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5992E" w14:textId="1044D6C9" w:rsidR="00312CB6" w:rsidRPr="008C38CF" w:rsidRDefault="00FB13E4" w:rsidP="00063125">
      <w:pPr>
        <w:pStyle w:val="Heading1"/>
        <w:spacing w:before="0" w:line="480" w:lineRule="auto"/>
        <w:rPr>
          <w:color w:val="000000" w:themeColor="text1"/>
          <w:lang w:val="en-GB"/>
        </w:rPr>
      </w:pPr>
      <w:r w:rsidRPr="008C38CF">
        <w:rPr>
          <w:rFonts w:ascii="Times New Roman" w:hAnsi="Times New Roman"/>
          <w:color w:val="000000" w:themeColor="text1"/>
          <w:sz w:val="24"/>
          <w:szCs w:val="24"/>
          <w:lang w:val="en-GB"/>
        </w:rPr>
        <w:t>Freedom, mobility and marginality</w:t>
      </w:r>
      <w:r w:rsidR="009A2A8A" w:rsidRPr="008C38CF">
        <w:rPr>
          <w:rFonts w:ascii="Times New Roman" w:hAnsi="Times New Roman"/>
          <w:color w:val="000000" w:themeColor="text1"/>
          <w:sz w:val="24"/>
          <w:szCs w:val="24"/>
          <w:lang w:val="en-GB"/>
        </w:rPr>
        <w:t xml:space="preserve">: </w:t>
      </w:r>
      <w:r w:rsidR="007E11E8" w:rsidRPr="008C38CF">
        <w:rPr>
          <w:rFonts w:ascii="Times New Roman" w:hAnsi="Times New Roman"/>
          <w:color w:val="000000" w:themeColor="text1"/>
          <w:sz w:val="24"/>
          <w:szCs w:val="24"/>
          <w:lang w:val="en-GB"/>
        </w:rPr>
        <w:t xml:space="preserve">An </w:t>
      </w:r>
      <w:r w:rsidRPr="008C38CF">
        <w:rPr>
          <w:rFonts w:ascii="Times New Roman" w:hAnsi="Times New Roman"/>
          <w:color w:val="000000" w:themeColor="text1"/>
          <w:sz w:val="24"/>
          <w:szCs w:val="24"/>
          <w:lang w:val="en-GB"/>
        </w:rPr>
        <w:t>interdisciplinary study of the historical roots of contemporary street youth in urban Brazil</w:t>
      </w:r>
      <w:r w:rsidR="00D67040" w:rsidRPr="008C38CF">
        <w:rPr>
          <w:rFonts w:ascii="Times New Roman" w:hAnsi="Times New Roman"/>
          <w:color w:val="000000" w:themeColor="text1"/>
          <w:sz w:val="24"/>
          <w:szCs w:val="24"/>
          <w:lang w:val="en-GB"/>
        </w:rPr>
        <w:t xml:space="preserve"> </w:t>
      </w:r>
    </w:p>
    <w:p w14:paraId="6FD23AF9" w14:textId="77777777" w:rsidR="005A1814" w:rsidRPr="008C38CF" w:rsidRDefault="00A7050B">
      <w:pPr>
        <w:spacing w:after="0" w:line="480" w:lineRule="auto"/>
        <w:rPr>
          <w:rFonts w:ascii="Times New Roman" w:hAnsi="Times New Roman"/>
          <w:b/>
          <w:color w:val="000000" w:themeColor="text1"/>
          <w:sz w:val="24"/>
          <w:szCs w:val="24"/>
          <w:lang w:val="en-GB"/>
        </w:rPr>
      </w:pPr>
      <w:r w:rsidRPr="008C38CF">
        <w:rPr>
          <w:rFonts w:ascii="Times New Roman" w:hAnsi="Times New Roman"/>
          <w:b/>
          <w:color w:val="000000" w:themeColor="text1"/>
          <w:sz w:val="24"/>
          <w:szCs w:val="24"/>
          <w:lang w:val="en-GB"/>
        </w:rPr>
        <w:t>Abstract</w:t>
      </w:r>
    </w:p>
    <w:p w14:paraId="512E4A11" w14:textId="5AC905E9" w:rsidR="00063125" w:rsidRPr="008C38CF" w:rsidRDefault="00873B96">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This </w:t>
      </w:r>
      <w:r w:rsidR="000C225D" w:rsidRPr="008C38CF">
        <w:rPr>
          <w:rFonts w:ascii="Times New Roman" w:hAnsi="Times New Roman"/>
          <w:color w:val="000000" w:themeColor="text1"/>
          <w:sz w:val="24"/>
          <w:szCs w:val="24"/>
          <w:lang w:val="en-GB"/>
        </w:rPr>
        <w:t xml:space="preserve">study is focused on </w:t>
      </w:r>
      <w:r w:rsidRPr="008C38CF">
        <w:rPr>
          <w:rFonts w:ascii="Times New Roman" w:hAnsi="Times New Roman"/>
          <w:color w:val="000000" w:themeColor="text1"/>
          <w:sz w:val="24"/>
          <w:szCs w:val="24"/>
          <w:lang w:val="en-GB"/>
        </w:rPr>
        <w:t xml:space="preserve">the lives of street youth in urban Brazil </w:t>
      </w:r>
      <w:r w:rsidR="001D7B6D" w:rsidRPr="008C38CF">
        <w:rPr>
          <w:rFonts w:ascii="Times New Roman" w:hAnsi="Times New Roman"/>
          <w:color w:val="000000" w:themeColor="text1"/>
          <w:sz w:val="24"/>
          <w:szCs w:val="24"/>
          <w:lang w:val="en-GB"/>
        </w:rPr>
        <w:t xml:space="preserve">through </w:t>
      </w:r>
      <w:r w:rsidR="000C225D" w:rsidRPr="008C38CF">
        <w:rPr>
          <w:rFonts w:ascii="Times New Roman" w:hAnsi="Times New Roman"/>
          <w:color w:val="000000" w:themeColor="text1"/>
          <w:sz w:val="24"/>
          <w:szCs w:val="24"/>
          <w:lang w:val="en-GB"/>
        </w:rPr>
        <w:t xml:space="preserve">an </w:t>
      </w:r>
      <w:r w:rsidRPr="008C38CF">
        <w:rPr>
          <w:rFonts w:ascii="Times New Roman" w:hAnsi="Times New Roman"/>
          <w:color w:val="000000" w:themeColor="text1"/>
          <w:sz w:val="24"/>
          <w:szCs w:val="24"/>
          <w:lang w:val="en-GB"/>
        </w:rPr>
        <w:t xml:space="preserve">interdisciplinary </w:t>
      </w:r>
      <w:r w:rsidR="009A5170" w:rsidRPr="008C38CF">
        <w:rPr>
          <w:rFonts w:ascii="Times New Roman" w:hAnsi="Times New Roman"/>
          <w:color w:val="000000" w:themeColor="text1"/>
          <w:sz w:val="24"/>
          <w:szCs w:val="24"/>
          <w:lang w:val="en-GB"/>
        </w:rPr>
        <w:t xml:space="preserve">and cross-historical </w:t>
      </w:r>
      <w:r w:rsidR="00551780" w:rsidRPr="008C38CF">
        <w:rPr>
          <w:rFonts w:ascii="Times New Roman" w:hAnsi="Times New Roman"/>
          <w:color w:val="000000" w:themeColor="text1"/>
          <w:sz w:val="24"/>
          <w:szCs w:val="24"/>
          <w:lang w:val="en-GB"/>
        </w:rPr>
        <w:t>approach</w:t>
      </w:r>
      <w:r w:rsidR="000C225D" w:rsidRPr="008C38CF">
        <w:rPr>
          <w:rFonts w:ascii="Times New Roman" w:hAnsi="Times New Roman"/>
          <w:color w:val="000000" w:themeColor="text1"/>
          <w:sz w:val="24"/>
          <w:szCs w:val="24"/>
          <w:lang w:val="en-GB"/>
        </w:rPr>
        <w:t>,</w:t>
      </w:r>
      <w:r w:rsidR="00551780" w:rsidRPr="008C38CF">
        <w:rPr>
          <w:rFonts w:ascii="Times New Roman" w:hAnsi="Times New Roman"/>
          <w:color w:val="000000" w:themeColor="text1"/>
          <w:sz w:val="24"/>
          <w:szCs w:val="24"/>
          <w:lang w:val="en-GB"/>
        </w:rPr>
        <w:t xml:space="preserve"> providing</w:t>
      </w:r>
      <w:r w:rsidR="00CB11DD" w:rsidRPr="008C38CF">
        <w:rPr>
          <w:rFonts w:ascii="Times New Roman" w:hAnsi="Times New Roman"/>
          <w:color w:val="000000" w:themeColor="text1"/>
          <w:sz w:val="24"/>
          <w:szCs w:val="24"/>
          <w:lang w:val="en-GB"/>
        </w:rPr>
        <w:t xml:space="preserve"> </w:t>
      </w:r>
      <w:r w:rsidR="00551780" w:rsidRPr="008C38CF">
        <w:rPr>
          <w:rFonts w:ascii="Times New Roman" w:hAnsi="Times New Roman"/>
          <w:color w:val="000000" w:themeColor="text1"/>
          <w:sz w:val="24"/>
          <w:szCs w:val="24"/>
          <w:lang w:val="en-GB"/>
        </w:rPr>
        <w:t xml:space="preserve">a </w:t>
      </w:r>
      <w:r w:rsidR="00CB11DD" w:rsidRPr="008C38CF">
        <w:rPr>
          <w:rFonts w:ascii="Times New Roman" w:hAnsi="Times New Roman"/>
          <w:color w:val="000000" w:themeColor="text1"/>
          <w:sz w:val="24"/>
          <w:szCs w:val="24"/>
          <w:lang w:val="en-GB"/>
        </w:rPr>
        <w:t xml:space="preserve">conceptual analysis of three different </w:t>
      </w:r>
      <w:r w:rsidR="007E11E8" w:rsidRPr="008C38CF">
        <w:rPr>
          <w:rFonts w:ascii="Times New Roman" w:hAnsi="Times New Roman"/>
          <w:color w:val="000000" w:themeColor="text1"/>
          <w:sz w:val="24"/>
          <w:szCs w:val="24"/>
          <w:lang w:val="en-GB"/>
        </w:rPr>
        <w:t xml:space="preserve">but </w:t>
      </w:r>
      <w:r w:rsidR="00CB11DD" w:rsidRPr="008C38CF">
        <w:rPr>
          <w:rFonts w:ascii="Times New Roman" w:hAnsi="Times New Roman"/>
          <w:color w:val="000000" w:themeColor="text1"/>
          <w:sz w:val="24"/>
          <w:szCs w:val="24"/>
          <w:lang w:val="en-GB"/>
        </w:rPr>
        <w:t>interconnected sources of knowledge:</w:t>
      </w:r>
      <w:r w:rsidRPr="008C38CF">
        <w:rPr>
          <w:rFonts w:ascii="Times New Roman" w:hAnsi="Times New Roman"/>
          <w:color w:val="000000" w:themeColor="text1"/>
          <w:sz w:val="24"/>
          <w:szCs w:val="24"/>
          <w:lang w:val="en-GB"/>
        </w:rPr>
        <w:t xml:space="preserve"> </w:t>
      </w:r>
      <w:r w:rsidR="00835A9E" w:rsidRPr="008C38CF">
        <w:rPr>
          <w:rFonts w:ascii="Times New Roman" w:hAnsi="Times New Roman"/>
          <w:color w:val="000000" w:themeColor="text1"/>
          <w:sz w:val="24"/>
          <w:szCs w:val="24"/>
          <w:lang w:val="en-GB"/>
        </w:rPr>
        <w:t xml:space="preserve">A </w:t>
      </w:r>
      <w:r w:rsidR="00C4651C" w:rsidRPr="008C38CF">
        <w:rPr>
          <w:rFonts w:ascii="Times New Roman" w:hAnsi="Times New Roman"/>
          <w:color w:val="000000" w:themeColor="text1"/>
          <w:sz w:val="24"/>
          <w:szCs w:val="24"/>
          <w:lang w:val="en-GB"/>
        </w:rPr>
        <w:t>historical study of</w:t>
      </w:r>
      <w:r w:rsidRPr="008C38CF">
        <w:rPr>
          <w:rFonts w:ascii="Times New Roman" w:hAnsi="Times New Roman"/>
          <w:color w:val="000000" w:themeColor="text1"/>
          <w:sz w:val="24"/>
          <w:szCs w:val="24"/>
          <w:lang w:val="en-GB"/>
        </w:rPr>
        <w:t xml:space="preserve"> </w:t>
      </w:r>
      <w:r w:rsidR="00C4651C" w:rsidRPr="008C38CF">
        <w:rPr>
          <w:rFonts w:ascii="Times New Roman" w:hAnsi="Times New Roman"/>
          <w:color w:val="000000" w:themeColor="text1"/>
          <w:sz w:val="24"/>
          <w:szCs w:val="24"/>
          <w:lang w:val="en-GB"/>
        </w:rPr>
        <w:t>vagrants</w:t>
      </w:r>
      <w:r w:rsidRPr="008C38CF">
        <w:rPr>
          <w:rFonts w:ascii="Times New Roman" w:hAnsi="Times New Roman"/>
          <w:color w:val="000000" w:themeColor="text1"/>
          <w:sz w:val="24"/>
          <w:szCs w:val="24"/>
          <w:lang w:val="en-GB"/>
        </w:rPr>
        <w:t xml:space="preserve"> i</w:t>
      </w:r>
      <w:r w:rsidR="00566C0D" w:rsidRPr="008C38CF">
        <w:rPr>
          <w:rFonts w:ascii="Times New Roman" w:hAnsi="Times New Roman"/>
          <w:color w:val="000000" w:themeColor="text1"/>
          <w:sz w:val="24"/>
          <w:szCs w:val="24"/>
          <w:lang w:val="en-GB"/>
        </w:rPr>
        <w:t>n the 1800s by Fraga Filho (1996</w:t>
      </w:r>
      <w:r w:rsidRPr="008C38CF">
        <w:rPr>
          <w:rFonts w:ascii="Times New Roman" w:hAnsi="Times New Roman"/>
          <w:color w:val="000000" w:themeColor="text1"/>
          <w:sz w:val="24"/>
          <w:szCs w:val="24"/>
          <w:lang w:val="en-GB"/>
        </w:rPr>
        <w:t xml:space="preserve">), the novel </w:t>
      </w:r>
      <w:r w:rsidRPr="008C38CF">
        <w:rPr>
          <w:rFonts w:ascii="Times New Roman" w:hAnsi="Times New Roman"/>
          <w:i/>
          <w:color w:val="000000" w:themeColor="text1"/>
          <w:sz w:val="24"/>
          <w:szCs w:val="24"/>
          <w:lang w:val="en-GB"/>
        </w:rPr>
        <w:t>Jubiába</w:t>
      </w:r>
      <w:r w:rsidRPr="008C38CF">
        <w:rPr>
          <w:rFonts w:ascii="Times New Roman" w:hAnsi="Times New Roman"/>
          <w:color w:val="000000" w:themeColor="text1"/>
          <w:sz w:val="24"/>
          <w:szCs w:val="24"/>
          <w:lang w:val="en-GB"/>
        </w:rPr>
        <w:t xml:space="preserve"> by Jorge Amado (</w:t>
      </w:r>
      <w:r w:rsidR="00CE7B68" w:rsidRPr="008C38CF">
        <w:rPr>
          <w:rFonts w:ascii="Times New Roman" w:hAnsi="Times New Roman"/>
          <w:color w:val="000000" w:themeColor="text1"/>
          <w:sz w:val="24"/>
          <w:szCs w:val="24"/>
          <w:lang w:val="en-GB"/>
        </w:rPr>
        <w:t xml:space="preserve">[1935] </w:t>
      </w:r>
      <w:r w:rsidRPr="008C38CF">
        <w:rPr>
          <w:rFonts w:ascii="Times New Roman" w:hAnsi="Times New Roman"/>
          <w:color w:val="000000" w:themeColor="text1"/>
          <w:sz w:val="24"/>
          <w:szCs w:val="24"/>
          <w:lang w:val="en-GB"/>
        </w:rPr>
        <w:t>1984)</w:t>
      </w:r>
      <w:r w:rsidR="00835A9E" w:rsidRPr="008C38CF">
        <w:rPr>
          <w:rFonts w:ascii="Times New Roman" w:hAnsi="Times New Roman"/>
          <w:color w:val="000000" w:themeColor="text1"/>
          <w:sz w:val="24"/>
          <w:szCs w:val="24"/>
          <w:lang w:val="en-GB"/>
        </w:rPr>
        <w:t xml:space="preserve"> on </w:t>
      </w:r>
      <w:r w:rsidRPr="008C38CF">
        <w:rPr>
          <w:rFonts w:ascii="Times New Roman" w:hAnsi="Times New Roman"/>
          <w:color w:val="000000" w:themeColor="text1"/>
          <w:sz w:val="24"/>
          <w:szCs w:val="24"/>
          <w:lang w:val="en-GB"/>
        </w:rPr>
        <w:t xml:space="preserve">the life of a </w:t>
      </w:r>
      <w:r w:rsidR="00443A44" w:rsidRPr="008C38CF">
        <w:rPr>
          <w:rFonts w:ascii="Times New Roman" w:hAnsi="Times New Roman"/>
          <w:color w:val="000000" w:themeColor="text1"/>
          <w:sz w:val="24"/>
          <w:szCs w:val="24"/>
          <w:lang w:val="en-GB"/>
        </w:rPr>
        <w:t xml:space="preserve">youth </w:t>
      </w:r>
      <w:r w:rsidRPr="008C38CF">
        <w:rPr>
          <w:rFonts w:ascii="Times New Roman" w:hAnsi="Times New Roman"/>
          <w:color w:val="000000" w:themeColor="text1"/>
          <w:sz w:val="24"/>
          <w:szCs w:val="24"/>
          <w:lang w:val="en-GB"/>
        </w:rPr>
        <w:t>on the street</w:t>
      </w:r>
      <w:r w:rsidR="001D7B6D" w:rsidRPr="008C38CF">
        <w:rPr>
          <w:rFonts w:ascii="Times New Roman" w:hAnsi="Times New Roman"/>
          <w:color w:val="000000" w:themeColor="text1"/>
          <w:sz w:val="24"/>
          <w:szCs w:val="24"/>
          <w:lang w:val="en-GB"/>
        </w:rPr>
        <w:t>s</w:t>
      </w:r>
      <w:r w:rsidRPr="008C38CF">
        <w:rPr>
          <w:rFonts w:ascii="Times New Roman" w:hAnsi="Times New Roman"/>
          <w:color w:val="000000" w:themeColor="text1"/>
          <w:sz w:val="24"/>
          <w:szCs w:val="24"/>
          <w:lang w:val="en-GB"/>
        </w:rPr>
        <w:t xml:space="preserve"> in the 1930s, and empir</w:t>
      </w:r>
      <w:r w:rsidR="009A5170" w:rsidRPr="008C38CF">
        <w:rPr>
          <w:rFonts w:ascii="Times New Roman" w:hAnsi="Times New Roman"/>
          <w:color w:val="000000" w:themeColor="text1"/>
          <w:sz w:val="24"/>
          <w:szCs w:val="24"/>
          <w:lang w:val="en-GB"/>
        </w:rPr>
        <w:t>ical material from a</w:t>
      </w:r>
      <w:r w:rsidR="00835A9E" w:rsidRPr="008C38CF">
        <w:rPr>
          <w:rFonts w:ascii="Times New Roman" w:hAnsi="Times New Roman"/>
          <w:color w:val="000000" w:themeColor="text1"/>
          <w:sz w:val="24"/>
          <w:szCs w:val="24"/>
          <w:lang w:val="en-GB"/>
        </w:rPr>
        <w:t xml:space="preserve"> current</w:t>
      </w:r>
      <w:r w:rsidR="009A5170" w:rsidRPr="008C38CF">
        <w:rPr>
          <w:rFonts w:ascii="Times New Roman" w:hAnsi="Times New Roman"/>
          <w:color w:val="000000" w:themeColor="text1"/>
          <w:sz w:val="24"/>
          <w:szCs w:val="24"/>
          <w:lang w:val="en-GB"/>
        </w:rPr>
        <w:t xml:space="preserve"> ethnograph</w:t>
      </w:r>
      <w:r w:rsidRPr="008C38CF">
        <w:rPr>
          <w:rFonts w:ascii="Times New Roman" w:hAnsi="Times New Roman"/>
          <w:color w:val="000000" w:themeColor="text1"/>
          <w:sz w:val="24"/>
          <w:szCs w:val="24"/>
          <w:lang w:val="en-GB"/>
        </w:rPr>
        <w:t xml:space="preserve">y </w:t>
      </w:r>
      <w:r w:rsidR="00C75B74" w:rsidRPr="008C38CF">
        <w:rPr>
          <w:rFonts w:ascii="Times New Roman" w:hAnsi="Times New Roman"/>
          <w:color w:val="000000" w:themeColor="text1"/>
          <w:sz w:val="24"/>
          <w:szCs w:val="24"/>
          <w:lang w:val="en-GB"/>
        </w:rPr>
        <w:t xml:space="preserve">of </w:t>
      </w:r>
      <w:r w:rsidRPr="008C38CF">
        <w:rPr>
          <w:rFonts w:ascii="Times New Roman" w:hAnsi="Times New Roman"/>
          <w:color w:val="000000" w:themeColor="text1"/>
          <w:sz w:val="24"/>
          <w:szCs w:val="24"/>
          <w:lang w:val="en-GB"/>
        </w:rPr>
        <w:t>boys and young men on the street.</w:t>
      </w:r>
      <w:r w:rsidR="002E2474" w:rsidRPr="008C38CF">
        <w:rPr>
          <w:rFonts w:ascii="Times New Roman" w:hAnsi="Times New Roman"/>
          <w:color w:val="000000" w:themeColor="text1"/>
          <w:sz w:val="24"/>
          <w:szCs w:val="24"/>
          <w:lang w:val="en-GB"/>
        </w:rPr>
        <w:t xml:space="preserve"> </w:t>
      </w:r>
      <w:r w:rsidR="00CB11DD" w:rsidRPr="008C38CF">
        <w:rPr>
          <w:rFonts w:ascii="Times New Roman" w:hAnsi="Times New Roman"/>
          <w:color w:val="000000" w:themeColor="text1"/>
          <w:sz w:val="24"/>
          <w:szCs w:val="24"/>
          <w:lang w:val="en-GB"/>
        </w:rPr>
        <w:t>Th</w:t>
      </w:r>
      <w:r w:rsidR="00D01090" w:rsidRPr="008C38CF">
        <w:rPr>
          <w:rFonts w:ascii="Times New Roman" w:hAnsi="Times New Roman"/>
          <w:color w:val="000000" w:themeColor="text1"/>
          <w:sz w:val="24"/>
          <w:szCs w:val="24"/>
          <w:lang w:val="en-GB"/>
        </w:rPr>
        <w:t xml:space="preserve">is approach facilitates </w:t>
      </w:r>
      <w:r w:rsidR="00CB11DD" w:rsidRPr="008C38CF">
        <w:rPr>
          <w:rFonts w:ascii="Times New Roman" w:hAnsi="Times New Roman"/>
          <w:color w:val="000000" w:themeColor="text1"/>
          <w:sz w:val="24"/>
          <w:szCs w:val="24"/>
          <w:lang w:val="en-GB"/>
        </w:rPr>
        <w:t>a broader perspective on stability and change regarding the dynamics of street life</w:t>
      </w:r>
      <w:r w:rsidR="00835A9E" w:rsidRPr="008C38CF">
        <w:rPr>
          <w:rFonts w:ascii="Times New Roman" w:hAnsi="Times New Roman"/>
          <w:color w:val="000000" w:themeColor="text1"/>
          <w:sz w:val="24"/>
          <w:szCs w:val="24"/>
          <w:lang w:val="en-GB"/>
        </w:rPr>
        <w:t>,</w:t>
      </w:r>
      <w:r w:rsidR="00CB11DD" w:rsidRPr="008C38CF">
        <w:rPr>
          <w:rFonts w:ascii="Times New Roman" w:hAnsi="Times New Roman"/>
          <w:color w:val="000000" w:themeColor="text1"/>
          <w:sz w:val="24"/>
          <w:szCs w:val="24"/>
          <w:lang w:val="en-GB"/>
        </w:rPr>
        <w:t xml:space="preserve"> </w:t>
      </w:r>
      <w:r w:rsidR="00551780" w:rsidRPr="008C38CF">
        <w:rPr>
          <w:rFonts w:ascii="Times New Roman" w:hAnsi="Times New Roman"/>
          <w:color w:val="000000" w:themeColor="text1"/>
          <w:sz w:val="24"/>
          <w:szCs w:val="24"/>
          <w:lang w:val="en-GB"/>
        </w:rPr>
        <w:t>allowing</w:t>
      </w:r>
      <w:r w:rsidR="00CB11DD" w:rsidRPr="008C38CF">
        <w:rPr>
          <w:rFonts w:ascii="Times New Roman" w:hAnsi="Times New Roman"/>
          <w:color w:val="000000" w:themeColor="text1"/>
          <w:sz w:val="24"/>
          <w:szCs w:val="24"/>
          <w:lang w:val="en-GB"/>
        </w:rPr>
        <w:t xml:space="preserve"> cross-historical themes to surface.</w:t>
      </w:r>
      <w:r w:rsidR="00D01090" w:rsidRPr="008C38CF">
        <w:rPr>
          <w:rFonts w:ascii="Times New Roman" w:hAnsi="Times New Roman"/>
          <w:color w:val="000000" w:themeColor="text1"/>
          <w:sz w:val="24"/>
          <w:szCs w:val="24"/>
          <w:lang w:val="en-GB"/>
        </w:rPr>
        <w:t xml:space="preserve"> It reveals how young men on the street challenge socio-spatial and moral boundaries. While their marginal position empowers them and increases their mobility, it also encumbers their trajectories. The conclu</w:t>
      </w:r>
      <w:r w:rsidR="00835A9E" w:rsidRPr="008C38CF">
        <w:rPr>
          <w:rFonts w:ascii="Times New Roman" w:hAnsi="Times New Roman"/>
          <w:color w:val="000000" w:themeColor="text1"/>
          <w:sz w:val="24"/>
          <w:szCs w:val="24"/>
          <w:lang w:val="en-GB"/>
        </w:rPr>
        <w:t xml:space="preserve">sion arrived at is </w:t>
      </w:r>
      <w:r w:rsidR="00D01090" w:rsidRPr="008C38CF">
        <w:rPr>
          <w:rFonts w:ascii="Times New Roman" w:hAnsi="Times New Roman"/>
          <w:color w:val="000000" w:themeColor="text1"/>
          <w:sz w:val="24"/>
          <w:szCs w:val="24"/>
          <w:lang w:val="en-GB"/>
        </w:rPr>
        <w:t xml:space="preserve">that marginality and mobility are closely interlinked, as marginality is not only the cause but also consequence of mobility, and sometimes even the obstruction of it. </w:t>
      </w:r>
    </w:p>
    <w:p w14:paraId="048F5E35" w14:textId="77777777" w:rsidR="00063125" w:rsidRPr="008C38CF" w:rsidRDefault="00063125">
      <w:pPr>
        <w:spacing w:after="0" w:line="480" w:lineRule="auto"/>
        <w:rPr>
          <w:rFonts w:ascii="Times New Roman" w:hAnsi="Times New Roman"/>
          <w:color w:val="000000" w:themeColor="text1"/>
          <w:sz w:val="24"/>
          <w:szCs w:val="24"/>
          <w:lang w:val="en-GB"/>
        </w:rPr>
      </w:pPr>
    </w:p>
    <w:p w14:paraId="246DFDEF" w14:textId="709974F2" w:rsidR="00063125" w:rsidRPr="008C38CF" w:rsidRDefault="002F79EA">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Key words: street youth, Brazil, </w:t>
      </w:r>
      <w:r w:rsidR="009A5170" w:rsidRPr="008C38CF">
        <w:rPr>
          <w:rFonts w:ascii="Times New Roman" w:hAnsi="Times New Roman"/>
          <w:color w:val="000000" w:themeColor="text1"/>
          <w:sz w:val="24"/>
          <w:szCs w:val="24"/>
          <w:lang w:val="en-GB"/>
        </w:rPr>
        <w:t xml:space="preserve">history, </w:t>
      </w:r>
      <w:r w:rsidR="00EC2BAA" w:rsidRPr="008C38CF">
        <w:rPr>
          <w:rFonts w:ascii="Times New Roman" w:hAnsi="Times New Roman"/>
          <w:color w:val="000000" w:themeColor="text1"/>
          <w:sz w:val="24"/>
          <w:szCs w:val="24"/>
          <w:lang w:val="en-GB"/>
        </w:rPr>
        <w:t xml:space="preserve">mobility, </w:t>
      </w:r>
      <w:r w:rsidR="00D67040" w:rsidRPr="008C38CF">
        <w:rPr>
          <w:rFonts w:ascii="Times New Roman" w:hAnsi="Times New Roman"/>
          <w:color w:val="000000" w:themeColor="text1"/>
          <w:sz w:val="24"/>
          <w:szCs w:val="24"/>
          <w:lang w:val="en-GB"/>
        </w:rPr>
        <w:t>marginality</w:t>
      </w:r>
      <w:r w:rsidR="00630C71" w:rsidRPr="008C38CF">
        <w:rPr>
          <w:rFonts w:ascii="Times New Roman" w:hAnsi="Times New Roman"/>
          <w:color w:val="000000" w:themeColor="text1"/>
          <w:sz w:val="24"/>
          <w:szCs w:val="24"/>
          <w:lang w:val="en-GB"/>
        </w:rPr>
        <w:t>,</w:t>
      </w:r>
      <w:r w:rsidR="009A5170" w:rsidRPr="008C38CF">
        <w:rPr>
          <w:rFonts w:ascii="Times New Roman" w:hAnsi="Times New Roman"/>
          <w:color w:val="000000" w:themeColor="text1"/>
          <w:sz w:val="24"/>
          <w:szCs w:val="24"/>
          <w:lang w:val="en-GB"/>
        </w:rPr>
        <w:t xml:space="preserve"> resistance</w:t>
      </w:r>
      <w:r w:rsidR="00630C71" w:rsidRPr="008C38CF">
        <w:rPr>
          <w:rFonts w:ascii="Times New Roman" w:hAnsi="Times New Roman"/>
          <w:color w:val="000000" w:themeColor="text1"/>
          <w:sz w:val="24"/>
          <w:szCs w:val="24"/>
          <w:lang w:val="en-GB"/>
        </w:rPr>
        <w:t xml:space="preserve"> </w:t>
      </w:r>
    </w:p>
    <w:p w14:paraId="4A284C2B" w14:textId="2116C83E" w:rsidR="00D411BE" w:rsidRPr="008C38CF" w:rsidRDefault="00D411BE">
      <w:pPr>
        <w:spacing w:after="0" w:line="480" w:lineRule="auto"/>
        <w:rPr>
          <w:rFonts w:ascii="Times New Roman" w:hAnsi="Times New Roman"/>
          <w:color w:val="000000" w:themeColor="text1"/>
          <w:sz w:val="24"/>
          <w:szCs w:val="24"/>
          <w:lang w:val="en-GB"/>
        </w:rPr>
      </w:pPr>
    </w:p>
    <w:p w14:paraId="4F746147" w14:textId="059D0EDE" w:rsidR="00D411BE" w:rsidRPr="008C38CF" w:rsidRDefault="00D411BE">
      <w:pPr>
        <w:spacing w:after="0" w:line="480" w:lineRule="auto"/>
        <w:rPr>
          <w:color w:val="000000" w:themeColor="text1"/>
          <w:lang w:val="en-US"/>
        </w:rPr>
      </w:pPr>
    </w:p>
    <w:p w14:paraId="7077993C" w14:textId="0A54BF7E" w:rsidR="00063125" w:rsidRPr="008C38CF" w:rsidRDefault="00063125">
      <w:pPr>
        <w:spacing w:after="0" w:line="480" w:lineRule="auto"/>
        <w:rPr>
          <w:rFonts w:ascii="Times New Roman" w:hAnsi="Times New Roman"/>
          <w:color w:val="000000" w:themeColor="text1"/>
          <w:sz w:val="24"/>
          <w:szCs w:val="24"/>
          <w:lang w:val="en-GB"/>
        </w:rPr>
      </w:pPr>
    </w:p>
    <w:p w14:paraId="7042FAF2" w14:textId="77777777" w:rsidR="00437CC8" w:rsidRPr="008C38CF" w:rsidRDefault="00437CC8">
      <w:pPr>
        <w:spacing w:after="0" w:line="480" w:lineRule="auto"/>
        <w:rPr>
          <w:rFonts w:ascii="Times New Roman" w:hAnsi="Times New Roman"/>
          <w:color w:val="000000" w:themeColor="text1"/>
          <w:sz w:val="24"/>
          <w:szCs w:val="24"/>
          <w:lang w:val="en-GB"/>
        </w:rPr>
      </w:pPr>
    </w:p>
    <w:p w14:paraId="0A829F06" w14:textId="4B1529FD" w:rsidR="00063125" w:rsidRPr="008C38CF" w:rsidRDefault="00063125">
      <w:pPr>
        <w:spacing w:after="0" w:line="480" w:lineRule="auto"/>
        <w:rPr>
          <w:rFonts w:ascii="Times New Roman" w:hAnsi="Times New Roman"/>
          <w:color w:val="000000" w:themeColor="text1"/>
          <w:sz w:val="24"/>
          <w:szCs w:val="24"/>
          <w:lang w:val="en-GB"/>
        </w:rPr>
      </w:pPr>
    </w:p>
    <w:p w14:paraId="05F8AC59" w14:textId="3AB071EA" w:rsidR="0089221D" w:rsidRPr="008C38CF" w:rsidRDefault="0089221D">
      <w:pPr>
        <w:spacing w:after="0" w:line="480" w:lineRule="auto"/>
        <w:rPr>
          <w:rFonts w:ascii="Times New Roman" w:hAnsi="Times New Roman"/>
          <w:color w:val="000000" w:themeColor="text1"/>
          <w:sz w:val="24"/>
          <w:szCs w:val="24"/>
          <w:lang w:val="en-GB"/>
        </w:rPr>
      </w:pPr>
    </w:p>
    <w:p w14:paraId="1E0EEE8F" w14:textId="5889170E" w:rsidR="0089221D" w:rsidRPr="008C38CF" w:rsidRDefault="0089221D">
      <w:pPr>
        <w:spacing w:after="0" w:line="480" w:lineRule="auto"/>
        <w:rPr>
          <w:rFonts w:ascii="Times New Roman" w:hAnsi="Times New Roman"/>
          <w:color w:val="000000" w:themeColor="text1"/>
          <w:sz w:val="24"/>
          <w:szCs w:val="24"/>
          <w:lang w:val="en-GB"/>
        </w:rPr>
      </w:pPr>
    </w:p>
    <w:p w14:paraId="1E465A37" w14:textId="453BCC3D" w:rsidR="0089221D" w:rsidRPr="008C38CF" w:rsidRDefault="0089221D">
      <w:pPr>
        <w:spacing w:after="0" w:line="480" w:lineRule="auto"/>
        <w:rPr>
          <w:rFonts w:ascii="Times New Roman" w:hAnsi="Times New Roman"/>
          <w:color w:val="000000" w:themeColor="text1"/>
          <w:sz w:val="24"/>
          <w:szCs w:val="24"/>
          <w:lang w:val="en-GB"/>
        </w:rPr>
      </w:pPr>
    </w:p>
    <w:p w14:paraId="22170745" w14:textId="77777777" w:rsidR="0089221D" w:rsidRPr="008C38CF" w:rsidRDefault="0089221D">
      <w:pPr>
        <w:spacing w:after="0" w:line="480" w:lineRule="auto"/>
        <w:rPr>
          <w:rFonts w:ascii="Times New Roman" w:hAnsi="Times New Roman"/>
          <w:color w:val="000000" w:themeColor="text1"/>
          <w:sz w:val="24"/>
          <w:szCs w:val="24"/>
          <w:lang w:val="en-GB"/>
        </w:rPr>
      </w:pPr>
    </w:p>
    <w:p w14:paraId="1C04FEC3" w14:textId="77777777" w:rsidR="0089221D" w:rsidRPr="008C38CF" w:rsidRDefault="00312CB6" w:rsidP="0089221D">
      <w:pPr>
        <w:spacing w:after="0" w:line="480" w:lineRule="auto"/>
        <w:rPr>
          <w:rFonts w:ascii="Times New Roman" w:hAnsi="Times New Roman"/>
          <w:color w:val="000000" w:themeColor="text1"/>
          <w:lang w:val="en-GB"/>
        </w:rPr>
      </w:pPr>
      <w:r w:rsidRPr="008C38CF">
        <w:rPr>
          <w:rFonts w:ascii="Times New Roman" w:hAnsi="Times New Roman"/>
          <w:color w:val="000000" w:themeColor="text1"/>
          <w:lang w:val="en-GB"/>
        </w:rPr>
        <w:t>1930s: He alone is the owner of the city, because he alone knows it all. He wanders through all its streets, taking part in whatever uproar or disaster might be happening.</w:t>
      </w:r>
    </w:p>
    <w:p w14:paraId="1D788D4C" w14:textId="2FE62AAC" w:rsidR="00312CB6" w:rsidRPr="008C38CF" w:rsidRDefault="0089221D" w:rsidP="0089221D">
      <w:pPr>
        <w:spacing w:after="0" w:line="480" w:lineRule="auto"/>
        <w:rPr>
          <w:rFonts w:ascii="Times New Roman" w:hAnsi="Times New Roman"/>
          <w:color w:val="000000" w:themeColor="text1"/>
          <w:lang w:val="en-GB"/>
        </w:rPr>
      </w:pPr>
      <w:r w:rsidRPr="008C38CF">
        <w:rPr>
          <w:rFonts w:ascii="Times New Roman" w:hAnsi="Times New Roman"/>
          <w:color w:val="000000" w:themeColor="text1"/>
          <w:lang w:val="en-GB"/>
        </w:rPr>
        <w:tab/>
      </w:r>
      <w:r w:rsidRPr="008C38CF">
        <w:rPr>
          <w:rFonts w:ascii="Times New Roman" w:hAnsi="Times New Roman"/>
          <w:color w:val="000000" w:themeColor="text1"/>
          <w:lang w:val="en-GB"/>
        </w:rPr>
        <w:tab/>
      </w:r>
      <w:r w:rsidRPr="008C38CF">
        <w:rPr>
          <w:rFonts w:ascii="Times New Roman" w:hAnsi="Times New Roman"/>
          <w:color w:val="000000" w:themeColor="text1"/>
          <w:lang w:val="en-GB"/>
        </w:rPr>
        <w:tab/>
      </w:r>
      <w:r w:rsidRPr="008C38CF">
        <w:rPr>
          <w:rFonts w:ascii="Times New Roman" w:hAnsi="Times New Roman"/>
          <w:color w:val="000000" w:themeColor="text1"/>
          <w:lang w:val="en-GB"/>
        </w:rPr>
        <w:tab/>
      </w:r>
      <w:r w:rsidR="00EE454B" w:rsidRPr="008C38CF">
        <w:rPr>
          <w:rFonts w:ascii="Times New Roman" w:hAnsi="Times New Roman"/>
          <w:color w:val="000000" w:themeColor="text1"/>
          <w:lang w:val="en-GB"/>
        </w:rPr>
        <w:tab/>
      </w:r>
      <w:r w:rsidR="00312CB6" w:rsidRPr="008C38CF">
        <w:rPr>
          <w:rFonts w:ascii="Times New Roman" w:hAnsi="Times New Roman"/>
          <w:color w:val="000000" w:themeColor="text1"/>
          <w:lang w:val="en-GB"/>
        </w:rPr>
        <w:t xml:space="preserve">(Quote from </w:t>
      </w:r>
      <w:r w:rsidR="00551780" w:rsidRPr="008C38CF">
        <w:rPr>
          <w:rFonts w:ascii="Times New Roman" w:hAnsi="Times New Roman"/>
          <w:color w:val="000000" w:themeColor="text1"/>
          <w:lang w:val="en-GB"/>
        </w:rPr>
        <w:t xml:space="preserve">the novel </w:t>
      </w:r>
      <w:r w:rsidR="00312CB6" w:rsidRPr="008C38CF">
        <w:rPr>
          <w:rFonts w:ascii="Times New Roman" w:hAnsi="Times New Roman"/>
          <w:i/>
          <w:color w:val="000000" w:themeColor="text1"/>
          <w:lang w:val="en-GB"/>
        </w:rPr>
        <w:t>Jubiába</w:t>
      </w:r>
      <w:r w:rsidR="00312CB6" w:rsidRPr="008C38CF">
        <w:rPr>
          <w:rFonts w:ascii="Times New Roman" w:hAnsi="Times New Roman"/>
          <w:color w:val="000000" w:themeColor="text1"/>
          <w:lang w:val="en-GB"/>
        </w:rPr>
        <w:t>, describing the main character)</w:t>
      </w:r>
    </w:p>
    <w:p w14:paraId="54470DC4" w14:textId="77777777" w:rsidR="0089221D" w:rsidRPr="008C38CF" w:rsidRDefault="0089221D" w:rsidP="0089221D">
      <w:pPr>
        <w:spacing w:after="0" w:line="480" w:lineRule="auto"/>
        <w:rPr>
          <w:rFonts w:ascii="Times New Roman" w:hAnsi="Times New Roman"/>
          <w:color w:val="000000" w:themeColor="text1"/>
          <w:lang w:val="en-GB"/>
        </w:rPr>
      </w:pPr>
    </w:p>
    <w:p w14:paraId="6C4BF4D6" w14:textId="53C5DBA7" w:rsidR="0089221D" w:rsidRPr="008C38CF" w:rsidRDefault="00312CB6" w:rsidP="0089221D">
      <w:pPr>
        <w:spacing w:after="0" w:line="480" w:lineRule="auto"/>
        <w:rPr>
          <w:rFonts w:ascii="Times New Roman" w:hAnsi="Times New Roman"/>
          <w:color w:val="000000" w:themeColor="text1"/>
          <w:lang w:val="en-GB"/>
        </w:rPr>
      </w:pPr>
      <w:r w:rsidRPr="008C38CF">
        <w:rPr>
          <w:rFonts w:ascii="Times New Roman" w:hAnsi="Times New Roman"/>
          <w:color w:val="000000" w:themeColor="text1"/>
          <w:lang w:val="en-GB"/>
        </w:rPr>
        <w:t>2000s: I know everything here, from one end to another. That’s because I’ve run a lot around here: Running, ste</w:t>
      </w:r>
      <w:r w:rsidR="0089221D" w:rsidRPr="008C38CF">
        <w:rPr>
          <w:rFonts w:ascii="Times New Roman" w:hAnsi="Times New Roman"/>
          <w:color w:val="000000" w:themeColor="text1"/>
          <w:lang w:val="en-GB"/>
        </w:rPr>
        <w:t>aling, hiding in whatever alley</w:t>
      </w:r>
      <w:r w:rsidR="00D411BE" w:rsidRPr="008C38CF">
        <w:rPr>
          <w:rFonts w:ascii="Times New Roman" w:hAnsi="Times New Roman"/>
          <w:color w:val="000000" w:themeColor="text1"/>
          <w:lang w:val="en-GB"/>
        </w:rPr>
        <w:t>.</w:t>
      </w:r>
    </w:p>
    <w:p w14:paraId="6ED1F696" w14:textId="66A32A03" w:rsidR="00312CB6" w:rsidRPr="008C38CF" w:rsidRDefault="00312CB6" w:rsidP="0089221D">
      <w:pPr>
        <w:spacing w:after="0" w:line="480" w:lineRule="auto"/>
        <w:rPr>
          <w:rFonts w:ascii="Times New Roman" w:hAnsi="Times New Roman"/>
          <w:color w:val="000000" w:themeColor="text1"/>
          <w:lang w:val="en-GB"/>
        </w:rPr>
      </w:pPr>
      <w:r w:rsidRPr="008C38CF">
        <w:rPr>
          <w:rFonts w:ascii="Times New Roman" w:hAnsi="Times New Roman"/>
          <w:color w:val="000000" w:themeColor="text1"/>
          <w:lang w:val="en-GB"/>
        </w:rPr>
        <w:tab/>
      </w:r>
      <w:r w:rsidRPr="008C38CF">
        <w:rPr>
          <w:rFonts w:ascii="Times New Roman" w:hAnsi="Times New Roman"/>
          <w:color w:val="000000" w:themeColor="text1"/>
          <w:lang w:val="en-GB"/>
        </w:rPr>
        <w:tab/>
      </w:r>
      <w:r w:rsidRPr="008C38CF">
        <w:rPr>
          <w:rFonts w:ascii="Times New Roman" w:hAnsi="Times New Roman"/>
          <w:color w:val="000000" w:themeColor="text1"/>
          <w:lang w:val="en-GB"/>
        </w:rPr>
        <w:tab/>
      </w:r>
      <w:r w:rsidRPr="008C38CF">
        <w:rPr>
          <w:rFonts w:ascii="Times New Roman" w:hAnsi="Times New Roman"/>
          <w:color w:val="000000" w:themeColor="text1"/>
          <w:lang w:val="en-GB"/>
        </w:rPr>
        <w:tab/>
      </w:r>
      <w:r w:rsidRPr="008C38CF">
        <w:rPr>
          <w:rFonts w:ascii="Times New Roman" w:hAnsi="Times New Roman"/>
          <w:color w:val="000000" w:themeColor="text1"/>
          <w:lang w:val="en-GB"/>
        </w:rPr>
        <w:tab/>
        <w:t xml:space="preserve">(Excerpt from interview with a young man, 20 years) </w:t>
      </w:r>
    </w:p>
    <w:p w14:paraId="1C8FA3FC" w14:textId="77777777" w:rsidR="0089221D" w:rsidRPr="008C38CF" w:rsidRDefault="0089221D" w:rsidP="0089221D">
      <w:pPr>
        <w:spacing w:after="0" w:line="480" w:lineRule="auto"/>
        <w:rPr>
          <w:rFonts w:ascii="Times New Roman" w:hAnsi="Times New Roman"/>
          <w:color w:val="000000" w:themeColor="text1"/>
          <w:lang w:val="en-GB"/>
        </w:rPr>
      </w:pPr>
    </w:p>
    <w:p w14:paraId="07EDD52D" w14:textId="1C638FB2" w:rsidR="00CD3A5E" w:rsidRPr="008C38CF" w:rsidRDefault="00CD3A5E" w:rsidP="006E183B">
      <w:pPr>
        <w:spacing w:after="0" w:line="480" w:lineRule="auto"/>
        <w:rPr>
          <w:rFonts w:ascii="Times New Roman" w:hAnsi="Times New Roman"/>
          <w:color w:val="000000" w:themeColor="text1"/>
          <w:sz w:val="24"/>
          <w:szCs w:val="24"/>
          <w:shd w:val="clear" w:color="auto" w:fill="FFFFFF"/>
          <w:lang w:val="en-GB"/>
        </w:rPr>
      </w:pPr>
      <w:r w:rsidRPr="008C38CF">
        <w:rPr>
          <w:rFonts w:ascii="Times New Roman" w:hAnsi="Times New Roman"/>
          <w:color w:val="000000" w:themeColor="text1"/>
          <w:sz w:val="24"/>
          <w:szCs w:val="24"/>
          <w:shd w:val="clear" w:color="auto" w:fill="FFFFFF"/>
          <w:lang w:val="en-GB"/>
        </w:rPr>
        <w:t xml:space="preserve">In </w:t>
      </w:r>
      <w:r w:rsidRPr="008C38CF">
        <w:rPr>
          <w:rFonts w:ascii="Times New Roman" w:hAnsi="Times New Roman"/>
          <w:i/>
          <w:color w:val="000000" w:themeColor="text1"/>
          <w:sz w:val="24"/>
          <w:szCs w:val="24"/>
          <w:shd w:val="clear" w:color="auto" w:fill="FFFFFF"/>
          <w:lang w:val="en-GB"/>
        </w:rPr>
        <w:t xml:space="preserve">Jubiába </w:t>
      </w:r>
      <w:r w:rsidRPr="008C38CF">
        <w:rPr>
          <w:rFonts w:ascii="Times New Roman" w:hAnsi="Times New Roman"/>
          <w:color w:val="000000" w:themeColor="text1"/>
          <w:sz w:val="24"/>
          <w:szCs w:val="24"/>
          <w:shd w:val="clear" w:color="auto" w:fill="FFFFFF"/>
          <w:lang w:val="en-GB"/>
        </w:rPr>
        <w:t>(</w:t>
      </w:r>
      <w:r w:rsidR="001A5FE9" w:rsidRPr="008C38CF">
        <w:rPr>
          <w:rFonts w:ascii="Times New Roman" w:hAnsi="Times New Roman"/>
          <w:color w:val="000000" w:themeColor="text1"/>
          <w:sz w:val="24"/>
          <w:szCs w:val="24"/>
          <w:shd w:val="clear" w:color="auto" w:fill="FFFFFF"/>
          <w:lang w:val="en-GB"/>
        </w:rPr>
        <w:t xml:space="preserve">[1935] </w:t>
      </w:r>
      <w:r w:rsidRPr="008C38CF">
        <w:rPr>
          <w:rFonts w:ascii="Times New Roman" w:hAnsi="Times New Roman"/>
          <w:color w:val="000000" w:themeColor="text1"/>
          <w:sz w:val="24"/>
          <w:szCs w:val="24"/>
          <w:shd w:val="clear" w:color="auto" w:fill="FFFFFF"/>
          <w:lang w:val="en-GB"/>
        </w:rPr>
        <w:t>1984), Jorge Amado wr</w:t>
      </w:r>
      <w:r w:rsidR="007E11E8" w:rsidRPr="008C38CF">
        <w:rPr>
          <w:rFonts w:ascii="Times New Roman" w:hAnsi="Times New Roman"/>
          <w:color w:val="000000" w:themeColor="text1"/>
          <w:sz w:val="24"/>
          <w:szCs w:val="24"/>
          <w:shd w:val="clear" w:color="auto" w:fill="FFFFFF"/>
          <w:lang w:val="en-GB"/>
        </w:rPr>
        <w:t>o</w:t>
      </w:r>
      <w:r w:rsidRPr="008C38CF">
        <w:rPr>
          <w:rFonts w:ascii="Times New Roman" w:hAnsi="Times New Roman"/>
          <w:color w:val="000000" w:themeColor="text1"/>
          <w:sz w:val="24"/>
          <w:szCs w:val="24"/>
          <w:shd w:val="clear" w:color="auto" w:fill="FFFFFF"/>
          <w:lang w:val="en-GB"/>
        </w:rPr>
        <w:t xml:space="preserve">te about the life trajectory of Antônio Balduíno (Baldo). Baldo spends his </w:t>
      </w:r>
      <w:r w:rsidR="00835A9E" w:rsidRPr="008C38CF">
        <w:rPr>
          <w:rFonts w:ascii="Times New Roman" w:hAnsi="Times New Roman"/>
          <w:color w:val="000000" w:themeColor="text1"/>
          <w:sz w:val="24"/>
          <w:szCs w:val="24"/>
          <w:shd w:val="clear" w:color="auto" w:fill="FFFFFF"/>
          <w:lang w:val="en-GB"/>
        </w:rPr>
        <w:t xml:space="preserve">1930s </w:t>
      </w:r>
      <w:r w:rsidRPr="008C38CF">
        <w:rPr>
          <w:rFonts w:ascii="Times New Roman" w:hAnsi="Times New Roman"/>
          <w:color w:val="000000" w:themeColor="text1"/>
          <w:sz w:val="24"/>
          <w:szCs w:val="24"/>
          <w:shd w:val="clear" w:color="auto" w:fill="FFFFFF"/>
          <w:lang w:val="en-GB"/>
        </w:rPr>
        <w:t xml:space="preserve">childhood in a poor neighbourhood in Salvador. </w:t>
      </w:r>
      <w:r w:rsidR="00835A9E" w:rsidRPr="008C38CF">
        <w:rPr>
          <w:rFonts w:ascii="Times New Roman" w:hAnsi="Times New Roman"/>
          <w:color w:val="000000" w:themeColor="text1"/>
          <w:sz w:val="24"/>
          <w:szCs w:val="24"/>
          <w:shd w:val="clear" w:color="auto" w:fill="FFFFFF"/>
          <w:lang w:val="en-GB"/>
        </w:rPr>
        <w:t>O</w:t>
      </w:r>
      <w:r w:rsidRPr="008C38CF">
        <w:rPr>
          <w:rFonts w:ascii="Times New Roman" w:hAnsi="Times New Roman"/>
          <w:color w:val="000000" w:themeColor="text1"/>
          <w:sz w:val="24"/>
          <w:szCs w:val="24"/>
          <w:shd w:val="clear" w:color="auto" w:fill="FFFFFF"/>
          <w:lang w:val="en-GB"/>
        </w:rPr>
        <w:t>rphaned, he lives with his aunt. He does not attend school</w:t>
      </w:r>
      <w:r w:rsidR="00835A9E" w:rsidRPr="008C38CF">
        <w:rPr>
          <w:rFonts w:ascii="Times New Roman" w:hAnsi="Times New Roman"/>
          <w:color w:val="000000" w:themeColor="text1"/>
          <w:sz w:val="24"/>
          <w:szCs w:val="24"/>
          <w:shd w:val="clear" w:color="auto" w:fill="FFFFFF"/>
          <w:lang w:val="en-GB"/>
        </w:rPr>
        <w:t xml:space="preserve"> and</w:t>
      </w:r>
      <w:r w:rsidRPr="008C38CF">
        <w:rPr>
          <w:rFonts w:ascii="Times New Roman" w:hAnsi="Times New Roman"/>
          <w:color w:val="000000" w:themeColor="text1"/>
          <w:sz w:val="24"/>
          <w:szCs w:val="24"/>
          <w:shd w:val="clear" w:color="auto" w:fill="FFFFFF"/>
          <w:lang w:val="en-GB"/>
        </w:rPr>
        <w:t xml:space="preserve"> learns </w:t>
      </w:r>
      <w:r w:rsidR="00835A9E" w:rsidRPr="008C38CF">
        <w:rPr>
          <w:rFonts w:ascii="Times New Roman" w:hAnsi="Times New Roman"/>
          <w:color w:val="000000" w:themeColor="text1"/>
          <w:sz w:val="24"/>
          <w:szCs w:val="24"/>
          <w:shd w:val="clear" w:color="auto" w:fill="FFFFFF"/>
          <w:lang w:val="en-GB"/>
        </w:rPr>
        <w:t>about</w:t>
      </w:r>
      <w:r w:rsidRPr="008C38CF">
        <w:rPr>
          <w:rFonts w:ascii="Times New Roman" w:hAnsi="Times New Roman"/>
          <w:color w:val="000000" w:themeColor="text1"/>
          <w:sz w:val="24"/>
          <w:szCs w:val="24"/>
          <w:shd w:val="clear" w:color="auto" w:fill="FFFFFF"/>
          <w:lang w:val="en-GB"/>
        </w:rPr>
        <w:t xml:space="preserve"> life by playing in the neighbourhood with his peers and listening to adults’ conversations </w:t>
      </w:r>
      <w:r w:rsidR="00835A9E" w:rsidRPr="008C38CF">
        <w:rPr>
          <w:rFonts w:ascii="Times New Roman" w:hAnsi="Times New Roman"/>
          <w:color w:val="000000" w:themeColor="text1"/>
          <w:sz w:val="24"/>
          <w:szCs w:val="24"/>
          <w:shd w:val="clear" w:color="auto" w:fill="FFFFFF"/>
          <w:lang w:val="en-GB"/>
        </w:rPr>
        <w:t>on</w:t>
      </w:r>
      <w:r w:rsidRPr="008C38CF">
        <w:rPr>
          <w:rFonts w:ascii="Times New Roman" w:hAnsi="Times New Roman"/>
          <w:color w:val="000000" w:themeColor="text1"/>
          <w:sz w:val="24"/>
          <w:szCs w:val="24"/>
          <w:shd w:val="clear" w:color="auto" w:fill="FFFFFF"/>
          <w:lang w:val="en-GB"/>
        </w:rPr>
        <w:t xml:space="preserve"> street corners. When Baldo is </w:t>
      </w:r>
      <w:r w:rsidR="005A1976" w:rsidRPr="008C38CF">
        <w:rPr>
          <w:rFonts w:ascii="Times New Roman" w:hAnsi="Times New Roman"/>
          <w:color w:val="000000" w:themeColor="text1"/>
          <w:sz w:val="24"/>
          <w:szCs w:val="24"/>
          <w:shd w:val="clear" w:color="auto" w:fill="FFFFFF"/>
          <w:lang w:val="en-GB"/>
        </w:rPr>
        <w:t>12</w:t>
      </w:r>
      <w:r w:rsidRPr="008C38CF">
        <w:rPr>
          <w:rFonts w:ascii="Times New Roman" w:hAnsi="Times New Roman"/>
          <w:color w:val="000000" w:themeColor="text1"/>
          <w:sz w:val="24"/>
          <w:szCs w:val="24"/>
          <w:shd w:val="clear" w:color="auto" w:fill="FFFFFF"/>
          <w:lang w:val="en-GB"/>
        </w:rPr>
        <w:t>, his aunt is sent to a mental asylum. The boy is entrusted to an upper class family where he is raised together with the family’s biological daughter. The family cook abuses him, and eventually falsely accuses and punishes him, resulting in his flight to the street. Baldo spends his teenage years as part of gang</w:t>
      </w:r>
      <w:r w:rsidR="00835A9E" w:rsidRPr="008C38CF">
        <w:rPr>
          <w:rFonts w:ascii="Times New Roman" w:hAnsi="Times New Roman"/>
          <w:color w:val="000000" w:themeColor="text1"/>
          <w:sz w:val="24"/>
          <w:szCs w:val="24"/>
          <w:shd w:val="clear" w:color="auto" w:fill="FFFFFF"/>
          <w:lang w:val="en-GB"/>
        </w:rPr>
        <w:t>s</w:t>
      </w:r>
      <w:r w:rsidRPr="008C38CF">
        <w:rPr>
          <w:rFonts w:ascii="Times New Roman" w:hAnsi="Times New Roman"/>
          <w:color w:val="000000" w:themeColor="text1"/>
          <w:sz w:val="24"/>
          <w:szCs w:val="24"/>
          <w:shd w:val="clear" w:color="auto" w:fill="FFFFFF"/>
          <w:lang w:val="en-GB"/>
        </w:rPr>
        <w:t xml:space="preserve"> roaming the city centre</w:t>
      </w:r>
      <w:r w:rsidR="00835A9E" w:rsidRPr="008C38CF">
        <w:rPr>
          <w:rFonts w:ascii="Times New Roman" w:hAnsi="Times New Roman"/>
          <w:color w:val="000000" w:themeColor="text1"/>
          <w:sz w:val="24"/>
          <w:szCs w:val="24"/>
          <w:shd w:val="clear" w:color="auto" w:fill="FFFFFF"/>
          <w:lang w:val="en-GB"/>
        </w:rPr>
        <w:t xml:space="preserve"> until a</w:t>
      </w:r>
      <w:r w:rsidRPr="008C38CF">
        <w:rPr>
          <w:rFonts w:ascii="Times New Roman" w:hAnsi="Times New Roman"/>
          <w:color w:val="000000" w:themeColor="text1"/>
          <w:sz w:val="24"/>
          <w:szCs w:val="24"/>
          <w:shd w:val="clear" w:color="auto" w:fill="FFFFFF"/>
          <w:lang w:val="en-GB"/>
        </w:rPr>
        <w:t xml:space="preserve"> violent encounter with the police disrupts the </w:t>
      </w:r>
      <w:r w:rsidR="007E11E8" w:rsidRPr="008C38CF">
        <w:rPr>
          <w:rFonts w:ascii="Times New Roman" w:hAnsi="Times New Roman"/>
          <w:color w:val="000000" w:themeColor="text1"/>
          <w:sz w:val="24"/>
          <w:szCs w:val="24"/>
          <w:shd w:val="clear" w:color="auto" w:fill="FFFFFF"/>
          <w:lang w:val="en-GB"/>
        </w:rPr>
        <w:t xml:space="preserve">gang’s </w:t>
      </w:r>
      <w:r w:rsidR="009E193E" w:rsidRPr="008C38CF">
        <w:rPr>
          <w:rFonts w:ascii="Times New Roman" w:hAnsi="Times New Roman"/>
          <w:color w:val="000000" w:themeColor="text1"/>
          <w:sz w:val="24"/>
          <w:szCs w:val="24"/>
          <w:shd w:val="clear" w:color="auto" w:fill="FFFFFF"/>
          <w:lang w:val="en-GB"/>
        </w:rPr>
        <w:t>operation</w:t>
      </w:r>
      <w:r w:rsidRPr="008C38CF">
        <w:rPr>
          <w:rFonts w:ascii="Times New Roman" w:hAnsi="Times New Roman"/>
          <w:color w:val="000000" w:themeColor="text1"/>
          <w:sz w:val="24"/>
          <w:szCs w:val="24"/>
          <w:shd w:val="clear" w:color="auto" w:fill="FFFFFF"/>
          <w:lang w:val="en-GB"/>
        </w:rPr>
        <w:t xml:space="preserve">. Baldo seeks adventure and </w:t>
      </w:r>
      <w:r w:rsidR="00835A9E" w:rsidRPr="008C38CF">
        <w:rPr>
          <w:rFonts w:ascii="Times New Roman" w:hAnsi="Times New Roman"/>
          <w:color w:val="000000" w:themeColor="text1"/>
          <w:sz w:val="24"/>
          <w:szCs w:val="24"/>
          <w:shd w:val="clear" w:color="auto" w:fill="FFFFFF"/>
          <w:lang w:val="en-GB"/>
        </w:rPr>
        <w:t>financial</w:t>
      </w:r>
      <w:r w:rsidRPr="008C38CF">
        <w:rPr>
          <w:rFonts w:ascii="Times New Roman" w:hAnsi="Times New Roman"/>
          <w:color w:val="000000" w:themeColor="text1"/>
          <w:sz w:val="24"/>
          <w:szCs w:val="24"/>
          <w:shd w:val="clear" w:color="auto" w:fill="FFFFFF"/>
          <w:lang w:val="en-GB"/>
        </w:rPr>
        <w:t xml:space="preserve"> opportunities at the social, spatial</w:t>
      </w:r>
      <w:r w:rsidR="007E11E8" w:rsidRPr="008C38CF">
        <w:rPr>
          <w:rFonts w:ascii="Times New Roman" w:hAnsi="Times New Roman"/>
          <w:color w:val="000000" w:themeColor="text1"/>
          <w:sz w:val="24"/>
          <w:szCs w:val="24"/>
          <w:shd w:val="clear" w:color="auto" w:fill="FFFFFF"/>
          <w:lang w:val="en-GB"/>
        </w:rPr>
        <w:t>,</w:t>
      </w:r>
      <w:r w:rsidRPr="008C38CF">
        <w:rPr>
          <w:rFonts w:ascii="Times New Roman" w:hAnsi="Times New Roman"/>
          <w:color w:val="000000" w:themeColor="text1"/>
          <w:sz w:val="24"/>
          <w:szCs w:val="24"/>
          <w:shd w:val="clear" w:color="auto" w:fill="FFFFFF"/>
          <w:lang w:val="en-GB"/>
        </w:rPr>
        <w:t xml:space="preserve"> as well as economic margins of society. His years as a young adult </w:t>
      </w:r>
      <w:r w:rsidR="007E11E8" w:rsidRPr="008C38CF">
        <w:rPr>
          <w:rFonts w:ascii="Times New Roman" w:hAnsi="Times New Roman"/>
          <w:color w:val="000000" w:themeColor="text1"/>
          <w:sz w:val="24"/>
          <w:szCs w:val="24"/>
          <w:shd w:val="clear" w:color="auto" w:fill="FFFFFF"/>
          <w:lang w:val="en-GB"/>
        </w:rPr>
        <w:t xml:space="preserve">are </w:t>
      </w:r>
      <w:r w:rsidRPr="008C38CF">
        <w:rPr>
          <w:rFonts w:ascii="Times New Roman" w:hAnsi="Times New Roman"/>
          <w:color w:val="000000" w:themeColor="text1"/>
          <w:sz w:val="24"/>
          <w:szCs w:val="24"/>
          <w:shd w:val="clear" w:color="auto" w:fill="FFFFFF"/>
          <w:lang w:val="en-GB"/>
        </w:rPr>
        <w:t>marked by spatial mobility, temporary livelihoods and fluctuating social relations, working as a boxer, circus artist, plantation worker, and dock worker.</w:t>
      </w:r>
    </w:p>
    <w:p w14:paraId="4A17DC6A" w14:textId="328C4F8B" w:rsidR="00CD3A5E" w:rsidRPr="008C38CF" w:rsidRDefault="00CD3A5E" w:rsidP="009A5914">
      <w:pPr>
        <w:spacing w:after="0" w:line="480" w:lineRule="auto"/>
        <w:rPr>
          <w:rFonts w:ascii="Times New Roman" w:hAnsi="Times New Roman"/>
          <w:color w:val="000000" w:themeColor="text1"/>
          <w:sz w:val="24"/>
          <w:szCs w:val="24"/>
          <w:shd w:val="clear" w:color="auto" w:fill="FFFFFF"/>
          <w:lang w:val="en-GB"/>
        </w:rPr>
      </w:pPr>
      <w:r w:rsidRPr="008C38CF">
        <w:rPr>
          <w:rFonts w:ascii="Times New Roman" w:hAnsi="Times New Roman"/>
          <w:color w:val="000000" w:themeColor="text1"/>
          <w:sz w:val="24"/>
          <w:szCs w:val="24"/>
          <w:shd w:val="clear" w:color="auto" w:fill="FFFFFF"/>
          <w:lang w:val="en-GB"/>
        </w:rPr>
        <w:tab/>
        <w:t xml:space="preserve">When I came across </w:t>
      </w:r>
      <w:r w:rsidRPr="008C38CF">
        <w:rPr>
          <w:rFonts w:ascii="Times New Roman" w:hAnsi="Times New Roman"/>
          <w:i/>
          <w:color w:val="000000" w:themeColor="text1"/>
          <w:sz w:val="24"/>
          <w:szCs w:val="24"/>
          <w:shd w:val="clear" w:color="auto" w:fill="FFFFFF"/>
          <w:lang w:val="en-GB"/>
        </w:rPr>
        <w:t xml:space="preserve">Jubiába </w:t>
      </w:r>
      <w:r w:rsidRPr="008C38CF">
        <w:rPr>
          <w:rFonts w:ascii="Times New Roman" w:hAnsi="Times New Roman"/>
          <w:color w:val="000000" w:themeColor="text1"/>
          <w:sz w:val="24"/>
          <w:szCs w:val="24"/>
          <w:shd w:val="clear" w:color="auto" w:fill="FFFFFF"/>
          <w:lang w:val="en-GB"/>
        </w:rPr>
        <w:t xml:space="preserve">in a bookstore some years ago, it immediately caught my interest. Being engaged in an ethnographic research in a street environment in the same city almost a century later, I became fascinated with aspects of the novel </w:t>
      </w:r>
      <w:r w:rsidR="00835A9E" w:rsidRPr="008C38CF">
        <w:rPr>
          <w:rFonts w:ascii="Times New Roman" w:hAnsi="Times New Roman"/>
          <w:color w:val="000000" w:themeColor="text1"/>
          <w:sz w:val="24"/>
          <w:szCs w:val="24"/>
          <w:shd w:val="clear" w:color="auto" w:fill="FFFFFF"/>
          <w:lang w:val="en-GB"/>
        </w:rPr>
        <w:t xml:space="preserve">that </w:t>
      </w:r>
      <w:r w:rsidRPr="008C38CF">
        <w:rPr>
          <w:rFonts w:ascii="Times New Roman" w:hAnsi="Times New Roman"/>
          <w:color w:val="000000" w:themeColor="text1"/>
          <w:sz w:val="24"/>
          <w:szCs w:val="24"/>
          <w:shd w:val="clear" w:color="auto" w:fill="FFFFFF"/>
          <w:lang w:val="en-GB"/>
        </w:rPr>
        <w:t xml:space="preserve">echoed the voices of the street youth I encountered. Reading </w:t>
      </w:r>
      <w:r w:rsidRPr="008C38CF">
        <w:rPr>
          <w:rFonts w:ascii="Times New Roman" w:hAnsi="Times New Roman"/>
          <w:i/>
          <w:color w:val="000000" w:themeColor="text1"/>
          <w:sz w:val="24"/>
          <w:szCs w:val="24"/>
          <w:shd w:val="clear" w:color="auto" w:fill="FFFFFF"/>
          <w:lang w:val="en-GB"/>
        </w:rPr>
        <w:t>Jubiába</w:t>
      </w:r>
      <w:r w:rsidRPr="008C38CF">
        <w:rPr>
          <w:rFonts w:ascii="Times New Roman" w:hAnsi="Times New Roman"/>
          <w:color w:val="000000" w:themeColor="text1"/>
          <w:sz w:val="24"/>
          <w:szCs w:val="24"/>
          <w:shd w:val="clear" w:color="auto" w:fill="FFFFFF"/>
          <w:lang w:val="en-GB"/>
        </w:rPr>
        <w:t xml:space="preserve"> sparked the idea of connecting the past to the </w:t>
      </w:r>
      <w:r w:rsidRPr="008C38CF">
        <w:rPr>
          <w:rFonts w:ascii="Times New Roman" w:hAnsi="Times New Roman"/>
          <w:color w:val="000000" w:themeColor="text1"/>
          <w:sz w:val="24"/>
          <w:szCs w:val="24"/>
          <w:shd w:val="clear" w:color="auto" w:fill="FFFFFF"/>
          <w:lang w:val="en-GB"/>
        </w:rPr>
        <w:lastRenderedPageBreak/>
        <w:t xml:space="preserve">present, exploring the historical roots of contemporary street youth. </w:t>
      </w:r>
      <w:r w:rsidRPr="008C38CF">
        <w:rPr>
          <w:rFonts w:ascii="Times New Roman" w:hAnsi="Times New Roman"/>
          <w:color w:val="000000" w:themeColor="text1"/>
          <w:sz w:val="24"/>
          <w:szCs w:val="24"/>
          <w:lang w:val="en-GB"/>
        </w:rPr>
        <w:t>I soon discovered that historical sources that describe the everyday lives of the lower economic segment of the Brazilian population are scarce (Fraga Filho 1996)—and those portraying the lives of the young generations even scarcer—</w:t>
      </w:r>
      <w:r w:rsidR="007E11E8" w:rsidRPr="008C38CF">
        <w:rPr>
          <w:rFonts w:ascii="Times New Roman" w:hAnsi="Times New Roman"/>
          <w:color w:val="000000" w:themeColor="text1"/>
          <w:sz w:val="24"/>
          <w:szCs w:val="24"/>
          <w:lang w:val="en-GB"/>
        </w:rPr>
        <w:t xml:space="preserve">and </w:t>
      </w:r>
      <w:r w:rsidRPr="008C38CF">
        <w:rPr>
          <w:rFonts w:ascii="Times New Roman" w:hAnsi="Times New Roman"/>
          <w:color w:val="000000" w:themeColor="text1"/>
          <w:sz w:val="24"/>
          <w:szCs w:val="24"/>
          <w:lang w:val="en-GB"/>
        </w:rPr>
        <w:t xml:space="preserve">their voices are </w:t>
      </w:r>
      <w:r w:rsidR="007E11E8" w:rsidRPr="008C38CF">
        <w:rPr>
          <w:rFonts w:ascii="Times New Roman" w:hAnsi="Times New Roman"/>
          <w:color w:val="000000" w:themeColor="text1"/>
          <w:sz w:val="24"/>
          <w:szCs w:val="24"/>
          <w:lang w:val="en-GB"/>
        </w:rPr>
        <w:t xml:space="preserve">rarely </w:t>
      </w:r>
      <w:r w:rsidRPr="008C38CF">
        <w:rPr>
          <w:rFonts w:ascii="Times New Roman" w:hAnsi="Times New Roman"/>
          <w:color w:val="000000" w:themeColor="text1"/>
          <w:sz w:val="24"/>
          <w:szCs w:val="24"/>
          <w:lang w:val="en-GB"/>
        </w:rPr>
        <w:t>represented in memoirs</w:t>
      </w:r>
      <w:r w:rsidR="00835A9E"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correspondence, newspapers, or novels (Borges 1992, 7; Hecht 2002). In fact, </w:t>
      </w:r>
      <w:r w:rsidR="00835A9E" w:rsidRPr="008C38CF">
        <w:rPr>
          <w:rFonts w:ascii="Times New Roman" w:hAnsi="Times New Roman"/>
          <w:color w:val="000000" w:themeColor="text1"/>
          <w:sz w:val="24"/>
          <w:szCs w:val="24"/>
          <w:lang w:val="en-GB"/>
        </w:rPr>
        <w:t>de</w:t>
      </w:r>
      <w:r w:rsidRPr="008C38CF">
        <w:rPr>
          <w:rFonts w:ascii="Times New Roman" w:hAnsi="Times New Roman"/>
          <w:color w:val="000000" w:themeColor="text1"/>
          <w:sz w:val="24"/>
          <w:szCs w:val="24"/>
          <w:lang w:val="en-GB"/>
        </w:rPr>
        <w:t>spite a presence of children and youth on the streets in Brazil since the 17</w:t>
      </w:r>
      <w:r w:rsidR="00854104" w:rsidRPr="008C38CF">
        <w:rPr>
          <w:rFonts w:ascii="Times New Roman" w:hAnsi="Times New Roman"/>
          <w:color w:val="000000" w:themeColor="text1"/>
          <w:sz w:val="24"/>
          <w:szCs w:val="24"/>
          <w:lang w:val="en-GB"/>
        </w:rPr>
        <w:t xml:space="preserve">th </w:t>
      </w:r>
      <w:r w:rsidRPr="008C38CF">
        <w:rPr>
          <w:rFonts w:ascii="Times New Roman" w:hAnsi="Times New Roman"/>
          <w:color w:val="000000" w:themeColor="text1"/>
          <w:sz w:val="24"/>
          <w:szCs w:val="24"/>
          <w:lang w:val="en-GB"/>
        </w:rPr>
        <w:t>century (Costa Leite 2001), the phenomenon was presented as something new when ‘discovered’ by journalists, social workers, human rights activists, and politicians in the mid-1980s (Hecht 1998, 97). Historians’ general lack of interest in young people on the street leaves contemporary street youth in a vacuum—‘displaced from history’ (</w:t>
      </w:r>
      <w:r w:rsidR="00B443C4" w:rsidRPr="008C38CF">
        <w:rPr>
          <w:rFonts w:ascii="Times New Roman" w:hAnsi="Times New Roman"/>
          <w:color w:val="000000" w:themeColor="text1"/>
          <w:sz w:val="24"/>
          <w:szCs w:val="24"/>
          <w:lang w:val="en-GB"/>
        </w:rPr>
        <w:t>i</w:t>
      </w:r>
      <w:r w:rsidRPr="008C38CF">
        <w:rPr>
          <w:rFonts w:ascii="Times New Roman" w:hAnsi="Times New Roman"/>
          <w:color w:val="000000" w:themeColor="text1"/>
          <w:sz w:val="24"/>
          <w:szCs w:val="24"/>
          <w:lang w:val="en-GB"/>
        </w:rPr>
        <w:t>bid.)—</w:t>
      </w:r>
      <w:r w:rsidR="00835A9E" w:rsidRPr="008C38CF">
        <w:rPr>
          <w:rFonts w:ascii="Times New Roman" w:hAnsi="Times New Roman"/>
          <w:color w:val="000000" w:themeColor="text1"/>
          <w:sz w:val="24"/>
          <w:szCs w:val="24"/>
          <w:lang w:val="en-GB"/>
        </w:rPr>
        <w:t xml:space="preserve">making </w:t>
      </w:r>
      <w:r w:rsidRPr="008C38CF">
        <w:rPr>
          <w:rFonts w:ascii="Times New Roman" w:hAnsi="Times New Roman"/>
          <w:color w:val="000000" w:themeColor="text1"/>
          <w:sz w:val="24"/>
          <w:szCs w:val="24"/>
          <w:lang w:val="en-GB"/>
        </w:rPr>
        <w:t>it difficult to place today’s generation in a historical context.</w:t>
      </w:r>
    </w:p>
    <w:p w14:paraId="7B629729" w14:textId="10306ECB" w:rsidR="006A4C48" w:rsidRPr="008C38CF" w:rsidRDefault="00B76515" w:rsidP="00D65701">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I</w:t>
      </w:r>
      <w:r w:rsidR="00CD3A5E" w:rsidRPr="008C38CF">
        <w:rPr>
          <w:rFonts w:ascii="Times New Roman" w:hAnsi="Times New Roman"/>
          <w:color w:val="000000" w:themeColor="text1"/>
          <w:sz w:val="24"/>
          <w:szCs w:val="24"/>
          <w:lang w:val="en-GB"/>
        </w:rPr>
        <w:t xml:space="preserve"> aim to contribute knowledge about the historical roots of poor boys and young men in Brazil, adding a socio-historical dimension to the growing body of international research on young people on the street. </w:t>
      </w:r>
      <w:r w:rsidR="00551780" w:rsidRPr="008C38CF">
        <w:rPr>
          <w:rFonts w:ascii="Times New Roman" w:hAnsi="Times New Roman"/>
          <w:color w:val="000000" w:themeColor="text1"/>
          <w:sz w:val="24"/>
          <w:szCs w:val="24"/>
          <w:lang w:val="en-GB"/>
        </w:rPr>
        <w:t xml:space="preserve">I </w:t>
      </w:r>
      <w:r w:rsidR="007E11E8" w:rsidRPr="008C38CF">
        <w:rPr>
          <w:rFonts w:ascii="Times New Roman" w:hAnsi="Times New Roman"/>
          <w:color w:val="000000" w:themeColor="text1"/>
          <w:sz w:val="24"/>
          <w:szCs w:val="24"/>
          <w:lang w:val="en-GB"/>
        </w:rPr>
        <w:t xml:space="preserve">used </w:t>
      </w:r>
      <w:r w:rsidR="00CD3A5E" w:rsidRPr="008C38CF">
        <w:rPr>
          <w:rFonts w:ascii="Times New Roman" w:hAnsi="Times New Roman"/>
          <w:color w:val="000000" w:themeColor="text1"/>
          <w:sz w:val="24"/>
          <w:szCs w:val="24"/>
          <w:lang w:val="en-GB"/>
        </w:rPr>
        <w:t xml:space="preserve">an interdisciplinary approach </w:t>
      </w:r>
      <w:r w:rsidR="00835A9E" w:rsidRPr="008C38CF">
        <w:rPr>
          <w:rFonts w:ascii="Times New Roman" w:hAnsi="Times New Roman"/>
          <w:color w:val="000000" w:themeColor="text1"/>
          <w:sz w:val="24"/>
          <w:szCs w:val="24"/>
          <w:lang w:val="en-GB"/>
        </w:rPr>
        <w:t xml:space="preserve">that </w:t>
      </w:r>
      <w:r w:rsidR="00CD3A5E" w:rsidRPr="008C38CF">
        <w:rPr>
          <w:rFonts w:ascii="Times New Roman" w:hAnsi="Times New Roman"/>
          <w:color w:val="000000" w:themeColor="text1"/>
          <w:sz w:val="24"/>
          <w:szCs w:val="24"/>
          <w:lang w:val="en-GB"/>
        </w:rPr>
        <w:t>combines history, youth studies, and literary studies</w:t>
      </w:r>
      <w:r w:rsidR="00551780" w:rsidRPr="008C38CF">
        <w:rPr>
          <w:rFonts w:ascii="Times New Roman" w:hAnsi="Times New Roman"/>
          <w:color w:val="000000" w:themeColor="text1"/>
          <w:sz w:val="24"/>
          <w:szCs w:val="24"/>
          <w:lang w:val="en-GB"/>
        </w:rPr>
        <w:t xml:space="preserve"> in order to</w:t>
      </w:r>
      <w:r w:rsidR="00CD3A5E" w:rsidRPr="008C38CF">
        <w:rPr>
          <w:rFonts w:ascii="Times New Roman" w:hAnsi="Times New Roman"/>
          <w:color w:val="000000" w:themeColor="text1"/>
          <w:sz w:val="24"/>
          <w:szCs w:val="24"/>
          <w:lang w:val="en-GB"/>
        </w:rPr>
        <w:t xml:space="preserve"> provide a conceptual analysis of three different </w:t>
      </w:r>
      <w:r w:rsidR="005E76F9" w:rsidRPr="008C38CF">
        <w:rPr>
          <w:rFonts w:ascii="Times New Roman" w:hAnsi="Times New Roman"/>
          <w:color w:val="000000" w:themeColor="text1"/>
          <w:sz w:val="24"/>
          <w:szCs w:val="24"/>
          <w:lang w:val="en-GB"/>
        </w:rPr>
        <w:t xml:space="preserve">but </w:t>
      </w:r>
      <w:r w:rsidR="00CD3A5E" w:rsidRPr="008C38CF">
        <w:rPr>
          <w:rFonts w:ascii="Times New Roman" w:hAnsi="Times New Roman"/>
          <w:color w:val="000000" w:themeColor="text1"/>
          <w:sz w:val="24"/>
          <w:szCs w:val="24"/>
          <w:lang w:val="en-GB"/>
        </w:rPr>
        <w:t>interconnected sources of knowledge, all focusing on young street dwellers in Salvador</w:t>
      </w:r>
      <w:r w:rsidR="00551780" w:rsidRPr="008C38CF">
        <w:rPr>
          <w:rFonts w:ascii="Times New Roman" w:hAnsi="Times New Roman"/>
          <w:color w:val="000000" w:themeColor="text1"/>
          <w:sz w:val="24"/>
          <w:szCs w:val="24"/>
          <w:lang w:val="en-GB"/>
        </w:rPr>
        <w:t>, Brazil</w:t>
      </w:r>
      <w:r w:rsidR="00CD3A5E" w:rsidRPr="008C38CF">
        <w:rPr>
          <w:rFonts w:ascii="Times New Roman" w:hAnsi="Times New Roman"/>
          <w:color w:val="000000" w:themeColor="text1"/>
          <w:sz w:val="24"/>
          <w:szCs w:val="24"/>
          <w:lang w:val="en-GB"/>
        </w:rPr>
        <w:t>.</w:t>
      </w:r>
      <w:r w:rsidR="00551780" w:rsidRPr="008C38CF">
        <w:rPr>
          <w:rFonts w:ascii="Times New Roman" w:hAnsi="Times New Roman"/>
          <w:color w:val="000000" w:themeColor="text1"/>
          <w:sz w:val="24"/>
          <w:szCs w:val="24"/>
          <w:lang w:val="en-GB"/>
        </w:rPr>
        <w:t xml:space="preserve"> </w:t>
      </w:r>
      <w:r w:rsidR="00CD3A5E" w:rsidRPr="008C38CF">
        <w:rPr>
          <w:rFonts w:ascii="Times New Roman" w:hAnsi="Times New Roman"/>
          <w:color w:val="000000" w:themeColor="text1"/>
          <w:sz w:val="24"/>
          <w:szCs w:val="24"/>
          <w:lang w:val="en-GB"/>
        </w:rPr>
        <w:t xml:space="preserve">By comparing the three sources, </w:t>
      </w:r>
      <w:r w:rsidRPr="008C38CF">
        <w:rPr>
          <w:rFonts w:ascii="Times New Roman" w:hAnsi="Times New Roman"/>
          <w:color w:val="000000" w:themeColor="text1"/>
          <w:sz w:val="24"/>
          <w:szCs w:val="24"/>
          <w:lang w:val="en-GB"/>
        </w:rPr>
        <w:t>I</w:t>
      </w:r>
      <w:r w:rsidR="008F5FE1" w:rsidRPr="008C38CF">
        <w:rPr>
          <w:rFonts w:ascii="Times New Roman" w:hAnsi="Times New Roman"/>
          <w:color w:val="000000" w:themeColor="text1"/>
          <w:sz w:val="24"/>
          <w:szCs w:val="24"/>
          <w:lang w:val="en-GB"/>
        </w:rPr>
        <w:t xml:space="preserve"> </w:t>
      </w:r>
      <w:r w:rsidR="00CD3A5E" w:rsidRPr="008C38CF">
        <w:rPr>
          <w:rFonts w:ascii="Times New Roman" w:hAnsi="Times New Roman"/>
          <w:color w:val="000000" w:themeColor="text1"/>
          <w:sz w:val="24"/>
          <w:szCs w:val="24"/>
          <w:lang w:val="en-GB"/>
        </w:rPr>
        <w:t xml:space="preserve">seek to retrieve the social memory of poor boys and young men who were denied the opportunity of publicly narrating their experiences by the racial and socio-political oppression in colonial and post-colonial Brazil. More specifically, </w:t>
      </w:r>
      <w:r w:rsidRPr="008C38CF">
        <w:rPr>
          <w:rFonts w:ascii="Times New Roman" w:hAnsi="Times New Roman"/>
          <w:color w:val="000000" w:themeColor="text1"/>
          <w:sz w:val="24"/>
          <w:szCs w:val="24"/>
          <w:lang w:val="en-GB"/>
        </w:rPr>
        <w:t xml:space="preserve">this article </w:t>
      </w:r>
      <w:r w:rsidR="006A4C48" w:rsidRPr="008C38CF">
        <w:rPr>
          <w:rFonts w:ascii="Times New Roman" w:hAnsi="Times New Roman"/>
          <w:color w:val="000000" w:themeColor="text1"/>
          <w:sz w:val="24"/>
          <w:szCs w:val="24"/>
          <w:lang w:val="en-GB"/>
        </w:rPr>
        <w:t xml:space="preserve">has three main objectives: </w:t>
      </w:r>
      <w:r w:rsidR="00B75C57" w:rsidRPr="008C38CF">
        <w:rPr>
          <w:rFonts w:ascii="Times New Roman" w:hAnsi="Times New Roman"/>
          <w:color w:val="000000" w:themeColor="text1"/>
          <w:sz w:val="24"/>
          <w:szCs w:val="24"/>
          <w:lang w:val="en-GB"/>
        </w:rPr>
        <w:t>(</w:t>
      </w:r>
      <w:r w:rsidR="006A4C48" w:rsidRPr="008C38CF">
        <w:rPr>
          <w:rFonts w:ascii="Times New Roman" w:hAnsi="Times New Roman"/>
          <w:color w:val="000000" w:themeColor="text1"/>
          <w:sz w:val="24"/>
          <w:szCs w:val="24"/>
          <w:lang w:val="en-GB"/>
        </w:rPr>
        <w:t>1</w:t>
      </w:r>
      <w:r w:rsidR="00CD3A5E" w:rsidRPr="008C38CF">
        <w:rPr>
          <w:rFonts w:ascii="Times New Roman" w:hAnsi="Times New Roman"/>
          <w:color w:val="000000" w:themeColor="text1"/>
          <w:sz w:val="24"/>
          <w:szCs w:val="24"/>
          <w:lang w:val="en-GB"/>
        </w:rPr>
        <w:t>)</w:t>
      </w:r>
      <w:r w:rsidR="008F5FE1" w:rsidRPr="008C38CF">
        <w:rPr>
          <w:rFonts w:ascii="Times New Roman" w:hAnsi="Times New Roman"/>
          <w:color w:val="000000" w:themeColor="text1"/>
          <w:sz w:val="24"/>
          <w:szCs w:val="24"/>
          <w:lang w:val="en-GB"/>
        </w:rPr>
        <w:t xml:space="preserve"> </w:t>
      </w:r>
      <w:r w:rsidR="00D65701" w:rsidRPr="008C38CF">
        <w:rPr>
          <w:rFonts w:ascii="Times New Roman" w:hAnsi="Times New Roman"/>
          <w:color w:val="000000" w:themeColor="text1"/>
          <w:sz w:val="24"/>
          <w:szCs w:val="24"/>
          <w:lang w:val="en-GB"/>
        </w:rPr>
        <w:t xml:space="preserve">To show how an interdisciplinary methodological approach facilitates a more advanced study of street youth, enabling a connection between the past and the present. (2) </w:t>
      </w:r>
      <w:r w:rsidR="006A4C48" w:rsidRPr="008C38CF">
        <w:rPr>
          <w:rFonts w:ascii="Times New Roman" w:hAnsi="Times New Roman"/>
          <w:color w:val="000000" w:themeColor="text1"/>
          <w:sz w:val="24"/>
          <w:szCs w:val="24"/>
          <w:lang w:val="en-GB"/>
        </w:rPr>
        <w:t xml:space="preserve">To </w:t>
      </w:r>
      <w:r w:rsidR="00D41ECA" w:rsidRPr="008C38CF">
        <w:rPr>
          <w:rFonts w:ascii="Times New Roman" w:hAnsi="Times New Roman"/>
          <w:color w:val="000000" w:themeColor="text1"/>
          <w:sz w:val="24"/>
          <w:szCs w:val="24"/>
          <w:lang w:val="en-GB"/>
        </w:rPr>
        <w:t xml:space="preserve">contextualise </w:t>
      </w:r>
      <w:r w:rsidR="006A4C48" w:rsidRPr="008C38CF">
        <w:rPr>
          <w:rFonts w:ascii="Times New Roman" w:hAnsi="Times New Roman"/>
          <w:color w:val="000000" w:themeColor="text1"/>
          <w:sz w:val="24"/>
          <w:szCs w:val="24"/>
          <w:lang w:val="en-GB"/>
        </w:rPr>
        <w:t xml:space="preserve">street youth historically </w:t>
      </w:r>
      <w:r w:rsidR="001B3F90" w:rsidRPr="008C38CF">
        <w:rPr>
          <w:rFonts w:ascii="Times New Roman" w:hAnsi="Times New Roman"/>
          <w:color w:val="000000" w:themeColor="text1"/>
          <w:sz w:val="24"/>
          <w:szCs w:val="24"/>
          <w:lang w:val="en-GB"/>
        </w:rPr>
        <w:t>to</w:t>
      </w:r>
      <w:r w:rsidR="006A4C48" w:rsidRPr="008C38CF">
        <w:rPr>
          <w:rFonts w:ascii="Times New Roman" w:hAnsi="Times New Roman"/>
          <w:color w:val="000000" w:themeColor="text1"/>
          <w:sz w:val="24"/>
          <w:szCs w:val="24"/>
          <w:lang w:val="en-GB"/>
        </w:rPr>
        <w:t xml:space="preserve"> </w:t>
      </w:r>
      <w:r w:rsidR="00CD3A5E" w:rsidRPr="008C38CF">
        <w:rPr>
          <w:rFonts w:ascii="Times New Roman" w:hAnsi="Times New Roman"/>
          <w:color w:val="000000" w:themeColor="text1"/>
          <w:sz w:val="24"/>
          <w:szCs w:val="24"/>
          <w:lang w:val="en-GB"/>
        </w:rPr>
        <w:t>afford a broader perspective on stability and change regarding the dynamics of street life and enables cross-historical themes to surface</w:t>
      </w:r>
      <w:r w:rsidR="006A4C48" w:rsidRPr="008C38CF">
        <w:rPr>
          <w:rFonts w:ascii="Times New Roman" w:hAnsi="Times New Roman"/>
          <w:color w:val="000000" w:themeColor="text1"/>
          <w:sz w:val="24"/>
          <w:szCs w:val="24"/>
          <w:lang w:val="en-GB"/>
        </w:rPr>
        <w:t>.</w:t>
      </w:r>
      <w:r w:rsidR="00CD3A5E" w:rsidRPr="008C38CF">
        <w:rPr>
          <w:rFonts w:ascii="Times New Roman" w:hAnsi="Times New Roman"/>
          <w:color w:val="000000" w:themeColor="text1"/>
          <w:sz w:val="24"/>
          <w:szCs w:val="24"/>
          <w:lang w:val="en-GB"/>
        </w:rPr>
        <w:t xml:space="preserve"> </w:t>
      </w:r>
      <w:r w:rsidR="00B75C57" w:rsidRPr="008C38CF">
        <w:rPr>
          <w:rFonts w:ascii="Times New Roman" w:hAnsi="Times New Roman"/>
          <w:color w:val="000000" w:themeColor="text1"/>
          <w:sz w:val="24"/>
          <w:szCs w:val="24"/>
          <w:lang w:val="en-GB"/>
        </w:rPr>
        <w:t>(</w:t>
      </w:r>
      <w:r w:rsidR="006A4C48" w:rsidRPr="008C38CF">
        <w:rPr>
          <w:rFonts w:ascii="Times New Roman" w:hAnsi="Times New Roman"/>
          <w:color w:val="000000" w:themeColor="text1"/>
          <w:sz w:val="24"/>
          <w:szCs w:val="24"/>
          <w:lang w:val="en-GB"/>
        </w:rPr>
        <w:t>3</w:t>
      </w:r>
      <w:r w:rsidR="00CD3A5E" w:rsidRPr="008C38CF">
        <w:rPr>
          <w:rFonts w:ascii="Times New Roman" w:hAnsi="Times New Roman"/>
          <w:color w:val="000000" w:themeColor="text1"/>
          <w:sz w:val="24"/>
          <w:szCs w:val="24"/>
          <w:lang w:val="en-GB"/>
        </w:rPr>
        <w:t xml:space="preserve">) </w:t>
      </w:r>
      <w:r w:rsidR="00D65701" w:rsidRPr="008C38CF">
        <w:rPr>
          <w:rFonts w:ascii="Times New Roman" w:hAnsi="Times New Roman"/>
          <w:color w:val="000000" w:themeColor="text1"/>
          <w:sz w:val="24"/>
          <w:szCs w:val="24"/>
          <w:lang w:val="en-GB"/>
        </w:rPr>
        <w:t>To provide a conceptual analysis of mobility, marginality</w:t>
      </w:r>
      <w:r w:rsidR="001B3F90" w:rsidRPr="008C38CF">
        <w:rPr>
          <w:rFonts w:ascii="Times New Roman" w:hAnsi="Times New Roman"/>
          <w:color w:val="000000" w:themeColor="text1"/>
          <w:sz w:val="24"/>
          <w:szCs w:val="24"/>
          <w:lang w:val="en-GB"/>
        </w:rPr>
        <w:t>,</w:t>
      </w:r>
      <w:r w:rsidR="00D65701" w:rsidRPr="008C38CF">
        <w:rPr>
          <w:rFonts w:ascii="Times New Roman" w:hAnsi="Times New Roman"/>
          <w:color w:val="000000" w:themeColor="text1"/>
          <w:sz w:val="24"/>
          <w:szCs w:val="24"/>
          <w:lang w:val="en-GB"/>
        </w:rPr>
        <w:t xml:space="preserve"> and </w:t>
      </w:r>
      <w:r w:rsidR="001B3F90" w:rsidRPr="008C38CF">
        <w:rPr>
          <w:rFonts w:ascii="Times New Roman" w:hAnsi="Times New Roman"/>
          <w:color w:val="000000" w:themeColor="text1"/>
          <w:sz w:val="24"/>
          <w:szCs w:val="24"/>
          <w:lang w:val="en-GB"/>
        </w:rPr>
        <w:t xml:space="preserve">of the ways in which </w:t>
      </w:r>
      <w:r w:rsidR="00CE0BE3" w:rsidRPr="008C38CF">
        <w:rPr>
          <w:rFonts w:ascii="Times New Roman" w:hAnsi="Times New Roman"/>
          <w:color w:val="000000" w:themeColor="text1"/>
          <w:sz w:val="24"/>
          <w:szCs w:val="24"/>
          <w:lang w:val="en-GB"/>
        </w:rPr>
        <w:t>street population</w:t>
      </w:r>
      <w:r w:rsidR="001B3F90" w:rsidRPr="008C38CF">
        <w:rPr>
          <w:rFonts w:ascii="Times New Roman" w:hAnsi="Times New Roman"/>
          <w:color w:val="000000" w:themeColor="text1"/>
          <w:sz w:val="24"/>
          <w:szCs w:val="24"/>
          <w:lang w:val="en-GB"/>
        </w:rPr>
        <w:t>s’</w:t>
      </w:r>
      <w:r w:rsidR="00CE0BE3" w:rsidRPr="008C38CF">
        <w:rPr>
          <w:rFonts w:ascii="Times New Roman" w:hAnsi="Times New Roman"/>
          <w:color w:val="000000" w:themeColor="text1"/>
          <w:sz w:val="24"/>
          <w:szCs w:val="24"/>
          <w:lang w:val="en-GB"/>
        </w:rPr>
        <w:t xml:space="preserve"> daily life </w:t>
      </w:r>
      <w:r w:rsidR="00D65701" w:rsidRPr="008C38CF">
        <w:rPr>
          <w:rFonts w:ascii="Times New Roman" w:hAnsi="Times New Roman"/>
          <w:color w:val="000000" w:themeColor="text1"/>
          <w:sz w:val="24"/>
          <w:szCs w:val="24"/>
          <w:lang w:val="en-GB"/>
        </w:rPr>
        <w:t>transgress</w:t>
      </w:r>
      <w:r w:rsidR="00CE0BE3" w:rsidRPr="008C38CF">
        <w:rPr>
          <w:rFonts w:ascii="Times New Roman" w:hAnsi="Times New Roman"/>
          <w:color w:val="000000" w:themeColor="text1"/>
          <w:sz w:val="24"/>
          <w:szCs w:val="24"/>
          <w:lang w:val="en-GB"/>
        </w:rPr>
        <w:t>es moral boundaries of mainstream society.</w:t>
      </w:r>
    </w:p>
    <w:p w14:paraId="6B9EAD7F" w14:textId="74AA62D3" w:rsidR="009E193E" w:rsidRPr="008C38CF" w:rsidRDefault="00CD3A5E" w:rsidP="006A4C48">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The article </w:t>
      </w:r>
      <w:r w:rsidR="001B3F90" w:rsidRPr="008C38CF">
        <w:rPr>
          <w:rFonts w:ascii="Times New Roman" w:hAnsi="Times New Roman"/>
          <w:color w:val="000000" w:themeColor="text1"/>
          <w:sz w:val="24"/>
          <w:szCs w:val="24"/>
          <w:lang w:val="en-GB"/>
        </w:rPr>
        <w:t xml:space="preserve">is focused on </w:t>
      </w:r>
      <w:r w:rsidR="00D65701" w:rsidRPr="008C38CF">
        <w:rPr>
          <w:rFonts w:ascii="Times New Roman" w:hAnsi="Times New Roman"/>
          <w:color w:val="000000" w:themeColor="text1"/>
          <w:sz w:val="24"/>
          <w:szCs w:val="24"/>
          <w:lang w:val="en-GB"/>
        </w:rPr>
        <w:t>the interrelated nature of marginality</w:t>
      </w:r>
      <w:r w:rsidR="009E193E" w:rsidRPr="008C38CF">
        <w:rPr>
          <w:rFonts w:ascii="Times New Roman" w:hAnsi="Times New Roman"/>
          <w:color w:val="000000" w:themeColor="text1"/>
          <w:sz w:val="24"/>
          <w:szCs w:val="24"/>
          <w:lang w:val="en-GB"/>
        </w:rPr>
        <w:t xml:space="preserve"> and</w:t>
      </w:r>
      <w:r w:rsidR="00D65701" w:rsidRPr="008C38CF">
        <w:rPr>
          <w:rFonts w:ascii="Times New Roman" w:hAnsi="Times New Roman"/>
          <w:color w:val="000000" w:themeColor="text1"/>
          <w:sz w:val="24"/>
          <w:szCs w:val="24"/>
          <w:lang w:val="en-GB"/>
        </w:rPr>
        <w:t xml:space="preserve"> mobility by revealing</w:t>
      </w:r>
      <w:r w:rsidR="00421ECA" w:rsidRPr="008C38CF">
        <w:rPr>
          <w:rFonts w:ascii="Times New Roman" w:hAnsi="Times New Roman"/>
          <w:color w:val="000000" w:themeColor="text1"/>
          <w:sz w:val="24"/>
          <w:szCs w:val="24"/>
          <w:lang w:val="en-GB"/>
        </w:rPr>
        <w:t xml:space="preserve"> </w:t>
      </w:r>
      <w:r w:rsidR="00956962" w:rsidRPr="008C38CF">
        <w:rPr>
          <w:rFonts w:ascii="Times New Roman" w:hAnsi="Times New Roman"/>
          <w:color w:val="000000" w:themeColor="text1"/>
          <w:sz w:val="24"/>
          <w:szCs w:val="24"/>
          <w:lang w:val="en-GB"/>
        </w:rPr>
        <w:t xml:space="preserve">how vagrancy contains a </w:t>
      </w:r>
      <w:r w:rsidR="00375BAB" w:rsidRPr="008C38CF">
        <w:rPr>
          <w:rFonts w:ascii="Times New Roman" w:hAnsi="Times New Roman"/>
          <w:color w:val="000000" w:themeColor="text1"/>
          <w:sz w:val="24"/>
          <w:szCs w:val="24"/>
          <w:lang w:val="en-GB"/>
        </w:rPr>
        <w:t>contestation of mainstream society—particularly values connected to work, domesticity, and family life</w:t>
      </w:r>
      <w:r w:rsidR="00D65701" w:rsidRPr="008C38CF">
        <w:rPr>
          <w:rFonts w:ascii="Times New Roman" w:hAnsi="Times New Roman"/>
          <w:color w:val="000000" w:themeColor="text1"/>
          <w:sz w:val="24"/>
          <w:szCs w:val="24"/>
          <w:lang w:val="en-GB"/>
        </w:rPr>
        <w:t xml:space="preserve">. </w:t>
      </w:r>
      <w:r w:rsidR="009B6ED4" w:rsidRPr="008C38CF">
        <w:rPr>
          <w:rFonts w:ascii="Times New Roman" w:hAnsi="Times New Roman"/>
          <w:color w:val="000000" w:themeColor="text1"/>
          <w:sz w:val="24"/>
          <w:szCs w:val="24"/>
          <w:lang w:val="en-GB"/>
        </w:rPr>
        <w:t>In this way, vagrancy and related a</w:t>
      </w:r>
      <w:r w:rsidR="00375BAB" w:rsidRPr="008C38CF">
        <w:rPr>
          <w:rFonts w:ascii="Times New Roman" w:hAnsi="Times New Roman"/>
          <w:color w:val="000000" w:themeColor="text1"/>
          <w:sz w:val="24"/>
          <w:szCs w:val="24"/>
          <w:lang w:val="en-GB"/>
        </w:rPr>
        <w:t xml:space="preserve">ctivities </w:t>
      </w:r>
      <w:r w:rsidR="009B6ED4" w:rsidRPr="008C38CF">
        <w:rPr>
          <w:rFonts w:ascii="Times New Roman" w:hAnsi="Times New Roman"/>
          <w:color w:val="000000" w:themeColor="text1"/>
          <w:sz w:val="24"/>
          <w:szCs w:val="24"/>
          <w:lang w:val="en-GB"/>
        </w:rPr>
        <w:t>deemed immoral or illegal work a</w:t>
      </w:r>
      <w:r w:rsidR="00D41ECA" w:rsidRPr="008C38CF">
        <w:rPr>
          <w:rFonts w:ascii="Times New Roman" w:hAnsi="Times New Roman"/>
          <w:color w:val="000000" w:themeColor="text1"/>
          <w:sz w:val="24"/>
          <w:szCs w:val="24"/>
          <w:lang w:val="en-GB"/>
        </w:rPr>
        <w:t>re</w:t>
      </w:r>
      <w:r w:rsidR="009B6ED4" w:rsidRPr="008C38CF">
        <w:rPr>
          <w:rFonts w:ascii="Times New Roman" w:hAnsi="Times New Roman"/>
          <w:color w:val="000000" w:themeColor="text1"/>
          <w:sz w:val="24"/>
          <w:szCs w:val="24"/>
          <w:lang w:val="en-GB"/>
        </w:rPr>
        <w:t xml:space="preserve"> </w:t>
      </w:r>
      <w:r w:rsidR="009E193E" w:rsidRPr="008C38CF">
        <w:rPr>
          <w:rFonts w:ascii="Times New Roman" w:hAnsi="Times New Roman"/>
          <w:color w:val="000000" w:themeColor="text1"/>
          <w:sz w:val="24"/>
          <w:szCs w:val="24"/>
          <w:lang w:val="en-GB"/>
        </w:rPr>
        <w:t xml:space="preserve">seen as </w:t>
      </w:r>
      <w:r w:rsidR="009B6ED4" w:rsidRPr="008C38CF">
        <w:rPr>
          <w:rFonts w:ascii="Times New Roman" w:hAnsi="Times New Roman"/>
          <w:color w:val="000000" w:themeColor="text1"/>
          <w:sz w:val="24"/>
          <w:szCs w:val="24"/>
          <w:lang w:val="en-GB"/>
        </w:rPr>
        <w:t>signs of</w:t>
      </w:r>
      <w:r w:rsidR="00375BAB" w:rsidRPr="008C38CF">
        <w:rPr>
          <w:rFonts w:ascii="Times New Roman" w:hAnsi="Times New Roman"/>
          <w:color w:val="000000" w:themeColor="text1"/>
          <w:sz w:val="24"/>
          <w:szCs w:val="24"/>
          <w:lang w:val="en-GB"/>
        </w:rPr>
        <w:t xml:space="preserve"> resistance</w:t>
      </w:r>
      <w:r w:rsidR="009B6ED4" w:rsidRPr="008C38CF">
        <w:rPr>
          <w:rFonts w:ascii="Times New Roman" w:hAnsi="Times New Roman"/>
          <w:color w:val="000000" w:themeColor="text1"/>
          <w:sz w:val="24"/>
          <w:szCs w:val="24"/>
          <w:lang w:val="en-GB"/>
        </w:rPr>
        <w:t xml:space="preserve">. </w:t>
      </w:r>
      <w:r w:rsidR="007F1210" w:rsidRPr="008C38CF">
        <w:rPr>
          <w:rFonts w:ascii="Times New Roman" w:hAnsi="Times New Roman"/>
          <w:color w:val="000000" w:themeColor="text1"/>
          <w:sz w:val="24"/>
          <w:szCs w:val="24"/>
          <w:lang w:val="en-GB"/>
        </w:rPr>
        <w:t>Yet, as t</w:t>
      </w:r>
      <w:r w:rsidR="009B6ED4" w:rsidRPr="008C38CF">
        <w:rPr>
          <w:rFonts w:ascii="Times New Roman" w:hAnsi="Times New Roman"/>
          <w:color w:val="000000" w:themeColor="text1"/>
          <w:sz w:val="24"/>
          <w:szCs w:val="24"/>
          <w:lang w:val="en-GB"/>
        </w:rPr>
        <w:t xml:space="preserve">he analysis </w:t>
      </w:r>
      <w:r w:rsidR="00956962" w:rsidRPr="008C38CF">
        <w:rPr>
          <w:rFonts w:ascii="Times New Roman" w:hAnsi="Times New Roman"/>
          <w:color w:val="000000" w:themeColor="text1"/>
          <w:sz w:val="24"/>
          <w:szCs w:val="24"/>
          <w:lang w:val="en-GB"/>
        </w:rPr>
        <w:t>divulges</w:t>
      </w:r>
      <w:r w:rsidR="007F1210" w:rsidRPr="008C38CF">
        <w:rPr>
          <w:rFonts w:ascii="Times New Roman" w:hAnsi="Times New Roman"/>
          <w:color w:val="000000" w:themeColor="text1"/>
          <w:sz w:val="24"/>
          <w:szCs w:val="24"/>
          <w:lang w:val="en-GB"/>
        </w:rPr>
        <w:t>, marginality and resistance do not only enable a cherished mobility but also enforce</w:t>
      </w:r>
      <w:r w:rsidR="009B6ED4" w:rsidRPr="008C38CF">
        <w:rPr>
          <w:rFonts w:ascii="Times New Roman" w:hAnsi="Times New Roman"/>
          <w:color w:val="000000" w:themeColor="text1"/>
          <w:sz w:val="24"/>
          <w:szCs w:val="24"/>
          <w:lang w:val="en-GB"/>
        </w:rPr>
        <w:t xml:space="preserve"> </w:t>
      </w:r>
      <w:r w:rsidR="007F1210" w:rsidRPr="008C38CF">
        <w:rPr>
          <w:rFonts w:ascii="Times New Roman" w:hAnsi="Times New Roman"/>
          <w:color w:val="000000" w:themeColor="text1"/>
          <w:sz w:val="24"/>
          <w:szCs w:val="24"/>
          <w:lang w:val="en-GB"/>
        </w:rPr>
        <w:t xml:space="preserve">or obstruct it. </w:t>
      </w:r>
      <w:r w:rsidR="009E193E" w:rsidRPr="008C38CF">
        <w:rPr>
          <w:rFonts w:ascii="Times New Roman" w:hAnsi="Times New Roman"/>
          <w:color w:val="000000" w:themeColor="text1"/>
          <w:sz w:val="24"/>
          <w:szCs w:val="24"/>
          <w:lang w:val="en-GB"/>
        </w:rPr>
        <w:t xml:space="preserve">In so </w:t>
      </w:r>
      <w:r w:rsidR="00D41ECA" w:rsidRPr="008C38CF">
        <w:rPr>
          <w:rFonts w:ascii="Times New Roman" w:hAnsi="Times New Roman"/>
          <w:color w:val="000000" w:themeColor="text1"/>
          <w:sz w:val="24"/>
          <w:szCs w:val="24"/>
          <w:lang w:val="en-GB"/>
        </w:rPr>
        <w:t>doing,</w:t>
      </w:r>
      <w:r w:rsidR="009E193E" w:rsidRPr="008C38CF">
        <w:rPr>
          <w:rFonts w:ascii="Times New Roman" w:hAnsi="Times New Roman"/>
          <w:color w:val="000000" w:themeColor="text1"/>
          <w:sz w:val="24"/>
          <w:szCs w:val="24"/>
          <w:lang w:val="en-GB"/>
        </w:rPr>
        <w:t xml:space="preserve"> the article demonstrates how marginalised youth have historically used mobility in order to circumvent their circumstances of vagrancy but also </w:t>
      </w:r>
      <w:r w:rsidR="001B3F90" w:rsidRPr="008C38CF">
        <w:rPr>
          <w:rFonts w:ascii="Times New Roman" w:hAnsi="Times New Roman"/>
          <w:color w:val="000000" w:themeColor="text1"/>
          <w:sz w:val="24"/>
          <w:szCs w:val="24"/>
          <w:lang w:val="en-GB"/>
        </w:rPr>
        <w:t>to</w:t>
      </w:r>
      <w:r w:rsidR="009E193E" w:rsidRPr="008C38CF">
        <w:rPr>
          <w:rFonts w:ascii="Times New Roman" w:hAnsi="Times New Roman"/>
          <w:color w:val="000000" w:themeColor="text1"/>
          <w:sz w:val="24"/>
          <w:szCs w:val="24"/>
          <w:lang w:val="en-GB"/>
        </w:rPr>
        <w:t xml:space="preserve"> counter-voice representations of vagrancy and homelessness as a</w:t>
      </w:r>
      <w:r w:rsidR="001B3F90" w:rsidRPr="008C38CF">
        <w:rPr>
          <w:rFonts w:ascii="Times New Roman" w:hAnsi="Times New Roman"/>
          <w:color w:val="000000" w:themeColor="text1"/>
          <w:sz w:val="24"/>
          <w:szCs w:val="24"/>
          <w:lang w:val="en-GB"/>
        </w:rPr>
        <w:t xml:space="preserve"> </w:t>
      </w:r>
      <w:r w:rsidR="009E193E" w:rsidRPr="008C38CF">
        <w:rPr>
          <w:rFonts w:ascii="Times New Roman" w:hAnsi="Times New Roman"/>
          <w:color w:val="000000" w:themeColor="text1"/>
          <w:sz w:val="24"/>
          <w:szCs w:val="24"/>
          <w:lang w:val="en-GB"/>
        </w:rPr>
        <w:t xml:space="preserve">historical phenomenon. </w:t>
      </w:r>
    </w:p>
    <w:p w14:paraId="106FA9C6" w14:textId="479E2A9E" w:rsidR="00CD3A5E" w:rsidRPr="008C38CF" w:rsidRDefault="007F1210" w:rsidP="006A4C48">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The article is </w:t>
      </w:r>
      <w:r w:rsidR="001B3F90" w:rsidRPr="008C38CF">
        <w:rPr>
          <w:rFonts w:ascii="Times New Roman" w:hAnsi="Times New Roman"/>
          <w:color w:val="000000" w:themeColor="text1"/>
          <w:sz w:val="24"/>
          <w:szCs w:val="24"/>
          <w:lang w:val="en-GB"/>
        </w:rPr>
        <w:t xml:space="preserve">structured </w:t>
      </w:r>
      <w:r w:rsidRPr="008C38CF">
        <w:rPr>
          <w:rFonts w:ascii="Times New Roman" w:hAnsi="Times New Roman"/>
          <w:color w:val="000000" w:themeColor="text1"/>
          <w:sz w:val="24"/>
          <w:szCs w:val="24"/>
          <w:lang w:val="en-GB"/>
        </w:rPr>
        <w:t xml:space="preserve">as follows. </w:t>
      </w:r>
      <w:r w:rsidR="00B76515" w:rsidRPr="008C38CF">
        <w:rPr>
          <w:rFonts w:ascii="Times New Roman" w:hAnsi="Times New Roman"/>
          <w:color w:val="000000" w:themeColor="text1"/>
          <w:sz w:val="24"/>
          <w:szCs w:val="24"/>
          <w:lang w:val="en-GB"/>
        </w:rPr>
        <w:t>I f</w:t>
      </w:r>
      <w:r w:rsidR="00CD3A5E" w:rsidRPr="008C38CF">
        <w:rPr>
          <w:rFonts w:ascii="Times New Roman" w:hAnsi="Times New Roman"/>
          <w:color w:val="000000" w:themeColor="text1"/>
          <w:sz w:val="24"/>
          <w:szCs w:val="24"/>
          <w:lang w:val="en-GB"/>
        </w:rPr>
        <w:t xml:space="preserve">irst </w:t>
      </w:r>
      <w:r w:rsidR="00421ECA" w:rsidRPr="008C38CF">
        <w:rPr>
          <w:rFonts w:ascii="Times New Roman" w:hAnsi="Times New Roman"/>
          <w:color w:val="000000" w:themeColor="text1"/>
          <w:sz w:val="24"/>
          <w:szCs w:val="24"/>
          <w:lang w:val="en-GB"/>
        </w:rPr>
        <w:t xml:space="preserve">present </w:t>
      </w:r>
      <w:r w:rsidR="00CD3A5E" w:rsidRPr="008C38CF">
        <w:rPr>
          <w:rFonts w:ascii="Times New Roman" w:hAnsi="Times New Roman"/>
          <w:color w:val="000000" w:themeColor="text1"/>
          <w:sz w:val="24"/>
          <w:szCs w:val="24"/>
          <w:lang w:val="en-GB"/>
        </w:rPr>
        <w:t>the interdisci</w:t>
      </w:r>
      <w:r w:rsidR="00421ECA" w:rsidRPr="008C38CF">
        <w:rPr>
          <w:rFonts w:ascii="Times New Roman" w:hAnsi="Times New Roman"/>
          <w:color w:val="000000" w:themeColor="text1"/>
          <w:sz w:val="24"/>
          <w:szCs w:val="24"/>
          <w:lang w:val="en-GB"/>
        </w:rPr>
        <w:t>plinary methodology and the three sources I draw on</w:t>
      </w:r>
      <w:r w:rsidR="00CD3A5E" w:rsidRPr="008C38CF">
        <w:rPr>
          <w:rFonts w:ascii="Times New Roman" w:hAnsi="Times New Roman"/>
          <w:color w:val="000000" w:themeColor="text1"/>
          <w:sz w:val="24"/>
          <w:szCs w:val="24"/>
          <w:lang w:val="en-GB"/>
        </w:rPr>
        <w:t xml:space="preserve">. Then I </w:t>
      </w:r>
      <w:r w:rsidR="00421ECA" w:rsidRPr="008C38CF">
        <w:rPr>
          <w:rFonts w:ascii="Times New Roman" w:hAnsi="Times New Roman"/>
          <w:color w:val="000000" w:themeColor="text1"/>
          <w:sz w:val="24"/>
          <w:szCs w:val="24"/>
          <w:lang w:val="en-GB"/>
        </w:rPr>
        <w:t>descr</w:t>
      </w:r>
      <w:r w:rsidR="00CD3A5E" w:rsidRPr="008C38CF">
        <w:rPr>
          <w:rFonts w:ascii="Times New Roman" w:hAnsi="Times New Roman"/>
          <w:color w:val="000000" w:themeColor="text1"/>
          <w:sz w:val="24"/>
          <w:szCs w:val="24"/>
          <w:lang w:val="en-GB"/>
        </w:rPr>
        <w:t>ib</w:t>
      </w:r>
      <w:r w:rsidR="00421ECA" w:rsidRPr="008C38CF">
        <w:rPr>
          <w:rFonts w:ascii="Times New Roman" w:hAnsi="Times New Roman"/>
          <w:color w:val="000000" w:themeColor="text1"/>
          <w:sz w:val="24"/>
          <w:szCs w:val="24"/>
          <w:lang w:val="en-GB"/>
        </w:rPr>
        <w:t>e</w:t>
      </w:r>
      <w:r w:rsidR="00CD3A5E" w:rsidRPr="008C38CF">
        <w:rPr>
          <w:rFonts w:ascii="Times New Roman" w:hAnsi="Times New Roman"/>
          <w:color w:val="000000" w:themeColor="text1"/>
          <w:sz w:val="24"/>
          <w:szCs w:val="24"/>
          <w:lang w:val="en-GB"/>
        </w:rPr>
        <w:t xml:space="preserve"> the </w:t>
      </w:r>
      <w:r w:rsidR="00421ECA" w:rsidRPr="008C38CF">
        <w:rPr>
          <w:rFonts w:ascii="Times New Roman" w:hAnsi="Times New Roman"/>
          <w:color w:val="000000" w:themeColor="text1"/>
          <w:sz w:val="24"/>
          <w:szCs w:val="24"/>
          <w:lang w:val="en-GB"/>
        </w:rPr>
        <w:t>socio-historical context of</w:t>
      </w:r>
      <w:r w:rsidR="00CD3A5E" w:rsidRPr="008C38CF">
        <w:rPr>
          <w:rFonts w:ascii="Times New Roman" w:hAnsi="Times New Roman"/>
          <w:color w:val="000000" w:themeColor="text1"/>
          <w:sz w:val="24"/>
          <w:szCs w:val="24"/>
          <w:lang w:val="en-GB"/>
        </w:rPr>
        <w:t xml:space="preserve"> the city and </w:t>
      </w:r>
      <w:r w:rsidR="00421ECA" w:rsidRPr="008C38CF">
        <w:rPr>
          <w:rFonts w:ascii="Times New Roman" w:hAnsi="Times New Roman"/>
          <w:color w:val="000000" w:themeColor="text1"/>
          <w:sz w:val="24"/>
          <w:szCs w:val="24"/>
          <w:lang w:val="en-GB"/>
        </w:rPr>
        <w:t xml:space="preserve">the </w:t>
      </w:r>
      <w:r w:rsidR="00CD3A5E" w:rsidRPr="008C38CF">
        <w:rPr>
          <w:rFonts w:ascii="Times New Roman" w:hAnsi="Times New Roman"/>
          <w:color w:val="000000" w:themeColor="text1"/>
          <w:sz w:val="24"/>
          <w:szCs w:val="24"/>
          <w:lang w:val="en-GB"/>
        </w:rPr>
        <w:t>conditions of growing up at the margins of it. The analytical discussion</w:t>
      </w:r>
      <w:r w:rsidR="00421ECA" w:rsidRPr="008C38CF">
        <w:rPr>
          <w:rFonts w:ascii="Times New Roman" w:hAnsi="Times New Roman"/>
          <w:color w:val="000000" w:themeColor="text1"/>
          <w:sz w:val="24"/>
          <w:szCs w:val="24"/>
          <w:lang w:val="en-GB"/>
        </w:rPr>
        <w:t xml:space="preserve"> i</w:t>
      </w:r>
      <w:r w:rsidR="00CD3A5E" w:rsidRPr="008C38CF">
        <w:rPr>
          <w:rFonts w:ascii="Times New Roman" w:hAnsi="Times New Roman"/>
          <w:color w:val="000000" w:themeColor="text1"/>
          <w:sz w:val="24"/>
          <w:szCs w:val="24"/>
          <w:lang w:val="en-GB"/>
        </w:rPr>
        <w:t>s divided into four parts</w:t>
      </w:r>
      <w:r w:rsidR="000167F6" w:rsidRPr="008C38CF">
        <w:rPr>
          <w:rFonts w:ascii="Times New Roman" w:hAnsi="Times New Roman"/>
          <w:color w:val="000000" w:themeColor="text1"/>
          <w:sz w:val="24"/>
          <w:szCs w:val="24"/>
          <w:lang w:val="en-GB"/>
        </w:rPr>
        <w:t>, exploring common themes of the three sources</w:t>
      </w:r>
      <w:r w:rsidR="00CD3A5E"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 xml:space="preserve">Finally, </w:t>
      </w:r>
      <w:r w:rsidR="000167F6" w:rsidRPr="008C38CF">
        <w:rPr>
          <w:rFonts w:ascii="Times New Roman" w:hAnsi="Times New Roman"/>
          <w:color w:val="000000" w:themeColor="text1"/>
          <w:sz w:val="24"/>
          <w:szCs w:val="24"/>
          <w:lang w:val="en-GB"/>
        </w:rPr>
        <w:t xml:space="preserve">I provide </w:t>
      </w:r>
      <w:r w:rsidR="00CD3A5E" w:rsidRPr="008C38CF">
        <w:rPr>
          <w:rFonts w:ascii="Times New Roman" w:hAnsi="Times New Roman"/>
          <w:color w:val="000000" w:themeColor="text1"/>
          <w:sz w:val="24"/>
          <w:szCs w:val="24"/>
          <w:lang w:val="en-GB"/>
        </w:rPr>
        <w:t>concluding re</w:t>
      </w:r>
      <w:r w:rsidR="00421ECA" w:rsidRPr="008C38CF">
        <w:rPr>
          <w:rFonts w:ascii="Times New Roman" w:hAnsi="Times New Roman"/>
          <w:color w:val="000000" w:themeColor="text1"/>
          <w:sz w:val="24"/>
          <w:szCs w:val="24"/>
          <w:lang w:val="en-GB"/>
        </w:rPr>
        <w:t>flections</w:t>
      </w:r>
      <w:r w:rsidR="000167F6" w:rsidRPr="008C38CF">
        <w:rPr>
          <w:rFonts w:ascii="Times New Roman" w:hAnsi="Times New Roman"/>
          <w:color w:val="000000" w:themeColor="text1"/>
          <w:sz w:val="24"/>
          <w:szCs w:val="24"/>
          <w:lang w:val="en-GB"/>
        </w:rPr>
        <w:t xml:space="preserve"> on the methodological approach and the conceptual analysis, connecting it to the wider academic debate on young </w:t>
      </w:r>
      <w:r w:rsidR="00B76515" w:rsidRPr="008C38CF">
        <w:rPr>
          <w:rFonts w:ascii="Times New Roman" w:hAnsi="Times New Roman"/>
          <w:color w:val="000000" w:themeColor="text1"/>
          <w:sz w:val="24"/>
          <w:szCs w:val="24"/>
          <w:lang w:val="en-GB"/>
        </w:rPr>
        <w:t xml:space="preserve">street </w:t>
      </w:r>
      <w:r w:rsidR="000167F6" w:rsidRPr="008C38CF">
        <w:rPr>
          <w:rFonts w:ascii="Times New Roman" w:hAnsi="Times New Roman"/>
          <w:color w:val="000000" w:themeColor="text1"/>
          <w:sz w:val="24"/>
          <w:szCs w:val="24"/>
          <w:lang w:val="en-GB"/>
        </w:rPr>
        <w:t>people</w:t>
      </w:r>
      <w:r w:rsidR="00CD3A5E" w:rsidRPr="008C38CF">
        <w:rPr>
          <w:rFonts w:ascii="Times New Roman" w:hAnsi="Times New Roman"/>
          <w:color w:val="000000" w:themeColor="text1"/>
          <w:sz w:val="24"/>
          <w:szCs w:val="24"/>
          <w:lang w:val="en-GB"/>
        </w:rPr>
        <w:t>.</w:t>
      </w:r>
    </w:p>
    <w:p w14:paraId="68A4D5FC" w14:textId="77777777" w:rsidR="00854104" w:rsidRPr="008C38CF" w:rsidRDefault="00854104" w:rsidP="006E183B">
      <w:pPr>
        <w:spacing w:after="0" w:line="480" w:lineRule="auto"/>
        <w:rPr>
          <w:rFonts w:ascii="Times New Roman" w:hAnsi="Times New Roman"/>
          <w:b/>
          <w:color w:val="000000" w:themeColor="text1"/>
          <w:sz w:val="24"/>
          <w:szCs w:val="24"/>
          <w:lang w:val="en-GB"/>
        </w:rPr>
      </w:pPr>
    </w:p>
    <w:p w14:paraId="336A4BAD" w14:textId="27B512F4" w:rsidR="00200CAD" w:rsidRPr="008C38CF" w:rsidRDefault="00D57D9C" w:rsidP="006E183B">
      <w:pPr>
        <w:spacing w:after="0" w:line="480" w:lineRule="auto"/>
        <w:rPr>
          <w:rFonts w:ascii="Times New Roman" w:hAnsi="Times New Roman"/>
          <w:b/>
          <w:color w:val="000000" w:themeColor="text1"/>
          <w:sz w:val="24"/>
          <w:szCs w:val="24"/>
          <w:lang w:val="en-GB"/>
        </w:rPr>
      </w:pPr>
      <w:r w:rsidRPr="008C38CF">
        <w:rPr>
          <w:rFonts w:ascii="Times New Roman" w:hAnsi="Times New Roman"/>
          <w:b/>
          <w:color w:val="000000" w:themeColor="text1"/>
          <w:sz w:val="24"/>
          <w:szCs w:val="24"/>
          <w:lang w:val="en-GB"/>
        </w:rPr>
        <w:t xml:space="preserve">Combining </w:t>
      </w:r>
      <w:r w:rsidR="00200CAD" w:rsidRPr="008C38CF">
        <w:rPr>
          <w:rFonts w:ascii="Times New Roman" w:hAnsi="Times New Roman"/>
          <w:b/>
          <w:color w:val="000000" w:themeColor="text1"/>
          <w:sz w:val="24"/>
          <w:szCs w:val="24"/>
          <w:lang w:val="en-GB"/>
        </w:rPr>
        <w:t xml:space="preserve">ethnographic fieldwork, </w:t>
      </w:r>
      <w:r w:rsidR="00CA05A3" w:rsidRPr="008C38CF">
        <w:rPr>
          <w:rFonts w:ascii="Times New Roman" w:hAnsi="Times New Roman"/>
          <w:b/>
          <w:color w:val="000000" w:themeColor="text1"/>
          <w:sz w:val="24"/>
          <w:szCs w:val="24"/>
          <w:lang w:val="en-GB"/>
        </w:rPr>
        <w:t>historical sources</w:t>
      </w:r>
      <w:r w:rsidR="00B76515" w:rsidRPr="008C38CF">
        <w:rPr>
          <w:rFonts w:ascii="Times New Roman" w:hAnsi="Times New Roman"/>
          <w:b/>
          <w:color w:val="000000" w:themeColor="text1"/>
          <w:sz w:val="24"/>
          <w:szCs w:val="24"/>
          <w:lang w:val="en-GB"/>
        </w:rPr>
        <w:t>,</w:t>
      </w:r>
      <w:r w:rsidR="00CA05A3" w:rsidRPr="008C38CF">
        <w:rPr>
          <w:rFonts w:ascii="Times New Roman" w:hAnsi="Times New Roman"/>
          <w:b/>
          <w:color w:val="000000" w:themeColor="text1"/>
          <w:sz w:val="24"/>
          <w:szCs w:val="24"/>
          <w:lang w:val="en-GB"/>
        </w:rPr>
        <w:t xml:space="preserve"> and </w:t>
      </w:r>
      <w:r w:rsidR="00200CAD" w:rsidRPr="008C38CF">
        <w:rPr>
          <w:rFonts w:ascii="Times New Roman" w:hAnsi="Times New Roman"/>
          <w:b/>
          <w:color w:val="000000" w:themeColor="text1"/>
          <w:sz w:val="24"/>
          <w:szCs w:val="24"/>
          <w:lang w:val="en-GB"/>
        </w:rPr>
        <w:t>literary</w:t>
      </w:r>
      <w:r w:rsidR="00CA05A3" w:rsidRPr="008C38CF">
        <w:rPr>
          <w:rFonts w:ascii="Times New Roman" w:hAnsi="Times New Roman"/>
          <w:b/>
          <w:color w:val="000000" w:themeColor="text1"/>
          <w:sz w:val="24"/>
          <w:szCs w:val="24"/>
          <w:lang w:val="en-GB"/>
        </w:rPr>
        <w:t xml:space="preserve"> analysis</w:t>
      </w:r>
      <w:r w:rsidR="00200CAD" w:rsidRPr="008C38CF">
        <w:rPr>
          <w:rFonts w:ascii="Times New Roman" w:hAnsi="Times New Roman"/>
          <w:b/>
          <w:color w:val="000000" w:themeColor="text1"/>
          <w:sz w:val="24"/>
          <w:szCs w:val="24"/>
          <w:lang w:val="en-GB"/>
        </w:rPr>
        <w:t xml:space="preserve"> </w:t>
      </w:r>
    </w:p>
    <w:p w14:paraId="0FE60132" w14:textId="19D5D3E1" w:rsidR="0023583C" w:rsidRPr="008C38CF" w:rsidRDefault="0023583C" w:rsidP="00E55A13">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The city of Salvador, situated in the </w:t>
      </w:r>
      <w:r w:rsidR="00B76515" w:rsidRPr="008C38CF">
        <w:rPr>
          <w:rFonts w:ascii="Times New Roman" w:hAnsi="Times New Roman"/>
          <w:color w:val="000000" w:themeColor="text1"/>
          <w:sz w:val="24"/>
          <w:szCs w:val="24"/>
          <w:lang w:val="en-GB"/>
        </w:rPr>
        <w:t>North</w:t>
      </w:r>
      <w:r w:rsidR="00D37CAA" w:rsidRPr="008C38CF">
        <w:rPr>
          <w:rFonts w:ascii="Times New Roman" w:hAnsi="Times New Roman"/>
          <w:color w:val="000000" w:themeColor="text1"/>
          <w:sz w:val="24"/>
          <w:szCs w:val="24"/>
          <w:lang w:val="en-GB"/>
        </w:rPr>
        <w:t>-</w:t>
      </w:r>
      <w:r w:rsidR="00B76515" w:rsidRPr="008C38CF">
        <w:rPr>
          <w:rFonts w:ascii="Times New Roman" w:hAnsi="Times New Roman"/>
          <w:color w:val="000000" w:themeColor="text1"/>
          <w:sz w:val="24"/>
          <w:szCs w:val="24"/>
          <w:lang w:val="en-GB"/>
        </w:rPr>
        <w:t xml:space="preserve">Eastern </w:t>
      </w:r>
      <w:r w:rsidR="00F402B0" w:rsidRPr="008C38CF">
        <w:rPr>
          <w:rFonts w:ascii="Times New Roman" w:hAnsi="Times New Roman"/>
          <w:color w:val="000000" w:themeColor="text1"/>
          <w:sz w:val="24"/>
          <w:szCs w:val="24"/>
          <w:lang w:val="en-GB"/>
        </w:rPr>
        <w:t xml:space="preserve">coast </w:t>
      </w:r>
      <w:r w:rsidRPr="008C38CF">
        <w:rPr>
          <w:rFonts w:ascii="Times New Roman" w:hAnsi="Times New Roman"/>
          <w:color w:val="000000" w:themeColor="text1"/>
          <w:sz w:val="24"/>
          <w:szCs w:val="24"/>
          <w:lang w:val="en-GB"/>
        </w:rPr>
        <w:t>of Brazil</w:t>
      </w:r>
      <w:r w:rsidR="00D37CAA"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is the main locus of the </w:t>
      </w:r>
      <w:r w:rsidR="000167F6" w:rsidRPr="008C38CF">
        <w:rPr>
          <w:rFonts w:ascii="Times New Roman" w:hAnsi="Times New Roman"/>
          <w:color w:val="000000" w:themeColor="text1"/>
          <w:sz w:val="24"/>
          <w:szCs w:val="24"/>
          <w:lang w:val="en-GB"/>
        </w:rPr>
        <w:t xml:space="preserve">three </w:t>
      </w:r>
      <w:r w:rsidR="00785C01" w:rsidRPr="008C38CF">
        <w:rPr>
          <w:rFonts w:ascii="Times New Roman" w:hAnsi="Times New Roman"/>
          <w:color w:val="000000" w:themeColor="text1"/>
          <w:sz w:val="24"/>
          <w:szCs w:val="24"/>
          <w:lang w:val="en-GB"/>
        </w:rPr>
        <w:t>sources of analysis</w:t>
      </w:r>
      <w:r w:rsidR="00CB03BF" w:rsidRPr="008C38CF">
        <w:rPr>
          <w:rFonts w:ascii="Times New Roman" w:hAnsi="Times New Roman"/>
          <w:color w:val="000000" w:themeColor="text1"/>
          <w:sz w:val="24"/>
          <w:szCs w:val="24"/>
          <w:lang w:val="en-GB"/>
        </w:rPr>
        <w:t>, which are</w:t>
      </w:r>
      <w:r w:rsidR="00785C01" w:rsidRPr="008C38CF">
        <w:rPr>
          <w:rFonts w:ascii="Times New Roman" w:hAnsi="Times New Roman"/>
          <w:color w:val="000000" w:themeColor="text1"/>
          <w:sz w:val="24"/>
          <w:szCs w:val="24"/>
          <w:lang w:val="en-GB"/>
        </w:rPr>
        <w:t xml:space="preserve"> </w:t>
      </w:r>
      <w:r w:rsidR="00CB03BF" w:rsidRPr="008C38CF">
        <w:rPr>
          <w:rFonts w:ascii="Times New Roman" w:hAnsi="Times New Roman"/>
          <w:color w:val="000000" w:themeColor="text1"/>
          <w:sz w:val="24"/>
          <w:szCs w:val="24"/>
          <w:lang w:val="en-GB"/>
        </w:rPr>
        <w:t xml:space="preserve">an </w:t>
      </w:r>
      <w:r w:rsidRPr="008C38CF">
        <w:rPr>
          <w:rFonts w:ascii="Times New Roman" w:hAnsi="Times New Roman"/>
          <w:color w:val="000000" w:themeColor="text1"/>
          <w:sz w:val="24"/>
          <w:szCs w:val="24"/>
          <w:lang w:val="en-GB"/>
        </w:rPr>
        <w:t>ethnographic study,</w:t>
      </w:r>
      <w:r w:rsidR="00785C01" w:rsidRPr="008C38CF">
        <w:rPr>
          <w:rFonts w:ascii="Times New Roman" w:hAnsi="Times New Roman"/>
          <w:color w:val="000000" w:themeColor="text1"/>
          <w:sz w:val="24"/>
          <w:szCs w:val="24"/>
          <w:lang w:val="en-GB"/>
        </w:rPr>
        <w:t xml:space="preserve"> </w:t>
      </w:r>
      <w:r w:rsidR="00CB03BF" w:rsidRPr="008C38CF">
        <w:rPr>
          <w:rFonts w:ascii="Times New Roman" w:hAnsi="Times New Roman"/>
          <w:color w:val="000000" w:themeColor="text1"/>
          <w:sz w:val="24"/>
          <w:szCs w:val="24"/>
          <w:lang w:val="en-GB"/>
        </w:rPr>
        <w:t xml:space="preserve">a </w:t>
      </w:r>
      <w:r w:rsidR="00785C01" w:rsidRPr="008C38CF">
        <w:rPr>
          <w:rFonts w:ascii="Times New Roman" w:hAnsi="Times New Roman"/>
          <w:color w:val="000000" w:themeColor="text1"/>
          <w:sz w:val="24"/>
          <w:szCs w:val="24"/>
          <w:lang w:val="en-GB"/>
        </w:rPr>
        <w:t>historical analysis</w:t>
      </w:r>
      <w:r w:rsidR="00CB03BF" w:rsidRPr="008C38CF">
        <w:rPr>
          <w:rFonts w:ascii="Times New Roman" w:hAnsi="Times New Roman"/>
          <w:color w:val="000000" w:themeColor="text1"/>
          <w:sz w:val="24"/>
          <w:szCs w:val="24"/>
          <w:lang w:val="en-GB"/>
        </w:rPr>
        <w:t>,</w:t>
      </w:r>
      <w:r w:rsidR="00785C01" w:rsidRPr="008C38CF">
        <w:rPr>
          <w:rFonts w:ascii="Times New Roman" w:hAnsi="Times New Roman"/>
          <w:color w:val="000000" w:themeColor="text1"/>
          <w:sz w:val="24"/>
          <w:szCs w:val="24"/>
          <w:lang w:val="en-GB"/>
        </w:rPr>
        <w:t xml:space="preserve"> and </w:t>
      </w:r>
      <w:r w:rsidR="00CB03BF" w:rsidRPr="008C38CF">
        <w:rPr>
          <w:rFonts w:ascii="Times New Roman" w:hAnsi="Times New Roman"/>
          <w:color w:val="000000" w:themeColor="text1"/>
          <w:sz w:val="24"/>
          <w:szCs w:val="24"/>
          <w:lang w:val="en-GB"/>
        </w:rPr>
        <w:t xml:space="preserve">a </w:t>
      </w:r>
      <w:r w:rsidR="00785C01" w:rsidRPr="008C38CF">
        <w:rPr>
          <w:rFonts w:ascii="Times New Roman" w:hAnsi="Times New Roman"/>
          <w:color w:val="000000" w:themeColor="text1"/>
          <w:sz w:val="24"/>
          <w:szCs w:val="24"/>
          <w:lang w:val="en-GB"/>
        </w:rPr>
        <w:t>literary</w:t>
      </w:r>
      <w:r w:rsidRPr="008C38CF">
        <w:rPr>
          <w:rFonts w:ascii="Times New Roman" w:hAnsi="Times New Roman"/>
          <w:color w:val="000000" w:themeColor="text1"/>
          <w:sz w:val="24"/>
          <w:szCs w:val="24"/>
          <w:lang w:val="en-GB"/>
        </w:rPr>
        <w:t xml:space="preserve"> novel. Being the site of </w:t>
      </w:r>
      <w:r w:rsidR="00B92B6C" w:rsidRPr="008C38CF">
        <w:rPr>
          <w:rFonts w:ascii="Times New Roman" w:hAnsi="Times New Roman"/>
          <w:color w:val="000000" w:themeColor="text1"/>
          <w:sz w:val="24"/>
          <w:szCs w:val="24"/>
          <w:lang w:val="en-GB"/>
        </w:rPr>
        <w:t>where</w:t>
      </w:r>
      <w:r w:rsidRPr="008C38CF">
        <w:rPr>
          <w:rFonts w:ascii="Times New Roman" w:hAnsi="Times New Roman"/>
          <w:color w:val="000000" w:themeColor="text1"/>
          <w:sz w:val="24"/>
          <w:szCs w:val="24"/>
          <w:lang w:val="en-GB"/>
        </w:rPr>
        <w:t xml:space="preserve"> Portuguese settlers </w:t>
      </w:r>
      <w:r w:rsidR="00B92B6C" w:rsidRPr="008C38CF">
        <w:rPr>
          <w:rFonts w:ascii="Times New Roman" w:hAnsi="Times New Roman"/>
          <w:color w:val="000000" w:themeColor="text1"/>
          <w:sz w:val="24"/>
          <w:szCs w:val="24"/>
          <w:lang w:val="en-GB"/>
        </w:rPr>
        <w:t xml:space="preserve">came in </w:t>
      </w:r>
      <w:r w:rsidRPr="008C38CF">
        <w:rPr>
          <w:rFonts w:ascii="Times New Roman" w:hAnsi="Times New Roman"/>
          <w:color w:val="000000" w:themeColor="text1"/>
          <w:sz w:val="24"/>
          <w:szCs w:val="24"/>
          <w:lang w:val="en-GB"/>
        </w:rPr>
        <w:t xml:space="preserve">and later </w:t>
      </w:r>
      <w:r w:rsidR="00B92B6C" w:rsidRPr="008C38CF">
        <w:rPr>
          <w:rFonts w:ascii="Times New Roman" w:hAnsi="Times New Roman"/>
          <w:color w:val="000000" w:themeColor="text1"/>
          <w:sz w:val="24"/>
          <w:szCs w:val="24"/>
          <w:lang w:val="en-GB"/>
        </w:rPr>
        <w:t xml:space="preserve">on served as </w:t>
      </w:r>
      <w:r w:rsidRPr="008C38CF">
        <w:rPr>
          <w:rFonts w:ascii="Times New Roman" w:hAnsi="Times New Roman"/>
          <w:color w:val="000000" w:themeColor="text1"/>
          <w:sz w:val="24"/>
          <w:szCs w:val="24"/>
          <w:lang w:val="en-GB"/>
        </w:rPr>
        <w:t xml:space="preserve">the first capital of Brazil, the city’s history precedes that of other Brazilian cities. Yet the urbanization of Salvador and its long history of young people roaming the streets </w:t>
      </w:r>
      <w:r w:rsidR="00B76515" w:rsidRPr="008C38CF">
        <w:rPr>
          <w:rFonts w:ascii="Times New Roman" w:hAnsi="Times New Roman"/>
          <w:color w:val="000000" w:themeColor="text1"/>
          <w:sz w:val="24"/>
          <w:szCs w:val="24"/>
          <w:lang w:val="en-GB"/>
        </w:rPr>
        <w:t>are</w:t>
      </w:r>
      <w:r w:rsidRPr="008C38CF">
        <w:rPr>
          <w:rFonts w:ascii="Times New Roman" w:hAnsi="Times New Roman"/>
          <w:color w:val="000000" w:themeColor="text1"/>
          <w:sz w:val="24"/>
          <w:szCs w:val="24"/>
          <w:lang w:val="en-GB"/>
        </w:rPr>
        <w:t xml:space="preserve"> similar to that of Rio de Janeiro and Fortaleza, sites of </w:t>
      </w:r>
      <w:r w:rsidR="009E19A4" w:rsidRPr="008C38CF">
        <w:rPr>
          <w:rFonts w:ascii="Times New Roman" w:hAnsi="Times New Roman"/>
          <w:color w:val="000000" w:themeColor="text1"/>
          <w:sz w:val="24"/>
          <w:szCs w:val="24"/>
          <w:lang w:val="en-GB"/>
        </w:rPr>
        <w:t xml:space="preserve">previous </w:t>
      </w:r>
      <w:r w:rsidRPr="008C38CF">
        <w:rPr>
          <w:rFonts w:ascii="Times New Roman" w:hAnsi="Times New Roman"/>
          <w:color w:val="000000" w:themeColor="text1"/>
          <w:sz w:val="24"/>
          <w:szCs w:val="24"/>
          <w:lang w:val="en-GB"/>
        </w:rPr>
        <w:t xml:space="preserve">studies </w:t>
      </w:r>
      <w:r w:rsidR="009E19A4" w:rsidRPr="008C38CF">
        <w:rPr>
          <w:rFonts w:ascii="Times New Roman" w:hAnsi="Times New Roman"/>
          <w:color w:val="000000" w:themeColor="text1"/>
          <w:sz w:val="24"/>
          <w:szCs w:val="24"/>
          <w:lang w:val="en-GB"/>
        </w:rPr>
        <w:t>analysed below</w:t>
      </w:r>
      <w:r w:rsidRPr="008C38CF">
        <w:rPr>
          <w:rFonts w:ascii="Times New Roman" w:hAnsi="Times New Roman"/>
          <w:color w:val="000000" w:themeColor="text1"/>
          <w:sz w:val="24"/>
          <w:szCs w:val="24"/>
          <w:lang w:val="en-GB"/>
        </w:rPr>
        <w:t xml:space="preserve"> </w:t>
      </w:r>
      <w:r w:rsidR="00B92B6C" w:rsidRPr="008C38CF">
        <w:rPr>
          <w:rFonts w:ascii="Times New Roman" w:hAnsi="Times New Roman"/>
          <w:color w:val="000000" w:themeColor="text1"/>
          <w:sz w:val="24"/>
          <w:szCs w:val="24"/>
          <w:lang w:val="en-GB"/>
        </w:rPr>
        <w:t xml:space="preserve">(e.g. </w:t>
      </w:r>
      <w:r w:rsidR="00F67507" w:rsidRPr="008C38CF">
        <w:rPr>
          <w:rFonts w:ascii="Times New Roman" w:hAnsi="Times New Roman"/>
          <w:color w:val="000000" w:themeColor="text1"/>
          <w:sz w:val="24"/>
          <w:szCs w:val="24"/>
          <w:lang w:val="en-GB"/>
        </w:rPr>
        <w:t>Butler 2009; Hecht 1998</w:t>
      </w:r>
      <w:r w:rsidR="00B92B6C"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A vital difference is the city’s predominance of Afro-Brazilians due to the sugar plantations’ dependency on slaves during colonial rule. The </w:t>
      </w:r>
      <w:r w:rsidR="00B76515" w:rsidRPr="008C38CF">
        <w:rPr>
          <w:rFonts w:ascii="Times New Roman" w:hAnsi="Times New Roman"/>
          <w:color w:val="000000" w:themeColor="text1"/>
          <w:sz w:val="24"/>
          <w:szCs w:val="24"/>
          <w:lang w:val="en-GB"/>
        </w:rPr>
        <w:t>N</w:t>
      </w:r>
      <w:r w:rsidRPr="008C38CF">
        <w:rPr>
          <w:rFonts w:ascii="Times New Roman" w:hAnsi="Times New Roman"/>
          <w:color w:val="000000" w:themeColor="text1"/>
          <w:sz w:val="24"/>
          <w:szCs w:val="24"/>
          <w:lang w:val="en-GB"/>
        </w:rPr>
        <w:t>orth-</w:t>
      </w:r>
      <w:r w:rsidR="00B76515" w:rsidRPr="008C38CF">
        <w:rPr>
          <w:rFonts w:ascii="Times New Roman" w:hAnsi="Times New Roman"/>
          <w:color w:val="000000" w:themeColor="text1"/>
          <w:sz w:val="24"/>
          <w:szCs w:val="24"/>
          <w:lang w:val="en-GB"/>
        </w:rPr>
        <w:t>East</w:t>
      </w:r>
      <w:r w:rsidRPr="008C38CF">
        <w:rPr>
          <w:rFonts w:ascii="Times New Roman" w:hAnsi="Times New Roman"/>
          <w:color w:val="000000" w:themeColor="text1"/>
          <w:sz w:val="24"/>
          <w:szCs w:val="24"/>
          <w:lang w:val="en-GB"/>
        </w:rPr>
        <w:t xml:space="preserve"> also experiences higher levels of poverty than the rest of the country. </w:t>
      </w:r>
    </w:p>
    <w:p w14:paraId="05C88A5F" w14:textId="3B2E2878" w:rsidR="0023583C" w:rsidRPr="008C38CF" w:rsidRDefault="00490E7E" w:rsidP="00A72422">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The </w:t>
      </w:r>
      <w:r w:rsidR="00785C01" w:rsidRPr="008C38CF">
        <w:rPr>
          <w:rFonts w:ascii="Times New Roman" w:hAnsi="Times New Roman"/>
          <w:color w:val="000000" w:themeColor="text1"/>
          <w:sz w:val="24"/>
          <w:szCs w:val="24"/>
          <w:lang w:val="en-GB"/>
        </w:rPr>
        <w:t>first source is empirical material stemming</w:t>
      </w:r>
      <w:r w:rsidRPr="008C38CF">
        <w:rPr>
          <w:rFonts w:ascii="Times New Roman" w:hAnsi="Times New Roman"/>
          <w:color w:val="000000" w:themeColor="text1"/>
          <w:sz w:val="24"/>
          <w:szCs w:val="24"/>
          <w:lang w:val="en-GB"/>
        </w:rPr>
        <w:t xml:space="preserve"> from a</w:t>
      </w:r>
      <w:r w:rsidR="00B76515" w:rsidRPr="008C38CF">
        <w:rPr>
          <w:rFonts w:ascii="Times New Roman" w:hAnsi="Times New Roman"/>
          <w:color w:val="000000" w:themeColor="text1"/>
          <w:sz w:val="24"/>
          <w:szCs w:val="24"/>
          <w:lang w:val="en-GB"/>
        </w:rPr>
        <w:t xml:space="preserve">n </w:t>
      </w:r>
      <w:r w:rsidRPr="008C38CF">
        <w:rPr>
          <w:rFonts w:ascii="Times New Roman" w:hAnsi="Times New Roman"/>
          <w:color w:val="000000" w:themeColor="text1"/>
          <w:sz w:val="24"/>
          <w:szCs w:val="24"/>
          <w:lang w:val="en-GB"/>
        </w:rPr>
        <w:t>ethnographic study</w:t>
      </w:r>
      <w:r w:rsidR="00B76515" w:rsidRPr="008C38CF">
        <w:rPr>
          <w:rFonts w:ascii="Times New Roman" w:hAnsi="Times New Roman"/>
          <w:color w:val="000000" w:themeColor="text1"/>
          <w:sz w:val="24"/>
          <w:szCs w:val="24"/>
          <w:lang w:val="en-GB"/>
        </w:rPr>
        <w:t xml:space="preserve"> </w:t>
      </w:r>
      <w:r w:rsidR="00785C01" w:rsidRPr="008C38CF">
        <w:rPr>
          <w:rFonts w:ascii="Times New Roman" w:hAnsi="Times New Roman"/>
          <w:color w:val="000000" w:themeColor="text1"/>
          <w:sz w:val="24"/>
          <w:szCs w:val="24"/>
          <w:lang w:val="en-GB"/>
        </w:rPr>
        <w:t xml:space="preserve">of </w:t>
      </w:r>
      <w:r w:rsidR="00F77A1D" w:rsidRPr="008C38CF">
        <w:rPr>
          <w:rFonts w:ascii="Times New Roman" w:hAnsi="Times New Roman"/>
          <w:color w:val="000000" w:themeColor="text1"/>
          <w:sz w:val="24"/>
          <w:szCs w:val="24"/>
          <w:lang w:val="en-GB"/>
        </w:rPr>
        <w:t xml:space="preserve">a street environment </w:t>
      </w:r>
      <w:r w:rsidRPr="008C38CF">
        <w:rPr>
          <w:rFonts w:ascii="Times New Roman" w:hAnsi="Times New Roman"/>
          <w:color w:val="000000" w:themeColor="text1"/>
          <w:sz w:val="24"/>
          <w:szCs w:val="24"/>
          <w:lang w:val="en-GB"/>
        </w:rPr>
        <w:t xml:space="preserve">in the heart of </w:t>
      </w:r>
      <w:r w:rsidR="0023583C" w:rsidRPr="008C38CF">
        <w:rPr>
          <w:rFonts w:ascii="Times New Roman" w:hAnsi="Times New Roman"/>
          <w:color w:val="000000" w:themeColor="text1"/>
          <w:sz w:val="24"/>
          <w:szCs w:val="24"/>
          <w:lang w:val="en-GB"/>
        </w:rPr>
        <w:t xml:space="preserve">the city in </w:t>
      </w:r>
      <w:r w:rsidR="0023583C" w:rsidRPr="008C38CF">
        <w:rPr>
          <w:rFonts w:ascii="Times New Roman" w:hAnsi="Times New Roman"/>
          <w:color w:val="000000" w:themeColor="text1"/>
          <w:sz w:val="24"/>
          <w:szCs w:val="24"/>
          <w:shd w:val="clear" w:color="auto" w:fill="FFFFFF"/>
          <w:lang w:val="en-GB"/>
        </w:rPr>
        <w:t>six fieldworks stretched over a decade (2005-2015)</w:t>
      </w:r>
      <w:r w:rsidR="0023583C" w:rsidRPr="008C38CF">
        <w:rPr>
          <w:rFonts w:ascii="Times New Roman" w:hAnsi="Times New Roman"/>
          <w:color w:val="000000" w:themeColor="text1"/>
          <w:sz w:val="24"/>
          <w:szCs w:val="24"/>
          <w:lang w:val="en-GB"/>
        </w:rPr>
        <w:t>.</w:t>
      </w:r>
      <w:r w:rsidR="00742BA7" w:rsidRPr="008C38CF">
        <w:rPr>
          <w:rFonts w:ascii="Times New Roman" w:hAnsi="Times New Roman"/>
          <w:color w:val="000000" w:themeColor="text1"/>
          <w:sz w:val="24"/>
          <w:szCs w:val="24"/>
          <w:lang w:val="en-GB"/>
        </w:rPr>
        <w:t xml:space="preserve"> </w:t>
      </w:r>
      <w:r w:rsidR="0087099F" w:rsidRPr="008C38CF">
        <w:rPr>
          <w:rFonts w:ascii="Times New Roman" w:hAnsi="Times New Roman"/>
          <w:color w:val="000000" w:themeColor="text1"/>
          <w:sz w:val="24"/>
          <w:szCs w:val="24"/>
          <w:lang w:val="en-GB"/>
        </w:rPr>
        <w:t xml:space="preserve">The location was primarily </w:t>
      </w:r>
      <w:r w:rsidR="002B5821" w:rsidRPr="008C38CF">
        <w:rPr>
          <w:rFonts w:ascii="Times New Roman" w:hAnsi="Times New Roman"/>
          <w:color w:val="000000" w:themeColor="text1"/>
          <w:sz w:val="24"/>
          <w:szCs w:val="24"/>
          <w:lang w:val="en-GB"/>
        </w:rPr>
        <w:t xml:space="preserve">chosen </w:t>
      </w:r>
      <w:r w:rsidR="0087099F" w:rsidRPr="008C38CF">
        <w:rPr>
          <w:rFonts w:ascii="Times New Roman" w:hAnsi="Times New Roman"/>
          <w:color w:val="000000" w:themeColor="text1"/>
          <w:sz w:val="24"/>
          <w:szCs w:val="24"/>
          <w:lang w:val="en-GB"/>
        </w:rPr>
        <w:t xml:space="preserve">due to the presence of street youth, but it also holds strong historical value and is closely connected—socially as well as spatially—to areas mentioned in the historical analysis and the literary novel. </w:t>
      </w:r>
      <w:r w:rsidR="00742BA7" w:rsidRPr="008C38CF">
        <w:rPr>
          <w:rFonts w:ascii="Times New Roman" w:hAnsi="Times New Roman"/>
          <w:color w:val="000000" w:themeColor="text1"/>
          <w:sz w:val="24"/>
          <w:szCs w:val="24"/>
          <w:lang w:val="en-GB"/>
        </w:rPr>
        <w:t xml:space="preserve">The first two fieldworks (2005-2006) </w:t>
      </w:r>
      <w:r w:rsidR="00E96532" w:rsidRPr="008C38CF">
        <w:rPr>
          <w:rFonts w:ascii="Times New Roman" w:hAnsi="Times New Roman"/>
          <w:color w:val="000000" w:themeColor="text1"/>
          <w:sz w:val="24"/>
          <w:szCs w:val="24"/>
          <w:lang w:val="en-GB"/>
        </w:rPr>
        <w:t>form the backdrop of the following analysis</w:t>
      </w:r>
      <w:r w:rsidR="004C7B6D" w:rsidRPr="008C38CF">
        <w:rPr>
          <w:rFonts w:ascii="Times New Roman" w:hAnsi="Times New Roman"/>
          <w:color w:val="000000" w:themeColor="text1"/>
          <w:sz w:val="24"/>
          <w:szCs w:val="24"/>
          <w:lang w:val="en-GB"/>
        </w:rPr>
        <w:t xml:space="preserve">. They </w:t>
      </w:r>
      <w:r w:rsidR="00742BA7" w:rsidRPr="008C38CF">
        <w:rPr>
          <w:rFonts w:ascii="Times New Roman" w:hAnsi="Times New Roman"/>
          <w:color w:val="000000" w:themeColor="text1"/>
          <w:sz w:val="24"/>
          <w:szCs w:val="24"/>
          <w:lang w:val="en-GB"/>
        </w:rPr>
        <w:t>entailed participant observation and in-depth informal social interaction with young people (aged 10</w:t>
      </w:r>
      <w:r w:rsidR="00B76515" w:rsidRPr="008C38CF">
        <w:rPr>
          <w:rFonts w:ascii="Times New Roman" w:hAnsi="Times New Roman"/>
          <w:color w:val="000000" w:themeColor="text1"/>
          <w:sz w:val="24"/>
          <w:szCs w:val="24"/>
          <w:lang w:val="en-GB"/>
        </w:rPr>
        <w:t>–</w:t>
      </w:r>
      <w:r w:rsidR="00742BA7" w:rsidRPr="008C38CF">
        <w:rPr>
          <w:rFonts w:ascii="Times New Roman" w:hAnsi="Times New Roman"/>
          <w:color w:val="000000" w:themeColor="text1"/>
          <w:sz w:val="24"/>
          <w:szCs w:val="24"/>
          <w:lang w:val="en-GB"/>
        </w:rPr>
        <w:t xml:space="preserve">24) on the street in the chosen neighbourhood. </w:t>
      </w:r>
      <w:r w:rsidR="00E96532" w:rsidRPr="008C38CF">
        <w:rPr>
          <w:rFonts w:ascii="Times New Roman" w:hAnsi="Times New Roman"/>
          <w:color w:val="000000" w:themeColor="text1"/>
          <w:sz w:val="24"/>
          <w:szCs w:val="24"/>
          <w:lang w:val="en-GB"/>
        </w:rPr>
        <w:t xml:space="preserve">The excerpts presented in the analytical discussion emanate from narrative interviews with key participants executed in </w:t>
      </w:r>
      <w:r w:rsidRPr="008C38CF">
        <w:rPr>
          <w:rFonts w:ascii="Times New Roman" w:hAnsi="Times New Roman"/>
          <w:color w:val="000000" w:themeColor="text1"/>
          <w:sz w:val="24"/>
          <w:szCs w:val="24"/>
          <w:lang w:val="en-GB"/>
        </w:rPr>
        <w:t>the four latter fieldworks (2008-2015)</w:t>
      </w:r>
      <w:r w:rsidR="00E96532" w:rsidRPr="008C38CF">
        <w:rPr>
          <w:rFonts w:ascii="Times New Roman" w:hAnsi="Times New Roman"/>
          <w:color w:val="000000" w:themeColor="text1"/>
          <w:sz w:val="24"/>
          <w:szCs w:val="24"/>
          <w:lang w:val="en-GB"/>
        </w:rPr>
        <w:t xml:space="preserve">. </w:t>
      </w:r>
    </w:p>
    <w:p w14:paraId="7971229E" w14:textId="672C9B0B" w:rsidR="006624EC" w:rsidRPr="008C38CF" w:rsidRDefault="00E96532" w:rsidP="00CE7B68">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The key participants were</w:t>
      </w:r>
      <w:r w:rsidR="00742BA7" w:rsidRPr="008C38CF">
        <w:rPr>
          <w:rFonts w:ascii="Times New Roman" w:hAnsi="Times New Roman"/>
          <w:color w:val="000000" w:themeColor="text1"/>
          <w:sz w:val="24"/>
          <w:szCs w:val="24"/>
          <w:lang w:val="en-GB"/>
        </w:rPr>
        <w:t xml:space="preserve"> </w:t>
      </w:r>
      <w:r w:rsidR="00490E7E" w:rsidRPr="008C38CF">
        <w:rPr>
          <w:rFonts w:ascii="Times New Roman" w:hAnsi="Times New Roman"/>
          <w:color w:val="000000" w:themeColor="text1"/>
          <w:sz w:val="24"/>
          <w:szCs w:val="24"/>
          <w:lang w:val="en-GB"/>
        </w:rPr>
        <w:t xml:space="preserve">12 young men who either continued to live on the street or appeared regularly in </w:t>
      </w:r>
      <w:r w:rsidR="00B76515" w:rsidRPr="008C38CF">
        <w:rPr>
          <w:rFonts w:ascii="Times New Roman" w:hAnsi="Times New Roman"/>
          <w:color w:val="000000" w:themeColor="text1"/>
          <w:sz w:val="24"/>
          <w:szCs w:val="24"/>
          <w:lang w:val="en-GB"/>
        </w:rPr>
        <w:t xml:space="preserve">the </w:t>
      </w:r>
      <w:r w:rsidR="00490E7E" w:rsidRPr="008C38CF">
        <w:rPr>
          <w:rFonts w:ascii="Times New Roman" w:hAnsi="Times New Roman"/>
          <w:color w:val="000000" w:themeColor="text1"/>
          <w:sz w:val="24"/>
          <w:szCs w:val="24"/>
          <w:lang w:val="en-GB"/>
        </w:rPr>
        <w:t xml:space="preserve">vicinity of the neighbourhood of study. </w:t>
      </w:r>
      <w:r w:rsidRPr="008C38CF">
        <w:rPr>
          <w:rFonts w:ascii="Times New Roman" w:hAnsi="Times New Roman"/>
          <w:color w:val="000000" w:themeColor="text1"/>
          <w:sz w:val="24"/>
          <w:szCs w:val="24"/>
          <w:lang w:val="en-GB"/>
        </w:rPr>
        <w:t xml:space="preserve">I knew all but one from the previous fieldworks. </w:t>
      </w:r>
      <w:r w:rsidR="00490E7E" w:rsidRPr="008C38CF">
        <w:rPr>
          <w:rFonts w:ascii="Times New Roman" w:hAnsi="Times New Roman"/>
          <w:color w:val="000000" w:themeColor="text1"/>
          <w:sz w:val="24"/>
          <w:szCs w:val="24"/>
          <w:lang w:val="en-GB"/>
        </w:rPr>
        <w:t>They</w:t>
      </w:r>
      <w:r w:rsidR="00742BA7" w:rsidRPr="008C38CF">
        <w:rPr>
          <w:rFonts w:ascii="Times New Roman" w:hAnsi="Times New Roman"/>
          <w:color w:val="000000" w:themeColor="text1"/>
          <w:sz w:val="24"/>
          <w:szCs w:val="24"/>
          <w:lang w:val="en-GB"/>
        </w:rPr>
        <w:t xml:space="preserve"> were on the verge of adulthood when first interviewed (aged</w:t>
      </w:r>
      <w:r w:rsidR="00490E7E" w:rsidRPr="008C38CF">
        <w:rPr>
          <w:rFonts w:ascii="Times New Roman" w:hAnsi="Times New Roman"/>
          <w:color w:val="000000" w:themeColor="text1"/>
          <w:sz w:val="24"/>
          <w:szCs w:val="24"/>
          <w:lang w:val="en-GB"/>
        </w:rPr>
        <w:t xml:space="preserve"> 18</w:t>
      </w:r>
      <w:r w:rsidR="00742BA7" w:rsidRPr="008C38CF">
        <w:rPr>
          <w:rFonts w:ascii="Times New Roman" w:hAnsi="Times New Roman"/>
          <w:color w:val="000000" w:themeColor="text1"/>
          <w:sz w:val="24"/>
          <w:szCs w:val="24"/>
          <w:lang w:val="en-GB"/>
        </w:rPr>
        <w:t xml:space="preserve"> to</w:t>
      </w:r>
      <w:r w:rsidR="00490E7E" w:rsidRPr="008C38CF">
        <w:rPr>
          <w:rFonts w:ascii="Times New Roman" w:hAnsi="Times New Roman"/>
          <w:color w:val="000000" w:themeColor="text1"/>
          <w:sz w:val="24"/>
          <w:szCs w:val="24"/>
          <w:lang w:val="en-GB"/>
        </w:rPr>
        <w:t xml:space="preserve"> 28</w:t>
      </w:r>
      <w:r w:rsidR="00742BA7" w:rsidRPr="008C38CF">
        <w:rPr>
          <w:rFonts w:ascii="Times New Roman" w:hAnsi="Times New Roman"/>
          <w:color w:val="000000" w:themeColor="text1"/>
          <w:sz w:val="24"/>
          <w:szCs w:val="24"/>
          <w:lang w:val="en-GB"/>
        </w:rPr>
        <w:t>)</w:t>
      </w:r>
      <w:r w:rsidR="00490E7E" w:rsidRPr="008C38CF">
        <w:rPr>
          <w:rFonts w:ascii="Times New Roman" w:hAnsi="Times New Roman"/>
          <w:color w:val="000000" w:themeColor="text1"/>
          <w:sz w:val="24"/>
          <w:szCs w:val="24"/>
          <w:lang w:val="en-GB"/>
        </w:rPr>
        <w:t xml:space="preserve">, </w:t>
      </w:r>
      <w:r w:rsidR="00742BA7" w:rsidRPr="008C38CF">
        <w:rPr>
          <w:rFonts w:ascii="Times New Roman" w:hAnsi="Times New Roman"/>
          <w:color w:val="000000" w:themeColor="text1"/>
          <w:sz w:val="24"/>
          <w:szCs w:val="24"/>
          <w:lang w:val="en-GB"/>
        </w:rPr>
        <w:t xml:space="preserve">while </w:t>
      </w:r>
      <w:r w:rsidR="00490E7E" w:rsidRPr="008C38CF">
        <w:rPr>
          <w:rFonts w:ascii="Times New Roman" w:hAnsi="Times New Roman"/>
          <w:color w:val="000000" w:themeColor="text1"/>
          <w:sz w:val="24"/>
          <w:szCs w:val="24"/>
          <w:lang w:val="en-GB"/>
        </w:rPr>
        <w:t xml:space="preserve">the oldest </w:t>
      </w:r>
      <w:r w:rsidR="00742BA7" w:rsidRPr="008C38CF">
        <w:rPr>
          <w:rFonts w:ascii="Times New Roman" w:hAnsi="Times New Roman"/>
          <w:color w:val="000000" w:themeColor="text1"/>
          <w:sz w:val="24"/>
          <w:szCs w:val="24"/>
          <w:lang w:val="en-GB"/>
        </w:rPr>
        <w:t>was</w:t>
      </w:r>
      <w:r w:rsidR="00490E7E" w:rsidRPr="008C38CF">
        <w:rPr>
          <w:rFonts w:ascii="Times New Roman" w:hAnsi="Times New Roman"/>
          <w:color w:val="000000" w:themeColor="text1"/>
          <w:sz w:val="24"/>
          <w:szCs w:val="24"/>
          <w:lang w:val="en-GB"/>
        </w:rPr>
        <w:t xml:space="preserve"> 36 years in the last interview. </w:t>
      </w:r>
      <w:r w:rsidR="00742BA7" w:rsidRPr="008C38CF">
        <w:rPr>
          <w:rFonts w:ascii="Times New Roman" w:hAnsi="Times New Roman"/>
          <w:color w:val="000000" w:themeColor="text1"/>
          <w:sz w:val="24"/>
          <w:szCs w:val="24"/>
          <w:lang w:val="en-GB"/>
        </w:rPr>
        <w:t>Four of them were interviewed three or four times while e</w:t>
      </w:r>
      <w:r w:rsidR="00490E7E" w:rsidRPr="008C38CF">
        <w:rPr>
          <w:rFonts w:ascii="Times New Roman" w:hAnsi="Times New Roman"/>
          <w:color w:val="000000" w:themeColor="text1"/>
          <w:sz w:val="24"/>
          <w:szCs w:val="24"/>
          <w:lang w:val="en-GB"/>
        </w:rPr>
        <w:t xml:space="preserve">ight of them were interviewed once or twice </w:t>
      </w:r>
      <w:r w:rsidR="00742BA7" w:rsidRPr="008C38CF">
        <w:rPr>
          <w:rFonts w:ascii="Times New Roman" w:hAnsi="Times New Roman"/>
          <w:color w:val="000000" w:themeColor="text1"/>
          <w:sz w:val="24"/>
          <w:szCs w:val="24"/>
          <w:lang w:val="en-GB"/>
        </w:rPr>
        <w:t xml:space="preserve">as I encountered </w:t>
      </w:r>
      <w:r w:rsidR="00490E7E" w:rsidRPr="008C38CF">
        <w:rPr>
          <w:rFonts w:ascii="Times New Roman" w:hAnsi="Times New Roman"/>
          <w:color w:val="000000" w:themeColor="text1"/>
          <w:sz w:val="24"/>
          <w:szCs w:val="24"/>
          <w:lang w:val="en-GB"/>
        </w:rPr>
        <w:t>difficulties track</w:t>
      </w:r>
      <w:r w:rsidR="00742BA7" w:rsidRPr="008C38CF">
        <w:rPr>
          <w:rFonts w:ascii="Times New Roman" w:hAnsi="Times New Roman"/>
          <w:color w:val="000000" w:themeColor="text1"/>
          <w:sz w:val="24"/>
          <w:szCs w:val="24"/>
          <w:lang w:val="en-GB"/>
        </w:rPr>
        <w:t xml:space="preserve">ing them down throughout the course of the study. While a couple of them lived on the street </w:t>
      </w:r>
      <w:r w:rsidR="00695EE8" w:rsidRPr="008C38CF">
        <w:rPr>
          <w:rFonts w:ascii="Times New Roman" w:hAnsi="Times New Roman"/>
          <w:color w:val="000000" w:themeColor="text1"/>
          <w:sz w:val="24"/>
          <w:szCs w:val="24"/>
          <w:lang w:val="en-GB"/>
        </w:rPr>
        <w:t xml:space="preserve">almost continuously </w:t>
      </w:r>
      <w:r w:rsidR="00742BA7" w:rsidRPr="008C38CF">
        <w:rPr>
          <w:rFonts w:ascii="Times New Roman" w:hAnsi="Times New Roman"/>
          <w:color w:val="000000" w:themeColor="text1"/>
          <w:sz w:val="24"/>
          <w:szCs w:val="24"/>
          <w:lang w:val="en-GB"/>
        </w:rPr>
        <w:t xml:space="preserve">(only interrupted by imprisonments), </w:t>
      </w:r>
      <w:r w:rsidR="00695EE8" w:rsidRPr="008C38CF">
        <w:rPr>
          <w:rFonts w:ascii="Times New Roman" w:hAnsi="Times New Roman"/>
          <w:color w:val="000000" w:themeColor="text1"/>
          <w:sz w:val="24"/>
          <w:szCs w:val="24"/>
          <w:lang w:val="en-GB"/>
        </w:rPr>
        <w:t xml:space="preserve">most </w:t>
      </w:r>
      <w:r w:rsidR="00742BA7" w:rsidRPr="008C38CF">
        <w:rPr>
          <w:rFonts w:ascii="Times New Roman" w:hAnsi="Times New Roman"/>
          <w:color w:val="000000" w:themeColor="text1"/>
          <w:sz w:val="24"/>
          <w:szCs w:val="24"/>
          <w:lang w:val="en-GB"/>
        </w:rPr>
        <w:t xml:space="preserve">migrated between the street and </w:t>
      </w:r>
      <w:r w:rsidR="00742BA7" w:rsidRPr="008C38CF">
        <w:rPr>
          <w:rFonts w:ascii="Times New Roman" w:hAnsi="Times New Roman"/>
          <w:i/>
          <w:color w:val="000000" w:themeColor="text1"/>
          <w:sz w:val="24"/>
          <w:szCs w:val="24"/>
          <w:lang w:val="en-GB"/>
        </w:rPr>
        <w:t xml:space="preserve">favela </w:t>
      </w:r>
      <w:r w:rsidR="00742BA7" w:rsidRPr="008C38CF">
        <w:rPr>
          <w:rFonts w:ascii="Times New Roman" w:hAnsi="Times New Roman"/>
          <w:color w:val="000000" w:themeColor="text1"/>
          <w:sz w:val="24"/>
          <w:szCs w:val="24"/>
          <w:lang w:val="en-GB"/>
        </w:rPr>
        <w:t xml:space="preserve">housing. In addition to disappearance and reappearance of </w:t>
      </w:r>
      <w:r w:rsidR="00F67507" w:rsidRPr="008C38CF">
        <w:rPr>
          <w:rFonts w:ascii="Times New Roman" w:hAnsi="Times New Roman"/>
          <w:color w:val="000000" w:themeColor="text1"/>
          <w:sz w:val="24"/>
          <w:szCs w:val="24"/>
          <w:lang w:val="en-GB"/>
        </w:rPr>
        <w:t>some key participants</w:t>
      </w:r>
      <w:r w:rsidR="00742BA7" w:rsidRPr="008C38CF">
        <w:rPr>
          <w:rFonts w:ascii="Times New Roman" w:hAnsi="Times New Roman"/>
          <w:color w:val="000000" w:themeColor="text1"/>
          <w:sz w:val="24"/>
          <w:szCs w:val="24"/>
          <w:lang w:val="en-GB"/>
        </w:rPr>
        <w:t xml:space="preserve">, </w:t>
      </w:r>
      <w:r w:rsidR="00490E7E" w:rsidRPr="008C38CF">
        <w:rPr>
          <w:rFonts w:ascii="Times New Roman" w:hAnsi="Times New Roman"/>
          <w:color w:val="000000" w:themeColor="text1"/>
          <w:sz w:val="24"/>
          <w:szCs w:val="24"/>
          <w:lang w:val="en-GB"/>
        </w:rPr>
        <w:t>two died</w:t>
      </w:r>
      <w:r w:rsidR="00695EE8" w:rsidRPr="008C38CF">
        <w:rPr>
          <w:rFonts w:ascii="Times New Roman" w:hAnsi="Times New Roman"/>
          <w:color w:val="000000" w:themeColor="text1"/>
          <w:sz w:val="24"/>
          <w:szCs w:val="24"/>
          <w:lang w:val="en-GB"/>
        </w:rPr>
        <w:t xml:space="preserve"> </w:t>
      </w:r>
      <w:r w:rsidR="00BD33CC" w:rsidRPr="008C38CF">
        <w:rPr>
          <w:rFonts w:ascii="Times New Roman" w:hAnsi="Times New Roman"/>
          <w:color w:val="000000" w:themeColor="text1"/>
          <w:sz w:val="24"/>
          <w:szCs w:val="24"/>
          <w:lang w:val="en-GB"/>
        </w:rPr>
        <w:t xml:space="preserve">and </w:t>
      </w:r>
      <w:r w:rsidR="00490E7E" w:rsidRPr="008C38CF">
        <w:rPr>
          <w:rFonts w:ascii="Times New Roman" w:hAnsi="Times New Roman"/>
          <w:color w:val="000000" w:themeColor="text1"/>
          <w:sz w:val="24"/>
          <w:szCs w:val="24"/>
          <w:lang w:val="en-GB"/>
        </w:rPr>
        <w:t xml:space="preserve">two </w:t>
      </w:r>
      <w:r w:rsidR="00BD33CC" w:rsidRPr="008C38CF">
        <w:rPr>
          <w:rFonts w:ascii="Times New Roman" w:hAnsi="Times New Roman"/>
          <w:color w:val="000000" w:themeColor="text1"/>
          <w:sz w:val="24"/>
          <w:szCs w:val="24"/>
          <w:lang w:val="en-GB"/>
        </w:rPr>
        <w:t>disappeared</w:t>
      </w:r>
      <w:r w:rsidR="006624EC" w:rsidRPr="008C38CF">
        <w:rPr>
          <w:rFonts w:ascii="Times New Roman" w:hAnsi="Times New Roman"/>
          <w:color w:val="000000" w:themeColor="text1"/>
          <w:sz w:val="24"/>
          <w:szCs w:val="24"/>
          <w:lang w:val="en-GB"/>
        </w:rPr>
        <w:t>.</w:t>
      </w:r>
    </w:p>
    <w:p w14:paraId="044A0BE0" w14:textId="71F4DCF0" w:rsidR="00490E7E" w:rsidRPr="008C38CF" w:rsidRDefault="00E96532" w:rsidP="00CE7B68">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The interviews were conducted at times and places the participants suggested</w:t>
      </w:r>
      <w:r w:rsidR="004C7B6D" w:rsidRPr="008C38CF">
        <w:rPr>
          <w:rFonts w:ascii="Times New Roman" w:hAnsi="Times New Roman"/>
          <w:color w:val="000000" w:themeColor="text1"/>
          <w:sz w:val="24"/>
          <w:szCs w:val="24"/>
          <w:lang w:val="en-GB"/>
        </w:rPr>
        <w:t xml:space="preserve">, </w:t>
      </w:r>
      <w:r w:rsidR="002B5821" w:rsidRPr="008C38CF">
        <w:rPr>
          <w:rFonts w:ascii="Times New Roman" w:hAnsi="Times New Roman"/>
          <w:color w:val="000000" w:themeColor="text1"/>
          <w:sz w:val="24"/>
          <w:szCs w:val="24"/>
          <w:lang w:val="en-GB"/>
        </w:rPr>
        <w:t xml:space="preserve">most commonly </w:t>
      </w:r>
      <w:r w:rsidRPr="008C38CF">
        <w:rPr>
          <w:rFonts w:ascii="Times New Roman" w:hAnsi="Times New Roman"/>
          <w:color w:val="000000" w:themeColor="text1"/>
          <w:sz w:val="24"/>
          <w:szCs w:val="24"/>
          <w:lang w:val="en-GB"/>
        </w:rPr>
        <w:t>secluded parts of public space</w:t>
      </w:r>
      <w:r w:rsidR="004C7B6D" w:rsidRPr="008C38CF">
        <w:rPr>
          <w:rFonts w:ascii="Times New Roman" w:hAnsi="Times New Roman"/>
          <w:color w:val="000000" w:themeColor="text1"/>
          <w:sz w:val="24"/>
          <w:szCs w:val="24"/>
          <w:lang w:val="en-GB"/>
        </w:rPr>
        <w:t xml:space="preserve">. They </w:t>
      </w:r>
      <w:r w:rsidR="00785C01" w:rsidRPr="008C38CF">
        <w:rPr>
          <w:rFonts w:ascii="Times New Roman" w:hAnsi="Times New Roman"/>
          <w:color w:val="000000" w:themeColor="text1"/>
          <w:sz w:val="24"/>
          <w:szCs w:val="24"/>
          <w:lang w:val="en-GB"/>
        </w:rPr>
        <w:t xml:space="preserve">lasted approximately between one and two hours, and </w:t>
      </w:r>
      <w:r w:rsidR="004C7B6D" w:rsidRPr="008C38CF">
        <w:rPr>
          <w:rFonts w:ascii="Times New Roman" w:hAnsi="Times New Roman"/>
          <w:color w:val="000000" w:themeColor="text1"/>
          <w:sz w:val="24"/>
          <w:szCs w:val="24"/>
          <w:lang w:val="en-GB"/>
        </w:rPr>
        <w:t>were tape-recorded and transcribed</w:t>
      </w:r>
      <w:r w:rsidRPr="008C38CF">
        <w:rPr>
          <w:rFonts w:ascii="Times New Roman" w:hAnsi="Times New Roman"/>
          <w:color w:val="000000" w:themeColor="text1"/>
          <w:sz w:val="24"/>
          <w:szCs w:val="24"/>
          <w:lang w:val="en-GB"/>
        </w:rPr>
        <w:t>.</w:t>
      </w:r>
      <w:r w:rsidR="00E03E7B" w:rsidRPr="008C38CF">
        <w:rPr>
          <w:rFonts w:ascii="Times New Roman" w:hAnsi="Times New Roman"/>
          <w:color w:val="000000" w:themeColor="text1"/>
          <w:sz w:val="24"/>
          <w:szCs w:val="24"/>
          <w:lang w:val="en-GB"/>
        </w:rPr>
        <w:t xml:space="preserve"> All participants were informed about the project and provided verbal informed consent prior to each interview.</w:t>
      </w:r>
      <w:r w:rsidRPr="008C38CF">
        <w:rPr>
          <w:rFonts w:ascii="Times New Roman" w:hAnsi="Times New Roman"/>
          <w:color w:val="000000" w:themeColor="text1"/>
          <w:sz w:val="24"/>
          <w:szCs w:val="24"/>
          <w:lang w:val="en-GB"/>
        </w:rPr>
        <w:t xml:space="preserve"> </w:t>
      </w:r>
      <w:r w:rsidR="006624EC" w:rsidRPr="008C38CF">
        <w:rPr>
          <w:rFonts w:ascii="Times New Roman" w:hAnsi="Times New Roman"/>
          <w:color w:val="000000" w:themeColor="text1"/>
          <w:sz w:val="24"/>
          <w:szCs w:val="24"/>
          <w:lang w:val="en-GB"/>
        </w:rPr>
        <w:t xml:space="preserve">The themes of the interviews were personal trajectory; family life; </w:t>
      </w:r>
      <w:r w:rsidR="004C7B6D" w:rsidRPr="008C38CF">
        <w:rPr>
          <w:rFonts w:ascii="Times New Roman" w:hAnsi="Times New Roman"/>
          <w:color w:val="000000" w:themeColor="text1"/>
          <w:sz w:val="24"/>
          <w:szCs w:val="24"/>
          <w:lang w:val="en-GB"/>
        </w:rPr>
        <w:t xml:space="preserve">previous </w:t>
      </w:r>
      <w:r w:rsidR="006624EC" w:rsidRPr="008C38CF">
        <w:rPr>
          <w:rFonts w:ascii="Times New Roman" w:hAnsi="Times New Roman"/>
          <w:color w:val="000000" w:themeColor="text1"/>
          <w:sz w:val="24"/>
          <w:szCs w:val="24"/>
          <w:lang w:val="en-GB"/>
        </w:rPr>
        <w:t xml:space="preserve">places </w:t>
      </w:r>
      <w:r w:rsidR="004C7B6D" w:rsidRPr="008C38CF">
        <w:rPr>
          <w:rFonts w:ascii="Times New Roman" w:hAnsi="Times New Roman"/>
          <w:color w:val="000000" w:themeColor="text1"/>
          <w:sz w:val="24"/>
          <w:szCs w:val="24"/>
          <w:lang w:val="en-GB"/>
        </w:rPr>
        <w:t>of residence</w:t>
      </w:r>
      <w:r w:rsidR="006624EC" w:rsidRPr="008C38CF">
        <w:rPr>
          <w:rFonts w:ascii="Times New Roman" w:hAnsi="Times New Roman"/>
          <w:color w:val="000000" w:themeColor="text1"/>
          <w:sz w:val="24"/>
          <w:szCs w:val="24"/>
          <w:lang w:val="en-GB"/>
        </w:rPr>
        <w:t xml:space="preserve"> (family homes, neighbourhoods, institutions); relationship to drugs, crime, </w:t>
      </w:r>
      <w:r w:rsidR="00596312" w:rsidRPr="008C38CF">
        <w:rPr>
          <w:rFonts w:ascii="Times New Roman" w:hAnsi="Times New Roman"/>
          <w:color w:val="000000" w:themeColor="text1"/>
          <w:sz w:val="24"/>
          <w:szCs w:val="24"/>
          <w:lang w:val="en-GB"/>
        </w:rPr>
        <w:t xml:space="preserve">peers, </w:t>
      </w:r>
      <w:r w:rsidR="006624EC" w:rsidRPr="008C38CF">
        <w:rPr>
          <w:rFonts w:ascii="Times New Roman" w:hAnsi="Times New Roman"/>
          <w:color w:val="000000" w:themeColor="text1"/>
          <w:sz w:val="24"/>
          <w:szCs w:val="24"/>
          <w:lang w:val="en-GB"/>
        </w:rPr>
        <w:t>police, middle class residents and tourists; reflections on their street situation, becoming parents, important life</w:t>
      </w:r>
      <w:r w:rsidR="004A10D8" w:rsidRPr="008C38CF">
        <w:rPr>
          <w:rFonts w:ascii="Times New Roman" w:hAnsi="Times New Roman"/>
          <w:color w:val="000000" w:themeColor="text1"/>
          <w:sz w:val="24"/>
          <w:szCs w:val="24"/>
          <w:lang w:val="en-GB"/>
        </w:rPr>
        <w:t xml:space="preserve"> events</w:t>
      </w:r>
      <w:r w:rsidR="006624EC" w:rsidRPr="008C38CF">
        <w:rPr>
          <w:rFonts w:ascii="Times New Roman" w:hAnsi="Times New Roman"/>
          <w:color w:val="000000" w:themeColor="text1"/>
          <w:sz w:val="24"/>
          <w:szCs w:val="24"/>
          <w:lang w:val="en-GB"/>
        </w:rPr>
        <w:t>, death</w:t>
      </w:r>
      <w:r w:rsidR="00B76515" w:rsidRPr="008C38CF">
        <w:rPr>
          <w:rFonts w:ascii="Times New Roman" w:hAnsi="Times New Roman"/>
          <w:color w:val="000000" w:themeColor="text1"/>
          <w:sz w:val="24"/>
          <w:szCs w:val="24"/>
          <w:lang w:val="en-GB"/>
        </w:rPr>
        <w:t>,</w:t>
      </w:r>
      <w:r w:rsidR="006624EC" w:rsidRPr="008C38CF">
        <w:rPr>
          <w:rFonts w:ascii="Times New Roman" w:hAnsi="Times New Roman"/>
          <w:color w:val="000000" w:themeColor="text1"/>
          <w:sz w:val="24"/>
          <w:szCs w:val="24"/>
          <w:lang w:val="en-GB"/>
        </w:rPr>
        <w:t xml:space="preserve"> religion; and dreams for the future. Other relevant questions were developed as the conversation evolved</w:t>
      </w:r>
      <w:r w:rsidR="00F77A1D" w:rsidRPr="008C38CF">
        <w:rPr>
          <w:rFonts w:ascii="Times New Roman" w:hAnsi="Times New Roman"/>
          <w:color w:val="000000" w:themeColor="text1"/>
          <w:sz w:val="24"/>
          <w:szCs w:val="24"/>
          <w:lang w:val="en-GB"/>
        </w:rPr>
        <w:t xml:space="preserve"> (</w:t>
      </w:r>
      <w:r w:rsidR="008C38CF">
        <w:rPr>
          <w:rFonts w:ascii="Times New Roman" w:hAnsi="Times New Roman"/>
          <w:color w:val="000000" w:themeColor="text1"/>
          <w:sz w:val="24"/>
          <w:szCs w:val="24"/>
          <w:lang w:val="en-GB"/>
        </w:rPr>
        <w:t>see Ursin</w:t>
      </w:r>
      <w:r w:rsidR="006624EC" w:rsidRPr="008C38CF">
        <w:rPr>
          <w:rFonts w:ascii="Times New Roman" w:hAnsi="Times New Roman"/>
          <w:color w:val="000000" w:themeColor="text1"/>
          <w:sz w:val="24"/>
          <w:szCs w:val="24"/>
          <w:lang w:val="en-GB"/>
        </w:rPr>
        <w:t xml:space="preserve"> 2013</w:t>
      </w:r>
      <w:r w:rsidR="00F77A1D" w:rsidRPr="008C38CF">
        <w:rPr>
          <w:rFonts w:ascii="Times New Roman" w:hAnsi="Times New Roman"/>
          <w:color w:val="000000" w:themeColor="text1"/>
          <w:sz w:val="24"/>
          <w:szCs w:val="24"/>
          <w:lang w:val="en-GB"/>
        </w:rPr>
        <w:t xml:space="preserve"> for detailed overview of methodology</w:t>
      </w:r>
      <w:r w:rsidR="0087099F" w:rsidRPr="008C38CF">
        <w:rPr>
          <w:rFonts w:ascii="Times New Roman" w:hAnsi="Times New Roman"/>
          <w:color w:val="000000" w:themeColor="text1"/>
          <w:sz w:val="24"/>
          <w:szCs w:val="24"/>
          <w:lang w:val="en-GB"/>
        </w:rPr>
        <w:t>)</w:t>
      </w:r>
      <w:r w:rsidR="00490E7E" w:rsidRPr="008C38CF">
        <w:rPr>
          <w:rFonts w:ascii="Times New Roman" w:hAnsi="Times New Roman"/>
          <w:color w:val="000000" w:themeColor="text1"/>
          <w:sz w:val="24"/>
          <w:szCs w:val="24"/>
          <w:lang w:val="en-GB"/>
        </w:rPr>
        <w:t xml:space="preserve">. </w:t>
      </w:r>
    </w:p>
    <w:p w14:paraId="27B6493F" w14:textId="7947F1D0" w:rsidR="00B20C4B" w:rsidRPr="008C38CF" w:rsidRDefault="0087099F" w:rsidP="00CD11DB">
      <w:pPr>
        <w:spacing w:after="0" w:line="480" w:lineRule="auto"/>
        <w:ind w:firstLine="708"/>
        <w:rPr>
          <w:rFonts w:ascii="Times New Roman" w:hAnsi="Times New Roman"/>
          <w:color w:val="000000" w:themeColor="text1"/>
          <w:sz w:val="24"/>
          <w:szCs w:val="24"/>
          <w:lang w:val="en-US"/>
        </w:rPr>
      </w:pPr>
      <w:r w:rsidRPr="008C38CF">
        <w:rPr>
          <w:rFonts w:ascii="Times New Roman" w:hAnsi="Times New Roman"/>
          <w:color w:val="000000" w:themeColor="text1"/>
          <w:sz w:val="24"/>
          <w:szCs w:val="24"/>
          <w:lang w:val="en-GB"/>
        </w:rPr>
        <w:t xml:space="preserve">The second source </w:t>
      </w:r>
      <w:r w:rsidR="0085476D" w:rsidRPr="008C38CF">
        <w:rPr>
          <w:rFonts w:ascii="Times New Roman" w:hAnsi="Times New Roman"/>
          <w:color w:val="000000" w:themeColor="text1"/>
          <w:sz w:val="24"/>
          <w:szCs w:val="24"/>
          <w:lang w:val="en-GB"/>
        </w:rPr>
        <w:t>is Walter Fraga Filho’</w:t>
      </w:r>
      <w:r w:rsidR="00A26FAF" w:rsidRPr="008C38CF">
        <w:rPr>
          <w:rFonts w:ascii="Times New Roman" w:hAnsi="Times New Roman"/>
          <w:color w:val="000000" w:themeColor="text1"/>
          <w:sz w:val="24"/>
          <w:szCs w:val="24"/>
          <w:lang w:val="en-GB"/>
        </w:rPr>
        <w:t>s</w:t>
      </w:r>
      <w:r w:rsidR="0085476D" w:rsidRPr="008C38CF">
        <w:rPr>
          <w:rFonts w:ascii="Times New Roman" w:hAnsi="Times New Roman"/>
          <w:color w:val="000000" w:themeColor="text1"/>
          <w:sz w:val="24"/>
          <w:szCs w:val="24"/>
          <w:lang w:val="en-GB"/>
        </w:rPr>
        <w:t xml:space="preserve"> ‘</w:t>
      </w:r>
      <w:r w:rsidR="0085476D" w:rsidRPr="008C38CF">
        <w:rPr>
          <w:rFonts w:ascii="Times New Roman" w:hAnsi="Times New Roman"/>
          <w:i/>
          <w:color w:val="000000" w:themeColor="text1"/>
          <w:sz w:val="24"/>
          <w:szCs w:val="24"/>
          <w:lang w:val="en-GB"/>
        </w:rPr>
        <w:t>Mendigos</w:t>
      </w:r>
      <w:r w:rsidR="000D3AF0" w:rsidRPr="008C38CF">
        <w:rPr>
          <w:rFonts w:ascii="Times New Roman" w:hAnsi="Times New Roman"/>
          <w:i/>
          <w:color w:val="000000" w:themeColor="text1"/>
          <w:sz w:val="24"/>
          <w:szCs w:val="24"/>
          <w:lang w:val="en-GB"/>
        </w:rPr>
        <w:t>, moleques e v</w:t>
      </w:r>
      <w:r w:rsidR="0085476D" w:rsidRPr="008C38CF">
        <w:rPr>
          <w:rFonts w:ascii="Times New Roman" w:hAnsi="Times New Roman"/>
          <w:i/>
          <w:color w:val="000000" w:themeColor="text1"/>
          <w:sz w:val="24"/>
          <w:szCs w:val="24"/>
          <w:lang w:val="en-GB"/>
        </w:rPr>
        <w:t>adios na Bahia do Século XIX’</w:t>
      </w:r>
      <w:r w:rsidR="0085476D" w:rsidRPr="008C38CF">
        <w:rPr>
          <w:rFonts w:ascii="Times New Roman" w:hAnsi="Times New Roman"/>
          <w:color w:val="000000" w:themeColor="text1"/>
          <w:sz w:val="24"/>
          <w:szCs w:val="24"/>
          <w:lang w:val="en-GB"/>
        </w:rPr>
        <w:t xml:space="preserve"> (</w:t>
      </w:r>
      <w:r w:rsidR="000167F6" w:rsidRPr="008C38CF">
        <w:rPr>
          <w:rFonts w:ascii="Times New Roman" w:hAnsi="Times New Roman"/>
          <w:color w:val="000000" w:themeColor="text1"/>
          <w:sz w:val="24"/>
          <w:szCs w:val="24"/>
          <w:lang w:val="en-GB"/>
        </w:rPr>
        <w:t xml:space="preserve">‘Beggars, street urchins and vagabonds in Bahia in the 19th century’, </w:t>
      </w:r>
      <w:r w:rsidR="00566C0D" w:rsidRPr="008C38CF">
        <w:rPr>
          <w:rFonts w:ascii="Times New Roman" w:hAnsi="Times New Roman"/>
          <w:color w:val="000000" w:themeColor="text1"/>
          <w:sz w:val="24"/>
          <w:szCs w:val="24"/>
          <w:lang w:val="en-GB"/>
        </w:rPr>
        <w:t>1996</w:t>
      </w:r>
      <w:r w:rsidR="0085476D" w:rsidRPr="008C38CF">
        <w:rPr>
          <w:rFonts w:ascii="Times New Roman" w:hAnsi="Times New Roman"/>
          <w:color w:val="000000" w:themeColor="text1"/>
          <w:sz w:val="24"/>
          <w:szCs w:val="24"/>
          <w:lang w:val="en-GB"/>
        </w:rPr>
        <w:t xml:space="preserve">). In his historical analysis, Fraga Filho uses </w:t>
      </w:r>
      <w:r w:rsidR="003A3FFD" w:rsidRPr="008C38CF">
        <w:rPr>
          <w:rFonts w:ascii="Times New Roman" w:hAnsi="Times New Roman"/>
          <w:color w:val="000000" w:themeColor="text1"/>
          <w:sz w:val="24"/>
          <w:szCs w:val="24"/>
          <w:lang w:val="en-GB"/>
        </w:rPr>
        <w:t xml:space="preserve">a wide range of </w:t>
      </w:r>
      <w:r w:rsidR="0085476D" w:rsidRPr="008C38CF">
        <w:rPr>
          <w:rFonts w:ascii="Times New Roman" w:hAnsi="Times New Roman"/>
          <w:color w:val="000000" w:themeColor="text1"/>
          <w:sz w:val="24"/>
          <w:szCs w:val="24"/>
          <w:lang w:val="en-GB"/>
        </w:rPr>
        <w:t>official records</w:t>
      </w:r>
      <w:r w:rsidR="003A3FFD" w:rsidRPr="008C38CF">
        <w:rPr>
          <w:rFonts w:ascii="Times New Roman" w:hAnsi="Times New Roman"/>
          <w:color w:val="000000" w:themeColor="text1"/>
          <w:sz w:val="24"/>
          <w:szCs w:val="24"/>
          <w:lang w:val="en-GB"/>
        </w:rPr>
        <w:t xml:space="preserve"> such as archives of the state and municipality, monasteries, medical institutions,</w:t>
      </w:r>
      <w:r w:rsidR="00B20C4B" w:rsidRPr="008C38CF">
        <w:rPr>
          <w:rFonts w:ascii="Times New Roman" w:hAnsi="Times New Roman"/>
          <w:color w:val="000000" w:themeColor="text1"/>
          <w:sz w:val="24"/>
          <w:szCs w:val="24"/>
          <w:lang w:val="en-GB"/>
        </w:rPr>
        <w:t xml:space="preserve"> </w:t>
      </w:r>
      <w:r w:rsidR="003A3FFD" w:rsidRPr="008C38CF">
        <w:rPr>
          <w:rFonts w:ascii="Times New Roman" w:hAnsi="Times New Roman"/>
          <w:color w:val="000000" w:themeColor="text1"/>
          <w:sz w:val="24"/>
          <w:szCs w:val="24"/>
          <w:lang w:val="en-GB"/>
        </w:rPr>
        <w:t xml:space="preserve">libraries, </w:t>
      </w:r>
      <w:r w:rsidR="00B20C4B" w:rsidRPr="008C38CF">
        <w:rPr>
          <w:rFonts w:ascii="Times New Roman" w:hAnsi="Times New Roman"/>
          <w:color w:val="000000" w:themeColor="text1"/>
          <w:sz w:val="24"/>
          <w:szCs w:val="24"/>
          <w:lang w:val="en-GB"/>
        </w:rPr>
        <w:t>and</w:t>
      </w:r>
      <w:r w:rsidR="003A3FFD" w:rsidRPr="008C38CF">
        <w:rPr>
          <w:rFonts w:ascii="Times New Roman" w:hAnsi="Times New Roman"/>
          <w:color w:val="000000" w:themeColor="text1"/>
          <w:sz w:val="24"/>
          <w:szCs w:val="24"/>
          <w:lang w:val="en-GB"/>
        </w:rPr>
        <w:t xml:space="preserve"> newspapers. </w:t>
      </w:r>
      <w:r w:rsidR="00B20C4B" w:rsidRPr="008C38CF">
        <w:rPr>
          <w:rFonts w:ascii="Times New Roman" w:hAnsi="Times New Roman"/>
          <w:color w:val="000000" w:themeColor="text1"/>
          <w:sz w:val="24"/>
          <w:szCs w:val="24"/>
          <w:lang w:val="en-GB"/>
        </w:rPr>
        <w:t xml:space="preserve">He </w:t>
      </w:r>
      <w:r w:rsidR="00A26FAF" w:rsidRPr="008C38CF">
        <w:rPr>
          <w:rFonts w:ascii="Times New Roman" w:hAnsi="Times New Roman"/>
          <w:color w:val="000000" w:themeColor="text1"/>
          <w:sz w:val="24"/>
          <w:szCs w:val="24"/>
          <w:lang w:val="en-GB"/>
        </w:rPr>
        <w:t>outlines</w:t>
      </w:r>
      <w:r w:rsidR="00B20C4B" w:rsidRPr="008C38CF">
        <w:rPr>
          <w:rFonts w:ascii="Times New Roman" w:hAnsi="Times New Roman"/>
          <w:color w:val="000000" w:themeColor="text1"/>
          <w:sz w:val="24"/>
          <w:szCs w:val="24"/>
          <w:lang w:val="en-GB"/>
        </w:rPr>
        <w:t xml:space="preserve"> the </w:t>
      </w:r>
      <w:r w:rsidR="00566C0D" w:rsidRPr="008C38CF">
        <w:rPr>
          <w:rFonts w:ascii="Times New Roman" w:hAnsi="Times New Roman"/>
          <w:color w:val="000000" w:themeColor="text1"/>
          <w:sz w:val="24"/>
          <w:szCs w:val="24"/>
          <w:lang w:val="en-GB"/>
        </w:rPr>
        <w:t>socio-political and economic context of the Bahian society in the 19th century</w:t>
      </w:r>
      <w:r w:rsidR="00A26FAF" w:rsidRPr="008C38CF">
        <w:rPr>
          <w:rFonts w:ascii="Times New Roman" w:hAnsi="Times New Roman"/>
          <w:color w:val="000000" w:themeColor="text1"/>
          <w:sz w:val="24"/>
          <w:szCs w:val="24"/>
          <w:lang w:val="en-GB"/>
        </w:rPr>
        <w:t xml:space="preserve"> before he explores</w:t>
      </w:r>
      <w:r w:rsidR="00566C0D" w:rsidRPr="008C38CF">
        <w:rPr>
          <w:rFonts w:ascii="Times New Roman" w:hAnsi="Times New Roman"/>
          <w:color w:val="000000" w:themeColor="text1"/>
          <w:sz w:val="24"/>
          <w:szCs w:val="24"/>
          <w:lang w:val="en-GB"/>
        </w:rPr>
        <w:t xml:space="preserve"> the everyday lives and social relations of the most marginalised strata of the urban population in a </w:t>
      </w:r>
      <w:r w:rsidR="00867C7B" w:rsidRPr="008C38CF">
        <w:rPr>
          <w:rFonts w:ascii="Times New Roman" w:hAnsi="Times New Roman"/>
          <w:color w:val="000000" w:themeColor="text1"/>
          <w:sz w:val="24"/>
          <w:szCs w:val="24"/>
          <w:lang w:val="en-GB"/>
        </w:rPr>
        <w:t>historico-</w:t>
      </w:r>
      <w:r w:rsidR="00566C0D" w:rsidRPr="008C38CF">
        <w:rPr>
          <w:rFonts w:ascii="Times New Roman" w:hAnsi="Times New Roman"/>
          <w:color w:val="000000" w:themeColor="text1"/>
          <w:sz w:val="24"/>
          <w:szCs w:val="24"/>
          <w:lang w:val="en-GB"/>
        </w:rPr>
        <w:t xml:space="preserve">anthropological manner (Pereira 1996). </w:t>
      </w:r>
      <w:r w:rsidR="0085476D" w:rsidRPr="008C38CF">
        <w:rPr>
          <w:rFonts w:ascii="Times New Roman" w:hAnsi="Times New Roman"/>
          <w:color w:val="000000" w:themeColor="text1"/>
          <w:sz w:val="24"/>
          <w:szCs w:val="24"/>
          <w:lang w:val="en-GB"/>
        </w:rPr>
        <w:t xml:space="preserve">Fraga Filho’s work is exceptional in that it not only </w:t>
      </w:r>
      <w:r w:rsidR="00B76515" w:rsidRPr="008C38CF">
        <w:rPr>
          <w:rFonts w:ascii="Times New Roman" w:hAnsi="Times New Roman"/>
          <w:color w:val="000000" w:themeColor="text1"/>
          <w:sz w:val="24"/>
          <w:szCs w:val="24"/>
          <w:lang w:val="en-GB"/>
        </w:rPr>
        <w:t>engages</w:t>
      </w:r>
      <w:r w:rsidR="00AF7E27" w:rsidRPr="008C38CF">
        <w:rPr>
          <w:rFonts w:ascii="Times New Roman" w:hAnsi="Times New Roman"/>
          <w:color w:val="000000" w:themeColor="text1"/>
          <w:sz w:val="24"/>
          <w:szCs w:val="24"/>
          <w:lang w:val="en-GB"/>
        </w:rPr>
        <w:t xml:space="preserve"> with</w:t>
      </w:r>
      <w:r w:rsidR="0085476D" w:rsidRPr="008C38CF">
        <w:rPr>
          <w:rFonts w:ascii="Times New Roman" w:hAnsi="Times New Roman"/>
          <w:color w:val="000000" w:themeColor="text1"/>
          <w:sz w:val="24"/>
          <w:szCs w:val="24"/>
          <w:lang w:val="en-GB"/>
        </w:rPr>
        <w:t xml:space="preserve"> people involved in info</w:t>
      </w:r>
      <w:r w:rsidR="00A26FAF" w:rsidRPr="008C38CF">
        <w:rPr>
          <w:rFonts w:ascii="Times New Roman" w:hAnsi="Times New Roman"/>
          <w:color w:val="000000" w:themeColor="text1"/>
          <w:sz w:val="24"/>
          <w:szCs w:val="24"/>
          <w:lang w:val="en-GB"/>
        </w:rPr>
        <w:t>rmal work, begging, and crime</w:t>
      </w:r>
      <w:r w:rsidR="0085476D" w:rsidRPr="008C38CF">
        <w:rPr>
          <w:rFonts w:ascii="Times New Roman" w:hAnsi="Times New Roman"/>
          <w:color w:val="000000" w:themeColor="text1"/>
          <w:sz w:val="24"/>
          <w:szCs w:val="24"/>
          <w:lang w:val="en-GB"/>
        </w:rPr>
        <w:t>, but also describes the destinies of younger generations of homeless people.</w:t>
      </w:r>
      <w:r w:rsidR="00867C7B" w:rsidRPr="008C38CF">
        <w:rPr>
          <w:rFonts w:ascii="Times New Roman" w:hAnsi="Times New Roman"/>
          <w:color w:val="000000" w:themeColor="text1"/>
          <w:sz w:val="24"/>
          <w:szCs w:val="24"/>
          <w:lang w:val="en-GB"/>
        </w:rPr>
        <w:t xml:space="preserve"> </w:t>
      </w:r>
      <w:r w:rsidR="00A26FAF" w:rsidRPr="008C38CF">
        <w:rPr>
          <w:rFonts w:ascii="Times New Roman" w:hAnsi="Times New Roman"/>
          <w:color w:val="000000" w:themeColor="text1"/>
          <w:sz w:val="24"/>
          <w:szCs w:val="24"/>
          <w:lang w:val="en-US"/>
        </w:rPr>
        <w:t xml:space="preserve">In addition, he </w:t>
      </w:r>
      <w:r w:rsidR="008853E6" w:rsidRPr="008C38CF">
        <w:rPr>
          <w:rFonts w:ascii="Times New Roman" w:hAnsi="Times New Roman"/>
          <w:color w:val="000000" w:themeColor="text1"/>
          <w:sz w:val="24"/>
          <w:szCs w:val="24"/>
          <w:lang w:val="en-US"/>
        </w:rPr>
        <w:t>explores the</w:t>
      </w:r>
      <w:r w:rsidR="00B20C4B" w:rsidRPr="008C38CF">
        <w:rPr>
          <w:rFonts w:ascii="Times New Roman" w:hAnsi="Times New Roman"/>
          <w:color w:val="000000" w:themeColor="text1"/>
          <w:sz w:val="24"/>
          <w:szCs w:val="24"/>
          <w:lang w:val="en-US"/>
        </w:rPr>
        <w:t xml:space="preserve"> </w:t>
      </w:r>
      <w:r w:rsidR="00A26FAF" w:rsidRPr="008C38CF">
        <w:rPr>
          <w:rFonts w:ascii="Times New Roman" w:hAnsi="Times New Roman"/>
          <w:color w:val="000000" w:themeColor="text1"/>
          <w:sz w:val="24"/>
          <w:szCs w:val="24"/>
          <w:lang w:val="en-US"/>
        </w:rPr>
        <w:t>connection</w:t>
      </w:r>
      <w:r w:rsidR="00B20C4B" w:rsidRPr="008C38CF">
        <w:rPr>
          <w:rFonts w:ascii="Times New Roman" w:hAnsi="Times New Roman"/>
          <w:color w:val="000000" w:themeColor="text1"/>
          <w:sz w:val="24"/>
          <w:szCs w:val="24"/>
          <w:lang w:val="en-US"/>
        </w:rPr>
        <w:t xml:space="preserve"> between slavery</w:t>
      </w:r>
      <w:r w:rsidR="00A26FAF" w:rsidRPr="008C38CF">
        <w:rPr>
          <w:rFonts w:ascii="Times New Roman" w:hAnsi="Times New Roman"/>
          <w:color w:val="000000" w:themeColor="text1"/>
          <w:sz w:val="24"/>
          <w:szCs w:val="24"/>
          <w:lang w:val="en-US"/>
        </w:rPr>
        <w:t xml:space="preserve"> and vag</w:t>
      </w:r>
      <w:r w:rsidR="00DF78A1" w:rsidRPr="008C38CF">
        <w:rPr>
          <w:rFonts w:ascii="Times New Roman" w:hAnsi="Times New Roman"/>
          <w:color w:val="000000" w:themeColor="text1"/>
          <w:sz w:val="24"/>
          <w:szCs w:val="24"/>
          <w:lang w:val="en-US"/>
        </w:rPr>
        <w:t>rancy</w:t>
      </w:r>
      <w:r w:rsidR="00B20C4B" w:rsidRPr="008C38CF">
        <w:rPr>
          <w:rFonts w:ascii="Times New Roman" w:hAnsi="Times New Roman"/>
          <w:color w:val="000000" w:themeColor="text1"/>
          <w:sz w:val="24"/>
          <w:szCs w:val="24"/>
          <w:lang w:val="en-US"/>
        </w:rPr>
        <w:t>.</w:t>
      </w:r>
    </w:p>
    <w:p w14:paraId="1724CA8F" w14:textId="5814C0DB" w:rsidR="00200CAD" w:rsidRPr="008C38CF" w:rsidRDefault="00A26FAF" w:rsidP="00CD11DB">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US"/>
        </w:rPr>
        <w:t xml:space="preserve">The third source </w:t>
      </w:r>
      <w:r w:rsidR="00B92B6C" w:rsidRPr="008C38CF">
        <w:rPr>
          <w:rFonts w:ascii="Times New Roman" w:hAnsi="Times New Roman"/>
          <w:color w:val="000000" w:themeColor="text1"/>
          <w:sz w:val="24"/>
          <w:szCs w:val="24"/>
          <w:lang w:val="en-US"/>
        </w:rPr>
        <w:t xml:space="preserve">of analysis </w:t>
      </w:r>
      <w:r w:rsidRPr="008C38CF">
        <w:rPr>
          <w:rFonts w:ascii="Times New Roman" w:hAnsi="Times New Roman"/>
          <w:color w:val="000000" w:themeColor="text1"/>
          <w:sz w:val="24"/>
          <w:szCs w:val="24"/>
          <w:lang w:val="en-US"/>
        </w:rPr>
        <w:t xml:space="preserve">is </w:t>
      </w:r>
      <w:r w:rsidR="000167F6" w:rsidRPr="008C38CF">
        <w:rPr>
          <w:rFonts w:ascii="Times New Roman" w:hAnsi="Times New Roman"/>
          <w:color w:val="000000" w:themeColor="text1"/>
          <w:sz w:val="24"/>
          <w:szCs w:val="24"/>
          <w:lang w:val="en-US"/>
        </w:rPr>
        <w:t xml:space="preserve">the </w:t>
      </w:r>
      <w:r w:rsidR="00200CAD" w:rsidRPr="008C38CF">
        <w:rPr>
          <w:rFonts w:ascii="Times New Roman" w:hAnsi="Times New Roman"/>
          <w:color w:val="000000" w:themeColor="text1"/>
          <w:sz w:val="24"/>
          <w:szCs w:val="24"/>
          <w:lang w:val="en-US"/>
        </w:rPr>
        <w:t xml:space="preserve">novel </w:t>
      </w:r>
      <w:r w:rsidR="00312CB6" w:rsidRPr="008C38CF">
        <w:rPr>
          <w:rFonts w:ascii="Times New Roman" w:hAnsi="Times New Roman"/>
          <w:i/>
          <w:color w:val="000000" w:themeColor="text1"/>
          <w:sz w:val="24"/>
          <w:szCs w:val="24"/>
          <w:lang w:val="en-GB"/>
        </w:rPr>
        <w:t xml:space="preserve">Jubiába </w:t>
      </w:r>
      <w:r w:rsidR="00200CAD" w:rsidRPr="008C38CF">
        <w:rPr>
          <w:rFonts w:ascii="Times New Roman" w:hAnsi="Times New Roman"/>
          <w:color w:val="000000" w:themeColor="text1"/>
          <w:sz w:val="24"/>
          <w:szCs w:val="24"/>
          <w:lang w:val="en-GB"/>
        </w:rPr>
        <w:t>by Jorge Amado</w:t>
      </w:r>
      <w:r w:rsidR="00CE7B68" w:rsidRPr="008C38CF">
        <w:rPr>
          <w:rFonts w:ascii="Times New Roman" w:hAnsi="Times New Roman"/>
          <w:color w:val="000000" w:themeColor="text1"/>
          <w:sz w:val="24"/>
          <w:szCs w:val="24"/>
          <w:lang w:val="en-GB"/>
        </w:rPr>
        <w:t xml:space="preserve"> ([1935] 1984)</w:t>
      </w:r>
      <w:r w:rsidR="00200CAD" w:rsidRPr="008C38CF">
        <w:rPr>
          <w:rFonts w:ascii="Times New Roman" w:hAnsi="Times New Roman"/>
          <w:color w:val="000000" w:themeColor="text1"/>
          <w:sz w:val="24"/>
          <w:szCs w:val="24"/>
          <w:lang w:val="en-GB"/>
        </w:rPr>
        <w:t>. The novel is used as an artistic testimony that enables a better understanding of the cultural processes and social reality of the epoch in which it was written.</w:t>
      </w:r>
      <w:r w:rsidR="000A1691" w:rsidRPr="008C38CF">
        <w:rPr>
          <w:rFonts w:ascii="Times New Roman" w:hAnsi="Times New Roman"/>
          <w:color w:val="000000" w:themeColor="text1"/>
          <w:sz w:val="24"/>
          <w:szCs w:val="24"/>
          <w:lang w:val="en-GB"/>
        </w:rPr>
        <w:t xml:space="preserve"> It is seen as a </w:t>
      </w:r>
      <w:r w:rsidR="006624EC" w:rsidRPr="008C38CF">
        <w:rPr>
          <w:rFonts w:ascii="Times New Roman" w:hAnsi="Times New Roman"/>
          <w:color w:val="000000" w:themeColor="text1"/>
          <w:sz w:val="24"/>
          <w:szCs w:val="24"/>
          <w:lang w:val="en-GB"/>
        </w:rPr>
        <w:t>cultural text—reflecti</w:t>
      </w:r>
      <w:r w:rsidR="000A1691" w:rsidRPr="008C38CF">
        <w:rPr>
          <w:rFonts w:ascii="Times New Roman" w:hAnsi="Times New Roman"/>
          <w:color w:val="000000" w:themeColor="text1"/>
          <w:sz w:val="24"/>
          <w:szCs w:val="24"/>
          <w:lang w:val="en-GB"/>
        </w:rPr>
        <w:t>n</w:t>
      </w:r>
      <w:r w:rsidR="006624EC" w:rsidRPr="008C38CF">
        <w:rPr>
          <w:rFonts w:ascii="Times New Roman" w:hAnsi="Times New Roman"/>
          <w:color w:val="000000" w:themeColor="text1"/>
          <w:sz w:val="24"/>
          <w:szCs w:val="24"/>
          <w:lang w:val="en-GB"/>
        </w:rPr>
        <w:t xml:space="preserve">g </w:t>
      </w:r>
      <w:r w:rsidR="00200CAD" w:rsidRPr="008C38CF">
        <w:rPr>
          <w:rFonts w:ascii="Times New Roman" w:hAnsi="Times New Roman"/>
          <w:color w:val="000000" w:themeColor="text1"/>
          <w:sz w:val="24"/>
          <w:szCs w:val="24"/>
          <w:lang w:val="en-GB"/>
        </w:rPr>
        <w:t>social reality</w:t>
      </w:r>
      <w:r w:rsidR="006624EC" w:rsidRPr="008C38CF">
        <w:rPr>
          <w:rFonts w:ascii="Times New Roman" w:hAnsi="Times New Roman"/>
          <w:color w:val="000000" w:themeColor="text1"/>
          <w:sz w:val="24"/>
          <w:szCs w:val="24"/>
          <w:lang w:val="en-GB"/>
        </w:rPr>
        <w:t>—</w:t>
      </w:r>
      <w:r w:rsidR="000A1691" w:rsidRPr="008C38CF">
        <w:rPr>
          <w:rFonts w:ascii="Times New Roman" w:hAnsi="Times New Roman"/>
          <w:color w:val="000000" w:themeColor="text1"/>
          <w:sz w:val="24"/>
          <w:szCs w:val="24"/>
          <w:lang w:val="en-GB"/>
        </w:rPr>
        <w:t>rather</w:t>
      </w:r>
      <w:r w:rsidR="006624EC" w:rsidRPr="008C38CF">
        <w:rPr>
          <w:rFonts w:ascii="Times New Roman" w:hAnsi="Times New Roman"/>
          <w:color w:val="000000" w:themeColor="text1"/>
          <w:sz w:val="24"/>
          <w:szCs w:val="24"/>
          <w:lang w:val="en-GB"/>
        </w:rPr>
        <w:t xml:space="preserve"> </w:t>
      </w:r>
      <w:r w:rsidR="000A1691" w:rsidRPr="008C38CF">
        <w:rPr>
          <w:rFonts w:ascii="Times New Roman" w:hAnsi="Times New Roman"/>
          <w:color w:val="000000" w:themeColor="text1"/>
          <w:sz w:val="24"/>
          <w:szCs w:val="24"/>
          <w:lang w:val="en-GB"/>
        </w:rPr>
        <w:t>than</w:t>
      </w:r>
      <w:r w:rsidR="006624EC" w:rsidRPr="008C38CF">
        <w:rPr>
          <w:rFonts w:ascii="Times New Roman" w:hAnsi="Times New Roman"/>
          <w:color w:val="000000" w:themeColor="text1"/>
          <w:sz w:val="24"/>
          <w:szCs w:val="24"/>
          <w:lang w:val="en-GB"/>
        </w:rPr>
        <w:t xml:space="preserve"> as a historically accurate representation of real events. Since the novel portrays the </w:t>
      </w:r>
      <w:r w:rsidR="00A70142" w:rsidRPr="008C38CF">
        <w:rPr>
          <w:rFonts w:ascii="Times New Roman" w:hAnsi="Times New Roman"/>
          <w:color w:val="000000" w:themeColor="text1"/>
          <w:sz w:val="24"/>
          <w:szCs w:val="24"/>
          <w:lang w:val="en-GB"/>
        </w:rPr>
        <w:t xml:space="preserve">fictive </w:t>
      </w:r>
      <w:r w:rsidR="006624EC" w:rsidRPr="008C38CF">
        <w:rPr>
          <w:rFonts w:ascii="Times New Roman" w:hAnsi="Times New Roman"/>
          <w:color w:val="000000" w:themeColor="text1"/>
          <w:sz w:val="24"/>
          <w:szCs w:val="24"/>
          <w:lang w:val="en-GB"/>
        </w:rPr>
        <w:t>lives and destinies of boys who grow up at the social, spatial</w:t>
      </w:r>
      <w:r w:rsidR="00B76515" w:rsidRPr="008C38CF">
        <w:rPr>
          <w:rFonts w:ascii="Times New Roman" w:hAnsi="Times New Roman"/>
          <w:color w:val="000000" w:themeColor="text1"/>
          <w:sz w:val="24"/>
          <w:szCs w:val="24"/>
          <w:lang w:val="en-GB"/>
        </w:rPr>
        <w:t>,</w:t>
      </w:r>
      <w:r w:rsidR="006624EC" w:rsidRPr="008C38CF">
        <w:rPr>
          <w:rFonts w:ascii="Times New Roman" w:hAnsi="Times New Roman"/>
          <w:color w:val="000000" w:themeColor="text1"/>
          <w:sz w:val="24"/>
          <w:szCs w:val="24"/>
          <w:lang w:val="en-GB"/>
        </w:rPr>
        <w:t xml:space="preserve"> </w:t>
      </w:r>
      <w:r w:rsidR="00B76515" w:rsidRPr="008C38CF">
        <w:rPr>
          <w:rFonts w:ascii="Times New Roman" w:hAnsi="Times New Roman"/>
          <w:color w:val="000000" w:themeColor="text1"/>
          <w:sz w:val="24"/>
          <w:szCs w:val="24"/>
          <w:lang w:val="en-GB"/>
        </w:rPr>
        <w:t>and</w:t>
      </w:r>
      <w:r w:rsidR="006624EC" w:rsidRPr="008C38CF">
        <w:rPr>
          <w:rFonts w:ascii="Times New Roman" w:hAnsi="Times New Roman"/>
          <w:color w:val="000000" w:themeColor="text1"/>
          <w:sz w:val="24"/>
          <w:szCs w:val="24"/>
          <w:lang w:val="en-GB"/>
        </w:rPr>
        <w:t xml:space="preserve"> economic margins of Salvador in the 1930s, it provides an interesting parallel with the empirical material and historical sources. The </w:t>
      </w:r>
      <w:r w:rsidR="00A70142" w:rsidRPr="008C38CF">
        <w:rPr>
          <w:rFonts w:ascii="Times New Roman" w:hAnsi="Times New Roman"/>
          <w:color w:val="000000" w:themeColor="text1"/>
          <w:sz w:val="24"/>
          <w:szCs w:val="24"/>
          <w:lang w:val="en-GB"/>
        </w:rPr>
        <w:t xml:space="preserve">contribution </w:t>
      </w:r>
      <w:r w:rsidR="006624EC" w:rsidRPr="008C38CF">
        <w:rPr>
          <w:rFonts w:ascii="Times New Roman" w:hAnsi="Times New Roman"/>
          <w:color w:val="000000" w:themeColor="text1"/>
          <w:sz w:val="24"/>
          <w:szCs w:val="24"/>
          <w:lang w:val="en-GB"/>
        </w:rPr>
        <w:t xml:space="preserve">of the novel is </w:t>
      </w:r>
      <w:r w:rsidR="00A70142" w:rsidRPr="008C38CF">
        <w:rPr>
          <w:rFonts w:ascii="Times New Roman" w:hAnsi="Times New Roman"/>
          <w:color w:val="000000" w:themeColor="text1"/>
          <w:sz w:val="24"/>
          <w:szCs w:val="24"/>
          <w:lang w:val="en-GB"/>
        </w:rPr>
        <w:t xml:space="preserve">to advance </w:t>
      </w:r>
      <w:r w:rsidR="006624EC" w:rsidRPr="008C38CF">
        <w:rPr>
          <w:rFonts w:ascii="Times New Roman" w:hAnsi="Times New Roman"/>
          <w:color w:val="000000" w:themeColor="text1"/>
          <w:sz w:val="24"/>
          <w:szCs w:val="24"/>
          <w:lang w:val="en-GB"/>
        </w:rPr>
        <w:t xml:space="preserve">theoretical and conceptual </w:t>
      </w:r>
      <w:r w:rsidR="00A70142" w:rsidRPr="008C38CF">
        <w:rPr>
          <w:rFonts w:ascii="Times New Roman" w:hAnsi="Times New Roman"/>
          <w:color w:val="000000" w:themeColor="text1"/>
          <w:sz w:val="24"/>
          <w:szCs w:val="24"/>
          <w:lang w:val="en-GB"/>
        </w:rPr>
        <w:t xml:space="preserve">analysis and understanding </w:t>
      </w:r>
      <w:r w:rsidR="006624EC" w:rsidRPr="008C38CF">
        <w:rPr>
          <w:rFonts w:ascii="Times New Roman" w:hAnsi="Times New Roman"/>
          <w:color w:val="000000" w:themeColor="text1"/>
          <w:sz w:val="24"/>
          <w:szCs w:val="24"/>
          <w:lang w:val="en-GB"/>
        </w:rPr>
        <w:t>ra</w:t>
      </w:r>
      <w:r w:rsidR="00A70142" w:rsidRPr="008C38CF">
        <w:rPr>
          <w:rFonts w:ascii="Times New Roman" w:hAnsi="Times New Roman"/>
          <w:color w:val="000000" w:themeColor="text1"/>
          <w:sz w:val="24"/>
          <w:szCs w:val="24"/>
          <w:lang w:val="en-GB"/>
        </w:rPr>
        <w:t>ther than assert historical validity.</w:t>
      </w:r>
      <w:r w:rsidR="006624EC" w:rsidRPr="008C38CF">
        <w:rPr>
          <w:rFonts w:ascii="Times New Roman" w:hAnsi="Times New Roman"/>
          <w:color w:val="000000" w:themeColor="text1"/>
          <w:sz w:val="24"/>
          <w:szCs w:val="24"/>
          <w:lang w:val="en-GB"/>
        </w:rPr>
        <w:t xml:space="preserve"> </w:t>
      </w:r>
    </w:p>
    <w:p w14:paraId="797B8D2A" w14:textId="0AF23739" w:rsidR="00D404DA" w:rsidRPr="008C38CF" w:rsidRDefault="00A70142">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Although the novel is treated as a cultural text rather than a historical source, it is necessary to ascertain the autho</w:t>
      </w:r>
      <w:r w:rsidR="00BD15F2" w:rsidRPr="008C38CF">
        <w:rPr>
          <w:rFonts w:ascii="Times New Roman" w:hAnsi="Times New Roman"/>
          <w:color w:val="000000" w:themeColor="text1"/>
          <w:sz w:val="24"/>
          <w:szCs w:val="24"/>
          <w:lang w:val="en-GB"/>
        </w:rPr>
        <w:t>r’s</w:t>
      </w:r>
      <w:r w:rsidRPr="008C38CF">
        <w:rPr>
          <w:rFonts w:ascii="Times New Roman" w:hAnsi="Times New Roman"/>
          <w:color w:val="000000" w:themeColor="text1"/>
          <w:sz w:val="24"/>
          <w:szCs w:val="24"/>
          <w:lang w:val="en-GB"/>
        </w:rPr>
        <w:t xml:space="preserve"> knowledge of the social environment in which the story is embedded (Kjeldstadli 1998, 103-104). </w:t>
      </w:r>
      <w:r w:rsidR="006E7929" w:rsidRPr="008C38CF">
        <w:rPr>
          <w:rFonts w:ascii="Times New Roman" w:hAnsi="Times New Roman"/>
          <w:color w:val="000000" w:themeColor="text1"/>
          <w:sz w:val="24"/>
          <w:szCs w:val="24"/>
          <w:lang w:val="en-GB"/>
        </w:rPr>
        <w:t>Jorge</w:t>
      </w:r>
      <w:r w:rsidR="00344179" w:rsidRPr="008C38CF">
        <w:rPr>
          <w:rFonts w:ascii="Times New Roman" w:hAnsi="Times New Roman"/>
          <w:color w:val="000000" w:themeColor="text1"/>
          <w:sz w:val="24"/>
          <w:szCs w:val="24"/>
          <w:lang w:val="en-GB"/>
        </w:rPr>
        <w:t xml:space="preserve"> Amado (1912-</w:t>
      </w:r>
      <w:r w:rsidR="006E7929" w:rsidRPr="008C38CF">
        <w:rPr>
          <w:rFonts w:ascii="Times New Roman" w:hAnsi="Times New Roman"/>
          <w:color w:val="000000" w:themeColor="text1"/>
          <w:sz w:val="24"/>
          <w:szCs w:val="24"/>
          <w:lang w:val="en-GB"/>
        </w:rPr>
        <w:t xml:space="preserve">2001) lived </w:t>
      </w:r>
      <w:r w:rsidR="00200CAD" w:rsidRPr="008C38CF">
        <w:rPr>
          <w:rFonts w:ascii="Times New Roman" w:hAnsi="Times New Roman"/>
          <w:color w:val="000000" w:themeColor="text1"/>
          <w:sz w:val="24"/>
          <w:szCs w:val="24"/>
          <w:lang w:val="en-GB"/>
        </w:rPr>
        <w:t xml:space="preserve">in the neighbourhood in which much of the story takes place </w:t>
      </w:r>
      <w:r w:rsidR="006E7929" w:rsidRPr="008C38CF">
        <w:rPr>
          <w:rFonts w:ascii="Times New Roman" w:hAnsi="Times New Roman"/>
          <w:color w:val="000000" w:themeColor="text1"/>
          <w:sz w:val="24"/>
          <w:szCs w:val="24"/>
          <w:lang w:val="en-GB"/>
        </w:rPr>
        <w:t xml:space="preserve">in the years prior to publishing </w:t>
      </w:r>
      <w:r w:rsidR="00200CAD" w:rsidRPr="008C38CF">
        <w:rPr>
          <w:rFonts w:ascii="Times New Roman" w:hAnsi="Times New Roman"/>
          <w:color w:val="000000" w:themeColor="text1"/>
          <w:sz w:val="24"/>
          <w:szCs w:val="24"/>
          <w:lang w:val="en-GB"/>
        </w:rPr>
        <w:t>t</w:t>
      </w:r>
      <w:r w:rsidR="00EC54F5" w:rsidRPr="008C38CF">
        <w:rPr>
          <w:rFonts w:ascii="Times New Roman" w:hAnsi="Times New Roman"/>
          <w:color w:val="000000" w:themeColor="text1"/>
          <w:sz w:val="24"/>
          <w:szCs w:val="24"/>
          <w:lang w:val="en-GB"/>
        </w:rPr>
        <w:t>h</w:t>
      </w:r>
      <w:r w:rsidR="00200CAD" w:rsidRPr="008C38CF">
        <w:rPr>
          <w:rFonts w:ascii="Times New Roman" w:hAnsi="Times New Roman"/>
          <w:color w:val="000000" w:themeColor="text1"/>
          <w:sz w:val="24"/>
          <w:szCs w:val="24"/>
          <w:lang w:val="en-GB"/>
        </w:rPr>
        <w:t>e</w:t>
      </w:r>
      <w:r w:rsidR="00EC54F5" w:rsidRPr="008C38CF">
        <w:rPr>
          <w:rFonts w:ascii="Times New Roman" w:hAnsi="Times New Roman"/>
          <w:color w:val="000000" w:themeColor="text1"/>
          <w:sz w:val="24"/>
          <w:szCs w:val="24"/>
          <w:lang w:val="en-GB"/>
        </w:rPr>
        <w:t xml:space="preserve"> book</w:t>
      </w:r>
      <w:r w:rsidRPr="008C38CF">
        <w:rPr>
          <w:rFonts w:ascii="Times New Roman" w:hAnsi="Times New Roman"/>
          <w:color w:val="000000" w:themeColor="text1"/>
          <w:sz w:val="24"/>
          <w:szCs w:val="24"/>
          <w:lang w:val="en-GB"/>
        </w:rPr>
        <w:t xml:space="preserve"> and </w:t>
      </w:r>
      <w:r w:rsidR="008853E6" w:rsidRPr="008C38CF">
        <w:rPr>
          <w:rFonts w:ascii="Times New Roman" w:hAnsi="Times New Roman"/>
          <w:color w:val="000000" w:themeColor="text1"/>
          <w:sz w:val="24"/>
          <w:szCs w:val="24"/>
          <w:lang w:val="en-GB"/>
        </w:rPr>
        <w:t xml:space="preserve">he </w:t>
      </w:r>
      <w:r w:rsidR="00B76515" w:rsidRPr="008C38CF">
        <w:rPr>
          <w:rFonts w:ascii="Times New Roman" w:hAnsi="Times New Roman"/>
          <w:color w:val="000000" w:themeColor="text1"/>
          <w:sz w:val="24"/>
          <w:szCs w:val="24"/>
          <w:lang w:val="en-GB"/>
        </w:rPr>
        <w:t xml:space="preserve">used </w:t>
      </w:r>
      <w:r w:rsidR="00E03E7B" w:rsidRPr="008C38CF">
        <w:rPr>
          <w:rFonts w:ascii="Times New Roman" w:hAnsi="Times New Roman"/>
          <w:color w:val="000000" w:themeColor="text1"/>
          <w:sz w:val="24"/>
          <w:szCs w:val="24"/>
          <w:lang w:val="en-GB"/>
        </w:rPr>
        <w:t xml:space="preserve">his </w:t>
      </w:r>
      <w:r w:rsidRPr="008C38CF">
        <w:rPr>
          <w:rFonts w:ascii="Times New Roman" w:hAnsi="Times New Roman"/>
          <w:color w:val="000000" w:themeColor="text1"/>
          <w:sz w:val="24"/>
          <w:szCs w:val="24"/>
          <w:lang w:val="en-GB"/>
        </w:rPr>
        <w:t xml:space="preserve">personal acquaintance with young street dwellers </w:t>
      </w:r>
      <w:r w:rsidR="00E03E7B" w:rsidRPr="008C38CF">
        <w:rPr>
          <w:rFonts w:ascii="Times New Roman" w:hAnsi="Times New Roman"/>
          <w:color w:val="000000" w:themeColor="text1"/>
          <w:sz w:val="24"/>
          <w:szCs w:val="24"/>
          <w:lang w:val="en-GB"/>
        </w:rPr>
        <w:t>as a foundation for the book</w:t>
      </w:r>
      <w:r w:rsidRPr="008C38CF">
        <w:rPr>
          <w:rFonts w:ascii="Times New Roman" w:hAnsi="Times New Roman"/>
          <w:color w:val="000000" w:themeColor="text1"/>
          <w:sz w:val="24"/>
          <w:szCs w:val="24"/>
          <w:lang w:val="en-GB"/>
        </w:rPr>
        <w:t xml:space="preserve"> (</w:t>
      </w:r>
      <w:r w:rsidR="00E03E7B" w:rsidRPr="008C38CF">
        <w:rPr>
          <w:rFonts w:ascii="Times New Roman" w:hAnsi="Times New Roman"/>
          <w:color w:val="000000" w:themeColor="text1"/>
          <w:sz w:val="24"/>
          <w:szCs w:val="24"/>
          <w:lang w:val="en-GB"/>
        </w:rPr>
        <w:t>dos Santos 1993, 73; see also Amado</w:t>
      </w:r>
      <w:r w:rsidR="00CE7B68" w:rsidRPr="008C38CF">
        <w:rPr>
          <w:rFonts w:ascii="Times New Roman" w:hAnsi="Times New Roman"/>
          <w:color w:val="000000" w:themeColor="text1"/>
          <w:sz w:val="24"/>
          <w:szCs w:val="24"/>
          <w:lang w:val="en-GB"/>
        </w:rPr>
        <w:t xml:space="preserve"> [1945]</w:t>
      </w:r>
      <w:r w:rsidR="00E03E7B"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1966, 217)</w:t>
      </w:r>
      <w:r w:rsidRPr="008C38CF">
        <w:rPr>
          <w:rFonts w:ascii="Times New Roman" w:hAnsi="Times New Roman"/>
          <w:color w:val="000000" w:themeColor="text1"/>
          <w:sz w:val="24"/>
          <w:szCs w:val="24"/>
          <w:vertAlign w:val="superscript"/>
          <w:lang w:val="en-GB"/>
        </w:rPr>
        <w:t>1</w:t>
      </w:r>
      <w:r w:rsidR="008853E6" w:rsidRPr="008C38CF">
        <w:rPr>
          <w:rFonts w:ascii="Times New Roman" w:hAnsi="Times New Roman"/>
          <w:color w:val="000000" w:themeColor="text1"/>
          <w:sz w:val="24"/>
          <w:szCs w:val="24"/>
          <w:lang w:val="en-GB"/>
        </w:rPr>
        <w:t>.</w:t>
      </w:r>
      <w:r w:rsidR="00785C01" w:rsidRPr="008C38CF">
        <w:rPr>
          <w:rFonts w:ascii="Times New Roman" w:hAnsi="Times New Roman"/>
          <w:color w:val="000000" w:themeColor="text1"/>
          <w:sz w:val="24"/>
          <w:szCs w:val="24"/>
          <w:lang w:val="en-GB"/>
        </w:rPr>
        <w:t xml:space="preserve"> </w:t>
      </w:r>
      <w:r w:rsidR="00E03E7B" w:rsidRPr="008C38CF">
        <w:rPr>
          <w:rFonts w:ascii="Times New Roman" w:hAnsi="Times New Roman"/>
          <w:color w:val="000000" w:themeColor="text1"/>
          <w:sz w:val="24"/>
          <w:szCs w:val="24"/>
          <w:lang w:val="en-GB"/>
        </w:rPr>
        <w:t xml:space="preserve">He is </w:t>
      </w:r>
      <w:r w:rsidR="00BD15F2" w:rsidRPr="008C38CF">
        <w:rPr>
          <w:rFonts w:ascii="Times New Roman" w:hAnsi="Times New Roman"/>
          <w:color w:val="000000" w:themeColor="text1"/>
          <w:sz w:val="24"/>
          <w:szCs w:val="24"/>
          <w:lang w:val="en-GB"/>
        </w:rPr>
        <w:t xml:space="preserve">renowned as a representative of Bahian people due to his personal experiences and ‘intense life, side by side by all kinds of people in the city’ (Rabassa cited in da Silva 2011, 13), and </w:t>
      </w:r>
      <w:r w:rsidR="008853E6" w:rsidRPr="008C38CF">
        <w:rPr>
          <w:rFonts w:ascii="Times New Roman" w:hAnsi="Times New Roman"/>
          <w:color w:val="000000" w:themeColor="text1"/>
          <w:sz w:val="24"/>
          <w:szCs w:val="24"/>
          <w:lang w:val="en-GB"/>
        </w:rPr>
        <w:t xml:space="preserve">is </w:t>
      </w:r>
      <w:r w:rsidR="00E03E7B" w:rsidRPr="008C38CF">
        <w:rPr>
          <w:rFonts w:ascii="Times New Roman" w:hAnsi="Times New Roman"/>
          <w:color w:val="000000" w:themeColor="text1"/>
          <w:sz w:val="24"/>
          <w:szCs w:val="24"/>
          <w:lang w:val="en-GB"/>
        </w:rPr>
        <w:t xml:space="preserve">recognized </w:t>
      </w:r>
      <w:r w:rsidR="00BD15F2" w:rsidRPr="008C38CF">
        <w:rPr>
          <w:rFonts w:ascii="Times New Roman" w:hAnsi="Times New Roman"/>
          <w:color w:val="000000" w:themeColor="text1"/>
          <w:sz w:val="24"/>
          <w:szCs w:val="24"/>
          <w:lang w:val="en-GB"/>
        </w:rPr>
        <w:t xml:space="preserve">by scholars </w:t>
      </w:r>
      <w:r w:rsidR="00E03E7B" w:rsidRPr="008C38CF">
        <w:rPr>
          <w:rFonts w:ascii="Times New Roman" w:hAnsi="Times New Roman"/>
          <w:color w:val="000000" w:themeColor="text1"/>
          <w:sz w:val="24"/>
          <w:szCs w:val="24"/>
          <w:lang w:val="en-GB"/>
        </w:rPr>
        <w:t>as a ‘cultural intermediary’</w:t>
      </w:r>
      <w:r w:rsidR="00791F47" w:rsidRPr="008C38CF">
        <w:rPr>
          <w:rFonts w:ascii="Times New Roman" w:hAnsi="Times New Roman"/>
          <w:color w:val="000000" w:themeColor="text1"/>
          <w:sz w:val="24"/>
          <w:szCs w:val="24"/>
          <w:lang w:val="en-GB"/>
        </w:rPr>
        <w:t xml:space="preserve"> (</w:t>
      </w:r>
      <w:r w:rsidR="00D55C6D" w:rsidRPr="008C38CF">
        <w:rPr>
          <w:rFonts w:ascii="Times New Roman" w:hAnsi="Times New Roman"/>
          <w:color w:val="000000" w:themeColor="text1"/>
          <w:sz w:val="24"/>
          <w:szCs w:val="24"/>
          <w:lang w:val="en-GB"/>
        </w:rPr>
        <w:t>Seltzer Goldstein 2002</w:t>
      </w:r>
      <w:r w:rsidR="00791F47" w:rsidRPr="008C38CF">
        <w:rPr>
          <w:rFonts w:ascii="Times New Roman" w:hAnsi="Times New Roman"/>
          <w:color w:val="000000" w:themeColor="text1"/>
          <w:sz w:val="24"/>
          <w:szCs w:val="24"/>
          <w:lang w:val="en-GB"/>
        </w:rPr>
        <w:t xml:space="preserve">) </w:t>
      </w:r>
      <w:r w:rsidR="00BD15F2" w:rsidRPr="008C38CF">
        <w:rPr>
          <w:rFonts w:ascii="Times New Roman" w:hAnsi="Times New Roman"/>
          <w:color w:val="000000" w:themeColor="text1"/>
          <w:sz w:val="24"/>
          <w:szCs w:val="24"/>
          <w:lang w:val="en-GB"/>
        </w:rPr>
        <w:t>for writing in a social anthropologist manner (Risério 2004, 458)</w:t>
      </w:r>
      <w:r w:rsidR="00B20781" w:rsidRPr="008C38CF">
        <w:rPr>
          <w:rFonts w:ascii="Times New Roman" w:hAnsi="Times New Roman"/>
          <w:color w:val="000000" w:themeColor="text1"/>
          <w:sz w:val="24"/>
          <w:szCs w:val="24"/>
          <w:lang w:val="en-GB"/>
        </w:rPr>
        <w:t>.</w:t>
      </w:r>
      <w:r w:rsidR="004D30E1" w:rsidRPr="008C38CF">
        <w:rPr>
          <w:rFonts w:ascii="Times New Roman" w:hAnsi="Times New Roman"/>
          <w:color w:val="000000" w:themeColor="text1"/>
          <w:sz w:val="24"/>
          <w:szCs w:val="24"/>
          <w:vertAlign w:val="superscript"/>
          <w:lang w:val="en-GB"/>
        </w:rPr>
        <w:t xml:space="preserve"> </w:t>
      </w:r>
      <w:r w:rsidR="00F77A1D" w:rsidRPr="008C38CF">
        <w:rPr>
          <w:rFonts w:ascii="Times New Roman" w:hAnsi="Times New Roman"/>
          <w:color w:val="000000" w:themeColor="text1"/>
          <w:sz w:val="24"/>
          <w:szCs w:val="24"/>
          <w:lang w:val="en-GB"/>
        </w:rPr>
        <w:t xml:space="preserve"> </w:t>
      </w:r>
      <w:r w:rsidR="00BD15F2" w:rsidRPr="008C38CF">
        <w:rPr>
          <w:rFonts w:ascii="Times New Roman" w:hAnsi="Times New Roman"/>
          <w:color w:val="000000" w:themeColor="text1"/>
          <w:sz w:val="24"/>
          <w:szCs w:val="24"/>
          <w:lang w:val="en-GB"/>
        </w:rPr>
        <w:t>T</w:t>
      </w:r>
      <w:r w:rsidR="00312CB6" w:rsidRPr="008C38CF">
        <w:rPr>
          <w:rFonts w:ascii="Times New Roman" w:hAnsi="Times New Roman"/>
          <w:color w:val="000000" w:themeColor="text1"/>
          <w:sz w:val="24"/>
          <w:szCs w:val="24"/>
          <w:lang w:val="en-GB"/>
        </w:rPr>
        <w:t>he novel is at the same time typical and unique</w:t>
      </w:r>
      <w:r w:rsidR="00BD15F2" w:rsidRPr="008C38CF">
        <w:rPr>
          <w:rFonts w:ascii="Times New Roman" w:hAnsi="Times New Roman"/>
          <w:color w:val="000000" w:themeColor="text1"/>
          <w:sz w:val="24"/>
          <w:szCs w:val="24"/>
          <w:lang w:val="en-GB"/>
        </w:rPr>
        <w:t>, where t</w:t>
      </w:r>
      <w:r w:rsidR="00312CB6" w:rsidRPr="008C38CF">
        <w:rPr>
          <w:rFonts w:ascii="Times New Roman" w:hAnsi="Times New Roman"/>
          <w:color w:val="000000" w:themeColor="text1"/>
          <w:sz w:val="24"/>
          <w:szCs w:val="24"/>
          <w:lang w:val="en-GB"/>
        </w:rPr>
        <w:t xml:space="preserve">he typicality betokens the social consciousness of that </w:t>
      </w:r>
      <w:r w:rsidR="00416CBA" w:rsidRPr="008C38CF">
        <w:rPr>
          <w:rFonts w:ascii="Times New Roman" w:hAnsi="Times New Roman"/>
          <w:color w:val="000000" w:themeColor="text1"/>
          <w:sz w:val="24"/>
          <w:szCs w:val="24"/>
          <w:lang w:val="en-GB"/>
        </w:rPr>
        <w:t xml:space="preserve">period of </w:t>
      </w:r>
      <w:r w:rsidR="00312CB6" w:rsidRPr="008C38CF">
        <w:rPr>
          <w:rFonts w:ascii="Times New Roman" w:hAnsi="Times New Roman"/>
          <w:color w:val="000000" w:themeColor="text1"/>
          <w:sz w:val="24"/>
          <w:szCs w:val="24"/>
          <w:lang w:val="en-GB"/>
        </w:rPr>
        <w:t>time</w:t>
      </w:r>
      <w:r w:rsidR="00BD15F2" w:rsidRPr="008C38CF">
        <w:rPr>
          <w:rFonts w:ascii="Times New Roman" w:hAnsi="Times New Roman"/>
          <w:color w:val="000000" w:themeColor="text1"/>
          <w:sz w:val="24"/>
          <w:szCs w:val="24"/>
          <w:lang w:val="en-GB"/>
        </w:rPr>
        <w:t>—</w:t>
      </w:r>
      <w:r w:rsidR="00F90FBF" w:rsidRPr="008C38CF">
        <w:rPr>
          <w:rFonts w:ascii="Times New Roman" w:hAnsi="Times New Roman"/>
          <w:color w:val="000000" w:themeColor="text1"/>
          <w:sz w:val="24"/>
          <w:szCs w:val="24"/>
          <w:lang w:val="en-GB"/>
        </w:rPr>
        <w:t>which is pivot in the following analysis</w:t>
      </w:r>
      <w:r w:rsidR="00BD15F2" w:rsidRPr="008C38CF">
        <w:rPr>
          <w:rFonts w:ascii="Times New Roman" w:hAnsi="Times New Roman"/>
          <w:color w:val="000000" w:themeColor="text1"/>
          <w:sz w:val="24"/>
          <w:szCs w:val="24"/>
          <w:lang w:val="en-GB"/>
        </w:rPr>
        <w:t>—</w:t>
      </w:r>
      <w:r w:rsidR="00312CB6" w:rsidRPr="008C38CF">
        <w:rPr>
          <w:rFonts w:ascii="Times New Roman" w:hAnsi="Times New Roman"/>
          <w:color w:val="000000" w:themeColor="text1"/>
          <w:sz w:val="24"/>
          <w:szCs w:val="24"/>
          <w:lang w:val="en-GB"/>
        </w:rPr>
        <w:t>while</w:t>
      </w:r>
      <w:r w:rsidR="00BD15F2" w:rsidRPr="008C38CF">
        <w:rPr>
          <w:rFonts w:ascii="Times New Roman" w:hAnsi="Times New Roman"/>
          <w:color w:val="000000" w:themeColor="text1"/>
          <w:sz w:val="24"/>
          <w:szCs w:val="24"/>
          <w:lang w:val="en-GB"/>
        </w:rPr>
        <w:t xml:space="preserve"> </w:t>
      </w:r>
      <w:r w:rsidR="00312CB6" w:rsidRPr="008C38CF">
        <w:rPr>
          <w:rFonts w:ascii="Times New Roman" w:hAnsi="Times New Roman"/>
          <w:color w:val="000000" w:themeColor="text1"/>
          <w:sz w:val="24"/>
          <w:szCs w:val="24"/>
          <w:lang w:val="en-GB"/>
        </w:rPr>
        <w:t xml:space="preserve">the uniqueness emanates from the </w:t>
      </w:r>
      <w:r w:rsidR="00E9476A" w:rsidRPr="008C38CF">
        <w:rPr>
          <w:rFonts w:ascii="Times New Roman" w:hAnsi="Times New Roman"/>
          <w:color w:val="000000" w:themeColor="text1"/>
          <w:sz w:val="24"/>
          <w:szCs w:val="24"/>
          <w:lang w:val="en-GB"/>
        </w:rPr>
        <w:t xml:space="preserve">author’s </w:t>
      </w:r>
      <w:r w:rsidR="00312CB6" w:rsidRPr="008C38CF">
        <w:rPr>
          <w:rFonts w:ascii="Times New Roman" w:hAnsi="Times New Roman"/>
          <w:color w:val="000000" w:themeColor="text1"/>
          <w:sz w:val="24"/>
          <w:szCs w:val="24"/>
          <w:lang w:val="en-GB"/>
        </w:rPr>
        <w:t xml:space="preserve">individuality. </w:t>
      </w:r>
      <w:r w:rsidR="008D712B" w:rsidRPr="008C38CF">
        <w:rPr>
          <w:rFonts w:ascii="Times New Roman" w:hAnsi="Times New Roman"/>
          <w:color w:val="000000" w:themeColor="text1"/>
          <w:sz w:val="24"/>
          <w:szCs w:val="24"/>
          <w:lang w:val="en-GB"/>
        </w:rPr>
        <w:t>A</w:t>
      </w:r>
      <w:r w:rsidR="00F83541" w:rsidRPr="008C38CF">
        <w:rPr>
          <w:rFonts w:ascii="Times New Roman" w:hAnsi="Times New Roman"/>
          <w:color w:val="000000" w:themeColor="text1"/>
          <w:sz w:val="24"/>
          <w:szCs w:val="24"/>
          <w:lang w:val="en-GB"/>
        </w:rPr>
        <w:t xml:space="preserve">lthough Amado </w:t>
      </w:r>
      <w:r w:rsidR="00BD15F2" w:rsidRPr="008C38CF">
        <w:rPr>
          <w:rFonts w:ascii="Times New Roman" w:hAnsi="Times New Roman"/>
          <w:color w:val="000000" w:themeColor="text1"/>
          <w:sz w:val="24"/>
          <w:szCs w:val="24"/>
          <w:lang w:val="en-GB"/>
        </w:rPr>
        <w:t xml:space="preserve">might have </w:t>
      </w:r>
      <w:r w:rsidR="00F83541" w:rsidRPr="008C38CF">
        <w:rPr>
          <w:rFonts w:ascii="Times New Roman" w:hAnsi="Times New Roman"/>
          <w:color w:val="000000" w:themeColor="text1"/>
          <w:sz w:val="24"/>
          <w:szCs w:val="24"/>
          <w:lang w:val="en-GB"/>
        </w:rPr>
        <w:t>set out to describe real life of contemporary Bahia, his</w:t>
      </w:r>
      <w:r w:rsidR="00881699" w:rsidRPr="008C38CF">
        <w:rPr>
          <w:rFonts w:ascii="Times New Roman" w:hAnsi="Times New Roman"/>
          <w:color w:val="000000" w:themeColor="text1"/>
          <w:sz w:val="24"/>
          <w:szCs w:val="24"/>
          <w:lang w:val="en-GB"/>
        </w:rPr>
        <w:t xml:space="preserve"> </w:t>
      </w:r>
      <w:r w:rsidR="00F83541" w:rsidRPr="008C38CF">
        <w:rPr>
          <w:rFonts w:ascii="Times New Roman" w:hAnsi="Times New Roman"/>
          <w:color w:val="000000" w:themeColor="text1"/>
          <w:sz w:val="24"/>
          <w:szCs w:val="24"/>
          <w:lang w:val="en-GB"/>
        </w:rPr>
        <w:t xml:space="preserve">personal interests </w:t>
      </w:r>
      <w:r w:rsidR="00F77A1D" w:rsidRPr="008C38CF">
        <w:rPr>
          <w:rFonts w:ascii="Times New Roman" w:hAnsi="Times New Roman"/>
          <w:color w:val="000000" w:themeColor="text1"/>
          <w:sz w:val="24"/>
          <w:szCs w:val="24"/>
          <w:lang w:val="en-GB"/>
        </w:rPr>
        <w:t xml:space="preserve">and </w:t>
      </w:r>
      <w:r w:rsidR="00881699" w:rsidRPr="008C38CF">
        <w:rPr>
          <w:rFonts w:ascii="Times New Roman" w:hAnsi="Times New Roman"/>
          <w:color w:val="000000" w:themeColor="text1"/>
          <w:sz w:val="24"/>
          <w:szCs w:val="24"/>
          <w:lang w:val="en-GB"/>
        </w:rPr>
        <w:t xml:space="preserve">engagements </w:t>
      </w:r>
      <w:r w:rsidR="00F77A1D" w:rsidRPr="008C38CF">
        <w:rPr>
          <w:rFonts w:ascii="Times New Roman" w:hAnsi="Times New Roman"/>
          <w:color w:val="000000" w:themeColor="text1"/>
          <w:sz w:val="24"/>
          <w:szCs w:val="24"/>
          <w:lang w:val="en-GB"/>
        </w:rPr>
        <w:t xml:space="preserve">in left-wing politics </w:t>
      </w:r>
      <w:r w:rsidR="00F83541" w:rsidRPr="008C38CF">
        <w:rPr>
          <w:rFonts w:ascii="Times New Roman" w:hAnsi="Times New Roman"/>
          <w:color w:val="000000" w:themeColor="text1"/>
          <w:sz w:val="24"/>
          <w:szCs w:val="24"/>
          <w:lang w:val="en-GB"/>
        </w:rPr>
        <w:t xml:space="preserve">saturate </w:t>
      </w:r>
      <w:r w:rsidR="00DC0F61" w:rsidRPr="008C38CF">
        <w:rPr>
          <w:rFonts w:ascii="Times New Roman" w:hAnsi="Times New Roman"/>
          <w:color w:val="000000" w:themeColor="text1"/>
          <w:sz w:val="24"/>
          <w:szCs w:val="24"/>
          <w:lang w:val="en-GB"/>
        </w:rPr>
        <w:t>his novels</w:t>
      </w:r>
      <w:r w:rsidR="00F77A1D" w:rsidRPr="008C38CF">
        <w:rPr>
          <w:rFonts w:ascii="Times New Roman" w:hAnsi="Times New Roman"/>
          <w:color w:val="000000" w:themeColor="text1"/>
          <w:sz w:val="24"/>
          <w:szCs w:val="24"/>
          <w:lang w:val="en-GB"/>
        </w:rPr>
        <w:t>, turni</w:t>
      </w:r>
      <w:r w:rsidR="008D712B" w:rsidRPr="008C38CF">
        <w:rPr>
          <w:rFonts w:ascii="Times New Roman" w:hAnsi="Times New Roman"/>
          <w:color w:val="000000" w:themeColor="text1"/>
          <w:sz w:val="24"/>
          <w:szCs w:val="24"/>
          <w:lang w:val="en-GB"/>
        </w:rPr>
        <w:t xml:space="preserve">ng </w:t>
      </w:r>
      <w:r w:rsidR="00F77A1D" w:rsidRPr="008C38CF">
        <w:rPr>
          <w:rFonts w:ascii="Times New Roman" w:hAnsi="Times New Roman"/>
          <w:color w:val="000000" w:themeColor="text1"/>
          <w:sz w:val="24"/>
          <w:szCs w:val="24"/>
          <w:lang w:val="en-GB"/>
        </w:rPr>
        <w:t xml:space="preserve">them into </w:t>
      </w:r>
      <w:r w:rsidR="00312CB6" w:rsidRPr="008C38CF">
        <w:rPr>
          <w:rFonts w:ascii="Times New Roman" w:hAnsi="Times New Roman"/>
          <w:color w:val="000000" w:themeColor="text1"/>
          <w:sz w:val="24"/>
          <w:szCs w:val="24"/>
          <w:lang w:val="en-GB"/>
        </w:rPr>
        <w:t>politico-literary works</w:t>
      </w:r>
      <w:r w:rsidR="00F77A1D" w:rsidRPr="008C38CF">
        <w:rPr>
          <w:rFonts w:ascii="Times New Roman" w:hAnsi="Times New Roman"/>
          <w:color w:val="000000" w:themeColor="text1"/>
          <w:sz w:val="24"/>
          <w:szCs w:val="24"/>
          <w:lang w:val="en-GB"/>
        </w:rPr>
        <w:t xml:space="preserve"> (</w:t>
      </w:r>
      <w:r w:rsidR="00785C01" w:rsidRPr="008C38CF">
        <w:rPr>
          <w:rFonts w:ascii="Times New Roman" w:hAnsi="Times New Roman"/>
          <w:color w:val="000000" w:themeColor="text1"/>
          <w:sz w:val="24"/>
          <w:szCs w:val="24"/>
          <w:lang w:val="en-GB"/>
        </w:rPr>
        <w:t>dos Santos 1993</w:t>
      </w:r>
      <w:r w:rsidR="00F77A1D" w:rsidRPr="008C38CF">
        <w:rPr>
          <w:rFonts w:ascii="Times New Roman" w:hAnsi="Times New Roman"/>
          <w:color w:val="000000" w:themeColor="text1"/>
          <w:sz w:val="24"/>
          <w:szCs w:val="24"/>
          <w:lang w:val="en-GB"/>
        </w:rPr>
        <w:t>).</w:t>
      </w:r>
      <w:r w:rsidR="00791F47" w:rsidRPr="008C38CF">
        <w:rPr>
          <w:rFonts w:ascii="Times New Roman" w:hAnsi="Times New Roman"/>
          <w:color w:val="000000" w:themeColor="text1"/>
          <w:sz w:val="24"/>
          <w:szCs w:val="24"/>
          <w:lang w:val="en-GB"/>
        </w:rPr>
        <w:t xml:space="preserve"> </w:t>
      </w:r>
      <w:r w:rsidR="00561D46" w:rsidRPr="008C38CF">
        <w:rPr>
          <w:rFonts w:ascii="Times New Roman" w:hAnsi="Times New Roman"/>
          <w:color w:val="000000" w:themeColor="text1"/>
          <w:sz w:val="24"/>
          <w:szCs w:val="24"/>
          <w:lang w:val="en-GB"/>
        </w:rPr>
        <w:t xml:space="preserve">Yet parts of </w:t>
      </w:r>
      <w:r w:rsidR="00561D46" w:rsidRPr="008C38CF">
        <w:rPr>
          <w:rFonts w:ascii="Times New Roman" w:hAnsi="Times New Roman"/>
          <w:i/>
          <w:color w:val="000000" w:themeColor="text1"/>
          <w:sz w:val="24"/>
          <w:szCs w:val="24"/>
          <w:lang w:val="en-GB"/>
        </w:rPr>
        <w:t>Jubiába</w:t>
      </w:r>
      <w:r w:rsidR="00561D46" w:rsidRPr="008C38CF">
        <w:rPr>
          <w:rFonts w:ascii="Times New Roman" w:hAnsi="Times New Roman"/>
          <w:color w:val="000000" w:themeColor="text1"/>
          <w:sz w:val="24"/>
          <w:szCs w:val="24"/>
          <w:lang w:val="en-GB"/>
        </w:rPr>
        <w:t>’s political dimensions—including the main protagonist’s sentiments of injustice, revolt, and urge for freedom—are detected in Fraga Filho’s (1996) historical analysis as well (as further explored later), revealing the complex and intersect</w:t>
      </w:r>
      <w:r w:rsidR="00C0255E" w:rsidRPr="008C38CF">
        <w:rPr>
          <w:rFonts w:ascii="Times New Roman" w:hAnsi="Times New Roman"/>
          <w:color w:val="000000" w:themeColor="text1"/>
          <w:sz w:val="24"/>
          <w:szCs w:val="24"/>
          <w:lang w:val="en-GB"/>
        </w:rPr>
        <w:t>ing</w:t>
      </w:r>
      <w:r w:rsidR="00561D46" w:rsidRPr="008C38CF">
        <w:rPr>
          <w:rFonts w:ascii="Times New Roman" w:hAnsi="Times New Roman"/>
          <w:color w:val="000000" w:themeColor="text1"/>
          <w:sz w:val="24"/>
          <w:szCs w:val="24"/>
          <w:lang w:val="en-GB"/>
        </w:rPr>
        <w:t xml:space="preserve"> character of individuality and social consciousness.  </w:t>
      </w:r>
    </w:p>
    <w:p w14:paraId="16EAFC3F" w14:textId="310B5FD3" w:rsidR="009B4005" w:rsidRPr="008C38CF" w:rsidRDefault="00F90FBF" w:rsidP="00854104">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By using diverse sources of knowledge, </w:t>
      </w:r>
      <w:r w:rsidR="004F7BF8" w:rsidRPr="008C38CF">
        <w:rPr>
          <w:rFonts w:ascii="Times New Roman" w:hAnsi="Times New Roman"/>
          <w:color w:val="000000" w:themeColor="text1"/>
          <w:sz w:val="24"/>
          <w:szCs w:val="24"/>
          <w:lang w:val="en-GB"/>
        </w:rPr>
        <w:t>the</w:t>
      </w:r>
      <w:r w:rsidRPr="008C38CF">
        <w:rPr>
          <w:rFonts w:ascii="Times New Roman" w:hAnsi="Times New Roman"/>
          <w:color w:val="000000" w:themeColor="text1"/>
          <w:sz w:val="24"/>
          <w:szCs w:val="24"/>
          <w:lang w:val="en-GB"/>
        </w:rPr>
        <w:t xml:space="preserve"> </w:t>
      </w:r>
      <w:r w:rsidR="0023583C" w:rsidRPr="008C38CF">
        <w:rPr>
          <w:rFonts w:ascii="Times New Roman" w:hAnsi="Times New Roman"/>
          <w:color w:val="000000" w:themeColor="text1"/>
          <w:sz w:val="24"/>
          <w:szCs w:val="24"/>
          <w:lang w:val="en-GB"/>
        </w:rPr>
        <w:t>aim</w:t>
      </w:r>
      <w:r w:rsidRPr="008C38CF">
        <w:rPr>
          <w:rFonts w:ascii="Times New Roman" w:hAnsi="Times New Roman"/>
          <w:color w:val="000000" w:themeColor="text1"/>
          <w:sz w:val="24"/>
          <w:szCs w:val="24"/>
          <w:lang w:val="en-GB"/>
        </w:rPr>
        <w:t xml:space="preserve"> </w:t>
      </w:r>
      <w:r w:rsidR="004F7BF8" w:rsidRPr="008C38CF">
        <w:rPr>
          <w:rFonts w:ascii="Times New Roman" w:hAnsi="Times New Roman"/>
          <w:color w:val="000000" w:themeColor="text1"/>
          <w:sz w:val="24"/>
          <w:szCs w:val="24"/>
          <w:lang w:val="en-GB"/>
        </w:rPr>
        <w:t xml:space="preserve">is not </w:t>
      </w:r>
      <w:r w:rsidRPr="008C38CF">
        <w:rPr>
          <w:rFonts w:ascii="Times New Roman" w:hAnsi="Times New Roman"/>
          <w:color w:val="000000" w:themeColor="text1"/>
          <w:sz w:val="24"/>
          <w:szCs w:val="24"/>
          <w:lang w:val="en-GB"/>
        </w:rPr>
        <w:t>to compar</w:t>
      </w:r>
      <w:r w:rsidR="00C0255E" w:rsidRPr="008C38CF">
        <w:rPr>
          <w:rFonts w:ascii="Times New Roman" w:hAnsi="Times New Roman"/>
          <w:color w:val="000000" w:themeColor="text1"/>
          <w:sz w:val="24"/>
          <w:szCs w:val="24"/>
          <w:lang w:val="en-GB"/>
        </w:rPr>
        <w:t>e</w:t>
      </w:r>
      <w:r w:rsidRPr="008C38CF">
        <w:rPr>
          <w:rFonts w:ascii="Times New Roman" w:hAnsi="Times New Roman"/>
          <w:color w:val="000000" w:themeColor="text1"/>
          <w:sz w:val="24"/>
          <w:szCs w:val="24"/>
          <w:lang w:val="en-GB"/>
        </w:rPr>
        <w:t xml:space="preserve"> or validat</w:t>
      </w:r>
      <w:r w:rsidR="00561D46" w:rsidRPr="008C38CF">
        <w:rPr>
          <w:rFonts w:ascii="Times New Roman" w:hAnsi="Times New Roman"/>
          <w:color w:val="000000" w:themeColor="text1"/>
          <w:sz w:val="24"/>
          <w:szCs w:val="24"/>
          <w:lang w:val="en-GB"/>
        </w:rPr>
        <w:t xml:space="preserve">e individual sources </w:t>
      </w:r>
      <w:r w:rsidRPr="008C38CF">
        <w:rPr>
          <w:rFonts w:ascii="Times New Roman" w:hAnsi="Times New Roman"/>
          <w:color w:val="000000" w:themeColor="text1"/>
          <w:sz w:val="24"/>
          <w:szCs w:val="24"/>
          <w:lang w:val="en-GB"/>
        </w:rPr>
        <w:t>but rather sea</w:t>
      </w:r>
      <w:r w:rsidR="00561D46" w:rsidRPr="008C38CF">
        <w:rPr>
          <w:rFonts w:ascii="Times New Roman" w:hAnsi="Times New Roman"/>
          <w:color w:val="000000" w:themeColor="text1"/>
          <w:sz w:val="24"/>
          <w:szCs w:val="24"/>
          <w:lang w:val="en-GB"/>
        </w:rPr>
        <w:t xml:space="preserve">rch for and highlight resonance </w:t>
      </w:r>
      <w:r w:rsidR="00561D46" w:rsidRPr="008C38CF">
        <w:rPr>
          <w:rFonts w:ascii="Times New Roman" w:hAnsi="Times New Roman"/>
          <w:i/>
          <w:color w:val="000000" w:themeColor="text1"/>
          <w:sz w:val="24"/>
          <w:szCs w:val="24"/>
          <w:lang w:val="en-GB"/>
        </w:rPr>
        <w:t>across</w:t>
      </w:r>
      <w:r w:rsidR="00561D46" w:rsidRPr="008C38CF">
        <w:rPr>
          <w:rFonts w:ascii="Times New Roman" w:hAnsi="Times New Roman"/>
          <w:color w:val="000000" w:themeColor="text1"/>
          <w:sz w:val="24"/>
          <w:szCs w:val="24"/>
          <w:lang w:val="en-GB"/>
        </w:rPr>
        <w:t xml:space="preserve"> them.</w:t>
      </w:r>
      <w:r w:rsidRPr="008C38CF">
        <w:rPr>
          <w:rFonts w:ascii="Times New Roman" w:hAnsi="Times New Roman"/>
          <w:color w:val="000000" w:themeColor="text1"/>
          <w:sz w:val="24"/>
          <w:szCs w:val="24"/>
          <w:lang w:val="en-GB"/>
        </w:rPr>
        <w:t xml:space="preserve"> </w:t>
      </w:r>
      <w:r w:rsidR="00561D46" w:rsidRPr="008C38CF">
        <w:rPr>
          <w:rFonts w:ascii="Times New Roman" w:hAnsi="Times New Roman"/>
          <w:color w:val="000000" w:themeColor="text1"/>
          <w:sz w:val="24"/>
          <w:szCs w:val="24"/>
          <w:lang w:val="en-GB"/>
        </w:rPr>
        <w:t xml:space="preserve">By drawing on three diverse sources, their differences are not perceived as obstacles but </w:t>
      </w:r>
      <w:r w:rsidR="00734339" w:rsidRPr="008C38CF">
        <w:rPr>
          <w:rFonts w:ascii="Times New Roman" w:hAnsi="Times New Roman"/>
          <w:color w:val="000000" w:themeColor="text1"/>
          <w:sz w:val="24"/>
          <w:szCs w:val="24"/>
          <w:lang w:val="en-GB"/>
        </w:rPr>
        <w:t xml:space="preserve">rather as </w:t>
      </w:r>
      <w:r w:rsidR="00561D46" w:rsidRPr="008C38CF">
        <w:rPr>
          <w:rFonts w:ascii="Times New Roman" w:hAnsi="Times New Roman"/>
          <w:color w:val="000000" w:themeColor="text1"/>
          <w:sz w:val="24"/>
          <w:szCs w:val="24"/>
          <w:lang w:val="en-GB"/>
        </w:rPr>
        <w:t>complementary, as they cover three historical epochs and three kinds of sources—</w:t>
      </w:r>
      <w:r w:rsidR="00387FD2" w:rsidRPr="008C38CF">
        <w:rPr>
          <w:rFonts w:ascii="Times New Roman" w:hAnsi="Times New Roman"/>
          <w:color w:val="000000" w:themeColor="text1"/>
          <w:sz w:val="24"/>
          <w:szCs w:val="24"/>
          <w:lang w:val="en-GB"/>
        </w:rPr>
        <w:t xml:space="preserve"> empirical, </w:t>
      </w:r>
      <w:r w:rsidR="00561D46" w:rsidRPr="008C38CF">
        <w:rPr>
          <w:rFonts w:ascii="Times New Roman" w:hAnsi="Times New Roman"/>
          <w:color w:val="000000" w:themeColor="text1"/>
          <w:sz w:val="24"/>
          <w:szCs w:val="24"/>
          <w:lang w:val="en-GB"/>
        </w:rPr>
        <w:t xml:space="preserve">archival, </w:t>
      </w:r>
      <w:r w:rsidR="00387FD2" w:rsidRPr="008C38CF">
        <w:rPr>
          <w:rFonts w:ascii="Times New Roman" w:hAnsi="Times New Roman"/>
          <w:color w:val="000000" w:themeColor="text1"/>
          <w:sz w:val="24"/>
          <w:szCs w:val="24"/>
          <w:lang w:val="en-GB"/>
        </w:rPr>
        <w:t xml:space="preserve">and </w:t>
      </w:r>
      <w:r w:rsidR="00561D46" w:rsidRPr="008C38CF">
        <w:rPr>
          <w:rFonts w:ascii="Times New Roman" w:hAnsi="Times New Roman"/>
          <w:color w:val="000000" w:themeColor="text1"/>
          <w:sz w:val="24"/>
          <w:szCs w:val="24"/>
          <w:lang w:val="en-GB"/>
        </w:rPr>
        <w:t xml:space="preserve">literary—completing each other and enriching the analysis. </w:t>
      </w:r>
    </w:p>
    <w:p w14:paraId="176133D9" w14:textId="77777777" w:rsidR="000A7328" w:rsidRPr="008C38CF" w:rsidRDefault="000A7328" w:rsidP="00CE7B68">
      <w:pPr>
        <w:spacing w:after="0" w:line="480" w:lineRule="auto"/>
        <w:rPr>
          <w:rFonts w:ascii="Times New Roman" w:hAnsi="Times New Roman"/>
          <w:b/>
          <w:color w:val="000000" w:themeColor="text1"/>
          <w:sz w:val="24"/>
          <w:szCs w:val="24"/>
          <w:lang w:val="en-GB"/>
        </w:rPr>
      </w:pPr>
    </w:p>
    <w:p w14:paraId="4FDBAF17" w14:textId="3C4DFFF5" w:rsidR="007C5A26" w:rsidRPr="008C38CF" w:rsidRDefault="007C5A26" w:rsidP="00CE7B68">
      <w:pPr>
        <w:spacing w:after="0" w:line="480" w:lineRule="auto"/>
        <w:rPr>
          <w:rFonts w:ascii="Times New Roman" w:hAnsi="Times New Roman"/>
          <w:b/>
          <w:color w:val="000000" w:themeColor="text1"/>
          <w:sz w:val="24"/>
          <w:szCs w:val="24"/>
          <w:lang w:val="en-GB"/>
        </w:rPr>
      </w:pPr>
      <w:r w:rsidRPr="008C38CF">
        <w:rPr>
          <w:rFonts w:ascii="Times New Roman" w:hAnsi="Times New Roman"/>
          <w:b/>
          <w:color w:val="000000" w:themeColor="text1"/>
          <w:sz w:val="24"/>
          <w:szCs w:val="24"/>
          <w:lang w:val="en-GB"/>
        </w:rPr>
        <w:t xml:space="preserve">The socio-historical context </w:t>
      </w:r>
    </w:p>
    <w:p w14:paraId="39D8D3A8" w14:textId="77777777" w:rsidR="00312CB6" w:rsidRPr="008C38CF" w:rsidRDefault="00D40665" w:rsidP="00CE7B68">
      <w:pPr>
        <w:spacing w:after="0" w:line="480" w:lineRule="auto"/>
        <w:rPr>
          <w:rFonts w:ascii="Times New Roman" w:hAnsi="Times New Roman"/>
          <w:b/>
          <w:i/>
          <w:color w:val="000000" w:themeColor="text1"/>
          <w:sz w:val="24"/>
          <w:szCs w:val="24"/>
          <w:lang w:val="en-GB"/>
        </w:rPr>
      </w:pPr>
      <w:r w:rsidRPr="008C38CF">
        <w:rPr>
          <w:rFonts w:ascii="Times New Roman" w:hAnsi="Times New Roman"/>
          <w:b/>
          <w:i/>
          <w:color w:val="000000" w:themeColor="text1"/>
          <w:sz w:val="24"/>
          <w:szCs w:val="24"/>
          <w:lang w:val="en-GB"/>
        </w:rPr>
        <w:t>Tracing the socio-historical roots of u</w:t>
      </w:r>
      <w:r w:rsidR="0087194C" w:rsidRPr="008C38CF">
        <w:rPr>
          <w:rFonts w:ascii="Times New Roman" w:hAnsi="Times New Roman"/>
          <w:b/>
          <w:i/>
          <w:color w:val="000000" w:themeColor="text1"/>
          <w:sz w:val="24"/>
          <w:szCs w:val="24"/>
          <w:lang w:val="en-GB"/>
        </w:rPr>
        <w:t>rban Salvador</w:t>
      </w:r>
    </w:p>
    <w:p w14:paraId="4E3CA6C0" w14:textId="40543B2C" w:rsidR="001D79C6" w:rsidRPr="008C38CF" w:rsidRDefault="00EC5F4E" w:rsidP="00CE7B68">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The city </w:t>
      </w:r>
      <w:r w:rsidR="0023583C" w:rsidRPr="008C38CF">
        <w:rPr>
          <w:rFonts w:ascii="Times New Roman" w:hAnsi="Times New Roman"/>
          <w:color w:val="000000" w:themeColor="text1"/>
          <w:sz w:val="24"/>
          <w:szCs w:val="24"/>
          <w:lang w:val="en-GB"/>
        </w:rPr>
        <w:t xml:space="preserve">of Salvador </w:t>
      </w:r>
      <w:r w:rsidRPr="008C38CF">
        <w:rPr>
          <w:rFonts w:ascii="Times New Roman" w:hAnsi="Times New Roman"/>
          <w:color w:val="000000" w:themeColor="text1"/>
          <w:sz w:val="24"/>
          <w:szCs w:val="24"/>
          <w:lang w:val="en-GB"/>
        </w:rPr>
        <w:t xml:space="preserve">was established in 1549 by Portuguese colonisers. </w:t>
      </w:r>
      <w:r w:rsidR="00FC2278" w:rsidRPr="008C38CF">
        <w:rPr>
          <w:rFonts w:ascii="Times New Roman" w:hAnsi="Times New Roman"/>
          <w:color w:val="000000" w:themeColor="text1"/>
          <w:sz w:val="24"/>
          <w:szCs w:val="24"/>
          <w:lang w:val="en-GB"/>
        </w:rPr>
        <w:t>D</w:t>
      </w:r>
      <w:r w:rsidR="001D79C6" w:rsidRPr="008C38CF">
        <w:rPr>
          <w:rFonts w:ascii="Times New Roman" w:hAnsi="Times New Roman"/>
          <w:color w:val="000000" w:themeColor="text1"/>
          <w:sz w:val="24"/>
          <w:szCs w:val="24"/>
          <w:lang w:val="en-GB"/>
        </w:rPr>
        <w:t xml:space="preserve">ue to its strategic location and enormous sugar plantations, </w:t>
      </w:r>
      <w:r w:rsidRPr="008C38CF">
        <w:rPr>
          <w:rFonts w:ascii="Times New Roman" w:hAnsi="Times New Roman"/>
          <w:color w:val="000000" w:themeColor="text1"/>
          <w:sz w:val="24"/>
          <w:szCs w:val="24"/>
          <w:lang w:val="en-GB"/>
        </w:rPr>
        <w:t>the city</w:t>
      </w:r>
      <w:r w:rsidR="001D79C6" w:rsidRPr="008C38CF">
        <w:rPr>
          <w:rFonts w:ascii="Times New Roman" w:hAnsi="Times New Roman"/>
          <w:color w:val="000000" w:themeColor="text1"/>
          <w:sz w:val="24"/>
          <w:szCs w:val="24"/>
          <w:lang w:val="en-GB"/>
        </w:rPr>
        <w:t xml:space="preserve"> was the main port and first capital of </w:t>
      </w:r>
      <w:r w:rsidR="00C47586" w:rsidRPr="008C38CF">
        <w:rPr>
          <w:rFonts w:ascii="Times New Roman" w:hAnsi="Times New Roman"/>
          <w:color w:val="000000" w:themeColor="text1"/>
          <w:sz w:val="24"/>
          <w:szCs w:val="24"/>
          <w:lang w:val="en-GB"/>
        </w:rPr>
        <w:t>the</w:t>
      </w:r>
      <w:r w:rsidR="001D79C6" w:rsidRPr="008C38CF">
        <w:rPr>
          <w:rFonts w:ascii="Times New Roman" w:hAnsi="Times New Roman"/>
          <w:color w:val="000000" w:themeColor="text1"/>
          <w:sz w:val="24"/>
          <w:szCs w:val="24"/>
          <w:lang w:val="en-GB"/>
        </w:rPr>
        <w:t xml:space="preserve"> colon</w:t>
      </w:r>
      <w:r w:rsidR="00144411" w:rsidRPr="008C38CF">
        <w:rPr>
          <w:rFonts w:ascii="Times New Roman" w:hAnsi="Times New Roman"/>
          <w:color w:val="000000" w:themeColor="text1"/>
          <w:sz w:val="24"/>
          <w:szCs w:val="24"/>
          <w:lang w:val="en-GB"/>
        </w:rPr>
        <w:t>y before</w:t>
      </w:r>
      <w:r w:rsidR="00FC2278" w:rsidRPr="008C38CF">
        <w:rPr>
          <w:rFonts w:ascii="Times New Roman" w:hAnsi="Times New Roman"/>
          <w:color w:val="000000" w:themeColor="text1"/>
          <w:sz w:val="24"/>
          <w:szCs w:val="24"/>
          <w:lang w:val="en-GB"/>
        </w:rPr>
        <w:t xml:space="preserve"> </w:t>
      </w:r>
      <w:r w:rsidR="00542C7B" w:rsidRPr="008C38CF">
        <w:rPr>
          <w:rFonts w:ascii="Times New Roman" w:hAnsi="Times New Roman"/>
          <w:color w:val="000000" w:themeColor="text1"/>
          <w:sz w:val="24"/>
          <w:szCs w:val="24"/>
          <w:lang w:val="en-GB"/>
        </w:rPr>
        <w:t xml:space="preserve">Rio de Janeiro </w:t>
      </w:r>
      <w:r w:rsidR="00144411" w:rsidRPr="008C38CF">
        <w:rPr>
          <w:rFonts w:ascii="Times New Roman" w:hAnsi="Times New Roman"/>
          <w:color w:val="000000" w:themeColor="text1"/>
          <w:sz w:val="24"/>
          <w:szCs w:val="24"/>
          <w:lang w:val="en-GB"/>
        </w:rPr>
        <w:t>succeeded</w:t>
      </w:r>
      <w:r w:rsidR="00542C7B" w:rsidRPr="008C38CF">
        <w:rPr>
          <w:rFonts w:ascii="Times New Roman" w:hAnsi="Times New Roman"/>
          <w:color w:val="000000" w:themeColor="text1"/>
          <w:sz w:val="24"/>
          <w:szCs w:val="24"/>
          <w:lang w:val="en-GB"/>
        </w:rPr>
        <w:t xml:space="preserve"> in 1763</w:t>
      </w:r>
      <w:r w:rsidR="00FC2278" w:rsidRPr="008C38CF">
        <w:rPr>
          <w:rFonts w:ascii="Times New Roman" w:hAnsi="Times New Roman"/>
          <w:color w:val="000000" w:themeColor="text1"/>
          <w:sz w:val="24"/>
          <w:szCs w:val="24"/>
          <w:lang w:val="en-GB"/>
        </w:rPr>
        <w:t xml:space="preserve">. </w:t>
      </w:r>
      <w:r w:rsidR="001D79C6" w:rsidRPr="008C38CF">
        <w:rPr>
          <w:rFonts w:ascii="Times New Roman" w:hAnsi="Times New Roman"/>
          <w:color w:val="000000" w:themeColor="text1"/>
          <w:sz w:val="24"/>
          <w:szCs w:val="24"/>
          <w:lang w:val="en-GB"/>
        </w:rPr>
        <w:t xml:space="preserve">At the turn of the </w:t>
      </w:r>
      <w:r w:rsidR="00672DC7" w:rsidRPr="008C38CF">
        <w:rPr>
          <w:rFonts w:ascii="Times New Roman" w:hAnsi="Times New Roman"/>
          <w:color w:val="000000" w:themeColor="text1"/>
          <w:sz w:val="24"/>
          <w:szCs w:val="24"/>
          <w:lang w:val="en-GB"/>
        </w:rPr>
        <w:t>18th</w:t>
      </w:r>
      <w:r w:rsidR="00EC35D4" w:rsidRPr="008C38CF">
        <w:rPr>
          <w:rFonts w:ascii="Times New Roman" w:hAnsi="Times New Roman"/>
          <w:color w:val="000000" w:themeColor="text1"/>
          <w:sz w:val="24"/>
          <w:szCs w:val="24"/>
          <w:lang w:val="en-GB"/>
        </w:rPr>
        <w:t xml:space="preserve"> </w:t>
      </w:r>
      <w:r w:rsidR="001D79C6" w:rsidRPr="008C38CF">
        <w:rPr>
          <w:rFonts w:ascii="Times New Roman" w:hAnsi="Times New Roman"/>
          <w:color w:val="000000" w:themeColor="text1"/>
          <w:sz w:val="24"/>
          <w:szCs w:val="24"/>
          <w:lang w:val="en-GB"/>
        </w:rPr>
        <w:t>century m</w:t>
      </w:r>
      <w:r w:rsidR="002A3A7F" w:rsidRPr="008C38CF">
        <w:rPr>
          <w:rFonts w:ascii="Times New Roman" w:hAnsi="Times New Roman"/>
          <w:color w:val="000000" w:themeColor="text1"/>
          <w:sz w:val="24"/>
          <w:szCs w:val="24"/>
          <w:lang w:val="en-GB"/>
        </w:rPr>
        <w:t>any Africa-born and</w:t>
      </w:r>
      <w:r w:rsidR="00F66B54" w:rsidRPr="008C38CF">
        <w:rPr>
          <w:rFonts w:ascii="Times New Roman" w:hAnsi="Times New Roman"/>
          <w:color w:val="000000" w:themeColor="text1"/>
          <w:sz w:val="24"/>
          <w:szCs w:val="24"/>
          <w:lang w:val="en-GB"/>
        </w:rPr>
        <w:t xml:space="preserve"> African-descendants were </w:t>
      </w:r>
      <w:r w:rsidR="002A3A7F" w:rsidRPr="008C38CF">
        <w:rPr>
          <w:rFonts w:ascii="Times New Roman" w:hAnsi="Times New Roman"/>
          <w:color w:val="000000" w:themeColor="text1"/>
          <w:sz w:val="24"/>
          <w:szCs w:val="24"/>
          <w:lang w:val="en-GB"/>
        </w:rPr>
        <w:t>held as slaves</w:t>
      </w:r>
      <w:r w:rsidR="00D11649" w:rsidRPr="008C38CF">
        <w:rPr>
          <w:rFonts w:ascii="Times New Roman" w:hAnsi="Times New Roman"/>
          <w:color w:val="000000" w:themeColor="text1"/>
          <w:sz w:val="24"/>
          <w:szCs w:val="24"/>
          <w:lang w:val="en-GB"/>
        </w:rPr>
        <w:t>. D</w:t>
      </w:r>
      <w:r w:rsidR="002A3A7F" w:rsidRPr="008C38CF">
        <w:rPr>
          <w:rFonts w:ascii="Times New Roman" w:hAnsi="Times New Roman"/>
          <w:color w:val="000000" w:themeColor="text1"/>
          <w:sz w:val="24"/>
          <w:szCs w:val="24"/>
          <w:lang w:val="en-GB"/>
        </w:rPr>
        <w:t xml:space="preserve">uring the </w:t>
      </w:r>
      <w:r w:rsidR="00F66B54" w:rsidRPr="008C38CF">
        <w:rPr>
          <w:rFonts w:ascii="Times New Roman" w:hAnsi="Times New Roman"/>
          <w:color w:val="000000" w:themeColor="text1"/>
          <w:sz w:val="24"/>
          <w:szCs w:val="24"/>
          <w:lang w:val="en-GB"/>
        </w:rPr>
        <w:t>following</w:t>
      </w:r>
      <w:r w:rsidR="002A3A7F" w:rsidRPr="008C38CF">
        <w:rPr>
          <w:rFonts w:ascii="Times New Roman" w:hAnsi="Times New Roman"/>
          <w:color w:val="000000" w:themeColor="text1"/>
          <w:sz w:val="24"/>
          <w:szCs w:val="24"/>
          <w:lang w:val="en-GB"/>
        </w:rPr>
        <w:t xml:space="preserve"> decades rebellions occ</w:t>
      </w:r>
      <w:r w:rsidR="00D37CAA" w:rsidRPr="008C38CF">
        <w:rPr>
          <w:rFonts w:ascii="Times New Roman" w:hAnsi="Times New Roman"/>
          <w:color w:val="000000" w:themeColor="text1"/>
          <w:sz w:val="24"/>
          <w:szCs w:val="24"/>
          <w:lang w:val="en-GB"/>
        </w:rPr>
        <w:t>urred regularly throughout the region</w:t>
      </w:r>
      <w:r w:rsidR="002A3A7F" w:rsidRPr="008C38CF">
        <w:rPr>
          <w:rFonts w:ascii="Times New Roman" w:hAnsi="Times New Roman"/>
          <w:color w:val="000000" w:themeColor="text1"/>
          <w:sz w:val="24"/>
          <w:szCs w:val="24"/>
          <w:lang w:val="en-GB"/>
        </w:rPr>
        <w:t xml:space="preserve">, </w:t>
      </w:r>
      <w:r w:rsidR="00672DC7" w:rsidRPr="008C38CF">
        <w:rPr>
          <w:rFonts w:ascii="Times New Roman" w:hAnsi="Times New Roman"/>
          <w:color w:val="000000" w:themeColor="text1"/>
          <w:sz w:val="24"/>
          <w:szCs w:val="24"/>
          <w:lang w:val="en-GB"/>
        </w:rPr>
        <w:t xml:space="preserve">where </w:t>
      </w:r>
      <w:r w:rsidR="00144411" w:rsidRPr="008C38CF">
        <w:rPr>
          <w:rFonts w:ascii="Times New Roman" w:hAnsi="Times New Roman"/>
          <w:color w:val="000000" w:themeColor="text1"/>
          <w:sz w:val="24"/>
          <w:szCs w:val="24"/>
          <w:lang w:val="en-GB"/>
        </w:rPr>
        <w:t>‘</w:t>
      </w:r>
      <w:r w:rsidR="00D11649" w:rsidRPr="008C38CF">
        <w:rPr>
          <w:rFonts w:ascii="Times New Roman" w:hAnsi="Times New Roman"/>
          <w:color w:val="000000" w:themeColor="text1"/>
          <w:sz w:val="24"/>
          <w:szCs w:val="24"/>
          <w:lang w:val="en-GB"/>
        </w:rPr>
        <w:t>the emancipated did not aspire another freedom except the right to live in cities</w:t>
      </w:r>
      <w:r w:rsidR="00144411" w:rsidRPr="008C38CF">
        <w:rPr>
          <w:rFonts w:ascii="Times New Roman" w:hAnsi="Times New Roman"/>
          <w:color w:val="000000" w:themeColor="text1"/>
          <w:sz w:val="24"/>
          <w:szCs w:val="24"/>
          <w:lang w:val="en-GB"/>
        </w:rPr>
        <w:t>’</w:t>
      </w:r>
      <w:r w:rsidR="00D11649" w:rsidRPr="008C38CF">
        <w:rPr>
          <w:rFonts w:ascii="Times New Roman" w:hAnsi="Times New Roman"/>
          <w:color w:val="000000" w:themeColor="text1"/>
          <w:sz w:val="24"/>
          <w:szCs w:val="24"/>
          <w:lang w:val="en-GB"/>
        </w:rPr>
        <w:t xml:space="preserve"> (Calmon cited in Risé</w:t>
      </w:r>
      <w:r w:rsidR="0016670E" w:rsidRPr="008C38CF">
        <w:rPr>
          <w:rFonts w:ascii="Times New Roman" w:hAnsi="Times New Roman"/>
          <w:color w:val="000000" w:themeColor="text1"/>
          <w:sz w:val="24"/>
          <w:szCs w:val="24"/>
          <w:lang w:val="en-GB"/>
        </w:rPr>
        <w:t xml:space="preserve">rio 2004, 308, </w:t>
      </w:r>
      <w:r w:rsidR="00C0255E" w:rsidRPr="008C38CF">
        <w:rPr>
          <w:rFonts w:ascii="Times New Roman" w:hAnsi="Times New Roman"/>
          <w:color w:val="000000" w:themeColor="text1"/>
          <w:sz w:val="24"/>
          <w:szCs w:val="24"/>
          <w:lang w:val="en-GB"/>
        </w:rPr>
        <w:t xml:space="preserve">my </w:t>
      </w:r>
      <w:r w:rsidR="00D11649" w:rsidRPr="008C38CF">
        <w:rPr>
          <w:rFonts w:ascii="Times New Roman" w:hAnsi="Times New Roman"/>
          <w:color w:val="000000" w:themeColor="text1"/>
          <w:sz w:val="24"/>
          <w:szCs w:val="24"/>
          <w:lang w:val="en-GB"/>
        </w:rPr>
        <w:t>translation</w:t>
      </w:r>
      <w:r w:rsidR="009F08ED" w:rsidRPr="008C38CF">
        <w:rPr>
          <w:rFonts w:ascii="Times New Roman" w:hAnsi="Times New Roman"/>
          <w:color w:val="000000" w:themeColor="text1"/>
          <w:sz w:val="24"/>
          <w:szCs w:val="24"/>
          <w:lang w:val="en-GB"/>
        </w:rPr>
        <w:t>)</w:t>
      </w:r>
      <w:r w:rsidR="002A3A7F" w:rsidRPr="008C38CF">
        <w:rPr>
          <w:rFonts w:ascii="Times New Roman" w:hAnsi="Times New Roman"/>
          <w:color w:val="000000" w:themeColor="text1"/>
          <w:sz w:val="24"/>
          <w:szCs w:val="24"/>
          <w:lang w:val="en-GB"/>
        </w:rPr>
        <w:t>.</w:t>
      </w:r>
      <w:r w:rsidR="009118A8" w:rsidRPr="008C38CF">
        <w:rPr>
          <w:rFonts w:ascii="Times New Roman" w:hAnsi="Times New Roman"/>
          <w:color w:val="000000" w:themeColor="text1"/>
          <w:sz w:val="24"/>
          <w:szCs w:val="24"/>
          <w:lang w:val="en-GB"/>
        </w:rPr>
        <w:t xml:space="preserve"> </w:t>
      </w:r>
      <w:r w:rsidR="00F66B54" w:rsidRPr="008C38CF">
        <w:rPr>
          <w:rFonts w:ascii="Times New Roman" w:hAnsi="Times New Roman"/>
          <w:color w:val="000000" w:themeColor="text1"/>
          <w:sz w:val="24"/>
          <w:szCs w:val="24"/>
          <w:lang w:val="en-GB"/>
        </w:rPr>
        <w:t xml:space="preserve">The number of slaves </w:t>
      </w:r>
      <w:r w:rsidR="009118A8" w:rsidRPr="008C38CF">
        <w:rPr>
          <w:rFonts w:ascii="Times New Roman" w:hAnsi="Times New Roman"/>
          <w:color w:val="000000" w:themeColor="text1"/>
          <w:sz w:val="24"/>
          <w:szCs w:val="24"/>
          <w:lang w:val="en-GB"/>
        </w:rPr>
        <w:t>gradually red</w:t>
      </w:r>
      <w:r w:rsidR="00F66B54" w:rsidRPr="008C38CF">
        <w:rPr>
          <w:rFonts w:ascii="Times New Roman" w:hAnsi="Times New Roman"/>
          <w:color w:val="000000" w:themeColor="text1"/>
          <w:sz w:val="24"/>
          <w:szCs w:val="24"/>
          <w:lang w:val="en-GB"/>
        </w:rPr>
        <w:t xml:space="preserve">uced throughout the century, </w:t>
      </w:r>
      <w:r w:rsidR="009118A8" w:rsidRPr="008C38CF">
        <w:rPr>
          <w:rFonts w:ascii="Times New Roman" w:hAnsi="Times New Roman"/>
          <w:color w:val="000000" w:themeColor="text1"/>
          <w:sz w:val="24"/>
          <w:szCs w:val="24"/>
          <w:lang w:val="en-GB"/>
        </w:rPr>
        <w:t>particularly in the urban cent</w:t>
      </w:r>
      <w:r w:rsidR="00D71046" w:rsidRPr="008C38CF">
        <w:rPr>
          <w:rFonts w:ascii="Times New Roman" w:hAnsi="Times New Roman"/>
          <w:color w:val="000000" w:themeColor="text1"/>
          <w:sz w:val="24"/>
          <w:szCs w:val="24"/>
          <w:lang w:val="en-GB"/>
        </w:rPr>
        <w:t>r</w:t>
      </w:r>
      <w:r w:rsidR="009118A8" w:rsidRPr="008C38CF">
        <w:rPr>
          <w:rFonts w:ascii="Times New Roman" w:hAnsi="Times New Roman"/>
          <w:color w:val="000000" w:themeColor="text1"/>
          <w:sz w:val="24"/>
          <w:szCs w:val="24"/>
          <w:lang w:val="en-GB"/>
        </w:rPr>
        <w:t>e</w:t>
      </w:r>
      <w:r w:rsidR="00F66B54" w:rsidRPr="008C38CF">
        <w:rPr>
          <w:rFonts w:ascii="Times New Roman" w:hAnsi="Times New Roman"/>
          <w:color w:val="000000" w:themeColor="text1"/>
          <w:sz w:val="24"/>
          <w:szCs w:val="24"/>
          <w:lang w:val="en-GB"/>
        </w:rPr>
        <w:t>s</w:t>
      </w:r>
      <w:r w:rsidR="009118A8" w:rsidRPr="008C38CF">
        <w:rPr>
          <w:rFonts w:ascii="Times New Roman" w:hAnsi="Times New Roman"/>
          <w:color w:val="000000" w:themeColor="text1"/>
          <w:sz w:val="24"/>
          <w:szCs w:val="24"/>
          <w:lang w:val="en-GB"/>
        </w:rPr>
        <w:t>.</w:t>
      </w:r>
      <w:r w:rsidR="00F66B54" w:rsidRPr="008C38CF">
        <w:rPr>
          <w:rFonts w:ascii="Times New Roman" w:hAnsi="Times New Roman"/>
          <w:color w:val="000000" w:themeColor="text1"/>
          <w:sz w:val="24"/>
          <w:szCs w:val="24"/>
          <w:lang w:val="en-GB"/>
        </w:rPr>
        <w:t xml:space="preserve"> </w:t>
      </w:r>
      <w:r w:rsidR="009118A8" w:rsidRPr="008C38CF">
        <w:rPr>
          <w:rFonts w:ascii="Times New Roman" w:hAnsi="Times New Roman"/>
          <w:color w:val="000000" w:themeColor="text1"/>
          <w:sz w:val="24"/>
          <w:szCs w:val="24"/>
          <w:lang w:val="en-GB"/>
        </w:rPr>
        <w:t xml:space="preserve">However, the hierarchical structures and inequality </w:t>
      </w:r>
      <w:r w:rsidR="009F08ED" w:rsidRPr="008C38CF">
        <w:rPr>
          <w:rFonts w:ascii="Times New Roman" w:hAnsi="Times New Roman"/>
          <w:color w:val="000000" w:themeColor="text1"/>
          <w:sz w:val="24"/>
          <w:szCs w:val="24"/>
          <w:lang w:val="en-GB"/>
        </w:rPr>
        <w:t>remained</w:t>
      </w:r>
      <w:r w:rsidR="009118A8" w:rsidRPr="008C38CF">
        <w:rPr>
          <w:rFonts w:ascii="Times New Roman" w:hAnsi="Times New Roman"/>
          <w:color w:val="000000" w:themeColor="text1"/>
          <w:sz w:val="24"/>
          <w:szCs w:val="24"/>
          <w:lang w:val="en-GB"/>
        </w:rPr>
        <w:t xml:space="preserve"> through profound divisions </w:t>
      </w:r>
      <w:r w:rsidR="00942936" w:rsidRPr="008C38CF">
        <w:rPr>
          <w:rFonts w:ascii="Times New Roman" w:hAnsi="Times New Roman"/>
          <w:color w:val="000000" w:themeColor="text1"/>
          <w:sz w:val="24"/>
          <w:szCs w:val="24"/>
          <w:lang w:val="en-GB"/>
        </w:rPr>
        <w:t>between master</w:t>
      </w:r>
      <w:r w:rsidR="009118A8" w:rsidRPr="008C38CF">
        <w:rPr>
          <w:rFonts w:ascii="Times New Roman" w:hAnsi="Times New Roman"/>
          <w:color w:val="000000" w:themeColor="text1"/>
          <w:sz w:val="24"/>
          <w:szCs w:val="24"/>
          <w:lang w:val="en-GB"/>
        </w:rPr>
        <w:t>s and slaves, whites and blacks, rich and poor</w:t>
      </w:r>
      <w:r w:rsidR="001D79C6" w:rsidRPr="008C38CF">
        <w:rPr>
          <w:rFonts w:ascii="Times New Roman" w:hAnsi="Times New Roman"/>
          <w:color w:val="000000" w:themeColor="text1"/>
          <w:sz w:val="24"/>
          <w:szCs w:val="24"/>
          <w:lang w:val="en-GB"/>
        </w:rPr>
        <w:t>,</w:t>
      </w:r>
      <w:r w:rsidR="009118A8" w:rsidRPr="008C38CF">
        <w:rPr>
          <w:rFonts w:ascii="Times New Roman" w:hAnsi="Times New Roman"/>
          <w:color w:val="000000" w:themeColor="text1"/>
          <w:sz w:val="24"/>
          <w:szCs w:val="24"/>
          <w:lang w:val="en-GB"/>
        </w:rPr>
        <w:t xml:space="preserve"> </w:t>
      </w:r>
      <w:r w:rsidR="00F66B54" w:rsidRPr="008C38CF">
        <w:rPr>
          <w:rFonts w:ascii="Times New Roman" w:hAnsi="Times New Roman"/>
          <w:color w:val="000000" w:themeColor="text1"/>
          <w:sz w:val="24"/>
          <w:szCs w:val="24"/>
          <w:lang w:val="en-GB"/>
        </w:rPr>
        <w:t>and</w:t>
      </w:r>
      <w:r w:rsidR="001D79C6" w:rsidRPr="008C38CF">
        <w:rPr>
          <w:rFonts w:ascii="Times New Roman" w:hAnsi="Times New Roman"/>
          <w:color w:val="000000" w:themeColor="text1"/>
          <w:sz w:val="24"/>
          <w:szCs w:val="24"/>
          <w:lang w:val="en-GB"/>
        </w:rPr>
        <w:t xml:space="preserve"> between slaves, </w:t>
      </w:r>
      <w:r w:rsidR="00E62CB4" w:rsidRPr="008C38CF">
        <w:rPr>
          <w:rFonts w:ascii="Times New Roman" w:hAnsi="Times New Roman"/>
          <w:color w:val="000000" w:themeColor="text1"/>
          <w:sz w:val="24"/>
          <w:szCs w:val="24"/>
          <w:lang w:val="en-GB"/>
        </w:rPr>
        <w:t xml:space="preserve">freed, </w:t>
      </w:r>
      <w:r w:rsidR="001D79C6" w:rsidRPr="008C38CF">
        <w:rPr>
          <w:rFonts w:ascii="Times New Roman" w:hAnsi="Times New Roman"/>
          <w:color w:val="000000" w:themeColor="text1"/>
          <w:sz w:val="24"/>
          <w:szCs w:val="24"/>
          <w:lang w:val="en-GB"/>
        </w:rPr>
        <w:t xml:space="preserve">and free </w:t>
      </w:r>
      <w:r w:rsidR="00672DC7" w:rsidRPr="008C38CF">
        <w:rPr>
          <w:rFonts w:ascii="Times New Roman" w:hAnsi="Times New Roman"/>
          <w:color w:val="000000" w:themeColor="text1"/>
          <w:sz w:val="24"/>
          <w:szCs w:val="24"/>
          <w:lang w:val="en-GB"/>
        </w:rPr>
        <w:t>(Fraga Filho</w:t>
      </w:r>
      <w:r w:rsidR="009118A8" w:rsidRPr="008C38CF">
        <w:rPr>
          <w:rFonts w:ascii="Times New Roman" w:hAnsi="Times New Roman"/>
          <w:color w:val="000000" w:themeColor="text1"/>
          <w:sz w:val="24"/>
          <w:szCs w:val="24"/>
          <w:lang w:val="en-GB"/>
        </w:rPr>
        <w:t xml:space="preserve"> 1994). </w:t>
      </w:r>
    </w:p>
    <w:p w14:paraId="07D601F9" w14:textId="4490690B" w:rsidR="00B11FC3" w:rsidRPr="008C38CF" w:rsidRDefault="002E0A30" w:rsidP="00CD11DB">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The region’s</w:t>
      </w:r>
      <w:r w:rsidR="00EA5656" w:rsidRPr="008C38CF">
        <w:rPr>
          <w:rFonts w:ascii="Times New Roman" w:hAnsi="Times New Roman"/>
          <w:color w:val="000000" w:themeColor="text1"/>
          <w:sz w:val="24"/>
          <w:szCs w:val="24"/>
          <w:lang w:val="en-GB"/>
        </w:rPr>
        <w:t xml:space="preserve"> economy was incapable of absorbing free labo</w:t>
      </w:r>
      <w:r w:rsidR="00D71046" w:rsidRPr="008C38CF">
        <w:rPr>
          <w:rFonts w:ascii="Times New Roman" w:hAnsi="Times New Roman"/>
          <w:color w:val="000000" w:themeColor="text1"/>
          <w:sz w:val="24"/>
          <w:szCs w:val="24"/>
          <w:lang w:val="en-GB"/>
        </w:rPr>
        <w:t>u</w:t>
      </w:r>
      <w:r w:rsidR="00EA5656" w:rsidRPr="008C38CF">
        <w:rPr>
          <w:rFonts w:ascii="Times New Roman" w:hAnsi="Times New Roman"/>
          <w:color w:val="000000" w:themeColor="text1"/>
          <w:sz w:val="24"/>
          <w:szCs w:val="24"/>
          <w:lang w:val="en-GB"/>
        </w:rPr>
        <w:t xml:space="preserve">r, </w:t>
      </w:r>
      <w:r w:rsidR="00A24903" w:rsidRPr="008C38CF">
        <w:rPr>
          <w:rFonts w:ascii="Times New Roman" w:hAnsi="Times New Roman"/>
          <w:color w:val="000000" w:themeColor="text1"/>
          <w:sz w:val="24"/>
          <w:szCs w:val="24"/>
          <w:lang w:val="en-GB"/>
        </w:rPr>
        <w:t xml:space="preserve">and </w:t>
      </w:r>
      <w:r w:rsidR="00EA5656" w:rsidRPr="008C38CF">
        <w:rPr>
          <w:rFonts w:ascii="Times New Roman" w:hAnsi="Times New Roman"/>
          <w:color w:val="000000" w:themeColor="text1"/>
          <w:sz w:val="24"/>
          <w:szCs w:val="24"/>
          <w:lang w:val="en-GB"/>
        </w:rPr>
        <w:t xml:space="preserve">most of the free and freed depended on </w:t>
      </w:r>
      <w:r w:rsidR="00451185" w:rsidRPr="008C38CF">
        <w:rPr>
          <w:rFonts w:ascii="Times New Roman" w:hAnsi="Times New Roman"/>
          <w:color w:val="000000" w:themeColor="text1"/>
          <w:sz w:val="24"/>
          <w:szCs w:val="24"/>
          <w:lang w:val="en-GB"/>
        </w:rPr>
        <w:t xml:space="preserve">intermittent </w:t>
      </w:r>
      <w:r w:rsidR="00EA5656" w:rsidRPr="008C38CF">
        <w:rPr>
          <w:rFonts w:ascii="Times New Roman" w:hAnsi="Times New Roman"/>
          <w:color w:val="000000" w:themeColor="text1"/>
          <w:sz w:val="24"/>
          <w:szCs w:val="24"/>
          <w:lang w:val="en-GB"/>
        </w:rPr>
        <w:t xml:space="preserve">livelihoods. </w:t>
      </w:r>
      <w:r w:rsidR="00D11649" w:rsidRPr="008C38CF">
        <w:rPr>
          <w:rFonts w:ascii="Times New Roman" w:hAnsi="Times New Roman"/>
          <w:color w:val="000000" w:themeColor="text1"/>
          <w:sz w:val="24"/>
          <w:szCs w:val="24"/>
          <w:lang w:val="en-GB"/>
        </w:rPr>
        <w:t>The</w:t>
      </w:r>
      <w:r w:rsidR="00EA5656" w:rsidRPr="008C38CF">
        <w:rPr>
          <w:rFonts w:ascii="Times New Roman" w:hAnsi="Times New Roman"/>
          <w:color w:val="000000" w:themeColor="text1"/>
          <w:sz w:val="24"/>
          <w:szCs w:val="24"/>
          <w:lang w:val="en-GB"/>
        </w:rPr>
        <w:t xml:space="preserve"> condition </w:t>
      </w:r>
      <w:r w:rsidR="00D11649" w:rsidRPr="008C38CF">
        <w:rPr>
          <w:rFonts w:ascii="Times New Roman" w:hAnsi="Times New Roman"/>
          <w:color w:val="000000" w:themeColor="text1"/>
          <w:sz w:val="24"/>
          <w:szCs w:val="24"/>
          <w:lang w:val="en-GB"/>
        </w:rPr>
        <w:t xml:space="preserve">of the lower segments of the urban society </w:t>
      </w:r>
      <w:r w:rsidR="00EA5656" w:rsidRPr="008C38CF">
        <w:rPr>
          <w:rFonts w:ascii="Times New Roman" w:hAnsi="Times New Roman"/>
          <w:color w:val="000000" w:themeColor="text1"/>
          <w:sz w:val="24"/>
          <w:szCs w:val="24"/>
          <w:lang w:val="en-GB"/>
        </w:rPr>
        <w:t>worsened in the mid-1800s</w:t>
      </w:r>
      <w:r w:rsidR="00A24903" w:rsidRPr="008C38CF">
        <w:rPr>
          <w:rFonts w:ascii="Times New Roman" w:hAnsi="Times New Roman"/>
          <w:color w:val="000000" w:themeColor="text1"/>
          <w:sz w:val="24"/>
          <w:szCs w:val="24"/>
          <w:lang w:val="en-GB"/>
        </w:rPr>
        <w:t xml:space="preserve"> with</w:t>
      </w:r>
      <w:r w:rsidR="00BE38C6" w:rsidRPr="008C38CF">
        <w:rPr>
          <w:rFonts w:ascii="Times New Roman" w:hAnsi="Times New Roman"/>
          <w:color w:val="000000" w:themeColor="text1"/>
          <w:sz w:val="24"/>
          <w:szCs w:val="24"/>
          <w:lang w:val="en-GB"/>
        </w:rPr>
        <w:t xml:space="preserve"> </w:t>
      </w:r>
      <w:r w:rsidR="00672DC7" w:rsidRPr="008C38CF">
        <w:rPr>
          <w:rFonts w:ascii="Times New Roman" w:hAnsi="Times New Roman"/>
          <w:color w:val="000000" w:themeColor="text1"/>
          <w:sz w:val="24"/>
          <w:szCs w:val="24"/>
          <w:lang w:val="en-GB"/>
        </w:rPr>
        <w:t xml:space="preserve">widespread poverty, </w:t>
      </w:r>
      <w:r w:rsidR="00840E88" w:rsidRPr="008C38CF">
        <w:rPr>
          <w:rFonts w:ascii="Times New Roman" w:hAnsi="Times New Roman"/>
          <w:color w:val="000000" w:themeColor="text1"/>
          <w:sz w:val="24"/>
          <w:szCs w:val="24"/>
          <w:lang w:val="en-GB"/>
        </w:rPr>
        <w:t>famine</w:t>
      </w:r>
      <w:r w:rsidR="00E62CB4" w:rsidRPr="008C38CF">
        <w:rPr>
          <w:rFonts w:ascii="Times New Roman" w:hAnsi="Times New Roman"/>
          <w:color w:val="000000" w:themeColor="text1"/>
          <w:sz w:val="24"/>
          <w:szCs w:val="24"/>
          <w:lang w:val="en-GB"/>
        </w:rPr>
        <w:t>,</w:t>
      </w:r>
      <w:r w:rsidR="00BE38C6" w:rsidRPr="008C38CF">
        <w:rPr>
          <w:rFonts w:ascii="Times New Roman" w:hAnsi="Times New Roman"/>
          <w:color w:val="000000" w:themeColor="text1"/>
          <w:sz w:val="24"/>
          <w:szCs w:val="24"/>
          <w:lang w:val="en-GB"/>
        </w:rPr>
        <w:t xml:space="preserve"> and e</w:t>
      </w:r>
      <w:r w:rsidR="00EA5656" w:rsidRPr="008C38CF">
        <w:rPr>
          <w:rFonts w:ascii="Times New Roman" w:hAnsi="Times New Roman"/>
          <w:color w:val="000000" w:themeColor="text1"/>
          <w:sz w:val="24"/>
          <w:szCs w:val="24"/>
          <w:lang w:val="en-GB"/>
        </w:rPr>
        <w:t xml:space="preserve">pidemics </w:t>
      </w:r>
      <w:r w:rsidR="00840E88" w:rsidRPr="008C38CF">
        <w:rPr>
          <w:rFonts w:ascii="Times New Roman" w:hAnsi="Times New Roman"/>
          <w:color w:val="000000" w:themeColor="text1"/>
          <w:sz w:val="24"/>
          <w:szCs w:val="24"/>
          <w:lang w:val="en-GB"/>
        </w:rPr>
        <w:t>of yellow fever and cholera</w:t>
      </w:r>
      <w:r w:rsidR="00EA5656" w:rsidRPr="008C38CF">
        <w:rPr>
          <w:rFonts w:ascii="Times New Roman" w:hAnsi="Times New Roman"/>
          <w:color w:val="000000" w:themeColor="text1"/>
          <w:sz w:val="24"/>
          <w:szCs w:val="24"/>
          <w:lang w:val="en-GB"/>
        </w:rPr>
        <w:t xml:space="preserve"> </w:t>
      </w:r>
      <w:r w:rsidR="00672DC7" w:rsidRPr="008C38CF">
        <w:rPr>
          <w:rFonts w:ascii="Times New Roman" w:hAnsi="Times New Roman"/>
          <w:color w:val="000000" w:themeColor="text1"/>
          <w:sz w:val="24"/>
          <w:szCs w:val="24"/>
          <w:lang w:val="en-GB"/>
        </w:rPr>
        <w:t>(Risério</w:t>
      </w:r>
      <w:r w:rsidR="00EA5656" w:rsidRPr="008C38CF">
        <w:rPr>
          <w:rFonts w:ascii="Times New Roman" w:hAnsi="Times New Roman"/>
          <w:color w:val="000000" w:themeColor="text1"/>
          <w:sz w:val="24"/>
          <w:szCs w:val="24"/>
          <w:lang w:val="en-GB"/>
        </w:rPr>
        <w:t xml:space="preserve"> 2004)</w:t>
      </w:r>
      <w:r w:rsidR="005E5E50" w:rsidRPr="008C38CF">
        <w:rPr>
          <w:rFonts w:ascii="Times New Roman" w:hAnsi="Times New Roman"/>
          <w:color w:val="000000" w:themeColor="text1"/>
          <w:sz w:val="24"/>
          <w:szCs w:val="24"/>
          <w:lang w:val="en-GB"/>
        </w:rPr>
        <w:t>.</w:t>
      </w:r>
      <w:r w:rsidR="00BE38C6" w:rsidRPr="008C38CF">
        <w:rPr>
          <w:rFonts w:ascii="Times New Roman" w:hAnsi="Times New Roman"/>
          <w:color w:val="000000" w:themeColor="text1"/>
          <w:sz w:val="24"/>
          <w:szCs w:val="24"/>
          <w:lang w:val="en-GB"/>
        </w:rPr>
        <w:t xml:space="preserve"> </w:t>
      </w:r>
      <w:r w:rsidR="00F66B54" w:rsidRPr="008C38CF">
        <w:rPr>
          <w:rFonts w:ascii="Times New Roman" w:hAnsi="Times New Roman"/>
          <w:color w:val="000000" w:themeColor="text1"/>
          <w:sz w:val="24"/>
          <w:szCs w:val="24"/>
          <w:lang w:val="en-GB"/>
        </w:rPr>
        <w:t>T</w:t>
      </w:r>
      <w:r w:rsidR="00311164" w:rsidRPr="008C38CF">
        <w:rPr>
          <w:rFonts w:ascii="Times New Roman" w:hAnsi="Times New Roman"/>
          <w:color w:val="000000" w:themeColor="text1"/>
          <w:sz w:val="24"/>
          <w:szCs w:val="24"/>
          <w:lang w:val="en-GB"/>
        </w:rPr>
        <w:t xml:space="preserve">he </w:t>
      </w:r>
      <w:r w:rsidR="00672DC7" w:rsidRPr="008C38CF">
        <w:rPr>
          <w:rFonts w:ascii="Times New Roman" w:hAnsi="Times New Roman"/>
          <w:color w:val="000000" w:themeColor="text1"/>
          <w:sz w:val="24"/>
          <w:szCs w:val="24"/>
          <w:lang w:val="en-GB"/>
        </w:rPr>
        <w:t>s</w:t>
      </w:r>
      <w:r w:rsidR="00311164" w:rsidRPr="008C38CF">
        <w:rPr>
          <w:rFonts w:ascii="Times New Roman" w:hAnsi="Times New Roman"/>
          <w:color w:val="000000" w:themeColor="text1"/>
          <w:sz w:val="24"/>
          <w:szCs w:val="24"/>
          <w:lang w:val="en-GB"/>
        </w:rPr>
        <w:t xml:space="preserve">lave abolition in 1888 and failed politics to integrate the freed into educational and </w:t>
      </w:r>
      <w:r w:rsidR="00D71046" w:rsidRPr="008C38CF">
        <w:rPr>
          <w:rFonts w:ascii="Times New Roman" w:hAnsi="Times New Roman"/>
          <w:color w:val="000000" w:themeColor="text1"/>
          <w:sz w:val="24"/>
          <w:szCs w:val="24"/>
          <w:lang w:val="en-GB"/>
        </w:rPr>
        <w:t>labour</w:t>
      </w:r>
      <w:r w:rsidR="00311164" w:rsidRPr="008C38CF">
        <w:rPr>
          <w:rFonts w:ascii="Times New Roman" w:hAnsi="Times New Roman"/>
          <w:color w:val="000000" w:themeColor="text1"/>
          <w:sz w:val="24"/>
          <w:szCs w:val="24"/>
          <w:lang w:val="en-GB"/>
        </w:rPr>
        <w:t xml:space="preserve"> institutions</w:t>
      </w:r>
      <w:r w:rsidR="00F66B54" w:rsidRPr="008C38CF">
        <w:rPr>
          <w:rFonts w:ascii="Times New Roman" w:hAnsi="Times New Roman"/>
          <w:color w:val="000000" w:themeColor="text1"/>
          <w:sz w:val="24"/>
          <w:szCs w:val="24"/>
          <w:lang w:val="en-GB"/>
        </w:rPr>
        <w:t xml:space="preserve"> resulted in </w:t>
      </w:r>
      <w:r w:rsidR="00E43302" w:rsidRPr="008C38CF">
        <w:rPr>
          <w:rFonts w:ascii="Times New Roman" w:hAnsi="Times New Roman"/>
          <w:color w:val="000000" w:themeColor="text1"/>
          <w:sz w:val="24"/>
          <w:szCs w:val="24"/>
          <w:lang w:val="en-GB"/>
        </w:rPr>
        <w:t xml:space="preserve">a </w:t>
      </w:r>
      <w:r w:rsidR="00C0255E" w:rsidRPr="008C38CF">
        <w:rPr>
          <w:rFonts w:ascii="Times New Roman" w:hAnsi="Times New Roman"/>
          <w:color w:val="000000" w:themeColor="text1"/>
          <w:sz w:val="24"/>
          <w:szCs w:val="24"/>
          <w:lang w:val="en-GB"/>
        </w:rPr>
        <w:t>sharp increase in</w:t>
      </w:r>
      <w:r w:rsidR="00311164" w:rsidRPr="008C38CF">
        <w:rPr>
          <w:rFonts w:ascii="Times New Roman" w:hAnsi="Times New Roman"/>
          <w:color w:val="000000" w:themeColor="text1"/>
          <w:sz w:val="24"/>
          <w:szCs w:val="24"/>
          <w:lang w:val="en-GB"/>
        </w:rPr>
        <w:t xml:space="preserve"> young vagrants </w:t>
      </w:r>
      <w:r w:rsidR="00E43302" w:rsidRPr="008C38CF">
        <w:rPr>
          <w:rFonts w:ascii="Times New Roman" w:hAnsi="Times New Roman"/>
          <w:color w:val="000000" w:themeColor="text1"/>
          <w:sz w:val="24"/>
          <w:szCs w:val="24"/>
          <w:lang w:val="en-GB"/>
        </w:rPr>
        <w:t>in the late</w:t>
      </w:r>
      <w:r w:rsidR="00311164" w:rsidRPr="008C38CF">
        <w:rPr>
          <w:rFonts w:ascii="Times New Roman" w:hAnsi="Times New Roman"/>
          <w:color w:val="000000" w:themeColor="text1"/>
          <w:sz w:val="24"/>
          <w:szCs w:val="24"/>
          <w:lang w:val="en-GB"/>
        </w:rPr>
        <w:t xml:space="preserve"> </w:t>
      </w:r>
      <w:r w:rsidR="00672DC7" w:rsidRPr="008C38CF">
        <w:rPr>
          <w:rFonts w:ascii="Times New Roman" w:hAnsi="Times New Roman"/>
          <w:color w:val="000000" w:themeColor="text1"/>
          <w:sz w:val="24"/>
          <w:szCs w:val="24"/>
          <w:lang w:val="en-GB"/>
        </w:rPr>
        <w:t>19th</w:t>
      </w:r>
      <w:r w:rsidR="00D37CAA" w:rsidRPr="008C38CF">
        <w:rPr>
          <w:rFonts w:ascii="Times New Roman" w:hAnsi="Times New Roman"/>
          <w:color w:val="000000" w:themeColor="text1"/>
          <w:sz w:val="24"/>
          <w:szCs w:val="24"/>
          <w:lang w:val="en-GB"/>
        </w:rPr>
        <w:t xml:space="preserve"> </w:t>
      </w:r>
      <w:r w:rsidR="00311164" w:rsidRPr="008C38CF">
        <w:rPr>
          <w:rFonts w:ascii="Times New Roman" w:hAnsi="Times New Roman"/>
          <w:color w:val="000000" w:themeColor="text1"/>
          <w:sz w:val="24"/>
          <w:szCs w:val="24"/>
          <w:lang w:val="en-GB"/>
        </w:rPr>
        <w:t>century</w:t>
      </w:r>
      <w:r w:rsidR="00451185" w:rsidRPr="008C38CF">
        <w:rPr>
          <w:rFonts w:ascii="Times New Roman" w:hAnsi="Times New Roman"/>
          <w:color w:val="000000" w:themeColor="text1"/>
          <w:sz w:val="24"/>
          <w:szCs w:val="24"/>
          <w:lang w:val="en-GB"/>
        </w:rPr>
        <w:t xml:space="preserve"> (</w:t>
      </w:r>
      <w:r w:rsidR="005A50FF" w:rsidRPr="008C38CF">
        <w:rPr>
          <w:rFonts w:ascii="Times New Roman" w:hAnsi="Times New Roman"/>
          <w:color w:val="000000" w:themeColor="text1"/>
          <w:sz w:val="24"/>
          <w:szCs w:val="24"/>
          <w:lang w:val="en-GB"/>
        </w:rPr>
        <w:t>i</w:t>
      </w:r>
      <w:r w:rsidR="00A4399F" w:rsidRPr="008C38CF">
        <w:rPr>
          <w:rFonts w:ascii="Times New Roman" w:hAnsi="Times New Roman"/>
          <w:color w:val="000000" w:themeColor="text1"/>
          <w:sz w:val="24"/>
          <w:szCs w:val="24"/>
          <w:lang w:val="en-GB"/>
        </w:rPr>
        <w:t>bid.</w:t>
      </w:r>
      <w:r w:rsidR="00EF21CE" w:rsidRPr="008C38CF">
        <w:rPr>
          <w:rFonts w:ascii="Times New Roman" w:hAnsi="Times New Roman"/>
          <w:color w:val="000000" w:themeColor="text1"/>
          <w:sz w:val="24"/>
          <w:szCs w:val="24"/>
          <w:lang w:val="en-GB"/>
        </w:rPr>
        <w:t>)</w:t>
      </w:r>
      <w:r w:rsidR="00311164" w:rsidRPr="008C38CF">
        <w:rPr>
          <w:rFonts w:ascii="Times New Roman" w:hAnsi="Times New Roman"/>
          <w:color w:val="000000" w:themeColor="text1"/>
          <w:sz w:val="24"/>
          <w:szCs w:val="24"/>
          <w:lang w:val="en-GB"/>
        </w:rPr>
        <w:t>. At the same time</w:t>
      </w:r>
      <w:r w:rsidR="00312CB6" w:rsidRPr="008C38CF">
        <w:rPr>
          <w:rFonts w:ascii="Times New Roman" w:hAnsi="Times New Roman"/>
          <w:color w:val="000000" w:themeColor="text1"/>
          <w:sz w:val="24"/>
          <w:szCs w:val="24"/>
          <w:lang w:val="en-GB"/>
        </w:rPr>
        <w:t>, rural droughts</w:t>
      </w:r>
      <w:r w:rsidR="00D37CAA" w:rsidRPr="008C38CF">
        <w:rPr>
          <w:rFonts w:ascii="Times New Roman" w:hAnsi="Times New Roman"/>
          <w:color w:val="000000" w:themeColor="text1"/>
          <w:sz w:val="24"/>
          <w:szCs w:val="24"/>
          <w:lang w:val="en-GB"/>
        </w:rPr>
        <w:t>,</w:t>
      </w:r>
      <w:r w:rsidR="00312CB6" w:rsidRPr="008C38CF">
        <w:rPr>
          <w:rFonts w:ascii="Times New Roman" w:hAnsi="Times New Roman"/>
          <w:color w:val="000000" w:themeColor="text1"/>
          <w:sz w:val="24"/>
          <w:szCs w:val="24"/>
          <w:lang w:val="en-GB"/>
        </w:rPr>
        <w:t xml:space="preserve"> international changes in </w:t>
      </w:r>
      <w:r w:rsidR="00080BAA" w:rsidRPr="008C38CF">
        <w:rPr>
          <w:rFonts w:ascii="Times New Roman" w:hAnsi="Times New Roman"/>
          <w:color w:val="000000" w:themeColor="text1"/>
          <w:sz w:val="24"/>
          <w:szCs w:val="24"/>
          <w:lang w:val="en-GB"/>
        </w:rPr>
        <w:t xml:space="preserve">commercial </w:t>
      </w:r>
      <w:r w:rsidR="00312CB6" w:rsidRPr="008C38CF">
        <w:rPr>
          <w:rFonts w:ascii="Times New Roman" w:hAnsi="Times New Roman"/>
          <w:color w:val="000000" w:themeColor="text1"/>
          <w:sz w:val="24"/>
          <w:szCs w:val="24"/>
          <w:lang w:val="en-GB"/>
        </w:rPr>
        <w:t>demand</w:t>
      </w:r>
      <w:r w:rsidR="00C0255E" w:rsidRPr="008C38CF">
        <w:rPr>
          <w:rFonts w:ascii="Times New Roman" w:hAnsi="Times New Roman"/>
          <w:color w:val="000000" w:themeColor="text1"/>
          <w:sz w:val="24"/>
          <w:szCs w:val="24"/>
          <w:lang w:val="en-GB"/>
        </w:rPr>
        <w:t>,</w:t>
      </w:r>
      <w:r w:rsidR="00D37CAA" w:rsidRPr="008C38CF">
        <w:rPr>
          <w:rFonts w:ascii="Times New Roman" w:hAnsi="Times New Roman"/>
          <w:color w:val="000000" w:themeColor="text1"/>
          <w:sz w:val="24"/>
          <w:szCs w:val="24"/>
          <w:lang w:val="en-GB"/>
        </w:rPr>
        <w:t xml:space="preserve"> and industrialisation </w:t>
      </w:r>
      <w:r w:rsidR="00312CB6" w:rsidRPr="008C38CF">
        <w:rPr>
          <w:rFonts w:ascii="Times New Roman" w:hAnsi="Times New Roman"/>
          <w:color w:val="000000" w:themeColor="text1"/>
          <w:sz w:val="24"/>
          <w:szCs w:val="24"/>
          <w:lang w:val="en-GB"/>
        </w:rPr>
        <w:t xml:space="preserve">forced people to migrate </w:t>
      </w:r>
      <w:r w:rsidR="00311164" w:rsidRPr="008C38CF">
        <w:rPr>
          <w:rFonts w:ascii="Times New Roman" w:hAnsi="Times New Roman"/>
          <w:color w:val="000000" w:themeColor="text1"/>
          <w:sz w:val="24"/>
          <w:szCs w:val="24"/>
          <w:lang w:val="en-GB"/>
        </w:rPr>
        <w:t>to</w:t>
      </w:r>
      <w:r w:rsidR="00312CB6" w:rsidRPr="008C38CF">
        <w:rPr>
          <w:rFonts w:ascii="Times New Roman" w:hAnsi="Times New Roman"/>
          <w:color w:val="000000" w:themeColor="text1"/>
          <w:sz w:val="24"/>
          <w:szCs w:val="24"/>
          <w:lang w:val="en-GB"/>
        </w:rPr>
        <w:t xml:space="preserve"> Salvador</w:t>
      </w:r>
      <w:r w:rsidR="00D37CAA" w:rsidRPr="008C38CF">
        <w:rPr>
          <w:rFonts w:ascii="Times New Roman" w:hAnsi="Times New Roman"/>
          <w:color w:val="000000" w:themeColor="text1"/>
          <w:sz w:val="24"/>
          <w:szCs w:val="24"/>
          <w:lang w:val="en-GB"/>
        </w:rPr>
        <w:t xml:space="preserve">. The </w:t>
      </w:r>
      <w:r w:rsidR="00311164" w:rsidRPr="008C38CF">
        <w:rPr>
          <w:rFonts w:ascii="Times New Roman" w:hAnsi="Times New Roman"/>
          <w:color w:val="000000" w:themeColor="text1"/>
          <w:sz w:val="24"/>
          <w:szCs w:val="24"/>
          <w:lang w:val="en-GB"/>
        </w:rPr>
        <w:t xml:space="preserve">number of inhabitants </w:t>
      </w:r>
      <w:r w:rsidR="00E43302" w:rsidRPr="008C38CF">
        <w:rPr>
          <w:rFonts w:ascii="Times New Roman" w:hAnsi="Times New Roman"/>
          <w:color w:val="000000" w:themeColor="text1"/>
          <w:sz w:val="24"/>
          <w:szCs w:val="24"/>
          <w:lang w:val="en-GB"/>
        </w:rPr>
        <w:t xml:space="preserve">increased </w:t>
      </w:r>
      <w:r w:rsidR="00311164" w:rsidRPr="008C38CF">
        <w:rPr>
          <w:rFonts w:ascii="Times New Roman" w:hAnsi="Times New Roman"/>
          <w:color w:val="000000" w:themeColor="text1"/>
          <w:sz w:val="24"/>
          <w:szCs w:val="24"/>
          <w:lang w:val="en-GB"/>
        </w:rPr>
        <w:t>from 130,000 in 1872 to 290,000 in 1940</w:t>
      </w:r>
      <w:r w:rsidR="00EF21CE" w:rsidRPr="008C38CF">
        <w:rPr>
          <w:rFonts w:ascii="Times New Roman" w:hAnsi="Times New Roman"/>
          <w:color w:val="000000" w:themeColor="text1"/>
          <w:sz w:val="24"/>
          <w:szCs w:val="24"/>
          <w:lang w:val="en-GB"/>
        </w:rPr>
        <w:t xml:space="preserve"> (Borges 1992)</w:t>
      </w:r>
      <w:r w:rsidR="00311164" w:rsidRPr="008C38CF">
        <w:rPr>
          <w:rFonts w:ascii="Times New Roman" w:hAnsi="Times New Roman"/>
          <w:color w:val="000000" w:themeColor="text1"/>
          <w:sz w:val="24"/>
          <w:szCs w:val="24"/>
          <w:lang w:val="en-GB"/>
        </w:rPr>
        <w:t xml:space="preserve">. </w:t>
      </w:r>
    </w:p>
    <w:p w14:paraId="3816685A" w14:textId="20115020" w:rsidR="00BE38C6" w:rsidRPr="008C38CF" w:rsidRDefault="00A267A7" w:rsidP="00CD11DB">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ab/>
      </w:r>
      <w:r w:rsidR="00E62CB4" w:rsidRPr="008C38CF">
        <w:rPr>
          <w:rFonts w:ascii="Times New Roman" w:hAnsi="Times New Roman"/>
          <w:color w:val="000000" w:themeColor="text1"/>
          <w:sz w:val="24"/>
          <w:szCs w:val="24"/>
          <w:lang w:val="en-GB"/>
        </w:rPr>
        <w:t xml:space="preserve">In </w:t>
      </w:r>
      <w:r w:rsidR="00312CB6" w:rsidRPr="008C38CF">
        <w:rPr>
          <w:rFonts w:ascii="Times New Roman" w:hAnsi="Times New Roman"/>
          <w:color w:val="000000" w:themeColor="text1"/>
          <w:sz w:val="24"/>
          <w:szCs w:val="24"/>
          <w:lang w:val="en-GB"/>
        </w:rPr>
        <w:t>the e</w:t>
      </w:r>
      <w:r w:rsidR="00E62CB4" w:rsidRPr="008C38CF">
        <w:rPr>
          <w:rFonts w:ascii="Times New Roman" w:hAnsi="Times New Roman"/>
          <w:color w:val="000000" w:themeColor="text1"/>
          <w:sz w:val="24"/>
          <w:szCs w:val="24"/>
          <w:lang w:val="en-GB"/>
        </w:rPr>
        <w:t>arly</w:t>
      </w:r>
      <w:r w:rsidR="00312CB6" w:rsidRPr="008C38CF">
        <w:rPr>
          <w:rFonts w:ascii="Times New Roman" w:hAnsi="Times New Roman"/>
          <w:color w:val="000000" w:themeColor="text1"/>
          <w:sz w:val="24"/>
          <w:szCs w:val="24"/>
          <w:lang w:val="en-GB"/>
        </w:rPr>
        <w:t xml:space="preserve"> </w:t>
      </w:r>
      <w:r w:rsidR="0016670E" w:rsidRPr="008C38CF">
        <w:rPr>
          <w:rFonts w:ascii="Times New Roman" w:hAnsi="Times New Roman"/>
          <w:color w:val="000000" w:themeColor="text1"/>
          <w:sz w:val="24"/>
          <w:szCs w:val="24"/>
          <w:lang w:val="en-GB"/>
        </w:rPr>
        <w:t>20</w:t>
      </w:r>
      <w:r w:rsidR="00312CB6" w:rsidRPr="008C38CF">
        <w:rPr>
          <w:rFonts w:ascii="Times New Roman" w:hAnsi="Times New Roman"/>
          <w:color w:val="000000" w:themeColor="text1"/>
          <w:sz w:val="24"/>
          <w:szCs w:val="24"/>
          <w:lang w:val="en-GB"/>
        </w:rPr>
        <w:t>th</w:t>
      </w:r>
      <w:r w:rsidR="00D37CAA" w:rsidRPr="008C38CF">
        <w:rPr>
          <w:rFonts w:ascii="Times New Roman" w:hAnsi="Times New Roman"/>
          <w:color w:val="000000" w:themeColor="text1"/>
          <w:sz w:val="24"/>
          <w:szCs w:val="24"/>
          <w:lang w:val="en-GB"/>
        </w:rPr>
        <w:t xml:space="preserve"> </w:t>
      </w:r>
      <w:r w:rsidR="00312CB6" w:rsidRPr="008C38CF">
        <w:rPr>
          <w:rFonts w:ascii="Times New Roman" w:hAnsi="Times New Roman"/>
          <w:color w:val="000000" w:themeColor="text1"/>
          <w:sz w:val="24"/>
          <w:szCs w:val="24"/>
          <w:lang w:val="en-GB"/>
        </w:rPr>
        <w:t>century, the working class in urban Brazil was affected by unemployment, misery, and diseases</w:t>
      </w:r>
      <w:r w:rsidR="00EF21CE" w:rsidRPr="008C38CF">
        <w:rPr>
          <w:rFonts w:ascii="Times New Roman" w:hAnsi="Times New Roman"/>
          <w:color w:val="000000" w:themeColor="text1"/>
          <w:sz w:val="24"/>
          <w:szCs w:val="24"/>
          <w:lang w:val="en-GB"/>
        </w:rPr>
        <w:t xml:space="preserve"> (Risério 2004)</w:t>
      </w:r>
      <w:r w:rsidR="00D37CAA" w:rsidRPr="008C38CF">
        <w:rPr>
          <w:rFonts w:ascii="Times New Roman" w:hAnsi="Times New Roman"/>
          <w:color w:val="000000" w:themeColor="text1"/>
          <w:sz w:val="24"/>
          <w:szCs w:val="24"/>
          <w:lang w:val="en-GB"/>
        </w:rPr>
        <w:t xml:space="preserve"> while stark class divisions endured </w:t>
      </w:r>
      <w:r w:rsidR="00672DC7" w:rsidRPr="008C38CF">
        <w:rPr>
          <w:rFonts w:ascii="Times New Roman" w:hAnsi="Times New Roman"/>
          <w:color w:val="000000" w:themeColor="text1"/>
          <w:sz w:val="24"/>
          <w:szCs w:val="24"/>
          <w:lang w:val="en-GB"/>
        </w:rPr>
        <w:t>(Borges</w:t>
      </w:r>
      <w:r w:rsidR="00EF21CE" w:rsidRPr="008C38CF">
        <w:rPr>
          <w:rFonts w:ascii="Times New Roman" w:hAnsi="Times New Roman"/>
          <w:color w:val="000000" w:themeColor="text1"/>
          <w:sz w:val="24"/>
          <w:szCs w:val="24"/>
          <w:lang w:val="en-GB"/>
        </w:rPr>
        <w:t xml:space="preserve"> 1992)</w:t>
      </w:r>
      <w:r w:rsidR="00312CB6" w:rsidRPr="008C38CF">
        <w:rPr>
          <w:rFonts w:ascii="Times New Roman" w:hAnsi="Times New Roman"/>
          <w:color w:val="000000" w:themeColor="text1"/>
          <w:sz w:val="24"/>
          <w:szCs w:val="24"/>
          <w:lang w:val="en-GB"/>
        </w:rPr>
        <w:t xml:space="preserve">. The </w:t>
      </w:r>
      <w:r w:rsidR="000A7328" w:rsidRPr="008C38CF">
        <w:rPr>
          <w:rFonts w:ascii="Times New Roman" w:hAnsi="Times New Roman"/>
          <w:color w:val="000000" w:themeColor="text1"/>
          <w:sz w:val="24"/>
          <w:szCs w:val="24"/>
          <w:lang w:val="en-GB"/>
        </w:rPr>
        <w:t>demographic mixture of impoverished worker</w:t>
      </w:r>
      <w:r w:rsidR="00022CBB" w:rsidRPr="008C38CF">
        <w:rPr>
          <w:rFonts w:ascii="Times New Roman" w:hAnsi="Times New Roman"/>
          <w:color w:val="000000" w:themeColor="text1"/>
          <w:sz w:val="24"/>
          <w:szCs w:val="24"/>
          <w:lang w:val="en-GB"/>
        </w:rPr>
        <w:t>s, vagabonds,</w:t>
      </w:r>
      <w:r w:rsidR="000A7328" w:rsidRPr="008C38CF">
        <w:rPr>
          <w:rFonts w:ascii="Times New Roman" w:hAnsi="Times New Roman"/>
          <w:color w:val="000000" w:themeColor="text1"/>
          <w:sz w:val="24"/>
          <w:szCs w:val="24"/>
          <w:lang w:val="en-GB"/>
        </w:rPr>
        <w:t xml:space="preserve"> prostitutes, and street urchins was</w:t>
      </w:r>
      <w:r w:rsidR="008A62E8" w:rsidRPr="008C38CF">
        <w:rPr>
          <w:rFonts w:ascii="Times New Roman" w:hAnsi="Times New Roman"/>
          <w:color w:val="000000" w:themeColor="text1"/>
          <w:sz w:val="24"/>
          <w:szCs w:val="24"/>
          <w:lang w:val="en-GB"/>
        </w:rPr>
        <w:t xml:space="preserve"> </w:t>
      </w:r>
      <w:r w:rsidR="000A7328" w:rsidRPr="008C38CF">
        <w:rPr>
          <w:rFonts w:ascii="Times New Roman" w:hAnsi="Times New Roman"/>
          <w:color w:val="000000" w:themeColor="text1"/>
          <w:sz w:val="24"/>
          <w:szCs w:val="24"/>
          <w:lang w:val="en-GB"/>
        </w:rPr>
        <w:t>increasingly perceived as threatening by m</w:t>
      </w:r>
      <w:r w:rsidR="008A62E8" w:rsidRPr="008C38CF">
        <w:rPr>
          <w:rFonts w:ascii="Times New Roman" w:hAnsi="Times New Roman"/>
          <w:color w:val="000000" w:themeColor="text1"/>
          <w:sz w:val="24"/>
          <w:szCs w:val="24"/>
          <w:lang w:val="en-GB"/>
        </w:rPr>
        <w:t>iddle class elites</w:t>
      </w:r>
      <w:r w:rsidR="000A7328" w:rsidRPr="008C38CF">
        <w:rPr>
          <w:rFonts w:ascii="Times New Roman" w:hAnsi="Times New Roman"/>
          <w:color w:val="000000" w:themeColor="text1"/>
          <w:sz w:val="24"/>
          <w:szCs w:val="24"/>
          <w:lang w:val="en-GB"/>
        </w:rPr>
        <w:t xml:space="preserve"> (Rizzini 2002, 167)</w:t>
      </w:r>
      <w:r w:rsidR="00312CB6" w:rsidRPr="008C38CF">
        <w:rPr>
          <w:rFonts w:ascii="Times New Roman" w:hAnsi="Times New Roman"/>
          <w:color w:val="000000" w:themeColor="text1"/>
          <w:sz w:val="24"/>
          <w:szCs w:val="24"/>
          <w:lang w:val="en-GB"/>
        </w:rPr>
        <w:t>.</w:t>
      </w:r>
      <w:r w:rsidR="00D9230E" w:rsidRPr="008C38CF">
        <w:rPr>
          <w:rFonts w:ascii="Times New Roman" w:hAnsi="Times New Roman"/>
          <w:color w:val="000000" w:themeColor="text1"/>
          <w:sz w:val="24"/>
          <w:szCs w:val="24"/>
          <w:lang w:val="en-GB"/>
        </w:rPr>
        <w:t xml:space="preserve"> </w:t>
      </w:r>
      <w:r w:rsidR="00312CB6" w:rsidRPr="008C38CF">
        <w:rPr>
          <w:rFonts w:ascii="Times New Roman" w:hAnsi="Times New Roman"/>
          <w:color w:val="000000" w:themeColor="text1"/>
          <w:sz w:val="24"/>
          <w:szCs w:val="24"/>
          <w:lang w:val="en-GB"/>
        </w:rPr>
        <w:t xml:space="preserve">Urban </w:t>
      </w:r>
      <w:r w:rsidR="00D71046" w:rsidRPr="008C38CF">
        <w:rPr>
          <w:rFonts w:ascii="Times New Roman" w:hAnsi="Times New Roman"/>
          <w:color w:val="000000" w:themeColor="text1"/>
          <w:sz w:val="24"/>
          <w:szCs w:val="24"/>
          <w:lang w:val="en-GB"/>
        </w:rPr>
        <w:t>centres</w:t>
      </w:r>
      <w:r w:rsidR="00312CB6" w:rsidRPr="008C38CF">
        <w:rPr>
          <w:rFonts w:ascii="Times New Roman" w:hAnsi="Times New Roman"/>
          <w:color w:val="000000" w:themeColor="text1"/>
          <w:sz w:val="24"/>
          <w:szCs w:val="24"/>
          <w:lang w:val="en-GB"/>
        </w:rPr>
        <w:t xml:space="preserve"> were of great symbolic value, emblematic of everything ‘modern’</w:t>
      </w:r>
      <w:r w:rsidR="00EF21CE" w:rsidRPr="008C38CF">
        <w:rPr>
          <w:rFonts w:ascii="Times New Roman" w:hAnsi="Times New Roman"/>
          <w:color w:val="000000" w:themeColor="text1"/>
          <w:sz w:val="24"/>
          <w:szCs w:val="24"/>
          <w:lang w:val="en-GB"/>
        </w:rPr>
        <w:t xml:space="preserve"> (</w:t>
      </w:r>
      <w:r w:rsidR="00672DC7" w:rsidRPr="008C38CF">
        <w:rPr>
          <w:rFonts w:ascii="Times New Roman" w:hAnsi="Times New Roman"/>
          <w:color w:val="000000" w:themeColor="text1"/>
          <w:sz w:val="24"/>
          <w:szCs w:val="24"/>
          <w:lang w:val="en-GB"/>
        </w:rPr>
        <w:t>Fraga Filho</w:t>
      </w:r>
      <w:r w:rsidR="002A10D9" w:rsidRPr="008C38CF">
        <w:rPr>
          <w:rFonts w:ascii="Times New Roman" w:hAnsi="Times New Roman"/>
          <w:color w:val="000000" w:themeColor="text1"/>
          <w:sz w:val="24"/>
          <w:szCs w:val="24"/>
          <w:lang w:val="en-GB"/>
        </w:rPr>
        <w:t xml:space="preserve"> 1996</w:t>
      </w:r>
      <w:r w:rsidR="00F87A11" w:rsidRPr="008C38CF">
        <w:rPr>
          <w:rFonts w:ascii="Times New Roman" w:hAnsi="Times New Roman"/>
          <w:color w:val="000000" w:themeColor="text1"/>
          <w:sz w:val="24"/>
          <w:szCs w:val="24"/>
          <w:lang w:val="en-GB"/>
        </w:rPr>
        <w:t>; Rizzini 2002</w:t>
      </w:r>
      <w:r w:rsidR="00EF21CE" w:rsidRPr="008C38CF">
        <w:rPr>
          <w:rFonts w:ascii="Times New Roman" w:hAnsi="Times New Roman"/>
          <w:color w:val="000000" w:themeColor="text1"/>
          <w:sz w:val="24"/>
          <w:szCs w:val="24"/>
          <w:lang w:val="en-GB"/>
        </w:rPr>
        <w:t>)</w:t>
      </w:r>
      <w:r w:rsidR="00C47586" w:rsidRPr="008C38CF">
        <w:rPr>
          <w:rFonts w:ascii="Times New Roman" w:hAnsi="Times New Roman"/>
          <w:color w:val="000000" w:themeColor="text1"/>
          <w:sz w:val="24"/>
          <w:szCs w:val="24"/>
          <w:lang w:val="en-GB"/>
        </w:rPr>
        <w:t xml:space="preserve"> whilst the presence of poor was perceived as moral degeneration</w:t>
      </w:r>
      <w:r w:rsidR="00EF21CE" w:rsidRPr="008C38CF">
        <w:rPr>
          <w:rFonts w:ascii="Times New Roman" w:hAnsi="Times New Roman"/>
          <w:color w:val="000000" w:themeColor="text1"/>
          <w:sz w:val="24"/>
          <w:szCs w:val="24"/>
          <w:lang w:val="en-GB"/>
        </w:rPr>
        <w:t xml:space="preserve"> (Borges 1992, 79)</w:t>
      </w:r>
      <w:r w:rsidR="00312CB6" w:rsidRPr="008C38CF">
        <w:rPr>
          <w:rFonts w:ascii="Times New Roman" w:hAnsi="Times New Roman"/>
          <w:color w:val="000000" w:themeColor="text1"/>
          <w:sz w:val="24"/>
          <w:szCs w:val="24"/>
          <w:lang w:val="en-GB"/>
        </w:rPr>
        <w:t xml:space="preserve">. To avoid impressions of decay and anarchy and prevent </w:t>
      </w:r>
      <w:r w:rsidR="00E83524" w:rsidRPr="008C38CF">
        <w:rPr>
          <w:rFonts w:ascii="Times New Roman" w:hAnsi="Times New Roman"/>
          <w:color w:val="000000" w:themeColor="text1"/>
          <w:sz w:val="24"/>
          <w:szCs w:val="24"/>
          <w:lang w:val="en-GB"/>
        </w:rPr>
        <w:t>social mobility</w:t>
      </w:r>
      <w:r w:rsidR="00312CB6" w:rsidRPr="008C38CF">
        <w:rPr>
          <w:rFonts w:ascii="Times New Roman" w:hAnsi="Times New Roman"/>
          <w:color w:val="000000" w:themeColor="text1"/>
          <w:sz w:val="24"/>
          <w:szCs w:val="24"/>
          <w:lang w:val="en-GB"/>
        </w:rPr>
        <w:t>, the poor masses were gradually exp</w:t>
      </w:r>
      <w:r w:rsidR="008A62E8" w:rsidRPr="008C38CF">
        <w:rPr>
          <w:rFonts w:ascii="Times New Roman" w:hAnsi="Times New Roman"/>
          <w:color w:val="000000" w:themeColor="text1"/>
          <w:sz w:val="24"/>
          <w:szCs w:val="24"/>
          <w:lang w:val="en-GB"/>
        </w:rPr>
        <w:t>elled</w:t>
      </w:r>
      <w:r w:rsidR="00EF21CE" w:rsidRPr="008C38CF">
        <w:rPr>
          <w:rFonts w:ascii="Times New Roman" w:hAnsi="Times New Roman"/>
          <w:color w:val="000000" w:themeColor="text1"/>
          <w:sz w:val="24"/>
          <w:szCs w:val="24"/>
          <w:lang w:val="en-GB"/>
        </w:rPr>
        <w:t xml:space="preserve"> </w:t>
      </w:r>
      <w:r w:rsidR="00CB1C52" w:rsidRPr="008C38CF">
        <w:rPr>
          <w:rFonts w:ascii="Times New Roman" w:hAnsi="Times New Roman"/>
          <w:color w:val="000000" w:themeColor="text1"/>
          <w:sz w:val="24"/>
          <w:szCs w:val="24"/>
          <w:lang w:val="en-GB"/>
        </w:rPr>
        <w:t xml:space="preserve">from central Salvador </w:t>
      </w:r>
      <w:r w:rsidR="00EF21CE" w:rsidRPr="008C38CF">
        <w:rPr>
          <w:rFonts w:ascii="Times New Roman" w:hAnsi="Times New Roman"/>
          <w:color w:val="000000" w:themeColor="text1"/>
          <w:sz w:val="24"/>
          <w:szCs w:val="24"/>
          <w:lang w:val="en-GB"/>
        </w:rPr>
        <w:t>(Sangodeyi-Dabrowski 2003)</w:t>
      </w:r>
      <w:r w:rsidR="00126A6F" w:rsidRPr="008C38CF">
        <w:rPr>
          <w:rFonts w:ascii="Times New Roman" w:hAnsi="Times New Roman"/>
          <w:color w:val="000000" w:themeColor="text1"/>
          <w:sz w:val="24"/>
          <w:szCs w:val="24"/>
          <w:lang w:val="en-GB"/>
        </w:rPr>
        <w:t>.</w:t>
      </w:r>
      <w:r w:rsidR="00312CB6" w:rsidRPr="008C38CF">
        <w:rPr>
          <w:rFonts w:ascii="Times New Roman" w:hAnsi="Times New Roman"/>
          <w:color w:val="000000" w:themeColor="text1"/>
          <w:sz w:val="24"/>
          <w:szCs w:val="24"/>
          <w:lang w:val="en-GB"/>
        </w:rPr>
        <w:t xml:space="preserve"> </w:t>
      </w:r>
      <w:r w:rsidR="00E83524" w:rsidRPr="008C38CF">
        <w:rPr>
          <w:rFonts w:ascii="Times New Roman" w:hAnsi="Times New Roman"/>
          <w:color w:val="000000" w:themeColor="text1"/>
          <w:sz w:val="24"/>
          <w:szCs w:val="24"/>
          <w:lang w:val="en-GB"/>
        </w:rPr>
        <w:t>Embedded</w:t>
      </w:r>
      <w:r w:rsidR="00BE38C6" w:rsidRPr="008C38CF">
        <w:rPr>
          <w:rFonts w:ascii="Times New Roman" w:hAnsi="Times New Roman"/>
          <w:color w:val="000000" w:themeColor="text1"/>
          <w:sz w:val="24"/>
          <w:szCs w:val="24"/>
          <w:lang w:val="en-GB"/>
        </w:rPr>
        <w:t xml:space="preserve"> in a legacy to punish slaves, the main task of the police forces </w:t>
      </w:r>
      <w:r w:rsidR="00D9230E" w:rsidRPr="008C38CF">
        <w:rPr>
          <w:rFonts w:ascii="Times New Roman" w:hAnsi="Times New Roman"/>
          <w:color w:val="000000" w:themeColor="text1"/>
          <w:sz w:val="24"/>
          <w:szCs w:val="24"/>
          <w:lang w:val="en-GB"/>
        </w:rPr>
        <w:t xml:space="preserve">continued </w:t>
      </w:r>
      <w:r w:rsidR="00BE38C6" w:rsidRPr="008C38CF">
        <w:rPr>
          <w:rFonts w:ascii="Times New Roman" w:hAnsi="Times New Roman"/>
          <w:color w:val="000000" w:themeColor="text1"/>
          <w:sz w:val="24"/>
          <w:szCs w:val="24"/>
          <w:lang w:val="en-GB"/>
        </w:rPr>
        <w:t xml:space="preserve">to </w:t>
      </w:r>
      <w:r w:rsidR="00D9230E" w:rsidRPr="008C38CF">
        <w:rPr>
          <w:rFonts w:ascii="Times New Roman" w:hAnsi="Times New Roman"/>
          <w:color w:val="000000" w:themeColor="text1"/>
          <w:sz w:val="24"/>
          <w:szCs w:val="24"/>
          <w:lang w:val="en-GB"/>
        </w:rPr>
        <w:t xml:space="preserve">be </w:t>
      </w:r>
      <w:r w:rsidR="00BE38C6" w:rsidRPr="008C38CF">
        <w:rPr>
          <w:rFonts w:ascii="Times New Roman" w:hAnsi="Times New Roman"/>
          <w:color w:val="000000" w:themeColor="text1"/>
          <w:sz w:val="24"/>
          <w:szCs w:val="24"/>
          <w:lang w:val="en-GB"/>
        </w:rPr>
        <w:t>control</w:t>
      </w:r>
      <w:r w:rsidR="00672DC7" w:rsidRPr="008C38CF">
        <w:rPr>
          <w:rFonts w:ascii="Times New Roman" w:hAnsi="Times New Roman"/>
          <w:color w:val="000000" w:themeColor="text1"/>
          <w:sz w:val="24"/>
          <w:szCs w:val="24"/>
          <w:lang w:val="en-GB"/>
        </w:rPr>
        <w:t>ling</w:t>
      </w:r>
      <w:r w:rsidR="00BE38C6" w:rsidRPr="008C38CF">
        <w:rPr>
          <w:rFonts w:ascii="Times New Roman" w:hAnsi="Times New Roman"/>
          <w:color w:val="000000" w:themeColor="text1"/>
          <w:sz w:val="24"/>
          <w:szCs w:val="24"/>
          <w:lang w:val="en-GB"/>
        </w:rPr>
        <w:t xml:space="preserve"> the poor</w:t>
      </w:r>
      <w:r w:rsidR="00B27BA6" w:rsidRPr="008C38CF">
        <w:rPr>
          <w:rFonts w:ascii="Times New Roman" w:hAnsi="Times New Roman"/>
          <w:color w:val="000000" w:themeColor="text1"/>
          <w:sz w:val="24"/>
          <w:szCs w:val="24"/>
          <w:lang w:val="en-GB"/>
        </w:rPr>
        <w:t>,</w:t>
      </w:r>
      <w:r w:rsidR="00BE38C6" w:rsidRPr="008C38CF">
        <w:rPr>
          <w:rFonts w:ascii="Times New Roman" w:hAnsi="Times New Roman"/>
          <w:color w:val="000000" w:themeColor="text1"/>
          <w:sz w:val="24"/>
          <w:szCs w:val="24"/>
          <w:lang w:val="en-GB"/>
        </w:rPr>
        <w:t xml:space="preserve"> restrict</w:t>
      </w:r>
      <w:r w:rsidR="00672DC7" w:rsidRPr="008C38CF">
        <w:rPr>
          <w:rFonts w:ascii="Times New Roman" w:hAnsi="Times New Roman"/>
          <w:color w:val="000000" w:themeColor="text1"/>
          <w:sz w:val="24"/>
          <w:szCs w:val="24"/>
          <w:lang w:val="en-GB"/>
        </w:rPr>
        <w:t>ing</w:t>
      </w:r>
      <w:r w:rsidR="00BE38C6" w:rsidRPr="008C38CF">
        <w:rPr>
          <w:rFonts w:ascii="Times New Roman" w:hAnsi="Times New Roman"/>
          <w:color w:val="000000" w:themeColor="text1"/>
          <w:sz w:val="24"/>
          <w:szCs w:val="24"/>
          <w:lang w:val="en-GB"/>
        </w:rPr>
        <w:t xml:space="preserve"> their access to city </w:t>
      </w:r>
      <w:r w:rsidR="00D71046" w:rsidRPr="008C38CF">
        <w:rPr>
          <w:rFonts w:ascii="Times New Roman" w:hAnsi="Times New Roman"/>
          <w:color w:val="000000" w:themeColor="text1"/>
          <w:sz w:val="24"/>
          <w:szCs w:val="24"/>
          <w:lang w:val="en-GB"/>
        </w:rPr>
        <w:t>centres</w:t>
      </w:r>
      <w:r w:rsidR="00B27BA6" w:rsidRPr="008C38CF">
        <w:rPr>
          <w:rFonts w:ascii="Times New Roman" w:hAnsi="Times New Roman"/>
          <w:color w:val="000000" w:themeColor="text1"/>
          <w:sz w:val="24"/>
          <w:szCs w:val="24"/>
          <w:lang w:val="en-GB"/>
        </w:rPr>
        <w:t>, and</w:t>
      </w:r>
      <w:r w:rsidR="00E83524" w:rsidRPr="008C38CF">
        <w:rPr>
          <w:rFonts w:ascii="Times New Roman" w:hAnsi="Times New Roman"/>
          <w:color w:val="000000" w:themeColor="text1"/>
          <w:sz w:val="24"/>
          <w:szCs w:val="24"/>
          <w:lang w:val="en-GB"/>
        </w:rPr>
        <w:t xml:space="preserve"> arresting </w:t>
      </w:r>
      <w:r w:rsidR="004208D4" w:rsidRPr="008C38CF">
        <w:rPr>
          <w:rFonts w:ascii="Times New Roman" w:hAnsi="Times New Roman"/>
          <w:color w:val="000000" w:themeColor="text1"/>
          <w:sz w:val="24"/>
          <w:szCs w:val="24"/>
          <w:lang w:val="en-GB"/>
        </w:rPr>
        <w:t>vagran</w:t>
      </w:r>
      <w:r w:rsidR="00E83524" w:rsidRPr="008C38CF">
        <w:rPr>
          <w:rFonts w:ascii="Times New Roman" w:hAnsi="Times New Roman"/>
          <w:color w:val="000000" w:themeColor="text1"/>
          <w:sz w:val="24"/>
          <w:szCs w:val="24"/>
          <w:lang w:val="en-GB"/>
        </w:rPr>
        <w:t>ts</w:t>
      </w:r>
      <w:r w:rsidR="00AB1BAC" w:rsidRPr="008C38CF">
        <w:rPr>
          <w:rFonts w:ascii="Times New Roman" w:hAnsi="Times New Roman"/>
          <w:color w:val="000000" w:themeColor="text1"/>
          <w:sz w:val="24"/>
          <w:szCs w:val="24"/>
          <w:lang w:val="en-GB"/>
        </w:rPr>
        <w:t xml:space="preserve"> </w:t>
      </w:r>
      <w:r w:rsidR="004208D4" w:rsidRPr="008C38CF">
        <w:rPr>
          <w:rFonts w:ascii="Times New Roman" w:hAnsi="Times New Roman"/>
          <w:color w:val="000000" w:themeColor="text1"/>
          <w:sz w:val="24"/>
          <w:szCs w:val="24"/>
          <w:lang w:val="en-GB"/>
        </w:rPr>
        <w:t>(</w:t>
      </w:r>
      <w:r w:rsidR="00AB1BAC" w:rsidRPr="008C38CF">
        <w:rPr>
          <w:rFonts w:ascii="Times New Roman" w:hAnsi="Times New Roman"/>
          <w:color w:val="000000" w:themeColor="text1"/>
          <w:sz w:val="24"/>
          <w:szCs w:val="24"/>
          <w:lang w:val="en-GB"/>
        </w:rPr>
        <w:t>Caldeira 2000</w:t>
      </w:r>
      <w:r w:rsidR="004208D4" w:rsidRPr="008C38CF">
        <w:rPr>
          <w:rFonts w:ascii="Times New Roman" w:hAnsi="Times New Roman"/>
          <w:color w:val="000000" w:themeColor="text1"/>
          <w:sz w:val="24"/>
          <w:szCs w:val="24"/>
          <w:lang w:val="en-GB"/>
        </w:rPr>
        <w:t>, 147).</w:t>
      </w:r>
      <w:r w:rsidR="00C40A06" w:rsidRPr="008C38CF">
        <w:rPr>
          <w:rFonts w:ascii="Times New Roman" w:hAnsi="Times New Roman"/>
          <w:color w:val="000000" w:themeColor="text1"/>
          <w:sz w:val="24"/>
          <w:szCs w:val="24"/>
          <w:lang w:val="en-GB"/>
        </w:rPr>
        <w:t xml:space="preserve"> </w:t>
      </w:r>
    </w:p>
    <w:p w14:paraId="4EAE15B1" w14:textId="7BC96FC9" w:rsidR="00D71046" w:rsidRPr="008C38CF" w:rsidRDefault="00312CB6">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A centr</w:t>
      </w:r>
      <w:r w:rsidR="00B27BA6" w:rsidRPr="008C38CF">
        <w:rPr>
          <w:rFonts w:ascii="Times New Roman" w:hAnsi="Times New Roman"/>
          <w:color w:val="000000" w:themeColor="text1"/>
          <w:sz w:val="24"/>
          <w:szCs w:val="24"/>
          <w:lang w:val="en-GB"/>
        </w:rPr>
        <w:t>e</w:t>
      </w:r>
      <w:r w:rsidRPr="008C38CF">
        <w:rPr>
          <w:rFonts w:ascii="Times New Roman" w:hAnsi="Times New Roman"/>
          <w:color w:val="000000" w:themeColor="text1"/>
          <w:sz w:val="24"/>
          <w:szCs w:val="24"/>
          <w:lang w:val="en-GB"/>
        </w:rPr>
        <w:t xml:space="preserve">-periphery-model </w:t>
      </w:r>
      <w:r w:rsidR="00AB1BAC" w:rsidRPr="008C38CF">
        <w:rPr>
          <w:rFonts w:ascii="Times New Roman" w:hAnsi="Times New Roman"/>
          <w:color w:val="000000" w:themeColor="text1"/>
          <w:sz w:val="24"/>
          <w:szCs w:val="24"/>
          <w:lang w:val="en-GB"/>
        </w:rPr>
        <w:t>was employed in Salvador</w:t>
      </w:r>
      <w:r w:rsidRPr="008C38CF">
        <w:rPr>
          <w:rFonts w:ascii="Times New Roman" w:hAnsi="Times New Roman"/>
          <w:color w:val="000000" w:themeColor="text1"/>
          <w:sz w:val="24"/>
          <w:szCs w:val="24"/>
          <w:lang w:val="en-GB"/>
        </w:rPr>
        <w:t>, re-instating a colonial border between the inside</w:t>
      </w:r>
      <w:r w:rsidR="006B0B60"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the civilized</w:t>
      </w:r>
      <w:r w:rsidR="006B0B60"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and the outside</w:t>
      </w:r>
      <w:r w:rsidR="006B0B60"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the barbari</w:t>
      </w:r>
      <w:r w:rsidR="00C0255E" w:rsidRPr="008C38CF">
        <w:rPr>
          <w:rFonts w:ascii="Times New Roman" w:hAnsi="Times New Roman"/>
          <w:color w:val="000000" w:themeColor="text1"/>
          <w:sz w:val="24"/>
          <w:szCs w:val="24"/>
          <w:lang w:val="en-GB"/>
        </w:rPr>
        <w:t>c</w:t>
      </w:r>
      <w:r w:rsidR="00EF21CE" w:rsidRPr="008C38CF">
        <w:rPr>
          <w:rFonts w:ascii="Times New Roman" w:hAnsi="Times New Roman"/>
          <w:color w:val="000000" w:themeColor="text1"/>
          <w:sz w:val="24"/>
          <w:szCs w:val="24"/>
          <w:lang w:val="en-GB"/>
        </w:rPr>
        <w:t xml:space="preserve"> (Sangodeyi-Dabrowski 2003)</w:t>
      </w:r>
      <w:r w:rsidRPr="008C38CF">
        <w:rPr>
          <w:rFonts w:ascii="Times New Roman" w:hAnsi="Times New Roman"/>
          <w:color w:val="000000" w:themeColor="text1"/>
          <w:sz w:val="24"/>
          <w:szCs w:val="24"/>
          <w:lang w:val="en-GB"/>
        </w:rPr>
        <w:t xml:space="preserve">. </w:t>
      </w:r>
      <w:r w:rsidR="00AB1BAC" w:rsidRPr="008C38CF">
        <w:rPr>
          <w:rFonts w:ascii="Times New Roman" w:hAnsi="Times New Roman"/>
          <w:color w:val="000000" w:themeColor="text1"/>
          <w:sz w:val="24"/>
          <w:szCs w:val="24"/>
          <w:lang w:val="en-GB"/>
        </w:rPr>
        <w:t xml:space="preserve">The city </w:t>
      </w:r>
      <w:r w:rsidR="00D85F03" w:rsidRPr="008C38CF">
        <w:rPr>
          <w:rFonts w:ascii="Times New Roman" w:hAnsi="Times New Roman"/>
          <w:color w:val="000000" w:themeColor="text1"/>
          <w:sz w:val="24"/>
          <w:szCs w:val="24"/>
          <w:lang w:val="en-GB"/>
        </w:rPr>
        <w:t xml:space="preserve">was described as a </w:t>
      </w:r>
      <w:r w:rsidR="00144411"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medieval city surrounded by African villages</w:t>
      </w:r>
      <w:r w:rsidR="00144411" w:rsidRPr="008C38CF">
        <w:rPr>
          <w:rFonts w:ascii="Times New Roman" w:hAnsi="Times New Roman"/>
          <w:color w:val="000000" w:themeColor="text1"/>
          <w:sz w:val="24"/>
          <w:szCs w:val="24"/>
          <w:lang w:val="en-GB"/>
        </w:rPr>
        <w:t>’</w:t>
      </w:r>
      <w:r w:rsidR="00EF21CE" w:rsidRPr="008C38CF">
        <w:rPr>
          <w:rFonts w:ascii="Times New Roman" w:hAnsi="Times New Roman"/>
          <w:color w:val="000000" w:themeColor="text1"/>
          <w:sz w:val="24"/>
          <w:szCs w:val="24"/>
          <w:lang w:val="en-GB"/>
        </w:rPr>
        <w:t xml:space="preserve"> </w:t>
      </w:r>
      <w:r w:rsidR="00AB1BAC" w:rsidRPr="008C38CF">
        <w:rPr>
          <w:rFonts w:ascii="Times New Roman" w:hAnsi="Times New Roman"/>
          <w:color w:val="000000" w:themeColor="text1"/>
          <w:sz w:val="24"/>
          <w:szCs w:val="24"/>
          <w:lang w:val="en-GB"/>
        </w:rPr>
        <w:t xml:space="preserve">in the 1930s </w:t>
      </w:r>
      <w:r w:rsidR="00EF21CE" w:rsidRPr="008C38CF">
        <w:rPr>
          <w:rFonts w:ascii="Times New Roman" w:hAnsi="Times New Roman"/>
          <w:color w:val="000000" w:themeColor="text1"/>
          <w:sz w:val="24"/>
          <w:szCs w:val="24"/>
          <w:lang w:val="en-GB"/>
        </w:rPr>
        <w:t>(Pierson quoted in Borges 1992, 10)</w:t>
      </w:r>
      <w:r w:rsidRPr="008C38CF">
        <w:rPr>
          <w:rFonts w:ascii="Times New Roman" w:hAnsi="Times New Roman"/>
          <w:color w:val="000000" w:themeColor="text1"/>
          <w:sz w:val="24"/>
          <w:szCs w:val="24"/>
          <w:lang w:val="en-GB"/>
        </w:rPr>
        <w:t xml:space="preserve">, </w:t>
      </w:r>
      <w:r w:rsidR="00CB1C52" w:rsidRPr="008C38CF">
        <w:rPr>
          <w:rFonts w:ascii="Times New Roman" w:hAnsi="Times New Roman"/>
          <w:color w:val="000000" w:themeColor="text1"/>
          <w:sz w:val="24"/>
          <w:szCs w:val="24"/>
          <w:lang w:val="en-GB"/>
        </w:rPr>
        <w:t xml:space="preserve">referring </w:t>
      </w:r>
      <w:r w:rsidRPr="008C38CF">
        <w:rPr>
          <w:rFonts w:ascii="Times New Roman" w:hAnsi="Times New Roman"/>
          <w:color w:val="000000" w:themeColor="text1"/>
          <w:sz w:val="24"/>
          <w:szCs w:val="24"/>
          <w:lang w:val="en-GB"/>
        </w:rPr>
        <w:t>to the socio-spatial segr</w:t>
      </w:r>
      <w:r w:rsidR="00BE38C6" w:rsidRPr="008C38CF">
        <w:rPr>
          <w:rFonts w:ascii="Times New Roman" w:hAnsi="Times New Roman"/>
          <w:color w:val="000000" w:themeColor="text1"/>
          <w:sz w:val="24"/>
          <w:szCs w:val="24"/>
          <w:lang w:val="en-GB"/>
        </w:rPr>
        <w:t>egation between the</w:t>
      </w:r>
      <w:r w:rsidRPr="008C38CF">
        <w:rPr>
          <w:rFonts w:ascii="Times New Roman" w:hAnsi="Times New Roman"/>
          <w:color w:val="000000" w:themeColor="text1"/>
          <w:sz w:val="24"/>
          <w:szCs w:val="24"/>
          <w:lang w:val="en-GB"/>
        </w:rPr>
        <w:t xml:space="preserve"> city centr</w:t>
      </w:r>
      <w:r w:rsidR="00B27BA6" w:rsidRPr="008C38CF">
        <w:rPr>
          <w:rFonts w:ascii="Times New Roman" w:hAnsi="Times New Roman"/>
          <w:color w:val="000000" w:themeColor="text1"/>
          <w:sz w:val="24"/>
          <w:szCs w:val="24"/>
          <w:lang w:val="en-GB"/>
        </w:rPr>
        <w:t>e</w:t>
      </w:r>
      <w:r w:rsidRPr="008C38CF">
        <w:rPr>
          <w:rFonts w:ascii="Times New Roman" w:hAnsi="Times New Roman"/>
          <w:color w:val="000000" w:themeColor="text1"/>
          <w:sz w:val="24"/>
          <w:szCs w:val="24"/>
          <w:lang w:val="en-GB"/>
        </w:rPr>
        <w:t xml:space="preserve"> and the mushrooming shantytowns </w:t>
      </w:r>
      <w:r w:rsidR="00CB1C52" w:rsidRPr="008C38CF">
        <w:rPr>
          <w:rFonts w:ascii="Times New Roman" w:hAnsi="Times New Roman"/>
          <w:color w:val="000000" w:themeColor="text1"/>
          <w:sz w:val="24"/>
          <w:szCs w:val="24"/>
          <w:lang w:val="en-GB"/>
        </w:rPr>
        <w:t xml:space="preserve">in the surrounding wastelands and hills. Some of these </w:t>
      </w:r>
      <w:r w:rsidR="00D9230E" w:rsidRPr="008C38CF">
        <w:rPr>
          <w:rFonts w:ascii="Times New Roman" w:hAnsi="Times New Roman"/>
          <w:color w:val="000000" w:themeColor="text1"/>
          <w:sz w:val="24"/>
          <w:szCs w:val="24"/>
          <w:lang w:val="en-GB"/>
        </w:rPr>
        <w:t xml:space="preserve">shantytowns </w:t>
      </w:r>
      <w:r w:rsidR="00CB1C52" w:rsidRPr="008C38CF">
        <w:rPr>
          <w:rFonts w:ascii="Times New Roman" w:hAnsi="Times New Roman"/>
          <w:color w:val="000000" w:themeColor="text1"/>
          <w:sz w:val="24"/>
          <w:szCs w:val="24"/>
          <w:lang w:val="en-GB"/>
        </w:rPr>
        <w:t xml:space="preserve">originated from </w:t>
      </w:r>
      <w:r w:rsidR="00CB1C52" w:rsidRPr="008C38CF">
        <w:rPr>
          <w:rFonts w:ascii="Times New Roman" w:hAnsi="Times New Roman"/>
          <w:i/>
          <w:color w:val="000000" w:themeColor="text1"/>
          <w:sz w:val="24"/>
          <w:szCs w:val="24"/>
          <w:lang w:val="en-GB"/>
        </w:rPr>
        <w:t>quilombos</w:t>
      </w:r>
      <w:r w:rsidR="006B0B60" w:rsidRPr="008C38CF">
        <w:rPr>
          <w:rFonts w:ascii="Times New Roman" w:hAnsi="Times New Roman"/>
          <w:color w:val="000000" w:themeColor="text1"/>
          <w:sz w:val="24"/>
          <w:szCs w:val="24"/>
          <w:lang w:val="en-GB"/>
        </w:rPr>
        <w:t>—</w:t>
      </w:r>
      <w:r w:rsidR="00CB1C52" w:rsidRPr="008C38CF">
        <w:rPr>
          <w:rFonts w:ascii="Times New Roman" w:hAnsi="Times New Roman"/>
          <w:color w:val="000000" w:themeColor="text1"/>
          <w:sz w:val="24"/>
          <w:szCs w:val="24"/>
          <w:lang w:val="en-GB"/>
        </w:rPr>
        <w:t>communities</w:t>
      </w:r>
      <w:r w:rsidRPr="008C38CF">
        <w:rPr>
          <w:rFonts w:ascii="Times New Roman" w:hAnsi="Times New Roman"/>
          <w:color w:val="000000" w:themeColor="text1"/>
          <w:sz w:val="24"/>
          <w:szCs w:val="24"/>
          <w:lang w:val="en-GB"/>
        </w:rPr>
        <w:t xml:space="preserve"> establis</w:t>
      </w:r>
      <w:r w:rsidR="00CB1C52" w:rsidRPr="008C38CF">
        <w:rPr>
          <w:rFonts w:ascii="Times New Roman" w:hAnsi="Times New Roman"/>
          <w:color w:val="000000" w:themeColor="text1"/>
          <w:sz w:val="24"/>
          <w:szCs w:val="24"/>
          <w:lang w:val="en-GB"/>
        </w:rPr>
        <w:t>hed b</w:t>
      </w:r>
      <w:r w:rsidR="00D9230E" w:rsidRPr="008C38CF">
        <w:rPr>
          <w:rFonts w:ascii="Times New Roman" w:hAnsi="Times New Roman"/>
          <w:color w:val="000000" w:themeColor="text1"/>
          <w:sz w:val="24"/>
          <w:szCs w:val="24"/>
          <w:lang w:val="en-GB"/>
        </w:rPr>
        <w:t>y freed and runaway slaves</w:t>
      </w:r>
      <w:r w:rsidR="006B0B60" w:rsidRPr="008C38CF">
        <w:rPr>
          <w:rFonts w:ascii="Times New Roman" w:hAnsi="Times New Roman"/>
          <w:color w:val="000000" w:themeColor="text1"/>
          <w:sz w:val="24"/>
          <w:szCs w:val="24"/>
          <w:lang w:val="en-GB"/>
        </w:rPr>
        <w:t>—</w:t>
      </w:r>
      <w:r w:rsidR="00DC4DFF" w:rsidRPr="008C38CF">
        <w:rPr>
          <w:rFonts w:ascii="Times New Roman" w:hAnsi="Times New Roman"/>
          <w:color w:val="000000" w:themeColor="text1"/>
          <w:sz w:val="24"/>
          <w:szCs w:val="24"/>
          <w:lang w:val="en-GB"/>
        </w:rPr>
        <w:t>,</w:t>
      </w:r>
      <w:r w:rsidR="00D9230E" w:rsidRPr="008C38CF">
        <w:rPr>
          <w:rFonts w:ascii="Times New Roman" w:hAnsi="Times New Roman"/>
          <w:color w:val="000000" w:themeColor="text1"/>
          <w:sz w:val="24"/>
          <w:szCs w:val="24"/>
          <w:lang w:val="en-GB"/>
        </w:rPr>
        <w:t>which</w:t>
      </w:r>
      <w:r w:rsidR="00CB1C52" w:rsidRPr="008C38CF">
        <w:rPr>
          <w:rFonts w:ascii="Times New Roman" w:hAnsi="Times New Roman"/>
          <w:color w:val="000000" w:themeColor="text1"/>
          <w:sz w:val="24"/>
          <w:szCs w:val="24"/>
          <w:lang w:val="en-GB"/>
        </w:rPr>
        <w:t xml:space="preserve"> later attracted hordes of rural immigrants while</w:t>
      </w:r>
      <w:r w:rsidRPr="008C38CF">
        <w:rPr>
          <w:rFonts w:ascii="Times New Roman" w:hAnsi="Times New Roman"/>
          <w:color w:val="000000" w:themeColor="text1"/>
          <w:sz w:val="24"/>
          <w:szCs w:val="24"/>
          <w:lang w:val="en-GB"/>
        </w:rPr>
        <w:t xml:space="preserve"> </w:t>
      </w:r>
      <w:r w:rsidR="00CB1C52" w:rsidRPr="008C38CF">
        <w:rPr>
          <w:rFonts w:ascii="Times New Roman" w:hAnsi="Times New Roman"/>
          <w:color w:val="000000" w:themeColor="text1"/>
          <w:sz w:val="24"/>
          <w:szCs w:val="24"/>
          <w:lang w:val="en-GB"/>
        </w:rPr>
        <w:t xml:space="preserve">being </w:t>
      </w:r>
      <w:r w:rsidRPr="008C38CF">
        <w:rPr>
          <w:rFonts w:ascii="Times New Roman" w:hAnsi="Times New Roman"/>
          <w:color w:val="000000" w:themeColor="text1"/>
          <w:sz w:val="24"/>
          <w:szCs w:val="24"/>
          <w:lang w:val="en-GB"/>
        </w:rPr>
        <w:t>gradually incor</w:t>
      </w:r>
      <w:r w:rsidR="00CB1C52" w:rsidRPr="008C38CF">
        <w:rPr>
          <w:rFonts w:ascii="Times New Roman" w:hAnsi="Times New Roman"/>
          <w:color w:val="000000" w:themeColor="text1"/>
          <w:sz w:val="24"/>
          <w:szCs w:val="24"/>
          <w:lang w:val="en-GB"/>
        </w:rPr>
        <w:t xml:space="preserve">porated </w:t>
      </w:r>
      <w:r w:rsidR="006B0B60" w:rsidRPr="008C38CF">
        <w:rPr>
          <w:rFonts w:ascii="Times New Roman" w:hAnsi="Times New Roman"/>
          <w:color w:val="000000" w:themeColor="text1"/>
          <w:sz w:val="24"/>
          <w:szCs w:val="24"/>
          <w:lang w:val="en-GB"/>
        </w:rPr>
        <w:t xml:space="preserve">in </w:t>
      </w:r>
      <w:r w:rsidR="00CB1C52" w:rsidRPr="008C38CF">
        <w:rPr>
          <w:rFonts w:ascii="Times New Roman" w:hAnsi="Times New Roman"/>
          <w:color w:val="000000" w:themeColor="text1"/>
          <w:sz w:val="24"/>
          <w:szCs w:val="24"/>
          <w:lang w:val="en-GB"/>
        </w:rPr>
        <w:t xml:space="preserve">the growing city </w:t>
      </w:r>
      <w:r w:rsidR="00D85F03" w:rsidRPr="008C38CF">
        <w:rPr>
          <w:rFonts w:ascii="Times New Roman" w:hAnsi="Times New Roman"/>
          <w:color w:val="000000" w:themeColor="text1"/>
          <w:sz w:val="24"/>
          <w:szCs w:val="24"/>
          <w:lang w:val="en-GB"/>
        </w:rPr>
        <w:t>(Sangodeyi-Dabrowski</w:t>
      </w:r>
      <w:r w:rsidR="00EF21CE" w:rsidRPr="008C38CF">
        <w:rPr>
          <w:rFonts w:ascii="Times New Roman" w:hAnsi="Times New Roman"/>
          <w:color w:val="000000" w:themeColor="text1"/>
          <w:sz w:val="24"/>
          <w:szCs w:val="24"/>
          <w:lang w:val="en-GB"/>
        </w:rPr>
        <w:t xml:space="preserve"> 2003)</w:t>
      </w:r>
      <w:r w:rsidRPr="008C38CF">
        <w:rPr>
          <w:rFonts w:ascii="Times New Roman" w:hAnsi="Times New Roman"/>
          <w:color w:val="000000" w:themeColor="text1"/>
          <w:sz w:val="24"/>
          <w:szCs w:val="24"/>
          <w:lang w:val="en-GB"/>
        </w:rPr>
        <w:t xml:space="preserve">. </w:t>
      </w:r>
      <w:r w:rsidR="00D53307" w:rsidRPr="008C38CF">
        <w:rPr>
          <w:rFonts w:ascii="Times New Roman" w:hAnsi="Times New Roman"/>
          <w:color w:val="000000" w:themeColor="text1"/>
          <w:sz w:val="24"/>
          <w:szCs w:val="24"/>
          <w:lang w:val="en-GB"/>
        </w:rPr>
        <w:t>What started out as a</w:t>
      </w:r>
      <w:r w:rsidRPr="008C38CF">
        <w:rPr>
          <w:rFonts w:ascii="Times New Roman" w:hAnsi="Times New Roman"/>
          <w:color w:val="000000" w:themeColor="text1"/>
          <w:sz w:val="24"/>
          <w:szCs w:val="24"/>
          <w:lang w:val="en-GB"/>
        </w:rPr>
        <w:t xml:space="preserve"> </w:t>
      </w:r>
      <w:r w:rsidR="00D53307" w:rsidRPr="008C38CF">
        <w:rPr>
          <w:rFonts w:ascii="Times New Roman" w:hAnsi="Times New Roman"/>
          <w:color w:val="000000" w:themeColor="text1"/>
          <w:sz w:val="24"/>
          <w:szCs w:val="24"/>
          <w:lang w:val="en-GB"/>
        </w:rPr>
        <w:t>deliberate</w:t>
      </w:r>
      <w:r w:rsidR="00AB1BAC" w:rsidRPr="008C38CF">
        <w:rPr>
          <w:rFonts w:ascii="Times New Roman" w:hAnsi="Times New Roman"/>
          <w:color w:val="000000" w:themeColor="text1"/>
          <w:sz w:val="24"/>
          <w:szCs w:val="24"/>
          <w:lang w:val="en-GB"/>
        </w:rPr>
        <w:t>ly distance to the colonial city</w:t>
      </w:r>
      <w:r w:rsidR="00714EE6" w:rsidRPr="008C38CF">
        <w:rPr>
          <w:rFonts w:ascii="Times New Roman" w:hAnsi="Times New Roman"/>
          <w:color w:val="000000" w:themeColor="text1"/>
          <w:sz w:val="24"/>
          <w:szCs w:val="24"/>
          <w:lang w:val="en-GB"/>
        </w:rPr>
        <w:t>—</w:t>
      </w:r>
      <w:r w:rsidR="00D37CAA" w:rsidRPr="008C38CF">
        <w:rPr>
          <w:rFonts w:ascii="Times New Roman" w:hAnsi="Times New Roman"/>
          <w:color w:val="000000" w:themeColor="text1"/>
          <w:sz w:val="24"/>
          <w:szCs w:val="24"/>
          <w:lang w:val="en-GB"/>
        </w:rPr>
        <w:t>e</w:t>
      </w:r>
      <w:r w:rsidR="00AB1BAC" w:rsidRPr="008C38CF">
        <w:rPr>
          <w:rFonts w:ascii="Times New Roman" w:hAnsi="Times New Roman"/>
          <w:color w:val="000000" w:themeColor="text1"/>
          <w:sz w:val="24"/>
          <w:szCs w:val="24"/>
          <w:lang w:val="en-GB"/>
        </w:rPr>
        <w:t>s</w:t>
      </w:r>
      <w:r w:rsidR="00D37CAA" w:rsidRPr="008C38CF">
        <w:rPr>
          <w:rFonts w:ascii="Times New Roman" w:hAnsi="Times New Roman"/>
          <w:color w:val="000000" w:themeColor="text1"/>
          <w:sz w:val="24"/>
          <w:szCs w:val="24"/>
          <w:lang w:val="en-GB"/>
        </w:rPr>
        <w:t>caping</w:t>
      </w:r>
      <w:r w:rsidR="00D85F03" w:rsidRPr="008C38CF">
        <w:rPr>
          <w:rFonts w:ascii="Times New Roman" w:hAnsi="Times New Roman"/>
          <w:color w:val="000000" w:themeColor="text1"/>
          <w:sz w:val="24"/>
          <w:szCs w:val="24"/>
          <w:lang w:val="en-GB"/>
        </w:rPr>
        <w:t xml:space="preserve"> formal control</w:t>
      </w:r>
      <w:r w:rsidR="00714EE6" w:rsidRPr="008C38CF">
        <w:rPr>
          <w:rFonts w:ascii="Times New Roman" w:hAnsi="Times New Roman"/>
          <w:color w:val="000000" w:themeColor="text1"/>
          <w:sz w:val="24"/>
          <w:szCs w:val="24"/>
          <w:lang w:val="en-GB"/>
        </w:rPr>
        <w:t>—</w:t>
      </w:r>
      <w:r w:rsidR="00AB1BAC" w:rsidRPr="008C38CF">
        <w:rPr>
          <w:rFonts w:ascii="Times New Roman" w:hAnsi="Times New Roman"/>
          <w:color w:val="000000" w:themeColor="text1"/>
          <w:sz w:val="24"/>
          <w:szCs w:val="24"/>
          <w:lang w:val="en-GB"/>
        </w:rPr>
        <w:t>eventually</w:t>
      </w:r>
      <w:r w:rsidR="00714EE6"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 xml:space="preserve">turned into </w:t>
      </w:r>
      <w:r w:rsidR="00D85F03" w:rsidRPr="008C38CF">
        <w:rPr>
          <w:rFonts w:ascii="Times New Roman" w:hAnsi="Times New Roman"/>
          <w:color w:val="000000" w:themeColor="text1"/>
          <w:sz w:val="24"/>
          <w:szCs w:val="24"/>
          <w:lang w:val="en-GB"/>
        </w:rPr>
        <w:t xml:space="preserve">governmental </w:t>
      </w:r>
      <w:r w:rsidRPr="008C38CF">
        <w:rPr>
          <w:rFonts w:ascii="Times New Roman" w:hAnsi="Times New Roman"/>
          <w:color w:val="000000" w:themeColor="text1"/>
          <w:sz w:val="24"/>
          <w:szCs w:val="24"/>
          <w:lang w:val="en-GB"/>
        </w:rPr>
        <w:t>neglect, enduring until today</w:t>
      </w:r>
      <w:r w:rsidR="00EF21CE" w:rsidRPr="008C38CF">
        <w:rPr>
          <w:rFonts w:ascii="Times New Roman" w:hAnsi="Times New Roman"/>
          <w:color w:val="000000" w:themeColor="text1"/>
          <w:sz w:val="24"/>
          <w:szCs w:val="24"/>
          <w:lang w:val="en-GB"/>
        </w:rPr>
        <w:t xml:space="preserve"> (</w:t>
      </w:r>
      <w:r w:rsidR="002978EC" w:rsidRPr="008C38CF">
        <w:rPr>
          <w:rFonts w:ascii="Times New Roman" w:hAnsi="Times New Roman"/>
          <w:color w:val="000000" w:themeColor="text1"/>
          <w:sz w:val="24"/>
          <w:szCs w:val="24"/>
          <w:lang w:val="en-GB"/>
        </w:rPr>
        <w:t>Caldeira 2000; Sangodeyi-Dabrowski 2003</w:t>
      </w:r>
      <w:r w:rsidR="00EF21CE"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w:t>
      </w:r>
    </w:p>
    <w:p w14:paraId="49D7DC57" w14:textId="3CB199FB" w:rsidR="00F2561B" w:rsidRPr="008C38CF" w:rsidRDefault="00BE38C6">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ab/>
        <w:t xml:space="preserve">Contemporary </w:t>
      </w:r>
      <w:r w:rsidRPr="008C38CF">
        <w:rPr>
          <w:rFonts w:ascii="Times New Roman" w:hAnsi="Times New Roman"/>
          <w:i/>
          <w:color w:val="000000" w:themeColor="text1"/>
          <w:sz w:val="24"/>
          <w:szCs w:val="24"/>
          <w:lang w:val="en-GB"/>
        </w:rPr>
        <w:t>f</w:t>
      </w:r>
      <w:r w:rsidR="00312CB6" w:rsidRPr="008C38CF">
        <w:rPr>
          <w:rFonts w:ascii="Times New Roman" w:hAnsi="Times New Roman"/>
          <w:i/>
          <w:color w:val="000000" w:themeColor="text1"/>
          <w:sz w:val="24"/>
          <w:szCs w:val="24"/>
          <w:lang w:val="en-GB"/>
        </w:rPr>
        <w:t xml:space="preserve">avelas </w:t>
      </w:r>
      <w:r w:rsidR="00312CB6" w:rsidRPr="008C38CF">
        <w:rPr>
          <w:rFonts w:ascii="Times New Roman" w:hAnsi="Times New Roman"/>
          <w:color w:val="000000" w:themeColor="text1"/>
          <w:sz w:val="24"/>
          <w:szCs w:val="24"/>
          <w:lang w:val="en-GB"/>
        </w:rPr>
        <w:t>cover great parts of urban areas</w:t>
      </w:r>
      <w:r w:rsidR="00D85F03" w:rsidRPr="008C38CF">
        <w:rPr>
          <w:rFonts w:ascii="Times New Roman" w:hAnsi="Times New Roman"/>
          <w:color w:val="000000" w:themeColor="text1"/>
          <w:sz w:val="24"/>
          <w:szCs w:val="24"/>
          <w:lang w:val="en-GB"/>
        </w:rPr>
        <w:t>. W</w:t>
      </w:r>
      <w:r w:rsidR="00E1452E" w:rsidRPr="008C38CF">
        <w:rPr>
          <w:rFonts w:ascii="Times New Roman" w:hAnsi="Times New Roman"/>
          <w:color w:val="000000" w:themeColor="text1"/>
          <w:sz w:val="24"/>
          <w:szCs w:val="24"/>
          <w:lang w:val="en-GB"/>
        </w:rPr>
        <w:t>hile</w:t>
      </w:r>
      <w:r w:rsidR="00312CB6" w:rsidRPr="008C38CF">
        <w:rPr>
          <w:rFonts w:ascii="Times New Roman" w:hAnsi="Times New Roman"/>
          <w:color w:val="000000" w:themeColor="text1"/>
          <w:sz w:val="24"/>
          <w:szCs w:val="24"/>
          <w:lang w:val="en-GB"/>
        </w:rPr>
        <w:t xml:space="preserve"> shacks have </w:t>
      </w:r>
      <w:r w:rsidR="00542C7B" w:rsidRPr="008C38CF">
        <w:rPr>
          <w:rFonts w:ascii="Times New Roman" w:hAnsi="Times New Roman"/>
          <w:color w:val="000000" w:themeColor="text1"/>
          <w:sz w:val="24"/>
          <w:szCs w:val="24"/>
          <w:lang w:val="en-GB"/>
        </w:rPr>
        <w:t>been replac</w:t>
      </w:r>
      <w:r w:rsidR="00D85F03" w:rsidRPr="008C38CF">
        <w:rPr>
          <w:rFonts w:ascii="Times New Roman" w:hAnsi="Times New Roman"/>
          <w:color w:val="000000" w:themeColor="text1"/>
          <w:sz w:val="24"/>
          <w:szCs w:val="24"/>
          <w:lang w:val="en-GB"/>
        </w:rPr>
        <w:t>ed by</w:t>
      </w:r>
      <w:r w:rsidR="00312CB6" w:rsidRPr="008C38CF">
        <w:rPr>
          <w:rFonts w:ascii="Times New Roman" w:hAnsi="Times New Roman"/>
          <w:color w:val="000000" w:themeColor="text1"/>
          <w:sz w:val="24"/>
          <w:szCs w:val="24"/>
          <w:lang w:val="en-GB"/>
        </w:rPr>
        <w:t xml:space="preserve"> houses, and access to water, sewage, and electricity improv</w:t>
      </w:r>
      <w:r w:rsidR="00C0255E" w:rsidRPr="008C38CF">
        <w:rPr>
          <w:rFonts w:ascii="Times New Roman" w:hAnsi="Times New Roman"/>
          <w:color w:val="000000" w:themeColor="text1"/>
          <w:sz w:val="24"/>
          <w:szCs w:val="24"/>
          <w:lang w:val="en-GB"/>
        </w:rPr>
        <w:t>ed</w:t>
      </w:r>
      <w:r w:rsidR="00AB1BAC" w:rsidRPr="008C38CF">
        <w:rPr>
          <w:rFonts w:ascii="Times New Roman" w:hAnsi="Times New Roman"/>
          <w:color w:val="000000" w:themeColor="text1"/>
          <w:sz w:val="24"/>
          <w:szCs w:val="24"/>
          <w:lang w:val="en-GB"/>
        </w:rPr>
        <w:t>, these areas remain poverty-</w:t>
      </w:r>
      <w:r w:rsidR="00975CFC" w:rsidRPr="008C38CF">
        <w:rPr>
          <w:rFonts w:ascii="Times New Roman" w:hAnsi="Times New Roman"/>
          <w:color w:val="000000" w:themeColor="text1"/>
          <w:sz w:val="24"/>
          <w:szCs w:val="24"/>
          <w:lang w:val="en-GB"/>
        </w:rPr>
        <w:t>stricken</w:t>
      </w:r>
      <w:r w:rsidR="00312CB6" w:rsidRPr="008C38CF">
        <w:rPr>
          <w:rFonts w:ascii="Times New Roman" w:hAnsi="Times New Roman"/>
          <w:color w:val="000000" w:themeColor="text1"/>
          <w:sz w:val="24"/>
          <w:szCs w:val="24"/>
          <w:lang w:val="en-GB"/>
        </w:rPr>
        <w:t xml:space="preserve">. </w:t>
      </w:r>
      <w:r w:rsidR="00B27BA6" w:rsidRPr="008C38CF">
        <w:rPr>
          <w:rFonts w:ascii="Times New Roman" w:hAnsi="Times New Roman"/>
          <w:color w:val="000000" w:themeColor="text1"/>
          <w:sz w:val="24"/>
          <w:szCs w:val="24"/>
          <w:lang w:val="en-GB"/>
        </w:rPr>
        <w:t>M</w:t>
      </w:r>
      <w:r w:rsidR="00337A4B" w:rsidRPr="008C38CF">
        <w:rPr>
          <w:rFonts w:ascii="Times New Roman" w:hAnsi="Times New Roman"/>
          <w:color w:val="000000" w:themeColor="text1"/>
          <w:sz w:val="24"/>
          <w:szCs w:val="24"/>
          <w:lang w:val="en-GB"/>
        </w:rPr>
        <w:t>ore acute, however, is t</w:t>
      </w:r>
      <w:r w:rsidR="00337A4B" w:rsidRPr="008C38CF">
        <w:rPr>
          <w:rFonts w:ascii="Times New Roman" w:hAnsi="Times New Roman"/>
          <w:color w:val="000000" w:themeColor="text1"/>
          <w:sz w:val="24"/>
          <w:szCs w:val="24"/>
          <w:shd w:val="clear" w:color="auto" w:fill="FFFFFF"/>
          <w:lang w:val="en-GB"/>
        </w:rPr>
        <w:t xml:space="preserve">he </w:t>
      </w:r>
      <w:r w:rsidR="00C07A02" w:rsidRPr="008C38CF">
        <w:rPr>
          <w:rFonts w:ascii="Times New Roman" w:hAnsi="Times New Roman"/>
          <w:color w:val="000000" w:themeColor="text1"/>
          <w:sz w:val="24"/>
          <w:szCs w:val="24"/>
          <w:shd w:val="clear" w:color="auto" w:fill="FFFFFF"/>
          <w:lang w:val="en-GB"/>
        </w:rPr>
        <w:t xml:space="preserve">alarming increase </w:t>
      </w:r>
      <w:r w:rsidR="00337A4B" w:rsidRPr="008C38CF">
        <w:rPr>
          <w:rFonts w:ascii="Times New Roman" w:hAnsi="Times New Roman"/>
          <w:color w:val="000000" w:themeColor="text1"/>
          <w:sz w:val="24"/>
          <w:szCs w:val="24"/>
          <w:shd w:val="clear" w:color="auto" w:fill="FFFFFF"/>
          <w:lang w:val="en-GB"/>
        </w:rPr>
        <w:t>of crime, drug trafficking</w:t>
      </w:r>
      <w:r w:rsidR="006B0B60" w:rsidRPr="008C38CF">
        <w:rPr>
          <w:rFonts w:ascii="Times New Roman" w:hAnsi="Times New Roman"/>
          <w:color w:val="000000" w:themeColor="text1"/>
          <w:sz w:val="24"/>
          <w:szCs w:val="24"/>
          <w:shd w:val="clear" w:color="auto" w:fill="FFFFFF"/>
          <w:lang w:val="en-GB"/>
        </w:rPr>
        <w:t>,</w:t>
      </w:r>
      <w:r w:rsidR="00337A4B" w:rsidRPr="008C38CF">
        <w:rPr>
          <w:rFonts w:ascii="Times New Roman" w:hAnsi="Times New Roman"/>
          <w:color w:val="000000" w:themeColor="text1"/>
          <w:sz w:val="24"/>
          <w:szCs w:val="24"/>
          <w:shd w:val="clear" w:color="auto" w:fill="FFFFFF"/>
          <w:lang w:val="en-GB"/>
        </w:rPr>
        <w:t xml:space="preserve"> and violence</w:t>
      </w:r>
      <w:r w:rsidR="00E041F3" w:rsidRPr="008C38CF">
        <w:rPr>
          <w:rFonts w:ascii="Times New Roman" w:hAnsi="Times New Roman"/>
          <w:i/>
          <w:color w:val="000000" w:themeColor="text1"/>
          <w:sz w:val="24"/>
          <w:szCs w:val="24"/>
          <w:shd w:val="clear" w:color="auto" w:fill="FFFFFF"/>
          <w:lang w:val="en-GB"/>
        </w:rPr>
        <w:t xml:space="preserve"> </w:t>
      </w:r>
      <w:r w:rsidR="00E041F3" w:rsidRPr="008C38CF">
        <w:rPr>
          <w:rFonts w:ascii="Times New Roman" w:hAnsi="Times New Roman"/>
          <w:color w:val="000000" w:themeColor="text1"/>
          <w:sz w:val="24"/>
          <w:szCs w:val="24"/>
          <w:shd w:val="clear" w:color="auto" w:fill="FFFFFF"/>
          <w:lang w:val="en-GB"/>
        </w:rPr>
        <w:t>(Lyra 2013; Zaluar 1985</w:t>
      </w:r>
      <w:r w:rsidR="0016670E" w:rsidRPr="008C38CF">
        <w:rPr>
          <w:rFonts w:ascii="Times New Roman" w:hAnsi="Times New Roman"/>
          <w:color w:val="000000" w:themeColor="text1"/>
          <w:sz w:val="24"/>
          <w:szCs w:val="24"/>
          <w:shd w:val="clear" w:color="auto" w:fill="FFFFFF"/>
          <w:lang w:val="en-GB"/>
        </w:rPr>
        <w:t>)</w:t>
      </w:r>
      <w:r w:rsidR="00F65393" w:rsidRPr="008C38CF">
        <w:rPr>
          <w:rFonts w:ascii="Times New Roman" w:hAnsi="Times New Roman"/>
          <w:color w:val="000000" w:themeColor="text1"/>
          <w:sz w:val="24"/>
          <w:szCs w:val="24"/>
          <w:shd w:val="clear" w:color="auto" w:fill="FFFFFF"/>
          <w:lang w:val="en-GB"/>
        </w:rPr>
        <w:t>.</w:t>
      </w:r>
      <w:r w:rsidR="00F7202A" w:rsidRPr="008C38CF">
        <w:rPr>
          <w:rFonts w:ascii="Times New Roman" w:hAnsi="Times New Roman"/>
          <w:color w:val="000000" w:themeColor="text1"/>
          <w:sz w:val="24"/>
          <w:szCs w:val="24"/>
          <w:lang w:val="en-GB"/>
        </w:rPr>
        <w:t xml:space="preserve"> </w:t>
      </w:r>
      <w:r w:rsidR="00C0255E" w:rsidRPr="008C38CF">
        <w:rPr>
          <w:rFonts w:ascii="Times New Roman" w:hAnsi="Times New Roman"/>
          <w:color w:val="000000" w:themeColor="text1"/>
          <w:sz w:val="24"/>
          <w:szCs w:val="24"/>
          <w:lang w:val="en-GB"/>
        </w:rPr>
        <w:t>F</w:t>
      </w:r>
      <w:r w:rsidR="00542C7B" w:rsidRPr="008C38CF">
        <w:rPr>
          <w:rFonts w:ascii="Times New Roman" w:hAnsi="Times New Roman"/>
          <w:color w:val="000000" w:themeColor="text1"/>
          <w:sz w:val="24"/>
          <w:szCs w:val="24"/>
          <w:lang w:val="en-GB"/>
        </w:rPr>
        <w:t xml:space="preserve">ear of </w:t>
      </w:r>
      <w:r w:rsidR="00312CB6" w:rsidRPr="008C38CF">
        <w:rPr>
          <w:rFonts w:ascii="Times New Roman" w:hAnsi="Times New Roman"/>
          <w:color w:val="000000" w:themeColor="text1"/>
          <w:sz w:val="24"/>
          <w:szCs w:val="24"/>
          <w:lang w:val="en-GB"/>
        </w:rPr>
        <w:t xml:space="preserve">violent crime has provoked affluent residents to </w:t>
      </w:r>
      <w:r w:rsidR="00AB1BAC" w:rsidRPr="008C38CF">
        <w:rPr>
          <w:rFonts w:ascii="Times New Roman" w:hAnsi="Times New Roman"/>
          <w:color w:val="000000" w:themeColor="text1"/>
          <w:sz w:val="24"/>
          <w:szCs w:val="24"/>
          <w:lang w:val="en-GB"/>
        </w:rPr>
        <w:t xml:space="preserve">withdraw from public space and </w:t>
      </w:r>
      <w:r w:rsidR="00E1452E" w:rsidRPr="008C38CF">
        <w:rPr>
          <w:rFonts w:ascii="Times New Roman" w:hAnsi="Times New Roman"/>
          <w:color w:val="000000" w:themeColor="text1"/>
          <w:sz w:val="24"/>
          <w:szCs w:val="24"/>
          <w:lang w:val="en-GB"/>
        </w:rPr>
        <w:t>re-</w:t>
      </w:r>
      <w:r w:rsidR="00B27BA6" w:rsidRPr="008C38CF">
        <w:rPr>
          <w:rFonts w:ascii="Times New Roman" w:hAnsi="Times New Roman"/>
          <w:color w:val="000000" w:themeColor="text1"/>
          <w:sz w:val="24"/>
          <w:szCs w:val="24"/>
          <w:lang w:val="en-GB"/>
        </w:rPr>
        <w:t>e</w:t>
      </w:r>
      <w:r w:rsidR="00E1452E" w:rsidRPr="008C38CF">
        <w:rPr>
          <w:rFonts w:ascii="Times New Roman" w:hAnsi="Times New Roman"/>
          <w:color w:val="000000" w:themeColor="text1"/>
          <w:sz w:val="24"/>
          <w:szCs w:val="24"/>
          <w:lang w:val="en-GB"/>
        </w:rPr>
        <w:t>nforce</w:t>
      </w:r>
      <w:r w:rsidR="00C07A02" w:rsidRPr="008C38CF">
        <w:rPr>
          <w:rFonts w:ascii="Times New Roman" w:hAnsi="Times New Roman"/>
          <w:color w:val="000000" w:themeColor="text1"/>
          <w:sz w:val="24"/>
          <w:szCs w:val="24"/>
          <w:lang w:val="en-GB"/>
        </w:rPr>
        <w:t xml:space="preserve"> </w:t>
      </w:r>
      <w:r w:rsidR="00312CB6" w:rsidRPr="008C38CF">
        <w:rPr>
          <w:rFonts w:ascii="Times New Roman" w:hAnsi="Times New Roman"/>
          <w:color w:val="000000" w:themeColor="text1"/>
          <w:sz w:val="24"/>
          <w:szCs w:val="24"/>
          <w:lang w:val="en-GB"/>
        </w:rPr>
        <w:t xml:space="preserve">segregation </w:t>
      </w:r>
      <w:r w:rsidR="00D85F03" w:rsidRPr="008C38CF">
        <w:rPr>
          <w:rFonts w:ascii="Times New Roman" w:hAnsi="Times New Roman"/>
          <w:color w:val="000000" w:themeColor="text1"/>
          <w:sz w:val="24"/>
          <w:szCs w:val="24"/>
          <w:lang w:val="en-GB"/>
        </w:rPr>
        <w:t>through clo</w:t>
      </w:r>
      <w:r w:rsidR="00E1452E" w:rsidRPr="008C38CF">
        <w:rPr>
          <w:rFonts w:ascii="Times New Roman" w:hAnsi="Times New Roman"/>
          <w:color w:val="000000" w:themeColor="text1"/>
          <w:sz w:val="24"/>
          <w:szCs w:val="24"/>
          <w:lang w:val="en-GB"/>
        </w:rPr>
        <w:t xml:space="preserve">sed </w:t>
      </w:r>
      <w:r w:rsidR="00312CB6" w:rsidRPr="008C38CF">
        <w:rPr>
          <w:rFonts w:ascii="Times New Roman" w:hAnsi="Times New Roman"/>
          <w:color w:val="000000" w:themeColor="text1"/>
          <w:sz w:val="24"/>
          <w:szCs w:val="24"/>
          <w:lang w:val="en-GB"/>
        </w:rPr>
        <w:t xml:space="preserve">enclaves </w:t>
      </w:r>
      <w:r w:rsidR="00E1452E" w:rsidRPr="008C38CF">
        <w:rPr>
          <w:rFonts w:ascii="Times New Roman" w:hAnsi="Times New Roman"/>
          <w:color w:val="000000" w:themeColor="text1"/>
          <w:sz w:val="24"/>
          <w:szCs w:val="24"/>
          <w:lang w:val="en-GB"/>
        </w:rPr>
        <w:t xml:space="preserve">of condominiums, shopping malls, and private clubs </w:t>
      </w:r>
      <w:r w:rsidR="00542C7B" w:rsidRPr="008C38CF">
        <w:rPr>
          <w:rFonts w:ascii="Times New Roman" w:hAnsi="Times New Roman"/>
          <w:color w:val="000000" w:themeColor="text1"/>
          <w:sz w:val="24"/>
          <w:szCs w:val="24"/>
          <w:lang w:val="en-GB"/>
        </w:rPr>
        <w:t>(Caldeira 2000</w:t>
      </w:r>
      <w:r w:rsidR="00E041F3" w:rsidRPr="008C38CF">
        <w:rPr>
          <w:rFonts w:ascii="Times New Roman" w:hAnsi="Times New Roman"/>
          <w:color w:val="000000" w:themeColor="text1"/>
          <w:sz w:val="24"/>
          <w:szCs w:val="24"/>
          <w:lang w:val="en-GB"/>
        </w:rPr>
        <w:t>)</w:t>
      </w:r>
      <w:r w:rsidR="00312CB6" w:rsidRPr="008C38CF">
        <w:rPr>
          <w:rFonts w:ascii="Times New Roman" w:hAnsi="Times New Roman"/>
          <w:color w:val="000000" w:themeColor="text1"/>
          <w:sz w:val="24"/>
          <w:szCs w:val="24"/>
          <w:lang w:val="en-GB"/>
        </w:rPr>
        <w:t xml:space="preserve">. </w:t>
      </w:r>
      <w:r w:rsidR="00CF0CB6" w:rsidRPr="008C38CF">
        <w:rPr>
          <w:rFonts w:ascii="Times New Roman" w:hAnsi="Times New Roman"/>
          <w:color w:val="000000" w:themeColor="text1"/>
          <w:sz w:val="24"/>
          <w:szCs w:val="24"/>
          <w:lang w:val="en-GB"/>
        </w:rPr>
        <w:t>A</w:t>
      </w:r>
      <w:r w:rsidR="00AB1BAC" w:rsidRPr="008C38CF">
        <w:rPr>
          <w:rFonts w:ascii="Times New Roman" w:hAnsi="Times New Roman"/>
          <w:color w:val="000000" w:themeColor="text1"/>
          <w:sz w:val="24"/>
          <w:szCs w:val="24"/>
          <w:lang w:val="en-GB"/>
        </w:rPr>
        <w:t>t the same time</w:t>
      </w:r>
      <w:r w:rsidR="00CF0CB6" w:rsidRPr="008C38CF">
        <w:rPr>
          <w:rFonts w:ascii="Times New Roman" w:hAnsi="Times New Roman"/>
          <w:color w:val="000000" w:themeColor="text1"/>
          <w:sz w:val="24"/>
          <w:szCs w:val="24"/>
          <w:lang w:val="en-GB"/>
        </w:rPr>
        <w:t>,</w:t>
      </w:r>
      <w:r w:rsidR="00312CB6" w:rsidRPr="008C38CF">
        <w:rPr>
          <w:rFonts w:ascii="Times New Roman" w:hAnsi="Times New Roman"/>
          <w:color w:val="000000" w:themeColor="text1"/>
          <w:sz w:val="24"/>
          <w:szCs w:val="24"/>
          <w:lang w:val="en-GB"/>
        </w:rPr>
        <w:t xml:space="preserve"> the poor continue to take </w:t>
      </w:r>
      <w:r w:rsidR="006B0B60" w:rsidRPr="008C38CF">
        <w:rPr>
          <w:rFonts w:ascii="Times New Roman" w:hAnsi="Times New Roman"/>
          <w:color w:val="000000" w:themeColor="text1"/>
          <w:sz w:val="24"/>
          <w:szCs w:val="24"/>
          <w:lang w:val="en-GB"/>
        </w:rPr>
        <w:t>to</w:t>
      </w:r>
      <w:r w:rsidR="00312CB6" w:rsidRPr="008C38CF">
        <w:rPr>
          <w:rFonts w:ascii="Times New Roman" w:hAnsi="Times New Roman"/>
          <w:color w:val="000000" w:themeColor="text1"/>
          <w:sz w:val="24"/>
          <w:szCs w:val="24"/>
          <w:lang w:val="en-GB"/>
        </w:rPr>
        <w:t xml:space="preserve"> the street</w:t>
      </w:r>
      <w:r w:rsidR="00E041F3" w:rsidRPr="008C38CF">
        <w:rPr>
          <w:rFonts w:ascii="Times New Roman" w:hAnsi="Times New Roman"/>
          <w:color w:val="000000" w:themeColor="text1"/>
          <w:sz w:val="24"/>
          <w:szCs w:val="24"/>
          <w:lang w:val="en-GB"/>
        </w:rPr>
        <w:t xml:space="preserve"> (</w:t>
      </w:r>
      <w:r w:rsidR="00D85F03" w:rsidRPr="008C38CF">
        <w:rPr>
          <w:rFonts w:ascii="Times New Roman" w:hAnsi="Times New Roman"/>
          <w:color w:val="000000" w:themeColor="text1"/>
          <w:sz w:val="24"/>
          <w:szCs w:val="24"/>
          <w:lang w:val="en-GB"/>
        </w:rPr>
        <w:t>DaMatta</w:t>
      </w:r>
      <w:r w:rsidR="002D64D5" w:rsidRPr="008C38CF">
        <w:rPr>
          <w:rFonts w:ascii="Times New Roman" w:hAnsi="Times New Roman"/>
          <w:color w:val="000000" w:themeColor="text1"/>
          <w:sz w:val="24"/>
          <w:szCs w:val="24"/>
          <w:lang w:val="en-GB"/>
        </w:rPr>
        <w:t xml:space="preserve"> 1991</w:t>
      </w:r>
      <w:r w:rsidR="00E041F3" w:rsidRPr="008C38CF">
        <w:rPr>
          <w:rFonts w:ascii="Times New Roman" w:hAnsi="Times New Roman"/>
          <w:color w:val="000000" w:themeColor="text1"/>
          <w:sz w:val="24"/>
          <w:szCs w:val="24"/>
          <w:lang w:val="en-GB"/>
        </w:rPr>
        <w:t>)</w:t>
      </w:r>
      <w:r w:rsidR="00435AF0" w:rsidRPr="008C38CF">
        <w:rPr>
          <w:rFonts w:ascii="Times New Roman" w:hAnsi="Times New Roman"/>
          <w:color w:val="000000" w:themeColor="text1"/>
          <w:sz w:val="24"/>
          <w:szCs w:val="24"/>
          <w:lang w:val="en-GB"/>
        </w:rPr>
        <w:t xml:space="preserve"> </w:t>
      </w:r>
      <w:r w:rsidR="00B27BA6" w:rsidRPr="008C38CF">
        <w:rPr>
          <w:rFonts w:ascii="Times New Roman" w:hAnsi="Times New Roman"/>
          <w:color w:val="000000" w:themeColor="text1"/>
          <w:sz w:val="24"/>
          <w:szCs w:val="24"/>
          <w:lang w:val="en-GB"/>
        </w:rPr>
        <w:t>de</w:t>
      </w:r>
      <w:r w:rsidR="00435AF0" w:rsidRPr="008C38CF">
        <w:rPr>
          <w:rFonts w:ascii="Times New Roman" w:hAnsi="Times New Roman"/>
          <w:color w:val="000000" w:themeColor="text1"/>
          <w:sz w:val="24"/>
          <w:szCs w:val="24"/>
          <w:lang w:val="en-GB"/>
        </w:rPr>
        <w:t>spite being perceived as intrusions</w:t>
      </w:r>
      <w:r w:rsidR="00312CB6" w:rsidRPr="008C38CF">
        <w:rPr>
          <w:rFonts w:ascii="Times New Roman" w:hAnsi="Times New Roman"/>
          <w:color w:val="000000" w:themeColor="text1"/>
          <w:sz w:val="24"/>
          <w:szCs w:val="24"/>
          <w:lang w:val="en-GB"/>
        </w:rPr>
        <w:t>.</w:t>
      </w:r>
    </w:p>
    <w:p w14:paraId="66A8EF50" w14:textId="77777777" w:rsidR="00BB53AE" w:rsidRPr="008C38CF" w:rsidRDefault="00BB53AE">
      <w:pPr>
        <w:spacing w:after="0" w:line="480" w:lineRule="auto"/>
        <w:rPr>
          <w:rFonts w:ascii="Times New Roman" w:hAnsi="Times New Roman"/>
          <w:b/>
          <w:i/>
          <w:color w:val="000000" w:themeColor="text1"/>
          <w:sz w:val="24"/>
          <w:szCs w:val="24"/>
          <w:lang w:val="en-GB"/>
        </w:rPr>
      </w:pPr>
    </w:p>
    <w:p w14:paraId="792CE459" w14:textId="025DE1B8" w:rsidR="002C32FB" w:rsidRPr="008C38CF" w:rsidRDefault="006860B0">
      <w:pPr>
        <w:spacing w:after="0" w:line="480" w:lineRule="auto"/>
        <w:rPr>
          <w:rFonts w:ascii="Times New Roman" w:hAnsi="Times New Roman"/>
          <w:b/>
          <w:i/>
          <w:color w:val="000000" w:themeColor="text1"/>
          <w:sz w:val="24"/>
          <w:szCs w:val="24"/>
          <w:lang w:val="en-GB"/>
        </w:rPr>
      </w:pPr>
      <w:r w:rsidRPr="008C38CF">
        <w:rPr>
          <w:rFonts w:ascii="Times New Roman" w:hAnsi="Times New Roman"/>
          <w:b/>
          <w:i/>
          <w:color w:val="000000" w:themeColor="text1"/>
          <w:sz w:val="24"/>
          <w:szCs w:val="24"/>
          <w:lang w:val="en-GB"/>
        </w:rPr>
        <w:t>Co</w:t>
      </w:r>
      <w:r w:rsidR="00AB63E5" w:rsidRPr="008C38CF">
        <w:rPr>
          <w:rFonts w:ascii="Times New Roman" w:hAnsi="Times New Roman"/>
          <w:b/>
          <w:i/>
          <w:color w:val="000000" w:themeColor="text1"/>
          <w:sz w:val="24"/>
          <w:szCs w:val="24"/>
          <w:lang w:val="en-GB"/>
        </w:rPr>
        <w:t>ming of age as urban poor:</w:t>
      </w:r>
      <w:r w:rsidRPr="008C38CF">
        <w:rPr>
          <w:rFonts w:ascii="Times New Roman" w:hAnsi="Times New Roman"/>
          <w:b/>
          <w:i/>
          <w:color w:val="000000" w:themeColor="text1"/>
          <w:sz w:val="24"/>
          <w:szCs w:val="24"/>
          <w:lang w:val="en-GB"/>
        </w:rPr>
        <w:t xml:space="preserve"> </w:t>
      </w:r>
      <w:r w:rsidR="002C32FB" w:rsidRPr="008C38CF">
        <w:rPr>
          <w:rFonts w:ascii="Times New Roman" w:hAnsi="Times New Roman"/>
          <w:b/>
          <w:i/>
          <w:color w:val="000000" w:themeColor="text1"/>
          <w:sz w:val="24"/>
          <w:szCs w:val="24"/>
          <w:lang w:val="en-GB"/>
        </w:rPr>
        <w:t>past and present</w:t>
      </w:r>
    </w:p>
    <w:p w14:paraId="4A411601" w14:textId="33BBF2C4" w:rsidR="007D31E6" w:rsidRPr="008C38CF" w:rsidRDefault="00045A21">
      <w:pPr>
        <w:spacing w:after="0" w:line="480" w:lineRule="auto"/>
        <w:rPr>
          <w:rFonts w:ascii="Times New Roman" w:hAnsi="Times New Roman"/>
          <w:color w:val="000000" w:themeColor="text1"/>
          <w:sz w:val="24"/>
          <w:szCs w:val="24"/>
          <w:shd w:val="clear" w:color="auto" w:fill="FFFFFF"/>
          <w:lang w:val="en-GB"/>
        </w:rPr>
      </w:pPr>
      <w:r w:rsidRPr="008C38CF">
        <w:rPr>
          <w:rFonts w:ascii="Times New Roman" w:hAnsi="Times New Roman"/>
          <w:color w:val="000000" w:themeColor="text1"/>
          <w:sz w:val="24"/>
          <w:szCs w:val="24"/>
          <w:lang w:val="en-GB"/>
        </w:rPr>
        <w:t>Y</w:t>
      </w:r>
      <w:r w:rsidR="002C32FB" w:rsidRPr="008C38CF">
        <w:rPr>
          <w:rFonts w:ascii="Times New Roman" w:hAnsi="Times New Roman"/>
          <w:color w:val="000000" w:themeColor="text1"/>
          <w:sz w:val="24"/>
          <w:szCs w:val="24"/>
          <w:lang w:val="en-GB"/>
        </w:rPr>
        <w:t xml:space="preserve">oung people </w:t>
      </w:r>
      <w:r w:rsidRPr="008C38CF">
        <w:rPr>
          <w:rFonts w:ascii="Times New Roman" w:hAnsi="Times New Roman"/>
          <w:color w:val="000000" w:themeColor="text1"/>
          <w:sz w:val="24"/>
          <w:szCs w:val="24"/>
          <w:lang w:val="en-GB"/>
        </w:rPr>
        <w:t xml:space="preserve">have moved </w:t>
      </w:r>
      <w:r w:rsidR="002C32FB" w:rsidRPr="008C38CF">
        <w:rPr>
          <w:rFonts w:ascii="Times New Roman" w:hAnsi="Times New Roman"/>
          <w:color w:val="000000" w:themeColor="text1"/>
          <w:sz w:val="24"/>
          <w:szCs w:val="24"/>
          <w:lang w:val="en-GB"/>
        </w:rPr>
        <w:t>from deprived outskirts</w:t>
      </w:r>
      <w:r w:rsidR="007A5B3D" w:rsidRPr="008C38CF">
        <w:rPr>
          <w:rFonts w:ascii="Times New Roman" w:hAnsi="Times New Roman"/>
          <w:color w:val="000000" w:themeColor="text1"/>
          <w:sz w:val="24"/>
          <w:szCs w:val="24"/>
          <w:lang w:val="en-GB"/>
        </w:rPr>
        <w:t xml:space="preserve"> </w:t>
      </w:r>
      <w:r w:rsidR="00542C7B" w:rsidRPr="008C38CF">
        <w:rPr>
          <w:rFonts w:ascii="Times New Roman" w:hAnsi="Times New Roman"/>
          <w:color w:val="000000" w:themeColor="text1"/>
          <w:sz w:val="24"/>
          <w:szCs w:val="24"/>
          <w:lang w:val="en-GB"/>
        </w:rPr>
        <w:t>in</w:t>
      </w:r>
      <w:r w:rsidR="002C32FB" w:rsidRPr="008C38CF">
        <w:rPr>
          <w:rFonts w:ascii="Times New Roman" w:hAnsi="Times New Roman"/>
          <w:color w:val="000000" w:themeColor="text1"/>
          <w:sz w:val="24"/>
          <w:szCs w:val="24"/>
          <w:lang w:val="en-GB"/>
        </w:rPr>
        <w:t>to the centr</w:t>
      </w:r>
      <w:r w:rsidR="00B27BA6" w:rsidRPr="008C38CF">
        <w:rPr>
          <w:rFonts w:ascii="Times New Roman" w:hAnsi="Times New Roman"/>
          <w:color w:val="000000" w:themeColor="text1"/>
          <w:sz w:val="24"/>
          <w:szCs w:val="24"/>
          <w:lang w:val="en-GB"/>
        </w:rPr>
        <w:t>e</w:t>
      </w:r>
      <w:r w:rsidR="002C32FB" w:rsidRPr="008C38CF">
        <w:rPr>
          <w:rFonts w:ascii="Times New Roman" w:hAnsi="Times New Roman"/>
          <w:color w:val="000000" w:themeColor="text1"/>
          <w:sz w:val="24"/>
          <w:szCs w:val="24"/>
          <w:lang w:val="en-GB"/>
        </w:rPr>
        <w:t xml:space="preserve"> of Salvador </w:t>
      </w:r>
      <w:r w:rsidRPr="008C38CF">
        <w:rPr>
          <w:rFonts w:ascii="Times New Roman" w:hAnsi="Times New Roman"/>
          <w:color w:val="000000" w:themeColor="text1"/>
          <w:sz w:val="24"/>
          <w:szCs w:val="24"/>
          <w:lang w:val="en-GB"/>
        </w:rPr>
        <w:t xml:space="preserve">for </w:t>
      </w:r>
      <w:r w:rsidR="002C32FB" w:rsidRPr="008C38CF">
        <w:rPr>
          <w:rFonts w:ascii="Times New Roman" w:hAnsi="Times New Roman"/>
          <w:color w:val="000000" w:themeColor="text1"/>
          <w:sz w:val="24"/>
          <w:szCs w:val="24"/>
          <w:lang w:val="en-GB"/>
        </w:rPr>
        <w:t xml:space="preserve">centuries. </w:t>
      </w:r>
      <w:r w:rsidR="002C32FB" w:rsidRPr="008C38CF">
        <w:rPr>
          <w:rFonts w:ascii="Times New Roman" w:hAnsi="Times New Roman"/>
          <w:color w:val="000000" w:themeColor="text1"/>
          <w:sz w:val="24"/>
          <w:szCs w:val="24"/>
          <w:shd w:val="clear" w:color="auto" w:fill="FFFFFF"/>
          <w:lang w:val="en-GB"/>
        </w:rPr>
        <w:t>Fraga Filho (1994) documents how the street trajectorie</w:t>
      </w:r>
      <w:r w:rsidR="00435AF0" w:rsidRPr="008C38CF">
        <w:rPr>
          <w:rFonts w:ascii="Times New Roman" w:hAnsi="Times New Roman"/>
          <w:color w:val="000000" w:themeColor="text1"/>
          <w:sz w:val="24"/>
          <w:szCs w:val="24"/>
          <w:shd w:val="clear" w:color="auto" w:fill="FFFFFF"/>
          <w:lang w:val="en-GB"/>
        </w:rPr>
        <w:t xml:space="preserve">s two centuries ago bear </w:t>
      </w:r>
      <w:r w:rsidR="002C32FB" w:rsidRPr="008C38CF">
        <w:rPr>
          <w:rFonts w:ascii="Times New Roman" w:hAnsi="Times New Roman"/>
          <w:color w:val="000000" w:themeColor="text1"/>
          <w:sz w:val="24"/>
          <w:szCs w:val="24"/>
          <w:shd w:val="clear" w:color="auto" w:fill="FFFFFF"/>
          <w:lang w:val="en-GB"/>
        </w:rPr>
        <w:t>resemblances with contemporary research findings</w:t>
      </w:r>
      <w:r w:rsidR="00451185" w:rsidRPr="008C38CF">
        <w:rPr>
          <w:rFonts w:ascii="Times New Roman" w:hAnsi="Times New Roman"/>
          <w:color w:val="000000" w:themeColor="text1"/>
          <w:sz w:val="24"/>
          <w:szCs w:val="24"/>
          <w:shd w:val="clear" w:color="auto" w:fill="FFFFFF"/>
          <w:lang w:val="en-GB"/>
        </w:rPr>
        <w:t>,</w:t>
      </w:r>
      <w:r w:rsidR="002C32FB" w:rsidRPr="008C38CF">
        <w:rPr>
          <w:rFonts w:ascii="Times New Roman" w:hAnsi="Times New Roman"/>
          <w:color w:val="000000" w:themeColor="text1"/>
          <w:sz w:val="24"/>
          <w:szCs w:val="24"/>
          <w:shd w:val="clear" w:color="auto" w:fill="FFFFFF"/>
          <w:lang w:val="en-GB"/>
        </w:rPr>
        <w:t xml:space="preserve"> describing how some children are orphaned or abandoned while others </w:t>
      </w:r>
      <w:r w:rsidR="002C32FB" w:rsidRPr="008C38CF">
        <w:rPr>
          <w:rFonts w:ascii="Times New Roman" w:hAnsi="Times New Roman"/>
          <w:color w:val="000000" w:themeColor="text1"/>
          <w:sz w:val="24"/>
          <w:szCs w:val="24"/>
          <w:lang w:val="en-GB"/>
        </w:rPr>
        <w:t>dec</w:t>
      </w:r>
      <w:r w:rsidR="00AB63E5" w:rsidRPr="008C38CF">
        <w:rPr>
          <w:rFonts w:ascii="Times New Roman" w:hAnsi="Times New Roman"/>
          <w:color w:val="000000" w:themeColor="text1"/>
          <w:sz w:val="24"/>
          <w:szCs w:val="24"/>
          <w:lang w:val="en-GB"/>
        </w:rPr>
        <w:t xml:space="preserve">ide to leave the family </w:t>
      </w:r>
      <w:r w:rsidR="002C32FB" w:rsidRPr="008C38CF">
        <w:rPr>
          <w:rFonts w:ascii="Times New Roman" w:hAnsi="Times New Roman"/>
          <w:color w:val="000000" w:themeColor="text1"/>
          <w:sz w:val="24"/>
          <w:szCs w:val="24"/>
          <w:lang w:val="en-GB"/>
        </w:rPr>
        <w:t>due to poverty and domestic violence</w:t>
      </w:r>
      <w:r w:rsidR="00DF2231" w:rsidRPr="008C38CF">
        <w:rPr>
          <w:rFonts w:ascii="Times New Roman" w:hAnsi="Times New Roman"/>
          <w:color w:val="000000" w:themeColor="text1"/>
          <w:sz w:val="24"/>
          <w:szCs w:val="24"/>
          <w:lang w:val="en-GB"/>
        </w:rPr>
        <w:t xml:space="preserve">. </w:t>
      </w:r>
      <w:r w:rsidR="009076B2" w:rsidRPr="008C38CF">
        <w:rPr>
          <w:rFonts w:ascii="Times New Roman" w:hAnsi="Times New Roman"/>
          <w:color w:val="000000" w:themeColor="text1"/>
          <w:sz w:val="24"/>
          <w:szCs w:val="24"/>
          <w:lang w:val="en-GB"/>
        </w:rPr>
        <w:t>A difference w</w:t>
      </w:r>
      <w:r w:rsidR="002C32FB" w:rsidRPr="008C38CF">
        <w:rPr>
          <w:rFonts w:ascii="Times New Roman" w:hAnsi="Times New Roman"/>
          <w:color w:val="000000" w:themeColor="text1"/>
          <w:sz w:val="24"/>
          <w:szCs w:val="24"/>
          <w:lang w:val="en-GB"/>
        </w:rPr>
        <w:t>orth noticing is the vast n</w:t>
      </w:r>
      <w:r w:rsidR="00451185" w:rsidRPr="008C38CF">
        <w:rPr>
          <w:rFonts w:ascii="Times New Roman" w:hAnsi="Times New Roman"/>
          <w:color w:val="000000" w:themeColor="text1"/>
          <w:sz w:val="24"/>
          <w:szCs w:val="24"/>
          <w:lang w:val="en-GB"/>
        </w:rPr>
        <w:t xml:space="preserve">umber of young vagrants who </w:t>
      </w:r>
      <w:r w:rsidR="002C32FB" w:rsidRPr="008C38CF">
        <w:rPr>
          <w:rFonts w:ascii="Times New Roman" w:hAnsi="Times New Roman"/>
          <w:color w:val="000000" w:themeColor="text1"/>
          <w:sz w:val="24"/>
          <w:szCs w:val="24"/>
          <w:lang w:val="en-GB"/>
        </w:rPr>
        <w:t>escaped servitude in the 19th</w:t>
      </w:r>
      <w:r w:rsidR="009076B2" w:rsidRPr="008C38CF">
        <w:rPr>
          <w:rFonts w:ascii="Times New Roman" w:hAnsi="Times New Roman"/>
          <w:color w:val="000000" w:themeColor="text1"/>
          <w:sz w:val="24"/>
          <w:szCs w:val="24"/>
          <w:lang w:val="en-GB"/>
        </w:rPr>
        <w:t xml:space="preserve"> </w:t>
      </w:r>
      <w:r w:rsidR="002C32FB" w:rsidRPr="008C38CF">
        <w:rPr>
          <w:rFonts w:ascii="Times New Roman" w:hAnsi="Times New Roman"/>
          <w:color w:val="000000" w:themeColor="text1"/>
          <w:sz w:val="24"/>
          <w:szCs w:val="24"/>
          <w:lang w:val="en-GB"/>
        </w:rPr>
        <w:t xml:space="preserve">century (Fraga </w:t>
      </w:r>
      <w:r w:rsidR="00210607" w:rsidRPr="008C38CF">
        <w:rPr>
          <w:rFonts w:ascii="Times New Roman" w:hAnsi="Times New Roman"/>
          <w:color w:val="000000" w:themeColor="text1"/>
          <w:sz w:val="24"/>
          <w:szCs w:val="24"/>
          <w:lang w:val="en-GB"/>
        </w:rPr>
        <w:t xml:space="preserve">Filho 1994). In a society </w:t>
      </w:r>
      <w:r w:rsidR="002C32FB" w:rsidRPr="008C38CF">
        <w:rPr>
          <w:rFonts w:ascii="Times New Roman" w:hAnsi="Times New Roman"/>
          <w:color w:val="000000" w:themeColor="text1"/>
          <w:sz w:val="24"/>
          <w:szCs w:val="24"/>
          <w:lang w:val="en-GB"/>
        </w:rPr>
        <w:t xml:space="preserve">governed by colonial </w:t>
      </w:r>
      <w:r w:rsidR="00DC4DFF" w:rsidRPr="008C38CF">
        <w:rPr>
          <w:rFonts w:ascii="Times New Roman" w:hAnsi="Times New Roman"/>
          <w:color w:val="000000" w:themeColor="text1"/>
          <w:sz w:val="24"/>
          <w:szCs w:val="24"/>
          <w:lang w:val="en-GB"/>
        </w:rPr>
        <w:t xml:space="preserve">ideologies </w:t>
      </w:r>
      <w:r w:rsidR="002C32FB" w:rsidRPr="008C38CF">
        <w:rPr>
          <w:rFonts w:ascii="Times New Roman" w:hAnsi="Times New Roman"/>
          <w:color w:val="000000" w:themeColor="text1"/>
          <w:sz w:val="24"/>
          <w:szCs w:val="24"/>
          <w:lang w:val="en-GB"/>
        </w:rPr>
        <w:t>of European-descendants’ supremacy and legacy to rule o</w:t>
      </w:r>
      <w:r w:rsidR="0086754A" w:rsidRPr="008C38CF">
        <w:rPr>
          <w:rFonts w:ascii="Times New Roman" w:hAnsi="Times New Roman"/>
          <w:color w:val="000000" w:themeColor="text1"/>
          <w:sz w:val="24"/>
          <w:szCs w:val="24"/>
          <w:lang w:val="en-GB"/>
        </w:rPr>
        <w:t xml:space="preserve">ver </w:t>
      </w:r>
      <w:r w:rsidR="002C32FB" w:rsidRPr="008C38CF">
        <w:rPr>
          <w:rFonts w:ascii="Times New Roman" w:hAnsi="Times New Roman"/>
          <w:color w:val="000000" w:themeColor="text1"/>
          <w:sz w:val="24"/>
          <w:szCs w:val="24"/>
          <w:lang w:val="en-GB"/>
        </w:rPr>
        <w:t>Afro-descendants, poor children</w:t>
      </w:r>
      <w:r w:rsidR="006B0B60" w:rsidRPr="008C38CF">
        <w:rPr>
          <w:rFonts w:ascii="Times New Roman" w:hAnsi="Times New Roman"/>
          <w:color w:val="000000" w:themeColor="text1"/>
          <w:sz w:val="24"/>
          <w:szCs w:val="24"/>
          <w:lang w:val="en-GB"/>
        </w:rPr>
        <w:t>—</w:t>
      </w:r>
      <w:r w:rsidR="002C32FB" w:rsidRPr="008C38CF">
        <w:rPr>
          <w:rFonts w:ascii="Times New Roman" w:hAnsi="Times New Roman"/>
          <w:color w:val="000000" w:themeColor="text1"/>
          <w:sz w:val="24"/>
          <w:szCs w:val="24"/>
          <w:lang w:val="en-GB"/>
        </w:rPr>
        <w:t xml:space="preserve">most often offspring of slaves or freed </w:t>
      </w:r>
      <w:r w:rsidR="00435AF0" w:rsidRPr="008C38CF">
        <w:rPr>
          <w:rFonts w:ascii="Times New Roman" w:hAnsi="Times New Roman"/>
          <w:color w:val="000000" w:themeColor="text1"/>
          <w:sz w:val="24"/>
          <w:szCs w:val="24"/>
          <w:lang w:val="en-GB"/>
        </w:rPr>
        <w:t>slaves</w:t>
      </w:r>
      <w:r w:rsidR="006B0B60" w:rsidRPr="008C38CF">
        <w:rPr>
          <w:rFonts w:ascii="Times New Roman" w:hAnsi="Times New Roman"/>
          <w:color w:val="000000" w:themeColor="text1"/>
          <w:sz w:val="24"/>
          <w:szCs w:val="24"/>
          <w:lang w:val="en-GB"/>
        </w:rPr>
        <w:t>—</w:t>
      </w:r>
      <w:r w:rsidR="002C32FB" w:rsidRPr="008C38CF">
        <w:rPr>
          <w:rFonts w:ascii="Times New Roman" w:hAnsi="Times New Roman"/>
          <w:color w:val="000000" w:themeColor="text1"/>
          <w:sz w:val="24"/>
          <w:szCs w:val="24"/>
          <w:lang w:val="en-GB"/>
        </w:rPr>
        <w:t xml:space="preserve">were perceived first and foremost as </w:t>
      </w:r>
      <w:r w:rsidR="00D71046" w:rsidRPr="008C38CF">
        <w:rPr>
          <w:rFonts w:ascii="Times New Roman" w:hAnsi="Times New Roman"/>
          <w:color w:val="000000" w:themeColor="text1"/>
          <w:sz w:val="24"/>
          <w:szCs w:val="24"/>
          <w:lang w:val="en-GB"/>
        </w:rPr>
        <w:t>labour</w:t>
      </w:r>
      <w:r w:rsidR="002C32FB" w:rsidRPr="008C38CF">
        <w:rPr>
          <w:rFonts w:ascii="Times New Roman" w:hAnsi="Times New Roman"/>
          <w:color w:val="000000" w:themeColor="text1"/>
          <w:sz w:val="24"/>
          <w:szCs w:val="24"/>
          <w:lang w:val="en-GB"/>
        </w:rPr>
        <w:t xml:space="preserve">ers. The idea of childhood as a period of nurture and protection </w:t>
      </w:r>
      <w:r w:rsidR="006B0B60" w:rsidRPr="008C38CF">
        <w:rPr>
          <w:rFonts w:ascii="Times New Roman" w:hAnsi="Times New Roman"/>
          <w:color w:val="000000" w:themeColor="text1"/>
          <w:sz w:val="24"/>
          <w:szCs w:val="24"/>
          <w:lang w:val="en-GB"/>
        </w:rPr>
        <w:t xml:space="preserve">was </w:t>
      </w:r>
      <w:r w:rsidR="002C32FB" w:rsidRPr="008C38CF">
        <w:rPr>
          <w:rFonts w:ascii="Times New Roman" w:hAnsi="Times New Roman"/>
          <w:color w:val="000000" w:themeColor="text1"/>
          <w:sz w:val="24"/>
          <w:szCs w:val="24"/>
          <w:lang w:val="en-GB"/>
        </w:rPr>
        <w:t xml:space="preserve">not yet </w:t>
      </w:r>
      <w:r w:rsidR="006B0B60" w:rsidRPr="008C38CF">
        <w:rPr>
          <w:rFonts w:ascii="Times New Roman" w:hAnsi="Times New Roman"/>
          <w:color w:val="000000" w:themeColor="text1"/>
          <w:sz w:val="24"/>
          <w:szCs w:val="24"/>
          <w:lang w:val="en-GB"/>
        </w:rPr>
        <w:t xml:space="preserve">popular and </w:t>
      </w:r>
      <w:r w:rsidR="00B27BA6" w:rsidRPr="008C38CF">
        <w:rPr>
          <w:rFonts w:ascii="Times New Roman" w:hAnsi="Times New Roman"/>
          <w:color w:val="000000" w:themeColor="text1"/>
          <w:sz w:val="24"/>
          <w:szCs w:val="24"/>
          <w:lang w:val="en-GB"/>
        </w:rPr>
        <w:t>children</w:t>
      </w:r>
      <w:r w:rsidR="002C32FB" w:rsidRPr="008C38CF">
        <w:rPr>
          <w:rFonts w:ascii="Times New Roman" w:hAnsi="Times New Roman"/>
          <w:color w:val="000000" w:themeColor="text1"/>
          <w:sz w:val="24"/>
          <w:szCs w:val="24"/>
          <w:lang w:val="en-GB"/>
        </w:rPr>
        <w:t xml:space="preserve"> were expected to learn to </w:t>
      </w:r>
      <w:r w:rsidR="00D71046" w:rsidRPr="008C38CF">
        <w:rPr>
          <w:rFonts w:ascii="Times New Roman" w:hAnsi="Times New Roman"/>
          <w:color w:val="000000" w:themeColor="text1"/>
          <w:sz w:val="24"/>
          <w:szCs w:val="24"/>
          <w:lang w:val="en-GB"/>
        </w:rPr>
        <w:t>labour</w:t>
      </w:r>
      <w:r w:rsidR="002C32FB" w:rsidRPr="008C38CF">
        <w:rPr>
          <w:rFonts w:ascii="Times New Roman" w:hAnsi="Times New Roman"/>
          <w:color w:val="000000" w:themeColor="text1"/>
          <w:sz w:val="24"/>
          <w:szCs w:val="24"/>
          <w:lang w:val="en-GB"/>
        </w:rPr>
        <w:t xml:space="preserve"> at seven years of age (Fraga Filho 1994, 130). Even those who were freed or born free were employed in subservient positions with rigorous discipline, corporal punishment</w:t>
      </w:r>
      <w:r w:rsidR="00210607" w:rsidRPr="008C38CF">
        <w:rPr>
          <w:rFonts w:ascii="Times New Roman" w:hAnsi="Times New Roman"/>
          <w:color w:val="000000" w:themeColor="text1"/>
          <w:sz w:val="24"/>
          <w:szCs w:val="24"/>
          <w:lang w:val="en-GB"/>
        </w:rPr>
        <w:t>,</w:t>
      </w:r>
      <w:r w:rsidR="002C32FB" w:rsidRPr="008C38CF">
        <w:rPr>
          <w:rFonts w:ascii="Times New Roman" w:hAnsi="Times New Roman"/>
          <w:color w:val="000000" w:themeColor="text1"/>
          <w:sz w:val="24"/>
          <w:szCs w:val="24"/>
          <w:lang w:val="en-GB"/>
        </w:rPr>
        <w:t xml:space="preserve"> and gruel</w:t>
      </w:r>
      <w:r w:rsidR="00B27BA6" w:rsidRPr="008C38CF">
        <w:rPr>
          <w:rFonts w:ascii="Times New Roman" w:hAnsi="Times New Roman"/>
          <w:color w:val="000000" w:themeColor="text1"/>
          <w:sz w:val="24"/>
          <w:szCs w:val="24"/>
          <w:lang w:val="en-GB"/>
        </w:rPr>
        <w:t>l</w:t>
      </w:r>
      <w:r w:rsidR="002C32FB" w:rsidRPr="008C38CF">
        <w:rPr>
          <w:rFonts w:ascii="Times New Roman" w:hAnsi="Times New Roman"/>
          <w:color w:val="000000" w:themeColor="text1"/>
          <w:sz w:val="24"/>
          <w:szCs w:val="24"/>
          <w:lang w:val="en-GB"/>
        </w:rPr>
        <w:t>in</w:t>
      </w:r>
      <w:r w:rsidR="00BE38C6" w:rsidRPr="008C38CF">
        <w:rPr>
          <w:rFonts w:ascii="Times New Roman" w:hAnsi="Times New Roman"/>
          <w:color w:val="000000" w:themeColor="text1"/>
          <w:sz w:val="24"/>
          <w:szCs w:val="24"/>
          <w:lang w:val="en-GB"/>
        </w:rPr>
        <w:t>g tasks (</w:t>
      </w:r>
      <w:r w:rsidR="008F3FF2" w:rsidRPr="008C38CF">
        <w:rPr>
          <w:rFonts w:ascii="Times New Roman" w:hAnsi="Times New Roman"/>
          <w:color w:val="000000" w:themeColor="text1"/>
          <w:sz w:val="24"/>
          <w:szCs w:val="24"/>
          <w:lang w:val="en-GB"/>
        </w:rPr>
        <w:t>i</w:t>
      </w:r>
      <w:r w:rsidR="00A4399F" w:rsidRPr="008C38CF">
        <w:rPr>
          <w:rFonts w:ascii="Times New Roman" w:hAnsi="Times New Roman"/>
          <w:color w:val="000000" w:themeColor="text1"/>
          <w:sz w:val="24"/>
          <w:szCs w:val="24"/>
          <w:lang w:val="en-GB"/>
        </w:rPr>
        <w:t>bid.</w:t>
      </w:r>
      <w:r w:rsidR="00BE38C6" w:rsidRPr="008C38CF">
        <w:rPr>
          <w:rFonts w:ascii="Times New Roman" w:hAnsi="Times New Roman"/>
          <w:color w:val="000000" w:themeColor="text1"/>
          <w:sz w:val="24"/>
          <w:szCs w:val="24"/>
          <w:lang w:val="en-GB"/>
        </w:rPr>
        <w:t>)</w:t>
      </w:r>
      <w:r w:rsidR="00DC4DFF" w:rsidRPr="008C38CF">
        <w:rPr>
          <w:rFonts w:ascii="Times New Roman" w:hAnsi="Times New Roman"/>
          <w:color w:val="000000" w:themeColor="text1"/>
          <w:sz w:val="24"/>
          <w:szCs w:val="24"/>
          <w:lang w:val="en-GB"/>
        </w:rPr>
        <w:t xml:space="preserve"> and </w:t>
      </w:r>
      <w:r w:rsidR="00D37CAA" w:rsidRPr="008C38CF">
        <w:rPr>
          <w:rFonts w:ascii="Times New Roman" w:hAnsi="Times New Roman"/>
          <w:color w:val="000000" w:themeColor="text1"/>
          <w:sz w:val="24"/>
          <w:szCs w:val="24"/>
          <w:lang w:val="en-GB"/>
        </w:rPr>
        <w:t>many ran away</w:t>
      </w:r>
      <w:r w:rsidR="002C32FB" w:rsidRPr="008C38CF">
        <w:rPr>
          <w:rFonts w:ascii="Times New Roman" w:hAnsi="Times New Roman"/>
          <w:color w:val="000000" w:themeColor="text1"/>
          <w:sz w:val="24"/>
          <w:szCs w:val="24"/>
          <w:lang w:val="en-GB"/>
        </w:rPr>
        <w:t xml:space="preserve">. </w:t>
      </w:r>
    </w:p>
    <w:p w14:paraId="3DF5FEF4" w14:textId="4A8C197C" w:rsidR="006860B0" w:rsidRPr="008C38CF" w:rsidRDefault="00E370CD">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ab/>
      </w:r>
      <w:r w:rsidR="007735D8" w:rsidRPr="008C38CF">
        <w:rPr>
          <w:rFonts w:ascii="Times New Roman" w:hAnsi="Times New Roman"/>
          <w:color w:val="000000" w:themeColor="text1"/>
          <w:sz w:val="24"/>
          <w:szCs w:val="24"/>
          <w:shd w:val="clear" w:color="auto" w:fill="FFFFFF"/>
          <w:lang w:val="en-GB"/>
        </w:rPr>
        <w:t>A</w:t>
      </w:r>
      <w:r w:rsidR="002C32FB" w:rsidRPr="008C38CF">
        <w:rPr>
          <w:rFonts w:ascii="Times New Roman" w:hAnsi="Times New Roman"/>
          <w:color w:val="000000" w:themeColor="text1"/>
          <w:sz w:val="24"/>
          <w:szCs w:val="24"/>
          <w:shd w:val="clear" w:color="auto" w:fill="FFFFFF"/>
          <w:lang w:val="en-GB"/>
        </w:rPr>
        <w:t xml:space="preserve"> philanthropist discourse </w:t>
      </w:r>
      <w:r w:rsidR="007735D8" w:rsidRPr="008C38CF">
        <w:rPr>
          <w:rFonts w:ascii="Times New Roman" w:hAnsi="Times New Roman"/>
          <w:color w:val="000000" w:themeColor="text1"/>
          <w:sz w:val="24"/>
          <w:szCs w:val="24"/>
          <w:shd w:val="clear" w:color="auto" w:fill="FFFFFF"/>
          <w:lang w:val="en-GB"/>
        </w:rPr>
        <w:t xml:space="preserve">emerged </w:t>
      </w:r>
      <w:r w:rsidR="00210607" w:rsidRPr="008C38CF">
        <w:rPr>
          <w:rFonts w:ascii="Times New Roman" w:hAnsi="Times New Roman"/>
          <w:color w:val="000000" w:themeColor="text1"/>
          <w:sz w:val="24"/>
          <w:szCs w:val="24"/>
          <w:shd w:val="clear" w:color="auto" w:fill="FFFFFF"/>
          <w:lang w:val="en-GB"/>
        </w:rPr>
        <w:t>among the Br</w:t>
      </w:r>
      <w:r w:rsidR="00AB63E5" w:rsidRPr="008C38CF">
        <w:rPr>
          <w:rFonts w:ascii="Times New Roman" w:hAnsi="Times New Roman"/>
          <w:color w:val="000000" w:themeColor="text1"/>
          <w:sz w:val="24"/>
          <w:szCs w:val="24"/>
          <w:shd w:val="clear" w:color="auto" w:fill="FFFFFF"/>
          <w:lang w:val="en-GB"/>
        </w:rPr>
        <w:t>azilian upper class</w:t>
      </w:r>
      <w:r w:rsidR="00210607" w:rsidRPr="008C38CF">
        <w:rPr>
          <w:rFonts w:ascii="Times New Roman" w:hAnsi="Times New Roman"/>
          <w:color w:val="000000" w:themeColor="text1"/>
          <w:sz w:val="24"/>
          <w:szCs w:val="24"/>
          <w:shd w:val="clear" w:color="auto" w:fill="FFFFFF"/>
          <w:lang w:val="en-GB"/>
        </w:rPr>
        <w:t xml:space="preserve"> in </w:t>
      </w:r>
      <w:r w:rsidR="00045A21" w:rsidRPr="008C38CF">
        <w:rPr>
          <w:rFonts w:ascii="Times New Roman" w:hAnsi="Times New Roman"/>
          <w:color w:val="000000" w:themeColor="text1"/>
          <w:sz w:val="24"/>
          <w:szCs w:val="24"/>
          <w:shd w:val="clear" w:color="auto" w:fill="FFFFFF"/>
          <w:lang w:val="en-GB"/>
        </w:rPr>
        <w:t xml:space="preserve">the </w:t>
      </w:r>
      <w:r w:rsidR="00210607" w:rsidRPr="008C38CF">
        <w:rPr>
          <w:rFonts w:ascii="Times New Roman" w:hAnsi="Times New Roman"/>
          <w:color w:val="000000" w:themeColor="text1"/>
          <w:sz w:val="24"/>
          <w:szCs w:val="24"/>
          <w:shd w:val="clear" w:color="auto" w:fill="FFFFFF"/>
          <w:lang w:val="en-GB"/>
        </w:rPr>
        <w:t>late</w:t>
      </w:r>
      <w:r w:rsidR="00210607" w:rsidRPr="008C38CF">
        <w:rPr>
          <w:rFonts w:ascii="Times New Roman" w:hAnsi="Times New Roman"/>
          <w:color w:val="000000" w:themeColor="text1"/>
          <w:sz w:val="24"/>
          <w:szCs w:val="24"/>
          <w:lang w:val="en-GB"/>
        </w:rPr>
        <w:t xml:space="preserve"> 19th</w:t>
      </w:r>
      <w:r w:rsidR="009076B2" w:rsidRPr="008C38CF">
        <w:rPr>
          <w:rFonts w:ascii="Times New Roman" w:hAnsi="Times New Roman"/>
          <w:color w:val="000000" w:themeColor="text1"/>
          <w:sz w:val="24"/>
          <w:szCs w:val="24"/>
          <w:lang w:val="en-GB"/>
        </w:rPr>
        <w:t xml:space="preserve"> </w:t>
      </w:r>
      <w:r w:rsidR="00210607" w:rsidRPr="008C38CF">
        <w:rPr>
          <w:rFonts w:ascii="Times New Roman" w:hAnsi="Times New Roman"/>
          <w:color w:val="000000" w:themeColor="text1"/>
          <w:sz w:val="24"/>
          <w:szCs w:val="24"/>
          <w:lang w:val="en-GB"/>
        </w:rPr>
        <w:t xml:space="preserve">century, </w:t>
      </w:r>
      <w:r w:rsidR="00210607" w:rsidRPr="008C38CF">
        <w:rPr>
          <w:rFonts w:ascii="Times New Roman" w:hAnsi="Times New Roman"/>
          <w:color w:val="000000" w:themeColor="text1"/>
          <w:sz w:val="24"/>
          <w:szCs w:val="24"/>
          <w:shd w:val="clear" w:color="auto" w:fill="FFFFFF"/>
          <w:lang w:val="en-GB"/>
        </w:rPr>
        <w:t>rendering</w:t>
      </w:r>
      <w:r w:rsidR="002C32FB" w:rsidRPr="008C38CF">
        <w:rPr>
          <w:rFonts w:ascii="Times New Roman" w:hAnsi="Times New Roman"/>
          <w:color w:val="000000" w:themeColor="text1"/>
          <w:sz w:val="24"/>
          <w:szCs w:val="24"/>
          <w:shd w:val="clear" w:color="auto" w:fill="FFFFFF"/>
          <w:lang w:val="en-GB"/>
        </w:rPr>
        <w:t xml:space="preserve"> poor children as </w:t>
      </w:r>
      <w:r w:rsidR="002C32FB" w:rsidRPr="008C38CF">
        <w:rPr>
          <w:rFonts w:ascii="Times New Roman" w:hAnsi="Times New Roman"/>
          <w:color w:val="000000" w:themeColor="text1"/>
          <w:sz w:val="24"/>
          <w:szCs w:val="24"/>
          <w:lang w:val="en-GB"/>
        </w:rPr>
        <w:t xml:space="preserve">vulnerable and </w:t>
      </w:r>
      <w:r w:rsidR="00210607" w:rsidRPr="008C38CF">
        <w:rPr>
          <w:rFonts w:ascii="Times New Roman" w:hAnsi="Times New Roman"/>
          <w:color w:val="000000" w:themeColor="text1"/>
          <w:sz w:val="24"/>
          <w:szCs w:val="24"/>
          <w:shd w:val="clear" w:color="auto" w:fill="FFFFFF"/>
          <w:lang w:val="en-GB"/>
        </w:rPr>
        <w:t>in need of protection</w:t>
      </w:r>
      <w:r w:rsidR="002C32FB" w:rsidRPr="008C38CF">
        <w:rPr>
          <w:rFonts w:ascii="Times New Roman" w:hAnsi="Times New Roman"/>
          <w:color w:val="000000" w:themeColor="text1"/>
          <w:sz w:val="24"/>
          <w:szCs w:val="24"/>
          <w:shd w:val="clear" w:color="auto" w:fill="FFFFFF"/>
          <w:lang w:val="en-GB"/>
        </w:rPr>
        <w:t xml:space="preserve"> </w:t>
      </w:r>
      <w:r w:rsidR="00F87A11" w:rsidRPr="008C38CF">
        <w:rPr>
          <w:rFonts w:ascii="Times New Roman" w:hAnsi="Times New Roman"/>
          <w:color w:val="000000" w:themeColor="text1"/>
          <w:sz w:val="24"/>
          <w:szCs w:val="24"/>
          <w:lang w:val="en-GB"/>
        </w:rPr>
        <w:t>(Rizzini 2002</w:t>
      </w:r>
      <w:r w:rsidR="002C32FB" w:rsidRPr="008C38CF">
        <w:rPr>
          <w:rFonts w:ascii="Times New Roman" w:hAnsi="Times New Roman"/>
          <w:color w:val="000000" w:themeColor="text1"/>
          <w:sz w:val="24"/>
          <w:szCs w:val="24"/>
          <w:lang w:val="en-GB"/>
        </w:rPr>
        <w:t>)</w:t>
      </w:r>
      <w:r w:rsidR="007735D8" w:rsidRPr="008C38CF">
        <w:rPr>
          <w:rFonts w:ascii="Times New Roman" w:hAnsi="Times New Roman"/>
          <w:color w:val="000000" w:themeColor="text1"/>
          <w:sz w:val="24"/>
          <w:szCs w:val="24"/>
          <w:shd w:val="clear" w:color="auto" w:fill="FFFFFF"/>
          <w:lang w:val="en-GB"/>
        </w:rPr>
        <w:t xml:space="preserve">. </w:t>
      </w:r>
      <w:r w:rsidR="00045A21" w:rsidRPr="008C38CF">
        <w:rPr>
          <w:rFonts w:ascii="Times New Roman" w:hAnsi="Times New Roman"/>
          <w:color w:val="000000" w:themeColor="text1"/>
          <w:sz w:val="24"/>
          <w:szCs w:val="24"/>
          <w:shd w:val="clear" w:color="auto" w:fill="FFFFFF"/>
          <w:lang w:val="en-GB"/>
        </w:rPr>
        <w:t>T</w:t>
      </w:r>
      <w:r w:rsidR="005B4757" w:rsidRPr="008C38CF">
        <w:rPr>
          <w:rFonts w:ascii="Times New Roman" w:hAnsi="Times New Roman"/>
          <w:color w:val="000000" w:themeColor="text1"/>
          <w:sz w:val="24"/>
          <w:szCs w:val="24"/>
          <w:shd w:val="clear" w:color="auto" w:fill="FFFFFF"/>
          <w:lang w:val="en-GB"/>
        </w:rPr>
        <w:t>he new</w:t>
      </w:r>
      <w:r w:rsidR="00CC422B" w:rsidRPr="008C38CF">
        <w:rPr>
          <w:rFonts w:ascii="Times New Roman" w:hAnsi="Times New Roman"/>
          <w:color w:val="000000" w:themeColor="text1"/>
          <w:sz w:val="24"/>
          <w:szCs w:val="24"/>
          <w:shd w:val="clear" w:color="auto" w:fill="FFFFFF"/>
          <w:lang w:val="en-GB"/>
        </w:rPr>
        <w:t xml:space="preserve"> discourse</w:t>
      </w:r>
      <w:r w:rsidR="00CC422B" w:rsidRPr="008C38CF">
        <w:rPr>
          <w:rFonts w:ascii="Times New Roman" w:hAnsi="Times New Roman"/>
          <w:color w:val="000000" w:themeColor="text1"/>
          <w:sz w:val="24"/>
          <w:szCs w:val="24"/>
          <w:lang w:val="en-GB"/>
        </w:rPr>
        <w:t xml:space="preserve"> </w:t>
      </w:r>
      <w:r w:rsidR="002C32FB" w:rsidRPr="008C38CF">
        <w:rPr>
          <w:rFonts w:ascii="Times New Roman" w:hAnsi="Times New Roman"/>
          <w:color w:val="000000" w:themeColor="text1"/>
          <w:sz w:val="24"/>
          <w:szCs w:val="24"/>
          <w:lang w:val="en-GB"/>
        </w:rPr>
        <w:t xml:space="preserve">was </w:t>
      </w:r>
      <w:r w:rsidR="002C32FB" w:rsidRPr="008C38CF">
        <w:rPr>
          <w:rFonts w:ascii="Times New Roman" w:hAnsi="Times New Roman"/>
          <w:color w:val="000000" w:themeColor="text1"/>
          <w:sz w:val="24"/>
          <w:szCs w:val="24"/>
          <w:shd w:val="clear" w:color="auto" w:fill="FFFFFF"/>
          <w:lang w:val="en-GB"/>
        </w:rPr>
        <w:t>double-edged</w:t>
      </w:r>
      <w:r w:rsidR="00045A21" w:rsidRPr="008C38CF">
        <w:rPr>
          <w:rFonts w:ascii="Times New Roman" w:hAnsi="Times New Roman"/>
          <w:color w:val="000000" w:themeColor="text1"/>
          <w:sz w:val="24"/>
          <w:szCs w:val="24"/>
          <w:shd w:val="clear" w:color="auto" w:fill="FFFFFF"/>
          <w:lang w:val="en-GB"/>
        </w:rPr>
        <w:t>—a</w:t>
      </w:r>
      <w:r w:rsidR="00DD42E1" w:rsidRPr="008C38CF">
        <w:rPr>
          <w:rFonts w:ascii="Times New Roman" w:hAnsi="Times New Roman"/>
          <w:color w:val="000000" w:themeColor="text1"/>
          <w:sz w:val="24"/>
          <w:szCs w:val="24"/>
          <w:shd w:val="clear" w:color="auto" w:fill="FFFFFF"/>
          <w:lang w:val="en-GB"/>
        </w:rPr>
        <w:t xml:space="preserve">s </w:t>
      </w:r>
      <w:r w:rsidR="00DD42E1" w:rsidRPr="008C38CF">
        <w:rPr>
          <w:rFonts w:ascii="Times New Roman" w:hAnsi="Times New Roman"/>
          <w:color w:val="000000" w:themeColor="text1"/>
          <w:sz w:val="24"/>
          <w:szCs w:val="24"/>
          <w:lang w:val="en-GB"/>
        </w:rPr>
        <w:t>childhood was perceived as a period of life where people were most inclined to develop ‘bad’ habits such as vagrancy and delin</w:t>
      </w:r>
      <w:r w:rsidR="00022CBB" w:rsidRPr="008C38CF">
        <w:rPr>
          <w:rFonts w:ascii="Times New Roman" w:hAnsi="Times New Roman"/>
          <w:color w:val="000000" w:themeColor="text1"/>
          <w:sz w:val="24"/>
          <w:szCs w:val="24"/>
          <w:lang w:val="en-GB"/>
        </w:rPr>
        <w:t>quency (Fraga Filho 1994, 138)—</w:t>
      </w:r>
      <w:r w:rsidR="00CC422B" w:rsidRPr="008C38CF">
        <w:rPr>
          <w:rFonts w:ascii="Times New Roman" w:hAnsi="Times New Roman"/>
          <w:color w:val="000000" w:themeColor="text1"/>
          <w:sz w:val="24"/>
          <w:szCs w:val="24"/>
          <w:shd w:val="clear" w:color="auto" w:fill="FFFFFF"/>
          <w:lang w:val="en-GB"/>
        </w:rPr>
        <w:t>poor young people</w:t>
      </w:r>
      <w:r w:rsidR="002C32FB" w:rsidRPr="008C38CF">
        <w:rPr>
          <w:rFonts w:ascii="Times New Roman" w:hAnsi="Times New Roman"/>
          <w:color w:val="000000" w:themeColor="text1"/>
          <w:sz w:val="24"/>
          <w:szCs w:val="24"/>
          <w:shd w:val="clear" w:color="auto" w:fill="FFFFFF"/>
          <w:lang w:val="en-GB"/>
        </w:rPr>
        <w:t xml:space="preserve"> </w:t>
      </w:r>
      <w:r w:rsidR="00DD42E1" w:rsidRPr="008C38CF">
        <w:rPr>
          <w:rFonts w:ascii="Times New Roman" w:hAnsi="Times New Roman"/>
          <w:color w:val="000000" w:themeColor="text1"/>
          <w:sz w:val="24"/>
          <w:szCs w:val="24"/>
          <w:shd w:val="clear" w:color="auto" w:fill="FFFFFF"/>
          <w:lang w:val="en-GB"/>
        </w:rPr>
        <w:t xml:space="preserve">were recognized </w:t>
      </w:r>
      <w:r w:rsidR="002C32FB" w:rsidRPr="008C38CF">
        <w:rPr>
          <w:rFonts w:ascii="Times New Roman" w:hAnsi="Times New Roman"/>
          <w:color w:val="000000" w:themeColor="text1"/>
          <w:sz w:val="24"/>
          <w:szCs w:val="24"/>
          <w:shd w:val="clear" w:color="auto" w:fill="FFFFFF"/>
          <w:lang w:val="en-GB"/>
        </w:rPr>
        <w:t>as endangered but also pot</w:t>
      </w:r>
      <w:r w:rsidR="00580DFF" w:rsidRPr="008C38CF">
        <w:rPr>
          <w:rFonts w:ascii="Times New Roman" w:hAnsi="Times New Roman"/>
          <w:color w:val="000000" w:themeColor="text1"/>
          <w:sz w:val="24"/>
          <w:szCs w:val="24"/>
          <w:shd w:val="clear" w:color="auto" w:fill="FFFFFF"/>
          <w:lang w:val="en-GB"/>
        </w:rPr>
        <w:t>entially dangerous (Costa Leite 2001; Rizzini</w:t>
      </w:r>
      <w:r w:rsidR="00F87A11" w:rsidRPr="008C38CF">
        <w:rPr>
          <w:rFonts w:ascii="Times New Roman" w:hAnsi="Times New Roman"/>
          <w:color w:val="000000" w:themeColor="text1"/>
          <w:sz w:val="24"/>
          <w:szCs w:val="24"/>
          <w:shd w:val="clear" w:color="auto" w:fill="FFFFFF"/>
          <w:lang w:val="en-GB"/>
        </w:rPr>
        <w:t xml:space="preserve"> 2002</w:t>
      </w:r>
      <w:r w:rsidR="002C32FB" w:rsidRPr="008C38CF">
        <w:rPr>
          <w:rFonts w:ascii="Times New Roman" w:hAnsi="Times New Roman"/>
          <w:color w:val="000000" w:themeColor="text1"/>
          <w:sz w:val="24"/>
          <w:szCs w:val="24"/>
          <w:shd w:val="clear" w:color="auto" w:fill="FFFFFF"/>
          <w:lang w:val="en-GB"/>
        </w:rPr>
        <w:t>)</w:t>
      </w:r>
      <w:r w:rsidR="00DD42E1" w:rsidRPr="008C38CF">
        <w:rPr>
          <w:rFonts w:ascii="Times New Roman" w:hAnsi="Times New Roman"/>
          <w:color w:val="000000" w:themeColor="text1"/>
          <w:sz w:val="24"/>
          <w:szCs w:val="24"/>
          <w:shd w:val="clear" w:color="auto" w:fill="FFFFFF"/>
          <w:lang w:val="en-GB"/>
        </w:rPr>
        <w:t>.</w:t>
      </w:r>
      <w:r w:rsidR="00CC422B" w:rsidRPr="008C38CF">
        <w:rPr>
          <w:rFonts w:ascii="Times New Roman" w:hAnsi="Times New Roman"/>
          <w:color w:val="000000" w:themeColor="text1"/>
          <w:sz w:val="24"/>
          <w:szCs w:val="24"/>
          <w:shd w:val="clear" w:color="auto" w:fill="FFFFFF"/>
          <w:lang w:val="en-GB"/>
        </w:rPr>
        <w:t xml:space="preserve"> </w:t>
      </w:r>
      <w:r w:rsidR="00DD42E1" w:rsidRPr="008C38CF">
        <w:rPr>
          <w:rFonts w:ascii="Times New Roman" w:hAnsi="Times New Roman"/>
          <w:color w:val="000000" w:themeColor="text1"/>
          <w:sz w:val="24"/>
          <w:szCs w:val="24"/>
          <w:lang w:val="en-GB"/>
        </w:rPr>
        <w:t>A</w:t>
      </w:r>
      <w:r w:rsidR="002C32FB" w:rsidRPr="008C38CF">
        <w:rPr>
          <w:rFonts w:ascii="Times New Roman" w:hAnsi="Times New Roman"/>
          <w:color w:val="000000" w:themeColor="text1"/>
          <w:sz w:val="24"/>
          <w:szCs w:val="24"/>
          <w:lang w:val="en-GB"/>
        </w:rPr>
        <w:t xml:space="preserve"> </w:t>
      </w:r>
      <w:r w:rsidR="00387FD2" w:rsidRPr="008C38CF">
        <w:rPr>
          <w:rFonts w:ascii="Times New Roman" w:hAnsi="Times New Roman"/>
          <w:color w:val="000000" w:themeColor="text1"/>
          <w:sz w:val="24"/>
          <w:szCs w:val="24"/>
          <w:lang w:val="en-GB"/>
        </w:rPr>
        <w:t>solution to the ‘problem’</w:t>
      </w:r>
      <w:r w:rsidR="002C32FB" w:rsidRPr="008C38CF">
        <w:rPr>
          <w:rFonts w:ascii="Times New Roman" w:hAnsi="Times New Roman"/>
          <w:color w:val="000000" w:themeColor="text1"/>
          <w:sz w:val="24"/>
          <w:szCs w:val="24"/>
          <w:lang w:val="en-GB"/>
        </w:rPr>
        <w:t xml:space="preserve"> was confinement</w:t>
      </w:r>
      <w:r w:rsidR="00A30376" w:rsidRPr="008C38CF">
        <w:rPr>
          <w:rFonts w:ascii="Times New Roman" w:hAnsi="Times New Roman"/>
          <w:color w:val="000000" w:themeColor="text1"/>
          <w:sz w:val="24"/>
          <w:szCs w:val="24"/>
          <w:lang w:val="en-GB"/>
        </w:rPr>
        <w:t xml:space="preserve"> and institutionalization</w:t>
      </w:r>
      <w:r w:rsidR="00E80CBF" w:rsidRPr="008C38CF">
        <w:rPr>
          <w:rFonts w:ascii="Times New Roman" w:hAnsi="Times New Roman"/>
          <w:color w:val="000000" w:themeColor="text1"/>
          <w:sz w:val="24"/>
          <w:szCs w:val="24"/>
          <w:lang w:val="en-GB"/>
        </w:rPr>
        <w:t xml:space="preserve"> (Fraga Filho 1994</w:t>
      </w:r>
      <w:r w:rsidR="002C32FB" w:rsidRPr="008C38CF">
        <w:rPr>
          <w:rFonts w:ascii="Times New Roman" w:hAnsi="Times New Roman"/>
          <w:color w:val="000000" w:themeColor="text1"/>
          <w:sz w:val="24"/>
          <w:szCs w:val="24"/>
          <w:lang w:val="en-GB"/>
        </w:rPr>
        <w:t>, 144</w:t>
      </w:r>
      <w:r w:rsidR="00B95220" w:rsidRPr="008C38CF">
        <w:rPr>
          <w:rFonts w:ascii="Times New Roman" w:hAnsi="Times New Roman"/>
          <w:color w:val="000000" w:themeColor="text1"/>
          <w:sz w:val="24"/>
          <w:szCs w:val="24"/>
          <w:lang w:val="en-GB"/>
        </w:rPr>
        <w:t>)</w:t>
      </w:r>
      <w:r w:rsidR="00045A21" w:rsidRPr="008C38CF">
        <w:rPr>
          <w:rFonts w:ascii="Times New Roman" w:hAnsi="Times New Roman"/>
          <w:color w:val="000000" w:themeColor="text1"/>
          <w:sz w:val="24"/>
          <w:szCs w:val="24"/>
          <w:lang w:val="en-GB"/>
        </w:rPr>
        <w:t>—t</w:t>
      </w:r>
      <w:r w:rsidR="00DD42E1" w:rsidRPr="008C38CF">
        <w:rPr>
          <w:rFonts w:ascii="Times New Roman" w:hAnsi="Times New Roman"/>
          <w:color w:val="000000" w:themeColor="text1"/>
          <w:sz w:val="24"/>
          <w:szCs w:val="24"/>
          <w:lang w:val="en-GB"/>
        </w:rPr>
        <w:t>he</w:t>
      </w:r>
      <w:r w:rsidR="00045A21" w:rsidRPr="008C38CF">
        <w:rPr>
          <w:rFonts w:ascii="Times New Roman" w:hAnsi="Times New Roman"/>
          <w:color w:val="000000" w:themeColor="text1"/>
          <w:sz w:val="24"/>
          <w:szCs w:val="24"/>
          <w:lang w:val="en-GB"/>
        </w:rPr>
        <w:t xml:space="preserve"> 1927</w:t>
      </w:r>
      <w:r w:rsidR="00DD42E1" w:rsidRPr="008C38CF">
        <w:rPr>
          <w:rFonts w:ascii="Times New Roman" w:hAnsi="Times New Roman"/>
          <w:color w:val="000000" w:themeColor="text1"/>
          <w:sz w:val="24"/>
          <w:szCs w:val="24"/>
          <w:lang w:val="en-GB"/>
        </w:rPr>
        <w:t xml:space="preserve"> </w:t>
      </w:r>
      <w:r w:rsidR="00DD42E1" w:rsidRPr="008C38CF">
        <w:rPr>
          <w:rFonts w:ascii="Times New Roman" w:eastAsia="Times New Roman" w:hAnsi="Times New Roman"/>
          <w:i/>
          <w:color w:val="000000" w:themeColor="text1"/>
          <w:sz w:val="24"/>
          <w:szCs w:val="24"/>
          <w:lang w:val="en-GB"/>
        </w:rPr>
        <w:t>Código de Menores</w:t>
      </w:r>
      <w:r w:rsidR="00DD42E1" w:rsidRPr="008C38CF">
        <w:rPr>
          <w:rFonts w:ascii="Times New Roman" w:eastAsia="Times New Roman" w:hAnsi="Times New Roman"/>
          <w:color w:val="000000" w:themeColor="text1"/>
          <w:sz w:val="24"/>
          <w:szCs w:val="24"/>
          <w:lang w:val="en-GB"/>
        </w:rPr>
        <w:t xml:space="preserve"> (the Minors’ Code) </w:t>
      </w:r>
      <w:r w:rsidR="00045A21" w:rsidRPr="008C38CF">
        <w:rPr>
          <w:rFonts w:ascii="Times New Roman" w:eastAsia="Times New Roman" w:hAnsi="Times New Roman"/>
          <w:color w:val="000000" w:themeColor="text1"/>
          <w:sz w:val="24"/>
          <w:szCs w:val="24"/>
          <w:lang w:val="en-GB"/>
        </w:rPr>
        <w:t>allowed</w:t>
      </w:r>
      <w:r w:rsidR="00DD42E1" w:rsidRPr="008C38CF">
        <w:rPr>
          <w:rFonts w:ascii="Times New Roman" w:eastAsia="Times New Roman" w:hAnsi="Times New Roman"/>
          <w:color w:val="000000" w:themeColor="text1"/>
          <w:sz w:val="24"/>
          <w:szCs w:val="24"/>
          <w:lang w:val="en-GB"/>
        </w:rPr>
        <w:t xml:space="preserve"> t</w:t>
      </w:r>
      <w:r w:rsidR="002C32FB" w:rsidRPr="008C38CF">
        <w:rPr>
          <w:rFonts w:ascii="Times New Roman" w:hAnsi="Times New Roman"/>
          <w:color w:val="000000" w:themeColor="text1"/>
          <w:sz w:val="24"/>
          <w:szCs w:val="24"/>
          <w:lang w:val="en-GB"/>
        </w:rPr>
        <w:t xml:space="preserve">he state </w:t>
      </w:r>
      <w:r w:rsidR="00B95220" w:rsidRPr="008C38CF">
        <w:rPr>
          <w:rFonts w:ascii="Times New Roman" w:hAnsi="Times New Roman"/>
          <w:color w:val="000000" w:themeColor="text1"/>
          <w:sz w:val="24"/>
          <w:szCs w:val="24"/>
          <w:lang w:val="en-GB"/>
        </w:rPr>
        <w:t>to</w:t>
      </w:r>
      <w:r w:rsidR="00387FD2" w:rsidRPr="008C38CF">
        <w:rPr>
          <w:rFonts w:ascii="Times New Roman" w:hAnsi="Times New Roman"/>
          <w:color w:val="000000" w:themeColor="text1"/>
          <w:sz w:val="24"/>
          <w:szCs w:val="24"/>
          <w:lang w:val="en-GB"/>
        </w:rPr>
        <w:t xml:space="preserve"> apprehend all</w:t>
      </w:r>
      <w:r w:rsidR="002C32FB" w:rsidRPr="008C38CF">
        <w:rPr>
          <w:rFonts w:ascii="Times New Roman" w:hAnsi="Times New Roman"/>
          <w:color w:val="000000" w:themeColor="text1"/>
          <w:sz w:val="24"/>
          <w:szCs w:val="24"/>
          <w:lang w:val="en-GB"/>
        </w:rPr>
        <w:t xml:space="preserve"> minors considered neglected, abandoned, </w:t>
      </w:r>
      <w:r w:rsidR="00DC4DFF" w:rsidRPr="008C38CF">
        <w:rPr>
          <w:rFonts w:ascii="Times New Roman" w:hAnsi="Times New Roman"/>
          <w:color w:val="000000" w:themeColor="text1"/>
          <w:sz w:val="24"/>
          <w:szCs w:val="24"/>
          <w:lang w:val="en-GB"/>
        </w:rPr>
        <w:t xml:space="preserve">or </w:t>
      </w:r>
      <w:r w:rsidR="002C32FB" w:rsidRPr="008C38CF">
        <w:rPr>
          <w:rFonts w:ascii="Times New Roman" w:hAnsi="Times New Roman"/>
          <w:color w:val="000000" w:themeColor="text1"/>
          <w:sz w:val="24"/>
          <w:szCs w:val="24"/>
          <w:lang w:val="en-GB"/>
        </w:rPr>
        <w:t>orphaned</w:t>
      </w:r>
      <w:r w:rsidR="00DC4DFF" w:rsidRPr="008C38CF">
        <w:rPr>
          <w:rFonts w:ascii="Times New Roman" w:hAnsi="Times New Roman"/>
          <w:color w:val="000000" w:themeColor="text1"/>
          <w:sz w:val="24"/>
          <w:szCs w:val="24"/>
          <w:lang w:val="en-GB"/>
        </w:rPr>
        <w:t>,</w:t>
      </w:r>
      <w:r w:rsidR="002C32FB" w:rsidRPr="008C38CF">
        <w:rPr>
          <w:rFonts w:ascii="Times New Roman" w:hAnsi="Times New Roman"/>
          <w:color w:val="000000" w:themeColor="text1"/>
          <w:sz w:val="24"/>
          <w:szCs w:val="24"/>
          <w:lang w:val="en-GB"/>
        </w:rPr>
        <w:t xml:space="preserve"> or whose parents were vagabonds, beggars, prostitutes, missing, arrested or declared incapable</w:t>
      </w:r>
      <w:r w:rsidR="00F87A11" w:rsidRPr="008C38CF">
        <w:rPr>
          <w:rFonts w:ascii="Times New Roman" w:hAnsi="Times New Roman"/>
          <w:color w:val="000000" w:themeColor="text1"/>
          <w:sz w:val="24"/>
          <w:szCs w:val="24"/>
          <w:lang w:val="en-GB"/>
        </w:rPr>
        <w:t xml:space="preserve"> (Rizzini 2002</w:t>
      </w:r>
      <w:r w:rsidR="002C32FB" w:rsidRPr="008C38CF">
        <w:rPr>
          <w:rFonts w:ascii="Times New Roman" w:hAnsi="Times New Roman"/>
          <w:color w:val="000000" w:themeColor="text1"/>
          <w:sz w:val="24"/>
          <w:szCs w:val="24"/>
          <w:lang w:val="en-GB"/>
        </w:rPr>
        <w:t>)</w:t>
      </w:r>
      <w:r w:rsidR="00045A21" w:rsidRPr="008C38CF">
        <w:rPr>
          <w:rFonts w:ascii="Times New Roman" w:hAnsi="Times New Roman"/>
          <w:color w:val="000000" w:themeColor="text1"/>
          <w:sz w:val="24"/>
          <w:szCs w:val="24"/>
          <w:lang w:val="en-GB"/>
        </w:rPr>
        <w:t xml:space="preserve"> with </w:t>
      </w:r>
      <w:r w:rsidR="00E278D1" w:rsidRPr="008C38CF">
        <w:rPr>
          <w:rFonts w:ascii="Times New Roman" w:hAnsi="Times New Roman"/>
          <w:color w:val="000000" w:themeColor="text1"/>
          <w:sz w:val="24"/>
          <w:szCs w:val="24"/>
          <w:lang w:val="en-GB"/>
        </w:rPr>
        <w:t xml:space="preserve">the primary goal </w:t>
      </w:r>
      <w:r w:rsidR="00045A21" w:rsidRPr="008C38CF">
        <w:rPr>
          <w:rFonts w:ascii="Times New Roman" w:hAnsi="Times New Roman"/>
          <w:color w:val="000000" w:themeColor="text1"/>
          <w:sz w:val="24"/>
          <w:szCs w:val="24"/>
          <w:lang w:val="en-GB"/>
        </w:rPr>
        <w:t xml:space="preserve">to </w:t>
      </w:r>
      <w:r w:rsidR="002C32FB" w:rsidRPr="008C38CF">
        <w:rPr>
          <w:rFonts w:ascii="Times New Roman" w:hAnsi="Times New Roman"/>
          <w:color w:val="000000" w:themeColor="text1"/>
          <w:sz w:val="24"/>
          <w:szCs w:val="24"/>
          <w:lang w:val="en-GB"/>
        </w:rPr>
        <w:t xml:space="preserve">control the poor </w:t>
      </w:r>
      <w:r w:rsidR="00045A21" w:rsidRPr="008C38CF">
        <w:rPr>
          <w:rFonts w:ascii="Times New Roman" w:hAnsi="Times New Roman"/>
          <w:color w:val="000000" w:themeColor="text1"/>
          <w:sz w:val="24"/>
          <w:szCs w:val="24"/>
          <w:lang w:val="en-GB"/>
        </w:rPr>
        <w:t xml:space="preserve">and </w:t>
      </w:r>
      <w:r w:rsidR="002C32FB" w:rsidRPr="008C38CF">
        <w:rPr>
          <w:rFonts w:ascii="Times New Roman" w:hAnsi="Times New Roman"/>
          <w:color w:val="000000" w:themeColor="text1"/>
          <w:sz w:val="24"/>
          <w:szCs w:val="24"/>
          <w:lang w:val="en-GB"/>
        </w:rPr>
        <w:t>ensu</w:t>
      </w:r>
      <w:r w:rsidR="00DD42E1" w:rsidRPr="008C38CF">
        <w:rPr>
          <w:rFonts w:ascii="Times New Roman" w:hAnsi="Times New Roman"/>
          <w:color w:val="000000" w:themeColor="text1"/>
          <w:sz w:val="24"/>
          <w:szCs w:val="24"/>
          <w:lang w:val="en-GB"/>
        </w:rPr>
        <w:t>r</w:t>
      </w:r>
      <w:r w:rsidR="00045A21" w:rsidRPr="008C38CF">
        <w:rPr>
          <w:rFonts w:ascii="Times New Roman" w:hAnsi="Times New Roman"/>
          <w:color w:val="000000" w:themeColor="text1"/>
          <w:sz w:val="24"/>
          <w:szCs w:val="24"/>
          <w:lang w:val="en-GB"/>
        </w:rPr>
        <w:t>e</w:t>
      </w:r>
      <w:r w:rsidR="00387FD2" w:rsidRPr="008C38CF">
        <w:rPr>
          <w:rFonts w:ascii="Times New Roman" w:hAnsi="Times New Roman"/>
          <w:color w:val="000000" w:themeColor="text1"/>
          <w:sz w:val="24"/>
          <w:szCs w:val="24"/>
          <w:lang w:val="en-GB"/>
        </w:rPr>
        <w:t xml:space="preserve"> the formation of </w:t>
      </w:r>
      <w:r w:rsidR="002C32FB" w:rsidRPr="008C38CF">
        <w:rPr>
          <w:rFonts w:ascii="Times New Roman" w:hAnsi="Times New Roman"/>
          <w:color w:val="000000" w:themeColor="text1"/>
          <w:sz w:val="24"/>
          <w:szCs w:val="24"/>
          <w:lang w:val="en-GB"/>
        </w:rPr>
        <w:t xml:space="preserve">future </w:t>
      </w:r>
      <w:r w:rsidR="00D71046" w:rsidRPr="008C38CF">
        <w:rPr>
          <w:rFonts w:ascii="Times New Roman" w:hAnsi="Times New Roman"/>
          <w:color w:val="000000" w:themeColor="text1"/>
          <w:sz w:val="24"/>
          <w:szCs w:val="24"/>
          <w:lang w:val="en-GB"/>
        </w:rPr>
        <w:t>labour</w:t>
      </w:r>
      <w:r w:rsidR="002C32FB" w:rsidRPr="008C38CF">
        <w:rPr>
          <w:rFonts w:ascii="Times New Roman" w:hAnsi="Times New Roman"/>
          <w:color w:val="000000" w:themeColor="text1"/>
          <w:sz w:val="24"/>
          <w:szCs w:val="24"/>
          <w:lang w:val="en-GB"/>
        </w:rPr>
        <w:t>ers (Fra</w:t>
      </w:r>
      <w:r w:rsidR="00E278D1" w:rsidRPr="008C38CF">
        <w:rPr>
          <w:rFonts w:ascii="Times New Roman" w:hAnsi="Times New Roman"/>
          <w:color w:val="000000" w:themeColor="text1"/>
          <w:sz w:val="24"/>
          <w:szCs w:val="24"/>
          <w:lang w:val="en-GB"/>
        </w:rPr>
        <w:t xml:space="preserve">ga Filho 1994). </w:t>
      </w:r>
    </w:p>
    <w:p w14:paraId="2142A145" w14:textId="7BBA78A5" w:rsidR="00C47078" w:rsidRPr="008C38CF" w:rsidRDefault="00E278D1">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ab/>
      </w:r>
      <w:r w:rsidR="009076B2" w:rsidRPr="008C38CF">
        <w:rPr>
          <w:rFonts w:ascii="Times New Roman" w:hAnsi="Times New Roman"/>
          <w:color w:val="000000" w:themeColor="text1"/>
          <w:sz w:val="24"/>
          <w:szCs w:val="24"/>
          <w:lang w:val="en-GB"/>
        </w:rPr>
        <w:t xml:space="preserve">During the </w:t>
      </w:r>
      <w:r w:rsidR="006860B0" w:rsidRPr="008C38CF">
        <w:rPr>
          <w:rFonts w:ascii="Times New Roman" w:hAnsi="Times New Roman"/>
          <w:color w:val="000000" w:themeColor="text1"/>
          <w:sz w:val="24"/>
          <w:szCs w:val="24"/>
          <w:lang w:val="en-GB"/>
        </w:rPr>
        <w:t xml:space="preserve">military </w:t>
      </w:r>
      <w:r w:rsidR="009076B2" w:rsidRPr="008C38CF">
        <w:rPr>
          <w:rFonts w:ascii="Times New Roman" w:hAnsi="Times New Roman"/>
          <w:color w:val="000000" w:themeColor="text1"/>
          <w:sz w:val="24"/>
          <w:szCs w:val="24"/>
          <w:lang w:val="en-GB"/>
        </w:rPr>
        <w:t>dictatorship (</w:t>
      </w:r>
      <w:r w:rsidR="006860B0" w:rsidRPr="008C38CF">
        <w:rPr>
          <w:rFonts w:ascii="Times New Roman" w:hAnsi="Times New Roman"/>
          <w:color w:val="000000" w:themeColor="text1"/>
          <w:sz w:val="24"/>
          <w:szCs w:val="24"/>
          <w:lang w:val="en-GB"/>
        </w:rPr>
        <w:t>1964</w:t>
      </w:r>
      <w:r w:rsidR="009076B2" w:rsidRPr="008C38CF">
        <w:rPr>
          <w:rFonts w:ascii="Times New Roman" w:hAnsi="Times New Roman"/>
          <w:color w:val="000000" w:themeColor="text1"/>
          <w:sz w:val="24"/>
          <w:szCs w:val="24"/>
          <w:lang w:val="en-GB"/>
        </w:rPr>
        <w:t>-1985)</w:t>
      </w:r>
      <w:r w:rsidR="006860B0" w:rsidRPr="008C38CF">
        <w:rPr>
          <w:rFonts w:ascii="Times New Roman" w:hAnsi="Times New Roman"/>
          <w:color w:val="000000" w:themeColor="text1"/>
          <w:sz w:val="24"/>
          <w:szCs w:val="24"/>
          <w:lang w:val="en-GB"/>
        </w:rPr>
        <w:t xml:space="preserve"> young people on the street were </w:t>
      </w:r>
      <w:r w:rsidR="006860B0" w:rsidRPr="008C38CF">
        <w:rPr>
          <w:rFonts w:ascii="Times New Roman" w:eastAsia="Times New Roman" w:hAnsi="Times New Roman"/>
          <w:color w:val="000000" w:themeColor="text1"/>
          <w:sz w:val="24"/>
          <w:szCs w:val="24"/>
          <w:lang w:val="en-GB"/>
        </w:rPr>
        <w:t xml:space="preserve">seen as </w:t>
      </w:r>
      <w:r w:rsidR="00DC4DFF" w:rsidRPr="008C38CF">
        <w:rPr>
          <w:rFonts w:ascii="Times New Roman" w:eastAsia="Times New Roman" w:hAnsi="Times New Roman"/>
          <w:color w:val="000000" w:themeColor="text1"/>
          <w:sz w:val="24"/>
          <w:szCs w:val="24"/>
          <w:lang w:val="en-GB"/>
        </w:rPr>
        <w:t xml:space="preserve">a </w:t>
      </w:r>
      <w:r w:rsidR="006860B0" w:rsidRPr="008C38CF">
        <w:rPr>
          <w:rFonts w:ascii="Times New Roman" w:eastAsia="Times New Roman" w:hAnsi="Times New Roman"/>
          <w:color w:val="000000" w:themeColor="text1"/>
          <w:sz w:val="24"/>
          <w:szCs w:val="24"/>
          <w:lang w:val="en-GB"/>
        </w:rPr>
        <w:t>threat to national security</w:t>
      </w:r>
      <w:r w:rsidR="00AB63E5" w:rsidRPr="008C38CF">
        <w:rPr>
          <w:rFonts w:ascii="Times New Roman" w:eastAsia="Times New Roman" w:hAnsi="Times New Roman"/>
          <w:color w:val="000000" w:themeColor="text1"/>
          <w:sz w:val="24"/>
          <w:szCs w:val="24"/>
          <w:lang w:val="en-GB"/>
        </w:rPr>
        <w:t xml:space="preserve">, and institutionalized </w:t>
      </w:r>
      <w:r w:rsidR="00AB63E5" w:rsidRPr="008C38CF">
        <w:rPr>
          <w:rFonts w:ascii="Times New Roman" w:hAnsi="Times New Roman"/>
          <w:color w:val="000000" w:themeColor="text1"/>
          <w:sz w:val="24"/>
          <w:szCs w:val="24"/>
          <w:lang w:val="en-GB"/>
        </w:rPr>
        <w:t xml:space="preserve">children and youth were raised in </w:t>
      </w:r>
      <w:r w:rsidR="00575742" w:rsidRPr="008C38CF">
        <w:rPr>
          <w:rFonts w:ascii="Times New Roman" w:hAnsi="Times New Roman"/>
          <w:color w:val="000000" w:themeColor="text1"/>
          <w:sz w:val="24"/>
          <w:szCs w:val="24"/>
          <w:lang w:val="en-GB"/>
        </w:rPr>
        <w:t xml:space="preserve">a </w:t>
      </w:r>
      <w:r w:rsidR="00AB63E5" w:rsidRPr="008C38CF">
        <w:rPr>
          <w:rFonts w:ascii="Times New Roman" w:hAnsi="Times New Roman"/>
          <w:color w:val="000000" w:themeColor="text1"/>
          <w:sz w:val="24"/>
          <w:szCs w:val="24"/>
          <w:lang w:val="en-GB"/>
        </w:rPr>
        <w:t xml:space="preserve">military style, emphasizing </w:t>
      </w:r>
      <w:r w:rsidR="00AB63E5" w:rsidRPr="008C38CF">
        <w:rPr>
          <w:rStyle w:val="hps"/>
          <w:rFonts w:ascii="Times New Roman" w:hAnsi="Times New Roman"/>
          <w:color w:val="000000" w:themeColor="text1"/>
          <w:sz w:val="24"/>
          <w:szCs w:val="24"/>
          <w:lang w:val="en-GB"/>
        </w:rPr>
        <w:t>discipline</w:t>
      </w:r>
      <w:r w:rsidR="00AB63E5" w:rsidRPr="008C38CF">
        <w:rPr>
          <w:rFonts w:ascii="Times New Roman" w:hAnsi="Times New Roman"/>
          <w:color w:val="000000" w:themeColor="text1"/>
          <w:sz w:val="24"/>
          <w:szCs w:val="24"/>
          <w:lang w:val="en-GB"/>
        </w:rPr>
        <w:t xml:space="preserve"> </w:t>
      </w:r>
      <w:r w:rsidR="00AB63E5" w:rsidRPr="008C38CF">
        <w:rPr>
          <w:rStyle w:val="hps"/>
          <w:rFonts w:ascii="Times New Roman" w:hAnsi="Times New Roman"/>
          <w:color w:val="000000" w:themeColor="text1"/>
          <w:sz w:val="24"/>
          <w:szCs w:val="24"/>
          <w:lang w:val="en-GB"/>
        </w:rPr>
        <w:t>and obedience</w:t>
      </w:r>
      <w:r w:rsidR="00AB63E5" w:rsidRPr="008C38CF">
        <w:rPr>
          <w:rFonts w:ascii="Times New Roman" w:eastAsia="Times New Roman" w:hAnsi="Times New Roman"/>
          <w:color w:val="000000" w:themeColor="text1"/>
          <w:sz w:val="24"/>
          <w:szCs w:val="24"/>
          <w:lang w:val="en-GB"/>
        </w:rPr>
        <w:t xml:space="preserve"> </w:t>
      </w:r>
      <w:r w:rsidR="006860B0" w:rsidRPr="008C38CF">
        <w:rPr>
          <w:rFonts w:ascii="Times New Roman" w:eastAsia="Times New Roman" w:hAnsi="Times New Roman"/>
          <w:color w:val="000000" w:themeColor="text1"/>
          <w:sz w:val="24"/>
          <w:szCs w:val="24"/>
          <w:lang w:val="en-GB"/>
        </w:rPr>
        <w:t>(da Silva 2004).</w:t>
      </w:r>
      <w:r w:rsidR="006860B0" w:rsidRPr="008C38CF">
        <w:rPr>
          <w:rFonts w:ascii="Times New Roman" w:hAnsi="Times New Roman"/>
          <w:color w:val="000000" w:themeColor="text1"/>
          <w:sz w:val="24"/>
          <w:szCs w:val="24"/>
          <w:lang w:val="en-GB"/>
        </w:rPr>
        <w:t xml:space="preserve"> </w:t>
      </w:r>
      <w:r w:rsidR="009076B2" w:rsidRPr="008C38CF">
        <w:rPr>
          <w:rFonts w:ascii="Times New Roman" w:eastAsia="Times New Roman" w:hAnsi="Times New Roman"/>
          <w:color w:val="000000" w:themeColor="text1"/>
          <w:sz w:val="24"/>
          <w:szCs w:val="24"/>
          <w:lang w:val="en-GB"/>
        </w:rPr>
        <w:t>In the 1980s,</w:t>
      </w:r>
      <w:r w:rsidR="006860B0" w:rsidRPr="008C38CF">
        <w:rPr>
          <w:rFonts w:ascii="Times New Roman" w:hAnsi="Times New Roman"/>
          <w:color w:val="000000" w:themeColor="text1"/>
          <w:sz w:val="24"/>
          <w:szCs w:val="24"/>
          <w:lang w:val="en-GB"/>
        </w:rPr>
        <w:t xml:space="preserve"> </w:t>
      </w:r>
      <w:r w:rsidR="006860B0" w:rsidRPr="008C38CF">
        <w:rPr>
          <w:rFonts w:ascii="Times New Roman" w:eastAsia="Times New Roman" w:hAnsi="Times New Roman"/>
          <w:color w:val="000000" w:themeColor="text1"/>
          <w:sz w:val="24"/>
          <w:szCs w:val="24"/>
          <w:lang w:val="en-GB"/>
        </w:rPr>
        <w:t xml:space="preserve">Brazil experienced </w:t>
      </w:r>
      <w:r w:rsidR="00A00882" w:rsidRPr="008C38CF">
        <w:rPr>
          <w:rFonts w:ascii="Times New Roman" w:eastAsia="Times New Roman" w:hAnsi="Times New Roman"/>
          <w:color w:val="000000" w:themeColor="text1"/>
          <w:sz w:val="24"/>
          <w:szCs w:val="24"/>
          <w:lang w:val="en-GB"/>
        </w:rPr>
        <w:t>a social movement mobilizing</w:t>
      </w:r>
      <w:r w:rsidR="006860B0" w:rsidRPr="008C38CF">
        <w:rPr>
          <w:rFonts w:ascii="Times New Roman" w:eastAsia="Times New Roman" w:hAnsi="Times New Roman"/>
          <w:color w:val="000000" w:themeColor="text1"/>
          <w:sz w:val="24"/>
          <w:szCs w:val="24"/>
          <w:lang w:val="en-GB"/>
        </w:rPr>
        <w:t xml:space="preserve"> the population in the defen</w:t>
      </w:r>
      <w:r w:rsidR="00B27BA6" w:rsidRPr="008C38CF">
        <w:rPr>
          <w:rFonts w:ascii="Times New Roman" w:eastAsia="Times New Roman" w:hAnsi="Times New Roman"/>
          <w:color w:val="000000" w:themeColor="text1"/>
          <w:sz w:val="24"/>
          <w:szCs w:val="24"/>
          <w:lang w:val="en-GB"/>
        </w:rPr>
        <w:t>c</w:t>
      </w:r>
      <w:r w:rsidR="006860B0" w:rsidRPr="008C38CF">
        <w:rPr>
          <w:rFonts w:ascii="Times New Roman" w:eastAsia="Times New Roman" w:hAnsi="Times New Roman"/>
          <w:color w:val="000000" w:themeColor="text1"/>
          <w:sz w:val="24"/>
          <w:szCs w:val="24"/>
          <w:lang w:val="en-GB"/>
        </w:rPr>
        <w:t>e of the rights of children</w:t>
      </w:r>
      <w:r w:rsidR="00C47078" w:rsidRPr="008C38CF">
        <w:rPr>
          <w:rFonts w:ascii="Times New Roman" w:eastAsia="Times New Roman" w:hAnsi="Times New Roman"/>
          <w:color w:val="000000" w:themeColor="text1"/>
          <w:sz w:val="24"/>
          <w:szCs w:val="24"/>
          <w:lang w:val="en-GB"/>
        </w:rPr>
        <w:t>.</w:t>
      </w:r>
      <w:r w:rsidR="006860B0" w:rsidRPr="008C38CF">
        <w:rPr>
          <w:rFonts w:ascii="Times New Roman" w:eastAsia="Times New Roman" w:hAnsi="Times New Roman"/>
          <w:color w:val="000000" w:themeColor="text1"/>
          <w:sz w:val="24"/>
          <w:szCs w:val="24"/>
          <w:lang w:val="en-GB"/>
        </w:rPr>
        <w:t xml:space="preserve"> </w:t>
      </w:r>
      <w:r w:rsidR="006860B0" w:rsidRPr="008C38CF">
        <w:rPr>
          <w:rFonts w:ascii="Times New Roman" w:hAnsi="Times New Roman"/>
          <w:color w:val="000000" w:themeColor="text1"/>
          <w:sz w:val="24"/>
          <w:szCs w:val="24"/>
          <w:lang w:val="en-GB"/>
        </w:rPr>
        <w:t>Th</w:t>
      </w:r>
      <w:r w:rsidRPr="008C38CF">
        <w:rPr>
          <w:rFonts w:ascii="Times New Roman" w:hAnsi="Times New Roman"/>
          <w:color w:val="000000" w:themeColor="text1"/>
          <w:sz w:val="24"/>
          <w:szCs w:val="24"/>
          <w:lang w:val="en-GB"/>
        </w:rPr>
        <w:t>is</w:t>
      </w:r>
      <w:r w:rsidR="006860B0" w:rsidRPr="008C38CF">
        <w:rPr>
          <w:rFonts w:ascii="Times New Roman" w:hAnsi="Times New Roman"/>
          <w:color w:val="000000" w:themeColor="text1"/>
          <w:sz w:val="24"/>
          <w:szCs w:val="24"/>
          <w:lang w:val="en-GB"/>
        </w:rPr>
        <w:t xml:space="preserve"> led to </w:t>
      </w:r>
      <w:r w:rsidR="00A00882" w:rsidRPr="008C38CF">
        <w:rPr>
          <w:rFonts w:ascii="Times New Roman" w:hAnsi="Times New Roman"/>
          <w:color w:val="000000" w:themeColor="text1"/>
          <w:sz w:val="24"/>
          <w:szCs w:val="24"/>
          <w:lang w:val="en-GB"/>
        </w:rPr>
        <w:t xml:space="preserve">the </w:t>
      </w:r>
      <w:r w:rsidR="00B42CE0" w:rsidRPr="008C38CF">
        <w:rPr>
          <w:rFonts w:ascii="Times New Roman" w:hAnsi="Times New Roman"/>
          <w:color w:val="000000" w:themeColor="text1"/>
          <w:sz w:val="24"/>
          <w:szCs w:val="24"/>
          <w:lang w:val="en-GB"/>
        </w:rPr>
        <w:t xml:space="preserve">implementation </w:t>
      </w:r>
      <w:r w:rsidR="00A00882" w:rsidRPr="008C38CF">
        <w:rPr>
          <w:rFonts w:ascii="Times New Roman" w:hAnsi="Times New Roman"/>
          <w:color w:val="000000" w:themeColor="text1"/>
          <w:sz w:val="24"/>
          <w:szCs w:val="24"/>
          <w:lang w:val="en-GB"/>
        </w:rPr>
        <w:t xml:space="preserve">of </w:t>
      </w:r>
      <w:r w:rsidR="006860B0" w:rsidRPr="008C38CF">
        <w:rPr>
          <w:rFonts w:ascii="Times New Roman" w:hAnsi="Times New Roman"/>
          <w:color w:val="000000" w:themeColor="text1"/>
          <w:sz w:val="24"/>
          <w:szCs w:val="24"/>
          <w:lang w:val="en-GB"/>
        </w:rPr>
        <w:t>a progressive law</w:t>
      </w:r>
      <w:r w:rsidR="00B42CE0" w:rsidRPr="008C38CF">
        <w:rPr>
          <w:rFonts w:ascii="Times New Roman" w:hAnsi="Times New Roman"/>
          <w:color w:val="000000" w:themeColor="text1"/>
          <w:sz w:val="24"/>
          <w:szCs w:val="24"/>
          <w:lang w:val="en-GB"/>
        </w:rPr>
        <w:t xml:space="preserve"> in 1990</w:t>
      </w:r>
      <w:r w:rsidR="00A008DF" w:rsidRPr="008C38CF">
        <w:rPr>
          <w:rFonts w:ascii="Times New Roman" w:hAnsi="Times New Roman"/>
          <w:color w:val="000000" w:themeColor="text1"/>
          <w:sz w:val="24"/>
          <w:szCs w:val="24"/>
          <w:lang w:val="en-GB"/>
        </w:rPr>
        <w:t>,</w:t>
      </w:r>
      <w:r w:rsidR="006860B0" w:rsidRPr="008C38CF">
        <w:rPr>
          <w:rFonts w:ascii="Times New Roman" w:hAnsi="Times New Roman"/>
          <w:color w:val="000000" w:themeColor="text1"/>
          <w:sz w:val="24"/>
          <w:szCs w:val="24"/>
          <w:lang w:val="en-GB"/>
        </w:rPr>
        <w:t xml:space="preserve"> the </w:t>
      </w:r>
      <w:r w:rsidR="006860B0" w:rsidRPr="008C38CF">
        <w:rPr>
          <w:rFonts w:ascii="Times New Roman" w:hAnsi="Times New Roman"/>
          <w:i/>
          <w:color w:val="000000" w:themeColor="text1"/>
          <w:sz w:val="24"/>
          <w:szCs w:val="24"/>
          <w:lang w:val="en-GB"/>
        </w:rPr>
        <w:t>Estatuto da Criança e do Adolescente</w:t>
      </w:r>
      <w:r w:rsidR="006860B0" w:rsidRPr="008C38CF">
        <w:rPr>
          <w:rFonts w:ascii="Times New Roman" w:hAnsi="Times New Roman"/>
          <w:color w:val="000000" w:themeColor="text1"/>
          <w:sz w:val="24"/>
          <w:szCs w:val="24"/>
          <w:lang w:val="en-GB"/>
        </w:rPr>
        <w:t xml:space="preserve"> (Child and Adolescent Sta</w:t>
      </w:r>
      <w:r w:rsidR="00A00882" w:rsidRPr="008C38CF">
        <w:rPr>
          <w:rFonts w:ascii="Times New Roman" w:hAnsi="Times New Roman"/>
          <w:color w:val="000000" w:themeColor="text1"/>
          <w:sz w:val="24"/>
          <w:szCs w:val="24"/>
          <w:lang w:val="en-GB"/>
        </w:rPr>
        <w:t>tute</w:t>
      </w:r>
      <w:r w:rsidR="00B42CE0" w:rsidRPr="008C38CF">
        <w:rPr>
          <w:rFonts w:ascii="Times New Roman" w:hAnsi="Times New Roman"/>
          <w:color w:val="000000" w:themeColor="text1"/>
          <w:sz w:val="24"/>
          <w:szCs w:val="24"/>
          <w:lang w:val="en-GB"/>
        </w:rPr>
        <w:t>)</w:t>
      </w:r>
      <w:r w:rsidR="006860B0" w:rsidRPr="008C38CF">
        <w:rPr>
          <w:rFonts w:ascii="Times New Roman" w:hAnsi="Times New Roman"/>
          <w:color w:val="000000" w:themeColor="text1"/>
          <w:sz w:val="24"/>
          <w:szCs w:val="24"/>
          <w:lang w:val="en-GB"/>
        </w:rPr>
        <w:t>. The Statute refers to children and adolescents rather than to ‘minors’</w:t>
      </w:r>
      <w:r w:rsidR="00BF5012" w:rsidRPr="008C38CF">
        <w:rPr>
          <w:rFonts w:ascii="Times New Roman" w:hAnsi="Times New Roman"/>
          <w:color w:val="000000" w:themeColor="text1"/>
          <w:sz w:val="24"/>
          <w:szCs w:val="24"/>
          <w:lang w:val="en-GB"/>
        </w:rPr>
        <w:t>,</w:t>
      </w:r>
      <w:r w:rsidR="006860B0" w:rsidRPr="008C38CF">
        <w:rPr>
          <w:rFonts w:ascii="Times New Roman" w:hAnsi="Times New Roman"/>
          <w:color w:val="000000" w:themeColor="text1"/>
          <w:sz w:val="24"/>
          <w:szCs w:val="24"/>
          <w:lang w:val="en-GB"/>
        </w:rPr>
        <w:t xml:space="preserve"> ‘offenders’</w:t>
      </w:r>
      <w:r w:rsidR="00BF5012" w:rsidRPr="008C38CF">
        <w:rPr>
          <w:rFonts w:ascii="Times New Roman" w:hAnsi="Times New Roman"/>
          <w:color w:val="000000" w:themeColor="text1"/>
          <w:sz w:val="24"/>
          <w:szCs w:val="24"/>
          <w:lang w:val="en-GB"/>
        </w:rPr>
        <w:t>,</w:t>
      </w:r>
      <w:r w:rsidR="006860B0" w:rsidRPr="008C38CF">
        <w:rPr>
          <w:rFonts w:ascii="Times New Roman" w:hAnsi="Times New Roman"/>
          <w:color w:val="000000" w:themeColor="text1"/>
          <w:sz w:val="24"/>
          <w:szCs w:val="24"/>
          <w:lang w:val="en-GB"/>
        </w:rPr>
        <w:t xml:space="preserve"> or ‘abandoned’</w:t>
      </w:r>
      <w:r w:rsidR="00BF5012" w:rsidRPr="008C38CF">
        <w:rPr>
          <w:rFonts w:ascii="Times New Roman" w:hAnsi="Times New Roman"/>
          <w:color w:val="000000" w:themeColor="text1"/>
          <w:sz w:val="24"/>
          <w:szCs w:val="24"/>
          <w:lang w:val="en-GB"/>
        </w:rPr>
        <w:t>,</w:t>
      </w:r>
      <w:r w:rsidR="006860B0" w:rsidRPr="008C38CF">
        <w:rPr>
          <w:rFonts w:ascii="Times New Roman" w:hAnsi="Times New Roman"/>
          <w:color w:val="000000" w:themeColor="text1"/>
          <w:sz w:val="24"/>
          <w:szCs w:val="24"/>
          <w:lang w:val="en-GB"/>
        </w:rPr>
        <w:t xml:space="preserve"> and incorporates a </w:t>
      </w:r>
      <w:r w:rsidR="006860B0" w:rsidRPr="008C38CF">
        <w:rPr>
          <w:rStyle w:val="hps"/>
          <w:rFonts w:ascii="Times New Roman" w:hAnsi="Times New Roman"/>
          <w:color w:val="000000" w:themeColor="text1"/>
          <w:sz w:val="24"/>
          <w:szCs w:val="24"/>
          <w:lang w:val="en-GB"/>
        </w:rPr>
        <w:t>constitutional</w:t>
      </w:r>
      <w:r w:rsidR="006860B0" w:rsidRPr="008C38CF">
        <w:rPr>
          <w:rFonts w:ascii="Times New Roman" w:hAnsi="Times New Roman"/>
          <w:color w:val="000000" w:themeColor="text1"/>
          <w:sz w:val="24"/>
          <w:szCs w:val="24"/>
          <w:lang w:val="en-GB"/>
        </w:rPr>
        <w:t xml:space="preserve"> </w:t>
      </w:r>
      <w:r w:rsidR="006860B0" w:rsidRPr="008C38CF">
        <w:rPr>
          <w:rStyle w:val="hps"/>
          <w:rFonts w:ascii="Times New Roman" w:hAnsi="Times New Roman"/>
          <w:color w:val="000000" w:themeColor="text1"/>
          <w:sz w:val="24"/>
          <w:szCs w:val="24"/>
          <w:lang w:val="en-GB"/>
        </w:rPr>
        <w:t>obligation</w:t>
      </w:r>
      <w:r w:rsidR="006860B0" w:rsidRPr="008C38CF">
        <w:rPr>
          <w:rFonts w:ascii="Times New Roman" w:hAnsi="Times New Roman"/>
          <w:color w:val="000000" w:themeColor="text1"/>
          <w:sz w:val="24"/>
          <w:szCs w:val="24"/>
          <w:lang w:val="en-GB"/>
        </w:rPr>
        <w:t xml:space="preserve"> </w:t>
      </w:r>
      <w:r w:rsidR="006860B0" w:rsidRPr="008C38CF">
        <w:rPr>
          <w:rStyle w:val="hps"/>
          <w:rFonts w:ascii="Times New Roman" w:hAnsi="Times New Roman"/>
          <w:color w:val="000000" w:themeColor="text1"/>
          <w:sz w:val="24"/>
          <w:szCs w:val="24"/>
          <w:lang w:val="en-GB"/>
        </w:rPr>
        <w:t>to</w:t>
      </w:r>
      <w:r w:rsidR="006860B0" w:rsidRPr="008C38CF">
        <w:rPr>
          <w:rFonts w:ascii="Times New Roman" w:hAnsi="Times New Roman"/>
          <w:color w:val="000000" w:themeColor="text1"/>
          <w:sz w:val="24"/>
          <w:szCs w:val="24"/>
          <w:lang w:val="en-GB"/>
        </w:rPr>
        <w:t xml:space="preserve"> </w:t>
      </w:r>
      <w:r w:rsidR="006860B0" w:rsidRPr="008C38CF">
        <w:rPr>
          <w:rStyle w:val="hps"/>
          <w:rFonts w:ascii="Times New Roman" w:hAnsi="Times New Roman"/>
          <w:color w:val="000000" w:themeColor="text1"/>
          <w:sz w:val="24"/>
          <w:szCs w:val="24"/>
          <w:lang w:val="en-GB"/>
        </w:rPr>
        <w:t>family</w:t>
      </w:r>
      <w:r w:rsidR="006860B0" w:rsidRPr="008C38CF">
        <w:rPr>
          <w:rFonts w:ascii="Times New Roman" w:hAnsi="Times New Roman"/>
          <w:color w:val="000000" w:themeColor="text1"/>
          <w:sz w:val="24"/>
          <w:szCs w:val="24"/>
          <w:lang w:val="en-GB"/>
        </w:rPr>
        <w:t>, society</w:t>
      </w:r>
      <w:r w:rsidR="00575742" w:rsidRPr="008C38CF">
        <w:rPr>
          <w:rFonts w:ascii="Times New Roman" w:hAnsi="Times New Roman"/>
          <w:color w:val="000000" w:themeColor="text1"/>
          <w:sz w:val="24"/>
          <w:szCs w:val="24"/>
          <w:lang w:val="en-GB"/>
        </w:rPr>
        <w:t>,</w:t>
      </w:r>
      <w:r w:rsidR="006860B0" w:rsidRPr="008C38CF">
        <w:rPr>
          <w:rFonts w:ascii="Times New Roman" w:hAnsi="Times New Roman"/>
          <w:color w:val="000000" w:themeColor="text1"/>
          <w:sz w:val="24"/>
          <w:szCs w:val="24"/>
          <w:lang w:val="en-GB"/>
        </w:rPr>
        <w:t xml:space="preserve"> and </w:t>
      </w:r>
      <w:r w:rsidR="002E6F7C" w:rsidRPr="008C38CF">
        <w:rPr>
          <w:rStyle w:val="hps"/>
          <w:rFonts w:ascii="Times New Roman" w:hAnsi="Times New Roman"/>
          <w:color w:val="000000" w:themeColor="text1"/>
          <w:sz w:val="24"/>
          <w:szCs w:val="24"/>
          <w:lang w:val="en-GB"/>
        </w:rPr>
        <w:t>the s</w:t>
      </w:r>
      <w:r w:rsidR="006860B0" w:rsidRPr="008C38CF">
        <w:rPr>
          <w:rStyle w:val="hps"/>
          <w:rFonts w:ascii="Times New Roman" w:hAnsi="Times New Roman"/>
          <w:color w:val="000000" w:themeColor="text1"/>
          <w:sz w:val="24"/>
          <w:szCs w:val="24"/>
          <w:lang w:val="en-GB"/>
        </w:rPr>
        <w:t>tate to ensure</w:t>
      </w:r>
      <w:r w:rsidR="006860B0" w:rsidRPr="008C38CF">
        <w:rPr>
          <w:rFonts w:ascii="Times New Roman" w:hAnsi="Times New Roman"/>
          <w:color w:val="000000" w:themeColor="text1"/>
          <w:sz w:val="24"/>
          <w:szCs w:val="24"/>
          <w:lang w:val="en-GB"/>
        </w:rPr>
        <w:t xml:space="preserve"> </w:t>
      </w:r>
      <w:r w:rsidR="006860B0" w:rsidRPr="008C38CF">
        <w:rPr>
          <w:rStyle w:val="hps"/>
          <w:rFonts w:ascii="Times New Roman" w:hAnsi="Times New Roman"/>
          <w:color w:val="000000" w:themeColor="text1"/>
          <w:sz w:val="24"/>
          <w:szCs w:val="24"/>
          <w:lang w:val="en-GB"/>
        </w:rPr>
        <w:t>the rights of young people</w:t>
      </w:r>
      <w:r w:rsidR="006860B0" w:rsidRPr="008C38CF">
        <w:rPr>
          <w:rFonts w:ascii="Times New Roman" w:hAnsi="Times New Roman"/>
          <w:color w:val="000000" w:themeColor="text1"/>
          <w:sz w:val="24"/>
          <w:szCs w:val="24"/>
          <w:lang w:val="en-GB"/>
        </w:rPr>
        <w:t>.</w:t>
      </w:r>
      <w:r w:rsidR="0077611E" w:rsidRPr="008C38CF">
        <w:rPr>
          <w:rFonts w:ascii="Times New Roman" w:hAnsi="Times New Roman"/>
          <w:color w:val="000000" w:themeColor="text1"/>
          <w:sz w:val="24"/>
          <w:szCs w:val="24"/>
          <w:lang w:val="en-GB"/>
        </w:rPr>
        <w:t xml:space="preserve"> </w:t>
      </w:r>
    </w:p>
    <w:p w14:paraId="1431AA9D" w14:textId="534D0C9C" w:rsidR="00C47078" w:rsidRPr="008C38CF" w:rsidRDefault="00C44FCF">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T</w:t>
      </w:r>
      <w:r w:rsidR="0077611E" w:rsidRPr="008C38CF">
        <w:rPr>
          <w:rFonts w:ascii="Times New Roman" w:hAnsi="Times New Roman"/>
          <w:color w:val="000000" w:themeColor="text1"/>
          <w:sz w:val="24"/>
          <w:szCs w:val="24"/>
          <w:lang w:val="en-GB"/>
        </w:rPr>
        <w:t xml:space="preserve">he number of allies of the Statute </w:t>
      </w:r>
      <w:r w:rsidRPr="008C38CF">
        <w:rPr>
          <w:rFonts w:ascii="Times New Roman" w:hAnsi="Times New Roman"/>
          <w:color w:val="000000" w:themeColor="text1"/>
          <w:sz w:val="24"/>
          <w:szCs w:val="24"/>
          <w:lang w:val="en-GB"/>
        </w:rPr>
        <w:t>has steadily increased,</w:t>
      </w:r>
      <w:r w:rsidR="007274CF" w:rsidRPr="008C38CF">
        <w:rPr>
          <w:rFonts w:ascii="Times New Roman" w:hAnsi="Times New Roman"/>
          <w:color w:val="000000" w:themeColor="text1"/>
          <w:sz w:val="24"/>
          <w:szCs w:val="24"/>
          <w:lang w:val="en-GB"/>
        </w:rPr>
        <w:t xml:space="preserve"> </w:t>
      </w:r>
      <w:r w:rsidR="00C47078" w:rsidRPr="008C38CF">
        <w:rPr>
          <w:rFonts w:ascii="Times New Roman" w:hAnsi="Times New Roman"/>
          <w:color w:val="000000" w:themeColor="text1"/>
          <w:sz w:val="24"/>
          <w:szCs w:val="24"/>
          <w:lang w:val="en-GB"/>
        </w:rPr>
        <w:t xml:space="preserve">gradually </w:t>
      </w:r>
      <w:r w:rsidR="0077611E" w:rsidRPr="008C38CF">
        <w:rPr>
          <w:rFonts w:ascii="Times New Roman" w:hAnsi="Times New Roman"/>
          <w:color w:val="000000" w:themeColor="text1"/>
          <w:sz w:val="24"/>
          <w:szCs w:val="24"/>
          <w:lang w:val="en-GB"/>
        </w:rPr>
        <w:t xml:space="preserve">leaving the correctional-repressive perspective </w:t>
      </w:r>
      <w:r w:rsidR="00451185" w:rsidRPr="008C38CF">
        <w:rPr>
          <w:rFonts w:ascii="Times New Roman" w:hAnsi="Times New Roman"/>
          <w:color w:val="000000" w:themeColor="text1"/>
          <w:sz w:val="24"/>
          <w:szCs w:val="24"/>
          <w:lang w:val="en-GB"/>
        </w:rPr>
        <w:t xml:space="preserve">behind. </w:t>
      </w:r>
      <w:r w:rsidR="005B4757" w:rsidRPr="008C38CF">
        <w:rPr>
          <w:rFonts w:ascii="Times New Roman" w:hAnsi="Times New Roman"/>
          <w:color w:val="000000" w:themeColor="text1"/>
          <w:sz w:val="24"/>
          <w:szCs w:val="24"/>
          <w:lang w:val="en-GB"/>
        </w:rPr>
        <w:t>Yet, r</w:t>
      </w:r>
      <w:r w:rsidR="00730650" w:rsidRPr="008C38CF">
        <w:rPr>
          <w:rFonts w:ascii="Times New Roman" w:hAnsi="Times New Roman"/>
          <w:color w:val="000000" w:themeColor="text1"/>
          <w:sz w:val="24"/>
          <w:szCs w:val="24"/>
          <w:lang w:val="en-GB"/>
        </w:rPr>
        <w:t xml:space="preserve">ecent updates on policing in Brazil </w:t>
      </w:r>
      <w:r w:rsidR="00E772AF" w:rsidRPr="008C38CF">
        <w:rPr>
          <w:rFonts w:ascii="Times New Roman" w:hAnsi="Times New Roman"/>
          <w:color w:val="000000" w:themeColor="text1"/>
          <w:sz w:val="24"/>
          <w:szCs w:val="24"/>
          <w:lang w:val="en-GB"/>
        </w:rPr>
        <w:t>reveal</w:t>
      </w:r>
      <w:r w:rsidR="00730650" w:rsidRPr="008C38CF">
        <w:rPr>
          <w:rFonts w:ascii="Times New Roman" w:hAnsi="Times New Roman"/>
          <w:color w:val="000000" w:themeColor="text1"/>
          <w:sz w:val="24"/>
          <w:szCs w:val="24"/>
          <w:lang w:val="en-GB"/>
        </w:rPr>
        <w:t xml:space="preserve"> a persistence of the perception of poor young people as dangerous and a threat to the social and economic order, </w:t>
      </w:r>
      <w:r w:rsidR="00E772AF" w:rsidRPr="008C38CF">
        <w:rPr>
          <w:rFonts w:ascii="Times New Roman" w:hAnsi="Times New Roman"/>
          <w:color w:val="000000" w:themeColor="text1"/>
          <w:sz w:val="24"/>
          <w:szCs w:val="24"/>
          <w:lang w:val="en-GB"/>
        </w:rPr>
        <w:t xml:space="preserve">requiring </w:t>
      </w:r>
      <w:r w:rsidR="00730650" w:rsidRPr="008C38CF">
        <w:rPr>
          <w:rFonts w:ascii="Times New Roman" w:hAnsi="Times New Roman"/>
          <w:color w:val="000000" w:themeColor="text1"/>
          <w:sz w:val="24"/>
          <w:szCs w:val="24"/>
          <w:lang w:val="en-GB"/>
        </w:rPr>
        <w:t>repressive and aggressive actions (Rizzini 2011). A</w:t>
      </w:r>
      <w:r w:rsidR="00C47078" w:rsidRPr="008C38CF">
        <w:rPr>
          <w:rFonts w:ascii="Times New Roman" w:hAnsi="Times New Roman"/>
          <w:color w:val="000000" w:themeColor="text1"/>
          <w:sz w:val="24"/>
          <w:szCs w:val="24"/>
          <w:lang w:val="en-GB"/>
        </w:rPr>
        <w:t>s the Statue provides legal protection of children and prohibits prison measures, an unforeseen consequence of the Statute emerged: an increase of extrajudicial sanctions</w:t>
      </w:r>
      <w:r w:rsidR="00730650" w:rsidRPr="008C38CF">
        <w:rPr>
          <w:rFonts w:ascii="Times New Roman" w:hAnsi="Times New Roman"/>
          <w:color w:val="000000" w:themeColor="text1"/>
          <w:sz w:val="24"/>
          <w:szCs w:val="24"/>
          <w:lang w:val="en-GB"/>
        </w:rPr>
        <w:t xml:space="preserve"> and homicides of </w:t>
      </w:r>
      <w:r w:rsidR="00D70DF6" w:rsidRPr="008C38CF">
        <w:rPr>
          <w:rFonts w:ascii="Times New Roman" w:hAnsi="Times New Roman"/>
          <w:color w:val="000000" w:themeColor="text1"/>
          <w:sz w:val="24"/>
          <w:szCs w:val="24"/>
          <w:lang w:val="en-GB"/>
        </w:rPr>
        <w:t xml:space="preserve">marginalised </w:t>
      </w:r>
      <w:r w:rsidR="00730650" w:rsidRPr="008C38CF">
        <w:rPr>
          <w:rFonts w:ascii="Times New Roman" w:hAnsi="Times New Roman"/>
          <w:color w:val="000000" w:themeColor="text1"/>
          <w:sz w:val="24"/>
          <w:szCs w:val="24"/>
          <w:lang w:val="en-GB"/>
        </w:rPr>
        <w:t xml:space="preserve">children and young people </w:t>
      </w:r>
      <w:r w:rsidR="00022CBB" w:rsidRPr="008C38CF">
        <w:rPr>
          <w:rFonts w:ascii="Times New Roman" w:hAnsi="Times New Roman"/>
          <w:color w:val="000000" w:themeColor="text1"/>
          <w:sz w:val="24"/>
          <w:szCs w:val="24"/>
          <w:lang w:val="en-GB"/>
        </w:rPr>
        <w:t>(</w:t>
      </w:r>
      <w:r w:rsidR="00C47078" w:rsidRPr="008C38CF">
        <w:rPr>
          <w:rFonts w:ascii="Times New Roman" w:hAnsi="Times New Roman"/>
          <w:color w:val="000000" w:themeColor="text1"/>
          <w:sz w:val="24"/>
          <w:szCs w:val="24"/>
          <w:lang w:val="en-GB"/>
        </w:rPr>
        <w:t xml:space="preserve">Hecht 1998). </w:t>
      </w:r>
    </w:p>
    <w:p w14:paraId="32382CD8" w14:textId="04B4E0B3" w:rsidR="00596312" w:rsidRPr="008C38CF" w:rsidRDefault="00D0177D" w:rsidP="00854104">
      <w:pPr>
        <w:spacing w:after="0" w:line="480" w:lineRule="auto"/>
        <w:ind w:firstLine="708"/>
        <w:rPr>
          <w:rFonts w:ascii="Times New Roman" w:hAnsi="Times New Roman"/>
          <w:b/>
          <w:color w:val="000000" w:themeColor="text1"/>
          <w:sz w:val="24"/>
          <w:szCs w:val="24"/>
          <w:lang w:val="en-GB"/>
        </w:rPr>
      </w:pPr>
      <w:r w:rsidRPr="008C38CF">
        <w:rPr>
          <w:rFonts w:ascii="Times New Roman" w:hAnsi="Times New Roman"/>
          <w:color w:val="000000" w:themeColor="text1"/>
          <w:sz w:val="24"/>
          <w:szCs w:val="24"/>
          <w:lang w:val="en-GB"/>
        </w:rPr>
        <w:t xml:space="preserve">Although </w:t>
      </w:r>
      <w:r w:rsidR="00544324" w:rsidRPr="008C38CF">
        <w:rPr>
          <w:rFonts w:ascii="Times New Roman" w:hAnsi="Times New Roman"/>
          <w:color w:val="000000" w:themeColor="text1"/>
          <w:sz w:val="24"/>
          <w:szCs w:val="24"/>
          <w:lang w:val="en-GB"/>
        </w:rPr>
        <w:t>prime target</w:t>
      </w:r>
      <w:r w:rsidRPr="008C38CF">
        <w:rPr>
          <w:rFonts w:ascii="Times New Roman" w:hAnsi="Times New Roman"/>
          <w:color w:val="000000" w:themeColor="text1"/>
          <w:sz w:val="24"/>
          <w:szCs w:val="24"/>
          <w:lang w:val="en-GB"/>
        </w:rPr>
        <w:t>s of</w:t>
      </w:r>
      <w:r w:rsidR="00544324" w:rsidRPr="008C38CF">
        <w:rPr>
          <w:rFonts w:ascii="Times New Roman" w:hAnsi="Times New Roman"/>
          <w:color w:val="000000" w:themeColor="text1"/>
          <w:sz w:val="24"/>
          <w:szCs w:val="24"/>
          <w:lang w:val="en-GB"/>
        </w:rPr>
        <w:t xml:space="preserve"> correctional, oppressive</w:t>
      </w:r>
      <w:r w:rsidR="00E772AF" w:rsidRPr="008C38CF">
        <w:rPr>
          <w:rFonts w:ascii="Times New Roman" w:hAnsi="Times New Roman"/>
          <w:color w:val="000000" w:themeColor="text1"/>
          <w:sz w:val="24"/>
          <w:szCs w:val="24"/>
          <w:lang w:val="en-GB"/>
        </w:rPr>
        <w:t>,</w:t>
      </w:r>
      <w:r w:rsidR="00544324" w:rsidRPr="008C38CF">
        <w:rPr>
          <w:rFonts w:ascii="Times New Roman" w:hAnsi="Times New Roman"/>
          <w:color w:val="000000" w:themeColor="text1"/>
          <w:sz w:val="24"/>
          <w:szCs w:val="24"/>
          <w:lang w:val="en-GB"/>
        </w:rPr>
        <w:t xml:space="preserve"> as well as philanthropist policies, movements and legislation for over a century</w:t>
      </w:r>
      <w:r w:rsidR="00022CBB" w:rsidRPr="008C38CF">
        <w:rPr>
          <w:rFonts w:ascii="Times New Roman" w:hAnsi="Times New Roman"/>
          <w:color w:val="000000" w:themeColor="text1"/>
          <w:sz w:val="24"/>
          <w:szCs w:val="24"/>
          <w:lang w:val="en-GB"/>
        </w:rPr>
        <w:t>, children</w:t>
      </w:r>
      <w:r w:rsidRPr="008C38CF">
        <w:rPr>
          <w:rFonts w:ascii="Times New Roman" w:hAnsi="Times New Roman"/>
          <w:color w:val="000000" w:themeColor="text1"/>
          <w:sz w:val="24"/>
          <w:szCs w:val="24"/>
          <w:lang w:val="en-GB"/>
        </w:rPr>
        <w:t xml:space="preserve"> continue to </w:t>
      </w:r>
      <w:r w:rsidR="00EB0616" w:rsidRPr="008C38CF">
        <w:rPr>
          <w:rFonts w:ascii="Times New Roman" w:hAnsi="Times New Roman"/>
          <w:color w:val="000000" w:themeColor="text1"/>
          <w:sz w:val="24"/>
          <w:szCs w:val="24"/>
          <w:lang w:val="en-GB"/>
        </w:rPr>
        <w:t xml:space="preserve">grow up in challenging environments in urban Brazil. Racial and socio-economic divides endure; while </w:t>
      </w:r>
      <w:r w:rsidR="00B94E23" w:rsidRPr="008C38CF">
        <w:rPr>
          <w:rFonts w:ascii="Times New Roman" w:hAnsi="Times New Roman"/>
          <w:color w:val="000000" w:themeColor="text1"/>
          <w:sz w:val="24"/>
          <w:szCs w:val="24"/>
          <w:lang w:val="en-GB"/>
        </w:rPr>
        <w:t>25</w:t>
      </w:r>
      <w:r w:rsidR="00EB0616" w:rsidRPr="008C38CF">
        <w:rPr>
          <w:rFonts w:ascii="Times New Roman" w:hAnsi="Times New Roman"/>
          <w:color w:val="000000" w:themeColor="text1"/>
          <w:sz w:val="24"/>
          <w:szCs w:val="24"/>
          <w:lang w:val="en-GB"/>
        </w:rPr>
        <w:t>% of white c</w:t>
      </w:r>
      <w:r w:rsidR="00B94E23" w:rsidRPr="008C38CF">
        <w:rPr>
          <w:rFonts w:ascii="Times New Roman" w:hAnsi="Times New Roman"/>
          <w:color w:val="000000" w:themeColor="text1"/>
          <w:sz w:val="24"/>
          <w:szCs w:val="24"/>
          <w:lang w:val="en-GB"/>
        </w:rPr>
        <w:t>hildren lived in poverty in 2009</w:t>
      </w:r>
      <w:r w:rsidR="00EB0616" w:rsidRPr="008C38CF">
        <w:rPr>
          <w:rFonts w:ascii="Times New Roman" w:hAnsi="Times New Roman"/>
          <w:color w:val="000000" w:themeColor="text1"/>
          <w:sz w:val="24"/>
          <w:szCs w:val="24"/>
          <w:lang w:val="en-GB"/>
        </w:rPr>
        <w:t xml:space="preserve">, </w:t>
      </w:r>
      <w:r w:rsidR="00B94E23" w:rsidRPr="008C38CF">
        <w:rPr>
          <w:rFonts w:ascii="Times New Roman" w:hAnsi="Times New Roman"/>
          <w:color w:val="000000" w:themeColor="text1"/>
          <w:sz w:val="24"/>
          <w:szCs w:val="24"/>
          <w:lang w:val="en-GB"/>
        </w:rPr>
        <w:t>44</w:t>
      </w:r>
      <w:r w:rsidR="00EB0616" w:rsidRPr="008C38CF">
        <w:rPr>
          <w:rFonts w:ascii="Times New Roman" w:hAnsi="Times New Roman"/>
          <w:color w:val="000000" w:themeColor="text1"/>
          <w:sz w:val="24"/>
          <w:szCs w:val="24"/>
          <w:lang w:val="en-GB"/>
        </w:rPr>
        <w:t>% of col</w:t>
      </w:r>
      <w:r w:rsidR="00B94E23" w:rsidRPr="008C38CF">
        <w:rPr>
          <w:rFonts w:ascii="Times New Roman" w:hAnsi="Times New Roman"/>
          <w:color w:val="000000" w:themeColor="text1"/>
          <w:sz w:val="24"/>
          <w:szCs w:val="24"/>
          <w:lang w:val="en-GB"/>
        </w:rPr>
        <w:t>oured children did (Bush and Rizzini 2011</w:t>
      </w:r>
      <w:r w:rsidR="00EB0616" w:rsidRPr="008C38CF">
        <w:rPr>
          <w:rFonts w:ascii="Times New Roman" w:hAnsi="Times New Roman"/>
          <w:color w:val="000000" w:themeColor="text1"/>
          <w:sz w:val="24"/>
          <w:szCs w:val="24"/>
          <w:lang w:val="en-GB"/>
        </w:rPr>
        <w:t xml:space="preserve">). In </w:t>
      </w:r>
      <w:r w:rsidR="00B94E23" w:rsidRPr="008C38CF">
        <w:rPr>
          <w:rFonts w:ascii="Times New Roman" w:hAnsi="Times New Roman"/>
          <w:color w:val="000000" w:themeColor="text1"/>
          <w:sz w:val="24"/>
          <w:szCs w:val="24"/>
          <w:lang w:val="en-GB"/>
        </w:rPr>
        <w:t>2010</w:t>
      </w:r>
      <w:r w:rsidR="00EB0616" w:rsidRPr="008C38CF">
        <w:rPr>
          <w:rFonts w:ascii="Times New Roman" w:hAnsi="Times New Roman"/>
          <w:color w:val="000000" w:themeColor="text1"/>
          <w:sz w:val="24"/>
          <w:szCs w:val="24"/>
          <w:lang w:val="en-GB"/>
        </w:rPr>
        <w:t xml:space="preserve">, 3.4 million child workers </w:t>
      </w:r>
      <w:r w:rsidR="00FB09DE" w:rsidRPr="008C38CF">
        <w:rPr>
          <w:rFonts w:ascii="Times New Roman" w:hAnsi="Times New Roman"/>
          <w:color w:val="000000" w:themeColor="text1"/>
          <w:sz w:val="24"/>
          <w:szCs w:val="24"/>
          <w:lang w:val="en-GB"/>
        </w:rPr>
        <w:t xml:space="preserve">were registered </w:t>
      </w:r>
      <w:r w:rsidR="00EB0616" w:rsidRPr="008C38CF">
        <w:rPr>
          <w:rFonts w:ascii="Times New Roman" w:hAnsi="Times New Roman"/>
          <w:color w:val="000000" w:themeColor="text1"/>
          <w:sz w:val="24"/>
          <w:szCs w:val="24"/>
          <w:lang w:val="en-GB"/>
        </w:rPr>
        <w:t>(</w:t>
      </w:r>
      <w:r w:rsidR="00B94E23" w:rsidRPr="008C38CF">
        <w:rPr>
          <w:rFonts w:ascii="Times New Roman" w:hAnsi="Times New Roman"/>
          <w:color w:val="000000" w:themeColor="text1"/>
          <w:sz w:val="24"/>
          <w:szCs w:val="24"/>
          <w:lang w:val="en-GB"/>
        </w:rPr>
        <w:t>IBGE 2012</w:t>
      </w:r>
      <w:r w:rsidR="00EB0616" w:rsidRPr="008C38CF">
        <w:rPr>
          <w:rFonts w:ascii="Times New Roman" w:hAnsi="Times New Roman"/>
          <w:color w:val="000000" w:themeColor="text1"/>
          <w:sz w:val="24"/>
          <w:szCs w:val="24"/>
          <w:lang w:val="en-GB"/>
        </w:rPr>
        <w:t>)</w:t>
      </w:r>
      <w:r w:rsidR="005B4757" w:rsidRPr="008C38CF">
        <w:rPr>
          <w:rFonts w:ascii="Times New Roman" w:hAnsi="Times New Roman"/>
          <w:color w:val="000000" w:themeColor="text1"/>
          <w:sz w:val="24"/>
          <w:szCs w:val="24"/>
          <w:lang w:val="en-GB"/>
        </w:rPr>
        <w:t xml:space="preserve">, </w:t>
      </w:r>
      <w:r w:rsidR="00EB0616" w:rsidRPr="008C38CF">
        <w:rPr>
          <w:rFonts w:ascii="Times New Roman" w:hAnsi="Times New Roman"/>
          <w:color w:val="000000" w:themeColor="text1"/>
          <w:sz w:val="24"/>
          <w:szCs w:val="24"/>
          <w:lang w:val="en-GB"/>
        </w:rPr>
        <w:t>many</w:t>
      </w:r>
      <w:r w:rsidR="005B4757" w:rsidRPr="008C38CF">
        <w:rPr>
          <w:rFonts w:ascii="Times New Roman" w:hAnsi="Times New Roman"/>
          <w:color w:val="000000" w:themeColor="text1"/>
          <w:sz w:val="24"/>
          <w:szCs w:val="24"/>
          <w:lang w:val="en-GB"/>
        </w:rPr>
        <w:t xml:space="preserve"> </w:t>
      </w:r>
      <w:r w:rsidR="00EB0616" w:rsidRPr="008C38CF">
        <w:rPr>
          <w:rFonts w:ascii="Times New Roman" w:hAnsi="Times New Roman"/>
          <w:color w:val="000000" w:themeColor="text1"/>
          <w:sz w:val="24"/>
          <w:szCs w:val="24"/>
          <w:lang w:val="en-GB"/>
        </w:rPr>
        <w:t>of whom engage in informal work in the city</w:t>
      </w:r>
      <w:r w:rsidR="00022CBB" w:rsidRPr="008C38CF">
        <w:rPr>
          <w:rFonts w:ascii="Times New Roman" w:hAnsi="Times New Roman"/>
          <w:color w:val="000000" w:themeColor="text1"/>
          <w:sz w:val="24"/>
          <w:szCs w:val="24"/>
          <w:lang w:val="en-GB"/>
        </w:rPr>
        <w:t xml:space="preserve"> centres</w:t>
      </w:r>
      <w:r w:rsidR="005B4757" w:rsidRPr="008C38CF">
        <w:rPr>
          <w:rFonts w:ascii="Times New Roman" w:hAnsi="Times New Roman"/>
          <w:color w:val="000000" w:themeColor="text1"/>
          <w:sz w:val="24"/>
          <w:szCs w:val="24"/>
          <w:lang w:val="en-GB"/>
        </w:rPr>
        <w:t xml:space="preserve">. </w:t>
      </w:r>
      <w:r w:rsidR="00FB09DE" w:rsidRPr="008C38CF">
        <w:rPr>
          <w:rFonts w:ascii="Times New Roman" w:hAnsi="Times New Roman"/>
          <w:color w:val="000000" w:themeColor="text1"/>
          <w:sz w:val="24"/>
          <w:szCs w:val="24"/>
          <w:lang w:val="en-GB"/>
        </w:rPr>
        <w:t>Another</w:t>
      </w:r>
      <w:r w:rsidR="005B4757" w:rsidRPr="008C38CF">
        <w:rPr>
          <w:rFonts w:ascii="Times New Roman" w:hAnsi="Times New Roman"/>
          <w:color w:val="000000" w:themeColor="text1"/>
          <w:sz w:val="24"/>
          <w:szCs w:val="24"/>
          <w:lang w:val="en-GB"/>
        </w:rPr>
        <w:t xml:space="preserve"> 24</w:t>
      </w:r>
      <w:r w:rsidR="00B266BE" w:rsidRPr="008C38CF">
        <w:rPr>
          <w:rFonts w:ascii="Times New Roman" w:hAnsi="Times New Roman"/>
          <w:color w:val="000000" w:themeColor="text1"/>
          <w:sz w:val="24"/>
          <w:szCs w:val="24"/>
          <w:lang w:val="en-GB"/>
        </w:rPr>
        <w:t>,</w:t>
      </w:r>
      <w:r w:rsidR="005B4757" w:rsidRPr="008C38CF">
        <w:rPr>
          <w:rFonts w:ascii="Times New Roman" w:hAnsi="Times New Roman"/>
          <w:color w:val="000000" w:themeColor="text1"/>
          <w:sz w:val="24"/>
          <w:szCs w:val="24"/>
          <w:lang w:val="en-GB"/>
        </w:rPr>
        <w:t xml:space="preserve">000 children and adolescents in a street situation </w:t>
      </w:r>
      <w:r w:rsidR="00FB09DE" w:rsidRPr="008C38CF">
        <w:rPr>
          <w:rFonts w:ascii="Times New Roman" w:hAnsi="Times New Roman"/>
          <w:color w:val="000000" w:themeColor="text1"/>
          <w:sz w:val="24"/>
          <w:szCs w:val="24"/>
          <w:lang w:val="en-GB"/>
        </w:rPr>
        <w:t xml:space="preserve">were registered </w:t>
      </w:r>
      <w:r w:rsidR="005B4757" w:rsidRPr="008C38CF">
        <w:rPr>
          <w:rFonts w:ascii="Times New Roman" w:hAnsi="Times New Roman"/>
          <w:color w:val="000000" w:themeColor="text1"/>
          <w:sz w:val="24"/>
          <w:szCs w:val="24"/>
          <w:lang w:val="en-GB"/>
        </w:rPr>
        <w:t xml:space="preserve">(Bush and Rizzini 2011), some of them </w:t>
      </w:r>
      <w:r w:rsidR="005B4757" w:rsidRPr="008C38CF">
        <w:rPr>
          <w:rFonts w:ascii="Times New Roman" w:hAnsi="Times New Roman"/>
          <w:color w:val="000000" w:themeColor="text1"/>
          <w:sz w:val="24"/>
          <w:szCs w:val="24"/>
          <w:shd w:val="clear" w:color="auto" w:fill="FFFFFF"/>
          <w:lang w:val="en-GB"/>
        </w:rPr>
        <w:t>weigh</w:t>
      </w:r>
      <w:r w:rsidR="00FB09DE" w:rsidRPr="008C38CF">
        <w:rPr>
          <w:rFonts w:ascii="Times New Roman" w:hAnsi="Times New Roman"/>
          <w:color w:val="000000" w:themeColor="text1"/>
          <w:sz w:val="24"/>
          <w:szCs w:val="24"/>
          <w:shd w:val="clear" w:color="auto" w:fill="FFFFFF"/>
          <w:lang w:val="en-GB"/>
        </w:rPr>
        <w:t>ing</w:t>
      </w:r>
      <w:r w:rsidR="005B4757" w:rsidRPr="008C38CF">
        <w:rPr>
          <w:rFonts w:ascii="Times New Roman" w:hAnsi="Times New Roman"/>
          <w:color w:val="000000" w:themeColor="text1"/>
          <w:sz w:val="24"/>
          <w:szCs w:val="24"/>
          <w:shd w:val="clear" w:color="auto" w:fill="FFFFFF"/>
          <w:lang w:val="en-GB"/>
        </w:rPr>
        <w:t xml:space="preserve"> the perceived benefits of returning home against sleeping on the street with peers, close to recreational and economic activities.</w:t>
      </w:r>
      <w:r w:rsidR="005B4757" w:rsidRPr="008C38CF">
        <w:rPr>
          <w:rFonts w:ascii="Times New Roman" w:hAnsi="Times New Roman"/>
          <w:color w:val="000000" w:themeColor="text1"/>
          <w:sz w:val="24"/>
          <w:szCs w:val="24"/>
          <w:lang w:val="en-GB"/>
        </w:rPr>
        <w:t xml:space="preserve"> </w:t>
      </w:r>
      <w:r w:rsidR="00D70DF6" w:rsidRPr="008C38CF">
        <w:rPr>
          <w:rFonts w:ascii="Times New Roman" w:hAnsi="Times New Roman"/>
          <w:color w:val="000000" w:themeColor="text1"/>
          <w:sz w:val="24"/>
          <w:szCs w:val="24"/>
          <w:lang w:val="en-GB"/>
        </w:rPr>
        <w:t xml:space="preserve">Drug addiction, drug debt, crime involvement, and death threats by drug cartels and militias have </w:t>
      </w:r>
      <w:r w:rsidR="0057195C" w:rsidRPr="008C38CF">
        <w:rPr>
          <w:rFonts w:ascii="Times New Roman" w:hAnsi="Times New Roman"/>
          <w:color w:val="000000" w:themeColor="text1"/>
          <w:sz w:val="24"/>
          <w:szCs w:val="24"/>
          <w:lang w:val="en-GB"/>
        </w:rPr>
        <w:t xml:space="preserve">also </w:t>
      </w:r>
      <w:r w:rsidR="00D70DF6" w:rsidRPr="008C38CF">
        <w:rPr>
          <w:rFonts w:ascii="Times New Roman" w:hAnsi="Times New Roman"/>
          <w:color w:val="000000" w:themeColor="text1"/>
          <w:sz w:val="24"/>
          <w:szCs w:val="24"/>
          <w:lang w:val="en-GB"/>
        </w:rPr>
        <w:t>become common reasons for young people to seek refuge</w:t>
      </w:r>
      <w:r w:rsidR="008C38CF">
        <w:rPr>
          <w:rFonts w:ascii="Times New Roman" w:hAnsi="Times New Roman"/>
          <w:color w:val="000000" w:themeColor="text1"/>
          <w:sz w:val="24"/>
          <w:szCs w:val="24"/>
          <w:lang w:val="en-GB"/>
        </w:rPr>
        <w:t xml:space="preserve"> on the street (Ursin</w:t>
      </w:r>
      <w:r w:rsidR="0057195C" w:rsidRPr="008C38CF">
        <w:rPr>
          <w:rFonts w:ascii="Times New Roman" w:hAnsi="Times New Roman"/>
          <w:color w:val="000000" w:themeColor="text1"/>
          <w:sz w:val="24"/>
          <w:szCs w:val="24"/>
          <w:lang w:val="en-GB"/>
        </w:rPr>
        <w:t xml:space="preserve"> 2011, 2014),</w:t>
      </w:r>
      <w:r w:rsidR="007735D8" w:rsidRPr="008C38CF">
        <w:rPr>
          <w:rFonts w:ascii="Times New Roman" w:hAnsi="Times New Roman"/>
          <w:color w:val="000000" w:themeColor="text1"/>
          <w:sz w:val="24"/>
          <w:szCs w:val="24"/>
          <w:lang w:val="en-GB"/>
        </w:rPr>
        <w:t xml:space="preserve"> </w:t>
      </w:r>
      <w:r w:rsidR="00F86040" w:rsidRPr="008C38CF">
        <w:rPr>
          <w:rFonts w:ascii="Times New Roman" w:hAnsi="Times New Roman"/>
          <w:color w:val="000000" w:themeColor="text1"/>
          <w:sz w:val="24"/>
          <w:szCs w:val="24"/>
          <w:lang w:val="en-GB"/>
        </w:rPr>
        <w:t xml:space="preserve">which is </w:t>
      </w:r>
      <w:r w:rsidR="007735D8" w:rsidRPr="008C38CF">
        <w:rPr>
          <w:rFonts w:ascii="Times New Roman" w:hAnsi="Times New Roman"/>
          <w:color w:val="000000" w:themeColor="text1"/>
          <w:sz w:val="24"/>
          <w:szCs w:val="24"/>
          <w:lang w:val="en-GB"/>
        </w:rPr>
        <w:t xml:space="preserve">related to the aforementioned omnipresence of drugs and fire weapons in deprived areas with gangs targeting and recruiting young people </w:t>
      </w:r>
      <w:r w:rsidR="0057195C" w:rsidRPr="008C38CF">
        <w:rPr>
          <w:rFonts w:ascii="Times New Roman" w:hAnsi="Times New Roman"/>
          <w:color w:val="000000" w:themeColor="text1"/>
          <w:sz w:val="24"/>
          <w:szCs w:val="24"/>
          <w:lang w:val="en-GB"/>
        </w:rPr>
        <w:t xml:space="preserve">as they are </w:t>
      </w:r>
      <w:r w:rsidR="005B4757" w:rsidRPr="008C38CF">
        <w:rPr>
          <w:rFonts w:ascii="Times New Roman" w:hAnsi="Times New Roman"/>
          <w:color w:val="000000" w:themeColor="text1"/>
          <w:sz w:val="24"/>
          <w:szCs w:val="24"/>
          <w:lang w:val="en-GB"/>
        </w:rPr>
        <w:t xml:space="preserve">allegedly </w:t>
      </w:r>
      <w:r w:rsidR="0057195C" w:rsidRPr="008C38CF">
        <w:rPr>
          <w:rFonts w:ascii="Times New Roman" w:hAnsi="Times New Roman"/>
          <w:color w:val="000000" w:themeColor="text1"/>
          <w:sz w:val="24"/>
          <w:szCs w:val="24"/>
          <w:lang w:val="en-GB"/>
        </w:rPr>
        <w:t>protected by the Statut</w:t>
      </w:r>
      <w:r w:rsidR="005B4757" w:rsidRPr="008C38CF">
        <w:rPr>
          <w:rFonts w:ascii="Times New Roman" w:hAnsi="Times New Roman"/>
          <w:color w:val="000000" w:themeColor="text1"/>
          <w:sz w:val="24"/>
          <w:szCs w:val="24"/>
          <w:lang w:val="en-GB"/>
        </w:rPr>
        <w:t>e</w:t>
      </w:r>
      <w:r w:rsidR="007735D8" w:rsidRPr="008C38CF">
        <w:rPr>
          <w:rFonts w:ascii="Times New Roman" w:hAnsi="Times New Roman"/>
          <w:color w:val="000000" w:themeColor="text1"/>
          <w:sz w:val="24"/>
          <w:szCs w:val="24"/>
          <w:lang w:val="en-GB"/>
        </w:rPr>
        <w:t>.</w:t>
      </w:r>
    </w:p>
    <w:p w14:paraId="22B42DE7" w14:textId="77777777" w:rsidR="00BB53AE" w:rsidRPr="008C38CF" w:rsidRDefault="00BB53AE" w:rsidP="00CE7B68">
      <w:pPr>
        <w:spacing w:after="0" w:line="480" w:lineRule="auto"/>
        <w:rPr>
          <w:rFonts w:ascii="Times New Roman" w:hAnsi="Times New Roman"/>
          <w:b/>
          <w:color w:val="000000" w:themeColor="text1"/>
          <w:sz w:val="24"/>
          <w:szCs w:val="24"/>
          <w:lang w:val="en-GB"/>
        </w:rPr>
      </w:pPr>
    </w:p>
    <w:p w14:paraId="301D1836" w14:textId="35CA087B" w:rsidR="007C5A26" w:rsidRPr="008C38CF" w:rsidRDefault="007C5A26" w:rsidP="00CE7B68">
      <w:pPr>
        <w:spacing w:after="0" w:line="480" w:lineRule="auto"/>
        <w:rPr>
          <w:rFonts w:ascii="Times New Roman" w:hAnsi="Times New Roman"/>
          <w:b/>
          <w:color w:val="000000" w:themeColor="text1"/>
          <w:sz w:val="24"/>
          <w:szCs w:val="24"/>
          <w:lang w:val="en-GB"/>
        </w:rPr>
      </w:pPr>
      <w:r w:rsidRPr="008C38CF">
        <w:rPr>
          <w:rFonts w:ascii="Times New Roman" w:hAnsi="Times New Roman"/>
          <w:b/>
          <w:color w:val="000000" w:themeColor="text1"/>
          <w:sz w:val="24"/>
          <w:szCs w:val="24"/>
          <w:lang w:val="en-GB"/>
        </w:rPr>
        <w:t>Freedom, mobility and marginality among street youth</w:t>
      </w:r>
    </w:p>
    <w:p w14:paraId="352CD4E7" w14:textId="7FAFAADA" w:rsidR="004675C7" w:rsidRPr="008C38CF" w:rsidRDefault="00837313" w:rsidP="00CE7B68">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The analytical discussion is divided in </w:t>
      </w:r>
      <w:r w:rsidR="00730650" w:rsidRPr="008C38CF">
        <w:rPr>
          <w:rFonts w:ascii="Times New Roman" w:hAnsi="Times New Roman"/>
          <w:color w:val="000000" w:themeColor="text1"/>
          <w:sz w:val="24"/>
          <w:szCs w:val="24"/>
          <w:lang w:val="en-GB"/>
        </w:rPr>
        <w:t xml:space="preserve">four interconnected </w:t>
      </w:r>
      <w:r w:rsidRPr="008C38CF">
        <w:rPr>
          <w:rFonts w:ascii="Times New Roman" w:hAnsi="Times New Roman"/>
          <w:color w:val="000000" w:themeColor="text1"/>
          <w:sz w:val="24"/>
          <w:szCs w:val="24"/>
          <w:lang w:val="en-GB"/>
        </w:rPr>
        <w:t xml:space="preserve">parts. </w:t>
      </w:r>
      <w:r w:rsidR="002E6F7C" w:rsidRPr="008C38CF">
        <w:rPr>
          <w:rFonts w:ascii="Times New Roman" w:hAnsi="Times New Roman"/>
          <w:color w:val="000000" w:themeColor="text1"/>
          <w:sz w:val="24"/>
          <w:szCs w:val="24"/>
          <w:lang w:val="en-GB"/>
        </w:rPr>
        <w:t>First,</w:t>
      </w:r>
      <w:r w:rsidRPr="008C38CF">
        <w:rPr>
          <w:rFonts w:ascii="Times New Roman" w:hAnsi="Times New Roman"/>
          <w:color w:val="000000" w:themeColor="text1"/>
          <w:sz w:val="24"/>
          <w:szCs w:val="24"/>
          <w:lang w:val="en-GB"/>
        </w:rPr>
        <w:t xml:space="preserve"> </w:t>
      </w:r>
      <w:r w:rsidR="002E6F7C" w:rsidRPr="008C38CF">
        <w:rPr>
          <w:rFonts w:ascii="Times New Roman" w:hAnsi="Times New Roman"/>
          <w:color w:val="000000" w:themeColor="text1"/>
          <w:sz w:val="24"/>
          <w:szCs w:val="24"/>
          <w:lang w:val="en-GB"/>
        </w:rPr>
        <w:t xml:space="preserve">the </w:t>
      </w:r>
      <w:r w:rsidRPr="008C38CF">
        <w:rPr>
          <w:rFonts w:ascii="Times New Roman" w:hAnsi="Times New Roman"/>
          <w:color w:val="000000" w:themeColor="text1"/>
          <w:sz w:val="24"/>
          <w:szCs w:val="24"/>
          <w:lang w:val="en-GB"/>
        </w:rPr>
        <w:t>socio-</w:t>
      </w:r>
      <w:r w:rsidR="004675C7" w:rsidRPr="008C38CF">
        <w:rPr>
          <w:rFonts w:ascii="Times New Roman" w:hAnsi="Times New Roman"/>
          <w:color w:val="000000" w:themeColor="text1"/>
          <w:sz w:val="24"/>
          <w:szCs w:val="24"/>
          <w:lang w:val="en-GB"/>
        </w:rPr>
        <w:t xml:space="preserve">spatial mobility </w:t>
      </w:r>
      <w:r w:rsidRPr="008C38CF">
        <w:rPr>
          <w:rFonts w:ascii="Times New Roman" w:hAnsi="Times New Roman"/>
          <w:color w:val="000000" w:themeColor="text1"/>
          <w:sz w:val="24"/>
          <w:szCs w:val="24"/>
          <w:lang w:val="en-GB"/>
        </w:rPr>
        <w:t xml:space="preserve">among street youth </w:t>
      </w:r>
      <w:r w:rsidR="004675C7" w:rsidRPr="008C38CF">
        <w:rPr>
          <w:rFonts w:ascii="Times New Roman" w:hAnsi="Times New Roman"/>
          <w:color w:val="000000" w:themeColor="text1"/>
          <w:sz w:val="24"/>
          <w:szCs w:val="24"/>
          <w:lang w:val="en-GB"/>
        </w:rPr>
        <w:t>as liberating</w:t>
      </w:r>
      <w:r w:rsidR="002E6F7C" w:rsidRPr="008C38CF">
        <w:rPr>
          <w:rFonts w:ascii="Times New Roman" w:hAnsi="Times New Roman"/>
          <w:color w:val="000000" w:themeColor="text1"/>
          <w:sz w:val="24"/>
          <w:szCs w:val="24"/>
          <w:lang w:val="en-GB"/>
        </w:rPr>
        <w:t xml:space="preserve"> is explored. Second, street life’</w:t>
      </w:r>
      <w:r w:rsidR="008B63C6" w:rsidRPr="008C38CF">
        <w:rPr>
          <w:rFonts w:ascii="Times New Roman" w:hAnsi="Times New Roman"/>
          <w:color w:val="000000" w:themeColor="text1"/>
          <w:sz w:val="24"/>
          <w:szCs w:val="24"/>
          <w:lang w:val="en-GB"/>
        </w:rPr>
        <w:t xml:space="preserve">s </w:t>
      </w:r>
      <w:r w:rsidR="00931830" w:rsidRPr="008C38CF">
        <w:rPr>
          <w:rFonts w:ascii="Times New Roman" w:hAnsi="Times New Roman"/>
          <w:color w:val="000000" w:themeColor="text1"/>
          <w:sz w:val="24"/>
          <w:szCs w:val="24"/>
          <w:lang w:val="en-GB"/>
        </w:rPr>
        <w:t>reject</w:t>
      </w:r>
      <w:r w:rsidR="008B63C6" w:rsidRPr="008C38CF">
        <w:rPr>
          <w:rFonts w:ascii="Times New Roman" w:hAnsi="Times New Roman"/>
          <w:color w:val="000000" w:themeColor="text1"/>
          <w:sz w:val="24"/>
          <w:szCs w:val="24"/>
          <w:lang w:val="en-GB"/>
        </w:rPr>
        <w:t>i</w:t>
      </w:r>
      <w:r w:rsidR="002E6F7C" w:rsidRPr="008C38CF">
        <w:rPr>
          <w:rFonts w:ascii="Times New Roman" w:hAnsi="Times New Roman"/>
          <w:color w:val="000000" w:themeColor="text1"/>
          <w:sz w:val="24"/>
          <w:szCs w:val="24"/>
          <w:lang w:val="en-GB"/>
        </w:rPr>
        <w:t>o</w:t>
      </w:r>
      <w:r w:rsidR="008B63C6" w:rsidRPr="008C38CF">
        <w:rPr>
          <w:rFonts w:ascii="Times New Roman" w:hAnsi="Times New Roman"/>
          <w:color w:val="000000" w:themeColor="text1"/>
          <w:sz w:val="24"/>
          <w:szCs w:val="24"/>
          <w:lang w:val="en-GB"/>
        </w:rPr>
        <w:t>n</w:t>
      </w:r>
      <w:r w:rsidR="002E6F7C" w:rsidRPr="008C38CF">
        <w:rPr>
          <w:rFonts w:ascii="Times New Roman" w:hAnsi="Times New Roman"/>
          <w:color w:val="000000" w:themeColor="text1"/>
          <w:sz w:val="24"/>
          <w:szCs w:val="24"/>
          <w:lang w:val="en-GB"/>
        </w:rPr>
        <w:t xml:space="preserve"> of</w:t>
      </w:r>
      <w:r w:rsidR="008B63C6" w:rsidRPr="008C38CF">
        <w:rPr>
          <w:rFonts w:ascii="Times New Roman" w:hAnsi="Times New Roman"/>
          <w:color w:val="000000" w:themeColor="text1"/>
          <w:sz w:val="24"/>
          <w:szCs w:val="24"/>
          <w:lang w:val="en-GB"/>
        </w:rPr>
        <w:t xml:space="preserve"> dominant values and expectations</w:t>
      </w:r>
      <w:r w:rsidR="002E6F7C" w:rsidRPr="008C38CF">
        <w:rPr>
          <w:rFonts w:ascii="Times New Roman" w:hAnsi="Times New Roman"/>
          <w:color w:val="000000" w:themeColor="text1"/>
          <w:sz w:val="24"/>
          <w:szCs w:val="24"/>
          <w:lang w:val="en-GB"/>
        </w:rPr>
        <w:t xml:space="preserve"> is described</w:t>
      </w:r>
      <w:r w:rsidR="008B63C6" w:rsidRPr="008C38CF">
        <w:rPr>
          <w:rFonts w:ascii="Times New Roman" w:hAnsi="Times New Roman"/>
          <w:color w:val="000000" w:themeColor="text1"/>
          <w:sz w:val="24"/>
          <w:szCs w:val="24"/>
          <w:lang w:val="en-GB"/>
        </w:rPr>
        <w:t xml:space="preserve">. </w:t>
      </w:r>
      <w:r w:rsidR="002E6F7C" w:rsidRPr="008C38CF">
        <w:rPr>
          <w:rFonts w:ascii="Times New Roman" w:hAnsi="Times New Roman"/>
          <w:color w:val="000000" w:themeColor="text1"/>
          <w:sz w:val="24"/>
          <w:szCs w:val="24"/>
          <w:lang w:val="en-GB"/>
        </w:rPr>
        <w:t>Third, reinforcing processes of social exclusion and rebellion are analysed</w:t>
      </w:r>
      <w:r w:rsidR="008B63C6" w:rsidRPr="008C38CF">
        <w:rPr>
          <w:rFonts w:ascii="Times New Roman" w:hAnsi="Times New Roman"/>
          <w:color w:val="000000" w:themeColor="text1"/>
          <w:sz w:val="24"/>
          <w:szCs w:val="24"/>
          <w:lang w:val="en-GB"/>
        </w:rPr>
        <w:t xml:space="preserve">. Finally, the three former </w:t>
      </w:r>
      <w:r w:rsidR="005333DA" w:rsidRPr="008C38CF">
        <w:rPr>
          <w:rFonts w:ascii="Times New Roman" w:hAnsi="Times New Roman"/>
          <w:color w:val="000000" w:themeColor="text1"/>
          <w:sz w:val="24"/>
          <w:szCs w:val="24"/>
          <w:lang w:val="en-GB"/>
        </w:rPr>
        <w:t xml:space="preserve">sections </w:t>
      </w:r>
      <w:r w:rsidR="002E6F7C" w:rsidRPr="008C38CF">
        <w:rPr>
          <w:rFonts w:ascii="Times New Roman" w:hAnsi="Times New Roman"/>
          <w:color w:val="000000" w:themeColor="text1"/>
          <w:sz w:val="24"/>
          <w:szCs w:val="24"/>
          <w:lang w:val="en-GB"/>
        </w:rPr>
        <w:t xml:space="preserve">are connected into a discussion </w:t>
      </w:r>
      <w:r w:rsidR="005333DA" w:rsidRPr="008C38CF">
        <w:rPr>
          <w:rFonts w:ascii="Times New Roman" w:hAnsi="Times New Roman"/>
          <w:color w:val="000000" w:themeColor="text1"/>
          <w:sz w:val="24"/>
          <w:szCs w:val="24"/>
          <w:lang w:val="en-GB"/>
        </w:rPr>
        <w:t>demonstrating</w:t>
      </w:r>
      <w:r w:rsidR="008B63C6" w:rsidRPr="008C38CF">
        <w:rPr>
          <w:rFonts w:ascii="Times New Roman" w:hAnsi="Times New Roman"/>
          <w:color w:val="000000" w:themeColor="text1"/>
          <w:sz w:val="24"/>
          <w:szCs w:val="24"/>
          <w:lang w:val="en-GB"/>
        </w:rPr>
        <w:t xml:space="preserve"> how mobility, freedom, resistance, and </w:t>
      </w:r>
      <w:r w:rsidR="00D75D21" w:rsidRPr="008C38CF">
        <w:rPr>
          <w:rFonts w:ascii="Times New Roman" w:hAnsi="Times New Roman"/>
          <w:i/>
          <w:color w:val="000000" w:themeColor="text1"/>
          <w:sz w:val="24"/>
          <w:szCs w:val="24"/>
          <w:lang w:val="en-GB"/>
        </w:rPr>
        <w:t xml:space="preserve">revolta </w:t>
      </w:r>
      <w:r w:rsidR="005333DA" w:rsidRPr="008C38CF">
        <w:rPr>
          <w:rFonts w:ascii="Times New Roman" w:hAnsi="Times New Roman"/>
          <w:color w:val="000000" w:themeColor="text1"/>
          <w:sz w:val="24"/>
          <w:szCs w:val="24"/>
          <w:lang w:val="en-GB"/>
        </w:rPr>
        <w:t>are</w:t>
      </w:r>
      <w:r w:rsidR="008B63C6" w:rsidRPr="008C38CF">
        <w:rPr>
          <w:rFonts w:ascii="Times New Roman" w:hAnsi="Times New Roman"/>
          <w:color w:val="000000" w:themeColor="text1"/>
          <w:sz w:val="24"/>
          <w:szCs w:val="24"/>
          <w:lang w:val="en-GB"/>
        </w:rPr>
        <w:t xml:space="preserve"> intersected in complex and manifold way</w:t>
      </w:r>
      <w:r w:rsidR="00D75D21" w:rsidRPr="008C38CF">
        <w:rPr>
          <w:rFonts w:ascii="Times New Roman" w:hAnsi="Times New Roman"/>
          <w:color w:val="000000" w:themeColor="text1"/>
          <w:sz w:val="24"/>
          <w:szCs w:val="24"/>
          <w:lang w:val="en-GB"/>
        </w:rPr>
        <w:t>s</w:t>
      </w:r>
      <w:r w:rsidR="008B63C6" w:rsidRPr="008C38CF">
        <w:rPr>
          <w:rFonts w:ascii="Times New Roman" w:hAnsi="Times New Roman"/>
          <w:color w:val="000000" w:themeColor="text1"/>
          <w:sz w:val="24"/>
          <w:szCs w:val="24"/>
          <w:lang w:val="en-GB"/>
        </w:rPr>
        <w:t xml:space="preserve">. </w:t>
      </w:r>
    </w:p>
    <w:p w14:paraId="7925D4C3" w14:textId="77777777" w:rsidR="00437CC8" w:rsidRPr="008C38CF" w:rsidRDefault="00437CC8" w:rsidP="00CE7B68">
      <w:pPr>
        <w:spacing w:after="0" w:line="480" w:lineRule="auto"/>
        <w:rPr>
          <w:rFonts w:ascii="Times New Roman" w:hAnsi="Times New Roman"/>
          <w:b/>
          <w:i/>
          <w:color w:val="000000" w:themeColor="text1"/>
          <w:sz w:val="24"/>
          <w:szCs w:val="24"/>
          <w:lang w:val="en-GB"/>
        </w:rPr>
      </w:pPr>
    </w:p>
    <w:p w14:paraId="13F07D1C" w14:textId="4388FB84" w:rsidR="003F332E" w:rsidRPr="008C38CF" w:rsidRDefault="003F332E" w:rsidP="00CE7B68">
      <w:pPr>
        <w:spacing w:after="0" w:line="480" w:lineRule="auto"/>
        <w:rPr>
          <w:rFonts w:ascii="Times New Roman" w:hAnsi="Times New Roman"/>
          <w:b/>
          <w:i/>
          <w:color w:val="000000" w:themeColor="text1"/>
          <w:sz w:val="24"/>
          <w:szCs w:val="24"/>
          <w:lang w:val="en-GB"/>
        </w:rPr>
      </w:pPr>
      <w:r w:rsidRPr="008C38CF">
        <w:rPr>
          <w:rFonts w:ascii="Times New Roman" w:hAnsi="Times New Roman"/>
          <w:b/>
          <w:i/>
          <w:color w:val="000000" w:themeColor="text1"/>
          <w:sz w:val="24"/>
          <w:szCs w:val="24"/>
          <w:lang w:val="en-GB"/>
        </w:rPr>
        <w:t xml:space="preserve">Vagrancy as a call for freedom </w:t>
      </w:r>
    </w:p>
    <w:p w14:paraId="0BFC50D3" w14:textId="555C2496" w:rsidR="003F332E" w:rsidRPr="008C38CF" w:rsidRDefault="00CD6BDD" w:rsidP="00CE7B68">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Amado </w:t>
      </w:r>
      <w:r w:rsidR="00CE7B68" w:rsidRPr="008C38CF">
        <w:rPr>
          <w:rFonts w:ascii="Times New Roman" w:hAnsi="Times New Roman"/>
          <w:color w:val="000000" w:themeColor="text1"/>
          <w:sz w:val="24"/>
          <w:szCs w:val="24"/>
          <w:lang w:val="en-GB"/>
        </w:rPr>
        <w:t>([1935] 1984)</w:t>
      </w:r>
      <w:r w:rsidRPr="008C38CF">
        <w:rPr>
          <w:rFonts w:ascii="Times New Roman" w:hAnsi="Times New Roman"/>
          <w:color w:val="000000" w:themeColor="text1"/>
          <w:sz w:val="24"/>
          <w:szCs w:val="24"/>
          <w:lang w:val="en-GB"/>
        </w:rPr>
        <w:t xml:space="preserve"> depicts the life trajectory of the main protagonist, Baldo, in terms of </w:t>
      </w:r>
      <w:r w:rsidR="00FB09DE" w:rsidRPr="008C38CF">
        <w:rPr>
          <w:rFonts w:ascii="Times New Roman" w:hAnsi="Times New Roman"/>
          <w:color w:val="000000" w:themeColor="text1"/>
          <w:sz w:val="24"/>
          <w:szCs w:val="24"/>
          <w:lang w:val="en-GB"/>
        </w:rPr>
        <w:t xml:space="preserve">a </w:t>
      </w:r>
      <w:r w:rsidRPr="008C38CF">
        <w:rPr>
          <w:rFonts w:ascii="Times New Roman" w:hAnsi="Times New Roman"/>
          <w:color w:val="000000" w:themeColor="text1"/>
          <w:sz w:val="24"/>
          <w:szCs w:val="24"/>
          <w:lang w:val="en-GB"/>
        </w:rPr>
        <w:t xml:space="preserve">pervasive </w:t>
      </w:r>
      <w:r w:rsidR="00FB09DE" w:rsidRPr="008C38CF">
        <w:rPr>
          <w:rFonts w:ascii="Times New Roman" w:hAnsi="Times New Roman"/>
          <w:color w:val="000000" w:themeColor="text1"/>
          <w:sz w:val="24"/>
          <w:szCs w:val="24"/>
          <w:lang w:val="en-GB"/>
        </w:rPr>
        <w:t xml:space="preserve">longing </w:t>
      </w:r>
      <w:r w:rsidRPr="008C38CF">
        <w:rPr>
          <w:rFonts w:ascii="Times New Roman" w:hAnsi="Times New Roman"/>
          <w:color w:val="000000" w:themeColor="text1"/>
          <w:sz w:val="24"/>
          <w:szCs w:val="24"/>
          <w:lang w:val="en-GB"/>
        </w:rPr>
        <w:t xml:space="preserve">for individual freedom. This ‘ethos of liberty’ is echoed in many contemporary Brazilian studies on street culture (e.g., Butler and Rizzini 2003; </w:t>
      </w:r>
      <w:r w:rsidR="00CC1FE9" w:rsidRPr="008C38CF">
        <w:rPr>
          <w:rFonts w:ascii="Times New Roman" w:hAnsi="Times New Roman"/>
          <w:color w:val="000000" w:themeColor="text1"/>
          <w:sz w:val="24"/>
          <w:szCs w:val="24"/>
          <w:lang w:val="en-GB"/>
        </w:rPr>
        <w:t xml:space="preserve">Gadd 2016; </w:t>
      </w:r>
      <w:r w:rsidR="008C38CF">
        <w:rPr>
          <w:rFonts w:ascii="Times New Roman" w:hAnsi="Times New Roman"/>
          <w:color w:val="000000" w:themeColor="text1"/>
          <w:sz w:val="24"/>
          <w:szCs w:val="24"/>
          <w:lang w:val="en-GB"/>
        </w:rPr>
        <w:t>Hecht 1998; Ursin</w:t>
      </w:r>
      <w:r w:rsidRPr="008C38CF">
        <w:rPr>
          <w:rFonts w:ascii="Times New Roman" w:hAnsi="Times New Roman"/>
          <w:color w:val="000000" w:themeColor="text1"/>
          <w:sz w:val="24"/>
          <w:szCs w:val="24"/>
          <w:lang w:val="en-GB"/>
        </w:rPr>
        <w:t xml:space="preserve"> 2011)—‘appearing as one of the central nodes upon which their identity is hinged’ (Butler 2009, 19). </w:t>
      </w:r>
      <w:r w:rsidR="00E11BE6" w:rsidRPr="008C38CF">
        <w:rPr>
          <w:rFonts w:ascii="Times New Roman" w:hAnsi="Times New Roman"/>
          <w:color w:val="000000" w:themeColor="text1"/>
          <w:sz w:val="24"/>
          <w:szCs w:val="24"/>
          <w:lang w:val="en-GB"/>
        </w:rPr>
        <w:t>V</w:t>
      </w:r>
      <w:r w:rsidRPr="008C38CF">
        <w:rPr>
          <w:rFonts w:ascii="Times New Roman" w:hAnsi="Times New Roman"/>
          <w:color w:val="000000" w:themeColor="text1"/>
          <w:sz w:val="24"/>
          <w:szCs w:val="24"/>
          <w:lang w:val="en-GB"/>
        </w:rPr>
        <w:t xml:space="preserve">agrancy as synonymous for freedom is linked to </w:t>
      </w:r>
      <w:r w:rsidR="00EB14FF" w:rsidRPr="008C38CF">
        <w:rPr>
          <w:rFonts w:ascii="Times New Roman" w:hAnsi="Times New Roman"/>
          <w:color w:val="000000" w:themeColor="text1"/>
          <w:sz w:val="24"/>
          <w:szCs w:val="24"/>
          <w:lang w:val="en-GB"/>
        </w:rPr>
        <w:t xml:space="preserve">urban space—contrary to rural and peripheral space—as governed by individualism and equality (DaMatta 1991), symbolizing freedom and social mobility (Sangodeyi-Dabrowski 2003). </w:t>
      </w:r>
      <w:r w:rsidR="003F332E" w:rsidRPr="008C38CF">
        <w:rPr>
          <w:rFonts w:ascii="Times New Roman" w:hAnsi="Times New Roman"/>
          <w:color w:val="000000" w:themeColor="text1"/>
          <w:sz w:val="24"/>
          <w:szCs w:val="24"/>
          <w:lang w:val="en-GB"/>
        </w:rPr>
        <w:t>The 1800s burgeoning city centr</w:t>
      </w:r>
      <w:r w:rsidR="001873A1" w:rsidRPr="008C38CF">
        <w:rPr>
          <w:rFonts w:ascii="Times New Roman" w:hAnsi="Times New Roman"/>
          <w:color w:val="000000" w:themeColor="text1"/>
          <w:sz w:val="24"/>
          <w:szCs w:val="24"/>
          <w:lang w:val="en-GB"/>
        </w:rPr>
        <w:t>e</w:t>
      </w:r>
      <w:r w:rsidR="003F332E" w:rsidRPr="008C38CF">
        <w:rPr>
          <w:rFonts w:ascii="Times New Roman" w:hAnsi="Times New Roman"/>
          <w:color w:val="000000" w:themeColor="text1"/>
          <w:sz w:val="24"/>
          <w:szCs w:val="24"/>
          <w:lang w:val="en-GB"/>
        </w:rPr>
        <w:t xml:space="preserve"> </w:t>
      </w:r>
      <w:r w:rsidR="00F85C93" w:rsidRPr="008C38CF">
        <w:rPr>
          <w:rFonts w:ascii="Times New Roman" w:hAnsi="Times New Roman"/>
          <w:color w:val="000000" w:themeColor="text1"/>
          <w:sz w:val="24"/>
          <w:szCs w:val="24"/>
          <w:lang w:val="en-GB"/>
        </w:rPr>
        <w:t xml:space="preserve">of Salvador </w:t>
      </w:r>
      <w:r w:rsidR="006D5169" w:rsidRPr="008C38CF">
        <w:rPr>
          <w:rFonts w:ascii="Times New Roman" w:hAnsi="Times New Roman"/>
          <w:color w:val="000000" w:themeColor="text1"/>
          <w:sz w:val="24"/>
          <w:szCs w:val="24"/>
          <w:lang w:val="en-GB"/>
        </w:rPr>
        <w:t>was</w:t>
      </w:r>
      <w:r w:rsidR="003F332E" w:rsidRPr="008C38CF">
        <w:rPr>
          <w:rFonts w:ascii="Times New Roman" w:hAnsi="Times New Roman"/>
          <w:color w:val="000000" w:themeColor="text1"/>
          <w:sz w:val="24"/>
          <w:szCs w:val="24"/>
          <w:lang w:val="en-GB"/>
        </w:rPr>
        <w:t xml:space="preserve"> perceived as liberating as it facilitated livelihoods for poor </w:t>
      </w:r>
      <w:r w:rsidR="001873A1" w:rsidRPr="008C38CF">
        <w:rPr>
          <w:rFonts w:ascii="Times New Roman" w:hAnsi="Times New Roman"/>
          <w:color w:val="000000" w:themeColor="text1"/>
          <w:sz w:val="24"/>
          <w:szCs w:val="24"/>
          <w:lang w:val="en-GB"/>
        </w:rPr>
        <w:t>youth</w:t>
      </w:r>
      <w:r w:rsidR="003F332E" w:rsidRPr="008C38CF">
        <w:rPr>
          <w:rFonts w:ascii="Times New Roman" w:hAnsi="Times New Roman"/>
          <w:color w:val="000000" w:themeColor="text1"/>
          <w:sz w:val="24"/>
          <w:szCs w:val="24"/>
          <w:lang w:val="en-GB"/>
        </w:rPr>
        <w:t xml:space="preserve"> (Fraga Filho 1994), in a similar manner as urban space and the wealth of the upper class residents and tourists attract you</w:t>
      </w:r>
      <w:r w:rsidR="00B42CE0" w:rsidRPr="008C38CF">
        <w:rPr>
          <w:rFonts w:ascii="Times New Roman" w:hAnsi="Times New Roman"/>
          <w:color w:val="000000" w:themeColor="text1"/>
          <w:sz w:val="24"/>
          <w:szCs w:val="24"/>
          <w:lang w:val="en-GB"/>
        </w:rPr>
        <w:t>th from the periphery today</w:t>
      </w:r>
      <w:r w:rsidR="003F332E" w:rsidRPr="008C38CF">
        <w:rPr>
          <w:rFonts w:ascii="Times New Roman" w:hAnsi="Times New Roman"/>
          <w:color w:val="000000" w:themeColor="text1"/>
          <w:sz w:val="24"/>
          <w:szCs w:val="24"/>
          <w:lang w:val="en-GB"/>
        </w:rPr>
        <w:t xml:space="preserve">: </w:t>
      </w:r>
    </w:p>
    <w:p w14:paraId="69B56439" w14:textId="77777777" w:rsidR="003F332E" w:rsidRPr="008C38CF" w:rsidRDefault="003F332E" w:rsidP="00854104">
      <w:pPr>
        <w:spacing w:after="0" w:line="480" w:lineRule="auto"/>
        <w:rPr>
          <w:rFonts w:ascii="Times New Roman" w:hAnsi="Times New Roman"/>
          <w:color w:val="000000" w:themeColor="text1"/>
          <w:sz w:val="24"/>
          <w:szCs w:val="24"/>
          <w:lang w:val="en-GB"/>
        </w:rPr>
      </w:pPr>
    </w:p>
    <w:p w14:paraId="6ED2DA09" w14:textId="2B94FB70" w:rsidR="003F332E" w:rsidRPr="008C38CF" w:rsidRDefault="003F332E" w:rsidP="00CE7B68">
      <w:pPr>
        <w:spacing w:after="0" w:line="480" w:lineRule="auto"/>
        <w:ind w:left="708"/>
        <w:rPr>
          <w:rFonts w:ascii="Times New Roman" w:hAnsi="Times New Roman"/>
          <w:color w:val="000000" w:themeColor="text1"/>
          <w:vertAlign w:val="superscript"/>
          <w:lang w:val="en-GB"/>
        </w:rPr>
      </w:pPr>
      <w:r w:rsidRPr="008C38CF">
        <w:rPr>
          <w:rFonts w:ascii="Times New Roman" w:hAnsi="Times New Roman"/>
          <w:color w:val="000000" w:themeColor="text1"/>
          <w:lang w:val="en-GB"/>
        </w:rPr>
        <w:t>Here [in the city centr</w:t>
      </w:r>
      <w:r w:rsidR="001873A1" w:rsidRPr="008C38CF">
        <w:rPr>
          <w:rFonts w:ascii="Times New Roman" w:hAnsi="Times New Roman"/>
          <w:color w:val="000000" w:themeColor="text1"/>
          <w:lang w:val="en-GB"/>
        </w:rPr>
        <w:t>e</w:t>
      </w:r>
      <w:r w:rsidRPr="008C38CF">
        <w:rPr>
          <w:rFonts w:ascii="Times New Roman" w:hAnsi="Times New Roman"/>
          <w:color w:val="000000" w:themeColor="text1"/>
          <w:lang w:val="en-GB"/>
        </w:rPr>
        <w:t xml:space="preserve">] you help parking a car, you can earn fifty </w:t>
      </w:r>
      <w:r w:rsidRPr="008C38CF">
        <w:rPr>
          <w:rFonts w:ascii="Times New Roman" w:hAnsi="Times New Roman"/>
          <w:i/>
          <w:color w:val="000000" w:themeColor="text1"/>
          <w:lang w:val="en-GB"/>
        </w:rPr>
        <w:t>centavos</w:t>
      </w:r>
      <w:r w:rsidRPr="008C38CF">
        <w:rPr>
          <w:rFonts w:ascii="Times New Roman" w:hAnsi="Times New Roman"/>
          <w:color w:val="000000" w:themeColor="text1"/>
          <w:lang w:val="en-GB"/>
        </w:rPr>
        <w:t xml:space="preserve">, one </w:t>
      </w:r>
      <w:r w:rsidRPr="008C38CF">
        <w:rPr>
          <w:rFonts w:ascii="Times New Roman" w:hAnsi="Times New Roman"/>
          <w:i/>
          <w:color w:val="000000" w:themeColor="text1"/>
          <w:lang w:val="en-GB"/>
        </w:rPr>
        <w:t>real</w:t>
      </w:r>
      <w:r w:rsidRPr="008C38CF">
        <w:rPr>
          <w:rFonts w:ascii="Times New Roman" w:hAnsi="Times New Roman"/>
          <w:color w:val="000000" w:themeColor="text1"/>
          <w:lang w:val="en-GB"/>
        </w:rPr>
        <w:t xml:space="preserve">, two, five, quickly. At the end of the evening, minding cars, you realize that you have 20, 30 </w:t>
      </w:r>
      <w:r w:rsidRPr="008C38CF">
        <w:rPr>
          <w:rFonts w:ascii="Times New Roman" w:hAnsi="Times New Roman"/>
          <w:i/>
          <w:color w:val="000000" w:themeColor="text1"/>
          <w:lang w:val="en-GB"/>
        </w:rPr>
        <w:t>rea</w:t>
      </w:r>
      <w:r w:rsidR="00FB09DE" w:rsidRPr="008C38CF">
        <w:rPr>
          <w:rFonts w:ascii="Times New Roman" w:hAnsi="Times New Roman"/>
          <w:i/>
          <w:color w:val="000000" w:themeColor="text1"/>
          <w:lang w:val="en-GB"/>
        </w:rPr>
        <w:t>i</w:t>
      </w:r>
      <w:r w:rsidRPr="008C38CF">
        <w:rPr>
          <w:rFonts w:ascii="Times New Roman" w:hAnsi="Times New Roman"/>
          <w:i/>
          <w:color w:val="000000" w:themeColor="text1"/>
          <w:lang w:val="en-GB"/>
        </w:rPr>
        <w:t>s</w:t>
      </w:r>
      <w:r w:rsidRPr="008C38CF">
        <w:rPr>
          <w:rFonts w:ascii="Times New Roman" w:hAnsi="Times New Roman"/>
          <w:color w:val="000000" w:themeColor="text1"/>
          <w:lang w:val="en-GB"/>
        </w:rPr>
        <w:t>. [On the contrary,] in the neighbo</w:t>
      </w:r>
      <w:r w:rsidR="001873A1" w:rsidRPr="008C38CF">
        <w:rPr>
          <w:rFonts w:ascii="Times New Roman" w:hAnsi="Times New Roman"/>
          <w:color w:val="000000" w:themeColor="text1"/>
          <w:lang w:val="en-GB"/>
        </w:rPr>
        <w:t>u</w:t>
      </w:r>
      <w:r w:rsidRPr="008C38CF">
        <w:rPr>
          <w:rFonts w:ascii="Times New Roman" w:hAnsi="Times New Roman"/>
          <w:color w:val="000000" w:themeColor="text1"/>
          <w:lang w:val="en-GB"/>
        </w:rPr>
        <w:t>rhood you spend an entire day, doing nothing, earning nothing (interview excerpt 2008).</w:t>
      </w:r>
      <w:r w:rsidR="00C85448" w:rsidRPr="008C38CF">
        <w:rPr>
          <w:rFonts w:ascii="Times New Roman" w:hAnsi="Times New Roman"/>
          <w:color w:val="000000" w:themeColor="text1"/>
          <w:vertAlign w:val="superscript"/>
          <w:lang w:val="en-GB"/>
        </w:rPr>
        <w:t>2</w:t>
      </w:r>
    </w:p>
    <w:p w14:paraId="2A038AB9" w14:textId="77777777" w:rsidR="003F332E" w:rsidRPr="008C38CF" w:rsidRDefault="003F332E" w:rsidP="00A72422">
      <w:pPr>
        <w:spacing w:after="0" w:line="480" w:lineRule="auto"/>
        <w:rPr>
          <w:rFonts w:ascii="Times New Roman" w:hAnsi="Times New Roman"/>
          <w:color w:val="000000" w:themeColor="text1"/>
          <w:sz w:val="24"/>
          <w:szCs w:val="24"/>
          <w:lang w:val="en-GB"/>
        </w:rPr>
      </w:pPr>
    </w:p>
    <w:p w14:paraId="64EDB3FF" w14:textId="77777777" w:rsidR="00CC1BA8" w:rsidRPr="008C38CF" w:rsidRDefault="008E38C4" w:rsidP="00A72422">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Street life in the 19th</w:t>
      </w:r>
      <w:r w:rsidR="00596312"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 xml:space="preserve">century involved </w:t>
      </w:r>
      <w:r w:rsidR="001873A1" w:rsidRPr="008C38CF">
        <w:rPr>
          <w:rFonts w:ascii="Times New Roman" w:hAnsi="Times New Roman"/>
          <w:color w:val="000000" w:themeColor="text1"/>
          <w:sz w:val="24"/>
          <w:szCs w:val="24"/>
          <w:lang w:val="en-GB"/>
        </w:rPr>
        <w:t xml:space="preserve">finding </w:t>
      </w:r>
      <w:r w:rsidRPr="008C38CF">
        <w:rPr>
          <w:rFonts w:ascii="Times New Roman" w:hAnsi="Times New Roman"/>
          <w:color w:val="000000" w:themeColor="text1"/>
          <w:sz w:val="24"/>
          <w:szCs w:val="24"/>
          <w:lang w:val="en-GB"/>
        </w:rPr>
        <w:t xml:space="preserve">time and space to hang out and have fun, pleasures poor young people </w:t>
      </w:r>
      <w:r w:rsidR="00D57CF9" w:rsidRPr="008C38CF">
        <w:rPr>
          <w:rFonts w:ascii="Times New Roman" w:hAnsi="Times New Roman"/>
          <w:color w:val="000000" w:themeColor="text1"/>
          <w:sz w:val="24"/>
          <w:szCs w:val="24"/>
          <w:lang w:val="en-GB"/>
        </w:rPr>
        <w:t>usually</w:t>
      </w:r>
      <w:r w:rsidRPr="008C38CF">
        <w:rPr>
          <w:rFonts w:ascii="Times New Roman" w:hAnsi="Times New Roman"/>
          <w:color w:val="000000" w:themeColor="text1"/>
          <w:sz w:val="24"/>
          <w:szCs w:val="24"/>
          <w:lang w:val="en-GB"/>
        </w:rPr>
        <w:t xml:space="preserve"> were deprived of as they were expected to work (Fraga Filho 1994). This is akin to contemporary street youth’s perception of urban space as a place where they can be free, play</w:t>
      </w:r>
      <w:r w:rsidR="00575742"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and socialize</w:t>
      </w:r>
      <w:r w:rsidR="003F332E" w:rsidRPr="008C38CF">
        <w:rPr>
          <w:rFonts w:ascii="Times New Roman" w:hAnsi="Times New Roman"/>
          <w:color w:val="000000" w:themeColor="text1"/>
          <w:sz w:val="24"/>
          <w:szCs w:val="24"/>
          <w:lang w:val="en-GB"/>
        </w:rPr>
        <w:t xml:space="preserve"> (B</w:t>
      </w:r>
      <w:r w:rsidR="00B42CE0" w:rsidRPr="008C38CF">
        <w:rPr>
          <w:rFonts w:ascii="Times New Roman" w:hAnsi="Times New Roman"/>
          <w:color w:val="000000" w:themeColor="text1"/>
          <w:sz w:val="24"/>
          <w:szCs w:val="24"/>
          <w:lang w:val="en-GB"/>
        </w:rPr>
        <w:t>utler</w:t>
      </w:r>
      <w:r w:rsidR="00F85C93" w:rsidRPr="008C38CF">
        <w:rPr>
          <w:rFonts w:ascii="Times New Roman" w:hAnsi="Times New Roman"/>
          <w:color w:val="000000" w:themeColor="text1"/>
          <w:sz w:val="24"/>
          <w:szCs w:val="24"/>
          <w:lang w:val="en-GB"/>
        </w:rPr>
        <w:t xml:space="preserve"> 2009, 19)</w:t>
      </w:r>
      <w:r w:rsidRPr="008C38CF">
        <w:rPr>
          <w:rFonts w:ascii="Times New Roman" w:hAnsi="Times New Roman"/>
          <w:color w:val="000000" w:themeColor="text1"/>
          <w:sz w:val="24"/>
          <w:szCs w:val="24"/>
          <w:lang w:val="en-GB"/>
        </w:rPr>
        <w:t xml:space="preserve">. </w:t>
      </w:r>
    </w:p>
    <w:p w14:paraId="0E1F20D8" w14:textId="1D755FE4" w:rsidR="00841CCE" w:rsidRPr="008C38CF" w:rsidRDefault="00502133" w:rsidP="00E55A13">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Contemporary city centres are also perceived as vitally different from the urban periphery in terms of violence, as one young man described: ‘Everything is more difficult in the </w:t>
      </w:r>
      <w:r w:rsidRPr="008C38CF">
        <w:rPr>
          <w:rFonts w:ascii="Times New Roman" w:hAnsi="Times New Roman"/>
          <w:i/>
          <w:color w:val="000000" w:themeColor="text1"/>
          <w:sz w:val="24"/>
          <w:szCs w:val="24"/>
          <w:lang w:val="en-GB"/>
        </w:rPr>
        <w:t>favela</w:t>
      </w:r>
      <w:r w:rsidRPr="008C38CF">
        <w:rPr>
          <w:rFonts w:ascii="Times New Roman" w:hAnsi="Times New Roman"/>
          <w:color w:val="000000" w:themeColor="text1"/>
          <w:sz w:val="24"/>
          <w:szCs w:val="24"/>
          <w:lang w:val="en-GB"/>
        </w:rPr>
        <w:t xml:space="preserve">. The only thing </w:t>
      </w:r>
      <w:r w:rsidR="00FB09DE" w:rsidRPr="008C38CF">
        <w:rPr>
          <w:rFonts w:ascii="Times New Roman" w:hAnsi="Times New Roman"/>
          <w:color w:val="000000" w:themeColor="text1"/>
          <w:sz w:val="24"/>
          <w:szCs w:val="24"/>
          <w:lang w:val="en-GB"/>
        </w:rPr>
        <w:t xml:space="preserve">that </w:t>
      </w:r>
      <w:r w:rsidRPr="008C38CF">
        <w:rPr>
          <w:rFonts w:ascii="Times New Roman" w:hAnsi="Times New Roman"/>
          <w:color w:val="000000" w:themeColor="text1"/>
          <w:sz w:val="24"/>
          <w:szCs w:val="24"/>
          <w:lang w:val="en-GB"/>
        </w:rPr>
        <w:t xml:space="preserve">is easier in the </w:t>
      </w:r>
      <w:r w:rsidRPr="008C38CF">
        <w:rPr>
          <w:rFonts w:ascii="Times New Roman" w:hAnsi="Times New Roman"/>
          <w:i/>
          <w:color w:val="000000" w:themeColor="text1"/>
          <w:sz w:val="24"/>
          <w:szCs w:val="24"/>
          <w:lang w:val="en-GB"/>
        </w:rPr>
        <w:t>favela</w:t>
      </w:r>
      <w:r w:rsidRPr="008C38CF">
        <w:rPr>
          <w:rFonts w:ascii="Times New Roman" w:hAnsi="Times New Roman"/>
          <w:color w:val="000000" w:themeColor="text1"/>
          <w:sz w:val="24"/>
          <w:szCs w:val="24"/>
          <w:lang w:val="en-GB"/>
        </w:rPr>
        <w:t xml:space="preserve"> is weapons and drugs’ (interview excerpt 2012). Because of </w:t>
      </w:r>
      <w:r w:rsidR="00FB09DE" w:rsidRPr="008C38CF">
        <w:rPr>
          <w:rFonts w:ascii="Times New Roman" w:hAnsi="Times New Roman"/>
          <w:color w:val="000000" w:themeColor="text1"/>
          <w:sz w:val="24"/>
          <w:szCs w:val="24"/>
          <w:lang w:val="en-GB"/>
        </w:rPr>
        <w:t xml:space="preserve">fewer </w:t>
      </w:r>
      <w:r w:rsidRPr="008C38CF">
        <w:rPr>
          <w:rFonts w:ascii="Times New Roman" w:hAnsi="Times New Roman"/>
          <w:color w:val="000000" w:themeColor="text1"/>
          <w:sz w:val="24"/>
          <w:szCs w:val="24"/>
          <w:lang w:val="en-GB"/>
        </w:rPr>
        <w:t>fire weapons and more vigilance by police and security guards, many street dwellers perceive</w:t>
      </w:r>
      <w:r w:rsidR="00DB6F5A"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 xml:space="preserve">urban space </w:t>
      </w:r>
      <w:r w:rsidR="00DB6F5A" w:rsidRPr="008C38CF">
        <w:rPr>
          <w:rFonts w:ascii="Times New Roman" w:hAnsi="Times New Roman"/>
          <w:color w:val="000000" w:themeColor="text1"/>
          <w:sz w:val="24"/>
          <w:szCs w:val="24"/>
          <w:lang w:val="en-GB"/>
        </w:rPr>
        <w:t xml:space="preserve">as safer than their home communities </w:t>
      </w:r>
      <w:r w:rsidR="008C38CF">
        <w:rPr>
          <w:rFonts w:ascii="Times New Roman" w:hAnsi="Times New Roman"/>
          <w:color w:val="000000" w:themeColor="text1"/>
          <w:sz w:val="24"/>
          <w:szCs w:val="24"/>
          <w:lang w:val="en-GB"/>
        </w:rPr>
        <w:t>(Ursin</w:t>
      </w:r>
      <w:r w:rsidR="00E11BE6" w:rsidRPr="008C38CF">
        <w:rPr>
          <w:rFonts w:ascii="Times New Roman" w:hAnsi="Times New Roman"/>
          <w:color w:val="000000" w:themeColor="text1"/>
          <w:sz w:val="24"/>
          <w:szCs w:val="24"/>
          <w:lang w:val="en-GB"/>
        </w:rPr>
        <w:t xml:space="preserve"> 2011; 2014)</w:t>
      </w:r>
      <w:r w:rsidRPr="008C38CF">
        <w:rPr>
          <w:rFonts w:ascii="Times New Roman" w:hAnsi="Times New Roman"/>
          <w:color w:val="000000" w:themeColor="text1"/>
          <w:sz w:val="24"/>
          <w:szCs w:val="24"/>
          <w:lang w:val="en-GB"/>
        </w:rPr>
        <w:t xml:space="preserve">, especially if they </w:t>
      </w:r>
      <w:r w:rsidR="003D4D70" w:rsidRPr="008C38CF">
        <w:rPr>
          <w:rFonts w:ascii="Times New Roman" w:hAnsi="Times New Roman"/>
          <w:color w:val="000000" w:themeColor="text1"/>
          <w:sz w:val="24"/>
          <w:szCs w:val="24"/>
          <w:lang w:val="en-GB"/>
        </w:rPr>
        <w:t>hav</w:t>
      </w:r>
      <w:r w:rsidR="00DB6F5A" w:rsidRPr="008C38CF">
        <w:rPr>
          <w:rFonts w:ascii="Times New Roman" w:hAnsi="Times New Roman"/>
          <w:color w:val="000000" w:themeColor="text1"/>
          <w:sz w:val="24"/>
          <w:szCs w:val="24"/>
          <w:lang w:val="en-GB"/>
        </w:rPr>
        <w:t>e experiences with drug cartels or militias</w:t>
      </w:r>
      <w:r w:rsidR="006E6348" w:rsidRPr="008C38CF">
        <w:rPr>
          <w:rFonts w:ascii="Times New Roman" w:hAnsi="Times New Roman"/>
          <w:color w:val="000000" w:themeColor="text1"/>
          <w:sz w:val="24"/>
          <w:szCs w:val="24"/>
          <w:lang w:val="en-GB"/>
        </w:rPr>
        <w:t>:</w:t>
      </w:r>
      <w:r w:rsidR="00DB6F5A" w:rsidRPr="008C38CF">
        <w:rPr>
          <w:rFonts w:ascii="Times New Roman" w:hAnsi="Times New Roman"/>
          <w:color w:val="000000" w:themeColor="text1"/>
          <w:sz w:val="24"/>
          <w:szCs w:val="24"/>
          <w:lang w:val="en-GB"/>
        </w:rPr>
        <w:t xml:space="preserve"> </w:t>
      </w:r>
    </w:p>
    <w:p w14:paraId="5B3BC4D3" w14:textId="77777777" w:rsidR="00841CCE" w:rsidRPr="008C38CF" w:rsidRDefault="00841CCE" w:rsidP="00A72422">
      <w:pPr>
        <w:spacing w:after="0" w:line="480" w:lineRule="auto"/>
        <w:ind w:left="708"/>
        <w:rPr>
          <w:rFonts w:ascii="Times New Roman" w:hAnsi="Times New Roman"/>
          <w:color w:val="000000" w:themeColor="text1"/>
          <w:lang w:val="en-GB"/>
        </w:rPr>
      </w:pPr>
    </w:p>
    <w:p w14:paraId="1EFAC200" w14:textId="77777777" w:rsidR="00DB6F5A" w:rsidRPr="008C38CF" w:rsidRDefault="00841CCE" w:rsidP="00A72422">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 xml:space="preserve">I have used arms and everything but I stopped, I don’t like it anymore, this is why I stay in the streets, because in the streets, at least, I </w:t>
      </w:r>
      <w:r w:rsidR="0058334E" w:rsidRPr="008C38CF">
        <w:rPr>
          <w:rFonts w:ascii="Times New Roman" w:hAnsi="Times New Roman"/>
          <w:color w:val="000000" w:themeColor="text1"/>
          <w:lang w:val="en-GB"/>
        </w:rPr>
        <w:t>obtain</w:t>
      </w:r>
      <w:r w:rsidRPr="008C38CF">
        <w:rPr>
          <w:rFonts w:ascii="Times New Roman" w:hAnsi="Times New Roman"/>
          <w:color w:val="000000" w:themeColor="text1"/>
          <w:lang w:val="en-GB"/>
        </w:rPr>
        <w:t xml:space="preserve"> money more tranquil, in an act that isn’t a crime (interview excerpt 2008).</w:t>
      </w:r>
    </w:p>
    <w:p w14:paraId="14F12A55" w14:textId="77777777" w:rsidR="0085544D" w:rsidRPr="008C38CF" w:rsidRDefault="0085544D" w:rsidP="00A72422">
      <w:pPr>
        <w:spacing w:after="0" w:line="480" w:lineRule="auto"/>
        <w:ind w:left="708"/>
        <w:rPr>
          <w:rFonts w:ascii="Times New Roman" w:hAnsi="Times New Roman"/>
          <w:color w:val="000000" w:themeColor="text1"/>
          <w:lang w:val="en-GB"/>
        </w:rPr>
      </w:pPr>
    </w:p>
    <w:p w14:paraId="02F1B86E" w14:textId="261E8F53" w:rsidR="0085544D" w:rsidRPr="008C38CF" w:rsidRDefault="003D4D70" w:rsidP="00A72422">
      <w:pPr>
        <w:spacing w:after="0" w:line="480" w:lineRule="auto"/>
        <w:rPr>
          <w:rFonts w:ascii="Times New Roman" w:hAnsi="Times New Roman"/>
          <w:color w:val="000000" w:themeColor="text1"/>
          <w:lang w:val="en-GB"/>
        </w:rPr>
      </w:pPr>
      <w:r w:rsidRPr="008C38CF">
        <w:rPr>
          <w:rFonts w:ascii="Times New Roman" w:hAnsi="Times New Roman"/>
          <w:color w:val="000000" w:themeColor="text1"/>
          <w:sz w:val="24"/>
          <w:szCs w:val="24"/>
          <w:lang w:val="en-GB"/>
        </w:rPr>
        <w:t xml:space="preserve">It was common to perceive the street and its invisibility as a refuge, for instance as a response to drug debt: ‘There are those who ended up owing in the drug outlets, left there and came here to hide’ (interview excerpt 2009). One young man also </w:t>
      </w:r>
      <w:r w:rsidR="0085544D" w:rsidRPr="008C38CF">
        <w:rPr>
          <w:rFonts w:ascii="Times New Roman" w:hAnsi="Times New Roman"/>
          <w:color w:val="000000" w:themeColor="text1"/>
          <w:sz w:val="24"/>
          <w:szCs w:val="24"/>
          <w:lang w:val="en-GB"/>
        </w:rPr>
        <w:t xml:space="preserve">explained that he was safer on the street than in his previous neighbourhood because no one knew him—and his previous misdeeds—thus he was perceived as a sufferer rather than a criminal by passers-by. </w:t>
      </w:r>
      <w:r w:rsidR="00B8794E" w:rsidRPr="008C38CF">
        <w:rPr>
          <w:rFonts w:ascii="Times New Roman" w:hAnsi="Times New Roman"/>
          <w:color w:val="000000" w:themeColor="text1"/>
          <w:sz w:val="24"/>
          <w:szCs w:val="24"/>
          <w:lang w:val="en-GB"/>
        </w:rPr>
        <w:t xml:space="preserve">In this sense, their invisibility </w:t>
      </w:r>
      <w:r w:rsidRPr="008C38CF">
        <w:rPr>
          <w:rFonts w:ascii="Times New Roman" w:hAnsi="Times New Roman"/>
          <w:color w:val="000000" w:themeColor="text1"/>
          <w:sz w:val="24"/>
          <w:szCs w:val="24"/>
          <w:lang w:val="en-GB"/>
        </w:rPr>
        <w:t xml:space="preserve">is </w:t>
      </w:r>
      <w:r w:rsidR="00FB09DE" w:rsidRPr="008C38CF">
        <w:rPr>
          <w:rFonts w:ascii="Times New Roman" w:hAnsi="Times New Roman"/>
          <w:color w:val="000000" w:themeColor="text1"/>
          <w:sz w:val="24"/>
          <w:szCs w:val="24"/>
          <w:lang w:val="en-GB"/>
        </w:rPr>
        <w:t>l</w:t>
      </w:r>
      <w:r w:rsidRPr="008C38CF">
        <w:rPr>
          <w:rFonts w:ascii="Times New Roman" w:hAnsi="Times New Roman"/>
          <w:color w:val="000000" w:themeColor="text1"/>
          <w:sz w:val="24"/>
          <w:szCs w:val="24"/>
          <w:lang w:val="en-GB"/>
        </w:rPr>
        <w:t>iberating</w:t>
      </w:r>
      <w:r w:rsidR="00B8794E" w:rsidRPr="008C38CF">
        <w:rPr>
          <w:rFonts w:ascii="Times New Roman" w:hAnsi="Times New Roman"/>
          <w:color w:val="000000" w:themeColor="text1"/>
          <w:sz w:val="24"/>
          <w:szCs w:val="24"/>
          <w:lang w:val="en-GB"/>
        </w:rPr>
        <w:t>.</w:t>
      </w:r>
    </w:p>
    <w:p w14:paraId="0E3CF442" w14:textId="59BA92DD" w:rsidR="006E6348" w:rsidRPr="008C38CF" w:rsidRDefault="001873A1" w:rsidP="008E7B5B">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P</w:t>
      </w:r>
      <w:r w:rsidR="003F332E" w:rsidRPr="008C38CF">
        <w:rPr>
          <w:rFonts w:ascii="Times New Roman" w:hAnsi="Times New Roman"/>
          <w:color w:val="000000" w:themeColor="text1"/>
          <w:sz w:val="24"/>
          <w:szCs w:val="24"/>
          <w:lang w:val="en-GB"/>
        </w:rPr>
        <w:t xml:space="preserve">oor youth’s communities of origin are marginalized spaces </w:t>
      </w:r>
      <w:r w:rsidR="00575742" w:rsidRPr="008C38CF">
        <w:rPr>
          <w:rFonts w:ascii="Times New Roman" w:hAnsi="Times New Roman"/>
          <w:color w:val="000000" w:themeColor="text1"/>
          <w:sz w:val="24"/>
          <w:szCs w:val="24"/>
          <w:lang w:val="en-GB"/>
        </w:rPr>
        <w:t xml:space="preserve">that </w:t>
      </w:r>
      <w:r w:rsidR="008E38C4" w:rsidRPr="008C38CF">
        <w:rPr>
          <w:rFonts w:ascii="Times New Roman" w:hAnsi="Times New Roman"/>
          <w:color w:val="000000" w:themeColor="text1"/>
          <w:sz w:val="24"/>
          <w:szCs w:val="24"/>
          <w:lang w:val="en-GB"/>
        </w:rPr>
        <w:t xml:space="preserve">stand </w:t>
      </w:r>
      <w:r w:rsidR="003F332E" w:rsidRPr="008C38CF">
        <w:rPr>
          <w:rFonts w:ascii="Times New Roman" w:hAnsi="Times New Roman"/>
          <w:color w:val="000000" w:themeColor="text1"/>
          <w:sz w:val="24"/>
          <w:szCs w:val="24"/>
          <w:lang w:val="en-GB"/>
        </w:rPr>
        <w:t xml:space="preserve">as an antipode to the </w:t>
      </w:r>
      <w:r w:rsidR="00F85C93" w:rsidRPr="008C38CF">
        <w:rPr>
          <w:rFonts w:ascii="Times New Roman" w:hAnsi="Times New Roman"/>
          <w:color w:val="000000" w:themeColor="text1"/>
          <w:sz w:val="24"/>
          <w:szCs w:val="24"/>
          <w:lang w:val="en-GB"/>
        </w:rPr>
        <w:t xml:space="preserve">metropolis </w:t>
      </w:r>
      <w:r w:rsidR="003F332E" w:rsidRPr="008C38CF">
        <w:rPr>
          <w:rFonts w:ascii="Times New Roman" w:hAnsi="Times New Roman"/>
          <w:color w:val="000000" w:themeColor="text1"/>
          <w:sz w:val="24"/>
          <w:szCs w:val="24"/>
          <w:lang w:val="en-GB"/>
        </w:rPr>
        <w:t>in terms of the socio-economic status of its residents and its socio-spatial characteristics. By migrating to the city centr</w:t>
      </w:r>
      <w:r w:rsidRPr="008C38CF">
        <w:rPr>
          <w:rFonts w:ascii="Times New Roman" w:hAnsi="Times New Roman"/>
          <w:color w:val="000000" w:themeColor="text1"/>
          <w:sz w:val="24"/>
          <w:szCs w:val="24"/>
          <w:lang w:val="en-GB"/>
        </w:rPr>
        <w:t>e</w:t>
      </w:r>
      <w:r w:rsidR="003F332E" w:rsidRPr="008C38CF">
        <w:rPr>
          <w:rFonts w:ascii="Times New Roman" w:hAnsi="Times New Roman"/>
          <w:color w:val="000000" w:themeColor="text1"/>
          <w:sz w:val="24"/>
          <w:szCs w:val="24"/>
          <w:lang w:val="en-GB"/>
        </w:rPr>
        <w:t xml:space="preserve"> and appropriating spaces </w:t>
      </w:r>
      <w:r w:rsidR="00E02953" w:rsidRPr="008C38CF">
        <w:rPr>
          <w:rFonts w:ascii="Times New Roman" w:hAnsi="Times New Roman"/>
          <w:color w:val="000000" w:themeColor="text1"/>
          <w:sz w:val="24"/>
          <w:szCs w:val="24"/>
          <w:lang w:val="en-GB"/>
        </w:rPr>
        <w:t xml:space="preserve">that were </w:t>
      </w:r>
      <w:r w:rsidR="003F332E" w:rsidRPr="008C38CF">
        <w:rPr>
          <w:rFonts w:ascii="Times New Roman" w:hAnsi="Times New Roman"/>
          <w:color w:val="000000" w:themeColor="text1"/>
          <w:sz w:val="24"/>
          <w:szCs w:val="24"/>
          <w:lang w:val="en-GB"/>
        </w:rPr>
        <w:t>created for the upper classes</w:t>
      </w:r>
      <w:r w:rsidR="00575742" w:rsidRPr="008C38CF">
        <w:rPr>
          <w:rFonts w:ascii="Times New Roman" w:hAnsi="Times New Roman"/>
          <w:color w:val="000000" w:themeColor="text1"/>
          <w:sz w:val="24"/>
          <w:szCs w:val="24"/>
          <w:lang w:val="en-GB"/>
        </w:rPr>
        <w:t>—</w:t>
      </w:r>
      <w:r w:rsidR="003F332E" w:rsidRPr="008C38CF">
        <w:rPr>
          <w:rFonts w:ascii="Times New Roman" w:hAnsi="Times New Roman"/>
          <w:color w:val="000000" w:themeColor="text1"/>
          <w:sz w:val="24"/>
          <w:szCs w:val="24"/>
          <w:lang w:val="en-GB"/>
        </w:rPr>
        <w:t>bathing in fountains (Fraga Filho 1994, 116) or slee</w:t>
      </w:r>
      <w:r w:rsidR="009951E7" w:rsidRPr="008C38CF">
        <w:rPr>
          <w:rFonts w:ascii="Times New Roman" w:hAnsi="Times New Roman"/>
          <w:color w:val="000000" w:themeColor="text1"/>
          <w:sz w:val="24"/>
          <w:szCs w:val="24"/>
          <w:lang w:val="en-GB"/>
        </w:rPr>
        <w:t>ping in the doorways of the modern</w:t>
      </w:r>
      <w:r w:rsidR="003F332E" w:rsidRPr="008C38CF">
        <w:rPr>
          <w:rFonts w:ascii="Times New Roman" w:hAnsi="Times New Roman"/>
          <w:color w:val="000000" w:themeColor="text1"/>
          <w:sz w:val="24"/>
          <w:szCs w:val="24"/>
          <w:lang w:val="en-GB"/>
        </w:rPr>
        <w:t xml:space="preserve"> skyscrapers (</w:t>
      </w:r>
      <w:r w:rsidR="008C38CF">
        <w:rPr>
          <w:rFonts w:ascii="Times New Roman" w:hAnsi="Times New Roman"/>
          <w:color w:val="000000" w:themeColor="text1"/>
          <w:sz w:val="24"/>
          <w:szCs w:val="24"/>
          <w:lang w:val="en-GB"/>
        </w:rPr>
        <w:t>Ursin</w:t>
      </w:r>
      <w:r w:rsidR="00D57CF9" w:rsidRPr="008C38CF">
        <w:rPr>
          <w:rFonts w:ascii="Times New Roman" w:hAnsi="Times New Roman"/>
          <w:color w:val="000000" w:themeColor="text1"/>
          <w:sz w:val="24"/>
          <w:szCs w:val="24"/>
          <w:lang w:val="en-GB"/>
        </w:rPr>
        <w:t xml:space="preserve"> 2016a</w:t>
      </w:r>
      <w:r w:rsidR="008C38CF">
        <w:rPr>
          <w:rFonts w:ascii="Times New Roman" w:hAnsi="Times New Roman"/>
          <w:color w:val="000000" w:themeColor="text1"/>
          <w:sz w:val="24"/>
          <w:szCs w:val="24"/>
          <w:lang w:val="en-GB"/>
        </w:rPr>
        <w:t>; 2017</w:t>
      </w:r>
      <w:r w:rsidR="003F332E" w:rsidRPr="008C38CF">
        <w:rPr>
          <w:rFonts w:ascii="Times New Roman" w:hAnsi="Times New Roman"/>
          <w:color w:val="000000" w:themeColor="text1"/>
          <w:sz w:val="24"/>
          <w:szCs w:val="24"/>
          <w:lang w:val="en-GB"/>
        </w:rPr>
        <w:t>)</w:t>
      </w:r>
      <w:r w:rsidR="00575742" w:rsidRPr="008C38CF">
        <w:rPr>
          <w:rFonts w:ascii="Times New Roman" w:hAnsi="Times New Roman"/>
          <w:color w:val="000000" w:themeColor="text1"/>
          <w:sz w:val="24"/>
          <w:szCs w:val="24"/>
          <w:lang w:val="en-GB"/>
        </w:rPr>
        <w:t>—</w:t>
      </w:r>
      <w:r w:rsidR="003F332E" w:rsidRPr="008C38CF">
        <w:rPr>
          <w:rFonts w:ascii="Times New Roman" w:hAnsi="Times New Roman"/>
          <w:color w:val="000000" w:themeColor="text1"/>
          <w:sz w:val="24"/>
          <w:szCs w:val="24"/>
          <w:lang w:val="en-GB"/>
        </w:rPr>
        <w:t>they transgress socio-spatial boundaries. Although they become ‘matters out of place’ (Douglas</w:t>
      </w:r>
      <w:r w:rsidR="00E11BE6" w:rsidRPr="008C38CF">
        <w:rPr>
          <w:rFonts w:ascii="Times New Roman" w:hAnsi="Times New Roman"/>
          <w:color w:val="000000" w:themeColor="text1"/>
          <w:sz w:val="24"/>
          <w:szCs w:val="24"/>
          <w:lang w:val="en-GB"/>
        </w:rPr>
        <w:t xml:space="preserve"> </w:t>
      </w:r>
      <w:r w:rsidR="00CE7B68" w:rsidRPr="008C38CF">
        <w:rPr>
          <w:rFonts w:ascii="Times New Roman" w:hAnsi="Times New Roman"/>
          <w:color w:val="000000" w:themeColor="text1"/>
          <w:sz w:val="24"/>
          <w:szCs w:val="24"/>
          <w:lang w:val="en-GB"/>
        </w:rPr>
        <w:t xml:space="preserve">[1966] </w:t>
      </w:r>
      <w:r w:rsidR="00E11BE6" w:rsidRPr="008C38CF">
        <w:rPr>
          <w:rFonts w:ascii="Times New Roman" w:hAnsi="Times New Roman"/>
          <w:color w:val="000000" w:themeColor="text1"/>
          <w:sz w:val="24"/>
          <w:szCs w:val="24"/>
          <w:lang w:val="en-GB"/>
        </w:rPr>
        <w:t>2002</w:t>
      </w:r>
      <w:r w:rsidR="008C38CF">
        <w:rPr>
          <w:rFonts w:ascii="Times New Roman" w:hAnsi="Times New Roman"/>
          <w:color w:val="000000" w:themeColor="text1"/>
          <w:sz w:val="24"/>
          <w:szCs w:val="24"/>
          <w:lang w:val="en-GB"/>
        </w:rPr>
        <w:t>; Ursin</w:t>
      </w:r>
      <w:r w:rsidR="003F332E" w:rsidRPr="008C38CF">
        <w:rPr>
          <w:rFonts w:ascii="Times New Roman" w:hAnsi="Times New Roman"/>
          <w:color w:val="000000" w:themeColor="text1"/>
          <w:sz w:val="24"/>
          <w:szCs w:val="24"/>
          <w:lang w:val="en-GB"/>
        </w:rPr>
        <w:t xml:space="preserve"> 2011), their position as betwixt and between in the hig</w:t>
      </w:r>
      <w:r w:rsidR="009D3464" w:rsidRPr="008C38CF">
        <w:rPr>
          <w:rFonts w:ascii="Times New Roman" w:hAnsi="Times New Roman"/>
          <w:color w:val="000000" w:themeColor="text1"/>
          <w:sz w:val="24"/>
          <w:szCs w:val="24"/>
          <w:lang w:val="en-GB"/>
        </w:rPr>
        <w:t xml:space="preserve">hly segregated society </w:t>
      </w:r>
      <w:r w:rsidR="003F332E" w:rsidRPr="008C38CF">
        <w:rPr>
          <w:rFonts w:ascii="Times New Roman" w:hAnsi="Times New Roman"/>
          <w:color w:val="000000" w:themeColor="text1"/>
          <w:sz w:val="24"/>
          <w:szCs w:val="24"/>
          <w:lang w:val="en-GB"/>
        </w:rPr>
        <w:t xml:space="preserve">also </w:t>
      </w:r>
      <w:r w:rsidR="009D3464" w:rsidRPr="008C38CF">
        <w:rPr>
          <w:rFonts w:ascii="Times New Roman" w:hAnsi="Times New Roman"/>
          <w:color w:val="000000" w:themeColor="text1"/>
          <w:sz w:val="24"/>
          <w:szCs w:val="24"/>
          <w:lang w:val="en-GB"/>
        </w:rPr>
        <w:t xml:space="preserve">enables them </w:t>
      </w:r>
      <w:r w:rsidRPr="008C38CF">
        <w:rPr>
          <w:rFonts w:ascii="Times New Roman" w:hAnsi="Times New Roman"/>
          <w:color w:val="000000" w:themeColor="text1"/>
          <w:sz w:val="24"/>
          <w:szCs w:val="24"/>
          <w:lang w:val="en-GB"/>
        </w:rPr>
        <w:t>to</w:t>
      </w:r>
      <w:r w:rsidR="003F332E" w:rsidRPr="008C38CF">
        <w:rPr>
          <w:rFonts w:ascii="Times New Roman" w:hAnsi="Times New Roman"/>
          <w:color w:val="000000" w:themeColor="text1"/>
          <w:sz w:val="24"/>
          <w:szCs w:val="24"/>
          <w:lang w:val="en-GB"/>
        </w:rPr>
        <w:t xml:space="preserve"> </w:t>
      </w:r>
      <w:r w:rsidR="00575742" w:rsidRPr="008C38CF">
        <w:rPr>
          <w:rFonts w:ascii="Times New Roman" w:hAnsi="Times New Roman"/>
          <w:color w:val="000000" w:themeColor="text1"/>
          <w:sz w:val="24"/>
          <w:szCs w:val="24"/>
          <w:lang w:val="en-GB"/>
        </w:rPr>
        <w:t>mov</w:t>
      </w:r>
      <w:r w:rsidRPr="008C38CF">
        <w:rPr>
          <w:rFonts w:ascii="Times New Roman" w:hAnsi="Times New Roman"/>
          <w:color w:val="000000" w:themeColor="text1"/>
          <w:sz w:val="24"/>
          <w:szCs w:val="24"/>
          <w:lang w:val="en-GB"/>
        </w:rPr>
        <w:t>e</w:t>
      </w:r>
      <w:r w:rsidR="00575742" w:rsidRPr="008C38CF">
        <w:rPr>
          <w:rFonts w:ascii="Times New Roman" w:hAnsi="Times New Roman"/>
          <w:color w:val="000000" w:themeColor="text1"/>
          <w:sz w:val="24"/>
          <w:szCs w:val="24"/>
          <w:lang w:val="en-GB"/>
        </w:rPr>
        <w:t xml:space="preserve"> </w:t>
      </w:r>
      <w:r w:rsidR="003F332E" w:rsidRPr="008C38CF">
        <w:rPr>
          <w:rFonts w:ascii="Times New Roman" w:hAnsi="Times New Roman"/>
          <w:color w:val="000000" w:themeColor="text1"/>
          <w:sz w:val="24"/>
          <w:szCs w:val="24"/>
          <w:lang w:val="en-GB"/>
        </w:rPr>
        <w:t>through different kinds of social spaces. This makes spatial mobility a vital aspect of their sense of freedom</w:t>
      </w:r>
      <w:r w:rsidR="00575742" w:rsidRPr="008C38CF">
        <w:rPr>
          <w:rFonts w:ascii="Times New Roman" w:hAnsi="Times New Roman"/>
          <w:color w:val="000000" w:themeColor="text1"/>
          <w:sz w:val="24"/>
          <w:szCs w:val="24"/>
          <w:lang w:val="en-GB"/>
        </w:rPr>
        <w:t>—</w:t>
      </w:r>
      <w:r w:rsidR="003F332E" w:rsidRPr="008C38CF">
        <w:rPr>
          <w:rFonts w:ascii="Times New Roman" w:hAnsi="Times New Roman"/>
          <w:color w:val="000000" w:themeColor="text1"/>
          <w:sz w:val="24"/>
          <w:szCs w:val="24"/>
          <w:lang w:val="en-GB"/>
        </w:rPr>
        <w:t>roam</w:t>
      </w:r>
      <w:r w:rsidR="003D4D70" w:rsidRPr="008C38CF">
        <w:rPr>
          <w:rFonts w:ascii="Times New Roman" w:hAnsi="Times New Roman"/>
          <w:color w:val="000000" w:themeColor="text1"/>
          <w:sz w:val="24"/>
          <w:szCs w:val="24"/>
          <w:lang w:val="en-GB"/>
        </w:rPr>
        <w:t>ing</w:t>
      </w:r>
      <w:r w:rsidR="003F332E" w:rsidRPr="008C38CF">
        <w:rPr>
          <w:rFonts w:ascii="Times New Roman" w:hAnsi="Times New Roman"/>
          <w:color w:val="000000" w:themeColor="text1"/>
          <w:sz w:val="24"/>
          <w:szCs w:val="24"/>
          <w:lang w:val="en-GB"/>
        </w:rPr>
        <w:t xml:space="preserve"> the streets without compromising (Fraga Filho 1994, 133-134). </w:t>
      </w:r>
    </w:p>
    <w:p w14:paraId="53734678" w14:textId="113A6409" w:rsidR="003F332E" w:rsidRPr="008C38CF" w:rsidRDefault="003F332E" w:rsidP="00CE7B68">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Historically, this freedom o</w:t>
      </w:r>
      <w:r w:rsidR="00F85C93" w:rsidRPr="008C38CF">
        <w:rPr>
          <w:rFonts w:ascii="Times New Roman" w:hAnsi="Times New Roman"/>
          <w:color w:val="000000" w:themeColor="text1"/>
          <w:sz w:val="24"/>
          <w:szCs w:val="24"/>
          <w:lang w:val="en-GB"/>
        </w:rPr>
        <w:t>f movement through space entailed</w:t>
      </w:r>
      <w:r w:rsidRPr="008C38CF">
        <w:rPr>
          <w:rFonts w:ascii="Times New Roman" w:hAnsi="Times New Roman"/>
          <w:color w:val="000000" w:themeColor="text1"/>
          <w:sz w:val="24"/>
          <w:szCs w:val="24"/>
          <w:lang w:val="en-GB"/>
        </w:rPr>
        <w:t xml:space="preserve"> not only </w:t>
      </w:r>
      <w:r w:rsidR="00B96C51" w:rsidRPr="008C38CF">
        <w:rPr>
          <w:rFonts w:ascii="Times New Roman" w:hAnsi="Times New Roman"/>
          <w:color w:val="000000" w:themeColor="text1"/>
          <w:sz w:val="24"/>
          <w:szCs w:val="24"/>
          <w:lang w:val="en-GB"/>
        </w:rPr>
        <w:t>invadi</w:t>
      </w:r>
      <w:r w:rsidRPr="008C38CF">
        <w:rPr>
          <w:rFonts w:ascii="Times New Roman" w:hAnsi="Times New Roman"/>
          <w:color w:val="000000" w:themeColor="text1"/>
          <w:sz w:val="24"/>
          <w:szCs w:val="24"/>
          <w:lang w:val="en-GB"/>
        </w:rPr>
        <w:t xml:space="preserve">ng the </w:t>
      </w:r>
      <w:r w:rsidR="00B96C51" w:rsidRPr="008C38CF">
        <w:rPr>
          <w:rFonts w:ascii="Times New Roman" w:hAnsi="Times New Roman"/>
          <w:color w:val="000000" w:themeColor="text1"/>
          <w:sz w:val="24"/>
          <w:szCs w:val="24"/>
          <w:lang w:val="en-GB"/>
        </w:rPr>
        <w:t>space</w:t>
      </w:r>
      <w:r w:rsidRPr="008C38CF">
        <w:rPr>
          <w:rFonts w:ascii="Times New Roman" w:hAnsi="Times New Roman"/>
          <w:color w:val="000000" w:themeColor="text1"/>
          <w:sz w:val="24"/>
          <w:szCs w:val="24"/>
          <w:lang w:val="en-GB"/>
        </w:rPr>
        <w:t xml:space="preserve"> of the upper classes, but also accessing places </w:t>
      </w:r>
      <w:r w:rsidR="001873A1" w:rsidRPr="008C38CF">
        <w:rPr>
          <w:rFonts w:ascii="Times New Roman" w:hAnsi="Times New Roman"/>
          <w:color w:val="000000" w:themeColor="text1"/>
          <w:sz w:val="24"/>
          <w:szCs w:val="24"/>
          <w:lang w:val="en-GB"/>
        </w:rPr>
        <w:t xml:space="preserve">that </w:t>
      </w:r>
      <w:r w:rsidRPr="008C38CF">
        <w:rPr>
          <w:rFonts w:ascii="Times New Roman" w:hAnsi="Times New Roman"/>
          <w:color w:val="000000" w:themeColor="text1"/>
          <w:sz w:val="24"/>
          <w:szCs w:val="24"/>
          <w:lang w:val="en-GB"/>
        </w:rPr>
        <w:t>upper class citizens avoid</w:t>
      </w:r>
      <w:r w:rsidR="00F85C93" w:rsidRPr="008C38CF">
        <w:rPr>
          <w:rFonts w:ascii="Times New Roman" w:hAnsi="Times New Roman"/>
          <w:color w:val="000000" w:themeColor="text1"/>
          <w:sz w:val="24"/>
          <w:szCs w:val="24"/>
          <w:lang w:val="en-GB"/>
        </w:rPr>
        <w:t>ed or we</w:t>
      </w:r>
      <w:r w:rsidRPr="008C38CF">
        <w:rPr>
          <w:rFonts w:ascii="Times New Roman" w:hAnsi="Times New Roman"/>
          <w:color w:val="000000" w:themeColor="text1"/>
          <w:sz w:val="24"/>
          <w:szCs w:val="24"/>
          <w:lang w:val="en-GB"/>
        </w:rPr>
        <w:t>re excluded</w:t>
      </w:r>
      <w:r w:rsidR="001873A1" w:rsidRPr="008C38CF">
        <w:rPr>
          <w:rFonts w:ascii="Times New Roman" w:hAnsi="Times New Roman"/>
          <w:color w:val="000000" w:themeColor="text1"/>
          <w:sz w:val="24"/>
          <w:szCs w:val="24"/>
          <w:lang w:val="en-GB"/>
        </w:rPr>
        <w:t xml:space="preserve"> from</w:t>
      </w:r>
      <w:r w:rsidRPr="008C38CF">
        <w:rPr>
          <w:rFonts w:ascii="Times New Roman" w:hAnsi="Times New Roman"/>
          <w:color w:val="000000" w:themeColor="text1"/>
          <w:sz w:val="24"/>
          <w:szCs w:val="24"/>
          <w:lang w:val="en-GB"/>
        </w:rPr>
        <w:t>, such</w:t>
      </w:r>
      <w:r w:rsidR="0019273A" w:rsidRPr="008C38CF">
        <w:rPr>
          <w:rFonts w:ascii="Times New Roman" w:hAnsi="Times New Roman"/>
          <w:color w:val="000000" w:themeColor="text1"/>
          <w:sz w:val="24"/>
          <w:szCs w:val="24"/>
          <w:lang w:val="en-GB"/>
        </w:rPr>
        <w:t xml:space="preserve"> as poor neighbo</w:t>
      </w:r>
      <w:r w:rsidR="001873A1" w:rsidRPr="008C38CF">
        <w:rPr>
          <w:rFonts w:ascii="Times New Roman" w:hAnsi="Times New Roman"/>
          <w:color w:val="000000" w:themeColor="text1"/>
          <w:sz w:val="24"/>
          <w:szCs w:val="24"/>
          <w:lang w:val="en-GB"/>
        </w:rPr>
        <w:t>u</w:t>
      </w:r>
      <w:r w:rsidR="0019273A" w:rsidRPr="008C38CF">
        <w:rPr>
          <w:rFonts w:ascii="Times New Roman" w:hAnsi="Times New Roman"/>
          <w:color w:val="000000" w:themeColor="text1"/>
          <w:sz w:val="24"/>
          <w:szCs w:val="24"/>
          <w:lang w:val="en-GB"/>
        </w:rPr>
        <w:t xml:space="preserve">rhoods, </w:t>
      </w:r>
      <w:r w:rsidRPr="008C38CF">
        <w:rPr>
          <w:rFonts w:ascii="Times New Roman" w:hAnsi="Times New Roman"/>
          <w:color w:val="000000" w:themeColor="text1"/>
          <w:sz w:val="24"/>
          <w:szCs w:val="24"/>
          <w:lang w:val="en-GB"/>
        </w:rPr>
        <w:t>street parties (Borges 1992, 64-65; Fraga Filho 1994, 133-134), the beach, and the harbo</w:t>
      </w:r>
      <w:r w:rsidR="001873A1" w:rsidRPr="008C38CF">
        <w:rPr>
          <w:rFonts w:ascii="Times New Roman" w:hAnsi="Times New Roman"/>
          <w:color w:val="000000" w:themeColor="text1"/>
          <w:sz w:val="24"/>
          <w:szCs w:val="24"/>
          <w:lang w:val="en-GB"/>
        </w:rPr>
        <w:t>u</w:t>
      </w:r>
      <w:r w:rsidRPr="008C38CF">
        <w:rPr>
          <w:rFonts w:ascii="Times New Roman" w:hAnsi="Times New Roman"/>
          <w:color w:val="000000" w:themeColor="text1"/>
          <w:sz w:val="24"/>
          <w:szCs w:val="24"/>
          <w:lang w:val="en-GB"/>
        </w:rPr>
        <w:t xml:space="preserve">r (Fraga Filho 1994, 103; Risério 2004, 482-484). </w:t>
      </w:r>
      <w:r w:rsidR="006E6348" w:rsidRPr="008C38CF">
        <w:rPr>
          <w:rFonts w:ascii="Times New Roman" w:hAnsi="Times New Roman"/>
          <w:color w:val="000000" w:themeColor="text1"/>
          <w:sz w:val="24"/>
          <w:szCs w:val="24"/>
          <w:lang w:val="en-GB"/>
        </w:rPr>
        <w:t>Street youth’s range of</w:t>
      </w:r>
      <w:r w:rsidRPr="008C38CF">
        <w:rPr>
          <w:rFonts w:ascii="Times New Roman" w:hAnsi="Times New Roman"/>
          <w:color w:val="000000" w:themeColor="text1"/>
          <w:sz w:val="24"/>
          <w:szCs w:val="24"/>
          <w:lang w:val="en-GB"/>
        </w:rPr>
        <w:t xml:space="preserve"> movement within the racialized and classed society </w:t>
      </w:r>
      <w:r w:rsidR="006E6348" w:rsidRPr="008C38CF">
        <w:rPr>
          <w:rFonts w:ascii="Times New Roman" w:hAnsi="Times New Roman"/>
          <w:color w:val="000000" w:themeColor="text1"/>
          <w:sz w:val="24"/>
          <w:szCs w:val="24"/>
          <w:lang w:val="en-GB"/>
        </w:rPr>
        <w:t>wa</w:t>
      </w:r>
      <w:r w:rsidR="00575742" w:rsidRPr="008C38CF">
        <w:rPr>
          <w:rFonts w:ascii="Times New Roman" w:hAnsi="Times New Roman"/>
          <w:color w:val="000000" w:themeColor="text1"/>
          <w:sz w:val="24"/>
          <w:szCs w:val="24"/>
          <w:lang w:val="en-GB"/>
        </w:rPr>
        <w:t xml:space="preserve">s </w:t>
      </w:r>
      <w:r w:rsidRPr="008C38CF">
        <w:rPr>
          <w:rFonts w:ascii="Times New Roman" w:hAnsi="Times New Roman"/>
          <w:color w:val="000000" w:themeColor="text1"/>
          <w:sz w:val="24"/>
          <w:szCs w:val="24"/>
          <w:lang w:val="en-GB"/>
        </w:rPr>
        <w:t>th</w:t>
      </w:r>
      <w:r w:rsidR="00575742" w:rsidRPr="008C38CF">
        <w:rPr>
          <w:rFonts w:ascii="Times New Roman" w:hAnsi="Times New Roman"/>
          <w:color w:val="000000" w:themeColor="text1"/>
          <w:sz w:val="24"/>
          <w:szCs w:val="24"/>
          <w:lang w:val="en-GB"/>
        </w:rPr>
        <w:t xml:space="preserve">us </w:t>
      </w:r>
      <w:r w:rsidRPr="008C38CF">
        <w:rPr>
          <w:rFonts w:ascii="Times New Roman" w:hAnsi="Times New Roman"/>
          <w:color w:val="000000" w:themeColor="text1"/>
          <w:sz w:val="24"/>
          <w:szCs w:val="24"/>
          <w:lang w:val="en-GB"/>
        </w:rPr>
        <w:t xml:space="preserve">broader than </w:t>
      </w:r>
      <w:r w:rsidR="00575742" w:rsidRPr="008C38CF">
        <w:rPr>
          <w:rFonts w:ascii="Times New Roman" w:hAnsi="Times New Roman"/>
          <w:color w:val="000000" w:themeColor="text1"/>
          <w:sz w:val="24"/>
          <w:szCs w:val="24"/>
          <w:lang w:val="en-GB"/>
        </w:rPr>
        <w:t xml:space="preserve">that of </w:t>
      </w:r>
      <w:r w:rsidRPr="008C38CF">
        <w:rPr>
          <w:rFonts w:ascii="Times New Roman" w:hAnsi="Times New Roman"/>
          <w:color w:val="000000" w:themeColor="text1"/>
          <w:sz w:val="24"/>
          <w:szCs w:val="24"/>
          <w:lang w:val="en-GB"/>
        </w:rPr>
        <w:t xml:space="preserve">both their poor and </w:t>
      </w:r>
      <w:r w:rsidR="009D3464" w:rsidRPr="008C38CF">
        <w:rPr>
          <w:rFonts w:ascii="Times New Roman" w:hAnsi="Times New Roman"/>
          <w:color w:val="000000" w:themeColor="text1"/>
          <w:sz w:val="24"/>
          <w:szCs w:val="24"/>
          <w:lang w:val="en-GB"/>
        </w:rPr>
        <w:t>affluent</w:t>
      </w:r>
      <w:r w:rsidRPr="008C38CF">
        <w:rPr>
          <w:rFonts w:ascii="Times New Roman" w:hAnsi="Times New Roman"/>
          <w:color w:val="000000" w:themeColor="text1"/>
          <w:sz w:val="24"/>
          <w:szCs w:val="24"/>
          <w:lang w:val="en-GB"/>
        </w:rPr>
        <w:t xml:space="preserve"> counterparts. This resembles contemporary socio-spatial patterns where the upper classes’ mobility is restricted to fort</w:t>
      </w:r>
      <w:r w:rsidR="000C5554" w:rsidRPr="008C38CF">
        <w:rPr>
          <w:rFonts w:ascii="Times New Roman" w:hAnsi="Times New Roman"/>
          <w:color w:val="000000" w:themeColor="text1"/>
          <w:sz w:val="24"/>
          <w:szCs w:val="24"/>
          <w:lang w:val="en-GB"/>
        </w:rPr>
        <w:t xml:space="preserve">ified enclaves </w:t>
      </w:r>
      <w:r w:rsidRPr="008C38CF">
        <w:rPr>
          <w:rFonts w:ascii="Times New Roman" w:hAnsi="Times New Roman"/>
          <w:color w:val="000000" w:themeColor="text1"/>
          <w:sz w:val="24"/>
          <w:szCs w:val="24"/>
          <w:lang w:val="en-GB"/>
        </w:rPr>
        <w:t xml:space="preserve">while the young men from the </w:t>
      </w:r>
      <w:r w:rsidRPr="008C38CF">
        <w:rPr>
          <w:rFonts w:ascii="Times New Roman" w:hAnsi="Times New Roman"/>
          <w:i/>
          <w:color w:val="000000" w:themeColor="text1"/>
          <w:sz w:val="24"/>
          <w:szCs w:val="24"/>
          <w:lang w:val="en-GB"/>
        </w:rPr>
        <w:t>favelas</w:t>
      </w:r>
      <w:r w:rsidRPr="008C38CF">
        <w:rPr>
          <w:rFonts w:ascii="Times New Roman" w:hAnsi="Times New Roman"/>
          <w:color w:val="000000" w:themeColor="text1"/>
          <w:sz w:val="24"/>
          <w:szCs w:val="24"/>
          <w:lang w:val="en-GB"/>
        </w:rPr>
        <w:t xml:space="preserve"> enjoy great freedo</w:t>
      </w:r>
      <w:r w:rsidR="006B45F6" w:rsidRPr="008C38CF">
        <w:rPr>
          <w:rFonts w:ascii="Times New Roman" w:hAnsi="Times New Roman"/>
          <w:color w:val="000000" w:themeColor="text1"/>
          <w:sz w:val="24"/>
          <w:szCs w:val="24"/>
          <w:lang w:val="en-GB"/>
        </w:rPr>
        <w:t>m of movement (Gough and Franch</w:t>
      </w:r>
      <w:r w:rsidRPr="008C38CF">
        <w:rPr>
          <w:rFonts w:ascii="Times New Roman" w:hAnsi="Times New Roman"/>
          <w:color w:val="000000" w:themeColor="text1"/>
          <w:sz w:val="24"/>
          <w:szCs w:val="24"/>
          <w:lang w:val="en-GB"/>
        </w:rPr>
        <w:t xml:space="preserve"> 2005). </w:t>
      </w:r>
    </w:p>
    <w:p w14:paraId="086346CF" w14:textId="2183DBAB" w:rsidR="003F332E" w:rsidRPr="008C38CF" w:rsidRDefault="003F332E" w:rsidP="00CE7B68">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Although nomadic existence is pervasive and desired, </w:t>
      </w:r>
      <w:r w:rsidR="00F85C93" w:rsidRPr="008C38CF">
        <w:rPr>
          <w:rFonts w:ascii="Times New Roman" w:hAnsi="Times New Roman"/>
          <w:color w:val="000000" w:themeColor="text1"/>
          <w:sz w:val="24"/>
          <w:szCs w:val="24"/>
          <w:lang w:val="en-GB"/>
        </w:rPr>
        <w:t xml:space="preserve">young </w:t>
      </w:r>
      <w:r w:rsidR="000C5554" w:rsidRPr="008C38CF">
        <w:rPr>
          <w:rFonts w:ascii="Times New Roman" w:hAnsi="Times New Roman"/>
          <w:color w:val="000000" w:themeColor="text1"/>
          <w:sz w:val="24"/>
          <w:szCs w:val="24"/>
          <w:lang w:val="en-GB"/>
        </w:rPr>
        <w:t>vagrants also have</w:t>
      </w:r>
      <w:r w:rsidR="0019273A" w:rsidRPr="008C38CF">
        <w:rPr>
          <w:rFonts w:ascii="Times New Roman" w:hAnsi="Times New Roman"/>
          <w:color w:val="000000" w:themeColor="text1"/>
          <w:sz w:val="24"/>
          <w:szCs w:val="24"/>
          <w:lang w:val="en-GB"/>
        </w:rPr>
        <w:t xml:space="preserve"> gathering point</w:t>
      </w:r>
      <w:r w:rsidR="000C5554" w:rsidRPr="008C38CF">
        <w:rPr>
          <w:rFonts w:ascii="Times New Roman" w:hAnsi="Times New Roman"/>
          <w:color w:val="000000" w:themeColor="text1"/>
          <w:sz w:val="24"/>
          <w:szCs w:val="24"/>
          <w:lang w:val="en-GB"/>
        </w:rPr>
        <w:t>s. I</w:t>
      </w:r>
      <w:r w:rsidRPr="008C38CF">
        <w:rPr>
          <w:rFonts w:ascii="Times New Roman" w:hAnsi="Times New Roman"/>
          <w:color w:val="000000" w:themeColor="text1"/>
          <w:sz w:val="24"/>
          <w:szCs w:val="24"/>
          <w:lang w:val="en-GB"/>
        </w:rPr>
        <w:t xml:space="preserve">n the </w:t>
      </w:r>
      <w:r w:rsidR="000C5554" w:rsidRPr="008C38CF">
        <w:rPr>
          <w:rFonts w:ascii="Times New Roman" w:hAnsi="Times New Roman"/>
          <w:color w:val="000000" w:themeColor="text1"/>
          <w:sz w:val="24"/>
          <w:szCs w:val="24"/>
          <w:lang w:val="en-GB"/>
        </w:rPr>
        <w:t xml:space="preserve">1800s </w:t>
      </w:r>
      <w:r w:rsidRPr="008C38CF">
        <w:rPr>
          <w:rFonts w:ascii="Times New Roman" w:hAnsi="Times New Roman"/>
          <w:color w:val="000000" w:themeColor="text1"/>
          <w:sz w:val="24"/>
          <w:szCs w:val="24"/>
          <w:lang w:val="en-GB"/>
        </w:rPr>
        <w:t xml:space="preserve">and in Amado’s </w:t>
      </w:r>
      <w:r w:rsidR="005111C2" w:rsidRPr="008C38CF">
        <w:rPr>
          <w:rFonts w:ascii="Times New Roman" w:hAnsi="Times New Roman"/>
          <w:color w:val="000000" w:themeColor="text1"/>
          <w:sz w:val="24"/>
          <w:szCs w:val="24"/>
          <w:lang w:val="en-GB"/>
        </w:rPr>
        <w:t>([1935] 1984)</w:t>
      </w:r>
      <w:r w:rsidR="000C5554" w:rsidRPr="008C38CF">
        <w:rPr>
          <w:rFonts w:ascii="Times New Roman" w:hAnsi="Times New Roman"/>
          <w:color w:val="000000" w:themeColor="text1"/>
          <w:sz w:val="24"/>
          <w:szCs w:val="24"/>
          <w:lang w:val="en-GB"/>
        </w:rPr>
        <w:t xml:space="preserve"> </w:t>
      </w:r>
      <w:r w:rsidR="009D3464" w:rsidRPr="008C38CF">
        <w:rPr>
          <w:rFonts w:ascii="Times New Roman" w:hAnsi="Times New Roman"/>
          <w:color w:val="000000" w:themeColor="text1"/>
          <w:sz w:val="24"/>
          <w:szCs w:val="24"/>
          <w:lang w:val="en-GB"/>
        </w:rPr>
        <w:t>account from the 1930s, important</w:t>
      </w:r>
      <w:r w:rsidR="00294E79" w:rsidRPr="008C38CF">
        <w:rPr>
          <w:rFonts w:ascii="Times New Roman" w:hAnsi="Times New Roman"/>
          <w:color w:val="000000" w:themeColor="text1"/>
          <w:sz w:val="24"/>
          <w:szCs w:val="24"/>
          <w:lang w:val="en-GB"/>
        </w:rPr>
        <w:t xml:space="preserve"> meeting places were the </w:t>
      </w:r>
      <w:r w:rsidRPr="008C38CF">
        <w:rPr>
          <w:rFonts w:ascii="Times New Roman" w:hAnsi="Times New Roman"/>
          <w:color w:val="000000" w:themeColor="text1"/>
          <w:sz w:val="24"/>
          <w:szCs w:val="24"/>
          <w:lang w:val="en-GB"/>
        </w:rPr>
        <w:t xml:space="preserve">port and the nearby beach. Fraga Filho (1994, 103) argues that these sites </w:t>
      </w:r>
      <w:r w:rsidR="009D3464" w:rsidRPr="008C38CF">
        <w:rPr>
          <w:rFonts w:ascii="Times New Roman" w:hAnsi="Times New Roman"/>
          <w:color w:val="000000" w:themeColor="text1"/>
          <w:sz w:val="24"/>
          <w:szCs w:val="24"/>
          <w:lang w:val="en-GB"/>
        </w:rPr>
        <w:t xml:space="preserve">were popular because </w:t>
      </w:r>
      <w:r w:rsidRPr="008C38CF">
        <w:rPr>
          <w:rFonts w:ascii="Times New Roman" w:hAnsi="Times New Roman"/>
          <w:color w:val="000000" w:themeColor="text1"/>
          <w:sz w:val="24"/>
          <w:szCs w:val="24"/>
          <w:lang w:val="en-GB"/>
        </w:rPr>
        <w:t>dock workers and sailors from Bahia and abroad frequented them</w:t>
      </w:r>
      <w:r w:rsidR="009D3464" w:rsidRPr="008C38CF">
        <w:rPr>
          <w:rFonts w:ascii="Times New Roman" w:hAnsi="Times New Roman"/>
          <w:color w:val="000000" w:themeColor="text1"/>
          <w:sz w:val="24"/>
          <w:szCs w:val="24"/>
          <w:lang w:val="en-GB"/>
        </w:rPr>
        <w:t xml:space="preserve">, creating a </w:t>
      </w:r>
      <w:r w:rsidRPr="008C38CF">
        <w:rPr>
          <w:rFonts w:ascii="Times New Roman" w:hAnsi="Times New Roman"/>
          <w:color w:val="000000" w:themeColor="text1"/>
          <w:sz w:val="24"/>
          <w:szCs w:val="24"/>
          <w:lang w:val="en-GB"/>
        </w:rPr>
        <w:t xml:space="preserve">vibrant </w:t>
      </w:r>
      <w:r w:rsidR="009D3464" w:rsidRPr="008C38CF">
        <w:rPr>
          <w:rFonts w:ascii="Times New Roman" w:hAnsi="Times New Roman"/>
          <w:color w:val="000000" w:themeColor="text1"/>
          <w:sz w:val="24"/>
          <w:szCs w:val="24"/>
          <w:lang w:val="en-GB"/>
        </w:rPr>
        <w:t xml:space="preserve">social </w:t>
      </w:r>
      <w:r w:rsidRPr="008C38CF">
        <w:rPr>
          <w:rFonts w:ascii="Times New Roman" w:hAnsi="Times New Roman"/>
          <w:color w:val="000000" w:themeColor="text1"/>
          <w:sz w:val="24"/>
          <w:szCs w:val="24"/>
          <w:lang w:val="en-GB"/>
        </w:rPr>
        <w:t xml:space="preserve">ambience </w:t>
      </w:r>
      <w:r w:rsidR="009D3464" w:rsidRPr="008C38CF">
        <w:rPr>
          <w:rFonts w:ascii="Times New Roman" w:hAnsi="Times New Roman"/>
          <w:color w:val="000000" w:themeColor="text1"/>
          <w:sz w:val="24"/>
          <w:szCs w:val="24"/>
          <w:lang w:val="en-GB"/>
        </w:rPr>
        <w:t>whi</w:t>
      </w:r>
      <w:r w:rsidR="0019273A" w:rsidRPr="008C38CF">
        <w:rPr>
          <w:rFonts w:ascii="Times New Roman" w:hAnsi="Times New Roman"/>
          <w:color w:val="000000" w:themeColor="text1"/>
          <w:sz w:val="24"/>
          <w:szCs w:val="24"/>
          <w:lang w:val="en-GB"/>
        </w:rPr>
        <w:t>le also enabling</w:t>
      </w:r>
      <w:r w:rsidRPr="008C38CF">
        <w:rPr>
          <w:rFonts w:ascii="Times New Roman" w:hAnsi="Times New Roman"/>
          <w:color w:val="000000" w:themeColor="text1"/>
          <w:sz w:val="24"/>
          <w:szCs w:val="24"/>
          <w:lang w:val="en-GB"/>
        </w:rPr>
        <w:t xml:space="preserve"> </w:t>
      </w:r>
      <w:r w:rsidR="0019273A" w:rsidRPr="008C38CF">
        <w:rPr>
          <w:rFonts w:ascii="Times New Roman" w:hAnsi="Times New Roman"/>
          <w:color w:val="000000" w:themeColor="text1"/>
          <w:sz w:val="24"/>
          <w:szCs w:val="24"/>
          <w:lang w:val="en-GB"/>
        </w:rPr>
        <w:t xml:space="preserve">openings for </w:t>
      </w:r>
      <w:r w:rsidRPr="008C38CF">
        <w:rPr>
          <w:rFonts w:ascii="Times New Roman" w:hAnsi="Times New Roman"/>
          <w:color w:val="000000" w:themeColor="text1"/>
          <w:sz w:val="24"/>
          <w:szCs w:val="24"/>
          <w:lang w:val="en-GB"/>
        </w:rPr>
        <w:t xml:space="preserve">odd jobs. </w:t>
      </w:r>
      <w:r w:rsidR="003D4D70" w:rsidRPr="008C38CF">
        <w:rPr>
          <w:rFonts w:ascii="Times New Roman" w:hAnsi="Times New Roman"/>
          <w:color w:val="000000" w:themeColor="text1"/>
          <w:sz w:val="24"/>
          <w:szCs w:val="24"/>
          <w:lang w:val="en-GB"/>
        </w:rPr>
        <w:t>Although t</w:t>
      </w:r>
      <w:r w:rsidR="009D3464" w:rsidRPr="008C38CF">
        <w:rPr>
          <w:rFonts w:ascii="Times New Roman" w:hAnsi="Times New Roman"/>
          <w:color w:val="000000" w:themeColor="text1"/>
          <w:sz w:val="24"/>
          <w:szCs w:val="24"/>
          <w:lang w:val="en-GB"/>
        </w:rPr>
        <w:t>he</w:t>
      </w:r>
      <w:r w:rsidRPr="008C38CF">
        <w:rPr>
          <w:rFonts w:ascii="Times New Roman" w:hAnsi="Times New Roman"/>
          <w:color w:val="000000" w:themeColor="text1"/>
          <w:sz w:val="24"/>
          <w:szCs w:val="24"/>
          <w:lang w:val="en-GB"/>
        </w:rPr>
        <w:t xml:space="preserve"> port has lost its significance </w:t>
      </w:r>
      <w:r w:rsidR="009D3464" w:rsidRPr="008C38CF">
        <w:rPr>
          <w:rFonts w:ascii="Times New Roman" w:hAnsi="Times New Roman"/>
          <w:color w:val="000000" w:themeColor="text1"/>
          <w:sz w:val="24"/>
          <w:szCs w:val="24"/>
          <w:lang w:val="en-GB"/>
        </w:rPr>
        <w:t xml:space="preserve">among contemporary </w:t>
      </w:r>
      <w:r w:rsidR="003D4D70" w:rsidRPr="008C38CF">
        <w:rPr>
          <w:rFonts w:ascii="Times New Roman" w:hAnsi="Times New Roman"/>
          <w:color w:val="000000" w:themeColor="text1"/>
          <w:sz w:val="24"/>
          <w:szCs w:val="24"/>
          <w:lang w:val="en-GB"/>
        </w:rPr>
        <w:t>vagrants</w:t>
      </w:r>
      <w:r w:rsidR="009D3464" w:rsidRPr="008C38CF">
        <w:rPr>
          <w:rFonts w:ascii="Times New Roman" w:hAnsi="Times New Roman"/>
          <w:color w:val="000000" w:themeColor="text1"/>
          <w:sz w:val="24"/>
          <w:szCs w:val="24"/>
          <w:lang w:val="en-GB"/>
        </w:rPr>
        <w:t>, t</w:t>
      </w:r>
      <w:r w:rsidR="003D4D70" w:rsidRPr="008C38CF">
        <w:rPr>
          <w:rFonts w:ascii="Times New Roman" w:hAnsi="Times New Roman"/>
          <w:color w:val="000000" w:themeColor="text1"/>
          <w:sz w:val="24"/>
          <w:szCs w:val="24"/>
          <w:lang w:val="en-GB"/>
        </w:rPr>
        <w:t xml:space="preserve">he </w:t>
      </w:r>
      <w:r w:rsidRPr="008C38CF">
        <w:rPr>
          <w:rFonts w:ascii="Times New Roman" w:hAnsi="Times New Roman"/>
          <w:color w:val="000000" w:themeColor="text1"/>
          <w:sz w:val="24"/>
          <w:szCs w:val="24"/>
          <w:lang w:val="en-GB"/>
        </w:rPr>
        <w:t>site of</w:t>
      </w:r>
      <w:r w:rsidR="003D4D70" w:rsidRPr="008C38CF">
        <w:rPr>
          <w:rFonts w:ascii="Times New Roman" w:hAnsi="Times New Roman"/>
          <w:color w:val="000000" w:themeColor="text1"/>
          <w:sz w:val="24"/>
          <w:szCs w:val="24"/>
          <w:lang w:val="en-GB"/>
        </w:rPr>
        <w:t xml:space="preserve"> study</w:t>
      </w:r>
      <w:r w:rsidRPr="008C38CF">
        <w:rPr>
          <w:rFonts w:ascii="Times New Roman" w:hAnsi="Times New Roman"/>
          <w:color w:val="000000" w:themeColor="text1"/>
          <w:sz w:val="24"/>
          <w:szCs w:val="24"/>
          <w:lang w:val="en-GB"/>
        </w:rPr>
        <w:t xml:space="preserve"> </w:t>
      </w:r>
      <w:r w:rsidR="009D3464" w:rsidRPr="008C38CF">
        <w:rPr>
          <w:rFonts w:ascii="Times New Roman" w:hAnsi="Times New Roman"/>
          <w:color w:val="000000" w:themeColor="text1"/>
          <w:sz w:val="24"/>
          <w:szCs w:val="24"/>
          <w:lang w:val="en-GB"/>
        </w:rPr>
        <w:t>shares many of the characteristics</w:t>
      </w:r>
      <w:r w:rsidR="00C63C65" w:rsidRPr="008C38CF">
        <w:rPr>
          <w:rFonts w:ascii="Times New Roman" w:hAnsi="Times New Roman"/>
          <w:color w:val="000000" w:themeColor="text1"/>
          <w:sz w:val="24"/>
          <w:szCs w:val="24"/>
          <w:lang w:val="en-GB"/>
        </w:rPr>
        <w:t xml:space="preserve">: </w:t>
      </w:r>
      <w:r w:rsidR="009D3464" w:rsidRPr="008C38CF">
        <w:rPr>
          <w:rFonts w:ascii="Times New Roman" w:hAnsi="Times New Roman"/>
          <w:color w:val="000000" w:themeColor="text1"/>
          <w:sz w:val="24"/>
          <w:szCs w:val="24"/>
          <w:lang w:val="en-GB"/>
        </w:rPr>
        <w:t xml:space="preserve">It </w:t>
      </w:r>
      <w:r w:rsidR="006B45F6" w:rsidRPr="008C38CF">
        <w:rPr>
          <w:rFonts w:ascii="Times New Roman" w:hAnsi="Times New Roman"/>
          <w:color w:val="000000" w:themeColor="text1"/>
          <w:sz w:val="24"/>
          <w:szCs w:val="24"/>
          <w:lang w:val="en-GB"/>
        </w:rPr>
        <w:t>is</w:t>
      </w:r>
      <w:r w:rsidRPr="008C38CF">
        <w:rPr>
          <w:rFonts w:ascii="Times New Roman" w:hAnsi="Times New Roman"/>
          <w:color w:val="000000" w:themeColor="text1"/>
          <w:sz w:val="24"/>
          <w:szCs w:val="24"/>
          <w:lang w:val="en-GB"/>
        </w:rPr>
        <w:t xml:space="preserve"> a middle class residential area and tourist destination</w:t>
      </w:r>
      <w:r w:rsidR="00C63C65" w:rsidRPr="008C38CF">
        <w:rPr>
          <w:rFonts w:ascii="Times New Roman" w:hAnsi="Times New Roman"/>
          <w:color w:val="000000" w:themeColor="text1"/>
          <w:sz w:val="24"/>
          <w:szCs w:val="24"/>
          <w:lang w:val="en-GB"/>
        </w:rPr>
        <w:t xml:space="preserve"> with </w:t>
      </w:r>
      <w:r w:rsidRPr="008C38CF">
        <w:rPr>
          <w:rFonts w:ascii="Times New Roman" w:hAnsi="Times New Roman"/>
          <w:color w:val="000000" w:themeColor="text1"/>
          <w:sz w:val="24"/>
          <w:szCs w:val="24"/>
          <w:lang w:val="en-GB"/>
        </w:rPr>
        <w:t>a social blend of people on the move, including street dwellers, backpackers</w:t>
      </w:r>
      <w:r w:rsidR="00FB09DE"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and tourists</w:t>
      </w:r>
      <w:r w:rsidR="0019273A" w:rsidRPr="008C38CF">
        <w:rPr>
          <w:rFonts w:ascii="Times New Roman" w:hAnsi="Times New Roman"/>
          <w:color w:val="000000" w:themeColor="text1"/>
          <w:sz w:val="24"/>
          <w:szCs w:val="24"/>
          <w:lang w:val="en-GB"/>
        </w:rPr>
        <w:t>. Just as the port, t</w:t>
      </w:r>
      <w:r w:rsidR="00C63C65" w:rsidRPr="008C38CF">
        <w:rPr>
          <w:rFonts w:ascii="Times New Roman" w:hAnsi="Times New Roman"/>
          <w:color w:val="000000" w:themeColor="text1"/>
          <w:sz w:val="24"/>
          <w:szCs w:val="24"/>
          <w:lang w:val="en-GB"/>
        </w:rPr>
        <w:t xml:space="preserve">he </w:t>
      </w:r>
      <w:r w:rsidRPr="008C38CF">
        <w:rPr>
          <w:rFonts w:ascii="Times New Roman" w:hAnsi="Times New Roman"/>
          <w:color w:val="000000" w:themeColor="text1"/>
          <w:sz w:val="24"/>
          <w:szCs w:val="24"/>
          <w:lang w:val="en-GB"/>
        </w:rPr>
        <w:t xml:space="preserve">bustling environment </w:t>
      </w:r>
      <w:r w:rsidR="00C63C65" w:rsidRPr="008C38CF">
        <w:rPr>
          <w:rFonts w:ascii="Times New Roman" w:hAnsi="Times New Roman"/>
          <w:color w:val="000000" w:themeColor="text1"/>
          <w:sz w:val="24"/>
          <w:szCs w:val="24"/>
          <w:lang w:val="en-GB"/>
        </w:rPr>
        <w:t>facilitates</w:t>
      </w:r>
      <w:r w:rsidRPr="008C38CF">
        <w:rPr>
          <w:rFonts w:ascii="Times New Roman" w:hAnsi="Times New Roman"/>
          <w:color w:val="000000" w:themeColor="text1"/>
          <w:sz w:val="24"/>
          <w:szCs w:val="24"/>
          <w:lang w:val="en-GB"/>
        </w:rPr>
        <w:t xml:space="preserve"> livel</w:t>
      </w:r>
      <w:r w:rsidR="008C38CF">
        <w:rPr>
          <w:rFonts w:ascii="Times New Roman" w:hAnsi="Times New Roman"/>
          <w:color w:val="000000" w:themeColor="text1"/>
          <w:sz w:val="24"/>
          <w:szCs w:val="24"/>
          <w:lang w:val="en-GB"/>
        </w:rPr>
        <w:t>ihood opportunities (see Ursin and Abebe</w:t>
      </w:r>
      <w:r w:rsidR="006B45F6" w:rsidRPr="008C38CF">
        <w:rPr>
          <w:rFonts w:ascii="Times New Roman" w:hAnsi="Times New Roman"/>
          <w:color w:val="000000" w:themeColor="text1"/>
          <w:sz w:val="24"/>
          <w:szCs w:val="24"/>
          <w:lang w:val="en-GB"/>
        </w:rPr>
        <w:t xml:space="preserve"> 2016</w:t>
      </w:r>
      <w:r w:rsidRPr="008C38CF">
        <w:rPr>
          <w:rFonts w:ascii="Times New Roman" w:hAnsi="Times New Roman"/>
          <w:color w:val="000000" w:themeColor="text1"/>
          <w:sz w:val="24"/>
          <w:szCs w:val="24"/>
          <w:lang w:val="en-GB"/>
        </w:rPr>
        <w:t xml:space="preserve">). Both places are dynamic sites </w:t>
      </w:r>
      <w:r w:rsidR="001873A1" w:rsidRPr="008C38CF">
        <w:rPr>
          <w:rFonts w:ascii="Times New Roman" w:hAnsi="Times New Roman"/>
          <w:color w:val="000000" w:themeColor="text1"/>
          <w:sz w:val="24"/>
          <w:szCs w:val="24"/>
          <w:lang w:val="en-GB"/>
        </w:rPr>
        <w:t xml:space="preserve">with </w:t>
      </w:r>
      <w:r w:rsidRPr="008C38CF">
        <w:rPr>
          <w:rFonts w:ascii="Times New Roman" w:hAnsi="Times New Roman"/>
          <w:color w:val="000000" w:themeColor="text1"/>
          <w:sz w:val="24"/>
          <w:szCs w:val="24"/>
          <w:lang w:val="en-GB"/>
        </w:rPr>
        <w:t>diverse social encounters, character</w:t>
      </w:r>
      <w:r w:rsidR="00C63C65" w:rsidRPr="008C38CF">
        <w:rPr>
          <w:rFonts w:ascii="Times New Roman" w:hAnsi="Times New Roman"/>
          <w:color w:val="000000" w:themeColor="text1"/>
          <w:sz w:val="24"/>
          <w:szCs w:val="24"/>
          <w:lang w:val="en-GB"/>
        </w:rPr>
        <w:t xml:space="preserve">ized by mobility </w:t>
      </w:r>
      <w:r w:rsidR="00517CDF" w:rsidRPr="008C38CF">
        <w:rPr>
          <w:rFonts w:ascii="Times New Roman" w:hAnsi="Times New Roman"/>
          <w:color w:val="000000" w:themeColor="text1"/>
          <w:sz w:val="24"/>
          <w:szCs w:val="24"/>
          <w:lang w:val="en-GB"/>
        </w:rPr>
        <w:t>de</w:t>
      </w:r>
      <w:r w:rsidR="00C63C65" w:rsidRPr="008C38CF">
        <w:rPr>
          <w:rFonts w:ascii="Times New Roman" w:hAnsi="Times New Roman"/>
          <w:color w:val="000000" w:themeColor="text1"/>
          <w:sz w:val="24"/>
          <w:szCs w:val="24"/>
          <w:lang w:val="en-GB"/>
        </w:rPr>
        <w:t>spite their</w:t>
      </w:r>
      <w:r w:rsidRPr="008C38CF">
        <w:rPr>
          <w:rFonts w:ascii="Times New Roman" w:hAnsi="Times New Roman"/>
          <w:color w:val="000000" w:themeColor="text1"/>
          <w:sz w:val="24"/>
          <w:szCs w:val="24"/>
          <w:lang w:val="en-GB"/>
        </w:rPr>
        <w:t xml:space="preserve"> fixity.</w:t>
      </w:r>
    </w:p>
    <w:p w14:paraId="63A0252D" w14:textId="752AEAE5" w:rsidR="003F332E" w:rsidRPr="008C38CF" w:rsidRDefault="003F332E" w:rsidP="00CD11DB">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ab/>
        <w:t>These place</w:t>
      </w:r>
      <w:r w:rsidR="006B45F6" w:rsidRPr="008C38CF">
        <w:rPr>
          <w:rFonts w:ascii="Times New Roman" w:hAnsi="Times New Roman"/>
          <w:color w:val="000000" w:themeColor="text1"/>
          <w:sz w:val="24"/>
          <w:szCs w:val="24"/>
          <w:lang w:val="en-GB"/>
        </w:rPr>
        <w:t>-relation</w:t>
      </w:r>
      <w:r w:rsidRPr="008C38CF">
        <w:rPr>
          <w:rFonts w:ascii="Times New Roman" w:hAnsi="Times New Roman"/>
          <w:color w:val="000000" w:themeColor="text1"/>
          <w:sz w:val="24"/>
          <w:szCs w:val="24"/>
          <w:lang w:val="en-GB"/>
        </w:rPr>
        <w:t xml:space="preserve">s suggest that the freedom of vagrancy is not only connected to the ability to cut through space but also to develop sentiments of socio-spatial </w:t>
      </w:r>
      <w:r w:rsidR="00EB14FF" w:rsidRPr="008C38CF">
        <w:rPr>
          <w:rFonts w:ascii="Times New Roman" w:hAnsi="Times New Roman"/>
          <w:color w:val="000000" w:themeColor="text1"/>
          <w:sz w:val="24"/>
          <w:szCs w:val="24"/>
          <w:lang w:val="en-GB"/>
        </w:rPr>
        <w:t>belonging, a paradox captured by</w:t>
      </w:r>
      <w:r w:rsidRPr="008C38CF">
        <w:rPr>
          <w:rFonts w:ascii="Times New Roman" w:hAnsi="Times New Roman"/>
          <w:color w:val="000000" w:themeColor="text1"/>
          <w:sz w:val="24"/>
          <w:szCs w:val="24"/>
          <w:lang w:val="en-GB"/>
        </w:rPr>
        <w:t xml:space="preserve"> Amado</w:t>
      </w:r>
      <w:r w:rsidR="00EB14FF" w:rsidRPr="008C38CF">
        <w:rPr>
          <w:rFonts w:ascii="Times New Roman" w:hAnsi="Times New Roman"/>
          <w:color w:val="000000" w:themeColor="text1"/>
          <w:sz w:val="24"/>
          <w:szCs w:val="24"/>
          <w:lang w:val="en-GB"/>
        </w:rPr>
        <w:t xml:space="preserve"> </w:t>
      </w:r>
      <w:r w:rsidR="005111C2" w:rsidRPr="008C38CF">
        <w:rPr>
          <w:rFonts w:ascii="Times New Roman" w:hAnsi="Times New Roman"/>
          <w:color w:val="000000" w:themeColor="text1"/>
          <w:sz w:val="24"/>
          <w:szCs w:val="24"/>
          <w:lang w:val="en-GB"/>
        </w:rPr>
        <w:t>([1935] 1984)</w:t>
      </w:r>
      <w:r w:rsidR="00EB14FF" w:rsidRPr="008C38CF">
        <w:rPr>
          <w:rFonts w:ascii="Times New Roman" w:hAnsi="Times New Roman"/>
          <w:color w:val="000000" w:themeColor="text1"/>
          <w:sz w:val="24"/>
          <w:szCs w:val="24"/>
          <w:lang w:val="en-GB"/>
        </w:rPr>
        <w:t xml:space="preserve"> when depicting the main protagonist</w:t>
      </w:r>
      <w:r w:rsidRPr="008C38CF">
        <w:rPr>
          <w:rFonts w:ascii="Times New Roman" w:hAnsi="Times New Roman"/>
          <w:color w:val="000000" w:themeColor="text1"/>
          <w:sz w:val="24"/>
          <w:szCs w:val="24"/>
          <w:lang w:val="en-GB"/>
        </w:rPr>
        <w:t>:</w:t>
      </w:r>
    </w:p>
    <w:p w14:paraId="11BF0F1C" w14:textId="77777777" w:rsidR="003F332E" w:rsidRPr="008C38CF" w:rsidRDefault="003F332E" w:rsidP="00A72422">
      <w:pPr>
        <w:spacing w:after="0" w:line="480" w:lineRule="auto"/>
        <w:ind w:left="708" w:right="567"/>
        <w:rPr>
          <w:rFonts w:ascii="Times New Roman" w:hAnsi="Times New Roman"/>
          <w:color w:val="000000" w:themeColor="text1"/>
          <w:sz w:val="24"/>
          <w:szCs w:val="24"/>
          <w:lang w:val="en-GB"/>
        </w:rPr>
      </w:pPr>
    </w:p>
    <w:p w14:paraId="69B35DE4" w14:textId="77777777" w:rsidR="003F332E" w:rsidRPr="008C38CF" w:rsidRDefault="003F332E" w:rsidP="00CB2B6D">
      <w:pPr>
        <w:spacing w:after="0" w:line="480" w:lineRule="auto"/>
        <w:ind w:left="708" w:right="567"/>
        <w:rPr>
          <w:rFonts w:ascii="Times New Roman" w:hAnsi="Times New Roman"/>
          <w:color w:val="000000" w:themeColor="text1"/>
          <w:lang w:val="en-GB"/>
        </w:rPr>
      </w:pPr>
      <w:r w:rsidRPr="008C38CF">
        <w:rPr>
          <w:rFonts w:ascii="Times New Roman" w:hAnsi="Times New Roman"/>
          <w:color w:val="000000" w:themeColor="text1"/>
          <w:lang w:val="en-GB"/>
        </w:rPr>
        <w:t xml:space="preserve">He alone is the </w:t>
      </w:r>
      <w:r w:rsidRPr="008C38CF">
        <w:rPr>
          <w:rFonts w:ascii="Times New Roman" w:hAnsi="Times New Roman"/>
          <w:i/>
          <w:color w:val="000000" w:themeColor="text1"/>
          <w:lang w:val="en-GB"/>
        </w:rPr>
        <w:t>owner</w:t>
      </w:r>
      <w:r w:rsidRPr="008C38CF">
        <w:rPr>
          <w:rFonts w:ascii="Times New Roman" w:hAnsi="Times New Roman"/>
          <w:color w:val="000000" w:themeColor="text1"/>
          <w:lang w:val="en-GB"/>
        </w:rPr>
        <w:t xml:space="preserve"> of the city, because he alone knows it all. He wanders through all its streets, taking part in whatever uproar or disaster might be happening. He </w:t>
      </w:r>
      <w:r w:rsidRPr="008C38CF">
        <w:rPr>
          <w:rFonts w:ascii="Times New Roman" w:hAnsi="Times New Roman"/>
          <w:i/>
          <w:color w:val="000000" w:themeColor="text1"/>
          <w:lang w:val="en-GB"/>
        </w:rPr>
        <w:t>knows</w:t>
      </w:r>
      <w:r w:rsidRPr="008C38CF">
        <w:rPr>
          <w:rFonts w:ascii="Times New Roman" w:hAnsi="Times New Roman"/>
          <w:color w:val="000000" w:themeColor="text1"/>
          <w:lang w:val="en-GB"/>
        </w:rPr>
        <w:t xml:space="preserve"> all its secrets. His job is inspecting the life of the city that </w:t>
      </w:r>
      <w:r w:rsidRPr="008C38CF">
        <w:rPr>
          <w:rFonts w:ascii="Times New Roman" w:hAnsi="Times New Roman"/>
          <w:i/>
          <w:color w:val="000000" w:themeColor="text1"/>
          <w:lang w:val="en-GB"/>
        </w:rPr>
        <w:t>belongs</w:t>
      </w:r>
      <w:r w:rsidRPr="008C38CF">
        <w:rPr>
          <w:rFonts w:ascii="Times New Roman" w:hAnsi="Times New Roman"/>
          <w:color w:val="000000" w:themeColor="text1"/>
          <w:lang w:val="en-GB"/>
        </w:rPr>
        <w:t xml:space="preserve"> to him. He watches all its movements, is acquainted with all its brave men, goes to its colourful fiestas, sees the travellers on and off all the ships. […] He eats at the most expensive restaurants, uses the most luxurious automobiles, sleeps in the newest skyscrapers. He can move anytime he likes (49, emphasis added).</w:t>
      </w:r>
    </w:p>
    <w:p w14:paraId="2125E0ED" w14:textId="77777777" w:rsidR="003F332E" w:rsidRPr="008C38CF" w:rsidRDefault="003F332E" w:rsidP="00CB2B6D">
      <w:pPr>
        <w:spacing w:after="0" w:line="480" w:lineRule="auto"/>
        <w:ind w:left="708" w:right="567"/>
        <w:rPr>
          <w:rFonts w:ascii="Times New Roman" w:hAnsi="Times New Roman"/>
          <w:color w:val="000000" w:themeColor="text1"/>
          <w:sz w:val="24"/>
          <w:szCs w:val="24"/>
          <w:lang w:val="en-GB"/>
        </w:rPr>
      </w:pPr>
    </w:p>
    <w:p w14:paraId="439F9509" w14:textId="45EBAC6D" w:rsidR="003F332E" w:rsidRPr="008C38CF" w:rsidRDefault="003F332E" w:rsidP="00A72422">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The excerpt </w:t>
      </w:r>
      <w:r w:rsidR="009951E7" w:rsidRPr="008C38CF">
        <w:rPr>
          <w:rFonts w:ascii="Times New Roman" w:hAnsi="Times New Roman"/>
          <w:color w:val="000000" w:themeColor="text1"/>
          <w:sz w:val="24"/>
          <w:szCs w:val="24"/>
          <w:lang w:val="en-GB"/>
        </w:rPr>
        <w:t>illustrates</w:t>
      </w:r>
      <w:r w:rsidR="000C5554" w:rsidRPr="008C38CF">
        <w:rPr>
          <w:rFonts w:ascii="Times New Roman" w:hAnsi="Times New Roman"/>
          <w:color w:val="000000" w:themeColor="text1"/>
          <w:sz w:val="24"/>
          <w:szCs w:val="24"/>
          <w:lang w:val="en-GB"/>
        </w:rPr>
        <w:t xml:space="preserve"> movement, </w:t>
      </w:r>
      <w:r w:rsidRPr="008C38CF">
        <w:rPr>
          <w:rFonts w:ascii="Times New Roman" w:hAnsi="Times New Roman"/>
          <w:color w:val="000000" w:themeColor="text1"/>
          <w:sz w:val="24"/>
          <w:szCs w:val="24"/>
          <w:lang w:val="en-GB"/>
        </w:rPr>
        <w:t xml:space="preserve">both </w:t>
      </w:r>
      <w:r w:rsidR="000C5554" w:rsidRPr="008C38CF">
        <w:rPr>
          <w:rFonts w:ascii="Times New Roman" w:hAnsi="Times New Roman"/>
          <w:color w:val="000000" w:themeColor="text1"/>
          <w:sz w:val="24"/>
          <w:szCs w:val="24"/>
          <w:lang w:val="en-GB"/>
        </w:rPr>
        <w:t xml:space="preserve">in </w:t>
      </w:r>
      <w:r w:rsidRPr="008C38CF">
        <w:rPr>
          <w:rFonts w:ascii="Times New Roman" w:hAnsi="Times New Roman"/>
          <w:color w:val="000000" w:themeColor="text1"/>
          <w:sz w:val="24"/>
          <w:szCs w:val="24"/>
          <w:lang w:val="en-GB"/>
        </w:rPr>
        <w:t>Baldo’s life and urban space, but also a vi</w:t>
      </w:r>
      <w:r w:rsidR="009951E7" w:rsidRPr="008C38CF">
        <w:rPr>
          <w:rFonts w:ascii="Times New Roman" w:hAnsi="Times New Roman"/>
          <w:color w:val="000000" w:themeColor="text1"/>
          <w:sz w:val="24"/>
          <w:szCs w:val="24"/>
          <w:lang w:val="en-GB"/>
        </w:rPr>
        <w:t>tal</w:t>
      </w:r>
      <w:r w:rsidRPr="008C38CF">
        <w:rPr>
          <w:rFonts w:ascii="Times New Roman" w:hAnsi="Times New Roman"/>
          <w:color w:val="000000" w:themeColor="text1"/>
          <w:sz w:val="24"/>
          <w:szCs w:val="24"/>
          <w:lang w:val="en-GB"/>
        </w:rPr>
        <w:t xml:space="preserve"> spatial knowledge and sense </w:t>
      </w:r>
      <w:r w:rsidR="00A06F76" w:rsidRPr="008C38CF">
        <w:rPr>
          <w:rFonts w:ascii="Times New Roman" w:hAnsi="Times New Roman"/>
          <w:color w:val="000000" w:themeColor="text1"/>
          <w:sz w:val="24"/>
          <w:szCs w:val="24"/>
          <w:lang w:val="en-GB"/>
        </w:rPr>
        <w:t xml:space="preserve">of belonging. This is </w:t>
      </w:r>
      <w:r w:rsidR="00294E79" w:rsidRPr="008C38CF">
        <w:rPr>
          <w:rFonts w:ascii="Times New Roman" w:hAnsi="Times New Roman"/>
          <w:color w:val="000000" w:themeColor="text1"/>
          <w:sz w:val="24"/>
          <w:szCs w:val="24"/>
          <w:lang w:val="en-GB"/>
        </w:rPr>
        <w:t>echoed</w:t>
      </w:r>
      <w:r w:rsidRPr="008C38CF">
        <w:rPr>
          <w:rFonts w:ascii="Times New Roman" w:hAnsi="Times New Roman"/>
          <w:color w:val="000000" w:themeColor="text1"/>
          <w:sz w:val="24"/>
          <w:szCs w:val="24"/>
          <w:lang w:val="en-GB"/>
        </w:rPr>
        <w:t xml:space="preserve"> in contemporary street narrativ</w:t>
      </w:r>
      <w:r w:rsidR="00465290" w:rsidRPr="008C38CF">
        <w:rPr>
          <w:rFonts w:ascii="Times New Roman" w:hAnsi="Times New Roman"/>
          <w:color w:val="000000" w:themeColor="text1"/>
          <w:sz w:val="24"/>
          <w:szCs w:val="24"/>
          <w:lang w:val="en-GB"/>
        </w:rPr>
        <w:t xml:space="preserve">es, as one young man </w:t>
      </w:r>
      <w:r w:rsidR="00401F7E" w:rsidRPr="008C38CF">
        <w:rPr>
          <w:rFonts w:ascii="Times New Roman" w:hAnsi="Times New Roman"/>
          <w:color w:val="000000" w:themeColor="text1"/>
          <w:sz w:val="24"/>
          <w:szCs w:val="24"/>
          <w:lang w:val="en-GB"/>
        </w:rPr>
        <w:t xml:space="preserve">said: </w:t>
      </w:r>
      <w:r w:rsidR="00465290"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Here I know everybody, everyone, I know every hole in the ground, therefore I</w:t>
      </w:r>
      <w:r w:rsidR="0058334E" w:rsidRPr="008C38CF">
        <w:rPr>
          <w:rFonts w:ascii="Times New Roman" w:hAnsi="Times New Roman"/>
          <w:color w:val="000000" w:themeColor="text1"/>
          <w:sz w:val="24"/>
          <w:szCs w:val="24"/>
          <w:lang w:val="en-GB"/>
        </w:rPr>
        <w:t xml:space="preserve"> felt </w:t>
      </w:r>
      <w:r w:rsidRPr="008C38CF">
        <w:rPr>
          <w:rFonts w:ascii="Times New Roman" w:hAnsi="Times New Roman"/>
          <w:color w:val="000000" w:themeColor="text1"/>
          <w:sz w:val="24"/>
          <w:szCs w:val="24"/>
          <w:lang w:val="en-GB"/>
        </w:rPr>
        <w:t>at home</w:t>
      </w:r>
      <w:r w:rsidR="00465290"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(interview excerpt 20</w:t>
      </w:r>
      <w:r w:rsidR="008121F6" w:rsidRPr="008C38CF">
        <w:rPr>
          <w:rFonts w:ascii="Times New Roman" w:hAnsi="Times New Roman"/>
          <w:color w:val="000000" w:themeColor="text1"/>
          <w:sz w:val="24"/>
          <w:szCs w:val="24"/>
          <w:lang w:val="en-GB"/>
        </w:rPr>
        <w:t>09)</w:t>
      </w:r>
      <w:r w:rsidR="00BB53AE" w:rsidRPr="008C38CF">
        <w:rPr>
          <w:rFonts w:ascii="Times New Roman" w:hAnsi="Times New Roman"/>
          <w:color w:val="000000" w:themeColor="text1"/>
          <w:sz w:val="24"/>
          <w:szCs w:val="24"/>
          <w:lang w:val="en-GB"/>
        </w:rPr>
        <w:t>.</w:t>
      </w:r>
      <w:r w:rsidR="008121F6" w:rsidRPr="008C38CF">
        <w:rPr>
          <w:rFonts w:ascii="Times New Roman" w:hAnsi="Times New Roman"/>
          <w:color w:val="000000" w:themeColor="text1"/>
          <w:sz w:val="24"/>
          <w:szCs w:val="24"/>
          <w:lang w:val="en-GB"/>
        </w:rPr>
        <w:t xml:space="preserve"> </w:t>
      </w:r>
      <w:r w:rsidR="00AE7E94" w:rsidRPr="008C38CF">
        <w:rPr>
          <w:rFonts w:ascii="Times New Roman" w:hAnsi="Times New Roman"/>
          <w:color w:val="000000" w:themeColor="text1"/>
          <w:sz w:val="24"/>
          <w:szCs w:val="24"/>
          <w:lang w:val="en-GB"/>
        </w:rPr>
        <w:t>P</w:t>
      </w:r>
      <w:r w:rsidR="003D4D70" w:rsidRPr="008C38CF">
        <w:rPr>
          <w:rFonts w:ascii="Times New Roman" w:hAnsi="Times New Roman"/>
          <w:color w:val="000000" w:themeColor="text1"/>
          <w:sz w:val="24"/>
          <w:szCs w:val="24"/>
          <w:lang w:val="en-GB"/>
        </w:rPr>
        <w:t xml:space="preserve">rofound spatial knowledge and a sense of belonging are </w:t>
      </w:r>
      <w:r w:rsidR="00AE7E94" w:rsidRPr="008C38CF">
        <w:rPr>
          <w:rFonts w:ascii="Times New Roman" w:hAnsi="Times New Roman"/>
          <w:color w:val="000000" w:themeColor="text1"/>
          <w:sz w:val="24"/>
          <w:szCs w:val="24"/>
          <w:lang w:val="en-GB"/>
        </w:rPr>
        <w:t xml:space="preserve">therefore </w:t>
      </w:r>
      <w:r w:rsidR="003D4D70" w:rsidRPr="008C38CF">
        <w:rPr>
          <w:rFonts w:ascii="Times New Roman" w:hAnsi="Times New Roman"/>
          <w:color w:val="000000" w:themeColor="text1"/>
          <w:sz w:val="24"/>
          <w:szCs w:val="24"/>
          <w:lang w:val="en-GB"/>
        </w:rPr>
        <w:t>part and parcel of the vagrant lifestyle</w:t>
      </w:r>
      <w:r w:rsidR="006B45F6"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 xml:space="preserve">see also </w:t>
      </w:r>
      <w:r w:rsidR="00917BCD" w:rsidRPr="008C38CF">
        <w:rPr>
          <w:rFonts w:ascii="Times New Roman" w:hAnsi="Times New Roman"/>
          <w:color w:val="000000" w:themeColor="text1"/>
          <w:sz w:val="24"/>
          <w:szCs w:val="24"/>
          <w:lang w:val="en-GB"/>
        </w:rPr>
        <w:t xml:space="preserve">Gadd 2016; </w:t>
      </w:r>
      <w:r w:rsidR="008C38CF">
        <w:rPr>
          <w:rFonts w:ascii="Times New Roman" w:hAnsi="Times New Roman"/>
          <w:color w:val="000000" w:themeColor="text1"/>
          <w:sz w:val="24"/>
          <w:szCs w:val="24"/>
          <w:lang w:val="en-GB"/>
        </w:rPr>
        <w:t xml:space="preserve">Ursin </w:t>
      </w:r>
      <w:r w:rsidRPr="008C38CF">
        <w:rPr>
          <w:rFonts w:ascii="Times New Roman" w:hAnsi="Times New Roman"/>
          <w:color w:val="000000" w:themeColor="text1"/>
          <w:sz w:val="24"/>
          <w:szCs w:val="24"/>
          <w:lang w:val="en-GB"/>
        </w:rPr>
        <w:t>2011).</w:t>
      </w:r>
    </w:p>
    <w:p w14:paraId="6E59A73A" w14:textId="77777777" w:rsidR="00854104" w:rsidRPr="008C38CF" w:rsidRDefault="00854104" w:rsidP="00A72422">
      <w:pPr>
        <w:spacing w:after="0" w:line="480" w:lineRule="auto"/>
        <w:rPr>
          <w:rFonts w:ascii="Times New Roman" w:hAnsi="Times New Roman"/>
          <w:color w:val="000000" w:themeColor="text1"/>
          <w:sz w:val="24"/>
          <w:szCs w:val="24"/>
          <w:lang w:val="en-GB"/>
        </w:rPr>
      </w:pPr>
    </w:p>
    <w:p w14:paraId="5C255C0D" w14:textId="77777777" w:rsidR="003F332E" w:rsidRPr="008C38CF" w:rsidRDefault="00294E79" w:rsidP="00CB2B6D">
      <w:pPr>
        <w:spacing w:after="0" w:line="480" w:lineRule="auto"/>
        <w:rPr>
          <w:rFonts w:ascii="Times New Roman" w:hAnsi="Times New Roman"/>
          <w:b/>
          <w:i/>
          <w:color w:val="000000" w:themeColor="text1"/>
          <w:sz w:val="24"/>
          <w:szCs w:val="24"/>
          <w:lang w:val="en-GB"/>
        </w:rPr>
      </w:pPr>
      <w:r w:rsidRPr="008C38CF">
        <w:rPr>
          <w:rFonts w:ascii="Times New Roman" w:hAnsi="Times New Roman"/>
          <w:b/>
          <w:i/>
          <w:color w:val="000000" w:themeColor="text1"/>
          <w:sz w:val="24"/>
          <w:szCs w:val="24"/>
          <w:lang w:val="en-GB"/>
        </w:rPr>
        <w:t xml:space="preserve">Vagrancy as </w:t>
      </w:r>
      <w:r w:rsidR="003F332E" w:rsidRPr="008C38CF">
        <w:rPr>
          <w:rFonts w:ascii="Times New Roman" w:hAnsi="Times New Roman"/>
          <w:b/>
          <w:i/>
          <w:color w:val="000000" w:themeColor="text1"/>
          <w:sz w:val="24"/>
          <w:szCs w:val="24"/>
          <w:lang w:val="en-GB"/>
        </w:rPr>
        <w:t xml:space="preserve">resistance </w:t>
      </w:r>
    </w:p>
    <w:p w14:paraId="20493A23" w14:textId="00F7DD9C" w:rsidR="003F332E" w:rsidRPr="008C38CF" w:rsidRDefault="00D86E9D" w:rsidP="00CB2B6D">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Vagrancy</w:t>
      </w:r>
      <w:r w:rsidR="00BB1574" w:rsidRPr="008C38CF">
        <w:rPr>
          <w:rFonts w:ascii="Times New Roman" w:hAnsi="Times New Roman"/>
          <w:color w:val="000000" w:themeColor="text1"/>
          <w:sz w:val="24"/>
          <w:szCs w:val="24"/>
          <w:lang w:val="en-GB"/>
        </w:rPr>
        <w:t xml:space="preserve"> </w:t>
      </w:r>
      <w:r w:rsidR="002D63DF" w:rsidRPr="008C38CF">
        <w:rPr>
          <w:rFonts w:ascii="Times New Roman" w:hAnsi="Times New Roman"/>
          <w:color w:val="000000" w:themeColor="text1"/>
          <w:sz w:val="24"/>
          <w:szCs w:val="24"/>
          <w:lang w:val="en-GB"/>
        </w:rPr>
        <w:t>was</w:t>
      </w:r>
      <w:r w:rsidRPr="008C38CF">
        <w:rPr>
          <w:rFonts w:ascii="Times New Roman" w:hAnsi="Times New Roman"/>
          <w:color w:val="000000" w:themeColor="text1"/>
          <w:sz w:val="24"/>
          <w:szCs w:val="24"/>
          <w:lang w:val="en-GB"/>
        </w:rPr>
        <w:t xml:space="preserve"> </w:t>
      </w:r>
      <w:r w:rsidR="002D63DF" w:rsidRPr="008C38CF">
        <w:rPr>
          <w:rFonts w:ascii="Times New Roman" w:hAnsi="Times New Roman"/>
          <w:color w:val="000000" w:themeColor="text1"/>
          <w:sz w:val="24"/>
          <w:szCs w:val="24"/>
          <w:lang w:val="en-GB"/>
        </w:rPr>
        <w:t>and continues to be</w:t>
      </w:r>
      <w:r w:rsidR="003F332E" w:rsidRPr="008C38CF">
        <w:rPr>
          <w:rFonts w:ascii="Times New Roman" w:hAnsi="Times New Roman"/>
          <w:color w:val="000000" w:themeColor="text1"/>
          <w:sz w:val="24"/>
          <w:szCs w:val="24"/>
          <w:lang w:val="en-GB"/>
        </w:rPr>
        <w:t xml:space="preserve"> enabled by a life without </w:t>
      </w:r>
      <w:r w:rsidR="00D43D2F" w:rsidRPr="008C38CF">
        <w:rPr>
          <w:rFonts w:ascii="Times New Roman" w:hAnsi="Times New Roman"/>
          <w:color w:val="000000" w:themeColor="text1"/>
          <w:sz w:val="24"/>
          <w:szCs w:val="24"/>
          <w:lang w:val="en-GB"/>
        </w:rPr>
        <w:t>commitments and obligations in</w:t>
      </w:r>
      <w:r w:rsidR="003F332E" w:rsidRPr="008C38CF">
        <w:rPr>
          <w:rFonts w:ascii="Times New Roman" w:hAnsi="Times New Roman"/>
          <w:color w:val="000000" w:themeColor="text1"/>
          <w:sz w:val="24"/>
          <w:szCs w:val="24"/>
          <w:lang w:val="en-GB"/>
        </w:rPr>
        <w:t xml:space="preserve"> regards to family, school</w:t>
      </w:r>
      <w:r w:rsidR="00517CDF" w:rsidRPr="008C38CF">
        <w:rPr>
          <w:rFonts w:ascii="Times New Roman" w:hAnsi="Times New Roman"/>
          <w:color w:val="000000" w:themeColor="text1"/>
          <w:sz w:val="24"/>
          <w:szCs w:val="24"/>
          <w:lang w:val="en-GB"/>
        </w:rPr>
        <w:t>,</w:t>
      </w:r>
      <w:r w:rsidR="003F332E" w:rsidRPr="008C38CF">
        <w:rPr>
          <w:rFonts w:ascii="Times New Roman" w:hAnsi="Times New Roman"/>
          <w:color w:val="000000" w:themeColor="text1"/>
          <w:sz w:val="24"/>
          <w:szCs w:val="24"/>
          <w:lang w:val="en-GB"/>
        </w:rPr>
        <w:t xml:space="preserve"> and work (</w:t>
      </w:r>
      <w:r w:rsidR="00CC77B6" w:rsidRPr="008C38CF">
        <w:rPr>
          <w:rFonts w:ascii="Times New Roman" w:hAnsi="Times New Roman"/>
          <w:color w:val="000000" w:themeColor="text1"/>
          <w:sz w:val="24"/>
          <w:szCs w:val="24"/>
          <w:lang w:val="en-GB"/>
        </w:rPr>
        <w:t>Fraga Filho</w:t>
      </w:r>
      <w:r w:rsidR="008C38CF">
        <w:rPr>
          <w:rFonts w:ascii="Times New Roman" w:hAnsi="Times New Roman"/>
          <w:color w:val="000000" w:themeColor="text1"/>
          <w:sz w:val="24"/>
          <w:szCs w:val="24"/>
          <w:lang w:val="en-GB"/>
        </w:rPr>
        <w:t xml:space="preserve"> 1994; Ursin</w:t>
      </w:r>
      <w:r w:rsidR="003F332E" w:rsidRPr="008C38CF">
        <w:rPr>
          <w:rFonts w:ascii="Times New Roman" w:hAnsi="Times New Roman"/>
          <w:color w:val="000000" w:themeColor="text1"/>
          <w:sz w:val="24"/>
          <w:szCs w:val="24"/>
          <w:lang w:val="en-GB"/>
        </w:rPr>
        <w:t xml:space="preserve"> 2011). </w:t>
      </w:r>
      <w:r w:rsidR="00517CDF" w:rsidRPr="008C38CF">
        <w:rPr>
          <w:rFonts w:ascii="Times New Roman" w:hAnsi="Times New Roman"/>
          <w:color w:val="000000" w:themeColor="text1"/>
          <w:sz w:val="24"/>
          <w:szCs w:val="24"/>
          <w:lang w:val="en-GB"/>
        </w:rPr>
        <w:t>I</w:t>
      </w:r>
      <w:r w:rsidR="003F332E" w:rsidRPr="008C38CF">
        <w:rPr>
          <w:rFonts w:ascii="Times New Roman" w:hAnsi="Times New Roman"/>
          <w:color w:val="000000" w:themeColor="text1"/>
          <w:sz w:val="24"/>
          <w:szCs w:val="24"/>
          <w:lang w:val="en-GB"/>
        </w:rPr>
        <w:t>ndependence from parental, patriarchal</w:t>
      </w:r>
      <w:r w:rsidR="00517CDF" w:rsidRPr="008C38CF">
        <w:rPr>
          <w:rFonts w:ascii="Times New Roman" w:hAnsi="Times New Roman"/>
          <w:color w:val="000000" w:themeColor="text1"/>
          <w:sz w:val="24"/>
          <w:szCs w:val="24"/>
          <w:lang w:val="en-GB"/>
        </w:rPr>
        <w:t>,</w:t>
      </w:r>
      <w:r w:rsidR="003F332E" w:rsidRPr="008C38CF">
        <w:rPr>
          <w:rFonts w:ascii="Times New Roman" w:hAnsi="Times New Roman"/>
          <w:color w:val="000000" w:themeColor="text1"/>
          <w:sz w:val="24"/>
          <w:szCs w:val="24"/>
          <w:lang w:val="en-GB"/>
        </w:rPr>
        <w:t xml:space="preserve"> a</w:t>
      </w:r>
      <w:r w:rsidR="00D43D2F" w:rsidRPr="008C38CF">
        <w:rPr>
          <w:rFonts w:ascii="Times New Roman" w:hAnsi="Times New Roman"/>
          <w:color w:val="000000" w:themeColor="text1"/>
          <w:sz w:val="24"/>
          <w:szCs w:val="24"/>
          <w:lang w:val="en-GB"/>
        </w:rPr>
        <w:t>nd institutional control is</w:t>
      </w:r>
      <w:r w:rsidR="003F332E" w:rsidRPr="008C38CF">
        <w:rPr>
          <w:rFonts w:ascii="Times New Roman" w:hAnsi="Times New Roman"/>
          <w:color w:val="000000" w:themeColor="text1"/>
          <w:sz w:val="24"/>
          <w:szCs w:val="24"/>
          <w:lang w:val="en-GB"/>
        </w:rPr>
        <w:t xml:space="preserve"> emphasized in the current street narratives, as in the words of a young man </w:t>
      </w:r>
      <w:r w:rsidR="00465290" w:rsidRPr="008C38CF">
        <w:rPr>
          <w:rFonts w:ascii="Times New Roman" w:hAnsi="Times New Roman"/>
          <w:color w:val="000000" w:themeColor="text1"/>
          <w:sz w:val="24"/>
          <w:szCs w:val="24"/>
          <w:lang w:val="en-GB"/>
        </w:rPr>
        <w:t>‘</w:t>
      </w:r>
      <w:r w:rsidR="003F332E" w:rsidRPr="008C38CF">
        <w:rPr>
          <w:rFonts w:ascii="Times New Roman" w:hAnsi="Times New Roman"/>
          <w:color w:val="000000" w:themeColor="text1"/>
          <w:sz w:val="24"/>
          <w:szCs w:val="24"/>
          <w:lang w:val="en-GB"/>
        </w:rPr>
        <w:t>I like t</w:t>
      </w:r>
      <w:r w:rsidR="00856847" w:rsidRPr="008C38CF">
        <w:rPr>
          <w:rFonts w:ascii="Times New Roman" w:hAnsi="Times New Roman"/>
          <w:color w:val="000000" w:themeColor="text1"/>
          <w:sz w:val="24"/>
          <w:szCs w:val="24"/>
          <w:lang w:val="en-GB"/>
        </w:rPr>
        <w:t>o be free, [name of researcher].</w:t>
      </w:r>
      <w:r w:rsidR="003F332E" w:rsidRPr="008C38CF">
        <w:rPr>
          <w:rFonts w:ascii="Times New Roman" w:hAnsi="Times New Roman"/>
          <w:color w:val="000000" w:themeColor="text1"/>
          <w:sz w:val="24"/>
          <w:szCs w:val="24"/>
          <w:lang w:val="en-GB"/>
        </w:rPr>
        <w:t xml:space="preserve"> I don’t like giving satisfaction to anyone</w:t>
      </w:r>
      <w:r w:rsidR="00465290" w:rsidRPr="008C38CF">
        <w:rPr>
          <w:rFonts w:ascii="Times New Roman" w:hAnsi="Times New Roman"/>
          <w:color w:val="000000" w:themeColor="text1"/>
          <w:sz w:val="24"/>
          <w:szCs w:val="24"/>
          <w:lang w:val="en-GB"/>
        </w:rPr>
        <w:t>’</w:t>
      </w:r>
      <w:r w:rsidR="003F332E" w:rsidRPr="008C38CF">
        <w:rPr>
          <w:rFonts w:ascii="Times New Roman" w:hAnsi="Times New Roman"/>
          <w:color w:val="000000" w:themeColor="text1"/>
          <w:sz w:val="24"/>
          <w:szCs w:val="24"/>
          <w:lang w:val="en-GB"/>
        </w:rPr>
        <w:t xml:space="preserve"> (interview excerpt 2012). Similarly, </w:t>
      </w:r>
      <w:r w:rsidR="008121F6" w:rsidRPr="008C38CF">
        <w:rPr>
          <w:rFonts w:ascii="Times New Roman" w:hAnsi="Times New Roman"/>
          <w:color w:val="000000" w:themeColor="text1"/>
          <w:sz w:val="24"/>
          <w:szCs w:val="24"/>
          <w:lang w:val="en-GB"/>
        </w:rPr>
        <w:t xml:space="preserve">another </w:t>
      </w:r>
      <w:r w:rsidR="006E6FE7" w:rsidRPr="008C38CF">
        <w:rPr>
          <w:rFonts w:ascii="Times New Roman" w:hAnsi="Times New Roman"/>
          <w:color w:val="000000" w:themeColor="text1"/>
          <w:sz w:val="24"/>
          <w:szCs w:val="24"/>
          <w:lang w:val="en-GB"/>
        </w:rPr>
        <w:t xml:space="preserve">young man </w:t>
      </w:r>
      <w:r w:rsidR="003F332E" w:rsidRPr="008C38CF">
        <w:rPr>
          <w:rFonts w:ascii="Times New Roman" w:hAnsi="Times New Roman"/>
          <w:color w:val="000000" w:themeColor="text1"/>
          <w:sz w:val="24"/>
          <w:szCs w:val="24"/>
          <w:lang w:val="en-GB"/>
        </w:rPr>
        <w:t xml:space="preserve">explained: </w:t>
      </w:r>
    </w:p>
    <w:p w14:paraId="34481B45" w14:textId="77777777" w:rsidR="003F332E" w:rsidRPr="008C38CF" w:rsidRDefault="003F332E" w:rsidP="00A72422">
      <w:pPr>
        <w:spacing w:after="0" w:line="480" w:lineRule="auto"/>
        <w:ind w:left="708"/>
        <w:rPr>
          <w:rFonts w:ascii="Times New Roman" w:hAnsi="Times New Roman"/>
          <w:color w:val="000000" w:themeColor="text1"/>
          <w:sz w:val="24"/>
          <w:szCs w:val="24"/>
          <w:lang w:val="en-GB"/>
        </w:rPr>
      </w:pPr>
    </w:p>
    <w:p w14:paraId="4D4AF5A4" w14:textId="77777777" w:rsidR="003F332E" w:rsidRPr="008C38CF" w:rsidRDefault="003F332E" w:rsidP="00A72422">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Why I left for the streets again? Because I didn’t handle be</w:t>
      </w:r>
      <w:r w:rsidR="00517CDF" w:rsidRPr="008C38CF">
        <w:rPr>
          <w:rFonts w:ascii="Times New Roman" w:hAnsi="Times New Roman"/>
          <w:color w:val="000000" w:themeColor="text1"/>
          <w:lang w:val="en-GB"/>
        </w:rPr>
        <w:t>ing</w:t>
      </w:r>
      <w:r w:rsidRPr="008C38CF">
        <w:rPr>
          <w:rFonts w:ascii="Times New Roman" w:hAnsi="Times New Roman"/>
          <w:color w:val="000000" w:themeColor="text1"/>
          <w:lang w:val="en-GB"/>
        </w:rPr>
        <w:t xml:space="preserve"> inside the house anymore, the streets attracted me, it was a lot of things, I thought I was the chief of my own nose and inside my residence, together with my family, I had to listen, I had to do, I had to say, thus I thought I was going to be independent [. . .] making it on my own (interview excerpt 2008).</w:t>
      </w:r>
      <w:r w:rsidR="00D71046" w:rsidRPr="008C38CF">
        <w:rPr>
          <w:rFonts w:ascii="Times New Roman" w:hAnsi="Times New Roman"/>
          <w:color w:val="000000" w:themeColor="text1"/>
          <w:lang w:val="en-GB"/>
        </w:rPr>
        <w:t xml:space="preserve"> </w:t>
      </w:r>
    </w:p>
    <w:p w14:paraId="4FBE6AAC" w14:textId="77777777" w:rsidR="004138A2" w:rsidRPr="008C38CF" w:rsidRDefault="004138A2" w:rsidP="00A72422">
      <w:pPr>
        <w:spacing w:after="0" w:line="480" w:lineRule="auto"/>
        <w:ind w:left="708"/>
        <w:rPr>
          <w:rFonts w:ascii="Times New Roman" w:hAnsi="Times New Roman"/>
          <w:color w:val="000000" w:themeColor="text1"/>
          <w:lang w:val="en-GB"/>
        </w:rPr>
      </w:pPr>
    </w:p>
    <w:p w14:paraId="570F1702" w14:textId="49C4EAD1" w:rsidR="00DC77CC" w:rsidRPr="008C38CF" w:rsidRDefault="003F332E" w:rsidP="00A72422">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By leaving the family house they gain control o</w:t>
      </w:r>
      <w:r w:rsidR="00CC77B6" w:rsidRPr="008C38CF">
        <w:rPr>
          <w:rFonts w:ascii="Times New Roman" w:hAnsi="Times New Roman"/>
          <w:color w:val="000000" w:themeColor="text1"/>
          <w:sz w:val="24"/>
          <w:szCs w:val="24"/>
          <w:lang w:val="en-GB"/>
        </w:rPr>
        <w:t>ver</w:t>
      </w:r>
      <w:r w:rsidRPr="008C38CF">
        <w:rPr>
          <w:rFonts w:ascii="Times New Roman" w:hAnsi="Times New Roman"/>
          <w:color w:val="000000" w:themeColor="text1"/>
          <w:sz w:val="24"/>
          <w:szCs w:val="24"/>
          <w:lang w:val="en-GB"/>
        </w:rPr>
        <w:t xml:space="preserve"> their time, money</w:t>
      </w:r>
      <w:r w:rsidR="001873A1" w:rsidRPr="008C38CF">
        <w:rPr>
          <w:rFonts w:ascii="Times New Roman" w:hAnsi="Times New Roman"/>
          <w:color w:val="000000" w:themeColor="text1"/>
          <w:sz w:val="24"/>
          <w:szCs w:val="24"/>
          <w:lang w:val="en-GB"/>
        </w:rPr>
        <w:t>,</w:t>
      </w:r>
      <w:r w:rsidR="00325ECE" w:rsidRPr="008C38CF">
        <w:rPr>
          <w:rFonts w:ascii="Times New Roman" w:hAnsi="Times New Roman"/>
          <w:color w:val="000000" w:themeColor="text1"/>
          <w:sz w:val="24"/>
          <w:szCs w:val="24"/>
          <w:lang w:val="en-GB"/>
        </w:rPr>
        <w:t xml:space="preserve"> and </w:t>
      </w:r>
      <w:r w:rsidR="00BB1574" w:rsidRPr="008C38CF">
        <w:rPr>
          <w:rFonts w:ascii="Times New Roman" w:hAnsi="Times New Roman"/>
          <w:color w:val="000000" w:themeColor="text1"/>
          <w:sz w:val="24"/>
          <w:szCs w:val="24"/>
          <w:lang w:val="en-GB"/>
        </w:rPr>
        <w:t>decision-</w:t>
      </w:r>
      <w:r w:rsidR="00325ECE" w:rsidRPr="008C38CF">
        <w:rPr>
          <w:rFonts w:ascii="Times New Roman" w:hAnsi="Times New Roman"/>
          <w:color w:val="000000" w:themeColor="text1"/>
          <w:sz w:val="24"/>
          <w:szCs w:val="24"/>
          <w:lang w:val="en-GB"/>
        </w:rPr>
        <w:t>making,</w:t>
      </w:r>
      <w:r w:rsidR="00CC77B6" w:rsidRPr="008C38CF">
        <w:rPr>
          <w:rFonts w:ascii="Times New Roman" w:hAnsi="Times New Roman"/>
          <w:color w:val="000000" w:themeColor="text1"/>
          <w:sz w:val="24"/>
          <w:szCs w:val="24"/>
          <w:lang w:val="en-GB"/>
        </w:rPr>
        <w:t xml:space="preserve"> </w:t>
      </w:r>
      <w:r w:rsidR="00C85448" w:rsidRPr="008C38CF">
        <w:rPr>
          <w:rFonts w:ascii="Times New Roman" w:hAnsi="Times New Roman"/>
          <w:color w:val="000000" w:themeColor="text1"/>
          <w:sz w:val="24"/>
          <w:szCs w:val="24"/>
          <w:lang w:val="en-GB"/>
        </w:rPr>
        <w:t xml:space="preserve">again </w:t>
      </w:r>
      <w:r w:rsidR="00CC77B6" w:rsidRPr="008C38CF">
        <w:rPr>
          <w:rFonts w:ascii="Times New Roman" w:hAnsi="Times New Roman"/>
          <w:color w:val="000000" w:themeColor="text1"/>
          <w:sz w:val="24"/>
          <w:szCs w:val="24"/>
          <w:lang w:val="en-GB"/>
        </w:rPr>
        <w:t>opening</w:t>
      </w:r>
      <w:r w:rsidRPr="008C38CF">
        <w:rPr>
          <w:rFonts w:ascii="Times New Roman" w:hAnsi="Times New Roman"/>
          <w:color w:val="000000" w:themeColor="text1"/>
          <w:sz w:val="24"/>
          <w:szCs w:val="24"/>
          <w:lang w:val="en-GB"/>
        </w:rPr>
        <w:t xml:space="preserve"> up for new opportunities of </w:t>
      </w:r>
      <w:r w:rsidR="0032287D" w:rsidRPr="008C38CF">
        <w:rPr>
          <w:rFonts w:ascii="Times New Roman" w:hAnsi="Times New Roman"/>
          <w:color w:val="000000" w:themeColor="text1"/>
          <w:sz w:val="24"/>
          <w:szCs w:val="24"/>
          <w:lang w:val="en-GB"/>
        </w:rPr>
        <w:t xml:space="preserve">intermittent </w:t>
      </w:r>
      <w:r w:rsidRPr="008C38CF">
        <w:rPr>
          <w:rFonts w:ascii="Times New Roman" w:hAnsi="Times New Roman"/>
          <w:color w:val="000000" w:themeColor="text1"/>
          <w:sz w:val="24"/>
          <w:szCs w:val="24"/>
          <w:lang w:val="en-GB"/>
        </w:rPr>
        <w:t xml:space="preserve">livelihoods, </w:t>
      </w:r>
      <w:r w:rsidR="00294E79" w:rsidRPr="008C38CF">
        <w:rPr>
          <w:rFonts w:ascii="Times New Roman" w:hAnsi="Times New Roman"/>
          <w:color w:val="000000" w:themeColor="text1"/>
          <w:sz w:val="24"/>
          <w:szCs w:val="24"/>
          <w:lang w:val="en-GB"/>
        </w:rPr>
        <w:t xml:space="preserve">leisure, </w:t>
      </w:r>
      <w:r w:rsidR="00804A02" w:rsidRPr="008C38CF">
        <w:rPr>
          <w:rFonts w:ascii="Times New Roman" w:hAnsi="Times New Roman"/>
          <w:color w:val="000000" w:themeColor="text1"/>
          <w:sz w:val="24"/>
          <w:szCs w:val="24"/>
          <w:lang w:val="en-GB"/>
        </w:rPr>
        <w:t xml:space="preserve">consumption, </w:t>
      </w:r>
      <w:r w:rsidR="00D86E9D" w:rsidRPr="008C38CF">
        <w:rPr>
          <w:rFonts w:ascii="Times New Roman" w:hAnsi="Times New Roman"/>
          <w:color w:val="000000" w:themeColor="text1"/>
          <w:sz w:val="24"/>
          <w:szCs w:val="24"/>
          <w:lang w:val="en-GB"/>
        </w:rPr>
        <w:t>and adventure</w:t>
      </w:r>
      <w:r w:rsidRPr="008C38CF">
        <w:rPr>
          <w:rFonts w:ascii="Times New Roman" w:hAnsi="Times New Roman"/>
          <w:color w:val="000000" w:themeColor="text1"/>
          <w:sz w:val="24"/>
          <w:szCs w:val="24"/>
          <w:lang w:val="en-GB"/>
        </w:rPr>
        <w:t xml:space="preserve">. </w:t>
      </w:r>
      <w:r w:rsidR="0032287D" w:rsidRPr="008C38CF">
        <w:rPr>
          <w:rFonts w:ascii="Times New Roman" w:hAnsi="Times New Roman"/>
          <w:color w:val="000000" w:themeColor="text1"/>
          <w:sz w:val="24"/>
          <w:szCs w:val="24"/>
          <w:lang w:val="en-GB"/>
        </w:rPr>
        <w:t>Youth vagrancy—in past and present—</w:t>
      </w:r>
      <w:r w:rsidR="00BB1574" w:rsidRPr="008C38CF">
        <w:rPr>
          <w:rFonts w:ascii="Times New Roman" w:hAnsi="Times New Roman"/>
          <w:color w:val="000000" w:themeColor="text1"/>
          <w:sz w:val="24"/>
          <w:szCs w:val="24"/>
          <w:lang w:val="en-GB"/>
        </w:rPr>
        <w:t>implies</w:t>
      </w:r>
      <w:r w:rsidR="0032287D"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a betrayal of family values and the familial order. In 19th</w:t>
      </w:r>
      <w:r w:rsidR="00EB14FF"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 xml:space="preserve">century, </w:t>
      </w:r>
      <w:r w:rsidR="00856847" w:rsidRPr="008C38CF">
        <w:rPr>
          <w:rFonts w:ascii="Times New Roman" w:hAnsi="Times New Roman"/>
          <w:color w:val="000000" w:themeColor="text1"/>
          <w:sz w:val="24"/>
          <w:szCs w:val="24"/>
          <w:lang w:val="en-GB"/>
        </w:rPr>
        <w:t>street youth’s</w:t>
      </w:r>
      <w:r w:rsidRPr="008C38CF">
        <w:rPr>
          <w:rFonts w:ascii="Times New Roman" w:hAnsi="Times New Roman"/>
          <w:color w:val="000000" w:themeColor="text1"/>
          <w:sz w:val="24"/>
          <w:szCs w:val="24"/>
          <w:lang w:val="en-GB"/>
        </w:rPr>
        <w:t xml:space="preserve"> situation outside domiciled and familial domain</w:t>
      </w:r>
      <w:r w:rsidR="00BE6974" w:rsidRPr="008C38CF">
        <w:rPr>
          <w:rFonts w:ascii="Times New Roman" w:hAnsi="Times New Roman"/>
          <w:color w:val="000000" w:themeColor="text1"/>
          <w:sz w:val="24"/>
          <w:szCs w:val="24"/>
          <w:lang w:val="en-GB"/>
        </w:rPr>
        <w:t>s</w:t>
      </w:r>
      <w:r w:rsidRPr="008C38CF">
        <w:rPr>
          <w:rFonts w:ascii="Times New Roman" w:hAnsi="Times New Roman"/>
          <w:color w:val="000000" w:themeColor="text1"/>
          <w:sz w:val="24"/>
          <w:szCs w:val="24"/>
          <w:lang w:val="en-GB"/>
        </w:rPr>
        <w:t xml:space="preserve"> was perceived as violating the patriarchal ideal where every man </w:t>
      </w:r>
      <w:r w:rsidR="00C85448" w:rsidRPr="008C38CF">
        <w:rPr>
          <w:rFonts w:ascii="Times New Roman" w:hAnsi="Times New Roman"/>
          <w:color w:val="000000" w:themeColor="text1"/>
          <w:sz w:val="24"/>
          <w:szCs w:val="24"/>
          <w:lang w:val="en-GB"/>
        </w:rPr>
        <w:t>ha</w:t>
      </w:r>
      <w:r w:rsidR="00BE6974" w:rsidRPr="008C38CF">
        <w:rPr>
          <w:rFonts w:ascii="Times New Roman" w:hAnsi="Times New Roman"/>
          <w:color w:val="000000" w:themeColor="text1"/>
          <w:sz w:val="24"/>
          <w:szCs w:val="24"/>
          <w:lang w:val="en-GB"/>
        </w:rPr>
        <w:t>s</w:t>
      </w:r>
      <w:r w:rsidR="00C85448" w:rsidRPr="008C38CF">
        <w:rPr>
          <w:rFonts w:ascii="Times New Roman" w:hAnsi="Times New Roman"/>
          <w:color w:val="000000" w:themeColor="text1"/>
          <w:sz w:val="24"/>
          <w:szCs w:val="24"/>
          <w:lang w:val="en-GB"/>
        </w:rPr>
        <w:t xml:space="preserve"> his place (Fraga Filho 1996</w:t>
      </w:r>
      <w:r w:rsidRPr="008C38CF">
        <w:rPr>
          <w:rFonts w:ascii="Times New Roman" w:hAnsi="Times New Roman"/>
          <w:color w:val="000000" w:themeColor="text1"/>
          <w:sz w:val="24"/>
          <w:szCs w:val="24"/>
          <w:lang w:val="en-GB"/>
        </w:rPr>
        <w:t xml:space="preserve">). </w:t>
      </w:r>
      <w:r w:rsidR="009951E7" w:rsidRPr="008C38CF">
        <w:rPr>
          <w:rFonts w:ascii="Times New Roman" w:hAnsi="Times New Roman"/>
          <w:color w:val="000000" w:themeColor="text1"/>
          <w:sz w:val="24"/>
          <w:szCs w:val="24"/>
          <w:lang w:val="en-GB"/>
        </w:rPr>
        <w:t>In a similar vein, d</w:t>
      </w:r>
      <w:r w:rsidRPr="008C38CF">
        <w:rPr>
          <w:rFonts w:ascii="Times New Roman" w:hAnsi="Times New Roman"/>
          <w:color w:val="000000" w:themeColor="text1"/>
          <w:sz w:val="24"/>
          <w:szCs w:val="24"/>
          <w:lang w:val="en-GB"/>
        </w:rPr>
        <w:t xml:space="preserve">iscussing how street youth differ from their equally poor siblings and peers who do not </w:t>
      </w:r>
      <w:r w:rsidR="00517CDF" w:rsidRPr="008C38CF">
        <w:rPr>
          <w:rFonts w:ascii="Times New Roman" w:hAnsi="Times New Roman"/>
          <w:color w:val="000000" w:themeColor="text1"/>
          <w:sz w:val="24"/>
          <w:szCs w:val="24"/>
          <w:lang w:val="en-GB"/>
        </w:rPr>
        <w:t xml:space="preserve">consider </w:t>
      </w:r>
      <w:r w:rsidRPr="008C38CF">
        <w:rPr>
          <w:rFonts w:ascii="Times New Roman" w:hAnsi="Times New Roman"/>
          <w:color w:val="000000" w:themeColor="text1"/>
          <w:sz w:val="24"/>
          <w:szCs w:val="24"/>
          <w:lang w:val="en-GB"/>
        </w:rPr>
        <w:t xml:space="preserve">themselves as such at the turn of the </w:t>
      </w:r>
      <w:r w:rsidR="00804A02" w:rsidRPr="008C38CF">
        <w:rPr>
          <w:rFonts w:ascii="Times New Roman" w:hAnsi="Times New Roman"/>
          <w:color w:val="000000" w:themeColor="text1"/>
          <w:sz w:val="24"/>
          <w:szCs w:val="24"/>
          <w:lang w:val="en-GB"/>
        </w:rPr>
        <w:t>21</w:t>
      </w:r>
      <w:r w:rsidRPr="008C38CF">
        <w:rPr>
          <w:rFonts w:ascii="Times New Roman" w:hAnsi="Times New Roman"/>
          <w:color w:val="000000" w:themeColor="text1"/>
          <w:sz w:val="24"/>
          <w:szCs w:val="24"/>
          <w:lang w:val="en-GB"/>
        </w:rPr>
        <w:t>st</w:t>
      </w:r>
      <w:r w:rsidR="00F37CE1"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century, Hec</w:t>
      </w:r>
      <w:r w:rsidR="00CC77B6" w:rsidRPr="008C38CF">
        <w:rPr>
          <w:rFonts w:ascii="Times New Roman" w:hAnsi="Times New Roman"/>
          <w:color w:val="000000" w:themeColor="text1"/>
          <w:sz w:val="24"/>
          <w:szCs w:val="24"/>
          <w:lang w:val="en-GB"/>
        </w:rPr>
        <w:t>ht (</w:t>
      </w:r>
      <w:r w:rsidR="00465290" w:rsidRPr="008C38CF">
        <w:rPr>
          <w:rFonts w:ascii="Times New Roman" w:hAnsi="Times New Roman"/>
          <w:color w:val="000000" w:themeColor="text1"/>
          <w:sz w:val="24"/>
          <w:szCs w:val="24"/>
          <w:lang w:val="en-GB"/>
        </w:rPr>
        <w:t>1998) notes how the former ‘</w:t>
      </w:r>
      <w:r w:rsidRPr="008C38CF">
        <w:rPr>
          <w:rFonts w:ascii="Times New Roman" w:hAnsi="Times New Roman"/>
          <w:color w:val="000000" w:themeColor="text1"/>
          <w:sz w:val="24"/>
          <w:szCs w:val="24"/>
          <w:lang w:val="en-GB"/>
        </w:rPr>
        <w:t>have betrayed motherdom, the moral and economic logic of the matrifocal home</w:t>
      </w:r>
      <w:r w:rsidR="00465290"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(105). </w:t>
      </w:r>
    </w:p>
    <w:p w14:paraId="78F28F59" w14:textId="75F2937C" w:rsidR="00C85448" w:rsidRPr="008C38CF" w:rsidRDefault="003F332E" w:rsidP="00CB2B6D">
      <w:pPr>
        <w:spacing w:after="0" w:line="480" w:lineRule="auto"/>
        <w:ind w:firstLine="708"/>
        <w:rPr>
          <w:rFonts w:ascii="Times New Roman" w:hAnsi="Times New Roman"/>
          <w:color w:val="000000" w:themeColor="text1"/>
          <w:sz w:val="24"/>
          <w:szCs w:val="24"/>
          <w:vertAlign w:val="superscript"/>
          <w:lang w:val="en-GB"/>
        </w:rPr>
      </w:pPr>
      <w:r w:rsidRPr="008C38CF">
        <w:rPr>
          <w:rFonts w:ascii="Times New Roman" w:hAnsi="Times New Roman"/>
          <w:color w:val="000000" w:themeColor="text1"/>
          <w:sz w:val="24"/>
          <w:szCs w:val="24"/>
          <w:lang w:val="en-GB"/>
        </w:rPr>
        <w:t>Since vagrancy implied a moral contestation of work, domesticity</w:t>
      </w:r>
      <w:r w:rsidR="00BE6974"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and family life</w:t>
      </w:r>
      <w:r w:rsidR="002D63DF" w:rsidRPr="008C38CF">
        <w:rPr>
          <w:rFonts w:ascii="Times New Roman" w:hAnsi="Times New Roman"/>
          <w:color w:val="000000" w:themeColor="text1"/>
          <w:sz w:val="24"/>
          <w:szCs w:val="24"/>
          <w:lang w:val="en-GB"/>
        </w:rPr>
        <w:t xml:space="preserve"> in the 1800s</w:t>
      </w:r>
      <w:r w:rsidRPr="008C38CF">
        <w:rPr>
          <w:rFonts w:ascii="Times New Roman" w:hAnsi="Times New Roman"/>
          <w:color w:val="000000" w:themeColor="text1"/>
          <w:sz w:val="24"/>
          <w:szCs w:val="24"/>
          <w:lang w:val="en-GB"/>
        </w:rPr>
        <w:t xml:space="preserve">, </w:t>
      </w:r>
      <w:r w:rsidR="00C85448" w:rsidRPr="008C38CF">
        <w:rPr>
          <w:rFonts w:ascii="Times New Roman" w:hAnsi="Times New Roman"/>
          <w:color w:val="000000" w:themeColor="text1"/>
          <w:sz w:val="24"/>
          <w:szCs w:val="24"/>
          <w:lang w:val="en-GB"/>
        </w:rPr>
        <w:t>Fraga Filho (1996</w:t>
      </w:r>
      <w:r w:rsidR="0033644B" w:rsidRPr="008C38CF">
        <w:rPr>
          <w:rFonts w:ascii="Times New Roman" w:hAnsi="Times New Roman"/>
          <w:color w:val="000000" w:themeColor="text1"/>
          <w:sz w:val="24"/>
          <w:szCs w:val="24"/>
          <w:lang w:val="en-GB"/>
        </w:rPr>
        <w:t xml:space="preserve">, 131-132) argues that </w:t>
      </w:r>
      <w:r w:rsidRPr="008C38CF">
        <w:rPr>
          <w:rFonts w:ascii="Times New Roman" w:hAnsi="Times New Roman"/>
          <w:color w:val="000000" w:themeColor="text1"/>
          <w:sz w:val="24"/>
          <w:szCs w:val="24"/>
          <w:lang w:val="en-GB"/>
        </w:rPr>
        <w:t xml:space="preserve">it also conveyed </w:t>
      </w:r>
      <w:r w:rsidR="006C2DE7" w:rsidRPr="008C38CF">
        <w:rPr>
          <w:rFonts w:ascii="Times New Roman" w:hAnsi="Times New Roman"/>
          <w:color w:val="000000" w:themeColor="text1"/>
          <w:sz w:val="24"/>
          <w:szCs w:val="24"/>
          <w:lang w:val="en-GB"/>
        </w:rPr>
        <w:t>contempt, indifference</w:t>
      </w:r>
      <w:r w:rsidR="001A43EE"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w:t>
      </w:r>
      <w:r w:rsidR="006C2DE7" w:rsidRPr="008C38CF">
        <w:rPr>
          <w:rFonts w:ascii="Times New Roman" w:hAnsi="Times New Roman"/>
          <w:color w:val="000000" w:themeColor="text1"/>
          <w:sz w:val="24"/>
          <w:szCs w:val="24"/>
          <w:lang w:val="en-GB"/>
        </w:rPr>
        <w:t xml:space="preserve">and </w:t>
      </w:r>
      <w:r w:rsidRPr="008C38CF">
        <w:rPr>
          <w:rFonts w:ascii="Times New Roman" w:hAnsi="Times New Roman"/>
          <w:color w:val="000000" w:themeColor="text1"/>
          <w:sz w:val="24"/>
          <w:szCs w:val="24"/>
          <w:lang w:val="en-GB"/>
        </w:rPr>
        <w:t>protest against the adult world of limited opportunities, epitomizing ‘infant-juvenile resistance</w:t>
      </w:r>
      <w:r w:rsidR="0033644B"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w:t>
      </w:r>
      <w:r w:rsidR="0033644B" w:rsidRPr="008C38CF">
        <w:rPr>
          <w:rFonts w:ascii="Times New Roman" w:hAnsi="Times New Roman"/>
          <w:color w:val="000000" w:themeColor="text1"/>
          <w:sz w:val="24"/>
          <w:szCs w:val="24"/>
          <w:lang w:val="en-GB"/>
        </w:rPr>
        <w:t xml:space="preserve">He </w:t>
      </w:r>
      <w:r w:rsidRPr="008C38CF">
        <w:rPr>
          <w:rFonts w:ascii="Times New Roman" w:hAnsi="Times New Roman"/>
          <w:color w:val="000000" w:themeColor="text1"/>
          <w:sz w:val="24"/>
          <w:szCs w:val="24"/>
          <w:lang w:val="en-GB"/>
        </w:rPr>
        <w:t>links the roots of this resistance to slavery, agreeing with Kowarick</w:t>
      </w:r>
      <w:r w:rsidR="00D17897" w:rsidRPr="008C38CF">
        <w:rPr>
          <w:rFonts w:ascii="Times New Roman" w:hAnsi="Times New Roman"/>
          <w:color w:val="000000" w:themeColor="text1"/>
          <w:sz w:val="24"/>
          <w:szCs w:val="24"/>
          <w:lang w:val="en-GB"/>
        </w:rPr>
        <w:t xml:space="preserve"> (in Fraga Filho</w:t>
      </w:r>
      <w:r w:rsidR="00C85448" w:rsidRPr="008C38CF">
        <w:rPr>
          <w:rFonts w:ascii="Times New Roman" w:hAnsi="Times New Roman"/>
          <w:color w:val="000000" w:themeColor="text1"/>
          <w:sz w:val="24"/>
          <w:szCs w:val="24"/>
          <w:lang w:val="en-GB"/>
        </w:rPr>
        <w:t xml:space="preserve"> 1996</w:t>
      </w:r>
      <w:r w:rsidR="0033644B" w:rsidRPr="008C38CF">
        <w:rPr>
          <w:rFonts w:ascii="Times New Roman" w:hAnsi="Times New Roman"/>
          <w:color w:val="000000" w:themeColor="text1"/>
          <w:sz w:val="24"/>
          <w:szCs w:val="24"/>
          <w:lang w:val="en-GB"/>
        </w:rPr>
        <w:t>, 104</w:t>
      </w:r>
      <w:r w:rsidRPr="008C38CF">
        <w:rPr>
          <w:rFonts w:ascii="Times New Roman" w:hAnsi="Times New Roman"/>
          <w:color w:val="000000" w:themeColor="text1"/>
          <w:sz w:val="24"/>
          <w:szCs w:val="24"/>
          <w:lang w:val="en-GB"/>
        </w:rPr>
        <w:t>) that many poor people preferred vagrancy to s</w:t>
      </w:r>
      <w:r w:rsidR="004E7494" w:rsidRPr="008C38CF">
        <w:rPr>
          <w:rFonts w:ascii="Times New Roman" w:hAnsi="Times New Roman"/>
          <w:color w:val="000000" w:themeColor="text1"/>
          <w:sz w:val="24"/>
          <w:szCs w:val="24"/>
          <w:lang w:val="en-GB"/>
        </w:rPr>
        <w:t>ubmissive employment</w:t>
      </w:r>
      <w:r w:rsidR="0032287D"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 xml:space="preserve">Although Amado’s </w:t>
      </w:r>
      <w:r w:rsidR="005111C2" w:rsidRPr="008C38CF">
        <w:rPr>
          <w:rFonts w:ascii="Times New Roman" w:hAnsi="Times New Roman"/>
          <w:color w:val="000000" w:themeColor="text1"/>
          <w:sz w:val="24"/>
          <w:szCs w:val="24"/>
          <w:lang w:val="en-GB"/>
        </w:rPr>
        <w:t>([1935] 1984)</w:t>
      </w:r>
      <w:r w:rsidRPr="008C38CF">
        <w:rPr>
          <w:rFonts w:ascii="Times New Roman" w:hAnsi="Times New Roman"/>
          <w:color w:val="000000" w:themeColor="text1"/>
          <w:sz w:val="24"/>
          <w:szCs w:val="24"/>
          <w:lang w:val="en-GB"/>
        </w:rPr>
        <w:t xml:space="preserve"> novel unfolds nearly </w:t>
      </w:r>
      <w:r w:rsidR="00A97C1B" w:rsidRPr="008C38CF">
        <w:rPr>
          <w:rFonts w:ascii="Times New Roman" w:hAnsi="Times New Roman"/>
          <w:color w:val="000000" w:themeColor="text1"/>
          <w:sz w:val="24"/>
          <w:szCs w:val="24"/>
          <w:lang w:val="en-GB"/>
        </w:rPr>
        <w:t xml:space="preserve">50 </w:t>
      </w:r>
      <w:r w:rsidRPr="008C38CF">
        <w:rPr>
          <w:rFonts w:ascii="Times New Roman" w:hAnsi="Times New Roman"/>
          <w:color w:val="000000" w:themeColor="text1"/>
          <w:sz w:val="24"/>
          <w:szCs w:val="24"/>
          <w:lang w:val="en-GB"/>
        </w:rPr>
        <w:t xml:space="preserve">years after the abolition of slavery, he also draws lines between vagrancy and the urge for freedom </w:t>
      </w:r>
      <w:r w:rsidR="00401F7E" w:rsidRPr="008C38CF">
        <w:rPr>
          <w:rFonts w:ascii="Times New Roman" w:hAnsi="Times New Roman"/>
          <w:color w:val="000000" w:themeColor="text1"/>
          <w:sz w:val="24"/>
          <w:szCs w:val="24"/>
          <w:lang w:val="en-GB"/>
        </w:rPr>
        <w:t>from</w:t>
      </w:r>
      <w:r w:rsidRPr="008C38CF">
        <w:rPr>
          <w:rFonts w:ascii="Times New Roman" w:hAnsi="Times New Roman"/>
          <w:color w:val="000000" w:themeColor="text1"/>
          <w:sz w:val="24"/>
          <w:szCs w:val="24"/>
          <w:lang w:val="en-GB"/>
        </w:rPr>
        <w:t xml:space="preserve"> </w:t>
      </w:r>
      <w:r w:rsidR="00E16C27" w:rsidRPr="008C38CF">
        <w:rPr>
          <w:rFonts w:ascii="Times New Roman" w:hAnsi="Times New Roman"/>
          <w:color w:val="000000" w:themeColor="text1"/>
          <w:sz w:val="24"/>
          <w:szCs w:val="24"/>
          <w:lang w:val="en-GB"/>
        </w:rPr>
        <w:t>oppression</w:t>
      </w:r>
      <w:r w:rsidR="00F37CE1" w:rsidRPr="008C38CF">
        <w:rPr>
          <w:rFonts w:ascii="Times New Roman" w:hAnsi="Times New Roman"/>
          <w:color w:val="000000" w:themeColor="text1"/>
          <w:sz w:val="24"/>
          <w:szCs w:val="24"/>
          <w:lang w:val="en-GB"/>
        </w:rPr>
        <w:t xml:space="preserve"> as the main character</w:t>
      </w:r>
      <w:r w:rsidRPr="008C38CF">
        <w:rPr>
          <w:rFonts w:ascii="Times New Roman" w:hAnsi="Times New Roman"/>
          <w:color w:val="000000" w:themeColor="text1"/>
          <w:sz w:val="24"/>
          <w:szCs w:val="24"/>
          <w:lang w:val="en-GB"/>
        </w:rPr>
        <w:t xml:space="preserve"> rejects the tradition of servitude, recognizing the freedom of street life as a last remnant from</w:t>
      </w:r>
      <w:r w:rsidR="007478DD" w:rsidRPr="008C38CF">
        <w:rPr>
          <w:rFonts w:ascii="Times New Roman" w:hAnsi="Times New Roman"/>
          <w:color w:val="000000" w:themeColor="text1"/>
          <w:sz w:val="24"/>
          <w:szCs w:val="24"/>
          <w:lang w:val="en-GB"/>
        </w:rPr>
        <w:t xml:space="preserve"> his</w:t>
      </w:r>
      <w:r w:rsidR="004E7494" w:rsidRPr="008C38CF">
        <w:rPr>
          <w:rFonts w:ascii="Times New Roman" w:hAnsi="Times New Roman"/>
          <w:color w:val="000000" w:themeColor="text1"/>
          <w:sz w:val="24"/>
          <w:szCs w:val="24"/>
          <w:lang w:val="en-GB"/>
        </w:rPr>
        <w:t xml:space="preserve"> ancestors</w:t>
      </w:r>
      <w:r w:rsidR="007478DD" w:rsidRPr="008C38CF">
        <w:rPr>
          <w:rFonts w:ascii="Times New Roman" w:hAnsi="Times New Roman"/>
          <w:color w:val="000000" w:themeColor="text1"/>
          <w:sz w:val="24"/>
          <w:szCs w:val="24"/>
          <w:lang w:val="en-GB"/>
        </w:rPr>
        <w:t>’ lives</w:t>
      </w:r>
      <w:r w:rsidR="004E7494" w:rsidRPr="008C38CF">
        <w:rPr>
          <w:rFonts w:ascii="Times New Roman" w:hAnsi="Times New Roman"/>
          <w:color w:val="000000" w:themeColor="text1"/>
          <w:sz w:val="24"/>
          <w:szCs w:val="24"/>
          <w:lang w:val="en-GB"/>
        </w:rPr>
        <w:t>; ‘</w:t>
      </w:r>
      <w:r w:rsidRPr="008C38CF">
        <w:rPr>
          <w:rFonts w:ascii="Times New Roman" w:hAnsi="Times New Roman"/>
          <w:color w:val="000000" w:themeColor="text1"/>
          <w:sz w:val="24"/>
          <w:szCs w:val="24"/>
          <w:lang w:val="en-GB"/>
        </w:rPr>
        <w:t>the tradition of freedom in the African forest</w:t>
      </w:r>
      <w:r w:rsidR="004E7494"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(26). </w:t>
      </w:r>
      <w:r w:rsidR="00D17897" w:rsidRPr="008C38CF">
        <w:rPr>
          <w:rFonts w:ascii="Times New Roman" w:hAnsi="Times New Roman"/>
          <w:color w:val="000000" w:themeColor="text1"/>
          <w:sz w:val="24"/>
          <w:szCs w:val="24"/>
          <w:lang w:val="en-GB"/>
        </w:rPr>
        <w:t>Echoing Fraga Filho’s</w:t>
      </w:r>
      <w:r w:rsidR="004A1B9E" w:rsidRPr="008C38CF">
        <w:rPr>
          <w:rFonts w:ascii="Times New Roman" w:hAnsi="Times New Roman"/>
          <w:color w:val="000000" w:themeColor="text1"/>
          <w:sz w:val="24"/>
          <w:szCs w:val="24"/>
          <w:lang w:val="en-GB"/>
        </w:rPr>
        <w:t xml:space="preserve"> argumentation, Amado ascribes a reluctance to conform to the social expectations of his class in Baldo</w:t>
      </w:r>
      <w:r w:rsidR="00B24810" w:rsidRPr="008C38CF">
        <w:rPr>
          <w:rFonts w:ascii="Times New Roman" w:hAnsi="Times New Roman"/>
          <w:color w:val="000000" w:themeColor="text1"/>
          <w:sz w:val="24"/>
          <w:szCs w:val="24"/>
          <w:lang w:val="en-GB"/>
        </w:rPr>
        <w:t xml:space="preserve"> </w:t>
      </w:r>
      <w:r w:rsidR="004A1B9E" w:rsidRPr="008C38CF">
        <w:rPr>
          <w:rFonts w:ascii="Times New Roman" w:hAnsi="Times New Roman"/>
          <w:color w:val="000000" w:themeColor="text1"/>
          <w:sz w:val="24"/>
          <w:szCs w:val="24"/>
          <w:lang w:val="en-GB"/>
        </w:rPr>
        <w:t>to work on plantations, harbo</w:t>
      </w:r>
      <w:r w:rsidR="001A43EE" w:rsidRPr="008C38CF">
        <w:rPr>
          <w:rFonts w:ascii="Times New Roman" w:hAnsi="Times New Roman"/>
          <w:color w:val="000000" w:themeColor="text1"/>
          <w:sz w:val="24"/>
          <w:szCs w:val="24"/>
          <w:lang w:val="en-GB"/>
        </w:rPr>
        <w:t>u</w:t>
      </w:r>
      <w:r w:rsidR="004A1B9E" w:rsidRPr="008C38CF">
        <w:rPr>
          <w:rFonts w:ascii="Times New Roman" w:hAnsi="Times New Roman"/>
          <w:color w:val="000000" w:themeColor="text1"/>
          <w:sz w:val="24"/>
          <w:szCs w:val="24"/>
          <w:lang w:val="en-GB"/>
        </w:rPr>
        <w:t>rs</w:t>
      </w:r>
      <w:r w:rsidR="00A97C1B" w:rsidRPr="008C38CF">
        <w:rPr>
          <w:rFonts w:ascii="Times New Roman" w:hAnsi="Times New Roman"/>
          <w:color w:val="000000" w:themeColor="text1"/>
          <w:sz w:val="24"/>
          <w:szCs w:val="24"/>
          <w:lang w:val="en-GB"/>
        </w:rPr>
        <w:t>,</w:t>
      </w:r>
      <w:r w:rsidR="004A1B9E" w:rsidRPr="008C38CF">
        <w:rPr>
          <w:rFonts w:ascii="Times New Roman" w:hAnsi="Times New Roman"/>
          <w:color w:val="000000" w:themeColor="text1"/>
          <w:sz w:val="24"/>
          <w:szCs w:val="24"/>
          <w:lang w:val="en-GB"/>
        </w:rPr>
        <w:t xml:space="preserve"> or factories</w:t>
      </w:r>
      <w:r w:rsidR="00B24810" w:rsidRPr="008C38CF">
        <w:rPr>
          <w:rFonts w:ascii="Times New Roman" w:hAnsi="Times New Roman"/>
          <w:color w:val="000000" w:themeColor="text1"/>
          <w:sz w:val="24"/>
          <w:szCs w:val="24"/>
          <w:lang w:val="en-GB"/>
        </w:rPr>
        <w:t xml:space="preserve"> </w:t>
      </w:r>
      <w:r w:rsidR="00A70720" w:rsidRPr="008C38CF">
        <w:rPr>
          <w:rFonts w:ascii="Times New Roman" w:hAnsi="Times New Roman"/>
          <w:color w:val="000000" w:themeColor="text1"/>
          <w:sz w:val="24"/>
          <w:szCs w:val="24"/>
          <w:lang w:val="en-GB"/>
        </w:rPr>
        <w:t xml:space="preserve">as </w:t>
      </w:r>
      <w:r w:rsidR="004A1B9E" w:rsidRPr="008C38CF">
        <w:rPr>
          <w:rFonts w:ascii="Times New Roman" w:hAnsi="Times New Roman"/>
          <w:color w:val="000000" w:themeColor="text1"/>
          <w:sz w:val="24"/>
          <w:szCs w:val="24"/>
          <w:lang w:val="en-GB"/>
        </w:rPr>
        <w:t>rooted in a feeling of injustice.</w:t>
      </w:r>
      <w:r w:rsidR="005B34B3" w:rsidRPr="008C38CF">
        <w:rPr>
          <w:rFonts w:ascii="Times New Roman" w:hAnsi="Times New Roman"/>
          <w:color w:val="000000" w:themeColor="text1"/>
          <w:sz w:val="24"/>
          <w:szCs w:val="24"/>
          <w:vertAlign w:val="superscript"/>
          <w:lang w:val="en-GB"/>
        </w:rPr>
        <w:t xml:space="preserve"> </w:t>
      </w:r>
    </w:p>
    <w:p w14:paraId="0C72518E" w14:textId="0DB0A1FF" w:rsidR="002520E9" w:rsidRPr="008C38CF" w:rsidRDefault="007478DD" w:rsidP="00CB2B6D">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The </w:t>
      </w:r>
      <w:r w:rsidR="002520E9" w:rsidRPr="008C38CF">
        <w:rPr>
          <w:rFonts w:ascii="Times New Roman" w:hAnsi="Times New Roman"/>
          <w:color w:val="000000" w:themeColor="text1"/>
          <w:sz w:val="24"/>
          <w:szCs w:val="24"/>
          <w:lang w:val="en-GB"/>
        </w:rPr>
        <w:t xml:space="preserve">political consciousness </w:t>
      </w:r>
      <w:r w:rsidRPr="008C38CF">
        <w:rPr>
          <w:rFonts w:ascii="Times New Roman" w:hAnsi="Times New Roman"/>
          <w:color w:val="000000" w:themeColor="text1"/>
          <w:sz w:val="24"/>
          <w:szCs w:val="24"/>
          <w:lang w:val="en-GB"/>
        </w:rPr>
        <w:t xml:space="preserve">of contemporary street dwellers </w:t>
      </w:r>
      <w:r w:rsidR="002520E9" w:rsidRPr="008C38CF">
        <w:rPr>
          <w:rFonts w:ascii="Times New Roman" w:hAnsi="Times New Roman"/>
          <w:color w:val="000000" w:themeColor="text1"/>
          <w:sz w:val="24"/>
          <w:szCs w:val="24"/>
          <w:lang w:val="en-GB"/>
        </w:rPr>
        <w:t>i</w:t>
      </w:r>
      <w:r w:rsidR="00325ECE" w:rsidRPr="008C38CF">
        <w:rPr>
          <w:rFonts w:ascii="Times New Roman" w:hAnsi="Times New Roman"/>
          <w:color w:val="000000" w:themeColor="text1"/>
          <w:sz w:val="24"/>
          <w:szCs w:val="24"/>
          <w:lang w:val="en-GB"/>
        </w:rPr>
        <w:t>s less explicit than in Amado’s novel</w:t>
      </w:r>
      <w:r w:rsidRPr="008C38CF">
        <w:rPr>
          <w:rFonts w:ascii="Times New Roman" w:hAnsi="Times New Roman"/>
          <w:color w:val="000000" w:themeColor="text1"/>
          <w:sz w:val="24"/>
          <w:szCs w:val="24"/>
          <w:lang w:val="en-GB"/>
        </w:rPr>
        <w:t xml:space="preserve"> as many tend to blame individuals in their personal lives for their suffering rather than injustice on a systematic level, accentuating homes or communities marked by neglect, abuse, and addiction, or drugs and viole</w:t>
      </w:r>
      <w:r w:rsidR="008C38CF">
        <w:rPr>
          <w:rFonts w:ascii="Times New Roman" w:hAnsi="Times New Roman"/>
          <w:color w:val="000000" w:themeColor="text1"/>
          <w:sz w:val="24"/>
          <w:szCs w:val="24"/>
          <w:lang w:val="en-GB"/>
        </w:rPr>
        <w:t>nce (Butler 2009; Hecht 1998; Ursin</w:t>
      </w:r>
      <w:r w:rsidRPr="008C38CF">
        <w:rPr>
          <w:rFonts w:ascii="Times New Roman" w:hAnsi="Times New Roman"/>
          <w:color w:val="000000" w:themeColor="text1"/>
          <w:sz w:val="24"/>
          <w:szCs w:val="24"/>
          <w:lang w:val="en-GB"/>
        </w:rPr>
        <w:t xml:space="preserve"> 2011). Yet </w:t>
      </w:r>
      <w:r w:rsidR="00E76771" w:rsidRPr="008C38CF">
        <w:rPr>
          <w:rFonts w:ascii="Times New Roman" w:hAnsi="Times New Roman"/>
          <w:color w:val="000000" w:themeColor="text1"/>
          <w:sz w:val="24"/>
          <w:szCs w:val="24"/>
          <w:lang w:val="en-GB"/>
        </w:rPr>
        <w:t>several</w:t>
      </w:r>
      <w:r w:rsidR="002520E9"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also express</w:t>
      </w:r>
      <w:r w:rsidR="002520E9" w:rsidRPr="008C38CF">
        <w:rPr>
          <w:rFonts w:ascii="Times New Roman" w:hAnsi="Times New Roman"/>
          <w:color w:val="000000" w:themeColor="text1"/>
          <w:sz w:val="24"/>
          <w:szCs w:val="24"/>
          <w:lang w:val="en-GB"/>
        </w:rPr>
        <w:t xml:space="preserve"> a </w:t>
      </w:r>
      <w:r w:rsidR="00E505D6" w:rsidRPr="008C38CF">
        <w:rPr>
          <w:rFonts w:ascii="Times New Roman" w:hAnsi="Times New Roman"/>
          <w:color w:val="000000" w:themeColor="text1"/>
          <w:sz w:val="24"/>
          <w:szCs w:val="24"/>
          <w:lang w:val="en-GB"/>
        </w:rPr>
        <w:t xml:space="preserve">deep </w:t>
      </w:r>
      <w:r w:rsidR="002520E9" w:rsidRPr="008C38CF">
        <w:rPr>
          <w:rFonts w:ascii="Times New Roman" w:hAnsi="Times New Roman"/>
          <w:color w:val="000000" w:themeColor="text1"/>
          <w:sz w:val="24"/>
          <w:szCs w:val="24"/>
          <w:lang w:val="en-GB"/>
        </w:rPr>
        <w:t>sense of class inequality and social injustice</w:t>
      </w:r>
      <w:r w:rsidR="00325ECE" w:rsidRPr="008C38CF">
        <w:rPr>
          <w:rFonts w:ascii="Times New Roman" w:hAnsi="Times New Roman"/>
          <w:color w:val="000000" w:themeColor="text1"/>
          <w:sz w:val="24"/>
          <w:szCs w:val="24"/>
          <w:lang w:val="en-GB"/>
        </w:rPr>
        <w:t>, as for instance one young man</w:t>
      </w:r>
      <w:r w:rsidR="002520E9" w:rsidRPr="008C38CF">
        <w:rPr>
          <w:rFonts w:ascii="Times New Roman" w:hAnsi="Times New Roman"/>
          <w:color w:val="000000" w:themeColor="text1"/>
          <w:sz w:val="24"/>
          <w:szCs w:val="24"/>
          <w:lang w:val="en-GB"/>
        </w:rPr>
        <w:t>:</w:t>
      </w:r>
    </w:p>
    <w:p w14:paraId="18AF70C2" w14:textId="77777777" w:rsidR="002520E9" w:rsidRPr="008C38CF" w:rsidRDefault="002520E9" w:rsidP="00A72422">
      <w:pPr>
        <w:spacing w:after="0" w:line="480" w:lineRule="auto"/>
        <w:ind w:left="708"/>
        <w:rPr>
          <w:rFonts w:ascii="Times New Roman" w:hAnsi="Times New Roman"/>
          <w:color w:val="000000" w:themeColor="text1"/>
          <w:lang w:val="en-GB"/>
        </w:rPr>
      </w:pPr>
    </w:p>
    <w:p w14:paraId="1D85707C" w14:textId="12DDC02E" w:rsidR="002520E9" w:rsidRPr="008C38CF" w:rsidRDefault="002520E9" w:rsidP="00CB2B6D">
      <w:pPr>
        <w:spacing w:after="0" w:line="480" w:lineRule="auto"/>
        <w:ind w:left="708"/>
        <w:rPr>
          <w:rFonts w:ascii="Times New Roman" w:hAnsi="Times New Roman"/>
          <w:color w:val="000000" w:themeColor="text1"/>
          <w:lang w:val="en-US"/>
        </w:rPr>
      </w:pPr>
      <w:r w:rsidRPr="008C38CF">
        <w:rPr>
          <w:rFonts w:ascii="Times New Roman" w:hAnsi="Times New Roman"/>
          <w:color w:val="000000" w:themeColor="text1"/>
          <w:lang w:val="en-US"/>
        </w:rPr>
        <w:t xml:space="preserve">The bourgeoisie is something peculiar. Humility is something few of them have. So if I am to talk about the bourgeoisie, I will talk sincere: The bourgeoisie don’t like the poor, don’t like the street dwellers. Do the rich like the poor? No. Only as their slaves (interview excerpt 2015).      </w:t>
      </w:r>
    </w:p>
    <w:p w14:paraId="60226496" w14:textId="77777777" w:rsidR="00BB53AE" w:rsidRPr="008C38CF" w:rsidRDefault="00BB53AE" w:rsidP="00CB2B6D">
      <w:pPr>
        <w:spacing w:after="0" w:line="480" w:lineRule="auto"/>
        <w:ind w:left="708"/>
        <w:rPr>
          <w:rFonts w:ascii="Times New Roman" w:hAnsi="Times New Roman"/>
          <w:color w:val="000000" w:themeColor="text1"/>
          <w:lang w:val="en-US"/>
        </w:rPr>
      </w:pPr>
    </w:p>
    <w:p w14:paraId="1C8B01CD" w14:textId="01A1D7EB" w:rsidR="004A1B9E" w:rsidRPr="008C38CF" w:rsidRDefault="00D100E4" w:rsidP="00CE7B68">
      <w:pPr>
        <w:spacing w:after="0" w:line="480" w:lineRule="auto"/>
        <w:rPr>
          <w:rFonts w:ascii="Times New Roman" w:hAnsi="Times New Roman"/>
          <w:color w:val="000000" w:themeColor="text1"/>
          <w:sz w:val="24"/>
          <w:szCs w:val="24"/>
          <w:lang w:val="en-US"/>
        </w:rPr>
      </w:pPr>
      <w:r w:rsidRPr="008C38CF">
        <w:rPr>
          <w:rFonts w:ascii="Times New Roman" w:hAnsi="Times New Roman"/>
          <w:color w:val="000000" w:themeColor="text1"/>
          <w:sz w:val="24"/>
          <w:szCs w:val="24"/>
          <w:lang w:val="en-GB"/>
        </w:rPr>
        <w:t xml:space="preserve">Engagement </w:t>
      </w:r>
      <w:r w:rsidR="00804A02" w:rsidRPr="008C38CF">
        <w:rPr>
          <w:rFonts w:ascii="Times New Roman" w:hAnsi="Times New Roman"/>
          <w:color w:val="000000" w:themeColor="text1"/>
          <w:sz w:val="24"/>
          <w:szCs w:val="24"/>
          <w:lang w:val="en-GB"/>
        </w:rPr>
        <w:t>in illegal</w:t>
      </w:r>
      <w:r w:rsidR="00981531" w:rsidRPr="008C38CF">
        <w:rPr>
          <w:rFonts w:ascii="Times New Roman" w:hAnsi="Times New Roman"/>
          <w:color w:val="000000" w:themeColor="text1"/>
          <w:sz w:val="24"/>
          <w:szCs w:val="24"/>
          <w:lang w:val="en-GB"/>
        </w:rPr>
        <w:t xml:space="preserve"> and </w:t>
      </w:r>
      <w:r w:rsidR="0038307C" w:rsidRPr="008C38CF">
        <w:rPr>
          <w:rFonts w:ascii="Times New Roman" w:hAnsi="Times New Roman"/>
          <w:color w:val="000000" w:themeColor="text1"/>
          <w:sz w:val="24"/>
          <w:szCs w:val="24"/>
          <w:lang w:val="en-GB"/>
        </w:rPr>
        <w:t xml:space="preserve">violent </w:t>
      </w:r>
      <w:r w:rsidR="00804A02" w:rsidRPr="008C38CF">
        <w:rPr>
          <w:rFonts w:ascii="Times New Roman" w:hAnsi="Times New Roman"/>
          <w:color w:val="000000" w:themeColor="text1"/>
          <w:sz w:val="24"/>
          <w:szCs w:val="24"/>
          <w:lang w:val="en-GB"/>
        </w:rPr>
        <w:t xml:space="preserve">livelihoods </w:t>
      </w:r>
      <w:r w:rsidR="00D86E9D" w:rsidRPr="008C38CF">
        <w:rPr>
          <w:rFonts w:ascii="Times New Roman" w:hAnsi="Times New Roman"/>
          <w:color w:val="000000" w:themeColor="text1"/>
          <w:sz w:val="24"/>
          <w:szCs w:val="24"/>
          <w:lang w:val="en-GB"/>
        </w:rPr>
        <w:t>i</w:t>
      </w:r>
      <w:r w:rsidR="00804A02" w:rsidRPr="008C38CF">
        <w:rPr>
          <w:rFonts w:ascii="Times New Roman" w:hAnsi="Times New Roman"/>
          <w:color w:val="000000" w:themeColor="text1"/>
          <w:sz w:val="24"/>
          <w:szCs w:val="24"/>
          <w:lang w:val="en-GB"/>
        </w:rPr>
        <w:t xml:space="preserve">s often justified by </w:t>
      </w:r>
      <w:r w:rsidR="002520E9" w:rsidRPr="008C38CF">
        <w:rPr>
          <w:rFonts w:ascii="Times New Roman" w:hAnsi="Times New Roman"/>
          <w:color w:val="000000" w:themeColor="text1"/>
          <w:sz w:val="24"/>
          <w:szCs w:val="24"/>
          <w:lang w:val="en-GB"/>
        </w:rPr>
        <w:t xml:space="preserve">unequal class relationships and </w:t>
      </w:r>
      <w:r w:rsidR="00AE78A3" w:rsidRPr="008C38CF">
        <w:rPr>
          <w:rFonts w:ascii="Times New Roman" w:hAnsi="Times New Roman"/>
          <w:color w:val="000000" w:themeColor="text1"/>
          <w:sz w:val="24"/>
          <w:szCs w:val="24"/>
          <w:lang w:val="en-GB"/>
        </w:rPr>
        <w:t>a</w:t>
      </w:r>
      <w:r w:rsidR="00804A02" w:rsidRPr="008C38CF">
        <w:rPr>
          <w:rFonts w:ascii="Times New Roman" w:hAnsi="Times New Roman"/>
          <w:color w:val="000000" w:themeColor="text1"/>
          <w:sz w:val="24"/>
          <w:szCs w:val="24"/>
          <w:lang w:val="en-GB"/>
        </w:rPr>
        <w:t xml:space="preserve"> responsibility o</w:t>
      </w:r>
      <w:r w:rsidR="00AE78A3" w:rsidRPr="008C38CF">
        <w:rPr>
          <w:rFonts w:ascii="Times New Roman" w:hAnsi="Times New Roman"/>
          <w:color w:val="000000" w:themeColor="text1"/>
          <w:sz w:val="24"/>
          <w:szCs w:val="24"/>
          <w:lang w:val="en-GB"/>
        </w:rPr>
        <w:t>f the affluent</w:t>
      </w:r>
      <w:r w:rsidR="00804A02" w:rsidRPr="008C38CF">
        <w:rPr>
          <w:rFonts w:ascii="Times New Roman" w:hAnsi="Times New Roman"/>
          <w:color w:val="000000" w:themeColor="text1"/>
          <w:sz w:val="24"/>
          <w:szCs w:val="24"/>
          <w:lang w:val="en-GB"/>
        </w:rPr>
        <w:t xml:space="preserve"> to share their material resources with the poor</w:t>
      </w:r>
      <w:r w:rsidR="00981531" w:rsidRPr="008C38CF">
        <w:rPr>
          <w:rFonts w:ascii="Times New Roman" w:hAnsi="Times New Roman"/>
          <w:color w:val="000000" w:themeColor="text1"/>
          <w:sz w:val="24"/>
          <w:szCs w:val="24"/>
          <w:lang w:val="en-GB"/>
        </w:rPr>
        <w:t>:</w:t>
      </w:r>
      <w:r w:rsidR="007478DD" w:rsidRPr="008C38CF">
        <w:rPr>
          <w:rFonts w:ascii="Times New Roman" w:hAnsi="Times New Roman"/>
          <w:color w:val="000000" w:themeColor="text1"/>
          <w:sz w:val="24"/>
          <w:szCs w:val="24"/>
          <w:lang w:val="en-GB"/>
        </w:rPr>
        <w:t xml:space="preserve"> ‘</w:t>
      </w:r>
      <w:r w:rsidR="00981531" w:rsidRPr="008C38CF">
        <w:rPr>
          <w:rFonts w:ascii="Times New Roman" w:hAnsi="Times New Roman"/>
          <w:color w:val="000000" w:themeColor="text1"/>
          <w:sz w:val="24"/>
          <w:szCs w:val="24"/>
          <w:lang w:val="en-GB"/>
        </w:rPr>
        <w:t xml:space="preserve">You’re rich and I’m poor. If I ask for an opportunity of you and you don’t give me, I know you have </w:t>
      </w:r>
      <w:r w:rsidR="00325ECE" w:rsidRPr="008C38CF">
        <w:rPr>
          <w:rFonts w:ascii="Times New Roman" w:hAnsi="Times New Roman"/>
          <w:color w:val="000000" w:themeColor="text1"/>
          <w:sz w:val="24"/>
          <w:szCs w:val="24"/>
          <w:lang w:val="en-GB"/>
        </w:rPr>
        <w:t>[the material resources to give it to me</w:t>
      </w:r>
      <w:r w:rsidR="00B24810" w:rsidRPr="008C38CF">
        <w:rPr>
          <w:rFonts w:ascii="Times New Roman" w:hAnsi="Times New Roman"/>
          <w:color w:val="000000" w:themeColor="text1"/>
          <w:sz w:val="24"/>
          <w:szCs w:val="24"/>
          <w:lang w:val="en-GB"/>
        </w:rPr>
        <w:t>]—</w:t>
      </w:r>
      <w:r w:rsidR="00981531" w:rsidRPr="008C38CF">
        <w:rPr>
          <w:rFonts w:ascii="Times New Roman" w:hAnsi="Times New Roman"/>
          <w:color w:val="000000" w:themeColor="text1"/>
          <w:sz w:val="24"/>
          <w:szCs w:val="24"/>
          <w:lang w:val="en-GB"/>
        </w:rPr>
        <w:t>what will I do? I’ll take</w:t>
      </w:r>
      <w:r w:rsidR="00325ECE" w:rsidRPr="008C38CF">
        <w:rPr>
          <w:rFonts w:ascii="Times New Roman" w:hAnsi="Times New Roman"/>
          <w:color w:val="000000" w:themeColor="text1"/>
          <w:sz w:val="24"/>
          <w:szCs w:val="24"/>
          <w:lang w:val="en-GB"/>
        </w:rPr>
        <w:t xml:space="preserve"> [it]</w:t>
      </w:r>
      <w:r w:rsidR="007478DD" w:rsidRPr="008C38CF">
        <w:rPr>
          <w:rFonts w:ascii="Times New Roman" w:hAnsi="Times New Roman"/>
          <w:color w:val="000000" w:themeColor="text1"/>
          <w:sz w:val="24"/>
          <w:szCs w:val="24"/>
          <w:lang w:val="en-GB"/>
        </w:rPr>
        <w:t>’</w:t>
      </w:r>
      <w:r w:rsidR="00981531" w:rsidRPr="008C38CF">
        <w:rPr>
          <w:rFonts w:ascii="Times New Roman" w:hAnsi="Times New Roman"/>
          <w:color w:val="000000" w:themeColor="text1"/>
          <w:sz w:val="24"/>
          <w:szCs w:val="24"/>
          <w:lang w:val="en-GB"/>
        </w:rPr>
        <w:t xml:space="preserve"> (interview excerpt 2015).</w:t>
      </w:r>
      <w:r w:rsidR="00876478" w:rsidRPr="008C38CF">
        <w:rPr>
          <w:rFonts w:ascii="Times New Roman" w:hAnsi="Times New Roman"/>
          <w:color w:val="000000" w:themeColor="text1"/>
          <w:lang w:val="en-GB"/>
        </w:rPr>
        <w:t xml:space="preserve"> </w:t>
      </w:r>
      <w:r w:rsidR="00804A02" w:rsidRPr="008C38CF">
        <w:rPr>
          <w:rFonts w:ascii="Times New Roman" w:hAnsi="Times New Roman"/>
          <w:color w:val="000000" w:themeColor="text1"/>
          <w:sz w:val="24"/>
          <w:szCs w:val="24"/>
          <w:lang w:val="en-GB"/>
        </w:rPr>
        <w:t xml:space="preserve">In this sense, their involvement in illegal activities can be </w:t>
      </w:r>
      <w:r w:rsidR="00D17897" w:rsidRPr="008C38CF">
        <w:rPr>
          <w:rFonts w:ascii="Times New Roman" w:hAnsi="Times New Roman"/>
          <w:color w:val="000000" w:themeColor="text1"/>
          <w:sz w:val="24"/>
          <w:szCs w:val="24"/>
          <w:lang w:val="en-GB"/>
        </w:rPr>
        <w:t>interpreted</w:t>
      </w:r>
      <w:r w:rsidR="00C40A06" w:rsidRPr="008C38CF">
        <w:rPr>
          <w:rFonts w:ascii="Times New Roman" w:hAnsi="Times New Roman"/>
          <w:color w:val="000000" w:themeColor="text1"/>
          <w:sz w:val="24"/>
          <w:szCs w:val="24"/>
          <w:lang w:val="en-GB"/>
        </w:rPr>
        <w:t xml:space="preserve"> as </w:t>
      </w:r>
      <w:r w:rsidR="00804A02" w:rsidRPr="008C38CF">
        <w:rPr>
          <w:rFonts w:ascii="Times New Roman" w:hAnsi="Times New Roman"/>
          <w:color w:val="000000" w:themeColor="text1"/>
          <w:sz w:val="24"/>
          <w:szCs w:val="24"/>
          <w:lang w:val="en-GB"/>
        </w:rPr>
        <w:t>re</w:t>
      </w:r>
      <w:r w:rsidR="00C40A06" w:rsidRPr="008C38CF">
        <w:rPr>
          <w:rFonts w:ascii="Times New Roman" w:hAnsi="Times New Roman"/>
          <w:color w:val="000000" w:themeColor="text1"/>
          <w:sz w:val="24"/>
          <w:szCs w:val="24"/>
          <w:lang w:val="en-GB"/>
        </w:rPr>
        <w:t>sistance to</w:t>
      </w:r>
      <w:r w:rsidR="00804A02" w:rsidRPr="008C38CF">
        <w:rPr>
          <w:rFonts w:ascii="Times New Roman" w:hAnsi="Times New Roman"/>
          <w:color w:val="000000" w:themeColor="text1"/>
          <w:sz w:val="24"/>
          <w:szCs w:val="24"/>
          <w:lang w:val="en-GB"/>
        </w:rPr>
        <w:t xml:space="preserve"> marg</w:t>
      </w:r>
      <w:r w:rsidR="00D17897" w:rsidRPr="008C38CF">
        <w:rPr>
          <w:rFonts w:ascii="Times New Roman" w:hAnsi="Times New Roman"/>
          <w:color w:val="000000" w:themeColor="text1"/>
          <w:sz w:val="24"/>
          <w:szCs w:val="24"/>
          <w:lang w:val="en-GB"/>
        </w:rPr>
        <w:t xml:space="preserve">inalization and </w:t>
      </w:r>
      <w:r w:rsidR="00804A02" w:rsidRPr="008C38CF">
        <w:rPr>
          <w:rFonts w:ascii="Times New Roman" w:hAnsi="Times New Roman"/>
          <w:color w:val="000000" w:themeColor="text1"/>
          <w:sz w:val="24"/>
          <w:szCs w:val="24"/>
          <w:lang w:val="en-GB"/>
        </w:rPr>
        <w:t>exclusion, similar to previous epochs</w:t>
      </w:r>
      <w:r w:rsidR="00325ECE" w:rsidRPr="008C38CF">
        <w:rPr>
          <w:rFonts w:ascii="Times New Roman" w:hAnsi="Times New Roman"/>
          <w:color w:val="000000" w:themeColor="text1"/>
          <w:sz w:val="24"/>
          <w:szCs w:val="24"/>
          <w:lang w:val="en-GB"/>
        </w:rPr>
        <w:t>, an issue further analysed below</w:t>
      </w:r>
      <w:r w:rsidR="00804A02" w:rsidRPr="008C38CF">
        <w:rPr>
          <w:rFonts w:ascii="Times New Roman" w:hAnsi="Times New Roman"/>
          <w:color w:val="000000" w:themeColor="text1"/>
          <w:sz w:val="24"/>
          <w:szCs w:val="24"/>
          <w:lang w:val="en-GB"/>
        </w:rPr>
        <w:t>.</w:t>
      </w:r>
      <w:r w:rsidR="00981531" w:rsidRPr="008C38CF">
        <w:rPr>
          <w:rFonts w:ascii="Times New Roman" w:hAnsi="Times New Roman"/>
          <w:color w:val="000000" w:themeColor="text1"/>
          <w:sz w:val="24"/>
          <w:szCs w:val="24"/>
          <w:lang w:val="en-US"/>
        </w:rPr>
        <w:t xml:space="preserve"> </w:t>
      </w:r>
    </w:p>
    <w:p w14:paraId="35D64BA3" w14:textId="3C0A827D" w:rsidR="0032287D" w:rsidRPr="008C38CF" w:rsidRDefault="0032287D" w:rsidP="00854104">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What the poor youth of the 1800s perceived as strategies to avoid labour exploitation, increase autonomy, and reassure their status as free, the elite considered as idleness and indolence</w:t>
      </w:r>
      <w:r w:rsidR="00E76771"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W</w:t>
      </w:r>
      <w:r w:rsidR="00E76771" w:rsidRPr="008C38CF">
        <w:rPr>
          <w:rFonts w:ascii="Times New Roman" w:hAnsi="Times New Roman"/>
          <w:color w:val="000000" w:themeColor="text1"/>
          <w:sz w:val="24"/>
          <w:szCs w:val="24"/>
          <w:lang w:val="en-GB"/>
        </w:rPr>
        <w:t>hile w</w:t>
      </w:r>
      <w:r w:rsidRPr="008C38CF">
        <w:rPr>
          <w:rFonts w:ascii="Times New Roman" w:hAnsi="Times New Roman"/>
          <w:color w:val="000000" w:themeColor="text1"/>
          <w:sz w:val="24"/>
          <w:szCs w:val="24"/>
          <w:lang w:val="en-GB"/>
        </w:rPr>
        <w:t xml:space="preserve">ork </w:t>
      </w:r>
      <w:r w:rsidR="00C530B7" w:rsidRPr="008C38CF">
        <w:rPr>
          <w:rFonts w:ascii="Times New Roman" w:hAnsi="Times New Roman"/>
          <w:color w:val="000000" w:themeColor="text1"/>
          <w:sz w:val="24"/>
          <w:szCs w:val="24"/>
          <w:lang w:val="en-GB"/>
        </w:rPr>
        <w:t xml:space="preserve">gradually </w:t>
      </w:r>
      <w:r w:rsidRPr="008C38CF">
        <w:rPr>
          <w:rFonts w:ascii="Times New Roman" w:hAnsi="Times New Roman"/>
          <w:color w:val="000000" w:themeColor="text1"/>
          <w:sz w:val="24"/>
          <w:szCs w:val="24"/>
          <w:lang w:val="en-GB"/>
        </w:rPr>
        <w:t xml:space="preserve">came to symbolize wealth, order, moral, </w:t>
      </w:r>
      <w:r w:rsidR="00E76771" w:rsidRPr="008C38CF">
        <w:rPr>
          <w:rFonts w:ascii="Times New Roman" w:hAnsi="Times New Roman"/>
          <w:color w:val="000000" w:themeColor="text1"/>
          <w:sz w:val="24"/>
          <w:szCs w:val="24"/>
          <w:lang w:val="en-GB"/>
        </w:rPr>
        <w:t>sobriety, and civilization,</w:t>
      </w:r>
      <w:r w:rsidRPr="008C38CF">
        <w:rPr>
          <w:rFonts w:ascii="Times New Roman" w:hAnsi="Times New Roman"/>
          <w:color w:val="000000" w:themeColor="text1"/>
          <w:sz w:val="24"/>
          <w:szCs w:val="24"/>
          <w:lang w:val="en-GB"/>
        </w:rPr>
        <w:t xml:space="preserve"> vagrancy became the antithesis, representing moral collapse</w:t>
      </w:r>
      <w:r w:rsidR="00E76771"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unproductivity, </w:t>
      </w:r>
      <w:r w:rsidR="00E76771" w:rsidRPr="008C38CF">
        <w:rPr>
          <w:rFonts w:ascii="Times New Roman" w:hAnsi="Times New Roman"/>
          <w:color w:val="000000" w:themeColor="text1"/>
          <w:sz w:val="24"/>
          <w:szCs w:val="24"/>
          <w:lang w:val="en-GB"/>
        </w:rPr>
        <w:t xml:space="preserve">and </w:t>
      </w:r>
      <w:r w:rsidRPr="008C38CF">
        <w:rPr>
          <w:rFonts w:ascii="Times New Roman" w:hAnsi="Times New Roman"/>
          <w:color w:val="000000" w:themeColor="text1"/>
          <w:sz w:val="24"/>
          <w:szCs w:val="24"/>
          <w:lang w:val="en-GB"/>
        </w:rPr>
        <w:t xml:space="preserve">economic </w:t>
      </w:r>
      <w:r w:rsidR="00E76771" w:rsidRPr="008C38CF">
        <w:rPr>
          <w:rFonts w:ascii="Times New Roman" w:hAnsi="Times New Roman"/>
          <w:color w:val="000000" w:themeColor="text1"/>
          <w:sz w:val="24"/>
          <w:szCs w:val="24"/>
          <w:lang w:val="en-GB"/>
        </w:rPr>
        <w:t>regress (Fraga Filho 1994)</w:t>
      </w:r>
      <w:r w:rsidRPr="008C38CF">
        <w:rPr>
          <w:rFonts w:ascii="Times New Roman" w:hAnsi="Times New Roman"/>
          <w:color w:val="000000" w:themeColor="text1"/>
          <w:sz w:val="24"/>
          <w:szCs w:val="24"/>
          <w:lang w:val="en-GB"/>
        </w:rPr>
        <w:t>.</w:t>
      </w:r>
      <w:r w:rsidR="003F29C5" w:rsidRPr="008C38CF">
        <w:rPr>
          <w:rFonts w:ascii="Times New Roman" w:hAnsi="Times New Roman"/>
          <w:color w:val="000000" w:themeColor="text1"/>
          <w:sz w:val="24"/>
          <w:szCs w:val="24"/>
          <w:lang w:val="en-GB"/>
        </w:rPr>
        <w:t xml:space="preserve"> Labour laws implemented in the 1930s strengthened the emphasis of work as a signifier of social value (</w:t>
      </w:r>
      <w:r w:rsidR="000B7CC2" w:rsidRPr="008C38CF">
        <w:rPr>
          <w:rFonts w:ascii="Times New Roman" w:hAnsi="Times New Roman"/>
          <w:color w:val="000000" w:themeColor="text1"/>
          <w:sz w:val="24"/>
          <w:szCs w:val="24"/>
          <w:lang w:val="en-GB"/>
        </w:rPr>
        <w:t>Millar</w:t>
      </w:r>
      <w:r w:rsidR="003F29C5" w:rsidRPr="008C38CF">
        <w:rPr>
          <w:rFonts w:ascii="Times New Roman" w:hAnsi="Times New Roman"/>
          <w:color w:val="000000" w:themeColor="text1"/>
          <w:sz w:val="24"/>
          <w:szCs w:val="24"/>
          <w:lang w:val="en-GB"/>
        </w:rPr>
        <w:t xml:space="preserve"> 201</w:t>
      </w:r>
      <w:r w:rsidR="000B7CC2" w:rsidRPr="008C38CF">
        <w:rPr>
          <w:rFonts w:ascii="Times New Roman" w:hAnsi="Times New Roman"/>
          <w:color w:val="000000" w:themeColor="text1"/>
          <w:sz w:val="24"/>
          <w:szCs w:val="24"/>
          <w:lang w:val="en-GB"/>
        </w:rPr>
        <w:t>4</w:t>
      </w:r>
      <w:r w:rsidR="003F29C5" w:rsidRPr="008C38CF">
        <w:rPr>
          <w:rFonts w:ascii="Times New Roman" w:hAnsi="Times New Roman"/>
          <w:color w:val="000000" w:themeColor="text1"/>
          <w:sz w:val="24"/>
          <w:szCs w:val="24"/>
          <w:lang w:val="en-GB"/>
        </w:rPr>
        <w:t>). The laws drew a line between formal a</w:t>
      </w:r>
      <w:r w:rsidR="000B7CC2" w:rsidRPr="008C38CF">
        <w:rPr>
          <w:rFonts w:ascii="Times New Roman" w:hAnsi="Times New Roman"/>
          <w:color w:val="000000" w:themeColor="text1"/>
          <w:sz w:val="24"/>
          <w:szCs w:val="24"/>
          <w:lang w:val="en-GB"/>
        </w:rPr>
        <w:t>nd informal labourers</w:t>
      </w:r>
      <w:r w:rsidR="003F29C5" w:rsidRPr="008C38CF">
        <w:rPr>
          <w:rFonts w:ascii="Times New Roman" w:hAnsi="Times New Roman"/>
          <w:color w:val="000000" w:themeColor="text1"/>
          <w:sz w:val="24"/>
          <w:szCs w:val="24"/>
          <w:lang w:val="en-GB"/>
        </w:rPr>
        <w:t>, where the former became the main marker of citizenship</w:t>
      </w:r>
      <w:r w:rsidR="000B7CC2" w:rsidRPr="008C38CF">
        <w:rPr>
          <w:rFonts w:ascii="Times New Roman" w:hAnsi="Times New Roman"/>
          <w:color w:val="000000" w:themeColor="text1"/>
          <w:sz w:val="24"/>
          <w:szCs w:val="24"/>
          <w:lang w:val="en-GB"/>
        </w:rPr>
        <w:t xml:space="preserve"> while the latter lacked recognition as well as rights</w:t>
      </w:r>
      <w:r w:rsidR="003F29C5" w:rsidRPr="008C38CF">
        <w:rPr>
          <w:rFonts w:ascii="Times New Roman" w:hAnsi="Times New Roman"/>
          <w:color w:val="000000" w:themeColor="text1"/>
          <w:sz w:val="24"/>
          <w:szCs w:val="24"/>
          <w:lang w:val="en-GB"/>
        </w:rPr>
        <w:t xml:space="preserve">. </w:t>
      </w:r>
      <w:r w:rsidR="00E76771" w:rsidRPr="008C38CF">
        <w:rPr>
          <w:rFonts w:ascii="Times New Roman" w:hAnsi="Times New Roman"/>
          <w:color w:val="000000" w:themeColor="text1"/>
          <w:sz w:val="24"/>
          <w:szCs w:val="24"/>
          <w:lang w:val="en-GB"/>
        </w:rPr>
        <w:t>T</w:t>
      </w:r>
      <w:r w:rsidR="000B7CC2" w:rsidRPr="008C38CF">
        <w:rPr>
          <w:rFonts w:ascii="Times New Roman" w:hAnsi="Times New Roman"/>
          <w:color w:val="000000" w:themeColor="text1"/>
          <w:sz w:val="24"/>
          <w:szCs w:val="24"/>
          <w:lang w:val="en-GB"/>
        </w:rPr>
        <w:t>his created a worker-criminal dichotom</w:t>
      </w:r>
      <w:r w:rsidR="00C530B7" w:rsidRPr="008C38CF">
        <w:rPr>
          <w:rFonts w:ascii="Times New Roman" w:hAnsi="Times New Roman"/>
          <w:color w:val="000000" w:themeColor="text1"/>
          <w:sz w:val="24"/>
          <w:szCs w:val="24"/>
          <w:lang w:val="en-GB"/>
        </w:rPr>
        <w:t xml:space="preserve">y </w:t>
      </w:r>
      <w:r w:rsidR="00FF3C7B" w:rsidRPr="008C38CF">
        <w:rPr>
          <w:rFonts w:ascii="Times New Roman" w:hAnsi="Times New Roman"/>
          <w:color w:val="000000" w:themeColor="text1"/>
          <w:sz w:val="24"/>
          <w:szCs w:val="24"/>
          <w:lang w:val="en-GB"/>
        </w:rPr>
        <w:t xml:space="preserve">that </w:t>
      </w:r>
      <w:r w:rsidR="00C530B7" w:rsidRPr="008C38CF">
        <w:rPr>
          <w:rFonts w:ascii="Times New Roman" w:hAnsi="Times New Roman"/>
          <w:color w:val="000000" w:themeColor="text1"/>
          <w:sz w:val="24"/>
          <w:szCs w:val="24"/>
          <w:lang w:val="en-GB"/>
        </w:rPr>
        <w:t xml:space="preserve">not only persists today, but which is also </w:t>
      </w:r>
      <w:r w:rsidR="000B7CC2" w:rsidRPr="008C38CF">
        <w:rPr>
          <w:rFonts w:ascii="Times New Roman" w:hAnsi="Times New Roman"/>
          <w:color w:val="000000" w:themeColor="text1"/>
          <w:sz w:val="24"/>
          <w:szCs w:val="24"/>
          <w:lang w:val="en-GB"/>
        </w:rPr>
        <w:t xml:space="preserve">strengthened </w:t>
      </w:r>
      <w:r w:rsidR="00C530B7" w:rsidRPr="008C38CF">
        <w:rPr>
          <w:rFonts w:ascii="Times New Roman" w:hAnsi="Times New Roman"/>
          <w:color w:val="000000" w:themeColor="text1"/>
          <w:sz w:val="24"/>
          <w:szCs w:val="24"/>
          <w:lang w:val="en-GB"/>
        </w:rPr>
        <w:t>due to</w:t>
      </w:r>
      <w:r w:rsidR="000B7CC2" w:rsidRPr="008C38CF">
        <w:rPr>
          <w:rFonts w:ascii="Times New Roman" w:hAnsi="Times New Roman"/>
          <w:color w:val="000000" w:themeColor="text1"/>
          <w:sz w:val="24"/>
          <w:szCs w:val="24"/>
          <w:lang w:val="en-GB"/>
        </w:rPr>
        <w:t xml:space="preserve"> drug trafficking, </w:t>
      </w:r>
      <w:r w:rsidR="00C530B7" w:rsidRPr="008C38CF">
        <w:rPr>
          <w:rFonts w:ascii="Times New Roman" w:hAnsi="Times New Roman"/>
          <w:color w:val="000000" w:themeColor="text1"/>
          <w:sz w:val="24"/>
          <w:szCs w:val="24"/>
          <w:lang w:val="en-GB"/>
        </w:rPr>
        <w:t xml:space="preserve">urban </w:t>
      </w:r>
      <w:r w:rsidR="000B7CC2" w:rsidRPr="008C38CF">
        <w:rPr>
          <w:rFonts w:ascii="Times New Roman" w:hAnsi="Times New Roman"/>
          <w:color w:val="000000" w:themeColor="text1"/>
          <w:sz w:val="24"/>
          <w:szCs w:val="24"/>
          <w:lang w:val="en-GB"/>
        </w:rPr>
        <w:t>violence</w:t>
      </w:r>
      <w:r w:rsidR="00FF3C7B" w:rsidRPr="008C38CF">
        <w:rPr>
          <w:rFonts w:ascii="Times New Roman" w:hAnsi="Times New Roman"/>
          <w:color w:val="000000" w:themeColor="text1"/>
          <w:sz w:val="24"/>
          <w:szCs w:val="24"/>
          <w:lang w:val="en-GB"/>
        </w:rPr>
        <w:t>,</w:t>
      </w:r>
      <w:r w:rsidR="000B7CC2" w:rsidRPr="008C38CF">
        <w:rPr>
          <w:rFonts w:ascii="Times New Roman" w:hAnsi="Times New Roman"/>
          <w:color w:val="000000" w:themeColor="text1"/>
          <w:sz w:val="24"/>
          <w:szCs w:val="24"/>
          <w:lang w:val="en-GB"/>
        </w:rPr>
        <w:t xml:space="preserve"> and fear of crime</w:t>
      </w:r>
      <w:r w:rsidR="00E76771" w:rsidRPr="008C38CF">
        <w:rPr>
          <w:rFonts w:ascii="Times New Roman" w:hAnsi="Times New Roman"/>
          <w:color w:val="000000" w:themeColor="text1"/>
          <w:sz w:val="24"/>
          <w:szCs w:val="24"/>
          <w:lang w:val="en-GB"/>
        </w:rPr>
        <w:t xml:space="preserve"> (</w:t>
      </w:r>
      <w:r w:rsidR="005C1CD5" w:rsidRPr="008C38CF">
        <w:rPr>
          <w:rFonts w:ascii="Times New Roman" w:hAnsi="Times New Roman"/>
          <w:color w:val="000000" w:themeColor="text1"/>
          <w:sz w:val="24"/>
          <w:szCs w:val="24"/>
          <w:lang w:val="en-GB"/>
        </w:rPr>
        <w:t>i</w:t>
      </w:r>
      <w:r w:rsidR="00E76771" w:rsidRPr="008C38CF">
        <w:rPr>
          <w:rFonts w:ascii="Times New Roman" w:hAnsi="Times New Roman"/>
          <w:color w:val="000000" w:themeColor="text1"/>
          <w:sz w:val="24"/>
          <w:szCs w:val="24"/>
          <w:lang w:val="en-GB"/>
        </w:rPr>
        <w:t>bid.)</w:t>
      </w:r>
      <w:r w:rsidR="000B7CC2" w:rsidRPr="008C38CF">
        <w:rPr>
          <w:rFonts w:ascii="Times New Roman" w:hAnsi="Times New Roman"/>
          <w:color w:val="000000" w:themeColor="text1"/>
          <w:sz w:val="24"/>
          <w:szCs w:val="24"/>
          <w:lang w:val="en-GB"/>
        </w:rPr>
        <w:t xml:space="preserve">. </w:t>
      </w:r>
      <w:r w:rsidR="00E76771" w:rsidRPr="008C38CF">
        <w:rPr>
          <w:rFonts w:ascii="Times New Roman" w:hAnsi="Times New Roman"/>
          <w:color w:val="000000" w:themeColor="text1"/>
          <w:sz w:val="24"/>
          <w:szCs w:val="24"/>
          <w:lang w:val="en-GB"/>
        </w:rPr>
        <w:t>Street life still represents the ‘wrong way’ of living in contemporary Brazil (Gough and Franch 2005).</w:t>
      </w:r>
    </w:p>
    <w:p w14:paraId="7A3CD324" w14:textId="77777777" w:rsidR="00854104" w:rsidRPr="008C38CF" w:rsidRDefault="00854104" w:rsidP="00854104">
      <w:pPr>
        <w:spacing w:after="0" w:line="480" w:lineRule="auto"/>
        <w:ind w:firstLine="708"/>
        <w:rPr>
          <w:rFonts w:ascii="Times New Roman" w:hAnsi="Times New Roman"/>
          <w:color w:val="000000" w:themeColor="text1"/>
          <w:sz w:val="24"/>
          <w:szCs w:val="24"/>
          <w:lang w:val="en-GB"/>
        </w:rPr>
      </w:pPr>
    </w:p>
    <w:p w14:paraId="79207E1C" w14:textId="77777777" w:rsidR="00DC494D" w:rsidRPr="008C38CF" w:rsidRDefault="00DC494D" w:rsidP="00CB2B6D">
      <w:pPr>
        <w:spacing w:after="0" w:line="480" w:lineRule="auto"/>
        <w:rPr>
          <w:rFonts w:ascii="Times New Roman" w:hAnsi="Times New Roman"/>
          <w:i/>
          <w:color w:val="000000" w:themeColor="text1"/>
          <w:sz w:val="24"/>
          <w:szCs w:val="24"/>
          <w:lang w:val="en-GB"/>
        </w:rPr>
      </w:pPr>
      <w:r w:rsidRPr="008C38CF">
        <w:rPr>
          <w:rFonts w:ascii="Times New Roman" w:hAnsi="Times New Roman"/>
          <w:b/>
          <w:color w:val="000000" w:themeColor="text1"/>
          <w:sz w:val="24"/>
          <w:szCs w:val="24"/>
          <w:lang w:val="en-GB"/>
        </w:rPr>
        <w:t>Revolta</w:t>
      </w:r>
      <w:r w:rsidRPr="008C38CF">
        <w:rPr>
          <w:rFonts w:ascii="Times New Roman" w:hAnsi="Times New Roman"/>
          <w:b/>
          <w:i/>
          <w:color w:val="000000" w:themeColor="text1"/>
          <w:sz w:val="24"/>
          <w:szCs w:val="24"/>
          <w:lang w:val="en-GB"/>
        </w:rPr>
        <w:t xml:space="preserve"> and social exclusion</w:t>
      </w:r>
      <w:r w:rsidR="00D71046" w:rsidRPr="008C38CF">
        <w:rPr>
          <w:rFonts w:ascii="Times New Roman" w:hAnsi="Times New Roman"/>
          <w:b/>
          <w:i/>
          <w:color w:val="000000" w:themeColor="text1"/>
          <w:sz w:val="24"/>
          <w:szCs w:val="24"/>
          <w:lang w:val="en-GB"/>
        </w:rPr>
        <w:t xml:space="preserve"> </w:t>
      </w:r>
      <w:r w:rsidR="000B7CC2" w:rsidRPr="008C38CF">
        <w:rPr>
          <w:rFonts w:ascii="Times New Roman" w:hAnsi="Times New Roman"/>
          <w:b/>
          <w:i/>
          <w:color w:val="000000" w:themeColor="text1"/>
          <w:sz w:val="24"/>
          <w:szCs w:val="24"/>
          <w:lang w:val="en-GB"/>
        </w:rPr>
        <w:t>entwined</w:t>
      </w:r>
    </w:p>
    <w:p w14:paraId="6E92E677" w14:textId="51245D71" w:rsidR="003F332E" w:rsidRPr="008C38CF" w:rsidRDefault="003F332E" w:rsidP="00CB2B6D">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Poor youth’s reluctance to engage in formal work and have a fixed dwelling was </w:t>
      </w:r>
      <w:r w:rsidR="0000156D" w:rsidRPr="008C38CF">
        <w:rPr>
          <w:rFonts w:ascii="Times New Roman" w:hAnsi="Times New Roman"/>
          <w:color w:val="000000" w:themeColor="text1"/>
          <w:sz w:val="24"/>
          <w:szCs w:val="24"/>
          <w:lang w:val="en-GB"/>
        </w:rPr>
        <w:t xml:space="preserve">not only </w:t>
      </w:r>
      <w:r w:rsidRPr="008C38CF">
        <w:rPr>
          <w:rFonts w:ascii="Times New Roman" w:hAnsi="Times New Roman"/>
          <w:color w:val="000000" w:themeColor="text1"/>
          <w:sz w:val="24"/>
          <w:szCs w:val="24"/>
          <w:lang w:val="en-GB"/>
        </w:rPr>
        <w:t>condemned</w:t>
      </w:r>
      <w:r w:rsidR="00876478" w:rsidRPr="008C38CF">
        <w:rPr>
          <w:rFonts w:ascii="Times New Roman" w:hAnsi="Times New Roman"/>
          <w:color w:val="000000" w:themeColor="text1"/>
          <w:sz w:val="24"/>
          <w:szCs w:val="24"/>
          <w:lang w:val="en-GB"/>
        </w:rPr>
        <w:t xml:space="preserve"> </w:t>
      </w:r>
      <w:r w:rsidR="00444D76" w:rsidRPr="008C38CF">
        <w:rPr>
          <w:rFonts w:ascii="Times New Roman" w:hAnsi="Times New Roman"/>
          <w:color w:val="000000" w:themeColor="text1"/>
          <w:sz w:val="24"/>
          <w:szCs w:val="24"/>
          <w:lang w:val="en-GB"/>
        </w:rPr>
        <w:t xml:space="preserve">morally </w:t>
      </w:r>
      <w:r w:rsidR="00876478" w:rsidRPr="008C38CF">
        <w:rPr>
          <w:rFonts w:ascii="Times New Roman" w:hAnsi="Times New Roman"/>
          <w:color w:val="000000" w:themeColor="text1"/>
          <w:sz w:val="24"/>
          <w:szCs w:val="24"/>
          <w:lang w:val="en-GB"/>
        </w:rPr>
        <w:t>in the 1800s</w:t>
      </w:r>
      <w:r w:rsidRPr="008C38CF">
        <w:rPr>
          <w:rFonts w:ascii="Times New Roman" w:hAnsi="Times New Roman"/>
          <w:color w:val="000000" w:themeColor="text1"/>
          <w:sz w:val="24"/>
          <w:szCs w:val="24"/>
          <w:lang w:val="en-GB"/>
        </w:rPr>
        <w:t xml:space="preserve">, </w:t>
      </w:r>
      <w:r w:rsidR="0000156D" w:rsidRPr="008C38CF">
        <w:rPr>
          <w:rFonts w:ascii="Times New Roman" w:hAnsi="Times New Roman"/>
          <w:color w:val="000000" w:themeColor="text1"/>
          <w:sz w:val="24"/>
          <w:szCs w:val="24"/>
          <w:lang w:val="en-GB"/>
        </w:rPr>
        <w:t>vagrancy was also seen as the root of crime and a threat to social order</w:t>
      </w:r>
      <w:r w:rsidR="00FF3C7B"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w:t>
      </w:r>
      <w:r w:rsidR="0032287D" w:rsidRPr="008C38CF">
        <w:rPr>
          <w:rFonts w:ascii="Times New Roman" w:hAnsi="Times New Roman"/>
          <w:color w:val="000000" w:themeColor="text1"/>
          <w:sz w:val="24"/>
          <w:szCs w:val="24"/>
          <w:lang w:val="en-GB"/>
        </w:rPr>
        <w:t>Fraga Filho 1994</w:t>
      </w:r>
      <w:r w:rsidRPr="008C38CF">
        <w:rPr>
          <w:rFonts w:ascii="Times New Roman" w:hAnsi="Times New Roman"/>
          <w:color w:val="000000" w:themeColor="text1"/>
          <w:sz w:val="24"/>
          <w:szCs w:val="24"/>
          <w:lang w:val="en-GB"/>
        </w:rPr>
        <w:t>). Street children, beggars</w:t>
      </w:r>
      <w:r w:rsidR="00A97C1B"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and va</w:t>
      </w:r>
      <w:r w:rsidR="00D17897" w:rsidRPr="008C38CF">
        <w:rPr>
          <w:rFonts w:ascii="Times New Roman" w:hAnsi="Times New Roman"/>
          <w:color w:val="000000" w:themeColor="text1"/>
          <w:sz w:val="24"/>
          <w:szCs w:val="24"/>
          <w:lang w:val="en-GB"/>
        </w:rPr>
        <w:t>grants were</w:t>
      </w:r>
      <w:r w:rsidRPr="008C38CF">
        <w:rPr>
          <w:rFonts w:ascii="Times New Roman" w:hAnsi="Times New Roman"/>
          <w:color w:val="000000" w:themeColor="text1"/>
          <w:sz w:val="24"/>
          <w:szCs w:val="24"/>
          <w:lang w:val="en-GB"/>
        </w:rPr>
        <w:t xml:space="preserve"> ‘u</w:t>
      </w:r>
      <w:r w:rsidR="00D17897" w:rsidRPr="008C38CF">
        <w:rPr>
          <w:rFonts w:ascii="Times New Roman" w:hAnsi="Times New Roman"/>
          <w:color w:val="000000" w:themeColor="text1"/>
          <w:sz w:val="24"/>
          <w:szCs w:val="24"/>
          <w:lang w:val="en-GB"/>
        </w:rPr>
        <w:t>nwanted elements’</w:t>
      </w:r>
      <w:r w:rsidR="00876478" w:rsidRPr="008C38CF">
        <w:rPr>
          <w:rFonts w:ascii="Times New Roman" w:hAnsi="Times New Roman"/>
          <w:color w:val="000000" w:themeColor="text1"/>
          <w:sz w:val="24"/>
          <w:szCs w:val="24"/>
          <w:lang w:val="en-GB"/>
        </w:rPr>
        <w:t xml:space="preserve"> in the cityscape</w:t>
      </w:r>
      <w:r w:rsidR="0000156D" w:rsidRPr="008C38CF">
        <w:rPr>
          <w:rFonts w:ascii="Times New Roman" w:hAnsi="Times New Roman"/>
          <w:color w:val="000000" w:themeColor="text1"/>
          <w:sz w:val="24"/>
          <w:szCs w:val="24"/>
          <w:lang w:val="en-GB"/>
        </w:rPr>
        <w:t>, to be removed or eliminated</w:t>
      </w:r>
      <w:r w:rsidR="00876478" w:rsidRPr="008C38CF">
        <w:rPr>
          <w:rFonts w:ascii="Times New Roman" w:hAnsi="Times New Roman"/>
          <w:color w:val="000000" w:themeColor="text1"/>
          <w:sz w:val="24"/>
          <w:szCs w:val="24"/>
          <w:lang w:val="en-GB"/>
        </w:rPr>
        <w:t>.</w:t>
      </w:r>
      <w:r w:rsidR="00FB4BEB" w:rsidRPr="008C38CF">
        <w:rPr>
          <w:rFonts w:ascii="Times New Roman" w:hAnsi="Times New Roman"/>
          <w:color w:val="000000" w:themeColor="text1"/>
          <w:sz w:val="24"/>
          <w:szCs w:val="24"/>
          <w:lang w:val="en-GB"/>
        </w:rPr>
        <w:t xml:space="preserve"> This perspective </w:t>
      </w:r>
      <w:r w:rsidRPr="008C38CF">
        <w:rPr>
          <w:rFonts w:ascii="Times New Roman" w:hAnsi="Times New Roman"/>
          <w:color w:val="000000" w:themeColor="text1"/>
          <w:sz w:val="24"/>
          <w:szCs w:val="24"/>
          <w:lang w:val="en-GB"/>
        </w:rPr>
        <w:t>endures today,</w:t>
      </w:r>
      <w:r w:rsidR="00876478" w:rsidRPr="008C38CF">
        <w:rPr>
          <w:rFonts w:ascii="Times New Roman" w:hAnsi="Times New Roman"/>
          <w:color w:val="000000" w:themeColor="text1"/>
          <w:sz w:val="24"/>
          <w:szCs w:val="24"/>
          <w:lang w:val="en-GB"/>
        </w:rPr>
        <w:t xml:space="preserve"> </w:t>
      </w:r>
      <w:r w:rsidR="0000156D" w:rsidRPr="008C38CF">
        <w:rPr>
          <w:rFonts w:ascii="Times New Roman" w:hAnsi="Times New Roman"/>
          <w:color w:val="000000" w:themeColor="text1"/>
          <w:sz w:val="24"/>
          <w:szCs w:val="24"/>
          <w:lang w:val="en-GB"/>
        </w:rPr>
        <w:t>as exemplified by a young man: ‘</w:t>
      </w:r>
      <w:r w:rsidRPr="008C38CF">
        <w:rPr>
          <w:rFonts w:ascii="Times New Roman" w:hAnsi="Times New Roman"/>
          <w:color w:val="000000" w:themeColor="text1"/>
          <w:sz w:val="24"/>
          <w:szCs w:val="24"/>
          <w:lang w:val="en-GB"/>
        </w:rPr>
        <w:t xml:space="preserve">They want to remove street youth, making a world only for themselves </w:t>
      </w:r>
      <w:r w:rsidR="00401F7E" w:rsidRPr="008C38CF">
        <w:rPr>
          <w:rFonts w:ascii="Times New Roman" w:hAnsi="Times New Roman"/>
          <w:color w:val="000000" w:themeColor="text1"/>
          <w:sz w:val="24"/>
          <w:szCs w:val="24"/>
          <w:lang w:val="en-GB"/>
        </w:rPr>
        <w:t>[middle class residents</w:t>
      </w:r>
      <w:r w:rsidR="0080302B" w:rsidRPr="008C38CF">
        <w:rPr>
          <w:rFonts w:ascii="Times New Roman" w:hAnsi="Times New Roman"/>
          <w:color w:val="000000" w:themeColor="text1"/>
          <w:sz w:val="24"/>
          <w:szCs w:val="24"/>
          <w:lang w:val="en-GB"/>
        </w:rPr>
        <w:t>]</w:t>
      </w:r>
      <w:r w:rsidR="00080BAA"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and the tourists</w:t>
      </w:r>
      <w:r w:rsidR="0000156D"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w:t>
      </w:r>
      <w:r w:rsidR="00876478" w:rsidRPr="008C38CF">
        <w:rPr>
          <w:rFonts w:ascii="Times New Roman" w:hAnsi="Times New Roman"/>
          <w:color w:val="000000" w:themeColor="text1"/>
          <w:sz w:val="24"/>
          <w:szCs w:val="24"/>
          <w:lang w:val="en-GB"/>
        </w:rPr>
        <w:t>(interview excerpt 2009). Another young man described:</w:t>
      </w:r>
    </w:p>
    <w:p w14:paraId="14A04B75" w14:textId="77777777" w:rsidR="00F634B6" w:rsidRPr="008C38CF" w:rsidRDefault="00F634B6" w:rsidP="00A72422">
      <w:pPr>
        <w:spacing w:after="0" w:line="480" w:lineRule="auto"/>
        <w:ind w:left="708"/>
        <w:rPr>
          <w:rFonts w:ascii="Times New Roman" w:hAnsi="Times New Roman"/>
          <w:color w:val="000000" w:themeColor="text1"/>
          <w:highlight w:val="yellow"/>
          <w:lang w:val="en-GB"/>
        </w:rPr>
      </w:pPr>
    </w:p>
    <w:p w14:paraId="647B9474" w14:textId="50CA164D" w:rsidR="00F634B6" w:rsidRPr="008C38CF" w:rsidRDefault="00F634B6" w:rsidP="009B67F0">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 xml:space="preserve">Everyone discriminates those who live on the street, thinking that everyone on the street </w:t>
      </w:r>
      <w:r w:rsidR="00FF3C7B" w:rsidRPr="008C38CF">
        <w:rPr>
          <w:rFonts w:ascii="Times New Roman" w:hAnsi="Times New Roman"/>
          <w:color w:val="000000" w:themeColor="text1"/>
          <w:lang w:val="en-GB"/>
        </w:rPr>
        <w:t xml:space="preserve">is a </w:t>
      </w:r>
      <w:r w:rsidRPr="008C38CF">
        <w:rPr>
          <w:rFonts w:ascii="Times New Roman" w:hAnsi="Times New Roman"/>
          <w:color w:val="000000" w:themeColor="text1"/>
          <w:lang w:val="en-GB"/>
        </w:rPr>
        <w:t>thie</w:t>
      </w:r>
      <w:r w:rsidR="00FF3C7B" w:rsidRPr="008C38CF">
        <w:rPr>
          <w:rFonts w:ascii="Times New Roman" w:hAnsi="Times New Roman"/>
          <w:color w:val="000000" w:themeColor="text1"/>
          <w:lang w:val="en-GB"/>
        </w:rPr>
        <w:t>f</w:t>
      </w:r>
      <w:r w:rsidRPr="008C38CF">
        <w:rPr>
          <w:rFonts w:ascii="Times New Roman" w:hAnsi="Times New Roman"/>
          <w:color w:val="000000" w:themeColor="text1"/>
          <w:lang w:val="en-GB"/>
        </w:rPr>
        <w:t xml:space="preserve">. […] We can’t even sleep on the street at night because there is this police car, if they find us sleeping or entering the supermarket, they put us in the trunk, take us to a deserted place and start beating (interview excerpt 2015). </w:t>
      </w:r>
    </w:p>
    <w:p w14:paraId="73FB14E2" w14:textId="77777777" w:rsidR="00F634B6" w:rsidRPr="008C38CF" w:rsidRDefault="00F634B6" w:rsidP="009B67F0">
      <w:pPr>
        <w:spacing w:after="0" w:line="480" w:lineRule="auto"/>
        <w:ind w:left="708"/>
        <w:rPr>
          <w:rFonts w:ascii="Times New Roman" w:hAnsi="Times New Roman"/>
          <w:color w:val="000000" w:themeColor="text1"/>
          <w:lang w:val="en-GB"/>
        </w:rPr>
      </w:pPr>
    </w:p>
    <w:p w14:paraId="0A1F9BF3" w14:textId="41B95021" w:rsidR="003F332E" w:rsidRPr="008C38CF" w:rsidRDefault="00FF3C7B" w:rsidP="00BB53AE">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shd w:val="clear" w:color="auto" w:fill="FFFFFF"/>
          <w:lang w:val="en-GB"/>
        </w:rPr>
        <w:t>While</w:t>
      </w:r>
      <w:r w:rsidR="002F4340" w:rsidRPr="008C38CF">
        <w:rPr>
          <w:rFonts w:ascii="Times New Roman" w:hAnsi="Times New Roman"/>
          <w:color w:val="000000" w:themeColor="text1"/>
          <w:sz w:val="24"/>
          <w:szCs w:val="24"/>
          <w:shd w:val="clear" w:color="auto" w:fill="FFFFFF"/>
          <w:lang w:val="en-GB"/>
        </w:rPr>
        <w:t xml:space="preserve"> public space is (ideolo</w:t>
      </w:r>
      <w:r w:rsidR="00DC494D" w:rsidRPr="008C38CF">
        <w:rPr>
          <w:rFonts w:ascii="Times New Roman" w:hAnsi="Times New Roman"/>
          <w:color w:val="000000" w:themeColor="text1"/>
          <w:sz w:val="24"/>
          <w:szCs w:val="24"/>
          <w:shd w:val="clear" w:color="auto" w:fill="FFFFFF"/>
          <w:lang w:val="en-GB"/>
        </w:rPr>
        <w:t xml:space="preserve">gically) egalitarian, it is </w:t>
      </w:r>
      <w:r w:rsidR="002F4340" w:rsidRPr="008C38CF">
        <w:rPr>
          <w:rFonts w:ascii="Times New Roman" w:hAnsi="Times New Roman"/>
          <w:color w:val="000000" w:themeColor="text1"/>
          <w:sz w:val="24"/>
          <w:szCs w:val="24"/>
          <w:shd w:val="clear" w:color="auto" w:fill="FFFFFF"/>
          <w:lang w:val="en-GB"/>
        </w:rPr>
        <w:t xml:space="preserve">structured by unequal </w:t>
      </w:r>
      <w:r w:rsidR="004E7494" w:rsidRPr="008C38CF">
        <w:rPr>
          <w:rFonts w:ascii="Times New Roman" w:hAnsi="Times New Roman"/>
          <w:color w:val="000000" w:themeColor="text1"/>
          <w:sz w:val="24"/>
          <w:szCs w:val="24"/>
          <w:shd w:val="clear" w:color="auto" w:fill="FFFFFF"/>
          <w:lang w:val="en-GB"/>
        </w:rPr>
        <w:t>class relationships</w:t>
      </w:r>
      <w:r w:rsidR="00D17897" w:rsidRPr="008C38CF">
        <w:rPr>
          <w:rFonts w:ascii="Times New Roman" w:hAnsi="Times New Roman"/>
          <w:color w:val="000000" w:themeColor="text1"/>
          <w:sz w:val="24"/>
          <w:szCs w:val="24"/>
          <w:shd w:val="clear" w:color="auto" w:fill="FFFFFF"/>
          <w:lang w:val="en-GB"/>
        </w:rPr>
        <w:t xml:space="preserve"> (Caldeira</w:t>
      </w:r>
      <w:r w:rsidR="002F4340" w:rsidRPr="008C38CF">
        <w:rPr>
          <w:rFonts w:ascii="Times New Roman" w:hAnsi="Times New Roman"/>
          <w:color w:val="000000" w:themeColor="text1"/>
          <w:sz w:val="24"/>
          <w:szCs w:val="24"/>
          <w:shd w:val="clear" w:color="auto" w:fill="FFFFFF"/>
          <w:lang w:val="en-GB"/>
        </w:rPr>
        <w:t xml:space="preserve"> 2000, 142). </w:t>
      </w:r>
      <w:r w:rsidR="0000156D" w:rsidRPr="008C38CF">
        <w:rPr>
          <w:rFonts w:ascii="Times New Roman" w:hAnsi="Times New Roman"/>
          <w:color w:val="000000" w:themeColor="text1"/>
          <w:sz w:val="24"/>
          <w:szCs w:val="24"/>
          <w:lang w:val="en-GB"/>
        </w:rPr>
        <w:t>So</w:t>
      </w:r>
      <w:r w:rsidR="003F332E" w:rsidRPr="008C38CF">
        <w:rPr>
          <w:rFonts w:ascii="Times New Roman" w:hAnsi="Times New Roman"/>
          <w:color w:val="000000" w:themeColor="text1"/>
          <w:sz w:val="24"/>
          <w:szCs w:val="24"/>
          <w:lang w:val="en-GB"/>
        </w:rPr>
        <w:t xml:space="preserve">cial exclusion </w:t>
      </w:r>
      <w:r w:rsidR="009951E7" w:rsidRPr="008C38CF">
        <w:rPr>
          <w:rFonts w:ascii="Times New Roman" w:hAnsi="Times New Roman"/>
          <w:color w:val="000000" w:themeColor="text1"/>
          <w:sz w:val="24"/>
          <w:szCs w:val="24"/>
          <w:lang w:val="en-GB"/>
        </w:rPr>
        <w:t>saturates</w:t>
      </w:r>
      <w:r w:rsidR="00614001" w:rsidRPr="008C38CF">
        <w:rPr>
          <w:rFonts w:ascii="Times New Roman" w:hAnsi="Times New Roman"/>
          <w:color w:val="000000" w:themeColor="text1"/>
          <w:sz w:val="24"/>
          <w:szCs w:val="24"/>
          <w:lang w:val="en-GB"/>
        </w:rPr>
        <w:t xml:space="preserve"> </w:t>
      </w:r>
      <w:r w:rsidR="003F332E" w:rsidRPr="008C38CF">
        <w:rPr>
          <w:rFonts w:ascii="Times New Roman" w:hAnsi="Times New Roman"/>
          <w:color w:val="000000" w:themeColor="text1"/>
          <w:sz w:val="24"/>
          <w:szCs w:val="24"/>
          <w:lang w:val="en-GB"/>
        </w:rPr>
        <w:t xml:space="preserve">encounters </w:t>
      </w:r>
      <w:r w:rsidR="009951E7" w:rsidRPr="008C38CF">
        <w:rPr>
          <w:rFonts w:ascii="Times New Roman" w:hAnsi="Times New Roman"/>
          <w:color w:val="000000" w:themeColor="text1"/>
          <w:sz w:val="24"/>
          <w:szCs w:val="24"/>
          <w:lang w:val="en-GB"/>
        </w:rPr>
        <w:t xml:space="preserve">across classes </w:t>
      </w:r>
      <w:r w:rsidR="003F332E" w:rsidRPr="008C38CF">
        <w:rPr>
          <w:rFonts w:ascii="Times New Roman" w:hAnsi="Times New Roman"/>
          <w:color w:val="000000" w:themeColor="text1"/>
          <w:sz w:val="24"/>
          <w:szCs w:val="24"/>
          <w:lang w:val="en-GB"/>
        </w:rPr>
        <w:t xml:space="preserve">in urban space, </w:t>
      </w:r>
      <w:r w:rsidR="009951E7" w:rsidRPr="008C38CF">
        <w:rPr>
          <w:rFonts w:ascii="Times New Roman" w:hAnsi="Times New Roman"/>
          <w:color w:val="000000" w:themeColor="text1"/>
          <w:sz w:val="24"/>
          <w:szCs w:val="24"/>
          <w:lang w:val="en-GB"/>
        </w:rPr>
        <w:t xml:space="preserve">often </w:t>
      </w:r>
      <w:r w:rsidR="003F332E" w:rsidRPr="008C38CF">
        <w:rPr>
          <w:rFonts w:ascii="Times New Roman" w:hAnsi="Times New Roman"/>
          <w:color w:val="000000" w:themeColor="text1"/>
          <w:sz w:val="24"/>
          <w:szCs w:val="24"/>
          <w:lang w:val="en-GB"/>
        </w:rPr>
        <w:t>imbued with avoidan</w:t>
      </w:r>
      <w:r w:rsidR="00D17897" w:rsidRPr="008C38CF">
        <w:rPr>
          <w:rFonts w:ascii="Times New Roman" w:hAnsi="Times New Roman"/>
          <w:color w:val="000000" w:themeColor="text1"/>
          <w:sz w:val="24"/>
          <w:szCs w:val="24"/>
          <w:lang w:val="en-GB"/>
        </w:rPr>
        <w:t>ce, stigmatization</w:t>
      </w:r>
      <w:r w:rsidR="001A43EE" w:rsidRPr="008C38CF">
        <w:rPr>
          <w:rFonts w:ascii="Times New Roman" w:hAnsi="Times New Roman"/>
          <w:color w:val="000000" w:themeColor="text1"/>
          <w:sz w:val="24"/>
          <w:szCs w:val="24"/>
          <w:lang w:val="en-GB"/>
        </w:rPr>
        <w:t>,</w:t>
      </w:r>
      <w:r w:rsidR="008C38CF">
        <w:rPr>
          <w:rFonts w:ascii="Times New Roman" w:hAnsi="Times New Roman"/>
          <w:color w:val="000000" w:themeColor="text1"/>
          <w:sz w:val="24"/>
          <w:szCs w:val="24"/>
          <w:lang w:val="en-GB"/>
        </w:rPr>
        <w:t xml:space="preserve"> and fear (Ursin</w:t>
      </w:r>
      <w:r w:rsidR="003F332E" w:rsidRPr="008C38CF">
        <w:rPr>
          <w:rFonts w:ascii="Times New Roman" w:hAnsi="Times New Roman"/>
          <w:color w:val="000000" w:themeColor="text1"/>
          <w:sz w:val="24"/>
          <w:szCs w:val="24"/>
          <w:lang w:val="en-GB"/>
        </w:rPr>
        <w:t xml:space="preserve"> 2012). One young man lam</w:t>
      </w:r>
      <w:r w:rsidR="00D17897" w:rsidRPr="008C38CF">
        <w:rPr>
          <w:rFonts w:ascii="Times New Roman" w:hAnsi="Times New Roman"/>
          <w:color w:val="000000" w:themeColor="text1"/>
          <w:sz w:val="24"/>
          <w:szCs w:val="24"/>
          <w:lang w:val="en-GB"/>
        </w:rPr>
        <w:t>ented that while mind</w:t>
      </w:r>
      <w:r w:rsidR="004E7494" w:rsidRPr="008C38CF">
        <w:rPr>
          <w:rFonts w:ascii="Times New Roman" w:hAnsi="Times New Roman"/>
          <w:color w:val="000000" w:themeColor="text1"/>
          <w:sz w:val="24"/>
          <w:szCs w:val="24"/>
          <w:lang w:val="en-GB"/>
        </w:rPr>
        <w:t>ing cars, ‘</w:t>
      </w:r>
      <w:r w:rsidR="003F332E" w:rsidRPr="008C38CF">
        <w:rPr>
          <w:rFonts w:ascii="Times New Roman" w:hAnsi="Times New Roman"/>
          <w:color w:val="000000" w:themeColor="text1"/>
          <w:sz w:val="24"/>
          <w:szCs w:val="24"/>
          <w:lang w:val="en-GB"/>
        </w:rPr>
        <w:t xml:space="preserve">women, when going to </w:t>
      </w:r>
      <w:r w:rsidR="003F332E" w:rsidRPr="008C38CF">
        <w:rPr>
          <w:rFonts w:ascii="Times New Roman" w:hAnsi="Times New Roman"/>
          <w:i/>
          <w:color w:val="000000" w:themeColor="text1"/>
          <w:sz w:val="24"/>
          <w:szCs w:val="24"/>
          <w:lang w:val="en-GB"/>
        </w:rPr>
        <w:t>Bompreço</w:t>
      </w:r>
      <w:r w:rsidR="003F332E" w:rsidRPr="008C38CF">
        <w:rPr>
          <w:rFonts w:ascii="Times New Roman" w:hAnsi="Times New Roman"/>
          <w:color w:val="000000" w:themeColor="text1"/>
          <w:sz w:val="24"/>
          <w:szCs w:val="24"/>
          <w:lang w:val="en-GB"/>
        </w:rPr>
        <w:t xml:space="preserve"> [local sup</w:t>
      </w:r>
      <w:r w:rsidR="004E7494" w:rsidRPr="008C38CF">
        <w:rPr>
          <w:rFonts w:ascii="Times New Roman" w:hAnsi="Times New Roman"/>
          <w:color w:val="000000" w:themeColor="text1"/>
          <w:sz w:val="24"/>
          <w:szCs w:val="24"/>
          <w:lang w:val="en-GB"/>
        </w:rPr>
        <w:t>ermarket], would pass terrified’</w:t>
      </w:r>
      <w:r w:rsidR="003F332E" w:rsidRPr="008C38CF">
        <w:rPr>
          <w:rFonts w:ascii="Times New Roman" w:hAnsi="Times New Roman"/>
          <w:color w:val="000000" w:themeColor="text1"/>
          <w:sz w:val="24"/>
          <w:szCs w:val="24"/>
          <w:lang w:val="en-GB"/>
        </w:rPr>
        <w:t xml:space="preserve"> (interview excerpt 2009). Amado </w:t>
      </w:r>
      <w:r w:rsidR="005111C2" w:rsidRPr="008C38CF">
        <w:rPr>
          <w:rFonts w:ascii="Times New Roman" w:hAnsi="Times New Roman"/>
          <w:color w:val="000000" w:themeColor="text1"/>
          <w:sz w:val="24"/>
          <w:szCs w:val="24"/>
          <w:lang w:val="en-GB"/>
        </w:rPr>
        <w:t>([1935] 1984)</w:t>
      </w:r>
      <w:r w:rsidR="003F332E" w:rsidRPr="008C38CF">
        <w:rPr>
          <w:rFonts w:ascii="Times New Roman" w:hAnsi="Times New Roman"/>
          <w:color w:val="000000" w:themeColor="text1"/>
          <w:sz w:val="24"/>
          <w:szCs w:val="24"/>
          <w:lang w:val="en-GB"/>
        </w:rPr>
        <w:t xml:space="preserve"> depicts </w:t>
      </w:r>
      <w:r w:rsidR="0000156D" w:rsidRPr="008C38CF">
        <w:rPr>
          <w:rFonts w:ascii="Times New Roman" w:hAnsi="Times New Roman"/>
          <w:color w:val="000000" w:themeColor="text1"/>
          <w:sz w:val="24"/>
          <w:szCs w:val="24"/>
          <w:lang w:val="en-GB"/>
        </w:rPr>
        <w:t>a similar scene</w:t>
      </w:r>
      <w:r w:rsidR="00876478" w:rsidRPr="008C38CF">
        <w:rPr>
          <w:rFonts w:ascii="Times New Roman" w:hAnsi="Times New Roman"/>
          <w:color w:val="000000" w:themeColor="text1"/>
          <w:sz w:val="24"/>
          <w:szCs w:val="24"/>
          <w:lang w:val="en-GB"/>
        </w:rPr>
        <w:t xml:space="preserve">, illustrating urban relations in </w:t>
      </w:r>
      <w:r w:rsidR="003F332E" w:rsidRPr="008C38CF">
        <w:rPr>
          <w:rFonts w:ascii="Times New Roman" w:hAnsi="Times New Roman"/>
          <w:color w:val="000000" w:themeColor="text1"/>
          <w:sz w:val="24"/>
          <w:szCs w:val="24"/>
          <w:lang w:val="en-GB"/>
        </w:rPr>
        <w:t>the 1930s:</w:t>
      </w:r>
    </w:p>
    <w:p w14:paraId="71E3AC9F" w14:textId="77777777" w:rsidR="00BB53AE" w:rsidRPr="008C38CF" w:rsidRDefault="00BB53AE" w:rsidP="009B67F0">
      <w:pPr>
        <w:spacing w:after="0" w:line="480" w:lineRule="auto"/>
        <w:ind w:left="708"/>
        <w:rPr>
          <w:rFonts w:ascii="Times New Roman" w:hAnsi="Times New Roman"/>
          <w:color w:val="000000" w:themeColor="text1"/>
          <w:lang w:val="en-GB"/>
        </w:rPr>
      </w:pPr>
    </w:p>
    <w:p w14:paraId="79AE8075" w14:textId="1955211A" w:rsidR="003F332E" w:rsidRPr="008C38CF" w:rsidRDefault="003F332E" w:rsidP="009B67F0">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 xml:space="preserve">The men who pass […] don’t even look at the ragged black boy who smokes a cheap cigarette and wears a beret over his eyes. The elegant women who give him coins shrink away from him so as not </w:t>
      </w:r>
      <w:r w:rsidR="00D17897" w:rsidRPr="008C38CF">
        <w:rPr>
          <w:rFonts w:ascii="Times New Roman" w:hAnsi="Times New Roman"/>
          <w:color w:val="000000" w:themeColor="text1"/>
          <w:lang w:val="en-GB"/>
        </w:rPr>
        <w:t>to get dirty from his touch (</w:t>
      </w:r>
      <w:r w:rsidRPr="008C38CF">
        <w:rPr>
          <w:rFonts w:ascii="Times New Roman" w:hAnsi="Times New Roman"/>
          <w:color w:val="000000" w:themeColor="text1"/>
          <w:lang w:val="en-GB"/>
        </w:rPr>
        <w:t>49).</w:t>
      </w:r>
    </w:p>
    <w:p w14:paraId="3682F7C6" w14:textId="77777777" w:rsidR="003F332E" w:rsidRPr="008C38CF" w:rsidRDefault="003F332E" w:rsidP="00A72422">
      <w:pPr>
        <w:spacing w:after="0" w:line="480" w:lineRule="auto"/>
        <w:rPr>
          <w:rFonts w:ascii="Times New Roman" w:hAnsi="Times New Roman"/>
          <w:color w:val="000000" w:themeColor="text1"/>
          <w:sz w:val="24"/>
          <w:szCs w:val="24"/>
          <w:lang w:val="en-GB"/>
        </w:rPr>
      </w:pPr>
    </w:p>
    <w:p w14:paraId="596836BA" w14:textId="1C42E6B6" w:rsidR="003F332E" w:rsidRPr="008C38CF" w:rsidRDefault="003F332E" w:rsidP="00A72422">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Butler (2009) argues that familial neglect, social exclusion</w:t>
      </w:r>
      <w:r w:rsidR="00A97C1B"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and structural injustice cause anger, frustration</w:t>
      </w:r>
      <w:r w:rsidR="00A97C1B"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and </w:t>
      </w:r>
      <w:r w:rsidRPr="008C38CF">
        <w:rPr>
          <w:rFonts w:ascii="Times New Roman" w:hAnsi="Times New Roman"/>
          <w:i/>
          <w:color w:val="000000" w:themeColor="text1"/>
          <w:sz w:val="24"/>
          <w:szCs w:val="24"/>
          <w:lang w:val="en-GB"/>
        </w:rPr>
        <w:t xml:space="preserve">revolta </w:t>
      </w:r>
      <w:r w:rsidRPr="008C38CF">
        <w:rPr>
          <w:rFonts w:ascii="Times New Roman" w:hAnsi="Times New Roman"/>
          <w:color w:val="000000" w:themeColor="text1"/>
          <w:sz w:val="24"/>
          <w:szCs w:val="24"/>
          <w:lang w:val="en-GB"/>
        </w:rPr>
        <w:t>(rebellion and rage) among young people on the street</w:t>
      </w:r>
      <w:r w:rsidR="00614001" w:rsidRPr="008C38CF">
        <w:rPr>
          <w:rFonts w:ascii="Times New Roman" w:hAnsi="Times New Roman"/>
          <w:color w:val="000000" w:themeColor="text1"/>
          <w:sz w:val="24"/>
          <w:szCs w:val="24"/>
          <w:lang w:val="en-GB"/>
        </w:rPr>
        <w:t xml:space="preserve"> in contemporary </w:t>
      </w:r>
      <w:r w:rsidR="009951E7" w:rsidRPr="008C38CF">
        <w:rPr>
          <w:rFonts w:ascii="Times New Roman" w:hAnsi="Times New Roman"/>
          <w:color w:val="000000" w:themeColor="text1"/>
          <w:sz w:val="24"/>
          <w:szCs w:val="24"/>
          <w:lang w:val="en-GB"/>
        </w:rPr>
        <w:t>Brazil</w:t>
      </w:r>
      <w:r w:rsidRPr="008C38CF">
        <w:rPr>
          <w:rFonts w:ascii="Times New Roman" w:hAnsi="Times New Roman"/>
          <w:color w:val="000000" w:themeColor="text1"/>
          <w:sz w:val="24"/>
          <w:szCs w:val="24"/>
          <w:lang w:val="en-GB"/>
        </w:rPr>
        <w:t xml:space="preserve">. </w:t>
      </w:r>
      <w:r w:rsidR="0000156D" w:rsidRPr="008C38CF">
        <w:rPr>
          <w:rFonts w:ascii="Times New Roman" w:hAnsi="Times New Roman"/>
          <w:color w:val="000000" w:themeColor="text1"/>
          <w:sz w:val="24"/>
          <w:szCs w:val="24"/>
          <w:lang w:val="en-GB"/>
        </w:rPr>
        <w:t>He finds that</w:t>
      </w:r>
      <w:r w:rsidRPr="008C38CF">
        <w:rPr>
          <w:rFonts w:ascii="Times New Roman" w:hAnsi="Times New Roman"/>
          <w:color w:val="000000" w:themeColor="text1"/>
          <w:sz w:val="24"/>
          <w:szCs w:val="24"/>
          <w:lang w:val="en-GB"/>
        </w:rPr>
        <w:t xml:space="preserve"> </w:t>
      </w:r>
      <w:r w:rsidRPr="008C38CF">
        <w:rPr>
          <w:rFonts w:ascii="Times New Roman" w:hAnsi="Times New Roman"/>
          <w:i/>
          <w:color w:val="000000" w:themeColor="text1"/>
          <w:sz w:val="24"/>
          <w:szCs w:val="24"/>
          <w:lang w:val="en-GB"/>
        </w:rPr>
        <w:t>revolta</w:t>
      </w:r>
      <w:r w:rsidRPr="008C38CF">
        <w:rPr>
          <w:rFonts w:ascii="Times New Roman" w:hAnsi="Times New Roman"/>
          <w:color w:val="000000" w:themeColor="text1"/>
          <w:sz w:val="24"/>
          <w:szCs w:val="24"/>
          <w:lang w:val="en-GB"/>
        </w:rPr>
        <w:t xml:space="preserve"> is one of the three main pillars of street identity, </w:t>
      </w:r>
      <w:r w:rsidR="00444D76" w:rsidRPr="008C38CF">
        <w:rPr>
          <w:rFonts w:ascii="Times New Roman" w:hAnsi="Times New Roman"/>
          <w:color w:val="000000" w:themeColor="text1"/>
          <w:sz w:val="24"/>
          <w:szCs w:val="24"/>
          <w:lang w:val="en-GB"/>
        </w:rPr>
        <w:t xml:space="preserve">together with and </w:t>
      </w:r>
      <w:r w:rsidRPr="008C38CF">
        <w:rPr>
          <w:rFonts w:ascii="Times New Roman" w:hAnsi="Times New Roman"/>
          <w:color w:val="000000" w:themeColor="text1"/>
          <w:sz w:val="24"/>
          <w:szCs w:val="24"/>
          <w:lang w:val="en-GB"/>
        </w:rPr>
        <w:t xml:space="preserve">closely connected to an urge for freedom and desire </w:t>
      </w:r>
      <w:r w:rsidR="00FF3C7B" w:rsidRPr="008C38CF">
        <w:rPr>
          <w:rFonts w:ascii="Times New Roman" w:hAnsi="Times New Roman"/>
          <w:color w:val="000000" w:themeColor="text1"/>
          <w:sz w:val="24"/>
          <w:szCs w:val="24"/>
          <w:lang w:val="en-GB"/>
        </w:rPr>
        <w:t xml:space="preserve">for </w:t>
      </w:r>
      <w:r w:rsidR="0000156D" w:rsidRPr="008C38CF">
        <w:rPr>
          <w:rFonts w:ascii="Times New Roman" w:hAnsi="Times New Roman"/>
          <w:color w:val="000000" w:themeColor="text1"/>
          <w:sz w:val="24"/>
          <w:szCs w:val="24"/>
          <w:lang w:val="en-GB"/>
        </w:rPr>
        <w:t>social inclusion</w:t>
      </w:r>
      <w:r w:rsidRPr="008C38CF">
        <w:rPr>
          <w:rFonts w:ascii="Times New Roman" w:hAnsi="Times New Roman"/>
          <w:color w:val="000000" w:themeColor="text1"/>
          <w:sz w:val="24"/>
          <w:szCs w:val="24"/>
          <w:lang w:val="en-GB"/>
        </w:rPr>
        <w:t xml:space="preserve">. </w:t>
      </w:r>
      <w:r w:rsidR="0000156D" w:rsidRPr="008C38CF">
        <w:rPr>
          <w:rFonts w:ascii="Times New Roman" w:hAnsi="Times New Roman"/>
          <w:color w:val="000000" w:themeColor="text1"/>
          <w:sz w:val="24"/>
          <w:szCs w:val="24"/>
          <w:lang w:val="en-GB"/>
        </w:rPr>
        <w:t xml:space="preserve">Similarly, </w:t>
      </w:r>
      <w:r w:rsidR="00B55FB8" w:rsidRPr="008C38CF">
        <w:rPr>
          <w:rFonts w:ascii="Times New Roman" w:hAnsi="Times New Roman"/>
          <w:i/>
          <w:color w:val="000000" w:themeColor="text1"/>
          <w:sz w:val="24"/>
          <w:szCs w:val="24"/>
          <w:lang w:val="en-GB"/>
        </w:rPr>
        <w:t xml:space="preserve">revolta </w:t>
      </w:r>
      <w:r w:rsidR="00B55FB8" w:rsidRPr="008C38CF">
        <w:rPr>
          <w:rFonts w:ascii="Times New Roman" w:hAnsi="Times New Roman"/>
          <w:color w:val="000000" w:themeColor="text1"/>
          <w:sz w:val="24"/>
          <w:szCs w:val="24"/>
          <w:lang w:val="en-GB"/>
        </w:rPr>
        <w:t xml:space="preserve">is described as </w:t>
      </w:r>
      <w:r w:rsidRPr="008C38CF">
        <w:rPr>
          <w:rFonts w:ascii="Times New Roman" w:hAnsi="Times New Roman"/>
          <w:color w:val="000000" w:themeColor="text1"/>
          <w:sz w:val="24"/>
          <w:szCs w:val="24"/>
          <w:lang w:val="en-GB"/>
        </w:rPr>
        <w:t>an essential force throughout Baldo’s life course, rooted in his childhood in poverty (</w:t>
      </w:r>
      <w:r w:rsidR="005111C2" w:rsidRPr="008C38CF">
        <w:rPr>
          <w:rFonts w:ascii="Times New Roman" w:hAnsi="Times New Roman"/>
          <w:color w:val="000000" w:themeColor="text1"/>
          <w:sz w:val="24"/>
          <w:szCs w:val="24"/>
          <w:lang w:val="en-GB"/>
        </w:rPr>
        <w:t xml:space="preserve">[1935] </w:t>
      </w:r>
      <w:r w:rsidRPr="008C38CF">
        <w:rPr>
          <w:rFonts w:ascii="Times New Roman" w:hAnsi="Times New Roman"/>
          <w:color w:val="000000" w:themeColor="text1"/>
          <w:sz w:val="24"/>
          <w:szCs w:val="24"/>
          <w:lang w:val="en-GB"/>
        </w:rPr>
        <w:t>1984, 26).</w:t>
      </w:r>
    </w:p>
    <w:p w14:paraId="0E086892" w14:textId="4D83C97A" w:rsidR="006E6348" w:rsidRPr="008C38CF" w:rsidRDefault="003F332E" w:rsidP="00CB2B6D">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ab/>
      </w:r>
      <w:r w:rsidR="00DD735E" w:rsidRPr="008C38CF">
        <w:rPr>
          <w:rFonts w:ascii="Times New Roman" w:hAnsi="Times New Roman"/>
          <w:i/>
          <w:color w:val="000000" w:themeColor="text1"/>
          <w:sz w:val="24"/>
          <w:szCs w:val="24"/>
          <w:lang w:val="en-GB"/>
        </w:rPr>
        <w:t>R</w:t>
      </w:r>
      <w:r w:rsidRPr="008C38CF">
        <w:rPr>
          <w:rFonts w:ascii="Times New Roman" w:hAnsi="Times New Roman"/>
          <w:i/>
          <w:color w:val="000000" w:themeColor="text1"/>
          <w:sz w:val="24"/>
          <w:szCs w:val="24"/>
          <w:lang w:val="en-GB"/>
        </w:rPr>
        <w:t xml:space="preserve">evolta </w:t>
      </w:r>
      <w:r w:rsidR="0000156D" w:rsidRPr="008C38CF">
        <w:rPr>
          <w:rFonts w:ascii="Times New Roman" w:hAnsi="Times New Roman"/>
          <w:color w:val="000000" w:themeColor="text1"/>
          <w:sz w:val="24"/>
          <w:szCs w:val="24"/>
          <w:lang w:val="en-GB"/>
        </w:rPr>
        <w:t xml:space="preserve">is displayed </w:t>
      </w:r>
      <w:r w:rsidRPr="008C38CF">
        <w:rPr>
          <w:rFonts w:ascii="Times New Roman" w:hAnsi="Times New Roman"/>
          <w:color w:val="000000" w:themeColor="text1"/>
          <w:sz w:val="24"/>
          <w:szCs w:val="24"/>
          <w:lang w:val="en-GB"/>
        </w:rPr>
        <w:t>through challenging the prevailing hegemonic moralities of the adult world</w:t>
      </w:r>
      <w:r w:rsidR="0000156D" w:rsidRPr="008C38CF">
        <w:rPr>
          <w:rFonts w:ascii="Times New Roman" w:hAnsi="Times New Roman"/>
          <w:color w:val="000000" w:themeColor="text1"/>
          <w:sz w:val="24"/>
          <w:szCs w:val="24"/>
          <w:lang w:val="en-GB"/>
        </w:rPr>
        <w:t xml:space="preserve"> (Fraga Filho 1994). First and foremost, by challenging </w:t>
      </w:r>
      <w:r w:rsidR="00D71046" w:rsidRPr="008C38CF">
        <w:rPr>
          <w:rFonts w:ascii="Times New Roman" w:hAnsi="Times New Roman"/>
          <w:color w:val="000000" w:themeColor="text1"/>
          <w:sz w:val="24"/>
          <w:szCs w:val="24"/>
          <w:lang w:val="en-GB"/>
        </w:rPr>
        <w:t>labour</w:t>
      </w:r>
      <w:r w:rsidR="00FC526D" w:rsidRPr="008C38CF">
        <w:rPr>
          <w:rFonts w:ascii="Times New Roman" w:hAnsi="Times New Roman"/>
          <w:color w:val="000000" w:themeColor="text1"/>
          <w:sz w:val="24"/>
          <w:szCs w:val="24"/>
          <w:lang w:val="en-GB"/>
        </w:rPr>
        <w:t xml:space="preserve"> and domesticity</w:t>
      </w:r>
      <w:r w:rsidR="0000156D" w:rsidRPr="008C38CF">
        <w:rPr>
          <w:rFonts w:ascii="Times New Roman" w:hAnsi="Times New Roman"/>
          <w:color w:val="000000" w:themeColor="text1"/>
          <w:sz w:val="24"/>
          <w:szCs w:val="24"/>
          <w:lang w:val="en-GB"/>
        </w:rPr>
        <w:t>, but a</w:t>
      </w:r>
      <w:r w:rsidR="00FC526D" w:rsidRPr="008C38CF">
        <w:rPr>
          <w:rFonts w:ascii="Times New Roman" w:hAnsi="Times New Roman"/>
          <w:color w:val="000000" w:themeColor="text1"/>
          <w:sz w:val="24"/>
          <w:szCs w:val="24"/>
          <w:lang w:val="en-GB"/>
        </w:rPr>
        <w:t xml:space="preserve">narchistic undertones </w:t>
      </w:r>
      <w:r w:rsidR="0000156D" w:rsidRPr="008C38CF">
        <w:rPr>
          <w:rFonts w:ascii="Times New Roman" w:hAnsi="Times New Roman"/>
          <w:color w:val="000000" w:themeColor="text1"/>
          <w:sz w:val="24"/>
          <w:szCs w:val="24"/>
          <w:lang w:val="en-GB"/>
        </w:rPr>
        <w:t xml:space="preserve">also </w:t>
      </w:r>
      <w:r w:rsidR="00F44605" w:rsidRPr="008C38CF">
        <w:rPr>
          <w:rFonts w:ascii="Times New Roman" w:hAnsi="Times New Roman"/>
          <w:color w:val="000000" w:themeColor="text1"/>
          <w:sz w:val="24"/>
          <w:szCs w:val="24"/>
          <w:lang w:val="en-GB"/>
        </w:rPr>
        <w:t xml:space="preserve">mark the </w:t>
      </w:r>
      <w:r w:rsidR="0000156D" w:rsidRPr="008C38CF">
        <w:rPr>
          <w:rFonts w:ascii="Times New Roman" w:hAnsi="Times New Roman"/>
          <w:color w:val="000000" w:themeColor="text1"/>
          <w:sz w:val="24"/>
          <w:szCs w:val="24"/>
          <w:lang w:val="en-GB"/>
        </w:rPr>
        <w:t xml:space="preserve">wider </w:t>
      </w:r>
      <w:r w:rsidR="00F44605" w:rsidRPr="008C38CF">
        <w:rPr>
          <w:rFonts w:ascii="Times New Roman" w:hAnsi="Times New Roman"/>
          <w:color w:val="000000" w:themeColor="text1"/>
          <w:sz w:val="24"/>
          <w:szCs w:val="24"/>
          <w:lang w:val="en-GB"/>
        </w:rPr>
        <w:t>street culture</w:t>
      </w:r>
      <w:r w:rsidR="0000156D" w:rsidRPr="008C38CF">
        <w:rPr>
          <w:rFonts w:ascii="Times New Roman" w:hAnsi="Times New Roman"/>
          <w:color w:val="000000" w:themeColor="text1"/>
          <w:sz w:val="24"/>
          <w:szCs w:val="24"/>
          <w:lang w:val="en-GB"/>
        </w:rPr>
        <w:t xml:space="preserve">, </w:t>
      </w:r>
      <w:r w:rsidR="00F44605" w:rsidRPr="008C38CF">
        <w:rPr>
          <w:rFonts w:ascii="Times New Roman" w:hAnsi="Times New Roman"/>
          <w:color w:val="000000" w:themeColor="text1"/>
          <w:sz w:val="24"/>
          <w:szCs w:val="24"/>
          <w:lang w:val="en-GB"/>
        </w:rPr>
        <w:t>contest</w:t>
      </w:r>
      <w:r w:rsidR="0000156D" w:rsidRPr="008C38CF">
        <w:rPr>
          <w:rFonts w:ascii="Times New Roman" w:hAnsi="Times New Roman"/>
          <w:color w:val="000000" w:themeColor="text1"/>
          <w:sz w:val="24"/>
          <w:szCs w:val="24"/>
          <w:lang w:val="en-GB"/>
        </w:rPr>
        <w:t>ing</w:t>
      </w:r>
      <w:r w:rsidRPr="008C38CF">
        <w:rPr>
          <w:rFonts w:ascii="Times New Roman" w:hAnsi="Times New Roman"/>
          <w:color w:val="000000" w:themeColor="text1"/>
          <w:sz w:val="24"/>
          <w:szCs w:val="24"/>
          <w:lang w:val="en-GB"/>
        </w:rPr>
        <w:t xml:space="preserve"> </w:t>
      </w:r>
      <w:r w:rsidR="00DC494D" w:rsidRPr="008C38CF">
        <w:rPr>
          <w:rFonts w:ascii="Times New Roman" w:hAnsi="Times New Roman"/>
          <w:color w:val="000000" w:themeColor="text1"/>
          <w:sz w:val="24"/>
          <w:szCs w:val="24"/>
          <w:lang w:val="en-GB"/>
        </w:rPr>
        <w:t xml:space="preserve">hegemonic ideas concerning </w:t>
      </w:r>
      <w:r w:rsidRPr="008C38CF">
        <w:rPr>
          <w:rFonts w:ascii="Times New Roman" w:hAnsi="Times New Roman"/>
          <w:color w:val="000000" w:themeColor="text1"/>
          <w:sz w:val="24"/>
          <w:szCs w:val="24"/>
          <w:lang w:val="en-GB"/>
        </w:rPr>
        <w:t>lega</w:t>
      </w:r>
      <w:r w:rsidR="00FC526D" w:rsidRPr="008C38CF">
        <w:rPr>
          <w:rFonts w:ascii="Times New Roman" w:hAnsi="Times New Roman"/>
          <w:color w:val="000000" w:themeColor="text1"/>
          <w:sz w:val="24"/>
          <w:szCs w:val="24"/>
          <w:lang w:val="en-GB"/>
        </w:rPr>
        <w:t>l</w:t>
      </w:r>
      <w:r w:rsidR="00DC494D" w:rsidRPr="008C38CF">
        <w:rPr>
          <w:rFonts w:ascii="Times New Roman" w:hAnsi="Times New Roman"/>
          <w:color w:val="000000" w:themeColor="text1"/>
          <w:sz w:val="24"/>
          <w:szCs w:val="24"/>
          <w:lang w:val="en-GB"/>
        </w:rPr>
        <w:t xml:space="preserve">ity </w:t>
      </w:r>
      <w:r w:rsidR="00FC526D" w:rsidRPr="008C38CF">
        <w:rPr>
          <w:rFonts w:ascii="Times New Roman" w:hAnsi="Times New Roman"/>
          <w:color w:val="000000" w:themeColor="text1"/>
          <w:sz w:val="24"/>
          <w:szCs w:val="24"/>
          <w:lang w:val="en-GB"/>
        </w:rPr>
        <w:t>and moral</w:t>
      </w:r>
      <w:r w:rsidR="00F44605" w:rsidRPr="008C38CF">
        <w:rPr>
          <w:rFonts w:ascii="Times New Roman" w:hAnsi="Times New Roman"/>
          <w:color w:val="000000" w:themeColor="text1"/>
          <w:sz w:val="24"/>
          <w:szCs w:val="24"/>
          <w:lang w:val="en-GB"/>
        </w:rPr>
        <w:t>ity</w:t>
      </w:r>
      <w:r w:rsidRPr="008C38CF">
        <w:rPr>
          <w:rFonts w:ascii="Times New Roman" w:hAnsi="Times New Roman"/>
          <w:color w:val="000000" w:themeColor="text1"/>
          <w:sz w:val="24"/>
          <w:szCs w:val="24"/>
          <w:lang w:val="en-GB"/>
        </w:rPr>
        <w:t>. As street youth of the 19th</w:t>
      </w:r>
      <w:r w:rsidR="00B55FB8"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 xml:space="preserve">century (Fraga Filho 1994, 117-118), </w:t>
      </w:r>
      <w:r w:rsidR="00B55FB8" w:rsidRPr="008C38CF">
        <w:rPr>
          <w:rFonts w:ascii="Times New Roman" w:hAnsi="Times New Roman"/>
          <w:color w:val="000000" w:themeColor="text1"/>
          <w:sz w:val="24"/>
          <w:szCs w:val="24"/>
          <w:lang w:val="en-GB"/>
        </w:rPr>
        <w:t xml:space="preserve">the street youth in Amado’s </w:t>
      </w:r>
      <w:r w:rsidR="005111C2" w:rsidRPr="008C38CF">
        <w:rPr>
          <w:rFonts w:ascii="Times New Roman" w:hAnsi="Times New Roman"/>
          <w:color w:val="000000" w:themeColor="text1"/>
          <w:sz w:val="24"/>
          <w:szCs w:val="24"/>
          <w:lang w:val="en-GB"/>
        </w:rPr>
        <w:t>([1935] 1984)</w:t>
      </w:r>
      <w:r w:rsidR="000515E9" w:rsidRPr="008C38CF">
        <w:rPr>
          <w:rFonts w:ascii="Times New Roman" w:hAnsi="Times New Roman"/>
          <w:color w:val="000000" w:themeColor="text1"/>
          <w:sz w:val="24"/>
          <w:szCs w:val="24"/>
          <w:lang w:val="en-GB"/>
        </w:rPr>
        <w:t xml:space="preserve"> </w:t>
      </w:r>
      <w:r w:rsidR="00B55FB8" w:rsidRPr="008C38CF">
        <w:rPr>
          <w:rFonts w:ascii="Times New Roman" w:hAnsi="Times New Roman"/>
          <w:color w:val="000000" w:themeColor="text1"/>
          <w:sz w:val="24"/>
          <w:szCs w:val="24"/>
          <w:lang w:val="en-GB"/>
        </w:rPr>
        <w:t>novel</w:t>
      </w:r>
      <w:r w:rsidRPr="008C38CF">
        <w:rPr>
          <w:rFonts w:ascii="Times New Roman" w:hAnsi="Times New Roman"/>
          <w:color w:val="000000" w:themeColor="text1"/>
          <w:sz w:val="24"/>
          <w:szCs w:val="24"/>
          <w:lang w:val="en-GB"/>
        </w:rPr>
        <w:t xml:space="preserve"> smoke cigarettes and drink rum</w:t>
      </w:r>
      <w:r w:rsidR="0080302B" w:rsidRPr="008C38CF">
        <w:rPr>
          <w:rFonts w:ascii="Times New Roman" w:hAnsi="Times New Roman"/>
          <w:color w:val="000000" w:themeColor="text1"/>
          <w:sz w:val="24"/>
          <w:szCs w:val="24"/>
          <w:lang w:val="en-GB"/>
        </w:rPr>
        <w:t>. M</w:t>
      </w:r>
      <w:r w:rsidR="009951E7" w:rsidRPr="008C38CF">
        <w:rPr>
          <w:rFonts w:ascii="Times New Roman" w:hAnsi="Times New Roman"/>
          <w:color w:val="000000" w:themeColor="text1"/>
          <w:sz w:val="24"/>
          <w:szCs w:val="24"/>
          <w:lang w:val="en-GB"/>
        </w:rPr>
        <w:t xml:space="preserve">any </w:t>
      </w:r>
      <w:r w:rsidR="00F7563B" w:rsidRPr="008C38CF">
        <w:rPr>
          <w:rFonts w:ascii="Times New Roman" w:hAnsi="Times New Roman"/>
          <w:color w:val="000000" w:themeColor="text1"/>
          <w:sz w:val="24"/>
          <w:szCs w:val="24"/>
          <w:lang w:val="en-GB"/>
        </w:rPr>
        <w:t xml:space="preserve">contemporary </w:t>
      </w:r>
      <w:r w:rsidR="0080302B" w:rsidRPr="008C38CF">
        <w:rPr>
          <w:rFonts w:ascii="Times New Roman" w:hAnsi="Times New Roman"/>
          <w:color w:val="000000" w:themeColor="text1"/>
          <w:sz w:val="24"/>
          <w:szCs w:val="24"/>
          <w:lang w:val="en-GB"/>
        </w:rPr>
        <w:t xml:space="preserve">street youth </w:t>
      </w:r>
      <w:r w:rsidRPr="008C38CF">
        <w:rPr>
          <w:rFonts w:ascii="Times New Roman" w:hAnsi="Times New Roman"/>
          <w:color w:val="000000" w:themeColor="text1"/>
          <w:sz w:val="24"/>
          <w:szCs w:val="24"/>
          <w:lang w:val="en-GB"/>
        </w:rPr>
        <w:t>use drugs</w:t>
      </w:r>
      <w:r w:rsidR="00876478" w:rsidRPr="008C38CF">
        <w:rPr>
          <w:rFonts w:ascii="Times New Roman" w:hAnsi="Times New Roman"/>
          <w:color w:val="000000" w:themeColor="text1"/>
          <w:sz w:val="24"/>
          <w:szCs w:val="24"/>
          <w:lang w:val="en-GB"/>
        </w:rPr>
        <w:t>, primarily marihuana, crack cocaine</w:t>
      </w:r>
      <w:r w:rsidR="00FF3C7B" w:rsidRPr="008C38CF">
        <w:rPr>
          <w:rFonts w:ascii="Times New Roman" w:hAnsi="Times New Roman"/>
          <w:color w:val="000000" w:themeColor="text1"/>
          <w:sz w:val="24"/>
          <w:szCs w:val="24"/>
          <w:lang w:val="en-GB"/>
        </w:rPr>
        <w:t>,</w:t>
      </w:r>
      <w:r w:rsidR="00876478" w:rsidRPr="008C38CF">
        <w:rPr>
          <w:rFonts w:ascii="Times New Roman" w:hAnsi="Times New Roman"/>
          <w:color w:val="000000" w:themeColor="text1"/>
          <w:sz w:val="24"/>
          <w:szCs w:val="24"/>
          <w:lang w:val="en-GB"/>
        </w:rPr>
        <w:t xml:space="preserve"> and cocaine</w:t>
      </w:r>
      <w:r w:rsidR="008C38CF">
        <w:rPr>
          <w:rFonts w:ascii="Times New Roman" w:hAnsi="Times New Roman"/>
          <w:color w:val="000000" w:themeColor="text1"/>
          <w:sz w:val="24"/>
          <w:szCs w:val="24"/>
          <w:lang w:val="en-GB"/>
        </w:rPr>
        <w:t xml:space="preserve"> (Ursin</w:t>
      </w:r>
      <w:r w:rsidRPr="008C38CF">
        <w:rPr>
          <w:rFonts w:ascii="Times New Roman" w:hAnsi="Times New Roman"/>
          <w:color w:val="000000" w:themeColor="text1"/>
          <w:sz w:val="24"/>
          <w:szCs w:val="24"/>
          <w:lang w:val="en-GB"/>
        </w:rPr>
        <w:t xml:space="preserve"> 2014). </w:t>
      </w:r>
      <w:r w:rsidR="00DD735E" w:rsidRPr="008C38CF">
        <w:rPr>
          <w:rFonts w:ascii="Times New Roman" w:hAnsi="Times New Roman"/>
          <w:i/>
          <w:color w:val="000000" w:themeColor="text1"/>
          <w:sz w:val="24"/>
          <w:szCs w:val="24"/>
          <w:lang w:val="en-GB"/>
        </w:rPr>
        <w:t>R</w:t>
      </w:r>
      <w:r w:rsidRPr="008C38CF">
        <w:rPr>
          <w:rFonts w:ascii="Times New Roman" w:hAnsi="Times New Roman"/>
          <w:i/>
          <w:color w:val="000000" w:themeColor="text1"/>
          <w:sz w:val="24"/>
          <w:szCs w:val="24"/>
          <w:lang w:val="en-GB"/>
        </w:rPr>
        <w:t xml:space="preserve">evolta </w:t>
      </w:r>
      <w:r w:rsidRPr="008C38CF">
        <w:rPr>
          <w:rFonts w:ascii="Times New Roman" w:hAnsi="Times New Roman"/>
          <w:color w:val="000000" w:themeColor="text1"/>
          <w:sz w:val="24"/>
          <w:szCs w:val="24"/>
          <w:lang w:val="en-GB"/>
        </w:rPr>
        <w:t>a</w:t>
      </w:r>
      <w:r w:rsidR="002D63DF" w:rsidRPr="008C38CF">
        <w:rPr>
          <w:rFonts w:ascii="Times New Roman" w:hAnsi="Times New Roman"/>
          <w:color w:val="000000" w:themeColor="text1"/>
          <w:sz w:val="24"/>
          <w:szCs w:val="24"/>
          <w:lang w:val="en-GB"/>
        </w:rPr>
        <w:t>lso a</w:t>
      </w:r>
      <w:r w:rsidRPr="008C38CF">
        <w:rPr>
          <w:rFonts w:ascii="Times New Roman" w:hAnsi="Times New Roman"/>
          <w:color w:val="000000" w:themeColor="text1"/>
          <w:sz w:val="24"/>
          <w:szCs w:val="24"/>
          <w:lang w:val="en-GB"/>
        </w:rPr>
        <w:t xml:space="preserve">ccrues an aggressive attitude </w:t>
      </w:r>
      <w:r w:rsidR="00F44605" w:rsidRPr="008C38CF">
        <w:rPr>
          <w:rFonts w:ascii="Times New Roman" w:hAnsi="Times New Roman"/>
          <w:color w:val="000000" w:themeColor="text1"/>
          <w:sz w:val="24"/>
          <w:szCs w:val="24"/>
          <w:lang w:val="en-GB"/>
        </w:rPr>
        <w:t>in</w:t>
      </w:r>
      <w:r w:rsidRPr="008C38CF">
        <w:rPr>
          <w:rFonts w:ascii="Times New Roman" w:hAnsi="Times New Roman"/>
          <w:color w:val="000000" w:themeColor="text1"/>
          <w:sz w:val="24"/>
          <w:szCs w:val="24"/>
          <w:lang w:val="en-GB"/>
        </w:rPr>
        <w:t xml:space="preserve"> </w:t>
      </w:r>
      <w:r w:rsidR="000515E9" w:rsidRPr="008C38CF">
        <w:rPr>
          <w:rFonts w:ascii="Times New Roman" w:hAnsi="Times New Roman"/>
          <w:color w:val="000000" w:themeColor="text1"/>
          <w:sz w:val="24"/>
          <w:szCs w:val="24"/>
          <w:lang w:val="en-GB"/>
        </w:rPr>
        <w:t>them</w:t>
      </w:r>
      <w:r w:rsidRPr="008C38CF">
        <w:rPr>
          <w:rFonts w:ascii="Times New Roman" w:hAnsi="Times New Roman"/>
          <w:color w:val="000000" w:themeColor="text1"/>
          <w:sz w:val="24"/>
          <w:szCs w:val="24"/>
          <w:lang w:val="en-GB"/>
        </w:rPr>
        <w:t xml:space="preserve">, for instance </w:t>
      </w:r>
      <w:r w:rsidR="000515E9" w:rsidRPr="008C38CF">
        <w:rPr>
          <w:rFonts w:ascii="Times New Roman" w:hAnsi="Times New Roman"/>
          <w:color w:val="000000" w:themeColor="text1"/>
          <w:sz w:val="24"/>
          <w:szCs w:val="24"/>
          <w:lang w:val="en-GB"/>
        </w:rPr>
        <w:t xml:space="preserve">seen </w:t>
      </w:r>
      <w:r w:rsidRPr="008C38CF">
        <w:rPr>
          <w:rFonts w:ascii="Times New Roman" w:hAnsi="Times New Roman"/>
          <w:color w:val="000000" w:themeColor="text1"/>
          <w:sz w:val="24"/>
          <w:szCs w:val="24"/>
          <w:lang w:val="en-GB"/>
        </w:rPr>
        <w:t>in the ways they exert terr</w:t>
      </w:r>
      <w:r w:rsidR="000515E9" w:rsidRPr="008C38CF">
        <w:rPr>
          <w:rFonts w:ascii="Times New Roman" w:hAnsi="Times New Roman"/>
          <w:color w:val="000000" w:themeColor="text1"/>
          <w:sz w:val="24"/>
          <w:szCs w:val="24"/>
          <w:lang w:val="en-GB"/>
        </w:rPr>
        <w:t>itorial rights</w:t>
      </w:r>
      <w:r w:rsidR="004E7494" w:rsidRPr="008C38CF">
        <w:rPr>
          <w:rFonts w:ascii="Times New Roman" w:hAnsi="Times New Roman"/>
          <w:color w:val="000000" w:themeColor="text1"/>
          <w:sz w:val="24"/>
          <w:szCs w:val="24"/>
          <w:lang w:val="en-GB"/>
        </w:rPr>
        <w:t>, habitually declaring ‘</w:t>
      </w:r>
      <w:r w:rsidR="000515E9" w:rsidRPr="008C38CF">
        <w:rPr>
          <w:rFonts w:ascii="Times New Roman" w:hAnsi="Times New Roman"/>
          <w:color w:val="000000" w:themeColor="text1"/>
          <w:sz w:val="24"/>
          <w:szCs w:val="24"/>
          <w:lang w:val="en-GB"/>
        </w:rPr>
        <w:t>T</w:t>
      </w:r>
      <w:r w:rsidRPr="008C38CF">
        <w:rPr>
          <w:rFonts w:ascii="Times New Roman" w:hAnsi="Times New Roman"/>
          <w:color w:val="000000" w:themeColor="text1"/>
          <w:sz w:val="24"/>
          <w:szCs w:val="24"/>
          <w:lang w:val="en-GB"/>
        </w:rPr>
        <w:t>he square is ours</w:t>
      </w:r>
      <w:r w:rsidR="004E7494" w:rsidRPr="008C38CF">
        <w:rPr>
          <w:rFonts w:ascii="Times New Roman" w:hAnsi="Times New Roman"/>
          <w:color w:val="000000" w:themeColor="text1"/>
          <w:sz w:val="24"/>
          <w:szCs w:val="24"/>
          <w:lang w:val="en-GB"/>
        </w:rPr>
        <w:t>’ and ‘It’s us in the area’</w:t>
      </w:r>
      <w:r w:rsidR="00F44605" w:rsidRPr="008C38CF">
        <w:rPr>
          <w:rFonts w:ascii="Times New Roman" w:hAnsi="Times New Roman"/>
          <w:color w:val="000000" w:themeColor="text1"/>
          <w:sz w:val="24"/>
          <w:szCs w:val="24"/>
          <w:lang w:val="en-GB"/>
        </w:rPr>
        <w:t xml:space="preserve"> (</w:t>
      </w:r>
      <w:r w:rsidR="00D100E4" w:rsidRPr="008C38CF">
        <w:rPr>
          <w:rFonts w:ascii="Times New Roman" w:hAnsi="Times New Roman"/>
          <w:color w:val="000000" w:themeColor="text1"/>
          <w:sz w:val="24"/>
          <w:szCs w:val="24"/>
          <w:lang w:val="en-GB"/>
        </w:rPr>
        <w:t>see</w:t>
      </w:r>
      <w:r w:rsidR="00B55FB8" w:rsidRPr="008C38CF">
        <w:rPr>
          <w:rFonts w:ascii="Times New Roman" w:hAnsi="Times New Roman"/>
          <w:color w:val="000000" w:themeColor="text1"/>
          <w:sz w:val="24"/>
          <w:szCs w:val="24"/>
          <w:lang w:val="en-GB"/>
        </w:rPr>
        <w:t xml:space="preserve"> </w:t>
      </w:r>
      <w:r w:rsidR="008C38CF">
        <w:rPr>
          <w:rFonts w:ascii="Times New Roman" w:hAnsi="Times New Roman"/>
          <w:color w:val="000000" w:themeColor="text1"/>
          <w:sz w:val="24"/>
          <w:szCs w:val="24"/>
          <w:lang w:val="en-GB"/>
        </w:rPr>
        <w:t>Ursin</w:t>
      </w:r>
      <w:r w:rsidRPr="008C38CF">
        <w:rPr>
          <w:rFonts w:ascii="Times New Roman" w:hAnsi="Times New Roman"/>
          <w:color w:val="000000" w:themeColor="text1"/>
          <w:sz w:val="24"/>
          <w:szCs w:val="24"/>
          <w:lang w:val="en-GB"/>
        </w:rPr>
        <w:t xml:space="preserve"> 2012). Similarly, </w:t>
      </w:r>
      <w:r w:rsidR="000515E9" w:rsidRPr="008C38CF">
        <w:rPr>
          <w:rFonts w:ascii="Times New Roman" w:hAnsi="Times New Roman"/>
          <w:color w:val="000000" w:themeColor="text1"/>
          <w:sz w:val="24"/>
          <w:szCs w:val="24"/>
          <w:lang w:val="en-GB"/>
        </w:rPr>
        <w:t xml:space="preserve">Fraga Filho </w:t>
      </w:r>
      <w:r w:rsidR="00B55FB8" w:rsidRPr="008C38CF">
        <w:rPr>
          <w:rFonts w:ascii="Times New Roman" w:hAnsi="Times New Roman"/>
          <w:color w:val="000000" w:themeColor="text1"/>
          <w:sz w:val="24"/>
          <w:szCs w:val="24"/>
          <w:lang w:val="en-GB"/>
        </w:rPr>
        <w:t>(</w:t>
      </w:r>
      <w:r w:rsidR="000515E9" w:rsidRPr="008C38CF">
        <w:rPr>
          <w:rFonts w:ascii="Times New Roman" w:hAnsi="Times New Roman"/>
          <w:color w:val="000000" w:themeColor="text1"/>
          <w:sz w:val="24"/>
          <w:szCs w:val="24"/>
          <w:lang w:val="en-GB"/>
        </w:rPr>
        <w:t>1</w:t>
      </w:r>
      <w:r w:rsidR="00B55FB8" w:rsidRPr="008C38CF">
        <w:rPr>
          <w:rFonts w:ascii="Times New Roman" w:hAnsi="Times New Roman"/>
          <w:color w:val="000000" w:themeColor="text1"/>
          <w:sz w:val="24"/>
          <w:szCs w:val="24"/>
          <w:lang w:val="en-GB"/>
        </w:rPr>
        <w:t>994, 119)</w:t>
      </w:r>
      <w:r w:rsidR="000515E9" w:rsidRPr="008C38CF">
        <w:rPr>
          <w:rFonts w:ascii="Times New Roman" w:hAnsi="Times New Roman"/>
          <w:color w:val="000000" w:themeColor="text1"/>
          <w:sz w:val="24"/>
          <w:szCs w:val="24"/>
          <w:lang w:val="en-GB"/>
        </w:rPr>
        <w:t xml:space="preserve"> describes that</w:t>
      </w:r>
      <w:r w:rsidR="00B55FB8"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young vagrants seized the nocturnal streets of the 19th</w:t>
      </w:r>
      <w:r w:rsidR="00B55FB8"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century with laughter, mockery, whis</w:t>
      </w:r>
      <w:r w:rsidR="00F44605" w:rsidRPr="008C38CF">
        <w:rPr>
          <w:rFonts w:ascii="Times New Roman" w:hAnsi="Times New Roman"/>
          <w:color w:val="000000" w:themeColor="text1"/>
          <w:sz w:val="24"/>
          <w:szCs w:val="24"/>
          <w:lang w:val="en-GB"/>
        </w:rPr>
        <w:t>tling</w:t>
      </w:r>
      <w:r w:rsidR="00DD735E" w:rsidRPr="008C38CF">
        <w:rPr>
          <w:rFonts w:ascii="Times New Roman" w:hAnsi="Times New Roman"/>
          <w:color w:val="000000" w:themeColor="text1"/>
          <w:sz w:val="24"/>
          <w:szCs w:val="24"/>
          <w:lang w:val="en-GB"/>
        </w:rPr>
        <w:t>,</w:t>
      </w:r>
      <w:r w:rsidR="00F44605" w:rsidRPr="008C38CF">
        <w:rPr>
          <w:rFonts w:ascii="Times New Roman" w:hAnsi="Times New Roman"/>
          <w:color w:val="000000" w:themeColor="text1"/>
          <w:sz w:val="24"/>
          <w:szCs w:val="24"/>
          <w:lang w:val="en-GB"/>
        </w:rPr>
        <w:t xml:space="preserve"> and swearing</w:t>
      </w:r>
      <w:r w:rsidRPr="008C38CF">
        <w:rPr>
          <w:rFonts w:ascii="Times New Roman" w:hAnsi="Times New Roman"/>
          <w:color w:val="000000" w:themeColor="text1"/>
          <w:sz w:val="24"/>
          <w:szCs w:val="24"/>
          <w:lang w:val="en-GB"/>
        </w:rPr>
        <w:t xml:space="preserve">. </w:t>
      </w:r>
    </w:p>
    <w:p w14:paraId="73A06B33" w14:textId="0DF5AEEE" w:rsidR="003F332E" w:rsidRPr="008C38CF" w:rsidRDefault="00DD735E" w:rsidP="00CB2B6D">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V</w:t>
      </w:r>
      <w:r w:rsidR="003F332E" w:rsidRPr="008C38CF">
        <w:rPr>
          <w:rFonts w:ascii="Times New Roman" w:hAnsi="Times New Roman"/>
          <w:color w:val="000000" w:themeColor="text1"/>
          <w:sz w:val="24"/>
          <w:szCs w:val="24"/>
          <w:lang w:val="en-GB"/>
        </w:rPr>
        <w:t xml:space="preserve">iolence and </w:t>
      </w:r>
      <w:r w:rsidR="00EC6300" w:rsidRPr="008C38CF">
        <w:rPr>
          <w:rFonts w:ascii="Times New Roman" w:hAnsi="Times New Roman"/>
          <w:color w:val="000000" w:themeColor="text1"/>
          <w:sz w:val="24"/>
          <w:szCs w:val="24"/>
          <w:lang w:val="en-GB"/>
        </w:rPr>
        <w:t xml:space="preserve">disturbances </w:t>
      </w:r>
      <w:r w:rsidR="000515E9" w:rsidRPr="008C38CF">
        <w:rPr>
          <w:rFonts w:ascii="Times New Roman" w:hAnsi="Times New Roman"/>
          <w:color w:val="000000" w:themeColor="text1"/>
          <w:sz w:val="24"/>
          <w:szCs w:val="24"/>
          <w:lang w:val="en-GB"/>
        </w:rPr>
        <w:t>seem to be</w:t>
      </w:r>
      <w:r w:rsidR="001A43EE" w:rsidRPr="008C38CF">
        <w:rPr>
          <w:rFonts w:ascii="Times New Roman" w:hAnsi="Times New Roman"/>
          <w:color w:val="000000" w:themeColor="text1"/>
          <w:sz w:val="24"/>
          <w:szCs w:val="24"/>
          <w:lang w:val="en-GB"/>
        </w:rPr>
        <w:t xml:space="preserve"> </w:t>
      </w:r>
      <w:r w:rsidR="000515E9" w:rsidRPr="008C38CF">
        <w:rPr>
          <w:rFonts w:ascii="Times New Roman" w:hAnsi="Times New Roman"/>
          <w:color w:val="000000" w:themeColor="text1"/>
          <w:sz w:val="24"/>
          <w:szCs w:val="24"/>
          <w:lang w:val="en-GB"/>
        </w:rPr>
        <w:t>part of the</w:t>
      </w:r>
      <w:r w:rsidR="003F332E" w:rsidRPr="008C38CF">
        <w:rPr>
          <w:rFonts w:ascii="Times New Roman" w:hAnsi="Times New Roman"/>
          <w:color w:val="000000" w:themeColor="text1"/>
          <w:sz w:val="24"/>
          <w:szCs w:val="24"/>
          <w:lang w:val="en-GB"/>
        </w:rPr>
        <w:t xml:space="preserve"> cultural repertoire</w:t>
      </w:r>
      <w:r w:rsidR="000515E9" w:rsidRPr="008C38CF">
        <w:rPr>
          <w:rFonts w:ascii="Times New Roman" w:hAnsi="Times New Roman"/>
          <w:color w:val="000000" w:themeColor="text1"/>
          <w:sz w:val="24"/>
          <w:szCs w:val="24"/>
          <w:lang w:val="en-GB"/>
        </w:rPr>
        <w:t xml:space="preserve"> among s</w:t>
      </w:r>
      <w:r w:rsidR="002D63DF" w:rsidRPr="008C38CF">
        <w:rPr>
          <w:rFonts w:ascii="Times New Roman" w:hAnsi="Times New Roman"/>
          <w:color w:val="000000" w:themeColor="text1"/>
          <w:sz w:val="24"/>
          <w:szCs w:val="24"/>
          <w:lang w:val="en-GB"/>
        </w:rPr>
        <w:t>treet youth</w:t>
      </w:r>
      <w:r w:rsidR="000515E9" w:rsidRPr="008C38CF">
        <w:rPr>
          <w:rFonts w:ascii="Times New Roman" w:hAnsi="Times New Roman"/>
          <w:color w:val="000000" w:themeColor="text1"/>
          <w:sz w:val="24"/>
          <w:szCs w:val="24"/>
          <w:lang w:val="en-GB"/>
        </w:rPr>
        <w:t xml:space="preserve"> in the 1800s (Fraga Filho 1994), 1930s (Amado </w:t>
      </w:r>
      <w:r w:rsidR="005111C2" w:rsidRPr="008C38CF">
        <w:rPr>
          <w:rFonts w:ascii="Times New Roman" w:hAnsi="Times New Roman"/>
          <w:color w:val="000000" w:themeColor="text1"/>
          <w:sz w:val="24"/>
          <w:szCs w:val="24"/>
          <w:lang w:val="en-GB"/>
        </w:rPr>
        <w:t>[1935] 1984)</w:t>
      </w:r>
      <w:r w:rsidR="00FD4188" w:rsidRPr="008C38CF">
        <w:rPr>
          <w:rFonts w:ascii="Times New Roman" w:hAnsi="Times New Roman"/>
          <w:color w:val="000000" w:themeColor="text1"/>
          <w:sz w:val="24"/>
          <w:szCs w:val="24"/>
          <w:lang w:val="en-GB"/>
        </w:rPr>
        <w:t>,</w:t>
      </w:r>
      <w:r w:rsidR="008C38CF">
        <w:rPr>
          <w:rFonts w:ascii="Times New Roman" w:hAnsi="Times New Roman"/>
          <w:color w:val="000000" w:themeColor="text1"/>
          <w:sz w:val="24"/>
          <w:szCs w:val="24"/>
          <w:lang w:val="en-GB"/>
        </w:rPr>
        <w:t xml:space="preserve"> and today (Ursin</w:t>
      </w:r>
      <w:r w:rsidR="000515E9" w:rsidRPr="008C38CF">
        <w:rPr>
          <w:rFonts w:ascii="Times New Roman" w:hAnsi="Times New Roman"/>
          <w:color w:val="000000" w:themeColor="text1"/>
          <w:sz w:val="24"/>
          <w:szCs w:val="24"/>
          <w:lang w:val="en-GB"/>
        </w:rPr>
        <w:t xml:space="preserve"> 2012, 2016a)</w:t>
      </w:r>
      <w:r w:rsidR="003F332E" w:rsidRPr="008C38CF">
        <w:rPr>
          <w:rFonts w:ascii="Times New Roman" w:hAnsi="Times New Roman"/>
          <w:color w:val="000000" w:themeColor="text1"/>
          <w:sz w:val="24"/>
          <w:szCs w:val="24"/>
          <w:lang w:val="en-GB"/>
        </w:rPr>
        <w:t xml:space="preserve">, targeting </w:t>
      </w:r>
      <w:r w:rsidR="002D63DF" w:rsidRPr="008C38CF">
        <w:rPr>
          <w:rFonts w:ascii="Times New Roman" w:hAnsi="Times New Roman"/>
          <w:color w:val="000000" w:themeColor="text1"/>
          <w:sz w:val="24"/>
          <w:szCs w:val="24"/>
          <w:lang w:val="en-GB"/>
        </w:rPr>
        <w:t xml:space="preserve">both </w:t>
      </w:r>
      <w:r w:rsidR="000515E9" w:rsidRPr="008C38CF">
        <w:rPr>
          <w:rFonts w:ascii="Times New Roman" w:hAnsi="Times New Roman"/>
          <w:color w:val="000000" w:themeColor="text1"/>
          <w:sz w:val="24"/>
          <w:szCs w:val="24"/>
          <w:lang w:val="en-GB"/>
        </w:rPr>
        <w:t>peers and passers-by.</w:t>
      </w:r>
      <w:r w:rsidR="003F332E" w:rsidRPr="008C38CF">
        <w:rPr>
          <w:rFonts w:ascii="Times New Roman" w:hAnsi="Times New Roman"/>
          <w:color w:val="000000" w:themeColor="text1"/>
          <w:sz w:val="24"/>
          <w:szCs w:val="24"/>
          <w:lang w:val="en-GB"/>
        </w:rPr>
        <w:t xml:space="preserve"> </w:t>
      </w:r>
      <w:r w:rsidR="00FD4188" w:rsidRPr="008C38CF">
        <w:rPr>
          <w:rFonts w:ascii="Times New Roman" w:hAnsi="Times New Roman"/>
          <w:i/>
          <w:color w:val="000000" w:themeColor="text1"/>
          <w:sz w:val="24"/>
          <w:szCs w:val="24"/>
          <w:lang w:val="en-GB"/>
        </w:rPr>
        <w:t>R</w:t>
      </w:r>
      <w:r w:rsidR="003F332E" w:rsidRPr="008C38CF">
        <w:rPr>
          <w:rFonts w:ascii="Times New Roman" w:hAnsi="Times New Roman"/>
          <w:i/>
          <w:color w:val="000000" w:themeColor="text1"/>
          <w:sz w:val="24"/>
          <w:szCs w:val="24"/>
          <w:lang w:val="en-GB"/>
        </w:rPr>
        <w:t xml:space="preserve">evolta </w:t>
      </w:r>
      <w:r w:rsidR="003F332E" w:rsidRPr="008C38CF">
        <w:rPr>
          <w:rFonts w:ascii="Times New Roman" w:hAnsi="Times New Roman"/>
          <w:color w:val="000000" w:themeColor="text1"/>
          <w:sz w:val="24"/>
          <w:szCs w:val="24"/>
          <w:lang w:val="en-GB"/>
        </w:rPr>
        <w:t xml:space="preserve">involves cultivating impressions of fear, as described </w:t>
      </w:r>
      <w:r w:rsidR="00B55FB8" w:rsidRPr="008C38CF">
        <w:rPr>
          <w:rFonts w:ascii="Times New Roman" w:hAnsi="Times New Roman"/>
          <w:color w:val="000000" w:themeColor="text1"/>
          <w:sz w:val="24"/>
          <w:szCs w:val="24"/>
          <w:lang w:val="en-GB"/>
        </w:rPr>
        <w:t xml:space="preserve">by Amado </w:t>
      </w:r>
      <w:r w:rsidR="005111C2" w:rsidRPr="008C38CF">
        <w:rPr>
          <w:rFonts w:ascii="Times New Roman" w:hAnsi="Times New Roman"/>
          <w:color w:val="000000" w:themeColor="text1"/>
          <w:sz w:val="24"/>
          <w:szCs w:val="24"/>
          <w:lang w:val="en-GB"/>
        </w:rPr>
        <w:t>([1935] 1984)</w:t>
      </w:r>
      <w:r w:rsidR="00B55FB8" w:rsidRPr="008C38CF">
        <w:rPr>
          <w:rFonts w:ascii="Times New Roman" w:hAnsi="Times New Roman"/>
          <w:color w:val="000000" w:themeColor="text1"/>
          <w:lang w:val="en-GB"/>
        </w:rPr>
        <w:t xml:space="preserve"> </w:t>
      </w:r>
      <w:r w:rsidR="003F332E" w:rsidRPr="008C38CF">
        <w:rPr>
          <w:rFonts w:ascii="Times New Roman" w:hAnsi="Times New Roman"/>
          <w:color w:val="000000" w:themeColor="text1"/>
          <w:sz w:val="24"/>
          <w:szCs w:val="24"/>
          <w:lang w:val="en-GB"/>
        </w:rPr>
        <w:t xml:space="preserve">in the following </w:t>
      </w:r>
      <w:r w:rsidR="0011525F" w:rsidRPr="008C38CF">
        <w:rPr>
          <w:rFonts w:ascii="Times New Roman" w:hAnsi="Times New Roman"/>
          <w:color w:val="000000" w:themeColor="text1"/>
          <w:sz w:val="24"/>
          <w:szCs w:val="24"/>
          <w:lang w:val="en-GB"/>
        </w:rPr>
        <w:t xml:space="preserve">excerpt </w:t>
      </w:r>
      <w:r w:rsidR="003F332E" w:rsidRPr="008C38CF">
        <w:rPr>
          <w:rFonts w:ascii="Times New Roman" w:hAnsi="Times New Roman"/>
          <w:color w:val="000000" w:themeColor="text1"/>
          <w:sz w:val="24"/>
          <w:szCs w:val="24"/>
          <w:lang w:val="en-GB"/>
        </w:rPr>
        <w:t xml:space="preserve">from </w:t>
      </w:r>
      <w:r w:rsidR="003F332E" w:rsidRPr="008C38CF">
        <w:rPr>
          <w:rFonts w:ascii="Times New Roman" w:hAnsi="Times New Roman"/>
          <w:i/>
          <w:color w:val="000000" w:themeColor="text1"/>
          <w:sz w:val="24"/>
          <w:szCs w:val="24"/>
          <w:lang w:val="en-GB"/>
        </w:rPr>
        <w:t>Jubiába</w:t>
      </w:r>
      <w:r w:rsidR="003F332E" w:rsidRPr="008C38CF">
        <w:rPr>
          <w:rFonts w:ascii="Times New Roman" w:hAnsi="Times New Roman"/>
          <w:color w:val="000000" w:themeColor="text1"/>
          <w:sz w:val="24"/>
          <w:szCs w:val="24"/>
          <w:lang w:val="en-GB"/>
        </w:rPr>
        <w:t>:</w:t>
      </w:r>
    </w:p>
    <w:p w14:paraId="6C3D6C46" w14:textId="77777777" w:rsidR="003F332E" w:rsidRPr="008C38CF" w:rsidRDefault="003F332E" w:rsidP="00A72422">
      <w:pPr>
        <w:spacing w:after="0" w:line="480" w:lineRule="auto"/>
        <w:ind w:left="708"/>
        <w:rPr>
          <w:rFonts w:ascii="Times New Roman" w:hAnsi="Times New Roman"/>
          <w:color w:val="000000" w:themeColor="text1"/>
          <w:sz w:val="24"/>
          <w:szCs w:val="24"/>
          <w:lang w:val="en-GB"/>
        </w:rPr>
      </w:pPr>
    </w:p>
    <w:p w14:paraId="0B6FB73D" w14:textId="77777777" w:rsidR="003F332E" w:rsidRPr="008C38CF" w:rsidRDefault="003F332E" w:rsidP="00A72422">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This time the street was deserted. Nobody passed through that specific alley. And the man with the overcoat was in a hurry. There was a red flower in his buttonhole. Antônio Balduíno came closer, the gang following.</w:t>
      </w:r>
    </w:p>
    <w:p w14:paraId="57D551BC" w14:textId="77777777" w:rsidR="003F332E" w:rsidRPr="008C38CF" w:rsidRDefault="003F332E" w:rsidP="00803FDC">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“Give me a coin…”</w:t>
      </w:r>
    </w:p>
    <w:p w14:paraId="2DAD8A71" w14:textId="77777777" w:rsidR="003F332E" w:rsidRPr="008C38CF" w:rsidRDefault="003F332E" w:rsidP="00CE7B68">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“I’ll give you a punch in the face, you no-good!”</w:t>
      </w:r>
    </w:p>
    <w:p w14:paraId="75A4CF2A" w14:textId="77777777" w:rsidR="003F332E" w:rsidRPr="008C38CF" w:rsidRDefault="003F332E" w:rsidP="00CE7B68">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The boys drew closer.</w:t>
      </w:r>
    </w:p>
    <w:p w14:paraId="4EAC6E5A" w14:textId="77777777" w:rsidR="003F332E" w:rsidRPr="008C38CF" w:rsidRDefault="003F332E" w:rsidP="00CD11DB">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“You’re a rich man. You can give us a lot of money.”</w:t>
      </w:r>
    </w:p>
    <w:p w14:paraId="48124258" w14:textId="77777777" w:rsidR="003F332E" w:rsidRPr="008C38CF" w:rsidRDefault="003F332E">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The man didn’t say anything more, for he was now surrounded by the gang. Antônio Balduíno’s face was very close to the man’s. The Negro boy’s hand was hidden in his pocket. A razor appeared.</w:t>
      </w:r>
    </w:p>
    <w:p w14:paraId="7F880707" w14:textId="77777777" w:rsidR="003F332E" w:rsidRPr="008C38CF" w:rsidRDefault="003F332E">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“A big handout.”</w:t>
      </w:r>
    </w:p>
    <w:p w14:paraId="20828850" w14:textId="77777777" w:rsidR="003F332E" w:rsidRPr="008C38CF" w:rsidRDefault="003F332E">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 xml:space="preserve">“Thieves, eh?” the man had courage to say. “When they start out as kids, they really go bad–” </w:t>
      </w:r>
    </w:p>
    <w:p w14:paraId="4AB426C6" w14:textId="77777777" w:rsidR="003F332E" w:rsidRPr="008C38CF" w:rsidRDefault="003F332E">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Antônio Balduíno laughed, opening the razor. The others closed in on the man in overcoat.</w:t>
      </w:r>
    </w:p>
    <w:p w14:paraId="7C405F3B" w14:textId="77777777" w:rsidR="003F332E" w:rsidRPr="008C38CF" w:rsidRDefault="003F332E">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“Here, thieves.”</w:t>
      </w:r>
    </w:p>
    <w:p w14:paraId="4C924A73" w14:textId="77777777" w:rsidR="003F332E" w:rsidRPr="008C38CF" w:rsidRDefault="003F332E">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“You’d better watch out, we might meet you again someday.”</w:t>
      </w:r>
    </w:p>
    <w:p w14:paraId="233F0CE6" w14:textId="77777777" w:rsidR="003F332E" w:rsidRPr="008C38CF" w:rsidRDefault="003F332E">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“I’m going straight to the police.”</w:t>
      </w:r>
    </w:p>
    <w:p w14:paraId="44DE9557" w14:textId="77777777" w:rsidR="003F332E" w:rsidRPr="008C38CF" w:rsidRDefault="003F332E">
      <w:pPr>
        <w:spacing w:after="0" w:line="480" w:lineRule="auto"/>
        <w:ind w:left="708"/>
        <w:rPr>
          <w:rFonts w:ascii="Times New Roman" w:hAnsi="Times New Roman"/>
          <w:color w:val="000000" w:themeColor="text1"/>
          <w:vertAlign w:val="superscript"/>
          <w:lang w:val="en-GB"/>
        </w:rPr>
      </w:pPr>
      <w:r w:rsidRPr="008C38CF">
        <w:rPr>
          <w:rFonts w:ascii="Times New Roman" w:hAnsi="Times New Roman"/>
          <w:color w:val="000000" w:themeColor="text1"/>
          <w:lang w:val="en-GB"/>
        </w:rPr>
        <w:t>But they were accustomed to this threat and paid no attention. Antônio Balduíno took the ten mil-reis, put away his razor, and the whole gang ran off, scattering thr</w:t>
      </w:r>
      <w:r w:rsidR="00B55FB8" w:rsidRPr="008C38CF">
        <w:rPr>
          <w:rFonts w:ascii="Times New Roman" w:hAnsi="Times New Roman"/>
          <w:color w:val="000000" w:themeColor="text1"/>
          <w:lang w:val="en-GB"/>
        </w:rPr>
        <w:t>ough the nearby streets (</w:t>
      </w:r>
      <w:r w:rsidRPr="008C38CF">
        <w:rPr>
          <w:rFonts w:ascii="Times New Roman" w:hAnsi="Times New Roman"/>
          <w:color w:val="000000" w:themeColor="text1"/>
          <w:lang w:val="en-GB"/>
        </w:rPr>
        <w:t>57-58).</w:t>
      </w:r>
    </w:p>
    <w:p w14:paraId="2A1416E1" w14:textId="77777777" w:rsidR="003F332E" w:rsidRPr="008C38CF" w:rsidRDefault="003F332E" w:rsidP="00A72422">
      <w:pPr>
        <w:spacing w:after="0" w:line="480" w:lineRule="auto"/>
        <w:rPr>
          <w:rFonts w:ascii="Times New Roman" w:hAnsi="Times New Roman"/>
          <w:color w:val="000000" w:themeColor="text1"/>
          <w:sz w:val="24"/>
          <w:szCs w:val="24"/>
          <w:lang w:val="en-GB"/>
        </w:rPr>
      </w:pPr>
    </w:p>
    <w:p w14:paraId="795573B4" w14:textId="38E50C97" w:rsidR="006E6348" w:rsidRPr="008C38CF" w:rsidRDefault="00FC526D" w:rsidP="00CC13E7">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When the</w:t>
      </w:r>
      <w:r w:rsidR="002348C4" w:rsidRPr="008C38CF">
        <w:rPr>
          <w:rFonts w:ascii="Times New Roman" w:hAnsi="Times New Roman"/>
          <w:color w:val="000000" w:themeColor="text1"/>
          <w:sz w:val="24"/>
          <w:szCs w:val="24"/>
          <w:lang w:val="en-GB"/>
        </w:rPr>
        <w:t xml:space="preserve"> gang fails</w:t>
      </w:r>
      <w:r w:rsidR="003F332E" w:rsidRPr="008C38CF">
        <w:rPr>
          <w:rFonts w:ascii="Times New Roman" w:hAnsi="Times New Roman"/>
          <w:color w:val="000000" w:themeColor="text1"/>
          <w:sz w:val="24"/>
          <w:szCs w:val="24"/>
          <w:lang w:val="en-GB"/>
        </w:rPr>
        <w:t xml:space="preserve"> in begging, they seize the mainstream society’s image of them as unpredictable and dangerous, and assault passers-by</w:t>
      </w:r>
      <w:r w:rsidR="002D63DF" w:rsidRPr="008C38CF">
        <w:rPr>
          <w:rFonts w:ascii="Times New Roman" w:hAnsi="Times New Roman"/>
          <w:color w:val="000000" w:themeColor="text1"/>
          <w:sz w:val="24"/>
          <w:szCs w:val="24"/>
          <w:lang w:val="en-GB"/>
        </w:rPr>
        <w:t>. This is</w:t>
      </w:r>
      <w:r w:rsidR="003F332E" w:rsidRPr="008C38CF">
        <w:rPr>
          <w:rFonts w:ascii="Times New Roman" w:hAnsi="Times New Roman"/>
          <w:color w:val="000000" w:themeColor="text1"/>
          <w:sz w:val="24"/>
          <w:szCs w:val="24"/>
          <w:lang w:val="en-GB"/>
        </w:rPr>
        <w:t xml:space="preserve"> </w:t>
      </w:r>
      <w:r w:rsidR="002D63DF" w:rsidRPr="008C38CF">
        <w:rPr>
          <w:rFonts w:ascii="Times New Roman" w:hAnsi="Times New Roman"/>
          <w:color w:val="000000" w:themeColor="text1"/>
          <w:sz w:val="24"/>
          <w:szCs w:val="24"/>
          <w:lang w:val="en-GB"/>
        </w:rPr>
        <w:t>akin</w:t>
      </w:r>
      <w:r w:rsidR="00F65995" w:rsidRPr="008C38CF">
        <w:rPr>
          <w:rFonts w:ascii="Times New Roman" w:hAnsi="Times New Roman"/>
          <w:color w:val="000000" w:themeColor="text1"/>
          <w:sz w:val="24"/>
          <w:szCs w:val="24"/>
          <w:lang w:val="en-GB"/>
        </w:rPr>
        <w:t xml:space="preserve"> to</w:t>
      </w:r>
      <w:r w:rsidR="00F44605" w:rsidRPr="008C38CF">
        <w:rPr>
          <w:rFonts w:ascii="Times New Roman" w:hAnsi="Times New Roman"/>
          <w:color w:val="000000" w:themeColor="text1"/>
          <w:sz w:val="24"/>
          <w:szCs w:val="24"/>
          <w:lang w:val="en-GB"/>
        </w:rPr>
        <w:t xml:space="preserve"> how assaults are </w:t>
      </w:r>
      <w:r w:rsidR="003F332E" w:rsidRPr="008C38CF">
        <w:rPr>
          <w:rFonts w:ascii="Times New Roman" w:hAnsi="Times New Roman"/>
          <w:color w:val="000000" w:themeColor="text1"/>
          <w:sz w:val="24"/>
          <w:szCs w:val="24"/>
          <w:lang w:val="en-GB"/>
        </w:rPr>
        <w:t xml:space="preserve">carried out today according to one of the </w:t>
      </w:r>
      <w:r w:rsidR="00F65995" w:rsidRPr="008C38CF">
        <w:rPr>
          <w:rFonts w:ascii="Times New Roman" w:hAnsi="Times New Roman"/>
          <w:color w:val="000000" w:themeColor="text1"/>
          <w:sz w:val="24"/>
          <w:szCs w:val="24"/>
          <w:lang w:val="en-GB"/>
        </w:rPr>
        <w:t xml:space="preserve">interviewed </w:t>
      </w:r>
      <w:r w:rsidR="004E7494" w:rsidRPr="008C38CF">
        <w:rPr>
          <w:rFonts w:ascii="Times New Roman" w:hAnsi="Times New Roman"/>
          <w:color w:val="000000" w:themeColor="text1"/>
          <w:sz w:val="24"/>
          <w:szCs w:val="24"/>
          <w:lang w:val="en-GB"/>
        </w:rPr>
        <w:t xml:space="preserve">street youths: ‘I </w:t>
      </w:r>
      <w:r w:rsidR="003F332E" w:rsidRPr="008C38CF">
        <w:rPr>
          <w:rFonts w:ascii="Times New Roman" w:hAnsi="Times New Roman"/>
          <w:color w:val="000000" w:themeColor="text1"/>
          <w:sz w:val="24"/>
          <w:szCs w:val="24"/>
          <w:lang w:val="en-GB"/>
        </w:rPr>
        <w:t>come talking nice and everything, ask where they’re from and stuff, and if I see that the person is humble and stuff, I don’t do it… [I assault] the people who are arrogant, who deserve it</w:t>
      </w:r>
      <w:r w:rsidR="004E7494" w:rsidRPr="008C38CF">
        <w:rPr>
          <w:rFonts w:ascii="Times New Roman" w:hAnsi="Times New Roman"/>
          <w:color w:val="000000" w:themeColor="text1"/>
          <w:sz w:val="24"/>
          <w:szCs w:val="24"/>
          <w:lang w:val="en-GB"/>
        </w:rPr>
        <w:t>’</w:t>
      </w:r>
      <w:r w:rsidR="003F332E" w:rsidRPr="008C38CF">
        <w:rPr>
          <w:rFonts w:ascii="Times New Roman" w:hAnsi="Times New Roman"/>
          <w:color w:val="000000" w:themeColor="text1"/>
          <w:sz w:val="24"/>
          <w:szCs w:val="24"/>
          <w:lang w:val="en-GB"/>
        </w:rPr>
        <w:t xml:space="preserve"> (interview excerpt 2009). </w:t>
      </w:r>
      <w:r w:rsidR="006E6348" w:rsidRPr="008C38CF">
        <w:rPr>
          <w:rFonts w:ascii="Times New Roman" w:hAnsi="Times New Roman"/>
          <w:color w:val="000000" w:themeColor="text1"/>
          <w:sz w:val="24"/>
          <w:szCs w:val="24"/>
          <w:lang w:val="en-GB"/>
        </w:rPr>
        <w:t>Another one explained:</w:t>
      </w:r>
      <w:r w:rsidR="00CC13E7" w:rsidRPr="008C38CF">
        <w:rPr>
          <w:rFonts w:ascii="Times New Roman" w:hAnsi="Times New Roman"/>
          <w:color w:val="000000" w:themeColor="text1"/>
          <w:sz w:val="24"/>
          <w:szCs w:val="24"/>
          <w:lang w:val="en-GB"/>
        </w:rPr>
        <w:t xml:space="preserve"> </w:t>
      </w:r>
      <w:r w:rsidR="001E3813" w:rsidRPr="008C38CF">
        <w:rPr>
          <w:rFonts w:ascii="Times New Roman" w:hAnsi="Times New Roman"/>
          <w:color w:val="000000" w:themeColor="text1"/>
          <w:sz w:val="24"/>
          <w:szCs w:val="24"/>
          <w:lang w:val="en-GB"/>
        </w:rPr>
        <w:t>‘</w:t>
      </w:r>
      <w:r w:rsidR="006E6348" w:rsidRPr="008C38CF">
        <w:rPr>
          <w:rFonts w:ascii="Times New Roman" w:hAnsi="Times New Roman"/>
          <w:color w:val="000000" w:themeColor="text1"/>
          <w:sz w:val="24"/>
          <w:szCs w:val="24"/>
          <w:lang w:val="en-GB"/>
        </w:rPr>
        <w:t xml:space="preserve">From </w:t>
      </w:r>
      <w:r w:rsidR="00764043" w:rsidRPr="008C38CF">
        <w:rPr>
          <w:rFonts w:ascii="Times New Roman" w:hAnsi="Times New Roman"/>
          <w:color w:val="000000" w:themeColor="text1"/>
          <w:sz w:val="24"/>
          <w:szCs w:val="24"/>
          <w:lang w:val="en-GB"/>
        </w:rPr>
        <w:t xml:space="preserve">when </w:t>
      </w:r>
      <w:r w:rsidR="006E6348" w:rsidRPr="008C38CF">
        <w:rPr>
          <w:rFonts w:ascii="Times New Roman" w:hAnsi="Times New Roman"/>
          <w:color w:val="000000" w:themeColor="text1"/>
          <w:sz w:val="24"/>
          <w:szCs w:val="24"/>
          <w:lang w:val="en-GB"/>
        </w:rPr>
        <w:t>I turned 16 and onwards no one gave anything, even when begging, no one gav</w:t>
      </w:r>
      <w:r w:rsidR="000515E9" w:rsidRPr="008C38CF">
        <w:rPr>
          <w:rFonts w:ascii="Times New Roman" w:hAnsi="Times New Roman"/>
          <w:color w:val="000000" w:themeColor="text1"/>
          <w:sz w:val="24"/>
          <w:szCs w:val="24"/>
          <w:lang w:val="en-GB"/>
        </w:rPr>
        <w:t>e. That’s when I started to rob.</w:t>
      </w:r>
      <w:r w:rsidR="006E6348" w:rsidRPr="008C38CF">
        <w:rPr>
          <w:rFonts w:ascii="Times New Roman" w:hAnsi="Times New Roman"/>
          <w:color w:val="000000" w:themeColor="text1"/>
          <w:sz w:val="24"/>
          <w:szCs w:val="24"/>
          <w:lang w:val="en-GB"/>
        </w:rPr>
        <w:t xml:space="preserve"> I started to use a</w:t>
      </w:r>
      <w:r w:rsidR="00764043" w:rsidRPr="008C38CF">
        <w:rPr>
          <w:rFonts w:ascii="Times New Roman" w:hAnsi="Times New Roman"/>
          <w:color w:val="000000" w:themeColor="text1"/>
          <w:sz w:val="24"/>
          <w:szCs w:val="24"/>
          <w:lang w:val="en-GB"/>
        </w:rPr>
        <w:t xml:space="preserve"> weapon</w:t>
      </w:r>
      <w:r w:rsidR="006E6348" w:rsidRPr="008C38CF">
        <w:rPr>
          <w:rFonts w:ascii="Times New Roman" w:hAnsi="Times New Roman"/>
          <w:color w:val="000000" w:themeColor="text1"/>
          <w:sz w:val="24"/>
          <w:szCs w:val="24"/>
          <w:lang w:val="en-GB"/>
        </w:rPr>
        <w:t>, p</w:t>
      </w:r>
      <w:r w:rsidR="00BB53AE" w:rsidRPr="008C38CF">
        <w:rPr>
          <w:rFonts w:ascii="Times New Roman" w:hAnsi="Times New Roman"/>
          <w:color w:val="000000" w:themeColor="text1"/>
          <w:sz w:val="24"/>
          <w:szCs w:val="24"/>
          <w:lang w:val="en-GB"/>
        </w:rPr>
        <w:t xml:space="preserve">utting an </w:t>
      </w:r>
      <w:r w:rsidR="00BB53AE" w:rsidRPr="008C38CF">
        <w:rPr>
          <w:rFonts w:ascii="Times New Roman" w:hAnsi="Times New Roman"/>
          <w:i/>
          <w:color w:val="000000" w:themeColor="text1"/>
          <w:sz w:val="24"/>
          <w:szCs w:val="24"/>
          <w:lang w:val="en-GB"/>
        </w:rPr>
        <w:t>oitão</w:t>
      </w:r>
      <w:r w:rsidR="00F30336" w:rsidRPr="008C38CF">
        <w:rPr>
          <w:rFonts w:ascii="Times New Roman" w:hAnsi="Times New Roman"/>
          <w:color w:val="000000" w:themeColor="text1"/>
          <w:sz w:val="24"/>
          <w:szCs w:val="24"/>
          <w:lang w:val="en-GB"/>
        </w:rPr>
        <w:t xml:space="preserve"> [</w:t>
      </w:r>
      <w:r w:rsidR="006E6348" w:rsidRPr="008C38CF">
        <w:rPr>
          <w:rFonts w:ascii="Times New Roman" w:hAnsi="Times New Roman"/>
          <w:color w:val="000000" w:themeColor="text1"/>
          <w:sz w:val="24"/>
          <w:szCs w:val="24"/>
          <w:lang w:val="en-GB"/>
        </w:rPr>
        <w:t>.38 calibre revolver] in their face</w:t>
      </w:r>
      <w:r w:rsidR="001E3813" w:rsidRPr="008C38CF">
        <w:rPr>
          <w:rFonts w:ascii="Times New Roman" w:hAnsi="Times New Roman"/>
          <w:color w:val="000000" w:themeColor="text1"/>
          <w:sz w:val="24"/>
          <w:szCs w:val="24"/>
          <w:lang w:val="en-GB"/>
        </w:rPr>
        <w:t>’</w:t>
      </w:r>
      <w:r w:rsidR="006E6348" w:rsidRPr="008C38CF">
        <w:rPr>
          <w:rFonts w:ascii="Times New Roman" w:hAnsi="Times New Roman"/>
          <w:color w:val="000000" w:themeColor="text1"/>
          <w:sz w:val="24"/>
          <w:szCs w:val="24"/>
          <w:lang w:val="en-GB"/>
        </w:rPr>
        <w:t xml:space="preserve"> (interview excerpt 2015).</w:t>
      </w:r>
    </w:p>
    <w:p w14:paraId="78919D3E" w14:textId="7B040935" w:rsidR="00D75D21" w:rsidRPr="008C38CF" w:rsidRDefault="00FD4188" w:rsidP="001E3813">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S</w:t>
      </w:r>
      <w:r w:rsidR="003F332E" w:rsidRPr="008C38CF">
        <w:rPr>
          <w:rFonts w:ascii="Times New Roman" w:hAnsi="Times New Roman"/>
          <w:color w:val="000000" w:themeColor="text1"/>
          <w:sz w:val="24"/>
          <w:szCs w:val="24"/>
          <w:lang w:val="en-GB"/>
        </w:rPr>
        <w:t xml:space="preserve">treet culture </w:t>
      </w:r>
      <w:r w:rsidRPr="008C38CF">
        <w:rPr>
          <w:rFonts w:ascii="Times New Roman" w:hAnsi="Times New Roman"/>
          <w:color w:val="000000" w:themeColor="text1"/>
          <w:sz w:val="24"/>
          <w:szCs w:val="24"/>
          <w:lang w:val="en-GB"/>
        </w:rPr>
        <w:t xml:space="preserve">has </w:t>
      </w:r>
      <w:r w:rsidR="003F332E" w:rsidRPr="008C38CF">
        <w:rPr>
          <w:rFonts w:ascii="Times New Roman" w:hAnsi="Times New Roman"/>
          <w:color w:val="000000" w:themeColor="text1"/>
          <w:sz w:val="24"/>
          <w:szCs w:val="24"/>
          <w:lang w:val="en-GB"/>
        </w:rPr>
        <w:t>its own moral codes, discerning between t</w:t>
      </w:r>
      <w:r w:rsidR="00F44605" w:rsidRPr="008C38CF">
        <w:rPr>
          <w:rFonts w:ascii="Times New Roman" w:hAnsi="Times New Roman"/>
          <w:color w:val="000000" w:themeColor="text1"/>
          <w:sz w:val="24"/>
          <w:szCs w:val="24"/>
          <w:lang w:val="en-GB"/>
        </w:rPr>
        <w:t xml:space="preserve">hose who deserve it and </w:t>
      </w:r>
      <w:r w:rsidR="001A43EE" w:rsidRPr="008C38CF">
        <w:rPr>
          <w:rFonts w:ascii="Times New Roman" w:hAnsi="Times New Roman"/>
          <w:color w:val="000000" w:themeColor="text1"/>
          <w:sz w:val="24"/>
          <w:szCs w:val="24"/>
          <w:lang w:val="en-GB"/>
        </w:rPr>
        <w:t>those who do</w:t>
      </w:r>
      <w:r w:rsidR="000515E9" w:rsidRPr="008C38CF">
        <w:rPr>
          <w:rFonts w:ascii="Times New Roman" w:hAnsi="Times New Roman"/>
          <w:color w:val="000000" w:themeColor="text1"/>
          <w:sz w:val="24"/>
          <w:szCs w:val="24"/>
          <w:lang w:val="en-GB"/>
        </w:rPr>
        <w:t xml:space="preserve"> no</w:t>
      </w:r>
      <w:r w:rsidR="001A43EE" w:rsidRPr="008C38CF">
        <w:rPr>
          <w:rFonts w:ascii="Times New Roman" w:hAnsi="Times New Roman"/>
          <w:color w:val="000000" w:themeColor="text1"/>
          <w:sz w:val="24"/>
          <w:szCs w:val="24"/>
          <w:lang w:val="en-GB"/>
        </w:rPr>
        <w:t xml:space="preserve">t </w:t>
      </w:r>
      <w:r w:rsidR="00F44605" w:rsidRPr="008C38CF">
        <w:rPr>
          <w:rFonts w:ascii="Times New Roman" w:hAnsi="Times New Roman"/>
          <w:color w:val="000000" w:themeColor="text1"/>
          <w:sz w:val="24"/>
          <w:szCs w:val="24"/>
          <w:lang w:val="en-GB"/>
        </w:rPr>
        <w:t>(</w:t>
      </w:r>
      <w:r w:rsidR="000515E9" w:rsidRPr="008C38CF">
        <w:rPr>
          <w:rFonts w:ascii="Times New Roman" w:hAnsi="Times New Roman"/>
          <w:color w:val="000000" w:themeColor="text1"/>
          <w:sz w:val="24"/>
          <w:szCs w:val="24"/>
          <w:lang w:val="en-GB"/>
        </w:rPr>
        <w:t xml:space="preserve">see </w:t>
      </w:r>
      <w:r w:rsidR="008C38CF">
        <w:rPr>
          <w:rFonts w:ascii="Times New Roman" w:hAnsi="Times New Roman"/>
          <w:color w:val="000000" w:themeColor="text1"/>
          <w:sz w:val="24"/>
          <w:szCs w:val="24"/>
          <w:lang w:val="en-GB"/>
        </w:rPr>
        <w:t>Ursin</w:t>
      </w:r>
      <w:r w:rsidR="00F44605" w:rsidRPr="008C38CF">
        <w:rPr>
          <w:rFonts w:ascii="Times New Roman" w:hAnsi="Times New Roman"/>
          <w:color w:val="000000" w:themeColor="text1"/>
          <w:sz w:val="24"/>
          <w:szCs w:val="24"/>
          <w:lang w:val="en-GB"/>
        </w:rPr>
        <w:t xml:space="preserve"> 2012, 2016</w:t>
      </w:r>
      <w:r w:rsidR="003F332E" w:rsidRPr="008C38CF">
        <w:rPr>
          <w:rFonts w:ascii="Times New Roman" w:hAnsi="Times New Roman"/>
          <w:color w:val="000000" w:themeColor="text1"/>
          <w:sz w:val="24"/>
          <w:szCs w:val="24"/>
          <w:lang w:val="en-GB"/>
        </w:rPr>
        <w:t xml:space="preserve">a). </w:t>
      </w:r>
      <w:r w:rsidR="00F873CE" w:rsidRPr="008C38CF">
        <w:rPr>
          <w:rFonts w:ascii="Times New Roman" w:hAnsi="Times New Roman"/>
          <w:color w:val="000000" w:themeColor="text1"/>
          <w:sz w:val="24"/>
          <w:szCs w:val="24"/>
          <w:lang w:val="en-GB"/>
        </w:rPr>
        <w:t xml:space="preserve">By cultivating fear, street youth may increase their mobility, as </w:t>
      </w:r>
      <w:r w:rsidR="000515E9" w:rsidRPr="008C38CF">
        <w:rPr>
          <w:rFonts w:ascii="Times New Roman" w:hAnsi="Times New Roman"/>
          <w:color w:val="000000" w:themeColor="text1"/>
          <w:sz w:val="24"/>
          <w:szCs w:val="24"/>
          <w:lang w:val="en-GB"/>
        </w:rPr>
        <w:t>suggested</w:t>
      </w:r>
      <w:r w:rsidR="004E7494" w:rsidRPr="008C38CF">
        <w:rPr>
          <w:rFonts w:ascii="Times New Roman" w:hAnsi="Times New Roman"/>
          <w:color w:val="000000" w:themeColor="text1"/>
          <w:sz w:val="24"/>
          <w:szCs w:val="24"/>
          <w:lang w:val="en-GB"/>
        </w:rPr>
        <w:t xml:space="preserve"> by the way </w:t>
      </w:r>
      <w:r w:rsidR="000515E9" w:rsidRPr="008C38CF">
        <w:rPr>
          <w:rFonts w:ascii="Times New Roman" w:hAnsi="Times New Roman"/>
          <w:color w:val="000000" w:themeColor="text1"/>
          <w:sz w:val="24"/>
          <w:szCs w:val="24"/>
          <w:lang w:val="en-GB"/>
        </w:rPr>
        <w:t xml:space="preserve">Amado </w:t>
      </w:r>
      <w:r w:rsidR="003C6A50" w:rsidRPr="008C38CF">
        <w:rPr>
          <w:rFonts w:ascii="Times New Roman" w:hAnsi="Times New Roman"/>
          <w:color w:val="000000" w:themeColor="text1"/>
          <w:sz w:val="24"/>
          <w:szCs w:val="24"/>
          <w:lang w:val="en-GB"/>
        </w:rPr>
        <w:t>([1935] 1984)</w:t>
      </w:r>
      <w:r w:rsidR="000515E9" w:rsidRPr="008C38CF">
        <w:rPr>
          <w:rFonts w:ascii="Times New Roman" w:hAnsi="Times New Roman"/>
          <w:color w:val="000000" w:themeColor="text1"/>
          <w:sz w:val="24"/>
          <w:szCs w:val="24"/>
          <w:lang w:val="en-GB"/>
        </w:rPr>
        <w:t xml:space="preserve"> depicts how </w:t>
      </w:r>
      <w:r w:rsidR="004E7494" w:rsidRPr="008C38CF">
        <w:rPr>
          <w:rFonts w:ascii="Times New Roman" w:hAnsi="Times New Roman"/>
          <w:color w:val="000000" w:themeColor="text1"/>
          <w:sz w:val="24"/>
          <w:szCs w:val="24"/>
          <w:lang w:val="en-GB"/>
        </w:rPr>
        <w:t>Baldo and his gang ‘</w:t>
      </w:r>
      <w:r w:rsidR="00F873CE" w:rsidRPr="008C38CF">
        <w:rPr>
          <w:rFonts w:ascii="Times New Roman" w:hAnsi="Times New Roman"/>
          <w:color w:val="000000" w:themeColor="text1"/>
          <w:sz w:val="24"/>
          <w:szCs w:val="24"/>
          <w:lang w:val="en-GB"/>
        </w:rPr>
        <w:t>sleep in the doorways of the newest skyscrapers where all the employees know that the urchins have razors, switchblades</w:t>
      </w:r>
      <w:r w:rsidRPr="008C38CF">
        <w:rPr>
          <w:rFonts w:ascii="Times New Roman" w:hAnsi="Times New Roman"/>
          <w:color w:val="000000" w:themeColor="text1"/>
          <w:sz w:val="24"/>
          <w:szCs w:val="24"/>
          <w:lang w:val="en-GB"/>
        </w:rPr>
        <w:t>,</w:t>
      </w:r>
      <w:r w:rsidR="00F873CE" w:rsidRPr="008C38CF">
        <w:rPr>
          <w:rFonts w:ascii="Times New Roman" w:hAnsi="Times New Roman"/>
          <w:color w:val="000000" w:themeColor="text1"/>
          <w:sz w:val="24"/>
          <w:szCs w:val="24"/>
          <w:lang w:val="en-GB"/>
        </w:rPr>
        <w:t xml:space="preserve"> and knives</w:t>
      </w:r>
      <w:r w:rsidR="004E7494" w:rsidRPr="008C38CF">
        <w:rPr>
          <w:rFonts w:ascii="Times New Roman" w:hAnsi="Times New Roman"/>
          <w:color w:val="000000" w:themeColor="text1"/>
          <w:sz w:val="24"/>
          <w:szCs w:val="24"/>
          <w:lang w:val="en-GB"/>
        </w:rPr>
        <w:t>’</w:t>
      </w:r>
      <w:r w:rsidR="008C38CF">
        <w:rPr>
          <w:rFonts w:ascii="Times New Roman" w:hAnsi="Times New Roman"/>
          <w:color w:val="000000" w:themeColor="text1"/>
          <w:sz w:val="24"/>
          <w:szCs w:val="24"/>
          <w:lang w:val="en-GB"/>
        </w:rPr>
        <w:t xml:space="preserve"> (60; see also Ursin</w:t>
      </w:r>
      <w:r w:rsidR="00F873CE" w:rsidRPr="008C38CF">
        <w:rPr>
          <w:rFonts w:ascii="Times New Roman" w:hAnsi="Times New Roman"/>
          <w:color w:val="000000" w:themeColor="text1"/>
          <w:sz w:val="24"/>
          <w:szCs w:val="24"/>
          <w:lang w:val="en-GB"/>
        </w:rPr>
        <w:t xml:space="preserve"> 2012). In th</w:t>
      </w:r>
      <w:r w:rsidR="00F65995" w:rsidRPr="008C38CF">
        <w:rPr>
          <w:rFonts w:ascii="Times New Roman" w:hAnsi="Times New Roman"/>
          <w:color w:val="000000" w:themeColor="text1"/>
          <w:sz w:val="24"/>
          <w:szCs w:val="24"/>
          <w:lang w:val="en-GB"/>
        </w:rPr>
        <w:t xml:space="preserve">is sense, fear is </w:t>
      </w:r>
      <w:r w:rsidR="00F873CE" w:rsidRPr="008C38CF">
        <w:rPr>
          <w:rFonts w:ascii="Times New Roman" w:hAnsi="Times New Roman"/>
          <w:color w:val="000000" w:themeColor="text1"/>
          <w:sz w:val="24"/>
          <w:szCs w:val="24"/>
          <w:lang w:val="en-GB"/>
        </w:rPr>
        <w:t xml:space="preserve">used </w:t>
      </w:r>
      <w:r w:rsidR="00FB4BEB" w:rsidRPr="008C38CF">
        <w:rPr>
          <w:rFonts w:ascii="Times New Roman" w:hAnsi="Times New Roman"/>
          <w:color w:val="000000" w:themeColor="text1"/>
          <w:sz w:val="24"/>
          <w:szCs w:val="24"/>
          <w:lang w:val="en-GB"/>
        </w:rPr>
        <w:t xml:space="preserve">to </w:t>
      </w:r>
      <w:r w:rsidR="00F873CE" w:rsidRPr="008C38CF">
        <w:rPr>
          <w:rFonts w:ascii="Times New Roman" w:hAnsi="Times New Roman"/>
          <w:color w:val="000000" w:themeColor="text1"/>
          <w:sz w:val="24"/>
          <w:szCs w:val="24"/>
          <w:lang w:val="en-GB"/>
        </w:rPr>
        <w:t>conquer the spaces of the upper classes.</w:t>
      </w:r>
    </w:p>
    <w:p w14:paraId="39CD6091" w14:textId="77777777" w:rsidR="001E3813" w:rsidRPr="008C38CF" w:rsidRDefault="001E3813" w:rsidP="001E3813">
      <w:pPr>
        <w:spacing w:after="0" w:line="480" w:lineRule="auto"/>
        <w:ind w:firstLine="708"/>
        <w:rPr>
          <w:rFonts w:ascii="Times New Roman" w:hAnsi="Times New Roman"/>
          <w:color w:val="000000" w:themeColor="text1"/>
          <w:sz w:val="24"/>
          <w:szCs w:val="24"/>
          <w:lang w:val="en-GB"/>
        </w:rPr>
      </w:pPr>
    </w:p>
    <w:p w14:paraId="054A4DBC" w14:textId="77777777" w:rsidR="003F332E" w:rsidRPr="008C38CF" w:rsidRDefault="003F332E" w:rsidP="00CB2B6D">
      <w:pPr>
        <w:spacing w:after="0" w:line="480" w:lineRule="auto"/>
        <w:rPr>
          <w:rFonts w:ascii="Times New Roman" w:hAnsi="Times New Roman"/>
          <w:b/>
          <w:i/>
          <w:color w:val="000000" w:themeColor="text1"/>
          <w:sz w:val="24"/>
          <w:szCs w:val="24"/>
          <w:lang w:val="en-GB"/>
        </w:rPr>
      </w:pPr>
      <w:r w:rsidRPr="008C38CF">
        <w:rPr>
          <w:rFonts w:ascii="Times New Roman" w:hAnsi="Times New Roman"/>
          <w:b/>
          <w:i/>
          <w:color w:val="000000" w:themeColor="text1"/>
          <w:sz w:val="24"/>
          <w:szCs w:val="24"/>
          <w:lang w:val="en-GB"/>
        </w:rPr>
        <w:t>Trapped in mobility?</w:t>
      </w:r>
    </w:p>
    <w:p w14:paraId="0E94E2AB" w14:textId="380FBACE" w:rsidR="003F332E" w:rsidRPr="008C38CF" w:rsidRDefault="009550DC" w:rsidP="00CB2B6D">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Through</w:t>
      </w:r>
      <w:r w:rsidR="003F332E" w:rsidRPr="008C38CF">
        <w:rPr>
          <w:rFonts w:ascii="Times New Roman" w:hAnsi="Times New Roman"/>
          <w:color w:val="000000" w:themeColor="text1"/>
          <w:sz w:val="24"/>
          <w:szCs w:val="24"/>
          <w:lang w:val="en-GB"/>
        </w:rPr>
        <w:t xml:space="preserve"> vi</w:t>
      </w:r>
      <w:r w:rsidR="00AE12E6" w:rsidRPr="008C38CF">
        <w:rPr>
          <w:rFonts w:ascii="Times New Roman" w:hAnsi="Times New Roman"/>
          <w:color w:val="000000" w:themeColor="text1"/>
          <w:sz w:val="24"/>
          <w:szCs w:val="24"/>
          <w:lang w:val="en-GB"/>
        </w:rPr>
        <w:t>olence</w:t>
      </w:r>
      <w:r w:rsidRPr="008C38CF">
        <w:rPr>
          <w:rFonts w:ascii="Times New Roman" w:hAnsi="Times New Roman"/>
          <w:color w:val="000000" w:themeColor="text1"/>
          <w:sz w:val="24"/>
          <w:szCs w:val="24"/>
          <w:lang w:val="en-GB"/>
        </w:rPr>
        <w:t>,</w:t>
      </w:r>
      <w:r w:rsidR="00AE12E6" w:rsidRPr="008C38CF">
        <w:rPr>
          <w:rFonts w:ascii="Times New Roman" w:hAnsi="Times New Roman"/>
          <w:color w:val="000000" w:themeColor="text1"/>
          <w:sz w:val="24"/>
          <w:szCs w:val="24"/>
          <w:lang w:val="en-GB"/>
        </w:rPr>
        <w:t xml:space="preserve"> youth not only </w:t>
      </w:r>
      <w:r w:rsidR="003F332E" w:rsidRPr="008C38CF">
        <w:rPr>
          <w:rFonts w:ascii="Times New Roman" w:hAnsi="Times New Roman"/>
          <w:color w:val="000000" w:themeColor="text1"/>
          <w:sz w:val="24"/>
          <w:szCs w:val="24"/>
          <w:lang w:val="en-GB"/>
        </w:rPr>
        <w:t>cross boundaries of morality and legality, they also increase enemies among</w:t>
      </w:r>
      <w:r w:rsidR="008C38CF">
        <w:rPr>
          <w:rFonts w:ascii="Times New Roman" w:hAnsi="Times New Roman"/>
          <w:color w:val="000000" w:themeColor="text1"/>
          <w:sz w:val="24"/>
          <w:szCs w:val="24"/>
          <w:lang w:val="en-GB"/>
        </w:rPr>
        <w:t xml:space="preserve"> police and previous victims (Ursin</w:t>
      </w:r>
      <w:r w:rsidR="00F44605" w:rsidRPr="008C38CF">
        <w:rPr>
          <w:rFonts w:ascii="Times New Roman" w:hAnsi="Times New Roman"/>
          <w:color w:val="000000" w:themeColor="text1"/>
          <w:sz w:val="24"/>
          <w:szCs w:val="24"/>
          <w:lang w:val="en-GB"/>
        </w:rPr>
        <w:t xml:space="preserve"> 2011</w:t>
      </w:r>
      <w:r w:rsidR="009E75B6" w:rsidRPr="008C38CF">
        <w:rPr>
          <w:rFonts w:ascii="Times New Roman" w:hAnsi="Times New Roman"/>
          <w:color w:val="000000" w:themeColor="text1"/>
          <w:sz w:val="24"/>
          <w:szCs w:val="24"/>
          <w:lang w:val="en-GB"/>
        </w:rPr>
        <w:t>). T</w:t>
      </w:r>
      <w:r w:rsidR="003F332E" w:rsidRPr="008C38CF">
        <w:rPr>
          <w:rFonts w:ascii="Times New Roman" w:hAnsi="Times New Roman"/>
          <w:color w:val="000000" w:themeColor="text1"/>
          <w:sz w:val="24"/>
          <w:szCs w:val="24"/>
          <w:lang w:val="en-GB"/>
        </w:rPr>
        <w:t xml:space="preserve">he fear they impose on others </w:t>
      </w:r>
      <w:r w:rsidR="00FC526D" w:rsidRPr="008C38CF">
        <w:rPr>
          <w:rFonts w:ascii="Times New Roman" w:hAnsi="Times New Roman"/>
          <w:color w:val="000000" w:themeColor="text1"/>
          <w:sz w:val="24"/>
          <w:szCs w:val="24"/>
          <w:lang w:val="en-GB"/>
        </w:rPr>
        <w:t>conﬁrms hegem</w:t>
      </w:r>
      <w:r w:rsidR="00DA52A1" w:rsidRPr="008C38CF">
        <w:rPr>
          <w:rFonts w:ascii="Times New Roman" w:hAnsi="Times New Roman"/>
          <w:color w:val="000000" w:themeColor="text1"/>
          <w:sz w:val="24"/>
          <w:szCs w:val="24"/>
          <w:lang w:val="en-GB"/>
        </w:rPr>
        <w:t xml:space="preserve">onic prejudices </w:t>
      </w:r>
      <w:r w:rsidR="00DD735E" w:rsidRPr="008C38CF">
        <w:rPr>
          <w:rFonts w:ascii="Times New Roman" w:hAnsi="Times New Roman"/>
          <w:color w:val="000000" w:themeColor="text1"/>
          <w:sz w:val="24"/>
          <w:szCs w:val="24"/>
          <w:lang w:val="en-GB"/>
        </w:rPr>
        <w:t xml:space="preserve">that </w:t>
      </w:r>
      <w:r w:rsidR="00DA52A1" w:rsidRPr="008C38CF">
        <w:rPr>
          <w:rFonts w:ascii="Times New Roman" w:hAnsi="Times New Roman"/>
          <w:color w:val="000000" w:themeColor="text1"/>
          <w:sz w:val="24"/>
          <w:szCs w:val="24"/>
          <w:lang w:val="en-GB"/>
        </w:rPr>
        <w:t>further exacerbates</w:t>
      </w:r>
      <w:r w:rsidR="004E7494" w:rsidRPr="008C38CF">
        <w:rPr>
          <w:rFonts w:ascii="Times New Roman" w:hAnsi="Times New Roman"/>
          <w:color w:val="000000" w:themeColor="text1"/>
          <w:sz w:val="24"/>
          <w:szCs w:val="24"/>
          <w:lang w:val="en-GB"/>
        </w:rPr>
        <w:t xml:space="preserve"> </w:t>
      </w:r>
      <w:r w:rsidR="00FC526D" w:rsidRPr="008C38CF">
        <w:rPr>
          <w:rFonts w:ascii="Times New Roman" w:hAnsi="Times New Roman"/>
          <w:color w:val="000000" w:themeColor="text1"/>
          <w:sz w:val="24"/>
          <w:szCs w:val="24"/>
          <w:lang w:val="en-GB"/>
        </w:rPr>
        <w:t xml:space="preserve">the </w:t>
      </w:r>
      <w:r w:rsidR="003F332E" w:rsidRPr="008C38CF">
        <w:rPr>
          <w:rFonts w:ascii="Times New Roman" w:hAnsi="Times New Roman"/>
          <w:color w:val="000000" w:themeColor="text1"/>
          <w:sz w:val="24"/>
          <w:szCs w:val="24"/>
          <w:lang w:val="en-GB"/>
        </w:rPr>
        <w:t xml:space="preserve">hostility and </w:t>
      </w:r>
      <w:r w:rsidR="004E7494" w:rsidRPr="008C38CF">
        <w:rPr>
          <w:rFonts w:ascii="Times New Roman" w:hAnsi="Times New Roman"/>
          <w:color w:val="000000" w:themeColor="text1"/>
          <w:sz w:val="24"/>
          <w:szCs w:val="24"/>
          <w:lang w:val="en-GB"/>
        </w:rPr>
        <w:t>the e</w:t>
      </w:r>
      <w:r w:rsidR="003F332E" w:rsidRPr="008C38CF">
        <w:rPr>
          <w:rFonts w:ascii="Times New Roman" w:hAnsi="Times New Roman"/>
          <w:color w:val="000000" w:themeColor="text1"/>
          <w:sz w:val="24"/>
          <w:szCs w:val="24"/>
          <w:lang w:val="en-GB"/>
        </w:rPr>
        <w:t>xclusion</w:t>
      </w:r>
      <w:r w:rsidR="004E7494" w:rsidRPr="008C38CF">
        <w:rPr>
          <w:rFonts w:ascii="Times New Roman" w:hAnsi="Times New Roman"/>
          <w:color w:val="000000" w:themeColor="text1"/>
          <w:sz w:val="24"/>
          <w:szCs w:val="24"/>
          <w:lang w:val="en-GB"/>
        </w:rPr>
        <w:t>ary practices</w:t>
      </w:r>
      <w:r w:rsidR="00AE12E6" w:rsidRPr="008C38CF">
        <w:rPr>
          <w:rFonts w:ascii="Times New Roman" w:hAnsi="Times New Roman"/>
          <w:color w:val="000000" w:themeColor="text1"/>
          <w:sz w:val="24"/>
          <w:szCs w:val="24"/>
          <w:lang w:val="en-GB"/>
        </w:rPr>
        <w:t xml:space="preserve"> towards them</w:t>
      </w:r>
      <w:r w:rsidR="008C38CF">
        <w:rPr>
          <w:rFonts w:ascii="Times New Roman" w:hAnsi="Times New Roman"/>
          <w:color w:val="000000" w:themeColor="text1"/>
          <w:sz w:val="24"/>
          <w:szCs w:val="24"/>
          <w:lang w:val="en-GB"/>
        </w:rPr>
        <w:t xml:space="preserve"> (Ursin 2012, 2016b</w:t>
      </w:r>
      <w:r w:rsidR="009E75B6" w:rsidRPr="008C38CF">
        <w:rPr>
          <w:rFonts w:ascii="Times New Roman" w:hAnsi="Times New Roman"/>
          <w:color w:val="000000" w:themeColor="text1"/>
          <w:sz w:val="24"/>
          <w:szCs w:val="24"/>
          <w:lang w:val="en-GB"/>
        </w:rPr>
        <w:t>)</w:t>
      </w:r>
      <w:r w:rsidR="003F332E" w:rsidRPr="008C38CF">
        <w:rPr>
          <w:rFonts w:ascii="Times New Roman" w:hAnsi="Times New Roman"/>
          <w:color w:val="000000" w:themeColor="text1"/>
          <w:sz w:val="24"/>
          <w:szCs w:val="24"/>
          <w:lang w:val="en-GB"/>
        </w:rPr>
        <w:t>. Hence they are not only fearsome, but also fearful</w:t>
      </w:r>
      <w:r w:rsidR="00AE12E6" w:rsidRPr="008C38CF">
        <w:rPr>
          <w:rFonts w:ascii="Times New Roman" w:hAnsi="Times New Roman"/>
          <w:color w:val="000000" w:themeColor="text1"/>
          <w:sz w:val="24"/>
          <w:szCs w:val="24"/>
          <w:lang w:val="en-GB"/>
        </w:rPr>
        <w:t>. Th</w:t>
      </w:r>
      <w:r w:rsidR="003F332E" w:rsidRPr="008C38CF">
        <w:rPr>
          <w:rFonts w:ascii="Times New Roman" w:hAnsi="Times New Roman"/>
          <w:color w:val="000000" w:themeColor="text1"/>
          <w:sz w:val="24"/>
          <w:szCs w:val="24"/>
          <w:lang w:val="en-GB"/>
        </w:rPr>
        <w:t xml:space="preserve">eir vulnerable positions on the street make them </w:t>
      </w:r>
      <w:r w:rsidR="00F53BBB" w:rsidRPr="008C38CF">
        <w:rPr>
          <w:rFonts w:ascii="Times New Roman" w:hAnsi="Times New Roman"/>
          <w:color w:val="000000" w:themeColor="text1"/>
          <w:sz w:val="24"/>
          <w:szCs w:val="24"/>
          <w:lang w:val="en-GB"/>
        </w:rPr>
        <w:t xml:space="preserve">both </w:t>
      </w:r>
      <w:r w:rsidR="003F332E" w:rsidRPr="008C38CF">
        <w:rPr>
          <w:rFonts w:ascii="Times New Roman" w:hAnsi="Times New Roman"/>
          <w:color w:val="000000" w:themeColor="text1"/>
          <w:sz w:val="24"/>
          <w:szCs w:val="24"/>
          <w:lang w:val="en-GB"/>
        </w:rPr>
        <w:t>potential o</w:t>
      </w:r>
      <w:r w:rsidR="001A43EE" w:rsidRPr="008C38CF">
        <w:rPr>
          <w:rFonts w:ascii="Times New Roman" w:hAnsi="Times New Roman"/>
          <w:color w:val="000000" w:themeColor="text1"/>
          <w:sz w:val="24"/>
          <w:szCs w:val="24"/>
          <w:lang w:val="en-GB"/>
        </w:rPr>
        <w:t>ff</w:t>
      </w:r>
      <w:r w:rsidR="003F332E" w:rsidRPr="008C38CF">
        <w:rPr>
          <w:rFonts w:ascii="Times New Roman" w:hAnsi="Times New Roman"/>
          <w:color w:val="000000" w:themeColor="text1"/>
          <w:sz w:val="24"/>
          <w:szCs w:val="24"/>
          <w:lang w:val="en-GB"/>
        </w:rPr>
        <w:t>enders</w:t>
      </w:r>
      <w:r w:rsidR="00F53BBB" w:rsidRPr="008C38CF">
        <w:rPr>
          <w:rFonts w:ascii="Times New Roman" w:hAnsi="Times New Roman"/>
          <w:color w:val="000000" w:themeColor="text1"/>
          <w:sz w:val="24"/>
          <w:szCs w:val="24"/>
          <w:lang w:val="en-GB"/>
        </w:rPr>
        <w:t xml:space="preserve"> and</w:t>
      </w:r>
      <w:r w:rsidR="003F332E" w:rsidRPr="008C38CF">
        <w:rPr>
          <w:rFonts w:ascii="Times New Roman" w:hAnsi="Times New Roman"/>
          <w:color w:val="000000" w:themeColor="text1"/>
          <w:sz w:val="24"/>
          <w:szCs w:val="24"/>
          <w:lang w:val="en-GB"/>
        </w:rPr>
        <w:t xml:space="preserve"> victims </w:t>
      </w:r>
      <w:r w:rsidR="004E7494" w:rsidRPr="008C38CF">
        <w:rPr>
          <w:rFonts w:ascii="Times New Roman" w:hAnsi="Times New Roman"/>
          <w:color w:val="000000" w:themeColor="text1"/>
          <w:sz w:val="24"/>
          <w:szCs w:val="24"/>
          <w:lang w:val="en-GB"/>
        </w:rPr>
        <w:t>of violence</w:t>
      </w:r>
      <w:r w:rsidR="003F332E" w:rsidRPr="008C38CF">
        <w:rPr>
          <w:rFonts w:ascii="Times New Roman" w:hAnsi="Times New Roman"/>
          <w:color w:val="000000" w:themeColor="text1"/>
          <w:sz w:val="24"/>
          <w:szCs w:val="24"/>
          <w:lang w:val="en-GB"/>
        </w:rPr>
        <w:t>. Street life is haunted by death, and those who survive become symbols of resistance, as explai</w:t>
      </w:r>
      <w:r w:rsidR="00D100E4" w:rsidRPr="008C38CF">
        <w:rPr>
          <w:rFonts w:ascii="Times New Roman" w:hAnsi="Times New Roman"/>
          <w:color w:val="000000" w:themeColor="text1"/>
          <w:sz w:val="24"/>
          <w:szCs w:val="24"/>
          <w:lang w:val="en-GB"/>
        </w:rPr>
        <w:t>ned by one young man</w:t>
      </w:r>
      <w:r w:rsidR="003F332E" w:rsidRPr="008C38CF">
        <w:rPr>
          <w:rFonts w:ascii="Times New Roman" w:hAnsi="Times New Roman"/>
          <w:color w:val="000000" w:themeColor="text1"/>
          <w:sz w:val="24"/>
          <w:szCs w:val="24"/>
          <w:lang w:val="en-GB"/>
        </w:rPr>
        <w:t xml:space="preserve"> a couple of da</w:t>
      </w:r>
      <w:r w:rsidR="00FB4BEB" w:rsidRPr="008C38CF">
        <w:rPr>
          <w:rFonts w:ascii="Times New Roman" w:hAnsi="Times New Roman"/>
          <w:color w:val="000000" w:themeColor="text1"/>
          <w:sz w:val="24"/>
          <w:szCs w:val="24"/>
          <w:lang w:val="en-GB"/>
        </w:rPr>
        <w:t>ys after he had stabb</w:t>
      </w:r>
      <w:r w:rsidR="00D100E4" w:rsidRPr="008C38CF">
        <w:rPr>
          <w:rFonts w:ascii="Times New Roman" w:hAnsi="Times New Roman"/>
          <w:color w:val="000000" w:themeColor="text1"/>
          <w:sz w:val="24"/>
          <w:szCs w:val="24"/>
          <w:lang w:val="en-GB"/>
        </w:rPr>
        <w:t xml:space="preserve">ed a </w:t>
      </w:r>
      <w:r w:rsidR="003F332E" w:rsidRPr="008C38CF">
        <w:rPr>
          <w:rFonts w:ascii="Times New Roman" w:hAnsi="Times New Roman"/>
          <w:color w:val="000000" w:themeColor="text1"/>
          <w:sz w:val="24"/>
          <w:szCs w:val="24"/>
          <w:lang w:val="en-GB"/>
        </w:rPr>
        <w:t xml:space="preserve">street peer: </w:t>
      </w:r>
    </w:p>
    <w:p w14:paraId="00C86489" w14:textId="77777777" w:rsidR="003F332E" w:rsidRPr="008C38CF" w:rsidRDefault="003F332E" w:rsidP="00A72422">
      <w:pPr>
        <w:spacing w:after="0" w:line="480" w:lineRule="auto"/>
        <w:ind w:left="708"/>
        <w:rPr>
          <w:rFonts w:ascii="Times New Roman" w:hAnsi="Times New Roman"/>
          <w:color w:val="000000" w:themeColor="text1"/>
          <w:sz w:val="24"/>
          <w:szCs w:val="24"/>
          <w:lang w:val="en-GB"/>
        </w:rPr>
      </w:pPr>
    </w:p>
    <w:p w14:paraId="22C587E8" w14:textId="77777777" w:rsidR="003F332E" w:rsidRPr="008C38CF" w:rsidRDefault="003F332E" w:rsidP="00A72422">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 xml:space="preserve">I’m still alive because I’m a </w:t>
      </w:r>
      <w:r w:rsidRPr="008C38CF">
        <w:rPr>
          <w:rFonts w:ascii="Times New Roman" w:hAnsi="Times New Roman"/>
          <w:i/>
          <w:color w:val="000000" w:themeColor="text1"/>
          <w:lang w:val="en-GB"/>
        </w:rPr>
        <w:t xml:space="preserve">guerreiro </w:t>
      </w:r>
      <w:r w:rsidRPr="008C38CF">
        <w:rPr>
          <w:rFonts w:ascii="Times New Roman" w:hAnsi="Times New Roman"/>
          <w:color w:val="000000" w:themeColor="text1"/>
          <w:lang w:val="en-GB"/>
        </w:rPr>
        <w:t xml:space="preserve">(warrior) and the </w:t>
      </w:r>
      <w:r w:rsidRPr="008C38CF">
        <w:rPr>
          <w:rFonts w:ascii="Times New Roman" w:hAnsi="Times New Roman"/>
          <w:i/>
          <w:color w:val="000000" w:themeColor="text1"/>
          <w:lang w:val="en-GB"/>
        </w:rPr>
        <w:t xml:space="preserve">guerreiro </w:t>
      </w:r>
      <w:r w:rsidRPr="008C38CF">
        <w:rPr>
          <w:rFonts w:ascii="Times New Roman" w:hAnsi="Times New Roman"/>
          <w:color w:val="000000" w:themeColor="text1"/>
          <w:lang w:val="en-GB"/>
        </w:rPr>
        <w:t xml:space="preserve">has to fight for his life, which is the only thing he has, he has to fight to survive […] so when the soldier goes to war it is either kill or be killed (interview excerpt 2012). </w:t>
      </w:r>
    </w:p>
    <w:p w14:paraId="0EFB823D" w14:textId="77777777" w:rsidR="003F332E" w:rsidRPr="008C38CF" w:rsidRDefault="003F332E" w:rsidP="00A72422">
      <w:pPr>
        <w:spacing w:after="0" w:line="480" w:lineRule="auto"/>
        <w:rPr>
          <w:rFonts w:ascii="Times New Roman" w:hAnsi="Times New Roman"/>
          <w:color w:val="000000" w:themeColor="text1"/>
          <w:sz w:val="24"/>
          <w:szCs w:val="24"/>
          <w:lang w:val="en-GB"/>
        </w:rPr>
      </w:pPr>
    </w:p>
    <w:p w14:paraId="61C00A8E" w14:textId="670FDC35" w:rsidR="000925F7" w:rsidRPr="008C38CF" w:rsidRDefault="007C5A26" w:rsidP="00A72422">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Likewise,</w:t>
      </w:r>
      <w:r w:rsidR="00F65995" w:rsidRPr="008C38CF">
        <w:rPr>
          <w:rFonts w:ascii="Times New Roman" w:hAnsi="Times New Roman"/>
          <w:color w:val="000000" w:themeColor="text1"/>
          <w:sz w:val="24"/>
          <w:szCs w:val="24"/>
          <w:lang w:val="en-GB"/>
        </w:rPr>
        <w:t xml:space="preserve"> </w:t>
      </w:r>
      <w:r w:rsidR="003F332E" w:rsidRPr="008C38CF">
        <w:rPr>
          <w:rFonts w:ascii="Times New Roman" w:hAnsi="Times New Roman"/>
          <w:color w:val="000000" w:themeColor="text1"/>
          <w:sz w:val="24"/>
          <w:szCs w:val="24"/>
          <w:lang w:val="en-GB"/>
        </w:rPr>
        <w:t xml:space="preserve">Amado </w:t>
      </w:r>
      <w:r w:rsidR="00CD11DB" w:rsidRPr="008C38CF">
        <w:rPr>
          <w:rFonts w:ascii="Times New Roman" w:hAnsi="Times New Roman"/>
          <w:color w:val="000000" w:themeColor="text1"/>
          <w:sz w:val="24"/>
          <w:szCs w:val="24"/>
          <w:lang w:val="en-GB"/>
        </w:rPr>
        <w:t>([1935] 1984)</w:t>
      </w:r>
      <w:r w:rsidR="003F332E" w:rsidRPr="008C38CF">
        <w:rPr>
          <w:rFonts w:ascii="Times New Roman" w:hAnsi="Times New Roman"/>
          <w:color w:val="000000" w:themeColor="text1"/>
          <w:sz w:val="24"/>
          <w:szCs w:val="24"/>
          <w:lang w:val="en-GB"/>
        </w:rPr>
        <w:t xml:space="preserve"> </w:t>
      </w:r>
      <w:r w:rsidR="005A75E4" w:rsidRPr="008C38CF">
        <w:rPr>
          <w:rFonts w:ascii="Times New Roman" w:hAnsi="Times New Roman"/>
          <w:color w:val="000000" w:themeColor="text1"/>
          <w:sz w:val="24"/>
          <w:szCs w:val="24"/>
          <w:lang w:val="en-GB"/>
        </w:rPr>
        <w:t>describe</w:t>
      </w:r>
      <w:r w:rsidR="003F332E" w:rsidRPr="008C38CF">
        <w:rPr>
          <w:rFonts w:ascii="Times New Roman" w:hAnsi="Times New Roman"/>
          <w:color w:val="000000" w:themeColor="text1"/>
          <w:sz w:val="24"/>
          <w:szCs w:val="24"/>
          <w:lang w:val="en-GB"/>
        </w:rPr>
        <w:t xml:space="preserve">s how violence </w:t>
      </w:r>
      <w:r w:rsidR="00704D79" w:rsidRPr="008C38CF">
        <w:rPr>
          <w:rFonts w:ascii="Times New Roman" w:hAnsi="Times New Roman"/>
          <w:color w:val="000000" w:themeColor="text1"/>
          <w:sz w:val="24"/>
          <w:szCs w:val="24"/>
          <w:lang w:val="en-GB"/>
        </w:rPr>
        <w:t>and death are</w:t>
      </w:r>
      <w:r w:rsidR="003F332E" w:rsidRPr="008C38CF">
        <w:rPr>
          <w:rFonts w:ascii="Times New Roman" w:hAnsi="Times New Roman"/>
          <w:color w:val="000000" w:themeColor="text1"/>
          <w:sz w:val="24"/>
          <w:szCs w:val="24"/>
          <w:lang w:val="en-GB"/>
        </w:rPr>
        <w:t xml:space="preserve"> integral part</w:t>
      </w:r>
      <w:r w:rsidR="00704D79" w:rsidRPr="008C38CF">
        <w:rPr>
          <w:rFonts w:ascii="Times New Roman" w:hAnsi="Times New Roman"/>
          <w:color w:val="000000" w:themeColor="text1"/>
          <w:sz w:val="24"/>
          <w:szCs w:val="24"/>
          <w:lang w:val="en-GB"/>
        </w:rPr>
        <w:t>s</w:t>
      </w:r>
      <w:r w:rsidR="003F332E" w:rsidRPr="008C38CF">
        <w:rPr>
          <w:rFonts w:ascii="Times New Roman" w:hAnsi="Times New Roman"/>
          <w:color w:val="000000" w:themeColor="text1"/>
          <w:sz w:val="24"/>
          <w:szCs w:val="24"/>
          <w:lang w:val="en-GB"/>
        </w:rPr>
        <w:t xml:space="preserve"> of life on the margins</w:t>
      </w:r>
      <w:r w:rsidR="005A75E4" w:rsidRPr="008C38CF">
        <w:rPr>
          <w:rFonts w:ascii="Times New Roman" w:hAnsi="Times New Roman"/>
          <w:color w:val="000000" w:themeColor="text1"/>
          <w:sz w:val="24"/>
          <w:szCs w:val="24"/>
          <w:lang w:val="en-GB"/>
        </w:rPr>
        <w:t>. When the m</w:t>
      </w:r>
      <w:r w:rsidR="00E76201" w:rsidRPr="008C38CF">
        <w:rPr>
          <w:rFonts w:ascii="Times New Roman" w:hAnsi="Times New Roman"/>
          <w:color w:val="000000" w:themeColor="text1"/>
          <w:sz w:val="24"/>
          <w:szCs w:val="24"/>
          <w:lang w:val="en-GB"/>
        </w:rPr>
        <w:t>ain protagonist</w:t>
      </w:r>
      <w:r w:rsidR="003F332E" w:rsidRPr="008C38CF">
        <w:rPr>
          <w:rFonts w:ascii="Times New Roman" w:hAnsi="Times New Roman"/>
          <w:color w:val="000000" w:themeColor="text1"/>
          <w:sz w:val="24"/>
          <w:szCs w:val="24"/>
          <w:lang w:val="en-GB"/>
        </w:rPr>
        <w:t xml:space="preserve"> kills a plantation </w:t>
      </w:r>
      <w:r w:rsidR="00F44605" w:rsidRPr="008C38CF">
        <w:rPr>
          <w:rFonts w:ascii="Times New Roman" w:hAnsi="Times New Roman"/>
          <w:color w:val="000000" w:themeColor="text1"/>
          <w:sz w:val="24"/>
          <w:szCs w:val="24"/>
          <w:lang w:val="en-GB"/>
        </w:rPr>
        <w:t>worker</w:t>
      </w:r>
      <w:r w:rsidR="005A75E4" w:rsidRPr="008C38CF">
        <w:rPr>
          <w:rFonts w:ascii="Times New Roman" w:hAnsi="Times New Roman"/>
          <w:color w:val="000000" w:themeColor="text1"/>
          <w:sz w:val="24"/>
          <w:szCs w:val="24"/>
          <w:lang w:val="en-GB"/>
        </w:rPr>
        <w:t>, he</w:t>
      </w:r>
      <w:r w:rsidR="00F44605" w:rsidRPr="008C38CF">
        <w:rPr>
          <w:rFonts w:ascii="Times New Roman" w:hAnsi="Times New Roman"/>
          <w:color w:val="000000" w:themeColor="text1"/>
          <w:sz w:val="24"/>
          <w:szCs w:val="24"/>
          <w:lang w:val="en-GB"/>
        </w:rPr>
        <w:t xml:space="preserve"> reasons that he was </w:t>
      </w:r>
      <w:r w:rsidR="004E7494" w:rsidRPr="008C38CF">
        <w:rPr>
          <w:rFonts w:ascii="Times New Roman" w:hAnsi="Times New Roman"/>
          <w:color w:val="000000" w:themeColor="text1"/>
          <w:sz w:val="24"/>
          <w:szCs w:val="24"/>
          <w:lang w:val="en-GB"/>
        </w:rPr>
        <w:t>‘</w:t>
      </w:r>
      <w:r w:rsidR="003F332E" w:rsidRPr="008C38CF">
        <w:rPr>
          <w:rFonts w:ascii="Times New Roman" w:hAnsi="Times New Roman"/>
          <w:color w:val="000000" w:themeColor="text1"/>
          <w:sz w:val="24"/>
          <w:szCs w:val="24"/>
          <w:lang w:val="en-GB"/>
        </w:rPr>
        <w:t>born to fight, to kill and one day to die of a shot in the back, a stab in the chest, maybe even a razor slash</w:t>
      </w:r>
      <w:r w:rsidR="004E7494" w:rsidRPr="008C38CF">
        <w:rPr>
          <w:rFonts w:ascii="Times New Roman" w:hAnsi="Times New Roman"/>
          <w:color w:val="000000" w:themeColor="text1"/>
          <w:sz w:val="24"/>
          <w:szCs w:val="24"/>
          <w:lang w:val="en-GB"/>
        </w:rPr>
        <w:t>’</w:t>
      </w:r>
      <w:r w:rsidR="003F332E" w:rsidRPr="008C38CF">
        <w:rPr>
          <w:rFonts w:ascii="Times New Roman" w:hAnsi="Times New Roman"/>
          <w:color w:val="000000" w:themeColor="text1"/>
          <w:sz w:val="24"/>
          <w:szCs w:val="24"/>
          <w:lang w:val="en-GB"/>
        </w:rPr>
        <w:t xml:space="preserve"> (</w:t>
      </w:r>
      <w:r w:rsidR="005A75E4" w:rsidRPr="008C38CF">
        <w:rPr>
          <w:rFonts w:ascii="Times New Roman" w:hAnsi="Times New Roman"/>
          <w:color w:val="000000" w:themeColor="text1"/>
          <w:sz w:val="24"/>
          <w:szCs w:val="24"/>
          <w:lang w:val="en-GB"/>
        </w:rPr>
        <w:t xml:space="preserve">Amado </w:t>
      </w:r>
      <w:r w:rsidR="00CD11DB" w:rsidRPr="008C38CF">
        <w:rPr>
          <w:rFonts w:ascii="Times New Roman" w:hAnsi="Times New Roman"/>
          <w:color w:val="000000" w:themeColor="text1"/>
          <w:sz w:val="24"/>
          <w:szCs w:val="24"/>
          <w:lang w:val="en-GB"/>
        </w:rPr>
        <w:t>[1935] 1984</w:t>
      </w:r>
      <w:r w:rsidR="005A75E4" w:rsidRPr="008C38CF">
        <w:rPr>
          <w:rFonts w:ascii="Times New Roman" w:hAnsi="Times New Roman"/>
          <w:color w:val="000000" w:themeColor="text1"/>
          <w:sz w:val="24"/>
          <w:szCs w:val="24"/>
          <w:lang w:val="en-GB"/>
        </w:rPr>
        <w:t xml:space="preserve">, </w:t>
      </w:r>
      <w:r w:rsidR="003F332E" w:rsidRPr="008C38CF">
        <w:rPr>
          <w:rFonts w:ascii="Times New Roman" w:hAnsi="Times New Roman"/>
          <w:color w:val="000000" w:themeColor="text1"/>
          <w:sz w:val="24"/>
          <w:szCs w:val="24"/>
          <w:lang w:val="en-GB"/>
        </w:rPr>
        <w:t xml:space="preserve">155). </w:t>
      </w:r>
    </w:p>
    <w:p w14:paraId="1F61C81C" w14:textId="71F42883" w:rsidR="0060559B" w:rsidRPr="008C38CF" w:rsidRDefault="000925F7" w:rsidP="00A72422">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As the police was given the mandate to control urban space, apprehension and corporal punishment of young vagabonds became customary in the 19th</w:t>
      </w:r>
      <w:r w:rsidR="00E76201" w:rsidRPr="008C38CF">
        <w:rPr>
          <w:rFonts w:ascii="Times New Roman" w:hAnsi="Times New Roman"/>
          <w:color w:val="000000" w:themeColor="text1"/>
          <w:sz w:val="24"/>
          <w:szCs w:val="24"/>
          <w:lang w:val="en-GB"/>
        </w:rPr>
        <w:t xml:space="preserve"> </w:t>
      </w:r>
      <w:r w:rsidR="00F44605" w:rsidRPr="008C38CF">
        <w:rPr>
          <w:rFonts w:ascii="Times New Roman" w:hAnsi="Times New Roman"/>
          <w:color w:val="000000" w:themeColor="text1"/>
          <w:sz w:val="24"/>
          <w:szCs w:val="24"/>
          <w:lang w:val="en-GB"/>
        </w:rPr>
        <w:t>century (Caldeira</w:t>
      </w:r>
      <w:r w:rsidRPr="008C38CF">
        <w:rPr>
          <w:rFonts w:ascii="Times New Roman" w:hAnsi="Times New Roman"/>
          <w:color w:val="000000" w:themeColor="text1"/>
          <w:sz w:val="24"/>
          <w:szCs w:val="24"/>
          <w:lang w:val="en-GB"/>
        </w:rPr>
        <w:t xml:space="preserve"> 2000; Fraga Filho 1994, 124). </w:t>
      </w:r>
      <w:r w:rsidR="005A75E4" w:rsidRPr="008C38CF">
        <w:rPr>
          <w:rFonts w:ascii="Times New Roman" w:hAnsi="Times New Roman"/>
          <w:color w:val="000000" w:themeColor="text1"/>
          <w:sz w:val="24"/>
          <w:szCs w:val="24"/>
          <w:lang w:val="en-GB"/>
        </w:rPr>
        <w:t>Although p</w:t>
      </w:r>
      <w:r w:rsidRPr="008C38CF">
        <w:rPr>
          <w:rFonts w:ascii="Times New Roman" w:hAnsi="Times New Roman"/>
          <w:color w:val="000000" w:themeColor="text1"/>
          <w:sz w:val="24"/>
          <w:szCs w:val="24"/>
          <w:lang w:val="en-GB"/>
        </w:rPr>
        <w:t>olice violence against poor people has a long history in Brazil, the numbe</w:t>
      </w:r>
      <w:r w:rsidR="005A75E4" w:rsidRPr="008C38CF">
        <w:rPr>
          <w:rFonts w:ascii="Times New Roman" w:hAnsi="Times New Roman"/>
          <w:color w:val="000000" w:themeColor="text1"/>
          <w:sz w:val="24"/>
          <w:szCs w:val="24"/>
          <w:lang w:val="en-GB"/>
        </w:rPr>
        <w:t xml:space="preserve">r of incidents and lethality </w:t>
      </w:r>
      <w:r w:rsidRPr="008C38CF">
        <w:rPr>
          <w:rFonts w:ascii="Times New Roman" w:hAnsi="Times New Roman"/>
          <w:color w:val="000000" w:themeColor="text1"/>
          <w:sz w:val="24"/>
          <w:szCs w:val="24"/>
          <w:lang w:val="en-GB"/>
        </w:rPr>
        <w:t xml:space="preserve">escalated after democratization (Caldeira 2000). </w:t>
      </w:r>
      <w:r w:rsidR="00A9012A" w:rsidRPr="008C38CF">
        <w:rPr>
          <w:rFonts w:ascii="Times New Roman" w:hAnsi="Times New Roman"/>
          <w:color w:val="000000" w:themeColor="text1"/>
          <w:sz w:val="24"/>
          <w:szCs w:val="24"/>
          <w:lang w:val="en-GB"/>
        </w:rPr>
        <w:t xml:space="preserve">Today’s street youth do not only encounter severe police violence, but they are also victimized by drug cartels and </w:t>
      </w:r>
      <w:r w:rsidR="00D86E9D" w:rsidRPr="008C38CF">
        <w:rPr>
          <w:rFonts w:ascii="Times New Roman" w:hAnsi="Times New Roman"/>
          <w:color w:val="000000" w:themeColor="text1"/>
          <w:sz w:val="24"/>
          <w:szCs w:val="24"/>
          <w:lang w:val="en-GB"/>
        </w:rPr>
        <w:t xml:space="preserve">quasi-institutionalized </w:t>
      </w:r>
      <w:r w:rsidR="00A9012A" w:rsidRPr="008C38CF">
        <w:rPr>
          <w:rFonts w:ascii="Times New Roman" w:hAnsi="Times New Roman"/>
          <w:color w:val="000000" w:themeColor="text1"/>
          <w:sz w:val="24"/>
          <w:szCs w:val="24"/>
          <w:lang w:val="en-GB"/>
        </w:rPr>
        <w:t>militias, particularly if they are</w:t>
      </w:r>
      <w:r w:rsidR="00F44605" w:rsidRPr="008C38CF">
        <w:rPr>
          <w:rFonts w:ascii="Times New Roman" w:hAnsi="Times New Roman"/>
          <w:color w:val="000000" w:themeColor="text1"/>
          <w:sz w:val="24"/>
          <w:szCs w:val="24"/>
          <w:lang w:val="en-GB"/>
        </w:rPr>
        <w:t xml:space="preserve"> involved in crime or drugs</w:t>
      </w:r>
      <w:r w:rsidR="005A75E4" w:rsidRPr="008C38CF">
        <w:rPr>
          <w:rFonts w:ascii="Times New Roman" w:hAnsi="Times New Roman"/>
          <w:color w:val="000000" w:themeColor="text1"/>
          <w:sz w:val="24"/>
          <w:szCs w:val="24"/>
          <w:lang w:val="en-GB"/>
        </w:rPr>
        <w:t>.</w:t>
      </w:r>
      <w:r w:rsidR="00F44605" w:rsidRPr="008C38CF">
        <w:rPr>
          <w:rFonts w:ascii="Times New Roman" w:hAnsi="Times New Roman"/>
          <w:color w:val="000000" w:themeColor="text1"/>
          <w:sz w:val="24"/>
          <w:szCs w:val="24"/>
          <w:lang w:val="en-GB"/>
        </w:rPr>
        <w:t xml:space="preserve"> </w:t>
      </w:r>
      <w:r w:rsidR="00A9012A" w:rsidRPr="008C38CF">
        <w:rPr>
          <w:rFonts w:ascii="Times New Roman" w:hAnsi="Times New Roman"/>
          <w:color w:val="000000" w:themeColor="text1"/>
          <w:sz w:val="24"/>
          <w:szCs w:val="24"/>
          <w:lang w:val="en-GB"/>
        </w:rPr>
        <w:t xml:space="preserve">The outcomes of such episodes are often fatal due the </w:t>
      </w:r>
      <w:r w:rsidR="007912FE" w:rsidRPr="008C38CF">
        <w:rPr>
          <w:rFonts w:ascii="Times New Roman" w:hAnsi="Times New Roman"/>
          <w:color w:val="000000" w:themeColor="text1"/>
          <w:sz w:val="24"/>
          <w:szCs w:val="24"/>
          <w:lang w:val="en-GB"/>
        </w:rPr>
        <w:t xml:space="preserve">extensive </w:t>
      </w:r>
      <w:r w:rsidR="00A9012A" w:rsidRPr="008C38CF">
        <w:rPr>
          <w:rFonts w:ascii="Times New Roman" w:hAnsi="Times New Roman"/>
          <w:color w:val="000000" w:themeColor="text1"/>
          <w:sz w:val="24"/>
          <w:szCs w:val="24"/>
          <w:lang w:val="en-GB"/>
        </w:rPr>
        <w:t xml:space="preserve">access to fire weapons and the moral codes of drug cartels </w:t>
      </w:r>
      <w:r w:rsidR="007912FE" w:rsidRPr="008C38CF">
        <w:rPr>
          <w:rFonts w:ascii="Times New Roman" w:hAnsi="Times New Roman"/>
          <w:color w:val="000000" w:themeColor="text1"/>
          <w:sz w:val="24"/>
          <w:szCs w:val="24"/>
          <w:lang w:val="en-GB"/>
        </w:rPr>
        <w:t xml:space="preserve">and militias, </w:t>
      </w:r>
      <w:r w:rsidR="00A9012A" w:rsidRPr="008C38CF">
        <w:rPr>
          <w:rFonts w:ascii="Times New Roman" w:hAnsi="Times New Roman"/>
          <w:color w:val="000000" w:themeColor="text1"/>
          <w:sz w:val="24"/>
          <w:szCs w:val="24"/>
          <w:lang w:val="en-GB"/>
        </w:rPr>
        <w:t>executing indebted users</w:t>
      </w:r>
      <w:r w:rsidR="007912FE" w:rsidRPr="008C38CF">
        <w:rPr>
          <w:rFonts w:ascii="Times New Roman" w:hAnsi="Times New Roman"/>
          <w:color w:val="000000" w:themeColor="text1"/>
          <w:sz w:val="24"/>
          <w:szCs w:val="24"/>
          <w:lang w:val="en-GB"/>
        </w:rPr>
        <w:t>,</w:t>
      </w:r>
      <w:r w:rsidR="00A9012A" w:rsidRPr="008C38CF">
        <w:rPr>
          <w:rFonts w:ascii="Times New Roman" w:hAnsi="Times New Roman"/>
          <w:color w:val="000000" w:themeColor="text1"/>
          <w:sz w:val="24"/>
          <w:szCs w:val="24"/>
          <w:lang w:val="en-GB"/>
        </w:rPr>
        <w:t xml:space="preserve"> rival </w:t>
      </w:r>
      <w:r w:rsidR="00F44605" w:rsidRPr="008C38CF">
        <w:rPr>
          <w:rFonts w:ascii="Times New Roman" w:hAnsi="Times New Roman"/>
          <w:color w:val="000000" w:themeColor="text1"/>
          <w:sz w:val="24"/>
          <w:szCs w:val="24"/>
          <w:lang w:val="en-GB"/>
        </w:rPr>
        <w:t>cartel</w:t>
      </w:r>
      <w:r w:rsidR="00A9012A" w:rsidRPr="008C38CF">
        <w:rPr>
          <w:rFonts w:ascii="Times New Roman" w:hAnsi="Times New Roman"/>
          <w:color w:val="000000" w:themeColor="text1"/>
          <w:sz w:val="24"/>
          <w:szCs w:val="24"/>
          <w:lang w:val="en-GB"/>
        </w:rPr>
        <w:t>s</w:t>
      </w:r>
      <w:r w:rsidR="00764043" w:rsidRPr="008C38CF">
        <w:rPr>
          <w:rFonts w:ascii="Times New Roman" w:hAnsi="Times New Roman"/>
          <w:color w:val="000000" w:themeColor="text1"/>
          <w:sz w:val="24"/>
          <w:szCs w:val="24"/>
          <w:lang w:val="en-GB"/>
        </w:rPr>
        <w:t>,</w:t>
      </w:r>
      <w:r w:rsidR="007912FE" w:rsidRPr="008C38CF">
        <w:rPr>
          <w:rFonts w:ascii="Times New Roman" w:hAnsi="Times New Roman"/>
          <w:color w:val="000000" w:themeColor="text1"/>
          <w:sz w:val="24"/>
          <w:szCs w:val="24"/>
          <w:lang w:val="en-GB"/>
        </w:rPr>
        <w:t xml:space="preserve"> and petty criminals</w:t>
      </w:r>
      <w:r w:rsidR="005A75E4" w:rsidRPr="008C38CF">
        <w:rPr>
          <w:rFonts w:ascii="Times New Roman" w:hAnsi="Times New Roman"/>
          <w:color w:val="000000" w:themeColor="text1"/>
          <w:sz w:val="24"/>
          <w:szCs w:val="24"/>
          <w:lang w:val="en-GB"/>
        </w:rPr>
        <w:t xml:space="preserve"> (</w:t>
      </w:r>
      <w:r w:rsidR="008C38CF">
        <w:rPr>
          <w:rFonts w:ascii="Times New Roman" w:hAnsi="Times New Roman"/>
          <w:color w:val="000000" w:themeColor="text1"/>
          <w:sz w:val="24"/>
          <w:szCs w:val="24"/>
          <w:lang w:val="en-GB"/>
        </w:rPr>
        <w:t>see Ursin</w:t>
      </w:r>
      <w:r w:rsidR="005A75E4" w:rsidRPr="008C38CF">
        <w:rPr>
          <w:rFonts w:ascii="Times New Roman" w:hAnsi="Times New Roman"/>
          <w:color w:val="000000" w:themeColor="text1"/>
          <w:sz w:val="24"/>
          <w:szCs w:val="24"/>
          <w:lang w:val="en-GB"/>
        </w:rPr>
        <w:t xml:space="preserve"> 2012; 2014).</w:t>
      </w:r>
      <w:r w:rsidR="00A9012A" w:rsidRPr="008C38CF">
        <w:rPr>
          <w:rFonts w:ascii="Times New Roman" w:hAnsi="Times New Roman"/>
          <w:color w:val="000000" w:themeColor="text1"/>
          <w:sz w:val="24"/>
          <w:szCs w:val="24"/>
          <w:lang w:val="en-GB"/>
        </w:rPr>
        <w:t xml:space="preserve"> Furthermore, t</w:t>
      </w:r>
      <w:r w:rsidR="0099495D" w:rsidRPr="008C38CF">
        <w:rPr>
          <w:rFonts w:ascii="Times New Roman" w:hAnsi="Times New Roman"/>
          <w:color w:val="000000" w:themeColor="text1"/>
          <w:sz w:val="24"/>
          <w:szCs w:val="24"/>
          <w:lang w:val="en-GB"/>
        </w:rPr>
        <w:t xml:space="preserve">he high level of drug </w:t>
      </w:r>
      <w:r w:rsidR="00A9012A" w:rsidRPr="008C38CF">
        <w:rPr>
          <w:rFonts w:ascii="Times New Roman" w:hAnsi="Times New Roman"/>
          <w:color w:val="000000" w:themeColor="text1"/>
          <w:sz w:val="24"/>
          <w:szCs w:val="24"/>
          <w:lang w:val="en-GB"/>
        </w:rPr>
        <w:t>trafficking</w:t>
      </w:r>
      <w:r w:rsidR="00D100E4" w:rsidRPr="008C38CF">
        <w:rPr>
          <w:rFonts w:ascii="Times New Roman" w:hAnsi="Times New Roman"/>
          <w:color w:val="000000" w:themeColor="text1"/>
          <w:sz w:val="24"/>
          <w:szCs w:val="24"/>
          <w:lang w:val="en-GB"/>
        </w:rPr>
        <w:t xml:space="preserve"> and </w:t>
      </w:r>
      <w:r w:rsidR="0099495D" w:rsidRPr="008C38CF">
        <w:rPr>
          <w:rFonts w:ascii="Times New Roman" w:hAnsi="Times New Roman"/>
          <w:color w:val="000000" w:themeColor="text1"/>
          <w:sz w:val="24"/>
          <w:szCs w:val="24"/>
          <w:lang w:val="en-GB"/>
        </w:rPr>
        <w:t xml:space="preserve">addiction </w:t>
      </w:r>
      <w:r w:rsidRPr="008C38CF">
        <w:rPr>
          <w:rFonts w:ascii="Times New Roman" w:hAnsi="Times New Roman"/>
          <w:color w:val="000000" w:themeColor="text1"/>
          <w:sz w:val="24"/>
          <w:szCs w:val="24"/>
          <w:lang w:val="en-GB"/>
        </w:rPr>
        <w:t xml:space="preserve">among street youth </w:t>
      </w:r>
      <w:r w:rsidR="00D100E4" w:rsidRPr="008C38CF">
        <w:rPr>
          <w:rFonts w:ascii="Times New Roman" w:hAnsi="Times New Roman"/>
          <w:color w:val="000000" w:themeColor="text1"/>
          <w:sz w:val="24"/>
          <w:szCs w:val="24"/>
          <w:lang w:val="en-GB"/>
        </w:rPr>
        <w:t>deteriorate</w:t>
      </w:r>
      <w:r w:rsidR="0099495D" w:rsidRPr="008C38CF">
        <w:rPr>
          <w:rFonts w:ascii="Times New Roman" w:hAnsi="Times New Roman"/>
          <w:color w:val="000000" w:themeColor="text1"/>
          <w:sz w:val="24"/>
          <w:szCs w:val="24"/>
          <w:lang w:val="en-GB"/>
        </w:rPr>
        <w:t xml:space="preserve"> their</w:t>
      </w:r>
      <w:r w:rsidR="00F44605" w:rsidRPr="008C38CF">
        <w:rPr>
          <w:rFonts w:ascii="Times New Roman" w:hAnsi="Times New Roman"/>
          <w:color w:val="000000" w:themeColor="text1"/>
          <w:sz w:val="24"/>
          <w:szCs w:val="24"/>
          <w:lang w:val="en-GB"/>
        </w:rPr>
        <w:t xml:space="preserve"> social relations </w:t>
      </w:r>
      <w:r w:rsidR="0099495D" w:rsidRPr="008C38CF">
        <w:rPr>
          <w:rFonts w:ascii="Times New Roman" w:hAnsi="Times New Roman"/>
          <w:color w:val="000000" w:themeColor="text1"/>
          <w:sz w:val="24"/>
          <w:szCs w:val="24"/>
          <w:lang w:val="en-GB"/>
        </w:rPr>
        <w:t>within the street environment</w:t>
      </w:r>
      <w:r w:rsidR="00C56B28" w:rsidRPr="008C38CF">
        <w:rPr>
          <w:rFonts w:ascii="Times New Roman" w:hAnsi="Times New Roman"/>
          <w:color w:val="000000" w:themeColor="text1"/>
          <w:sz w:val="24"/>
          <w:szCs w:val="24"/>
          <w:lang w:val="en-GB"/>
        </w:rPr>
        <w:t>,</w:t>
      </w:r>
      <w:r w:rsidR="0099495D" w:rsidRPr="008C38CF">
        <w:rPr>
          <w:rFonts w:ascii="Times New Roman" w:hAnsi="Times New Roman"/>
          <w:color w:val="000000" w:themeColor="text1"/>
          <w:sz w:val="24"/>
          <w:szCs w:val="24"/>
          <w:lang w:val="en-GB"/>
        </w:rPr>
        <w:t xml:space="preserve"> increas</w:t>
      </w:r>
      <w:r w:rsidR="00C56B28" w:rsidRPr="008C38CF">
        <w:rPr>
          <w:rFonts w:ascii="Times New Roman" w:hAnsi="Times New Roman"/>
          <w:color w:val="000000" w:themeColor="text1"/>
          <w:sz w:val="24"/>
          <w:szCs w:val="24"/>
          <w:lang w:val="en-GB"/>
        </w:rPr>
        <w:t>ing</w:t>
      </w:r>
      <w:r w:rsidR="0099495D" w:rsidRPr="008C38CF">
        <w:rPr>
          <w:rFonts w:ascii="Times New Roman" w:hAnsi="Times New Roman"/>
          <w:color w:val="000000" w:themeColor="text1"/>
          <w:sz w:val="24"/>
          <w:szCs w:val="24"/>
          <w:lang w:val="en-GB"/>
        </w:rPr>
        <w:t xml:space="preserve"> </w:t>
      </w:r>
      <w:r w:rsidR="00513434" w:rsidRPr="008C38CF">
        <w:rPr>
          <w:rFonts w:ascii="Times New Roman" w:hAnsi="Times New Roman"/>
          <w:color w:val="000000" w:themeColor="text1"/>
          <w:sz w:val="24"/>
          <w:szCs w:val="24"/>
          <w:lang w:val="en-GB"/>
        </w:rPr>
        <w:t xml:space="preserve">the </w:t>
      </w:r>
      <w:r w:rsidR="00C56B28" w:rsidRPr="008C38CF">
        <w:rPr>
          <w:rFonts w:ascii="Times New Roman" w:hAnsi="Times New Roman"/>
          <w:color w:val="000000" w:themeColor="text1"/>
          <w:sz w:val="24"/>
          <w:szCs w:val="24"/>
          <w:lang w:val="en-GB"/>
        </w:rPr>
        <w:t>violen</w:t>
      </w:r>
      <w:r w:rsidR="00513434" w:rsidRPr="008C38CF">
        <w:rPr>
          <w:rFonts w:ascii="Times New Roman" w:hAnsi="Times New Roman"/>
          <w:color w:val="000000" w:themeColor="text1"/>
          <w:sz w:val="24"/>
          <w:szCs w:val="24"/>
          <w:lang w:val="en-GB"/>
        </w:rPr>
        <w:t>ce</w:t>
      </w:r>
      <w:r w:rsidR="0099495D" w:rsidRPr="008C38CF">
        <w:rPr>
          <w:rFonts w:ascii="Times New Roman" w:hAnsi="Times New Roman"/>
          <w:color w:val="000000" w:themeColor="text1"/>
          <w:sz w:val="24"/>
          <w:szCs w:val="24"/>
          <w:lang w:val="en-GB"/>
        </w:rPr>
        <w:t xml:space="preserve"> </w:t>
      </w:r>
      <w:r w:rsidR="00513434" w:rsidRPr="008C38CF">
        <w:rPr>
          <w:rFonts w:ascii="Times New Roman" w:hAnsi="Times New Roman"/>
          <w:color w:val="000000" w:themeColor="text1"/>
          <w:sz w:val="24"/>
          <w:szCs w:val="24"/>
          <w:lang w:val="en-GB"/>
        </w:rPr>
        <w:t xml:space="preserve">among </w:t>
      </w:r>
      <w:r w:rsidR="00A9012A" w:rsidRPr="008C38CF">
        <w:rPr>
          <w:rFonts w:ascii="Times New Roman" w:hAnsi="Times New Roman"/>
          <w:color w:val="000000" w:themeColor="text1"/>
          <w:sz w:val="24"/>
          <w:szCs w:val="24"/>
          <w:lang w:val="en-GB"/>
        </w:rPr>
        <w:t xml:space="preserve">peers </w:t>
      </w:r>
      <w:r w:rsidR="008C38CF">
        <w:rPr>
          <w:rFonts w:ascii="Times New Roman" w:hAnsi="Times New Roman"/>
          <w:color w:val="000000" w:themeColor="text1"/>
          <w:sz w:val="24"/>
          <w:szCs w:val="24"/>
          <w:lang w:val="en-GB"/>
        </w:rPr>
        <w:t>(Ursin</w:t>
      </w:r>
      <w:r w:rsidR="0099495D" w:rsidRPr="008C38CF">
        <w:rPr>
          <w:rFonts w:ascii="Times New Roman" w:hAnsi="Times New Roman"/>
          <w:color w:val="000000" w:themeColor="text1"/>
          <w:sz w:val="24"/>
          <w:szCs w:val="24"/>
          <w:lang w:val="en-GB"/>
        </w:rPr>
        <w:t xml:space="preserve"> </w:t>
      </w:r>
      <w:r w:rsidR="00881F9F" w:rsidRPr="008C38CF">
        <w:rPr>
          <w:rFonts w:ascii="Times New Roman" w:hAnsi="Times New Roman"/>
          <w:color w:val="000000" w:themeColor="text1"/>
          <w:sz w:val="24"/>
          <w:szCs w:val="24"/>
          <w:lang w:val="en-GB"/>
        </w:rPr>
        <w:t>2014</w:t>
      </w:r>
      <w:r w:rsidR="00F44605" w:rsidRPr="008C38CF">
        <w:rPr>
          <w:rFonts w:ascii="Times New Roman" w:hAnsi="Times New Roman"/>
          <w:color w:val="000000" w:themeColor="text1"/>
          <w:sz w:val="24"/>
          <w:szCs w:val="24"/>
          <w:lang w:val="en-GB"/>
        </w:rPr>
        <w:t>; 2016</w:t>
      </w:r>
      <w:r w:rsidR="00A9012A" w:rsidRPr="008C38CF">
        <w:rPr>
          <w:rFonts w:ascii="Times New Roman" w:hAnsi="Times New Roman"/>
          <w:color w:val="000000" w:themeColor="text1"/>
          <w:sz w:val="24"/>
          <w:szCs w:val="24"/>
          <w:lang w:val="en-GB"/>
        </w:rPr>
        <w:t>a</w:t>
      </w:r>
      <w:r w:rsidR="0099495D" w:rsidRPr="008C38CF">
        <w:rPr>
          <w:rFonts w:ascii="Times New Roman" w:hAnsi="Times New Roman"/>
          <w:color w:val="000000" w:themeColor="text1"/>
          <w:sz w:val="24"/>
          <w:szCs w:val="24"/>
          <w:lang w:val="en-GB"/>
        </w:rPr>
        <w:t>).</w:t>
      </w:r>
      <w:r w:rsidR="00C56B28" w:rsidRPr="008C38CF">
        <w:rPr>
          <w:rFonts w:ascii="Times New Roman" w:hAnsi="Times New Roman"/>
          <w:color w:val="000000" w:themeColor="text1"/>
          <w:sz w:val="24"/>
          <w:szCs w:val="24"/>
          <w:lang w:val="en-GB"/>
        </w:rPr>
        <w:t xml:space="preserve"> </w:t>
      </w:r>
      <w:r w:rsidR="00513434" w:rsidRPr="008C38CF">
        <w:rPr>
          <w:rFonts w:ascii="Times New Roman" w:hAnsi="Times New Roman"/>
          <w:color w:val="000000" w:themeColor="text1"/>
          <w:sz w:val="24"/>
          <w:szCs w:val="24"/>
          <w:lang w:val="en-GB"/>
        </w:rPr>
        <w:t>C</w:t>
      </w:r>
      <w:r w:rsidR="00A9012A" w:rsidRPr="008C38CF">
        <w:rPr>
          <w:rFonts w:ascii="Times New Roman" w:hAnsi="Times New Roman"/>
          <w:color w:val="000000" w:themeColor="text1"/>
          <w:sz w:val="24"/>
          <w:szCs w:val="24"/>
          <w:lang w:val="en-GB"/>
        </w:rPr>
        <w:t>ontemp</w:t>
      </w:r>
      <w:r w:rsidR="00F44605" w:rsidRPr="008C38CF">
        <w:rPr>
          <w:rFonts w:ascii="Times New Roman" w:hAnsi="Times New Roman"/>
          <w:color w:val="000000" w:themeColor="text1"/>
          <w:sz w:val="24"/>
          <w:szCs w:val="24"/>
          <w:lang w:val="en-GB"/>
        </w:rPr>
        <w:t>orary street narratives reveal</w:t>
      </w:r>
      <w:r w:rsidR="00A9012A" w:rsidRPr="008C38CF">
        <w:rPr>
          <w:rFonts w:ascii="Times New Roman" w:hAnsi="Times New Roman"/>
          <w:color w:val="000000" w:themeColor="text1"/>
          <w:sz w:val="24"/>
          <w:szCs w:val="24"/>
          <w:lang w:val="en-GB"/>
        </w:rPr>
        <w:t xml:space="preserve"> </w:t>
      </w:r>
      <w:r w:rsidR="001F3705" w:rsidRPr="008C38CF">
        <w:rPr>
          <w:rFonts w:ascii="Times New Roman" w:hAnsi="Times New Roman"/>
          <w:color w:val="000000" w:themeColor="text1"/>
          <w:sz w:val="24"/>
          <w:szCs w:val="24"/>
          <w:lang w:val="en-GB"/>
        </w:rPr>
        <w:t>a consciousne</w:t>
      </w:r>
      <w:r w:rsidR="00513434" w:rsidRPr="008C38CF">
        <w:rPr>
          <w:rFonts w:ascii="Times New Roman" w:hAnsi="Times New Roman"/>
          <w:color w:val="000000" w:themeColor="text1"/>
          <w:sz w:val="24"/>
          <w:szCs w:val="24"/>
          <w:lang w:val="en-GB"/>
        </w:rPr>
        <w:t xml:space="preserve">ss of risk factors and </w:t>
      </w:r>
      <w:r w:rsidR="00A9012A" w:rsidRPr="008C38CF">
        <w:rPr>
          <w:rFonts w:ascii="Times New Roman" w:hAnsi="Times New Roman"/>
          <w:color w:val="000000" w:themeColor="text1"/>
          <w:sz w:val="24"/>
          <w:szCs w:val="24"/>
          <w:lang w:val="en-GB"/>
        </w:rPr>
        <w:t>vulnerability</w:t>
      </w:r>
      <w:r w:rsidR="001F3705" w:rsidRPr="008C38CF">
        <w:rPr>
          <w:rFonts w:ascii="Times New Roman" w:hAnsi="Times New Roman"/>
          <w:color w:val="000000" w:themeColor="text1"/>
          <w:sz w:val="24"/>
          <w:szCs w:val="24"/>
          <w:lang w:val="en-GB"/>
        </w:rPr>
        <w:t xml:space="preserve">, </w:t>
      </w:r>
      <w:r w:rsidR="007912FE" w:rsidRPr="008C38CF">
        <w:rPr>
          <w:rFonts w:ascii="Times New Roman" w:hAnsi="Times New Roman"/>
          <w:color w:val="000000" w:themeColor="text1"/>
          <w:sz w:val="24"/>
          <w:szCs w:val="24"/>
          <w:lang w:val="en-GB"/>
        </w:rPr>
        <w:t>exemplified by one young man</w:t>
      </w:r>
      <w:r w:rsidR="004E7494" w:rsidRPr="008C38CF">
        <w:rPr>
          <w:rFonts w:ascii="Times New Roman" w:hAnsi="Times New Roman"/>
          <w:color w:val="000000" w:themeColor="text1"/>
          <w:sz w:val="24"/>
          <w:szCs w:val="24"/>
          <w:lang w:val="en-GB"/>
        </w:rPr>
        <w:t xml:space="preserve">: </w:t>
      </w:r>
    </w:p>
    <w:p w14:paraId="0546A627" w14:textId="77777777" w:rsidR="0060559B" w:rsidRPr="008C38CF" w:rsidRDefault="0060559B" w:rsidP="00CB2B6D">
      <w:pPr>
        <w:spacing w:after="0" w:line="480" w:lineRule="auto"/>
        <w:ind w:firstLine="708"/>
        <w:rPr>
          <w:rFonts w:ascii="Times New Roman" w:hAnsi="Times New Roman"/>
          <w:color w:val="000000" w:themeColor="text1"/>
          <w:lang w:val="en-GB"/>
        </w:rPr>
      </w:pPr>
    </w:p>
    <w:p w14:paraId="0260E0B1" w14:textId="1BCE2DE4" w:rsidR="0060559B" w:rsidRPr="008C38CF" w:rsidRDefault="0060559B" w:rsidP="00CB2B6D">
      <w:pPr>
        <w:spacing w:after="0" w:line="480" w:lineRule="auto"/>
        <w:ind w:left="708"/>
        <w:rPr>
          <w:rFonts w:ascii="Times New Roman" w:hAnsi="Times New Roman"/>
          <w:color w:val="000000" w:themeColor="text1"/>
          <w:sz w:val="24"/>
          <w:szCs w:val="24"/>
          <w:lang w:val="en-GB"/>
        </w:rPr>
      </w:pPr>
      <w:r w:rsidRPr="008C38CF">
        <w:rPr>
          <w:rFonts w:ascii="Times New Roman" w:hAnsi="Times New Roman"/>
          <w:color w:val="000000" w:themeColor="text1"/>
          <w:lang w:val="en-GB"/>
        </w:rPr>
        <w:t>I was insecure [on the street] because, wanting or not, there were many victims</w:t>
      </w:r>
      <w:r w:rsidR="000007C0" w:rsidRPr="008C38CF">
        <w:rPr>
          <w:rFonts w:ascii="Times New Roman" w:hAnsi="Times New Roman"/>
          <w:color w:val="000000" w:themeColor="text1"/>
          <w:lang w:val="en-GB"/>
        </w:rPr>
        <w:t>. […] No one saw nothing: In the car you go, on a motorbike. You were hampering their business, their work, as they say, no one will investigate the death of a beggar. [In the eyes of the police]</w:t>
      </w:r>
      <w:r w:rsidR="005C1CD5" w:rsidRPr="008C38CF">
        <w:rPr>
          <w:rFonts w:ascii="Times New Roman" w:hAnsi="Times New Roman"/>
          <w:color w:val="000000" w:themeColor="text1"/>
          <w:lang w:val="en-GB"/>
        </w:rPr>
        <w:t>,</w:t>
      </w:r>
      <w:r w:rsidR="000007C0" w:rsidRPr="008C38CF">
        <w:rPr>
          <w:rFonts w:ascii="Times New Roman" w:hAnsi="Times New Roman"/>
          <w:color w:val="000000" w:themeColor="text1"/>
          <w:lang w:val="en-GB"/>
        </w:rPr>
        <w:t xml:space="preserve"> those who committed the murder, did them a favour</w:t>
      </w:r>
      <w:r w:rsidR="005F4634" w:rsidRPr="008C38CF">
        <w:rPr>
          <w:rFonts w:ascii="Times New Roman" w:hAnsi="Times New Roman"/>
          <w:color w:val="000000" w:themeColor="text1"/>
          <w:lang w:val="en-GB"/>
        </w:rPr>
        <w:t xml:space="preserve"> (interview excerpt 2008)</w:t>
      </w:r>
      <w:r w:rsidR="000007C0" w:rsidRPr="008C38CF">
        <w:rPr>
          <w:rFonts w:ascii="Times New Roman" w:hAnsi="Times New Roman"/>
          <w:color w:val="000000" w:themeColor="text1"/>
          <w:lang w:val="en-GB"/>
        </w:rPr>
        <w:t xml:space="preserve">. </w:t>
      </w:r>
    </w:p>
    <w:p w14:paraId="59989475" w14:textId="77777777" w:rsidR="001F3705" w:rsidRPr="008C38CF" w:rsidRDefault="001F3705" w:rsidP="00A72422">
      <w:pPr>
        <w:spacing w:after="0" w:line="480" w:lineRule="auto"/>
        <w:ind w:firstLine="708"/>
        <w:rPr>
          <w:rFonts w:ascii="Times New Roman" w:hAnsi="Times New Roman"/>
          <w:color w:val="000000" w:themeColor="text1"/>
          <w:lang w:val="en-GB"/>
        </w:rPr>
      </w:pPr>
    </w:p>
    <w:p w14:paraId="4D842226" w14:textId="068C27E4" w:rsidR="002F4340" w:rsidRPr="008C38CF" w:rsidRDefault="002F4340" w:rsidP="00A72422">
      <w:pPr>
        <w:spacing w:after="0" w:line="480" w:lineRule="auto"/>
        <w:rPr>
          <w:rFonts w:ascii="Times New Roman" w:hAnsi="Times New Roman"/>
          <w:color w:val="000000" w:themeColor="text1"/>
          <w:sz w:val="24"/>
          <w:szCs w:val="24"/>
          <w:shd w:val="clear" w:color="auto" w:fill="FFFFFF"/>
          <w:lang w:val="en-GB"/>
        </w:rPr>
      </w:pPr>
      <w:r w:rsidRPr="008C38CF">
        <w:rPr>
          <w:rFonts w:ascii="Times New Roman" w:hAnsi="Times New Roman"/>
          <w:color w:val="000000" w:themeColor="text1"/>
          <w:sz w:val="24"/>
          <w:szCs w:val="24"/>
          <w:lang w:val="en-GB"/>
        </w:rPr>
        <w:t>Although street youth</w:t>
      </w:r>
      <w:r w:rsidR="00E76201" w:rsidRPr="008C38CF">
        <w:rPr>
          <w:rFonts w:ascii="Times New Roman" w:hAnsi="Times New Roman"/>
          <w:color w:val="000000" w:themeColor="text1"/>
          <w:sz w:val="24"/>
          <w:szCs w:val="24"/>
          <w:lang w:val="en-GB"/>
        </w:rPr>
        <w:t>—both in past and present—</w:t>
      </w:r>
      <w:r w:rsidRPr="008C38CF">
        <w:rPr>
          <w:rFonts w:ascii="Times New Roman" w:hAnsi="Times New Roman"/>
          <w:color w:val="000000" w:themeColor="text1"/>
          <w:sz w:val="24"/>
          <w:szCs w:val="24"/>
          <w:lang w:val="en-GB"/>
        </w:rPr>
        <w:t>initially</w:t>
      </w:r>
      <w:r w:rsidR="00E76201"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shd w:val="clear" w:color="auto" w:fill="FFFFFF"/>
          <w:lang w:val="en-GB"/>
        </w:rPr>
        <w:t xml:space="preserve">seek refuge in the </w:t>
      </w:r>
      <w:r w:rsidRPr="008C38CF">
        <w:rPr>
          <w:rFonts w:ascii="Times New Roman" w:hAnsi="Times New Roman"/>
          <w:color w:val="000000" w:themeColor="text1"/>
          <w:sz w:val="24"/>
          <w:szCs w:val="24"/>
          <w:lang w:val="en-GB"/>
        </w:rPr>
        <w:t xml:space="preserve">chaotic and impersonal </w:t>
      </w:r>
      <w:r w:rsidRPr="008C38CF">
        <w:rPr>
          <w:rFonts w:ascii="Times New Roman" w:hAnsi="Times New Roman"/>
          <w:color w:val="000000" w:themeColor="text1"/>
          <w:sz w:val="24"/>
          <w:szCs w:val="24"/>
          <w:shd w:val="clear" w:color="auto" w:fill="FFFFFF"/>
          <w:lang w:val="en-GB"/>
        </w:rPr>
        <w:t>streets of the cit</w:t>
      </w:r>
      <w:r w:rsidR="00C30968" w:rsidRPr="008C38CF">
        <w:rPr>
          <w:rFonts w:ascii="Times New Roman" w:hAnsi="Times New Roman"/>
          <w:color w:val="000000" w:themeColor="text1"/>
          <w:sz w:val="24"/>
          <w:szCs w:val="24"/>
          <w:shd w:val="clear" w:color="auto" w:fill="FFFFFF"/>
          <w:lang w:val="en-GB"/>
        </w:rPr>
        <w:t xml:space="preserve">y </w:t>
      </w:r>
      <w:r w:rsidR="00E76201" w:rsidRPr="008C38CF">
        <w:rPr>
          <w:rFonts w:ascii="Times New Roman" w:hAnsi="Times New Roman"/>
          <w:color w:val="000000" w:themeColor="text1"/>
          <w:sz w:val="24"/>
          <w:szCs w:val="24"/>
          <w:shd w:val="clear" w:color="auto" w:fill="FFFFFF"/>
          <w:lang w:val="en-GB"/>
        </w:rPr>
        <w:t>centre</w:t>
      </w:r>
      <w:r w:rsidR="00C30968" w:rsidRPr="008C38CF">
        <w:rPr>
          <w:rFonts w:ascii="Times New Roman" w:hAnsi="Times New Roman"/>
          <w:color w:val="000000" w:themeColor="text1"/>
          <w:sz w:val="24"/>
          <w:szCs w:val="24"/>
          <w:shd w:val="clear" w:color="auto" w:fill="FFFFFF"/>
          <w:lang w:val="en-GB"/>
        </w:rPr>
        <w:t xml:space="preserve"> (Fraga Filho</w:t>
      </w:r>
      <w:r w:rsidR="008C38CF">
        <w:rPr>
          <w:rFonts w:ascii="Times New Roman" w:hAnsi="Times New Roman"/>
          <w:color w:val="000000" w:themeColor="text1"/>
          <w:sz w:val="24"/>
          <w:szCs w:val="24"/>
          <w:shd w:val="clear" w:color="auto" w:fill="FFFFFF"/>
          <w:lang w:val="en-GB"/>
        </w:rPr>
        <w:t xml:space="preserve"> 1994; Ursin</w:t>
      </w:r>
      <w:r w:rsidRPr="008C38CF">
        <w:rPr>
          <w:rFonts w:ascii="Times New Roman" w:hAnsi="Times New Roman"/>
          <w:color w:val="000000" w:themeColor="text1"/>
          <w:sz w:val="24"/>
          <w:szCs w:val="24"/>
          <w:shd w:val="clear" w:color="auto" w:fill="FFFFFF"/>
          <w:lang w:val="en-GB"/>
        </w:rPr>
        <w:t xml:space="preserve"> 2011, 2014), their invisibility is conditional. While transgressing socio-spatial, moral</w:t>
      </w:r>
      <w:r w:rsidR="00DD4259" w:rsidRPr="008C38CF">
        <w:rPr>
          <w:rFonts w:ascii="Times New Roman" w:hAnsi="Times New Roman"/>
          <w:color w:val="000000" w:themeColor="text1"/>
          <w:sz w:val="24"/>
          <w:szCs w:val="24"/>
          <w:shd w:val="clear" w:color="auto" w:fill="FFFFFF"/>
          <w:lang w:val="en-GB"/>
        </w:rPr>
        <w:t>,</w:t>
      </w:r>
      <w:r w:rsidRPr="008C38CF">
        <w:rPr>
          <w:rFonts w:ascii="Times New Roman" w:hAnsi="Times New Roman"/>
          <w:color w:val="000000" w:themeColor="text1"/>
          <w:sz w:val="24"/>
          <w:szCs w:val="24"/>
          <w:shd w:val="clear" w:color="auto" w:fill="FFFFFF"/>
          <w:lang w:val="en-GB"/>
        </w:rPr>
        <w:t xml:space="preserve"> and legal boundaries they also step into an unwanted visibility, being targeted by revenge.</w:t>
      </w:r>
      <w:r w:rsidRPr="008C38CF">
        <w:rPr>
          <w:rFonts w:ascii="Times New Roman" w:hAnsi="Times New Roman"/>
          <w:color w:val="000000" w:themeColor="text1"/>
          <w:sz w:val="24"/>
          <w:szCs w:val="24"/>
          <w:lang w:val="en-GB"/>
        </w:rPr>
        <w:t xml:space="preserve"> Their independence and their distanced relationship to domi</w:t>
      </w:r>
      <w:r w:rsidR="00C30968" w:rsidRPr="008C38CF">
        <w:rPr>
          <w:rFonts w:ascii="Times New Roman" w:hAnsi="Times New Roman"/>
          <w:color w:val="000000" w:themeColor="text1"/>
          <w:sz w:val="24"/>
          <w:szCs w:val="24"/>
          <w:lang w:val="en-GB"/>
        </w:rPr>
        <w:t xml:space="preserve">ciled and familial life </w:t>
      </w:r>
      <w:r w:rsidRPr="008C38CF">
        <w:rPr>
          <w:rFonts w:ascii="Times New Roman" w:hAnsi="Times New Roman"/>
          <w:color w:val="000000" w:themeColor="text1"/>
          <w:sz w:val="24"/>
          <w:szCs w:val="24"/>
          <w:lang w:val="en-GB"/>
        </w:rPr>
        <w:t xml:space="preserve">intensify this visibility as it reduces possibilities of hiding, as the young man who had </w:t>
      </w:r>
      <w:r w:rsidR="005F4634" w:rsidRPr="008C38CF">
        <w:rPr>
          <w:rFonts w:ascii="Times New Roman" w:hAnsi="Times New Roman"/>
          <w:color w:val="000000" w:themeColor="text1"/>
          <w:sz w:val="24"/>
          <w:szCs w:val="24"/>
          <w:lang w:val="en-GB"/>
        </w:rPr>
        <w:t>stabbed</w:t>
      </w:r>
      <w:r w:rsidRPr="008C38CF">
        <w:rPr>
          <w:rFonts w:ascii="Times New Roman" w:hAnsi="Times New Roman"/>
          <w:color w:val="000000" w:themeColor="text1"/>
          <w:sz w:val="24"/>
          <w:szCs w:val="24"/>
          <w:lang w:val="en-GB"/>
        </w:rPr>
        <w:t xml:space="preserve"> a street peer lamented: </w:t>
      </w:r>
    </w:p>
    <w:p w14:paraId="611EEDE2" w14:textId="77777777" w:rsidR="002F4340" w:rsidRPr="008C38CF" w:rsidRDefault="002F4340" w:rsidP="00CC13E7">
      <w:pPr>
        <w:spacing w:after="0" w:line="480" w:lineRule="auto"/>
        <w:ind w:left="708"/>
        <w:rPr>
          <w:rFonts w:ascii="Times New Roman" w:hAnsi="Times New Roman"/>
          <w:color w:val="000000" w:themeColor="text1"/>
          <w:sz w:val="24"/>
          <w:szCs w:val="24"/>
          <w:lang w:val="en-GB"/>
        </w:rPr>
      </w:pPr>
    </w:p>
    <w:p w14:paraId="7A98EE62" w14:textId="77777777" w:rsidR="002F4340" w:rsidRPr="008C38CF" w:rsidRDefault="002F4340" w:rsidP="00CB2B6D">
      <w:pPr>
        <w:spacing w:after="0" w:line="480" w:lineRule="auto"/>
        <w:ind w:left="708"/>
        <w:rPr>
          <w:rFonts w:ascii="Times New Roman" w:hAnsi="Times New Roman"/>
          <w:color w:val="000000" w:themeColor="text1"/>
          <w:lang w:val="en-GB"/>
        </w:rPr>
      </w:pPr>
      <w:r w:rsidRPr="008C38CF">
        <w:rPr>
          <w:rFonts w:ascii="Times New Roman" w:hAnsi="Times New Roman"/>
          <w:color w:val="000000" w:themeColor="text1"/>
          <w:lang w:val="en-GB"/>
        </w:rPr>
        <w:t xml:space="preserve">Friends at this hour, [name of researcher], only God, because many people know what happened, but they don’t help, they don’t say: “Damn, brother, I got a place for you. Damn, brother, give it some time in this hideaway”. Do you understand? Become invisible (interview excerpt 2012). </w:t>
      </w:r>
    </w:p>
    <w:p w14:paraId="57FE2C65" w14:textId="77777777" w:rsidR="002F4340" w:rsidRPr="008C38CF" w:rsidRDefault="002F4340" w:rsidP="00CC13E7">
      <w:pPr>
        <w:spacing w:after="0" w:line="480" w:lineRule="auto"/>
        <w:ind w:firstLine="708"/>
        <w:rPr>
          <w:rFonts w:ascii="Times New Roman" w:hAnsi="Times New Roman"/>
          <w:color w:val="000000" w:themeColor="text1"/>
          <w:sz w:val="24"/>
          <w:szCs w:val="24"/>
          <w:lang w:val="en-GB"/>
        </w:rPr>
      </w:pPr>
    </w:p>
    <w:p w14:paraId="7CF8E45B" w14:textId="72073216" w:rsidR="00BD41C0" w:rsidRPr="008C38CF" w:rsidRDefault="002F4340" w:rsidP="00CC13E7">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In fear of reprisals, sentiments of belonging are often eventually substituted </w:t>
      </w:r>
      <w:r w:rsidR="00DD4259" w:rsidRPr="008C38CF">
        <w:rPr>
          <w:rFonts w:ascii="Times New Roman" w:hAnsi="Times New Roman"/>
          <w:color w:val="000000" w:themeColor="text1"/>
          <w:sz w:val="24"/>
          <w:szCs w:val="24"/>
          <w:lang w:val="en-GB"/>
        </w:rPr>
        <w:t xml:space="preserve">by </w:t>
      </w:r>
      <w:r w:rsidRPr="008C38CF">
        <w:rPr>
          <w:rFonts w:ascii="Times New Roman" w:hAnsi="Times New Roman"/>
          <w:color w:val="000000" w:themeColor="text1"/>
          <w:sz w:val="24"/>
          <w:szCs w:val="24"/>
          <w:lang w:val="en-GB"/>
        </w:rPr>
        <w:t xml:space="preserve">anxiety and rootlessness </w:t>
      </w:r>
      <w:r w:rsidR="00A9012A" w:rsidRPr="008C38CF">
        <w:rPr>
          <w:rFonts w:ascii="Times New Roman" w:hAnsi="Times New Roman"/>
          <w:color w:val="000000" w:themeColor="text1"/>
          <w:sz w:val="24"/>
          <w:szCs w:val="24"/>
          <w:lang w:val="en-GB"/>
        </w:rPr>
        <w:t>while the visibility turn</w:t>
      </w:r>
      <w:r w:rsidR="007912FE" w:rsidRPr="008C38CF">
        <w:rPr>
          <w:rFonts w:ascii="Times New Roman" w:hAnsi="Times New Roman"/>
          <w:color w:val="000000" w:themeColor="text1"/>
          <w:sz w:val="24"/>
          <w:szCs w:val="24"/>
          <w:lang w:val="en-GB"/>
        </w:rPr>
        <w:t>s</w:t>
      </w:r>
      <w:r w:rsidR="00A9012A" w:rsidRPr="008C38CF">
        <w:rPr>
          <w:rFonts w:ascii="Times New Roman" w:hAnsi="Times New Roman"/>
          <w:color w:val="000000" w:themeColor="text1"/>
          <w:sz w:val="24"/>
          <w:szCs w:val="24"/>
          <w:lang w:val="en-GB"/>
        </w:rPr>
        <w:t xml:space="preserve"> into a mortal threat</w:t>
      </w:r>
      <w:r w:rsidR="00C30968" w:rsidRPr="008C38CF">
        <w:rPr>
          <w:rFonts w:ascii="Times New Roman" w:hAnsi="Times New Roman"/>
          <w:color w:val="000000" w:themeColor="text1"/>
          <w:sz w:val="24"/>
          <w:szCs w:val="24"/>
          <w:lang w:val="en-GB"/>
        </w:rPr>
        <w:t xml:space="preserve"> (</w:t>
      </w:r>
      <w:r w:rsidR="00513434" w:rsidRPr="008C38CF">
        <w:rPr>
          <w:rFonts w:ascii="Times New Roman" w:hAnsi="Times New Roman"/>
          <w:color w:val="000000" w:themeColor="text1"/>
          <w:sz w:val="24"/>
          <w:szCs w:val="24"/>
          <w:lang w:val="en-GB"/>
        </w:rPr>
        <w:t xml:space="preserve">see </w:t>
      </w:r>
      <w:r w:rsidR="008C38CF">
        <w:rPr>
          <w:rFonts w:ascii="Times New Roman" w:hAnsi="Times New Roman"/>
          <w:color w:val="000000" w:themeColor="text1"/>
          <w:sz w:val="24"/>
          <w:szCs w:val="24"/>
          <w:lang w:val="en-GB"/>
        </w:rPr>
        <w:t>Ursin</w:t>
      </w:r>
      <w:r w:rsidR="00C30968" w:rsidRPr="008C38CF">
        <w:rPr>
          <w:rFonts w:ascii="Times New Roman" w:hAnsi="Times New Roman"/>
          <w:color w:val="000000" w:themeColor="text1"/>
          <w:sz w:val="24"/>
          <w:szCs w:val="24"/>
          <w:lang w:val="en-GB"/>
        </w:rPr>
        <w:t xml:space="preserve"> 2011, 2016a)</w:t>
      </w:r>
      <w:r w:rsidR="00A9012A" w:rsidRPr="008C38CF">
        <w:rPr>
          <w:rFonts w:ascii="Times New Roman" w:hAnsi="Times New Roman"/>
          <w:color w:val="000000" w:themeColor="text1"/>
          <w:sz w:val="24"/>
          <w:szCs w:val="24"/>
          <w:lang w:val="en-GB"/>
        </w:rPr>
        <w:t xml:space="preserve">. </w:t>
      </w:r>
      <w:r w:rsidR="00C30968" w:rsidRPr="008C38CF">
        <w:rPr>
          <w:rFonts w:ascii="Times New Roman" w:hAnsi="Times New Roman"/>
          <w:color w:val="000000" w:themeColor="text1"/>
          <w:sz w:val="24"/>
          <w:szCs w:val="24"/>
          <w:shd w:val="clear" w:color="auto" w:fill="FFFFFF"/>
          <w:lang w:val="en-GB"/>
        </w:rPr>
        <w:t>P</w:t>
      </w:r>
      <w:r w:rsidR="00C30968" w:rsidRPr="008C38CF">
        <w:rPr>
          <w:rFonts w:ascii="Times New Roman" w:hAnsi="Times New Roman"/>
          <w:color w:val="000000" w:themeColor="text1"/>
          <w:sz w:val="24"/>
          <w:szCs w:val="24"/>
          <w:lang w:val="en-GB"/>
        </w:rPr>
        <w:t xml:space="preserve">aradoxically, </w:t>
      </w:r>
      <w:r w:rsidR="00E520CB" w:rsidRPr="008C38CF">
        <w:rPr>
          <w:rFonts w:ascii="Times New Roman" w:hAnsi="Times New Roman"/>
          <w:i/>
          <w:color w:val="000000" w:themeColor="text1"/>
          <w:sz w:val="24"/>
          <w:szCs w:val="24"/>
          <w:lang w:val="en-GB"/>
        </w:rPr>
        <w:t xml:space="preserve">revolta </w:t>
      </w:r>
      <w:r w:rsidR="00DE7AA7" w:rsidRPr="008C38CF">
        <w:rPr>
          <w:rFonts w:ascii="Times New Roman" w:hAnsi="Times New Roman"/>
          <w:color w:val="000000" w:themeColor="text1"/>
          <w:sz w:val="24"/>
          <w:szCs w:val="24"/>
          <w:lang w:val="en-GB"/>
        </w:rPr>
        <w:t xml:space="preserve">is not only tightly interconnected to </w:t>
      </w:r>
      <w:r w:rsidR="0097342D" w:rsidRPr="008C38CF">
        <w:rPr>
          <w:rFonts w:ascii="Times New Roman" w:hAnsi="Times New Roman"/>
          <w:color w:val="000000" w:themeColor="text1"/>
          <w:sz w:val="24"/>
          <w:szCs w:val="24"/>
          <w:lang w:val="en-GB"/>
        </w:rPr>
        <w:t>the urge for freedom but also</w:t>
      </w:r>
      <w:r w:rsidR="00C30968" w:rsidRPr="008C38CF">
        <w:rPr>
          <w:rFonts w:ascii="Times New Roman" w:hAnsi="Times New Roman"/>
          <w:color w:val="000000" w:themeColor="text1"/>
          <w:sz w:val="24"/>
          <w:szCs w:val="24"/>
          <w:lang w:val="en-GB"/>
        </w:rPr>
        <w:t xml:space="preserve"> has</w:t>
      </w:r>
      <w:r w:rsidR="0097342D" w:rsidRPr="008C38CF">
        <w:rPr>
          <w:rFonts w:ascii="Times New Roman" w:hAnsi="Times New Roman"/>
          <w:color w:val="000000" w:themeColor="text1"/>
          <w:sz w:val="24"/>
          <w:szCs w:val="24"/>
          <w:lang w:val="en-GB"/>
        </w:rPr>
        <w:t xml:space="preserve"> </w:t>
      </w:r>
      <w:r w:rsidR="00DA52A1" w:rsidRPr="008C38CF">
        <w:rPr>
          <w:rFonts w:ascii="Times New Roman" w:hAnsi="Times New Roman"/>
          <w:color w:val="000000" w:themeColor="text1"/>
          <w:sz w:val="24"/>
          <w:szCs w:val="24"/>
          <w:lang w:val="en-GB"/>
        </w:rPr>
        <w:t>potential implications</w:t>
      </w:r>
      <w:r w:rsidR="008D0108" w:rsidRPr="008C38CF">
        <w:rPr>
          <w:rFonts w:ascii="Times New Roman" w:hAnsi="Times New Roman"/>
          <w:color w:val="000000" w:themeColor="text1"/>
          <w:sz w:val="24"/>
          <w:szCs w:val="24"/>
          <w:lang w:val="en-GB"/>
        </w:rPr>
        <w:t>:</w:t>
      </w:r>
      <w:r w:rsidR="00E520CB" w:rsidRPr="008C38CF">
        <w:rPr>
          <w:rFonts w:ascii="Times New Roman" w:hAnsi="Times New Roman"/>
          <w:color w:val="000000" w:themeColor="text1"/>
          <w:sz w:val="24"/>
          <w:szCs w:val="24"/>
          <w:lang w:val="en-GB"/>
        </w:rPr>
        <w:t xml:space="preserve"> </w:t>
      </w:r>
      <w:r w:rsidR="00C30968" w:rsidRPr="008C38CF">
        <w:rPr>
          <w:rFonts w:ascii="Times New Roman" w:hAnsi="Times New Roman"/>
          <w:color w:val="000000" w:themeColor="text1"/>
          <w:sz w:val="24"/>
          <w:szCs w:val="24"/>
          <w:lang w:val="en-GB"/>
        </w:rPr>
        <w:t>B</w:t>
      </w:r>
      <w:r w:rsidR="0097342D" w:rsidRPr="008C38CF">
        <w:rPr>
          <w:rFonts w:ascii="Times New Roman" w:hAnsi="Times New Roman"/>
          <w:color w:val="000000" w:themeColor="text1"/>
          <w:sz w:val="24"/>
          <w:szCs w:val="24"/>
          <w:lang w:val="en-GB"/>
        </w:rPr>
        <w:t>y transgressing legal and moral boundaries</w:t>
      </w:r>
      <w:r w:rsidR="00432477" w:rsidRPr="008C38CF">
        <w:rPr>
          <w:rFonts w:ascii="Times New Roman" w:hAnsi="Times New Roman"/>
          <w:color w:val="000000" w:themeColor="text1"/>
          <w:sz w:val="24"/>
          <w:szCs w:val="24"/>
          <w:lang w:val="en-GB"/>
        </w:rPr>
        <w:t>—</w:t>
      </w:r>
      <w:r w:rsidR="0097342D" w:rsidRPr="008C38CF">
        <w:rPr>
          <w:rFonts w:ascii="Times New Roman" w:hAnsi="Times New Roman"/>
          <w:color w:val="000000" w:themeColor="text1"/>
          <w:sz w:val="24"/>
          <w:szCs w:val="24"/>
          <w:lang w:val="en-GB"/>
        </w:rPr>
        <w:t>as part of the quest for freedom</w:t>
      </w:r>
      <w:r w:rsidR="00432477" w:rsidRPr="008C38CF">
        <w:rPr>
          <w:rFonts w:ascii="Times New Roman" w:hAnsi="Times New Roman"/>
          <w:color w:val="000000" w:themeColor="text1"/>
          <w:sz w:val="24"/>
          <w:szCs w:val="24"/>
          <w:lang w:val="en-GB"/>
        </w:rPr>
        <w:t>—</w:t>
      </w:r>
      <w:r w:rsidR="0097342D" w:rsidRPr="008C38CF">
        <w:rPr>
          <w:rFonts w:ascii="Times New Roman" w:hAnsi="Times New Roman"/>
          <w:color w:val="000000" w:themeColor="text1"/>
          <w:sz w:val="24"/>
          <w:szCs w:val="24"/>
          <w:lang w:val="en-GB"/>
        </w:rPr>
        <w:t xml:space="preserve">young people risk losing the very sense of freedom </w:t>
      </w:r>
      <w:r w:rsidR="00432477" w:rsidRPr="008C38CF">
        <w:rPr>
          <w:rFonts w:ascii="Times New Roman" w:hAnsi="Times New Roman"/>
          <w:color w:val="000000" w:themeColor="text1"/>
          <w:sz w:val="24"/>
          <w:szCs w:val="24"/>
          <w:lang w:val="en-GB"/>
        </w:rPr>
        <w:t xml:space="preserve">that </w:t>
      </w:r>
      <w:r w:rsidR="0097342D" w:rsidRPr="008C38CF">
        <w:rPr>
          <w:rFonts w:ascii="Times New Roman" w:hAnsi="Times New Roman"/>
          <w:color w:val="000000" w:themeColor="text1"/>
          <w:sz w:val="24"/>
          <w:szCs w:val="24"/>
          <w:lang w:val="en-GB"/>
        </w:rPr>
        <w:t xml:space="preserve">they treasure. </w:t>
      </w:r>
      <w:r w:rsidR="00E520CB" w:rsidRPr="008C38CF">
        <w:rPr>
          <w:rFonts w:ascii="Times New Roman" w:hAnsi="Times New Roman"/>
          <w:color w:val="000000" w:themeColor="text1"/>
          <w:sz w:val="24"/>
          <w:szCs w:val="24"/>
          <w:lang w:val="en-GB"/>
        </w:rPr>
        <w:t xml:space="preserve">As </w:t>
      </w:r>
      <w:r w:rsidR="00C30968" w:rsidRPr="008C38CF">
        <w:rPr>
          <w:rFonts w:ascii="Times New Roman" w:hAnsi="Times New Roman"/>
          <w:color w:val="000000" w:themeColor="text1"/>
          <w:sz w:val="24"/>
          <w:szCs w:val="24"/>
          <w:lang w:val="en-GB"/>
        </w:rPr>
        <w:t>described</w:t>
      </w:r>
      <w:r w:rsidR="00BD41C0" w:rsidRPr="008C38CF">
        <w:rPr>
          <w:rFonts w:ascii="Times New Roman" w:hAnsi="Times New Roman"/>
          <w:color w:val="000000" w:themeColor="text1"/>
          <w:sz w:val="24"/>
          <w:szCs w:val="24"/>
          <w:lang w:val="en-GB"/>
        </w:rPr>
        <w:t xml:space="preserve"> </w:t>
      </w:r>
      <w:r w:rsidR="00E76201" w:rsidRPr="008C38CF">
        <w:rPr>
          <w:rFonts w:ascii="Times New Roman" w:hAnsi="Times New Roman"/>
          <w:color w:val="000000" w:themeColor="text1"/>
          <w:sz w:val="24"/>
          <w:szCs w:val="24"/>
          <w:lang w:val="en-GB"/>
        </w:rPr>
        <w:t>by Amado (</w:t>
      </w:r>
      <w:r w:rsidR="00CD11DB" w:rsidRPr="008C38CF">
        <w:rPr>
          <w:rFonts w:ascii="Times New Roman" w:hAnsi="Times New Roman"/>
          <w:color w:val="000000" w:themeColor="text1"/>
          <w:sz w:val="24"/>
          <w:szCs w:val="24"/>
          <w:lang w:val="en-GB"/>
        </w:rPr>
        <w:t xml:space="preserve">[1935] </w:t>
      </w:r>
      <w:r w:rsidR="00E76201" w:rsidRPr="008C38CF">
        <w:rPr>
          <w:rFonts w:ascii="Times New Roman" w:hAnsi="Times New Roman"/>
          <w:color w:val="000000" w:themeColor="text1"/>
          <w:sz w:val="24"/>
          <w:szCs w:val="24"/>
          <w:lang w:val="en-GB"/>
        </w:rPr>
        <w:t>1984)</w:t>
      </w:r>
      <w:r w:rsidR="00BD41C0" w:rsidRPr="008C38CF">
        <w:rPr>
          <w:rFonts w:ascii="Times New Roman" w:hAnsi="Times New Roman"/>
          <w:color w:val="000000" w:themeColor="text1"/>
          <w:sz w:val="24"/>
          <w:szCs w:val="24"/>
          <w:lang w:val="en-GB"/>
        </w:rPr>
        <w:t xml:space="preserve">, after the homicide </w:t>
      </w:r>
      <w:r w:rsidR="00E76201" w:rsidRPr="008C38CF">
        <w:rPr>
          <w:rFonts w:ascii="Times New Roman" w:hAnsi="Times New Roman"/>
          <w:color w:val="000000" w:themeColor="text1"/>
          <w:sz w:val="24"/>
          <w:szCs w:val="24"/>
          <w:lang w:val="en-GB"/>
        </w:rPr>
        <w:t xml:space="preserve">Baldo </w:t>
      </w:r>
      <w:r w:rsidR="00BD41C0" w:rsidRPr="008C38CF">
        <w:rPr>
          <w:rFonts w:ascii="Times New Roman" w:hAnsi="Times New Roman"/>
          <w:color w:val="000000" w:themeColor="text1"/>
          <w:sz w:val="24"/>
          <w:szCs w:val="24"/>
          <w:lang w:val="en-GB"/>
        </w:rPr>
        <w:t>f</w:t>
      </w:r>
      <w:r w:rsidR="00FC526D" w:rsidRPr="008C38CF">
        <w:rPr>
          <w:rFonts w:ascii="Times New Roman" w:hAnsi="Times New Roman"/>
          <w:color w:val="000000" w:themeColor="text1"/>
          <w:sz w:val="24"/>
          <w:szCs w:val="24"/>
          <w:lang w:val="en-GB"/>
        </w:rPr>
        <w:t>eels trapped by his wrongdoings</w:t>
      </w:r>
      <w:r w:rsidR="00E520CB" w:rsidRPr="008C38CF">
        <w:rPr>
          <w:rFonts w:ascii="Times New Roman" w:hAnsi="Times New Roman"/>
          <w:color w:val="000000" w:themeColor="text1"/>
          <w:sz w:val="24"/>
          <w:szCs w:val="24"/>
          <w:lang w:val="en-GB"/>
        </w:rPr>
        <w:t xml:space="preserve">: </w:t>
      </w:r>
      <w:r w:rsidR="00DA52A1" w:rsidRPr="008C38CF">
        <w:rPr>
          <w:rFonts w:ascii="Times New Roman" w:hAnsi="Times New Roman"/>
          <w:color w:val="000000" w:themeColor="text1"/>
          <w:sz w:val="24"/>
          <w:szCs w:val="24"/>
          <w:lang w:val="en-GB"/>
        </w:rPr>
        <w:t>‘</w:t>
      </w:r>
      <w:r w:rsidR="00BD41C0" w:rsidRPr="008C38CF">
        <w:rPr>
          <w:rFonts w:ascii="Times New Roman" w:hAnsi="Times New Roman"/>
          <w:color w:val="000000" w:themeColor="text1"/>
          <w:sz w:val="24"/>
          <w:szCs w:val="24"/>
          <w:lang w:val="en-GB"/>
        </w:rPr>
        <w:t>He was no longer the emperor of the city […] Now the city was strangling him like a ro</w:t>
      </w:r>
      <w:r w:rsidR="00C30968" w:rsidRPr="008C38CF">
        <w:rPr>
          <w:rFonts w:ascii="Times New Roman" w:hAnsi="Times New Roman"/>
          <w:color w:val="000000" w:themeColor="text1"/>
          <w:sz w:val="24"/>
          <w:szCs w:val="24"/>
          <w:lang w:val="en-GB"/>
        </w:rPr>
        <w:t>pe around the neck of a suicide</w:t>
      </w:r>
      <w:r w:rsidR="00DA52A1" w:rsidRPr="008C38CF">
        <w:rPr>
          <w:rFonts w:ascii="Times New Roman" w:hAnsi="Times New Roman"/>
          <w:color w:val="000000" w:themeColor="text1"/>
          <w:sz w:val="24"/>
          <w:szCs w:val="24"/>
          <w:lang w:val="en-GB"/>
        </w:rPr>
        <w:t>’</w:t>
      </w:r>
      <w:r w:rsidR="00BD41C0" w:rsidRPr="008C38CF">
        <w:rPr>
          <w:rFonts w:ascii="Times New Roman" w:hAnsi="Times New Roman"/>
          <w:color w:val="000000" w:themeColor="text1"/>
          <w:sz w:val="24"/>
          <w:szCs w:val="24"/>
          <w:lang w:val="en-GB"/>
        </w:rPr>
        <w:t xml:space="preserve"> (116). Akin to this, the </w:t>
      </w:r>
      <w:r w:rsidR="00CC71B2" w:rsidRPr="008C38CF">
        <w:rPr>
          <w:rFonts w:ascii="Times New Roman" w:hAnsi="Times New Roman"/>
          <w:color w:val="000000" w:themeColor="text1"/>
          <w:sz w:val="24"/>
          <w:szCs w:val="24"/>
          <w:lang w:val="en-GB"/>
        </w:rPr>
        <w:t xml:space="preserve">aforementioned </w:t>
      </w:r>
      <w:r w:rsidR="00BD41C0" w:rsidRPr="008C38CF">
        <w:rPr>
          <w:rFonts w:ascii="Times New Roman" w:hAnsi="Times New Roman"/>
          <w:color w:val="000000" w:themeColor="text1"/>
          <w:sz w:val="24"/>
          <w:szCs w:val="24"/>
          <w:lang w:val="en-GB"/>
        </w:rPr>
        <w:t xml:space="preserve">young man </w:t>
      </w:r>
      <w:r w:rsidR="00F01265" w:rsidRPr="008C38CF">
        <w:rPr>
          <w:rFonts w:ascii="Times New Roman" w:hAnsi="Times New Roman"/>
          <w:color w:val="000000" w:themeColor="text1"/>
          <w:sz w:val="24"/>
          <w:szCs w:val="24"/>
          <w:lang w:val="en-GB"/>
        </w:rPr>
        <w:t xml:space="preserve">on the run </w:t>
      </w:r>
      <w:r w:rsidR="00250C9C" w:rsidRPr="008C38CF">
        <w:rPr>
          <w:rFonts w:ascii="Times New Roman" w:hAnsi="Times New Roman"/>
          <w:color w:val="000000" w:themeColor="text1"/>
          <w:sz w:val="24"/>
          <w:szCs w:val="24"/>
          <w:lang w:val="en-GB"/>
        </w:rPr>
        <w:t>was afraid of being imprisoned or executed by the victim’s brothers</w:t>
      </w:r>
      <w:r w:rsidR="00C30968" w:rsidRPr="008C38CF">
        <w:rPr>
          <w:rFonts w:ascii="Times New Roman" w:hAnsi="Times New Roman"/>
          <w:color w:val="000000" w:themeColor="text1"/>
          <w:sz w:val="24"/>
          <w:szCs w:val="24"/>
          <w:lang w:val="en-GB"/>
        </w:rPr>
        <w:t xml:space="preserve">, </w:t>
      </w:r>
      <w:r w:rsidR="0097429C" w:rsidRPr="008C38CF">
        <w:rPr>
          <w:rFonts w:ascii="Times New Roman" w:hAnsi="Times New Roman"/>
          <w:color w:val="000000" w:themeColor="text1"/>
          <w:sz w:val="24"/>
          <w:szCs w:val="24"/>
          <w:lang w:val="en-GB"/>
        </w:rPr>
        <w:t xml:space="preserve">constantly on the move </w:t>
      </w:r>
      <w:r w:rsidR="00C30968" w:rsidRPr="008C38CF">
        <w:rPr>
          <w:rFonts w:ascii="Times New Roman" w:hAnsi="Times New Roman"/>
          <w:color w:val="000000" w:themeColor="text1"/>
          <w:sz w:val="24"/>
          <w:szCs w:val="24"/>
          <w:lang w:val="en-GB"/>
        </w:rPr>
        <w:t>in</w:t>
      </w:r>
      <w:r w:rsidR="0097429C" w:rsidRPr="008C38CF">
        <w:rPr>
          <w:rFonts w:ascii="Times New Roman" w:hAnsi="Times New Roman"/>
          <w:color w:val="000000" w:themeColor="text1"/>
          <w:sz w:val="24"/>
          <w:szCs w:val="24"/>
          <w:lang w:val="en-GB"/>
        </w:rPr>
        <w:t xml:space="preserve"> the shadows of the cityscape. </w:t>
      </w:r>
      <w:r w:rsidR="004600F9" w:rsidRPr="008C38CF">
        <w:rPr>
          <w:rFonts w:ascii="Times New Roman" w:hAnsi="Times New Roman"/>
          <w:color w:val="000000" w:themeColor="text1"/>
          <w:sz w:val="24"/>
          <w:szCs w:val="24"/>
          <w:shd w:val="clear" w:color="auto" w:fill="FFFFFF"/>
          <w:lang w:val="en-GB"/>
        </w:rPr>
        <w:t>The unwanted visibility pushes many young people into mobility, continuously seeking refuge</w:t>
      </w:r>
      <w:r w:rsidR="0097429C" w:rsidRPr="008C38CF">
        <w:rPr>
          <w:rFonts w:ascii="Times New Roman" w:hAnsi="Times New Roman"/>
          <w:color w:val="000000" w:themeColor="text1"/>
          <w:sz w:val="24"/>
          <w:szCs w:val="24"/>
          <w:shd w:val="clear" w:color="auto" w:fill="FFFFFF"/>
          <w:lang w:val="en-GB"/>
        </w:rPr>
        <w:t xml:space="preserve">. </w:t>
      </w:r>
      <w:r w:rsidR="0097342D" w:rsidRPr="008C38CF">
        <w:rPr>
          <w:rFonts w:ascii="Times New Roman" w:hAnsi="Times New Roman"/>
          <w:color w:val="000000" w:themeColor="text1"/>
          <w:sz w:val="24"/>
          <w:szCs w:val="24"/>
          <w:lang w:val="en-GB"/>
        </w:rPr>
        <w:t xml:space="preserve">He </w:t>
      </w:r>
      <w:r w:rsidR="00250C9C" w:rsidRPr="008C38CF">
        <w:rPr>
          <w:rFonts w:ascii="Times New Roman" w:hAnsi="Times New Roman"/>
          <w:color w:val="000000" w:themeColor="text1"/>
          <w:sz w:val="24"/>
          <w:szCs w:val="24"/>
          <w:lang w:val="en-GB"/>
        </w:rPr>
        <w:t>complain</w:t>
      </w:r>
      <w:r w:rsidR="0097342D" w:rsidRPr="008C38CF">
        <w:rPr>
          <w:rFonts w:ascii="Times New Roman" w:hAnsi="Times New Roman"/>
          <w:color w:val="000000" w:themeColor="text1"/>
          <w:sz w:val="24"/>
          <w:szCs w:val="24"/>
          <w:lang w:val="en-GB"/>
        </w:rPr>
        <w:t>ed</w:t>
      </w:r>
      <w:r w:rsidR="00DA52A1" w:rsidRPr="008C38CF">
        <w:rPr>
          <w:rFonts w:ascii="Times New Roman" w:hAnsi="Times New Roman"/>
          <w:color w:val="000000" w:themeColor="text1"/>
          <w:sz w:val="24"/>
          <w:szCs w:val="24"/>
          <w:lang w:val="en-GB"/>
        </w:rPr>
        <w:t>: ‘</w:t>
      </w:r>
      <w:r w:rsidR="00BD41C0" w:rsidRPr="008C38CF">
        <w:rPr>
          <w:rFonts w:ascii="Times New Roman" w:hAnsi="Times New Roman"/>
          <w:color w:val="000000" w:themeColor="text1"/>
          <w:sz w:val="24"/>
          <w:szCs w:val="24"/>
          <w:lang w:val="en-GB"/>
        </w:rPr>
        <w:t xml:space="preserve">My life is worse than a witch’s cauldron! I don’t have anywhere to go. Running from the police, owing others, with </w:t>
      </w:r>
      <w:r w:rsidR="00DA52A1" w:rsidRPr="008C38CF">
        <w:rPr>
          <w:rFonts w:ascii="Times New Roman" w:hAnsi="Times New Roman"/>
          <w:color w:val="000000" w:themeColor="text1"/>
          <w:sz w:val="24"/>
          <w:szCs w:val="24"/>
          <w:lang w:val="en-GB"/>
        </w:rPr>
        <w:t>warrant for search and seizure’</w:t>
      </w:r>
      <w:r w:rsidR="00BD41C0" w:rsidRPr="008C38CF">
        <w:rPr>
          <w:rFonts w:ascii="Times New Roman" w:hAnsi="Times New Roman"/>
          <w:color w:val="000000" w:themeColor="text1"/>
          <w:sz w:val="24"/>
          <w:szCs w:val="24"/>
          <w:lang w:val="en-GB"/>
        </w:rPr>
        <w:t xml:space="preserve"> (interview excerpt 2012).</w:t>
      </w:r>
      <w:r w:rsidR="0097429C" w:rsidRPr="008C38CF">
        <w:rPr>
          <w:rFonts w:ascii="Times New Roman" w:hAnsi="Times New Roman"/>
          <w:color w:val="000000" w:themeColor="text1"/>
          <w:sz w:val="24"/>
          <w:szCs w:val="24"/>
          <w:shd w:val="clear" w:color="auto" w:fill="FFFFFF"/>
          <w:lang w:val="en-GB"/>
        </w:rPr>
        <w:t xml:space="preserve"> T</w:t>
      </w:r>
      <w:r w:rsidR="00EE5E54" w:rsidRPr="008C38CF">
        <w:rPr>
          <w:rFonts w:ascii="Times New Roman" w:hAnsi="Times New Roman"/>
          <w:color w:val="000000" w:themeColor="text1"/>
          <w:sz w:val="24"/>
          <w:szCs w:val="24"/>
          <w:shd w:val="clear" w:color="auto" w:fill="FFFFFF"/>
          <w:lang w:val="en-GB"/>
        </w:rPr>
        <w:t>he</w:t>
      </w:r>
      <w:r w:rsidR="00250C9C" w:rsidRPr="008C38CF">
        <w:rPr>
          <w:rFonts w:ascii="Times New Roman" w:hAnsi="Times New Roman"/>
          <w:color w:val="000000" w:themeColor="text1"/>
          <w:sz w:val="24"/>
          <w:szCs w:val="24"/>
          <w:shd w:val="clear" w:color="auto" w:fill="FFFFFF"/>
          <w:lang w:val="en-GB"/>
        </w:rPr>
        <w:t xml:space="preserve"> young vagrants’</w:t>
      </w:r>
      <w:r w:rsidR="0097342D" w:rsidRPr="008C38CF">
        <w:rPr>
          <w:rFonts w:ascii="Times New Roman" w:hAnsi="Times New Roman"/>
          <w:color w:val="000000" w:themeColor="text1"/>
          <w:sz w:val="24"/>
          <w:szCs w:val="24"/>
          <w:shd w:val="clear" w:color="auto" w:fill="FFFFFF"/>
          <w:lang w:val="en-GB"/>
        </w:rPr>
        <w:t xml:space="preserve"> mobility is not merel</w:t>
      </w:r>
      <w:r w:rsidR="00EE5E54" w:rsidRPr="008C38CF">
        <w:rPr>
          <w:rFonts w:ascii="Times New Roman" w:hAnsi="Times New Roman"/>
          <w:color w:val="000000" w:themeColor="text1"/>
          <w:sz w:val="24"/>
          <w:szCs w:val="24"/>
          <w:shd w:val="clear" w:color="auto" w:fill="FFFFFF"/>
          <w:lang w:val="en-GB"/>
        </w:rPr>
        <w:t xml:space="preserve">y </w:t>
      </w:r>
      <w:r w:rsidR="00BD41C0" w:rsidRPr="008C38CF">
        <w:rPr>
          <w:rFonts w:ascii="Times New Roman" w:hAnsi="Times New Roman"/>
          <w:color w:val="000000" w:themeColor="text1"/>
          <w:sz w:val="24"/>
          <w:szCs w:val="24"/>
          <w:lang w:val="en-GB"/>
        </w:rPr>
        <w:t>posit</w:t>
      </w:r>
      <w:r w:rsidR="00250C9C" w:rsidRPr="008C38CF">
        <w:rPr>
          <w:rFonts w:ascii="Times New Roman" w:hAnsi="Times New Roman"/>
          <w:color w:val="000000" w:themeColor="text1"/>
          <w:sz w:val="24"/>
          <w:szCs w:val="24"/>
          <w:lang w:val="en-GB"/>
        </w:rPr>
        <w:t>ive, liberating</w:t>
      </w:r>
      <w:r w:rsidR="008A6884" w:rsidRPr="008C38CF">
        <w:rPr>
          <w:rFonts w:ascii="Times New Roman" w:hAnsi="Times New Roman"/>
          <w:color w:val="000000" w:themeColor="text1"/>
          <w:sz w:val="24"/>
          <w:szCs w:val="24"/>
          <w:lang w:val="en-GB"/>
        </w:rPr>
        <w:t>,</w:t>
      </w:r>
      <w:r w:rsidR="00EE5E54" w:rsidRPr="008C38CF">
        <w:rPr>
          <w:rFonts w:ascii="Times New Roman" w:hAnsi="Times New Roman"/>
          <w:color w:val="000000" w:themeColor="text1"/>
          <w:sz w:val="24"/>
          <w:szCs w:val="24"/>
          <w:lang w:val="en-GB"/>
        </w:rPr>
        <w:t xml:space="preserve"> and empowering, but also restraining and</w:t>
      </w:r>
      <w:r w:rsidR="00E520CB" w:rsidRPr="008C38CF">
        <w:rPr>
          <w:rFonts w:ascii="Times New Roman" w:hAnsi="Times New Roman"/>
          <w:color w:val="000000" w:themeColor="text1"/>
          <w:sz w:val="24"/>
          <w:szCs w:val="24"/>
          <w:lang w:val="en-GB"/>
        </w:rPr>
        <w:t>, at times,</w:t>
      </w:r>
      <w:r w:rsidR="00EE5E54" w:rsidRPr="008C38CF">
        <w:rPr>
          <w:rFonts w:ascii="Times New Roman" w:hAnsi="Times New Roman"/>
          <w:color w:val="000000" w:themeColor="text1"/>
          <w:sz w:val="24"/>
          <w:szCs w:val="24"/>
          <w:lang w:val="en-GB"/>
        </w:rPr>
        <w:t xml:space="preserve"> suffocating. In this sense</w:t>
      </w:r>
      <w:r w:rsidR="001E3813" w:rsidRPr="008C38CF">
        <w:rPr>
          <w:rFonts w:ascii="Times New Roman" w:hAnsi="Times New Roman"/>
          <w:color w:val="000000" w:themeColor="text1"/>
          <w:sz w:val="24"/>
          <w:szCs w:val="24"/>
          <w:lang w:val="en-GB"/>
        </w:rPr>
        <w:t>, street life often involves a ‘</w:t>
      </w:r>
      <w:r w:rsidR="00EE5E54" w:rsidRPr="008C38CF">
        <w:rPr>
          <w:rFonts w:ascii="Times New Roman" w:hAnsi="Times New Roman"/>
          <w:color w:val="000000" w:themeColor="text1"/>
          <w:sz w:val="24"/>
          <w:szCs w:val="24"/>
          <w:lang w:val="en-GB"/>
        </w:rPr>
        <w:t>reluctant mobility</w:t>
      </w:r>
      <w:r w:rsidR="001E3813" w:rsidRPr="008C38CF">
        <w:rPr>
          <w:rFonts w:ascii="Times New Roman" w:hAnsi="Times New Roman"/>
          <w:color w:val="000000" w:themeColor="text1"/>
          <w:sz w:val="24"/>
          <w:szCs w:val="24"/>
          <w:lang w:val="en-GB"/>
        </w:rPr>
        <w:t>’</w:t>
      </w:r>
      <w:r w:rsidR="00C01089" w:rsidRPr="008C38CF">
        <w:rPr>
          <w:rFonts w:ascii="Times New Roman" w:hAnsi="Times New Roman"/>
          <w:color w:val="000000" w:themeColor="text1"/>
          <w:sz w:val="24"/>
          <w:szCs w:val="24"/>
          <w:lang w:val="en-GB"/>
        </w:rPr>
        <w:t xml:space="preserve"> forced by </w:t>
      </w:r>
      <w:r w:rsidR="00E520CB" w:rsidRPr="008C38CF">
        <w:rPr>
          <w:rFonts w:ascii="Times New Roman" w:hAnsi="Times New Roman"/>
          <w:color w:val="000000" w:themeColor="text1"/>
          <w:sz w:val="24"/>
          <w:szCs w:val="24"/>
          <w:lang w:val="en-GB"/>
        </w:rPr>
        <w:t>circumstances</w:t>
      </w:r>
      <w:r w:rsidR="00EE5E54" w:rsidRPr="008C38CF">
        <w:rPr>
          <w:rFonts w:ascii="Times New Roman" w:hAnsi="Times New Roman"/>
          <w:color w:val="000000" w:themeColor="text1"/>
          <w:sz w:val="24"/>
          <w:szCs w:val="24"/>
          <w:lang w:val="en-GB"/>
        </w:rPr>
        <w:t xml:space="preserve"> rather than choice (</w:t>
      </w:r>
      <w:r w:rsidR="00BD41C0" w:rsidRPr="008C38CF">
        <w:rPr>
          <w:rFonts w:ascii="Times New Roman" w:hAnsi="Times New Roman"/>
          <w:color w:val="000000" w:themeColor="text1"/>
          <w:sz w:val="24"/>
          <w:szCs w:val="24"/>
          <w:lang w:val="en-GB"/>
        </w:rPr>
        <w:t>Jones and Thomas de Benitez</w:t>
      </w:r>
      <w:r w:rsidR="00EE5E54" w:rsidRPr="008C38CF">
        <w:rPr>
          <w:rFonts w:ascii="Times New Roman" w:hAnsi="Times New Roman"/>
          <w:color w:val="000000" w:themeColor="text1"/>
          <w:sz w:val="24"/>
          <w:szCs w:val="24"/>
          <w:lang w:val="en-GB"/>
        </w:rPr>
        <w:t xml:space="preserve"> </w:t>
      </w:r>
      <w:r w:rsidR="00BD41C0" w:rsidRPr="008C38CF">
        <w:rPr>
          <w:rFonts w:ascii="Times New Roman" w:hAnsi="Times New Roman"/>
          <w:color w:val="000000" w:themeColor="text1"/>
          <w:sz w:val="24"/>
          <w:szCs w:val="24"/>
          <w:lang w:val="en-GB"/>
        </w:rPr>
        <w:t>2009)</w:t>
      </w:r>
      <w:r w:rsidR="00EE5E54" w:rsidRPr="008C38CF">
        <w:rPr>
          <w:rFonts w:ascii="Times New Roman" w:hAnsi="Times New Roman"/>
          <w:color w:val="000000" w:themeColor="text1"/>
          <w:sz w:val="24"/>
          <w:szCs w:val="24"/>
          <w:lang w:val="en-GB"/>
        </w:rPr>
        <w:t>.</w:t>
      </w:r>
      <w:r w:rsidR="00EE5E54" w:rsidRPr="008C38CF">
        <w:rPr>
          <w:rFonts w:ascii="Times New Roman" w:hAnsi="Times New Roman"/>
          <w:color w:val="000000" w:themeColor="text1"/>
          <w:sz w:val="24"/>
          <w:szCs w:val="24"/>
          <w:shd w:val="clear" w:color="auto" w:fill="FFFFFF"/>
          <w:lang w:val="en-GB"/>
        </w:rPr>
        <w:t xml:space="preserve"> </w:t>
      </w:r>
      <w:r w:rsidR="00761814" w:rsidRPr="008C38CF">
        <w:rPr>
          <w:rFonts w:ascii="Times New Roman" w:hAnsi="Times New Roman"/>
          <w:color w:val="000000" w:themeColor="text1"/>
          <w:sz w:val="24"/>
          <w:szCs w:val="24"/>
          <w:shd w:val="clear" w:color="auto" w:fill="FFFFFF"/>
          <w:lang w:val="en-GB"/>
        </w:rPr>
        <w:t xml:space="preserve">As the subsequent discussion shows, </w:t>
      </w:r>
      <w:r w:rsidR="008D0108" w:rsidRPr="008C38CF">
        <w:rPr>
          <w:rFonts w:ascii="Times New Roman" w:hAnsi="Times New Roman"/>
          <w:color w:val="000000" w:themeColor="text1"/>
          <w:sz w:val="24"/>
          <w:szCs w:val="24"/>
          <w:lang w:val="en-GB"/>
        </w:rPr>
        <w:t>mobility</w:t>
      </w:r>
      <w:r w:rsidR="00BD41C0" w:rsidRPr="008C38CF">
        <w:rPr>
          <w:rFonts w:ascii="Times New Roman" w:hAnsi="Times New Roman"/>
          <w:color w:val="000000" w:themeColor="text1"/>
          <w:sz w:val="24"/>
          <w:szCs w:val="24"/>
          <w:lang w:val="en-GB"/>
        </w:rPr>
        <w:t xml:space="preserve"> is not </w:t>
      </w:r>
      <w:r w:rsidR="00761814" w:rsidRPr="008C38CF">
        <w:rPr>
          <w:rFonts w:ascii="Times New Roman" w:hAnsi="Times New Roman"/>
          <w:color w:val="000000" w:themeColor="text1"/>
          <w:sz w:val="24"/>
          <w:szCs w:val="24"/>
          <w:lang w:val="en-GB"/>
        </w:rPr>
        <w:t xml:space="preserve">necessarily </w:t>
      </w:r>
      <w:r w:rsidR="00BD41C0" w:rsidRPr="008C38CF">
        <w:rPr>
          <w:rFonts w:ascii="Times New Roman" w:hAnsi="Times New Roman"/>
          <w:color w:val="000000" w:themeColor="text1"/>
          <w:sz w:val="24"/>
          <w:szCs w:val="24"/>
          <w:lang w:val="en-GB"/>
        </w:rPr>
        <w:t xml:space="preserve">opposed to </w:t>
      </w:r>
      <w:r w:rsidR="008D0108" w:rsidRPr="008C38CF">
        <w:rPr>
          <w:rFonts w:ascii="Times New Roman" w:hAnsi="Times New Roman"/>
          <w:color w:val="000000" w:themeColor="text1"/>
          <w:sz w:val="24"/>
          <w:szCs w:val="24"/>
          <w:lang w:val="en-GB"/>
        </w:rPr>
        <w:t>fixit</w:t>
      </w:r>
      <w:r w:rsidR="00BD41C0" w:rsidRPr="008C38CF">
        <w:rPr>
          <w:rFonts w:ascii="Times New Roman" w:hAnsi="Times New Roman"/>
          <w:color w:val="000000" w:themeColor="text1"/>
          <w:sz w:val="24"/>
          <w:szCs w:val="24"/>
          <w:lang w:val="en-GB"/>
        </w:rPr>
        <w:t xml:space="preserve">y </w:t>
      </w:r>
      <w:r w:rsidR="00D95F82" w:rsidRPr="008C38CF">
        <w:rPr>
          <w:rFonts w:ascii="Times New Roman" w:hAnsi="Times New Roman"/>
          <w:color w:val="000000" w:themeColor="text1"/>
          <w:sz w:val="24"/>
          <w:szCs w:val="24"/>
          <w:lang w:val="en-GB"/>
        </w:rPr>
        <w:t>yet</w:t>
      </w:r>
      <w:r w:rsidR="00BD41C0" w:rsidRPr="008C38CF">
        <w:rPr>
          <w:rFonts w:ascii="Times New Roman" w:hAnsi="Times New Roman"/>
          <w:color w:val="000000" w:themeColor="text1"/>
          <w:sz w:val="24"/>
          <w:szCs w:val="24"/>
          <w:lang w:val="en-GB"/>
        </w:rPr>
        <w:t xml:space="preserve"> some </w:t>
      </w:r>
      <w:r w:rsidR="00761814" w:rsidRPr="008C38CF">
        <w:rPr>
          <w:rFonts w:ascii="Times New Roman" w:hAnsi="Times New Roman"/>
          <w:color w:val="000000" w:themeColor="text1"/>
          <w:sz w:val="24"/>
          <w:szCs w:val="24"/>
          <w:lang w:val="en-GB"/>
        </w:rPr>
        <w:t xml:space="preserve">young </w:t>
      </w:r>
      <w:r w:rsidR="00BD41C0" w:rsidRPr="008C38CF">
        <w:rPr>
          <w:rFonts w:ascii="Times New Roman" w:hAnsi="Times New Roman"/>
          <w:color w:val="000000" w:themeColor="text1"/>
          <w:sz w:val="24"/>
          <w:szCs w:val="24"/>
          <w:lang w:val="en-GB"/>
        </w:rPr>
        <w:t xml:space="preserve">people </w:t>
      </w:r>
      <w:r w:rsidR="00761814" w:rsidRPr="008C38CF">
        <w:rPr>
          <w:rFonts w:ascii="Times New Roman" w:hAnsi="Times New Roman"/>
          <w:color w:val="000000" w:themeColor="text1"/>
          <w:sz w:val="24"/>
          <w:szCs w:val="24"/>
          <w:lang w:val="en-GB"/>
        </w:rPr>
        <w:t xml:space="preserve">are </w:t>
      </w:r>
      <w:r w:rsidR="00BD41C0" w:rsidRPr="008C38CF">
        <w:rPr>
          <w:rFonts w:ascii="Times New Roman" w:hAnsi="Times New Roman"/>
          <w:color w:val="000000" w:themeColor="text1"/>
          <w:sz w:val="24"/>
          <w:szCs w:val="24"/>
          <w:lang w:val="en-GB"/>
        </w:rPr>
        <w:t xml:space="preserve">fixed in </w:t>
      </w:r>
      <w:r w:rsidR="00761814" w:rsidRPr="008C38CF">
        <w:rPr>
          <w:rFonts w:ascii="Times New Roman" w:hAnsi="Times New Roman"/>
          <w:color w:val="000000" w:themeColor="text1"/>
          <w:sz w:val="24"/>
          <w:szCs w:val="24"/>
          <w:lang w:val="en-GB"/>
        </w:rPr>
        <w:t xml:space="preserve">it </w:t>
      </w:r>
      <w:r w:rsidR="00C30968" w:rsidRPr="008C38CF">
        <w:rPr>
          <w:rFonts w:ascii="Times New Roman" w:hAnsi="Times New Roman"/>
          <w:color w:val="000000" w:themeColor="text1"/>
          <w:sz w:val="24"/>
          <w:szCs w:val="24"/>
          <w:lang w:val="en-GB"/>
        </w:rPr>
        <w:t>(Jackson</w:t>
      </w:r>
      <w:r w:rsidR="00BD41C0" w:rsidRPr="008C38CF">
        <w:rPr>
          <w:rFonts w:ascii="Times New Roman" w:hAnsi="Times New Roman"/>
          <w:color w:val="000000" w:themeColor="text1"/>
          <w:sz w:val="24"/>
          <w:szCs w:val="24"/>
          <w:lang w:val="en-GB"/>
        </w:rPr>
        <w:t xml:space="preserve"> 2012).</w:t>
      </w:r>
    </w:p>
    <w:p w14:paraId="7FCEBB6D" w14:textId="77777777" w:rsidR="001E3813" w:rsidRPr="008C38CF" w:rsidRDefault="001E3813" w:rsidP="00CC13E7">
      <w:pPr>
        <w:spacing w:after="0" w:line="480" w:lineRule="auto"/>
        <w:rPr>
          <w:rFonts w:ascii="Times New Roman" w:hAnsi="Times New Roman"/>
          <w:color w:val="000000" w:themeColor="text1"/>
          <w:sz w:val="24"/>
          <w:szCs w:val="24"/>
          <w:shd w:val="clear" w:color="auto" w:fill="FFFFFF"/>
          <w:lang w:val="en-GB"/>
        </w:rPr>
      </w:pPr>
    </w:p>
    <w:p w14:paraId="735D668D" w14:textId="77777777" w:rsidR="00697D0F" w:rsidRPr="008C38CF" w:rsidRDefault="00697D0F" w:rsidP="00CC13E7">
      <w:pPr>
        <w:spacing w:after="0" w:line="480" w:lineRule="auto"/>
        <w:rPr>
          <w:rFonts w:ascii="Times New Roman" w:hAnsi="Times New Roman"/>
          <w:b/>
          <w:color w:val="000000" w:themeColor="text1"/>
          <w:sz w:val="24"/>
          <w:szCs w:val="24"/>
          <w:lang w:val="en-GB"/>
        </w:rPr>
      </w:pPr>
      <w:r w:rsidRPr="008C38CF">
        <w:rPr>
          <w:rFonts w:ascii="Times New Roman" w:hAnsi="Times New Roman"/>
          <w:b/>
          <w:color w:val="000000" w:themeColor="text1"/>
          <w:sz w:val="24"/>
          <w:szCs w:val="24"/>
          <w:lang w:val="en-GB"/>
        </w:rPr>
        <w:t>Centuries of marginality</w:t>
      </w:r>
      <w:r w:rsidR="00AA2FA1" w:rsidRPr="008C38CF">
        <w:rPr>
          <w:rFonts w:ascii="Times New Roman" w:hAnsi="Times New Roman"/>
          <w:b/>
          <w:color w:val="000000" w:themeColor="text1"/>
          <w:sz w:val="24"/>
          <w:szCs w:val="24"/>
          <w:lang w:val="en-GB"/>
        </w:rPr>
        <w:t>: Concluding comments</w:t>
      </w:r>
    </w:p>
    <w:p w14:paraId="613413DA" w14:textId="10D53084" w:rsidR="00B90DFB" w:rsidRPr="008C38CF" w:rsidRDefault="00697D0F" w:rsidP="00CC13E7">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Although ignored in most historical accoun</w:t>
      </w:r>
      <w:r w:rsidR="00DA52A1" w:rsidRPr="008C38CF">
        <w:rPr>
          <w:rFonts w:ascii="Times New Roman" w:hAnsi="Times New Roman"/>
          <w:color w:val="000000" w:themeColor="text1"/>
          <w:sz w:val="24"/>
          <w:szCs w:val="24"/>
          <w:lang w:val="en-GB"/>
        </w:rPr>
        <w:t>ts, young people are ‘</w:t>
      </w:r>
      <w:r w:rsidRPr="008C38CF">
        <w:rPr>
          <w:rFonts w:ascii="Times New Roman" w:hAnsi="Times New Roman"/>
          <w:color w:val="000000" w:themeColor="text1"/>
          <w:sz w:val="24"/>
          <w:szCs w:val="24"/>
          <w:lang w:val="en-GB"/>
        </w:rPr>
        <w:t>enmeshed in almost all aspects in</w:t>
      </w:r>
      <w:r w:rsidR="00DA52A1" w:rsidRPr="008C38CF">
        <w:rPr>
          <w:rFonts w:ascii="Times New Roman" w:hAnsi="Times New Roman"/>
          <w:color w:val="000000" w:themeColor="text1"/>
          <w:sz w:val="24"/>
          <w:szCs w:val="24"/>
          <w:lang w:val="en-GB"/>
        </w:rPr>
        <w:t xml:space="preserve"> Latin American history’</w:t>
      </w:r>
      <w:r w:rsidR="00C30968" w:rsidRPr="008C38CF">
        <w:rPr>
          <w:rFonts w:ascii="Times New Roman" w:hAnsi="Times New Roman"/>
          <w:color w:val="000000" w:themeColor="text1"/>
          <w:sz w:val="24"/>
          <w:szCs w:val="24"/>
          <w:lang w:val="en-GB"/>
        </w:rPr>
        <w:t xml:space="preserve"> (Hecht</w:t>
      </w:r>
      <w:r w:rsidRPr="008C38CF">
        <w:rPr>
          <w:rFonts w:ascii="Times New Roman" w:hAnsi="Times New Roman"/>
          <w:color w:val="000000" w:themeColor="text1"/>
          <w:sz w:val="24"/>
          <w:szCs w:val="24"/>
          <w:lang w:val="en-GB"/>
        </w:rPr>
        <w:t xml:space="preserve"> 2002, 9).</w:t>
      </w:r>
      <w:r w:rsidR="00D71046" w:rsidRPr="008C38CF">
        <w:rPr>
          <w:rFonts w:ascii="Times New Roman" w:hAnsi="Times New Roman"/>
          <w:color w:val="000000" w:themeColor="text1"/>
          <w:sz w:val="24"/>
          <w:szCs w:val="24"/>
          <w:vertAlign w:val="superscript"/>
          <w:lang w:val="en-GB"/>
        </w:rPr>
        <w:t xml:space="preserve"> </w:t>
      </w:r>
      <w:r w:rsidR="00B90DFB" w:rsidRPr="008C38CF">
        <w:rPr>
          <w:rFonts w:ascii="Times New Roman" w:hAnsi="Times New Roman"/>
          <w:color w:val="000000" w:themeColor="text1"/>
          <w:sz w:val="24"/>
          <w:szCs w:val="24"/>
          <w:lang w:val="en-GB"/>
        </w:rPr>
        <w:t xml:space="preserve">By </w:t>
      </w:r>
      <w:r w:rsidR="0011525F" w:rsidRPr="008C38CF">
        <w:rPr>
          <w:rFonts w:ascii="Times New Roman" w:hAnsi="Times New Roman"/>
          <w:color w:val="000000" w:themeColor="text1"/>
          <w:sz w:val="24"/>
          <w:szCs w:val="24"/>
          <w:lang w:val="en-GB"/>
        </w:rPr>
        <w:t xml:space="preserve">drawing on </w:t>
      </w:r>
      <w:r w:rsidR="00B90DFB" w:rsidRPr="008C38CF">
        <w:rPr>
          <w:rFonts w:ascii="Times New Roman" w:hAnsi="Times New Roman"/>
          <w:color w:val="000000" w:themeColor="text1"/>
          <w:sz w:val="24"/>
          <w:szCs w:val="24"/>
          <w:lang w:val="en-GB"/>
        </w:rPr>
        <w:t>a historical study of young vagrants of the 19th</w:t>
      </w:r>
      <w:r w:rsidR="00E76201" w:rsidRPr="008C38CF">
        <w:rPr>
          <w:rFonts w:ascii="Times New Roman" w:hAnsi="Times New Roman"/>
          <w:color w:val="000000" w:themeColor="text1"/>
          <w:sz w:val="24"/>
          <w:szCs w:val="24"/>
          <w:lang w:val="en-GB"/>
        </w:rPr>
        <w:t xml:space="preserve"> </w:t>
      </w:r>
      <w:r w:rsidR="00B90DFB" w:rsidRPr="008C38CF">
        <w:rPr>
          <w:rFonts w:ascii="Times New Roman" w:hAnsi="Times New Roman"/>
          <w:color w:val="000000" w:themeColor="text1"/>
          <w:sz w:val="24"/>
          <w:szCs w:val="24"/>
          <w:lang w:val="en-GB"/>
        </w:rPr>
        <w:t xml:space="preserve">century, </w:t>
      </w:r>
      <w:r w:rsidR="00E76201" w:rsidRPr="008C38CF">
        <w:rPr>
          <w:rFonts w:ascii="Times New Roman" w:hAnsi="Times New Roman"/>
          <w:color w:val="000000" w:themeColor="text1"/>
          <w:sz w:val="24"/>
          <w:szCs w:val="24"/>
          <w:lang w:val="en-GB"/>
        </w:rPr>
        <w:t>the literary novel of the 1930s</w:t>
      </w:r>
      <w:r w:rsidR="00B90DFB" w:rsidRPr="008C38CF">
        <w:rPr>
          <w:rFonts w:ascii="Times New Roman" w:hAnsi="Times New Roman"/>
          <w:color w:val="000000" w:themeColor="text1"/>
          <w:sz w:val="24"/>
          <w:szCs w:val="24"/>
          <w:lang w:val="en-GB"/>
        </w:rPr>
        <w:t xml:space="preserve">, and </w:t>
      </w:r>
      <w:r w:rsidR="002E74AB" w:rsidRPr="008C38CF">
        <w:rPr>
          <w:rFonts w:ascii="Times New Roman" w:hAnsi="Times New Roman"/>
          <w:color w:val="000000" w:themeColor="text1"/>
          <w:sz w:val="24"/>
          <w:szCs w:val="24"/>
          <w:lang w:val="en-GB"/>
        </w:rPr>
        <w:t>a contemporary empirical study</w:t>
      </w:r>
      <w:r w:rsidR="00AA2FA1" w:rsidRPr="008C38CF">
        <w:rPr>
          <w:rFonts w:ascii="Times New Roman" w:hAnsi="Times New Roman"/>
          <w:color w:val="000000" w:themeColor="text1"/>
          <w:sz w:val="24"/>
          <w:szCs w:val="24"/>
          <w:lang w:val="en-GB"/>
        </w:rPr>
        <w:t>,</w:t>
      </w:r>
      <w:r w:rsidR="00B90DFB" w:rsidRPr="008C38CF">
        <w:rPr>
          <w:rFonts w:ascii="Times New Roman" w:hAnsi="Times New Roman"/>
          <w:color w:val="000000" w:themeColor="text1"/>
          <w:sz w:val="24"/>
          <w:szCs w:val="24"/>
          <w:lang w:val="en-GB"/>
        </w:rPr>
        <w:t xml:space="preserve"> </w:t>
      </w:r>
      <w:r w:rsidR="00761814" w:rsidRPr="008C38CF">
        <w:rPr>
          <w:rFonts w:ascii="Times New Roman" w:hAnsi="Times New Roman"/>
          <w:color w:val="000000" w:themeColor="text1"/>
          <w:sz w:val="24"/>
          <w:szCs w:val="24"/>
          <w:lang w:val="en-GB"/>
        </w:rPr>
        <w:t xml:space="preserve">this article </w:t>
      </w:r>
      <w:r w:rsidR="00B90DFB" w:rsidRPr="008C38CF">
        <w:rPr>
          <w:rFonts w:ascii="Times New Roman" w:hAnsi="Times New Roman"/>
          <w:color w:val="000000" w:themeColor="text1"/>
          <w:sz w:val="24"/>
          <w:szCs w:val="24"/>
          <w:lang w:val="en-GB"/>
        </w:rPr>
        <w:t xml:space="preserve">sought to </w:t>
      </w:r>
      <w:r w:rsidR="008D0108" w:rsidRPr="008C38CF">
        <w:rPr>
          <w:rFonts w:ascii="Times New Roman" w:hAnsi="Times New Roman"/>
          <w:color w:val="000000" w:themeColor="text1"/>
          <w:sz w:val="24"/>
          <w:szCs w:val="24"/>
          <w:lang w:val="en-GB"/>
        </w:rPr>
        <w:t>retrieve parts of the social memor</w:t>
      </w:r>
      <w:r w:rsidR="00BB53AE" w:rsidRPr="008C38CF">
        <w:rPr>
          <w:rFonts w:ascii="Times New Roman" w:hAnsi="Times New Roman"/>
          <w:color w:val="000000" w:themeColor="text1"/>
          <w:sz w:val="24"/>
          <w:szCs w:val="24"/>
          <w:lang w:val="en-GB"/>
        </w:rPr>
        <w:t>y</w:t>
      </w:r>
      <w:r w:rsidR="008D0108" w:rsidRPr="008C38CF">
        <w:rPr>
          <w:rFonts w:ascii="Times New Roman" w:hAnsi="Times New Roman"/>
          <w:color w:val="000000" w:themeColor="text1"/>
          <w:sz w:val="24"/>
          <w:szCs w:val="24"/>
          <w:lang w:val="en-GB"/>
        </w:rPr>
        <w:t xml:space="preserve"> of ‘lost’ generations of street youth in urban Brazil</w:t>
      </w:r>
      <w:r w:rsidRPr="008C38CF">
        <w:rPr>
          <w:rFonts w:ascii="Times New Roman" w:hAnsi="Times New Roman"/>
          <w:color w:val="000000" w:themeColor="text1"/>
          <w:sz w:val="24"/>
          <w:szCs w:val="24"/>
          <w:lang w:val="en-GB"/>
        </w:rPr>
        <w:t xml:space="preserve">. </w:t>
      </w:r>
      <w:r w:rsidR="00DD4259" w:rsidRPr="008C38CF">
        <w:rPr>
          <w:rFonts w:ascii="Times New Roman" w:hAnsi="Times New Roman"/>
          <w:color w:val="000000" w:themeColor="text1"/>
          <w:sz w:val="24"/>
          <w:szCs w:val="24"/>
          <w:lang w:val="en-GB"/>
        </w:rPr>
        <w:t>T</w:t>
      </w:r>
      <w:r w:rsidR="00B90DFB" w:rsidRPr="008C38CF">
        <w:rPr>
          <w:rFonts w:ascii="Times New Roman" w:hAnsi="Times New Roman"/>
          <w:color w:val="000000" w:themeColor="text1"/>
          <w:sz w:val="24"/>
          <w:szCs w:val="24"/>
          <w:lang w:val="en-GB"/>
        </w:rPr>
        <w:t xml:space="preserve">he </w:t>
      </w:r>
      <w:r w:rsidR="0011525F" w:rsidRPr="008C38CF">
        <w:rPr>
          <w:rFonts w:ascii="Times New Roman" w:hAnsi="Times New Roman"/>
          <w:color w:val="000000" w:themeColor="text1"/>
          <w:sz w:val="24"/>
          <w:szCs w:val="24"/>
          <w:lang w:val="en-GB"/>
        </w:rPr>
        <w:t xml:space="preserve">theoretical </w:t>
      </w:r>
      <w:r w:rsidR="00372622" w:rsidRPr="008C38CF">
        <w:rPr>
          <w:rFonts w:ascii="Times New Roman" w:hAnsi="Times New Roman"/>
          <w:color w:val="000000" w:themeColor="text1"/>
          <w:sz w:val="24"/>
          <w:szCs w:val="24"/>
          <w:lang w:val="en-GB"/>
        </w:rPr>
        <w:t>analysis</w:t>
      </w:r>
      <w:r w:rsidR="00B90DFB" w:rsidRPr="008C38CF">
        <w:rPr>
          <w:rFonts w:ascii="Times New Roman" w:hAnsi="Times New Roman"/>
          <w:color w:val="000000" w:themeColor="text1"/>
          <w:sz w:val="24"/>
          <w:szCs w:val="24"/>
          <w:lang w:val="en-GB"/>
        </w:rPr>
        <w:t xml:space="preserve"> reveal</w:t>
      </w:r>
      <w:r w:rsidR="00C30976" w:rsidRPr="008C38CF">
        <w:rPr>
          <w:rFonts w:ascii="Times New Roman" w:hAnsi="Times New Roman"/>
          <w:color w:val="000000" w:themeColor="text1"/>
          <w:sz w:val="24"/>
          <w:szCs w:val="24"/>
          <w:lang w:val="en-GB"/>
        </w:rPr>
        <w:t>s</w:t>
      </w:r>
      <w:r w:rsidR="009F120A" w:rsidRPr="008C38CF">
        <w:rPr>
          <w:rFonts w:ascii="Times New Roman" w:hAnsi="Times New Roman"/>
          <w:color w:val="000000" w:themeColor="text1"/>
          <w:sz w:val="24"/>
          <w:szCs w:val="24"/>
          <w:lang w:val="en-GB"/>
        </w:rPr>
        <w:t xml:space="preserve"> that many socio-spa</w:t>
      </w:r>
      <w:r w:rsidR="00BB53AE" w:rsidRPr="008C38CF">
        <w:rPr>
          <w:rFonts w:ascii="Times New Roman" w:hAnsi="Times New Roman"/>
          <w:color w:val="000000" w:themeColor="text1"/>
          <w:sz w:val="24"/>
          <w:szCs w:val="24"/>
          <w:lang w:val="en-GB"/>
        </w:rPr>
        <w:t>tial patterns of colonial times</w:t>
      </w:r>
      <w:r w:rsidR="008A6884" w:rsidRPr="008C38CF">
        <w:rPr>
          <w:rFonts w:ascii="Times New Roman" w:hAnsi="Times New Roman"/>
          <w:color w:val="000000" w:themeColor="text1"/>
          <w:sz w:val="24"/>
          <w:szCs w:val="24"/>
          <w:lang w:val="en-GB"/>
        </w:rPr>
        <w:t>—</w:t>
      </w:r>
      <w:r w:rsidR="00B8049A" w:rsidRPr="008C38CF">
        <w:rPr>
          <w:rFonts w:ascii="Times New Roman" w:hAnsi="Times New Roman"/>
          <w:color w:val="000000" w:themeColor="text1"/>
          <w:sz w:val="24"/>
          <w:szCs w:val="24"/>
          <w:lang w:val="en-GB"/>
        </w:rPr>
        <w:t>social exclusion, resistance</w:t>
      </w:r>
      <w:r w:rsidR="00DD4259" w:rsidRPr="008C38CF">
        <w:rPr>
          <w:rFonts w:ascii="Times New Roman" w:hAnsi="Times New Roman"/>
          <w:color w:val="000000" w:themeColor="text1"/>
          <w:sz w:val="24"/>
          <w:szCs w:val="24"/>
          <w:lang w:val="en-GB"/>
        </w:rPr>
        <w:t>,</w:t>
      </w:r>
      <w:r w:rsidR="00B8049A" w:rsidRPr="008C38CF">
        <w:rPr>
          <w:rFonts w:ascii="Times New Roman" w:hAnsi="Times New Roman"/>
          <w:color w:val="000000" w:themeColor="text1"/>
          <w:sz w:val="24"/>
          <w:szCs w:val="24"/>
          <w:lang w:val="en-GB"/>
        </w:rPr>
        <w:t xml:space="preserve"> and counteraction</w:t>
      </w:r>
      <w:r w:rsidR="008A6884" w:rsidRPr="008C38CF">
        <w:rPr>
          <w:rFonts w:ascii="Times New Roman" w:hAnsi="Times New Roman"/>
          <w:color w:val="000000" w:themeColor="text1"/>
          <w:sz w:val="24"/>
          <w:szCs w:val="24"/>
          <w:lang w:val="en-GB"/>
        </w:rPr>
        <w:t>—</w:t>
      </w:r>
      <w:r w:rsidR="009F120A" w:rsidRPr="008C38CF">
        <w:rPr>
          <w:rFonts w:ascii="Times New Roman" w:hAnsi="Times New Roman"/>
          <w:color w:val="000000" w:themeColor="text1"/>
          <w:sz w:val="24"/>
          <w:szCs w:val="24"/>
          <w:lang w:val="en-GB"/>
        </w:rPr>
        <w:t>prevail</w:t>
      </w:r>
      <w:r w:rsidR="004A7AB8" w:rsidRPr="008C38CF">
        <w:rPr>
          <w:rFonts w:ascii="Times New Roman" w:hAnsi="Times New Roman"/>
          <w:color w:val="000000" w:themeColor="text1"/>
          <w:sz w:val="24"/>
          <w:szCs w:val="24"/>
          <w:lang w:val="en-GB"/>
        </w:rPr>
        <w:t>.</w:t>
      </w:r>
      <w:r w:rsidR="009F120A" w:rsidRPr="008C38CF">
        <w:rPr>
          <w:rFonts w:ascii="Times New Roman" w:hAnsi="Times New Roman"/>
          <w:color w:val="000000" w:themeColor="text1"/>
          <w:sz w:val="24"/>
          <w:szCs w:val="24"/>
          <w:lang w:val="en-GB"/>
        </w:rPr>
        <w:t xml:space="preserve"> </w:t>
      </w:r>
      <w:r w:rsidR="00C30968" w:rsidRPr="008C38CF">
        <w:rPr>
          <w:rFonts w:ascii="Times New Roman" w:hAnsi="Times New Roman"/>
          <w:color w:val="000000" w:themeColor="text1"/>
          <w:sz w:val="24"/>
          <w:szCs w:val="24"/>
          <w:lang w:val="en-GB"/>
        </w:rPr>
        <w:t>I</w:t>
      </w:r>
      <w:r w:rsidR="00C30976" w:rsidRPr="008C38CF">
        <w:rPr>
          <w:rFonts w:ascii="Times New Roman" w:hAnsi="Times New Roman"/>
          <w:color w:val="000000" w:themeColor="text1"/>
          <w:sz w:val="24"/>
          <w:szCs w:val="24"/>
          <w:lang w:val="en-GB"/>
        </w:rPr>
        <w:t>t divulges</w:t>
      </w:r>
      <w:r w:rsidR="004A7AB8" w:rsidRPr="008C38CF">
        <w:rPr>
          <w:rFonts w:ascii="Times New Roman" w:hAnsi="Times New Roman"/>
          <w:color w:val="000000" w:themeColor="text1"/>
          <w:sz w:val="24"/>
          <w:szCs w:val="24"/>
          <w:lang w:val="en-GB"/>
        </w:rPr>
        <w:t xml:space="preserve"> the </w:t>
      </w:r>
      <w:r w:rsidR="008D0108" w:rsidRPr="008C38CF">
        <w:rPr>
          <w:rFonts w:ascii="Times New Roman" w:hAnsi="Times New Roman"/>
          <w:color w:val="000000" w:themeColor="text1"/>
          <w:sz w:val="24"/>
          <w:szCs w:val="24"/>
          <w:lang w:val="en-GB"/>
        </w:rPr>
        <w:t xml:space="preserve">continuous </w:t>
      </w:r>
      <w:r w:rsidR="004A7AB8" w:rsidRPr="008C38CF">
        <w:rPr>
          <w:rFonts w:ascii="Times New Roman" w:hAnsi="Times New Roman"/>
          <w:color w:val="000000" w:themeColor="text1"/>
          <w:sz w:val="24"/>
          <w:szCs w:val="24"/>
          <w:lang w:val="en-GB"/>
        </w:rPr>
        <w:t>paradoxes of urban space from the perspective of street youth; representing both inclusion and exclusion; i</w:t>
      </w:r>
      <w:r w:rsidR="008D0108" w:rsidRPr="008C38CF">
        <w:rPr>
          <w:rFonts w:ascii="Times New Roman" w:hAnsi="Times New Roman"/>
          <w:color w:val="000000" w:themeColor="text1"/>
          <w:sz w:val="24"/>
          <w:szCs w:val="24"/>
          <w:lang w:val="en-GB"/>
        </w:rPr>
        <w:t>nvisibility and visibility;</w:t>
      </w:r>
      <w:r w:rsidR="00B8049A" w:rsidRPr="008C38CF">
        <w:rPr>
          <w:rFonts w:ascii="Times New Roman" w:hAnsi="Times New Roman"/>
          <w:color w:val="000000" w:themeColor="text1"/>
          <w:sz w:val="24"/>
          <w:szCs w:val="24"/>
          <w:lang w:val="en-GB"/>
        </w:rPr>
        <w:t xml:space="preserve"> </w:t>
      </w:r>
      <w:r w:rsidR="004A7AB8" w:rsidRPr="008C38CF">
        <w:rPr>
          <w:rFonts w:ascii="Times New Roman" w:hAnsi="Times New Roman"/>
          <w:color w:val="000000" w:themeColor="text1"/>
          <w:sz w:val="24"/>
          <w:szCs w:val="24"/>
          <w:lang w:val="en-GB"/>
        </w:rPr>
        <w:t>mobi</w:t>
      </w:r>
      <w:r w:rsidR="00B8049A" w:rsidRPr="008C38CF">
        <w:rPr>
          <w:rFonts w:ascii="Times New Roman" w:hAnsi="Times New Roman"/>
          <w:color w:val="000000" w:themeColor="text1"/>
          <w:sz w:val="24"/>
          <w:szCs w:val="24"/>
          <w:lang w:val="en-GB"/>
        </w:rPr>
        <w:t>lity and belonging</w:t>
      </w:r>
      <w:r w:rsidR="008D0108" w:rsidRPr="008C38CF">
        <w:rPr>
          <w:rFonts w:ascii="Times New Roman" w:hAnsi="Times New Roman"/>
          <w:color w:val="000000" w:themeColor="text1"/>
          <w:sz w:val="24"/>
          <w:szCs w:val="24"/>
          <w:lang w:val="en-GB"/>
        </w:rPr>
        <w:t xml:space="preserve">; freedom and </w:t>
      </w:r>
      <w:r w:rsidR="007912FE" w:rsidRPr="008C38CF">
        <w:rPr>
          <w:rFonts w:ascii="Times New Roman" w:hAnsi="Times New Roman"/>
          <w:color w:val="000000" w:themeColor="text1"/>
          <w:sz w:val="24"/>
          <w:szCs w:val="24"/>
          <w:lang w:val="en-GB"/>
        </w:rPr>
        <w:t>entrapment</w:t>
      </w:r>
      <w:r w:rsidR="004A7AB8" w:rsidRPr="008C38CF">
        <w:rPr>
          <w:rFonts w:ascii="Times New Roman" w:hAnsi="Times New Roman"/>
          <w:color w:val="000000" w:themeColor="text1"/>
          <w:sz w:val="24"/>
          <w:szCs w:val="24"/>
          <w:lang w:val="en-GB"/>
        </w:rPr>
        <w:t xml:space="preserve">. </w:t>
      </w:r>
    </w:p>
    <w:p w14:paraId="25EA69F0" w14:textId="0F0FE8C7" w:rsidR="0059025A" w:rsidRPr="008C38CF" w:rsidRDefault="008D0108" w:rsidP="005C1CD5">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By e</w:t>
      </w:r>
      <w:r w:rsidR="004A7AB8" w:rsidRPr="008C38CF">
        <w:rPr>
          <w:rFonts w:ascii="Times New Roman" w:hAnsi="Times New Roman"/>
          <w:color w:val="000000" w:themeColor="text1"/>
          <w:sz w:val="24"/>
          <w:szCs w:val="24"/>
          <w:lang w:val="en-GB"/>
        </w:rPr>
        <w:t xml:space="preserve">xploring </w:t>
      </w:r>
      <w:r w:rsidR="0059025A" w:rsidRPr="008C38CF">
        <w:rPr>
          <w:rFonts w:ascii="Times New Roman" w:hAnsi="Times New Roman"/>
          <w:color w:val="000000" w:themeColor="text1"/>
          <w:sz w:val="24"/>
          <w:szCs w:val="24"/>
          <w:lang w:val="en-GB"/>
        </w:rPr>
        <w:t xml:space="preserve">the lives of </w:t>
      </w:r>
      <w:r w:rsidR="004A7AB8" w:rsidRPr="008C38CF">
        <w:rPr>
          <w:rFonts w:ascii="Times New Roman" w:hAnsi="Times New Roman"/>
          <w:color w:val="000000" w:themeColor="text1"/>
          <w:sz w:val="24"/>
          <w:szCs w:val="24"/>
          <w:lang w:val="en-GB"/>
        </w:rPr>
        <w:t>street youth</w:t>
      </w:r>
      <w:r w:rsidR="0059025A" w:rsidRPr="008C38CF">
        <w:rPr>
          <w:rFonts w:ascii="Times New Roman" w:hAnsi="Times New Roman"/>
          <w:color w:val="000000" w:themeColor="text1"/>
          <w:sz w:val="24"/>
          <w:szCs w:val="24"/>
          <w:lang w:val="en-GB"/>
        </w:rPr>
        <w:t xml:space="preserve"> in a cross-historical perspective</w:t>
      </w:r>
      <w:r w:rsidR="004A7AB8" w:rsidRPr="008C38CF">
        <w:rPr>
          <w:rFonts w:ascii="Times New Roman" w:hAnsi="Times New Roman"/>
          <w:color w:val="000000" w:themeColor="text1"/>
          <w:sz w:val="24"/>
          <w:szCs w:val="24"/>
          <w:lang w:val="en-GB"/>
        </w:rPr>
        <w:t xml:space="preserve">, themes of </w:t>
      </w:r>
      <w:r w:rsidR="0059025A" w:rsidRPr="008C38CF">
        <w:rPr>
          <w:rFonts w:ascii="Times New Roman" w:hAnsi="Times New Roman"/>
          <w:color w:val="000000" w:themeColor="text1"/>
          <w:sz w:val="24"/>
          <w:szCs w:val="24"/>
          <w:lang w:val="en-GB"/>
        </w:rPr>
        <w:t>mobility, freedom</w:t>
      </w:r>
      <w:r w:rsidR="008A6884" w:rsidRPr="008C38CF">
        <w:rPr>
          <w:rFonts w:ascii="Times New Roman" w:hAnsi="Times New Roman"/>
          <w:color w:val="000000" w:themeColor="text1"/>
          <w:sz w:val="24"/>
          <w:szCs w:val="24"/>
          <w:lang w:val="en-GB"/>
        </w:rPr>
        <w:t>,</w:t>
      </w:r>
      <w:r w:rsidR="0059025A" w:rsidRPr="008C38CF">
        <w:rPr>
          <w:rFonts w:ascii="Times New Roman" w:hAnsi="Times New Roman"/>
          <w:color w:val="000000" w:themeColor="text1"/>
          <w:sz w:val="24"/>
          <w:szCs w:val="24"/>
          <w:lang w:val="en-GB"/>
        </w:rPr>
        <w:t xml:space="preserve"> and </w:t>
      </w:r>
      <w:r w:rsidR="0059025A" w:rsidRPr="008C38CF">
        <w:rPr>
          <w:rFonts w:ascii="Times New Roman" w:hAnsi="Times New Roman"/>
          <w:i/>
          <w:color w:val="000000" w:themeColor="text1"/>
          <w:sz w:val="24"/>
          <w:szCs w:val="24"/>
          <w:lang w:val="en-GB"/>
        </w:rPr>
        <w:t xml:space="preserve">revolta </w:t>
      </w:r>
      <w:r w:rsidR="00C30968" w:rsidRPr="008C38CF">
        <w:rPr>
          <w:rFonts w:ascii="Times New Roman" w:hAnsi="Times New Roman"/>
          <w:color w:val="000000" w:themeColor="text1"/>
          <w:sz w:val="24"/>
          <w:szCs w:val="24"/>
          <w:lang w:val="en-GB"/>
        </w:rPr>
        <w:t>emerged</w:t>
      </w:r>
      <w:r w:rsidR="0059025A" w:rsidRPr="008C38CF">
        <w:rPr>
          <w:rFonts w:ascii="Times New Roman" w:hAnsi="Times New Roman"/>
          <w:color w:val="000000" w:themeColor="text1"/>
          <w:sz w:val="24"/>
          <w:szCs w:val="24"/>
          <w:lang w:val="en-GB"/>
        </w:rPr>
        <w:t>. The historical</w:t>
      </w:r>
      <w:r w:rsidR="00E76201" w:rsidRPr="008C38CF">
        <w:rPr>
          <w:rFonts w:ascii="Times New Roman" w:hAnsi="Times New Roman"/>
          <w:color w:val="000000" w:themeColor="text1"/>
          <w:sz w:val="24"/>
          <w:szCs w:val="24"/>
          <w:lang w:val="en-GB"/>
        </w:rPr>
        <w:t>, literary</w:t>
      </w:r>
      <w:r w:rsidR="00024EF0" w:rsidRPr="008C38CF">
        <w:rPr>
          <w:rFonts w:ascii="Times New Roman" w:hAnsi="Times New Roman"/>
          <w:color w:val="000000" w:themeColor="text1"/>
          <w:sz w:val="24"/>
          <w:szCs w:val="24"/>
          <w:lang w:val="en-GB"/>
        </w:rPr>
        <w:t>,</w:t>
      </w:r>
      <w:r w:rsidR="00E76201" w:rsidRPr="008C38CF">
        <w:rPr>
          <w:rFonts w:ascii="Times New Roman" w:hAnsi="Times New Roman"/>
          <w:color w:val="000000" w:themeColor="text1"/>
          <w:sz w:val="24"/>
          <w:szCs w:val="24"/>
          <w:lang w:val="en-GB"/>
        </w:rPr>
        <w:t xml:space="preserve"> </w:t>
      </w:r>
      <w:r w:rsidR="0059025A" w:rsidRPr="008C38CF">
        <w:rPr>
          <w:rFonts w:ascii="Times New Roman" w:hAnsi="Times New Roman"/>
          <w:color w:val="000000" w:themeColor="text1"/>
          <w:sz w:val="24"/>
          <w:szCs w:val="24"/>
          <w:lang w:val="en-GB"/>
        </w:rPr>
        <w:t>a</w:t>
      </w:r>
      <w:r w:rsidR="00024EF0" w:rsidRPr="008C38CF">
        <w:rPr>
          <w:rFonts w:ascii="Times New Roman" w:hAnsi="Times New Roman"/>
          <w:color w:val="000000" w:themeColor="text1"/>
          <w:sz w:val="24"/>
          <w:szCs w:val="24"/>
          <w:lang w:val="en-GB"/>
        </w:rPr>
        <w:t>nd</w:t>
      </w:r>
      <w:r w:rsidR="0059025A" w:rsidRPr="008C38CF">
        <w:rPr>
          <w:rFonts w:ascii="Times New Roman" w:hAnsi="Times New Roman"/>
          <w:color w:val="000000" w:themeColor="text1"/>
          <w:sz w:val="24"/>
          <w:szCs w:val="24"/>
          <w:lang w:val="en-GB"/>
        </w:rPr>
        <w:t xml:space="preserve"> </w:t>
      </w:r>
      <w:r w:rsidR="00E76201" w:rsidRPr="008C38CF">
        <w:rPr>
          <w:rFonts w:ascii="Times New Roman" w:hAnsi="Times New Roman"/>
          <w:color w:val="000000" w:themeColor="text1"/>
          <w:sz w:val="24"/>
          <w:szCs w:val="24"/>
          <w:lang w:val="en-GB"/>
        </w:rPr>
        <w:t xml:space="preserve">empirical </w:t>
      </w:r>
      <w:r w:rsidR="00EF55F6" w:rsidRPr="008C38CF">
        <w:rPr>
          <w:rFonts w:ascii="Times New Roman" w:hAnsi="Times New Roman"/>
          <w:color w:val="000000" w:themeColor="text1"/>
          <w:sz w:val="24"/>
          <w:szCs w:val="24"/>
          <w:lang w:val="en-GB"/>
        </w:rPr>
        <w:t>material demonstrate</w:t>
      </w:r>
      <w:r w:rsidR="00C64C66" w:rsidRPr="008C38CF">
        <w:rPr>
          <w:rFonts w:ascii="Times New Roman" w:hAnsi="Times New Roman"/>
          <w:color w:val="000000" w:themeColor="text1"/>
          <w:sz w:val="24"/>
          <w:szCs w:val="24"/>
          <w:lang w:val="en-GB"/>
        </w:rPr>
        <w:t>s</w:t>
      </w:r>
      <w:r w:rsidR="004A7AB8" w:rsidRPr="008C38CF">
        <w:rPr>
          <w:rFonts w:ascii="Times New Roman" w:hAnsi="Times New Roman"/>
          <w:color w:val="000000" w:themeColor="text1"/>
          <w:sz w:val="24"/>
          <w:szCs w:val="24"/>
          <w:lang w:val="en-GB"/>
        </w:rPr>
        <w:t xml:space="preserve"> </w:t>
      </w:r>
      <w:r w:rsidR="0059025A" w:rsidRPr="008C38CF">
        <w:rPr>
          <w:rFonts w:ascii="Times New Roman" w:hAnsi="Times New Roman"/>
          <w:color w:val="000000" w:themeColor="text1"/>
          <w:sz w:val="24"/>
          <w:szCs w:val="24"/>
          <w:lang w:val="en-GB"/>
        </w:rPr>
        <w:t xml:space="preserve">similar patterns of </w:t>
      </w:r>
      <w:r w:rsidR="001C5354" w:rsidRPr="008C38CF">
        <w:rPr>
          <w:rFonts w:ascii="Times New Roman" w:hAnsi="Times New Roman"/>
          <w:color w:val="000000" w:themeColor="text1"/>
          <w:sz w:val="24"/>
          <w:szCs w:val="24"/>
          <w:lang w:val="en-GB"/>
        </w:rPr>
        <w:t>socio-spatial, moral</w:t>
      </w:r>
      <w:r w:rsidR="008A6884" w:rsidRPr="008C38CF">
        <w:rPr>
          <w:rFonts w:ascii="Times New Roman" w:hAnsi="Times New Roman"/>
          <w:color w:val="000000" w:themeColor="text1"/>
          <w:sz w:val="24"/>
          <w:szCs w:val="24"/>
          <w:lang w:val="en-GB"/>
        </w:rPr>
        <w:t>,</w:t>
      </w:r>
      <w:r w:rsidR="001C5354" w:rsidRPr="008C38CF">
        <w:rPr>
          <w:rFonts w:ascii="Times New Roman" w:hAnsi="Times New Roman"/>
          <w:color w:val="000000" w:themeColor="text1"/>
          <w:sz w:val="24"/>
          <w:szCs w:val="24"/>
          <w:lang w:val="en-GB"/>
        </w:rPr>
        <w:t xml:space="preserve"> and legal </w:t>
      </w:r>
      <w:r w:rsidR="0059025A" w:rsidRPr="008C38CF">
        <w:rPr>
          <w:rFonts w:ascii="Times New Roman" w:hAnsi="Times New Roman"/>
          <w:color w:val="000000" w:themeColor="text1"/>
          <w:sz w:val="24"/>
          <w:szCs w:val="24"/>
          <w:lang w:val="en-GB"/>
        </w:rPr>
        <w:t>transgressi</w:t>
      </w:r>
      <w:r w:rsidR="001C5354" w:rsidRPr="008C38CF">
        <w:rPr>
          <w:rFonts w:ascii="Times New Roman" w:hAnsi="Times New Roman"/>
          <w:color w:val="000000" w:themeColor="text1"/>
          <w:sz w:val="24"/>
          <w:szCs w:val="24"/>
          <w:lang w:val="en-GB"/>
        </w:rPr>
        <w:t>o</w:t>
      </w:r>
      <w:r w:rsidR="0059025A" w:rsidRPr="008C38CF">
        <w:rPr>
          <w:rFonts w:ascii="Times New Roman" w:hAnsi="Times New Roman"/>
          <w:color w:val="000000" w:themeColor="text1"/>
          <w:sz w:val="24"/>
          <w:szCs w:val="24"/>
          <w:lang w:val="en-GB"/>
        </w:rPr>
        <w:t>n. These</w:t>
      </w:r>
      <w:r w:rsidR="00C30968" w:rsidRPr="008C38CF">
        <w:rPr>
          <w:rFonts w:ascii="Times New Roman" w:hAnsi="Times New Roman"/>
          <w:color w:val="000000" w:themeColor="text1"/>
          <w:sz w:val="24"/>
          <w:szCs w:val="24"/>
          <w:lang w:val="en-GB"/>
        </w:rPr>
        <w:t xml:space="preserve"> patterns </w:t>
      </w:r>
      <w:r w:rsidR="00A55F3B" w:rsidRPr="008C38CF">
        <w:rPr>
          <w:rFonts w:ascii="Times New Roman" w:hAnsi="Times New Roman"/>
          <w:color w:val="000000" w:themeColor="text1"/>
          <w:sz w:val="24"/>
          <w:szCs w:val="24"/>
          <w:lang w:val="en-GB"/>
        </w:rPr>
        <w:t xml:space="preserve">of transgression </w:t>
      </w:r>
      <w:r w:rsidR="0059025A" w:rsidRPr="008C38CF">
        <w:rPr>
          <w:rFonts w:ascii="Times New Roman" w:hAnsi="Times New Roman"/>
          <w:color w:val="000000" w:themeColor="text1"/>
          <w:sz w:val="24"/>
          <w:szCs w:val="24"/>
          <w:lang w:val="en-GB"/>
        </w:rPr>
        <w:t>reveal how the</w:t>
      </w:r>
      <w:r w:rsidR="004A7AB8" w:rsidRPr="008C38CF">
        <w:rPr>
          <w:rFonts w:ascii="Times New Roman" w:hAnsi="Times New Roman"/>
          <w:color w:val="000000" w:themeColor="text1"/>
          <w:sz w:val="24"/>
          <w:szCs w:val="24"/>
          <w:lang w:val="en-GB"/>
        </w:rPr>
        <w:t xml:space="preserve"> marginal position </w:t>
      </w:r>
      <w:r w:rsidR="0059025A" w:rsidRPr="008C38CF">
        <w:rPr>
          <w:rFonts w:ascii="Times New Roman" w:hAnsi="Times New Roman"/>
          <w:color w:val="000000" w:themeColor="text1"/>
          <w:sz w:val="24"/>
          <w:szCs w:val="24"/>
          <w:lang w:val="en-GB"/>
        </w:rPr>
        <w:t xml:space="preserve">of street youth </w:t>
      </w:r>
      <w:r w:rsidR="004A7AB8" w:rsidRPr="008C38CF">
        <w:rPr>
          <w:rFonts w:ascii="Times New Roman" w:hAnsi="Times New Roman"/>
          <w:color w:val="000000" w:themeColor="text1"/>
          <w:sz w:val="24"/>
          <w:szCs w:val="24"/>
          <w:lang w:val="en-GB"/>
        </w:rPr>
        <w:t xml:space="preserve">empowers </w:t>
      </w:r>
      <w:r w:rsidR="00F8329E" w:rsidRPr="008C38CF">
        <w:rPr>
          <w:rFonts w:ascii="Times New Roman" w:hAnsi="Times New Roman"/>
          <w:color w:val="000000" w:themeColor="text1"/>
          <w:sz w:val="24"/>
          <w:szCs w:val="24"/>
          <w:lang w:val="en-GB"/>
        </w:rPr>
        <w:t>and encumber them at the same time</w:t>
      </w:r>
      <w:r w:rsidR="004A7AB8" w:rsidRPr="008C38CF">
        <w:rPr>
          <w:rFonts w:ascii="Times New Roman" w:hAnsi="Times New Roman"/>
          <w:color w:val="000000" w:themeColor="text1"/>
          <w:sz w:val="24"/>
          <w:szCs w:val="24"/>
          <w:lang w:val="en-GB"/>
        </w:rPr>
        <w:t>. By occupying spaces outside deprived neighbo</w:t>
      </w:r>
      <w:r w:rsidR="00DD4259" w:rsidRPr="008C38CF">
        <w:rPr>
          <w:rFonts w:ascii="Times New Roman" w:hAnsi="Times New Roman"/>
          <w:color w:val="000000" w:themeColor="text1"/>
          <w:sz w:val="24"/>
          <w:szCs w:val="24"/>
          <w:lang w:val="en-GB"/>
        </w:rPr>
        <w:t>u</w:t>
      </w:r>
      <w:r w:rsidR="004A7AB8" w:rsidRPr="008C38CF">
        <w:rPr>
          <w:rFonts w:ascii="Times New Roman" w:hAnsi="Times New Roman"/>
          <w:color w:val="000000" w:themeColor="text1"/>
          <w:sz w:val="24"/>
          <w:szCs w:val="24"/>
          <w:lang w:val="en-GB"/>
        </w:rPr>
        <w:t xml:space="preserve">rhoods, they are ‘matters out of place’ (Douglas </w:t>
      </w:r>
      <w:r w:rsidR="00CD11DB" w:rsidRPr="008C38CF">
        <w:rPr>
          <w:rFonts w:ascii="Times New Roman" w:hAnsi="Times New Roman"/>
          <w:color w:val="000000" w:themeColor="text1"/>
          <w:sz w:val="24"/>
          <w:szCs w:val="24"/>
          <w:lang w:val="en-GB"/>
        </w:rPr>
        <w:t xml:space="preserve">[1966] </w:t>
      </w:r>
      <w:r w:rsidR="008C38CF">
        <w:rPr>
          <w:rFonts w:ascii="Times New Roman" w:hAnsi="Times New Roman"/>
          <w:color w:val="000000" w:themeColor="text1"/>
          <w:sz w:val="24"/>
          <w:szCs w:val="24"/>
          <w:lang w:val="en-GB"/>
        </w:rPr>
        <w:t>2002; Ursin</w:t>
      </w:r>
      <w:r w:rsidR="004A7AB8" w:rsidRPr="008C38CF">
        <w:rPr>
          <w:rFonts w:ascii="Times New Roman" w:hAnsi="Times New Roman"/>
          <w:color w:val="000000" w:themeColor="text1"/>
          <w:sz w:val="24"/>
          <w:szCs w:val="24"/>
          <w:lang w:val="en-GB"/>
        </w:rPr>
        <w:t xml:space="preserve"> 2011).</w:t>
      </w:r>
      <w:r w:rsidR="004A7AB8" w:rsidRPr="008C38CF">
        <w:rPr>
          <w:rFonts w:ascii="Times New Roman" w:hAnsi="Times New Roman"/>
          <w:color w:val="000000" w:themeColor="text1"/>
          <w:sz w:val="24"/>
          <w:szCs w:val="24"/>
          <w:vertAlign w:val="superscript"/>
          <w:lang w:val="en-GB"/>
        </w:rPr>
        <w:t xml:space="preserve"> </w:t>
      </w:r>
      <w:r w:rsidR="004A7AB8" w:rsidRPr="008C38CF">
        <w:rPr>
          <w:rFonts w:ascii="Times New Roman" w:hAnsi="Times New Roman"/>
          <w:color w:val="000000" w:themeColor="text1"/>
          <w:sz w:val="24"/>
          <w:szCs w:val="24"/>
          <w:lang w:val="en-GB"/>
        </w:rPr>
        <w:t>Yet this position as betwixt and between</w:t>
      </w:r>
      <w:r w:rsidR="008A6884" w:rsidRPr="008C38CF">
        <w:rPr>
          <w:rFonts w:ascii="Times New Roman" w:hAnsi="Times New Roman"/>
          <w:color w:val="000000" w:themeColor="text1"/>
          <w:sz w:val="24"/>
          <w:szCs w:val="24"/>
          <w:lang w:val="en-GB"/>
        </w:rPr>
        <w:t>—</w:t>
      </w:r>
      <w:r w:rsidR="004A7AB8" w:rsidRPr="008C38CF">
        <w:rPr>
          <w:rFonts w:ascii="Times New Roman" w:hAnsi="Times New Roman"/>
          <w:color w:val="000000" w:themeColor="text1"/>
          <w:sz w:val="24"/>
          <w:szCs w:val="24"/>
          <w:lang w:val="en-GB"/>
        </w:rPr>
        <w:t>neither outside nor inside society</w:t>
      </w:r>
      <w:r w:rsidR="008A6884" w:rsidRPr="008C38CF">
        <w:rPr>
          <w:rFonts w:ascii="Times New Roman" w:hAnsi="Times New Roman"/>
          <w:color w:val="000000" w:themeColor="text1"/>
          <w:sz w:val="24"/>
          <w:szCs w:val="24"/>
          <w:lang w:val="en-GB"/>
        </w:rPr>
        <w:t>—</w:t>
      </w:r>
      <w:r w:rsidR="004A7AB8" w:rsidRPr="008C38CF">
        <w:rPr>
          <w:rFonts w:ascii="Times New Roman" w:hAnsi="Times New Roman"/>
          <w:color w:val="000000" w:themeColor="text1"/>
          <w:sz w:val="24"/>
          <w:szCs w:val="24"/>
          <w:lang w:val="en-GB"/>
        </w:rPr>
        <w:t>increases their spatial mobility, navigating across socio-spatial boundaries of c</w:t>
      </w:r>
      <w:r w:rsidRPr="008C38CF">
        <w:rPr>
          <w:rFonts w:ascii="Times New Roman" w:hAnsi="Times New Roman"/>
          <w:color w:val="000000" w:themeColor="text1"/>
          <w:sz w:val="24"/>
          <w:szCs w:val="24"/>
          <w:lang w:val="en-GB"/>
        </w:rPr>
        <w:t>lass and urbanity. In this way</w:t>
      </w:r>
      <w:r w:rsidR="004A7AB8" w:rsidRPr="008C38CF">
        <w:rPr>
          <w:rFonts w:ascii="Times New Roman" w:hAnsi="Times New Roman"/>
          <w:color w:val="000000" w:themeColor="text1"/>
          <w:sz w:val="24"/>
          <w:szCs w:val="24"/>
          <w:lang w:val="en-GB"/>
        </w:rPr>
        <w:t xml:space="preserve"> their marginality is empowering</w:t>
      </w:r>
      <w:r w:rsidR="00B90DFB" w:rsidRPr="008C38CF">
        <w:rPr>
          <w:rFonts w:ascii="Times New Roman" w:hAnsi="Times New Roman"/>
          <w:color w:val="000000" w:themeColor="text1"/>
          <w:sz w:val="24"/>
          <w:szCs w:val="24"/>
          <w:lang w:val="en-GB"/>
        </w:rPr>
        <w:t xml:space="preserve"> and deeply intertwined with their </w:t>
      </w:r>
      <w:r w:rsidR="00AC2D09" w:rsidRPr="008C38CF">
        <w:rPr>
          <w:rFonts w:ascii="Times New Roman" w:hAnsi="Times New Roman"/>
          <w:color w:val="000000" w:themeColor="text1"/>
          <w:sz w:val="24"/>
          <w:szCs w:val="24"/>
          <w:lang w:val="en-GB"/>
        </w:rPr>
        <w:t>call</w:t>
      </w:r>
      <w:r w:rsidR="00B90DFB" w:rsidRPr="008C38CF">
        <w:rPr>
          <w:rFonts w:ascii="Times New Roman" w:hAnsi="Times New Roman"/>
          <w:color w:val="000000" w:themeColor="text1"/>
          <w:sz w:val="24"/>
          <w:szCs w:val="24"/>
          <w:lang w:val="en-GB"/>
        </w:rPr>
        <w:t xml:space="preserve"> for freedom</w:t>
      </w:r>
      <w:r w:rsidR="00334359" w:rsidRPr="008C38CF">
        <w:rPr>
          <w:rFonts w:ascii="Times New Roman" w:hAnsi="Times New Roman"/>
          <w:color w:val="000000" w:themeColor="text1"/>
          <w:sz w:val="24"/>
          <w:szCs w:val="24"/>
          <w:lang w:val="en-GB"/>
        </w:rPr>
        <w:t>. Moreover,</w:t>
      </w:r>
      <w:r w:rsidR="00B90DFB" w:rsidRPr="008C38CF">
        <w:rPr>
          <w:rFonts w:ascii="Times New Roman" w:hAnsi="Times New Roman"/>
          <w:color w:val="000000" w:themeColor="text1"/>
          <w:sz w:val="24"/>
          <w:szCs w:val="24"/>
          <w:lang w:val="en-GB"/>
        </w:rPr>
        <w:t xml:space="preserve"> their</w:t>
      </w:r>
      <w:r w:rsidR="004A7AB8" w:rsidRPr="008C38CF">
        <w:rPr>
          <w:rFonts w:ascii="Times New Roman" w:hAnsi="Times New Roman"/>
          <w:color w:val="000000" w:themeColor="text1"/>
          <w:sz w:val="24"/>
          <w:szCs w:val="24"/>
          <w:lang w:val="en-GB"/>
        </w:rPr>
        <w:t xml:space="preserve"> </w:t>
      </w:r>
      <w:r w:rsidR="00B90DFB" w:rsidRPr="008C38CF">
        <w:rPr>
          <w:rFonts w:ascii="Times New Roman" w:hAnsi="Times New Roman"/>
          <w:color w:val="000000" w:themeColor="text1"/>
          <w:sz w:val="24"/>
          <w:szCs w:val="24"/>
          <w:lang w:val="en-GB"/>
        </w:rPr>
        <w:t>marginal position relies on an absence of parental and patriarchal commitments</w:t>
      </w:r>
      <w:r w:rsidR="00AC2D09" w:rsidRPr="008C38CF">
        <w:rPr>
          <w:rFonts w:ascii="Times New Roman" w:hAnsi="Times New Roman"/>
          <w:color w:val="000000" w:themeColor="text1"/>
          <w:sz w:val="24"/>
          <w:szCs w:val="24"/>
          <w:lang w:val="en-GB"/>
        </w:rPr>
        <w:t xml:space="preserve"> and a reluctance to conform. </w:t>
      </w:r>
      <w:r w:rsidR="008A6884" w:rsidRPr="008C38CF">
        <w:rPr>
          <w:rFonts w:ascii="Times New Roman" w:hAnsi="Times New Roman"/>
          <w:color w:val="000000" w:themeColor="text1"/>
          <w:sz w:val="24"/>
          <w:szCs w:val="24"/>
          <w:lang w:val="en-GB"/>
        </w:rPr>
        <w:t xml:space="preserve">Their </w:t>
      </w:r>
      <w:r w:rsidR="00AC2D09" w:rsidRPr="008C38CF">
        <w:rPr>
          <w:rFonts w:ascii="Times New Roman" w:hAnsi="Times New Roman"/>
          <w:color w:val="000000" w:themeColor="text1"/>
          <w:sz w:val="24"/>
          <w:szCs w:val="24"/>
          <w:lang w:val="en-GB"/>
        </w:rPr>
        <w:t xml:space="preserve">urge for freedom and contempt for conventional </w:t>
      </w:r>
      <w:r w:rsidR="0030637C" w:rsidRPr="008C38CF">
        <w:rPr>
          <w:rFonts w:ascii="Times New Roman" w:hAnsi="Times New Roman"/>
          <w:color w:val="000000" w:themeColor="text1"/>
          <w:sz w:val="24"/>
          <w:szCs w:val="24"/>
          <w:lang w:val="en-GB"/>
        </w:rPr>
        <w:t>(</w:t>
      </w:r>
      <w:r w:rsidR="00AC2D09" w:rsidRPr="008C38CF">
        <w:rPr>
          <w:rFonts w:ascii="Times New Roman" w:hAnsi="Times New Roman"/>
          <w:color w:val="000000" w:themeColor="text1"/>
          <w:sz w:val="24"/>
          <w:szCs w:val="24"/>
          <w:lang w:val="en-GB"/>
        </w:rPr>
        <w:t>adult</w:t>
      </w:r>
      <w:r w:rsidR="0030637C" w:rsidRPr="008C38CF">
        <w:rPr>
          <w:rFonts w:ascii="Times New Roman" w:hAnsi="Times New Roman"/>
          <w:color w:val="000000" w:themeColor="text1"/>
          <w:sz w:val="24"/>
          <w:szCs w:val="24"/>
          <w:lang w:val="en-GB"/>
        </w:rPr>
        <w:t>)</w:t>
      </w:r>
      <w:r w:rsidR="00AC2D09" w:rsidRPr="008C38CF">
        <w:rPr>
          <w:rFonts w:ascii="Times New Roman" w:hAnsi="Times New Roman"/>
          <w:color w:val="000000" w:themeColor="text1"/>
          <w:sz w:val="24"/>
          <w:szCs w:val="24"/>
          <w:lang w:val="en-GB"/>
        </w:rPr>
        <w:t xml:space="preserve"> way of living can be traced back to a resistance against slavery and exploitative class relations. </w:t>
      </w:r>
      <w:r w:rsidR="00334359" w:rsidRPr="008C38CF">
        <w:rPr>
          <w:rFonts w:ascii="Times New Roman" w:hAnsi="Times New Roman"/>
          <w:color w:val="000000" w:themeColor="text1"/>
          <w:sz w:val="24"/>
          <w:szCs w:val="24"/>
          <w:lang w:val="en-GB"/>
        </w:rPr>
        <w:t xml:space="preserve">A vital part of </w:t>
      </w:r>
      <w:r w:rsidR="00F350E6" w:rsidRPr="008C38CF">
        <w:rPr>
          <w:rFonts w:ascii="Times New Roman" w:hAnsi="Times New Roman"/>
          <w:color w:val="000000" w:themeColor="text1"/>
          <w:sz w:val="24"/>
          <w:szCs w:val="24"/>
          <w:lang w:val="en-GB"/>
        </w:rPr>
        <w:t xml:space="preserve">this resistance and search for freedom </w:t>
      </w:r>
      <w:r w:rsidR="0030637C" w:rsidRPr="008C38CF">
        <w:rPr>
          <w:rFonts w:ascii="Times New Roman" w:hAnsi="Times New Roman"/>
          <w:color w:val="000000" w:themeColor="text1"/>
          <w:sz w:val="24"/>
          <w:szCs w:val="24"/>
          <w:lang w:val="en-GB"/>
        </w:rPr>
        <w:t>involves challeng</w:t>
      </w:r>
      <w:r w:rsidR="0059025A" w:rsidRPr="008C38CF">
        <w:rPr>
          <w:rFonts w:ascii="Times New Roman" w:hAnsi="Times New Roman"/>
          <w:color w:val="000000" w:themeColor="text1"/>
          <w:sz w:val="24"/>
          <w:szCs w:val="24"/>
          <w:lang w:val="en-GB"/>
        </w:rPr>
        <w:t xml:space="preserve">ing conventional moral boundaries, not only </w:t>
      </w:r>
      <w:r w:rsidR="00F350E6" w:rsidRPr="008C38CF">
        <w:rPr>
          <w:rFonts w:ascii="Times New Roman" w:hAnsi="Times New Roman"/>
          <w:color w:val="000000" w:themeColor="text1"/>
          <w:sz w:val="24"/>
          <w:szCs w:val="24"/>
          <w:lang w:val="en-GB"/>
        </w:rPr>
        <w:t xml:space="preserve">when it comes to </w:t>
      </w:r>
      <w:r w:rsidR="0059025A" w:rsidRPr="008C38CF">
        <w:rPr>
          <w:rFonts w:ascii="Times New Roman" w:hAnsi="Times New Roman"/>
          <w:color w:val="000000" w:themeColor="text1"/>
          <w:sz w:val="24"/>
          <w:szCs w:val="24"/>
          <w:lang w:val="en-GB"/>
        </w:rPr>
        <w:t xml:space="preserve">domesticity and employment, but also </w:t>
      </w:r>
      <w:r w:rsidR="00F350E6" w:rsidRPr="008C38CF">
        <w:rPr>
          <w:rFonts w:ascii="Times New Roman" w:hAnsi="Times New Roman"/>
          <w:color w:val="000000" w:themeColor="text1"/>
          <w:sz w:val="24"/>
          <w:szCs w:val="24"/>
          <w:lang w:val="en-GB"/>
        </w:rPr>
        <w:t>regard</w:t>
      </w:r>
      <w:r w:rsidR="00DD4259" w:rsidRPr="008C38CF">
        <w:rPr>
          <w:rFonts w:ascii="Times New Roman" w:hAnsi="Times New Roman"/>
          <w:color w:val="000000" w:themeColor="text1"/>
          <w:sz w:val="24"/>
          <w:szCs w:val="24"/>
          <w:lang w:val="en-GB"/>
        </w:rPr>
        <w:t>ing</w:t>
      </w:r>
      <w:r w:rsidR="00F350E6" w:rsidRPr="008C38CF">
        <w:rPr>
          <w:rFonts w:ascii="Times New Roman" w:hAnsi="Times New Roman"/>
          <w:color w:val="000000" w:themeColor="text1"/>
          <w:sz w:val="24"/>
          <w:szCs w:val="24"/>
          <w:lang w:val="en-GB"/>
        </w:rPr>
        <w:t xml:space="preserve"> </w:t>
      </w:r>
      <w:r w:rsidR="0059025A" w:rsidRPr="008C38CF">
        <w:rPr>
          <w:rFonts w:ascii="Times New Roman" w:hAnsi="Times New Roman"/>
          <w:color w:val="000000" w:themeColor="text1"/>
          <w:sz w:val="24"/>
          <w:szCs w:val="24"/>
          <w:lang w:val="en-GB"/>
        </w:rPr>
        <w:t>intoxication, violence</w:t>
      </w:r>
      <w:r w:rsidR="008A6884" w:rsidRPr="008C38CF">
        <w:rPr>
          <w:rFonts w:ascii="Times New Roman" w:hAnsi="Times New Roman"/>
          <w:color w:val="000000" w:themeColor="text1"/>
          <w:sz w:val="24"/>
          <w:szCs w:val="24"/>
          <w:lang w:val="en-GB"/>
        </w:rPr>
        <w:t>,</w:t>
      </w:r>
      <w:r w:rsidR="0059025A" w:rsidRPr="008C38CF">
        <w:rPr>
          <w:rFonts w:ascii="Times New Roman" w:hAnsi="Times New Roman"/>
          <w:color w:val="000000" w:themeColor="text1"/>
          <w:sz w:val="24"/>
          <w:szCs w:val="24"/>
          <w:lang w:val="en-GB"/>
        </w:rPr>
        <w:t xml:space="preserve"> and crime.</w:t>
      </w:r>
    </w:p>
    <w:p w14:paraId="2CEEEA90" w14:textId="78C35028" w:rsidR="001C144B" w:rsidRPr="008C38CF" w:rsidRDefault="001C144B" w:rsidP="005C1CD5">
      <w:pPr>
        <w:spacing w:after="0" w:line="480" w:lineRule="auto"/>
        <w:ind w:firstLine="708"/>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T</w:t>
      </w:r>
      <w:r w:rsidR="004A7AB8" w:rsidRPr="008C38CF">
        <w:rPr>
          <w:rFonts w:ascii="Times New Roman" w:hAnsi="Times New Roman"/>
          <w:color w:val="000000" w:themeColor="text1"/>
          <w:sz w:val="24"/>
          <w:szCs w:val="24"/>
          <w:lang w:val="en-GB"/>
        </w:rPr>
        <w:t xml:space="preserve">he marginality </w:t>
      </w:r>
      <w:r w:rsidR="00C75A5B" w:rsidRPr="008C38CF">
        <w:rPr>
          <w:rFonts w:ascii="Times New Roman" w:hAnsi="Times New Roman"/>
          <w:color w:val="000000" w:themeColor="text1"/>
          <w:sz w:val="24"/>
          <w:szCs w:val="24"/>
          <w:lang w:val="en-GB"/>
        </w:rPr>
        <w:t xml:space="preserve">of street youth </w:t>
      </w:r>
      <w:r w:rsidR="004A7AB8" w:rsidRPr="008C38CF">
        <w:rPr>
          <w:rFonts w:ascii="Times New Roman" w:hAnsi="Times New Roman"/>
          <w:color w:val="000000" w:themeColor="text1"/>
          <w:sz w:val="24"/>
          <w:szCs w:val="24"/>
          <w:lang w:val="en-GB"/>
        </w:rPr>
        <w:t xml:space="preserve">is </w:t>
      </w:r>
      <w:r w:rsidR="00F350E6" w:rsidRPr="008C38CF">
        <w:rPr>
          <w:rFonts w:ascii="Times New Roman" w:hAnsi="Times New Roman"/>
          <w:color w:val="000000" w:themeColor="text1"/>
          <w:sz w:val="24"/>
          <w:szCs w:val="24"/>
          <w:lang w:val="en-GB"/>
        </w:rPr>
        <w:t xml:space="preserve">closely </w:t>
      </w:r>
      <w:r w:rsidR="00A55F3B" w:rsidRPr="008C38CF">
        <w:rPr>
          <w:rFonts w:ascii="Times New Roman" w:hAnsi="Times New Roman"/>
          <w:color w:val="000000" w:themeColor="text1"/>
          <w:sz w:val="24"/>
          <w:szCs w:val="24"/>
          <w:lang w:val="en-GB"/>
        </w:rPr>
        <w:t>entangled</w:t>
      </w:r>
      <w:r w:rsidR="00F350E6" w:rsidRPr="008C38CF">
        <w:rPr>
          <w:rFonts w:ascii="Times New Roman" w:hAnsi="Times New Roman"/>
          <w:color w:val="000000" w:themeColor="text1"/>
          <w:sz w:val="24"/>
          <w:szCs w:val="24"/>
          <w:lang w:val="en-GB"/>
        </w:rPr>
        <w:t xml:space="preserve"> with </w:t>
      </w:r>
      <w:r w:rsidR="007620BB" w:rsidRPr="008C38CF">
        <w:rPr>
          <w:rFonts w:ascii="Times New Roman" w:hAnsi="Times New Roman"/>
          <w:color w:val="000000" w:themeColor="text1"/>
          <w:sz w:val="24"/>
          <w:szCs w:val="24"/>
          <w:lang w:val="en-GB"/>
        </w:rPr>
        <w:t xml:space="preserve">mutual </w:t>
      </w:r>
      <w:r w:rsidR="00F350E6" w:rsidRPr="008C38CF">
        <w:rPr>
          <w:rFonts w:ascii="Times New Roman" w:hAnsi="Times New Roman"/>
          <w:color w:val="000000" w:themeColor="text1"/>
          <w:sz w:val="24"/>
          <w:szCs w:val="24"/>
          <w:lang w:val="en-GB"/>
        </w:rPr>
        <w:t>reinforcing</w:t>
      </w:r>
      <w:r w:rsidR="004A7AB8" w:rsidRPr="008C38CF">
        <w:rPr>
          <w:rFonts w:ascii="Times New Roman" w:hAnsi="Times New Roman"/>
          <w:color w:val="000000" w:themeColor="text1"/>
          <w:sz w:val="24"/>
          <w:szCs w:val="24"/>
          <w:lang w:val="en-GB"/>
        </w:rPr>
        <w:t xml:space="preserve"> pro</w:t>
      </w:r>
      <w:r w:rsidR="00B8049A" w:rsidRPr="008C38CF">
        <w:rPr>
          <w:rFonts w:ascii="Times New Roman" w:hAnsi="Times New Roman"/>
          <w:color w:val="000000" w:themeColor="text1"/>
          <w:sz w:val="24"/>
          <w:szCs w:val="24"/>
          <w:lang w:val="en-GB"/>
        </w:rPr>
        <w:t xml:space="preserve">cesses of </w:t>
      </w:r>
      <w:r w:rsidRPr="008C38CF">
        <w:rPr>
          <w:rFonts w:ascii="Times New Roman" w:hAnsi="Times New Roman"/>
          <w:i/>
          <w:color w:val="000000" w:themeColor="text1"/>
          <w:sz w:val="24"/>
          <w:szCs w:val="24"/>
          <w:lang w:val="en-GB"/>
        </w:rPr>
        <w:t>revolta</w:t>
      </w:r>
      <w:r w:rsidRPr="008C38CF">
        <w:rPr>
          <w:rFonts w:ascii="Times New Roman" w:hAnsi="Times New Roman"/>
          <w:color w:val="000000" w:themeColor="text1"/>
          <w:sz w:val="24"/>
          <w:szCs w:val="24"/>
          <w:lang w:val="en-GB"/>
        </w:rPr>
        <w:t xml:space="preserve"> towards and </w:t>
      </w:r>
      <w:r w:rsidR="00B8049A" w:rsidRPr="008C38CF">
        <w:rPr>
          <w:rFonts w:ascii="Times New Roman" w:hAnsi="Times New Roman"/>
          <w:color w:val="000000" w:themeColor="text1"/>
          <w:sz w:val="24"/>
          <w:szCs w:val="24"/>
          <w:lang w:val="en-GB"/>
        </w:rPr>
        <w:t>social exclusion</w:t>
      </w:r>
      <w:r w:rsidR="00B90DFB"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by mainstream society. B</w:t>
      </w:r>
      <w:r w:rsidR="00C30976" w:rsidRPr="008C38CF">
        <w:rPr>
          <w:rFonts w:ascii="Times New Roman" w:hAnsi="Times New Roman"/>
          <w:color w:val="000000" w:themeColor="text1"/>
          <w:sz w:val="24"/>
          <w:szCs w:val="24"/>
          <w:lang w:val="en-GB"/>
        </w:rPr>
        <w:t xml:space="preserve">oth </w:t>
      </w:r>
      <w:r w:rsidR="00DD4259" w:rsidRPr="008C38CF">
        <w:rPr>
          <w:rFonts w:ascii="Times New Roman" w:hAnsi="Times New Roman"/>
          <w:color w:val="000000" w:themeColor="text1"/>
          <w:sz w:val="24"/>
          <w:szCs w:val="24"/>
          <w:lang w:val="en-GB"/>
        </w:rPr>
        <w:t xml:space="preserve">these </w:t>
      </w:r>
      <w:r w:rsidRPr="008C38CF">
        <w:rPr>
          <w:rFonts w:ascii="Times New Roman" w:hAnsi="Times New Roman"/>
          <w:color w:val="000000" w:themeColor="text1"/>
          <w:sz w:val="24"/>
          <w:szCs w:val="24"/>
          <w:lang w:val="en-GB"/>
        </w:rPr>
        <w:t xml:space="preserve">processes </w:t>
      </w:r>
      <w:r w:rsidR="00DD4259" w:rsidRPr="008C38CF">
        <w:rPr>
          <w:rFonts w:ascii="Times New Roman" w:hAnsi="Times New Roman"/>
          <w:color w:val="000000" w:themeColor="text1"/>
          <w:sz w:val="24"/>
          <w:szCs w:val="24"/>
          <w:lang w:val="en-GB"/>
        </w:rPr>
        <w:t>can</w:t>
      </w:r>
      <w:r w:rsidRPr="008C38CF">
        <w:rPr>
          <w:rFonts w:ascii="Times New Roman" w:hAnsi="Times New Roman"/>
          <w:color w:val="000000" w:themeColor="text1"/>
          <w:sz w:val="24"/>
          <w:szCs w:val="24"/>
          <w:lang w:val="en-GB"/>
        </w:rPr>
        <w:t xml:space="preserve"> increase </w:t>
      </w:r>
      <w:r w:rsidR="007620BB" w:rsidRPr="008C38CF">
        <w:rPr>
          <w:rFonts w:ascii="Times New Roman" w:hAnsi="Times New Roman"/>
          <w:color w:val="000000" w:themeColor="text1"/>
          <w:sz w:val="24"/>
          <w:szCs w:val="24"/>
          <w:lang w:val="en-GB"/>
        </w:rPr>
        <w:t>or</w:t>
      </w:r>
      <w:r w:rsidR="00C30976" w:rsidRPr="008C38CF">
        <w:rPr>
          <w:rFonts w:ascii="Times New Roman" w:hAnsi="Times New Roman"/>
          <w:color w:val="000000" w:themeColor="text1"/>
          <w:sz w:val="24"/>
          <w:szCs w:val="24"/>
          <w:lang w:val="en-GB"/>
        </w:rPr>
        <w:t xml:space="preserve"> reduce their mobility. </w:t>
      </w:r>
      <w:r w:rsidR="00AC2D09" w:rsidRPr="008C38CF">
        <w:rPr>
          <w:rFonts w:ascii="Times New Roman" w:hAnsi="Times New Roman"/>
          <w:color w:val="000000" w:themeColor="text1"/>
          <w:sz w:val="24"/>
          <w:szCs w:val="24"/>
          <w:lang w:val="en-GB"/>
        </w:rPr>
        <w:t>Their position as betwixt and between increases their mobility while their ‘out</w:t>
      </w:r>
      <w:r w:rsidR="00A55F3B" w:rsidRPr="008C38CF">
        <w:rPr>
          <w:rFonts w:ascii="Times New Roman" w:hAnsi="Times New Roman"/>
          <w:color w:val="000000" w:themeColor="text1"/>
          <w:sz w:val="24"/>
          <w:szCs w:val="24"/>
          <w:lang w:val="en-GB"/>
        </w:rPr>
        <w:t>-of-place-</w:t>
      </w:r>
      <w:r w:rsidR="00F350E6" w:rsidRPr="008C38CF">
        <w:rPr>
          <w:rFonts w:ascii="Times New Roman" w:hAnsi="Times New Roman"/>
          <w:color w:val="000000" w:themeColor="text1"/>
          <w:sz w:val="24"/>
          <w:szCs w:val="24"/>
          <w:lang w:val="en-GB"/>
        </w:rPr>
        <w:t>ness’</w:t>
      </w:r>
      <w:r w:rsidR="00AC2D09" w:rsidRPr="008C38CF">
        <w:rPr>
          <w:rFonts w:ascii="Times New Roman" w:hAnsi="Times New Roman"/>
          <w:color w:val="000000" w:themeColor="text1"/>
          <w:sz w:val="24"/>
          <w:szCs w:val="24"/>
          <w:lang w:val="en-GB"/>
        </w:rPr>
        <w:t xml:space="preserve"> curb</w:t>
      </w:r>
      <w:r w:rsidR="00F350E6" w:rsidRPr="008C38CF">
        <w:rPr>
          <w:rFonts w:ascii="Times New Roman" w:hAnsi="Times New Roman"/>
          <w:color w:val="000000" w:themeColor="text1"/>
          <w:sz w:val="24"/>
          <w:szCs w:val="24"/>
          <w:lang w:val="en-GB"/>
        </w:rPr>
        <w:t>s</w:t>
      </w:r>
      <w:r w:rsidR="00AC2D09" w:rsidRPr="008C38CF">
        <w:rPr>
          <w:rFonts w:ascii="Times New Roman" w:hAnsi="Times New Roman"/>
          <w:color w:val="000000" w:themeColor="text1"/>
          <w:sz w:val="24"/>
          <w:szCs w:val="24"/>
          <w:lang w:val="en-GB"/>
        </w:rPr>
        <w:t xml:space="preserve"> </w:t>
      </w:r>
      <w:r w:rsidR="00C30976" w:rsidRPr="008C38CF">
        <w:rPr>
          <w:rFonts w:ascii="Times New Roman" w:hAnsi="Times New Roman"/>
          <w:color w:val="000000" w:themeColor="text1"/>
          <w:sz w:val="24"/>
          <w:szCs w:val="24"/>
          <w:lang w:val="en-GB"/>
        </w:rPr>
        <w:t xml:space="preserve">it when they are in need of hideouts. </w:t>
      </w:r>
      <w:r w:rsidR="009C6E53" w:rsidRPr="008C38CF">
        <w:rPr>
          <w:rFonts w:ascii="Times New Roman" w:hAnsi="Times New Roman"/>
          <w:color w:val="000000" w:themeColor="text1"/>
          <w:sz w:val="24"/>
          <w:szCs w:val="24"/>
          <w:lang w:val="en-GB"/>
        </w:rPr>
        <w:t>A</w:t>
      </w:r>
      <w:r w:rsidR="00C30976" w:rsidRPr="008C38CF">
        <w:rPr>
          <w:rFonts w:ascii="Times New Roman" w:hAnsi="Times New Roman"/>
          <w:color w:val="000000" w:themeColor="text1"/>
          <w:sz w:val="24"/>
          <w:szCs w:val="24"/>
          <w:lang w:val="en-GB"/>
        </w:rPr>
        <w:t xml:space="preserve">cts of </w:t>
      </w:r>
      <w:r w:rsidR="00C30976" w:rsidRPr="008C38CF">
        <w:rPr>
          <w:rFonts w:ascii="Times New Roman" w:hAnsi="Times New Roman"/>
          <w:i/>
          <w:color w:val="000000" w:themeColor="text1"/>
          <w:sz w:val="24"/>
          <w:szCs w:val="24"/>
          <w:lang w:val="en-GB"/>
        </w:rPr>
        <w:t>r</w:t>
      </w:r>
      <w:r w:rsidR="00AC2D09" w:rsidRPr="008C38CF">
        <w:rPr>
          <w:rFonts w:ascii="Times New Roman" w:hAnsi="Times New Roman"/>
          <w:i/>
          <w:color w:val="000000" w:themeColor="text1"/>
          <w:sz w:val="24"/>
          <w:szCs w:val="24"/>
          <w:lang w:val="en-GB"/>
        </w:rPr>
        <w:t xml:space="preserve">evolta </w:t>
      </w:r>
      <w:r w:rsidR="00C30976" w:rsidRPr="008C38CF">
        <w:rPr>
          <w:rFonts w:ascii="Times New Roman" w:hAnsi="Times New Roman"/>
          <w:color w:val="000000" w:themeColor="text1"/>
          <w:sz w:val="24"/>
          <w:szCs w:val="24"/>
          <w:lang w:val="en-GB"/>
        </w:rPr>
        <w:t>may increase</w:t>
      </w:r>
      <w:r w:rsidR="00AC2D09" w:rsidRPr="008C38CF">
        <w:rPr>
          <w:rFonts w:ascii="Times New Roman" w:hAnsi="Times New Roman"/>
          <w:color w:val="000000" w:themeColor="text1"/>
          <w:sz w:val="24"/>
          <w:szCs w:val="24"/>
          <w:lang w:val="en-GB"/>
        </w:rPr>
        <w:t xml:space="preserve"> their spatial mobility </w:t>
      </w:r>
      <w:r w:rsidR="00C30976" w:rsidRPr="008C38CF">
        <w:rPr>
          <w:rFonts w:ascii="Times New Roman" w:hAnsi="Times New Roman"/>
          <w:color w:val="000000" w:themeColor="text1"/>
          <w:sz w:val="24"/>
          <w:szCs w:val="24"/>
          <w:lang w:val="en-GB"/>
        </w:rPr>
        <w:t>as they gain territory by im</w:t>
      </w:r>
      <w:r w:rsidR="00BD422E" w:rsidRPr="008C38CF">
        <w:rPr>
          <w:rFonts w:ascii="Times New Roman" w:hAnsi="Times New Roman"/>
          <w:color w:val="000000" w:themeColor="text1"/>
          <w:sz w:val="24"/>
          <w:szCs w:val="24"/>
          <w:lang w:val="en-GB"/>
        </w:rPr>
        <w:t xml:space="preserve">posing fear on others, yet aggressive </w:t>
      </w:r>
      <w:r w:rsidR="00C30976" w:rsidRPr="008C38CF">
        <w:rPr>
          <w:rFonts w:ascii="Times New Roman" w:hAnsi="Times New Roman"/>
          <w:color w:val="000000" w:themeColor="text1"/>
          <w:sz w:val="24"/>
          <w:szCs w:val="24"/>
          <w:lang w:val="en-GB"/>
        </w:rPr>
        <w:t xml:space="preserve">acts may </w:t>
      </w:r>
      <w:r w:rsidR="00AC2D09" w:rsidRPr="008C38CF">
        <w:rPr>
          <w:rFonts w:ascii="Times New Roman" w:hAnsi="Times New Roman"/>
          <w:color w:val="000000" w:themeColor="text1"/>
          <w:sz w:val="24"/>
          <w:szCs w:val="24"/>
          <w:lang w:val="en-GB"/>
        </w:rPr>
        <w:t>a</w:t>
      </w:r>
      <w:r w:rsidR="00C30976" w:rsidRPr="008C38CF">
        <w:rPr>
          <w:rFonts w:ascii="Times New Roman" w:hAnsi="Times New Roman"/>
          <w:color w:val="000000" w:themeColor="text1"/>
          <w:sz w:val="24"/>
          <w:szCs w:val="24"/>
          <w:lang w:val="en-GB"/>
        </w:rPr>
        <w:t>l</w:t>
      </w:r>
      <w:r w:rsidR="00AC2D09" w:rsidRPr="008C38CF">
        <w:rPr>
          <w:rFonts w:ascii="Times New Roman" w:hAnsi="Times New Roman"/>
          <w:color w:val="000000" w:themeColor="text1"/>
          <w:sz w:val="24"/>
          <w:szCs w:val="24"/>
          <w:lang w:val="en-GB"/>
        </w:rPr>
        <w:t>s</w:t>
      </w:r>
      <w:r w:rsidR="00C30976" w:rsidRPr="008C38CF">
        <w:rPr>
          <w:rFonts w:ascii="Times New Roman" w:hAnsi="Times New Roman"/>
          <w:color w:val="000000" w:themeColor="text1"/>
          <w:sz w:val="24"/>
          <w:szCs w:val="24"/>
          <w:lang w:val="en-GB"/>
        </w:rPr>
        <w:t>o reduce</w:t>
      </w:r>
      <w:r w:rsidR="00AC2D09" w:rsidRPr="008C38CF">
        <w:rPr>
          <w:rFonts w:ascii="Times New Roman" w:hAnsi="Times New Roman"/>
          <w:color w:val="000000" w:themeColor="text1"/>
          <w:sz w:val="24"/>
          <w:szCs w:val="24"/>
          <w:lang w:val="en-GB"/>
        </w:rPr>
        <w:t xml:space="preserve"> </w:t>
      </w:r>
      <w:r w:rsidR="00BD422E" w:rsidRPr="008C38CF">
        <w:rPr>
          <w:rFonts w:ascii="Times New Roman" w:hAnsi="Times New Roman"/>
          <w:color w:val="000000" w:themeColor="text1"/>
          <w:sz w:val="24"/>
          <w:szCs w:val="24"/>
          <w:lang w:val="en-GB"/>
        </w:rPr>
        <w:t xml:space="preserve">mobility </w:t>
      </w:r>
      <w:r w:rsidR="00F350E6" w:rsidRPr="008C38CF">
        <w:rPr>
          <w:rFonts w:ascii="Times New Roman" w:hAnsi="Times New Roman"/>
          <w:color w:val="000000" w:themeColor="text1"/>
          <w:sz w:val="24"/>
          <w:szCs w:val="24"/>
          <w:lang w:val="en-GB"/>
        </w:rPr>
        <w:t xml:space="preserve">or force </w:t>
      </w:r>
      <w:r w:rsidR="00BD422E" w:rsidRPr="008C38CF">
        <w:rPr>
          <w:rFonts w:ascii="Times New Roman" w:hAnsi="Times New Roman"/>
          <w:color w:val="000000" w:themeColor="text1"/>
          <w:sz w:val="24"/>
          <w:szCs w:val="24"/>
          <w:lang w:val="en-GB"/>
        </w:rPr>
        <w:t>mobility</w:t>
      </w:r>
      <w:r w:rsidR="00C30976" w:rsidRPr="008C38CF">
        <w:rPr>
          <w:rFonts w:ascii="Times New Roman" w:hAnsi="Times New Roman"/>
          <w:color w:val="000000" w:themeColor="text1"/>
          <w:sz w:val="24"/>
          <w:szCs w:val="24"/>
          <w:lang w:val="en-GB"/>
        </w:rPr>
        <w:t xml:space="preserve"> </w:t>
      </w:r>
      <w:r w:rsidR="00C75A5B" w:rsidRPr="008C38CF">
        <w:rPr>
          <w:rFonts w:ascii="Times New Roman" w:hAnsi="Times New Roman"/>
          <w:color w:val="000000" w:themeColor="text1"/>
          <w:sz w:val="24"/>
          <w:szCs w:val="24"/>
          <w:lang w:val="en-GB"/>
        </w:rPr>
        <w:t>as well as avoidance of</w:t>
      </w:r>
      <w:r w:rsidR="00BD422E" w:rsidRPr="008C38CF">
        <w:rPr>
          <w:rFonts w:ascii="Times New Roman" w:hAnsi="Times New Roman"/>
          <w:color w:val="000000" w:themeColor="text1"/>
          <w:sz w:val="24"/>
          <w:szCs w:val="24"/>
          <w:lang w:val="en-GB"/>
        </w:rPr>
        <w:t xml:space="preserve"> no-go areas </w:t>
      </w:r>
      <w:r w:rsidR="00C30976" w:rsidRPr="008C38CF">
        <w:rPr>
          <w:rFonts w:ascii="Times New Roman" w:hAnsi="Times New Roman"/>
          <w:color w:val="000000" w:themeColor="text1"/>
          <w:sz w:val="24"/>
          <w:szCs w:val="24"/>
          <w:lang w:val="en-GB"/>
        </w:rPr>
        <w:t>when they are wanted by police or previous victims</w:t>
      </w:r>
      <w:r w:rsidR="00A55F3B" w:rsidRPr="008C38CF">
        <w:rPr>
          <w:rFonts w:ascii="Times New Roman" w:hAnsi="Times New Roman"/>
          <w:color w:val="000000" w:themeColor="text1"/>
          <w:sz w:val="24"/>
          <w:szCs w:val="24"/>
          <w:lang w:val="en-GB"/>
        </w:rPr>
        <w:t xml:space="preserve"> (</w:t>
      </w:r>
      <w:r w:rsidR="00BB53AE" w:rsidRPr="008C38CF">
        <w:rPr>
          <w:rFonts w:ascii="Times New Roman" w:hAnsi="Times New Roman"/>
          <w:color w:val="000000" w:themeColor="text1"/>
          <w:sz w:val="24"/>
          <w:szCs w:val="24"/>
          <w:lang w:val="en-GB"/>
        </w:rPr>
        <w:t xml:space="preserve">see </w:t>
      </w:r>
      <w:r w:rsidR="008C38CF">
        <w:rPr>
          <w:rFonts w:ascii="Times New Roman" w:hAnsi="Times New Roman"/>
          <w:color w:val="000000" w:themeColor="text1"/>
          <w:sz w:val="24"/>
          <w:szCs w:val="24"/>
          <w:lang w:val="en-GB"/>
        </w:rPr>
        <w:t>Ursin</w:t>
      </w:r>
      <w:r w:rsidRPr="008C38CF">
        <w:rPr>
          <w:rFonts w:ascii="Times New Roman" w:hAnsi="Times New Roman"/>
          <w:color w:val="000000" w:themeColor="text1"/>
          <w:sz w:val="24"/>
          <w:szCs w:val="24"/>
          <w:lang w:val="en-GB"/>
        </w:rPr>
        <w:t xml:space="preserve"> 2012)</w:t>
      </w:r>
      <w:r w:rsidR="00AC2D09" w:rsidRPr="008C38CF">
        <w:rPr>
          <w:rFonts w:ascii="Times New Roman" w:hAnsi="Times New Roman"/>
          <w:color w:val="000000" w:themeColor="text1"/>
          <w:sz w:val="24"/>
          <w:szCs w:val="24"/>
          <w:lang w:val="en-GB"/>
        </w:rPr>
        <w:t xml:space="preserve">. </w:t>
      </w:r>
      <w:r w:rsidR="00334359" w:rsidRPr="008C38CF">
        <w:rPr>
          <w:rFonts w:ascii="Times New Roman" w:hAnsi="Times New Roman"/>
          <w:color w:val="000000" w:themeColor="text1"/>
          <w:sz w:val="24"/>
          <w:szCs w:val="24"/>
          <w:lang w:val="en-GB"/>
        </w:rPr>
        <w:t>In this sense, t</w:t>
      </w:r>
      <w:r w:rsidR="00AC2D09" w:rsidRPr="008C38CF">
        <w:rPr>
          <w:rFonts w:ascii="Times New Roman" w:hAnsi="Times New Roman"/>
          <w:color w:val="000000" w:themeColor="text1"/>
          <w:sz w:val="24"/>
          <w:szCs w:val="24"/>
          <w:lang w:val="en-GB"/>
        </w:rPr>
        <w:t xml:space="preserve">heir marginality </w:t>
      </w:r>
      <w:r w:rsidR="009C6E53" w:rsidRPr="008C38CF">
        <w:rPr>
          <w:rFonts w:ascii="Times New Roman" w:hAnsi="Times New Roman"/>
          <w:color w:val="000000" w:themeColor="text1"/>
          <w:sz w:val="24"/>
          <w:szCs w:val="24"/>
          <w:lang w:val="en-GB"/>
        </w:rPr>
        <w:t>is not only the cause</w:t>
      </w:r>
      <w:r w:rsidRPr="008C38CF">
        <w:rPr>
          <w:rFonts w:ascii="Times New Roman" w:hAnsi="Times New Roman"/>
          <w:color w:val="000000" w:themeColor="text1"/>
          <w:sz w:val="24"/>
          <w:szCs w:val="24"/>
          <w:lang w:val="en-GB"/>
        </w:rPr>
        <w:t xml:space="preserve"> but </w:t>
      </w:r>
      <w:r w:rsidR="00BD422E" w:rsidRPr="008C38CF">
        <w:rPr>
          <w:rFonts w:ascii="Times New Roman" w:hAnsi="Times New Roman"/>
          <w:color w:val="000000" w:themeColor="text1"/>
          <w:sz w:val="24"/>
          <w:szCs w:val="24"/>
          <w:lang w:val="en-GB"/>
        </w:rPr>
        <w:t xml:space="preserve">also the consequence of </w:t>
      </w:r>
      <w:r w:rsidR="009C6E53" w:rsidRPr="008C38CF">
        <w:rPr>
          <w:rFonts w:ascii="Times New Roman" w:hAnsi="Times New Roman"/>
          <w:color w:val="000000" w:themeColor="text1"/>
          <w:sz w:val="24"/>
          <w:szCs w:val="24"/>
          <w:lang w:val="en-GB"/>
        </w:rPr>
        <w:t>their mobility</w:t>
      </w:r>
      <w:r w:rsidR="00BD422E" w:rsidRPr="008C38CF">
        <w:rPr>
          <w:rFonts w:ascii="Times New Roman" w:hAnsi="Times New Roman"/>
          <w:color w:val="000000" w:themeColor="text1"/>
          <w:sz w:val="24"/>
          <w:szCs w:val="24"/>
          <w:lang w:val="en-GB"/>
        </w:rPr>
        <w:t>, and sometimes even the obstruction of it. Moreover, their marginality</w:t>
      </w:r>
      <w:r w:rsidRPr="008C38CF">
        <w:rPr>
          <w:rFonts w:ascii="Times New Roman" w:hAnsi="Times New Roman"/>
          <w:color w:val="000000" w:themeColor="text1"/>
          <w:sz w:val="24"/>
          <w:szCs w:val="24"/>
          <w:lang w:val="en-GB"/>
        </w:rPr>
        <w:t xml:space="preserve"> enables the freedom they cherish but also contains a risk of lo</w:t>
      </w:r>
      <w:r w:rsidR="009C6E53" w:rsidRPr="008C38CF">
        <w:rPr>
          <w:rFonts w:ascii="Times New Roman" w:hAnsi="Times New Roman"/>
          <w:color w:val="000000" w:themeColor="text1"/>
          <w:sz w:val="24"/>
          <w:szCs w:val="24"/>
          <w:lang w:val="en-GB"/>
        </w:rPr>
        <w:t>sing it, feeling haunted or becom</w:t>
      </w:r>
      <w:r w:rsidRPr="008C38CF">
        <w:rPr>
          <w:rFonts w:ascii="Times New Roman" w:hAnsi="Times New Roman"/>
          <w:color w:val="000000" w:themeColor="text1"/>
          <w:sz w:val="24"/>
          <w:szCs w:val="24"/>
          <w:lang w:val="en-GB"/>
        </w:rPr>
        <w:t>ing imprison</w:t>
      </w:r>
      <w:r w:rsidR="00F7563B" w:rsidRPr="008C38CF">
        <w:rPr>
          <w:rFonts w:ascii="Times New Roman" w:hAnsi="Times New Roman"/>
          <w:color w:val="000000" w:themeColor="text1"/>
          <w:sz w:val="24"/>
          <w:szCs w:val="24"/>
          <w:lang w:val="en-GB"/>
        </w:rPr>
        <w:t>ed</w:t>
      </w:r>
      <w:r w:rsidRPr="008C38CF">
        <w:rPr>
          <w:rFonts w:ascii="Times New Roman" w:hAnsi="Times New Roman"/>
          <w:color w:val="000000" w:themeColor="text1"/>
          <w:sz w:val="24"/>
          <w:szCs w:val="24"/>
          <w:lang w:val="en-GB"/>
        </w:rPr>
        <w:t xml:space="preserve">. </w:t>
      </w:r>
    </w:p>
    <w:p w14:paraId="64A97000" w14:textId="08E13735" w:rsidR="009B47A8" w:rsidRPr="008C38CF" w:rsidRDefault="009C6E53" w:rsidP="00D05141">
      <w:pPr>
        <w:spacing w:after="0" w:line="480" w:lineRule="auto"/>
        <w:ind w:firstLine="708"/>
        <w:rPr>
          <w:rFonts w:ascii="Times New Roman" w:hAnsi="Times New Roman"/>
          <w:color w:val="000000" w:themeColor="text1"/>
          <w:sz w:val="24"/>
          <w:szCs w:val="24"/>
          <w:lang w:val="en-US"/>
        </w:rPr>
      </w:pPr>
      <w:r w:rsidRPr="008C38CF">
        <w:rPr>
          <w:rFonts w:ascii="Times New Roman" w:hAnsi="Times New Roman"/>
          <w:color w:val="000000" w:themeColor="text1"/>
          <w:sz w:val="24"/>
          <w:szCs w:val="24"/>
          <w:lang w:val="en-GB"/>
        </w:rPr>
        <w:t>Describing mobility and marginality at the core of</w:t>
      </w:r>
      <w:r w:rsidR="002B23AE" w:rsidRPr="008C38CF">
        <w:rPr>
          <w:rFonts w:ascii="Times New Roman" w:hAnsi="Times New Roman"/>
          <w:color w:val="000000" w:themeColor="text1"/>
          <w:sz w:val="24"/>
          <w:szCs w:val="24"/>
          <w:lang w:val="en-GB"/>
        </w:rPr>
        <w:t xml:space="preserve"> street life </w:t>
      </w:r>
      <w:r w:rsidRPr="008C38CF">
        <w:rPr>
          <w:rFonts w:ascii="Times New Roman" w:hAnsi="Times New Roman"/>
          <w:color w:val="000000" w:themeColor="text1"/>
          <w:sz w:val="24"/>
          <w:szCs w:val="24"/>
          <w:lang w:val="en-GB"/>
        </w:rPr>
        <w:t>is not new within the</w:t>
      </w:r>
      <w:r w:rsidR="009B47A8" w:rsidRPr="008C38CF">
        <w:rPr>
          <w:rFonts w:ascii="Times New Roman" w:hAnsi="Times New Roman"/>
          <w:color w:val="000000" w:themeColor="text1"/>
          <w:sz w:val="24"/>
          <w:szCs w:val="24"/>
          <w:lang w:val="en-GB"/>
        </w:rPr>
        <w:t xml:space="preserve"> </w:t>
      </w:r>
      <w:r w:rsidR="002B23AE" w:rsidRPr="008C38CF">
        <w:rPr>
          <w:rFonts w:ascii="Times New Roman" w:hAnsi="Times New Roman"/>
          <w:color w:val="000000" w:themeColor="text1"/>
          <w:sz w:val="24"/>
          <w:szCs w:val="24"/>
          <w:lang w:val="en-GB"/>
        </w:rPr>
        <w:t xml:space="preserve">literature </w:t>
      </w:r>
      <w:r w:rsidR="00C64C66" w:rsidRPr="008C38CF">
        <w:rPr>
          <w:rFonts w:ascii="Times New Roman" w:hAnsi="Times New Roman"/>
          <w:color w:val="000000" w:themeColor="text1"/>
          <w:sz w:val="24"/>
          <w:szCs w:val="24"/>
          <w:lang w:val="en-GB"/>
        </w:rPr>
        <w:t>on</w:t>
      </w:r>
      <w:r w:rsidR="002B23AE" w:rsidRPr="008C38CF">
        <w:rPr>
          <w:rFonts w:ascii="Times New Roman" w:hAnsi="Times New Roman"/>
          <w:color w:val="000000" w:themeColor="text1"/>
          <w:sz w:val="24"/>
          <w:szCs w:val="24"/>
          <w:lang w:val="en-GB"/>
        </w:rPr>
        <w:t xml:space="preserve"> the lives of young people on the street. </w:t>
      </w:r>
      <w:r w:rsidR="002B23AE" w:rsidRPr="008C38CF">
        <w:rPr>
          <w:rFonts w:ascii="Times New Roman" w:hAnsi="Times New Roman"/>
          <w:color w:val="000000" w:themeColor="text1"/>
          <w:sz w:val="24"/>
          <w:szCs w:val="24"/>
          <w:lang w:val="en-US"/>
        </w:rPr>
        <w:t>Researchers have documented street mobili</w:t>
      </w:r>
      <w:r w:rsidR="00AA2FA1" w:rsidRPr="008C38CF">
        <w:rPr>
          <w:rFonts w:ascii="Times New Roman" w:hAnsi="Times New Roman"/>
          <w:color w:val="000000" w:themeColor="text1"/>
          <w:sz w:val="24"/>
          <w:szCs w:val="24"/>
          <w:lang w:val="en-US"/>
        </w:rPr>
        <w:t>ty to be</w:t>
      </w:r>
      <w:r w:rsidR="002B23AE" w:rsidRPr="008C38CF">
        <w:rPr>
          <w:rFonts w:ascii="Times New Roman" w:hAnsi="Times New Roman"/>
          <w:color w:val="000000" w:themeColor="text1"/>
          <w:sz w:val="24"/>
          <w:szCs w:val="24"/>
          <w:lang w:val="en-US"/>
        </w:rPr>
        <w:t xml:space="preserve"> fluid and circular</w:t>
      </w:r>
      <w:r w:rsidR="00897715" w:rsidRPr="008C38CF">
        <w:rPr>
          <w:rFonts w:ascii="Times New Roman" w:hAnsi="Times New Roman"/>
          <w:color w:val="000000" w:themeColor="text1"/>
          <w:sz w:val="24"/>
          <w:szCs w:val="24"/>
          <w:lang w:val="en-US"/>
        </w:rPr>
        <w:t>,</w:t>
      </w:r>
      <w:r w:rsidR="00AA2FA1" w:rsidRPr="008C38CF">
        <w:rPr>
          <w:rFonts w:ascii="Times New Roman" w:hAnsi="Times New Roman"/>
          <w:color w:val="000000" w:themeColor="text1"/>
          <w:sz w:val="24"/>
          <w:szCs w:val="24"/>
          <w:lang w:val="en-US"/>
        </w:rPr>
        <w:t xml:space="preserve"> ‘</w:t>
      </w:r>
      <w:r w:rsidR="002B23AE" w:rsidRPr="008C38CF">
        <w:rPr>
          <w:rFonts w:ascii="Times New Roman" w:hAnsi="Times New Roman"/>
          <w:color w:val="000000" w:themeColor="text1"/>
          <w:sz w:val="24"/>
          <w:szCs w:val="24"/>
          <w:lang w:val="en-US"/>
        </w:rPr>
        <w:t>involved in wider geographies, moving across greater distances and adapting to changin</w:t>
      </w:r>
      <w:r w:rsidR="00AA2FA1" w:rsidRPr="008C38CF">
        <w:rPr>
          <w:rFonts w:ascii="Times New Roman" w:hAnsi="Times New Roman"/>
          <w:color w:val="000000" w:themeColor="text1"/>
          <w:sz w:val="24"/>
          <w:szCs w:val="24"/>
          <w:lang w:val="en-US"/>
        </w:rPr>
        <w:t>g surroundings and environments’ (van Blerk and Ansell 2006,</w:t>
      </w:r>
      <w:r w:rsidR="00BB53AE" w:rsidRPr="008C38CF">
        <w:rPr>
          <w:rFonts w:ascii="Times New Roman" w:hAnsi="Times New Roman"/>
          <w:color w:val="000000" w:themeColor="text1"/>
          <w:sz w:val="24"/>
          <w:szCs w:val="24"/>
          <w:lang w:val="en-US"/>
        </w:rPr>
        <w:t xml:space="preserve"> 449</w:t>
      </w:r>
      <w:r w:rsidR="002B23AE" w:rsidRPr="008C38CF">
        <w:rPr>
          <w:rFonts w:ascii="Times New Roman" w:hAnsi="Times New Roman"/>
          <w:color w:val="000000" w:themeColor="text1"/>
          <w:sz w:val="24"/>
          <w:szCs w:val="24"/>
          <w:lang w:val="en-US"/>
        </w:rPr>
        <w:t xml:space="preserve">), driven by a search for new identities (Beazley 2003; van Blerk 2005), livelihoods and survival (Abebe 2008; </w:t>
      </w:r>
      <w:r w:rsidR="009B47A8" w:rsidRPr="008C38CF">
        <w:rPr>
          <w:rFonts w:ascii="Times New Roman" w:hAnsi="Times New Roman"/>
          <w:color w:val="000000" w:themeColor="text1"/>
          <w:sz w:val="24"/>
          <w:szCs w:val="24"/>
          <w:lang w:val="en-US"/>
        </w:rPr>
        <w:t xml:space="preserve">Beazley 2015; </w:t>
      </w:r>
      <w:r w:rsidR="008C38CF">
        <w:rPr>
          <w:rFonts w:ascii="Times New Roman" w:hAnsi="Times New Roman"/>
          <w:color w:val="000000" w:themeColor="text1"/>
          <w:sz w:val="24"/>
          <w:szCs w:val="24"/>
          <w:lang w:val="en-US"/>
        </w:rPr>
        <w:t>Evans 2005; Ursin and Abebe</w:t>
      </w:r>
      <w:r w:rsidR="002B23AE" w:rsidRPr="008C38CF">
        <w:rPr>
          <w:rFonts w:ascii="Times New Roman" w:hAnsi="Times New Roman"/>
          <w:color w:val="000000" w:themeColor="text1"/>
          <w:sz w:val="24"/>
          <w:szCs w:val="24"/>
          <w:lang w:val="en-US"/>
        </w:rPr>
        <w:t xml:space="preserve"> 2016), and safety and freedom (</w:t>
      </w:r>
      <w:r w:rsidR="009B47A8" w:rsidRPr="008C38CF">
        <w:rPr>
          <w:rFonts w:ascii="Times New Roman" w:hAnsi="Times New Roman"/>
          <w:color w:val="000000" w:themeColor="text1"/>
          <w:sz w:val="24"/>
          <w:szCs w:val="24"/>
          <w:lang w:val="en-US"/>
        </w:rPr>
        <w:t xml:space="preserve">Beazley 2015; </w:t>
      </w:r>
      <w:r w:rsidR="002B23AE" w:rsidRPr="008C38CF">
        <w:rPr>
          <w:rFonts w:ascii="Times New Roman" w:hAnsi="Times New Roman"/>
          <w:color w:val="000000" w:themeColor="text1"/>
          <w:sz w:val="24"/>
          <w:szCs w:val="24"/>
          <w:lang w:val="en-US"/>
        </w:rPr>
        <w:t>Butler 2009; van Blerk 2012</w:t>
      </w:r>
      <w:r w:rsidR="008C38CF">
        <w:rPr>
          <w:rFonts w:ascii="Times New Roman" w:hAnsi="Times New Roman"/>
          <w:color w:val="000000" w:themeColor="text1"/>
          <w:sz w:val="24"/>
          <w:szCs w:val="24"/>
          <w:lang w:val="en-US"/>
        </w:rPr>
        <w:t>; Ursin</w:t>
      </w:r>
      <w:r w:rsidR="00E02DE4" w:rsidRPr="008C38CF">
        <w:rPr>
          <w:rFonts w:ascii="Times New Roman" w:hAnsi="Times New Roman"/>
          <w:color w:val="000000" w:themeColor="text1"/>
          <w:sz w:val="24"/>
          <w:szCs w:val="24"/>
          <w:lang w:val="en-US"/>
        </w:rPr>
        <w:t xml:space="preserve"> 2011</w:t>
      </w:r>
      <w:r w:rsidR="002B23AE" w:rsidRPr="008C38CF">
        <w:rPr>
          <w:rFonts w:ascii="Times New Roman" w:hAnsi="Times New Roman"/>
          <w:color w:val="000000" w:themeColor="text1"/>
          <w:sz w:val="24"/>
          <w:szCs w:val="24"/>
          <w:lang w:val="en-US"/>
        </w:rPr>
        <w:t>).</w:t>
      </w:r>
      <w:r w:rsidR="009B47A8" w:rsidRPr="008C38CF">
        <w:rPr>
          <w:rFonts w:ascii="Times New Roman" w:hAnsi="Times New Roman"/>
          <w:color w:val="000000" w:themeColor="text1"/>
          <w:sz w:val="24"/>
          <w:szCs w:val="24"/>
          <w:lang w:val="en-US"/>
        </w:rPr>
        <w:t xml:space="preserve"> Although not always explicitly stated, there is often a notion of resistance in the mobilities detected. As Beazley (2015) reports</w:t>
      </w:r>
      <w:r w:rsidR="00022CBB" w:rsidRPr="008C38CF">
        <w:rPr>
          <w:rFonts w:ascii="Times New Roman" w:hAnsi="Times New Roman"/>
          <w:color w:val="000000" w:themeColor="text1"/>
          <w:sz w:val="24"/>
          <w:szCs w:val="24"/>
          <w:lang w:val="en-US"/>
        </w:rPr>
        <w:t>,</w:t>
      </w:r>
      <w:r w:rsidR="009B47A8" w:rsidRPr="008C38CF">
        <w:rPr>
          <w:rFonts w:ascii="Times New Roman" w:hAnsi="Times New Roman"/>
          <w:color w:val="000000" w:themeColor="text1"/>
          <w:sz w:val="24"/>
          <w:szCs w:val="24"/>
          <w:lang w:val="en-US"/>
        </w:rPr>
        <w:t xml:space="preserve"> </w:t>
      </w:r>
      <w:r w:rsidR="00022CBB" w:rsidRPr="008C38CF">
        <w:rPr>
          <w:rFonts w:ascii="Times New Roman" w:hAnsi="Times New Roman"/>
          <w:color w:val="000000" w:themeColor="text1"/>
          <w:sz w:val="24"/>
          <w:szCs w:val="24"/>
          <w:lang w:val="en-US"/>
        </w:rPr>
        <w:t>Indonesian</w:t>
      </w:r>
      <w:r w:rsidR="009B47A8" w:rsidRPr="008C38CF">
        <w:rPr>
          <w:rFonts w:ascii="Times New Roman" w:hAnsi="Times New Roman"/>
          <w:color w:val="000000" w:themeColor="text1"/>
          <w:sz w:val="24"/>
          <w:szCs w:val="24"/>
          <w:lang w:val="en-US"/>
        </w:rPr>
        <w:t xml:space="preserve"> </w:t>
      </w:r>
      <w:r w:rsidR="00897715" w:rsidRPr="008C38CF">
        <w:rPr>
          <w:rFonts w:ascii="Times New Roman" w:hAnsi="Times New Roman"/>
          <w:color w:val="000000" w:themeColor="text1"/>
          <w:sz w:val="24"/>
          <w:szCs w:val="24"/>
          <w:lang w:val="en-US"/>
        </w:rPr>
        <w:t>street children’s mobility</w:t>
      </w:r>
      <w:r w:rsidR="00AA2FA1" w:rsidRPr="008C38CF">
        <w:rPr>
          <w:rFonts w:ascii="Times New Roman" w:hAnsi="Times New Roman"/>
          <w:color w:val="000000" w:themeColor="text1"/>
          <w:sz w:val="24"/>
          <w:szCs w:val="24"/>
          <w:lang w:val="en-US"/>
        </w:rPr>
        <w:t xml:space="preserve"> is ‘</w:t>
      </w:r>
      <w:r w:rsidR="009B47A8" w:rsidRPr="008C38CF">
        <w:rPr>
          <w:rFonts w:ascii="Times New Roman" w:hAnsi="Times New Roman"/>
          <w:color w:val="000000" w:themeColor="text1"/>
          <w:sz w:val="24"/>
          <w:szCs w:val="24"/>
          <w:lang w:val="en-US"/>
        </w:rPr>
        <w:t>spreading their subculture and subverting the state’s discourse on the need for stability and immobility and dominant ideals of fa</w:t>
      </w:r>
      <w:r w:rsidR="00AA2FA1" w:rsidRPr="008C38CF">
        <w:rPr>
          <w:rFonts w:ascii="Times New Roman" w:hAnsi="Times New Roman"/>
          <w:color w:val="000000" w:themeColor="text1"/>
          <w:sz w:val="24"/>
          <w:szCs w:val="24"/>
          <w:lang w:val="en-US"/>
        </w:rPr>
        <w:t>mily, home, and the ideal child’</w:t>
      </w:r>
      <w:r w:rsidR="009B47A8" w:rsidRPr="008C38CF">
        <w:rPr>
          <w:rFonts w:ascii="Times New Roman" w:hAnsi="Times New Roman"/>
          <w:color w:val="000000" w:themeColor="text1"/>
          <w:sz w:val="24"/>
          <w:szCs w:val="24"/>
          <w:lang w:val="en-US"/>
        </w:rPr>
        <w:t xml:space="preserve"> (17).</w:t>
      </w:r>
    </w:p>
    <w:p w14:paraId="533A9A19" w14:textId="5C4B3C8C" w:rsidR="00B756D9" w:rsidRPr="008C38CF" w:rsidRDefault="00AA2FA1" w:rsidP="00D05141">
      <w:pPr>
        <w:spacing w:after="0" w:line="480" w:lineRule="auto"/>
        <w:ind w:firstLine="708"/>
        <w:rPr>
          <w:rFonts w:ascii="Times New Roman" w:hAnsi="Times New Roman"/>
          <w:color w:val="000000" w:themeColor="text1"/>
          <w:sz w:val="24"/>
          <w:szCs w:val="24"/>
          <w:lang w:val="en-US"/>
        </w:rPr>
      </w:pPr>
      <w:r w:rsidRPr="008C38CF">
        <w:rPr>
          <w:rFonts w:ascii="Times New Roman" w:hAnsi="Times New Roman"/>
          <w:color w:val="000000" w:themeColor="text1"/>
          <w:sz w:val="24"/>
          <w:szCs w:val="24"/>
          <w:lang w:val="en-US"/>
        </w:rPr>
        <w:t xml:space="preserve">The </w:t>
      </w:r>
      <w:r w:rsidR="004968F6" w:rsidRPr="008C38CF">
        <w:rPr>
          <w:rFonts w:ascii="Times New Roman" w:hAnsi="Times New Roman"/>
          <w:color w:val="000000" w:themeColor="text1"/>
          <w:sz w:val="24"/>
          <w:szCs w:val="24"/>
          <w:lang w:val="en-US"/>
        </w:rPr>
        <w:t xml:space="preserve">documentation of mobility among young street populations in recent decades is </w:t>
      </w:r>
      <w:r w:rsidR="001E3813" w:rsidRPr="008C38CF">
        <w:rPr>
          <w:rFonts w:ascii="Times New Roman" w:hAnsi="Times New Roman"/>
          <w:color w:val="000000" w:themeColor="text1"/>
          <w:sz w:val="24"/>
          <w:szCs w:val="24"/>
          <w:lang w:val="en-US"/>
        </w:rPr>
        <w:t>not only a response to the ‘</w:t>
      </w:r>
      <w:r w:rsidR="000C1F1B" w:rsidRPr="008C38CF">
        <w:rPr>
          <w:rFonts w:ascii="Times New Roman" w:hAnsi="Times New Roman"/>
          <w:color w:val="000000" w:themeColor="text1"/>
          <w:sz w:val="24"/>
          <w:szCs w:val="24"/>
          <w:lang w:val="en-US"/>
        </w:rPr>
        <w:t>mobility turn</w:t>
      </w:r>
      <w:r w:rsidR="001E3813" w:rsidRPr="008C38CF">
        <w:rPr>
          <w:rFonts w:ascii="Times New Roman" w:hAnsi="Times New Roman"/>
          <w:color w:val="000000" w:themeColor="text1"/>
          <w:sz w:val="24"/>
          <w:szCs w:val="24"/>
          <w:lang w:val="en-US"/>
        </w:rPr>
        <w:t>’</w:t>
      </w:r>
      <w:r w:rsidR="000C1F1B" w:rsidRPr="008C38CF">
        <w:rPr>
          <w:rFonts w:ascii="Times New Roman" w:hAnsi="Times New Roman"/>
          <w:color w:val="000000" w:themeColor="text1"/>
          <w:sz w:val="24"/>
          <w:szCs w:val="24"/>
          <w:lang w:val="en-US"/>
        </w:rPr>
        <w:t xml:space="preserve"> within social science</w:t>
      </w:r>
      <w:r w:rsidR="001F2068" w:rsidRPr="008C38CF">
        <w:rPr>
          <w:rFonts w:ascii="Times New Roman" w:hAnsi="Times New Roman"/>
          <w:color w:val="000000" w:themeColor="text1"/>
          <w:sz w:val="24"/>
          <w:szCs w:val="24"/>
          <w:lang w:val="en-US"/>
        </w:rPr>
        <w:t>s (see Cresswell 2010)</w:t>
      </w:r>
      <w:r w:rsidR="000C1F1B" w:rsidRPr="008C38CF">
        <w:rPr>
          <w:rFonts w:ascii="Times New Roman" w:hAnsi="Times New Roman"/>
          <w:color w:val="000000" w:themeColor="text1"/>
          <w:sz w:val="24"/>
          <w:szCs w:val="24"/>
          <w:lang w:val="en-US"/>
        </w:rPr>
        <w:t xml:space="preserve">, but </w:t>
      </w:r>
      <w:r w:rsidR="001F2068" w:rsidRPr="008C38CF">
        <w:rPr>
          <w:rFonts w:ascii="Times New Roman" w:hAnsi="Times New Roman"/>
          <w:color w:val="000000" w:themeColor="text1"/>
          <w:sz w:val="24"/>
          <w:szCs w:val="24"/>
          <w:lang w:val="en-US"/>
        </w:rPr>
        <w:t xml:space="preserve">more importantly </w:t>
      </w:r>
      <w:r w:rsidR="000C1F1B" w:rsidRPr="008C38CF">
        <w:rPr>
          <w:rFonts w:ascii="Times New Roman" w:hAnsi="Times New Roman"/>
          <w:color w:val="000000" w:themeColor="text1"/>
          <w:sz w:val="24"/>
          <w:szCs w:val="24"/>
          <w:lang w:val="en-US"/>
        </w:rPr>
        <w:t>a</w:t>
      </w:r>
      <w:r w:rsidR="00897715" w:rsidRPr="008C38CF">
        <w:rPr>
          <w:rFonts w:ascii="Times New Roman" w:hAnsi="Times New Roman"/>
          <w:color w:val="000000" w:themeColor="text1"/>
          <w:sz w:val="24"/>
          <w:szCs w:val="24"/>
          <w:lang w:val="en-US"/>
        </w:rPr>
        <w:t xml:space="preserve"> </w:t>
      </w:r>
      <w:r w:rsidR="004968F6" w:rsidRPr="008C38CF">
        <w:rPr>
          <w:rFonts w:ascii="Times New Roman" w:hAnsi="Times New Roman"/>
          <w:color w:val="000000" w:themeColor="text1"/>
          <w:sz w:val="24"/>
          <w:szCs w:val="24"/>
          <w:lang w:val="en-US"/>
        </w:rPr>
        <w:t>part of the wider literature within children and youth studies</w:t>
      </w:r>
      <w:r w:rsidR="007620BB" w:rsidRPr="008C38CF">
        <w:rPr>
          <w:rFonts w:ascii="Times New Roman" w:hAnsi="Times New Roman"/>
          <w:color w:val="000000" w:themeColor="text1"/>
          <w:sz w:val="24"/>
          <w:szCs w:val="24"/>
          <w:lang w:val="en-US"/>
        </w:rPr>
        <w:t>,</w:t>
      </w:r>
      <w:r w:rsidR="0058334E" w:rsidRPr="008C38CF">
        <w:rPr>
          <w:rFonts w:ascii="Times New Roman" w:hAnsi="Times New Roman"/>
          <w:color w:val="000000" w:themeColor="text1"/>
          <w:sz w:val="24"/>
          <w:szCs w:val="24"/>
          <w:lang w:val="en-US"/>
        </w:rPr>
        <w:t xml:space="preserve"> which often echoes an erroneous assumption that street youth ‘are not simultaneously victims of larger political and economic machinations that severely impact their lives’ (Kovats-Bernat 2006, 7). T</w:t>
      </w:r>
      <w:r w:rsidR="00AB4CCD" w:rsidRPr="008C38CF">
        <w:rPr>
          <w:rFonts w:ascii="Times New Roman" w:hAnsi="Times New Roman"/>
          <w:color w:val="000000" w:themeColor="text1"/>
          <w:sz w:val="24"/>
          <w:szCs w:val="24"/>
          <w:lang w:val="en-US"/>
        </w:rPr>
        <w:t xml:space="preserve">he </w:t>
      </w:r>
      <w:r w:rsidR="0058334E" w:rsidRPr="008C38CF">
        <w:rPr>
          <w:rFonts w:ascii="Times New Roman" w:hAnsi="Times New Roman"/>
          <w:color w:val="000000" w:themeColor="text1"/>
          <w:sz w:val="24"/>
          <w:szCs w:val="24"/>
          <w:lang w:val="en-US"/>
        </w:rPr>
        <w:t>historical</w:t>
      </w:r>
      <w:r w:rsidR="00AB4CCD" w:rsidRPr="008C38CF">
        <w:rPr>
          <w:rFonts w:ascii="Times New Roman" w:hAnsi="Times New Roman"/>
          <w:color w:val="000000" w:themeColor="text1"/>
          <w:sz w:val="24"/>
          <w:szCs w:val="24"/>
          <w:lang w:val="en-US"/>
        </w:rPr>
        <w:t xml:space="preserve"> evid</w:t>
      </w:r>
      <w:r w:rsidR="00022CBB" w:rsidRPr="008C38CF">
        <w:rPr>
          <w:rFonts w:ascii="Times New Roman" w:hAnsi="Times New Roman"/>
          <w:color w:val="000000" w:themeColor="text1"/>
          <w:sz w:val="24"/>
          <w:szCs w:val="24"/>
          <w:lang w:val="en-US"/>
        </w:rPr>
        <w:t>ence and ethnographic data show</w:t>
      </w:r>
      <w:r w:rsidR="00AB4CCD" w:rsidRPr="008C38CF">
        <w:rPr>
          <w:rFonts w:ascii="Times New Roman" w:hAnsi="Times New Roman"/>
          <w:color w:val="000000" w:themeColor="text1"/>
          <w:sz w:val="24"/>
          <w:szCs w:val="24"/>
          <w:lang w:val="en-US"/>
        </w:rPr>
        <w:t xml:space="preserve"> how </w:t>
      </w:r>
      <w:r w:rsidR="007D0DA4" w:rsidRPr="008C38CF">
        <w:rPr>
          <w:rFonts w:ascii="Times New Roman" w:hAnsi="Times New Roman"/>
          <w:color w:val="000000" w:themeColor="text1"/>
          <w:sz w:val="24"/>
          <w:szCs w:val="24"/>
          <w:lang w:val="en-US"/>
        </w:rPr>
        <w:t xml:space="preserve">young people’s mobility </w:t>
      </w:r>
      <w:r w:rsidR="00B55D79" w:rsidRPr="008C38CF">
        <w:rPr>
          <w:rFonts w:ascii="Times New Roman" w:hAnsi="Times New Roman"/>
          <w:color w:val="000000" w:themeColor="text1"/>
          <w:sz w:val="24"/>
          <w:szCs w:val="24"/>
          <w:lang w:val="en-US"/>
        </w:rPr>
        <w:t>is complex</w:t>
      </w:r>
      <w:r w:rsidRPr="008C38CF">
        <w:rPr>
          <w:rFonts w:ascii="Times New Roman" w:hAnsi="Times New Roman"/>
          <w:color w:val="000000" w:themeColor="text1"/>
          <w:sz w:val="24"/>
          <w:szCs w:val="24"/>
          <w:lang w:val="en-US"/>
        </w:rPr>
        <w:t>,</w:t>
      </w:r>
      <w:r w:rsidR="00B55D79" w:rsidRPr="008C38CF">
        <w:rPr>
          <w:rFonts w:ascii="Times New Roman" w:hAnsi="Times New Roman"/>
          <w:color w:val="000000" w:themeColor="text1"/>
          <w:sz w:val="24"/>
          <w:szCs w:val="24"/>
          <w:lang w:val="en-US"/>
        </w:rPr>
        <w:t xml:space="preserve"> manifold</w:t>
      </w:r>
      <w:r w:rsidR="00BD121D"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 xml:space="preserve"> and ambiguous</w:t>
      </w:r>
      <w:r w:rsidR="00B55D79" w:rsidRPr="008C38CF">
        <w:rPr>
          <w:rFonts w:ascii="Times New Roman" w:hAnsi="Times New Roman"/>
          <w:color w:val="000000" w:themeColor="text1"/>
          <w:sz w:val="24"/>
          <w:szCs w:val="24"/>
          <w:lang w:val="en-US"/>
        </w:rPr>
        <w:t>. The conceptual analysis reveals that mobility is not merely a</w:t>
      </w:r>
      <w:r w:rsidR="007D0DA4" w:rsidRPr="008C38CF">
        <w:rPr>
          <w:rFonts w:ascii="Times New Roman" w:hAnsi="Times New Roman"/>
          <w:color w:val="000000" w:themeColor="text1"/>
          <w:sz w:val="24"/>
          <w:szCs w:val="24"/>
          <w:lang w:val="en-US"/>
        </w:rPr>
        <w:t xml:space="preserve"> response to but also </w:t>
      </w:r>
      <w:r w:rsidR="00DF78A1" w:rsidRPr="008C38CF">
        <w:rPr>
          <w:rFonts w:ascii="Times New Roman" w:hAnsi="Times New Roman"/>
          <w:color w:val="000000" w:themeColor="text1"/>
          <w:sz w:val="24"/>
          <w:szCs w:val="24"/>
          <w:lang w:val="en-US"/>
        </w:rPr>
        <w:t>enabled by</w:t>
      </w:r>
      <w:r w:rsidR="00B55D79" w:rsidRPr="008C38CF">
        <w:rPr>
          <w:rFonts w:ascii="Times New Roman" w:hAnsi="Times New Roman"/>
          <w:color w:val="000000" w:themeColor="text1"/>
          <w:sz w:val="24"/>
          <w:szCs w:val="24"/>
          <w:lang w:val="en-US"/>
        </w:rPr>
        <w:t xml:space="preserve"> and a result of the marginal</w:t>
      </w:r>
      <w:r w:rsidR="00E02DE4" w:rsidRPr="008C38CF">
        <w:rPr>
          <w:rFonts w:ascii="Times New Roman" w:hAnsi="Times New Roman"/>
          <w:color w:val="000000" w:themeColor="text1"/>
          <w:sz w:val="24"/>
          <w:szCs w:val="24"/>
          <w:lang w:val="en-US"/>
        </w:rPr>
        <w:t xml:space="preserve"> position the young street dwellers hold</w:t>
      </w:r>
      <w:r w:rsidR="00B55D79" w:rsidRPr="008C38CF">
        <w:rPr>
          <w:rFonts w:ascii="Times New Roman" w:hAnsi="Times New Roman"/>
          <w:color w:val="000000" w:themeColor="text1"/>
          <w:sz w:val="24"/>
          <w:szCs w:val="24"/>
          <w:lang w:val="en-US"/>
        </w:rPr>
        <w:t>.</w:t>
      </w:r>
      <w:r w:rsidR="00B756D9" w:rsidRPr="008C38CF">
        <w:rPr>
          <w:rFonts w:ascii="Times New Roman" w:hAnsi="Times New Roman"/>
          <w:color w:val="000000" w:themeColor="text1"/>
          <w:sz w:val="24"/>
          <w:szCs w:val="24"/>
          <w:lang w:val="en-US"/>
        </w:rPr>
        <w:t xml:space="preserve"> </w:t>
      </w:r>
      <w:r w:rsidR="007D0DA4" w:rsidRPr="008C38CF">
        <w:rPr>
          <w:rFonts w:ascii="Times New Roman" w:hAnsi="Times New Roman"/>
          <w:color w:val="000000" w:themeColor="text1"/>
          <w:sz w:val="24"/>
          <w:szCs w:val="24"/>
          <w:lang w:val="en-US"/>
        </w:rPr>
        <w:t xml:space="preserve">It </w:t>
      </w:r>
      <w:r w:rsidR="00E02DE4" w:rsidRPr="008C38CF">
        <w:rPr>
          <w:rFonts w:ascii="Times New Roman" w:hAnsi="Times New Roman"/>
          <w:color w:val="000000" w:themeColor="text1"/>
          <w:sz w:val="24"/>
          <w:szCs w:val="24"/>
          <w:lang w:val="en-US"/>
        </w:rPr>
        <w:t xml:space="preserve">thereby </w:t>
      </w:r>
      <w:r w:rsidR="00897715" w:rsidRPr="008C38CF">
        <w:rPr>
          <w:rFonts w:ascii="Times New Roman" w:hAnsi="Times New Roman"/>
          <w:color w:val="000000" w:themeColor="text1"/>
          <w:sz w:val="24"/>
          <w:szCs w:val="24"/>
          <w:lang w:val="en-US"/>
        </w:rPr>
        <w:t xml:space="preserve">supports recent </w:t>
      </w:r>
      <w:r w:rsidR="00B756D9" w:rsidRPr="008C38CF">
        <w:rPr>
          <w:rFonts w:ascii="Times New Roman" w:hAnsi="Times New Roman"/>
          <w:color w:val="000000" w:themeColor="text1"/>
          <w:sz w:val="24"/>
          <w:szCs w:val="24"/>
          <w:lang w:val="en-US"/>
        </w:rPr>
        <w:t xml:space="preserve">arguments </w:t>
      </w:r>
      <w:r w:rsidR="00897715" w:rsidRPr="008C38CF">
        <w:rPr>
          <w:rFonts w:ascii="Times New Roman" w:hAnsi="Times New Roman"/>
          <w:color w:val="000000" w:themeColor="text1"/>
          <w:sz w:val="24"/>
          <w:szCs w:val="24"/>
          <w:lang w:val="en-US"/>
        </w:rPr>
        <w:t>challenging the perception of mobility as essentially positive, liberating, and empowering (</w:t>
      </w:r>
      <w:r w:rsidR="00E02DE4" w:rsidRPr="008C38CF">
        <w:rPr>
          <w:rFonts w:ascii="Times New Roman" w:hAnsi="Times New Roman"/>
          <w:color w:val="000000" w:themeColor="text1"/>
          <w:sz w:val="24"/>
          <w:szCs w:val="24"/>
          <w:lang w:val="en-US"/>
        </w:rPr>
        <w:t>Cresswell 2006</w:t>
      </w:r>
      <w:r w:rsidR="00897715" w:rsidRPr="008C38CF">
        <w:rPr>
          <w:rFonts w:ascii="Times New Roman" w:hAnsi="Times New Roman"/>
          <w:color w:val="000000" w:themeColor="text1"/>
          <w:sz w:val="24"/>
          <w:szCs w:val="24"/>
          <w:lang w:val="en-US"/>
        </w:rPr>
        <w:t>).</w:t>
      </w:r>
      <w:r w:rsidR="007D0DA4" w:rsidRPr="008C38CF">
        <w:rPr>
          <w:rFonts w:ascii="Times New Roman" w:hAnsi="Times New Roman"/>
          <w:color w:val="000000" w:themeColor="text1"/>
          <w:sz w:val="24"/>
          <w:szCs w:val="24"/>
          <w:lang w:val="en-US"/>
        </w:rPr>
        <w:t xml:space="preserve"> As Massey (1993) asserts, </w:t>
      </w:r>
      <w:r w:rsidR="00897715" w:rsidRPr="008C38CF">
        <w:rPr>
          <w:rFonts w:ascii="Times New Roman" w:hAnsi="Times New Roman"/>
          <w:color w:val="000000" w:themeColor="text1"/>
          <w:sz w:val="24"/>
          <w:szCs w:val="24"/>
          <w:lang w:val="en-US"/>
        </w:rPr>
        <w:t>mobility is differentiated</w:t>
      </w:r>
      <w:r w:rsidR="007D0DA4" w:rsidRPr="008C38CF">
        <w:rPr>
          <w:rFonts w:ascii="Times New Roman" w:hAnsi="Times New Roman"/>
          <w:color w:val="000000" w:themeColor="text1"/>
          <w:sz w:val="24"/>
          <w:szCs w:val="24"/>
          <w:lang w:val="en-US"/>
        </w:rPr>
        <w:t xml:space="preserve">, </w:t>
      </w:r>
      <w:r w:rsidR="00022CBB" w:rsidRPr="008C38CF">
        <w:rPr>
          <w:rFonts w:ascii="Times New Roman" w:hAnsi="Times New Roman"/>
          <w:color w:val="000000" w:themeColor="text1"/>
          <w:sz w:val="24"/>
          <w:szCs w:val="24"/>
          <w:lang w:val="en-US"/>
        </w:rPr>
        <w:t>‘</w:t>
      </w:r>
      <w:r w:rsidR="002B23AE" w:rsidRPr="008C38CF">
        <w:rPr>
          <w:rFonts w:ascii="Times New Roman" w:hAnsi="Times New Roman"/>
          <w:color w:val="000000" w:themeColor="text1"/>
          <w:sz w:val="24"/>
          <w:szCs w:val="24"/>
          <w:lang w:val="en-US"/>
        </w:rPr>
        <w:t>some initiate flows and movement,</w:t>
      </w:r>
      <w:r w:rsidR="007E2B3A" w:rsidRPr="008C38CF">
        <w:rPr>
          <w:rFonts w:ascii="Times New Roman" w:hAnsi="Times New Roman"/>
          <w:color w:val="000000" w:themeColor="text1"/>
          <w:sz w:val="24"/>
          <w:szCs w:val="24"/>
          <w:lang w:val="en-US"/>
        </w:rPr>
        <w:t xml:space="preserve"> </w:t>
      </w:r>
      <w:r w:rsidR="002B23AE" w:rsidRPr="008C38CF">
        <w:rPr>
          <w:rFonts w:ascii="Times New Roman" w:hAnsi="Times New Roman"/>
          <w:color w:val="000000" w:themeColor="text1"/>
          <w:sz w:val="24"/>
          <w:szCs w:val="24"/>
          <w:lang w:val="en-US"/>
        </w:rPr>
        <w:t>others don’t; some are more on the receiving end of it than others; some are</w:t>
      </w:r>
      <w:r w:rsidR="007D0DA4" w:rsidRPr="008C38CF">
        <w:rPr>
          <w:rFonts w:ascii="Times New Roman" w:hAnsi="Times New Roman"/>
          <w:color w:val="000000" w:themeColor="text1"/>
          <w:sz w:val="24"/>
          <w:szCs w:val="24"/>
          <w:lang w:val="en-US"/>
        </w:rPr>
        <w:t xml:space="preserve"> </w:t>
      </w:r>
      <w:r w:rsidR="002B23AE" w:rsidRPr="008C38CF">
        <w:rPr>
          <w:rFonts w:ascii="Times New Roman" w:hAnsi="Times New Roman"/>
          <w:color w:val="000000" w:themeColor="text1"/>
          <w:sz w:val="24"/>
          <w:szCs w:val="24"/>
          <w:lang w:val="en-US"/>
        </w:rPr>
        <w:t>effectively imprisoned by it</w:t>
      </w:r>
      <w:r w:rsidR="00D05141" w:rsidRPr="008C38CF">
        <w:rPr>
          <w:rFonts w:ascii="Times New Roman" w:hAnsi="Times New Roman"/>
          <w:color w:val="000000" w:themeColor="text1"/>
          <w:sz w:val="24"/>
          <w:szCs w:val="24"/>
          <w:lang w:val="en-US"/>
        </w:rPr>
        <w:t>’</w:t>
      </w:r>
      <w:r w:rsidR="002B23AE" w:rsidRPr="008C38CF">
        <w:rPr>
          <w:rFonts w:ascii="Times New Roman" w:hAnsi="Times New Roman"/>
          <w:color w:val="000000" w:themeColor="text1"/>
          <w:sz w:val="24"/>
          <w:szCs w:val="24"/>
          <w:lang w:val="en-US"/>
        </w:rPr>
        <w:t xml:space="preserve"> (</w:t>
      </w:r>
      <w:r w:rsidR="007D0DA4" w:rsidRPr="008C38CF">
        <w:rPr>
          <w:rFonts w:ascii="Times New Roman" w:hAnsi="Times New Roman"/>
          <w:color w:val="000000" w:themeColor="text1"/>
          <w:sz w:val="24"/>
          <w:szCs w:val="24"/>
          <w:lang w:val="en-US"/>
        </w:rPr>
        <w:t>61).</w:t>
      </w:r>
      <w:r w:rsidR="00B756D9" w:rsidRPr="008C38CF">
        <w:rPr>
          <w:rFonts w:ascii="Times New Roman" w:hAnsi="Times New Roman"/>
          <w:color w:val="000000" w:themeColor="text1"/>
          <w:sz w:val="24"/>
          <w:szCs w:val="24"/>
          <w:lang w:val="en-US"/>
        </w:rPr>
        <w:t xml:space="preserve"> </w:t>
      </w:r>
      <w:r w:rsidR="00631844" w:rsidRPr="008C38CF">
        <w:rPr>
          <w:rFonts w:ascii="Times New Roman" w:hAnsi="Times New Roman"/>
          <w:color w:val="000000" w:themeColor="text1"/>
          <w:sz w:val="24"/>
          <w:szCs w:val="24"/>
          <w:lang w:val="en-US"/>
        </w:rPr>
        <w:t xml:space="preserve">This </w:t>
      </w:r>
      <w:r w:rsidR="00E02DE4" w:rsidRPr="008C38CF">
        <w:rPr>
          <w:rFonts w:ascii="Times New Roman" w:hAnsi="Times New Roman"/>
          <w:color w:val="000000" w:themeColor="text1"/>
          <w:sz w:val="24"/>
          <w:szCs w:val="24"/>
          <w:lang w:val="en-US"/>
        </w:rPr>
        <w:t xml:space="preserve">article adds to the line of argument of </w:t>
      </w:r>
      <w:r w:rsidR="002B23AE" w:rsidRPr="008C38CF">
        <w:rPr>
          <w:rFonts w:ascii="Times New Roman" w:hAnsi="Times New Roman"/>
          <w:color w:val="000000" w:themeColor="text1"/>
          <w:sz w:val="24"/>
          <w:szCs w:val="24"/>
          <w:lang w:val="en-US"/>
        </w:rPr>
        <w:t>Jones and Thomas de Benitez</w:t>
      </w:r>
      <w:r w:rsidR="00B756D9" w:rsidRPr="008C38CF">
        <w:rPr>
          <w:rFonts w:ascii="Times New Roman" w:hAnsi="Times New Roman"/>
          <w:color w:val="000000" w:themeColor="text1"/>
          <w:sz w:val="24"/>
          <w:szCs w:val="24"/>
          <w:lang w:val="en-US"/>
        </w:rPr>
        <w:t xml:space="preserve"> </w:t>
      </w:r>
      <w:r w:rsidR="002B23AE" w:rsidRPr="008C38CF">
        <w:rPr>
          <w:rFonts w:ascii="Times New Roman" w:hAnsi="Times New Roman"/>
          <w:color w:val="000000" w:themeColor="text1"/>
          <w:sz w:val="24"/>
          <w:szCs w:val="24"/>
          <w:lang w:val="en-US"/>
        </w:rPr>
        <w:t>(2009)</w:t>
      </w:r>
      <w:r w:rsidR="00E02DE4" w:rsidRPr="008C38CF">
        <w:rPr>
          <w:rFonts w:ascii="Times New Roman" w:hAnsi="Times New Roman"/>
          <w:color w:val="000000" w:themeColor="text1"/>
          <w:sz w:val="24"/>
          <w:szCs w:val="24"/>
          <w:lang w:val="en-US"/>
        </w:rPr>
        <w:t>, who</w:t>
      </w:r>
      <w:r w:rsidR="001E3813" w:rsidRPr="008C38CF">
        <w:rPr>
          <w:rFonts w:ascii="Times New Roman" w:hAnsi="Times New Roman"/>
          <w:color w:val="000000" w:themeColor="text1"/>
          <w:sz w:val="24"/>
          <w:szCs w:val="24"/>
          <w:lang w:val="en-US"/>
        </w:rPr>
        <w:t xml:space="preserve"> found ‘reluctant mobility’</w:t>
      </w:r>
      <w:r w:rsidR="002B23AE" w:rsidRPr="008C38CF">
        <w:rPr>
          <w:rFonts w:ascii="Times New Roman" w:hAnsi="Times New Roman"/>
          <w:color w:val="000000" w:themeColor="text1"/>
          <w:sz w:val="24"/>
          <w:szCs w:val="24"/>
          <w:lang w:val="en-US"/>
        </w:rPr>
        <w:t xml:space="preserve"> among young Mexicans on the street</w:t>
      </w:r>
      <w:r w:rsidR="00B756D9" w:rsidRPr="008C38CF">
        <w:rPr>
          <w:rFonts w:ascii="Times New Roman" w:hAnsi="Times New Roman"/>
          <w:color w:val="000000" w:themeColor="text1"/>
          <w:sz w:val="24"/>
          <w:szCs w:val="24"/>
          <w:lang w:val="en-US"/>
        </w:rPr>
        <w:t>—</w:t>
      </w:r>
      <w:r w:rsidR="002B23AE" w:rsidRPr="008C38CF">
        <w:rPr>
          <w:rFonts w:ascii="Times New Roman" w:hAnsi="Times New Roman"/>
          <w:color w:val="000000" w:themeColor="text1"/>
          <w:sz w:val="24"/>
          <w:szCs w:val="24"/>
          <w:lang w:val="en-US"/>
        </w:rPr>
        <w:t>oscillating</w:t>
      </w:r>
      <w:r w:rsidR="00B756D9" w:rsidRPr="008C38CF">
        <w:rPr>
          <w:rFonts w:ascii="Times New Roman" w:hAnsi="Times New Roman"/>
          <w:color w:val="000000" w:themeColor="text1"/>
          <w:sz w:val="24"/>
          <w:szCs w:val="24"/>
          <w:lang w:val="en-US"/>
        </w:rPr>
        <w:t xml:space="preserve"> </w:t>
      </w:r>
      <w:r w:rsidR="002B23AE" w:rsidRPr="008C38CF">
        <w:rPr>
          <w:rFonts w:ascii="Times New Roman" w:hAnsi="Times New Roman"/>
          <w:color w:val="000000" w:themeColor="text1"/>
          <w:sz w:val="24"/>
          <w:szCs w:val="24"/>
          <w:lang w:val="en-US"/>
        </w:rPr>
        <w:t>between street and institutions due to unhappiness rather than choice</w:t>
      </w:r>
      <w:r w:rsidR="00E37FEF" w:rsidRPr="008C38CF">
        <w:rPr>
          <w:rFonts w:ascii="Times New Roman" w:hAnsi="Times New Roman"/>
          <w:color w:val="000000" w:themeColor="text1"/>
          <w:sz w:val="24"/>
          <w:szCs w:val="24"/>
          <w:lang w:val="en-US"/>
        </w:rPr>
        <w:t>—</w:t>
      </w:r>
      <w:r w:rsidR="00E02DE4" w:rsidRPr="008C38CF">
        <w:rPr>
          <w:rFonts w:ascii="Times New Roman" w:hAnsi="Times New Roman"/>
          <w:color w:val="000000" w:themeColor="text1"/>
          <w:sz w:val="24"/>
          <w:szCs w:val="24"/>
          <w:lang w:val="en-US"/>
        </w:rPr>
        <w:t>and</w:t>
      </w:r>
      <w:r w:rsidR="00E37FEF" w:rsidRPr="008C38CF">
        <w:rPr>
          <w:rFonts w:ascii="Times New Roman" w:hAnsi="Times New Roman"/>
          <w:color w:val="000000" w:themeColor="text1"/>
          <w:sz w:val="24"/>
          <w:szCs w:val="24"/>
          <w:lang w:val="en-US"/>
        </w:rPr>
        <w:t xml:space="preserve"> </w:t>
      </w:r>
      <w:r w:rsidR="002B23AE" w:rsidRPr="008C38CF">
        <w:rPr>
          <w:rFonts w:ascii="Times New Roman" w:hAnsi="Times New Roman"/>
          <w:color w:val="000000" w:themeColor="text1"/>
          <w:sz w:val="24"/>
          <w:szCs w:val="24"/>
          <w:lang w:val="en-US"/>
        </w:rPr>
        <w:t>van Blerk (2013)</w:t>
      </w:r>
      <w:r w:rsidR="00E02DE4" w:rsidRPr="008C38CF">
        <w:rPr>
          <w:rFonts w:ascii="Times New Roman" w:hAnsi="Times New Roman"/>
          <w:color w:val="000000" w:themeColor="text1"/>
          <w:sz w:val="24"/>
          <w:szCs w:val="24"/>
          <w:lang w:val="en-US"/>
        </w:rPr>
        <w:t>, who</w:t>
      </w:r>
      <w:r w:rsidR="002B23AE" w:rsidRPr="008C38CF">
        <w:rPr>
          <w:rFonts w:ascii="Times New Roman" w:hAnsi="Times New Roman"/>
          <w:color w:val="000000" w:themeColor="text1"/>
          <w:sz w:val="24"/>
          <w:szCs w:val="24"/>
          <w:lang w:val="en-US"/>
        </w:rPr>
        <w:t xml:space="preserve"> witnessed how the everyday geographies of young people on the</w:t>
      </w:r>
      <w:r w:rsidR="00B756D9" w:rsidRPr="008C38CF">
        <w:rPr>
          <w:rFonts w:ascii="Times New Roman" w:hAnsi="Times New Roman"/>
          <w:color w:val="000000" w:themeColor="text1"/>
          <w:sz w:val="24"/>
          <w:szCs w:val="24"/>
          <w:lang w:val="en-US"/>
        </w:rPr>
        <w:t xml:space="preserve"> </w:t>
      </w:r>
      <w:r w:rsidR="002B23AE" w:rsidRPr="008C38CF">
        <w:rPr>
          <w:rFonts w:ascii="Times New Roman" w:hAnsi="Times New Roman"/>
          <w:color w:val="000000" w:themeColor="text1"/>
          <w:sz w:val="24"/>
          <w:szCs w:val="24"/>
          <w:lang w:val="en-US"/>
        </w:rPr>
        <w:t xml:space="preserve">street in Cape Town were heavily constrained </w:t>
      </w:r>
      <w:r w:rsidR="00AF7071" w:rsidRPr="008C38CF">
        <w:rPr>
          <w:rFonts w:ascii="Times New Roman" w:hAnsi="Times New Roman"/>
          <w:color w:val="000000" w:themeColor="text1"/>
          <w:sz w:val="24"/>
          <w:szCs w:val="24"/>
          <w:lang w:val="en-US"/>
        </w:rPr>
        <w:t xml:space="preserve">during </w:t>
      </w:r>
      <w:r w:rsidR="002B23AE" w:rsidRPr="008C38CF">
        <w:rPr>
          <w:rFonts w:ascii="Times New Roman" w:hAnsi="Times New Roman"/>
          <w:color w:val="000000" w:themeColor="text1"/>
          <w:sz w:val="24"/>
          <w:szCs w:val="24"/>
          <w:lang w:val="en-US"/>
        </w:rPr>
        <w:t xml:space="preserve">the FIFA World Cup. </w:t>
      </w:r>
    </w:p>
    <w:p w14:paraId="42E701B5" w14:textId="35402DCA" w:rsidR="00B44743" w:rsidRPr="008C38CF" w:rsidRDefault="004E7055" w:rsidP="00D05141">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US"/>
        </w:rPr>
        <w:tab/>
        <w:t xml:space="preserve">The article shows </w:t>
      </w:r>
      <w:r w:rsidR="00AF7071" w:rsidRPr="008C38CF">
        <w:rPr>
          <w:rFonts w:ascii="Times New Roman" w:hAnsi="Times New Roman"/>
          <w:color w:val="000000" w:themeColor="text1"/>
          <w:sz w:val="24"/>
          <w:szCs w:val="24"/>
          <w:lang w:val="en-US"/>
        </w:rPr>
        <w:t xml:space="preserve">that </w:t>
      </w:r>
      <w:r w:rsidRPr="008C38CF">
        <w:rPr>
          <w:rFonts w:ascii="Times New Roman" w:hAnsi="Times New Roman"/>
          <w:color w:val="000000" w:themeColor="text1"/>
          <w:sz w:val="24"/>
          <w:szCs w:val="24"/>
          <w:lang w:val="en-US"/>
        </w:rPr>
        <w:t>a conceptual analysis</w:t>
      </w:r>
      <w:r w:rsidR="00221862" w:rsidRPr="008C38CF">
        <w:rPr>
          <w:rFonts w:ascii="Times New Roman" w:hAnsi="Times New Roman"/>
          <w:color w:val="000000" w:themeColor="text1"/>
          <w:sz w:val="24"/>
          <w:szCs w:val="24"/>
          <w:lang w:val="en-US"/>
        </w:rPr>
        <w:t xml:space="preserve"> </w:t>
      </w:r>
      <w:r w:rsidRPr="008C38CF">
        <w:rPr>
          <w:rFonts w:ascii="Times New Roman" w:hAnsi="Times New Roman"/>
          <w:color w:val="000000" w:themeColor="text1"/>
          <w:sz w:val="24"/>
          <w:szCs w:val="24"/>
          <w:lang w:val="en-GB"/>
        </w:rPr>
        <w:t>drawing on</w:t>
      </w:r>
      <w:r w:rsidR="004D1F45" w:rsidRPr="008C38CF">
        <w:rPr>
          <w:rFonts w:ascii="Times New Roman" w:hAnsi="Times New Roman"/>
          <w:color w:val="000000" w:themeColor="text1"/>
          <w:sz w:val="24"/>
          <w:szCs w:val="24"/>
          <w:lang w:val="en-GB"/>
        </w:rPr>
        <w:t xml:space="preserve"> ethnographic fieldwork, historical sources</w:t>
      </w:r>
      <w:r w:rsidR="00AF7071" w:rsidRPr="008C38CF">
        <w:rPr>
          <w:rFonts w:ascii="Times New Roman" w:hAnsi="Times New Roman"/>
          <w:color w:val="000000" w:themeColor="text1"/>
          <w:sz w:val="24"/>
          <w:szCs w:val="24"/>
          <w:lang w:val="en-GB"/>
        </w:rPr>
        <w:t>,</w:t>
      </w:r>
      <w:r w:rsidR="004D1F45" w:rsidRPr="008C38CF">
        <w:rPr>
          <w:rFonts w:ascii="Times New Roman" w:hAnsi="Times New Roman"/>
          <w:color w:val="000000" w:themeColor="text1"/>
          <w:sz w:val="24"/>
          <w:szCs w:val="24"/>
          <w:lang w:val="en-GB"/>
        </w:rPr>
        <w:t xml:space="preserve"> and literary analysis</w:t>
      </w:r>
      <w:r w:rsidRPr="008C38CF">
        <w:rPr>
          <w:rFonts w:ascii="Times New Roman" w:hAnsi="Times New Roman"/>
          <w:color w:val="000000" w:themeColor="text1"/>
          <w:sz w:val="24"/>
          <w:szCs w:val="24"/>
          <w:lang w:val="en-GB"/>
        </w:rPr>
        <w:t xml:space="preserve"> is </w:t>
      </w:r>
      <w:r w:rsidR="00AF7071" w:rsidRPr="008C38CF">
        <w:rPr>
          <w:rFonts w:ascii="Times New Roman" w:hAnsi="Times New Roman"/>
          <w:color w:val="000000" w:themeColor="text1"/>
          <w:sz w:val="24"/>
          <w:szCs w:val="24"/>
          <w:lang w:val="en-GB"/>
        </w:rPr>
        <w:t>helpful</w:t>
      </w:r>
      <w:r w:rsidRPr="008C38CF">
        <w:rPr>
          <w:rFonts w:ascii="Times New Roman" w:hAnsi="Times New Roman"/>
          <w:color w:val="000000" w:themeColor="text1"/>
          <w:sz w:val="24"/>
          <w:szCs w:val="24"/>
          <w:lang w:val="en-GB"/>
        </w:rPr>
        <w:t xml:space="preserve">. First and foremost </w:t>
      </w:r>
      <w:r w:rsidR="00DF78A1" w:rsidRPr="008C38CF">
        <w:rPr>
          <w:rFonts w:ascii="Times New Roman" w:hAnsi="Times New Roman"/>
          <w:color w:val="000000" w:themeColor="text1"/>
          <w:sz w:val="24"/>
          <w:szCs w:val="24"/>
          <w:lang w:val="en-GB"/>
        </w:rPr>
        <w:t xml:space="preserve">because </w:t>
      </w:r>
      <w:r w:rsidRPr="008C38CF">
        <w:rPr>
          <w:rFonts w:ascii="Times New Roman" w:hAnsi="Times New Roman"/>
          <w:color w:val="000000" w:themeColor="text1"/>
          <w:sz w:val="24"/>
          <w:szCs w:val="24"/>
          <w:lang w:val="en-GB"/>
        </w:rPr>
        <w:t xml:space="preserve">it </w:t>
      </w:r>
      <w:r w:rsidR="004D1F45" w:rsidRPr="008C38CF">
        <w:rPr>
          <w:rFonts w:ascii="Times New Roman" w:hAnsi="Times New Roman"/>
          <w:color w:val="000000" w:themeColor="text1"/>
          <w:sz w:val="24"/>
          <w:szCs w:val="24"/>
          <w:lang w:val="en-GB"/>
        </w:rPr>
        <w:t>add</w:t>
      </w:r>
      <w:r w:rsidRPr="008C38CF">
        <w:rPr>
          <w:rFonts w:ascii="Times New Roman" w:hAnsi="Times New Roman"/>
          <w:color w:val="000000" w:themeColor="text1"/>
          <w:sz w:val="24"/>
          <w:szCs w:val="24"/>
          <w:lang w:val="en-GB"/>
        </w:rPr>
        <w:t>s</w:t>
      </w:r>
      <w:r w:rsidR="004D1F45" w:rsidRPr="008C38CF">
        <w:rPr>
          <w:rFonts w:ascii="Times New Roman" w:hAnsi="Times New Roman"/>
          <w:color w:val="000000" w:themeColor="text1"/>
          <w:sz w:val="24"/>
          <w:szCs w:val="24"/>
          <w:lang w:val="en-GB"/>
        </w:rPr>
        <w:t xml:space="preserve"> a socio-historical dimension to the growing body of research on young people on the street</w:t>
      </w:r>
      <w:r w:rsidR="00093D42" w:rsidRPr="008C38CF">
        <w:rPr>
          <w:rFonts w:ascii="Times New Roman" w:hAnsi="Times New Roman"/>
          <w:color w:val="000000" w:themeColor="text1"/>
          <w:sz w:val="24"/>
          <w:szCs w:val="24"/>
          <w:lang w:val="en-GB"/>
        </w:rPr>
        <w:t xml:space="preserve">. This is of importance </w:t>
      </w:r>
      <w:r w:rsidR="00093D42" w:rsidRPr="008C38CF">
        <w:rPr>
          <w:rFonts w:ascii="Times New Roman" w:hAnsi="Times New Roman"/>
          <w:i/>
          <w:color w:val="000000" w:themeColor="text1"/>
          <w:sz w:val="24"/>
          <w:szCs w:val="24"/>
          <w:lang w:val="en-GB"/>
        </w:rPr>
        <w:t>per se</w:t>
      </w:r>
      <w:r w:rsidR="003B5D7C" w:rsidRPr="008C38CF">
        <w:rPr>
          <w:rFonts w:ascii="Times New Roman" w:hAnsi="Times New Roman"/>
          <w:color w:val="000000" w:themeColor="text1"/>
          <w:sz w:val="24"/>
          <w:szCs w:val="24"/>
          <w:lang w:val="en-GB"/>
        </w:rPr>
        <w:t xml:space="preserve"> since</w:t>
      </w:r>
      <w:r w:rsidR="00093D42" w:rsidRPr="008C38CF">
        <w:rPr>
          <w:rFonts w:ascii="Times New Roman" w:hAnsi="Times New Roman"/>
          <w:color w:val="000000" w:themeColor="text1"/>
          <w:sz w:val="24"/>
          <w:szCs w:val="24"/>
          <w:lang w:val="en-GB"/>
        </w:rPr>
        <w:t xml:space="preserve"> marginalised young populations are underrepresented in historical studies (</w:t>
      </w:r>
      <w:r w:rsidR="00022CBB" w:rsidRPr="008C38CF">
        <w:rPr>
          <w:rFonts w:ascii="Times New Roman" w:hAnsi="Times New Roman"/>
          <w:color w:val="000000" w:themeColor="text1"/>
          <w:sz w:val="24"/>
          <w:szCs w:val="24"/>
          <w:lang w:val="en-GB"/>
        </w:rPr>
        <w:t xml:space="preserve">Fraga Filho 1996; </w:t>
      </w:r>
      <w:r w:rsidR="003B5D7C" w:rsidRPr="008C38CF">
        <w:rPr>
          <w:rFonts w:ascii="Times New Roman" w:hAnsi="Times New Roman"/>
          <w:color w:val="000000" w:themeColor="text1"/>
          <w:sz w:val="24"/>
          <w:szCs w:val="24"/>
          <w:lang w:val="en-GB"/>
        </w:rPr>
        <w:t>Hecht 2002)</w:t>
      </w:r>
      <w:r w:rsidR="00093D42" w:rsidRPr="008C38CF">
        <w:rPr>
          <w:rFonts w:ascii="Times New Roman" w:hAnsi="Times New Roman"/>
          <w:color w:val="000000" w:themeColor="text1"/>
          <w:sz w:val="24"/>
          <w:szCs w:val="24"/>
          <w:lang w:val="en-GB"/>
        </w:rPr>
        <w:t xml:space="preserve"> and </w:t>
      </w:r>
      <w:r w:rsidR="003B5D7C" w:rsidRPr="008C38CF">
        <w:rPr>
          <w:rFonts w:ascii="Times New Roman" w:hAnsi="Times New Roman"/>
          <w:color w:val="000000" w:themeColor="text1"/>
          <w:sz w:val="24"/>
          <w:szCs w:val="24"/>
          <w:lang w:val="en-GB"/>
        </w:rPr>
        <w:t xml:space="preserve">because </w:t>
      </w:r>
      <w:r w:rsidR="00093D42" w:rsidRPr="008C38CF">
        <w:rPr>
          <w:rFonts w:ascii="Times New Roman" w:hAnsi="Times New Roman"/>
          <w:color w:val="000000" w:themeColor="text1"/>
          <w:sz w:val="24"/>
          <w:szCs w:val="24"/>
          <w:lang w:val="en-GB"/>
        </w:rPr>
        <w:t xml:space="preserve">street children </w:t>
      </w:r>
      <w:r w:rsidR="00631844" w:rsidRPr="008C38CF">
        <w:rPr>
          <w:rFonts w:ascii="Times New Roman" w:hAnsi="Times New Roman"/>
          <w:color w:val="000000" w:themeColor="text1"/>
          <w:sz w:val="24"/>
          <w:szCs w:val="24"/>
          <w:lang w:val="en-GB"/>
        </w:rPr>
        <w:t xml:space="preserve">are </w:t>
      </w:r>
      <w:r w:rsidR="003B5D7C" w:rsidRPr="008C38CF">
        <w:rPr>
          <w:rFonts w:ascii="Times New Roman" w:hAnsi="Times New Roman"/>
          <w:color w:val="000000" w:themeColor="text1"/>
          <w:sz w:val="24"/>
          <w:szCs w:val="24"/>
          <w:lang w:val="en-GB"/>
        </w:rPr>
        <w:t xml:space="preserve">habitually </w:t>
      </w:r>
      <w:r w:rsidR="00DF78A1" w:rsidRPr="008C38CF">
        <w:rPr>
          <w:rFonts w:ascii="Times New Roman" w:hAnsi="Times New Roman"/>
          <w:color w:val="000000" w:themeColor="text1"/>
          <w:sz w:val="24"/>
          <w:szCs w:val="24"/>
          <w:lang w:val="en-GB"/>
        </w:rPr>
        <w:t xml:space="preserve">presented as a </w:t>
      </w:r>
      <w:r w:rsidR="00631844" w:rsidRPr="008C38CF">
        <w:rPr>
          <w:rFonts w:ascii="Times New Roman" w:hAnsi="Times New Roman"/>
          <w:color w:val="000000" w:themeColor="text1"/>
          <w:sz w:val="24"/>
          <w:szCs w:val="24"/>
          <w:lang w:val="en-GB"/>
        </w:rPr>
        <w:t xml:space="preserve">recent </w:t>
      </w:r>
      <w:r w:rsidR="00093D42" w:rsidRPr="008C38CF">
        <w:rPr>
          <w:rFonts w:ascii="Times New Roman" w:hAnsi="Times New Roman"/>
          <w:color w:val="000000" w:themeColor="text1"/>
          <w:sz w:val="24"/>
          <w:szCs w:val="24"/>
          <w:lang w:val="en-GB"/>
        </w:rPr>
        <w:t>phenomenon</w:t>
      </w:r>
      <w:r w:rsidR="00DF78A1" w:rsidRPr="008C38CF">
        <w:rPr>
          <w:rFonts w:ascii="Times New Roman" w:hAnsi="Times New Roman"/>
          <w:color w:val="000000" w:themeColor="text1"/>
          <w:sz w:val="24"/>
          <w:szCs w:val="24"/>
          <w:lang w:val="en-GB"/>
        </w:rPr>
        <w:t xml:space="preserve"> </w:t>
      </w:r>
      <w:r w:rsidR="00093D42" w:rsidRPr="008C38CF">
        <w:rPr>
          <w:rFonts w:ascii="Times New Roman" w:hAnsi="Times New Roman"/>
          <w:color w:val="000000" w:themeColor="text1"/>
          <w:sz w:val="24"/>
          <w:szCs w:val="24"/>
          <w:lang w:val="en-GB"/>
        </w:rPr>
        <w:t>(</w:t>
      </w:r>
      <w:r w:rsidR="003B5D7C" w:rsidRPr="008C38CF">
        <w:rPr>
          <w:rFonts w:ascii="Times New Roman" w:hAnsi="Times New Roman"/>
          <w:color w:val="000000" w:themeColor="text1"/>
          <w:sz w:val="24"/>
          <w:szCs w:val="24"/>
          <w:lang w:val="en-GB"/>
        </w:rPr>
        <w:t>Hecht 1998, 97</w:t>
      </w:r>
      <w:r w:rsidR="00093D42" w:rsidRPr="008C38CF">
        <w:rPr>
          <w:rFonts w:ascii="Times New Roman" w:hAnsi="Times New Roman"/>
          <w:color w:val="000000" w:themeColor="text1"/>
          <w:sz w:val="24"/>
          <w:szCs w:val="24"/>
          <w:lang w:val="en-GB"/>
        </w:rPr>
        <w:t xml:space="preserve">). </w:t>
      </w:r>
      <w:r w:rsidR="009A097F" w:rsidRPr="008C38CF">
        <w:rPr>
          <w:rFonts w:ascii="Times New Roman" w:hAnsi="Times New Roman"/>
          <w:color w:val="000000" w:themeColor="text1"/>
          <w:sz w:val="24"/>
          <w:szCs w:val="24"/>
          <w:lang w:val="en-GB"/>
        </w:rPr>
        <w:t xml:space="preserve">In this lies a critique of literature that </w:t>
      </w:r>
      <w:r w:rsidR="009E193E" w:rsidRPr="008C38CF">
        <w:rPr>
          <w:rFonts w:ascii="Times New Roman" w:hAnsi="Times New Roman"/>
          <w:color w:val="000000" w:themeColor="text1"/>
          <w:sz w:val="24"/>
          <w:szCs w:val="24"/>
          <w:lang w:val="en-GB"/>
        </w:rPr>
        <w:t>tend</w:t>
      </w:r>
      <w:r w:rsidR="00D41ECA" w:rsidRPr="008C38CF">
        <w:rPr>
          <w:rFonts w:ascii="Times New Roman" w:hAnsi="Times New Roman"/>
          <w:color w:val="000000" w:themeColor="text1"/>
          <w:sz w:val="24"/>
          <w:szCs w:val="24"/>
          <w:lang w:val="en-GB"/>
        </w:rPr>
        <w:t>s</w:t>
      </w:r>
      <w:r w:rsidR="009E193E" w:rsidRPr="008C38CF">
        <w:rPr>
          <w:rFonts w:ascii="Times New Roman" w:hAnsi="Times New Roman"/>
          <w:color w:val="000000" w:themeColor="text1"/>
          <w:sz w:val="24"/>
          <w:szCs w:val="24"/>
          <w:lang w:val="en-GB"/>
        </w:rPr>
        <w:t xml:space="preserve"> to </w:t>
      </w:r>
      <w:r w:rsidR="009A097F" w:rsidRPr="008C38CF">
        <w:rPr>
          <w:rFonts w:ascii="Times New Roman" w:hAnsi="Times New Roman"/>
          <w:color w:val="000000" w:themeColor="text1"/>
          <w:sz w:val="24"/>
          <w:szCs w:val="24"/>
          <w:lang w:val="en-GB"/>
        </w:rPr>
        <w:t xml:space="preserve">represent </w:t>
      </w:r>
      <w:r w:rsidR="00980FCC" w:rsidRPr="008C38CF">
        <w:rPr>
          <w:rFonts w:ascii="Times New Roman" w:hAnsi="Times New Roman"/>
          <w:color w:val="000000" w:themeColor="text1"/>
          <w:sz w:val="24"/>
          <w:szCs w:val="24"/>
          <w:lang w:val="en-GB"/>
        </w:rPr>
        <w:t xml:space="preserve">contemporary </w:t>
      </w:r>
      <w:r w:rsidR="009A097F" w:rsidRPr="008C38CF">
        <w:rPr>
          <w:rFonts w:ascii="Times New Roman" w:hAnsi="Times New Roman"/>
          <w:color w:val="000000" w:themeColor="text1"/>
          <w:sz w:val="24"/>
          <w:szCs w:val="24"/>
          <w:lang w:val="en-GB"/>
        </w:rPr>
        <w:t>homelessness, marginality</w:t>
      </w:r>
      <w:r w:rsidR="00AF7071" w:rsidRPr="008C38CF">
        <w:rPr>
          <w:rFonts w:ascii="Times New Roman" w:hAnsi="Times New Roman"/>
          <w:color w:val="000000" w:themeColor="text1"/>
          <w:sz w:val="24"/>
          <w:szCs w:val="24"/>
          <w:lang w:val="en-GB"/>
        </w:rPr>
        <w:t>,</w:t>
      </w:r>
      <w:r w:rsidR="009A097F" w:rsidRPr="008C38CF">
        <w:rPr>
          <w:rFonts w:ascii="Times New Roman" w:hAnsi="Times New Roman"/>
          <w:color w:val="000000" w:themeColor="text1"/>
          <w:sz w:val="24"/>
          <w:szCs w:val="24"/>
          <w:lang w:val="en-GB"/>
        </w:rPr>
        <w:t xml:space="preserve"> and poverty as </w:t>
      </w:r>
      <w:r w:rsidR="00980FCC" w:rsidRPr="008C38CF">
        <w:rPr>
          <w:rFonts w:ascii="Times New Roman" w:hAnsi="Times New Roman"/>
          <w:color w:val="000000" w:themeColor="text1"/>
          <w:sz w:val="24"/>
          <w:szCs w:val="24"/>
          <w:lang w:val="en-GB"/>
        </w:rPr>
        <w:t xml:space="preserve">ahistorical </w:t>
      </w:r>
      <w:r w:rsidR="009A097F" w:rsidRPr="008C38CF">
        <w:rPr>
          <w:rFonts w:ascii="Times New Roman" w:hAnsi="Times New Roman"/>
          <w:color w:val="000000" w:themeColor="text1"/>
          <w:sz w:val="24"/>
          <w:szCs w:val="24"/>
          <w:lang w:val="en-GB"/>
        </w:rPr>
        <w:t xml:space="preserve">‘social ills’ while ignoring the ways in which the phenomena are structurally embedded in </w:t>
      </w:r>
      <w:r w:rsidR="009E193E" w:rsidRPr="008C38CF">
        <w:rPr>
          <w:rFonts w:ascii="Times New Roman" w:hAnsi="Times New Roman"/>
          <w:color w:val="000000" w:themeColor="text1"/>
          <w:sz w:val="24"/>
          <w:szCs w:val="24"/>
          <w:lang w:val="en-GB"/>
        </w:rPr>
        <w:t>society</w:t>
      </w:r>
      <w:r w:rsidR="009A097F" w:rsidRPr="008C38CF">
        <w:rPr>
          <w:rFonts w:ascii="Times New Roman" w:hAnsi="Times New Roman"/>
          <w:color w:val="000000" w:themeColor="text1"/>
          <w:sz w:val="24"/>
          <w:szCs w:val="24"/>
          <w:lang w:val="en-GB"/>
        </w:rPr>
        <w:t xml:space="preserve">. The analysis of the three sources </w:t>
      </w:r>
      <w:r w:rsidR="00AF7071" w:rsidRPr="008C38CF">
        <w:rPr>
          <w:rFonts w:ascii="Times New Roman" w:hAnsi="Times New Roman"/>
          <w:color w:val="000000" w:themeColor="text1"/>
          <w:sz w:val="24"/>
          <w:szCs w:val="24"/>
          <w:lang w:val="en-GB"/>
        </w:rPr>
        <w:t xml:space="preserve">situates </w:t>
      </w:r>
      <w:r w:rsidR="009A097F" w:rsidRPr="008C38CF">
        <w:rPr>
          <w:rFonts w:ascii="Times New Roman" w:hAnsi="Times New Roman"/>
          <w:color w:val="000000" w:themeColor="text1"/>
          <w:sz w:val="24"/>
          <w:szCs w:val="24"/>
          <w:lang w:val="en-GB"/>
        </w:rPr>
        <w:t>homelessness in a historical context</w:t>
      </w:r>
      <w:r w:rsidR="00581E30" w:rsidRPr="008C38CF">
        <w:rPr>
          <w:rFonts w:ascii="Times New Roman" w:hAnsi="Times New Roman"/>
          <w:color w:val="000000" w:themeColor="text1"/>
          <w:sz w:val="24"/>
          <w:szCs w:val="24"/>
          <w:lang w:val="en-GB"/>
        </w:rPr>
        <w:t>.</w:t>
      </w:r>
      <w:r w:rsidR="006D433D" w:rsidRPr="008C38CF">
        <w:rPr>
          <w:rFonts w:ascii="Times New Roman" w:hAnsi="Times New Roman"/>
          <w:color w:val="000000" w:themeColor="text1"/>
          <w:sz w:val="24"/>
          <w:szCs w:val="24"/>
          <w:lang w:val="en-GB"/>
        </w:rPr>
        <w:t xml:space="preserve"> Moreover</w:t>
      </w:r>
      <w:r w:rsidR="00581E30" w:rsidRPr="008C38CF">
        <w:rPr>
          <w:rFonts w:ascii="Times New Roman" w:hAnsi="Times New Roman"/>
          <w:color w:val="000000" w:themeColor="text1"/>
          <w:sz w:val="24"/>
          <w:szCs w:val="24"/>
          <w:lang w:val="en-GB"/>
        </w:rPr>
        <w:t>,</w:t>
      </w:r>
      <w:r w:rsidR="00093D42" w:rsidRPr="008C38CF">
        <w:rPr>
          <w:rFonts w:ascii="Times New Roman" w:hAnsi="Times New Roman"/>
          <w:color w:val="000000" w:themeColor="text1"/>
          <w:sz w:val="24"/>
          <w:szCs w:val="24"/>
          <w:lang w:val="en-GB"/>
        </w:rPr>
        <w:t xml:space="preserve"> the </w:t>
      </w:r>
      <w:r w:rsidR="006072A6" w:rsidRPr="008C38CF">
        <w:rPr>
          <w:rFonts w:ascii="Times New Roman" w:hAnsi="Times New Roman"/>
          <w:color w:val="000000" w:themeColor="text1"/>
          <w:sz w:val="24"/>
          <w:szCs w:val="24"/>
          <w:lang w:val="en-GB"/>
        </w:rPr>
        <w:t xml:space="preserve">cross-historical </w:t>
      </w:r>
      <w:r w:rsidR="00093D42" w:rsidRPr="008C38CF">
        <w:rPr>
          <w:rFonts w:ascii="Times New Roman" w:hAnsi="Times New Roman"/>
          <w:color w:val="000000" w:themeColor="text1"/>
          <w:sz w:val="24"/>
          <w:szCs w:val="24"/>
          <w:lang w:val="en-GB"/>
        </w:rPr>
        <w:t xml:space="preserve">analysis </w:t>
      </w:r>
      <w:r w:rsidR="003B5D7C" w:rsidRPr="008C38CF">
        <w:rPr>
          <w:rFonts w:ascii="Times New Roman" w:hAnsi="Times New Roman"/>
          <w:color w:val="000000" w:themeColor="text1"/>
          <w:sz w:val="24"/>
          <w:szCs w:val="24"/>
          <w:lang w:val="en-GB"/>
        </w:rPr>
        <w:t xml:space="preserve">enables us to explore patterns </w:t>
      </w:r>
      <w:r w:rsidR="00DF78A1" w:rsidRPr="008C38CF">
        <w:rPr>
          <w:rFonts w:ascii="Times New Roman" w:hAnsi="Times New Roman"/>
          <w:i/>
          <w:color w:val="000000" w:themeColor="text1"/>
          <w:sz w:val="24"/>
          <w:szCs w:val="24"/>
          <w:lang w:val="en-GB"/>
        </w:rPr>
        <w:t>across</w:t>
      </w:r>
      <w:r w:rsidR="003B5D7C" w:rsidRPr="008C38CF">
        <w:rPr>
          <w:rFonts w:ascii="Times New Roman" w:hAnsi="Times New Roman"/>
          <w:color w:val="000000" w:themeColor="text1"/>
          <w:sz w:val="24"/>
          <w:szCs w:val="24"/>
          <w:lang w:val="en-GB"/>
        </w:rPr>
        <w:t xml:space="preserve"> history. In so doing, it </w:t>
      </w:r>
      <w:r w:rsidR="00093D42" w:rsidRPr="008C38CF">
        <w:rPr>
          <w:rFonts w:ascii="Times New Roman" w:hAnsi="Times New Roman"/>
          <w:color w:val="000000" w:themeColor="text1"/>
          <w:sz w:val="24"/>
          <w:szCs w:val="24"/>
          <w:lang w:val="en-GB"/>
        </w:rPr>
        <w:t>reveals a connection between the periods of slavery, wake of abolition</w:t>
      </w:r>
      <w:r w:rsidR="00AF7071" w:rsidRPr="008C38CF">
        <w:rPr>
          <w:rFonts w:ascii="Times New Roman" w:hAnsi="Times New Roman"/>
          <w:color w:val="000000" w:themeColor="text1"/>
          <w:sz w:val="24"/>
          <w:szCs w:val="24"/>
          <w:lang w:val="en-GB"/>
        </w:rPr>
        <w:t>,</w:t>
      </w:r>
      <w:r w:rsidR="00093D42" w:rsidRPr="008C38CF">
        <w:rPr>
          <w:rFonts w:ascii="Times New Roman" w:hAnsi="Times New Roman"/>
          <w:color w:val="000000" w:themeColor="text1"/>
          <w:sz w:val="24"/>
          <w:szCs w:val="24"/>
          <w:lang w:val="en-GB"/>
        </w:rPr>
        <w:t xml:space="preserve"> and today by </w:t>
      </w:r>
      <w:r w:rsidR="006072A6" w:rsidRPr="008C38CF">
        <w:rPr>
          <w:rFonts w:ascii="Times New Roman" w:hAnsi="Times New Roman"/>
          <w:color w:val="000000" w:themeColor="text1"/>
          <w:sz w:val="24"/>
          <w:szCs w:val="24"/>
          <w:lang w:val="en-GB"/>
        </w:rPr>
        <w:t xml:space="preserve">linking </w:t>
      </w:r>
      <w:r w:rsidR="00093D42" w:rsidRPr="008C38CF">
        <w:rPr>
          <w:rFonts w:ascii="Times New Roman" w:hAnsi="Times New Roman"/>
          <w:i/>
          <w:color w:val="000000" w:themeColor="text1"/>
          <w:sz w:val="24"/>
          <w:szCs w:val="24"/>
          <w:lang w:val="en-GB"/>
        </w:rPr>
        <w:t>revolta</w:t>
      </w:r>
      <w:r w:rsidR="006072A6" w:rsidRPr="008C38CF">
        <w:rPr>
          <w:rFonts w:ascii="Times New Roman" w:hAnsi="Times New Roman"/>
          <w:color w:val="000000" w:themeColor="text1"/>
          <w:sz w:val="24"/>
          <w:szCs w:val="24"/>
          <w:lang w:val="en-GB"/>
        </w:rPr>
        <w:t xml:space="preserve"> and</w:t>
      </w:r>
      <w:r w:rsidR="00093D42" w:rsidRPr="008C38CF">
        <w:rPr>
          <w:rFonts w:ascii="Times New Roman" w:hAnsi="Times New Roman"/>
          <w:color w:val="000000" w:themeColor="text1"/>
          <w:sz w:val="24"/>
          <w:szCs w:val="24"/>
          <w:lang w:val="en-GB"/>
        </w:rPr>
        <w:t xml:space="preserve"> </w:t>
      </w:r>
      <w:r w:rsidR="00DF78A1" w:rsidRPr="008C38CF">
        <w:rPr>
          <w:rFonts w:ascii="Times New Roman" w:hAnsi="Times New Roman"/>
          <w:color w:val="000000" w:themeColor="text1"/>
          <w:sz w:val="24"/>
          <w:szCs w:val="24"/>
          <w:lang w:val="en-GB"/>
        </w:rPr>
        <w:t xml:space="preserve">vagrancy </w:t>
      </w:r>
      <w:r w:rsidR="006072A6" w:rsidRPr="008C38CF">
        <w:rPr>
          <w:rFonts w:ascii="Times New Roman" w:hAnsi="Times New Roman"/>
          <w:color w:val="000000" w:themeColor="text1"/>
          <w:sz w:val="24"/>
          <w:szCs w:val="24"/>
          <w:lang w:val="en-GB"/>
        </w:rPr>
        <w:t xml:space="preserve">to resistance of servitude, submissive employment and class hierarchy. </w:t>
      </w:r>
      <w:r w:rsidR="003B5D7C" w:rsidRPr="008C38CF">
        <w:rPr>
          <w:rFonts w:ascii="Times New Roman" w:hAnsi="Times New Roman"/>
          <w:color w:val="000000" w:themeColor="text1"/>
          <w:sz w:val="24"/>
          <w:szCs w:val="24"/>
          <w:lang w:val="en-GB"/>
        </w:rPr>
        <w:t>A</w:t>
      </w:r>
      <w:r w:rsidRPr="008C38CF">
        <w:rPr>
          <w:rFonts w:ascii="Times New Roman" w:hAnsi="Times New Roman"/>
          <w:color w:val="000000" w:themeColor="text1"/>
          <w:sz w:val="24"/>
          <w:szCs w:val="24"/>
          <w:lang w:val="en-GB"/>
        </w:rPr>
        <w:t xml:space="preserve">n imperative essence of street life—consisting of freedom, </w:t>
      </w:r>
      <w:r w:rsidRPr="008C38CF">
        <w:rPr>
          <w:rFonts w:ascii="Times New Roman" w:hAnsi="Times New Roman"/>
          <w:i/>
          <w:color w:val="000000" w:themeColor="text1"/>
          <w:sz w:val="24"/>
          <w:szCs w:val="24"/>
          <w:lang w:val="en-GB"/>
        </w:rPr>
        <w:t xml:space="preserve">revolta, </w:t>
      </w:r>
      <w:r w:rsidRPr="008C38CF">
        <w:rPr>
          <w:rFonts w:ascii="Times New Roman" w:hAnsi="Times New Roman"/>
          <w:color w:val="000000" w:themeColor="text1"/>
          <w:sz w:val="24"/>
          <w:szCs w:val="24"/>
          <w:lang w:val="en-GB"/>
        </w:rPr>
        <w:t>mobility</w:t>
      </w:r>
      <w:r w:rsidR="00AF7071" w:rsidRPr="008C38CF">
        <w:rPr>
          <w:rFonts w:ascii="Times New Roman" w:hAnsi="Times New Roman"/>
          <w:color w:val="000000" w:themeColor="text1"/>
          <w:sz w:val="24"/>
          <w:szCs w:val="24"/>
          <w:lang w:val="en-GB"/>
        </w:rPr>
        <w:t>,</w:t>
      </w:r>
      <w:r w:rsidR="006072A6" w:rsidRPr="008C38CF">
        <w:rPr>
          <w:rFonts w:ascii="Times New Roman" w:hAnsi="Times New Roman"/>
          <w:color w:val="000000" w:themeColor="text1"/>
          <w:sz w:val="24"/>
          <w:szCs w:val="24"/>
          <w:lang w:val="en-GB"/>
        </w:rPr>
        <w:t xml:space="preserve"> and marginality</w:t>
      </w:r>
      <w:r w:rsidRPr="008C38CF">
        <w:rPr>
          <w:rFonts w:ascii="Times New Roman" w:hAnsi="Times New Roman"/>
          <w:color w:val="000000" w:themeColor="text1"/>
          <w:sz w:val="24"/>
          <w:szCs w:val="24"/>
          <w:lang w:val="en-GB"/>
        </w:rPr>
        <w:t>—</w:t>
      </w:r>
      <w:r w:rsidR="003B5D7C" w:rsidRPr="008C38CF">
        <w:rPr>
          <w:rFonts w:ascii="Times New Roman" w:hAnsi="Times New Roman"/>
          <w:color w:val="000000" w:themeColor="text1"/>
          <w:sz w:val="24"/>
          <w:szCs w:val="24"/>
          <w:lang w:val="en-GB"/>
        </w:rPr>
        <w:t xml:space="preserve">materialises, </w:t>
      </w:r>
      <w:r w:rsidR="006072A6" w:rsidRPr="008C38CF">
        <w:rPr>
          <w:rFonts w:ascii="Times New Roman" w:hAnsi="Times New Roman"/>
          <w:color w:val="000000" w:themeColor="text1"/>
          <w:sz w:val="24"/>
          <w:szCs w:val="24"/>
          <w:lang w:val="en-GB"/>
        </w:rPr>
        <w:t>not merely</w:t>
      </w:r>
      <w:r w:rsidRPr="008C38CF">
        <w:rPr>
          <w:rFonts w:ascii="Times New Roman" w:hAnsi="Times New Roman"/>
          <w:color w:val="000000" w:themeColor="text1"/>
          <w:sz w:val="24"/>
          <w:szCs w:val="24"/>
          <w:lang w:val="en-GB"/>
        </w:rPr>
        <w:t xml:space="preserve"> as something</w:t>
      </w:r>
      <w:r w:rsidR="00CB11DD" w:rsidRPr="008C38CF">
        <w:rPr>
          <w:rFonts w:ascii="Times New Roman" w:hAnsi="Times New Roman"/>
          <w:color w:val="000000" w:themeColor="text1"/>
          <w:sz w:val="24"/>
          <w:szCs w:val="24"/>
          <w:lang w:val="en-GB"/>
        </w:rPr>
        <w:t xml:space="preserve"> contemporary but also</w:t>
      </w:r>
      <w:r w:rsidRPr="008C38CF">
        <w:rPr>
          <w:rFonts w:ascii="Times New Roman" w:hAnsi="Times New Roman"/>
          <w:color w:val="000000" w:themeColor="text1"/>
          <w:sz w:val="24"/>
          <w:szCs w:val="24"/>
          <w:lang w:val="en-GB"/>
        </w:rPr>
        <w:t xml:space="preserve"> persisting</w:t>
      </w:r>
      <w:r w:rsidR="009C6E53" w:rsidRPr="008C38CF">
        <w:rPr>
          <w:rFonts w:ascii="Times New Roman" w:hAnsi="Times New Roman"/>
          <w:color w:val="000000" w:themeColor="text1"/>
          <w:sz w:val="24"/>
          <w:szCs w:val="24"/>
          <w:lang w:val="en-GB"/>
        </w:rPr>
        <w:t xml:space="preserve"> through </w:t>
      </w:r>
      <w:r w:rsidRPr="008C38CF">
        <w:rPr>
          <w:rFonts w:ascii="Times New Roman" w:hAnsi="Times New Roman"/>
          <w:color w:val="000000" w:themeColor="text1"/>
          <w:sz w:val="24"/>
          <w:szCs w:val="24"/>
          <w:lang w:val="en-GB"/>
        </w:rPr>
        <w:t xml:space="preserve">time and </w:t>
      </w:r>
      <w:r w:rsidR="0063528F" w:rsidRPr="008C38CF">
        <w:rPr>
          <w:rFonts w:ascii="Times New Roman" w:hAnsi="Times New Roman"/>
          <w:color w:val="000000" w:themeColor="text1"/>
          <w:sz w:val="24"/>
          <w:szCs w:val="24"/>
          <w:lang w:val="en-GB"/>
        </w:rPr>
        <w:t xml:space="preserve">in spite of </w:t>
      </w:r>
      <w:r w:rsidRPr="008C38CF">
        <w:rPr>
          <w:rFonts w:ascii="Times New Roman" w:hAnsi="Times New Roman"/>
          <w:color w:val="000000" w:themeColor="text1"/>
          <w:sz w:val="24"/>
          <w:szCs w:val="24"/>
          <w:lang w:val="en-GB"/>
        </w:rPr>
        <w:t xml:space="preserve">temporal changes. </w:t>
      </w:r>
      <w:r w:rsidR="00581E30" w:rsidRPr="008C38CF">
        <w:rPr>
          <w:rFonts w:ascii="Times New Roman" w:hAnsi="Times New Roman"/>
          <w:color w:val="000000" w:themeColor="text1"/>
          <w:sz w:val="24"/>
          <w:szCs w:val="24"/>
          <w:lang w:val="en-GB"/>
        </w:rPr>
        <w:t>T</w:t>
      </w:r>
      <w:r w:rsidR="006072A6" w:rsidRPr="008C38CF">
        <w:rPr>
          <w:rFonts w:ascii="Times New Roman" w:hAnsi="Times New Roman"/>
          <w:color w:val="000000" w:themeColor="text1"/>
          <w:sz w:val="24"/>
          <w:szCs w:val="24"/>
          <w:lang w:val="en-GB"/>
        </w:rPr>
        <w:t>he cross-historical and</w:t>
      </w:r>
      <w:r w:rsidR="003B5D7C" w:rsidRPr="008C38CF">
        <w:rPr>
          <w:rFonts w:ascii="Times New Roman" w:hAnsi="Times New Roman"/>
          <w:color w:val="000000" w:themeColor="text1"/>
          <w:sz w:val="24"/>
          <w:szCs w:val="24"/>
          <w:lang w:val="en-GB"/>
        </w:rPr>
        <w:t xml:space="preserve"> interdisciplinary approach </w:t>
      </w:r>
      <w:r w:rsidR="00581E30" w:rsidRPr="008C38CF">
        <w:rPr>
          <w:rFonts w:ascii="Times New Roman" w:hAnsi="Times New Roman"/>
          <w:color w:val="000000" w:themeColor="text1"/>
          <w:sz w:val="24"/>
          <w:szCs w:val="24"/>
          <w:lang w:val="en-GB"/>
        </w:rPr>
        <w:t xml:space="preserve">thus </w:t>
      </w:r>
      <w:r w:rsidR="003B5D7C" w:rsidRPr="008C38CF">
        <w:rPr>
          <w:rFonts w:ascii="Times New Roman" w:hAnsi="Times New Roman"/>
          <w:color w:val="000000" w:themeColor="text1"/>
          <w:sz w:val="24"/>
          <w:szCs w:val="24"/>
          <w:lang w:val="en-GB"/>
        </w:rPr>
        <w:t>a</w:t>
      </w:r>
      <w:r w:rsidR="006072A6" w:rsidRPr="008C38CF">
        <w:rPr>
          <w:rFonts w:ascii="Times New Roman" w:hAnsi="Times New Roman"/>
          <w:color w:val="000000" w:themeColor="text1"/>
          <w:sz w:val="24"/>
          <w:szCs w:val="24"/>
          <w:lang w:val="en-GB"/>
        </w:rPr>
        <w:t>dvances the theoretical discussion around mobility and marginality</w:t>
      </w:r>
      <w:r w:rsidR="009C6E53" w:rsidRPr="008C38CF">
        <w:rPr>
          <w:rFonts w:ascii="Times New Roman" w:hAnsi="Times New Roman"/>
          <w:color w:val="000000" w:themeColor="text1"/>
          <w:sz w:val="24"/>
          <w:szCs w:val="24"/>
          <w:lang w:val="en-GB"/>
        </w:rPr>
        <w:t xml:space="preserve">, opening up for a more nuanced </w:t>
      </w:r>
      <w:r w:rsidR="0063528F" w:rsidRPr="008C38CF">
        <w:rPr>
          <w:rFonts w:ascii="Times New Roman" w:hAnsi="Times New Roman"/>
          <w:color w:val="000000" w:themeColor="text1"/>
          <w:sz w:val="24"/>
          <w:szCs w:val="24"/>
          <w:lang w:val="en-GB"/>
        </w:rPr>
        <w:t xml:space="preserve">perspective of mobility as not something exclusively positive and empowering. </w:t>
      </w:r>
    </w:p>
    <w:p w14:paraId="6AA743F4" w14:textId="2C581CCB" w:rsidR="008A2899" w:rsidRPr="008C38CF" w:rsidRDefault="008A2899" w:rsidP="00B44743">
      <w:pPr>
        <w:spacing w:after="0" w:line="480" w:lineRule="auto"/>
        <w:ind w:firstLine="708"/>
        <w:rPr>
          <w:rFonts w:ascii="Times New Roman" w:hAnsi="Times New Roman"/>
          <w:color w:val="000000" w:themeColor="text1"/>
          <w:sz w:val="24"/>
          <w:szCs w:val="24"/>
          <w:lang w:val="en-US"/>
        </w:rPr>
      </w:pPr>
      <w:r w:rsidRPr="008C38CF">
        <w:rPr>
          <w:rFonts w:ascii="Times New Roman" w:hAnsi="Times New Roman"/>
          <w:color w:val="000000" w:themeColor="text1"/>
          <w:sz w:val="24"/>
          <w:szCs w:val="24"/>
          <w:lang w:val="en-US"/>
        </w:rPr>
        <w:t xml:space="preserve">A limitation of </w:t>
      </w:r>
      <w:r w:rsidR="00A31BCE" w:rsidRPr="008C38CF">
        <w:rPr>
          <w:rFonts w:ascii="Times New Roman" w:hAnsi="Times New Roman"/>
          <w:color w:val="000000" w:themeColor="text1"/>
          <w:sz w:val="24"/>
          <w:szCs w:val="24"/>
          <w:lang w:val="en-US"/>
        </w:rPr>
        <w:t>an</w:t>
      </w:r>
      <w:r w:rsidRPr="008C38CF">
        <w:rPr>
          <w:rFonts w:ascii="Times New Roman" w:hAnsi="Times New Roman"/>
          <w:color w:val="000000" w:themeColor="text1"/>
          <w:sz w:val="24"/>
          <w:szCs w:val="24"/>
          <w:lang w:val="en-GB"/>
        </w:rPr>
        <w:t xml:space="preserve"> analytical comparison through a historical lens </w:t>
      </w:r>
      <w:r w:rsidR="00E37FEF" w:rsidRPr="008C38CF">
        <w:rPr>
          <w:rFonts w:ascii="Times New Roman" w:hAnsi="Times New Roman"/>
          <w:color w:val="000000" w:themeColor="text1"/>
          <w:sz w:val="24"/>
          <w:szCs w:val="24"/>
          <w:lang w:val="en-GB"/>
        </w:rPr>
        <w:t>a</w:t>
      </w:r>
      <w:r w:rsidR="00A31BCE" w:rsidRPr="008C38CF">
        <w:rPr>
          <w:rFonts w:ascii="Times New Roman" w:hAnsi="Times New Roman"/>
          <w:color w:val="000000" w:themeColor="text1"/>
          <w:sz w:val="24"/>
          <w:szCs w:val="24"/>
          <w:lang w:val="en-GB"/>
        </w:rPr>
        <w:t>n</w:t>
      </w:r>
      <w:r w:rsidR="00E37FEF" w:rsidRPr="008C38CF">
        <w:rPr>
          <w:rFonts w:ascii="Times New Roman" w:hAnsi="Times New Roman"/>
          <w:color w:val="000000" w:themeColor="text1"/>
          <w:sz w:val="24"/>
          <w:szCs w:val="24"/>
          <w:lang w:val="en-GB"/>
        </w:rPr>
        <w:t>d</w:t>
      </w:r>
      <w:r w:rsidR="00A31BCE" w:rsidRPr="008C38CF">
        <w:rPr>
          <w:rFonts w:ascii="Times New Roman" w:hAnsi="Times New Roman"/>
          <w:color w:val="000000" w:themeColor="text1"/>
          <w:sz w:val="24"/>
          <w:szCs w:val="24"/>
          <w:lang w:val="en-GB"/>
        </w:rPr>
        <w:t xml:space="preserve"> </w:t>
      </w:r>
      <w:r w:rsidR="00E37FEF" w:rsidRPr="008C38CF">
        <w:rPr>
          <w:rFonts w:ascii="Times New Roman" w:hAnsi="Times New Roman"/>
          <w:color w:val="000000" w:themeColor="text1"/>
          <w:sz w:val="24"/>
          <w:szCs w:val="24"/>
          <w:lang w:val="en-GB"/>
        </w:rPr>
        <w:t xml:space="preserve">a </w:t>
      </w:r>
      <w:r w:rsidR="00A31BCE" w:rsidRPr="008C38CF">
        <w:rPr>
          <w:rFonts w:ascii="Times New Roman" w:hAnsi="Times New Roman"/>
          <w:color w:val="000000" w:themeColor="text1"/>
          <w:sz w:val="24"/>
          <w:szCs w:val="24"/>
          <w:lang w:val="en-GB"/>
        </w:rPr>
        <w:t xml:space="preserve">search for patterns </w:t>
      </w:r>
      <w:r w:rsidRPr="008C38CF">
        <w:rPr>
          <w:rFonts w:ascii="Times New Roman" w:hAnsi="Times New Roman"/>
          <w:color w:val="000000" w:themeColor="text1"/>
          <w:sz w:val="24"/>
          <w:szCs w:val="24"/>
          <w:lang w:val="en-GB"/>
        </w:rPr>
        <w:t>i</w:t>
      </w:r>
      <w:r w:rsidR="004E7055" w:rsidRPr="008C38CF">
        <w:rPr>
          <w:rFonts w:ascii="Times New Roman" w:hAnsi="Times New Roman"/>
          <w:color w:val="000000" w:themeColor="text1"/>
          <w:sz w:val="24"/>
          <w:szCs w:val="24"/>
          <w:lang w:val="en-GB"/>
        </w:rPr>
        <w:t>s the risk of</w:t>
      </w:r>
      <w:r w:rsidR="00A31BCE" w:rsidRPr="008C38CF">
        <w:rPr>
          <w:rFonts w:ascii="Times New Roman" w:hAnsi="Times New Roman"/>
          <w:color w:val="000000" w:themeColor="text1"/>
          <w:sz w:val="24"/>
          <w:szCs w:val="24"/>
          <w:lang w:val="en-GB"/>
        </w:rPr>
        <w:t xml:space="preserve"> glossing over differences. </w:t>
      </w:r>
      <w:r w:rsidR="004E7055" w:rsidRPr="008C38CF">
        <w:rPr>
          <w:rFonts w:ascii="Times New Roman" w:hAnsi="Times New Roman"/>
          <w:color w:val="000000" w:themeColor="text1"/>
          <w:sz w:val="24"/>
          <w:szCs w:val="24"/>
          <w:lang w:val="en-GB"/>
        </w:rPr>
        <w:t>It is vital t</w:t>
      </w:r>
      <w:r w:rsidRPr="008C38CF">
        <w:rPr>
          <w:rFonts w:ascii="Times New Roman" w:hAnsi="Times New Roman"/>
          <w:color w:val="000000" w:themeColor="text1"/>
          <w:sz w:val="24"/>
          <w:szCs w:val="24"/>
          <w:lang w:val="en-GB"/>
        </w:rPr>
        <w:t xml:space="preserve">o emphasize the additional challenges and risks </w:t>
      </w:r>
      <w:r w:rsidR="00AF7071" w:rsidRPr="008C38CF">
        <w:rPr>
          <w:rFonts w:ascii="Times New Roman" w:hAnsi="Times New Roman"/>
          <w:color w:val="000000" w:themeColor="text1"/>
          <w:sz w:val="24"/>
          <w:szCs w:val="24"/>
          <w:lang w:val="en-GB"/>
        </w:rPr>
        <w:t xml:space="preserve">that </w:t>
      </w:r>
      <w:r w:rsidRPr="008C38CF">
        <w:rPr>
          <w:rFonts w:ascii="Times New Roman" w:hAnsi="Times New Roman"/>
          <w:color w:val="000000" w:themeColor="text1"/>
          <w:sz w:val="24"/>
          <w:szCs w:val="24"/>
          <w:lang w:val="en-GB"/>
        </w:rPr>
        <w:t>street youth encounter today. This includes drug addiction, weapons, and a normalization of lethal attacks by police, drug cartels, and militias. These factors are reinforced by and continue reinforcing processes of marginalization, both on an individual a</w:t>
      </w:r>
      <w:r w:rsidR="008C38CF">
        <w:rPr>
          <w:rFonts w:ascii="Times New Roman" w:hAnsi="Times New Roman"/>
          <w:color w:val="000000" w:themeColor="text1"/>
          <w:sz w:val="24"/>
          <w:szCs w:val="24"/>
          <w:lang w:val="en-GB"/>
        </w:rPr>
        <w:t>nd structural level (Ursin</w:t>
      </w:r>
      <w:r w:rsidRPr="008C38CF">
        <w:rPr>
          <w:rFonts w:ascii="Times New Roman" w:hAnsi="Times New Roman"/>
          <w:color w:val="000000" w:themeColor="text1"/>
          <w:sz w:val="24"/>
          <w:szCs w:val="24"/>
          <w:lang w:val="en-GB"/>
        </w:rPr>
        <w:t xml:space="preserve"> 2012; 2014). The similarities of growing up on the socio-economic margins of urban Brazil in the 1800s, 1930s, and 2000s lie in marginality, and how </w:t>
      </w:r>
      <w:r w:rsidR="00AF7071" w:rsidRPr="008C38CF">
        <w:rPr>
          <w:rFonts w:ascii="Times New Roman" w:hAnsi="Times New Roman"/>
          <w:color w:val="000000" w:themeColor="text1"/>
          <w:sz w:val="24"/>
          <w:szCs w:val="24"/>
          <w:lang w:val="en-GB"/>
        </w:rPr>
        <w:t xml:space="preserve">street youth’s </w:t>
      </w:r>
      <w:r w:rsidRPr="008C38CF">
        <w:rPr>
          <w:rFonts w:ascii="Times New Roman" w:hAnsi="Times New Roman"/>
          <w:color w:val="000000" w:themeColor="text1"/>
          <w:sz w:val="24"/>
          <w:szCs w:val="24"/>
          <w:lang w:val="en-GB"/>
        </w:rPr>
        <w:t>position is entwined in the social dynamics of class society. The analysis reveals how marginality is related to the ways in which street youth transgress boundaries and how this works in both empowering and disempowering ways, strengthening as well as constraining their sense of freedom.</w:t>
      </w:r>
    </w:p>
    <w:p w14:paraId="2DE6E0CD" w14:textId="77777777" w:rsidR="00CC13E7" w:rsidRPr="008C38CF" w:rsidRDefault="00CC13E7" w:rsidP="008A2899">
      <w:pPr>
        <w:spacing w:after="0" w:line="480" w:lineRule="auto"/>
        <w:rPr>
          <w:rFonts w:ascii="Times New Roman" w:hAnsi="Times New Roman"/>
          <w:color w:val="000000" w:themeColor="text1"/>
          <w:sz w:val="24"/>
          <w:szCs w:val="24"/>
          <w:lang w:val="en-GB"/>
        </w:rPr>
        <w:sectPr w:rsidR="00CC13E7" w:rsidRPr="008C38CF" w:rsidSect="00B00AC7">
          <w:footerReference w:type="default" r:id="rId8"/>
          <w:pgSz w:w="11906" w:h="16838"/>
          <w:pgMar w:top="1417" w:right="1417" w:bottom="1417" w:left="1417" w:header="708" w:footer="708" w:gutter="0"/>
          <w:cols w:space="708"/>
          <w:docGrid w:linePitch="360"/>
        </w:sectPr>
      </w:pPr>
    </w:p>
    <w:p w14:paraId="21D30FC3" w14:textId="65BD9917" w:rsidR="004D30E1" w:rsidRPr="008C38CF" w:rsidRDefault="001E3813" w:rsidP="004D30E1">
      <w:pPr>
        <w:spacing w:after="0" w:line="480" w:lineRule="auto"/>
        <w:rPr>
          <w:rFonts w:ascii="Times New Roman" w:hAnsi="Times New Roman"/>
          <w:b/>
          <w:color w:val="000000" w:themeColor="text1"/>
          <w:sz w:val="24"/>
          <w:szCs w:val="24"/>
          <w:lang w:val="en-GB"/>
        </w:rPr>
      </w:pPr>
      <w:r w:rsidRPr="008C38CF">
        <w:rPr>
          <w:rFonts w:ascii="Times New Roman" w:hAnsi="Times New Roman"/>
          <w:b/>
          <w:color w:val="000000" w:themeColor="text1"/>
          <w:sz w:val="24"/>
          <w:szCs w:val="24"/>
          <w:lang w:val="en-GB"/>
        </w:rPr>
        <w:t>Endn</w:t>
      </w:r>
      <w:r w:rsidR="004D30E1" w:rsidRPr="008C38CF">
        <w:rPr>
          <w:rFonts w:ascii="Times New Roman" w:hAnsi="Times New Roman"/>
          <w:b/>
          <w:color w:val="000000" w:themeColor="text1"/>
          <w:sz w:val="24"/>
          <w:szCs w:val="24"/>
          <w:lang w:val="en-GB"/>
        </w:rPr>
        <w:t xml:space="preserve">otes </w:t>
      </w:r>
    </w:p>
    <w:p w14:paraId="3910695B" w14:textId="791BD5D5" w:rsidR="004D30E1" w:rsidRPr="008C38CF" w:rsidRDefault="004D30E1" w:rsidP="004D30E1">
      <w:pPr>
        <w:spacing w:after="0" w:line="480" w:lineRule="auto"/>
        <w:rPr>
          <w:rFonts w:ascii="Times New Roman" w:hAnsi="Times New Roman"/>
          <w:color w:val="000000" w:themeColor="text1"/>
          <w:sz w:val="24"/>
          <w:szCs w:val="24"/>
          <w:shd w:val="clear" w:color="auto" w:fill="FFFFFF"/>
          <w:lang w:val="en-GB"/>
        </w:rPr>
      </w:pPr>
      <w:r w:rsidRPr="008C38CF">
        <w:rPr>
          <w:rFonts w:ascii="Times New Roman" w:hAnsi="Times New Roman"/>
          <w:color w:val="000000" w:themeColor="text1"/>
          <w:sz w:val="24"/>
          <w:szCs w:val="24"/>
          <w:vertAlign w:val="superscript"/>
          <w:lang w:val="en-GB"/>
        </w:rPr>
        <w:t xml:space="preserve">1 </w:t>
      </w:r>
      <w:r w:rsidRPr="008C38CF">
        <w:rPr>
          <w:rFonts w:ascii="Times New Roman" w:hAnsi="Times New Roman"/>
          <w:i/>
          <w:color w:val="000000" w:themeColor="text1"/>
          <w:sz w:val="24"/>
          <w:szCs w:val="24"/>
          <w:lang w:val="en-GB"/>
        </w:rPr>
        <w:t xml:space="preserve">Jubiába </w:t>
      </w:r>
      <w:r w:rsidRPr="008C38CF">
        <w:rPr>
          <w:rFonts w:ascii="Times New Roman" w:hAnsi="Times New Roman"/>
          <w:color w:val="000000" w:themeColor="text1"/>
          <w:sz w:val="24"/>
          <w:szCs w:val="24"/>
          <w:lang w:val="en-GB"/>
        </w:rPr>
        <w:t xml:space="preserve">is a complex novel </w:t>
      </w:r>
      <w:r w:rsidR="008A6884" w:rsidRPr="008C38CF">
        <w:rPr>
          <w:rFonts w:ascii="Times New Roman" w:hAnsi="Times New Roman"/>
          <w:color w:val="000000" w:themeColor="text1"/>
          <w:sz w:val="24"/>
          <w:szCs w:val="24"/>
          <w:lang w:val="en-GB"/>
        </w:rPr>
        <w:t>that</w:t>
      </w:r>
      <w:r w:rsidRPr="008C38CF">
        <w:rPr>
          <w:rFonts w:ascii="Times New Roman" w:hAnsi="Times New Roman"/>
          <w:color w:val="000000" w:themeColor="text1"/>
          <w:sz w:val="24"/>
          <w:szCs w:val="24"/>
          <w:lang w:val="en-GB"/>
        </w:rPr>
        <w:t xml:space="preserve"> characterizes many vital aspects of Amado’s Bahia</w:t>
      </w:r>
      <w:r w:rsidR="008A6884"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such as Afro-originated culture and religion, the rural life on the sugar plantations, and unionist struggles at the docks</w:t>
      </w:r>
      <w:r w:rsidR="008A6884"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yet these aspects are of less importance in this article. </w:t>
      </w:r>
      <w:r w:rsidRPr="008C38CF">
        <w:rPr>
          <w:rFonts w:ascii="Times New Roman" w:hAnsi="Times New Roman"/>
          <w:color w:val="000000" w:themeColor="text1"/>
          <w:sz w:val="24"/>
          <w:szCs w:val="24"/>
          <w:shd w:val="clear" w:color="auto" w:fill="FFFFFF"/>
          <w:lang w:val="en-GB"/>
        </w:rPr>
        <w:t xml:space="preserve">Two years after </w:t>
      </w:r>
      <w:r w:rsidRPr="008C38CF">
        <w:rPr>
          <w:rFonts w:ascii="Times New Roman" w:hAnsi="Times New Roman"/>
          <w:i/>
          <w:color w:val="000000" w:themeColor="text1"/>
          <w:sz w:val="24"/>
          <w:szCs w:val="24"/>
          <w:lang w:val="en-GB"/>
        </w:rPr>
        <w:t xml:space="preserve">Jubiába </w:t>
      </w:r>
      <w:r w:rsidRPr="008C38CF">
        <w:rPr>
          <w:rFonts w:ascii="Times New Roman" w:hAnsi="Times New Roman"/>
          <w:color w:val="000000" w:themeColor="text1"/>
          <w:sz w:val="24"/>
          <w:szCs w:val="24"/>
          <w:lang w:val="en-GB"/>
        </w:rPr>
        <w:t>was</w:t>
      </w:r>
      <w:r w:rsidRPr="008C38CF">
        <w:rPr>
          <w:rFonts w:ascii="Times New Roman" w:hAnsi="Times New Roman"/>
          <w:i/>
          <w:color w:val="000000" w:themeColor="text1"/>
          <w:sz w:val="24"/>
          <w:szCs w:val="24"/>
          <w:lang w:val="en-GB"/>
        </w:rPr>
        <w:t xml:space="preserve"> </w:t>
      </w:r>
      <w:r w:rsidRPr="008C38CF">
        <w:rPr>
          <w:rFonts w:ascii="Times New Roman" w:hAnsi="Times New Roman"/>
          <w:color w:val="000000" w:themeColor="text1"/>
          <w:sz w:val="24"/>
          <w:szCs w:val="24"/>
          <w:lang w:val="en-GB"/>
        </w:rPr>
        <w:t xml:space="preserve">launched, </w:t>
      </w:r>
      <w:r w:rsidRPr="008C38CF">
        <w:rPr>
          <w:rFonts w:ascii="Times New Roman" w:hAnsi="Times New Roman"/>
          <w:color w:val="000000" w:themeColor="text1"/>
          <w:sz w:val="24"/>
          <w:szCs w:val="24"/>
          <w:shd w:val="clear" w:color="auto" w:fill="FFFFFF"/>
          <w:lang w:val="en-GB"/>
        </w:rPr>
        <w:t xml:space="preserve">Amado published </w:t>
      </w:r>
      <w:r w:rsidRPr="008C38CF">
        <w:rPr>
          <w:rFonts w:ascii="Times New Roman" w:hAnsi="Times New Roman"/>
          <w:i/>
          <w:color w:val="000000" w:themeColor="text1"/>
          <w:sz w:val="24"/>
          <w:szCs w:val="24"/>
          <w:shd w:val="clear" w:color="auto" w:fill="FFFFFF"/>
          <w:lang w:val="en-GB"/>
        </w:rPr>
        <w:t xml:space="preserve">Capitães da areia </w:t>
      </w:r>
      <w:r w:rsidRPr="008C38CF">
        <w:rPr>
          <w:rFonts w:ascii="Times New Roman" w:hAnsi="Times New Roman"/>
          <w:color w:val="000000" w:themeColor="text1"/>
          <w:sz w:val="24"/>
          <w:szCs w:val="24"/>
          <w:shd w:val="clear" w:color="auto" w:fill="FFFFFF"/>
          <w:lang w:val="en-GB"/>
        </w:rPr>
        <w:t>(</w:t>
      </w:r>
      <w:r w:rsidR="00CD11DB" w:rsidRPr="008C38CF">
        <w:rPr>
          <w:rFonts w:ascii="Times New Roman" w:hAnsi="Times New Roman"/>
          <w:color w:val="000000" w:themeColor="text1"/>
          <w:sz w:val="24"/>
          <w:szCs w:val="24"/>
          <w:shd w:val="clear" w:color="auto" w:fill="FFFFFF"/>
          <w:lang w:val="en-GB"/>
        </w:rPr>
        <w:t xml:space="preserve">[1937] </w:t>
      </w:r>
      <w:r w:rsidRPr="008C38CF">
        <w:rPr>
          <w:rFonts w:ascii="Times New Roman" w:hAnsi="Times New Roman"/>
          <w:color w:val="000000" w:themeColor="text1"/>
          <w:sz w:val="24"/>
          <w:szCs w:val="24"/>
          <w:shd w:val="clear" w:color="auto" w:fill="FFFFFF"/>
          <w:lang w:val="en-GB"/>
        </w:rPr>
        <w:t>2013)</w:t>
      </w:r>
      <w:r w:rsidR="00A55F3B" w:rsidRPr="008C38CF">
        <w:rPr>
          <w:rFonts w:ascii="Times New Roman" w:hAnsi="Times New Roman"/>
          <w:color w:val="000000" w:themeColor="text1"/>
          <w:sz w:val="24"/>
          <w:szCs w:val="24"/>
          <w:shd w:val="clear" w:color="auto" w:fill="FFFFFF"/>
          <w:lang w:val="en-GB"/>
        </w:rPr>
        <w:t xml:space="preserve">. The </w:t>
      </w:r>
      <w:r w:rsidRPr="008C38CF">
        <w:rPr>
          <w:rFonts w:ascii="Times New Roman" w:hAnsi="Times New Roman"/>
          <w:color w:val="000000" w:themeColor="text1"/>
          <w:sz w:val="24"/>
          <w:szCs w:val="24"/>
          <w:shd w:val="clear" w:color="auto" w:fill="FFFFFF"/>
          <w:lang w:val="en-GB"/>
        </w:rPr>
        <w:t>main protagonists are</w:t>
      </w:r>
      <w:r w:rsidR="00A55F3B" w:rsidRPr="008C38CF">
        <w:rPr>
          <w:rFonts w:ascii="Times New Roman" w:hAnsi="Times New Roman"/>
          <w:color w:val="000000" w:themeColor="text1"/>
          <w:sz w:val="24"/>
          <w:szCs w:val="24"/>
          <w:shd w:val="clear" w:color="auto" w:fill="FFFFFF"/>
          <w:lang w:val="en-GB"/>
        </w:rPr>
        <w:t xml:space="preserve"> a gang of children who roam the</w:t>
      </w:r>
      <w:r w:rsidRPr="008C38CF">
        <w:rPr>
          <w:rFonts w:ascii="Times New Roman" w:hAnsi="Times New Roman"/>
          <w:color w:val="000000" w:themeColor="text1"/>
          <w:sz w:val="24"/>
          <w:szCs w:val="24"/>
          <w:shd w:val="clear" w:color="auto" w:fill="FFFFFF"/>
          <w:lang w:val="en-GB"/>
        </w:rPr>
        <w:t xml:space="preserve"> streets</w:t>
      </w:r>
      <w:r w:rsidR="00A55F3B" w:rsidRPr="008C38CF">
        <w:rPr>
          <w:rFonts w:ascii="Times New Roman" w:hAnsi="Times New Roman"/>
          <w:color w:val="000000" w:themeColor="text1"/>
          <w:sz w:val="24"/>
          <w:szCs w:val="24"/>
          <w:shd w:val="clear" w:color="auto" w:fill="FFFFFF"/>
          <w:lang w:val="en-GB"/>
        </w:rPr>
        <w:t xml:space="preserve"> of Salvador. </w:t>
      </w:r>
      <w:r w:rsidRPr="008C38CF">
        <w:rPr>
          <w:rFonts w:ascii="Times New Roman" w:hAnsi="Times New Roman"/>
          <w:i/>
          <w:color w:val="000000" w:themeColor="text1"/>
          <w:sz w:val="24"/>
          <w:szCs w:val="24"/>
          <w:lang w:val="en-GB"/>
        </w:rPr>
        <w:t>Jubiába</w:t>
      </w:r>
      <w:r w:rsidRPr="008C38CF">
        <w:rPr>
          <w:rFonts w:ascii="Times New Roman" w:hAnsi="Times New Roman"/>
          <w:color w:val="000000" w:themeColor="text1"/>
          <w:sz w:val="24"/>
          <w:szCs w:val="24"/>
          <w:shd w:val="clear" w:color="auto" w:fill="FFFFFF"/>
          <w:lang w:val="en-GB"/>
        </w:rPr>
        <w:t xml:space="preserve"> serves as a more valuable source in th</w:t>
      </w:r>
      <w:r w:rsidR="00A55F3B" w:rsidRPr="008C38CF">
        <w:rPr>
          <w:rFonts w:ascii="Times New Roman" w:hAnsi="Times New Roman"/>
          <w:color w:val="000000" w:themeColor="text1"/>
          <w:sz w:val="24"/>
          <w:szCs w:val="24"/>
          <w:shd w:val="clear" w:color="auto" w:fill="FFFFFF"/>
          <w:lang w:val="en-GB"/>
        </w:rPr>
        <w:t>is article</w:t>
      </w:r>
      <w:r w:rsidRPr="008C38CF">
        <w:rPr>
          <w:rFonts w:ascii="Times New Roman" w:hAnsi="Times New Roman"/>
          <w:color w:val="000000" w:themeColor="text1"/>
          <w:sz w:val="24"/>
          <w:szCs w:val="24"/>
          <w:lang w:val="en-GB"/>
        </w:rPr>
        <w:t xml:space="preserve"> as it depicts </w:t>
      </w:r>
      <w:r w:rsidR="00A55F3B" w:rsidRPr="008C38CF">
        <w:rPr>
          <w:rFonts w:ascii="Times New Roman" w:hAnsi="Times New Roman"/>
          <w:color w:val="000000" w:themeColor="text1"/>
          <w:sz w:val="24"/>
          <w:szCs w:val="24"/>
          <w:lang w:val="en-GB"/>
        </w:rPr>
        <w:t>the</w:t>
      </w:r>
      <w:r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shd w:val="clear" w:color="auto" w:fill="FFFFFF"/>
          <w:lang w:val="en-GB"/>
        </w:rPr>
        <w:t xml:space="preserve">transitions from childhood to youth and young adulthood whereas </w:t>
      </w:r>
      <w:r w:rsidRPr="008C38CF">
        <w:rPr>
          <w:rFonts w:ascii="Times New Roman" w:hAnsi="Times New Roman"/>
          <w:i/>
          <w:color w:val="000000" w:themeColor="text1"/>
          <w:sz w:val="24"/>
          <w:szCs w:val="24"/>
          <w:shd w:val="clear" w:color="auto" w:fill="FFFFFF"/>
          <w:lang w:val="en-GB"/>
        </w:rPr>
        <w:t xml:space="preserve">Capitães da areia </w:t>
      </w:r>
      <w:r w:rsidRPr="008C38CF">
        <w:rPr>
          <w:rFonts w:ascii="Times New Roman" w:hAnsi="Times New Roman"/>
          <w:color w:val="000000" w:themeColor="text1"/>
          <w:sz w:val="24"/>
          <w:szCs w:val="24"/>
          <w:shd w:val="clear" w:color="auto" w:fill="FFFFFF"/>
          <w:lang w:val="en-GB"/>
        </w:rPr>
        <w:t xml:space="preserve">only portrays children aged seven to </w:t>
      </w:r>
      <w:r w:rsidR="00AF7071" w:rsidRPr="008C38CF">
        <w:rPr>
          <w:rFonts w:ascii="Times New Roman" w:hAnsi="Times New Roman"/>
          <w:color w:val="000000" w:themeColor="text1"/>
          <w:sz w:val="24"/>
          <w:szCs w:val="24"/>
          <w:shd w:val="clear" w:color="auto" w:fill="FFFFFF"/>
          <w:lang w:val="en-GB"/>
        </w:rPr>
        <w:t>15</w:t>
      </w:r>
      <w:r w:rsidRPr="008C38CF">
        <w:rPr>
          <w:rFonts w:ascii="Times New Roman" w:hAnsi="Times New Roman"/>
          <w:color w:val="000000" w:themeColor="text1"/>
          <w:sz w:val="24"/>
          <w:szCs w:val="24"/>
          <w:shd w:val="clear" w:color="auto" w:fill="FFFFFF"/>
          <w:lang w:val="en-GB"/>
        </w:rPr>
        <w:t>.</w:t>
      </w:r>
    </w:p>
    <w:p w14:paraId="45A6A6C5" w14:textId="77777777" w:rsidR="00A435A3" w:rsidRPr="008C38CF" w:rsidRDefault="00C85448" w:rsidP="004D30E1">
      <w:pPr>
        <w:spacing w:after="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shd w:val="clear" w:color="auto" w:fill="FFFFFF"/>
          <w:vertAlign w:val="superscript"/>
          <w:lang w:val="en-GB"/>
        </w:rPr>
        <w:t>2</w:t>
      </w:r>
      <w:r w:rsidR="00A435A3" w:rsidRPr="008C38CF">
        <w:rPr>
          <w:rFonts w:ascii="Times New Roman" w:hAnsi="Times New Roman"/>
          <w:color w:val="000000" w:themeColor="text1"/>
          <w:sz w:val="24"/>
          <w:szCs w:val="24"/>
          <w:shd w:val="clear" w:color="auto" w:fill="FFFFFF"/>
          <w:vertAlign w:val="superscript"/>
          <w:lang w:val="en-GB"/>
        </w:rPr>
        <w:t xml:space="preserve"> </w:t>
      </w:r>
      <w:r w:rsidR="00A435A3" w:rsidRPr="008C38CF">
        <w:rPr>
          <w:rFonts w:ascii="Times New Roman" w:hAnsi="Times New Roman"/>
          <w:color w:val="000000" w:themeColor="text1"/>
          <w:sz w:val="24"/>
          <w:szCs w:val="24"/>
          <w:lang w:val="en-GB"/>
        </w:rPr>
        <w:t xml:space="preserve">It is 100 </w:t>
      </w:r>
      <w:r w:rsidR="00A435A3" w:rsidRPr="008C38CF">
        <w:rPr>
          <w:rFonts w:ascii="Times New Roman" w:hAnsi="Times New Roman"/>
          <w:i/>
          <w:color w:val="000000" w:themeColor="text1"/>
          <w:sz w:val="24"/>
          <w:szCs w:val="24"/>
          <w:lang w:val="en-GB"/>
        </w:rPr>
        <w:t>centavos</w:t>
      </w:r>
      <w:r w:rsidR="00A435A3" w:rsidRPr="008C38CF">
        <w:rPr>
          <w:rFonts w:ascii="Times New Roman" w:hAnsi="Times New Roman"/>
          <w:color w:val="000000" w:themeColor="text1"/>
          <w:sz w:val="24"/>
          <w:szCs w:val="24"/>
          <w:lang w:val="en-GB"/>
        </w:rPr>
        <w:t xml:space="preserve"> in one </w:t>
      </w:r>
      <w:r w:rsidR="00A435A3" w:rsidRPr="008C38CF">
        <w:rPr>
          <w:rFonts w:ascii="Times New Roman" w:hAnsi="Times New Roman"/>
          <w:i/>
          <w:color w:val="000000" w:themeColor="text1"/>
          <w:sz w:val="24"/>
          <w:szCs w:val="24"/>
          <w:lang w:val="en-GB"/>
        </w:rPr>
        <w:t>real</w:t>
      </w:r>
      <w:r w:rsidR="00A435A3" w:rsidRPr="008C38CF">
        <w:rPr>
          <w:rFonts w:ascii="Times New Roman" w:hAnsi="Times New Roman"/>
          <w:color w:val="000000" w:themeColor="text1"/>
          <w:sz w:val="24"/>
          <w:szCs w:val="24"/>
          <w:lang w:val="en-GB"/>
        </w:rPr>
        <w:t xml:space="preserve"> (pl. </w:t>
      </w:r>
      <w:r w:rsidR="00A435A3" w:rsidRPr="008C38CF">
        <w:rPr>
          <w:rFonts w:ascii="Times New Roman" w:hAnsi="Times New Roman"/>
          <w:i/>
          <w:color w:val="000000" w:themeColor="text1"/>
          <w:sz w:val="24"/>
          <w:szCs w:val="24"/>
          <w:lang w:val="en-GB"/>
        </w:rPr>
        <w:t>reais</w:t>
      </w:r>
      <w:r w:rsidR="00A435A3" w:rsidRPr="008C38CF">
        <w:rPr>
          <w:rFonts w:ascii="Times New Roman" w:hAnsi="Times New Roman"/>
          <w:color w:val="000000" w:themeColor="text1"/>
          <w:sz w:val="24"/>
          <w:szCs w:val="24"/>
          <w:lang w:val="en-GB"/>
        </w:rPr>
        <w:t xml:space="preserve">). One </w:t>
      </w:r>
      <w:r w:rsidR="00A435A3" w:rsidRPr="008C38CF">
        <w:rPr>
          <w:rFonts w:ascii="Times New Roman" w:hAnsi="Times New Roman"/>
          <w:i/>
          <w:color w:val="000000" w:themeColor="text1"/>
          <w:sz w:val="24"/>
          <w:szCs w:val="24"/>
          <w:lang w:val="en-GB"/>
        </w:rPr>
        <w:t>real</w:t>
      </w:r>
      <w:r w:rsidR="00A435A3" w:rsidRPr="008C38CF">
        <w:rPr>
          <w:rFonts w:ascii="Times New Roman" w:hAnsi="Times New Roman"/>
          <w:color w:val="000000" w:themeColor="text1"/>
          <w:sz w:val="24"/>
          <w:szCs w:val="24"/>
          <w:lang w:val="en-GB"/>
        </w:rPr>
        <w:t xml:space="preserve"> was equivalent to approximately 0,42US$ at the time of the interview.</w:t>
      </w:r>
      <w:r w:rsidR="00D71046" w:rsidRPr="008C38CF">
        <w:rPr>
          <w:rFonts w:ascii="Times New Roman" w:hAnsi="Times New Roman"/>
          <w:color w:val="000000" w:themeColor="text1"/>
          <w:sz w:val="24"/>
          <w:szCs w:val="24"/>
          <w:lang w:val="en-GB"/>
        </w:rPr>
        <w:t xml:space="preserve"> </w:t>
      </w:r>
    </w:p>
    <w:p w14:paraId="53AB5B5A" w14:textId="77777777" w:rsidR="00CC13E7" w:rsidRPr="008C38CF" w:rsidRDefault="00CC13E7" w:rsidP="0058334E">
      <w:pPr>
        <w:spacing w:after="0" w:line="480" w:lineRule="auto"/>
        <w:rPr>
          <w:ins w:id="0" w:author="TWR B" w:date="2017-01-14T22:57:00Z"/>
          <w:rFonts w:ascii="Times New Roman" w:hAnsi="Times New Roman"/>
          <w:color w:val="000000" w:themeColor="text1"/>
          <w:sz w:val="24"/>
          <w:szCs w:val="24"/>
          <w:lang w:val="en-GB"/>
        </w:rPr>
        <w:sectPr w:rsidR="00CC13E7" w:rsidRPr="008C38CF" w:rsidSect="00B00AC7">
          <w:pgSz w:w="11906" w:h="16838"/>
          <w:pgMar w:top="1417" w:right="1417" w:bottom="1417" w:left="1417" w:header="708" w:footer="708" w:gutter="0"/>
          <w:cols w:space="708"/>
          <w:docGrid w:linePitch="360"/>
        </w:sectPr>
      </w:pPr>
    </w:p>
    <w:p w14:paraId="7718B474" w14:textId="77777777" w:rsidR="0058334E" w:rsidRPr="008C38CF" w:rsidRDefault="0058334E" w:rsidP="0058334E">
      <w:pPr>
        <w:spacing w:after="0" w:line="480" w:lineRule="auto"/>
        <w:rPr>
          <w:rFonts w:ascii="Times New Roman" w:hAnsi="Times New Roman"/>
          <w:b/>
          <w:color w:val="000000" w:themeColor="text1"/>
          <w:sz w:val="24"/>
          <w:szCs w:val="24"/>
          <w:lang w:val="en-GB"/>
        </w:rPr>
      </w:pPr>
      <w:r w:rsidRPr="008C38CF">
        <w:rPr>
          <w:rFonts w:ascii="Times New Roman" w:hAnsi="Times New Roman"/>
          <w:b/>
          <w:color w:val="000000" w:themeColor="text1"/>
          <w:sz w:val="24"/>
          <w:szCs w:val="24"/>
          <w:lang w:val="en-GB"/>
        </w:rPr>
        <w:t>References</w:t>
      </w:r>
    </w:p>
    <w:p w14:paraId="09CFBBDB" w14:textId="0F8CDDC6" w:rsidR="0058334E" w:rsidRPr="008C38CF" w:rsidRDefault="0058334E" w:rsidP="0058334E">
      <w:pPr>
        <w:spacing w:before="120" w:after="120" w:line="480" w:lineRule="auto"/>
        <w:rPr>
          <w:rFonts w:ascii="Times New Roman" w:hAnsi="Times New Roman"/>
          <w:color w:val="000000" w:themeColor="text1"/>
          <w:sz w:val="24"/>
          <w:szCs w:val="24"/>
          <w:lang w:val="pt-BR"/>
        </w:rPr>
      </w:pPr>
      <w:r w:rsidRPr="008C38CF">
        <w:rPr>
          <w:rFonts w:ascii="Times New Roman" w:hAnsi="Times New Roman"/>
          <w:color w:val="000000" w:themeColor="text1"/>
          <w:sz w:val="24"/>
          <w:szCs w:val="24"/>
          <w:lang w:val="en-GB"/>
        </w:rPr>
        <w:t xml:space="preserve">Abebe, Tatek. 2008. </w:t>
      </w:r>
      <w:r w:rsidR="00547A6C"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Earning a Living on the Margins: Begging, Street Work and the Socio-Spatial Experiences of Children in Addis Ababa.</w:t>
      </w:r>
      <w:r w:rsidR="00547A6C"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w:t>
      </w:r>
      <w:r w:rsidRPr="008C38CF">
        <w:rPr>
          <w:rFonts w:ascii="Times New Roman" w:hAnsi="Times New Roman"/>
          <w:i/>
          <w:color w:val="000000" w:themeColor="text1"/>
          <w:sz w:val="24"/>
          <w:szCs w:val="24"/>
          <w:lang w:val="pt-BR"/>
        </w:rPr>
        <w:t>Geografiska Annaler. Series B, Human Geography</w:t>
      </w:r>
      <w:r w:rsidR="006A4067" w:rsidRPr="008C38CF">
        <w:rPr>
          <w:rFonts w:ascii="Times New Roman" w:hAnsi="Times New Roman"/>
          <w:color w:val="000000" w:themeColor="text1"/>
          <w:sz w:val="24"/>
          <w:szCs w:val="24"/>
          <w:lang w:val="pt-BR"/>
        </w:rPr>
        <w:t xml:space="preserve"> 90(3):</w:t>
      </w:r>
      <w:r w:rsidRPr="008C38CF">
        <w:rPr>
          <w:rFonts w:ascii="Times New Roman" w:hAnsi="Times New Roman"/>
          <w:color w:val="000000" w:themeColor="text1"/>
          <w:sz w:val="24"/>
          <w:szCs w:val="24"/>
          <w:lang w:val="pt-BR"/>
        </w:rPr>
        <w:t xml:space="preserve"> 271-284.</w:t>
      </w:r>
    </w:p>
    <w:p w14:paraId="016681D3" w14:textId="5372F06F" w:rsidR="0058334E" w:rsidRPr="008C38CF" w:rsidRDefault="0058334E" w:rsidP="0058334E">
      <w:pPr>
        <w:spacing w:before="120" w:after="120" w:line="480" w:lineRule="auto"/>
        <w:rPr>
          <w:rFonts w:ascii="Times New Roman" w:hAnsi="Times New Roman"/>
          <w:color w:val="000000" w:themeColor="text1"/>
          <w:sz w:val="24"/>
          <w:szCs w:val="24"/>
          <w:lang w:val="pt-BR"/>
        </w:rPr>
      </w:pPr>
      <w:r w:rsidRPr="008C38CF">
        <w:rPr>
          <w:rFonts w:ascii="Times New Roman" w:hAnsi="Times New Roman"/>
          <w:color w:val="000000" w:themeColor="text1"/>
          <w:sz w:val="24"/>
          <w:szCs w:val="24"/>
          <w:lang w:val="pt-BR"/>
        </w:rPr>
        <w:t xml:space="preserve">Amado, Jorge. </w:t>
      </w:r>
      <w:r w:rsidR="00D41ECA" w:rsidRPr="008C38CF">
        <w:rPr>
          <w:rFonts w:ascii="Times New Roman" w:hAnsi="Times New Roman"/>
          <w:color w:val="000000" w:themeColor="text1"/>
          <w:sz w:val="24"/>
          <w:szCs w:val="24"/>
          <w:lang w:val="pt-BR"/>
        </w:rPr>
        <w:t>1945 [</w:t>
      </w:r>
      <w:r w:rsidRPr="008C38CF">
        <w:rPr>
          <w:rFonts w:ascii="Times New Roman" w:hAnsi="Times New Roman"/>
          <w:color w:val="000000" w:themeColor="text1"/>
          <w:sz w:val="24"/>
          <w:szCs w:val="24"/>
          <w:lang w:val="pt-BR"/>
        </w:rPr>
        <w:t>1966</w:t>
      </w:r>
      <w:r w:rsidR="00D41ECA" w:rsidRPr="008C38CF">
        <w:rPr>
          <w:rFonts w:ascii="Times New Roman" w:hAnsi="Times New Roman"/>
          <w:color w:val="000000" w:themeColor="text1"/>
          <w:sz w:val="24"/>
          <w:szCs w:val="24"/>
          <w:lang w:val="pt-BR"/>
        </w:rPr>
        <w:t>]</w:t>
      </w:r>
      <w:r w:rsidRPr="008C38CF">
        <w:rPr>
          <w:rFonts w:ascii="Times New Roman" w:hAnsi="Times New Roman"/>
          <w:color w:val="000000" w:themeColor="text1"/>
          <w:sz w:val="24"/>
          <w:szCs w:val="24"/>
          <w:lang w:val="pt-BR"/>
        </w:rPr>
        <w:t xml:space="preserve">. </w:t>
      </w:r>
      <w:r w:rsidRPr="008C38CF">
        <w:rPr>
          <w:rFonts w:ascii="Times New Roman" w:hAnsi="Times New Roman"/>
          <w:i/>
          <w:color w:val="000000" w:themeColor="text1"/>
          <w:sz w:val="24"/>
          <w:szCs w:val="24"/>
          <w:lang w:val="pt-BR"/>
        </w:rPr>
        <w:t>Bahia de todos os santos</w:t>
      </w:r>
      <w:r w:rsidRPr="008C38CF">
        <w:rPr>
          <w:rFonts w:ascii="Times New Roman" w:hAnsi="Times New Roman"/>
          <w:color w:val="000000" w:themeColor="text1"/>
          <w:sz w:val="24"/>
          <w:szCs w:val="24"/>
          <w:lang w:val="pt-BR"/>
        </w:rPr>
        <w:t>. São Paulo: Livraria Martins Editora.</w:t>
      </w:r>
    </w:p>
    <w:p w14:paraId="548F3725" w14:textId="48A6DCC5" w:rsidR="0058334E" w:rsidRPr="008C38CF" w:rsidRDefault="0058334E" w:rsidP="0058334E">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Amado, Jorge. </w:t>
      </w:r>
      <w:r w:rsidR="00D41ECA" w:rsidRPr="008C38CF">
        <w:rPr>
          <w:rFonts w:ascii="Times New Roman" w:hAnsi="Times New Roman"/>
          <w:color w:val="000000" w:themeColor="text1"/>
          <w:sz w:val="24"/>
          <w:szCs w:val="24"/>
          <w:lang w:val="en-GB"/>
        </w:rPr>
        <w:t>1935</w:t>
      </w:r>
      <w:r w:rsidR="00547A6C" w:rsidRPr="008C38CF">
        <w:rPr>
          <w:rFonts w:ascii="Times New Roman" w:hAnsi="Times New Roman"/>
          <w:color w:val="000000" w:themeColor="text1"/>
          <w:sz w:val="24"/>
          <w:szCs w:val="24"/>
          <w:lang w:val="en-GB"/>
        </w:rPr>
        <w:t xml:space="preserve"> </w:t>
      </w:r>
      <w:r w:rsidR="00D41ECA"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1984</w:t>
      </w:r>
      <w:r w:rsidR="00D41ECA"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w:t>
      </w:r>
      <w:r w:rsidRPr="008C38CF">
        <w:rPr>
          <w:rFonts w:ascii="Times New Roman" w:hAnsi="Times New Roman"/>
          <w:i/>
          <w:color w:val="000000" w:themeColor="text1"/>
          <w:sz w:val="24"/>
          <w:szCs w:val="24"/>
          <w:lang w:val="en-GB"/>
        </w:rPr>
        <w:t>Jubiába</w:t>
      </w:r>
      <w:r w:rsidRPr="008C38CF">
        <w:rPr>
          <w:rFonts w:ascii="Times New Roman" w:hAnsi="Times New Roman"/>
          <w:color w:val="000000" w:themeColor="text1"/>
          <w:sz w:val="24"/>
          <w:szCs w:val="24"/>
          <w:lang w:val="en-GB"/>
        </w:rPr>
        <w:t>. New York: Avon Books.</w:t>
      </w:r>
    </w:p>
    <w:p w14:paraId="154368D4" w14:textId="308EF528" w:rsidR="0058334E" w:rsidRPr="008C38CF" w:rsidRDefault="0058334E" w:rsidP="0058334E">
      <w:pPr>
        <w:spacing w:before="120" w:after="120" w:line="480" w:lineRule="auto"/>
        <w:rPr>
          <w:rFonts w:ascii="Times New Roman" w:hAnsi="Times New Roman"/>
          <w:color w:val="000000" w:themeColor="text1"/>
          <w:sz w:val="24"/>
          <w:szCs w:val="24"/>
          <w:lang w:val="pt-BR"/>
        </w:rPr>
      </w:pPr>
      <w:r w:rsidRPr="008C38CF">
        <w:rPr>
          <w:rFonts w:ascii="Times New Roman" w:hAnsi="Times New Roman"/>
          <w:color w:val="000000" w:themeColor="text1"/>
          <w:sz w:val="24"/>
          <w:szCs w:val="24"/>
          <w:lang w:val="pt-BR"/>
        </w:rPr>
        <w:t xml:space="preserve">Amado, Jorge. </w:t>
      </w:r>
      <w:r w:rsidR="00D41ECA" w:rsidRPr="008C38CF">
        <w:rPr>
          <w:rFonts w:ascii="Times New Roman" w:hAnsi="Times New Roman"/>
          <w:color w:val="000000" w:themeColor="text1"/>
          <w:sz w:val="24"/>
          <w:szCs w:val="24"/>
          <w:shd w:val="clear" w:color="auto" w:fill="FFFFFF"/>
          <w:lang w:val="pt-BR"/>
        </w:rPr>
        <w:t>1937</w:t>
      </w:r>
      <w:r w:rsidR="00547A6C" w:rsidRPr="008C38CF">
        <w:rPr>
          <w:rFonts w:ascii="Times New Roman" w:hAnsi="Times New Roman"/>
          <w:color w:val="000000" w:themeColor="text1"/>
          <w:sz w:val="24"/>
          <w:szCs w:val="24"/>
          <w:shd w:val="clear" w:color="auto" w:fill="FFFFFF"/>
          <w:lang w:val="pt-BR"/>
        </w:rPr>
        <w:t xml:space="preserve"> </w:t>
      </w:r>
      <w:r w:rsidR="00D41ECA" w:rsidRPr="008C38CF">
        <w:rPr>
          <w:rFonts w:ascii="Times New Roman" w:hAnsi="Times New Roman"/>
          <w:color w:val="000000" w:themeColor="text1"/>
          <w:sz w:val="24"/>
          <w:szCs w:val="24"/>
          <w:shd w:val="clear" w:color="auto" w:fill="FFFFFF"/>
          <w:lang w:val="pt-BR"/>
        </w:rPr>
        <w:t>[</w:t>
      </w:r>
      <w:r w:rsidRPr="008C38CF">
        <w:rPr>
          <w:rFonts w:ascii="Times New Roman" w:hAnsi="Times New Roman"/>
          <w:color w:val="000000" w:themeColor="text1"/>
          <w:sz w:val="24"/>
          <w:szCs w:val="24"/>
          <w:shd w:val="clear" w:color="auto" w:fill="FFFFFF"/>
          <w:lang w:val="pt-BR"/>
        </w:rPr>
        <w:t>2013</w:t>
      </w:r>
      <w:r w:rsidR="00D41ECA" w:rsidRPr="008C38CF">
        <w:rPr>
          <w:rFonts w:ascii="Times New Roman" w:hAnsi="Times New Roman"/>
          <w:color w:val="000000" w:themeColor="text1"/>
          <w:sz w:val="24"/>
          <w:szCs w:val="24"/>
          <w:shd w:val="clear" w:color="auto" w:fill="FFFFFF"/>
          <w:lang w:val="pt-BR"/>
        </w:rPr>
        <w:t>]</w:t>
      </w:r>
      <w:r w:rsidRPr="008C38CF">
        <w:rPr>
          <w:rFonts w:ascii="Times New Roman" w:hAnsi="Times New Roman"/>
          <w:color w:val="000000" w:themeColor="text1"/>
          <w:sz w:val="24"/>
          <w:szCs w:val="24"/>
          <w:shd w:val="clear" w:color="auto" w:fill="FFFFFF"/>
          <w:lang w:val="pt-BR"/>
        </w:rPr>
        <w:t xml:space="preserve">. </w:t>
      </w:r>
      <w:r w:rsidRPr="008C38CF">
        <w:rPr>
          <w:rFonts w:ascii="Times New Roman" w:hAnsi="Times New Roman"/>
          <w:i/>
          <w:color w:val="000000" w:themeColor="text1"/>
          <w:sz w:val="24"/>
          <w:szCs w:val="24"/>
          <w:lang w:val="pt-BR"/>
        </w:rPr>
        <w:t>Capitães da areia</w:t>
      </w:r>
      <w:r w:rsidRPr="008C38CF">
        <w:rPr>
          <w:rFonts w:ascii="Times New Roman" w:hAnsi="Times New Roman"/>
          <w:color w:val="000000" w:themeColor="text1"/>
          <w:sz w:val="24"/>
          <w:szCs w:val="24"/>
          <w:lang w:val="pt-BR"/>
        </w:rPr>
        <w:t>. Rio de Janeiro: Record.</w:t>
      </w:r>
    </w:p>
    <w:p w14:paraId="5619388C" w14:textId="3B9624BD" w:rsidR="0058334E" w:rsidRPr="008C38CF" w:rsidRDefault="002C045C" w:rsidP="002C045C">
      <w:pPr>
        <w:spacing w:before="120" w:after="120" w:line="480" w:lineRule="auto"/>
        <w:rPr>
          <w:rFonts w:ascii="Times New Roman" w:hAnsi="Times New Roman"/>
          <w:color w:val="000000" w:themeColor="text1"/>
          <w:sz w:val="24"/>
          <w:szCs w:val="24"/>
          <w:lang w:val="en-US"/>
        </w:rPr>
      </w:pPr>
      <w:r w:rsidRPr="008C38CF">
        <w:rPr>
          <w:rFonts w:ascii="Times New Roman" w:hAnsi="Times New Roman"/>
          <w:color w:val="000000" w:themeColor="text1"/>
          <w:sz w:val="24"/>
          <w:szCs w:val="24"/>
          <w:lang w:val="pt-BR"/>
        </w:rPr>
        <w:t xml:space="preserve">Beazley, Harriot. </w:t>
      </w:r>
      <w:r w:rsidRPr="008C38CF">
        <w:rPr>
          <w:rFonts w:ascii="Times New Roman" w:hAnsi="Times New Roman"/>
          <w:color w:val="000000" w:themeColor="text1"/>
          <w:sz w:val="24"/>
          <w:szCs w:val="24"/>
          <w:lang w:val="en-US"/>
        </w:rPr>
        <w:t xml:space="preserve">2003. </w:t>
      </w:r>
      <w:r w:rsidR="00ED0AB8"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The construction and protection of individual and collective identities by street children and youth in Indonesia.</w:t>
      </w:r>
      <w:r w:rsidR="00ED0AB8"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 xml:space="preserve"> </w:t>
      </w:r>
      <w:r w:rsidRPr="008C38CF">
        <w:rPr>
          <w:rFonts w:ascii="Times New Roman" w:hAnsi="Times New Roman"/>
          <w:i/>
          <w:color w:val="000000" w:themeColor="text1"/>
          <w:sz w:val="24"/>
          <w:szCs w:val="24"/>
          <w:lang w:val="en-US"/>
        </w:rPr>
        <w:t>Children, Youth and Environments</w:t>
      </w:r>
      <w:r w:rsidRPr="008C38CF">
        <w:rPr>
          <w:rFonts w:ascii="Times New Roman" w:hAnsi="Times New Roman"/>
          <w:color w:val="000000" w:themeColor="text1"/>
          <w:sz w:val="24"/>
          <w:szCs w:val="24"/>
          <w:lang w:val="en-US"/>
        </w:rPr>
        <w:t xml:space="preserve"> 13(1)</w:t>
      </w:r>
      <w:r w:rsidR="006A4067" w:rsidRPr="008C38CF">
        <w:rPr>
          <w:rFonts w:ascii="Times New Roman" w:hAnsi="Times New Roman"/>
          <w:color w:val="000000" w:themeColor="text1"/>
          <w:sz w:val="24"/>
          <w:szCs w:val="24"/>
          <w:lang w:val="en-US"/>
        </w:rPr>
        <w:t>: 105-133</w:t>
      </w:r>
      <w:r w:rsidRPr="008C38CF">
        <w:rPr>
          <w:rFonts w:ascii="Times New Roman" w:hAnsi="Times New Roman"/>
          <w:color w:val="000000" w:themeColor="text1"/>
          <w:sz w:val="24"/>
          <w:szCs w:val="24"/>
          <w:lang w:val="en-US"/>
        </w:rPr>
        <w:t xml:space="preserve">. </w:t>
      </w:r>
    </w:p>
    <w:p w14:paraId="209B4128" w14:textId="0BCE69FB" w:rsidR="0058334E" w:rsidRPr="008C38CF" w:rsidRDefault="0058334E" w:rsidP="00730999">
      <w:pPr>
        <w:spacing w:before="120" w:after="120" w:line="480" w:lineRule="auto"/>
        <w:rPr>
          <w:rFonts w:ascii="Times New Roman" w:hAnsi="Times New Roman"/>
          <w:color w:val="000000" w:themeColor="text1"/>
          <w:sz w:val="24"/>
          <w:szCs w:val="24"/>
          <w:lang w:val="en-US"/>
        </w:rPr>
      </w:pPr>
      <w:r w:rsidRPr="008C38CF">
        <w:rPr>
          <w:rFonts w:ascii="Times New Roman" w:hAnsi="Times New Roman"/>
          <w:color w:val="000000" w:themeColor="text1"/>
          <w:sz w:val="24"/>
          <w:szCs w:val="24"/>
          <w:lang w:val="en-US"/>
        </w:rPr>
        <w:t>Beazley</w:t>
      </w:r>
      <w:r w:rsidR="002C045C" w:rsidRPr="008C38CF">
        <w:rPr>
          <w:rFonts w:ascii="Times New Roman" w:hAnsi="Times New Roman"/>
          <w:color w:val="000000" w:themeColor="text1"/>
          <w:sz w:val="24"/>
          <w:szCs w:val="24"/>
          <w:lang w:val="en-US"/>
        </w:rPr>
        <w:t>, Harriot.</w:t>
      </w:r>
      <w:r w:rsidRPr="008C38CF">
        <w:rPr>
          <w:rFonts w:ascii="Times New Roman" w:hAnsi="Times New Roman"/>
          <w:color w:val="000000" w:themeColor="text1"/>
          <w:sz w:val="24"/>
          <w:szCs w:val="24"/>
          <w:lang w:val="en-US"/>
        </w:rPr>
        <w:t xml:space="preserve"> 2015</w:t>
      </w:r>
      <w:r w:rsidR="002C045C" w:rsidRPr="008C38CF">
        <w:rPr>
          <w:rFonts w:ascii="Times New Roman" w:hAnsi="Times New Roman"/>
          <w:color w:val="000000" w:themeColor="text1"/>
          <w:sz w:val="24"/>
          <w:szCs w:val="24"/>
          <w:lang w:val="en-US"/>
        </w:rPr>
        <w:t xml:space="preserve">. </w:t>
      </w:r>
      <w:r w:rsidR="00806284">
        <w:rPr>
          <w:rFonts w:ascii="Times New Roman" w:hAnsi="Times New Roman"/>
          <w:color w:val="000000" w:themeColor="text1"/>
          <w:sz w:val="24"/>
          <w:szCs w:val="24"/>
          <w:lang w:val="en-US"/>
        </w:rPr>
        <w:t>“</w:t>
      </w:r>
      <w:r w:rsidR="002C045C" w:rsidRPr="008C38CF">
        <w:rPr>
          <w:rFonts w:ascii="Times New Roman" w:hAnsi="Times New Roman"/>
          <w:color w:val="000000" w:themeColor="text1"/>
          <w:sz w:val="24"/>
          <w:szCs w:val="24"/>
          <w:lang w:val="en-US"/>
        </w:rPr>
        <w:t>Bus Stops and Toilets: identifying Spaces and Spaces of Identity for Indonesian Street Children.</w:t>
      </w:r>
      <w:r w:rsidR="00806284">
        <w:rPr>
          <w:rFonts w:ascii="Times New Roman" w:hAnsi="Times New Roman"/>
          <w:color w:val="000000" w:themeColor="text1"/>
          <w:sz w:val="24"/>
          <w:szCs w:val="24"/>
          <w:lang w:val="en-US"/>
        </w:rPr>
        <w:t>”</w:t>
      </w:r>
      <w:r w:rsidR="00B54801" w:rsidRPr="008C38CF">
        <w:rPr>
          <w:rFonts w:ascii="Times New Roman" w:hAnsi="Times New Roman"/>
          <w:color w:val="000000" w:themeColor="text1"/>
          <w:sz w:val="24"/>
          <w:szCs w:val="24"/>
          <w:lang w:val="en-US"/>
        </w:rPr>
        <w:t xml:space="preserve"> In </w:t>
      </w:r>
      <w:r w:rsidR="00B54801" w:rsidRPr="008C38CF">
        <w:rPr>
          <w:rFonts w:ascii="Times New Roman" w:hAnsi="Times New Roman"/>
          <w:i/>
          <w:color w:val="000000" w:themeColor="text1"/>
          <w:sz w:val="24"/>
          <w:szCs w:val="24"/>
          <w:lang w:val="en-US"/>
        </w:rPr>
        <w:t>Identities and Subjectivities, Geographies of Children and Young People</w:t>
      </w:r>
      <w:r w:rsidR="00B54801" w:rsidRPr="008C38CF">
        <w:rPr>
          <w:rFonts w:ascii="Times New Roman" w:hAnsi="Times New Roman"/>
          <w:color w:val="000000" w:themeColor="text1"/>
          <w:sz w:val="24"/>
          <w:szCs w:val="24"/>
          <w:lang w:val="en-US"/>
        </w:rPr>
        <w:t xml:space="preserve"> </w:t>
      </w:r>
      <w:r w:rsidR="00B54801" w:rsidRPr="008C38CF">
        <w:rPr>
          <w:rFonts w:ascii="Times New Roman" w:hAnsi="Times New Roman"/>
          <w:i/>
          <w:color w:val="000000" w:themeColor="text1"/>
          <w:sz w:val="24"/>
          <w:szCs w:val="24"/>
          <w:lang w:val="en-US"/>
        </w:rPr>
        <w:t>4</w:t>
      </w:r>
      <w:r w:rsidR="00B54801" w:rsidRPr="008C38CF">
        <w:rPr>
          <w:rFonts w:ascii="Times New Roman" w:hAnsi="Times New Roman"/>
          <w:color w:val="000000" w:themeColor="text1"/>
          <w:sz w:val="24"/>
          <w:szCs w:val="24"/>
          <w:lang w:val="en-US"/>
        </w:rPr>
        <w:t xml:space="preserve">, edited by </w:t>
      </w:r>
      <w:r w:rsidR="00730999" w:rsidRPr="008C38CF">
        <w:rPr>
          <w:rFonts w:ascii="Times New Roman" w:hAnsi="Times New Roman"/>
          <w:color w:val="000000" w:themeColor="text1"/>
          <w:sz w:val="24"/>
          <w:szCs w:val="24"/>
          <w:lang w:val="en-US"/>
        </w:rPr>
        <w:t>N</w:t>
      </w:r>
      <w:r w:rsidR="006A4067" w:rsidRPr="008C38CF">
        <w:rPr>
          <w:rFonts w:ascii="Times New Roman" w:hAnsi="Times New Roman"/>
          <w:color w:val="000000" w:themeColor="text1"/>
          <w:sz w:val="24"/>
          <w:szCs w:val="24"/>
          <w:lang w:val="en-US"/>
        </w:rPr>
        <w:t>ancy</w:t>
      </w:r>
      <w:r w:rsidR="00730999" w:rsidRPr="008C38CF">
        <w:rPr>
          <w:rFonts w:ascii="Times New Roman" w:hAnsi="Times New Roman"/>
          <w:color w:val="000000" w:themeColor="text1"/>
          <w:sz w:val="24"/>
          <w:szCs w:val="24"/>
          <w:lang w:val="en-US"/>
        </w:rPr>
        <w:t xml:space="preserve"> Worth</w:t>
      </w:r>
      <w:r w:rsidR="006A4067" w:rsidRPr="008C38CF">
        <w:rPr>
          <w:rFonts w:ascii="Times New Roman" w:hAnsi="Times New Roman"/>
          <w:color w:val="000000" w:themeColor="text1"/>
          <w:sz w:val="24"/>
          <w:szCs w:val="24"/>
          <w:lang w:val="en-US"/>
        </w:rPr>
        <w:t>, Claire Dwyer and Tracey Skelton</w:t>
      </w:r>
      <w:r w:rsidR="00730999" w:rsidRPr="008C38CF">
        <w:rPr>
          <w:rFonts w:ascii="Times New Roman" w:hAnsi="Times New Roman"/>
          <w:color w:val="000000" w:themeColor="text1"/>
          <w:sz w:val="24"/>
          <w:szCs w:val="24"/>
          <w:lang w:val="en-US"/>
        </w:rPr>
        <w:t xml:space="preserve">, </w:t>
      </w:r>
      <w:r w:rsidR="002B5A26" w:rsidRPr="008C38CF">
        <w:rPr>
          <w:rFonts w:ascii="Times New Roman" w:hAnsi="Times New Roman"/>
          <w:color w:val="000000" w:themeColor="text1"/>
          <w:sz w:val="24"/>
          <w:szCs w:val="24"/>
          <w:lang w:val="en-US"/>
        </w:rPr>
        <w:t>163-190</w:t>
      </w:r>
      <w:r w:rsidR="00730999" w:rsidRPr="008C38CF">
        <w:rPr>
          <w:rFonts w:ascii="Times New Roman" w:hAnsi="Times New Roman"/>
          <w:color w:val="000000" w:themeColor="text1"/>
          <w:sz w:val="24"/>
          <w:szCs w:val="24"/>
          <w:lang w:val="en-US"/>
        </w:rPr>
        <w:t>.</w:t>
      </w:r>
      <w:r w:rsidR="002B5A26" w:rsidRPr="008C38CF">
        <w:rPr>
          <w:rFonts w:ascii="Times New Roman" w:hAnsi="Times New Roman"/>
          <w:color w:val="000000" w:themeColor="text1"/>
          <w:sz w:val="24"/>
          <w:szCs w:val="24"/>
          <w:lang w:val="en-US"/>
        </w:rPr>
        <w:t xml:space="preserve"> </w:t>
      </w:r>
      <w:r w:rsidR="00806284">
        <w:rPr>
          <w:rFonts w:ascii="Times New Roman" w:hAnsi="Times New Roman"/>
          <w:color w:val="000000" w:themeColor="text1"/>
          <w:sz w:val="24"/>
          <w:szCs w:val="24"/>
          <w:lang w:val="en-US"/>
        </w:rPr>
        <w:t xml:space="preserve">London: </w:t>
      </w:r>
      <w:r w:rsidR="002B5A26" w:rsidRPr="008C38CF">
        <w:rPr>
          <w:rFonts w:ascii="Times New Roman" w:hAnsi="Times New Roman"/>
          <w:color w:val="000000" w:themeColor="text1"/>
          <w:sz w:val="24"/>
          <w:szCs w:val="24"/>
          <w:lang w:val="en-US"/>
        </w:rPr>
        <w:t>Springer.</w:t>
      </w:r>
    </w:p>
    <w:p w14:paraId="7F1F5D64" w14:textId="77777777" w:rsidR="0058334E" w:rsidRPr="008C38CF" w:rsidRDefault="0058334E" w:rsidP="0058334E">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Borges, Dain. 1992.</w:t>
      </w:r>
      <w:r w:rsidRPr="008C38CF">
        <w:rPr>
          <w:rFonts w:ascii="Times New Roman" w:hAnsi="Times New Roman"/>
          <w:i/>
          <w:color w:val="000000" w:themeColor="text1"/>
          <w:sz w:val="24"/>
          <w:szCs w:val="24"/>
          <w:lang w:val="en-GB"/>
        </w:rPr>
        <w:t xml:space="preserve"> The family in Bahia, Brazil, 1870-1945</w:t>
      </w:r>
      <w:r w:rsidRPr="008C38CF">
        <w:rPr>
          <w:rFonts w:ascii="Times New Roman" w:hAnsi="Times New Roman"/>
          <w:color w:val="000000" w:themeColor="text1"/>
          <w:sz w:val="24"/>
          <w:szCs w:val="24"/>
          <w:lang w:val="en-GB"/>
        </w:rPr>
        <w:t xml:space="preserve">. Stanford: Stanford University. </w:t>
      </w:r>
    </w:p>
    <w:p w14:paraId="714EB891" w14:textId="77777777" w:rsidR="0058334E" w:rsidRPr="008C38CF" w:rsidRDefault="0058334E" w:rsidP="0058334E">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Bush, Malcolm</w:t>
      </w:r>
      <w:r w:rsidR="00014479"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and Irene Rizzini. 2011. </w:t>
      </w:r>
      <w:r w:rsidRPr="008C38CF">
        <w:rPr>
          <w:rFonts w:ascii="Times New Roman" w:hAnsi="Times New Roman"/>
          <w:i/>
          <w:color w:val="000000" w:themeColor="text1"/>
          <w:sz w:val="24"/>
          <w:szCs w:val="24"/>
          <w:lang w:val="en-GB"/>
        </w:rPr>
        <w:t>Closing the gap between rights and realities for children and youth in urban Brazil: Reflections on a Brazilian project to improve policies for street children</w:t>
      </w:r>
      <w:r w:rsidRPr="008C38CF">
        <w:rPr>
          <w:rFonts w:ascii="Times New Roman" w:hAnsi="Times New Roman"/>
          <w:color w:val="000000" w:themeColor="text1"/>
          <w:sz w:val="24"/>
          <w:szCs w:val="24"/>
          <w:lang w:val="en-GB"/>
        </w:rPr>
        <w:t>. Rio de Janeiro: CIESPI/PUC-Rio.</w:t>
      </w:r>
    </w:p>
    <w:p w14:paraId="740B7A99" w14:textId="77777777" w:rsidR="0058334E" w:rsidRPr="008C38CF" w:rsidRDefault="0058334E" w:rsidP="0058334E">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Butler, Udi. 2009. </w:t>
      </w:r>
      <w:r w:rsidR="00014479"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Freedom, revolt and ‘citizenship’: Three pillars of identity for youngsters living on the streets of Rio de Janeiro.</w:t>
      </w:r>
      <w:r w:rsidR="00014479"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w:t>
      </w:r>
      <w:r w:rsidRPr="008C38CF">
        <w:rPr>
          <w:rFonts w:ascii="Times New Roman" w:hAnsi="Times New Roman"/>
          <w:i/>
          <w:color w:val="000000" w:themeColor="text1"/>
          <w:sz w:val="24"/>
          <w:szCs w:val="24"/>
          <w:lang w:val="en-GB"/>
        </w:rPr>
        <w:t>Childhood</w:t>
      </w:r>
      <w:r w:rsidRPr="008C38CF">
        <w:rPr>
          <w:rFonts w:ascii="Times New Roman" w:hAnsi="Times New Roman"/>
          <w:color w:val="000000" w:themeColor="text1"/>
          <w:sz w:val="24"/>
          <w:szCs w:val="24"/>
          <w:lang w:val="en-GB"/>
        </w:rPr>
        <w:t xml:space="preserve"> 16(1): 11-29. </w:t>
      </w:r>
    </w:p>
    <w:p w14:paraId="776B3D62" w14:textId="08BC53B9" w:rsidR="0058334E" w:rsidRPr="008C38CF" w:rsidRDefault="0058334E" w:rsidP="0058334E">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Butler, Udi</w:t>
      </w:r>
      <w:r w:rsidR="00014479"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and </w:t>
      </w:r>
      <w:r w:rsidRPr="008C38CF">
        <w:rPr>
          <w:rFonts w:ascii="Times New Roman" w:hAnsi="Times New Roman"/>
          <w:color w:val="000000" w:themeColor="text1"/>
          <w:sz w:val="24"/>
          <w:szCs w:val="24"/>
          <w:shd w:val="clear" w:color="auto" w:fill="FFFFFF"/>
          <w:lang w:val="en-GB"/>
        </w:rPr>
        <w:t>Irene</w:t>
      </w:r>
      <w:r w:rsidRPr="008C38CF">
        <w:rPr>
          <w:rFonts w:ascii="Times New Roman" w:hAnsi="Times New Roman"/>
          <w:color w:val="000000" w:themeColor="text1"/>
          <w:sz w:val="24"/>
          <w:szCs w:val="24"/>
          <w:lang w:val="en-GB"/>
        </w:rPr>
        <w:t xml:space="preserve"> Rizzini. </w:t>
      </w:r>
      <w:r w:rsidRPr="008C38CF">
        <w:rPr>
          <w:rFonts w:ascii="Times New Roman" w:hAnsi="Times New Roman"/>
          <w:color w:val="000000" w:themeColor="text1"/>
          <w:sz w:val="24"/>
          <w:szCs w:val="24"/>
          <w:shd w:val="clear" w:color="auto" w:fill="FFFFFF"/>
          <w:lang w:val="en-GB"/>
        </w:rPr>
        <w:t xml:space="preserve">2003. </w:t>
      </w:r>
      <w:r w:rsidR="00014479" w:rsidRPr="008C38CF">
        <w:rPr>
          <w:rFonts w:ascii="Times New Roman" w:hAnsi="Times New Roman"/>
          <w:color w:val="000000" w:themeColor="text1"/>
          <w:sz w:val="24"/>
          <w:szCs w:val="24"/>
          <w:shd w:val="clear" w:color="auto" w:fill="FFFFFF"/>
          <w:lang w:val="en-GB"/>
        </w:rPr>
        <w:t>“</w:t>
      </w:r>
      <w:r w:rsidRPr="008C38CF">
        <w:rPr>
          <w:rFonts w:ascii="Times New Roman" w:hAnsi="Times New Roman"/>
          <w:color w:val="000000" w:themeColor="text1"/>
          <w:sz w:val="24"/>
          <w:szCs w:val="24"/>
          <w:lang w:val="en-GB"/>
        </w:rPr>
        <w:t>Young people living and working on the streets of Brazil: revisiting the literature.</w:t>
      </w:r>
      <w:r w:rsidR="00014479"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w:t>
      </w:r>
      <w:r w:rsidRPr="008C38CF">
        <w:rPr>
          <w:rFonts w:ascii="Times New Roman" w:hAnsi="Times New Roman"/>
          <w:i/>
          <w:color w:val="000000" w:themeColor="text1"/>
          <w:sz w:val="24"/>
          <w:szCs w:val="24"/>
          <w:lang w:val="en-GB"/>
        </w:rPr>
        <w:t>Children, Youth and Environments</w:t>
      </w:r>
      <w:r w:rsidRPr="008C38CF">
        <w:rPr>
          <w:rFonts w:ascii="Times New Roman" w:hAnsi="Times New Roman"/>
          <w:color w:val="000000" w:themeColor="text1"/>
          <w:sz w:val="24"/>
          <w:szCs w:val="24"/>
          <w:lang w:val="en-GB"/>
        </w:rPr>
        <w:t xml:space="preserve"> 13(1)</w:t>
      </w:r>
      <w:r w:rsidR="00502D39">
        <w:rPr>
          <w:rFonts w:ascii="Times New Roman" w:hAnsi="Times New Roman"/>
          <w:color w:val="000000" w:themeColor="text1"/>
          <w:sz w:val="24"/>
          <w:szCs w:val="24"/>
          <w:lang w:val="en-GB"/>
        </w:rPr>
        <w:t>: 182-201</w:t>
      </w:r>
      <w:r w:rsidRPr="008C38CF">
        <w:rPr>
          <w:rFonts w:ascii="Times New Roman" w:hAnsi="Times New Roman"/>
          <w:color w:val="000000" w:themeColor="text1"/>
          <w:sz w:val="24"/>
          <w:szCs w:val="24"/>
          <w:lang w:val="en-GB"/>
        </w:rPr>
        <w:t>.</w:t>
      </w:r>
    </w:p>
    <w:p w14:paraId="681ED7E7" w14:textId="77777777" w:rsidR="0058334E" w:rsidRPr="008C38CF" w:rsidRDefault="0058334E" w:rsidP="0058334E">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Caldeira, Teresa. 2000. </w:t>
      </w:r>
      <w:r w:rsidRPr="008C38CF">
        <w:rPr>
          <w:rFonts w:ascii="Times New Roman" w:hAnsi="Times New Roman"/>
          <w:i/>
          <w:color w:val="000000" w:themeColor="text1"/>
          <w:sz w:val="24"/>
          <w:szCs w:val="24"/>
          <w:lang w:val="en-GB"/>
        </w:rPr>
        <w:t>City of walls: Crime, segregation and citizenship in São Paulo</w:t>
      </w:r>
      <w:r w:rsidRPr="008C38CF">
        <w:rPr>
          <w:rFonts w:ascii="Times New Roman" w:hAnsi="Times New Roman"/>
          <w:color w:val="000000" w:themeColor="text1"/>
          <w:sz w:val="24"/>
          <w:szCs w:val="24"/>
          <w:lang w:val="en-GB"/>
        </w:rPr>
        <w:t xml:space="preserve">. California: University of California. </w:t>
      </w:r>
    </w:p>
    <w:p w14:paraId="024DAA24" w14:textId="77777777" w:rsidR="0058334E" w:rsidRPr="008C38CF" w:rsidRDefault="0058334E" w:rsidP="0058334E">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Costa Leite, Ligia. 2001.</w:t>
      </w:r>
      <w:r w:rsidRPr="008C38CF">
        <w:rPr>
          <w:rFonts w:ascii="Times New Roman" w:hAnsi="Times New Roman"/>
          <w:i/>
          <w:color w:val="000000" w:themeColor="text1"/>
          <w:sz w:val="24"/>
          <w:szCs w:val="24"/>
          <w:lang w:val="en-GB"/>
        </w:rPr>
        <w:t xml:space="preserve"> </w:t>
      </w:r>
      <w:r w:rsidRPr="008C38CF">
        <w:rPr>
          <w:rFonts w:ascii="Times New Roman" w:hAnsi="Times New Roman"/>
          <w:i/>
          <w:color w:val="000000" w:themeColor="text1"/>
          <w:sz w:val="24"/>
          <w:szCs w:val="24"/>
          <w:lang w:val="pt-BR"/>
        </w:rPr>
        <w:t>Meninos de rua – A infância excluída no Brasil</w:t>
      </w:r>
      <w:r w:rsidRPr="008C38CF">
        <w:rPr>
          <w:rFonts w:ascii="Times New Roman" w:hAnsi="Times New Roman"/>
          <w:color w:val="000000" w:themeColor="text1"/>
          <w:sz w:val="24"/>
          <w:szCs w:val="24"/>
          <w:lang w:val="pt-BR"/>
        </w:rPr>
        <w:t xml:space="preserve">. </w:t>
      </w:r>
      <w:r w:rsidRPr="008C38CF">
        <w:rPr>
          <w:rFonts w:ascii="Times New Roman" w:hAnsi="Times New Roman"/>
          <w:color w:val="000000" w:themeColor="text1"/>
          <w:sz w:val="24"/>
          <w:szCs w:val="24"/>
          <w:lang w:val="en-GB"/>
        </w:rPr>
        <w:t>São Paulo: Atual Editora.</w:t>
      </w:r>
    </w:p>
    <w:p w14:paraId="7884C5CC" w14:textId="77777777" w:rsidR="00730999" w:rsidRPr="008C38CF" w:rsidRDefault="00730999" w:rsidP="00730999">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Cresswell, Tim. 2006. </w:t>
      </w:r>
      <w:r w:rsidRPr="008C38CF">
        <w:rPr>
          <w:rFonts w:ascii="Times New Roman" w:hAnsi="Times New Roman"/>
          <w:i/>
          <w:color w:val="000000" w:themeColor="text1"/>
          <w:sz w:val="24"/>
          <w:szCs w:val="24"/>
          <w:lang w:val="en-GB"/>
        </w:rPr>
        <w:t>On the move: Mobility in the modern western world</w:t>
      </w:r>
      <w:r w:rsidRPr="008C38CF">
        <w:rPr>
          <w:rFonts w:ascii="Times New Roman" w:hAnsi="Times New Roman"/>
          <w:color w:val="000000" w:themeColor="text1"/>
          <w:sz w:val="24"/>
          <w:szCs w:val="24"/>
          <w:lang w:val="en-GB"/>
        </w:rPr>
        <w:t xml:space="preserve">. London: Routledge. </w:t>
      </w:r>
    </w:p>
    <w:p w14:paraId="18A50F16" w14:textId="5185E1FB" w:rsidR="00730999" w:rsidRPr="008C38CF" w:rsidRDefault="00730999" w:rsidP="00730999">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Cresswell, Tim. 2010. </w:t>
      </w:r>
      <w:r w:rsidR="00014479"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Towards a politics of mobility.</w:t>
      </w:r>
      <w:r w:rsidR="00014479"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w:t>
      </w:r>
      <w:r w:rsidRPr="008C38CF">
        <w:rPr>
          <w:rFonts w:ascii="Times New Roman" w:hAnsi="Times New Roman"/>
          <w:i/>
          <w:color w:val="000000" w:themeColor="text1"/>
          <w:sz w:val="24"/>
          <w:szCs w:val="24"/>
          <w:lang w:val="en-GB"/>
        </w:rPr>
        <w:t>Environment and Planning D: Society and Space</w:t>
      </w:r>
      <w:r w:rsidRPr="008C38CF">
        <w:rPr>
          <w:rFonts w:ascii="Times New Roman" w:hAnsi="Times New Roman"/>
          <w:color w:val="000000" w:themeColor="text1"/>
          <w:sz w:val="24"/>
          <w:szCs w:val="24"/>
          <w:lang w:val="en-GB"/>
        </w:rPr>
        <w:t xml:space="preserve"> 28(1)</w:t>
      </w:r>
      <w:r w:rsidR="00014479"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17–31.</w:t>
      </w:r>
    </w:p>
    <w:p w14:paraId="0F407FA9" w14:textId="77777777" w:rsidR="0058334E" w:rsidRPr="008C38CF" w:rsidRDefault="0058334E" w:rsidP="00730999">
      <w:pPr>
        <w:spacing w:before="120" w:after="120" w:line="480" w:lineRule="auto"/>
        <w:rPr>
          <w:rFonts w:ascii="Times New Roman" w:hAnsi="Times New Roman"/>
          <w:color w:val="000000" w:themeColor="text1"/>
          <w:sz w:val="24"/>
          <w:szCs w:val="24"/>
          <w:lang w:val="pt-BR"/>
        </w:rPr>
      </w:pPr>
      <w:r w:rsidRPr="008C38CF">
        <w:rPr>
          <w:rFonts w:ascii="Times New Roman" w:hAnsi="Times New Roman"/>
          <w:color w:val="000000" w:themeColor="text1"/>
          <w:sz w:val="24"/>
          <w:szCs w:val="24"/>
          <w:lang w:val="pt-BR"/>
        </w:rPr>
        <w:t xml:space="preserve">DaMatta, Roberto. 1991. </w:t>
      </w:r>
      <w:r w:rsidRPr="008C38CF">
        <w:rPr>
          <w:rFonts w:ascii="Times New Roman" w:hAnsi="Times New Roman"/>
          <w:i/>
          <w:color w:val="000000" w:themeColor="text1"/>
          <w:sz w:val="24"/>
          <w:szCs w:val="24"/>
          <w:lang w:val="pt-BR"/>
        </w:rPr>
        <w:t>A casa e a rua: Espaço, cidadania, mulher e morte no Brasil</w:t>
      </w:r>
      <w:r w:rsidRPr="008C38CF">
        <w:rPr>
          <w:rFonts w:ascii="Times New Roman" w:hAnsi="Times New Roman"/>
          <w:color w:val="000000" w:themeColor="text1"/>
          <w:sz w:val="24"/>
          <w:szCs w:val="24"/>
          <w:lang w:val="pt-BR"/>
        </w:rPr>
        <w:t>. Rio de Janeiro: Guanabara Koogan.</w:t>
      </w:r>
    </w:p>
    <w:p w14:paraId="4A1A8637" w14:textId="77777777" w:rsidR="00D55C6D" w:rsidRPr="008C38CF" w:rsidRDefault="0058334E" w:rsidP="0058334E">
      <w:pPr>
        <w:spacing w:before="120" w:after="120" w:line="480" w:lineRule="auto"/>
        <w:rPr>
          <w:rFonts w:ascii="Times New Roman" w:hAnsi="Times New Roman"/>
          <w:color w:val="000000" w:themeColor="text1"/>
          <w:sz w:val="24"/>
          <w:szCs w:val="24"/>
          <w:lang w:val="pt-BR"/>
        </w:rPr>
      </w:pPr>
      <w:r w:rsidRPr="008C38CF">
        <w:rPr>
          <w:rFonts w:ascii="Times New Roman" w:hAnsi="Times New Roman"/>
          <w:color w:val="000000" w:themeColor="text1"/>
          <w:sz w:val="24"/>
          <w:szCs w:val="24"/>
          <w:lang w:val="pt-BR"/>
        </w:rPr>
        <w:t xml:space="preserve">da Silva, Maria. 2011. </w:t>
      </w:r>
      <w:r w:rsidRPr="008C38CF">
        <w:rPr>
          <w:rFonts w:ascii="Times New Roman" w:hAnsi="Times New Roman"/>
          <w:i/>
          <w:color w:val="000000" w:themeColor="text1"/>
          <w:sz w:val="24"/>
          <w:szCs w:val="24"/>
          <w:lang w:val="pt-BR"/>
        </w:rPr>
        <w:t>Literatura e imagem: A representação do negro em Jubiába de Jorge Amado</w:t>
      </w:r>
      <w:r w:rsidRPr="008C38CF">
        <w:rPr>
          <w:rFonts w:ascii="Times New Roman" w:hAnsi="Times New Roman"/>
          <w:color w:val="000000" w:themeColor="text1"/>
          <w:sz w:val="24"/>
          <w:szCs w:val="24"/>
          <w:lang w:val="pt-BR"/>
        </w:rPr>
        <w:t>. Guarabira: Universidade estadual da Paraíba.</w:t>
      </w:r>
    </w:p>
    <w:p w14:paraId="73E1D1D9" w14:textId="51A88C48" w:rsidR="0058334E" w:rsidRPr="008C38CF" w:rsidRDefault="0058334E" w:rsidP="0058334E">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pt-BR"/>
        </w:rPr>
        <w:t xml:space="preserve">dos Santos, Itazil Benício. 1993. </w:t>
      </w:r>
      <w:r w:rsidRPr="008C38CF">
        <w:rPr>
          <w:rFonts w:ascii="Times New Roman" w:hAnsi="Times New Roman"/>
          <w:i/>
          <w:color w:val="000000" w:themeColor="text1"/>
          <w:sz w:val="24"/>
          <w:szCs w:val="24"/>
          <w:lang w:val="en-GB"/>
        </w:rPr>
        <w:t>Jorge Amado – Retrato incompleto</w:t>
      </w:r>
      <w:r w:rsidRPr="008C38CF">
        <w:rPr>
          <w:rFonts w:ascii="Times New Roman" w:hAnsi="Times New Roman"/>
          <w:color w:val="000000" w:themeColor="text1"/>
          <w:sz w:val="24"/>
          <w:szCs w:val="24"/>
          <w:lang w:val="en-GB"/>
        </w:rPr>
        <w:t xml:space="preserve">. Rio de Janeiro: Record. </w:t>
      </w:r>
    </w:p>
    <w:p w14:paraId="393C5BA2" w14:textId="79A0E906" w:rsidR="0058334E" w:rsidRPr="008C38CF" w:rsidRDefault="0058334E" w:rsidP="0058334E">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Douglas</w:t>
      </w:r>
      <w:r w:rsidR="0012246B" w:rsidRPr="008C38CF">
        <w:rPr>
          <w:rFonts w:ascii="Times New Roman" w:hAnsi="Times New Roman"/>
          <w:color w:val="000000" w:themeColor="text1"/>
          <w:sz w:val="24"/>
          <w:szCs w:val="24"/>
          <w:lang w:val="en-GB"/>
        </w:rPr>
        <w:t>, Mary.</w:t>
      </w:r>
      <w:r w:rsidRPr="008C38CF">
        <w:rPr>
          <w:rFonts w:ascii="Times New Roman" w:hAnsi="Times New Roman"/>
          <w:color w:val="000000" w:themeColor="text1"/>
          <w:sz w:val="24"/>
          <w:szCs w:val="24"/>
          <w:lang w:val="en-GB"/>
        </w:rPr>
        <w:t xml:space="preserve"> 2002</w:t>
      </w:r>
      <w:r w:rsidR="00D41ECA" w:rsidRPr="008C38CF">
        <w:rPr>
          <w:rFonts w:ascii="Times New Roman" w:hAnsi="Times New Roman"/>
          <w:color w:val="000000" w:themeColor="text1"/>
          <w:sz w:val="24"/>
          <w:szCs w:val="24"/>
          <w:lang w:val="en-GB"/>
        </w:rPr>
        <w:t xml:space="preserve"> [1966]</w:t>
      </w:r>
      <w:r w:rsidR="0012246B" w:rsidRPr="008C38CF">
        <w:rPr>
          <w:rFonts w:ascii="Times New Roman" w:hAnsi="Times New Roman"/>
          <w:color w:val="000000" w:themeColor="text1"/>
          <w:sz w:val="24"/>
          <w:szCs w:val="24"/>
          <w:lang w:val="en-GB"/>
        </w:rPr>
        <w:t xml:space="preserve">. </w:t>
      </w:r>
      <w:r w:rsidR="0012246B" w:rsidRPr="008C38CF">
        <w:rPr>
          <w:rFonts w:ascii="Times New Roman" w:hAnsi="Times New Roman"/>
          <w:i/>
          <w:color w:val="000000" w:themeColor="text1"/>
          <w:sz w:val="24"/>
          <w:szCs w:val="24"/>
          <w:lang w:val="en-GB"/>
        </w:rPr>
        <w:t>Purity and danger</w:t>
      </w:r>
      <w:r w:rsidR="0012246B" w:rsidRPr="008C38CF">
        <w:rPr>
          <w:rFonts w:ascii="Times New Roman" w:hAnsi="Times New Roman"/>
          <w:color w:val="000000" w:themeColor="text1"/>
          <w:sz w:val="24"/>
          <w:szCs w:val="24"/>
          <w:lang w:val="en-GB"/>
        </w:rPr>
        <w:t>. London: Routledge.</w:t>
      </w:r>
    </w:p>
    <w:p w14:paraId="5B941B9C" w14:textId="27358DB8" w:rsidR="003A23D4" w:rsidRPr="008C38CF" w:rsidRDefault="003A23D4" w:rsidP="003A23D4">
      <w:pPr>
        <w:spacing w:before="120" w:after="120" w:line="480" w:lineRule="auto"/>
        <w:rPr>
          <w:rFonts w:ascii="Times New Roman" w:hAnsi="Times New Roman"/>
          <w:color w:val="000000" w:themeColor="text1"/>
          <w:sz w:val="24"/>
          <w:szCs w:val="24"/>
          <w:lang w:val="en-US"/>
        </w:rPr>
      </w:pPr>
      <w:r w:rsidRPr="008C38CF">
        <w:rPr>
          <w:rFonts w:ascii="Times New Roman" w:hAnsi="Times New Roman"/>
          <w:color w:val="000000" w:themeColor="text1"/>
          <w:sz w:val="24"/>
          <w:szCs w:val="24"/>
          <w:lang w:val="en-US"/>
        </w:rPr>
        <w:t xml:space="preserve">Evans, Ruth. 2005. </w:t>
      </w:r>
      <w:r w:rsidR="005441B3"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Social networks, migration, and care in Tanzania: Caregivers’ and children’s resilience to coping with HIV/AIDS.</w:t>
      </w:r>
      <w:r w:rsidR="005441B3"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 xml:space="preserve"> </w:t>
      </w:r>
      <w:r w:rsidRPr="008C38CF">
        <w:rPr>
          <w:rFonts w:ascii="Times New Roman" w:hAnsi="Times New Roman"/>
          <w:i/>
          <w:color w:val="000000" w:themeColor="text1"/>
          <w:sz w:val="24"/>
          <w:szCs w:val="24"/>
          <w:lang w:val="en-US"/>
        </w:rPr>
        <w:t>Journal of Children &amp; Poverty</w:t>
      </w:r>
      <w:r w:rsidRPr="008C38CF">
        <w:rPr>
          <w:rFonts w:ascii="Times New Roman" w:hAnsi="Times New Roman"/>
          <w:color w:val="000000" w:themeColor="text1"/>
          <w:sz w:val="24"/>
          <w:szCs w:val="24"/>
          <w:lang w:val="en-US"/>
        </w:rPr>
        <w:t xml:space="preserve"> 11(2)</w:t>
      </w:r>
      <w:r w:rsidR="005441B3"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 xml:space="preserve"> 111–129.</w:t>
      </w:r>
    </w:p>
    <w:p w14:paraId="5BF40DA1" w14:textId="77777777" w:rsidR="0058334E" w:rsidRPr="008C38CF" w:rsidRDefault="0058334E" w:rsidP="003A23D4">
      <w:pPr>
        <w:spacing w:before="120" w:after="120" w:line="480" w:lineRule="auto"/>
        <w:rPr>
          <w:rFonts w:ascii="Times New Roman" w:hAnsi="Times New Roman"/>
          <w:color w:val="000000" w:themeColor="text1"/>
          <w:sz w:val="24"/>
          <w:szCs w:val="24"/>
          <w:lang w:val="pt-BR"/>
        </w:rPr>
      </w:pPr>
      <w:r w:rsidRPr="008C38CF">
        <w:rPr>
          <w:rFonts w:ascii="Times New Roman" w:hAnsi="Times New Roman"/>
          <w:color w:val="000000" w:themeColor="text1"/>
          <w:sz w:val="24"/>
          <w:szCs w:val="24"/>
          <w:lang w:val="en-GB"/>
        </w:rPr>
        <w:t xml:space="preserve">Fraga Filho, Walter. 1996. </w:t>
      </w:r>
      <w:r w:rsidRPr="008C38CF">
        <w:rPr>
          <w:rFonts w:ascii="Times New Roman" w:hAnsi="Times New Roman"/>
          <w:i/>
          <w:color w:val="000000" w:themeColor="text1"/>
          <w:sz w:val="24"/>
          <w:szCs w:val="24"/>
          <w:lang w:val="pt-BR"/>
        </w:rPr>
        <w:t>Mendigos, Moleques e Vadios na Bahia do Século XIX</w:t>
      </w:r>
      <w:r w:rsidRPr="008C38CF">
        <w:rPr>
          <w:rFonts w:ascii="Times New Roman" w:hAnsi="Times New Roman"/>
          <w:color w:val="000000" w:themeColor="text1"/>
          <w:sz w:val="24"/>
          <w:szCs w:val="24"/>
          <w:lang w:val="pt-BR"/>
        </w:rPr>
        <w:t>. São Paulo: HUCITEC/EDUFBa.</w:t>
      </w:r>
    </w:p>
    <w:p w14:paraId="3CBBD126" w14:textId="7C007364" w:rsidR="0058334E" w:rsidRPr="008C38CF" w:rsidRDefault="0058334E" w:rsidP="0012246B">
      <w:pPr>
        <w:spacing w:before="120" w:after="120" w:line="480" w:lineRule="auto"/>
        <w:rPr>
          <w:rFonts w:ascii="Times New Roman" w:hAnsi="Times New Roman"/>
          <w:color w:val="000000" w:themeColor="text1"/>
          <w:sz w:val="24"/>
          <w:szCs w:val="24"/>
          <w:lang w:val="en-US"/>
        </w:rPr>
      </w:pPr>
      <w:r w:rsidRPr="008C38CF">
        <w:rPr>
          <w:rFonts w:ascii="Times New Roman" w:hAnsi="Times New Roman"/>
          <w:color w:val="000000" w:themeColor="text1"/>
          <w:sz w:val="24"/>
          <w:szCs w:val="24"/>
          <w:lang w:val="pt-BR"/>
        </w:rPr>
        <w:t>Gadd</w:t>
      </w:r>
      <w:r w:rsidR="002C045C" w:rsidRPr="008C38CF">
        <w:rPr>
          <w:rFonts w:ascii="Times New Roman" w:hAnsi="Times New Roman"/>
          <w:color w:val="000000" w:themeColor="text1"/>
          <w:sz w:val="24"/>
          <w:szCs w:val="24"/>
          <w:lang w:val="pt-BR"/>
        </w:rPr>
        <w:t>, Katri.</w:t>
      </w:r>
      <w:r w:rsidRPr="008C38CF">
        <w:rPr>
          <w:rFonts w:ascii="Times New Roman" w:hAnsi="Times New Roman"/>
          <w:color w:val="000000" w:themeColor="text1"/>
          <w:sz w:val="24"/>
          <w:szCs w:val="24"/>
          <w:lang w:val="pt-BR"/>
        </w:rPr>
        <w:t xml:space="preserve"> 2016</w:t>
      </w:r>
      <w:r w:rsidR="002C045C" w:rsidRPr="008C38CF">
        <w:rPr>
          <w:rFonts w:ascii="Times New Roman" w:hAnsi="Times New Roman"/>
          <w:color w:val="000000" w:themeColor="text1"/>
          <w:sz w:val="24"/>
          <w:szCs w:val="24"/>
          <w:lang w:val="pt-BR"/>
        </w:rPr>
        <w:t>.</w:t>
      </w:r>
      <w:r w:rsidR="0012246B" w:rsidRPr="008C38CF">
        <w:rPr>
          <w:color w:val="000000" w:themeColor="text1"/>
          <w:lang w:val="pt-BR"/>
        </w:rPr>
        <w:t xml:space="preserve"> </w:t>
      </w:r>
      <w:r w:rsidR="005441B3" w:rsidRPr="008C38CF">
        <w:rPr>
          <w:color w:val="000000" w:themeColor="text1"/>
          <w:lang w:val="en-US"/>
        </w:rPr>
        <w:t>“</w:t>
      </w:r>
      <w:r w:rsidR="0012246B" w:rsidRPr="008C38CF">
        <w:rPr>
          <w:rFonts w:ascii="Times New Roman" w:hAnsi="Times New Roman"/>
          <w:color w:val="000000" w:themeColor="text1"/>
          <w:sz w:val="24"/>
          <w:szCs w:val="24"/>
          <w:lang w:val="en-GB"/>
        </w:rPr>
        <w:t>Place attachment among children in a street situation in Pelotas, Brazil</w:t>
      </w:r>
      <w:r w:rsidR="005441B3" w:rsidRPr="008C38CF">
        <w:rPr>
          <w:rFonts w:ascii="Times New Roman" w:hAnsi="Times New Roman"/>
          <w:color w:val="000000" w:themeColor="text1"/>
          <w:sz w:val="24"/>
          <w:szCs w:val="24"/>
          <w:lang w:val="en-GB"/>
        </w:rPr>
        <w:t>.”</w:t>
      </w:r>
      <w:r w:rsidR="0012246B" w:rsidRPr="008C38CF">
        <w:rPr>
          <w:rFonts w:ascii="Times New Roman" w:hAnsi="Times New Roman"/>
          <w:color w:val="000000" w:themeColor="text1"/>
          <w:sz w:val="24"/>
          <w:szCs w:val="24"/>
          <w:lang w:val="en-GB"/>
        </w:rPr>
        <w:t xml:space="preserve"> </w:t>
      </w:r>
      <w:r w:rsidR="0012246B" w:rsidRPr="008C38CF">
        <w:rPr>
          <w:rFonts w:ascii="Times New Roman" w:hAnsi="Times New Roman"/>
          <w:i/>
          <w:color w:val="000000" w:themeColor="text1"/>
          <w:sz w:val="24"/>
          <w:szCs w:val="24"/>
          <w:lang w:val="en-GB"/>
        </w:rPr>
        <w:t>Journal of Youth Studies</w:t>
      </w:r>
      <w:r w:rsidR="0012246B" w:rsidRPr="008C38CF">
        <w:rPr>
          <w:rFonts w:ascii="Times New Roman" w:hAnsi="Times New Roman"/>
          <w:color w:val="000000" w:themeColor="text1"/>
          <w:sz w:val="24"/>
          <w:szCs w:val="24"/>
          <w:lang w:val="en-GB"/>
        </w:rPr>
        <w:t xml:space="preserve"> 19(10): 1338–1354.</w:t>
      </w:r>
    </w:p>
    <w:p w14:paraId="4EE84F44" w14:textId="03965E7D" w:rsidR="00D55C6D" w:rsidRPr="008C38CF" w:rsidRDefault="00D55C6D" w:rsidP="0058334E">
      <w:pPr>
        <w:spacing w:before="120" w:after="120" w:line="480" w:lineRule="auto"/>
        <w:rPr>
          <w:rFonts w:ascii="Times New Roman" w:hAnsi="Times New Roman"/>
          <w:color w:val="000000" w:themeColor="text1"/>
          <w:sz w:val="24"/>
          <w:szCs w:val="24"/>
          <w:lang w:val="pt-BR"/>
        </w:rPr>
      </w:pPr>
      <w:r w:rsidRPr="008C38CF">
        <w:rPr>
          <w:rFonts w:ascii="Times New Roman" w:hAnsi="Times New Roman"/>
          <w:color w:val="000000" w:themeColor="text1"/>
          <w:sz w:val="24"/>
          <w:szCs w:val="24"/>
          <w:lang w:val="en-US"/>
        </w:rPr>
        <w:t xml:space="preserve">Goldstein Seltzer, Ilana. 2002. </w:t>
      </w:r>
      <w:r w:rsidRPr="008C38CF">
        <w:rPr>
          <w:rFonts w:ascii="Times New Roman" w:hAnsi="Times New Roman"/>
          <w:color w:val="000000" w:themeColor="text1"/>
          <w:sz w:val="24"/>
          <w:szCs w:val="24"/>
          <w:lang w:val="pt-BR"/>
        </w:rPr>
        <w:t xml:space="preserve">“Uma leitura antropológica de Jorge Amado”. </w:t>
      </w:r>
      <w:r w:rsidRPr="008C38CF">
        <w:rPr>
          <w:rFonts w:ascii="Times New Roman" w:hAnsi="Times New Roman"/>
          <w:i/>
          <w:color w:val="000000" w:themeColor="text1"/>
          <w:sz w:val="24"/>
          <w:szCs w:val="24"/>
          <w:lang w:val="pt-BR"/>
        </w:rPr>
        <w:t>Diálogos Latinoamericanos</w:t>
      </w:r>
      <w:r w:rsidRPr="008C38CF">
        <w:rPr>
          <w:rFonts w:ascii="Times New Roman" w:hAnsi="Times New Roman"/>
          <w:color w:val="000000" w:themeColor="text1"/>
          <w:sz w:val="24"/>
          <w:szCs w:val="24"/>
          <w:lang w:val="pt-BR"/>
        </w:rPr>
        <w:t xml:space="preserve">, 109-133. </w:t>
      </w:r>
    </w:p>
    <w:p w14:paraId="79BDFE4F" w14:textId="51362B76" w:rsidR="0058334E" w:rsidRPr="008C38CF" w:rsidRDefault="0058334E" w:rsidP="0058334E">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pt-BR"/>
        </w:rPr>
        <w:t>Gough, Katherine</w:t>
      </w:r>
      <w:r w:rsidR="00297105" w:rsidRPr="008C38CF">
        <w:rPr>
          <w:rFonts w:ascii="Times New Roman" w:hAnsi="Times New Roman"/>
          <w:color w:val="000000" w:themeColor="text1"/>
          <w:sz w:val="24"/>
          <w:szCs w:val="24"/>
          <w:lang w:val="pt-BR"/>
        </w:rPr>
        <w:t>,</w:t>
      </w:r>
      <w:r w:rsidRPr="008C38CF">
        <w:rPr>
          <w:rFonts w:ascii="Times New Roman" w:hAnsi="Times New Roman"/>
          <w:color w:val="000000" w:themeColor="text1"/>
          <w:sz w:val="24"/>
          <w:szCs w:val="24"/>
          <w:lang w:val="pt-BR"/>
        </w:rPr>
        <w:t xml:space="preserve"> and Monica Franch. 2005. </w:t>
      </w:r>
      <w:r w:rsidR="00AB0B6E"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Spaces of the street: socio-spatial mobility and exclusion of youth in Recife.</w:t>
      </w:r>
      <w:r w:rsidR="00AB0B6E"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 xml:space="preserve"> </w:t>
      </w:r>
      <w:r w:rsidRPr="008C38CF">
        <w:rPr>
          <w:rFonts w:ascii="Times New Roman" w:hAnsi="Times New Roman"/>
          <w:i/>
          <w:color w:val="000000" w:themeColor="text1"/>
          <w:sz w:val="24"/>
          <w:szCs w:val="24"/>
          <w:lang w:val="en-GB"/>
        </w:rPr>
        <w:t xml:space="preserve">Children's Geographies </w:t>
      </w:r>
      <w:r w:rsidRPr="008C38CF">
        <w:rPr>
          <w:rFonts w:ascii="Times New Roman" w:hAnsi="Times New Roman"/>
          <w:color w:val="000000" w:themeColor="text1"/>
          <w:sz w:val="24"/>
          <w:szCs w:val="24"/>
          <w:lang w:val="en-GB"/>
        </w:rPr>
        <w:t>3(2): 149-166.</w:t>
      </w:r>
    </w:p>
    <w:p w14:paraId="08D20CF2" w14:textId="77777777" w:rsidR="0058334E" w:rsidRPr="008C38CF" w:rsidRDefault="0058334E" w:rsidP="0058334E">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Hecht, Tobias. 1998. </w:t>
      </w:r>
      <w:r w:rsidRPr="008C38CF">
        <w:rPr>
          <w:rFonts w:ascii="Times New Roman" w:hAnsi="Times New Roman"/>
          <w:i/>
          <w:color w:val="000000" w:themeColor="text1"/>
          <w:sz w:val="24"/>
          <w:szCs w:val="24"/>
          <w:lang w:val="en-GB"/>
        </w:rPr>
        <w:t>At home in the street</w:t>
      </w:r>
      <w:r w:rsidRPr="008C38CF">
        <w:rPr>
          <w:rFonts w:ascii="Times New Roman" w:hAnsi="Times New Roman"/>
          <w:color w:val="000000" w:themeColor="text1"/>
          <w:sz w:val="24"/>
          <w:szCs w:val="24"/>
          <w:lang w:val="en-GB"/>
        </w:rPr>
        <w:t>. Cambridge: Cambridge University.</w:t>
      </w:r>
    </w:p>
    <w:p w14:paraId="7D475748" w14:textId="010A230D" w:rsidR="0058334E" w:rsidRPr="008C38CF" w:rsidRDefault="0058334E" w:rsidP="0058334E">
      <w:pPr>
        <w:spacing w:before="120" w:after="120" w:line="480" w:lineRule="auto"/>
        <w:rPr>
          <w:rFonts w:ascii="Times New Roman" w:hAnsi="Times New Roman"/>
          <w:color w:val="000000" w:themeColor="text1"/>
          <w:sz w:val="24"/>
          <w:szCs w:val="24"/>
          <w:lang w:val="en-US"/>
        </w:rPr>
      </w:pPr>
      <w:r w:rsidRPr="008C38CF">
        <w:rPr>
          <w:rFonts w:ascii="Times New Roman" w:hAnsi="Times New Roman"/>
          <w:color w:val="000000" w:themeColor="text1"/>
          <w:sz w:val="24"/>
          <w:szCs w:val="24"/>
          <w:lang w:val="en-GB"/>
        </w:rPr>
        <w:t xml:space="preserve">Hecht, Tobias. 2002. “Introduction.” In </w:t>
      </w:r>
      <w:r w:rsidRPr="008C38CF">
        <w:rPr>
          <w:rFonts w:ascii="Times New Roman" w:hAnsi="Times New Roman"/>
          <w:i/>
          <w:color w:val="000000" w:themeColor="text1"/>
          <w:sz w:val="24"/>
          <w:szCs w:val="24"/>
          <w:lang w:val="en-GB"/>
        </w:rPr>
        <w:t>Minor omissions: Children in Latin American history and society</w:t>
      </w:r>
      <w:r w:rsidR="00B54801" w:rsidRPr="008C38CF">
        <w:rPr>
          <w:rFonts w:ascii="Times New Roman" w:hAnsi="Times New Roman"/>
          <w:color w:val="000000" w:themeColor="text1"/>
          <w:sz w:val="24"/>
          <w:szCs w:val="24"/>
          <w:lang w:val="en-GB"/>
        </w:rPr>
        <w:t>, edited by</w:t>
      </w:r>
      <w:r w:rsidR="00297105" w:rsidRPr="008C38CF">
        <w:rPr>
          <w:rFonts w:ascii="Times New Roman" w:hAnsi="Times New Roman"/>
          <w:i/>
          <w:color w:val="000000" w:themeColor="text1"/>
          <w:sz w:val="24"/>
          <w:szCs w:val="24"/>
          <w:lang w:val="en-GB"/>
        </w:rPr>
        <w:t xml:space="preserve"> </w:t>
      </w:r>
      <w:r w:rsidR="00297105" w:rsidRPr="008C38CF">
        <w:rPr>
          <w:rFonts w:ascii="Times New Roman" w:hAnsi="Times New Roman"/>
          <w:color w:val="000000" w:themeColor="text1"/>
          <w:sz w:val="24"/>
          <w:szCs w:val="24"/>
          <w:lang w:val="en-GB"/>
        </w:rPr>
        <w:t>Tobias Hecht</w:t>
      </w:r>
      <w:r w:rsidR="00B54801" w:rsidRPr="008C38CF">
        <w:rPr>
          <w:rFonts w:ascii="Times New Roman" w:hAnsi="Times New Roman"/>
          <w:color w:val="000000" w:themeColor="text1"/>
          <w:sz w:val="24"/>
          <w:szCs w:val="24"/>
          <w:lang w:val="en-GB"/>
        </w:rPr>
        <w:t>,</w:t>
      </w:r>
      <w:r w:rsidR="00D55C6D" w:rsidRPr="008C38CF">
        <w:rPr>
          <w:rFonts w:ascii="Times New Roman" w:hAnsi="Times New Roman"/>
          <w:color w:val="000000" w:themeColor="text1"/>
          <w:sz w:val="24"/>
          <w:szCs w:val="24"/>
          <w:lang w:val="en-GB"/>
        </w:rPr>
        <w:t xml:space="preserve"> 3-20</w:t>
      </w:r>
      <w:r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US"/>
        </w:rPr>
        <w:t>Madison: University of Wisconsin.</w:t>
      </w:r>
    </w:p>
    <w:p w14:paraId="642A4A11" w14:textId="15259B30" w:rsidR="00B94E23" w:rsidRPr="008C38CF" w:rsidRDefault="00B94E23" w:rsidP="0012246B">
      <w:pPr>
        <w:spacing w:before="120" w:after="120" w:line="480" w:lineRule="auto"/>
        <w:rPr>
          <w:rFonts w:ascii="Times New Roman" w:hAnsi="Times New Roman"/>
          <w:color w:val="000000" w:themeColor="text1"/>
          <w:sz w:val="24"/>
          <w:szCs w:val="24"/>
          <w:lang w:val="pt-BR"/>
        </w:rPr>
      </w:pPr>
      <w:r w:rsidRPr="008C38CF">
        <w:rPr>
          <w:rFonts w:ascii="Times New Roman" w:hAnsi="Times New Roman"/>
          <w:color w:val="000000" w:themeColor="text1"/>
          <w:sz w:val="24"/>
          <w:szCs w:val="24"/>
          <w:lang w:val="en-US"/>
        </w:rPr>
        <w:t xml:space="preserve">IBGE. 2012. “Micro Dados Censo Demográfico 2000/2010”. </w:t>
      </w:r>
      <w:r w:rsidRPr="008C38CF">
        <w:rPr>
          <w:rFonts w:ascii="Times New Roman" w:hAnsi="Times New Roman"/>
          <w:color w:val="000000" w:themeColor="text1"/>
          <w:sz w:val="24"/>
          <w:szCs w:val="24"/>
          <w:lang w:val="pt-BR"/>
        </w:rPr>
        <w:t>Paper presented at Fórum Nacional para a Prevenção e Eliminação do Trabalho I</w:t>
      </w:r>
      <w:r w:rsidR="004337D4" w:rsidRPr="008C38CF">
        <w:rPr>
          <w:rFonts w:ascii="Times New Roman" w:hAnsi="Times New Roman"/>
          <w:color w:val="000000" w:themeColor="text1"/>
          <w:sz w:val="24"/>
          <w:szCs w:val="24"/>
          <w:lang w:val="pt-BR"/>
        </w:rPr>
        <w:t>nfantil, Brasilia, June 6.</w:t>
      </w:r>
    </w:p>
    <w:p w14:paraId="34EC6E47" w14:textId="76A64822" w:rsidR="0012246B" w:rsidRPr="008C38CF" w:rsidRDefault="0012246B" w:rsidP="0012246B">
      <w:pPr>
        <w:spacing w:before="120" w:after="120" w:line="480" w:lineRule="auto"/>
        <w:rPr>
          <w:rFonts w:ascii="Times New Roman" w:hAnsi="Times New Roman"/>
          <w:color w:val="000000" w:themeColor="text1"/>
          <w:sz w:val="24"/>
          <w:szCs w:val="24"/>
          <w:lang w:val="en-US"/>
        </w:rPr>
      </w:pPr>
      <w:r w:rsidRPr="008C38CF">
        <w:rPr>
          <w:rFonts w:ascii="Times New Roman" w:hAnsi="Times New Roman"/>
          <w:color w:val="000000" w:themeColor="text1"/>
          <w:sz w:val="24"/>
          <w:szCs w:val="24"/>
          <w:lang w:val="en-US"/>
        </w:rPr>
        <w:t xml:space="preserve">Jackson, Emma. 2012. </w:t>
      </w:r>
      <w:r w:rsidR="00297105"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Fixed in mobility: Young homeless people and the city.</w:t>
      </w:r>
      <w:r w:rsidR="00297105"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 xml:space="preserve"> </w:t>
      </w:r>
      <w:r w:rsidRPr="008C38CF">
        <w:rPr>
          <w:rFonts w:ascii="Times New Roman" w:hAnsi="Times New Roman"/>
          <w:i/>
          <w:color w:val="000000" w:themeColor="text1"/>
          <w:sz w:val="24"/>
          <w:szCs w:val="24"/>
          <w:lang w:val="en-US"/>
        </w:rPr>
        <w:t>International Journal of Urban and Regional Research</w:t>
      </w:r>
      <w:r w:rsidRPr="008C38CF">
        <w:rPr>
          <w:rFonts w:ascii="Times New Roman" w:hAnsi="Times New Roman"/>
          <w:color w:val="000000" w:themeColor="text1"/>
          <w:sz w:val="24"/>
          <w:szCs w:val="24"/>
          <w:lang w:val="en-US"/>
        </w:rPr>
        <w:t xml:space="preserve"> 36(4)</w:t>
      </w:r>
      <w:r w:rsidR="00297105"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 xml:space="preserve"> 725–741.</w:t>
      </w:r>
    </w:p>
    <w:p w14:paraId="6D4F5CDA" w14:textId="4BC26EB1" w:rsidR="002C045C" w:rsidRPr="008C38CF" w:rsidRDefault="003A23D4" w:rsidP="0012246B">
      <w:pPr>
        <w:spacing w:before="120" w:after="120" w:line="480" w:lineRule="auto"/>
        <w:rPr>
          <w:rFonts w:ascii="Times New Roman" w:hAnsi="Times New Roman"/>
          <w:color w:val="000000" w:themeColor="text1"/>
          <w:sz w:val="24"/>
          <w:szCs w:val="24"/>
        </w:rPr>
      </w:pPr>
      <w:r w:rsidRPr="008C38CF">
        <w:rPr>
          <w:rFonts w:ascii="Times New Roman" w:hAnsi="Times New Roman"/>
          <w:color w:val="000000" w:themeColor="text1"/>
          <w:sz w:val="24"/>
          <w:szCs w:val="24"/>
          <w:lang w:val="en-US"/>
        </w:rPr>
        <w:t>Jones, G</w:t>
      </w:r>
      <w:r w:rsidR="002C045C" w:rsidRPr="008C38CF">
        <w:rPr>
          <w:rFonts w:ascii="Times New Roman" w:hAnsi="Times New Roman"/>
          <w:color w:val="000000" w:themeColor="text1"/>
          <w:sz w:val="24"/>
          <w:szCs w:val="24"/>
          <w:lang w:val="en-US"/>
        </w:rPr>
        <w:t>ill</w:t>
      </w:r>
      <w:r w:rsidR="00297105" w:rsidRPr="008C38CF">
        <w:rPr>
          <w:rFonts w:ascii="Times New Roman" w:hAnsi="Times New Roman"/>
          <w:color w:val="000000" w:themeColor="text1"/>
          <w:sz w:val="24"/>
          <w:szCs w:val="24"/>
          <w:lang w:val="en-US"/>
        </w:rPr>
        <w:t>,</w:t>
      </w:r>
      <w:r w:rsidR="002C045C" w:rsidRPr="008C38CF">
        <w:rPr>
          <w:rFonts w:ascii="Times New Roman" w:hAnsi="Times New Roman"/>
          <w:color w:val="000000" w:themeColor="text1"/>
          <w:sz w:val="24"/>
          <w:szCs w:val="24"/>
          <w:lang w:val="en-US"/>
        </w:rPr>
        <w:t xml:space="preserve"> and Sarah Thomas de Benı</w:t>
      </w:r>
      <w:r w:rsidRPr="008C38CF">
        <w:rPr>
          <w:rFonts w:ascii="Times New Roman" w:hAnsi="Times New Roman"/>
          <w:color w:val="000000" w:themeColor="text1"/>
          <w:sz w:val="24"/>
          <w:szCs w:val="24"/>
          <w:lang w:val="en-US"/>
        </w:rPr>
        <w:t xml:space="preserve">tez. 2009. </w:t>
      </w:r>
      <w:r w:rsidR="00C96F88">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Tales of two or many worlds?: When ‘street’ kids go</w:t>
      </w:r>
      <w:r w:rsidR="002C045C" w:rsidRPr="008C38CF">
        <w:rPr>
          <w:rFonts w:ascii="Times New Roman" w:hAnsi="Times New Roman"/>
          <w:color w:val="000000" w:themeColor="text1"/>
          <w:sz w:val="24"/>
          <w:szCs w:val="24"/>
          <w:lang w:val="en-US"/>
        </w:rPr>
        <w:t xml:space="preserve"> </w:t>
      </w:r>
      <w:r w:rsidRPr="008C38CF">
        <w:rPr>
          <w:rFonts w:ascii="Times New Roman" w:hAnsi="Times New Roman"/>
          <w:color w:val="000000" w:themeColor="text1"/>
          <w:sz w:val="24"/>
          <w:szCs w:val="24"/>
          <w:lang w:val="en-US"/>
        </w:rPr>
        <w:t>global.</w:t>
      </w:r>
      <w:r w:rsidR="00C96F88">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 xml:space="preserve"> In </w:t>
      </w:r>
      <w:r w:rsidRPr="008C38CF">
        <w:rPr>
          <w:rFonts w:ascii="Times New Roman" w:hAnsi="Times New Roman"/>
          <w:i/>
          <w:color w:val="000000" w:themeColor="text1"/>
          <w:sz w:val="24"/>
          <w:szCs w:val="24"/>
          <w:lang w:val="en-US"/>
        </w:rPr>
        <w:t>Theorizing identities and social</w:t>
      </w:r>
      <w:r w:rsidR="00B54801" w:rsidRPr="008C38CF">
        <w:rPr>
          <w:rFonts w:ascii="Times New Roman" w:hAnsi="Times New Roman"/>
          <w:i/>
          <w:color w:val="000000" w:themeColor="text1"/>
          <w:sz w:val="24"/>
          <w:szCs w:val="24"/>
          <w:lang w:val="en-US"/>
        </w:rPr>
        <w:t xml:space="preserve"> action</w:t>
      </w:r>
      <w:r w:rsidR="00B54801" w:rsidRPr="008C38CF">
        <w:rPr>
          <w:rFonts w:ascii="Times New Roman" w:hAnsi="Times New Roman"/>
          <w:color w:val="000000" w:themeColor="text1"/>
          <w:sz w:val="24"/>
          <w:szCs w:val="24"/>
          <w:lang w:val="en-US"/>
        </w:rPr>
        <w:t>,</w:t>
      </w:r>
      <w:r w:rsidR="00984958" w:rsidRPr="008C38CF">
        <w:rPr>
          <w:rFonts w:ascii="Times New Roman" w:hAnsi="Times New Roman"/>
          <w:i/>
          <w:color w:val="000000" w:themeColor="text1"/>
          <w:sz w:val="24"/>
          <w:szCs w:val="24"/>
          <w:lang w:val="en-US"/>
        </w:rPr>
        <w:t xml:space="preserve"> </w:t>
      </w:r>
      <w:r w:rsidR="00984958" w:rsidRPr="008C38CF">
        <w:rPr>
          <w:rFonts w:ascii="Times New Roman" w:hAnsi="Times New Roman"/>
          <w:color w:val="000000" w:themeColor="text1"/>
          <w:sz w:val="24"/>
          <w:szCs w:val="24"/>
          <w:lang w:val="en-US"/>
        </w:rPr>
        <w:t>edited by M</w:t>
      </w:r>
      <w:r w:rsidR="00B54801" w:rsidRPr="008C38CF">
        <w:rPr>
          <w:rFonts w:ascii="Times New Roman" w:hAnsi="Times New Roman"/>
          <w:color w:val="000000" w:themeColor="text1"/>
          <w:sz w:val="24"/>
          <w:szCs w:val="24"/>
          <w:lang w:val="en-US"/>
        </w:rPr>
        <w:t>argaret</w:t>
      </w:r>
      <w:r w:rsidR="00984958" w:rsidRPr="008C38CF">
        <w:rPr>
          <w:rFonts w:ascii="Times New Roman" w:hAnsi="Times New Roman"/>
          <w:color w:val="000000" w:themeColor="text1"/>
          <w:sz w:val="24"/>
          <w:szCs w:val="24"/>
          <w:lang w:val="en-US"/>
        </w:rPr>
        <w:t xml:space="preserve"> Wetherell</w:t>
      </w:r>
      <w:r w:rsidR="00984958" w:rsidRPr="008C38CF">
        <w:rPr>
          <w:rFonts w:ascii="Times New Roman" w:hAnsi="Times New Roman"/>
          <w:i/>
          <w:color w:val="000000" w:themeColor="text1"/>
          <w:sz w:val="24"/>
          <w:szCs w:val="24"/>
          <w:lang w:val="en-US"/>
        </w:rPr>
        <w:t>,</w:t>
      </w:r>
      <w:r w:rsidRPr="008C38CF">
        <w:rPr>
          <w:rFonts w:ascii="Times New Roman" w:hAnsi="Times New Roman"/>
          <w:color w:val="000000" w:themeColor="text1"/>
          <w:sz w:val="24"/>
          <w:szCs w:val="24"/>
          <w:lang w:val="en-US"/>
        </w:rPr>
        <w:t xml:space="preserve"> 75–94. </w:t>
      </w:r>
      <w:r w:rsidRPr="008C38CF">
        <w:rPr>
          <w:rFonts w:ascii="Times New Roman" w:hAnsi="Times New Roman"/>
          <w:color w:val="000000" w:themeColor="text1"/>
          <w:sz w:val="24"/>
          <w:szCs w:val="24"/>
        </w:rPr>
        <w:t>Basingstoke: Palgrave Macmillan.</w:t>
      </w:r>
    </w:p>
    <w:p w14:paraId="18AA06D7" w14:textId="77777777" w:rsidR="0058334E" w:rsidRPr="008C38CF" w:rsidRDefault="0058334E" w:rsidP="003A23D4">
      <w:pPr>
        <w:spacing w:before="120" w:after="120" w:line="480" w:lineRule="auto"/>
        <w:rPr>
          <w:rFonts w:ascii="Times New Roman" w:hAnsi="Times New Roman"/>
          <w:color w:val="000000" w:themeColor="text1"/>
          <w:sz w:val="24"/>
          <w:szCs w:val="24"/>
        </w:rPr>
      </w:pPr>
      <w:r w:rsidRPr="008C38CF">
        <w:rPr>
          <w:rFonts w:ascii="Times New Roman" w:hAnsi="Times New Roman"/>
          <w:color w:val="000000" w:themeColor="text1"/>
          <w:sz w:val="24"/>
          <w:szCs w:val="24"/>
          <w:shd w:val="clear" w:color="auto" w:fill="FFFFFF"/>
        </w:rPr>
        <w:t xml:space="preserve">Kjeldstadli, Knut. 1998. </w:t>
      </w:r>
      <w:r w:rsidRPr="008C38CF">
        <w:rPr>
          <w:rFonts w:ascii="Times New Roman" w:hAnsi="Times New Roman"/>
          <w:i/>
          <w:color w:val="000000" w:themeColor="text1"/>
          <w:sz w:val="24"/>
          <w:szCs w:val="24"/>
          <w:shd w:val="clear" w:color="auto" w:fill="FFFFFF"/>
        </w:rPr>
        <w:t>Fortida er ikke som den en gang var</w:t>
      </w:r>
      <w:r w:rsidRPr="008C38CF">
        <w:rPr>
          <w:rFonts w:ascii="Times New Roman" w:hAnsi="Times New Roman"/>
          <w:color w:val="000000" w:themeColor="text1"/>
          <w:sz w:val="24"/>
          <w:szCs w:val="24"/>
          <w:shd w:val="clear" w:color="auto" w:fill="FFFFFF"/>
        </w:rPr>
        <w:t>. Oslo: Universitetsforlaget.</w:t>
      </w:r>
      <w:r w:rsidRPr="008C38CF">
        <w:rPr>
          <w:rStyle w:val="apple-converted-space"/>
          <w:rFonts w:ascii="Times New Roman" w:hAnsi="Times New Roman"/>
          <w:color w:val="000000" w:themeColor="text1"/>
          <w:sz w:val="24"/>
          <w:szCs w:val="24"/>
          <w:shd w:val="clear" w:color="auto" w:fill="FFFFFF"/>
        </w:rPr>
        <w:t> </w:t>
      </w:r>
    </w:p>
    <w:p w14:paraId="4DD53275" w14:textId="77777777" w:rsidR="003A23D4" w:rsidRPr="008C38CF" w:rsidRDefault="003A23D4" w:rsidP="003A23D4">
      <w:pPr>
        <w:spacing w:before="120" w:after="120" w:line="480" w:lineRule="auto"/>
        <w:rPr>
          <w:rFonts w:ascii="Times New Roman" w:hAnsi="Times New Roman"/>
          <w:color w:val="000000" w:themeColor="text1"/>
          <w:sz w:val="24"/>
          <w:szCs w:val="24"/>
          <w:lang w:val="en-US"/>
        </w:rPr>
      </w:pPr>
      <w:r w:rsidRPr="008C38CF">
        <w:rPr>
          <w:rFonts w:ascii="Times New Roman" w:hAnsi="Times New Roman"/>
          <w:color w:val="000000" w:themeColor="text1"/>
          <w:sz w:val="24"/>
          <w:szCs w:val="24"/>
        </w:rPr>
        <w:t xml:space="preserve">Kovats-Bernat, Christopher. </w:t>
      </w:r>
      <w:r w:rsidRPr="008C38CF">
        <w:rPr>
          <w:rFonts w:ascii="Times New Roman" w:hAnsi="Times New Roman"/>
          <w:color w:val="000000" w:themeColor="text1"/>
          <w:sz w:val="24"/>
          <w:szCs w:val="24"/>
          <w:lang w:val="en-US"/>
        </w:rPr>
        <w:t xml:space="preserve">2006. </w:t>
      </w:r>
      <w:r w:rsidRPr="008C38CF">
        <w:rPr>
          <w:rFonts w:ascii="Times New Roman" w:hAnsi="Times New Roman"/>
          <w:i/>
          <w:color w:val="000000" w:themeColor="text1"/>
          <w:sz w:val="24"/>
          <w:szCs w:val="24"/>
          <w:lang w:val="en-US"/>
        </w:rPr>
        <w:t xml:space="preserve">Sleeping rough in Port-au-Prince: An ethnography of street children and violence in Haiti. </w:t>
      </w:r>
      <w:r w:rsidRPr="008C38CF">
        <w:rPr>
          <w:rFonts w:ascii="Times New Roman" w:hAnsi="Times New Roman"/>
          <w:color w:val="000000" w:themeColor="text1"/>
          <w:sz w:val="24"/>
          <w:szCs w:val="24"/>
          <w:lang w:val="en-US"/>
        </w:rPr>
        <w:t>Gainesville: University Press of Florida.</w:t>
      </w:r>
    </w:p>
    <w:p w14:paraId="4884F790" w14:textId="395566BE" w:rsidR="0058334E" w:rsidRPr="008C38CF" w:rsidRDefault="0058334E" w:rsidP="0012246B">
      <w:pPr>
        <w:spacing w:before="120" w:after="120" w:line="480" w:lineRule="auto"/>
        <w:rPr>
          <w:rFonts w:ascii="Times New Roman" w:hAnsi="Times New Roman"/>
          <w:color w:val="000000" w:themeColor="text1"/>
          <w:sz w:val="24"/>
          <w:szCs w:val="24"/>
          <w:lang w:val="pt-BR"/>
        </w:rPr>
      </w:pPr>
      <w:r w:rsidRPr="008C38CF">
        <w:rPr>
          <w:rFonts w:ascii="Times New Roman" w:hAnsi="Times New Roman"/>
          <w:color w:val="000000" w:themeColor="text1"/>
          <w:sz w:val="24"/>
          <w:szCs w:val="24"/>
          <w:lang w:val="en-US"/>
        </w:rPr>
        <w:t xml:space="preserve">Lyra, Diogo. </w:t>
      </w:r>
      <w:r w:rsidR="00B54801" w:rsidRPr="008C38CF">
        <w:rPr>
          <w:rFonts w:ascii="Times New Roman" w:hAnsi="Times New Roman"/>
          <w:color w:val="000000" w:themeColor="text1"/>
          <w:sz w:val="24"/>
          <w:szCs w:val="24"/>
          <w:lang w:val="en-GB"/>
        </w:rPr>
        <w:t>201</w:t>
      </w:r>
      <w:r w:rsidRPr="008C38CF">
        <w:rPr>
          <w:rFonts w:ascii="Times New Roman" w:hAnsi="Times New Roman"/>
          <w:color w:val="000000" w:themeColor="text1"/>
          <w:sz w:val="24"/>
          <w:szCs w:val="24"/>
          <w:lang w:val="en-GB"/>
        </w:rPr>
        <w:t xml:space="preserve">3. </w:t>
      </w:r>
      <w:r w:rsidRPr="008C38CF">
        <w:rPr>
          <w:rFonts w:ascii="Times New Roman" w:hAnsi="Times New Roman"/>
          <w:i/>
          <w:color w:val="000000" w:themeColor="text1"/>
          <w:sz w:val="24"/>
          <w:szCs w:val="24"/>
          <w:lang w:val="pt-BR"/>
        </w:rPr>
        <w:t>A república dos meninos: juventude, tráfico e virtude</w:t>
      </w:r>
      <w:r w:rsidRPr="008C38CF">
        <w:rPr>
          <w:rFonts w:ascii="Times New Roman" w:hAnsi="Times New Roman"/>
          <w:color w:val="000000" w:themeColor="text1"/>
          <w:sz w:val="24"/>
          <w:szCs w:val="24"/>
          <w:lang w:val="pt-BR"/>
        </w:rPr>
        <w:t>. Rio de Janeiro: Mauad.</w:t>
      </w:r>
    </w:p>
    <w:p w14:paraId="301A26D4" w14:textId="7F15BBD5" w:rsidR="0058334E" w:rsidRPr="008C38CF" w:rsidRDefault="003A23D4" w:rsidP="003A23D4">
      <w:pPr>
        <w:spacing w:before="120" w:after="120" w:line="480" w:lineRule="auto"/>
        <w:rPr>
          <w:rFonts w:ascii="Times New Roman" w:hAnsi="Times New Roman"/>
          <w:color w:val="000000" w:themeColor="text1"/>
          <w:sz w:val="24"/>
          <w:szCs w:val="24"/>
          <w:lang w:val="en-US"/>
        </w:rPr>
      </w:pPr>
      <w:r w:rsidRPr="008C38CF">
        <w:rPr>
          <w:rFonts w:ascii="Times New Roman" w:hAnsi="Times New Roman"/>
          <w:color w:val="000000" w:themeColor="text1"/>
          <w:sz w:val="24"/>
          <w:szCs w:val="24"/>
          <w:lang w:val="pt-BR"/>
        </w:rPr>
        <w:t xml:space="preserve">Massey, Doreen. 1993. </w:t>
      </w:r>
      <w:r w:rsidR="00C96F88" w:rsidRPr="00C96F88">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Power-geometry and a progressive sense of place.</w:t>
      </w:r>
      <w:r w:rsidR="00C96F88">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 xml:space="preserve"> In </w:t>
      </w:r>
      <w:r w:rsidRPr="008C38CF">
        <w:rPr>
          <w:rFonts w:ascii="Times New Roman" w:hAnsi="Times New Roman"/>
          <w:i/>
          <w:color w:val="000000" w:themeColor="text1"/>
          <w:sz w:val="24"/>
          <w:szCs w:val="24"/>
          <w:lang w:val="en-US"/>
        </w:rPr>
        <w:t>Mapping the futures: Local cultures, global change</w:t>
      </w:r>
      <w:r w:rsidR="00984958" w:rsidRPr="008C38CF">
        <w:rPr>
          <w:rFonts w:ascii="Times New Roman" w:hAnsi="Times New Roman"/>
          <w:i/>
          <w:color w:val="000000" w:themeColor="text1"/>
          <w:sz w:val="24"/>
          <w:szCs w:val="24"/>
          <w:lang w:val="en-US"/>
        </w:rPr>
        <w:t xml:space="preserve">, </w:t>
      </w:r>
      <w:r w:rsidR="00984958" w:rsidRPr="008C38CF">
        <w:rPr>
          <w:rFonts w:ascii="Times New Roman" w:hAnsi="Times New Roman"/>
          <w:color w:val="000000" w:themeColor="text1"/>
          <w:sz w:val="24"/>
          <w:szCs w:val="24"/>
          <w:lang w:val="en-US"/>
        </w:rPr>
        <w:t>edited by</w:t>
      </w:r>
      <w:r w:rsidR="00984958" w:rsidRPr="008C38CF">
        <w:rPr>
          <w:rFonts w:ascii="Times New Roman" w:hAnsi="Times New Roman"/>
          <w:i/>
          <w:color w:val="000000" w:themeColor="text1"/>
          <w:sz w:val="24"/>
          <w:szCs w:val="24"/>
          <w:lang w:val="en-US"/>
        </w:rPr>
        <w:t xml:space="preserve"> </w:t>
      </w:r>
      <w:r w:rsidR="00A15758" w:rsidRPr="008C38CF">
        <w:rPr>
          <w:rFonts w:ascii="Times New Roman" w:hAnsi="Times New Roman"/>
          <w:color w:val="000000" w:themeColor="text1"/>
          <w:sz w:val="24"/>
          <w:szCs w:val="24"/>
          <w:lang w:val="en-US"/>
        </w:rPr>
        <w:t>J</w:t>
      </w:r>
      <w:r w:rsidR="00B54801" w:rsidRPr="008C38CF">
        <w:rPr>
          <w:rFonts w:ascii="Times New Roman" w:hAnsi="Times New Roman"/>
          <w:color w:val="000000" w:themeColor="text1"/>
          <w:sz w:val="24"/>
          <w:szCs w:val="24"/>
          <w:lang w:val="en-US"/>
        </w:rPr>
        <w:t>on</w:t>
      </w:r>
      <w:r w:rsidR="00A15758" w:rsidRPr="008C38CF">
        <w:rPr>
          <w:rFonts w:ascii="Times New Roman" w:hAnsi="Times New Roman"/>
          <w:color w:val="000000" w:themeColor="text1"/>
          <w:sz w:val="24"/>
          <w:szCs w:val="24"/>
          <w:lang w:val="en-US"/>
        </w:rPr>
        <w:t xml:space="preserve"> Bird</w:t>
      </w:r>
      <w:r w:rsidR="00B54801" w:rsidRPr="008C38CF">
        <w:rPr>
          <w:rFonts w:ascii="Times New Roman" w:hAnsi="Times New Roman"/>
          <w:color w:val="000000" w:themeColor="text1"/>
          <w:sz w:val="24"/>
          <w:szCs w:val="24"/>
          <w:lang w:val="en-US"/>
        </w:rPr>
        <w:t xml:space="preserve"> et al, 60-70</w:t>
      </w:r>
      <w:r w:rsidRPr="008C38CF">
        <w:rPr>
          <w:rFonts w:ascii="Times New Roman" w:hAnsi="Times New Roman"/>
          <w:color w:val="000000" w:themeColor="text1"/>
          <w:sz w:val="24"/>
          <w:szCs w:val="24"/>
          <w:lang w:val="en-US"/>
        </w:rPr>
        <w:t>. New York: Routledge.</w:t>
      </w:r>
    </w:p>
    <w:p w14:paraId="765072D9" w14:textId="4CBF8FF1" w:rsidR="0058334E" w:rsidRPr="008C38CF" w:rsidRDefault="0058334E" w:rsidP="0058334E">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Millar</w:t>
      </w:r>
      <w:r w:rsidR="002B6B6A" w:rsidRPr="008C38CF">
        <w:rPr>
          <w:rFonts w:ascii="Times New Roman" w:hAnsi="Times New Roman"/>
          <w:color w:val="000000" w:themeColor="text1"/>
          <w:sz w:val="24"/>
          <w:szCs w:val="24"/>
          <w:lang w:val="en-GB"/>
        </w:rPr>
        <w:t xml:space="preserve">, Kathleen. 2014. </w:t>
      </w:r>
      <w:r w:rsidR="00A15758" w:rsidRPr="008C38CF">
        <w:rPr>
          <w:rFonts w:ascii="Times New Roman" w:hAnsi="Times New Roman"/>
          <w:color w:val="000000" w:themeColor="text1"/>
          <w:sz w:val="24"/>
          <w:szCs w:val="24"/>
          <w:lang w:val="en-GB"/>
        </w:rPr>
        <w:t>“</w:t>
      </w:r>
      <w:r w:rsidR="002B6B6A" w:rsidRPr="008C38CF">
        <w:rPr>
          <w:rFonts w:ascii="Times New Roman" w:hAnsi="Times New Roman"/>
          <w:color w:val="000000" w:themeColor="text1"/>
          <w:sz w:val="24"/>
          <w:szCs w:val="24"/>
          <w:lang w:val="en-GB"/>
        </w:rPr>
        <w:t>The precarious present: Wageless labor and disrupted life in Rio de Janeiro, Brazil.</w:t>
      </w:r>
      <w:r w:rsidR="00A15758" w:rsidRPr="008C38CF">
        <w:rPr>
          <w:rFonts w:ascii="Times New Roman" w:hAnsi="Times New Roman"/>
          <w:color w:val="000000" w:themeColor="text1"/>
          <w:sz w:val="24"/>
          <w:szCs w:val="24"/>
          <w:lang w:val="en-GB"/>
        </w:rPr>
        <w:t>”</w:t>
      </w:r>
      <w:r w:rsidR="002B6B6A" w:rsidRPr="008C38CF">
        <w:rPr>
          <w:rFonts w:ascii="Times New Roman" w:hAnsi="Times New Roman"/>
          <w:color w:val="000000" w:themeColor="text1"/>
          <w:sz w:val="24"/>
          <w:szCs w:val="24"/>
          <w:lang w:val="en-GB"/>
        </w:rPr>
        <w:t xml:space="preserve"> </w:t>
      </w:r>
      <w:r w:rsidR="002B6B6A" w:rsidRPr="008C38CF">
        <w:rPr>
          <w:rFonts w:ascii="Times New Roman" w:hAnsi="Times New Roman"/>
          <w:i/>
          <w:color w:val="000000" w:themeColor="text1"/>
          <w:sz w:val="24"/>
          <w:szCs w:val="24"/>
          <w:lang w:val="en-GB"/>
        </w:rPr>
        <w:t>Cultural Anthropology</w:t>
      </w:r>
      <w:r w:rsidR="002B6B6A" w:rsidRPr="008C38CF">
        <w:rPr>
          <w:rFonts w:ascii="Times New Roman" w:hAnsi="Times New Roman"/>
          <w:color w:val="000000" w:themeColor="text1"/>
          <w:sz w:val="24"/>
          <w:szCs w:val="24"/>
          <w:lang w:val="en-GB"/>
        </w:rPr>
        <w:t xml:space="preserve"> 29(1)</w:t>
      </w:r>
      <w:r w:rsidR="00A15758" w:rsidRPr="008C38CF">
        <w:rPr>
          <w:rFonts w:ascii="Times New Roman" w:hAnsi="Times New Roman"/>
          <w:color w:val="000000" w:themeColor="text1"/>
          <w:sz w:val="24"/>
          <w:szCs w:val="24"/>
          <w:lang w:val="en-GB"/>
        </w:rPr>
        <w:t>:</w:t>
      </w:r>
      <w:r w:rsidR="002B6B6A" w:rsidRPr="008C38CF">
        <w:rPr>
          <w:rFonts w:ascii="Times New Roman" w:hAnsi="Times New Roman"/>
          <w:color w:val="000000" w:themeColor="text1"/>
          <w:sz w:val="24"/>
          <w:szCs w:val="24"/>
          <w:lang w:val="en-GB"/>
        </w:rPr>
        <w:t xml:space="preserve"> 32-53.</w:t>
      </w:r>
    </w:p>
    <w:p w14:paraId="0752D4E3" w14:textId="3BA54D2E" w:rsidR="0058334E" w:rsidRPr="008C38CF" w:rsidRDefault="0058334E" w:rsidP="0058334E">
      <w:pPr>
        <w:spacing w:before="120" w:after="120" w:line="480" w:lineRule="auto"/>
        <w:rPr>
          <w:rFonts w:ascii="Times New Roman" w:hAnsi="Times New Roman"/>
          <w:color w:val="000000" w:themeColor="text1"/>
          <w:sz w:val="24"/>
          <w:szCs w:val="24"/>
          <w:lang w:val="pt-BR"/>
        </w:rPr>
      </w:pPr>
      <w:r w:rsidRPr="008C38CF">
        <w:rPr>
          <w:rFonts w:ascii="Times New Roman" w:hAnsi="Times New Roman"/>
          <w:color w:val="000000" w:themeColor="text1"/>
          <w:sz w:val="24"/>
          <w:szCs w:val="24"/>
          <w:lang w:val="en-GB"/>
        </w:rPr>
        <w:t xml:space="preserve">Pereira, Cláudio. 1996. </w:t>
      </w:r>
      <w:r w:rsidRPr="008C38CF">
        <w:rPr>
          <w:rFonts w:ascii="Times New Roman" w:hAnsi="Times New Roman"/>
          <w:color w:val="000000" w:themeColor="text1"/>
          <w:sz w:val="24"/>
          <w:szCs w:val="24"/>
          <w:lang w:val="pt-BR"/>
        </w:rPr>
        <w:t xml:space="preserve">Book review of ‘Mendigos, Moleques e Vadios na Bahia do Século XIX’. </w:t>
      </w:r>
      <w:r w:rsidRPr="008C38CF">
        <w:rPr>
          <w:rFonts w:ascii="Times New Roman" w:hAnsi="Times New Roman"/>
          <w:i/>
          <w:color w:val="000000" w:themeColor="text1"/>
          <w:sz w:val="24"/>
          <w:szCs w:val="24"/>
          <w:lang w:val="pt-BR"/>
        </w:rPr>
        <w:t>Afro-Ásia</w:t>
      </w:r>
      <w:r w:rsidR="003A0EFC">
        <w:rPr>
          <w:rFonts w:ascii="Times New Roman" w:hAnsi="Times New Roman"/>
          <w:color w:val="000000" w:themeColor="text1"/>
          <w:sz w:val="24"/>
          <w:szCs w:val="24"/>
          <w:lang w:val="pt-BR"/>
        </w:rPr>
        <w:t xml:space="preserve"> 18:</w:t>
      </w:r>
      <w:r w:rsidRPr="008C38CF">
        <w:rPr>
          <w:rFonts w:ascii="Times New Roman" w:hAnsi="Times New Roman"/>
          <w:color w:val="000000" w:themeColor="text1"/>
          <w:sz w:val="24"/>
          <w:szCs w:val="24"/>
          <w:lang w:val="pt-BR"/>
        </w:rPr>
        <w:t xml:space="preserve"> 282-284.</w:t>
      </w:r>
    </w:p>
    <w:p w14:paraId="7F2A43D6" w14:textId="77777777" w:rsidR="0058334E" w:rsidRPr="008C38CF" w:rsidRDefault="0058334E" w:rsidP="0058334E">
      <w:pPr>
        <w:spacing w:before="120" w:after="120" w:line="480" w:lineRule="auto"/>
        <w:rPr>
          <w:rFonts w:ascii="Times New Roman" w:hAnsi="Times New Roman"/>
          <w:color w:val="000000" w:themeColor="text1"/>
          <w:sz w:val="24"/>
          <w:szCs w:val="24"/>
          <w:lang w:val="pt-BR"/>
        </w:rPr>
      </w:pPr>
      <w:r w:rsidRPr="008C38CF">
        <w:rPr>
          <w:rFonts w:ascii="Times New Roman" w:hAnsi="Times New Roman"/>
          <w:color w:val="000000" w:themeColor="text1"/>
          <w:sz w:val="24"/>
          <w:szCs w:val="24"/>
          <w:lang w:val="pt-BR"/>
        </w:rPr>
        <w:t xml:space="preserve">Risério, Antonio. 2004. </w:t>
      </w:r>
      <w:r w:rsidRPr="008C38CF">
        <w:rPr>
          <w:rFonts w:ascii="Times New Roman" w:hAnsi="Times New Roman"/>
          <w:i/>
          <w:color w:val="000000" w:themeColor="text1"/>
          <w:sz w:val="24"/>
          <w:szCs w:val="24"/>
          <w:lang w:val="pt-BR"/>
        </w:rPr>
        <w:t>Uma história da Cidade da Bahia</w:t>
      </w:r>
      <w:r w:rsidRPr="008C38CF">
        <w:rPr>
          <w:rFonts w:ascii="Times New Roman" w:hAnsi="Times New Roman"/>
          <w:color w:val="000000" w:themeColor="text1"/>
          <w:sz w:val="24"/>
          <w:szCs w:val="24"/>
          <w:lang w:val="pt-BR"/>
        </w:rPr>
        <w:t>. Rio de Janeiro: Versal Editores.</w:t>
      </w:r>
    </w:p>
    <w:p w14:paraId="13796BCB" w14:textId="28A5879D" w:rsidR="0058334E" w:rsidRPr="008C38CF" w:rsidRDefault="0058334E" w:rsidP="0058334E">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Rizzini, Irene. 2002. “The child saving movement in Brazil. Ideology in the late nineteenth and early twentieth centuries.” In </w:t>
      </w:r>
      <w:r w:rsidRPr="008C38CF">
        <w:rPr>
          <w:rFonts w:ascii="Times New Roman" w:hAnsi="Times New Roman"/>
          <w:i/>
          <w:color w:val="000000" w:themeColor="text1"/>
          <w:sz w:val="24"/>
          <w:szCs w:val="24"/>
          <w:lang w:val="en-GB"/>
        </w:rPr>
        <w:t>Minor omissions: Children in Latin American history and society</w:t>
      </w:r>
      <w:r w:rsidR="00905059" w:rsidRPr="008C38CF">
        <w:rPr>
          <w:rFonts w:ascii="Times New Roman" w:hAnsi="Times New Roman"/>
          <w:color w:val="000000" w:themeColor="text1"/>
          <w:sz w:val="24"/>
          <w:szCs w:val="24"/>
          <w:lang w:val="en-GB"/>
        </w:rPr>
        <w:t>, edited by Tobias Hecht,</w:t>
      </w:r>
      <w:r w:rsidRPr="008C38CF">
        <w:rPr>
          <w:rFonts w:ascii="Times New Roman" w:hAnsi="Times New Roman"/>
          <w:color w:val="000000" w:themeColor="text1"/>
          <w:sz w:val="24"/>
          <w:szCs w:val="24"/>
          <w:lang w:val="en-GB"/>
        </w:rPr>
        <w:t xml:space="preserve"> 165-180. Madison: University of Wisconsin.</w:t>
      </w:r>
    </w:p>
    <w:p w14:paraId="342918BF" w14:textId="2801A87C" w:rsidR="0058334E" w:rsidRPr="008C38CF" w:rsidRDefault="0058334E" w:rsidP="0058334E">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en-GB"/>
        </w:rPr>
        <w:t xml:space="preserve">Rizzini, Irene. 2011. </w:t>
      </w:r>
      <w:r w:rsidR="00905059" w:rsidRPr="008C38CF">
        <w:rPr>
          <w:rFonts w:ascii="Times New Roman" w:hAnsi="Times New Roman"/>
          <w:color w:val="000000" w:themeColor="text1"/>
          <w:sz w:val="24"/>
          <w:szCs w:val="24"/>
          <w:lang w:val="en-GB"/>
        </w:rPr>
        <w:t>“</w:t>
      </w:r>
      <w:r w:rsidRPr="008C38CF">
        <w:rPr>
          <w:rFonts w:ascii="Times New Roman" w:hAnsi="Times New Roman"/>
          <w:color w:val="000000" w:themeColor="text1"/>
          <w:sz w:val="24"/>
          <w:szCs w:val="24"/>
          <w:lang w:val="en-GB"/>
        </w:rPr>
        <w:t>The promise of citizenship for Brazilian children: What has changed?</w:t>
      </w:r>
      <w:r w:rsidR="00905059" w:rsidRPr="008C38CF">
        <w:rPr>
          <w:rFonts w:ascii="Times New Roman" w:hAnsi="Times New Roman"/>
          <w:color w:val="000000" w:themeColor="text1"/>
          <w:sz w:val="24"/>
          <w:szCs w:val="24"/>
          <w:lang w:val="en-GB"/>
        </w:rPr>
        <w:t xml:space="preserve">” </w:t>
      </w:r>
      <w:r w:rsidRPr="008C38CF">
        <w:rPr>
          <w:rFonts w:ascii="Times New Roman" w:hAnsi="Times New Roman"/>
          <w:color w:val="000000" w:themeColor="text1"/>
          <w:sz w:val="24"/>
          <w:szCs w:val="24"/>
          <w:lang w:val="en-GB"/>
        </w:rPr>
        <w:t xml:space="preserve"> </w:t>
      </w:r>
      <w:r w:rsidRPr="008C38CF">
        <w:rPr>
          <w:rFonts w:ascii="Times New Roman" w:hAnsi="Times New Roman"/>
          <w:i/>
          <w:color w:val="000000" w:themeColor="text1"/>
          <w:sz w:val="24"/>
          <w:szCs w:val="24"/>
          <w:lang w:val="en-GB"/>
        </w:rPr>
        <w:t>The annals of the American Academy of political and social science</w:t>
      </w:r>
      <w:r w:rsidRPr="008C38CF">
        <w:rPr>
          <w:rFonts w:ascii="Times New Roman" w:hAnsi="Times New Roman"/>
          <w:color w:val="000000" w:themeColor="text1"/>
          <w:sz w:val="24"/>
          <w:szCs w:val="24"/>
          <w:lang w:val="en-GB"/>
        </w:rPr>
        <w:t xml:space="preserve"> 633: 66-79. </w:t>
      </w:r>
    </w:p>
    <w:p w14:paraId="27A73499" w14:textId="199051DF" w:rsidR="0058334E" w:rsidRPr="008C38CF" w:rsidRDefault="0058334E" w:rsidP="0058334E">
      <w:pPr>
        <w:spacing w:before="120" w:after="120" w:line="480" w:lineRule="auto"/>
        <w:rPr>
          <w:rFonts w:ascii="Times New Roman" w:hAnsi="Times New Roman"/>
          <w:color w:val="000000" w:themeColor="text1"/>
          <w:sz w:val="24"/>
          <w:szCs w:val="24"/>
          <w:lang w:val="en-GB"/>
        </w:rPr>
      </w:pPr>
      <w:r w:rsidRPr="008C38CF">
        <w:rPr>
          <w:rFonts w:ascii="Times New Roman" w:hAnsi="Times New Roman"/>
          <w:color w:val="000000" w:themeColor="text1"/>
          <w:sz w:val="24"/>
          <w:szCs w:val="24"/>
          <w:lang w:val="pt-BR"/>
        </w:rPr>
        <w:t xml:space="preserve">Sangodeyi-Dabrowski, Delphine. 2003. “As raízes ideológicas da segregação no Brasil: o exemplo de Salvador.” In </w:t>
      </w:r>
      <w:r w:rsidRPr="008C38CF">
        <w:rPr>
          <w:rFonts w:ascii="Times New Roman" w:hAnsi="Times New Roman"/>
          <w:i/>
          <w:color w:val="000000" w:themeColor="text1"/>
          <w:sz w:val="24"/>
          <w:szCs w:val="24"/>
          <w:lang w:val="pt-BR"/>
        </w:rPr>
        <w:t>Panoramas urbanos: reflexes sobre a cidade</w:t>
      </w:r>
      <w:r w:rsidR="00905059" w:rsidRPr="008C38CF">
        <w:rPr>
          <w:rFonts w:ascii="Times New Roman" w:hAnsi="Times New Roman"/>
          <w:color w:val="000000" w:themeColor="text1"/>
          <w:sz w:val="24"/>
          <w:szCs w:val="24"/>
          <w:lang w:val="pt-BR"/>
        </w:rPr>
        <w:t>, edited by Milton Esteves Junior and Urpi Montoya Uriarte,</w:t>
      </w:r>
      <w:r w:rsidRPr="008C38CF">
        <w:rPr>
          <w:rFonts w:ascii="Times New Roman" w:hAnsi="Times New Roman"/>
          <w:color w:val="000000" w:themeColor="text1"/>
          <w:sz w:val="24"/>
          <w:szCs w:val="24"/>
          <w:lang w:val="pt-BR"/>
        </w:rPr>
        <w:t xml:space="preserve"> 165-184. </w:t>
      </w:r>
      <w:r w:rsidRPr="008C38CF">
        <w:rPr>
          <w:rFonts w:ascii="Times New Roman" w:hAnsi="Times New Roman"/>
          <w:color w:val="000000" w:themeColor="text1"/>
          <w:sz w:val="24"/>
          <w:szCs w:val="24"/>
          <w:lang w:val="en-GB"/>
        </w:rPr>
        <w:t>Salvador: Edufba.</w:t>
      </w:r>
    </w:p>
    <w:p w14:paraId="17E73B97" w14:textId="3BD1CDFA" w:rsidR="00806284" w:rsidRDefault="00806284" w:rsidP="00A071D0">
      <w:pPr>
        <w:spacing w:before="120" w:after="120" w:line="48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Ursin, Marit. 2011.</w:t>
      </w:r>
      <w:r w:rsidRPr="00806284">
        <w:rPr>
          <w:rFonts w:ascii="Times New Roman" w:hAnsi="Times New Roman"/>
          <w:color w:val="000000" w:themeColor="text1"/>
          <w:sz w:val="24"/>
          <w:szCs w:val="24"/>
          <w:lang w:val="en-US"/>
        </w:rPr>
        <w:t xml:space="preserve"> </w:t>
      </w:r>
      <w:r w:rsidR="00C96F88">
        <w:rPr>
          <w:rFonts w:ascii="Times New Roman" w:hAnsi="Times New Roman"/>
          <w:color w:val="000000" w:themeColor="text1"/>
          <w:sz w:val="24"/>
          <w:szCs w:val="24"/>
          <w:lang w:val="en-US"/>
        </w:rPr>
        <w:t>“</w:t>
      </w:r>
      <w:r w:rsidRPr="00806284">
        <w:rPr>
          <w:rFonts w:ascii="Times New Roman" w:hAnsi="Times New Roman"/>
          <w:color w:val="000000" w:themeColor="text1"/>
          <w:sz w:val="24"/>
          <w:szCs w:val="24"/>
          <w:lang w:val="en-US"/>
        </w:rPr>
        <w:t>‘Wherever I lay my head is home’ – Young people’s experience of home in the Brazilian street environment.</w:t>
      </w:r>
      <w:r w:rsidR="00C96F88">
        <w:rPr>
          <w:rFonts w:ascii="Times New Roman" w:hAnsi="Times New Roman"/>
          <w:color w:val="000000" w:themeColor="text1"/>
          <w:sz w:val="24"/>
          <w:szCs w:val="24"/>
          <w:lang w:val="en-US"/>
        </w:rPr>
        <w:t>”</w:t>
      </w:r>
      <w:r w:rsidRPr="00806284">
        <w:rPr>
          <w:rFonts w:ascii="Times New Roman" w:hAnsi="Times New Roman"/>
          <w:color w:val="000000" w:themeColor="text1"/>
          <w:sz w:val="24"/>
          <w:szCs w:val="24"/>
          <w:lang w:val="en-US"/>
        </w:rPr>
        <w:t xml:space="preserve"> </w:t>
      </w:r>
      <w:r w:rsidRPr="00C96F88">
        <w:rPr>
          <w:rFonts w:ascii="Times New Roman" w:hAnsi="Times New Roman"/>
          <w:i/>
          <w:color w:val="000000" w:themeColor="text1"/>
          <w:sz w:val="24"/>
          <w:szCs w:val="24"/>
          <w:lang w:val="en-US"/>
        </w:rPr>
        <w:t>Children’s Geographies</w:t>
      </w:r>
      <w:r w:rsidRPr="00806284">
        <w:rPr>
          <w:rFonts w:ascii="Times New Roman" w:hAnsi="Times New Roman"/>
          <w:color w:val="000000" w:themeColor="text1"/>
          <w:sz w:val="24"/>
          <w:szCs w:val="24"/>
          <w:lang w:val="en-US"/>
        </w:rPr>
        <w:t xml:space="preserve"> 9(2): 221-234.</w:t>
      </w:r>
    </w:p>
    <w:p w14:paraId="23F88815" w14:textId="541AD747" w:rsidR="00806284" w:rsidRPr="00806284" w:rsidRDefault="00806284" w:rsidP="00806284">
      <w:pPr>
        <w:spacing w:before="120" w:after="120" w:line="480" w:lineRule="auto"/>
        <w:rPr>
          <w:rFonts w:ascii="Times New Roman" w:hAnsi="Times New Roman"/>
          <w:color w:val="000000" w:themeColor="text1"/>
          <w:sz w:val="24"/>
          <w:szCs w:val="24"/>
          <w:lang w:val="en-US"/>
        </w:rPr>
      </w:pPr>
      <w:r w:rsidRPr="00806284">
        <w:rPr>
          <w:rFonts w:ascii="Times New Roman" w:hAnsi="Times New Roman"/>
          <w:color w:val="000000" w:themeColor="text1"/>
          <w:sz w:val="24"/>
          <w:szCs w:val="24"/>
          <w:lang w:val="en-US"/>
        </w:rPr>
        <w:t>Ursin, Marit.</w:t>
      </w:r>
      <w:r w:rsidR="00C96F88" w:rsidRPr="00C96F88">
        <w:rPr>
          <w:rFonts w:ascii="Times New Roman" w:hAnsi="Times New Roman"/>
          <w:color w:val="000000" w:themeColor="text1"/>
          <w:sz w:val="24"/>
          <w:szCs w:val="24"/>
          <w:lang w:val="en-US"/>
        </w:rPr>
        <w:t xml:space="preserve"> </w:t>
      </w:r>
      <w:r w:rsidR="00C96F88">
        <w:rPr>
          <w:rFonts w:ascii="Times New Roman" w:hAnsi="Times New Roman"/>
          <w:color w:val="000000" w:themeColor="text1"/>
          <w:sz w:val="24"/>
          <w:szCs w:val="24"/>
          <w:lang w:val="en-US"/>
        </w:rPr>
        <w:t>2012.</w:t>
      </w:r>
      <w:r w:rsidR="00C96F88" w:rsidRPr="00806284">
        <w:rPr>
          <w:rFonts w:ascii="Times New Roman" w:hAnsi="Times New Roman"/>
          <w:color w:val="000000" w:themeColor="text1"/>
          <w:sz w:val="24"/>
          <w:szCs w:val="24"/>
          <w:lang w:val="en-US"/>
        </w:rPr>
        <w:t xml:space="preserve"> </w:t>
      </w:r>
      <w:r w:rsidR="00C96F88">
        <w:rPr>
          <w:rFonts w:ascii="Times New Roman" w:hAnsi="Times New Roman"/>
          <w:color w:val="000000" w:themeColor="text1"/>
          <w:sz w:val="24"/>
          <w:szCs w:val="24"/>
          <w:lang w:val="en-US"/>
        </w:rPr>
        <w:t>“</w:t>
      </w:r>
      <w:r w:rsidR="00C96F88" w:rsidRPr="00806284">
        <w:rPr>
          <w:rFonts w:ascii="Times New Roman" w:hAnsi="Times New Roman"/>
          <w:color w:val="000000" w:themeColor="text1"/>
          <w:sz w:val="24"/>
          <w:szCs w:val="24"/>
          <w:lang w:val="en-US"/>
        </w:rPr>
        <w:t>‘The city is ours’: the temporal construction of dominance among poor young men on the street in a Brazilian elite neighbourhood.</w:t>
      </w:r>
      <w:r w:rsidR="00C96F88">
        <w:rPr>
          <w:rFonts w:ascii="Times New Roman" w:hAnsi="Times New Roman"/>
          <w:color w:val="000000" w:themeColor="text1"/>
          <w:sz w:val="24"/>
          <w:szCs w:val="24"/>
          <w:lang w:val="en-US"/>
        </w:rPr>
        <w:t>”</w:t>
      </w:r>
      <w:r w:rsidR="00C96F88" w:rsidRPr="00806284">
        <w:rPr>
          <w:rFonts w:ascii="Times New Roman" w:hAnsi="Times New Roman"/>
          <w:color w:val="000000" w:themeColor="text1"/>
          <w:sz w:val="24"/>
          <w:szCs w:val="24"/>
          <w:lang w:val="en-US"/>
        </w:rPr>
        <w:t xml:space="preserve"> </w:t>
      </w:r>
      <w:r w:rsidR="00C96F88" w:rsidRPr="00C96F88">
        <w:rPr>
          <w:rFonts w:ascii="Times New Roman" w:hAnsi="Times New Roman"/>
          <w:i/>
          <w:color w:val="000000" w:themeColor="text1"/>
          <w:sz w:val="24"/>
          <w:szCs w:val="24"/>
          <w:lang w:val="en-US"/>
        </w:rPr>
        <w:t>Journal of Latin American Studies</w:t>
      </w:r>
      <w:r w:rsidR="00C96F88" w:rsidRPr="00806284">
        <w:rPr>
          <w:rFonts w:ascii="Times New Roman" w:hAnsi="Times New Roman"/>
          <w:color w:val="000000" w:themeColor="text1"/>
          <w:sz w:val="24"/>
          <w:szCs w:val="24"/>
          <w:lang w:val="en-US"/>
        </w:rPr>
        <w:t xml:space="preserve"> 44(3): 467-493.</w:t>
      </w:r>
    </w:p>
    <w:p w14:paraId="4CC2836C" w14:textId="124935C4" w:rsidR="00C96F88" w:rsidRDefault="00806284" w:rsidP="00C96F88">
      <w:pPr>
        <w:spacing w:before="120" w:after="120" w:line="480" w:lineRule="auto"/>
        <w:rPr>
          <w:rFonts w:ascii="Times New Roman" w:hAnsi="Times New Roman"/>
          <w:color w:val="000000" w:themeColor="text1"/>
          <w:sz w:val="24"/>
          <w:szCs w:val="24"/>
          <w:lang w:val="en-US"/>
        </w:rPr>
      </w:pPr>
      <w:r w:rsidRPr="00806284">
        <w:rPr>
          <w:rFonts w:ascii="Times New Roman" w:hAnsi="Times New Roman"/>
          <w:color w:val="000000" w:themeColor="text1"/>
          <w:sz w:val="24"/>
          <w:szCs w:val="24"/>
          <w:lang w:val="en-US"/>
        </w:rPr>
        <w:t>Ursin, Marit.</w:t>
      </w:r>
      <w:r w:rsidR="00C96F88">
        <w:rPr>
          <w:rFonts w:ascii="Times New Roman" w:hAnsi="Times New Roman"/>
          <w:color w:val="000000" w:themeColor="text1"/>
          <w:sz w:val="24"/>
          <w:szCs w:val="24"/>
          <w:lang w:val="en-US"/>
        </w:rPr>
        <w:t xml:space="preserve"> 2013. </w:t>
      </w:r>
      <w:r w:rsidR="00C96F88" w:rsidRPr="00EF44DC">
        <w:rPr>
          <w:rFonts w:ascii="Times New Roman" w:hAnsi="Times New Roman"/>
          <w:i/>
          <w:color w:val="000000" w:themeColor="text1"/>
          <w:sz w:val="24"/>
          <w:szCs w:val="24"/>
          <w:lang w:val="en-US"/>
        </w:rPr>
        <w:t>‘</w:t>
      </w:r>
      <w:r w:rsidR="00C96F88" w:rsidRPr="00EF44DC">
        <w:rPr>
          <w:rFonts w:ascii="Times New Roman" w:hAnsi="Times New Roman"/>
          <w:i/>
          <w:color w:val="000000" w:themeColor="text1"/>
          <w:sz w:val="24"/>
          <w:szCs w:val="24"/>
          <w:lang w:val="en-US"/>
        </w:rPr>
        <w:t>The place where I buried my</w:t>
      </w:r>
      <w:r w:rsidR="00C96F88" w:rsidRPr="00EF44DC">
        <w:rPr>
          <w:rFonts w:ascii="Times New Roman" w:hAnsi="Times New Roman"/>
          <w:i/>
          <w:color w:val="000000" w:themeColor="text1"/>
          <w:sz w:val="24"/>
          <w:szCs w:val="24"/>
          <w:lang w:val="en-US"/>
        </w:rPr>
        <w:t xml:space="preserve"> </w:t>
      </w:r>
      <w:r w:rsidR="00C96F88" w:rsidRPr="00EF44DC">
        <w:rPr>
          <w:rFonts w:ascii="Times New Roman" w:hAnsi="Times New Roman"/>
          <w:i/>
          <w:color w:val="000000" w:themeColor="text1"/>
          <w:sz w:val="24"/>
          <w:szCs w:val="24"/>
          <w:lang w:val="en-US"/>
        </w:rPr>
        <w:t>bellybutton’—A longitudinal study of transitions</w:t>
      </w:r>
      <w:r w:rsidR="00C96F88" w:rsidRPr="00EF44DC">
        <w:rPr>
          <w:rFonts w:ascii="Times New Roman" w:hAnsi="Times New Roman"/>
          <w:i/>
          <w:color w:val="000000" w:themeColor="text1"/>
          <w:sz w:val="24"/>
          <w:szCs w:val="24"/>
          <w:lang w:val="en-US"/>
        </w:rPr>
        <w:t xml:space="preserve"> </w:t>
      </w:r>
      <w:r w:rsidR="00C96F88" w:rsidRPr="00EF44DC">
        <w:rPr>
          <w:rFonts w:ascii="Times New Roman" w:hAnsi="Times New Roman"/>
          <w:i/>
          <w:color w:val="000000" w:themeColor="text1"/>
          <w:sz w:val="24"/>
          <w:szCs w:val="24"/>
          <w:lang w:val="en-US"/>
        </w:rPr>
        <w:t>and belonging among young men on the street in Salvador,</w:t>
      </w:r>
      <w:r w:rsidR="00EF44DC">
        <w:rPr>
          <w:rFonts w:ascii="Times New Roman" w:hAnsi="Times New Roman"/>
          <w:i/>
          <w:color w:val="000000" w:themeColor="text1"/>
          <w:sz w:val="24"/>
          <w:szCs w:val="24"/>
          <w:lang w:val="en-US"/>
        </w:rPr>
        <w:t xml:space="preserve"> </w:t>
      </w:r>
      <w:r w:rsidR="00C96F88" w:rsidRPr="00EF44DC">
        <w:rPr>
          <w:rFonts w:ascii="Times New Roman" w:hAnsi="Times New Roman"/>
          <w:i/>
          <w:color w:val="000000" w:themeColor="text1"/>
          <w:sz w:val="24"/>
          <w:szCs w:val="24"/>
          <w:lang w:val="en-US"/>
        </w:rPr>
        <w:t>Brazil</w:t>
      </w:r>
      <w:r w:rsidR="00C96F88" w:rsidRPr="00C96F88">
        <w:rPr>
          <w:rFonts w:ascii="Times New Roman" w:hAnsi="Times New Roman"/>
          <w:color w:val="000000" w:themeColor="text1"/>
          <w:sz w:val="24"/>
          <w:szCs w:val="24"/>
          <w:lang w:val="en-US"/>
        </w:rPr>
        <w:t xml:space="preserve"> (PhD thesis). Bodø: University of No</w:t>
      </w:r>
      <w:r w:rsidR="003A0EFC">
        <w:rPr>
          <w:rFonts w:ascii="Times New Roman" w:hAnsi="Times New Roman"/>
          <w:color w:val="000000" w:themeColor="text1"/>
          <w:sz w:val="24"/>
          <w:szCs w:val="24"/>
          <w:lang w:val="en-US"/>
        </w:rPr>
        <w:t xml:space="preserve">rdland. </w:t>
      </w:r>
      <w:r w:rsidR="00C96F88" w:rsidRPr="00C96F88">
        <w:rPr>
          <w:rFonts w:ascii="Times New Roman" w:hAnsi="Times New Roman"/>
          <w:color w:val="000000" w:themeColor="text1"/>
          <w:sz w:val="24"/>
          <w:szCs w:val="24"/>
          <w:lang w:val="en-US"/>
        </w:rPr>
        <w:t>Available at</w:t>
      </w:r>
      <w:r w:rsidR="003A0EFC">
        <w:rPr>
          <w:rFonts w:ascii="Times New Roman" w:hAnsi="Times New Roman"/>
          <w:color w:val="000000" w:themeColor="text1"/>
          <w:sz w:val="24"/>
          <w:szCs w:val="24"/>
          <w:lang w:val="en-US"/>
        </w:rPr>
        <w:t xml:space="preserve"> </w:t>
      </w:r>
      <w:hyperlink r:id="rId9" w:history="1">
        <w:r w:rsidR="00EF44DC" w:rsidRPr="00131EFB">
          <w:rPr>
            <w:rStyle w:val="Hyperlink"/>
            <w:rFonts w:ascii="Times New Roman" w:hAnsi="Times New Roman"/>
            <w:sz w:val="24"/>
            <w:szCs w:val="24"/>
            <w:lang w:val="en-US"/>
          </w:rPr>
          <w:t>https://brage.bibsys.no/xmlui/bitstream/id/315237/Ursin.pdf</w:t>
        </w:r>
      </w:hyperlink>
    </w:p>
    <w:p w14:paraId="77DF5D28" w14:textId="118370F5" w:rsidR="00806284" w:rsidRPr="00806284" w:rsidRDefault="00806284" w:rsidP="00806284">
      <w:pPr>
        <w:spacing w:before="120" w:after="120" w:line="480" w:lineRule="auto"/>
        <w:rPr>
          <w:rFonts w:ascii="Times New Roman" w:hAnsi="Times New Roman"/>
          <w:color w:val="000000" w:themeColor="text1"/>
          <w:sz w:val="24"/>
          <w:szCs w:val="24"/>
          <w:lang w:val="en-US"/>
        </w:rPr>
      </w:pPr>
      <w:r w:rsidRPr="00806284">
        <w:rPr>
          <w:rFonts w:ascii="Times New Roman" w:hAnsi="Times New Roman"/>
          <w:color w:val="000000" w:themeColor="text1"/>
          <w:sz w:val="24"/>
          <w:szCs w:val="24"/>
          <w:lang w:val="en-US"/>
        </w:rPr>
        <w:t>Ursin, Marit.</w:t>
      </w:r>
      <w:r w:rsidR="00C96F88">
        <w:rPr>
          <w:rFonts w:ascii="Times New Roman" w:hAnsi="Times New Roman"/>
          <w:color w:val="000000" w:themeColor="text1"/>
          <w:sz w:val="24"/>
          <w:szCs w:val="24"/>
          <w:lang w:val="en-US"/>
        </w:rPr>
        <w:t xml:space="preserve"> 2014.</w:t>
      </w:r>
      <w:r w:rsidR="00C96F88" w:rsidRPr="00C96F88">
        <w:rPr>
          <w:rFonts w:ascii="Times New Roman" w:hAnsi="Times New Roman"/>
          <w:color w:val="000000" w:themeColor="text1"/>
          <w:sz w:val="24"/>
          <w:szCs w:val="24"/>
          <w:lang w:val="en-GB"/>
        </w:rPr>
        <w:t xml:space="preserve"> </w:t>
      </w:r>
      <w:r w:rsidR="00C96F88">
        <w:rPr>
          <w:rFonts w:ascii="Times New Roman" w:hAnsi="Times New Roman"/>
          <w:color w:val="000000" w:themeColor="text1"/>
          <w:sz w:val="24"/>
          <w:szCs w:val="24"/>
          <w:lang w:val="en-GB"/>
        </w:rPr>
        <w:t>“</w:t>
      </w:r>
      <w:r w:rsidR="00C96F88" w:rsidRPr="00C96F88">
        <w:rPr>
          <w:rFonts w:ascii="Times New Roman" w:hAnsi="Times New Roman"/>
          <w:color w:val="000000" w:themeColor="text1"/>
          <w:sz w:val="24"/>
          <w:szCs w:val="24"/>
          <w:lang w:val="en-GB"/>
        </w:rPr>
        <w:t>“Crack ends it all?” A study of the interrelations between crack cocaine, social environments, social relations, crime, and homicide among poor, young men in urban Brazil.</w:t>
      </w:r>
      <w:r w:rsidR="00C96F88">
        <w:rPr>
          <w:rFonts w:ascii="Times New Roman" w:hAnsi="Times New Roman"/>
          <w:color w:val="000000" w:themeColor="text1"/>
          <w:sz w:val="24"/>
          <w:szCs w:val="24"/>
          <w:lang w:val="en-GB"/>
        </w:rPr>
        <w:t>”</w:t>
      </w:r>
      <w:r w:rsidR="00C96F88" w:rsidRPr="00C96F88">
        <w:rPr>
          <w:rFonts w:ascii="Times New Roman" w:hAnsi="Times New Roman"/>
          <w:color w:val="000000" w:themeColor="text1"/>
          <w:sz w:val="24"/>
          <w:szCs w:val="24"/>
          <w:lang w:val="en-GB"/>
        </w:rPr>
        <w:t xml:space="preserve"> </w:t>
      </w:r>
      <w:r w:rsidR="00C96F88" w:rsidRPr="00C96F88">
        <w:rPr>
          <w:rFonts w:ascii="Times New Roman" w:hAnsi="Times New Roman"/>
          <w:i/>
          <w:color w:val="000000" w:themeColor="text1"/>
          <w:sz w:val="24"/>
          <w:szCs w:val="24"/>
          <w:lang w:val="en-GB"/>
        </w:rPr>
        <w:t>Contemporary Drug Problems</w:t>
      </w:r>
      <w:r w:rsidR="00C96F88" w:rsidRPr="00C96F88">
        <w:rPr>
          <w:rFonts w:ascii="Times New Roman" w:hAnsi="Times New Roman"/>
          <w:color w:val="000000" w:themeColor="text1"/>
          <w:sz w:val="24"/>
          <w:szCs w:val="24"/>
          <w:lang w:val="en-GB"/>
        </w:rPr>
        <w:t xml:space="preserve"> 41 (2</w:t>
      </w:r>
      <w:r w:rsidR="003A0EFC">
        <w:rPr>
          <w:rFonts w:ascii="Times New Roman" w:hAnsi="Times New Roman"/>
          <w:color w:val="000000" w:themeColor="text1"/>
          <w:sz w:val="24"/>
          <w:szCs w:val="24"/>
          <w:lang w:val="en-GB"/>
        </w:rPr>
        <w:t>): 171-199.</w:t>
      </w:r>
    </w:p>
    <w:p w14:paraId="3AB66BDA" w14:textId="5A571E6E" w:rsidR="00806284" w:rsidRPr="00806284" w:rsidRDefault="00806284" w:rsidP="00806284">
      <w:pPr>
        <w:spacing w:before="120" w:after="120" w:line="480" w:lineRule="auto"/>
        <w:rPr>
          <w:rFonts w:ascii="Times New Roman" w:hAnsi="Times New Roman"/>
          <w:color w:val="000000" w:themeColor="text1"/>
          <w:sz w:val="24"/>
          <w:szCs w:val="24"/>
          <w:lang w:val="en-US"/>
        </w:rPr>
      </w:pPr>
      <w:r w:rsidRPr="00806284">
        <w:rPr>
          <w:rFonts w:ascii="Times New Roman" w:hAnsi="Times New Roman"/>
          <w:color w:val="000000" w:themeColor="text1"/>
          <w:sz w:val="24"/>
          <w:szCs w:val="24"/>
          <w:lang w:val="en-US"/>
        </w:rPr>
        <w:t>Ursin, Marit.</w:t>
      </w:r>
      <w:r w:rsidR="00C96F88">
        <w:rPr>
          <w:rFonts w:ascii="Times New Roman" w:hAnsi="Times New Roman"/>
          <w:color w:val="000000" w:themeColor="text1"/>
          <w:sz w:val="24"/>
          <w:szCs w:val="24"/>
          <w:lang w:val="en-US"/>
        </w:rPr>
        <w:t xml:space="preserve"> 2016a.</w:t>
      </w:r>
      <w:r w:rsidR="00C96F88" w:rsidRPr="00C96F88">
        <w:rPr>
          <w:rFonts w:ascii="Times New Roman" w:hAnsi="Times New Roman"/>
          <w:color w:val="000000" w:themeColor="text1"/>
          <w:sz w:val="24"/>
          <w:szCs w:val="24"/>
          <w:lang w:val="en-US"/>
        </w:rPr>
        <w:t xml:space="preserve"> </w:t>
      </w:r>
      <w:r w:rsidR="00C96F88">
        <w:rPr>
          <w:rFonts w:ascii="Times New Roman" w:hAnsi="Times New Roman"/>
          <w:color w:val="000000" w:themeColor="text1"/>
          <w:sz w:val="24"/>
          <w:szCs w:val="24"/>
          <w:lang w:val="en-US"/>
        </w:rPr>
        <w:t>“</w:t>
      </w:r>
      <w:r w:rsidR="00C96F88" w:rsidRPr="00806284">
        <w:rPr>
          <w:rFonts w:ascii="Times New Roman" w:hAnsi="Times New Roman"/>
          <w:color w:val="000000" w:themeColor="text1"/>
          <w:sz w:val="24"/>
          <w:szCs w:val="24"/>
          <w:lang w:val="en-US"/>
        </w:rPr>
        <w:t>Geographies of Sleep Among Brazilian Street Youth.</w:t>
      </w:r>
      <w:r w:rsidR="00C96F88">
        <w:rPr>
          <w:rFonts w:ascii="Times New Roman" w:hAnsi="Times New Roman"/>
          <w:color w:val="000000" w:themeColor="text1"/>
          <w:sz w:val="24"/>
          <w:szCs w:val="24"/>
          <w:lang w:val="en-US"/>
        </w:rPr>
        <w:t>”</w:t>
      </w:r>
      <w:r w:rsidR="00C96F88" w:rsidRPr="00806284">
        <w:rPr>
          <w:rFonts w:ascii="Times New Roman" w:hAnsi="Times New Roman"/>
          <w:color w:val="000000" w:themeColor="text1"/>
          <w:sz w:val="24"/>
          <w:szCs w:val="24"/>
          <w:lang w:val="en-US"/>
        </w:rPr>
        <w:t xml:space="preserve"> In </w:t>
      </w:r>
      <w:r w:rsidR="00C96F88" w:rsidRPr="00C96F88">
        <w:rPr>
          <w:rFonts w:ascii="Times New Roman" w:hAnsi="Times New Roman"/>
          <w:i/>
          <w:color w:val="000000" w:themeColor="text1"/>
          <w:sz w:val="24"/>
          <w:szCs w:val="24"/>
          <w:lang w:val="en-US"/>
        </w:rPr>
        <w:t>Geographies of Children and Young People. Space, Landscape, and Environment</w:t>
      </w:r>
      <w:r w:rsidR="00C96F88" w:rsidRPr="00806284">
        <w:rPr>
          <w:rFonts w:ascii="Times New Roman" w:hAnsi="Times New Roman"/>
          <w:color w:val="000000" w:themeColor="text1"/>
          <w:sz w:val="24"/>
          <w:szCs w:val="24"/>
          <w:lang w:val="en-US"/>
        </w:rPr>
        <w:t>, edited by Karen Nairn, Pet</w:t>
      </w:r>
      <w:r w:rsidR="00C96F88">
        <w:rPr>
          <w:rFonts w:ascii="Times New Roman" w:hAnsi="Times New Roman"/>
          <w:color w:val="000000" w:themeColor="text1"/>
          <w:sz w:val="24"/>
          <w:szCs w:val="24"/>
          <w:lang w:val="en-US"/>
        </w:rPr>
        <w:t>er Kraftl</w:t>
      </w:r>
      <w:r w:rsidR="00A653CE">
        <w:rPr>
          <w:rFonts w:ascii="Times New Roman" w:hAnsi="Times New Roman"/>
          <w:color w:val="000000" w:themeColor="text1"/>
          <w:sz w:val="24"/>
          <w:szCs w:val="24"/>
          <w:lang w:val="en-US"/>
        </w:rPr>
        <w:t>,</w:t>
      </w:r>
      <w:r w:rsidR="00C96F88">
        <w:rPr>
          <w:rFonts w:ascii="Times New Roman" w:hAnsi="Times New Roman"/>
          <w:color w:val="000000" w:themeColor="text1"/>
          <w:sz w:val="24"/>
          <w:szCs w:val="24"/>
          <w:lang w:val="en-US"/>
        </w:rPr>
        <w:t xml:space="preserve"> and Tracey Skelton, </w:t>
      </w:r>
      <w:r w:rsidR="007C6B32">
        <w:rPr>
          <w:rFonts w:ascii="Times New Roman" w:hAnsi="Times New Roman"/>
          <w:color w:val="000000" w:themeColor="text1"/>
          <w:sz w:val="24"/>
          <w:szCs w:val="24"/>
          <w:lang w:val="en-US"/>
        </w:rPr>
        <w:t>353-378</w:t>
      </w:r>
      <w:r w:rsidR="00C96F88">
        <w:rPr>
          <w:rFonts w:ascii="Times New Roman" w:hAnsi="Times New Roman"/>
          <w:color w:val="000000" w:themeColor="text1"/>
          <w:sz w:val="24"/>
          <w:szCs w:val="24"/>
          <w:lang w:val="en-US"/>
        </w:rPr>
        <w:t>. London</w:t>
      </w:r>
      <w:r w:rsidR="00C96F88" w:rsidRPr="00806284">
        <w:rPr>
          <w:rFonts w:ascii="Times New Roman" w:hAnsi="Times New Roman"/>
          <w:color w:val="000000" w:themeColor="text1"/>
          <w:sz w:val="24"/>
          <w:szCs w:val="24"/>
          <w:lang w:val="en-US"/>
        </w:rPr>
        <w:t>: Springer.</w:t>
      </w:r>
    </w:p>
    <w:p w14:paraId="32348F65" w14:textId="495C5070" w:rsidR="00806284" w:rsidRPr="00806284" w:rsidRDefault="00806284" w:rsidP="00806284">
      <w:pPr>
        <w:spacing w:before="120" w:after="120" w:line="480" w:lineRule="auto"/>
        <w:rPr>
          <w:rFonts w:ascii="Times New Roman" w:hAnsi="Times New Roman"/>
          <w:color w:val="000000" w:themeColor="text1"/>
          <w:sz w:val="24"/>
          <w:szCs w:val="24"/>
          <w:lang w:val="en-US"/>
        </w:rPr>
      </w:pPr>
      <w:r w:rsidRPr="00806284">
        <w:rPr>
          <w:rFonts w:ascii="Times New Roman" w:hAnsi="Times New Roman"/>
          <w:color w:val="000000" w:themeColor="text1"/>
          <w:sz w:val="24"/>
          <w:szCs w:val="24"/>
          <w:lang w:val="en-US"/>
        </w:rPr>
        <w:t>Ursin, Marit.</w:t>
      </w:r>
      <w:r w:rsidR="00C96F88" w:rsidRPr="00C96F88">
        <w:rPr>
          <w:rFonts w:ascii="Times New Roman" w:hAnsi="Times New Roman"/>
          <w:color w:val="000000" w:themeColor="text1"/>
          <w:sz w:val="24"/>
          <w:szCs w:val="24"/>
          <w:lang w:val="en-GB"/>
        </w:rPr>
        <w:t xml:space="preserve"> </w:t>
      </w:r>
      <w:r w:rsidR="00C96F88">
        <w:rPr>
          <w:rFonts w:ascii="Times New Roman" w:hAnsi="Times New Roman"/>
          <w:color w:val="000000" w:themeColor="text1"/>
          <w:sz w:val="24"/>
          <w:szCs w:val="24"/>
          <w:lang w:val="en-GB"/>
        </w:rPr>
        <w:t>2016b. “</w:t>
      </w:r>
      <w:r w:rsidR="00C96F88" w:rsidRPr="00C96F88">
        <w:rPr>
          <w:rFonts w:ascii="Times New Roman" w:hAnsi="Times New Roman"/>
          <w:color w:val="000000" w:themeColor="text1"/>
          <w:sz w:val="24"/>
          <w:szCs w:val="24"/>
          <w:lang w:val="en-GB"/>
        </w:rPr>
        <w:t>Contradictory and Intersecting Patterns of Inclusion and Exclusion of Street Youth in Salvador, Brazil.</w:t>
      </w:r>
      <w:r w:rsidR="00C96F88">
        <w:rPr>
          <w:rFonts w:ascii="Times New Roman" w:hAnsi="Times New Roman"/>
          <w:color w:val="000000" w:themeColor="text1"/>
          <w:sz w:val="24"/>
          <w:szCs w:val="24"/>
          <w:lang w:val="en-GB"/>
        </w:rPr>
        <w:t>”</w:t>
      </w:r>
      <w:r w:rsidR="00C96F88" w:rsidRPr="00C96F88">
        <w:rPr>
          <w:rFonts w:ascii="Times New Roman" w:hAnsi="Times New Roman"/>
          <w:color w:val="000000" w:themeColor="text1"/>
          <w:sz w:val="24"/>
          <w:szCs w:val="24"/>
          <w:lang w:val="en-GB"/>
        </w:rPr>
        <w:t xml:space="preserve"> </w:t>
      </w:r>
      <w:r w:rsidR="00C96F88" w:rsidRPr="00C96F88">
        <w:rPr>
          <w:rFonts w:ascii="Times New Roman" w:hAnsi="Times New Roman"/>
          <w:i/>
          <w:color w:val="000000" w:themeColor="text1"/>
          <w:sz w:val="24"/>
          <w:szCs w:val="24"/>
          <w:lang w:val="en-GB"/>
        </w:rPr>
        <w:t>Social inclusion</w:t>
      </w:r>
      <w:r w:rsidR="00C96F88" w:rsidRPr="00C96F88">
        <w:rPr>
          <w:rFonts w:ascii="Times New Roman" w:hAnsi="Times New Roman"/>
          <w:color w:val="000000" w:themeColor="text1"/>
          <w:sz w:val="24"/>
          <w:szCs w:val="24"/>
          <w:lang w:val="en-GB"/>
        </w:rPr>
        <w:t xml:space="preserve"> 4(4): 39-50.</w:t>
      </w:r>
    </w:p>
    <w:p w14:paraId="40B9D2C4" w14:textId="2533303E" w:rsidR="00806284" w:rsidRDefault="00806284" w:rsidP="00806284">
      <w:pPr>
        <w:spacing w:before="120" w:after="120" w:line="480" w:lineRule="auto"/>
        <w:rPr>
          <w:rFonts w:ascii="Times New Roman" w:hAnsi="Times New Roman"/>
          <w:color w:val="000000" w:themeColor="text1"/>
          <w:sz w:val="24"/>
          <w:szCs w:val="24"/>
          <w:lang w:val="en-US"/>
        </w:rPr>
      </w:pPr>
      <w:r w:rsidRPr="00806284">
        <w:rPr>
          <w:rFonts w:ascii="Times New Roman" w:hAnsi="Times New Roman"/>
          <w:color w:val="000000" w:themeColor="text1"/>
          <w:sz w:val="24"/>
          <w:szCs w:val="24"/>
          <w:lang w:val="en-US"/>
        </w:rPr>
        <w:t>Ursin, Marit.</w:t>
      </w:r>
      <w:r w:rsidR="00C96F88">
        <w:rPr>
          <w:rFonts w:ascii="Times New Roman" w:hAnsi="Times New Roman"/>
          <w:color w:val="000000" w:themeColor="text1"/>
          <w:sz w:val="24"/>
          <w:szCs w:val="24"/>
          <w:lang w:val="en-US"/>
        </w:rPr>
        <w:t xml:space="preserve"> 2017.</w:t>
      </w:r>
      <w:r w:rsidR="00C96F88" w:rsidRPr="00C96F88">
        <w:rPr>
          <w:lang w:val="en-US"/>
        </w:rPr>
        <w:t xml:space="preserve"> </w:t>
      </w:r>
      <w:r w:rsidR="00C96F88">
        <w:rPr>
          <w:rFonts w:ascii="Times New Roman" w:hAnsi="Times New Roman"/>
          <w:color w:val="000000" w:themeColor="text1"/>
          <w:sz w:val="24"/>
          <w:szCs w:val="24"/>
          <w:lang w:val="en-US"/>
        </w:rPr>
        <w:t>“</w:t>
      </w:r>
      <w:r w:rsidR="00C96F88" w:rsidRPr="00C96F88">
        <w:rPr>
          <w:rFonts w:ascii="Times New Roman" w:hAnsi="Times New Roman"/>
          <w:color w:val="000000" w:themeColor="text1"/>
          <w:sz w:val="24"/>
          <w:szCs w:val="24"/>
          <w:lang w:val="en-US"/>
        </w:rPr>
        <w:t>‘When the Sun Rises I’m Able to Sleep’ – A study of the ambiguities of public sleep among young Brazilians on the street.</w:t>
      </w:r>
      <w:r w:rsidR="00C96F88">
        <w:rPr>
          <w:rFonts w:ascii="Times New Roman" w:hAnsi="Times New Roman"/>
          <w:color w:val="000000" w:themeColor="text1"/>
          <w:sz w:val="24"/>
          <w:szCs w:val="24"/>
          <w:lang w:val="en-US"/>
        </w:rPr>
        <w:t>”</w:t>
      </w:r>
      <w:r w:rsidR="00C96F88" w:rsidRPr="00C96F88">
        <w:rPr>
          <w:rFonts w:ascii="Times New Roman" w:hAnsi="Times New Roman"/>
          <w:color w:val="000000" w:themeColor="text1"/>
          <w:sz w:val="24"/>
          <w:szCs w:val="24"/>
          <w:lang w:val="en-US"/>
        </w:rPr>
        <w:t xml:space="preserve"> </w:t>
      </w:r>
      <w:r w:rsidR="00C96F88" w:rsidRPr="00C96F88">
        <w:rPr>
          <w:rFonts w:ascii="Times New Roman" w:hAnsi="Times New Roman"/>
          <w:i/>
          <w:color w:val="000000" w:themeColor="text1"/>
          <w:sz w:val="24"/>
          <w:szCs w:val="24"/>
          <w:lang w:val="en-US"/>
        </w:rPr>
        <w:t>Journal of anthropological research</w:t>
      </w:r>
      <w:r w:rsidR="007C6B32">
        <w:rPr>
          <w:rFonts w:ascii="Times New Roman" w:hAnsi="Times New Roman"/>
          <w:i/>
          <w:color w:val="000000" w:themeColor="text1"/>
          <w:sz w:val="24"/>
          <w:szCs w:val="24"/>
          <w:lang w:val="en-US"/>
        </w:rPr>
        <w:t>.</w:t>
      </w:r>
    </w:p>
    <w:p w14:paraId="05AD7A3A" w14:textId="77777777" w:rsidR="007C6B32" w:rsidRDefault="007C6B32" w:rsidP="00806284">
      <w:pPr>
        <w:spacing w:before="120" w:after="120" w:line="480" w:lineRule="auto"/>
        <w:rPr>
          <w:rFonts w:ascii="Times New Roman" w:hAnsi="Times New Roman"/>
          <w:color w:val="000000" w:themeColor="text1"/>
          <w:sz w:val="24"/>
          <w:szCs w:val="24"/>
          <w:lang w:val="en-US"/>
        </w:rPr>
      </w:pPr>
      <w:r w:rsidRPr="007C6B32">
        <w:rPr>
          <w:rFonts w:ascii="Times New Roman" w:hAnsi="Times New Roman"/>
          <w:color w:val="000000" w:themeColor="text1"/>
          <w:sz w:val="24"/>
          <w:szCs w:val="24"/>
          <w:lang w:val="en-US"/>
        </w:rPr>
        <w:t>Ursin, Marit, and Tatek Abebe. 2016. “Young people’s marginal livelihoods and social transitions in urb</w:t>
      </w:r>
      <w:r>
        <w:rPr>
          <w:rFonts w:ascii="Times New Roman" w:hAnsi="Times New Roman"/>
          <w:color w:val="000000" w:themeColor="text1"/>
          <w:sz w:val="24"/>
          <w:szCs w:val="24"/>
          <w:lang w:val="en-US"/>
        </w:rPr>
        <w:t>an Brazil: A tale of four lives.” I</w:t>
      </w:r>
      <w:r w:rsidRPr="007C6B32">
        <w:rPr>
          <w:rFonts w:ascii="Times New Roman" w:hAnsi="Times New Roman"/>
          <w:color w:val="000000" w:themeColor="text1"/>
          <w:sz w:val="24"/>
          <w:szCs w:val="24"/>
          <w:lang w:val="en-US"/>
        </w:rPr>
        <w:t xml:space="preserve">n </w:t>
      </w:r>
      <w:r w:rsidRPr="007C6B32">
        <w:rPr>
          <w:rFonts w:ascii="Times New Roman" w:hAnsi="Times New Roman"/>
          <w:i/>
          <w:color w:val="000000" w:themeColor="text1"/>
          <w:sz w:val="24"/>
          <w:szCs w:val="24"/>
          <w:lang w:val="en-US"/>
        </w:rPr>
        <w:t>Geographies of children and young people: Labouring and learning</w:t>
      </w:r>
      <w:r>
        <w:rPr>
          <w:rFonts w:ascii="Times New Roman" w:hAnsi="Times New Roman"/>
          <w:color w:val="000000" w:themeColor="text1"/>
          <w:sz w:val="24"/>
          <w:szCs w:val="24"/>
          <w:lang w:val="en-US"/>
        </w:rPr>
        <w:t>, e</w:t>
      </w:r>
      <w:r w:rsidRPr="007C6B32">
        <w:rPr>
          <w:rFonts w:ascii="Times New Roman" w:hAnsi="Times New Roman"/>
          <w:color w:val="000000" w:themeColor="text1"/>
          <w:sz w:val="24"/>
          <w:szCs w:val="24"/>
          <w:lang w:val="en-US"/>
        </w:rPr>
        <w:t xml:space="preserve">dited by Tatek Abebe, Johanna Waters, and Tracey </w:t>
      </w:r>
      <w:r>
        <w:rPr>
          <w:rFonts w:ascii="Times New Roman" w:hAnsi="Times New Roman"/>
          <w:color w:val="000000" w:themeColor="text1"/>
          <w:sz w:val="24"/>
          <w:szCs w:val="24"/>
          <w:lang w:val="en-US"/>
        </w:rPr>
        <w:t>Skelton,</w:t>
      </w:r>
      <w:r w:rsidRPr="007C6B32">
        <w:rPr>
          <w:rFonts w:ascii="Times New Roman" w:hAnsi="Times New Roman"/>
          <w:color w:val="000000" w:themeColor="text1"/>
          <w:sz w:val="24"/>
          <w:szCs w:val="24"/>
          <w:lang w:val="en-US"/>
        </w:rPr>
        <w:t xml:space="preserve"> 497-521. London: Springer.</w:t>
      </w:r>
    </w:p>
    <w:p w14:paraId="5499A9EC" w14:textId="6A685CB7" w:rsidR="00A071D0" w:rsidRPr="008C38CF" w:rsidRDefault="00A071D0" w:rsidP="00A071D0">
      <w:pPr>
        <w:spacing w:before="120" w:after="120" w:line="480" w:lineRule="auto"/>
        <w:rPr>
          <w:rFonts w:ascii="Times New Roman" w:hAnsi="Times New Roman"/>
          <w:color w:val="000000" w:themeColor="text1"/>
          <w:sz w:val="24"/>
          <w:szCs w:val="24"/>
          <w:lang w:val="en-US"/>
        </w:rPr>
      </w:pPr>
      <w:r w:rsidRPr="008C38CF">
        <w:rPr>
          <w:rFonts w:ascii="Times New Roman" w:hAnsi="Times New Roman"/>
          <w:color w:val="000000" w:themeColor="text1"/>
          <w:sz w:val="24"/>
          <w:szCs w:val="24"/>
          <w:lang w:val="en-US"/>
        </w:rPr>
        <w:t xml:space="preserve">van Blerk, Lorraine. 2005. </w:t>
      </w:r>
      <w:r w:rsidR="00945441"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Negotiating spatial identities: Mobile perspectives on street life in Uganda.</w:t>
      </w:r>
      <w:r w:rsidR="00945441"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 xml:space="preserve"> </w:t>
      </w:r>
      <w:r w:rsidRPr="008C38CF">
        <w:rPr>
          <w:rFonts w:ascii="Times New Roman" w:hAnsi="Times New Roman"/>
          <w:i/>
          <w:color w:val="000000" w:themeColor="text1"/>
          <w:sz w:val="24"/>
          <w:szCs w:val="24"/>
          <w:lang w:val="en-US"/>
        </w:rPr>
        <w:t>Children’s Geographies</w:t>
      </w:r>
      <w:r w:rsidRPr="008C38CF">
        <w:rPr>
          <w:rFonts w:ascii="Times New Roman" w:hAnsi="Times New Roman"/>
          <w:color w:val="000000" w:themeColor="text1"/>
          <w:sz w:val="24"/>
          <w:szCs w:val="24"/>
          <w:lang w:val="en-US"/>
        </w:rPr>
        <w:t xml:space="preserve"> 3(1)</w:t>
      </w:r>
      <w:r w:rsidR="00945441"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 xml:space="preserve"> 5–21.</w:t>
      </w:r>
    </w:p>
    <w:p w14:paraId="2618A27F" w14:textId="5C54A2C6" w:rsidR="00A071D0" w:rsidRPr="008C38CF" w:rsidRDefault="00A071D0" w:rsidP="00A071D0">
      <w:pPr>
        <w:spacing w:before="120" w:after="120" w:line="480" w:lineRule="auto"/>
        <w:rPr>
          <w:rFonts w:ascii="Times New Roman" w:hAnsi="Times New Roman"/>
          <w:color w:val="000000" w:themeColor="text1"/>
          <w:sz w:val="24"/>
          <w:szCs w:val="24"/>
          <w:lang w:val="en-US"/>
        </w:rPr>
      </w:pPr>
      <w:r w:rsidRPr="008C38CF">
        <w:rPr>
          <w:rFonts w:ascii="Times New Roman" w:hAnsi="Times New Roman"/>
          <w:color w:val="000000" w:themeColor="text1"/>
          <w:sz w:val="24"/>
          <w:szCs w:val="24"/>
          <w:lang w:val="en-US"/>
        </w:rPr>
        <w:t xml:space="preserve">van Blerk, Lorraine. 2012. </w:t>
      </w:r>
      <w:r w:rsidR="00945441"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Berg-en-See street boys: Merging street and family relations in Cape Town, South Africa.</w:t>
      </w:r>
      <w:r w:rsidR="00945441"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 xml:space="preserve"> </w:t>
      </w:r>
      <w:r w:rsidRPr="008C38CF">
        <w:rPr>
          <w:rFonts w:ascii="Times New Roman" w:hAnsi="Times New Roman"/>
          <w:i/>
          <w:color w:val="000000" w:themeColor="text1"/>
          <w:sz w:val="24"/>
          <w:szCs w:val="24"/>
          <w:lang w:val="en-US"/>
        </w:rPr>
        <w:t>Children’s Geographies</w:t>
      </w:r>
      <w:r w:rsidRPr="008C38CF">
        <w:rPr>
          <w:rFonts w:ascii="Times New Roman" w:hAnsi="Times New Roman"/>
          <w:color w:val="000000" w:themeColor="text1"/>
          <w:sz w:val="24"/>
          <w:szCs w:val="24"/>
          <w:lang w:val="en-US"/>
        </w:rPr>
        <w:t xml:space="preserve"> 10(3)</w:t>
      </w:r>
      <w:r w:rsidR="00945441"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 xml:space="preserve"> 321–336.</w:t>
      </w:r>
    </w:p>
    <w:p w14:paraId="1A1E9ADC" w14:textId="232B25F0" w:rsidR="00A071D0" w:rsidRPr="008C38CF" w:rsidRDefault="00A071D0" w:rsidP="00A071D0">
      <w:pPr>
        <w:spacing w:before="120" w:after="120" w:line="480" w:lineRule="auto"/>
        <w:rPr>
          <w:rFonts w:ascii="Times New Roman" w:hAnsi="Times New Roman"/>
          <w:color w:val="000000" w:themeColor="text1"/>
          <w:sz w:val="24"/>
          <w:szCs w:val="24"/>
          <w:lang w:val="en-US"/>
        </w:rPr>
      </w:pPr>
      <w:r w:rsidRPr="008C38CF">
        <w:rPr>
          <w:rFonts w:ascii="Times New Roman" w:hAnsi="Times New Roman"/>
          <w:color w:val="000000" w:themeColor="text1"/>
          <w:sz w:val="24"/>
          <w:szCs w:val="24"/>
          <w:lang w:val="en-US"/>
        </w:rPr>
        <w:t xml:space="preserve">van Blerk, Lorraine. 2013. </w:t>
      </w:r>
      <w:r w:rsidR="00945441"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New street geographies: The impact of urban governance on the mobilities of Cape Town’s street youth.</w:t>
      </w:r>
      <w:r w:rsidR="00945441"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 xml:space="preserve"> </w:t>
      </w:r>
      <w:r w:rsidRPr="008C38CF">
        <w:rPr>
          <w:rFonts w:ascii="Times New Roman" w:hAnsi="Times New Roman"/>
          <w:i/>
          <w:color w:val="000000" w:themeColor="text1"/>
          <w:sz w:val="24"/>
          <w:szCs w:val="24"/>
          <w:lang w:val="en-US"/>
        </w:rPr>
        <w:t>Urban Studies</w:t>
      </w:r>
      <w:r w:rsidRPr="008C38CF">
        <w:rPr>
          <w:rFonts w:ascii="Times New Roman" w:hAnsi="Times New Roman"/>
          <w:color w:val="000000" w:themeColor="text1"/>
          <w:sz w:val="24"/>
          <w:szCs w:val="24"/>
          <w:lang w:val="en-US"/>
        </w:rPr>
        <w:t xml:space="preserve"> 50(3)</w:t>
      </w:r>
      <w:r w:rsidR="00945441"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 xml:space="preserve"> 556–573.</w:t>
      </w:r>
    </w:p>
    <w:p w14:paraId="44B0E27D" w14:textId="47F63248" w:rsidR="0058334E" w:rsidRPr="008C38CF" w:rsidRDefault="00A071D0" w:rsidP="00A071D0">
      <w:pPr>
        <w:spacing w:before="120" w:after="120" w:line="480" w:lineRule="auto"/>
        <w:rPr>
          <w:rFonts w:ascii="Times New Roman" w:hAnsi="Times New Roman"/>
          <w:color w:val="000000" w:themeColor="text1"/>
          <w:sz w:val="24"/>
          <w:szCs w:val="24"/>
          <w:lang w:val="en-US"/>
        </w:rPr>
      </w:pPr>
      <w:r w:rsidRPr="008C38CF">
        <w:rPr>
          <w:rFonts w:ascii="Times New Roman" w:hAnsi="Times New Roman"/>
          <w:color w:val="000000" w:themeColor="text1"/>
          <w:sz w:val="24"/>
          <w:szCs w:val="24"/>
          <w:lang w:val="en-US"/>
        </w:rPr>
        <w:t>van Blerk, Lorraine</w:t>
      </w:r>
      <w:r w:rsidR="00945441"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 xml:space="preserve"> and Nicola Ansell. 2006. </w:t>
      </w:r>
      <w:r w:rsidR="00945441"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Children’s experiences of migration in Southern Africa: Moving in the wake of AIDS.</w:t>
      </w:r>
      <w:r w:rsidR="00945441" w:rsidRPr="008C38CF">
        <w:rPr>
          <w:rFonts w:ascii="Times New Roman" w:hAnsi="Times New Roman"/>
          <w:color w:val="000000" w:themeColor="text1"/>
          <w:sz w:val="24"/>
          <w:szCs w:val="24"/>
          <w:lang w:val="en-US"/>
        </w:rPr>
        <w:t>”</w:t>
      </w:r>
      <w:r w:rsidRPr="008C38CF">
        <w:rPr>
          <w:rFonts w:ascii="Times New Roman" w:hAnsi="Times New Roman"/>
          <w:color w:val="000000" w:themeColor="text1"/>
          <w:sz w:val="24"/>
          <w:szCs w:val="24"/>
          <w:lang w:val="en-US"/>
        </w:rPr>
        <w:t xml:space="preserve"> </w:t>
      </w:r>
      <w:r w:rsidRPr="008C38CF">
        <w:rPr>
          <w:rFonts w:ascii="Times New Roman" w:hAnsi="Times New Roman"/>
          <w:i/>
          <w:color w:val="000000" w:themeColor="text1"/>
          <w:sz w:val="24"/>
          <w:szCs w:val="24"/>
          <w:lang w:val="en-US"/>
        </w:rPr>
        <w:t>Environment and Planning D–Society and Space</w:t>
      </w:r>
      <w:r w:rsidRPr="008C38CF">
        <w:rPr>
          <w:rFonts w:ascii="Times New Roman" w:hAnsi="Times New Roman"/>
          <w:color w:val="000000" w:themeColor="text1"/>
          <w:sz w:val="24"/>
          <w:szCs w:val="24"/>
          <w:lang w:val="en-US"/>
        </w:rPr>
        <w:t xml:space="preserve"> 24(3)</w:t>
      </w:r>
      <w:r w:rsidR="00945441" w:rsidRPr="008C38CF">
        <w:rPr>
          <w:rFonts w:ascii="Times New Roman" w:hAnsi="Times New Roman"/>
          <w:color w:val="000000" w:themeColor="text1"/>
          <w:sz w:val="24"/>
          <w:szCs w:val="24"/>
          <w:lang w:val="en-US"/>
        </w:rPr>
        <w:t xml:space="preserve">: </w:t>
      </w:r>
      <w:r w:rsidRPr="008C38CF">
        <w:rPr>
          <w:rFonts w:ascii="Times New Roman" w:hAnsi="Times New Roman"/>
          <w:color w:val="000000" w:themeColor="text1"/>
          <w:sz w:val="24"/>
          <w:szCs w:val="24"/>
          <w:lang w:val="en-US"/>
        </w:rPr>
        <w:t>449–471.</w:t>
      </w:r>
    </w:p>
    <w:p w14:paraId="5B380ECD" w14:textId="143A6C63" w:rsidR="00773092" w:rsidRPr="008C38CF" w:rsidRDefault="0058334E" w:rsidP="008E48F0">
      <w:pPr>
        <w:spacing w:before="120" w:after="120" w:line="480" w:lineRule="auto"/>
        <w:rPr>
          <w:rFonts w:ascii="Times New Roman" w:hAnsi="Times New Roman"/>
          <w:color w:val="000000" w:themeColor="text1"/>
          <w:sz w:val="24"/>
          <w:szCs w:val="24"/>
          <w:lang w:val="pt-BR"/>
        </w:rPr>
      </w:pPr>
      <w:r w:rsidRPr="008C38CF">
        <w:rPr>
          <w:rFonts w:ascii="Times New Roman" w:hAnsi="Times New Roman"/>
          <w:color w:val="000000" w:themeColor="text1"/>
          <w:sz w:val="24"/>
          <w:szCs w:val="24"/>
          <w:shd w:val="clear" w:color="auto" w:fill="FFFFFF"/>
          <w:lang w:val="en-GB"/>
        </w:rPr>
        <w:t xml:space="preserve">Zaluar, </w:t>
      </w:r>
      <w:r w:rsidRPr="008C38CF">
        <w:rPr>
          <w:rFonts w:ascii="Times New Roman" w:hAnsi="Times New Roman"/>
          <w:color w:val="000000" w:themeColor="text1"/>
          <w:sz w:val="24"/>
          <w:szCs w:val="24"/>
          <w:lang w:val="en-GB"/>
        </w:rPr>
        <w:t>Alba</w:t>
      </w:r>
      <w:bookmarkStart w:id="1" w:name="_GoBack"/>
      <w:bookmarkEnd w:id="1"/>
      <w:r w:rsidRPr="008C38CF">
        <w:rPr>
          <w:rFonts w:ascii="Times New Roman" w:hAnsi="Times New Roman"/>
          <w:color w:val="000000" w:themeColor="text1"/>
          <w:sz w:val="24"/>
          <w:szCs w:val="24"/>
          <w:lang w:val="en-GB"/>
        </w:rPr>
        <w:t xml:space="preserve">. 1985. </w:t>
      </w:r>
      <w:r w:rsidRPr="008C38CF">
        <w:rPr>
          <w:rFonts w:ascii="Times New Roman" w:hAnsi="Times New Roman"/>
          <w:i/>
          <w:color w:val="000000" w:themeColor="text1"/>
          <w:sz w:val="24"/>
          <w:szCs w:val="24"/>
          <w:shd w:val="clear" w:color="auto" w:fill="FFFFFF"/>
          <w:lang w:val="pt-BR"/>
        </w:rPr>
        <w:t>A maquina e a revolta</w:t>
      </w:r>
      <w:r w:rsidRPr="008C38CF">
        <w:rPr>
          <w:rFonts w:ascii="Times New Roman" w:hAnsi="Times New Roman"/>
          <w:color w:val="000000" w:themeColor="text1"/>
          <w:sz w:val="24"/>
          <w:szCs w:val="24"/>
          <w:shd w:val="clear" w:color="auto" w:fill="FFFFFF"/>
          <w:lang w:val="pt-BR"/>
        </w:rPr>
        <w:t>. São Paulo: Editora brasiliense.</w:t>
      </w:r>
    </w:p>
    <w:sectPr w:rsidR="00773092" w:rsidRPr="008C38CF" w:rsidSect="00B00A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C4F2A" w14:textId="77777777" w:rsidR="00BD121D" w:rsidRDefault="00BD121D" w:rsidP="00312CB6">
      <w:pPr>
        <w:spacing w:after="0" w:line="240" w:lineRule="auto"/>
      </w:pPr>
      <w:r>
        <w:separator/>
      </w:r>
    </w:p>
  </w:endnote>
  <w:endnote w:type="continuationSeparator" w:id="0">
    <w:p w14:paraId="74F75A7C" w14:textId="77777777" w:rsidR="00BD121D" w:rsidRDefault="00BD121D" w:rsidP="0031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4E24" w14:textId="6A30E4FC" w:rsidR="00BD121D" w:rsidRDefault="00BD121D">
    <w:pPr>
      <w:pStyle w:val="Footer"/>
      <w:jc w:val="right"/>
    </w:pPr>
    <w:r>
      <w:fldChar w:fldCharType="begin"/>
    </w:r>
    <w:r>
      <w:instrText>PAGE   \* MERGEFORMAT</w:instrText>
    </w:r>
    <w:r>
      <w:fldChar w:fldCharType="separate"/>
    </w:r>
    <w:r w:rsidR="00A653CE">
      <w:rPr>
        <w:noProof/>
      </w:rPr>
      <w:t>34</w:t>
    </w:r>
    <w:r>
      <w:fldChar w:fldCharType="end"/>
    </w:r>
  </w:p>
  <w:p w14:paraId="24BD97EB" w14:textId="77777777" w:rsidR="00BD121D" w:rsidRDefault="00BD1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05864" w14:textId="77777777" w:rsidR="00BD121D" w:rsidRDefault="00BD121D" w:rsidP="00312CB6">
      <w:pPr>
        <w:spacing w:after="0" w:line="240" w:lineRule="auto"/>
      </w:pPr>
      <w:r>
        <w:separator/>
      </w:r>
    </w:p>
  </w:footnote>
  <w:footnote w:type="continuationSeparator" w:id="0">
    <w:p w14:paraId="590C77AB" w14:textId="77777777" w:rsidR="00BD121D" w:rsidRDefault="00BD121D" w:rsidP="00312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78C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E53AC2"/>
    <w:multiLevelType w:val="hybridMultilevel"/>
    <w:tmpl w:val="234A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4440F"/>
    <w:multiLevelType w:val="hybridMultilevel"/>
    <w:tmpl w:val="234A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040E2"/>
    <w:multiLevelType w:val="hybridMultilevel"/>
    <w:tmpl w:val="675EDAC0"/>
    <w:lvl w:ilvl="0" w:tplc="5C3271CE">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914914"/>
    <w:multiLevelType w:val="hybridMultilevel"/>
    <w:tmpl w:val="234A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F2295"/>
    <w:multiLevelType w:val="hybridMultilevel"/>
    <w:tmpl w:val="7952A5C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6" w15:restartNumberingAfterBreak="0">
    <w:nsid w:val="403025BD"/>
    <w:multiLevelType w:val="hybridMultilevel"/>
    <w:tmpl w:val="48765ACC"/>
    <w:lvl w:ilvl="0" w:tplc="083679DC">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A72DEF"/>
    <w:multiLevelType w:val="hybridMultilevel"/>
    <w:tmpl w:val="8A80D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F2962"/>
    <w:multiLevelType w:val="hybridMultilevel"/>
    <w:tmpl w:val="0C627A86"/>
    <w:lvl w:ilvl="0" w:tplc="347244D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F7220"/>
    <w:multiLevelType w:val="hybridMultilevel"/>
    <w:tmpl w:val="234A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142ED"/>
    <w:multiLevelType w:val="hybridMultilevel"/>
    <w:tmpl w:val="DD9E8336"/>
    <w:lvl w:ilvl="0" w:tplc="35043A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255B08"/>
    <w:multiLevelType w:val="hybridMultilevel"/>
    <w:tmpl w:val="F69C5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63A27"/>
    <w:multiLevelType w:val="hybridMultilevel"/>
    <w:tmpl w:val="5F301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7F480F"/>
    <w:multiLevelType w:val="hybridMultilevel"/>
    <w:tmpl w:val="9C42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94E18"/>
    <w:multiLevelType w:val="hybridMultilevel"/>
    <w:tmpl w:val="C7B2B20C"/>
    <w:lvl w:ilvl="0" w:tplc="AC0819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5"/>
  </w:num>
  <w:num w:numId="4">
    <w:abstractNumId w:val="5"/>
  </w:num>
  <w:num w:numId="5">
    <w:abstractNumId w:val="11"/>
  </w:num>
  <w:num w:numId="6">
    <w:abstractNumId w:val="14"/>
  </w:num>
  <w:num w:numId="7">
    <w:abstractNumId w:val="13"/>
  </w:num>
  <w:num w:numId="8">
    <w:abstractNumId w:val="7"/>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9"/>
  </w:num>
  <w:num w:numId="14">
    <w:abstractNumId w:val="14"/>
  </w:num>
  <w:num w:numId="15">
    <w:abstractNumId w:val="8"/>
  </w:num>
  <w:num w:numId="16">
    <w:abstractNumId w:val="10"/>
  </w:num>
  <w:num w:numId="17">
    <w:abstractNumId w:val="10"/>
  </w:num>
  <w:num w:numId="18">
    <w:abstractNumId w:val="0"/>
  </w:num>
  <w:num w:numId="19">
    <w:abstractNumId w:val="3"/>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B6"/>
    <w:rsid w:val="000007C0"/>
    <w:rsid w:val="0000156D"/>
    <w:rsid w:val="000032C2"/>
    <w:rsid w:val="000036A2"/>
    <w:rsid w:val="000040D2"/>
    <w:rsid w:val="00007F6B"/>
    <w:rsid w:val="000112DF"/>
    <w:rsid w:val="00014479"/>
    <w:rsid w:val="000167F6"/>
    <w:rsid w:val="000175F2"/>
    <w:rsid w:val="0001785A"/>
    <w:rsid w:val="00020D25"/>
    <w:rsid w:val="00021100"/>
    <w:rsid w:val="00022CBB"/>
    <w:rsid w:val="00024EF0"/>
    <w:rsid w:val="0002692A"/>
    <w:rsid w:val="00030AB8"/>
    <w:rsid w:val="00032930"/>
    <w:rsid w:val="0003538D"/>
    <w:rsid w:val="000459BD"/>
    <w:rsid w:val="00045A21"/>
    <w:rsid w:val="000462F7"/>
    <w:rsid w:val="000464BA"/>
    <w:rsid w:val="000505C0"/>
    <w:rsid w:val="000515E9"/>
    <w:rsid w:val="00054B6F"/>
    <w:rsid w:val="000554BC"/>
    <w:rsid w:val="000561FC"/>
    <w:rsid w:val="00063125"/>
    <w:rsid w:val="0006404F"/>
    <w:rsid w:val="00065432"/>
    <w:rsid w:val="000677D8"/>
    <w:rsid w:val="00067BD4"/>
    <w:rsid w:val="00073912"/>
    <w:rsid w:val="00080BAA"/>
    <w:rsid w:val="00081E83"/>
    <w:rsid w:val="000873C1"/>
    <w:rsid w:val="0008769C"/>
    <w:rsid w:val="000910DF"/>
    <w:rsid w:val="00091E0C"/>
    <w:rsid w:val="000925F7"/>
    <w:rsid w:val="00093D42"/>
    <w:rsid w:val="000A1691"/>
    <w:rsid w:val="000A2C77"/>
    <w:rsid w:val="000A2C86"/>
    <w:rsid w:val="000A4FD8"/>
    <w:rsid w:val="000A5FD4"/>
    <w:rsid w:val="000A7328"/>
    <w:rsid w:val="000B0705"/>
    <w:rsid w:val="000B7CC2"/>
    <w:rsid w:val="000C1F1B"/>
    <w:rsid w:val="000C225D"/>
    <w:rsid w:val="000C3DAC"/>
    <w:rsid w:val="000C4101"/>
    <w:rsid w:val="000C5554"/>
    <w:rsid w:val="000D3A28"/>
    <w:rsid w:val="000D3AF0"/>
    <w:rsid w:val="000D3EA5"/>
    <w:rsid w:val="000D7C2F"/>
    <w:rsid w:val="000E3AE4"/>
    <w:rsid w:val="000E69CC"/>
    <w:rsid w:val="000F0A19"/>
    <w:rsid w:val="000F675A"/>
    <w:rsid w:val="00107F4E"/>
    <w:rsid w:val="0011525F"/>
    <w:rsid w:val="00121887"/>
    <w:rsid w:val="00121BC7"/>
    <w:rsid w:val="0012246B"/>
    <w:rsid w:val="00123C04"/>
    <w:rsid w:val="00126A6F"/>
    <w:rsid w:val="00126E2D"/>
    <w:rsid w:val="001311DD"/>
    <w:rsid w:val="001314CB"/>
    <w:rsid w:val="00140BEA"/>
    <w:rsid w:val="00142D4D"/>
    <w:rsid w:val="00144411"/>
    <w:rsid w:val="00147C9A"/>
    <w:rsid w:val="00154C39"/>
    <w:rsid w:val="00160516"/>
    <w:rsid w:val="00160F42"/>
    <w:rsid w:val="0016670E"/>
    <w:rsid w:val="00170039"/>
    <w:rsid w:val="00170095"/>
    <w:rsid w:val="001748F8"/>
    <w:rsid w:val="001757E9"/>
    <w:rsid w:val="00181935"/>
    <w:rsid w:val="001842C1"/>
    <w:rsid w:val="001860C5"/>
    <w:rsid w:val="001873A1"/>
    <w:rsid w:val="001924AB"/>
    <w:rsid w:val="001924E3"/>
    <w:rsid w:val="0019273A"/>
    <w:rsid w:val="0019786F"/>
    <w:rsid w:val="001979EC"/>
    <w:rsid w:val="001A2B19"/>
    <w:rsid w:val="001A43EE"/>
    <w:rsid w:val="001A43F8"/>
    <w:rsid w:val="001A5FE9"/>
    <w:rsid w:val="001B1B75"/>
    <w:rsid w:val="001B3F90"/>
    <w:rsid w:val="001B53F6"/>
    <w:rsid w:val="001B79C3"/>
    <w:rsid w:val="001C144B"/>
    <w:rsid w:val="001C5240"/>
    <w:rsid w:val="001C5354"/>
    <w:rsid w:val="001D0DCA"/>
    <w:rsid w:val="001D1A69"/>
    <w:rsid w:val="001D2CFC"/>
    <w:rsid w:val="001D35B8"/>
    <w:rsid w:val="001D3C82"/>
    <w:rsid w:val="001D5127"/>
    <w:rsid w:val="001D79C6"/>
    <w:rsid w:val="001D7B6D"/>
    <w:rsid w:val="001E2C03"/>
    <w:rsid w:val="001E3182"/>
    <w:rsid w:val="001E3813"/>
    <w:rsid w:val="001E57CD"/>
    <w:rsid w:val="001E7463"/>
    <w:rsid w:val="001F0C36"/>
    <w:rsid w:val="001F0CFF"/>
    <w:rsid w:val="001F2068"/>
    <w:rsid w:val="001F29C6"/>
    <w:rsid w:val="001F3705"/>
    <w:rsid w:val="00200067"/>
    <w:rsid w:val="00200CAD"/>
    <w:rsid w:val="00202EF3"/>
    <w:rsid w:val="00210607"/>
    <w:rsid w:val="00221862"/>
    <w:rsid w:val="0022205B"/>
    <w:rsid w:val="00222721"/>
    <w:rsid w:val="002348C4"/>
    <w:rsid w:val="0023583C"/>
    <w:rsid w:val="002373EE"/>
    <w:rsid w:val="00237E1F"/>
    <w:rsid w:val="00240078"/>
    <w:rsid w:val="00246944"/>
    <w:rsid w:val="00250AD4"/>
    <w:rsid w:val="00250C9C"/>
    <w:rsid w:val="002520E9"/>
    <w:rsid w:val="00253FCE"/>
    <w:rsid w:val="00254B18"/>
    <w:rsid w:val="00257D27"/>
    <w:rsid w:val="0026303C"/>
    <w:rsid w:val="00264C57"/>
    <w:rsid w:val="00265A82"/>
    <w:rsid w:val="00265EB5"/>
    <w:rsid w:val="00267E6D"/>
    <w:rsid w:val="002719F0"/>
    <w:rsid w:val="00274652"/>
    <w:rsid w:val="002801F5"/>
    <w:rsid w:val="00283077"/>
    <w:rsid w:val="002834A6"/>
    <w:rsid w:val="00283A3A"/>
    <w:rsid w:val="00286694"/>
    <w:rsid w:val="00287918"/>
    <w:rsid w:val="00293B7F"/>
    <w:rsid w:val="00294E79"/>
    <w:rsid w:val="00297105"/>
    <w:rsid w:val="002978EC"/>
    <w:rsid w:val="002A0A4D"/>
    <w:rsid w:val="002A10D9"/>
    <w:rsid w:val="002A1ADC"/>
    <w:rsid w:val="002A2054"/>
    <w:rsid w:val="002A338E"/>
    <w:rsid w:val="002A3A7F"/>
    <w:rsid w:val="002A7252"/>
    <w:rsid w:val="002B11E1"/>
    <w:rsid w:val="002B22B2"/>
    <w:rsid w:val="002B23AE"/>
    <w:rsid w:val="002B5821"/>
    <w:rsid w:val="002B5A26"/>
    <w:rsid w:val="002B6B6A"/>
    <w:rsid w:val="002C03C6"/>
    <w:rsid w:val="002C045C"/>
    <w:rsid w:val="002C1A3F"/>
    <w:rsid w:val="002C295C"/>
    <w:rsid w:val="002C32FB"/>
    <w:rsid w:val="002C6F4C"/>
    <w:rsid w:val="002C7042"/>
    <w:rsid w:val="002C7172"/>
    <w:rsid w:val="002D2863"/>
    <w:rsid w:val="002D3ECB"/>
    <w:rsid w:val="002D63DF"/>
    <w:rsid w:val="002D64D5"/>
    <w:rsid w:val="002E0A30"/>
    <w:rsid w:val="002E0FEF"/>
    <w:rsid w:val="002E1F74"/>
    <w:rsid w:val="002E2474"/>
    <w:rsid w:val="002E399E"/>
    <w:rsid w:val="002E6F7C"/>
    <w:rsid w:val="002E74AB"/>
    <w:rsid w:val="002F2515"/>
    <w:rsid w:val="002F4340"/>
    <w:rsid w:val="002F79EA"/>
    <w:rsid w:val="00304DA8"/>
    <w:rsid w:val="003056D8"/>
    <w:rsid w:val="0030637C"/>
    <w:rsid w:val="00306AF9"/>
    <w:rsid w:val="00311164"/>
    <w:rsid w:val="00312CB6"/>
    <w:rsid w:val="003160EB"/>
    <w:rsid w:val="00321D57"/>
    <w:rsid w:val="0032287D"/>
    <w:rsid w:val="00323406"/>
    <w:rsid w:val="00324331"/>
    <w:rsid w:val="003245B8"/>
    <w:rsid w:val="00325ECE"/>
    <w:rsid w:val="00326CC5"/>
    <w:rsid w:val="00330D32"/>
    <w:rsid w:val="00331DE4"/>
    <w:rsid w:val="00334359"/>
    <w:rsid w:val="0033538E"/>
    <w:rsid w:val="00335524"/>
    <w:rsid w:val="0033644B"/>
    <w:rsid w:val="00337A4B"/>
    <w:rsid w:val="00340C50"/>
    <w:rsid w:val="00343781"/>
    <w:rsid w:val="00344179"/>
    <w:rsid w:val="00347A00"/>
    <w:rsid w:val="003502B4"/>
    <w:rsid w:val="003564C6"/>
    <w:rsid w:val="00357A77"/>
    <w:rsid w:val="00372622"/>
    <w:rsid w:val="003738AA"/>
    <w:rsid w:val="003759CF"/>
    <w:rsid w:val="00375BAB"/>
    <w:rsid w:val="003762BB"/>
    <w:rsid w:val="00376C9A"/>
    <w:rsid w:val="00382496"/>
    <w:rsid w:val="00382E99"/>
    <w:rsid w:val="0038307C"/>
    <w:rsid w:val="003862F9"/>
    <w:rsid w:val="0038634F"/>
    <w:rsid w:val="003876D7"/>
    <w:rsid w:val="00387FD2"/>
    <w:rsid w:val="0039343A"/>
    <w:rsid w:val="00394289"/>
    <w:rsid w:val="003A0EFC"/>
    <w:rsid w:val="003A23D4"/>
    <w:rsid w:val="003A3FFD"/>
    <w:rsid w:val="003A41BD"/>
    <w:rsid w:val="003A41EB"/>
    <w:rsid w:val="003A68D2"/>
    <w:rsid w:val="003B1479"/>
    <w:rsid w:val="003B157C"/>
    <w:rsid w:val="003B5162"/>
    <w:rsid w:val="003B5D7C"/>
    <w:rsid w:val="003C11BC"/>
    <w:rsid w:val="003C4F19"/>
    <w:rsid w:val="003C5742"/>
    <w:rsid w:val="003C6294"/>
    <w:rsid w:val="003C6A50"/>
    <w:rsid w:val="003C7671"/>
    <w:rsid w:val="003D4D70"/>
    <w:rsid w:val="003D4F76"/>
    <w:rsid w:val="003D5A6E"/>
    <w:rsid w:val="003E0E3D"/>
    <w:rsid w:val="003E102C"/>
    <w:rsid w:val="003E3F1A"/>
    <w:rsid w:val="003E7575"/>
    <w:rsid w:val="003F270D"/>
    <w:rsid w:val="003F29C5"/>
    <w:rsid w:val="003F332E"/>
    <w:rsid w:val="0040072D"/>
    <w:rsid w:val="0040136A"/>
    <w:rsid w:val="00401F7E"/>
    <w:rsid w:val="004023AD"/>
    <w:rsid w:val="00403B3F"/>
    <w:rsid w:val="004138A2"/>
    <w:rsid w:val="00415A5E"/>
    <w:rsid w:val="00416CBA"/>
    <w:rsid w:val="004208D4"/>
    <w:rsid w:val="00421CE0"/>
    <w:rsid w:val="00421ECA"/>
    <w:rsid w:val="00425DFB"/>
    <w:rsid w:val="00430ED6"/>
    <w:rsid w:val="00432477"/>
    <w:rsid w:val="004337D4"/>
    <w:rsid w:val="00435AF0"/>
    <w:rsid w:val="00436868"/>
    <w:rsid w:val="00437CC8"/>
    <w:rsid w:val="00437DF5"/>
    <w:rsid w:val="00443A44"/>
    <w:rsid w:val="00444D76"/>
    <w:rsid w:val="00451185"/>
    <w:rsid w:val="004549B6"/>
    <w:rsid w:val="004600F9"/>
    <w:rsid w:val="00463EC3"/>
    <w:rsid w:val="00463F70"/>
    <w:rsid w:val="00465290"/>
    <w:rsid w:val="004664BB"/>
    <w:rsid w:val="004675C7"/>
    <w:rsid w:val="00471E33"/>
    <w:rsid w:val="00472E5D"/>
    <w:rsid w:val="00475C07"/>
    <w:rsid w:val="004825A6"/>
    <w:rsid w:val="00485575"/>
    <w:rsid w:val="00485B4D"/>
    <w:rsid w:val="00486042"/>
    <w:rsid w:val="00490E7E"/>
    <w:rsid w:val="004927C4"/>
    <w:rsid w:val="00495726"/>
    <w:rsid w:val="004968F6"/>
    <w:rsid w:val="004A10D8"/>
    <w:rsid w:val="004A1B9E"/>
    <w:rsid w:val="004A7AB8"/>
    <w:rsid w:val="004B219A"/>
    <w:rsid w:val="004C4076"/>
    <w:rsid w:val="004C4E0D"/>
    <w:rsid w:val="004C5BE9"/>
    <w:rsid w:val="004C75D2"/>
    <w:rsid w:val="004C7B6D"/>
    <w:rsid w:val="004D1F45"/>
    <w:rsid w:val="004D2808"/>
    <w:rsid w:val="004D30E1"/>
    <w:rsid w:val="004D46FD"/>
    <w:rsid w:val="004D62F3"/>
    <w:rsid w:val="004E7055"/>
    <w:rsid w:val="004E7494"/>
    <w:rsid w:val="004E7854"/>
    <w:rsid w:val="004F073F"/>
    <w:rsid w:val="004F7BF8"/>
    <w:rsid w:val="0050051B"/>
    <w:rsid w:val="0050205A"/>
    <w:rsid w:val="005020CC"/>
    <w:rsid w:val="00502133"/>
    <w:rsid w:val="00502D39"/>
    <w:rsid w:val="005046F0"/>
    <w:rsid w:val="005047BC"/>
    <w:rsid w:val="00506471"/>
    <w:rsid w:val="005111C2"/>
    <w:rsid w:val="005132D5"/>
    <w:rsid w:val="00513434"/>
    <w:rsid w:val="00514D8F"/>
    <w:rsid w:val="00515661"/>
    <w:rsid w:val="0051664C"/>
    <w:rsid w:val="0051670E"/>
    <w:rsid w:val="00517210"/>
    <w:rsid w:val="005175A6"/>
    <w:rsid w:val="00517CDF"/>
    <w:rsid w:val="00522A55"/>
    <w:rsid w:val="00527D12"/>
    <w:rsid w:val="005329B1"/>
    <w:rsid w:val="005333DA"/>
    <w:rsid w:val="0053617D"/>
    <w:rsid w:val="00542C7B"/>
    <w:rsid w:val="005441B3"/>
    <w:rsid w:val="00544324"/>
    <w:rsid w:val="00547A6C"/>
    <w:rsid w:val="00550CDE"/>
    <w:rsid w:val="00551780"/>
    <w:rsid w:val="005558DC"/>
    <w:rsid w:val="00561D46"/>
    <w:rsid w:val="00564923"/>
    <w:rsid w:val="005663C1"/>
    <w:rsid w:val="00566C0D"/>
    <w:rsid w:val="0057195C"/>
    <w:rsid w:val="005735C5"/>
    <w:rsid w:val="00573ECC"/>
    <w:rsid w:val="00574E8E"/>
    <w:rsid w:val="00575588"/>
    <w:rsid w:val="00575742"/>
    <w:rsid w:val="00580DFF"/>
    <w:rsid w:val="00581E30"/>
    <w:rsid w:val="0058334E"/>
    <w:rsid w:val="00585A74"/>
    <w:rsid w:val="005878A8"/>
    <w:rsid w:val="00587CBD"/>
    <w:rsid w:val="0059025A"/>
    <w:rsid w:val="005916A7"/>
    <w:rsid w:val="0059233A"/>
    <w:rsid w:val="00596312"/>
    <w:rsid w:val="005970B7"/>
    <w:rsid w:val="005A1814"/>
    <w:rsid w:val="005A1976"/>
    <w:rsid w:val="005A4587"/>
    <w:rsid w:val="005A50FF"/>
    <w:rsid w:val="005A75E4"/>
    <w:rsid w:val="005B16E9"/>
    <w:rsid w:val="005B34B3"/>
    <w:rsid w:val="005B4757"/>
    <w:rsid w:val="005B4CC4"/>
    <w:rsid w:val="005B66EC"/>
    <w:rsid w:val="005B74A6"/>
    <w:rsid w:val="005C1CD5"/>
    <w:rsid w:val="005C314E"/>
    <w:rsid w:val="005C4F9B"/>
    <w:rsid w:val="005C5A91"/>
    <w:rsid w:val="005C5E6E"/>
    <w:rsid w:val="005D2CF7"/>
    <w:rsid w:val="005D78C5"/>
    <w:rsid w:val="005E04AA"/>
    <w:rsid w:val="005E2095"/>
    <w:rsid w:val="005E2AAA"/>
    <w:rsid w:val="005E5E50"/>
    <w:rsid w:val="005E753D"/>
    <w:rsid w:val="005E76F9"/>
    <w:rsid w:val="005F0164"/>
    <w:rsid w:val="005F064E"/>
    <w:rsid w:val="005F37D9"/>
    <w:rsid w:val="005F4634"/>
    <w:rsid w:val="005F5939"/>
    <w:rsid w:val="005F73D9"/>
    <w:rsid w:val="0060559B"/>
    <w:rsid w:val="006072A6"/>
    <w:rsid w:val="00614001"/>
    <w:rsid w:val="00614811"/>
    <w:rsid w:val="0063029B"/>
    <w:rsid w:val="00630C71"/>
    <w:rsid w:val="00631844"/>
    <w:rsid w:val="0063528F"/>
    <w:rsid w:val="00635870"/>
    <w:rsid w:val="00640F84"/>
    <w:rsid w:val="006469B2"/>
    <w:rsid w:val="006477A3"/>
    <w:rsid w:val="0065381E"/>
    <w:rsid w:val="00653ACA"/>
    <w:rsid w:val="00655549"/>
    <w:rsid w:val="00657374"/>
    <w:rsid w:val="006624EC"/>
    <w:rsid w:val="0067025D"/>
    <w:rsid w:val="00670309"/>
    <w:rsid w:val="00672DC7"/>
    <w:rsid w:val="00673D00"/>
    <w:rsid w:val="0068330F"/>
    <w:rsid w:val="006860B0"/>
    <w:rsid w:val="00690227"/>
    <w:rsid w:val="006925E5"/>
    <w:rsid w:val="006943EB"/>
    <w:rsid w:val="006959CC"/>
    <w:rsid w:val="00695EE8"/>
    <w:rsid w:val="0069622A"/>
    <w:rsid w:val="006967F1"/>
    <w:rsid w:val="00697D0F"/>
    <w:rsid w:val="006A4067"/>
    <w:rsid w:val="006A4C48"/>
    <w:rsid w:val="006A5B90"/>
    <w:rsid w:val="006B0B60"/>
    <w:rsid w:val="006B29DE"/>
    <w:rsid w:val="006B3040"/>
    <w:rsid w:val="006B3E9F"/>
    <w:rsid w:val="006B45F6"/>
    <w:rsid w:val="006B47A2"/>
    <w:rsid w:val="006B6EE2"/>
    <w:rsid w:val="006B7D83"/>
    <w:rsid w:val="006C126C"/>
    <w:rsid w:val="006C2384"/>
    <w:rsid w:val="006C29EC"/>
    <w:rsid w:val="006C29F4"/>
    <w:rsid w:val="006C2DE7"/>
    <w:rsid w:val="006C5295"/>
    <w:rsid w:val="006C66DE"/>
    <w:rsid w:val="006C7A0F"/>
    <w:rsid w:val="006D116C"/>
    <w:rsid w:val="006D433D"/>
    <w:rsid w:val="006D4C07"/>
    <w:rsid w:val="006D5064"/>
    <w:rsid w:val="006D5169"/>
    <w:rsid w:val="006E0F17"/>
    <w:rsid w:val="006E183B"/>
    <w:rsid w:val="006E1BDA"/>
    <w:rsid w:val="006E25DE"/>
    <w:rsid w:val="006E6348"/>
    <w:rsid w:val="006E6CA4"/>
    <w:rsid w:val="006E6FE7"/>
    <w:rsid w:val="006E7030"/>
    <w:rsid w:val="006E7929"/>
    <w:rsid w:val="006F772E"/>
    <w:rsid w:val="00702839"/>
    <w:rsid w:val="00704D79"/>
    <w:rsid w:val="00706853"/>
    <w:rsid w:val="00707BD5"/>
    <w:rsid w:val="00711123"/>
    <w:rsid w:val="00711316"/>
    <w:rsid w:val="0071177D"/>
    <w:rsid w:val="00712C45"/>
    <w:rsid w:val="007134EF"/>
    <w:rsid w:val="00714EE6"/>
    <w:rsid w:val="00715E72"/>
    <w:rsid w:val="00716796"/>
    <w:rsid w:val="00721924"/>
    <w:rsid w:val="00722BEB"/>
    <w:rsid w:val="007236F9"/>
    <w:rsid w:val="0072532B"/>
    <w:rsid w:val="0072563E"/>
    <w:rsid w:val="007274CF"/>
    <w:rsid w:val="007279D7"/>
    <w:rsid w:val="00730650"/>
    <w:rsid w:val="00730999"/>
    <w:rsid w:val="00730F43"/>
    <w:rsid w:val="00734339"/>
    <w:rsid w:val="00734B75"/>
    <w:rsid w:val="00736DF7"/>
    <w:rsid w:val="00741DD7"/>
    <w:rsid w:val="00742BA7"/>
    <w:rsid w:val="007478DD"/>
    <w:rsid w:val="00751B2F"/>
    <w:rsid w:val="0075428D"/>
    <w:rsid w:val="00761814"/>
    <w:rsid w:val="007620BB"/>
    <w:rsid w:val="00762A8C"/>
    <w:rsid w:val="00764043"/>
    <w:rsid w:val="00765194"/>
    <w:rsid w:val="007667B6"/>
    <w:rsid w:val="00773092"/>
    <w:rsid w:val="00773437"/>
    <w:rsid w:val="007735D8"/>
    <w:rsid w:val="00775F1E"/>
    <w:rsid w:val="0077611E"/>
    <w:rsid w:val="00776C54"/>
    <w:rsid w:val="007822D9"/>
    <w:rsid w:val="0078244B"/>
    <w:rsid w:val="00785C01"/>
    <w:rsid w:val="007912FE"/>
    <w:rsid w:val="007915E1"/>
    <w:rsid w:val="00791F47"/>
    <w:rsid w:val="0079303D"/>
    <w:rsid w:val="00793680"/>
    <w:rsid w:val="00794DB2"/>
    <w:rsid w:val="00796541"/>
    <w:rsid w:val="00796B49"/>
    <w:rsid w:val="007A313F"/>
    <w:rsid w:val="007A5B3D"/>
    <w:rsid w:val="007A66E3"/>
    <w:rsid w:val="007A74E5"/>
    <w:rsid w:val="007B156A"/>
    <w:rsid w:val="007C3AA4"/>
    <w:rsid w:val="007C4EC3"/>
    <w:rsid w:val="007C5A26"/>
    <w:rsid w:val="007C6B32"/>
    <w:rsid w:val="007C75D6"/>
    <w:rsid w:val="007D0DA4"/>
    <w:rsid w:val="007D2450"/>
    <w:rsid w:val="007D31E6"/>
    <w:rsid w:val="007D3505"/>
    <w:rsid w:val="007D44E7"/>
    <w:rsid w:val="007E11E8"/>
    <w:rsid w:val="007E2B3A"/>
    <w:rsid w:val="007E4415"/>
    <w:rsid w:val="007E54F0"/>
    <w:rsid w:val="007F1210"/>
    <w:rsid w:val="007F5189"/>
    <w:rsid w:val="007F6F64"/>
    <w:rsid w:val="0080302B"/>
    <w:rsid w:val="00803F3C"/>
    <w:rsid w:val="00803FDC"/>
    <w:rsid w:val="0080431F"/>
    <w:rsid w:val="00804A02"/>
    <w:rsid w:val="00806284"/>
    <w:rsid w:val="008121F6"/>
    <w:rsid w:val="00820928"/>
    <w:rsid w:val="00825520"/>
    <w:rsid w:val="00825CA2"/>
    <w:rsid w:val="00826838"/>
    <w:rsid w:val="00827F50"/>
    <w:rsid w:val="00831D8F"/>
    <w:rsid w:val="008335B6"/>
    <w:rsid w:val="00835A9E"/>
    <w:rsid w:val="00837313"/>
    <w:rsid w:val="00840E88"/>
    <w:rsid w:val="00841CCE"/>
    <w:rsid w:val="00852428"/>
    <w:rsid w:val="00854104"/>
    <w:rsid w:val="0085476D"/>
    <w:rsid w:val="00854C03"/>
    <w:rsid w:val="0085544D"/>
    <w:rsid w:val="00856847"/>
    <w:rsid w:val="008569FB"/>
    <w:rsid w:val="00862E39"/>
    <w:rsid w:val="00863B56"/>
    <w:rsid w:val="008661DE"/>
    <w:rsid w:val="00867084"/>
    <w:rsid w:val="0086754A"/>
    <w:rsid w:val="00867C7B"/>
    <w:rsid w:val="0087099F"/>
    <w:rsid w:val="0087194C"/>
    <w:rsid w:val="00871F7D"/>
    <w:rsid w:val="00873B96"/>
    <w:rsid w:val="00876478"/>
    <w:rsid w:val="00881699"/>
    <w:rsid w:val="00881F9F"/>
    <w:rsid w:val="00883130"/>
    <w:rsid w:val="008853E6"/>
    <w:rsid w:val="00890DE7"/>
    <w:rsid w:val="0089221D"/>
    <w:rsid w:val="00897715"/>
    <w:rsid w:val="008A1E2B"/>
    <w:rsid w:val="008A2899"/>
    <w:rsid w:val="008A45F2"/>
    <w:rsid w:val="008A4D69"/>
    <w:rsid w:val="008A62E8"/>
    <w:rsid w:val="008A6884"/>
    <w:rsid w:val="008B1BF2"/>
    <w:rsid w:val="008B3FC1"/>
    <w:rsid w:val="008B575D"/>
    <w:rsid w:val="008B63C6"/>
    <w:rsid w:val="008B6FDC"/>
    <w:rsid w:val="008B79BE"/>
    <w:rsid w:val="008B7A0F"/>
    <w:rsid w:val="008C38CF"/>
    <w:rsid w:val="008C6E4D"/>
    <w:rsid w:val="008D0108"/>
    <w:rsid w:val="008D1F14"/>
    <w:rsid w:val="008D2C2A"/>
    <w:rsid w:val="008D369A"/>
    <w:rsid w:val="008D3716"/>
    <w:rsid w:val="008D4869"/>
    <w:rsid w:val="008D693D"/>
    <w:rsid w:val="008D712B"/>
    <w:rsid w:val="008D7CFD"/>
    <w:rsid w:val="008E144B"/>
    <w:rsid w:val="008E38C4"/>
    <w:rsid w:val="008E48F0"/>
    <w:rsid w:val="008E4AD6"/>
    <w:rsid w:val="008E628E"/>
    <w:rsid w:val="008E740B"/>
    <w:rsid w:val="008E7B5B"/>
    <w:rsid w:val="008F0927"/>
    <w:rsid w:val="008F3FF2"/>
    <w:rsid w:val="008F42D3"/>
    <w:rsid w:val="008F5FE1"/>
    <w:rsid w:val="008F7E43"/>
    <w:rsid w:val="00904BD8"/>
    <w:rsid w:val="00905059"/>
    <w:rsid w:val="009076B2"/>
    <w:rsid w:val="0091062D"/>
    <w:rsid w:val="00910D8A"/>
    <w:rsid w:val="00910E32"/>
    <w:rsid w:val="009118A8"/>
    <w:rsid w:val="00911D9C"/>
    <w:rsid w:val="00914CBB"/>
    <w:rsid w:val="0091544D"/>
    <w:rsid w:val="00917BCD"/>
    <w:rsid w:val="009211AD"/>
    <w:rsid w:val="00924B34"/>
    <w:rsid w:val="009251AF"/>
    <w:rsid w:val="009257D4"/>
    <w:rsid w:val="00931568"/>
    <w:rsid w:val="00931830"/>
    <w:rsid w:val="00935375"/>
    <w:rsid w:val="00940A02"/>
    <w:rsid w:val="00942936"/>
    <w:rsid w:val="00943833"/>
    <w:rsid w:val="0094541D"/>
    <w:rsid w:val="00945441"/>
    <w:rsid w:val="00950D50"/>
    <w:rsid w:val="00953961"/>
    <w:rsid w:val="00954276"/>
    <w:rsid w:val="009550DC"/>
    <w:rsid w:val="0095607C"/>
    <w:rsid w:val="00956962"/>
    <w:rsid w:val="00963880"/>
    <w:rsid w:val="00963C8A"/>
    <w:rsid w:val="0097342D"/>
    <w:rsid w:val="0097429C"/>
    <w:rsid w:val="00975CFC"/>
    <w:rsid w:val="0097614C"/>
    <w:rsid w:val="00980DD5"/>
    <w:rsid w:val="00980FCC"/>
    <w:rsid w:val="00981531"/>
    <w:rsid w:val="00981B9C"/>
    <w:rsid w:val="00984040"/>
    <w:rsid w:val="00984958"/>
    <w:rsid w:val="00993C19"/>
    <w:rsid w:val="0099495D"/>
    <w:rsid w:val="009951E7"/>
    <w:rsid w:val="009955A0"/>
    <w:rsid w:val="009A097F"/>
    <w:rsid w:val="009A2A8A"/>
    <w:rsid w:val="009A35FC"/>
    <w:rsid w:val="009A5170"/>
    <w:rsid w:val="009A5914"/>
    <w:rsid w:val="009A5CCD"/>
    <w:rsid w:val="009B4005"/>
    <w:rsid w:val="009B47A8"/>
    <w:rsid w:val="009B58C9"/>
    <w:rsid w:val="009B67F0"/>
    <w:rsid w:val="009B6965"/>
    <w:rsid w:val="009B6ED4"/>
    <w:rsid w:val="009B6F4C"/>
    <w:rsid w:val="009C2206"/>
    <w:rsid w:val="009C6BE9"/>
    <w:rsid w:val="009C6E53"/>
    <w:rsid w:val="009D2405"/>
    <w:rsid w:val="009D2F0F"/>
    <w:rsid w:val="009D3464"/>
    <w:rsid w:val="009D46FF"/>
    <w:rsid w:val="009E193E"/>
    <w:rsid w:val="009E19A4"/>
    <w:rsid w:val="009E1E0A"/>
    <w:rsid w:val="009E2F99"/>
    <w:rsid w:val="009E6301"/>
    <w:rsid w:val="009E74C0"/>
    <w:rsid w:val="009E75B6"/>
    <w:rsid w:val="009F08ED"/>
    <w:rsid w:val="009F0949"/>
    <w:rsid w:val="009F120A"/>
    <w:rsid w:val="009F3F56"/>
    <w:rsid w:val="009F5537"/>
    <w:rsid w:val="00A007A8"/>
    <w:rsid w:val="00A00882"/>
    <w:rsid w:val="00A008DF"/>
    <w:rsid w:val="00A06F76"/>
    <w:rsid w:val="00A071D0"/>
    <w:rsid w:val="00A10BE5"/>
    <w:rsid w:val="00A11D91"/>
    <w:rsid w:val="00A15758"/>
    <w:rsid w:val="00A15D9B"/>
    <w:rsid w:val="00A225D6"/>
    <w:rsid w:val="00A22EE2"/>
    <w:rsid w:val="00A24903"/>
    <w:rsid w:val="00A267A7"/>
    <w:rsid w:val="00A26FAF"/>
    <w:rsid w:val="00A30376"/>
    <w:rsid w:val="00A31BCE"/>
    <w:rsid w:val="00A3604A"/>
    <w:rsid w:val="00A4349B"/>
    <w:rsid w:val="00A435A3"/>
    <w:rsid w:val="00A4399F"/>
    <w:rsid w:val="00A46B3A"/>
    <w:rsid w:val="00A4788F"/>
    <w:rsid w:val="00A52015"/>
    <w:rsid w:val="00A52773"/>
    <w:rsid w:val="00A55422"/>
    <w:rsid w:val="00A55F3B"/>
    <w:rsid w:val="00A56D5E"/>
    <w:rsid w:val="00A653CE"/>
    <w:rsid w:val="00A70142"/>
    <w:rsid w:val="00A7050B"/>
    <w:rsid w:val="00A70720"/>
    <w:rsid w:val="00A70814"/>
    <w:rsid w:val="00A720CA"/>
    <w:rsid w:val="00A72422"/>
    <w:rsid w:val="00A73575"/>
    <w:rsid w:val="00A761A0"/>
    <w:rsid w:val="00A76782"/>
    <w:rsid w:val="00A9012A"/>
    <w:rsid w:val="00A97C1B"/>
    <w:rsid w:val="00AA0D6B"/>
    <w:rsid w:val="00AA2FA1"/>
    <w:rsid w:val="00AA4E34"/>
    <w:rsid w:val="00AB0B6E"/>
    <w:rsid w:val="00AB1BAC"/>
    <w:rsid w:val="00AB3C7F"/>
    <w:rsid w:val="00AB4CCD"/>
    <w:rsid w:val="00AB63E5"/>
    <w:rsid w:val="00AC2D09"/>
    <w:rsid w:val="00AC46A3"/>
    <w:rsid w:val="00AC7719"/>
    <w:rsid w:val="00AD443F"/>
    <w:rsid w:val="00AD4D0F"/>
    <w:rsid w:val="00AD5031"/>
    <w:rsid w:val="00AE12E6"/>
    <w:rsid w:val="00AE14EE"/>
    <w:rsid w:val="00AE7403"/>
    <w:rsid w:val="00AE78A3"/>
    <w:rsid w:val="00AE7A45"/>
    <w:rsid w:val="00AE7E94"/>
    <w:rsid w:val="00AF7071"/>
    <w:rsid w:val="00AF7E27"/>
    <w:rsid w:val="00B00067"/>
    <w:rsid w:val="00B00AC7"/>
    <w:rsid w:val="00B051DF"/>
    <w:rsid w:val="00B11A2C"/>
    <w:rsid w:val="00B11FC3"/>
    <w:rsid w:val="00B17385"/>
    <w:rsid w:val="00B20781"/>
    <w:rsid w:val="00B20C4B"/>
    <w:rsid w:val="00B214BD"/>
    <w:rsid w:val="00B214F6"/>
    <w:rsid w:val="00B22AD6"/>
    <w:rsid w:val="00B240A0"/>
    <w:rsid w:val="00B24123"/>
    <w:rsid w:val="00B24810"/>
    <w:rsid w:val="00B24EF8"/>
    <w:rsid w:val="00B25348"/>
    <w:rsid w:val="00B259FC"/>
    <w:rsid w:val="00B266BE"/>
    <w:rsid w:val="00B27BA6"/>
    <w:rsid w:val="00B31506"/>
    <w:rsid w:val="00B33733"/>
    <w:rsid w:val="00B33DA9"/>
    <w:rsid w:val="00B42CE0"/>
    <w:rsid w:val="00B43D4B"/>
    <w:rsid w:val="00B43D4E"/>
    <w:rsid w:val="00B443C4"/>
    <w:rsid w:val="00B44743"/>
    <w:rsid w:val="00B4638C"/>
    <w:rsid w:val="00B46A1A"/>
    <w:rsid w:val="00B50062"/>
    <w:rsid w:val="00B52B6F"/>
    <w:rsid w:val="00B5302D"/>
    <w:rsid w:val="00B54801"/>
    <w:rsid w:val="00B55256"/>
    <w:rsid w:val="00B55D79"/>
    <w:rsid w:val="00B55FB8"/>
    <w:rsid w:val="00B57414"/>
    <w:rsid w:val="00B62374"/>
    <w:rsid w:val="00B67539"/>
    <w:rsid w:val="00B7073C"/>
    <w:rsid w:val="00B756D9"/>
    <w:rsid w:val="00B75988"/>
    <w:rsid w:val="00B75C57"/>
    <w:rsid w:val="00B76515"/>
    <w:rsid w:val="00B76E3C"/>
    <w:rsid w:val="00B77000"/>
    <w:rsid w:val="00B8049A"/>
    <w:rsid w:val="00B80A7D"/>
    <w:rsid w:val="00B825E6"/>
    <w:rsid w:val="00B86425"/>
    <w:rsid w:val="00B8794E"/>
    <w:rsid w:val="00B905FC"/>
    <w:rsid w:val="00B90DFB"/>
    <w:rsid w:val="00B92B6C"/>
    <w:rsid w:val="00B94E23"/>
    <w:rsid w:val="00B95220"/>
    <w:rsid w:val="00B954E3"/>
    <w:rsid w:val="00B957C4"/>
    <w:rsid w:val="00B96C51"/>
    <w:rsid w:val="00B9780D"/>
    <w:rsid w:val="00BA2979"/>
    <w:rsid w:val="00BA2A80"/>
    <w:rsid w:val="00BA596B"/>
    <w:rsid w:val="00BA76BC"/>
    <w:rsid w:val="00BB1574"/>
    <w:rsid w:val="00BB43F4"/>
    <w:rsid w:val="00BB53AE"/>
    <w:rsid w:val="00BC2EAA"/>
    <w:rsid w:val="00BD121D"/>
    <w:rsid w:val="00BD15F2"/>
    <w:rsid w:val="00BD33CC"/>
    <w:rsid w:val="00BD41C0"/>
    <w:rsid w:val="00BD422E"/>
    <w:rsid w:val="00BE2981"/>
    <w:rsid w:val="00BE38C6"/>
    <w:rsid w:val="00BE3BAC"/>
    <w:rsid w:val="00BE46B3"/>
    <w:rsid w:val="00BE6974"/>
    <w:rsid w:val="00BE772F"/>
    <w:rsid w:val="00BF1F2F"/>
    <w:rsid w:val="00BF5012"/>
    <w:rsid w:val="00BF6ABA"/>
    <w:rsid w:val="00C01089"/>
    <w:rsid w:val="00C0255E"/>
    <w:rsid w:val="00C0667C"/>
    <w:rsid w:val="00C079E0"/>
    <w:rsid w:val="00C07A02"/>
    <w:rsid w:val="00C101AF"/>
    <w:rsid w:val="00C16FB0"/>
    <w:rsid w:val="00C2163C"/>
    <w:rsid w:val="00C2334F"/>
    <w:rsid w:val="00C272B1"/>
    <w:rsid w:val="00C30968"/>
    <w:rsid w:val="00C30976"/>
    <w:rsid w:val="00C329FB"/>
    <w:rsid w:val="00C40A06"/>
    <w:rsid w:val="00C448D9"/>
    <w:rsid w:val="00C44FCF"/>
    <w:rsid w:val="00C461BF"/>
    <w:rsid w:val="00C4651C"/>
    <w:rsid w:val="00C47078"/>
    <w:rsid w:val="00C47586"/>
    <w:rsid w:val="00C52EEE"/>
    <w:rsid w:val="00C530B7"/>
    <w:rsid w:val="00C56B28"/>
    <w:rsid w:val="00C57FD6"/>
    <w:rsid w:val="00C60F8E"/>
    <w:rsid w:val="00C6298D"/>
    <w:rsid w:val="00C63C65"/>
    <w:rsid w:val="00C64C66"/>
    <w:rsid w:val="00C66FF1"/>
    <w:rsid w:val="00C75A5B"/>
    <w:rsid w:val="00C75B74"/>
    <w:rsid w:val="00C8373A"/>
    <w:rsid w:val="00C85448"/>
    <w:rsid w:val="00C91DA5"/>
    <w:rsid w:val="00C96AC7"/>
    <w:rsid w:val="00C96F88"/>
    <w:rsid w:val="00CA05A3"/>
    <w:rsid w:val="00CA0BF4"/>
    <w:rsid w:val="00CA5338"/>
    <w:rsid w:val="00CB03BF"/>
    <w:rsid w:val="00CB11DD"/>
    <w:rsid w:val="00CB1C52"/>
    <w:rsid w:val="00CB2007"/>
    <w:rsid w:val="00CB2B6D"/>
    <w:rsid w:val="00CB73BA"/>
    <w:rsid w:val="00CC13E7"/>
    <w:rsid w:val="00CC1BA8"/>
    <w:rsid w:val="00CC1E12"/>
    <w:rsid w:val="00CC1FE9"/>
    <w:rsid w:val="00CC422B"/>
    <w:rsid w:val="00CC71B2"/>
    <w:rsid w:val="00CC7613"/>
    <w:rsid w:val="00CC77B6"/>
    <w:rsid w:val="00CD0B3B"/>
    <w:rsid w:val="00CD11DB"/>
    <w:rsid w:val="00CD3A5E"/>
    <w:rsid w:val="00CD46F9"/>
    <w:rsid w:val="00CD6BDD"/>
    <w:rsid w:val="00CE0BE3"/>
    <w:rsid w:val="00CE1436"/>
    <w:rsid w:val="00CE3872"/>
    <w:rsid w:val="00CE53EB"/>
    <w:rsid w:val="00CE7B68"/>
    <w:rsid w:val="00CF0CB6"/>
    <w:rsid w:val="00CF43F4"/>
    <w:rsid w:val="00CF766A"/>
    <w:rsid w:val="00D00AB3"/>
    <w:rsid w:val="00D00EE1"/>
    <w:rsid w:val="00D01090"/>
    <w:rsid w:val="00D0177D"/>
    <w:rsid w:val="00D01E7C"/>
    <w:rsid w:val="00D04CA3"/>
    <w:rsid w:val="00D05141"/>
    <w:rsid w:val="00D06518"/>
    <w:rsid w:val="00D1007A"/>
    <w:rsid w:val="00D100E4"/>
    <w:rsid w:val="00D11649"/>
    <w:rsid w:val="00D166AC"/>
    <w:rsid w:val="00D17897"/>
    <w:rsid w:val="00D17A43"/>
    <w:rsid w:val="00D275F1"/>
    <w:rsid w:val="00D30AD8"/>
    <w:rsid w:val="00D32174"/>
    <w:rsid w:val="00D3443E"/>
    <w:rsid w:val="00D34678"/>
    <w:rsid w:val="00D37CAA"/>
    <w:rsid w:val="00D404DA"/>
    <w:rsid w:val="00D40665"/>
    <w:rsid w:val="00D411BE"/>
    <w:rsid w:val="00D41ECA"/>
    <w:rsid w:val="00D43D2F"/>
    <w:rsid w:val="00D47DA2"/>
    <w:rsid w:val="00D47F56"/>
    <w:rsid w:val="00D52108"/>
    <w:rsid w:val="00D53307"/>
    <w:rsid w:val="00D550EB"/>
    <w:rsid w:val="00D55C6D"/>
    <w:rsid w:val="00D56899"/>
    <w:rsid w:val="00D57B37"/>
    <w:rsid w:val="00D57CF9"/>
    <w:rsid w:val="00D57D9C"/>
    <w:rsid w:val="00D604BC"/>
    <w:rsid w:val="00D624CA"/>
    <w:rsid w:val="00D64389"/>
    <w:rsid w:val="00D65701"/>
    <w:rsid w:val="00D65EDC"/>
    <w:rsid w:val="00D66BD6"/>
    <w:rsid w:val="00D67040"/>
    <w:rsid w:val="00D676A5"/>
    <w:rsid w:val="00D67A46"/>
    <w:rsid w:val="00D67AD8"/>
    <w:rsid w:val="00D70DF6"/>
    <w:rsid w:val="00D71046"/>
    <w:rsid w:val="00D71956"/>
    <w:rsid w:val="00D731C9"/>
    <w:rsid w:val="00D73408"/>
    <w:rsid w:val="00D74F81"/>
    <w:rsid w:val="00D75569"/>
    <w:rsid w:val="00D75D21"/>
    <w:rsid w:val="00D76101"/>
    <w:rsid w:val="00D776D6"/>
    <w:rsid w:val="00D818A0"/>
    <w:rsid w:val="00D85F03"/>
    <w:rsid w:val="00D86AD9"/>
    <w:rsid w:val="00D86E9D"/>
    <w:rsid w:val="00D918E6"/>
    <w:rsid w:val="00D9230E"/>
    <w:rsid w:val="00D94E8A"/>
    <w:rsid w:val="00D95F82"/>
    <w:rsid w:val="00D9634B"/>
    <w:rsid w:val="00D9687F"/>
    <w:rsid w:val="00D96F6B"/>
    <w:rsid w:val="00DA52A1"/>
    <w:rsid w:val="00DA6CF4"/>
    <w:rsid w:val="00DB3406"/>
    <w:rsid w:val="00DB5A88"/>
    <w:rsid w:val="00DB6DDF"/>
    <w:rsid w:val="00DB6F5A"/>
    <w:rsid w:val="00DC0F61"/>
    <w:rsid w:val="00DC3C8A"/>
    <w:rsid w:val="00DC494D"/>
    <w:rsid w:val="00DC4DFF"/>
    <w:rsid w:val="00DC6DAD"/>
    <w:rsid w:val="00DC7471"/>
    <w:rsid w:val="00DC77B0"/>
    <w:rsid w:val="00DC77CC"/>
    <w:rsid w:val="00DD2899"/>
    <w:rsid w:val="00DD4259"/>
    <w:rsid w:val="00DD42E1"/>
    <w:rsid w:val="00DD735E"/>
    <w:rsid w:val="00DD76D9"/>
    <w:rsid w:val="00DD78CE"/>
    <w:rsid w:val="00DE24DF"/>
    <w:rsid w:val="00DE28DC"/>
    <w:rsid w:val="00DE78D0"/>
    <w:rsid w:val="00DE7AA7"/>
    <w:rsid w:val="00DF2231"/>
    <w:rsid w:val="00DF61C5"/>
    <w:rsid w:val="00DF78A1"/>
    <w:rsid w:val="00DF78A5"/>
    <w:rsid w:val="00E00600"/>
    <w:rsid w:val="00E00C51"/>
    <w:rsid w:val="00E02953"/>
    <w:rsid w:val="00E02DE4"/>
    <w:rsid w:val="00E03E7B"/>
    <w:rsid w:val="00E041F3"/>
    <w:rsid w:val="00E05385"/>
    <w:rsid w:val="00E06D21"/>
    <w:rsid w:val="00E11654"/>
    <w:rsid w:val="00E1176F"/>
    <w:rsid w:val="00E11BE6"/>
    <w:rsid w:val="00E14103"/>
    <w:rsid w:val="00E1452E"/>
    <w:rsid w:val="00E15A56"/>
    <w:rsid w:val="00E16307"/>
    <w:rsid w:val="00E16C27"/>
    <w:rsid w:val="00E22266"/>
    <w:rsid w:val="00E23566"/>
    <w:rsid w:val="00E2416D"/>
    <w:rsid w:val="00E278D1"/>
    <w:rsid w:val="00E30DB9"/>
    <w:rsid w:val="00E370CD"/>
    <w:rsid w:val="00E37F6F"/>
    <w:rsid w:val="00E37FEF"/>
    <w:rsid w:val="00E42945"/>
    <w:rsid w:val="00E43302"/>
    <w:rsid w:val="00E44414"/>
    <w:rsid w:val="00E45856"/>
    <w:rsid w:val="00E475C1"/>
    <w:rsid w:val="00E505D6"/>
    <w:rsid w:val="00E50FDB"/>
    <w:rsid w:val="00E51E19"/>
    <w:rsid w:val="00E520CB"/>
    <w:rsid w:val="00E52A71"/>
    <w:rsid w:val="00E55A13"/>
    <w:rsid w:val="00E629FF"/>
    <w:rsid w:val="00E62CB4"/>
    <w:rsid w:val="00E72FDD"/>
    <w:rsid w:val="00E74C90"/>
    <w:rsid w:val="00E7601C"/>
    <w:rsid w:val="00E76201"/>
    <w:rsid w:val="00E76771"/>
    <w:rsid w:val="00E772AF"/>
    <w:rsid w:val="00E80CBF"/>
    <w:rsid w:val="00E83524"/>
    <w:rsid w:val="00E8675B"/>
    <w:rsid w:val="00E87097"/>
    <w:rsid w:val="00E9008E"/>
    <w:rsid w:val="00E91D71"/>
    <w:rsid w:val="00E91D8E"/>
    <w:rsid w:val="00E9476A"/>
    <w:rsid w:val="00E96532"/>
    <w:rsid w:val="00E9696C"/>
    <w:rsid w:val="00EA0F5B"/>
    <w:rsid w:val="00EA232B"/>
    <w:rsid w:val="00EA5656"/>
    <w:rsid w:val="00EB0616"/>
    <w:rsid w:val="00EB14FF"/>
    <w:rsid w:val="00EB15AE"/>
    <w:rsid w:val="00EC2BAA"/>
    <w:rsid w:val="00EC35D4"/>
    <w:rsid w:val="00EC367A"/>
    <w:rsid w:val="00EC54F5"/>
    <w:rsid w:val="00EC5F4E"/>
    <w:rsid w:val="00EC6300"/>
    <w:rsid w:val="00ED0AB8"/>
    <w:rsid w:val="00ED1431"/>
    <w:rsid w:val="00ED32FE"/>
    <w:rsid w:val="00EE454B"/>
    <w:rsid w:val="00EE5E54"/>
    <w:rsid w:val="00EF0BAF"/>
    <w:rsid w:val="00EF21CE"/>
    <w:rsid w:val="00EF44DC"/>
    <w:rsid w:val="00EF4835"/>
    <w:rsid w:val="00EF55F6"/>
    <w:rsid w:val="00F01265"/>
    <w:rsid w:val="00F0317C"/>
    <w:rsid w:val="00F07E00"/>
    <w:rsid w:val="00F1198B"/>
    <w:rsid w:val="00F12E57"/>
    <w:rsid w:val="00F2561B"/>
    <w:rsid w:val="00F30336"/>
    <w:rsid w:val="00F31A01"/>
    <w:rsid w:val="00F3216C"/>
    <w:rsid w:val="00F350E6"/>
    <w:rsid w:val="00F3676E"/>
    <w:rsid w:val="00F37CE1"/>
    <w:rsid w:val="00F37D85"/>
    <w:rsid w:val="00F402B0"/>
    <w:rsid w:val="00F40F0C"/>
    <w:rsid w:val="00F44605"/>
    <w:rsid w:val="00F44828"/>
    <w:rsid w:val="00F50972"/>
    <w:rsid w:val="00F52185"/>
    <w:rsid w:val="00F53BBB"/>
    <w:rsid w:val="00F54D42"/>
    <w:rsid w:val="00F634B6"/>
    <w:rsid w:val="00F63EA7"/>
    <w:rsid w:val="00F65393"/>
    <w:rsid w:val="00F65995"/>
    <w:rsid w:val="00F66B54"/>
    <w:rsid w:val="00F67507"/>
    <w:rsid w:val="00F7202A"/>
    <w:rsid w:val="00F737DE"/>
    <w:rsid w:val="00F7563B"/>
    <w:rsid w:val="00F7720C"/>
    <w:rsid w:val="00F77A1D"/>
    <w:rsid w:val="00F77B5D"/>
    <w:rsid w:val="00F8235C"/>
    <w:rsid w:val="00F8329E"/>
    <w:rsid w:val="00F83541"/>
    <w:rsid w:val="00F85C93"/>
    <w:rsid w:val="00F86040"/>
    <w:rsid w:val="00F873CE"/>
    <w:rsid w:val="00F87A11"/>
    <w:rsid w:val="00F90FBF"/>
    <w:rsid w:val="00FA2321"/>
    <w:rsid w:val="00FA3293"/>
    <w:rsid w:val="00FA3F34"/>
    <w:rsid w:val="00FB09DE"/>
    <w:rsid w:val="00FB13E4"/>
    <w:rsid w:val="00FB25D4"/>
    <w:rsid w:val="00FB4BEB"/>
    <w:rsid w:val="00FB559D"/>
    <w:rsid w:val="00FB65FD"/>
    <w:rsid w:val="00FC1E21"/>
    <w:rsid w:val="00FC2278"/>
    <w:rsid w:val="00FC526D"/>
    <w:rsid w:val="00FC7E99"/>
    <w:rsid w:val="00FD130E"/>
    <w:rsid w:val="00FD175B"/>
    <w:rsid w:val="00FD4188"/>
    <w:rsid w:val="00FD6E0C"/>
    <w:rsid w:val="00FF15EB"/>
    <w:rsid w:val="00FF3C7B"/>
    <w:rsid w:val="00FF683F"/>
    <w:rsid w:val="00FF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71651"/>
  <w15:docId w15:val="{15A66D41-90A4-4B81-A9C2-EAF5843B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B6"/>
    <w:pPr>
      <w:spacing w:after="200" w:line="276" w:lineRule="auto"/>
    </w:pPr>
    <w:rPr>
      <w:sz w:val="22"/>
      <w:szCs w:val="22"/>
      <w:lang w:val="nb-NO"/>
    </w:rPr>
  </w:style>
  <w:style w:type="paragraph" w:styleId="Heading1">
    <w:name w:val="heading 1"/>
    <w:basedOn w:val="Normal"/>
    <w:next w:val="Normal"/>
    <w:link w:val="Heading1Char"/>
    <w:uiPriority w:val="9"/>
    <w:qFormat/>
    <w:rsid w:val="00312C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C5A2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7C5A26"/>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B20C4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2CB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312CB6"/>
    <w:pPr>
      <w:spacing w:after="0" w:line="240" w:lineRule="auto"/>
    </w:pPr>
    <w:rPr>
      <w:rFonts w:ascii="Times New Roman" w:eastAsia="Times New Roman" w:hAnsi="Times New Roman"/>
      <w:sz w:val="20"/>
      <w:szCs w:val="20"/>
      <w:lang w:eastAsia="nb-NO"/>
    </w:rPr>
  </w:style>
  <w:style w:type="character" w:customStyle="1" w:styleId="FootnoteTextChar">
    <w:name w:val="Footnote Text Char"/>
    <w:link w:val="FootnoteText"/>
    <w:uiPriority w:val="99"/>
    <w:semiHidden/>
    <w:rsid w:val="00312CB6"/>
    <w:rPr>
      <w:rFonts w:ascii="Times New Roman" w:eastAsia="Times New Roman" w:hAnsi="Times New Roman" w:cs="Times New Roman"/>
      <w:sz w:val="20"/>
      <w:szCs w:val="20"/>
      <w:lang w:eastAsia="nb-NO"/>
    </w:rPr>
  </w:style>
  <w:style w:type="paragraph" w:customStyle="1" w:styleId="MediumGrid1-Accent21">
    <w:name w:val="Medium Grid 1 - Accent 21"/>
    <w:basedOn w:val="Normal"/>
    <w:uiPriority w:val="34"/>
    <w:qFormat/>
    <w:rsid w:val="00312CB6"/>
    <w:pPr>
      <w:ind w:left="720"/>
      <w:contextualSpacing/>
    </w:pPr>
  </w:style>
  <w:style w:type="character" w:styleId="FootnoteReference">
    <w:name w:val="footnote reference"/>
    <w:uiPriority w:val="99"/>
    <w:semiHidden/>
    <w:unhideWhenUsed/>
    <w:rsid w:val="00312CB6"/>
    <w:rPr>
      <w:vertAlign w:val="superscript"/>
    </w:rPr>
  </w:style>
  <w:style w:type="character" w:customStyle="1" w:styleId="apple-converted-space">
    <w:name w:val="apple-converted-space"/>
    <w:basedOn w:val="DefaultParagraphFont"/>
    <w:rsid w:val="00312CB6"/>
  </w:style>
  <w:style w:type="character" w:customStyle="1" w:styleId="hps">
    <w:name w:val="hps"/>
    <w:basedOn w:val="DefaultParagraphFont"/>
    <w:rsid w:val="00312CB6"/>
  </w:style>
  <w:style w:type="character" w:styleId="CommentReference">
    <w:name w:val="annotation reference"/>
    <w:uiPriority w:val="99"/>
    <w:semiHidden/>
    <w:unhideWhenUsed/>
    <w:rsid w:val="0059233A"/>
    <w:rPr>
      <w:sz w:val="16"/>
      <w:szCs w:val="16"/>
    </w:rPr>
  </w:style>
  <w:style w:type="paragraph" w:styleId="CommentText">
    <w:name w:val="annotation text"/>
    <w:basedOn w:val="Normal"/>
    <w:link w:val="CommentTextChar"/>
    <w:uiPriority w:val="99"/>
    <w:unhideWhenUsed/>
    <w:rsid w:val="0059233A"/>
    <w:pPr>
      <w:spacing w:line="240" w:lineRule="auto"/>
    </w:pPr>
    <w:rPr>
      <w:sz w:val="20"/>
      <w:szCs w:val="20"/>
    </w:rPr>
  </w:style>
  <w:style w:type="character" w:customStyle="1" w:styleId="CommentTextChar">
    <w:name w:val="Comment Text Char"/>
    <w:link w:val="CommentText"/>
    <w:uiPriority w:val="99"/>
    <w:rsid w:val="0059233A"/>
    <w:rPr>
      <w:sz w:val="20"/>
      <w:szCs w:val="20"/>
    </w:rPr>
  </w:style>
  <w:style w:type="paragraph" w:styleId="CommentSubject">
    <w:name w:val="annotation subject"/>
    <w:basedOn w:val="CommentText"/>
    <w:next w:val="CommentText"/>
    <w:link w:val="CommentSubjectChar"/>
    <w:uiPriority w:val="99"/>
    <w:semiHidden/>
    <w:unhideWhenUsed/>
    <w:rsid w:val="0059233A"/>
    <w:rPr>
      <w:b/>
      <w:bCs/>
    </w:rPr>
  </w:style>
  <w:style w:type="character" w:customStyle="1" w:styleId="CommentSubjectChar">
    <w:name w:val="Comment Subject Char"/>
    <w:link w:val="CommentSubject"/>
    <w:uiPriority w:val="99"/>
    <w:semiHidden/>
    <w:rsid w:val="0059233A"/>
    <w:rPr>
      <w:b/>
      <w:bCs/>
      <w:sz w:val="20"/>
      <w:szCs w:val="20"/>
    </w:rPr>
  </w:style>
  <w:style w:type="paragraph" w:styleId="BalloonText">
    <w:name w:val="Balloon Text"/>
    <w:basedOn w:val="Normal"/>
    <w:link w:val="BalloonTextChar"/>
    <w:uiPriority w:val="99"/>
    <w:semiHidden/>
    <w:unhideWhenUsed/>
    <w:rsid w:val="005923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233A"/>
    <w:rPr>
      <w:rFonts w:ascii="Tahoma" w:hAnsi="Tahoma" w:cs="Tahoma"/>
      <w:sz w:val="16"/>
      <w:szCs w:val="16"/>
    </w:rPr>
  </w:style>
  <w:style w:type="character" w:styleId="Hyperlink">
    <w:name w:val="Hyperlink"/>
    <w:uiPriority w:val="99"/>
    <w:unhideWhenUsed/>
    <w:rsid w:val="009B58C9"/>
    <w:rPr>
      <w:color w:val="0000FF"/>
      <w:u w:val="single"/>
    </w:rPr>
  </w:style>
  <w:style w:type="paragraph" w:styleId="Header">
    <w:name w:val="header"/>
    <w:basedOn w:val="Normal"/>
    <w:link w:val="HeaderChar"/>
    <w:uiPriority w:val="99"/>
    <w:unhideWhenUsed/>
    <w:rsid w:val="0006404F"/>
    <w:pPr>
      <w:tabs>
        <w:tab w:val="center" w:pos="4536"/>
        <w:tab w:val="right" w:pos="9072"/>
      </w:tabs>
    </w:pPr>
  </w:style>
  <w:style w:type="character" w:customStyle="1" w:styleId="HeaderChar">
    <w:name w:val="Header Char"/>
    <w:link w:val="Header"/>
    <w:uiPriority w:val="99"/>
    <w:rsid w:val="0006404F"/>
    <w:rPr>
      <w:sz w:val="22"/>
      <w:szCs w:val="22"/>
      <w:lang w:val="nb-NO" w:eastAsia="en-US"/>
    </w:rPr>
  </w:style>
  <w:style w:type="paragraph" w:styleId="Footer">
    <w:name w:val="footer"/>
    <w:basedOn w:val="Normal"/>
    <w:link w:val="FooterChar"/>
    <w:uiPriority w:val="99"/>
    <w:unhideWhenUsed/>
    <w:rsid w:val="0006404F"/>
    <w:pPr>
      <w:tabs>
        <w:tab w:val="center" w:pos="4536"/>
        <w:tab w:val="right" w:pos="9072"/>
      </w:tabs>
    </w:pPr>
  </w:style>
  <w:style w:type="character" w:customStyle="1" w:styleId="FooterChar">
    <w:name w:val="Footer Char"/>
    <w:link w:val="Footer"/>
    <w:uiPriority w:val="99"/>
    <w:rsid w:val="0006404F"/>
    <w:rPr>
      <w:sz w:val="22"/>
      <w:szCs w:val="22"/>
      <w:lang w:val="nb-NO" w:eastAsia="en-US"/>
    </w:rPr>
  </w:style>
  <w:style w:type="character" w:styleId="FollowedHyperlink">
    <w:name w:val="FollowedHyperlink"/>
    <w:uiPriority w:val="99"/>
    <w:semiHidden/>
    <w:unhideWhenUsed/>
    <w:rsid w:val="000505C0"/>
    <w:rPr>
      <w:color w:val="800080"/>
      <w:u w:val="single"/>
    </w:rPr>
  </w:style>
  <w:style w:type="paragraph" w:styleId="NormalWeb">
    <w:name w:val="Normal (Web)"/>
    <w:basedOn w:val="Normal"/>
    <w:uiPriority w:val="99"/>
    <w:semiHidden/>
    <w:unhideWhenUsed/>
    <w:rsid w:val="0077611E"/>
    <w:rPr>
      <w:rFonts w:ascii="Times New Roman" w:hAnsi="Times New Roman"/>
      <w:sz w:val="24"/>
      <w:szCs w:val="24"/>
    </w:rPr>
  </w:style>
  <w:style w:type="paragraph" w:customStyle="1" w:styleId="Authornames">
    <w:name w:val="Author names"/>
    <w:basedOn w:val="Normal"/>
    <w:next w:val="Normal"/>
    <w:qFormat/>
    <w:rsid w:val="00A56D5E"/>
    <w:pPr>
      <w:spacing w:before="240" w:after="0" w:line="360" w:lineRule="auto"/>
    </w:pPr>
    <w:rPr>
      <w:rFonts w:ascii="Times New Roman" w:eastAsia="Times New Roman" w:hAnsi="Times New Roman"/>
      <w:sz w:val="28"/>
      <w:szCs w:val="24"/>
      <w:lang w:val="en-GB" w:eastAsia="en-GB"/>
    </w:rPr>
  </w:style>
  <w:style w:type="paragraph" w:customStyle="1" w:styleId="Affiliation">
    <w:name w:val="Affiliation"/>
    <w:basedOn w:val="Normal"/>
    <w:qFormat/>
    <w:rsid w:val="00A56D5E"/>
    <w:pPr>
      <w:spacing w:before="240" w:after="0" w:line="360" w:lineRule="auto"/>
    </w:pPr>
    <w:rPr>
      <w:rFonts w:ascii="Times New Roman" w:eastAsia="Times New Roman" w:hAnsi="Times New Roman"/>
      <w:i/>
      <w:sz w:val="24"/>
      <w:szCs w:val="24"/>
      <w:lang w:val="en-GB" w:eastAsia="en-GB"/>
    </w:rPr>
  </w:style>
  <w:style w:type="paragraph" w:customStyle="1" w:styleId="Correspondencedetails">
    <w:name w:val="Correspondence details"/>
    <w:basedOn w:val="Normal"/>
    <w:qFormat/>
    <w:rsid w:val="00A56D5E"/>
    <w:pPr>
      <w:spacing w:before="240" w:after="0" w:line="360" w:lineRule="auto"/>
    </w:pPr>
    <w:rPr>
      <w:rFonts w:ascii="Times New Roman" w:eastAsia="Times New Roman" w:hAnsi="Times New Roman"/>
      <w:sz w:val="24"/>
      <w:szCs w:val="24"/>
      <w:lang w:val="en-GB" w:eastAsia="en-GB"/>
    </w:rPr>
  </w:style>
  <w:style w:type="paragraph" w:customStyle="1" w:styleId="Notesoncontributors">
    <w:name w:val="Notes on contributors"/>
    <w:basedOn w:val="Normal"/>
    <w:qFormat/>
    <w:rsid w:val="00A56D5E"/>
    <w:pPr>
      <w:spacing w:before="240" w:after="0" w:line="360" w:lineRule="auto"/>
    </w:pPr>
    <w:rPr>
      <w:rFonts w:ascii="Times New Roman" w:eastAsia="Times New Roman" w:hAnsi="Times New Roman"/>
      <w:szCs w:val="24"/>
      <w:lang w:val="en-GB" w:eastAsia="en-GB"/>
    </w:rPr>
  </w:style>
  <w:style w:type="character" w:customStyle="1" w:styleId="Heading4Char">
    <w:name w:val="Heading 4 Char"/>
    <w:link w:val="Heading4"/>
    <w:uiPriority w:val="9"/>
    <w:semiHidden/>
    <w:rsid w:val="00B20C4B"/>
    <w:rPr>
      <w:rFonts w:ascii="Calibri" w:eastAsia="Times New Roman" w:hAnsi="Calibri" w:cs="Times New Roman"/>
      <w:b/>
      <w:bCs/>
      <w:sz w:val="28"/>
      <w:szCs w:val="28"/>
      <w:lang w:eastAsia="en-US"/>
    </w:rPr>
  </w:style>
  <w:style w:type="paragraph" w:styleId="PlainText">
    <w:name w:val="Plain Text"/>
    <w:basedOn w:val="Normal"/>
    <w:link w:val="PlainTextChar"/>
    <w:uiPriority w:val="99"/>
    <w:unhideWhenUsed/>
    <w:rsid w:val="00E22266"/>
    <w:pPr>
      <w:spacing w:after="0" w:line="240" w:lineRule="auto"/>
    </w:pPr>
    <w:rPr>
      <w:szCs w:val="21"/>
      <w:lang w:val="en-US"/>
    </w:rPr>
  </w:style>
  <w:style w:type="character" w:customStyle="1" w:styleId="PlainTextChar">
    <w:name w:val="Plain Text Char"/>
    <w:link w:val="PlainText"/>
    <w:uiPriority w:val="99"/>
    <w:rsid w:val="00E22266"/>
    <w:rPr>
      <w:sz w:val="22"/>
      <w:szCs w:val="21"/>
      <w:lang w:val="en-US" w:eastAsia="en-US"/>
    </w:rPr>
  </w:style>
  <w:style w:type="character" w:customStyle="1" w:styleId="Heading2Char">
    <w:name w:val="Heading 2 Char"/>
    <w:link w:val="Heading2"/>
    <w:uiPriority w:val="9"/>
    <w:semiHidden/>
    <w:rsid w:val="007C5A26"/>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semiHidden/>
    <w:rsid w:val="007C5A26"/>
    <w:rPr>
      <w:rFonts w:ascii="Calibri Light" w:eastAsia="Times New Roman" w:hAnsi="Calibri Light" w:cs="Times New Roman"/>
      <w:b/>
      <w:bCs/>
      <w:sz w:val="26"/>
      <w:szCs w:val="26"/>
      <w:lang w:eastAsia="en-US"/>
    </w:rPr>
  </w:style>
  <w:style w:type="character" w:customStyle="1" w:styleId="apple-style-span">
    <w:name w:val="apple-style-span"/>
    <w:rsid w:val="00A70814"/>
  </w:style>
  <w:style w:type="character" w:styleId="Emphasis">
    <w:name w:val="Emphasis"/>
    <w:uiPriority w:val="20"/>
    <w:qFormat/>
    <w:rsid w:val="00751B2F"/>
    <w:rPr>
      <w:i/>
      <w:iCs/>
    </w:rPr>
  </w:style>
  <w:style w:type="paragraph" w:styleId="Revision">
    <w:name w:val="Revision"/>
    <w:hidden/>
    <w:uiPriority w:val="71"/>
    <w:rsid w:val="005046F0"/>
    <w:rPr>
      <w:sz w:val="22"/>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0037">
      <w:bodyDiv w:val="1"/>
      <w:marLeft w:val="0"/>
      <w:marRight w:val="0"/>
      <w:marTop w:val="0"/>
      <w:marBottom w:val="0"/>
      <w:divBdr>
        <w:top w:val="none" w:sz="0" w:space="0" w:color="auto"/>
        <w:left w:val="none" w:sz="0" w:space="0" w:color="auto"/>
        <w:bottom w:val="none" w:sz="0" w:space="0" w:color="auto"/>
        <w:right w:val="none" w:sz="0" w:space="0" w:color="auto"/>
      </w:divBdr>
    </w:div>
    <w:div w:id="33969452">
      <w:bodyDiv w:val="1"/>
      <w:marLeft w:val="0"/>
      <w:marRight w:val="0"/>
      <w:marTop w:val="0"/>
      <w:marBottom w:val="0"/>
      <w:divBdr>
        <w:top w:val="none" w:sz="0" w:space="0" w:color="auto"/>
        <w:left w:val="none" w:sz="0" w:space="0" w:color="auto"/>
        <w:bottom w:val="none" w:sz="0" w:space="0" w:color="auto"/>
        <w:right w:val="none" w:sz="0" w:space="0" w:color="auto"/>
      </w:divBdr>
    </w:div>
    <w:div w:id="82339124">
      <w:bodyDiv w:val="1"/>
      <w:marLeft w:val="0"/>
      <w:marRight w:val="0"/>
      <w:marTop w:val="0"/>
      <w:marBottom w:val="0"/>
      <w:divBdr>
        <w:top w:val="none" w:sz="0" w:space="0" w:color="auto"/>
        <w:left w:val="none" w:sz="0" w:space="0" w:color="auto"/>
        <w:bottom w:val="none" w:sz="0" w:space="0" w:color="auto"/>
        <w:right w:val="none" w:sz="0" w:space="0" w:color="auto"/>
      </w:divBdr>
    </w:div>
    <w:div w:id="83459195">
      <w:bodyDiv w:val="1"/>
      <w:marLeft w:val="0"/>
      <w:marRight w:val="0"/>
      <w:marTop w:val="0"/>
      <w:marBottom w:val="0"/>
      <w:divBdr>
        <w:top w:val="none" w:sz="0" w:space="0" w:color="auto"/>
        <w:left w:val="none" w:sz="0" w:space="0" w:color="auto"/>
        <w:bottom w:val="none" w:sz="0" w:space="0" w:color="auto"/>
        <w:right w:val="none" w:sz="0" w:space="0" w:color="auto"/>
      </w:divBdr>
    </w:div>
    <w:div w:id="105009347">
      <w:bodyDiv w:val="1"/>
      <w:marLeft w:val="0"/>
      <w:marRight w:val="0"/>
      <w:marTop w:val="0"/>
      <w:marBottom w:val="0"/>
      <w:divBdr>
        <w:top w:val="none" w:sz="0" w:space="0" w:color="auto"/>
        <w:left w:val="none" w:sz="0" w:space="0" w:color="auto"/>
        <w:bottom w:val="none" w:sz="0" w:space="0" w:color="auto"/>
        <w:right w:val="none" w:sz="0" w:space="0" w:color="auto"/>
      </w:divBdr>
    </w:div>
    <w:div w:id="119032931">
      <w:bodyDiv w:val="1"/>
      <w:marLeft w:val="0"/>
      <w:marRight w:val="0"/>
      <w:marTop w:val="0"/>
      <w:marBottom w:val="0"/>
      <w:divBdr>
        <w:top w:val="none" w:sz="0" w:space="0" w:color="auto"/>
        <w:left w:val="none" w:sz="0" w:space="0" w:color="auto"/>
        <w:bottom w:val="none" w:sz="0" w:space="0" w:color="auto"/>
        <w:right w:val="none" w:sz="0" w:space="0" w:color="auto"/>
      </w:divBdr>
    </w:div>
    <w:div w:id="120274235">
      <w:bodyDiv w:val="1"/>
      <w:marLeft w:val="0"/>
      <w:marRight w:val="0"/>
      <w:marTop w:val="0"/>
      <w:marBottom w:val="0"/>
      <w:divBdr>
        <w:top w:val="none" w:sz="0" w:space="0" w:color="auto"/>
        <w:left w:val="none" w:sz="0" w:space="0" w:color="auto"/>
        <w:bottom w:val="none" w:sz="0" w:space="0" w:color="auto"/>
        <w:right w:val="none" w:sz="0" w:space="0" w:color="auto"/>
      </w:divBdr>
    </w:div>
    <w:div w:id="128406274">
      <w:bodyDiv w:val="1"/>
      <w:marLeft w:val="0"/>
      <w:marRight w:val="0"/>
      <w:marTop w:val="0"/>
      <w:marBottom w:val="0"/>
      <w:divBdr>
        <w:top w:val="none" w:sz="0" w:space="0" w:color="auto"/>
        <w:left w:val="none" w:sz="0" w:space="0" w:color="auto"/>
        <w:bottom w:val="none" w:sz="0" w:space="0" w:color="auto"/>
        <w:right w:val="none" w:sz="0" w:space="0" w:color="auto"/>
      </w:divBdr>
    </w:div>
    <w:div w:id="132259626">
      <w:bodyDiv w:val="1"/>
      <w:marLeft w:val="0"/>
      <w:marRight w:val="0"/>
      <w:marTop w:val="0"/>
      <w:marBottom w:val="0"/>
      <w:divBdr>
        <w:top w:val="none" w:sz="0" w:space="0" w:color="auto"/>
        <w:left w:val="none" w:sz="0" w:space="0" w:color="auto"/>
        <w:bottom w:val="none" w:sz="0" w:space="0" w:color="auto"/>
        <w:right w:val="none" w:sz="0" w:space="0" w:color="auto"/>
      </w:divBdr>
    </w:div>
    <w:div w:id="135266424">
      <w:bodyDiv w:val="1"/>
      <w:marLeft w:val="0"/>
      <w:marRight w:val="0"/>
      <w:marTop w:val="0"/>
      <w:marBottom w:val="0"/>
      <w:divBdr>
        <w:top w:val="none" w:sz="0" w:space="0" w:color="auto"/>
        <w:left w:val="none" w:sz="0" w:space="0" w:color="auto"/>
        <w:bottom w:val="none" w:sz="0" w:space="0" w:color="auto"/>
        <w:right w:val="none" w:sz="0" w:space="0" w:color="auto"/>
      </w:divBdr>
    </w:div>
    <w:div w:id="135607003">
      <w:bodyDiv w:val="1"/>
      <w:marLeft w:val="0"/>
      <w:marRight w:val="0"/>
      <w:marTop w:val="0"/>
      <w:marBottom w:val="0"/>
      <w:divBdr>
        <w:top w:val="none" w:sz="0" w:space="0" w:color="auto"/>
        <w:left w:val="none" w:sz="0" w:space="0" w:color="auto"/>
        <w:bottom w:val="none" w:sz="0" w:space="0" w:color="auto"/>
        <w:right w:val="none" w:sz="0" w:space="0" w:color="auto"/>
      </w:divBdr>
    </w:div>
    <w:div w:id="147138364">
      <w:bodyDiv w:val="1"/>
      <w:marLeft w:val="0"/>
      <w:marRight w:val="0"/>
      <w:marTop w:val="0"/>
      <w:marBottom w:val="0"/>
      <w:divBdr>
        <w:top w:val="none" w:sz="0" w:space="0" w:color="auto"/>
        <w:left w:val="none" w:sz="0" w:space="0" w:color="auto"/>
        <w:bottom w:val="none" w:sz="0" w:space="0" w:color="auto"/>
        <w:right w:val="none" w:sz="0" w:space="0" w:color="auto"/>
      </w:divBdr>
    </w:div>
    <w:div w:id="168107161">
      <w:bodyDiv w:val="1"/>
      <w:marLeft w:val="0"/>
      <w:marRight w:val="0"/>
      <w:marTop w:val="0"/>
      <w:marBottom w:val="0"/>
      <w:divBdr>
        <w:top w:val="none" w:sz="0" w:space="0" w:color="auto"/>
        <w:left w:val="none" w:sz="0" w:space="0" w:color="auto"/>
        <w:bottom w:val="none" w:sz="0" w:space="0" w:color="auto"/>
        <w:right w:val="none" w:sz="0" w:space="0" w:color="auto"/>
      </w:divBdr>
    </w:div>
    <w:div w:id="172040370">
      <w:bodyDiv w:val="1"/>
      <w:marLeft w:val="0"/>
      <w:marRight w:val="0"/>
      <w:marTop w:val="0"/>
      <w:marBottom w:val="0"/>
      <w:divBdr>
        <w:top w:val="none" w:sz="0" w:space="0" w:color="auto"/>
        <w:left w:val="none" w:sz="0" w:space="0" w:color="auto"/>
        <w:bottom w:val="none" w:sz="0" w:space="0" w:color="auto"/>
        <w:right w:val="none" w:sz="0" w:space="0" w:color="auto"/>
      </w:divBdr>
    </w:div>
    <w:div w:id="187911872">
      <w:bodyDiv w:val="1"/>
      <w:marLeft w:val="0"/>
      <w:marRight w:val="0"/>
      <w:marTop w:val="0"/>
      <w:marBottom w:val="0"/>
      <w:divBdr>
        <w:top w:val="none" w:sz="0" w:space="0" w:color="auto"/>
        <w:left w:val="none" w:sz="0" w:space="0" w:color="auto"/>
        <w:bottom w:val="none" w:sz="0" w:space="0" w:color="auto"/>
        <w:right w:val="none" w:sz="0" w:space="0" w:color="auto"/>
      </w:divBdr>
    </w:div>
    <w:div w:id="189103178">
      <w:bodyDiv w:val="1"/>
      <w:marLeft w:val="0"/>
      <w:marRight w:val="0"/>
      <w:marTop w:val="0"/>
      <w:marBottom w:val="0"/>
      <w:divBdr>
        <w:top w:val="none" w:sz="0" w:space="0" w:color="auto"/>
        <w:left w:val="none" w:sz="0" w:space="0" w:color="auto"/>
        <w:bottom w:val="none" w:sz="0" w:space="0" w:color="auto"/>
        <w:right w:val="none" w:sz="0" w:space="0" w:color="auto"/>
      </w:divBdr>
    </w:div>
    <w:div w:id="203906021">
      <w:bodyDiv w:val="1"/>
      <w:marLeft w:val="0"/>
      <w:marRight w:val="0"/>
      <w:marTop w:val="0"/>
      <w:marBottom w:val="0"/>
      <w:divBdr>
        <w:top w:val="none" w:sz="0" w:space="0" w:color="auto"/>
        <w:left w:val="none" w:sz="0" w:space="0" w:color="auto"/>
        <w:bottom w:val="none" w:sz="0" w:space="0" w:color="auto"/>
        <w:right w:val="none" w:sz="0" w:space="0" w:color="auto"/>
      </w:divBdr>
    </w:div>
    <w:div w:id="209150829">
      <w:bodyDiv w:val="1"/>
      <w:marLeft w:val="0"/>
      <w:marRight w:val="0"/>
      <w:marTop w:val="0"/>
      <w:marBottom w:val="0"/>
      <w:divBdr>
        <w:top w:val="none" w:sz="0" w:space="0" w:color="auto"/>
        <w:left w:val="none" w:sz="0" w:space="0" w:color="auto"/>
        <w:bottom w:val="none" w:sz="0" w:space="0" w:color="auto"/>
        <w:right w:val="none" w:sz="0" w:space="0" w:color="auto"/>
      </w:divBdr>
    </w:div>
    <w:div w:id="214587915">
      <w:bodyDiv w:val="1"/>
      <w:marLeft w:val="0"/>
      <w:marRight w:val="0"/>
      <w:marTop w:val="0"/>
      <w:marBottom w:val="0"/>
      <w:divBdr>
        <w:top w:val="none" w:sz="0" w:space="0" w:color="auto"/>
        <w:left w:val="none" w:sz="0" w:space="0" w:color="auto"/>
        <w:bottom w:val="none" w:sz="0" w:space="0" w:color="auto"/>
        <w:right w:val="none" w:sz="0" w:space="0" w:color="auto"/>
      </w:divBdr>
    </w:div>
    <w:div w:id="221865083">
      <w:bodyDiv w:val="1"/>
      <w:marLeft w:val="0"/>
      <w:marRight w:val="0"/>
      <w:marTop w:val="0"/>
      <w:marBottom w:val="0"/>
      <w:divBdr>
        <w:top w:val="none" w:sz="0" w:space="0" w:color="auto"/>
        <w:left w:val="none" w:sz="0" w:space="0" w:color="auto"/>
        <w:bottom w:val="none" w:sz="0" w:space="0" w:color="auto"/>
        <w:right w:val="none" w:sz="0" w:space="0" w:color="auto"/>
      </w:divBdr>
    </w:div>
    <w:div w:id="229967072">
      <w:bodyDiv w:val="1"/>
      <w:marLeft w:val="0"/>
      <w:marRight w:val="0"/>
      <w:marTop w:val="0"/>
      <w:marBottom w:val="0"/>
      <w:divBdr>
        <w:top w:val="none" w:sz="0" w:space="0" w:color="auto"/>
        <w:left w:val="none" w:sz="0" w:space="0" w:color="auto"/>
        <w:bottom w:val="none" w:sz="0" w:space="0" w:color="auto"/>
        <w:right w:val="none" w:sz="0" w:space="0" w:color="auto"/>
      </w:divBdr>
    </w:div>
    <w:div w:id="244807077">
      <w:bodyDiv w:val="1"/>
      <w:marLeft w:val="0"/>
      <w:marRight w:val="0"/>
      <w:marTop w:val="0"/>
      <w:marBottom w:val="0"/>
      <w:divBdr>
        <w:top w:val="none" w:sz="0" w:space="0" w:color="auto"/>
        <w:left w:val="none" w:sz="0" w:space="0" w:color="auto"/>
        <w:bottom w:val="none" w:sz="0" w:space="0" w:color="auto"/>
        <w:right w:val="none" w:sz="0" w:space="0" w:color="auto"/>
      </w:divBdr>
    </w:div>
    <w:div w:id="282420505">
      <w:bodyDiv w:val="1"/>
      <w:marLeft w:val="0"/>
      <w:marRight w:val="0"/>
      <w:marTop w:val="0"/>
      <w:marBottom w:val="0"/>
      <w:divBdr>
        <w:top w:val="none" w:sz="0" w:space="0" w:color="auto"/>
        <w:left w:val="none" w:sz="0" w:space="0" w:color="auto"/>
        <w:bottom w:val="none" w:sz="0" w:space="0" w:color="auto"/>
        <w:right w:val="none" w:sz="0" w:space="0" w:color="auto"/>
      </w:divBdr>
    </w:div>
    <w:div w:id="283928403">
      <w:bodyDiv w:val="1"/>
      <w:marLeft w:val="0"/>
      <w:marRight w:val="0"/>
      <w:marTop w:val="0"/>
      <w:marBottom w:val="0"/>
      <w:divBdr>
        <w:top w:val="none" w:sz="0" w:space="0" w:color="auto"/>
        <w:left w:val="none" w:sz="0" w:space="0" w:color="auto"/>
        <w:bottom w:val="none" w:sz="0" w:space="0" w:color="auto"/>
        <w:right w:val="none" w:sz="0" w:space="0" w:color="auto"/>
      </w:divBdr>
    </w:div>
    <w:div w:id="284508512">
      <w:bodyDiv w:val="1"/>
      <w:marLeft w:val="0"/>
      <w:marRight w:val="0"/>
      <w:marTop w:val="0"/>
      <w:marBottom w:val="0"/>
      <w:divBdr>
        <w:top w:val="none" w:sz="0" w:space="0" w:color="auto"/>
        <w:left w:val="none" w:sz="0" w:space="0" w:color="auto"/>
        <w:bottom w:val="none" w:sz="0" w:space="0" w:color="auto"/>
        <w:right w:val="none" w:sz="0" w:space="0" w:color="auto"/>
      </w:divBdr>
    </w:div>
    <w:div w:id="300884708">
      <w:bodyDiv w:val="1"/>
      <w:marLeft w:val="0"/>
      <w:marRight w:val="0"/>
      <w:marTop w:val="0"/>
      <w:marBottom w:val="0"/>
      <w:divBdr>
        <w:top w:val="none" w:sz="0" w:space="0" w:color="auto"/>
        <w:left w:val="none" w:sz="0" w:space="0" w:color="auto"/>
        <w:bottom w:val="none" w:sz="0" w:space="0" w:color="auto"/>
        <w:right w:val="none" w:sz="0" w:space="0" w:color="auto"/>
      </w:divBdr>
    </w:div>
    <w:div w:id="305356138">
      <w:bodyDiv w:val="1"/>
      <w:marLeft w:val="0"/>
      <w:marRight w:val="0"/>
      <w:marTop w:val="0"/>
      <w:marBottom w:val="0"/>
      <w:divBdr>
        <w:top w:val="none" w:sz="0" w:space="0" w:color="auto"/>
        <w:left w:val="none" w:sz="0" w:space="0" w:color="auto"/>
        <w:bottom w:val="none" w:sz="0" w:space="0" w:color="auto"/>
        <w:right w:val="none" w:sz="0" w:space="0" w:color="auto"/>
      </w:divBdr>
      <w:divsChild>
        <w:div w:id="120343185">
          <w:marLeft w:val="0"/>
          <w:marRight w:val="0"/>
          <w:marTop w:val="0"/>
          <w:marBottom w:val="0"/>
          <w:divBdr>
            <w:top w:val="none" w:sz="0" w:space="0" w:color="auto"/>
            <w:left w:val="none" w:sz="0" w:space="0" w:color="auto"/>
            <w:bottom w:val="none" w:sz="0" w:space="0" w:color="auto"/>
            <w:right w:val="none" w:sz="0" w:space="0" w:color="auto"/>
          </w:divBdr>
        </w:div>
        <w:div w:id="137036620">
          <w:marLeft w:val="0"/>
          <w:marRight w:val="0"/>
          <w:marTop w:val="0"/>
          <w:marBottom w:val="0"/>
          <w:divBdr>
            <w:top w:val="none" w:sz="0" w:space="0" w:color="auto"/>
            <w:left w:val="none" w:sz="0" w:space="0" w:color="auto"/>
            <w:bottom w:val="none" w:sz="0" w:space="0" w:color="auto"/>
            <w:right w:val="none" w:sz="0" w:space="0" w:color="auto"/>
          </w:divBdr>
        </w:div>
        <w:div w:id="310058165">
          <w:marLeft w:val="0"/>
          <w:marRight w:val="0"/>
          <w:marTop w:val="0"/>
          <w:marBottom w:val="0"/>
          <w:divBdr>
            <w:top w:val="none" w:sz="0" w:space="0" w:color="auto"/>
            <w:left w:val="none" w:sz="0" w:space="0" w:color="auto"/>
            <w:bottom w:val="none" w:sz="0" w:space="0" w:color="auto"/>
            <w:right w:val="none" w:sz="0" w:space="0" w:color="auto"/>
          </w:divBdr>
        </w:div>
        <w:div w:id="876888149">
          <w:marLeft w:val="0"/>
          <w:marRight w:val="0"/>
          <w:marTop w:val="0"/>
          <w:marBottom w:val="0"/>
          <w:divBdr>
            <w:top w:val="none" w:sz="0" w:space="0" w:color="auto"/>
            <w:left w:val="none" w:sz="0" w:space="0" w:color="auto"/>
            <w:bottom w:val="none" w:sz="0" w:space="0" w:color="auto"/>
            <w:right w:val="none" w:sz="0" w:space="0" w:color="auto"/>
          </w:divBdr>
        </w:div>
        <w:div w:id="881553617">
          <w:marLeft w:val="0"/>
          <w:marRight w:val="0"/>
          <w:marTop w:val="0"/>
          <w:marBottom w:val="0"/>
          <w:divBdr>
            <w:top w:val="none" w:sz="0" w:space="0" w:color="auto"/>
            <w:left w:val="none" w:sz="0" w:space="0" w:color="auto"/>
            <w:bottom w:val="none" w:sz="0" w:space="0" w:color="auto"/>
            <w:right w:val="none" w:sz="0" w:space="0" w:color="auto"/>
          </w:divBdr>
        </w:div>
        <w:div w:id="1787576694">
          <w:marLeft w:val="0"/>
          <w:marRight w:val="0"/>
          <w:marTop w:val="0"/>
          <w:marBottom w:val="0"/>
          <w:divBdr>
            <w:top w:val="none" w:sz="0" w:space="0" w:color="auto"/>
            <w:left w:val="none" w:sz="0" w:space="0" w:color="auto"/>
            <w:bottom w:val="none" w:sz="0" w:space="0" w:color="auto"/>
            <w:right w:val="none" w:sz="0" w:space="0" w:color="auto"/>
          </w:divBdr>
        </w:div>
        <w:div w:id="1800605864">
          <w:marLeft w:val="0"/>
          <w:marRight w:val="0"/>
          <w:marTop w:val="0"/>
          <w:marBottom w:val="0"/>
          <w:divBdr>
            <w:top w:val="none" w:sz="0" w:space="0" w:color="auto"/>
            <w:left w:val="none" w:sz="0" w:space="0" w:color="auto"/>
            <w:bottom w:val="none" w:sz="0" w:space="0" w:color="auto"/>
            <w:right w:val="none" w:sz="0" w:space="0" w:color="auto"/>
          </w:divBdr>
        </w:div>
      </w:divsChild>
    </w:div>
    <w:div w:id="305942126">
      <w:bodyDiv w:val="1"/>
      <w:marLeft w:val="0"/>
      <w:marRight w:val="0"/>
      <w:marTop w:val="0"/>
      <w:marBottom w:val="0"/>
      <w:divBdr>
        <w:top w:val="none" w:sz="0" w:space="0" w:color="auto"/>
        <w:left w:val="none" w:sz="0" w:space="0" w:color="auto"/>
        <w:bottom w:val="none" w:sz="0" w:space="0" w:color="auto"/>
        <w:right w:val="none" w:sz="0" w:space="0" w:color="auto"/>
      </w:divBdr>
    </w:div>
    <w:div w:id="335814452">
      <w:bodyDiv w:val="1"/>
      <w:marLeft w:val="0"/>
      <w:marRight w:val="0"/>
      <w:marTop w:val="0"/>
      <w:marBottom w:val="0"/>
      <w:divBdr>
        <w:top w:val="none" w:sz="0" w:space="0" w:color="auto"/>
        <w:left w:val="none" w:sz="0" w:space="0" w:color="auto"/>
        <w:bottom w:val="none" w:sz="0" w:space="0" w:color="auto"/>
        <w:right w:val="none" w:sz="0" w:space="0" w:color="auto"/>
      </w:divBdr>
    </w:div>
    <w:div w:id="336925728">
      <w:bodyDiv w:val="1"/>
      <w:marLeft w:val="0"/>
      <w:marRight w:val="0"/>
      <w:marTop w:val="0"/>
      <w:marBottom w:val="0"/>
      <w:divBdr>
        <w:top w:val="none" w:sz="0" w:space="0" w:color="auto"/>
        <w:left w:val="none" w:sz="0" w:space="0" w:color="auto"/>
        <w:bottom w:val="none" w:sz="0" w:space="0" w:color="auto"/>
        <w:right w:val="none" w:sz="0" w:space="0" w:color="auto"/>
      </w:divBdr>
    </w:div>
    <w:div w:id="349914711">
      <w:bodyDiv w:val="1"/>
      <w:marLeft w:val="0"/>
      <w:marRight w:val="0"/>
      <w:marTop w:val="0"/>
      <w:marBottom w:val="0"/>
      <w:divBdr>
        <w:top w:val="none" w:sz="0" w:space="0" w:color="auto"/>
        <w:left w:val="none" w:sz="0" w:space="0" w:color="auto"/>
        <w:bottom w:val="none" w:sz="0" w:space="0" w:color="auto"/>
        <w:right w:val="none" w:sz="0" w:space="0" w:color="auto"/>
      </w:divBdr>
    </w:div>
    <w:div w:id="353919594">
      <w:bodyDiv w:val="1"/>
      <w:marLeft w:val="0"/>
      <w:marRight w:val="0"/>
      <w:marTop w:val="0"/>
      <w:marBottom w:val="0"/>
      <w:divBdr>
        <w:top w:val="none" w:sz="0" w:space="0" w:color="auto"/>
        <w:left w:val="none" w:sz="0" w:space="0" w:color="auto"/>
        <w:bottom w:val="none" w:sz="0" w:space="0" w:color="auto"/>
        <w:right w:val="none" w:sz="0" w:space="0" w:color="auto"/>
      </w:divBdr>
    </w:div>
    <w:div w:id="357434535">
      <w:bodyDiv w:val="1"/>
      <w:marLeft w:val="0"/>
      <w:marRight w:val="0"/>
      <w:marTop w:val="0"/>
      <w:marBottom w:val="0"/>
      <w:divBdr>
        <w:top w:val="none" w:sz="0" w:space="0" w:color="auto"/>
        <w:left w:val="none" w:sz="0" w:space="0" w:color="auto"/>
        <w:bottom w:val="none" w:sz="0" w:space="0" w:color="auto"/>
        <w:right w:val="none" w:sz="0" w:space="0" w:color="auto"/>
      </w:divBdr>
    </w:div>
    <w:div w:id="362360891">
      <w:bodyDiv w:val="1"/>
      <w:marLeft w:val="0"/>
      <w:marRight w:val="0"/>
      <w:marTop w:val="0"/>
      <w:marBottom w:val="0"/>
      <w:divBdr>
        <w:top w:val="none" w:sz="0" w:space="0" w:color="auto"/>
        <w:left w:val="none" w:sz="0" w:space="0" w:color="auto"/>
        <w:bottom w:val="none" w:sz="0" w:space="0" w:color="auto"/>
        <w:right w:val="none" w:sz="0" w:space="0" w:color="auto"/>
      </w:divBdr>
    </w:div>
    <w:div w:id="369262465">
      <w:bodyDiv w:val="1"/>
      <w:marLeft w:val="0"/>
      <w:marRight w:val="0"/>
      <w:marTop w:val="0"/>
      <w:marBottom w:val="0"/>
      <w:divBdr>
        <w:top w:val="none" w:sz="0" w:space="0" w:color="auto"/>
        <w:left w:val="none" w:sz="0" w:space="0" w:color="auto"/>
        <w:bottom w:val="none" w:sz="0" w:space="0" w:color="auto"/>
        <w:right w:val="none" w:sz="0" w:space="0" w:color="auto"/>
      </w:divBdr>
    </w:div>
    <w:div w:id="383529182">
      <w:bodyDiv w:val="1"/>
      <w:marLeft w:val="0"/>
      <w:marRight w:val="0"/>
      <w:marTop w:val="0"/>
      <w:marBottom w:val="0"/>
      <w:divBdr>
        <w:top w:val="none" w:sz="0" w:space="0" w:color="auto"/>
        <w:left w:val="none" w:sz="0" w:space="0" w:color="auto"/>
        <w:bottom w:val="none" w:sz="0" w:space="0" w:color="auto"/>
        <w:right w:val="none" w:sz="0" w:space="0" w:color="auto"/>
      </w:divBdr>
    </w:div>
    <w:div w:id="386294728">
      <w:bodyDiv w:val="1"/>
      <w:marLeft w:val="0"/>
      <w:marRight w:val="0"/>
      <w:marTop w:val="0"/>
      <w:marBottom w:val="0"/>
      <w:divBdr>
        <w:top w:val="none" w:sz="0" w:space="0" w:color="auto"/>
        <w:left w:val="none" w:sz="0" w:space="0" w:color="auto"/>
        <w:bottom w:val="none" w:sz="0" w:space="0" w:color="auto"/>
        <w:right w:val="none" w:sz="0" w:space="0" w:color="auto"/>
      </w:divBdr>
    </w:div>
    <w:div w:id="401101472">
      <w:bodyDiv w:val="1"/>
      <w:marLeft w:val="0"/>
      <w:marRight w:val="0"/>
      <w:marTop w:val="0"/>
      <w:marBottom w:val="0"/>
      <w:divBdr>
        <w:top w:val="none" w:sz="0" w:space="0" w:color="auto"/>
        <w:left w:val="none" w:sz="0" w:space="0" w:color="auto"/>
        <w:bottom w:val="none" w:sz="0" w:space="0" w:color="auto"/>
        <w:right w:val="none" w:sz="0" w:space="0" w:color="auto"/>
      </w:divBdr>
    </w:div>
    <w:div w:id="415592941">
      <w:bodyDiv w:val="1"/>
      <w:marLeft w:val="0"/>
      <w:marRight w:val="0"/>
      <w:marTop w:val="0"/>
      <w:marBottom w:val="0"/>
      <w:divBdr>
        <w:top w:val="none" w:sz="0" w:space="0" w:color="auto"/>
        <w:left w:val="none" w:sz="0" w:space="0" w:color="auto"/>
        <w:bottom w:val="none" w:sz="0" w:space="0" w:color="auto"/>
        <w:right w:val="none" w:sz="0" w:space="0" w:color="auto"/>
      </w:divBdr>
    </w:div>
    <w:div w:id="439572577">
      <w:bodyDiv w:val="1"/>
      <w:marLeft w:val="0"/>
      <w:marRight w:val="0"/>
      <w:marTop w:val="0"/>
      <w:marBottom w:val="0"/>
      <w:divBdr>
        <w:top w:val="none" w:sz="0" w:space="0" w:color="auto"/>
        <w:left w:val="none" w:sz="0" w:space="0" w:color="auto"/>
        <w:bottom w:val="none" w:sz="0" w:space="0" w:color="auto"/>
        <w:right w:val="none" w:sz="0" w:space="0" w:color="auto"/>
      </w:divBdr>
    </w:div>
    <w:div w:id="450249010">
      <w:bodyDiv w:val="1"/>
      <w:marLeft w:val="0"/>
      <w:marRight w:val="0"/>
      <w:marTop w:val="0"/>
      <w:marBottom w:val="0"/>
      <w:divBdr>
        <w:top w:val="none" w:sz="0" w:space="0" w:color="auto"/>
        <w:left w:val="none" w:sz="0" w:space="0" w:color="auto"/>
        <w:bottom w:val="none" w:sz="0" w:space="0" w:color="auto"/>
        <w:right w:val="none" w:sz="0" w:space="0" w:color="auto"/>
      </w:divBdr>
    </w:div>
    <w:div w:id="453401468">
      <w:bodyDiv w:val="1"/>
      <w:marLeft w:val="0"/>
      <w:marRight w:val="0"/>
      <w:marTop w:val="0"/>
      <w:marBottom w:val="0"/>
      <w:divBdr>
        <w:top w:val="none" w:sz="0" w:space="0" w:color="auto"/>
        <w:left w:val="none" w:sz="0" w:space="0" w:color="auto"/>
        <w:bottom w:val="none" w:sz="0" w:space="0" w:color="auto"/>
        <w:right w:val="none" w:sz="0" w:space="0" w:color="auto"/>
      </w:divBdr>
    </w:div>
    <w:div w:id="456490873">
      <w:bodyDiv w:val="1"/>
      <w:marLeft w:val="0"/>
      <w:marRight w:val="0"/>
      <w:marTop w:val="0"/>
      <w:marBottom w:val="0"/>
      <w:divBdr>
        <w:top w:val="none" w:sz="0" w:space="0" w:color="auto"/>
        <w:left w:val="none" w:sz="0" w:space="0" w:color="auto"/>
        <w:bottom w:val="none" w:sz="0" w:space="0" w:color="auto"/>
        <w:right w:val="none" w:sz="0" w:space="0" w:color="auto"/>
      </w:divBdr>
    </w:div>
    <w:div w:id="457184117">
      <w:bodyDiv w:val="1"/>
      <w:marLeft w:val="0"/>
      <w:marRight w:val="0"/>
      <w:marTop w:val="0"/>
      <w:marBottom w:val="0"/>
      <w:divBdr>
        <w:top w:val="none" w:sz="0" w:space="0" w:color="auto"/>
        <w:left w:val="none" w:sz="0" w:space="0" w:color="auto"/>
        <w:bottom w:val="none" w:sz="0" w:space="0" w:color="auto"/>
        <w:right w:val="none" w:sz="0" w:space="0" w:color="auto"/>
      </w:divBdr>
    </w:div>
    <w:div w:id="459229772">
      <w:bodyDiv w:val="1"/>
      <w:marLeft w:val="0"/>
      <w:marRight w:val="0"/>
      <w:marTop w:val="0"/>
      <w:marBottom w:val="0"/>
      <w:divBdr>
        <w:top w:val="none" w:sz="0" w:space="0" w:color="auto"/>
        <w:left w:val="none" w:sz="0" w:space="0" w:color="auto"/>
        <w:bottom w:val="none" w:sz="0" w:space="0" w:color="auto"/>
        <w:right w:val="none" w:sz="0" w:space="0" w:color="auto"/>
      </w:divBdr>
    </w:div>
    <w:div w:id="463044129">
      <w:bodyDiv w:val="1"/>
      <w:marLeft w:val="0"/>
      <w:marRight w:val="0"/>
      <w:marTop w:val="0"/>
      <w:marBottom w:val="0"/>
      <w:divBdr>
        <w:top w:val="none" w:sz="0" w:space="0" w:color="auto"/>
        <w:left w:val="none" w:sz="0" w:space="0" w:color="auto"/>
        <w:bottom w:val="none" w:sz="0" w:space="0" w:color="auto"/>
        <w:right w:val="none" w:sz="0" w:space="0" w:color="auto"/>
      </w:divBdr>
    </w:div>
    <w:div w:id="468206819">
      <w:bodyDiv w:val="1"/>
      <w:marLeft w:val="0"/>
      <w:marRight w:val="0"/>
      <w:marTop w:val="0"/>
      <w:marBottom w:val="0"/>
      <w:divBdr>
        <w:top w:val="none" w:sz="0" w:space="0" w:color="auto"/>
        <w:left w:val="none" w:sz="0" w:space="0" w:color="auto"/>
        <w:bottom w:val="none" w:sz="0" w:space="0" w:color="auto"/>
        <w:right w:val="none" w:sz="0" w:space="0" w:color="auto"/>
      </w:divBdr>
    </w:div>
    <w:div w:id="491483140">
      <w:bodyDiv w:val="1"/>
      <w:marLeft w:val="0"/>
      <w:marRight w:val="0"/>
      <w:marTop w:val="0"/>
      <w:marBottom w:val="0"/>
      <w:divBdr>
        <w:top w:val="none" w:sz="0" w:space="0" w:color="auto"/>
        <w:left w:val="none" w:sz="0" w:space="0" w:color="auto"/>
        <w:bottom w:val="none" w:sz="0" w:space="0" w:color="auto"/>
        <w:right w:val="none" w:sz="0" w:space="0" w:color="auto"/>
      </w:divBdr>
    </w:div>
    <w:div w:id="493105212">
      <w:bodyDiv w:val="1"/>
      <w:marLeft w:val="0"/>
      <w:marRight w:val="0"/>
      <w:marTop w:val="0"/>
      <w:marBottom w:val="0"/>
      <w:divBdr>
        <w:top w:val="none" w:sz="0" w:space="0" w:color="auto"/>
        <w:left w:val="none" w:sz="0" w:space="0" w:color="auto"/>
        <w:bottom w:val="none" w:sz="0" w:space="0" w:color="auto"/>
        <w:right w:val="none" w:sz="0" w:space="0" w:color="auto"/>
      </w:divBdr>
    </w:div>
    <w:div w:id="509099278">
      <w:bodyDiv w:val="1"/>
      <w:marLeft w:val="0"/>
      <w:marRight w:val="0"/>
      <w:marTop w:val="0"/>
      <w:marBottom w:val="0"/>
      <w:divBdr>
        <w:top w:val="none" w:sz="0" w:space="0" w:color="auto"/>
        <w:left w:val="none" w:sz="0" w:space="0" w:color="auto"/>
        <w:bottom w:val="none" w:sz="0" w:space="0" w:color="auto"/>
        <w:right w:val="none" w:sz="0" w:space="0" w:color="auto"/>
      </w:divBdr>
    </w:div>
    <w:div w:id="523592999">
      <w:bodyDiv w:val="1"/>
      <w:marLeft w:val="0"/>
      <w:marRight w:val="0"/>
      <w:marTop w:val="0"/>
      <w:marBottom w:val="0"/>
      <w:divBdr>
        <w:top w:val="none" w:sz="0" w:space="0" w:color="auto"/>
        <w:left w:val="none" w:sz="0" w:space="0" w:color="auto"/>
        <w:bottom w:val="none" w:sz="0" w:space="0" w:color="auto"/>
        <w:right w:val="none" w:sz="0" w:space="0" w:color="auto"/>
      </w:divBdr>
    </w:div>
    <w:div w:id="528180340">
      <w:bodyDiv w:val="1"/>
      <w:marLeft w:val="0"/>
      <w:marRight w:val="0"/>
      <w:marTop w:val="0"/>
      <w:marBottom w:val="0"/>
      <w:divBdr>
        <w:top w:val="none" w:sz="0" w:space="0" w:color="auto"/>
        <w:left w:val="none" w:sz="0" w:space="0" w:color="auto"/>
        <w:bottom w:val="none" w:sz="0" w:space="0" w:color="auto"/>
        <w:right w:val="none" w:sz="0" w:space="0" w:color="auto"/>
      </w:divBdr>
    </w:div>
    <w:div w:id="532570687">
      <w:bodyDiv w:val="1"/>
      <w:marLeft w:val="0"/>
      <w:marRight w:val="0"/>
      <w:marTop w:val="0"/>
      <w:marBottom w:val="0"/>
      <w:divBdr>
        <w:top w:val="none" w:sz="0" w:space="0" w:color="auto"/>
        <w:left w:val="none" w:sz="0" w:space="0" w:color="auto"/>
        <w:bottom w:val="none" w:sz="0" w:space="0" w:color="auto"/>
        <w:right w:val="none" w:sz="0" w:space="0" w:color="auto"/>
      </w:divBdr>
    </w:div>
    <w:div w:id="536116854">
      <w:bodyDiv w:val="1"/>
      <w:marLeft w:val="0"/>
      <w:marRight w:val="0"/>
      <w:marTop w:val="0"/>
      <w:marBottom w:val="0"/>
      <w:divBdr>
        <w:top w:val="none" w:sz="0" w:space="0" w:color="auto"/>
        <w:left w:val="none" w:sz="0" w:space="0" w:color="auto"/>
        <w:bottom w:val="none" w:sz="0" w:space="0" w:color="auto"/>
        <w:right w:val="none" w:sz="0" w:space="0" w:color="auto"/>
      </w:divBdr>
    </w:div>
    <w:div w:id="553661639">
      <w:bodyDiv w:val="1"/>
      <w:marLeft w:val="0"/>
      <w:marRight w:val="0"/>
      <w:marTop w:val="0"/>
      <w:marBottom w:val="0"/>
      <w:divBdr>
        <w:top w:val="none" w:sz="0" w:space="0" w:color="auto"/>
        <w:left w:val="none" w:sz="0" w:space="0" w:color="auto"/>
        <w:bottom w:val="none" w:sz="0" w:space="0" w:color="auto"/>
        <w:right w:val="none" w:sz="0" w:space="0" w:color="auto"/>
      </w:divBdr>
    </w:div>
    <w:div w:id="556279049">
      <w:bodyDiv w:val="1"/>
      <w:marLeft w:val="0"/>
      <w:marRight w:val="0"/>
      <w:marTop w:val="0"/>
      <w:marBottom w:val="0"/>
      <w:divBdr>
        <w:top w:val="none" w:sz="0" w:space="0" w:color="auto"/>
        <w:left w:val="none" w:sz="0" w:space="0" w:color="auto"/>
        <w:bottom w:val="none" w:sz="0" w:space="0" w:color="auto"/>
        <w:right w:val="none" w:sz="0" w:space="0" w:color="auto"/>
      </w:divBdr>
    </w:div>
    <w:div w:id="561408657">
      <w:bodyDiv w:val="1"/>
      <w:marLeft w:val="0"/>
      <w:marRight w:val="0"/>
      <w:marTop w:val="0"/>
      <w:marBottom w:val="0"/>
      <w:divBdr>
        <w:top w:val="none" w:sz="0" w:space="0" w:color="auto"/>
        <w:left w:val="none" w:sz="0" w:space="0" w:color="auto"/>
        <w:bottom w:val="none" w:sz="0" w:space="0" w:color="auto"/>
        <w:right w:val="none" w:sz="0" w:space="0" w:color="auto"/>
      </w:divBdr>
    </w:div>
    <w:div w:id="561477719">
      <w:bodyDiv w:val="1"/>
      <w:marLeft w:val="0"/>
      <w:marRight w:val="0"/>
      <w:marTop w:val="0"/>
      <w:marBottom w:val="0"/>
      <w:divBdr>
        <w:top w:val="none" w:sz="0" w:space="0" w:color="auto"/>
        <w:left w:val="none" w:sz="0" w:space="0" w:color="auto"/>
        <w:bottom w:val="none" w:sz="0" w:space="0" w:color="auto"/>
        <w:right w:val="none" w:sz="0" w:space="0" w:color="auto"/>
      </w:divBdr>
    </w:div>
    <w:div w:id="572619316">
      <w:bodyDiv w:val="1"/>
      <w:marLeft w:val="0"/>
      <w:marRight w:val="0"/>
      <w:marTop w:val="0"/>
      <w:marBottom w:val="0"/>
      <w:divBdr>
        <w:top w:val="none" w:sz="0" w:space="0" w:color="auto"/>
        <w:left w:val="none" w:sz="0" w:space="0" w:color="auto"/>
        <w:bottom w:val="none" w:sz="0" w:space="0" w:color="auto"/>
        <w:right w:val="none" w:sz="0" w:space="0" w:color="auto"/>
      </w:divBdr>
    </w:div>
    <w:div w:id="573514188">
      <w:bodyDiv w:val="1"/>
      <w:marLeft w:val="0"/>
      <w:marRight w:val="0"/>
      <w:marTop w:val="0"/>
      <w:marBottom w:val="0"/>
      <w:divBdr>
        <w:top w:val="none" w:sz="0" w:space="0" w:color="auto"/>
        <w:left w:val="none" w:sz="0" w:space="0" w:color="auto"/>
        <w:bottom w:val="none" w:sz="0" w:space="0" w:color="auto"/>
        <w:right w:val="none" w:sz="0" w:space="0" w:color="auto"/>
      </w:divBdr>
    </w:div>
    <w:div w:id="589968220">
      <w:bodyDiv w:val="1"/>
      <w:marLeft w:val="0"/>
      <w:marRight w:val="0"/>
      <w:marTop w:val="0"/>
      <w:marBottom w:val="0"/>
      <w:divBdr>
        <w:top w:val="none" w:sz="0" w:space="0" w:color="auto"/>
        <w:left w:val="none" w:sz="0" w:space="0" w:color="auto"/>
        <w:bottom w:val="none" w:sz="0" w:space="0" w:color="auto"/>
        <w:right w:val="none" w:sz="0" w:space="0" w:color="auto"/>
      </w:divBdr>
    </w:div>
    <w:div w:id="594753895">
      <w:bodyDiv w:val="1"/>
      <w:marLeft w:val="0"/>
      <w:marRight w:val="0"/>
      <w:marTop w:val="0"/>
      <w:marBottom w:val="0"/>
      <w:divBdr>
        <w:top w:val="none" w:sz="0" w:space="0" w:color="auto"/>
        <w:left w:val="none" w:sz="0" w:space="0" w:color="auto"/>
        <w:bottom w:val="none" w:sz="0" w:space="0" w:color="auto"/>
        <w:right w:val="none" w:sz="0" w:space="0" w:color="auto"/>
      </w:divBdr>
    </w:div>
    <w:div w:id="609555954">
      <w:bodyDiv w:val="1"/>
      <w:marLeft w:val="0"/>
      <w:marRight w:val="0"/>
      <w:marTop w:val="0"/>
      <w:marBottom w:val="0"/>
      <w:divBdr>
        <w:top w:val="none" w:sz="0" w:space="0" w:color="auto"/>
        <w:left w:val="none" w:sz="0" w:space="0" w:color="auto"/>
        <w:bottom w:val="none" w:sz="0" w:space="0" w:color="auto"/>
        <w:right w:val="none" w:sz="0" w:space="0" w:color="auto"/>
      </w:divBdr>
    </w:div>
    <w:div w:id="642389680">
      <w:bodyDiv w:val="1"/>
      <w:marLeft w:val="0"/>
      <w:marRight w:val="0"/>
      <w:marTop w:val="0"/>
      <w:marBottom w:val="0"/>
      <w:divBdr>
        <w:top w:val="none" w:sz="0" w:space="0" w:color="auto"/>
        <w:left w:val="none" w:sz="0" w:space="0" w:color="auto"/>
        <w:bottom w:val="none" w:sz="0" w:space="0" w:color="auto"/>
        <w:right w:val="none" w:sz="0" w:space="0" w:color="auto"/>
      </w:divBdr>
    </w:div>
    <w:div w:id="658191332">
      <w:bodyDiv w:val="1"/>
      <w:marLeft w:val="0"/>
      <w:marRight w:val="0"/>
      <w:marTop w:val="0"/>
      <w:marBottom w:val="0"/>
      <w:divBdr>
        <w:top w:val="none" w:sz="0" w:space="0" w:color="auto"/>
        <w:left w:val="none" w:sz="0" w:space="0" w:color="auto"/>
        <w:bottom w:val="none" w:sz="0" w:space="0" w:color="auto"/>
        <w:right w:val="none" w:sz="0" w:space="0" w:color="auto"/>
      </w:divBdr>
    </w:div>
    <w:div w:id="667560060">
      <w:bodyDiv w:val="1"/>
      <w:marLeft w:val="0"/>
      <w:marRight w:val="0"/>
      <w:marTop w:val="0"/>
      <w:marBottom w:val="0"/>
      <w:divBdr>
        <w:top w:val="none" w:sz="0" w:space="0" w:color="auto"/>
        <w:left w:val="none" w:sz="0" w:space="0" w:color="auto"/>
        <w:bottom w:val="none" w:sz="0" w:space="0" w:color="auto"/>
        <w:right w:val="none" w:sz="0" w:space="0" w:color="auto"/>
      </w:divBdr>
    </w:div>
    <w:div w:id="698507812">
      <w:bodyDiv w:val="1"/>
      <w:marLeft w:val="0"/>
      <w:marRight w:val="0"/>
      <w:marTop w:val="0"/>
      <w:marBottom w:val="0"/>
      <w:divBdr>
        <w:top w:val="none" w:sz="0" w:space="0" w:color="auto"/>
        <w:left w:val="none" w:sz="0" w:space="0" w:color="auto"/>
        <w:bottom w:val="none" w:sz="0" w:space="0" w:color="auto"/>
        <w:right w:val="none" w:sz="0" w:space="0" w:color="auto"/>
      </w:divBdr>
    </w:div>
    <w:div w:id="706182462">
      <w:bodyDiv w:val="1"/>
      <w:marLeft w:val="0"/>
      <w:marRight w:val="0"/>
      <w:marTop w:val="0"/>
      <w:marBottom w:val="0"/>
      <w:divBdr>
        <w:top w:val="none" w:sz="0" w:space="0" w:color="auto"/>
        <w:left w:val="none" w:sz="0" w:space="0" w:color="auto"/>
        <w:bottom w:val="none" w:sz="0" w:space="0" w:color="auto"/>
        <w:right w:val="none" w:sz="0" w:space="0" w:color="auto"/>
      </w:divBdr>
    </w:div>
    <w:div w:id="707268220">
      <w:bodyDiv w:val="1"/>
      <w:marLeft w:val="0"/>
      <w:marRight w:val="0"/>
      <w:marTop w:val="0"/>
      <w:marBottom w:val="0"/>
      <w:divBdr>
        <w:top w:val="none" w:sz="0" w:space="0" w:color="auto"/>
        <w:left w:val="none" w:sz="0" w:space="0" w:color="auto"/>
        <w:bottom w:val="none" w:sz="0" w:space="0" w:color="auto"/>
        <w:right w:val="none" w:sz="0" w:space="0" w:color="auto"/>
      </w:divBdr>
    </w:div>
    <w:div w:id="710762936">
      <w:bodyDiv w:val="1"/>
      <w:marLeft w:val="0"/>
      <w:marRight w:val="0"/>
      <w:marTop w:val="0"/>
      <w:marBottom w:val="0"/>
      <w:divBdr>
        <w:top w:val="none" w:sz="0" w:space="0" w:color="auto"/>
        <w:left w:val="none" w:sz="0" w:space="0" w:color="auto"/>
        <w:bottom w:val="none" w:sz="0" w:space="0" w:color="auto"/>
        <w:right w:val="none" w:sz="0" w:space="0" w:color="auto"/>
      </w:divBdr>
    </w:div>
    <w:div w:id="724136136">
      <w:bodyDiv w:val="1"/>
      <w:marLeft w:val="0"/>
      <w:marRight w:val="0"/>
      <w:marTop w:val="0"/>
      <w:marBottom w:val="0"/>
      <w:divBdr>
        <w:top w:val="none" w:sz="0" w:space="0" w:color="auto"/>
        <w:left w:val="none" w:sz="0" w:space="0" w:color="auto"/>
        <w:bottom w:val="none" w:sz="0" w:space="0" w:color="auto"/>
        <w:right w:val="none" w:sz="0" w:space="0" w:color="auto"/>
      </w:divBdr>
    </w:div>
    <w:div w:id="730081829">
      <w:bodyDiv w:val="1"/>
      <w:marLeft w:val="0"/>
      <w:marRight w:val="0"/>
      <w:marTop w:val="0"/>
      <w:marBottom w:val="0"/>
      <w:divBdr>
        <w:top w:val="none" w:sz="0" w:space="0" w:color="auto"/>
        <w:left w:val="none" w:sz="0" w:space="0" w:color="auto"/>
        <w:bottom w:val="none" w:sz="0" w:space="0" w:color="auto"/>
        <w:right w:val="none" w:sz="0" w:space="0" w:color="auto"/>
      </w:divBdr>
    </w:div>
    <w:div w:id="734353854">
      <w:bodyDiv w:val="1"/>
      <w:marLeft w:val="0"/>
      <w:marRight w:val="0"/>
      <w:marTop w:val="0"/>
      <w:marBottom w:val="0"/>
      <w:divBdr>
        <w:top w:val="none" w:sz="0" w:space="0" w:color="auto"/>
        <w:left w:val="none" w:sz="0" w:space="0" w:color="auto"/>
        <w:bottom w:val="none" w:sz="0" w:space="0" w:color="auto"/>
        <w:right w:val="none" w:sz="0" w:space="0" w:color="auto"/>
      </w:divBdr>
    </w:div>
    <w:div w:id="737703746">
      <w:bodyDiv w:val="1"/>
      <w:marLeft w:val="0"/>
      <w:marRight w:val="0"/>
      <w:marTop w:val="0"/>
      <w:marBottom w:val="0"/>
      <w:divBdr>
        <w:top w:val="none" w:sz="0" w:space="0" w:color="auto"/>
        <w:left w:val="none" w:sz="0" w:space="0" w:color="auto"/>
        <w:bottom w:val="none" w:sz="0" w:space="0" w:color="auto"/>
        <w:right w:val="none" w:sz="0" w:space="0" w:color="auto"/>
      </w:divBdr>
    </w:div>
    <w:div w:id="745958965">
      <w:bodyDiv w:val="1"/>
      <w:marLeft w:val="0"/>
      <w:marRight w:val="0"/>
      <w:marTop w:val="0"/>
      <w:marBottom w:val="0"/>
      <w:divBdr>
        <w:top w:val="none" w:sz="0" w:space="0" w:color="auto"/>
        <w:left w:val="none" w:sz="0" w:space="0" w:color="auto"/>
        <w:bottom w:val="none" w:sz="0" w:space="0" w:color="auto"/>
        <w:right w:val="none" w:sz="0" w:space="0" w:color="auto"/>
      </w:divBdr>
    </w:div>
    <w:div w:id="756512396">
      <w:bodyDiv w:val="1"/>
      <w:marLeft w:val="0"/>
      <w:marRight w:val="0"/>
      <w:marTop w:val="0"/>
      <w:marBottom w:val="0"/>
      <w:divBdr>
        <w:top w:val="none" w:sz="0" w:space="0" w:color="auto"/>
        <w:left w:val="none" w:sz="0" w:space="0" w:color="auto"/>
        <w:bottom w:val="none" w:sz="0" w:space="0" w:color="auto"/>
        <w:right w:val="none" w:sz="0" w:space="0" w:color="auto"/>
      </w:divBdr>
    </w:div>
    <w:div w:id="763495860">
      <w:bodyDiv w:val="1"/>
      <w:marLeft w:val="0"/>
      <w:marRight w:val="0"/>
      <w:marTop w:val="0"/>
      <w:marBottom w:val="0"/>
      <w:divBdr>
        <w:top w:val="none" w:sz="0" w:space="0" w:color="auto"/>
        <w:left w:val="none" w:sz="0" w:space="0" w:color="auto"/>
        <w:bottom w:val="none" w:sz="0" w:space="0" w:color="auto"/>
        <w:right w:val="none" w:sz="0" w:space="0" w:color="auto"/>
      </w:divBdr>
    </w:div>
    <w:div w:id="767576033">
      <w:bodyDiv w:val="1"/>
      <w:marLeft w:val="0"/>
      <w:marRight w:val="0"/>
      <w:marTop w:val="0"/>
      <w:marBottom w:val="0"/>
      <w:divBdr>
        <w:top w:val="none" w:sz="0" w:space="0" w:color="auto"/>
        <w:left w:val="none" w:sz="0" w:space="0" w:color="auto"/>
        <w:bottom w:val="none" w:sz="0" w:space="0" w:color="auto"/>
        <w:right w:val="none" w:sz="0" w:space="0" w:color="auto"/>
      </w:divBdr>
    </w:div>
    <w:div w:id="771702863">
      <w:bodyDiv w:val="1"/>
      <w:marLeft w:val="0"/>
      <w:marRight w:val="0"/>
      <w:marTop w:val="0"/>
      <w:marBottom w:val="0"/>
      <w:divBdr>
        <w:top w:val="none" w:sz="0" w:space="0" w:color="auto"/>
        <w:left w:val="none" w:sz="0" w:space="0" w:color="auto"/>
        <w:bottom w:val="none" w:sz="0" w:space="0" w:color="auto"/>
        <w:right w:val="none" w:sz="0" w:space="0" w:color="auto"/>
      </w:divBdr>
    </w:div>
    <w:div w:id="787891215">
      <w:bodyDiv w:val="1"/>
      <w:marLeft w:val="0"/>
      <w:marRight w:val="0"/>
      <w:marTop w:val="0"/>
      <w:marBottom w:val="0"/>
      <w:divBdr>
        <w:top w:val="none" w:sz="0" w:space="0" w:color="auto"/>
        <w:left w:val="none" w:sz="0" w:space="0" w:color="auto"/>
        <w:bottom w:val="none" w:sz="0" w:space="0" w:color="auto"/>
        <w:right w:val="none" w:sz="0" w:space="0" w:color="auto"/>
      </w:divBdr>
    </w:div>
    <w:div w:id="789055736">
      <w:bodyDiv w:val="1"/>
      <w:marLeft w:val="0"/>
      <w:marRight w:val="0"/>
      <w:marTop w:val="0"/>
      <w:marBottom w:val="0"/>
      <w:divBdr>
        <w:top w:val="none" w:sz="0" w:space="0" w:color="auto"/>
        <w:left w:val="none" w:sz="0" w:space="0" w:color="auto"/>
        <w:bottom w:val="none" w:sz="0" w:space="0" w:color="auto"/>
        <w:right w:val="none" w:sz="0" w:space="0" w:color="auto"/>
      </w:divBdr>
    </w:div>
    <w:div w:id="801926037">
      <w:bodyDiv w:val="1"/>
      <w:marLeft w:val="0"/>
      <w:marRight w:val="0"/>
      <w:marTop w:val="0"/>
      <w:marBottom w:val="0"/>
      <w:divBdr>
        <w:top w:val="none" w:sz="0" w:space="0" w:color="auto"/>
        <w:left w:val="none" w:sz="0" w:space="0" w:color="auto"/>
        <w:bottom w:val="none" w:sz="0" w:space="0" w:color="auto"/>
        <w:right w:val="none" w:sz="0" w:space="0" w:color="auto"/>
      </w:divBdr>
    </w:div>
    <w:div w:id="807478790">
      <w:bodyDiv w:val="1"/>
      <w:marLeft w:val="0"/>
      <w:marRight w:val="0"/>
      <w:marTop w:val="0"/>
      <w:marBottom w:val="0"/>
      <w:divBdr>
        <w:top w:val="none" w:sz="0" w:space="0" w:color="auto"/>
        <w:left w:val="none" w:sz="0" w:space="0" w:color="auto"/>
        <w:bottom w:val="none" w:sz="0" w:space="0" w:color="auto"/>
        <w:right w:val="none" w:sz="0" w:space="0" w:color="auto"/>
      </w:divBdr>
    </w:div>
    <w:div w:id="811337150">
      <w:bodyDiv w:val="1"/>
      <w:marLeft w:val="0"/>
      <w:marRight w:val="0"/>
      <w:marTop w:val="0"/>
      <w:marBottom w:val="0"/>
      <w:divBdr>
        <w:top w:val="none" w:sz="0" w:space="0" w:color="auto"/>
        <w:left w:val="none" w:sz="0" w:space="0" w:color="auto"/>
        <w:bottom w:val="none" w:sz="0" w:space="0" w:color="auto"/>
        <w:right w:val="none" w:sz="0" w:space="0" w:color="auto"/>
      </w:divBdr>
    </w:div>
    <w:div w:id="826172918">
      <w:bodyDiv w:val="1"/>
      <w:marLeft w:val="0"/>
      <w:marRight w:val="0"/>
      <w:marTop w:val="0"/>
      <w:marBottom w:val="0"/>
      <w:divBdr>
        <w:top w:val="none" w:sz="0" w:space="0" w:color="auto"/>
        <w:left w:val="none" w:sz="0" w:space="0" w:color="auto"/>
        <w:bottom w:val="none" w:sz="0" w:space="0" w:color="auto"/>
        <w:right w:val="none" w:sz="0" w:space="0" w:color="auto"/>
      </w:divBdr>
    </w:div>
    <w:div w:id="831990121">
      <w:bodyDiv w:val="1"/>
      <w:marLeft w:val="0"/>
      <w:marRight w:val="0"/>
      <w:marTop w:val="0"/>
      <w:marBottom w:val="0"/>
      <w:divBdr>
        <w:top w:val="none" w:sz="0" w:space="0" w:color="auto"/>
        <w:left w:val="none" w:sz="0" w:space="0" w:color="auto"/>
        <w:bottom w:val="none" w:sz="0" w:space="0" w:color="auto"/>
        <w:right w:val="none" w:sz="0" w:space="0" w:color="auto"/>
      </w:divBdr>
    </w:div>
    <w:div w:id="834954541">
      <w:bodyDiv w:val="1"/>
      <w:marLeft w:val="0"/>
      <w:marRight w:val="0"/>
      <w:marTop w:val="0"/>
      <w:marBottom w:val="0"/>
      <w:divBdr>
        <w:top w:val="none" w:sz="0" w:space="0" w:color="auto"/>
        <w:left w:val="none" w:sz="0" w:space="0" w:color="auto"/>
        <w:bottom w:val="none" w:sz="0" w:space="0" w:color="auto"/>
        <w:right w:val="none" w:sz="0" w:space="0" w:color="auto"/>
      </w:divBdr>
    </w:div>
    <w:div w:id="842478596">
      <w:bodyDiv w:val="1"/>
      <w:marLeft w:val="0"/>
      <w:marRight w:val="0"/>
      <w:marTop w:val="0"/>
      <w:marBottom w:val="0"/>
      <w:divBdr>
        <w:top w:val="none" w:sz="0" w:space="0" w:color="auto"/>
        <w:left w:val="none" w:sz="0" w:space="0" w:color="auto"/>
        <w:bottom w:val="none" w:sz="0" w:space="0" w:color="auto"/>
        <w:right w:val="none" w:sz="0" w:space="0" w:color="auto"/>
      </w:divBdr>
    </w:div>
    <w:div w:id="844056856">
      <w:bodyDiv w:val="1"/>
      <w:marLeft w:val="0"/>
      <w:marRight w:val="0"/>
      <w:marTop w:val="0"/>
      <w:marBottom w:val="0"/>
      <w:divBdr>
        <w:top w:val="none" w:sz="0" w:space="0" w:color="auto"/>
        <w:left w:val="none" w:sz="0" w:space="0" w:color="auto"/>
        <w:bottom w:val="none" w:sz="0" w:space="0" w:color="auto"/>
        <w:right w:val="none" w:sz="0" w:space="0" w:color="auto"/>
      </w:divBdr>
    </w:div>
    <w:div w:id="847911415">
      <w:bodyDiv w:val="1"/>
      <w:marLeft w:val="0"/>
      <w:marRight w:val="0"/>
      <w:marTop w:val="0"/>
      <w:marBottom w:val="0"/>
      <w:divBdr>
        <w:top w:val="none" w:sz="0" w:space="0" w:color="auto"/>
        <w:left w:val="none" w:sz="0" w:space="0" w:color="auto"/>
        <w:bottom w:val="none" w:sz="0" w:space="0" w:color="auto"/>
        <w:right w:val="none" w:sz="0" w:space="0" w:color="auto"/>
      </w:divBdr>
    </w:div>
    <w:div w:id="861826198">
      <w:bodyDiv w:val="1"/>
      <w:marLeft w:val="0"/>
      <w:marRight w:val="0"/>
      <w:marTop w:val="0"/>
      <w:marBottom w:val="0"/>
      <w:divBdr>
        <w:top w:val="none" w:sz="0" w:space="0" w:color="auto"/>
        <w:left w:val="none" w:sz="0" w:space="0" w:color="auto"/>
        <w:bottom w:val="none" w:sz="0" w:space="0" w:color="auto"/>
        <w:right w:val="none" w:sz="0" w:space="0" w:color="auto"/>
      </w:divBdr>
    </w:div>
    <w:div w:id="863448326">
      <w:bodyDiv w:val="1"/>
      <w:marLeft w:val="0"/>
      <w:marRight w:val="0"/>
      <w:marTop w:val="0"/>
      <w:marBottom w:val="0"/>
      <w:divBdr>
        <w:top w:val="none" w:sz="0" w:space="0" w:color="auto"/>
        <w:left w:val="none" w:sz="0" w:space="0" w:color="auto"/>
        <w:bottom w:val="none" w:sz="0" w:space="0" w:color="auto"/>
        <w:right w:val="none" w:sz="0" w:space="0" w:color="auto"/>
      </w:divBdr>
    </w:div>
    <w:div w:id="883559418">
      <w:bodyDiv w:val="1"/>
      <w:marLeft w:val="0"/>
      <w:marRight w:val="0"/>
      <w:marTop w:val="0"/>
      <w:marBottom w:val="0"/>
      <w:divBdr>
        <w:top w:val="none" w:sz="0" w:space="0" w:color="auto"/>
        <w:left w:val="none" w:sz="0" w:space="0" w:color="auto"/>
        <w:bottom w:val="none" w:sz="0" w:space="0" w:color="auto"/>
        <w:right w:val="none" w:sz="0" w:space="0" w:color="auto"/>
      </w:divBdr>
    </w:div>
    <w:div w:id="905798618">
      <w:bodyDiv w:val="1"/>
      <w:marLeft w:val="0"/>
      <w:marRight w:val="0"/>
      <w:marTop w:val="0"/>
      <w:marBottom w:val="0"/>
      <w:divBdr>
        <w:top w:val="none" w:sz="0" w:space="0" w:color="auto"/>
        <w:left w:val="none" w:sz="0" w:space="0" w:color="auto"/>
        <w:bottom w:val="none" w:sz="0" w:space="0" w:color="auto"/>
        <w:right w:val="none" w:sz="0" w:space="0" w:color="auto"/>
      </w:divBdr>
    </w:div>
    <w:div w:id="945694747">
      <w:bodyDiv w:val="1"/>
      <w:marLeft w:val="0"/>
      <w:marRight w:val="0"/>
      <w:marTop w:val="0"/>
      <w:marBottom w:val="0"/>
      <w:divBdr>
        <w:top w:val="none" w:sz="0" w:space="0" w:color="auto"/>
        <w:left w:val="none" w:sz="0" w:space="0" w:color="auto"/>
        <w:bottom w:val="none" w:sz="0" w:space="0" w:color="auto"/>
        <w:right w:val="none" w:sz="0" w:space="0" w:color="auto"/>
      </w:divBdr>
    </w:div>
    <w:div w:id="947350538">
      <w:bodyDiv w:val="1"/>
      <w:marLeft w:val="0"/>
      <w:marRight w:val="0"/>
      <w:marTop w:val="0"/>
      <w:marBottom w:val="0"/>
      <w:divBdr>
        <w:top w:val="none" w:sz="0" w:space="0" w:color="auto"/>
        <w:left w:val="none" w:sz="0" w:space="0" w:color="auto"/>
        <w:bottom w:val="none" w:sz="0" w:space="0" w:color="auto"/>
        <w:right w:val="none" w:sz="0" w:space="0" w:color="auto"/>
      </w:divBdr>
    </w:div>
    <w:div w:id="955018954">
      <w:bodyDiv w:val="1"/>
      <w:marLeft w:val="0"/>
      <w:marRight w:val="0"/>
      <w:marTop w:val="0"/>
      <w:marBottom w:val="0"/>
      <w:divBdr>
        <w:top w:val="none" w:sz="0" w:space="0" w:color="auto"/>
        <w:left w:val="none" w:sz="0" w:space="0" w:color="auto"/>
        <w:bottom w:val="none" w:sz="0" w:space="0" w:color="auto"/>
        <w:right w:val="none" w:sz="0" w:space="0" w:color="auto"/>
      </w:divBdr>
    </w:div>
    <w:div w:id="970667167">
      <w:bodyDiv w:val="1"/>
      <w:marLeft w:val="0"/>
      <w:marRight w:val="0"/>
      <w:marTop w:val="0"/>
      <w:marBottom w:val="0"/>
      <w:divBdr>
        <w:top w:val="none" w:sz="0" w:space="0" w:color="auto"/>
        <w:left w:val="none" w:sz="0" w:space="0" w:color="auto"/>
        <w:bottom w:val="none" w:sz="0" w:space="0" w:color="auto"/>
        <w:right w:val="none" w:sz="0" w:space="0" w:color="auto"/>
      </w:divBdr>
    </w:div>
    <w:div w:id="979384704">
      <w:bodyDiv w:val="1"/>
      <w:marLeft w:val="0"/>
      <w:marRight w:val="0"/>
      <w:marTop w:val="0"/>
      <w:marBottom w:val="0"/>
      <w:divBdr>
        <w:top w:val="none" w:sz="0" w:space="0" w:color="auto"/>
        <w:left w:val="none" w:sz="0" w:space="0" w:color="auto"/>
        <w:bottom w:val="none" w:sz="0" w:space="0" w:color="auto"/>
        <w:right w:val="none" w:sz="0" w:space="0" w:color="auto"/>
      </w:divBdr>
    </w:div>
    <w:div w:id="984702690">
      <w:bodyDiv w:val="1"/>
      <w:marLeft w:val="0"/>
      <w:marRight w:val="0"/>
      <w:marTop w:val="0"/>
      <w:marBottom w:val="0"/>
      <w:divBdr>
        <w:top w:val="none" w:sz="0" w:space="0" w:color="auto"/>
        <w:left w:val="none" w:sz="0" w:space="0" w:color="auto"/>
        <w:bottom w:val="none" w:sz="0" w:space="0" w:color="auto"/>
        <w:right w:val="none" w:sz="0" w:space="0" w:color="auto"/>
      </w:divBdr>
    </w:div>
    <w:div w:id="995835930">
      <w:bodyDiv w:val="1"/>
      <w:marLeft w:val="0"/>
      <w:marRight w:val="0"/>
      <w:marTop w:val="0"/>
      <w:marBottom w:val="0"/>
      <w:divBdr>
        <w:top w:val="none" w:sz="0" w:space="0" w:color="auto"/>
        <w:left w:val="none" w:sz="0" w:space="0" w:color="auto"/>
        <w:bottom w:val="none" w:sz="0" w:space="0" w:color="auto"/>
        <w:right w:val="none" w:sz="0" w:space="0" w:color="auto"/>
      </w:divBdr>
    </w:div>
    <w:div w:id="1008481657">
      <w:bodyDiv w:val="1"/>
      <w:marLeft w:val="0"/>
      <w:marRight w:val="0"/>
      <w:marTop w:val="0"/>
      <w:marBottom w:val="0"/>
      <w:divBdr>
        <w:top w:val="none" w:sz="0" w:space="0" w:color="auto"/>
        <w:left w:val="none" w:sz="0" w:space="0" w:color="auto"/>
        <w:bottom w:val="none" w:sz="0" w:space="0" w:color="auto"/>
        <w:right w:val="none" w:sz="0" w:space="0" w:color="auto"/>
      </w:divBdr>
    </w:div>
    <w:div w:id="1009331972">
      <w:bodyDiv w:val="1"/>
      <w:marLeft w:val="0"/>
      <w:marRight w:val="0"/>
      <w:marTop w:val="0"/>
      <w:marBottom w:val="0"/>
      <w:divBdr>
        <w:top w:val="none" w:sz="0" w:space="0" w:color="auto"/>
        <w:left w:val="none" w:sz="0" w:space="0" w:color="auto"/>
        <w:bottom w:val="none" w:sz="0" w:space="0" w:color="auto"/>
        <w:right w:val="none" w:sz="0" w:space="0" w:color="auto"/>
      </w:divBdr>
    </w:div>
    <w:div w:id="1022392650">
      <w:bodyDiv w:val="1"/>
      <w:marLeft w:val="0"/>
      <w:marRight w:val="0"/>
      <w:marTop w:val="0"/>
      <w:marBottom w:val="0"/>
      <w:divBdr>
        <w:top w:val="none" w:sz="0" w:space="0" w:color="auto"/>
        <w:left w:val="none" w:sz="0" w:space="0" w:color="auto"/>
        <w:bottom w:val="none" w:sz="0" w:space="0" w:color="auto"/>
        <w:right w:val="none" w:sz="0" w:space="0" w:color="auto"/>
      </w:divBdr>
    </w:div>
    <w:div w:id="1051877837">
      <w:bodyDiv w:val="1"/>
      <w:marLeft w:val="0"/>
      <w:marRight w:val="0"/>
      <w:marTop w:val="0"/>
      <w:marBottom w:val="0"/>
      <w:divBdr>
        <w:top w:val="none" w:sz="0" w:space="0" w:color="auto"/>
        <w:left w:val="none" w:sz="0" w:space="0" w:color="auto"/>
        <w:bottom w:val="none" w:sz="0" w:space="0" w:color="auto"/>
        <w:right w:val="none" w:sz="0" w:space="0" w:color="auto"/>
      </w:divBdr>
    </w:div>
    <w:div w:id="1056780865">
      <w:bodyDiv w:val="1"/>
      <w:marLeft w:val="0"/>
      <w:marRight w:val="0"/>
      <w:marTop w:val="0"/>
      <w:marBottom w:val="0"/>
      <w:divBdr>
        <w:top w:val="none" w:sz="0" w:space="0" w:color="auto"/>
        <w:left w:val="none" w:sz="0" w:space="0" w:color="auto"/>
        <w:bottom w:val="none" w:sz="0" w:space="0" w:color="auto"/>
        <w:right w:val="none" w:sz="0" w:space="0" w:color="auto"/>
      </w:divBdr>
    </w:div>
    <w:div w:id="1057706450">
      <w:bodyDiv w:val="1"/>
      <w:marLeft w:val="0"/>
      <w:marRight w:val="0"/>
      <w:marTop w:val="0"/>
      <w:marBottom w:val="0"/>
      <w:divBdr>
        <w:top w:val="none" w:sz="0" w:space="0" w:color="auto"/>
        <w:left w:val="none" w:sz="0" w:space="0" w:color="auto"/>
        <w:bottom w:val="none" w:sz="0" w:space="0" w:color="auto"/>
        <w:right w:val="none" w:sz="0" w:space="0" w:color="auto"/>
      </w:divBdr>
    </w:div>
    <w:div w:id="1060858485">
      <w:bodyDiv w:val="1"/>
      <w:marLeft w:val="0"/>
      <w:marRight w:val="0"/>
      <w:marTop w:val="0"/>
      <w:marBottom w:val="0"/>
      <w:divBdr>
        <w:top w:val="none" w:sz="0" w:space="0" w:color="auto"/>
        <w:left w:val="none" w:sz="0" w:space="0" w:color="auto"/>
        <w:bottom w:val="none" w:sz="0" w:space="0" w:color="auto"/>
        <w:right w:val="none" w:sz="0" w:space="0" w:color="auto"/>
      </w:divBdr>
      <w:divsChild>
        <w:div w:id="997880213">
          <w:marLeft w:val="0"/>
          <w:marRight w:val="0"/>
          <w:marTop w:val="0"/>
          <w:marBottom w:val="0"/>
          <w:divBdr>
            <w:top w:val="none" w:sz="0" w:space="0" w:color="auto"/>
            <w:left w:val="none" w:sz="0" w:space="0" w:color="auto"/>
            <w:bottom w:val="none" w:sz="0" w:space="0" w:color="auto"/>
            <w:right w:val="none" w:sz="0" w:space="0" w:color="auto"/>
          </w:divBdr>
        </w:div>
        <w:div w:id="1136146551">
          <w:marLeft w:val="0"/>
          <w:marRight w:val="0"/>
          <w:marTop w:val="0"/>
          <w:marBottom w:val="0"/>
          <w:divBdr>
            <w:top w:val="none" w:sz="0" w:space="0" w:color="auto"/>
            <w:left w:val="none" w:sz="0" w:space="0" w:color="auto"/>
            <w:bottom w:val="none" w:sz="0" w:space="0" w:color="auto"/>
            <w:right w:val="none" w:sz="0" w:space="0" w:color="auto"/>
          </w:divBdr>
        </w:div>
        <w:div w:id="1795293643">
          <w:marLeft w:val="0"/>
          <w:marRight w:val="0"/>
          <w:marTop w:val="0"/>
          <w:marBottom w:val="0"/>
          <w:divBdr>
            <w:top w:val="none" w:sz="0" w:space="0" w:color="auto"/>
            <w:left w:val="none" w:sz="0" w:space="0" w:color="auto"/>
            <w:bottom w:val="none" w:sz="0" w:space="0" w:color="auto"/>
            <w:right w:val="none" w:sz="0" w:space="0" w:color="auto"/>
          </w:divBdr>
        </w:div>
        <w:div w:id="1837106318">
          <w:marLeft w:val="0"/>
          <w:marRight w:val="0"/>
          <w:marTop w:val="0"/>
          <w:marBottom w:val="0"/>
          <w:divBdr>
            <w:top w:val="none" w:sz="0" w:space="0" w:color="auto"/>
            <w:left w:val="none" w:sz="0" w:space="0" w:color="auto"/>
            <w:bottom w:val="none" w:sz="0" w:space="0" w:color="auto"/>
            <w:right w:val="none" w:sz="0" w:space="0" w:color="auto"/>
          </w:divBdr>
        </w:div>
        <w:div w:id="2016608606">
          <w:marLeft w:val="0"/>
          <w:marRight w:val="0"/>
          <w:marTop w:val="0"/>
          <w:marBottom w:val="0"/>
          <w:divBdr>
            <w:top w:val="none" w:sz="0" w:space="0" w:color="auto"/>
            <w:left w:val="none" w:sz="0" w:space="0" w:color="auto"/>
            <w:bottom w:val="none" w:sz="0" w:space="0" w:color="auto"/>
            <w:right w:val="none" w:sz="0" w:space="0" w:color="auto"/>
          </w:divBdr>
        </w:div>
      </w:divsChild>
    </w:div>
    <w:div w:id="1065374618">
      <w:bodyDiv w:val="1"/>
      <w:marLeft w:val="0"/>
      <w:marRight w:val="0"/>
      <w:marTop w:val="0"/>
      <w:marBottom w:val="0"/>
      <w:divBdr>
        <w:top w:val="none" w:sz="0" w:space="0" w:color="auto"/>
        <w:left w:val="none" w:sz="0" w:space="0" w:color="auto"/>
        <w:bottom w:val="none" w:sz="0" w:space="0" w:color="auto"/>
        <w:right w:val="none" w:sz="0" w:space="0" w:color="auto"/>
      </w:divBdr>
    </w:div>
    <w:div w:id="1066687709">
      <w:bodyDiv w:val="1"/>
      <w:marLeft w:val="0"/>
      <w:marRight w:val="0"/>
      <w:marTop w:val="0"/>
      <w:marBottom w:val="0"/>
      <w:divBdr>
        <w:top w:val="none" w:sz="0" w:space="0" w:color="auto"/>
        <w:left w:val="none" w:sz="0" w:space="0" w:color="auto"/>
        <w:bottom w:val="none" w:sz="0" w:space="0" w:color="auto"/>
        <w:right w:val="none" w:sz="0" w:space="0" w:color="auto"/>
      </w:divBdr>
    </w:div>
    <w:div w:id="1068917161">
      <w:bodyDiv w:val="1"/>
      <w:marLeft w:val="0"/>
      <w:marRight w:val="0"/>
      <w:marTop w:val="0"/>
      <w:marBottom w:val="0"/>
      <w:divBdr>
        <w:top w:val="none" w:sz="0" w:space="0" w:color="auto"/>
        <w:left w:val="none" w:sz="0" w:space="0" w:color="auto"/>
        <w:bottom w:val="none" w:sz="0" w:space="0" w:color="auto"/>
        <w:right w:val="none" w:sz="0" w:space="0" w:color="auto"/>
      </w:divBdr>
    </w:div>
    <w:div w:id="1075280165">
      <w:bodyDiv w:val="1"/>
      <w:marLeft w:val="0"/>
      <w:marRight w:val="0"/>
      <w:marTop w:val="0"/>
      <w:marBottom w:val="0"/>
      <w:divBdr>
        <w:top w:val="none" w:sz="0" w:space="0" w:color="auto"/>
        <w:left w:val="none" w:sz="0" w:space="0" w:color="auto"/>
        <w:bottom w:val="none" w:sz="0" w:space="0" w:color="auto"/>
        <w:right w:val="none" w:sz="0" w:space="0" w:color="auto"/>
      </w:divBdr>
    </w:div>
    <w:div w:id="1079181612">
      <w:bodyDiv w:val="1"/>
      <w:marLeft w:val="0"/>
      <w:marRight w:val="0"/>
      <w:marTop w:val="0"/>
      <w:marBottom w:val="0"/>
      <w:divBdr>
        <w:top w:val="none" w:sz="0" w:space="0" w:color="auto"/>
        <w:left w:val="none" w:sz="0" w:space="0" w:color="auto"/>
        <w:bottom w:val="none" w:sz="0" w:space="0" w:color="auto"/>
        <w:right w:val="none" w:sz="0" w:space="0" w:color="auto"/>
      </w:divBdr>
    </w:div>
    <w:div w:id="1092820887">
      <w:bodyDiv w:val="1"/>
      <w:marLeft w:val="0"/>
      <w:marRight w:val="0"/>
      <w:marTop w:val="0"/>
      <w:marBottom w:val="0"/>
      <w:divBdr>
        <w:top w:val="none" w:sz="0" w:space="0" w:color="auto"/>
        <w:left w:val="none" w:sz="0" w:space="0" w:color="auto"/>
        <w:bottom w:val="none" w:sz="0" w:space="0" w:color="auto"/>
        <w:right w:val="none" w:sz="0" w:space="0" w:color="auto"/>
      </w:divBdr>
    </w:div>
    <w:div w:id="1097672168">
      <w:bodyDiv w:val="1"/>
      <w:marLeft w:val="0"/>
      <w:marRight w:val="0"/>
      <w:marTop w:val="0"/>
      <w:marBottom w:val="0"/>
      <w:divBdr>
        <w:top w:val="none" w:sz="0" w:space="0" w:color="auto"/>
        <w:left w:val="none" w:sz="0" w:space="0" w:color="auto"/>
        <w:bottom w:val="none" w:sz="0" w:space="0" w:color="auto"/>
        <w:right w:val="none" w:sz="0" w:space="0" w:color="auto"/>
      </w:divBdr>
    </w:div>
    <w:div w:id="1098798004">
      <w:bodyDiv w:val="1"/>
      <w:marLeft w:val="0"/>
      <w:marRight w:val="0"/>
      <w:marTop w:val="0"/>
      <w:marBottom w:val="0"/>
      <w:divBdr>
        <w:top w:val="none" w:sz="0" w:space="0" w:color="auto"/>
        <w:left w:val="none" w:sz="0" w:space="0" w:color="auto"/>
        <w:bottom w:val="none" w:sz="0" w:space="0" w:color="auto"/>
        <w:right w:val="none" w:sz="0" w:space="0" w:color="auto"/>
      </w:divBdr>
    </w:div>
    <w:div w:id="1100640342">
      <w:bodyDiv w:val="1"/>
      <w:marLeft w:val="0"/>
      <w:marRight w:val="0"/>
      <w:marTop w:val="0"/>
      <w:marBottom w:val="0"/>
      <w:divBdr>
        <w:top w:val="none" w:sz="0" w:space="0" w:color="auto"/>
        <w:left w:val="none" w:sz="0" w:space="0" w:color="auto"/>
        <w:bottom w:val="none" w:sz="0" w:space="0" w:color="auto"/>
        <w:right w:val="none" w:sz="0" w:space="0" w:color="auto"/>
      </w:divBdr>
    </w:div>
    <w:div w:id="1106191805">
      <w:bodyDiv w:val="1"/>
      <w:marLeft w:val="0"/>
      <w:marRight w:val="0"/>
      <w:marTop w:val="0"/>
      <w:marBottom w:val="0"/>
      <w:divBdr>
        <w:top w:val="none" w:sz="0" w:space="0" w:color="auto"/>
        <w:left w:val="none" w:sz="0" w:space="0" w:color="auto"/>
        <w:bottom w:val="none" w:sz="0" w:space="0" w:color="auto"/>
        <w:right w:val="none" w:sz="0" w:space="0" w:color="auto"/>
      </w:divBdr>
    </w:div>
    <w:div w:id="1107429627">
      <w:bodyDiv w:val="1"/>
      <w:marLeft w:val="0"/>
      <w:marRight w:val="0"/>
      <w:marTop w:val="0"/>
      <w:marBottom w:val="0"/>
      <w:divBdr>
        <w:top w:val="none" w:sz="0" w:space="0" w:color="auto"/>
        <w:left w:val="none" w:sz="0" w:space="0" w:color="auto"/>
        <w:bottom w:val="none" w:sz="0" w:space="0" w:color="auto"/>
        <w:right w:val="none" w:sz="0" w:space="0" w:color="auto"/>
      </w:divBdr>
    </w:div>
    <w:div w:id="1127115681">
      <w:bodyDiv w:val="1"/>
      <w:marLeft w:val="0"/>
      <w:marRight w:val="0"/>
      <w:marTop w:val="0"/>
      <w:marBottom w:val="0"/>
      <w:divBdr>
        <w:top w:val="none" w:sz="0" w:space="0" w:color="auto"/>
        <w:left w:val="none" w:sz="0" w:space="0" w:color="auto"/>
        <w:bottom w:val="none" w:sz="0" w:space="0" w:color="auto"/>
        <w:right w:val="none" w:sz="0" w:space="0" w:color="auto"/>
      </w:divBdr>
    </w:div>
    <w:div w:id="1132141251">
      <w:bodyDiv w:val="1"/>
      <w:marLeft w:val="0"/>
      <w:marRight w:val="0"/>
      <w:marTop w:val="0"/>
      <w:marBottom w:val="0"/>
      <w:divBdr>
        <w:top w:val="none" w:sz="0" w:space="0" w:color="auto"/>
        <w:left w:val="none" w:sz="0" w:space="0" w:color="auto"/>
        <w:bottom w:val="none" w:sz="0" w:space="0" w:color="auto"/>
        <w:right w:val="none" w:sz="0" w:space="0" w:color="auto"/>
      </w:divBdr>
    </w:div>
    <w:div w:id="1144085966">
      <w:bodyDiv w:val="1"/>
      <w:marLeft w:val="0"/>
      <w:marRight w:val="0"/>
      <w:marTop w:val="0"/>
      <w:marBottom w:val="0"/>
      <w:divBdr>
        <w:top w:val="none" w:sz="0" w:space="0" w:color="auto"/>
        <w:left w:val="none" w:sz="0" w:space="0" w:color="auto"/>
        <w:bottom w:val="none" w:sz="0" w:space="0" w:color="auto"/>
        <w:right w:val="none" w:sz="0" w:space="0" w:color="auto"/>
      </w:divBdr>
    </w:div>
    <w:div w:id="1144277066">
      <w:bodyDiv w:val="1"/>
      <w:marLeft w:val="0"/>
      <w:marRight w:val="0"/>
      <w:marTop w:val="0"/>
      <w:marBottom w:val="0"/>
      <w:divBdr>
        <w:top w:val="none" w:sz="0" w:space="0" w:color="auto"/>
        <w:left w:val="none" w:sz="0" w:space="0" w:color="auto"/>
        <w:bottom w:val="none" w:sz="0" w:space="0" w:color="auto"/>
        <w:right w:val="none" w:sz="0" w:space="0" w:color="auto"/>
      </w:divBdr>
    </w:div>
    <w:div w:id="1145124302">
      <w:bodyDiv w:val="1"/>
      <w:marLeft w:val="0"/>
      <w:marRight w:val="0"/>
      <w:marTop w:val="0"/>
      <w:marBottom w:val="0"/>
      <w:divBdr>
        <w:top w:val="none" w:sz="0" w:space="0" w:color="auto"/>
        <w:left w:val="none" w:sz="0" w:space="0" w:color="auto"/>
        <w:bottom w:val="none" w:sz="0" w:space="0" w:color="auto"/>
        <w:right w:val="none" w:sz="0" w:space="0" w:color="auto"/>
      </w:divBdr>
    </w:div>
    <w:div w:id="1146438157">
      <w:bodyDiv w:val="1"/>
      <w:marLeft w:val="0"/>
      <w:marRight w:val="0"/>
      <w:marTop w:val="0"/>
      <w:marBottom w:val="0"/>
      <w:divBdr>
        <w:top w:val="none" w:sz="0" w:space="0" w:color="auto"/>
        <w:left w:val="none" w:sz="0" w:space="0" w:color="auto"/>
        <w:bottom w:val="none" w:sz="0" w:space="0" w:color="auto"/>
        <w:right w:val="none" w:sz="0" w:space="0" w:color="auto"/>
      </w:divBdr>
    </w:div>
    <w:div w:id="1152718269">
      <w:bodyDiv w:val="1"/>
      <w:marLeft w:val="0"/>
      <w:marRight w:val="0"/>
      <w:marTop w:val="0"/>
      <w:marBottom w:val="0"/>
      <w:divBdr>
        <w:top w:val="none" w:sz="0" w:space="0" w:color="auto"/>
        <w:left w:val="none" w:sz="0" w:space="0" w:color="auto"/>
        <w:bottom w:val="none" w:sz="0" w:space="0" w:color="auto"/>
        <w:right w:val="none" w:sz="0" w:space="0" w:color="auto"/>
      </w:divBdr>
    </w:div>
    <w:div w:id="1162500721">
      <w:bodyDiv w:val="1"/>
      <w:marLeft w:val="0"/>
      <w:marRight w:val="0"/>
      <w:marTop w:val="0"/>
      <w:marBottom w:val="0"/>
      <w:divBdr>
        <w:top w:val="none" w:sz="0" w:space="0" w:color="auto"/>
        <w:left w:val="none" w:sz="0" w:space="0" w:color="auto"/>
        <w:bottom w:val="none" w:sz="0" w:space="0" w:color="auto"/>
        <w:right w:val="none" w:sz="0" w:space="0" w:color="auto"/>
      </w:divBdr>
    </w:div>
    <w:div w:id="1165588914">
      <w:bodyDiv w:val="1"/>
      <w:marLeft w:val="0"/>
      <w:marRight w:val="0"/>
      <w:marTop w:val="0"/>
      <w:marBottom w:val="0"/>
      <w:divBdr>
        <w:top w:val="none" w:sz="0" w:space="0" w:color="auto"/>
        <w:left w:val="none" w:sz="0" w:space="0" w:color="auto"/>
        <w:bottom w:val="none" w:sz="0" w:space="0" w:color="auto"/>
        <w:right w:val="none" w:sz="0" w:space="0" w:color="auto"/>
      </w:divBdr>
    </w:div>
    <w:div w:id="1181625331">
      <w:bodyDiv w:val="1"/>
      <w:marLeft w:val="0"/>
      <w:marRight w:val="0"/>
      <w:marTop w:val="0"/>
      <w:marBottom w:val="0"/>
      <w:divBdr>
        <w:top w:val="none" w:sz="0" w:space="0" w:color="auto"/>
        <w:left w:val="none" w:sz="0" w:space="0" w:color="auto"/>
        <w:bottom w:val="none" w:sz="0" w:space="0" w:color="auto"/>
        <w:right w:val="none" w:sz="0" w:space="0" w:color="auto"/>
      </w:divBdr>
    </w:div>
    <w:div w:id="1186678986">
      <w:bodyDiv w:val="1"/>
      <w:marLeft w:val="0"/>
      <w:marRight w:val="0"/>
      <w:marTop w:val="0"/>
      <w:marBottom w:val="0"/>
      <w:divBdr>
        <w:top w:val="none" w:sz="0" w:space="0" w:color="auto"/>
        <w:left w:val="none" w:sz="0" w:space="0" w:color="auto"/>
        <w:bottom w:val="none" w:sz="0" w:space="0" w:color="auto"/>
        <w:right w:val="none" w:sz="0" w:space="0" w:color="auto"/>
      </w:divBdr>
    </w:div>
    <w:div w:id="1189487744">
      <w:bodyDiv w:val="1"/>
      <w:marLeft w:val="0"/>
      <w:marRight w:val="0"/>
      <w:marTop w:val="0"/>
      <w:marBottom w:val="0"/>
      <w:divBdr>
        <w:top w:val="none" w:sz="0" w:space="0" w:color="auto"/>
        <w:left w:val="none" w:sz="0" w:space="0" w:color="auto"/>
        <w:bottom w:val="none" w:sz="0" w:space="0" w:color="auto"/>
        <w:right w:val="none" w:sz="0" w:space="0" w:color="auto"/>
      </w:divBdr>
    </w:div>
    <w:div w:id="1205213717">
      <w:bodyDiv w:val="1"/>
      <w:marLeft w:val="0"/>
      <w:marRight w:val="0"/>
      <w:marTop w:val="0"/>
      <w:marBottom w:val="0"/>
      <w:divBdr>
        <w:top w:val="none" w:sz="0" w:space="0" w:color="auto"/>
        <w:left w:val="none" w:sz="0" w:space="0" w:color="auto"/>
        <w:bottom w:val="none" w:sz="0" w:space="0" w:color="auto"/>
        <w:right w:val="none" w:sz="0" w:space="0" w:color="auto"/>
      </w:divBdr>
    </w:div>
    <w:div w:id="1206141319">
      <w:bodyDiv w:val="1"/>
      <w:marLeft w:val="0"/>
      <w:marRight w:val="0"/>
      <w:marTop w:val="0"/>
      <w:marBottom w:val="0"/>
      <w:divBdr>
        <w:top w:val="none" w:sz="0" w:space="0" w:color="auto"/>
        <w:left w:val="none" w:sz="0" w:space="0" w:color="auto"/>
        <w:bottom w:val="none" w:sz="0" w:space="0" w:color="auto"/>
        <w:right w:val="none" w:sz="0" w:space="0" w:color="auto"/>
      </w:divBdr>
    </w:div>
    <w:div w:id="1208108354">
      <w:bodyDiv w:val="1"/>
      <w:marLeft w:val="0"/>
      <w:marRight w:val="0"/>
      <w:marTop w:val="0"/>
      <w:marBottom w:val="0"/>
      <w:divBdr>
        <w:top w:val="none" w:sz="0" w:space="0" w:color="auto"/>
        <w:left w:val="none" w:sz="0" w:space="0" w:color="auto"/>
        <w:bottom w:val="none" w:sz="0" w:space="0" w:color="auto"/>
        <w:right w:val="none" w:sz="0" w:space="0" w:color="auto"/>
      </w:divBdr>
    </w:div>
    <w:div w:id="1210073103">
      <w:bodyDiv w:val="1"/>
      <w:marLeft w:val="0"/>
      <w:marRight w:val="0"/>
      <w:marTop w:val="0"/>
      <w:marBottom w:val="0"/>
      <w:divBdr>
        <w:top w:val="none" w:sz="0" w:space="0" w:color="auto"/>
        <w:left w:val="none" w:sz="0" w:space="0" w:color="auto"/>
        <w:bottom w:val="none" w:sz="0" w:space="0" w:color="auto"/>
        <w:right w:val="none" w:sz="0" w:space="0" w:color="auto"/>
      </w:divBdr>
    </w:div>
    <w:div w:id="1211772429">
      <w:bodyDiv w:val="1"/>
      <w:marLeft w:val="0"/>
      <w:marRight w:val="0"/>
      <w:marTop w:val="0"/>
      <w:marBottom w:val="0"/>
      <w:divBdr>
        <w:top w:val="none" w:sz="0" w:space="0" w:color="auto"/>
        <w:left w:val="none" w:sz="0" w:space="0" w:color="auto"/>
        <w:bottom w:val="none" w:sz="0" w:space="0" w:color="auto"/>
        <w:right w:val="none" w:sz="0" w:space="0" w:color="auto"/>
      </w:divBdr>
    </w:div>
    <w:div w:id="1235359409">
      <w:bodyDiv w:val="1"/>
      <w:marLeft w:val="0"/>
      <w:marRight w:val="0"/>
      <w:marTop w:val="0"/>
      <w:marBottom w:val="0"/>
      <w:divBdr>
        <w:top w:val="none" w:sz="0" w:space="0" w:color="auto"/>
        <w:left w:val="none" w:sz="0" w:space="0" w:color="auto"/>
        <w:bottom w:val="none" w:sz="0" w:space="0" w:color="auto"/>
        <w:right w:val="none" w:sz="0" w:space="0" w:color="auto"/>
      </w:divBdr>
    </w:div>
    <w:div w:id="1236428075">
      <w:bodyDiv w:val="1"/>
      <w:marLeft w:val="0"/>
      <w:marRight w:val="0"/>
      <w:marTop w:val="0"/>
      <w:marBottom w:val="0"/>
      <w:divBdr>
        <w:top w:val="none" w:sz="0" w:space="0" w:color="auto"/>
        <w:left w:val="none" w:sz="0" w:space="0" w:color="auto"/>
        <w:bottom w:val="none" w:sz="0" w:space="0" w:color="auto"/>
        <w:right w:val="none" w:sz="0" w:space="0" w:color="auto"/>
      </w:divBdr>
    </w:div>
    <w:div w:id="1236941236">
      <w:bodyDiv w:val="1"/>
      <w:marLeft w:val="0"/>
      <w:marRight w:val="0"/>
      <w:marTop w:val="0"/>
      <w:marBottom w:val="0"/>
      <w:divBdr>
        <w:top w:val="none" w:sz="0" w:space="0" w:color="auto"/>
        <w:left w:val="none" w:sz="0" w:space="0" w:color="auto"/>
        <w:bottom w:val="none" w:sz="0" w:space="0" w:color="auto"/>
        <w:right w:val="none" w:sz="0" w:space="0" w:color="auto"/>
      </w:divBdr>
    </w:div>
    <w:div w:id="1247223249">
      <w:bodyDiv w:val="1"/>
      <w:marLeft w:val="0"/>
      <w:marRight w:val="0"/>
      <w:marTop w:val="0"/>
      <w:marBottom w:val="0"/>
      <w:divBdr>
        <w:top w:val="none" w:sz="0" w:space="0" w:color="auto"/>
        <w:left w:val="none" w:sz="0" w:space="0" w:color="auto"/>
        <w:bottom w:val="none" w:sz="0" w:space="0" w:color="auto"/>
        <w:right w:val="none" w:sz="0" w:space="0" w:color="auto"/>
      </w:divBdr>
    </w:div>
    <w:div w:id="1254584769">
      <w:bodyDiv w:val="1"/>
      <w:marLeft w:val="0"/>
      <w:marRight w:val="0"/>
      <w:marTop w:val="0"/>
      <w:marBottom w:val="0"/>
      <w:divBdr>
        <w:top w:val="none" w:sz="0" w:space="0" w:color="auto"/>
        <w:left w:val="none" w:sz="0" w:space="0" w:color="auto"/>
        <w:bottom w:val="none" w:sz="0" w:space="0" w:color="auto"/>
        <w:right w:val="none" w:sz="0" w:space="0" w:color="auto"/>
      </w:divBdr>
    </w:div>
    <w:div w:id="1257011064">
      <w:bodyDiv w:val="1"/>
      <w:marLeft w:val="0"/>
      <w:marRight w:val="0"/>
      <w:marTop w:val="0"/>
      <w:marBottom w:val="0"/>
      <w:divBdr>
        <w:top w:val="none" w:sz="0" w:space="0" w:color="auto"/>
        <w:left w:val="none" w:sz="0" w:space="0" w:color="auto"/>
        <w:bottom w:val="none" w:sz="0" w:space="0" w:color="auto"/>
        <w:right w:val="none" w:sz="0" w:space="0" w:color="auto"/>
      </w:divBdr>
    </w:div>
    <w:div w:id="1263994574">
      <w:bodyDiv w:val="1"/>
      <w:marLeft w:val="0"/>
      <w:marRight w:val="0"/>
      <w:marTop w:val="0"/>
      <w:marBottom w:val="0"/>
      <w:divBdr>
        <w:top w:val="none" w:sz="0" w:space="0" w:color="auto"/>
        <w:left w:val="none" w:sz="0" w:space="0" w:color="auto"/>
        <w:bottom w:val="none" w:sz="0" w:space="0" w:color="auto"/>
        <w:right w:val="none" w:sz="0" w:space="0" w:color="auto"/>
      </w:divBdr>
    </w:div>
    <w:div w:id="1287930342">
      <w:bodyDiv w:val="1"/>
      <w:marLeft w:val="0"/>
      <w:marRight w:val="0"/>
      <w:marTop w:val="0"/>
      <w:marBottom w:val="0"/>
      <w:divBdr>
        <w:top w:val="none" w:sz="0" w:space="0" w:color="auto"/>
        <w:left w:val="none" w:sz="0" w:space="0" w:color="auto"/>
        <w:bottom w:val="none" w:sz="0" w:space="0" w:color="auto"/>
        <w:right w:val="none" w:sz="0" w:space="0" w:color="auto"/>
      </w:divBdr>
    </w:div>
    <w:div w:id="1300501855">
      <w:bodyDiv w:val="1"/>
      <w:marLeft w:val="0"/>
      <w:marRight w:val="0"/>
      <w:marTop w:val="0"/>
      <w:marBottom w:val="0"/>
      <w:divBdr>
        <w:top w:val="none" w:sz="0" w:space="0" w:color="auto"/>
        <w:left w:val="none" w:sz="0" w:space="0" w:color="auto"/>
        <w:bottom w:val="none" w:sz="0" w:space="0" w:color="auto"/>
        <w:right w:val="none" w:sz="0" w:space="0" w:color="auto"/>
      </w:divBdr>
    </w:div>
    <w:div w:id="1303344472">
      <w:bodyDiv w:val="1"/>
      <w:marLeft w:val="0"/>
      <w:marRight w:val="0"/>
      <w:marTop w:val="0"/>
      <w:marBottom w:val="0"/>
      <w:divBdr>
        <w:top w:val="none" w:sz="0" w:space="0" w:color="auto"/>
        <w:left w:val="none" w:sz="0" w:space="0" w:color="auto"/>
        <w:bottom w:val="none" w:sz="0" w:space="0" w:color="auto"/>
        <w:right w:val="none" w:sz="0" w:space="0" w:color="auto"/>
      </w:divBdr>
    </w:div>
    <w:div w:id="1305085465">
      <w:bodyDiv w:val="1"/>
      <w:marLeft w:val="0"/>
      <w:marRight w:val="0"/>
      <w:marTop w:val="0"/>
      <w:marBottom w:val="0"/>
      <w:divBdr>
        <w:top w:val="none" w:sz="0" w:space="0" w:color="auto"/>
        <w:left w:val="none" w:sz="0" w:space="0" w:color="auto"/>
        <w:bottom w:val="none" w:sz="0" w:space="0" w:color="auto"/>
        <w:right w:val="none" w:sz="0" w:space="0" w:color="auto"/>
      </w:divBdr>
    </w:div>
    <w:div w:id="1325889623">
      <w:bodyDiv w:val="1"/>
      <w:marLeft w:val="0"/>
      <w:marRight w:val="0"/>
      <w:marTop w:val="0"/>
      <w:marBottom w:val="0"/>
      <w:divBdr>
        <w:top w:val="none" w:sz="0" w:space="0" w:color="auto"/>
        <w:left w:val="none" w:sz="0" w:space="0" w:color="auto"/>
        <w:bottom w:val="none" w:sz="0" w:space="0" w:color="auto"/>
        <w:right w:val="none" w:sz="0" w:space="0" w:color="auto"/>
      </w:divBdr>
    </w:div>
    <w:div w:id="1337732844">
      <w:bodyDiv w:val="1"/>
      <w:marLeft w:val="0"/>
      <w:marRight w:val="0"/>
      <w:marTop w:val="0"/>
      <w:marBottom w:val="0"/>
      <w:divBdr>
        <w:top w:val="none" w:sz="0" w:space="0" w:color="auto"/>
        <w:left w:val="none" w:sz="0" w:space="0" w:color="auto"/>
        <w:bottom w:val="none" w:sz="0" w:space="0" w:color="auto"/>
        <w:right w:val="none" w:sz="0" w:space="0" w:color="auto"/>
      </w:divBdr>
    </w:div>
    <w:div w:id="1358773714">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99552354">
      <w:bodyDiv w:val="1"/>
      <w:marLeft w:val="0"/>
      <w:marRight w:val="0"/>
      <w:marTop w:val="0"/>
      <w:marBottom w:val="0"/>
      <w:divBdr>
        <w:top w:val="none" w:sz="0" w:space="0" w:color="auto"/>
        <w:left w:val="none" w:sz="0" w:space="0" w:color="auto"/>
        <w:bottom w:val="none" w:sz="0" w:space="0" w:color="auto"/>
        <w:right w:val="none" w:sz="0" w:space="0" w:color="auto"/>
      </w:divBdr>
    </w:div>
    <w:div w:id="1411778915">
      <w:bodyDiv w:val="1"/>
      <w:marLeft w:val="0"/>
      <w:marRight w:val="0"/>
      <w:marTop w:val="0"/>
      <w:marBottom w:val="0"/>
      <w:divBdr>
        <w:top w:val="none" w:sz="0" w:space="0" w:color="auto"/>
        <w:left w:val="none" w:sz="0" w:space="0" w:color="auto"/>
        <w:bottom w:val="none" w:sz="0" w:space="0" w:color="auto"/>
        <w:right w:val="none" w:sz="0" w:space="0" w:color="auto"/>
      </w:divBdr>
    </w:div>
    <w:div w:id="1413624453">
      <w:bodyDiv w:val="1"/>
      <w:marLeft w:val="0"/>
      <w:marRight w:val="0"/>
      <w:marTop w:val="0"/>
      <w:marBottom w:val="0"/>
      <w:divBdr>
        <w:top w:val="none" w:sz="0" w:space="0" w:color="auto"/>
        <w:left w:val="none" w:sz="0" w:space="0" w:color="auto"/>
        <w:bottom w:val="none" w:sz="0" w:space="0" w:color="auto"/>
        <w:right w:val="none" w:sz="0" w:space="0" w:color="auto"/>
      </w:divBdr>
    </w:div>
    <w:div w:id="1424952673">
      <w:bodyDiv w:val="1"/>
      <w:marLeft w:val="0"/>
      <w:marRight w:val="0"/>
      <w:marTop w:val="0"/>
      <w:marBottom w:val="0"/>
      <w:divBdr>
        <w:top w:val="none" w:sz="0" w:space="0" w:color="auto"/>
        <w:left w:val="none" w:sz="0" w:space="0" w:color="auto"/>
        <w:bottom w:val="none" w:sz="0" w:space="0" w:color="auto"/>
        <w:right w:val="none" w:sz="0" w:space="0" w:color="auto"/>
      </w:divBdr>
    </w:div>
    <w:div w:id="1437868256">
      <w:bodyDiv w:val="1"/>
      <w:marLeft w:val="0"/>
      <w:marRight w:val="0"/>
      <w:marTop w:val="0"/>
      <w:marBottom w:val="0"/>
      <w:divBdr>
        <w:top w:val="none" w:sz="0" w:space="0" w:color="auto"/>
        <w:left w:val="none" w:sz="0" w:space="0" w:color="auto"/>
        <w:bottom w:val="none" w:sz="0" w:space="0" w:color="auto"/>
        <w:right w:val="none" w:sz="0" w:space="0" w:color="auto"/>
      </w:divBdr>
    </w:div>
    <w:div w:id="1449200868">
      <w:bodyDiv w:val="1"/>
      <w:marLeft w:val="0"/>
      <w:marRight w:val="0"/>
      <w:marTop w:val="0"/>
      <w:marBottom w:val="0"/>
      <w:divBdr>
        <w:top w:val="none" w:sz="0" w:space="0" w:color="auto"/>
        <w:left w:val="none" w:sz="0" w:space="0" w:color="auto"/>
        <w:bottom w:val="none" w:sz="0" w:space="0" w:color="auto"/>
        <w:right w:val="none" w:sz="0" w:space="0" w:color="auto"/>
      </w:divBdr>
    </w:div>
    <w:div w:id="1464889915">
      <w:bodyDiv w:val="1"/>
      <w:marLeft w:val="0"/>
      <w:marRight w:val="0"/>
      <w:marTop w:val="0"/>
      <w:marBottom w:val="0"/>
      <w:divBdr>
        <w:top w:val="none" w:sz="0" w:space="0" w:color="auto"/>
        <w:left w:val="none" w:sz="0" w:space="0" w:color="auto"/>
        <w:bottom w:val="none" w:sz="0" w:space="0" w:color="auto"/>
        <w:right w:val="none" w:sz="0" w:space="0" w:color="auto"/>
      </w:divBdr>
      <w:divsChild>
        <w:div w:id="306278350">
          <w:marLeft w:val="0"/>
          <w:marRight w:val="0"/>
          <w:marTop w:val="0"/>
          <w:marBottom w:val="0"/>
          <w:divBdr>
            <w:top w:val="none" w:sz="0" w:space="0" w:color="auto"/>
            <w:left w:val="none" w:sz="0" w:space="0" w:color="auto"/>
            <w:bottom w:val="none" w:sz="0" w:space="0" w:color="auto"/>
            <w:right w:val="none" w:sz="0" w:space="0" w:color="auto"/>
          </w:divBdr>
        </w:div>
        <w:div w:id="453400815">
          <w:marLeft w:val="0"/>
          <w:marRight w:val="0"/>
          <w:marTop w:val="0"/>
          <w:marBottom w:val="0"/>
          <w:divBdr>
            <w:top w:val="none" w:sz="0" w:space="0" w:color="auto"/>
            <w:left w:val="none" w:sz="0" w:space="0" w:color="auto"/>
            <w:bottom w:val="none" w:sz="0" w:space="0" w:color="auto"/>
            <w:right w:val="none" w:sz="0" w:space="0" w:color="auto"/>
          </w:divBdr>
        </w:div>
        <w:div w:id="671566768">
          <w:marLeft w:val="0"/>
          <w:marRight w:val="0"/>
          <w:marTop w:val="0"/>
          <w:marBottom w:val="0"/>
          <w:divBdr>
            <w:top w:val="none" w:sz="0" w:space="0" w:color="auto"/>
            <w:left w:val="none" w:sz="0" w:space="0" w:color="auto"/>
            <w:bottom w:val="none" w:sz="0" w:space="0" w:color="auto"/>
            <w:right w:val="none" w:sz="0" w:space="0" w:color="auto"/>
          </w:divBdr>
        </w:div>
        <w:div w:id="802233183">
          <w:marLeft w:val="0"/>
          <w:marRight w:val="0"/>
          <w:marTop w:val="0"/>
          <w:marBottom w:val="0"/>
          <w:divBdr>
            <w:top w:val="none" w:sz="0" w:space="0" w:color="auto"/>
            <w:left w:val="none" w:sz="0" w:space="0" w:color="auto"/>
            <w:bottom w:val="none" w:sz="0" w:space="0" w:color="auto"/>
            <w:right w:val="none" w:sz="0" w:space="0" w:color="auto"/>
          </w:divBdr>
        </w:div>
        <w:div w:id="1227687806">
          <w:marLeft w:val="0"/>
          <w:marRight w:val="0"/>
          <w:marTop w:val="0"/>
          <w:marBottom w:val="0"/>
          <w:divBdr>
            <w:top w:val="none" w:sz="0" w:space="0" w:color="auto"/>
            <w:left w:val="none" w:sz="0" w:space="0" w:color="auto"/>
            <w:bottom w:val="none" w:sz="0" w:space="0" w:color="auto"/>
            <w:right w:val="none" w:sz="0" w:space="0" w:color="auto"/>
          </w:divBdr>
        </w:div>
        <w:div w:id="1634677297">
          <w:marLeft w:val="0"/>
          <w:marRight w:val="0"/>
          <w:marTop w:val="0"/>
          <w:marBottom w:val="0"/>
          <w:divBdr>
            <w:top w:val="none" w:sz="0" w:space="0" w:color="auto"/>
            <w:left w:val="none" w:sz="0" w:space="0" w:color="auto"/>
            <w:bottom w:val="none" w:sz="0" w:space="0" w:color="auto"/>
            <w:right w:val="none" w:sz="0" w:space="0" w:color="auto"/>
          </w:divBdr>
        </w:div>
        <w:div w:id="1776250315">
          <w:marLeft w:val="0"/>
          <w:marRight w:val="0"/>
          <w:marTop w:val="0"/>
          <w:marBottom w:val="0"/>
          <w:divBdr>
            <w:top w:val="none" w:sz="0" w:space="0" w:color="auto"/>
            <w:left w:val="none" w:sz="0" w:space="0" w:color="auto"/>
            <w:bottom w:val="none" w:sz="0" w:space="0" w:color="auto"/>
            <w:right w:val="none" w:sz="0" w:space="0" w:color="auto"/>
          </w:divBdr>
        </w:div>
      </w:divsChild>
    </w:div>
    <w:div w:id="1466005240">
      <w:bodyDiv w:val="1"/>
      <w:marLeft w:val="0"/>
      <w:marRight w:val="0"/>
      <w:marTop w:val="0"/>
      <w:marBottom w:val="0"/>
      <w:divBdr>
        <w:top w:val="none" w:sz="0" w:space="0" w:color="auto"/>
        <w:left w:val="none" w:sz="0" w:space="0" w:color="auto"/>
        <w:bottom w:val="none" w:sz="0" w:space="0" w:color="auto"/>
        <w:right w:val="none" w:sz="0" w:space="0" w:color="auto"/>
      </w:divBdr>
      <w:divsChild>
        <w:div w:id="32117599">
          <w:marLeft w:val="0"/>
          <w:marRight w:val="0"/>
          <w:marTop w:val="0"/>
          <w:marBottom w:val="0"/>
          <w:divBdr>
            <w:top w:val="none" w:sz="0" w:space="0" w:color="auto"/>
            <w:left w:val="none" w:sz="0" w:space="0" w:color="auto"/>
            <w:bottom w:val="none" w:sz="0" w:space="0" w:color="auto"/>
            <w:right w:val="none" w:sz="0" w:space="0" w:color="auto"/>
          </w:divBdr>
        </w:div>
        <w:div w:id="231938213">
          <w:marLeft w:val="0"/>
          <w:marRight w:val="0"/>
          <w:marTop w:val="0"/>
          <w:marBottom w:val="0"/>
          <w:divBdr>
            <w:top w:val="none" w:sz="0" w:space="0" w:color="auto"/>
            <w:left w:val="none" w:sz="0" w:space="0" w:color="auto"/>
            <w:bottom w:val="none" w:sz="0" w:space="0" w:color="auto"/>
            <w:right w:val="none" w:sz="0" w:space="0" w:color="auto"/>
          </w:divBdr>
        </w:div>
        <w:div w:id="681396341">
          <w:marLeft w:val="0"/>
          <w:marRight w:val="0"/>
          <w:marTop w:val="0"/>
          <w:marBottom w:val="0"/>
          <w:divBdr>
            <w:top w:val="none" w:sz="0" w:space="0" w:color="auto"/>
            <w:left w:val="none" w:sz="0" w:space="0" w:color="auto"/>
            <w:bottom w:val="none" w:sz="0" w:space="0" w:color="auto"/>
            <w:right w:val="none" w:sz="0" w:space="0" w:color="auto"/>
          </w:divBdr>
        </w:div>
        <w:div w:id="693531694">
          <w:marLeft w:val="0"/>
          <w:marRight w:val="0"/>
          <w:marTop w:val="0"/>
          <w:marBottom w:val="0"/>
          <w:divBdr>
            <w:top w:val="none" w:sz="0" w:space="0" w:color="auto"/>
            <w:left w:val="none" w:sz="0" w:space="0" w:color="auto"/>
            <w:bottom w:val="none" w:sz="0" w:space="0" w:color="auto"/>
            <w:right w:val="none" w:sz="0" w:space="0" w:color="auto"/>
          </w:divBdr>
        </w:div>
        <w:div w:id="1021781298">
          <w:marLeft w:val="0"/>
          <w:marRight w:val="0"/>
          <w:marTop w:val="0"/>
          <w:marBottom w:val="0"/>
          <w:divBdr>
            <w:top w:val="none" w:sz="0" w:space="0" w:color="auto"/>
            <w:left w:val="none" w:sz="0" w:space="0" w:color="auto"/>
            <w:bottom w:val="none" w:sz="0" w:space="0" w:color="auto"/>
            <w:right w:val="none" w:sz="0" w:space="0" w:color="auto"/>
          </w:divBdr>
        </w:div>
        <w:div w:id="1045258075">
          <w:marLeft w:val="0"/>
          <w:marRight w:val="0"/>
          <w:marTop w:val="0"/>
          <w:marBottom w:val="0"/>
          <w:divBdr>
            <w:top w:val="none" w:sz="0" w:space="0" w:color="auto"/>
            <w:left w:val="none" w:sz="0" w:space="0" w:color="auto"/>
            <w:bottom w:val="none" w:sz="0" w:space="0" w:color="auto"/>
            <w:right w:val="none" w:sz="0" w:space="0" w:color="auto"/>
          </w:divBdr>
        </w:div>
        <w:div w:id="1628243339">
          <w:marLeft w:val="0"/>
          <w:marRight w:val="0"/>
          <w:marTop w:val="0"/>
          <w:marBottom w:val="0"/>
          <w:divBdr>
            <w:top w:val="none" w:sz="0" w:space="0" w:color="auto"/>
            <w:left w:val="none" w:sz="0" w:space="0" w:color="auto"/>
            <w:bottom w:val="none" w:sz="0" w:space="0" w:color="auto"/>
            <w:right w:val="none" w:sz="0" w:space="0" w:color="auto"/>
          </w:divBdr>
        </w:div>
      </w:divsChild>
    </w:div>
    <w:div w:id="1495337490">
      <w:bodyDiv w:val="1"/>
      <w:marLeft w:val="0"/>
      <w:marRight w:val="0"/>
      <w:marTop w:val="0"/>
      <w:marBottom w:val="0"/>
      <w:divBdr>
        <w:top w:val="none" w:sz="0" w:space="0" w:color="auto"/>
        <w:left w:val="none" w:sz="0" w:space="0" w:color="auto"/>
        <w:bottom w:val="none" w:sz="0" w:space="0" w:color="auto"/>
        <w:right w:val="none" w:sz="0" w:space="0" w:color="auto"/>
      </w:divBdr>
    </w:div>
    <w:div w:id="1504971594">
      <w:bodyDiv w:val="1"/>
      <w:marLeft w:val="0"/>
      <w:marRight w:val="0"/>
      <w:marTop w:val="0"/>
      <w:marBottom w:val="0"/>
      <w:divBdr>
        <w:top w:val="none" w:sz="0" w:space="0" w:color="auto"/>
        <w:left w:val="none" w:sz="0" w:space="0" w:color="auto"/>
        <w:bottom w:val="none" w:sz="0" w:space="0" w:color="auto"/>
        <w:right w:val="none" w:sz="0" w:space="0" w:color="auto"/>
      </w:divBdr>
    </w:div>
    <w:div w:id="1509439014">
      <w:bodyDiv w:val="1"/>
      <w:marLeft w:val="0"/>
      <w:marRight w:val="0"/>
      <w:marTop w:val="0"/>
      <w:marBottom w:val="0"/>
      <w:divBdr>
        <w:top w:val="none" w:sz="0" w:space="0" w:color="auto"/>
        <w:left w:val="none" w:sz="0" w:space="0" w:color="auto"/>
        <w:bottom w:val="none" w:sz="0" w:space="0" w:color="auto"/>
        <w:right w:val="none" w:sz="0" w:space="0" w:color="auto"/>
      </w:divBdr>
    </w:div>
    <w:div w:id="1512254624">
      <w:bodyDiv w:val="1"/>
      <w:marLeft w:val="0"/>
      <w:marRight w:val="0"/>
      <w:marTop w:val="0"/>
      <w:marBottom w:val="0"/>
      <w:divBdr>
        <w:top w:val="none" w:sz="0" w:space="0" w:color="auto"/>
        <w:left w:val="none" w:sz="0" w:space="0" w:color="auto"/>
        <w:bottom w:val="none" w:sz="0" w:space="0" w:color="auto"/>
        <w:right w:val="none" w:sz="0" w:space="0" w:color="auto"/>
      </w:divBdr>
    </w:div>
    <w:div w:id="1523468345">
      <w:bodyDiv w:val="1"/>
      <w:marLeft w:val="0"/>
      <w:marRight w:val="0"/>
      <w:marTop w:val="0"/>
      <w:marBottom w:val="0"/>
      <w:divBdr>
        <w:top w:val="none" w:sz="0" w:space="0" w:color="auto"/>
        <w:left w:val="none" w:sz="0" w:space="0" w:color="auto"/>
        <w:bottom w:val="none" w:sz="0" w:space="0" w:color="auto"/>
        <w:right w:val="none" w:sz="0" w:space="0" w:color="auto"/>
      </w:divBdr>
    </w:div>
    <w:div w:id="1525484451">
      <w:bodyDiv w:val="1"/>
      <w:marLeft w:val="0"/>
      <w:marRight w:val="0"/>
      <w:marTop w:val="0"/>
      <w:marBottom w:val="0"/>
      <w:divBdr>
        <w:top w:val="none" w:sz="0" w:space="0" w:color="auto"/>
        <w:left w:val="none" w:sz="0" w:space="0" w:color="auto"/>
        <w:bottom w:val="none" w:sz="0" w:space="0" w:color="auto"/>
        <w:right w:val="none" w:sz="0" w:space="0" w:color="auto"/>
      </w:divBdr>
    </w:div>
    <w:div w:id="1525512240">
      <w:bodyDiv w:val="1"/>
      <w:marLeft w:val="0"/>
      <w:marRight w:val="0"/>
      <w:marTop w:val="0"/>
      <w:marBottom w:val="0"/>
      <w:divBdr>
        <w:top w:val="none" w:sz="0" w:space="0" w:color="auto"/>
        <w:left w:val="none" w:sz="0" w:space="0" w:color="auto"/>
        <w:bottom w:val="none" w:sz="0" w:space="0" w:color="auto"/>
        <w:right w:val="none" w:sz="0" w:space="0" w:color="auto"/>
      </w:divBdr>
    </w:div>
    <w:div w:id="1531449450">
      <w:bodyDiv w:val="1"/>
      <w:marLeft w:val="0"/>
      <w:marRight w:val="0"/>
      <w:marTop w:val="0"/>
      <w:marBottom w:val="0"/>
      <w:divBdr>
        <w:top w:val="none" w:sz="0" w:space="0" w:color="auto"/>
        <w:left w:val="none" w:sz="0" w:space="0" w:color="auto"/>
        <w:bottom w:val="none" w:sz="0" w:space="0" w:color="auto"/>
        <w:right w:val="none" w:sz="0" w:space="0" w:color="auto"/>
      </w:divBdr>
    </w:div>
    <w:div w:id="1540121505">
      <w:bodyDiv w:val="1"/>
      <w:marLeft w:val="0"/>
      <w:marRight w:val="0"/>
      <w:marTop w:val="0"/>
      <w:marBottom w:val="0"/>
      <w:divBdr>
        <w:top w:val="none" w:sz="0" w:space="0" w:color="auto"/>
        <w:left w:val="none" w:sz="0" w:space="0" w:color="auto"/>
        <w:bottom w:val="none" w:sz="0" w:space="0" w:color="auto"/>
        <w:right w:val="none" w:sz="0" w:space="0" w:color="auto"/>
      </w:divBdr>
    </w:div>
    <w:div w:id="1552842047">
      <w:bodyDiv w:val="1"/>
      <w:marLeft w:val="0"/>
      <w:marRight w:val="0"/>
      <w:marTop w:val="0"/>
      <w:marBottom w:val="0"/>
      <w:divBdr>
        <w:top w:val="none" w:sz="0" w:space="0" w:color="auto"/>
        <w:left w:val="none" w:sz="0" w:space="0" w:color="auto"/>
        <w:bottom w:val="none" w:sz="0" w:space="0" w:color="auto"/>
        <w:right w:val="none" w:sz="0" w:space="0" w:color="auto"/>
      </w:divBdr>
      <w:divsChild>
        <w:div w:id="397634021">
          <w:marLeft w:val="0"/>
          <w:marRight w:val="0"/>
          <w:marTop w:val="0"/>
          <w:marBottom w:val="0"/>
          <w:divBdr>
            <w:top w:val="none" w:sz="0" w:space="0" w:color="auto"/>
            <w:left w:val="none" w:sz="0" w:space="0" w:color="auto"/>
            <w:bottom w:val="none" w:sz="0" w:space="0" w:color="auto"/>
            <w:right w:val="none" w:sz="0" w:space="0" w:color="auto"/>
          </w:divBdr>
        </w:div>
        <w:div w:id="520625083">
          <w:marLeft w:val="0"/>
          <w:marRight w:val="0"/>
          <w:marTop w:val="0"/>
          <w:marBottom w:val="0"/>
          <w:divBdr>
            <w:top w:val="none" w:sz="0" w:space="0" w:color="auto"/>
            <w:left w:val="none" w:sz="0" w:space="0" w:color="auto"/>
            <w:bottom w:val="none" w:sz="0" w:space="0" w:color="auto"/>
            <w:right w:val="none" w:sz="0" w:space="0" w:color="auto"/>
          </w:divBdr>
        </w:div>
        <w:div w:id="1201161141">
          <w:marLeft w:val="0"/>
          <w:marRight w:val="0"/>
          <w:marTop w:val="0"/>
          <w:marBottom w:val="0"/>
          <w:divBdr>
            <w:top w:val="none" w:sz="0" w:space="0" w:color="auto"/>
            <w:left w:val="none" w:sz="0" w:space="0" w:color="auto"/>
            <w:bottom w:val="none" w:sz="0" w:space="0" w:color="auto"/>
            <w:right w:val="none" w:sz="0" w:space="0" w:color="auto"/>
          </w:divBdr>
        </w:div>
        <w:div w:id="1791632062">
          <w:marLeft w:val="0"/>
          <w:marRight w:val="0"/>
          <w:marTop w:val="0"/>
          <w:marBottom w:val="0"/>
          <w:divBdr>
            <w:top w:val="none" w:sz="0" w:space="0" w:color="auto"/>
            <w:left w:val="none" w:sz="0" w:space="0" w:color="auto"/>
            <w:bottom w:val="none" w:sz="0" w:space="0" w:color="auto"/>
            <w:right w:val="none" w:sz="0" w:space="0" w:color="auto"/>
          </w:divBdr>
        </w:div>
        <w:div w:id="1973094542">
          <w:marLeft w:val="0"/>
          <w:marRight w:val="0"/>
          <w:marTop w:val="0"/>
          <w:marBottom w:val="0"/>
          <w:divBdr>
            <w:top w:val="none" w:sz="0" w:space="0" w:color="auto"/>
            <w:left w:val="none" w:sz="0" w:space="0" w:color="auto"/>
            <w:bottom w:val="none" w:sz="0" w:space="0" w:color="auto"/>
            <w:right w:val="none" w:sz="0" w:space="0" w:color="auto"/>
          </w:divBdr>
        </w:div>
      </w:divsChild>
    </w:div>
    <w:div w:id="1563177833">
      <w:bodyDiv w:val="1"/>
      <w:marLeft w:val="0"/>
      <w:marRight w:val="0"/>
      <w:marTop w:val="0"/>
      <w:marBottom w:val="0"/>
      <w:divBdr>
        <w:top w:val="none" w:sz="0" w:space="0" w:color="auto"/>
        <w:left w:val="none" w:sz="0" w:space="0" w:color="auto"/>
        <w:bottom w:val="none" w:sz="0" w:space="0" w:color="auto"/>
        <w:right w:val="none" w:sz="0" w:space="0" w:color="auto"/>
      </w:divBdr>
    </w:div>
    <w:div w:id="1569613656">
      <w:bodyDiv w:val="1"/>
      <w:marLeft w:val="0"/>
      <w:marRight w:val="0"/>
      <w:marTop w:val="0"/>
      <w:marBottom w:val="0"/>
      <w:divBdr>
        <w:top w:val="none" w:sz="0" w:space="0" w:color="auto"/>
        <w:left w:val="none" w:sz="0" w:space="0" w:color="auto"/>
        <w:bottom w:val="none" w:sz="0" w:space="0" w:color="auto"/>
        <w:right w:val="none" w:sz="0" w:space="0" w:color="auto"/>
      </w:divBdr>
    </w:div>
    <w:div w:id="1573350366">
      <w:bodyDiv w:val="1"/>
      <w:marLeft w:val="0"/>
      <w:marRight w:val="0"/>
      <w:marTop w:val="0"/>
      <w:marBottom w:val="0"/>
      <w:divBdr>
        <w:top w:val="none" w:sz="0" w:space="0" w:color="auto"/>
        <w:left w:val="none" w:sz="0" w:space="0" w:color="auto"/>
        <w:bottom w:val="none" w:sz="0" w:space="0" w:color="auto"/>
        <w:right w:val="none" w:sz="0" w:space="0" w:color="auto"/>
      </w:divBdr>
    </w:div>
    <w:div w:id="1584298092">
      <w:bodyDiv w:val="1"/>
      <w:marLeft w:val="0"/>
      <w:marRight w:val="0"/>
      <w:marTop w:val="0"/>
      <w:marBottom w:val="0"/>
      <w:divBdr>
        <w:top w:val="none" w:sz="0" w:space="0" w:color="auto"/>
        <w:left w:val="none" w:sz="0" w:space="0" w:color="auto"/>
        <w:bottom w:val="none" w:sz="0" w:space="0" w:color="auto"/>
        <w:right w:val="none" w:sz="0" w:space="0" w:color="auto"/>
      </w:divBdr>
    </w:div>
    <w:div w:id="1589582734">
      <w:bodyDiv w:val="1"/>
      <w:marLeft w:val="0"/>
      <w:marRight w:val="0"/>
      <w:marTop w:val="0"/>
      <w:marBottom w:val="0"/>
      <w:divBdr>
        <w:top w:val="none" w:sz="0" w:space="0" w:color="auto"/>
        <w:left w:val="none" w:sz="0" w:space="0" w:color="auto"/>
        <w:bottom w:val="none" w:sz="0" w:space="0" w:color="auto"/>
        <w:right w:val="none" w:sz="0" w:space="0" w:color="auto"/>
      </w:divBdr>
    </w:div>
    <w:div w:id="1595475654">
      <w:bodyDiv w:val="1"/>
      <w:marLeft w:val="0"/>
      <w:marRight w:val="0"/>
      <w:marTop w:val="0"/>
      <w:marBottom w:val="0"/>
      <w:divBdr>
        <w:top w:val="none" w:sz="0" w:space="0" w:color="auto"/>
        <w:left w:val="none" w:sz="0" w:space="0" w:color="auto"/>
        <w:bottom w:val="none" w:sz="0" w:space="0" w:color="auto"/>
        <w:right w:val="none" w:sz="0" w:space="0" w:color="auto"/>
      </w:divBdr>
    </w:div>
    <w:div w:id="1598639505">
      <w:bodyDiv w:val="1"/>
      <w:marLeft w:val="0"/>
      <w:marRight w:val="0"/>
      <w:marTop w:val="0"/>
      <w:marBottom w:val="0"/>
      <w:divBdr>
        <w:top w:val="none" w:sz="0" w:space="0" w:color="auto"/>
        <w:left w:val="none" w:sz="0" w:space="0" w:color="auto"/>
        <w:bottom w:val="none" w:sz="0" w:space="0" w:color="auto"/>
        <w:right w:val="none" w:sz="0" w:space="0" w:color="auto"/>
      </w:divBdr>
    </w:div>
    <w:div w:id="1607346356">
      <w:bodyDiv w:val="1"/>
      <w:marLeft w:val="0"/>
      <w:marRight w:val="0"/>
      <w:marTop w:val="0"/>
      <w:marBottom w:val="0"/>
      <w:divBdr>
        <w:top w:val="none" w:sz="0" w:space="0" w:color="auto"/>
        <w:left w:val="none" w:sz="0" w:space="0" w:color="auto"/>
        <w:bottom w:val="none" w:sz="0" w:space="0" w:color="auto"/>
        <w:right w:val="none" w:sz="0" w:space="0" w:color="auto"/>
      </w:divBdr>
    </w:div>
    <w:div w:id="1609196710">
      <w:bodyDiv w:val="1"/>
      <w:marLeft w:val="0"/>
      <w:marRight w:val="0"/>
      <w:marTop w:val="0"/>
      <w:marBottom w:val="0"/>
      <w:divBdr>
        <w:top w:val="none" w:sz="0" w:space="0" w:color="auto"/>
        <w:left w:val="none" w:sz="0" w:space="0" w:color="auto"/>
        <w:bottom w:val="none" w:sz="0" w:space="0" w:color="auto"/>
        <w:right w:val="none" w:sz="0" w:space="0" w:color="auto"/>
      </w:divBdr>
    </w:div>
    <w:div w:id="1609507571">
      <w:bodyDiv w:val="1"/>
      <w:marLeft w:val="0"/>
      <w:marRight w:val="0"/>
      <w:marTop w:val="0"/>
      <w:marBottom w:val="0"/>
      <w:divBdr>
        <w:top w:val="none" w:sz="0" w:space="0" w:color="auto"/>
        <w:left w:val="none" w:sz="0" w:space="0" w:color="auto"/>
        <w:bottom w:val="none" w:sz="0" w:space="0" w:color="auto"/>
        <w:right w:val="none" w:sz="0" w:space="0" w:color="auto"/>
      </w:divBdr>
    </w:div>
    <w:div w:id="1642618047">
      <w:bodyDiv w:val="1"/>
      <w:marLeft w:val="0"/>
      <w:marRight w:val="0"/>
      <w:marTop w:val="0"/>
      <w:marBottom w:val="0"/>
      <w:divBdr>
        <w:top w:val="none" w:sz="0" w:space="0" w:color="auto"/>
        <w:left w:val="none" w:sz="0" w:space="0" w:color="auto"/>
        <w:bottom w:val="none" w:sz="0" w:space="0" w:color="auto"/>
        <w:right w:val="none" w:sz="0" w:space="0" w:color="auto"/>
      </w:divBdr>
    </w:div>
    <w:div w:id="1654523364">
      <w:bodyDiv w:val="1"/>
      <w:marLeft w:val="0"/>
      <w:marRight w:val="0"/>
      <w:marTop w:val="0"/>
      <w:marBottom w:val="0"/>
      <w:divBdr>
        <w:top w:val="none" w:sz="0" w:space="0" w:color="auto"/>
        <w:left w:val="none" w:sz="0" w:space="0" w:color="auto"/>
        <w:bottom w:val="none" w:sz="0" w:space="0" w:color="auto"/>
        <w:right w:val="none" w:sz="0" w:space="0" w:color="auto"/>
      </w:divBdr>
    </w:div>
    <w:div w:id="1660504427">
      <w:bodyDiv w:val="1"/>
      <w:marLeft w:val="0"/>
      <w:marRight w:val="0"/>
      <w:marTop w:val="0"/>
      <w:marBottom w:val="0"/>
      <w:divBdr>
        <w:top w:val="none" w:sz="0" w:space="0" w:color="auto"/>
        <w:left w:val="none" w:sz="0" w:space="0" w:color="auto"/>
        <w:bottom w:val="none" w:sz="0" w:space="0" w:color="auto"/>
        <w:right w:val="none" w:sz="0" w:space="0" w:color="auto"/>
      </w:divBdr>
    </w:div>
    <w:div w:id="1708332093">
      <w:bodyDiv w:val="1"/>
      <w:marLeft w:val="0"/>
      <w:marRight w:val="0"/>
      <w:marTop w:val="0"/>
      <w:marBottom w:val="0"/>
      <w:divBdr>
        <w:top w:val="none" w:sz="0" w:space="0" w:color="auto"/>
        <w:left w:val="none" w:sz="0" w:space="0" w:color="auto"/>
        <w:bottom w:val="none" w:sz="0" w:space="0" w:color="auto"/>
        <w:right w:val="none" w:sz="0" w:space="0" w:color="auto"/>
      </w:divBdr>
    </w:div>
    <w:div w:id="1715153393">
      <w:bodyDiv w:val="1"/>
      <w:marLeft w:val="0"/>
      <w:marRight w:val="0"/>
      <w:marTop w:val="0"/>
      <w:marBottom w:val="0"/>
      <w:divBdr>
        <w:top w:val="none" w:sz="0" w:space="0" w:color="auto"/>
        <w:left w:val="none" w:sz="0" w:space="0" w:color="auto"/>
        <w:bottom w:val="none" w:sz="0" w:space="0" w:color="auto"/>
        <w:right w:val="none" w:sz="0" w:space="0" w:color="auto"/>
      </w:divBdr>
    </w:div>
    <w:div w:id="1720856350">
      <w:bodyDiv w:val="1"/>
      <w:marLeft w:val="0"/>
      <w:marRight w:val="0"/>
      <w:marTop w:val="0"/>
      <w:marBottom w:val="0"/>
      <w:divBdr>
        <w:top w:val="none" w:sz="0" w:space="0" w:color="auto"/>
        <w:left w:val="none" w:sz="0" w:space="0" w:color="auto"/>
        <w:bottom w:val="none" w:sz="0" w:space="0" w:color="auto"/>
        <w:right w:val="none" w:sz="0" w:space="0" w:color="auto"/>
      </w:divBdr>
    </w:div>
    <w:div w:id="1739203910">
      <w:bodyDiv w:val="1"/>
      <w:marLeft w:val="0"/>
      <w:marRight w:val="0"/>
      <w:marTop w:val="0"/>
      <w:marBottom w:val="0"/>
      <w:divBdr>
        <w:top w:val="none" w:sz="0" w:space="0" w:color="auto"/>
        <w:left w:val="none" w:sz="0" w:space="0" w:color="auto"/>
        <w:bottom w:val="none" w:sz="0" w:space="0" w:color="auto"/>
        <w:right w:val="none" w:sz="0" w:space="0" w:color="auto"/>
      </w:divBdr>
    </w:div>
    <w:div w:id="1742866136">
      <w:bodyDiv w:val="1"/>
      <w:marLeft w:val="0"/>
      <w:marRight w:val="0"/>
      <w:marTop w:val="0"/>
      <w:marBottom w:val="0"/>
      <w:divBdr>
        <w:top w:val="none" w:sz="0" w:space="0" w:color="auto"/>
        <w:left w:val="none" w:sz="0" w:space="0" w:color="auto"/>
        <w:bottom w:val="none" w:sz="0" w:space="0" w:color="auto"/>
        <w:right w:val="none" w:sz="0" w:space="0" w:color="auto"/>
      </w:divBdr>
    </w:div>
    <w:div w:id="1746494258">
      <w:bodyDiv w:val="1"/>
      <w:marLeft w:val="0"/>
      <w:marRight w:val="0"/>
      <w:marTop w:val="0"/>
      <w:marBottom w:val="0"/>
      <w:divBdr>
        <w:top w:val="none" w:sz="0" w:space="0" w:color="auto"/>
        <w:left w:val="none" w:sz="0" w:space="0" w:color="auto"/>
        <w:bottom w:val="none" w:sz="0" w:space="0" w:color="auto"/>
        <w:right w:val="none" w:sz="0" w:space="0" w:color="auto"/>
      </w:divBdr>
    </w:div>
    <w:div w:id="1746874847">
      <w:bodyDiv w:val="1"/>
      <w:marLeft w:val="0"/>
      <w:marRight w:val="0"/>
      <w:marTop w:val="0"/>
      <w:marBottom w:val="0"/>
      <w:divBdr>
        <w:top w:val="none" w:sz="0" w:space="0" w:color="auto"/>
        <w:left w:val="none" w:sz="0" w:space="0" w:color="auto"/>
        <w:bottom w:val="none" w:sz="0" w:space="0" w:color="auto"/>
        <w:right w:val="none" w:sz="0" w:space="0" w:color="auto"/>
      </w:divBdr>
    </w:div>
    <w:div w:id="1750039874">
      <w:bodyDiv w:val="1"/>
      <w:marLeft w:val="0"/>
      <w:marRight w:val="0"/>
      <w:marTop w:val="0"/>
      <w:marBottom w:val="0"/>
      <w:divBdr>
        <w:top w:val="none" w:sz="0" w:space="0" w:color="auto"/>
        <w:left w:val="none" w:sz="0" w:space="0" w:color="auto"/>
        <w:bottom w:val="none" w:sz="0" w:space="0" w:color="auto"/>
        <w:right w:val="none" w:sz="0" w:space="0" w:color="auto"/>
      </w:divBdr>
    </w:div>
    <w:div w:id="1760828015">
      <w:bodyDiv w:val="1"/>
      <w:marLeft w:val="0"/>
      <w:marRight w:val="0"/>
      <w:marTop w:val="0"/>
      <w:marBottom w:val="0"/>
      <w:divBdr>
        <w:top w:val="none" w:sz="0" w:space="0" w:color="auto"/>
        <w:left w:val="none" w:sz="0" w:space="0" w:color="auto"/>
        <w:bottom w:val="none" w:sz="0" w:space="0" w:color="auto"/>
        <w:right w:val="none" w:sz="0" w:space="0" w:color="auto"/>
      </w:divBdr>
    </w:div>
    <w:div w:id="1761677139">
      <w:bodyDiv w:val="1"/>
      <w:marLeft w:val="0"/>
      <w:marRight w:val="0"/>
      <w:marTop w:val="0"/>
      <w:marBottom w:val="0"/>
      <w:divBdr>
        <w:top w:val="none" w:sz="0" w:space="0" w:color="auto"/>
        <w:left w:val="none" w:sz="0" w:space="0" w:color="auto"/>
        <w:bottom w:val="none" w:sz="0" w:space="0" w:color="auto"/>
        <w:right w:val="none" w:sz="0" w:space="0" w:color="auto"/>
      </w:divBdr>
    </w:div>
    <w:div w:id="1774746260">
      <w:bodyDiv w:val="1"/>
      <w:marLeft w:val="0"/>
      <w:marRight w:val="0"/>
      <w:marTop w:val="0"/>
      <w:marBottom w:val="0"/>
      <w:divBdr>
        <w:top w:val="none" w:sz="0" w:space="0" w:color="auto"/>
        <w:left w:val="none" w:sz="0" w:space="0" w:color="auto"/>
        <w:bottom w:val="none" w:sz="0" w:space="0" w:color="auto"/>
        <w:right w:val="none" w:sz="0" w:space="0" w:color="auto"/>
      </w:divBdr>
    </w:div>
    <w:div w:id="1785420960">
      <w:bodyDiv w:val="1"/>
      <w:marLeft w:val="0"/>
      <w:marRight w:val="0"/>
      <w:marTop w:val="0"/>
      <w:marBottom w:val="0"/>
      <w:divBdr>
        <w:top w:val="none" w:sz="0" w:space="0" w:color="auto"/>
        <w:left w:val="none" w:sz="0" w:space="0" w:color="auto"/>
        <w:bottom w:val="none" w:sz="0" w:space="0" w:color="auto"/>
        <w:right w:val="none" w:sz="0" w:space="0" w:color="auto"/>
      </w:divBdr>
    </w:div>
    <w:div w:id="1842819553">
      <w:bodyDiv w:val="1"/>
      <w:marLeft w:val="0"/>
      <w:marRight w:val="0"/>
      <w:marTop w:val="0"/>
      <w:marBottom w:val="0"/>
      <w:divBdr>
        <w:top w:val="none" w:sz="0" w:space="0" w:color="auto"/>
        <w:left w:val="none" w:sz="0" w:space="0" w:color="auto"/>
        <w:bottom w:val="none" w:sz="0" w:space="0" w:color="auto"/>
        <w:right w:val="none" w:sz="0" w:space="0" w:color="auto"/>
      </w:divBdr>
    </w:div>
    <w:div w:id="1849514313">
      <w:bodyDiv w:val="1"/>
      <w:marLeft w:val="0"/>
      <w:marRight w:val="0"/>
      <w:marTop w:val="0"/>
      <w:marBottom w:val="0"/>
      <w:divBdr>
        <w:top w:val="none" w:sz="0" w:space="0" w:color="auto"/>
        <w:left w:val="none" w:sz="0" w:space="0" w:color="auto"/>
        <w:bottom w:val="none" w:sz="0" w:space="0" w:color="auto"/>
        <w:right w:val="none" w:sz="0" w:space="0" w:color="auto"/>
      </w:divBdr>
    </w:div>
    <w:div w:id="1852063932">
      <w:bodyDiv w:val="1"/>
      <w:marLeft w:val="0"/>
      <w:marRight w:val="0"/>
      <w:marTop w:val="0"/>
      <w:marBottom w:val="0"/>
      <w:divBdr>
        <w:top w:val="none" w:sz="0" w:space="0" w:color="auto"/>
        <w:left w:val="none" w:sz="0" w:space="0" w:color="auto"/>
        <w:bottom w:val="none" w:sz="0" w:space="0" w:color="auto"/>
        <w:right w:val="none" w:sz="0" w:space="0" w:color="auto"/>
      </w:divBdr>
    </w:div>
    <w:div w:id="1853951582">
      <w:bodyDiv w:val="1"/>
      <w:marLeft w:val="0"/>
      <w:marRight w:val="0"/>
      <w:marTop w:val="0"/>
      <w:marBottom w:val="0"/>
      <w:divBdr>
        <w:top w:val="none" w:sz="0" w:space="0" w:color="auto"/>
        <w:left w:val="none" w:sz="0" w:space="0" w:color="auto"/>
        <w:bottom w:val="none" w:sz="0" w:space="0" w:color="auto"/>
        <w:right w:val="none" w:sz="0" w:space="0" w:color="auto"/>
      </w:divBdr>
    </w:div>
    <w:div w:id="1864898415">
      <w:bodyDiv w:val="1"/>
      <w:marLeft w:val="0"/>
      <w:marRight w:val="0"/>
      <w:marTop w:val="0"/>
      <w:marBottom w:val="0"/>
      <w:divBdr>
        <w:top w:val="none" w:sz="0" w:space="0" w:color="auto"/>
        <w:left w:val="none" w:sz="0" w:space="0" w:color="auto"/>
        <w:bottom w:val="none" w:sz="0" w:space="0" w:color="auto"/>
        <w:right w:val="none" w:sz="0" w:space="0" w:color="auto"/>
      </w:divBdr>
    </w:div>
    <w:div w:id="1866362138">
      <w:bodyDiv w:val="1"/>
      <w:marLeft w:val="0"/>
      <w:marRight w:val="0"/>
      <w:marTop w:val="0"/>
      <w:marBottom w:val="0"/>
      <w:divBdr>
        <w:top w:val="none" w:sz="0" w:space="0" w:color="auto"/>
        <w:left w:val="none" w:sz="0" w:space="0" w:color="auto"/>
        <w:bottom w:val="none" w:sz="0" w:space="0" w:color="auto"/>
        <w:right w:val="none" w:sz="0" w:space="0" w:color="auto"/>
      </w:divBdr>
    </w:div>
    <w:div w:id="1870335800">
      <w:bodyDiv w:val="1"/>
      <w:marLeft w:val="0"/>
      <w:marRight w:val="0"/>
      <w:marTop w:val="0"/>
      <w:marBottom w:val="0"/>
      <w:divBdr>
        <w:top w:val="none" w:sz="0" w:space="0" w:color="auto"/>
        <w:left w:val="none" w:sz="0" w:space="0" w:color="auto"/>
        <w:bottom w:val="none" w:sz="0" w:space="0" w:color="auto"/>
        <w:right w:val="none" w:sz="0" w:space="0" w:color="auto"/>
      </w:divBdr>
    </w:div>
    <w:div w:id="1872180513">
      <w:bodyDiv w:val="1"/>
      <w:marLeft w:val="0"/>
      <w:marRight w:val="0"/>
      <w:marTop w:val="0"/>
      <w:marBottom w:val="0"/>
      <w:divBdr>
        <w:top w:val="none" w:sz="0" w:space="0" w:color="auto"/>
        <w:left w:val="none" w:sz="0" w:space="0" w:color="auto"/>
        <w:bottom w:val="none" w:sz="0" w:space="0" w:color="auto"/>
        <w:right w:val="none" w:sz="0" w:space="0" w:color="auto"/>
      </w:divBdr>
    </w:div>
    <w:div w:id="1872448718">
      <w:bodyDiv w:val="1"/>
      <w:marLeft w:val="0"/>
      <w:marRight w:val="0"/>
      <w:marTop w:val="0"/>
      <w:marBottom w:val="0"/>
      <w:divBdr>
        <w:top w:val="none" w:sz="0" w:space="0" w:color="auto"/>
        <w:left w:val="none" w:sz="0" w:space="0" w:color="auto"/>
        <w:bottom w:val="none" w:sz="0" w:space="0" w:color="auto"/>
        <w:right w:val="none" w:sz="0" w:space="0" w:color="auto"/>
      </w:divBdr>
    </w:div>
    <w:div w:id="1874531771">
      <w:bodyDiv w:val="1"/>
      <w:marLeft w:val="0"/>
      <w:marRight w:val="0"/>
      <w:marTop w:val="0"/>
      <w:marBottom w:val="0"/>
      <w:divBdr>
        <w:top w:val="none" w:sz="0" w:space="0" w:color="auto"/>
        <w:left w:val="none" w:sz="0" w:space="0" w:color="auto"/>
        <w:bottom w:val="none" w:sz="0" w:space="0" w:color="auto"/>
        <w:right w:val="none" w:sz="0" w:space="0" w:color="auto"/>
      </w:divBdr>
    </w:div>
    <w:div w:id="1879197461">
      <w:bodyDiv w:val="1"/>
      <w:marLeft w:val="0"/>
      <w:marRight w:val="0"/>
      <w:marTop w:val="0"/>
      <w:marBottom w:val="0"/>
      <w:divBdr>
        <w:top w:val="none" w:sz="0" w:space="0" w:color="auto"/>
        <w:left w:val="none" w:sz="0" w:space="0" w:color="auto"/>
        <w:bottom w:val="none" w:sz="0" w:space="0" w:color="auto"/>
        <w:right w:val="none" w:sz="0" w:space="0" w:color="auto"/>
      </w:divBdr>
    </w:div>
    <w:div w:id="1896769393">
      <w:bodyDiv w:val="1"/>
      <w:marLeft w:val="0"/>
      <w:marRight w:val="0"/>
      <w:marTop w:val="0"/>
      <w:marBottom w:val="0"/>
      <w:divBdr>
        <w:top w:val="none" w:sz="0" w:space="0" w:color="auto"/>
        <w:left w:val="none" w:sz="0" w:space="0" w:color="auto"/>
        <w:bottom w:val="none" w:sz="0" w:space="0" w:color="auto"/>
        <w:right w:val="none" w:sz="0" w:space="0" w:color="auto"/>
      </w:divBdr>
    </w:div>
    <w:div w:id="1903784993">
      <w:bodyDiv w:val="1"/>
      <w:marLeft w:val="0"/>
      <w:marRight w:val="0"/>
      <w:marTop w:val="0"/>
      <w:marBottom w:val="0"/>
      <w:divBdr>
        <w:top w:val="none" w:sz="0" w:space="0" w:color="auto"/>
        <w:left w:val="none" w:sz="0" w:space="0" w:color="auto"/>
        <w:bottom w:val="none" w:sz="0" w:space="0" w:color="auto"/>
        <w:right w:val="none" w:sz="0" w:space="0" w:color="auto"/>
      </w:divBdr>
    </w:div>
    <w:div w:id="1915580970">
      <w:bodyDiv w:val="1"/>
      <w:marLeft w:val="0"/>
      <w:marRight w:val="0"/>
      <w:marTop w:val="0"/>
      <w:marBottom w:val="0"/>
      <w:divBdr>
        <w:top w:val="none" w:sz="0" w:space="0" w:color="auto"/>
        <w:left w:val="none" w:sz="0" w:space="0" w:color="auto"/>
        <w:bottom w:val="none" w:sz="0" w:space="0" w:color="auto"/>
        <w:right w:val="none" w:sz="0" w:space="0" w:color="auto"/>
      </w:divBdr>
    </w:div>
    <w:div w:id="1924073158">
      <w:bodyDiv w:val="1"/>
      <w:marLeft w:val="0"/>
      <w:marRight w:val="0"/>
      <w:marTop w:val="0"/>
      <w:marBottom w:val="0"/>
      <w:divBdr>
        <w:top w:val="none" w:sz="0" w:space="0" w:color="auto"/>
        <w:left w:val="none" w:sz="0" w:space="0" w:color="auto"/>
        <w:bottom w:val="none" w:sz="0" w:space="0" w:color="auto"/>
        <w:right w:val="none" w:sz="0" w:space="0" w:color="auto"/>
      </w:divBdr>
    </w:div>
    <w:div w:id="1933392948">
      <w:bodyDiv w:val="1"/>
      <w:marLeft w:val="0"/>
      <w:marRight w:val="0"/>
      <w:marTop w:val="0"/>
      <w:marBottom w:val="0"/>
      <w:divBdr>
        <w:top w:val="none" w:sz="0" w:space="0" w:color="auto"/>
        <w:left w:val="none" w:sz="0" w:space="0" w:color="auto"/>
        <w:bottom w:val="none" w:sz="0" w:space="0" w:color="auto"/>
        <w:right w:val="none" w:sz="0" w:space="0" w:color="auto"/>
      </w:divBdr>
    </w:div>
    <w:div w:id="1943995891">
      <w:bodyDiv w:val="1"/>
      <w:marLeft w:val="0"/>
      <w:marRight w:val="0"/>
      <w:marTop w:val="0"/>
      <w:marBottom w:val="0"/>
      <w:divBdr>
        <w:top w:val="none" w:sz="0" w:space="0" w:color="auto"/>
        <w:left w:val="none" w:sz="0" w:space="0" w:color="auto"/>
        <w:bottom w:val="none" w:sz="0" w:space="0" w:color="auto"/>
        <w:right w:val="none" w:sz="0" w:space="0" w:color="auto"/>
      </w:divBdr>
    </w:div>
    <w:div w:id="1945963671">
      <w:bodyDiv w:val="1"/>
      <w:marLeft w:val="0"/>
      <w:marRight w:val="0"/>
      <w:marTop w:val="0"/>
      <w:marBottom w:val="0"/>
      <w:divBdr>
        <w:top w:val="none" w:sz="0" w:space="0" w:color="auto"/>
        <w:left w:val="none" w:sz="0" w:space="0" w:color="auto"/>
        <w:bottom w:val="none" w:sz="0" w:space="0" w:color="auto"/>
        <w:right w:val="none" w:sz="0" w:space="0" w:color="auto"/>
      </w:divBdr>
    </w:div>
    <w:div w:id="1948924863">
      <w:bodyDiv w:val="1"/>
      <w:marLeft w:val="0"/>
      <w:marRight w:val="0"/>
      <w:marTop w:val="0"/>
      <w:marBottom w:val="0"/>
      <w:divBdr>
        <w:top w:val="none" w:sz="0" w:space="0" w:color="auto"/>
        <w:left w:val="none" w:sz="0" w:space="0" w:color="auto"/>
        <w:bottom w:val="none" w:sz="0" w:space="0" w:color="auto"/>
        <w:right w:val="none" w:sz="0" w:space="0" w:color="auto"/>
      </w:divBdr>
    </w:div>
    <w:div w:id="1957444157">
      <w:bodyDiv w:val="1"/>
      <w:marLeft w:val="0"/>
      <w:marRight w:val="0"/>
      <w:marTop w:val="0"/>
      <w:marBottom w:val="0"/>
      <w:divBdr>
        <w:top w:val="none" w:sz="0" w:space="0" w:color="auto"/>
        <w:left w:val="none" w:sz="0" w:space="0" w:color="auto"/>
        <w:bottom w:val="none" w:sz="0" w:space="0" w:color="auto"/>
        <w:right w:val="none" w:sz="0" w:space="0" w:color="auto"/>
      </w:divBdr>
    </w:div>
    <w:div w:id="1973633932">
      <w:bodyDiv w:val="1"/>
      <w:marLeft w:val="0"/>
      <w:marRight w:val="0"/>
      <w:marTop w:val="0"/>
      <w:marBottom w:val="0"/>
      <w:divBdr>
        <w:top w:val="none" w:sz="0" w:space="0" w:color="auto"/>
        <w:left w:val="none" w:sz="0" w:space="0" w:color="auto"/>
        <w:bottom w:val="none" w:sz="0" w:space="0" w:color="auto"/>
        <w:right w:val="none" w:sz="0" w:space="0" w:color="auto"/>
      </w:divBdr>
    </w:div>
    <w:div w:id="1980763837">
      <w:bodyDiv w:val="1"/>
      <w:marLeft w:val="0"/>
      <w:marRight w:val="0"/>
      <w:marTop w:val="0"/>
      <w:marBottom w:val="0"/>
      <w:divBdr>
        <w:top w:val="none" w:sz="0" w:space="0" w:color="auto"/>
        <w:left w:val="none" w:sz="0" w:space="0" w:color="auto"/>
        <w:bottom w:val="none" w:sz="0" w:space="0" w:color="auto"/>
        <w:right w:val="none" w:sz="0" w:space="0" w:color="auto"/>
      </w:divBdr>
    </w:div>
    <w:div w:id="1991014197">
      <w:bodyDiv w:val="1"/>
      <w:marLeft w:val="0"/>
      <w:marRight w:val="0"/>
      <w:marTop w:val="0"/>
      <w:marBottom w:val="0"/>
      <w:divBdr>
        <w:top w:val="none" w:sz="0" w:space="0" w:color="auto"/>
        <w:left w:val="none" w:sz="0" w:space="0" w:color="auto"/>
        <w:bottom w:val="none" w:sz="0" w:space="0" w:color="auto"/>
        <w:right w:val="none" w:sz="0" w:space="0" w:color="auto"/>
      </w:divBdr>
    </w:div>
    <w:div w:id="1991978844">
      <w:bodyDiv w:val="1"/>
      <w:marLeft w:val="0"/>
      <w:marRight w:val="0"/>
      <w:marTop w:val="0"/>
      <w:marBottom w:val="0"/>
      <w:divBdr>
        <w:top w:val="none" w:sz="0" w:space="0" w:color="auto"/>
        <w:left w:val="none" w:sz="0" w:space="0" w:color="auto"/>
        <w:bottom w:val="none" w:sz="0" w:space="0" w:color="auto"/>
        <w:right w:val="none" w:sz="0" w:space="0" w:color="auto"/>
      </w:divBdr>
    </w:div>
    <w:div w:id="2011712665">
      <w:bodyDiv w:val="1"/>
      <w:marLeft w:val="0"/>
      <w:marRight w:val="0"/>
      <w:marTop w:val="0"/>
      <w:marBottom w:val="0"/>
      <w:divBdr>
        <w:top w:val="none" w:sz="0" w:space="0" w:color="auto"/>
        <w:left w:val="none" w:sz="0" w:space="0" w:color="auto"/>
        <w:bottom w:val="none" w:sz="0" w:space="0" w:color="auto"/>
        <w:right w:val="none" w:sz="0" w:space="0" w:color="auto"/>
      </w:divBdr>
    </w:div>
    <w:div w:id="2012217735">
      <w:bodyDiv w:val="1"/>
      <w:marLeft w:val="0"/>
      <w:marRight w:val="0"/>
      <w:marTop w:val="0"/>
      <w:marBottom w:val="0"/>
      <w:divBdr>
        <w:top w:val="none" w:sz="0" w:space="0" w:color="auto"/>
        <w:left w:val="none" w:sz="0" w:space="0" w:color="auto"/>
        <w:bottom w:val="none" w:sz="0" w:space="0" w:color="auto"/>
        <w:right w:val="none" w:sz="0" w:space="0" w:color="auto"/>
      </w:divBdr>
    </w:div>
    <w:div w:id="2014724199">
      <w:bodyDiv w:val="1"/>
      <w:marLeft w:val="0"/>
      <w:marRight w:val="0"/>
      <w:marTop w:val="0"/>
      <w:marBottom w:val="0"/>
      <w:divBdr>
        <w:top w:val="none" w:sz="0" w:space="0" w:color="auto"/>
        <w:left w:val="none" w:sz="0" w:space="0" w:color="auto"/>
        <w:bottom w:val="none" w:sz="0" w:space="0" w:color="auto"/>
        <w:right w:val="none" w:sz="0" w:space="0" w:color="auto"/>
      </w:divBdr>
    </w:div>
    <w:div w:id="2019651956">
      <w:bodyDiv w:val="1"/>
      <w:marLeft w:val="0"/>
      <w:marRight w:val="0"/>
      <w:marTop w:val="0"/>
      <w:marBottom w:val="0"/>
      <w:divBdr>
        <w:top w:val="none" w:sz="0" w:space="0" w:color="auto"/>
        <w:left w:val="none" w:sz="0" w:space="0" w:color="auto"/>
        <w:bottom w:val="none" w:sz="0" w:space="0" w:color="auto"/>
        <w:right w:val="none" w:sz="0" w:space="0" w:color="auto"/>
      </w:divBdr>
    </w:div>
    <w:div w:id="2021157218">
      <w:bodyDiv w:val="1"/>
      <w:marLeft w:val="0"/>
      <w:marRight w:val="0"/>
      <w:marTop w:val="0"/>
      <w:marBottom w:val="0"/>
      <w:divBdr>
        <w:top w:val="none" w:sz="0" w:space="0" w:color="auto"/>
        <w:left w:val="none" w:sz="0" w:space="0" w:color="auto"/>
        <w:bottom w:val="none" w:sz="0" w:space="0" w:color="auto"/>
        <w:right w:val="none" w:sz="0" w:space="0" w:color="auto"/>
      </w:divBdr>
    </w:div>
    <w:div w:id="2024086764">
      <w:bodyDiv w:val="1"/>
      <w:marLeft w:val="0"/>
      <w:marRight w:val="0"/>
      <w:marTop w:val="0"/>
      <w:marBottom w:val="0"/>
      <w:divBdr>
        <w:top w:val="none" w:sz="0" w:space="0" w:color="auto"/>
        <w:left w:val="none" w:sz="0" w:space="0" w:color="auto"/>
        <w:bottom w:val="none" w:sz="0" w:space="0" w:color="auto"/>
        <w:right w:val="none" w:sz="0" w:space="0" w:color="auto"/>
      </w:divBdr>
    </w:div>
    <w:div w:id="2027633470">
      <w:bodyDiv w:val="1"/>
      <w:marLeft w:val="0"/>
      <w:marRight w:val="0"/>
      <w:marTop w:val="0"/>
      <w:marBottom w:val="0"/>
      <w:divBdr>
        <w:top w:val="none" w:sz="0" w:space="0" w:color="auto"/>
        <w:left w:val="none" w:sz="0" w:space="0" w:color="auto"/>
        <w:bottom w:val="none" w:sz="0" w:space="0" w:color="auto"/>
        <w:right w:val="none" w:sz="0" w:space="0" w:color="auto"/>
      </w:divBdr>
    </w:div>
    <w:div w:id="2036885970">
      <w:bodyDiv w:val="1"/>
      <w:marLeft w:val="0"/>
      <w:marRight w:val="0"/>
      <w:marTop w:val="0"/>
      <w:marBottom w:val="0"/>
      <w:divBdr>
        <w:top w:val="none" w:sz="0" w:space="0" w:color="auto"/>
        <w:left w:val="none" w:sz="0" w:space="0" w:color="auto"/>
        <w:bottom w:val="none" w:sz="0" w:space="0" w:color="auto"/>
        <w:right w:val="none" w:sz="0" w:space="0" w:color="auto"/>
      </w:divBdr>
    </w:div>
    <w:div w:id="2046632389">
      <w:bodyDiv w:val="1"/>
      <w:marLeft w:val="0"/>
      <w:marRight w:val="0"/>
      <w:marTop w:val="0"/>
      <w:marBottom w:val="0"/>
      <w:divBdr>
        <w:top w:val="none" w:sz="0" w:space="0" w:color="auto"/>
        <w:left w:val="none" w:sz="0" w:space="0" w:color="auto"/>
        <w:bottom w:val="none" w:sz="0" w:space="0" w:color="auto"/>
        <w:right w:val="none" w:sz="0" w:space="0" w:color="auto"/>
      </w:divBdr>
    </w:div>
    <w:div w:id="2047480999">
      <w:bodyDiv w:val="1"/>
      <w:marLeft w:val="0"/>
      <w:marRight w:val="0"/>
      <w:marTop w:val="0"/>
      <w:marBottom w:val="0"/>
      <w:divBdr>
        <w:top w:val="none" w:sz="0" w:space="0" w:color="auto"/>
        <w:left w:val="none" w:sz="0" w:space="0" w:color="auto"/>
        <w:bottom w:val="none" w:sz="0" w:space="0" w:color="auto"/>
        <w:right w:val="none" w:sz="0" w:space="0" w:color="auto"/>
      </w:divBdr>
    </w:div>
    <w:div w:id="2048870473">
      <w:bodyDiv w:val="1"/>
      <w:marLeft w:val="0"/>
      <w:marRight w:val="0"/>
      <w:marTop w:val="0"/>
      <w:marBottom w:val="0"/>
      <w:divBdr>
        <w:top w:val="none" w:sz="0" w:space="0" w:color="auto"/>
        <w:left w:val="none" w:sz="0" w:space="0" w:color="auto"/>
        <w:bottom w:val="none" w:sz="0" w:space="0" w:color="auto"/>
        <w:right w:val="none" w:sz="0" w:space="0" w:color="auto"/>
      </w:divBdr>
    </w:div>
    <w:div w:id="2054503370">
      <w:bodyDiv w:val="1"/>
      <w:marLeft w:val="0"/>
      <w:marRight w:val="0"/>
      <w:marTop w:val="0"/>
      <w:marBottom w:val="0"/>
      <w:divBdr>
        <w:top w:val="none" w:sz="0" w:space="0" w:color="auto"/>
        <w:left w:val="none" w:sz="0" w:space="0" w:color="auto"/>
        <w:bottom w:val="none" w:sz="0" w:space="0" w:color="auto"/>
        <w:right w:val="none" w:sz="0" w:space="0" w:color="auto"/>
      </w:divBdr>
    </w:div>
    <w:div w:id="2058359972">
      <w:bodyDiv w:val="1"/>
      <w:marLeft w:val="0"/>
      <w:marRight w:val="0"/>
      <w:marTop w:val="0"/>
      <w:marBottom w:val="0"/>
      <w:divBdr>
        <w:top w:val="none" w:sz="0" w:space="0" w:color="auto"/>
        <w:left w:val="none" w:sz="0" w:space="0" w:color="auto"/>
        <w:bottom w:val="none" w:sz="0" w:space="0" w:color="auto"/>
        <w:right w:val="none" w:sz="0" w:space="0" w:color="auto"/>
      </w:divBdr>
    </w:div>
    <w:div w:id="2062167405">
      <w:bodyDiv w:val="1"/>
      <w:marLeft w:val="0"/>
      <w:marRight w:val="0"/>
      <w:marTop w:val="0"/>
      <w:marBottom w:val="0"/>
      <w:divBdr>
        <w:top w:val="none" w:sz="0" w:space="0" w:color="auto"/>
        <w:left w:val="none" w:sz="0" w:space="0" w:color="auto"/>
        <w:bottom w:val="none" w:sz="0" w:space="0" w:color="auto"/>
        <w:right w:val="none" w:sz="0" w:space="0" w:color="auto"/>
      </w:divBdr>
    </w:div>
    <w:div w:id="2064865659">
      <w:bodyDiv w:val="1"/>
      <w:marLeft w:val="0"/>
      <w:marRight w:val="0"/>
      <w:marTop w:val="0"/>
      <w:marBottom w:val="0"/>
      <w:divBdr>
        <w:top w:val="none" w:sz="0" w:space="0" w:color="auto"/>
        <w:left w:val="none" w:sz="0" w:space="0" w:color="auto"/>
        <w:bottom w:val="none" w:sz="0" w:space="0" w:color="auto"/>
        <w:right w:val="none" w:sz="0" w:space="0" w:color="auto"/>
      </w:divBdr>
    </w:div>
    <w:div w:id="2080133178">
      <w:bodyDiv w:val="1"/>
      <w:marLeft w:val="0"/>
      <w:marRight w:val="0"/>
      <w:marTop w:val="0"/>
      <w:marBottom w:val="0"/>
      <w:divBdr>
        <w:top w:val="none" w:sz="0" w:space="0" w:color="auto"/>
        <w:left w:val="none" w:sz="0" w:space="0" w:color="auto"/>
        <w:bottom w:val="none" w:sz="0" w:space="0" w:color="auto"/>
        <w:right w:val="none" w:sz="0" w:space="0" w:color="auto"/>
      </w:divBdr>
    </w:div>
    <w:div w:id="2083018848">
      <w:bodyDiv w:val="1"/>
      <w:marLeft w:val="0"/>
      <w:marRight w:val="0"/>
      <w:marTop w:val="0"/>
      <w:marBottom w:val="0"/>
      <w:divBdr>
        <w:top w:val="none" w:sz="0" w:space="0" w:color="auto"/>
        <w:left w:val="none" w:sz="0" w:space="0" w:color="auto"/>
        <w:bottom w:val="none" w:sz="0" w:space="0" w:color="auto"/>
        <w:right w:val="none" w:sz="0" w:space="0" w:color="auto"/>
      </w:divBdr>
    </w:div>
    <w:div w:id="2088266763">
      <w:bodyDiv w:val="1"/>
      <w:marLeft w:val="0"/>
      <w:marRight w:val="0"/>
      <w:marTop w:val="0"/>
      <w:marBottom w:val="0"/>
      <w:divBdr>
        <w:top w:val="none" w:sz="0" w:space="0" w:color="auto"/>
        <w:left w:val="none" w:sz="0" w:space="0" w:color="auto"/>
        <w:bottom w:val="none" w:sz="0" w:space="0" w:color="auto"/>
        <w:right w:val="none" w:sz="0" w:space="0" w:color="auto"/>
      </w:divBdr>
    </w:div>
    <w:div w:id="2095932671">
      <w:bodyDiv w:val="1"/>
      <w:marLeft w:val="0"/>
      <w:marRight w:val="0"/>
      <w:marTop w:val="0"/>
      <w:marBottom w:val="0"/>
      <w:divBdr>
        <w:top w:val="none" w:sz="0" w:space="0" w:color="auto"/>
        <w:left w:val="none" w:sz="0" w:space="0" w:color="auto"/>
        <w:bottom w:val="none" w:sz="0" w:space="0" w:color="auto"/>
        <w:right w:val="none" w:sz="0" w:space="0" w:color="auto"/>
      </w:divBdr>
    </w:div>
    <w:div w:id="2105101688">
      <w:bodyDiv w:val="1"/>
      <w:marLeft w:val="0"/>
      <w:marRight w:val="0"/>
      <w:marTop w:val="0"/>
      <w:marBottom w:val="0"/>
      <w:divBdr>
        <w:top w:val="none" w:sz="0" w:space="0" w:color="auto"/>
        <w:left w:val="none" w:sz="0" w:space="0" w:color="auto"/>
        <w:bottom w:val="none" w:sz="0" w:space="0" w:color="auto"/>
        <w:right w:val="none" w:sz="0" w:space="0" w:color="auto"/>
      </w:divBdr>
    </w:div>
    <w:div w:id="2111849844">
      <w:bodyDiv w:val="1"/>
      <w:marLeft w:val="0"/>
      <w:marRight w:val="0"/>
      <w:marTop w:val="0"/>
      <w:marBottom w:val="0"/>
      <w:divBdr>
        <w:top w:val="none" w:sz="0" w:space="0" w:color="auto"/>
        <w:left w:val="none" w:sz="0" w:space="0" w:color="auto"/>
        <w:bottom w:val="none" w:sz="0" w:space="0" w:color="auto"/>
        <w:right w:val="none" w:sz="0" w:space="0" w:color="auto"/>
      </w:divBdr>
    </w:div>
    <w:div w:id="2129079877">
      <w:bodyDiv w:val="1"/>
      <w:marLeft w:val="0"/>
      <w:marRight w:val="0"/>
      <w:marTop w:val="0"/>
      <w:marBottom w:val="0"/>
      <w:divBdr>
        <w:top w:val="none" w:sz="0" w:space="0" w:color="auto"/>
        <w:left w:val="none" w:sz="0" w:space="0" w:color="auto"/>
        <w:bottom w:val="none" w:sz="0" w:space="0" w:color="auto"/>
        <w:right w:val="none" w:sz="0" w:space="0" w:color="auto"/>
      </w:divBdr>
    </w:div>
    <w:div w:id="2140758233">
      <w:bodyDiv w:val="1"/>
      <w:marLeft w:val="0"/>
      <w:marRight w:val="0"/>
      <w:marTop w:val="0"/>
      <w:marBottom w:val="0"/>
      <w:divBdr>
        <w:top w:val="none" w:sz="0" w:space="0" w:color="auto"/>
        <w:left w:val="none" w:sz="0" w:space="0" w:color="auto"/>
        <w:bottom w:val="none" w:sz="0" w:space="0" w:color="auto"/>
        <w:right w:val="none" w:sz="0" w:space="0" w:color="auto"/>
      </w:divBdr>
    </w:div>
    <w:div w:id="2142384956">
      <w:bodyDiv w:val="1"/>
      <w:marLeft w:val="0"/>
      <w:marRight w:val="0"/>
      <w:marTop w:val="0"/>
      <w:marBottom w:val="0"/>
      <w:divBdr>
        <w:top w:val="none" w:sz="0" w:space="0" w:color="auto"/>
        <w:left w:val="none" w:sz="0" w:space="0" w:color="auto"/>
        <w:bottom w:val="none" w:sz="0" w:space="0" w:color="auto"/>
        <w:right w:val="none" w:sz="0" w:space="0" w:color="auto"/>
      </w:divBdr>
    </w:div>
    <w:div w:id="2144300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ge.bibsys.no/xmlui/bitstream/id/315237/Urs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B21D-1A3E-4C82-9855-D89D36AE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9764</Words>
  <Characters>51750</Characters>
  <Application>Microsoft Office Word</Application>
  <DocSecurity>0</DocSecurity>
  <Lines>431</Lines>
  <Paragraphs>122</Paragraphs>
  <ScaleCrop>false</ScaleCrop>
  <HeadingPairs>
    <vt:vector size="2" baseType="variant">
      <vt:variant>
        <vt:lpstr>Title</vt:lpstr>
      </vt:variant>
      <vt:variant>
        <vt:i4>1</vt:i4>
      </vt:variant>
    </vt:vector>
  </HeadingPairs>
  <TitlesOfParts>
    <vt:vector size="1" baseType="lpstr">
      <vt:lpstr/>
    </vt:vector>
  </TitlesOfParts>
  <Company>NTNU, SVT-fakultetet</Company>
  <LinksUpToDate>false</LinksUpToDate>
  <CharactersWithSpaces>61392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Ursin</dc:creator>
  <cp:lastModifiedBy>Marit Ursin</cp:lastModifiedBy>
  <cp:revision>7</cp:revision>
  <cp:lastPrinted>2017-01-09T23:07:00Z</cp:lastPrinted>
  <dcterms:created xsi:type="dcterms:W3CDTF">2017-05-25T19:23:00Z</dcterms:created>
  <dcterms:modified xsi:type="dcterms:W3CDTF">2017-06-14T09:37:00Z</dcterms:modified>
</cp:coreProperties>
</file>