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68" w:rsidRPr="00B57EFF" w:rsidRDefault="00472C87" w:rsidP="00B57EFF">
      <w:pPr>
        <w:pStyle w:val="Tittel"/>
        <w:rPr>
          <w:sz w:val="32"/>
          <w:szCs w:val="32"/>
        </w:rPr>
      </w:pPr>
      <w:r>
        <w:rPr>
          <w:sz w:val="32"/>
          <w:szCs w:val="32"/>
        </w:rPr>
        <w:t>Multilokus</w:t>
      </w:r>
      <w:r w:rsidR="00B57EFF" w:rsidRPr="00B57EFF">
        <w:rPr>
          <w:sz w:val="32"/>
          <w:szCs w:val="32"/>
        </w:rPr>
        <w:t xml:space="preserve"> sekvens typing (MLST) – en metode for å studere genetisk mangfold</w:t>
      </w:r>
      <w:r w:rsidR="00365512" w:rsidRPr="00B57EFF">
        <w:rPr>
          <w:sz w:val="32"/>
          <w:szCs w:val="32"/>
        </w:rPr>
        <w:t xml:space="preserve"> </w:t>
      </w:r>
      <w:r w:rsidR="00B57EFF" w:rsidRPr="00B57EFF">
        <w:rPr>
          <w:sz w:val="32"/>
          <w:szCs w:val="32"/>
        </w:rPr>
        <w:t xml:space="preserve">hos </w:t>
      </w:r>
      <w:r w:rsidR="00365512" w:rsidRPr="00B57EFF">
        <w:rPr>
          <w:i/>
          <w:sz w:val="32"/>
          <w:szCs w:val="32"/>
        </w:rPr>
        <w:t>Borrelia burgdorferi</w:t>
      </w:r>
      <w:r w:rsidR="00365512" w:rsidRPr="00B57EFF">
        <w:rPr>
          <w:sz w:val="32"/>
          <w:szCs w:val="32"/>
        </w:rPr>
        <w:t xml:space="preserve"> sensu lato</w:t>
      </w:r>
    </w:p>
    <w:p w:rsidR="00F07C40" w:rsidRDefault="00361EC2" w:rsidP="00DF229E">
      <w:pPr>
        <w:pStyle w:val="Overskrift2"/>
      </w:pPr>
      <w:r>
        <w:t xml:space="preserve">Bakgrunn </w:t>
      </w:r>
    </w:p>
    <w:p w:rsidR="00DF5CE0" w:rsidRDefault="00F07C40" w:rsidP="00DF229E">
      <w:r w:rsidRPr="00DF5CE0">
        <w:rPr>
          <w:i/>
        </w:rPr>
        <w:t>Borrelia burgdorferi</w:t>
      </w:r>
      <w:r>
        <w:t xml:space="preserve"> sensu lato</w:t>
      </w:r>
      <w:r w:rsidR="00FB7CDA">
        <w:t xml:space="preserve"> (s.l.)</w:t>
      </w:r>
      <w:r w:rsidR="005175A9">
        <w:t xml:space="preserve"> er en samlebetegnelse for</w:t>
      </w:r>
      <w:r>
        <w:t xml:space="preserve"> </w:t>
      </w:r>
      <w:r w:rsidR="005175A9">
        <w:t xml:space="preserve">flere </w:t>
      </w:r>
      <w:r w:rsidR="000168EB">
        <w:rPr>
          <w:i/>
        </w:rPr>
        <w:t xml:space="preserve">Borrelia- </w:t>
      </w:r>
      <w:r w:rsidR="000168EB" w:rsidRPr="00663541">
        <w:t>arter</w:t>
      </w:r>
      <w:r w:rsidR="00365512">
        <w:t>, som p</w:t>
      </w:r>
      <w:r>
        <w:t>å verden</w:t>
      </w:r>
      <w:r w:rsidR="00DF5CE0">
        <w:t>s</w:t>
      </w:r>
      <w:r>
        <w:t xml:space="preserve">basis er assosiert med </w:t>
      </w:r>
      <w:r w:rsidR="003F48B3">
        <w:t>flått fra familien Ixodidae, herunder</w:t>
      </w:r>
      <w:r w:rsidR="00972330">
        <w:t xml:space="preserve"> </w:t>
      </w:r>
      <w:r w:rsidR="00972330">
        <w:rPr>
          <w:i/>
        </w:rPr>
        <w:t>Ixodes ricinus</w:t>
      </w:r>
      <w:r w:rsidR="00972330">
        <w:t xml:space="preserve"> (skogsflått)</w:t>
      </w:r>
      <w:r w:rsidR="00C9226B">
        <w:t xml:space="preserve">. I Europa er </w:t>
      </w:r>
      <w:r w:rsidR="00C9226B" w:rsidRPr="00C9226B">
        <w:rPr>
          <w:i/>
        </w:rPr>
        <w:t xml:space="preserve">Borrelia </w:t>
      </w:r>
      <w:r w:rsidR="00C9226B" w:rsidRPr="00BD0554">
        <w:rPr>
          <w:i/>
        </w:rPr>
        <w:t>afzelii</w:t>
      </w:r>
      <w:r w:rsidR="00C9226B">
        <w:t xml:space="preserve">, </w:t>
      </w:r>
      <w:r w:rsidR="00C9226B" w:rsidRPr="00BD0554">
        <w:rPr>
          <w:i/>
        </w:rPr>
        <w:t>B</w:t>
      </w:r>
      <w:r w:rsidR="00C9226B">
        <w:rPr>
          <w:i/>
        </w:rPr>
        <w:t>orrelia</w:t>
      </w:r>
      <w:r w:rsidR="00C9226B" w:rsidRPr="00BD0554">
        <w:rPr>
          <w:i/>
        </w:rPr>
        <w:t xml:space="preserve"> garinii</w:t>
      </w:r>
      <w:r w:rsidR="00C9226B" w:rsidRPr="00BD0554">
        <w:t xml:space="preserve"> </w:t>
      </w:r>
      <w:r w:rsidR="00C9226B">
        <w:t xml:space="preserve">og </w:t>
      </w:r>
      <w:r w:rsidR="00C9226B">
        <w:rPr>
          <w:i/>
        </w:rPr>
        <w:t xml:space="preserve">Borrelia burgdorferi </w:t>
      </w:r>
      <w:r w:rsidR="00C9226B">
        <w:t>sensu stricto</w:t>
      </w:r>
      <w:r w:rsidR="00365512">
        <w:t xml:space="preserve"> (s.s) ansett for å være de tre mest vanlige</w:t>
      </w:r>
      <w:r w:rsidR="00DA1655">
        <w:t xml:space="preserve"> humanpatogene</w:t>
      </w:r>
      <w:r w:rsidR="00365512">
        <w:t xml:space="preserve"> </w:t>
      </w:r>
      <w:r w:rsidR="000168EB">
        <w:rPr>
          <w:i/>
        </w:rPr>
        <w:t>Borrelia-</w:t>
      </w:r>
      <w:r w:rsidR="000168EB" w:rsidRPr="00663541">
        <w:t xml:space="preserve"> artene</w:t>
      </w:r>
      <w:r w:rsidR="00365512" w:rsidRPr="00663541">
        <w:t xml:space="preserve"> </w:t>
      </w:r>
      <w:r w:rsidR="00DF5CE0">
        <w:fldChar w:fldCharType="begin">
          <w:fldData xml:space="preserve">PEVuZE5vdGU+PENpdGU+PEF1dGhvcj5BZ3Vlcm8tUm9zZW5mZWxkPC9BdXRob3I+PFllYXI+MjAw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=
</w:fldData>
        </w:fldChar>
      </w:r>
      <w:r w:rsidR="00176E66">
        <w:instrText xml:space="preserve"> ADDIN EN.CITE </w:instrText>
      </w:r>
      <w:r w:rsidR="00176E66">
        <w:fldChar w:fldCharType="begin">
          <w:fldData xml:space="preserve">PEVuZE5vdGU+PENpdGU+PEF1dGhvcj5BZ3Vlcm8tUm9zZW5mZWxkPC9BdXRob3I+PFllYXI+MjAw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=
</w:fldData>
        </w:fldChar>
      </w:r>
      <w:r w:rsidR="00176E66">
        <w:instrText xml:space="preserve"> ADDIN EN.CITE.DATA </w:instrText>
      </w:r>
      <w:r w:rsidR="00176E66">
        <w:fldChar w:fldCharType="end"/>
      </w:r>
      <w:r w:rsidR="00DF5CE0">
        <w:fldChar w:fldCharType="separate"/>
      </w:r>
      <w:r w:rsidR="00176E66">
        <w:rPr>
          <w:noProof/>
        </w:rPr>
        <w:t>(</w:t>
      </w:r>
      <w:hyperlink w:anchor="_ENREF_1" w:tooltip="Aguero-Rosenfeld, 2005 #106" w:history="1">
        <w:r w:rsidR="00072556">
          <w:rPr>
            <w:noProof/>
          </w:rPr>
          <w:t>1</w:t>
        </w:r>
      </w:hyperlink>
      <w:r w:rsidR="00176E66">
        <w:rPr>
          <w:noProof/>
        </w:rPr>
        <w:t xml:space="preserve">, </w:t>
      </w:r>
      <w:hyperlink w:anchor="_ENREF_2" w:tooltip="Parte, 2012 #245" w:history="1">
        <w:r w:rsidR="00072556">
          <w:rPr>
            <w:noProof/>
          </w:rPr>
          <w:t>2</w:t>
        </w:r>
      </w:hyperlink>
      <w:r w:rsidR="00176E66">
        <w:rPr>
          <w:noProof/>
        </w:rPr>
        <w:t>)</w:t>
      </w:r>
      <w:r w:rsidR="00DF5CE0">
        <w:fldChar w:fldCharType="end"/>
      </w:r>
      <w:r>
        <w:t>.</w:t>
      </w:r>
      <w:r w:rsidR="00614770">
        <w:t xml:space="preserve"> </w:t>
      </w:r>
      <w:r w:rsidR="00365512" w:rsidRPr="00DF5CE0">
        <w:rPr>
          <w:i/>
        </w:rPr>
        <w:t>Borrelia</w:t>
      </w:r>
      <w:r w:rsidR="000168EB">
        <w:rPr>
          <w:i/>
        </w:rPr>
        <w:t>-</w:t>
      </w:r>
      <w:r w:rsidR="0092127C">
        <w:t xml:space="preserve"> spiroketer er heliks</w:t>
      </w:r>
      <w:r w:rsidR="00365512">
        <w:t>formede</w:t>
      </w:r>
      <w:r w:rsidR="00DA1655">
        <w:t xml:space="preserve"> bakterier,</w:t>
      </w:r>
      <w:r w:rsidR="00365512">
        <w:t xml:space="preserve"> </w:t>
      </w:r>
      <w:r w:rsidR="00DA1655">
        <w:t>og</w:t>
      </w:r>
      <w:r w:rsidR="00365512">
        <w:t xml:space="preserve"> har en lagdelt cellulær struktur og flageller som er et karakteristisk trekk for spiroketer </w:t>
      </w:r>
      <w:r w:rsidR="00365512">
        <w:fldChar w:fldCharType="begin"/>
      </w:r>
      <w:r w:rsidR="00365512">
        <w:instrText xml:space="preserve"> ADDIN EN.CITE &lt;EndNote&gt;&lt;Cite&gt;&lt;Author&gt;Parte&lt;/Author&gt;&lt;Year&gt;2012&lt;/Year&gt;&lt;RecNum&gt;245&lt;/RecNum&gt;&lt;DisplayText&gt;(2)&lt;/DisplayText&gt;&lt;record&gt;&lt;rec-number&gt;245&lt;/rec-number&gt;&lt;foreign-keys&gt;&lt;key app="EN" db-id="rp055wsdzdsax9eatv45w0pkxzrparpear02" timestamp="1400496195"&gt;245&lt;/key&gt;&lt;/foreign-keys&gt;&lt;ref-type name="Book"&gt;6&lt;/ref-type&gt;&lt;contributors&gt;&lt;authors&gt;&lt;author&gt;Parte, Aidan&lt;/author&gt;&lt;/authors&gt;&lt;secondary-authors&gt;&lt;author&gt;Krieg, Noel R.&lt;/author&gt;&lt;author&gt;Staley, James. T.&lt;/author&gt;&lt;author&gt;Brown, Daniel&lt;/author&gt;&lt;author&gt;Hedlund, Brian&lt;/author&gt;&lt;author&gt;Paster, Bruce&lt;/author&gt;&lt;author&gt;Ward, Naomi&lt;/author&gt;&lt;author&gt;Ludwig, Wolfgang&lt;/author&gt;&lt;author&gt;Whitman, William&lt;/author&gt;&lt;/secondary-authors&gt;&lt;tertiary-authors&gt;&lt;author&gt;Parte, Aidan&lt;/author&gt;&lt;/tertiary-authors&gt;&lt;/contributors&gt;&lt;titles&gt;&lt;title&gt;Bergey&amp;apos;s manual of systematic bacteriology &lt;/title&gt;&lt;secondary-title&gt;The Bacteroidetes, Spirochaetes, Tenericutes (Mollicutes), Acidobacteria, Fibrobacteres, Fusobacteria, Dictyoglomi, Gemmatimonadetes, Lentisphaerae, Verrucomicrobia, Chlamydiae, and Planctomycetes&lt;/secondary-title&gt;&lt;/titles&gt;&lt;volume&gt;four&lt;/volume&gt;&lt;dates&gt;&lt;year&gt;2012&lt;/year&gt;&lt;/dates&gt;&lt;pub-location&gt;New York&lt;/pub-location&gt;&lt;publisher&gt;Springer&lt;/publisher&gt;&lt;isbn&gt;9780387950433&lt;/isbn&gt;&lt;accession-num&gt;17117181&lt;/accession-num&gt;&lt;urls&gt;&lt;related-urls&gt;&lt;url&gt;Publisher description http://www.loc.gov/catdir/enhancements/fy1316/2012930836-d.html&lt;/url&gt;&lt;url&gt;Table of contents only http://www.loc.gov/catdir/enhancements/fy1316/2012930836-t.html&lt;/url&gt;&lt;/related-urls&gt;&lt;/urls&gt;&lt;/record&gt;&lt;/Cite&gt;&lt;/EndNote&gt;</w:instrText>
      </w:r>
      <w:r w:rsidR="00365512">
        <w:fldChar w:fldCharType="separate"/>
      </w:r>
      <w:r w:rsidR="00365512">
        <w:rPr>
          <w:noProof/>
        </w:rPr>
        <w:t>(</w:t>
      </w:r>
      <w:hyperlink w:anchor="_ENREF_2" w:tooltip="Parte, 2012 #245" w:history="1">
        <w:r w:rsidR="00072556">
          <w:rPr>
            <w:noProof/>
          </w:rPr>
          <w:t>2</w:t>
        </w:r>
      </w:hyperlink>
      <w:r w:rsidR="00365512">
        <w:rPr>
          <w:noProof/>
        </w:rPr>
        <w:t>)</w:t>
      </w:r>
      <w:r w:rsidR="00365512">
        <w:fldChar w:fldCharType="end"/>
      </w:r>
      <w:r w:rsidR="00365512">
        <w:t xml:space="preserve">.  </w:t>
      </w:r>
      <w:r w:rsidR="00614770">
        <w:t xml:space="preserve">I 1982 oppdaget Willy Burgdorfer </w:t>
      </w:r>
      <w:r w:rsidR="000168EB">
        <w:rPr>
          <w:i/>
        </w:rPr>
        <w:t>Borrelia-</w:t>
      </w:r>
      <w:r w:rsidR="00614770">
        <w:rPr>
          <w:i/>
        </w:rPr>
        <w:t xml:space="preserve"> </w:t>
      </w:r>
      <w:r w:rsidR="00614770">
        <w:t>spiroketer i flått</w:t>
      </w:r>
      <w:r w:rsidR="002941D4">
        <w:t>,</w:t>
      </w:r>
      <w:r w:rsidR="00614770">
        <w:t xml:space="preserve"> og Borreliose ble identifisert som</w:t>
      </w:r>
      <w:r w:rsidR="004B5C47">
        <w:t xml:space="preserve"> en</w:t>
      </w:r>
      <w:r w:rsidR="00614770">
        <w:t xml:space="preserve"> </w:t>
      </w:r>
      <w:r w:rsidR="004B5C47">
        <w:t>vektorbåre</w:t>
      </w:r>
      <w:r w:rsidR="00295348">
        <w:t>t</w:t>
      </w:r>
      <w:r w:rsidR="00614770">
        <w:t xml:space="preserve"> zoonose</w:t>
      </w:r>
      <w:r w:rsidR="00365512">
        <w:t xml:space="preserve"> som kunne overføres til </w:t>
      </w:r>
      <w:r w:rsidR="00614770">
        <w:t xml:space="preserve">mennesker via flått </w:t>
      </w:r>
      <w:r w:rsidR="00614770">
        <w:fldChar w:fldCharType="begin"/>
      </w:r>
      <w:r w:rsidR="00176E66">
        <w:instrText xml:space="preserve"> ADDIN EN.CITE &lt;EndNote&gt;&lt;Cite&gt;&lt;Author&gt;Burgdorfer&lt;/Author&gt;&lt;Year&gt;1982&lt;/Year&gt;&lt;RecNum&gt;108&lt;/RecNum&gt;&lt;DisplayText&gt;(3)&lt;/DisplayText&gt;&lt;record&gt;&lt;rec-number&gt;108&lt;/rec-number&gt;&lt;foreign-keys&gt;&lt;key app="EN" db-id="rp055wsdzdsax9eatv45w0pkxzrparpear02" timestamp="1392577053"&gt;108&lt;/key&gt;&lt;/foreign-keys&gt;&lt;ref-type name="Journal Article"&gt;17&lt;/ref-type&gt;&lt;contributors&gt;&lt;authors&gt;&lt;author&gt;Burgdorfer, W.&lt;/author&gt;&lt;author&gt;Barbour, A. G.&lt;/author&gt;&lt;author&gt;Hayes, S. F.&lt;/author&gt;&lt;author&gt;Benach, J. L.&lt;/author&gt;&lt;author&gt;Grunwaldt, E.&lt;/author&gt;&lt;author&gt;Davis, J. P.&lt;/author&gt;&lt;/authors&gt;&lt;/contributors&gt;&lt;titles&gt;&lt;title&gt;Lyme disease-a tick-borne spirochetosi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1317-9&lt;/pages&gt;&lt;volume&gt;216&lt;/volume&gt;&lt;number&gt;4552&lt;/number&gt;&lt;keywords&gt;&lt;keyword&gt;Animals&lt;/keyword&gt;&lt;keyword&gt;Arachnid Vectors/*microbiology&lt;/keyword&gt;&lt;keyword&gt;Arthritis, Infectious/*microbiology&lt;/keyword&gt;&lt;keyword&gt;Digestive System/microbiology&lt;/keyword&gt;&lt;keyword&gt;Fluorescent Antibody Technique&lt;/keyword&gt;&lt;keyword&gt;Humans&lt;/keyword&gt;&lt;keyword&gt;Microscopy, Electron&lt;/keyword&gt;&lt;keyword&gt;Microvilli/microbiology/ultrastructure&lt;/keyword&gt;&lt;keyword&gt;Rabbits&lt;/keyword&gt;&lt;keyword&gt;Seasons&lt;/keyword&gt;&lt;keyword&gt;Spirochaetales/ultrastructure&lt;/keyword&gt;&lt;keyword&gt;Spirochaetales Infections/*microbiology&lt;/keyword&gt;&lt;keyword&gt;Ticks/*microbiology&lt;/keyword&gt;&lt;/keywords&gt;&lt;dates&gt;&lt;year&gt;1982&lt;/year&gt;&lt;pub-dates&gt;&lt;date&gt;Jun 18&lt;/date&gt;&lt;/pub-dates&gt;&lt;/dates&gt;&lt;isbn&gt;0036-8075 (Print)&amp;#xD;0036-8075 (Linking)&lt;/isbn&gt;&lt;accession-num&gt;7043737&lt;/accession-num&gt;&lt;urls&gt;&lt;related-urls&gt;&lt;url&gt;http://www.ncbi.nlm.nih.gov/pubmed/7043737&lt;/url&gt;&lt;/related-urls&gt;&lt;/urls&gt;&lt;/record&gt;&lt;/Cite&gt;&lt;/EndNote&gt;</w:instrText>
      </w:r>
      <w:r w:rsidR="00614770">
        <w:fldChar w:fldCharType="separate"/>
      </w:r>
      <w:r w:rsidR="00176E66">
        <w:rPr>
          <w:noProof/>
        </w:rPr>
        <w:t>(</w:t>
      </w:r>
      <w:hyperlink w:anchor="_ENREF_3" w:tooltip="Burgdorfer, 1982 #108" w:history="1">
        <w:r w:rsidR="00072556">
          <w:rPr>
            <w:noProof/>
          </w:rPr>
          <w:t>3</w:t>
        </w:r>
      </w:hyperlink>
      <w:r w:rsidR="00176E66">
        <w:rPr>
          <w:noProof/>
        </w:rPr>
        <w:t>)</w:t>
      </w:r>
      <w:r w:rsidR="00614770">
        <w:fldChar w:fldCharType="end"/>
      </w:r>
      <w:r w:rsidR="00614770">
        <w:t xml:space="preserve">. </w:t>
      </w:r>
      <w:r w:rsidR="00365512">
        <w:t>Ulike genotypings</w:t>
      </w:r>
      <w:r w:rsidR="00295348">
        <w:t xml:space="preserve">metoder </w:t>
      </w:r>
      <w:r w:rsidR="00DF5CE0">
        <w:t xml:space="preserve">har de siste årene </w:t>
      </w:r>
      <w:r w:rsidR="00365512">
        <w:t>vært tatt i bruk</w:t>
      </w:r>
      <w:r w:rsidR="00DF5CE0">
        <w:t xml:space="preserve"> </w:t>
      </w:r>
      <w:r w:rsidR="00295348">
        <w:t xml:space="preserve">for </w:t>
      </w:r>
      <w:r w:rsidR="00DF5CE0">
        <w:t xml:space="preserve">å studere evolusjon og taksonomi av gruppen med </w:t>
      </w:r>
      <w:r w:rsidR="000168EB">
        <w:rPr>
          <w:i/>
        </w:rPr>
        <w:t>Borrelia-</w:t>
      </w:r>
      <w:r w:rsidR="00DF5CE0">
        <w:t xml:space="preserve"> spiroketer som utgjør </w:t>
      </w:r>
      <w:r w:rsidR="00DF5CE0" w:rsidRPr="00DF5CE0">
        <w:rPr>
          <w:i/>
        </w:rPr>
        <w:t xml:space="preserve">B. burgdorferi </w:t>
      </w:r>
      <w:r w:rsidR="00DF5CE0">
        <w:t>s. l</w:t>
      </w:r>
      <w:r w:rsidR="00FB7CDA">
        <w:t>.</w:t>
      </w:r>
      <w:r w:rsidR="00365512">
        <w:t xml:space="preserve">. Metoden </w:t>
      </w:r>
      <w:r w:rsidR="00472C87">
        <w:t>multilokus</w:t>
      </w:r>
      <w:r w:rsidR="00365512">
        <w:t xml:space="preserve"> sekvens typing (MLST)</w:t>
      </w:r>
      <w:r w:rsidR="00FB7CDA">
        <w:t xml:space="preserve"> </w:t>
      </w:r>
      <w:r w:rsidR="00365512">
        <w:t xml:space="preserve">har avslørt et stort genetisk mangfold hos ulike </w:t>
      </w:r>
      <w:r w:rsidR="000168EB">
        <w:rPr>
          <w:i/>
        </w:rPr>
        <w:t>Borrelia-</w:t>
      </w:r>
      <w:r w:rsidR="00365512">
        <w:rPr>
          <w:i/>
        </w:rPr>
        <w:t xml:space="preserve"> </w:t>
      </w:r>
      <w:r w:rsidR="00365512">
        <w:t>stammer, noe s</w:t>
      </w:r>
      <w:r w:rsidR="00FB7CDA">
        <w:t xml:space="preserve">om har ført til noen taksonomiske endringer </w:t>
      </w:r>
      <w:r w:rsidR="0081296B">
        <w:fldChar w:fldCharType="begin">
          <w:fldData xml:space="preserve">PEVuZE5vdGU+PENpdGU+PEF1dGhvcj5IYW5pbmNvdmE8L0F1dGhvcj48WWVhcj4yMDEzPC9ZZWFy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</w:fldData>
        </w:fldChar>
      </w:r>
      <w:r w:rsidR="00176E66">
        <w:instrText xml:space="preserve"> ADDIN EN.CITE </w:instrText>
      </w:r>
      <w:r w:rsidR="00176E66">
        <w:fldChar w:fldCharType="begin">
          <w:fldData xml:space="preserve">PEVuZE5vdGU+PENpdGU+PEF1dGhvcj5IYW5pbmNvdmE8L0F1dGhvcj48WWVhcj4yMDEzPC9ZZWFy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</w:fldData>
        </w:fldChar>
      </w:r>
      <w:r w:rsidR="00176E66">
        <w:instrText xml:space="preserve"> ADDIN EN.CITE.DATA </w:instrText>
      </w:r>
      <w:r w:rsidR="00176E66">
        <w:fldChar w:fldCharType="end"/>
      </w:r>
      <w:r w:rsidR="0081296B">
        <w:fldChar w:fldCharType="separate"/>
      </w:r>
      <w:r w:rsidR="00176E66">
        <w:rPr>
          <w:noProof/>
        </w:rPr>
        <w:t>(</w:t>
      </w:r>
      <w:hyperlink w:anchor="_ENREF_4" w:tooltip="Hanincova, 2013 #238" w:history="1">
        <w:r w:rsidR="00072556">
          <w:rPr>
            <w:noProof/>
          </w:rPr>
          <w:t>4-10</w:t>
        </w:r>
      </w:hyperlink>
      <w:r w:rsidR="00176E66">
        <w:rPr>
          <w:noProof/>
        </w:rPr>
        <w:t>)</w:t>
      </w:r>
      <w:r w:rsidR="0081296B">
        <w:fldChar w:fldCharType="end"/>
      </w:r>
      <w:r w:rsidR="00281794">
        <w:t xml:space="preserve">. </w:t>
      </w:r>
    </w:p>
    <w:p w:rsidR="000C22DF" w:rsidRDefault="000C22DF" w:rsidP="00DF229E">
      <w:pPr>
        <w:pStyle w:val="Brdtekst"/>
        <w:spacing w:before="240" w:line="360" w:lineRule="auto"/>
        <w:rPr>
          <w:lang w:val="nb-NO"/>
        </w:rPr>
      </w:pPr>
      <w:r>
        <w:rPr>
          <w:lang w:val="nb-NO"/>
        </w:rPr>
        <w:t>Borreliose</w:t>
      </w:r>
      <w:r w:rsidRPr="00BD0554">
        <w:rPr>
          <w:lang w:val="nb-NO"/>
        </w:rPr>
        <w:t xml:space="preserve"> </w:t>
      </w:r>
      <w:r w:rsidR="00AF1BCB">
        <w:rPr>
          <w:lang w:val="nb-NO"/>
        </w:rPr>
        <w:t xml:space="preserve"> </w:t>
      </w:r>
      <w:r w:rsidR="00946076">
        <w:rPr>
          <w:lang w:val="nb-NO"/>
        </w:rPr>
        <w:t xml:space="preserve">kan i </w:t>
      </w:r>
      <w:r w:rsidR="00AF1BCB">
        <w:rPr>
          <w:lang w:val="nb-NO"/>
        </w:rPr>
        <w:t>sjeldne tilfeller gi alvorlig sykdom</w:t>
      </w:r>
      <w:r w:rsidRPr="00BD0554">
        <w:rPr>
          <w:lang w:val="nb-NO"/>
        </w:rPr>
        <w:t xml:space="preserve">. Symptomene </w:t>
      </w:r>
      <w:r w:rsidR="00365512">
        <w:rPr>
          <w:lang w:val="nb-NO"/>
        </w:rPr>
        <w:t>på B</w:t>
      </w:r>
      <w:r>
        <w:rPr>
          <w:lang w:val="nb-NO"/>
        </w:rPr>
        <w:t>orreliose</w:t>
      </w:r>
      <w:r w:rsidRPr="00BD0554">
        <w:rPr>
          <w:lang w:val="nb-NO"/>
        </w:rPr>
        <w:t xml:space="preserve"> </w:t>
      </w:r>
      <w:r>
        <w:rPr>
          <w:lang w:val="nb-NO"/>
        </w:rPr>
        <w:t>er</w:t>
      </w:r>
      <w:r w:rsidRPr="00BD0554">
        <w:rPr>
          <w:lang w:val="nb-NO"/>
        </w:rPr>
        <w:t xml:space="preserve"> </w:t>
      </w:r>
      <w:r w:rsidR="00946076">
        <w:rPr>
          <w:lang w:val="nb-NO"/>
        </w:rPr>
        <w:t xml:space="preserve">blant annet </w:t>
      </w:r>
      <w:r w:rsidR="00365512" w:rsidRPr="00BD0554">
        <w:rPr>
          <w:lang w:val="nb-NO"/>
        </w:rPr>
        <w:t xml:space="preserve"> </w:t>
      </w:r>
      <w:r w:rsidRPr="00BD0554">
        <w:rPr>
          <w:lang w:val="nb-NO"/>
        </w:rPr>
        <w:t xml:space="preserve">feber, ubehag, erythema migrans (EM), </w:t>
      </w:r>
      <w:r w:rsidR="00DA1655">
        <w:rPr>
          <w:lang w:val="nb-NO"/>
        </w:rPr>
        <w:t>lyme artritt</w:t>
      </w:r>
      <w:r w:rsidRPr="00BD0554">
        <w:rPr>
          <w:lang w:val="nb-NO"/>
        </w:rPr>
        <w:t xml:space="preserve"> og nevrologiske lidelser </w:t>
      </w:r>
      <w:r>
        <w:rPr>
          <w:lang w:val="nb-NO"/>
        </w:rPr>
        <w:fldChar w:fldCharType="begin">
          <w:fldData xml:space="preserve">PEVuZE5vdGU+PENpdGU+PEF1dGhvcj5CaGF0ZTwvQXV0aG9yPjxZZWFyPjIwMTE8L1llYXI+PFJl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</w:fldData>
        </w:fldChar>
      </w:r>
      <w:r w:rsidR="00176E66">
        <w:rPr>
          <w:lang w:val="nb-NO"/>
        </w:rPr>
        <w:instrText xml:space="preserve"> ADDIN EN.CITE </w:instrText>
      </w:r>
      <w:r w:rsidR="00176E66">
        <w:rPr>
          <w:lang w:val="nb-NO"/>
        </w:rPr>
        <w:fldChar w:fldCharType="begin">
          <w:fldData xml:space="preserve">PEVuZE5vdGU+PENpdGU+PEF1dGhvcj5CaGF0ZTwvQXV0aG9yPjxZZWFyPjIwMTE8L1llYXI+PFJl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</w:fldData>
        </w:fldChar>
      </w:r>
      <w:r w:rsidR="00176E66">
        <w:rPr>
          <w:lang w:val="nb-NO"/>
        </w:rPr>
        <w:instrText xml:space="preserve"> ADDIN EN.CITE.DATA </w:instrText>
      </w:r>
      <w:r w:rsidR="00176E66">
        <w:rPr>
          <w:lang w:val="nb-NO"/>
        </w:rPr>
      </w:r>
      <w:r w:rsidR="00176E66">
        <w:rPr>
          <w:lang w:val="nb-NO"/>
        </w:rPr>
        <w:fldChar w:fldCharType="end"/>
      </w:r>
      <w:r>
        <w:rPr>
          <w:lang w:val="nb-NO"/>
        </w:rPr>
      </w:r>
      <w:r>
        <w:rPr>
          <w:lang w:val="nb-NO"/>
        </w:rPr>
        <w:fldChar w:fldCharType="separate"/>
      </w:r>
      <w:r w:rsidR="00176E66">
        <w:rPr>
          <w:noProof/>
          <w:lang w:val="nb-NO"/>
        </w:rPr>
        <w:t>(</w:t>
      </w:r>
      <w:hyperlink w:anchor="_ENREF_11" w:tooltip="Bhate, 2011 #109" w:history="1">
        <w:r w:rsidR="00072556">
          <w:rPr>
            <w:noProof/>
            <w:lang w:val="nb-NO"/>
          </w:rPr>
          <w:t>11</w:t>
        </w:r>
      </w:hyperlink>
      <w:r w:rsidR="00176E66">
        <w:rPr>
          <w:noProof/>
          <w:lang w:val="nb-NO"/>
        </w:rPr>
        <w:t>)</w:t>
      </w:r>
      <w:r>
        <w:rPr>
          <w:lang w:val="nb-NO"/>
        </w:rPr>
        <w:fldChar w:fldCharType="end"/>
      </w:r>
      <w:r>
        <w:rPr>
          <w:lang w:val="nb-NO"/>
        </w:rPr>
        <w:t xml:space="preserve">. </w:t>
      </w:r>
      <w:r w:rsidR="00295348">
        <w:rPr>
          <w:lang w:val="nb-NO"/>
        </w:rPr>
        <w:t>Human</w:t>
      </w:r>
      <w:r w:rsidR="00295348" w:rsidRPr="00BD0554">
        <w:rPr>
          <w:lang w:val="nb-NO"/>
        </w:rPr>
        <w:t xml:space="preserve"> </w:t>
      </w:r>
      <w:r>
        <w:rPr>
          <w:lang w:val="nb-NO"/>
        </w:rPr>
        <w:t>borreliose</w:t>
      </w:r>
      <w:r w:rsidRPr="00BD0554">
        <w:rPr>
          <w:lang w:val="nb-NO"/>
        </w:rPr>
        <w:t xml:space="preserve">infeksjon kan deles i </w:t>
      </w:r>
      <w:r>
        <w:rPr>
          <w:lang w:val="nb-NO"/>
        </w:rPr>
        <w:t xml:space="preserve">inntil </w:t>
      </w:r>
      <w:r w:rsidRPr="00BD0554">
        <w:rPr>
          <w:lang w:val="nb-NO"/>
        </w:rPr>
        <w:t xml:space="preserve">tre faser med forskjellige kliniske manifestasjoner. </w:t>
      </w:r>
      <w:r w:rsidR="00C9226B">
        <w:rPr>
          <w:lang w:val="nb-NO"/>
        </w:rPr>
        <w:t>I de</w:t>
      </w:r>
      <w:r w:rsidRPr="00BD0554">
        <w:rPr>
          <w:lang w:val="nb-NO"/>
        </w:rPr>
        <w:t xml:space="preserve"> tidlige stadiene av infeksjon </w:t>
      </w:r>
      <w:r w:rsidR="00C9226B">
        <w:rPr>
          <w:lang w:val="nb-NO"/>
        </w:rPr>
        <w:t xml:space="preserve">kan man få </w:t>
      </w:r>
      <w:r w:rsidRPr="00BD0554">
        <w:rPr>
          <w:lang w:val="nb-NO"/>
        </w:rPr>
        <w:t xml:space="preserve">en </w:t>
      </w:r>
      <w:r>
        <w:rPr>
          <w:lang w:val="nb-NO"/>
        </w:rPr>
        <w:t>lokal</w:t>
      </w:r>
      <w:r w:rsidRPr="00BD0554">
        <w:rPr>
          <w:lang w:val="nb-NO"/>
        </w:rPr>
        <w:t xml:space="preserve"> hudinfeksjon (trinn 1) </w:t>
      </w:r>
      <w:r w:rsidR="00C9226B">
        <w:rPr>
          <w:lang w:val="nb-NO"/>
        </w:rPr>
        <w:t xml:space="preserve">som kan bli </w:t>
      </w:r>
      <w:r w:rsidRPr="00BD0554">
        <w:rPr>
          <w:lang w:val="nb-NO"/>
        </w:rPr>
        <w:t>etterfulgt av spr</w:t>
      </w:r>
      <w:r w:rsidR="00C9226B">
        <w:rPr>
          <w:lang w:val="nb-NO"/>
        </w:rPr>
        <w:t>edning i hele kroppen (trinn 2). I tillegg indikerer f</w:t>
      </w:r>
      <w:r>
        <w:rPr>
          <w:lang w:val="nb-NO"/>
        </w:rPr>
        <w:t xml:space="preserve">orskning at </w:t>
      </w:r>
      <w:r w:rsidR="00015256">
        <w:rPr>
          <w:lang w:val="nb-NO"/>
        </w:rPr>
        <w:t>hos noen pasienter</w:t>
      </w:r>
      <w:r>
        <w:rPr>
          <w:lang w:val="nb-NO"/>
        </w:rPr>
        <w:t xml:space="preserve"> </w:t>
      </w:r>
      <w:r w:rsidR="00DA1655">
        <w:rPr>
          <w:lang w:val="nb-NO"/>
        </w:rPr>
        <w:t xml:space="preserve">har lange ettervirkninger </w:t>
      </w:r>
      <w:r w:rsidR="00A110CC">
        <w:rPr>
          <w:lang w:val="nb-NO"/>
        </w:rPr>
        <w:t>på grunn av</w:t>
      </w:r>
      <w:r w:rsidR="00DA1655">
        <w:rPr>
          <w:lang w:val="nb-NO"/>
        </w:rPr>
        <w:t xml:space="preserve"> </w:t>
      </w:r>
      <w:r w:rsidR="00DA1655">
        <w:rPr>
          <w:i/>
          <w:lang w:val="nb-NO"/>
        </w:rPr>
        <w:t>Borrelia-</w:t>
      </w:r>
      <w:r w:rsidR="00DA1655">
        <w:rPr>
          <w:lang w:val="nb-NO"/>
        </w:rPr>
        <w:t xml:space="preserve"> infeksjon</w:t>
      </w:r>
      <w:r>
        <w:rPr>
          <w:lang w:val="nb-NO"/>
        </w:rPr>
        <w:t xml:space="preserve"> </w:t>
      </w:r>
      <w:r w:rsidRPr="00BD0554">
        <w:rPr>
          <w:lang w:val="nb-NO"/>
        </w:rPr>
        <w:t>(trinn 3)</w:t>
      </w:r>
      <w:r>
        <w:rPr>
          <w:lang w:val="nb-NO"/>
        </w:rPr>
        <w:fldChar w:fldCharType="begin">
          <w:fldData xml:space="preserve">PEVuZE5vdGU+PENpdGU+PEF1dGhvcj5TdGVlcmU8L0F1dGhvcj48WWVhcj4yMDAxPC9ZZWFyPjxS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</w:fldData>
        </w:fldChar>
      </w:r>
      <w:r w:rsidR="00176E66">
        <w:rPr>
          <w:lang w:val="nb-NO"/>
        </w:rPr>
        <w:instrText xml:space="preserve"> ADDIN EN.CITE </w:instrText>
      </w:r>
      <w:r w:rsidR="00176E66">
        <w:rPr>
          <w:lang w:val="nb-NO"/>
        </w:rPr>
        <w:fldChar w:fldCharType="begin">
          <w:fldData xml:space="preserve">PEVuZE5vdGU+PENpdGU+PEF1dGhvcj5TdGVlcmU8L0F1dGhvcj48WWVhcj4yMDAxPC9ZZWFyPjxS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</w:fldData>
        </w:fldChar>
      </w:r>
      <w:r w:rsidR="00176E66">
        <w:rPr>
          <w:lang w:val="nb-NO"/>
        </w:rPr>
        <w:instrText xml:space="preserve"> ADDIN EN.CITE.DATA </w:instrText>
      </w:r>
      <w:r w:rsidR="00176E66">
        <w:rPr>
          <w:lang w:val="nb-NO"/>
        </w:rPr>
      </w:r>
      <w:r w:rsidR="00176E66">
        <w:rPr>
          <w:lang w:val="nb-NO"/>
        </w:rPr>
        <w:fldChar w:fldCharType="end"/>
      </w:r>
      <w:r>
        <w:rPr>
          <w:lang w:val="nb-NO"/>
        </w:rPr>
      </w:r>
      <w:r>
        <w:rPr>
          <w:lang w:val="nb-NO"/>
        </w:rPr>
        <w:fldChar w:fldCharType="separate"/>
      </w:r>
      <w:r w:rsidR="00176E66">
        <w:rPr>
          <w:noProof/>
          <w:lang w:val="nb-NO"/>
        </w:rPr>
        <w:t>(</w:t>
      </w:r>
      <w:hyperlink w:anchor="_ENREF_12" w:tooltip="Steere, 2001 #112" w:history="1">
        <w:r w:rsidR="00072556">
          <w:rPr>
            <w:noProof/>
            <w:lang w:val="nb-NO"/>
          </w:rPr>
          <w:t>12</w:t>
        </w:r>
      </w:hyperlink>
      <w:r w:rsidR="00176E66">
        <w:rPr>
          <w:noProof/>
          <w:lang w:val="nb-NO"/>
        </w:rPr>
        <w:t xml:space="preserve">, </w:t>
      </w:r>
      <w:hyperlink w:anchor="_ENREF_13" w:tooltip="Steere, 2004 #111" w:history="1">
        <w:r w:rsidR="00072556">
          <w:rPr>
            <w:noProof/>
            <w:lang w:val="nb-NO"/>
          </w:rPr>
          <w:t>13</w:t>
        </w:r>
      </w:hyperlink>
      <w:r w:rsidR="00176E66">
        <w:rPr>
          <w:noProof/>
          <w:lang w:val="nb-NO"/>
        </w:rPr>
        <w:t>)</w:t>
      </w:r>
      <w:r>
        <w:rPr>
          <w:lang w:val="nb-NO"/>
        </w:rPr>
        <w:fldChar w:fldCharType="end"/>
      </w:r>
      <w:r w:rsidRPr="00BD0554">
        <w:rPr>
          <w:lang w:val="nb-NO"/>
        </w:rPr>
        <w:t xml:space="preserve">. </w:t>
      </w:r>
      <w:r w:rsidR="00015256">
        <w:rPr>
          <w:lang w:val="nb-NO"/>
        </w:rPr>
        <w:t>Forskning indikerer også at</w:t>
      </w:r>
      <w:r w:rsidR="00C9226B">
        <w:rPr>
          <w:lang w:val="nb-NO"/>
        </w:rPr>
        <w:t xml:space="preserve"> </w:t>
      </w:r>
      <w:r w:rsidR="00C9226B" w:rsidRPr="00BD0554">
        <w:rPr>
          <w:i/>
          <w:lang w:val="nb-NO"/>
        </w:rPr>
        <w:t>B. afzelii</w:t>
      </w:r>
      <w:r w:rsidR="00C9226B">
        <w:rPr>
          <w:i/>
          <w:lang w:val="nb-NO"/>
        </w:rPr>
        <w:t xml:space="preserve"> </w:t>
      </w:r>
      <w:r w:rsidR="00C9226B" w:rsidRPr="00C9226B">
        <w:rPr>
          <w:lang w:val="nb-NO"/>
        </w:rPr>
        <w:t>og</w:t>
      </w:r>
      <w:r w:rsidR="00C9226B">
        <w:rPr>
          <w:lang w:val="nb-NO"/>
        </w:rPr>
        <w:t xml:space="preserve"> </w:t>
      </w:r>
      <w:r w:rsidR="00C9226B" w:rsidRPr="00BD0554">
        <w:rPr>
          <w:i/>
          <w:lang w:val="nb-NO"/>
        </w:rPr>
        <w:t>B. garinii</w:t>
      </w:r>
      <w:r w:rsidR="00C9226B" w:rsidRPr="00BD0554">
        <w:rPr>
          <w:lang w:val="nb-NO"/>
        </w:rPr>
        <w:t xml:space="preserve"> </w:t>
      </w:r>
      <w:r>
        <w:rPr>
          <w:lang w:val="nb-NO"/>
        </w:rPr>
        <w:t>kan gi</w:t>
      </w:r>
      <w:r w:rsidRPr="00BD0554">
        <w:rPr>
          <w:lang w:val="nb-NO"/>
        </w:rPr>
        <w:t xml:space="preserve"> forskjellige kliniske manifestasjoner, </w:t>
      </w:r>
      <w:r w:rsidR="00C9226B">
        <w:rPr>
          <w:lang w:val="nb-NO"/>
        </w:rPr>
        <w:t xml:space="preserve">noe som </w:t>
      </w:r>
      <w:r w:rsidR="00946076">
        <w:rPr>
          <w:lang w:val="nb-NO"/>
        </w:rPr>
        <w:t xml:space="preserve">kan </w:t>
      </w:r>
      <w:r w:rsidRPr="00BD0554">
        <w:rPr>
          <w:lang w:val="nb-NO"/>
        </w:rPr>
        <w:t>tyde</w:t>
      </w:r>
      <w:r w:rsidR="00C9226B">
        <w:rPr>
          <w:lang w:val="nb-NO"/>
        </w:rPr>
        <w:t xml:space="preserve"> på </w:t>
      </w:r>
      <w:r w:rsidR="00015256">
        <w:rPr>
          <w:lang w:val="nb-NO"/>
        </w:rPr>
        <w:t>et ulikt</w:t>
      </w:r>
      <w:r w:rsidR="00C9226B">
        <w:rPr>
          <w:lang w:val="nb-NO"/>
        </w:rPr>
        <w:t xml:space="preserve"> patogen</w:t>
      </w:r>
      <w:r w:rsidR="00015256">
        <w:rPr>
          <w:lang w:val="nb-NO"/>
        </w:rPr>
        <w:t>t potensiale</w:t>
      </w:r>
      <w:r w:rsidR="00C9226B">
        <w:rPr>
          <w:lang w:val="nb-NO"/>
        </w:rPr>
        <w:t xml:space="preserve"> </w:t>
      </w:r>
      <w:r w:rsidR="00015256">
        <w:rPr>
          <w:lang w:val="nb-NO"/>
        </w:rPr>
        <w:t>mellom</w:t>
      </w:r>
      <w:r w:rsidRPr="00BD0554">
        <w:rPr>
          <w:lang w:val="nb-NO"/>
        </w:rPr>
        <w:t xml:space="preserve"> disse </w:t>
      </w:r>
      <w:r w:rsidR="00C9226B">
        <w:rPr>
          <w:lang w:val="nb-NO"/>
        </w:rPr>
        <w:t xml:space="preserve">to </w:t>
      </w:r>
      <w:r w:rsidR="000168EB">
        <w:rPr>
          <w:i/>
          <w:lang w:val="nb-NO"/>
        </w:rPr>
        <w:t>Borrelia-</w:t>
      </w:r>
      <w:r w:rsidR="000168EB" w:rsidRPr="000168EB">
        <w:rPr>
          <w:i/>
          <w:lang w:val="nb-NO"/>
        </w:rPr>
        <w:t xml:space="preserve"> </w:t>
      </w:r>
      <w:r w:rsidR="000168EB" w:rsidRPr="00663541">
        <w:rPr>
          <w:lang w:val="nb-NO"/>
        </w:rPr>
        <w:t>artene</w:t>
      </w:r>
      <w:r w:rsidR="00015256" w:rsidRPr="00663541">
        <w:rPr>
          <w:lang w:val="nb-NO"/>
        </w:rPr>
        <w:t xml:space="preserve"> </w:t>
      </w:r>
      <w:r>
        <w:rPr>
          <w:lang w:val="nb-NO"/>
        </w:rPr>
        <w:fldChar w:fldCharType="begin"/>
      </w:r>
      <w:r w:rsidR="00176E66">
        <w:rPr>
          <w:lang w:val="nb-NO"/>
        </w:rPr>
        <w:instrText xml:space="preserve"> ADDIN EN.CITE &lt;EndNote&gt;&lt;Cite&gt;&lt;Author&gt;Hanincova&lt;/Author&gt;&lt;Year&gt;2013&lt;/Year&gt;&lt;RecNum&gt;238&lt;/RecNum&gt;&lt;DisplayText&gt;(4)&lt;/DisplayText&gt;&lt;record&gt;&lt;rec-number&gt;238&lt;/rec-number&gt;&lt;foreign-keys&gt;&lt;key app="EN" db-id="rp055wsdzdsax9eatv45w0pkxzrparpear02" timestamp="1398411268"&gt;238&lt;/key&gt;&lt;/foreign-keys&gt;&lt;ref-type name="Journal Article"&gt;17&lt;/ref-type&gt;&lt;contributors&gt;&lt;authors&gt;&lt;author&gt;Hanincova, K.&lt;/author&gt;&lt;author&gt;Mukherjee, P.&lt;/author&gt;&lt;author&gt;Ogden, N. H.&lt;/author&gt;&lt;author&gt;Margos, G.&lt;/author&gt;&lt;author&gt;Wormser, G. P.&lt;/author&gt;&lt;author&gt;Reed, K. D.&lt;/author&gt;&lt;author&gt;Meece, J. K.&lt;/author&gt;&lt;author&gt;Vandermause, M. F.&lt;/author&gt;&lt;author&gt;Schwartz, I.&lt;/author&gt;&lt;/authors&gt;&lt;/contributors&gt;&lt;auth-address&gt;Department of Microbiology and Immunology, New York Medical College, Valhalla, New York, United States of America.&lt;/auth-address&gt;&lt;titles&gt;&lt;title&gt;Multilocus sequence typing of Borrelia burgdorferi suggests existence of lineages with differential pathogenic properties in humans&lt;/title&gt;&lt;secondary-title&gt;PLoS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One&lt;/abbr-1&gt;&lt;/alt-periodical&gt;&lt;pages&gt;e73066&lt;/pages&gt;&lt;volume&gt;8&lt;/volume&gt;&lt;number&gt;9&lt;/number&gt;&lt;dates&gt;&lt;year&gt;2013&lt;/year&gt;&lt;/dates&gt;&lt;isbn&gt;1932-6203 (Electronic)&amp;#xD;1932-6203 (Linking)&lt;/isbn&gt;&lt;accession-num&gt;24069170&lt;/accession-num&gt;&lt;urls&gt;&lt;related-urls&gt;&lt;url&gt;http://www.ncbi.nlm.nih.gov/pubmed/24069170&lt;/url&gt;&lt;/related-urls&gt;&lt;/urls&gt;&lt;custom2&gt;3775742&lt;/custom2&gt;&lt;electronic-resource-num&gt;10.1371/journal.pone.0073066&lt;/electronic-resource-num&gt;&lt;/record&gt;&lt;/Cite&gt;&lt;/EndNote&gt;</w:instrText>
      </w:r>
      <w:r>
        <w:rPr>
          <w:lang w:val="nb-NO"/>
        </w:rPr>
        <w:fldChar w:fldCharType="separate"/>
      </w:r>
      <w:r w:rsidR="00176E66">
        <w:rPr>
          <w:noProof/>
          <w:lang w:val="nb-NO"/>
        </w:rPr>
        <w:t>(</w:t>
      </w:r>
      <w:hyperlink w:anchor="_ENREF_4" w:tooltip="Hanincova, 2013 #238" w:history="1">
        <w:r w:rsidR="00072556">
          <w:rPr>
            <w:noProof/>
            <w:lang w:val="nb-NO"/>
          </w:rPr>
          <w:t>4</w:t>
        </w:r>
      </w:hyperlink>
      <w:r w:rsidR="00176E66">
        <w:rPr>
          <w:noProof/>
          <w:lang w:val="nb-NO"/>
        </w:rPr>
        <w:t>)</w:t>
      </w:r>
      <w:r>
        <w:rPr>
          <w:lang w:val="nb-NO"/>
        </w:rPr>
        <w:fldChar w:fldCharType="end"/>
      </w:r>
      <w:r w:rsidRPr="00BD0554">
        <w:rPr>
          <w:lang w:val="nb-NO"/>
        </w:rPr>
        <w:t xml:space="preserve">. </w:t>
      </w:r>
      <w:r w:rsidRPr="00BD0554">
        <w:rPr>
          <w:i/>
          <w:lang w:val="nb-NO"/>
        </w:rPr>
        <w:t>B. afzelii</w:t>
      </w:r>
      <w:r w:rsidRPr="00BD0554">
        <w:rPr>
          <w:lang w:val="nb-NO"/>
        </w:rPr>
        <w:t xml:space="preserve"> er forbundet med mild systemisk infeksjon, EM og lymphocytoma i de tidlige stadiene, etterfulgt av acrodermatitis chronica atrophicans (ACA) som </w:t>
      </w:r>
      <w:r w:rsidR="004B5C47">
        <w:rPr>
          <w:lang w:val="nb-NO"/>
        </w:rPr>
        <w:t>rammer det</w:t>
      </w:r>
      <w:r w:rsidRPr="00BD0554">
        <w:rPr>
          <w:lang w:val="nb-NO"/>
        </w:rPr>
        <w:t xml:space="preserve"> perifere nervesystemet. </w:t>
      </w:r>
      <w:r w:rsidRPr="00BD0554">
        <w:rPr>
          <w:i/>
          <w:lang w:val="nb-NO"/>
        </w:rPr>
        <w:t>B. garinii</w:t>
      </w:r>
      <w:r w:rsidRPr="00BD0554">
        <w:rPr>
          <w:lang w:val="nb-NO"/>
        </w:rPr>
        <w:t xml:space="preserve"> kan forårsake EM og lymphocytoma i de tidlige stadiene, men denne bakterien er vanligvis ti</w:t>
      </w:r>
      <w:r>
        <w:rPr>
          <w:lang w:val="nb-NO"/>
        </w:rPr>
        <w:t xml:space="preserve">lknyttet nevrologiske lidelser </w:t>
      </w:r>
      <w:r w:rsidR="004C373B">
        <w:rPr>
          <w:lang w:val="nb-NO"/>
        </w:rPr>
        <w:fldChar w:fldCharType="begin">
          <w:fldData xml:space="preserve">PEVuZE5vdGU+PENpdGU+PEF1dGhvcj5CaGF0ZTwvQXV0aG9yPjxZZWFyPjIwMTE8L1llYXI+PFJl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</w:fldData>
        </w:fldChar>
      </w:r>
      <w:r w:rsidR="004C373B">
        <w:rPr>
          <w:lang w:val="nb-NO"/>
        </w:rPr>
        <w:instrText xml:space="preserve"> ADDIN EN.CITE </w:instrText>
      </w:r>
      <w:r w:rsidR="004C373B">
        <w:rPr>
          <w:lang w:val="nb-NO"/>
        </w:rPr>
        <w:fldChar w:fldCharType="begin">
          <w:fldData xml:space="preserve">PEVuZE5vdGU+PENpdGU+PEF1dGhvcj5CaGF0ZTwvQXV0aG9yPjxZZWFyPjIwMTE8L1llYXI+PFJl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</w:fldData>
        </w:fldChar>
      </w:r>
      <w:r w:rsidR="004C373B">
        <w:rPr>
          <w:lang w:val="nb-NO"/>
        </w:rPr>
        <w:instrText xml:space="preserve"> ADDIN EN.CITE.DATA </w:instrText>
      </w:r>
      <w:r w:rsidR="004C373B">
        <w:rPr>
          <w:lang w:val="nb-NO"/>
        </w:rPr>
      </w:r>
      <w:r w:rsidR="004C373B">
        <w:rPr>
          <w:lang w:val="nb-NO"/>
        </w:rPr>
        <w:fldChar w:fldCharType="end"/>
      </w:r>
      <w:r w:rsidR="004C373B">
        <w:rPr>
          <w:lang w:val="nb-NO"/>
        </w:rPr>
      </w:r>
      <w:r w:rsidR="004C373B">
        <w:rPr>
          <w:lang w:val="nb-NO"/>
        </w:rPr>
        <w:fldChar w:fldCharType="separate"/>
      </w:r>
      <w:r w:rsidR="004C373B">
        <w:rPr>
          <w:noProof/>
          <w:lang w:val="nb-NO"/>
        </w:rPr>
        <w:t>(</w:t>
      </w:r>
      <w:hyperlink w:anchor="_ENREF_11" w:tooltip="Bhate, 2011 #109" w:history="1">
        <w:r w:rsidR="00072556">
          <w:rPr>
            <w:noProof/>
            <w:lang w:val="nb-NO"/>
          </w:rPr>
          <w:t>11-13</w:t>
        </w:r>
      </w:hyperlink>
      <w:r w:rsidR="004C373B">
        <w:rPr>
          <w:noProof/>
          <w:lang w:val="nb-NO"/>
        </w:rPr>
        <w:t>)</w:t>
      </w:r>
      <w:r w:rsidR="004C373B">
        <w:rPr>
          <w:lang w:val="nb-NO"/>
        </w:rPr>
        <w:fldChar w:fldCharType="end"/>
      </w:r>
      <w:r w:rsidRPr="00BD0554">
        <w:rPr>
          <w:lang w:val="nb-NO"/>
        </w:rPr>
        <w:t xml:space="preserve">. </w:t>
      </w:r>
    </w:p>
    <w:p w:rsidR="003A20A0" w:rsidRDefault="003A20A0" w:rsidP="00DF229E">
      <w:pPr>
        <w:pStyle w:val="Overskrift2"/>
        <w:spacing w:after="240"/>
      </w:pPr>
      <w:r>
        <w:t>Materialer og metoder</w:t>
      </w:r>
    </w:p>
    <w:p w:rsidR="003A20A0" w:rsidRDefault="003A20A0" w:rsidP="00DF229E">
      <w:r>
        <w:t>Artikkelen er basert på søk i PubMed (</w:t>
      </w:r>
      <w:hyperlink r:id="rId5" w:history="1">
        <w:r w:rsidRPr="00911F4E">
          <w:rPr>
            <w:rStyle w:val="Hyperkobling"/>
          </w:rPr>
          <w:t>http://www.ncbi.nlm.nih.gov/pubmed/</w:t>
        </w:r>
      </w:hyperlink>
      <w:r>
        <w:t>) og de globale MLST databasene (</w:t>
      </w:r>
      <w:hyperlink r:id="rId6" w:history="1">
        <w:r w:rsidRPr="00911F4E">
          <w:rPr>
            <w:rStyle w:val="Hyperkobling"/>
          </w:rPr>
          <w:t>http://www.mlst.net/</w:t>
        </w:r>
      </w:hyperlink>
      <w:r>
        <w:t xml:space="preserve"> og </w:t>
      </w:r>
      <w:hyperlink r:id="rId7" w:history="1">
        <w:r w:rsidRPr="00911F4E">
          <w:rPr>
            <w:rStyle w:val="Hyperkobling"/>
          </w:rPr>
          <w:t>http://pubmlst.org/</w:t>
        </w:r>
      </w:hyperlink>
      <w:r>
        <w:t xml:space="preserve">). </w:t>
      </w:r>
      <w:r w:rsidR="00B750BF">
        <w:t xml:space="preserve">Søkeord som ble brukt; «MLST, Borrelia, Genetics, Host, Taxonomy, Evolution, Lyme». </w:t>
      </w:r>
      <w:r>
        <w:t xml:space="preserve">Relevante artikler ble valgt </w:t>
      </w:r>
      <w:r>
        <w:lastRenderedPageBreak/>
        <w:t>på grunnlag av tittel og relevans i sa</w:t>
      </w:r>
      <w:r w:rsidR="00294073">
        <w:t>mmendraget</w:t>
      </w:r>
      <w:r>
        <w:t xml:space="preserve"> samt forfattere og tidsskriftet hvor artiklene er tryk</w:t>
      </w:r>
      <w:r w:rsidR="00614DA4">
        <w:t>ke</w:t>
      </w:r>
      <w:r>
        <w:t>t.</w:t>
      </w:r>
      <w:r w:rsidR="00477C2D">
        <w:t xml:space="preserve"> </w:t>
      </w:r>
      <w:r w:rsidR="00B750BF">
        <w:t xml:space="preserve">Forfattere ble valgt på bakgrunn av publikasjonsliste, forskningstilhørighet og fagområder de publiserte innenfor. De fleste forfatterne har tilhørighet til de store fagmiljøene som jobber med </w:t>
      </w:r>
      <w:r w:rsidR="00B750BF">
        <w:rPr>
          <w:i/>
        </w:rPr>
        <w:t>Borrelia-</w:t>
      </w:r>
      <w:r w:rsidR="00B750BF">
        <w:t xml:space="preserve"> MLST på verdensbasis.  </w:t>
      </w:r>
      <w:r w:rsidR="00477C2D">
        <w:t>Litteratursøket er gjennomført i forbindelse med doktorgrads</w:t>
      </w:r>
      <w:r w:rsidR="00AA593B">
        <w:t>avhandlingen med</w:t>
      </w:r>
      <w:r w:rsidR="00477C2D">
        <w:t xml:space="preserve"> tittel «</w:t>
      </w:r>
      <w:r w:rsidR="00477C2D" w:rsidRPr="00477C2D">
        <w:rPr>
          <w:rFonts w:eastAsia="Times New Roman" w:cs="Times New Roman"/>
          <w:szCs w:val="24"/>
        </w:rPr>
        <w:t xml:space="preserve">Tick- borne pathogens: Detection and characterization of </w:t>
      </w:r>
      <w:r w:rsidR="00477C2D" w:rsidRPr="0056155D">
        <w:rPr>
          <w:rFonts w:eastAsia="Times New Roman" w:cs="Times New Roman"/>
          <w:i/>
          <w:szCs w:val="24"/>
        </w:rPr>
        <w:t xml:space="preserve">Borrelia burgdorferi </w:t>
      </w:r>
      <w:r w:rsidR="00477C2D" w:rsidRPr="0056155D">
        <w:rPr>
          <w:rFonts w:eastAsia="Times New Roman" w:cs="Times New Roman"/>
          <w:szCs w:val="24"/>
        </w:rPr>
        <w:t>sensu</w:t>
      </w:r>
      <w:r w:rsidR="00477C2D" w:rsidRPr="0056155D">
        <w:rPr>
          <w:rFonts w:eastAsia="Times New Roman" w:cs="Times New Roman"/>
          <w:i/>
          <w:szCs w:val="24"/>
        </w:rPr>
        <w:t xml:space="preserve"> </w:t>
      </w:r>
      <w:r w:rsidR="00477C2D" w:rsidRPr="0056155D">
        <w:rPr>
          <w:rFonts w:eastAsia="Times New Roman" w:cs="Times New Roman"/>
          <w:szCs w:val="24"/>
        </w:rPr>
        <w:t>stricto</w:t>
      </w:r>
      <w:r w:rsidR="00477C2D" w:rsidRPr="0056155D">
        <w:rPr>
          <w:rFonts w:eastAsia="Times New Roman" w:cs="Times New Roman"/>
          <w:i/>
          <w:szCs w:val="24"/>
        </w:rPr>
        <w:t xml:space="preserve">, Borrelia afzelii, Borrelia garinii </w:t>
      </w:r>
      <w:r w:rsidR="00477C2D" w:rsidRPr="0056155D">
        <w:rPr>
          <w:rFonts w:eastAsia="Times New Roman" w:cs="Times New Roman"/>
          <w:szCs w:val="24"/>
        </w:rPr>
        <w:t xml:space="preserve">and </w:t>
      </w:r>
      <w:r w:rsidR="00477C2D" w:rsidRPr="0056155D">
        <w:rPr>
          <w:rFonts w:eastAsia="Times New Roman" w:cs="Times New Roman"/>
          <w:i/>
          <w:szCs w:val="24"/>
        </w:rPr>
        <w:t>Borrelia valaisiana</w:t>
      </w:r>
      <w:r w:rsidR="00477C2D" w:rsidRPr="0056155D">
        <w:rPr>
          <w:rFonts w:eastAsia="Times New Roman" w:cs="Times New Roman"/>
          <w:szCs w:val="24"/>
        </w:rPr>
        <w:t xml:space="preserve"> in </w:t>
      </w:r>
      <w:r w:rsidR="00477C2D" w:rsidRPr="0056155D">
        <w:rPr>
          <w:rFonts w:eastAsia="Times New Roman" w:cs="Times New Roman"/>
          <w:i/>
          <w:szCs w:val="24"/>
        </w:rPr>
        <w:t>Ixodes ricinus</w:t>
      </w:r>
      <w:r w:rsidR="00A0146C">
        <w:rPr>
          <w:rFonts w:eastAsia="Times New Roman" w:cs="Times New Roman"/>
          <w:szCs w:val="24"/>
        </w:rPr>
        <w:t xml:space="preserve"> ticks» </w:t>
      </w:r>
      <w:r w:rsidR="00FD7663">
        <w:rPr>
          <w:rFonts w:eastAsia="Times New Roman" w:cs="Times New Roman"/>
          <w:szCs w:val="24"/>
        </w:rPr>
        <w:fldChar w:fldCharType="begin"/>
      </w:r>
      <w:r w:rsidR="00FD7663">
        <w:rPr>
          <w:rFonts w:eastAsia="Times New Roman" w:cs="Times New Roman"/>
          <w:szCs w:val="24"/>
        </w:rPr>
        <w:instrText xml:space="preserve"> ADDIN EN.CITE &lt;EndNote&gt;&lt;Cite&gt;&lt;Author&gt;Tveten&lt;/Author&gt;&lt;Year&gt;2014&lt;/Year&gt;&lt;RecNum&gt;356&lt;/RecNum&gt;&lt;DisplayText&gt;(14)&lt;/DisplayText&gt;&lt;record&gt;&lt;rec-number&gt;356&lt;/rec-number&gt;&lt;foreign-keys&gt;&lt;key app="EN" db-id="rp055wsdzdsax9eatv45w0pkxzrparpear02" timestamp="1409916121"&gt;356&lt;/key&gt;&lt;/foreign-keys&gt;&lt;ref-type name="Report"&gt;27&lt;/ref-type&gt;&lt;contributors&gt;&lt;authors&gt;&lt;author&gt;Tveten, Ann-Kristin&lt;/author&gt;&lt;/authors&gt;&lt;/contributors&gt;&lt;auth-address&gt;Bioingeniørutdanning&lt;/auth-address&gt;&lt;titles&gt;&lt;title&gt;Tick borne pathogens: detection and characterization of Borrelia burgdorferi sensu stricto, Borrelia afzelii, Borrelia garinii and Borrelia valaisiana in Ixodes ricinus ticks&lt;/title&gt;&lt;/titles&gt;&lt;pages&gt;104&lt;/pages&gt;&lt;dates&gt;&lt;year&gt;2014&lt;/year&gt;&lt;/dates&gt;&lt;publisher&gt;Norges miljø og biovitenskaplige universitet&lt;/publisher&gt;&lt;work-type&gt;Doktorgradsavhandling&lt;/work-type&gt;&lt;urls&gt;&lt;/urls&gt;&lt;remote-database-name&gt;CRIStin&lt;/remote-database-name&gt;&lt;language&gt;Engelsk&lt;/language&gt;&lt;/record&gt;&lt;/Cite&gt;&lt;/EndNote&gt;</w:instrText>
      </w:r>
      <w:r w:rsidR="00FD7663">
        <w:rPr>
          <w:rFonts w:eastAsia="Times New Roman" w:cs="Times New Roman"/>
          <w:szCs w:val="24"/>
        </w:rPr>
        <w:fldChar w:fldCharType="separate"/>
      </w:r>
      <w:r w:rsidR="00FD7663">
        <w:rPr>
          <w:rFonts w:eastAsia="Times New Roman" w:cs="Times New Roman"/>
          <w:noProof/>
          <w:szCs w:val="24"/>
        </w:rPr>
        <w:t>(</w:t>
      </w:r>
      <w:hyperlink w:anchor="_ENREF_14" w:tooltip="Tveten, 2014 #356" w:history="1">
        <w:r w:rsidR="00072556">
          <w:rPr>
            <w:rFonts w:eastAsia="Times New Roman" w:cs="Times New Roman"/>
            <w:noProof/>
            <w:szCs w:val="24"/>
          </w:rPr>
          <w:t>14</w:t>
        </w:r>
      </w:hyperlink>
      <w:r w:rsidR="00FD7663">
        <w:rPr>
          <w:rFonts w:eastAsia="Times New Roman" w:cs="Times New Roman"/>
          <w:noProof/>
          <w:szCs w:val="24"/>
        </w:rPr>
        <w:t>)</w:t>
      </w:r>
      <w:r w:rsidR="00FD7663">
        <w:rPr>
          <w:rFonts w:eastAsia="Times New Roman" w:cs="Times New Roman"/>
          <w:szCs w:val="24"/>
        </w:rPr>
        <w:fldChar w:fldCharType="end"/>
      </w:r>
      <w:r w:rsidR="00A0146C">
        <w:rPr>
          <w:rFonts w:eastAsia="Times New Roman" w:cs="Times New Roman"/>
          <w:szCs w:val="24"/>
        </w:rPr>
        <w:t xml:space="preserve">. </w:t>
      </w:r>
    </w:p>
    <w:p w:rsidR="00972330" w:rsidRDefault="0037348A" w:rsidP="00DF229E">
      <w:pPr>
        <w:pStyle w:val="Overskrift2"/>
        <w:spacing w:after="240"/>
      </w:pPr>
      <w:r>
        <w:t>T</w:t>
      </w:r>
      <w:r w:rsidR="00972330">
        <w:t>aksonomi</w:t>
      </w:r>
    </w:p>
    <w:p w:rsidR="00FB7CDA" w:rsidRDefault="00972330" w:rsidP="00DF229E">
      <w:r>
        <w:t>Bakteriell taksonomi er en vitenskapelig disiplin</w:t>
      </w:r>
      <w:r w:rsidR="00294073">
        <w:t xml:space="preserve"> som </w:t>
      </w:r>
      <w:r>
        <w:t>stadig</w:t>
      </w:r>
      <w:r w:rsidR="00754C2C">
        <w:t>vekk</w:t>
      </w:r>
      <w:r>
        <w:t xml:space="preserve"> </w:t>
      </w:r>
      <w:r w:rsidR="00754C2C">
        <w:t>utvikles og endres</w:t>
      </w:r>
      <w:r w:rsidR="00946076">
        <w:t>.</w:t>
      </w:r>
      <w:r>
        <w:t xml:space="preserve"> </w:t>
      </w:r>
      <w:r w:rsidR="00294073">
        <w:t>Tidligere</w:t>
      </w:r>
      <w:r>
        <w:t xml:space="preserve"> ble en ny bakterievariant inkludert i en art dersom DNA- DNA hybridisering viste mer enn 70 % likhet mellom den nye varianten og en kjent </w:t>
      </w:r>
      <w:r w:rsidR="0037348A">
        <w:t xml:space="preserve">artsklassifisert </w:t>
      </w:r>
      <w:r>
        <w:t xml:space="preserve">stamme. </w:t>
      </w:r>
      <w:r w:rsidR="003F48B3">
        <w:t>Nye analysemetod</w:t>
      </w:r>
      <w:r w:rsidR="00754C2C">
        <w:t>er som MLST</w:t>
      </w:r>
      <w:r w:rsidR="003F48B3">
        <w:t xml:space="preserve"> og DNA sekvensering har gitt enklere måter å karakterisere nye stammer på</w:t>
      </w:r>
      <w:r w:rsidR="00920668">
        <w:t xml:space="preserve">, </w:t>
      </w:r>
      <w:r w:rsidR="00D85425">
        <w:t>blant annet ved å måle genetisk</w:t>
      </w:r>
      <w:r w:rsidR="00920668">
        <w:t xml:space="preserve"> distanse. </w:t>
      </w:r>
      <w:r w:rsidR="00754C2C">
        <w:t>N</w:t>
      </w:r>
      <w:r w:rsidR="003F48B3">
        <w:t xml:space="preserve">ye stammer </w:t>
      </w:r>
      <w:r w:rsidR="00754C2C">
        <w:t xml:space="preserve">kan </w:t>
      </w:r>
      <w:r w:rsidR="003F48B3">
        <w:t>verifiseres som nye arter eller som tilhørende en eksisterende art</w:t>
      </w:r>
      <w:r w:rsidR="00754C2C">
        <w:t xml:space="preserve"> mye raskere enn tidligere, og dette påvirker utviklingen av den bakterielle taksonomien </w:t>
      </w:r>
      <w:r w:rsidR="00920668">
        <w:fldChar w:fldCharType="begin">
          <w:fldData xml:space="preserve">PEVuZE5vdGU+PENpdGU+PEF1dGhvcj5NYXJnb3M8L0F1dGhvcj48WWVhcj4yMDExPC9ZZWFyPjxS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</w:fldData>
        </w:fldChar>
      </w:r>
      <w:r w:rsidR="00176E66">
        <w:instrText xml:space="preserve"> ADDIN EN.CITE </w:instrText>
      </w:r>
      <w:r w:rsidR="00176E66">
        <w:fldChar w:fldCharType="begin">
          <w:fldData xml:space="preserve">PEVuZE5vdGU+PENpdGU+PEF1dGhvcj5NYXJnb3M8L0F1dGhvcj48WWVhcj4yMDExPC9ZZWFyPjxS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</w:fldData>
        </w:fldChar>
      </w:r>
      <w:r w:rsidR="00176E66">
        <w:instrText xml:space="preserve"> ADDIN EN.CITE.DATA </w:instrText>
      </w:r>
      <w:r w:rsidR="00176E66">
        <w:fldChar w:fldCharType="end"/>
      </w:r>
      <w:r w:rsidR="00920668">
        <w:fldChar w:fldCharType="separate"/>
      </w:r>
      <w:r w:rsidR="00176E66">
        <w:rPr>
          <w:noProof/>
        </w:rPr>
        <w:t>(</w:t>
      </w:r>
      <w:hyperlink w:anchor="_ENREF_8" w:tooltip="Margos, 2011 #21" w:history="1">
        <w:r w:rsidR="00072556">
          <w:rPr>
            <w:noProof/>
          </w:rPr>
          <w:t>8</w:t>
        </w:r>
      </w:hyperlink>
      <w:r w:rsidR="00176E66">
        <w:rPr>
          <w:noProof/>
        </w:rPr>
        <w:t>)</w:t>
      </w:r>
      <w:r w:rsidR="00920668">
        <w:fldChar w:fldCharType="end"/>
      </w:r>
      <w:r w:rsidR="003F48B3">
        <w:t xml:space="preserve">. </w:t>
      </w:r>
    </w:p>
    <w:p w:rsidR="00972330" w:rsidRPr="00D23ED7" w:rsidRDefault="000168EB" w:rsidP="00DF229E">
      <w:r>
        <w:rPr>
          <w:i/>
        </w:rPr>
        <w:t>Borrelia-</w:t>
      </w:r>
      <w:r w:rsidR="00972330">
        <w:rPr>
          <w:i/>
        </w:rPr>
        <w:t xml:space="preserve"> </w:t>
      </w:r>
      <w:r w:rsidR="00972330">
        <w:t xml:space="preserve">spiroketer ble opprinnelig delt i to hovedgrupper; de artene som forårsaker </w:t>
      </w:r>
      <w:r w:rsidR="00666532">
        <w:t>B</w:t>
      </w:r>
      <w:r w:rsidR="00972330">
        <w:t xml:space="preserve">orreliose og de som forårsaker </w:t>
      </w:r>
      <w:r w:rsidR="00972330" w:rsidRPr="00972330">
        <w:t>tilbakefallsfeber</w:t>
      </w:r>
      <w:r w:rsidR="00972330">
        <w:t xml:space="preserve">. </w:t>
      </w:r>
      <w:r w:rsidR="00FB7CDA">
        <w:t>Den hovedgruppen</w:t>
      </w:r>
      <w:r w:rsidR="00663541">
        <w:t xml:space="preserve"> som forårsaker Borreliose</w:t>
      </w:r>
      <w:r w:rsidR="00FB7CDA">
        <w:t xml:space="preserve"> inkluderer </w:t>
      </w:r>
      <w:r w:rsidR="0037348A">
        <w:rPr>
          <w:i/>
        </w:rPr>
        <w:t xml:space="preserve">B. burgdorferi </w:t>
      </w:r>
      <w:r w:rsidR="0037348A">
        <w:t>s</w:t>
      </w:r>
      <w:r w:rsidR="00FB7CDA">
        <w:t>.</w:t>
      </w:r>
      <w:r w:rsidR="0037348A">
        <w:t xml:space="preserve"> l</w:t>
      </w:r>
      <w:r w:rsidR="00FB7CDA">
        <w:t>.</w:t>
      </w:r>
      <w:r w:rsidR="00CB1A1E">
        <w:t xml:space="preserve">, </w:t>
      </w:r>
      <w:r w:rsidR="0037348A">
        <w:t xml:space="preserve">og i denne gruppen </w:t>
      </w:r>
      <w:r w:rsidR="00CB1A1E">
        <w:t>finner man</w:t>
      </w:r>
      <w:r w:rsidR="003F48B3">
        <w:t xml:space="preserve"> </w:t>
      </w:r>
      <w:r w:rsidR="00CB1A1E">
        <w:t xml:space="preserve">tre kjente humanpatogene arter, </w:t>
      </w:r>
      <w:r w:rsidR="00CB1A1E" w:rsidRPr="00C9226B">
        <w:rPr>
          <w:i/>
        </w:rPr>
        <w:t>B</w:t>
      </w:r>
      <w:r w:rsidR="00CB1A1E">
        <w:rPr>
          <w:i/>
        </w:rPr>
        <w:t xml:space="preserve">. </w:t>
      </w:r>
      <w:r w:rsidR="00CB1A1E" w:rsidRPr="00BD0554">
        <w:rPr>
          <w:i/>
        </w:rPr>
        <w:t>afzelii</w:t>
      </w:r>
      <w:r w:rsidR="00CB1A1E">
        <w:t xml:space="preserve">, </w:t>
      </w:r>
      <w:r w:rsidR="00CB1A1E" w:rsidRPr="00BD0554">
        <w:rPr>
          <w:i/>
        </w:rPr>
        <w:t>B</w:t>
      </w:r>
      <w:r w:rsidR="00CB1A1E">
        <w:rPr>
          <w:i/>
        </w:rPr>
        <w:t xml:space="preserve">. </w:t>
      </w:r>
      <w:r w:rsidR="00CB1A1E" w:rsidRPr="00BD0554">
        <w:rPr>
          <w:i/>
        </w:rPr>
        <w:t>garinii</w:t>
      </w:r>
      <w:r w:rsidR="00CB1A1E" w:rsidRPr="00BD0554">
        <w:t xml:space="preserve"> </w:t>
      </w:r>
      <w:r w:rsidR="00CB1A1E">
        <w:t xml:space="preserve">og </w:t>
      </w:r>
      <w:r w:rsidR="00CB1A1E">
        <w:rPr>
          <w:i/>
        </w:rPr>
        <w:t xml:space="preserve">B. burgdorferi </w:t>
      </w:r>
      <w:r w:rsidR="00CB1A1E">
        <w:t>s. s.</w:t>
      </w:r>
      <w:r w:rsidR="00666532">
        <w:t>, og</w:t>
      </w:r>
      <w:r w:rsidR="00FD7663">
        <w:t xml:space="preserve"> 15</w:t>
      </w:r>
      <w:r w:rsidR="00CB1A1E">
        <w:t xml:space="preserve"> mindre patogene eller ikke- patogene arter </w:t>
      </w:r>
      <w:r w:rsidR="00666532">
        <w:t>(per d.d.), blant</w:t>
      </w:r>
      <w:r w:rsidR="00CB1A1E">
        <w:t xml:space="preserve"> annet </w:t>
      </w:r>
      <w:r w:rsidR="00CB1A1E">
        <w:rPr>
          <w:i/>
        </w:rPr>
        <w:t>Borrelia lusitaniae, Borrelia tanukii,</w:t>
      </w:r>
      <w:r w:rsidR="00CB1A1E" w:rsidRPr="00CB1A1E">
        <w:rPr>
          <w:i/>
        </w:rPr>
        <w:t xml:space="preserve"> </w:t>
      </w:r>
      <w:r w:rsidR="00CB1A1E">
        <w:rPr>
          <w:i/>
        </w:rPr>
        <w:t xml:space="preserve">Borrelia turdi, Borrelia spielmanii </w:t>
      </w:r>
      <w:r w:rsidR="00CB1A1E" w:rsidRPr="00CB1A1E">
        <w:t>og</w:t>
      </w:r>
      <w:r w:rsidR="00CB1A1E">
        <w:rPr>
          <w:i/>
        </w:rPr>
        <w:t xml:space="preserve"> Borrelia valaisiana. </w:t>
      </w:r>
      <w:r w:rsidR="00CB1A1E">
        <w:t xml:space="preserve">I nyere tid har </w:t>
      </w:r>
      <w:r w:rsidR="00CB1A1E" w:rsidRPr="00CB1A1E">
        <w:rPr>
          <w:i/>
        </w:rPr>
        <w:t>B. garinii</w:t>
      </w:r>
      <w:r w:rsidR="00CB1A1E">
        <w:t xml:space="preserve"> blitt delt inn i to grupper, en</w:t>
      </w:r>
      <w:r w:rsidR="0037348A">
        <w:t xml:space="preserve"> gruppe</w:t>
      </w:r>
      <w:r w:rsidR="00CB1A1E">
        <w:t xml:space="preserve"> som i hovedsak infiserer fugler og en </w:t>
      </w:r>
      <w:r w:rsidR="0037348A">
        <w:t xml:space="preserve">gruppe </w:t>
      </w:r>
      <w:r w:rsidR="00CB1A1E">
        <w:t xml:space="preserve">som i hovedsak infiserer smågnagere. Den siste gruppen har </w:t>
      </w:r>
      <w:r w:rsidR="005B7B9C">
        <w:t>fått</w:t>
      </w:r>
      <w:r w:rsidR="00CB1A1E">
        <w:t xml:space="preserve"> tildelt navnet </w:t>
      </w:r>
      <w:r w:rsidR="00CB1A1E">
        <w:rPr>
          <w:i/>
        </w:rPr>
        <w:t xml:space="preserve">Borrelia bavarensis, </w:t>
      </w:r>
      <w:r w:rsidR="00CB1A1E">
        <w:t>etter region</w:t>
      </w:r>
      <w:r w:rsidR="00B706C4">
        <w:t xml:space="preserve"> </w:t>
      </w:r>
      <w:r w:rsidR="00B706C4" w:rsidRPr="00072556">
        <w:t>Bavaria</w:t>
      </w:r>
      <w:r w:rsidR="00B706C4">
        <w:t xml:space="preserve"> i Tyskland</w:t>
      </w:r>
      <w:r w:rsidR="00CB1A1E">
        <w:t xml:space="preserve">hvor denne nye arten ble først oppdaget. </w:t>
      </w:r>
      <w:r w:rsidR="00892BA2">
        <w:t xml:space="preserve">Den andre hovedgruppen av </w:t>
      </w:r>
      <w:r>
        <w:rPr>
          <w:i/>
        </w:rPr>
        <w:t>Borrelia-</w:t>
      </w:r>
      <w:r w:rsidR="00892BA2">
        <w:t xml:space="preserve"> spiroketer som forårsaker tilbakefallsfeber</w:t>
      </w:r>
      <w:r w:rsidR="003A3A34">
        <w:t xml:space="preserve"> består av</w:t>
      </w:r>
      <w:r w:rsidR="00892BA2">
        <w:t xml:space="preserve"> om lag 20 </w:t>
      </w:r>
      <w:r w:rsidR="00920668">
        <w:t xml:space="preserve">forskjellige </w:t>
      </w:r>
      <w:r>
        <w:rPr>
          <w:i/>
        </w:rPr>
        <w:t xml:space="preserve">Borrelia- </w:t>
      </w:r>
      <w:r w:rsidRPr="00663541">
        <w:t>arter</w:t>
      </w:r>
      <w:r w:rsidR="00892BA2" w:rsidRPr="00663541">
        <w:t>,</w:t>
      </w:r>
      <w:r w:rsidR="00892BA2">
        <w:t xml:space="preserve"> blant dem </w:t>
      </w:r>
      <w:r w:rsidR="00892BA2">
        <w:rPr>
          <w:i/>
        </w:rPr>
        <w:t xml:space="preserve">Borrelia duttoni </w:t>
      </w:r>
      <w:r w:rsidR="00892BA2" w:rsidRPr="00920668">
        <w:t xml:space="preserve">og </w:t>
      </w:r>
      <w:r w:rsidR="00892BA2">
        <w:rPr>
          <w:i/>
        </w:rPr>
        <w:t xml:space="preserve">Borrelia </w:t>
      </w:r>
      <w:r w:rsidR="00920668">
        <w:rPr>
          <w:i/>
        </w:rPr>
        <w:t xml:space="preserve">hermsii </w:t>
      </w:r>
      <w:r w:rsidR="00920668" w:rsidRPr="00920668">
        <w:fldChar w:fldCharType="begin"/>
      </w:r>
      <w:r w:rsidR="00176E66">
        <w:instrText xml:space="preserve"> ADDIN EN.CITE &lt;EndNote&gt;&lt;Cite&gt;&lt;Author&gt;Parte&lt;/Author&gt;&lt;Year&gt;2012&lt;/Year&gt;&lt;RecNum&gt;245&lt;/RecNum&gt;&lt;DisplayText&gt;(2)&lt;/DisplayText&gt;&lt;record&gt;&lt;rec-number&gt;245&lt;/rec-number&gt;&lt;foreign-keys&gt;&lt;key app="EN" db-id="rp055wsdzdsax9eatv45w0pkxzrparpear02" timestamp="1400496195"&gt;245&lt;/key&gt;&lt;/foreign-keys&gt;&lt;ref-type name="Book"&gt;6&lt;/ref-type&gt;&lt;contributors&gt;&lt;authors&gt;&lt;author&gt;Parte, Aidan&lt;/author&gt;&lt;/authors&gt;&lt;secondary-authors&gt;&lt;author&gt;Krieg, Noel R.&lt;/author&gt;&lt;author&gt;Staley, James. T.&lt;/author&gt;&lt;author&gt;Brown, Daniel&lt;/author&gt;&lt;author&gt;Hedlund, Brian&lt;/author&gt;&lt;author&gt;Paster, Bruce&lt;/author&gt;&lt;author&gt;Ward, Naomi&lt;/author&gt;&lt;author&gt;Ludwig, Wolfgang&lt;/author&gt;&lt;author&gt;Whitman, William&lt;/author&gt;&lt;/secondary-authors&gt;&lt;tertiary-authors&gt;&lt;author&gt;Parte, Aidan&lt;/author&gt;&lt;/tertiary-authors&gt;&lt;/contributors&gt;&lt;titles&gt;&lt;title&gt;Bergey&amp;apos;s manual of systematic bacteriology &lt;/title&gt;&lt;secondary-title&gt;The Bacteroidetes, Spirochaetes, Tenericutes (Mollicutes), Acidobacteria, Fibrobacteres, Fusobacteria, Dictyoglomi, Gemmatimonadetes, Lentisphaerae, Verrucomicrobia, Chlamydiae, and Planctomycetes&lt;/secondary-title&gt;&lt;/titles&gt;&lt;volume&gt;four&lt;/volume&gt;&lt;dates&gt;&lt;year&gt;2012&lt;/year&gt;&lt;/dates&gt;&lt;pub-location&gt;New York&lt;/pub-location&gt;&lt;publisher&gt;Springer&lt;/publisher&gt;&lt;isbn&gt;9780387950433&lt;/isbn&gt;&lt;accession-num&gt;17117181&lt;/accession-num&gt;&lt;urls&gt;&lt;related-urls&gt;&lt;url&gt;Publisher description http://www.loc.gov/catdir/enhancements/fy1316/2012930836-d.html&lt;/url&gt;&lt;url&gt;Table of contents only http://www.loc.gov/catdir/enhancements/fy1316/2012930836-t.html&lt;/url&gt;&lt;/related-urls&gt;&lt;/urls&gt;&lt;/record&gt;&lt;/Cite&gt;&lt;/EndNote&gt;</w:instrText>
      </w:r>
      <w:r w:rsidR="00920668" w:rsidRPr="00920668">
        <w:fldChar w:fldCharType="separate"/>
      </w:r>
      <w:r w:rsidR="00176E66">
        <w:rPr>
          <w:noProof/>
        </w:rPr>
        <w:t>(</w:t>
      </w:r>
      <w:hyperlink w:anchor="_ENREF_2" w:tooltip="Parte, 2012 #245" w:history="1">
        <w:r w:rsidR="00072556">
          <w:rPr>
            <w:noProof/>
          </w:rPr>
          <w:t>2</w:t>
        </w:r>
      </w:hyperlink>
      <w:r w:rsidR="00176E66">
        <w:rPr>
          <w:noProof/>
        </w:rPr>
        <w:t>)</w:t>
      </w:r>
      <w:r w:rsidR="00920668" w:rsidRPr="00920668">
        <w:fldChar w:fldCharType="end"/>
      </w:r>
      <w:r w:rsidR="00920668" w:rsidRPr="00920668">
        <w:t>.</w:t>
      </w:r>
      <w:r w:rsidR="00D23ED7">
        <w:t xml:space="preserve"> Nyere studier viser at </w:t>
      </w:r>
      <w:r>
        <w:rPr>
          <w:i/>
        </w:rPr>
        <w:t>Borrelia-</w:t>
      </w:r>
      <w:r w:rsidR="00D23ED7">
        <w:t xml:space="preserve"> spiroketer også kan deles inn etter hvilke vertsdyr de benytter seg av. </w:t>
      </w:r>
      <w:r w:rsidR="00D23ED7">
        <w:rPr>
          <w:i/>
        </w:rPr>
        <w:t xml:space="preserve">B. afzelii </w:t>
      </w:r>
      <w:r w:rsidR="00D23ED7">
        <w:t xml:space="preserve">og </w:t>
      </w:r>
      <w:r w:rsidR="00D23ED7">
        <w:rPr>
          <w:i/>
        </w:rPr>
        <w:t>B. bavarensis</w:t>
      </w:r>
      <w:r w:rsidR="00D23ED7">
        <w:t xml:space="preserve"> er assosiert med smågnagere, mens </w:t>
      </w:r>
      <w:r w:rsidR="00D23ED7">
        <w:rPr>
          <w:i/>
        </w:rPr>
        <w:t xml:space="preserve">B. garinii </w:t>
      </w:r>
      <w:r w:rsidR="00D23ED7">
        <w:t xml:space="preserve">og </w:t>
      </w:r>
      <w:r w:rsidR="00D23ED7">
        <w:rPr>
          <w:i/>
        </w:rPr>
        <w:t>B. valaisiana</w:t>
      </w:r>
      <w:r w:rsidR="00D23ED7">
        <w:t xml:space="preserve"> er assosiert med fugler. </w:t>
      </w:r>
      <w:r w:rsidR="00D23ED7">
        <w:rPr>
          <w:i/>
        </w:rPr>
        <w:t xml:space="preserve">B. burgdorferi </w:t>
      </w:r>
      <w:r w:rsidR="00D23ED7">
        <w:t xml:space="preserve">s. s. er beskrevet som en generalist og </w:t>
      </w:r>
      <w:r w:rsidR="00666532">
        <w:t xml:space="preserve">er </w:t>
      </w:r>
      <w:r w:rsidR="00D23ED7">
        <w:t xml:space="preserve">en av de </w:t>
      </w:r>
      <w:r>
        <w:rPr>
          <w:i/>
        </w:rPr>
        <w:t>Borrelia-</w:t>
      </w:r>
      <w:r w:rsidR="00D23ED7">
        <w:t xml:space="preserve"> spiroketene som </w:t>
      </w:r>
      <w:r w:rsidR="00666532">
        <w:t>kan benytte</w:t>
      </w:r>
      <w:r w:rsidR="00D23ED7">
        <w:t xml:space="preserve"> seg av mer enn en bestemt type vertsdyr </w:t>
      </w:r>
      <w:r w:rsidR="00D23ED7">
        <w:fldChar w:fldCharType="begin">
          <w:fldData xml:space="preserve">PEVuZE5vdGU+PENpdGU+PEF1dGhvcj5LdXJ0ZW5iYWNoPC9BdXRob3I+PFllYXI+MjAwNjwvWWVh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</w:fldData>
        </w:fldChar>
      </w:r>
      <w:r w:rsidR="00FD7663">
        <w:instrText xml:space="preserve"> ADDIN EN.CITE </w:instrText>
      </w:r>
      <w:r w:rsidR="00FD7663">
        <w:fldChar w:fldCharType="begin">
          <w:fldData xml:space="preserve">PEVuZE5vdGU+PENpdGU+PEF1dGhvcj5LdXJ0ZW5iYWNoPC9BdXRob3I+PFllYXI+MjAwNjwvWWVh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</w:fldData>
        </w:fldChar>
      </w:r>
      <w:r w:rsidR="00FD7663">
        <w:instrText xml:space="preserve"> ADDIN EN.CITE.DATA </w:instrText>
      </w:r>
      <w:r w:rsidR="00FD7663">
        <w:fldChar w:fldCharType="end"/>
      </w:r>
      <w:r w:rsidR="00D23ED7">
        <w:fldChar w:fldCharType="separate"/>
      </w:r>
      <w:r w:rsidR="00FD7663">
        <w:rPr>
          <w:noProof/>
        </w:rPr>
        <w:t>(</w:t>
      </w:r>
      <w:hyperlink w:anchor="_ENREF_15" w:tooltip="Kurtenbach, 2006 #31" w:history="1">
        <w:r w:rsidR="00072556">
          <w:rPr>
            <w:noProof/>
          </w:rPr>
          <w:t>15</w:t>
        </w:r>
      </w:hyperlink>
      <w:r w:rsidR="00FD7663">
        <w:rPr>
          <w:noProof/>
        </w:rPr>
        <w:t>)</w:t>
      </w:r>
      <w:r w:rsidR="00D23ED7">
        <w:fldChar w:fldCharType="end"/>
      </w:r>
      <w:r w:rsidR="00D23ED7">
        <w:t xml:space="preserve">. </w:t>
      </w:r>
    </w:p>
    <w:p w:rsidR="003A20A0" w:rsidRPr="003A20A0" w:rsidRDefault="000168EB" w:rsidP="00DF229E">
      <w:pPr>
        <w:pStyle w:val="Overskrift2"/>
      </w:pPr>
      <w:r>
        <w:lastRenderedPageBreak/>
        <w:t>Borrelia-</w:t>
      </w:r>
      <w:r w:rsidR="003A20A0">
        <w:t xml:space="preserve"> genomet</w:t>
      </w:r>
      <w:r w:rsidR="005779A6">
        <w:t xml:space="preserve"> </w:t>
      </w:r>
      <w:r w:rsidR="00B37706">
        <w:t xml:space="preserve"> </w:t>
      </w:r>
    </w:p>
    <w:p w:rsidR="00BD0554" w:rsidRPr="00BD0554" w:rsidRDefault="00614770" w:rsidP="00DF229E">
      <w:pPr>
        <w:pStyle w:val="Brdtekst"/>
        <w:spacing w:before="240" w:line="360" w:lineRule="auto"/>
        <w:rPr>
          <w:lang w:val="nb-NO"/>
        </w:rPr>
      </w:pPr>
      <w:r>
        <w:t xml:space="preserve">I 2002 ble det første fullsekvenserte </w:t>
      </w:r>
      <w:r>
        <w:rPr>
          <w:i/>
        </w:rPr>
        <w:t>Borrelia</w:t>
      </w:r>
      <w:r>
        <w:t xml:space="preserve"> </w:t>
      </w:r>
      <w:r>
        <w:rPr>
          <w:i/>
        </w:rPr>
        <w:t xml:space="preserve">burgdorferi </w:t>
      </w:r>
      <w:r>
        <w:t>sensu stricto (stamme B31) genomet publisert</w:t>
      </w:r>
      <w:r w:rsidR="00AA5D01">
        <w:rPr>
          <w:lang w:val="nb-NO"/>
        </w:rPr>
        <w:t xml:space="preserve"> </w:t>
      </w:r>
      <w:r w:rsidR="00072556">
        <w:rPr>
          <w:lang w:val="nb-NO"/>
        </w:rPr>
        <w:fldChar w:fldCharType="begin">
          <w:fldData xml:space="preserve">PEVuZE5vdGU+PENpdGU+PEF1dGhvcj5DYXNqZW5zPC9BdXRob3I+PFllYXI+MjAwMjwvWWVhcj48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</w:fldData>
        </w:fldChar>
      </w:r>
      <w:r w:rsidR="00072556">
        <w:rPr>
          <w:lang w:val="nb-NO"/>
        </w:rPr>
        <w:instrText xml:space="preserve"> ADDIN EN.CITE </w:instrText>
      </w:r>
      <w:r w:rsidR="00072556">
        <w:rPr>
          <w:lang w:val="nb-NO"/>
        </w:rPr>
        <w:fldChar w:fldCharType="begin">
          <w:fldData xml:space="preserve">PEVuZE5vdGU+PENpdGU+PEF1dGhvcj5DYXNqZW5zPC9BdXRob3I+PFllYXI+MjAwMjwvWWVhcj48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</w:fldData>
        </w:fldChar>
      </w:r>
      <w:r w:rsidR="00072556">
        <w:rPr>
          <w:lang w:val="nb-NO"/>
        </w:rPr>
        <w:instrText xml:space="preserve"> ADDIN EN.CITE.DATA </w:instrText>
      </w:r>
      <w:r w:rsidR="00072556">
        <w:rPr>
          <w:lang w:val="nb-NO"/>
        </w:rPr>
      </w:r>
      <w:r w:rsidR="00072556">
        <w:rPr>
          <w:lang w:val="nb-NO"/>
        </w:rPr>
        <w:fldChar w:fldCharType="end"/>
      </w:r>
      <w:r w:rsidR="00072556">
        <w:rPr>
          <w:lang w:val="nb-NO"/>
        </w:rPr>
      </w:r>
      <w:r w:rsidR="00072556">
        <w:rPr>
          <w:lang w:val="nb-NO"/>
        </w:rPr>
        <w:fldChar w:fldCharType="separate"/>
      </w:r>
      <w:r w:rsidR="00072556">
        <w:rPr>
          <w:noProof/>
          <w:lang w:val="nb-NO"/>
        </w:rPr>
        <w:t>(</w:t>
      </w:r>
      <w:hyperlink w:anchor="_ENREF_16" w:tooltip="Casjens, 2002 #116" w:history="1">
        <w:r w:rsidR="00072556">
          <w:rPr>
            <w:noProof/>
            <w:lang w:val="nb-NO"/>
          </w:rPr>
          <w:t>16</w:t>
        </w:r>
      </w:hyperlink>
      <w:r w:rsidR="00072556">
        <w:rPr>
          <w:noProof/>
          <w:lang w:val="nb-NO"/>
        </w:rPr>
        <w:t>)</w:t>
      </w:r>
      <w:r w:rsidR="00072556">
        <w:rPr>
          <w:lang w:val="nb-NO"/>
        </w:rPr>
        <w:fldChar w:fldCharType="end"/>
      </w:r>
      <w:r>
        <w:t xml:space="preserve">. </w:t>
      </w:r>
      <w:r w:rsidRPr="00614770">
        <w:t>Genomet best</w:t>
      </w:r>
      <w:r>
        <w:t xml:space="preserve">år </w:t>
      </w:r>
      <w:r w:rsidRPr="00614770">
        <w:t>av</w:t>
      </w:r>
      <w:r>
        <w:t xml:space="preserve"> et 910 725 bp (%GC = 28.5)</w:t>
      </w:r>
      <w:r w:rsidRPr="00614770">
        <w:t xml:space="preserve"> </w:t>
      </w:r>
      <w:r w:rsidR="00614DA4">
        <w:t>line</w:t>
      </w:r>
      <w:r w:rsidR="00614DA4">
        <w:rPr>
          <w:lang w:val="nb-NO"/>
        </w:rPr>
        <w:t>æ</w:t>
      </w:r>
      <w:r w:rsidR="00614DA4">
        <w:t xml:space="preserve">rt </w:t>
      </w:r>
      <w:r>
        <w:t xml:space="preserve">kromosom samt 9 sirkulære og 12 </w:t>
      </w:r>
      <w:r w:rsidR="00614DA4">
        <w:t>line</w:t>
      </w:r>
      <w:r w:rsidR="00614DA4">
        <w:rPr>
          <w:lang w:val="nb-NO"/>
        </w:rPr>
        <w:t>æ</w:t>
      </w:r>
      <w:r w:rsidR="00614DA4">
        <w:t xml:space="preserve">re </w:t>
      </w:r>
      <w:r>
        <w:t>plasmid</w:t>
      </w:r>
      <w:r w:rsidR="00AA5D01">
        <w:rPr>
          <w:lang w:val="nb-NO"/>
        </w:rPr>
        <w:t>er</w:t>
      </w:r>
      <w:r>
        <w:t xml:space="preserve">. </w:t>
      </w:r>
      <w:r w:rsidR="00910B3F">
        <w:rPr>
          <w:lang w:val="nb-NO"/>
        </w:rPr>
        <w:t>Det er identifisert m</w:t>
      </w:r>
      <w:r w:rsidRPr="00614770">
        <w:t>er enn 150 lipoprotein</w:t>
      </w:r>
      <w:r>
        <w:t xml:space="preserve">- </w:t>
      </w:r>
      <w:r w:rsidRPr="00614770">
        <w:t xml:space="preserve">kodende gener </w:t>
      </w:r>
      <w:r>
        <w:t>og</w:t>
      </w:r>
      <w:r w:rsidR="003421C7">
        <w:t xml:space="preserve"> </w:t>
      </w:r>
      <w:r w:rsidR="00910B3F">
        <w:rPr>
          <w:lang w:val="nb-NO"/>
        </w:rPr>
        <w:t>studier av genomet</w:t>
      </w:r>
      <w:r w:rsidR="003421C7">
        <w:t xml:space="preserve"> </w:t>
      </w:r>
      <w:r w:rsidR="005779A6">
        <w:rPr>
          <w:lang w:val="nb-NO"/>
        </w:rPr>
        <w:t>har vist</w:t>
      </w:r>
      <w:r w:rsidR="00910B3F">
        <w:rPr>
          <w:lang w:val="nb-NO"/>
        </w:rPr>
        <w:t xml:space="preserve"> en</w:t>
      </w:r>
      <w:r w:rsidR="00910B3F">
        <w:t xml:space="preserve"> høy mutasjonsfrekvens </w:t>
      </w:r>
      <w:r w:rsidR="00910B3F">
        <w:rPr>
          <w:lang w:val="nb-NO"/>
        </w:rPr>
        <w:t xml:space="preserve">samt </w:t>
      </w:r>
      <w:r w:rsidR="005779A6">
        <w:rPr>
          <w:lang w:val="nb-NO"/>
        </w:rPr>
        <w:t xml:space="preserve">evne til </w:t>
      </w:r>
      <w:r w:rsidR="00780A07">
        <w:rPr>
          <w:lang w:val="nb-NO"/>
        </w:rPr>
        <w:t>genetisk rearrangering</w:t>
      </w:r>
      <w:r w:rsidR="00910B3F">
        <w:rPr>
          <w:lang w:val="nb-NO"/>
        </w:rPr>
        <w:t xml:space="preserve"> </w:t>
      </w:r>
      <w:r>
        <w:fldChar w:fldCharType="begin">
          <w:fldData xml:space="preserve">PEVuZE5vdGU+PENpdGU+PEF1dGhvcj5DYXNqZW5zPC9BdXRob3I+PFllYXI+MjAwMjwvWWVhcj48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</w:fldData>
        </w:fldChar>
      </w:r>
      <w:r w:rsidR="00FD7663">
        <w:instrText xml:space="preserve"> ADDIN EN.CITE </w:instrText>
      </w:r>
      <w:r w:rsidR="00FD7663">
        <w:fldChar w:fldCharType="begin">
          <w:fldData xml:space="preserve">PEVuZE5vdGU+PENpdGU+PEF1dGhvcj5DYXNqZW5zPC9BdXRob3I+PFllYXI+MjAwMjwvWWVhcj48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</w:fldData>
        </w:fldChar>
      </w:r>
      <w:r w:rsidR="00FD7663">
        <w:instrText xml:space="preserve"> ADDIN EN.CITE.DATA </w:instrText>
      </w:r>
      <w:r w:rsidR="00FD7663">
        <w:fldChar w:fldCharType="end"/>
      </w:r>
      <w:r>
        <w:fldChar w:fldCharType="separate"/>
      </w:r>
      <w:r w:rsidR="00FD7663">
        <w:rPr>
          <w:noProof/>
        </w:rPr>
        <w:t>(</w:t>
      </w:r>
      <w:hyperlink w:anchor="_ENREF_16" w:tooltip="Casjens, 2002 #116" w:history="1">
        <w:r w:rsidR="00072556">
          <w:rPr>
            <w:noProof/>
          </w:rPr>
          <w:t>16</w:t>
        </w:r>
      </w:hyperlink>
      <w:r w:rsidR="00FD7663">
        <w:rPr>
          <w:noProof/>
        </w:rPr>
        <w:t>)</w:t>
      </w:r>
      <w:r>
        <w:fldChar w:fldCharType="end"/>
      </w:r>
      <w:r w:rsidRPr="00614770">
        <w:t xml:space="preserve">. </w:t>
      </w:r>
      <w:r w:rsidR="000168EB">
        <w:rPr>
          <w:i/>
          <w:lang w:val="nb-NO"/>
        </w:rPr>
        <w:t>Borrelia-</w:t>
      </w:r>
      <w:r w:rsidR="00A06213">
        <w:rPr>
          <w:lang w:val="nb-NO"/>
        </w:rPr>
        <w:t xml:space="preserve"> spiroketers naturlige levested e</w:t>
      </w:r>
      <w:r w:rsidR="005779A6">
        <w:rPr>
          <w:lang w:val="nb-NO"/>
        </w:rPr>
        <w:t xml:space="preserve">r </w:t>
      </w:r>
      <w:r w:rsidR="00972330">
        <w:rPr>
          <w:i/>
          <w:lang w:val="nb-NO"/>
        </w:rPr>
        <w:t xml:space="preserve">in </w:t>
      </w:r>
      <w:r w:rsidR="00B706C4">
        <w:rPr>
          <w:i/>
          <w:lang w:val="nb-NO"/>
        </w:rPr>
        <w:t>vivo</w:t>
      </w:r>
      <w:r w:rsidR="00972330">
        <w:rPr>
          <w:i/>
          <w:lang w:val="nb-NO"/>
        </w:rPr>
        <w:t xml:space="preserve">, </w:t>
      </w:r>
      <w:r w:rsidR="005779A6">
        <w:rPr>
          <w:lang w:val="nb-NO"/>
        </w:rPr>
        <w:t xml:space="preserve">enten i en vert eller i </w:t>
      </w:r>
      <w:r w:rsidR="00972330">
        <w:rPr>
          <w:lang w:val="nb-NO"/>
        </w:rPr>
        <w:t>en vektor</w:t>
      </w:r>
      <w:r w:rsidR="005779A6">
        <w:rPr>
          <w:lang w:val="nb-NO"/>
        </w:rPr>
        <w:t xml:space="preserve">. </w:t>
      </w:r>
      <w:r w:rsidR="00910B3F">
        <w:rPr>
          <w:lang w:val="nb-NO"/>
        </w:rPr>
        <w:t xml:space="preserve">Ved bruk av microarray </w:t>
      </w:r>
      <w:r w:rsidR="00AA5D01">
        <w:rPr>
          <w:lang w:val="nb-NO"/>
        </w:rPr>
        <w:t xml:space="preserve">er det vist at enkelte gener i Borrelia-genomet uttrykkes ulikt i ulike miljøer. </w:t>
      </w:r>
      <w:r w:rsidR="00910B3F">
        <w:rPr>
          <w:lang w:val="nb-NO"/>
        </w:rPr>
        <w:t xml:space="preserve"> Studien ble utført på </w:t>
      </w:r>
      <w:r w:rsidR="000168EB">
        <w:rPr>
          <w:i/>
          <w:lang w:val="nb-NO"/>
        </w:rPr>
        <w:t>Borrelia-</w:t>
      </w:r>
      <w:r w:rsidR="00910B3F" w:rsidRPr="001A190A">
        <w:rPr>
          <w:lang w:val="nb-NO"/>
        </w:rPr>
        <w:t xml:space="preserve"> </w:t>
      </w:r>
      <w:r w:rsidR="00910B3F">
        <w:rPr>
          <w:lang w:val="nb-NO"/>
        </w:rPr>
        <w:t xml:space="preserve">stammer isolert fra ulike levested, og </w:t>
      </w:r>
      <w:r w:rsidR="00AA5D01">
        <w:rPr>
          <w:lang w:val="nb-NO"/>
        </w:rPr>
        <w:t xml:space="preserve">forskjellen i </w:t>
      </w:r>
      <w:r w:rsidR="00BD0554" w:rsidRPr="00BD0554">
        <w:rPr>
          <w:lang w:val="nb-NO"/>
        </w:rPr>
        <w:t xml:space="preserve"> genuttrykk</w:t>
      </w:r>
      <w:r w:rsidR="00614DA4">
        <w:rPr>
          <w:lang w:val="nb-NO"/>
        </w:rPr>
        <w:t>et</w:t>
      </w:r>
      <w:r w:rsidR="00BD0554" w:rsidRPr="00BD0554">
        <w:rPr>
          <w:lang w:val="nb-NO"/>
        </w:rPr>
        <w:t xml:space="preserve"> </w:t>
      </w:r>
      <w:r w:rsidR="00A06213">
        <w:rPr>
          <w:lang w:val="nb-NO"/>
        </w:rPr>
        <w:t>ser ut til å være</w:t>
      </w:r>
      <w:r w:rsidR="00BD0554" w:rsidRPr="00BD0554">
        <w:rPr>
          <w:lang w:val="nb-NO"/>
        </w:rPr>
        <w:t xml:space="preserve"> indusert </w:t>
      </w:r>
      <w:r w:rsidR="00A06213">
        <w:rPr>
          <w:lang w:val="nb-NO"/>
        </w:rPr>
        <w:t>av verten</w:t>
      </w:r>
      <w:r w:rsidR="00BD0554">
        <w:rPr>
          <w:lang w:val="nb-NO"/>
        </w:rPr>
        <w:t xml:space="preserve">. </w:t>
      </w:r>
      <w:r w:rsidR="00BD0554" w:rsidRPr="00BD0554">
        <w:rPr>
          <w:lang w:val="nb-NO"/>
        </w:rPr>
        <w:t xml:space="preserve"> Disse funnene tyder</w:t>
      </w:r>
      <w:r w:rsidR="00A06213">
        <w:rPr>
          <w:lang w:val="nb-NO"/>
        </w:rPr>
        <w:t xml:space="preserve"> på at </w:t>
      </w:r>
      <w:r w:rsidR="000168EB">
        <w:rPr>
          <w:i/>
          <w:lang w:val="nb-NO"/>
        </w:rPr>
        <w:t>Borrelia-</w:t>
      </w:r>
      <w:r w:rsidR="00A06213">
        <w:rPr>
          <w:lang w:val="nb-NO"/>
        </w:rPr>
        <w:t xml:space="preserve"> spiroketer </w:t>
      </w:r>
      <w:r w:rsidR="00AB4F2D">
        <w:rPr>
          <w:lang w:val="nb-NO"/>
        </w:rPr>
        <w:t>lever mer som parasitter,</w:t>
      </w:r>
      <w:r w:rsidR="00A06213">
        <w:rPr>
          <w:lang w:val="nb-NO"/>
        </w:rPr>
        <w:t xml:space="preserve"> med </w:t>
      </w:r>
      <w:r w:rsidR="00CB1102">
        <w:rPr>
          <w:lang w:val="nb-NO"/>
        </w:rPr>
        <w:t xml:space="preserve">stor </w:t>
      </w:r>
      <w:r w:rsidR="00A06213">
        <w:rPr>
          <w:lang w:val="nb-NO"/>
        </w:rPr>
        <w:t xml:space="preserve">evne til å tilpasse seg ulike verter </w:t>
      </w:r>
      <w:r w:rsidR="00BD0554" w:rsidRPr="008F3881">
        <w:rPr>
          <w:lang w:val="en-US"/>
        </w:rPr>
        <w:fldChar w:fldCharType="begin">
          <w:fldData xml:space="preserve">PEVuZE5vdGU+PENpdGU+PEF1dGhvcj5BZ3Vlcm8tUm9zZW5mZWxkPC9BdXRob3I+PFllYXI+MjAw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aSBVIFMgQTwvZnVsbC10aXRsZT48L3BlcmlvZGljYWw+PGFsdC1wZXJpb2RpY2FsPjxmdWxsLXRp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</w:fldData>
        </w:fldChar>
      </w:r>
      <w:r w:rsidR="00FD7663" w:rsidRPr="00FD7663">
        <w:rPr>
          <w:lang w:val="nb-NO"/>
        </w:rPr>
        <w:instrText xml:space="preserve"> ADDIN EN.CITE </w:instrText>
      </w:r>
      <w:r w:rsidR="00FD7663">
        <w:rPr>
          <w:lang w:val="en-US"/>
        </w:rPr>
        <w:fldChar w:fldCharType="begin">
          <w:fldData xml:space="preserve">PEVuZE5vdGU+PENpdGU+PEF1dGhvcj5BZ3Vlcm8tUm9zZW5mZWxkPC9BdXRob3I+PFllYXI+MjAw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aSBVIFMgQTwvZnVsbC10aXRsZT48L3BlcmlvZGljYWw+PGFsdC1wZXJpb2RpY2FsPjxmdWxsLXRp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</w:fldData>
        </w:fldChar>
      </w:r>
      <w:r w:rsidR="00FD7663" w:rsidRPr="00FD7663">
        <w:rPr>
          <w:lang w:val="nb-NO"/>
        </w:rPr>
        <w:instrText xml:space="preserve"> ADDIN EN.CITE.DATA </w:instrText>
      </w:r>
      <w:r w:rsidR="00FD7663">
        <w:rPr>
          <w:lang w:val="en-US"/>
        </w:rPr>
      </w:r>
      <w:r w:rsidR="00FD7663">
        <w:rPr>
          <w:lang w:val="en-US"/>
        </w:rPr>
        <w:fldChar w:fldCharType="end"/>
      </w:r>
      <w:r w:rsidR="00BD0554" w:rsidRPr="008F3881">
        <w:rPr>
          <w:lang w:val="en-US"/>
        </w:rPr>
      </w:r>
      <w:r w:rsidR="00BD0554" w:rsidRPr="008F3881">
        <w:rPr>
          <w:lang w:val="en-US"/>
        </w:rPr>
        <w:fldChar w:fldCharType="separate"/>
      </w:r>
      <w:r w:rsidR="00FD7663" w:rsidRPr="00FD7663">
        <w:rPr>
          <w:noProof/>
          <w:lang w:val="nb-NO"/>
        </w:rPr>
        <w:t>(</w:t>
      </w:r>
      <w:hyperlink w:anchor="_ENREF_1" w:tooltip="Aguero-Rosenfeld, 2005 #106" w:history="1">
        <w:r w:rsidR="00072556" w:rsidRPr="00FD7663">
          <w:rPr>
            <w:noProof/>
            <w:lang w:val="nb-NO"/>
          </w:rPr>
          <w:t>1</w:t>
        </w:r>
      </w:hyperlink>
      <w:r w:rsidR="00FD7663" w:rsidRPr="00FD7663">
        <w:rPr>
          <w:noProof/>
          <w:lang w:val="nb-NO"/>
        </w:rPr>
        <w:t xml:space="preserve">, </w:t>
      </w:r>
      <w:hyperlink w:anchor="_ENREF_17" w:tooltip="Revel, 2002 #119" w:history="1">
        <w:r w:rsidR="00072556" w:rsidRPr="00FD7663">
          <w:rPr>
            <w:noProof/>
            <w:lang w:val="nb-NO"/>
          </w:rPr>
          <w:t>17</w:t>
        </w:r>
      </w:hyperlink>
      <w:r w:rsidR="00FD7663" w:rsidRPr="00FD7663">
        <w:rPr>
          <w:noProof/>
          <w:lang w:val="nb-NO"/>
        </w:rPr>
        <w:t>)</w:t>
      </w:r>
      <w:r w:rsidR="00BD0554" w:rsidRPr="008F3881">
        <w:rPr>
          <w:lang w:val="en-US"/>
        </w:rPr>
        <w:fldChar w:fldCharType="end"/>
      </w:r>
      <w:r w:rsidR="00BD0554" w:rsidRPr="00BD0554">
        <w:rPr>
          <w:lang w:val="nb-NO"/>
        </w:rPr>
        <w:t xml:space="preserve">. </w:t>
      </w:r>
    </w:p>
    <w:p w:rsidR="00BD0554" w:rsidRPr="00BD0554" w:rsidRDefault="002A3A4B" w:rsidP="00DF229E">
      <w:pPr>
        <w:pStyle w:val="Brdtekst"/>
        <w:spacing w:before="240" w:line="360" w:lineRule="auto"/>
        <w:rPr>
          <w:lang w:val="nb-NO"/>
        </w:rPr>
      </w:pPr>
      <w:r>
        <w:rPr>
          <w:lang w:val="nb-NO"/>
        </w:rPr>
        <w:t>I forbindelse med</w:t>
      </w:r>
      <w:r w:rsidRPr="00BD0554">
        <w:rPr>
          <w:lang w:val="nb-NO"/>
        </w:rPr>
        <w:t xml:space="preserve"> epidemiologi</w:t>
      </w:r>
      <w:r w:rsidR="00AA5D01">
        <w:rPr>
          <w:lang w:val="nb-NO"/>
        </w:rPr>
        <w:t>-</w:t>
      </w:r>
      <w:r>
        <w:rPr>
          <w:lang w:val="nb-NO"/>
        </w:rPr>
        <w:t>studier</w:t>
      </w:r>
      <w:r w:rsidRPr="00BD0554">
        <w:rPr>
          <w:lang w:val="nb-NO"/>
        </w:rPr>
        <w:t xml:space="preserve"> og</w:t>
      </w:r>
      <w:r>
        <w:rPr>
          <w:lang w:val="nb-NO"/>
        </w:rPr>
        <w:t xml:space="preserve"> studier av genetisk</w:t>
      </w:r>
      <w:r w:rsidRPr="00BD0554">
        <w:rPr>
          <w:lang w:val="nb-NO"/>
        </w:rPr>
        <w:t xml:space="preserve"> utvikling </w:t>
      </w:r>
      <w:r>
        <w:rPr>
          <w:lang w:val="nb-NO"/>
        </w:rPr>
        <w:t>hos</w:t>
      </w:r>
      <w:r w:rsidRPr="00BD0554">
        <w:rPr>
          <w:lang w:val="nb-NO"/>
        </w:rPr>
        <w:t xml:space="preserve"> </w:t>
      </w:r>
      <w:r>
        <w:rPr>
          <w:lang w:val="nb-NO"/>
        </w:rPr>
        <w:t xml:space="preserve">de forskjellige </w:t>
      </w:r>
      <w:r w:rsidR="000168EB">
        <w:rPr>
          <w:i/>
          <w:lang w:val="nb-NO"/>
        </w:rPr>
        <w:t xml:space="preserve">Borrelia- </w:t>
      </w:r>
      <w:r w:rsidR="000168EB" w:rsidRPr="00663541">
        <w:rPr>
          <w:lang w:val="nb-NO"/>
        </w:rPr>
        <w:t>artene</w:t>
      </w:r>
      <w:r>
        <w:rPr>
          <w:lang w:val="nb-NO"/>
        </w:rPr>
        <w:t>, har et</w:t>
      </w:r>
      <w:r w:rsidR="003A20A0">
        <w:rPr>
          <w:lang w:val="nb-NO"/>
        </w:rPr>
        <w:t xml:space="preserve"> utvalg av </w:t>
      </w:r>
      <w:r w:rsidR="009F53BB">
        <w:rPr>
          <w:lang w:val="nb-NO"/>
        </w:rPr>
        <w:t>husholdningsgener</w:t>
      </w:r>
      <w:r w:rsidR="003A20A0">
        <w:rPr>
          <w:lang w:val="nb-NO"/>
        </w:rPr>
        <w:t>, ikke-kodende</w:t>
      </w:r>
      <w:r w:rsidR="00BD0554" w:rsidRPr="00BD0554">
        <w:rPr>
          <w:lang w:val="nb-NO"/>
        </w:rPr>
        <w:t xml:space="preserve"> </w:t>
      </w:r>
      <w:r w:rsidR="00AA5D01">
        <w:rPr>
          <w:lang w:val="nb-NO"/>
        </w:rPr>
        <w:t>DNA-sekvener</w:t>
      </w:r>
      <w:r w:rsidR="00BD0554" w:rsidRPr="00BD0554">
        <w:rPr>
          <w:lang w:val="nb-NO"/>
        </w:rPr>
        <w:t xml:space="preserve"> og </w:t>
      </w:r>
      <w:r w:rsidR="00FB7CDA">
        <w:rPr>
          <w:lang w:val="nb-NO"/>
        </w:rPr>
        <w:t>gener med høy mutasjonsfrekvens</w:t>
      </w:r>
      <w:r w:rsidR="005779A6">
        <w:rPr>
          <w:lang w:val="nb-NO"/>
        </w:rPr>
        <w:t xml:space="preserve"> fra </w:t>
      </w:r>
      <w:r w:rsidR="000168EB">
        <w:rPr>
          <w:i/>
          <w:lang w:val="nb-NO"/>
        </w:rPr>
        <w:t>Borrelia-</w:t>
      </w:r>
      <w:r w:rsidR="005779A6">
        <w:rPr>
          <w:lang w:val="nb-NO"/>
        </w:rPr>
        <w:t xml:space="preserve"> genomet</w:t>
      </w:r>
      <w:r w:rsidR="00BD0554" w:rsidRPr="00BD0554">
        <w:rPr>
          <w:lang w:val="nb-NO"/>
        </w:rPr>
        <w:t xml:space="preserve"> blitt sekvensert og </w:t>
      </w:r>
      <w:r w:rsidR="005779A6">
        <w:rPr>
          <w:lang w:val="nb-NO"/>
        </w:rPr>
        <w:t>karakterisert</w:t>
      </w:r>
      <w:r w:rsidR="00BD0554" w:rsidRPr="00BD0554">
        <w:rPr>
          <w:lang w:val="nb-NO"/>
        </w:rPr>
        <w:t xml:space="preserve">. </w:t>
      </w:r>
      <w:r w:rsidR="002532BA">
        <w:rPr>
          <w:lang w:val="nb-NO"/>
        </w:rPr>
        <w:t>Studiene viser at o</w:t>
      </w:r>
      <w:r w:rsidR="005779A6">
        <w:rPr>
          <w:lang w:val="nb-NO"/>
        </w:rPr>
        <w:t>verflateproteinene</w:t>
      </w:r>
      <w:r w:rsidR="00BD0554" w:rsidRPr="00BD0554">
        <w:rPr>
          <w:lang w:val="nb-NO"/>
        </w:rPr>
        <w:t xml:space="preserve"> repres</w:t>
      </w:r>
      <w:r w:rsidR="005779A6">
        <w:rPr>
          <w:lang w:val="nb-NO"/>
        </w:rPr>
        <w:t>enterer en gruppe</w:t>
      </w:r>
      <w:r w:rsidR="002532BA">
        <w:rPr>
          <w:lang w:val="nb-NO"/>
        </w:rPr>
        <w:t xml:space="preserve"> av</w:t>
      </w:r>
      <w:r w:rsidR="005779A6">
        <w:rPr>
          <w:lang w:val="nb-NO"/>
        </w:rPr>
        <w:t xml:space="preserve"> </w:t>
      </w:r>
      <w:r w:rsidR="00FB7CDA">
        <w:rPr>
          <w:lang w:val="nb-NO"/>
        </w:rPr>
        <w:t>gener med høy mutasjonsfrekvens</w:t>
      </w:r>
      <w:r w:rsidR="002532BA">
        <w:rPr>
          <w:lang w:val="nb-NO"/>
        </w:rPr>
        <w:t>. D</w:t>
      </w:r>
      <w:r w:rsidR="005779A6">
        <w:rPr>
          <w:lang w:val="nb-NO"/>
        </w:rPr>
        <w:t>e</w:t>
      </w:r>
      <w:r w:rsidR="00BD0554" w:rsidRPr="00BD0554">
        <w:rPr>
          <w:lang w:val="nb-NO"/>
        </w:rPr>
        <w:t xml:space="preserve"> ytre overflateprotein </w:t>
      </w:r>
      <w:r w:rsidR="00134C29">
        <w:rPr>
          <w:lang w:val="nb-NO"/>
        </w:rPr>
        <w:t xml:space="preserve">(Osp) </w:t>
      </w:r>
      <w:r w:rsidR="005779A6">
        <w:rPr>
          <w:lang w:val="nb-NO"/>
        </w:rPr>
        <w:t>genene er lokalisert i både</w:t>
      </w:r>
      <w:r w:rsidR="00BD0554" w:rsidRPr="00BD0554">
        <w:rPr>
          <w:lang w:val="nb-NO"/>
        </w:rPr>
        <w:t xml:space="preserve"> lineære</w:t>
      </w:r>
      <w:r w:rsidR="005779A6">
        <w:rPr>
          <w:lang w:val="nb-NO"/>
        </w:rPr>
        <w:t>-</w:t>
      </w:r>
      <w:r w:rsidR="00BD0554" w:rsidRPr="00BD0554">
        <w:rPr>
          <w:lang w:val="nb-NO"/>
        </w:rPr>
        <w:t xml:space="preserve"> (</w:t>
      </w:r>
      <w:r w:rsidR="00134C29">
        <w:rPr>
          <w:lang w:val="nb-NO"/>
        </w:rPr>
        <w:t>O</w:t>
      </w:r>
      <w:r w:rsidR="00BD0554" w:rsidRPr="00BD0554">
        <w:rPr>
          <w:lang w:val="nb-NO"/>
        </w:rPr>
        <w:t>spA/B) og sirkulære plasmider (</w:t>
      </w:r>
      <w:r w:rsidR="00134C29">
        <w:rPr>
          <w:lang w:val="nb-NO"/>
        </w:rPr>
        <w:t>O</w:t>
      </w:r>
      <w:r w:rsidR="00BD0554" w:rsidRPr="00BD0554">
        <w:rPr>
          <w:lang w:val="nb-NO"/>
        </w:rPr>
        <w:t xml:space="preserve">spC). Studier av disse </w:t>
      </w:r>
      <w:r w:rsidR="005779A6">
        <w:rPr>
          <w:lang w:val="nb-NO"/>
        </w:rPr>
        <w:t xml:space="preserve">svært </w:t>
      </w:r>
      <w:r w:rsidR="00BD0554" w:rsidRPr="00BD0554">
        <w:rPr>
          <w:lang w:val="nb-NO"/>
        </w:rPr>
        <w:t xml:space="preserve">variable </w:t>
      </w:r>
      <w:r w:rsidR="005779A6">
        <w:rPr>
          <w:lang w:val="nb-NO"/>
        </w:rPr>
        <w:t>genene</w:t>
      </w:r>
      <w:r w:rsidR="00BD0554" w:rsidRPr="00BD0554">
        <w:rPr>
          <w:lang w:val="nb-NO"/>
        </w:rPr>
        <w:t xml:space="preserve"> har gitt informasjon om genetisk homogenitet, </w:t>
      </w:r>
      <w:r w:rsidR="002532BA">
        <w:rPr>
          <w:lang w:val="nb-NO"/>
        </w:rPr>
        <w:t xml:space="preserve">og </w:t>
      </w:r>
      <w:r w:rsidR="00BD0554" w:rsidRPr="00BD0554">
        <w:rPr>
          <w:lang w:val="nb-NO"/>
        </w:rPr>
        <w:t xml:space="preserve">identifisert </w:t>
      </w:r>
      <w:r w:rsidR="005779A6">
        <w:rPr>
          <w:lang w:val="nb-NO"/>
        </w:rPr>
        <w:t>horisontal</w:t>
      </w:r>
      <w:r w:rsidR="00BD0554" w:rsidRPr="00BD0554">
        <w:rPr>
          <w:lang w:val="nb-NO"/>
        </w:rPr>
        <w:t xml:space="preserve"> genoverføring mellom </w:t>
      </w:r>
      <w:r w:rsidR="002532BA">
        <w:rPr>
          <w:lang w:val="nb-NO"/>
        </w:rPr>
        <w:t>arter</w:t>
      </w:r>
      <w:r w:rsidR="00EB7070">
        <w:rPr>
          <w:lang w:val="nb-NO"/>
        </w:rPr>
        <w:t xml:space="preserve"> </w:t>
      </w:r>
      <w:r w:rsidR="00BD0554" w:rsidRPr="008F3881">
        <w:rPr>
          <w:lang w:val="en-US"/>
        </w:rPr>
        <w:fldChar w:fldCharType="begin">
          <w:fldData xml:space="preserve">PEVuZE5vdGU+PENpdGU+PEF1dGhvcj5NYXJnb3M8L0F1dGhvcj48WWVhcj4yMDExPC9ZZWFyPjxS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</w:fldData>
        </w:fldChar>
      </w:r>
      <w:r w:rsidR="00176E66" w:rsidRPr="00176E66">
        <w:rPr>
          <w:lang w:val="nb-NO"/>
        </w:rPr>
        <w:instrText xml:space="preserve"> ADDIN EN.CITE </w:instrText>
      </w:r>
      <w:r w:rsidR="00176E66">
        <w:rPr>
          <w:lang w:val="en-US"/>
        </w:rPr>
        <w:fldChar w:fldCharType="begin">
          <w:fldData xml:space="preserve">PEVuZE5vdGU+PENpdGU+PEF1dGhvcj5NYXJnb3M8L0F1dGhvcj48WWVhcj4yMDExPC9ZZWFyPjxS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</w:fldData>
        </w:fldChar>
      </w:r>
      <w:r w:rsidR="00176E66" w:rsidRPr="00176E66">
        <w:rPr>
          <w:lang w:val="nb-NO"/>
        </w:rPr>
        <w:instrText xml:space="preserve"> ADDIN EN.CITE.DATA </w:instrText>
      </w:r>
      <w:r w:rsidR="00176E66">
        <w:rPr>
          <w:lang w:val="en-US"/>
        </w:rPr>
      </w:r>
      <w:r w:rsidR="00176E66">
        <w:rPr>
          <w:lang w:val="en-US"/>
        </w:rPr>
        <w:fldChar w:fldCharType="end"/>
      </w:r>
      <w:r w:rsidR="00BD0554" w:rsidRPr="008F3881">
        <w:rPr>
          <w:lang w:val="en-US"/>
        </w:rPr>
      </w:r>
      <w:r w:rsidR="00BD0554" w:rsidRPr="008F3881">
        <w:rPr>
          <w:lang w:val="en-US"/>
        </w:rPr>
        <w:fldChar w:fldCharType="separate"/>
      </w:r>
      <w:r w:rsidR="00176E66" w:rsidRPr="00176E66">
        <w:rPr>
          <w:noProof/>
          <w:lang w:val="nb-NO"/>
        </w:rPr>
        <w:t>(</w:t>
      </w:r>
      <w:hyperlink w:anchor="_ENREF_8" w:tooltip="Margos, 2011 #21" w:history="1">
        <w:r w:rsidR="00072556" w:rsidRPr="00176E66">
          <w:rPr>
            <w:noProof/>
            <w:lang w:val="nb-NO"/>
          </w:rPr>
          <w:t>8</w:t>
        </w:r>
      </w:hyperlink>
      <w:r w:rsidR="00176E66" w:rsidRPr="00176E66">
        <w:rPr>
          <w:noProof/>
          <w:lang w:val="nb-NO"/>
        </w:rPr>
        <w:t>)</w:t>
      </w:r>
      <w:r w:rsidR="00BD0554" w:rsidRPr="008F3881">
        <w:rPr>
          <w:lang w:val="en-US"/>
        </w:rPr>
        <w:fldChar w:fldCharType="end"/>
      </w:r>
      <w:r w:rsidR="002532BA" w:rsidRPr="002532BA">
        <w:rPr>
          <w:lang w:val="nb-NO"/>
        </w:rPr>
        <w:t>.</w:t>
      </w:r>
      <w:r w:rsidR="002532BA">
        <w:rPr>
          <w:lang w:val="nb-NO"/>
        </w:rPr>
        <w:t xml:space="preserve"> D</w:t>
      </w:r>
      <w:r w:rsidR="00CB1102">
        <w:rPr>
          <w:lang w:val="nb-NO"/>
        </w:rPr>
        <w:t xml:space="preserve">et er </w:t>
      </w:r>
      <w:r w:rsidR="002532BA">
        <w:rPr>
          <w:lang w:val="nb-NO"/>
        </w:rPr>
        <w:t xml:space="preserve">også </w:t>
      </w:r>
      <w:r w:rsidR="00CB1102">
        <w:rPr>
          <w:lang w:val="nb-NO"/>
        </w:rPr>
        <w:t xml:space="preserve">påvist at </w:t>
      </w:r>
      <w:r w:rsidR="00E67427">
        <w:rPr>
          <w:lang w:val="nb-NO"/>
        </w:rPr>
        <w:t xml:space="preserve">de ytre </w:t>
      </w:r>
      <w:r w:rsidR="00CB1102">
        <w:rPr>
          <w:lang w:val="nb-NO"/>
        </w:rPr>
        <w:t xml:space="preserve">overflate- </w:t>
      </w:r>
      <w:r w:rsidR="00BD0554" w:rsidRPr="00BD0554">
        <w:rPr>
          <w:lang w:val="nb-NO"/>
        </w:rPr>
        <w:t>proteinene uttrykke</w:t>
      </w:r>
      <w:r w:rsidR="00CB1102">
        <w:rPr>
          <w:lang w:val="nb-NO"/>
        </w:rPr>
        <w:t>s</w:t>
      </w:r>
      <w:r w:rsidR="00BD0554" w:rsidRPr="00BD0554">
        <w:rPr>
          <w:lang w:val="nb-NO"/>
        </w:rPr>
        <w:t xml:space="preserve"> ulikt i forskjellige miljøer. </w:t>
      </w:r>
      <w:r w:rsidR="00E67427">
        <w:rPr>
          <w:lang w:val="nb-NO"/>
        </w:rPr>
        <w:t xml:space="preserve">Studier har </w:t>
      </w:r>
      <w:r w:rsidR="002532BA">
        <w:rPr>
          <w:lang w:val="nb-NO"/>
        </w:rPr>
        <w:t xml:space="preserve">koblet uttrykket av </w:t>
      </w:r>
      <w:r w:rsidR="00BD0554" w:rsidRPr="00BD0554">
        <w:rPr>
          <w:lang w:val="nb-NO"/>
        </w:rPr>
        <w:t xml:space="preserve">OspA, OspB og </w:t>
      </w:r>
      <w:r w:rsidR="00134C29">
        <w:rPr>
          <w:lang w:val="nb-NO"/>
        </w:rPr>
        <w:t>OspC</w:t>
      </w:r>
      <w:r w:rsidR="00BD0554" w:rsidRPr="00BD0554">
        <w:rPr>
          <w:lang w:val="nb-NO"/>
        </w:rPr>
        <w:t xml:space="preserve"> </w:t>
      </w:r>
      <w:r w:rsidR="00E67427">
        <w:rPr>
          <w:lang w:val="nb-NO"/>
        </w:rPr>
        <w:t>til</w:t>
      </w:r>
      <w:r w:rsidR="00BD0554" w:rsidRPr="00BD0554">
        <w:rPr>
          <w:lang w:val="nb-NO"/>
        </w:rPr>
        <w:t xml:space="preserve"> spesifikke </w:t>
      </w:r>
      <w:r w:rsidR="00E67427">
        <w:rPr>
          <w:lang w:val="nb-NO"/>
        </w:rPr>
        <w:t>leveforhold</w:t>
      </w:r>
      <w:r w:rsidR="002532BA">
        <w:rPr>
          <w:lang w:val="nb-NO"/>
        </w:rPr>
        <w:t>,</w:t>
      </w:r>
      <w:r w:rsidR="00E67427">
        <w:rPr>
          <w:lang w:val="nb-NO"/>
        </w:rPr>
        <w:t xml:space="preserve"> </w:t>
      </w:r>
      <w:r w:rsidR="00BD0554" w:rsidRPr="00BD0554">
        <w:rPr>
          <w:lang w:val="nb-NO"/>
        </w:rPr>
        <w:t>enten</w:t>
      </w:r>
      <w:r w:rsidR="00E67427">
        <w:rPr>
          <w:lang w:val="nb-NO"/>
        </w:rPr>
        <w:t xml:space="preserve"> </w:t>
      </w:r>
      <w:r w:rsidR="00B37706">
        <w:rPr>
          <w:lang w:val="nb-NO"/>
        </w:rPr>
        <w:t xml:space="preserve">det er </w:t>
      </w:r>
      <w:r w:rsidR="00E67427">
        <w:rPr>
          <w:lang w:val="nb-NO"/>
        </w:rPr>
        <w:t>i</w:t>
      </w:r>
      <w:r w:rsidR="00BD0554" w:rsidRPr="00BD0554">
        <w:rPr>
          <w:lang w:val="nb-NO"/>
        </w:rPr>
        <w:t xml:space="preserve"> pattedyr </w:t>
      </w:r>
      <w:r w:rsidR="00AA5D01">
        <w:rPr>
          <w:lang w:val="nb-NO"/>
        </w:rPr>
        <w:t xml:space="preserve"> eller i</w:t>
      </w:r>
      <w:r w:rsidR="00BD0554" w:rsidRPr="00BD0554">
        <w:rPr>
          <w:lang w:val="nb-NO"/>
        </w:rPr>
        <w:t xml:space="preserve"> flått. </w:t>
      </w:r>
      <w:r w:rsidR="00BD0554" w:rsidRPr="00BD0554">
        <w:rPr>
          <w:i/>
          <w:lang w:val="nb-NO"/>
        </w:rPr>
        <w:t>Yang</w:t>
      </w:r>
      <w:r w:rsidR="00BD0554" w:rsidRPr="00BD0554">
        <w:rPr>
          <w:lang w:val="nb-NO"/>
        </w:rPr>
        <w:t xml:space="preserve"> et al. (2004) </w:t>
      </w:r>
      <w:r w:rsidR="00E67427">
        <w:rPr>
          <w:lang w:val="nb-NO"/>
        </w:rPr>
        <w:t xml:space="preserve">har vist </w:t>
      </w:r>
      <w:r w:rsidR="00BD0554" w:rsidRPr="00BD0554">
        <w:rPr>
          <w:lang w:val="nb-NO"/>
        </w:rPr>
        <w:t xml:space="preserve">at OspA og OspB spiller en viktig rolle i koloniseringen av </w:t>
      </w:r>
      <w:r w:rsidR="000168EB">
        <w:rPr>
          <w:i/>
          <w:lang w:val="nb-NO"/>
        </w:rPr>
        <w:t>Borrelia-</w:t>
      </w:r>
      <w:r w:rsidR="00E67427">
        <w:rPr>
          <w:lang w:val="nb-NO"/>
        </w:rPr>
        <w:t xml:space="preserve"> spiroketer i den </w:t>
      </w:r>
      <w:r w:rsidR="00E67427" w:rsidRPr="00BD0554">
        <w:rPr>
          <w:lang w:val="nb-NO"/>
        </w:rPr>
        <w:t>midt</w:t>
      </w:r>
      <w:r w:rsidR="00E67427">
        <w:rPr>
          <w:lang w:val="nb-NO"/>
        </w:rPr>
        <w:t>re</w:t>
      </w:r>
      <w:r w:rsidR="00E67427" w:rsidRPr="00BD0554">
        <w:rPr>
          <w:lang w:val="nb-NO"/>
        </w:rPr>
        <w:t xml:space="preserve"> </w:t>
      </w:r>
      <w:r w:rsidR="00E67427">
        <w:rPr>
          <w:lang w:val="nb-NO"/>
        </w:rPr>
        <w:t xml:space="preserve">delen </w:t>
      </w:r>
      <w:r w:rsidR="00E67427" w:rsidRPr="00BD0554">
        <w:rPr>
          <w:lang w:val="nb-NO"/>
        </w:rPr>
        <w:t xml:space="preserve">av tarmen </w:t>
      </w:r>
      <w:r w:rsidR="00E67427">
        <w:rPr>
          <w:lang w:val="nb-NO"/>
        </w:rPr>
        <w:t>hos</w:t>
      </w:r>
      <w:r w:rsidR="00E67427" w:rsidRPr="00BD0554">
        <w:rPr>
          <w:lang w:val="nb-NO"/>
        </w:rPr>
        <w:t xml:space="preserve"> flåtten</w:t>
      </w:r>
      <w:r w:rsidR="00E67427" w:rsidRPr="00E67427">
        <w:rPr>
          <w:lang w:val="nb-NO"/>
        </w:rPr>
        <w:t xml:space="preserve"> </w:t>
      </w:r>
      <w:r w:rsidR="00BD0554" w:rsidRPr="008F3881">
        <w:rPr>
          <w:lang w:val="en-US"/>
        </w:rPr>
        <w:fldChar w:fldCharType="begin">
          <w:fldData xml:space="preserve">PEVuZE5vdGU+PENpdGU+PEF1dGhvcj5ZYW5nPC9BdXRob3I+PFllYXI+MjAwNDwvWWVhcj48UmVj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</w:fldData>
        </w:fldChar>
      </w:r>
      <w:r w:rsidR="00FD7663" w:rsidRPr="00FD7663">
        <w:rPr>
          <w:lang w:val="nb-NO"/>
        </w:rPr>
        <w:instrText xml:space="preserve"> ADDIN EN.CITE </w:instrText>
      </w:r>
      <w:r w:rsidR="00FD7663">
        <w:rPr>
          <w:lang w:val="en-US"/>
        </w:rPr>
        <w:fldChar w:fldCharType="begin">
          <w:fldData xml:space="preserve">PEVuZE5vdGU+PENpdGU+PEF1dGhvcj5ZYW5nPC9BdXRob3I+PFllYXI+MjAwNDwvWWVhcj48UmVj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</w:fldData>
        </w:fldChar>
      </w:r>
      <w:r w:rsidR="00FD7663" w:rsidRPr="00FD7663">
        <w:rPr>
          <w:lang w:val="nb-NO"/>
        </w:rPr>
        <w:instrText xml:space="preserve"> ADDIN EN.CITE.DATA </w:instrText>
      </w:r>
      <w:r w:rsidR="00FD7663">
        <w:rPr>
          <w:lang w:val="en-US"/>
        </w:rPr>
      </w:r>
      <w:r w:rsidR="00FD7663">
        <w:rPr>
          <w:lang w:val="en-US"/>
        </w:rPr>
        <w:fldChar w:fldCharType="end"/>
      </w:r>
      <w:r w:rsidR="00BD0554" w:rsidRPr="008F3881">
        <w:rPr>
          <w:lang w:val="en-US"/>
        </w:rPr>
      </w:r>
      <w:r w:rsidR="00BD0554" w:rsidRPr="008F3881">
        <w:rPr>
          <w:lang w:val="en-US"/>
        </w:rPr>
        <w:fldChar w:fldCharType="separate"/>
      </w:r>
      <w:r w:rsidR="00FD7663" w:rsidRPr="00FD7663">
        <w:rPr>
          <w:noProof/>
          <w:lang w:val="nb-NO"/>
        </w:rPr>
        <w:t>(</w:t>
      </w:r>
      <w:hyperlink w:anchor="_ENREF_18" w:tooltip="Yang, 2004 #120" w:history="1">
        <w:r w:rsidR="00072556" w:rsidRPr="00FD7663">
          <w:rPr>
            <w:noProof/>
            <w:lang w:val="nb-NO"/>
          </w:rPr>
          <w:t>18</w:t>
        </w:r>
      </w:hyperlink>
      <w:r w:rsidR="00FD7663" w:rsidRPr="00FD7663">
        <w:rPr>
          <w:noProof/>
          <w:lang w:val="nb-NO"/>
        </w:rPr>
        <w:t>)</w:t>
      </w:r>
      <w:r w:rsidR="00BD0554" w:rsidRPr="008F3881">
        <w:rPr>
          <w:lang w:val="en-US"/>
        </w:rPr>
        <w:fldChar w:fldCharType="end"/>
      </w:r>
      <w:r w:rsidR="00BD0554" w:rsidRPr="00BD0554">
        <w:rPr>
          <w:lang w:val="nb-NO"/>
        </w:rPr>
        <w:t xml:space="preserve">. </w:t>
      </w:r>
    </w:p>
    <w:p w:rsidR="00BD0554" w:rsidRDefault="00113031" w:rsidP="00DF229E">
      <w:pPr>
        <w:pStyle w:val="Brdtekst"/>
        <w:spacing w:before="240" w:line="360" w:lineRule="auto"/>
        <w:rPr>
          <w:lang w:val="nb-NO"/>
        </w:rPr>
      </w:pPr>
      <w:r>
        <w:rPr>
          <w:lang w:val="nb-NO"/>
        </w:rPr>
        <w:t>Et utvalg av h</w:t>
      </w:r>
      <w:r w:rsidR="00E67427">
        <w:rPr>
          <w:lang w:val="nb-NO"/>
        </w:rPr>
        <w:t>usholdnings</w:t>
      </w:r>
      <w:r>
        <w:rPr>
          <w:lang w:val="nb-NO"/>
        </w:rPr>
        <w:t>gene</w:t>
      </w:r>
      <w:r w:rsidR="007F6B9C">
        <w:rPr>
          <w:lang w:val="nb-NO"/>
        </w:rPr>
        <w:t>r</w:t>
      </w:r>
      <w:r w:rsidR="00BD0554" w:rsidRPr="00BD0554">
        <w:rPr>
          <w:lang w:val="nb-NO"/>
        </w:rPr>
        <w:t xml:space="preserve"> har blitt brukt </w:t>
      </w:r>
      <w:r w:rsidR="000168EB">
        <w:rPr>
          <w:lang w:val="nb-NO"/>
        </w:rPr>
        <w:t>i molekylære</w:t>
      </w:r>
      <w:r w:rsidR="007F6B9C">
        <w:rPr>
          <w:lang w:val="nb-NO"/>
        </w:rPr>
        <w:t>metoder for</w:t>
      </w:r>
      <w:r w:rsidR="00E67427">
        <w:rPr>
          <w:lang w:val="nb-NO"/>
        </w:rPr>
        <w:t xml:space="preserve"> å</w:t>
      </w:r>
      <w:r w:rsidR="00BD0554" w:rsidRPr="00BD0554">
        <w:rPr>
          <w:lang w:val="nb-NO"/>
        </w:rPr>
        <w:t xml:space="preserve"> studere utbredelsen av spesifikke </w:t>
      </w:r>
      <w:r w:rsidR="000168EB">
        <w:rPr>
          <w:i/>
          <w:lang w:val="nb-NO"/>
        </w:rPr>
        <w:t>Borrelia- arter</w:t>
      </w:r>
      <w:r>
        <w:rPr>
          <w:lang w:val="nb-NO"/>
        </w:rPr>
        <w:t xml:space="preserve">. </w:t>
      </w:r>
      <w:r w:rsidR="00E67427">
        <w:rPr>
          <w:lang w:val="nb-NO"/>
        </w:rPr>
        <w:t xml:space="preserve"> </w:t>
      </w:r>
      <w:r w:rsidR="007F6B9C">
        <w:rPr>
          <w:lang w:val="nb-NO"/>
        </w:rPr>
        <w:t xml:space="preserve">Kromosomale gener som </w:t>
      </w:r>
      <w:r w:rsidR="007F6B9C" w:rsidRPr="00BD0554">
        <w:rPr>
          <w:lang w:val="nb-NO"/>
        </w:rPr>
        <w:t>16S rRNA,</w:t>
      </w:r>
      <w:r w:rsidR="007F6B9C" w:rsidRPr="00B37706">
        <w:rPr>
          <w:i/>
          <w:lang w:val="nb-NO"/>
        </w:rPr>
        <w:t xml:space="preserve"> groEL, hbb, flaB, recA, clpA, clpX, nifS, pyrG, pepX, rplB, recG </w:t>
      </w:r>
      <w:r w:rsidR="007F6B9C" w:rsidRPr="00B37706">
        <w:rPr>
          <w:lang w:val="nb-NO"/>
        </w:rPr>
        <w:t>og</w:t>
      </w:r>
      <w:r w:rsidR="007F6B9C" w:rsidRPr="00B37706">
        <w:rPr>
          <w:i/>
          <w:lang w:val="nb-NO"/>
        </w:rPr>
        <w:t xml:space="preserve"> uvrA</w:t>
      </w:r>
      <w:r w:rsidR="00BD0554" w:rsidRPr="00BD0554">
        <w:rPr>
          <w:lang w:val="nb-NO"/>
        </w:rPr>
        <w:t xml:space="preserve"> representerer </w:t>
      </w:r>
      <w:r>
        <w:rPr>
          <w:lang w:val="nb-NO"/>
        </w:rPr>
        <w:t xml:space="preserve">et utvalg av </w:t>
      </w:r>
      <w:r w:rsidR="00B37706">
        <w:rPr>
          <w:lang w:val="nb-NO"/>
        </w:rPr>
        <w:t>konserverte</w:t>
      </w:r>
      <w:r>
        <w:rPr>
          <w:lang w:val="nb-NO"/>
        </w:rPr>
        <w:t xml:space="preserve"> gener</w:t>
      </w:r>
      <w:r w:rsidR="00B47034">
        <w:rPr>
          <w:lang w:val="nb-NO"/>
        </w:rPr>
        <w:t>.</w:t>
      </w:r>
      <w:r w:rsidR="00B37706">
        <w:rPr>
          <w:lang w:val="nb-NO"/>
        </w:rPr>
        <w:t xml:space="preserve">. </w:t>
      </w:r>
      <w:r w:rsidR="00671DFB">
        <w:rPr>
          <w:lang w:val="nb-NO"/>
        </w:rPr>
        <w:t>Disse genene</w:t>
      </w:r>
      <w:r>
        <w:rPr>
          <w:lang w:val="nb-NO"/>
        </w:rPr>
        <w:t xml:space="preserve"> har</w:t>
      </w:r>
      <w:r w:rsidR="00BD0554" w:rsidRPr="00BD0554">
        <w:rPr>
          <w:lang w:val="nb-NO"/>
        </w:rPr>
        <w:t xml:space="preserve"> </w:t>
      </w:r>
      <w:r w:rsidR="00671DFB">
        <w:rPr>
          <w:lang w:val="nb-NO"/>
        </w:rPr>
        <w:t>tilstrekkelig</w:t>
      </w:r>
      <w:r w:rsidR="00BD0554" w:rsidRPr="00BD0554">
        <w:rPr>
          <w:lang w:val="nb-NO"/>
        </w:rPr>
        <w:t xml:space="preserve"> grad av heterogenitet </w:t>
      </w:r>
      <w:r w:rsidR="00671DFB">
        <w:rPr>
          <w:lang w:val="nb-NO"/>
        </w:rPr>
        <w:t xml:space="preserve">mellom de ulike </w:t>
      </w:r>
      <w:r w:rsidR="000168EB">
        <w:rPr>
          <w:i/>
          <w:lang w:val="nb-NO"/>
        </w:rPr>
        <w:t>Borrelia</w:t>
      </w:r>
      <w:r w:rsidR="000168EB" w:rsidRPr="00663541">
        <w:rPr>
          <w:lang w:val="nb-NO"/>
        </w:rPr>
        <w:t>- artene</w:t>
      </w:r>
      <w:r w:rsidR="00671DFB" w:rsidRPr="00663541">
        <w:rPr>
          <w:lang w:val="nb-NO"/>
        </w:rPr>
        <w:t xml:space="preserve"> </w:t>
      </w:r>
      <w:r w:rsidR="00671DFB">
        <w:rPr>
          <w:lang w:val="nb-NO"/>
        </w:rPr>
        <w:t>til at de</w:t>
      </w:r>
      <w:r w:rsidR="00B37706">
        <w:rPr>
          <w:lang w:val="nb-NO"/>
        </w:rPr>
        <w:t xml:space="preserve"> kan </w:t>
      </w:r>
      <w:r>
        <w:rPr>
          <w:lang w:val="nb-NO"/>
        </w:rPr>
        <w:t xml:space="preserve">benyttes </w:t>
      </w:r>
      <w:r w:rsidR="00671DFB">
        <w:rPr>
          <w:lang w:val="nb-NO"/>
        </w:rPr>
        <w:t xml:space="preserve">i </w:t>
      </w:r>
      <w:r w:rsidR="00B37706">
        <w:rPr>
          <w:lang w:val="nb-NO"/>
        </w:rPr>
        <w:t xml:space="preserve">utvikling av </w:t>
      </w:r>
      <w:r>
        <w:rPr>
          <w:lang w:val="nb-NO"/>
        </w:rPr>
        <w:t>artsspesifikk</w:t>
      </w:r>
      <w:r w:rsidR="00B37706">
        <w:rPr>
          <w:lang w:val="nb-NO"/>
        </w:rPr>
        <w:t>e</w:t>
      </w:r>
      <w:r w:rsidR="00BD0554">
        <w:rPr>
          <w:lang w:val="nb-NO"/>
        </w:rPr>
        <w:t xml:space="preserve"> </w:t>
      </w:r>
      <w:r>
        <w:rPr>
          <w:lang w:val="nb-NO"/>
        </w:rPr>
        <w:t>deteksjon</w:t>
      </w:r>
      <w:r w:rsidR="00B37706">
        <w:rPr>
          <w:lang w:val="nb-NO"/>
        </w:rPr>
        <w:t>smetoder</w:t>
      </w:r>
      <w:r w:rsidR="00BD0554">
        <w:rPr>
          <w:lang w:val="nb-NO"/>
        </w:rPr>
        <w:t xml:space="preserve"> </w:t>
      </w:r>
      <w:r w:rsidR="00BD0554" w:rsidRPr="008F3881">
        <w:rPr>
          <w:lang w:val="en-US"/>
        </w:rPr>
        <w:fldChar w:fldCharType="begin">
          <w:fldData xml:space="preserve">PEVuZE5vdGU+PENpdGU+PEF1dGhvcj5NYXJnb3M8L0F1dGhvcj48WWVhcj4yMDA4PC9ZZWFyPjxS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==
</w:fldData>
        </w:fldChar>
      </w:r>
      <w:r w:rsidR="00176E66" w:rsidRPr="00176E66">
        <w:rPr>
          <w:lang w:val="nb-NO"/>
        </w:rPr>
        <w:instrText xml:space="preserve"> ADDIN EN.CITE </w:instrText>
      </w:r>
      <w:r w:rsidR="00176E66">
        <w:rPr>
          <w:lang w:val="en-US"/>
        </w:rPr>
        <w:fldChar w:fldCharType="begin">
          <w:fldData xml:space="preserve">PEVuZE5vdGU+PENpdGU+PEF1dGhvcj5NYXJnb3M8L0F1dGhvcj48WWVhcj4yMDA4PC9ZZWFyPjxS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==
</w:fldData>
        </w:fldChar>
      </w:r>
      <w:r w:rsidR="00176E66" w:rsidRPr="00176E66">
        <w:rPr>
          <w:lang w:val="nb-NO"/>
        </w:rPr>
        <w:instrText xml:space="preserve"> ADDIN EN.CITE.DATA </w:instrText>
      </w:r>
      <w:r w:rsidR="00176E66">
        <w:rPr>
          <w:lang w:val="en-US"/>
        </w:rPr>
      </w:r>
      <w:r w:rsidR="00176E66">
        <w:rPr>
          <w:lang w:val="en-US"/>
        </w:rPr>
        <w:fldChar w:fldCharType="end"/>
      </w:r>
      <w:r w:rsidR="00BD0554" w:rsidRPr="008F3881">
        <w:rPr>
          <w:lang w:val="en-US"/>
        </w:rPr>
      </w:r>
      <w:r w:rsidR="00BD0554" w:rsidRPr="008F3881">
        <w:rPr>
          <w:lang w:val="en-US"/>
        </w:rPr>
        <w:fldChar w:fldCharType="separate"/>
      </w:r>
      <w:r w:rsidR="00176E66" w:rsidRPr="00176E66">
        <w:rPr>
          <w:noProof/>
          <w:lang w:val="nb-NO"/>
        </w:rPr>
        <w:t>(</w:t>
      </w:r>
      <w:hyperlink w:anchor="_ENREF_5" w:tooltip="Margos, 2008 #7" w:history="1">
        <w:r w:rsidR="00072556" w:rsidRPr="00176E66">
          <w:rPr>
            <w:noProof/>
            <w:lang w:val="nb-NO"/>
          </w:rPr>
          <w:t>5</w:t>
        </w:r>
      </w:hyperlink>
      <w:r w:rsidR="00176E66" w:rsidRPr="00176E66">
        <w:rPr>
          <w:noProof/>
          <w:lang w:val="nb-NO"/>
        </w:rPr>
        <w:t xml:space="preserve">, </w:t>
      </w:r>
      <w:hyperlink w:anchor="_ENREF_9" w:tooltip="Richter, 2006 #9" w:history="1">
        <w:r w:rsidR="00072556" w:rsidRPr="00176E66">
          <w:rPr>
            <w:noProof/>
            <w:lang w:val="nb-NO"/>
          </w:rPr>
          <w:t>9</w:t>
        </w:r>
      </w:hyperlink>
      <w:r w:rsidR="00176E66" w:rsidRPr="00176E66">
        <w:rPr>
          <w:noProof/>
          <w:lang w:val="nb-NO"/>
        </w:rPr>
        <w:t xml:space="preserve">, </w:t>
      </w:r>
      <w:hyperlink w:anchor="_ENREF_10" w:tooltip="Qiu, 2008 #11" w:history="1">
        <w:r w:rsidR="00072556" w:rsidRPr="00176E66">
          <w:rPr>
            <w:noProof/>
            <w:lang w:val="nb-NO"/>
          </w:rPr>
          <w:t>10</w:t>
        </w:r>
      </w:hyperlink>
      <w:r w:rsidR="00176E66" w:rsidRPr="00176E66">
        <w:rPr>
          <w:noProof/>
          <w:lang w:val="nb-NO"/>
        </w:rPr>
        <w:t>)</w:t>
      </w:r>
      <w:r w:rsidR="00BD0554" w:rsidRPr="008F3881">
        <w:rPr>
          <w:lang w:val="en-US"/>
        </w:rPr>
        <w:fldChar w:fldCharType="end"/>
      </w:r>
      <w:r w:rsidR="00BD0554" w:rsidRPr="00BD0554">
        <w:rPr>
          <w:lang w:val="nb-NO"/>
        </w:rPr>
        <w:t xml:space="preserve">. </w:t>
      </w:r>
      <w:r w:rsidR="00B47034">
        <w:rPr>
          <w:lang w:val="nb-NO"/>
        </w:rPr>
        <w:t>For eksempel har s</w:t>
      </w:r>
      <w:r w:rsidR="00BD0554" w:rsidRPr="00BD0554">
        <w:rPr>
          <w:lang w:val="nb-NO"/>
        </w:rPr>
        <w:t xml:space="preserve">tudier vist at 16S rRNA regionen er svært </w:t>
      </w:r>
      <w:r w:rsidR="00B37706">
        <w:rPr>
          <w:lang w:val="nb-NO"/>
        </w:rPr>
        <w:t>konservert</w:t>
      </w:r>
      <w:r w:rsidR="00BD0554" w:rsidRPr="00BD0554">
        <w:rPr>
          <w:lang w:val="nb-NO"/>
        </w:rPr>
        <w:t xml:space="preserve">, og </w:t>
      </w:r>
      <w:r>
        <w:rPr>
          <w:lang w:val="nb-NO"/>
        </w:rPr>
        <w:t xml:space="preserve">at </w:t>
      </w:r>
      <w:r w:rsidR="00752039">
        <w:rPr>
          <w:lang w:val="nb-NO"/>
        </w:rPr>
        <w:t>de</w:t>
      </w:r>
      <w:r w:rsidR="00B47034">
        <w:rPr>
          <w:lang w:val="nb-NO"/>
        </w:rPr>
        <w:t>nne regionen er nyttig som målgen ved påvi</w:t>
      </w:r>
      <w:r w:rsidR="005146D8">
        <w:rPr>
          <w:lang w:val="nb-NO"/>
        </w:rPr>
        <w:t>s</w:t>
      </w:r>
      <w:r w:rsidR="00B47034">
        <w:rPr>
          <w:lang w:val="nb-NO"/>
        </w:rPr>
        <w:t>ning av bakteriegruppen. Derimot fører den høye graden av konservering til at de</w:t>
      </w:r>
      <w:r w:rsidR="00752039">
        <w:rPr>
          <w:lang w:val="nb-NO"/>
        </w:rPr>
        <w:t xml:space="preserve">t er noen </w:t>
      </w:r>
      <w:r w:rsidR="00BD0554" w:rsidRPr="00BD0554">
        <w:rPr>
          <w:lang w:val="nb-NO"/>
        </w:rPr>
        <w:t>utfordring</w:t>
      </w:r>
      <w:r w:rsidR="00B37706">
        <w:rPr>
          <w:lang w:val="nb-NO"/>
        </w:rPr>
        <w:t>er ved</w:t>
      </w:r>
      <w:r w:rsidR="00BD0554" w:rsidRPr="00BD0554">
        <w:rPr>
          <w:lang w:val="nb-NO"/>
        </w:rPr>
        <w:t xml:space="preserve"> etablering av </w:t>
      </w:r>
      <w:r w:rsidR="00B37706">
        <w:rPr>
          <w:lang w:val="nb-NO"/>
        </w:rPr>
        <w:t>arts</w:t>
      </w:r>
      <w:r w:rsidR="00BD0554" w:rsidRPr="00BD0554">
        <w:rPr>
          <w:lang w:val="nb-NO"/>
        </w:rPr>
        <w:t xml:space="preserve">spesifikke </w:t>
      </w:r>
      <w:r w:rsidR="00B37706">
        <w:rPr>
          <w:lang w:val="nb-NO"/>
        </w:rPr>
        <w:t>deteksjons</w:t>
      </w:r>
      <w:r w:rsidR="00BD0554" w:rsidRPr="00BD0554">
        <w:rPr>
          <w:lang w:val="nb-NO"/>
        </w:rPr>
        <w:t>metode</w:t>
      </w:r>
      <w:r w:rsidR="00B37706">
        <w:rPr>
          <w:lang w:val="nb-NO"/>
        </w:rPr>
        <w:t>r</w:t>
      </w:r>
      <w:r w:rsidR="00752039">
        <w:rPr>
          <w:lang w:val="nb-NO"/>
        </w:rPr>
        <w:t xml:space="preserve"> i denne </w:t>
      </w:r>
      <w:r w:rsidR="00387814">
        <w:rPr>
          <w:lang w:val="nb-NO"/>
        </w:rPr>
        <w:t>regionen</w:t>
      </w:r>
      <w:r w:rsidR="00BD0554" w:rsidRPr="00BD0554">
        <w:rPr>
          <w:lang w:val="nb-NO"/>
        </w:rPr>
        <w:t>.</w:t>
      </w:r>
      <w:r w:rsidR="00B37706">
        <w:rPr>
          <w:lang w:val="nb-NO"/>
        </w:rPr>
        <w:t xml:space="preserve"> </w:t>
      </w:r>
      <w:r w:rsidR="00134C29">
        <w:rPr>
          <w:lang w:val="nb-NO"/>
        </w:rPr>
        <w:t>De a</w:t>
      </w:r>
      <w:r w:rsidR="00B37706">
        <w:rPr>
          <w:lang w:val="nb-NO"/>
        </w:rPr>
        <w:t xml:space="preserve">ndre </w:t>
      </w:r>
      <w:r w:rsidR="00134C29">
        <w:rPr>
          <w:lang w:val="nb-NO"/>
        </w:rPr>
        <w:t xml:space="preserve">nevnte </w:t>
      </w:r>
      <w:r w:rsidR="00B37706">
        <w:rPr>
          <w:lang w:val="nb-NO"/>
        </w:rPr>
        <w:t>gener</w:t>
      </w:r>
      <w:r w:rsidR="00BD0554" w:rsidRPr="00BD0554">
        <w:rPr>
          <w:lang w:val="nb-NO"/>
        </w:rPr>
        <w:t xml:space="preserve"> </w:t>
      </w:r>
      <w:r w:rsidR="00B37706">
        <w:rPr>
          <w:lang w:val="nb-NO"/>
        </w:rPr>
        <w:t>er alle anvendt</w:t>
      </w:r>
      <w:r w:rsidR="00BD0554" w:rsidRPr="00BD0554">
        <w:rPr>
          <w:lang w:val="nb-NO"/>
        </w:rPr>
        <w:t xml:space="preserve"> i </w:t>
      </w:r>
      <w:r w:rsidR="00671DFB">
        <w:rPr>
          <w:lang w:val="nb-NO"/>
        </w:rPr>
        <w:t>MLST metoder</w:t>
      </w:r>
      <w:r w:rsidR="00B37706">
        <w:rPr>
          <w:lang w:val="nb-NO"/>
        </w:rPr>
        <w:t xml:space="preserve"> som brukes til å </w:t>
      </w:r>
      <w:r w:rsidR="00B47034">
        <w:rPr>
          <w:lang w:val="nb-NO"/>
        </w:rPr>
        <w:t>skaffe kunnkap om</w:t>
      </w:r>
      <w:r w:rsidR="000168EB">
        <w:rPr>
          <w:i/>
          <w:lang w:val="nb-NO"/>
        </w:rPr>
        <w:t>Borrelia-</w:t>
      </w:r>
      <w:r w:rsidR="00B37706">
        <w:rPr>
          <w:i/>
          <w:lang w:val="nb-NO"/>
        </w:rPr>
        <w:t xml:space="preserve"> </w:t>
      </w:r>
      <w:r w:rsidR="00B37706">
        <w:rPr>
          <w:lang w:val="nb-NO"/>
        </w:rPr>
        <w:t xml:space="preserve">genomets utvikling </w:t>
      </w:r>
      <w:r w:rsidR="00BD0554" w:rsidRPr="008F3881">
        <w:rPr>
          <w:lang w:val="en-US"/>
        </w:rPr>
        <w:fldChar w:fldCharType="begin">
          <w:fldData xml:space="preserve">PEVuZE5vdGU+PENpdGU+PEF1dGhvcj5NYXJnb3M8L0F1dGhvcj48WWVhcj4yMDA4PC9ZZWFyPjxS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</w:fldData>
        </w:fldChar>
      </w:r>
      <w:r w:rsidR="00176E66" w:rsidRPr="00176E66">
        <w:rPr>
          <w:lang w:val="nb-NO"/>
        </w:rPr>
        <w:instrText xml:space="preserve"> ADDIN EN.CITE </w:instrText>
      </w:r>
      <w:r w:rsidR="00176E66">
        <w:rPr>
          <w:lang w:val="en-US"/>
        </w:rPr>
        <w:fldChar w:fldCharType="begin">
          <w:fldData xml:space="preserve">PEVuZE5vdGU+PENpdGU+PEF1dGhvcj5NYXJnb3M8L0F1dGhvcj48WWVhcj4yMDA4PC9ZZWFyPjxS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</w:fldData>
        </w:fldChar>
      </w:r>
      <w:r w:rsidR="00176E66" w:rsidRPr="00176E66">
        <w:rPr>
          <w:lang w:val="nb-NO"/>
        </w:rPr>
        <w:instrText xml:space="preserve"> ADDIN EN.CITE.DATA </w:instrText>
      </w:r>
      <w:r w:rsidR="00176E66">
        <w:rPr>
          <w:lang w:val="en-US"/>
        </w:rPr>
      </w:r>
      <w:r w:rsidR="00176E66">
        <w:rPr>
          <w:lang w:val="en-US"/>
        </w:rPr>
        <w:fldChar w:fldCharType="end"/>
      </w:r>
      <w:r w:rsidR="00BD0554" w:rsidRPr="008F3881">
        <w:rPr>
          <w:lang w:val="en-US"/>
        </w:rPr>
      </w:r>
      <w:r w:rsidR="00BD0554" w:rsidRPr="008F3881">
        <w:rPr>
          <w:lang w:val="en-US"/>
        </w:rPr>
        <w:fldChar w:fldCharType="separate"/>
      </w:r>
      <w:r w:rsidR="00176E66" w:rsidRPr="00176E66">
        <w:rPr>
          <w:noProof/>
          <w:lang w:val="nb-NO"/>
        </w:rPr>
        <w:t>(</w:t>
      </w:r>
      <w:hyperlink w:anchor="_ENREF_5" w:tooltip="Margos, 2008 #7" w:history="1">
        <w:r w:rsidR="00072556" w:rsidRPr="00176E66">
          <w:rPr>
            <w:noProof/>
            <w:lang w:val="nb-NO"/>
          </w:rPr>
          <w:t>5-7</w:t>
        </w:r>
      </w:hyperlink>
      <w:r w:rsidR="00176E66" w:rsidRPr="00176E66">
        <w:rPr>
          <w:noProof/>
          <w:lang w:val="nb-NO"/>
        </w:rPr>
        <w:t xml:space="preserve">, </w:t>
      </w:r>
      <w:hyperlink w:anchor="_ENREF_9" w:tooltip="Richter, 2006 #9" w:history="1">
        <w:r w:rsidR="00072556" w:rsidRPr="00176E66">
          <w:rPr>
            <w:noProof/>
            <w:lang w:val="nb-NO"/>
          </w:rPr>
          <w:t>9</w:t>
        </w:r>
      </w:hyperlink>
      <w:r w:rsidR="00176E66" w:rsidRPr="00176E66">
        <w:rPr>
          <w:noProof/>
          <w:lang w:val="nb-NO"/>
        </w:rPr>
        <w:t xml:space="preserve">, </w:t>
      </w:r>
      <w:hyperlink w:anchor="_ENREF_10" w:tooltip="Qiu, 2008 #11" w:history="1">
        <w:r w:rsidR="00072556" w:rsidRPr="00176E66">
          <w:rPr>
            <w:noProof/>
            <w:lang w:val="nb-NO"/>
          </w:rPr>
          <w:t>10</w:t>
        </w:r>
      </w:hyperlink>
      <w:r w:rsidR="00176E66" w:rsidRPr="00176E66">
        <w:rPr>
          <w:noProof/>
          <w:lang w:val="nb-NO"/>
        </w:rPr>
        <w:t>)</w:t>
      </w:r>
      <w:r w:rsidR="00BD0554" w:rsidRPr="008F3881">
        <w:rPr>
          <w:lang w:val="en-US"/>
        </w:rPr>
        <w:fldChar w:fldCharType="end"/>
      </w:r>
      <w:r w:rsidR="00BD0554" w:rsidRPr="00BD0554">
        <w:rPr>
          <w:lang w:val="nb-NO"/>
        </w:rPr>
        <w:t xml:space="preserve">. </w:t>
      </w:r>
    </w:p>
    <w:p w:rsidR="0091496C" w:rsidRPr="00B85B1D" w:rsidRDefault="00472C87" w:rsidP="00DF229E">
      <w:pPr>
        <w:pStyle w:val="Overskrift2"/>
        <w:spacing w:after="240"/>
      </w:pPr>
      <w:bookmarkStart w:id="0" w:name="_Toc370830989"/>
      <w:bookmarkStart w:id="1" w:name="_Toc372281303"/>
      <w:r>
        <w:lastRenderedPageBreak/>
        <w:t>Multilokus</w:t>
      </w:r>
      <w:r w:rsidR="0091496C" w:rsidRPr="004B5C47">
        <w:t xml:space="preserve"> </w:t>
      </w:r>
      <w:r w:rsidR="001957AE">
        <w:t>sekvens typing (MLST</w:t>
      </w:r>
      <w:r w:rsidR="0091496C" w:rsidRPr="004B5C47">
        <w:t>)</w:t>
      </w:r>
      <w:bookmarkEnd w:id="0"/>
      <w:bookmarkEnd w:id="1"/>
      <w:r w:rsidR="0091496C" w:rsidRPr="004B5C47">
        <w:t xml:space="preserve"> </w:t>
      </w:r>
      <w:r w:rsidR="00B85B1D">
        <w:t>–</w:t>
      </w:r>
      <w:r w:rsidR="0059438B">
        <w:t xml:space="preserve"> en metode for måling av </w:t>
      </w:r>
      <w:r w:rsidR="00C87AEF">
        <w:t xml:space="preserve">evolusjon og genetisk </w:t>
      </w:r>
      <w:r w:rsidR="00B85B1D">
        <w:t xml:space="preserve">diversitet blant </w:t>
      </w:r>
      <w:r w:rsidR="000168EB">
        <w:rPr>
          <w:i/>
        </w:rPr>
        <w:t>Borrelia-</w:t>
      </w:r>
      <w:r w:rsidR="00B85B1D">
        <w:t xml:space="preserve"> stammer</w:t>
      </w:r>
    </w:p>
    <w:p w:rsidR="0091496C" w:rsidRDefault="00054C17" w:rsidP="00DF229E">
      <w:pPr>
        <w:pStyle w:val="Brdtekst"/>
        <w:spacing w:after="0" w:line="360" w:lineRule="auto"/>
        <w:rPr>
          <w:lang w:val="nb-NO"/>
        </w:rPr>
      </w:pPr>
      <w:r>
        <w:rPr>
          <w:lang w:val="nb-NO"/>
        </w:rPr>
        <w:t>Genotyp</w:t>
      </w:r>
      <w:r w:rsidRPr="00F82E7E">
        <w:rPr>
          <w:lang w:val="nb-NO"/>
        </w:rPr>
        <w:t>ing</w:t>
      </w:r>
      <w:r w:rsidR="00C87AEF">
        <w:rPr>
          <w:lang w:val="nb-NO"/>
        </w:rPr>
        <w:t xml:space="preserve">smetoder </w:t>
      </w:r>
      <w:r w:rsidRPr="00F82E7E">
        <w:rPr>
          <w:lang w:val="nb-NO"/>
        </w:rPr>
        <w:t xml:space="preserve">er basert på </w:t>
      </w:r>
      <w:r w:rsidR="00B47034">
        <w:rPr>
          <w:lang w:val="nb-NO"/>
        </w:rPr>
        <w:t xml:space="preserve"> nukleotidsekvensen</w:t>
      </w:r>
      <w:r w:rsidRPr="00F82E7E">
        <w:rPr>
          <w:lang w:val="nb-NO"/>
        </w:rPr>
        <w:t xml:space="preserve"> </w:t>
      </w:r>
      <w:r w:rsidR="00B47034">
        <w:rPr>
          <w:lang w:val="nb-NO"/>
        </w:rPr>
        <w:t xml:space="preserve">til </w:t>
      </w:r>
      <w:r>
        <w:rPr>
          <w:lang w:val="nb-NO"/>
        </w:rPr>
        <w:t xml:space="preserve">ulike </w:t>
      </w:r>
      <w:r w:rsidRPr="00F82E7E">
        <w:rPr>
          <w:lang w:val="nb-NO"/>
        </w:rPr>
        <w:t>gen</w:t>
      </w:r>
      <w:r w:rsidR="00B47034">
        <w:rPr>
          <w:lang w:val="nb-NO"/>
        </w:rPr>
        <w:t>er</w:t>
      </w:r>
      <w:r>
        <w:rPr>
          <w:lang w:val="nb-NO"/>
        </w:rPr>
        <w:t xml:space="preserve">, og utgjør en </w:t>
      </w:r>
      <w:r w:rsidRPr="00F82E7E">
        <w:rPr>
          <w:lang w:val="nb-NO"/>
        </w:rPr>
        <w:t>pålitelig og reproduserbar</w:t>
      </w:r>
      <w:r>
        <w:rPr>
          <w:lang w:val="nb-NO"/>
        </w:rPr>
        <w:t xml:space="preserve"> analysemetodikk</w:t>
      </w:r>
      <w:r w:rsidR="004B5C47">
        <w:rPr>
          <w:lang w:val="nb-NO"/>
        </w:rPr>
        <w:t xml:space="preserve"> </w:t>
      </w:r>
      <w:r>
        <w:rPr>
          <w:lang w:val="nb-NO"/>
        </w:rPr>
        <w:t>som kan</w:t>
      </w:r>
      <w:r w:rsidR="00F82E7E" w:rsidRPr="00F82E7E">
        <w:rPr>
          <w:lang w:val="nb-NO"/>
        </w:rPr>
        <w:t xml:space="preserve"> </w:t>
      </w:r>
      <w:r>
        <w:rPr>
          <w:lang w:val="nb-NO"/>
        </w:rPr>
        <w:t>påvise</w:t>
      </w:r>
      <w:r w:rsidR="00F82E7E" w:rsidRPr="00F82E7E">
        <w:rPr>
          <w:lang w:val="nb-NO"/>
        </w:rPr>
        <w:t xml:space="preserve"> polymorfismer</w:t>
      </w:r>
      <w:r>
        <w:rPr>
          <w:lang w:val="nb-NO"/>
        </w:rPr>
        <w:t xml:space="preserve"> i utvalgte gener</w:t>
      </w:r>
      <w:r w:rsidR="00F82E7E" w:rsidRPr="00F82E7E">
        <w:rPr>
          <w:lang w:val="nb-NO"/>
        </w:rPr>
        <w:t xml:space="preserve">. </w:t>
      </w:r>
      <w:r>
        <w:rPr>
          <w:lang w:val="nb-NO"/>
        </w:rPr>
        <w:t>Genotypingsmetoder kan være</w:t>
      </w:r>
      <w:r w:rsidR="00F82E7E" w:rsidRPr="00F82E7E">
        <w:rPr>
          <w:lang w:val="nb-NO"/>
        </w:rPr>
        <w:t xml:space="preserve"> basert på </w:t>
      </w:r>
      <w:r w:rsidR="00B47034">
        <w:rPr>
          <w:lang w:val="nb-NO"/>
        </w:rPr>
        <w:t xml:space="preserve">kutting med </w:t>
      </w:r>
      <w:r w:rsidR="004B5C47">
        <w:rPr>
          <w:lang w:val="nb-NO"/>
        </w:rPr>
        <w:t>restriksjon</w:t>
      </w:r>
      <w:r w:rsidR="00C87AEF">
        <w:rPr>
          <w:lang w:val="nb-NO"/>
        </w:rPr>
        <w:t>senzymer</w:t>
      </w:r>
      <w:r w:rsidR="004B5C47">
        <w:rPr>
          <w:lang w:val="nb-NO"/>
        </w:rPr>
        <w:t>, DNA</w:t>
      </w:r>
      <w:r w:rsidR="00B47034">
        <w:rPr>
          <w:lang w:val="nb-NO"/>
        </w:rPr>
        <w:t>-</w:t>
      </w:r>
      <w:r w:rsidR="004B5C47">
        <w:rPr>
          <w:lang w:val="nb-NO"/>
        </w:rPr>
        <w:t>kopiering med PCR</w:t>
      </w:r>
      <w:r w:rsidR="00B47034">
        <w:rPr>
          <w:lang w:val="nb-NO"/>
        </w:rPr>
        <w:t>-</w:t>
      </w:r>
      <w:r w:rsidR="004B5C47">
        <w:rPr>
          <w:lang w:val="nb-NO"/>
        </w:rPr>
        <w:t>metoder</w:t>
      </w:r>
      <w:r w:rsidR="00F82E7E" w:rsidRPr="00F82E7E">
        <w:rPr>
          <w:lang w:val="nb-NO"/>
        </w:rPr>
        <w:t xml:space="preserve">, </w:t>
      </w:r>
      <w:r>
        <w:rPr>
          <w:lang w:val="nb-NO"/>
        </w:rPr>
        <w:t>DNA</w:t>
      </w:r>
      <w:r w:rsidR="00B47034">
        <w:rPr>
          <w:lang w:val="nb-NO"/>
        </w:rPr>
        <w:t>-</w:t>
      </w:r>
      <w:r w:rsidR="00F82E7E" w:rsidRPr="00F82E7E">
        <w:rPr>
          <w:lang w:val="nb-NO"/>
        </w:rPr>
        <w:t xml:space="preserve">sekvensering eller </w:t>
      </w:r>
      <w:r w:rsidR="004B5C47">
        <w:rPr>
          <w:lang w:val="nb-NO"/>
        </w:rPr>
        <w:t>en kombinasjon av disse metodene</w:t>
      </w:r>
      <w:r w:rsidR="008A1547">
        <w:rPr>
          <w:lang w:val="nb-NO"/>
        </w:rPr>
        <w:t xml:space="preserve"> </w:t>
      </w:r>
      <w:r w:rsidR="0091496C" w:rsidRPr="008F3881">
        <w:rPr>
          <w:lang w:val="en-US"/>
        </w:rPr>
        <w:fldChar w:fldCharType="begin"/>
      </w:r>
      <w:r w:rsidR="00D85425" w:rsidRPr="00D85425">
        <w:rPr>
          <w:lang w:val="nb-NO"/>
        </w:rPr>
        <w:instrText xml:space="preserve"> ADDIN EN.CITE &lt;EndNote&gt;&lt;Cite&gt;&lt;Author&gt;Wassenaar&lt;/Author&gt;&lt;Year&gt;2003&lt;/Year&gt;&lt;RecNum&gt;2626&lt;/RecNum&gt;&lt;DisplayText&gt;(19)&lt;/DisplayText&gt;&lt;record&gt;&lt;rec-number&gt;2626&lt;/rec-number&gt;&lt;foreign-keys&gt;&lt;key app="EN" db-id="apstvp2asxw2tkestdopdfdrdrt0pt0az9ed"&gt;2626&lt;/key&gt;&lt;/foreign-keys&gt;&lt;ref-type name="Journal Article"&gt;17&lt;/ref-type&gt;&lt;contributors&gt;&lt;authors&gt;&lt;author&gt;Wassenaar, T. M.&lt;/author&gt;&lt;/authors&gt;&lt;/contributors&gt;&lt;auth-address&gt;Wassenaar, TM&amp;#xD;Mol Microbiol &amp;amp; Genom Consultants, Tannenstr 7, D-55576 Zotzenheim, Germany&amp;#xD;Mol Microbiol &amp;amp; Genom Consultants, Tannenstr 7, D-55576 Zotzenheim, Germany&amp;#xD;Mol Microbiol &amp;amp; Genom Consultants, D-55576 Zotzenheim, Germany&lt;/auth-address&gt;&lt;titles&gt;&lt;title&gt;Molecular typing of pathogens&lt;/title&gt;&lt;secondary-title&gt;Berliner Und Munchener Tierarztliche Wochenschrift&lt;/secondary-title&gt;&lt;alt-title&gt;Berl Munch Tierarztl&lt;/alt-title&gt;&lt;/titles&gt;&lt;periodical&gt;&lt;full-title&gt;Berliner Und Munchener Tierarztliche Wochenschrift&lt;/full-title&gt;&lt;abbr-1&gt;Berl Munch Tierarztl&lt;/abbr-1&gt;&lt;/periodical&gt;&lt;alt-periodical&gt;&lt;full-title&gt;Berliner Und Munchener Tierarztliche Wochenschrift&lt;/full-title&gt;&lt;abbr-1&gt;Berl Munch Tierarztl&lt;/abbr-1&gt;&lt;/alt-periodical&gt;&lt;pages&gt;447-453&lt;/pages&gt;&lt;volume&gt;116&lt;/volume&gt;&lt;number&gt;11-12&lt;/number&gt;&lt;keywords&gt;&lt;keyword&gt;genotyping&lt;/keyword&gt;&lt;keyword&gt;mlst&lt;/keyword&gt;&lt;keyword&gt;clonality&lt;/keyword&gt;&lt;keyword&gt;population genetics&lt;/keyword&gt;&lt;keyword&gt;molecular epidemiology&lt;/keyword&gt;&lt;keyword&gt;guillain-barre-syndrome&lt;/keyword&gt;&lt;keyword&gt;medically important microorganisms&lt;/keyword&gt;&lt;keyword&gt;campylobacter-jejuni&lt;/keyword&gt;&lt;keyword&gt;helicobacter-pylori&lt;/keyword&gt;&lt;keyword&gt;gastroenteritis&lt;/keyword&gt;&lt;keyword&gt;serotypes&lt;/keyword&gt;&lt;keyword&gt;strain&lt;/keyword&gt;&lt;/keywords&gt;&lt;dates&gt;&lt;year&gt;2003&lt;/year&gt;&lt;pub-dates&gt;&lt;date&gt;Nov-Dec&lt;/date&gt;&lt;/pub-dates&gt;&lt;/dates&gt;&lt;isbn&gt;0005-9366&lt;/isbn&gt;&lt;accession-num&gt;WOS:000186531300002&lt;/accession-num&gt;&lt;urls&gt;&lt;related-urls&gt;&lt;url&gt;&amp;lt;Go to ISI&amp;gt;://WOS:000186531300002&lt;/url&gt;&lt;/related-urls&gt;&lt;/urls&gt;&lt;language&gt;German&lt;/language&gt;&lt;/record&gt;&lt;/Cite&gt;&lt;/EndNote&gt;</w:instrText>
      </w:r>
      <w:r w:rsidR="0091496C" w:rsidRPr="008F3881">
        <w:rPr>
          <w:lang w:val="en-US"/>
        </w:rPr>
        <w:fldChar w:fldCharType="separate"/>
      </w:r>
      <w:r w:rsidR="00D85425" w:rsidRPr="00D85425">
        <w:rPr>
          <w:noProof/>
          <w:lang w:val="nb-NO"/>
        </w:rPr>
        <w:t>(</w:t>
      </w:r>
      <w:hyperlink w:anchor="_ENREF_19" w:tooltip="Wassenaar, 2003 #2626" w:history="1">
        <w:r w:rsidR="00072556" w:rsidRPr="00D85425">
          <w:rPr>
            <w:noProof/>
            <w:lang w:val="nb-NO"/>
          </w:rPr>
          <w:t>19</w:t>
        </w:r>
      </w:hyperlink>
      <w:r w:rsidR="00D85425" w:rsidRPr="00D85425">
        <w:rPr>
          <w:noProof/>
          <w:lang w:val="nb-NO"/>
        </w:rPr>
        <w:t>)</w:t>
      </w:r>
      <w:r w:rsidR="0091496C" w:rsidRPr="008F3881">
        <w:rPr>
          <w:lang w:val="en-US"/>
        </w:rPr>
        <w:fldChar w:fldCharType="end"/>
      </w:r>
      <w:r w:rsidR="0091496C" w:rsidRPr="00F82E7E">
        <w:rPr>
          <w:lang w:val="nb-NO"/>
        </w:rPr>
        <w:t xml:space="preserve">. </w:t>
      </w:r>
      <w:r w:rsidR="00472C87">
        <w:rPr>
          <w:lang w:val="nb-NO"/>
        </w:rPr>
        <w:t>Multilokus</w:t>
      </w:r>
      <w:r w:rsidR="004B5C47">
        <w:rPr>
          <w:lang w:val="nb-NO"/>
        </w:rPr>
        <w:t xml:space="preserve"> sekvens</w:t>
      </w:r>
      <w:r w:rsidR="0091496C" w:rsidRPr="000E0E4B">
        <w:rPr>
          <w:lang w:val="nb-NO"/>
        </w:rPr>
        <w:t xml:space="preserve"> </w:t>
      </w:r>
      <w:r w:rsidR="004B5C47">
        <w:rPr>
          <w:lang w:val="nb-NO"/>
        </w:rPr>
        <w:t>typing</w:t>
      </w:r>
      <w:r w:rsidR="0091496C" w:rsidRPr="000E0E4B">
        <w:rPr>
          <w:lang w:val="nb-NO"/>
        </w:rPr>
        <w:t xml:space="preserve"> (MLST</w:t>
      </w:r>
      <w:r w:rsidR="004316AB">
        <w:rPr>
          <w:lang w:val="nb-NO"/>
        </w:rPr>
        <w:t>) er en sekvens</w:t>
      </w:r>
      <w:r w:rsidR="000E0E4B" w:rsidRPr="000E0E4B">
        <w:rPr>
          <w:lang w:val="nb-NO"/>
        </w:rPr>
        <w:t>basert tilnærming</w:t>
      </w:r>
      <w:r w:rsidR="004B5C47">
        <w:rPr>
          <w:lang w:val="nb-NO"/>
        </w:rPr>
        <w:t xml:space="preserve"> for entydig karakterisering av bakterier</w:t>
      </w:r>
      <w:r w:rsidR="000E0E4B" w:rsidRPr="000E0E4B">
        <w:rPr>
          <w:lang w:val="nb-NO"/>
        </w:rPr>
        <w:t xml:space="preserve"> og andre </w:t>
      </w:r>
      <w:r w:rsidR="00642E84" w:rsidRPr="000E0E4B">
        <w:rPr>
          <w:lang w:val="nb-NO"/>
        </w:rPr>
        <w:t>organismer</w:t>
      </w:r>
      <w:r w:rsidR="00642E84">
        <w:rPr>
          <w:lang w:val="nb-NO"/>
        </w:rPr>
        <w:t>.</w:t>
      </w:r>
      <w:r w:rsidR="000E0E4B">
        <w:rPr>
          <w:lang w:val="nb-NO"/>
        </w:rPr>
        <w:t xml:space="preserve"> </w:t>
      </w:r>
      <w:r w:rsidR="0091496C" w:rsidRPr="000E0E4B">
        <w:rPr>
          <w:lang w:val="nb-NO"/>
        </w:rPr>
        <w:t>C. J. Maiden</w:t>
      </w:r>
      <w:r w:rsidR="0091496C" w:rsidRPr="000E0E4B">
        <w:rPr>
          <w:i/>
          <w:lang w:val="nb-NO"/>
        </w:rPr>
        <w:t xml:space="preserve"> et al</w:t>
      </w:r>
      <w:r w:rsidR="0091496C" w:rsidRPr="000E0E4B">
        <w:rPr>
          <w:lang w:val="nb-NO"/>
        </w:rPr>
        <w:t xml:space="preserve">. </w:t>
      </w:r>
      <w:r w:rsidR="000E0E4B" w:rsidRPr="000E0E4B">
        <w:rPr>
          <w:lang w:val="nb-NO"/>
        </w:rPr>
        <w:t xml:space="preserve">utviklet MLST basert på </w:t>
      </w:r>
      <w:r w:rsidR="000E0E4B">
        <w:rPr>
          <w:lang w:val="nb-NO"/>
        </w:rPr>
        <w:t>analyse</w:t>
      </w:r>
      <w:r w:rsidR="000E0E4B" w:rsidRPr="000E0E4B">
        <w:rPr>
          <w:lang w:val="nb-NO"/>
        </w:rPr>
        <w:t>prinsippe</w:t>
      </w:r>
      <w:r w:rsidR="000E0E4B">
        <w:rPr>
          <w:lang w:val="nb-NO"/>
        </w:rPr>
        <w:t>t</w:t>
      </w:r>
      <w:r w:rsidR="000E0E4B" w:rsidRPr="000E0E4B">
        <w:rPr>
          <w:lang w:val="nb-NO"/>
        </w:rPr>
        <w:t xml:space="preserve"> </w:t>
      </w:r>
      <w:r w:rsidR="000E0E4B">
        <w:rPr>
          <w:lang w:val="nb-NO"/>
        </w:rPr>
        <w:t>fra</w:t>
      </w:r>
      <w:r w:rsidR="000E0E4B" w:rsidRPr="000E0E4B">
        <w:rPr>
          <w:lang w:val="nb-NO"/>
        </w:rPr>
        <w:t xml:space="preserve"> </w:t>
      </w:r>
      <w:r w:rsidR="00472C87">
        <w:rPr>
          <w:lang w:val="nb-NO"/>
        </w:rPr>
        <w:t>multilokus</w:t>
      </w:r>
      <w:r w:rsidR="000E0E4B" w:rsidRPr="000E0E4B">
        <w:rPr>
          <w:lang w:val="nb-NO"/>
        </w:rPr>
        <w:t xml:space="preserve"> enzym elektroforese </w:t>
      </w:r>
      <w:r w:rsidR="0091496C" w:rsidRPr="000E0E4B">
        <w:rPr>
          <w:lang w:val="nb-NO"/>
        </w:rPr>
        <w:t xml:space="preserve">(MLEE) </w:t>
      </w:r>
      <w:r w:rsidR="0091496C" w:rsidRPr="008F3881">
        <w:rPr>
          <w:lang w:val="en-US"/>
        </w:rPr>
        <w:fldChar w:fldCharType="begin">
          <w:fldData xml:space="preserve">PEVuZE5vdGU+PENpdGU+PEF1dGhvcj5NYWlkZW48L0F1dGhvcj48WWVhcj4xOTk4PC9ZZWFyPjxS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</w:fldData>
        </w:fldChar>
      </w:r>
      <w:r w:rsidR="00D85425" w:rsidRPr="00D85425">
        <w:rPr>
          <w:lang w:val="nb-NO"/>
        </w:rPr>
        <w:instrText xml:space="preserve"> ADDIN EN.CITE </w:instrText>
      </w:r>
      <w:r w:rsidR="00D85425">
        <w:rPr>
          <w:lang w:val="en-US"/>
        </w:rPr>
        <w:fldChar w:fldCharType="begin">
          <w:fldData xml:space="preserve">PEVuZE5vdGU+PENpdGU+PEF1dGhvcj5NYWlkZW48L0F1dGhvcj48WWVhcj4xOTk4PC9ZZWFyPjxS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</w:fldData>
        </w:fldChar>
      </w:r>
      <w:r w:rsidR="00D85425" w:rsidRPr="00D85425">
        <w:rPr>
          <w:lang w:val="nb-NO"/>
        </w:rPr>
        <w:instrText xml:space="preserve"> ADDIN EN.CITE.DATA </w:instrText>
      </w:r>
      <w:r w:rsidR="00D85425">
        <w:rPr>
          <w:lang w:val="en-US"/>
        </w:rPr>
      </w:r>
      <w:r w:rsidR="00D85425">
        <w:rPr>
          <w:lang w:val="en-US"/>
        </w:rPr>
        <w:fldChar w:fldCharType="end"/>
      </w:r>
      <w:r w:rsidR="0091496C" w:rsidRPr="008F3881">
        <w:rPr>
          <w:lang w:val="en-US"/>
        </w:rPr>
      </w:r>
      <w:r w:rsidR="0091496C" w:rsidRPr="008F3881">
        <w:rPr>
          <w:lang w:val="en-US"/>
        </w:rPr>
        <w:fldChar w:fldCharType="separate"/>
      </w:r>
      <w:r w:rsidR="00D85425" w:rsidRPr="00D85425">
        <w:rPr>
          <w:noProof/>
          <w:lang w:val="nb-NO"/>
        </w:rPr>
        <w:t>(</w:t>
      </w:r>
      <w:hyperlink w:anchor="_ENREF_20" w:tooltip="Maiden, 1998 #12" w:history="1">
        <w:r w:rsidR="00072556" w:rsidRPr="00D85425">
          <w:rPr>
            <w:noProof/>
            <w:lang w:val="nb-NO"/>
          </w:rPr>
          <w:t>20</w:t>
        </w:r>
      </w:hyperlink>
      <w:r w:rsidR="00D85425" w:rsidRPr="00D85425">
        <w:rPr>
          <w:noProof/>
          <w:lang w:val="nb-NO"/>
        </w:rPr>
        <w:t>)</w:t>
      </w:r>
      <w:r w:rsidR="0091496C" w:rsidRPr="008F3881">
        <w:rPr>
          <w:lang w:val="en-US"/>
        </w:rPr>
        <w:fldChar w:fldCharType="end"/>
      </w:r>
      <w:r w:rsidR="0091496C" w:rsidRPr="000E0E4B">
        <w:rPr>
          <w:lang w:val="nb-NO"/>
        </w:rPr>
        <w:t xml:space="preserve">. </w:t>
      </w:r>
      <w:r w:rsidR="0091496C" w:rsidRPr="004B5C47">
        <w:rPr>
          <w:lang w:val="nb-NO"/>
        </w:rPr>
        <w:t xml:space="preserve">MLEE </w:t>
      </w:r>
      <w:r w:rsidR="004B5C47" w:rsidRPr="004B5C47">
        <w:rPr>
          <w:lang w:val="nb-NO"/>
        </w:rPr>
        <w:t>har blitt brukt til</w:t>
      </w:r>
      <w:r w:rsidR="00C87AEF">
        <w:rPr>
          <w:lang w:val="nb-NO"/>
        </w:rPr>
        <w:t xml:space="preserve"> å beskrive genetisk variasjon blant</w:t>
      </w:r>
      <w:r w:rsidR="004B5C47" w:rsidRPr="004B5C47">
        <w:rPr>
          <w:lang w:val="nb-NO"/>
        </w:rPr>
        <w:t xml:space="preserve"> </w:t>
      </w:r>
      <w:r w:rsidR="004B5C47">
        <w:rPr>
          <w:lang w:val="nb-NO"/>
        </w:rPr>
        <w:t>husholdnings</w:t>
      </w:r>
      <w:r w:rsidR="004B5C47" w:rsidRPr="004B5C47">
        <w:rPr>
          <w:lang w:val="nb-NO"/>
        </w:rPr>
        <w:t xml:space="preserve">gener </w:t>
      </w:r>
      <w:r w:rsidR="004B5C47">
        <w:rPr>
          <w:lang w:val="nb-NO"/>
        </w:rPr>
        <w:t>ved bruk av restriksjons</w:t>
      </w:r>
      <w:r w:rsidR="004B5C47" w:rsidRPr="004B5C47">
        <w:rPr>
          <w:lang w:val="nb-NO"/>
        </w:rPr>
        <w:t>enzymer.</w:t>
      </w:r>
      <w:r w:rsidR="00C87AEF">
        <w:rPr>
          <w:lang w:val="nb-NO"/>
        </w:rPr>
        <w:t xml:space="preserve"> MLEE </w:t>
      </w:r>
      <w:r w:rsidR="004B5C47" w:rsidRPr="004B5C47">
        <w:rPr>
          <w:lang w:val="nb-NO"/>
        </w:rPr>
        <w:t xml:space="preserve">metoden </w:t>
      </w:r>
      <w:r w:rsidR="00C87AEF" w:rsidRPr="004B5C47">
        <w:rPr>
          <w:lang w:val="nb-NO"/>
        </w:rPr>
        <w:t>produse</w:t>
      </w:r>
      <w:r w:rsidR="00C87AEF">
        <w:rPr>
          <w:lang w:val="nb-NO"/>
        </w:rPr>
        <w:t>rte</w:t>
      </w:r>
      <w:r w:rsidR="004B5C47">
        <w:rPr>
          <w:lang w:val="nb-NO"/>
        </w:rPr>
        <w:t xml:space="preserve"> gode </w:t>
      </w:r>
      <w:r w:rsidR="00583FF3">
        <w:rPr>
          <w:lang w:val="nb-NO"/>
        </w:rPr>
        <w:t>resultater</w:t>
      </w:r>
      <w:r w:rsidR="004B5C47" w:rsidRPr="004B5C47">
        <w:rPr>
          <w:lang w:val="nb-NO"/>
        </w:rPr>
        <w:t>,</w:t>
      </w:r>
      <w:r w:rsidR="00C87AEF">
        <w:rPr>
          <w:lang w:val="nb-NO"/>
        </w:rPr>
        <w:t xml:space="preserve"> men det</w:t>
      </w:r>
      <w:r w:rsidR="004B5C47" w:rsidRPr="004B5C47">
        <w:rPr>
          <w:lang w:val="nb-NO"/>
        </w:rPr>
        <w:t xml:space="preserve"> var det vanskelig å sammenligne resultater mellom </w:t>
      </w:r>
      <w:r w:rsidR="004B5C47">
        <w:rPr>
          <w:lang w:val="nb-NO"/>
        </w:rPr>
        <w:t xml:space="preserve">de forskjellige laboratoriene </w:t>
      </w:r>
      <w:r w:rsidR="0091496C" w:rsidRPr="008F3881">
        <w:rPr>
          <w:lang w:val="en-US"/>
        </w:rPr>
        <w:fldChar w:fldCharType="begin">
          <w:fldData xml:space="preserve">PEVuZE5vdGU+PENpdGU+PEF1dGhvcj5TZWxhbmRlcjwvQXV0aG9yPjxZZWFyPjE5ODY8L1llYXI+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</w:fldData>
        </w:fldChar>
      </w:r>
      <w:r w:rsidR="00D85425" w:rsidRPr="00D85425">
        <w:rPr>
          <w:lang w:val="nb-NO"/>
        </w:rPr>
        <w:instrText xml:space="preserve"> ADDIN EN.CITE </w:instrText>
      </w:r>
      <w:r w:rsidR="00D85425">
        <w:rPr>
          <w:lang w:val="en-US"/>
        </w:rPr>
        <w:fldChar w:fldCharType="begin">
          <w:fldData xml:space="preserve">PEVuZE5vdGU+PENpdGU+PEF1dGhvcj5TZWxhbmRlcjwvQXV0aG9yPjxZZWFyPjE5ODY8L1llYXI+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</w:fldData>
        </w:fldChar>
      </w:r>
      <w:r w:rsidR="00D85425" w:rsidRPr="00D85425">
        <w:rPr>
          <w:lang w:val="nb-NO"/>
        </w:rPr>
        <w:instrText xml:space="preserve"> ADDIN EN.CITE.DATA </w:instrText>
      </w:r>
      <w:r w:rsidR="00D85425">
        <w:rPr>
          <w:lang w:val="en-US"/>
        </w:rPr>
      </w:r>
      <w:r w:rsidR="00D85425">
        <w:rPr>
          <w:lang w:val="en-US"/>
        </w:rPr>
        <w:fldChar w:fldCharType="end"/>
      </w:r>
      <w:r w:rsidR="0091496C" w:rsidRPr="008F3881">
        <w:rPr>
          <w:lang w:val="en-US"/>
        </w:rPr>
      </w:r>
      <w:r w:rsidR="0091496C" w:rsidRPr="008F3881">
        <w:rPr>
          <w:lang w:val="en-US"/>
        </w:rPr>
        <w:fldChar w:fldCharType="separate"/>
      </w:r>
      <w:r w:rsidR="00D85425" w:rsidRPr="00D85425">
        <w:rPr>
          <w:noProof/>
          <w:lang w:val="nb-NO"/>
        </w:rPr>
        <w:t>(</w:t>
      </w:r>
      <w:hyperlink w:anchor="_ENREF_20" w:tooltip="Maiden, 1998 #12" w:history="1">
        <w:r w:rsidR="00072556" w:rsidRPr="00D85425">
          <w:rPr>
            <w:noProof/>
            <w:lang w:val="nb-NO"/>
          </w:rPr>
          <w:t>20</w:t>
        </w:r>
      </w:hyperlink>
      <w:r w:rsidR="00D85425" w:rsidRPr="00D85425">
        <w:rPr>
          <w:noProof/>
          <w:lang w:val="nb-NO"/>
        </w:rPr>
        <w:t xml:space="preserve">, </w:t>
      </w:r>
      <w:hyperlink w:anchor="_ENREF_21" w:tooltip="Selander, 1986 #2082" w:history="1">
        <w:r w:rsidR="00072556" w:rsidRPr="00D85425">
          <w:rPr>
            <w:noProof/>
            <w:lang w:val="nb-NO"/>
          </w:rPr>
          <w:t>21</w:t>
        </w:r>
      </w:hyperlink>
      <w:r w:rsidR="00D85425" w:rsidRPr="00D85425">
        <w:rPr>
          <w:noProof/>
          <w:lang w:val="nb-NO"/>
        </w:rPr>
        <w:t>)</w:t>
      </w:r>
      <w:r w:rsidR="0091496C" w:rsidRPr="008F3881">
        <w:rPr>
          <w:lang w:val="en-US"/>
        </w:rPr>
        <w:fldChar w:fldCharType="end"/>
      </w:r>
      <w:r w:rsidR="0091496C" w:rsidRPr="004B5C47">
        <w:rPr>
          <w:lang w:val="nb-NO"/>
        </w:rPr>
        <w:t xml:space="preserve">. </w:t>
      </w:r>
      <w:r w:rsidR="00C87AEF">
        <w:rPr>
          <w:lang w:val="nb-NO"/>
        </w:rPr>
        <w:t>An</w:t>
      </w:r>
      <w:r w:rsidR="004B5C47">
        <w:rPr>
          <w:lang w:val="nb-NO"/>
        </w:rPr>
        <w:t>alyseprinsippet fra MLEE</w:t>
      </w:r>
      <w:r w:rsidR="00C87AEF">
        <w:rPr>
          <w:lang w:val="nb-NO"/>
        </w:rPr>
        <w:t xml:space="preserve"> har</w:t>
      </w:r>
      <w:r w:rsidR="004B5C47">
        <w:rPr>
          <w:lang w:val="nb-NO"/>
        </w:rPr>
        <w:t xml:space="preserve"> blitt overført til </w:t>
      </w:r>
      <w:r w:rsidR="00C87AEF" w:rsidRPr="004B5C47">
        <w:rPr>
          <w:lang w:val="nb-NO"/>
        </w:rPr>
        <w:t xml:space="preserve">MLST </w:t>
      </w:r>
      <w:r w:rsidR="00C87AEF">
        <w:rPr>
          <w:lang w:val="nb-NO"/>
        </w:rPr>
        <w:t xml:space="preserve">metoden som er en </w:t>
      </w:r>
      <w:r w:rsidR="004B5C47">
        <w:rPr>
          <w:lang w:val="nb-NO"/>
        </w:rPr>
        <w:t>mer reproduserbar metode</w:t>
      </w:r>
      <w:r w:rsidR="00C87AEF">
        <w:rPr>
          <w:lang w:val="nb-NO"/>
        </w:rPr>
        <w:t xml:space="preserve">. MLST </w:t>
      </w:r>
      <w:r w:rsidR="004B5C47">
        <w:rPr>
          <w:lang w:val="nb-NO"/>
        </w:rPr>
        <w:t xml:space="preserve">kan </w:t>
      </w:r>
      <w:r w:rsidR="004B5C47" w:rsidRPr="004B5C47">
        <w:rPr>
          <w:lang w:val="nb-NO"/>
        </w:rPr>
        <w:t xml:space="preserve">brukes </w:t>
      </w:r>
      <w:r w:rsidR="004B5C47">
        <w:rPr>
          <w:lang w:val="nb-NO"/>
        </w:rPr>
        <w:t>som et</w:t>
      </w:r>
      <w:r w:rsidR="004B5C47" w:rsidRPr="004B5C47">
        <w:rPr>
          <w:lang w:val="nb-NO"/>
        </w:rPr>
        <w:t xml:space="preserve"> global</w:t>
      </w:r>
      <w:r w:rsidR="0059438B">
        <w:rPr>
          <w:lang w:val="nb-NO"/>
        </w:rPr>
        <w:t>t</w:t>
      </w:r>
      <w:r w:rsidR="004B5C47" w:rsidRPr="004B5C47">
        <w:rPr>
          <w:lang w:val="nb-NO"/>
        </w:rPr>
        <w:t xml:space="preserve"> epidemiologisk overvåking</w:t>
      </w:r>
      <w:r w:rsidR="0059438B">
        <w:rPr>
          <w:lang w:val="nb-NO"/>
        </w:rPr>
        <w:t>s</w:t>
      </w:r>
      <w:r w:rsidR="004B5C47" w:rsidRPr="004B5C47">
        <w:rPr>
          <w:lang w:val="nb-NO"/>
        </w:rPr>
        <w:t xml:space="preserve"> verktøy slik at forskjellige laboratorier </w:t>
      </w:r>
      <w:r w:rsidR="004B5C47">
        <w:rPr>
          <w:lang w:val="nb-NO"/>
        </w:rPr>
        <w:t>kan</w:t>
      </w:r>
      <w:r w:rsidR="004B5C47" w:rsidRPr="004B5C47">
        <w:rPr>
          <w:lang w:val="nb-NO"/>
        </w:rPr>
        <w:t xml:space="preserve"> sammenligne genotyp</w:t>
      </w:r>
      <w:r w:rsidR="004B5C47">
        <w:rPr>
          <w:lang w:val="nb-NO"/>
        </w:rPr>
        <w:t>ings data</w:t>
      </w:r>
      <w:r w:rsidR="004B5C47" w:rsidRPr="004B5C47">
        <w:rPr>
          <w:lang w:val="nb-NO"/>
        </w:rPr>
        <w:t xml:space="preserve"> </w:t>
      </w:r>
      <w:r w:rsidR="0091496C" w:rsidRPr="008F3881">
        <w:rPr>
          <w:lang w:val="en-US"/>
        </w:rPr>
        <w:fldChar w:fldCharType="begin">
          <w:fldData xml:space="preserve">PEVuZE5vdGU+PENpdGU+PEF1dGhvcj5NYWlkZW48L0F1dGhvcj48WWVhcj4xOTk4PC9ZZWFyPjxS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</w:fldData>
        </w:fldChar>
      </w:r>
      <w:r w:rsidR="00D85425" w:rsidRPr="00D85425">
        <w:rPr>
          <w:lang w:val="nb-NO"/>
        </w:rPr>
        <w:instrText xml:space="preserve"> ADDIN EN.CITE </w:instrText>
      </w:r>
      <w:r w:rsidR="00D85425">
        <w:rPr>
          <w:lang w:val="en-US"/>
        </w:rPr>
        <w:fldChar w:fldCharType="begin">
          <w:fldData xml:space="preserve">PEVuZE5vdGU+PENpdGU+PEF1dGhvcj5NYWlkZW48L0F1dGhvcj48WWVhcj4xOTk4PC9ZZWFyPjxS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</w:fldData>
        </w:fldChar>
      </w:r>
      <w:r w:rsidR="00D85425" w:rsidRPr="00D85425">
        <w:rPr>
          <w:lang w:val="nb-NO"/>
        </w:rPr>
        <w:instrText xml:space="preserve"> ADDIN EN.CITE.DATA </w:instrText>
      </w:r>
      <w:r w:rsidR="00D85425">
        <w:rPr>
          <w:lang w:val="en-US"/>
        </w:rPr>
      </w:r>
      <w:r w:rsidR="00D85425">
        <w:rPr>
          <w:lang w:val="en-US"/>
        </w:rPr>
        <w:fldChar w:fldCharType="end"/>
      </w:r>
      <w:r w:rsidR="0091496C" w:rsidRPr="008F3881">
        <w:rPr>
          <w:lang w:val="en-US"/>
        </w:rPr>
      </w:r>
      <w:r w:rsidR="0091496C" w:rsidRPr="008F3881">
        <w:rPr>
          <w:lang w:val="en-US"/>
        </w:rPr>
        <w:fldChar w:fldCharType="separate"/>
      </w:r>
      <w:r w:rsidR="00D85425" w:rsidRPr="00D85425">
        <w:rPr>
          <w:noProof/>
          <w:lang w:val="nb-NO"/>
        </w:rPr>
        <w:t>(</w:t>
      </w:r>
      <w:hyperlink w:anchor="_ENREF_20" w:tooltip="Maiden, 1998 #12" w:history="1">
        <w:r w:rsidR="00072556" w:rsidRPr="00D85425">
          <w:rPr>
            <w:noProof/>
            <w:lang w:val="nb-NO"/>
          </w:rPr>
          <w:t>20</w:t>
        </w:r>
      </w:hyperlink>
      <w:r w:rsidR="00D85425" w:rsidRPr="00D85425">
        <w:rPr>
          <w:noProof/>
          <w:lang w:val="nb-NO"/>
        </w:rPr>
        <w:t>)</w:t>
      </w:r>
      <w:r w:rsidR="0091496C" w:rsidRPr="008F3881">
        <w:rPr>
          <w:lang w:val="en-US"/>
        </w:rPr>
        <w:fldChar w:fldCharType="end"/>
      </w:r>
      <w:r w:rsidR="0091496C" w:rsidRPr="004B5C47">
        <w:rPr>
          <w:lang w:val="nb-NO"/>
        </w:rPr>
        <w:t xml:space="preserve">. </w:t>
      </w:r>
      <w:r w:rsidR="008A1547">
        <w:rPr>
          <w:lang w:val="nb-NO"/>
        </w:rPr>
        <w:t xml:space="preserve">Det er utviklet </w:t>
      </w:r>
      <w:r w:rsidR="008A1547" w:rsidRPr="008A1547">
        <w:rPr>
          <w:lang w:val="nb-NO"/>
        </w:rPr>
        <w:t>e</w:t>
      </w:r>
      <w:r w:rsidR="008A1547">
        <w:rPr>
          <w:lang w:val="nb-NO"/>
        </w:rPr>
        <w:t>n</w:t>
      </w:r>
      <w:r w:rsidR="008A1547" w:rsidRPr="008A1547">
        <w:rPr>
          <w:lang w:val="nb-NO"/>
        </w:rPr>
        <w:t xml:space="preserve"> online </w:t>
      </w:r>
      <w:r w:rsidR="008A1547">
        <w:rPr>
          <w:lang w:val="nb-NO"/>
        </w:rPr>
        <w:t>database</w:t>
      </w:r>
      <w:r w:rsidR="008A1547" w:rsidRPr="008A1547">
        <w:rPr>
          <w:lang w:val="nb-NO"/>
        </w:rPr>
        <w:t xml:space="preserve"> for MLST </w:t>
      </w:r>
      <w:r w:rsidR="008A1547">
        <w:rPr>
          <w:lang w:val="nb-NO"/>
        </w:rPr>
        <w:t>genotypingsdata</w:t>
      </w:r>
      <w:r w:rsidR="008A1547" w:rsidRPr="008A1547">
        <w:rPr>
          <w:lang w:val="nb-NO"/>
        </w:rPr>
        <w:t xml:space="preserve"> og </w:t>
      </w:r>
      <w:r w:rsidR="008A1547">
        <w:rPr>
          <w:lang w:val="nb-NO"/>
        </w:rPr>
        <w:t xml:space="preserve">metoden er </w:t>
      </w:r>
      <w:r w:rsidR="008A1547" w:rsidRPr="008A1547">
        <w:rPr>
          <w:lang w:val="nb-NO"/>
        </w:rPr>
        <w:t xml:space="preserve">etablert som en </w:t>
      </w:r>
      <w:r w:rsidR="008A1547">
        <w:rPr>
          <w:lang w:val="nb-NO"/>
        </w:rPr>
        <w:t>nøyaktig og</w:t>
      </w:r>
      <w:r w:rsidR="008A1547" w:rsidRPr="008A1547">
        <w:rPr>
          <w:lang w:val="nb-NO"/>
        </w:rPr>
        <w:t xml:space="preserve"> </w:t>
      </w:r>
      <w:r w:rsidR="008A1547">
        <w:rPr>
          <w:lang w:val="nb-NO"/>
        </w:rPr>
        <w:t xml:space="preserve">svært detaljert metode for </w:t>
      </w:r>
      <w:r w:rsidR="008A1547" w:rsidRPr="008A1547">
        <w:rPr>
          <w:lang w:val="nb-NO"/>
        </w:rPr>
        <w:t xml:space="preserve">global </w:t>
      </w:r>
      <w:r w:rsidR="008A1547">
        <w:rPr>
          <w:lang w:val="nb-NO"/>
        </w:rPr>
        <w:t>genotyping</w:t>
      </w:r>
      <w:r w:rsidR="008A1547" w:rsidRPr="008A1547">
        <w:rPr>
          <w:lang w:val="nb-NO"/>
        </w:rPr>
        <w:t xml:space="preserve"> </w:t>
      </w:r>
      <w:r w:rsidR="008A1547">
        <w:rPr>
          <w:lang w:val="nb-NO"/>
        </w:rPr>
        <w:t xml:space="preserve">for </w:t>
      </w:r>
      <w:r w:rsidR="008A1547" w:rsidRPr="008A1547">
        <w:rPr>
          <w:lang w:val="nb-NO"/>
        </w:rPr>
        <w:t xml:space="preserve">prokaryote og eukaryote organismer </w:t>
      </w:r>
      <w:r w:rsidR="0091496C" w:rsidRPr="008F3881">
        <w:rPr>
          <w:lang w:val="en-US"/>
        </w:rPr>
        <w:fldChar w:fldCharType="begin"/>
      </w:r>
      <w:r w:rsidR="00D85425" w:rsidRPr="00D85425">
        <w:rPr>
          <w:lang w:val="nb-NO"/>
        </w:rPr>
        <w:instrText xml:space="preserve"> ADDIN EN.CITE &lt;EndNote&gt;&lt;Cite&gt;&lt;Author&gt;Aanensen&lt;/Author&gt;&lt;Year&gt;2005&lt;/Year&gt;&lt;RecNum&gt;14&lt;/RecNum&gt;&lt;DisplayText&gt;(22)&lt;/DisplayText&gt;&lt;record&gt;&lt;rec-number&gt;14&lt;/rec-number&gt;&lt;foreign-keys&gt;&lt;key app="EN" db-id="rp055wsdzdsax9eatv45w0pkxzrparpear02" timestamp="1387271766"&gt;14&lt;/key&gt;&lt;/foreign-keys&gt;&lt;ref-type name="Journal Article"&gt;17&lt;/ref-type&gt;&lt;contributors&gt;&lt;authors&gt;&lt;author&gt;Aanensen, D. M.&lt;/author&gt;&lt;author&gt;Spratt, B. G.&lt;/author&gt;&lt;/authors&gt;&lt;/contributors&gt;&lt;auth-address&gt;Department of Infectious Disease Epidemiology, Imperial College London, St Mary&amp;apos;s Hospital, London W2 1PG, UK. d.aanensen@imperial.ac.uk&lt;/auth-address&gt;&lt;titles&gt;&lt;title&gt;The multilocus sequence typing network: mlst.net&lt;/title&gt;&lt;secondary-title&gt;Nucleic Acids Research&lt;/secondary-title&gt;&lt;/titles&gt;&lt;periodical&gt;&lt;full-title&gt;Nucleic Acids Research&lt;/full-title&gt;&lt;/periodical&gt;&lt;pages&gt;W728-33&lt;/pages&gt;&lt;volume&gt;33&lt;/volume&gt;&lt;number&gt;Web Server issue&lt;/number&gt;&lt;edition&gt;2005/06/28&lt;/edition&gt;&lt;keywords&gt;&lt;keyword&gt;Alleles&lt;/keyword&gt;&lt;keyword&gt;*Bacterial Typing Techniques&lt;/keyword&gt;&lt;keyword&gt;Databases, Nucleic Acid&lt;/keyword&gt;&lt;keyword&gt;Internet&lt;/keyword&gt;&lt;keyword&gt;*Mycological Typing Techniques&lt;/keyword&gt;&lt;keyword&gt;Sequence Analysis, DNA&lt;/keyword&gt;&lt;keyword&gt;*Software&lt;/keyword&gt;&lt;keyword&gt;User-Computer Interface&lt;/keyword&gt;&lt;/keywords&gt;&lt;dates&gt;&lt;year&gt;2005&lt;/year&gt;&lt;pub-dates&gt;&lt;date&gt;Jul 1&lt;/date&gt;&lt;/pub-dates&gt;&lt;/dates&gt;&lt;isbn&gt;1362-4962 (Electronic)&amp;#xD;0305-1048 (Linking)&lt;/isbn&gt;&lt;accession-num&gt;15980573&lt;/accession-num&gt;&lt;urls&gt;&lt;related-urls&gt;&lt;url&gt;http://www.ncbi.nlm.nih.gov/entrez/query.fcgi?cmd=Retrieve&amp;amp;db=PubMed&amp;amp;dopt=Citation&amp;amp;list_uids=15980573&lt;/url&gt;&lt;/related-urls&gt;&lt;/urls&gt;&lt;custom2&gt;1160176&lt;/custom2&gt;&lt;electronic-resource-num&gt;33/suppl_2/W728 [pii]&amp;#xD;10.1093/nar/gki415&lt;/electronic-resource-num&gt;&lt;language&gt;eng&lt;/language&gt;&lt;/record&gt;&lt;/Cite&gt;&lt;/EndNote&gt;</w:instrText>
      </w:r>
      <w:r w:rsidR="0091496C" w:rsidRPr="008F3881">
        <w:rPr>
          <w:lang w:val="en-US"/>
        </w:rPr>
        <w:fldChar w:fldCharType="separate"/>
      </w:r>
      <w:r w:rsidR="00D85425" w:rsidRPr="00D85425">
        <w:rPr>
          <w:noProof/>
          <w:lang w:val="nb-NO"/>
        </w:rPr>
        <w:t>(</w:t>
      </w:r>
      <w:hyperlink w:anchor="_ENREF_22" w:tooltip="Aanensen, 2005 #14" w:history="1">
        <w:r w:rsidR="00072556" w:rsidRPr="00D85425">
          <w:rPr>
            <w:noProof/>
            <w:lang w:val="nb-NO"/>
          </w:rPr>
          <w:t>22</w:t>
        </w:r>
      </w:hyperlink>
      <w:r w:rsidR="00D85425" w:rsidRPr="00D85425">
        <w:rPr>
          <w:noProof/>
          <w:lang w:val="nb-NO"/>
        </w:rPr>
        <w:t>)</w:t>
      </w:r>
      <w:r w:rsidR="0091496C" w:rsidRPr="008F3881">
        <w:rPr>
          <w:lang w:val="en-US"/>
        </w:rPr>
        <w:fldChar w:fldCharType="end"/>
      </w:r>
      <w:r w:rsidR="0091496C" w:rsidRPr="008A1547">
        <w:rPr>
          <w:lang w:val="nb-NO"/>
        </w:rPr>
        <w:t xml:space="preserve">. </w:t>
      </w:r>
    </w:p>
    <w:p w:rsidR="0091496C" w:rsidRPr="00591A00" w:rsidRDefault="008A1547" w:rsidP="00DF229E">
      <w:pPr>
        <w:pStyle w:val="Brdtekst"/>
        <w:spacing w:before="240" w:line="360" w:lineRule="auto"/>
        <w:rPr>
          <w:lang w:val="nb-NO"/>
        </w:rPr>
      </w:pPr>
      <w:r w:rsidRPr="008A1547">
        <w:rPr>
          <w:lang w:val="nb-NO"/>
        </w:rPr>
        <w:t xml:space="preserve">MLST </w:t>
      </w:r>
      <w:r>
        <w:rPr>
          <w:lang w:val="nb-NO"/>
        </w:rPr>
        <w:t>metoden</w:t>
      </w:r>
      <w:r w:rsidRPr="008A1547">
        <w:rPr>
          <w:lang w:val="nb-NO"/>
        </w:rPr>
        <w:t xml:space="preserve"> </w:t>
      </w:r>
      <w:r w:rsidR="00C87AEF">
        <w:rPr>
          <w:lang w:val="nb-NO"/>
        </w:rPr>
        <w:t>kan brukes til å</w:t>
      </w:r>
      <w:r w:rsidRPr="008A1547">
        <w:rPr>
          <w:lang w:val="nb-NO"/>
        </w:rPr>
        <w:t xml:space="preserve"> beskrive bakterie</w:t>
      </w:r>
      <w:r w:rsidR="00B47034">
        <w:rPr>
          <w:lang w:val="nb-NO"/>
        </w:rPr>
        <w:t>-</w:t>
      </w:r>
      <w:r w:rsidR="00D17567">
        <w:rPr>
          <w:lang w:val="nb-NO"/>
        </w:rPr>
        <w:t>stammer</w:t>
      </w:r>
      <w:r w:rsidRPr="008A1547">
        <w:rPr>
          <w:lang w:val="nb-NO"/>
        </w:rPr>
        <w:t xml:space="preserve"> basert på genetisk vari</w:t>
      </w:r>
      <w:r>
        <w:rPr>
          <w:lang w:val="nb-NO"/>
        </w:rPr>
        <w:t xml:space="preserve">asjon. </w:t>
      </w:r>
      <w:r w:rsidRPr="008A1547">
        <w:rPr>
          <w:lang w:val="nb-NO"/>
        </w:rPr>
        <w:t xml:space="preserve">MLST kombinerer PCR </w:t>
      </w:r>
      <w:r>
        <w:rPr>
          <w:lang w:val="nb-NO"/>
        </w:rPr>
        <w:t>amplifisering</w:t>
      </w:r>
      <w:r w:rsidRPr="008A1547">
        <w:rPr>
          <w:lang w:val="nb-NO"/>
        </w:rPr>
        <w:t xml:space="preserve"> med sekvensering av fragmenter fra valgte </w:t>
      </w:r>
      <w:r>
        <w:rPr>
          <w:lang w:val="nb-NO"/>
        </w:rPr>
        <w:t>husholdnings</w:t>
      </w:r>
      <w:r w:rsidRPr="008A1547">
        <w:rPr>
          <w:lang w:val="nb-NO"/>
        </w:rPr>
        <w:t>gener</w:t>
      </w:r>
      <w:r>
        <w:rPr>
          <w:lang w:val="nb-NO"/>
        </w:rPr>
        <w:t xml:space="preserve"> og b</w:t>
      </w:r>
      <w:r w:rsidRPr="008A1547">
        <w:rPr>
          <w:lang w:val="nb-NO"/>
        </w:rPr>
        <w:t>ioinformati</w:t>
      </w:r>
      <w:r w:rsidR="00B47034">
        <w:rPr>
          <w:lang w:val="nb-NO"/>
        </w:rPr>
        <w:t>s</w:t>
      </w:r>
      <w:r w:rsidRPr="008A1547">
        <w:rPr>
          <w:lang w:val="nb-NO"/>
        </w:rPr>
        <w:t>k</w:t>
      </w:r>
      <w:r w:rsidR="00B47034">
        <w:rPr>
          <w:lang w:val="nb-NO"/>
        </w:rPr>
        <w:t>e</w:t>
      </w:r>
      <w:r w:rsidRPr="008A1547">
        <w:rPr>
          <w:lang w:val="nb-NO"/>
        </w:rPr>
        <w:t xml:space="preserve"> analyse</w:t>
      </w:r>
      <w:r>
        <w:rPr>
          <w:lang w:val="nb-NO"/>
        </w:rPr>
        <w:t>r</w:t>
      </w:r>
      <w:r w:rsidR="004A6084">
        <w:rPr>
          <w:lang w:val="nb-NO"/>
        </w:rPr>
        <w:t xml:space="preserve"> (</w:t>
      </w:r>
      <w:r w:rsidR="004A6084">
        <w:rPr>
          <w:lang w:val="nb-NO"/>
        </w:rPr>
        <w:fldChar w:fldCharType="begin"/>
      </w:r>
      <w:r w:rsidR="004A6084">
        <w:rPr>
          <w:lang w:val="nb-NO"/>
        </w:rPr>
        <w:instrText xml:space="preserve"> REF _Ref388359584 \h </w:instrText>
      </w:r>
      <w:r w:rsidR="00DF229E">
        <w:rPr>
          <w:lang w:val="nb-NO"/>
        </w:rPr>
        <w:instrText xml:space="preserve"> \* MERGEFORMAT </w:instrText>
      </w:r>
      <w:r w:rsidR="004A6084">
        <w:rPr>
          <w:lang w:val="nb-NO"/>
        </w:rPr>
      </w:r>
      <w:r w:rsidR="004A6084">
        <w:rPr>
          <w:lang w:val="nb-NO"/>
        </w:rPr>
        <w:fldChar w:fldCharType="separate"/>
      </w:r>
      <w:r w:rsidR="004A6084">
        <w:t xml:space="preserve">Figur </w:t>
      </w:r>
      <w:r w:rsidR="004A6084">
        <w:rPr>
          <w:noProof/>
        </w:rPr>
        <w:t>1</w:t>
      </w:r>
      <w:r w:rsidR="004A6084">
        <w:rPr>
          <w:lang w:val="nb-NO"/>
        </w:rPr>
        <w:fldChar w:fldCharType="end"/>
      </w:r>
      <w:r w:rsidR="004A6084">
        <w:rPr>
          <w:lang w:val="nb-NO"/>
        </w:rPr>
        <w:t>)</w:t>
      </w:r>
      <w:r w:rsidRPr="008A1547">
        <w:rPr>
          <w:lang w:val="nb-NO"/>
        </w:rPr>
        <w:t xml:space="preserve">. </w:t>
      </w:r>
      <w:r w:rsidR="00C87AEF">
        <w:rPr>
          <w:lang w:val="nb-NO"/>
        </w:rPr>
        <w:t>B</w:t>
      </w:r>
      <w:r w:rsidRPr="008A1547">
        <w:rPr>
          <w:lang w:val="nb-NO"/>
        </w:rPr>
        <w:t xml:space="preserve">ioinformatikk </w:t>
      </w:r>
      <w:r w:rsidR="00C87AEF">
        <w:rPr>
          <w:lang w:val="nb-NO"/>
        </w:rPr>
        <w:t xml:space="preserve">kan brukes til å </w:t>
      </w:r>
      <w:r w:rsidR="00D17567">
        <w:rPr>
          <w:lang w:val="nb-NO"/>
        </w:rPr>
        <w:t>koble</w:t>
      </w:r>
      <w:r w:rsidRPr="008A1547">
        <w:rPr>
          <w:lang w:val="nb-NO"/>
        </w:rPr>
        <w:t xml:space="preserve"> informasjon om global epidemiologi og lokal</w:t>
      </w:r>
      <w:r>
        <w:rPr>
          <w:lang w:val="nb-NO"/>
        </w:rPr>
        <w:t>t</w:t>
      </w:r>
      <w:r w:rsidRPr="008A1547">
        <w:rPr>
          <w:lang w:val="nb-NO"/>
        </w:rPr>
        <w:t xml:space="preserve"> mangfold mellom </w:t>
      </w:r>
      <w:r>
        <w:rPr>
          <w:lang w:val="nb-NO"/>
        </w:rPr>
        <w:t>ulike</w:t>
      </w:r>
      <w:r w:rsidR="00C87AEF">
        <w:rPr>
          <w:lang w:val="nb-NO"/>
        </w:rPr>
        <w:t xml:space="preserve"> bakterie- stammer</w:t>
      </w:r>
      <w:r w:rsidR="00D17567">
        <w:rPr>
          <w:lang w:val="nb-NO"/>
        </w:rPr>
        <w:t>. Bioinformatikk kan også brukes til å fastslå</w:t>
      </w:r>
      <w:r w:rsidRPr="008A1547">
        <w:rPr>
          <w:lang w:val="nb-NO"/>
        </w:rPr>
        <w:t xml:space="preserve"> om </w:t>
      </w:r>
      <w:r>
        <w:rPr>
          <w:lang w:val="nb-NO"/>
        </w:rPr>
        <w:t xml:space="preserve">det </w:t>
      </w:r>
      <w:r w:rsidRPr="008A1547">
        <w:rPr>
          <w:lang w:val="nb-NO"/>
        </w:rPr>
        <w:t>finnes sporbare genetisk relasjoner</w:t>
      </w:r>
      <w:r>
        <w:rPr>
          <w:lang w:val="nb-NO"/>
        </w:rPr>
        <w:t xml:space="preserve"> </w:t>
      </w:r>
      <w:r w:rsidR="0091496C" w:rsidRPr="008F3881">
        <w:rPr>
          <w:lang w:val="en-US"/>
        </w:rPr>
        <w:fldChar w:fldCharType="begin">
          <w:fldData xml:space="preserve">PEVuZE5vdGU+PENpdGU+PEF1dGhvcj5NYWlkZW48L0F1dGhvcj48WWVhcj4yMDA2PC9ZZWFyPjxS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</w:fldData>
        </w:fldChar>
      </w:r>
      <w:r w:rsidR="00D85425" w:rsidRPr="00D85425">
        <w:rPr>
          <w:lang w:val="nb-NO"/>
        </w:rPr>
        <w:instrText xml:space="preserve"> ADDIN EN.CITE </w:instrText>
      </w:r>
      <w:r w:rsidR="00D85425">
        <w:rPr>
          <w:lang w:val="en-US"/>
        </w:rPr>
        <w:fldChar w:fldCharType="begin">
          <w:fldData xml:space="preserve">PEVuZE5vdGU+PENpdGU+PEF1dGhvcj5NYWlkZW48L0F1dGhvcj48WWVhcj4yMDA2PC9ZZWFyPjxS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</w:fldData>
        </w:fldChar>
      </w:r>
      <w:r w:rsidR="00D85425" w:rsidRPr="00D85425">
        <w:rPr>
          <w:lang w:val="nb-NO"/>
        </w:rPr>
        <w:instrText xml:space="preserve"> ADDIN EN.CITE.DATA </w:instrText>
      </w:r>
      <w:r w:rsidR="00D85425">
        <w:rPr>
          <w:lang w:val="en-US"/>
        </w:rPr>
      </w:r>
      <w:r w:rsidR="00D85425">
        <w:rPr>
          <w:lang w:val="en-US"/>
        </w:rPr>
        <w:fldChar w:fldCharType="end"/>
      </w:r>
      <w:r w:rsidR="0091496C" w:rsidRPr="008F3881">
        <w:rPr>
          <w:lang w:val="en-US"/>
        </w:rPr>
      </w:r>
      <w:r w:rsidR="0091496C" w:rsidRPr="008F3881">
        <w:rPr>
          <w:lang w:val="en-US"/>
        </w:rPr>
        <w:fldChar w:fldCharType="separate"/>
      </w:r>
      <w:r w:rsidR="00D85425" w:rsidRPr="00D85425">
        <w:rPr>
          <w:noProof/>
          <w:lang w:val="nb-NO"/>
        </w:rPr>
        <w:t>(</w:t>
      </w:r>
      <w:hyperlink w:anchor="_ENREF_20" w:tooltip="Maiden, 1998 #12" w:history="1">
        <w:r w:rsidR="00072556" w:rsidRPr="00D85425">
          <w:rPr>
            <w:noProof/>
            <w:lang w:val="nb-NO"/>
          </w:rPr>
          <w:t>20</w:t>
        </w:r>
      </w:hyperlink>
      <w:r w:rsidR="00D85425" w:rsidRPr="00D85425">
        <w:rPr>
          <w:noProof/>
          <w:lang w:val="nb-NO"/>
        </w:rPr>
        <w:t xml:space="preserve">, </w:t>
      </w:r>
      <w:hyperlink w:anchor="_ENREF_23" w:tooltip="Maiden, 2006 #398" w:history="1">
        <w:r w:rsidR="00072556" w:rsidRPr="00D85425">
          <w:rPr>
            <w:noProof/>
            <w:lang w:val="nb-NO"/>
          </w:rPr>
          <w:t>23</w:t>
        </w:r>
      </w:hyperlink>
      <w:r w:rsidR="00D85425" w:rsidRPr="00D85425">
        <w:rPr>
          <w:noProof/>
          <w:lang w:val="nb-NO"/>
        </w:rPr>
        <w:t xml:space="preserve">, </w:t>
      </w:r>
      <w:hyperlink w:anchor="_ENREF_24" w:tooltip="Urwin, 2003 #13" w:history="1">
        <w:r w:rsidR="00072556" w:rsidRPr="00D85425">
          <w:rPr>
            <w:noProof/>
            <w:lang w:val="nb-NO"/>
          </w:rPr>
          <w:t>24</w:t>
        </w:r>
      </w:hyperlink>
      <w:r w:rsidR="00D85425" w:rsidRPr="00D85425">
        <w:rPr>
          <w:noProof/>
          <w:lang w:val="nb-NO"/>
        </w:rPr>
        <w:t>)</w:t>
      </w:r>
      <w:r w:rsidR="0091496C" w:rsidRPr="008F3881">
        <w:rPr>
          <w:lang w:val="en-US"/>
        </w:rPr>
        <w:fldChar w:fldCharType="end"/>
      </w:r>
      <w:r>
        <w:rPr>
          <w:lang w:val="nb-NO"/>
        </w:rPr>
        <w:t xml:space="preserve">. </w:t>
      </w:r>
      <w:r w:rsidR="00C87AEF" w:rsidRPr="008A1547">
        <w:rPr>
          <w:lang w:val="nb-NO"/>
        </w:rPr>
        <w:t xml:space="preserve">MLST </w:t>
      </w:r>
      <w:r w:rsidR="00C87AEF">
        <w:rPr>
          <w:lang w:val="nb-NO"/>
        </w:rPr>
        <w:t xml:space="preserve">metoden slik som </w:t>
      </w:r>
      <w:r>
        <w:rPr>
          <w:lang w:val="nb-NO"/>
        </w:rPr>
        <w:t>Urwin og</w:t>
      </w:r>
      <w:r w:rsidR="0091496C" w:rsidRPr="008A1547">
        <w:rPr>
          <w:lang w:val="nb-NO"/>
        </w:rPr>
        <w:t xml:space="preserve"> Maiden (2003) </w:t>
      </w:r>
      <w:r w:rsidR="00D85425">
        <w:rPr>
          <w:lang w:val="nb-NO"/>
        </w:rPr>
        <w:fldChar w:fldCharType="begin"/>
      </w:r>
      <w:r w:rsidR="00D85425">
        <w:rPr>
          <w:lang w:val="nb-NO"/>
        </w:rPr>
        <w:instrText xml:space="preserve"> ADDIN EN.CITE &lt;EndNote&gt;&lt;Cite&gt;&lt;Author&gt;Urwin&lt;/Author&gt;&lt;Year&gt;2003&lt;/Year&gt;&lt;RecNum&gt;13&lt;/RecNum&gt;&lt;DisplayText&gt;(24)&lt;/DisplayText&gt;&lt;record&gt;&lt;rec-number&gt;13&lt;/rec-number&gt;&lt;foreign-keys&gt;&lt;key app="EN" db-id="rp055wsdzdsax9eatv45w0pkxzrparpear02" timestamp="1387271765"&gt;13&lt;/key&gt;&lt;/foreign-keys&gt;&lt;ref-type name="Journal Article"&gt;17&lt;/ref-type&gt;&lt;contributors&gt;&lt;authors&gt;&lt;author&gt;Urwin, R.&lt;/author&gt;&lt;author&gt;Maiden, M. C.&lt;/author&gt;&lt;/authors&gt;&lt;/contributors&gt;&lt;auth-address&gt;Peter Medawar Building for Pathogen Research and Department of Zoology, University of Oxford, South Parks Road, OX1 3SY, Oxford, UK.&lt;/auth-address&gt;&lt;titles&gt;&lt;title&gt;Multi-locus sequence typing: a tool for global epidemiology&lt;/title&gt;&lt;secondary-title&gt;Trends Microbiol&lt;/secondary-title&gt;&lt;/titles&gt;&lt;periodical&gt;&lt;full-title&gt;Trends Microbiol&lt;/full-title&gt;&lt;/periodical&gt;&lt;pages&gt;479-87&lt;/pages&gt;&lt;volume&gt;11&lt;/volume&gt;&lt;number&gt;10&lt;/number&gt;&lt;edition&gt;2003/10/15&lt;/edition&gt;&lt;keywords&gt;&lt;keyword&gt;Bacteria/*classification/genetics/pathogenicity&lt;/keyword&gt;&lt;keyword&gt;Bacterial Infections/*epidemiology/microbiology&lt;/keyword&gt;&lt;keyword&gt;*Bacterial Typing Techniques&lt;/keyword&gt;&lt;keyword&gt;Sequence Analysis, DNA/*methods&lt;/keyword&gt;&lt;/keywords&gt;&lt;dates&gt;&lt;year&gt;2003&lt;/year&gt;&lt;pub-dates&gt;&lt;date&gt;Oct&lt;/date&gt;&lt;/pub-dates&gt;&lt;/dates&gt;&lt;isbn&gt;0966-842X (Print)&amp;#xD;0966-842X (Linking)&lt;/isbn&gt;&lt;accession-num&gt;14557031&lt;/accession-num&gt;&lt;urls&gt;&lt;related-urls&gt;&lt;url&gt;http://www.ncbi.nlm.nih.gov/entrez/query.fcgi?cmd=Retrieve&amp;amp;db=PubMed&amp;amp;dopt=Citation&amp;amp;list_uids=14557031&lt;/url&gt;&lt;/related-urls&gt;&lt;/urls&gt;&lt;electronic-resource-num&gt;S0966842X03002385 [pii]&lt;/electronic-resource-num&gt;&lt;language&gt;eng&lt;/language&gt;&lt;/record&gt;&lt;/Cite&gt;&lt;/EndNote&gt;</w:instrText>
      </w:r>
      <w:r w:rsidR="00D85425">
        <w:rPr>
          <w:lang w:val="nb-NO"/>
        </w:rPr>
        <w:fldChar w:fldCharType="separate"/>
      </w:r>
      <w:r w:rsidR="00D85425">
        <w:rPr>
          <w:noProof/>
          <w:lang w:val="nb-NO"/>
        </w:rPr>
        <w:t>(</w:t>
      </w:r>
      <w:hyperlink w:anchor="_ENREF_24" w:tooltip="Urwin, 2003 #13" w:history="1">
        <w:r w:rsidR="00072556">
          <w:rPr>
            <w:noProof/>
            <w:lang w:val="nb-NO"/>
          </w:rPr>
          <w:t>24</w:t>
        </w:r>
      </w:hyperlink>
      <w:r w:rsidR="00D85425">
        <w:rPr>
          <w:noProof/>
          <w:lang w:val="nb-NO"/>
        </w:rPr>
        <w:t>)</w:t>
      </w:r>
      <w:r w:rsidR="00D85425">
        <w:rPr>
          <w:lang w:val="nb-NO"/>
        </w:rPr>
        <w:fldChar w:fldCharType="end"/>
      </w:r>
      <w:r w:rsidR="00D85425">
        <w:rPr>
          <w:lang w:val="nb-NO"/>
        </w:rPr>
        <w:t xml:space="preserve"> </w:t>
      </w:r>
      <w:r w:rsidRPr="008A1547">
        <w:rPr>
          <w:lang w:val="nb-NO"/>
        </w:rPr>
        <w:t xml:space="preserve">beskrev </w:t>
      </w:r>
      <w:r w:rsidR="00C87AEF">
        <w:rPr>
          <w:lang w:val="nb-NO"/>
        </w:rPr>
        <w:t xml:space="preserve">den, har </w:t>
      </w:r>
      <w:r w:rsidRPr="008A1547">
        <w:rPr>
          <w:lang w:val="nb-NO"/>
        </w:rPr>
        <w:t xml:space="preserve">strenge kriterier </w:t>
      </w:r>
      <w:r w:rsidR="00583FF3">
        <w:rPr>
          <w:lang w:val="nb-NO"/>
        </w:rPr>
        <w:t>for</w:t>
      </w:r>
      <w:r w:rsidR="00583FF3" w:rsidRPr="008A1547">
        <w:rPr>
          <w:lang w:val="nb-NO"/>
        </w:rPr>
        <w:t xml:space="preserve"> </w:t>
      </w:r>
      <w:r w:rsidR="00C87AEF">
        <w:rPr>
          <w:lang w:val="nb-NO"/>
        </w:rPr>
        <w:t xml:space="preserve">hvilke </w:t>
      </w:r>
      <w:r w:rsidR="0059438B">
        <w:rPr>
          <w:lang w:val="nb-NO"/>
        </w:rPr>
        <w:t>gener</w:t>
      </w:r>
      <w:r w:rsidRPr="008A1547">
        <w:rPr>
          <w:lang w:val="nb-NO"/>
        </w:rPr>
        <w:t xml:space="preserve"> </w:t>
      </w:r>
      <w:r w:rsidR="00583FF3">
        <w:rPr>
          <w:lang w:val="nb-NO"/>
        </w:rPr>
        <w:t xml:space="preserve">som </w:t>
      </w:r>
      <w:r w:rsidR="00C87AEF">
        <w:rPr>
          <w:lang w:val="nb-NO"/>
        </w:rPr>
        <w:t>kunne være eg</w:t>
      </w:r>
      <w:r w:rsidR="00D85425">
        <w:rPr>
          <w:lang w:val="nb-NO"/>
        </w:rPr>
        <w:t>n</w:t>
      </w:r>
      <w:r w:rsidR="00C87AEF">
        <w:rPr>
          <w:lang w:val="nb-NO"/>
        </w:rPr>
        <w:t>e</w:t>
      </w:r>
      <w:r w:rsidR="00D85425">
        <w:rPr>
          <w:lang w:val="nb-NO"/>
        </w:rPr>
        <w:t>t</w:t>
      </w:r>
      <w:r w:rsidR="00C87AEF">
        <w:rPr>
          <w:lang w:val="nb-NO"/>
        </w:rPr>
        <w:t xml:space="preserve"> til MLST genotyping</w:t>
      </w:r>
      <w:r w:rsidRPr="008A1547">
        <w:rPr>
          <w:lang w:val="nb-NO"/>
        </w:rPr>
        <w:t xml:space="preserve">. </w:t>
      </w:r>
      <w:r w:rsidR="00C87AEF">
        <w:rPr>
          <w:lang w:val="nb-NO"/>
        </w:rPr>
        <w:t xml:space="preserve">Kriteriene beskriver at genene </w:t>
      </w:r>
      <w:r w:rsidR="00C87AEF" w:rsidRPr="008A1547">
        <w:rPr>
          <w:lang w:val="nb-NO"/>
        </w:rPr>
        <w:t>bør</w:t>
      </w:r>
      <w:r w:rsidRPr="008A1547">
        <w:rPr>
          <w:lang w:val="nb-NO"/>
        </w:rPr>
        <w:t xml:space="preserve"> være basert på </w:t>
      </w:r>
      <w:r w:rsidR="006E46BA">
        <w:rPr>
          <w:lang w:val="nb-NO"/>
        </w:rPr>
        <w:t>husholdnings</w:t>
      </w:r>
      <w:r w:rsidRPr="008A1547">
        <w:rPr>
          <w:lang w:val="nb-NO"/>
        </w:rPr>
        <w:t xml:space="preserve">gener som </w:t>
      </w:r>
      <w:r w:rsidR="00D17567">
        <w:rPr>
          <w:lang w:val="nb-NO"/>
        </w:rPr>
        <w:t>har</w:t>
      </w:r>
      <w:r w:rsidRPr="008A1547">
        <w:rPr>
          <w:lang w:val="nb-NO"/>
        </w:rPr>
        <w:t xml:space="preserve"> moderat </w:t>
      </w:r>
      <w:r w:rsidR="00D85425">
        <w:rPr>
          <w:lang w:val="nb-NO"/>
        </w:rPr>
        <w:t>mutasjonsrate</w:t>
      </w:r>
      <w:r w:rsidR="00D17567">
        <w:rPr>
          <w:lang w:val="nb-NO"/>
        </w:rPr>
        <w:t>,</w:t>
      </w:r>
      <w:r w:rsidRPr="008A1547">
        <w:rPr>
          <w:lang w:val="nb-NO"/>
        </w:rPr>
        <w:t xml:space="preserve"> er ca 450-500 bp i størrelse og </w:t>
      </w:r>
      <w:r w:rsidR="00C87AEF">
        <w:rPr>
          <w:lang w:val="nb-NO"/>
        </w:rPr>
        <w:t>det bør velges gener fra hele</w:t>
      </w:r>
      <w:r w:rsidR="00D17567">
        <w:rPr>
          <w:lang w:val="nb-NO"/>
        </w:rPr>
        <w:t xml:space="preserve"> genomet </w:t>
      </w:r>
      <w:r w:rsidR="00C810FC">
        <w:rPr>
          <w:lang w:val="nb-NO"/>
        </w:rPr>
        <w:t xml:space="preserve">for </w:t>
      </w:r>
      <w:r w:rsidR="00D17567">
        <w:rPr>
          <w:lang w:val="nb-NO"/>
        </w:rPr>
        <w:t>å unngå lokale systematiske feil</w:t>
      </w:r>
      <w:r w:rsidRPr="008A1547">
        <w:rPr>
          <w:lang w:val="nb-NO"/>
        </w:rPr>
        <w:t xml:space="preserve">. De valgte </w:t>
      </w:r>
      <w:r w:rsidR="00D17567">
        <w:rPr>
          <w:lang w:val="nb-NO"/>
        </w:rPr>
        <w:t xml:space="preserve">genene </w:t>
      </w:r>
      <w:r w:rsidRPr="008A1547">
        <w:rPr>
          <w:lang w:val="nb-NO"/>
        </w:rPr>
        <w:t xml:space="preserve">bør ikke være flankert av gener </w:t>
      </w:r>
      <w:r w:rsidR="00D17567">
        <w:rPr>
          <w:lang w:val="nb-NO"/>
        </w:rPr>
        <w:t xml:space="preserve">som er </w:t>
      </w:r>
      <w:r w:rsidRPr="008A1547">
        <w:rPr>
          <w:lang w:val="nb-NO"/>
        </w:rPr>
        <w:t>under sterk</w:t>
      </w:r>
      <w:r w:rsidR="00E52FBD">
        <w:rPr>
          <w:lang w:val="nb-NO"/>
        </w:rPr>
        <w:t>t</w:t>
      </w:r>
      <w:r w:rsidRPr="008A1547">
        <w:rPr>
          <w:lang w:val="nb-NO"/>
        </w:rPr>
        <w:t xml:space="preserve"> </w:t>
      </w:r>
      <w:r w:rsidR="00E52FBD">
        <w:rPr>
          <w:lang w:val="nb-NO"/>
        </w:rPr>
        <w:t>seleksjons</w:t>
      </w:r>
      <w:r w:rsidRPr="008A1547">
        <w:rPr>
          <w:lang w:val="nb-NO"/>
        </w:rPr>
        <w:t>press</w:t>
      </w:r>
      <w:r w:rsidR="00583FF3">
        <w:rPr>
          <w:lang w:val="nb-NO"/>
        </w:rPr>
        <w:t>,</w:t>
      </w:r>
      <w:r w:rsidRPr="008A1547">
        <w:rPr>
          <w:lang w:val="nb-NO"/>
        </w:rPr>
        <w:t xml:space="preserve"> og bør ha </w:t>
      </w:r>
      <w:r w:rsidR="00C87AEF">
        <w:rPr>
          <w:lang w:val="nb-NO"/>
        </w:rPr>
        <w:t xml:space="preserve">et </w:t>
      </w:r>
      <w:r w:rsidR="00072556">
        <w:rPr>
          <w:lang w:val="nb-NO"/>
        </w:rPr>
        <w:t>jevnt</w:t>
      </w:r>
      <w:r w:rsidRPr="008A1547">
        <w:rPr>
          <w:lang w:val="nb-NO"/>
        </w:rPr>
        <w:t xml:space="preserve"> genetisk mangfold for </w:t>
      </w:r>
      <w:r w:rsidR="00DF2ECA">
        <w:rPr>
          <w:lang w:val="nb-NO"/>
        </w:rPr>
        <w:t xml:space="preserve">å </w:t>
      </w:r>
      <w:r w:rsidRPr="008A1547">
        <w:rPr>
          <w:lang w:val="nb-NO"/>
        </w:rPr>
        <w:t xml:space="preserve">bidra </w:t>
      </w:r>
      <w:r w:rsidR="00D17567">
        <w:rPr>
          <w:lang w:val="nb-NO"/>
        </w:rPr>
        <w:t xml:space="preserve">likt </w:t>
      </w:r>
      <w:r w:rsidRPr="008A1547">
        <w:rPr>
          <w:lang w:val="nb-NO"/>
        </w:rPr>
        <w:t xml:space="preserve">til </w:t>
      </w:r>
      <w:r w:rsidR="00D17567">
        <w:rPr>
          <w:lang w:val="nb-NO"/>
        </w:rPr>
        <w:t xml:space="preserve">den genetiske </w:t>
      </w:r>
      <w:r w:rsidRPr="008A1547">
        <w:rPr>
          <w:lang w:val="nb-NO"/>
        </w:rPr>
        <w:t>analyse</w:t>
      </w:r>
      <w:r w:rsidR="00D17567">
        <w:rPr>
          <w:lang w:val="nb-NO"/>
        </w:rPr>
        <w:t xml:space="preserve">n </w:t>
      </w:r>
      <w:r w:rsidR="0091496C" w:rsidRPr="008F3881">
        <w:rPr>
          <w:lang w:val="en-US"/>
        </w:rPr>
        <w:fldChar w:fldCharType="begin"/>
      </w:r>
      <w:r w:rsidR="00D85425" w:rsidRPr="00D85425">
        <w:rPr>
          <w:lang w:val="nb-NO"/>
        </w:rPr>
        <w:instrText xml:space="preserve"> ADDIN EN.CITE &lt;EndNote&gt;&lt;Cite&gt;&lt;Author&gt;Urwin&lt;/Author&gt;&lt;Year&gt;2003&lt;/Year&gt;&lt;RecNum&gt;13&lt;/RecNum&gt;&lt;DisplayText&gt;(24)&lt;/DisplayText&gt;&lt;record&gt;&lt;rec-number&gt;13&lt;/rec-number&gt;&lt;foreign-keys&gt;&lt;key app="EN" db-id="rp055wsdzdsax9eatv45w0pkxzrparpear02" timestamp="1387271765"&gt;13&lt;/key&gt;&lt;/foreign-keys&gt;&lt;ref-type name="Journal Article"&gt;17&lt;/ref-type&gt;&lt;contributors&gt;&lt;authors&gt;&lt;author&gt;Urwin, R.&lt;/author&gt;&lt;author&gt;Maiden, M. C.&lt;/author&gt;&lt;/authors&gt;&lt;/contributors&gt;&lt;auth-address&gt;Peter Medawar Building for Pathogen Research and Department of Zoology, University of Oxford, South Parks Road, OX1 3SY, Oxford, UK.&lt;/auth-address&gt;&lt;titles&gt;&lt;title&gt;Multi-locus sequence typing: a tool for global epidemiology&lt;/title&gt;&lt;secondary-title&gt;Trends Microbiol&lt;/secondary-title&gt;&lt;/titles&gt;&lt;periodical&gt;&lt;full-title&gt;Trends Microbiol&lt;/full-title&gt;&lt;/periodical&gt;&lt;pages&gt;479-87&lt;/pages&gt;&lt;volume&gt;11&lt;/volume&gt;&lt;number&gt;10&lt;/number&gt;&lt;edition&gt;2003/10/15&lt;/edition&gt;&lt;keywords&gt;&lt;keyword&gt;Bacteria/*classification/genetics/pathogenicity&lt;/keyword&gt;&lt;keyword&gt;Bacterial Infections/*epidemiology/microbiology&lt;/keyword&gt;&lt;keyword&gt;*Bacterial Typing Techniques&lt;/keyword&gt;&lt;keyword&gt;Sequence Analysis, DNA/*methods&lt;/keyword&gt;&lt;/keywords&gt;&lt;dates&gt;&lt;year&gt;2003&lt;/year&gt;&lt;pub-dates&gt;&lt;date&gt;Oct&lt;/date&gt;&lt;/pub-dates&gt;&lt;/dates&gt;&lt;isbn&gt;0966-842X (Print)&amp;#xD;0966-842X (Linking)&lt;/isbn&gt;&lt;accession-num&gt;14557031&lt;/accession-num&gt;&lt;urls&gt;&lt;related-urls&gt;&lt;url&gt;http://www.ncbi.nlm.nih.gov/entrez/query.fcgi?cmd=Retrieve&amp;amp;db=PubMed&amp;amp;dopt=Citation&amp;amp;list_uids=14557031&lt;/url&gt;&lt;/related-urls&gt;&lt;/urls&gt;&lt;electronic-resource-num&gt;S0966842X03002385 [pii]&lt;/electronic-resource-num&gt;&lt;language&gt;eng&lt;/language&gt;&lt;/record&gt;&lt;/Cite&gt;&lt;/EndNote&gt;</w:instrText>
      </w:r>
      <w:r w:rsidR="0091496C" w:rsidRPr="008F3881">
        <w:rPr>
          <w:lang w:val="en-US"/>
        </w:rPr>
        <w:fldChar w:fldCharType="separate"/>
      </w:r>
      <w:r w:rsidR="00D85425" w:rsidRPr="00D85425">
        <w:rPr>
          <w:noProof/>
          <w:lang w:val="nb-NO"/>
        </w:rPr>
        <w:t>(</w:t>
      </w:r>
      <w:hyperlink w:anchor="_ENREF_24" w:tooltip="Urwin, 2003 #13" w:history="1">
        <w:r w:rsidR="00072556" w:rsidRPr="00D85425">
          <w:rPr>
            <w:noProof/>
            <w:lang w:val="nb-NO"/>
          </w:rPr>
          <w:t>24</w:t>
        </w:r>
      </w:hyperlink>
      <w:r w:rsidR="00D85425" w:rsidRPr="00D85425">
        <w:rPr>
          <w:noProof/>
          <w:lang w:val="nb-NO"/>
        </w:rPr>
        <w:t>)</w:t>
      </w:r>
      <w:r w:rsidR="0091496C" w:rsidRPr="008F3881">
        <w:rPr>
          <w:lang w:val="en-US"/>
        </w:rPr>
        <w:fldChar w:fldCharType="end"/>
      </w:r>
      <w:r w:rsidR="0091496C" w:rsidRPr="008A1547">
        <w:rPr>
          <w:lang w:val="nb-NO"/>
        </w:rPr>
        <w:t xml:space="preserve">. </w:t>
      </w:r>
      <w:r w:rsidR="00500A03" w:rsidRPr="00500A03">
        <w:rPr>
          <w:lang w:val="nb-NO"/>
        </w:rPr>
        <w:t xml:space="preserve">MLST bruker klyngeanalyse for å analysere sekvenser av valgte </w:t>
      </w:r>
      <w:r w:rsidR="006E46BA">
        <w:rPr>
          <w:lang w:val="nb-NO"/>
        </w:rPr>
        <w:t>husholdnings</w:t>
      </w:r>
      <w:r w:rsidR="00500A03" w:rsidRPr="00500A03">
        <w:rPr>
          <w:lang w:val="nb-NO"/>
        </w:rPr>
        <w:t xml:space="preserve"> gener</w:t>
      </w:r>
      <w:r w:rsidR="00D17567">
        <w:rPr>
          <w:lang w:val="nb-NO"/>
        </w:rPr>
        <w:t xml:space="preserve"> og</w:t>
      </w:r>
      <w:r w:rsidR="00500A03" w:rsidRPr="00500A03">
        <w:rPr>
          <w:lang w:val="nb-NO"/>
        </w:rPr>
        <w:t xml:space="preserve"> </w:t>
      </w:r>
      <w:r w:rsidR="00D17567">
        <w:rPr>
          <w:lang w:val="nb-NO"/>
        </w:rPr>
        <w:t>baserer slektskaps</w:t>
      </w:r>
      <w:r w:rsidR="00D17567" w:rsidRPr="00500A03">
        <w:rPr>
          <w:lang w:val="nb-NO"/>
        </w:rPr>
        <w:t xml:space="preserve">relasjoner </w:t>
      </w:r>
      <w:r w:rsidR="00D17567">
        <w:rPr>
          <w:lang w:val="nb-NO"/>
        </w:rPr>
        <w:t>på</w:t>
      </w:r>
      <w:r w:rsidR="00500A03" w:rsidRPr="00500A03">
        <w:rPr>
          <w:lang w:val="nb-NO"/>
        </w:rPr>
        <w:t xml:space="preserve"> </w:t>
      </w:r>
      <w:r w:rsidR="00DF2ECA">
        <w:rPr>
          <w:lang w:val="nb-NO"/>
        </w:rPr>
        <w:t xml:space="preserve">grad av </w:t>
      </w:r>
      <w:r w:rsidR="00D17567">
        <w:rPr>
          <w:lang w:val="nb-NO"/>
        </w:rPr>
        <w:t>u</w:t>
      </w:r>
      <w:r w:rsidR="00500A03" w:rsidRPr="00500A03">
        <w:rPr>
          <w:lang w:val="nb-NO"/>
        </w:rPr>
        <w:t xml:space="preserve">likheter mellom </w:t>
      </w:r>
      <w:r w:rsidR="00D17567">
        <w:rPr>
          <w:lang w:val="nb-NO"/>
        </w:rPr>
        <w:t>de ulike allelene</w:t>
      </w:r>
      <w:r w:rsidR="00D17567" w:rsidRPr="00500A03">
        <w:rPr>
          <w:lang w:val="nb-NO"/>
        </w:rPr>
        <w:t>.</w:t>
      </w:r>
      <w:r w:rsidR="0091496C" w:rsidRPr="00500A03">
        <w:rPr>
          <w:lang w:val="nb-NO"/>
        </w:rPr>
        <w:t xml:space="preserve"> </w:t>
      </w:r>
      <w:r w:rsidR="00500A03" w:rsidRPr="00500A03">
        <w:rPr>
          <w:lang w:val="nb-NO"/>
        </w:rPr>
        <w:t xml:space="preserve">MLST er nyttig for identifikasjon og klassifisering av </w:t>
      </w:r>
      <w:r w:rsidR="00D17567">
        <w:rPr>
          <w:lang w:val="nb-NO"/>
        </w:rPr>
        <w:t>stammer</w:t>
      </w:r>
      <w:r w:rsidR="008B5B7B">
        <w:rPr>
          <w:lang w:val="nb-NO"/>
        </w:rPr>
        <w:t>,</w:t>
      </w:r>
      <w:r w:rsidR="00500A03" w:rsidRPr="00500A03">
        <w:rPr>
          <w:lang w:val="nb-NO"/>
        </w:rPr>
        <w:t xml:space="preserve"> </w:t>
      </w:r>
      <w:r w:rsidR="00D17567">
        <w:rPr>
          <w:lang w:val="nb-NO"/>
        </w:rPr>
        <w:t>men</w:t>
      </w:r>
      <w:r w:rsidR="00500A03" w:rsidRPr="00500A03">
        <w:rPr>
          <w:lang w:val="nb-NO"/>
        </w:rPr>
        <w:t xml:space="preserve"> beregningene utføres </w:t>
      </w:r>
      <w:r w:rsidR="00D17567">
        <w:rPr>
          <w:lang w:val="nb-NO"/>
        </w:rPr>
        <w:t xml:space="preserve">på bakgrunn av </w:t>
      </w:r>
      <w:r w:rsidR="00500A03" w:rsidRPr="00500A03">
        <w:rPr>
          <w:lang w:val="nb-NO"/>
        </w:rPr>
        <w:t>sekvens</w:t>
      </w:r>
      <w:r w:rsidR="00D17567">
        <w:rPr>
          <w:lang w:val="nb-NO"/>
        </w:rPr>
        <w:t>informasjon</w:t>
      </w:r>
      <w:r w:rsidR="008B5B7B">
        <w:rPr>
          <w:lang w:val="nb-NO"/>
        </w:rPr>
        <w:t>. M</w:t>
      </w:r>
      <w:r w:rsidR="00C87AEF">
        <w:rPr>
          <w:lang w:val="nb-NO"/>
        </w:rPr>
        <w:t xml:space="preserve">etoden </w:t>
      </w:r>
      <w:r w:rsidR="00D17567">
        <w:rPr>
          <w:lang w:val="nb-NO"/>
        </w:rPr>
        <w:t xml:space="preserve">ansees for å være </w:t>
      </w:r>
      <w:r w:rsidR="00500A03" w:rsidRPr="00500A03">
        <w:rPr>
          <w:lang w:val="nb-NO"/>
        </w:rPr>
        <w:t xml:space="preserve">mer </w:t>
      </w:r>
      <w:r w:rsidR="00C87AEF">
        <w:rPr>
          <w:lang w:val="nb-NO"/>
        </w:rPr>
        <w:t xml:space="preserve">en </w:t>
      </w:r>
      <w:r w:rsidR="00500A03" w:rsidRPr="00500A03">
        <w:rPr>
          <w:lang w:val="nb-NO"/>
        </w:rPr>
        <w:t xml:space="preserve">klyngeanalyse </w:t>
      </w:r>
      <w:r w:rsidR="008B5B7B">
        <w:rPr>
          <w:lang w:val="nb-NO"/>
        </w:rPr>
        <w:t>som</w:t>
      </w:r>
      <w:r w:rsidR="00500A03" w:rsidRPr="00500A03">
        <w:rPr>
          <w:lang w:val="nb-NO"/>
        </w:rPr>
        <w:t xml:space="preserve"> </w:t>
      </w:r>
      <w:r w:rsidR="00D17567">
        <w:rPr>
          <w:lang w:val="nb-NO"/>
        </w:rPr>
        <w:t xml:space="preserve">gir en </w:t>
      </w:r>
      <w:r w:rsidR="00500A03" w:rsidRPr="00500A03">
        <w:rPr>
          <w:lang w:val="nb-NO"/>
        </w:rPr>
        <w:lastRenderedPageBreak/>
        <w:t>ufullstendig fylogeni</w:t>
      </w:r>
      <w:r w:rsidR="00636D95">
        <w:rPr>
          <w:lang w:val="nb-NO"/>
        </w:rPr>
        <w:t xml:space="preserve"> </w:t>
      </w:r>
      <w:r w:rsidR="00636D95">
        <w:rPr>
          <w:lang w:val="nb-NO"/>
        </w:rPr>
        <w:fldChar w:fldCharType="begin">
          <w:fldData xml:space="preserve">PEVuZE5vdGU+PENpdGU+PEF1dGhvcj5NYWlkZW48L0F1dGhvcj48WWVhcj4xOTk4PC9ZZWFyPjxS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</w:fldData>
        </w:fldChar>
      </w:r>
      <w:r w:rsidR="00D85425">
        <w:rPr>
          <w:lang w:val="nb-NO"/>
        </w:rPr>
        <w:instrText xml:space="preserve"> ADDIN EN.CITE </w:instrText>
      </w:r>
      <w:r w:rsidR="00D85425">
        <w:rPr>
          <w:lang w:val="nb-NO"/>
        </w:rPr>
        <w:fldChar w:fldCharType="begin">
          <w:fldData xml:space="preserve">PEVuZE5vdGU+PENpdGU+PEF1dGhvcj5NYWlkZW48L0F1dGhvcj48WWVhcj4xOTk4PC9ZZWFyPjxS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</w:fldData>
        </w:fldChar>
      </w:r>
      <w:r w:rsidR="00D85425">
        <w:rPr>
          <w:lang w:val="nb-NO"/>
        </w:rPr>
        <w:instrText xml:space="preserve"> ADDIN EN.CITE.DATA </w:instrText>
      </w:r>
      <w:r w:rsidR="00D85425">
        <w:rPr>
          <w:lang w:val="nb-NO"/>
        </w:rPr>
      </w:r>
      <w:r w:rsidR="00D85425">
        <w:rPr>
          <w:lang w:val="nb-NO"/>
        </w:rPr>
        <w:fldChar w:fldCharType="end"/>
      </w:r>
      <w:r w:rsidR="00636D95">
        <w:rPr>
          <w:lang w:val="nb-NO"/>
        </w:rPr>
      </w:r>
      <w:r w:rsidR="00636D95">
        <w:rPr>
          <w:lang w:val="nb-NO"/>
        </w:rPr>
        <w:fldChar w:fldCharType="separate"/>
      </w:r>
      <w:r w:rsidR="00D85425">
        <w:rPr>
          <w:noProof/>
          <w:lang w:val="nb-NO"/>
        </w:rPr>
        <w:t>(</w:t>
      </w:r>
      <w:hyperlink w:anchor="_ENREF_20" w:tooltip="Maiden, 1998 #12" w:history="1">
        <w:r w:rsidR="00072556">
          <w:rPr>
            <w:noProof/>
            <w:lang w:val="nb-NO"/>
          </w:rPr>
          <w:t>20</w:t>
        </w:r>
      </w:hyperlink>
      <w:r w:rsidR="00D85425">
        <w:rPr>
          <w:noProof/>
          <w:lang w:val="nb-NO"/>
        </w:rPr>
        <w:t xml:space="preserve">, </w:t>
      </w:r>
      <w:hyperlink w:anchor="_ENREF_24" w:tooltip="Urwin, 2003 #13" w:history="1">
        <w:r w:rsidR="00072556">
          <w:rPr>
            <w:noProof/>
            <w:lang w:val="nb-NO"/>
          </w:rPr>
          <w:t>24</w:t>
        </w:r>
      </w:hyperlink>
      <w:r w:rsidR="00D85425">
        <w:rPr>
          <w:noProof/>
          <w:lang w:val="nb-NO"/>
        </w:rPr>
        <w:t>)</w:t>
      </w:r>
      <w:r w:rsidR="00636D95">
        <w:rPr>
          <w:lang w:val="nb-NO"/>
        </w:rPr>
        <w:fldChar w:fldCharType="end"/>
      </w:r>
      <w:r w:rsidR="0091496C" w:rsidRPr="00717E1A">
        <w:rPr>
          <w:lang w:val="nb-NO"/>
        </w:rPr>
        <w:t xml:space="preserve">. </w:t>
      </w:r>
      <w:r w:rsidR="00472C87">
        <w:rPr>
          <w:lang w:val="nb-NO"/>
        </w:rPr>
        <w:t>Multilokus</w:t>
      </w:r>
      <w:r w:rsidR="00D17567">
        <w:rPr>
          <w:lang w:val="nb-NO"/>
        </w:rPr>
        <w:t xml:space="preserve"> sekvens</w:t>
      </w:r>
      <w:r w:rsidR="00500A03" w:rsidRPr="00500A03">
        <w:rPr>
          <w:lang w:val="nb-NO"/>
        </w:rPr>
        <w:t xml:space="preserve"> analyse (MLSA) </w:t>
      </w:r>
      <w:r w:rsidR="00D17567">
        <w:rPr>
          <w:lang w:val="nb-NO"/>
        </w:rPr>
        <w:t xml:space="preserve">er en alternativ tilnærming til bakteriell genotyping og </w:t>
      </w:r>
      <w:r w:rsidR="00500A03" w:rsidRPr="00500A03">
        <w:rPr>
          <w:lang w:val="nb-NO"/>
        </w:rPr>
        <w:t xml:space="preserve">benytter </w:t>
      </w:r>
      <w:r w:rsidR="00D17567">
        <w:rPr>
          <w:lang w:val="nb-NO"/>
        </w:rPr>
        <w:t xml:space="preserve">analyseprinsippet for </w:t>
      </w:r>
      <w:r w:rsidR="00500A03" w:rsidRPr="00500A03">
        <w:rPr>
          <w:lang w:val="nb-NO"/>
        </w:rPr>
        <w:t xml:space="preserve">MLST. </w:t>
      </w:r>
      <w:r w:rsidR="00D17567">
        <w:rPr>
          <w:lang w:val="nb-NO"/>
        </w:rPr>
        <w:t>MLSA er også en nukleotidsekvensbasert tilnærming med sekvenser</w:t>
      </w:r>
      <w:r w:rsidR="00500A03" w:rsidRPr="00500A03">
        <w:rPr>
          <w:lang w:val="nb-NO"/>
        </w:rPr>
        <w:t xml:space="preserve"> fra flere </w:t>
      </w:r>
      <w:r w:rsidR="00D17567">
        <w:rPr>
          <w:lang w:val="nb-NO"/>
        </w:rPr>
        <w:t>gener</w:t>
      </w:r>
      <w:r w:rsidR="00500A03" w:rsidRPr="00500A03">
        <w:rPr>
          <w:lang w:val="nb-NO"/>
        </w:rPr>
        <w:t xml:space="preserve">, </w:t>
      </w:r>
      <w:r w:rsidR="008B5B7B">
        <w:rPr>
          <w:lang w:val="nb-NO"/>
        </w:rPr>
        <w:t xml:space="preserve">og </w:t>
      </w:r>
      <w:r w:rsidR="00500A03" w:rsidRPr="00500A03">
        <w:rPr>
          <w:lang w:val="nb-NO"/>
        </w:rPr>
        <w:t xml:space="preserve">ofte </w:t>
      </w:r>
      <w:r w:rsidR="00D17567">
        <w:rPr>
          <w:lang w:val="nb-NO"/>
        </w:rPr>
        <w:t xml:space="preserve">de </w:t>
      </w:r>
      <w:r w:rsidR="00500A03" w:rsidRPr="00500A03">
        <w:rPr>
          <w:lang w:val="nb-NO"/>
        </w:rPr>
        <w:t xml:space="preserve">samme </w:t>
      </w:r>
      <w:r w:rsidR="00D17567">
        <w:rPr>
          <w:lang w:val="nb-NO"/>
        </w:rPr>
        <w:t xml:space="preserve">genene </w:t>
      </w:r>
      <w:r w:rsidR="00500A03" w:rsidRPr="00500A03">
        <w:rPr>
          <w:lang w:val="nb-NO"/>
        </w:rPr>
        <w:t>som brukes i MLST</w:t>
      </w:r>
      <w:r w:rsidR="008B5B7B">
        <w:rPr>
          <w:lang w:val="nb-NO"/>
        </w:rPr>
        <w:t xml:space="preserve">. </w:t>
      </w:r>
      <w:r w:rsidR="00500A03" w:rsidRPr="00500A03">
        <w:rPr>
          <w:lang w:val="nb-NO"/>
        </w:rPr>
        <w:t xml:space="preserve">MLSA </w:t>
      </w:r>
      <w:r w:rsidR="008B5B7B">
        <w:rPr>
          <w:lang w:val="nb-NO"/>
        </w:rPr>
        <w:t xml:space="preserve">benytter </w:t>
      </w:r>
      <w:r w:rsidR="00500A03" w:rsidRPr="00500A03">
        <w:rPr>
          <w:lang w:val="nb-NO"/>
        </w:rPr>
        <w:t>avstand</w:t>
      </w:r>
      <w:r w:rsidR="00D17567">
        <w:rPr>
          <w:lang w:val="nb-NO"/>
        </w:rPr>
        <w:t>s</w:t>
      </w:r>
      <w:r w:rsidR="00500A03" w:rsidRPr="00500A03">
        <w:rPr>
          <w:lang w:val="nb-NO"/>
        </w:rPr>
        <w:t xml:space="preserve">metode og parvis genetiske likheter for </w:t>
      </w:r>
      <w:r w:rsidR="00D17567">
        <w:rPr>
          <w:lang w:val="nb-NO"/>
        </w:rPr>
        <w:t xml:space="preserve">å beskrive slektskapsrelasjoner. </w:t>
      </w:r>
      <w:r w:rsidR="00500A03">
        <w:rPr>
          <w:lang w:val="nb-NO"/>
        </w:rPr>
        <w:t xml:space="preserve"> </w:t>
      </w:r>
      <w:r w:rsidR="00D17567">
        <w:rPr>
          <w:lang w:val="nb-NO"/>
        </w:rPr>
        <w:t xml:space="preserve">Dette </w:t>
      </w:r>
      <w:r w:rsidR="008334BE">
        <w:rPr>
          <w:lang w:val="nb-NO"/>
        </w:rPr>
        <w:t xml:space="preserve">gir et mer nyansert bilde av den genetiske utviklingen </w:t>
      </w:r>
      <w:r w:rsidR="0091496C" w:rsidRPr="008F3881">
        <w:rPr>
          <w:lang w:val="en-US"/>
        </w:rPr>
        <w:fldChar w:fldCharType="begin">
          <w:fldData xml:space="preserve">PEVuZE5vdGU+PENpdGU+PEF1dGhvcj5SaWNodGVyPC9BdXRob3I+PFllYXI+MjAwNjwvWWVhcj48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==
</w:fldData>
        </w:fldChar>
      </w:r>
      <w:r w:rsidR="00176E66" w:rsidRPr="00176E66">
        <w:rPr>
          <w:lang w:val="nb-NO"/>
        </w:rPr>
        <w:instrText xml:space="preserve"> ADDIN EN.CITE </w:instrText>
      </w:r>
      <w:r w:rsidR="00176E66">
        <w:rPr>
          <w:lang w:val="en-US"/>
        </w:rPr>
        <w:fldChar w:fldCharType="begin">
          <w:fldData xml:space="preserve">PEVuZE5vdGU+PENpdGU+PEF1dGhvcj5SaWNodGVyPC9BdXRob3I+PFllYXI+MjAwNjwvWWVhcj48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==
</w:fldData>
        </w:fldChar>
      </w:r>
      <w:r w:rsidR="00176E66" w:rsidRPr="00176E66">
        <w:rPr>
          <w:lang w:val="nb-NO"/>
        </w:rPr>
        <w:instrText xml:space="preserve"> ADDIN EN.CITE.DATA </w:instrText>
      </w:r>
      <w:r w:rsidR="00176E66">
        <w:rPr>
          <w:lang w:val="en-US"/>
        </w:rPr>
      </w:r>
      <w:r w:rsidR="00176E66">
        <w:rPr>
          <w:lang w:val="en-US"/>
        </w:rPr>
        <w:fldChar w:fldCharType="end"/>
      </w:r>
      <w:r w:rsidR="0091496C" w:rsidRPr="008F3881">
        <w:rPr>
          <w:lang w:val="en-US"/>
        </w:rPr>
      </w:r>
      <w:r w:rsidR="0091496C" w:rsidRPr="008F3881">
        <w:rPr>
          <w:lang w:val="en-US"/>
        </w:rPr>
        <w:fldChar w:fldCharType="separate"/>
      </w:r>
      <w:r w:rsidR="00176E66" w:rsidRPr="00176E66">
        <w:rPr>
          <w:noProof/>
          <w:lang w:val="nb-NO"/>
        </w:rPr>
        <w:t>(</w:t>
      </w:r>
      <w:hyperlink w:anchor="_ENREF_9" w:tooltip="Richter, 2006 #9" w:history="1">
        <w:r w:rsidR="00072556" w:rsidRPr="00176E66">
          <w:rPr>
            <w:noProof/>
            <w:lang w:val="nb-NO"/>
          </w:rPr>
          <w:t>9</w:t>
        </w:r>
      </w:hyperlink>
      <w:r w:rsidR="00176E66" w:rsidRPr="00176E66">
        <w:rPr>
          <w:noProof/>
          <w:lang w:val="nb-NO"/>
        </w:rPr>
        <w:t>)</w:t>
      </w:r>
      <w:r w:rsidR="0091496C" w:rsidRPr="008F3881">
        <w:rPr>
          <w:lang w:val="en-US"/>
        </w:rPr>
        <w:fldChar w:fldCharType="end"/>
      </w:r>
      <w:r w:rsidR="0091496C" w:rsidRPr="00500A03">
        <w:rPr>
          <w:lang w:val="nb-NO"/>
        </w:rPr>
        <w:t xml:space="preserve">. </w:t>
      </w:r>
      <w:r w:rsidR="008334BE">
        <w:rPr>
          <w:lang w:val="nb-NO"/>
        </w:rPr>
        <w:t>Den</w:t>
      </w:r>
      <w:r w:rsidR="00500A03" w:rsidRPr="00500A03">
        <w:t xml:space="preserve"> parvis</w:t>
      </w:r>
      <w:r w:rsidR="00583FF3">
        <w:rPr>
          <w:lang w:val="nb-NO"/>
        </w:rPr>
        <w:t>e</w:t>
      </w:r>
      <w:r w:rsidR="00500A03" w:rsidRPr="00500A03">
        <w:t xml:space="preserve"> genetiske </w:t>
      </w:r>
      <w:r w:rsidR="008334BE">
        <w:rPr>
          <w:lang w:val="nb-NO"/>
        </w:rPr>
        <w:t>likheten</w:t>
      </w:r>
      <w:r w:rsidR="00500A03" w:rsidRPr="00500A03">
        <w:t xml:space="preserve"> kan brukes til å bestemme </w:t>
      </w:r>
      <w:r w:rsidR="008334BE">
        <w:rPr>
          <w:lang w:val="nb-NO"/>
        </w:rPr>
        <w:t xml:space="preserve">en grenseverdi for </w:t>
      </w:r>
      <w:r w:rsidR="00500A03" w:rsidRPr="00500A03">
        <w:t>art</w:t>
      </w:r>
      <w:r w:rsidR="008334BE">
        <w:rPr>
          <w:lang w:val="nb-NO"/>
        </w:rPr>
        <w:t xml:space="preserve">stilhørighet. Terskelverdien for </w:t>
      </w:r>
      <w:r w:rsidR="008334BE">
        <w:rPr>
          <w:i/>
          <w:lang w:val="nb-NO"/>
        </w:rPr>
        <w:t xml:space="preserve">B. burgdorferi </w:t>
      </w:r>
      <w:r w:rsidR="008334BE">
        <w:rPr>
          <w:lang w:val="nb-NO"/>
        </w:rPr>
        <w:t xml:space="preserve">s.l. </w:t>
      </w:r>
      <w:r w:rsidR="00500A03" w:rsidRPr="00500A03">
        <w:t xml:space="preserve">ble beregnet </w:t>
      </w:r>
      <w:r w:rsidR="008334BE">
        <w:rPr>
          <w:lang w:val="nb-NO"/>
        </w:rPr>
        <w:t>til</w:t>
      </w:r>
      <w:r w:rsidR="00500A03" w:rsidRPr="00500A03">
        <w:t xml:space="preserve"> &lt; </w:t>
      </w:r>
      <w:r w:rsidR="008D7A45" w:rsidRPr="00500A03">
        <w:t>0,017</w:t>
      </w:r>
      <w:r w:rsidR="00500A03" w:rsidRPr="00500A03">
        <w:t xml:space="preserve"> </w:t>
      </w:r>
      <w:r w:rsidR="008D7A45">
        <w:rPr>
          <w:lang w:val="nb-NO"/>
        </w:rPr>
        <w:t xml:space="preserve">(1,7 % genetisk ulikhet) </w:t>
      </w:r>
      <w:r w:rsidR="00500A03" w:rsidRPr="00500A03">
        <w:t xml:space="preserve">innen </w:t>
      </w:r>
      <w:r w:rsidR="008334BE">
        <w:rPr>
          <w:lang w:val="nb-NO"/>
        </w:rPr>
        <w:t xml:space="preserve">de ulike </w:t>
      </w:r>
      <w:r w:rsidR="000168EB">
        <w:rPr>
          <w:i/>
        </w:rPr>
        <w:t>Borrelia-</w:t>
      </w:r>
      <w:r w:rsidR="000168EB" w:rsidRPr="000168EB">
        <w:t xml:space="preserve"> artene</w:t>
      </w:r>
      <w:r w:rsidR="008334BE">
        <w:rPr>
          <w:lang w:val="nb-NO"/>
        </w:rPr>
        <w:t>.</w:t>
      </w:r>
      <w:r w:rsidR="00500A03" w:rsidRPr="00500A03">
        <w:t xml:space="preserve"> </w:t>
      </w:r>
      <w:r w:rsidR="008334BE">
        <w:rPr>
          <w:lang w:val="nb-NO"/>
        </w:rPr>
        <w:t xml:space="preserve">Dette har gjort det mulig å bruke MLSA metoden til å definere nye arter </w:t>
      </w:r>
      <w:r w:rsidR="008B5B7B">
        <w:rPr>
          <w:lang w:val="nb-NO"/>
        </w:rPr>
        <w:t xml:space="preserve">og taksonomisk tilhørighet </w:t>
      </w:r>
      <w:r w:rsidR="008334BE">
        <w:rPr>
          <w:lang w:val="nb-NO"/>
        </w:rPr>
        <w:t xml:space="preserve">basert på likheter og ulikheter mellom </w:t>
      </w:r>
      <w:r w:rsidR="000168EB">
        <w:rPr>
          <w:i/>
          <w:lang w:val="nb-NO"/>
        </w:rPr>
        <w:t>Borrelia-</w:t>
      </w:r>
      <w:r w:rsidR="008334BE">
        <w:rPr>
          <w:lang w:val="nb-NO"/>
        </w:rPr>
        <w:t xml:space="preserve"> stammer </w:t>
      </w:r>
      <w:r w:rsidR="0091496C" w:rsidRPr="008F3881">
        <w:rPr>
          <w:lang w:val="en-US"/>
        </w:rPr>
        <w:fldChar w:fldCharType="begin">
          <w:fldData xml:space="preserve">PEVuZE5vdGU+PENpdGU+PEF1dGhvcj5NYXJnb3M8L0F1dGhvcj48WWVhcj4yMDA4PC9ZZWFyPjxS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</w:fldData>
        </w:fldChar>
      </w:r>
      <w:r w:rsidR="00176E66" w:rsidRPr="00176E66">
        <w:rPr>
          <w:lang w:val="nb-NO"/>
        </w:rPr>
        <w:instrText xml:space="preserve"> ADDIN EN.CITE </w:instrText>
      </w:r>
      <w:r w:rsidR="00176E66">
        <w:rPr>
          <w:lang w:val="en-US"/>
        </w:rPr>
        <w:fldChar w:fldCharType="begin">
          <w:fldData xml:space="preserve">PEVuZE5vdGU+PENpdGU+PEF1dGhvcj5NYXJnb3M8L0F1dGhvcj48WWVhcj4yMDA4PC9ZZWFyPjxS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</w:fldData>
        </w:fldChar>
      </w:r>
      <w:r w:rsidR="00176E66" w:rsidRPr="00176E66">
        <w:rPr>
          <w:lang w:val="nb-NO"/>
        </w:rPr>
        <w:instrText xml:space="preserve"> ADDIN EN.CITE.DATA </w:instrText>
      </w:r>
      <w:r w:rsidR="00176E66">
        <w:rPr>
          <w:lang w:val="en-US"/>
        </w:rPr>
      </w:r>
      <w:r w:rsidR="00176E66">
        <w:rPr>
          <w:lang w:val="en-US"/>
        </w:rPr>
        <w:fldChar w:fldCharType="end"/>
      </w:r>
      <w:r w:rsidR="0091496C" w:rsidRPr="008F3881">
        <w:rPr>
          <w:lang w:val="en-US"/>
        </w:rPr>
      </w:r>
      <w:r w:rsidR="0091496C" w:rsidRPr="008F3881">
        <w:rPr>
          <w:lang w:val="en-US"/>
        </w:rPr>
        <w:fldChar w:fldCharType="separate"/>
      </w:r>
      <w:r w:rsidR="00176E66" w:rsidRPr="00176E66">
        <w:rPr>
          <w:noProof/>
          <w:lang w:val="nb-NO"/>
        </w:rPr>
        <w:t>(</w:t>
      </w:r>
      <w:hyperlink w:anchor="_ENREF_5" w:tooltip="Margos, 2008 #7" w:history="1">
        <w:r w:rsidR="00072556" w:rsidRPr="00176E66">
          <w:rPr>
            <w:noProof/>
            <w:lang w:val="nb-NO"/>
          </w:rPr>
          <w:t>5</w:t>
        </w:r>
      </w:hyperlink>
      <w:r w:rsidR="00176E66" w:rsidRPr="00176E66">
        <w:rPr>
          <w:noProof/>
          <w:lang w:val="nb-NO"/>
        </w:rPr>
        <w:t>)</w:t>
      </w:r>
      <w:r w:rsidR="0091496C" w:rsidRPr="008F3881">
        <w:rPr>
          <w:lang w:val="en-US"/>
        </w:rPr>
        <w:fldChar w:fldCharType="end"/>
      </w:r>
      <w:r w:rsidR="0091496C" w:rsidRPr="00500A03">
        <w:t xml:space="preserve">. </w:t>
      </w:r>
      <w:r w:rsidR="00591A00">
        <w:rPr>
          <w:lang w:val="nb-NO"/>
        </w:rPr>
        <w:t>Metoden har sine begrensinger og de kriteriene som ble utarbeidet av Urwin og</w:t>
      </w:r>
      <w:r w:rsidR="00591A00" w:rsidRPr="008A1547">
        <w:rPr>
          <w:lang w:val="nb-NO"/>
        </w:rPr>
        <w:t xml:space="preserve"> Maiden (2003)</w:t>
      </w:r>
      <w:r w:rsidR="00591A00">
        <w:rPr>
          <w:lang w:val="nb-NO"/>
        </w:rPr>
        <w:t xml:space="preserve"> </w:t>
      </w:r>
      <w:r w:rsidR="00591A00">
        <w:rPr>
          <w:lang w:val="nb-NO"/>
        </w:rPr>
        <w:fldChar w:fldCharType="begin"/>
      </w:r>
      <w:r w:rsidR="00591A00">
        <w:rPr>
          <w:lang w:val="nb-NO"/>
        </w:rPr>
        <w:instrText xml:space="preserve"> ADDIN EN.CITE &lt;EndNote&gt;&lt;Cite&gt;&lt;Author&gt;Urwin&lt;/Author&gt;&lt;Year&gt;2003&lt;/Year&gt;&lt;RecNum&gt;13&lt;/RecNum&gt;&lt;DisplayText&gt;(24)&lt;/DisplayText&gt;&lt;record&gt;&lt;rec-number&gt;13&lt;/rec-number&gt;&lt;foreign-keys&gt;&lt;key app="EN" db-id="rp055wsdzdsax9eatv45w0pkxzrparpear02" timestamp="1387271765"&gt;13&lt;/key&gt;&lt;/foreign-keys&gt;&lt;ref-type name="Journal Article"&gt;17&lt;/ref-type&gt;&lt;contributors&gt;&lt;authors&gt;&lt;author&gt;Urwin, R.&lt;/author&gt;&lt;author&gt;Maiden, M. C.&lt;/author&gt;&lt;/authors&gt;&lt;/contributors&gt;&lt;auth-address&gt;Peter Medawar Building for Pathogen Research and Department of Zoology, University of Oxford, South Parks Road, OX1 3SY, Oxford, UK.&lt;/auth-address&gt;&lt;titles&gt;&lt;title&gt;Multi-locus sequence typing: a tool for global epidemiology&lt;/title&gt;&lt;secondary-title&gt;Trends Microbiol&lt;/secondary-title&gt;&lt;/titles&gt;&lt;periodical&gt;&lt;full-title&gt;Trends Microbiol&lt;/full-title&gt;&lt;/periodical&gt;&lt;pages&gt;479-87&lt;/pages&gt;&lt;volume&gt;11&lt;/volume&gt;&lt;number&gt;10&lt;/number&gt;&lt;edition&gt;2003/10/15&lt;/edition&gt;&lt;keywords&gt;&lt;keyword&gt;Bacteria/*classification/genetics/pathogenicity&lt;/keyword&gt;&lt;keyword&gt;Bacterial Infections/*epidemiology/microbiology&lt;/keyword&gt;&lt;keyword&gt;*Bacterial Typing Techniques&lt;/keyword&gt;&lt;keyword&gt;Sequence Analysis, DNA/*methods&lt;/keyword&gt;&lt;/keywords&gt;&lt;dates&gt;&lt;year&gt;2003&lt;/year&gt;&lt;pub-dates&gt;&lt;date&gt;Oct&lt;/date&gt;&lt;/pub-dates&gt;&lt;/dates&gt;&lt;isbn&gt;0966-842X (Print)&amp;#xD;0966-842X (Linking)&lt;/isbn&gt;&lt;accession-num&gt;14557031&lt;/accession-num&gt;&lt;urls&gt;&lt;related-urls&gt;&lt;url&gt;http://www.ncbi.nlm.nih.gov/entrez/query.fcgi?cmd=Retrieve&amp;amp;db=PubMed&amp;amp;dopt=Citation&amp;amp;list_uids=14557031&lt;/url&gt;&lt;/related-urls&gt;&lt;/urls&gt;&lt;electronic-resource-num&gt;S0966842X03002385 [pii]&lt;/electronic-resource-num&gt;&lt;language&gt;eng&lt;/language&gt;&lt;/record&gt;&lt;/Cite&gt;&lt;/EndNote&gt;</w:instrText>
      </w:r>
      <w:r w:rsidR="00591A00">
        <w:rPr>
          <w:lang w:val="nb-NO"/>
        </w:rPr>
        <w:fldChar w:fldCharType="separate"/>
      </w:r>
      <w:r w:rsidR="00591A00">
        <w:rPr>
          <w:noProof/>
          <w:lang w:val="nb-NO"/>
        </w:rPr>
        <w:t>(</w:t>
      </w:r>
      <w:hyperlink w:anchor="_ENREF_24" w:tooltip="Urwin, 2003 #13" w:history="1">
        <w:r w:rsidR="00072556">
          <w:rPr>
            <w:noProof/>
            <w:lang w:val="nb-NO"/>
          </w:rPr>
          <w:t>24</w:t>
        </w:r>
      </w:hyperlink>
      <w:r w:rsidR="00591A00">
        <w:rPr>
          <w:noProof/>
          <w:lang w:val="nb-NO"/>
        </w:rPr>
        <w:t>)</w:t>
      </w:r>
      <w:r w:rsidR="00591A00">
        <w:rPr>
          <w:lang w:val="nb-NO"/>
        </w:rPr>
        <w:fldChar w:fldCharType="end"/>
      </w:r>
      <w:r w:rsidR="00591A00">
        <w:rPr>
          <w:lang w:val="nb-NO"/>
        </w:rPr>
        <w:t xml:space="preserve"> blir ikke alltid fulgt når det etableres nye MLST metoder. MLST er en tidkrevende metode og kostnadene for fullgenom sekvensering (FGS) er på vei ned. Dette gjør at forskere stadig oftere tar i bruk FGS som erstatning for MLST. Foreløpig er bruken av FGS forbeholdt de som har teknologien tilgjengelig og bioinformatikere som kan</w:t>
      </w:r>
      <w:r w:rsidR="00001EF9">
        <w:rPr>
          <w:lang w:val="nb-NO"/>
        </w:rPr>
        <w:t xml:space="preserve"> håndtere de store datamengdene, men e</w:t>
      </w:r>
      <w:r w:rsidR="00591A00">
        <w:rPr>
          <w:lang w:val="nb-NO"/>
        </w:rPr>
        <w:t xml:space="preserve">tterhvert som bioinformatikk blir et mer utbredt fagfelt vil FGS være en foretrukket teknologi for genotyping </w:t>
      </w:r>
      <w:r w:rsidR="00591A00">
        <w:rPr>
          <w:lang w:val="nb-NO"/>
        </w:rPr>
        <w:fldChar w:fldCharType="begin"/>
      </w:r>
      <w:r w:rsidR="00591A00">
        <w:rPr>
          <w:lang w:val="nb-NO"/>
        </w:rPr>
        <w:instrText xml:space="preserve"> ADDIN EN.CITE &lt;EndNote&gt;&lt;Cite&gt;&lt;Author&gt;Pérez-Losada&lt;/Author&gt;&lt;Year&gt;2013&lt;/Year&gt;&lt;RecNum&gt;357&lt;/RecNum&gt;&lt;DisplayText&gt;(25)&lt;/DisplayText&gt;&lt;record&gt;&lt;rec-number&gt;357&lt;/rec-number&gt;&lt;foreign-keys&gt;&lt;key app="EN" db-id="rp055wsdzdsax9eatv45w0pkxzrparpear02" timestamp="1410157974"&gt;357&lt;/key&gt;&lt;/foreign-keys&gt;&lt;ref-type name="Journal Article"&gt;17&lt;/ref-type&gt;&lt;contributors&gt;&lt;authors&gt;&lt;author&gt;Pérez-Losada, Marcos&lt;/author&gt;&lt;author&gt;Cabezas, Patricia&lt;/author&gt;&lt;author&gt;Castro-Nallar, Eduardo&lt;/author&gt;&lt;author&gt;Crandall, Keith A.&lt;/author&gt;&lt;/authors&gt;&lt;/contributors&gt;&lt;titles&gt;&lt;title&gt;Pathogen typing in the genomics era: MLST and the future of molecular epidemiology&lt;/title&gt;&lt;secondary-title&gt;Infection, Genetics and Evolution&lt;/secondary-title&gt;&lt;/titles&gt;&lt;periodical&gt;&lt;full-title&gt;Infection, Genetics and Evolution&lt;/full-title&gt;&lt;/periodical&gt;&lt;pages&gt;38-53&lt;/pages&gt;&lt;volume&gt;16&lt;/volume&gt;&lt;number&gt;0&lt;/number&gt;&lt;keywords&gt;&lt;keyword&gt;Multi-locus sequence typing (MLST)&lt;/keyword&gt;&lt;keyword&gt;Next-generation sequence data&lt;/keyword&gt;&lt;keyword&gt;Molecular epidemiology&lt;/keyword&gt;&lt;keyword&gt;Pathogen evolution&lt;/keyword&gt;&lt;/keywords&gt;&lt;dates&gt;&lt;year&gt;2013&lt;/year&gt;&lt;pub-dates&gt;&lt;date&gt;6//&lt;/date&gt;&lt;/pub-dates&gt;&lt;/dates&gt;&lt;isbn&gt;1567-1348&lt;/isbn&gt;&lt;urls&gt;&lt;related-urls&gt;&lt;url&gt;http://www.sciencedirect.com/science/article/pii/S1567134813000269&lt;/url&gt;&lt;/related-urls&gt;&lt;/urls&gt;&lt;electronic-resource-num&gt;http://dx.doi.org/10.1016/j.meegid.2013.01.009&lt;/electronic-resource-num&gt;&lt;/record&gt;&lt;/Cite&gt;&lt;/EndNote&gt;</w:instrText>
      </w:r>
      <w:r w:rsidR="00591A00">
        <w:rPr>
          <w:lang w:val="nb-NO"/>
        </w:rPr>
        <w:fldChar w:fldCharType="separate"/>
      </w:r>
      <w:r w:rsidR="00591A00">
        <w:rPr>
          <w:noProof/>
          <w:lang w:val="nb-NO"/>
        </w:rPr>
        <w:t>(</w:t>
      </w:r>
      <w:hyperlink w:anchor="_ENREF_25" w:tooltip="Pérez-Losada, 2013 #357" w:history="1">
        <w:r w:rsidR="00072556">
          <w:rPr>
            <w:noProof/>
            <w:lang w:val="nb-NO"/>
          </w:rPr>
          <w:t>25</w:t>
        </w:r>
      </w:hyperlink>
      <w:r w:rsidR="00591A00">
        <w:rPr>
          <w:noProof/>
          <w:lang w:val="nb-NO"/>
        </w:rPr>
        <w:t>)</w:t>
      </w:r>
      <w:r w:rsidR="00591A00">
        <w:rPr>
          <w:lang w:val="nb-NO"/>
        </w:rPr>
        <w:fldChar w:fldCharType="end"/>
      </w:r>
      <w:r w:rsidR="00591A00">
        <w:rPr>
          <w:lang w:val="nb-NO"/>
        </w:rPr>
        <w:t xml:space="preserve">. </w:t>
      </w:r>
      <w:r w:rsidR="00001EF9">
        <w:rPr>
          <w:lang w:val="nb-NO"/>
        </w:rPr>
        <w:t xml:space="preserve">Inntil videre er MLST metoder som er nøye designet, og som følger retningslinjer for validering av MLST, være en av de mest detaljerte genotypingsmetodene </w:t>
      </w:r>
      <w:r w:rsidR="00001EF9">
        <w:rPr>
          <w:lang w:val="nb-NO"/>
        </w:rPr>
        <w:fldChar w:fldCharType="begin"/>
      </w:r>
      <w:r w:rsidR="00001EF9">
        <w:rPr>
          <w:lang w:val="nb-NO"/>
        </w:rPr>
        <w:instrText xml:space="preserve"> ADDIN EN.CITE &lt;EndNote&gt;&lt;Cite&gt;&lt;Author&gt;Pérez-Losada&lt;/Author&gt;&lt;Year&gt;2013&lt;/Year&gt;&lt;RecNum&gt;357&lt;/RecNum&gt;&lt;DisplayText&gt;(25)&lt;/DisplayText&gt;&lt;record&gt;&lt;rec-number&gt;357&lt;/rec-number&gt;&lt;foreign-keys&gt;&lt;key app="EN" db-id="rp055wsdzdsax9eatv45w0pkxzrparpear02" timestamp="1410157974"&gt;357&lt;/key&gt;&lt;/foreign-keys&gt;&lt;ref-type name="Journal Article"&gt;17&lt;/ref-type&gt;&lt;contributors&gt;&lt;authors&gt;&lt;author&gt;Pérez-Losada, Marcos&lt;/author&gt;&lt;author&gt;Cabezas, Patricia&lt;/author&gt;&lt;author&gt;Castro-Nallar, Eduardo&lt;/author&gt;&lt;author&gt;Crandall, Keith A.&lt;/author&gt;&lt;/authors&gt;&lt;/contributors&gt;&lt;titles&gt;&lt;title&gt;Pathogen typing in the genomics era: MLST and the future of molecular epidemiology&lt;/title&gt;&lt;secondary-title&gt;Infection, Genetics and Evolution&lt;/secondary-title&gt;&lt;/titles&gt;&lt;periodical&gt;&lt;full-title&gt;Infection, Genetics and Evolution&lt;/full-title&gt;&lt;/periodical&gt;&lt;pages&gt;38-53&lt;/pages&gt;&lt;volume&gt;16&lt;/volume&gt;&lt;number&gt;0&lt;/number&gt;&lt;keywords&gt;&lt;keyword&gt;Multi-locus sequence typing (MLST)&lt;/keyword&gt;&lt;keyword&gt;Next-generation sequence data&lt;/keyword&gt;&lt;keyword&gt;Molecular epidemiology&lt;/keyword&gt;&lt;keyword&gt;Pathogen evolution&lt;/keyword&gt;&lt;/keywords&gt;&lt;dates&gt;&lt;year&gt;2013&lt;/year&gt;&lt;pub-dates&gt;&lt;date&gt;6//&lt;/date&gt;&lt;/pub-dates&gt;&lt;/dates&gt;&lt;isbn&gt;1567-1348&lt;/isbn&gt;&lt;urls&gt;&lt;related-urls&gt;&lt;url&gt;http://www.sciencedirect.com/science/article/pii/S1567134813000269&lt;/url&gt;&lt;/related-urls&gt;&lt;/urls&gt;&lt;electronic-resource-num&gt;http://dx.doi.org/10.1016/j.meegid.2013.01.009&lt;/electronic-resource-num&gt;&lt;/record&gt;&lt;/Cite&gt;&lt;/EndNote&gt;</w:instrText>
      </w:r>
      <w:r w:rsidR="00001EF9">
        <w:rPr>
          <w:lang w:val="nb-NO"/>
        </w:rPr>
        <w:fldChar w:fldCharType="separate"/>
      </w:r>
      <w:r w:rsidR="00001EF9">
        <w:rPr>
          <w:noProof/>
          <w:lang w:val="nb-NO"/>
        </w:rPr>
        <w:t>(</w:t>
      </w:r>
      <w:hyperlink w:anchor="_ENREF_25" w:tooltip="Pérez-Losada, 2013 #357" w:history="1">
        <w:r w:rsidR="00072556">
          <w:rPr>
            <w:noProof/>
            <w:lang w:val="nb-NO"/>
          </w:rPr>
          <w:t>25</w:t>
        </w:r>
      </w:hyperlink>
      <w:r w:rsidR="00001EF9">
        <w:rPr>
          <w:noProof/>
          <w:lang w:val="nb-NO"/>
        </w:rPr>
        <w:t>)</w:t>
      </w:r>
      <w:r w:rsidR="00001EF9">
        <w:rPr>
          <w:lang w:val="nb-NO"/>
        </w:rPr>
        <w:fldChar w:fldCharType="end"/>
      </w:r>
      <w:r w:rsidR="00001EF9">
        <w:rPr>
          <w:lang w:val="nb-NO"/>
        </w:rPr>
        <w:t xml:space="preserve">. </w:t>
      </w:r>
    </w:p>
    <w:p w:rsidR="00B37706" w:rsidRDefault="002351A0" w:rsidP="00DF229E">
      <w:pPr>
        <w:pStyle w:val="Brdtekst"/>
        <w:spacing w:before="240" w:line="360" w:lineRule="auto"/>
        <w:rPr>
          <w:lang w:val="nb-NO"/>
        </w:rPr>
      </w:pPr>
      <w:r w:rsidRPr="00500A03">
        <w:rPr>
          <w:lang w:val="nb-NO"/>
        </w:rPr>
        <w:t xml:space="preserve">Både MLST og MLSA har vært benyttet for </w:t>
      </w:r>
      <w:r>
        <w:rPr>
          <w:lang w:val="nb-NO"/>
        </w:rPr>
        <w:t>populasjons</w:t>
      </w:r>
      <w:r w:rsidRPr="00500A03">
        <w:rPr>
          <w:lang w:val="nb-NO"/>
        </w:rPr>
        <w:t>studier og slektskap</w:t>
      </w:r>
      <w:r>
        <w:rPr>
          <w:lang w:val="nb-NO"/>
        </w:rPr>
        <w:t>s</w:t>
      </w:r>
      <w:r w:rsidRPr="00500A03">
        <w:rPr>
          <w:lang w:val="nb-NO"/>
        </w:rPr>
        <w:t xml:space="preserve">analyser av </w:t>
      </w:r>
      <w:r w:rsidR="000168EB">
        <w:rPr>
          <w:i/>
          <w:lang w:val="nb-NO"/>
        </w:rPr>
        <w:t>Borrelia- arter</w:t>
      </w:r>
      <w:r>
        <w:rPr>
          <w:lang w:val="nb-NO"/>
        </w:rPr>
        <w:t xml:space="preserve"> fra</w:t>
      </w:r>
      <w:r w:rsidRPr="00500A03">
        <w:rPr>
          <w:lang w:val="nb-NO"/>
        </w:rPr>
        <w:t xml:space="preserve"> forskjellige geografiske områder</w:t>
      </w:r>
      <w:r>
        <w:rPr>
          <w:lang w:val="nb-NO"/>
        </w:rPr>
        <w:t>. Metodene er brukt</w:t>
      </w:r>
      <w:r w:rsidR="00583FF3">
        <w:rPr>
          <w:lang w:val="nb-NO"/>
        </w:rPr>
        <w:t xml:space="preserve"> </w:t>
      </w:r>
      <w:r w:rsidR="00D65946">
        <w:rPr>
          <w:lang w:val="nb-NO"/>
        </w:rPr>
        <w:t>både til</w:t>
      </w:r>
      <w:r>
        <w:rPr>
          <w:lang w:val="nb-NO"/>
        </w:rPr>
        <w:t xml:space="preserve"> </w:t>
      </w:r>
      <w:r w:rsidRPr="00500A03">
        <w:rPr>
          <w:lang w:val="nb-NO"/>
        </w:rPr>
        <w:t>taksonomi</w:t>
      </w:r>
      <w:r w:rsidR="00D65946">
        <w:rPr>
          <w:lang w:val="nb-NO"/>
        </w:rPr>
        <w:t>-</w:t>
      </w:r>
      <w:r w:rsidRPr="00500A03">
        <w:rPr>
          <w:lang w:val="nb-NO"/>
        </w:rPr>
        <w:t xml:space="preserve"> studier </w:t>
      </w:r>
      <w:r>
        <w:rPr>
          <w:lang w:val="nb-NO"/>
        </w:rPr>
        <w:t>og karakterisering av</w:t>
      </w:r>
      <w:r w:rsidRPr="00500A03">
        <w:rPr>
          <w:lang w:val="nb-NO"/>
        </w:rPr>
        <w:t xml:space="preserve"> nye </w:t>
      </w:r>
      <w:r w:rsidR="000168EB">
        <w:rPr>
          <w:i/>
          <w:lang w:val="nb-NO"/>
        </w:rPr>
        <w:t xml:space="preserve">Borrelia- </w:t>
      </w:r>
      <w:r w:rsidR="000168EB" w:rsidRPr="000168EB">
        <w:rPr>
          <w:lang w:val="nb-NO"/>
        </w:rPr>
        <w:t>arter</w:t>
      </w:r>
      <w:r w:rsidRPr="000168EB">
        <w:rPr>
          <w:lang w:val="nb-NO"/>
        </w:rPr>
        <w:t xml:space="preserve"> </w:t>
      </w:r>
      <w:r w:rsidRPr="008F3881">
        <w:rPr>
          <w:lang w:val="en-US"/>
        </w:rPr>
        <w:fldChar w:fldCharType="begin">
          <w:fldData xml:space="preserve">PEVuZE5vdGU+PENpdGU+PEF1dGhvcj5NYXJnb3M8L0F1dGhvcj48WWVhcj4yMDA4PC9ZZWFyPjxS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</w:fldData>
        </w:fldChar>
      </w:r>
      <w:r w:rsidR="00176E66" w:rsidRPr="00176E66">
        <w:rPr>
          <w:lang w:val="nb-NO"/>
        </w:rPr>
        <w:instrText xml:space="preserve"> ADDIN EN.CITE </w:instrText>
      </w:r>
      <w:r w:rsidR="00176E66">
        <w:rPr>
          <w:lang w:val="en-US"/>
        </w:rPr>
        <w:fldChar w:fldCharType="begin">
          <w:fldData xml:space="preserve">PEVuZE5vdGU+PENpdGU+PEF1dGhvcj5NYXJnb3M8L0F1dGhvcj48WWVhcj4yMDA4PC9ZZWFyPjxS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</w:fldData>
        </w:fldChar>
      </w:r>
      <w:r w:rsidR="00176E66" w:rsidRPr="00176E66">
        <w:rPr>
          <w:lang w:val="nb-NO"/>
        </w:rPr>
        <w:instrText xml:space="preserve"> ADDIN EN.CITE.DATA </w:instrText>
      </w:r>
      <w:r w:rsidR="00176E66">
        <w:rPr>
          <w:lang w:val="en-US"/>
        </w:rPr>
      </w:r>
      <w:r w:rsidR="00176E66">
        <w:rPr>
          <w:lang w:val="en-US"/>
        </w:rPr>
        <w:fldChar w:fldCharType="end"/>
      </w:r>
      <w:r w:rsidRPr="008F3881">
        <w:rPr>
          <w:lang w:val="en-US"/>
        </w:rPr>
      </w:r>
      <w:r w:rsidRPr="008F3881">
        <w:rPr>
          <w:lang w:val="en-US"/>
        </w:rPr>
        <w:fldChar w:fldCharType="separate"/>
      </w:r>
      <w:r w:rsidR="00176E66" w:rsidRPr="00176E66">
        <w:rPr>
          <w:noProof/>
          <w:lang w:val="nb-NO"/>
        </w:rPr>
        <w:t>(</w:t>
      </w:r>
      <w:hyperlink w:anchor="_ENREF_5" w:tooltip="Margos, 2008 #7" w:history="1">
        <w:r w:rsidR="00072556" w:rsidRPr="00176E66">
          <w:rPr>
            <w:noProof/>
            <w:lang w:val="nb-NO"/>
          </w:rPr>
          <w:t>5-7</w:t>
        </w:r>
      </w:hyperlink>
      <w:r w:rsidR="00176E66" w:rsidRPr="00176E66">
        <w:rPr>
          <w:noProof/>
          <w:lang w:val="nb-NO"/>
        </w:rPr>
        <w:t xml:space="preserve">, </w:t>
      </w:r>
      <w:hyperlink w:anchor="_ENREF_9" w:tooltip="Richter, 2006 #9" w:history="1">
        <w:r w:rsidR="00072556" w:rsidRPr="00176E66">
          <w:rPr>
            <w:noProof/>
            <w:lang w:val="nb-NO"/>
          </w:rPr>
          <w:t>9</w:t>
        </w:r>
      </w:hyperlink>
      <w:r w:rsidR="00176E66" w:rsidRPr="00176E66">
        <w:rPr>
          <w:noProof/>
          <w:lang w:val="nb-NO"/>
        </w:rPr>
        <w:t xml:space="preserve">, </w:t>
      </w:r>
      <w:hyperlink w:anchor="_ENREF_10" w:tooltip="Qiu, 2008 #11" w:history="1">
        <w:r w:rsidR="00072556" w:rsidRPr="00176E66">
          <w:rPr>
            <w:noProof/>
            <w:lang w:val="nb-NO"/>
          </w:rPr>
          <w:t>10</w:t>
        </w:r>
      </w:hyperlink>
      <w:r w:rsidR="00176E66" w:rsidRPr="00176E66">
        <w:rPr>
          <w:noProof/>
          <w:lang w:val="nb-NO"/>
        </w:rPr>
        <w:t>)</w:t>
      </w:r>
      <w:r w:rsidRPr="008F3881">
        <w:rPr>
          <w:lang w:val="en-US"/>
        </w:rPr>
        <w:fldChar w:fldCharType="end"/>
      </w:r>
      <w:r w:rsidRPr="00500A03">
        <w:rPr>
          <w:lang w:val="nb-NO"/>
        </w:rPr>
        <w:t xml:space="preserve">. </w:t>
      </w:r>
      <w:r w:rsidR="00500A03" w:rsidRPr="00500A03">
        <w:rPr>
          <w:lang w:val="nb-NO"/>
        </w:rPr>
        <w:t xml:space="preserve"> </w:t>
      </w:r>
      <w:r w:rsidR="004C790E">
        <w:rPr>
          <w:lang w:val="nb-NO"/>
        </w:rPr>
        <w:t xml:space="preserve">I 2006 publiserte </w:t>
      </w:r>
      <w:r w:rsidR="00500A03" w:rsidRPr="00500A03">
        <w:rPr>
          <w:lang w:val="nb-NO"/>
        </w:rPr>
        <w:t xml:space="preserve">Richter, D., </w:t>
      </w:r>
      <w:r w:rsidR="00500A03" w:rsidRPr="009C7E5F">
        <w:rPr>
          <w:i/>
          <w:lang w:val="nb-NO"/>
        </w:rPr>
        <w:t>et al</w:t>
      </w:r>
      <w:r w:rsidR="00500A03" w:rsidRPr="00500A03">
        <w:rPr>
          <w:lang w:val="nb-NO"/>
        </w:rPr>
        <w:t xml:space="preserve">. </w:t>
      </w:r>
      <w:r w:rsidR="00072556">
        <w:rPr>
          <w:lang w:val="nb-NO"/>
        </w:rPr>
        <w:fldChar w:fldCharType="begin">
          <w:fldData xml:space="preserve">PEVuZE5vdGU+PENpdGU+PEF1dGhvcj5SaWNodGVyPC9BdXRob3I+PFllYXI+MjAwNjwvWWVhcj48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==
</w:fldData>
        </w:fldChar>
      </w:r>
      <w:r w:rsidR="00072556">
        <w:rPr>
          <w:lang w:val="nb-NO"/>
        </w:rPr>
        <w:instrText xml:space="preserve"> ADDIN EN.CITE </w:instrText>
      </w:r>
      <w:r w:rsidR="00072556">
        <w:rPr>
          <w:lang w:val="nb-NO"/>
        </w:rPr>
        <w:fldChar w:fldCharType="begin">
          <w:fldData xml:space="preserve">PEVuZE5vdGU+PENpdGU+PEF1dGhvcj5SaWNodGVyPC9BdXRob3I+PFllYXI+MjAwNjwvWWVhcj48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==
</w:fldData>
        </w:fldChar>
      </w:r>
      <w:r w:rsidR="00072556">
        <w:rPr>
          <w:lang w:val="nb-NO"/>
        </w:rPr>
        <w:instrText xml:space="preserve"> ADDIN EN.CITE.DATA </w:instrText>
      </w:r>
      <w:r w:rsidR="00072556">
        <w:rPr>
          <w:lang w:val="nb-NO"/>
        </w:rPr>
      </w:r>
      <w:r w:rsidR="00072556">
        <w:rPr>
          <w:lang w:val="nb-NO"/>
        </w:rPr>
        <w:fldChar w:fldCharType="end"/>
      </w:r>
      <w:r w:rsidR="00072556">
        <w:rPr>
          <w:lang w:val="nb-NO"/>
        </w:rPr>
      </w:r>
      <w:r w:rsidR="00072556">
        <w:rPr>
          <w:lang w:val="nb-NO"/>
        </w:rPr>
        <w:fldChar w:fldCharType="separate"/>
      </w:r>
      <w:r w:rsidR="00072556">
        <w:rPr>
          <w:noProof/>
          <w:lang w:val="nb-NO"/>
        </w:rPr>
        <w:t>(</w:t>
      </w:r>
      <w:hyperlink w:anchor="_ENREF_9" w:tooltip="Richter, 2006 #9" w:history="1">
        <w:r w:rsidR="00072556">
          <w:rPr>
            <w:noProof/>
            <w:lang w:val="nb-NO"/>
          </w:rPr>
          <w:t>9</w:t>
        </w:r>
      </w:hyperlink>
      <w:r w:rsidR="00072556">
        <w:rPr>
          <w:noProof/>
          <w:lang w:val="nb-NO"/>
        </w:rPr>
        <w:t>)</w:t>
      </w:r>
      <w:r w:rsidR="00072556">
        <w:rPr>
          <w:lang w:val="nb-NO"/>
        </w:rPr>
        <w:fldChar w:fldCharType="end"/>
      </w:r>
      <w:r w:rsidR="00500A03" w:rsidRPr="00500A03">
        <w:rPr>
          <w:lang w:val="nb-NO"/>
        </w:rPr>
        <w:t xml:space="preserve">en MLSA metode for </w:t>
      </w:r>
      <w:r w:rsidR="004C790E">
        <w:rPr>
          <w:lang w:val="nb-NO"/>
        </w:rPr>
        <w:t>karakterisering</w:t>
      </w:r>
      <w:r w:rsidR="00500A03" w:rsidRPr="00500A03">
        <w:rPr>
          <w:lang w:val="nb-NO"/>
        </w:rPr>
        <w:t xml:space="preserve"> av </w:t>
      </w:r>
      <w:r w:rsidR="00500A03" w:rsidRPr="004C790E">
        <w:rPr>
          <w:i/>
          <w:lang w:val="nb-NO"/>
        </w:rPr>
        <w:t>B. burgdorferi</w:t>
      </w:r>
      <w:r w:rsidR="00500A03" w:rsidRPr="00500A03">
        <w:rPr>
          <w:lang w:val="nb-NO"/>
        </w:rPr>
        <w:t xml:space="preserve"> s. l. basert på </w:t>
      </w:r>
      <w:r w:rsidR="0065344A">
        <w:rPr>
          <w:lang w:val="nb-NO"/>
        </w:rPr>
        <w:t>fem</w:t>
      </w:r>
      <w:r w:rsidR="004C790E">
        <w:rPr>
          <w:lang w:val="nb-NO"/>
        </w:rPr>
        <w:t xml:space="preserve"> husholdningsgener, </w:t>
      </w:r>
      <w:r w:rsidR="00DF2ECA">
        <w:rPr>
          <w:lang w:val="nb-NO"/>
        </w:rPr>
        <w:t>intergenic spacer region (</w:t>
      </w:r>
      <w:r w:rsidR="004C790E">
        <w:rPr>
          <w:lang w:val="nb-NO"/>
        </w:rPr>
        <w:t>IGS</w:t>
      </w:r>
      <w:r w:rsidR="00DF2ECA">
        <w:rPr>
          <w:lang w:val="nb-NO"/>
        </w:rPr>
        <w:t>)</w:t>
      </w:r>
      <w:r w:rsidR="004C790E">
        <w:rPr>
          <w:lang w:val="nb-NO"/>
        </w:rPr>
        <w:t xml:space="preserve"> og </w:t>
      </w:r>
      <w:r w:rsidR="004C790E" w:rsidRPr="004C790E">
        <w:rPr>
          <w:i/>
          <w:lang w:val="nb-NO"/>
        </w:rPr>
        <w:t>ospA</w:t>
      </w:r>
      <w:r w:rsidR="004C790E">
        <w:rPr>
          <w:lang w:val="nb-NO"/>
        </w:rPr>
        <w:t xml:space="preserve"> som er plassert på et lineært plasmid</w:t>
      </w:r>
      <w:r w:rsidR="00500A03" w:rsidRPr="00500A03">
        <w:rPr>
          <w:lang w:val="nb-NO"/>
        </w:rPr>
        <w:t xml:space="preserve"> (</w:t>
      </w:r>
      <w:r w:rsidR="00DD26FC">
        <w:rPr>
          <w:lang w:val="nb-NO"/>
        </w:rPr>
        <w:fldChar w:fldCharType="begin"/>
      </w:r>
      <w:r w:rsidR="00DD26FC">
        <w:rPr>
          <w:lang w:val="nb-NO"/>
        </w:rPr>
        <w:instrText xml:space="preserve"> REF _Ref388359662 \h </w:instrText>
      </w:r>
      <w:r w:rsidR="00DF229E">
        <w:rPr>
          <w:lang w:val="nb-NO"/>
        </w:rPr>
        <w:instrText xml:space="preserve"> \* MERGEFORMAT </w:instrText>
      </w:r>
      <w:r w:rsidR="00DD26FC">
        <w:rPr>
          <w:lang w:val="nb-NO"/>
        </w:rPr>
      </w:r>
      <w:r w:rsidR="00DD26FC">
        <w:rPr>
          <w:lang w:val="nb-NO"/>
        </w:rPr>
        <w:fldChar w:fldCharType="separate"/>
      </w:r>
      <w:r w:rsidR="00DD26FC">
        <w:t xml:space="preserve">Tabell </w:t>
      </w:r>
      <w:r w:rsidR="00DD26FC">
        <w:rPr>
          <w:noProof/>
        </w:rPr>
        <w:t>1</w:t>
      </w:r>
      <w:r w:rsidR="00DD26FC">
        <w:rPr>
          <w:lang w:val="nb-NO"/>
        </w:rPr>
        <w:fldChar w:fldCharType="end"/>
      </w:r>
      <w:r w:rsidR="00500A03" w:rsidRPr="00500A03">
        <w:rPr>
          <w:lang w:val="nb-NO"/>
        </w:rPr>
        <w:t xml:space="preserve">). </w:t>
      </w:r>
      <w:r w:rsidR="004C790E">
        <w:rPr>
          <w:lang w:val="nb-NO"/>
        </w:rPr>
        <w:t xml:space="preserve">I 2008 </w:t>
      </w:r>
      <w:r w:rsidR="009C7E5F">
        <w:rPr>
          <w:lang w:val="nb-NO"/>
        </w:rPr>
        <w:t>publiserte</w:t>
      </w:r>
      <w:r w:rsidR="004C790E">
        <w:rPr>
          <w:lang w:val="nb-NO"/>
        </w:rPr>
        <w:t xml:space="preserve"> </w:t>
      </w:r>
      <w:r w:rsidR="00500A03" w:rsidRPr="00500A03">
        <w:rPr>
          <w:lang w:val="nb-NO"/>
        </w:rPr>
        <w:t xml:space="preserve">Margos, G. </w:t>
      </w:r>
      <w:r w:rsidR="00500A03" w:rsidRPr="009C7E5F">
        <w:rPr>
          <w:i/>
          <w:lang w:val="nb-NO"/>
        </w:rPr>
        <w:t xml:space="preserve">et al. </w:t>
      </w:r>
      <w:r w:rsidR="00072556">
        <w:rPr>
          <w:i/>
          <w:lang w:val="nb-NO"/>
        </w:rPr>
        <w:fldChar w:fldCharType="begin">
          <w:fldData xml:space="preserve">PEVuZE5vdGU+PENpdGU+PEF1dGhvcj5NYXJnb3M8L0F1dGhvcj48WWVhcj4yMDA4PC9ZZWFyPjxS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</w:fldData>
        </w:fldChar>
      </w:r>
      <w:r w:rsidR="00072556">
        <w:rPr>
          <w:i/>
          <w:lang w:val="nb-NO"/>
        </w:rPr>
        <w:instrText xml:space="preserve"> ADDIN EN.CITE </w:instrText>
      </w:r>
      <w:r w:rsidR="00072556">
        <w:rPr>
          <w:i/>
          <w:lang w:val="nb-NO"/>
        </w:rPr>
        <w:fldChar w:fldCharType="begin">
          <w:fldData xml:space="preserve">PEVuZE5vdGU+PENpdGU+PEF1dGhvcj5NYXJnb3M8L0F1dGhvcj48WWVhcj4yMDA4PC9ZZWFyPjxS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</w:fldData>
        </w:fldChar>
      </w:r>
      <w:r w:rsidR="00072556">
        <w:rPr>
          <w:i/>
          <w:lang w:val="nb-NO"/>
        </w:rPr>
        <w:instrText xml:space="preserve"> ADDIN EN.CITE.DATA </w:instrText>
      </w:r>
      <w:r w:rsidR="00072556">
        <w:rPr>
          <w:i/>
          <w:lang w:val="nb-NO"/>
        </w:rPr>
      </w:r>
      <w:r w:rsidR="00072556">
        <w:rPr>
          <w:i/>
          <w:lang w:val="nb-NO"/>
        </w:rPr>
        <w:fldChar w:fldCharType="end"/>
      </w:r>
      <w:r w:rsidR="00072556">
        <w:rPr>
          <w:i/>
          <w:lang w:val="nb-NO"/>
        </w:rPr>
      </w:r>
      <w:r w:rsidR="00072556">
        <w:rPr>
          <w:i/>
          <w:lang w:val="nb-NO"/>
        </w:rPr>
        <w:fldChar w:fldCharType="separate"/>
      </w:r>
      <w:r w:rsidR="00072556">
        <w:rPr>
          <w:i/>
          <w:noProof/>
          <w:lang w:val="nb-NO"/>
        </w:rPr>
        <w:t>(</w:t>
      </w:r>
      <w:hyperlink w:anchor="_ENREF_5" w:tooltip="Margos, 2008 #7" w:history="1">
        <w:r w:rsidR="00072556">
          <w:rPr>
            <w:i/>
            <w:noProof/>
            <w:lang w:val="nb-NO"/>
          </w:rPr>
          <w:t>5</w:t>
        </w:r>
      </w:hyperlink>
      <w:r w:rsidR="00072556">
        <w:rPr>
          <w:i/>
          <w:noProof/>
          <w:lang w:val="nb-NO"/>
        </w:rPr>
        <w:t>)</w:t>
      </w:r>
      <w:r w:rsidR="00072556">
        <w:rPr>
          <w:i/>
          <w:lang w:val="nb-NO"/>
        </w:rPr>
        <w:fldChar w:fldCharType="end"/>
      </w:r>
      <w:r w:rsidR="00B706C4">
        <w:rPr>
          <w:i/>
          <w:lang w:val="nb-NO"/>
        </w:rPr>
        <w:t xml:space="preserve"> </w:t>
      </w:r>
      <w:r w:rsidR="00500A03" w:rsidRPr="00500A03">
        <w:rPr>
          <w:lang w:val="nb-NO"/>
        </w:rPr>
        <w:t xml:space="preserve">en MLST </w:t>
      </w:r>
      <w:r w:rsidR="009C7E5F">
        <w:rPr>
          <w:lang w:val="nb-NO"/>
        </w:rPr>
        <w:t>metode</w:t>
      </w:r>
      <w:r w:rsidR="00500A03" w:rsidRPr="00500A03">
        <w:rPr>
          <w:lang w:val="nb-NO"/>
        </w:rPr>
        <w:t xml:space="preserve"> basert på åtte </w:t>
      </w:r>
      <w:r w:rsidR="006E46BA">
        <w:rPr>
          <w:lang w:val="nb-NO"/>
        </w:rPr>
        <w:t>husholdnings</w:t>
      </w:r>
      <w:r w:rsidR="004C790E">
        <w:rPr>
          <w:lang w:val="nb-NO"/>
        </w:rPr>
        <w:t xml:space="preserve">gener </w:t>
      </w:r>
      <w:r w:rsidR="00500A03" w:rsidRPr="00500A03">
        <w:rPr>
          <w:lang w:val="nb-NO"/>
        </w:rPr>
        <w:t xml:space="preserve">for taksonomi, </w:t>
      </w:r>
      <w:r>
        <w:rPr>
          <w:lang w:val="nb-NO"/>
        </w:rPr>
        <w:t>populasjon</w:t>
      </w:r>
      <w:r w:rsidR="00500A03" w:rsidRPr="00500A03">
        <w:rPr>
          <w:lang w:val="nb-NO"/>
        </w:rPr>
        <w:t xml:space="preserve"> og evolusjonære studier (</w:t>
      </w:r>
      <w:r w:rsidR="00DD26FC">
        <w:rPr>
          <w:lang w:val="nb-NO"/>
        </w:rPr>
        <w:fldChar w:fldCharType="begin"/>
      </w:r>
      <w:r w:rsidR="00DD26FC">
        <w:rPr>
          <w:lang w:val="nb-NO"/>
        </w:rPr>
        <w:instrText xml:space="preserve"> REF _Ref388359662 \h </w:instrText>
      </w:r>
      <w:r w:rsidR="00DF229E">
        <w:rPr>
          <w:lang w:val="nb-NO"/>
        </w:rPr>
        <w:instrText xml:space="preserve"> \* MERGEFORMAT </w:instrText>
      </w:r>
      <w:r w:rsidR="00DD26FC">
        <w:rPr>
          <w:lang w:val="nb-NO"/>
        </w:rPr>
      </w:r>
      <w:r w:rsidR="00DD26FC">
        <w:rPr>
          <w:lang w:val="nb-NO"/>
        </w:rPr>
        <w:fldChar w:fldCharType="separate"/>
      </w:r>
      <w:r w:rsidR="00DD26FC">
        <w:t xml:space="preserve">Tabell </w:t>
      </w:r>
      <w:r w:rsidR="00DD26FC">
        <w:rPr>
          <w:noProof/>
        </w:rPr>
        <w:t>1</w:t>
      </w:r>
      <w:r w:rsidR="00DD26FC">
        <w:rPr>
          <w:lang w:val="nb-NO"/>
        </w:rPr>
        <w:fldChar w:fldCharType="end"/>
      </w:r>
      <w:r w:rsidR="00500A03" w:rsidRPr="00500A03">
        <w:rPr>
          <w:lang w:val="nb-NO"/>
        </w:rPr>
        <w:t xml:space="preserve">). </w:t>
      </w:r>
      <w:r w:rsidR="009C7E5F">
        <w:rPr>
          <w:lang w:val="nb-NO"/>
        </w:rPr>
        <w:t>Metoden har blitt videreført som MLSA</w:t>
      </w:r>
      <w:r w:rsidR="00DF2ECA">
        <w:rPr>
          <w:lang w:val="nb-NO"/>
        </w:rPr>
        <w:t>-</w:t>
      </w:r>
      <w:r w:rsidR="009C7E5F">
        <w:rPr>
          <w:lang w:val="nb-NO"/>
        </w:rPr>
        <w:t xml:space="preserve">metode </w:t>
      </w:r>
      <w:r w:rsidR="00DF2ECA">
        <w:rPr>
          <w:lang w:val="nb-NO"/>
        </w:rPr>
        <w:t xml:space="preserve">i </w:t>
      </w:r>
      <w:r w:rsidR="009C7E5F">
        <w:rPr>
          <w:lang w:val="nb-NO"/>
        </w:rPr>
        <w:t xml:space="preserve">andre studier av Margos, G., </w:t>
      </w:r>
      <w:r w:rsidR="009C7E5F">
        <w:rPr>
          <w:i/>
          <w:lang w:val="nb-NO"/>
        </w:rPr>
        <w:t xml:space="preserve">et al. </w:t>
      </w:r>
      <w:r w:rsidR="009C7E5F">
        <w:rPr>
          <w:lang w:val="nb-NO"/>
        </w:rPr>
        <w:fldChar w:fldCharType="begin">
          <w:fldData xml:space="preserve">PEVuZE5vdGU+PENpdGU+PEF1dGhvcj5NYXJnb3M8L0F1dGhvcj48WWVhcj4yMDEwPC9ZZWFyPjxS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</w:fldData>
        </w:fldChar>
      </w:r>
      <w:r w:rsidR="00591A00">
        <w:rPr>
          <w:lang w:val="nb-NO"/>
        </w:rPr>
        <w:instrText xml:space="preserve"> ADDIN EN.CITE </w:instrText>
      </w:r>
      <w:r w:rsidR="00591A00">
        <w:rPr>
          <w:lang w:val="nb-NO"/>
        </w:rPr>
        <w:fldChar w:fldCharType="begin">
          <w:fldData xml:space="preserve">PEVuZE5vdGU+PENpdGU+PEF1dGhvcj5NYXJnb3M8L0F1dGhvcj48WWVhcj4yMDEwPC9ZZWFyPjxS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</w:fldData>
        </w:fldChar>
      </w:r>
      <w:r w:rsidR="00591A00">
        <w:rPr>
          <w:lang w:val="nb-NO"/>
        </w:rPr>
        <w:instrText xml:space="preserve"> ADDIN EN.CITE.DATA </w:instrText>
      </w:r>
      <w:r w:rsidR="00591A00">
        <w:rPr>
          <w:lang w:val="nb-NO"/>
        </w:rPr>
      </w:r>
      <w:r w:rsidR="00591A00">
        <w:rPr>
          <w:lang w:val="nb-NO"/>
        </w:rPr>
        <w:fldChar w:fldCharType="end"/>
      </w:r>
      <w:r w:rsidR="009C7E5F">
        <w:rPr>
          <w:lang w:val="nb-NO"/>
        </w:rPr>
      </w:r>
      <w:r w:rsidR="009C7E5F">
        <w:rPr>
          <w:lang w:val="nb-NO"/>
        </w:rPr>
        <w:fldChar w:fldCharType="separate"/>
      </w:r>
      <w:r w:rsidR="00591A00">
        <w:rPr>
          <w:noProof/>
          <w:lang w:val="nb-NO"/>
        </w:rPr>
        <w:t>(</w:t>
      </w:r>
      <w:hyperlink w:anchor="_ENREF_6" w:tooltip="Margos, 2010 #8" w:history="1">
        <w:r w:rsidR="00072556">
          <w:rPr>
            <w:noProof/>
            <w:lang w:val="nb-NO"/>
          </w:rPr>
          <w:t>6</w:t>
        </w:r>
      </w:hyperlink>
      <w:r w:rsidR="00591A00">
        <w:rPr>
          <w:noProof/>
          <w:lang w:val="nb-NO"/>
        </w:rPr>
        <w:t xml:space="preserve">, </w:t>
      </w:r>
      <w:hyperlink w:anchor="_ENREF_7" w:tooltip="Margos, 2009 #15" w:history="1">
        <w:r w:rsidR="00072556">
          <w:rPr>
            <w:noProof/>
            <w:lang w:val="nb-NO"/>
          </w:rPr>
          <w:t>7</w:t>
        </w:r>
      </w:hyperlink>
      <w:r w:rsidR="00591A00">
        <w:rPr>
          <w:noProof/>
          <w:lang w:val="nb-NO"/>
        </w:rPr>
        <w:t xml:space="preserve">, </w:t>
      </w:r>
      <w:hyperlink w:anchor="_ENREF_26" w:tooltip="Margos, 2014 #239" w:history="1">
        <w:r w:rsidR="00072556">
          <w:rPr>
            <w:noProof/>
            <w:lang w:val="nb-NO"/>
          </w:rPr>
          <w:t>26</w:t>
        </w:r>
      </w:hyperlink>
      <w:r w:rsidR="00591A00">
        <w:rPr>
          <w:noProof/>
          <w:lang w:val="nb-NO"/>
        </w:rPr>
        <w:t>)</w:t>
      </w:r>
      <w:r w:rsidR="009C7E5F">
        <w:rPr>
          <w:lang w:val="nb-NO"/>
        </w:rPr>
        <w:fldChar w:fldCharType="end"/>
      </w:r>
      <w:r w:rsidR="009C7E5F">
        <w:rPr>
          <w:lang w:val="nb-NO"/>
        </w:rPr>
        <w:t xml:space="preserve">. </w:t>
      </w:r>
      <w:r w:rsidR="004C790E">
        <w:rPr>
          <w:lang w:val="nb-NO"/>
        </w:rPr>
        <w:t>Samtidig i 2008</w:t>
      </w:r>
      <w:r w:rsidR="009C7E5F">
        <w:rPr>
          <w:lang w:val="nb-NO"/>
        </w:rPr>
        <w:t>,</w:t>
      </w:r>
      <w:r w:rsidR="004C790E">
        <w:rPr>
          <w:lang w:val="nb-NO"/>
        </w:rPr>
        <w:t xml:space="preserve"> presenterte </w:t>
      </w:r>
      <w:r w:rsidR="00500A03" w:rsidRPr="00500A03">
        <w:rPr>
          <w:lang w:val="nb-NO"/>
        </w:rPr>
        <w:t xml:space="preserve">Qiu </w:t>
      </w:r>
      <w:r w:rsidR="00500A03" w:rsidRPr="009C7E5F">
        <w:rPr>
          <w:i/>
          <w:lang w:val="nb-NO"/>
        </w:rPr>
        <w:t>et al</w:t>
      </w:r>
      <w:r w:rsidR="00500A03" w:rsidRPr="00500A03">
        <w:rPr>
          <w:lang w:val="nb-NO"/>
        </w:rPr>
        <w:t xml:space="preserve">. en </w:t>
      </w:r>
      <w:r w:rsidR="004C790E">
        <w:rPr>
          <w:lang w:val="nb-NO"/>
        </w:rPr>
        <w:t>MLST metode</w:t>
      </w:r>
      <w:r w:rsidR="00500A03" w:rsidRPr="00500A03">
        <w:rPr>
          <w:lang w:val="nb-NO"/>
        </w:rPr>
        <w:t xml:space="preserve"> med en kombinasjon av seks </w:t>
      </w:r>
      <w:r w:rsidR="006E46BA">
        <w:rPr>
          <w:lang w:val="nb-NO"/>
        </w:rPr>
        <w:t>husholdnings</w:t>
      </w:r>
      <w:r w:rsidR="00500A03" w:rsidRPr="00500A03">
        <w:rPr>
          <w:lang w:val="nb-NO"/>
        </w:rPr>
        <w:t>gener, IGS</w:t>
      </w:r>
      <w:r w:rsidR="004C790E">
        <w:rPr>
          <w:lang w:val="nb-NO"/>
        </w:rPr>
        <w:t xml:space="preserve"> region</w:t>
      </w:r>
      <w:r w:rsidR="00500A03" w:rsidRPr="00500A03">
        <w:rPr>
          <w:lang w:val="nb-NO"/>
        </w:rPr>
        <w:t xml:space="preserve"> og plasmid</w:t>
      </w:r>
      <w:r w:rsidR="004C790E">
        <w:rPr>
          <w:lang w:val="nb-NO"/>
        </w:rPr>
        <w:t>gener</w:t>
      </w:r>
      <w:r w:rsidR="00500A03" w:rsidRPr="00500A03">
        <w:rPr>
          <w:lang w:val="nb-NO"/>
        </w:rPr>
        <w:t xml:space="preserve"> under positiv </w:t>
      </w:r>
      <w:r w:rsidR="004C790E">
        <w:rPr>
          <w:lang w:val="nb-NO"/>
        </w:rPr>
        <w:t>seleksjon</w:t>
      </w:r>
      <w:r>
        <w:rPr>
          <w:lang w:val="nb-NO"/>
        </w:rPr>
        <w:t xml:space="preserve"> (</w:t>
      </w:r>
      <w:r w:rsidR="00DD26FC">
        <w:rPr>
          <w:lang w:val="nb-NO"/>
        </w:rPr>
        <w:fldChar w:fldCharType="begin"/>
      </w:r>
      <w:r w:rsidR="00DD26FC">
        <w:rPr>
          <w:lang w:val="nb-NO"/>
        </w:rPr>
        <w:instrText xml:space="preserve"> REF _Ref388359662 \h </w:instrText>
      </w:r>
      <w:r w:rsidR="00DF229E">
        <w:rPr>
          <w:lang w:val="nb-NO"/>
        </w:rPr>
        <w:instrText xml:space="preserve"> \* MERGEFORMAT </w:instrText>
      </w:r>
      <w:r w:rsidR="00DD26FC">
        <w:rPr>
          <w:lang w:val="nb-NO"/>
        </w:rPr>
      </w:r>
      <w:r w:rsidR="00DD26FC">
        <w:rPr>
          <w:lang w:val="nb-NO"/>
        </w:rPr>
        <w:fldChar w:fldCharType="separate"/>
      </w:r>
      <w:r w:rsidR="00DD26FC">
        <w:t xml:space="preserve">Tabell </w:t>
      </w:r>
      <w:r w:rsidR="00DD26FC">
        <w:rPr>
          <w:noProof/>
        </w:rPr>
        <w:t>1</w:t>
      </w:r>
      <w:r w:rsidR="00DD26FC">
        <w:rPr>
          <w:lang w:val="nb-NO"/>
        </w:rPr>
        <w:fldChar w:fldCharType="end"/>
      </w:r>
      <w:r>
        <w:rPr>
          <w:lang w:val="nb-NO"/>
        </w:rPr>
        <w:t>)</w:t>
      </w:r>
      <w:r w:rsidR="009C7E5F">
        <w:rPr>
          <w:lang w:val="nb-NO"/>
        </w:rPr>
        <w:t xml:space="preserve"> </w:t>
      </w:r>
      <w:r w:rsidR="0091496C" w:rsidRPr="008F3881">
        <w:rPr>
          <w:lang w:val="en-US"/>
        </w:rPr>
        <w:fldChar w:fldCharType="begin">
          <w:fldData xml:space="preserve">PEVuZE5vdGU+PENpdGU+PEF1dGhvcj5RaXU8L0F1dGhvcj48WWVhcj4yMDA4PC9ZZWFyPjxSZWNO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</w:fldData>
        </w:fldChar>
      </w:r>
      <w:r w:rsidR="00176E66" w:rsidRPr="00176E66">
        <w:rPr>
          <w:lang w:val="nb-NO"/>
        </w:rPr>
        <w:instrText xml:space="preserve"> ADDIN EN.CITE </w:instrText>
      </w:r>
      <w:r w:rsidR="00176E66">
        <w:rPr>
          <w:lang w:val="en-US"/>
        </w:rPr>
        <w:fldChar w:fldCharType="begin">
          <w:fldData xml:space="preserve">PEVuZE5vdGU+PENpdGU+PEF1dGhvcj5RaXU8L0F1dGhvcj48WWVhcj4yMDA4PC9ZZWFyPjxSZWNO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</w:fldData>
        </w:fldChar>
      </w:r>
      <w:r w:rsidR="00176E66" w:rsidRPr="00176E66">
        <w:rPr>
          <w:lang w:val="nb-NO"/>
        </w:rPr>
        <w:instrText xml:space="preserve"> ADDIN EN.CITE.DATA </w:instrText>
      </w:r>
      <w:r w:rsidR="00176E66">
        <w:rPr>
          <w:lang w:val="en-US"/>
        </w:rPr>
      </w:r>
      <w:r w:rsidR="00176E66">
        <w:rPr>
          <w:lang w:val="en-US"/>
        </w:rPr>
        <w:fldChar w:fldCharType="end"/>
      </w:r>
      <w:r w:rsidR="0091496C" w:rsidRPr="008F3881">
        <w:rPr>
          <w:lang w:val="en-US"/>
        </w:rPr>
      </w:r>
      <w:r w:rsidR="0091496C" w:rsidRPr="008F3881">
        <w:rPr>
          <w:lang w:val="en-US"/>
        </w:rPr>
        <w:fldChar w:fldCharType="separate"/>
      </w:r>
      <w:r w:rsidR="00176E66" w:rsidRPr="00176E66">
        <w:rPr>
          <w:noProof/>
          <w:lang w:val="nb-NO"/>
        </w:rPr>
        <w:t>(</w:t>
      </w:r>
      <w:hyperlink w:anchor="_ENREF_10" w:tooltip="Qiu, 2008 #11" w:history="1">
        <w:r w:rsidR="00072556" w:rsidRPr="00176E66">
          <w:rPr>
            <w:noProof/>
            <w:lang w:val="nb-NO"/>
          </w:rPr>
          <w:t>10</w:t>
        </w:r>
      </w:hyperlink>
      <w:r w:rsidR="00176E66" w:rsidRPr="00176E66">
        <w:rPr>
          <w:noProof/>
          <w:lang w:val="nb-NO"/>
        </w:rPr>
        <w:t>)</w:t>
      </w:r>
      <w:r w:rsidR="0091496C" w:rsidRPr="008F3881">
        <w:rPr>
          <w:lang w:val="en-US"/>
        </w:rPr>
        <w:fldChar w:fldCharType="end"/>
      </w:r>
      <w:r w:rsidR="0091496C" w:rsidRPr="00500A03">
        <w:rPr>
          <w:lang w:val="nb-NO"/>
        </w:rPr>
        <w:t xml:space="preserve">. </w:t>
      </w:r>
      <w:r w:rsidR="00500A03" w:rsidRPr="00500A03">
        <w:rPr>
          <w:lang w:val="nb-NO"/>
        </w:rPr>
        <w:t>Bare MLST</w:t>
      </w:r>
      <w:r>
        <w:rPr>
          <w:lang w:val="nb-NO"/>
        </w:rPr>
        <w:t xml:space="preserve"> metoden</w:t>
      </w:r>
      <w:r w:rsidR="00500A03" w:rsidRPr="00500A03">
        <w:rPr>
          <w:lang w:val="nb-NO"/>
        </w:rPr>
        <w:t xml:space="preserve"> av Margos </w:t>
      </w:r>
      <w:r w:rsidR="00500A03" w:rsidRPr="002351A0">
        <w:rPr>
          <w:i/>
          <w:lang w:val="nb-NO"/>
        </w:rPr>
        <w:t>et al</w:t>
      </w:r>
      <w:r w:rsidR="00500A03" w:rsidRPr="00500A03">
        <w:rPr>
          <w:lang w:val="nb-NO"/>
        </w:rPr>
        <w:t>. (2008) in</w:t>
      </w:r>
      <w:r>
        <w:rPr>
          <w:lang w:val="nb-NO"/>
        </w:rPr>
        <w:t>kluderer husholdningsgener</w:t>
      </w:r>
      <w:r w:rsidR="00500A03" w:rsidRPr="00500A03">
        <w:rPr>
          <w:lang w:val="nb-NO"/>
        </w:rPr>
        <w:t xml:space="preserve"> som oppfyller de strenge kriteriene </w:t>
      </w:r>
      <w:r>
        <w:rPr>
          <w:lang w:val="nb-NO"/>
        </w:rPr>
        <w:t>som</w:t>
      </w:r>
      <w:r w:rsidR="00500A03" w:rsidRPr="00500A03">
        <w:rPr>
          <w:lang w:val="nb-NO"/>
        </w:rPr>
        <w:t xml:space="preserve"> Urwin og Maiden (2003)</w:t>
      </w:r>
      <w:r>
        <w:rPr>
          <w:lang w:val="nb-NO"/>
        </w:rPr>
        <w:t xml:space="preserve"> </w:t>
      </w:r>
      <w:r w:rsidR="00D85425">
        <w:rPr>
          <w:lang w:val="nb-NO"/>
        </w:rPr>
        <w:fldChar w:fldCharType="begin"/>
      </w:r>
      <w:r w:rsidR="00D85425">
        <w:rPr>
          <w:lang w:val="nb-NO"/>
        </w:rPr>
        <w:instrText xml:space="preserve"> ADDIN EN.CITE &lt;EndNote&gt;&lt;Cite&gt;&lt;Author&gt;Urwin&lt;/Author&gt;&lt;Year&gt;2003&lt;/Year&gt;&lt;RecNum&gt;13&lt;/RecNum&gt;&lt;DisplayText&gt;(24)&lt;/DisplayText&gt;&lt;record&gt;&lt;rec-number&gt;13&lt;/rec-number&gt;&lt;foreign-keys&gt;&lt;key app="EN" db-id="rp055wsdzdsax9eatv45w0pkxzrparpear02" timestamp="1387271765"&gt;13&lt;/key&gt;&lt;/foreign-keys&gt;&lt;ref-type name="Journal Article"&gt;17&lt;/ref-type&gt;&lt;contributors&gt;&lt;authors&gt;&lt;author&gt;Urwin, R.&lt;/author&gt;&lt;author&gt;Maiden, M. C.&lt;/author&gt;&lt;/authors&gt;&lt;/contributors&gt;&lt;auth-address&gt;Peter Medawar Building for Pathogen Research and Department of Zoology, University of Oxford, South Parks Road, OX1 3SY, Oxford, UK.&lt;/auth-address&gt;&lt;titles&gt;&lt;title&gt;Multi-locus sequence typing: a tool for global epidemiology&lt;/title&gt;&lt;secondary-title&gt;Trends Microbiol&lt;/secondary-title&gt;&lt;/titles&gt;&lt;periodical&gt;&lt;full-title&gt;Trends Microbiol&lt;/full-title&gt;&lt;/periodical&gt;&lt;pages&gt;479-87&lt;/pages&gt;&lt;volume&gt;11&lt;/volume&gt;&lt;number&gt;10&lt;/number&gt;&lt;edition&gt;2003/10/15&lt;/edition&gt;&lt;keywords&gt;&lt;keyword&gt;Bacteria/*classification/genetics/pathogenicity&lt;/keyword&gt;&lt;keyword&gt;Bacterial Infections/*epidemiology/microbiology&lt;/keyword&gt;&lt;keyword&gt;*Bacterial Typing Techniques&lt;/keyword&gt;&lt;keyword&gt;Sequence Analysis, DNA/*methods&lt;/keyword&gt;&lt;/keywords&gt;&lt;dates&gt;&lt;year&gt;2003&lt;/year&gt;&lt;pub-dates&gt;&lt;date&gt;Oct&lt;/date&gt;&lt;/pub-dates&gt;&lt;/dates&gt;&lt;isbn&gt;0966-842X (Print)&amp;#xD;0966-842X (Linking)&lt;/isbn&gt;&lt;accession-num&gt;14557031&lt;/accession-num&gt;&lt;urls&gt;&lt;related-urls&gt;&lt;url&gt;http://www.ncbi.nlm.nih.gov/entrez/query.fcgi?cmd=Retrieve&amp;amp;db=PubMed&amp;amp;dopt=Citation&amp;amp;list_uids=14557031&lt;/url&gt;&lt;/related-urls&gt;&lt;/urls&gt;&lt;electronic-resource-num&gt;S0966842X03002385 [pii]&lt;/electronic-resource-num&gt;&lt;language&gt;eng&lt;/language&gt;&lt;/record&gt;&lt;/Cite&gt;&lt;/EndNote&gt;</w:instrText>
      </w:r>
      <w:r w:rsidR="00D85425">
        <w:rPr>
          <w:lang w:val="nb-NO"/>
        </w:rPr>
        <w:fldChar w:fldCharType="separate"/>
      </w:r>
      <w:r w:rsidR="00D85425">
        <w:rPr>
          <w:noProof/>
          <w:lang w:val="nb-NO"/>
        </w:rPr>
        <w:t>(</w:t>
      </w:r>
      <w:hyperlink w:anchor="_ENREF_24" w:tooltip="Urwin, 2003 #13" w:history="1">
        <w:r w:rsidR="00072556">
          <w:rPr>
            <w:noProof/>
            <w:lang w:val="nb-NO"/>
          </w:rPr>
          <w:t>24</w:t>
        </w:r>
      </w:hyperlink>
      <w:r w:rsidR="00D85425">
        <w:rPr>
          <w:noProof/>
          <w:lang w:val="nb-NO"/>
        </w:rPr>
        <w:t>)</w:t>
      </w:r>
      <w:r w:rsidR="00D85425">
        <w:rPr>
          <w:lang w:val="nb-NO"/>
        </w:rPr>
        <w:fldChar w:fldCharType="end"/>
      </w:r>
      <w:r w:rsidR="00D85425">
        <w:rPr>
          <w:lang w:val="nb-NO"/>
        </w:rPr>
        <w:t xml:space="preserve"> </w:t>
      </w:r>
      <w:r>
        <w:rPr>
          <w:lang w:val="nb-NO"/>
        </w:rPr>
        <w:t>la til grunn for metodens validitet</w:t>
      </w:r>
      <w:r w:rsidR="00500A03" w:rsidRPr="00500A03">
        <w:rPr>
          <w:lang w:val="nb-NO"/>
        </w:rPr>
        <w:t xml:space="preserve">. Mens </w:t>
      </w:r>
      <w:r>
        <w:rPr>
          <w:lang w:val="nb-NO"/>
        </w:rPr>
        <w:t xml:space="preserve">de </w:t>
      </w:r>
      <w:r w:rsidR="00500A03" w:rsidRPr="00500A03">
        <w:rPr>
          <w:lang w:val="nb-NO"/>
        </w:rPr>
        <w:t>andre MLST</w:t>
      </w:r>
      <w:r w:rsidR="00D65946">
        <w:rPr>
          <w:lang w:val="nb-NO"/>
        </w:rPr>
        <w:t xml:space="preserve"> og </w:t>
      </w:r>
      <w:r w:rsidR="00500A03" w:rsidRPr="00500A03">
        <w:rPr>
          <w:lang w:val="nb-NO"/>
        </w:rPr>
        <w:t xml:space="preserve">MLSA </w:t>
      </w:r>
      <w:r>
        <w:rPr>
          <w:lang w:val="nb-NO"/>
        </w:rPr>
        <w:t>metodene</w:t>
      </w:r>
      <w:r w:rsidR="00500A03" w:rsidRPr="00500A03">
        <w:rPr>
          <w:lang w:val="nb-NO"/>
        </w:rPr>
        <w:t xml:space="preserve"> kombiner</w:t>
      </w:r>
      <w:r>
        <w:rPr>
          <w:lang w:val="nb-NO"/>
        </w:rPr>
        <w:t>er plasmidgener</w:t>
      </w:r>
      <w:r w:rsidR="00500A03" w:rsidRPr="00500A03">
        <w:rPr>
          <w:lang w:val="nb-NO"/>
        </w:rPr>
        <w:t xml:space="preserve">, </w:t>
      </w:r>
      <w:r w:rsidR="006E46BA">
        <w:rPr>
          <w:lang w:val="nb-NO"/>
        </w:rPr>
        <w:t>husholdnings</w:t>
      </w:r>
      <w:r>
        <w:rPr>
          <w:lang w:val="nb-NO"/>
        </w:rPr>
        <w:t>gener</w:t>
      </w:r>
      <w:r w:rsidR="00500A03" w:rsidRPr="00500A03">
        <w:rPr>
          <w:lang w:val="nb-NO"/>
        </w:rPr>
        <w:t xml:space="preserve"> og ikke-</w:t>
      </w:r>
      <w:r w:rsidR="00583FF3" w:rsidRPr="00500A03">
        <w:rPr>
          <w:lang w:val="nb-NO"/>
        </w:rPr>
        <w:t>kod</w:t>
      </w:r>
      <w:r w:rsidR="00583FF3">
        <w:rPr>
          <w:lang w:val="nb-NO"/>
        </w:rPr>
        <w:t>ende</w:t>
      </w:r>
      <w:r w:rsidR="00583FF3" w:rsidRPr="00500A03">
        <w:rPr>
          <w:lang w:val="nb-NO"/>
        </w:rPr>
        <w:t xml:space="preserve"> </w:t>
      </w:r>
      <w:r w:rsidRPr="00500A03">
        <w:rPr>
          <w:lang w:val="nb-NO"/>
        </w:rPr>
        <w:t xml:space="preserve">gener, </w:t>
      </w:r>
      <w:r>
        <w:rPr>
          <w:lang w:val="nb-NO"/>
        </w:rPr>
        <w:t xml:space="preserve">er MLST metoden utviklet av </w:t>
      </w:r>
      <w:r w:rsidR="00500A03" w:rsidRPr="00500A03">
        <w:rPr>
          <w:lang w:val="nb-NO"/>
        </w:rPr>
        <w:t xml:space="preserve">Margos </w:t>
      </w:r>
      <w:r w:rsidR="00500A03" w:rsidRPr="002351A0">
        <w:rPr>
          <w:i/>
          <w:lang w:val="nb-NO"/>
        </w:rPr>
        <w:t>et al</w:t>
      </w:r>
      <w:r w:rsidR="00500A03" w:rsidRPr="00500A03">
        <w:rPr>
          <w:lang w:val="nb-NO"/>
        </w:rPr>
        <w:t xml:space="preserve">. en </w:t>
      </w:r>
      <w:r>
        <w:rPr>
          <w:lang w:val="nb-NO"/>
        </w:rPr>
        <w:t xml:space="preserve">metode </w:t>
      </w:r>
      <w:r w:rsidR="00BF3CAE">
        <w:rPr>
          <w:lang w:val="nb-NO"/>
        </w:rPr>
        <w:t>basert</w:t>
      </w:r>
      <w:r>
        <w:rPr>
          <w:lang w:val="nb-NO"/>
        </w:rPr>
        <w:t xml:space="preserve"> kun på </w:t>
      </w:r>
      <w:r>
        <w:rPr>
          <w:lang w:val="nb-NO"/>
        </w:rPr>
        <w:lastRenderedPageBreak/>
        <w:t xml:space="preserve">husholdningsgener </w:t>
      </w:r>
      <w:r w:rsidRPr="00500A03">
        <w:rPr>
          <w:lang w:val="nb-NO"/>
        </w:rPr>
        <w:t>med</w:t>
      </w:r>
      <w:r w:rsidR="00500A03" w:rsidRPr="00500A03">
        <w:rPr>
          <w:lang w:val="nb-NO"/>
        </w:rPr>
        <w:t xml:space="preserve"> fragment</w:t>
      </w:r>
      <w:r w:rsidR="007F7B43">
        <w:rPr>
          <w:lang w:val="nb-NO"/>
        </w:rPr>
        <w:t>-</w:t>
      </w:r>
      <w:r w:rsidR="00500A03" w:rsidRPr="00500A03">
        <w:rPr>
          <w:lang w:val="nb-NO"/>
        </w:rPr>
        <w:t xml:space="preserve">størrelser mellom 564-651 bp og </w:t>
      </w:r>
      <w:r>
        <w:rPr>
          <w:lang w:val="nb-NO"/>
        </w:rPr>
        <w:t xml:space="preserve">et </w:t>
      </w:r>
      <w:r w:rsidR="00072556">
        <w:rPr>
          <w:lang w:val="nb-NO"/>
        </w:rPr>
        <w:t xml:space="preserve">jevnt </w:t>
      </w:r>
      <w:r w:rsidR="00500A03" w:rsidRPr="00500A03">
        <w:rPr>
          <w:lang w:val="nb-NO"/>
        </w:rPr>
        <w:t>nivå</w:t>
      </w:r>
      <w:r>
        <w:rPr>
          <w:lang w:val="nb-NO"/>
        </w:rPr>
        <w:t xml:space="preserve"> på </w:t>
      </w:r>
      <w:r w:rsidR="00072556">
        <w:rPr>
          <w:lang w:val="nb-NO"/>
        </w:rPr>
        <w:t>det genetiske</w:t>
      </w:r>
      <w:r>
        <w:rPr>
          <w:lang w:val="nb-NO"/>
        </w:rPr>
        <w:t xml:space="preserve"> </w:t>
      </w:r>
      <w:r w:rsidR="00500A03" w:rsidRPr="00500A03">
        <w:rPr>
          <w:lang w:val="nb-NO"/>
        </w:rPr>
        <w:t>mangfold</w:t>
      </w:r>
      <w:r>
        <w:rPr>
          <w:lang w:val="nb-NO"/>
        </w:rPr>
        <w:t>et</w:t>
      </w:r>
      <w:r w:rsidR="00500A03" w:rsidRPr="00500A03">
        <w:rPr>
          <w:lang w:val="nb-NO"/>
        </w:rPr>
        <w:t>.</w:t>
      </w:r>
    </w:p>
    <w:p w:rsidR="006037F5" w:rsidRDefault="00C82243" w:rsidP="00DF229E">
      <w:pPr>
        <w:pStyle w:val="Overskrift2"/>
        <w:spacing w:after="240"/>
      </w:pPr>
      <w:r>
        <w:t>Utvikling av genetisk mangfold</w:t>
      </w:r>
    </w:p>
    <w:p w:rsidR="00FB210C" w:rsidRPr="00FB210C" w:rsidRDefault="00983329" w:rsidP="00DF229E">
      <w:r>
        <w:t xml:space="preserve">Studier av det genetiske mangfoldet blant </w:t>
      </w:r>
      <w:r w:rsidR="000168EB">
        <w:rPr>
          <w:i/>
        </w:rPr>
        <w:t>Borrelia-</w:t>
      </w:r>
      <w:r>
        <w:t xml:space="preserve"> stammer og kartlegging av tilhørende epidemiologiske data</w:t>
      </w:r>
      <w:r w:rsidR="00B706C4">
        <w:t xml:space="preserve"> (geografisk </w:t>
      </w:r>
      <w:r w:rsidR="00072556">
        <w:t>opprinnelse</w:t>
      </w:r>
      <w:r w:rsidR="00B706C4">
        <w:t>,</w:t>
      </w:r>
      <w:r w:rsidR="00072556">
        <w:t xml:space="preserve"> vektor, vertsdyr</w:t>
      </w:r>
      <w:r w:rsidR="00B706C4">
        <w:t>)</w:t>
      </w:r>
      <w:r w:rsidR="0080614C">
        <w:t>,</w:t>
      </w:r>
      <w:r>
        <w:t xml:space="preserve"> har gitt indikasjoner på at noen miljøfaktorer påvirker det genetiske mangfoldet mer enn andre</w:t>
      </w:r>
      <w:r w:rsidR="004A6084">
        <w:t>. Geografi</w:t>
      </w:r>
      <w:r w:rsidR="00EA3E44">
        <w:t xml:space="preserve">sk opprinnelse og vektor – </w:t>
      </w:r>
      <w:r w:rsidR="004A6084">
        <w:t xml:space="preserve">vertsdyr interaksjon er de to determinantene som antas å være de viktigste påvirkningsfaktorene </w:t>
      </w:r>
      <w:r w:rsidR="00583FF3">
        <w:t xml:space="preserve">for </w:t>
      </w:r>
      <w:r w:rsidR="004A6084">
        <w:t>evolusjon</w:t>
      </w:r>
      <w:r w:rsidR="00691524">
        <w:t xml:space="preserve"> (</w:t>
      </w:r>
      <w:r w:rsidR="00691524">
        <w:fldChar w:fldCharType="begin"/>
      </w:r>
      <w:r w:rsidR="00691524">
        <w:instrText xml:space="preserve"> REF _Ref388350034 \h </w:instrText>
      </w:r>
      <w:r w:rsidR="00DF229E">
        <w:instrText xml:space="preserve"> \* MERGEFORMAT </w:instrText>
      </w:r>
      <w:r w:rsidR="00691524">
        <w:fldChar w:fldCharType="separate"/>
      </w:r>
      <w:r w:rsidR="00DD26FC">
        <w:t xml:space="preserve">Figur </w:t>
      </w:r>
      <w:r w:rsidR="00DD26FC">
        <w:rPr>
          <w:noProof/>
        </w:rPr>
        <w:t>2</w:t>
      </w:r>
      <w:r w:rsidR="00691524">
        <w:fldChar w:fldCharType="end"/>
      </w:r>
      <w:r w:rsidR="00691524">
        <w:t>)</w:t>
      </w:r>
      <w:r>
        <w:t xml:space="preserve"> </w:t>
      </w:r>
      <w:r>
        <w:fldChar w:fldCharType="begin">
          <w:fldData xml:space="preserve">PEVuZE5vdGU+PENpdGU+PEF1dGhvcj5NYXJnb3M8L0F1dGhvcj48WWVhcj4yMDExPC9ZZWFyPjxS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YnItMT48L2FsdC1wZXJpb2RpY2FsPjxwYWdlcz4xNTQ1LTYzPC9wYWdlcz48dm9sdW1lPjExPC92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</w:fldData>
        </w:fldChar>
      </w:r>
      <w:r w:rsidR="00FD7663">
        <w:instrText xml:space="preserve"> ADDIN EN.CITE </w:instrText>
      </w:r>
      <w:r w:rsidR="00FD7663">
        <w:fldChar w:fldCharType="begin">
          <w:fldData xml:space="preserve">PEVuZE5vdGU+PENpdGU+PEF1dGhvcj5NYXJnb3M8L0F1dGhvcj48WWVhcj4yMDExPC9ZZWFyPjxS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</w:fldData>
        </w:fldChar>
      </w:r>
      <w:r w:rsidR="00FD7663">
        <w:instrText xml:space="preserve"> ADDIN EN.CITE.DATA </w:instrText>
      </w:r>
      <w:r w:rsidR="00FD7663">
        <w:fldChar w:fldCharType="end"/>
      </w:r>
      <w:r>
        <w:fldChar w:fldCharType="separate"/>
      </w:r>
      <w:r w:rsidR="00FD7663">
        <w:rPr>
          <w:noProof/>
        </w:rPr>
        <w:t>(</w:t>
      </w:r>
      <w:hyperlink w:anchor="_ENREF_8" w:tooltip="Margos, 2011 #21" w:history="1">
        <w:r w:rsidR="00072556">
          <w:rPr>
            <w:noProof/>
          </w:rPr>
          <w:t>8</w:t>
        </w:r>
      </w:hyperlink>
      <w:r w:rsidR="00FD7663">
        <w:rPr>
          <w:noProof/>
        </w:rPr>
        <w:t xml:space="preserve">, </w:t>
      </w:r>
      <w:hyperlink w:anchor="_ENREF_15" w:tooltip="Kurtenbach, 2006 #31" w:history="1">
        <w:r w:rsidR="00072556">
          <w:rPr>
            <w:noProof/>
          </w:rPr>
          <w:t>15</w:t>
        </w:r>
      </w:hyperlink>
      <w:r w:rsidR="00FD7663">
        <w:rPr>
          <w:noProof/>
        </w:rPr>
        <w:t>)</w:t>
      </w:r>
      <w:r>
        <w:fldChar w:fldCharType="end"/>
      </w:r>
      <w:r w:rsidRPr="000A55D5">
        <w:t xml:space="preserve">. </w:t>
      </w:r>
      <w:r w:rsidR="0080614C">
        <w:t>F</w:t>
      </w:r>
      <w:r w:rsidR="0080614C" w:rsidRPr="00FB210C">
        <w:t xml:space="preserve">or å </w:t>
      </w:r>
      <w:r w:rsidR="0080614C">
        <w:t xml:space="preserve">beskrive </w:t>
      </w:r>
      <w:r w:rsidR="0080614C" w:rsidRPr="00FB210C">
        <w:t xml:space="preserve">nye </w:t>
      </w:r>
      <w:r w:rsidR="000168EB">
        <w:rPr>
          <w:i/>
        </w:rPr>
        <w:t>Borrelia-</w:t>
      </w:r>
      <w:r w:rsidR="0080614C" w:rsidRPr="00FB210C">
        <w:rPr>
          <w:i/>
        </w:rPr>
        <w:t xml:space="preserve"> </w:t>
      </w:r>
      <w:r w:rsidR="0080614C" w:rsidRPr="00FB210C">
        <w:t xml:space="preserve">stammer </w:t>
      </w:r>
      <w:r w:rsidR="0080614C">
        <w:t xml:space="preserve">brukes </w:t>
      </w:r>
      <w:r w:rsidR="00FB210C" w:rsidRPr="00FB210C">
        <w:t>målgener som 16S rRNA, intergenic spacer</w:t>
      </w:r>
      <w:r w:rsidR="00DF7C75">
        <w:t xml:space="preserve"> </w:t>
      </w:r>
      <w:r w:rsidR="00FB210C" w:rsidRPr="00FB210C">
        <w:t xml:space="preserve">(IGS), ytre overflateproteiner (OSPs) og </w:t>
      </w:r>
      <w:r w:rsidR="00324086">
        <w:t>ut</w:t>
      </w:r>
      <w:r w:rsidR="00FB210C" w:rsidRPr="00FB210C">
        <w:t xml:space="preserve">valgte </w:t>
      </w:r>
      <w:r w:rsidR="00324086">
        <w:t>husholdningsgener</w:t>
      </w:r>
      <w:r w:rsidR="004E3E6B">
        <w:t xml:space="preserve"> kombinert i MLST og MLSA metoder</w:t>
      </w:r>
      <w:r w:rsidR="00324086">
        <w:t xml:space="preserve">. De ulike genene beskriver genetisk mangfold på forskjellige nivå. </w:t>
      </w:r>
      <w:r w:rsidR="006D3763">
        <w:t>Husholdningsgener</w:t>
      </w:r>
      <w:r w:rsidR="006D3763" w:rsidRPr="00FB210C">
        <w:t xml:space="preserve"> </w:t>
      </w:r>
      <w:r w:rsidR="006D3763">
        <w:t xml:space="preserve">og </w:t>
      </w:r>
      <w:r w:rsidR="00FB210C" w:rsidRPr="00FB210C">
        <w:t xml:space="preserve">16S rRNA </w:t>
      </w:r>
      <w:r w:rsidR="00324086">
        <w:t>er nyttige til genetisk</w:t>
      </w:r>
      <w:r w:rsidR="00DF7C75">
        <w:t xml:space="preserve"> </w:t>
      </w:r>
      <w:r w:rsidR="00324086">
        <w:t>karakteristikk og taksonomi</w:t>
      </w:r>
      <w:r w:rsidR="00FB210C" w:rsidRPr="00FB210C">
        <w:t xml:space="preserve">. Artsspesifikke studier krever et høyere nivå av </w:t>
      </w:r>
      <w:r w:rsidR="00072556">
        <w:t>mutasjoner</w:t>
      </w:r>
      <w:r w:rsidR="003178F4">
        <w:t xml:space="preserve"> </w:t>
      </w:r>
      <w:r w:rsidR="00072556">
        <w:t>og det finner</w:t>
      </w:r>
      <w:r w:rsidR="00324086">
        <w:t xml:space="preserve"> man i gener som</w:t>
      </w:r>
      <w:r w:rsidR="00FB210C" w:rsidRPr="00FB210C">
        <w:t xml:space="preserve"> IGS og OSPs.</w:t>
      </w:r>
      <w:r w:rsidR="00FB210C">
        <w:t xml:space="preserve"> </w:t>
      </w:r>
      <w:r w:rsidR="00324086">
        <w:t xml:space="preserve">De ulike </w:t>
      </w:r>
      <w:r w:rsidR="00FB210C" w:rsidRPr="00FB210C">
        <w:t>OSPs har forskjellig</w:t>
      </w:r>
      <w:r w:rsidR="00324086">
        <w:t xml:space="preserve"> nivå av</w:t>
      </w:r>
      <w:r w:rsidR="00FB210C" w:rsidRPr="00FB210C">
        <w:t xml:space="preserve"> </w:t>
      </w:r>
      <w:r w:rsidR="00072556">
        <w:t>variasjon</w:t>
      </w:r>
      <w:r w:rsidR="003178F4">
        <w:t xml:space="preserve"> </w:t>
      </w:r>
      <w:r w:rsidR="00324086">
        <w:t>i ulike arter</w:t>
      </w:r>
      <w:r w:rsidR="00072556">
        <w:t>. Eksempelvis</w:t>
      </w:r>
      <w:r w:rsidR="003178F4">
        <w:t xml:space="preserve"> </w:t>
      </w:r>
      <w:r w:rsidR="00072556">
        <w:t>viser</w:t>
      </w:r>
      <w:r w:rsidR="00FB210C" w:rsidRPr="00FB210C">
        <w:t xml:space="preserve"> </w:t>
      </w:r>
      <w:r w:rsidR="00FB210C" w:rsidRPr="00324086">
        <w:rPr>
          <w:i/>
        </w:rPr>
        <w:t>ospA</w:t>
      </w:r>
      <w:r w:rsidR="006023B7">
        <w:t xml:space="preserve"> et</w:t>
      </w:r>
      <w:r w:rsidR="00324086">
        <w:t xml:space="preserve"> </w:t>
      </w:r>
      <w:r w:rsidR="00FB210C" w:rsidRPr="00FB210C">
        <w:t>mindre</w:t>
      </w:r>
      <w:r w:rsidR="00EA3E44">
        <w:t xml:space="preserve"> genetisk</w:t>
      </w:r>
      <w:r w:rsidR="00FB210C" w:rsidRPr="00FB210C">
        <w:t xml:space="preserve"> mangfold blant </w:t>
      </w:r>
      <w:r w:rsidR="00FB210C" w:rsidRPr="00324086">
        <w:rPr>
          <w:i/>
        </w:rPr>
        <w:t>B. afzelii</w:t>
      </w:r>
      <w:r w:rsidR="00FB210C" w:rsidRPr="00FB210C">
        <w:t xml:space="preserve"> </w:t>
      </w:r>
      <w:r w:rsidR="00324086">
        <w:t xml:space="preserve">stammer </w:t>
      </w:r>
      <w:r w:rsidR="00FB210C" w:rsidRPr="00FB210C">
        <w:t xml:space="preserve">og </w:t>
      </w:r>
      <w:r w:rsidR="00FB210C" w:rsidRPr="00324086">
        <w:rPr>
          <w:i/>
        </w:rPr>
        <w:t xml:space="preserve">B. burgdorferi </w:t>
      </w:r>
      <w:r w:rsidR="00FB210C" w:rsidRPr="00FB210C">
        <w:t xml:space="preserve">s. s </w:t>
      </w:r>
      <w:r w:rsidR="00324086">
        <w:t xml:space="preserve">stammer </w:t>
      </w:r>
      <w:r w:rsidR="00FB210C" w:rsidRPr="00FB210C">
        <w:t xml:space="preserve">enn blant </w:t>
      </w:r>
      <w:r w:rsidR="00FB210C" w:rsidRPr="00324086">
        <w:rPr>
          <w:i/>
        </w:rPr>
        <w:t>B. garinii</w:t>
      </w:r>
      <w:r w:rsidR="00FB210C" w:rsidRPr="00FB210C">
        <w:t xml:space="preserve"> stammer. Studier av </w:t>
      </w:r>
      <w:r w:rsidR="00FB210C" w:rsidRPr="00324086">
        <w:rPr>
          <w:i/>
        </w:rPr>
        <w:t xml:space="preserve">ospA </w:t>
      </w:r>
      <w:r w:rsidR="00FB210C" w:rsidRPr="00FB210C">
        <w:t xml:space="preserve">har </w:t>
      </w:r>
      <w:r w:rsidR="00EA3E44">
        <w:t xml:space="preserve">blant annet </w:t>
      </w:r>
      <w:r w:rsidR="00FB210C" w:rsidRPr="00FB210C">
        <w:t xml:space="preserve">avdekket </w:t>
      </w:r>
      <w:r w:rsidR="00324086">
        <w:t>horisontal</w:t>
      </w:r>
      <w:r w:rsidR="00FB210C" w:rsidRPr="00FB210C">
        <w:t xml:space="preserve"> genoverføring mellom</w:t>
      </w:r>
      <w:r w:rsidR="00324086">
        <w:rPr>
          <w:i/>
        </w:rPr>
        <w:t xml:space="preserve"> </w:t>
      </w:r>
      <w:r w:rsidR="000168EB">
        <w:rPr>
          <w:i/>
        </w:rPr>
        <w:t xml:space="preserve">Borrelia- </w:t>
      </w:r>
      <w:r w:rsidR="000168EB" w:rsidRPr="000168EB">
        <w:t>arter</w:t>
      </w:r>
      <w:r w:rsidR="00FB210C" w:rsidRPr="00FB210C">
        <w:t xml:space="preserve">. </w:t>
      </w:r>
      <w:r w:rsidR="00324086">
        <w:t xml:space="preserve">Genet </w:t>
      </w:r>
      <w:r w:rsidR="00FB210C" w:rsidRPr="00324086">
        <w:rPr>
          <w:i/>
        </w:rPr>
        <w:t xml:space="preserve">ospC </w:t>
      </w:r>
      <w:r w:rsidR="00FB210C" w:rsidRPr="00FB210C">
        <w:t xml:space="preserve">er beskrevet som </w:t>
      </w:r>
      <w:r w:rsidR="00324086">
        <w:t xml:space="preserve">det av </w:t>
      </w:r>
      <w:r w:rsidR="00FB210C" w:rsidRPr="00FB210C">
        <w:t xml:space="preserve">OSPs med høyeste grad av </w:t>
      </w:r>
      <w:r w:rsidR="00324086">
        <w:t>sekvens</w:t>
      </w:r>
      <w:r w:rsidR="00FB210C" w:rsidRPr="00FB210C">
        <w:t>variasjon</w:t>
      </w:r>
      <w:r w:rsidR="00DF7C75">
        <w:t>,</w:t>
      </w:r>
      <w:r w:rsidR="00FB210C" w:rsidRPr="00FB210C">
        <w:t xml:space="preserve"> og </w:t>
      </w:r>
      <w:r w:rsidR="00324086">
        <w:t>er mye</w:t>
      </w:r>
      <w:r w:rsidR="00FB210C" w:rsidRPr="00FB210C">
        <w:t xml:space="preserve"> brukt i studier av egenskaper som </w:t>
      </w:r>
      <w:r w:rsidR="00324086">
        <w:t>patogen – vertsdyr interaksjon</w:t>
      </w:r>
      <w:r w:rsidR="00FB210C" w:rsidRPr="00FB210C">
        <w:t xml:space="preserve">. </w:t>
      </w:r>
      <w:r w:rsidR="00324086">
        <w:t xml:space="preserve"> Graden av </w:t>
      </w:r>
      <w:r w:rsidR="00EA3E44">
        <w:t xml:space="preserve">det </w:t>
      </w:r>
      <w:r w:rsidR="00324086">
        <w:t>genetisk</w:t>
      </w:r>
      <w:r w:rsidR="00EA3E44">
        <w:t>e</w:t>
      </w:r>
      <w:r w:rsidR="00FB210C" w:rsidRPr="00FB210C">
        <w:t xml:space="preserve"> mangfold</w:t>
      </w:r>
      <w:r w:rsidR="00EA3E44">
        <w:t>et</w:t>
      </w:r>
      <w:r w:rsidR="00FB210C" w:rsidRPr="00FB210C">
        <w:t xml:space="preserve"> varierer mellom </w:t>
      </w:r>
      <w:r w:rsidR="00324086">
        <w:t xml:space="preserve">forskjellige </w:t>
      </w:r>
      <w:r w:rsidR="00FB210C" w:rsidRPr="00FB210C">
        <w:t xml:space="preserve">geografiske </w:t>
      </w:r>
      <w:r w:rsidR="00324086">
        <w:t>områder</w:t>
      </w:r>
      <w:r w:rsidR="00FB210C" w:rsidRPr="00FB210C">
        <w:t xml:space="preserve">, og utbredelsen av </w:t>
      </w:r>
      <w:r w:rsidR="00324086">
        <w:t xml:space="preserve">ulike </w:t>
      </w:r>
      <w:r w:rsidR="000168EB">
        <w:rPr>
          <w:i/>
        </w:rPr>
        <w:t>Borrelia- arter</w:t>
      </w:r>
      <w:r w:rsidR="00FB210C" w:rsidRPr="00FB210C">
        <w:t xml:space="preserve"> </w:t>
      </w:r>
      <w:r w:rsidR="000A55D5">
        <w:t xml:space="preserve">ser ut til </w:t>
      </w:r>
      <w:r w:rsidR="00324086">
        <w:t>å være geografisk betinget. Blant annet</w:t>
      </w:r>
      <w:r w:rsidR="006E5563">
        <w:t xml:space="preserve"> viser prevalensstudier at de </w:t>
      </w:r>
      <w:r w:rsidR="007F7B43">
        <w:t>human</w:t>
      </w:r>
      <w:r w:rsidR="006E5563">
        <w:t xml:space="preserve">patogene </w:t>
      </w:r>
      <w:r w:rsidR="000168EB">
        <w:rPr>
          <w:i/>
        </w:rPr>
        <w:t xml:space="preserve">Borrelia- </w:t>
      </w:r>
      <w:r w:rsidR="000168EB" w:rsidRPr="000168EB">
        <w:t>artene</w:t>
      </w:r>
      <w:r w:rsidR="006E5563">
        <w:t xml:space="preserve"> har ulik utbredelse på verdensbasis. I</w:t>
      </w:r>
      <w:r w:rsidR="00324086">
        <w:t xml:space="preserve"> Europa </w:t>
      </w:r>
      <w:r w:rsidR="006E5563">
        <w:t xml:space="preserve">finnes alle de patogene </w:t>
      </w:r>
      <w:r w:rsidR="000168EB">
        <w:rPr>
          <w:i/>
        </w:rPr>
        <w:t>Borrelia- artene</w:t>
      </w:r>
      <w:r w:rsidR="006E5563">
        <w:t>;</w:t>
      </w:r>
      <w:r w:rsidR="00324086">
        <w:t xml:space="preserve"> </w:t>
      </w:r>
      <w:r w:rsidR="00FB210C" w:rsidRPr="00324086">
        <w:rPr>
          <w:i/>
        </w:rPr>
        <w:t>B. afzelii, B. garinii, B.</w:t>
      </w:r>
      <w:r w:rsidR="006E5563">
        <w:rPr>
          <w:i/>
        </w:rPr>
        <w:t xml:space="preserve"> </w:t>
      </w:r>
      <w:r w:rsidR="00FB210C" w:rsidRPr="00324086">
        <w:rPr>
          <w:i/>
        </w:rPr>
        <w:t>b</w:t>
      </w:r>
      <w:r w:rsidR="00324086">
        <w:rPr>
          <w:i/>
        </w:rPr>
        <w:t xml:space="preserve">urgdorferi </w:t>
      </w:r>
      <w:r w:rsidR="00FB210C" w:rsidRPr="00324086">
        <w:rPr>
          <w:i/>
        </w:rPr>
        <w:t xml:space="preserve">s.s </w:t>
      </w:r>
      <w:r w:rsidR="007F7B43">
        <w:rPr>
          <w:i/>
        </w:rPr>
        <w:t>(</w:t>
      </w:r>
      <w:r w:rsidR="00FB210C" w:rsidRPr="00324086">
        <w:rPr>
          <w:i/>
        </w:rPr>
        <w:t>og B. bavarensis</w:t>
      </w:r>
      <w:r w:rsidR="007F7B43">
        <w:rPr>
          <w:i/>
        </w:rPr>
        <w:t>)</w:t>
      </w:r>
      <w:r w:rsidR="006E5563">
        <w:t xml:space="preserve"> mens i USA regnes</w:t>
      </w:r>
      <w:r w:rsidR="006E5563" w:rsidRPr="00FB210C">
        <w:t xml:space="preserve"> </w:t>
      </w:r>
      <w:r w:rsidR="006E5563" w:rsidRPr="00324086">
        <w:rPr>
          <w:i/>
        </w:rPr>
        <w:t>B. Burgdorferi</w:t>
      </w:r>
      <w:r w:rsidR="006E5563" w:rsidRPr="00FB210C">
        <w:t xml:space="preserve"> </w:t>
      </w:r>
      <w:r w:rsidR="006E5563">
        <w:t xml:space="preserve">s.s for å være den </w:t>
      </w:r>
      <w:r w:rsidR="00FF2777">
        <w:t>eneste human</w:t>
      </w:r>
      <w:r w:rsidR="006E5563">
        <w:t xml:space="preserve">patogene </w:t>
      </w:r>
      <w:r w:rsidR="006E5563">
        <w:rPr>
          <w:i/>
        </w:rPr>
        <w:t>Borrelia</w:t>
      </w:r>
      <w:r w:rsidR="006E5563">
        <w:t xml:space="preserve"> arten</w:t>
      </w:r>
      <w:r w:rsidR="00FF2777">
        <w:t xml:space="preserve"> i </w:t>
      </w:r>
      <w:r w:rsidR="00FF2777" w:rsidRPr="00072556">
        <w:rPr>
          <w:i/>
        </w:rPr>
        <w:t>B. burgdorferi</w:t>
      </w:r>
      <w:r w:rsidR="00FF2777">
        <w:t xml:space="preserve"> s.l.-gruppen</w:t>
      </w:r>
      <w:r w:rsidR="006E5563">
        <w:t xml:space="preserve">. I </w:t>
      </w:r>
      <w:r w:rsidR="00FB210C" w:rsidRPr="00FB210C">
        <w:t>Asia</w:t>
      </w:r>
      <w:r w:rsidR="006E5563">
        <w:t xml:space="preserve"> finner man </w:t>
      </w:r>
      <w:r w:rsidR="00FB210C" w:rsidRPr="006E5563">
        <w:rPr>
          <w:i/>
        </w:rPr>
        <w:t xml:space="preserve">B. afzelii, B. garinii </w:t>
      </w:r>
      <w:r w:rsidR="00FB210C" w:rsidRPr="006E5563">
        <w:t>og</w:t>
      </w:r>
      <w:r w:rsidR="00FB210C" w:rsidRPr="006E5563">
        <w:rPr>
          <w:i/>
        </w:rPr>
        <w:t xml:space="preserve"> B. bavarensis</w:t>
      </w:r>
      <w:r w:rsidR="00072556">
        <w:rPr>
          <w:i/>
        </w:rPr>
        <w:t xml:space="preserve"> </w:t>
      </w:r>
      <w:r w:rsidR="000A55D5" w:rsidRPr="000A55D5">
        <w:fldChar w:fldCharType="begin">
          <w:fldData xml:space="preserve">PEVuZE5vdGU+PENpdGU+PEF1dGhvcj5NYXJnb3M8L0F1dGhvcj48WWVhcj4yMDExPC9ZZWFyPjxS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</w:fldData>
        </w:fldChar>
      </w:r>
      <w:r w:rsidR="00591A00">
        <w:instrText xml:space="preserve"> ADDIN EN.CITE </w:instrText>
      </w:r>
      <w:r w:rsidR="00591A00">
        <w:fldChar w:fldCharType="begin">
          <w:fldData xml:space="preserve">PEVuZE5vdGU+PENpdGU+PEF1dGhvcj5NYXJnb3M8L0F1dGhvcj48WWVhcj4yMDExPC9ZZWFyPjxS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</w:fldData>
        </w:fldChar>
      </w:r>
      <w:r w:rsidR="00591A00">
        <w:instrText xml:space="preserve"> ADDIN EN.CITE.DATA </w:instrText>
      </w:r>
      <w:r w:rsidR="00591A00">
        <w:fldChar w:fldCharType="end"/>
      </w:r>
      <w:r w:rsidR="000A55D5" w:rsidRPr="000A55D5">
        <w:fldChar w:fldCharType="separate"/>
      </w:r>
      <w:r w:rsidR="00591A00">
        <w:rPr>
          <w:noProof/>
        </w:rPr>
        <w:t>(</w:t>
      </w:r>
      <w:hyperlink w:anchor="_ENREF_8" w:tooltip="Margos, 2011 #21" w:history="1">
        <w:r w:rsidR="00072556">
          <w:rPr>
            <w:noProof/>
          </w:rPr>
          <w:t>8</w:t>
        </w:r>
      </w:hyperlink>
      <w:r w:rsidR="00591A00">
        <w:rPr>
          <w:noProof/>
        </w:rPr>
        <w:t xml:space="preserve">, </w:t>
      </w:r>
      <w:hyperlink w:anchor="_ENREF_27" w:tooltip="Vollmer, 2011 #20" w:history="1">
        <w:r w:rsidR="00072556">
          <w:rPr>
            <w:noProof/>
          </w:rPr>
          <w:t>27</w:t>
        </w:r>
      </w:hyperlink>
      <w:r w:rsidR="00591A00">
        <w:rPr>
          <w:noProof/>
        </w:rPr>
        <w:t xml:space="preserve">, </w:t>
      </w:r>
      <w:hyperlink w:anchor="_ENREF_28" w:tooltip="Vollmer, 2012 #29" w:history="1">
        <w:r w:rsidR="00072556">
          <w:rPr>
            <w:noProof/>
          </w:rPr>
          <w:t>28</w:t>
        </w:r>
      </w:hyperlink>
      <w:r w:rsidR="00591A00">
        <w:rPr>
          <w:noProof/>
        </w:rPr>
        <w:t>)</w:t>
      </w:r>
      <w:r w:rsidR="000A55D5" w:rsidRPr="000A55D5">
        <w:fldChar w:fldCharType="end"/>
      </w:r>
      <w:r w:rsidR="00FB210C" w:rsidRPr="000A55D5">
        <w:t>.</w:t>
      </w:r>
    </w:p>
    <w:p w:rsidR="006037F5" w:rsidRPr="00176E66" w:rsidRDefault="0065410F" w:rsidP="00DF229E">
      <w:pPr>
        <w:pStyle w:val="Brdtekst"/>
        <w:spacing w:line="360" w:lineRule="auto"/>
        <w:rPr>
          <w:lang w:val="nb-NO"/>
        </w:rPr>
      </w:pPr>
      <w:r>
        <w:rPr>
          <w:lang w:val="nb-NO"/>
        </w:rPr>
        <w:t xml:space="preserve">Flått fra slekten </w:t>
      </w:r>
      <w:r>
        <w:rPr>
          <w:i/>
          <w:lang w:val="nb-NO"/>
        </w:rPr>
        <w:t>Ixodes</w:t>
      </w:r>
      <w:r w:rsidR="00983329">
        <w:rPr>
          <w:lang w:val="nb-NO"/>
        </w:rPr>
        <w:t xml:space="preserve"> er den </w:t>
      </w:r>
      <w:r>
        <w:rPr>
          <w:lang w:val="nb-NO"/>
        </w:rPr>
        <w:t>vanligste</w:t>
      </w:r>
      <w:r w:rsidR="00983329">
        <w:rPr>
          <w:lang w:val="nb-NO"/>
        </w:rPr>
        <w:t xml:space="preserve"> vektoren </w:t>
      </w:r>
      <w:r>
        <w:rPr>
          <w:lang w:val="nb-NO"/>
        </w:rPr>
        <w:t xml:space="preserve">for </w:t>
      </w:r>
      <w:r>
        <w:rPr>
          <w:i/>
          <w:lang w:val="nb-NO"/>
        </w:rPr>
        <w:t xml:space="preserve">B. burgdorferi </w:t>
      </w:r>
      <w:r>
        <w:rPr>
          <w:lang w:val="nb-NO"/>
        </w:rPr>
        <w:t xml:space="preserve">s.l. </w:t>
      </w:r>
      <w:r w:rsidR="00823CC8">
        <w:rPr>
          <w:lang w:val="nb-NO"/>
        </w:rPr>
        <w:t>Flåttens m</w:t>
      </w:r>
      <w:r w:rsidR="006037F5" w:rsidRPr="00983329">
        <w:t>anglende</w:t>
      </w:r>
      <w:r w:rsidR="006037F5" w:rsidRPr="006037F5">
        <w:rPr>
          <w:lang w:val="nb-NO"/>
        </w:rPr>
        <w:t xml:space="preserve"> evne til å krysse store geografiske avstander </w:t>
      </w:r>
      <w:r w:rsidR="00823CC8">
        <w:rPr>
          <w:lang w:val="nb-NO"/>
        </w:rPr>
        <w:t xml:space="preserve">gjør </w:t>
      </w:r>
      <w:r w:rsidR="006037F5" w:rsidRPr="006037F5">
        <w:rPr>
          <w:lang w:val="nb-NO"/>
        </w:rPr>
        <w:t>at flått</w:t>
      </w:r>
      <w:r w:rsidR="00823CC8">
        <w:rPr>
          <w:lang w:val="nb-NO"/>
        </w:rPr>
        <w:t xml:space="preserve">en </w:t>
      </w:r>
      <w:r w:rsidR="006037F5" w:rsidRPr="006037F5">
        <w:rPr>
          <w:lang w:val="nb-NO"/>
        </w:rPr>
        <w:t>erverve</w:t>
      </w:r>
      <w:r w:rsidR="00823CC8">
        <w:rPr>
          <w:lang w:val="nb-NO"/>
        </w:rPr>
        <w:t>r</w:t>
      </w:r>
      <w:r w:rsidR="006037F5" w:rsidRPr="006037F5">
        <w:rPr>
          <w:lang w:val="nb-NO"/>
        </w:rPr>
        <w:t xml:space="preserve"> patogener fra vert</w:t>
      </w:r>
      <w:r w:rsidR="00823CC8">
        <w:rPr>
          <w:lang w:val="nb-NO"/>
        </w:rPr>
        <w:t>sdyr</w:t>
      </w:r>
      <w:r w:rsidR="00EA3E44">
        <w:rPr>
          <w:lang w:val="nb-NO"/>
        </w:rPr>
        <w:t xml:space="preserve"> i et begrenset område, og u</w:t>
      </w:r>
      <w:r w:rsidR="006037F5" w:rsidRPr="006037F5">
        <w:rPr>
          <w:lang w:val="nb-NO"/>
        </w:rPr>
        <w:t>tbredelse</w:t>
      </w:r>
      <w:r w:rsidR="00EA3E44">
        <w:rPr>
          <w:lang w:val="nb-NO"/>
        </w:rPr>
        <w:t>n</w:t>
      </w:r>
      <w:r w:rsidR="006037F5" w:rsidRPr="006037F5">
        <w:rPr>
          <w:lang w:val="nb-NO"/>
        </w:rPr>
        <w:t xml:space="preserve"> av </w:t>
      </w:r>
      <w:r>
        <w:rPr>
          <w:lang w:val="nb-NO"/>
        </w:rPr>
        <w:t xml:space="preserve">flåttbårne </w:t>
      </w:r>
      <w:r w:rsidR="006037F5" w:rsidRPr="006037F5">
        <w:rPr>
          <w:lang w:val="nb-NO"/>
        </w:rPr>
        <w:t xml:space="preserve">patogener avhenger </w:t>
      </w:r>
      <w:r>
        <w:rPr>
          <w:lang w:val="nb-NO"/>
        </w:rPr>
        <w:t xml:space="preserve">til en viss grad </w:t>
      </w:r>
      <w:r w:rsidR="006037F5" w:rsidRPr="006037F5">
        <w:rPr>
          <w:lang w:val="nb-NO"/>
        </w:rPr>
        <w:t xml:space="preserve">av </w:t>
      </w:r>
      <w:r>
        <w:rPr>
          <w:lang w:val="nb-NO"/>
        </w:rPr>
        <w:t>vertsdyrenes forflytning mellom geografiske områder</w:t>
      </w:r>
      <w:r w:rsidR="006037F5" w:rsidRPr="006037F5">
        <w:rPr>
          <w:lang w:val="nb-NO"/>
        </w:rPr>
        <w:t xml:space="preserve">. </w:t>
      </w:r>
      <w:r>
        <w:rPr>
          <w:lang w:val="nb-NO"/>
        </w:rPr>
        <w:t>Landskapet og de ulike vertsdyrenes naturlige levested ka</w:t>
      </w:r>
      <w:r w:rsidR="006037F5" w:rsidRPr="006037F5">
        <w:rPr>
          <w:lang w:val="nb-NO"/>
        </w:rPr>
        <w:t>n</w:t>
      </w:r>
      <w:r>
        <w:rPr>
          <w:lang w:val="nb-NO"/>
        </w:rPr>
        <w:t xml:space="preserve"> ha ulik </w:t>
      </w:r>
      <w:r w:rsidR="006037F5" w:rsidRPr="006037F5">
        <w:rPr>
          <w:lang w:val="nb-NO"/>
        </w:rPr>
        <w:t>påvirk</w:t>
      </w:r>
      <w:r>
        <w:rPr>
          <w:lang w:val="nb-NO"/>
        </w:rPr>
        <w:t>ning på</w:t>
      </w:r>
      <w:r w:rsidR="006037F5" w:rsidRPr="006037F5">
        <w:rPr>
          <w:lang w:val="nb-NO"/>
        </w:rPr>
        <w:t xml:space="preserve"> </w:t>
      </w:r>
      <w:r>
        <w:rPr>
          <w:lang w:val="nb-NO"/>
        </w:rPr>
        <w:t xml:space="preserve">det genetiske mangfoldet </w:t>
      </w:r>
      <w:r w:rsidR="00072556">
        <w:rPr>
          <w:lang w:val="nb-NO"/>
        </w:rPr>
        <w:t xml:space="preserve">hos </w:t>
      </w:r>
      <w:r w:rsidR="00072556">
        <w:rPr>
          <w:i/>
          <w:lang w:val="nb-NO"/>
        </w:rPr>
        <w:t xml:space="preserve">Borrelia </w:t>
      </w:r>
      <w:r w:rsidR="00072556">
        <w:rPr>
          <w:lang w:val="nb-NO"/>
        </w:rPr>
        <w:t xml:space="preserve">bakterier, </w:t>
      </w:r>
      <w:r>
        <w:rPr>
          <w:lang w:val="nb-NO"/>
        </w:rPr>
        <w:t>avhengig av lokale påvirknings</w:t>
      </w:r>
      <w:r w:rsidR="006037F5" w:rsidRPr="006037F5">
        <w:rPr>
          <w:lang w:val="nb-NO"/>
        </w:rPr>
        <w:t>faktorer, som forurensning, ernæring, vann og naturlig stråling</w:t>
      </w:r>
      <w:r w:rsidR="006037F5">
        <w:rPr>
          <w:lang w:val="nb-NO"/>
        </w:rPr>
        <w:t xml:space="preserve"> </w:t>
      </w:r>
      <w:r w:rsidR="006037F5" w:rsidRPr="008F3881">
        <w:rPr>
          <w:lang w:val="en-US"/>
        </w:rPr>
        <w:fldChar w:fldCharType="begin">
          <w:fldData xml:space="preserve">PEVuZE5vdGU+PENpdGU+PEF1dGhvcj5LdXJ0ZW5iYWNoPC9BdXRob3I+PFllYXI+MjAwNjwvWWVh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</w:fldData>
        </w:fldChar>
      </w:r>
      <w:r w:rsidR="00591A00" w:rsidRPr="00591A00">
        <w:rPr>
          <w:lang w:val="nb-NO"/>
        </w:rPr>
        <w:instrText xml:space="preserve"> ADDIN EN.CITE </w:instrText>
      </w:r>
      <w:r w:rsidR="00591A00">
        <w:rPr>
          <w:lang w:val="en-US"/>
        </w:rPr>
        <w:fldChar w:fldCharType="begin">
          <w:fldData xml:space="preserve">PEVuZE5vdGU+PENpdGU+PEF1dGhvcj5LdXJ0ZW5iYWNoPC9BdXRob3I+PFllYXI+MjAwNjwvWWVh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</w:fldData>
        </w:fldChar>
      </w:r>
      <w:r w:rsidR="00591A00" w:rsidRPr="00591A00">
        <w:rPr>
          <w:lang w:val="nb-NO"/>
        </w:rPr>
        <w:instrText xml:space="preserve"> ADDIN EN.CITE.DATA </w:instrText>
      </w:r>
      <w:r w:rsidR="00591A00">
        <w:rPr>
          <w:lang w:val="en-US"/>
        </w:rPr>
      </w:r>
      <w:r w:rsidR="00591A00">
        <w:rPr>
          <w:lang w:val="en-US"/>
        </w:rPr>
        <w:fldChar w:fldCharType="end"/>
      </w:r>
      <w:r w:rsidR="006037F5" w:rsidRPr="008F3881">
        <w:rPr>
          <w:lang w:val="en-US"/>
        </w:rPr>
      </w:r>
      <w:r w:rsidR="006037F5" w:rsidRPr="008F3881">
        <w:rPr>
          <w:lang w:val="en-US"/>
        </w:rPr>
        <w:fldChar w:fldCharType="separate"/>
      </w:r>
      <w:r w:rsidR="00591A00" w:rsidRPr="00591A00">
        <w:rPr>
          <w:noProof/>
          <w:lang w:val="nb-NO"/>
        </w:rPr>
        <w:t>(</w:t>
      </w:r>
      <w:hyperlink w:anchor="_ENREF_8" w:tooltip="Margos, 2011 #21" w:history="1">
        <w:r w:rsidR="00072556" w:rsidRPr="00591A00">
          <w:rPr>
            <w:noProof/>
            <w:lang w:val="nb-NO"/>
          </w:rPr>
          <w:t>8</w:t>
        </w:r>
      </w:hyperlink>
      <w:r w:rsidR="00591A00" w:rsidRPr="00591A00">
        <w:rPr>
          <w:noProof/>
          <w:lang w:val="nb-NO"/>
        </w:rPr>
        <w:t xml:space="preserve">, </w:t>
      </w:r>
      <w:hyperlink w:anchor="_ENREF_15" w:tooltip="Kurtenbach, 2006 #31" w:history="1">
        <w:r w:rsidR="00072556" w:rsidRPr="00591A00">
          <w:rPr>
            <w:noProof/>
            <w:lang w:val="nb-NO"/>
          </w:rPr>
          <w:t>15</w:t>
        </w:r>
      </w:hyperlink>
      <w:r w:rsidR="00591A00" w:rsidRPr="00591A00">
        <w:rPr>
          <w:noProof/>
          <w:lang w:val="nb-NO"/>
        </w:rPr>
        <w:t xml:space="preserve">, </w:t>
      </w:r>
      <w:hyperlink w:anchor="_ENREF_28" w:tooltip="Vollmer, 2012 #29" w:history="1">
        <w:r w:rsidR="00072556" w:rsidRPr="00591A00">
          <w:rPr>
            <w:noProof/>
            <w:lang w:val="nb-NO"/>
          </w:rPr>
          <w:t>28</w:t>
        </w:r>
      </w:hyperlink>
      <w:r w:rsidR="00591A00" w:rsidRPr="00591A00">
        <w:rPr>
          <w:noProof/>
          <w:lang w:val="nb-NO"/>
        </w:rPr>
        <w:t>)</w:t>
      </w:r>
      <w:r w:rsidR="006037F5" w:rsidRPr="008F3881">
        <w:rPr>
          <w:lang w:val="en-US"/>
        </w:rPr>
        <w:fldChar w:fldCharType="end"/>
      </w:r>
      <w:r w:rsidR="006037F5" w:rsidRPr="006037F5">
        <w:rPr>
          <w:lang w:val="nb-NO"/>
        </w:rPr>
        <w:t>.</w:t>
      </w:r>
      <w:r w:rsidR="006037F5" w:rsidRPr="00C82243">
        <w:rPr>
          <w:lang w:val="nb-NO"/>
        </w:rPr>
        <w:t xml:space="preserve"> </w:t>
      </w:r>
      <w:r w:rsidR="004E3E6B">
        <w:rPr>
          <w:lang w:val="nb-NO"/>
        </w:rPr>
        <w:t>E</w:t>
      </w:r>
      <w:r w:rsidR="008D6EE8">
        <w:rPr>
          <w:lang w:val="nb-NO"/>
        </w:rPr>
        <w:t>volusjons</w:t>
      </w:r>
      <w:r w:rsidR="004E3E6B">
        <w:rPr>
          <w:lang w:val="nb-NO"/>
        </w:rPr>
        <w:t>studier</w:t>
      </w:r>
      <w:r w:rsidRPr="0065410F">
        <w:rPr>
          <w:lang w:val="nb-NO"/>
        </w:rPr>
        <w:t xml:space="preserve"> </w:t>
      </w:r>
      <w:r w:rsidR="008D6EE8">
        <w:rPr>
          <w:lang w:val="nb-NO"/>
        </w:rPr>
        <w:t xml:space="preserve">har </w:t>
      </w:r>
      <w:r w:rsidR="00EA4C79">
        <w:rPr>
          <w:lang w:val="nb-NO"/>
        </w:rPr>
        <w:t xml:space="preserve">kartlagt </w:t>
      </w:r>
      <w:r w:rsidR="008D6EE8">
        <w:rPr>
          <w:lang w:val="nb-NO"/>
        </w:rPr>
        <w:t>slektskapsf</w:t>
      </w:r>
      <w:r w:rsidR="008D6EE8" w:rsidRPr="0065410F">
        <w:rPr>
          <w:lang w:val="nb-NO"/>
        </w:rPr>
        <w:t>orholdet</w:t>
      </w:r>
      <w:r w:rsidRPr="0065410F">
        <w:rPr>
          <w:lang w:val="nb-NO"/>
        </w:rPr>
        <w:t xml:space="preserve"> mellom </w:t>
      </w:r>
      <w:r w:rsidR="000168EB">
        <w:rPr>
          <w:i/>
          <w:lang w:val="nb-NO"/>
        </w:rPr>
        <w:t>Borrelia-</w:t>
      </w:r>
      <w:r w:rsidRPr="0065410F">
        <w:rPr>
          <w:lang w:val="nb-NO"/>
        </w:rPr>
        <w:t xml:space="preserve"> stammer</w:t>
      </w:r>
      <w:r w:rsidR="00EA4C79">
        <w:rPr>
          <w:lang w:val="nb-NO"/>
        </w:rPr>
        <w:t xml:space="preserve"> innsamlet på verdensbasis</w:t>
      </w:r>
      <w:r w:rsidR="00DF7C75">
        <w:rPr>
          <w:lang w:val="nb-NO"/>
        </w:rPr>
        <w:t>,</w:t>
      </w:r>
      <w:r w:rsidR="00EA4C79">
        <w:rPr>
          <w:lang w:val="nb-NO"/>
        </w:rPr>
        <w:t xml:space="preserve"> og viser en klar sammenheng mellom geografisk opprinnelse og </w:t>
      </w:r>
      <w:r w:rsidR="006023B7">
        <w:rPr>
          <w:lang w:val="nb-NO"/>
        </w:rPr>
        <w:lastRenderedPageBreak/>
        <w:t>nukleotid polymorfismer</w:t>
      </w:r>
      <w:r w:rsidR="00EA4C79">
        <w:rPr>
          <w:lang w:val="nb-NO"/>
        </w:rPr>
        <w:t xml:space="preserve">. </w:t>
      </w:r>
      <w:r w:rsidR="004E3E6B">
        <w:rPr>
          <w:lang w:val="nb-NO"/>
        </w:rPr>
        <w:t xml:space="preserve"> Et stort</w:t>
      </w:r>
      <w:r w:rsidR="004A6084">
        <w:rPr>
          <w:lang w:val="nb-NO"/>
        </w:rPr>
        <w:t xml:space="preserve"> </w:t>
      </w:r>
      <w:r w:rsidR="004E3E6B">
        <w:rPr>
          <w:lang w:val="nb-NO"/>
        </w:rPr>
        <w:t xml:space="preserve">genetisk </w:t>
      </w:r>
      <w:r w:rsidR="004A6084">
        <w:rPr>
          <w:lang w:val="nb-NO"/>
        </w:rPr>
        <w:t>mangfold blant analyserte</w:t>
      </w:r>
      <w:r w:rsidR="00EA4C79" w:rsidRPr="00EA4C79">
        <w:rPr>
          <w:lang w:val="nb-NO"/>
        </w:rPr>
        <w:t xml:space="preserve"> </w:t>
      </w:r>
      <w:r w:rsidR="00EA4C79" w:rsidRPr="004A6084">
        <w:rPr>
          <w:i/>
          <w:lang w:val="nb-NO"/>
        </w:rPr>
        <w:t>B. afzelii</w:t>
      </w:r>
      <w:r w:rsidR="004A6084">
        <w:rPr>
          <w:lang w:val="nb-NO"/>
        </w:rPr>
        <w:t xml:space="preserve"> stammer</w:t>
      </w:r>
      <w:r w:rsidR="00EA4C79" w:rsidRPr="00EA4C79">
        <w:rPr>
          <w:lang w:val="nb-NO"/>
        </w:rPr>
        <w:t xml:space="preserve"> har vært forbundet med </w:t>
      </w:r>
      <w:r w:rsidR="004A6084">
        <w:rPr>
          <w:lang w:val="nb-NO"/>
        </w:rPr>
        <w:t xml:space="preserve">et </w:t>
      </w:r>
      <w:r w:rsidR="00EA4C79" w:rsidRPr="00EA4C79">
        <w:rPr>
          <w:lang w:val="nb-NO"/>
        </w:rPr>
        <w:t xml:space="preserve">begrenset </w:t>
      </w:r>
      <w:r w:rsidR="004A6084">
        <w:rPr>
          <w:lang w:val="nb-NO"/>
        </w:rPr>
        <w:t xml:space="preserve">trekkmønster hos vertsdyr som er reservoar for </w:t>
      </w:r>
      <w:r w:rsidR="004A6084" w:rsidRPr="004A6084">
        <w:rPr>
          <w:i/>
          <w:lang w:val="nb-NO"/>
        </w:rPr>
        <w:t>B. afzelii</w:t>
      </w:r>
      <w:r w:rsidR="00EA4C79" w:rsidRPr="00EA4C79">
        <w:rPr>
          <w:lang w:val="nb-NO"/>
        </w:rPr>
        <w:t xml:space="preserve">. </w:t>
      </w:r>
      <w:r w:rsidR="004A6084">
        <w:rPr>
          <w:lang w:val="nb-NO"/>
        </w:rPr>
        <w:t xml:space="preserve">Den viktigste gruppen med vertsdyr for </w:t>
      </w:r>
      <w:r w:rsidR="00EA4C79" w:rsidRPr="004A6084">
        <w:rPr>
          <w:i/>
          <w:lang w:val="nb-NO"/>
        </w:rPr>
        <w:t>B. afzelii</w:t>
      </w:r>
      <w:r w:rsidR="00EA4C79" w:rsidRPr="00EA4C79">
        <w:rPr>
          <w:lang w:val="nb-NO"/>
        </w:rPr>
        <w:t xml:space="preserve"> </w:t>
      </w:r>
      <w:r w:rsidR="004A6084">
        <w:rPr>
          <w:lang w:val="nb-NO"/>
        </w:rPr>
        <w:t>er smågnagere, som har territoriell tilknytning og</w:t>
      </w:r>
      <w:r w:rsidR="00EA4C79" w:rsidRPr="00EA4C79">
        <w:rPr>
          <w:lang w:val="nb-NO"/>
        </w:rPr>
        <w:t xml:space="preserve"> dermed skape</w:t>
      </w:r>
      <w:r w:rsidR="004A6084">
        <w:rPr>
          <w:lang w:val="nb-NO"/>
        </w:rPr>
        <w:t>r geografisk</w:t>
      </w:r>
      <w:r w:rsidR="00DF7C75">
        <w:rPr>
          <w:lang w:val="nb-NO"/>
        </w:rPr>
        <w:t xml:space="preserve"> </w:t>
      </w:r>
      <w:r w:rsidR="004A6084">
        <w:rPr>
          <w:lang w:val="nb-NO"/>
        </w:rPr>
        <w:t xml:space="preserve">tilknyttede </w:t>
      </w:r>
      <w:r w:rsidR="00EA4C79" w:rsidRPr="004A6084">
        <w:rPr>
          <w:i/>
          <w:lang w:val="nb-NO"/>
        </w:rPr>
        <w:t>B. afzelii</w:t>
      </w:r>
      <w:r w:rsidR="00EA4C79" w:rsidRPr="00EA4C79">
        <w:rPr>
          <w:lang w:val="nb-NO"/>
        </w:rPr>
        <w:t xml:space="preserve"> </w:t>
      </w:r>
      <w:r w:rsidR="004A6084">
        <w:rPr>
          <w:lang w:val="nb-NO"/>
        </w:rPr>
        <w:t>genotyper</w:t>
      </w:r>
      <w:r w:rsidR="00EA4C79" w:rsidRPr="00EA4C79">
        <w:rPr>
          <w:lang w:val="nb-NO"/>
        </w:rPr>
        <w:t xml:space="preserve">. </w:t>
      </w:r>
      <w:r w:rsidR="004A6084">
        <w:rPr>
          <w:lang w:val="nb-NO"/>
        </w:rPr>
        <w:t>B</w:t>
      </w:r>
      <w:r w:rsidR="00EA4C79" w:rsidRPr="00EA4C79">
        <w:rPr>
          <w:lang w:val="nb-NO"/>
        </w:rPr>
        <w:t xml:space="preserve">are noen </w:t>
      </w:r>
      <w:r w:rsidR="004A6084">
        <w:rPr>
          <w:lang w:val="nb-NO"/>
        </w:rPr>
        <w:t xml:space="preserve">få </w:t>
      </w:r>
      <w:r w:rsidR="00EA4C79" w:rsidRPr="004A6084">
        <w:rPr>
          <w:i/>
          <w:lang w:val="nb-NO"/>
        </w:rPr>
        <w:t>B. afzelii</w:t>
      </w:r>
      <w:r w:rsidR="00EA4C79" w:rsidRPr="00EA4C79">
        <w:rPr>
          <w:lang w:val="nb-NO"/>
        </w:rPr>
        <w:t xml:space="preserve"> </w:t>
      </w:r>
      <w:r w:rsidR="004A6084">
        <w:rPr>
          <w:lang w:val="nb-NO"/>
        </w:rPr>
        <w:t>genotyper</w:t>
      </w:r>
      <w:r w:rsidR="00EA4C79" w:rsidRPr="00EA4C79">
        <w:rPr>
          <w:lang w:val="nb-NO"/>
        </w:rPr>
        <w:t xml:space="preserve"> har blitt oppdaget </w:t>
      </w:r>
      <w:r w:rsidR="004A6084">
        <w:rPr>
          <w:lang w:val="nb-NO"/>
        </w:rPr>
        <w:t>på</w:t>
      </w:r>
      <w:r w:rsidR="004E3E6B">
        <w:rPr>
          <w:lang w:val="nb-NO"/>
        </w:rPr>
        <w:t xml:space="preserve"> mer enn en</w:t>
      </w:r>
      <w:r w:rsidR="00EA4C79" w:rsidRPr="00EA4C79">
        <w:rPr>
          <w:lang w:val="nb-NO"/>
        </w:rPr>
        <w:t xml:space="preserve"> </w:t>
      </w:r>
      <w:r w:rsidR="004E3E6B" w:rsidRPr="00EA4C79">
        <w:rPr>
          <w:lang w:val="nb-NO"/>
        </w:rPr>
        <w:t>geografisk</w:t>
      </w:r>
      <w:r w:rsidR="00EA4C79" w:rsidRPr="00EA4C79">
        <w:rPr>
          <w:lang w:val="nb-NO"/>
        </w:rPr>
        <w:t xml:space="preserve"> </w:t>
      </w:r>
      <w:r w:rsidR="004A6084">
        <w:rPr>
          <w:lang w:val="nb-NO"/>
        </w:rPr>
        <w:t>lokali</w:t>
      </w:r>
      <w:r w:rsidR="004E3E6B">
        <w:rPr>
          <w:lang w:val="nb-NO"/>
        </w:rPr>
        <w:t>tet</w:t>
      </w:r>
      <w:r w:rsidR="004A6084">
        <w:rPr>
          <w:lang w:val="nb-NO"/>
        </w:rPr>
        <w:t>. Dette skiller seg fra evolusjonære trekk som man ser hos</w:t>
      </w:r>
      <w:r w:rsidR="004E3E6B">
        <w:rPr>
          <w:lang w:val="nb-NO"/>
        </w:rPr>
        <w:t xml:space="preserve"> for eksempel</w:t>
      </w:r>
      <w:r w:rsidR="00EA4C79" w:rsidRPr="00EA4C79">
        <w:rPr>
          <w:lang w:val="nb-NO"/>
        </w:rPr>
        <w:t xml:space="preserve"> </w:t>
      </w:r>
      <w:r w:rsidR="00EA4C79" w:rsidRPr="004A6084">
        <w:rPr>
          <w:i/>
          <w:lang w:val="nb-NO"/>
        </w:rPr>
        <w:t>B. garinii</w:t>
      </w:r>
      <w:r w:rsidR="00EA4C79" w:rsidRPr="00EA4C79">
        <w:rPr>
          <w:lang w:val="nb-NO"/>
        </w:rPr>
        <w:t xml:space="preserve"> </w:t>
      </w:r>
      <w:r w:rsidR="004A6084">
        <w:rPr>
          <w:lang w:val="nb-NO"/>
        </w:rPr>
        <w:t xml:space="preserve">stammer. </w:t>
      </w:r>
      <w:r w:rsidR="00EA4C79">
        <w:rPr>
          <w:lang w:val="nb-NO"/>
        </w:rPr>
        <w:t xml:space="preserve"> </w:t>
      </w:r>
      <w:r w:rsidR="004A6084">
        <w:rPr>
          <w:lang w:val="nb-NO"/>
        </w:rPr>
        <w:t xml:space="preserve">Fugler er den viktigste </w:t>
      </w:r>
      <w:r w:rsidR="004E3E6B">
        <w:rPr>
          <w:lang w:val="nb-NO"/>
        </w:rPr>
        <w:t xml:space="preserve">vertsdyr </w:t>
      </w:r>
      <w:r w:rsidR="004A6084">
        <w:rPr>
          <w:lang w:val="nb-NO"/>
        </w:rPr>
        <w:t xml:space="preserve">gruppen for </w:t>
      </w:r>
      <w:r w:rsidR="004A6084" w:rsidRPr="004A6084">
        <w:rPr>
          <w:i/>
          <w:lang w:val="nb-NO"/>
        </w:rPr>
        <w:t>B. garinii</w:t>
      </w:r>
      <w:r w:rsidR="004E3E6B">
        <w:rPr>
          <w:i/>
          <w:lang w:val="nb-NO"/>
        </w:rPr>
        <w:t>.</w:t>
      </w:r>
      <w:r w:rsidR="00107F39">
        <w:rPr>
          <w:lang w:val="nb-NO"/>
        </w:rPr>
        <w:t xml:space="preserve"> T</w:t>
      </w:r>
      <w:r w:rsidR="00107F39" w:rsidRPr="00EA4C79">
        <w:rPr>
          <w:lang w:val="nb-NO"/>
        </w:rPr>
        <w:t>rekkfugler k</w:t>
      </w:r>
      <w:r w:rsidR="00107F39">
        <w:rPr>
          <w:lang w:val="nb-NO"/>
        </w:rPr>
        <w:t>an</w:t>
      </w:r>
      <w:r w:rsidR="00107F39" w:rsidRPr="00EA4C79">
        <w:rPr>
          <w:lang w:val="nb-NO"/>
        </w:rPr>
        <w:t xml:space="preserve"> introdusere </w:t>
      </w:r>
      <w:r w:rsidR="00107F39" w:rsidRPr="00107F39">
        <w:rPr>
          <w:i/>
          <w:lang w:val="nb-NO"/>
        </w:rPr>
        <w:t>B. garinii</w:t>
      </w:r>
      <w:r w:rsidR="00107F39">
        <w:rPr>
          <w:lang w:val="nb-NO"/>
        </w:rPr>
        <w:t xml:space="preserve"> til</w:t>
      </w:r>
      <w:r w:rsidR="00107F39" w:rsidRPr="00EA4C79">
        <w:rPr>
          <w:lang w:val="nb-NO"/>
        </w:rPr>
        <w:t xml:space="preserve"> </w:t>
      </w:r>
      <w:r w:rsidR="00107F39">
        <w:rPr>
          <w:lang w:val="nb-NO"/>
        </w:rPr>
        <w:t>nye geografiske områder noe som gir den</w:t>
      </w:r>
      <w:r w:rsidR="004E3E6B">
        <w:rPr>
          <w:lang w:val="nb-NO"/>
        </w:rPr>
        <w:t xml:space="preserve"> fugle</w:t>
      </w:r>
      <w:r w:rsidR="00107F39" w:rsidRPr="00EA4C79">
        <w:rPr>
          <w:lang w:val="nb-NO"/>
        </w:rPr>
        <w:t>assosiert</w:t>
      </w:r>
      <w:r w:rsidR="00107F39">
        <w:rPr>
          <w:lang w:val="nb-NO"/>
        </w:rPr>
        <w:t>e</w:t>
      </w:r>
      <w:r w:rsidR="00107F39" w:rsidRPr="00EA4C79">
        <w:rPr>
          <w:lang w:val="nb-NO"/>
        </w:rPr>
        <w:t xml:space="preserve"> </w:t>
      </w:r>
      <w:r w:rsidR="00107F39" w:rsidRPr="00107F39">
        <w:rPr>
          <w:i/>
          <w:lang w:val="nb-NO"/>
        </w:rPr>
        <w:t>B. garinii</w:t>
      </w:r>
      <w:r w:rsidR="00107F39" w:rsidRPr="00EA4C79">
        <w:rPr>
          <w:lang w:val="nb-NO"/>
        </w:rPr>
        <w:t xml:space="preserve"> </w:t>
      </w:r>
      <w:r w:rsidR="00107F39">
        <w:rPr>
          <w:lang w:val="nb-NO"/>
        </w:rPr>
        <w:t xml:space="preserve">mulighet til å sirkulere i større geografiske områder </w:t>
      </w:r>
      <w:r w:rsidR="006037F5" w:rsidRPr="008F3881">
        <w:rPr>
          <w:lang w:val="en-US"/>
        </w:rPr>
        <w:fldChar w:fldCharType="begin">
          <w:fldData xml:space="preserve">PEVuZE5vdGU+PENpdGU+PEF1dGhvcj5Wb2xsbWVyPC9BdXRob3I+PFllYXI+MjAxMTwvWWVhcj48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</w:fldData>
        </w:fldChar>
      </w:r>
      <w:r w:rsidR="00591A00" w:rsidRPr="00591A00">
        <w:rPr>
          <w:lang w:val="nb-NO"/>
        </w:rPr>
        <w:instrText xml:space="preserve"> ADDIN EN.CITE </w:instrText>
      </w:r>
      <w:r w:rsidR="00591A00">
        <w:rPr>
          <w:lang w:val="en-US"/>
        </w:rPr>
        <w:fldChar w:fldCharType="begin">
          <w:fldData xml:space="preserve">PEVuZE5vdGU+PENpdGU+PEF1dGhvcj5Wb2xsbWVyPC9BdXRob3I+PFllYXI+MjAxMTwvWWVhcj48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</w:fldData>
        </w:fldChar>
      </w:r>
      <w:r w:rsidR="00591A00" w:rsidRPr="00591A00">
        <w:rPr>
          <w:lang w:val="nb-NO"/>
        </w:rPr>
        <w:instrText xml:space="preserve"> ADDIN EN.CITE.DATA </w:instrText>
      </w:r>
      <w:r w:rsidR="00591A00">
        <w:rPr>
          <w:lang w:val="en-US"/>
        </w:rPr>
      </w:r>
      <w:r w:rsidR="00591A00">
        <w:rPr>
          <w:lang w:val="en-US"/>
        </w:rPr>
        <w:fldChar w:fldCharType="end"/>
      </w:r>
      <w:r w:rsidR="006037F5" w:rsidRPr="008F3881">
        <w:rPr>
          <w:lang w:val="en-US"/>
        </w:rPr>
      </w:r>
      <w:r w:rsidR="006037F5" w:rsidRPr="008F3881">
        <w:rPr>
          <w:lang w:val="en-US"/>
        </w:rPr>
        <w:fldChar w:fldCharType="separate"/>
      </w:r>
      <w:r w:rsidR="00591A00" w:rsidRPr="00591A00">
        <w:rPr>
          <w:noProof/>
          <w:lang w:val="nb-NO"/>
        </w:rPr>
        <w:t>(</w:t>
      </w:r>
      <w:hyperlink w:anchor="_ENREF_27" w:tooltip="Vollmer, 2011 #20" w:history="1">
        <w:r w:rsidR="00072556" w:rsidRPr="00591A00">
          <w:rPr>
            <w:noProof/>
            <w:lang w:val="nb-NO"/>
          </w:rPr>
          <w:t>27</w:t>
        </w:r>
      </w:hyperlink>
      <w:r w:rsidR="00591A00" w:rsidRPr="00591A00">
        <w:rPr>
          <w:noProof/>
          <w:lang w:val="nb-NO"/>
        </w:rPr>
        <w:t>)</w:t>
      </w:r>
      <w:r w:rsidR="006037F5" w:rsidRPr="008F3881">
        <w:rPr>
          <w:lang w:val="en-US"/>
        </w:rPr>
        <w:fldChar w:fldCharType="end"/>
      </w:r>
      <w:r w:rsidR="006037F5" w:rsidRPr="00EA4C79">
        <w:rPr>
          <w:lang w:val="nb-NO"/>
        </w:rPr>
        <w:t xml:space="preserve">. </w:t>
      </w:r>
      <w:r w:rsidR="00107F39">
        <w:rPr>
          <w:lang w:val="nb-NO"/>
        </w:rPr>
        <w:t xml:space="preserve">Tilpasning til ulike vertsdyr har også en innvirkning på det genetiske mangfoldet. En spesifikk gruppe av </w:t>
      </w:r>
      <w:r w:rsidR="004A6084" w:rsidRPr="00107F39">
        <w:rPr>
          <w:i/>
          <w:lang w:val="nb-NO"/>
        </w:rPr>
        <w:t>B. garinii</w:t>
      </w:r>
      <w:r w:rsidR="004A6084" w:rsidRPr="004A6084">
        <w:rPr>
          <w:lang w:val="nb-NO"/>
        </w:rPr>
        <w:t xml:space="preserve"> </w:t>
      </w:r>
      <w:r w:rsidR="00107F39">
        <w:rPr>
          <w:lang w:val="nb-NO"/>
        </w:rPr>
        <w:t xml:space="preserve">stammer funnet i smågnagere har blitt </w:t>
      </w:r>
      <w:r w:rsidR="004A6084" w:rsidRPr="004A6084">
        <w:rPr>
          <w:lang w:val="nb-NO"/>
        </w:rPr>
        <w:t xml:space="preserve">omdøpt til </w:t>
      </w:r>
      <w:r w:rsidR="004A6084" w:rsidRPr="00107F39">
        <w:rPr>
          <w:i/>
          <w:lang w:val="nb-NO"/>
        </w:rPr>
        <w:t>B</w:t>
      </w:r>
      <w:r w:rsidR="00107F39">
        <w:rPr>
          <w:i/>
          <w:lang w:val="nb-NO"/>
        </w:rPr>
        <w:t>.</w:t>
      </w:r>
      <w:r w:rsidR="004A6084" w:rsidRPr="00107F39">
        <w:rPr>
          <w:i/>
          <w:lang w:val="nb-NO"/>
        </w:rPr>
        <w:t xml:space="preserve"> </w:t>
      </w:r>
      <w:r w:rsidR="00107F39" w:rsidRPr="00107F39">
        <w:rPr>
          <w:i/>
          <w:lang w:val="nb-NO"/>
        </w:rPr>
        <w:t>bavarensis</w:t>
      </w:r>
      <w:r w:rsidR="004E3E6B">
        <w:rPr>
          <w:i/>
          <w:lang w:val="nb-NO"/>
        </w:rPr>
        <w:t>,</w:t>
      </w:r>
      <w:r w:rsidR="00107F39">
        <w:rPr>
          <w:lang w:val="nb-NO"/>
        </w:rPr>
        <w:t xml:space="preserve"> ettersom genetiske egenskaper skiller denne gruppen fra </w:t>
      </w:r>
      <w:r w:rsidR="00107F39" w:rsidRPr="00107F39">
        <w:rPr>
          <w:i/>
          <w:lang w:val="nb-NO"/>
        </w:rPr>
        <w:t>B. garinii</w:t>
      </w:r>
      <w:r w:rsidR="00107F39">
        <w:rPr>
          <w:lang w:val="nb-NO"/>
        </w:rPr>
        <w:t xml:space="preserve"> funnet i fugler.</w:t>
      </w:r>
      <w:r w:rsidR="004A6084" w:rsidRPr="004A6084">
        <w:rPr>
          <w:lang w:val="nb-NO"/>
        </w:rPr>
        <w:t xml:space="preserve"> </w:t>
      </w:r>
      <w:r w:rsidR="00107F39">
        <w:rPr>
          <w:lang w:val="nb-NO"/>
        </w:rPr>
        <w:t xml:space="preserve">Denne </w:t>
      </w:r>
      <w:r w:rsidR="00FF2777">
        <w:rPr>
          <w:lang w:val="nb-NO"/>
        </w:rPr>
        <w:t>assosiasjonen til vertsdyr</w:t>
      </w:r>
      <w:r w:rsidR="00107F39">
        <w:rPr>
          <w:lang w:val="nb-NO"/>
        </w:rPr>
        <w:t xml:space="preserve"> tyder på at arts</w:t>
      </w:r>
      <w:r w:rsidR="00107F39" w:rsidRPr="004A6084">
        <w:rPr>
          <w:lang w:val="nb-NO"/>
        </w:rPr>
        <w:t>spesialisering</w:t>
      </w:r>
      <w:r w:rsidR="004A6084" w:rsidRPr="004A6084">
        <w:rPr>
          <w:lang w:val="nb-NO"/>
        </w:rPr>
        <w:t xml:space="preserve"> og tilpasning til nye</w:t>
      </w:r>
      <w:r w:rsidR="00107F39">
        <w:rPr>
          <w:lang w:val="nb-NO"/>
        </w:rPr>
        <w:t xml:space="preserve"> vert</w:t>
      </w:r>
      <w:r w:rsidR="00DF7C75">
        <w:rPr>
          <w:lang w:val="nb-NO"/>
        </w:rPr>
        <w:t>s</w:t>
      </w:r>
      <w:r w:rsidR="00107F39">
        <w:rPr>
          <w:lang w:val="nb-NO"/>
        </w:rPr>
        <w:t>dyr</w:t>
      </w:r>
      <w:r w:rsidR="004A6084" w:rsidRPr="004A6084">
        <w:rPr>
          <w:lang w:val="nb-NO"/>
        </w:rPr>
        <w:t xml:space="preserve"> spiller en rolle i genetisk utviklingen av </w:t>
      </w:r>
      <w:r w:rsidR="000168EB">
        <w:rPr>
          <w:i/>
          <w:lang w:val="nb-NO"/>
        </w:rPr>
        <w:t>Borrelia-</w:t>
      </w:r>
      <w:r w:rsidR="004A6084" w:rsidRPr="004A6084">
        <w:rPr>
          <w:lang w:val="nb-NO"/>
        </w:rPr>
        <w:t xml:space="preserve"> </w:t>
      </w:r>
      <w:r w:rsidR="00107F39">
        <w:rPr>
          <w:lang w:val="nb-NO"/>
        </w:rPr>
        <w:t>stammer</w:t>
      </w:r>
      <w:r w:rsidR="00176E66">
        <w:rPr>
          <w:lang w:val="nb-NO"/>
        </w:rPr>
        <w:t xml:space="preserve"> </w:t>
      </w:r>
      <w:r w:rsidR="006037F5" w:rsidRPr="008F3881">
        <w:rPr>
          <w:lang w:val="en-US"/>
        </w:rPr>
        <w:fldChar w:fldCharType="begin">
          <w:fldData xml:space="preserve">PEVuZE5vdGU+PENpdGU+PEF1dGhvcj5NYXJnb3M8L0F1dGhvcj48WWVhcj4yMDA5PC9ZZWFyPjxS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</w:fldData>
        </w:fldChar>
      </w:r>
      <w:r w:rsidR="00176E66" w:rsidRPr="00176E66">
        <w:rPr>
          <w:lang w:val="nb-NO"/>
        </w:rPr>
        <w:instrText xml:space="preserve"> ADDIN EN.CITE </w:instrText>
      </w:r>
      <w:r w:rsidR="00176E66">
        <w:rPr>
          <w:lang w:val="en-US"/>
        </w:rPr>
        <w:fldChar w:fldCharType="begin">
          <w:fldData xml:space="preserve">PEVuZE5vdGU+PENpdGU+PEF1dGhvcj5NYXJnb3M8L0F1dGhvcj48WWVhcj4yMDA5PC9ZZWFyPjxS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</w:fldData>
        </w:fldChar>
      </w:r>
      <w:r w:rsidR="00176E66" w:rsidRPr="00176E66">
        <w:rPr>
          <w:lang w:val="nb-NO"/>
        </w:rPr>
        <w:instrText xml:space="preserve"> ADDIN EN.CITE.DATA </w:instrText>
      </w:r>
      <w:r w:rsidR="00176E66">
        <w:rPr>
          <w:lang w:val="en-US"/>
        </w:rPr>
      </w:r>
      <w:r w:rsidR="00176E66">
        <w:rPr>
          <w:lang w:val="en-US"/>
        </w:rPr>
        <w:fldChar w:fldCharType="end"/>
      </w:r>
      <w:r w:rsidR="006037F5" w:rsidRPr="008F3881">
        <w:rPr>
          <w:lang w:val="en-US"/>
        </w:rPr>
      </w:r>
      <w:r w:rsidR="006037F5" w:rsidRPr="008F3881">
        <w:rPr>
          <w:lang w:val="en-US"/>
        </w:rPr>
        <w:fldChar w:fldCharType="separate"/>
      </w:r>
      <w:r w:rsidR="00176E66" w:rsidRPr="00176E66">
        <w:rPr>
          <w:noProof/>
          <w:lang w:val="nb-NO"/>
        </w:rPr>
        <w:t>(</w:t>
      </w:r>
      <w:hyperlink w:anchor="_ENREF_7" w:tooltip="Margos, 2009 #15" w:history="1">
        <w:r w:rsidR="00072556" w:rsidRPr="00176E66">
          <w:rPr>
            <w:noProof/>
            <w:lang w:val="nb-NO"/>
          </w:rPr>
          <w:t>7</w:t>
        </w:r>
      </w:hyperlink>
      <w:r w:rsidR="00176E66" w:rsidRPr="00176E66">
        <w:rPr>
          <w:noProof/>
          <w:lang w:val="nb-NO"/>
        </w:rPr>
        <w:t>)</w:t>
      </w:r>
      <w:r w:rsidR="006037F5" w:rsidRPr="008F3881">
        <w:rPr>
          <w:lang w:val="en-US"/>
        </w:rPr>
        <w:fldChar w:fldCharType="end"/>
      </w:r>
      <w:r w:rsidR="006037F5" w:rsidRPr="004A6084">
        <w:rPr>
          <w:lang w:val="nb-NO"/>
        </w:rPr>
        <w:t xml:space="preserve">. </w:t>
      </w:r>
      <w:r w:rsidR="00176E66">
        <w:rPr>
          <w:lang w:val="nb-NO"/>
        </w:rPr>
        <w:t xml:space="preserve">Vertsdyrets komplementsystem vil kunne hindre </w:t>
      </w:r>
      <w:r w:rsidR="000168EB">
        <w:rPr>
          <w:i/>
          <w:lang w:val="nb-NO"/>
        </w:rPr>
        <w:t>Borrelia-</w:t>
      </w:r>
      <w:r w:rsidR="00176E66">
        <w:rPr>
          <w:lang w:val="nb-NO"/>
        </w:rPr>
        <w:t xml:space="preserve"> infeksjon dersom </w:t>
      </w:r>
      <w:r w:rsidR="000168EB">
        <w:rPr>
          <w:i/>
          <w:lang w:val="nb-NO"/>
        </w:rPr>
        <w:t>Borrelia-</w:t>
      </w:r>
      <w:r w:rsidR="00176E66">
        <w:rPr>
          <w:lang w:val="nb-NO"/>
        </w:rPr>
        <w:t xml:space="preserve"> stammen ikke er komplementær med vertsdyret. </w:t>
      </w:r>
      <w:r w:rsidR="00787D54">
        <w:rPr>
          <w:lang w:val="nb-NO"/>
        </w:rPr>
        <w:t>Forskning har vist</w:t>
      </w:r>
      <w:r w:rsidR="00176E66">
        <w:rPr>
          <w:lang w:val="nb-NO"/>
        </w:rPr>
        <w:t xml:space="preserve"> at komplementsystemet </w:t>
      </w:r>
      <w:r w:rsidR="006D2D00">
        <w:rPr>
          <w:lang w:val="nb-NO"/>
        </w:rPr>
        <w:t>potensielt kan</w:t>
      </w:r>
      <w:r w:rsidR="00176E66">
        <w:rPr>
          <w:lang w:val="nb-NO"/>
        </w:rPr>
        <w:t xml:space="preserve"> ta livet av </w:t>
      </w:r>
      <w:r w:rsidR="000168EB">
        <w:rPr>
          <w:i/>
          <w:lang w:val="nb-NO"/>
        </w:rPr>
        <w:t>Borrelia-</w:t>
      </w:r>
      <w:r w:rsidR="00176E66">
        <w:rPr>
          <w:lang w:val="nb-NO"/>
        </w:rPr>
        <w:t xml:space="preserve"> bakteriene i selve flåtten gjennom blodmåltidet flåtten inntar </w:t>
      </w:r>
      <w:r w:rsidR="00176E66">
        <w:rPr>
          <w:lang w:val="nb-NO"/>
        </w:rPr>
        <w:fldChar w:fldCharType="begin">
          <w:fldData xml:space="preserve">PEVuZE5vdGU+PENpdGU+PEF1dGhvcj5LdXJ0ZW5iYWNoPC9BdXRob3I+PFllYXI+MjAwMjwvWWVh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</w:fldData>
        </w:fldChar>
      </w:r>
      <w:r w:rsidR="00591A00">
        <w:rPr>
          <w:lang w:val="nb-NO"/>
        </w:rPr>
        <w:instrText xml:space="preserve"> ADDIN EN.CITE </w:instrText>
      </w:r>
      <w:r w:rsidR="00591A00">
        <w:rPr>
          <w:lang w:val="nb-NO"/>
        </w:rPr>
        <w:fldChar w:fldCharType="begin">
          <w:fldData xml:space="preserve">PEVuZE5vdGU+PENpdGU+PEF1dGhvcj5LdXJ0ZW5iYWNoPC9BdXRob3I+PFllYXI+MjAwMjwvWWVh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</w:fldData>
        </w:fldChar>
      </w:r>
      <w:r w:rsidR="00591A00">
        <w:rPr>
          <w:lang w:val="nb-NO"/>
        </w:rPr>
        <w:instrText xml:space="preserve"> ADDIN EN.CITE.DATA </w:instrText>
      </w:r>
      <w:r w:rsidR="00591A00">
        <w:rPr>
          <w:lang w:val="nb-NO"/>
        </w:rPr>
      </w:r>
      <w:r w:rsidR="00591A00">
        <w:rPr>
          <w:lang w:val="nb-NO"/>
        </w:rPr>
        <w:fldChar w:fldCharType="end"/>
      </w:r>
      <w:r w:rsidR="00176E66">
        <w:rPr>
          <w:lang w:val="nb-NO"/>
        </w:rPr>
      </w:r>
      <w:r w:rsidR="00176E66">
        <w:rPr>
          <w:lang w:val="nb-NO"/>
        </w:rPr>
        <w:fldChar w:fldCharType="separate"/>
      </w:r>
      <w:r w:rsidR="00591A00">
        <w:rPr>
          <w:noProof/>
          <w:lang w:val="nb-NO"/>
        </w:rPr>
        <w:t>(</w:t>
      </w:r>
      <w:hyperlink w:anchor="_ENREF_15" w:tooltip="Kurtenbach, 2006 #31" w:history="1">
        <w:r w:rsidR="00072556">
          <w:rPr>
            <w:noProof/>
            <w:lang w:val="nb-NO"/>
          </w:rPr>
          <w:t>15</w:t>
        </w:r>
      </w:hyperlink>
      <w:r w:rsidR="00591A00">
        <w:rPr>
          <w:noProof/>
          <w:lang w:val="nb-NO"/>
        </w:rPr>
        <w:t xml:space="preserve">, </w:t>
      </w:r>
      <w:hyperlink w:anchor="_ENREF_29" w:tooltip="Kurtenbach, 2002 #30" w:history="1">
        <w:r w:rsidR="00072556">
          <w:rPr>
            <w:noProof/>
            <w:lang w:val="nb-NO"/>
          </w:rPr>
          <w:t>29</w:t>
        </w:r>
      </w:hyperlink>
      <w:r w:rsidR="00591A00">
        <w:rPr>
          <w:noProof/>
          <w:lang w:val="nb-NO"/>
        </w:rPr>
        <w:t>)</w:t>
      </w:r>
      <w:r w:rsidR="00176E66">
        <w:rPr>
          <w:lang w:val="nb-NO"/>
        </w:rPr>
        <w:fldChar w:fldCharType="end"/>
      </w:r>
      <w:r w:rsidR="00176E66">
        <w:rPr>
          <w:lang w:val="nb-NO"/>
        </w:rPr>
        <w:t xml:space="preserve">. </w:t>
      </w:r>
    </w:p>
    <w:p w:rsidR="0081296B" w:rsidRPr="00295348" w:rsidRDefault="00094401" w:rsidP="00DF229E">
      <w:pPr>
        <w:pStyle w:val="Overskrift2"/>
      </w:pPr>
      <w:r>
        <w:t>Konklusjon</w:t>
      </w:r>
    </w:p>
    <w:p w:rsidR="006037F5" w:rsidRPr="007C04DD" w:rsidRDefault="00CB6BFD" w:rsidP="0081296B">
      <w:r>
        <w:rPr>
          <w:i/>
        </w:rPr>
        <w:t xml:space="preserve">B. burgdorferi </w:t>
      </w:r>
      <w:r>
        <w:t>s.l. er et v</w:t>
      </w:r>
      <w:r w:rsidRPr="00497DE1">
        <w:t>ektor</w:t>
      </w:r>
      <w:r>
        <w:t>bår</w:t>
      </w:r>
      <w:r w:rsidRPr="00497DE1">
        <w:t>e</w:t>
      </w:r>
      <w:r>
        <w:t>t</w:t>
      </w:r>
      <w:r w:rsidRPr="00CB6BFD">
        <w:t xml:space="preserve"> patogen</w:t>
      </w:r>
      <w:r>
        <w:t xml:space="preserve"> som </w:t>
      </w:r>
      <w:r w:rsidRPr="00CB6BFD">
        <w:t>sirkulerer mellom vert</w:t>
      </w:r>
      <w:r w:rsidR="00FF2777">
        <w:t>s</w:t>
      </w:r>
      <w:r w:rsidRPr="00CB6BFD">
        <w:t>dyr og vektor, og denne parasittiske levemåten påvirker evolusjon og leve</w:t>
      </w:r>
      <w:r w:rsidR="009F3D34">
        <w:t xml:space="preserve">mønsteret hos disse patogenene. </w:t>
      </w:r>
      <w:r w:rsidR="000168EB">
        <w:rPr>
          <w:i/>
        </w:rPr>
        <w:t>Borrelia-</w:t>
      </w:r>
      <w:r w:rsidR="009F3D34">
        <w:t xml:space="preserve"> genomet har noen spesielle genetiske egenskaper, og den store genetiske endringen og </w:t>
      </w:r>
      <w:r w:rsidR="00F06B2E">
        <w:t xml:space="preserve">behovet for </w:t>
      </w:r>
      <w:r w:rsidR="009F3D34">
        <w:t xml:space="preserve">tilpasning til nye vertsdyr </w:t>
      </w:r>
      <w:r w:rsidR="00F06B2E">
        <w:t>understreker behovet for detaljer</w:t>
      </w:r>
      <w:r w:rsidR="004E3E6B">
        <w:t xml:space="preserve">te genotypingsmetoder som MLST og </w:t>
      </w:r>
      <w:r w:rsidR="00F06B2E">
        <w:t xml:space="preserve">MLSA. </w:t>
      </w:r>
      <w:r w:rsidR="004E3E6B">
        <w:t xml:space="preserve">Online genotypings </w:t>
      </w:r>
      <w:r w:rsidR="00DF229E" w:rsidRPr="00DF229E">
        <w:t>database</w:t>
      </w:r>
      <w:r w:rsidR="00174489">
        <w:t>r</w:t>
      </w:r>
      <w:r w:rsidR="00DF229E" w:rsidRPr="00DF229E">
        <w:t xml:space="preserve"> bidrar til en bedre forståelse av utviklingen av </w:t>
      </w:r>
      <w:r w:rsidR="000168EB">
        <w:rPr>
          <w:i/>
        </w:rPr>
        <w:t>Borrelia-</w:t>
      </w:r>
      <w:r w:rsidR="000168EB" w:rsidRPr="000168EB">
        <w:t xml:space="preserve"> arter</w:t>
      </w:r>
      <w:r w:rsidR="00DF229E" w:rsidRPr="000168EB">
        <w:t>,</w:t>
      </w:r>
      <w:r w:rsidR="00DF229E" w:rsidRPr="00DF229E">
        <w:t xml:space="preserve"> og den rolle vektorer og </w:t>
      </w:r>
      <w:r w:rsidR="00DF229E">
        <w:t>vertsdyr</w:t>
      </w:r>
      <w:r w:rsidR="00DF229E" w:rsidRPr="00DF229E">
        <w:t xml:space="preserve"> spille</w:t>
      </w:r>
      <w:r w:rsidR="00DF229E">
        <w:t>r</w:t>
      </w:r>
      <w:r w:rsidR="00DF229E" w:rsidRPr="00DF229E">
        <w:t xml:space="preserve"> i </w:t>
      </w:r>
      <w:r w:rsidR="00DF229E">
        <w:t xml:space="preserve">evolusjon og </w:t>
      </w:r>
      <w:r w:rsidR="00DF229E" w:rsidRPr="00DF229E">
        <w:t xml:space="preserve">spredning av </w:t>
      </w:r>
      <w:r w:rsidR="00DF229E">
        <w:t>bakterien</w:t>
      </w:r>
      <w:r w:rsidR="00DF229E" w:rsidRPr="00DF229E">
        <w:t>.</w:t>
      </w:r>
      <w:r w:rsidR="004E3E6B">
        <w:t xml:space="preserve"> MLST og </w:t>
      </w:r>
      <w:r w:rsidR="00174489">
        <w:t xml:space="preserve">MLSA </w:t>
      </w:r>
      <w:r w:rsidR="004E3E6B">
        <w:t xml:space="preserve">metoder </w:t>
      </w:r>
      <w:r w:rsidR="00174489">
        <w:t xml:space="preserve">er blitt et viktig verktøy for epidemiologiske studier av </w:t>
      </w:r>
      <w:r w:rsidR="007C04DD">
        <w:rPr>
          <w:i/>
        </w:rPr>
        <w:t xml:space="preserve">Borrelia, </w:t>
      </w:r>
      <w:r w:rsidR="007C04DD">
        <w:t xml:space="preserve">selv om det i fremtiden vil bli mer utstrakt bruk av fullgenom sekvensering. </w:t>
      </w:r>
    </w:p>
    <w:p w:rsidR="00642E84" w:rsidRPr="00295348" w:rsidRDefault="00642E84" w:rsidP="00642E84">
      <w:pPr>
        <w:pStyle w:val="Overskrift2"/>
        <w:rPr>
          <w:lang w:val="en-US"/>
        </w:rPr>
      </w:pPr>
      <w:r w:rsidRPr="00DA1655">
        <w:rPr>
          <w:lang w:val="en-US"/>
        </w:rPr>
        <w:t>Referanser</w:t>
      </w:r>
    </w:p>
    <w:p w:rsidR="00072556" w:rsidRPr="00072556" w:rsidRDefault="00DF5CE0" w:rsidP="00072556">
      <w:pPr>
        <w:pStyle w:val="EndNoteBibliography"/>
        <w:spacing w:after="0"/>
      </w:pPr>
      <w:r>
        <w:fldChar w:fldCharType="begin"/>
      </w:r>
      <w:r w:rsidRPr="00176E66">
        <w:instrText xml:space="preserve"> ADDIN EN.REFLIST </w:instrText>
      </w:r>
      <w:r>
        <w:fldChar w:fldCharType="separate"/>
      </w:r>
      <w:bookmarkStart w:id="2" w:name="_ENREF_1"/>
      <w:r w:rsidR="00072556" w:rsidRPr="00072556">
        <w:t>1.</w:t>
      </w:r>
      <w:r w:rsidR="00072556" w:rsidRPr="00072556">
        <w:tab/>
        <w:t>Aguero-Rosenfeld ME, Wang G, Schwartz I, Wormser GP. Diagnosis of lyme borreliosis. Clin Microbiol Rev. 2005;18(3):484-509.</w:t>
      </w:r>
      <w:bookmarkEnd w:id="2"/>
    </w:p>
    <w:p w:rsidR="00072556" w:rsidRPr="00072556" w:rsidRDefault="00072556" w:rsidP="00072556">
      <w:pPr>
        <w:pStyle w:val="EndNoteBibliography"/>
        <w:spacing w:after="0"/>
      </w:pPr>
      <w:bookmarkStart w:id="3" w:name="_ENREF_2"/>
      <w:r w:rsidRPr="00072556">
        <w:t>2.</w:t>
      </w:r>
      <w:r w:rsidRPr="00072556">
        <w:tab/>
        <w:t>Parte A. Bergey's manual of systematic bacteriology Krieg NR, Staley JT, Brown D, Hedlund B, Paster B, Ward N, et al., editors. New York: Springer; 2012.</w:t>
      </w:r>
      <w:bookmarkEnd w:id="3"/>
    </w:p>
    <w:p w:rsidR="00072556" w:rsidRPr="00072556" w:rsidRDefault="00072556" w:rsidP="00072556">
      <w:pPr>
        <w:pStyle w:val="EndNoteBibliography"/>
        <w:spacing w:after="0"/>
      </w:pPr>
      <w:bookmarkStart w:id="4" w:name="_ENREF_3"/>
      <w:r w:rsidRPr="00072556">
        <w:t>3.</w:t>
      </w:r>
      <w:r w:rsidRPr="00072556">
        <w:tab/>
        <w:t>Burgdorfer W, Barbour AG, Hayes SF, Benach JL, Grunwaldt E, Davis JP. Lyme disease-a tick-borne spirochetosis? Science. 1982;216(4552):1317-9.</w:t>
      </w:r>
      <w:bookmarkEnd w:id="4"/>
    </w:p>
    <w:p w:rsidR="00072556" w:rsidRPr="00072556" w:rsidRDefault="00072556" w:rsidP="00072556">
      <w:pPr>
        <w:pStyle w:val="EndNoteBibliography"/>
        <w:spacing w:after="0"/>
        <w:rPr>
          <w:lang w:val="nb-NO"/>
        </w:rPr>
      </w:pPr>
      <w:bookmarkStart w:id="5" w:name="_ENREF_4"/>
      <w:r w:rsidRPr="00072556">
        <w:lastRenderedPageBreak/>
        <w:t>4.</w:t>
      </w:r>
      <w:r w:rsidRPr="00072556">
        <w:tab/>
        <w:t xml:space="preserve">Hanincova K, Mukherjee P, Ogden NH, Margos G, Wormser GP, Reed KD, et al. Multilocus sequence typing of Borrelia burgdorferi suggests existence of lineages with differential pathogenic properties in humans. </w:t>
      </w:r>
      <w:r w:rsidRPr="00072556">
        <w:rPr>
          <w:lang w:val="nb-NO"/>
        </w:rPr>
        <w:t>Plos One. 2013;8(9):e73066.</w:t>
      </w:r>
      <w:bookmarkEnd w:id="5"/>
    </w:p>
    <w:p w:rsidR="00072556" w:rsidRPr="00072556" w:rsidRDefault="00072556" w:rsidP="00072556">
      <w:pPr>
        <w:pStyle w:val="EndNoteBibliography"/>
        <w:spacing w:after="0"/>
      </w:pPr>
      <w:bookmarkStart w:id="6" w:name="_ENREF_5"/>
      <w:r w:rsidRPr="00072556">
        <w:rPr>
          <w:lang w:val="nb-NO"/>
        </w:rPr>
        <w:t>5.</w:t>
      </w:r>
      <w:r w:rsidRPr="00072556">
        <w:rPr>
          <w:lang w:val="nb-NO"/>
        </w:rPr>
        <w:tab/>
        <w:t xml:space="preserve">Margos G, Gatewood AG, Aanensen DM, Hanincova K, Terekhova D, Vollmer SA, et al. </w:t>
      </w:r>
      <w:r w:rsidRPr="00072556">
        <w:t>MLST of housekeeping genes captures geographic population structure and suggests a European origin of Borrelia burgdorferi. Proc Natl Acad Sci U S A. 2008;105(25):8730-5.</w:t>
      </w:r>
      <w:bookmarkEnd w:id="6"/>
    </w:p>
    <w:p w:rsidR="00072556" w:rsidRPr="00072556" w:rsidRDefault="00072556" w:rsidP="00072556">
      <w:pPr>
        <w:pStyle w:val="EndNoteBibliography"/>
        <w:spacing w:after="0"/>
      </w:pPr>
      <w:bookmarkStart w:id="7" w:name="_ENREF_6"/>
      <w:r w:rsidRPr="00072556">
        <w:t>6.</w:t>
      </w:r>
      <w:r w:rsidRPr="00072556">
        <w:tab/>
        <w:t>Margos G, Hojgaard A, Lane RS, Cornet M, Fingerle V, Rudenko N, et al. Multilocus sequence analysis of Borrelia bissettii strains from North America reveals a new Borrelia species, Borrelia kurtenbachii. Ticks Tick Borne Dis. 2010;1(4):151-8.</w:t>
      </w:r>
      <w:bookmarkEnd w:id="7"/>
    </w:p>
    <w:p w:rsidR="00072556" w:rsidRPr="00072556" w:rsidRDefault="00072556" w:rsidP="00072556">
      <w:pPr>
        <w:pStyle w:val="EndNoteBibliography"/>
        <w:spacing w:after="0"/>
      </w:pPr>
      <w:bookmarkStart w:id="8" w:name="_ENREF_7"/>
      <w:r w:rsidRPr="00072556">
        <w:t>7.</w:t>
      </w:r>
      <w:r w:rsidRPr="00072556">
        <w:tab/>
        <w:t>Margos G, Vollmer SA, Cornet M, Garnier M, Fingerle V, Wilske B, et al. A new Borrelia species defined by multilocus sequence analysis of housekeeping genes. Appl Environ Microbiol. 2009;75(16):5410-6.</w:t>
      </w:r>
      <w:bookmarkEnd w:id="8"/>
    </w:p>
    <w:p w:rsidR="00072556" w:rsidRPr="00072556" w:rsidRDefault="00072556" w:rsidP="00072556">
      <w:pPr>
        <w:pStyle w:val="EndNoteBibliography"/>
        <w:spacing w:after="0"/>
      </w:pPr>
      <w:bookmarkStart w:id="9" w:name="_ENREF_8"/>
      <w:r w:rsidRPr="00072556">
        <w:t>8.</w:t>
      </w:r>
      <w:r w:rsidRPr="00072556">
        <w:tab/>
        <w:t>Margos G, Vollmer SA, Ogden NH, Fish D. Population genetics, taxonomy, phylogeny and evolution of Borrelia burgdorferi sensu lato. Infection, genetics and evolution : journal of molecular epidemiology and evolutionary genetics in infectious diseases. 2011;11(7):1545-63.</w:t>
      </w:r>
      <w:bookmarkEnd w:id="9"/>
    </w:p>
    <w:p w:rsidR="00072556" w:rsidRPr="00072556" w:rsidRDefault="00072556" w:rsidP="00072556">
      <w:pPr>
        <w:pStyle w:val="EndNoteBibliography"/>
        <w:spacing w:after="0"/>
      </w:pPr>
      <w:bookmarkStart w:id="10" w:name="_ENREF_9"/>
      <w:r w:rsidRPr="00072556">
        <w:t>9.</w:t>
      </w:r>
      <w:r w:rsidRPr="00072556">
        <w:tab/>
        <w:t>Richter D, Postic D, Sertour N, Livey I, Matuschka FR, Baranton G. Delineation of Borrelia burgdorferi sensu lato species by multilocus sequence analysis and confirmation of the delineation of Borrelia spielmanii sp nov. Int J Syst Evol Micr. 2006;56:873-81.</w:t>
      </w:r>
      <w:bookmarkEnd w:id="10"/>
    </w:p>
    <w:p w:rsidR="00072556" w:rsidRPr="00072556" w:rsidRDefault="00072556" w:rsidP="00072556">
      <w:pPr>
        <w:pStyle w:val="EndNoteBibliography"/>
        <w:spacing w:after="0"/>
      </w:pPr>
      <w:bookmarkStart w:id="11" w:name="_ENREF_10"/>
      <w:r w:rsidRPr="00072556">
        <w:t>10.</w:t>
      </w:r>
      <w:r w:rsidRPr="00072556">
        <w:tab/>
        <w:t>Qiu WG, Bruno JF, McCaig WD, Xu Y, Livey I, Schriefer ME, et al. Wide distribution of a high-virulence Borrelia burgdorferi clone in Europe and North America. Emerg Infect Dis. 2008;14(7):1097-104.</w:t>
      </w:r>
      <w:bookmarkEnd w:id="11"/>
    </w:p>
    <w:p w:rsidR="00072556" w:rsidRPr="00072556" w:rsidRDefault="00072556" w:rsidP="00072556">
      <w:pPr>
        <w:pStyle w:val="EndNoteBibliography"/>
        <w:spacing w:after="0"/>
      </w:pPr>
      <w:bookmarkStart w:id="12" w:name="_ENREF_11"/>
      <w:r w:rsidRPr="00072556">
        <w:t>11.</w:t>
      </w:r>
      <w:r w:rsidRPr="00072556">
        <w:tab/>
        <w:t>Bhate C, Schwartz RA. Lyme disease Part I. Advances and perspectives. J Am Acad Dermatol. 2011;64(4):619-36.</w:t>
      </w:r>
      <w:bookmarkEnd w:id="12"/>
    </w:p>
    <w:p w:rsidR="00072556" w:rsidRPr="00072556" w:rsidRDefault="00072556" w:rsidP="00072556">
      <w:pPr>
        <w:pStyle w:val="EndNoteBibliography"/>
        <w:spacing w:after="0"/>
      </w:pPr>
      <w:bookmarkStart w:id="13" w:name="_ENREF_12"/>
      <w:r w:rsidRPr="00072556">
        <w:t>12.</w:t>
      </w:r>
      <w:r w:rsidRPr="00072556">
        <w:tab/>
        <w:t>Steere AC. Medical progress: Lyme disease. New Engl J Med. 2001;345(2):115-25.</w:t>
      </w:r>
      <w:bookmarkEnd w:id="13"/>
    </w:p>
    <w:p w:rsidR="00072556" w:rsidRPr="00072556" w:rsidRDefault="00072556" w:rsidP="00072556">
      <w:pPr>
        <w:pStyle w:val="EndNoteBibliography"/>
        <w:spacing w:after="0"/>
      </w:pPr>
      <w:bookmarkStart w:id="14" w:name="_ENREF_13"/>
      <w:r w:rsidRPr="00072556">
        <w:t>13.</w:t>
      </w:r>
      <w:r w:rsidRPr="00072556">
        <w:tab/>
        <w:t>Steere AC, Coburn J, Glickstein L. The emergence of Lyme disease. J Clin Invest. 2004;113(8):1093-101.</w:t>
      </w:r>
      <w:bookmarkEnd w:id="14"/>
    </w:p>
    <w:p w:rsidR="00072556" w:rsidRPr="00072556" w:rsidRDefault="00072556" w:rsidP="00072556">
      <w:pPr>
        <w:pStyle w:val="EndNoteBibliography"/>
        <w:spacing w:after="0"/>
      </w:pPr>
      <w:bookmarkStart w:id="15" w:name="_ENREF_14"/>
      <w:r w:rsidRPr="00072556">
        <w:t>14.</w:t>
      </w:r>
      <w:r w:rsidRPr="00072556">
        <w:tab/>
        <w:t>Tveten A-K. Tick borne pathogens: detection and characterization of Borrelia burgdorferi sensu stricto, Borrelia afzelii, Borrelia garinii and Borrelia valaisiana in Ixodes ricinus ticks. Doktorgradsavhandling. Norges miljø og biovitenskaplige universitet, 2014.</w:t>
      </w:r>
      <w:bookmarkEnd w:id="15"/>
    </w:p>
    <w:p w:rsidR="00072556" w:rsidRPr="00072556" w:rsidRDefault="00072556" w:rsidP="00072556">
      <w:pPr>
        <w:pStyle w:val="EndNoteBibliography"/>
        <w:spacing w:after="0"/>
      </w:pPr>
      <w:bookmarkStart w:id="16" w:name="_ENREF_15"/>
      <w:r w:rsidRPr="00072556">
        <w:t>15.</w:t>
      </w:r>
      <w:r w:rsidRPr="00072556">
        <w:tab/>
        <w:t>Kurtenbach K, Hanincova K, Tsao JI, Margos G, Fish D, Ogden NH. Fundamental processes in the evolutionary ecology of Lyme borreliosis. Nat Rev Microbiol. 2006;4(9):660-9.</w:t>
      </w:r>
      <w:bookmarkEnd w:id="16"/>
    </w:p>
    <w:p w:rsidR="00072556" w:rsidRPr="00072556" w:rsidRDefault="00072556" w:rsidP="00072556">
      <w:pPr>
        <w:pStyle w:val="EndNoteBibliography"/>
        <w:spacing w:after="0"/>
      </w:pPr>
      <w:bookmarkStart w:id="17" w:name="_ENREF_16"/>
      <w:r w:rsidRPr="00072556">
        <w:t>16.</w:t>
      </w:r>
      <w:r w:rsidRPr="00072556">
        <w:tab/>
        <w:t>Casjens S, Palmer N, Van Vugt R, Mun Huang W, Stevenson B, Rosa P, et al. A bacterial genome in flux: the twelve linear and nine circular extrachromosomal DNAs in an infectious isolate of the Lyme disease spirochete Borrelia burgdorferi. Mol Microbiol. 2002;35(3):490-516.</w:t>
      </w:r>
      <w:bookmarkEnd w:id="17"/>
    </w:p>
    <w:p w:rsidR="00072556" w:rsidRPr="00072556" w:rsidRDefault="00072556" w:rsidP="00072556">
      <w:pPr>
        <w:pStyle w:val="EndNoteBibliography"/>
        <w:spacing w:after="0"/>
      </w:pPr>
      <w:bookmarkStart w:id="18" w:name="_ENREF_17"/>
      <w:r w:rsidRPr="00072556">
        <w:t>17.</w:t>
      </w:r>
      <w:r w:rsidRPr="00072556">
        <w:tab/>
        <w:t>Revel AT, Talaat AM, Norgard MV. DNA microarray analysis of differential gene expression in Borrelia burgdorferi, the Lyme disease spirochete. Proc Natl Acad Sci U S A. 2002;99(3):1562-7.</w:t>
      </w:r>
      <w:bookmarkEnd w:id="18"/>
    </w:p>
    <w:p w:rsidR="00072556" w:rsidRPr="00072556" w:rsidRDefault="00072556" w:rsidP="00072556">
      <w:pPr>
        <w:pStyle w:val="EndNoteBibliography"/>
        <w:spacing w:after="0"/>
      </w:pPr>
      <w:bookmarkStart w:id="19" w:name="_ENREF_18"/>
      <w:r w:rsidRPr="00072556">
        <w:t>18.</w:t>
      </w:r>
      <w:r w:rsidRPr="00072556">
        <w:tab/>
        <w:t>Yang XFF, Pal U, Alani SM, Fikrig E, Norgard MV. Essential role for OspA/B in the life cycle of the Lyme disease spirochete. J Exp Med. 2004;199(5):641-8.</w:t>
      </w:r>
      <w:bookmarkEnd w:id="19"/>
    </w:p>
    <w:p w:rsidR="00072556" w:rsidRPr="00072556" w:rsidRDefault="00072556" w:rsidP="00072556">
      <w:pPr>
        <w:pStyle w:val="EndNoteBibliography"/>
        <w:spacing w:after="0"/>
        <w:rPr>
          <w:lang w:val="nb-NO"/>
        </w:rPr>
      </w:pPr>
      <w:bookmarkStart w:id="20" w:name="_ENREF_19"/>
      <w:r w:rsidRPr="00072556">
        <w:t>19.</w:t>
      </w:r>
      <w:r w:rsidRPr="00072556">
        <w:tab/>
        <w:t xml:space="preserve">Wassenaar TM. Molecular typing of pathogens. Berl Munch Tierarztl. </w:t>
      </w:r>
      <w:r w:rsidRPr="00072556">
        <w:rPr>
          <w:lang w:val="nb-NO"/>
        </w:rPr>
        <w:t>2003;116(11-12):447-53.</w:t>
      </w:r>
      <w:bookmarkEnd w:id="20"/>
    </w:p>
    <w:p w:rsidR="00072556" w:rsidRPr="00072556" w:rsidRDefault="00072556" w:rsidP="00072556">
      <w:pPr>
        <w:pStyle w:val="EndNoteBibliography"/>
        <w:spacing w:after="0"/>
      </w:pPr>
      <w:bookmarkStart w:id="21" w:name="_ENREF_20"/>
      <w:r w:rsidRPr="00072556">
        <w:rPr>
          <w:lang w:val="nb-NO"/>
        </w:rPr>
        <w:t>20.</w:t>
      </w:r>
      <w:r w:rsidRPr="00072556">
        <w:rPr>
          <w:lang w:val="nb-NO"/>
        </w:rPr>
        <w:tab/>
        <w:t xml:space="preserve">Maiden MC, Bygraves JA, Feil E, Morelli G, Russell JE, Urwin R, et al. </w:t>
      </w:r>
      <w:r w:rsidRPr="00072556">
        <w:t>Multilocus sequence typing: a portable approach to the identification of clones within populations of pathogenic microorganisms. Proc Natl Acad Sci U S A. 1998;95(6):3140-5.</w:t>
      </w:r>
      <w:bookmarkEnd w:id="21"/>
    </w:p>
    <w:p w:rsidR="00072556" w:rsidRPr="00072556" w:rsidRDefault="00072556" w:rsidP="00072556">
      <w:pPr>
        <w:pStyle w:val="EndNoteBibliography"/>
        <w:spacing w:after="0"/>
      </w:pPr>
      <w:bookmarkStart w:id="22" w:name="_ENREF_21"/>
      <w:r w:rsidRPr="00072556">
        <w:t>21.</w:t>
      </w:r>
      <w:r w:rsidRPr="00072556">
        <w:tab/>
        <w:t>Selander RK, Caugant DA, Ochman H, Musser JM, Gilmour MN, Whittam TS. Methods of multilocus enzyme electrophoresis for bacterial population genetics and systematics. Appl Environ Microbiol. 1986;51(5):873-84.</w:t>
      </w:r>
      <w:bookmarkEnd w:id="22"/>
    </w:p>
    <w:p w:rsidR="00072556" w:rsidRPr="00072556" w:rsidRDefault="00072556" w:rsidP="00072556">
      <w:pPr>
        <w:pStyle w:val="EndNoteBibliography"/>
        <w:spacing w:after="0"/>
      </w:pPr>
      <w:bookmarkStart w:id="23" w:name="_ENREF_22"/>
      <w:r w:rsidRPr="00072556">
        <w:lastRenderedPageBreak/>
        <w:t>22.</w:t>
      </w:r>
      <w:r w:rsidRPr="00072556">
        <w:tab/>
        <w:t>Aanensen DM, Spratt BG. The multilocus sequence typing network: mlst.net. Nucleic Acids Research. 2005;33(Web Server issue):W728-33.</w:t>
      </w:r>
      <w:bookmarkEnd w:id="23"/>
    </w:p>
    <w:p w:rsidR="00072556" w:rsidRPr="00072556" w:rsidRDefault="00072556" w:rsidP="00072556">
      <w:pPr>
        <w:pStyle w:val="EndNoteBibliography"/>
        <w:spacing w:after="0"/>
        <w:rPr>
          <w:lang w:val="nn-NO"/>
        </w:rPr>
      </w:pPr>
      <w:bookmarkStart w:id="24" w:name="_ENREF_23"/>
      <w:r w:rsidRPr="00072556">
        <w:t>23.</w:t>
      </w:r>
      <w:r w:rsidRPr="00072556">
        <w:tab/>
        <w:t xml:space="preserve">Maiden MC. Multilocus sequence typing of bacteria. </w:t>
      </w:r>
      <w:r w:rsidRPr="00072556">
        <w:rPr>
          <w:lang w:val="nn-NO"/>
        </w:rPr>
        <w:t>Annu Rev Microbiol. 2006;60:561-88.</w:t>
      </w:r>
      <w:bookmarkEnd w:id="24"/>
    </w:p>
    <w:p w:rsidR="00072556" w:rsidRPr="00072556" w:rsidRDefault="00072556" w:rsidP="00072556">
      <w:pPr>
        <w:pStyle w:val="EndNoteBibliography"/>
        <w:spacing w:after="0"/>
      </w:pPr>
      <w:bookmarkStart w:id="25" w:name="_ENREF_24"/>
      <w:r w:rsidRPr="00072556">
        <w:rPr>
          <w:lang w:val="nn-NO"/>
        </w:rPr>
        <w:t>24.</w:t>
      </w:r>
      <w:r w:rsidRPr="00072556">
        <w:rPr>
          <w:lang w:val="nn-NO"/>
        </w:rPr>
        <w:tab/>
        <w:t xml:space="preserve">Urwin R, Maiden MC. </w:t>
      </w:r>
      <w:r w:rsidRPr="00072556">
        <w:t>Multi-locus sequence typing: a tool for global epidemiology. Trends Microbiol. 2003;11(10):479-87.</w:t>
      </w:r>
      <w:bookmarkEnd w:id="25"/>
    </w:p>
    <w:p w:rsidR="00072556" w:rsidRPr="00072556" w:rsidRDefault="00072556" w:rsidP="00072556">
      <w:pPr>
        <w:pStyle w:val="EndNoteBibliography"/>
        <w:spacing w:after="0"/>
      </w:pPr>
      <w:bookmarkStart w:id="26" w:name="_ENREF_25"/>
      <w:r w:rsidRPr="00072556">
        <w:t>25.</w:t>
      </w:r>
      <w:r w:rsidRPr="00072556">
        <w:tab/>
        <w:t>Pérez-Losada M, Cabezas P, Castro-Nallar E, Crandall KA. Pathogen typing in the genomics era: MLST and the future of molecular epidemiology. Infection, Genetics and Evolution. 2013;16(0):38-53.</w:t>
      </w:r>
      <w:bookmarkEnd w:id="26"/>
    </w:p>
    <w:p w:rsidR="00072556" w:rsidRPr="00072556" w:rsidRDefault="00072556" w:rsidP="00072556">
      <w:pPr>
        <w:pStyle w:val="EndNoteBibliography"/>
        <w:spacing w:after="0"/>
      </w:pPr>
      <w:bookmarkStart w:id="27" w:name="_ENREF_26"/>
      <w:r w:rsidRPr="00072556">
        <w:t>26.</w:t>
      </w:r>
      <w:r w:rsidRPr="00072556">
        <w:tab/>
        <w:t>Margos G, Piesman J, Lane RS, Ogden NH, Sing A, Straubinger RK, et al. Borrelia kurtenbachii sp. nov., a widely distributed member of the Borrelia burgdorferi sensu lato species complex in North America. Int J Syst Evol Microbiol. 2014;64(Pt 1):128-30.</w:t>
      </w:r>
      <w:bookmarkEnd w:id="27"/>
    </w:p>
    <w:p w:rsidR="00072556" w:rsidRPr="002F7EAE" w:rsidRDefault="00072556" w:rsidP="00072556">
      <w:pPr>
        <w:pStyle w:val="EndNoteBibliography"/>
        <w:spacing w:after="0"/>
      </w:pPr>
      <w:bookmarkStart w:id="28" w:name="_ENREF_27"/>
      <w:r w:rsidRPr="00072556">
        <w:t>27.</w:t>
      </w:r>
      <w:r w:rsidRPr="00072556">
        <w:tab/>
        <w:t xml:space="preserve">Vollmer SA, Bormane A, Dinnis RE, Seelig F, Dobson AD, Aanensen DM, et al. Host migration impacts on the phylogeography of Lyme Borreliosis spirochaete species in Europe. Environmental microbiology. </w:t>
      </w:r>
      <w:r w:rsidRPr="002F7EAE">
        <w:t>2011;13(1):184-92.</w:t>
      </w:r>
      <w:bookmarkEnd w:id="28"/>
    </w:p>
    <w:p w:rsidR="00072556" w:rsidRPr="00072556" w:rsidRDefault="00072556" w:rsidP="00072556">
      <w:pPr>
        <w:pStyle w:val="EndNoteBibliography"/>
        <w:spacing w:after="0"/>
      </w:pPr>
      <w:bookmarkStart w:id="29" w:name="_ENREF_28"/>
      <w:r w:rsidRPr="002F7EAE">
        <w:t>28.</w:t>
      </w:r>
      <w:r w:rsidRPr="002F7EAE">
        <w:tab/>
        <w:t xml:space="preserve">Vollmer SA, Feil EJ, Chu CY, Raper SL, Cao WC, Kurtenbach K, et al. </w:t>
      </w:r>
      <w:r w:rsidRPr="00072556">
        <w:t>Spatial spread and demographic expansion of Lyme borreliosis spirochaetes in Eurasia. Infection, genetics and evolution : journal of molecular epidemiology and evolutionary genetics in infectious diseases. 2012;14C:147-55.</w:t>
      </w:r>
      <w:bookmarkEnd w:id="29"/>
    </w:p>
    <w:p w:rsidR="00072556" w:rsidRPr="00072556" w:rsidRDefault="00072556" w:rsidP="00072556">
      <w:pPr>
        <w:pStyle w:val="EndNoteBibliography"/>
      </w:pPr>
      <w:bookmarkStart w:id="30" w:name="_ENREF_29"/>
      <w:r w:rsidRPr="00072556">
        <w:t>29.</w:t>
      </w:r>
      <w:r w:rsidRPr="00072556">
        <w:tab/>
        <w:t>Kurtenbach K, De Michelis S, Etti S, Schafer SM, Sewell HS, Brade V, et al. Host association of Borrelia burgdorferi sensu lato - the key role of host complement. Trends in Microbiology. 2002;10(2):74-9.</w:t>
      </w:r>
      <w:bookmarkEnd w:id="30"/>
    </w:p>
    <w:p w:rsidR="00F07C40" w:rsidRDefault="00DF5CE0" w:rsidP="00F07C40">
      <w:r>
        <w:fldChar w:fldCharType="end"/>
      </w:r>
    </w:p>
    <w:p w:rsidR="00FA7661" w:rsidRDefault="00FA7661" w:rsidP="00F07C40">
      <w:pPr>
        <w:rPr>
          <w:ins w:id="31" w:author="Ann-Kristin Tveten" w:date="2017-09-18T08:11:00Z"/>
        </w:rPr>
      </w:pPr>
    </w:p>
    <w:p w:rsidR="002F7EAE" w:rsidRDefault="002F7EAE" w:rsidP="00F07C40">
      <w:pPr>
        <w:rPr>
          <w:ins w:id="32" w:author="Ann-Kristin Tveten" w:date="2017-09-18T08:11:00Z"/>
        </w:rPr>
      </w:pPr>
    </w:p>
    <w:p w:rsidR="002F7EAE" w:rsidRDefault="002F7EAE" w:rsidP="00F07C40">
      <w:pPr>
        <w:rPr>
          <w:ins w:id="33" w:author="Ann-Kristin Tveten" w:date="2017-09-18T08:11:00Z"/>
        </w:rPr>
      </w:pPr>
    </w:p>
    <w:p w:rsidR="002F7EAE" w:rsidRDefault="002F7EAE" w:rsidP="00F07C40">
      <w:pPr>
        <w:rPr>
          <w:ins w:id="34" w:author="Ann-Kristin Tveten" w:date="2017-09-18T08:11:00Z"/>
        </w:rPr>
      </w:pPr>
    </w:p>
    <w:p w:rsidR="002F7EAE" w:rsidRDefault="002F7EAE" w:rsidP="00F07C40">
      <w:pPr>
        <w:rPr>
          <w:ins w:id="35" w:author="Ann-Kristin Tveten" w:date="2017-09-18T08:11:00Z"/>
        </w:rPr>
      </w:pPr>
    </w:p>
    <w:p w:rsidR="002F7EAE" w:rsidRDefault="002F7EAE" w:rsidP="00F07C40">
      <w:pPr>
        <w:rPr>
          <w:ins w:id="36" w:author="Ann-Kristin Tveten" w:date="2017-09-18T08:11:00Z"/>
        </w:rPr>
      </w:pPr>
    </w:p>
    <w:p w:rsidR="002F7EAE" w:rsidRDefault="002F7EAE" w:rsidP="00F07C40">
      <w:pPr>
        <w:rPr>
          <w:ins w:id="37" w:author="Ann-Kristin Tveten" w:date="2017-09-18T08:11:00Z"/>
        </w:rPr>
      </w:pPr>
    </w:p>
    <w:p w:rsidR="002F7EAE" w:rsidRDefault="002F7EAE" w:rsidP="00F07C40">
      <w:pPr>
        <w:rPr>
          <w:ins w:id="38" w:author="Ann-Kristin Tveten" w:date="2017-09-18T08:11:00Z"/>
        </w:rPr>
      </w:pPr>
    </w:p>
    <w:p w:rsidR="002F7EAE" w:rsidRDefault="002F7EAE" w:rsidP="00F07C40">
      <w:pPr>
        <w:rPr>
          <w:ins w:id="39" w:author="Ann-Kristin Tveten" w:date="2017-09-18T08:11:00Z"/>
        </w:rPr>
      </w:pPr>
    </w:p>
    <w:p w:rsidR="002F7EAE" w:rsidRDefault="002F7EAE" w:rsidP="00F07C40">
      <w:pPr>
        <w:rPr>
          <w:ins w:id="40" w:author="Ann-Kristin Tveten" w:date="2017-09-18T08:11:00Z"/>
        </w:rPr>
      </w:pPr>
    </w:p>
    <w:p w:rsidR="002F7EAE" w:rsidRDefault="002F7EAE" w:rsidP="00F07C40">
      <w:pPr>
        <w:rPr>
          <w:ins w:id="41" w:author="Ann-Kristin Tveten" w:date="2017-09-18T08:11:00Z"/>
        </w:rPr>
      </w:pPr>
    </w:p>
    <w:p w:rsidR="002F7EAE" w:rsidRDefault="002F7EAE" w:rsidP="00F07C40">
      <w:pPr>
        <w:rPr>
          <w:ins w:id="42" w:author="Ann-Kristin Tveten" w:date="2017-09-18T08:11:00Z"/>
        </w:rPr>
      </w:pPr>
    </w:p>
    <w:p w:rsidR="002F7EAE" w:rsidRPr="0065344A" w:rsidRDefault="002F7EAE" w:rsidP="002F7EAE">
      <w:pPr>
        <w:pStyle w:val="Bildetekst"/>
        <w:keepNext/>
        <w:spacing w:after="0"/>
        <w:rPr>
          <w:ins w:id="43" w:author="Ann-Kristin Tveten" w:date="2017-09-18T08:11:00Z"/>
        </w:rPr>
      </w:pPr>
    </w:p>
    <w:p w:rsidR="002F7EAE" w:rsidRDefault="002F7EAE" w:rsidP="002F7EAE">
      <w:pPr>
        <w:pStyle w:val="Bildetekst"/>
        <w:keepNext/>
        <w:spacing w:after="0"/>
        <w:rPr>
          <w:ins w:id="44" w:author="Ann-Kristin Tveten" w:date="2017-09-18T08:11:00Z"/>
        </w:rPr>
      </w:pPr>
      <w:bookmarkStart w:id="45" w:name="_Ref388359662"/>
      <w:ins w:id="46" w:author="Ann-Kristin Tveten" w:date="2017-09-18T08:11:00Z">
        <w:r>
          <w:t xml:space="preserve">Tabell </w:t>
        </w:r>
        <w:r>
          <w:fldChar w:fldCharType="begin"/>
        </w:r>
        <w:r>
          <w:instrText xml:space="preserve"> SEQ Tabell \* ARABIC </w:instrText>
        </w:r>
        <w:r>
          <w:fldChar w:fldCharType="separate"/>
        </w:r>
        <w:r>
          <w:rPr>
            <w:noProof/>
          </w:rPr>
          <w:t>1</w:t>
        </w:r>
        <w:r>
          <w:rPr>
            <w:noProof/>
          </w:rPr>
          <w:fldChar w:fldCharType="end"/>
        </w:r>
        <w:bookmarkEnd w:id="45"/>
        <w:r>
          <w:t>:</w:t>
        </w:r>
        <w:r w:rsidRPr="00D5284D">
          <w:t xml:space="preserve">Sammenlignende beskrivelse av målgener og </w:t>
        </w:r>
        <w:r>
          <w:t xml:space="preserve">genenes </w:t>
        </w:r>
        <w:r w:rsidRPr="00D5284D">
          <w:t xml:space="preserve">plassering for tre </w:t>
        </w:r>
        <w:r w:rsidRPr="00AE5FC7">
          <w:rPr>
            <w:i/>
          </w:rPr>
          <w:t>Borrelia</w:t>
        </w:r>
        <w:r w:rsidRPr="00D5284D">
          <w:t xml:space="preserve"> multilocus sekvens typing / analyse metoder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768"/>
        <w:gridCol w:w="758"/>
        <w:gridCol w:w="758"/>
        <w:gridCol w:w="1406"/>
        <w:gridCol w:w="650"/>
        <w:gridCol w:w="628"/>
        <w:gridCol w:w="1678"/>
        <w:gridCol w:w="650"/>
      </w:tblGrid>
      <w:tr w:rsidR="002F7EAE" w:rsidRPr="008F3881" w:rsidTr="00476A30">
        <w:trPr>
          <w:ins w:id="47" w:author="Ann-Kristin Tveten" w:date="2017-09-18T08:11:00Z"/>
        </w:trPr>
        <w:tc>
          <w:tcPr>
            <w:tcW w:w="0" w:type="auto"/>
            <w:gridSpan w:val="3"/>
          </w:tcPr>
          <w:p w:rsidR="002F7EAE" w:rsidRPr="008F3881" w:rsidRDefault="002F7EAE" w:rsidP="00476A30">
            <w:pPr>
              <w:spacing w:after="0" w:line="240" w:lineRule="auto"/>
              <w:rPr>
                <w:ins w:id="48" w:author="Ann-Kristin Tveten" w:date="2017-09-18T08:11:00Z"/>
                <w:b/>
                <w:sz w:val="20"/>
                <w:szCs w:val="20"/>
                <w:lang w:val="en-US"/>
              </w:rPr>
            </w:pPr>
            <w:ins w:id="49" w:author="Ann-Kristin Tveten" w:date="2017-09-18T08:11:00Z">
              <w:r w:rsidRPr="008F3881">
                <w:rPr>
                  <w:b/>
                  <w:sz w:val="20"/>
                  <w:szCs w:val="20"/>
                  <w:lang w:val="en-US"/>
                </w:rPr>
                <w:t xml:space="preserve">Qui </w:t>
              </w:r>
              <w:r w:rsidRPr="008F3881">
                <w:rPr>
                  <w:b/>
                  <w:i/>
                  <w:sz w:val="20"/>
                  <w:szCs w:val="20"/>
                  <w:lang w:val="en-US"/>
                </w:rPr>
                <w:t>et al.</w:t>
              </w:r>
              <w:r w:rsidRPr="008F3881">
                <w:rPr>
                  <w:b/>
                  <w:sz w:val="20"/>
                  <w:szCs w:val="20"/>
                  <w:lang w:val="en-US"/>
                </w:rPr>
                <w:t xml:space="preserve"> 2008</w:t>
              </w:r>
            </w:ins>
          </w:p>
        </w:tc>
        <w:tc>
          <w:tcPr>
            <w:tcW w:w="0" w:type="auto"/>
            <w:gridSpan w:val="3"/>
          </w:tcPr>
          <w:p w:rsidR="002F7EAE" w:rsidRPr="008F3881" w:rsidRDefault="002F7EAE" w:rsidP="00476A30">
            <w:pPr>
              <w:spacing w:after="0" w:line="240" w:lineRule="auto"/>
              <w:rPr>
                <w:ins w:id="50" w:author="Ann-Kristin Tveten" w:date="2017-09-18T08:11:00Z"/>
                <w:b/>
                <w:sz w:val="20"/>
                <w:szCs w:val="20"/>
                <w:lang w:val="en-US"/>
              </w:rPr>
            </w:pPr>
            <w:ins w:id="51" w:author="Ann-Kristin Tveten" w:date="2017-09-18T08:11:00Z">
              <w:r w:rsidRPr="008F3881">
                <w:rPr>
                  <w:b/>
                  <w:sz w:val="20"/>
                  <w:szCs w:val="20"/>
                  <w:lang w:val="en-US"/>
                </w:rPr>
                <w:t xml:space="preserve">Richter </w:t>
              </w:r>
              <w:r w:rsidRPr="008F3881">
                <w:rPr>
                  <w:b/>
                  <w:i/>
                  <w:sz w:val="20"/>
                  <w:szCs w:val="20"/>
                  <w:lang w:val="en-US"/>
                </w:rPr>
                <w:t xml:space="preserve">et al. </w:t>
              </w:r>
              <w:r w:rsidRPr="008F3881">
                <w:rPr>
                  <w:b/>
                  <w:sz w:val="20"/>
                  <w:szCs w:val="20"/>
                  <w:lang w:val="en-US"/>
                </w:rPr>
                <w:t>2006</w:t>
              </w:r>
            </w:ins>
          </w:p>
        </w:tc>
        <w:tc>
          <w:tcPr>
            <w:tcW w:w="0" w:type="auto"/>
            <w:gridSpan w:val="3"/>
          </w:tcPr>
          <w:p w:rsidR="002F7EAE" w:rsidRPr="008F3881" w:rsidRDefault="002F7EAE" w:rsidP="00476A30">
            <w:pPr>
              <w:spacing w:after="0" w:line="240" w:lineRule="auto"/>
              <w:rPr>
                <w:ins w:id="52" w:author="Ann-Kristin Tveten" w:date="2017-09-18T08:11:00Z"/>
                <w:b/>
                <w:sz w:val="20"/>
                <w:szCs w:val="20"/>
                <w:lang w:val="en-US"/>
              </w:rPr>
            </w:pPr>
            <w:ins w:id="53" w:author="Ann-Kristin Tveten" w:date="2017-09-18T08:11:00Z">
              <w:r w:rsidRPr="008F3881">
                <w:rPr>
                  <w:b/>
                  <w:sz w:val="20"/>
                  <w:szCs w:val="20"/>
                  <w:lang w:val="en-US"/>
                </w:rPr>
                <w:t xml:space="preserve">Margos </w:t>
              </w:r>
              <w:r w:rsidRPr="008F3881">
                <w:rPr>
                  <w:b/>
                  <w:i/>
                  <w:sz w:val="20"/>
                  <w:szCs w:val="20"/>
                  <w:lang w:val="en-US"/>
                </w:rPr>
                <w:t>et al.</w:t>
              </w:r>
              <w:r w:rsidRPr="008F3881">
                <w:rPr>
                  <w:b/>
                  <w:sz w:val="20"/>
                  <w:szCs w:val="20"/>
                  <w:lang w:val="en-US"/>
                </w:rPr>
                <w:t xml:space="preserve"> 2008</w:t>
              </w:r>
            </w:ins>
          </w:p>
        </w:tc>
      </w:tr>
      <w:tr w:rsidR="002F7EAE" w:rsidRPr="008F3881" w:rsidTr="00476A30">
        <w:trPr>
          <w:ins w:id="54" w:author="Ann-Kristin Tveten" w:date="2017-09-18T08:11:00Z"/>
        </w:trPr>
        <w:tc>
          <w:tcPr>
            <w:tcW w:w="0" w:type="auto"/>
          </w:tcPr>
          <w:p w:rsidR="002F7EAE" w:rsidRPr="008F3881" w:rsidRDefault="002F7EAE" w:rsidP="00476A30">
            <w:pPr>
              <w:spacing w:after="0" w:line="240" w:lineRule="auto"/>
              <w:rPr>
                <w:ins w:id="55" w:author="Ann-Kristin Tveten" w:date="2017-09-18T08:11:00Z"/>
                <w:b/>
                <w:sz w:val="20"/>
                <w:szCs w:val="20"/>
                <w:lang w:val="en-US"/>
              </w:rPr>
            </w:pPr>
            <w:ins w:id="56" w:author="Ann-Kristin Tveten" w:date="2017-09-18T08:11:00Z">
              <w:r>
                <w:rPr>
                  <w:b/>
                  <w:sz w:val="20"/>
                  <w:szCs w:val="20"/>
                  <w:lang w:val="en-US"/>
                </w:rPr>
                <w:t>Gen</w:t>
              </w:r>
            </w:ins>
          </w:p>
        </w:tc>
        <w:tc>
          <w:tcPr>
            <w:tcW w:w="0" w:type="auto"/>
          </w:tcPr>
          <w:p w:rsidR="002F7EAE" w:rsidRPr="008F3881" w:rsidRDefault="002F7EAE" w:rsidP="00476A30">
            <w:pPr>
              <w:spacing w:after="0" w:line="240" w:lineRule="auto"/>
              <w:rPr>
                <w:ins w:id="57" w:author="Ann-Kristin Tveten" w:date="2017-09-18T08:11:00Z"/>
                <w:b/>
                <w:sz w:val="20"/>
                <w:szCs w:val="20"/>
                <w:lang w:val="en-US"/>
              </w:rPr>
            </w:pPr>
            <w:ins w:id="58" w:author="Ann-Kristin Tveten" w:date="2017-09-18T08:11:00Z">
              <w:r>
                <w:rPr>
                  <w:b/>
                  <w:sz w:val="20"/>
                  <w:szCs w:val="20"/>
                  <w:lang w:val="en-US"/>
                </w:rPr>
                <w:t>Beskrivelse</w:t>
              </w:r>
            </w:ins>
          </w:p>
        </w:tc>
        <w:tc>
          <w:tcPr>
            <w:tcW w:w="0" w:type="auto"/>
          </w:tcPr>
          <w:p w:rsidR="002F7EAE" w:rsidRPr="008F3881" w:rsidRDefault="002F7EAE" w:rsidP="00476A30">
            <w:pPr>
              <w:spacing w:after="0" w:line="240" w:lineRule="auto"/>
              <w:rPr>
                <w:ins w:id="59" w:author="Ann-Kristin Tveten" w:date="2017-09-18T08:11:00Z"/>
                <w:b/>
                <w:sz w:val="20"/>
                <w:szCs w:val="20"/>
                <w:lang w:val="en-US"/>
              </w:rPr>
            </w:pPr>
            <w:ins w:id="60" w:author="Ann-Kristin Tveten" w:date="2017-09-18T08:11:00Z">
              <w:r>
                <w:rPr>
                  <w:b/>
                  <w:sz w:val="20"/>
                  <w:szCs w:val="20"/>
                  <w:lang w:val="en-US"/>
                </w:rPr>
                <w:t>Plass</w:t>
              </w:r>
              <w:r w:rsidRPr="008F3881">
                <w:rPr>
                  <w:b/>
                  <w:sz w:val="20"/>
                  <w:szCs w:val="20"/>
                  <w:vertAlign w:val="superscript"/>
                  <w:lang w:val="en-US"/>
                </w:rPr>
                <w:t>a)</w:t>
              </w:r>
            </w:ins>
          </w:p>
        </w:tc>
        <w:tc>
          <w:tcPr>
            <w:tcW w:w="0" w:type="auto"/>
          </w:tcPr>
          <w:p w:rsidR="002F7EAE" w:rsidRPr="008F3881" w:rsidRDefault="002F7EAE" w:rsidP="00476A30">
            <w:pPr>
              <w:spacing w:after="0" w:line="240" w:lineRule="auto"/>
              <w:rPr>
                <w:ins w:id="61" w:author="Ann-Kristin Tveten" w:date="2017-09-18T08:11:00Z"/>
                <w:b/>
                <w:sz w:val="20"/>
                <w:szCs w:val="20"/>
                <w:lang w:val="en-US"/>
              </w:rPr>
            </w:pPr>
            <w:ins w:id="62" w:author="Ann-Kristin Tveten" w:date="2017-09-18T08:11:00Z">
              <w:r>
                <w:rPr>
                  <w:b/>
                  <w:sz w:val="20"/>
                  <w:szCs w:val="20"/>
                  <w:lang w:val="en-US"/>
                </w:rPr>
                <w:t>Gen</w:t>
              </w:r>
            </w:ins>
          </w:p>
        </w:tc>
        <w:tc>
          <w:tcPr>
            <w:tcW w:w="0" w:type="auto"/>
          </w:tcPr>
          <w:p w:rsidR="002F7EAE" w:rsidRPr="008F3881" w:rsidRDefault="002F7EAE" w:rsidP="00476A30">
            <w:pPr>
              <w:spacing w:after="0" w:line="240" w:lineRule="auto"/>
              <w:rPr>
                <w:ins w:id="63" w:author="Ann-Kristin Tveten" w:date="2017-09-18T08:11:00Z"/>
                <w:b/>
                <w:sz w:val="20"/>
                <w:szCs w:val="20"/>
                <w:lang w:val="en-US"/>
              </w:rPr>
            </w:pPr>
            <w:ins w:id="64" w:author="Ann-Kristin Tveten" w:date="2017-09-18T08:11:00Z">
              <w:r>
                <w:rPr>
                  <w:b/>
                  <w:sz w:val="20"/>
                  <w:szCs w:val="20"/>
                  <w:lang w:val="en-US"/>
                </w:rPr>
                <w:t>Beskrivelse</w:t>
              </w:r>
            </w:ins>
          </w:p>
        </w:tc>
        <w:tc>
          <w:tcPr>
            <w:tcW w:w="0" w:type="auto"/>
          </w:tcPr>
          <w:p w:rsidR="002F7EAE" w:rsidRPr="008F3881" w:rsidRDefault="002F7EAE" w:rsidP="00476A30">
            <w:pPr>
              <w:spacing w:after="0" w:line="240" w:lineRule="auto"/>
              <w:rPr>
                <w:ins w:id="65" w:author="Ann-Kristin Tveten" w:date="2017-09-18T08:11:00Z"/>
                <w:b/>
                <w:sz w:val="20"/>
                <w:szCs w:val="20"/>
                <w:lang w:val="en-US"/>
              </w:rPr>
            </w:pPr>
            <w:ins w:id="66" w:author="Ann-Kristin Tveten" w:date="2017-09-18T08:11:00Z">
              <w:r>
                <w:rPr>
                  <w:b/>
                  <w:sz w:val="20"/>
                  <w:szCs w:val="20"/>
                  <w:lang w:val="en-US"/>
                </w:rPr>
                <w:t xml:space="preserve">Plass </w:t>
              </w:r>
            </w:ins>
          </w:p>
        </w:tc>
        <w:tc>
          <w:tcPr>
            <w:tcW w:w="0" w:type="auto"/>
          </w:tcPr>
          <w:p w:rsidR="002F7EAE" w:rsidRPr="008F3881" w:rsidRDefault="002F7EAE" w:rsidP="00476A30">
            <w:pPr>
              <w:spacing w:after="0" w:line="240" w:lineRule="auto"/>
              <w:rPr>
                <w:ins w:id="67" w:author="Ann-Kristin Tveten" w:date="2017-09-18T08:11:00Z"/>
                <w:b/>
                <w:sz w:val="20"/>
                <w:szCs w:val="20"/>
                <w:lang w:val="en-US"/>
              </w:rPr>
            </w:pPr>
            <w:ins w:id="68" w:author="Ann-Kristin Tveten" w:date="2017-09-18T08:11:00Z">
              <w:r>
                <w:rPr>
                  <w:b/>
                  <w:sz w:val="20"/>
                  <w:szCs w:val="20"/>
                  <w:lang w:val="en-US"/>
                </w:rPr>
                <w:t>Gen</w:t>
              </w:r>
            </w:ins>
          </w:p>
        </w:tc>
        <w:tc>
          <w:tcPr>
            <w:tcW w:w="0" w:type="auto"/>
          </w:tcPr>
          <w:p w:rsidR="002F7EAE" w:rsidRPr="008F3881" w:rsidRDefault="002F7EAE" w:rsidP="00476A30">
            <w:pPr>
              <w:spacing w:after="0" w:line="240" w:lineRule="auto"/>
              <w:rPr>
                <w:ins w:id="69" w:author="Ann-Kristin Tveten" w:date="2017-09-18T08:11:00Z"/>
                <w:b/>
                <w:sz w:val="20"/>
                <w:szCs w:val="20"/>
                <w:lang w:val="en-US"/>
              </w:rPr>
            </w:pPr>
            <w:ins w:id="70" w:author="Ann-Kristin Tveten" w:date="2017-09-18T08:11:00Z">
              <w:r>
                <w:rPr>
                  <w:b/>
                  <w:sz w:val="20"/>
                  <w:szCs w:val="20"/>
                  <w:lang w:val="en-US"/>
                </w:rPr>
                <w:t>Beskrivelse</w:t>
              </w:r>
            </w:ins>
          </w:p>
        </w:tc>
        <w:tc>
          <w:tcPr>
            <w:tcW w:w="0" w:type="auto"/>
          </w:tcPr>
          <w:p w:rsidR="002F7EAE" w:rsidRPr="008F3881" w:rsidRDefault="002F7EAE" w:rsidP="00476A30">
            <w:pPr>
              <w:spacing w:after="0" w:line="240" w:lineRule="auto"/>
              <w:rPr>
                <w:ins w:id="71" w:author="Ann-Kristin Tveten" w:date="2017-09-18T08:11:00Z"/>
                <w:b/>
                <w:sz w:val="20"/>
                <w:szCs w:val="20"/>
                <w:lang w:val="en-US"/>
              </w:rPr>
            </w:pPr>
            <w:ins w:id="72" w:author="Ann-Kristin Tveten" w:date="2017-09-18T08:11:00Z">
              <w:r>
                <w:rPr>
                  <w:b/>
                  <w:sz w:val="20"/>
                  <w:szCs w:val="20"/>
                  <w:lang w:val="en-US"/>
                </w:rPr>
                <w:t>Plass</w:t>
              </w:r>
            </w:ins>
          </w:p>
        </w:tc>
      </w:tr>
      <w:tr w:rsidR="002F7EAE" w:rsidRPr="008F3881" w:rsidTr="00476A30">
        <w:trPr>
          <w:ins w:id="73" w:author="Ann-Kristin Tveten" w:date="2017-09-18T08:11:00Z"/>
        </w:trPr>
        <w:tc>
          <w:tcPr>
            <w:tcW w:w="0" w:type="auto"/>
          </w:tcPr>
          <w:p w:rsidR="002F7EAE" w:rsidRPr="008F3881" w:rsidRDefault="002F7EAE" w:rsidP="00476A30">
            <w:pPr>
              <w:spacing w:after="0" w:line="240" w:lineRule="auto"/>
              <w:rPr>
                <w:ins w:id="74" w:author="Ann-Kristin Tveten" w:date="2017-09-18T08:11:00Z"/>
                <w:i/>
                <w:sz w:val="20"/>
                <w:szCs w:val="20"/>
                <w:lang w:val="en-US"/>
              </w:rPr>
            </w:pPr>
            <w:ins w:id="75" w:author="Ann-Kristin Tveten" w:date="2017-09-18T08:11:00Z">
              <w:r w:rsidRPr="008F3881">
                <w:rPr>
                  <w:i/>
                  <w:sz w:val="20"/>
                  <w:szCs w:val="20"/>
                  <w:lang w:val="en-US"/>
                </w:rPr>
                <w:t>gap</w:t>
              </w:r>
            </w:ins>
          </w:p>
        </w:tc>
        <w:tc>
          <w:tcPr>
            <w:tcW w:w="0" w:type="auto"/>
          </w:tcPr>
          <w:p w:rsidR="002F7EAE" w:rsidRPr="008F3881" w:rsidRDefault="002F7EAE" w:rsidP="00476A30">
            <w:pPr>
              <w:spacing w:after="0" w:line="240" w:lineRule="auto"/>
              <w:rPr>
                <w:ins w:id="76" w:author="Ann-Kristin Tveten" w:date="2017-09-18T08:11:00Z"/>
                <w:sz w:val="20"/>
                <w:szCs w:val="20"/>
                <w:lang w:val="en-US"/>
              </w:rPr>
            </w:pPr>
            <w:ins w:id="77" w:author="Ann-Kristin Tveten" w:date="2017-09-18T08:11:00Z">
              <w:r w:rsidRPr="008F3881">
                <w:rPr>
                  <w:sz w:val="20"/>
                  <w:szCs w:val="20"/>
                  <w:lang w:val="en-US"/>
                </w:rPr>
                <w:t>glyceraldehyde 3-phosphate dehydrogenase</w:t>
              </w:r>
            </w:ins>
          </w:p>
        </w:tc>
        <w:tc>
          <w:tcPr>
            <w:tcW w:w="0" w:type="auto"/>
          </w:tcPr>
          <w:p w:rsidR="002F7EAE" w:rsidRPr="008F3881" w:rsidRDefault="002F7EAE" w:rsidP="00476A30">
            <w:pPr>
              <w:spacing w:after="0" w:line="240" w:lineRule="auto"/>
              <w:rPr>
                <w:ins w:id="78" w:author="Ann-Kristin Tveten" w:date="2017-09-18T08:11:00Z"/>
                <w:sz w:val="20"/>
                <w:szCs w:val="20"/>
                <w:lang w:val="en-US"/>
              </w:rPr>
            </w:pPr>
            <w:ins w:id="79" w:author="Ann-Kristin Tveten" w:date="2017-09-18T08:11:00Z">
              <w:r w:rsidRPr="008F3881">
                <w:rPr>
                  <w:sz w:val="20"/>
                  <w:szCs w:val="20"/>
                  <w:lang w:val="en-US"/>
                </w:rPr>
                <w:t>Chr</w:t>
              </w:r>
              <w:r w:rsidRPr="008F3881">
                <w:rPr>
                  <w:sz w:val="20"/>
                  <w:szCs w:val="20"/>
                  <w:vertAlign w:val="superscript"/>
                  <w:lang w:val="en-US"/>
                </w:rPr>
                <w:t>b)</w:t>
              </w:r>
            </w:ins>
          </w:p>
        </w:tc>
        <w:tc>
          <w:tcPr>
            <w:tcW w:w="0" w:type="auto"/>
          </w:tcPr>
          <w:p w:rsidR="002F7EAE" w:rsidRPr="008F3881" w:rsidRDefault="002F7EAE" w:rsidP="00476A30">
            <w:pPr>
              <w:spacing w:after="0" w:line="240" w:lineRule="auto"/>
              <w:rPr>
                <w:ins w:id="80" w:author="Ann-Kristin Tveten" w:date="2017-09-18T08:11:00Z"/>
                <w:i/>
                <w:sz w:val="20"/>
                <w:szCs w:val="20"/>
                <w:lang w:val="en-US"/>
              </w:rPr>
            </w:pPr>
            <w:ins w:id="81" w:author="Ann-Kristin Tveten" w:date="2017-09-18T08:11:00Z">
              <w:r w:rsidRPr="008F3881">
                <w:rPr>
                  <w:i/>
                  <w:sz w:val="20"/>
                  <w:szCs w:val="20"/>
                  <w:lang w:val="en-US"/>
                </w:rPr>
                <w:t xml:space="preserve">rrs </w:t>
              </w:r>
            </w:ins>
          </w:p>
          <w:p w:rsidR="002F7EAE" w:rsidRPr="008F3881" w:rsidRDefault="002F7EAE" w:rsidP="00476A30">
            <w:pPr>
              <w:spacing w:after="0" w:line="240" w:lineRule="auto"/>
              <w:rPr>
                <w:ins w:id="82" w:author="Ann-Kristin Tveten" w:date="2017-09-18T08:11:00Z"/>
                <w:sz w:val="20"/>
                <w:szCs w:val="20"/>
                <w:lang w:val="en-US"/>
              </w:rPr>
            </w:pPr>
          </w:p>
        </w:tc>
        <w:tc>
          <w:tcPr>
            <w:tcW w:w="0" w:type="auto"/>
          </w:tcPr>
          <w:p w:rsidR="002F7EAE" w:rsidRPr="008F3881" w:rsidRDefault="002F7EAE" w:rsidP="00476A30">
            <w:pPr>
              <w:spacing w:after="0" w:line="240" w:lineRule="auto"/>
              <w:rPr>
                <w:ins w:id="83" w:author="Ann-Kristin Tveten" w:date="2017-09-18T08:11:00Z"/>
                <w:sz w:val="20"/>
                <w:szCs w:val="20"/>
                <w:lang w:val="en-US"/>
              </w:rPr>
            </w:pPr>
            <w:ins w:id="84" w:author="Ann-Kristin Tveten" w:date="2017-09-18T08:11:00Z">
              <w:r w:rsidRPr="008F3881">
                <w:rPr>
                  <w:sz w:val="20"/>
                  <w:szCs w:val="20"/>
                  <w:lang w:val="en-US"/>
                </w:rPr>
                <w:t>16S rRNA</w:t>
              </w:r>
            </w:ins>
          </w:p>
        </w:tc>
        <w:tc>
          <w:tcPr>
            <w:tcW w:w="0" w:type="auto"/>
          </w:tcPr>
          <w:p w:rsidR="002F7EAE" w:rsidRPr="008F3881" w:rsidRDefault="002F7EAE" w:rsidP="00476A30">
            <w:pPr>
              <w:rPr>
                <w:ins w:id="85" w:author="Ann-Kristin Tveten" w:date="2017-09-18T08:11:00Z"/>
                <w:lang w:val="en-US"/>
              </w:rPr>
            </w:pPr>
            <w:ins w:id="86"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87" w:author="Ann-Kristin Tveten" w:date="2017-09-18T08:11:00Z"/>
                <w:i/>
                <w:sz w:val="20"/>
                <w:szCs w:val="20"/>
                <w:lang w:val="en-US"/>
              </w:rPr>
            </w:pPr>
            <w:ins w:id="88" w:author="Ann-Kristin Tveten" w:date="2017-09-18T08:11:00Z">
              <w:r w:rsidRPr="008F3881">
                <w:rPr>
                  <w:i/>
                  <w:sz w:val="20"/>
                  <w:szCs w:val="20"/>
                  <w:lang w:val="en-US"/>
                </w:rPr>
                <w:t>clpA</w:t>
              </w:r>
            </w:ins>
          </w:p>
        </w:tc>
        <w:tc>
          <w:tcPr>
            <w:tcW w:w="0" w:type="auto"/>
          </w:tcPr>
          <w:p w:rsidR="002F7EAE" w:rsidRPr="008F3881" w:rsidRDefault="002F7EAE" w:rsidP="00476A30">
            <w:pPr>
              <w:spacing w:after="0" w:line="240" w:lineRule="auto"/>
              <w:rPr>
                <w:ins w:id="89" w:author="Ann-Kristin Tveten" w:date="2017-09-18T08:11:00Z"/>
                <w:sz w:val="20"/>
                <w:szCs w:val="20"/>
                <w:lang w:val="en-US"/>
              </w:rPr>
            </w:pPr>
            <w:ins w:id="90" w:author="Ann-Kristin Tveten" w:date="2017-09-18T08:11:00Z">
              <w:r w:rsidRPr="008F3881">
                <w:rPr>
                  <w:sz w:val="20"/>
                  <w:szCs w:val="20"/>
                  <w:lang w:val="en-US"/>
                </w:rPr>
                <w:t>Clp protease subunit A</w:t>
              </w:r>
            </w:ins>
          </w:p>
        </w:tc>
        <w:tc>
          <w:tcPr>
            <w:tcW w:w="0" w:type="auto"/>
          </w:tcPr>
          <w:p w:rsidR="002F7EAE" w:rsidRPr="008F3881" w:rsidRDefault="002F7EAE" w:rsidP="00476A30">
            <w:pPr>
              <w:rPr>
                <w:ins w:id="91" w:author="Ann-Kristin Tveten" w:date="2017-09-18T08:11:00Z"/>
                <w:lang w:val="en-US"/>
              </w:rPr>
            </w:pPr>
            <w:ins w:id="92" w:author="Ann-Kristin Tveten" w:date="2017-09-18T08:11:00Z">
              <w:r w:rsidRPr="008F3881">
                <w:rPr>
                  <w:sz w:val="20"/>
                  <w:szCs w:val="20"/>
                  <w:lang w:val="en-US"/>
                </w:rPr>
                <w:t>Chr.</w:t>
              </w:r>
            </w:ins>
          </w:p>
        </w:tc>
      </w:tr>
      <w:tr w:rsidR="002F7EAE" w:rsidRPr="008F3881" w:rsidTr="00476A30">
        <w:trPr>
          <w:ins w:id="93" w:author="Ann-Kristin Tveten" w:date="2017-09-18T08:11:00Z"/>
        </w:trPr>
        <w:tc>
          <w:tcPr>
            <w:tcW w:w="0" w:type="auto"/>
          </w:tcPr>
          <w:p w:rsidR="002F7EAE" w:rsidRPr="008F3881" w:rsidRDefault="002F7EAE" w:rsidP="00476A30">
            <w:pPr>
              <w:spacing w:after="0" w:line="240" w:lineRule="auto"/>
              <w:rPr>
                <w:ins w:id="94" w:author="Ann-Kristin Tveten" w:date="2017-09-18T08:11:00Z"/>
                <w:i/>
                <w:sz w:val="20"/>
                <w:szCs w:val="20"/>
                <w:lang w:val="en-US"/>
              </w:rPr>
            </w:pPr>
            <w:ins w:id="95" w:author="Ann-Kristin Tveten" w:date="2017-09-18T08:11:00Z">
              <w:r w:rsidRPr="008F3881">
                <w:rPr>
                  <w:i/>
                  <w:sz w:val="20"/>
                  <w:szCs w:val="20"/>
                  <w:lang w:val="en-US"/>
                </w:rPr>
                <w:t>alr</w:t>
              </w:r>
            </w:ins>
          </w:p>
        </w:tc>
        <w:tc>
          <w:tcPr>
            <w:tcW w:w="0" w:type="auto"/>
          </w:tcPr>
          <w:p w:rsidR="002F7EAE" w:rsidRPr="008F3881" w:rsidRDefault="002F7EAE" w:rsidP="00476A30">
            <w:pPr>
              <w:spacing w:after="0" w:line="240" w:lineRule="auto"/>
              <w:rPr>
                <w:ins w:id="96" w:author="Ann-Kristin Tveten" w:date="2017-09-18T08:11:00Z"/>
                <w:sz w:val="20"/>
                <w:szCs w:val="20"/>
                <w:lang w:val="en-US"/>
              </w:rPr>
            </w:pPr>
            <w:ins w:id="97" w:author="Ann-Kristin Tveten" w:date="2017-09-18T08:11:00Z">
              <w:r w:rsidRPr="008F3881">
                <w:rPr>
                  <w:sz w:val="20"/>
                  <w:szCs w:val="20"/>
                  <w:lang w:val="en-US"/>
                </w:rPr>
                <w:t>alanine racemase</w:t>
              </w:r>
            </w:ins>
          </w:p>
        </w:tc>
        <w:tc>
          <w:tcPr>
            <w:tcW w:w="0" w:type="auto"/>
          </w:tcPr>
          <w:p w:rsidR="002F7EAE" w:rsidRPr="008F3881" w:rsidRDefault="002F7EAE" w:rsidP="00476A30">
            <w:pPr>
              <w:rPr>
                <w:ins w:id="98" w:author="Ann-Kristin Tveten" w:date="2017-09-18T08:11:00Z"/>
                <w:lang w:val="en-US"/>
              </w:rPr>
            </w:pPr>
            <w:ins w:id="99"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00" w:author="Ann-Kristin Tveten" w:date="2017-09-18T08:11:00Z"/>
                <w:i/>
                <w:sz w:val="20"/>
                <w:szCs w:val="20"/>
                <w:lang w:val="en-US"/>
              </w:rPr>
            </w:pPr>
            <w:ins w:id="101" w:author="Ann-Kristin Tveten" w:date="2017-09-18T08:11:00Z">
              <w:r w:rsidRPr="008F3881">
                <w:rPr>
                  <w:i/>
                  <w:sz w:val="20"/>
                  <w:szCs w:val="20"/>
                  <w:lang w:val="en-US"/>
                </w:rPr>
                <w:t>fla</w:t>
              </w:r>
            </w:ins>
          </w:p>
        </w:tc>
        <w:tc>
          <w:tcPr>
            <w:tcW w:w="0" w:type="auto"/>
          </w:tcPr>
          <w:p w:rsidR="002F7EAE" w:rsidRPr="008F3881" w:rsidRDefault="002F7EAE" w:rsidP="00476A30">
            <w:pPr>
              <w:spacing w:after="0" w:line="240" w:lineRule="auto"/>
              <w:rPr>
                <w:ins w:id="102" w:author="Ann-Kristin Tveten" w:date="2017-09-18T08:11:00Z"/>
                <w:sz w:val="20"/>
                <w:szCs w:val="20"/>
                <w:lang w:val="en-US"/>
              </w:rPr>
            </w:pPr>
            <w:ins w:id="103" w:author="Ann-Kristin Tveten" w:date="2017-09-18T08:11:00Z">
              <w:r w:rsidRPr="008F3881">
                <w:rPr>
                  <w:sz w:val="20"/>
                  <w:szCs w:val="20"/>
                  <w:lang w:val="en-US"/>
                </w:rPr>
                <w:t>Flagellar protein flagellin</w:t>
              </w:r>
            </w:ins>
          </w:p>
        </w:tc>
        <w:tc>
          <w:tcPr>
            <w:tcW w:w="0" w:type="auto"/>
          </w:tcPr>
          <w:p w:rsidR="002F7EAE" w:rsidRPr="008F3881" w:rsidRDefault="002F7EAE" w:rsidP="00476A30">
            <w:pPr>
              <w:rPr>
                <w:ins w:id="104" w:author="Ann-Kristin Tveten" w:date="2017-09-18T08:11:00Z"/>
                <w:lang w:val="en-US"/>
              </w:rPr>
            </w:pPr>
            <w:ins w:id="105"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06" w:author="Ann-Kristin Tveten" w:date="2017-09-18T08:11:00Z"/>
                <w:i/>
                <w:sz w:val="20"/>
                <w:szCs w:val="20"/>
                <w:lang w:val="en-US"/>
              </w:rPr>
            </w:pPr>
            <w:ins w:id="107" w:author="Ann-Kristin Tveten" w:date="2017-09-18T08:11:00Z">
              <w:r w:rsidRPr="008F3881">
                <w:rPr>
                  <w:i/>
                  <w:sz w:val="20"/>
                  <w:szCs w:val="20"/>
                  <w:lang w:val="en-US"/>
                </w:rPr>
                <w:t>clpX</w:t>
              </w:r>
            </w:ins>
          </w:p>
        </w:tc>
        <w:tc>
          <w:tcPr>
            <w:tcW w:w="0" w:type="auto"/>
          </w:tcPr>
          <w:p w:rsidR="002F7EAE" w:rsidRPr="008F3881" w:rsidRDefault="002F7EAE" w:rsidP="00476A30">
            <w:pPr>
              <w:spacing w:after="0" w:line="240" w:lineRule="auto"/>
              <w:rPr>
                <w:ins w:id="108" w:author="Ann-Kristin Tveten" w:date="2017-09-18T08:11:00Z"/>
                <w:sz w:val="20"/>
                <w:szCs w:val="20"/>
                <w:lang w:val="en-US"/>
              </w:rPr>
            </w:pPr>
            <w:ins w:id="109" w:author="Ann-Kristin Tveten" w:date="2017-09-18T08:11:00Z">
              <w:r w:rsidRPr="008F3881">
                <w:rPr>
                  <w:sz w:val="20"/>
                  <w:szCs w:val="20"/>
                  <w:lang w:val="en-US"/>
                </w:rPr>
                <w:t>Clp protease subunit X</w:t>
              </w:r>
            </w:ins>
          </w:p>
        </w:tc>
        <w:tc>
          <w:tcPr>
            <w:tcW w:w="0" w:type="auto"/>
          </w:tcPr>
          <w:p w:rsidR="002F7EAE" w:rsidRPr="008F3881" w:rsidRDefault="002F7EAE" w:rsidP="00476A30">
            <w:pPr>
              <w:rPr>
                <w:ins w:id="110" w:author="Ann-Kristin Tveten" w:date="2017-09-18T08:11:00Z"/>
                <w:lang w:val="en-US"/>
              </w:rPr>
            </w:pPr>
            <w:ins w:id="111" w:author="Ann-Kristin Tveten" w:date="2017-09-18T08:11:00Z">
              <w:r w:rsidRPr="008F3881">
                <w:rPr>
                  <w:sz w:val="20"/>
                  <w:szCs w:val="20"/>
                  <w:lang w:val="en-US"/>
                </w:rPr>
                <w:t>Chr.</w:t>
              </w:r>
            </w:ins>
          </w:p>
        </w:tc>
      </w:tr>
      <w:tr w:rsidR="002F7EAE" w:rsidRPr="008F3881" w:rsidTr="00476A30">
        <w:trPr>
          <w:ins w:id="112" w:author="Ann-Kristin Tveten" w:date="2017-09-18T08:11:00Z"/>
        </w:trPr>
        <w:tc>
          <w:tcPr>
            <w:tcW w:w="0" w:type="auto"/>
          </w:tcPr>
          <w:p w:rsidR="002F7EAE" w:rsidRPr="008F3881" w:rsidRDefault="002F7EAE" w:rsidP="00476A30">
            <w:pPr>
              <w:spacing w:after="0" w:line="240" w:lineRule="auto"/>
              <w:rPr>
                <w:ins w:id="113" w:author="Ann-Kristin Tveten" w:date="2017-09-18T08:11:00Z"/>
                <w:i/>
                <w:sz w:val="20"/>
                <w:szCs w:val="20"/>
                <w:lang w:val="en-US"/>
              </w:rPr>
            </w:pPr>
            <w:ins w:id="114" w:author="Ann-Kristin Tveten" w:date="2017-09-18T08:11:00Z">
              <w:r w:rsidRPr="008F3881">
                <w:rPr>
                  <w:i/>
                  <w:sz w:val="20"/>
                  <w:szCs w:val="20"/>
                  <w:lang w:val="en-US"/>
                </w:rPr>
                <w:t>glpA</w:t>
              </w:r>
            </w:ins>
          </w:p>
        </w:tc>
        <w:tc>
          <w:tcPr>
            <w:tcW w:w="0" w:type="auto"/>
          </w:tcPr>
          <w:p w:rsidR="002F7EAE" w:rsidRPr="008F3881" w:rsidRDefault="002F7EAE" w:rsidP="00476A30">
            <w:pPr>
              <w:spacing w:after="0" w:line="240" w:lineRule="auto"/>
              <w:rPr>
                <w:ins w:id="115" w:author="Ann-Kristin Tveten" w:date="2017-09-18T08:11:00Z"/>
                <w:sz w:val="20"/>
                <w:szCs w:val="20"/>
                <w:lang w:val="en-US"/>
              </w:rPr>
            </w:pPr>
            <w:ins w:id="116" w:author="Ann-Kristin Tveten" w:date="2017-09-18T08:11:00Z">
              <w:r w:rsidRPr="008F3881">
                <w:rPr>
                  <w:sz w:val="20"/>
                  <w:szCs w:val="20"/>
                  <w:lang w:val="en-US"/>
                </w:rPr>
                <w:t>glycerol-3-phosphate dehydrogenase</w:t>
              </w:r>
            </w:ins>
          </w:p>
        </w:tc>
        <w:tc>
          <w:tcPr>
            <w:tcW w:w="0" w:type="auto"/>
          </w:tcPr>
          <w:p w:rsidR="002F7EAE" w:rsidRPr="008F3881" w:rsidRDefault="002F7EAE" w:rsidP="00476A30">
            <w:pPr>
              <w:rPr>
                <w:ins w:id="117" w:author="Ann-Kristin Tveten" w:date="2017-09-18T08:11:00Z"/>
                <w:lang w:val="en-US"/>
              </w:rPr>
            </w:pPr>
            <w:ins w:id="118"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19" w:author="Ann-Kristin Tveten" w:date="2017-09-18T08:11:00Z"/>
                <w:i/>
                <w:sz w:val="20"/>
                <w:szCs w:val="20"/>
                <w:lang w:val="en-US"/>
              </w:rPr>
            </w:pPr>
            <w:ins w:id="120" w:author="Ann-Kristin Tveten" w:date="2017-09-18T08:11:00Z">
              <w:r w:rsidRPr="008F3881">
                <w:rPr>
                  <w:i/>
                  <w:sz w:val="20"/>
                  <w:szCs w:val="20"/>
                  <w:lang w:val="en-US"/>
                </w:rPr>
                <w:t>groEL</w:t>
              </w:r>
            </w:ins>
          </w:p>
        </w:tc>
        <w:tc>
          <w:tcPr>
            <w:tcW w:w="0" w:type="auto"/>
          </w:tcPr>
          <w:p w:rsidR="002F7EAE" w:rsidRPr="008F3881" w:rsidRDefault="002F7EAE" w:rsidP="00476A30">
            <w:pPr>
              <w:spacing w:after="0" w:line="240" w:lineRule="auto"/>
              <w:rPr>
                <w:ins w:id="121" w:author="Ann-Kristin Tveten" w:date="2017-09-18T08:11:00Z"/>
                <w:sz w:val="20"/>
                <w:szCs w:val="20"/>
                <w:lang w:val="en-US"/>
              </w:rPr>
            </w:pPr>
            <w:ins w:id="122" w:author="Ann-Kristin Tveten" w:date="2017-09-18T08:11:00Z">
              <w:r w:rsidRPr="008F3881">
                <w:rPr>
                  <w:sz w:val="20"/>
                  <w:szCs w:val="20"/>
                  <w:lang w:val="en-US"/>
                </w:rPr>
                <w:t>60-kDa chaperonin protein subunits</w:t>
              </w:r>
            </w:ins>
          </w:p>
        </w:tc>
        <w:tc>
          <w:tcPr>
            <w:tcW w:w="0" w:type="auto"/>
          </w:tcPr>
          <w:p w:rsidR="002F7EAE" w:rsidRPr="008F3881" w:rsidRDefault="002F7EAE" w:rsidP="00476A30">
            <w:pPr>
              <w:rPr>
                <w:ins w:id="123" w:author="Ann-Kristin Tveten" w:date="2017-09-18T08:11:00Z"/>
                <w:lang w:val="en-US"/>
              </w:rPr>
            </w:pPr>
            <w:ins w:id="124"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25" w:author="Ann-Kristin Tveten" w:date="2017-09-18T08:11:00Z"/>
                <w:i/>
                <w:sz w:val="20"/>
                <w:szCs w:val="20"/>
                <w:lang w:val="en-US"/>
              </w:rPr>
            </w:pPr>
            <w:ins w:id="126" w:author="Ann-Kristin Tveten" w:date="2017-09-18T08:11:00Z">
              <w:r w:rsidRPr="008F3881">
                <w:rPr>
                  <w:i/>
                  <w:sz w:val="20"/>
                  <w:szCs w:val="20"/>
                  <w:lang w:val="en-US"/>
                </w:rPr>
                <w:t>nifS</w:t>
              </w:r>
            </w:ins>
          </w:p>
        </w:tc>
        <w:tc>
          <w:tcPr>
            <w:tcW w:w="0" w:type="auto"/>
          </w:tcPr>
          <w:p w:rsidR="002F7EAE" w:rsidRPr="008F3881" w:rsidRDefault="002F7EAE" w:rsidP="00476A30">
            <w:pPr>
              <w:spacing w:after="0" w:line="240" w:lineRule="auto"/>
              <w:rPr>
                <w:ins w:id="127" w:author="Ann-Kristin Tveten" w:date="2017-09-18T08:11:00Z"/>
                <w:sz w:val="20"/>
                <w:szCs w:val="20"/>
                <w:lang w:val="en-US"/>
              </w:rPr>
            </w:pPr>
            <w:ins w:id="128" w:author="Ann-Kristin Tveten" w:date="2017-09-18T08:11:00Z">
              <w:r w:rsidRPr="008F3881">
                <w:rPr>
                  <w:sz w:val="20"/>
                  <w:szCs w:val="20"/>
                  <w:lang w:val="en-US"/>
                </w:rPr>
                <w:t>Aminotransferase</w:t>
              </w:r>
            </w:ins>
          </w:p>
        </w:tc>
        <w:tc>
          <w:tcPr>
            <w:tcW w:w="0" w:type="auto"/>
          </w:tcPr>
          <w:p w:rsidR="002F7EAE" w:rsidRPr="008F3881" w:rsidRDefault="002F7EAE" w:rsidP="00476A30">
            <w:pPr>
              <w:rPr>
                <w:ins w:id="129" w:author="Ann-Kristin Tveten" w:date="2017-09-18T08:11:00Z"/>
                <w:lang w:val="en-US"/>
              </w:rPr>
            </w:pPr>
            <w:ins w:id="130" w:author="Ann-Kristin Tveten" w:date="2017-09-18T08:11:00Z">
              <w:r w:rsidRPr="008F3881">
                <w:rPr>
                  <w:sz w:val="20"/>
                  <w:szCs w:val="20"/>
                  <w:lang w:val="en-US"/>
                </w:rPr>
                <w:t>Chr.</w:t>
              </w:r>
            </w:ins>
          </w:p>
        </w:tc>
      </w:tr>
      <w:tr w:rsidR="002F7EAE" w:rsidRPr="008F3881" w:rsidTr="00476A30">
        <w:trPr>
          <w:ins w:id="131" w:author="Ann-Kristin Tveten" w:date="2017-09-18T08:11:00Z"/>
        </w:trPr>
        <w:tc>
          <w:tcPr>
            <w:tcW w:w="0" w:type="auto"/>
          </w:tcPr>
          <w:p w:rsidR="002F7EAE" w:rsidRDefault="002F7EAE" w:rsidP="00476A30">
            <w:pPr>
              <w:spacing w:after="0" w:line="240" w:lineRule="auto"/>
              <w:rPr>
                <w:ins w:id="132" w:author="Ann-Kristin Tveten" w:date="2017-09-18T08:11:00Z"/>
                <w:sz w:val="20"/>
                <w:szCs w:val="20"/>
                <w:lang w:val="en-US"/>
              </w:rPr>
            </w:pPr>
            <w:ins w:id="133" w:author="Ann-Kristin Tveten" w:date="2017-09-18T08:11:00Z">
              <w:r w:rsidRPr="008F3881">
                <w:rPr>
                  <w:i/>
                  <w:sz w:val="20"/>
                  <w:szCs w:val="20"/>
                  <w:lang w:val="en-US"/>
                </w:rPr>
                <w:t xml:space="preserve">rrf - rrl </w:t>
              </w:r>
              <w:r w:rsidRPr="008F3881">
                <w:rPr>
                  <w:sz w:val="20"/>
                  <w:szCs w:val="20"/>
                  <w:lang w:val="en-US"/>
                </w:rPr>
                <w:t>inter</w:t>
              </w:r>
            </w:ins>
          </w:p>
          <w:p w:rsidR="002F7EAE" w:rsidRPr="008F3881" w:rsidRDefault="002F7EAE" w:rsidP="00476A30">
            <w:pPr>
              <w:spacing w:after="0" w:line="240" w:lineRule="auto"/>
              <w:rPr>
                <w:ins w:id="134" w:author="Ann-Kristin Tveten" w:date="2017-09-18T08:11:00Z"/>
                <w:i/>
                <w:sz w:val="20"/>
                <w:szCs w:val="20"/>
                <w:lang w:val="en-US"/>
              </w:rPr>
            </w:pPr>
            <w:ins w:id="135" w:author="Ann-Kristin Tveten" w:date="2017-09-18T08:11:00Z">
              <w:r w:rsidRPr="008F3881">
                <w:rPr>
                  <w:sz w:val="20"/>
                  <w:szCs w:val="20"/>
                  <w:lang w:val="en-US"/>
                </w:rPr>
                <w:t>genic spacer</w:t>
              </w:r>
            </w:ins>
          </w:p>
        </w:tc>
        <w:tc>
          <w:tcPr>
            <w:tcW w:w="0" w:type="auto"/>
          </w:tcPr>
          <w:p w:rsidR="002F7EAE" w:rsidRPr="008F3881" w:rsidRDefault="002F7EAE" w:rsidP="00476A30">
            <w:pPr>
              <w:spacing w:after="0" w:line="240" w:lineRule="auto"/>
              <w:rPr>
                <w:ins w:id="136" w:author="Ann-Kristin Tveten" w:date="2017-09-18T08:11:00Z"/>
                <w:sz w:val="20"/>
                <w:szCs w:val="20"/>
                <w:lang w:val="en-US"/>
              </w:rPr>
            </w:pPr>
            <w:ins w:id="137" w:author="Ann-Kristin Tveten" w:date="2017-09-18T08:11:00Z">
              <w:r w:rsidRPr="008F3881">
                <w:rPr>
                  <w:sz w:val="20"/>
                  <w:szCs w:val="20"/>
                  <w:lang w:val="en-US"/>
                </w:rPr>
                <w:t xml:space="preserve">5S – 23S </w:t>
              </w:r>
            </w:ins>
          </w:p>
        </w:tc>
        <w:tc>
          <w:tcPr>
            <w:tcW w:w="0" w:type="auto"/>
          </w:tcPr>
          <w:p w:rsidR="002F7EAE" w:rsidRPr="008F3881" w:rsidRDefault="002F7EAE" w:rsidP="00476A30">
            <w:pPr>
              <w:rPr>
                <w:ins w:id="138" w:author="Ann-Kristin Tveten" w:date="2017-09-18T08:11:00Z"/>
                <w:lang w:val="en-US"/>
              </w:rPr>
            </w:pPr>
            <w:ins w:id="139"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40" w:author="Ann-Kristin Tveten" w:date="2017-09-18T08:11:00Z"/>
                <w:i/>
                <w:sz w:val="20"/>
                <w:szCs w:val="20"/>
                <w:lang w:val="en-US"/>
              </w:rPr>
            </w:pPr>
            <w:ins w:id="141" w:author="Ann-Kristin Tveten" w:date="2017-09-18T08:11:00Z">
              <w:r w:rsidRPr="008F3881">
                <w:rPr>
                  <w:i/>
                  <w:sz w:val="20"/>
                  <w:szCs w:val="20"/>
                  <w:lang w:val="en-US"/>
                </w:rPr>
                <w:t>hbb</w:t>
              </w:r>
            </w:ins>
          </w:p>
        </w:tc>
        <w:tc>
          <w:tcPr>
            <w:tcW w:w="0" w:type="auto"/>
          </w:tcPr>
          <w:p w:rsidR="002F7EAE" w:rsidRPr="008F3881" w:rsidRDefault="002F7EAE" w:rsidP="00476A30">
            <w:pPr>
              <w:spacing w:after="0" w:line="240" w:lineRule="auto"/>
              <w:rPr>
                <w:ins w:id="142" w:author="Ann-Kristin Tveten" w:date="2017-09-18T08:11:00Z"/>
                <w:sz w:val="20"/>
                <w:szCs w:val="20"/>
                <w:lang w:val="en-US"/>
              </w:rPr>
            </w:pPr>
            <w:ins w:id="143" w:author="Ann-Kristin Tveten" w:date="2017-09-18T08:11:00Z">
              <w:r w:rsidRPr="008F3881">
                <w:rPr>
                  <w:sz w:val="20"/>
                  <w:szCs w:val="20"/>
                  <w:lang w:val="en-US"/>
                </w:rPr>
                <w:t>Histone like protein</w:t>
              </w:r>
            </w:ins>
          </w:p>
        </w:tc>
        <w:tc>
          <w:tcPr>
            <w:tcW w:w="0" w:type="auto"/>
          </w:tcPr>
          <w:p w:rsidR="002F7EAE" w:rsidRPr="008F3881" w:rsidRDefault="002F7EAE" w:rsidP="00476A30">
            <w:pPr>
              <w:rPr>
                <w:ins w:id="144" w:author="Ann-Kristin Tveten" w:date="2017-09-18T08:11:00Z"/>
                <w:lang w:val="en-US"/>
              </w:rPr>
            </w:pPr>
            <w:ins w:id="145"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46" w:author="Ann-Kristin Tveten" w:date="2017-09-18T08:11:00Z"/>
                <w:i/>
                <w:sz w:val="20"/>
                <w:szCs w:val="20"/>
                <w:lang w:val="en-US"/>
              </w:rPr>
            </w:pPr>
            <w:ins w:id="147" w:author="Ann-Kristin Tveten" w:date="2017-09-18T08:11:00Z">
              <w:r w:rsidRPr="008F3881">
                <w:rPr>
                  <w:i/>
                  <w:sz w:val="20"/>
                  <w:szCs w:val="20"/>
                  <w:lang w:val="en-US"/>
                </w:rPr>
                <w:t>pepX</w:t>
              </w:r>
            </w:ins>
          </w:p>
        </w:tc>
        <w:tc>
          <w:tcPr>
            <w:tcW w:w="0" w:type="auto"/>
          </w:tcPr>
          <w:p w:rsidR="002F7EAE" w:rsidRPr="008F3881" w:rsidRDefault="002F7EAE" w:rsidP="00476A30">
            <w:pPr>
              <w:spacing w:after="0" w:line="240" w:lineRule="auto"/>
              <w:rPr>
                <w:ins w:id="148" w:author="Ann-Kristin Tveten" w:date="2017-09-18T08:11:00Z"/>
                <w:sz w:val="20"/>
                <w:szCs w:val="20"/>
                <w:lang w:val="en-US"/>
              </w:rPr>
            </w:pPr>
            <w:ins w:id="149" w:author="Ann-Kristin Tveten" w:date="2017-09-18T08:11:00Z">
              <w:r w:rsidRPr="008F3881">
                <w:rPr>
                  <w:sz w:val="20"/>
                  <w:szCs w:val="20"/>
                  <w:lang w:val="en-US"/>
                </w:rPr>
                <w:t>Dipeptidly amiopeptidase</w:t>
              </w:r>
            </w:ins>
          </w:p>
        </w:tc>
        <w:tc>
          <w:tcPr>
            <w:tcW w:w="0" w:type="auto"/>
          </w:tcPr>
          <w:p w:rsidR="002F7EAE" w:rsidRPr="008F3881" w:rsidRDefault="002F7EAE" w:rsidP="00476A30">
            <w:pPr>
              <w:rPr>
                <w:ins w:id="150" w:author="Ann-Kristin Tveten" w:date="2017-09-18T08:11:00Z"/>
                <w:lang w:val="en-US"/>
              </w:rPr>
            </w:pPr>
            <w:ins w:id="151" w:author="Ann-Kristin Tveten" w:date="2017-09-18T08:11:00Z">
              <w:r w:rsidRPr="008F3881">
                <w:rPr>
                  <w:sz w:val="20"/>
                  <w:szCs w:val="20"/>
                  <w:lang w:val="en-US"/>
                </w:rPr>
                <w:t>Chr.</w:t>
              </w:r>
            </w:ins>
          </w:p>
        </w:tc>
      </w:tr>
      <w:tr w:rsidR="002F7EAE" w:rsidRPr="008F3881" w:rsidTr="00476A30">
        <w:trPr>
          <w:ins w:id="152" w:author="Ann-Kristin Tveten" w:date="2017-09-18T08:11:00Z"/>
        </w:trPr>
        <w:tc>
          <w:tcPr>
            <w:tcW w:w="0" w:type="auto"/>
          </w:tcPr>
          <w:p w:rsidR="002F7EAE" w:rsidRPr="008F3881" w:rsidRDefault="002F7EAE" w:rsidP="00476A30">
            <w:pPr>
              <w:spacing w:after="0" w:line="240" w:lineRule="auto"/>
              <w:rPr>
                <w:ins w:id="153" w:author="Ann-Kristin Tveten" w:date="2017-09-18T08:11:00Z"/>
                <w:i/>
                <w:sz w:val="20"/>
                <w:szCs w:val="20"/>
                <w:lang w:val="en-US"/>
              </w:rPr>
            </w:pPr>
            <w:ins w:id="154" w:author="Ann-Kristin Tveten" w:date="2017-09-18T08:11:00Z">
              <w:r w:rsidRPr="008F3881">
                <w:rPr>
                  <w:i/>
                  <w:sz w:val="20"/>
                  <w:szCs w:val="20"/>
                  <w:lang w:val="en-US"/>
                </w:rPr>
                <w:t>xylB</w:t>
              </w:r>
            </w:ins>
          </w:p>
        </w:tc>
        <w:tc>
          <w:tcPr>
            <w:tcW w:w="0" w:type="auto"/>
          </w:tcPr>
          <w:p w:rsidR="002F7EAE" w:rsidRPr="008F3881" w:rsidRDefault="002F7EAE" w:rsidP="00476A30">
            <w:pPr>
              <w:spacing w:after="0" w:line="240" w:lineRule="auto"/>
              <w:rPr>
                <w:ins w:id="155" w:author="Ann-Kristin Tveten" w:date="2017-09-18T08:11:00Z"/>
                <w:sz w:val="20"/>
                <w:szCs w:val="20"/>
                <w:lang w:val="en-US"/>
              </w:rPr>
            </w:pPr>
            <w:ins w:id="156" w:author="Ann-Kristin Tveten" w:date="2017-09-18T08:11:00Z">
              <w:r w:rsidRPr="008F3881">
                <w:rPr>
                  <w:sz w:val="20"/>
                  <w:szCs w:val="20"/>
                  <w:lang w:val="en-US"/>
                </w:rPr>
                <w:t>xylulokinase</w:t>
              </w:r>
            </w:ins>
          </w:p>
        </w:tc>
        <w:tc>
          <w:tcPr>
            <w:tcW w:w="0" w:type="auto"/>
          </w:tcPr>
          <w:p w:rsidR="002F7EAE" w:rsidRPr="008F3881" w:rsidRDefault="002F7EAE" w:rsidP="00476A30">
            <w:pPr>
              <w:rPr>
                <w:ins w:id="157" w:author="Ann-Kristin Tveten" w:date="2017-09-18T08:11:00Z"/>
                <w:lang w:val="en-US"/>
              </w:rPr>
            </w:pPr>
            <w:ins w:id="158"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59" w:author="Ann-Kristin Tveten" w:date="2017-09-18T08:11:00Z"/>
                <w:i/>
                <w:sz w:val="20"/>
                <w:szCs w:val="20"/>
                <w:lang w:val="en-US"/>
              </w:rPr>
            </w:pPr>
            <w:ins w:id="160" w:author="Ann-Kristin Tveten" w:date="2017-09-18T08:11:00Z">
              <w:r w:rsidRPr="008F3881">
                <w:rPr>
                  <w:i/>
                  <w:sz w:val="20"/>
                  <w:szCs w:val="20"/>
                  <w:lang w:val="en-US"/>
                </w:rPr>
                <w:t>recA</w:t>
              </w:r>
            </w:ins>
          </w:p>
        </w:tc>
        <w:tc>
          <w:tcPr>
            <w:tcW w:w="0" w:type="auto"/>
          </w:tcPr>
          <w:p w:rsidR="002F7EAE" w:rsidRPr="008F3881" w:rsidRDefault="002F7EAE" w:rsidP="00476A30">
            <w:pPr>
              <w:spacing w:after="0" w:line="240" w:lineRule="auto"/>
              <w:rPr>
                <w:ins w:id="161" w:author="Ann-Kristin Tveten" w:date="2017-09-18T08:11:00Z"/>
                <w:sz w:val="20"/>
                <w:szCs w:val="20"/>
                <w:lang w:val="en-US"/>
              </w:rPr>
            </w:pPr>
            <w:ins w:id="162" w:author="Ann-Kristin Tveten" w:date="2017-09-18T08:11:00Z">
              <w:r>
                <w:rPr>
                  <w:sz w:val="20"/>
                  <w:szCs w:val="20"/>
                  <w:lang w:val="en-US"/>
                </w:rPr>
                <w:t>Recombi</w:t>
              </w:r>
              <w:r w:rsidRPr="008F3881">
                <w:rPr>
                  <w:sz w:val="20"/>
                  <w:szCs w:val="20"/>
                  <w:lang w:val="en-US"/>
                </w:rPr>
                <w:t>n</w:t>
              </w:r>
              <w:r>
                <w:rPr>
                  <w:sz w:val="20"/>
                  <w:szCs w:val="20"/>
                  <w:lang w:val="en-US"/>
                </w:rPr>
                <w:t>a</w:t>
              </w:r>
              <w:r w:rsidRPr="008F3881">
                <w:rPr>
                  <w:sz w:val="20"/>
                  <w:szCs w:val="20"/>
                  <w:lang w:val="en-US"/>
                </w:rPr>
                <w:t>se A</w:t>
              </w:r>
            </w:ins>
          </w:p>
        </w:tc>
        <w:tc>
          <w:tcPr>
            <w:tcW w:w="0" w:type="auto"/>
          </w:tcPr>
          <w:p w:rsidR="002F7EAE" w:rsidRPr="008F3881" w:rsidRDefault="002F7EAE" w:rsidP="00476A30">
            <w:pPr>
              <w:rPr>
                <w:ins w:id="163" w:author="Ann-Kristin Tveten" w:date="2017-09-18T08:11:00Z"/>
                <w:lang w:val="en-US"/>
              </w:rPr>
            </w:pPr>
            <w:ins w:id="164"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65" w:author="Ann-Kristin Tveten" w:date="2017-09-18T08:11:00Z"/>
                <w:i/>
                <w:sz w:val="20"/>
                <w:szCs w:val="20"/>
                <w:lang w:val="en-US"/>
              </w:rPr>
            </w:pPr>
            <w:ins w:id="166" w:author="Ann-Kristin Tveten" w:date="2017-09-18T08:11:00Z">
              <w:r w:rsidRPr="008F3881">
                <w:rPr>
                  <w:i/>
                  <w:sz w:val="20"/>
                  <w:szCs w:val="20"/>
                  <w:lang w:val="en-US"/>
                </w:rPr>
                <w:t>pyrG</w:t>
              </w:r>
            </w:ins>
          </w:p>
        </w:tc>
        <w:tc>
          <w:tcPr>
            <w:tcW w:w="0" w:type="auto"/>
          </w:tcPr>
          <w:p w:rsidR="002F7EAE" w:rsidRPr="008F3881" w:rsidRDefault="002F7EAE" w:rsidP="00476A30">
            <w:pPr>
              <w:spacing w:after="0" w:line="240" w:lineRule="auto"/>
              <w:rPr>
                <w:ins w:id="167" w:author="Ann-Kristin Tveten" w:date="2017-09-18T08:11:00Z"/>
                <w:sz w:val="20"/>
                <w:szCs w:val="20"/>
                <w:lang w:val="en-US"/>
              </w:rPr>
            </w:pPr>
            <w:ins w:id="168" w:author="Ann-Kristin Tveten" w:date="2017-09-18T08:11:00Z">
              <w:r w:rsidRPr="008F3881">
                <w:rPr>
                  <w:sz w:val="20"/>
                  <w:szCs w:val="20"/>
                  <w:lang w:val="en-US"/>
                </w:rPr>
                <w:t>CTP syntetase</w:t>
              </w:r>
            </w:ins>
          </w:p>
        </w:tc>
        <w:tc>
          <w:tcPr>
            <w:tcW w:w="0" w:type="auto"/>
          </w:tcPr>
          <w:p w:rsidR="002F7EAE" w:rsidRPr="008F3881" w:rsidRDefault="002F7EAE" w:rsidP="00476A30">
            <w:pPr>
              <w:rPr>
                <w:ins w:id="169" w:author="Ann-Kristin Tveten" w:date="2017-09-18T08:11:00Z"/>
                <w:lang w:val="en-US"/>
              </w:rPr>
            </w:pPr>
            <w:ins w:id="170" w:author="Ann-Kristin Tveten" w:date="2017-09-18T08:11:00Z">
              <w:r w:rsidRPr="008F3881">
                <w:rPr>
                  <w:sz w:val="20"/>
                  <w:szCs w:val="20"/>
                  <w:lang w:val="en-US"/>
                </w:rPr>
                <w:t>Chr.</w:t>
              </w:r>
            </w:ins>
          </w:p>
        </w:tc>
      </w:tr>
      <w:tr w:rsidR="002F7EAE" w:rsidRPr="008F3881" w:rsidTr="00476A30">
        <w:trPr>
          <w:ins w:id="171" w:author="Ann-Kristin Tveten" w:date="2017-09-18T08:11:00Z"/>
        </w:trPr>
        <w:tc>
          <w:tcPr>
            <w:tcW w:w="0" w:type="auto"/>
          </w:tcPr>
          <w:p w:rsidR="002F7EAE" w:rsidRPr="008F3881" w:rsidRDefault="002F7EAE" w:rsidP="00476A30">
            <w:pPr>
              <w:spacing w:after="0" w:line="240" w:lineRule="auto"/>
              <w:rPr>
                <w:ins w:id="172" w:author="Ann-Kristin Tveten" w:date="2017-09-18T08:11:00Z"/>
                <w:i/>
                <w:sz w:val="20"/>
                <w:szCs w:val="20"/>
                <w:lang w:val="en-US"/>
              </w:rPr>
            </w:pPr>
            <w:ins w:id="173" w:author="Ann-Kristin Tveten" w:date="2017-09-18T08:11:00Z">
              <w:r w:rsidRPr="008F3881">
                <w:rPr>
                  <w:i/>
                  <w:sz w:val="20"/>
                  <w:szCs w:val="20"/>
                  <w:lang w:val="en-US"/>
                </w:rPr>
                <w:t>ackA</w:t>
              </w:r>
            </w:ins>
          </w:p>
        </w:tc>
        <w:tc>
          <w:tcPr>
            <w:tcW w:w="0" w:type="auto"/>
          </w:tcPr>
          <w:p w:rsidR="002F7EAE" w:rsidRPr="008F3881" w:rsidRDefault="002F7EAE" w:rsidP="00476A30">
            <w:pPr>
              <w:spacing w:after="0" w:line="240" w:lineRule="auto"/>
              <w:rPr>
                <w:ins w:id="174" w:author="Ann-Kristin Tveten" w:date="2017-09-18T08:11:00Z"/>
                <w:sz w:val="20"/>
                <w:szCs w:val="20"/>
                <w:lang w:val="en-US"/>
              </w:rPr>
            </w:pPr>
            <w:ins w:id="175" w:author="Ann-Kristin Tveten" w:date="2017-09-18T08:11:00Z">
              <w:r w:rsidRPr="008F3881">
                <w:rPr>
                  <w:sz w:val="20"/>
                  <w:szCs w:val="20"/>
                  <w:lang w:val="en-US"/>
                </w:rPr>
                <w:t>acetate kinase</w:t>
              </w:r>
            </w:ins>
          </w:p>
        </w:tc>
        <w:tc>
          <w:tcPr>
            <w:tcW w:w="0" w:type="auto"/>
          </w:tcPr>
          <w:p w:rsidR="002F7EAE" w:rsidRPr="008F3881" w:rsidRDefault="002F7EAE" w:rsidP="00476A30">
            <w:pPr>
              <w:rPr>
                <w:ins w:id="176" w:author="Ann-Kristin Tveten" w:date="2017-09-18T08:11:00Z"/>
                <w:lang w:val="en-US"/>
              </w:rPr>
            </w:pPr>
            <w:ins w:id="177"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178" w:author="Ann-Kristin Tveten" w:date="2017-09-18T08:11:00Z"/>
                <w:i/>
                <w:sz w:val="20"/>
                <w:szCs w:val="20"/>
                <w:lang w:val="en-US"/>
              </w:rPr>
            </w:pPr>
            <w:ins w:id="179" w:author="Ann-Kristin Tveten" w:date="2017-09-18T08:11:00Z">
              <w:r w:rsidRPr="008F3881">
                <w:rPr>
                  <w:i/>
                  <w:sz w:val="20"/>
                  <w:szCs w:val="20"/>
                  <w:lang w:val="en-US"/>
                </w:rPr>
                <w:t>ospA</w:t>
              </w:r>
            </w:ins>
          </w:p>
        </w:tc>
        <w:tc>
          <w:tcPr>
            <w:tcW w:w="0" w:type="auto"/>
          </w:tcPr>
          <w:p w:rsidR="002F7EAE" w:rsidRPr="008F3881" w:rsidRDefault="002F7EAE" w:rsidP="00476A30">
            <w:pPr>
              <w:spacing w:after="0" w:line="240" w:lineRule="auto"/>
              <w:rPr>
                <w:ins w:id="180" w:author="Ann-Kristin Tveten" w:date="2017-09-18T08:11:00Z"/>
                <w:sz w:val="20"/>
                <w:szCs w:val="20"/>
                <w:lang w:val="en-US"/>
              </w:rPr>
            </w:pPr>
            <w:ins w:id="181" w:author="Ann-Kristin Tveten" w:date="2017-09-18T08:11:00Z">
              <w:r w:rsidRPr="008F3881">
                <w:rPr>
                  <w:sz w:val="20"/>
                  <w:szCs w:val="20"/>
                  <w:lang w:val="en-US"/>
                </w:rPr>
                <w:t>Outer surface protein A</w:t>
              </w:r>
            </w:ins>
          </w:p>
        </w:tc>
        <w:tc>
          <w:tcPr>
            <w:tcW w:w="0" w:type="auto"/>
          </w:tcPr>
          <w:p w:rsidR="002F7EAE" w:rsidRPr="008F3881" w:rsidRDefault="002F7EAE" w:rsidP="00476A30">
            <w:pPr>
              <w:rPr>
                <w:ins w:id="182" w:author="Ann-Kristin Tveten" w:date="2017-09-18T08:11:00Z"/>
                <w:sz w:val="20"/>
                <w:szCs w:val="20"/>
                <w:lang w:val="en-US"/>
              </w:rPr>
            </w:pPr>
            <w:ins w:id="183" w:author="Ann-Kristin Tveten" w:date="2017-09-18T08:11:00Z">
              <w:r w:rsidRPr="008F3881">
                <w:rPr>
                  <w:sz w:val="20"/>
                  <w:szCs w:val="20"/>
                  <w:lang w:val="en-US"/>
                </w:rPr>
                <w:t>Lp54</w:t>
              </w:r>
            </w:ins>
          </w:p>
        </w:tc>
        <w:tc>
          <w:tcPr>
            <w:tcW w:w="0" w:type="auto"/>
          </w:tcPr>
          <w:p w:rsidR="002F7EAE" w:rsidRPr="008F3881" w:rsidRDefault="002F7EAE" w:rsidP="00476A30">
            <w:pPr>
              <w:spacing w:after="0" w:line="240" w:lineRule="auto"/>
              <w:rPr>
                <w:ins w:id="184" w:author="Ann-Kristin Tveten" w:date="2017-09-18T08:11:00Z"/>
                <w:i/>
                <w:sz w:val="20"/>
                <w:szCs w:val="20"/>
                <w:lang w:val="en-US"/>
              </w:rPr>
            </w:pPr>
            <w:ins w:id="185" w:author="Ann-Kristin Tveten" w:date="2017-09-18T08:11:00Z">
              <w:r w:rsidRPr="008F3881">
                <w:rPr>
                  <w:i/>
                  <w:sz w:val="20"/>
                  <w:szCs w:val="20"/>
                  <w:lang w:val="en-US"/>
                </w:rPr>
                <w:t>recG</w:t>
              </w:r>
            </w:ins>
          </w:p>
        </w:tc>
        <w:tc>
          <w:tcPr>
            <w:tcW w:w="0" w:type="auto"/>
          </w:tcPr>
          <w:p w:rsidR="002F7EAE" w:rsidRPr="008F3881" w:rsidRDefault="002F7EAE" w:rsidP="00476A30">
            <w:pPr>
              <w:spacing w:after="0" w:line="240" w:lineRule="auto"/>
              <w:rPr>
                <w:ins w:id="186" w:author="Ann-Kristin Tveten" w:date="2017-09-18T08:11:00Z"/>
                <w:sz w:val="20"/>
                <w:szCs w:val="20"/>
                <w:lang w:val="en-US"/>
              </w:rPr>
            </w:pPr>
            <w:ins w:id="187" w:author="Ann-Kristin Tveten" w:date="2017-09-18T08:11:00Z">
              <w:r w:rsidRPr="008F3881">
                <w:rPr>
                  <w:sz w:val="20"/>
                  <w:szCs w:val="20"/>
                  <w:lang w:val="en-US"/>
                </w:rPr>
                <w:t>DNA recombinase</w:t>
              </w:r>
            </w:ins>
          </w:p>
        </w:tc>
        <w:tc>
          <w:tcPr>
            <w:tcW w:w="0" w:type="auto"/>
          </w:tcPr>
          <w:p w:rsidR="002F7EAE" w:rsidRPr="008F3881" w:rsidRDefault="002F7EAE" w:rsidP="00476A30">
            <w:pPr>
              <w:rPr>
                <w:ins w:id="188" w:author="Ann-Kristin Tveten" w:date="2017-09-18T08:11:00Z"/>
                <w:lang w:val="en-US"/>
              </w:rPr>
            </w:pPr>
            <w:ins w:id="189" w:author="Ann-Kristin Tveten" w:date="2017-09-18T08:11:00Z">
              <w:r w:rsidRPr="008F3881">
                <w:rPr>
                  <w:sz w:val="20"/>
                  <w:szCs w:val="20"/>
                  <w:lang w:val="en-US"/>
                </w:rPr>
                <w:t>Chr.</w:t>
              </w:r>
            </w:ins>
          </w:p>
        </w:tc>
      </w:tr>
      <w:tr w:rsidR="002F7EAE" w:rsidRPr="008F3881" w:rsidTr="00476A30">
        <w:trPr>
          <w:ins w:id="190" w:author="Ann-Kristin Tveten" w:date="2017-09-18T08:11:00Z"/>
        </w:trPr>
        <w:tc>
          <w:tcPr>
            <w:tcW w:w="0" w:type="auto"/>
          </w:tcPr>
          <w:p w:rsidR="002F7EAE" w:rsidRPr="008F3881" w:rsidRDefault="002F7EAE" w:rsidP="00476A30">
            <w:pPr>
              <w:spacing w:after="0" w:line="240" w:lineRule="auto"/>
              <w:rPr>
                <w:ins w:id="191" w:author="Ann-Kristin Tveten" w:date="2017-09-18T08:11:00Z"/>
                <w:i/>
                <w:sz w:val="20"/>
                <w:szCs w:val="20"/>
                <w:lang w:val="en-US"/>
              </w:rPr>
            </w:pPr>
            <w:ins w:id="192" w:author="Ann-Kristin Tveten" w:date="2017-09-18T08:11:00Z">
              <w:r w:rsidRPr="008F3881">
                <w:rPr>
                  <w:i/>
                  <w:sz w:val="20"/>
                  <w:szCs w:val="20"/>
                  <w:lang w:val="en-US"/>
                </w:rPr>
                <w:t>tgt</w:t>
              </w:r>
            </w:ins>
          </w:p>
        </w:tc>
        <w:tc>
          <w:tcPr>
            <w:tcW w:w="0" w:type="auto"/>
          </w:tcPr>
          <w:p w:rsidR="002F7EAE" w:rsidRPr="008F3881" w:rsidRDefault="002F7EAE" w:rsidP="00476A30">
            <w:pPr>
              <w:spacing w:after="0" w:line="240" w:lineRule="auto"/>
              <w:rPr>
                <w:ins w:id="193" w:author="Ann-Kristin Tveten" w:date="2017-09-18T08:11:00Z"/>
                <w:sz w:val="20"/>
                <w:szCs w:val="20"/>
                <w:lang w:val="en-US"/>
              </w:rPr>
            </w:pPr>
            <w:ins w:id="194" w:author="Ann-Kristin Tveten" w:date="2017-09-18T08:11:00Z">
              <w:r w:rsidRPr="008F3881">
                <w:rPr>
                  <w:sz w:val="20"/>
                  <w:szCs w:val="20"/>
                  <w:lang w:val="en-US"/>
                </w:rPr>
                <w:t>queuine tRNA-ribosyltransferase</w:t>
              </w:r>
            </w:ins>
          </w:p>
        </w:tc>
        <w:tc>
          <w:tcPr>
            <w:tcW w:w="0" w:type="auto"/>
          </w:tcPr>
          <w:p w:rsidR="002F7EAE" w:rsidRPr="008F3881" w:rsidRDefault="002F7EAE" w:rsidP="00476A30">
            <w:pPr>
              <w:rPr>
                <w:ins w:id="195" w:author="Ann-Kristin Tveten" w:date="2017-09-18T08:11:00Z"/>
                <w:lang w:val="en-US"/>
              </w:rPr>
            </w:pPr>
            <w:ins w:id="196" w:author="Ann-Kristin Tveten" w:date="2017-09-18T08:11:00Z">
              <w:r w:rsidRPr="008F3881">
                <w:rPr>
                  <w:sz w:val="20"/>
                  <w:szCs w:val="20"/>
                  <w:lang w:val="en-US"/>
                </w:rPr>
                <w:t>Chr.</w:t>
              </w:r>
            </w:ins>
          </w:p>
        </w:tc>
        <w:tc>
          <w:tcPr>
            <w:tcW w:w="0" w:type="auto"/>
          </w:tcPr>
          <w:p w:rsidR="002F7EAE" w:rsidRDefault="002F7EAE" w:rsidP="00476A30">
            <w:pPr>
              <w:spacing w:after="0" w:line="240" w:lineRule="auto"/>
              <w:rPr>
                <w:ins w:id="197" w:author="Ann-Kristin Tveten" w:date="2017-09-18T08:11:00Z"/>
                <w:sz w:val="20"/>
                <w:szCs w:val="20"/>
                <w:lang w:val="en-US"/>
              </w:rPr>
            </w:pPr>
            <w:ins w:id="198" w:author="Ann-Kristin Tveten" w:date="2017-09-18T08:11:00Z">
              <w:r>
                <w:rPr>
                  <w:i/>
                  <w:sz w:val="20"/>
                  <w:szCs w:val="20"/>
                  <w:lang w:val="en-US"/>
                </w:rPr>
                <w:t>rrf -</w:t>
              </w:r>
              <w:r w:rsidRPr="008F3881">
                <w:rPr>
                  <w:i/>
                  <w:sz w:val="20"/>
                  <w:szCs w:val="20"/>
                  <w:lang w:val="en-US"/>
                </w:rPr>
                <w:t xml:space="preserve">rrl </w:t>
              </w:r>
              <w:r w:rsidRPr="008F3881">
                <w:rPr>
                  <w:sz w:val="20"/>
                  <w:szCs w:val="20"/>
                  <w:lang w:val="en-US"/>
                </w:rPr>
                <w:t>inter</w:t>
              </w:r>
            </w:ins>
          </w:p>
          <w:p w:rsidR="002F7EAE" w:rsidRPr="008F3881" w:rsidRDefault="002F7EAE" w:rsidP="00476A30">
            <w:pPr>
              <w:spacing w:after="0" w:line="240" w:lineRule="auto"/>
              <w:rPr>
                <w:ins w:id="199" w:author="Ann-Kristin Tveten" w:date="2017-09-18T08:11:00Z"/>
                <w:i/>
                <w:sz w:val="20"/>
                <w:szCs w:val="20"/>
                <w:lang w:val="en-US"/>
              </w:rPr>
            </w:pPr>
            <w:ins w:id="200" w:author="Ann-Kristin Tveten" w:date="2017-09-18T08:11:00Z">
              <w:r w:rsidRPr="008F3881">
                <w:rPr>
                  <w:sz w:val="20"/>
                  <w:szCs w:val="20"/>
                  <w:lang w:val="en-US"/>
                </w:rPr>
                <w:t>genic spacer</w:t>
              </w:r>
            </w:ins>
          </w:p>
        </w:tc>
        <w:tc>
          <w:tcPr>
            <w:tcW w:w="0" w:type="auto"/>
          </w:tcPr>
          <w:p w:rsidR="002F7EAE" w:rsidRPr="008F3881" w:rsidRDefault="002F7EAE" w:rsidP="00476A30">
            <w:pPr>
              <w:spacing w:after="0" w:line="240" w:lineRule="auto"/>
              <w:rPr>
                <w:ins w:id="201" w:author="Ann-Kristin Tveten" w:date="2017-09-18T08:11:00Z"/>
                <w:sz w:val="20"/>
                <w:szCs w:val="20"/>
                <w:lang w:val="en-US"/>
              </w:rPr>
            </w:pPr>
            <w:ins w:id="202" w:author="Ann-Kristin Tveten" w:date="2017-09-18T08:11:00Z">
              <w:r w:rsidRPr="008F3881">
                <w:rPr>
                  <w:sz w:val="20"/>
                  <w:szCs w:val="20"/>
                  <w:lang w:val="en-US"/>
                </w:rPr>
                <w:t xml:space="preserve">5S – 23S </w:t>
              </w:r>
            </w:ins>
          </w:p>
        </w:tc>
        <w:tc>
          <w:tcPr>
            <w:tcW w:w="0" w:type="auto"/>
          </w:tcPr>
          <w:p w:rsidR="002F7EAE" w:rsidRPr="008F3881" w:rsidRDefault="002F7EAE" w:rsidP="00476A30">
            <w:pPr>
              <w:rPr>
                <w:ins w:id="203" w:author="Ann-Kristin Tveten" w:date="2017-09-18T08:11:00Z"/>
                <w:lang w:val="en-US"/>
              </w:rPr>
            </w:pPr>
            <w:ins w:id="204" w:author="Ann-Kristin Tveten" w:date="2017-09-18T08:11:00Z">
              <w:r w:rsidRPr="008F3881">
                <w:rPr>
                  <w:sz w:val="20"/>
                  <w:szCs w:val="20"/>
                  <w:lang w:val="en-US"/>
                </w:rPr>
                <w:t>Chr.</w:t>
              </w:r>
            </w:ins>
          </w:p>
        </w:tc>
        <w:tc>
          <w:tcPr>
            <w:tcW w:w="0" w:type="auto"/>
          </w:tcPr>
          <w:p w:rsidR="002F7EAE" w:rsidRPr="008F3881" w:rsidRDefault="002F7EAE" w:rsidP="00476A30">
            <w:pPr>
              <w:spacing w:after="0" w:line="240" w:lineRule="auto"/>
              <w:rPr>
                <w:ins w:id="205" w:author="Ann-Kristin Tveten" w:date="2017-09-18T08:11:00Z"/>
                <w:i/>
                <w:sz w:val="20"/>
                <w:szCs w:val="20"/>
                <w:lang w:val="en-US"/>
              </w:rPr>
            </w:pPr>
            <w:ins w:id="206" w:author="Ann-Kristin Tveten" w:date="2017-09-18T08:11:00Z">
              <w:r w:rsidRPr="008F3881">
                <w:rPr>
                  <w:i/>
                  <w:sz w:val="20"/>
                  <w:szCs w:val="20"/>
                  <w:lang w:val="en-US"/>
                </w:rPr>
                <w:t>rplB</w:t>
              </w:r>
            </w:ins>
          </w:p>
        </w:tc>
        <w:tc>
          <w:tcPr>
            <w:tcW w:w="0" w:type="auto"/>
          </w:tcPr>
          <w:p w:rsidR="002F7EAE" w:rsidRPr="008F3881" w:rsidRDefault="002F7EAE" w:rsidP="00476A30">
            <w:pPr>
              <w:spacing w:after="0" w:line="240" w:lineRule="auto"/>
              <w:rPr>
                <w:ins w:id="207" w:author="Ann-Kristin Tveten" w:date="2017-09-18T08:11:00Z"/>
                <w:sz w:val="20"/>
                <w:szCs w:val="20"/>
                <w:lang w:val="en-US"/>
              </w:rPr>
            </w:pPr>
            <w:ins w:id="208" w:author="Ann-Kristin Tveten" w:date="2017-09-18T08:11:00Z">
              <w:r w:rsidRPr="008F3881">
                <w:rPr>
                  <w:sz w:val="20"/>
                  <w:szCs w:val="20"/>
                  <w:lang w:val="en-US"/>
                </w:rPr>
                <w:t>50S ribosomal protein L2</w:t>
              </w:r>
            </w:ins>
          </w:p>
        </w:tc>
        <w:tc>
          <w:tcPr>
            <w:tcW w:w="0" w:type="auto"/>
          </w:tcPr>
          <w:p w:rsidR="002F7EAE" w:rsidRPr="008F3881" w:rsidRDefault="002F7EAE" w:rsidP="00476A30">
            <w:pPr>
              <w:rPr>
                <w:ins w:id="209" w:author="Ann-Kristin Tveten" w:date="2017-09-18T08:11:00Z"/>
                <w:lang w:val="en-US"/>
              </w:rPr>
            </w:pPr>
            <w:ins w:id="210" w:author="Ann-Kristin Tveten" w:date="2017-09-18T08:11:00Z">
              <w:r w:rsidRPr="008F3881">
                <w:rPr>
                  <w:sz w:val="20"/>
                  <w:szCs w:val="20"/>
                  <w:lang w:val="en-US"/>
                </w:rPr>
                <w:t>Chr.</w:t>
              </w:r>
            </w:ins>
          </w:p>
        </w:tc>
      </w:tr>
      <w:tr w:rsidR="002F7EAE" w:rsidRPr="008F3881" w:rsidTr="00476A30">
        <w:trPr>
          <w:ins w:id="211" w:author="Ann-Kristin Tveten" w:date="2017-09-18T08:11:00Z"/>
        </w:trPr>
        <w:tc>
          <w:tcPr>
            <w:tcW w:w="0" w:type="auto"/>
          </w:tcPr>
          <w:p w:rsidR="002F7EAE" w:rsidRPr="008F3881" w:rsidRDefault="002F7EAE" w:rsidP="00476A30">
            <w:pPr>
              <w:spacing w:after="0" w:line="240" w:lineRule="auto"/>
              <w:rPr>
                <w:ins w:id="212" w:author="Ann-Kristin Tveten" w:date="2017-09-18T08:11:00Z"/>
                <w:i/>
                <w:sz w:val="20"/>
                <w:szCs w:val="20"/>
                <w:lang w:val="en-US"/>
              </w:rPr>
            </w:pPr>
            <w:ins w:id="213" w:author="Ann-Kristin Tveten" w:date="2017-09-18T08:11:00Z">
              <w:r w:rsidRPr="008F3881">
                <w:rPr>
                  <w:i/>
                  <w:sz w:val="20"/>
                  <w:szCs w:val="20"/>
                  <w:lang w:val="en-US"/>
                </w:rPr>
                <w:t>dpbA</w:t>
              </w:r>
            </w:ins>
          </w:p>
        </w:tc>
        <w:tc>
          <w:tcPr>
            <w:tcW w:w="0" w:type="auto"/>
          </w:tcPr>
          <w:p w:rsidR="002F7EAE" w:rsidRPr="008F3881" w:rsidRDefault="002F7EAE" w:rsidP="00476A30">
            <w:pPr>
              <w:spacing w:after="0" w:line="240" w:lineRule="auto"/>
              <w:rPr>
                <w:ins w:id="214" w:author="Ann-Kristin Tveten" w:date="2017-09-18T08:11:00Z"/>
                <w:sz w:val="20"/>
                <w:szCs w:val="20"/>
                <w:lang w:val="en-US"/>
              </w:rPr>
            </w:pPr>
            <w:ins w:id="215" w:author="Ann-Kristin Tveten" w:date="2017-09-18T08:11:00Z">
              <w:r w:rsidRPr="008F3881">
                <w:rPr>
                  <w:sz w:val="20"/>
                  <w:szCs w:val="20"/>
                  <w:lang w:val="en-US"/>
                </w:rPr>
                <w:t>decorin-binding protein A</w:t>
              </w:r>
            </w:ins>
          </w:p>
        </w:tc>
        <w:tc>
          <w:tcPr>
            <w:tcW w:w="0" w:type="auto"/>
          </w:tcPr>
          <w:p w:rsidR="002F7EAE" w:rsidRPr="008F3881" w:rsidRDefault="002F7EAE" w:rsidP="00476A30">
            <w:pPr>
              <w:spacing w:after="0" w:line="240" w:lineRule="auto"/>
              <w:rPr>
                <w:ins w:id="216" w:author="Ann-Kristin Tveten" w:date="2017-09-18T08:11:00Z"/>
                <w:sz w:val="20"/>
                <w:szCs w:val="20"/>
                <w:lang w:val="en-US"/>
              </w:rPr>
            </w:pPr>
            <w:ins w:id="217" w:author="Ann-Kristin Tveten" w:date="2017-09-18T08:11:00Z">
              <w:r w:rsidRPr="008F3881">
                <w:rPr>
                  <w:sz w:val="20"/>
                  <w:szCs w:val="20"/>
                  <w:lang w:val="en-US"/>
                </w:rPr>
                <w:t>Lp</w:t>
              </w:r>
              <w:r w:rsidRPr="008F3881">
                <w:rPr>
                  <w:sz w:val="20"/>
                  <w:szCs w:val="20"/>
                  <w:vertAlign w:val="superscript"/>
                  <w:lang w:val="en-US"/>
                </w:rPr>
                <w:t>c)</w:t>
              </w:r>
              <w:r w:rsidRPr="008F3881">
                <w:rPr>
                  <w:sz w:val="20"/>
                  <w:szCs w:val="20"/>
                  <w:lang w:val="en-US"/>
                </w:rPr>
                <w:t>54</w:t>
              </w:r>
            </w:ins>
          </w:p>
        </w:tc>
        <w:tc>
          <w:tcPr>
            <w:tcW w:w="0" w:type="auto"/>
          </w:tcPr>
          <w:p w:rsidR="002F7EAE" w:rsidRPr="008F3881" w:rsidRDefault="002F7EAE" w:rsidP="00476A30">
            <w:pPr>
              <w:spacing w:after="0" w:line="240" w:lineRule="auto"/>
              <w:rPr>
                <w:ins w:id="218" w:author="Ann-Kristin Tveten" w:date="2017-09-18T08:11:00Z"/>
                <w:i/>
                <w:sz w:val="20"/>
                <w:szCs w:val="20"/>
                <w:lang w:val="en-US"/>
              </w:rPr>
            </w:pPr>
          </w:p>
        </w:tc>
        <w:tc>
          <w:tcPr>
            <w:tcW w:w="0" w:type="auto"/>
          </w:tcPr>
          <w:p w:rsidR="002F7EAE" w:rsidRPr="008F3881" w:rsidRDefault="002F7EAE" w:rsidP="00476A30">
            <w:pPr>
              <w:spacing w:after="0" w:line="240" w:lineRule="auto"/>
              <w:rPr>
                <w:ins w:id="219" w:author="Ann-Kristin Tveten" w:date="2017-09-18T08:11:00Z"/>
                <w:sz w:val="20"/>
                <w:szCs w:val="20"/>
                <w:lang w:val="en-US"/>
              </w:rPr>
            </w:pPr>
          </w:p>
        </w:tc>
        <w:tc>
          <w:tcPr>
            <w:tcW w:w="0" w:type="auto"/>
          </w:tcPr>
          <w:p w:rsidR="002F7EAE" w:rsidRPr="008F3881" w:rsidRDefault="002F7EAE" w:rsidP="00476A30">
            <w:pPr>
              <w:spacing w:after="0" w:line="240" w:lineRule="auto"/>
              <w:rPr>
                <w:ins w:id="220" w:author="Ann-Kristin Tveten" w:date="2017-09-18T08:11:00Z"/>
                <w:i/>
                <w:sz w:val="20"/>
                <w:szCs w:val="20"/>
                <w:lang w:val="en-US"/>
              </w:rPr>
            </w:pPr>
          </w:p>
        </w:tc>
        <w:tc>
          <w:tcPr>
            <w:tcW w:w="0" w:type="auto"/>
          </w:tcPr>
          <w:p w:rsidR="002F7EAE" w:rsidRPr="008F3881" w:rsidRDefault="002F7EAE" w:rsidP="00476A30">
            <w:pPr>
              <w:spacing w:after="0" w:line="240" w:lineRule="auto"/>
              <w:rPr>
                <w:ins w:id="221" w:author="Ann-Kristin Tveten" w:date="2017-09-18T08:11:00Z"/>
                <w:i/>
                <w:sz w:val="20"/>
                <w:szCs w:val="20"/>
                <w:lang w:val="en-US"/>
              </w:rPr>
            </w:pPr>
            <w:ins w:id="222" w:author="Ann-Kristin Tveten" w:date="2017-09-18T08:11:00Z">
              <w:r w:rsidRPr="008F3881">
                <w:rPr>
                  <w:i/>
                  <w:sz w:val="20"/>
                  <w:szCs w:val="20"/>
                  <w:lang w:val="en-US"/>
                </w:rPr>
                <w:t>uvrA</w:t>
              </w:r>
            </w:ins>
          </w:p>
        </w:tc>
        <w:tc>
          <w:tcPr>
            <w:tcW w:w="0" w:type="auto"/>
          </w:tcPr>
          <w:p w:rsidR="002F7EAE" w:rsidRPr="008F3881" w:rsidRDefault="002F7EAE" w:rsidP="00476A30">
            <w:pPr>
              <w:spacing w:after="0" w:line="240" w:lineRule="auto"/>
              <w:rPr>
                <w:ins w:id="223" w:author="Ann-Kristin Tveten" w:date="2017-09-18T08:11:00Z"/>
                <w:sz w:val="20"/>
                <w:szCs w:val="20"/>
                <w:lang w:val="en-US"/>
              </w:rPr>
            </w:pPr>
            <w:ins w:id="224" w:author="Ann-Kristin Tveten" w:date="2017-09-18T08:11:00Z">
              <w:r w:rsidRPr="008F3881">
                <w:rPr>
                  <w:sz w:val="20"/>
                  <w:szCs w:val="20"/>
                  <w:lang w:val="en-US"/>
                </w:rPr>
                <w:t>Exonuclease ABC, SU A</w:t>
              </w:r>
            </w:ins>
          </w:p>
        </w:tc>
        <w:tc>
          <w:tcPr>
            <w:tcW w:w="0" w:type="auto"/>
          </w:tcPr>
          <w:p w:rsidR="002F7EAE" w:rsidRPr="008F3881" w:rsidRDefault="002F7EAE" w:rsidP="00476A30">
            <w:pPr>
              <w:rPr>
                <w:ins w:id="225" w:author="Ann-Kristin Tveten" w:date="2017-09-18T08:11:00Z"/>
                <w:lang w:val="en-US"/>
              </w:rPr>
            </w:pPr>
            <w:ins w:id="226" w:author="Ann-Kristin Tveten" w:date="2017-09-18T08:11:00Z">
              <w:r w:rsidRPr="008F3881">
                <w:rPr>
                  <w:sz w:val="20"/>
                  <w:szCs w:val="20"/>
                  <w:lang w:val="en-US"/>
                </w:rPr>
                <w:t>Chr.</w:t>
              </w:r>
            </w:ins>
          </w:p>
        </w:tc>
      </w:tr>
      <w:tr w:rsidR="002F7EAE" w:rsidRPr="008F3881" w:rsidTr="00476A30">
        <w:trPr>
          <w:ins w:id="227" w:author="Ann-Kristin Tveten" w:date="2017-09-18T08:11:00Z"/>
        </w:trPr>
        <w:tc>
          <w:tcPr>
            <w:tcW w:w="0" w:type="auto"/>
          </w:tcPr>
          <w:p w:rsidR="002F7EAE" w:rsidRPr="008F3881" w:rsidRDefault="002F7EAE" w:rsidP="00476A30">
            <w:pPr>
              <w:spacing w:after="0" w:line="240" w:lineRule="auto"/>
              <w:rPr>
                <w:ins w:id="228" w:author="Ann-Kristin Tveten" w:date="2017-09-18T08:11:00Z"/>
                <w:i/>
                <w:sz w:val="20"/>
                <w:szCs w:val="20"/>
                <w:lang w:val="en-US"/>
              </w:rPr>
            </w:pPr>
            <w:ins w:id="229" w:author="Ann-Kristin Tveten" w:date="2017-09-18T08:11:00Z">
              <w:r w:rsidRPr="008F3881">
                <w:rPr>
                  <w:i/>
                  <w:sz w:val="20"/>
                  <w:szCs w:val="20"/>
                  <w:lang w:val="en-US"/>
                </w:rPr>
                <w:t>ospC</w:t>
              </w:r>
            </w:ins>
          </w:p>
        </w:tc>
        <w:tc>
          <w:tcPr>
            <w:tcW w:w="0" w:type="auto"/>
          </w:tcPr>
          <w:p w:rsidR="002F7EAE" w:rsidRPr="008F3881" w:rsidRDefault="002F7EAE" w:rsidP="00476A30">
            <w:pPr>
              <w:spacing w:after="0" w:line="240" w:lineRule="auto"/>
              <w:rPr>
                <w:ins w:id="230" w:author="Ann-Kristin Tveten" w:date="2017-09-18T08:11:00Z"/>
                <w:sz w:val="20"/>
                <w:szCs w:val="20"/>
                <w:lang w:val="en-US"/>
              </w:rPr>
            </w:pPr>
            <w:ins w:id="231" w:author="Ann-Kristin Tveten" w:date="2017-09-18T08:11:00Z">
              <w:r w:rsidRPr="008F3881">
                <w:rPr>
                  <w:sz w:val="20"/>
                  <w:szCs w:val="20"/>
                  <w:lang w:val="en-US"/>
                </w:rPr>
                <w:t xml:space="preserve">Outer surface </w:t>
              </w:r>
              <w:r>
                <w:rPr>
                  <w:sz w:val="20"/>
                  <w:szCs w:val="20"/>
                  <w:lang w:val="en-US"/>
                </w:rPr>
                <w:t>protein C</w:t>
              </w:r>
            </w:ins>
          </w:p>
        </w:tc>
        <w:tc>
          <w:tcPr>
            <w:tcW w:w="0" w:type="auto"/>
          </w:tcPr>
          <w:p w:rsidR="002F7EAE" w:rsidRPr="008F3881" w:rsidRDefault="002F7EAE" w:rsidP="00476A30">
            <w:pPr>
              <w:spacing w:after="0" w:line="240" w:lineRule="auto"/>
              <w:rPr>
                <w:ins w:id="232" w:author="Ann-Kristin Tveten" w:date="2017-09-18T08:11:00Z"/>
                <w:sz w:val="20"/>
                <w:szCs w:val="20"/>
                <w:lang w:val="en-US"/>
              </w:rPr>
            </w:pPr>
            <w:ins w:id="233" w:author="Ann-Kristin Tveten" w:date="2017-09-18T08:11:00Z">
              <w:r w:rsidRPr="008F3881">
                <w:rPr>
                  <w:sz w:val="20"/>
                  <w:szCs w:val="20"/>
                  <w:lang w:val="en-US"/>
                </w:rPr>
                <w:t>Cp26</w:t>
              </w:r>
            </w:ins>
          </w:p>
        </w:tc>
        <w:tc>
          <w:tcPr>
            <w:tcW w:w="0" w:type="auto"/>
          </w:tcPr>
          <w:p w:rsidR="002F7EAE" w:rsidRPr="008F3881" w:rsidRDefault="002F7EAE" w:rsidP="00476A30">
            <w:pPr>
              <w:spacing w:after="0" w:line="240" w:lineRule="auto"/>
              <w:rPr>
                <w:ins w:id="234" w:author="Ann-Kristin Tveten" w:date="2017-09-18T08:11:00Z"/>
                <w:i/>
                <w:sz w:val="20"/>
                <w:szCs w:val="20"/>
                <w:lang w:val="en-US"/>
              </w:rPr>
            </w:pPr>
          </w:p>
        </w:tc>
        <w:tc>
          <w:tcPr>
            <w:tcW w:w="0" w:type="auto"/>
          </w:tcPr>
          <w:p w:rsidR="002F7EAE" w:rsidRPr="008F3881" w:rsidRDefault="002F7EAE" w:rsidP="00476A30">
            <w:pPr>
              <w:spacing w:after="0" w:line="240" w:lineRule="auto"/>
              <w:rPr>
                <w:ins w:id="235" w:author="Ann-Kristin Tveten" w:date="2017-09-18T08:11:00Z"/>
                <w:sz w:val="20"/>
                <w:szCs w:val="20"/>
                <w:lang w:val="en-US"/>
              </w:rPr>
            </w:pPr>
          </w:p>
        </w:tc>
        <w:tc>
          <w:tcPr>
            <w:tcW w:w="0" w:type="auto"/>
          </w:tcPr>
          <w:p w:rsidR="002F7EAE" w:rsidRPr="008F3881" w:rsidRDefault="002F7EAE" w:rsidP="00476A30">
            <w:pPr>
              <w:spacing w:after="0" w:line="240" w:lineRule="auto"/>
              <w:rPr>
                <w:ins w:id="236" w:author="Ann-Kristin Tveten" w:date="2017-09-18T08:11:00Z"/>
                <w:i/>
                <w:sz w:val="20"/>
                <w:szCs w:val="20"/>
                <w:lang w:val="en-US"/>
              </w:rPr>
            </w:pPr>
          </w:p>
        </w:tc>
        <w:tc>
          <w:tcPr>
            <w:tcW w:w="0" w:type="auto"/>
          </w:tcPr>
          <w:p w:rsidR="002F7EAE" w:rsidRPr="008F3881" w:rsidRDefault="002F7EAE" w:rsidP="00476A30">
            <w:pPr>
              <w:spacing w:after="0" w:line="240" w:lineRule="auto"/>
              <w:rPr>
                <w:ins w:id="237" w:author="Ann-Kristin Tveten" w:date="2017-09-18T08:11:00Z"/>
                <w:i/>
                <w:sz w:val="20"/>
                <w:szCs w:val="20"/>
                <w:lang w:val="en-US"/>
              </w:rPr>
            </w:pPr>
          </w:p>
        </w:tc>
        <w:tc>
          <w:tcPr>
            <w:tcW w:w="0" w:type="auto"/>
          </w:tcPr>
          <w:p w:rsidR="002F7EAE" w:rsidRPr="008F3881" w:rsidRDefault="002F7EAE" w:rsidP="00476A30">
            <w:pPr>
              <w:spacing w:after="0" w:line="240" w:lineRule="auto"/>
              <w:rPr>
                <w:ins w:id="238" w:author="Ann-Kristin Tveten" w:date="2017-09-18T08:11:00Z"/>
                <w:sz w:val="20"/>
                <w:szCs w:val="20"/>
                <w:lang w:val="en-US"/>
              </w:rPr>
            </w:pPr>
          </w:p>
        </w:tc>
        <w:tc>
          <w:tcPr>
            <w:tcW w:w="0" w:type="auto"/>
          </w:tcPr>
          <w:p w:rsidR="002F7EAE" w:rsidRPr="008F3881" w:rsidRDefault="002F7EAE" w:rsidP="00476A30">
            <w:pPr>
              <w:spacing w:after="0" w:line="240" w:lineRule="auto"/>
              <w:rPr>
                <w:ins w:id="239" w:author="Ann-Kristin Tveten" w:date="2017-09-18T08:11:00Z"/>
                <w:sz w:val="20"/>
                <w:szCs w:val="20"/>
                <w:lang w:val="en-US"/>
              </w:rPr>
            </w:pPr>
          </w:p>
        </w:tc>
      </w:tr>
      <w:tr w:rsidR="002F7EAE" w:rsidRPr="008F3881" w:rsidTr="00476A30">
        <w:trPr>
          <w:ins w:id="240" w:author="Ann-Kristin Tveten" w:date="2017-09-18T08:11:00Z"/>
        </w:trPr>
        <w:tc>
          <w:tcPr>
            <w:tcW w:w="0" w:type="auto"/>
          </w:tcPr>
          <w:p w:rsidR="002F7EAE" w:rsidRPr="008F3881" w:rsidRDefault="002F7EAE" w:rsidP="00476A30">
            <w:pPr>
              <w:spacing w:after="0" w:line="240" w:lineRule="auto"/>
              <w:rPr>
                <w:ins w:id="241" w:author="Ann-Kristin Tveten" w:date="2017-09-18T08:11:00Z"/>
                <w:sz w:val="20"/>
                <w:szCs w:val="20"/>
                <w:lang w:val="en-US"/>
              </w:rPr>
            </w:pPr>
            <w:ins w:id="242" w:author="Ann-Kristin Tveten" w:date="2017-09-18T08:11:00Z">
              <w:r w:rsidRPr="008F3881">
                <w:rPr>
                  <w:sz w:val="20"/>
                  <w:szCs w:val="20"/>
                  <w:lang w:val="en-US"/>
                </w:rPr>
                <w:t>BB_D14</w:t>
              </w:r>
            </w:ins>
          </w:p>
        </w:tc>
        <w:tc>
          <w:tcPr>
            <w:tcW w:w="0" w:type="auto"/>
          </w:tcPr>
          <w:p w:rsidR="002F7EAE" w:rsidRPr="008F3881" w:rsidRDefault="002F7EAE" w:rsidP="00476A30">
            <w:pPr>
              <w:spacing w:after="0" w:line="240" w:lineRule="auto"/>
              <w:rPr>
                <w:ins w:id="243" w:author="Ann-Kristin Tveten" w:date="2017-09-18T08:11:00Z"/>
                <w:sz w:val="20"/>
                <w:szCs w:val="20"/>
                <w:lang w:val="en-US"/>
              </w:rPr>
            </w:pPr>
            <w:ins w:id="244" w:author="Ann-Kristin Tveten" w:date="2017-09-18T08:11:00Z">
              <w:r w:rsidRPr="008F3881">
                <w:rPr>
                  <w:sz w:val="20"/>
                  <w:szCs w:val="20"/>
                  <w:lang w:val="en-US"/>
                </w:rPr>
                <w:t>hypothetical protein</w:t>
              </w:r>
            </w:ins>
          </w:p>
        </w:tc>
        <w:tc>
          <w:tcPr>
            <w:tcW w:w="0" w:type="auto"/>
          </w:tcPr>
          <w:p w:rsidR="002F7EAE" w:rsidRPr="008F3881" w:rsidRDefault="002F7EAE" w:rsidP="00476A30">
            <w:pPr>
              <w:spacing w:after="0" w:line="240" w:lineRule="auto"/>
              <w:rPr>
                <w:ins w:id="245" w:author="Ann-Kristin Tveten" w:date="2017-09-18T08:11:00Z"/>
                <w:sz w:val="20"/>
                <w:szCs w:val="20"/>
                <w:lang w:val="en-US"/>
              </w:rPr>
            </w:pPr>
            <w:ins w:id="246" w:author="Ann-Kristin Tveten" w:date="2017-09-18T08:11:00Z">
              <w:r w:rsidRPr="008F3881">
                <w:rPr>
                  <w:sz w:val="20"/>
                  <w:szCs w:val="20"/>
                  <w:lang w:val="en-US"/>
                </w:rPr>
                <w:t>Lp17</w:t>
              </w:r>
            </w:ins>
          </w:p>
        </w:tc>
        <w:tc>
          <w:tcPr>
            <w:tcW w:w="0" w:type="auto"/>
          </w:tcPr>
          <w:p w:rsidR="002F7EAE" w:rsidRPr="008F3881" w:rsidRDefault="002F7EAE" w:rsidP="00476A30">
            <w:pPr>
              <w:spacing w:after="0" w:line="240" w:lineRule="auto"/>
              <w:rPr>
                <w:ins w:id="247" w:author="Ann-Kristin Tveten" w:date="2017-09-18T08:11:00Z"/>
                <w:i/>
                <w:sz w:val="20"/>
                <w:szCs w:val="20"/>
                <w:lang w:val="en-US"/>
              </w:rPr>
            </w:pPr>
          </w:p>
        </w:tc>
        <w:tc>
          <w:tcPr>
            <w:tcW w:w="0" w:type="auto"/>
          </w:tcPr>
          <w:p w:rsidR="002F7EAE" w:rsidRPr="008F3881" w:rsidRDefault="002F7EAE" w:rsidP="00476A30">
            <w:pPr>
              <w:spacing w:after="0" w:line="240" w:lineRule="auto"/>
              <w:rPr>
                <w:ins w:id="248" w:author="Ann-Kristin Tveten" w:date="2017-09-18T08:11:00Z"/>
                <w:sz w:val="20"/>
                <w:szCs w:val="20"/>
                <w:lang w:val="en-US"/>
              </w:rPr>
            </w:pPr>
          </w:p>
        </w:tc>
        <w:tc>
          <w:tcPr>
            <w:tcW w:w="0" w:type="auto"/>
          </w:tcPr>
          <w:p w:rsidR="002F7EAE" w:rsidRPr="008F3881" w:rsidRDefault="002F7EAE" w:rsidP="00476A30">
            <w:pPr>
              <w:spacing w:after="0" w:line="240" w:lineRule="auto"/>
              <w:rPr>
                <w:ins w:id="249" w:author="Ann-Kristin Tveten" w:date="2017-09-18T08:11:00Z"/>
                <w:i/>
                <w:sz w:val="20"/>
                <w:szCs w:val="20"/>
                <w:lang w:val="en-US"/>
              </w:rPr>
            </w:pPr>
          </w:p>
        </w:tc>
        <w:tc>
          <w:tcPr>
            <w:tcW w:w="0" w:type="auto"/>
          </w:tcPr>
          <w:p w:rsidR="002F7EAE" w:rsidRPr="008F3881" w:rsidRDefault="002F7EAE" w:rsidP="00476A30">
            <w:pPr>
              <w:spacing w:after="0" w:line="240" w:lineRule="auto"/>
              <w:rPr>
                <w:ins w:id="250" w:author="Ann-Kristin Tveten" w:date="2017-09-18T08:11:00Z"/>
                <w:i/>
                <w:sz w:val="20"/>
                <w:szCs w:val="20"/>
                <w:lang w:val="en-US"/>
              </w:rPr>
            </w:pPr>
          </w:p>
        </w:tc>
        <w:tc>
          <w:tcPr>
            <w:tcW w:w="0" w:type="auto"/>
          </w:tcPr>
          <w:p w:rsidR="002F7EAE" w:rsidRPr="008F3881" w:rsidRDefault="002F7EAE" w:rsidP="00476A30">
            <w:pPr>
              <w:spacing w:after="0" w:line="240" w:lineRule="auto"/>
              <w:rPr>
                <w:ins w:id="251" w:author="Ann-Kristin Tveten" w:date="2017-09-18T08:11:00Z"/>
                <w:sz w:val="20"/>
                <w:szCs w:val="20"/>
                <w:lang w:val="en-US"/>
              </w:rPr>
            </w:pPr>
          </w:p>
        </w:tc>
        <w:tc>
          <w:tcPr>
            <w:tcW w:w="0" w:type="auto"/>
          </w:tcPr>
          <w:p w:rsidR="002F7EAE" w:rsidRPr="008F3881" w:rsidRDefault="002F7EAE" w:rsidP="00476A30">
            <w:pPr>
              <w:keepNext/>
              <w:spacing w:after="0" w:line="240" w:lineRule="auto"/>
              <w:rPr>
                <w:ins w:id="252" w:author="Ann-Kristin Tveten" w:date="2017-09-18T08:11:00Z"/>
                <w:sz w:val="20"/>
                <w:szCs w:val="20"/>
                <w:lang w:val="en-US"/>
              </w:rPr>
            </w:pPr>
          </w:p>
        </w:tc>
      </w:tr>
    </w:tbl>
    <w:p w:rsidR="002F7EAE" w:rsidRPr="008F3881" w:rsidRDefault="002F7EAE" w:rsidP="002F7EAE">
      <w:pPr>
        <w:pStyle w:val="Bildetekst"/>
        <w:spacing w:after="0" w:line="240" w:lineRule="auto"/>
        <w:rPr>
          <w:ins w:id="253" w:author="Ann-Kristin Tveten" w:date="2017-09-18T08:11:00Z"/>
          <w:lang w:val="en-US"/>
        </w:rPr>
      </w:pPr>
      <w:ins w:id="254" w:author="Ann-Kristin Tveten" w:date="2017-09-18T08:11:00Z">
        <w:r w:rsidRPr="008F3881">
          <w:rPr>
            <w:lang w:val="en-US"/>
          </w:rPr>
          <w:t>a)</w:t>
        </w:r>
        <w:r>
          <w:rPr>
            <w:lang w:val="en-US"/>
          </w:rPr>
          <w:t>Plass</w:t>
        </w:r>
        <w:r w:rsidRPr="008F3881">
          <w:rPr>
            <w:lang w:val="en-US"/>
          </w:rPr>
          <w:t xml:space="preserve"> = </w:t>
        </w:r>
        <w:r>
          <w:rPr>
            <w:lang w:val="en-US"/>
          </w:rPr>
          <w:t>Plassering</w:t>
        </w:r>
      </w:ins>
    </w:p>
    <w:p w:rsidR="002F7EAE" w:rsidRPr="008F3881" w:rsidRDefault="002F7EAE" w:rsidP="002F7EAE">
      <w:pPr>
        <w:pStyle w:val="Bildetekst"/>
        <w:spacing w:after="0" w:line="240" w:lineRule="auto"/>
        <w:rPr>
          <w:ins w:id="255" w:author="Ann-Kristin Tveten" w:date="2017-09-18T08:11:00Z"/>
          <w:lang w:val="en-US"/>
        </w:rPr>
      </w:pPr>
      <w:ins w:id="256" w:author="Ann-Kristin Tveten" w:date="2017-09-18T08:11:00Z">
        <w:r w:rsidRPr="008F3881">
          <w:rPr>
            <w:lang w:val="en-US"/>
          </w:rPr>
          <w:t xml:space="preserve">b) Chr = </w:t>
        </w:r>
        <w:r>
          <w:rPr>
            <w:lang w:val="en-US"/>
          </w:rPr>
          <w:t>Komosomet</w:t>
        </w:r>
      </w:ins>
    </w:p>
    <w:p w:rsidR="002F7EAE" w:rsidRPr="008F3881" w:rsidRDefault="002F7EAE" w:rsidP="002F7EAE">
      <w:pPr>
        <w:pStyle w:val="Bildetekst"/>
        <w:spacing w:after="0"/>
        <w:rPr>
          <w:ins w:id="257" w:author="Ann-Kristin Tveten" w:date="2017-09-18T08:11:00Z"/>
          <w:lang w:val="en-US"/>
        </w:rPr>
      </w:pPr>
      <w:ins w:id="258" w:author="Ann-Kristin Tveten" w:date="2017-09-18T08:11:00Z">
        <w:r w:rsidRPr="008F3881">
          <w:rPr>
            <w:lang w:val="en-US"/>
          </w:rPr>
          <w:t xml:space="preserve">c) Lp = </w:t>
        </w:r>
        <w:r>
          <w:rPr>
            <w:lang w:val="en-US"/>
          </w:rPr>
          <w:t>Linært</w:t>
        </w:r>
        <w:r w:rsidRPr="008F3881">
          <w:rPr>
            <w:lang w:val="en-US"/>
          </w:rPr>
          <w:t xml:space="preserve"> plasmid</w:t>
        </w:r>
      </w:ins>
    </w:p>
    <w:p w:rsidR="002F7EAE" w:rsidRPr="00983329" w:rsidRDefault="002F7EAE" w:rsidP="002F7EAE">
      <w:pPr>
        <w:pStyle w:val="Bildetekst"/>
        <w:spacing w:after="0"/>
        <w:rPr>
          <w:ins w:id="259" w:author="Ann-Kristin Tveten" w:date="2017-09-18T08:11:00Z"/>
          <w:lang w:val="en-US"/>
        </w:rPr>
      </w:pPr>
      <w:ins w:id="260" w:author="Ann-Kristin Tveten" w:date="2017-09-18T08:11:00Z">
        <w:r>
          <w:rPr>
            <w:lang w:val="en-US"/>
          </w:rPr>
          <w:t>d) Cp = Sirkulært</w:t>
        </w:r>
        <w:r w:rsidRPr="00983329">
          <w:rPr>
            <w:lang w:val="en-US"/>
          </w:rPr>
          <w:t xml:space="preserve"> plasmid</w:t>
        </w:r>
      </w:ins>
    </w:p>
    <w:p w:rsidR="002F7EAE" w:rsidRDefault="002F7EAE" w:rsidP="002F7EAE">
      <w:pPr>
        <w:rPr>
          <w:ins w:id="261" w:author="Ann-Kristin Tveten" w:date="2017-09-18T08:11:00Z"/>
        </w:rPr>
      </w:pPr>
    </w:p>
    <w:p w:rsidR="002F7EAE" w:rsidRDefault="002F7EAE" w:rsidP="00F07C40">
      <w:pPr>
        <w:rPr>
          <w:ins w:id="262" w:author="Ann-Kristin Tveten" w:date="2017-09-18T08:11:00Z"/>
        </w:rPr>
      </w:pPr>
    </w:p>
    <w:p w:rsidR="002F7EAE" w:rsidRDefault="002F7EAE" w:rsidP="00F07C40">
      <w:pPr>
        <w:rPr>
          <w:ins w:id="263" w:author="Ann-Kristin Tveten" w:date="2017-09-18T08:11:00Z"/>
        </w:rPr>
      </w:pPr>
    </w:p>
    <w:p w:rsidR="002F7EAE" w:rsidRDefault="002F7EAE" w:rsidP="00F07C40">
      <w:pPr>
        <w:rPr>
          <w:ins w:id="264" w:author="Ann-Kristin Tveten" w:date="2017-09-18T08:11:00Z"/>
        </w:rPr>
      </w:pPr>
    </w:p>
    <w:p w:rsidR="002F7EAE" w:rsidRDefault="002F7EAE" w:rsidP="00F07C40">
      <w:pPr>
        <w:rPr>
          <w:ins w:id="265" w:author="Ann-Kristin Tveten" w:date="2017-09-18T08:11:00Z"/>
        </w:rPr>
      </w:pPr>
    </w:p>
    <w:p w:rsidR="002F7EAE" w:rsidRDefault="002F7EAE" w:rsidP="00F07C40">
      <w:pPr>
        <w:rPr>
          <w:ins w:id="266" w:author="Ann-Kristin Tveten" w:date="2017-09-18T08:11:00Z"/>
        </w:rPr>
      </w:pPr>
    </w:p>
    <w:p w:rsidR="002F7EAE" w:rsidRDefault="002F7EAE" w:rsidP="00F07C40">
      <w:pPr>
        <w:rPr>
          <w:ins w:id="267" w:author="Ann-Kristin Tveten" w:date="2017-09-18T08:11:00Z"/>
        </w:rPr>
      </w:pPr>
    </w:p>
    <w:p w:rsidR="002F7EAE" w:rsidRDefault="002F7EAE" w:rsidP="00F07C40">
      <w:pPr>
        <w:rPr>
          <w:ins w:id="268" w:author="Ann-Kristin Tveten" w:date="2017-09-18T08:11:00Z"/>
        </w:rPr>
      </w:pPr>
    </w:p>
    <w:p w:rsidR="002F7EAE" w:rsidRDefault="002F7EAE" w:rsidP="00F07C40">
      <w:ins w:id="269" w:author="Ann-Kristin Tveten" w:date="2017-09-18T08:11:00Z">
        <w:r>
          <w:rPr>
            <w:noProof/>
            <w:lang w:eastAsia="nb-NO"/>
          </w:rPr>
          <w:lastRenderedPageBreak/>
          <w:drawing>
            <wp:inline distT="0" distB="0" distL="0" distR="0">
              <wp:extent cx="5731510" cy="3838575"/>
              <wp:effectExtent l="0" t="0" r="254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838575"/>
                      </a:xfrm>
                      <a:prstGeom prst="rect">
                        <a:avLst/>
                      </a:prstGeom>
                    </pic:spPr>
                  </pic:pic>
                </a:graphicData>
              </a:graphic>
            </wp:inline>
          </w:drawing>
        </w:r>
        <w:bookmarkStart w:id="270" w:name="_GoBack"/>
        <w:r>
          <w:rPr>
            <w:noProof/>
            <w:lang w:eastAsia="nb-NO"/>
          </w:rPr>
          <w:drawing>
            <wp:inline distT="0" distB="0" distL="0" distR="0">
              <wp:extent cx="5731510" cy="4424045"/>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 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424045"/>
                      </a:xfrm>
                      <a:prstGeom prst="rect">
                        <a:avLst/>
                      </a:prstGeom>
                    </pic:spPr>
                  </pic:pic>
                </a:graphicData>
              </a:graphic>
            </wp:inline>
          </w:drawing>
        </w:r>
      </w:ins>
      <w:bookmarkEnd w:id="270"/>
    </w:p>
    <w:p w:rsidR="00FA7661" w:rsidRDefault="00FA7661" w:rsidP="00F07C40"/>
    <w:p w:rsidR="00FA7661" w:rsidRDefault="00FA7661" w:rsidP="00BF20F2">
      <w:pPr>
        <w:pStyle w:val="Overskrift2"/>
      </w:pPr>
    </w:p>
    <w:p w:rsidR="00FA7661" w:rsidRDefault="00FA7661" w:rsidP="00FA7661">
      <w:pPr>
        <w:pStyle w:val="Overskrift3"/>
        <w:rPr>
          <w:lang w:val="nb-NO"/>
        </w:rPr>
      </w:pPr>
      <w:r>
        <w:t>Figurtekst:</w:t>
      </w:r>
    </w:p>
    <w:p w:rsidR="00FA7661" w:rsidRPr="00FA7661" w:rsidRDefault="00FA7661" w:rsidP="00FA7661"/>
    <w:p w:rsidR="00FA7661" w:rsidRPr="004B5C47" w:rsidRDefault="00FA7661" w:rsidP="00FA7661">
      <w:pPr>
        <w:pStyle w:val="Bildetekst"/>
      </w:pPr>
      <w:bookmarkStart w:id="271" w:name="_Ref388359584"/>
      <w:bookmarkStart w:id="272" w:name="_Ref388350034"/>
      <w:bookmarkStart w:id="273" w:name="_Ref388350022"/>
      <w:r>
        <w:t xml:space="preserve">Figur </w:t>
      </w:r>
      <w:r w:rsidR="002F7EAE">
        <w:fldChar w:fldCharType="begin"/>
      </w:r>
      <w:r w:rsidR="002F7EAE">
        <w:instrText xml:space="preserve"> SEQ Figur \* ARABIC </w:instrText>
      </w:r>
      <w:r w:rsidR="002F7EAE">
        <w:fldChar w:fldCharType="separate"/>
      </w:r>
      <w:r>
        <w:rPr>
          <w:noProof/>
        </w:rPr>
        <w:t>1</w:t>
      </w:r>
      <w:r w:rsidR="002F7EAE">
        <w:rPr>
          <w:noProof/>
        </w:rPr>
        <w:fldChar w:fldCharType="end"/>
      </w:r>
      <w:bookmarkEnd w:id="271"/>
      <w:r>
        <w:t>: Steg</w:t>
      </w:r>
      <w:r w:rsidR="00472C87">
        <w:t xml:space="preserve"> for steg prosedyre for multilok</w:t>
      </w:r>
      <w:r>
        <w:t xml:space="preserve">us sekvens </w:t>
      </w:r>
      <w:r w:rsidR="00CD3292">
        <w:t>typing</w:t>
      </w:r>
      <w:r w:rsidR="00D26A63">
        <w:t>. Metoden baserer seg på DNA isolering og PCR amplifisering av målgener. PCR produktene sekvenseres og analyseres videre med ulike bioinformatiske metoder</w:t>
      </w:r>
      <w:r>
        <w:t xml:space="preserve"> (Figur; A.K Tveten)</w:t>
      </w:r>
    </w:p>
    <w:p w:rsidR="00FA7661" w:rsidRPr="004A6084" w:rsidRDefault="00FA7661" w:rsidP="00FA7661">
      <w:pPr>
        <w:pStyle w:val="Bildetekst"/>
      </w:pPr>
      <w:r>
        <w:t xml:space="preserve">Figur </w:t>
      </w:r>
      <w:r w:rsidR="002F7EAE">
        <w:fldChar w:fldCharType="begin"/>
      </w:r>
      <w:r w:rsidR="002F7EAE">
        <w:instrText xml:space="preserve"> SEQ Figur \* ARABIC </w:instrText>
      </w:r>
      <w:r w:rsidR="002F7EAE">
        <w:fldChar w:fldCharType="separate"/>
      </w:r>
      <w:r>
        <w:rPr>
          <w:noProof/>
        </w:rPr>
        <w:t>2</w:t>
      </w:r>
      <w:r w:rsidR="002F7EAE">
        <w:rPr>
          <w:noProof/>
        </w:rPr>
        <w:fldChar w:fldCharType="end"/>
      </w:r>
      <w:bookmarkEnd w:id="272"/>
      <w:r>
        <w:t xml:space="preserve">:Interaksjon mellom flått og et utvalg av vertsdyr i ulike geografiske områder påvirker det genetiske mangfoldet hos </w:t>
      </w:r>
      <w:r>
        <w:rPr>
          <w:i/>
        </w:rPr>
        <w:t>Borrelia</w:t>
      </w:r>
      <w:bookmarkEnd w:id="273"/>
      <w:r>
        <w:rPr>
          <w:i/>
        </w:rPr>
        <w:t xml:space="preserve"> </w:t>
      </w:r>
      <w:r>
        <w:t>(Figur; A. K Tveten)</w:t>
      </w:r>
    </w:p>
    <w:p w:rsidR="00FA7661" w:rsidRPr="00F07C40" w:rsidRDefault="00FA7661" w:rsidP="00F07C40"/>
    <w:sectPr w:rsidR="00FA7661" w:rsidRPr="00F07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Kristin Tveten">
    <w15:presenceInfo w15:providerId="AD" w15:userId="S-1-5-21-3959417778-1711865379-3952174976-67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p055wsdzdsax9eatv45w0pkxzrparpear02&quot;&gt;My EndNote Library AKT-17122013&lt;record-ids&gt;&lt;item&gt;7&lt;/item&gt;&lt;item&gt;8&lt;/item&gt;&lt;item&gt;9&lt;/item&gt;&lt;item&gt;11&lt;/item&gt;&lt;item&gt;12&lt;/item&gt;&lt;item&gt;13&lt;/item&gt;&lt;item&gt;14&lt;/item&gt;&lt;item&gt;15&lt;/item&gt;&lt;item&gt;20&lt;/item&gt;&lt;item&gt;21&lt;/item&gt;&lt;item&gt;29&lt;/item&gt;&lt;item&gt;30&lt;/item&gt;&lt;item&gt;31&lt;/item&gt;&lt;item&gt;106&lt;/item&gt;&lt;item&gt;108&lt;/item&gt;&lt;item&gt;109&lt;/item&gt;&lt;item&gt;111&lt;/item&gt;&lt;item&gt;112&lt;/item&gt;&lt;item&gt;116&lt;/item&gt;&lt;item&gt;119&lt;/item&gt;&lt;item&gt;120&lt;/item&gt;&lt;item&gt;238&lt;/item&gt;&lt;item&gt;239&lt;/item&gt;&lt;item&gt;245&lt;/item&gt;&lt;item&gt;356&lt;/item&gt;&lt;item&gt;357&lt;/item&gt;&lt;/record-ids&gt;&lt;/item&gt;&lt;/Libraries&gt;"/>
  </w:docVars>
  <w:rsids>
    <w:rsidRoot w:val="00F07C40"/>
    <w:rsid w:val="00001EF9"/>
    <w:rsid w:val="00015256"/>
    <w:rsid w:val="000168EB"/>
    <w:rsid w:val="00054C17"/>
    <w:rsid w:val="00072556"/>
    <w:rsid w:val="00094401"/>
    <w:rsid w:val="000A55D5"/>
    <w:rsid w:val="000B1574"/>
    <w:rsid w:val="000C03E6"/>
    <w:rsid w:val="000C22DF"/>
    <w:rsid w:val="000E0E4B"/>
    <w:rsid w:val="00107F39"/>
    <w:rsid w:val="00113031"/>
    <w:rsid w:val="00134C29"/>
    <w:rsid w:val="00166DCD"/>
    <w:rsid w:val="00174489"/>
    <w:rsid w:val="00176E66"/>
    <w:rsid w:val="001957AE"/>
    <w:rsid w:val="001A190A"/>
    <w:rsid w:val="002351A0"/>
    <w:rsid w:val="002532BA"/>
    <w:rsid w:val="002536C3"/>
    <w:rsid w:val="00281794"/>
    <w:rsid w:val="00294073"/>
    <w:rsid w:val="002941D4"/>
    <w:rsid w:val="00295348"/>
    <w:rsid w:val="002A2ED0"/>
    <w:rsid w:val="002A3A4B"/>
    <w:rsid w:val="002B6DAB"/>
    <w:rsid w:val="002F7EAE"/>
    <w:rsid w:val="003178F4"/>
    <w:rsid w:val="00324086"/>
    <w:rsid w:val="003421C7"/>
    <w:rsid w:val="00350A5A"/>
    <w:rsid w:val="00361EC2"/>
    <w:rsid w:val="00364CDD"/>
    <w:rsid w:val="00365512"/>
    <w:rsid w:val="00371A39"/>
    <w:rsid w:val="0037348A"/>
    <w:rsid w:val="00387814"/>
    <w:rsid w:val="003A1D70"/>
    <w:rsid w:val="003A20A0"/>
    <w:rsid w:val="003A3A34"/>
    <w:rsid w:val="003F48B3"/>
    <w:rsid w:val="0040008B"/>
    <w:rsid w:val="004316AB"/>
    <w:rsid w:val="00471B82"/>
    <w:rsid w:val="00472C87"/>
    <w:rsid w:val="00477C2D"/>
    <w:rsid w:val="00493C20"/>
    <w:rsid w:val="00497DE1"/>
    <w:rsid w:val="004A6084"/>
    <w:rsid w:val="004B1575"/>
    <w:rsid w:val="004B5C47"/>
    <w:rsid w:val="004C373B"/>
    <w:rsid w:val="004C790E"/>
    <w:rsid w:val="004E3E6B"/>
    <w:rsid w:val="00500A03"/>
    <w:rsid w:val="00514614"/>
    <w:rsid w:val="005146D8"/>
    <w:rsid w:val="005175A9"/>
    <w:rsid w:val="00526627"/>
    <w:rsid w:val="00532093"/>
    <w:rsid w:val="005779A6"/>
    <w:rsid w:val="00583FF3"/>
    <w:rsid w:val="00591A00"/>
    <w:rsid w:val="0059438B"/>
    <w:rsid w:val="005B7B9C"/>
    <w:rsid w:val="005C274C"/>
    <w:rsid w:val="005D2CC0"/>
    <w:rsid w:val="005D3436"/>
    <w:rsid w:val="005F16AA"/>
    <w:rsid w:val="006023B7"/>
    <w:rsid w:val="006037F5"/>
    <w:rsid w:val="0061465E"/>
    <w:rsid w:val="00614770"/>
    <w:rsid w:val="00614DA4"/>
    <w:rsid w:val="00636D95"/>
    <w:rsid w:val="00642E84"/>
    <w:rsid w:val="0065344A"/>
    <w:rsid w:val="0065410F"/>
    <w:rsid w:val="00663541"/>
    <w:rsid w:val="00666532"/>
    <w:rsid w:val="00671DFB"/>
    <w:rsid w:val="00691524"/>
    <w:rsid w:val="006B0598"/>
    <w:rsid w:val="006C3FEA"/>
    <w:rsid w:val="006D2D00"/>
    <w:rsid w:val="006D3763"/>
    <w:rsid w:val="006E1729"/>
    <w:rsid w:val="006E46BA"/>
    <w:rsid w:val="006E5563"/>
    <w:rsid w:val="00717E1A"/>
    <w:rsid w:val="00752039"/>
    <w:rsid w:val="00754C2C"/>
    <w:rsid w:val="00776BBB"/>
    <w:rsid w:val="00780A07"/>
    <w:rsid w:val="00787D54"/>
    <w:rsid w:val="007C04DD"/>
    <w:rsid w:val="007E6C68"/>
    <w:rsid w:val="007F6B9C"/>
    <w:rsid w:val="007F7B43"/>
    <w:rsid w:val="0080614C"/>
    <w:rsid w:val="0081296B"/>
    <w:rsid w:val="00823CC8"/>
    <w:rsid w:val="008334BE"/>
    <w:rsid w:val="008570F7"/>
    <w:rsid w:val="008915B0"/>
    <w:rsid w:val="00892BA2"/>
    <w:rsid w:val="008A1547"/>
    <w:rsid w:val="008B5B7B"/>
    <w:rsid w:val="008D53A4"/>
    <w:rsid w:val="008D6EE8"/>
    <w:rsid w:val="008D7A45"/>
    <w:rsid w:val="00910B3F"/>
    <w:rsid w:val="0091496C"/>
    <w:rsid w:val="00920668"/>
    <w:rsid w:val="0092127C"/>
    <w:rsid w:val="00946076"/>
    <w:rsid w:val="00972330"/>
    <w:rsid w:val="00983329"/>
    <w:rsid w:val="009C7E5F"/>
    <w:rsid w:val="009F3D34"/>
    <w:rsid w:val="009F53BB"/>
    <w:rsid w:val="00A0146C"/>
    <w:rsid w:val="00A06213"/>
    <w:rsid w:val="00A110CC"/>
    <w:rsid w:val="00A148F2"/>
    <w:rsid w:val="00A70245"/>
    <w:rsid w:val="00A7606C"/>
    <w:rsid w:val="00A93C64"/>
    <w:rsid w:val="00AA593B"/>
    <w:rsid w:val="00AA5D01"/>
    <w:rsid w:val="00AB4F2D"/>
    <w:rsid w:val="00AE5FC7"/>
    <w:rsid w:val="00AF1BCB"/>
    <w:rsid w:val="00B37706"/>
    <w:rsid w:val="00B47034"/>
    <w:rsid w:val="00B57EFF"/>
    <w:rsid w:val="00B706C4"/>
    <w:rsid w:val="00B750BF"/>
    <w:rsid w:val="00B85B1D"/>
    <w:rsid w:val="00BD0554"/>
    <w:rsid w:val="00BE20DF"/>
    <w:rsid w:val="00BF20F2"/>
    <w:rsid w:val="00BF3CAE"/>
    <w:rsid w:val="00C25BC8"/>
    <w:rsid w:val="00C35CE8"/>
    <w:rsid w:val="00C810FC"/>
    <w:rsid w:val="00C82243"/>
    <w:rsid w:val="00C87AEF"/>
    <w:rsid w:val="00C9226B"/>
    <w:rsid w:val="00CB1102"/>
    <w:rsid w:val="00CB1A1E"/>
    <w:rsid w:val="00CB6BFD"/>
    <w:rsid w:val="00CC5F81"/>
    <w:rsid w:val="00CD3292"/>
    <w:rsid w:val="00D10BDB"/>
    <w:rsid w:val="00D17567"/>
    <w:rsid w:val="00D23ED7"/>
    <w:rsid w:val="00D26A63"/>
    <w:rsid w:val="00D355A4"/>
    <w:rsid w:val="00D65946"/>
    <w:rsid w:val="00D81263"/>
    <w:rsid w:val="00D85425"/>
    <w:rsid w:val="00DA1655"/>
    <w:rsid w:val="00DA71CD"/>
    <w:rsid w:val="00DB7A11"/>
    <w:rsid w:val="00DC4BA1"/>
    <w:rsid w:val="00DD26FC"/>
    <w:rsid w:val="00DF229E"/>
    <w:rsid w:val="00DF2ECA"/>
    <w:rsid w:val="00DF5CE0"/>
    <w:rsid w:val="00DF7C75"/>
    <w:rsid w:val="00E15F7D"/>
    <w:rsid w:val="00E3246C"/>
    <w:rsid w:val="00E52FBD"/>
    <w:rsid w:val="00E61AB3"/>
    <w:rsid w:val="00E67427"/>
    <w:rsid w:val="00E9270C"/>
    <w:rsid w:val="00EA3E44"/>
    <w:rsid w:val="00EA4C79"/>
    <w:rsid w:val="00EB3695"/>
    <w:rsid w:val="00EB7070"/>
    <w:rsid w:val="00F00C08"/>
    <w:rsid w:val="00F06B2E"/>
    <w:rsid w:val="00F07C40"/>
    <w:rsid w:val="00F13C73"/>
    <w:rsid w:val="00F82E7E"/>
    <w:rsid w:val="00FA7661"/>
    <w:rsid w:val="00FB210C"/>
    <w:rsid w:val="00FB7CDA"/>
    <w:rsid w:val="00FC368C"/>
    <w:rsid w:val="00FD7663"/>
    <w:rsid w:val="00FF27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1404"/>
  <w15:docId w15:val="{9AA380AB-4E2B-4D14-98C1-9A14F309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CD"/>
    <w:pPr>
      <w:spacing w:line="360" w:lineRule="auto"/>
    </w:pPr>
    <w:rPr>
      <w:rFonts w:ascii="Times New Roman" w:hAnsi="Times New Roman"/>
      <w:sz w:val="24"/>
    </w:rPr>
  </w:style>
  <w:style w:type="paragraph" w:styleId="Overskrift2">
    <w:name w:val="heading 2"/>
    <w:basedOn w:val="Normal"/>
    <w:next w:val="Normal"/>
    <w:link w:val="Overskrift2Tegn"/>
    <w:uiPriority w:val="9"/>
    <w:unhideWhenUsed/>
    <w:qFormat/>
    <w:rsid w:val="00BF20F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qFormat/>
    <w:rsid w:val="0091496C"/>
    <w:pPr>
      <w:keepNext/>
      <w:spacing w:before="240" w:after="60" w:line="276" w:lineRule="auto"/>
      <w:outlineLvl w:val="2"/>
    </w:pPr>
    <w:rPr>
      <w:rFonts w:ascii="Cambria" w:eastAsia="Times New Roman" w:hAnsi="Cambria" w:cs="Times New Roman"/>
      <w:b/>
      <w:bCs/>
      <w:sz w:val="26"/>
      <w:szCs w:val="26"/>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F20F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40"/>
      <w:szCs w:val="52"/>
    </w:rPr>
  </w:style>
  <w:style w:type="character" w:customStyle="1" w:styleId="TittelTegn">
    <w:name w:val="Tittel Tegn"/>
    <w:basedOn w:val="Standardskriftforavsnitt"/>
    <w:link w:val="Tittel"/>
    <w:uiPriority w:val="10"/>
    <w:rsid w:val="00BF20F2"/>
    <w:rPr>
      <w:rFonts w:asciiTheme="majorHAnsi" w:eastAsiaTheme="majorEastAsia" w:hAnsiTheme="majorHAnsi" w:cstheme="majorBidi"/>
      <w:spacing w:val="5"/>
      <w:kern w:val="28"/>
      <w:sz w:val="40"/>
      <w:szCs w:val="52"/>
    </w:rPr>
  </w:style>
  <w:style w:type="paragraph" w:customStyle="1" w:styleId="EndNoteBibliographyTitle">
    <w:name w:val="EndNote Bibliography Title"/>
    <w:basedOn w:val="Normal"/>
    <w:link w:val="EndNoteBibliographyTitleTegn"/>
    <w:rsid w:val="00DF5CE0"/>
    <w:pPr>
      <w:spacing w:after="0"/>
      <w:jc w:val="center"/>
    </w:pPr>
    <w:rPr>
      <w:rFonts w:cs="Times New Roman"/>
      <w:noProof/>
      <w:lang w:val="en-US"/>
    </w:rPr>
  </w:style>
  <w:style w:type="character" w:customStyle="1" w:styleId="EndNoteBibliographyTitleTegn">
    <w:name w:val="EndNote Bibliography Title Tegn"/>
    <w:basedOn w:val="Standardskriftforavsnitt"/>
    <w:link w:val="EndNoteBibliographyTitle"/>
    <w:rsid w:val="00DF5CE0"/>
    <w:rPr>
      <w:rFonts w:ascii="Times New Roman" w:hAnsi="Times New Roman" w:cs="Times New Roman"/>
      <w:noProof/>
      <w:sz w:val="24"/>
      <w:lang w:val="en-US"/>
    </w:rPr>
  </w:style>
  <w:style w:type="paragraph" w:customStyle="1" w:styleId="EndNoteBibliography">
    <w:name w:val="EndNote Bibliography"/>
    <w:basedOn w:val="Normal"/>
    <w:link w:val="EndNoteBibliographyTegn"/>
    <w:rsid w:val="00DF5CE0"/>
    <w:pPr>
      <w:spacing w:line="240" w:lineRule="auto"/>
    </w:pPr>
    <w:rPr>
      <w:rFonts w:cs="Times New Roman"/>
      <w:noProof/>
      <w:lang w:val="en-US"/>
    </w:rPr>
  </w:style>
  <w:style w:type="character" w:customStyle="1" w:styleId="EndNoteBibliographyTegn">
    <w:name w:val="EndNote Bibliography Tegn"/>
    <w:basedOn w:val="Standardskriftforavsnitt"/>
    <w:link w:val="EndNoteBibliography"/>
    <w:rsid w:val="00DF5CE0"/>
    <w:rPr>
      <w:rFonts w:ascii="Times New Roman" w:hAnsi="Times New Roman" w:cs="Times New Roman"/>
      <w:noProof/>
      <w:sz w:val="24"/>
      <w:lang w:val="en-US"/>
    </w:rPr>
  </w:style>
  <w:style w:type="character" w:styleId="Hyperkobling">
    <w:name w:val="Hyperlink"/>
    <w:basedOn w:val="Standardskriftforavsnitt"/>
    <w:uiPriority w:val="99"/>
    <w:unhideWhenUsed/>
    <w:rsid w:val="00DF5CE0"/>
    <w:rPr>
      <w:color w:val="0000FF" w:themeColor="hyperlink"/>
      <w:u w:val="single"/>
    </w:rPr>
  </w:style>
  <w:style w:type="character" w:customStyle="1" w:styleId="Overskrift2Tegn">
    <w:name w:val="Overskrift 2 Tegn"/>
    <w:basedOn w:val="Standardskriftforavsnitt"/>
    <w:link w:val="Overskrift2"/>
    <w:uiPriority w:val="9"/>
    <w:rsid w:val="00BF20F2"/>
    <w:rPr>
      <w:rFonts w:asciiTheme="majorHAnsi" w:eastAsiaTheme="majorEastAsia" w:hAnsiTheme="majorHAnsi" w:cstheme="majorBidi"/>
      <w:b/>
      <w:bCs/>
      <w:sz w:val="26"/>
      <w:szCs w:val="26"/>
    </w:rPr>
  </w:style>
  <w:style w:type="paragraph" w:styleId="Brdtekst">
    <w:name w:val="Body Text"/>
    <w:basedOn w:val="Normal"/>
    <w:link w:val="BrdtekstTegn"/>
    <w:uiPriority w:val="99"/>
    <w:unhideWhenUsed/>
    <w:rsid w:val="00BD0554"/>
    <w:pPr>
      <w:spacing w:after="120" w:line="276" w:lineRule="auto"/>
    </w:pPr>
    <w:rPr>
      <w:rFonts w:eastAsia="Calibri" w:cs="Times New Roman"/>
      <w:lang w:val="x-none"/>
    </w:rPr>
  </w:style>
  <w:style w:type="character" w:customStyle="1" w:styleId="BrdtekstTegn">
    <w:name w:val="Brødtekst Tegn"/>
    <w:basedOn w:val="Standardskriftforavsnitt"/>
    <w:link w:val="Brdtekst"/>
    <w:uiPriority w:val="99"/>
    <w:rsid w:val="00BD0554"/>
    <w:rPr>
      <w:rFonts w:ascii="Times New Roman" w:eastAsia="Calibri" w:hAnsi="Times New Roman" w:cs="Times New Roman"/>
      <w:sz w:val="24"/>
      <w:lang w:val="x-none"/>
    </w:rPr>
  </w:style>
  <w:style w:type="character" w:customStyle="1" w:styleId="Overskrift3Tegn">
    <w:name w:val="Overskrift 3 Tegn"/>
    <w:basedOn w:val="Standardskriftforavsnitt"/>
    <w:link w:val="Overskrift3"/>
    <w:uiPriority w:val="9"/>
    <w:rsid w:val="0091496C"/>
    <w:rPr>
      <w:rFonts w:ascii="Cambria" w:eastAsia="Times New Roman" w:hAnsi="Cambria" w:cs="Times New Roman"/>
      <w:b/>
      <w:bCs/>
      <w:sz w:val="26"/>
      <w:szCs w:val="26"/>
      <w:lang w:val="x-none"/>
    </w:rPr>
  </w:style>
  <w:style w:type="paragraph" w:styleId="Bildetekst">
    <w:name w:val="caption"/>
    <w:basedOn w:val="Normal"/>
    <w:next w:val="Normal"/>
    <w:qFormat/>
    <w:rsid w:val="0091496C"/>
    <w:pPr>
      <w:spacing w:line="276" w:lineRule="auto"/>
    </w:pPr>
    <w:rPr>
      <w:rFonts w:eastAsia="Calibri" w:cs="Times New Roman"/>
      <w:b/>
      <w:bCs/>
      <w:sz w:val="20"/>
      <w:szCs w:val="20"/>
    </w:rPr>
  </w:style>
  <w:style w:type="paragraph" w:styleId="Bobletekst">
    <w:name w:val="Balloon Text"/>
    <w:basedOn w:val="Normal"/>
    <w:link w:val="BobletekstTegn"/>
    <w:uiPriority w:val="99"/>
    <w:semiHidden/>
    <w:unhideWhenUsed/>
    <w:rsid w:val="009149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496C"/>
    <w:rPr>
      <w:rFonts w:ascii="Tahoma" w:hAnsi="Tahoma" w:cs="Tahoma"/>
      <w:sz w:val="16"/>
      <w:szCs w:val="16"/>
    </w:rPr>
  </w:style>
  <w:style w:type="character" w:styleId="Merknadsreferanse">
    <w:name w:val="annotation reference"/>
    <w:basedOn w:val="Standardskriftforavsnitt"/>
    <w:uiPriority w:val="99"/>
    <w:semiHidden/>
    <w:unhideWhenUsed/>
    <w:rsid w:val="00295348"/>
    <w:rPr>
      <w:sz w:val="16"/>
      <w:szCs w:val="16"/>
    </w:rPr>
  </w:style>
  <w:style w:type="paragraph" w:styleId="Merknadstekst">
    <w:name w:val="annotation text"/>
    <w:basedOn w:val="Normal"/>
    <w:link w:val="MerknadstekstTegn"/>
    <w:uiPriority w:val="99"/>
    <w:semiHidden/>
    <w:unhideWhenUsed/>
    <w:rsid w:val="002953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5348"/>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295348"/>
    <w:rPr>
      <w:b/>
      <w:bCs/>
    </w:rPr>
  </w:style>
  <w:style w:type="character" w:customStyle="1" w:styleId="KommentaremneTegn">
    <w:name w:val="Kommentaremne Tegn"/>
    <w:basedOn w:val="MerknadstekstTegn"/>
    <w:link w:val="Kommentaremne"/>
    <w:uiPriority w:val="99"/>
    <w:semiHidden/>
    <w:rsid w:val="0029534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986">
      <w:bodyDiv w:val="1"/>
      <w:marLeft w:val="0"/>
      <w:marRight w:val="0"/>
      <w:marTop w:val="0"/>
      <w:marBottom w:val="0"/>
      <w:divBdr>
        <w:top w:val="none" w:sz="0" w:space="0" w:color="auto"/>
        <w:left w:val="none" w:sz="0" w:space="0" w:color="auto"/>
        <w:bottom w:val="none" w:sz="0" w:space="0" w:color="auto"/>
        <w:right w:val="none" w:sz="0" w:space="0" w:color="auto"/>
      </w:divBdr>
      <w:divsChild>
        <w:div w:id="1568757214">
          <w:marLeft w:val="547"/>
          <w:marRight w:val="0"/>
          <w:marTop w:val="0"/>
          <w:marBottom w:val="0"/>
          <w:divBdr>
            <w:top w:val="none" w:sz="0" w:space="0" w:color="auto"/>
            <w:left w:val="none" w:sz="0" w:space="0" w:color="auto"/>
            <w:bottom w:val="none" w:sz="0" w:space="0" w:color="auto"/>
            <w:right w:val="none" w:sz="0" w:space="0" w:color="auto"/>
          </w:divBdr>
        </w:div>
        <w:div w:id="2047560288">
          <w:marLeft w:val="547"/>
          <w:marRight w:val="0"/>
          <w:marTop w:val="0"/>
          <w:marBottom w:val="0"/>
          <w:divBdr>
            <w:top w:val="none" w:sz="0" w:space="0" w:color="auto"/>
            <w:left w:val="none" w:sz="0" w:space="0" w:color="auto"/>
            <w:bottom w:val="none" w:sz="0" w:space="0" w:color="auto"/>
            <w:right w:val="none" w:sz="0" w:space="0" w:color="auto"/>
          </w:divBdr>
        </w:div>
        <w:div w:id="695934375">
          <w:marLeft w:val="547"/>
          <w:marRight w:val="0"/>
          <w:marTop w:val="0"/>
          <w:marBottom w:val="0"/>
          <w:divBdr>
            <w:top w:val="none" w:sz="0" w:space="0" w:color="auto"/>
            <w:left w:val="none" w:sz="0" w:space="0" w:color="auto"/>
            <w:bottom w:val="none" w:sz="0" w:space="0" w:color="auto"/>
            <w:right w:val="none" w:sz="0" w:space="0" w:color="auto"/>
          </w:divBdr>
        </w:div>
        <w:div w:id="1299722300">
          <w:marLeft w:val="547"/>
          <w:marRight w:val="0"/>
          <w:marTop w:val="0"/>
          <w:marBottom w:val="0"/>
          <w:divBdr>
            <w:top w:val="none" w:sz="0" w:space="0" w:color="auto"/>
            <w:left w:val="none" w:sz="0" w:space="0" w:color="auto"/>
            <w:bottom w:val="none" w:sz="0" w:space="0" w:color="auto"/>
            <w:right w:val="none" w:sz="0" w:space="0" w:color="auto"/>
          </w:divBdr>
        </w:div>
        <w:div w:id="1051340683">
          <w:marLeft w:val="547"/>
          <w:marRight w:val="0"/>
          <w:marTop w:val="0"/>
          <w:marBottom w:val="0"/>
          <w:divBdr>
            <w:top w:val="none" w:sz="0" w:space="0" w:color="auto"/>
            <w:left w:val="none" w:sz="0" w:space="0" w:color="auto"/>
            <w:bottom w:val="none" w:sz="0" w:space="0" w:color="auto"/>
            <w:right w:val="none" w:sz="0" w:space="0" w:color="auto"/>
          </w:divBdr>
        </w:div>
        <w:div w:id="58019770">
          <w:marLeft w:val="547"/>
          <w:marRight w:val="0"/>
          <w:marTop w:val="0"/>
          <w:marBottom w:val="0"/>
          <w:divBdr>
            <w:top w:val="none" w:sz="0" w:space="0" w:color="auto"/>
            <w:left w:val="none" w:sz="0" w:space="0" w:color="auto"/>
            <w:bottom w:val="none" w:sz="0" w:space="0" w:color="auto"/>
            <w:right w:val="none" w:sz="0" w:space="0" w:color="auto"/>
          </w:divBdr>
        </w:div>
        <w:div w:id="3784782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pubml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lst.net/" TargetMode="External"/><Relationship Id="rId11" Type="http://schemas.microsoft.com/office/2011/relationships/people" Target="people.xml"/><Relationship Id="rId5" Type="http://schemas.openxmlformats.org/officeDocument/2006/relationships/hyperlink" Target="http://www.ncbi.nlm.nih.gov/pubm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08EC-C2D7-4A4F-9EC5-556F99E6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8042</Words>
  <Characters>42625</Characters>
  <Application>Microsoft Office Word</Application>
  <DocSecurity>0</DocSecurity>
  <Lines>355</Lines>
  <Paragraphs>101</Paragraphs>
  <ScaleCrop>false</ScaleCrop>
  <HeadingPairs>
    <vt:vector size="2" baseType="variant">
      <vt:variant>
        <vt:lpstr>Tittel</vt:lpstr>
      </vt:variant>
      <vt:variant>
        <vt:i4>1</vt:i4>
      </vt:variant>
    </vt:vector>
  </HeadingPairs>
  <TitlesOfParts>
    <vt:vector size="1" baseType="lpstr">
      <vt:lpstr/>
    </vt:vector>
  </TitlesOfParts>
  <Company>HIALS</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Tveten Ann-Kristin</dc:creator>
  <cp:lastModifiedBy>Ann-Kristin Tveten</cp:lastModifiedBy>
  <cp:revision>5</cp:revision>
  <dcterms:created xsi:type="dcterms:W3CDTF">2014-10-02T05:59:00Z</dcterms:created>
  <dcterms:modified xsi:type="dcterms:W3CDTF">2017-09-18T06:11:00Z</dcterms:modified>
</cp:coreProperties>
</file>