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704A" w14:textId="31FC98D0" w:rsidR="000A12F6" w:rsidRPr="00403ACF" w:rsidRDefault="00B27B94" w:rsidP="000A12F6">
      <w:pPr>
        <w:spacing w:after="0" w:line="480" w:lineRule="auto"/>
        <w:jc w:val="center"/>
        <w:rPr>
          <w:rFonts w:ascii="Times New Roman" w:hAnsi="Times New Roman"/>
          <w:b/>
          <w:sz w:val="36"/>
          <w:szCs w:val="36"/>
        </w:rPr>
      </w:pPr>
      <w:r w:rsidRPr="00403ACF">
        <w:rPr>
          <w:rFonts w:ascii="Times New Roman" w:hAnsi="Times New Roman"/>
          <w:b/>
          <w:sz w:val="24"/>
          <w:szCs w:val="24"/>
        </w:rPr>
        <w:t xml:space="preserve">  </w:t>
      </w:r>
      <w:r w:rsidR="000A12F6" w:rsidRPr="00403ACF">
        <w:rPr>
          <w:rFonts w:ascii="Times New Roman" w:hAnsi="Times New Roman"/>
          <w:b/>
          <w:sz w:val="36"/>
          <w:szCs w:val="36"/>
        </w:rPr>
        <w:t xml:space="preserve">Nexus of armed conflicts and migrations to the Gulf: </w:t>
      </w:r>
      <w:r w:rsidR="00474B86">
        <w:rPr>
          <w:rFonts w:ascii="Times New Roman" w:hAnsi="Times New Roman"/>
          <w:b/>
          <w:sz w:val="36"/>
          <w:szCs w:val="36"/>
        </w:rPr>
        <w:t>M</w:t>
      </w:r>
      <w:r w:rsidR="000A12F6" w:rsidRPr="00403ACF">
        <w:rPr>
          <w:rFonts w:ascii="Times New Roman" w:hAnsi="Times New Roman"/>
          <w:b/>
          <w:sz w:val="36"/>
          <w:szCs w:val="36"/>
        </w:rPr>
        <w:t xml:space="preserve">igrations </w:t>
      </w:r>
      <w:r w:rsidR="00C32F7B" w:rsidRPr="00403ACF">
        <w:rPr>
          <w:rFonts w:ascii="Times New Roman" w:hAnsi="Times New Roman"/>
          <w:b/>
          <w:sz w:val="36"/>
          <w:szCs w:val="36"/>
        </w:rPr>
        <w:t xml:space="preserve">to the GCC </w:t>
      </w:r>
      <w:r w:rsidR="000A12F6" w:rsidRPr="00403ACF">
        <w:rPr>
          <w:rFonts w:ascii="Times New Roman" w:hAnsi="Times New Roman"/>
          <w:b/>
          <w:sz w:val="36"/>
          <w:szCs w:val="36"/>
        </w:rPr>
        <w:t>from war-torn source countries</w:t>
      </w:r>
      <w:r w:rsidR="00C32F7B" w:rsidRPr="00403ACF">
        <w:rPr>
          <w:rFonts w:ascii="Times New Roman" w:hAnsi="Times New Roman"/>
          <w:b/>
          <w:sz w:val="36"/>
          <w:szCs w:val="36"/>
        </w:rPr>
        <w:t xml:space="preserve"> in Asia</w:t>
      </w:r>
      <w:r w:rsidR="00377095">
        <w:rPr>
          <w:rFonts w:ascii="Times New Roman" w:hAnsi="Times New Roman"/>
          <w:b/>
          <w:sz w:val="36"/>
          <w:szCs w:val="36"/>
        </w:rPr>
        <w:t xml:space="preserve">, </w:t>
      </w:r>
      <w:r w:rsidR="00377095" w:rsidRPr="00403ACF">
        <w:rPr>
          <w:rFonts w:ascii="Times New Roman" w:hAnsi="Times New Roman"/>
          <w:b/>
          <w:sz w:val="36"/>
          <w:szCs w:val="36"/>
        </w:rPr>
        <w:t>Africa</w:t>
      </w:r>
      <w:r w:rsidR="00C32F7B" w:rsidRPr="00403ACF">
        <w:rPr>
          <w:rFonts w:ascii="Times New Roman" w:hAnsi="Times New Roman"/>
          <w:b/>
          <w:sz w:val="36"/>
          <w:szCs w:val="36"/>
        </w:rPr>
        <w:t xml:space="preserve"> and the Arab neighbo</w:t>
      </w:r>
      <w:r w:rsidR="00A659F1" w:rsidRPr="00403ACF">
        <w:rPr>
          <w:rFonts w:ascii="Times New Roman" w:hAnsi="Times New Roman"/>
          <w:b/>
          <w:sz w:val="36"/>
          <w:szCs w:val="36"/>
        </w:rPr>
        <w:t>u</w:t>
      </w:r>
      <w:r w:rsidR="00C32F7B" w:rsidRPr="00403ACF">
        <w:rPr>
          <w:rFonts w:ascii="Times New Roman" w:hAnsi="Times New Roman"/>
          <w:b/>
          <w:sz w:val="36"/>
          <w:szCs w:val="36"/>
        </w:rPr>
        <w:t>rhood</w:t>
      </w:r>
    </w:p>
    <w:p w14:paraId="587CDDBF" w14:textId="77777777" w:rsidR="000A12F6" w:rsidRPr="00403ACF" w:rsidRDefault="000A12F6" w:rsidP="000A12F6">
      <w:pPr>
        <w:spacing w:after="0" w:line="480" w:lineRule="auto"/>
        <w:jc w:val="both"/>
        <w:rPr>
          <w:rFonts w:ascii="Times New Roman" w:hAnsi="Times New Roman"/>
          <w:b/>
          <w:sz w:val="24"/>
          <w:szCs w:val="24"/>
        </w:rPr>
      </w:pPr>
    </w:p>
    <w:p w14:paraId="4953BF61" w14:textId="77777777" w:rsidR="000A12F6" w:rsidRPr="00403ACF" w:rsidRDefault="000A12F6" w:rsidP="00DA7393">
      <w:pPr>
        <w:spacing w:after="0" w:line="480" w:lineRule="auto"/>
        <w:ind w:left="426"/>
        <w:jc w:val="both"/>
        <w:outlineLvl w:val="0"/>
        <w:rPr>
          <w:rFonts w:ascii="Times New Roman" w:hAnsi="Times New Roman"/>
          <w:b/>
        </w:rPr>
      </w:pPr>
      <w:r w:rsidRPr="00403ACF">
        <w:rPr>
          <w:rFonts w:ascii="Times New Roman" w:hAnsi="Times New Roman"/>
          <w:b/>
        </w:rPr>
        <w:t>Abstract</w:t>
      </w:r>
    </w:p>
    <w:p w14:paraId="2CE1C1A8" w14:textId="767378AA" w:rsidR="000A12F6" w:rsidRPr="00403ACF" w:rsidRDefault="000A12F6" w:rsidP="000A12F6">
      <w:pPr>
        <w:spacing w:after="0" w:line="480" w:lineRule="auto"/>
        <w:ind w:left="426"/>
        <w:jc w:val="both"/>
        <w:rPr>
          <w:rFonts w:ascii="Times New Roman" w:hAnsi="Times New Roman"/>
          <w:sz w:val="21"/>
          <w:szCs w:val="20"/>
        </w:rPr>
      </w:pPr>
      <w:r w:rsidRPr="00403ACF">
        <w:rPr>
          <w:rFonts w:ascii="Times New Roman" w:hAnsi="Times New Roman"/>
          <w:sz w:val="21"/>
          <w:szCs w:val="20"/>
        </w:rPr>
        <w:t xml:space="preserve">This article provides an </w:t>
      </w:r>
      <w:r w:rsidR="00952ABE">
        <w:rPr>
          <w:rFonts w:ascii="Times New Roman" w:hAnsi="Times New Roman"/>
          <w:sz w:val="21"/>
          <w:szCs w:val="20"/>
        </w:rPr>
        <w:t xml:space="preserve">analysis </w:t>
      </w:r>
      <w:r w:rsidRPr="00403ACF">
        <w:rPr>
          <w:rFonts w:ascii="Times New Roman" w:hAnsi="Times New Roman"/>
          <w:sz w:val="21"/>
          <w:szCs w:val="20"/>
        </w:rPr>
        <w:t xml:space="preserve">of migrations from war-torn countries to the </w:t>
      </w:r>
      <w:r w:rsidR="00664AD8" w:rsidRPr="00403ACF">
        <w:rPr>
          <w:rFonts w:ascii="Times New Roman" w:hAnsi="Times New Roman"/>
          <w:sz w:val="21"/>
          <w:szCs w:val="20"/>
        </w:rPr>
        <w:t xml:space="preserve">Persian (Arabian) </w:t>
      </w:r>
      <w:r w:rsidRPr="00403ACF">
        <w:rPr>
          <w:rFonts w:ascii="Times New Roman" w:hAnsi="Times New Roman"/>
          <w:sz w:val="21"/>
          <w:szCs w:val="20"/>
        </w:rPr>
        <w:t xml:space="preserve">Gulf. </w:t>
      </w:r>
      <w:r w:rsidR="002454FC" w:rsidRPr="00403ACF">
        <w:rPr>
          <w:rFonts w:ascii="Times New Roman" w:hAnsi="Times New Roman"/>
          <w:sz w:val="21"/>
          <w:szCs w:val="20"/>
        </w:rPr>
        <w:t>A g</w:t>
      </w:r>
      <w:r w:rsidRPr="00403ACF">
        <w:rPr>
          <w:rFonts w:ascii="Times New Roman" w:hAnsi="Times New Roman"/>
          <w:sz w:val="21"/>
          <w:szCs w:val="20"/>
        </w:rPr>
        <w:t>rowing number of studies focus on labour migrations to the oil</w:t>
      </w:r>
      <w:r w:rsidR="002454FC" w:rsidRPr="00403ACF">
        <w:rPr>
          <w:rFonts w:ascii="Times New Roman" w:hAnsi="Times New Roman"/>
          <w:sz w:val="21"/>
          <w:szCs w:val="20"/>
        </w:rPr>
        <w:t>-</w:t>
      </w:r>
      <w:r w:rsidRPr="00403ACF">
        <w:rPr>
          <w:rFonts w:ascii="Times New Roman" w:hAnsi="Times New Roman"/>
          <w:sz w:val="21"/>
          <w:szCs w:val="20"/>
        </w:rPr>
        <w:t>rich countries in the Gulf</w:t>
      </w:r>
      <w:r w:rsidR="002454FC" w:rsidRPr="00403ACF">
        <w:rPr>
          <w:rFonts w:ascii="Times New Roman" w:hAnsi="Times New Roman"/>
          <w:sz w:val="21"/>
          <w:szCs w:val="20"/>
        </w:rPr>
        <w:t>;</w:t>
      </w:r>
      <w:r w:rsidRPr="00403ACF">
        <w:rPr>
          <w:rFonts w:ascii="Times New Roman" w:hAnsi="Times New Roman"/>
          <w:sz w:val="21"/>
          <w:szCs w:val="20"/>
        </w:rPr>
        <w:t xml:space="preserve"> yet</w:t>
      </w:r>
      <w:r w:rsidR="002454FC" w:rsidRPr="00403ACF">
        <w:rPr>
          <w:rFonts w:ascii="Times New Roman" w:hAnsi="Times New Roman"/>
          <w:sz w:val="21"/>
          <w:szCs w:val="20"/>
        </w:rPr>
        <w:t>,</w:t>
      </w:r>
      <w:r w:rsidRPr="00403ACF">
        <w:rPr>
          <w:rFonts w:ascii="Times New Roman" w:hAnsi="Times New Roman"/>
          <w:sz w:val="21"/>
          <w:szCs w:val="20"/>
        </w:rPr>
        <w:t xml:space="preserve"> migrations from countries in armed conflict and refugee</w:t>
      </w:r>
      <w:r w:rsidR="002D3424" w:rsidRPr="00403ACF">
        <w:rPr>
          <w:rFonts w:ascii="Times New Roman" w:hAnsi="Times New Roman"/>
          <w:sz w:val="21"/>
          <w:szCs w:val="20"/>
        </w:rPr>
        <w:t>-</w:t>
      </w:r>
      <w:r w:rsidRPr="00403ACF">
        <w:rPr>
          <w:rFonts w:ascii="Times New Roman" w:hAnsi="Times New Roman"/>
          <w:sz w:val="21"/>
          <w:szCs w:val="20"/>
        </w:rPr>
        <w:t>producing countries to th</w:t>
      </w:r>
      <w:r w:rsidR="002454FC" w:rsidRPr="00403ACF">
        <w:rPr>
          <w:rFonts w:ascii="Times New Roman" w:hAnsi="Times New Roman"/>
          <w:sz w:val="21"/>
          <w:szCs w:val="20"/>
        </w:rPr>
        <w:t>is</w:t>
      </w:r>
      <w:r w:rsidRPr="00403ACF">
        <w:rPr>
          <w:rFonts w:ascii="Times New Roman" w:hAnsi="Times New Roman"/>
          <w:sz w:val="21"/>
          <w:szCs w:val="20"/>
        </w:rPr>
        <w:t xml:space="preserve"> region are still relatively unexplored. It is maintained that the vast majority of temporary labour migrants in the Gulf originate in countries that are not involved in devastating armed conflicts. Migrations from </w:t>
      </w:r>
      <w:r w:rsidR="00661D51" w:rsidRPr="00403ACF">
        <w:rPr>
          <w:rFonts w:ascii="Times New Roman" w:hAnsi="Times New Roman"/>
          <w:sz w:val="21"/>
          <w:szCs w:val="20"/>
        </w:rPr>
        <w:t xml:space="preserve">conflict-ridden </w:t>
      </w:r>
      <w:r w:rsidRPr="00403ACF">
        <w:rPr>
          <w:rFonts w:ascii="Times New Roman" w:hAnsi="Times New Roman"/>
          <w:sz w:val="21"/>
          <w:szCs w:val="20"/>
        </w:rPr>
        <w:t xml:space="preserve">countries to the </w:t>
      </w:r>
      <w:r w:rsidR="00CE0C76" w:rsidRPr="00403ACF">
        <w:rPr>
          <w:rFonts w:ascii="Times New Roman" w:hAnsi="Times New Roman"/>
          <w:sz w:val="21"/>
          <w:szCs w:val="20"/>
        </w:rPr>
        <w:t xml:space="preserve">Gulf Cooperation Council </w:t>
      </w:r>
      <w:r w:rsidR="00E65CB8">
        <w:rPr>
          <w:rFonts w:ascii="Times New Roman" w:hAnsi="Times New Roman"/>
          <w:sz w:val="21"/>
          <w:szCs w:val="20"/>
        </w:rPr>
        <w:t xml:space="preserve">countries </w:t>
      </w:r>
      <w:r w:rsidR="00CE0C76" w:rsidRPr="00403ACF">
        <w:rPr>
          <w:rFonts w:ascii="Times New Roman" w:hAnsi="Times New Roman"/>
          <w:sz w:val="21"/>
          <w:szCs w:val="20"/>
        </w:rPr>
        <w:t>(</w:t>
      </w:r>
      <w:r w:rsidRPr="00403ACF">
        <w:rPr>
          <w:rFonts w:ascii="Times New Roman" w:hAnsi="Times New Roman"/>
          <w:sz w:val="21"/>
          <w:szCs w:val="20"/>
        </w:rPr>
        <w:t>GCC</w:t>
      </w:r>
      <w:r w:rsidR="00CE0C76" w:rsidRPr="00403ACF">
        <w:rPr>
          <w:rFonts w:ascii="Times New Roman" w:hAnsi="Times New Roman"/>
          <w:sz w:val="21"/>
          <w:szCs w:val="20"/>
        </w:rPr>
        <w:t>)</w:t>
      </w:r>
      <w:r w:rsidRPr="00403ACF">
        <w:rPr>
          <w:rFonts w:ascii="Times New Roman" w:hAnsi="Times New Roman"/>
          <w:sz w:val="21"/>
          <w:szCs w:val="20"/>
        </w:rPr>
        <w:t xml:space="preserve"> </w:t>
      </w:r>
      <w:r w:rsidRPr="00403ACF">
        <w:rPr>
          <w:rFonts w:ascii="Times New Roman" w:hAnsi="Times New Roman"/>
          <w:sz w:val="21"/>
          <w:szCs w:val="20"/>
        </w:rPr>
        <w:lastRenderedPageBreak/>
        <w:t xml:space="preserve">are not negligible, </w:t>
      </w:r>
      <w:r w:rsidR="00661D51" w:rsidRPr="00403ACF">
        <w:rPr>
          <w:rFonts w:ascii="Times New Roman" w:hAnsi="Times New Roman"/>
          <w:sz w:val="21"/>
          <w:szCs w:val="20"/>
        </w:rPr>
        <w:t xml:space="preserve">however, </w:t>
      </w:r>
      <w:r w:rsidRPr="00403ACF">
        <w:rPr>
          <w:rFonts w:ascii="Times New Roman" w:hAnsi="Times New Roman"/>
          <w:sz w:val="21"/>
          <w:szCs w:val="20"/>
        </w:rPr>
        <w:t>and they have been growing in the last decades</w:t>
      </w:r>
      <w:r w:rsidR="00E94176" w:rsidRPr="00403ACF">
        <w:rPr>
          <w:rFonts w:ascii="Times New Roman" w:hAnsi="Times New Roman"/>
          <w:sz w:val="21"/>
          <w:szCs w:val="20"/>
        </w:rPr>
        <w:t>,</w:t>
      </w:r>
      <w:r w:rsidRPr="00403ACF">
        <w:rPr>
          <w:rFonts w:ascii="Times New Roman" w:hAnsi="Times New Roman"/>
          <w:sz w:val="21"/>
          <w:szCs w:val="20"/>
        </w:rPr>
        <w:t xml:space="preserve"> with Saudi Arabia </w:t>
      </w:r>
      <w:r w:rsidR="00661D51" w:rsidRPr="00403ACF">
        <w:rPr>
          <w:rFonts w:ascii="Times New Roman" w:hAnsi="Times New Roman"/>
          <w:sz w:val="21"/>
          <w:szCs w:val="20"/>
        </w:rPr>
        <w:t>attaining the role as</w:t>
      </w:r>
      <w:r w:rsidR="00E94176" w:rsidRPr="00403ACF">
        <w:rPr>
          <w:rFonts w:ascii="Times New Roman" w:hAnsi="Times New Roman"/>
          <w:sz w:val="21"/>
          <w:szCs w:val="20"/>
        </w:rPr>
        <w:t xml:space="preserve"> </w:t>
      </w:r>
      <w:r w:rsidRPr="00403ACF">
        <w:rPr>
          <w:rFonts w:ascii="Times New Roman" w:hAnsi="Times New Roman"/>
          <w:sz w:val="21"/>
          <w:szCs w:val="20"/>
        </w:rPr>
        <w:t>the largest host. The overview of migrations from the major refugee</w:t>
      </w:r>
      <w:r w:rsidR="002D3424" w:rsidRPr="00403ACF">
        <w:rPr>
          <w:rFonts w:ascii="Times New Roman" w:hAnsi="Times New Roman"/>
          <w:sz w:val="21"/>
          <w:szCs w:val="20"/>
        </w:rPr>
        <w:t>-</w:t>
      </w:r>
      <w:r w:rsidRPr="00403ACF">
        <w:rPr>
          <w:rFonts w:ascii="Times New Roman" w:hAnsi="Times New Roman"/>
          <w:sz w:val="21"/>
          <w:szCs w:val="20"/>
        </w:rPr>
        <w:t>producing countries, such as Syria, Sudan</w:t>
      </w:r>
      <w:r w:rsidR="00661D51" w:rsidRPr="00403ACF">
        <w:rPr>
          <w:rFonts w:ascii="Times New Roman" w:hAnsi="Times New Roman"/>
          <w:sz w:val="21"/>
          <w:szCs w:val="20"/>
        </w:rPr>
        <w:t xml:space="preserve"> and</w:t>
      </w:r>
      <w:r w:rsidRPr="00403ACF">
        <w:rPr>
          <w:rFonts w:ascii="Times New Roman" w:hAnsi="Times New Roman"/>
          <w:sz w:val="21"/>
          <w:szCs w:val="20"/>
        </w:rPr>
        <w:t xml:space="preserve"> Afghanistan</w:t>
      </w:r>
      <w:r w:rsidR="00E94176" w:rsidRPr="00403ACF">
        <w:rPr>
          <w:rFonts w:ascii="Times New Roman" w:hAnsi="Times New Roman"/>
          <w:sz w:val="21"/>
          <w:szCs w:val="20"/>
        </w:rPr>
        <w:t>,</w:t>
      </w:r>
      <w:r w:rsidRPr="00403ACF">
        <w:rPr>
          <w:rFonts w:ascii="Times New Roman" w:hAnsi="Times New Roman"/>
          <w:sz w:val="21"/>
          <w:szCs w:val="20"/>
        </w:rPr>
        <w:t xml:space="preserve"> suggests that we may distinguish between different categories of mixed migrations</w:t>
      </w:r>
      <w:r w:rsidR="00424AE5" w:rsidRPr="00403ACF">
        <w:rPr>
          <w:rFonts w:ascii="Times New Roman" w:hAnsi="Times New Roman"/>
          <w:sz w:val="21"/>
          <w:szCs w:val="20"/>
        </w:rPr>
        <w:t>;</w:t>
      </w:r>
      <w:r w:rsidRPr="00403ACF">
        <w:rPr>
          <w:rFonts w:ascii="Times New Roman" w:hAnsi="Times New Roman"/>
          <w:sz w:val="21"/>
          <w:szCs w:val="20"/>
        </w:rPr>
        <w:t xml:space="preserve"> </w:t>
      </w:r>
      <w:r w:rsidRPr="00403ACF">
        <w:rPr>
          <w:rFonts w:ascii="Times New Roman" w:hAnsi="Times New Roman"/>
          <w:i/>
          <w:sz w:val="21"/>
          <w:szCs w:val="20"/>
        </w:rPr>
        <w:t>inter alia</w:t>
      </w:r>
      <w:r w:rsidRPr="00403ACF">
        <w:rPr>
          <w:rFonts w:ascii="Times New Roman" w:hAnsi="Times New Roman"/>
          <w:sz w:val="21"/>
          <w:szCs w:val="20"/>
        </w:rPr>
        <w:t>, migrants who migrated to the Gulf prior</w:t>
      </w:r>
      <w:r w:rsidR="002D3424" w:rsidRPr="00403ACF">
        <w:rPr>
          <w:rFonts w:ascii="Times New Roman" w:hAnsi="Times New Roman"/>
          <w:sz w:val="21"/>
          <w:szCs w:val="20"/>
        </w:rPr>
        <w:t xml:space="preserve"> to</w:t>
      </w:r>
      <w:r w:rsidRPr="00403ACF">
        <w:rPr>
          <w:rFonts w:ascii="Times New Roman" w:hAnsi="Times New Roman"/>
          <w:sz w:val="21"/>
          <w:szCs w:val="20"/>
        </w:rPr>
        <w:t xml:space="preserve">, during and after the armed conflicts in their home countries. </w:t>
      </w:r>
      <w:r w:rsidR="00424AE5" w:rsidRPr="00403ACF">
        <w:rPr>
          <w:rFonts w:ascii="Times New Roman" w:hAnsi="Times New Roman"/>
          <w:sz w:val="21"/>
          <w:szCs w:val="20"/>
        </w:rPr>
        <w:t xml:space="preserve">We </w:t>
      </w:r>
      <w:r w:rsidR="00661D51" w:rsidRPr="00403ACF">
        <w:rPr>
          <w:rFonts w:ascii="Times New Roman" w:hAnsi="Times New Roman"/>
          <w:sz w:val="21"/>
          <w:szCs w:val="20"/>
        </w:rPr>
        <w:t>arg</w:t>
      </w:r>
      <w:r w:rsidR="00424AE5" w:rsidRPr="00403ACF">
        <w:rPr>
          <w:rFonts w:ascii="Times New Roman" w:hAnsi="Times New Roman"/>
          <w:sz w:val="21"/>
          <w:szCs w:val="20"/>
        </w:rPr>
        <w:t>ue</w:t>
      </w:r>
      <w:r w:rsidRPr="00403ACF">
        <w:rPr>
          <w:rFonts w:ascii="Times New Roman" w:hAnsi="Times New Roman"/>
          <w:sz w:val="21"/>
          <w:szCs w:val="20"/>
        </w:rPr>
        <w:t xml:space="preserve"> that these migrations happened </w:t>
      </w:r>
      <w:r w:rsidR="002D3424" w:rsidRPr="00403ACF">
        <w:rPr>
          <w:rFonts w:ascii="Times New Roman" w:hAnsi="Times New Roman"/>
          <w:sz w:val="21"/>
          <w:szCs w:val="20"/>
        </w:rPr>
        <w:t xml:space="preserve">in </w:t>
      </w:r>
      <w:r w:rsidRPr="00403ACF">
        <w:rPr>
          <w:rFonts w:ascii="Times New Roman" w:hAnsi="Times New Roman"/>
          <w:sz w:val="21"/>
          <w:szCs w:val="20"/>
        </w:rPr>
        <w:t xml:space="preserve">parallel with the tremendous economic growth </w:t>
      </w:r>
      <w:r w:rsidR="002D3424" w:rsidRPr="00403ACF">
        <w:rPr>
          <w:rFonts w:ascii="Times New Roman" w:hAnsi="Times New Roman"/>
          <w:sz w:val="21"/>
          <w:szCs w:val="20"/>
        </w:rPr>
        <w:t xml:space="preserve">that </w:t>
      </w:r>
      <w:r w:rsidRPr="00403ACF">
        <w:rPr>
          <w:rFonts w:ascii="Times New Roman" w:hAnsi="Times New Roman"/>
          <w:sz w:val="21"/>
          <w:szCs w:val="20"/>
        </w:rPr>
        <w:t xml:space="preserve">the Gulf countries </w:t>
      </w:r>
      <w:r w:rsidR="00424AE5" w:rsidRPr="00403ACF">
        <w:rPr>
          <w:rFonts w:ascii="Times New Roman" w:hAnsi="Times New Roman"/>
          <w:sz w:val="21"/>
          <w:szCs w:val="20"/>
        </w:rPr>
        <w:t xml:space="preserve">have </w:t>
      </w:r>
      <w:r w:rsidRPr="00403ACF">
        <w:rPr>
          <w:rFonts w:ascii="Times New Roman" w:hAnsi="Times New Roman"/>
          <w:sz w:val="21"/>
          <w:szCs w:val="20"/>
        </w:rPr>
        <w:t xml:space="preserve">experienced in the last decades. </w:t>
      </w:r>
      <w:r w:rsidR="00424AE5" w:rsidRPr="00403ACF">
        <w:rPr>
          <w:rFonts w:ascii="Times New Roman" w:hAnsi="Times New Roman"/>
          <w:sz w:val="21"/>
          <w:szCs w:val="20"/>
        </w:rPr>
        <w:t>Of note, h</w:t>
      </w:r>
      <w:r w:rsidRPr="00403ACF">
        <w:rPr>
          <w:rFonts w:ascii="Times New Roman" w:hAnsi="Times New Roman"/>
          <w:sz w:val="21"/>
          <w:szCs w:val="20"/>
        </w:rPr>
        <w:t xml:space="preserve">owever, </w:t>
      </w:r>
      <w:r w:rsidR="00424AE5" w:rsidRPr="00403ACF">
        <w:rPr>
          <w:rFonts w:ascii="Times New Roman" w:hAnsi="Times New Roman"/>
          <w:sz w:val="21"/>
          <w:szCs w:val="20"/>
        </w:rPr>
        <w:t xml:space="preserve">is that </w:t>
      </w:r>
      <w:r w:rsidRPr="00403ACF">
        <w:rPr>
          <w:rFonts w:ascii="Times New Roman" w:hAnsi="Times New Roman"/>
          <w:sz w:val="21"/>
          <w:szCs w:val="20"/>
        </w:rPr>
        <w:t>they also coincide with escalations of armed conflicts in several sending countries</w:t>
      </w:r>
      <w:r w:rsidR="002D3424" w:rsidRPr="00403ACF">
        <w:rPr>
          <w:rFonts w:ascii="Times New Roman" w:hAnsi="Times New Roman"/>
          <w:sz w:val="21"/>
          <w:szCs w:val="20"/>
        </w:rPr>
        <w:t>,</w:t>
      </w:r>
      <w:r w:rsidRPr="00403ACF">
        <w:rPr>
          <w:rFonts w:ascii="Times New Roman" w:hAnsi="Times New Roman"/>
          <w:sz w:val="21"/>
          <w:szCs w:val="20"/>
        </w:rPr>
        <w:t xml:space="preserve"> which may indicate that some of these migrations are</w:t>
      </w:r>
      <w:r w:rsidR="00DB11CF" w:rsidRPr="00403ACF">
        <w:rPr>
          <w:rFonts w:ascii="Times New Roman" w:hAnsi="Times New Roman"/>
          <w:sz w:val="21"/>
          <w:szCs w:val="20"/>
        </w:rPr>
        <w:t xml:space="preserve"> also</w:t>
      </w:r>
      <w:r w:rsidRPr="00403ACF">
        <w:rPr>
          <w:rFonts w:ascii="Times New Roman" w:hAnsi="Times New Roman"/>
          <w:sz w:val="21"/>
          <w:szCs w:val="20"/>
        </w:rPr>
        <w:t>, directly or indirectly, the result of war-</w:t>
      </w:r>
      <w:r w:rsidR="00424AE5" w:rsidRPr="00403ACF">
        <w:rPr>
          <w:rFonts w:ascii="Times New Roman" w:hAnsi="Times New Roman"/>
          <w:sz w:val="21"/>
          <w:szCs w:val="20"/>
        </w:rPr>
        <w:t xml:space="preserve"> or security-</w:t>
      </w:r>
      <w:r w:rsidRPr="00403ACF">
        <w:rPr>
          <w:rFonts w:ascii="Times New Roman" w:hAnsi="Times New Roman"/>
          <w:sz w:val="21"/>
          <w:szCs w:val="20"/>
        </w:rPr>
        <w:t xml:space="preserve">related push forces. </w:t>
      </w:r>
      <w:r w:rsidR="00424AE5" w:rsidRPr="00403ACF">
        <w:rPr>
          <w:rFonts w:ascii="Times New Roman" w:hAnsi="Times New Roman"/>
          <w:sz w:val="21"/>
          <w:szCs w:val="20"/>
        </w:rPr>
        <w:t>We also contend</w:t>
      </w:r>
      <w:r w:rsidRPr="00403ACF">
        <w:rPr>
          <w:rFonts w:ascii="Times New Roman" w:hAnsi="Times New Roman"/>
          <w:sz w:val="21"/>
          <w:szCs w:val="20"/>
        </w:rPr>
        <w:t xml:space="preserve"> that the dynamics of migrations from countries in conflict may in addition be related to </w:t>
      </w:r>
      <w:r w:rsidR="00424AE5" w:rsidRPr="00403ACF">
        <w:rPr>
          <w:rFonts w:ascii="Times New Roman" w:hAnsi="Times New Roman"/>
          <w:sz w:val="21"/>
          <w:szCs w:val="20"/>
        </w:rPr>
        <w:t xml:space="preserve">the </w:t>
      </w:r>
      <w:r w:rsidRPr="00403ACF">
        <w:rPr>
          <w:rFonts w:ascii="Times New Roman" w:hAnsi="Times New Roman"/>
          <w:sz w:val="21"/>
          <w:szCs w:val="20"/>
        </w:rPr>
        <w:t xml:space="preserve">foreign policies of the Gulf countries, which </w:t>
      </w:r>
      <w:r w:rsidR="00424AE5" w:rsidRPr="00403ACF">
        <w:rPr>
          <w:rFonts w:ascii="Times New Roman" w:hAnsi="Times New Roman"/>
          <w:sz w:val="21"/>
          <w:szCs w:val="20"/>
        </w:rPr>
        <w:t xml:space="preserve">are </w:t>
      </w:r>
      <w:r w:rsidRPr="00403ACF">
        <w:rPr>
          <w:rFonts w:ascii="Times New Roman" w:hAnsi="Times New Roman"/>
          <w:sz w:val="21"/>
          <w:szCs w:val="20"/>
        </w:rPr>
        <w:t>often closely related to their treatment of different migrant groups.</w:t>
      </w:r>
    </w:p>
    <w:p w14:paraId="6BCF2691" w14:textId="77777777" w:rsidR="000A12F6" w:rsidRPr="00403ACF" w:rsidRDefault="000A12F6" w:rsidP="000A12F6">
      <w:pPr>
        <w:spacing w:after="0" w:line="480" w:lineRule="auto"/>
        <w:jc w:val="both"/>
        <w:rPr>
          <w:rFonts w:ascii="Times New Roman" w:hAnsi="Times New Roman"/>
          <w:b/>
          <w:sz w:val="24"/>
          <w:szCs w:val="24"/>
        </w:rPr>
      </w:pPr>
    </w:p>
    <w:p w14:paraId="05076F08" w14:textId="77777777" w:rsidR="000A12F6" w:rsidRPr="00403ACF" w:rsidRDefault="000A12F6" w:rsidP="000A12F6">
      <w:pPr>
        <w:spacing w:after="0" w:line="480" w:lineRule="auto"/>
        <w:jc w:val="both"/>
        <w:rPr>
          <w:rFonts w:ascii="Times New Roman" w:hAnsi="Times New Roman"/>
          <w:b/>
          <w:sz w:val="24"/>
          <w:szCs w:val="24"/>
        </w:rPr>
      </w:pPr>
      <w:r w:rsidRPr="00403ACF">
        <w:rPr>
          <w:rFonts w:ascii="Times New Roman" w:hAnsi="Times New Roman"/>
          <w:b/>
          <w:sz w:val="24"/>
          <w:szCs w:val="24"/>
        </w:rPr>
        <w:t xml:space="preserve">Keywords: </w:t>
      </w:r>
      <w:r w:rsidRPr="00403ACF">
        <w:rPr>
          <w:rFonts w:ascii="Times New Roman" w:hAnsi="Times New Roman"/>
          <w:sz w:val="24"/>
          <w:szCs w:val="24"/>
        </w:rPr>
        <w:t>Armed conflicts, Gulf region, Mixed Migrations, Refugees, Temporary labour migrations</w:t>
      </w:r>
    </w:p>
    <w:p w14:paraId="40CD2DFF" w14:textId="77777777" w:rsidR="000A12F6" w:rsidRPr="00403ACF" w:rsidRDefault="000A12F6" w:rsidP="000A12F6">
      <w:pPr>
        <w:spacing w:after="0" w:line="480" w:lineRule="auto"/>
        <w:jc w:val="both"/>
        <w:rPr>
          <w:rFonts w:ascii="Times New Roman" w:hAnsi="Times New Roman"/>
          <w:b/>
          <w:sz w:val="24"/>
          <w:szCs w:val="24"/>
        </w:rPr>
      </w:pPr>
    </w:p>
    <w:p w14:paraId="095A330D" w14:textId="77777777" w:rsidR="005205E2" w:rsidRDefault="005205E2" w:rsidP="000A12F6">
      <w:pPr>
        <w:spacing w:after="0" w:line="480" w:lineRule="auto"/>
        <w:jc w:val="both"/>
        <w:rPr>
          <w:rFonts w:ascii="Times New Roman" w:hAnsi="Times New Roman"/>
          <w:b/>
          <w:sz w:val="24"/>
          <w:szCs w:val="24"/>
        </w:rPr>
      </w:pPr>
    </w:p>
    <w:p w14:paraId="0003F77F" w14:textId="1C422DBA" w:rsidR="000A12F6" w:rsidRPr="00E65CB8" w:rsidRDefault="000A12F6" w:rsidP="000A12F6">
      <w:pPr>
        <w:spacing w:after="0" w:line="480" w:lineRule="auto"/>
        <w:jc w:val="both"/>
        <w:rPr>
          <w:rFonts w:ascii="Times New Roman" w:hAnsi="Times New Roman"/>
          <w:color w:val="000000" w:themeColor="text1"/>
          <w:sz w:val="24"/>
          <w:szCs w:val="24"/>
        </w:rPr>
      </w:pPr>
      <w:r w:rsidRPr="00403ACF">
        <w:rPr>
          <w:rFonts w:ascii="Times New Roman" w:hAnsi="Times New Roman"/>
          <w:sz w:val="24"/>
          <w:szCs w:val="24"/>
        </w:rPr>
        <w:t xml:space="preserve">This article provides an overview of migrations from war-torn countries to the </w:t>
      </w:r>
      <w:r w:rsidR="00664AD8" w:rsidRPr="00403ACF">
        <w:rPr>
          <w:rFonts w:ascii="Times New Roman" w:hAnsi="Times New Roman"/>
          <w:sz w:val="24"/>
          <w:szCs w:val="24"/>
        </w:rPr>
        <w:t xml:space="preserve">Persian (Arabian) </w:t>
      </w:r>
      <w:r w:rsidRPr="00403ACF">
        <w:rPr>
          <w:rFonts w:ascii="Times New Roman" w:hAnsi="Times New Roman"/>
          <w:sz w:val="24"/>
          <w:szCs w:val="24"/>
        </w:rPr>
        <w:t>Gulf</w:t>
      </w:r>
      <w:r w:rsidRPr="00E65CB8">
        <w:rPr>
          <w:rFonts w:ascii="Times New Roman" w:hAnsi="Times New Roman"/>
          <w:color w:val="000000" w:themeColor="text1"/>
          <w:sz w:val="24"/>
          <w:szCs w:val="24"/>
        </w:rPr>
        <w:t xml:space="preserve">. </w:t>
      </w:r>
      <w:r w:rsidR="00082234" w:rsidRPr="00E65CB8">
        <w:rPr>
          <w:rFonts w:ascii="Times New Roman" w:hAnsi="Times New Roman"/>
          <w:color w:val="000000" w:themeColor="text1"/>
          <w:sz w:val="24"/>
          <w:szCs w:val="24"/>
        </w:rPr>
        <w:t>The o</w:t>
      </w:r>
      <w:r w:rsidRPr="00E65CB8">
        <w:rPr>
          <w:rFonts w:ascii="Times New Roman" w:hAnsi="Times New Roman"/>
          <w:color w:val="000000" w:themeColor="text1"/>
          <w:sz w:val="24"/>
          <w:szCs w:val="24"/>
        </w:rPr>
        <w:t>il-rich Gulf countries are well known for their temporary labour</w:t>
      </w:r>
      <w:r w:rsidR="006A2487" w:rsidRPr="00E65CB8">
        <w:rPr>
          <w:rFonts w:ascii="Times New Roman" w:hAnsi="Times New Roman"/>
          <w:color w:val="000000" w:themeColor="text1"/>
          <w:sz w:val="24"/>
          <w:szCs w:val="24"/>
        </w:rPr>
        <w:t>-</w:t>
      </w:r>
      <w:r w:rsidRPr="00E65CB8">
        <w:rPr>
          <w:rFonts w:ascii="Times New Roman" w:hAnsi="Times New Roman"/>
          <w:color w:val="000000" w:themeColor="text1"/>
          <w:sz w:val="24"/>
          <w:szCs w:val="24"/>
        </w:rPr>
        <w:t>migration systems</w:t>
      </w:r>
      <w:r w:rsidR="00082234" w:rsidRPr="00E65CB8">
        <w:rPr>
          <w:rFonts w:ascii="Times New Roman" w:hAnsi="Times New Roman"/>
          <w:color w:val="000000" w:themeColor="text1"/>
          <w:sz w:val="24"/>
          <w:szCs w:val="24"/>
        </w:rPr>
        <w:t>,</w:t>
      </w:r>
      <w:r w:rsidRPr="00E65CB8">
        <w:rPr>
          <w:rFonts w:ascii="Times New Roman" w:hAnsi="Times New Roman"/>
          <w:color w:val="000000" w:themeColor="text1"/>
          <w:sz w:val="24"/>
          <w:szCs w:val="24"/>
        </w:rPr>
        <w:t xml:space="preserve"> which attract millions of economic migrants</w:t>
      </w:r>
      <w:r w:rsidR="00082234" w:rsidRPr="00E65CB8">
        <w:rPr>
          <w:rFonts w:ascii="Times New Roman" w:hAnsi="Times New Roman"/>
          <w:color w:val="000000" w:themeColor="text1"/>
          <w:sz w:val="24"/>
          <w:szCs w:val="24"/>
        </w:rPr>
        <w:t>,</w:t>
      </w:r>
      <w:r w:rsidRPr="00E65CB8">
        <w:rPr>
          <w:rFonts w:ascii="Times New Roman" w:hAnsi="Times New Roman"/>
          <w:color w:val="000000" w:themeColor="text1"/>
          <w:sz w:val="24"/>
          <w:szCs w:val="24"/>
        </w:rPr>
        <w:t xml:space="preserve"> primarily</w:t>
      </w:r>
      <w:r w:rsidR="00982D68" w:rsidRPr="00E65CB8">
        <w:rPr>
          <w:rFonts w:ascii="Times New Roman" w:hAnsi="Times New Roman"/>
          <w:color w:val="000000" w:themeColor="text1"/>
          <w:sz w:val="24"/>
          <w:szCs w:val="24"/>
        </w:rPr>
        <w:t xml:space="preserve">, though by no means exclusively, </w:t>
      </w:r>
      <w:r w:rsidRPr="00E65CB8">
        <w:rPr>
          <w:rFonts w:ascii="Times New Roman" w:hAnsi="Times New Roman"/>
          <w:color w:val="000000" w:themeColor="text1"/>
          <w:sz w:val="24"/>
          <w:szCs w:val="24"/>
        </w:rPr>
        <w:t xml:space="preserve">from large developing countries in South Asia. It is clear that job opportunities in the Gulf and wage differentials between the sending and receiving countries are important drivers of these migrations. In this article, however, we look beyond </w:t>
      </w:r>
      <w:r w:rsidR="00B373CB" w:rsidRPr="00E65CB8">
        <w:rPr>
          <w:rFonts w:ascii="Times New Roman" w:hAnsi="Times New Roman"/>
          <w:color w:val="000000" w:themeColor="text1"/>
          <w:sz w:val="24"/>
          <w:szCs w:val="24"/>
        </w:rPr>
        <w:t>mere</w:t>
      </w:r>
      <w:r w:rsidR="00082234" w:rsidRPr="00E65CB8">
        <w:rPr>
          <w:rFonts w:ascii="Times New Roman" w:hAnsi="Times New Roman"/>
          <w:color w:val="000000" w:themeColor="text1"/>
          <w:sz w:val="24"/>
          <w:szCs w:val="24"/>
        </w:rPr>
        <w:t xml:space="preserve"> </w:t>
      </w:r>
      <w:r w:rsidRPr="00E65CB8">
        <w:rPr>
          <w:rFonts w:ascii="Times New Roman" w:hAnsi="Times New Roman"/>
          <w:color w:val="000000" w:themeColor="text1"/>
          <w:sz w:val="24"/>
          <w:szCs w:val="24"/>
        </w:rPr>
        <w:t xml:space="preserve">economic aspects of the migrations and discuss </w:t>
      </w:r>
      <w:r w:rsidR="00E65CB8" w:rsidRPr="00E65CB8">
        <w:rPr>
          <w:rFonts w:ascii="Times New Roman" w:hAnsi="Times New Roman"/>
          <w:color w:val="000000" w:themeColor="text1"/>
          <w:sz w:val="24"/>
          <w:szCs w:val="24"/>
        </w:rPr>
        <w:t>and analys</w:t>
      </w:r>
      <w:r w:rsidR="00082234" w:rsidRPr="00E65CB8">
        <w:rPr>
          <w:rFonts w:ascii="Times New Roman" w:hAnsi="Times New Roman"/>
          <w:color w:val="000000" w:themeColor="text1"/>
          <w:sz w:val="24"/>
          <w:szCs w:val="24"/>
        </w:rPr>
        <w:t xml:space="preserve">e instead </w:t>
      </w:r>
      <w:r w:rsidRPr="00E65CB8">
        <w:rPr>
          <w:rFonts w:ascii="Times New Roman" w:hAnsi="Times New Roman"/>
          <w:color w:val="000000" w:themeColor="text1"/>
          <w:sz w:val="24"/>
          <w:szCs w:val="24"/>
        </w:rPr>
        <w:t xml:space="preserve">the nexus of mixed migrations and labour migrations. </w:t>
      </w:r>
      <w:r w:rsidR="00082234" w:rsidRPr="00E65CB8">
        <w:rPr>
          <w:rFonts w:ascii="Times New Roman" w:hAnsi="Times New Roman"/>
          <w:color w:val="000000" w:themeColor="text1"/>
          <w:sz w:val="24"/>
          <w:szCs w:val="24"/>
        </w:rPr>
        <w:t>As our study indicates, l</w:t>
      </w:r>
      <w:r w:rsidRPr="00E65CB8">
        <w:rPr>
          <w:rFonts w:ascii="Times New Roman" w:hAnsi="Times New Roman"/>
          <w:color w:val="000000" w:themeColor="text1"/>
          <w:sz w:val="24"/>
          <w:szCs w:val="24"/>
        </w:rPr>
        <w:t xml:space="preserve">abour migrations to the Gulf countries are </w:t>
      </w:r>
      <w:r w:rsidR="00082234" w:rsidRPr="00E65CB8">
        <w:rPr>
          <w:rFonts w:ascii="Times New Roman" w:hAnsi="Times New Roman"/>
          <w:color w:val="000000" w:themeColor="text1"/>
          <w:sz w:val="24"/>
          <w:szCs w:val="24"/>
        </w:rPr>
        <w:t xml:space="preserve">indeed </w:t>
      </w:r>
      <w:r w:rsidRPr="00E65CB8">
        <w:rPr>
          <w:rFonts w:ascii="Times New Roman" w:hAnsi="Times New Roman"/>
          <w:color w:val="000000" w:themeColor="text1"/>
          <w:sz w:val="24"/>
          <w:szCs w:val="24"/>
        </w:rPr>
        <w:t>also related to direct and indirect push</w:t>
      </w:r>
      <w:r w:rsidR="00996BB6" w:rsidRPr="00E65CB8">
        <w:rPr>
          <w:rFonts w:ascii="Times New Roman" w:hAnsi="Times New Roman"/>
          <w:color w:val="000000" w:themeColor="text1"/>
          <w:sz w:val="24"/>
          <w:szCs w:val="24"/>
        </w:rPr>
        <w:t xml:space="preserve"> </w:t>
      </w:r>
      <w:r w:rsidRPr="00E65CB8">
        <w:rPr>
          <w:rFonts w:ascii="Times New Roman" w:hAnsi="Times New Roman"/>
          <w:color w:val="000000" w:themeColor="text1"/>
          <w:sz w:val="24"/>
          <w:szCs w:val="24"/>
        </w:rPr>
        <w:t>factors generated by armed conflicts in the selected sending countries.</w:t>
      </w:r>
      <w:r w:rsidR="001F55B7" w:rsidRPr="00E65CB8">
        <w:rPr>
          <w:rStyle w:val="EndnoteReference"/>
          <w:rFonts w:ascii="Times New Roman" w:hAnsi="Times New Roman"/>
          <w:color w:val="000000" w:themeColor="text1"/>
          <w:sz w:val="24"/>
          <w:szCs w:val="24"/>
        </w:rPr>
        <w:endnoteReference w:id="1"/>
      </w:r>
      <w:r w:rsidRPr="00E65CB8">
        <w:rPr>
          <w:rFonts w:ascii="Times New Roman" w:hAnsi="Times New Roman"/>
          <w:color w:val="000000" w:themeColor="text1"/>
          <w:sz w:val="24"/>
          <w:szCs w:val="24"/>
        </w:rPr>
        <w:t xml:space="preserve"> </w:t>
      </w:r>
    </w:p>
    <w:p w14:paraId="333A6D53" w14:textId="5DDB6475" w:rsidR="00370675" w:rsidRPr="00403ACF" w:rsidRDefault="000A12F6" w:rsidP="000A12F6">
      <w:pPr>
        <w:spacing w:after="0" w:line="480" w:lineRule="auto"/>
        <w:ind w:firstLine="709"/>
        <w:jc w:val="both"/>
        <w:rPr>
          <w:rFonts w:ascii="Times New Roman" w:hAnsi="Times New Roman"/>
          <w:sz w:val="24"/>
          <w:szCs w:val="24"/>
        </w:rPr>
      </w:pPr>
      <w:r w:rsidRPr="00403ACF">
        <w:rPr>
          <w:rFonts w:ascii="Times New Roman" w:hAnsi="Times New Roman"/>
          <w:sz w:val="24"/>
          <w:szCs w:val="24"/>
        </w:rPr>
        <w:lastRenderedPageBreak/>
        <w:t>The Gulf Cooperation Council countries (GCC)</w:t>
      </w:r>
      <w:r w:rsidR="00370675" w:rsidRPr="00403ACF">
        <w:rPr>
          <w:rStyle w:val="EndnoteReference"/>
          <w:rFonts w:ascii="Times New Roman" w:hAnsi="Times New Roman"/>
          <w:sz w:val="24"/>
          <w:szCs w:val="24"/>
        </w:rPr>
        <w:endnoteReference w:id="2"/>
      </w:r>
      <w:r w:rsidR="00370675" w:rsidRPr="00403ACF">
        <w:rPr>
          <w:rFonts w:ascii="Times New Roman" w:hAnsi="Times New Roman"/>
          <w:sz w:val="24"/>
          <w:szCs w:val="24"/>
        </w:rPr>
        <w:t xml:space="preserve"> have been criticised for their restrictive refugee policies, and most recently for not accepting Syrian refugees. These states have not signed the Refugee Convention, and the numbers of asylum seekers in the region are diminishingly small. It is, however, relevant to ask whether the countries also receive siz</w:t>
      </w:r>
      <w:r w:rsidR="00445014">
        <w:rPr>
          <w:rFonts w:ascii="Times New Roman" w:hAnsi="Times New Roman"/>
          <w:sz w:val="24"/>
          <w:szCs w:val="24"/>
        </w:rPr>
        <w:t>e</w:t>
      </w:r>
      <w:r w:rsidR="00370675" w:rsidRPr="00403ACF">
        <w:rPr>
          <w:rFonts w:ascii="Times New Roman" w:hAnsi="Times New Roman"/>
          <w:sz w:val="24"/>
          <w:szCs w:val="24"/>
        </w:rPr>
        <w:t>able numbers of migrants from countries suffering armed conflicts. It is assumed that labour migrants who originate in refugee-producing countries and countries in conflict may have more complex reasons for migrating to the Gulf than do migrants originating in countries that have not experienced severe armed conflicts. Drawing on scholarly debates on mixed migrations</w:t>
      </w:r>
      <w:r w:rsidR="007D1CC5">
        <w:rPr>
          <w:rFonts w:ascii="Times New Roman" w:hAnsi="Times New Roman"/>
          <w:sz w:val="24"/>
          <w:szCs w:val="24"/>
        </w:rPr>
        <w:t>,</w:t>
      </w:r>
      <w:r w:rsidR="00370675">
        <w:rPr>
          <w:rStyle w:val="EndnoteReference"/>
          <w:rFonts w:ascii="Times New Roman" w:hAnsi="Times New Roman"/>
          <w:sz w:val="24"/>
          <w:szCs w:val="24"/>
        </w:rPr>
        <w:endnoteReference w:id="3"/>
      </w:r>
      <w:r w:rsidR="00370675" w:rsidRPr="00403ACF">
        <w:rPr>
          <w:rFonts w:ascii="Times New Roman" w:hAnsi="Times New Roman"/>
          <w:sz w:val="24"/>
          <w:szCs w:val="24"/>
        </w:rPr>
        <w:t xml:space="preserve"> we explore the dynamics and composition of the potential mixed migrations to the region. The following interconnected research questions are explored: (i) Which countries are the major senders of (potential) mixed migrants, and what is the scale and </w:t>
      </w:r>
      <w:r w:rsidR="00370675" w:rsidRPr="00403ACF">
        <w:rPr>
          <w:rFonts w:ascii="Times New Roman" w:hAnsi="Times New Roman"/>
          <w:sz w:val="24"/>
          <w:szCs w:val="24"/>
        </w:rPr>
        <w:lastRenderedPageBreak/>
        <w:t xml:space="preserve">composition of these migrations? (ii) Can we identify any links between the dynamics of the labour migrations to the GCC, the armed conflicts in the sending countries and how GCC countries treat migrants from these states? (iii) Can we identify different categories of mixed migrants as well as variations in patterns of mixed migrations to different GCC countries? </w:t>
      </w:r>
    </w:p>
    <w:p w14:paraId="6380C6BE" w14:textId="2D6ABD17" w:rsidR="00370675" w:rsidRPr="00403ACF" w:rsidRDefault="00370675" w:rsidP="000A12F6">
      <w:pPr>
        <w:spacing w:after="0" w:line="480" w:lineRule="auto"/>
        <w:ind w:firstLine="709"/>
        <w:jc w:val="both"/>
        <w:rPr>
          <w:rFonts w:ascii="Times New Roman" w:hAnsi="Times New Roman"/>
          <w:sz w:val="24"/>
          <w:szCs w:val="24"/>
        </w:rPr>
      </w:pPr>
      <w:r w:rsidRPr="00403ACF">
        <w:rPr>
          <w:rFonts w:ascii="Times New Roman" w:hAnsi="Times New Roman"/>
          <w:sz w:val="24"/>
          <w:szCs w:val="24"/>
        </w:rPr>
        <w:t xml:space="preserve">Generally, there is a lack of statistics on migrations to the Gulf, and we have limited knowledge on migration trends to this region from countries in conflict. Therefore, we want to contribute to the field by merging and exploring available migration statistics. We base our analysis on several sources, such as dyadic-migration estimates from the United Nations’ </w:t>
      </w:r>
      <w:r w:rsidR="00DA7393">
        <w:rPr>
          <w:rFonts w:ascii="Times New Roman" w:hAnsi="Times New Roman"/>
          <w:sz w:val="24"/>
          <w:szCs w:val="24"/>
        </w:rPr>
        <w:t xml:space="preserve">(UN) </w:t>
      </w:r>
      <w:r w:rsidRPr="00403ACF">
        <w:rPr>
          <w:rFonts w:ascii="Times New Roman" w:hAnsi="Times New Roman"/>
          <w:sz w:val="24"/>
          <w:szCs w:val="24"/>
        </w:rPr>
        <w:t xml:space="preserve">Department of Economic Affairs, Population Division, and the World Bank’s Global Bilateral Migration Database. These two data sources are rarely if ever used in debates on possible mixed migration in the region. Merged together, though, and when combined with other relevant indices, </w:t>
      </w:r>
      <w:r w:rsidRPr="00403ACF">
        <w:rPr>
          <w:rFonts w:ascii="Times New Roman" w:hAnsi="Times New Roman"/>
          <w:sz w:val="24"/>
          <w:szCs w:val="24"/>
        </w:rPr>
        <w:lastRenderedPageBreak/>
        <w:t xml:space="preserve">they provide a highly useful starting point for an analysis of mixed migration to the region. In our study, the estimates from the UN and the World Bank are also combined with local reports and information from local experts. Furthermore, these data sources are supplemented with knowledge from studies on armed conflicts and migrations to the GCC, as well as with local reports on the treatment of different migrant groups in the Gulf region. </w:t>
      </w:r>
    </w:p>
    <w:p w14:paraId="5E555A86" w14:textId="6B277AB8" w:rsidR="00370675" w:rsidRPr="00E41572" w:rsidRDefault="00370675" w:rsidP="000A12F6">
      <w:pPr>
        <w:spacing w:after="0" w:line="480" w:lineRule="auto"/>
        <w:ind w:firstLine="709"/>
        <w:jc w:val="both"/>
        <w:rPr>
          <w:rFonts w:ascii="Times New Roman" w:hAnsi="Times New Roman"/>
          <w:color w:val="000000" w:themeColor="text1"/>
          <w:sz w:val="24"/>
          <w:szCs w:val="24"/>
        </w:rPr>
      </w:pPr>
      <w:r w:rsidRPr="00403ACF">
        <w:rPr>
          <w:rFonts w:ascii="Times New Roman" w:hAnsi="Times New Roman"/>
          <w:sz w:val="24"/>
          <w:szCs w:val="24"/>
        </w:rPr>
        <w:t xml:space="preserve">The empirical segment of the article is divided into several interrelated parts. In the first part, we explore migrations to the Gulf with an aim of assessing the scale and composition of migrations from countries that are or were in armed conflict. Among other things, we identify the largest receivers of mixed migrants in the GCC and the major refugee-producing sending countries. In the second part, we analyse the nexus of armed conflict in selected major sending countries and the labour migrations from these countries to the Gulf. In the third part, we provide an overview of migration </w:t>
      </w:r>
      <w:r w:rsidRPr="00403ACF">
        <w:rPr>
          <w:rFonts w:ascii="Times New Roman" w:hAnsi="Times New Roman"/>
          <w:sz w:val="24"/>
          <w:szCs w:val="24"/>
        </w:rPr>
        <w:lastRenderedPageBreak/>
        <w:t xml:space="preserve">trends to the Gulf from Afghanistan, </w:t>
      </w:r>
      <w:r w:rsidR="00E41572">
        <w:rPr>
          <w:rFonts w:ascii="Times New Roman" w:hAnsi="Times New Roman"/>
          <w:sz w:val="24"/>
          <w:szCs w:val="24"/>
        </w:rPr>
        <w:t xml:space="preserve">the </w:t>
      </w:r>
      <w:r w:rsidRPr="00403ACF">
        <w:rPr>
          <w:rFonts w:ascii="Times New Roman" w:hAnsi="Times New Roman"/>
          <w:sz w:val="24"/>
          <w:szCs w:val="24"/>
        </w:rPr>
        <w:t xml:space="preserve">West Bank and Gaza (Palestine), Lebanon, Sri Lanka, Syria and Sudan. It is maintained herein that these cases of migrations to the GCC from Asia, Africa and neighbouring Arab countries represent the largest sources of prospective mixed migrations to the Gulf. Moreover, these migrations have grown in recent years, which may be explained by a combination of two things: a </w:t>
      </w:r>
      <w:r w:rsidRPr="00E41572">
        <w:rPr>
          <w:rFonts w:ascii="Times New Roman" w:hAnsi="Times New Roman"/>
          <w:color w:val="000000" w:themeColor="text1"/>
          <w:sz w:val="24"/>
          <w:szCs w:val="24"/>
        </w:rPr>
        <w:t xml:space="preserve">deterioration </w:t>
      </w:r>
      <w:r w:rsidR="00BE305B" w:rsidRPr="00E41572">
        <w:rPr>
          <w:rFonts w:ascii="Times New Roman" w:hAnsi="Times New Roman"/>
          <w:color w:val="000000" w:themeColor="text1"/>
          <w:sz w:val="24"/>
          <w:szCs w:val="24"/>
        </w:rPr>
        <w:t xml:space="preserve">of </w:t>
      </w:r>
      <w:r w:rsidRPr="00E41572">
        <w:rPr>
          <w:rFonts w:ascii="Times New Roman" w:hAnsi="Times New Roman"/>
          <w:color w:val="000000" w:themeColor="text1"/>
          <w:sz w:val="24"/>
          <w:szCs w:val="24"/>
        </w:rPr>
        <w:t>the security environment</w:t>
      </w:r>
      <w:r w:rsidR="00BE305B" w:rsidRPr="00E41572">
        <w:rPr>
          <w:rFonts w:ascii="Times New Roman" w:hAnsi="Times New Roman"/>
          <w:color w:val="000000" w:themeColor="text1"/>
          <w:sz w:val="24"/>
          <w:szCs w:val="24"/>
        </w:rPr>
        <w:t>s</w:t>
      </w:r>
      <w:r w:rsidRPr="00E41572">
        <w:rPr>
          <w:rFonts w:ascii="Times New Roman" w:hAnsi="Times New Roman"/>
          <w:color w:val="000000" w:themeColor="text1"/>
          <w:sz w:val="24"/>
          <w:szCs w:val="24"/>
        </w:rPr>
        <w:t xml:space="preserve"> in these countries and the considerable employment opportunities</w:t>
      </w:r>
      <w:r w:rsidR="00BE305B" w:rsidRPr="00E41572">
        <w:rPr>
          <w:rFonts w:ascii="Times New Roman" w:hAnsi="Times New Roman"/>
          <w:color w:val="000000" w:themeColor="text1"/>
          <w:sz w:val="24"/>
          <w:szCs w:val="24"/>
        </w:rPr>
        <w:t xml:space="preserve"> and</w:t>
      </w:r>
      <w:r w:rsidRPr="00E41572">
        <w:rPr>
          <w:rFonts w:ascii="Times New Roman" w:hAnsi="Times New Roman"/>
          <w:color w:val="000000" w:themeColor="text1"/>
          <w:sz w:val="24"/>
          <w:szCs w:val="24"/>
        </w:rPr>
        <w:t xml:space="preserve"> wage differential</w:t>
      </w:r>
      <w:r w:rsidR="00BE305B" w:rsidRPr="00E41572">
        <w:rPr>
          <w:rFonts w:ascii="Times New Roman" w:hAnsi="Times New Roman"/>
          <w:color w:val="000000" w:themeColor="text1"/>
          <w:sz w:val="24"/>
          <w:szCs w:val="24"/>
        </w:rPr>
        <w:t>s</w:t>
      </w:r>
      <w:r w:rsidRPr="00E41572">
        <w:rPr>
          <w:rFonts w:ascii="Times New Roman" w:hAnsi="Times New Roman"/>
          <w:color w:val="000000" w:themeColor="text1"/>
          <w:sz w:val="24"/>
          <w:szCs w:val="24"/>
        </w:rPr>
        <w:t xml:space="preserve"> that have attracted millions of labour migrants to the Gulf from low-income countries.</w:t>
      </w:r>
    </w:p>
    <w:p w14:paraId="0B7EB3A1" w14:textId="77777777" w:rsidR="00370675" w:rsidRPr="00403ACF" w:rsidRDefault="00370675" w:rsidP="000A12F6">
      <w:pPr>
        <w:spacing w:after="0" w:line="480" w:lineRule="auto"/>
        <w:jc w:val="both"/>
        <w:rPr>
          <w:rFonts w:ascii="Times New Roman" w:hAnsi="Times New Roman"/>
          <w:b/>
          <w:sz w:val="24"/>
          <w:szCs w:val="24"/>
        </w:rPr>
      </w:pPr>
    </w:p>
    <w:p w14:paraId="16BDDF03" w14:textId="77777777" w:rsidR="00370675" w:rsidRPr="00403ACF" w:rsidRDefault="00370675" w:rsidP="00DA7393">
      <w:pPr>
        <w:spacing w:after="0" w:line="480" w:lineRule="auto"/>
        <w:jc w:val="both"/>
        <w:outlineLvl w:val="0"/>
        <w:rPr>
          <w:rFonts w:ascii="Times New Roman" w:hAnsi="Times New Roman"/>
          <w:b/>
          <w:sz w:val="24"/>
          <w:szCs w:val="24"/>
        </w:rPr>
      </w:pPr>
      <w:r w:rsidRPr="00403ACF">
        <w:rPr>
          <w:rFonts w:ascii="Times New Roman" w:hAnsi="Times New Roman"/>
          <w:b/>
          <w:sz w:val="24"/>
          <w:szCs w:val="24"/>
        </w:rPr>
        <w:t>Panel data from the World Bank and UN</w:t>
      </w:r>
    </w:p>
    <w:p w14:paraId="0D21406C" w14:textId="435C3A50" w:rsidR="00370675" w:rsidRPr="00403ACF" w:rsidRDefault="00370675" w:rsidP="00860594">
      <w:pPr>
        <w:spacing w:after="0" w:line="480" w:lineRule="auto"/>
        <w:jc w:val="both"/>
        <w:rPr>
          <w:rFonts w:ascii="Times New Roman" w:hAnsi="Times New Roman"/>
          <w:sz w:val="24"/>
          <w:szCs w:val="24"/>
        </w:rPr>
      </w:pPr>
      <w:r w:rsidRPr="00403ACF">
        <w:rPr>
          <w:rFonts w:ascii="Times New Roman" w:hAnsi="Times New Roman"/>
          <w:sz w:val="24"/>
          <w:szCs w:val="24"/>
        </w:rPr>
        <w:t>We use migration data covering the period 1960–2015. These data are drawn from two prominent sources and combined into one coherent dataset. Firstly, we use recently-updated estimates of migra</w:t>
      </w:r>
      <w:r w:rsidRPr="00403ACF">
        <w:rPr>
          <w:rFonts w:ascii="Times New Roman" w:hAnsi="Times New Roman"/>
          <w:sz w:val="24"/>
          <w:szCs w:val="24"/>
        </w:rPr>
        <w:lastRenderedPageBreak/>
        <w:t>tion stocks from the United Nations’ Department of Economic Affairs, Population Division.</w:t>
      </w:r>
      <w:r w:rsidRPr="00403ACF">
        <w:rPr>
          <w:rStyle w:val="EndnoteReference"/>
          <w:rFonts w:ascii="Times New Roman" w:hAnsi="Times New Roman"/>
          <w:sz w:val="24"/>
          <w:szCs w:val="24"/>
        </w:rPr>
        <w:endnoteReference w:id="4"/>
      </w:r>
      <w:r w:rsidRPr="00403ACF">
        <w:rPr>
          <w:rFonts w:ascii="Times New Roman" w:hAnsi="Times New Roman"/>
          <w:sz w:val="24"/>
          <w:szCs w:val="24"/>
        </w:rPr>
        <w:t xml:space="preserve"> These data contain calculations of bilateral migration flows; they are separated in</w:t>
      </w:r>
      <w:r w:rsidR="00ED6FAB">
        <w:rPr>
          <w:rFonts w:ascii="Times New Roman" w:hAnsi="Times New Roman"/>
          <w:sz w:val="24"/>
          <w:szCs w:val="24"/>
        </w:rPr>
        <w:t xml:space="preserve">to five-year intervals and </w:t>
      </w:r>
      <w:r w:rsidRPr="00403ACF">
        <w:rPr>
          <w:rFonts w:ascii="Times New Roman" w:hAnsi="Times New Roman"/>
          <w:sz w:val="24"/>
          <w:szCs w:val="24"/>
        </w:rPr>
        <w:t>span the period 1990–2015. Secondly, data covering the period from 1960 to 1980 are from the World Bank’s Global Bilateral Migration Database 1960–2000.</w:t>
      </w:r>
      <w:r w:rsidRPr="00403ACF">
        <w:rPr>
          <w:rStyle w:val="EndnoteReference"/>
          <w:rFonts w:ascii="Times New Roman" w:hAnsi="Times New Roman"/>
          <w:sz w:val="24"/>
          <w:szCs w:val="24"/>
        </w:rPr>
        <w:endnoteReference w:id="5"/>
      </w:r>
      <w:r w:rsidRPr="00403ACF">
        <w:rPr>
          <w:rFonts w:ascii="Times New Roman" w:hAnsi="Times New Roman"/>
          <w:sz w:val="24"/>
          <w:szCs w:val="24"/>
        </w:rPr>
        <w:t xml:space="preserve"> The World Bank data come in ten-year intervals; thus, to obtain consistent intervals for the entire period under study, we employ linear interpolation to measure missing mid-decade data (that is, data for 1965, 1975 and 1985).</w:t>
      </w:r>
      <w:r w:rsidRPr="00403ACF">
        <w:rPr>
          <w:rStyle w:val="EndnoteReference"/>
          <w:rFonts w:ascii="Times New Roman" w:hAnsi="Times New Roman"/>
          <w:sz w:val="24"/>
          <w:szCs w:val="24"/>
        </w:rPr>
        <w:endnoteReference w:id="6"/>
      </w:r>
      <w:r w:rsidRPr="00403ACF">
        <w:rPr>
          <w:rFonts w:ascii="Times New Roman" w:hAnsi="Times New Roman"/>
          <w:sz w:val="24"/>
          <w:szCs w:val="24"/>
        </w:rPr>
        <w:t xml:space="preserve"> Population censuses form the main information base for these data, with both the UN and the World Bank likening mi</w:t>
      </w:r>
      <w:r w:rsidR="002232CF">
        <w:rPr>
          <w:rFonts w:ascii="Times New Roman" w:hAnsi="Times New Roman"/>
          <w:sz w:val="24"/>
          <w:szCs w:val="24"/>
        </w:rPr>
        <w:t xml:space="preserve">grants </w:t>
      </w:r>
      <w:commentRangeStart w:id="0"/>
      <w:r w:rsidR="002232CF">
        <w:rPr>
          <w:rFonts w:ascii="Times New Roman" w:hAnsi="Times New Roman"/>
          <w:sz w:val="24"/>
          <w:szCs w:val="24"/>
        </w:rPr>
        <w:t>with</w:t>
      </w:r>
      <w:commentRangeEnd w:id="0"/>
      <w:r w:rsidR="00371009">
        <w:rPr>
          <w:rStyle w:val="CommentReference"/>
          <w:lang w:val="x-none" w:eastAsia="x-none"/>
        </w:rPr>
        <w:commentReference w:id="0"/>
      </w:r>
      <w:r w:rsidR="002232CF">
        <w:rPr>
          <w:rFonts w:ascii="Times New Roman" w:hAnsi="Times New Roman"/>
          <w:sz w:val="24"/>
          <w:szCs w:val="24"/>
        </w:rPr>
        <w:t xml:space="preserve"> foreign-born people</w:t>
      </w:r>
      <w:r w:rsidRPr="00403ACF">
        <w:rPr>
          <w:rFonts w:ascii="Times New Roman" w:hAnsi="Times New Roman"/>
          <w:sz w:val="24"/>
          <w:szCs w:val="24"/>
        </w:rPr>
        <w:t>.</w:t>
      </w:r>
      <w:r>
        <w:rPr>
          <w:rStyle w:val="EndnoteReference"/>
          <w:rFonts w:ascii="Times New Roman" w:hAnsi="Times New Roman"/>
          <w:sz w:val="24"/>
          <w:szCs w:val="24"/>
        </w:rPr>
        <w:endnoteReference w:id="7"/>
      </w:r>
      <w:r w:rsidRPr="00403ACF">
        <w:rPr>
          <w:rFonts w:ascii="Times New Roman" w:hAnsi="Times New Roman"/>
          <w:sz w:val="24"/>
          <w:szCs w:val="24"/>
        </w:rPr>
        <w:t xml:space="preserve">  </w:t>
      </w:r>
    </w:p>
    <w:p w14:paraId="4FB129E7" w14:textId="1A847FD2" w:rsidR="00370675" w:rsidRPr="00403ACF" w:rsidRDefault="00370675" w:rsidP="00860594">
      <w:pPr>
        <w:spacing w:after="0" w:line="480" w:lineRule="auto"/>
        <w:jc w:val="both"/>
        <w:rPr>
          <w:rFonts w:ascii="Times New Roman" w:hAnsi="Times New Roman"/>
          <w:sz w:val="24"/>
          <w:szCs w:val="24"/>
        </w:rPr>
      </w:pPr>
      <w:r w:rsidRPr="00403ACF">
        <w:rPr>
          <w:rFonts w:ascii="Times New Roman" w:hAnsi="Times New Roman"/>
          <w:sz w:val="24"/>
          <w:szCs w:val="24"/>
        </w:rPr>
        <w:tab/>
        <w:t xml:space="preserve">The migration data are best-estimates, which means that interpretations must be made with due caution. Moreover, missing data for some countries also pose a few challenges. One such challenge is that time-series, which are generally complete for high-sending </w:t>
      </w:r>
      <w:r w:rsidRPr="00403ACF">
        <w:rPr>
          <w:rFonts w:ascii="Times New Roman" w:hAnsi="Times New Roman"/>
          <w:sz w:val="24"/>
          <w:szCs w:val="24"/>
        </w:rPr>
        <w:lastRenderedPageBreak/>
        <w:t>states, are sometimes only partially complete for countries with a relatively low number of migrants to the Gulf. We generally set missing values to 0, which obviously leads to a modest underreporting of the total number of migrants in the GCC. Of the six GCC countries, Oman has the highest number of missing values. In some cases concerning data on migration to Saudi Arabia (and, in one instance, Oman) from 1990 and later years, it was possible to extract numbers from an older version of the UN’s dataset.</w:t>
      </w:r>
      <w:r>
        <w:rPr>
          <w:rStyle w:val="EndnoteReference"/>
          <w:rFonts w:ascii="Times New Roman" w:hAnsi="Times New Roman"/>
          <w:sz w:val="24"/>
          <w:szCs w:val="24"/>
        </w:rPr>
        <w:endnoteReference w:id="8"/>
      </w:r>
      <w:r w:rsidRPr="00403ACF">
        <w:rPr>
          <w:rFonts w:ascii="Times New Roman" w:hAnsi="Times New Roman"/>
          <w:sz w:val="24"/>
          <w:szCs w:val="24"/>
        </w:rPr>
        <w:t xml:space="preserve"> In these instances, involving a total of nine sending states,</w:t>
      </w:r>
      <w:r w:rsidRPr="00403ACF">
        <w:rPr>
          <w:rStyle w:val="EndnoteReference"/>
          <w:rFonts w:ascii="Times New Roman" w:hAnsi="Times New Roman"/>
          <w:sz w:val="24"/>
          <w:szCs w:val="24"/>
        </w:rPr>
        <w:endnoteReference w:id="9"/>
      </w:r>
      <w:r w:rsidRPr="00403ACF">
        <w:rPr>
          <w:rFonts w:ascii="Times New Roman" w:hAnsi="Times New Roman"/>
          <w:sz w:val="24"/>
          <w:szCs w:val="24"/>
        </w:rPr>
        <w:t xml:space="preserve"> data for 1995 and 2005 were linearly interpolated, and numbers for the year 2013 were used for 2015.</w:t>
      </w:r>
    </w:p>
    <w:p w14:paraId="7CBAE146" w14:textId="4C917D96" w:rsidR="00370675" w:rsidRPr="00403ACF" w:rsidRDefault="00370675" w:rsidP="00860594">
      <w:pPr>
        <w:spacing w:after="0" w:line="480" w:lineRule="auto"/>
        <w:jc w:val="both"/>
        <w:rPr>
          <w:rFonts w:ascii="Times New Roman" w:hAnsi="Times New Roman"/>
          <w:sz w:val="24"/>
          <w:szCs w:val="24"/>
        </w:rPr>
      </w:pPr>
      <w:r w:rsidRPr="00403ACF">
        <w:rPr>
          <w:rFonts w:ascii="Times New Roman" w:hAnsi="Times New Roman"/>
          <w:sz w:val="24"/>
          <w:szCs w:val="24"/>
        </w:rPr>
        <w:tab/>
        <w:t xml:space="preserve">Furthermore, the larger part of the empirical analysis takes place at the bilateral level, where we combine data from different sources. In some such cases, and for some variables, certain years lack data. This is particularly the case for 2015. For example, data on refugee populations are only available for 2014; data from that </w:t>
      </w:r>
      <w:r w:rsidRPr="00403ACF">
        <w:rPr>
          <w:rFonts w:ascii="Times New Roman" w:hAnsi="Times New Roman"/>
          <w:sz w:val="24"/>
          <w:szCs w:val="24"/>
        </w:rPr>
        <w:lastRenderedPageBreak/>
        <w:t>year are therefore, in some of the analyses, combined with data on migrant stocks for 2015. With regards to our sample of states, our study is, by necessity, limited to the 27 (non-western) sending countries for which data are available. This group of states, it should nonetheless be pointed out, include the most prominent source countries of migrations to the GCC.</w:t>
      </w:r>
      <w:r w:rsidRPr="00403ACF">
        <w:rPr>
          <w:rStyle w:val="EndnoteReference"/>
          <w:rFonts w:ascii="Times New Roman" w:hAnsi="Times New Roman"/>
          <w:sz w:val="24"/>
          <w:szCs w:val="24"/>
        </w:rPr>
        <w:endnoteReference w:id="10"/>
      </w:r>
      <w:ins w:id="1" w:author="Jo Jakobsen" w:date="2017-08-03T13:16:00Z">
        <w:r w:rsidR="004D659C">
          <w:rPr>
            <w:rFonts w:ascii="Times New Roman" w:hAnsi="Times New Roman"/>
            <w:sz w:val="24"/>
            <w:szCs w:val="24"/>
          </w:rPr>
          <w:t xml:space="preserve"> (In some parts of the analysis, </w:t>
        </w:r>
      </w:ins>
      <w:ins w:id="2" w:author="Jo Jakobsen" w:date="2017-08-03T13:17:00Z">
        <w:r w:rsidR="004D659C">
          <w:rPr>
            <w:rFonts w:ascii="Times New Roman" w:hAnsi="Times New Roman"/>
            <w:sz w:val="24"/>
            <w:szCs w:val="24"/>
          </w:rPr>
          <w:t>for reasons of clarity of presentation</w:t>
        </w:r>
      </w:ins>
      <w:ins w:id="3" w:author="Jo Jakobsen" w:date="2017-08-03T13:16:00Z">
        <w:r w:rsidR="004D659C">
          <w:rPr>
            <w:rFonts w:ascii="Times New Roman" w:hAnsi="Times New Roman"/>
            <w:sz w:val="24"/>
            <w:szCs w:val="24"/>
          </w:rPr>
          <w:t xml:space="preserve">, we exclude a handful of </w:t>
        </w:r>
      </w:ins>
      <w:ins w:id="4" w:author="Jo Jakobsen" w:date="2017-08-03T13:17:00Z">
        <w:r w:rsidR="004D659C">
          <w:rPr>
            <w:rFonts w:ascii="Times New Roman" w:hAnsi="Times New Roman"/>
            <w:sz w:val="24"/>
            <w:szCs w:val="24"/>
          </w:rPr>
          <w:t>these 27</w:t>
        </w:r>
      </w:ins>
      <w:ins w:id="5" w:author="Jo Jakobsen" w:date="2017-08-03T13:18:00Z">
        <w:r w:rsidR="004D659C">
          <w:rPr>
            <w:rFonts w:ascii="Times New Roman" w:hAnsi="Times New Roman"/>
            <w:sz w:val="24"/>
            <w:szCs w:val="24"/>
          </w:rPr>
          <w:t>.</w:t>
        </w:r>
      </w:ins>
      <w:ins w:id="6" w:author="Jo Jakobsen" w:date="2017-08-03T13:17:00Z">
        <w:r w:rsidR="004D659C">
          <w:rPr>
            <w:rFonts w:ascii="Times New Roman" w:hAnsi="Times New Roman"/>
            <w:sz w:val="24"/>
            <w:szCs w:val="24"/>
          </w:rPr>
          <w:t xml:space="preserve">) </w:t>
        </w:r>
      </w:ins>
    </w:p>
    <w:p w14:paraId="32F9A2B5" w14:textId="1D86BBD3" w:rsidR="00370675" w:rsidRPr="00403ACF" w:rsidRDefault="00370675" w:rsidP="00860594">
      <w:pPr>
        <w:spacing w:after="0" w:line="480" w:lineRule="auto"/>
        <w:jc w:val="both"/>
        <w:rPr>
          <w:rFonts w:ascii="Times New Roman" w:hAnsi="Times New Roman"/>
          <w:sz w:val="24"/>
          <w:szCs w:val="24"/>
        </w:rPr>
      </w:pPr>
      <w:r w:rsidRPr="00403ACF">
        <w:rPr>
          <w:rFonts w:ascii="Times New Roman" w:hAnsi="Times New Roman"/>
          <w:sz w:val="24"/>
          <w:szCs w:val="24"/>
        </w:rPr>
        <w:tab/>
        <w:t xml:space="preserve">We also have reason to suspect that migrant stocks are underreported. This is so considering, </w:t>
      </w:r>
      <w:r w:rsidRPr="00403ACF">
        <w:rPr>
          <w:rFonts w:ascii="Times New Roman" w:hAnsi="Times New Roman"/>
          <w:i/>
          <w:sz w:val="24"/>
          <w:szCs w:val="24"/>
        </w:rPr>
        <w:t>inter alia</w:t>
      </w:r>
      <w:r w:rsidRPr="00403ACF">
        <w:rPr>
          <w:rFonts w:ascii="Times New Roman" w:hAnsi="Times New Roman"/>
          <w:sz w:val="24"/>
          <w:szCs w:val="24"/>
        </w:rPr>
        <w:t>, that population censuses contain lags and that data on irregular m</w:t>
      </w:r>
      <w:r w:rsidR="002232CF">
        <w:rPr>
          <w:rFonts w:ascii="Times New Roman" w:hAnsi="Times New Roman"/>
          <w:sz w:val="24"/>
          <w:szCs w:val="24"/>
        </w:rPr>
        <w:t>igrants are undoubtedly sketchy</w:t>
      </w:r>
      <w:r w:rsidRPr="00403ACF">
        <w:rPr>
          <w:rFonts w:ascii="Times New Roman" w:hAnsi="Times New Roman"/>
          <w:sz w:val="24"/>
          <w:szCs w:val="24"/>
        </w:rPr>
        <w:t>.</w:t>
      </w:r>
      <w:r>
        <w:rPr>
          <w:rStyle w:val="EndnoteReference"/>
          <w:rFonts w:ascii="Times New Roman" w:hAnsi="Times New Roman"/>
          <w:sz w:val="24"/>
          <w:szCs w:val="24"/>
        </w:rPr>
        <w:endnoteReference w:id="11"/>
      </w:r>
      <w:r w:rsidRPr="00403ACF">
        <w:rPr>
          <w:rFonts w:ascii="Times New Roman" w:hAnsi="Times New Roman"/>
          <w:sz w:val="24"/>
          <w:szCs w:val="24"/>
        </w:rPr>
        <w:t xml:space="preserve"> There are, furthermore, some discrepancies between the UN and the World Bank data. These discrepancies, however, are relatively minor, and they are therefore largely inconsequential. Correlations between the two datasets are generally very high (0.88 for 1990 and 0.90 for the year 2000). Correlations between migrant </w:t>
      </w:r>
      <w:r w:rsidRPr="00403ACF">
        <w:rPr>
          <w:rFonts w:ascii="Times New Roman" w:hAnsi="Times New Roman"/>
          <w:sz w:val="24"/>
          <w:szCs w:val="24"/>
        </w:rPr>
        <w:lastRenderedPageBreak/>
        <w:t xml:space="preserve">stocks for individual GCC countries are also very high; for 2015, for example, the </w:t>
      </w:r>
      <w:r w:rsidRPr="00403ACF">
        <w:rPr>
          <w:rFonts w:ascii="Times New Roman" w:hAnsi="Times New Roman"/>
          <w:i/>
          <w:sz w:val="24"/>
          <w:szCs w:val="24"/>
        </w:rPr>
        <w:t>lowest</w:t>
      </w:r>
      <w:r w:rsidRPr="00403ACF">
        <w:rPr>
          <w:rFonts w:ascii="Times New Roman" w:hAnsi="Times New Roman"/>
          <w:sz w:val="24"/>
          <w:szCs w:val="24"/>
        </w:rPr>
        <w:t xml:space="preserve"> migrant-stock correlation between a Gulf state and the GCC total was 0.92 (Oman). </w:t>
      </w:r>
    </w:p>
    <w:p w14:paraId="18A95AD9" w14:textId="149CEA79" w:rsidR="00370675" w:rsidRPr="00403ACF" w:rsidRDefault="00370675" w:rsidP="000A12F6">
      <w:pPr>
        <w:spacing w:after="0" w:line="480" w:lineRule="auto"/>
        <w:jc w:val="both"/>
        <w:rPr>
          <w:rFonts w:ascii="Times New Roman" w:hAnsi="Times New Roman"/>
          <w:sz w:val="24"/>
          <w:szCs w:val="24"/>
        </w:rPr>
      </w:pPr>
    </w:p>
    <w:p w14:paraId="340F08F4" w14:textId="77777777" w:rsidR="00370675" w:rsidRPr="00403ACF" w:rsidRDefault="00370675" w:rsidP="00DA7393">
      <w:pPr>
        <w:spacing w:after="0" w:line="480" w:lineRule="auto"/>
        <w:jc w:val="both"/>
        <w:outlineLvl w:val="0"/>
        <w:rPr>
          <w:rFonts w:ascii="Times New Roman" w:hAnsi="Times New Roman"/>
          <w:b/>
          <w:sz w:val="24"/>
          <w:szCs w:val="24"/>
        </w:rPr>
      </w:pPr>
      <w:r w:rsidRPr="00403ACF">
        <w:rPr>
          <w:rFonts w:ascii="Times New Roman" w:hAnsi="Times New Roman"/>
          <w:b/>
          <w:sz w:val="24"/>
          <w:szCs w:val="24"/>
        </w:rPr>
        <w:t xml:space="preserve">Relevant previous research </w:t>
      </w:r>
    </w:p>
    <w:p w14:paraId="0F5500E8" w14:textId="16BC2860" w:rsidR="00370675" w:rsidRPr="00403ACF" w:rsidRDefault="00370675" w:rsidP="00474B86">
      <w:pPr>
        <w:spacing w:after="0" w:line="480" w:lineRule="auto"/>
        <w:jc w:val="both"/>
        <w:rPr>
          <w:rFonts w:ascii="Times New Roman" w:hAnsi="Times New Roman"/>
          <w:sz w:val="24"/>
          <w:szCs w:val="24"/>
        </w:rPr>
      </w:pPr>
      <w:r w:rsidRPr="00403ACF">
        <w:rPr>
          <w:rFonts w:ascii="Times New Roman" w:hAnsi="Times New Roman"/>
          <w:sz w:val="24"/>
          <w:szCs w:val="24"/>
        </w:rPr>
        <w:t xml:space="preserve">Two general categories of literature are relevant for this article. The first category contains studies that focus on labour migrations to the Gulf; the second are studies that explore the phenomenon of mixed migrations. Regarding labour migrations to the Persian Gulf in general, the largest group of studies includes a substantial body of qualitative and ethnographic research on various categories of migrants to the GCC. Most of these studies primarily focus on the negative consequences of temporary migrant, sponsorship-based </w:t>
      </w:r>
      <w:r w:rsidRPr="00403ACF">
        <w:rPr>
          <w:rFonts w:ascii="Times New Roman" w:hAnsi="Times New Roman"/>
          <w:i/>
          <w:sz w:val="24"/>
          <w:szCs w:val="24"/>
        </w:rPr>
        <w:t>Kafala</w:t>
      </w:r>
      <w:r w:rsidRPr="00403ACF">
        <w:rPr>
          <w:rFonts w:ascii="Times New Roman" w:hAnsi="Times New Roman"/>
          <w:sz w:val="24"/>
          <w:szCs w:val="24"/>
        </w:rPr>
        <w:t xml:space="preserve"> systems, and they predominantly describe the context of divided and uncaring, neo-liberal and autocratic Gulf societies</w:t>
      </w:r>
      <w:r w:rsidR="00D001DA">
        <w:rPr>
          <w:rFonts w:ascii="Times New Roman" w:hAnsi="Times New Roman"/>
          <w:sz w:val="24"/>
          <w:szCs w:val="24"/>
        </w:rPr>
        <w:t xml:space="preserve"> –</w:t>
      </w:r>
      <w:r w:rsidRPr="00403ACF">
        <w:rPr>
          <w:rFonts w:ascii="Times New Roman" w:hAnsi="Times New Roman"/>
          <w:sz w:val="24"/>
          <w:szCs w:val="24"/>
        </w:rPr>
        <w:t xml:space="preserve"> traits that often result in the </w:t>
      </w:r>
      <w:r w:rsidR="002232CF">
        <w:rPr>
          <w:rFonts w:ascii="Times New Roman" w:hAnsi="Times New Roman"/>
          <w:sz w:val="24"/>
          <w:szCs w:val="24"/>
        </w:rPr>
        <w:t>exploitation of labour migrants</w:t>
      </w:r>
      <w:r w:rsidRPr="00403ACF">
        <w:rPr>
          <w:rFonts w:ascii="Times New Roman" w:hAnsi="Times New Roman"/>
          <w:sz w:val="24"/>
          <w:szCs w:val="24"/>
        </w:rPr>
        <w:t>.</w:t>
      </w:r>
      <w:r>
        <w:rPr>
          <w:rStyle w:val="EndnoteReference"/>
          <w:rFonts w:ascii="Times New Roman" w:hAnsi="Times New Roman"/>
          <w:sz w:val="24"/>
          <w:szCs w:val="24"/>
        </w:rPr>
        <w:endnoteReference w:id="12"/>
      </w:r>
      <w:r w:rsidRPr="00403ACF">
        <w:rPr>
          <w:rFonts w:ascii="Times New Roman" w:hAnsi="Times New Roman"/>
          <w:sz w:val="24"/>
          <w:szCs w:val="24"/>
        </w:rPr>
        <w:t xml:space="preserve"> Studies on migrations </w:t>
      </w:r>
      <w:r w:rsidRPr="00403ACF">
        <w:rPr>
          <w:rFonts w:ascii="Times New Roman" w:hAnsi="Times New Roman"/>
          <w:sz w:val="24"/>
          <w:szCs w:val="24"/>
        </w:rPr>
        <w:lastRenderedPageBreak/>
        <w:t>to the GCC also often point out that, in the last decades, these states have had to import a great share of the</w:t>
      </w:r>
      <w:r w:rsidR="002232CF">
        <w:rPr>
          <w:rFonts w:ascii="Times New Roman" w:hAnsi="Times New Roman"/>
          <w:sz w:val="24"/>
          <w:szCs w:val="24"/>
        </w:rPr>
        <w:t>ir labour force from South Asia</w:t>
      </w:r>
      <w:r w:rsidRPr="00403ACF">
        <w:rPr>
          <w:rFonts w:ascii="Times New Roman" w:hAnsi="Times New Roman"/>
          <w:sz w:val="24"/>
          <w:szCs w:val="24"/>
        </w:rPr>
        <w:t>.</w:t>
      </w:r>
      <w:r>
        <w:rPr>
          <w:rStyle w:val="EndnoteReference"/>
          <w:rFonts w:ascii="Times New Roman" w:hAnsi="Times New Roman"/>
          <w:sz w:val="24"/>
          <w:szCs w:val="24"/>
        </w:rPr>
        <w:endnoteReference w:id="13"/>
      </w:r>
      <w:r w:rsidRPr="00403ACF">
        <w:rPr>
          <w:rFonts w:ascii="Times New Roman" w:hAnsi="Times New Roman"/>
          <w:sz w:val="24"/>
          <w:szCs w:val="24"/>
        </w:rPr>
        <w:t xml:space="preserve"> Thus, Asian migrat</w:t>
      </w:r>
      <w:r w:rsidR="00935D06">
        <w:rPr>
          <w:rFonts w:ascii="Times New Roman" w:hAnsi="Times New Roman"/>
          <w:sz w:val="24"/>
          <w:szCs w:val="24"/>
        </w:rPr>
        <w:t xml:space="preserve">ions to the Gulf have become </w:t>
      </w:r>
      <w:r w:rsidRPr="00403ACF">
        <w:rPr>
          <w:rFonts w:ascii="Times New Roman" w:hAnsi="Times New Roman"/>
          <w:sz w:val="24"/>
          <w:szCs w:val="24"/>
        </w:rPr>
        <w:t>far larger than immigrations from neighbou</w:t>
      </w:r>
      <w:r w:rsidR="00935D06">
        <w:rPr>
          <w:rFonts w:ascii="Times New Roman" w:hAnsi="Times New Roman"/>
          <w:sz w:val="24"/>
          <w:szCs w:val="24"/>
        </w:rPr>
        <w:t>ring Arab countries. R</w:t>
      </w:r>
      <w:r w:rsidRPr="00403ACF">
        <w:rPr>
          <w:rFonts w:ascii="Times New Roman" w:hAnsi="Times New Roman"/>
          <w:sz w:val="24"/>
          <w:szCs w:val="24"/>
        </w:rPr>
        <w:t>easons for this shift in migration patterns seem to include the lower price of labour from Asia, security concerns and worries about ‘import of the conf</w:t>
      </w:r>
      <w:r w:rsidR="002232CF">
        <w:rPr>
          <w:rFonts w:ascii="Times New Roman" w:hAnsi="Times New Roman"/>
          <w:sz w:val="24"/>
          <w:szCs w:val="24"/>
        </w:rPr>
        <w:t>lict’ from unstable Arab states</w:t>
      </w:r>
      <w:r w:rsidRPr="00403ACF">
        <w:rPr>
          <w:rFonts w:ascii="Times New Roman" w:hAnsi="Times New Roman"/>
          <w:sz w:val="24"/>
          <w:szCs w:val="24"/>
        </w:rPr>
        <w:t>.</w:t>
      </w:r>
      <w:r>
        <w:rPr>
          <w:rStyle w:val="EndnoteReference"/>
          <w:rFonts w:ascii="Times New Roman" w:hAnsi="Times New Roman"/>
          <w:sz w:val="24"/>
          <w:szCs w:val="24"/>
        </w:rPr>
        <w:endnoteReference w:id="14"/>
      </w:r>
      <w:r w:rsidRPr="00403ACF">
        <w:rPr>
          <w:rFonts w:ascii="Times New Roman" w:hAnsi="Times New Roman"/>
          <w:sz w:val="24"/>
          <w:szCs w:val="24"/>
        </w:rPr>
        <w:t xml:space="preserve"> The aforementioned studies may provide an important contextual frame for our analysis. Still, it is clear that there is a dearth of studies focusing on migrations to the GCC from sending countries at war. None of the Gulf countries have signed the Refugee Convention, and they all tend to abstain from granting refugee status to people from war-torn countries. According to the United Nations High Commissioner for Refugees (UNHCR), in 2015 there were less than two thousand registered refugees in the GCC. On the other hand, there exist studies </w:t>
      </w:r>
      <w:r w:rsidRPr="00403ACF">
        <w:rPr>
          <w:rFonts w:ascii="Times New Roman" w:hAnsi="Times New Roman"/>
          <w:sz w:val="24"/>
          <w:szCs w:val="24"/>
        </w:rPr>
        <w:lastRenderedPageBreak/>
        <w:t xml:space="preserve">that suggest that states in this region do host migrants from countries in </w:t>
      </w:r>
      <w:r w:rsidR="00B161B6" w:rsidRPr="00403ACF">
        <w:rPr>
          <w:rFonts w:ascii="Times New Roman" w:hAnsi="Times New Roman"/>
          <w:sz w:val="24"/>
          <w:szCs w:val="24"/>
        </w:rPr>
        <w:t>conflict</w:t>
      </w:r>
      <w:r w:rsidRPr="00403ACF">
        <w:rPr>
          <w:rFonts w:ascii="Times New Roman" w:hAnsi="Times New Roman"/>
          <w:sz w:val="24"/>
          <w:szCs w:val="24"/>
        </w:rPr>
        <w:t>.</w:t>
      </w:r>
      <w:r>
        <w:rPr>
          <w:rStyle w:val="EndnoteReference"/>
          <w:rFonts w:ascii="Times New Roman" w:hAnsi="Times New Roman"/>
          <w:sz w:val="24"/>
          <w:szCs w:val="24"/>
        </w:rPr>
        <w:endnoteReference w:id="15"/>
      </w:r>
      <w:r w:rsidRPr="00403ACF">
        <w:rPr>
          <w:rFonts w:ascii="Times New Roman" w:hAnsi="Times New Roman"/>
          <w:sz w:val="24"/>
          <w:szCs w:val="24"/>
        </w:rPr>
        <w:t xml:space="preserve"> </w:t>
      </w:r>
      <w:ins w:id="7" w:author="Marko Valenta" w:date="2017-08-01T11:14:00Z">
        <w:r w:rsidR="002B4113">
          <w:rPr>
            <w:rFonts w:ascii="Times New Roman" w:hAnsi="Times New Roman"/>
            <w:sz w:val="24"/>
            <w:szCs w:val="24"/>
          </w:rPr>
          <w:t xml:space="preserve">H. </w:t>
        </w:r>
      </w:ins>
      <w:commentRangeStart w:id="8"/>
      <w:r w:rsidRPr="00403ACF">
        <w:rPr>
          <w:rFonts w:ascii="Times New Roman" w:hAnsi="Times New Roman"/>
          <w:sz w:val="24"/>
          <w:szCs w:val="24"/>
        </w:rPr>
        <w:t>Thiollet</w:t>
      </w:r>
      <w:commentRangeEnd w:id="8"/>
      <w:r w:rsidR="001F5B01">
        <w:rPr>
          <w:rStyle w:val="CommentReference"/>
          <w:lang w:val="x-none" w:eastAsia="x-none"/>
        </w:rPr>
        <w:commentReference w:id="8"/>
      </w:r>
      <w:r w:rsidRPr="00403ACF">
        <w:rPr>
          <w:rFonts w:ascii="Times New Roman" w:hAnsi="Times New Roman"/>
          <w:sz w:val="24"/>
          <w:szCs w:val="24"/>
        </w:rPr>
        <w:t>, for example, indicates that, while authorities in the Gulf region do not offer refugee status to people in need of protection, they have</w:t>
      </w:r>
      <w:r w:rsidR="00614052">
        <w:rPr>
          <w:rFonts w:ascii="Times New Roman" w:hAnsi="Times New Roman"/>
          <w:sz w:val="24"/>
          <w:szCs w:val="24"/>
        </w:rPr>
        <w:t>, at certain times,</w:t>
      </w:r>
      <w:r w:rsidRPr="00403ACF">
        <w:rPr>
          <w:rFonts w:ascii="Times New Roman" w:hAnsi="Times New Roman"/>
          <w:sz w:val="24"/>
          <w:szCs w:val="24"/>
        </w:rPr>
        <w:t xml:space="preserve"> used migration policies as a foreign-policy tool; specifically, they </w:t>
      </w:r>
      <w:r w:rsidR="00614052">
        <w:rPr>
          <w:rFonts w:ascii="Times New Roman" w:hAnsi="Times New Roman"/>
          <w:sz w:val="24"/>
          <w:szCs w:val="24"/>
        </w:rPr>
        <w:t>sometimes use temporary labour ‘</w:t>
      </w:r>
      <w:r w:rsidRPr="00403ACF">
        <w:rPr>
          <w:rFonts w:ascii="Times New Roman" w:hAnsi="Times New Roman"/>
          <w:sz w:val="24"/>
          <w:szCs w:val="24"/>
        </w:rPr>
        <w:t>migration politi</w:t>
      </w:r>
      <w:r w:rsidR="00614052">
        <w:rPr>
          <w:rFonts w:ascii="Times New Roman" w:hAnsi="Times New Roman"/>
          <w:sz w:val="24"/>
          <w:szCs w:val="24"/>
        </w:rPr>
        <w:t>cs as an asylum policy by proxy’ or ‘quasi-asylum policy</w:t>
      </w:r>
      <w:r w:rsidRPr="00403ACF">
        <w:rPr>
          <w:rFonts w:ascii="Times New Roman" w:hAnsi="Times New Roman"/>
          <w:sz w:val="24"/>
          <w:szCs w:val="24"/>
        </w:rPr>
        <w:t>.</w:t>
      </w:r>
      <w:r>
        <w:rPr>
          <w:rStyle w:val="EndnoteReference"/>
          <w:rFonts w:ascii="Times New Roman" w:hAnsi="Times New Roman"/>
          <w:sz w:val="24"/>
          <w:szCs w:val="24"/>
        </w:rPr>
        <w:endnoteReference w:id="16"/>
      </w:r>
      <w:r w:rsidRPr="00403ACF">
        <w:rPr>
          <w:rFonts w:ascii="Times New Roman" w:hAnsi="Times New Roman"/>
          <w:sz w:val="24"/>
          <w:szCs w:val="24"/>
        </w:rPr>
        <w:t xml:space="preserve"> </w:t>
      </w:r>
    </w:p>
    <w:p w14:paraId="42F7052F" w14:textId="288682C1" w:rsidR="00370675" w:rsidRPr="00403ACF" w:rsidRDefault="00370675" w:rsidP="009C1236">
      <w:pPr>
        <w:spacing w:after="0" w:line="480" w:lineRule="auto"/>
        <w:ind w:firstLine="709"/>
        <w:jc w:val="both"/>
        <w:rPr>
          <w:rFonts w:ascii="Times New Roman" w:hAnsi="Times New Roman"/>
          <w:sz w:val="24"/>
          <w:szCs w:val="24"/>
        </w:rPr>
      </w:pPr>
      <w:r w:rsidRPr="00403ACF">
        <w:rPr>
          <w:rFonts w:ascii="Times New Roman" w:hAnsi="Times New Roman"/>
          <w:sz w:val="24"/>
          <w:szCs w:val="24"/>
        </w:rPr>
        <w:t>Another category of studies relevant for this article are thus those stressing that sustained economic and political instability and armed conflicts in the sending countries are producing heterogeneous migration flows that often are not captured by legal categories determined by the migration policies of receiving countries.</w:t>
      </w:r>
      <w:r>
        <w:rPr>
          <w:rStyle w:val="EndnoteReference"/>
          <w:rFonts w:ascii="Times New Roman" w:hAnsi="Times New Roman"/>
          <w:sz w:val="24"/>
          <w:szCs w:val="24"/>
        </w:rPr>
        <w:endnoteReference w:id="17"/>
      </w:r>
      <w:r w:rsidRPr="00403ACF">
        <w:rPr>
          <w:rFonts w:ascii="Times New Roman" w:hAnsi="Times New Roman"/>
          <w:sz w:val="24"/>
          <w:szCs w:val="24"/>
        </w:rPr>
        <w:t xml:space="preserve"> The concept of mixed migrations recognises the fact that people could have mixed motivations for migration, and that these motivations may, directly or indirectly, be affected by wars. In some cases, people have had to flee to save their lives, while in others they have </w:t>
      </w:r>
      <w:r w:rsidRPr="00403ACF">
        <w:rPr>
          <w:rFonts w:ascii="Times New Roman" w:hAnsi="Times New Roman"/>
          <w:sz w:val="24"/>
          <w:szCs w:val="24"/>
        </w:rPr>
        <w:lastRenderedPageBreak/>
        <w:t>been forced to leave, either during the conflict or in the post-conflict phase due to their having lost their livelihood on account of the war</w:t>
      </w:r>
      <w:commentRangeStart w:id="9"/>
      <w:r>
        <w:rPr>
          <w:rFonts w:ascii="Times New Roman" w:hAnsi="Times New Roman"/>
          <w:sz w:val="24"/>
          <w:szCs w:val="24"/>
        </w:rPr>
        <w:t>.</w:t>
      </w:r>
      <w:r>
        <w:rPr>
          <w:rStyle w:val="EndnoteReference"/>
          <w:rFonts w:ascii="Times New Roman" w:hAnsi="Times New Roman"/>
          <w:sz w:val="24"/>
          <w:szCs w:val="24"/>
        </w:rPr>
        <w:endnoteReference w:id="18"/>
      </w:r>
      <w:commentRangeEnd w:id="9"/>
      <w:r w:rsidR="0092614B">
        <w:rPr>
          <w:rStyle w:val="CommentReference"/>
          <w:lang w:val="x-none" w:eastAsia="x-none"/>
        </w:rPr>
        <w:commentReference w:id="9"/>
      </w:r>
    </w:p>
    <w:p w14:paraId="198EAA14" w14:textId="4B52EAAC" w:rsidR="00370675" w:rsidRPr="00403ACF" w:rsidRDefault="00370675" w:rsidP="000A12F6">
      <w:pPr>
        <w:spacing w:after="0" w:line="480" w:lineRule="auto"/>
        <w:ind w:firstLine="851"/>
        <w:jc w:val="both"/>
        <w:rPr>
          <w:rFonts w:ascii="Times New Roman" w:hAnsi="Times New Roman"/>
          <w:sz w:val="24"/>
          <w:szCs w:val="24"/>
        </w:rPr>
      </w:pPr>
      <w:r w:rsidRPr="00403ACF">
        <w:rPr>
          <w:rFonts w:ascii="Times New Roman" w:hAnsi="Times New Roman"/>
          <w:sz w:val="24"/>
          <w:szCs w:val="24"/>
        </w:rPr>
        <w:t xml:space="preserve">Many of the above-mentioned studies also identify and </w:t>
      </w:r>
      <w:r w:rsidR="00D001DA">
        <w:rPr>
          <w:rFonts w:ascii="Times New Roman" w:hAnsi="Times New Roman"/>
          <w:sz w:val="24"/>
          <w:szCs w:val="24"/>
        </w:rPr>
        <w:t>distinguish</w:t>
      </w:r>
      <w:r w:rsidR="00D001DA" w:rsidRPr="00403ACF">
        <w:rPr>
          <w:rFonts w:ascii="Times New Roman" w:hAnsi="Times New Roman"/>
          <w:sz w:val="24"/>
          <w:szCs w:val="24"/>
        </w:rPr>
        <w:t xml:space="preserve"> </w:t>
      </w:r>
      <w:r w:rsidRPr="00403ACF">
        <w:rPr>
          <w:rFonts w:ascii="Times New Roman" w:hAnsi="Times New Roman"/>
          <w:sz w:val="24"/>
          <w:szCs w:val="24"/>
        </w:rPr>
        <w:t xml:space="preserve">between various sub-categories of refugee flows. The traditional image of refugees is usually associated with acute refugee movements, but people might certainly also move </w:t>
      </w:r>
      <w:r w:rsidRPr="00403ACF">
        <w:rPr>
          <w:rFonts w:ascii="Times New Roman" w:hAnsi="Times New Roman"/>
          <w:i/>
          <w:sz w:val="24"/>
          <w:szCs w:val="24"/>
        </w:rPr>
        <w:t>in anticipation of</w:t>
      </w:r>
      <w:r w:rsidRPr="00403ACF">
        <w:rPr>
          <w:rFonts w:ascii="Times New Roman" w:hAnsi="Times New Roman"/>
          <w:sz w:val="24"/>
          <w:szCs w:val="24"/>
        </w:rPr>
        <w:t xml:space="preserve"> a worsening situation prior to the next escalation of the conflict.</w:t>
      </w:r>
      <w:r>
        <w:rPr>
          <w:rStyle w:val="EndnoteReference"/>
          <w:rFonts w:ascii="Times New Roman" w:hAnsi="Times New Roman"/>
          <w:sz w:val="24"/>
          <w:szCs w:val="24"/>
        </w:rPr>
        <w:endnoteReference w:id="19"/>
      </w:r>
      <w:r w:rsidRPr="00403ACF">
        <w:rPr>
          <w:rFonts w:ascii="Times New Roman" w:hAnsi="Times New Roman"/>
          <w:sz w:val="24"/>
          <w:szCs w:val="24"/>
        </w:rPr>
        <w:t xml:space="preserve"> Some also argue that people who have already received refugee status in one country may continue their ‘fragmented journeys’.</w:t>
      </w:r>
      <w:r>
        <w:rPr>
          <w:rStyle w:val="EndnoteReference"/>
          <w:rFonts w:ascii="Times New Roman" w:hAnsi="Times New Roman"/>
          <w:sz w:val="24"/>
          <w:szCs w:val="24"/>
        </w:rPr>
        <w:endnoteReference w:id="20"/>
      </w:r>
      <w:r w:rsidRPr="00403ACF">
        <w:rPr>
          <w:rFonts w:ascii="Times New Roman" w:hAnsi="Times New Roman"/>
          <w:sz w:val="24"/>
          <w:szCs w:val="24"/>
        </w:rPr>
        <w:t xml:space="preserve"> These migrants may move to other states via different migration channels, as labour migrants, irregular workers, or on student visas or family-reunion or visitor visas; this might be the case when the refugee status does not include proper rights to work, access to education and other rights and opportunities </w:t>
      </w:r>
      <w:r w:rsidR="00D001DA">
        <w:rPr>
          <w:rFonts w:ascii="Times New Roman" w:hAnsi="Times New Roman"/>
          <w:sz w:val="24"/>
          <w:szCs w:val="24"/>
        </w:rPr>
        <w:t xml:space="preserve">that </w:t>
      </w:r>
      <w:r w:rsidRPr="00403ACF">
        <w:rPr>
          <w:rFonts w:ascii="Times New Roman" w:hAnsi="Times New Roman"/>
          <w:sz w:val="24"/>
          <w:szCs w:val="24"/>
        </w:rPr>
        <w:t>refugees in a protracted refugee situation need.</w:t>
      </w:r>
      <w:r>
        <w:rPr>
          <w:rStyle w:val="EndnoteReference"/>
          <w:rFonts w:ascii="Times New Roman" w:hAnsi="Times New Roman"/>
          <w:sz w:val="24"/>
          <w:szCs w:val="24"/>
        </w:rPr>
        <w:endnoteReference w:id="21"/>
      </w:r>
      <w:r w:rsidRPr="00403ACF">
        <w:rPr>
          <w:rFonts w:ascii="Times New Roman" w:hAnsi="Times New Roman"/>
          <w:sz w:val="24"/>
          <w:szCs w:val="24"/>
        </w:rPr>
        <w:t xml:space="preserve"> It is also suggested that motivations </w:t>
      </w:r>
      <w:r w:rsidRPr="00403ACF">
        <w:rPr>
          <w:rFonts w:ascii="Times New Roman" w:hAnsi="Times New Roman"/>
          <w:sz w:val="24"/>
          <w:szCs w:val="24"/>
        </w:rPr>
        <w:lastRenderedPageBreak/>
        <w:t>for migration may change over time. For example, people who move as economic migrants in the pre-conflict phase might become mixed migrants if the prospects for return diminish due to a deterioration of the situation in their home country</w:t>
      </w:r>
      <w:r>
        <w:rPr>
          <w:rFonts w:ascii="Times New Roman" w:hAnsi="Times New Roman"/>
          <w:sz w:val="24"/>
          <w:szCs w:val="24"/>
        </w:rPr>
        <w:t>.</w:t>
      </w:r>
      <w:r>
        <w:rPr>
          <w:rStyle w:val="EndnoteReference"/>
          <w:rFonts w:ascii="Times New Roman" w:hAnsi="Times New Roman"/>
          <w:sz w:val="24"/>
          <w:szCs w:val="24"/>
        </w:rPr>
        <w:endnoteReference w:id="22"/>
      </w:r>
      <w:r w:rsidR="00D001DA">
        <w:rPr>
          <w:rFonts w:ascii="Times New Roman" w:hAnsi="Times New Roman"/>
          <w:sz w:val="24"/>
          <w:szCs w:val="24"/>
        </w:rPr>
        <w:t xml:space="preserve"> </w:t>
      </w:r>
      <w:r w:rsidRPr="00403ACF">
        <w:rPr>
          <w:rFonts w:ascii="Times New Roman" w:hAnsi="Times New Roman"/>
          <w:sz w:val="24"/>
          <w:szCs w:val="24"/>
        </w:rPr>
        <w:t>Several of such mechanisms, we assume, could be applicable to the situation in the GCC countries</w:t>
      </w:r>
      <w:r>
        <w:rPr>
          <w:rFonts w:ascii="Times New Roman" w:hAnsi="Times New Roman"/>
          <w:sz w:val="24"/>
          <w:szCs w:val="24"/>
        </w:rPr>
        <w:t>.</w:t>
      </w:r>
      <w:r>
        <w:rPr>
          <w:rStyle w:val="EndnoteReference"/>
          <w:rFonts w:ascii="Times New Roman" w:hAnsi="Times New Roman"/>
          <w:sz w:val="24"/>
          <w:szCs w:val="24"/>
        </w:rPr>
        <w:endnoteReference w:id="23"/>
      </w:r>
      <w:r w:rsidRPr="00403ACF">
        <w:rPr>
          <w:rFonts w:ascii="Times New Roman" w:hAnsi="Times New Roman"/>
          <w:sz w:val="24"/>
          <w:szCs w:val="24"/>
        </w:rPr>
        <w:t xml:space="preserve"> </w:t>
      </w:r>
    </w:p>
    <w:p w14:paraId="111F781E" w14:textId="77777777" w:rsidR="00370675" w:rsidRPr="00403ACF" w:rsidRDefault="00370675" w:rsidP="000A12F6">
      <w:pPr>
        <w:spacing w:after="0" w:line="480" w:lineRule="auto"/>
        <w:jc w:val="both"/>
        <w:rPr>
          <w:rFonts w:ascii="Times New Roman" w:hAnsi="Times New Roman"/>
          <w:b/>
          <w:sz w:val="24"/>
          <w:szCs w:val="24"/>
        </w:rPr>
      </w:pPr>
    </w:p>
    <w:p w14:paraId="7F4FC8DF" w14:textId="77777777" w:rsidR="00370675" w:rsidRPr="00403ACF" w:rsidRDefault="00370675" w:rsidP="00DA7393">
      <w:pPr>
        <w:spacing w:after="0" w:line="480" w:lineRule="auto"/>
        <w:jc w:val="both"/>
        <w:outlineLvl w:val="0"/>
        <w:rPr>
          <w:rFonts w:ascii="Times New Roman" w:hAnsi="Times New Roman"/>
          <w:b/>
          <w:sz w:val="24"/>
          <w:szCs w:val="24"/>
        </w:rPr>
      </w:pPr>
      <w:r w:rsidRPr="00403ACF">
        <w:rPr>
          <w:rFonts w:ascii="Times New Roman" w:hAnsi="Times New Roman"/>
          <w:b/>
          <w:sz w:val="24"/>
          <w:szCs w:val="24"/>
        </w:rPr>
        <w:t xml:space="preserve">Migrations to the Gulf: Sending and receiving countries </w:t>
      </w:r>
    </w:p>
    <w:p w14:paraId="32DA1922" w14:textId="665E1931" w:rsidR="00370675" w:rsidRPr="00403ACF" w:rsidRDefault="00370675" w:rsidP="000A12F6">
      <w:pPr>
        <w:spacing w:after="0" w:line="480" w:lineRule="auto"/>
        <w:jc w:val="both"/>
        <w:rPr>
          <w:rFonts w:ascii="Times New Roman" w:hAnsi="Times New Roman"/>
          <w:iCs/>
          <w:sz w:val="24"/>
          <w:szCs w:val="24"/>
        </w:rPr>
      </w:pPr>
      <w:r w:rsidRPr="00403ACF">
        <w:rPr>
          <w:rFonts w:ascii="Times New Roman" w:hAnsi="Times New Roman"/>
          <w:sz w:val="24"/>
          <w:szCs w:val="24"/>
        </w:rPr>
        <w:t xml:space="preserve">The Gulf Cooperation Council states are clearly among the largest receivers of labour migrants in the world. The most prominent destinations in the GCC are Saudi Arabia and the United Arab Emirates (UAE). </w:t>
      </w:r>
      <w:r w:rsidRPr="00403ACF">
        <w:rPr>
          <w:rFonts w:ascii="Times New Roman" w:hAnsi="Times New Roman"/>
          <w:iCs/>
          <w:sz w:val="24"/>
          <w:szCs w:val="24"/>
        </w:rPr>
        <w:t>In 2015, there were a</w:t>
      </w:r>
      <w:r w:rsidR="00D001DA">
        <w:rPr>
          <w:rFonts w:ascii="Times New Roman" w:hAnsi="Times New Roman"/>
          <w:iCs/>
          <w:sz w:val="24"/>
          <w:szCs w:val="24"/>
        </w:rPr>
        <w:t>n estimated</w:t>
      </w:r>
      <w:r w:rsidRPr="00403ACF">
        <w:rPr>
          <w:rFonts w:ascii="Times New Roman" w:hAnsi="Times New Roman"/>
          <w:iCs/>
          <w:sz w:val="24"/>
          <w:szCs w:val="24"/>
        </w:rPr>
        <w:t xml:space="preserve"> total of 10.2 million migrants in Saudi Arabia and 7.8 million in the UAE. While</w:t>
      </w:r>
      <w:r w:rsidRPr="00403ACF">
        <w:rPr>
          <w:rFonts w:ascii="Times New Roman" w:hAnsi="Times New Roman"/>
          <w:sz w:val="24"/>
          <w:szCs w:val="24"/>
        </w:rPr>
        <w:t xml:space="preserve"> other GCC countries exhibit lower absolute numbers,</w:t>
      </w:r>
      <w:r w:rsidRPr="00403ACF">
        <w:rPr>
          <w:rStyle w:val="EndnoteReference"/>
          <w:rFonts w:ascii="Times New Roman" w:hAnsi="Times New Roman"/>
          <w:sz w:val="24"/>
          <w:szCs w:val="24"/>
        </w:rPr>
        <w:endnoteReference w:id="24"/>
      </w:r>
      <w:r w:rsidRPr="00403ACF">
        <w:rPr>
          <w:rFonts w:ascii="Times New Roman" w:hAnsi="Times New Roman"/>
          <w:sz w:val="24"/>
          <w:szCs w:val="24"/>
        </w:rPr>
        <w:t xml:space="preserve"> in relative terms numbers are substantial; </w:t>
      </w:r>
      <w:r w:rsidRPr="00403ACF">
        <w:rPr>
          <w:rFonts w:ascii="Times New Roman" w:hAnsi="Times New Roman"/>
          <w:iCs/>
          <w:sz w:val="24"/>
          <w:szCs w:val="24"/>
        </w:rPr>
        <w:t xml:space="preserve">migrants indeed constitute the majority of the population in Qatar (70 per cent) and Kuwait (77 per cent) – and </w:t>
      </w:r>
      <w:r w:rsidRPr="00403ACF">
        <w:rPr>
          <w:rFonts w:ascii="Times New Roman" w:hAnsi="Times New Roman"/>
          <w:iCs/>
          <w:sz w:val="24"/>
          <w:szCs w:val="24"/>
        </w:rPr>
        <w:lastRenderedPageBreak/>
        <w:t>half of the population in Bahrain – whereas the migrants’ share of Oman’s population is, comparatively speaking, a more modest 43 per cent.</w:t>
      </w:r>
      <w:r w:rsidRPr="00403ACF">
        <w:rPr>
          <w:rStyle w:val="EndnoteReference"/>
          <w:rFonts w:ascii="Times New Roman" w:hAnsi="Times New Roman"/>
          <w:iCs/>
          <w:sz w:val="24"/>
          <w:szCs w:val="24"/>
        </w:rPr>
        <w:endnoteReference w:id="25"/>
      </w:r>
    </w:p>
    <w:p w14:paraId="74030C95" w14:textId="20B06AEC" w:rsidR="00370675" w:rsidRPr="00403ACF" w:rsidRDefault="00370675" w:rsidP="000A12F6">
      <w:pPr>
        <w:spacing w:after="0" w:line="480" w:lineRule="auto"/>
        <w:ind w:firstLine="709"/>
        <w:jc w:val="both"/>
        <w:rPr>
          <w:rFonts w:ascii="Times New Roman" w:hAnsi="Times New Roman"/>
          <w:iCs/>
          <w:sz w:val="24"/>
          <w:szCs w:val="24"/>
        </w:rPr>
      </w:pPr>
      <w:r w:rsidRPr="00403ACF">
        <w:rPr>
          <w:rFonts w:ascii="Times New Roman" w:hAnsi="Times New Roman"/>
          <w:iCs/>
          <w:sz w:val="24"/>
          <w:szCs w:val="24"/>
        </w:rPr>
        <w:t xml:space="preserve">With regards to source countries, migration patterns do not differ much across GCC states, with South Asians by far constituting the largest group. Figure 1 shows the migrant </w:t>
      </w:r>
      <w:r w:rsidRPr="00403ACF">
        <w:rPr>
          <w:rFonts w:ascii="Times New Roman" w:hAnsi="Times New Roman"/>
          <w:sz w:val="24"/>
          <w:szCs w:val="24"/>
        </w:rPr>
        <w:t xml:space="preserve">stocks in the GCC for </w:t>
      </w:r>
      <w:del w:id="11" w:author="Jo Jakobsen" w:date="2017-08-03T11:15:00Z">
        <w:r w:rsidRPr="00403ACF" w:rsidDel="00D357BB">
          <w:rPr>
            <w:rFonts w:ascii="Times New Roman" w:hAnsi="Times New Roman"/>
            <w:sz w:val="24"/>
            <w:szCs w:val="24"/>
          </w:rPr>
          <w:delText xml:space="preserve">27 </w:delText>
        </w:r>
      </w:del>
      <w:ins w:id="12" w:author="Jo Jakobsen" w:date="2017-08-03T11:15:00Z">
        <w:r w:rsidR="00D357BB">
          <w:rPr>
            <w:rFonts w:ascii="Times New Roman" w:hAnsi="Times New Roman"/>
            <w:sz w:val="24"/>
            <w:szCs w:val="24"/>
          </w:rPr>
          <w:t>16</w:t>
        </w:r>
        <w:r w:rsidR="00D357BB" w:rsidRPr="00403ACF">
          <w:rPr>
            <w:rFonts w:ascii="Times New Roman" w:hAnsi="Times New Roman"/>
            <w:sz w:val="24"/>
            <w:szCs w:val="24"/>
          </w:rPr>
          <w:t xml:space="preserve"> </w:t>
        </w:r>
      </w:ins>
      <w:r w:rsidRPr="00403ACF">
        <w:rPr>
          <w:rFonts w:ascii="Times New Roman" w:hAnsi="Times New Roman"/>
          <w:sz w:val="24"/>
          <w:szCs w:val="24"/>
        </w:rPr>
        <w:t>major source countries (</w:t>
      </w:r>
      <w:r w:rsidRPr="00403ACF">
        <w:rPr>
          <w:rFonts w:ascii="Times New Roman" w:hAnsi="Times New Roman"/>
          <w:i/>
          <w:sz w:val="24"/>
          <w:szCs w:val="24"/>
        </w:rPr>
        <w:t>x</w:t>
      </w:r>
      <w:r w:rsidRPr="00403ACF">
        <w:rPr>
          <w:rFonts w:ascii="Times New Roman" w:hAnsi="Times New Roman"/>
          <w:sz w:val="24"/>
          <w:szCs w:val="24"/>
        </w:rPr>
        <w:t>-axis) and migrant stocks controlled for population size of sending countries (</w:t>
      </w:r>
      <w:r w:rsidRPr="00403ACF">
        <w:rPr>
          <w:rFonts w:ascii="Times New Roman" w:hAnsi="Times New Roman"/>
          <w:i/>
          <w:sz w:val="24"/>
          <w:szCs w:val="24"/>
        </w:rPr>
        <w:t>y</w:t>
      </w:r>
      <w:r w:rsidRPr="00403ACF">
        <w:rPr>
          <w:rFonts w:ascii="Times New Roman" w:hAnsi="Times New Roman"/>
          <w:sz w:val="24"/>
          <w:szCs w:val="24"/>
        </w:rPr>
        <w:t>-axis).</w:t>
      </w:r>
      <w:ins w:id="13" w:author="Jo Jakobsen" w:date="2017-08-03T11:18:00Z">
        <w:r w:rsidR="00885A9F">
          <w:rPr>
            <w:rFonts w:ascii="Times New Roman" w:hAnsi="Times New Roman"/>
            <w:sz w:val="24"/>
            <w:szCs w:val="24"/>
          </w:rPr>
          <w:t xml:space="preserve"> </w:t>
        </w:r>
        <w:del w:id="14" w:author="Marko Valenta" w:date="2017-08-03T13:54:00Z">
          <w:r w:rsidR="00885A9F" w:rsidDel="009027FB">
            <w:rPr>
              <w:rFonts w:ascii="Times New Roman" w:hAnsi="Times New Roman"/>
              <w:sz w:val="24"/>
              <w:szCs w:val="24"/>
            </w:rPr>
            <w:delText>(</w:delText>
          </w:r>
        </w:del>
        <w:r w:rsidR="00885A9F">
          <w:rPr>
            <w:rFonts w:ascii="Times New Roman" w:hAnsi="Times New Roman"/>
            <w:sz w:val="24"/>
            <w:szCs w:val="24"/>
          </w:rPr>
          <w:t xml:space="preserve">To ease interpretation of the figure, we excluded 11 additional countries for which we have data but whose migrant </w:t>
        </w:r>
      </w:ins>
      <w:ins w:id="15" w:author="Jo Jakobsen" w:date="2017-08-03T13:10:00Z">
        <w:r w:rsidR="00B47E41">
          <w:rPr>
            <w:rFonts w:ascii="Times New Roman" w:hAnsi="Times New Roman"/>
            <w:sz w:val="24"/>
            <w:szCs w:val="24"/>
          </w:rPr>
          <w:t>stock</w:t>
        </w:r>
      </w:ins>
      <w:ins w:id="16" w:author="Jo Jakobsen" w:date="2017-08-03T11:18:00Z">
        <w:r w:rsidR="00885A9F">
          <w:rPr>
            <w:rFonts w:ascii="Times New Roman" w:hAnsi="Times New Roman"/>
            <w:sz w:val="24"/>
            <w:szCs w:val="24"/>
          </w:rPr>
          <w:t xml:space="preserve"> in the GCC </w:t>
        </w:r>
      </w:ins>
      <w:ins w:id="17" w:author="Jo Jakobsen" w:date="2017-08-03T13:10:00Z">
        <w:r w:rsidR="00B47E41">
          <w:rPr>
            <w:rFonts w:ascii="Times New Roman" w:hAnsi="Times New Roman"/>
            <w:sz w:val="24"/>
            <w:szCs w:val="24"/>
          </w:rPr>
          <w:t>constitutes less</w:t>
        </w:r>
      </w:ins>
      <w:ins w:id="18" w:author="Jo Jakobsen" w:date="2017-08-03T11:18:00Z">
        <w:r w:rsidR="00885A9F">
          <w:rPr>
            <w:rFonts w:ascii="Times New Roman" w:hAnsi="Times New Roman"/>
            <w:sz w:val="24"/>
            <w:szCs w:val="24"/>
          </w:rPr>
          <w:t xml:space="preserve"> than 5 people per 1,000 source-country population.</w:t>
        </w:r>
        <w:del w:id="19" w:author="Marko Valenta" w:date="2017-08-03T13:54:00Z">
          <w:r w:rsidR="00885A9F" w:rsidDel="009027FB">
            <w:rPr>
              <w:rFonts w:ascii="Times New Roman" w:hAnsi="Times New Roman"/>
              <w:sz w:val="24"/>
              <w:szCs w:val="24"/>
            </w:rPr>
            <w:delText>)</w:delText>
          </w:r>
        </w:del>
      </w:ins>
    </w:p>
    <w:p w14:paraId="3406AB2A" w14:textId="0B9C6E09" w:rsidR="00370675" w:rsidRPr="00403ACF" w:rsidRDefault="00370675" w:rsidP="00DA7393">
      <w:pPr>
        <w:spacing w:after="0" w:line="480" w:lineRule="auto"/>
        <w:jc w:val="center"/>
        <w:outlineLvl w:val="0"/>
        <w:rPr>
          <w:rFonts w:ascii="Times New Roman" w:hAnsi="Times New Roman"/>
          <w:b/>
          <w:sz w:val="24"/>
          <w:szCs w:val="24"/>
        </w:rPr>
      </w:pPr>
      <w:r>
        <w:rPr>
          <w:rFonts w:ascii="Times New Roman" w:hAnsi="Times New Roman"/>
          <w:b/>
          <w:sz w:val="24"/>
          <w:szCs w:val="24"/>
        </w:rPr>
        <w:t>Figure 1 here</w:t>
      </w:r>
    </w:p>
    <w:p w14:paraId="461019AC" w14:textId="2E1F879E" w:rsidR="00370675" w:rsidRPr="00403ACF" w:rsidRDefault="00370675" w:rsidP="008D27CC">
      <w:pPr>
        <w:spacing w:after="0" w:line="480" w:lineRule="auto"/>
        <w:ind w:firstLine="708"/>
        <w:jc w:val="both"/>
        <w:rPr>
          <w:rFonts w:ascii="Times New Roman" w:hAnsi="Times New Roman"/>
          <w:iCs/>
          <w:sz w:val="24"/>
          <w:szCs w:val="24"/>
        </w:rPr>
      </w:pPr>
      <w:r w:rsidRPr="00403ACF">
        <w:rPr>
          <w:rFonts w:ascii="Times New Roman" w:hAnsi="Times New Roman"/>
          <w:iCs/>
          <w:sz w:val="24"/>
          <w:szCs w:val="24"/>
        </w:rPr>
        <w:t xml:space="preserve">Though the rank order varies a little bit among the Gulf states, in all of them migrants from India, Bangladesh, Pakistan, Egypt, Indonesia and the Philippines make up the six largest migrant groups. In fact, these groups constitute more than 90 per cent </w:t>
      </w:r>
      <w:r w:rsidRPr="00403ACF">
        <w:rPr>
          <w:rFonts w:ascii="Times New Roman" w:hAnsi="Times New Roman"/>
          <w:iCs/>
          <w:sz w:val="24"/>
          <w:szCs w:val="24"/>
        </w:rPr>
        <w:lastRenderedPageBreak/>
        <w:t>of the total migrant stock in the GCC. These are countries that we do not normally associate with large-scale wars. Two points are nonetheless worth making in that regard. Firstly, according to data from the Armed Conflict Dataset, assembled by the Peace Research Institute Oslo (PRIO) and University of Uppsala,</w:t>
      </w:r>
      <w:r w:rsidRPr="00403ACF">
        <w:rPr>
          <w:rStyle w:val="EndnoteReference"/>
          <w:rFonts w:ascii="Times New Roman" w:hAnsi="Times New Roman"/>
          <w:iCs/>
          <w:sz w:val="24"/>
          <w:szCs w:val="24"/>
        </w:rPr>
        <w:endnoteReference w:id="26"/>
      </w:r>
      <w:r w:rsidRPr="00403ACF">
        <w:rPr>
          <w:rFonts w:ascii="Times New Roman" w:hAnsi="Times New Roman"/>
          <w:iCs/>
          <w:sz w:val="24"/>
          <w:szCs w:val="24"/>
        </w:rPr>
        <w:t xml:space="preserve"> between 1960 and 2014 (the last year for which we have such data), these six countries did in fact experience </w:t>
      </w:r>
      <w:r w:rsidRPr="00403ACF">
        <w:rPr>
          <w:rFonts w:ascii="Times New Roman" w:hAnsi="Times New Roman"/>
          <w:i/>
          <w:iCs/>
          <w:sz w:val="24"/>
          <w:szCs w:val="24"/>
        </w:rPr>
        <w:t>major</w:t>
      </w:r>
      <w:r w:rsidRPr="00403ACF">
        <w:rPr>
          <w:rFonts w:ascii="Times New Roman" w:hAnsi="Times New Roman"/>
          <w:iCs/>
          <w:sz w:val="24"/>
          <w:szCs w:val="24"/>
        </w:rPr>
        <w:t xml:space="preserve"> intra- or interstate war in 41 out of a total 318 country-years (that is, 12.9 per cent).</w:t>
      </w:r>
      <w:r w:rsidRPr="00403ACF">
        <w:rPr>
          <w:rStyle w:val="EndnoteReference"/>
          <w:rFonts w:ascii="Times New Roman" w:hAnsi="Times New Roman"/>
          <w:iCs/>
          <w:sz w:val="24"/>
          <w:szCs w:val="24"/>
        </w:rPr>
        <w:endnoteReference w:id="27"/>
      </w:r>
      <w:r w:rsidRPr="00403ACF">
        <w:rPr>
          <w:rFonts w:ascii="Times New Roman" w:hAnsi="Times New Roman"/>
          <w:iCs/>
          <w:sz w:val="24"/>
          <w:szCs w:val="24"/>
        </w:rPr>
        <w:t xml:space="preserve"> Given that major wars in general are rare occurrences – the standard operational defin</w:t>
      </w:r>
      <w:r w:rsidR="00344612">
        <w:rPr>
          <w:rFonts w:ascii="Times New Roman" w:hAnsi="Times New Roman"/>
          <w:iCs/>
          <w:sz w:val="24"/>
          <w:szCs w:val="24"/>
        </w:rPr>
        <w:t>ition uses a cut-off point of 1</w:t>
      </w:r>
      <w:r w:rsidRPr="00403ACF">
        <w:rPr>
          <w:rFonts w:ascii="Times New Roman" w:hAnsi="Times New Roman"/>
          <w:iCs/>
          <w:sz w:val="24"/>
          <w:szCs w:val="24"/>
        </w:rPr>
        <w:t xml:space="preserve">000 battle deaths in a year – this is not an insignificant amount. When we also include </w:t>
      </w:r>
      <w:r w:rsidRPr="00403ACF">
        <w:rPr>
          <w:rFonts w:ascii="Times New Roman" w:hAnsi="Times New Roman"/>
          <w:i/>
          <w:iCs/>
          <w:sz w:val="24"/>
          <w:szCs w:val="24"/>
        </w:rPr>
        <w:t>minor</w:t>
      </w:r>
      <w:r w:rsidRPr="00403ACF">
        <w:rPr>
          <w:rFonts w:ascii="Times New Roman" w:hAnsi="Times New Roman"/>
          <w:iCs/>
          <w:sz w:val="24"/>
          <w:szCs w:val="24"/>
        </w:rPr>
        <w:t xml:space="preserve"> wars in the assessment, numbers become notably high. For the six largest senders of migrants to the GCC, wars with more than 25 battle-related deaths have been the rule rather than the expectation: 191 out of 318 – or 60.1 per cent of – country-years saw such armed conflicts. To take but one example, the Philippines has experienced </w:t>
      </w:r>
      <w:r w:rsidRPr="00403ACF">
        <w:rPr>
          <w:rFonts w:ascii="Times New Roman" w:hAnsi="Times New Roman"/>
          <w:iCs/>
          <w:sz w:val="24"/>
          <w:szCs w:val="24"/>
        </w:rPr>
        <w:lastRenderedPageBreak/>
        <w:t>continuous insurgencies from 1969 until th</w:t>
      </w:r>
      <w:r w:rsidR="00344612">
        <w:rPr>
          <w:rFonts w:ascii="Times New Roman" w:hAnsi="Times New Roman"/>
          <w:iCs/>
          <w:sz w:val="24"/>
          <w:szCs w:val="24"/>
        </w:rPr>
        <w:t>e present, which means that</w:t>
      </w:r>
      <w:r w:rsidRPr="00403ACF">
        <w:rPr>
          <w:rFonts w:ascii="Times New Roman" w:hAnsi="Times New Roman"/>
          <w:iCs/>
          <w:sz w:val="24"/>
          <w:szCs w:val="24"/>
        </w:rPr>
        <w:t xml:space="preserve"> 45 out of 55 relevant years have been ‘war years’ for that country.</w:t>
      </w:r>
      <w:r w:rsidRPr="00403ACF">
        <w:rPr>
          <w:rStyle w:val="EndnoteReference"/>
          <w:rFonts w:ascii="Times New Roman" w:hAnsi="Times New Roman"/>
          <w:iCs/>
          <w:sz w:val="24"/>
          <w:szCs w:val="24"/>
        </w:rPr>
        <w:endnoteReference w:id="28"/>
      </w:r>
      <w:r w:rsidRPr="00403ACF">
        <w:rPr>
          <w:rFonts w:ascii="Times New Roman" w:hAnsi="Times New Roman"/>
          <w:iCs/>
          <w:sz w:val="24"/>
          <w:szCs w:val="24"/>
        </w:rPr>
        <w:t xml:space="preserve"> To be sure, neither high- nor low-intensity war automatically renders a country’s overall security situation untenable, and it does not necessarily spur massive refugee crises. It does, however, justify raising the issue about possible mixed motives for at least a portion of migrants originating in such countries.</w:t>
      </w:r>
    </w:p>
    <w:p w14:paraId="72B5AC1B" w14:textId="241F0141" w:rsidR="00370675" w:rsidRPr="00403ACF" w:rsidRDefault="00370675" w:rsidP="00A473AD">
      <w:pPr>
        <w:spacing w:after="0" w:line="480" w:lineRule="auto"/>
        <w:ind w:firstLine="709"/>
        <w:jc w:val="both"/>
        <w:rPr>
          <w:rFonts w:ascii="Times New Roman" w:hAnsi="Times New Roman"/>
          <w:iCs/>
          <w:sz w:val="24"/>
          <w:szCs w:val="24"/>
        </w:rPr>
      </w:pPr>
      <w:r w:rsidRPr="00403ACF">
        <w:rPr>
          <w:rFonts w:ascii="Times New Roman" w:hAnsi="Times New Roman"/>
          <w:iCs/>
          <w:sz w:val="24"/>
          <w:szCs w:val="24"/>
        </w:rPr>
        <w:t xml:space="preserve">Secondly, when we extend the scope and look beyond these six largest migrant groups, we can note that within the group of </w:t>
      </w:r>
      <w:del w:id="20" w:author="Jo Jakobsen" w:date="2017-08-03T11:20:00Z">
        <w:r w:rsidRPr="00403ACF" w:rsidDel="00885A9F">
          <w:rPr>
            <w:rFonts w:ascii="Times New Roman" w:hAnsi="Times New Roman"/>
            <w:iCs/>
            <w:sz w:val="24"/>
            <w:szCs w:val="24"/>
          </w:rPr>
          <w:delText xml:space="preserve">27 </w:delText>
        </w:r>
      </w:del>
      <w:r w:rsidRPr="00403ACF">
        <w:rPr>
          <w:rFonts w:ascii="Times New Roman" w:hAnsi="Times New Roman"/>
          <w:iCs/>
          <w:sz w:val="24"/>
          <w:szCs w:val="24"/>
        </w:rPr>
        <w:t>sending countries are also siz</w:t>
      </w:r>
      <w:r w:rsidR="005C5BA4">
        <w:rPr>
          <w:rFonts w:ascii="Times New Roman" w:hAnsi="Times New Roman"/>
          <w:iCs/>
          <w:sz w:val="24"/>
          <w:szCs w:val="24"/>
        </w:rPr>
        <w:t>e</w:t>
      </w:r>
      <w:r w:rsidRPr="00403ACF">
        <w:rPr>
          <w:rFonts w:ascii="Times New Roman" w:hAnsi="Times New Roman"/>
          <w:iCs/>
          <w:sz w:val="24"/>
          <w:szCs w:val="24"/>
        </w:rPr>
        <w:t xml:space="preserve">able numbers of Syrians, Afghans, Sudanese, Yemenis and other migrants hailing from states that have recently been, or still are, severely afflicted by war. Furthermore, when we control for the size of population in the sending countries, Yemen and Syria, the countries currently (at the time of </w:t>
      </w:r>
      <w:commentRangeStart w:id="21"/>
      <w:r w:rsidRPr="00403ACF">
        <w:rPr>
          <w:rFonts w:ascii="Times New Roman" w:hAnsi="Times New Roman"/>
          <w:iCs/>
          <w:sz w:val="24"/>
          <w:szCs w:val="24"/>
        </w:rPr>
        <w:t>writing</w:t>
      </w:r>
      <w:commentRangeEnd w:id="21"/>
      <w:r w:rsidR="00465120">
        <w:rPr>
          <w:rStyle w:val="CommentReference"/>
          <w:lang w:val="x-none" w:eastAsia="x-none"/>
        </w:rPr>
        <w:commentReference w:id="21"/>
      </w:r>
      <w:r w:rsidR="00053625">
        <w:rPr>
          <w:rFonts w:ascii="Times New Roman" w:hAnsi="Times New Roman"/>
          <w:iCs/>
          <w:sz w:val="24"/>
          <w:szCs w:val="24"/>
        </w:rPr>
        <w:t xml:space="preserve">, </w:t>
      </w:r>
      <w:r w:rsidR="00053625" w:rsidRPr="00053625">
        <w:rPr>
          <w:rFonts w:ascii="Times New Roman" w:hAnsi="Times New Roman"/>
          <w:iCs/>
          <w:color w:val="FF0000"/>
          <w:sz w:val="24"/>
          <w:szCs w:val="24"/>
        </w:rPr>
        <w:t>in 2017</w:t>
      </w:r>
      <w:r w:rsidRPr="00403ACF">
        <w:rPr>
          <w:rFonts w:ascii="Times New Roman" w:hAnsi="Times New Roman"/>
          <w:iCs/>
          <w:sz w:val="24"/>
          <w:szCs w:val="24"/>
        </w:rPr>
        <w:t xml:space="preserve">) affected by serious armed conflicts, emerge as highly important </w:t>
      </w:r>
      <w:r w:rsidRPr="00403ACF">
        <w:rPr>
          <w:rFonts w:ascii="Times New Roman" w:hAnsi="Times New Roman"/>
          <w:i/>
          <w:iCs/>
          <w:sz w:val="24"/>
          <w:szCs w:val="24"/>
        </w:rPr>
        <w:t>per-capita senders</w:t>
      </w:r>
      <w:r w:rsidRPr="00403ACF">
        <w:rPr>
          <w:rFonts w:ascii="Times New Roman" w:hAnsi="Times New Roman"/>
          <w:iCs/>
          <w:sz w:val="24"/>
          <w:szCs w:val="24"/>
        </w:rPr>
        <w:t xml:space="preserve"> of migrants to the GCC. Figure 2 shows </w:t>
      </w:r>
      <w:r w:rsidRPr="00403ACF">
        <w:rPr>
          <w:rFonts w:ascii="Times New Roman" w:hAnsi="Times New Roman"/>
          <w:sz w:val="24"/>
          <w:szCs w:val="24"/>
        </w:rPr>
        <w:lastRenderedPageBreak/>
        <w:t xml:space="preserve">migrant stocks in the GCC in 2015, controlled for sending-country population, for </w:t>
      </w:r>
      <w:del w:id="22" w:author="Jo Jakobsen" w:date="2017-08-03T11:23:00Z">
        <w:r w:rsidRPr="00403ACF" w:rsidDel="00E71E74">
          <w:rPr>
            <w:rFonts w:ascii="Times New Roman" w:hAnsi="Times New Roman"/>
            <w:sz w:val="24"/>
            <w:szCs w:val="24"/>
          </w:rPr>
          <w:delText xml:space="preserve">the </w:delText>
        </w:r>
      </w:del>
      <w:ins w:id="23" w:author="Jo Jakobsen" w:date="2017-08-03T11:23:00Z">
        <w:r w:rsidR="00E71E74">
          <w:rPr>
            <w:rFonts w:ascii="Times New Roman" w:hAnsi="Times New Roman"/>
            <w:sz w:val="24"/>
            <w:szCs w:val="24"/>
          </w:rPr>
          <w:t>13</w:t>
        </w:r>
        <w:r w:rsidR="00E71E74" w:rsidRPr="00403ACF">
          <w:rPr>
            <w:rFonts w:ascii="Times New Roman" w:hAnsi="Times New Roman"/>
            <w:sz w:val="24"/>
            <w:szCs w:val="24"/>
          </w:rPr>
          <w:t xml:space="preserve"> </w:t>
        </w:r>
      </w:ins>
      <w:r w:rsidRPr="00403ACF">
        <w:rPr>
          <w:rFonts w:ascii="Times New Roman" w:hAnsi="Times New Roman"/>
          <w:sz w:val="24"/>
          <w:szCs w:val="24"/>
        </w:rPr>
        <w:t>large</w:t>
      </w:r>
      <w:del w:id="24" w:author="Jo Jakobsen" w:date="2017-08-03T11:23:00Z">
        <w:r w:rsidRPr="00403ACF" w:rsidDel="00E71E74">
          <w:rPr>
            <w:rFonts w:ascii="Times New Roman" w:hAnsi="Times New Roman"/>
            <w:sz w:val="24"/>
            <w:szCs w:val="24"/>
          </w:rPr>
          <w:delText>st 27</w:delText>
        </w:r>
      </w:del>
      <w:r w:rsidRPr="00403ACF">
        <w:rPr>
          <w:rFonts w:ascii="Times New Roman" w:hAnsi="Times New Roman"/>
          <w:sz w:val="24"/>
          <w:szCs w:val="24"/>
        </w:rPr>
        <w:t xml:space="preserve"> source countries (</w:t>
      </w:r>
      <w:r w:rsidRPr="00403ACF">
        <w:rPr>
          <w:rFonts w:ascii="Times New Roman" w:hAnsi="Times New Roman"/>
          <w:i/>
          <w:sz w:val="24"/>
          <w:szCs w:val="24"/>
        </w:rPr>
        <w:t>x</w:t>
      </w:r>
      <w:r w:rsidRPr="00403ACF">
        <w:rPr>
          <w:rFonts w:ascii="Times New Roman" w:hAnsi="Times New Roman"/>
          <w:sz w:val="24"/>
          <w:szCs w:val="24"/>
        </w:rPr>
        <w:t>-axis), and source-country population of refugees and internally displaced persons (IDPs) per capita for 2013–2014 (</w:t>
      </w:r>
      <w:r w:rsidRPr="00403ACF">
        <w:rPr>
          <w:rFonts w:ascii="Times New Roman" w:hAnsi="Times New Roman"/>
          <w:i/>
          <w:sz w:val="24"/>
          <w:szCs w:val="24"/>
        </w:rPr>
        <w:t>y</w:t>
      </w:r>
      <w:r w:rsidRPr="00403ACF">
        <w:rPr>
          <w:rFonts w:ascii="Times New Roman" w:hAnsi="Times New Roman"/>
          <w:sz w:val="24"/>
          <w:szCs w:val="24"/>
        </w:rPr>
        <w:t>-axis)</w:t>
      </w:r>
      <w:r w:rsidRPr="00403ACF">
        <w:rPr>
          <w:rFonts w:ascii="Times New Roman" w:hAnsi="Times New Roman"/>
          <w:b/>
          <w:sz w:val="24"/>
          <w:szCs w:val="24"/>
        </w:rPr>
        <w:t>.</w:t>
      </w:r>
      <w:ins w:id="25" w:author="Jo Jakobsen" w:date="2017-08-03T11:24:00Z">
        <w:r w:rsidR="00E71E74">
          <w:rPr>
            <w:rFonts w:ascii="Times New Roman" w:hAnsi="Times New Roman"/>
            <w:b/>
            <w:sz w:val="24"/>
            <w:szCs w:val="24"/>
          </w:rPr>
          <w:t xml:space="preserve"> </w:t>
        </w:r>
        <w:del w:id="26" w:author="Marko Valenta" w:date="2017-08-03T13:55:00Z">
          <w:r w:rsidR="00E71E74" w:rsidDel="009027FB">
            <w:rPr>
              <w:rFonts w:ascii="Times New Roman" w:hAnsi="Times New Roman"/>
              <w:sz w:val="24"/>
              <w:szCs w:val="24"/>
            </w:rPr>
            <w:delText>(</w:delText>
          </w:r>
        </w:del>
        <w:r w:rsidR="00E71E74">
          <w:rPr>
            <w:rFonts w:ascii="Times New Roman" w:hAnsi="Times New Roman"/>
            <w:sz w:val="24"/>
            <w:szCs w:val="24"/>
          </w:rPr>
          <w:t xml:space="preserve">To ease interpretation of the figure, we excluded </w:t>
        </w:r>
      </w:ins>
      <w:ins w:id="27" w:author="Jo Jakobsen" w:date="2017-08-03T11:26:00Z">
        <w:r w:rsidR="00E71E74">
          <w:rPr>
            <w:rFonts w:ascii="Times New Roman" w:hAnsi="Times New Roman"/>
            <w:sz w:val="24"/>
            <w:szCs w:val="24"/>
          </w:rPr>
          <w:t>six</w:t>
        </w:r>
      </w:ins>
      <w:ins w:id="28" w:author="Jo Jakobsen" w:date="2017-08-03T11:24:00Z">
        <w:r w:rsidR="00E71E74">
          <w:rPr>
            <w:rFonts w:ascii="Times New Roman" w:hAnsi="Times New Roman"/>
            <w:sz w:val="24"/>
            <w:szCs w:val="24"/>
          </w:rPr>
          <w:t xml:space="preserve"> additional countries for which we have data but whose population of refugees and IDPs is lower than 2 per 1,000 sending-country population</w:t>
        </w:r>
      </w:ins>
      <w:ins w:id="29" w:author="Jo Jakobsen" w:date="2017-08-03T11:26:00Z">
        <w:r w:rsidR="00E71E74">
          <w:rPr>
            <w:rFonts w:ascii="Times New Roman" w:hAnsi="Times New Roman"/>
            <w:sz w:val="24"/>
            <w:szCs w:val="24"/>
          </w:rPr>
          <w:t>. We also excluded eight countries whose migrant stock in the GCC fall below a threshold of 2 people per 1,000 sending-country population.</w:t>
        </w:r>
      </w:ins>
      <w:bookmarkStart w:id="30" w:name="_GoBack"/>
      <w:bookmarkEnd w:id="30"/>
      <w:ins w:id="31" w:author="Jo Jakobsen" w:date="2017-08-03T11:24:00Z">
        <w:del w:id="32" w:author="Marko Valenta" w:date="2017-08-03T13:55:00Z">
          <w:r w:rsidR="00E71E74" w:rsidDel="009027FB">
            <w:rPr>
              <w:rFonts w:ascii="Times New Roman" w:hAnsi="Times New Roman"/>
              <w:sz w:val="24"/>
              <w:szCs w:val="24"/>
            </w:rPr>
            <w:delText>)</w:delText>
          </w:r>
        </w:del>
      </w:ins>
    </w:p>
    <w:p w14:paraId="3E9872BB" w14:textId="0B35F556" w:rsidR="00370675" w:rsidRPr="002C2162" w:rsidRDefault="00370675" w:rsidP="00DA7393">
      <w:pPr>
        <w:jc w:val="center"/>
        <w:outlineLvl w:val="0"/>
        <w:rPr>
          <w:rFonts w:ascii="Times New Roman" w:hAnsi="Times New Roman"/>
          <w:b/>
          <w:sz w:val="24"/>
          <w:szCs w:val="24"/>
        </w:rPr>
      </w:pPr>
      <w:r w:rsidRPr="002C2162">
        <w:rPr>
          <w:rFonts w:ascii="Times New Roman" w:hAnsi="Times New Roman"/>
          <w:b/>
          <w:sz w:val="24"/>
          <w:szCs w:val="24"/>
        </w:rPr>
        <w:t>Figure 2 here</w:t>
      </w:r>
    </w:p>
    <w:p w14:paraId="3D80AC1D" w14:textId="5C379067" w:rsidR="00370675" w:rsidRPr="00403ACF" w:rsidRDefault="00370675" w:rsidP="00403ACF">
      <w:pPr>
        <w:spacing w:after="0" w:line="480" w:lineRule="auto"/>
        <w:ind w:firstLine="567"/>
        <w:jc w:val="both"/>
        <w:rPr>
          <w:rFonts w:ascii="Times New Roman" w:hAnsi="Times New Roman"/>
          <w:iCs/>
          <w:sz w:val="24"/>
          <w:szCs w:val="24"/>
        </w:rPr>
      </w:pPr>
      <w:r w:rsidRPr="00403ACF">
        <w:rPr>
          <w:rFonts w:ascii="Times New Roman" w:hAnsi="Times New Roman"/>
          <w:sz w:val="24"/>
          <w:szCs w:val="24"/>
        </w:rPr>
        <w:t>According to UN estimates, in 2015 t</w:t>
      </w:r>
      <w:r w:rsidR="00465120">
        <w:rPr>
          <w:rFonts w:ascii="Times New Roman" w:hAnsi="Times New Roman"/>
          <w:sz w:val="24"/>
          <w:szCs w:val="24"/>
        </w:rPr>
        <w:t>he GCC hosted approximately 870,000 Yemenites, 650,000 Sri Lankans, 690,000 Syrians, 540,000 Sudanese and 380,</w:t>
      </w:r>
      <w:r w:rsidRPr="00403ACF">
        <w:rPr>
          <w:rFonts w:ascii="Times New Roman" w:hAnsi="Times New Roman"/>
          <w:sz w:val="24"/>
          <w:szCs w:val="24"/>
        </w:rPr>
        <w:t>000 Afghans.</w:t>
      </w:r>
      <w:r w:rsidRPr="00403ACF">
        <w:rPr>
          <w:rStyle w:val="EndnoteReference"/>
          <w:rFonts w:ascii="Times New Roman" w:hAnsi="Times New Roman"/>
          <w:sz w:val="24"/>
          <w:szCs w:val="24"/>
        </w:rPr>
        <w:endnoteReference w:id="29"/>
      </w:r>
      <w:r w:rsidRPr="00403ACF">
        <w:rPr>
          <w:rFonts w:ascii="Times New Roman" w:hAnsi="Times New Roman"/>
          <w:sz w:val="24"/>
          <w:szCs w:val="24"/>
        </w:rPr>
        <w:t xml:space="preserve"> It should, however, be mentioned that, according to such estimates, the GCC harbours only a small share of the total number of emigrants from these and other countries that are among the world’s major refugee-producing </w:t>
      </w:r>
      <w:r w:rsidRPr="00403ACF">
        <w:rPr>
          <w:rFonts w:ascii="Times New Roman" w:hAnsi="Times New Roman"/>
          <w:sz w:val="24"/>
          <w:szCs w:val="24"/>
        </w:rPr>
        <w:lastRenderedPageBreak/>
        <w:t>states. Y</w:t>
      </w:r>
      <w:r w:rsidR="002232CF">
        <w:rPr>
          <w:rFonts w:ascii="Times New Roman" w:hAnsi="Times New Roman"/>
          <w:sz w:val="24"/>
          <w:szCs w:val="24"/>
        </w:rPr>
        <w:t xml:space="preserve">et, there are some exceptions; </w:t>
      </w:r>
      <w:r w:rsidRPr="00403ACF">
        <w:rPr>
          <w:rFonts w:ascii="Times New Roman" w:hAnsi="Times New Roman"/>
          <w:sz w:val="24"/>
          <w:szCs w:val="24"/>
        </w:rPr>
        <w:t xml:space="preserve">approximately one third of the Sudanese and the Sri Lankan diaspora are in the GCC, and for most Yemenites the GCC is </w:t>
      </w:r>
      <w:r w:rsidRPr="00403ACF">
        <w:rPr>
          <w:rFonts w:ascii="Times New Roman" w:hAnsi="Times New Roman"/>
          <w:i/>
          <w:sz w:val="24"/>
          <w:szCs w:val="24"/>
        </w:rPr>
        <w:t>the</w:t>
      </w:r>
      <w:r w:rsidRPr="00403ACF">
        <w:rPr>
          <w:rFonts w:ascii="Times New Roman" w:hAnsi="Times New Roman"/>
          <w:sz w:val="24"/>
          <w:szCs w:val="24"/>
        </w:rPr>
        <w:t xml:space="preserve"> major migrant destination (in 2015, almost 90 per cent of the Yemenite diaspora was in the Gulf region).  </w:t>
      </w:r>
    </w:p>
    <w:p w14:paraId="0C57B14D" w14:textId="28AC32F4" w:rsidR="00370675" w:rsidRPr="00403ACF" w:rsidRDefault="00370675" w:rsidP="000120C1">
      <w:pPr>
        <w:spacing w:after="0" w:line="480" w:lineRule="auto"/>
        <w:ind w:firstLine="567"/>
        <w:jc w:val="both"/>
        <w:rPr>
          <w:rFonts w:ascii="Times New Roman" w:hAnsi="Times New Roman"/>
          <w:iCs/>
          <w:sz w:val="20"/>
          <w:szCs w:val="20"/>
        </w:rPr>
      </w:pPr>
      <w:r w:rsidRPr="00403ACF">
        <w:rPr>
          <w:rFonts w:ascii="Times New Roman" w:hAnsi="Times New Roman"/>
          <w:iCs/>
          <w:sz w:val="24"/>
          <w:szCs w:val="24"/>
        </w:rPr>
        <w:t>According to the merged estimates from the UN and the World Bank, there were 22.2 million migrants from non-refugee-producing countries in the GCC in 2015. In that same year, 2.6 million of the migrants to this region were from large refugee-producing states; the latter are defined</w:t>
      </w:r>
      <w:r w:rsidRPr="00403ACF">
        <w:rPr>
          <w:rFonts w:ascii="Times New Roman" w:hAnsi="Times New Roman"/>
          <w:sz w:val="24"/>
          <w:szCs w:val="24"/>
        </w:rPr>
        <w:t xml:space="preserve"> here as countries that, according to World Bank data, have more than 5 refugees per 1000 people. In Figure 2, the UN’s estimates for 2015 are merged with the World Bank’s latest available estimates on refugee-producing countries (which are from 2013). Since then, the armed conflict has escalated in Yemen. That means that Yemen is </w:t>
      </w:r>
      <w:del w:id="33" w:author="Jo Jakobsen" w:date="2017-08-03T13:12:00Z">
        <w:r w:rsidRPr="00403ACF" w:rsidDel="00B47E41">
          <w:rPr>
            <w:rFonts w:ascii="Times New Roman" w:hAnsi="Times New Roman"/>
            <w:sz w:val="24"/>
            <w:szCs w:val="24"/>
          </w:rPr>
          <w:delText xml:space="preserve">not </w:delText>
        </w:r>
      </w:del>
      <w:ins w:id="34" w:author="Jo Jakobsen" w:date="2017-08-03T13:12:00Z">
        <w:r w:rsidR="00B47E41">
          <w:rPr>
            <w:rFonts w:ascii="Times New Roman" w:hAnsi="Times New Roman"/>
            <w:sz w:val="24"/>
            <w:szCs w:val="24"/>
          </w:rPr>
          <w:t xml:space="preserve">situated quite low with respect to the </w:t>
        </w:r>
        <w:r w:rsidR="00B47E41" w:rsidRPr="00B47E41">
          <w:rPr>
            <w:rFonts w:ascii="Times New Roman" w:hAnsi="Times New Roman"/>
            <w:i/>
            <w:sz w:val="24"/>
            <w:szCs w:val="24"/>
            <w:rPrChange w:id="35" w:author="Jo Jakobsen" w:date="2017-08-03T13:12:00Z">
              <w:rPr>
                <w:rFonts w:ascii="Times New Roman" w:hAnsi="Times New Roman"/>
                <w:sz w:val="24"/>
                <w:szCs w:val="24"/>
              </w:rPr>
            </w:rPrChange>
          </w:rPr>
          <w:t>y</w:t>
        </w:r>
        <w:r w:rsidR="00B47E41">
          <w:rPr>
            <w:rFonts w:ascii="Times New Roman" w:hAnsi="Times New Roman"/>
            <w:sz w:val="24"/>
            <w:szCs w:val="24"/>
          </w:rPr>
          <w:t>-axis</w:t>
        </w:r>
      </w:ins>
      <w:del w:id="36" w:author="Jo Jakobsen" w:date="2017-08-03T13:12:00Z">
        <w:r w:rsidRPr="00403ACF" w:rsidDel="00B47E41">
          <w:rPr>
            <w:rFonts w:ascii="Times New Roman" w:hAnsi="Times New Roman"/>
            <w:sz w:val="24"/>
            <w:szCs w:val="24"/>
          </w:rPr>
          <w:delText>visible in the figure</w:delText>
        </w:r>
      </w:del>
      <w:r w:rsidRPr="00403ACF">
        <w:rPr>
          <w:rFonts w:ascii="Times New Roman" w:hAnsi="Times New Roman"/>
          <w:sz w:val="24"/>
          <w:szCs w:val="24"/>
        </w:rPr>
        <w:t>; however, according to the UNHCR, there were over 2.3 million IDPs in Yemen in 2015.</w:t>
      </w:r>
      <w:r w:rsidRPr="00403ACF">
        <w:rPr>
          <w:rStyle w:val="EndnoteReference"/>
          <w:rFonts w:ascii="Times New Roman" w:hAnsi="Times New Roman"/>
          <w:sz w:val="24"/>
          <w:szCs w:val="24"/>
        </w:rPr>
        <w:endnoteReference w:id="30"/>
      </w:r>
      <w:r w:rsidRPr="00403ACF">
        <w:rPr>
          <w:rFonts w:ascii="Times New Roman" w:hAnsi="Times New Roman"/>
          <w:sz w:val="24"/>
          <w:szCs w:val="24"/>
        </w:rPr>
        <w:t xml:space="preserve"> If we add migrants from </w:t>
      </w:r>
      <w:r w:rsidRPr="00403ACF">
        <w:rPr>
          <w:rFonts w:ascii="Times New Roman" w:hAnsi="Times New Roman"/>
          <w:sz w:val="24"/>
          <w:szCs w:val="24"/>
        </w:rPr>
        <w:lastRenderedPageBreak/>
        <w:t xml:space="preserve">Yemen to the numbers of migrants from other (of the above-mentioned) war-torn countries, the estimate reaches the 3.3-million mark. Table 1 shows the UN’s estimates of the Yemenite migrant stock in the Gulf region and numbers of migrants from the other states with </w:t>
      </w:r>
      <w:r w:rsidRPr="00403ACF">
        <w:rPr>
          <w:rFonts w:ascii="Times New Roman" w:hAnsi="Times New Roman"/>
          <w:iCs/>
          <w:sz w:val="24"/>
          <w:szCs w:val="24"/>
        </w:rPr>
        <w:t xml:space="preserve">large refugee populations. </w:t>
      </w:r>
      <w:r w:rsidRPr="00403ACF">
        <w:rPr>
          <w:rFonts w:ascii="Times New Roman" w:hAnsi="Times New Roman"/>
          <w:sz w:val="24"/>
          <w:szCs w:val="24"/>
        </w:rPr>
        <w:t>As we can see from the table, the vast majority of migrants from refugee-producing countries are hosted by Saudi Arabia.</w:t>
      </w:r>
    </w:p>
    <w:p w14:paraId="1B398581" w14:textId="56AB07D0" w:rsidR="00370675" w:rsidRPr="002C2162" w:rsidRDefault="00370675" w:rsidP="00DA7393">
      <w:pPr>
        <w:spacing w:after="0" w:line="480" w:lineRule="auto"/>
        <w:jc w:val="center"/>
        <w:outlineLvl w:val="0"/>
        <w:rPr>
          <w:rFonts w:ascii="Times New Roman" w:hAnsi="Times New Roman"/>
          <w:b/>
          <w:iCs/>
          <w:sz w:val="24"/>
          <w:szCs w:val="24"/>
        </w:rPr>
      </w:pPr>
      <w:r w:rsidRPr="002C2162">
        <w:rPr>
          <w:rFonts w:ascii="Times New Roman" w:hAnsi="Times New Roman"/>
          <w:b/>
          <w:iCs/>
          <w:sz w:val="24"/>
          <w:szCs w:val="24"/>
        </w:rPr>
        <w:t xml:space="preserve">Table 1 </w:t>
      </w:r>
      <w:r>
        <w:rPr>
          <w:rFonts w:ascii="Times New Roman" w:hAnsi="Times New Roman"/>
          <w:b/>
          <w:iCs/>
          <w:sz w:val="24"/>
          <w:szCs w:val="24"/>
        </w:rPr>
        <w:t>h</w:t>
      </w:r>
      <w:r w:rsidRPr="002C2162">
        <w:rPr>
          <w:rFonts w:ascii="Times New Roman" w:hAnsi="Times New Roman"/>
          <w:b/>
          <w:iCs/>
          <w:sz w:val="24"/>
          <w:szCs w:val="24"/>
        </w:rPr>
        <w:t>ere</w:t>
      </w:r>
    </w:p>
    <w:p w14:paraId="479AD91F" w14:textId="67B3AD7A" w:rsidR="00370675" w:rsidRPr="00403ACF" w:rsidRDefault="00370675" w:rsidP="00403ACF">
      <w:pPr>
        <w:spacing w:after="0" w:line="480" w:lineRule="auto"/>
        <w:ind w:firstLine="708"/>
        <w:jc w:val="both"/>
        <w:rPr>
          <w:rFonts w:ascii="Times New Roman" w:hAnsi="Times New Roman"/>
          <w:sz w:val="24"/>
          <w:szCs w:val="24"/>
        </w:rPr>
      </w:pPr>
      <w:r w:rsidRPr="00403ACF">
        <w:rPr>
          <w:rFonts w:ascii="Times New Roman" w:hAnsi="Times New Roman"/>
          <w:sz w:val="24"/>
          <w:szCs w:val="24"/>
        </w:rPr>
        <w:t xml:space="preserve">Table 1 depicts the composition and distribution of the population of migrants in the GCC in 2015 that come from large refugee-producing countries. We have also scrutinised longitudinal migration data, both nominal values and per-capita migrations, for each of the large refugee-producing countries. The fluctuations in migrations to the GCC were thereafter related to various relevant push-factor indicators, such as developments of armed conflicts in the countries, total emigration and total refugee migrations in the </w:t>
      </w:r>
      <w:r w:rsidRPr="00403ACF">
        <w:rPr>
          <w:rFonts w:ascii="Times New Roman" w:hAnsi="Times New Roman"/>
          <w:sz w:val="24"/>
          <w:szCs w:val="24"/>
        </w:rPr>
        <w:lastRenderedPageBreak/>
        <w:t>states under study. Figure 3 shows the six largest nationalities in the GCC from refugee-producing countries in the period 1960-2015. The figure suggests that the total migrant stock from such states has grown considerably in the last decades and that the largest contributors have for years been Sri Lanka, Afghanistan and Sudan. A few additional large refugee-producing countries were excluded from the figure. For example, migrants from Bangladesh make up one of the very largest migrant groups in the GCC, and during the Bangladeshi ‘Liberation War’ in 1971 ten million East Bengalis fled the country. However, at that time migrations from Bangladesh to the GCC were negligibly small compared to the large-scale migrations from Bangladesh that</w:t>
      </w:r>
      <w:r w:rsidR="004E0D00">
        <w:rPr>
          <w:rFonts w:ascii="Times New Roman" w:hAnsi="Times New Roman"/>
          <w:sz w:val="24"/>
          <w:szCs w:val="24"/>
        </w:rPr>
        <w:t xml:space="preserve"> started around two decades lat</w:t>
      </w:r>
      <w:r w:rsidRPr="00403ACF">
        <w:rPr>
          <w:rFonts w:ascii="Times New Roman" w:hAnsi="Times New Roman"/>
          <w:sz w:val="24"/>
          <w:szCs w:val="24"/>
        </w:rPr>
        <w:t>er.</w:t>
      </w:r>
      <w:r w:rsidRPr="00403ACF">
        <w:rPr>
          <w:rStyle w:val="EndnoteReference"/>
          <w:rFonts w:ascii="Times New Roman" w:hAnsi="Times New Roman"/>
          <w:sz w:val="24"/>
          <w:szCs w:val="24"/>
        </w:rPr>
        <w:endnoteReference w:id="31"/>
      </w:r>
      <w:r w:rsidRPr="00403ACF">
        <w:rPr>
          <w:rFonts w:ascii="Times New Roman" w:hAnsi="Times New Roman"/>
          <w:sz w:val="24"/>
          <w:szCs w:val="24"/>
        </w:rPr>
        <w:t xml:space="preserve"> </w:t>
      </w:r>
    </w:p>
    <w:p w14:paraId="1A8850CE" w14:textId="4906A59C" w:rsidR="00370675" w:rsidRPr="00403ACF" w:rsidRDefault="00370675" w:rsidP="00DA7393">
      <w:pPr>
        <w:jc w:val="center"/>
        <w:outlineLvl w:val="0"/>
        <w:rPr>
          <w:rFonts w:ascii="Times New Roman" w:hAnsi="Times New Roman"/>
          <w:b/>
          <w:sz w:val="24"/>
          <w:szCs w:val="24"/>
        </w:rPr>
      </w:pPr>
      <w:r>
        <w:rPr>
          <w:rFonts w:ascii="Times New Roman" w:hAnsi="Times New Roman"/>
          <w:b/>
          <w:sz w:val="24"/>
          <w:szCs w:val="24"/>
        </w:rPr>
        <w:t>Figure 3 here</w:t>
      </w:r>
    </w:p>
    <w:p w14:paraId="700245ED" w14:textId="308EE89E" w:rsidR="00370675" w:rsidRPr="00403ACF" w:rsidRDefault="00370675" w:rsidP="00403ACF">
      <w:pPr>
        <w:spacing w:after="0" w:line="480" w:lineRule="auto"/>
        <w:ind w:firstLine="708"/>
        <w:jc w:val="both"/>
        <w:rPr>
          <w:rFonts w:ascii="Times New Roman" w:hAnsi="Times New Roman"/>
          <w:sz w:val="24"/>
          <w:szCs w:val="24"/>
        </w:rPr>
      </w:pPr>
      <w:r w:rsidRPr="00403ACF">
        <w:rPr>
          <w:rFonts w:ascii="Times New Roman" w:hAnsi="Times New Roman"/>
          <w:sz w:val="24"/>
          <w:szCs w:val="24"/>
        </w:rPr>
        <w:t xml:space="preserve">Several Arab sending countries are also included in the figure. Some of these, such as Lebanon and the West Bank and Gaza (Palestine), have in the last few decades been affected by several </w:t>
      </w:r>
      <w:r w:rsidRPr="00403ACF">
        <w:rPr>
          <w:rFonts w:ascii="Times New Roman" w:hAnsi="Times New Roman"/>
          <w:sz w:val="24"/>
          <w:szCs w:val="24"/>
        </w:rPr>
        <w:lastRenderedPageBreak/>
        <w:t>armed conflicts, and all three have for many years been significant refugee-producing countries. Others, with Syria being the obvious example, have only recently become refugee-producing countries. In the case of Syria, migrations to the GCC have grown since the war in the country started in 2011, but the migrations have not intensified greatly compared to the pre-war period – this despite the presence of increased and severe war-related push forces.</w:t>
      </w:r>
      <w:r w:rsidRPr="00403ACF">
        <w:rPr>
          <w:rStyle w:val="EndnoteReference"/>
          <w:rFonts w:ascii="Times New Roman" w:hAnsi="Times New Roman"/>
          <w:sz w:val="24"/>
          <w:szCs w:val="24"/>
        </w:rPr>
        <w:endnoteReference w:id="32"/>
      </w:r>
      <w:r w:rsidRPr="00403ACF">
        <w:rPr>
          <w:rFonts w:ascii="Times New Roman" w:hAnsi="Times New Roman"/>
          <w:sz w:val="24"/>
          <w:szCs w:val="24"/>
        </w:rPr>
        <w:t xml:space="preserve"> Both the Syrian and the Bangladeshi cases hence suggest that conflicts in the sending countries do not (necessarily) have an immediate impact on the dynamics of migrations to the GCC. Indeed, while it seems that in some cases we can trace possible links between armed conflicts in the war-torn sending countries and the dynamics of migrations from these countries to the GCC, this is not so in all cases. As we will soon see, an exploration of these links requires a more detailed analysis of migration developments and the policies of receiving countries. Over the next pages, we therefore analyse separately the </w:t>
      </w:r>
      <w:r w:rsidRPr="00403ACF">
        <w:rPr>
          <w:rFonts w:ascii="Times New Roman" w:hAnsi="Times New Roman"/>
          <w:sz w:val="24"/>
          <w:szCs w:val="24"/>
        </w:rPr>
        <w:lastRenderedPageBreak/>
        <w:t>dynamics of migrations to the GCC from major refugee-producing countries in Southeast Asia, Africa and the Middle East. With reference to several different cases, we discuss recent decades’ developments in mixed migrations to the region and identify possible future trends. The available migration estimates are combined with information from local experts, relevant reports on conflicts in the each major sending country and studies of the GCC countries’ policies that conceivably affect migrations to the region.</w:t>
      </w:r>
    </w:p>
    <w:p w14:paraId="2241850B" w14:textId="2C8FADC5" w:rsidR="00370675" w:rsidRPr="00403ACF" w:rsidRDefault="00370675" w:rsidP="000A12F6">
      <w:pPr>
        <w:spacing w:after="0" w:line="480" w:lineRule="auto"/>
        <w:jc w:val="both"/>
        <w:rPr>
          <w:rFonts w:ascii="Times New Roman" w:hAnsi="Times New Roman"/>
          <w:sz w:val="24"/>
          <w:szCs w:val="24"/>
        </w:rPr>
      </w:pPr>
    </w:p>
    <w:p w14:paraId="4699B8DC" w14:textId="757EC532" w:rsidR="00370675" w:rsidRPr="00403ACF" w:rsidRDefault="00370675" w:rsidP="00DA7393">
      <w:pPr>
        <w:spacing w:after="0" w:line="480" w:lineRule="auto"/>
        <w:jc w:val="both"/>
        <w:outlineLvl w:val="0"/>
        <w:rPr>
          <w:rFonts w:ascii="Times New Roman" w:hAnsi="Times New Roman"/>
          <w:b/>
          <w:sz w:val="24"/>
          <w:szCs w:val="24"/>
        </w:rPr>
      </w:pPr>
      <w:r w:rsidRPr="00403ACF">
        <w:rPr>
          <w:rFonts w:ascii="Times New Roman" w:hAnsi="Times New Roman"/>
          <w:b/>
          <w:sz w:val="24"/>
          <w:szCs w:val="24"/>
        </w:rPr>
        <w:t>Refugee-producing countries in Asia and mixed migrations to the GCC</w:t>
      </w:r>
    </w:p>
    <w:p w14:paraId="3D838A86" w14:textId="582C4F0D" w:rsidR="00370675" w:rsidRPr="00403ACF" w:rsidRDefault="00370675" w:rsidP="00E32802">
      <w:pPr>
        <w:spacing w:after="0" w:line="480" w:lineRule="auto"/>
        <w:jc w:val="both"/>
        <w:rPr>
          <w:rFonts w:ascii="Times New Roman" w:hAnsi="Times New Roman"/>
          <w:sz w:val="24"/>
          <w:szCs w:val="24"/>
        </w:rPr>
      </w:pPr>
      <w:r w:rsidRPr="00403ACF">
        <w:rPr>
          <w:rFonts w:ascii="Times New Roman" w:hAnsi="Times New Roman"/>
          <w:sz w:val="24"/>
          <w:szCs w:val="24"/>
        </w:rPr>
        <w:t xml:space="preserve">Afghanistan and Sri Lanka are the largest producers of </w:t>
      </w:r>
      <w:r w:rsidRPr="00403ACF">
        <w:rPr>
          <w:rFonts w:ascii="Times New Roman" w:hAnsi="Times New Roman"/>
          <w:i/>
          <w:sz w:val="24"/>
          <w:szCs w:val="24"/>
        </w:rPr>
        <w:t>potential</w:t>
      </w:r>
      <w:r w:rsidRPr="00403ACF">
        <w:rPr>
          <w:rFonts w:ascii="Times New Roman" w:hAnsi="Times New Roman"/>
          <w:sz w:val="24"/>
          <w:szCs w:val="24"/>
        </w:rPr>
        <w:t xml:space="preserve"> mixed migrants to the Gulf. Both countries have experienced devastating wars, and both have for years been large refugee-producing countries. Apart from those aspects, though, similarities between </w:t>
      </w:r>
      <w:r w:rsidRPr="00403ACF">
        <w:rPr>
          <w:rFonts w:ascii="Times New Roman" w:hAnsi="Times New Roman"/>
          <w:sz w:val="24"/>
          <w:szCs w:val="24"/>
        </w:rPr>
        <w:lastRenderedPageBreak/>
        <w:t xml:space="preserve">the migrant flows from these countries to the GCC are fairly limited. </w:t>
      </w:r>
    </w:p>
    <w:p w14:paraId="12559CCD" w14:textId="03AA515E" w:rsidR="00370675" w:rsidRPr="00403ACF" w:rsidRDefault="00370675" w:rsidP="00403ACF">
      <w:pPr>
        <w:spacing w:after="0" w:line="480" w:lineRule="auto"/>
        <w:ind w:firstLine="708"/>
        <w:jc w:val="both"/>
        <w:rPr>
          <w:rFonts w:ascii="Times New Roman" w:hAnsi="Times New Roman"/>
          <w:sz w:val="24"/>
          <w:szCs w:val="24"/>
        </w:rPr>
      </w:pPr>
      <w:r w:rsidRPr="00403ACF">
        <w:rPr>
          <w:rFonts w:ascii="Times New Roman" w:hAnsi="Times New Roman"/>
          <w:sz w:val="24"/>
          <w:szCs w:val="24"/>
        </w:rPr>
        <w:t>Afghanistan has been riddled by civil war and foreign incursions for decades. Since the Soviet invasion in 1979, the country has also been among the largest producers of refugees in the world.</w:t>
      </w:r>
      <w:r>
        <w:rPr>
          <w:rStyle w:val="EndnoteReference"/>
          <w:rFonts w:ascii="Times New Roman" w:hAnsi="Times New Roman"/>
          <w:sz w:val="24"/>
          <w:szCs w:val="24"/>
        </w:rPr>
        <w:endnoteReference w:id="33"/>
      </w:r>
      <w:r w:rsidRPr="00403ACF">
        <w:rPr>
          <w:rFonts w:ascii="Times New Roman" w:hAnsi="Times New Roman"/>
          <w:sz w:val="24"/>
          <w:szCs w:val="24"/>
        </w:rPr>
        <w:t xml:space="preserve"> According to the UNHCR’s estimates, there were 2.5 million Afghan refugees in 2015, most of them hosted by Pakistan and Iran.</w:t>
      </w:r>
      <w:r>
        <w:rPr>
          <w:rStyle w:val="EndnoteReference"/>
          <w:rFonts w:ascii="Times New Roman" w:hAnsi="Times New Roman"/>
          <w:sz w:val="24"/>
          <w:szCs w:val="24"/>
        </w:rPr>
        <w:endnoteReference w:id="34"/>
      </w:r>
      <w:r w:rsidRPr="00403ACF">
        <w:rPr>
          <w:rFonts w:ascii="Times New Roman" w:hAnsi="Times New Roman"/>
          <w:sz w:val="24"/>
          <w:szCs w:val="24"/>
        </w:rPr>
        <w:t xml:space="preserve"> We are inclined to surmise that the displacement of Afghans may primarily be related to the long-lasting conflict(s), which has triggered a variety of migration strategies, including mixed migrations to the GCC.</w:t>
      </w:r>
      <w:r w:rsidRPr="00403ACF">
        <w:rPr>
          <w:rStyle w:val="EndnoteReference"/>
          <w:rFonts w:ascii="Times New Roman" w:hAnsi="Times New Roman"/>
          <w:sz w:val="24"/>
          <w:szCs w:val="24"/>
        </w:rPr>
        <w:endnoteReference w:id="35"/>
      </w:r>
      <w:r w:rsidRPr="00403ACF">
        <w:rPr>
          <w:rFonts w:ascii="Times New Roman" w:hAnsi="Times New Roman"/>
          <w:sz w:val="24"/>
          <w:szCs w:val="24"/>
        </w:rPr>
        <w:t xml:space="preserve"> </w:t>
      </w:r>
      <w:ins w:id="37" w:author="Marko Valenta" w:date="2017-08-01T11:17:00Z">
        <w:r w:rsidR="00FE48D4">
          <w:rPr>
            <w:rFonts w:ascii="Times New Roman" w:hAnsi="Times New Roman"/>
            <w:sz w:val="24"/>
            <w:szCs w:val="24"/>
          </w:rPr>
          <w:t xml:space="preserve">A. </w:t>
        </w:r>
      </w:ins>
      <w:commentRangeStart w:id="38"/>
      <w:r w:rsidRPr="00403ACF">
        <w:rPr>
          <w:rFonts w:ascii="Times New Roman" w:hAnsi="Times New Roman"/>
          <w:sz w:val="24"/>
          <w:szCs w:val="24"/>
        </w:rPr>
        <w:t>Monsutti</w:t>
      </w:r>
      <w:commentRangeEnd w:id="38"/>
      <w:r w:rsidR="00FE1971">
        <w:rPr>
          <w:rStyle w:val="CommentReference"/>
          <w:lang w:val="x-none" w:eastAsia="x-none"/>
        </w:rPr>
        <w:commentReference w:id="38"/>
      </w:r>
      <w:r w:rsidRPr="00403ACF">
        <w:rPr>
          <w:rFonts w:ascii="Times New Roman" w:hAnsi="Times New Roman"/>
          <w:sz w:val="24"/>
          <w:szCs w:val="24"/>
        </w:rPr>
        <w:t xml:space="preserve">, who studied the emigration of Afghans, points out: </w:t>
      </w:r>
    </w:p>
    <w:p w14:paraId="796D25E2" w14:textId="77777777" w:rsidR="00370675" w:rsidRPr="00403ACF" w:rsidRDefault="00370675" w:rsidP="000A12F6">
      <w:pPr>
        <w:spacing w:after="0" w:line="480" w:lineRule="auto"/>
        <w:jc w:val="both"/>
        <w:rPr>
          <w:rFonts w:ascii="Times New Roman" w:hAnsi="Times New Roman"/>
          <w:sz w:val="24"/>
          <w:szCs w:val="24"/>
        </w:rPr>
      </w:pPr>
    </w:p>
    <w:p w14:paraId="6B533EE4" w14:textId="3C1AB020" w:rsidR="00370675" w:rsidRPr="00403ACF" w:rsidRDefault="00370675" w:rsidP="000A12F6">
      <w:pPr>
        <w:spacing w:after="0" w:line="480" w:lineRule="auto"/>
        <w:ind w:left="709"/>
        <w:jc w:val="both"/>
        <w:rPr>
          <w:rFonts w:ascii="Times New Roman" w:hAnsi="Times New Roman"/>
        </w:rPr>
      </w:pPr>
      <w:r w:rsidRPr="00403ACF">
        <w:rPr>
          <w:rFonts w:ascii="Times New Roman" w:hAnsi="Times New Roman"/>
        </w:rPr>
        <w:t xml:space="preserve">Although, generally speaking, Afghans have fled from war, their reasons for migration and the actual dynamics of the movement are much more nuanced. The physical effects of the war may be </w:t>
      </w:r>
      <w:r w:rsidRPr="00403ACF">
        <w:rPr>
          <w:rFonts w:ascii="Times New Roman" w:hAnsi="Times New Roman"/>
        </w:rPr>
        <w:lastRenderedPageBreak/>
        <w:t>differentiated from the disruption of traditional livelihoods, the political and ethnic repercussion of the war and the economic fallout caused by the war.</w:t>
      </w:r>
      <w:r>
        <w:rPr>
          <w:rStyle w:val="EndnoteReference"/>
          <w:rFonts w:ascii="Times New Roman" w:hAnsi="Times New Roman"/>
        </w:rPr>
        <w:endnoteReference w:id="36"/>
      </w:r>
    </w:p>
    <w:p w14:paraId="73A0B154" w14:textId="77777777" w:rsidR="00370675" w:rsidRPr="00403ACF" w:rsidRDefault="00370675" w:rsidP="000A12F6">
      <w:pPr>
        <w:spacing w:after="0" w:line="480" w:lineRule="auto"/>
        <w:ind w:firstLine="709"/>
        <w:jc w:val="both"/>
        <w:rPr>
          <w:rFonts w:ascii="Times New Roman" w:hAnsi="Times New Roman"/>
          <w:sz w:val="24"/>
          <w:szCs w:val="24"/>
        </w:rPr>
      </w:pPr>
    </w:p>
    <w:p w14:paraId="76BFD122" w14:textId="238CFF1D" w:rsidR="00370675" w:rsidRPr="00403ACF" w:rsidRDefault="00370675" w:rsidP="001E7FBE">
      <w:pPr>
        <w:spacing w:after="0" w:line="480" w:lineRule="auto"/>
        <w:jc w:val="both"/>
        <w:rPr>
          <w:rFonts w:ascii="Times New Roman" w:hAnsi="Times New Roman"/>
          <w:sz w:val="24"/>
          <w:szCs w:val="24"/>
        </w:rPr>
      </w:pPr>
      <w:r w:rsidRPr="00403ACF">
        <w:rPr>
          <w:rFonts w:ascii="Times New Roman" w:hAnsi="Times New Roman"/>
          <w:sz w:val="24"/>
          <w:szCs w:val="24"/>
        </w:rPr>
        <w:t>Since the 1979 Soviet invasion of Afghanistan, Afghan migrations to the Gulf have increased steadily. I</w:t>
      </w:r>
      <w:r w:rsidR="00FE1971">
        <w:rPr>
          <w:rFonts w:ascii="Times New Roman" w:hAnsi="Times New Roman"/>
          <w:sz w:val="24"/>
          <w:szCs w:val="24"/>
        </w:rPr>
        <w:t>n 1975, there were fewer than 30,</w:t>
      </w:r>
      <w:r w:rsidRPr="00403ACF">
        <w:rPr>
          <w:rFonts w:ascii="Times New Roman" w:hAnsi="Times New Roman"/>
          <w:sz w:val="24"/>
          <w:szCs w:val="24"/>
        </w:rPr>
        <w:t>000 Afghans in the GCC. The first large surge in the numbers of migrants to the GCC took place in the decade that followed the Soviet invasion (see Figure 3). Since the 1970s, the number of Afghans in the Gulf region has increa</w:t>
      </w:r>
      <w:r w:rsidR="00FE1971">
        <w:rPr>
          <w:rFonts w:ascii="Times New Roman" w:hAnsi="Times New Roman"/>
          <w:sz w:val="24"/>
          <w:szCs w:val="24"/>
        </w:rPr>
        <w:t>sed significantly, reaching 170,</w:t>
      </w:r>
      <w:r w:rsidRPr="00403ACF">
        <w:rPr>
          <w:rFonts w:ascii="Times New Roman" w:hAnsi="Times New Roman"/>
          <w:sz w:val="24"/>
          <w:szCs w:val="24"/>
        </w:rPr>
        <w:t>000 in 1990. There were over six million Afghan refugees outside the country in 1990, most of them in Pakistan and Iran, but in 1992-1993 almost 3 million of these returned to their homeland.</w:t>
      </w:r>
      <w:r>
        <w:rPr>
          <w:rStyle w:val="EndnoteReference"/>
          <w:rFonts w:ascii="Times New Roman" w:hAnsi="Times New Roman"/>
          <w:sz w:val="24"/>
          <w:szCs w:val="24"/>
        </w:rPr>
        <w:endnoteReference w:id="37"/>
      </w:r>
      <w:r w:rsidRPr="00403ACF">
        <w:rPr>
          <w:rFonts w:ascii="Times New Roman" w:hAnsi="Times New Roman"/>
          <w:sz w:val="24"/>
          <w:szCs w:val="24"/>
        </w:rPr>
        <w:t xml:space="preserve"> In the late 1990s, though, the Taliban expanded their influence in Afghanistan; their capture of Kabul, in particular, produced new waves of refugees. Nonetheless, this escalation of the conflict did </w:t>
      </w:r>
      <w:r w:rsidRPr="00403ACF">
        <w:rPr>
          <w:rFonts w:ascii="Times New Roman" w:hAnsi="Times New Roman"/>
          <w:sz w:val="24"/>
          <w:szCs w:val="24"/>
        </w:rPr>
        <w:lastRenderedPageBreak/>
        <w:t xml:space="preserve">not result in an increase in </w:t>
      </w:r>
      <w:r w:rsidRPr="00403ACF">
        <w:rPr>
          <w:rFonts w:ascii="Times New Roman" w:hAnsi="Times New Roman"/>
          <w:i/>
          <w:sz w:val="24"/>
          <w:szCs w:val="24"/>
        </w:rPr>
        <w:t>Gulf-bound</w:t>
      </w:r>
      <w:r w:rsidRPr="00403ACF">
        <w:rPr>
          <w:rFonts w:ascii="Times New Roman" w:hAnsi="Times New Roman"/>
          <w:sz w:val="24"/>
          <w:szCs w:val="24"/>
        </w:rPr>
        <w:t xml:space="preserve"> Afghan migration;</w:t>
      </w:r>
      <w:r w:rsidR="00B161B6">
        <w:rPr>
          <w:rFonts w:ascii="Times New Roman" w:hAnsi="Times New Roman"/>
          <w:sz w:val="24"/>
          <w:szCs w:val="24"/>
        </w:rPr>
        <w:t xml:space="preserve"> </w:t>
      </w:r>
      <w:r w:rsidRPr="00403ACF">
        <w:rPr>
          <w:rFonts w:ascii="Times New Roman" w:hAnsi="Times New Roman"/>
          <w:sz w:val="24"/>
          <w:szCs w:val="24"/>
        </w:rPr>
        <w:t>UN estimates instead point to the steadiness of the stock of Afghan migrants in the Gulf throughout the 199</w:t>
      </w:r>
      <w:r w:rsidR="00FE1971">
        <w:rPr>
          <w:rFonts w:ascii="Times New Roman" w:hAnsi="Times New Roman"/>
          <w:sz w:val="24"/>
          <w:szCs w:val="24"/>
        </w:rPr>
        <w:t>0s (numbering approximately 170,</w:t>
      </w:r>
      <w:r w:rsidRPr="00403ACF">
        <w:rPr>
          <w:rFonts w:ascii="Times New Roman" w:hAnsi="Times New Roman"/>
          <w:sz w:val="24"/>
          <w:szCs w:val="24"/>
        </w:rPr>
        <w:t xml:space="preserve">000). As is well-known, in late 2001, following the 9/11 terrorist attacks, the United States and its allies </w:t>
      </w:r>
      <w:r w:rsidRPr="00403ACF">
        <w:rPr>
          <w:rFonts w:ascii="Times New Roman" w:hAnsi="Times New Roman"/>
          <w:color w:val="000000"/>
          <w:sz w:val="24"/>
          <w:szCs w:val="24"/>
        </w:rPr>
        <w:t>toppled the Taliban government and soon proceeded to invade Afghanistan</w:t>
      </w:r>
      <w:r w:rsidRPr="00403ACF">
        <w:rPr>
          <w:rFonts w:ascii="Times New Roman" w:hAnsi="Times New Roman"/>
          <w:sz w:val="24"/>
          <w:szCs w:val="24"/>
        </w:rPr>
        <w:t xml:space="preserve">. </w:t>
      </w:r>
      <w:r w:rsidRPr="00403ACF">
        <w:rPr>
          <w:rFonts w:ascii="Times New Roman" w:hAnsi="Times New Roman"/>
          <w:color w:val="000000"/>
          <w:sz w:val="24"/>
          <w:szCs w:val="24"/>
        </w:rPr>
        <w:t xml:space="preserve">It is estimated that 5.7 million Afghans have returned in a second major repatriation </w:t>
      </w:r>
      <w:r w:rsidRPr="00403ACF">
        <w:rPr>
          <w:rFonts w:ascii="Times New Roman" w:hAnsi="Times New Roman"/>
          <w:sz w:val="24"/>
          <w:szCs w:val="24"/>
        </w:rPr>
        <w:t xml:space="preserve">wave </w:t>
      </w:r>
      <w:commentRangeStart w:id="39"/>
      <w:del w:id="40" w:author="Marko Valenta" w:date="2017-08-01T11:04:00Z">
        <w:r w:rsidRPr="00403ACF" w:rsidDel="00053625">
          <w:rPr>
            <w:rFonts w:ascii="Times New Roman" w:hAnsi="Times New Roman"/>
            <w:sz w:val="24"/>
            <w:szCs w:val="24"/>
          </w:rPr>
          <w:delText>after</w:delText>
        </w:r>
        <w:commentRangeEnd w:id="39"/>
        <w:r w:rsidR="008576A8" w:rsidDel="00053625">
          <w:rPr>
            <w:rStyle w:val="CommentReference"/>
            <w:lang w:val="x-none" w:eastAsia="x-none"/>
          </w:rPr>
          <w:commentReference w:id="39"/>
        </w:r>
        <w:r w:rsidRPr="00403ACF" w:rsidDel="00053625">
          <w:rPr>
            <w:rFonts w:ascii="Times New Roman" w:hAnsi="Times New Roman"/>
            <w:sz w:val="24"/>
            <w:szCs w:val="24"/>
          </w:rPr>
          <w:delText xml:space="preserve"> </w:delText>
        </w:r>
      </w:del>
      <w:r w:rsidR="00053625" w:rsidRPr="00053625">
        <w:rPr>
          <w:rFonts w:ascii="Times New Roman" w:hAnsi="Times New Roman"/>
          <w:color w:val="FF0000"/>
          <w:sz w:val="24"/>
          <w:szCs w:val="24"/>
        </w:rPr>
        <w:t>since</w:t>
      </w:r>
      <w:r w:rsidR="00053625">
        <w:rPr>
          <w:rFonts w:ascii="Times New Roman" w:hAnsi="Times New Roman"/>
          <w:sz w:val="24"/>
          <w:szCs w:val="24"/>
        </w:rPr>
        <w:t xml:space="preserve"> </w:t>
      </w:r>
      <w:r w:rsidRPr="00403ACF">
        <w:rPr>
          <w:rFonts w:ascii="Times New Roman" w:hAnsi="Times New Roman"/>
          <w:sz w:val="24"/>
          <w:szCs w:val="24"/>
        </w:rPr>
        <w:t>2002</w:t>
      </w:r>
      <w:r w:rsidRPr="00403ACF">
        <w:rPr>
          <w:rFonts w:ascii="Times New Roman" w:hAnsi="Times New Roman"/>
          <w:color w:val="000000"/>
          <w:sz w:val="24"/>
          <w:szCs w:val="24"/>
        </w:rPr>
        <w:t>.</w:t>
      </w:r>
      <w:r>
        <w:rPr>
          <w:rStyle w:val="EndnoteReference"/>
          <w:rFonts w:ascii="Times New Roman" w:hAnsi="Times New Roman"/>
          <w:color w:val="000000"/>
          <w:sz w:val="24"/>
          <w:szCs w:val="24"/>
        </w:rPr>
        <w:endnoteReference w:id="38"/>
      </w:r>
      <w:r w:rsidRPr="00403ACF">
        <w:rPr>
          <w:rFonts w:ascii="Times New Roman" w:hAnsi="Times New Roman"/>
          <w:color w:val="000000"/>
          <w:sz w:val="24"/>
          <w:szCs w:val="24"/>
        </w:rPr>
        <w:t xml:space="preserve"> It was </w:t>
      </w:r>
      <w:r w:rsidRPr="00403ACF">
        <w:rPr>
          <w:rFonts w:ascii="Times New Roman" w:hAnsi="Times New Roman"/>
          <w:sz w:val="24"/>
          <w:szCs w:val="24"/>
        </w:rPr>
        <w:t>in that same period that Afghan migrations to the Gulf started to grow significantly again. The presence of the US and NATO led to an improvement of the situation in parts of the country; still, the protracted conflict that by then had lasted for decades had surely impoverished the country, thereby creating push forces that helped generate the massive emigrations t</w:t>
      </w:r>
      <w:r w:rsidR="008425F9">
        <w:rPr>
          <w:rFonts w:ascii="Times New Roman" w:hAnsi="Times New Roman"/>
          <w:sz w:val="24"/>
          <w:szCs w:val="24"/>
        </w:rPr>
        <w:t>o the Gulf. In 2000, around 170,</w:t>
      </w:r>
      <w:r w:rsidRPr="00403ACF">
        <w:rPr>
          <w:rFonts w:ascii="Times New Roman" w:hAnsi="Times New Roman"/>
          <w:sz w:val="24"/>
          <w:szCs w:val="24"/>
        </w:rPr>
        <w:t xml:space="preserve">000 Afghans were living in the Gulf; thereafter, following more than a decade of continuous growth in </w:t>
      </w:r>
      <w:r w:rsidRPr="00403ACF">
        <w:rPr>
          <w:rFonts w:ascii="Times New Roman" w:hAnsi="Times New Roman"/>
          <w:sz w:val="24"/>
          <w:szCs w:val="24"/>
        </w:rPr>
        <w:lastRenderedPageBreak/>
        <w:t xml:space="preserve">migrations, the Afghan migrant stock had doubled in size </w:t>
      </w:r>
      <w:r w:rsidR="008425F9">
        <w:rPr>
          <w:rFonts w:ascii="Times New Roman" w:hAnsi="Times New Roman"/>
          <w:sz w:val="24"/>
          <w:szCs w:val="24"/>
        </w:rPr>
        <w:t>– and in 2015 it passed the 370,</w:t>
      </w:r>
      <w:r w:rsidRPr="00403ACF">
        <w:rPr>
          <w:rFonts w:ascii="Times New Roman" w:hAnsi="Times New Roman"/>
          <w:sz w:val="24"/>
          <w:szCs w:val="24"/>
        </w:rPr>
        <w:t>000 mark.</w:t>
      </w:r>
      <w:r w:rsidRPr="00403ACF">
        <w:rPr>
          <w:rStyle w:val="EndnoteReference"/>
          <w:rFonts w:ascii="Times New Roman" w:hAnsi="Times New Roman"/>
          <w:sz w:val="24"/>
          <w:szCs w:val="24"/>
        </w:rPr>
        <w:endnoteReference w:id="39"/>
      </w:r>
      <w:r w:rsidRPr="00403ACF">
        <w:rPr>
          <w:rFonts w:ascii="Times New Roman" w:hAnsi="Times New Roman"/>
          <w:sz w:val="24"/>
          <w:szCs w:val="24"/>
        </w:rPr>
        <w:t xml:space="preserve"> </w:t>
      </w:r>
    </w:p>
    <w:p w14:paraId="37C6FBAA" w14:textId="1A97D742" w:rsidR="00370675" w:rsidRPr="00403ACF" w:rsidRDefault="00370675" w:rsidP="000A12F6">
      <w:pPr>
        <w:pStyle w:val="Default"/>
        <w:spacing w:line="480" w:lineRule="auto"/>
        <w:ind w:firstLine="709"/>
        <w:jc w:val="both"/>
        <w:rPr>
          <w:lang w:val="en-GB"/>
        </w:rPr>
      </w:pPr>
      <w:r w:rsidRPr="00403ACF">
        <w:rPr>
          <w:lang w:val="en-GB"/>
        </w:rPr>
        <w:t>UN estimates indicate that the vast majority of Afghans in the GCC – more than 95 per cent – are hosted by Saudi Arabia. However, it should be mentioned that estimates on Afghans in the GCC diverge a lot. According to UN numbers, there are less than 8000 Afghans in the United Arab Emirates; according to the Afghan Embassy in Abu Dhabi, on the oth</w:t>
      </w:r>
      <w:r w:rsidR="008425F9">
        <w:rPr>
          <w:lang w:val="en-GB"/>
        </w:rPr>
        <w:t>er hand, the real number is 150,</w:t>
      </w:r>
      <w:r w:rsidRPr="00403ACF">
        <w:rPr>
          <w:lang w:val="en-GB"/>
        </w:rPr>
        <w:t>000.</w:t>
      </w:r>
      <w:r w:rsidRPr="00403ACF">
        <w:rPr>
          <w:rStyle w:val="EndnoteReference"/>
          <w:lang w:val="en-GB"/>
        </w:rPr>
        <w:endnoteReference w:id="40"/>
      </w:r>
      <w:r w:rsidRPr="00403ACF">
        <w:rPr>
          <w:lang w:val="en-GB"/>
        </w:rPr>
        <w:t xml:space="preserve"> One of the factors that seemingly makes such assessments so difficult is the fact that many Afghans in the GCC used to arrive in the region with Pakistani passports.</w:t>
      </w:r>
      <w:r w:rsidRPr="00403ACF">
        <w:rPr>
          <w:rStyle w:val="EndnoteReference"/>
          <w:lang w:val="en-GB"/>
        </w:rPr>
        <w:endnoteReference w:id="41"/>
      </w:r>
      <w:r w:rsidRPr="00403ACF">
        <w:rPr>
          <w:lang w:val="en-GB"/>
        </w:rPr>
        <w:t xml:space="preserve"> </w:t>
      </w:r>
    </w:p>
    <w:p w14:paraId="67B17B67" w14:textId="34675302" w:rsidR="00370675" w:rsidRPr="00403ACF" w:rsidRDefault="00370675" w:rsidP="000A12F6">
      <w:pPr>
        <w:pStyle w:val="Default"/>
        <w:spacing w:line="480" w:lineRule="auto"/>
        <w:ind w:firstLine="709"/>
        <w:jc w:val="both"/>
        <w:rPr>
          <w:lang w:val="en-GB"/>
        </w:rPr>
      </w:pPr>
      <w:r w:rsidRPr="00403ACF">
        <w:rPr>
          <w:lang w:val="en-GB"/>
        </w:rPr>
        <w:t>The expectation is that the GCC countries, and in particular the UAE and Saudi Arabia, will also in the future constitute an important destination for Afghans.</w:t>
      </w:r>
      <w:r w:rsidRPr="00403ACF">
        <w:rPr>
          <w:rStyle w:val="EndnoteReference"/>
          <w:lang w:val="en-GB"/>
        </w:rPr>
        <w:endnoteReference w:id="42"/>
      </w:r>
      <w:r w:rsidRPr="00403ACF">
        <w:rPr>
          <w:lang w:val="en-GB"/>
        </w:rPr>
        <w:t xml:space="preserve"> Both of these countries have close relations with Afghanistan, and both have supported the coun</w:t>
      </w:r>
      <w:r w:rsidRPr="00403ACF">
        <w:rPr>
          <w:lang w:val="en-GB"/>
        </w:rPr>
        <w:lastRenderedPageBreak/>
        <w:t xml:space="preserve">try in many ways, </w:t>
      </w:r>
      <w:r w:rsidRPr="00403ACF">
        <w:rPr>
          <w:i/>
          <w:lang w:val="en-GB"/>
        </w:rPr>
        <w:t>inter alia</w:t>
      </w:r>
      <w:r w:rsidRPr="00403ACF">
        <w:rPr>
          <w:lang w:val="en-GB"/>
        </w:rPr>
        <w:t xml:space="preserve"> with donations, economic aid and various other agreements, including those that govern the immigra</w:t>
      </w:r>
      <w:r w:rsidRPr="00403ACF">
        <w:rPr>
          <w:color w:val="auto"/>
          <w:lang w:val="en-GB"/>
        </w:rPr>
        <w:t xml:space="preserve">tion of Afghan workers. According to the Afghan Ministry of Labour and Social Affairs, Saudi King Salman bin Abdulaziz agreed in </w:t>
      </w:r>
      <w:r w:rsidR="008425F9">
        <w:rPr>
          <w:color w:val="auto"/>
          <w:lang w:val="en-GB"/>
        </w:rPr>
        <w:t>2015 to accept an additional 25,</w:t>
      </w:r>
      <w:r w:rsidRPr="00403ACF">
        <w:rPr>
          <w:color w:val="auto"/>
          <w:lang w:val="en-GB"/>
        </w:rPr>
        <w:t>000 Afghan workers into the kingdom.</w:t>
      </w:r>
      <w:r w:rsidRPr="00403ACF">
        <w:rPr>
          <w:rStyle w:val="EndnoteReference"/>
          <w:color w:val="auto"/>
          <w:lang w:val="en-GB"/>
        </w:rPr>
        <w:endnoteReference w:id="43"/>
      </w:r>
    </w:p>
    <w:p w14:paraId="1ED805AC" w14:textId="41A7739F" w:rsidR="00370675" w:rsidRPr="00403ACF" w:rsidRDefault="00370675" w:rsidP="00E32802">
      <w:pPr>
        <w:pStyle w:val="Default"/>
        <w:spacing w:line="480" w:lineRule="auto"/>
        <w:ind w:firstLine="709"/>
        <w:jc w:val="both"/>
        <w:rPr>
          <w:lang w:val="en-GB"/>
        </w:rPr>
      </w:pPr>
      <w:r w:rsidRPr="00403ACF">
        <w:rPr>
          <w:lang w:val="en-GB"/>
        </w:rPr>
        <w:t>As already noted, another possible source of siz</w:t>
      </w:r>
      <w:r w:rsidR="008425F9">
        <w:rPr>
          <w:lang w:val="en-GB"/>
        </w:rPr>
        <w:t>e</w:t>
      </w:r>
      <w:r w:rsidRPr="00403ACF">
        <w:rPr>
          <w:lang w:val="en-GB"/>
        </w:rPr>
        <w:t>able mixed migrations to the Gulf is Sri Lanka; it is indeed possible to identify certain connections between the armed conflict in that island state and the dynamics of emigration from the country to the GCC.</w:t>
      </w:r>
      <w:r>
        <w:rPr>
          <w:rStyle w:val="EndnoteReference"/>
          <w:lang w:val="en-GB"/>
        </w:rPr>
        <w:endnoteReference w:id="44"/>
      </w:r>
      <w:r w:rsidRPr="00403ACF">
        <w:rPr>
          <w:lang w:val="en-GB"/>
        </w:rPr>
        <w:t xml:space="preserve"> Sri Lanka originally became a large refugee-producing country in 1983, when clashes intensified between Tamil secessionists and Sinhalese-dominated governmental forces. The largest surge in the number of refugees, most of them Tamils, took place between 1980 and 1990. The numbers of internationally displaced Tamils and Sinhalese continued to grow thereafter.</w:t>
      </w:r>
      <w:r w:rsidRPr="00403ACF">
        <w:rPr>
          <w:rStyle w:val="EndnoteReference"/>
          <w:lang w:val="en-GB"/>
        </w:rPr>
        <w:endnoteReference w:id="45"/>
      </w:r>
      <w:r w:rsidRPr="00403ACF">
        <w:rPr>
          <w:lang w:val="en-GB"/>
        </w:rPr>
        <w:t xml:space="preserve"> </w:t>
      </w:r>
      <w:ins w:id="41" w:author="Marko Valenta" w:date="2017-08-01T11:18:00Z">
        <w:r w:rsidR="00FE48D4">
          <w:rPr>
            <w:lang w:val="en-GB"/>
          </w:rPr>
          <w:t xml:space="preserve">D. </w:t>
        </w:r>
      </w:ins>
      <w:commentRangeStart w:id="42"/>
      <w:r w:rsidRPr="00403ACF">
        <w:rPr>
          <w:lang w:val="en-GB"/>
        </w:rPr>
        <w:t>Sriskandarajah</w:t>
      </w:r>
      <w:commentRangeEnd w:id="42"/>
      <w:r w:rsidR="008425F9">
        <w:rPr>
          <w:rStyle w:val="CommentReference"/>
          <w:rFonts w:ascii="Calibri" w:hAnsi="Calibri"/>
          <w:color w:val="auto"/>
          <w:lang w:val="x-none" w:eastAsia="x-none"/>
        </w:rPr>
        <w:commentReference w:id="42"/>
      </w:r>
      <w:r w:rsidRPr="00403ACF">
        <w:rPr>
          <w:lang w:val="en-GB"/>
        </w:rPr>
        <w:t xml:space="preserve"> explored </w:t>
      </w:r>
      <w:r w:rsidRPr="00403ACF">
        <w:rPr>
          <w:lang w:val="en-GB"/>
        </w:rPr>
        <w:lastRenderedPageBreak/>
        <w:t>the effect of the civil war in Sri Lanka on emigrations. According to him, two main types of migrant flows intensified during the armed conflict in the country: labour migration to the GCC and politically-motivated emigration of people who sought asylum in the West. In the words of the author:</w:t>
      </w:r>
    </w:p>
    <w:p w14:paraId="605E567F" w14:textId="77777777" w:rsidR="00370675" w:rsidRPr="00403ACF" w:rsidRDefault="00370675" w:rsidP="000A12F6">
      <w:pPr>
        <w:spacing w:after="0" w:line="480" w:lineRule="auto"/>
        <w:jc w:val="both"/>
        <w:rPr>
          <w:rFonts w:ascii="Times New Roman" w:hAnsi="Times New Roman"/>
        </w:rPr>
      </w:pPr>
    </w:p>
    <w:p w14:paraId="1E293D20" w14:textId="1192F806" w:rsidR="00370675" w:rsidRPr="00403ACF" w:rsidRDefault="00370675" w:rsidP="000A12F6">
      <w:pPr>
        <w:spacing w:after="0" w:line="480" w:lineRule="auto"/>
        <w:ind w:left="426"/>
        <w:jc w:val="both"/>
        <w:rPr>
          <w:rFonts w:ascii="Times New Roman" w:hAnsi="Times New Roman"/>
        </w:rPr>
      </w:pPr>
      <w:r w:rsidRPr="00403ACF">
        <w:rPr>
          <w:rFonts w:ascii="Times New Roman" w:hAnsi="Times New Roman"/>
        </w:rPr>
        <w:t xml:space="preserve">…the conflict has had high direct and indirect costs island-wide in terms of lives, livelihoods, and slower economic growth. Not surprisingly, the largest increases in both migration flows have occurred since 1983… While the majority of political migrants have been Tamils directly affected by the conflict in the north-east, the conflict has also indirectly </w:t>
      </w:r>
      <w:r w:rsidR="002232CF" w:rsidRPr="00403ACF">
        <w:rPr>
          <w:rFonts w:ascii="Times New Roman" w:hAnsi="Times New Roman"/>
        </w:rPr>
        <w:t>fuelled</w:t>
      </w:r>
      <w:r w:rsidRPr="00403ACF">
        <w:rPr>
          <w:rFonts w:ascii="Times New Roman" w:hAnsi="Times New Roman"/>
        </w:rPr>
        <w:t xml:space="preserve"> the increased flows of predominately Sinhalese labour migration from the south-west…More than three-quarters of migrant workers reside in the Gulf region.</w:t>
      </w:r>
      <w:r>
        <w:rPr>
          <w:rStyle w:val="EndnoteReference"/>
          <w:rFonts w:ascii="Times New Roman" w:hAnsi="Times New Roman"/>
        </w:rPr>
        <w:endnoteReference w:id="46"/>
      </w:r>
      <w:r w:rsidRPr="00403ACF">
        <w:rPr>
          <w:rFonts w:ascii="Times New Roman" w:hAnsi="Times New Roman"/>
        </w:rPr>
        <w:t xml:space="preserve"> </w:t>
      </w:r>
    </w:p>
    <w:p w14:paraId="2F1AB930" w14:textId="77777777" w:rsidR="00370675" w:rsidRPr="00403ACF" w:rsidRDefault="00370675" w:rsidP="000A12F6">
      <w:pPr>
        <w:spacing w:after="0" w:line="480" w:lineRule="auto"/>
        <w:jc w:val="both"/>
        <w:rPr>
          <w:rFonts w:ascii="Times New Roman" w:hAnsi="Times New Roman"/>
          <w:sz w:val="24"/>
          <w:szCs w:val="24"/>
        </w:rPr>
      </w:pPr>
    </w:p>
    <w:p w14:paraId="2F3F21A2" w14:textId="5B3B4239" w:rsidR="00370675" w:rsidRPr="00403ACF" w:rsidRDefault="00370675" w:rsidP="000A12F6">
      <w:pPr>
        <w:spacing w:after="0" w:line="480" w:lineRule="auto"/>
        <w:jc w:val="both"/>
        <w:rPr>
          <w:rFonts w:ascii="Times New Roman" w:hAnsi="Times New Roman"/>
          <w:sz w:val="24"/>
          <w:szCs w:val="24"/>
        </w:rPr>
      </w:pPr>
      <w:r w:rsidRPr="00403ACF">
        <w:rPr>
          <w:rFonts w:ascii="Times New Roman" w:hAnsi="Times New Roman"/>
          <w:sz w:val="24"/>
          <w:szCs w:val="24"/>
        </w:rPr>
        <w:t>The protracted armed conflict had devastating effects on Sri Lanka’s society and economy alike</w:t>
      </w:r>
      <w:r w:rsidRPr="00403ACF">
        <w:rPr>
          <w:rFonts w:ascii="Times New Roman" w:hAnsi="Times New Roman"/>
          <w:bCs/>
          <w:color w:val="111111"/>
          <w:sz w:val="24"/>
          <w:szCs w:val="24"/>
        </w:rPr>
        <w:t>.</w:t>
      </w:r>
      <w:r>
        <w:rPr>
          <w:rStyle w:val="EndnoteReference"/>
          <w:rFonts w:ascii="Times New Roman" w:hAnsi="Times New Roman"/>
          <w:bCs/>
          <w:color w:val="111111"/>
          <w:sz w:val="24"/>
          <w:szCs w:val="24"/>
        </w:rPr>
        <w:endnoteReference w:id="47"/>
      </w:r>
      <w:r w:rsidRPr="00403ACF">
        <w:rPr>
          <w:rFonts w:ascii="Times New Roman" w:hAnsi="Times New Roman"/>
          <w:bCs/>
          <w:color w:val="111111"/>
          <w:sz w:val="24"/>
          <w:szCs w:val="24"/>
        </w:rPr>
        <w:t xml:space="preserve"> This, coupled with other push </w:t>
      </w:r>
      <w:r w:rsidRPr="00403ACF">
        <w:rPr>
          <w:rFonts w:ascii="Times New Roman" w:hAnsi="Times New Roman"/>
          <w:bCs/>
          <w:color w:val="111111"/>
          <w:sz w:val="24"/>
          <w:szCs w:val="24"/>
        </w:rPr>
        <w:lastRenderedPageBreak/>
        <w:t>factors, generated substantial emigration from the country to wealthy autocracies in the Gulf.</w:t>
      </w:r>
      <w:r>
        <w:rPr>
          <w:rStyle w:val="EndnoteReference"/>
          <w:rFonts w:ascii="Times New Roman" w:hAnsi="Times New Roman"/>
          <w:bCs/>
          <w:color w:val="111111"/>
          <w:sz w:val="24"/>
          <w:szCs w:val="24"/>
        </w:rPr>
        <w:endnoteReference w:id="48"/>
      </w:r>
      <w:r w:rsidRPr="00403ACF">
        <w:rPr>
          <w:rFonts w:ascii="Times New Roman" w:hAnsi="Times New Roman"/>
          <w:sz w:val="24"/>
          <w:szCs w:val="24"/>
        </w:rPr>
        <w:t xml:space="preserve"> Figure 4 exhibits the key developments in refugee migrations from Sri Lanka, total migrations and labour migrations to the GCC in the period 1965-2015.</w:t>
      </w:r>
    </w:p>
    <w:p w14:paraId="23FA0A5C" w14:textId="08D79D6A" w:rsidR="00370675" w:rsidRPr="002C2162" w:rsidRDefault="00370675" w:rsidP="00DA7393">
      <w:pPr>
        <w:spacing w:after="0" w:line="480" w:lineRule="auto"/>
        <w:jc w:val="center"/>
        <w:outlineLvl w:val="0"/>
        <w:rPr>
          <w:rFonts w:ascii="Times New Roman" w:hAnsi="Times New Roman"/>
          <w:b/>
          <w:sz w:val="24"/>
          <w:szCs w:val="24"/>
        </w:rPr>
      </w:pPr>
      <w:r w:rsidRPr="002C2162">
        <w:rPr>
          <w:rFonts w:ascii="Times New Roman" w:hAnsi="Times New Roman"/>
          <w:b/>
          <w:sz w:val="24"/>
          <w:szCs w:val="24"/>
        </w:rPr>
        <w:t>Figure 4 here</w:t>
      </w:r>
    </w:p>
    <w:p w14:paraId="01F60003" w14:textId="4B6930D4" w:rsidR="00370675" w:rsidRPr="00403ACF" w:rsidRDefault="00370675" w:rsidP="000A12F6">
      <w:pPr>
        <w:spacing w:after="0" w:line="480" w:lineRule="auto"/>
        <w:jc w:val="both"/>
        <w:rPr>
          <w:rFonts w:ascii="Times New Roman" w:hAnsi="Times New Roman"/>
          <w:sz w:val="24"/>
          <w:szCs w:val="24"/>
        </w:rPr>
      </w:pPr>
      <w:r w:rsidRPr="00403ACF">
        <w:rPr>
          <w:rFonts w:ascii="Times New Roman" w:hAnsi="Times New Roman"/>
          <w:sz w:val="24"/>
          <w:szCs w:val="24"/>
        </w:rPr>
        <w:tab/>
        <w:t>The figure indicates that the GCC has been an important migration channel for migrants from Sri Lanka. The Gulf region seems especially to have attracted those who could not or did not want to seek protection in the West during the war</w:t>
      </w:r>
      <w:r>
        <w:rPr>
          <w:rFonts w:ascii="Times New Roman" w:hAnsi="Times New Roman"/>
          <w:sz w:val="24"/>
          <w:szCs w:val="24"/>
        </w:rPr>
        <w:t>.</w:t>
      </w:r>
      <w:r>
        <w:rPr>
          <w:rStyle w:val="EndnoteReference"/>
          <w:rFonts w:ascii="Times New Roman" w:hAnsi="Times New Roman"/>
          <w:sz w:val="24"/>
          <w:szCs w:val="24"/>
        </w:rPr>
        <w:endnoteReference w:id="49"/>
      </w:r>
      <w:r w:rsidR="008F52D8">
        <w:rPr>
          <w:rFonts w:ascii="Times New Roman" w:hAnsi="Times New Roman"/>
          <w:sz w:val="24"/>
          <w:szCs w:val="24"/>
        </w:rPr>
        <w:t xml:space="preserve"> </w:t>
      </w:r>
      <w:r w:rsidRPr="00403ACF">
        <w:rPr>
          <w:rFonts w:ascii="Times New Roman" w:hAnsi="Times New Roman"/>
          <w:sz w:val="24"/>
          <w:szCs w:val="24"/>
        </w:rPr>
        <w:t>The armed conflict in Sri Lanka lasted almost three decades (1983-2009), and UN and World Bank statistics show that in the same period, the migrant stock from Sri Lanka in the GCC increa</w:t>
      </w:r>
      <w:r w:rsidR="008425F9">
        <w:rPr>
          <w:rFonts w:ascii="Times New Roman" w:hAnsi="Times New Roman"/>
          <w:sz w:val="24"/>
          <w:szCs w:val="24"/>
        </w:rPr>
        <w:t>sed considerably, from under 50,000 in 1980 to 200,</w:t>
      </w:r>
      <w:r w:rsidRPr="00403ACF">
        <w:rPr>
          <w:rFonts w:ascii="Times New Roman" w:hAnsi="Times New Roman"/>
          <w:sz w:val="24"/>
          <w:szCs w:val="24"/>
        </w:rPr>
        <w:t xml:space="preserve">000 in 1990. Saudi Arabia served as the largest host country, followed by the Emirates and Kuwait. In 1990, migrations to the Gulf stabilised, but after 2000 they started surging again. Migrations from Sri Lanka continued in the new millennium, </w:t>
      </w:r>
      <w:r w:rsidRPr="00403ACF">
        <w:rPr>
          <w:rFonts w:ascii="Times New Roman" w:hAnsi="Times New Roman"/>
          <w:sz w:val="24"/>
          <w:szCs w:val="24"/>
        </w:rPr>
        <w:lastRenderedPageBreak/>
        <w:t>also in periods of escalating conflict in the country, such as in 2006 and in 2009; these were the years when the war saw its culmination as the Sri Lankan military defeated the Tamil Tigers in northern parts of the country. As Figure 5 indicates, very high levels of migrations were upheld through the whole period. Further, as Figure 5 also shows, this trend continued in the post-conflict period, with Saudi Arabia, the UAE and Qatar being the largest host countries.</w:t>
      </w:r>
    </w:p>
    <w:p w14:paraId="556B16AE" w14:textId="03D58E1F" w:rsidR="00370675" w:rsidRPr="002C2162" w:rsidRDefault="00370675" w:rsidP="00DA7393">
      <w:pPr>
        <w:spacing w:after="0" w:line="480" w:lineRule="auto"/>
        <w:jc w:val="center"/>
        <w:outlineLvl w:val="0"/>
        <w:rPr>
          <w:rFonts w:ascii="Times New Roman" w:hAnsi="Times New Roman"/>
          <w:b/>
          <w:sz w:val="24"/>
          <w:szCs w:val="24"/>
        </w:rPr>
      </w:pPr>
      <w:r w:rsidRPr="002C2162">
        <w:rPr>
          <w:rFonts w:ascii="Times New Roman" w:hAnsi="Times New Roman"/>
          <w:b/>
          <w:sz w:val="24"/>
          <w:szCs w:val="24"/>
        </w:rPr>
        <w:t>Figure 5 here</w:t>
      </w:r>
    </w:p>
    <w:p w14:paraId="6D31C448" w14:textId="7388D4EF" w:rsidR="00370675" w:rsidRPr="00403ACF" w:rsidRDefault="00370675" w:rsidP="00403ACF">
      <w:pPr>
        <w:spacing w:after="0" w:line="480" w:lineRule="auto"/>
        <w:ind w:firstLine="708"/>
        <w:jc w:val="both"/>
        <w:rPr>
          <w:rFonts w:ascii="Times New Roman" w:hAnsi="Times New Roman"/>
          <w:sz w:val="24"/>
          <w:szCs w:val="24"/>
        </w:rPr>
      </w:pPr>
      <w:r w:rsidRPr="00403ACF">
        <w:rPr>
          <w:rFonts w:ascii="Times New Roman" w:hAnsi="Times New Roman"/>
          <w:sz w:val="24"/>
          <w:szCs w:val="24"/>
        </w:rPr>
        <w:t xml:space="preserve">The war in Sri Lanka, which lasted for three decades, has degraded the country, both politically and economically. However, in this case as well it is rather difficult to estimate the scale of mixed migrations to the Gulf; there is no clear-cut way of measuring the proportion of these migrations that are motivated by non-economic factors. War in Sri Lanka, as it were, was concentrated in the northern parts of the country, and the Sinhalese population in other areas of the island was primarily only </w:t>
      </w:r>
      <w:r w:rsidRPr="00403ACF">
        <w:rPr>
          <w:rFonts w:ascii="Times New Roman" w:hAnsi="Times New Roman"/>
          <w:i/>
          <w:sz w:val="24"/>
          <w:szCs w:val="24"/>
        </w:rPr>
        <w:t>indirectly</w:t>
      </w:r>
      <w:r w:rsidRPr="00403ACF">
        <w:rPr>
          <w:rFonts w:ascii="Times New Roman" w:hAnsi="Times New Roman"/>
          <w:sz w:val="24"/>
          <w:szCs w:val="24"/>
        </w:rPr>
        <w:t xml:space="preserve"> affected by the war via </w:t>
      </w:r>
      <w:r w:rsidRPr="00403ACF">
        <w:rPr>
          <w:rFonts w:ascii="Times New Roman" w:hAnsi="Times New Roman"/>
          <w:sz w:val="24"/>
          <w:szCs w:val="24"/>
        </w:rPr>
        <w:lastRenderedPageBreak/>
        <w:t>recruitment into government military forces and economic fallouts of the war. It is not unusual that emigration increases with the escalation of a conflict as people migrate to avoid forced military recruitment. On the other hand, migrations from Sri Lanka to the Gulf has actually been dominated by women to a much larger extent than is the case of migrations from other war-torn countries analysed in this article. Reportedly, in some periods</w:t>
      </w:r>
      <w:r w:rsidR="008F52D8">
        <w:rPr>
          <w:rFonts w:ascii="Times New Roman" w:hAnsi="Times New Roman"/>
          <w:sz w:val="24"/>
          <w:szCs w:val="24"/>
        </w:rPr>
        <w:t>,</w:t>
      </w:r>
      <w:r w:rsidRPr="00403ACF">
        <w:rPr>
          <w:rFonts w:ascii="Times New Roman" w:hAnsi="Times New Roman"/>
          <w:sz w:val="24"/>
          <w:szCs w:val="24"/>
        </w:rPr>
        <w:t xml:space="preserve"> women working as domestic employees on temporary contracts made up close to 90 per cent of Sri Lankan migrants to the GCC. Several studies also maintain that Gulf states recruit large numbers of domestic workers from South and Southeast Asia, and growing numbers of reports reveal frequent mistreatments, abuse and deportations of domestic workers in the region.</w:t>
      </w:r>
      <w:r w:rsidRPr="00403ACF">
        <w:rPr>
          <w:rStyle w:val="EndnoteReference"/>
          <w:rFonts w:ascii="Times New Roman" w:hAnsi="Times New Roman"/>
          <w:sz w:val="24"/>
          <w:szCs w:val="24"/>
        </w:rPr>
        <w:endnoteReference w:id="50"/>
      </w:r>
      <w:r w:rsidRPr="00403ACF">
        <w:rPr>
          <w:rFonts w:ascii="Times New Roman" w:hAnsi="Times New Roman"/>
          <w:sz w:val="24"/>
          <w:szCs w:val="24"/>
        </w:rPr>
        <w:t xml:space="preserve"> Yet, despite such predicaments, financial necessities have undoubtedly motivated hundreds of thousands of Sri Lankan women to migrate to the GCC region, both during the conflict and in the post-conflict period. As senders of remittances, these </w:t>
      </w:r>
      <w:r w:rsidRPr="00403ACF">
        <w:rPr>
          <w:rFonts w:ascii="Times New Roman" w:hAnsi="Times New Roman"/>
          <w:sz w:val="24"/>
          <w:szCs w:val="24"/>
        </w:rPr>
        <w:lastRenderedPageBreak/>
        <w:t>women usually become primary breadwinners for families back home.</w:t>
      </w:r>
      <w:r w:rsidRPr="00403ACF">
        <w:rPr>
          <w:rStyle w:val="EndnoteReference"/>
          <w:rFonts w:ascii="Times New Roman" w:hAnsi="Times New Roman"/>
          <w:sz w:val="24"/>
          <w:szCs w:val="24"/>
        </w:rPr>
        <w:endnoteReference w:id="51"/>
      </w:r>
      <w:r w:rsidRPr="00403ACF">
        <w:rPr>
          <w:rFonts w:ascii="Times New Roman" w:hAnsi="Times New Roman"/>
          <w:sz w:val="24"/>
          <w:szCs w:val="24"/>
        </w:rPr>
        <w:t xml:space="preserve"> </w:t>
      </w:r>
    </w:p>
    <w:p w14:paraId="2943EB54" w14:textId="77777777" w:rsidR="00370675" w:rsidRPr="00403ACF" w:rsidRDefault="00370675" w:rsidP="000A12F6">
      <w:pPr>
        <w:spacing w:after="0" w:line="480" w:lineRule="auto"/>
        <w:jc w:val="both"/>
        <w:rPr>
          <w:rFonts w:ascii="Times New Roman" w:hAnsi="Times New Roman"/>
          <w:b/>
          <w:sz w:val="24"/>
          <w:szCs w:val="24"/>
        </w:rPr>
      </w:pPr>
    </w:p>
    <w:p w14:paraId="2DA7C205" w14:textId="6AD6223D" w:rsidR="00370675" w:rsidRPr="00403ACF" w:rsidRDefault="00370675" w:rsidP="00DA7393">
      <w:pPr>
        <w:spacing w:after="0" w:line="480" w:lineRule="auto"/>
        <w:jc w:val="both"/>
        <w:outlineLvl w:val="0"/>
        <w:rPr>
          <w:rFonts w:ascii="Times New Roman" w:hAnsi="Times New Roman"/>
          <w:b/>
          <w:sz w:val="24"/>
          <w:szCs w:val="24"/>
        </w:rPr>
      </w:pPr>
      <w:r w:rsidRPr="00403ACF">
        <w:rPr>
          <w:rFonts w:ascii="Times New Roman" w:hAnsi="Times New Roman"/>
          <w:b/>
          <w:sz w:val="24"/>
          <w:szCs w:val="24"/>
        </w:rPr>
        <w:t>Migrations to the GCC from refugee-producing countries in Africa</w:t>
      </w:r>
    </w:p>
    <w:p w14:paraId="17CAFEC1" w14:textId="280ADB42" w:rsidR="00370675" w:rsidRPr="00403ACF" w:rsidRDefault="00370675" w:rsidP="00C32F7B">
      <w:pPr>
        <w:autoSpaceDE w:val="0"/>
        <w:autoSpaceDN w:val="0"/>
        <w:adjustRightInd w:val="0"/>
        <w:spacing w:after="0" w:line="480" w:lineRule="auto"/>
        <w:jc w:val="both"/>
        <w:rPr>
          <w:rFonts w:ascii="Times New Roman" w:hAnsi="Times New Roman"/>
          <w:sz w:val="24"/>
          <w:szCs w:val="24"/>
          <w:lang w:eastAsia="nb-NO"/>
        </w:rPr>
      </w:pPr>
      <w:r w:rsidRPr="00403ACF">
        <w:rPr>
          <w:rFonts w:ascii="Times New Roman" w:hAnsi="Times New Roman"/>
          <w:sz w:val="24"/>
          <w:szCs w:val="24"/>
        </w:rPr>
        <w:t>In relative terms, there are few African migrants in the GCC. Absolute numbers tell a different story, though, as there are siz</w:t>
      </w:r>
      <w:r w:rsidR="001F5B01">
        <w:rPr>
          <w:rFonts w:ascii="Times New Roman" w:hAnsi="Times New Roman"/>
          <w:sz w:val="24"/>
          <w:szCs w:val="24"/>
        </w:rPr>
        <w:t>e</w:t>
      </w:r>
      <w:r w:rsidRPr="00403ACF">
        <w:rPr>
          <w:rFonts w:ascii="Times New Roman" w:hAnsi="Times New Roman"/>
          <w:sz w:val="24"/>
          <w:szCs w:val="24"/>
        </w:rPr>
        <w:t xml:space="preserve">able numbers of migrants in the GCC that have experienced devastating war in states such as Sudan, Eritrea and Somalia. Thiollet analysed migrations from Eritrea to </w:t>
      </w:r>
      <w:r w:rsidRPr="00403ACF">
        <w:rPr>
          <w:rFonts w:ascii="Times New Roman" w:hAnsi="Times New Roman"/>
          <w:sz w:val="24"/>
          <w:szCs w:val="24"/>
          <w:lang w:eastAsia="nb-NO"/>
        </w:rPr>
        <w:t>Saudi Arabia during the former’s protracted war of independence against Ethiopia (1962-1991), pointing out that Saudi authorities supported the Eritrean cause not only by financing the guerrillas but also by facilitating the entry of Eritrean migrants. In the words of the author:</w:t>
      </w:r>
    </w:p>
    <w:p w14:paraId="619BE9C9" w14:textId="77777777" w:rsidR="00370675" w:rsidRPr="00403ACF" w:rsidRDefault="00370675" w:rsidP="00C32F7B">
      <w:pPr>
        <w:autoSpaceDE w:val="0"/>
        <w:autoSpaceDN w:val="0"/>
        <w:adjustRightInd w:val="0"/>
        <w:spacing w:after="0" w:line="480" w:lineRule="auto"/>
        <w:jc w:val="both"/>
        <w:rPr>
          <w:rFonts w:ascii="Times New Roman" w:hAnsi="Times New Roman"/>
          <w:lang w:eastAsia="nb-NO"/>
        </w:rPr>
      </w:pPr>
    </w:p>
    <w:p w14:paraId="35649C49" w14:textId="7212A3DD" w:rsidR="00370675" w:rsidRPr="00403ACF" w:rsidRDefault="00370675" w:rsidP="00C32F7B">
      <w:pPr>
        <w:autoSpaceDE w:val="0"/>
        <w:autoSpaceDN w:val="0"/>
        <w:adjustRightInd w:val="0"/>
        <w:spacing w:after="0" w:line="480" w:lineRule="auto"/>
        <w:ind w:left="851"/>
        <w:jc w:val="both"/>
        <w:rPr>
          <w:rFonts w:ascii="Times New Roman" w:hAnsi="Times New Roman"/>
          <w:lang w:eastAsia="nb-NO"/>
        </w:rPr>
      </w:pPr>
      <w:r w:rsidRPr="00403ACF">
        <w:rPr>
          <w:rFonts w:ascii="Times New Roman" w:hAnsi="Times New Roman"/>
          <w:lang w:eastAsia="nb-NO"/>
        </w:rPr>
        <w:lastRenderedPageBreak/>
        <w:t>Arab countries in general, and the Gulf countries and Saudi Arabia in particular, supported the Eritrean guerrillas from the 1960s to the 1990s on an ideological basis and allowed Eritrean refugees to enter and settle in the oil-rich countries…Eritreans could enter the country without a predefined job contract or prospective employer; the procedural burden of immigration registration was alleviated; and the public administration showed tolerance vis-à-vis undocumented migrants</w:t>
      </w:r>
      <w:r>
        <w:rPr>
          <w:rFonts w:ascii="Times New Roman" w:hAnsi="Times New Roman"/>
          <w:lang w:eastAsia="nb-NO"/>
        </w:rPr>
        <w:t>.</w:t>
      </w:r>
      <w:r>
        <w:rPr>
          <w:rStyle w:val="EndnoteReference"/>
          <w:rFonts w:ascii="Times New Roman" w:hAnsi="Times New Roman"/>
          <w:lang w:eastAsia="nb-NO"/>
        </w:rPr>
        <w:endnoteReference w:id="52"/>
      </w:r>
      <w:r w:rsidRPr="00403ACF">
        <w:rPr>
          <w:rFonts w:ascii="Times New Roman" w:hAnsi="Times New Roman"/>
          <w:lang w:eastAsia="nb-NO"/>
        </w:rPr>
        <w:t xml:space="preserve"> </w:t>
      </w:r>
    </w:p>
    <w:p w14:paraId="6FCC754F" w14:textId="77777777" w:rsidR="00370675" w:rsidRPr="00403ACF" w:rsidRDefault="00370675" w:rsidP="00C32F7B">
      <w:pPr>
        <w:autoSpaceDE w:val="0"/>
        <w:autoSpaceDN w:val="0"/>
        <w:adjustRightInd w:val="0"/>
        <w:spacing w:after="0" w:line="480" w:lineRule="auto"/>
        <w:jc w:val="both"/>
        <w:rPr>
          <w:rFonts w:ascii="Times New Roman" w:hAnsi="Times New Roman"/>
          <w:sz w:val="24"/>
          <w:szCs w:val="24"/>
          <w:lang w:eastAsia="nb-NO"/>
        </w:rPr>
      </w:pPr>
    </w:p>
    <w:p w14:paraId="11BD3AE8" w14:textId="1442A801" w:rsidR="00370675" w:rsidRPr="00403ACF" w:rsidRDefault="00370675" w:rsidP="00C32F7B">
      <w:pPr>
        <w:autoSpaceDE w:val="0"/>
        <w:autoSpaceDN w:val="0"/>
        <w:adjustRightInd w:val="0"/>
        <w:spacing w:after="0" w:line="480" w:lineRule="auto"/>
        <w:jc w:val="both"/>
        <w:rPr>
          <w:rFonts w:ascii="Times New Roman" w:hAnsi="Times New Roman"/>
          <w:sz w:val="24"/>
          <w:szCs w:val="24"/>
        </w:rPr>
      </w:pPr>
      <w:r w:rsidRPr="00403ACF">
        <w:rPr>
          <w:rFonts w:ascii="Times New Roman" w:hAnsi="Times New Roman"/>
          <w:sz w:val="24"/>
          <w:szCs w:val="24"/>
        </w:rPr>
        <w:t xml:space="preserve">Saudi Arabia and other the GCC countries had not </w:t>
      </w:r>
      <w:del w:id="43" w:author="Marko Valenta" w:date="2017-08-01T11:05:00Z">
        <w:r w:rsidRPr="00403ACF" w:rsidDel="00053625">
          <w:rPr>
            <w:rFonts w:ascii="Times New Roman" w:hAnsi="Times New Roman"/>
            <w:sz w:val="24"/>
            <w:szCs w:val="24"/>
          </w:rPr>
          <w:delText xml:space="preserve">(and </w:delText>
        </w:r>
        <w:commentRangeStart w:id="44"/>
        <w:r w:rsidRPr="00403ACF" w:rsidDel="00053625">
          <w:rPr>
            <w:rFonts w:ascii="Times New Roman" w:hAnsi="Times New Roman"/>
            <w:sz w:val="24"/>
            <w:szCs w:val="24"/>
          </w:rPr>
          <w:delText>has</w:delText>
        </w:r>
        <w:commentRangeEnd w:id="44"/>
        <w:r w:rsidR="000349BB" w:rsidDel="00053625">
          <w:rPr>
            <w:rStyle w:val="CommentReference"/>
            <w:lang w:val="x-none" w:eastAsia="x-none"/>
          </w:rPr>
          <w:commentReference w:id="44"/>
        </w:r>
        <w:r w:rsidRPr="00403ACF" w:rsidDel="00053625">
          <w:rPr>
            <w:rFonts w:ascii="Times New Roman" w:hAnsi="Times New Roman"/>
            <w:sz w:val="24"/>
            <w:szCs w:val="24"/>
          </w:rPr>
          <w:delText xml:space="preserve"> not) </w:delText>
        </w:r>
      </w:del>
      <w:r w:rsidRPr="00403ACF">
        <w:rPr>
          <w:rFonts w:ascii="Times New Roman" w:hAnsi="Times New Roman"/>
          <w:sz w:val="24"/>
          <w:szCs w:val="24"/>
        </w:rPr>
        <w:t xml:space="preserve">signed the Refugee Convention, and they did not award Eritreans refugee status </w:t>
      </w:r>
      <w:r w:rsidRPr="00403ACF">
        <w:rPr>
          <w:rFonts w:ascii="Times New Roman" w:hAnsi="Times New Roman"/>
          <w:sz w:val="24"/>
          <w:szCs w:val="24"/>
          <w:lang w:eastAsia="nb-NO"/>
        </w:rPr>
        <w:t>or explicit asylum rights</w:t>
      </w:r>
      <w:r w:rsidRPr="00403ACF">
        <w:rPr>
          <w:rFonts w:ascii="Times New Roman" w:hAnsi="Times New Roman"/>
          <w:sz w:val="24"/>
          <w:szCs w:val="24"/>
        </w:rPr>
        <w:t xml:space="preserve">. Instead, their </w:t>
      </w:r>
      <w:r w:rsidRPr="00403ACF">
        <w:rPr>
          <w:rFonts w:ascii="Times New Roman" w:hAnsi="Times New Roman"/>
          <w:sz w:val="24"/>
          <w:szCs w:val="24"/>
          <w:lang w:eastAsia="nb-NO"/>
        </w:rPr>
        <w:t xml:space="preserve">practice towards Eritreans can, </w:t>
      </w:r>
      <w:r w:rsidRPr="00403ACF">
        <w:rPr>
          <w:rFonts w:ascii="Times New Roman" w:hAnsi="Times New Roman"/>
          <w:sz w:val="24"/>
          <w:szCs w:val="24"/>
        </w:rPr>
        <w:t xml:space="preserve">according to </w:t>
      </w:r>
      <w:ins w:id="45" w:author="Marko Valenta" w:date="2017-08-01T11:18:00Z">
        <w:r w:rsidR="00FE48D4">
          <w:rPr>
            <w:rFonts w:ascii="Times New Roman" w:hAnsi="Times New Roman"/>
            <w:sz w:val="24"/>
            <w:szCs w:val="24"/>
          </w:rPr>
          <w:t xml:space="preserve">H. </w:t>
        </w:r>
      </w:ins>
      <w:r w:rsidRPr="00403ACF">
        <w:rPr>
          <w:rFonts w:ascii="Times New Roman" w:hAnsi="Times New Roman"/>
          <w:sz w:val="24"/>
          <w:szCs w:val="24"/>
        </w:rPr>
        <w:t xml:space="preserve">Thiollet, </w:t>
      </w:r>
      <w:r w:rsidRPr="00403ACF">
        <w:rPr>
          <w:rFonts w:ascii="Times New Roman" w:hAnsi="Times New Roman"/>
          <w:sz w:val="24"/>
          <w:szCs w:val="24"/>
          <w:lang w:eastAsia="nb-NO"/>
        </w:rPr>
        <w:t xml:space="preserve">be understood as an </w:t>
      </w:r>
      <w:r w:rsidRPr="00403ACF">
        <w:rPr>
          <w:rFonts w:ascii="Times New Roman" w:hAnsi="Times New Roman"/>
          <w:i/>
          <w:sz w:val="24"/>
          <w:szCs w:val="24"/>
          <w:lang w:eastAsia="nb-NO"/>
        </w:rPr>
        <w:t>informal</w:t>
      </w:r>
      <w:r w:rsidRPr="00403ACF">
        <w:rPr>
          <w:rFonts w:ascii="Times New Roman" w:hAnsi="Times New Roman"/>
          <w:sz w:val="24"/>
          <w:szCs w:val="24"/>
          <w:lang w:eastAsia="nb-NO"/>
        </w:rPr>
        <w:t xml:space="preserve"> asylum policy</w:t>
      </w:r>
      <w:r w:rsidRPr="00403ACF">
        <w:rPr>
          <w:rFonts w:ascii="Times New Roman" w:hAnsi="Times New Roman"/>
          <w:sz w:val="24"/>
          <w:szCs w:val="24"/>
        </w:rPr>
        <w:t xml:space="preserve"> that </w:t>
      </w:r>
      <w:r w:rsidRPr="00403ACF">
        <w:rPr>
          <w:rFonts w:ascii="Times New Roman" w:hAnsi="Times New Roman"/>
          <w:sz w:val="24"/>
          <w:szCs w:val="24"/>
          <w:lang w:eastAsia="nb-NO"/>
        </w:rPr>
        <w:t>allowed Eritrean refugees to enter and settle in the oil-rich countries using labour-migration policies as an asylum policy by proxy.</w:t>
      </w:r>
      <w:r w:rsidRPr="00D11FFC">
        <w:rPr>
          <w:rStyle w:val="EndnoteReference"/>
          <w:rFonts w:ascii="Times New Roman" w:hAnsi="Times New Roman"/>
          <w:sz w:val="24"/>
          <w:szCs w:val="24"/>
        </w:rPr>
        <w:t xml:space="preserve"> </w:t>
      </w:r>
      <w:r>
        <w:rPr>
          <w:rStyle w:val="EndnoteReference"/>
          <w:rFonts w:ascii="Times New Roman" w:hAnsi="Times New Roman"/>
          <w:sz w:val="24"/>
          <w:szCs w:val="24"/>
        </w:rPr>
        <w:endnoteReference w:id="53"/>
      </w:r>
      <w:r w:rsidRPr="00403ACF">
        <w:rPr>
          <w:rFonts w:ascii="Times New Roman" w:hAnsi="Times New Roman"/>
          <w:sz w:val="24"/>
          <w:szCs w:val="24"/>
        </w:rPr>
        <w:t xml:space="preserve"> </w:t>
      </w:r>
    </w:p>
    <w:p w14:paraId="23899CA4" w14:textId="2909947D" w:rsidR="00370675" w:rsidRPr="00403ACF" w:rsidRDefault="00370675" w:rsidP="00C32F7B">
      <w:pPr>
        <w:autoSpaceDE w:val="0"/>
        <w:autoSpaceDN w:val="0"/>
        <w:adjustRightInd w:val="0"/>
        <w:spacing w:after="0" w:line="480" w:lineRule="auto"/>
        <w:ind w:firstLine="567"/>
        <w:jc w:val="both"/>
        <w:rPr>
          <w:rFonts w:ascii="Times New Roman" w:hAnsi="Times New Roman"/>
          <w:sz w:val="24"/>
          <w:szCs w:val="24"/>
          <w:lang w:eastAsia="nb-NO"/>
        </w:rPr>
      </w:pPr>
      <w:r w:rsidRPr="00403ACF">
        <w:rPr>
          <w:rFonts w:ascii="Times New Roman" w:hAnsi="Times New Roman"/>
          <w:sz w:val="24"/>
          <w:szCs w:val="24"/>
        </w:rPr>
        <w:lastRenderedPageBreak/>
        <w:t>Saudi Arabia hosts almost the entire Eritrean migrant population in the GCC.</w:t>
      </w:r>
      <w:r w:rsidR="000349BB">
        <w:rPr>
          <w:rFonts w:ascii="Times New Roman" w:hAnsi="Times New Roman"/>
          <w:sz w:val="24"/>
          <w:szCs w:val="24"/>
        </w:rPr>
        <w:t xml:space="preserve"> In 2015, there were almost 100,</w:t>
      </w:r>
      <w:r w:rsidRPr="00403ACF">
        <w:rPr>
          <w:rFonts w:ascii="Times New Roman" w:hAnsi="Times New Roman"/>
          <w:sz w:val="24"/>
          <w:szCs w:val="24"/>
        </w:rPr>
        <w:t xml:space="preserve">000 Eritreans in the country. Sudan is another and considerably larger source – it indeed appears that it is </w:t>
      </w:r>
      <w:r w:rsidRPr="00403ACF">
        <w:rPr>
          <w:rFonts w:ascii="Times New Roman" w:hAnsi="Times New Roman"/>
          <w:i/>
          <w:sz w:val="24"/>
          <w:szCs w:val="24"/>
        </w:rPr>
        <w:t>the</w:t>
      </w:r>
      <w:r w:rsidRPr="00403ACF">
        <w:rPr>
          <w:rFonts w:ascii="Times New Roman" w:hAnsi="Times New Roman"/>
          <w:sz w:val="24"/>
          <w:szCs w:val="24"/>
        </w:rPr>
        <w:t xml:space="preserve"> largest (please recall Figure 1) – of African mixed migrants and unrecogni</w:t>
      </w:r>
      <w:r w:rsidR="00BB4091">
        <w:rPr>
          <w:rFonts w:ascii="Times New Roman" w:hAnsi="Times New Roman"/>
          <w:sz w:val="24"/>
          <w:szCs w:val="24"/>
        </w:rPr>
        <w:t>s</w:t>
      </w:r>
      <w:r w:rsidRPr="00403ACF">
        <w:rPr>
          <w:rFonts w:ascii="Times New Roman" w:hAnsi="Times New Roman"/>
          <w:sz w:val="24"/>
          <w:szCs w:val="24"/>
        </w:rPr>
        <w:t>ed refugees in the GCC. The civil war(s) in Sudan is considered to be among the most devastating armed conflicts in Africa. We have thus chosen to concentrate the remaining part of this section on the nexus of migrations from and war in this African country. The war between the North and the South – by far the most bloody of the Sudanese conflicts – lasted for more than two decades (1983-2005) and was subsequently followed by the civil war in South Sudan, which resulted in the displacement of more than a million people.</w:t>
      </w:r>
      <w:r w:rsidRPr="00403ACF">
        <w:rPr>
          <w:rStyle w:val="EndnoteReference"/>
          <w:rFonts w:ascii="Times New Roman" w:hAnsi="Times New Roman"/>
          <w:sz w:val="24"/>
          <w:szCs w:val="24"/>
        </w:rPr>
        <w:endnoteReference w:id="54"/>
      </w:r>
      <w:r w:rsidRPr="00403ACF">
        <w:rPr>
          <w:rFonts w:ascii="Times New Roman" w:hAnsi="Times New Roman"/>
          <w:sz w:val="24"/>
          <w:szCs w:val="24"/>
        </w:rPr>
        <w:t xml:space="preserve"> Although Sudan has an abundance of natural resources, most notably oil, the war has devastated the country’s economy, which for years has made Sudan dependent on foreign aid.</w:t>
      </w:r>
      <w:r w:rsidRPr="00403ACF">
        <w:rPr>
          <w:rStyle w:val="EndnoteReference"/>
          <w:rFonts w:ascii="Times New Roman" w:hAnsi="Times New Roman"/>
          <w:sz w:val="24"/>
          <w:szCs w:val="24"/>
        </w:rPr>
        <w:endnoteReference w:id="55"/>
      </w:r>
      <w:r w:rsidRPr="00403ACF">
        <w:rPr>
          <w:rFonts w:ascii="Times New Roman" w:hAnsi="Times New Roman"/>
          <w:sz w:val="24"/>
          <w:szCs w:val="24"/>
        </w:rPr>
        <w:t xml:space="preserve"> </w:t>
      </w:r>
    </w:p>
    <w:p w14:paraId="714B088E" w14:textId="1D5EE313" w:rsidR="00370675" w:rsidRPr="00403ACF" w:rsidRDefault="00370675">
      <w:pPr>
        <w:spacing w:after="0" w:line="480" w:lineRule="auto"/>
        <w:ind w:firstLine="851"/>
        <w:jc w:val="both"/>
        <w:rPr>
          <w:rFonts w:ascii="Times New Roman" w:hAnsi="Times New Roman"/>
          <w:sz w:val="24"/>
          <w:szCs w:val="24"/>
        </w:rPr>
      </w:pPr>
      <w:r w:rsidRPr="00403ACF">
        <w:rPr>
          <w:rFonts w:ascii="Times New Roman" w:hAnsi="Times New Roman"/>
          <w:sz w:val="24"/>
          <w:szCs w:val="24"/>
        </w:rPr>
        <w:lastRenderedPageBreak/>
        <w:t>After the armed conflict between the Sudan People’s Liberation Army (SPLA) and the central government in Khartoum intensified in 1983, the numbers of international refugees and IDPs surged.</w:t>
      </w:r>
      <w:r w:rsidRPr="00403ACF">
        <w:rPr>
          <w:rStyle w:val="EndnoteReference"/>
          <w:rFonts w:ascii="Times New Roman" w:hAnsi="Times New Roman"/>
          <w:sz w:val="24"/>
          <w:szCs w:val="24"/>
        </w:rPr>
        <w:endnoteReference w:id="56"/>
      </w:r>
      <w:r w:rsidRPr="00403ACF">
        <w:rPr>
          <w:rFonts w:ascii="Times New Roman" w:hAnsi="Times New Roman"/>
          <w:sz w:val="24"/>
          <w:szCs w:val="24"/>
        </w:rPr>
        <w:t xml:space="preserve"> In addition to such refugee flows, the country has been and still is a large sender of labour migrants, with the GCC countries constituting a major destination. Since the 1980s, the refugee outflows and labour migrations to the Gulf follow similar patterns. Most Sudanese refugees, to be sure, are found in neighbouring countries; still, in parallel with an increase in the number of refugees into </w:t>
      </w:r>
      <w:r w:rsidR="002232CF" w:rsidRPr="00403ACF">
        <w:rPr>
          <w:rFonts w:ascii="Times New Roman" w:hAnsi="Times New Roman"/>
          <w:sz w:val="24"/>
          <w:szCs w:val="24"/>
        </w:rPr>
        <w:t>neighbouring</w:t>
      </w:r>
      <w:r w:rsidRPr="00403ACF">
        <w:rPr>
          <w:rFonts w:ascii="Times New Roman" w:hAnsi="Times New Roman"/>
          <w:sz w:val="24"/>
          <w:szCs w:val="24"/>
        </w:rPr>
        <w:t xml:space="preserve"> countries, the labour migrations from Sudan to the Gulf also increased. Figure 6 depicts refugee migrations from Sudan, total emigrations and migrations to the GCC in </w:t>
      </w:r>
      <w:r w:rsidR="008B2203">
        <w:rPr>
          <w:rFonts w:ascii="Times New Roman" w:hAnsi="Times New Roman"/>
          <w:sz w:val="24"/>
          <w:szCs w:val="24"/>
        </w:rPr>
        <w:t xml:space="preserve">the </w:t>
      </w:r>
      <w:r w:rsidRPr="00403ACF">
        <w:rPr>
          <w:rFonts w:ascii="Times New Roman" w:hAnsi="Times New Roman"/>
          <w:sz w:val="24"/>
          <w:szCs w:val="24"/>
        </w:rPr>
        <w:t>period 1965-2015.</w:t>
      </w:r>
    </w:p>
    <w:p w14:paraId="66942CA4" w14:textId="22960834" w:rsidR="00370675" w:rsidRPr="002C2162" w:rsidRDefault="00370675" w:rsidP="00DA7393">
      <w:pPr>
        <w:spacing w:after="0" w:line="480" w:lineRule="auto"/>
        <w:jc w:val="center"/>
        <w:outlineLvl w:val="0"/>
        <w:rPr>
          <w:rFonts w:ascii="Times New Roman" w:hAnsi="Times New Roman"/>
          <w:b/>
          <w:sz w:val="24"/>
          <w:szCs w:val="24"/>
        </w:rPr>
      </w:pPr>
      <w:r w:rsidRPr="002C2162">
        <w:rPr>
          <w:rFonts w:ascii="Times New Roman" w:hAnsi="Times New Roman"/>
          <w:b/>
          <w:sz w:val="24"/>
          <w:szCs w:val="24"/>
        </w:rPr>
        <w:t>Figure 6 here</w:t>
      </w:r>
    </w:p>
    <w:p w14:paraId="12CA6850" w14:textId="0B5B122C" w:rsidR="00370675" w:rsidRPr="00403ACF" w:rsidRDefault="00370675" w:rsidP="00403ACF">
      <w:pPr>
        <w:spacing w:after="0" w:line="480" w:lineRule="auto"/>
        <w:ind w:firstLine="708"/>
        <w:jc w:val="both"/>
        <w:rPr>
          <w:rFonts w:ascii="Times New Roman" w:hAnsi="Times New Roman"/>
          <w:sz w:val="24"/>
          <w:szCs w:val="24"/>
        </w:rPr>
      </w:pPr>
      <w:r w:rsidRPr="00403ACF">
        <w:rPr>
          <w:rFonts w:ascii="Times New Roman" w:hAnsi="Times New Roman"/>
          <w:sz w:val="24"/>
          <w:szCs w:val="24"/>
        </w:rPr>
        <w:t xml:space="preserve">Refugee migrations have surged since the war in the Sudan started in the 1980s. Figure 6 shows a similar trend, indicating that </w:t>
      </w:r>
      <w:r w:rsidRPr="00403ACF">
        <w:rPr>
          <w:rFonts w:ascii="Times New Roman" w:hAnsi="Times New Roman"/>
          <w:sz w:val="24"/>
          <w:szCs w:val="24"/>
        </w:rPr>
        <w:lastRenderedPageBreak/>
        <w:t>migrations to the Gulf have gradually become an important alternative exit avenue for the Sudanese. Neighbouring countries that have received large numbers of refugees from Sudan are among the poorest countries in the world, and the prospects of obtaining employment there are consequently meagre. In such a context, labour migration to the Gulf, to the extent that such migration is feasible, should be seen as a superior alternative with respect to acquiring employment and, thus, as a source of remittances to families back home.</w:t>
      </w:r>
      <w:r w:rsidRPr="00403ACF">
        <w:rPr>
          <w:rStyle w:val="EndnoteReference"/>
          <w:rFonts w:ascii="Times New Roman" w:hAnsi="Times New Roman"/>
          <w:sz w:val="24"/>
          <w:szCs w:val="24"/>
        </w:rPr>
        <w:endnoteReference w:id="57"/>
      </w:r>
      <w:r w:rsidRPr="00403ACF">
        <w:rPr>
          <w:rFonts w:ascii="Times New Roman" w:hAnsi="Times New Roman"/>
          <w:sz w:val="24"/>
          <w:szCs w:val="24"/>
        </w:rPr>
        <w:t xml:space="preserve"> In t</w:t>
      </w:r>
      <w:r w:rsidR="005108A2">
        <w:rPr>
          <w:rFonts w:ascii="Times New Roman" w:hAnsi="Times New Roman"/>
          <w:sz w:val="24"/>
          <w:szCs w:val="24"/>
        </w:rPr>
        <w:t>erms of numbers, there were fewer than 100,</w:t>
      </w:r>
      <w:r w:rsidRPr="00403ACF">
        <w:rPr>
          <w:rFonts w:ascii="Times New Roman" w:hAnsi="Times New Roman"/>
          <w:sz w:val="24"/>
          <w:szCs w:val="24"/>
        </w:rPr>
        <w:t xml:space="preserve">000 Sudanese in the Gulf prior to the war in 1980. A few years after the war had started, these numbers tripled. Then, in 1990 and throughout the rest of the millennium, the migrant stock stagnated – but it started growing again from 2000 onwards. In the last two decades, the Sudanese migrant stock in the GCC has almost doubled, reaching over half a million by 2015, with Saudi Arabia and the UAE as the largest host countries. </w:t>
      </w:r>
    </w:p>
    <w:p w14:paraId="7A108F63" w14:textId="5DFADE29" w:rsidR="00370675" w:rsidRPr="00403ACF" w:rsidRDefault="00370675" w:rsidP="0034638D">
      <w:pPr>
        <w:spacing w:after="0" w:line="480" w:lineRule="auto"/>
        <w:ind w:firstLine="851"/>
        <w:jc w:val="both"/>
        <w:rPr>
          <w:rFonts w:ascii="Times New Roman" w:hAnsi="Times New Roman"/>
          <w:sz w:val="24"/>
          <w:szCs w:val="24"/>
        </w:rPr>
      </w:pPr>
      <w:r w:rsidRPr="00403ACF">
        <w:rPr>
          <w:rFonts w:ascii="Times New Roman" w:hAnsi="Times New Roman"/>
          <w:sz w:val="24"/>
          <w:szCs w:val="24"/>
        </w:rPr>
        <w:lastRenderedPageBreak/>
        <w:t>In 2011, Sudan finally broke into two parts after the severe and long-lasting armed conflict between the southern secessionists and the government-controlled regular forces and militias. Since 2013, South Sudan, now an independent state, has been afflicted by armed conflict between the Nuer and the Dinkas, the two largest ethnic groups in the country.</w:t>
      </w:r>
      <w:r w:rsidRPr="00403ACF">
        <w:rPr>
          <w:rStyle w:val="EndnoteReference"/>
          <w:rFonts w:ascii="Times New Roman" w:hAnsi="Times New Roman"/>
          <w:sz w:val="24"/>
          <w:szCs w:val="24"/>
        </w:rPr>
        <w:endnoteReference w:id="58"/>
      </w:r>
      <w:r w:rsidRPr="00403ACF">
        <w:rPr>
          <w:rFonts w:ascii="Times New Roman" w:hAnsi="Times New Roman"/>
          <w:sz w:val="24"/>
          <w:szCs w:val="24"/>
        </w:rPr>
        <w:t xml:space="preserve"> Most Sudanese in the GCC, however, originate from the Arab-dominated north; comparatively fewer are from South Sudan. According to the UN’s estimates, there </w:t>
      </w:r>
      <w:r w:rsidR="00D3439E">
        <w:rPr>
          <w:rFonts w:ascii="Times New Roman" w:hAnsi="Times New Roman"/>
          <w:sz w:val="24"/>
          <w:szCs w:val="24"/>
        </w:rPr>
        <w:t>were 44,</w:t>
      </w:r>
      <w:r w:rsidRPr="00403ACF">
        <w:rPr>
          <w:rFonts w:ascii="Times New Roman" w:hAnsi="Times New Roman"/>
          <w:sz w:val="24"/>
          <w:szCs w:val="24"/>
        </w:rPr>
        <w:t>000 South Sudanese in the Gulf region in 2015, more than half of them residing in Saudi Arabia. Figure 7 shows the developments in migrations from Sudan to Saudi Arabia and other GCC countries in the period 1960-2015.</w:t>
      </w:r>
    </w:p>
    <w:p w14:paraId="6859D05C" w14:textId="6E5AB6DD" w:rsidR="00370675" w:rsidRPr="002C2162" w:rsidRDefault="00370675" w:rsidP="00DA7393">
      <w:pPr>
        <w:spacing w:after="0" w:line="480" w:lineRule="auto"/>
        <w:jc w:val="center"/>
        <w:outlineLvl w:val="0"/>
        <w:rPr>
          <w:rFonts w:ascii="Times New Roman" w:hAnsi="Times New Roman"/>
          <w:b/>
          <w:sz w:val="24"/>
          <w:szCs w:val="24"/>
        </w:rPr>
      </w:pPr>
      <w:r w:rsidRPr="002C2162">
        <w:rPr>
          <w:rFonts w:ascii="Times New Roman" w:hAnsi="Times New Roman"/>
          <w:b/>
          <w:sz w:val="24"/>
          <w:szCs w:val="24"/>
        </w:rPr>
        <w:t>Figure 7 here</w:t>
      </w:r>
    </w:p>
    <w:p w14:paraId="3B6AB434" w14:textId="6861A6C6" w:rsidR="00370675" w:rsidRPr="00403ACF" w:rsidRDefault="00370675" w:rsidP="003F022C">
      <w:pPr>
        <w:spacing w:after="0" w:line="480" w:lineRule="auto"/>
        <w:ind w:firstLine="708"/>
        <w:jc w:val="both"/>
        <w:rPr>
          <w:rFonts w:ascii="Times New Roman" w:hAnsi="Times New Roman"/>
          <w:sz w:val="24"/>
          <w:szCs w:val="24"/>
        </w:rPr>
      </w:pPr>
      <w:r w:rsidRPr="00403ACF">
        <w:rPr>
          <w:rFonts w:ascii="Times New Roman" w:hAnsi="Times New Roman"/>
          <w:sz w:val="24"/>
          <w:szCs w:val="24"/>
        </w:rPr>
        <w:t xml:space="preserve">What do we know about the position of the Sudanese diaspora in the Gulf? It is often argued that the attitudes and policies of the GCC states towards different migrant communities should be </w:t>
      </w:r>
      <w:r w:rsidRPr="00403ACF">
        <w:rPr>
          <w:rFonts w:ascii="Times New Roman" w:hAnsi="Times New Roman"/>
          <w:sz w:val="24"/>
          <w:szCs w:val="24"/>
        </w:rPr>
        <w:lastRenderedPageBreak/>
        <w:t>seen in light of these states’ foreign policy interests and their bilateral relations with sending countries.</w:t>
      </w:r>
      <w:r>
        <w:rPr>
          <w:rStyle w:val="EndnoteReference"/>
          <w:rFonts w:ascii="Times New Roman" w:hAnsi="Times New Roman"/>
          <w:sz w:val="24"/>
          <w:szCs w:val="24"/>
        </w:rPr>
        <w:endnoteReference w:id="59"/>
      </w:r>
      <w:r w:rsidRPr="00403ACF">
        <w:rPr>
          <w:rFonts w:ascii="Times New Roman" w:hAnsi="Times New Roman"/>
          <w:sz w:val="24"/>
          <w:szCs w:val="24"/>
        </w:rPr>
        <w:t xml:space="preserve"> Saudi Arabia is among the world’s largest destinations for Sudanese migrants. Yet, in certain periods many of these migrants lived there in considerable insecurity and fear of deportations as relations between the Saudi Kingdom and Sudan we</w:t>
      </w:r>
      <w:r w:rsidR="00D3439E">
        <w:rPr>
          <w:rFonts w:ascii="Times New Roman" w:hAnsi="Times New Roman"/>
          <w:sz w:val="24"/>
          <w:szCs w:val="24"/>
        </w:rPr>
        <w:t>re seriously strained due to</w:t>
      </w:r>
      <w:r w:rsidRPr="00403ACF">
        <w:rPr>
          <w:rFonts w:ascii="Times New Roman" w:hAnsi="Times New Roman"/>
          <w:sz w:val="24"/>
          <w:szCs w:val="24"/>
        </w:rPr>
        <w:t xml:space="preserve"> Khartoum’s close ties with Iran, the Saudis’ main regional rival.</w:t>
      </w:r>
      <w:r w:rsidRPr="00403ACF">
        <w:rPr>
          <w:rStyle w:val="EndnoteReference"/>
          <w:rFonts w:ascii="Times New Roman" w:hAnsi="Times New Roman"/>
          <w:sz w:val="24"/>
          <w:szCs w:val="24"/>
        </w:rPr>
        <w:endnoteReference w:id="60"/>
      </w:r>
      <w:r w:rsidRPr="00403ACF">
        <w:rPr>
          <w:rFonts w:ascii="Times New Roman" w:hAnsi="Times New Roman"/>
          <w:sz w:val="24"/>
          <w:szCs w:val="24"/>
        </w:rPr>
        <w:t xml:space="preserve"> However, in 2014, Sudan’s relations with Iran soured, and the former even proceeded to join the Saudi-led coalition in its war against Shia-affiliated Houthi rebels in Yemen. It is thus reasonable to expect that this major diplomatic change will have a positive impact on the position of Sudanese migrants in Saudi Arabia and, likely, in the GCC in general.</w:t>
      </w:r>
      <w:r w:rsidRPr="00403ACF">
        <w:rPr>
          <w:rStyle w:val="EndnoteReference"/>
          <w:rFonts w:ascii="Times New Roman" w:hAnsi="Times New Roman"/>
          <w:sz w:val="24"/>
          <w:szCs w:val="24"/>
        </w:rPr>
        <w:endnoteReference w:id="61"/>
      </w:r>
    </w:p>
    <w:p w14:paraId="3B4A0401" w14:textId="77777777" w:rsidR="00370675" w:rsidRPr="00403ACF" w:rsidRDefault="00370675" w:rsidP="000A12F6">
      <w:pPr>
        <w:spacing w:after="0" w:line="480" w:lineRule="auto"/>
        <w:jc w:val="both"/>
        <w:rPr>
          <w:rFonts w:ascii="Times New Roman" w:hAnsi="Times New Roman"/>
          <w:b/>
          <w:sz w:val="24"/>
          <w:szCs w:val="24"/>
        </w:rPr>
      </w:pPr>
    </w:p>
    <w:p w14:paraId="2188666B" w14:textId="261F6D44" w:rsidR="00370675" w:rsidRPr="00403ACF" w:rsidRDefault="00370675" w:rsidP="00DA7393">
      <w:pPr>
        <w:spacing w:after="0" w:line="480" w:lineRule="auto"/>
        <w:jc w:val="both"/>
        <w:outlineLvl w:val="0"/>
        <w:rPr>
          <w:rFonts w:ascii="Times New Roman" w:hAnsi="Times New Roman"/>
          <w:b/>
          <w:sz w:val="24"/>
          <w:szCs w:val="24"/>
        </w:rPr>
      </w:pPr>
      <w:r w:rsidRPr="00403ACF">
        <w:rPr>
          <w:rFonts w:ascii="Times New Roman" w:hAnsi="Times New Roman"/>
          <w:b/>
          <w:sz w:val="24"/>
          <w:szCs w:val="24"/>
        </w:rPr>
        <w:t>Migrations to the Gulf from refugee-producing countries in the Middle East</w:t>
      </w:r>
    </w:p>
    <w:p w14:paraId="27C2934A" w14:textId="4F73B009" w:rsidR="00370675" w:rsidRPr="00403ACF" w:rsidRDefault="00370675" w:rsidP="00A67E3A">
      <w:pPr>
        <w:spacing w:after="0" w:line="480" w:lineRule="auto"/>
        <w:jc w:val="both"/>
        <w:rPr>
          <w:rFonts w:ascii="Times New Roman" w:hAnsi="Times New Roman"/>
          <w:sz w:val="24"/>
          <w:szCs w:val="24"/>
        </w:rPr>
      </w:pPr>
      <w:r w:rsidRPr="009223E7">
        <w:rPr>
          <w:rFonts w:ascii="Times New Roman" w:hAnsi="Times New Roman"/>
          <w:color w:val="000000" w:themeColor="text1"/>
          <w:sz w:val="24"/>
          <w:szCs w:val="24"/>
        </w:rPr>
        <w:lastRenderedPageBreak/>
        <w:t xml:space="preserve">Since </w:t>
      </w:r>
      <w:r w:rsidR="005F1B7F" w:rsidRPr="009223E7">
        <w:rPr>
          <w:rFonts w:ascii="Times New Roman" w:hAnsi="Times New Roman"/>
          <w:color w:val="000000" w:themeColor="text1"/>
          <w:sz w:val="24"/>
          <w:szCs w:val="24"/>
        </w:rPr>
        <w:t xml:space="preserve">the </w:t>
      </w:r>
      <w:r w:rsidRPr="009223E7">
        <w:rPr>
          <w:rFonts w:ascii="Times New Roman" w:hAnsi="Times New Roman"/>
          <w:color w:val="000000" w:themeColor="text1"/>
          <w:sz w:val="24"/>
          <w:szCs w:val="24"/>
        </w:rPr>
        <w:t xml:space="preserve">Second World War, </w:t>
      </w:r>
      <w:r w:rsidRPr="00403ACF">
        <w:rPr>
          <w:rFonts w:ascii="Times New Roman" w:hAnsi="Times New Roman"/>
          <w:sz w:val="24"/>
          <w:szCs w:val="24"/>
        </w:rPr>
        <w:t>Palestinians have been among the most dispersed groups in the Middle East.</w:t>
      </w:r>
      <w:r>
        <w:rPr>
          <w:rStyle w:val="EndnoteReference"/>
          <w:rFonts w:ascii="Times New Roman" w:hAnsi="Times New Roman"/>
          <w:sz w:val="24"/>
          <w:szCs w:val="24"/>
        </w:rPr>
        <w:endnoteReference w:id="62"/>
      </w:r>
      <w:r w:rsidRPr="00403ACF">
        <w:rPr>
          <w:rFonts w:ascii="Times New Roman" w:hAnsi="Times New Roman"/>
          <w:sz w:val="24"/>
          <w:szCs w:val="24"/>
        </w:rPr>
        <w:t xml:space="preserve"> It is clear that Palestinian emigrations from the West Bank and Gaza (Palestine) are to a large extent the result of various political and economic push factors, most of which are triggered by the conflicts between Israel and its neighbours –that is, bordering Arab states, the Palestinian authorities and militant groups in the West Bank and Gaza.</w:t>
      </w:r>
      <w:r>
        <w:rPr>
          <w:rStyle w:val="EndnoteReference"/>
          <w:rFonts w:ascii="Times New Roman" w:hAnsi="Times New Roman"/>
          <w:sz w:val="24"/>
          <w:szCs w:val="24"/>
        </w:rPr>
        <w:endnoteReference w:id="63"/>
      </w:r>
      <w:r w:rsidRPr="00403ACF">
        <w:rPr>
          <w:rFonts w:ascii="Times New Roman" w:hAnsi="Times New Roman"/>
          <w:sz w:val="24"/>
          <w:szCs w:val="24"/>
        </w:rPr>
        <w:t xml:space="preserve"> There are large Palestinian communities in several Arab countries, not only in Israel’s immediate neighbo</w:t>
      </w:r>
      <w:r w:rsidR="002232CF">
        <w:rPr>
          <w:rFonts w:ascii="Times New Roman" w:hAnsi="Times New Roman"/>
          <w:sz w:val="24"/>
          <w:szCs w:val="24"/>
        </w:rPr>
        <w:t>u</w:t>
      </w:r>
      <w:r w:rsidRPr="00403ACF">
        <w:rPr>
          <w:rFonts w:ascii="Times New Roman" w:hAnsi="Times New Roman"/>
          <w:sz w:val="24"/>
          <w:szCs w:val="24"/>
        </w:rPr>
        <w:t xml:space="preserve">rs – such as Jordan, Syria and Lebanon – but also in the less geographically proximate Gulf states. </w:t>
      </w:r>
    </w:p>
    <w:p w14:paraId="08CDD85D" w14:textId="3124F0C8" w:rsidR="00370675" w:rsidRPr="00403ACF" w:rsidRDefault="00370675" w:rsidP="00403ACF">
      <w:pPr>
        <w:spacing w:after="0" w:line="480" w:lineRule="auto"/>
        <w:ind w:firstLine="708"/>
        <w:jc w:val="both"/>
        <w:rPr>
          <w:rFonts w:ascii="Times New Roman" w:hAnsi="Times New Roman"/>
          <w:sz w:val="24"/>
          <w:szCs w:val="24"/>
        </w:rPr>
      </w:pPr>
      <w:r w:rsidRPr="00403ACF">
        <w:rPr>
          <w:rFonts w:ascii="Times New Roman" w:hAnsi="Times New Roman"/>
          <w:sz w:val="24"/>
          <w:szCs w:val="24"/>
        </w:rPr>
        <w:t xml:space="preserve">The largest Palestinian community in the GCC had for years been the one residing in Kuwait. Prior to the 1990 Iraqi invasion of Kuwait, and the subsequent 1991 Gulf War, almost half a million Palestinians lived in that country. In the early 1990s, though, Kuwaiti authorities expelled hundreds of thousands of Palestinians as a response to the Palestine Liberation Organization’s (PLO) support </w:t>
      </w:r>
      <w:r w:rsidRPr="00403ACF">
        <w:rPr>
          <w:rFonts w:ascii="Times New Roman" w:hAnsi="Times New Roman"/>
          <w:sz w:val="24"/>
          <w:szCs w:val="24"/>
        </w:rPr>
        <w:lastRenderedPageBreak/>
        <w:t xml:space="preserve">of the Iraqi regime during the Gulf </w:t>
      </w:r>
      <w:commentRangeStart w:id="46"/>
      <w:r w:rsidRPr="00403ACF">
        <w:rPr>
          <w:rFonts w:ascii="Times New Roman" w:hAnsi="Times New Roman"/>
          <w:sz w:val="24"/>
          <w:szCs w:val="24"/>
        </w:rPr>
        <w:t>war</w:t>
      </w:r>
      <w:commentRangeEnd w:id="46"/>
      <w:r w:rsidR="00945183">
        <w:rPr>
          <w:rStyle w:val="CommentReference"/>
          <w:lang w:val="x-none" w:eastAsia="x-none"/>
        </w:rPr>
        <w:commentReference w:id="46"/>
      </w:r>
      <w:del w:id="47" w:author="Marko Valenta" w:date="2017-08-01T11:07:00Z">
        <w:r w:rsidRPr="00403ACF" w:rsidDel="002B4113">
          <w:rPr>
            <w:rFonts w:ascii="Times New Roman" w:hAnsi="Times New Roman"/>
            <w:sz w:val="24"/>
            <w:szCs w:val="24"/>
          </w:rPr>
          <w:delText>)</w:delText>
        </w:r>
      </w:del>
      <w:r w:rsidRPr="00403ACF">
        <w:rPr>
          <w:rFonts w:ascii="Times New Roman" w:hAnsi="Times New Roman"/>
          <w:sz w:val="24"/>
          <w:szCs w:val="24"/>
        </w:rPr>
        <w:t>.</w:t>
      </w:r>
      <w:r>
        <w:rPr>
          <w:rStyle w:val="EndnoteReference"/>
          <w:rFonts w:ascii="Times New Roman" w:hAnsi="Times New Roman"/>
          <w:sz w:val="24"/>
          <w:szCs w:val="24"/>
        </w:rPr>
        <w:endnoteReference w:id="64"/>
      </w:r>
      <w:r w:rsidRPr="00403ACF">
        <w:rPr>
          <w:rFonts w:ascii="Times New Roman" w:hAnsi="Times New Roman"/>
          <w:sz w:val="24"/>
          <w:szCs w:val="24"/>
        </w:rPr>
        <w:t xml:space="preserve"> According to </w:t>
      </w:r>
      <w:r w:rsidR="00BC5E33">
        <w:rPr>
          <w:rFonts w:ascii="Times New Roman" w:hAnsi="Times New Roman"/>
          <w:sz w:val="24"/>
          <w:szCs w:val="24"/>
        </w:rPr>
        <w:t xml:space="preserve">G.H. </w:t>
      </w:r>
      <w:r w:rsidRPr="00403ACF">
        <w:rPr>
          <w:rFonts w:ascii="Times New Roman" w:hAnsi="Times New Roman"/>
          <w:sz w:val="24"/>
          <w:szCs w:val="24"/>
        </w:rPr>
        <w:t>Talhami, approxi</w:t>
      </w:r>
      <w:r w:rsidR="00BC5E33">
        <w:rPr>
          <w:rFonts w:ascii="Times New Roman" w:hAnsi="Times New Roman"/>
          <w:sz w:val="24"/>
          <w:szCs w:val="24"/>
        </w:rPr>
        <w:t>mately 350,</w:t>
      </w:r>
      <w:r w:rsidRPr="00403ACF">
        <w:rPr>
          <w:rFonts w:ascii="Times New Roman" w:hAnsi="Times New Roman"/>
          <w:sz w:val="24"/>
          <w:szCs w:val="24"/>
        </w:rPr>
        <w:t>000 Palestinians in Kuwait had Jordanian passports, and most of them were therefore deported to Jordan.</w:t>
      </w:r>
      <w:r>
        <w:rPr>
          <w:rStyle w:val="EndnoteReference"/>
          <w:rFonts w:ascii="Times New Roman" w:hAnsi="Times New Roman"/>
          <w:sz w:val="24"/>
          <w:szCs w:val="24"/>
        </w:rPr>
        <w:endnoteReference w:id="65"/>
      </w:r>
      <w:r w:rsidRPr="00403ACF">
        <w:rPr>
          <w:rFonts w:ascii="Times New Roman" w:hAnsi="Times New Roman"/>
          <w:sz w:val="24"/>
          <w:szCs w:val="24"/>
        </w:rPr>
        <w:t xml:space="preserve"> Indeed, few Palestinians remained in Kuwait following the large-scale expulsions in 1991. Since 2000, however, the numbers of immigrants from the West Bank and Gaza into the Gulf region have steadily grown again. According to the UN’s estimates, the migrant stock from the West Bank and Gaza in the GCC has almos</w:t>
      </w:r>
      <w:r w:rsidR="00BC5E33">
        <w:rPr>
          <w:rFonts w:ascii="Times New Roman" w:hAnsi="Times New Roman"/>
          <w:sz w:val="24"/>
          <w:szCs w:val="24"/>
        </w:rPr>
        <w:t>t doubled since 2000 – from 118,000 in 1995 to almost 200,</w:t>
      </w:r>
      <w:r w:rsidRPr="00403ACF">
        <w:rPr>
          <w:rFonts w:ascii="Times New Roman" w:hAnsi="Times New Roman"/>
          <w:sz w:val="24"/>
          <w:szCs w:val="24"/>
        </w:rPr>
        <w:t>000 in 2015, with Saudi Arabia, the United Arab Emirates and Kuwait as the largest host countries. It is, moreover, assumed that the Palestinian migrant stock in the GCC is significantly larger than official numbers would indicate, as many Palestinians in the region use Jordanian, Syrian, Lebanese or other such travel documents.</w:t>
      </w:r>
      <w:r w:rsidRPr="00403ACF">
        <w:rPr>
          <w:rStyle w:val="EndnoteReference"/>
          <w:rFonts w:ascii="Times New Roman" w:hAnsi="Times New Roman"/>
          <w:sz w:val="24"/>
          <w:szCs w:val="24"/>
        </w:rPr>
        <w:endnoteReference w:id="66"/>
      </w:r>
      <w:r w:rsidRPr="00403ACF">
        <w:rPr>
          <w:rFonts w:ascii="Times New Roman" w:hAnsi="Times New Roman"/>
          <w:sz w:val="24"/>
          <w:szCs w:val="24"/>
        </w:rPr>
        <w:t xml:space="preserve"> </w:t>
      </w:r>
    </w:p>
    <w:p w14:paraId="5BF211D2" w14:textId="0B72BB52" w:rsidR="00370675" w:rsidRPr="00403ACF" w:rsidRDefault="00370675" w:rsidP="001E7FBE">
      <w:pPr>
        <w:spacing w:after="0" w:line="480" w:lineRule="auto"/>
        <w:ind w:firstLine="709"/>
        <w:jc w:val="both"/>
        <w:rPr>
          <w:rFonts w:ascii="Times New Roman" w:hAnsi="Times New Roman"/>
          <w:sz w:val="24"/>
          <w:szCs w:val="24"/>
        </w:rPr>
      </w:pPr>
      <w:r w:rsidRPr="00403ACF">
        <w:rPr>
          <w:rFonts w:ascii="Times New Roman" w:hAnsi="Times New Roman"/>
          <w:sz w:val="24"/>
          <w:szCs w:val="24"/>
        </w:rPr>
        <w:t xml:space="preserve">Of course, the West Bank and Gaza have suffered from a long-lasting conflict with Israel, a conflict that has seen several </w:t>
      </w:r>
      <w:r w:rsidRPr="00403ACF">
        <w:rPr>
          <w:rFonts w:ascii="Times New Roman" w:hAnsi="Times New Roman"/>
          <w:sz w:val="24"/>
          <w:szCs w:val="24"/>
        </w:rPr>
        <w:lastRenderedPageBreak/>
        <w:t>bouts of escalation.</w:t>
      </w:r>
      <w:r>
        <w:rPr>
          <w:rStyle w:val="EndnoteReference"/>
          <w:rFonts w:ascii="Times New Roman" w:hAnsi="Times New Roman"/>
          <w:sz w:val="24"/>
          <w:szCs w:val="24"/>
        </w:rPr>
        <w:endnoteReference w:id="67"/>
      </w:r>
      <w:r w:rsidRPr="00403ACF">
        <w:rPr>
          <w:rFonts w:ascii="Times New Roman" w:hAnsi="Times New Roman"/>
          <w:sz w:val="24"/>
          <w:szCs w:val="24"/>
        </w:rPr>
        <w:t xml:space="preserve"> In the last such instances of the conflict flaring up to the point of war, in 2008-2009 and again in 2014, armed clashes between Israeli military forces and Gaza-based Hamas resulted in a considerable loss of lives, a destruction of infrastructure and the displacement of hundreds of thousands of (Palestinian) people.</w:t>
      </w:r>
      <w:r w:rsidRPr="00403ACF">
        <w:rPr>
          <w:rStyle w:val="EndnoteReference"/>
          <w:rFonts w:ascii="Times New Roman" w:hAnsi="Times New Roman"/>
          <w:sz w:val="24"/>
          <w:szCs w:val="24"/>
        </w:rPr>
        <w:endnoteReference w:id="68"/>
      </w:r>
      <w:r w:rsidRPr="00403ACF">
        <w:rPr>
          <w:rFonts w:ascii="Times New Roman" w:hAnsi="Times New Roman"/>
          <w:sz w:val="24"/>
          <w:szCs w:val="24"/>
        </w:rPr>
        <w:t xml:space="preserve"> Migration to the Gulf also intensified in that period. In</w:t>
      </w:r>
      <w:r w:rsidR="005C5BA4">
        <w:rPr>
          <w:rFonts w:ascii="Times New Roman" w:hAnsi="Times New Roman"/>
          <w:sz w:val="24"/>
          <w:szCs w:val="24"/>
        </w:rPr>
        <w:t xml:space="preserve"> 2005, there were less than 140,</w:t>
      </w:r>
      <w:r w:rsidRPr="00403ACF">
        <w:rPr>
          <w:rFonts w:ascii="Times New Roman" w:hAnsi="Times New Roman"/>
          <w:sz w:val="24"/>
          <w:szCs w:val="24"/>
        </w:rPr>
        <w:t xml:space="preserve">000 Palestinian migrants in the GCC, according to the UN. A few years after these conflicts – that is, in 2015 – the number </w:t>
      </w:r>
      <w:r w:rsidR="005C5BA4">
        <w:rPr>
          <w:rFonts w:ascii="Times New Roman" w:hAnsi="Times New Roman"/>
          <w:sz w:val="24"/>
          <w:szCs w:val="24"/>
        </w:rPr>
        <w:t>of migrants had increased by 60,</w:t>
      </w:r>
      <w:r w:rsidRPr="00403ACF">
        <w:rPr>
          <w:rFonts w:ascii="Times New Roman" w:hAnsi="Times New Roman"/>
          <w:sz w:val="24"/>
          <w:szCs w:val="24"/>
        </w:rPr>
        <w:t xml:space="preserve">000. The largest relative increase was associated with the UAE, where the number of migrants from Gaza and the West Bank almost tripled over only a few years. It should also be mentioned that, as a group, Palestinians, who are scattered across several countries in the Middle East, have recently faced additional displacements courtesy of the deteriorating security situation in the region. Notably, this is the case in Syria. Prior to the outbreak of the Syrian war, that country hosted a large </w:t>
      </w:r>
      <w:r w:rsidRPr="00403ACF">
        <w:rPr>
          <w:rFonts w:ascii="Times New Roman" w:hAnsi="Times New Roman"/>
          <w:sz w:val="24"/>
          <w:szCs w:val="24"/>
        </w:rPr>
        <w:lastRenderedPageBreak/>
        <w:t xml:space="preserve">Palestinian community. </w:t>
      </w:r>
      <w:r w:rsidR="005C5BA4">
        <w:rPr>
          <w:rFonts w:ascii="Times New Roman" w:hAnsi="Times New Roman"/>
          <w:sz w:val="24"/>
          <w:szCs w:val="24"/>
        </w:rPr>
        <w:t>Almost 600,</w:t>
      </w:r>
      <w:r w:rsidRPr="00403ACF">
        <w:rPr>
          <w:rFonts w:ascii="Times New Roman" w:hAnsi="Times New Roman"/>
          <w:sz w:val="24"/>
          <w:szCs w:val="24"/>
        </w:rPr>
        <w:t>000 P</w:t>
      </w:r>
      <w:r w:rsidR="005C5BA4">
        <w:rPr>
          <w:rFonts w:ascii="Times New Roman" w:hAnsi="Times New Roman"/>
          <w:sz w:val="24"/>
          <w:szCs w:val="24"/>
        </w:rPr>
        <w:t>alestinians lived in Syria; 160,</w:t>
      </w:r>
      <w:r w:rsidRPr="00403ACF">
        <w:rPr>
          <w:rFonts w:ascii="Times New Roman" w:hAnsi="Times New Roman"/>
          <w:sz w:val="24"/>
          <w:szCs w:val="24"/>
        </w:rPr>
        <w:t>000 of these resided in the Yarmouk camp in Damascus alone, but most of these people were forced to flee to either Lebanon, Jordan, Turkey or European countries.</w:t>
      </w:r>
      <w:r w:rsidRPr="00403ACF">
        <w:rPr>
          <w:rStyle w:val="EndnoteReference"/>
          <w:rFonts w:ascii="Times New Roman" w:hAnsi="Times New Roman"/>
          <w:sz w:val="24"/>
          <w:szCs w:val="24"/>
        </w:rPr>
        <w:endnoteReference w:id="69"/>
      </w:r>
      <w:r w:rsidRPr="00403ACF">
        <w:rPr>
          <w:rFonts w:ascii="Times New Roman" w:hAnsi="Times New Roman"/>
          <w:sz w:val="24"/>
          <w:szCs w:val="24"/>
        </w:rPr>
        <w:t xml:space="preserve"> It is also to be expected that the ‘fragmented migrations’</w:t>
      </w:r>
      <w:r>
        <w:rPr>
          <w:rStyle w:val="EndnoteReference"/>
          <w:rFonts w:ascii="Times New Roman" w:hAnsi="Times New Roman"/>
          <w:sz w:val="24"/>
          <w:szCs w:val="24"/>
        </w:rPr>
        <w:endnoteReference w:id="70"/>
      </w:r>
      <w:r w:rsidRPr="00403ACF">
        <w:rPr>
          <w:rFonts w:ascii="Times New Roman" w:hAnsi="Times New Roman"/>
          <w:sz w:val="24"/>
          <w:szCs w:val="24"/>
        </w:rPr>
        <w:t xml:space="preserve"> and recent displacements of Palestinians will soon or eventually result in an increase of the Palestinian migrant stock in the GCC.</w:t>
      </w:r>
      <w:r w:rsidRPr="00403ACF">
        <w:rPr>
          <w:rStyle w:val="EndnoteReference"/>
          <w:rFonts w:ascii="Times New Roman" w:hAnsi="Times New Roman"/>
          <w:sz w:val="24"/>
          <w:szCs w:val="24"/>
        </w:rPr>
        <w:endnoteReference w:id="71"/>
      </w:r>
    </w:p>
    <w:p w14:paraId="70A27B4E" w14:textId="77ABD542" w:rsidR="00370675" w:rsidRPr="00403ACF" w:rsidRDefault="00370675" w:rsidP="00A67E3A">
      <w:pPr>
        <w:spacing w:after="0" w:line="480" w:lineRule="auto"/>
        <w:ind w:firstLine="709"/>
        <w:jc w:val="both"/>
        <w:rPr>
          <w:rFonts w:ascii="Times New Roman" w:hAnsi="Times New Roman"/>
          <w:sz w:val="24"/>
          <w:szCs w:val="24"/>
        </w:rPr>
      </w:pPr>
      <w:r w:rsidRPr="00403ACF">
        <w:rPr>
          <w:rFonts w:ascii="Times New Roman" w:hAnsi="Times New Roman"/>
          <w:sz w:val="24"/>
          <w:szCs w:val="24"/>
        </w:rPr>
        <w:t>Lebanon is yet another siz</w:t>
      </w:r>
      <w:r w:rsidR="005C5BA4">
        <w:rPr>
          <w:rFonts w:ascii="Times New Roman" w:hAnsi="Times New Roman"/>
          <w:sz w:val="24"/>
          <w:szCs w:val="24"/>
        </w:rPr>
        <w:t>e</w:t>
      </w:r>
      <w:r w:rsidRPr="00403ACF">
        <w:rPr>
          <w:rFonts w:ascii="Times New Roman" w:hAnsi="Times New Roman"/>
          <w:sz w:val="24"/>
          <w:szCs w:val="24"/>
        </w:rPr>
        <w:t>able Arab source of potential mixed migrants. The civil war in Lebanon, which raged between 1975 and 1990, resulted in the devastation of the country, and it tragica</w:t>
      </w:r>
      <w:r w:rsidR="001302B2">
        <w:rPr>
          <w:rFonts w:ascii="Times New Roman" w:hAnsi="Times New Roman"/>
          <w:sz w:val="24"/>
          <w:szCs w:val="24"/>
        </w:rPr>
        <w:t xml:space="preserve">lly and negatively affected </w:t>
      </w:r>
      <w:r w:rsidRPr="00403ACF">
        <w:rPr>
          <w:rFonts w:ascii="Times New Roman" w:hAnsi="Times New Roman"/>
          <w:sz w:val="24"/>
          <w:szCs w:val="24"/>
        </w:rPr>
        <w:t>Lebanese society as a whole.</w:t>
      </w:r>
      <w:r>
        <w:rPr>
          <w:rStyle w:val="EndnoteReference"/>
          <w:rFonts w:ascii="Times New Roman" w:hAnsi="Times New Roman"/>
          <w:sz w:val="24"/>
          <w:szCs w:val="24"/>
        </w:rPr>
        <w:endnoteReference w:id="72"/>
      </w:r>
      <w:r w:rsidRPr="00403ACF">
        <w:rPr>
          <w:rFonts w:ascii="Times New Roman" w:hAnsi="Times New Roman"/>
          <w:sz w:val="24"/>
          <w:szCs w:val="24"/>
        </w:rPr>
        <w:t xml:space="preserve"> The war also produced large outflows of people. According to World Bank e</w:t>
      </w:r>
      <w:r w:rsidR="001302B2">
        <w:rPr>
          <w:rFonts w:ascii="Times New Roman" w:hAnsi="Times New Roman"/>
          <w:sz w:val="24"/>
          <w:szCs w:val="24"/>
        </w:rPr>
        <w:t>stimates, there were almost 200,</w:t>
      </w:r>
      <w:r w:rsidRPr="00403ACF">
        <w:rPr>
          <w:rFonts w:ascii="Times New Roman" w:hAnsi="Times New Roman"/>
          <w:sz w:val="24"/>
          <w:szCs w:val="24"/>
        </w:rPr>
        <w:t>000 Lebanese refugees in the 1970s. In addition, the number of Lebanese labour migrants in the GCC also increased significantly during the war. Both World Bank and UN data suggest that, prior to the w</w:t>
      </w:r>
      <w:r w:rsidR="001302B2">
        <w:rPr>
          <w:rFonts w:ascii="Times New Roman" w:hAnsi="Times New Roman"/>
          <w:sz w:val="24"/>
          <w:szCs w:val="24"/>
        </w:rPr>
        <w:t xml:space="preserve">ar, in 1970, </w:t>
      </w:r>
      <w:r w:rsidR="001302B2">
        <w:rPr>
          <w:rFonts w:ascii="Times New Roman" w:hAnsi="Times New Roman"/>
          <w:sz w:val="24"/>
          <w:szCs w:val="24"/>
        </w:rPr>
        <w:lastRenderedPageBreak/>
        <w:t>there were only 36,</w:t>
      </w:r>
      <w:r w:rsidRPr="00403ACF">
        <w:rPr>
          <w:rFonts w:ascii="Times New Roman" w:hAnsi="Times New Roman"/>
          <w:sz w:val="24"/>
          <w:szCs w:val="24"/>
        </w:rPr>
        <w:t>000 Lebanese in the Gulf region; during the war years, though, the migrant stock from Lebano</w:t>
      </w:r>
      <w:r w:rsidR="001302B2">
        <w:rPr>
          <w:rFonts w:ascii="Times New Roman" w:hAnsi="Times New Roman"/>
          <w:sz w:val="24"/>
          <w:szCs w:val="24"/>
        </w:rPr>
        <w:t>n almost doubled, surpassing 70,</w:t>
      </w:r>
      <w:r w:rsidRPr="00403ACF">
        <w:rPr>
          <w:rFonts w:ascii="Times New Roman" w:hAnsi="Times New Roman"/>
          <w:sz w:val="24"/>
          <w:szCs w:val="24"/>
        </w:rPr>
        <w:t>000 in 1990. In 1970, the largest receiver was Kuwait, but from the 1990s onwards, Saudi Arabia has been the major host country.</w:t>
      </w:r>
      <w:r w:rsidRPr="00403ACF">
        <w:rPr>
          <w:rStyle w:val="EndnoteReference"/>
          <w:rFonts w:ascii="Times New Roman" w:hAnsi="Times New Roman"/>
          <w:sz w:val="24"/>
          <w:szCs w:val="24"/>
        </w:rPr>
        <w:endnoteReference w:id="73"/>
      </w:r>
      <w:r w:rsidRPr="00403ACF">
        <w:rPr>
          <w:rFonts w:ascii="Times New Roman" w:hAnsi="Times New Roman"/>
          <w:sz w:val="24"/>
          <w:szCs w:val="24"/>
        </w:rPr>
        <w:t xml:space="preserve">  </w:t>
      </w:r>
    </w:p>
    <w:p w14:paraId="24614D42" w14:textId="21957863" w:rsidR="00370675" w:rsidRPr="00403ACF" w:rsidRDefault="00370675" w:rsidP="001E7FBE">
      <w:pPr>
        <w:spacing w:after="0" w:line="480" w:lineRule="auto"/>
        <w:ind w:firstLine="567"/>
        <w:jc w:val="both"/>
        <w:rPr>
          <w:rFonts w:ascii="Times New Roman" w:hAnsi="Times New Roman"/>
          <w:sz w:val="24"/>
          <w:szCs w:val="24"/>
        </w:rPr>
      </w:pPr>
      <w:r w:rsidRPr="00403ACF">
        <w:rPr>
          <w:rFonts w:ascii="Times New Roman" w:hAnsi="Times New Roman"/>
          <w:sz w:val="24"/>
          <w:szCs w:val="24"/>
        </w:rPr>
        <w:t>In 2006, Lebanon experienced yet a</w:t>
      </w:r>
      <w:r w:rsidR="001302B2">
        <w:rPr>
          <w:rFonts w:ascii="Times New Roman" w:hAnsi="Times New Roman"/>
          <w:sz w:val="24"/>
          <w:szCs w:val="24"/>
        </w:rPr>
        <w:t>nother</w:t>
      </w:r>
      <w:r w:rsidRPr="00403ACF">
        <w:rPr>
          <w:rFonts w:ascii="Times New Roman" w:hAnsi="Times New Roman"/>
          <w:sz w:val="24"/>
          <w:szCs w:val="24"/>
        </w:rPr>
        <w:t xml:space="preserve"> new war, this time between Hezbollah, an Iranian-affiliated but Lebanese-based Shi</w:t>
      </w:r>
      <w:r w:rsidR="001302B2" w:rsidRPr="001302B2">
        <w:rPr>
          <w:rFonts w:ascii="Times New Roman" w:hAnsi="Times New Roman"/>
          <w:sz w:val="24"/>
          <w:szCs w:val="24"/>
          <w:vertAlign w:val="superscript"/>
        </w:rPr>
        <w:t>c</w:t>
      </w:r>
      <w:r w:rsidRPr="00403ACF">
        <w:rPr>
          <w:rFonts w:ascii="Times New Roman" w:hAnsi="Times New Roman"/>
          <w:sz w:val="24"/>
          <w:szCs w:val="24"/>
        </w:rPr>
        <w:t>a Islamist militant group-cum-political organisation, and Israeli military forces. The so-called July War, which primarily affected people in southern Lebanon, northern Israel and the Israeli-occupied Golan Heights, was not a long-lasting one, but it still had severe economic and social consequences for Lebanon, and it resulted in large-scale displacements of people.</w:t>
      </w:r>
      <w:r w:rsidRPr="00403ACF">
        <w:rPr>
          <w:rStyle w:val="EndnoteReference"/>
          <w:rFonts w:ascii="Times New Roman" w:hAnsi="Times New Roman"/>
          <w:sz w:val="24"/>
          <w:szCs w:val="24"/>
        </w:rPr>
        <w:endnoteReference w:id="74"/>
      </w:r>
      <w:r w:rsidRPr="00403ACF">
        <w:rPr>
          <w:rFonts w:ascii="Times New Roman" w:hAnsi="Times New Roman"/>
          <w:sz w:val="24"/>
          <w:szCs w:val="24"/>
        </w:rPr>
        <w:t xml:space="preserve"> Since 2006, the emigration from Lebanon to Canada, Europe and the Gulf has grown. According to local reports, this may be related to the war, to post-conflict </w:t>
      </w:r>
      <w:r w:rsidRPr="00403ACF">
        <w:rPr>
          <w:rFonts w:ascii="Times New Roman" w:hAnsi="Times New Roman"/>
          <w:sz w:val="24"/>
          <w:szCs w:val="24"/>
        </w:rPr>
        <w:lastRenderedPageBreak/>
        <w:t>social, political and economic crises and to people’s incessant anxieties about the possibility of a renewal of old, or the appearance of new, serious conflicts in the country.</w:t>
      </w:r>
      <w:r>
        <w:rPr>
          <w:rStyle w:val="EndnoteReference"/>
          <w:rFonts w:ascii="Times New Roman" w:hAnsi="Times New Roman"/>
          <w:sz w:val="24"/>
          <w:szCs w:val="24"/>
        </w:rPr>
        <w:endnoteReference w:id="75"/>
      </w:r>
      <w:r w:rsidRPr="00403ACF">
        <w:rPr>
          <w:rFonts w:ascii="Times New Roman" w:hAnsi="Times New Roman"/>
          <w:sz w:val="24"/>
          <w:szCs w:val="24"/>
        </w:rPr>
        <w:t xml:space="preserve"> Between the two wars in Lebanon, and during the turmoil in the GCC states produced by the Iraqi invasion of Kuwait in 1990 and the subsequent foreign intervention, the Lebanese migrant stock in the Gulf increased only slightly. After the 2006 July War, however, the migrant stock surged, almost doubling in the</w:t>
      </w:r>
      <w:r w:rsidR="006D7A36">
        <w:rPr>
          <w:rFonts w:ascii="Times New Roman" w:hAnsi="Times New Roman"/>
          <w:sz w:val="24"/>
          <w:szCs w:val="24"/>
        </w:rPr>
        <w:t xml:space="preserve"> decade that followed, from 100,000 in 2006 to 190,</w:t>
      </w:r>
      <w:r w:rsidRPr="00403ACF">
        <w:rPr>
          <w:rFonts w:ascii="Times New Roman" w:hAnsi="Times New Roman"/>
          <w:sz w:val="24"/>
          <w:szCs w:val="24"/>
        </w:rPr>
        <w:t>000 in 2015, with the Emirates accounting for the largest relative increase in the influx of Lebanese migrants.</w:t>
      </w:r>
      <w:r w:rsidRPr="00403ACF">
        <w:rPr>
          <w:rStyle w:val="EndnoteReference"/>
          <w:rFonts w:ascii="Times New Roman" w:hAnsi="Times New Roman"/>
          <w:sz w:val="24"/>
          <w:szCs w:val="24"/>
        </w:rPr>
        <w:endnoteReference w:id="76"/>
      </w:r>
      <w:r w:rsidRPr="00403ACF">
        <w:rPr>
          <w:rFonts w:ascii="Times New Roman" w:hAnsi="Times New Roman"/>
          <w:sz w:val="24"/>
          <w:szCs w:val="24"/>
        </w:rPr>
        <w:t xml:space="preserve"> Figure 8 depicts the developments in migrations from Lebanon to the GCC in the period 1960-2015.</w:t>
      </w:r>
    </w:p>
    <w:p w14:paraId="1EB3550E" w14:textId="0F296900" w:rsidR="00370675" w:rsidRPr="00403ACF" w:rsidRDefault="00370675" w:rsidP="00DA7393">
      <w:pPr>
        <w:spacing w:after="0" w:line="480" w:lineRule="auto"/>
        <w:jc w:val="center"/>
        <w:outlineLvl w:val="0"/>
        <w:rPr>
          <w:rFonts w:ascii="Times New Roman" w:hAnsi="Times New Roman"/>
          <w:sz w:val="20"/>
          <w:szCs w:val="20"/>
        </w:rPr>
      </w:pPr>
      <w:r w:rsidRPr="002C2162">
        <w:rPr>
          <w:rFonts w:ascii="Times New Roman" w:hAnsi="Times New Roman"/>
          <w:b/>
          <w:sz w:val="24"/>
          <w:szCs w:val="24"/>
        </w:rPr>
        <w:t>Figure 8 here</w:t>
      </w:r>
    </w:p>
    <w:p w14:paraId="0C9FD1F7" w14:textId="2250D037" w:rsidR="00370675" w:rsidRPr="00403ACF" w:rsidRDefault="00370675" w:rsidP="008C2F0C">
      <w:pPr>
        <w:spacing w:after="0" w:line="480" w:lineRule="auto"/>
        <w:ind w:firstLine="426"/>
        <w:jc w:val="both"/>
        <w:rPr>
          <w:rFonts w:ascii="Times New Roman" w:hAnsi="Times New Roman"/>
          <w:sz w:val="24"/>
          <w:szCs w:val="24"/>
        </w:rPr>
      </w:pPr>
      <w:r w:rsidRPr="00403ACF">
        <w:rPr>
          <w:rFonts w:ascii="Times New Roman" w:hAnsi="Times New Roman"/>
          <w:sz w:val="24"/>
          <w:szCs w:val="24"/>
        </w:rPr>
        <w:t>Estimates presented in Figure 8 are quite conservative compared to some other sources that cla</w:t>
      </w:r>
      <w:r w:rsidR="00823072">
        <w:rPr>
          <w:rFonts w:ascii="Times New Roman" w:hAnsi="Times New Roman"/>
          <w:sz w:val="24"/>
          <w:szCs w:val="24"/>
        </w:rPr>
        <w:t xml:space="preserve">im that there are more than </w:t>
      </w:r>
      <w:r w:rsidR="00823072">
        <w:rPr>
          <w:rFonts w:ascii="Times New Roman" w:hAnsi="Times New Roman"/>
          <w:sz w:val="24"/>
          <w:szCs w:val="24"/>
        </w:rPr>
        <w:lastRenderedPageBreak/>
        <w:t>350,</w:t>
      </w:r>
      <w:r w:rsidRPr="00403ACF">
        <w:rPr>
          <w:rFonts w:ascii="Times New Roman" w:hAnsi="Times New Roman"/>
          <w:sz w:val="24"/>
          <w:szCs w:val="24"/>
        </w:rPr>
        <w:t>000 Lebanese in the GCC.</w:t>
      </w:r>
      <w:r w:rsidRPr="00403ACF">
        <w:rPr>
          <w:rStyle w:val="EndnoteReference"/>
          <w:rFonts w:ascii="Times New Roman" w:hAnsi="Times New Roman"/>
          <w:sz w:val="24"/>
          <w:szCs w:val="24"/>
        </w:rPr>
        <w:endnoteReference w:id="77"/>
      </w:r>
      <w:r w:rsidRPr="00403ACF">
        <w:rPr>
          <w:rFonts w:ascii="Times New Roman" w:hAnsi="Times New Roman"/>
          <w:sz w:val="24"/>
          <w:szCs w:val="24"/>
        </w:rPr>
        <w:t xml:space="preserve"> It is, in any case, clear that migration to the Gulf countries has functioned as an important exit avenue in periods when the situation in Lebanon has deteriorated. The GCC region has for years been a popular destination for Lebanese migrants and Lebanese businesses alike. Many Lebanese nationals have achieved prominent positions in the economies of Gulf states.</w:t>
      </w:r>
      <w:r w:rsidRPr="00403ACF">
        <w:rPr>
          <w:rStyle w:val="EndnoteReference"/>
          <w:rFonts w:ascii="Times New Roman" w:hAnsi="Times New Roman"/>
          <w:sz w:val="24"/>
          <w:szCs w:val="24"/>
        </w:rPr>
        <w:endnoteReference w:id="78"/>
      </w:r>
      <w:r w:rsidRPr="00403ACF">
        <w:rPr>
          <w:rFonts w:ascii="Times New Roman" w:hAnsi="Times New Roman"/>
          <w:sz w:val="24"/>
          <w:szCs w:val="24"/>
        </w:rPr>
        <w:t xml:space="preserve"> Moreover, Lebanon and the GCC countries also used to have amicable economic and political relations. These relations have soured in recent years, though, which also affects Lebanese immigrants in the Gulf. Several reports focus on these recent developments and discuss the concerns that arose as a result of attendant migration-policy changes. In her most recent update of the migrant situation in the GCC, </w:t>
      </w:r>
      <w:ins w:id="50" w:author="Marko Valenta" w:date="2017-08-01T11:08:00Z">
        <w:r w:rsidR="002B4113">
          <w:rPr>
            <w:rFonts w:ascii="Times New Roman" w:hAnsi="Times New Roman"/>
            <w:sz w:val="24"/>
            <w:szCs w:val="24"/>
          </w:rPr>
          <w:t xml:space="preserve">G. </w:t>
        </w:r>
      </w:ins>
      <w:commentRangeStart w:id="51"/>
      <w:r w:rsidRPr="00403ACF">
        <w:rPr>
          <w:rFonts w:ascii="Times New Roman" w:hAnsi="Times New Roman"/>
          <w:sz w:val="24"/>
          <w:szCs w:val="24"/>
        </w:rPr>
        <w:t>Hourani</w:t>
      </w:r>
      <w:commentRangeEnd w:id="51"/>
      <w:r w:rsidR="002D5BEA">
        <w:rPr>
          <w:rStyle w:val="CommentReference"/>
          <w:lang w:val="x-none" w:eastAsia="x-none"/>
        </w:rPr>
        <w:commentReference w:id="51"/>
      </w:r>
      <w:r w:rsidRPr="00403ACF">
        <w:rPr>
          <w:rFonts w:ascii="Times New Roman" w:hAnsi="Times New Roman"/>
          <w:sz w:val="24"/>
          <w:szCs w:val="24"/>
        </w:rPr>
        <w:t xml:space="preserve"> sums up these concerns:</w:t>
      </w:r>
    </w:p>
    <w:p w14:paraId="6A4699F0" w14:textId="77777777" w:rsidR="00370675" w:rsidRPr="00403ACF" w:rsidRDefault="00370675" w:rsidP="00A67E3A">
      <w:pPr>
        <w:spacing w:after="0" w:line="480" w:lineRule="auto"/>
        <w:jc w:val="both"/>
        <w:rPr>
          <w:rFonts w:ascii="Times New Roman" w:hAnsi="Times New Roman"/>
          <w:sz w:val="24"/>
          <w:szCs w:val="24"/>
        </w:rPr>
      </w:pPr>
    </w:p>
    <w:p w14:paraId="318C88A5" w14:textId="77D66D98" w:rsidR="00370675" w:rsidRPr="00403ACF" w:rsidRDefault="00370675" w:rsidP="00A67E3A">
      <w:pPr>
        <w:spacing w:after="0" w:line="480" w:lineRule="auto"/>
        <w:ind w:left="426"/>
        <w:jc w:val="both"/>
        <w:rPr>
          <w:rFonts w:ascii="Times New Roman" w:hAnsi="Times New Roman"/>
          <w:sz w:val="24"/>
          <w:szCs w:val="24"/>
        </w:rPr>
      </w:pPr>
      <w:r w:rsidRPr="00403ACF">
        <w:rPr>
          <w:rFonts w:ascii="Times New Roman" w:hAnsi="Times New Roman"/>
        </w:rPr>
        <w:lastRenderedPageBreak/>
        <w:t>Major concerns as a result of the deterioration of these relations include: Deporting Lebanese working in the GCC; the fear of sanctioning Lebanese from entering the GCC, which would affect the inflow of remittances into Lebanon; concerns about closing Lebanese businesses in the GCC; anxiety about pulling out deposits from Lebanese banks and trepidation about banning GCC citizens from visiting Lebanon.</w:t>
      </w:r>
      <w:r>
        <w:rPr>
          <w:rStyle w:val="EndnoteReference"/>
          <w:rFonts w:ascii="Times New Roman" w:hAnsi="Times New Roman"/>
        </w:rPr>
        <w:endnoteReference w:id="79"/>
      </w:r>
    </w:p>
    <w:p w14:paraId="7762F077" w14:textId="77777777" w:rsidR="00370675" w:rsidRPr="00403ACF" w:rsidRDefault="00370675" w:rsidP="00A67E3A">
      <w:pPr>
        <w:spacing w:after="0" w:line="480" w:lineRule="auto"/>
        <w:jc w:val="both"/>
        <w:rPr>
          <w:rFonts w:ascii="Times New Roman" w:hAnsi="Times New Roman"/>
          <w:sz w:val="24"/>
          <w:szCs w:val="24"/>
        </w:rPr>
      </w:pPr>
    </w:p>
    <w:p w14:paraId="29AFECDC" w14:textId="26092D00" w:rsidR="00370675" w:rsidRPr="00403ACF" w:rsidRDefault="00370675" w:rsidP="00A67E3A">
      <w:pPr>
        <w:spacing w:after="0" w:line="480" w:lineRule="auto"/>
        <w:jc w:val="both"/>
        <w:rPr>
          <w:rFonts w:ascii="Times New Roman" w:hAnsi="Times New Roman"/>
          <w:sz w:val="24"/>
          <w:szCs w:val="24"/>
        </w:rPr>
      </w:pPr>
      <w:r w:rsidRPr="00403ACF">
        <w:rPr>
          <w:rFonts w:ascii="Times New Roman" w:hAnsi="Times New Roman"/>
          <w:sz w:val="24"/>
          <w:szCs w:val="24"/>
        </w:rPr>
        <w:t>The above-mentioned concerns are related to the Gulf countries’ reactions to Lebanon’s diplomatic support of Iran. The strengthening of Iranian-affiliated Hezbollah’s position in the country – and its involvement in the war in Syria alongside both regime and Iranian forces – has resulted in a severe straining of relations between Lebanon and the GCC countries.</w:t>
      </w:r>
      <w:r w:rsidRPr="00403ACF">
        <w:rPr>
          <w:rStyle w:val="EndnoteReference"/>
          <w:rFonts w:ascii="Times New Roman" w:hAnsi="Times New Roman"/>
          <w:sz w:val="24"/>
          <w:szCs w:val="24"/>
        </w:rPr>
        <w:endnoteReference w:id="80"/>
      </w:r>
      <w:r w:rsidRPr="00403ACF">
        <w:rPr>
          <w:rFonts w:ascii="Times New Roman" w:hAnsi="Times New Roman"/>
          <w:sz w:val="24"/>
          <w:szCs w:val="24"/>
        </w:rPr>
        <w:t xml:space="preserve"> In February 2016, for example, Saudi Arabia cancelled a four-billion dollar grant that was intended to strengthen the Lebanese army and security forces. Thereafter, in </w:t>
      </w:r>
      <w:r w:rsidRPr="00403ACF">
        <w:rPr>
          <w:rFonts w:ascii="Times New Roman" w:hAnsi="Times New Roman"/>
          <w:sz w:val="24"/>
          <w:szCs w:val="24"/>
        </w:rPr>
        <w:lastRenderedPageBreak/>
        <w:t>early March 2016, the GCC countries collectively and publicly denounced Hezbollah as a terrorist organisation.</w:t>
      </w:r>
      <w:r w:rsidRPr="00403ACF">
        <w:rPr>
          <w:rStyle w:val="EndnoteReference"/>
          <w:rFonts w:ascii="Times New Roman" w:hAnsi="Times New Roman"/>
          <w:sz w:val="24"/>
          <w:szCs w:val="24"/>
        </w:rPr>
        <w:endnoteReference w:id="81"/>
      </w:r>
      <w:r w:rsidRPr="00403ACF">
        <w:rPr>
          <w:rFonts w:ascii="Times New Roman" w:hAnsi="Times New Roman"/>
          <w:sz w:val="24"/>
          <w:szCs w:val="24"/>
        </w:rPr>
        <w:t xml:space="preserve"> </w:t>
      </w:r>
      <w:r w:rsidRPr="00403ACF">
        <w:t xml:space="preserve"> </w:t>
      </w:r>
      <w:r w:rsidRPr="00403ACF">
        <w:rPr>
          <w:rFonts w:ascii="Times New Roman" w:hAnsi="Times New Roman"/>
          <w:sz w:val="24"/>
          <w:szCs w:val="24"/>
        </w:rPr>
        <w:t>Furthermore, in that same year, authorities in Saudi Arabia and several other GCC states called on their citizens to leave Lebanon and to refrain from travelling to that country. Some Lebanese businesses in the Gulf were also recently closed, and smaller groups of Lebanese migrants have been deported as a part of punitive campaigns directed against Lebanon.</w:t>
      </w:r>
      <w:r w:rsidRPr="00403ACF">
        <w:rPr>
          <w:rStyle w:val="EndnoteReference"/>
          <w:rFonts w:ascii="Times New Roman" w:hAnsi="Times New Roman"/>
          <w:sz w:val="24"/>
          <w:szCs w:val="24"/>
        </w:rPr>
        <w:endnoteReference w:id="82"/>
      </w:r>
      <w:r w:rsidRPr="00403ACF">
        <w:rPr>
          <w:rFonts w:ascii="Times New Roman" w:hAnsi="Times New Roman"/>
          <w:sz w:val="24"/>
          <w:szCs w:val="24"/>
        </w:rPr>
        <w:t xml:space="preserve"> </w:t>
      </w:r>
    </w:p>
    <w:p w14:paraId="5D1E6F7D" w14:textId="77777777" w:rsidR="00370675" w:rsidRPr="00403ACF" w:rsidRDefault="00370675" w:rsidP="000A12F6">
      <w:pPr>
        <w:spacing w:after="0" w:line="480" w:lineRule="auto"/>
        <w:jc w:val="both"/>
        <w:rPr>
          <w:rFonts w:ascii="Times New Roman" w:hAnsi="Times New Roman"/>
          <w:b/>
          <w:sz w:val="24"/>
          <w:szCs w:val="24"/>
        </w:rPr>
      </w:pPr>
    </w:p>
    <w:p w14:paraId="73A7F7C2" w14:textId="491031B7" w:rsidR="00370675" w:rsidRPr="00403ACF" w:rsidRDefault="00370675" w:rsidP="00DA7393">
      <w:pPr>
        <w:spacing w:after="0" w:line="480" w:lineRule="auto"/>
        <w:jc w:val="both"/>
        <w:outlineLvl w:val="0"/>
        <w:rPr>
          <w:rFonts w:ascii="Times New Roman" w:hAnsi="Times New Roman"/>
          <w:b/>
          <w:sz w:val="24"/>
          <w:szCs w:val="24"/>
        </w:rPr>
      </w:pPr>
      <w:r w:rsidRPr="00403ACF">
        <w:rPr>
          <w:rFonts w:ascii="Times New Roman" w:hAnsi="Times New Roman"/>
          <w:b/>
          <w:sz w:val="24"/>
          <w:szCs w:val="24"/>
        </w:rPr>
        <w:t>Ongoing wars in Syria and Yemen and migrations to the Gulf</w:t>
      </w:r>
    </w:p>
    <w:p w14:paraId="0DD8B628" w14:textId="5ED7414E" w:rsidR="00370675" w:rsidRPr="00403ACF" w:rsidRDefault="00370675" w:rsidP="005F7168">
      <w:pPr>
        <w:spacing w:after="0" w:line="480" w:lineRule="auto"/>
        <w:jc w:val="both"/>
        <w:rPr>
          <w:rFonts w:ascii="Times New Roman" w:hAnsi="Times New Roman"/>
          <w:sz w:val="24"/>
          <w:szCs w:val="24"/>
        </w:rPr>
      </w:pPr>
      <w:r w:rsidRPr="00403ACF">
        <w:rPr>
          <w:rFonts w:ascii="Times New Roman" w:hAnsi="Times New Roman"/>
          <w:sz w:val="24"/>
          <w:szCs w:val="24"/>
        </w:rPr>
        <w:t>Since the war in Syria started in 2011, millions of people have fled the country, with most of them ending up in neighbouring countries – notably, Turkey, Lebanon or Jordan – or in Europe. Prior to the atrocious war, there was a siz</w:t>
      </w:r>
      <w:r w:rsidR="005C5BA4">
        <w:rPr>
          <w:rFonts w:ascii="Times New Roman" w:hAnsi="Times New Roman"/>
          <w:sz w:val="24"/>
          <w:szCs w:val="24"/>
        </w:rPr>
        <w:t>e</w:t>
      </w:r>
      <w:r w:rsidRPr="00403ACF">
        <w:rPr>
          <w:rFonts w:ascii="Times New Roman" w:hAnsi="Times New Roman"/>
          <w:sz w:val="24"/>
          <w:szCs w:val="24"/>
        </w:rPr>
        <w:t>able Syrian community in the GCC, a community that has grown in the last few year</w:t>
      </w:r>
      <w:r w:rsidR="006C6E6E">
        <w:rPr>
          <w:rFonts w:ascii="Times New Roman" w:hAnsi="Times New Roman"/>
          <w:sz w:val="24"/>
          <w:szCs w:val="24"/>
        </w:rPr>
        <w:t>s</w:t>
      </w:r>
      <w:r w:rsidRPr="00403ACF">
        <w:rPr>
          <w:rFonts w:ascii="Times New Roman" w:hAnsi="Times New Roman"/>
          <w:sz w:val="24"/>
          <w:szCs w:val="24"/>
        </w:rPr>
        <w:t>. The vast majority of Syrians in the GCC are hosted by Saudi Arabia. According to the</w:t>
      </w:r>
      <w:r w:rsidR="006C6E6E">
        <w:rPr>
          <w:rFonts w:ascii="Times New Roman" w:hAnsi="Times New Roman"/>
          <w:sz w:val="24"/>
          <w:szCs w:val="24"/>
        </w:rPr>
        <w:t xml:space="preserve"> </w:t>
      </w:r>
      <w:r w:rsidR="006C6E6E">
        <w:rPr>
          <w:rFonts w:ascii="Times New Roman" w:hAnsi="Times New Roman"/>
          <w:sz w:val="24"/>
          <w:szCs w:val="24"/>
        </w:rPr>
        <w:lastRenderedPageBreak/>
        <w:t>UN’s estimates, there were 590,</w:t>
      </w:r>
      <w:r w:rsidRPr="00403ACF">
        <w:rPr>
          <w:rFonts w:ascii="Times New Roman" w:hAnsi="Times New Roman"/>
          <w:sz w:val="24"/>
          <w:szCs w:val="24"/>
        </w:rPr>
        <w:t>000 Syrians in the Gulf region prior to the war (that is, in 2010); five years later, the migrant stock</w:t>
      </w:r>
      <w:r w:rsidR="006C6E6E">
        <w:rPr>
          <w:rFonts w:ascii="Times New Roman" w:hAnsi="Times New Roman"/>
          <w:sz w:val="24"/>
          <w:szCs w:val="24"/>
        </w:rPr>
        <w:t xml:space="preserve"> from Syria had grown to 690,</w:t>
      </w:r>
      <w:r w:rsidRPr="00403ACF">
        <w:rPr>
          <w:rFonts w:ascii="Times New Roman" w:hAnsi="Times New Roman"/>
          <w:sz w:val="24"/>
          <w:szCs w:val="24"/>
        </w:rPr>
        <w:t>000.</w:t>
      </w:r>
      <w:r w:rsidRPr="00403ACF">
        <w:rPr>
          <w:rStyle w:val="EndnoteReference"/>
          <w:rFonts w:ascii="Times New Roman" w:hAnsi="Times New Roman"/>
          <w:sz w:val="24"/>
          <w:szCs w:val="24"/>
        </w:rPr>
        <w:endnoteReference w:id="83"/>
      </w:r>
      <w:r w:rsidRPr="00403ACF">
        <w:rPr>
          <w:rFonts w:ascii="Times New Roman" w:hAnsi="Times New Roman"/>
          <w:sz w:val="24"/>
          <w:szCs w:val="24"/>
        </w:rPr>
        <w:t xml:space="preserve"> GCC officials call Syrians ‘their Arab brothers and sisters in distress’ and claim that they proceeded to relax visa regulations for Syrians following the outbreak of the war; it is held, </w:t>
      </w:r>
      <w:r w:rsidRPr="00403ACF">
        <w:rPr>
          <w:rFonts w:ascii="Times New Roman" w:hAnsi="Times New Roman"/>
          <w:i/>
          <w:sz w:val="24"/>
          <w:szCs w:val="24"/>
        </w:rPr>
        <w:t>inter alia</w:t>
      </w:r>
      <w:r w:rsidRPr="00403ACF">
        <w:rPr>
          <w:rFonts w:ascii="Times New Roman" w:hAnsi="Times New Roman"/>
          <w:sz w:val="24"/>
          <w:szCs w:val="24"/>
        </w:rPr>
        <w:t>, that residence permits were extended for those who were already in a GCC country.</w:t>
      </w:r>
      <w:r w:rsidRPr="00403ACF">
        <w:rPr>
          <w:rStyle w:val="EndnoteReference"/>
          <w:rFonts w:ascii="Times New Roman" w:hAnsi="Times New Roman"/>
          <w:sz w:val="24"/>
          <w:szCs w:val="24"/>
        </w:rPr>
        <w:endnoteReference w:id="84"/>
      </w:r>
      <w:r w:rsidRPr="00403ACF">
        <w:rPr>
          <w:rFonts w:ascii="Times New Roman" w:hAnsi="Times New Roman"/>
          <w:sz w:val="24"/>
          <w:szCs w:val="24"/>
        </w:rPr>
        <w:t xml:space="preserve"> However, as already noted, our data do not suggest that migrations of Syrians to the GCC intensified or accelerated since 2011, compared to the rate of increase of such migrations prior to the outbreak of war – or, indeed, compared to the rate of increase of migrant stocks from other sending countries. Migrant stocks have actually grown at a </w:t>
      </w:r>
      <w:r w:rsidRPr="00403ACF">
        <w:rPr>
          <w:rFonts w:ascii="Times New Roman" w:hAnsi="Times New Roman"/>
          <w:i/>
          <w:sz w:val="24"/>
          <w:szCs w:val="24"/>
        </w:rPr>
        <w:t>lower</w:t>
      </w:r>
      <w:r w:rsidRPr="00403ACF">
        <w:rPr>
          <w:rFonts w:ascii="Times New Roman" w:hAnsi="Times New Roman"/>
          <w:sz w:val="24"/>
          <w:szCs w:val="24"/>
        </w:rPr>
        <w:t xml:space="preserve"> rate after the war commenced (see Figure 3). </w:t>
      </w:r>
      <w:ins w:id="52" w:author="Marko Valenta" w:date="2017-08-01T11:13:00Z">
        <w:r w:rsidR="002B4113">
          <w:rPr>
            <w:rFonts w:ascii="Times New Roman" w:hAnsi="Times New Roman"/>
            <w:sz w:val="24"/>
            <w:szCs w:val="24"/>
          </w:rPr>
          <w:t xml:space="preserve">F. </w:t>
        </w:r>
      </w:ins>
      <w:commentRangeStart w:id="53"/>
      <w:r w:rsidRPr="00403ACF">
        <w:rPr>
          <w:rFonts w:ascii="Times New Roman" w:hAnsi="Times New Roman"/>
          <w:sz w:val="24"/>
          <w:szCs w:val="24"/>
        </w:rPr>
        <w:t>De</w:t>
      </w:r>
      <w:commentRangeEnd w:id="53"/>
      <w:r w:rsidR="006C6E6E">
        <w:rPr>
          <w:rStyle w:val="CommentReference"/>
          <w:lang w:val="x-none" w:eastAsia="x-none"/>
        </w:rPr>
        <w:commentReference w:id="53"/>
      </w:r>
      <w:r w:rsidRPr="00403ACF">
        <w:rPr>
          <w:rFonts w:ascii="Times New Roman" w:hAnsi="Times New Roman"/>
          <w:sz w:val="24"/>
          <w:szCs w:val="24"/>
        </w:rPr>
        <w:t xml:space="preserve"> Bel-Air made an attempt to assess the scale of the influx and the stance of the GCC authorities towards Syrians in the Gulf states. She notes in her report that GCC authorities have not encouraged the entry of Syrian </w:t>
      </w:r>
      <w:r w:rsidRPr="00403ACF">
        <w:rPr>
          <w:rFonts w:ascii="Times New Roman" w:hAnsi="Times New Roman"/>
          <w:sz w:val="24"/>
          <w:szCs w:val="24"/>
        </w:rPr>
        <w:lastRenderedPageBreak/>
        <w:t>labour migrants since 2011, and that it has become more, not less, difficult for Syrians to get a sponsor (</w:t>
      </w:r>
      <w:r w:rsidRPr="00403ACF">
        <w:rPr>
          <w:rFonts w:ascii="Times New Roman" w:hAnsi="Times New Roman"/>
          <w:i/>
          <w:sz w:val="24"/>
          <w:szCs w:val="24"/>
        </w:rPr>
        <w:t>Kafel</w:t>
      </w:r>
      <w:r w:rsidRPr="00403ACF">
        <w:rPr>
          <w:rFonts w:ascii="Times New Roman" w:hAnsi="Times New Roman"/>
          <w:sz w:val="24"/>
          <w:szCs w:val="24"/>
        </w:rPr>
        <w:t>) in the GCC. She concludes that the Gulf states do seem to represent an alternative to refugee status in other countries, but this is primarily the case for Syrians who arrived in the GCC before the war started</w:t>
      </w:r>
      <w:del w:id="54" w:author="Marko Valenta" w:date="2017-08-01T11:08:00Z">
        <w:r w:rsidRPr="00403ACF" w:rsidDel="002B4113">
          <w:rPr>
            <w:rFonts w:ascii="Times New Roman" w:hAnsi="Times New Roman"/>
            <w:sz w:val="24"/>
            <w:szCs w:val="24"/>
          </w:rPr>
          <w:delText xml:space="preserve"> (De Bel-Air </w:delText>
        </w:r>
        <w:commentRangeStart w:id="55"/>
        <w:r w:rsidRPr="00403ACF" w:rsidDel="002B4113">
          <w:rPr>
            <w:rFonts w:ascii="Times New Roman" w:hAnsi="Times New Roman"/>
            <w:sz w:val="24"/>
            <w:szCs w:val="24"/>
          </w:rPr>
          <w:delText>2015</w:delText>
        </w:r>
        <w:commentRangeEnd w:id="55"/>
        <w:r w:rsidR="006C6E6E" w:rsidDel="002B4113">
          <w:rPr>
            <w:rStyle w:val="CommentReference"/>
            <w:lang w:val="x-none" w:eastAsia="x-none"/>
          </w:rPr>
          <w:commentReference w:id="55"/>
        </w:r>
        <w:r w:rsidRPr="00403ACF" w:rsidDel="002B4113">
          <w:rPr>
            <w:rFonts w:ascii="Times New Roman" w:hAnsi="Times New Roman"/>
            <w:sz w:val="24"/>
            <w:szCs w:val="24"/>
          </w:rPr>
          <w:delText>)</w:delText>
        </w:r>
      </w:del>
      <w:r w:rsidRPr="00403ACF">
        <w:rPr>
          <w:rFonts w:ascii="Times New Roman" w:hAnsi="Times New Roman"/>
          <w:sz w:val="24"/>
          <w:szCs w:val="24"/>
        </w:rPr>
        <w:t>.</w:t>
      </w:r>
      <w:r w:rsidRPr="00403ACF">
        <w:rPr>
          <w:rStyle w:val="EndnoteReference"/>
          <w:rFonts w:ascii="Times New Roman" w:hAnsi="Times New Roman"/>
          <w:sz w:val="24"/>
          <w:szCs w:val="24"/>
        </w:rPr>
        <w:endnoteReference w:id="85"/>
      </w:r>
      <w:r w:rsidRPr="00403ACF">
        <w:rPr>
          <w:rFonts w:ascii="Times New Roman" w:hAnsi="Times New Roman"/>
          <w:sz w:val="24"/>
          <w:szCs w:val="24"/>
        </w:rPr>
        <w:t xml:space="preserve"> </w:t>
      </w:r>
    </w:p>
    <w:p w14:paraId="5C3B44CC" w14:textId="2BC9BEBB" w:rsidR="00370675" w:rsidRPr="00403ACF" w:rsidRDefault="00370675" w:rsidP="005F7168">
      <w:pPr>
        <w:spacing w:after="0" w:line="480" w:lineRule="auto"/>
        <w:ind w:firstLine="567"/>
        <w:jc w:val="both"/>
        <w:rPr>
          <w:rFonts w:ascii="Times New Roman" w:hAnsi="Times New Roman"/>
          <w:sz w:val="24"/>
          <w:szCs w:val="24"/>
        </w:rPr>
      </w:pPr>
      <w:r w:rsidRPr="00403ACF">
        <w:rPr>
          <w:rFonts w:ascii="Times New Roman" w:hAnsi="Times New Roman"/>
          <w:sz w:val="24"/>
          <w:szCs w:val="24"/>
        </w:rPr>
        <w:t xml:space="preserve">With regards to Saudi Arabia, it seems that </w:t>
      </w:r>
      <w:r w:rsidRPr="00403ACF">
        <w:rPr>
          <w:rStyle w:val="Emphasis"/>
          <w:rFonts w:ascii="Times New Roman" w:hAnsi="Times New Roman"/>
          <w:b w:val="0"/>
          <w:sz w:val="24"/>
          <w:szCs w:val="24"/>
        </w:rPr>
        <w:t>Saudi authorities have decided to refrain from expelling Syrians; according to several reports, Syrians are granted</w:t>
      </w:r>
      <w:r w:rsidRPr="00403ACF">
        <w:rPr>
          <w:rStyle w:val="st1"/>
          <w:rFonts w:ascii="Times New Roman" w:hAnsi="Times New Roman"/>
          <w:sz w:val="24"/>
          <w:szCs w:val="24"/>
        </w:rPr>
        <w:t xml:space="preserve"> the </w:t>
      </w:r>
      <w:r w:rsidRPr="00403ACF">
        <w:rPr>
          <w:rStyle w:val="Emphasis"/>
          <w:rFonts w:ascii="Times New Roman" w:hAnsi="Times New Roman"/>
          <w:b w:val="0"/>
          <w:sz w:val="24"/>
          <w:szCs w:val="24"/>
        </w:rPr>
        <w:t>right</w:t>
      </w:r>
      <w:r w:rsidRPr="00403ACF">
        <w:rPr>
          <w:rStyle w:val="st1"/>
          <w:rFonts w:ascii="Times New Roman" w:hAnsi="Times New Roman"/>
          <w:b/>
          <w:sz w:val="24"/>
          <w:szCs w:val="24"/>
        </w:rPr>
        <w:t xml:space="preserve"> </w:t>
      </w:r>
      <w:r w:rsidRPr="00403ACF">
        <w:rPr>
          <w:rStyle w:val="st1"/>
          <w:rFonts w:ascii="Times New Roman" w:hAnsi="Times New Roman"/>
          <w:sz w:val="24"/>
          <w:szCs w:val="24"/>
        </w:rPr>
        <w:t>of temporary</w:t>
      </w:r>
      <w:r w:rsidRPr="00403ACF">
        <w:rPr>
          <w:rStyle w:val="st1"/>
          <w:rFonts w:ascii="Times New Roman" w:hAnsi="Times New Roman"/>
          <w:b/>
          <w:sz w:val="24"/>
          <w:szCs w:val="24"/>
        </w:rPr>
        <w:t xml:space="preserve"> </w:t>
      </w:r>
      <w:r w:rsidRPr="00403ACF">
        <w:rPr>
          <w:rStyle w:val="Emphasis"/>
          <w:rFonts w:ascii="Times New Roman" w:hAnsi="Times New Roman"/>
          <w:b w:val="0"/>
          <w:sz w:val="24"/>
          <w:szCs w:val="24"/>
        </w:rPr>
        <w:t>residency</w:t>
      </w:r>
      <w:r w:rsidRPr="00403ACF">
        <w:rPr>
          <w:rStyle w:val="st1"/>
          <w:rFonts w:ascii="Times New Roman" w:hAnsi="Times New Roman"/>
          <w:sz w:val="24"/>
          <w:szCs w:val="24"/>
        </w:rPr>
        <w:t xml:space="preserve"> and </w:t>
      </w:r>
      <w:r w:rsidRPr="00403ACF">
        <w:rPr>
          <w:rStyle w:val="Emphasis"/>
          <w:rFonts w:ascii="Times New Roman" w:hAnsi="Times New Roman"/>
          <w:b w:val="0"/>
          <w:sz w:val="24"/>
          <w:szCs w:val="24"/>
        </w:rPr>
        <w:t>work</w:t>
      </w:r>
      <w:r w:rsidRPr="00403ACF">
        <w:rPr>
          <w:rStyle w:val="st1"/>
          <w:rFonts w:ascii="Times New Roman" w:hAnsi="Times New Roman"/>
          <w:sz w:val="24"/>
          <w:szCs w:val="24"/>
        </w:rPr>
        <w:t>,</w:t>
      </w:r>
      <w:r w:rsidRPr="00403ACF">
        <w:rPr>
          <w:rStyle w:val="st1"/>
          <w:rFonts w:ascii="Times New Roman" w:hAnsi="Times New Roman"/>
          <w:b/>
          <w:sz w:val="24"/>
          <w:szCs w:val="24"/>
        </w:rPr>
        <w:t xml:space="preserve"> </w:t>
      </w:r>
      <w:r w:rsidRPr="00403ACF">
        <w:rPr>
          <w:rStyle w:val="st1"/>
          <w:rFonts w:ascii="Times New Roman" w:hAnsi="Times New Roman"/>
          <w:sz w:val="24"/>
          <w:szCs w:val="24"/>
        </w:rPr>
        <w:t xml:space="preserve">and Saudi authorities have </w:t>
      </w:r>
      <w:r w:rsidRPr="00403ACF">
        <w:rPr>
          <w:rStyle w:val="Emphasis"/>
          <w:rFonts w:ascii="Times New Roman" w:hAnsi="Times New Roman"/>
          <w:b w:val="0"/>
          <w:sz w:val="24"/>
          <w:szCs w:val="24"/>
        </w:rPr>
        <w:t>provided them</w:t>
      </w:r>
      <w:r w:rsidRPr="00403ACF">
        <w:rPr>
          <w:rStyle w:val="st1"/>
          <w:rFonts w:ascii="Times New Roman" w:hAnsi="Times New Roman"/>
          <w:sz w:val="24"/>
          <w:szCs w:val="24"/>
        </w:rPr>
        <w:t xml:space="preserve"> with </w:t>
      </w:r>
      <w:r w:rsidRPr="00403ACF">
        <w:rPr>
          <w:rStyle w:val="Emphasis"/>
          <w:rFonts w:ascii="Times New Roman" w:hAnsi="Times New Roman"/>
          <w:b w:val="0"/>
          <w:sz w:val="24"/>
          <w:szCs w:val="24"/>
        </w:rPr>
        <w:t>education</w:t>
      </w:r>
      <w:r w:rsidRPr="00403ACF">
        <w:rPr>
          <w:rStyle w:val="st1"/>
          <w:rFonts w:ascii="Times New Roman" w:hAnsi="Times New Roman"/>
          <w:b/>
          <w:sz w:val="24"/>
          <w:szCs w:val="24"/>
        </w:rPr>
        <w:t xml:space="preserve"> </w:t>
      </w:r>
      <w:r w:rsidRPr="00403ACF">
        <w:rPr>
          <w:rStyle w:val="st1"/>
          <w:rFonts w:ascii="Times New Roman" w:hAnsi="Times New Roman"/>
          <w:sz w:val="24"/>
          <w:szCs w:val="24"/>
        </w:rPr>
        <w:t>and</w:t>
      </w:r>
      <w:r w:rsidRPr="00403ACF">
        <w:rPr>
          <w:rStyle w:val="st1"/>
          <w:rFonts w:ascii="Times New Roman" w:hAnsi="Times New Roman"/>
          <w:b/>
          <w:sz w:val="24"/>
          <w:szCs w:val="24"/>
        </w:rPr>
        <w:t xml:space="preserve"> </w:t>
      </w:r>
      <w:r w:rsidRPr="00403ACF">
        <w:rPr>
          <w:rStyle w:val="Emphasis"/>
          <w:rFonts w:ascii="Times New Roman" w:hAnsi="Times New Roman"/>
          <w:b w:val="0"/>
          <w:sz w:val="24"/>
          <w:szCs w:val="24"/>
        </w:rPr>
        <w:t>health services.</w:t>
      </w:r>
      <w:r w:rsidRPr="00403ACF">
        <w:rPr>
          <w:rStyle w:val="EndnoteReference"/>
          <w:rFonts w:ascii="Times New Roman" w:hAnsi="Times New Roman"/>
          <w:sz w:val="24"/>
          <w:szCs w:val="24"/>
        </w:rPr>
        <w:endnoteReference w:id="86"/>
      </w:r>
      <w:r w:rsidRPr="00403ACF">
        <w:rPr>
          <w:rFonts w:ascii="Times New Roman" w:hAnsi="Times New Roman"/>
          <w:sz w:val="24"/>
          <w:szCs w:val="24"/>
        </w:rPr>
        <w:t xml:space="preserve"> </w:t>
      </w:r>
    </w:p>
    <w:p w14:paraId="4DD0C691" w14:textId="15DA6C8D" w:rsidR="00370675" w:rsidRPr="00403ACF" w:rsidRDefault="00370675" w:rsidP="005F7168">
      <w:pPr>
        <w:spacing w:after="0" w:line="480" w:lineRule="auto"/>
        <w:ind w:firstLine="567"/>
        <w:jc w:val="both"/>
        <w:rPr>
          <w:rFonts w:ascii="Times New Roman" w:hAnsi="Times New Roman"/>
        </w:rPr>
      </w:pPr>
      <w:r w:rsidRPr="00403ACF">
        <w:rPr>
          <w:rFonts w:ascii="Times New Roman" w:hAnsi="Times New Roman"/>
          <w:sz w:val="24"/>
          <w:szCs w:val="24"/>
        </w:rPr>
        <w:t>Of the additional recent migrant flows that have also been associated with the concept of mixed migrations, those related to the armed conflict in Yemen are especially notable.</w:t>
      </w:r>
      <w:r w:rsidRPr="00403ACF">
        <w:rPr>
          <w:rStyle w:val="EndnoteReference"/>
          <w:rFonts w:ascii="Times New Roman" w:hAnsi="Times New Roman"/>
          <w:sz w:val="24"/>
          <w:szCs w:val="24"/>
        </w:rPr>
        <w:endnoteReference w:id="87"/>
      </w:r>
      <w:r w:rsidRPr="00403ACF">
        <w:rPr>
          <w:rFonts w:ascii="Times New Roman" w:hAnsi="Times New Roman"/>
          <w:sz w:val="24"/>
          <w:szCs w:val="24"/>
        </w:rPr>
        <w:t xml:space="preserve"> The Yemeni Civil War, an internationalised armed conflict, started in March 2015, is still ongoing at the time of writing and has already resulted in substantial displacements of people. According to the UN’s e</w:t>
      </w:r>
      <w:r w:rsidR="006C6E6E">
        <w:rPr>
          <w:rFonts w:ascii="Times New Roman" w:hAnsi="Times New Roman"/>
          <w:sz w:val="24"/>
          <w:szCs w:val="24"/>
        </w:rPr>
        <w:t xml:space="preserve">stimates, </w:t>
      </w:r>
      <w:r w:rsidR="006C6E6E">
        <w:rPr>
          <w:rFonts w:ascii="Times New Roman" w:hAnsi="Times New Roman"/>
          <w:sz w:val="24"/>
          <w:szCs w:val="24"/>
        </w:rPr>
        <w:lastRenderedPageBreak/>
        <w:t>there were almost 900,</w:t>
      </w:r>
      <w:r w:rsidRPr="00403ACF">
        <w:rPr>
          <w:rFonts w:ascii="Times New Roman" w:hAnsi="Times New Roman"/>
          <w:sz w:val="24"/>
          <w:szCs w:val="24"/>
        </w:rPr>
        <w:t>000 Yemenis in the GCC in 2015, most of them in Saudi Arabia and the UAE. The position of the Gulf countries on mixed migrations from Yemen resembles the above-mentioned practices towards Syrians. As indicated in the UNHCR report on ‘Yemen Situation – Regional Refugee and Migrant Response Plan’:</w:t>
      </w:r>
    </w:p>
    <w:p w14:paraId="5D5E7EB1" w14:textId="77777777" w:rsidR="00370675" w:rsidRPr="00403ACF" w:rsidRDefault="00370675" w:rsidP="000A12F6">
      <w:pPr>
        <w:spacing w:after="0" w:line="480" w:lineRule="auto"/>
        <w:jc w:val="both"/>
        <w:rPr>
          <w:rFonts w:ascii="Times New Roman" w:hAnsi="Times New Roman"/>
          <w:sz w:val="20"/>
          <w:szCs w:val="20"/>
        </w:rPr>
      </w:pPr>
    </w:p>
    <w:p w14:paraId="0D2F3A39" w14:textId="31F52D43" w:rsidR="00370675" w:rsidRPr="00403ACF" w:rsidRDefault="00370675" w:rsidP="000A12F6">
      <w:pPr>
        <w:spacing w:after="0" w:line="480" w:lineRule="auto"/>
        <w:ind w:left="708"/>
        <w:jc w:val="both"/>
        <w:rPr>
          <w:rFonts w:ascii="Times New Roman" w:hAnsi="Times New Roman"/>
        </w:rPr>
      </w:pPr>
      <w:r w:rsidRPr="00403ACF">
        <w:rPr>
          <w:rFonts w:ascii="Times New Roman" w:hAnsi="Times New Roman"/>
        </w:rPr>
        <w:t>Traditionally, the Gulf countries have been hosting a large number of Yemenis who reside and work through different migration channels or are staying irregularly. With the escalation of the conflict in Yemen, most of the Yemenis were allowed to stay in situ. The Kingdom of Saudi Arabia provided a six-month visa to more than 465,000 Yemenis to regulate their stay in the country, allowing the Yemenis to access basic health services, education and labour market. Overstay has been largely tolerated in most of the GCC countries so far, whilst new arrivals have experienced more restricted access.</w:t>
      </w:r>
      <w:r>
        <w:rPr>
          <w:rStyle w:val="EndnoteReference"/>
          <w:rFonts w:ascii="Times New Roman" w:hAnsi="Times New Roman"/>
        </w:rPr>
        <w:endnoteReference w:id="88"/>
      </w:r>
    </w:p>
    <w:p w14:paraId="67D96217" w14:textId="77777777" w:rsidR="00370675" w:rsidRPr="00403ACF" w:rsidRDefault="00370675" w:rsidP="000A12F6">
      <w:pPr>
        <w:spacing w:after="0" w:line="480" w:lineRule="auto"/>
        <w:jc w:val="both"/>
        <w:rPr>
          <w:rFonts w:ascii="Times New Roman" w:hAnsi="Times New Roman"/>
          <w:sz w:val="20"/>
          <w:szCs w:val="20"/>
        </w:rPr>
      </w:pPr>
    </w:p>
    <w:p w14:paraId="1994EDD7" w14:textId="1FF6289E" w:rsidR="00370675" w:rsidRPr="00403ACF" w:rsidRDefault="00370675" w:rsidP="000A12F6">
      <w:pPr>
        <w:spacing w:after="0" w:line="480" w:lineRule="auto"/>
        <w:jc w:val="both"/>
        <w:rPr>
          <w:rFonts w:ascii="Times New Roman" w:hAnsi="Times New Roman"/>
          <w:sz w:val="24"/>
          <w:szCs w:val="24"/>
        </w:rPr>
      </w:pPr>
      <w:r w:rsidRPr="00403ACF">
        <w:rPr>
          <w:rFonts w:ascii="Times New Roman" w:hAnsi="Times New Roman"/>
          <w:sz w:val="24"/>
          <w:szCs w:val="24"/>
        </w:rPr>
        <w:t xml:space="preserve">There are several examples of the harsh treatment of Yemenis in the GCC; Saudi authorities have, </w:t>
      </w:r>
      <w:r w:rsidRPr="00403ACF">
        <w:rPr>
          <w:rFonts w:ascii="Times New Roman" w:hAnsi="Times New Roman"/>
          <w:i/>
          <w:sz w:val="24"/>
          <w:szCs w:val="24"/>
        </w:rPr>
        <w:t>inter alia</w:t>
      </w:r>
      <w:r w:rsidRPr="00403ACF">
        <w:rPr>
          <w:rFonts w:ascii="Times New Roman" w:hAnsi="Times New Roman"/>
          <w:sz w:val="24"/>
          <w:szCs w:val="24"/>
        </w:rPr>
        <w:t>, at several times expelled large numbers of Yemenis.</w:t>
      </w:r>
      <w:r w:rsidRPr="00403ACF">
        <w:rPr>
          <w:rStyle w:val="EndnoteReference"/>
          <w:rFonts w:ascii="Times New Roman" w:hAnsi="Times New Roman"/>
          <w:sz w:val="24"/>
          <w:szCs w:val="24"/>
        </w:rPr>
        <w:endnoteReference w:id="89"/>
      </w:r>
      <w:r w:rsidRPr="00403ACF">
        <w:rPr>
          <w:rFonts w:ascii="Times New Roman" w:hAnsi="Times New Roman"/>
          <w:sz w:val="24"/>
          <w:szCs w:val="24"/>
        </w:rPr>
        <w:t xml:space="preserve"> Nevertheless, we have reasons to expect that countries in the GCC, primarily Saudi Arabia, will continue to be an important host country for migrants from Yemen. Several Gulf states (with Oman being the notable exception), under the leadership of the Saudi kingdom, are heavily involved in the civil war in Yemen. Saudi Arabia is also the world’s largest host of the Yemenite diaspora, and there have been siz</w:t>
      </w:r>
      <w:r w:rsidR="005C5BA4">
        <w:rPr>
          <w:rFonts w:ascii="Times New Roman" w:hAnsi="Times New Roman"/>
          <w:sz w:val="24"/>
          <w:szCs w:val="24"/>
        </w:rPr>
        <w:t>e</w:t>
      </w:r>
      <w:r w:rsidRPr="00403ACF">
        <w:rPr>
          <w:rFonts w:ascii="Times New Roman" w:hAnsi="Times New Roman"/>
          <w:sz w:val="24"/>
          <w:szCs w:val="24"/>
        </w:rPr>
        <w:t>able regular and irregular migrations from Yemen to Saudi Arabia for years. Due to the proximity of the two countries; the existence of historical, social and political ties between them; and the porosity of the Saudi-Yemeni border, the GCC region, in general, and Saudi Arabia, in particular, will likely continue hosting a substantial number of Yemenis – both extant and new migrants.</w:t>
      </w:r>
      <w:r w:rsidRPr="00403ACF">
        <w:rPr>
          <w:rStyle w:val="EndnoteReference"/>
          <w:rFonts w:ascii="Times New Roman" w:hAnsi="Times New Roman"/>
          <w:sz w:val="24"/>
          <w:szCs w:val="24"/>
        </w:rPr>
        <w:endnoteReference w:id="90"/>
      </w:r>
    </w:p>
    <w:p w14:paraId="017510A6" w14:textId="77777777" w:rsidR="00370675" w:rsidRPr="00403ACF" w:rsidRDefault="00370675" w:rsidP="000A12F6">
      <w:pPr>
        <w:spacing w:after="0" w:line="480" w:lineRule="auto"/>
        <w:jc w:val="both"/>
        <w:rPr>
          <w:rFonts w:ascii="Times New Roman" w:hAnsi="Times New Roman"/>
          <w:sz w:val="24"/>
          <w:szCs w:val="24"/>
        </w:rPr>
      </w:pPr>
    </w:p>
    <w:p w14:paraId="030C64FC" w14:textId="70133E4F" w:rsidR="00370675" w:rsidRPr="00403ACF" w:rsidRDefault="00370675" w:rsidP="00DA7393">
      <w:pPr>
        <w:spacing w:after="0" w:line="480" w:lineRule="auto"/>
        <w:jc w:val="both"/>
        <w:outlineLvl w:val="0"/>
        <w:rPr>
          <w:rFonts w:ascii="Times New Roman" w:hAnsi="Times New Roman"/>
          <w:sz w:val="24"/>
          <w:szCs w:val="24"/>
        </w:rPr>
      </w:pPr>
      <w:r w:rsidRPr="00403ACF">
        <w:rPr>
          <w:rFonts w:ascii="Times New Roman" w:hAnsi="Times New Roman"/>
          <w:b/>
          <w:sz w:val="24"/>
          <w:szCs w:val="24"/>
        </w:rPr>
        <w:t xml:space="preserve">Nexus of armed conflicts in sending countries and migrations to the GCC </w:t>
      </w:r>
    </w:p>
    <w:p w14:paraId="0D8ABF43" w14:textId="25E52E81" w:rsidR="00370675" w:rsidRPr="00403ACF" w:rsidRDefault="00370675" w:rsidP="000A12F6">
      <w:pPr>
        <w:spacing w:after="0" w:line="480" w:lineRule="auto"/>
        <w:jc w:val="both"/>
        <w:rPr>
          <w:rFonts w:ascii="Times New Roman" w:hAnsi="Times New Roman"/>
          <w:sz w:val="24"/>
          <w:szCs w:val="24"/>
        </w:rPr>
      </w:pPr>
      <w:r w:rsidRPr="00403ACF">
        <w:rPr>
          <w:rFonts w:ascii="Times New Roman" w:hAnsi="Times New Roman"/>
          <w:sz w:val="24"/>
          <w:szCs w:val="24"/>
        </w:rPr>
        <w:t>Several studies indicate that labour-migration systems in the GCC are based on the principle of ‘high numbers-low rights’ and the principle of temporality.</w:t>
      </w:r>
      <w:r>
        <w:rPr>
          <w:rStyle w:val="EndnoteReference"/>
          <w:rFonts w:ascii="Times New Roman" w:hAnsi="Times New Roman"/>
          <w:sz w:val="24"/>
          <w:szCs w:val="24"/>
        </w:rPr>
        <w:endnoteReference w:id="91"/>
      </w:r>
      <w:r w:rsidRPr="00403ACF">
        <w:rPr>
          <w:rFonts w:ascii="Times New Roman" w:hAnsi="Times New Roman"/>
          <w:sz w:val="24"/>
          <w:szCs w:val="24"/>
        </w:rPr>
        <w:t xml:space="preserve"> Therefore, the admittance of large groups of labour migrants from countries in severe conflict – that is, people whom GCC authorities might not be able to repatriate so easily once their work contracts and temporary residence visas expire – is in contradiction with the very core principles of the temporary-migration system. Security concerns, foreign policy interests and worries regarding ‘import of the conflict’ have also resulted in a restrictive stance toward migrants from conflict-ridden (Arab) states</w:t>
      </w:r>
      <w:r w:rsidR="005F1B7F">
        <w:rPr>
          <w:rFonts w:ascii="Times New Roman" w:hAnsi="Times New Roman"/>
          <w:sz w:val="24"/>
          <w:szCs w:val="24"/>
        </w:rPr>
        <w:t>.</w:t>
      </w:r>
      <w:r w:rsidRPr="00403ACF">
        <w:rPr>
          <w:rStyle w:val="EndnoteReference"/>
          <w:rFonts w:ascii="Times New Roman" w:hAnsi="Times New Roman"/>
          <w:sz w:val="24"/>
          <w:szCs w:val="24"/>
        </w:rPr>
        <w:endnoteReference w:id="92"/>
      </w:r>
      <w:r w:rsidRPr="00403ACF">
        <w:rPr>
          <w:rFonts w:ascii="Times New Roman" w:hAnsi="Times New Roman"/>
          <w:sz w:val="24"/>
          <w:szCs w:val="24"/>
        </w:rPr>
        <w:t xml:space="preserve"> Indeed, migrants from neighbouring countries have, in certain periods at least, been treated quite roughly. The best-known example of harsh </w:t>
      </w:r>
      <w:r w:rsidRPr="00403ACF">
        <w:rPr>
          <w:rFonts w:ascii="Times New Roman" w:hAnsi="Times New Roman"/>
          <w:sz w:val="24"/>
          <w:szCs w:val="24"/>
        </w:rPr>
        <w:lastRenderedPageBreak/>
        <w:t>treatment of Arab migrants is, as already noted, the forceful expulsion of hundreds of thousands of Palestinian, Jordanian and Yemeni migrants from Kuwait and Saudi Arabia in the early 1990s – policies which represented a response to these countries’ support of Iraq in the 1991 Gulf War .</w:t>
      </w:r>
      <w:r>
        <w:rPr>
          <w:rStyle w:val="EndnoteReference"/>
          <w:rFonts w:ascii="Times New Roman" w:hAnsi="Times New Roman"/>
          <w:sz w:val="24"/>
          <w:szCs w:val="24"/>
        </w:rPr>
        <w:endnoteReference w:id="93"/>
      </w:r>
      <w:r w:rsidRPr="00403ACF">
        <w:rPr>
          <w:rFonts w:ascii="Times New Roman" w:hAnsi="Times New Roman"/>
          <w:sz w:val="24"/>
          <w:szCs w:val="24"/>
        </w:rPr>
        <w:t xml:space="preserve"> </w:t>
      </w:r>
    </w:p>
    <w:p w14:paraId="67B596E5" w14:textId="42ADE118" w:rsidR="00370675" w:rsidRPr="00403ACF" w:rsidRDefault="00370675" w:rsidP="002C2162">
      <w:pPr>
        <w:spacing w:after="0" w:line="480" w:lineRule="auto"/>
        <w:ind w:firstLine="709"/>
        <w:jc w:val="both"/>
        <w:rPr>
          <w:rFonts w:ascii="Times New Roman" w:hAnsi="Times New Roman"/>
          <w:sz w:val="24"/>
          <w:szCs w:val="24"/>
        </w:rPr>
      </w:pPr>
      <w:r w:rsidRPr="00403ACF">
        <w:rPr>
          <w:rFonts w:ascii="Times New Roman" w:hAnsi="Times New Roman"/>
          <w:sz w:val="24"/>
          <w:szCs w:val="24"/>
        </w:rPr>
        <w:t xml:space="preserve">Nonetheless, it seems that the above-mentioned principles and concerns did not stop migrants from war-torn countries altogether from entering the GCC. Such interests and obstacles to migration as outlined above seem often to be undermined by local needs for foreign labour as well as from push forces in sending countries and migrants’ own survival strategies. The region as a whole hosts millions of migrants from refugee-producing countries. Furthermore, as several of the brief case analyses presented herein have illustrated, the influx of immigrants from large refugee-producing countries to the Gulf happened during periods when these </w:t>
      </w:r>
      <w:r w:rsidRPr="00403ACF">
        <w:rPr>
          <w:rFonts w:ascii="Times New Roman" w:hAnsi="Times New Roman"/>
          <w:sz w:val="24"/>
          <w:szCs w:val="24"/>
        </w:rPr>
        <w:lastRenderedPageBreak/>
        <w:t xml:space="preserve">countries experienced severe wars. Hence, it is reasonable to assume that many of these labour migrants have more complex motivations for migrating when compared with migrants from non-refugee-producing countries. Figure 9 summarises some of the major developments we have already outlined in the case analyses.  </w:t>
      </w:r>
    </w:p>
    <w:p w14:paraId="2DB8B6A9" w14:textId="22444A7D" w:rsidR="00370675" w:rsidRDefault="00370675" w:rsidP="00DA7393">
      <w:pPr>
        <w:jc w:val="center"/>
        <w:outlineLvl w:val="0"/>
        <w:rPr>
          <w:rFonts w:ascii="Times New Roman" w:hAnsi="Times New Roman"/>
          <w:b/>
          <w:noProof/>
          <w:sz w:val="24"/>
          <w:szCs w:val="24"/>
          <w:lang w:eastAsia="nb-NO"/>
        </w:rPr>
      </w:pPr>
      <w:r>
        <w:rPr>
          <w:rFonts w:ascii="Times New Roman" w:hAnsi="Times New Roman"/>
          <w:b/>
          <w:noProof/>
          <w:sz w:val="24"/>
          <w:szCs w:val="24"/>
          <w:lang w:eastAsia="nb-NO"/>
        </w:rPr>
        <w:t>Figure 9 here</w:t>
      </w:r>
    </w:p>
    <w:p w14:paraId="7405754C" w14:textId="2B0EDAEF" w:rsidR="00370675" w:rsidRPr="00403ACF" w:rsidRDefault="00370675" w:rsidP="00403ACF">
      <w:pPr>
        <w:spacing w:after="0" w:line="480" w:lineRule="auto"/>
        <w:ind w:firstLine="708"/>
        <w:jc w:val="both"/>
        <w:rPr>
          <w:rFonts w:ascii="Times New Roman" w:hAnsi="Times New Roman"/>
          <w:sz w:val="24"/>
          <w:szCs w:val="24"/>
        </w:rPr>
      </w:pPr>
      <w:r w:rsidRPr="00403ACF">
        <w:rPr>
          <w:rFonts w:ascii="Times New Roman" w:hAnsi="Times New Roman"/>
          <w:sz w:val="24"/>
          <w:szCs w:val="24"/>
        </w:rPr>
        <w:t xml:space="preserve">The figure depicts major developments in armed conflicts of relevance to this article. It also displays the general trends in migrations to the Gulf from major refugee-producing countries. The figure shows, overall, a (more or less) general increase in the total migrant stock from this group of conflict-ridden countries. It seems, moreover, that developments in migrations to the Gulf may roughly be divided into three major phases. The first phase is dominated by a surge in migrations in the 1980s; the second phase is characterised by a stagnation in migrations in the 1990s; and the third is marked by a new, even more substantial increase that started in 2000 and </w:t>
      </w:r>
      <w:r w:rsidRPr="00403ACF">
        <w:rPr>
          <w:rFonts w:ascii="Times New Roman" w:hAnsi="Times New Roman"/>
          <w:sz w:val="24"/>
          <w:szCs w:val="24"/>
        </w:rPr>
        <w:lastRenderedPageBreak/>
        <w:t xml:space="preserve">intensified after 2005. The empirical data also indicate that these migration trends tend to coincide with at least some of the conflicts or wars highlighted in the figure. In the 1980s, for example, severe wars erupted in several sending countries, such as Sudan, Afghanistan and Sri Lanka. This led to considerable displacements of people, and to emigration – including emigration to the Gulf. The stagnation in the growth of migrant stocks that happened in the 1990s, for its part, coincides with the Iraqi invasion of Kuwait and the subsequent Gulf War, as well as with the economic downturn that followed in the wake of these debacles. As already mentioned, due to the invasion of Kuwait hundreds of thousands of migrants fled the region, while others became the victims of mass expulsion. </w:t>
      </w:r>
    </w:p>
    <w:p w14:paraId="6C4C98EB" w14:textId="7E62B401" w:rsidR="00370675" w:rsidRPr="007B596A" w:rsidRDefault="00370675" w:rsidP="006F5B7C">
      <w:pPr>
        <w:spacing w:after="0" w:line="480" w:lineRule="auto"/>
        <w:ind w:firstLine="709"/>
        <w:jc w:val="both"/>
        <w:rPr>
          <w:rFonts w:ascii="Times New Roman" w:hAnsi="Times New Roman"/>
          <w:color w:val="000000" w:themeColor="text1"/>
          <w:sz w:val="24"/>
          <w:szCs w:val="24"/>
        </w:rPr>
      </w:pPr>
      <w:r w:rsidRPr="00403ACF">
        <w:rPr>
          <w:rFonts w:ascii="Times New Roman" w:hAnsi="Times New Roman"/>
          <w:sz w:val="24"/>
          <w:szCs w:val="24"/>
        </w:rPr>
        <w:t xml:space="preserve">It is maintained herein that surges in migrations to the GCC generally coincide with escalations in conflicts in several of the war-torn countries. </w:t>
      </w:r>
      <w:r w:rsidRPr="007B596A">
        <w:rPr>
          <w:rFonts w:ascii="Times New Roman" w:hAnsi="Times New Roman"/>
          <w:color w:val="000000" w:themeColor="text1"/>
          <w:sz w:val="24"/>
          <w:szCs w:val="24"/>
        </w:rPr>
        <w:t xml:space="preserve">Yet, it is important to stress that migrations from non-refugee-producing states also grew in the 1980s as well as after </w:t>
      </w:r>
      <w:r w:rsidRPr="007B596A">
        <w:rPr>
          <w:rFonts w:ascii="Times New Roman" w:hAnsi="Times New Roman"/>
          <w:color w:val="000000" w:themeColor="text1"/>
          <w:sz w:val="24"/>
          <w:szCs w:val="24"/>
        </w:rPr>
        <w:lastRenderedPageBreak/>
        <w:t>2005, which also works to remind us that there certainly exist other important push factors than wars, and that migrations to the GCC should also be seen in the light of pull forces produced by the tremendous economic growth in the GCC. Developments in these pull forces have undoubtedly influenced the dynamics of migrations to the Gulf, both from refugee-producing and from non-refugee-producing countries. The period after 2000</w:t>
      </w:r>
      <w:r w:rsidR="00F56528" w:rsidRPr="007B596A">
        <w:rPr>
          <w:rFonts w:ascii="Times New Roman" w:hAnsi="Times New Roman"/>
          <w:color w:val="000000" w:themeColor="text1"/>
          <w:sz w:val="24"/>
          <w:szCs w:val="24"/>
        </w:rPr>
        <w:t>, in particular, was characteriz</w:t>
      </w:r>
      <w:r w:rsidRPr="007B596A">
        <w:rPr>
          <w:rFonts w:ascii="Times New Roman" w:hAnsi="Times New Roman"/>
          <w:color w:val="000000" w:themeColor="text1"/>
          <w:sz w:val="24"/>
          <w:szCs w:val="24"/>
        </w:rPr>
        <w:t xml:space="preserve">ed by the presence of strong </w:t>
      </w:r>
      <w:commentRangeStart w:id="56"/>
      <w:del w:id="57" w:author="Marko Valenta" w:date="2017-08-01T11:13:00Z">
        <w:r w:rsidRPr="007B596A" w:rsidDel="002B4113">
          <w:rPr>
            <w:rFonts w:ascii="Times New Roman" w:hAnsi="Times New Roman"/>
            <w:color w:val="000000" w:themeColor="text1"/>
            <w:sz w:val="24"/>
            <w:szCs w:val="24"/>
          </w:rPr>
          <w:delText>such</w:delText>
        </w:r>
        <w:commentRangeEnd w:id="56"/>
        <w:r w:rsidR="00F56528" w:rsidRPr="007B596A" w:rsidDel="002B4113">
          <w:rPr>
            <w:rStyle w:val="CommentReference"/>
            <w:color w:val="000000" w:themeColor="text1"/>
            <w:lang w:val="x-none" w:eastAsia="x-none"/>
          </w:rPr>
          <w:commentReference w:id="56"/>
        </w:r>
        <w:r w:rsidRPr="007B596A" w:rsidDel="002B4113">
          <w:rPr>
            <w:rFonts w:ascii="Times New Roman" w:hAnsi="Times New Roman"/>
            <w:color w:val="000000" w:themeColor="text1"/>
            <w:sz w:val="24"/>
            <w:szCs w:val="24"/>
          </w:rPr>
          <w:delText xml:space="preserve"> </w:delText>
        </w:r>
      </w:del>
      <w:r w:rsidRPr="007B596A">
        <w:rPr>
          <w:rFonts w:ascii="Times New Roman" w:hAnsi="Times New Roman"/>
          <w:color w:val="000000" w:themeColor="text1"/>
          <w:sz w:val="24"/>
          <w:szCs w:val="24"/>
        </w:rPr>
        <w:t xml:space="preserve">pull forces, as economic growth in the Gulf region was restored following the Gulf War and the turmoil in the 1990s, and as the need for a huge foreign-labour force again increased. </w:t>
      </w:r>
    </w:p>
    <w:p w14:paraId="1071E989" w14:textId="6EC86881" w:rsidR="00370675" w:rsidRPr="000D480E" w:rsidRDefault="00370675" w:rsidP="006F5B7C">
      <w:pPr>
        <w:spacing w:after="0" w:line="480" w:lineRule="auto"/>
        <w:ind w:firstLine="709"/>
        <w:jc w:val="both"/>
        <w:rPr>
          <w:rFonts w:ascii="Times New Roman" w:hAnsi="Times New Roman"/>
          <w:sz w:val="24"/>
          <w:szCs w:val="24"/>
          <w:lang w:val="en-US"/>
        </w:rPr>
      </w:pPr>
      <w:r w:rsidRPr="007B596A">
        <w:rPr>
          <w:rFonts w:ascii="Times New Roman" w:hAnsi="Times New Roman"/>
          <w:color w:val="000000" w:themeColor="text1"/>
          <w:sz w:val="24"/>
          <w:szCs w:val="24"/>
          <w:lang w:val="en-US"/>
        </w:rPr>
        <w:t xml:space="preserve">The </w:t>
      </w:r>
      <w:r w:rsidR="000C7C70" w:rsidRPr="007B596A">
        <w:rPr>
          <w:rFonts w:ascii="Times New Roman" w:hAnsi="Times New Roman"/>
          <w:color w:val="000000" w:themeColor="text1"/>
          <w:sz w:val="24"/>
          <w:szCs w:val="24"/>
          <w:lang w:val="en-US"/>
        </w:rPr>
        <w:t xml:space="preserve">extraordinary </w:t>
      </w:r>
      <w:r w:rsidRPr="007B596A">
        <w:rPr>
          <w:rFonts w:ascii="Times New Roman" w:hAnsi="Times New Roman"/>
          <w:color w:val="000000" w:themeColor="text1"/>
          <w:sz w:val="24"/>
          <w:szCs w:val="24"/>
          <w:lang w:val="en-US"/>
        </w:rPr>
        <w:t xml:space="preserve">growth in the gross domestic product (GDP) in the GCC – </w:t>
      </w:r>
      <w:r w:rsidR="000C7C70" w:rsidRPr="007B596A">
        <w:rPr>
          <w:rFonts w:ascii="Times New Roman" w:hAnsi="Times New Roman"/>
          <w:color w:val="000000" w:themeColor="text1"/>
          <w:sz w:val="24"/>
          <w:szCs w:val="24"/>
          <w:lang w:val="en-US"/>
        </w:rPr>
        <w:t>in particular since 1990</w:t>
      </w:r>
      <w:r w:rsidRPr="007B596A">
        <w:rPr>
          <w:rFonts w:ascii="Times New Roman" w:hAnsi="Times New Roman"/>
          <w:color w:val="000000" w:themeColor="text1"/>
          <w:sz w:val="24"/>
          <w:szCs w:val="24"/>
          <w:lang w:val="en-US"/>
        </w:rPr>
        <w:t xml:space="preserve"> – </w:t>
      </w:r>
      <w:r w:rsidR="000C7C70" w:rsidRPr="007B596A">
        <w:rPr>
          <w:rFonts w:ascii="Times New Roman" w:hAnsi="Times New Roman"/>
          <w:color w:val="000000" w:themeColor="text1"/>
          <w:sz w:val="24"/>
          <w:szCs w:val="24"/>
          <w:lang w:val="en-US"/>
        </w:rPr>
        <w:t>coincided with</w:t>
      </w:r>
      <w:r w:rsidRPr="007B596A">
        <w:rPr>
          <w:rFonts w:ascii="Times New Roman" w:hAnsi="Times New Roman"/>
          <w:color w:val="000000" w:themeColor="text1"/>
          <w:sz w:val="24"/>
          <w:szCs w:val="24"/>
          <w:lang w:val="en-US"/>
        </w:rPr>
        <w:t xml:space="preserve"> a </w:t>
      </w:r>
      <w:r w:rsidR="000C7C70" w:rsidRPr="007B596A">
        <w:rPr>
          <w:rFonts w:ascii="Times New Roman" w:hAnsi="Times New Roman"/>
          <w:color w:val="000000" w:themeColor="text1"/>
          <w:sz w:val="24"/>
          <w:szCs w:val="24"/>
          <w:lang w:val="en-US"/>
        </w:rPr>
        <w:t>substantial</w:t>
      </w:r>
      <w:r w:rsidRPr="007B596A">
        <w:rPr>
          <w:rFonts w:ascii="Times New Roman" w:hAnsi="Times New Roman"/>
          <w:color w:val="000000" w:themeColor="text1"/>
          <w:sz w:val="24"/>
          <w:szCs w:val="24"/>
          <w:lang w:val="en-US"/>
        </w:rPr>
        <w:t xml:space="preserve"> increase in migrant stocks, with the most </w:t>
      </w:r>
      <w:r w:rsidR="000C7C70" w:rsidRPr="007B596A">
        <w:rPr>
          <w:rFonts w:ascii="Times New Roman" w:hAnsi="Times New Roman"/>
          <w:color w:val="000000" w:themeColor="text1"/>
          <w:sz w:val="24"/>
          <w:szCs w:val="24"/>
          <w:lang w:val="en-US"/>
        </w:rPr>
        <w:t xml:space="preserve">significant </w:t>
      </w:r>
      <w:r w:rsidRPr="007B596A">
        <w:rPr>
          <w:rFonts w:ascii="Times New Roman" w:hAnsi="Times New Roman"/>
          <w:color w:val="000000" w:themeColor="text1"/>
          <w:sz w:val="24"/>
          <w:szCs w:val="24"/>
          <w:lang w:val="en-US"/>
        </w:rPr>
        <w:t xml:space="preserve">surge in </w:t>
      </w:r>
      <w:r w:rsidR="003B2742" w:rsidRPr="007B596A">
        <w:rPr>
          <w:rFonts w:ascii="Times New Roman" w:hAnsi="Times New Roman"/>
          <w:color w:val="000000" w:themeColor="text1"/>
          <w:sz w:val="24"/>
          <w:szCs w:val="24"/>
          <w:lang w:val="en-US"/>
        </w:rPr>
        <w:t xml:space="preserve">both </w:t>
      </w:r>
      <w:r w:rsidRPr="007B596A">
        <w:rPr>
          <w:rFonts w:ascii="Times New Roman" w:hAnsi="Times New Roman"/>
          <w:color w:val="000000" w:themeColor="text1"/>
          <w:sz w:val="24"/>
          <w:szCs w:val="24"/>
          <w:lang w:val="en-US"/>
        </w:rPr>
        <w:t xml:space="preserve">GDP and migrations taking place after 2000. </w:t>
      </w:r>
      <w:r w:rsidR="000C7C70" w:rsidRPr="007B596A">
        <w:rPr>
          <w:rFonts w:ascii="Times New Roman" w:hAnsi="Times New Roman"/>
          <w:color w:val="000000" w:themeColor="text1"/>
          <w:sz w:val="24"/>
          <w:szCs w:val="24"/>
          <w:lang w:val="en-US"/>
        </w:rPr>
        <w:t>The pe</w:t>
      </w:r>
      <w:r w:rsidR="000C7C70" w:rsidRPr="007B596A">
        <w:rPr>
          <w:rFonts w:ascii="Times New Roman" w:hAnsi="Times New Roman"/>
          <w:color w:val="000000" w:themeColor="text1"/>
          <w:sz w:val="24"/>
          <w:szCs w:val="24"/>
          <w:lang w:val="en-US"/>
        </w:rPr>
        <w:lastRenderedPageBreak/>
        <w:t xml:space="preserve">riod </w:t>
      </w:r>
      <w:r w:rsidRPr="007B596A">
        <w:rPr>
          <w:rFonts w:ascii="Times New Roman" w:hAnsi="Times New Roman"/>
          <w:color w:val="000000" w:themeColor="text1"/>
          <w:sz w:val="24"/>
          <w:szCs w:val="24"/>
          <w:lang w:val="en-US"/>
        </w:rPr>
        <w:t>2000</w:t>
      </w:r>
      <w:r w:rsidR="000C7C70" w:rsidRPr="007B596A">
        <w:rPr>
          <w:rFonts w:ascii="Times New Roman" w:hAnsi="Times New Roman"/>
          <w:color w:val="000000" w:themeColor="text1"/>
          <w:sz w:val="24"/>
          <w:szCs w:val="24"/>
          <w:lang w:val="en-US"/>
        </w:rPr>
        <w:t>-</w:t>
      </w:r>
      <w:r w:rsidRPr="007B596A">
        <w:rPr>
          <w:rFonts w:ascii="Times New Roman" w:hAnsi="Times New Roman"/>
          <w:color w:val="000000" w:themeColor="text1"/>
          <w:sz w:val="24"/>
          <w:szCs w:val="24"/>
          <w:lang w:val="en-US"/>
        </w:rPr>
        <w:t>2010</w:t>
      </w:r>
      <w:r w:rsidR="000C7C70" w:rsidRPr="007B596A">
        <w:rPr>
          <w:rFonts w:ascii="Times New Roman" w:hAnsi="Times New Roman"/>
          <w:color w:val="000000" w:themeColor="text1"/>
          <w:sz w:val="24"/>
          <w:szCs w:val="24"/>
          <w:lang w:val="en-US"/>
        </w:rPr>
        <w:t xml:space="preserve"> witnessed an increase in </w:t>
      </w:r>
      <w:r w:rsidRPr="007B596A">
        <w:rPr>
          <w:rFonts w:ascii="Times New Roman" w:hAnsi="Times New Roman"/>
          <w:color w:val="000000" w:themeColor="text1"/>
          <w:sz w:val="24"/>
          <w:szCs w:val="24"/>
          <w:lang w:val="en-US"/>
        </w:rPr>
        <w:t xml:space="preserve">migrant stocks in the region as a whole </w:t>
      </w:r>
      <w:r w:rsidR="000C7C70" w:rsidRPr="007B596A">
        <w:rPr>
          <w:rFonts w:ascii="Times New Roman" w:hAnsi="Times New Roman"/>
          <w:color w:val="000000" w:themeColor="text1"/>
          <w:sz w:val="24"/>
          <w:szCs w:val="24"/>
          <w:lang w:val="en-US"/>
        </w:rPr>
        <w:t>of</w:t>
      </w:r>
      <w:r w:rsidRPr="007B596A">
        <w:rPr>
          <w:rFonts w:ascii="Times New Roman" w:hAnsi="Times New Roman"/>
          <w:color w:val="000000" w:themeColor="text1"/>
          <w:sz w:val="24"/>
          <w:szCs w:val="24"/>
          <w:lang w:val="en-US"/>
        </w:rPr>
        <w:t xml:space="preserve"> 94 per cent. In the same period, the combi</w:t>
      </w:r>
      <w:r w:rsidR="007B596A" w:rsidRPr="007B596A">
        <w:rPr>
          <w:rFonts w:ascii="Times New Roman" w:hAnsi="Times New Roman"/>
          <w:color w:val="000000" w:themeColor="text1"/>
          <w:sz w:val="24"/>
          <w:szCs w:val="24"/>
          <w:lang w:val="en-US"/>
        </w:rPr>
        <w:t>ned gross domestic product</w:t>
      </w:r>
      <w:r w:rsidRPr="007B596A">
        <w:rPr>
          <w:rFonts w:ascii="Times New Roman" w:hAnsi="Times New Roman"/>
          <w:color w:val="000000" w:themeColor="text1"/>
          <w:sz w:val="24"/>
          <w:szCs w:val="24"/>
          <w:lang w:val="en-US"/>
        </w:rPr>
        <w:t xml:space="preserve"> for </w:t>
      </w:r>
      <w:r w:rsidR="000C7C70" w:rsidRPr="007B596A">
        <w:rPr>
          <w:rFonts w:ascii="Times New Roman" w:hAnsi="Times New Roman"/>
          <w:color w:val="000000" w:themeColor="text1"/>
          <w:sz w:val="24"/>
          <w:szCs w:val="24"/>
          <w:lang w:val="en-US"/>
        </w:rPr>
        <w:t>this group of states</w:t>
      </w:r>
      <w:r w:rsidRPr="007B596A">
        <w:rPr>
          <w:rFonts w:ascii="Times New Roman" w:hAnsi="Times New Roman"/>
          <w:color w:val="000000" w:themeColor="text1"/>
          <w:sz w:val="24"/>
          <w:szCs w:val="24"/>
          <w:lang w:val="en-US"/>
        </w:rPr>
        <w:t xml:space="preserve"> rose by 67 per cent when measured in inflation-adjusted </w:t>
      </w:r>
      <w:r w:rsidR="003B2742" w:rsidRPr="007B596A">
        <w:rPr>
          <w:rFonts w:ascii="Times New Roman" w:hAnsi="Times New Roman"/>
          <w:color w:val="000000" w:themeColor="text1"/>
          <w:sz w:val="24"/>
          <w:szCs w:val="24"/>
          <w:lang w:val="en-US"/>
        </w:rPr>
        <w:t xml:space="preserve">(i.e. constant) </w:t>
      </w:r>
      <w:r w:rsidRPr="007B596A">
        <w:rPr>
          <w:rFonts w:ascii="Times New Roman" w:hAnsi="Times New Roman"/>
          <w:color w:val="000000" w:themeColor="text1"/>
          <w:sz w:val="24"/>
          <w:szCs w:val="24"/>
          <w:lang w:val="en-US"/>
        </w:rPr>
        <w:t>US dollars (</w:t>
      </w:r>
      <w:r w:rsidR="000C7C70" w:rsidRPr="007B596A">
        <w:rPr>
          <w:rFonts w:ascii="Times New Roman" w:hAnsi="Times New Roman"/>
          <w:color w:val="000000" w:themeColor="text1"/>
          <w:sz w:val="24"/>
          <w:szCs w:val="24"/>
          <w:lang w:val="en-US"/>
        </w:rPr>
        <w:t xml:space="preserve">or 203 per cent if </w:t>
      </w:r>
      <w:r w:rsidR="007B596A" w:rsidRPr="007B596A">
        <w:rPr>
          <w:rFonts w:ascii="Times New Roman" w:hAnsi="Times New Roman"/>
          <w:color w:val="000000" w:themeColor="text1"/>
          <w:sz w:val="24"/>
          <w:szCs w:val="24"/>
          <w:lang w:val="en-US"/>
        </w:rPr>
        <w:t>we measure in current US</w:t>
      </w:r>
      <w:r w:rsidRPr="007B596A">
        <w:rPr>
          <w:rFonts w:ascii="Times New Roman" w:hAnsi="Times New Roman"/>
          <w:color w:val="000000" w:themeColor="text1"/>
          <w:sz w:val="24"/>
          <w:szCs w:val="24"/>
          <w:lang w:val="en-US"/>
        </w:rPr>
        <w:t xml:space="preserve"> dollars). </w:t>
      </w:r>
      <w:r w:rsidR="000C7C70" w:rsidRPr="007B596A">
        <w:rPr>
          <w:rFonts w:ascii="Times New Roman" w:hAnsi="Times New Roman"/>
          <w:color w:val="000000" w:themeColor="text1"/>
          <w:sz w:val="24"/>
          <w:szCs w:val="24"/>
          <w:lang w:val="en-US"/>
        </w:rPr>
        <w:t>A somewhat weaker c</w:t>
      </w:r>
      <w:r w:rsidRPr="007B596A">
        <w:rPr>
          <w:rFonts w:ascii="Times New Roman" w:hAnsi="Times New Roman"/>
          <w:color w:val="000000" w:themeColor="text1"/>
          <w:sz w:val="24"/>
          <w:szCs w:val="24"/>
          <w:lang w:val="en-US"/>
        </w:rPr>
        <w:t>orrelation between GDP growth and growth in migra</w:t>
      </w:r>
      <w:r w:rsidR="003B2742" w:rsidRPr="007B596A">
        <w:rPr>
          <w:rFonts w:ascii="Times New Roman" w:hAnsi="Times New Roman"/>
          <w:color w:val="000000" w:themeColor="text1"/>
          <w:sz w:val="24"/>
          <w:szCs w:val="24"/>
          <w:lang w:val="en-US"/>
        </w:rPr>
        <w:t>tion</w:t>
      </w:r>
      <w:r w:rsidR="000C7C70" w:rsidRPr="007B596A">
        <w:rPr>
          <w:rFonts w:ascii="Times New Roman" w:hAnsi="Times New Roman"/>
          <w:color w:val="000000" w:themeColor="text1"/>
          <w:sz w:val="24"/>
          <w:szCs w:val="24"/>
          <w:lang w:val="en-US"/>
        </w:rPr>
        <w:t xml:space="preserve"> </w:t>
      </w:r>
      <w:r w:rsidR="003B2742" w:rsidRPr="007B596A">
        <w:rPr>
          <w:rFonts w:ascii="Times New Roman" w:hAnsi="Times New Roman"/>
          <w:color w:val="000000" w:themeColor="text1"/>
          <w:sz w:val="24"/>
          <w:szCs w:val="24"/>
          <w:lang w:val="en-US"/>
        </w:rPr>
        <w:t>exists</w:t>
      </w:r>
      <w:r w:rsidR="000C7C70" w:rsidRPr="007B596A">
        <w:rPr>
          <w:rFonts w:ascii="Times New Roman" w:hAnsi="Times New Roman"/>
          <w:color w:val="000000" w:themeColor="text1"/>
          <w:sz w:val="24"/>
          <w:szCs w:val="24"/>
          <w:lang w:val="en-US"/>
        </w:rPr>
        <w:t xml:space="preserve"> prior to the year</w:t>
      </w:r>
      <w:r w:rsidRPr="007B596A">
        <w:rPr>
          <w:rFonts w:ascii="Times New Roman" w:hAnsi="Times New Roman"/>
          <w:color w:val="000000" w:themeColor="text1"/>
          <w:sz w:val="24"/>
          <w:szCs w:val="24"/>
          <w:lang w:val="en-US"/>
        </w:rPr>
        <w:t xml:space="preserve"> 2000 (we </w:t>
      </w:r>
      <w:r w:rsidR="000C7C70" w:rsidRPr="007B596A">
        <w:rPr>
          <w:rFonts w:ascii="Times New Roman" w:hAnsi="Times New Roman"/>
          <w:color w:val="000000" w:themeColor="text1"/>
          <w:sz w:val="24"/>
          <w:szCs w:val="24"/>
          <w:lang w:val="en-US"/>
        </w:rPr>
        <w:t xml:space="preserve">do not have </w:t>
      </w:r>
      <w:r w:rsidRPr="007B596A">
        <w:rPr>
          <w:rFonts w:ascii="Times New Roman" w:hAnsi="Times New Roman"/>
          <w:color w:val="000000" w:themeColor="text1"/>
          <w:sz w:val="24"/>
          <w:szCs w:val="24"/>
          <w:lang w:val="en-US"/>
        </w:rPr>
        <w:t xml:space="preserve">inflation-adjusted growth </w:t>
      </w:r>
      <w:r w:rsidR="000C7C70" w:rsidRPr="007B596A">
        <w:rPr>
          <w:rFonts w:ascii="Times New Roman" w:hAnsi="Times New Roman"/>
          <w:color w:val="000000" w:themeColor="text1"/>
          <w:sz w:val="24"/>
          <w:szCs w:val="24"/>
          <w:lang w:val="en-US"/>
        </w:rPr>
        <w:t xml:space="preserve">numbers </w:t>
      </w:r>
      <w:r w:rsidRPr="007B596A">
        <w:rPr>
          <w:rFonts w:ascii="Times New Roman" w:hAnsi="Times New Roman"/>
          <w:color w:val="000000" w:themeColor="text1"/>
          <w:sz w:val="24"/>
          <w:szCs w:val="24"/>
          <w:lang w:val="en-US"/>
        </w:rPr>
        <w:t xml:space="preserve">for that period), and in particular before the 1990s. This </w:t>
      </w:r>
      <w:r w:rsidR="000C7C70" w:rsidRPr="007B596A">
        <w:rPr>
          <w:rFonts w:ascii="Times New Roman" w:hAnsi="Times New Roman"/>
          <w:color w:val="000000" w:themeColor="text1"/>
          <w:sz w:val="24"/>
          <w:szCs w:val="24"/>
          <w:lang w:val="en-US"/>
        </w:rPr>
        <w:t xml:space="preserve">is not surprising, though; </w:t>
      </w:r>
      <w:r w:rsidRPr="007B596A">
        <w:rPr>
          <w:rFonts w:ascii="Times New Roman" w:hAnsi="Times New Roman"/>
          <w:color w:val="000000" w:themeColor="text1"/>
          <w:sz w:val="24"/>
          <w:szCs w:val="24"/>
          <w:lang w:val="en-US"/>
        </w:rPr>
        <w:t xml:space="preserve">the real ‘take-off’ in </w:t>
      </w:r>
      <w:r w:rsidR="000C7C70" w:rsidRPr="007B596A">
        <w:rPr>
          <w:rFonts w:ascii="Times New Roman" w:hAnsi="Times New Roman"/>
          <w:color w:val="000000" w:themeColor="text1"/>
          <w:sz w:val="24"/>
          <w:szCs w:val="24"/>
          <w:lang w:val="en-US"/>
        </w:rPr>
        <w:t>migrations to</w:t>
      </w:r>
      <w:r w:rsidRPr="007B596A">
        <w:rPr>
          <w:rFonts w:ascii="Times New Roman" w:hAnsi="Times New Roman"/>
          <w:color w:val="000000" w:themeColor="text1"/>
          <w:sz w:val="24"/>
          <w:szCs w:val="24"/>
          <w:lang w:val="en-US"/>
        </w:rPr>
        <w:t xml:space="preserve"> the GCC </w:t>
      </w:r>
      <w:r w:rsidR="000C7C70" w:rsidRPr="007B596A">
        <w:rPr>
          <w:rFonts w:ascii="Times New Roman" w:hAnsi="Times New Roman"/>
          <w:color w:val="000000" w:themeColor="text1"/>
          <w:sz w:val="24"/>
          <w:szCs w:val="24"/>
          <w:lang w:val="en-US"/>
        </w:rPr>
        <w:t xml:space="preserve">can be </w:t>
      </w:r>
      <w:r w:rsidR="00E145DB" w:rsidRPr="007B596A">
        <w:rPr>
          <w:rFonts w:ascii="Times New Roman" w:hAnsi="Times New Roman"/>
          <w:color w:val="000000" w:themeColor="text1"/>
          <w:sz w:val="24"/>
          <w:szCs w:val="24"/>
          <w:lang w:val="en-US"/>
        </w:rPr>
        <w:t>pinpointed</w:t>
      </w:r>
      <w:r w:rsidR="000C7C70" w:rsidRPr="007B596A">
        <w:rPr>
          <w:rFonts w:ascii="Times New Roman" w:hAnsi="Times New Roman"/>
          <w:color w:val="000000" w:themeColor="text1"/>
          <w:sz w:val="24"/>
          <w:szCs w:val="24"/>
          <w:lang w:val="en-US"/>
        </w:rPr>
        <w:t xml:space="preserve"> to th</w:t>
      </w:r>
      <w:r w:rsidRPr="007B596A">
        <w:rPr>
          <w:rFonts w:ascii="Times New Roman" w:hAnsi="Times New Roman"/>
          <w:color w:val="000000" w:themeColor="text1"/>
          <w:sz w:val="24"/>
          <w:szCs w:val="24"/>
          <w:lang w:val="en-US"/>
        </w:rPr>
        <w:t>e 2000s.</w:t>
      </w:r>
      <w:r w:rsidRPr="007B596A">
        <w:rPr>
          <w:rStyle w:val="EndnoteReference"/>
          <w:rFonts w:ascii="Times New Roman" w:hAnsi="Times New Roman"/>
          <w:color w:val="000000" w:themeColor="text1"/>
          <w:sz w:val="24"/>
          <w:szCs w:val="24"/>
        </w:rPr>
        <w:endnoteReference w:id="94"/>
      </w:r>
      <w:r w:rsidRPr="007B596A">
        <w:rPr>
          <w:rFonts w:ascii="Times New Roman" w:hAnsi="Times New Roman"/>
          <w:color w:val="000000" w:themeColor="text1"/>
          <w:sz w:val="24"/>
          <w:szCs w:val="24"/>
          <w:lang w:val="en-US"/>
        </w:rPr>
        <w:t xml:space="preserve"> </w:t>
      </w:r>
      <w:r w:rsidR="00D706C2" w:rsidRPr="007B596A">
        <w:rPr>
          <w:rFonts w:ascii="Times New Roman" w:hAnsi="Times New Roman"/>
          <w:color w:val="000000" w:themeColor="text1"/>
          <w:sz w:val="24"/>
          <w:szCs w:val="24"/>
          <w:lang w:val="en-US"/>
        </w:rPr>
        <w:t xml:space="preserve">All of </w:t>
      </w:r>
      <w:r w:rsidR="000C7C70" w:rsidRPr="007B596A">
        <w:rPr>
          <w:rFonts w:ascii="Times New Roman" w:hAnsi="Times New Roman"/>
          <w:color w:val="000000" w:themeColor="text1"/>
          <w:sz w:val="24"/>
          <w:szCs w:val="24"/>
          <w:lang w:val="en-US"/>
        </w:rPr>
        <w:t>the 23 countries for which we have complete data</w:t>
      </w:r>
      <w:r w:rsidR="00D706C2" w:rsidRPr="007B596A">
        <w:rPr>
          <w:rFonts w:ascii="Times New Roman" w:hAnsi="Times New Roman"/>
          <w:color w:val="000000" w:themeColor="text1"/>
          <w:sz w:val="24"/>
          <w:szCs w:val="24"/>
          <w:lang w:val="en-US"/>
        </w:rPr>
        <w:t xml:space="preserve"> have fairly low average incomes. And this is especially the case for the states sufferin</w:t>
      </w:r>
      <w:r w:rsidR="007B596A" w:rsidRPr="007B596A">
        <w:rPr>
          <w:rFonts w:ascii="Times New Roman" w:hAnsi="Times New Roman"/>
          <w:color w:val="000000" w:themeColor="text1"/>
          <w:sz w:val="24"/>
          <w:szCs w:val="24"/>
          <w:lang w:val="en-US"/>
        </w:rPr>
        <w:t>g armed conflicts, which we</w:t>
      </w:r>
      <w:r w:rsidR="00D706C2" w:rsidRPr="007B596A">
        <w:rPr>
          <w:rFonts w:ascii="Times New Roman" w:hAnsi="Times New Roman"/>
          <w:color w:val="000000" w:themeColor="text1"/>
          <w:sz w:val="24"/>
          <w:szCs w:val="24"/>
          <w:lang w:val="en-US"/>
        </w:rPr>
        <w:t xml:space="preserve"> examined earlier.</w:t>
      </w:r>
      <w:r w:rsidRPr="007B596A">
        <w:rPr>
          <w:rStyle w:val="EndnoteReference"/>
          <w:rFonts w:ascii="Times New Roman" w:hAnsi="Times New Roman"/>
          <w:color w:val="000000" w:themeColor="text1"/>
          <w:sz w:val="24"/>
          <w:szCs w:val="24"/>
          <w:lang w:val="en-US"/>
        </w:rPr>
        <w:endnoteReference w:id="95"/>
      </w:r>
      <w:r w:rsidRPr="007B596A">
        <w:rPr>
          <w:rFonts w:ascii="Times New Roman" w:hAnsi="Times New Roman"/>
          <w:color w:val="000000" w:themeColor="text1"/>
          <w:sz w:val="24"/>
          <w:szCs w:val="24"/>
          <w:lang w:val="en-US"/>
        </w:rPr>
        <w:t xml:space="preserve"> </w:t>
      </w:r>
      <w:r w:rsidR="00D706C2" w:rsidRPr="007B596A">
        <w:rPr>
          <w:rFonts w:ascii="Times New Roman" w:hAnsi="Times New Roman"/>
          <w:color w:val="000000" w:themeColor="text1"/>
          <w:sz w:val="24"/>
          <w:szCs w:val="24"/>
          <w:lang w:val="en-US"/>
        </w:rPr>
        <w:t>Of course, the</w:t>
      </w:r>
      <w:r w:rsidR="003B2742" w:rsidRPr="007B596A">
        <w:rPr>
          <w:rFonts w:ascii="Times New Roman" w:hAnsi="Times New Roman"/>
          <w:color w:val="000000" w:themeColor="text1"/>
          <w:sz w:val="24"/>
          <w:szCs w:val="24"/>
          <w:lang w:val="en-US"/>
        </w:rPr>
        <w:t>re</w:t>
      </w:r>
      <w:r w:rsidR="00D706C2" w:rsidRPr="007B596A">
        <w:rPr>
          <w:rFonts w:ascii="Times New Roman" w:hAnsi="Times New Roman"/>
          <w:color w:val="000000" w:themeColor="text1"/>
          <w:sz w:val="24"/>
          <w:szCs w:val="24"/>
          <w:lang w:val="en-US"/>
        </w:rPr>
        <w:t xml:space="preserve"> exist some really strong pull forces as well, which we have also outlined above, </w:t>
      </w:r>
      <w:r w:rsidR="003B2742" w:rsidRPr="007B596A">
        <w:rPr>
          <w:rFonts w:ascii="Times New Roman" w:hAnsi="Times New Roman"/>
          <w:color w:val="000000" w:themeColor="text1"/>
          <w:sz w:val="24"/>
          <w:szCs w:val="24"/>
          <w:lang w:val="en-US"/>
        </w:rPr>
        <w:t xml:space="preserve">and </w:t>
      </w:r>
      <w:r w:rsidR="00D706C2" w:rsidRPr="007B596A">
        <w:rPr>
          <w:rFonts w:ascii="Times New Roman" w:hAnsi="Times New Roman"/>
          <w:color w:val="000000" w:themeColor="text1"/>
          <w:sz w:val="24"/>
          <w:szCs w:val="24"/>
          <w:lang w:val="en-US"/>
        </w:rPr>
        <w:t xml:space="preserve">which, in conjunction with the GCC group’s </w:t>
      </w:r>
      <w:r w:rsidRPr="007B596A">
        <w:rPr>
          <w:rFonts w:ascii="Times New Roman" w:hAnsi="Times New Roman"/>
          <w:color w:val="000000" w:themeColor="text1"/>
          <w:sz w:val="24"/>
          <w:szCs w:val="24"/>
          <w:lang w:val="en-US"/>
        </w:rPr>
        <w:t xml:space="preserve">unique temporary </w:t>
      </w:r>
      <w:r w:rsidRPr="007B596A">
        <w:rPr>
          <w:rFonts w:ascii="Times New Roman" w:hAnsi="Times New Roman"/>
          <w:color w:val="000000" w:themeColor="text1"/>
          <w:sz w:val="24"/>
          <w:szCs w:val="24"/>
          <w:lang w:val="en-US"/>
        </w:rPr>
        <w:lastRenderedPageBreak/>
        <w:t>labour system</w:t>
      </w:r>
      <w:r w:rsidR="003B2742" w:rsidRPr="007B596A">
        <w:rPr>
          <w:rFonts w:ascii="Times New Roman" w:hAnsi="Times New Roman"/>
          <w:color w:val="000000" w:themeColor="text1"/>
          <w:sz w:val="24"/>
          <w:szCs w:val="24"/>
          <w:lang w:val="en-US"/>
        </w:rPr>
        <w:t>,</w:t>
      </w:r>
      <w:r w:rsidRPr="007B596A">
        <w:rPr>
          <w:rFonts w:ascii="Times New Roman" w:hAnsi="Times New Roman"/>
          <w:color w:val="000000" w:themeColor="text1"/>
          <w:sz w:val="24"/>
          <w:szCs w:val="24"/>
          <w:lang w:val="en-US"/>
        </w:rPr>
        <w:t xml:space="preserve"> </w:t>
      </w:r>
      <w:r w:rsidR="00D706C2" w:rsidRPr="007B596A">
        <w:rPr>
          <w:rFonts w:ascii="Times New Roman" w:hAnsi="Times New Roman"/>
          <w:color w:val="000000" w:themeColor="text1"/>
          <w:sz w:val="24"/>
          <w:szCs w:val="24"/>
          <w:lang w:val="en-US"/>
        </w:rPr>
        <w:t xml:space="preserve">have helped allow for the </w:t>
      </w:r>
      <w:r w:rsidRPr="007B596A">
        <w:rPr>
          <w:rFonts w:ascii="Times New Roman" w:hAnsi="Times New Roman"/>
          <w:color w:val="000000" w:themeColor="text1"/>
          <w:sz w:val="24"/>
          <w:szCs w:val="24"/>
          <w:lang w:val="en-US"/>
        </w:rPr>
        <w:t>influx of millions of migrants.</w:t>
      </w:r>
      <w:r w:rsidRPr="007B596A">
        <w:rPr>
          <w:rStyle w:val="EndnoteReference"/>
          <w:rFonts w:ascii="Times New Roman" w:hAnsi="Times New Roman"/>
          <w:color w:val="000000" w:themeColor="text1"/>
          <w:sz w:val="24"/>
          <w:szCs w:val="24"/>
          <w:lang w:val="en-US"/>
        </w:rPr>
        <w:endnoteReference w:id="96"/>
      </w:r>
      <w:r w:rsidRPr="007B596A">
        <w:rPr>
          <w:rFonts w:ascii="Times New Roman" w:hAnsi="Times New Roman"/>
          <w:color w:val="000000" w:themeColor="text1"/>
          <w:sz w:val="24"/>
          <w:szCs w:val="24"/>
        </w:rPr>
        <w:t xml:space="preserve"> However, the push forces also gradually intensified, especially in </w:t>
      </w:r>
      <w:r w:rsidRPr="00403ACF">
        <w:rPr>
          <w:rFonts w:ascii="Times New Roman" w:hAnsi="Times New Roman"/>
          <w:sz w:val="24"/>
          <w:szCs w:val="24"/>
        </w:rPr>
        <w:t xml:space="preserve">the post-2005 period, as old conflicts escalated in Lebanon, in the Palestinian territories and in Sri Lanka – and as new armed conflicts started in other sending countries, notably Syria and Yemen. </w:t>
      </w:r>
    </w:p>
    <w:p w14:paraId="7D18E93C" w14:textId="77777777" w:rsidR="00370675" w:rsidRPr="00403ACF" w:rsidRDefault="00370675" w:rsidP="000A12F6">
      <w:pPr>
        <w:spacing w:after="0" w:line="480" w:lineRule="auto"/>
        <w:jc w:val="both"/>
        <w:rPr>
          <w:rFonts w:ascii="Times New Roman" w:hAnsi="Times New Roman"/>
          <w:sz w:val="24"/>
          <w:szCs w:val="24"/>
        </w:rPr>
      </w:pPr>
    </w:p>
    <w:p w14:paraId="3FB8930A" w14:textId="77777777" w:rsidR="00370675" w:rsidRPr="00403ACF" w:rsidRDefault="00370675" w:rsidP="00DA7393">
      <w:pPr>
        <w:spacing w:after="0" w:line="480" w:lineRule="auto"/>
        <w:jc w:val="both"/>
        <w:outlineLvl w:val="0"/>
        <w:rPr>
          <w:rFonts w:ascii="Times New Roman" w:hAnsi="Times New Roman"/>
          <w:b/>
          <w:sz w:val="24"/>
          <w:szCs w:val="24"/>
        </w:rPr>
      </w:pPr>
      <w:r w:rsidRPr="00403ACF">
        <w:rPr>
          <w:rFonts w:ascii="Times New Roman" w:hAnsi="Times New Roman"/>
          <w:b/>
          <w:sz w:val="24"/>
          <w:szCs w:val="24"/>
        </w:rPr>
        <w:t xml:space="preserve">Conclusion </w:t>
      </w:r>
    </w:p>
    <w:p w14:paraId="26EDC45F" w14:textId="79D1EC97" w:rsidR="00370675" w:rsidRPr="00403ACF" w:rsidRDefault="00370675" w:rsidP="000A12F6">
      <w:pPr>
        <w:spacing w:after="0" w:line="480" w:lineRule="auto"/>
        <w:jc w:val="both"/>
        <w:rPr>
          <w:rFonts w:ascii="Times New Roman" w:hAnsi="Times New Roman"/>
          <w:sz w:val="24"/>
          <w:szCs w:val="24"/>
        </w:rPr>
      </w:pPr>
      <w:r w:rsidRPr="00403ACF">
        <w:rPr>
          <w:rFonts w:ascii="Times New Roman" w:hAnsi="Times New Roman"/>
          <w:sz w:val="24"/>
          <w:szCs w:val="24"/>
        </w:rPr>
        <w:t>The countries of the Gulf Cooperation Council have o</w:t>
      </w:r>
      <w:r w:rsidR="005F3C39">
        <w:rPr>
          <w:rFonts w:ascii="Times New Roman" w:hAnsi="Times New Roman"/>
          <w:sz w:val="24"/>
          <w:szCs w:val="24"/>
        </w:rPr>
        <w:t>ften been quite heavily criticiz</w:t>
      </w:r>
      <w:r w:rsidRPr="00403ACF">
        <w:rPr>
          <w:rFonts w:ascii="Times New Roman" w:hAnsi="Times New Roman"/>
          <w:sz w:val="24"/>
          <w:szCs w:val="24"/>
        </w:rPr>
        <w:t xml:space="preserve">ed for not accepting refugees. The point of departure of this article was the recognition that the GCC states have not signed the Refugee Convention, which means that we </w:t>
      </w:r>
      <w:r w:rsidR="00CE0A44">
        <w:rPr>
          <w:rFonts w:ascii="Times New Roman" w:hAnsi="Times New Roman"/>
          <w:sz w:val="24"/>
          <w:szCs w:val="24"/>
        </w:rPr>
        <w:t xml:space="preserve">have </w:t>
      </w:r>
      <w:r w:rsidRPr="00403ACF">
        <w:rPr>
          <w:rFonts w:ascii="Times New Roman" w:hAnsi="Times New Roman"/>
          <w:sz w:val="24"/>
          <w:szCs w:val="24"/>
        </w:rPr>
        <w:t xml:space="preserve">had to go beyond legal migration categories in our endeavour to explore the reception practices of the Gulf countries. Drawing on the previous research that demonstrates the limitations of legal migration </w:t>
      </w:r>
      <w:r w:rsidRPr="00403ACF">
        <w:rPr>
          <w:rFonts w:ascii="Times New Roman" w:hAnsi="Times New Roman"/>
          <w:sz w:val="24"/>
          <w:szCs w:val="24"/>
        </w:rPr>
        <w:lastRenderedPageBreak/>
        <w:t>categories that are based on a voluntary-forced migration dichotomy, we used various available indices of mixed migrations to the Gulf. The overview of migration estimates from the UN and the World Bank that we have presented in this article may thus be seen as a contribution to debates on mixed migrations to the region. On the one hand, this overview shows that the GCC countries primarily receive labour migrants from countries that are not large refugee-producing countries. These migrations, to be sure, have tended to happen in times of substantial economic growth in the GCC, which has attracted millions of migrants from South Asia and the Middle East. On the other hand, as our study indicates, in that same period the Gulf sta</w:t>
      </w:r>
      <w:r w:rsidR="001462A1">
        <w:rPr>
          <w:rFonts w:ascii="Times New Roman" w:hAnsi="Times New Roman"/>
          <w:sz w:val="24"/>
          <w:szCs w:val="24"/>
        </w:rPr>
        <w:t>tes also received a large number</w:t>
      </w:r>
      <w:r w:rsidRPr="00403ACF">
        <w:rPr>
          <w:rFonts w:ascii="Times New Roman" w:hAnsi="Times New Roman"/>
          <w:sz w:val="24"/>
          <w:szCs w:val="24"/>
        </w:rPr>
        <w:t xml:space="preserve"> of labour migrants from refugee-producing countries; these may, in one way or another, be characterised as mixed migrants. </w:t>
      </w:r>
    </w:p>
    <w:p w14:paraId="0A932CE8" w14:textId="727410EE" w:rsidR="00370675" w:rsidRPr="00403ACF" w:rsidRDefault="00370675" w:rsidP="000A12F6">
      <w:pPr>
        <w:spacing w:after="0" w:line="480" w:lineRule="auto"/>
        <w:ind w:firstLine="709"/>
        <w:jc w:val="both"/>
        <w:rPr>
          <w:rFonts w:ascii="Times New Roman" w:hAnsi="Times New Roman"/>
          <w:color w:val="000000"/>
          <w:sz w:val="24"/>
          <w:szCs w:val="24"/>
        </w:rPr>
      </w:pPr>
      <w:r w:rsidRPr="00403ACF">
        <w:rPr>
          <w:rFonts w:ascii="Times New Roman" w:hAnsi="Times New Roman"/>
          <w:sz w:val="24"/>
          <w:szCs w:val="24"/>
        </w:rPr>
        <w:t xml:space="preserve">We obviously acknowledge that migrations from countries afflicted by armed conflict are small in comparison with the several </w:t>
      </w:r>
      <w:r w:rsidRPr="00403ACF">
        <w:rPr>
          <w:rFonts w:ascii="Times New Roman" w:hAnsi="Times New Roman"/>
          <w:sz w:val="24"/>
          <w:szCs w:val="24"/>
        </w:rPr>
        <w:lastRenderedPageBreak/>
        <w:t>millions of temporary labour migrants from India, Bangladesh, Pakistan and other non-refugee-producing countries. However, our findings nonetheless indicate that migrations to the GCC from countries in conflict are not negligible</w:t>
      </w:r>
      <w:r w:rsidR="00CE0A44">
        <w:rPr>
          <w:rFonts w:ascii="Times New Roman" w:hAnsi="Times New Roman"/>
          <w:sz w:val="24"/>
          <w:szCs w:val="24"/>
        </w:rPr>
        <w:t>.</w:t>
      </w:r>
      <w:r w:rsidRPr="00403ACF">
        <w:rPr>
          <w:rFonts w:ascii="Times New Roman" w:hAnsi="Times New Roman"/>
          <w:sz w:val="24"/>
          <w:szCs w:val="24"/>
        </w:rPr>
        <w:t xml:space="preserve"> </w:t>
      </w:r>
      <w:r w:rsidR="00CE0A44">
        <w:rPr>
          <w:rFonts w:ascii="Times New Roman" w:hAnsi="Times New Roman"/>
          <w:sz w:val="24"/>
          <w:szCs w:val="24"/>
        </w:rPr>
        <w:t>M</w:t>
      </w:r>
      <w:r w:rsidRPr="00403ACF">
        <w:rPr>
          <w:rFonts w:ascii="Times New Roman" w:hAnsi="Times New Roman"/>
          <w:sz w:val="24"/>
          <w:szCs w:val="24"/>
        </w:rPr>
        <w:t>oreover, they have been growing in the last few decades. The Gulf region harbours quite substantial numbers of migrants from war-torn and refugee-producing states, such as Syria, Yemen, Afghanistan, Sudan and Sri Lanka. The vast majority of these migrants in the GCC are hosted by Saudi Arabia, though the United Arab Emirates, Kuwait and, indeed, the rest of the Gulf countries as well, also host siz</w:t>
      </w:r>
      <w:r w:rsidR="005C5BA4">
        <w:rPr>
          <w:rFonts w:ascii="Times New Roman" w:hAnsi="Times New Roman"/>
          <w:sz w:val="24"/>
          <w:szCs w:val="24"/>
        </w:rPr>
        <w:t>e</w:t>
      </w:r>
      <w:r w:rsidRPr="00403ACF">
        <w:rPr>
          <w:rFonts w:ascii="Times New Roman" w:hAnsi="Times New Roman"/>
          <w:sz w:val="24"/>
          <w:szCs w:val="24"/>
        </w:rPr>
        <w:t xml:space="preserve">able numbers of such migrants. Keeping </w:t>
      </w:r>
      <w:r w:rsidRPr="00403ACF">
        <w:rPr>
          <w:rFonts w:ascii="Times New Roman" w:hAnsi="Times New Roman"/>
          <w:color w:val="000000"/>
          <w:sz w:val="24"/>
          <w:szCs w:val="24"/>
        </w:rPr>
        <w:t>in mind the numerous studi</w:t>
      </w:r>
      <w:r w:rsidR="001462A1">
        <w:rPr>
          <w:rFonts w:ascii="Times New Roman" w:hAnsi="Times New Roman"/>
          <w:color w:val="000000"/>
          <w:sz w:val="24"/>
          <w:szCs w:val="24"/>
        </w:rPr>
        <w:t>es and reports on the marginaliz</w:t>
      </w:r>
      <w:r w:rsidRPr="00403ACF">
        <w:rPr>
          <w:rFonts w:ascii="Times New Roman" w:hAnsi="Times New Roman"/>
          <w:color w:val="000000"/>
          <w:sz w:val="24"/>
          <w:szCs w:val="24"/>
        </w:rPr>
        <w:t xml:space="preserve">ed position, mass deportations and exploitation of labour migrants in the GCC, however, it would be naïve to suggest that the growth in migrations from refugee-producing countries is the result of (mainly) humanitarian efforts aimed </w:t>
      </w:r>
      <w:r w:rsidR="00CE0A44">
        <w:rPr>
          <w:rFonts w:ascii="Times New Roman" w:hAnsi="Times New Roman"/>
          <w:color w:val="000000"/>
          <w:sz w:val="24"/>
          <w:szCs w:val="24"/>
        </w:rPr>
        <w:t>at</w:t>
      </w:r>
      <w:r w:rsidR="00CE0A44" w:rsidRPr="00403ACF">
        <w:rPr>
          <w:rFonts w:ascii="Times New Roman" w:hAnsi="Times New Roman"/>
          <w:color w:val="000000"/>
          <w:sz w:val="24"/>
          <w:szCs w:val="24"/>
        </w:rPr>
        <w:t xml:space="preserve"> </w:t>
      </w:r>
      <w:r w:rsidRPr="00403ACF">
        <w:rPr>
          <w:rFonts w:ascii="Times New Roman" w:hAnsi="Times New Roman"/>
          <w:color w:val="000000"/>
          <w:sz w:val="24"/>
          <w:szCs w:val="24"/>
        </w:rPr>
        <w:t>help</w:t>
      </w:r>
      <w:r w:rsidR="00CE0A44">
        <w:rPr>
          <w:rFonts w:ascii="Times New Roman" w:hAnsi="Times New Roman"/>
          <w:color w:val="000000"/>
          <w:sz w:val="24"/>
          <w:szCs w:val="24"/>
        </w:rPr>
        <w:t>ing</w:t>
      </w:r>
      <w:r w:rsidRPr="00403ACF">
        <w:rPr>
          <w:rFonts w:ascii="Times New Roman" w:hAnsi="Times New Roman"/>
          <w:color w:val="000000"/>
          <w:sz w:val="24"/>
          <w:szCs w:val="24"/>
        </w:rPr>
        <w:t xml:space="preserve"> people in need. These migrations should rather be seen in light of the tremendous </w:t>
      </w:r>
      <w:r w:rsidRPr="00403ACF">
        <w:rPr>
          <w:rFonts w:ascii="Times New Roman" w:hAnsi="Times New Roman"/>
          <w:color w:val="000000"/>
          <w:sz w:val="24"/>
          <w:szCs w:val="24"/>
        </w:rPr>
        <w:lastRenderedPageBreak/>
        <w:t>needs</w:t>
      </w:r>
      <w:r w:rsidR="00CE0A44">
        <w:rPr>
          <w:rFonts w:ascii="Times New Roman" w:hAnsi="Times New Roman"/>
          <w:color w:val="000000"/>
          <w:sz w:val="24"/>
          <w:szCs w:val="24"/>
        </w:rPr>
        <w:t xml:space="preserve"> that</w:t>
      </w:r>
      <w:r w:rsidRPr="00403ACF">
        <w:rPr>
          <w:rFonts w:ascii="Times New Roman" w:hAnsi="Times New Roman"/>
          <w:color w:val="000000"/>
          <w:sz w:val="24"/>
          <w:szCs w:val="24"/>
        </w:rPr>
        <w:t xml:space="preserve"> the growing economies of the GCC countries have (had) for cheap labour.  </w:t>
      </w:r>
    </w:p>
    <w:p w14:paraId="4B2E8331" w14:textId="6FC0CB3D" w:rsidR="00370675" w:rsidRPr="00C360CB" w:rsidRDefault="00370675" w:rsidP="000A12F6">
      <w:pPr>
        <w:spacing w:after="0" w:line="480" w:lineRule="auto"/>
        <w:ind w:firstLine="709"/>
        <w:jc w:val="both"/>
        <w:rPr>
          <w:rFonts w:ascii="Times New Roman" w:hAnsi="Times New Roman"/>
          <w:color w:val="000000" w:themeColor="text1"/>
          <w:sz w:val="24"/>
          <w:szCs w:val="24"/>
        </w:rPr>
      </w:pPr>
      <w:r w:rsidRPr="00403ACF">
        <w:rPr>
          <w:rFonts w:ascii="Times New Roman" w:hAnsi="Times New Roman"/>
          <w:color w:val="000000"/>
          <w:sz w:val="24"/>
          <w:szCs w:val="24"/>
        </w:rPr>
        <w:t xml:space="preserve">The </w:t>
      </w:r>
      <w:r w:rsidRPr="00403ACF">
        <w:rPr>
          <w:rFonts w:ascii="Times New Roman" w:hAnsi="Times New Roman"/>
          <w:i/>
          <w:color w:val="000000"/>
          <w:sz w:val="24"/>
          <w:szCs w:val="24"/>
        </w:rPr>
        <w:t>Kafala</w:t>
      </w:r>
      <w:r w:rsidRPr="00403ACF">
        <w:rPr>
          <w:rFonts w:ascii="Times New Roman" w:hAnsi="Times New Roman"/>
          <w:color w:val="000000"/>
          <w:sz w:val="24"/>
          <w:szCs w:val="24"/>
        </w:rPr>
        <w:t xml:space="preserve"> systems in the GCC process an enormous influx of millions of temporary labour migrants from developing countries, and among them are also relatively small but, in terms of absolute numbers, actually quite large numbers of migrants from conflict-ridden states. </w:t>
      </w:r>
      <w:r w:rsidRPr="00C360CB">
        <w:rPr>
          <w:rFonts w:ascii="Times New Roman" w:hAnsi="Times New Roman"/>
          <w:color w:val="000000" w:themeColor="text1"/>
          <w:sz w:val="24"/>
          <w:szCs w:val="24"/>
        </w:rPr>
        <w:t xml:space="preserve">The temporary labour-migration regimes in the Gulf represent a </w:t>
      </w:r>
      <w:r w:rsidR="006A5DA6" w:rsidRPr="00C360CB">
        <w:rPr>
          <w:rFonts w:ascii="Times New Roman" w:hAnsi="Times New Roman"/>
          <w:color w:val="000000" w:themeColor="text1"/>
          <w:sz w:val="24"/>
          <w:szCs w:val="24"/>
        </w:rPr>
        <w:t xml:space="preserve">strong </w:t>
      </w:r>
      <w:r w:rsidRPr="00C360CB">
        <w:rPr>
          <w:rFonts w:ascii="Times New Roman" w:hAnsi="Times New Roman"/>
          <w:color w:val="000000" w:themeColor="text1"/>
          <w:sz w:val="24"/>
          <w:szCs w:val="24"/>
        </w:rPr>
        <w:t>pull</w:t>
      </w:r>
      <w:r w:rsidR="006A5DA6" w:rsidRPr="00C360CB">
        <w:rPr>
          <w:rFonts w:ascii="Times New Roman" w:hAnsi="Times New Roman"/>
          <w:color w:val="000000" w:themeColor="text1"/>
          <w:sz w:val="24"/>
          <w:szCs w:val="24"/>
        </w:rPr>
        <w:t xml:space="preserve"> </w:t>
      </w:r>
      <w:r w:rsidRPr="00C360CB">
        <w:rPr>
          <w:rFonts w:ascii="Times New Roman" w:hAnsi="Times New Roman"/>
          <w:color w:val="000000" w:themeColor="text1"/>
          <w:sz w:val="24"/>
          <w:szCs w:val="24"/>
        </w:rPr>
        <w:t xml:space="preserve">factor </w:t>
      </w:r>
      <w:r w:rsidR="006A5DA6" w:rsidRPr="00C360CB">
        <w:rPr>
          <w:rFonts w:ascii="Times New Roman" w:hAnsi="Times New Roman"/>
          <w:color w:val="000000" w:themeColor="text1"/>
          <w:sz w:val="24"/>
          <w:szCs w:val="24"/>
        </w:rPr>
        <w:t xml:space="preserve">considering that </w:t>
      </w:r>
      <w:r w:rsidRPr="00C360CB">
        <w:rPr>
          <w:rFonts w:ascii="Times New Roman" w:hAnsi="Times New Roman"/>
          <w:color w:val="000000" w:themeColor="text1"/>
          <w:sz w:val="24"/>
          <w:szCs w:val="24"/>
        </w:rPr>
        <w:t>they give employment and increased income</w:t>
      </w:r>
      <w:r w:rsidR="006A5DA6" w:rsidRPr="00C360CB">
        <w:rPr>
          <w:rFonts w:ascii="Times New Roman" w:hAnsi="Times New Roman"/>
          <w:color w:val="000000" w:themeColor="text1"/>
          <w:sz w:val="24"/>
          <w:szCs w:val="24"/>
        </w:rPr>
        <w:t>s</w:t>
      </w:r>
      <w:r w:rsidRPr="00C360CB">
        <w:rPr>
          <w:rFonts w:ascii="Times New Roman" w:hAnsi="Times New Roman"/>
          <w:color w:val="000000" w:themeColor="text1"/>
          <w:sz w:val="24"/>
          <w:szCs w:val="24"/>
        </w:rPr>
        <w:t xml:space="preserve"> to large numbers of people from countries in armed conflict. </w:t>
      </w:r>
      <w:r w:rsidR="006A5DA6" w:rsidRPr="00C360CB">
        <w:rPr>
          <w:rFonts w:ascii="Times New Roman" w:hAnsi="Times New Roman"/>
          <w:color w:val="000000" w:themeColor="text1"/>
          <w:sz w:val="24"/>
          <w:szCs w:val="24"/>
        </w:rPr>
        <w:t xml:space="preserve">Despite </w:t>
      </w:r>
      <w:r w:rsidR="00C360CB" w:rsidRPr="00C360CB">
        <w:rPr>
          <w:rFonts w:ascii="Times New Roman" w:hAnsi="Times New Roman"/>
          <w:color w:val="000000" w:themeColor="text1"/>
          <w:sz w:val="24"/>
          <w:szCs w:val="24"/>
        </w:rPr>
        <w:t xml:space="preserve">the fact </w:t>
      </w:r>
      <w:r w:rsidR="006A5DA6" w:rsidRPr="00C360CB">
        <w:rPr>
          <w:rFonts w:ascii="Times New Roman" w:hAnsi="Times New Roman"/>
          <w:color w:val="000000" w:themeColor="text1"/>
          <w:sz w:val="24"/>
          <w:szCs w:val="24"/>
        </w:rPr>
        <w:t xml:space="preserve">that </w:t>
      </w:r>
      <w:r w:rsidRPr="00C360CB">
        <w:rPr>
          <w:rFonts w:ascii="Times New Roman" w:hAnsi="Times New Roman"/>
          <w:color w:val="000000" w:themeColor="text1"/>
          <w:sz w:val="24"/>
          <w:szCs w:val="24"/>
        </w:rPr>
        <w:t xml:space="preserve">they are exploitative and excluding, the </w:t>
      </w:r>
      <w:r w:rsidR="006A5DA6" w:rsidRPr="00C360CB">
        <w:rPr>
          <w:rFonts w:ascii="Times New Roman" w:hAnsi="Times New Roman"/>
          <w:i/>
          <w:color w:val="000000" w:themeColor="text1"/>
          <w:sz w:val="24"/>
          <w:szCs w:val="24"/>
        </w:rPr>
        <w:t>K</w:t>
      </w:r>
      <w:r w:rsidRPr="00C360CB">
        <w:rPr>
          <w:rFonts w:ascii="Times New Roman" w:hAnsi="Times New Roman"/>
          <w:i/>
          <w:color w:val="000000" w:themeColor="text1"/>
          <w:sz w:val="24"/>
          <w:szCs w:val="24"/>
        </w:rPr>
        <w:t>afala</w:t>
      </w:r>
      <w:r w:rsidRPr="00C360CB">
        <w:rPr>
          <w:rFonts w:ascii="Times New Roman" w:hAnsi="Times New Roman"/>
          <w:color w:val="000000" w:themeColor="text1"/>
          <w:sz w:val="24"/>
          <w:szCs w:val="24"/>
        </w:rPr>
        <w:t xml:space="preserve"> systems in the GCC </w:t>
      </w:r>
      <w:r w:rsidR="006A5DA6" w:rsidRPr="00C360CB">
        <w:rPr>
          <w:rFonts w:ascii="Times New Roman" w:hAnsi="Times New Roman"/>
          <w:color w:val="000000" w:themeColor="text1"/>
          <w:sz w:val="24"/>
          <w:szCs w:val="24"/>
        </w:rPr>
        <w:t xml:space="preserve">do </w:t>
      </w:r>
      <w:r w:rsidRPr="00C360CB">
        <w:rPr>
          <w:rFonts w:ascii="Times New Roman" w:hAnsi="Times New Roman"/>
          <w:color w:val="000000" w:themeColor="text1"/>
          <w:sz w:val="24"/>
          <w:szCs w:val="24"/>
        </w:rPr>
        <w:t xml:space="preserve">represent </w:t>
      </w:r>
      <w:r w:rsidR="006A5DA6" w:rsidRPr="00C360CB">
        <w:rPr>
          <w:rFonts w:ascii="Times New Roman" w:hAnsi="Times New Roman"/>
          <w:color w:val="000000" w:themeColor="text1"/>
          <w:sz w:val="24"/>
          <w:szCs w:val="24"/>
        </w:rPr>
        <w:t xml:space="preserve">a </w:t>
      </w:r>
      <w:r w:rsidRPr="00C360CB">
        <w:rPr>
          <w:rFonts w:ascii="Times New Roman" w:hAnsi="Times New Roman"/>
          <w:color w:val="000000" w:themeColor="text1"/>
          <w:sz w:val="24"/>
          <w:szCs w:val="24"/>
        </w:rPr>
        <w:t>clear pull</w:t>
      </w:r>
      <w:r w:rsidR="006A5DA6" w:rsidRPr="00C360CB">
        <w:rPr>
          <w:rFonts w:ascii="Times New Roman" w:hAnsi="Times New Roman"/>
          <w:color w:val="000000" w:themeColor="text1"/>
          <w:sz w:val="24"/>
          <w:szCs w:val="24"/>
        </w:rPr>
        <w:t xml:space="preserve"> </w:t>
      </w:r>
      <w:r w:rsidRPr="00C360CB">
        <w:rPr>
          <w:rFonts w:ascii="Times New Roman" w:hAnsi="Times New Roman"/>
          <w:color w:val="000000" w:themeColor="text1"/>
          <w:sz w:val="24"/>
          <w:szCs w:val="24"/>
        </w:rPr>
        <w:t>factor</w:t>
      </w:r>
      <w:r w:rsidR="006A5DA6" w:rsidRPr="00C360CB">
        <w:rPr>
          <w:rFonts w:ascii="Times New Roman" w:hAnsi="Times New Roman"/>
          <w:color w:val="000000" w:themeColor="text1"/>
          <w:sz w:val="24"/>
          <w:szCs w:val="24"/>
        </w:rPr>
        <w:t xml:space="preserve">. This is so not least because </w:t>
      </w:r>
      <w:r w:rsidRPr="00C360CB">
        <w:rPr>
          <w:rFonts w:ascii="Times New Roman" w:hAnsi="Times New Roman"/>
          <w:color w:val="000000" w:themeColor="text1"/>
          <w:sz w:val="24"/>
          <w:szCs w:val="24"/>
        </w:rPr>
        <w:t xml:space="preserve">they are unique in the sense that they enable large-scale regular labour migrations of people of all skills. The popularity of the Gulf region as a destination should thus be understood in terms of the interrelationship between push forces and migrants’ migration strategies within the context of </w:t>
      </w:r>
      <w:r w:rsidRPr="00C360CB">
        <w:rPr>
          <w:rFonts w:ascii="Times New Roman" w:hAnsi="Times New Roman"/>
          <w:color w:val="000000" w:themeColor="text1"/>
          <w:sz w:val="24"/>
          <w:szCs w:val="24"/>
        </w:rPr>
        <w:lastRenderedPageBreak/>
        <w:t>the highly restricted options for migration. In such a context, getting a job in the GCC appears for many migrants from poor, politically unstable and war-torn countries as the only opportunity to improve their predicaments, to earn some money and to send remittances to their families back home.</w:t>
      </w:r>
    </w:p>
    <w:p w14:paraId="0D2ADFAD" w14:textId="0D132147" w:rsidR="000A12F6" w:rsidRPr="00403ACF" w:rsidRDefault="00370675" w:rsidP="002C2162">
      <w:pPr>
        <w:spacing w:after="0" w:line="480" w:lineRule="auto"/>
        <w:ind w:firstLine="709"/>
        <w:jc w:val="both"/>
        <w:rPr>
          <w:rFonts w:ascii="Times New Roman" w:hAnsi="Times New Roman"/>
          <w:sz w:val="24"/>
          <w:szCs w:val="24"/>
        </w:rPr>
      </w:pPr>
      <w:r w:rsidRPr="00403ACF">
        <w:rPr>
          <w:rFonts w:ascii="Times New Roman" w:hAnsi="Times New Roman"/>
          <w:sz w:val="24"/>
          <w:szCs w:val="24"/>
        </w:rPr>
        <w:t xml:space="preserve">Our findings also suggest that migrations from war-afflicted countries to the Gulf may be associated with three general categories of mixed migrants. The first category encompasses people who migrated to the Gulf during a prolonged armed conflict in their home country. Most GCC-based migrants from Afghanistan, Sudan, Sri Lanka and a few other major refugee-producing countries seem to belong to this category. In the second category are people who migrated to the Gulf in the post-conflict period. Political, social and economic problems, presumably largely caused by the war itself, seem to be important push factors here, whereas job opportunities, wage improvements and the prospects of sending remittances </w:t>
      </w:r>
      <w:r w:rsidRPr="00403ACF">
        <w:rPr>
          <w:rFonts w:ascii="Times New Roman" w:hAnsi="Times New Roman"/>
          <w:sz w:val="24"/>
          <w:szCs w:val="24"/>
        </w:rPr>
        <w:lastRenderedPageBreak/>
        <w:t>back home constitute major pull factors.</w:t>
      </w:r>
      <w:r w:rsidRPr="00403ACF">
        <w:rPr>
          <w:rStyle w:val="EndnoteReference"/>
          <w:rFonts w:ascii="Times New Roman" w:hAnsi="Times New Roman"/>
          <w:sz w:val="24"/>
          <w:szCs w:val="24"/>
        </w:rPr>
        <w:endnoteReference w:id="97"/>
      </w:r>
      <w:r w:rsidRPr="00403ACF">
        <w:rPr>
          <w:rFonts w:ascii="Times New Roman" w:hAnsi="Times New Roman"/>
          <w:sz w:val="24"/>
          <w:szCs w:val="24"/>
        </w:rPr>
        <w:t xml:space="preserve"> </w:t>
      </w:r>
      <w:r w:rsidR="000A12F6" w:rsidRPr="00403ACF">
        <w:rPr>
          <w:rFonts w:ascii="Times New Roman" w:hAnsi="Times New Roman"/>
          <w:sz w:val="24"/>
          <w:szCs w:val="24"/>
        </w:rPr>
        <w:t>We have</w:t>
      </w:r>
      <w:r w:rsidR="002F33AB" w:rsidRPr="00403ACF">
        <w:rPr>
          <w:rFonts w:ascii="Times New Roman" w:hAnsi="Times New Roman"/>
          <w:sz w:val="24"/>
          <w:szCs w:val="24"/>
        </w:rPr>
        <w:t>, for example, witnessed a</w:t>
      </w:r>
      <w:r w:rsidR="000A12F6" w:rsidRPr="00403ACF">
        <w:rPr>
          <w:rFonts w:ascii="Times New Roman" w:hAnsi="Times New Roman"/>
          <w:sz w:val="24"/>
          <w:szCs w:val="24"/>
        </w:rPr>
        <w:t xml:space="preserve"> siz</w:t>
      </w:r>
      <w:r w:rsidR="005C5BA4">
        <w:rPr>
          <w:rFonts w:ascii="Times New Roman" w:hAnsi="Times New Roman"/>
          <w:sz w:val="24"/>
          <w:szCs w:val="24"/>
        </w:rPr>
        <w:t>e</w:t>
      </w:r>
      <w:r w:rsidR="000A12F6" w:rsidRPr="00403ACF">
        <w:rPr>
          <w:rFonts w:ascii="Times New Roman" w:hAnsi="Times New Roman"/>
          <w:sz w:val="24"/>
          <w:szCs w:val="24"/>
        </w:rPr>
        <w:t xml:space="preserve">able recent growth in migrations from Sri Lanka, Sudan and Lebanon in </w:t>
      </w:r>
      <w:r w:rsidR="002F33AB" w:rsidRPr="00403ACF">
        <w:rPr>
          <w:rFonts w:ascii="Times New Roman" w:hAnsi="Times New Roman"/>
          <w:sz w:val="24"/>
          <w:szCs w:val="24"/>
        </w:rPr>
        <w:t xml:space="preserve">their respective </w:t>
      </w:r>
      <w:r w:rsidR="000A12F6" w:rsidRPr="00403ACF">
        <w:rPr>
          <w:rFonts w:ascii="Times New Roman" w:hAnsi="Times New Roman"/>
          <w:sz w:val="24"/>
          <w:szCs w:val="24"/>
        </w:rPr>
        <w:t>post-conflict period</w:t>
      </w:r>
      <w:r w:rsidR="002F33AB" w:rsidRPr="00403ACF">
        <w:rPr>
          <w:rFonts w:ascii="Times New Roman" w:hAnsi="Times New Roman"/>
          <w:sz w:val="24"/>
          <w:szCs w:val="24"/>
        </w:rPr>
        <w:t>s</w:t>
      </w:r>
      <w:r w:rsidR="000A12F6" w:rsidRPr="00403ACF">
        <w:rPr>
          <w:rFonts w:ascii="Times New Roman" w:hAnsi="Times New Roman"/>
          <w:sz w:val="24"/>
          <w:szCs w:val="24"/>
        </w:rPr>
        <w:t xml:space="preserve">. The above-mentioned factors, </w:t>
      </w:r>
      <w:r w:rsidR="002F33AB" w:rsidRPr="00403ACF">
        <w:rPr>
          <w:rFonts w:ascii="Times New Roman" w:hAnsi="Times New Roman"/>
          <w:sz w:val="24"/>
          <w:szCs w:val="24"/>
        </w:rPr>
        <w:t xml:space="preserve">then, in </w:t>
      </w:r>
      <w:r w:rsidR="000A12F6" w:rsidRPr="00403ACF">
        <w:rPr>
          <w:rFonts w:ascii="Times New Roman" w:hAnsi="Times New Roman"/>
          <w:sz w:val="24"/>
          <w:szCs w:val="24"/>
        </w:rPr>
        <w:t>combin</w:t>
      </w:r>
      <w:r w:rsidR="002F33AB" w:rsidRPr="00403ACF">
        <w:rPr>
          <w:rFonts w:ascii="Times New Roman" w:hAnsi="Times New Roman"/>
          <w:sz w:val="24"/>
          <w:szCs w:val="24"/>
        </w:rPr>
        <w:t>ation</w:t>
      </w:r>
      <w:r w:rsidR="000A12F6" w:rsidRPr="00403ACF">
        <w:rPr>
          <w:rFonts w:ascii="Times New Roman" w:hAnsi="Times New Roman"/>
          <w:sz w:val="24"/>
          <w:szCs w:val="24"/>
        </w:rPr>
        <w:t xml:space="preserve"> with established migration channels and transnational networks</w:t>
      </w:r>
      <w:r w:rsidR="002F33AB" w:rsidRPr="00403ACF">
        <w:rPr>
          <w:rFonts w:ascii="Times New Roman" w:hAnsi="Times New Roman"/>
          <w:sz w:val="24"/>
          <w:szCs w:val="24"/>
        </w:rPr>
        <w:t>, contribute to</w:t>
      </w:r>
      <w:r w:rsidR="000A12F6" w:rsidRPr="00403ACF">
        <w:rPr>
          <w:rFonts w:ascii="Times New Roman" w:hAnsi="Times New Roman"/>
          <w:sz w:val="24"/>
          <w:szCs w:val="24"/>
        </w:rPr>
        <w:t xml:space="preserve"> perpetuat</w:t>
      </w:r>
      <w:r w:rsidR="002F33AB" w:rsidRPr="00403ACF">
        <w:rPr>
          <w:rFonts w:ascii="Times New Roman" w:hAnsi="Times New Roman"/>
          <w:sz w:val="24"/>
          <w:szCs w:val="24"/>
        </w:rPr>
        <w:t>ing</w:t>
      </w:r>
      <w:r w:rsidR="000A12F6" w:rsidRPr="00403ACF">
        <w:rPr>
          <w:rFonts w:ascii="Times New Roman" w:hAnsi="Times New Roman"/>
          <w:sz w:val="24"/>
          <w:szCs w:val="24"/>
        </w:rPr>
        <w:t xml:space="preserve"> these migration</w:t>
      </w:r>
      <w:r w:rsidR="002F33AB" w:rsidRPr="00403ACF">
        <w:rPr>
          <w:rFonts w:ascii="Times New Roman" w:hAnsi="Times New Roman"/>
          <w:sz w:val="24"/>
          <w:szCs w:val="24"/>
        </w:rPr>
        <w:t xml:space="preserve"> patterns</w:t>
      </w:r>
      <w:r w:rsidR="000A12F6" w:rsidRPr="00403ACF">
        <w:rPr>
          <w:rFonts w:ascii="Times New Roman" w:hAnsi="Times New Roman"/>
          <w:sz w:val="24"/>
          <w:szCs w:val="24"/>
        </w:rPr>
        <w:t xml:space="preserve">. </w:t>
      </w:r>
      <w:r w:rsidR="002F33AB" w:rsidRPr="00403ACF">
        <w:rPr>
          <w:rFonts w:ascii="Times New Roman" w:hAnsi="Times New Roman"/>
          <w:sz w:val="24"/>
          <w:szCs w:val="24"/>
        </w:rPr>
        <w:t>Lastly, i</w:t>
      </w:r>
      <w:r w:rsidR="000A12F6" w:rsidRPr="00403ACF">
        <w:rPr>
          <w:rFonts w:ascii="Times New Roman" w:hAnsi="Times New Roman"/>
          <w:sz w:val="24"/>
          <w:szCs w:val="24"/>
        </w:rPr>
        <w:t xml:space="preserve">n the third category are temporary labour migrants who migrated to the Gulf prior to the armed conflict and </w:t>
      </w:r>
      <w:r w:rsidR="002F33AB" w:rsidRPr="00403ACF">
        <w:rPr>
          <w:rFonts w:ascii="Times New Roman" w:hAnsi="Times New Roman"/>
          <w:sz w:val="24"/>
          <w:szCs w:val="24"/>
        </w:rPr>
        <w:t xml:space="preserve">who </w:t>
      </w:r>
      <w:r w:rsidR="000A12F6" w:rsidRPr="00403ACF">
        <w:rPr>
          <w:rFonts w:ascii="Times New Roman" w:hAnsi="Times New Roman"/>
          <w:sz w:val="24"/>
          <w:szCs w:val="24"/>
        </w:rPr>
        <w:t xml:space="preserve">stayed after the outbreak of the war. These people are </w:t>
      </w:r>
      <w:r w:rsidR="002F33AB" w:rsidRPr="00403ACF">
        <w:rPr>
          <w:rFonts w:ascii="Times New Roman" w:hAnsi="Times New Roman"/>
          <w:sz w:val="24"/>
          <w:szCs w:val="24"/>
        </w:rPr>
        <w:t xml:space="preserve">usually </w:t>
      </w:r>
      <w:r w:rsidR="000A12F6" w:rsidRPr="00403ACF">
        <w:rPr>
          <w:rFonts w:ascii="Times New Roman" w:hAnsi="Times New Roman"/>
          <w:sz w:val="24"/>
          <w:szCs w:val="24"/>
        </w:rPr>
        <w:t>trying to extend or renew their residential visas and labour contracts, and</w:t>
      </w:r>
      <w:r w:rsidR="002F33AB" w:rsidRPr="00403ACF">
        <w:rPr>
          <w:rFonts w:ascii="Times New Roman" w:hAnsi="Times New Roman"/>
          <w:sz w:val="24"/>
          <w:szCs w:val="24"/>
        </w:rPr>
        <w:t>,</w:t>
      </w:r>
      <w:r w:rsidR="000A12F6" w:rsidRPr="00403ACF">
        <w:rPr>
          <w:rFonts w:ascii="Times New Roman" w:hAnsi="Times New Roman"/>
          <w:sz w:val="24"/>
          <w:szCs w:val="24"/>
        </w:rPr>
        <w:t xml:space="preserve"> if this is not possible</w:t>
      </w:r>
      <w:r w:rsidR="002F33AB" w:rsidRPr="00403ACF">
        <w:rPr>
          <w:rFonts w:ascii="Times New Roman" w:hAnsi="Times New Roman"/>
          <w:sz w:val="24"/>
          <w:szCs w:val="24"/>
        </w:rPr>
        <w:t>,</w:t>
      </w:r>
      <w:r w:rsidR="000A12F6" w:rsidRPr="00403ACF">
        <w:rPr>
          <w:rFonts w:ascii="Times New Roman" w:hAnsi="Times New Roman"/>
          <w:sz w:val="24"/>
          <w:szCs w:val="24"/>
        </w:rPr>
        <w:t xml:space="preserve"> they </w:t>
      </w:r>
      <w:r w:rsidR="002F33AB" w:rsidRPr="00403ACF">
        <w:rPr>
          <w:rFonts w:ascii="Times New Roman" w:hAnsi="Times New Roman"/>
          <w:sz w:val="24"/>
          <w:szCs w:val="24"/>
        </w:rPr>
        <w:t xml:space="preserve">often </w:t>
      </w:r>
      <w:r w:rsidR="000A12F6" w:rsidRPr="00403ACF">
        <w:rPr>
          <w:rFonts w:ascii="Times New Roman" w:hAnsi="Times New Roman"/>
          <w:sz w:val="24"/>
          <w:szCs w:val="24"/>
        </w:rPr>
        <w:t xml:space="preserve">overstay and </w:t>
      </w:r>
      <w:r w:rsidR="002F33AB" w:rsidRPr="00403ACF">
        <w:rPr>
          <w:rFonts w:ascii="Times New Roman" w:hAnsi="Times New Roman"/>
          <w:sz w:val="24"/>
          <w:szCs w:val="24"/>
        </w:rPr>
        <w:t xml:space="preserve">thereby </w:t>
      </w:r>
      <w:r w:rsidR="000A12F6" w:rsidRPr="00403ACF">
        <w:rPr>
          <w:rFonts w:ascii="Times New Roman" w:hAnsi="Times New Roman"/>
          <w:sz w:val="24"/>
          <w:szCs w:val="24"/>
        </w:rPr>
        <w:t xml:space="preserve">become irregular migrants while waiting for possible corrections in </w:t>
      </w:r>
      <w:r w:rsidR="002F33AB" w:rsidRPr="00403ACF">
        <w:rPr>
          <w:rFonts w:ascii="Times New Roman" w:hAnsi="Times New Roman"/>
          <w:sz w:val="24"/>
          <w:szCs w:val="24"/>
        </w:rPr>
        <w:t xml:space="preserve">their </w:t>
      </w:r>
      <w:r w:rsidR="000A12F6" w:rsidRPr="00403ACF">
        <w:rPr>
          <w:rFonts w:ascii="Times New Roman" w:hAnsi="Times New Roman"/>
          <w:sz w:val="24"/>
          <w:szCs w:val="24"/>
        </w:rPr>
        <w:t>status. For the moment, in 2016, the majority of Syrians and Yemenis belong to th</w:t>
      </w:r>
      <w:r w:rsidR="002F33AB" w:rsidRPr="00403ACF">
        <w:rPr>
          <w:rFonts w:ascii="Times New Roman" w:hAnsi="Times New Roman"/>
          <w:sz w:val="24"/>
          <w:szCs w:val="24"/>
        </w:rPr>
        <w:t xml:space="preserve">is latter </w:t>
      </w:r>
      <w:r w:rsidR="000A12F6" w:rsidRPr="00403ACF">
        <w:rPr>
          <w:rFonts w:ascii="Times New Roman" w:hAnsi="Times New Roman"/>
          <w:sz w:val="24"/>
          <w:szCs w:val="24"/>
        </w:rPr>
        <w:t xml:space="preserve">category.  </w:t>
      </w:r>
    </w:p>
    <w:p w14:paraId="6C89B678" w14:textId="77777777" w:rsidR="002232CF" w:rsidRDefault="002232CF" w:rsidP="000A12F6">
      <w:pPr>
        <w:pStyle w:val="Default"/>
        <w:rPr>
          <w:b/>
          <w:color w:val="auto"/>
          <w:lang w:val="en-GB"/>
        </w:rPr>
      </w:pPr>
    </w:p>
    <w:p w14:paraId="7AEBC8FC" w14:textId="2769F727" w:rsidR="00E64374" w:rsidRPr="006C1163" w:rsidRDefault="002232CF" w:rsidP="00DA7393">
      <w:pPr>
        <w:pStyle w:val="Default"/>
        <w:outlineLvl w:val="0"/>
        <w:rPr>
          <w:b/>
          <w:color w:val="auto"/>
          <w:lang w:val="en-GB"/>
        </w:rPr>
      </w:pPr>
      <w:r>
        <w:rPr>
          <w:b/>
          <w:color w:val="auto"/>
          <w:lang w:val="en-GB"/>
        </w:rPr>
        <w:t>Notes</w:t>
      </w:r>
    </w:p>
    <w:sectPr w:rsidR="00E64374" w:rsidRPr="006C1163" w:rsidSect="000A12F6">
      <w:footerReference w:type="default" r:id="rId10"/>
      <w:endnotePr>
        <w:numFmt w:val="decimal"/>
      </w:endnotePr>
      <w:pgSz w:w="11906" w:h="16838"/>
      <w:pgMar w:top="1417" w:right="1417" w:bottom="1417"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len Kedourie" w:date="2017-07-30T13:01:00Z" w:initials="HK">
    <w:p w14:paraId="6970DEE1" w14:textId="1B92BB28" w:rsidR="00371009" w:rsidRDefault="00371009">
      <w:pPr>
        <w:pStyle w:val="CommentText"/>
      </w:pPr>
      <w:r>
        <w:rPr>
          <w:rStyle w:val="CommentReference"/>
        </w:rPr>
        <w:annotationRef/>
      </w:r>
      <w:r>
        <w:t>Should this read ‘to’ instead of ‘with’?</w:t>
      </w:r>
    </w:p>
    <w:p w14:paraId="6722AF77" w14:textId="193E99EF" w:rsidR="00053625" w:rsidRDefault="00053625">
      <w:pPr>
        <w:pStyle w:val="CommentText"/>
      </w:pPr>
    </w:p>
    <w:p w14:paraId="11A42B36" w14:textId="15B8B446" w:rsidR="00053625" w:rsidRPr="00D357BB" w:rsidRDefault="00053625">
      <w:pPr>
        <w:pStyle w:val="CommentText"/>
        <w:rPr>
          <w:lang w:val="en-US"/>
        </w:rPr>
      </w:pPr>
      <w:r w:rsidRPr="00D357BB">
        <w:rPr>
          <w:lang w:val="en-US"/>
        </w:rPr>
        <w:t>MV:it should be WITH</w:t>
      </w:r>
    </w:p>
  </w:comment>
  <w:comment w:id="8" w:author="Helen Kedourie" w:date="2017-07-31T14:14:00Z" w:initials="HK">
    <w:p w14:paraId="438A3B0F" w14:textId="45E021E2" w:rsidR="001F5B01" w:rsidRDefault="001F5B01">
      <w:pPr>
        <w:pStyle w:val="CommentText"/>
      </w:pPr>
      <w:r>
        <w:rPr>
          <w:rStyle w:val="CommentReference"/>
        </w:rPr>
        <w:annotationRef/>
      </w:r>
      <w:r>
        <w:t>Please can you provide a first name or initial.</w:t>
      </w:r>
    </w:p>
  </w:comment>
  <w:comment w:id="9" w:author="Helen Kedourie" w:date="2017-07-31T21:14:00Z" w:initials="HK">
    <w:p w14:paraId="08E30FD3" w14:textId="3050C700" w:rsidR="0092614B" w:rsidRDefault="0092614B">
      <w:pPr>
        <w:pStyle w:val="CommentText"/>
        <w:rPr>
          <w:lang w:val="en-US"/>
        </w:rPr>
      </w:pPr>
      <w:r>
        <w:rPr>
          <w:rStyle w:val="CommentReference"/>
        </w:rPr>
        <w:annotationRef/>
      </w:r>
      <w:r>
        <w:t>In the note, please can you provide the number of the volume.</w:t>
      </w:r>
      <w:r w:rsidR="002B4113">
        <w:rPr>
          <w:lang w:val="en-US"/>
        </w:rPr>
        <w:t xml:space="preserve"> </w:t>
      </w:r>
    </w:p>
    <w:p w14:paraId="25EF224B" w14:textId="4D5DC21C" w:rsidR="002B4113" w:rsidRDefault="002B4113">
      <w:pPr>
        <w:pStyle w:val="CommentText"/>
        <w:rPr>
          <w:lang w:val="en-US"/>
        </w:rPr>
      </w:pPr>
    </w:p>
    <w:p w14:paraId="20EC7D2C" w14:textId="73D4B31A" w:rsidR="002B4113" w:rsidRPr="002B4113" w:rsidRDefault="002B4113">
      <w:pPr>
        <w:pStyle w:val="CommentText"/>
        <w:rPr>
          <w:lang w:val="en-US"/>
        </w:rPr>
      </w:pPr>
      <w:r>
        <w:rPr>
          <w:lang w:val="en-US"/>
        </w:rPr>
        <w:t>Ok: I have provided it now</w:t>
      </w:r>
    </w:p>
  </w:comment>
  <w:comment w:id="21" w:author="Helen Kedourie" w:date="2017-07-31T12:47:00Z" w:initials="HK">
    <w:p w14:paraId="0267BF19" w14:textId="5DDB9C7C" w:rsidR="00465120" w:rsidRDefault="00465120">
      <w:pPr>
        <w:pStyle w:val="CommentText"/>
      </w:pPr>
      <w:r>
        <w:rPr>
          <w:rStyle w:val="CommentReference"/>
        </w:rPr>
        <w:annotationRef/>
      </w:r>
      <w:r>
        <w:t>It may be an idea to put a date here. 2016? 2017?</w:t>
      </w:r>
    </w:p>
  </w:comment>
  <w:comment w:id="38" w:author="Helen Kedourie" w:date="2017-07-31T13:17:00Z" w:initials="HK">
    <w:p w14:paraId="35A0BE67" w14:textId="2E05274D" w:rsidR="00FE1971" w:rsidRDefault="00FE1971">
      <w:pPr>
        <w:pStyle w:val="CommentText"/>
      </w:pPr>
      <w:r>
        <w:rPr>
          <w:rStyle w:val="CommentReference"/>
        </w:rPr>
        <w:annotationRef/>
      </w:r>
      <w:r>
        <w:t>Please can you supply a first name or initial here.</w:t>
      </w:r>
    </w:p>
  </w:comment>
  <w:comment w:id="39" w:author="Helen Kedourie" w:date="2017-07-31T13:20:00Z" w:initials="HK">
    <w:p w14:paraId="6FE74EEC" w14:textId="3946D868" w:rsidR="008576A8" w:rsidRDefault="008576A8">
      <w:pPr>
        <w:pStyle w:val="CommentText"/>
      </w:pPr>
      <w:r>
        <w:rPr>
          <w:rStyle w:val="CommentReference"/>
        </w:rPr>
        <w:annotationRef/>
      </w:r>
      <w:r>
        <w:t>Can ‘after’ be replaced by ‘since’?</w:t>
      </w:r>
    </w:p>
  </w:comment>
  <w:comment w:id="42" w:author="Helen Kedourie" w:date="2017-07-31T13:25:00Z" w:initials="HK">
    <w:p w14:paraId="39B00AFB" w14:textId="1602FBA9" w:rsidR="008425F9" w:rsidRDefault="008425F9">
      <w:pPr>
        <w:pStyle w:val="CommentText"/>
      </w:pPr>
      <w:r>
        <w:rPr>
          <w:rStyle w:val="CommentReference"/>
        </w:rPr>
        <w:annotationRef/>
      </w:r>
      <w:r>
        <w:t>Please can you supply a first name or initial here.  It is Journal style to do this on the first mention of a person, so perhaps you could check this throughout the article as I am sure to have missed some names.</w:t>
      </w:r>
    </w:p>
  </w:comment>
  <w:comment w:id="44" w:author="Helen Kedourie" w:date="2017-07-31T14:15:00Z" w:initials="HK">
    <w:p w14:paraId="4F11B65D" w14:textId="2E4B5379" w:rsidR="000349BB" w:rsidRDefault="000349BB">
      <w:pPr>
        <w:pStyle w:val="CommentText"/>
      </w:pPr>
      <w:r>
        <w:rPr>
          <w:rStyle w:val="CommentReference"/>
        </w:rPr>
        <w:annotationRef/>
      </w:r>
      <w:r>
        <w:t>Should this be ‘have not’ or does it just refer to Saudi Arabia?  If the latter, can we put commas around ‘and the other GCC countries’?</w:t>
      </w:r>
    </w:p>
    <w:p w14:paraId="1ACE1FCD" w14:textId="54B5C615" w:rsidR="00053625" w:rsidRDefault="00053625">
      <w:pPr>
        <w:pStyle w:val="CommentText"/>
      </w:pPr>
    </w:p>
    <w:p w14:paraId="5C7CF9FB" w14:textId="77777777" w:rsidR="00053625" w:rsidRDefault="00053625">
      <w:pPr>
        <w:pStyle w:val="CommentText"/>
      </w:pPr>
    </w:p>
  </w:comment>
  <w:comment w:id="46" w:author="Helen Kedourie" w:date="2017-07-31T14:40:00Z" w:initials="HK">
    <w:p w14:paraId="5AC8B474" w14:textId="1A74140B" w:rsidR="00945183" w:rsidRDefault="00945183">
      <w:pPr>
        <w:pStyle w:val="CommentText"/>
      </w:pPr>
      <w:r>
        <w:rPr>
          <w:rStyle w:val="CommentReference"/>
        </w:rPr>
        <w:annotationRef/>
      </w:r>
      <w:r w:rsidR="00BC5E33">
        <w:t>Is there an opening bracket to balance this closing one or should it be removed?</w:t>
      </w:r>
    </w:p>
    <w:p w14:paraId="7231AA35" w14:textId="1CFCA2C1" w:rsidR="00FE48D4" w:rsidRDefault="00FE48D4">
      <w:pPr>
        <w:pStyle w:val="CommentText"/>
      </w:pPr>
    </w:p>
    <w:p w14:paraId="22FC785B" w14:textId="5B80B7A1" w:rsidR="00FE48D4" w:rsidRPr="00D357BB" w:rsidRDefault="00FE48D4">
      <w:pPr>
        <w:pStyle w:val="CommentText"/>
        <w:rPr>
          <w:lang w:val="en-US"/>
        </w:rPr>
      </w:pPr>
      <w:r w:rsidRPr="00D357BB">
        <w:rPr>
          <w:lang w:val="en-US"/>
        </w:rPr>
        <w:t>MV: I have romoved it.</w:t>
      </w:r>
    </w:p>
  </w:comment>
  <w:comment w:id="51" w:author="Helen Kedourie" w:date="2017-07-31T15:10:00Z" w:initials="HK">
    <w:p w14:paraId="68EDCBC3" w14:textId="1FF3A345" w:rsidR="002D5BEA" w:rsidRDefault="002D5BEA">
      <w:pPr>
        <w:pStyle w:val="CommentText"/>
      </w:pPr>
      <w:r>
        <w:rPr>
          <w:rStyle w:val="CommentReference"/>
        </w:rPr>
        <w:annotationRef/>
      </w:r>
      <w:r>
        <w:t>First name or initial please</w:t>
      </w:r>
    </w:p>
  </w:comment>
  <w:comment w:id="53" w:author="Helen Kedourie" w:date="2017-07-31T15:14:00Z" w:initials="HK">
    <w:p w14:paraId="68D71554" w14:textId="052CAA20" w:rsidR="006C6E6E" w:rsidRDefault="006C6E6E">
      <w:pPr>
        <w:pStyle w:val="CommentText"/>
      </w:pPr>
      <w:r>
        <w:rPr>
          <w:rStyle w:val="CommentReference"/>
        </w:rPr>
        <w:annotationRef/>
      </w:r>
      <w:r>
        <w:t>First name or initial please</w:t>
      </w:r>
    </w:p>
  </w:comment>
  <w:comment w:id="55" w:author="Helen Kedourie" w:date="2017-07-31T15:15:00Z" w:initials="HK">
    <w:p w14:paraId="1D873950" w14:textId="27E1D7A9" w:rsidR="006C6E6E" w:rsidRDefault="006C6E6E">
      <w:pPr>
        <w:pStyle w:val="CommentText"/>
      </w:pPr>
      <w:r>
        <w:rPr>
          <w:rStyle w:val="CommentReference"/>
        </w:rPr>
        <w:annotationRef/>
      </w:r>
      <w:r>
        <w:t>Please can you delete the reference and move it to the notes if you have not already done so.</w:t>
      </w:r>
    </w:p>
  </w:comment>
  <w:comment w:id="56" w:author="Helen Kedourie" w:date="2017-07-31T15:36:00Z" w:initials="HK">
    <w:p w14:paraId="43BDA59E" w14:textId="35DB4EB6" w:rsidR="00F56528" w:rsidRDefault="00F56528">
      <w:pPr>
        <w:pStyle w:val="CommentText"/>
      </w:pPr>
      <w:r>
        <w:rPr>
          <w:rStyle w:val="CommentReference"/>
        </w:rPr>
        <w:annotationRef/>
      </w:r>
      <w:r>
        <w:t>Is ‘such’ redundant here?  If you want to keep it, it should go before ‘strong’.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A42B36" w15:done="0"/>
  <w15:commentEx w15:paraId="438A3B0F" w15:done="0"/>
  <w15:commentEx w15:paraId="20EC7D2C" w15:done="0"/>
  <w15:commentEx w15:paraId="0267BF19" w15:done="0"/>
  <w15:commentEx w15:paraId="35A0BE67" w15:done="0"/>
  <w15:commentEx w15:paraId="6FE74EEC" w15:done="0"/>
  <w15:commentEx w15:paraId="39B00AFB" w15:done="0"/>
  <w15:commentEx w15:paraId="5C7CF9FB" w15:done="0"/>
  <w15:commentEx w15:paraId="22FC785B" w15:done="0"/>
  <w15:commentEx w15:paraId="68EDCBC3" w15:done="0"/>
  <w15:commentEx w15:paraId="68D71554" w15:done="0"/>
  <w15:commentEx w15:paraId="1D873950" w15:done="0"/>
  <w15:commentEx w15:paraId="43BDA59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BAEFF" w14:textId="77777777" w:rsidR="005471E1" w:rsidRDefault="005471E1" w:rsidP="000A12F6">
      <w:pPr>
        <w:spacing w:after="0" w:line="240" w:lineRule="auto"/>
      </w:pPr>
      <w:r>
        <w:separator/>
      </w:r>
    </w:p>
  </w:endnote>
  <w:endnote w:type="continuationSeparator" w:id="0">
    <w:p w14:paraId="72CD732F" w14:textId="77777777" w:rsidR="005471E1" w:rsidRDefault="005471E1" w:rsidP="000A12F6">
      <w:pPr>
        <w:spacing w:after="0" w:line="240" w:lineRule="auto"/>
      </w:pPr>
      <w:r>
        <w:continuationSeparator/>
      </w:r>
    </w:p>
  </w:endnote>
  <w:endnote w:id="1">
    <w:p w14:paraId="11779EC9" w14:textId="0EC9DF6B" w:rsidR="001F55B7" w:rsidRPr="001F55B7" w:rsidRDefault="001F55B7">
      <w:pPr>
        <w:pStyle w:val="EndnoteText"/>
      </w:pPr>
      <w:r>
        <w:rPr>
          <w:rStyle w:val="EndnoteReference"/>
        </w:rPr>
        <w:endnoteRef/>
      </w:r>
      <w:r>
        <w:t xml:space="preserve"> </w:t>
      </w:r>
      <w:r>
        <w:rPr>
          <w:rFonts w:ascii="Times New Roman" w:hAnsi="Times New Roman"/>
          <w:lang w:val="en-US"/>
        </w:rPr>
        <w:t>For other drivers of migration to the Gulf s</w:t>
      </w:r>
      <w:r w:rsidRPr="002232CF">
        <w:rPr>
          <w:rFonts w:ascii="Times New Roman" w:hAnsi="Times New Roman"/>
          <w:lang w:val="en-US"/>
        </w:rPr>
        <w:t xml:space="preserve">ee M. </w:t>
      </w:r>
      <w:r w:rsidR="000E44B0">
        <w:rPr>
          <w:rStyle w:val="author"/>
          <w:rFonts w:ascii="Times New Roman" w:hAnsi="Times New Roman"/>
          <w:lang w:val="en-US"/>
        </w:rPr>
        <w:t>Valenta and J. Jakobsen, ‘</w:t>
      </w:r>
      <w:r w:rsidRPr="002232CF">
        <w:rPr>
          <w:rStyle w:val="work-title4"/>
          <w:rFonts w:ascii="Times New Roman" w:hAnsi="Times New Roman"/>
        </w:rPr>
        <w:t>Moving to the Gulf: an empirical analysis of the patterns and drivers of migration to the GCC countries, 1960–2013’,</w:t>
      </w:r>
      <w:r w:rsidRPr="002232CF">
        <w:rPr>
          <w:rStyle w:val="work-title4"/>
          <w:rFonts w:ascii="Times New Roman" w:hAnsi="Times New Roman"/>
          <w:lang w:val="en-US"/>
        </w:rPr>
        <w:t xml:space="preserve"> </w:t>
      </w:r>
      <w:r w:rsidR="00E65CB8">
        <w:rPr>
          <w:rFonts w:ascii="Times New Roman" w:hAnsi="Times New Roman"/>
          <w:i/>
          <w:iCs/>
        </w:rPr>
        <w:t>Labor H</w:t>
      </w:r>
      <w:r w:rsidRPr="002232CF">
        <w:rPr>
          <w:rFonts w:ascii="Times New Roman" w:hAnsi="Times New Roman"/>
          <w:i/>
          <w:iCs/>
        </w:rPr>
        <w:t xml:space="preserve">istory, </w:t>
      </w:r>
      <w:r w:rsidRPr="002232CF">
        <w:rPr>
          <w:rFonts w:ascii="Times New Roman" w:hAnsi="Times New Roman"/>
          <w:iCs/>
        </w:rPr>
        <w:t>V</w:t>
      </w:r>
      <w:r w:rsidR="000E44B0">
        <w:rPr>
          <w:rStyle w:val="description"/>
          <w:rFonts w:ascii="Times New Roman" w:hAnsi="Times New Roman"/>
        </w:rPr>
        <w:t>ol.57, No.</w:t>
      </w:r>
      <w:r w:rsidRPr="002232CF">
        <w:rPr>
          <w:rStyle w:val="description"/>
          <w:rFonts w:ascii="Times New Roman" w:hAnsi="Times New Roman"/>
        </w:rPr>
        <w:t xml:space="preserve">5 (2016), </w:t>
      </w:r>
      <w:hyperlink r:id="rId1" w:history="1">
        <w:r w:rsidRPr="002232CF">
          <w:rPr>
            <w:rStyle w:val="Hyperlink"/>
            <w:rFonts w:ascii="Times New Roman" w:hAnsi="Times New Roman"/>
            <w:color w:val="auto"/>
            <w:u w:val="none"/>
            <w:lang w:val="en"/>
          </w:rPr>
          <w:t>http://dx.doi.org/10.1080/0023656X.2016.1239885</w:t>
        </w:r>
      </w:hyperlink>
    </w:p>
  </w:endnote>
  <w:endnote w:id="2">
    <w:p w14:paraId="1C6047F6" w14:textId="2EA033CB"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The GCC countries include Saudi Arabia, the United Arab Emirates, Kuwait, Oman, Qatar and Bahrain. </w:t>
      </w:r>
    </w:p>
  </w:endnote>
  <w:endnote w:id="3">
    <w:p w14:paraId="31EEA21E" w14:textId="6C43925F" w:rsidR="006C1163" w:rsidRPr="002232CF" w:rsidRDefault="006C1163" w:rsidP="002232CF">
      <w:pPr>
        <w:spacing w:after="0" w:line="240" w:lineRule="auto"/>
        <w:rPr>
          <w:rFonts w:ascii="Times New Roman" w:hAnsi="Times New Roman"/>
          <w:iCs/>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See J. Klaauw, ‘Refugee Rights in Times of Mixed Migration: Evolving Status and Protection Issues’,</w:t>
      </w:r>
      <w:r w:rsidRPr="002232CF">
        <w:rPr>
          <w:rFonts w:ascii="Times New Roman" w:hAnsi="Times New Roman"/>
          <w:iCs/>
          <w:sz w:val="20"/>
          <w:szCs w:val="20"/>
        </w:rPr>
        <w:t xml:space="preserve"> </w:t>
      </w:r>
      <w:r w:rsidRPr="002232CF">
        <w:rPr>
          <w:rFonts w:ascii="Times New Roman" w:hAnsi="Times New Roman"/>
          <w:i/>
          <w:iCs/>
          <w:sz w:val="20"/>
          <w:szCs w:val="20"/>
        </w:rPr>
        <w:t>Refugee Survey Quarterly</w:t>
      </w:r>
      <w:r w:rsidR="000E44B0">
        <w:rPr>
          <w:rFonts w:ascii="Times New Roman" w:hAnsi="Times New Roman"/>
          <w:sz w:val="20"/>
          <w:szCs w:val="20"/>
        </w:rPr>
        <w:t>, Vol.28, No.</w:t>
      </w:r>
      <w:r w:rsidRPr="002232CF">
        <w:rPr>
          <w:rFonts w:ascii="Times New Roman" w:hAnsi="Times New Roman"/>
          <w:sz w:val="20"/>
          <w:szCs w:val="20"/>
        </w:rPr>
        <w:t>1 (2010), pp. 59-86; T. Linde, ‘</w:t>
      </w:r>
      <w:r w:rsidRPr="002232CF">
        <w:rPr>
          <w:rFonts w:ascii="Times New Roman" w:hAnsi="Times New Roman"/>
          <w:bCs/>
          <w:kern w:val="36"/>
          <w:sz w:val="20"/>
          <w:szCs w:val="20"/>
        </w:rPr>
        <w:t xml:space="preserve">Mixed Migration – A Humanitarian Counterpoint, </w:t>
      </w:r>
      <w:r w:rsidRPr="002232CF">
        <w:rPr>
          <w:rFonts w:ascii="Times New Roman" w:hAnsi="Times New Roman"/>
          <w:i/>
          <w:sz w:val="20"/>
          <w:szCs w:val="20"/>
        </w:rPr>
        <w:t>Refugee Survey Quarterly,</w:t>
      </w:r>
      <w:r w:rsidRPr="002232CF">
        <w:rPr>
          <w:rFonts w:ascii="Times New Roman" w:hAnsi="Times New Roman"/>
          <w:sz w:val="20"/>
          <w:szCs w:val="20"/>
        </w:rPr>
        <w:t xml:space="preserve"> Vol.</w:t>
      </w:r>
      <w:r w:rsidRPr="002232CF">
        <w:rPr>
          <w:rStyle w:val="slug-vol"/>
          <w:rFonts w:ascii="Times New Roman" w:hAnsi="Times New Roman"/>
          <w:sz w:val="20"/>
          <w:szCs w:val="20"/>
        </w:rPr>
        <w:t>30, No.</w:t>
      </w:r>
      <w:r w:rsidRPr="002232CF">
        <w:rPr>
          <w:rStyle w:val="slug-issue"/>
          <w:rFonts w:ascii="Times New Roman" w:hAnsi="Times New Roman"/>
          <w:sz w:val="20"/>
          <w:szCs w:val="20"/>
        </w:rPr>
        <w:t xml:space="preserve">1 </w:t>
      </w:r>
      <w:r w:rsidR="000E44B0">
        <w:rPr>
          <w:rFonts w:ascii="Times New Roman" w:hAnsi="Times New Roman"/>
          <w:sz w:val="20"/>
          <w:szCs w:val="20"/>
        </w:rPr>
        <w:t>(2011), pp.</w:t>
      </w:r>
      <w:r w:rsidRPr="002232CF">
        <w:rPr>
          <w:rFonts w:ascii="Times New Roman" w:hAnsi="Times New Roman"/>
          <w:sz w:val="20"/>
          <w:szCs w:val="20"/>
        </w:rPr>
        <w:t xml:space="preserve">89-99; N. </w:t>
      </w:r>
      <w:r w:rsidRPr="002232CF">
        <w:rPr>
          <w:rFonts w:ascii="Times New Roman" w:hAnsi="Times New Roman"/>
          <w:iCs/>
          <w:sz w:val="20"/>
          <w:szCs w:val="20"/>
        </w:rPr>
        <w:t xml:space="preserve">Van Hear, </w:t>
      </w:r>
      <w:r w:rsidRPr="002232CF">
        <w:rPr>
          <w:rFonts w:ascii="Times New Roman" w:hAnsi="Times New Roman"/>
          <w:i/>
          <w:iCs/>
          <w:sz w:val="20"/>
          <w:szCs w:val="20"/>
        </w:rPr>
        <w:t xml:space="preserve">Mixed Migration: Policy Challenges </w:t>
      </w:r>
      <w:r w:rsidRPr="002232CF">
        <w:rPr>
          <w:rFonts w:ascii="Times New Roman" w:hAnsi="Times New Roman"/>
          <w:iCs/>
          <w:sz w:val="20"/>
          <w:szCs w:val="20"/>
        </w:rPr>
        <w:t>(Oxford: COMPAS, 2011).</w:t>
      </w:r>
    </w:p>
  </w:endnote>
  <w:endnote w:id="4">
    <w:p w14:paraId="34B56C8E" w14:textId="6A9B678B"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w:t>
      </w:r>
      <w:hyperlink r:id="rId2" w:history="1">
        <w:r w:rsidRPr="002232CF">
          <w:rPr>
            <w:rStyle w:val="Hyperlink"/>
            <w:rFonts w:ascii="Times New Roman" w:hAnsi="Times New Roman"/>
            <w:color w:val="auto"/>
            <w:u w:val="none"/>
            <w:lang w:val="en-US"/>
          </w:rPr>
          <w:t>http://www.un.org/en/development/desa/population/migration/data/index.shtml</w:t>
        </w:r>
      </w:hyperlink>
      <w:r w:rsidRPr="002232CF">
        <w:rPr>
          <w:rFonts w:ascii="Times New Roman" w:hAnsi="Times New Roman"/>
          <w:lang w:val="en-US"/>
        </w:rPr>
        <w:t xml:space="preserve"> [</w:t>
      </w:r>
      <w:r w:rsidR="000E44B0">
        <w:rPr>
          <w:rFonts w:ascii="Times New Roman" w:hAnsi="Times New Roman"/>
          <w:lang w:val="en-US"/>
        </w:rPr>
        <w:t>last accessed</w:t>
      </w:r>
      <w:r w:rsidRPr="002232CF">
        <w:rPr>
          <w:rFonts w:ascii="Times New Roman" w:hAnsi="Times New Roman"/>
          <w:lang w:val="en-US"/>
        </w:rPr>
        <w:t xml:space="preserve"> 24 May 2016].</w:t>
      </w:r>
    </w:p>
  </w:endnote>
  <w:endnote w:id="5">
    <w:p w14:paraId="2F12424D" w14:textId="7B4DF516"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w:t>
      </w:r>
      <w:hyperlink r:id="rId3" w:history="1">
        <w:r w:rsidRPr="002232CF">
          <w:rPr>
            <w:rStyle w:val="Hyperlink"/>
            <w:rFonts w:ascii="Times New Roman" w:hAnsi="Times New Roman"/>
            <w:color w:val="auto"/>
            <w:u w:val="none"/>
            <w:lang w:val="en-US"/>
          </w:rPr>
          <w:t>http://data.worldbank.org/data-catalog/global-bilateral-migration-database</w:t>
        </w:r>
      </w:hyperlink>
      <w:r w:rsidRPr="002232CF">
        <w:rPr>
          <w:rFonts w:ascii="Times New Roman" w:hAnsi="Times New Roman"/>
          <w:lang w:val="en-US"/>
        </w:rPr>
        <w:t xml:space="preserve"> [</w:t>
      </w:r>
      <w:r w:rsidR="000E44B0">
        <w:rPr>
          <w:rFonts w:ascii="Times New Roman" w:hAnsi="Times New Roman"/>
          <w:lang w:val="en-US"/>
        </w:rPr>
        <w:t>last accessed</w:t>
      </w:r>
      <w:r w:rsidRPr="002232CF">
        <w:rPr>
          <w:rFonts w:ascii="Times New Roman" w:hAnsi="Times New Roman"/>
          <w:lang w:val="en-US"/>
        </w:rPr>
        <w:t xml:space="preserve"> 24 May 2016]. </w:t>
      </w:r>
    </w:p>
  </w:endnote>
  <w:endnote w:id="6">
    <w:p w14:paraId="6A865F15" w14:textId="03BBC465"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Estimations for 1965 and 1975 are made using World Bank data. Data for 1985 are the sum of World Bank estimates for 1980 plus the UN’s estimates for 1990, divided by 2.  </w:t>
      </w:r>
    </w:p>
  </w:endnote>
  <w:endnote w:id="7">
    <w:p w14:paraId="34345887" w14:textId="7F832D42"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D. Ratha and W. Shaw, ‘South-South Migration and Remittances’</w:t>
      </w:r>
      <w:r w:rsidRPr="002232CF">
        <w:rPr>
          <w:rFonts w:ascii="Times New Roman" w:hAnsi="Times New Roman"/>
          <w:i/>
          <w:sz w:val="20"/>
          <w:szCs w:val="20"/>
        </w:rPr>
        <w:t>,</w:t>
      </w:r>
      <w:r w:rsidRPr="002232CF">
        <w:rPr>
          <w:rFonts w:ascii="Times New Roman" w:hAnsi="Times New Roman"/>
          <w:sz w:val="20"/>
          <w:szCs w:val="20"/>
        </w:rPr>
        <w:t xml:space="preserve"> </w:t>
      </w:r>
      <w:r w:rsidRPr="002232CF">
        <w:rPr>
          <w:rFonts w:ascii="Times New Roman" w:hAnsi="Times New Roman"/>
          <w:i/>
          <w:sz w:val="20"/>
          <w:szCs w:val="20"/>
        </w:rPr>
        <w:t>World Bank Working Paper</w:t>
      </w:r>
      <w:r>
        <w:rPr>
          <w:rFonts w:ascii="Times New Roman" w:hAnsi="Times New Roman"/>
          <w:i/>
          <w:sz w:val="20"/>
          <w:szCs w:val="20"/>
        </w:rPr>
        <w:t>,</w:t>
      </w:r>
      <w:r w:rsidR="000E44B0">
        <w:rPr>
          <w:rFonts w:ascii="Times New Roman" w:hAnsi="Times New Roman"/>
          <w:sz w:val="20"/>
          <w:szCs w:val="20"/>
        </w:rPr>
        <w:t xml:space="preserve"> No. 102 (2007), pp.</w:t>
      </w:r>
      <w:r w:rsidRPr="002232CF">
        <w:rPr>
          <w:rFonts w:ascii="Times New Roman" w:hAnsi="Times New Roman"/>
          <w:sz w:val="20"/>
          <w:szCs w:val="20"/>
        </w:rPr>
        <w:t xml:space="preserve">1-58; </w:t>
      </w:r>
      <w:r>
        <w:rPr>
          <w:rFonts w:ascii="Times New Roman" w:hAnsi="Times New Roman"/>
          <w:sz w:val="20"/>
          <w:szCs w:val="20"/>
        </w:rPr>
        <w:t>United Nations</w:t>
      </w:r>
      <w:r w:rsidRPr="002232CF">
        <w:rPr>
          <w:rFonts w:ascii="Times New Roman" w:hAnsi="Times New Roman"/>
          <w:sz w:val="20"/>
          <w:szCs w:val="20"/>
        </w:rPr>
        <w:t xml:space="preserve">, </w:t>
      </w:r>
      <w:r w:rsidRPr="002232CF">
        <w:rPr>
          <w:rFonts w:ascii="Times New Roman" w:hAnsi="Times New Roman"/>
          <w:bCs/>
          <w:i/>
          <w:kern w:val="36"/>
          <w:sz w:val="20"/>
          <w:szCs w:val="20"/>
        </w:rPr>
        <w:t xml:space="preserve">International migrant stock: By destination and origin </w:t>
      </w:r>
      <w:r w:rsidR="000E44B0">
        <w:rPr>
          <w:rFonts w:ascii="Times New Roman" w:hAnsi="Times New Roman"/>
          <w:bCs/>
          <w:kern w:val="36"/>
          <w:sz w:val="20"/>
          <w:szCs w:val="20"/>
        </w:rPr>
        <w:t>(Geneva</w:t>
      </w:r>
      <w:r w:rsidRPr="002232CF">
        <w:rPr>
          <w:rFonts w:ascii="Times New Roman" w:hAnsi="Times New Roman"/>
          <w:bCs/>
          <w:kern w:val="36"/>
          <w:sz w:val="20"/>
          <w:szCs w:val="20"/>
        </w:rPr>
        <w:t>: UN, Population Division, 2013).</w:t>
      </w:r>
    </w:p>
  </w:endnote>
  <w:endnote w:id="8">
    <w:p w14:paraId="60B720C9" w14:textId="0B813FF3"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lang w:val="en-US"/>
        </w:rPr>
        <w:t xml:space="preserve"> See </w:t>
      </w:r>
      <w:r w:rsidRPr="002232CF">
        <w:rPr>
          <w:rStyle w:val="author"/>
          <w:rFonts w:ascii="Times New Roman" w:hAnsi="Times New Roman"/>
          <w:sz w:val="20"/>
          <w:szCs w:val="20"/>
          <w:lang w:val="en-US"/>
        </w:rPr>
        <w:t xml:space="preserve">Valenta and Jakobsen,’ </w:t>
      </w:r>
      <w:r w:rsidRPr="002232CF">
        <w:rPr>
          <w:rStyle w:val="work-title4"/>
          <w:rFonts w:ascii="Times New Roman" w:hAnsi="Times New Roman"/>
          <w:sz w:val="20"/>
          <w:szCs w:val="20"/>
        </w:rPr>
        <w:t>Moving to the Gulf</w:t>
      </w:r>
      <w:r w:rsidR="001F55B7">
        <w:rPr>
          <w:rStyle w:val="work-title4"/>
          <w:rFonts w:ascii="Times New Roman" w:hAnsi="Times New Roman"/>
          <w:sz w:val="20"/>
          <w:szCs w:val="20"/>
        </w:rPr>
        <w:t>’.</w:t>
      </w:r>
    </w:p>
  </w:endnote>
  <w:endnote w:id="9">
    <w:p w14:paraId="3FFAA409" w14:textId="77777777"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This concerns estimates of migrant stocks in Saudi Arabia coming from Eritrea, Morocco, Nigeria, Somalia, South Sudan, Chad, Thailand, Tunisia and Turkey, and migrants in Oman from South Sudan.  </w:t>
      </w:r>
    </w:p>
  </w:endnote>
  <w:endnote w:id="10">
    <w:p w14:paraId="0D73CD55" w14:textId="2F64E53E"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These countries are (in alphabetical order): Afghanistan, Bangladesh, Chad, Egypt, Eritrea, Ethiopia, India, Indonesia, Iraq, Jordan, Lebanon, Morocco, Myanmar (Burma), Nepal, Nigeria, Pakistan, Philippines, South Sudan, Sri Lanka, Sudan, Syria, Thailand, Tunisia, Turkey, West Bank and Gaza (Palestine) and Yemen.</w:t>
      </w:r>
    </w:p>
  </w:endnote>
  <w:endnote w:id="11">
    <w:p w14:paraId="40DD233C" w14:textId="0CB577D7" w:rsidR="006C1163" w:rsidRPr="002232CF" w:rsidRDefault="006C1163" w:rsidP="002232CF">
      <w:pPr>
        <w:pStyle w:val="EndnoteText"/>
        <w:rPr>
          <w:rFonts w:ascii="Times New Roman" w:hAnsi="Times New Roman"/>
          <w:lang w:val="x-none"/>
        </w:rPr>
      </w:pPr>
      <w:r w:rsidRPr="002232CF">
        <w:rPr>
          <w:rStyle w:val="EndnoteReference"/>
          <w:rFonts w:ascii="Times New Roman" w:hAnsi="Times New Roman"/>
        </w:rPr>
        <w:endnoteRef/>
      </w:r>
      <w:r w:rsidRPr="002232CF">
        <w:rPr>
          <w:rFonts w:ascii="Times New Roman" w:hAnsi="Times New Roman"/>
        </w:rPr>
        <w:t xml:space="preserve"> For more</w:t>
      </w:r>
      <w:r w:rsidR="003E680F">
        <w:rPr>
          <w:rFonts w:ascii="Times New Roman" w:hAnsi="Times New Roman"/>
        </w:rPr>
        <w:t>,</w:t>
      </w:r>
      <w:r w:rsidRPr="002232CF">
        <w:rPr>
          <w:rFonts w:ascii="Times New Roman" w:hAnsi="Times New Roman"/>
        </w:rPr>
        <w:t xml:space="preserve"> see Ratha and Shaw, </w:t>
      </w:r>
      <w:r w:rsidRPr="002232CF">
        <w:rPr>
          <w:rFonts w:ascii="Times New Roman" w:hAnsi="Times New Roman"/>
          <w:i/>
        </w:rPr>
        <w:t xml:space="preserve">South-South Migration and Remittances, </w:t>
      </w:r>
      <w:r w:rsidR="009A7873">
        <w:rPr>
          <w:rFonts w:ascii="Times New Roman" w:hAnsi="Times New Roman"/>
        </w:rPr>
        <w:t>pp.</w:t>
      </w:r>
      <w:r w:rsidRPr="009A7873">
        <w:rPr>
          <w:rFonts w:ascii="Times New Roman" w:hAnsi="Times New Roman"/>
        </w:rPr>
        <w:t>1-58</w:t>
      </w:r>
      <w:r w:rsidRPr="002232CF">
        <w:rPr>
          <w:rFonts w:ascii="Times New Roman" w:hAnsi="Times New Roman"/>
          <w:i/>
        </w:rPr>
        <w:t>.</w:t>
      </w:r>
    </w:p>
  </w:endnote>
  <w:endnote w:id="12">
    <w:p w14:paraId="31E57130" w14:textId="18466834"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A. Gardner, ‘Gulf Migration and the Family’, </w:t>
      </w:r>
      <w:r w:rsidRPr="002232CF">
        <w:rPr>
          <w:rFonts w:ascii="Times New Roman" w:hAnsi="Times New Roman"/>
          <w:i/>
          <w:sz w:val="20"/>
          <w:szCs w:val="20"/>
        </w:rPr>
        <w:t>Journal of Arabian Studies</w:t>
      </w:r>
      <w:r w:rsidR="009A7873">
        <w:rPr>
          <w:rFonts w:ascii="Times New Roman" w:hAnsi="Times New Roman"/>
          <w:sz w:val="20"/>
          <w:szCs w:val="20"/>
        </w:rPr>
        <w:t>, Vol.1, No.</w:t>
      </w:r>
      <w:r>
        <w:rPr>
          <w:rFonts w:ascii="Times New Roman" w:hAnsi="Times New Roman"/>
          <w:sz w:val="20"/>
          <w:szCs w:val="20"/>
        </w:rPr>
        <w:t>1</w:t>
      </w:r>
      <w:r w:rsidR="009A7873">
        <w:rPr>
          <w:rFonts w:ascii="Times New Roman" w:hAnsi="Times New Roman"/>
          <w:sz w:val="20"/>
          <w:szCs w:val="20"/>
        </w:rPr>
        <w:t xml:space="preserve"> (2011), pp.</w:t>
      </w:r>
      <w:r w:rsidRPr="002232CF">
        <w:rPr>
          <w:rFonts w:ascii="Times New Roman" w:hAnsi="Times New Roman"/>
          <w:sz w:val="20"/>
          <w:szCs w:val="20"/>
        </w:rPr>
        <w:t>3–25;</w:t>
      </w:r>
      <w:r w:rsidRPr="002232CF">
        <w:rPr>
          <w:rFonts w:ascii="Times New Roman" w:hAnsi="Times New Roman"/>
          <w:bCs/>
          <w:sz w:val="20"/>
          <w:szCs w:val="20"/>
        </w:rPr>
        <w:t xml:space="preserve"> M, Buckley</w:t>
      </w:r>
      <w:r w:rsidRPr="002232CF">
        <w:rPr>
          <w:rFonts w:ascii="Times New Roman" w:hAnsi="Times New Roman"/>
          <w:sz w:val="20"/>
          <w:szCs w:val="20"/>
        </w:rPr>
        <w:t>, ‘</w:t>
      </w:r>
      <w:r w:rsidRPr="002232CF">
        <w:rPr>
          <w:rFonts w:ascii="Times New Roman" w:hAnsi="Times New Roman"/>
          <w:bCs/>
          <w:sz w:val="20"/>
          <w:szCs w:val="20"/>
        </w:rPr>
        <w:t>Locating Neoliberalism in Dubai</w:t>
      </w:r>
      <w:r w:rsidRPr="002232CF">
        <w:rPr>
          <w:rFonts w:ascii="Times New Roman" w:hAnsi="Times New Roman"/>
          <w:sz w:val="20"/>
          <w:szCs w:val="20"/>
        </w:rPr>
        <w:t xml:space="preserve">: Migrant Workers and Class Struggle in the Autocratic City’, </w:t>
      </w:r>
      <w:r w:rsidRPr="002232CF">
        <w:rPr>
          <w:rFonts w:ascii="Times New Roman" w:hAnsi="Times New Roman"/>
          <w:i/>
          <w:sz w:val="20"/>
          <w:szCs w:val="20"/>
        </w:rPr>
        <w:t>Antipode,</w:t>
      </w:r>
      <w:r w:rsidR="009A7873">
        <w:rPr>
          <w:rFonts w:ascii="Times New Roman" w:hAnsi="Times New Roman"/>
          <w:sz w:val="20"/>
          <w:szCs w:val="20"/>
        </w:rPr>
        <w:t xml:space="preserve"> Vol.45, (2013), pp.</w:t>
      </w:r>
      <w:r w:rsidRPr="002232CF">
        <w:rPr>
          <w:rFonts w:ascii="Times New Roman" w:hAnsi="Times New Roman"/>
          <w:sz w:val="20"/>
          <w:szCs w:val="20"/>
        </w:rPr>
        <w:t>256–274.</w:t>
      </w:r>
    </w:p>
  </w:endnote>
  <w:endnote w:id="13">
    <w:p w14:paraId="31678339" w14:textId="7A37EC46"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A, Kapiszewski, </w:t>
      </w:r>
      <w:r w:rsidRPr="002232CF">
        <w:rPr>
          <w:rStyle w:val="Emphasis"/>
          <w:rFonts w:ascii="Times New Roman" w:hAnsi="Times New Roman"/>
          <w:b w:val="0"/>
          <w:i/>
          <w:sz w:val="20"/>
          <w:szCs w:val="20"/>
        </w:rPr>
        <w:t>Arab</w:t>
      </w:r>
      <w:r w:rsidRPr="002232CF">
        <w:rPr>
          <w:rStyle w:val="st1"/>
          <w:rFonts w:ascii="Times New Roman" w:hAnsi="Times New Roman"/>
          <w:b/>
          <w:i/>
          <w:sz w:val="20"/>
          <w:szCs w:val="20"/>
        </w:rPr>
        <w:t xml:space="preserve"> </w:t>
      </w:r>
      <w:r w:rsidRPr="002232CF">
        <w:rPr>
          <w:rStyle w:val="st1"/>
          <w:rFonts w:ascii="Times New Roman" w:hAnsi="Times New Roman"/>
          <w:i/>
          <w:sz w:val="20"/>
          <w:szCs w:val="20"/>
        </w:rPr>
        <w:t>versus</w:t>
      </w:r>
      <w:r w:rsidRPr="002232CF">
        <w:rPr>
          <w:rStyle w:val="st1"/>
          <w:rFonts w:ascii="Times New Roman" w:hAnsi="Times New Roman"/>
          <w:b/>
          <w:i/>
          <w:sz w:val="20"/>
          <w:szCs w:val="20"/>
        </w:rPr>
        <w:t xml:space="preserve"> </w:t>
      </w:r>
      <w:r w:rsidRPr="002232CF">
        <w:rPr>
          <w:rStyle w:val="Emphasis"/>
          <w:rFonts w:ascii="Times New Roman" w:hAnsi="Times New Roman"/>
          <w:b w:val="0"/>
          <w:i/>
          <w:sz w:val="20"/>
          <w:szCs w:val="20"/>
        </w:rPr>
        <w:t>Asian</w:t>
      </w:r>
      <w:r w:rsidRPr="002232CF">
        <w:rPr>
          <w:rStyle w:val="st1"/>
          <w:rFonts w:ascii="Times New Roman" w:hAnsi="Times New Roman"/>
          <w:i/>
          <w:sz w:val="20"/>
          <w:szCs w:val="20"/>
        </w:rPr>
        <w:t xml:space="preserve"> Migrant Workers in the GCC Countries</w:t>
      </w:r>
      <w:r w:rsidRPr="002232CF">
        <w:rPr>
          <w:rStyle w:val="st1"/>
          <w:rFonts w:ascii="Times New Roman" w:hAnsi="Times New Roman"/>
          <w:sz w:val="20"/>
          <w:szCs w:val="20"/>
        </w:rPr>
        <w:t xml:space="preserve"> (Beirut</w:t>
      </w:r>
      <w:r w:rsidRPr="002232CF">
        <w:rPr>
          <w:rFonts w:ascii="Times New Roman" w:hAnsi="Times New Roman"/>
          <w:sz w:val="20"/>
          <w:szCs w:val="20"/>
        </w:rPr>
        <w:t>: UN/POP/EGM</w:t>
      </w:r>
      <w:r w:rsidRPr="002232CF">
        <w:rPr>
          <w:rStyle w:val="st1"/>
          <w:rFonts w:ascii="Times New Roman" w:hAnsi="Times New Roman"/>
          <w:sz w:val="20"/>
          <w:szCs w:val="20"/>
        </w:rPr>
        <w:t>, 2006)</w:t>
      </w:r>
      <w:r w:rsidR="003E680F">
        <w:rPr>
          <w:rStyle w:val="st1"/>
          <w:rFonts w:ascii="Times New Roman" w:hAnsi="Times New Roman"/>
          <w:sz w:val="20"/>
          <w:szCs w:val="20"/>
        </w:rPr>
        <w:t>.</w:t>
      </w:r>
    </w:p>
  </w:endnote>
  <w:endnote w:id="14">
    <w:p w14:paraId="241740B9" w14:textId="4B9B78BD"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Kapiszewski, </w:t>
      </w:r>
      <w:r w:rsidRPr="002232CF">
        <w:rPr>
          <w:rStyle w:val="Emphasis"/>
          <w:rFonts w:ascii="Times New Roman" w:hAnsi="Times New Roman"/>
          <w:b w:val="0"/>
          <w:i/>
          <w:sz w:val="20"/>
          <w:szCs w:val="20"/>
        </w:rPr>
        <w:t>Arab</w:t>
      </w:r>
      <w:r w:rsidRPr="002232CF">
        <w:rPr>
          <w:rStyle w:val="st1"/>
          <w:rFonts w:ascii="Times New Roman" w:hAnsi="Times New Roman"/>
          <w:b/>
          <w:i/>
          <w:sz w:val="20"/>
          <w:szCs w:val="20"/>
        </w:rPr>
        <w:t xml:space="preserve"> </w:t>
      </w:r>
      <w:r w:rsidRPr="002232CF">
        <w:rPr>
          <w:rStyle w:val="st1"/>
          <w:rFonts w:ascii="Times New Roman" w:hAnsi="Times New Roman"/>
          <w:i/>
          <w:sz w:val="20"/>
          <w:szCs w:val="20"/>
        </w:rPr>
        <w:t>versus</w:t>
      </w:r>
      <w:r w:rsidRPr="002232CF">
        <w:rPr>
          <w:rStyle w:val="st1"/>
          <w:rFonts w:ascii="Times New Roman" w:hAnsi="Times New Roman"/>
          <w:b/>
          <w:i/>
          <w:sz w:val="20"/>
          <w:szCs w:val="20"/>
        </w:rPr>
        <w:t xml:space="preserve"> </w:t>
      </w:r>
      <w:r w:rsidRPr="002232CF">
        <w:rPr>
          <w:rStyle w:val="Emphasis"/>
          <w:rFonts w:ascii="Times New Roman" w:hAnsi="Times New Roman"/>
          <w:b w:val="0"/>
          <w:i/>
          <w:sz w:val="20"/>
          <w:szCs w:val="20"/>
        </w:rPr>
        <w:t>Asian</w:t>
      </w:r>
      <w:r w:rsidRPr="002232CF">
        <w:rPr>
          <w:rStyle w:val="st1"/>
          <w:rFonts w:ascii="Times New Roman" w:hAnsi="Times New Roman"/>
          <w:i/>
          <w:sz w:val="20"/>
          <w:szCs w:val="20"/>
        </w:rPr>
        <w:t xml:space="preserve"> Migrant Workers in the GCC Countries</w:t>
      </w:r>
      <w:r w:rsidRPr="002232CF">
        <w:rPr>
          <w:rFonts w:ascii="Times New Roman" w:hAnsi="Times New Roman"/>
          <w:sz w:val="20"/>
          <w:szCs w:val="20"/>
        </w:rPr>
        <w:t xml:space="preserve">; </w:t>
      </w:r>
      <w:r>
        <w:rPr>
          <w:rFonts w:ascii="Times New Roman" w:hAnsi="Times New Roman"/>
          <w:sz w:val="20"/>
          <w:szCs w:val="20"/>
        </w:rPr>
        <w:t>G.</w:t>
      </w:r>
      <w:r w:rsidRPr="002232CF">
        <w:rPr>
          <w:rFonts w:ascii="Times New Roman" w:hAnsi="Times New Roman"/>
          <w:sz w:val="20"/>
          <w:szCs w:val="20"/>
        </w:rPr>
        <w:t xml:space="preserve"> Naufal and </w:t>
      </w:r>
      <w:r>
        <w:rPr>
          <w:rFonts w:ascii="Times New Roman" w:hAnsi="Times New Roman"/>
          <w:sz w:val="20"/>
          <w:szCs w:val="20"/>
        </w:rPr>
        <w:t>I.</w:t>
      </w:r>
      <w:r w:rsidRPr="002232CF">
        <w:rPr>
          <w:rFonts w:ascii="Times New Roman" w:hAnsi="Times New Roman"/>
          <w:sz w:val="20"/>
          <w:szCs w:val="20"/>
        </w:rPr>
        <w:t xml:space="preserve"> Genc, </w:t>
      </w:r>
      <w:r w:rsidRPr="002232CF">
        <w:rPr>
          <w:rFonts w:ascii="Times New Roman" w:hAnsi="Times New Roman"/>
          <w:bCs/>
          <w:i/>
          <w:sz w:val="20"/>
          <w:szCs w:val="20"/>
        </w:rPr>
        <w:t>Labor Migration in the GCC Countries: Past, Present and Future</w:t>
      </w:r>
      <w:r w:rsidRPr="002232CF">
        <w:rPr>
          <w:rFonts w:ascii="Times New Roman" w:hAnsi="Times New Roman"/>
          <w:bCs/>
          <w:sz w:val="20"/>
          <w:szCs w:val="20"/>
        </w:rPr>
        <w:t xml:space="preserve"> (Middle East Institute: Washington, 2014). </w:t>
      </w:r>
    </w:p>
  </w:endnote>
  <w:endnote w:id="15">
    <w:p w14:paraId="25B56CC3" w14:textId="383E78CB"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H. </w:t>
      </w:r>
      <w:r w:rsidRPr="002232CF">
        <w:rPr>
          <w:rStyle w:val="st1"/>
          <w:rFonts w:ascii="Times New Roman" w:hAnsi="Times New Roman"/>
          <w:sz w:val="20"/>
          <w:szCs w:val="20"/>
        </w:rPr>
        <w:t>Thiollet, ‘Migration as Diplomacy: Labour Migrants, Refugees, and Arab Regional Politics in the Oil-Rich Countries</w:t>
      </w:r>
      <w:r w:rsidR="0092614B">
        <w:rPr>
          <w:rStyle w:val="st1"/>
          <w:rFonts w:ascii="Times New Roman" w:hAnsi="Times New Roman"/>
          <w:sz w:val="20"/>
          <w:szCs w:val="20"/>
        </w:rPr>
        <w:t>’,</w:t>
      </w:r>
      <w:r w:rsidRPr="002232CF">
        <w:rPr>
          <w:rStyle w:val="st1"/>
          <w:rFonts w:ascii="Times New Roman" w:hAnsi="Times New Roman"/>
          <w:sz w:val="20"/>
          <w:szCs w:val="20"/>
        </w:rPr>
        <w:t xml:space="preserve"> </w:t>
      </w:r>
      <w:r w:rsidRPr="002232CF">
        <w:rPr>
          <w:rStyle w:val="st1"/>
          <w:rFonts w:ascii="Times New Roman" w:hAnsi="Times New Roman"/>
          <w:i/>
          <w:sz w:val="20"/>
          <w:szCs w:val="20"/>
        </w:rPr>
        <w:t>International Labor and Working-Class History</w:t>
      </w:r>
      <w:r w:rsidRPr="002232CF">
        <w:rPr>
          <w:rStyle w:val="st1"/>
          <w:rFonts w:ascii="Times New Roman" w:hAnsi="Times New Roman"/>
          <w:sz w:val="20"/>
          <w:szCs w:val="20"/>
        </w:rPr>
        <w:t>, No</w:t>
      </w:r>
      <w:r>
        <w:rPr>
          <w:rStyle w:val="st1"/>
          <w:rFonts w:ascii="Times New Roman" w:hAnsi="Times New Roman"/>
          <w:sz w:val="20"/>
          <w:szCs w:val="20"/>
        </w:rPr>
        <w:t>.</w:t>
      </w:r>
      <w:r w:rsidRPr="002232CF">
        <w:rPr>
          <w:rStyle w:val="st1"/>
          <w:rFonts w:ascii="Times New Roman" w:hAnsi="Times New Roman"/>
          <w:sz w:val="20"/>
          <w:szCs w:val="20"/>
        </w:rPr>
        <w:t xml:space="preserve"> 79, (2011), pp. 103-121</w:t>
      </w:r>
      <w:r w:rsidRPr="002232CF">
        <w:rPr>
          <w:rFonts w:ascii="Times New Roman" w:hAnsi="Times New Roman"/>
          <w:sz w:val="20"/>
          <w:szCs w:val="20"/>
        </w:rPr>
        <w:t xml:space="preserve">; F. De Bel-Air, </w:t>
      </w:r>
      <w:r w:rsidRPr="002232CF">
        <w:rPr>
          <w:rStyle w:val="st1"/>
          <w:rFonts w:ascii="Times New Roman" w:hAnsi="Times New Roman"/>
          <w:i/>
          <w:sz w:val="20"/>
          <w:szCs w:val="20"/>
        </w:rPr>
        <w:t xml:space="preserve">A Note on </w:t>
      </w:r>
      <w:r w:rsidRPr="002232CF">
        <w:rPr>
          <w:rStyle w:val="Emphasis"/>
          <w:rFonts w:ascii="Times New Roman" w:hAnsi="Times New Roman"/>
          <w:b w:val="0"/>
          <w:i/>
          <w:sz w:val="20"/>
          <w:szCs w:val="20"/>
        </w:rPr>
        <w:t>Syrian Refugees</w:t>
      </w:r>
      <w:r w:rsidRPr="002232CF">
        <w:rPr>
          <w:rStyle w:val="st1"/>
          <w:rFonts w:ascii="Times New Roman" w:hAnsi="Times New Roman"/>
          <w:i/>
          <w:sz w:val="20"/>
          <w:szCs w:val="20"/>
        </w:rPr>
        <w:t xml:space="preserve"> in the Gulf: Attempting to Assess Data and Policies </w:t>
      </w:r>
      <w:r w:rsidRPr="002232CF">
        <w:rPr>
          <w:rStyle w:val="st1"/>
          <w:rFonts w:ascii="Times New Roman" w:hAnsi="Times New Roman"/>
          <w:sz w:val="20"/>
          <w:szCs w:val="20"/>
        </w:rPr>
        <w:t>(</w:t>
      </w:r>
      <w:r w:rsidRPr="002232CF">
        <w:rPr>
          <w:rFonts w:ascii="Times New Roman" w:eastAsia="Times New Roman" w:hAnsi="Times New Roman"/>
          <w:sz w:val="20"/>
          <w:szCs w:val="20"/>
          <w:lang w:eastAsia="nb-NO"/>
        </w:rPr>
        <w:t xml:space="preserve">Florence, Italy: European University Institute, </w:t>
      </w:r>
      <w:r w:rsidRPr="002232CF">
        <w:rPr>
          <w:rFonts w:ascii="Times New Roman" w:hAnsi="Times New Roman"/>
          <w:sz w:val="20"/>
          <w:szCs w:val="20"/>
        </w:rPr>
        <w:t>2015)</w:t>
      </w:r>
      <w:r w:rsidRPr="002232CF">
        <w:rPr>
          <w:rFonts w:ascii="Times New Roman" w:eastAsia="Times New Roman" w:hAnsi="Times New Roman"/>
          <w:sz w:val="20"/>
          <w:szCs w:val="20"/>
          <w:lang w:eastAsia="nb-NO"/>
        </w:rPr>
        <w:t>.</w:t>
      </w:r>
    </w:p>
  </w:endnote>
  <w:endnote w:id="16">
    <w:p w14:paraId="110CB8A7" w14:textId="36AF0A4D"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w:t>
      </w:r>
      <w:r w:rsidRPr="002232CF">
        <w:rPr>
          <w:rStyle w:val="st1"/>
          <w:rFonts w:ascii="Times New Roman" w:hAnsi="Times New Roman"/>
          <w:sz w:val="20"/>
          <w:szCs w:val="20"/>
        </w:rPr>
        <w:t>Thiollet, ‘Migration as Diplomacy’, p.</w:t>
      </w:r>
      <w:r w:rsidRPr="002232CF">
        <w:rPr>
          <w:rFonts w:ascii="Times New Roman" w:hAnsi="Times New Roman"/>
          <w:sz w:val="20"/>
          <w:szCs w:val="20"/>
        </w:rPr>
        <w:t>113, 116</w:t>
      </w:r>
      <w:r w:rsidR="0092614B">
        <w:rPr>
          <w:rFonts w:ascii="Times New Roman" w:hAnsi="Times New Roman"/>
          <w:sz w:val="20"/>
          <w:szCs w:val="20"/>
        </w:rPr>
        <w:t>.</w:t>
      </w:r>
    </w:p>
  </w:endnote>
  <w:endnote w:id="17">
    <w:p w14:paraId="3DA3FA57" w14:textId="717B9904"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Klaauw, ‘Refugee Rights in</w:t>
      </w:r>
      <w:r w:rsidR="0092614B">
        <w:rPr>
          <w:rFonts w:ascii="Times New Roman" w:hAnsi="Times New Roman"/>
          <w:sz w:val="20"/>
          <w:szCs w:val="20"/>
        </w:rPr>
        <w:t xml:space="preserve"> Times of Mixed Migration’, pp.</w:t>
      </w:r>
      <w:r w:rsidRPr="002232CF">
        <w:rPr>
          <w:rFonts w:ascii="Times New Roman" w:hAnsi="Times New Roman"/>
          <w:sz w:val="20"/>
          <w:szCs w:val="20"/>
        </w:rPr>
        <w:t>59-86; Linde, ‘</w:t>
      </w:r>
      <w:r w:rsidRPr="002232CF">
        <w:rPr>
          <w:rFonts w:ascii="Times New Roman" w:hAnsi="Times New Roman"/>
          <w:bCs/>
          <w:kern w:val="36"/>
          <w:sz w:val="20"/>
          <w:szCs w:val="20"/>
        </w:rPr>
        <w:t>Mixed Migration’, pp.</w:t>
      </w:r>
      <w:r w:rsidRPr="002232CF">
        <w:rPr>
          <w:rFonts w:ascii="Times New Roman" w:hAnsi="Times New Roman"/>
          <w:sz w:val="20"/>
          <w:szCs w:val="20"/>
        </w:rPr>
        <w:t>89-99; Crush, Chikanda and Tawodzera, ‘</w:t>
      </w:r>
      <w:hyperlink r:id="rId4" w:history="1">
        <w:r w:rsidR="0092614B">
          <w:rPr>
            <w:rStyle w:val="publication-title4"/>
            <w:rFonts w:ascii="Times New Roman" w:hAnsi="Times New Roman"/>
            <w:sz w:val="20"/>
            <w:szCs w:val="20"/>
          </w:rPr>
          <w:t>The Third Wave’, pp.</w:t>
        </w:r>
        <w:r w:rsidRPr="002232CF">
          <w:rPr>
            <w:rStyle w:val="publication-meta-journal"/>
            <w:rFonts w:ascii="Times New Roman" w:hAnsi="Times New Roman"/>
            <w:sz w:val="20"/>
            <w:szCs w:val="20"/>
          </w:rPr>
          <w:t>363-82</w:t>
        </w:r>
        <w:r w:rsidRPr="002232CF">
          <w:rPr>
            <w:rStyle w:val="Hyperlink"/>
            <w:rFonts w:ascii="Times New Roman" w:hAnsi="Times New Roman"/>
            <w:color w:val="auto"/>
            <w:sz w:val="20"/>
            <w:szCs w:val="20"/>
            <w:u w:val="none"/>
          </w:rPr>
          <w:t xml:space="preserve"> </w:t>
        </w:r>
      </w:hyperlink>
    </w:p>
  </w:endnote>
  <w:endnote w:id="18">
    <w:p w14:paraId="7D22C065" w14:textId="1E140C93" w:rsidR="006C1163" w:rsidRPr="002232CF" w:rsidRDefault="006C1163" w:rsidP="002232CF">
      <w:pPr>
        <w:spacing w:after="0" w:line="240" w:lineRule="auto"/>
        <w:rPr>
          <w:rFonts w:ascii="Times New Roman" w:hAnsi="Times New Roman"/>
          <w:iCs/>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A. Monsutti, ‘Afghan Migratory Strategies and the Three Solutions to the Refugee Problem,’ </w:t>
      </w:r>
      <w:r w:rsidRPr="002232CF">
        <w:rPr>
          <w:rFonts w:ascii="Times New Roman" w:hAnsi="Times New Roman"/>
          <w:i/>
          <w:iCs/>
          <w:sz w:val="20"/>
          <w:szCs w:val="20"/>
        </w:rPr>
        <w:t>Refugee Survey Quarterly</w:t>
      </w:r>
      <w:r w:rsidR="0092614B">
        <w:rPr>
          <w:rFonts w:ascii="Times New Roman" w:hAnsi="Times New Roman"/>
          <w:sz w:val="20"/>
          <w:szCs w:val="20"/>
        </w:rPr>
        <w:t xml:space="preserve"> Vol.27, No. </w:t>
      </w:r>
      <w:ins w:id="10" w:author="Marko Valenta" w:date="2017-08-01T11:15:00Z">
        <w:r w:rsidR="002B4113">
          <w:rPr>
            <w:rFonts w:ascii="Times New Roman" w:hAnsi="Times New Roman"/>
            <w:sz w:val="20"/>
            <w:szCs w:val="20"/>
          </w:rPr>
          <w:t xml:space="preserve">1 </w:t>
        </w:r>
      </w:ins>
      <w:r w:rsidR="0092614B">
        <w:rPr>
          <w:rFonts w:ascii="Times New Roman" w:hAnsi="Times New Roman"/>
          <w:sz w:val="20"/>
          <w:szCs w:val="20"/>
        </w:rPr>
        <w:t>(2008), pp.</w:t>
      </w:r>
      <w:r w:rsidRPr="002232CF">
        <w:rPr>
          <w:rFonts w:ascii="Times New Roman" w:hAnsi="Times New Roman"/>
          <w:sz w:val="20"/>
          <w:szCs w:val="20"/>
        </w:rPr>
        <w:t>58-73.</w:t>
      </w:r>
    </w:p>
  </w:endnote>
  <w:endnote w:id="19">
    <w:p w14:paraId="3CAB9DC9" w14:textId="0C0FEF16" w:rsidR="006C1163" w:rsidRPr="002232CF" w:rsidRDefault="006C1163" w:rsidP="002232CF">
      <w:pPr>
        <w:spacing w:after="0" w:line="240" w:lineRule="auto"/>
        <w:rPr>
          <w:rFonts w:ascii="Times New Roman" w:eastAsia="Times New Roman" w:hAnsi="Times New Roman"/>
          <w:sz w:val="20"/>
          <w:szCs w:val="20"/>
          <w:lang w:eastAsia="nb-NO"/>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G. Hourani and E. Sansening-Dabbous, </w:t>
      </w:r>
      <w:r w:rsidRPr="002232CF">
        <w:rPr>
          <w:rFonts w:ascii="Times New Roman" w:eastAsia="Times New Roman" w:hAnsi="Times New Roman"/>
          <w:bCs/>
          <w:i/>
          <w:sz w:val="20"/>
          <w:szCs w:val="20"/>
          <w:lang w:eastAsia="nb-NO"/>
        </w:rPr>
        <w:t>Insecurity, Migration and Return: The Case of Lebanon Following the Summer 2006 War</w:t>
      </w:r>
      <w:r w:rsidRPr="002232CF">
        <w:rPr>
          <w:rFonts w:ascii="Times New Roman" w:eastAsia="Times New Roman" w:hAnsi="Times New Roman"/>
          <w:i/>
          <w:sz w:val="20"/>
          <w:szCs w:val="20"/>
          <w:lang w:eastAsia="nb-NO"/>
        </w:rPr>
        <w:t xml:space="preserve">, </w:t>
      </w:r>
      <w:r w:rsidRPr="002232CF">
        <w:rPr>
          <w:rFonts w:ascii="Times New Roman" w:eastAsia="Times New Roman" w:hAnsi="Times New Roman"/>
          <w:sz w:val="20"/>
          <w:szCs w:val="20"/>
          <w:lang w:eastAsia="nb-NO"/>
        </w:rPr>
        <w:t xml:space="preserve">(Florence: European University Institute, </w:t>
      </w:r>
      <w:r w:rsidRPr="002232CF">
        <w:rPr>
          <w:rFonts w:ascii="Times New Roman" w:hAnsi="Times New Roman"/>
          <w:sz w:val="20"/>
          <w:szCs w:val="20"/>
        </w:rPr>
        <w:t xml:space="preserve">2007); Monsutti; </w:t>
      </w:r>
      <w:r w:rsidRPr="002232CF">
        <w:rPr>
          <w:rFonts w:ascii="Times New Roman" w:hAnsi="Times New Roman"/>
          <w:i/>
          <w:sz w:val="20"/>
          <w:szCs w:val="20"/>
        </w:rPr>
        <w:t>Afghan Migratory Strategies and the Three Solutions to the Refugee Problem,</w:t>
      </w:r>
      <w:r w:rsidRPr="002232CF">
        <w:rPr>
          <w:rFonts w:ascii="Times New Roman" w:hAnsi="Times New Roman"/>
          <w:sz w:val="20"/>
          <w:szCs w:val="20"/>
        </w:rPr>
        <w:t xml:space="preserve"> </w:t>
      </w:r>
      <w:r w:rsidR="0092614B" w:rsidRPr="0092614B">
        <w:rPr>
          <w:rFonts w:ascii="Times New Roman" w:hAnsi="Times New Roman"/>
          <w:iCs/>
          <w:sz w:val="20"/>
          <w:szCs w:val="20"/>
        </w:rPr>
        <w:t>pp.</w:t>
      </w:r>
      <w:r w:rsidRPr="0092614B">
        <w:rPr>
          <w:rFonts w:ascii="Times New Roman" w:hAnsi="Times New Roman"/>
          <w:sz w:val="20"/>
          <w:szCs w:val="20"/>
        </w:rPr>
        <w:t>58-73</w:t>
      </w:r>
      <w:r w:rsidRPr="002232CF">
        <w:rPr>
          <w:rFonts w:ascii="Times New Roman" w:hAnsi="Times New Roman"/>
          <w:sz w:val="20"/>
          <w:szCs w:val="20"/>
        </w:rPr>
        <w:t>.</w:t>
      </w:r>
    </w:p>
  </w:endnote>
  <w:endnote w:id="20">
    <w:p w14:paraId="4E6C7023" w14:textId="03A5CD67"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M. Collyer, ‘</w:t>
      </w:r>
      <w:r w:rsidRPr="002232CF">
        <w:rPr>
          <w:rFonts w:ascii="Times New Roman" w:hAnsi="Times New Roman"/>
          <w:bCs/>
          <w:kern w:val="36"/>
          <w:sz w:val="20"/>
          <w:szCs w:val="20"/>
        </w:rPr>
        <w:t xml:space="preserve">Stranded Migrants and the Fragmented Journey’, </w:t>
      </w:r>
      <w:r w:rsidRPr="002232CF">
        <w:rPr>
          <w:rFonts w:ascii="Times New Roman" w:hAnsi="Times New Roman"/>
          <w:i/>
          <w:sz w:val="20"/>
          <w:szCs w:val="20"/>
        </w:rPr>
        <w:t xml:space="preserve">Journal of Refugee Studies, </w:t>
      </w:r>
      <w:r w:rsidRPr="0092614B">
        <w:rPr>
          <w:rFonts w:ascii="Times New Roman" w:hAnsi="Times New Roman"/>
          <w:sz w:val="20"/>
          <w:szCs w:val="20"/>
        </w:rPr>
        <w:t>Vol.</w:t>
      </w:r>
      <w:r>
        <w:rPr>
          <w:rStyle w:val="slug-vol"/>
          <w:rFonts w:ascii="Times New Roman" w:hAnsi="Times New Roman"/>
          <w:sz w:val="20"/>
          <w:szCs w:val="20"/>
        </w:rPr>
        <w:t>23, No.</w:t>
      </w:r>
      <w:r w:rsidRPr="002232CF">
        <w:rPr>
          <w:rStyle w:val="slug-issue"/>
          <w:rFonts w:ascii="Times New Roman" w:hAnsi="Times New Roman"/>
          <w:sz w:val="20"/>
          <w:szCs w:val="20"/>
        </w:rPr>
        <w:t>3 (2010), pp.</w:t>
      </w:r>
      <w:r w:rsidRPr="002232CF">
        <w:rPr>
          <w:rFonts w:ascii="Times New Roman" w:hAnsi="Times New Roman"/>
          <w:sz w:val="20"/>
          <w:szCs w:val="20"/>
        </w:rPr>
        <w:t>273-293.</w:t>
      </w:r>
    </w:p>
  </w:endnote>
  <w:endnote w:id="21">
    <w:p w14:paraId="5FC4C554" w14:textId="3A28B7F8" w:rsidR="006C1163" w:rsidRPr="002232CF" w:rsidRDefault="006C1163" w:rsidP="002232CF">
      <w:pPr>
        <w:spacing w:after="0" w:line="240" w:lineRule="auto"/>
        <w:rPr>
          <w:rFonts w:ascii="Times New Roman" w:hAnsi="Times New Roman"/>
          <w:kern w:val="36"/>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E. </w:t>
      </w:r>
      <w:hyperlink r:id="rId5" w:history="1">
        <w:r w:rsidRPr="002232CF">
          <w:rPr>
            <w:rFonts w:ascii="Times New Roman" w:eastAsia="Times New Roman" w:hAnsi="Times New Roman"/>
            <w:sz w:val="20"/>
            <w:szCs w:val="20"/>
            <w:bdr w:val="none" w:sz="0" w:space="0" w:color="auto" w:frame="1"/>
            <w:lang w:eastAsia="nb-NO"/>
          </w:rPr>
          <w:t>Collett</w:t>
        </w:r>
      </w:hyperlink>
      <w:r w:rsidRPr="002232CF">
        <w:rPr>
          <w:rFonts w:ascii="Times New Roman" w:eastAsia="Times New Roman" w:hAnsi="Times New Roman"/>
          <w:sz w:val="20"/>
          <w:szCs w:val="20"/>
          <w:bdr w:val="none" w:sz="0" w:space="0" w:color="auto" w:frame="1"/>
          <w:lang w:eastAsia="nb-NO"/>
        </w:rPr>
        <w:t xml:space="preserve">, P. </w:t>
      </w:r>
      <w:hyperlink r:id="rId6" w:history="1">
        <w:r w:rsidRPr="002232CF">
          <w:rPr>
            <w:rFonts w:ascii="Times New Roman" w:eastAsia="Times New Roman" w:hAnsi="Times New Roman"/>
            <w:sz w:val="20"/>
            <w:szCs w:val="20"/>
            <w:bdr w:val="none" w:sz="0" w:space="0" w:color="auto" w:frame="1"/>
            <w:lang w:eastAsia="nb-NO"/>
          </w:rPr>
          <w:t>Clewett</w:t>
        </w:r>
      </w:hyperlink>
      <w:r w:rsidRPr="002232CF">
        <w:rPr>
          <w:rFonts w:ascii="Times New Roman" w:eastAsia="Times New Roman" w:hAnsi="Times New Roman"/>
          <w:sz w:val="20"/>
          <w:szCs w:val="20"/>
          <w:bdr w:val="none" w:sz="0" w:space="0" w:color="auto" w:frame="1"/>
          <w:lang w:eastAsia="nb-NO"/>
        </w:rPr>
        <w:t xml:space="preserve"> and </w:t>
      </w:r>
      <w:hyperlink r:id="rId7" w:history="1">
        <w:r w:rsidRPr="002232CF">
          <w:rPr>
            <w:rFonts w:ascii="Times New Roman" w:eastAsia="Times New Roman" w:hAnsi="Times New Roman"/>
            <w:sz w:val="20"/>
            <w:szCs w:val="20"/>
            <w:bdr w:val="none" w:sz="0" w:space="0" w:color="auto" w:frame="1"/>
            <w:lang w:eastAsia="nb-NO"/>
          </w:rPr>
          <w:t xml:space="preserve"> S. Fratzke</w:t>
        </w:r>
      </w:hyperlink>
      <w:r w:rsidRPr="002232CF">
        <w:rPr>
          <w:rFonts w:ascii="Times New Roman" w:eastAsia="Times New Roman" w:hAnsi="Times New Roman"/>
          <w:sz w:val="20"/>
          <w:szCs w:val="20"/>
          <w:bdr w:val="none" w:sz="0" w:space="0" w:color="auto" w:frame="1"/>
          <w:lang w:eastAsia="nb-NO"/>
        </w:rPr>
        <w:t xml:space="preserve">, </w:t>
      </w:r>
      <w:r w:rsidRPr="002232CF">
        <w:rPr>
          <w:rFonts w:ascii="Times New Roman" w:hAnsi="Times New Roman"/>
          <w:i/>
          <w:kern w:val="36"/>
          <w:sz w:val="20"/>
          <w:szCs w:val="20"/>
        </w:rPr>
        <w:t>No Way Out? Making Additional Migration Channels Work for Refugees</w:t>
      </w:r>
      <w:r w:rsidRPr="002232CF">
        <w:rPr>
          <w:rFonts w:ascii="Times New Roman" w:hAnsi="Times New Roman"/>
          <w:kern w:val="36"/>
          <w:sz w:val="20"/>
          <w:szCs w:val="20"/>
        </w:rPr>
        <w:t xml:space="preserve">. (Washington, DC: Migration Policy Institute, 2016). </w:t>
      </w:r>
    </w:p>
  </w:endnote>
  <w:endnote w:id="22">
    <w:p w14:paraId="4DA0A873" w14:textId="7C35E899"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J. Klaauw, ‘Refugee Rights in Times of Mixed Migration: Evolving Status and Protection Issues</w:t>
      </w:r>
      <w:r w:rsidR="0092614B">
        <w:rPr>
          <w:rFonts w:ascii="Times New Roman" w:hAnsi="Times New Roman"/>
          <w:sz w:val="20"/>
          <w:szCs w:val="20"/>
        </w:rPr>
        <w:t>’,</w:t>
      </w:r>
      <w:r w:rsidRPr="002232CF">
        <w:rPr>
          <w:rFonts w:ascii="Times New Roman" w:hAnsi="Times New Roman"/>
          <w:iCs/>
          <w:sz w:val="20"/>
          <w:szCs w:val="20"/>
        </w:rPr>
        <w:t xml:space="preserve"> </w:t>
      </w:r>
      <w:r w:rsidRPr="002232CF">
        <w:rPr>
          <w:rFonts w:ascii="Times New Roman" w:hAnsi="Times New Roman"/>
          <w:i/>
          <w:iCs/>
          <w:sz w:val="20"/>
          <w:szCs w:val="20"/>
        </w:rPr>
        <w:t>Refugee Survey Quarterly</w:t>
      </w:r>
      <w:r w:rsidR="0092614B">
        <w:rPr>
          <w:rFonts w:ascii="Times New Roman" w:hAnsi="Times New Roman"/>
          <w:sz w:val="20"/>
          <w:szCs w:val="20"/>
        </w:rPr>
        <w:t>, Vol.28, No.4 (2010), pp.</w:t>
      </w:r>
      <w:r w:rsidRPr="002232CF">
        <w:rPr>
          <w:rFonts w:ascii="Times New Roman" w:hAnsi="Times New Roman"/>
          <w:sz w:val="20"/>
          <w:szCs w:val="20"/>
        </w:rPr>
        <w:t xml:space="preserve">59-86; UNHCR, </w:t>
      </w:r>
      <w:r w:rsidR="0092614B">
        <w:rPr>
          <w:rFonts w:ascii="Times New Roman" w:hAnsi="Times New Roman"/>
          <w:i/>
          <w:sz w:val="20"/>
          <w:szCs w:val="20"/>
        </w:rPr>
        <w:t>Yemen S</w:t>
      </w:r>
      <w:r w:rsidRPr="002232CF">
        <w:rPr>
          <w:rFonts w:ascii="Times New Roman" w:hAnsi="Times New Roman"/>
          <w:i/>
          <w:sz w:val="20"/>
          <w:szCs w:val="20"/>
        </w:rPr>
        <w:t>ituation. Regional Refugee and Migrant Response Plan</w:t>
      </w:r>
      <w:r w:rsidRPr="002232CF">
        <w:rPr>
          <w:rFonts w:ascii="Times New Roman" w:hAnsi="Times New Roman"/>
          <w:sz w:val="20"/>
          <w:szCs w:val="20"/>
        </w:rPr>
        <w:t xml:space="preserve"> 2016 (UNHCR, 2016).</w:t>
      </w:r>
    </w:p>
  </w:endnote>
  <w:endnote w:id="23">
    <w:p w14:paraId="2CC1C41E" w14:textId="04413376" w:rsidR="006C1163" w:rsidRPr="002232CF" w:rsidRDefault="006C1163" w:rsidP="002232CF">
      <w:pPr>
        <w:spacing w:after="0" w:line="240" w:lineRule="auto"/>
        <w:rPr>
          <w:rFonts w:ascii="Times New Roman" w:eastAsia="Times New Roman" w:hAnsi="Times New Roman"/>
          <w:sz w:val="20"/>
          <w:szCs w:val="20"/>
          <w:lang w:eastAsia="nb-NO"/>
        </w:rPr>
      </w:pPr>
      <w:r w:rsidRPr="002232CF">
        <w:rPr>
          <w:rStyle w:val="EndnoteReference"/>
          <w:rFonts w:ascii="Times New Roman" w:hAnsi="Times New Roman"/>
          <w:sz w:val="20"/>
          <w:szCs w:val="20"/>
        </w:rPr>
        <w:endnoteRef/>
      </w:r>
      <w:r w:rsidRPr="002232CF">
        <w:rPr>
          <w:rFonts w:ascii="Times New Roman" w:hAnsi="Times New Roman"/>
          <w:sz w:val="20"/>
          <w:szCs w:val="20"/>
          <w:lang w:val="en-US"/>
        </w:rPr>
        <w:t xml:space="preserve"> </w:t>
      </w:r>
      <w:r w:rsidRPr="002232CF">
        <w:rPr>
          <w:rStyle w:val="st1"/>
          <w:rFonts w:ascii="Times New Roman" w:hAnsi="Times New Roman"/>
          <w:sz w:val="20"/>
          <w:szCs w:val="20"/>
        </w:rPr>
        <w:t xml:space="preserve">Thiollet, </w:t>
      </w:r>
      <w:r w:rsidRPr="002232CF">
        <w:rPr>
          <w:rStyle w:val="st1"/>
          <w:rFonts w:ascii="Times New Roman" w:hAnsi="Times New Roman"/>
          <w:i/>
          <w:sz w:val="20"/>
          <w:szCs w:val="20"/>
        </w:rPr>
        <w:t>Migration as Diplomacy</w:t>
      </w:r>
      <w:r w:rsidR="0092614B">
        <w:rPr>
          <w:rStyle w:val="st1"/>
          <w:rFonts w:ascii="Times New Roman" w:hAnsi="Times New Roman"/>
          <w:sz w:val="20"/>
          <w:szCs w:val="20"/>
        </w:rPr>
        <w:t>, pp.</w:t>
      </w:r>
      <w:r w:rsidRPr="002232CF">
        <w:rPr>
          <w:rStyle w:val="st1"/>
          <w:rFonts w:ascii="Times New Roman" w:hAnsi="Times New Roman"/>
          <w:sz w:val="20"/>
          <w:szCs w:val="20"/>
        </w:rPr>
        <w:t>103-121</w:t>
      </w:r>
      <w:r w:rsidRPr="002232CF">
        <w:rPr>
          <w:rFonts w:ascii="Times New Roman" w:hAnsi="Times New Roman"/>
          <w:sz w:val="20"/>
          <w:szCs w:val="20"/>
          <w:lang w:val="en-US"/>
        </w:rPr>
        <w:t xml:space="preserve">; De Bel-Air, </w:t>
      </w:r>
      <w:r w:rsidRPr="002232CF">
        <w:rPr>
          <w:rStyle w:val="st1"/>
          <w:rFonts w:ascii="Times New Roman" w:hAnsi="Times New Roman"/>
          <w:i/>
          <w:sz w:val="20"/>
          <w:szCs w:val="20"/>
        </w:rPr>
        <w:t xml:space="preserve">A Note on </w:t>
      </w:r>
      <w:r w:rsidRPr="002232CF">
        <w:rPr>
          <w:rStyle w:val="Emphasis"/>
          <w:rFonts w:ascii="Times New Roman" w:hAnsi="Times New Roman"/>
          <w:b w:val="0"/>
          <w:i/>
          <w:sz w:val="20"/>
          <w:szCs w:val="20"/>
        </w:rPr>
        <w:t>Syrian Refugees</w:t>
      </w:r>
      <w:r w:rsidRPr="002232CF">
        <w:rPr>
          <w:rStyle w:val="st1"/>
          <w:rFonts w:ascii="Times New Roman" w:hAnsi="Times New Roman"/>
          <w:i/>
          <w:sz w:val="20"/>
          <w:szCs w:val="20"/>
        </w:rPr>
        <w:t xml:space="preserve"> in the Gulf; </w:t>
      </w:r>
      <w:r w:rsidR="0092614B">
        <w:rPr>
          <w:rFonts w:ascii="Times New Roman" w:hAnsi="Times New Roman"/>
          <w:sz w:val="20"/>
          <w:szCs w:val="20"/>
        </w:rPr>
        <w:t>f</w:t>
      </w:r>
      <w:r w:rsidRPr="002232CF">
        <w:rPr>
          <w:rFonts w:ascii="Times New Roman" w:hAnsi="Times New Roman"/>
          <w:sz w:val="20"/>
          <w:szCs w:val="20"/>
        </w:rPr>
        <w:t xml:space="preserve">or more see, UNHCR, </w:t>
      </w:r>
      <w:r w:rsidR="0092614B">
        <w:rPr>
          <w:rFonts w:ascii="Times New Roman" w:hAnsi="Times New Roman"/>
          <w:i/>
          <w:sz w:val="20"/>
          <w:szCs w:val="20"/>
        </w:rPr>
        <w:t>Yemen S</w:t>
      </w:r>
      <w:r w:rsidRPr="002232CF">
        <w:rPr>
          <w:rFonts w:ascii="Times New Roman" w:hAnsi="Times New Roman"/>
          <w:i/>
          <w:sz w:val="20"/>
          <w:szCs w:val="20"/>
        </w:rPr>
        <w:t>ituation</w:t>
      </w:r>
      <w:r w:rsidRPr="002232CF">
        <w:rPr>
          <w:rFonts w:ascii="Times New Roman" w:hAnsi="Times New Roman"/>
          <w:sz w:val="20"/>
          <w:szCs w:val="20"/>
        </w:rPr>
        <w:t>.</w:t>
      </w:r>
    </w:p>
  </w:endnote>
  <w:endnote w:id="24">
    <w:p w14:paraId="2E98E41C" w14:textId="7C823DEA"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iCs/>
          <w:lang w:val="en-US"/>
        </w:rPr>
        <w:t xml:space="preserve"> In 2015, there were approximately 2.7 million migrants in Kuwait, 1.7 million in Oma</w:t>
      </w:r>
      <w:r w:rsidR="0092614B">
        <w:rPr>
          <w:rFonts w:ascii="Times New Roman" w:hAnsi="Times New Roman"/>
          <w:iCs/>
          <w:lang w:val="en-US"/>
        </w:rPr>
        <w:t>n, 1.6 million in Qatar and 680,</w:t>
      </w:r>
      <w:r w:rsidRPr="002232CF">
        <w:rPr>
          <w:rFonts w:ascii="Times New Roman" w:hAnsi="Times New Roman"/>
          <w:iCs/>
          <w:lang w:val="en-US"/>
        </w:rPr>
        <w:t>000 in Bahrain.</w:t>
      </w:r>
    </w:p>
  </w:endnote>
  <w:endnote w:id="25">
    <w:p w14:paraId="3A73E2C9" w14:textId="77777777"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rPr>
        <w:t xml:space="preserve"> </w:t>
      </w:r>
      <w:r w:rsidRPr="002232CF">
        <w:rPr>
          <w:rFonts w:ascii="Times New Roman" w:hAnsi="Times New Roman"/>
          <w:lang w:val="en-US"/>
        </w:rPr>
        <w:t>Total population numbers for 2014 are used in these calculations.</w:t>
      </w:r>
    </w:p>
  </w:endnote>
  <w:endnote w:id="26">
    <w:p w14:paraId="0ACFFFFB" w14:textId="3421D4BA"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w:t>
      </w:r>
      <w:hyperlink r:id="rId8" w:history="1">
        <w:r w:rsidRPr="002232CF">
          <w:rPr>
            <w:rFonts w:ascii="Times New Roman" w:hAnsi="Times New Roman"/>
            <w:lang w:val="en-US"/>
          </w:rPr>
          <w:t>http://www.pcr.uu.se/research/ucdp/datasets/ucdp_prio_armed_conflict_dataset/</w:t>
        </w:r>
      </w:hyperlink>
      <w:r w:rsidRPr="002232CF">
        <w:rPr>
          <w:rFonts w:ascii="Times New Roman" w:hAnsi="Times New Roman"/>
          <w:lang w:val="en-US"/>
        </w:rPr>
        <w:t xml:space="preserve"> [</w:t>
      </w:r>
      <w:r w:rsidR="00136E0D">
        <w:rPr>
          <w:rFonts w:ascii="Times New Roman" w:hAnsi="Times New Roman"/>
          <w:lang w:val="en-US"/>
        </w:rPr>
        <w:t>last accessed</w:t>
      </w:r>
      <w:r w:rsidRPr="002232CF">
        <w:rPr>
          <w:rFonts w:ascii="Times New Roman" w:hAnsi="Times New Roman"/>
          <w:lang w:val="en-US"/>
        </w:rPr>
        <w:t xml:space="preserve"> 24 May 2016].</w:t>
      </w:r>
    </w:p>
  </w:endnote>
  <w:endnote w:id="27">
    <w:p w14:paraId="689BF42F" w14:textId="2D5247AF"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Egypt experience</w:t>
      </w:r>
      <w:r w:rsidR="00136E0D">
        <w:rPr>
          <w:rFonts w:ascii="Times New Roman" w:hAnsi="Times New Roman"/>
          <w:lang w:val="en-US"/>
        </w:rPr>
        <w:t>d major warfare with at least 1</w:t>
      </w:r>
      <w:r w:rsidRPr="002232CF">
        <w:rPr>
          <w:rFonts w:ascii="Times New Roman" w:hAnsi="Times New Roman"/>
          <w:lang w:val="en-US"/>
        </w:rPr>
        <w:t xml:space="preserve">000 battle-related deaths in 1967 and 1973: Indonesia in 1961, 1975–1978 and 1981; India in 1962, 1965, 1971, 1988, 1990–1992, 2000 and 2002–2005; Pakistan in 1965, 1971, 1974 and 2008–2014; and the Philippines in 1978, 1981–1987, 1990–1991 and 2000. Bangladesh has </w:t>
      </w:r>
      <w:r w:rsidR="00136E0D">
        <w:rPr>
          <w:rFonts w:ascii="Times New Roman" w:hAnsi="Times New Roman"/>
          <w:lang w:val="en-US"/>
        </w:rPr>
        <w:t>not seen any major war since</w:t>
      </w:r>
      <w:r w:rsidRPr="002232CF">
        <w:rPr>
          <w:rFonts w:ascii="Times New Roman" w:hAnsi="Times New Roman"/>
          <w:lang w:val="en-US"/>
        </w:rPr>
        <w:t xml:space="preserve"> the extremely bloody 1971 war of independence, which in the PRIO/Uppsala data is coded as a Pakistani war (Bangladesh was known as East Pakistan before 1972). </w:t>
      </w:r>
    </w:p>
  </w:endnote>
  <w:endnote w:id="28">
    <w:p w14:paraId="41F38B29" w14:textId="77777777"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Bangladesh suffered warfare with at least 25 battle-related deaths in the following periods and years: 1975–1991, 2005–2006; Egypt in 1967, 1969–1970, 1973, 1993–1998, 2014; Indonesia in 1960–1969, 1975–1988, 1990–1992, 1997–2005; India in 1961–1971, 1979–2014; Pakistan in 1964–1965, 1971, 1974–1977, 1984, 1987, 1989–1992, 1994–2004, 2006–2014; the Philippines in 1969–2014.</w:t>
      </w:r>
    </w:p>
  </w:endnote>
  <w:endnote w:id="29">
    <w:p w14:paraId="372E86CD" w14:textId="05CE38A8"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It should be noted that estimates of the numbers of Syrians in the GCC diverge a lot, even those from the UN and the World Bank. According to the dataset from the UN’s Population Division, there wer</w:t>
      </w:r>
      <w:r w:rsidR="00AA1DF4">
        <w:rPr>
          <w:rFonts w:ascii="Times New Roman" w:hAnsi="Times New Roman"/>
          <w:lang w:val="en-US"/>
        </w:rPr>
        <w:t>e 690,</w:t>
      </w:r>
      <w:r w:rsidRPr="002232CF">
        <w:rPr>
          <w:rFonts w:ascii="Times New Roman" w:hAnsi="Times New Roman"/>
          <w:lang w:val="en-US"/>
        </w:rPr>
        <w:t xml:space="preserve">000 Syrians in the Gulf region in 2013, whereas World Bank data claims the number is 1.4 million. See for instance: </w:t>
      </w:r>
      <w:hyperlink r:id="rId9" w:history="1">
        <w:r w:rsidRPr="002232CF">
          <w:rPr>
            <w:rStyle w:val="Hyperlink"/>
            <w:rFonts w:ascii="Times New Roman" w:hAnsi="Times New Roman"/>
            <w:color w:val="auto"/>
            <w:u w:val="none"/>
            <w:lang w:val="en-US"/>
          </w:rPr>
          <w:t>http://europe.newsweek.com/gulf-states-are-taking-syrian-refugees-401131?rm=eu</w:t>
        </w:r>
      </w:hyperlink>
      <w:r w:rsidRPr="002232CF">
        <w:rPr>
          <w:rStyle w:val="Hyperlink"/>
          <w:rFonts w:ascii="Times New Roman" w:hAnsi="Times New Roman"/>
          <w:color w:val="auto"/>
          <w:u w:val="none"/>
          <w:lang w:val="en-US"/>
        </w:rPr>
        <w:t xml:space="preserve"> </w:t>
      </w:r>
      <w:r w:rsidRPr="002232CF">
        <w:rPr>
          <w:rFonts w:ascii="Times New Roman" w:hAnsi="Times New Roman"/>
          <w:lang w:val="en-US"/>
        </w:rPr>
        <w:t>[</w:t>
      </w:r>
      <w:r w:rsidR="00AA1DF4">
        <w:rPr>
          <w:rFonts w:ascii="Times New Roman" w:hAnsi="Times New Roman"/>
          <w:lang w:val="en-US"/>
        </w:rPr>
        <w:t>last accessed</w:t>
      </w:r>
      <w:r w:rsidRPr="002232CF">
        <w:rPr>
          <w:rFonts w:ascii="Times New Roman" w:hAnsi="Times New Roman"/>
          <w:lang w:val="en-US"/>
        </w:rPr>
        <w:t xml:space="preserve"> 24 May 2016]</w:t>
      </w:r>
      <w:r w:rsidRPr="002232CF">
        <w:rPr>
          <w:rStyle w:val="Hyperlink"/>
          <w:rFonts w:ascii="Times New Roman" w:hAnsi="Times New Roman"/>
          <w:color w:val="auto"/>
          <w:u w:val="none"/>
          <w:lang w:val="en-US"/>
        </w:rPr>
        <w:t>.</w:t>
      </w:r>
      <w:r w:rsidRPr="002232CF">
        <w:rPr>
          <w:rFonts w:ascii="Times New Roman" w:hAnsi="Times New Roman"/>
          <w:lang w:val="en-US"/>
        </w:rPr>
        <w:t xml:space="preserve"> In this article, we have chosen to rely on the UN’s estimates for the years 1990–2015 given both the temporal consistency of these data – which include five-year intervals up to and including the year 2015 – and the fact that the UN is generally regarded as the most authoritative source of such data. </w:t>
      </w:r>
    </w:p>
  </w:endnote>
  <w:endnote w:id="30">
    <w:p w14:paraId="0EF63753" w14:textId="3CE1E2D9"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http://www.unhcr.org/cgi-bin/texis/vtx/home/opendocPDFViewer.html?docid=57066a626&amp;query=refugee asylum 2016 [</w:t>
      </w:r>
      <w:r w:rsidR="00BF49E9">
        <w:rPr>
          <w:rFonts w:ascii="Times New Roman" w:hAnsi="Times New Roman"/>
          <w:lang w:val="en-US"/>
        </w:rPr>
        <w:t xml:space="preserve">last accessed </w:t>
      </w:r>
      <w:r w:rsidRPr="002232CF">
        <w:rPr>
          <w:rFonts w:ascii="Times New Roman" w:hAnsi="Times New Roman"/>
          <w:lang w:val="en-US"/>
        </w:rPr>
        <w:t>24 May 2016].</w:t>
      </w:r>
    </w:p>
  </w:endnote>
  <w:endnote w:id="31">
    <w:p w14:paraId="16B51E42" w14:textId="6702ABF5"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Bangladeshi migrations to the GCC commenced for real later, at a time when Bangladesh was no longer a large refugee-producing country. Migrations from Bangladesh to the GCC increased gradually from the late 1970s, attaining the character of large-scale migrations in the 1990s.</w:t>
      </w:r>
    </w:p>
  </w:endnote>
  <w:endnote w:id="32">
    <w:p w14:paraId="3D5678CF" w14:textId="77777777"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Migrations from Syria will be discussed later in the article. </w:t>
      </w:r>
    </w:p>
  </w:endnote>
  <w:endnote w:id="33">
    <w:p w14:paraId="5CFE1C9C" w14:textId="332469F8"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Monsutti, ‘Afghan Migratory Strategies’, pp. 58-73.</w:t>
      </w:r>
    </w:p>
  </w:endnote>
  <w:endnote w:id="34">
    <w:p w14:paraId="75D31A10" w14:textId="3502F1AB"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For more see UNHCR, </w:t>
      </w:r>
      <w:r w:rsidR="007A683D">
        <w:rPr>
          <w:rFonts w:ascii="Times New Roman" w:hAnsi="Times New Roman"/>
          <w:i/>
          <w:sz w:val="20"/>
          <w:szCs w:val="20"/>
        </w:rPr>
        <w:t>Yemen S</w:t>
      </w:r>
      <w:r w:rsidRPr="002232CF">
        <w:rPr>
          <w:rFonts w:ascii="Times New Roman" w:hAnsi="Times New Roman"/>
          <w:i/>
          <w:sz w:val="20"/>
          <w:szCs w:val="20"/>
        </w:rPr>
        <w:t xml:space="preserve">ituation. </w:t>
      </w:r>
    </w:p>
  </w:endnote>
  <w:endnote w:id="35">
    <w:p w14:paraId="396564D5" w14:textId="2BE31054"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For more on mixed migrations from Afghanistan, see also: http://www.migrationpolicy.org/article/seeking-safety-jobs-and-more-afghanistans-mixed-flows-test-migration-policies</w:t>
      </w:r>
    </w:p>
  </w:endnote>
  <w:endnote w:id="36">
    <w:p w14:paraId="3E230701" w14:textId="35BC59A7"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Monsutti, ‘Afghan Migratory Strategies’, p. 63.</w:t>
      </w:r>
    </w:p>
  </w:endnote>
  <w:endnote w:id="37">
    <w:p w14:paraId="443CE38F" w14:textId="7FF25867" w:rsidR="006C1163" w:rsidRPr="002232CF" w:rsidRDefault="006C1163" w:rsidP="002232CF">
      <w:pPr>
        <w:pStyle w:val="EndnoteText"/>
        <w:rPr>
          <w:rFonts w:ascii="Times New Roman" w:hAnsi="Times New Roman"/>
          <w:lang w:val="x-none"/>
        </w:rPr>
      </w:pPr>
      <w:r w:rsidRPr="002232CF">
        <w:rPr>
          <w:rStyle w:val="EndnoteReference"/>
          <w:rFonts w:ascii="Times New Roman" w:hAnsi="Times New Roman"/>
        </w:rPr>
        <w:endnoteRef/>
      </w:r>
      <w:r w:rsidRPr="002232CF">
        <w:rPr>
          <w:rFonts w:ascii="Times New Roman" w:hAnsi="Times New Roman"/>
        </w:rPr>
        <w:t xml:space="preserve"> K. Koser, </w:t>
      </w:r>
      <w:r w:rsidRPr="002232CF">
        <w:rPr>
          <w:rFonts w:ascii="Times New Roman" w:hAnsi="Times New Roman"/>
          <w:i/>
        </w:rPr>
        <w:t>Transition, Crisis and Mobility in Afghanistan: Rhetoric and Reality</w:t>
      </w:r>
      <w:r w:rsidRPr="002232CF">
        <w:rPr>
          <w:rFonts w:ascii="Times New Roman" w:hAnsi="Times New Roman"/>
        </w:rPr>
        <w:t xml:space="preserve"> (Geneva: IOM, 2014).</w:t>
      </w:r>
    </w:p>
  </w:endnote>
  <w:endnote w:id="38">
    <w:p w14:paraId="3F76E63C" w14:textId="60305DF8" w:rsidR="006C1163" w:rsidRPr="002232CF" w:rsidRDefault="006C1163" w:rsidP="002232CF">
      <w:pPr>
        <w:pStyle w:val="EndnoteText"/>
        <w:rPr>
          <w:rFonts w:ascii="Times New Roman" w:hAnsi="Times New Roman"/>
          <w:lang w:val="x-none"/>
        </w:rPr>
      </w:pPr>
      <w:r w:rsidRPr="002232CF">
        <w:rPr>
          <w:rStyle w:val="EndnoteReference"/>
          <w:rFonts w:ascii="Times New Roman" w:hAnsi="Times New Roman"/>
        </w:rPr>
        <w:endnoteRef/>
      </w:r>
      <w:r w:rsidRPr="002232CF">
        <w:rPr>
          <w:rFonts w:ascii="Times New Roman" w:hAnsi="Times New Roman"/>
        </w:rPr>
        <w:t xml:space="preserve"> Ibid.</w:t>
      </w:r>
    </w:p>
  </w:endnote>
  <w:endnote w:id="39">
    <w:p w14:paraId="01DA0BBC" w14:textId="6C8BC4AC"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It is assumed that some of these people have migrated directly from Afghanistan to the GCC, while others are Afghan migrants in Pakistan and Iran who subsequently migrated to the GCC hoping to improve their situation.</w:t>
      </w:r>
    </w:p>
  </w:endnote>
  <w:endnote w:id="40">
    <w:p w14:paraId="2500E24C" w14:textId="0C6E8861"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w:t>
      </w:r>
      <w:hyperlink r:id="rId10" w:history="1">
        <w:r w:rsidRPr="002232CF">
          <w:rPr>
            <w:rStyle w:val="Hyperlink"/>
            <w:rFonts w:ascii="Times New Roman" w:hAnsi="Times New Roman"/>
            <w:color w:val="auto"/>
            <w:u w:val="none"/>
            <w:lang w:val="en-US"/>
          </w:rPr>
          <w:t>http://www.afghanembassy-uae.com/</w:t>
        </w:r>
      </w:hyperlink>
      <w:r w:rsidRPr="002232CF">
        <w:rPr>
          <w:rStyle w:val="Hyperlink"/>
          <w:rFonts w:ascii="Times New Roman" w:hAnsi="Times New Roman"/>
          <w:color w:val="auto"/>
          <w:u w:val="none"/>
          <w:lang w:val="en-US"/>
        </w:rPr>
        <w:t xml:space="preserve"> </w:t>
      </w:r>
      <w:r w:rsidRPr="002232CF">
        <w:rPr>
          <w:rFonts w:ascii="Times New Roman" w:hAnsi="Times New Roman"/>
          <w:lang w:val="en-US"/>
        </w:rPr>
        <w:t>[</w:t>
      </w:r>
      <w:r w:rsidR="007A683D">
        <w:rPr>
          <w:rFonts w:ascii="Times New Roman" w:hAnsi="Times New Roman"/>
          <w:lang w:val="en-US"/>
        </w:rPr>
        <w:t xml:space="preserve">last accessed </w:t>
      </w:r>
      <w:r w:rsidRPr="002232CF">
        <w:rPr>
          <w:rFonts w:ascii="Times New Roman" w:hAnsi="Times New Roman"/>
          <w:lang w:val="en-US"/>
        </w:rPr>
        <w:t>24 May 2016]. According t</w:t>
      </w:r>
      <w:r w:rsidR="007A683D">
        <w:rPr>
          <w:rFonts w:ascii="Times New Roman" w:hAnsi="Times New Roman"/>
          <w:lang w:val="en-US"/>
        </w:rPr>
        <w:t>o Koser, there are at least 150,</w:t>
      </w:r>
      <w:r w:rsidRPr="002232CF">
        <w:rPr>
          <w:rFonts w:ascii="Times New Roman" w:hAnsi="Times New Roman"/>
          <w:lang w:val="en-US"/>
        </w:rPr>
        <w:t xml:space="preserve">000 Afghans in the UAE. For more see </w:t>
      </w:r>
      <w:r w:rsidRPr="002232CF">
        <w:rPr>
          <w:rFonts w:ascii="Times New Roman" w:hAnsi="Times New Roman"/>
        </w:rPr>
        <w:t xml:space="preserve">Koser, </w:t>
      </w:r>
      <w:r w:rsidRPr="002232CF">
        <w:rPr>
          <w:rFonts w:ascii="Times New Roman" w:hAnsi="Times New Roman"/>
          <w:i/>
        </w:rPr>
        <w:t>Transition, Crisis and Mobility in Afghanistan.</w:t>
      </w:r>
    </w:p>
  </w:endnote>
  <w:endnote w:id="41">
    <w:p w14:paraId="2DF63D87" w14:textId="3E5468F6"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w:t>
      </w:r>
      <w:hyperlink r:id="rId11" w:history="1">
        <w:r w:rsidRPr="002232CF">
          <w:rPr>
            <w:rStyle w:val="Hyperlink"/>
            <w:rFonts w:ascii="Times New Roman" w:hAnsi="Times New Roman"/>
            <w:color w:val="auto"/>
            <w:u w:val="none"/>
            <w:lang w:val="en-US"/>
          </w:rPr>
          <w:t>http://www.khaleejtimes.com/nation/general/finally-afghans-get-their-own-passports</w:t>
        </w:r>
      </w:hyperlink>
      <w:r w:rsidRPr="002232CF">
        <w:rPr>
          <w:rFonts w:ascii="Times New Roman" w:hAnsi="Times New Roman"/>
          <w:lang w:val="en-US"/>
        </w:rPr>
        <w:t xml:space="preserve"> [</w:t>
      </w:r>
      <w:r w:rsidR="007A683D">
        <w:rPr>
          <w:rFonts w:ascii="Times New Roman" w:hAnsi="Times New Roman"/>
          <w:lang w:val="en-US"/>
        </w:rPr>
        <w:t xml:space="preserve">last accessed </w:t>
      </w:r>
      <w:r w:rsidRPr="002232CF">
        <w:rPr>
          <w:rFonts w:ascii="Times New Roman" w:hAnsi="Times New Roman"/>
          <w:lang w:val="en-US"/>
        </w:rPr>
        <w:t>24 May 2016].</w:t>
      </w:r>
    </w:p>
  </w:endnote>
  <w:endnote w:id="42">
    <w:p w14:paraId="5AA32C33" w14:textId="0C7C5C79"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for example: </w:t>
      </w:r>
      <w:hyperlink r:id="rId12" w:history="1">
        <w:r w:rsidRPr="002232CF">
          <w:rPr>
            <w:rStyle w:val="Hyperlink"/>
            <w:rFonts w:ascii="Times New Roman" w:hAnsi="Times New Roman"/>
            <w:color w:val="auto"/>
            <w:u w:val="none"/>
            <w:lang w:val="en-US"/>
          </w:rPr>
          <w:t>http://www.pajhwok.com/en/2015/08/23/thousands-afghans-being-dispatched-gulf-states-minister</w:t>
        </w:r>
      </w:hyperlink>
      <w:r w:rsidRPr="002232CF">
        <w:rPr>
          <w:rFonts w:ascii="Times New Roman" w:hAnsi="Times New Roman"/>
          <w:lang w:val="en-US"/>
        </w:rPr>
        <w:t xml:space="preserve"> [</w:t>
      </w:r>
      <w:r w:rsidR="007A683D">
        <w:rPr>
          <w:rFonts w:ascii="Times New Roman" w:hAnsi="Times New Roman"/>
          <w:lang w:val="en-US"/>
        </w:rPr>
        <w:t>last accessed</w:t>
      </w:r>
      <w:r w:rsidRPr="002232CF">
        <w:rPr>
          <w:rFonts w:ascii="Times New Roman" w:hAnsi="Times New Roman"/>
          <w:lang w:val="en-US"/>
        </w:rPr>
        <w:t xml:space="preserve"> 24 May 2016].</w:t>
      </w:r>
    </w:p>
  </w:endnote>
  <w:endnote w:id="43">
    <w:p w14:paraId="40E3774B" w14:textId="158890E7"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w:t>
      </w:r>
      <w:hyperlink r:id="rId13" w:history="1">
        <w:r w:rsidRPr="002232CF">
          <w:rPr>
            <w:rStyle w:val="Hyperlink"/>
            <w:rFonts w:ascii="Times New Roman" w:hAnsi="Times New Roman"/>
            <w:color w:val="auto"/>
            <w:u w:val="none"/>
            <w:lang w:val="en-US"/>
          </w:rPr>
          <w:t>http://www.pajhwok.com/en/2015/12/13/25000-afghan-workers-being-sent-saudi-arabia</w:t>
        </w:r>
      </w:hyperlink>
      <w:r w:rsidRPr="002232CF">
        <w:rPr>
          <w:rStyle w:val="Hyperlink"/>
          <w:rFonts w:ascii="Times New Roman" w:hAnsi="Times New Roman"/>
          <w:color w:val="auto"/>
          <w:u w:val="none"/>
          <w:lang w:val="en-US"/>
        </w:rPr>
        <w:t xml:space="preserve"> </w:t>
      </w:r>
      <w:r w:rsidRPr="002232CF">
        <w:rPr>
          <w:rFonts w:ascii="Times New Roman" w:hAnsi="Times New Roman"/>
          <w:lang w:val="en-US"/>
        </w:rPr>
        <w:t>[</w:t>
      </w:r>
      <w:r w:rsidR="007A683D">
        <w:rPr>
          <w:rFonts w:ascii="Times New Roman" w:hAnsi="Times New Roman"/>
          <w:lang w:val="en-US"/>
        </w:rPr>
        <w:t xml:space="preserve">last accessed </w:t>
      </w:r>
      <w:r w:rsidRPr="002232CF">
        <w:rPr>
          <w:rFonts w:ascii="Times New Roman" w:hAnsi="Times New Roman"/>
          <w:lang w:val="en-US"/>
        </w:rPr>
        <w:t>24 May 2016].</w:t>
      </w:r>
    </w:p>
  </w:endnote>
  <w:endnote w:id="44">
    <w:p w14:paraId="52AF125F" w14:textId="458D64DA"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D. Sriska</w:t>
      </w:r>
      <w:r>
        <w:rPr>
          <w:rFonts w:ascii="Times New Roman" w:hAnsi="Times New Roman"/>
          <w:sz w:val="20"/>
          <w:szCs w:val="20"/>
        </w:rPr>
        <w:t xml:space="preserve">ndarajah, </w:t>
      </w:r>
      <w:r w:rsidRPr="002232CF">
        <w:rPr>
          <w:rFonts w:ascii="Times New Roman" w:hAnsi="Times New Roman"/>
          <w:sz w:val="20"/>
          <w:szCs w:val="20"/>
        </w:rPr>
        <w:t xml:space="preserve">‘The Migration–Development Nexus: Sri Lanka Case Study’, </w:t>
      </w:r>
      <w:r w:rsidRPr="002232CF">
        <w:rPr>
          <w:rFonts w:ascii="Times New Roman" w:hAnsi="Times New Roman"/>
          <w:i/>
          <w:sz w:val="20"/>
          <w:szCs w:val="20"/>
        </w:rPr>
        <w:t>International Migration</w:t>
      </w:r>
      <w:r w:rsidR="007A683D">
        <w:rPr>
          <w:rFonts w:ascii="Times New Roman" w:hAnsi="Times New Roman"/>
          <w:sz w:val="20"/>
          <w:szCs w:val="20"/>
        </w:rPr>
        <w:t>, Vol.40, No.5 (2002), pp.</w:t>
      </w:r>
      <w:r w:rsidRPr="002232CF">
        <w:rPr>
          <w:rFonts w:ascii="Times New Roman" w:hAnsi="Times New Roman"/>
          <w:sz w:val="20"/>
          <w:szCs w:val="20"/>
        </w:rPr>
        <w:t xml:space="preserve">283–307; M. </w:t>
      </w:r>
      <w:r w:rsidRPr="002232CF">
        <w:rPr>
          <w:rStyle w:val="Strong"/>
          <w:rFonts w:ascii="Times New Roman" w:hAnsi="Times New Roman"/>
          <w:b w:val="0"/>
          <w:sz w:val="20"/>
          <w:szCs w:val="20"/>
        </w:rPr>
        <w:t>Ember</w:t>
      </w:r>
      <w:r w:rsidRPr="002232CF">
        <w:rPr>
          <w:rFonts w:ascii="Times New Roman" w:hAnsi="Times New Roman"/>
          <w:sz w:val="20"/>
          <w:szCs w:val="20"/>
        </w:rPr>
        <w:t>, C.</w:t>
      </w:r>
      <w:r w:rsidRPr="002232CF">
        <w:rPr>
          <w:rFonts w:ascii="Times New Roman" w:hAnsi="Times New Roman"/>
          <w:b/>
          <w:sz w:val="20"/>
          <w:szCs w:val="20"/>
        </w:rPr>
        <w:t xml:space="preserve"> </w:t>
      </w:r>
      <w:r w:rsidRPr="002232CF">
        <w:rPr>
          <w:rStyle w:val="Strong"/>
          <w:rFonts w:ascii="Times New Roman" w:hAnsi="Times New Roman"/>
          <w:b w:val="0"/>
          <w:sz w:val="20"/>
          <w:szCs w:val="20"/>
        </w:rPr>
        <w:t>Ember</w:t>
      </w:r>
      <w:r w:rsidRPr="002232CF">
        <w:rPr>
          <w:rFonts w:ascii="Times New Roman" w:hAnsi="Times New Roman"/>
          <w:sz w:val="20"/>
          <w:szCs w:val="20"/>
        </w:rPr>
        <w:t>, I.</w:t>
      </w:r>
      <w:r w:rsidRPr="002232CF">
        <w:rPr>
          <w:rFonts w:ascii="Times New Roman" w:hAnsi="Times New Roman"/>
          <w:b/>
          <w:sz w:val="20"/>
          <w:szCs w:val="20"/>
        </w:rPr>
        <w:t xml:space="preserve"> </w:t>
      </w:r>
      <w:r w:rsidRPr="002232CF">
        <w:rPr>
          <w:rStyle w:val="Strong"/>
          <w:rFonts w:ascii="Times New Roman" w:hAnsi="Times New Roman"/>
          <w:b w:val="0"/>
          <w:sz w:val="20"/>
          <w:szCs w:val="20"/>
        </w:rPr>
        <w:t>Skoggard</w:t>
      </w:r>
      <w:r w:rsidRPr="002232CF">
        <w:rPr>
          <w:rFonts w:ascii="Times New Roman" w:hAnsi="Times New Roman"/>
          <w:b/>
          <w:sz w:val="20"/>
          <w:szCs w:val="20"/>
        </w:rPr>
        <w:t>,</w:t>
      </w:r>
      <w:r w:rsidRPr="002232CF">
        <w:rPr>
          <w:rFonts w:ascii="Times New Roman" w:hAnsi="Times New Roman"/>
          <w:sz w:val="20"/>
          <w:szCs w:val="20"/>
        </w:rPr>
        <w:t xml:space="preserve"> </w:t>
      </w:r>
      <w:r w:rsidRPr="002232CF">
        <w:rPr>
          <w:rFonts w:ascii="Times New Roman" w:hAnsi="Times New Roman"/>
          <w:i/>
          <w:sz w:val="20"/>
          <w:szCs w:val="20"/>
        </w:rPr>
        <w:t>Encyclopedia of Diasporas</w:t>
      </w:r>
      <w:r w:rsidRPr="002232CF">
        <w:rPr>
          <w:rFonts w:ascii="Times New Roman" w:hAnsi="Times New Roman"/>
          <w:sz w:val="20"/>
          <w:szCs w:val="20"/>
        </w:rPr>
        <w:t xml:space="preserve"> (Yale: Springer, 2002).</w:t>
      </w:r>
    </w:p>
  </w:endnote>
  <w:endnote w:id="45">
    <w:p w14:paraId="71645F1F" w14:textId="599896F8" w:rsidR="006C1163" w:rsidRPr="006C1163" w:rsidRDefault="006C1163" w:rsidP="006C1163">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lang w:val="en-US"/>
        </w:rPr>
        <w:t xml:space="preserve"> In 2001, the UNHCR estimated the stock of internation</w:t>
      </w:r>
      <w:r w:rsidR="007A683D">
        <w:rPr>
          <w:rFonts w:ascii="Times New Roman" w:hAnsi="Times New Roman"/>
          <w:sz w:val="20"/>
          <w:szCs w:val="20"/>
          <w:lang w:val="en-US"/>
        </w:rPr>
        <w:t>ally displaced Tamils to be 800,</w:t>
      </w:r>
      <w:r w:rsidRPr="002232CF">
        <w:rPr>
          <w:rFonts w:ascii="Times New Roman" w:hAnsi="Times New Roman"/>
          <w:sz w:val="20"/>
          <w:szCs w:val="20"/>
          <w:lang w:val="en-US"/>
        </w:rPr>
        <w:t xml:space="preserve">000, most of whom were refugees and asylum seekers, see </w:t>
      </w:r>
      <w:r w:rsidRPr="002232CF">
        <w:rPr>
          <w:rFonts w:ascii="Times New Roman" w:hAnsi="Times New Roman"/>
          <w:sz w:val="20"/>
          <w:szCs w:val="20"/>
        </w:rPr>
        <w:t>Sriskandarajah, ‘The Mi</w:t>
      </w:r>
      <w:r w:rsidR="007A683D">
        <w:rPr>
          <w:rFonts w:ascii="Times New Roman" w:hAnsi="Times New Roman"/>
          <w:sz w:val="20"/>
          <w:szCs w:val="20"/>
        </w:rPr>
        <w:t>gration–Development Nexus’, pp.</w:t>
      </w:r>
      <w:r w:rsidRPr="002232CF">
        <w:rPr>
          <w:rFonts w:ascii="Times New Roman" w:hAnsi="Times New Roman"/>
          <w:sz w:val="20"/>
          <w:szCs w:val="20"/>
        </w:rPr>
        <w:t>283–307</w:t>
      </w:r>
    </w:p>
  </w:endnote>
  <w:endnote w:id="46">
    <w:p w14:paraId="5CBFB142" w14:textId="3A54BE14" w:rsidR="006C1163" w:rsidRPr="002232CF" w:rsidRDefault="006C1163" w:rsidP="002232CF">
      <w:pPr>
        <w:pStyle w:val="EndnoteText"/>
        <w:rPr>
          <w:rFonts w:ascii="Times New Roman" w:hAnsi="Times New Roman"/>
          <w:lang w:val="x-none"/>
        </w:rPr>
      </w:pPr>
      <w:r w:rsidRPr="002232CF">
        <w:rPr>
          <w:rStyle w:val="EndnoteReference"/>
          <w:rFonts w:ascii="Times New Roman" w:hAnsi="Times New Roman"/>
        </w:rPr>
        <w:endnoteRef/>
      </w:r>
      <w:r w:rsidRPr="002232CF">
        <w:rPr>
          <w:rFonts w:ascii="Times New Roman" w:hAnsi="Times New Roman"/>
        </w:rPr>
        <w:t xml:space="preserve"> Sriskandarajah, ‘The Migration–Development Nexus’</w:t>
      </w:r>
      <w:r w:rsidR="007A683D">
        <w:rPr>
          <w:rFonts w:ascii="Times New Roman" w:hAnsi="Times New Roman"/>
        </w:rPr>
        <w:t>, p.289, and p.</w:t>
      </w:r>
      <w:r w:rsidRPr="002232CF">
        <w:rPr>
          <w:rFonts w:ascii="Times New Roman" w:hAnsi="Times New Roman"/>
        </w:rPr>
        <w:t>293</w:t>
      </w:r>
    </w:p>
  </w:endnote>
  <w:endnote w:id="47">
    <w:p w14:paraId="4AB3C784" w14:textId="1EE18F47"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D. </w:t>
      </w:r>
      <w:r w:rsidRPr="002232CF">
        <w:rPr>
          <w:rFonts w:ascii="Times New Roman" w:hAnsi="Times New Roman"/>
          <w:bCs/>
          <w:sz w:val="20"/>
          <w:szCs w:val="20"/>
        </w:rPr>
        <w:t xml:space="preserve">Winslow and M. Woost, </w:t>
      </w:r>
      <w:r w:rsidRPr="002232CF">
        <w:rPr>
          <w:rFonts w:ascii="Times New Roman" w:hAnsi="Times New Roman"/>
          <w:bCs/>
          <w:i/>
          <w:sz w:val="20"/>
          <w:szCs w:val="20"/>
        </w:rPr>
        <w:t xml:space="preserve">Economy, Culture and Civil War in Sri Lanka </w:t>
      </w:r>
      <w:r w:rsidRPr="002232CF">
        <w:rPr>
          <w:rFonts w:ascii="Times New Roman" w:hAnsi="Times New Roman"/>
          <w:bCs/>
          <w:sz w:val="20"/>
          <w:szCs w:val="20"/>
        </w:rPr>
        <w:t>(Bloomington IN: University of Indiana Press, 2004).</w:t>
      </w:r>
      <w:r w:rsidRPr="002232CF" w:rsidDel="002C2162">
        <w:rPr>
          <w:rFonts w:ascii="Times New Roman" w:hAnsi="Times New Roman"/>
          <w:sz w:val="20"/>
          <w:szCs w:val="20"/>
        </w:rPr>
        <w:t xml:space="preserve"> </w:t>
      </w:r>
    </w:p>
  </w:endnote>
  <w:endnote w:id="48">
    <w:p w14:paraId="4170D783" w14:textId="6A5ECEE4"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Sriskandarajah, ‘The Migration–Development Ne</w:t>
      </w:r>
      <w:r w:rsidR="007A683D">
        <w:rPr>
          <w:rFonts w:ascii="Times New Roman" w:hAnsi="Times New Roman"/>
          <w:sz w:val="20"/>
          <w:szCs w:val="20"/>
        </w:rPr>
        <w:t>xus: Sri Lanka Case Study’, pp.</w:t>
      </w:r>
      <w:r w:rsidRPr="002232CF">
        <w:rPr>
          <w:rFonts w:ascii="Times New Roman" w:hAnsi="Times New Roman"/>
          <w:sz w:val="20"/>
          <w:szCs w:val="20"/>
        </w:rPr>
        <w:t>283–307</w:t>
      </w:r>
    </w:p>
  </w:endnote>
  <w:endnote w:id="49">
    <w:p w14:paraId="7D6F4C9E" w14:textId="09B2BB2D"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Ibid.</w:t>
      </w:r>
    </w:p>
  </w:endnote>
  <w:endnote w:id="50">
    <w:p w14:paraId="32A2112A" w14:textId="36ECBAED"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for example: </w:t>
      </w:r>
      <w:hyperlink r:id="rId14" w:history="1">
        <w:r w:rsidRPr="002232CF">
          <w:rPr>
            <w:rStyle w:val="Hyperlink"/>
            <w:rFonts w:ascii="Times New Roman" w:hAnsi="Times New Roman"/>
            <w:color w:val="auto"/>
            <w:u w:val="none"/>
            <w:lang w:val="en-US"/>
          </w:rPr>
          <w:t>http://gulfmigration.eu/media/pubs/exno/GLMM_EN_2014_04.pdf</w:t>
        </w:r>
      </w:hyperlink>
      <w:r w:rsidRPr="002232CF">
        <w:rPr>
          <w:rFonts w:ascii="Times New Roman" w:hAnsi="Times New Roman"/>
          <w:lang w:val="en-US"/>
        </w:rPr>
        <w:t xml:space="preserve"> [</w:t>
      </w:r>
      <w:r w:rsidR="007A683D">
        <w:rPr>
          <w:rFonts w:ascii="Times New Roman" w:hAnsi="Times New Roman"/>
          <w:lang w:val="en-US"/>
        </w:rPr>
        <w:t>last accessed</w:t>
      </w:r>
      <w:r w:rsidRPr="002232CF">
        <w:rPr>
          <w:rFonts w:ascii="Times New Roman" w:hAnsi="Times New Roman"/>
          <w:lang w:val="en-US"/>
        </w:rPr>
        <w:t xml:space="preserve"> 24 May 2016].</w:t>
      </w:r>
    </w:p>
  </w:endnote>
  <w:endnote w:id="51">
    <w:p w14:paraId="0E793720" w14:textId="74ABAD29"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For more, see: </w:t>
      </w:r>
      <w:hyperlink r:id="rId15" w:history="1">
        <w:r w:rsidRPr="002232CF">
          <w:rPr>
            <w:rStyle w:val="Hyperlink"/>
            <w:rFonts w:ascii="Times New Roman" w:hAnsi="Times New Roman"/>
            <w:color w:val="auto"/>
            <w:u w:val="none"/>
            <w:lang w:val="en-US"/>
          </w:rPr>
          <w:t>http://www.mei.edu/content/sri-lankan-migration-gulf-female-breadwinners-domestic-workers</w:t>
        </w:r>
      </w:hyperlink>
      <w:r w:rsidRPr="002232CF">
        <w:rPr>
          <w:rFonts w:ascii="Times New Roman" w:hAnsi="Times New Roman"/>
          <w:lang w:val="en-US"/>
        </w:rPr>
        <w:t xml:space="preserve"> [</w:t>
      </w:r>
      <w:r w:rsidR="007A683D">
        <w:rPr>
          <w:rFonts w:ascii="Times New Roman" w:hAnsi="Times New Roman"/>
          <w:lang w:val="en-US"/>
        </w:rPr>
        <w:t>last accessed</w:t>
      </w:r>
      <w:r w:rsidRPr="002232CF">
        <w:rPr>
          <w:rFonts w:ascii="Times New Roman" w:hAnsi="Times New Roman"/>
          <w:lang w:val="en-US"/>
        </w:rPr>
        <w:t xml:space="preserve"> 24 May 2016].</w:t>
      </w:r>
    </w:p>
  </w:endnote>
  <w:endnote w:id="52">
    <w:p w14:paraId="411E3BFE" w14:textId="2EB8E02A"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w:t>
      </w:r>
      <w:r w:rsidRPr="002232CF">
        <w:rPr>
          <w:rStyle w:val="st1"/>
          <w:rFonts w:ascii="Times New Roman" w:hAnsi="Times New Roman"/>
          <w:sz w:val="20"/>
          <w:szCs w:val="20"/>
        </w:rPr>
        <w:t>Thiolle</w:t>
      </w:r>
      <w:r w:rsidR="007A683D">
        <w:rPr>
          <w:rStyle w:val="st1"/>
          <w:rFonts w:ascii="Times New Roman" w:hAnsi="Times New Roman"/>
          <w:sz w:val="20"/>
          <w:szCs w:val="20"/>
        </w:rPr>
        <w:t>t, ‘Migration as Diplomacy’, p.14, p.</w:t>
      </w:r>
      <w:r w:rsidRPr="002232CF">
        <w:rPr>
          <w:rStyle w:val="st1"/>
          <w:rFonts w:ascii="Times New Roman" w:hAnsi="Times New Roman"/>
          <w:sz w:val="20"/>
          <w:szCs w:val="20"/>
        </w:rPr>
        <w:t>16</w:t>
      </w:r>
    </w:p>
  </w:endnote>
  <w:endnote w:id="53">
    <w:p w14:paraId="45B0B130" w14:textId="057C7943" w:rsidR="006C1163" w:rsidRPr="002232CF" w:rsidRDefault="006C1163" w:rsidP="002232CF">
      <w:pPr>
        <w:pStyle w:val="PlainText"/>
        <w:rPr>
          <w:rStyle w:val="Hyperlink"/>
          <w:rFonts w:ascii="Times New Roman" w:hAnsi="Times New Roman" w:cs="Times New Roman"/>
          <w:color w:val="auto"/>
          <w:sz w:val="20"/>
          <w:szCs w:val="20"/>
          <w:u w:val="none"/>
        </w:rPr>
      </w:pPr>
      <w:r w:rsidRPr="002232CF">
        <w:rPr>
          <w:rStyle w:val="EndnoteReference"/>
          <w:rFonts w:ascii="Times New Roman" w:hAnsi="Times New Roman" w:cs="Times New Roman"/>
          <w:sz w:val="20"/>
          <w:szCs w:val="20"/>
        </w:rPr>
        <w:endnoteRef/>
      </w:r>
      <w:r w:rsidRPr="002232CF">
        <w:rPr>
          <w:rFonts w:ascii="Times New Roman" w:hAnsi="Times New Roman" w:cs="Times New Roman"/>
          <w:sz w:val="20"/>
          <w:szCs w:val="20"/>
        </w:rPr>
        <w:t xml:space="preserve">  </w:t>
      </w:r>
      <w:r w:rsidRPr="007A683D">
        <w:rPr>
          <w:rFonts w:ascii="Times New Roman" w:hAnsi="Times New Roman" w:cs="Times New Roman"/>
          <w:color w:val="000000" w:themeColor="text1"/>
          <w:sz w:val="20"/>
          <w:szCs w:val="20"/>
        </w:rPr>
        <w:t>Gulf States are outside the ‘international refugee regime’ but they nonetheless cooperate with it. Recently</w:t>
      </w:r>
      <w:r w:rsidR="003E680F" w:rsidRPr="007A683D">
        <w:rPr>
          <w:rFonts w:ascii="Times New Roman" w:hAnsi="Times New Roman" w:cs="Times New Roman"/>
          <w:color w:val="000000" w:themeColor="text1"/>
          <w:sz w:val="20"/>
          <w:szCs w:val="20"/>
        </w:rPr>
        <w:t>,</w:t>
      </w:r>
      <w:r w:rsidRPr="007A683D">
        <w:rPr>
          <w:rFonts w:ascii="Times New Roman" w:hAnsi="Times New Roman" w:cs="Times New Roman"/>
          <w:color w:val="000000" w:themeColor="text1"/>
          <w:sz w:val="20"/>
          <w:szCs w:val="20"/>
        </w:rPr>
        <w:t xml:space="preserve"> the UAE has even used the </w:t>
      </w:r>
      <w:r w:rsidR="003E680F" w:rsidRPr="007A683D">
        <w:rPr>
          <w:rFonts w:ascii="Times New Roman" w:hAnsi="Times New Roman" w:cs="Times New Roman"/>
          <w:color w:val="000000" w:themeColor="text1"/>
          <w:sz w:val="20"/>
          <w:szCs w:val="20"/>
        </w:rPr>
        <w:t xml:space="preserve">word </w:t>
      </w:r>
      <w:r w:rsidRPr="007A683D">
        <w:rPr>
          <w:rFonts w:ascii="Times New Roman" w:hAnsi="Times New Roman" w:cs="Times New Roman"/>
          <w:color w:val="000000" w:themeColor="text1"/>
          <w:sz w:val="20"/>
          <w:szCs w:val="20"/>
        </w:rPr>
        <w:t>‘refugee’, declaring that it will take in 15</w:t>
      </w:r>
      <w:r w:rsidR="007A683D" w:rsidRPr="007A683D">
        <w:rPr>
          <w:rFonts w:ascii="Times New Roman" w:hAnsi="Times New Roman" w:cs="Times New Roman"/>
          <w:color w:val="000000" w:themeColor="text1"/>
          <w:sz w:val="20"/>
          <w:szCs w:val="20"/>
        </w:rPr>
        <w:t>,</w:t>
      </w:r>
      <w:r w:rsidRPr="007A683D">
        <w:rPr>
          <w:rFonts w:ascii="Times New Roman" w:hAnsi="Times New Roman" w:cs="Times New Roman"/>
          <w:color w:val="000000" w:themeColor="text1"/>
          <w:sz w:val="20"/>
          <w:szCs w:val="20"/>
        </w:rPr>
        <w:t>000 ‘</w:t>
      </w:r>
      <w:r w:rsidR="003E680F" w:rsidRPr="007A683D">
        <w:rPr>
          <w:rFonts w:ascii="Times New Roman" w:hAnsi="Times New Roman" w:cs="Times New Roman"/>
          <w:color w:val="000000" w:themeColor="text1"/>
          <w:sz w:val="20"/>
          <w:szCs w:val="20"/>
        </w:rPr>
        <w:t>r</w:t>
      </w:r>
      <w:r w:rsidRPr="007A683D">
        <w:rPr>
          <w:rFonts w:ascii="Times New Roman" w:hAnsi="Times New Roman" w:cs="Times New Roman"/>
          <w:color w:val="000000" w:themeColor="text1"/>
          <w:sz w:val="20"/>
          <w:szCs w:val="20"/>
        </w:rPr>
        <w:t xml:space="preserve">efugees’ – </w:t>
      </w:r>
      <w:r w:rsidR="003E680F" w:rsidRPr="007A683D">
        <w:rPr>
          <w:rFonts w:ascii="Times New Roman" w:hAnsi="Times New Roman" w:cs="Times New Roman"/>
          <w:color w:val="000000" w:themeColor="text1"/>
          <w:sz w:val="20"/>
          <w:szCs w:val="20"/>
        </w:rPr>
        <w:t xml:space="preserve">the word appearing </w:t>
      </w:r>
      <w:r w:rsidR="003E680F" w:rsidRPr="007A683D">
        <w:rPr>
          <w:rFonts w:ascii="Times New Roman" w:hAnsi="Times New Roman" w:cs="Times New Roman"/>
          <w:i/>
          <w:color w:val="000000" w:themeColor="text1"/>
          <w:sz w:val="20"/>
          <w:szCs w:val="20"/>
        </w:rPr>
        <w:t>in lieu</w:t>
      </w:r>
      <w:r w:rsidR="003E680F" w:rsidRPr="007A683D">
        <w:rPr>
          <w:rFonts w:ascii="Times New Roman" w:hAnsi="Times New Roman" w:cs="Times New Roman"/>
          <w:color w:val="000000" w:themeColor="text1"/>
          <w:sz w:val="20"/>
          <w:szCs w:val="20"/>
        </w:rPr>
        <w:t xml:space="preserve"> of the more commonly-employed expression ‘</w:t>
      </w:r>
      <w:r w:rsidRPr="007A683D">
        <w:rPr>
          <w:rFonts w:ascii="Times New Roman" w:hAnsi="Times New Roman" w:cs="Times New Roman"/>
          <w:color w:val="000000" w:themeColor="text1"/>
          <w:sz w:val="20"/>
          <w:szCs w:val="20"/>
        </w:rPr>
        <w:t>Arab brothers and sisters in distress</w:t>
      </w:r>
      <w:r w:rsidR="003E680F" w:rsidRPr="007A683D">
        <w:rPr>
          <w:rFonts w:ascii="Times New Roman" w:hAnsi="Times New Roman" w:cs="Times New Roman"/>
          <w:color w:val="000000" w:themeColor="text1"/>
          <w:sz w:val="20"/>
          <w:szCs w:val="20"/>
        </w:rPr>
        <w:t>’</w:t>
      </w:r>
      <w:r w:rsidRPr="007A683D">
        <w:rPr>
          <w:rFonts w:ascii="Times New Roman" w:hAnsi="Times New Roman" w:cs="Times New Roman"/>
          <w:color w:val="000000" w:themeColor="text1"/>
          <w:sz w:val="20"/>
          <w:szCs w:val="20"/>
        </w:rPr>
        <w:t xml:space="preserve">. See </w:t>
      </w:r>
      <w:hyperlink r:id="rId16" w:history="1">
        <w:r w:rsidRPr="007A683D">
          <w:rPr>
            <w:rStyle w:val="Hyperlink"/>
            <w:rFonts w:ascii="Times New Roman" w:hAnsi="Times New Roman" w:cs="Times New Roman"/>
            <w:color w:val="000000" w:themeColor="text1"/>
            <w:sz w:val="20"/>
            <w:szCs w:val="20"/>
            <w:u w:val="none"/>
          </w:rPr>
          <w:t>http://www.thenational.ae/uae/uae-to-welcome-</w:t>
        </w:r>
      </w:hyperlink>
    </w:p>
    <w:p w14:paraId="24EDA785" w14:textId="1018DD0E" w:rsidR="006C1163" w:rsidRPr="002232CF" w:rsidRDefault="009027FB" w:rsidP="002232CF">
      <w:pPr>
        <w:pStyle w:val="PlainText"/>
        <w:rPr>
          <w:rFonts w:ascii="Times New Roman" w:hAnsi="Times New Roman" w:cs="Times New Roman"/>
          <w:sz w:val="20"/>
          <w:szCs w:val="20"/>
        </w:rPr>
      </w:pPr>
      <w:hyperlink r:id="rId17" w:history="1">
        <w:r w:rsidR="006C1163" w:rsidRPr="002232CF">
          <w:rPr>
            <w:rStyle w:val="Hyperlink"/>
            <w:rFonts w:ascii="Times New Roman" w:hAnsi="Times New Roman" w:cs="Times New Roman"/>
            <w:color w:val="auto"/>
            <w:sz w:val="20"/>
            <w:szCs w:val="20"/>
            <w:u w:val="none"/>
          </w:rPr>
          <w:t>&gt;15000-refugees-from-syria</w:t>
        </w:r>
      </w:hyperlink>
      <w:r w:rsidR="006C1163" w:rsidRPr="002232CF">
        <w:rPr>
          <w:rStyle w:val="Hyperlink"/>
          <w:rFonts w:ascii="Times New Roman" w:hAnsi="Times New Roman" w:cs="Times New Roman"/>
          <w:color w:val="auto"/>
          <w:sz w:val="20"/>
          <w:szCs w:val="20"/>
          <w:u w:val="none"/>
        </w:rPr>
        <w:t xml:space="preserve"> </w:t>
      </w:r>
      <w:r w:rsidR="006C1163" w:rsidRPr="002232CF">
        <w:rPr>
          <w:rFonts w:ascii="Times New Roman" w:hAnsi="Times New Roman" w:cs="Times New Roman"/>
          <w:sz w:val="20"/>
          <w:szCs w:val="20"/>
        </w:rPr>
        <w:t>[</w:t>
      </w:r>
      <w:r w:rsidR="007A683D">
        <w:rPr>
          <w:rFonts w:ascii="Times New Roman" w:hAnsi="Times New Roman" w:cs="Times New Roman"/>
          <w:sz w:val="20"/>
          <w:szCs w:val="20"/>
        </w:rPr>
        <w:t>last accessed</w:t>
      </w:r>
      <w:r w:rsidR="006C1163" w:rsidRPr="002232CF">
        <w:rPr>
          <w:rFonts w:ascii="Times New Roman" w:hAnsi="Times New Roman" w:cs="Times New Roman"/>
          <w:sz w:val="20"/>
          <w:szCs w:val="20"/>
        </w:rPr>
        <w:t xml:space="preserve"> 19 May 2017].</w:t>
      </w:r>
    </w:p>
  </w:endnote>
  <w:endnote w:id="54">
    <w:p w14:paraId="5B44894F" w14:textId="356C12B0"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w:t>
      </w:r>
      <w:hyperlink r:id="rId18" w:history="1">
        <w:r w:rsidRPr="002232CF">
          <w:rPr>
            <w:rStyle w:val="Hyperlink"/>
            <w:rFonts w:ascii="Times New Roman" w:hAnsi="Times New Roman"/>
            <w:color w:val="auto"/>
            <w:u w:val="none"/>
            <w:lang w:val="en-US"/>
          </w:rPr>
          <w:t>http://www.unhcr.org/5715f0619.html</w:t>
        </w:r>
      </w:hyperlink>
      <w:r w:rsidRPr="002232CF">
        <w:rPr>
          <w:rStyle w:val="Hyperlink"/>
          <w:rFonts w:ascii="Times New Roman" w:hAnsi="Times New Roman"/>
          <w:color w:val="auto"/>
          <w:u w:val="none"/>
          <w:lang w:val="en-US"/>
        </w:rPr>
        <w:t xml:space="preserve"> </w:t>
      </w:r>
      <w:r w:rsidRPr="002232CF">
        <w:rPr>
          <w:rFonts w:ascii="Times New Roman" w:hAnsi="Times New Roman"/>
          <w:lang w:val="en-US"/>
        </w:rPr>
        <w:t>[</w:t>
      </w:r>
      <w:r w:rsidR="00167777">
        <w:rPr>
          <w:rFonts w:ascii="Times New Roman" w:hAnsi="Times New Roman"/>
          <w:lang w:val="en-US"/>
        </w:rPr>
        <w:t xml:space="preserve">last accessed </w:t>
      </w:r>
      <w:r w:rsidRPr="002232CF">
        <w:rPr>
          <w:rFonts w:ascii="Times New Roman" w:hAnsi="Times New Roman"/>
          <w:lang w:val="en-US"/>
        </w:rPr>
        <w:t>24 May 2016].</w:t>
      </w:r>
    </w:p>
  </w:endnote>
  <w:endnote w:id="55">
    <w:p w14:paraId="6F548EDD" w14:textId="72C15469"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w:t>
      </w:r>
      <w:hyperlink r:id="rId19" w:history="1">
        <w:r w:rsidRPr="002232CF">
          <w:rPr>
            <w:rStyle w:val="Hyperlink"/>
            <w:rFonts w:ascii="Times New Roman" w:hAnsi="Times New Roman"/>
            <w:color w:val="auto"/>
            <w:u w:val="none"/>
            <w:lang w:val="en-US"/>
          </w:rPr>
          <w:t>http://www.crisisgroup.org/~/media/Files/africa/horn-of-africa/south%20sudan/217-south-sudan-a-civil-war-by-any-other-name.pdf</w:t>
        </w:r>
      </w:hyperlink>
      <w:r w:rsidRPr="002232CF">
        <w:rPr>
          <w:rStyle w:val="Hyperlink"/>
          <w:rFonts w:ascii="Times New Roman" w:hAnsi="Times New Roman"/>
          <w:color w:val="auto"/>
          <w:u w:val="none"/>
          <w:lang w:val="en-US"/>
        </w:rPr>
        <w:t xml:space="preserve"> </w:t>
      </w:r>
      <w:r w:rsidRPr="002232CF">
        <w:rPr>
          <w:rFonts w:ascii="Times New Roman" w:hAnsi="Times New Roman"/>
          <w:lang w:val="en-US"/>
        </w:rPr>
        <w:t>[</w:t>
      </w:r>
      <w:r w:rsidR="00167777">
        <w:rPr>
          <w:rFonts w:ascii="Times New Roman" w:hAnsi="Times New Roman"/>
          <w:lang w:val="en-US"/>
        </w:rPr>
        <w:t>last accessed</w:t>
      </w:r>
      <w:r w:rsidRPr="002232CF">
        <w:rPr>
          <w:rFonts w:ascii="Times New Roman" w:hAnsi="Times New Roman"/>
          <w:lang w:val="en-US"/>
        </w:rPr>
        <w:t xml:space="preserve"> 24 May 2016]; See also </w:t>
      </w:r>
      <w:hyperlink r:id="rId20" w:history="1">
        <w:r w:rsidRPr="002232CF">
          <w:rPr>
            <w:rStyle w:val="Hyperlink"/>
            <w:rFonts w:ascii="Times New Roman" w:hAnsi="Times New Roman"/>
            <w:color w:val="auto"/>
            <w:u w:val="none"/>
            <w:lang w:val="en-US"/>
          </w:rPr>
          <w:t>http://www.unhcr.org/pages/4e43cb466.html</w:t>
        </w:r>
      </w:hyperlink>
      <w:r w:rsidRPr="002232CF">
        <w:rPr>
          <w:rFonts w:ascii="Times New Roman" w:hAnsi="Times New Roman"/>
          <w:lang w:val="en-US"/>
        </w:rPr>
        <w:t xml:space="preserve"> [</w:t>
      </w:r>
      <w:r w:rsidR="00167777">
        <w:rPr>
          <w:rFonts w:ascii="Times New Roman" w:hAnsi="Times New Roman"/>
          <w:lang w:val="en-US"/>
        </w:rPr>
        <w:t>last accessed</w:t>
      </w:r>
      <w:r w:rsidRPr="002232CF">
        <w:rPr>
          <w:rFonts w:ascii="Times New Roman" w:hAnsi="Times New Roman"/>
          <w:lang w:val="en-US"/>
        </w:rPr>
        <w:t xml:space="preserve"> 24 May 2016].</w:t>
      </w:r>
    </w:p>
  </w:endnote>
  <w:endnote w:id="56">
    <w:p w14:paraId="19F99518" w14:textId="1A8A05E8"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For more on m</w:t>
      </w:r>
      <w:r w:rsidR="00167777">
        <w:rPr>
          <w:rFonts w:ascii="Times New Roman" w:hAnsi="Times New Roman"/>
          <w:lang w:val="en-US"/>
        </w:rPr>
        <w:t>igration trends from Sudan, see</w:t>
      </w:r>
      <w:r w:rsidRPr="002232CF">
        <w:rPr>
          <w:rFonts w:ascii="Times New Roman" w:hAnsi="Times New Roman"/>
          <w:lang w:val="en-US"/>
        </w:rPr>
        <w:t xml:space="preserve"> </w:t>
      </w:r>
      <w:hyperlink r:id="rId21" w:history="1">
        <w:r w:rsidRPr="002232CF">
          <w:rPr>
            <w:rStyle w:val="Hyperlink"/>
            <w:rFonts w:ascii="Times New Roman" w:hAnsi="Times New Roman"/>
            <w:color w:val="auto"/>
            <w:u w:val="none"/>
            <w:lang w:val="en-US"/>
          </w:rPr>
          <w:t>https://publications.iom.int/system/files/pdf/mpsudan_18nov2013_final.pdf</w:t>
        </w:r>
      </w:hyperlink>
      <w:r w:rsidRPr="002232CF">
        <w:rPr>
          <w:rFonts w:ascii="Times New Roman" w:hAnsi="Times New Roman"/>
          <w:lang w:val="en-US"/>
        </w:rPr>
        <w:t xml:space="preserve"> [</w:t>
      </w:r>
      <w:r w:rsidR="00167777">
        <w:rPr>
          <w:rFonts w:ascii="Times New Roman" w:hAnsi="Times New Roman"/>
          <w:lang w:val="en-US"/>
        </w:rPr>
        <w:t xml:space="preserve">last accessed </w:t>
      </w:r>
      <w:r w:rsidRPr="002232CF">
        <w:rPr>
          <w:rFonts w:ascii="Times New Roman" w:hAnsi="Times New Roman"/>
          <w:lang w:val="en-US"/>
        </w:rPr>
        <w:t>24 May 2016].</w:t>
      </w:r>
    </w:p>
  </w:endnote>
  <w:endnote w:id="57">
    <w:p w14:paraId="32273BD5" w14:textId="255761AC"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For more on m</w:t>
      </w:r>
      <w:r w:rsidR="00167777">
        <w:rPr>
          <w:rFonts w:ascii="Times New Roman" w:hAnsi="Times New Roman"/>
          <w:lang w:val="en-US"/>
        </w:rPr>
        <w:t>igration trends from Sudan, see</w:t>
      </w:r>
      <w:r w:rsidRPr="002232CF">
        <w:rPr>
          <w:rFonts w:ascii="Times New Roman" w:hAnsi="Times New Roman"/>
          <w:lang w:val="en-US"/>
        </w:rPr>
        <w:t xml:space="preserve"> </w:t>
      </w:r>
      <w:hyperlink r:id="rId22" w:history="1">
        <w:r w:rsidRPr="00167777">
          <w:rPr>
            <w:rStyle w:val="Hyperlink"/>
            <w:rFonts w:ascii="Times New Roman" w:hAnsi="Times New Roman"/>
            <w:color w:val="000000" w:themeColor="text1"/>
            <w:u w:val="none"/>
            <w:lang w:val="en-US"/>
          </w:rPr>
          <w:t>https://publications.iom.int/system/files/pdf/mpsudan_18nov2013_final.pdf</w:t>
        </w:r>
      </w:hyperlink>
      <w:r w:rsidRPr="00167777">
        <w:rPr>
          <w:rFonts w:ascii="Times New Roman" w:hAnsi="Times New Roman"/>
          <w:color w:val="000000" w:themeColor="text1"/>
          <w:lang w:val="en-US"/>
        </w:rPr>
        <w:t xml:space="preserve"> [</w:t>
      </w:r>
      <w:r w:rsidR="00167777">
        <w:rPr>
          <w:rFonts w:ascii="Times New Roman" w:hAnsi="Times New Roman"/>
          <w:lang w:val="en-US"/>
        </w:rPr>
        <w:t xml:space="preserve">last accessed </w:t>
      </w:r>
      <w:r w:rsidRPr="002232CF">
        <w:rPr>
          <w:rFonts w:ascii="Times New Roman" w:hAnsi="Times New Roman"/>
          <w:lang w:val="en-US"/>
        </w:rPr>
        <w:t>24 May 2016].</w:t>
      </w:r>
    </w:p>
  </w:endnote>
  <w:endnote w:id="58">
    <w:p w14:paraId="262F2516" w14:textId="28EDF72A"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For more on the conflict in South Sudan, see </w:t>
      </w:r>
      <w:hyperlink r:id="rId23" w:history="1">
        <w:r w:rsidRPr="002232CF">
          <w:rPr>
            <w:rStyle w:val="Hyperlink"/>
            <w:rFonts w:ascii="Times New Roman" w:hAnsi="Times New Roman"/>
            <w:color w:val="auto"/>
            <w:u w:val="none"/>
            <w:lang w:val="en-US"/>
          </w:rPr>
          <w:t>http://www.crisisgroup.org/~/media/Files/africa/horn-of-africa/south%20sudan/217-south-sudan-a-civil-war-by-any-other-name.pdf</w:t>
        </w:r>
      </w:hyperlink>
      <w:r w:rsidRPr="002232CF">
        <w:rPr>
          <w:rFonts w:ascii="Times New Roman" w:hAnsi="Times New Roman"/>
          <w:lang w:val="en-US"/>
        </w:rPr>
        <w:t xml:space="preserve"> [</w:t>
      </w:r>
      <w:r w:rsidR="00167777">
        <w:rPr>
          <w:rFonts w:ascii="Times New Roman" w:hAnsi="Times New Roman"/>
          <w:lang w:val="en-US"/>
        </w:rPr>
        <w:t xml:space="preserve">last accessed </w:t>
      </w:r>
      <w:r w:rsidRPr="002232CF">
        <w:rPr>
          <w:rFonts w:ascii="Times New Roman" w:hAnsi="Times New Roman"/>
          <w:lang w:val="en-US"/>
        </w:rPr>
        <w:t>24 May 2016].</w:t>
      </w:r>
    </w:p>
  </w:endnote>
  <w:endnote w:id="59">
    <w:p w14:paraId="4832C47F" w14:textId="572E91E7"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Kapiszewski, </w:t>
      </w:r>
      <w:r w:rsidRPr="002232CF">
        <w:rPr>
          <w:rStyle w:val="Emphasis"/>
          <w:rFonts w:ascii="Times New Roman" w:hAnsi="Times New Roman"/>
          <w:b w:val="0"/>
          <w:i/>
          <w:sz w:val="20"/>
          <w:szCs w:val="20"/>
        </w:rPr>
        <w:t>Arab</w:t>
      </w:r>
      <w:r w:rsidRPr="002232CF">
        <w:rPr>
          <w:rStyle w:val="st1"/>
          <w:rFonts w:ascii="Times New Roman" w:hAnsi="Times New Roman"/>
          <w:b/>
          <w:i/>
          <w:sz w:val="20"/>
          <w:szCs w:val="20"/>
        </w:rPr>
        <w:t xml:space="preserve"> </w:t>
      </w:r>
      <w:r w:rsidRPr="002232CF">
        <w:rPr>
          <w:rStyle w:val="st1"/>
          <w:rFonts w:ascii="Times New Roman" w:hAnsi="Times New Roman"/>
          <w:i/>
          <w:sz w:val="20"/>
          <w:szCs w:val="20"/>
        </w:rPr>
        <w:t>versus</w:t>
      </w:r>
      <w:r w:rsidRPr="002232CF">
        <w:rPr>
          <w:rStyle w:val="st1"/>
          <w:rFonts w:ascii="Times New Roman" w:hAnsi="Times New Roman"/>
          <w:b/>
          <w:i/>
          <w:sz w:val="20"/>
          <w:szCs w:val="20"/>
        </w:rPr>
        <w:t xml:space="preserve"> </w:t>
      </w:r>
      <w:r w:rsidRPr="002232CF">
        <w:rPr>
          <w:rStyle w:val="Emphasis"/>
          <w:rFonts w:ascii="Times New Roman" w:hAnsi="Times New Roman"/>
          <w:b w:val="0"/>
          <w:i/>
          <w:sz w:val="20"/>
          <w:szCs w:val="20"/>
        </w:rPr>
        <w:t>Asian</w:t>
      </w:r>
      <w:r w:rsidRPr="002232CF">
        <w:rPr>
          <w:rStyle w:val="st1"/>
          <w:rFonts w:ascii="Times New Roman" w:hAnsi="Times New Roman"/>
          <w:i/>
          <w:sz w:val="20"/>
          <w:szCs w:val="20"/>
        </w:rPr>
        <w:t xml:space="preserve"> Migrant Workers in the GCC Countries</w:t>
      </w:r>
      <w:r w:rsidRPr="002232CF">
        <w:rPr>
          <w:rFonts w:ascii="Times New Roman" w:hAnsi="Times New Roman"/>
          <w:sz w:val="20"/>
          <w:szCs w:val="20"/>
        </w:rPr>
        <w:t xml:space="preserve">; </w:t>
      </w:r>
      <w:r w:rsidRPr="002232CF">
        <w:rPr>
          <w:rStyle w:val="st1"/>
          <w:rFonts w:ascii="Times New Roman" w:hAnsi="Times New Roman"/>
          <w:sz w:val="20"/>
          <w:szCs w:val="20"/>
        </w:rPr>
        <w:t>Thiollet</w:t>
      </w:r>
      <w:r w:rsidR="00C20F46">
        <w:rPr>
          <w:rStyle w:val="st1"/>
          <w:rFonts w:ascii="Times New Roman" w:hAnsi="Times New Roman"/>
          <w:sz w:val="20"/>
          <w:szCs w:val="20"/>
        </w:rPr>
        <w:t>, ‘Migration as Diplomacy’, pp.</w:t>
      </w:r>
      <w:r w:rsidRPr="002232CF">
        <w:rPr>
          <w:rStyle w:val="st1"/>
          <w:rFonts w:ascii="Times New Roman" w:hAnsi="Times New Roman"/>
          <w:sz w:val="20"/>
          <w:szCs w:val="20"/>
        </w:rPr>
        <w:t>103-121</w:t>
      </w:r>
      <w:r w:rsidRPr="002232CF">
        <w:rPr>
          <w:rFonts w:ascii="Times New Roman" w:hAnsi="Times New Roman"/>
          <w:sz w:val="20"/>
          <w:szCs w:val="20"/>
        </w:rPr>
        <w:t>; G, Hourani, ‘</w:t>
      </w:r>
      <w:r w:rsidRPr="002232CF">
        <w:rPr>
          <w:rStyle w:val="Strong"/>
          <w:rFonts w:ascii="Times New Roman" w:hAnsi="Times New Roman"/>
          <w:b w:val="0"/>
          <w:sz w:val="20"/>
          <w:szCs w:val="20"/>
        </w:rPr>
        <w:t>Bilateral Relations, Security and Migration: Lebanese Expatriates in the Gulf States’</w:t>
      </w:r>
      <w:r w:rsidRPr="002232CF">
        <w:rPr>
          <w:rFonts w:ascii="Times New Roman" w:hAnsi="Times New Roman"/>
          <w:b/>
          <w:sz w:val="20"/>
          <w:szCs w:val="20"/>
        </w:rPr>
        <w:t>,</w:t>
      </w:r>
      <w:r w:rsidRPr="002232CF">
        <w:rPr>
          <w:rFonts w:ascii="Times New Roman" w:hAnsi="Times New Roman"/>
          <w:sz w:val="20"/>
          <w:szCs w:val="20"/>
        </w:rPr>
        <w:t xml:space="preserve"> </w:t>
      </w:r>
      <w:r w:rsidRPr="002232CF">
        <w:rPr>
          <w:rFonts w:ascii="Times New Roman" w:hAnsi="Times New Roman"/>
          <w:i/>
          <w:sz w:val="20"/>
          <w:szCs w:val="20"/>
        </w:rPr>
        <w:t>The European Scientific Journal</w:t>
      </w:r>
      <w:r w:rsidR="00331185">
        <w:rPr>
          <w:rFonts w:ascii="Times New Roman" w:hAnsi="Times New Roman"/>
          <w:sz w:val="20"/>
          <w:szCs w:val="20"/>
        </w:rPr>
        <w:t>, June,</w:t>
      </w:r>
      <w:r w:rsidR="005D4AFC">
        <w:rPr>
          <w:rFonts w:ascii="Times New Roman" w:hAnsi="Times New Roman"/>
          <w:sz w:val="20"/>
          <w:szCs w:val="20"/>
        </w:rPr>
        <w:t xml:space="preserve"> (2014), pp.</w:t>
      </w:r>
      <w:r w:rsidRPr="002232CF">
        <w:rPr>
          <w:rFonts w:ascii="Times New Roman" w:hAnsi="Times New Roman"/>
          <w:sz w:val="20"/>
          <w:szCs w:val="20"/>
        </w:rPr>
        <w:t>643-657</w:t>
      </w:r>
    </w:p>
  </w:endnote>
  <w:endnote w:id="60">
    <w:p w14:paraId="79AE7423" w14:textId="63AF0AD2"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A comparable example, in the early 1990s, hundreds of thousands of Yemenites were expelled from Saudi Arabia. In 2013, during a clampdown on and the effectuation of systematic deportations of irregular workers from Saudi Arabia, hundreds of thousands of Sudanese risked deportations.</w:t>
      </w:r>
    </w:p>
  </w:endnote>
  <w:endnote w:id="61">
    <w:p w14:paraId="1D17BBAE" w14:textId="2E5E80B1"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w:t>
      </w:r>
      <w:hyperlink r:id="rId24" w:history="1">
        <w:r w:rsidRPr="002232CF">
          <w:rPr>
            <w:rStyle w:val="Hyperlink"/>
            <w:rFonts w:ascii="Times New Roman" w:hAnsi="Times New Roman"/>
            <w:color w:val="auto"/>
            <w:u w:val="none"/>
            <w:lang w:val="en-US"/>
          </w:rPr>
          <w:t>http://www.theguardian.com/world/2016/jan/12/sudan-siding-with-saudi-arabia-long-term-ally-iran</w:t>
        </w:r>
      </w:hyperlink>
      <w:r w:rsidRPr="002232CF">
        <w:rPr>
          <w:rStyle w:val="Hyperlink"/>
          <w:rFonts w:ascii="Times New Roman" w:hAnsi="Times New Roman"/>
          <w:color w:val="auto"/>
          <w:u w:val="none"/>
          <w:lang w:val="en-US"/>
        </w:rPr>
        <w:t xml:space="preserve"> </w:t>
      </w:r>
      <w:r w:rsidRPr="002232CF">
        <w:rPr>
          <w:rFonts w:ascii="Times New Roman" w:hAnsi="Times New Roman"/>
          <w:lang w:val="en-US"/>
        </w:rPr>
        <w:t>[</w:t>
      </w:r>
      <w:r w:rsidR="005D4AFC">
        <w:rPr>
          <w:rFonts w:ascii="Times New Roman" w:hAnsi="Times New Roman"/>
          <w:lang w:val="en-US"/>
        </w:rPr>
        <w:t xml:space="preserve">last </w:t>
      </w:r>
      <w:r w:rsidRPr="002232CF">
        <w:rPr>
          <w:rFonts w:ascii="Times New Roman" w:hAnsi="Times New Roman"/>
          <w:lang w:val="en-US"/>
        </w:rPr>
        <w:t>accessed 24 May 2016].</w:t>
      </w:r>
    </w:p>
  </w:endnote>
  <w:endnote w:id="62">
    <w:p w14:paraId="48DBB3E6" w14:textId="3278E9BD"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w:t>
      </w:r>
      <w:r w:rsidRPr="002232CF">
        <w:rPr>
          <w:rStyle w:val="Strong"/>
          <w:rFonts w:ascii="Times New Roman" w:hAnsi="Times New Roman"/>
          <w:b w:val="0"/>
          <w:sz w:val="20"/>
          <w:szCs w:val="20"/>
        </w:rPr>
        <w:t>Ember</w:t>
      </w:r>
      <w:r w:rsidRPr="002232CF">
        <w:rPr>
          <w:rFonts w:ascii="Times New Roman" w:hAnsi="Times New Roman"/>
          <w:sz w:val="20"/>
          <w:szCs w:val="20"/>
        </w:rPr>
        <w:t xml:space="preserve">, </w:t>
      </w:r>
      <w:r w:rsidRPr="002232CF">
        <w:rPr>
          <w:rStyle w:val="Strong"/>
          <w:rFonts w:ascii="Times New Roman" w:hAnsi="Times New Roman"/>
          <w:b w:val="0"/>
          <w:sz w:val="20"/>
          <w:szCs w:val="20"/>
        </w:rPr>
        <w:t>Ember</w:t>
      </w:r>
      <w:r w:rsidRPr="002232CF">
        <w:rPr>
          <w:rFonts w:ascii="Times New Roman" w:hAnsi="Times New Roman"/>
          <w:b/>
          <w:sz w:val="20"/>
          <w:szCs w:val="20"/>
        </w:rPr>
        <w:t xml:space="preserve">, </w:t>
      </w:r>
      <w:r w:rsidRPr="002232CF">
        <w:rPr>
          <w:rStyle w:val="Strong"/>
          <w:rFonts w:ascii="Times New Roman" w:hAnsi="Times New Roman"/>
          <w:b w:val="0"/>
          <w:sz w:val="20"/>
          <w:szCs w:val="20"/>
        </w:rPr>
        <w:t>Skoggard</w:t>
      </w:r>
      <w:r w:rsidRPr="002232CF">
        <w:rPr>
          <w:rFonts w:ascii="Times New Roman" w:hAnsi="Times New Roman"/>
          <w:b/>
          <w:sz w:val="20"/>
          <w:szCs w:val="20"/>
        </w:rPr>
        <w:t>,</w:t>
      </w:r>
      <w:r w:rsidRPr="002232CF">
        <w:rPr>
          <w:rFonts w:ascii="Times New Roman" w:hAnsi="Times New Roman"/>
          <w:sz w:val="20"/>
          <w:szCs w:val="20"/>
        </w:rPr>
        <w:t xml:space="preserve"> </w:t>
      </w:r>
      <w:r w:rsidRPr="002232CF">
        <w:rPr>
          <w:rFonts w:ascii="Times New Roman" w:hAnsi="Times New Roman"/>
          <w:i/>
          <w:sz w:val="20"/>
          <w:szCs w:val="20"/>
        </w:rPr>
        <w:t>Encyclopedia of Diasporas</w:t>
      </w:r>
      <w:r w:rsidRPr="002232CF">
        <w:rPr>
          <w:rFonts w:ascii="Times New Roman" w:hAnsi="Times New Roman"/>
          <w:sz w:val="20"/>
          <w:szCs w:val="20"/>
        </w:rPr>
        <w:t xml:space="preserve">; J. Peteet, ‘Problematizing Palestinian Diaspora’, </w:t>
      </w:r>
      <w:r w:rsidRPr="002232CF">
        <w:rPr>
          <w:rFonts w:ascii="Times New Roman" w:hAnsi="Times New Roman"/>
          <w:i/>
          <w:sz w:val="20"/>
          <w:szCs w:val="20"/>
        </w:rPr>
        <w:t>International Journal of Middle East Studies</w:t>
      </w:r>
      <w:r w:rsidR="005D4AFC">
        <w:rPr>
          <w:rFonts w:ascii="Times New Roman" w:hAnsi="Times New Roman"/>
          <w:sz w:val="20"/>
          <w:szCs w:val="20"/>
        </w:rPr>
        <w:t>, Vol.39, No.4, (2007), pp.</w:t>
      </w:r>
      <w:r w:rsidRPr="002232CF">
        <w:rPr>
          <w:rFonts w:ascii="Times New Roman" w:hAnsi="Times New Roman"/>
          <w:sz w:val="20"/>
          <w:szCs w:val="20"/>
        </w:rPr>
        <w:t>627-646.</w:t>
      </w:r>
    </w:p>
  </w:endnote>
  <w:endnote w:id="63">
    <w:p w14:paraId="16A71065" w14:textId="07E57FE0"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Peteet, ‘Problematizing </w:t>
      </w:r>
      <w:r w:rsidR="003E680F">
        <w:rPr>
          <w:rFonts w:ascii="Times New Roman" w:hAnsi="Times New Roman"/>
          <w:sz w:val="20"/>
          <w:szCs w:val="20"/>
        </w:rPr>
        <w:t xml:space="preserve">a </w:t>
      </w:r>
      <w:r w:rsidRPr="002232CF">
        <w:rPr>
          <w:rFonts w:ascii="Times New Roman" w:hAnsi="Times New Roman"/>
          <w:sz w:val="20"/>
          <w:szCs w:val="20"/>
        </w:rPr>
        <w:t>Palestinian Diaspo</w:t>
      </w:r>
      <w:r w:rsidR="005D4AFC">
        <w:rPr>
          <w:rFonts w:ascii="Times New Roman" w:hAnsi="Times New Roman"/>
          <w:sz w:val="20"/>
          <w:szCs w:val="20"/>
        </w:rPr>
        <w:t>ra’, pp.</w:t>
      </w:r>
      <w:r w:rsidRPr="002232CF">
        <w:rPr>
          <w:rFonts w:ascii="Times New Roman" w:hAnsi="Times New Roman"/>
          <w:sz w:val="20"/>
          <w:szCs w:val="20"/>
        </w:rPr>
        <w:t xml:space="preserve">627-646; D.  </w:t>
      </w:r>
      <w:r w:rsidRPr="002232CF">
        <w:rPr>
          <w:rFonts w:ascii="Times New Roman" w:eastAsia="Times New Roman" w:hAnsi="Times New Roman"/>
          <w:sz w:val="20"/>
          <w:szCs w:val="20"/>
          <w:lang w:val="en-US" w:eastAsia="nb-NO"/>
        </w:rPr>
        <w:t>Rabinowitz, ‘</w:t>
      </w:r>
      <w:r w:rsidRPr="002232CF">
        <w:rPr>
          <w:rFonts w:ascii="Times New Roman" w:eastAsia="Times New Roman" w:hAnsi="Times New Roman"/>
          <w:kern w:val="36"/>
          <w:sz w:val="20"/>
          <w:szCs w:val="20"/>
          <w:lang w:val="en-US" w:eastAsia="nb-NO"/>
        </w:rPr>
        <w:t xml:space="preserve">Postnational Palestine/Israel? </w:t>
      </w:r>
      <w:r w:rsidRPr="002232CF">
        <w:rPr>
          <w:rFonts w:ascii="Times New Roman" w:eastAsia="Times New Roman" w:hAnsi="Times New Roman"/>
          <w:kern w:val="36"/>
          <w:sz w:val="20"/>
          <w:szCs w:val="20"/>
          <w:lang w:eastAsia="nb-NO"/>
        </w:rPr>
        <w:t xml:space="preserve">Globalization, Diaspora, Transnationalism, and the Israeli-Palestinian Conflict’, </w:t>
      </w:r>
      <w:r w:rsidRPr="002232CF">
        <w:rPr>
          <w:rFonts w:ascii="Times New Roman" w:eastAsia="Times New Roman" w:hAnsi="Times New Roman"/>
          <w:i/>
          <w:iCs/>
          <w:sz w:val="20"/>
          <w:szCs w:val="20"/>
          <w:lang w:eastAsia="nb-NO"/>
        </w:rPr>
        <w:t>Critical Inquiry</w:t>
      </w:r>
      <w:r w:rsidR="005D4AFC">
        <w:rPr>
          <w:rFonts w:ascii="Times New Roman" w:eastAsia="Times New Roman" w:hAnsi="Times New Roman"/>
          <w:sz w:val="20"/>
          <w:szCs w:val="20"/>
          <w:lang w:eastAsia="nb-NO"/>
        </w:rPr>
        <w:t>, Vol.26, No.</w:t>
      </w:r>
      <w:r w:rsidRPr="002232CF">
        <w:rPr>
          <w:rFonts w:ascii="Times New Roman" w:eastAsia="Times New Roman" w:hAnsi="Times New Roman"/>
          <w:sz w:val="20"/>
          <w:szCs w:val="20"/>
          <w:lang w:eastAsia="nb-NO"/>
        </w:rPr>
        <w:t>4 (2000), pp.757-772</w:t>
      </w:r>
      <w:r w:rsidRPr="002232CF">
        <w:rPr>
          <w:rFonts w:ascii="Times New Roman" w:hAnsi="Times New Roman"/>
          <w:sz w:val="20"/>
          <w:szCs w:val="20"/>
        </w:rPr>
        <w:t>.</w:t>
      </w:r>
    </w:p>
  </w:endnote>
  <w:endnote w:id="64">
    <w:p w14:paraId="4B39FE47" w14:textId="17830832" w:rsidR="006C1163" w:rsidRPr="002232CF" w:rsidRDefault="006C1163" w:rsidP="002232CF">
      <w:pPr>
        <w:pStyle w:val="Default"/>
        <w:rPr>
          <w:bCs/>
          <w:color w:val="auto"/>
          <w:sz w:val="20"/>
          <w:szCs w:val="20"/>
          <w:lang w:val="en-GB"/>
        </w:rPr>
      </w:pPr>
      <w:r w:rsidRPr="002232CF">
        <w:rPr>
          <w:rStyle w:val="EndnoteReference"/>
          <w:color w:val="auto"/>
          <w:sz w:val="20"/>
          <w:szCs w:val="20"/>
        </w:rPr>
        <w:endnoteRef/>
      </w:r>
      <w:r w:rsidRPr="002232CF">
        <w:rPr>
          <w:color w:val="auto"/>
          <w:sz w:val="20"/>
          <w:szCs w:val="20"/>
          <w:lang w:val="en-US"/>
        </w:rPr>
        <w:t xml:space="preserve"> S. </w:t>
      </w:r>
      <w:r w:rsidRPr="002232CF">
        <w:rPr>
          <w:bCs/>
          <w:color w:val="auto"/>
          <w:sz w:val="20"/>
          <w:szCs w:val="20"/>
          <w:lang w:val="en-GB"/>
        </w:rPr>
        <w:t xml:space="preserve">Russell, ‘International Migration and Political Turmoil in the Middle East’, </w:t>
      </w:r>
      <w:r w:rsidRPr="002232CF">
        <w:rPr>
          <w:bCs/>
          <w:i/>
          <w:color w:val="auto"/>
          <w:sz w:val="20"/>
          <w:szCs w:val="20"/>
          <w:lang w:val="en-GB"/>
        </w:rPr>
        <w:t>Population and Development Review</w:t>
      </w:r>
      <w:r w:rsidR="00331185">
        <w:rPr>
          <w:bCs/>
          <w:color w:val="auto"/>
          <w:sz w:val="20"/>
          <w:szCs w:val="20"/>
          <w:lang w:val="en-GB"/>
        </w:rPr>
        <w:t>, Vol.18, No.4 (1992), pp.</w:t>
      </w:r>
      <w:r w:rsidRPr="002232CF">
        <w:rPr>
          <w:bCs/>
          <w:color w:val="auto"/>
          <w:sz w:val="20"/>
          <w:szCs w:val="20"/>
          <w:lang w:val="en-GB"/>
        </w:rPr>
        <w:t>719-727</w:t>
      </w:r>
      <w:r w:rsidRPr="002232CF">
        <w:rPr>
          <w:color w:val="auto"/>
          <w:sz w:val="20"/>
          <w:szCs w:val="20"/>
          <w:lang w:val="en-US"/>
        </w:rPr>
        <w:t>.</w:t>
      </w:r>
    </w:p>
  </w:endnote>
  <w:endnote w:id="65">
    <w:p w14:paraId="50E83434" w14:textId="18DE2C73" w:rsidR="006C1163" w:rsidRPr="002232CF" w:rsidRDefault="006C1163" w:rsidP="002232CF">
      <w:pPr>
        <w:pStyle w:val="Default"/>
        <w:rPr>
          <w:b/>
          <w:bCs/>
          <w:color w:val="auto"/>
          <w:sz w:val="20"/>
          <w:szCs w:val="20"/>
          <w:lang w:val="en-US"/>
        </w:rPr>
      </w:pPr>
      <w:r w:rsidRPr="002232CF">
        <w:rPr>
          <w:rStyle w:val="EndnoteReference"/>
          <w:color w:val="auto"/>
          <w:sz w:val="20"/>
          <w:szCs w:val="20"/>
        </w:rPr>
        <w:endnoteRef/>
      </w:r>
      <w:r w:rsidRPr="002232CF">
        <w:rPr>
          <w:color w:val="auto"/>
          <w:sz w:val="20"/>
          <w:szCs w:val="20"/>
          <w:lang w:val="en-US"/>
        </w:rPr>
        <w:t xml:space="preserve"> G.H.</w:t>
      </w:r>
      <w:r w:rsidR="00331185">
        <w:rPr>
          <w:color w:val="auto"/>
          <w:sz w:val="20"/>
          <w:szCs w:val="20"/>
          <w:lang w:val="en-US"/>
        </w:rPr>
        <w:t xml:space="preserve"> </w:t>
      </w:r>
      <w:r w:rsidRPr="002232CF">
        <w:rPr>
          <w:rStyle w:val="Emphasis"/>
          <w:b w:val="0"/>
          <w:color w:val="auto"/>
          <w:sz w:val="20"/>
          <w:szCs w:val="20"/>
          <w:lang w:val="en-US"/>
        </w:rPr>
        <w:t>Talhami</w:t>
      </w:r>
      <w:r w:rsidRPr="002232CF">
        <w:rPr>
          <w:rStyle w:val="st1"/>
          <w:b/>
          <w:color w:val="auto"/>
          <w:sz w:val="20"/>
          <w:szCs w:val="20"/>
          <w:lang w:val="en-US"/>
        </w:rPr>
        <w:t>,</w:t>
      </w:r>
      <w:r w:rsidRPr="002232CF">
        <w:rPr>
          <w:rStyle w:val="st1"/>
          <w:color w:val="auto"/>
          <w:sz w:val="20"/>
          <w:szCs w:val="20"/>
          <w:lang w:val="en-US"/>
        </w:rPr>
        <w:t xml:space="preserve"> </w:t>
      </w:r>
      <w:r w:rsidRPr="002232CF">
        <w:rPr>
          <w:rStyle w:val="Emphasis"/>
          <w:b w:val="0"/>
          <w:i/>
          <w:color w:val="auto"/>
          <w:sz w:val="20"/>
          <w:szCs w:val="20"/>
          <w:lang w:val="en-US"/>
        </w:rPr>
        <w:t>Palestinian</w:t>
      </w:r>
      <w:r w:rsidRPr="002232CF">
        <w:rPr>
          <w:rStyle w:val="st1"/>
          <w:i/>
          <w:color w:val="auto"/>
          <w:sz w:val="20"/>
          <w:szCs w:val="20"/>
          <w:lang w:val="en-US"/>
        </w:rPr>
        <w:t xml:space="preserve"> Refugees: Pawns to Political Actors </w:t>
      </w:r>
      <w:r w:rsidRPr="002232CF">
        <w:rPr>
          <w:rStyle w:val="st1"/>
          <w:color w:val="auto"/>
          <w:sz w:val="20"/>
          <w:szCs w:val="20"/>
          <w:lang w:val="en-US"/>
        </w:rPr>
        <w:t>(New York: Nova Science Publishers, 2003).</w:t>
      </w:r>
    </w:p>
  </w:endnote>
  <w:endnote w:id="66">
    <w:p w14:paraId="05D5B7D0" w14:textId="488FBEFA"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for example: </w:t>
      </w:r>
      <w:hyperlink r:id="rId25" w:history="1">
        <w:r w:rsidRPr="002232CF">
          <w:rPr>
            <w:rStyle w:val="Hyperlink"/>
            <w:rFonts w:ascii="Times New Roman" w:hAnsi="Times New Roman"/>
            <w:color w:val="auto"/>
            <w:u w:val="none"/>
            <w:lang w:val="en-US"/>
          </w:rPr>
          <w:t>http://7days.ae/uae-based-palestinians-trapped-in-passport-travel-limbo</w:t>
        </w:r>
      </w:hyperlink>
      <w:r w:rsidRPr="002232CF">
        <w:rPr>
          <w:rStyle w:val="Hyperlink"/>
          <w:rFonts w:ascii="Times New Roman" w:hAnsi="Times New Roman"/>
          <w:color w:val="auto"/>
          <w:u w:val="none"/>
          <w:lang w:val="en-US"/>
        </w:rPr>
        <w:t xml:space="preserve"> </w:t>
      </w:r>
      <w:r w:rsidRPr="002232CF">
        <w:rPr>
          <w:rFonts w:ascii="Times New Roman" w:hAnsi="Times New Roman"/>
          <w:lang w:val="en-US"/>
        </w:rPr>
        <w:t>[</w:t>
      </w:r>
      <w:r w:rsidR="00331185">
        <w:rPr>
          <w:rFonts w:ascii="Times New Roman" w:hAnsi="Times New Roman"/>
          <w:lang w:val="en-US"/>
        </w:rPr>
        <w:t>last accessed 24 May 2016]</w:t>
      </w:r>
      <w:r w:rsidRPr="002232CF">
        <w:rPr>
          <w:rFonts w:ascii="Times New Roman" w:hAnsi="Times New Roman"/>
          <w:lang w:val="en-US"/>
        </w:rPr>
        <w:t xml:space="preserve">; See also </w:t>
      </w:r>
      <w:hyperlink r:id="rId26" w:history="1">
        <w:r w:rsidRPr="002232CF">
          <w:rPr>
            <w:rStyle w:val="Hyperlink"/>
            <w:rFonts w:ascii="Times New Roman" w:hAnsi="Times New Roman"/>
            <w:color w:val="auto"/>
            <w:u w:val="none"/>
            <w:lang w:val="en-US"/>
          </w:rPr>
          <w:t>http://www.refworld.org/docid/4e426ab42.html</w:t>
        </w:r>
      </w:hyperlink>
      <w:r w:rsidRPr="002232CF">
        <w:rPr>
          <w:rStyle w:val="Hyperlink"/>
          <w:rFonts w:ascii="Times New Roman" w:hAnsi="Times New Roman"/>
          <w:color w:val="auto"/>
          <w:u w:val="none"/>
          <w:lang w:val="en-US"/>
        </w:rPr>
        <w:t xml:space="preserve"> </w:t>
      </w:r>
      <w:r w:rsidRPr="002232CF">
        <w:rPr>
          <w:rFonts w:ascii="Times New Roman" w:hAnsi="Times New Roman"/>
          <w:lang w:val="en-US"/>
        </w:rPr>
        <w:t>[</w:t>
      </w:r>
      <w:r w:rsidR="00331185">
        <w:rPr>
          <w:rFonts w:ascii="Times New Roman" w:hAnsi="Times New Roman"/>
          <w:lang w:val="en-US"/>
        </w:rPr>
        <w:t>last accessed 24 May 2016]</w:t>
      </w:r>
      <w:r w:rsidRPr="002232CF">
        <w:rPr>
          <w:rFonts w:ascii="Times New Roman" w:hAnsi="Times New Roman"/>
          <w:lang w:val="en-US"/>
        </w:rPr>
        <w:t xml:space="preserve">; see also </w:t>
      </w:r>
      <w:hyperlink r:id="rId27" w:history="1">
        <w:r w:rsidRPr="002232CF">
          <w:rPr>
            <w:rStyle w:val="Hyperlink"/>
            <w:rFonts w:ascii="Times New Roman" w:hAnsi="Times New Roman"/>
            <w:color w:val="auto"/>
            <w:u w:val="none"/>
            <w:lang w:val="en-US"/>
          </w:rPr>
          <w:t>http://www.refworld.org/docid/532024234.html</w:t>
        </w:r>
      </w:hyperlink>
      <w:r w:rsidRPr="002232CF">
        <w:rPr>
          <w:rFonts w:ascii="Times New Roman" w:hAnsi="Times New Roman"/>
          <w:lang w:val="en-US"/>
        </w:rPr>
        <w:t xml:space="preserve"> [</w:t>
      </w:r>
      <w:r w:rsidR="00331185">
        <w:rPr>
          <w:rFonts w:ascii="Times New Roman" w:hAnsi="Times New Roman"/>
          <w:lang w:val="en-US"/>
        </w:rPr>
        <w:t xml:space="preserve">last accessed </w:t>
      </w:r>
      <w:r w:rsidRPr="002232CF">
        <w:rPr>
          <w:rFonts w:ascii="Times New Roman" w:hAnsi="Times New Roman"/>
          <w:lang w:val="en-US"/>
        </w:rPr>
        <w:t>24 May 2016].</w:t>
      </w:r>
    </w:p>
  </w:endnote>
  <w:endnote w:id="67">
    <w:p w14:paraId="67C30AB0" w14:textId="4F4139A0" w:rsidR="006C1163" w:rsidRPr="002232CF" w:rsidRDefault="006C1163" w:rsidP="002232CF">
      <w:pPr>
        <w:pStyle w:val="EndnoteText"/>
        <w:rPr>
          <w:rFonts w:ascii="Times New Roman" w:hAnsi="Times New Roman"/>
          <w:lang w:val="x-none"/>
        </w:rPr>
      </w:pPr>
      <w:r w:rsidRPr="002232CF">
        <w:rPr>
          <w:rStyle w:val="EndnoteReference"/>
          <w:rFonts w:ascii="Times New Roman" w:hAnsi="Times New Roman"/>
        </w:rPr>
        <w:endnoteRef/>
      </w:r>
      <w:r w:rsidRPr="002232CF">
        <w:rPr>
          <w:rFonts w:ascii="Times New Roman" w:hAnsi="Times New Roman"/>
        </w:rPr>
        <w:t xml:space="preserve"> Peteet, ‘Problemati</w:t>
      </w:r>
      <w:r w:rsidR="00331185">
        <w:rPr>
          <w:rFonts w:ascii="Times New Roman" w:hAnsi="Times New Roman"/>
        </w:rPr>
        <w:t>zing Palestinian Diaspora’, pp.</w:t>
      </w:r>
      <w:r w:rsidRPr="002232CF">
        <w:rPr>
          <w:rFonts w:ascii="Times New Roman" w:hAnsi="Times New Roman"/>
        </w:rPr>
        <w:t>627-646</w:t>
      </w:r>
    </w:p>
  </w:endnote>
  <w:endnote w:id="68">
    <w:p w14:paraId="72F967BF" w14:textId="18F4779C"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w:t>
      </w:r>
      <w:hyperlink r:id="rId28" w:history="1">
        <w:r w:rsidRPr="002232CF">
          <w:rPr>
            <w:rStyle w:val="Hyperlink"/>
            <w:rFonts w:ascii="Times New Roman" w:hAnsi="Times New Roman"/>
            <w:color w:val="auto"/>
            <w:u w:val="none"/>
            <w:lang w:val="en-US"/>
          </w:rPr>
          <w:t>http://www.theguardian.com/world/2015/jun/22/un-accuses-israel-and-hamas-of-possible-war-crimes-during-2014-gaza-war</w:t>
        </w:r>
      </w:hyperlink>
      <w:r w:rsidRPr="002232CF">
        <w:rPr>
          <w:rFonts w:ascii="Times New Roman" w:hAnsi="Times New Roman"/>
          <w:lang w:val="en-US"/>
        </w:rPr>
        <w:t xml:space="preserve"> [</w:t>
      </w:r>
      <w:r w:rsidR="00331185">
        <w:rPr>
          <w:rFonts w:ascii="Times New Roman" w:hAnsi="Times New Roman"/>
          <w:lang w:val="en-US"/>
        </w:rPr>
        <w:t xml:space="preserve">last accessed </w:t>
      </w:r>
      <w:r w:rsidRPr="002232CF">
        <w:rPr>
          <w:rFonts w:ascii="Times New Roman" w:hAnsi="Times New Roman"/>
          <w:lang w:val="en-US"/>
        </w:rPr>
        <w:t>24 May 2016].</w:t>
      </w:r>
    </w:p>
  </w:endnote>
  <w:endnote w:id="69">
    <w:p w14:paraId="650E0BA3" w14:textId="61A3BFCE"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w:t>
      </w:r>
      <w:hyperlink r:id="rId29" w:history="1">
        <w:r w:rsidRPr="002232CF">
          <w:rPr>
            <w:rStyle w:val="Hyperlink"/>
            <w:rFonts w:ascii="Times New Roman" w:hAnsi="Times New Roman"/>
            <w:color w:val="auto"/>
            <w:u w:val="none"/>
            <w:lang w:val="en-US"/>
          </w:rPr>
          <w:t>https://www.middleeastmonitor.com/20141203-a-series-on-statelessness-palestinians-fleeing-death-and-destruction-in-syria-are-unwelcome-visitors-in-host-countries/</w:t>
        </w:r>
      </w:hyperlink>
      <w:r w:rsidRPr="002232CF">
        <w:rPr>
          <w:rFonts w:ascii="Times New Roman" w:hAnsi="Times New Roman"/>
          <w:lang w:val="en-US"/>
        </w:rPr>
        <w:t xml:space="preserve"> [</w:t>
      </w:r>
      <w:r w:rsidR="00331185">
        <w:rPr>
          <w:rFonts w:ascii="Times New Roman" w:hAnsi="Times New Roman"/>
          <w:lang w:val="en-US"/>
        </w:rPr>
        <w:t xml:space="preserve">last accessed </w:t>
      </w:r>
      <w:r w:rsidRPr="002232CF">
        <w:rPr>
          <w:rFonts w:ascii="Times New Roman" w:hAnsi="Times New Roman"/>
          <w:lang w:val="en-US"/>
        </w:rPr>
        <w:t>24 May 2016].</w:t>
      </w:r>
    </w:p>
  </w:endnote>
  <w:endnote w:id="70">
    <w:p w14:paraId="7D3C09AD" w14:textId="620223B1"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Collyer, ‘</w:t>
      </w:r>
      <w:r w:rsidRPr="002232CF">
        <w:rPr>
          <w:rFonts w:ascii="Times New Roman" w:hAnsi="Times New Roman"/>
          <w:bCs/>
          <w:kern w:val="36"/>
          <w:sz w:val="20"/>
          <w:szCs w:val="20"/>
        </w:rPr>
        <w:t xml:space="preserve">Stranded Migrants and the Fragmented Journey’, </w:t>
      </w:r>
      <w:r w:rsidRPr="002232CF">
        <w:rPr>
          <w:rFonts w:ascii="Times New Roman" w:hAnsi="Times New Roman"/>
          <w:sz w:val="20"/>
          <w:szCs w:val="20"/>
        </w:rPr>
        <w:t>pp.273-293.</w:t>
      </w:r>
    </w:p>
  </w:endnote>
  <w:endnote w:id="71">
    <w:p w14:paraId="66E152CA" w14:textId="325373AD"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However, it is not known how many of these people will be registered as Syrians (they often have Syrian travel documents). For more on migrations of Syrian Palestinians see: </w:t>
      </w:r>
      <w:hyperlink r:id="rId30" w:history="1">
        <w:r w:rsidRPr="002232CF">
          <w:rPr>
            <w:rStyle w:val="Hyperlink"/>
            <w:rFonts w:ascii="Times New Roman" w:hAnsi="Times New Roman"/>
            <w:color w:val="auto"/>
            <w:u w:val="none"/>
            <w:lang w:val="en-US"/>
          </w:rPr>
          <w:t>http://www.aljazeera.com/indepth/features/2016/03/palestinian-syrians-refugees-160321055107834.html</w:t>
        </w:r>
      </w:hyperlink>
      <w:r w:rsidRPr="002232CF">
        <w:rPr>
          <w:rFonts w:ascii="Times New Roman" w:hAnsi="Times New Roman"/>
          <w:lang w:val="en-US"/>
        </w:rPr>
        <w:t xml:space="preserve"> [</w:t>
      </w:r>
      <w:r w:rsidR="00331185">
        <w:rPr>
          <w:rFonts w:ascii="Times New Roman" w:hAnsi="Times New Roman"/>
          <w:lang w:val="en-US"/>
        </w:rPr>
        <w:t xml:space="preserve">last accessed </w:t>
      </w:r>
      <w:r w:rsidRPr="002232CF">
        <w:rPr>
          <w:rFonts w:ascii="Times New Roman" w:hAnsi="Times New Roman"/>
          <w:lang w:val="en-US"/>
        </w:rPr>
        <w:t>24 May 2016].</w:t>
      </w:r>
    </w:p>
  </w:endnote>
  <w:endnote w:id="72">
    <w:p w14:paraId="1B403FA2" w14:textId="16653D04" w:rsidR="006C1163" w:rsidRPr="002232CF" w:rsidRDefault="006C1163" w:rsidP="002232CF">
      <w:pPr>
        <w:pStyle w:val="Default"/>
        <w:rPr>
          <w:color w:val="auto"/>
          <w:sz w:val="20"/>
          <w:szCs w:val="20"/>
          <w:lang w:val="en-GB"/>
        </w:rPr>
      </w:pPr>
      <w:r w:rsidRPr="002232CF">
        <w:rPr>
          <w:rStyle w:val="EndnoteReference"/>
          <w:color w:val="auto"/>
          <w:sz w:val="20"/>
          <w:szCs w:val="20"/>
        </w:rPr>
        <w:endnoteRef/>
      </w:r>
      <w:r w:rsidRPr="002232CF">
        <w:rPr>
          <w:rStyle w:val="Emphasis"/>
          <w:b w:val="0"/>
          <w:color w:val="auto"/>
          <w:sz w:val="20"/>
          <w:szCs w:val="20"/>
          <w:lang w:val="en-GB"/>
        </w:rPr>
        <w:t xml:space="preserve"> E. Picard, </w:t>
      </w:r>
      <w:r w:rsidRPr="002232CF">
        <w:rPr>
          <w:rStyle w:val="Emphasis"/>
          <w:b w:val="0"/>
          <w:i/>
          <w:color w:val="auto"/>
          <w:sz w:val="20"/>
          <w:szCs w:val="20"/>
          <w:lang w:val="en-GB"/>
        </w:rPr>
        <w:t>Lebanon</w:t>
      </w:r>
      <w:r w:rsidRPr="002232CF">
        <w:rPr>
          <w:rStyle w:val="st1"/>
          <w:b/>
          <w:i/>
          <w:color w:val="auto"/>
          <w:sz w:val="20"/>
          <w:szCs w:val="20"/>
          <w:lang w:val="en-GB"/>
        </w:rPr>
        <w:t xml:space="preserve">, </w:t>
      </w:r>
      <w:r w:rsidRPr="002232CF">
        <w:rPr>
          <w:rStyle w:val="st1"/>
          <w:i/>
          <w:color w:val="auto"/>
          <w:sz w:val="20"/>
          <w:szCs w:val="20"/>
          <w:lang w:val="en-GB"/>
        </w:rPr>
        <w:t xml:space="preserve">a Shattered Country: Myths and Realities of the Wars in </w:t>
      </w:r>
      <w:r w:rsidRPr="002232CF">
        <w:rPr>
          <w:rStyle w:val="Emphasis"/>
          <w:b w:val="0"/>
          <w:i/>
          <w:color w:val="auto"/>
          <w:sz w:val="20"/>
          <w:szCs w:val="20"/>
          <w:lang w:val="en-GB"/>
        </w:rPr>
        <w:t>Lebanon</w:t>
      </w:r>
      <w:r w:rsidRPr="002B4113">
        <w:rPr>
          <w:rStyle w:val="st1"/>
          <w:i/>
          <w:color w:val="auto"/>
          <w:sz w:val="20"/>
          <w:szCs w:val="20"/>
          <w:lang w:val="en-GB"/>
          <w:rPrChange w:id="48" w:author="Marko Valenta" w:date="2017-08-01T11:10:00Z">
            <w:rPr>
              <w:rStyle w:val="st1"/>
              <w:b/>
              <w:i/>
              <w:color w:val="auto"/>
              <w:sz w:val="20"/>
              <w:szCs w:val="20"/>
              <w:lang w:val="en-GB"/>
            </w:rPr>
          </w:rPrChange>
        </w:rPr>
        <w:t xml:space="preserve"> </w:t>
      </w:r>
      <w:r w:rsidRPr="002B4113">
        <w:rPr>
          <w:rStyle w:val="st1"/>
          <w:color w:val="auto"/>
          <w:sz w:val="20"/>
          <w:szCs w:val="20"/>
          <w:lang w:val="en-GB"/>
          <w:rPrChange w:id="49" w:author="Marko Valenta" w:date="2017-08-01T11:10:00Z">
            <w:rPr>
              <w:rStyle w:val="st1"/>
              <w:b/>
              <w:color w:val="auto"/>
              <w:sz w:val="20"/>
              <w:szCs w:val="20"/>
              <w:lang w:val="en-GB"/>
            </w:rPr>
          </w:rPrChange>
        </w:rPr>
        <w:t>(</w:t>
      </w:r>
      <w:r w:rsidRPr="002232CF">
        <w:rPr>
          <w:rStyle w:val="st1"/>
          <w:color w:val="auto"/>
          <w:sz w:val="20"/>
          <w:szCs w:val="20"/>
          <w:lang w:val="en-GB"/>
        </w:rPr>
        <w:t>New York and London: Holmes &amp; Meier</w:t>
      </w:r>
      <w:r w:rsidRPr="002232CF">
        <w:rPr>
          <w:rStyle w:val="Emphasis"/>
          <w:b w:val="0"/>
          <w:color w:val="auto"/>
          <w:sz w:val="20"/>
          <w:szCs w:val="20"/>
          <w:lang w:val="en-GB"/>
        </w:rPr>
        <w:t>, 2002)</w:t>
      </w:r>
      <w:r w:rsidRPr="002232CF">
        <w:rPr>
          <w:color w:val="auto"/>
          <w:sz w:val="20"/>
          <w:szCs w:val="20"/>
          <w:lang w:val="en-US"/>
        </w:rPr>
        <w:t xml:space="preserve">; J. </w:t>
      </w:r>
      <w:r w:rsidRPr="002232CF">
        <w:rPr>
          <w:rStyle w:val="Emphasis"/>
          <w:b w:val="0"/>
          <w:color w:val="auto"/>
          <w:sz w:val="20"/>
          <w:szCs w:val="20"/>
          <w:lang w:val="en-US"/>
        </w:rPr>
        <w:t xml:space="preserve">Bures, </w:t>
      </w:r>
      <w:r w:rsidRPr="002232CF">
        <w:rPr>
          <w:rStyle w:val="Emphasis"/>
          <w:b w:val="0"/>
          <w:i/>
          <w:color w:val="auto"/>
          <w:sz w:val="20"/>
          <w:szCs w:val="20"/>
          <w:lang w:val="en-US"/>
        </w:rPr>
        <w:t>Main Characteristic</w:t>
      </w:r>
      <w:r w:rsidRPr="002232CF">
        <w:rPr>
          <w:rStyle w:val="st1"/>
          <w:b/>
          <w:i/>
          <w:color w:val="auto"/>
          <w:sz w:val="20"/>
          <w:szCs w:val="20"/>
          <w:lang w:val="en-US"/>
        </w:rPr>
        <w:t xml:space="preserve"> </w:t>
      </w:r>
      <w:r w:rsidRPr="002232CF">
        <w:rPr>
          <w:rStyle w:val="st1"/>
          <w:i/>
          <w:color w:val="auto"/>
          <w:sz w:val="20"/>
          <w:szCs w:val="20"/>
          <w:lang w:val="en-US"/>
        </w:rPr>
        <w:t xml:space="preserve">and </w:t>
      </w:r>
      <w:r w:rsidRPr="002232CF">
        <w:rPr>
          <w:rStyle w:val="Emphasis"/>
          <w:b w:val="0"/>
          <w:i/>
          <w:color w:val="auto"/>
          <w:sz w:val="20"/>
          <w:szCs w:val="20"/>
          <w:lang w:val="en-US"/>
        </w:rPr>
        <w:t>Development Trends</w:t>
      </w:r>
      <w:r w:rsidRPr="002232CF">
        <w:rPr>
          <w:rStyle w:val="st1"/>
          <w:b/>
          <w:i/>
          <w:color w:val="auto"/>
          <w:sz w:val="20"/>
          <w:szCs w:val="20"/>
          <w:lang w:val="en-US"/>
        </w:rPr>
        <w:t xml:space="preserve"> </w:t>
      </w:r>
      <w:r w:rsidRPr="002232CF">
        <w:rPr>
          <w:rStyle w:val="st1"/>
          <w:i/>
          <w:color w:val="auto"/>
          <w:sz w:val="20"/>
          <w:szCs w:val="20"/>
          <w:lang w:val="en-US"/>
        </w:rPr>
        <w:t xml:space="preserve">of </w:t>
      </w:r>
      <w:r w:rsidRPr="002232CF">
        <w:rPr>
          <w:rStyle w:val="Emphasis"/>
          <w:b w:val="0"/>
          <w:i/>
          <w:color w:val="auto"/>
          <w:sz w:val="20"/>
          <w:szCs w:val="20"/>
          <w:lang w:val="en-US"/>
        </w:rPr>
        <w:t>Migration</w:t>
      </w:r>
      <w:r w:rsidRPr="002232CF">
        <w:rPr>
          <w:rStyle w:val="st1"/>
          <w:b/>
          <w:i/>
          <w:color w:val="auto"/>
          <w:sz w:val="20"/>
          <w:szCs w:val="20"/>
          <w:lang w:val="en-US"/>
        </w:rPr>
        <w:t xml:space="preserve"> </w:t>
      </w:r>
      <w:r w:rsidRPr="002232CF">
        <w:rPr>
          <w:rStyle w:val="st1"/>
          <w:i/>
          <w:color w:val="auto"/>
          <w:sz w:val="20"/>
          <w:szCs w:val="20"/>
          <w:lang w:val="en-US"/>
        </w:rPr>
        <w:t>in the</w:t>
      </w:r>
      <w:r w:rsidRPr="002232CF">
        <w:rPr>
          <w:rStyle w:val="st1"/>
          <w:b/>
          <w:i/>
          <w:color w:val="auto"/>
          <w:sz w:val="20"/>
          <w:szCs w:val="20"/>
          <w:lang w:val="en-US"/>
        </w:rPr>
        <w:t xml:space="preserve"> </w:t>
      </w:r>
      <w:r w:rsidRPr="002232CF">
        <w:rPr>
          <w:rStyle w:val="Emphasis"/>
          <w:b w:val="0"/>
          <w:i/>
          <w:color w:val="auto"/>
          <w:sz w:val="20"/>
          <w:szCs w:val="20"/>
          <w:lang w:val="en-US"/>
        </w:rPr>
        <w:t>Arab World</w:t>
      </w:r>
      <w:r w:rsidRPr="002232CF">
        <w:rPr>
          <w:rStyle w:val="st1"/>
          <w:color w:val="auto"/>
          <w:sz w:val="20"/>
          <w:szCs w:val="20"/>
          <w:lang w:val="en-US"/>
        </w:rPr>
        <w:t xml:space="preserve"> (Prague: Institute of International Relations, </w:t>
      </w:r>
      <w:r w:rsidRPr="002232CF">
        <w:rPr>
          <w:rStyle w:val="Emphasis"/>
          <w:b w:val="0"/>
          <w:color w:val="auto"/>
          <w:sz w:val="20"/>
          <w:szCs w:val="20"/>
          <w:lang w:val="en-US"/>
        </w:rPr>
        <w:t>2008).</w:t>
      </w:r>
    </w:p>
  </w:endnote>
  <w:endnote w:id="73">
    <w:p w14:paraId="6D3202C5" w14:textId="06276B25"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According to other estimates, the number of Lebanese migrants in the GCC was considerably higher. For other estimates, see: http://www.mei.edu/content/lebanese-migration-gulf-1950-2009</w:t>
      </w:r>
    </w:p>
  </w:endnote>
  <w:endnote w:id="74">
    <w:p w14:paraId="32A13548" w14:textId="77777777"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http://www.migrationpolicy.org/article/lebanese-crisis-and-its-impact-immigrants-and-refugees</w:t>
      </w:r>
    </w:p>
  </w:endnote>
  <w:endnote w:id="75">
    <w:p w14:paraId="5334A124" w14:textId="52462FDA" w:rsidR="006C1163" w:rsidRPr="002232CF" w:rsidRDefault="006C1163" w:rsidP="002232CF">
      <w:pPr>
        <w:spacing w:after="0" w:line="240" w:lineRule="auto"/>
        <w:rPr>
          <w:rFonts w:ascii="Times New Roman" w:eastAsia="Times New Roman" w:hAnsi="Times New Roman"/>
          <w:sz w:val="20"/>
          <w:szCs w:val="20"/>
          <w:lang w:eastAsia="nb-NO"/>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Hourani and Sansening-Dabbous, </w:t>
      </w:r>
      <w:r w:rsidRPr="002232CF">
        <w:rPr>
          <w:rFonts w:ascii="Times New Roman" w:eastAsia="Times New Roman" w:hAnsi="Times New Roman"/>
          <w:bCs/>
          <w:i/>
          <w:sz w:val="20"/>
          <w:szCs w:val="20"/>
          <w:lang w:eastAsia="nb-NO"/>
        </w:rPr>
        <w:t>Insecurity, Migration and Return</w:t>
      </w:r>
      <w:r w:rsidRPr="002232CF">
        <w:rPr>
          <w:rFonts w:ascii="Times New Roman" w:eastAsia="Times New Roman" w:hAnsi="Times New Roman"/>
          <w:sz w:val="20"/>
          <w:szCs w:val="20"/>
          <w:lang w:eastAsia="nb-NO"/>
        </w:rPr>
        <w:t xml:space="preserve">. </w:t>
      </w:r>
    </w:p>
  </w:endnote>
  <w:endnote w:id="76">
    <w:p w14:paraId="6D85CC6B" w14:textId="205207F7"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According to</w:t>
      </w:r>
      <w:r w:rsidR="00331185">
        <w:rPr>
          <w:rFonts w:ascii="Times New Roman" w:hAnsi="Times New Roman"/>
          <w:lang w:val="en-US"/>
        </w:rPr>
        <w:t xml:space="preserve"> other estimates, there are 500,</w:t>
      </w:r>
      <w:r w:rsidRPr="002232CF">
        <w:rPr>
          <w:rFonts w:ascii="Times New Roman" w:hAnsi="Times New Roman"/>
          <w:lang w:val="en-US"/>
        </w:rPr>
        <w:t xml:space="preserve">000 Lebanese working in the GCC; see: </w:t>
      </w:r>
      <w:hyperlink r:id="rId31" w:history="1">
        <w:r w:rsidRPr="002232CF">
          <w:rPr>
            <w:rStyle w:val="Hyperlink"/>
            <w:rFonts w:ascii="Times New Roman" w:hAnsi="Times New Roman"/>
            <w:color w:val="auto"/>
            <w:u w:val="none"/>
            <w:lang w:val="en-US"/>
          </w:rPr>
          <w:t>http://www.ndu.edu.lb/Lerc/publications/LERC-Situation%20Report-Lebanon-GCC%20Bilateral%20Relations-March%202016-Final.pdf</w:t>
        </w:r>
      </w:hyperlink>
      <w:r w:rsidRPr="002232CF">
        <w:rPr>
          <w:rFonts w:ascii="Times New Roman" w:hAnsi="Times New Roman"/>
          <w:lang w:val="en-US"/>
        </w:rPr>
        <w:t xml:space="preserve"> [</w:t>
      </w:r>
      <w:r w:rsidR="00331185">
        <w:rPr>
          <w:rFonts w:ascii="Times New Roman" w:hAnsi="Times New Roman"/>
          <w:lang w:val="en-US"/>
        </w:rPr>
        <w:t xml:space="preserve">last accessed </w:t>
      </w:r>
      <w:r w:rsidRPr="002232CF">
        <w:rPr>
          <w:rFonts w:ascii="Times New Roman" w:hAnsi="Times New Roman"/>
          <w:lang w:val="en-US"/>
        </w:rPr>
        <w:t>24 May 2016].</w:t>
      </w:r>
    </w:p>
  </w:endnote>
  <w:endnote w:id="77">
    <w:p w14:paraId="410006BA" w14:textId="77777777"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http://www.mei.edu/content/lebanese-migration-gulf-1950-2009</w:t>
      </w:r>
    </w:p>
  </w:endnote>
  <w:endnote w:id="78">
    <w:p w14:paraId="390EF01A" w14:textId="6657AE1D"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For more on Lebanese migrations to the Gulf, see </w:t>
      </w:r>
      <w:hyperlink r:id="rId32" w:history="1">
        <w:r w:rsidRPr="002232CF">
          <w:rPr>
            <w:rStyle w:val="Hyperlink"/>
            <w:rFonts w:ascii="Times New Roman" w:hAnsi="Times New Roman"/>
            <w:color w:val="auto"/>
            <w:u w:val="none"/>
            <w:lang w:val="en-US"/>
          </w:rPr>
          <w:t>http://www.mei.edu/content/lebanese-migration-gulf-1950-2009</w:t>
        </w:r>
      </w:hyperlink>
      <w:r w:rsidRPr="002232CF">
        <w:rPr>
          <w:rFonts w:ascii="Times New Roman" w:hAnsi="Times New Roman"/>
          <w:lang w:val="en-US"/>
        </w:rPr>
        <w:t xml:space="preserve"> [</w:t>
      </w:r>
      <w:r w:rsidR="00331185">
        <w:rPr>
          <w:rFonts w:ascii="Times New Roman" w:hAnsi="Times New Roman"/>
          <w:lang w:val="en-US"/>
        </w:rPr>
        <w:t xml:space="preserve">last accessed </w:t>
      </w:r>
      <w:r w:rsidRPr="002232CF">
        <w:rPr>
          <w:rFonts w:ascii="Times New Roman" w:hAnsi="Times New Roman"/>
          <w:lang w:val="en-US"/>
        </w:rPr>
        <w:t>24 May 2016].</w:t>
      </w:r>
    </w:p>
  </w:endnote>
  <w:endnote w:id="79">
    <w:p w14:paraId="78BC0977" w14:textId="1A639F7D" w:rsidR="006C1163" w:rsidRPr="002232CF" w:rsidRDefault="006C1163" w:rsidP="002232CF">
      <w:pPr>
        <w:pStyle w:val="EndnoteText"/>
        <w:rPr>
          <w:rFonts w:ascii="Times New Roman" w:hAnsi="Times New Roman"/>
          <w:lang w:val="x-none"/>
        </w:rPr>
      </w:pPr>
      <w:r w:rsidRPr="002232CF">
        <w:rPr>
          <w:rStyle w:val="EndnoteReference"/>
          <w:rFonts w:ascii="Times New Roman" w:hAnsi="Times New Roman"/>
        </w:rPr>
        <w:endnoteRef/>
      </w:r>
      <w:r w:rsidRPr="002232CF">
        <w:rPr>
          <w:rFonts w:ascii="Times New Roman" w:hAnsi="Times New Roman"/>
        </w:rPr>
        <w:t>See</w:t>
      </w:r>
      <w:r w:rsidR="00331185">
        <w:rPr>
          <w:rFonts w:ascii="Times New Roman" w:hAnsi="Times New Roman"/>
        </w:rPr>
        <w:t xml:space="preserve"> </w:t>
      </w:r>
      <w:hyperlink r:id="rId33" w:history="1">
        <w:r w:rsidRPr="002232CF">
          <w:rPr>
            <w:rStyle w:val="Hyperlink"/>
            <w:rFonts w:ascii="Times New Roman" w:hAnsi="Times New Roman"/>
            <w:color w:val="auto"/>
            <w:u w:val="none"/>
          </w:rPr>
          <w:t>http://www.ndu.edu.lb/lerc/publications/LERC-Situation%20Report-Lebanon-GCC%20Bilateral%20Relations-March%202016-Final.pdf</w:t>
        </w:r>
      </w:hyperlink>
      <w:r w:rsidRPr="002232CF">
        <w:rPr>
          <w:rFonts w:ascii="Times New Roman" w:hAnsi="Times New Roman"/>
        </w:rPr>
        <w:t xml:space="preserve"> </w:t>
      </w:r>
      <w:r w:rsidRPr="002232CF">
        <w:rPr>
          <w:rFonts w:ascii="Times New Roman" w:hAnsi="Times New Roman"/>
          <w:lang w:val="en-US"/>
        </w:rPr>
        <w:t>[</w:t>
      </w:r>
      <w:r w:rsidR="00331185">
        <w:rPr>
          <w:rFonts w:ascii="Times New Roman" w:hAnsi="Times New Roman"/>
          <w:lang w:val="en-US"/>
        </w:rPr>
        <w:t xml:space="preserve">last accessed </w:t>
      </w:r>
      <w:r w:rsidRPr="002232CF">
        <w:rPr>
          <w:rFonts w:ascii="Times New Roman" w:hAnsi="Times New Roman"/>
          <w:lang w:val="en-US"/>
        </w:rPr>
        <w:t>24 May 2016].</w:t>
      </w:r>
    </w:p>
  </w:endnote>
  <w:endnote w:id="80">
    <w:p w14:paraId="0D1DE9D1" w14:textId="65C83212"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w:t>
      </w:r>
      <w:hyperlink r:id="rId34" w:history="1">
        <w:r w:rsidRPr="002232CF">
          <w:rPr>
            <w:rStyle w:val="Hyperlink"/>
            <w:rFonts w:ascii="Times New Roman" w:hAnsi="Times New Roman"/>
            <w:color w:val="auto"/>
            <w:u w:val="none"/>
            <w:lang w:val="en-US"/>
          </w:rPr>
          <w:t>http://news.kuwaittimes.net/website/lebanese-expats-fearful-gcc-nations-expel-dozens-100-expelled-bahrain-kuwait-uae-2-months/</w:t>
        </w:r>
      </w:hyperlink>
      <w:r w:rsidRPr="002232CF">
        <w:rPr>
          <w:rFonts w:ascii="Times New Roman" w:hAnsi="Times New Roman"/>
          <w:lang w:val="en-US"/>
        </w:rPr>
        <w:t xml:space="preserve"> [</w:t>
      </w:r>
      <w:r w:rsidR="00331185">
        <w:rPr>
          <w:rFonts w:ascii="Times New Roman" w:hAnsi="Times New Roman"/>
          <w:lang w:val="en-US"/>
        </w:rPr>
        <w:t xml:space="preserve">last accessed </w:t>
      </w:r>
      <w:r w:rsidRPr="002232CF">
        <w:rPr>
          <w:rFonts w:ascii="Times New Roman" w:hAnsi="Times New Roman"/>
          <w:lang w:val="en-US"/>
        </w:rPr>
        <w:t>24 May 2016].</w:t>
      </w:r>
    </w:p>
  </w:endnote>
  <w:endnote w:id="81">
    <w:p w14:paraId="4F9FBEA2" w14:textId="155C2548"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w:t>
      </w:r>
      <w:hyperlink r:id="rId35" w:history="1">
        <w:r w:rsidRPr="002232CF">
          <w:rPr>
            <w:rStyle w:val="Hyperlink"/>
            <w:rFonts w:ascii="Times New Roman" w:hAnsi="Times New Roman"/>
            <w:color w:val="auto"/>
            <w:u w:val="none"/>
            <w:lang w:val="en-US"/>
          </w:rPr>
          <w:t>http://www.usnews.com/news/best-countries/articles/2016-03-30/saudi-iranian-tensions-at-play-in-lebanon</w:t>
        </w:r>
      </w:hyperlink>
      <w:r w:rsidRPr="002232CF">
        <w:rPr>
          <w:rFonts w:ascii="Times New Roman" w:hAnsi="Times New Roman"/>
          <w:lang w:val="en-US"/>
        </w:rPr>
        <w:t xml:space="preserve"> [</w:t>
      </w:r>
      <w:r w:rsidR="00331185">
        <w:rPr>
          <w:rFonts w:ascii="Times New Roman" w:hAnsi="Times New Roman"/>
          <w:lang w:val="en-US"/>
        </w:rPr>
        <w:t xml:space="preserve">last accessed </w:t>
      </w:r>
      <w:r w:rsidRPr="002232CF">
        <w:rPr>
          <w:rFonts w:ascii="Times New Roman" w:hAnsi="Times New Roman"/>
          <w:lang w:val="en-US"/>
        </w:rPr>
        <w:t>24 May 2016].</w:t>
      </w:r>
    </w:p>
  </w:endnote>
  <w:endnote w:id="82">
    <w:p w14:paraId="3E61202C" w14:textId="4B53AA6F"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See </w:t>
      </w:r>
      <w:hyperlink r:id="rId36" w:history="1">
        <w:r w:rsidRPr="002232CF">
          <w:rPr>
            <w:rStyle w:val="Hyperlink"/>
            <w:rFonts w:ascii="Times New Roman" w:hAnsi="Times New Roman"/>
            <w:color w:val="auto"/>
            <w:u w:val="none"/>
            <w:lang w:val="en-US"/>
          </w:rPr>
          <w:t>http://www.aljazeera.com/news/2016/02/kuwait-joins-gulf-allies-banning-travel-lebanon-160224161730185.html</w:t>
        </w:r>
      </w:hyperlink>
      <w:r w:rsidRPr="002232CF">
        <w:rPr>
          <w:rStyle w:val="Hyperlink"/>
          <w:rFonts w:ascii="Times New Roman" w:hAnsi="Times New Roman"/>
          <w:color w:val="auto"/>
          <w:u w:val="none"/>
          <w:lang w:val="en-US"/>
        </w:rPr>
        <w:t xml:space="preserve"> </w:t>
      </w:r>
      <w:r w:rsidRPr="002232CF">
        <w:rPr>
          <w:rFonts w:ascii="Times New Roman" w:hAnsi="Times New Roman"/>
          <w:lang w:val="en-US"/>
        </w:rPr>
        <w:t>[</w:t>
      </w:r>
      <w:r w:rsidR="00331185">
        <w:rPr>
          <w:rFonts w:ascii="Times New Roman" w:hAnsi="Times New Roman"/>
          <w:lang w:val="en-US"/>
        </w:rPr>
        <w:t xml:space="preserve">last accessed </w:t>
      </w:r>
      <w:r w:rsidRPr="002232CF">
        <w:rPr>
          <w:rFonts w:ascii="Times New Roman" w:hAnsi="Times New Roman"/>
          <w:lang w:val="en-US"/>
        </w:rPr>
        <w:t>2</w:t>
      </w:r>
      <w:r w:rsidR="00331185">
        <w:rPr>
          <w:rFonts w:ascii="Times New Roman" w:hAnsi="Times New Roman"/>
          <w:lang w:val="en-US"/>
        </w:rPr>
        <w:t>4 May 2016]; s</w:t>
      </w:r>
      <w:r w:rsidRPr="002232CF">
        <w:rPr>
          <w:rFonts w:ascii="Times New Roman" w:hAnsi="Times New Roman"/>
          <w:lang w:val="en-US"/>
        </w:rPr>
        <w:t xml:space="preserve">ee also </w:t>
      </w:r>
      <w:hyperlink r:id="rId37" w:history="1">
        <w:r w:rsidRPr="002232CF">
          <w:rPr>
            <w:rStyle w:val="Hyperlink"/>
            <w:rFonts w:ascii="Times New Roman" w:hAnsi="Times New Roman"/>
            <w:color w:val="auto"/>
            <w:u w:val="none"/>
            <w:lang w:val="en-US"/>
          </w:rPr>
          <w:t>http://www.ndu.edu.lb/Lerc/publications/LERC-Situation%20Report-Lebanon-GCC%20Bilateral%20Relations-March%202016-Final.pdf</w:t>
        </w:r>
      </w:hyperlink>
      <w:r w:rsidRPr="002232CF">
        <w:rPr>
          <w:rFonts w:ascii="Times New Roman" w:hAnsi="Times New Roman"/>
          <w:lang w:val="en-US"/>
        </w:rPr>
        <w:t xml:space="preserve"> [</w:t>
      </w:r>
      <w:r w:rsidR="00331185">
        <w:rPr>
          <w:rFonts w:ascii="Times New Roman" w:hAnsi="Times New Roman"/>
          <w:lang w:val="en-US"/>
        </w:rPr>
        <w:t xml:space="preserve">last accessed </w:t>
      </w:r>
      <w:r w:rsidRPr="002232CF">
        <w:rPr>
          <w:rFonts w:ascii="Times New Roman" w:hAnsi="Times New Roman"/>
          <w:lang w:val="en-US"/>
        </w:rPr>
        <w:t>24 May 2016].</w:t>
      </w:r>
    </w:p>
  </w:endnote>
  <w:endnote w:id="83">
    <w:p w14:paraId="2F1C113A" w14:textId="0F4EEED1"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As already mentioned, estimates of the number of Syrians in the GCC diverge a lot. </w:t>
      </w:r>
    </w:p>
  </w:endnote>
  <w:endnote w:id="84">
    <w:p w14:paraId="62CD9E5B" w14:textId="265B7D9D"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w:t>
      </w:r>
      <w:hyperlink r:id="rId38" w:history="1">
        <w:r w:rsidRPr="002232CF">
          <w:rPr>
            <w:rStyle w:val="Hyperlink"/>
            <w:rFonts w:ascii="Times New Roman" w:hAnsi="Times New Roman"/>
            <w:color w:val="auto"/>
            <w:u w:val="none"/>
            <w:lang w:val="en-US"/>
          </w:rPr>
          <w:t>http://europe.newsweek.com/gulf-states-are-taking-syrian-refugees-401131?rm=eu</w:t>
        </w:r>
      </w:hyperlink>
      <w:r w:rsidRPr="002232CF">
        <w:rPr>
          <w:rFonts w:ascii="Times New Roman" w:hAnsi="Times New Roman"/>
          <w:lang w:val="en-US"/>
        </w:rPr>
        <w:t xml:space="preserve"> [</w:t>
      </w:r>
      <w:r w:rsidR="00331185">
        <w:rPr>
          <w:rFonts w:ascii="Times New Roman" w:hAnsi="Times New Roman"/>
          <w:lang w:val="en-US"/>
        </w:rPr>
        <w:t>last accessed</w:t>
      </w:r>
      <w:r w:rsidRPr="002232CF">
        <w:rPr>
          <w:rFonts w:ascii="Times New Roman" w:hAnsi="Times New Roman"/>
          <w:lang w:val="en-US"/>
        </w:rPr>
        <w:t xml:space="preserve"> 24 May 2016].</w:t>
      </w:r>
    </w:p>
  </w:endnote>
  <w:endnote w:id="85">
    <w:p w14:paraId="0541036C" w14:textId="08DB807C"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See also </w:t>
      </w:r>
      <w:hyperlink r:id="rId39" w:history="1">
        <w:r w:rsidRPr="002232CF">
          <w:rPr>
            <w:rStyle w:val="Hyperlink"/>
            <w:rFonts w:ascii="Times New Roman" w:hAnsi="Times New Roman"/>
            <w:color w:val="auto"/>
            <w:u w:val="none"/>
            <w:lang w:val="en-US"/>
          </w:rPr>
          <w:t>http://www.bbc.com/news/world-middle-east-34132308</w:t>
        </w:r>
      </w:hyperlink>
      <w:r w:rsidRPr="002232CF">
        <w:rPr>
          <w:rFonts w:ascii="Times New Roman" w:hAnsi="Times New Roman"/>
          <w:lang w:val="en-US"/>
        </w:rPr>
        <w:t xml:space="preserve"> [</w:t>
      </w:r>
      <w:r w:rsidR="00331185">
        <w:rPr>
          <w:rFonts w:ascii="Times New Roman" w:hAnsi="Times New Roman"/>
          <w:lang w:val="en-US"/>
        </w:rPr>
        <w:t xml:space="preserve">last accessed </w:t>
      </w:r>
      <w:r w:rsidRPr="002232CF">
        <w:rPr>
          <w:rFonts w:ascii="Times New Roman" w:hAnsi="Times New Roman"/>
          <w:lang w:val="en-US"/>
        </w:rPr>
        <w:t>24 May 2016].</w:t>
      </w:r>
    </w:p>
  </w:endnote>
  <w:endnote w:id="86">
    <w:p w14:paraId="2A2CEB1A" w14:textId="399414CB"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w:t>
      </w:r>
      <w:hyperlink r:id="rId40" w:history="1">
        <w:r w:rsidRPr="002232CF">
          <w:rPr>
            <w:rStyle w:val="Hyperlink"/>
            <w:rFonts w:ascii="Times New Roman" w:hAnsi="Times New Roman"/>
            <w:color w:val="auto"/>
            <w:u w:val="none"/>
            <w:lang w:val="en-US"/>
          </w:rPr>
          <w:t>http://english.alarabiya.net/en/webtv/reports/2015/09/08/Half-a-million-Syrians-entered-Saudi-since-the-start-of-the-war.html</w:t>
        </w:r>
      </w:hyperlink>
      <w:r w:rsidRPr="002232CF">
        <w:rPr>
          <w:rStyle w:val="Hyperlink"/>
          <w:rFonts w:ascii="Times New Roman" w:hAnsi="Times New Roman"/>
          <w:color w:val="auto"/>
          <w:u w:val="none"/>
          <w:lang w:val="en-US"/>
        </w:rPr>
        <w:t xml:space="preserve"> </w:t>
      </w:r>
      <w:r w:rsidRPr="002232CF">
        <w:rPr>
          <w:rFonts w:ascii="Times New Roman" w:hAnsi="Times New Roman"/>
          <w:lang w:val="en-US"/>
        </w:rPr>
        <w:t>[</w:t>
      </w:r>
      <w:r w:rsidR="00331185">
        <w:rPr>
          <w:rFonts w:ascii="Times New Roman" w:hAnsi="Times New Roman"/>
          <w:lang w:val="en-US"/>
        </w:rPr>
        <w:t xml:space="preserve">last accessed </w:t>
      </w:r>
      <w:r w:rsidRPr="002232CF">
        <w:rPr>
          <w:rFonts w:ascii="Times New Roman" w:hAnsi="Times New Roman"/>
          <w:lang w:val="en-US"/>
        </w:rPr>
        <w:t xml:space="preserve">24 May 2016]. </w:t>
      </w:r>
    </w:p>
  </w:endnote>
  <w:endnote w:id="87">
    <w:p w14:paraId="18440603" w14:textId="78999DC6" w:rsidR="006C1163" w:rsidRPr="00331185" w:rsidRDefault="006C1163" w:rsidP="00331185">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lang w:val="en-US"/>
        </w:rPr>
        <w:t xml:space="preserve"> See </w:t>
      </w:r>
      <w:r w:rsidRPr="002232CF">
        <w:rPr>
          <w:rFonts w:ascii="Times New Roman" w:hAnsi="Times New Roman"/>
          <w:sz w:val="20"/>
          <w:szCs w:val="20"/>
        </w:rPr>
        <w:t xml:space="preserve">UNHCR, </w:t>
      </w:r>
      <w:r w:rsidR="00331185">
        <w:rPr>
          <w:rFonts w:ascii="Times New Roman" w:hAnsi="Times New Roman"/>
          <w:i/>
          <w:sz w:val="20"/>
          <w:szCs w:val="20"/>
        </w:rPr>
        <w:t>Yemen S</w:t>
      </w:r>
      <w:r w:rsidRPr="002232CF">
        <w:rPr>
          <w:rFonts w:ascii="Times New Roman" w:hAnsi="Times New Roman"/>
          <w:i/>
          <w:sz w:val="20"/>
          <w:szCs w:val="20"/>
        </w:rPr>
        <w:t xml:space="preserve">ituation. </w:t>
      </w:r>
      <w:r w:rsidRPr="002232CF">
        <w:rPr>
          <w:rFonts w:ascii="Times New Roman" w:hAnsi="Times New Roman"/>
          <w:lang w:val="en-US"/>
        </w:rPr>
        <w:t xml:space="preserve">For more on recent developments in mixed migrations from Yemen, see: </w:t>
      </w:r>
      <w:hyperlink r:id="rId41" w:history="1">
        <w:r w:rsidRPr="002232CF">
          <w:rPr>
            <w:rStyle w:val="Hyperlink"/>
            <w:rFonts w:ascii="Times New Roman" w:hAnsi="Times New Roman"/>
            <w:color w:val="auto"/>
            <w:u w:val="none"/>
            <w:lang w:val="en-US"/>
          </w:rPr>
          <w:t>http://www.regionalmms.org/indexe5cc.html?id=20</w:t>
        </w:r>
      </w:hyperlink>
      <w:r w:rsidRPr="002232CF">
        <w:rPr>
          <w:rFonts w:ascii="Times New Roman" w:hAnsi="Times New Roman"/>
          <w:lang w:val="en-US"/>
        </w:rPr>
        <w:t xml:space="preserve"> [</w:t>
      </w:r>
      <w:r w:rsidR="00331185">
        <w:rPr>
          <w:rFonts w:ascii="Times New Roman" w:hAnsi="Times New Roman"/>
          <w:lang w:val="en-US"/>
        </w:rPr>
        <w:t>last accessed</w:t>
      </w:r>
      <w:r w:rsidRPr="002232CF">
        <w:rPr>
          <w:rFonts w:ascii="Times New Roman" w:hAnsi="Times New Roman"/>
          <w:lang w:val="en-US"/>
        </w:rPr>
        <w:t xml:space="preserve"> 24 May 2016].</w:t>
      </w:r>
    </w:p>
  </w:endnote>
  <w:endnote w:id="88">
    <w:p w14:paraId="2C11A032" w14:textId="077509D6" w:rsidR="006C1163" w:rsidRPr="002232CF" w:rsidRDefault="006C1163" w:rsidP="002232CF">
      <w:pPr>
        <w:pStyle w:val="EndnoteText"/>
        <w:rPr>
          <w:rFonts w:ascii="Times New Roman" w:hAnsi="Times New Roman"/>
          <w:lang w:val="x-none"/>
        </w:rPr>
      </w:pPr>
      <w:r w:rsidRPr="002232CF">
        <w:rPr>
          <w:rStyle w:val="EndnoteReference"/>
          <w:rFonts w:ascii="Times New Roman" w:hAnsi="Times New Roman"/>
        </w:rPr>
        <w:endnoteRef/>
      </w:r>
      <w:r w:rsidRPr="002232CF">
        <w:rPr>
          <w:rFonts w:ascii="Times New Roman" w:hAnsi="Times New Roman"/>
        </w:rPr>
        <w:t xml:space="preserve"> UNHCR, </w:t>
      </w:r>
      <w:r w:rsidR="00331185">
        <w:rPr>
          <w:rFonts w:ascii="Times New Roman" w:hAnsi="Times New Roman"/>
          <w:i/>
        </w:rPr>
        <w:t>Yemen S</w:t>
      </w:r>
      <w:r w:rsidRPr="002232CF">
        <w:rPr>
          <w:rFonts w:ascii="Times New Roman" w:hAnsi="Times New Roman"/>
          <w:i/>
        </w:rPr>
        <w:t>ituation</w:t>
      </w:r>
      <w:r w:rsidR="00331185">
        <w:rPr>
          <w:rFonts w:ascii="Times New Roman" w:hAnsi="Times New Roman"/>
        </w:rPr>
        <w:t>, p.</w:t>
      </w:r>
      <w:r w:rsidRPr="002232CF">
        <w:rPr>
          <w:rFonts w:ascii="Times New Roman" w:hAnsi="Times New Roman"/>
        </w:rPr>
        <w:t>7</w:t>
      </w:r>
    </w:p>
  </w:endnote>
  <w:endnote w:id="89">
    <w:p w14:paraId="04A75219" w14:textId="00D80D00" w:rsidR="006C1163" w:rsidRPr="006C1163" w:rsidRDefault="006C1163" w:rsidP="006C1163">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lang w:val="en-US"/>
        </w:rPr>
        <w:t xml:space="preserve"> See </w:t>
      </w:r>
      <w:r w:rsidRPr="002232CF">
        <w:rPr>
          <w:rFonts w:ascii="Times New Roman" w:hAnsi="Times New Roman"/>
          <w:bCs/>
          <w:sz w:val="20"/>
          <w:szCs w:val="20"/>
        </w:rPr>
        <w:t>Russell, ‘International Migration and Political T</w:t>
      </w:r>
      <w:r w:rsidR="00331185">
        <w:rPr>
          <w:rFonts w:ascii="Times New Roman" w:hAnsi="Times New Roman"/>
          <w:bCs/>
          <w:sz w:val="20"/>
          <w:szCs w:val="20"/>
        </w:rPr>
        <w:t>urmoil in the Middle East’, pp.</w:t>
      </w:r>
      <w:r w:rsidRPr="002232CF">
        <w:rPr>
          <w:rFonts w:ascii="Times New Roman" w:hAnsi="Times New Roman"/>
          <w:bCs/>
          <w:sz w:val="20"/>
          <w:szCs w:val="20"/>
        </w:rPr>
        <w:t>719-727</w:t>
      </w:r>
      <w:r w:rsidRPr="002232CF">
        <w:rPr>
          <w:rFonts w:ascii="Times New Roman" w:hAnsi="Times New Roman"/>
          <w:sz w:val="20"/>
          <w:szCs w:val="20"/>
        </w:rPr>
        <w:t>;</w:t>
      </w:r>
      <w:r>
        <w:rPr>
          <w:rFonts w:ascii="Times New Roman" w:hAnsi="Times New Roman"/>
          <w:sz w:val="20"/>
          <w:szCs w:val="20"/>
        </w:rPr>
        <w:t xml:space="preserve"> Kapiszewski, </w:t>
      </w:r>
      <w:r w:rsidRPr="002232CF">
        <w:rPr>
          <w:rStyle w:val="Emphasis"/>
          <w:rFonts w:ascii="Times New Roman" w:hAnsi="Times New Roman"/>
          <w:b w:val="0"/>
          <w:i/>
          <w:sz w:val="20"/>
          <w:szCs w:val="20"/>
        </w:rPr>
        <w:t>Arab</w:t>
      </w:r>
      <w:r w:rsidRPr="002232CF">
        <w:rPr>
          <w:rStyle w:val="st1"/>
          <w:rFonts w:ascii="Times New Roman" w:hAnsi="Times New Roman"/>
          <w:b/>
          <w:i/>
          <w:sz w:val="20"/>
          <w:szCs w:val="20"/>
        </w:rPr>
        <w:t xml:space="preserve"> </w:t>
      </w:r>
      <w:r w:rsidRPr="002232CF">
        <w:rPr>
          <w:rStyle w:val="st1"/>
          <w:rFonts w:ascii="Times New Roman" w:hAnsi="Times New Roman"/>
          <w:i/>
          <w:sz w:val="20"/>
          <w:szCs w:val="20"/>
        </w:rPr>
        <w:t>versus</w:t>
      </w:r>
      <w:r w:rsidRPr="002232CF">
        <w:rPr>
          <w:rStyle w:val="st1"/>
          <w:rFonts w:ascii="Times New Roman" w:hAnsi="Times New Roman"/>
          <w:b/>
          <w:i/>
          <w:sz w:val="20"/>
          <w:szCs w:val="20"/>
        </w:rPr>
        <w:t xml:space="preserve"> </w:t>
      </w:r>
      <w:r w:rsidRPr="002232CF">
        <w:rPr>
          <w:rStyle w:val="Emphasis"/>
          <w:rFonts w:ascii="Times New Roman" w:hAnsi="Times New Roman"/>
          <w:b w:val="0"/>
          <w:i/>
          <w:sz w:val="20"/>
          <w:szCs w:val="20"/>
        </w:rPr>
        <w:t>Asian</w:t>
      </w:r>
      <w:r>
        <w:rPr>
          <w:rStyle w:val="st1"/>
          <w:rFonts w:ascii="Times New Roman" w:hAnsi="Times New Roman"/>
          <w:i/>
          <w:sz w:val="20"/>
          <w:szCs w:val="20"/>
        </w:rPr>
        <w:t xml:space="preserve"> Migrant Workers </w:t>
      </w:r>
      <w:r w:rsidRPr="002232CF">
        <w:rPr>
          <w:rFonts w:ascii="Times New Roman" w:hAnsi="Times New Roman"/>
          <w:sz w:val="20"/>
          <w:szCs w:val="20"/>
          <w:lang w:val="en-US"/>
        </w:rPr>
        <w:t xml:space="preserve">; See also </w:t>
      </w:r>
      <w:hyperlink r:id="rId42" w:history="1">
        <w:r w:rsidRPr="002232CF">
          <w:rPr>
            <w:rStyle w:val="Hyperlink"/>
            <w:rFonts w:ascii="Times New Roman" w:hAnsi="Times New Roman"/>
            <w:color w:val="auto"/>
            <w:sz w:val="20"/>
            <w:szCs w:val="20"/>
            <w:u w:val="none"/>
            <w:lang w:val="en-US"/>
          </w:rPr>
          <w:t>https://www.iom.int/files/live/sites/iom/files/Country/docs/2014-07-01-Yemeni-Migrant-Snapshot.pdf</w:t>
        </w:r>
      </w:hyperlink>
      <w:r w:rsidRPr="002232CF">
        <w:rPr>
          <w:rStyle w:val="Hyperlink"/>
          <w:rFonts w:ascii="Times New Roman" w:hAnsi="Times New Roman"/>
          <w:color w:val="auto"/>
          <w:sz w:val="20"/>
          <w:szCs w:val="20"/>
          <w:u w:val="none"/>
          <w:lang w:val="en-US"/>
        </w:rPr>
        <w:t xml:space="preserve"> </w:t>
      </w:r>
      <w:r w:rsidRPr="002232CF">
        <w:rPr>
          <w:rFonts w:ascii="Times New Roman" w:hAnsi="Times New Roman"/>
          <w:sz w:val="20"/>
          <w:szCs w:val="20"/>
          <w:lang w:val="en-US"/>
        </w:rPr>
        <w:t>[</w:t>
      </w:r>
      <w:r w:rsidR="00331185">
        <w:rPr>
          <w:rFonts w:ascii="Times New Roman" w:hAnsi="Times New Roman"/>
          <w:sz w:val="20"/>
          <w:szCs w:val="20"/>
          <w:lang w:val="en-US"/>
        </w:rPr>
        <w:t xml:space="preserve">last </w:t>
      </w:r>
      <w:r w:rsidRPr="002232CF">
        <w:rPr>
          <w:rFonts w:ascii="Times New Roman" w:hAnsi="Times New Roman"/>
          <w:sz w:val="20"/>
          <w:szCs w:val="20"/>
          <w:lang w:val="en-US"/>
        </w:rPr>
        <w:t xml:space="preserve">accessed </w:t>
      </w:r>
      <w:r>
        <w:rPr>
          <w:rFonts w:ascii="Times New Roman" w:hAnsi="Times New Roman"/>
          <w:lang w:val="en-US"/>
        </w:rPr>
        <w:t>24 May 2016]</w:t>
      </w:r>
      <w:r w:rsidRPr="002232CF">
        <w:rPr>
          <w:rFonts w:ascii="Times New Roman" w:hAnsi="Times New Roman"/>
          <w:sz w:val="20"/>
          <w:szCs w:val="20"/>
          <w:lang w:val="en-US"/>
        </w:rPr>
        <w:t xml:space="preserve">; </w:t>
      </w:r>
      <w:hyperlink r:id="rId43" w:anchor="sthash.RTIje9Nd.dpbs" w:history="1">
        <w:r w:rsidRPr="002232CF">
          <w:rPr>
            <w:rStyle w:val="Hyperlink"/>
            <w:rFonts w:ascii="Times New Roman" w:hAnsi="Times New Roman"/>
            <w:color w:val="auto"/>
            <w:sz w:val="20"/>
            <w:szCs w:val="20"/>
            <w:u w:val="none"/>
            <w:lang w:val="en-US"/>
          </w:rPr>
          <w:t>http://www.al-bab.com/arab/countries/saudi/saudi-expatriates-crisis.htm#sthash.RTIje9Nd.dpbs</w:t>
        </w:r>
      </w:hyperlink>
      <w:r w:rsidRPr="002232CF">
        <w:rPr>
          <w:rFonts w:ascii="Times New Roman" w:hAnsi="Times New Roman"/>
          <w:sz w:val="20"/>
          <w:szCs w:val="20"/>
          <w:lang w:val="en-US"/>
        </w:rPr>
        <w:t xml:space="preserve"> [</w:t>
      </w:r>
      <w:r w:rsidR="00331185">
        <w:rPr>
          <w:rFonts w:ascii="Times New Roman" w:hAnsi="Times New Roman"/>
          <w:sz w:val="20"/>
          <w:szCs w:val="20"/>
          <w:lang w:val="en-US"/>
        </w:rPr>
        <w:t xml:space="preserve">last accessed </w:t>
      </w:r>
      <w:r w:rsidRPr="002232CF">
        <w:rPr>
          <w:rFonts w:ascii="Times New Roman" w:hAnsi="Times New Roman"/>
          <w:sz w:val="20"/>
          <w:szCs w:val="20"/>
          <w:lang w:val="en-US"/>
        </w:rPr>
        <w:t>24 May 2016].</w:t>
      </w:r>
    </w:p>
  </w:endnote>
  <w:endnote w:id="90">
    <w:p w14:paraId="2205349E" w14:textId="7DB561D3" w:rsidR="006C1163" w:rsidRPr="002232CF" w:rsidRDefault="006C1163" w:rsidP="002232CF">
      <w:pPr>
        <w:pStyle w:val="EndnoteText"/>
        <w:rPr>
          <w:rFonts w:ascii="Times New Roman" w:hAnsi="Times New Roman"/>
          <w:lang w:val="en-US"/>
        </w:rPr>
      </w:pPr>
      <w:r w:rsidRPr="002232CF">
        <w:rPr>
          <w:rStyle w:val="EndnoteReference"/>
          <w:rFonts w:ascii="Times New Roman" w:hAnsi="Times New Roman"/>
        </w:rPr>
        <w:endnoteRef/>
      </w:r>
      <w:r w:rsidRPr="002232CF">
        <w:rPr>
          <w:rFonts w:ascii="Times New Roman" w:hAnsi="Times New Roman"/>
          <w:lang w:val="en-US"/>
        </w:rPr>
        <w:t xml:space="preserve"> For more, see UNHCR (2016); see also </w:t>
      </w:r>
      <w:hyperlink r:id="rId44" w:history="1">
        <w:r w:rsidRPr="002232CF">
          <w:rPr>
            <w:rStyle w:val="Hyperlink"/>
            <w:rFonts w:ascii="Times New Roman" w:hAnsi="Times New Roman"/>
            <w:color w:val="auto"/>
            <w:u w:val="none"/>
            <w:lang w:val="en-US"/>
          </w:rPr>
          <w:t>http://www.middleeasteye.net/news/yemen-s-migrants-troubles-don-t-end-saudi-border-384186194</w:t>
        </w:r>
      </w:hyperlink>
      <w:r w:rsidRPr="002232CF">
        <w:rPr>
          <w:rFonts w:ascii="Times New Roman" w:hAnsi="Times New Roman"/>
          <w:lang w:val="en-US"/>
        </w:rPr>
        <w:t xml:space="preserve"> [</w:t>
      </w:r>
      <w:r w:rsidR="00331185">
        <w:rPr>
          <w:rFonts w:ascii="Times New Roman" w:hAnsi="Times New Roman"/>
          <w:lang w:val="en-US"/>
        </w:rPr>
        <w:t xml:space="preserve">last accessed </w:t>
      </w:r>
      <w:r w:rsidRPr="002232CF">
        <w:rPr>
          <w:rFonts w:ascii="Times New Roman" w:hAnsi="Times New Roman"/>
          <w:lang w:val="en-US"/>
        </w:rPr>
        <w:t>24 May 2016].</w:t>
      </w:r>
    </w:p>
  </w:endnote>
  <w:endnote w:id="91">
    <w:p w14:paraId="1F2E180B" w14:textId="056FC6F3"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M. Kamrava, and Z. Babar, </w:t>
      </w:r>
      <w:r w:rsidRPr="002232CF">
        <w:rPr>
          <w:rStyle w:val="st1"/>
          <w:rFonts w:ascii="Times New Roman" w:hAnsi="Times New Roman"/>
          <w:i/>
          <w:sz w:val="20"/>
          <w:szCs w:val="20"/>
        </w:rPr>
        <w:t>Migrant Labor in the Persian Gulf</w:t>
      </w:r>
      <w:r w:rsidRPr="002232CF">
        <w:rPr>
          <w:rStyle w:val="st1"/>
          <w:rFonts w:ascii="Times New Roman" w:hAnsi="Times New Roman"/>
          <w:sz w:val="20"/>
          <w:szCs w:val="20"/>
        </w:rPr>
        <w:t xml:space="preserve"> (New York: Columbia University Press, </w:t>
      </w:r>
      <w:r w:rsidRPr="002232CF">
        <w:rPr>
          <w:rFonts w:ascii="Times New Roman" w:hAnsi="Times New Roman"/>
          <w:sz w:val="20"/>
          <w:szCs w:val="20"/>
        </w:rPr>
        <w:t xml:space="preserve">2012); M. Ruhs, </w:t>
      </w:r>
      <w:hyperlink r:id="rId45" w:tgtFrame="_blank" w:history="1">
        <w:r w:rsidRPr="002232CF">
          <w:rPr>
            <w:rStyle w:val="Hyperlink"/>
            <w:rFonts w:ascii="Times New Roman" w:hAnsi="Times New Roman"/>
            <w:i/>
            <w:iCs/>
            <w:color w:val="auto"/>
            <w:sz w:val="20"/>
            <w:szCs w:val="20"/>
            <w:u w:val="none"/>
          </w:rPr>
          <w:t>The Price of Rights: Regulating International Labor Migration</w:t>
        </w:r>
      </w:hyperlink>
      <w:r w:rsidRPr="002232CF">
        <w:rPr>
          <w:rFonts w:ascii="Times New Roman" w:hAnsi="Times New Roman"/>
          <w:sz w:val="20"/>
          <w:szCs w:val="20"/>
        </w:rPr>
        <w:t xml:space="preserve"> (Princeton: Princeton University Press, 2013).</w:t>
      </w:r>
    </w:p>
  </w:endnote>
  <w:endnote w:id="92">
    <w:p w14:paraId="3CC05955" w14:textId="61273B4E"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sz w:val="20"/>
          <w:szCs w:val="20"/>
          <w:lang w:val="en-US"/>
        </w:rPr>
        <w:t xml:space="preserve"> See</w:t>
      </w:r>
      <w:r w:rsidR="00331185">
        <w:rPr>
          <w:rFonts w:ascii="Times New Roman" w:hAnsi="Times New Roman"/>
          <w:sz w:val="20"/>
          <w:szCs w:val="20"/>
        </w:rPr>
        <w:t xml:space="preserve"> Kapiszewski,</w:t>
      </w:r>
      <w:r w:rsidRPr="002232CF">
        <w:rPr>
          <w:rFonts w:ascii="Times New Roman" w:hAnsi="Times New Roman"/>
          <w:sz w:val="20"/>
          <w:szCs w:val="20"/>
        </w:rPr>
        <w:t xml:space="preserve"> </w:t>
      </w:r>
      <w:r w:rsidRPr="002232CF">
        <w:rPr>
          <w:rStyle w:val="Emphasis"/>
          <w:rFonts w:ascii="Times New Roman" w:hAnsi="Times New Roman"/>
          <w:b w:val="0"/>
          <w:i/>
          <w:sz w:val="20"/>
          <w:szCs w:val="20"/>
        </w:rPr>
        <w:t>Arab</w:t>
      </w:r>
      <w:r w:rsidRPr="002232CF">
        <w:rPr>
          <w:rStyle w:val="st1"/>
          <w:rFonts w:ascii="Times New Roman" w:hAnsi="Times New Roman"/>
          <w:b/>
          <w:i/>
          <w:sz w:val="20"/>
          <w:szCs w:val="20"/>
        </w:rPr>
        <w:t xml:space="preserve"> </w:t>
      </w:r>
      <w:r w:rsidRPr="002232CF">
        <w:rPr>
          <w:rStyle w:val="st1"/>
          <w:rFonts w:ascii="Times New Roman" w:hAnsi="Times New Roman"/>
          <w:i/>
          <w:sz w:val="20"/>
          <w:szCs w:val="20"/>
        </w:rPr>
        <w:t>versus</w:t>
      </w:r>
      <w:r w:rsidRPr="002232CF">
        <w:rPr>
          <w:rStyle w:val="st1"/>
          <w:rFonts w:ascii="Times New Roman" w:hAnsi="Times New Roman"/>
          <w:b/>
          <w:i/>
          <w:sz w:val="20"/>
          <w:szCs w:val="20"/>
        </w:rPr>
        <w:t xml:space="preserve"> </w:t>
      </w:r>
      <w:r w:rsidRPr="002232CF">
        <w:rPr>
          <w:rStyle w:val="Emphasis"/>
          <w:rFonts w:ascii="Times New Roman" w:hAnsi="Times New Roman"/>
          <w:b w:val="0"/>
          <w:i/>
          <w:sz w:val="20"/>
          <w:szCs w:val="20"/>
        </w:rPr>
        <w:t>Asian</w:t>
      </w:r>
      <w:r w:rsidRPr="002232CF">
        <w:rPr>
          <w:rStyle w:val="st1"/>
          <w:rFonts w:ascii="Times New Roman" w:hAnsi="Times New Roman"/>
          <w:i/>
          <w:sz w:val="20"/>
          <w:szCs w:val="20"/>
        </w:rPr>
        <w:t xml:space="preserve"> Migrant Workers</w:t>
      </w:r>
      <w:r w:rsidRPr="002232CF">
        <w:rPr>
          <w:rFonts w:ascii="Times New Roman" w:hAnsi="Times New Roman"/>
          <w:sz w:val="20"/>
          <w:szCs w:val="20"/>
        </w:rPr>
        <w:t>;</w:t>
      </w:r>
      <w:r w:rsidR="00331185">
        <w:rPr>
          <w:rFonts w:ascii="Times New Roman" w:hAnsi="Times New Roman"/>
          <w:sz w:val="20"/>
          <w:szCs w:val="20"/>
        </w:rPr>
        <w:t xml:space="preserve"> </w:t>
      </w:r>
      <w:r w:rsidRPr="002232CF">
        <w:rPr>
          <w:rFonts w:ascii="Times New Roman" w:hAnsi="Times New Roman"/>
          <w:sz w:val="20"/>
          <w:szCs w:val="20"/>
        </w:rPr>
        <w:t>see Hourani, ‘</w:t>
      </w:r>
      <w:r w:rsidRPr="002232CF">
        <w:rPr>
          <w:rStyle w:val="Strong"/>
          <w:rFonts w:ascii="Times New Roman" w:hAnsi="Times New Roman"/>
          <w:b w:val="0"/>
          <w:sz w:val="20"/>
          <w:szCs w:val="20"/>
        </w:rPr>
        <w:t xml:space="preserve">Bilateral Relations, Security and Migration’, </w:t>
      </w:r>
      <w:r w:rsidR="00331185">
        <w:rPr>
          <w:rFonts w:ascii="Times New Roman" w:hAnsi="Times New Roman"/>
          <w:sz w:val="20"/>
          <w:szCs w:val="20"/>
        </w:rPr>
        <w:t>pp.</w:t>
      </w:r>
      <w:r w:rsidRPr="002232CF">
        <w:rPr>
          <w:rFonts w:ascii="Times New Roman" w:hAnsi="Times New Roman"/>
          <w:sz w:val="20"/>
          <w:szCs w:val="20"/>
        </w:rPr>
        <w:t xml:space="preserve">643-657; see also </w:t>
      </w:r>
      <w:r w:rsidRPr="002232CF">
        <w:rPr>
          <w:rFonts w:ascii="Times New Roman" w:hAnsi="Times New Roman"/>
          <w:sz w:val="20"/>
          <w:szCs w:val="20"/>
          <w:lang w:val="en-US"/>
        </w:rPr>
        <w:t xml:space="preserve">De Bel-Air, </w:t>
      </w:r>
      <w:r w:rsidRPr="002232CF">
        <w:rPr>
          <w:rStyle w:val="st1"/>
          <w:rFonts w:ascii="Times New Roman" w:hAnsi="Times New Roman"/>
          <w:i/>
          <w:sz w:val="20"/>
          <w:szCs w:val="20"/>
        </w:rPr>
        <w:t xml:space="preserve">A Note on </w:t>
      </w:r>
      <w:r w:rsidRPr="002232CF">
        <w:rPr>
          <w:rStyle w:val="Emphasis"/>
          <w:rFonts w:ascii="Times New Roman" w:hAnsi="Times New Roman"/>
          <w:b w:val="0"/>
          <w:i/>
          <w:sz w:val="20"/>
          <w:szCs w:val="20"/>
        </w:rPr>
        <w:t>Syrian Refugees</w:t>
      </w:r>
      <w:r w:rsidRPr="002232CF">
        <w:rPr>
          <w:rStyle w:val="st1"/>
          <w:rFonts w:ascii="Times New Roman" w:hAnsi="Times New Roman"/>
          <w:i/>
          <w:sz w:val="20"/>
          <w:szCs w:val="20"/>
        </w:rPr>
        <w:t xml:space="preserve"> in the Gulf; </w:t>
      </w:r>
      <w:r w:rsidR="00331185">
        <w:rPr>
          <w:rFonts w:ascii="Times New Roman" w:hAnsi="Times New Roman"/>
          <w:sz w:val="20"/>
          <w:szCs w:val="20"/>
          <w:lang w:val="en-US"/>
        </w:rPr>
        <w:t>l</w:t>
      </w:r>
      <w:r w:rsidRPr="002232CF">
        <w:rPr>
          <w:rFonts w:ascii="Times New Roman" w:hAnsi="Times New Roman"/>
          <w:sz w:val="20"/>
          <w:szCs w:val="20"/>
          <w:lang w:val="en-US"/>
        </w:rPr>
        <w:t xml:space="preserve">ocal experts we met have also reported that the GCC countries have restricted immigration via the </w:t>
      </w:r>
      <w:r w:rsidRPr="002232CF">
        <w:rPr>
          <w:rFonts w:ascii="Times New Roman" w:hAnsi="Times New Roman"/>
          <w:i/>
          <w:sz w:val="20"/>
          <w:szCs w:val="20"/>
          <w:lang w:val="en-US"/>
        </w:rPr>
        <w:t>Kafala</w:t>
      </w:r>
      <w:r w:rsidRPr="002232CF">
        <w:rPr>
          <w:rFonts w:ascii="Times New Roman" w:hAnsi="Times New Roman"/>
          <w:sz w:val="20"/>
          <w:szCs w:val="20"/>
          <w:lang w:val="en-US"/>
        </w:rPr>
        <w:t xml:space="preserve"> system of migrants from countries in war, such as Syria, Iraq and Yemen.</w:t>
      </w:r>
    </w:p>
  </w:endnote>
  <w:endnote w:id="93">
    <w:p w14:paraId="32740676" w14:textId="012575C7" w:rsidR="006C1163" w:rsidRPr="002232CF" w:rsidRDefault="006C1163" w:rsidP="002232CF">
      <w:pPr>
        <w:spacing w:after="0" w:line="240" w:lineRule="auto"/>
        <w:rPr>
          <w:rFonts w:ascii="Times New Roman" w:hAnsi="Times New Roman"/>
          <w:sz w:val="20"/>
          <w:szCs w:val="20"/>
        </w:rPr>
      </w:pPr>
      <w:r w:rsidRPr="002232CF">
        <w:rPr>
          <w:rStyle w:val="EndnoteReference"/>
          <w:rFonts w:ascii="Times New Roman" w:hAnsi="Times New Roman"/>
          <w:sz w:val="20"/>
          <w:szCs w:val="20"/>
        </w:rPr>
        <w:endnoteRef/>
      </w:r>
      <w:r w:rsidRPr="002232CF">
        <w:rPr>
          <w:rFonts w:ascii="Times New Roman" w:hAnsi="Times New Roman"/>
          <w:bCs/>
          <w:sz w:val="20"/>
          <w:szCs w:val="20"/>
        </w:rPr>
        <w:t xml:space="preserve">Russell, ‘International Migration and Political Turmoil in the Middle East’, </w:t>
      </w:r>
      <w:r w:rsidRPr="00331185">
        <w:rPr>
          <w:rFonts w:ascii="Times New Roman" w:hAnsi="Times New Roman"/>
          <w:bCs/>
          <w:sz w:val="20"/>
          <w:szCs w:val="20"/>
        </w:rPr>
        <w:t>pp</w:t>
      </w:r>
      <w:r w:rsidRPr="002232CF">
        <w:rPr>
          <w:rFonts w:ascii="Times New Roman" w:hAnsi="Times New Roman"/>
          <w:bCs/>
          <w:i/>
          <w:sz w:val="20"/>
          <w:szCs w:val="20"/>
        </w:rPr>
        <w:t>.</w:t>
      </w:r>
      <w:r w:rsidRPr="002232CF">
        <w:rPr>
          <w:rFonts w:ascii="Times New Roman" w:hAnsi="Times New Roman"/>
          <w:bCs/>
          <w:sz w:val="20"/>
          <w:szCs w:val="20"/>
        </w:rPr>
        <w:t>719-727</w:t>
      </w:r>
      <w:r w:rsidRPr="002232CF">
        <w:rPr>
          <w:rFonts w:ascii="Times New Roman" w:hAnsi="Times New Roman"/>
          <w:sz w:val="20"/>
          <w:szCs w:val="20"/>
        </w:rPr>
        <w:t xml:space="preserve">; </w:t>
      </w:r>
      <w:r>
        <w:rPr>
          <w:rFonts w:ascii="Times New Roman" w:hAnsi="Times New Roman"/>
          <w:sz w:val="20"/>
          <w:szCs w:val="20"/>
        </w:rPr>
        <w:t>G.</w:t>
      </w:r>
      <w:r w:rsidRPr="002232CF">
        <w:rPr>
          <w:rFonts w:ascii="Times New Roman" w:hAnsi="Times New Roman"/>
          <w:sz w:val="20"/>
          <w:szCs w:val="20"/>
        </w:rPr>
        <w:t xml:space="preserve"> Naufal, ‘Labor migration and remittances in the GCC’, </w:t>
      </w:r>
      <w:r w:rsidRPr="002232CF">
        <w:rPr>
          <w:rFonts w:ascii="Times New Roman" w:hAnsi="Times New Roman"/>
          <w:i/>
          <w:sz w:val="20"/>
          <w:szCs w:val="20"/>
        </w:rPr>
        <w:t>Labor History</w:t>
      </w:r>
      <w:r w:rsidR="00331185">
        <w:rPr>
          <w:rFonts w:ascii="Times New Roman" w:hAnsi="Times New Roman"/>
          <w:sz w:val="20"/>
          <w:szCs w:val="20"/>
        </w:rPr>
        <w:t>, Vol.52, No.3 (2011), pp.</w:t>
      </w:r>
      <w:r w:rsidRPr="002232CF">
        <w:rPr>
          <w:rFonts w:ascii="Times New Roman" w:hAnsi="Times New Roman"/>
          <w:sz w:val="20"/>
          <w:szCs w:val="20"/>
        </w:rPr>
        <w:t>307-322</w:t>
      </w:r>
    </w:p>
  </w:endnote>
  <w:endnote w:id="94">
    <w:p w14:paraId="224381CA" w14:textId="1F5BA551" w:rsidR="006C1163" w:rsidRPr="002232CF" w:rsidRDefault="006C1163" w:rsidP="002232CF">
      <w:pPr>
        <w:spacing w:after="0" w:line="240" w:lineRule="auto"/>
        <w:rPr>
          <w:rFonts w:ascii="Times New Roman" w:hAnsi="Times New Roman"/>
          <w:sz w:val="20"/>
          <w:szCs w:val="20"/>
          <w:lang w:val="en-US"/>
        </w:rPr>
      </w:pPr>
      <w:r w:rsidRPr="002232CF">
        <w:rPr>
          <w:rStyle w:val="EndnoteReference"/>
          <w:rFonts w:ascii="Times New Roman" w:hAnsi="Times New Roman"/>
          <w:sz w:val="20"/>
          <w:szCs w:val="20"/>
        </w:rPr>
        <w:endnoteRef/>
      </w:r>
      <w:r w:rsidRPr="002232CF">
        <w:rPr>
          <w:rFonts w:ascii="Times New Roman" w:hAnsi="Times New Roman"/>
          <w:sz w:val="20"/>
          <w:szCs w:val="20"/>
        </w:rPr>
        <w:t xml:space="preserve"> </w:t>
      </w:r>
      <w:r w:rsidRPr="002232CF">
        <w:rPr>
          <w:rFonts w:ascii="Times New Roman" w:hAnsi="Times New Roman"/>
          <w:sz w:val="20"/>
          <w:szCs w:val="20"/>
          <w:lang w:val="en-US"/>
        </w:rPr>
        <w:t xml:space="preserve">Indeed, the overview of potential mixed migrations to the Gulf reminds us that, in addition to political and social motivations, economic motivations for migration also matter. The prospects of earning an income, parts of which can be sent to families back home in the form of remittances, have clearly constituted an important motivation for migrations to the Gulf. See for example </w:t>
      </w:r>
      <w:r w:rsidRPr="002232CF">
        <w:rPr>
          <w:rFonts w:ascii="Times New Roman" w:hAnsi="Times New Roman"/>
          <w:sz w:val="20"/>
          <w:szCs w:val="20"/>
        </w:rPr>
        <w:t>Naufal, ‘Labor migration a</w:t>
      </w:r>
      <w:r w:rsidR="00331185">
        <w:rPr>
          <w:rFonts w:ascii="Times New Roman" w:hAnsi="Times New Roman"/>
          <w:sz w:val="20"/>
          <w:szCs w:val="20"/>
        </w:rPr>
        <w:t>nd remittances in the GCC’, pp.</w:t>
      </w:r>
      <w:r w:rsidRPr="002232CF">
        <w:rPr>
          <w:rFonts w:ascii="Times New Roman" w:hAnsi="Times New Roman"/>
          <w:sz w:val="20"/>
          <w:szCs w:val="20"/>
        </w:rPr>
        <w:t>307-322</w:t>
      </w:r>
      <w:r w:rsidRPr="002232CF" w:rsidDel="001D6AF6">
        <w:rPr>
          <w:rFonts w:ascii="Times New Roman" w:hAnsi="Times New Roman"/>
          <w:sz w:val="20"/>
          <w:szCs w:val="20"/>
          <w:lang w:val="en-US"/>
        </w:rPr>
        <w:t xml:space="preserve"> </w:t>
      </w:r>
    </w:p>
  </w:endnote>
  <w:endnote w:id="95">
    <w:p w14:paraId="7B000042" w14:textId="106CBA22" w:rsidR="006C1163" w:rsidRPr="00331185" w:rsidRDefault="006C1163" w:rsidP="002232CF">
      <w:pPr>
        <w:pStyle w:val="EndnoteText"/>
        <w:rPr>
          <w:rFonts w:ascii="Times New Roman" w:hAnsi="Times New Roman"/>
          <w:color w:val="000000" w:themeColor="text1"/>
          <w:lang w:val="en-US"/>
        </w:rPr>
      </w:pPr>
      <w:r w:rsidRPr="00331185">
        <w:rPr>
          <w:rStyle w:val="EndnoteReference"/>
          <w:rFonts w:ascii="Times New Roman" w:hAnsi="Times New Roman"/>
          <w:color w:val="000000" w:themeColor="text1"/>
        </w:rPr>
        <w:endnoteRef/>
      </w:r>
      <w:r w:rsidRPr="00331185">
        <w:rPr>
          <w:rFonts w:ascii="Times New Roman" w:hAnsi="Times New Roman"/>
          <w:color w:val="000000" w:themeColor="text1"/>
          <w:lang w:val="en-US"/>
        </w:rPr>
        <w:t xml:space="preserve"> Relatively well-off Lebanon is the only exception. Still, Lebanon </w:t>
      </w:r>
      <w:r w:rsidR="003E680F" w:rsidRPr="00331185">
        <w:rPr>
          <w:rFonts w:ascii="Times New Roman" w:hAnsi="Times New Roman"/>
          <w:color w:val="000000" w:themeColor="text1"/>
          <w:lang w:val="en-US"/>
        </w:rPr>
        <w:t xml:space="preserve">has a </w:t>
      </w:r>
      <w:r w:rsidRPr="00331185">
        <w:rPr>
          <w:rFonts w:ascii="Times New Roman" w:hAnsi="Times New Roman"/>
          <w:color w:val="000000" w:themeColor="text1"/>
          <w:lang w:val="en-US"/>
        </w:rPr>
        <w:t>considerably lower GDP per capita than GCC countries</w:t>
      </w:r>
      <w:r w:rsidR="003E680F" w:rsidRPr="00331185">
        <w:rPr>
          <w:rFonts w:ascii="Times New Roman" w:hAnsi="Times New Roman"/>
          <w:color w:val="000000" w:themeColor="text1"/>
          <w:lang w:val="en-US"/>
        </w:rPr>
        <w:t xml:space="preserve">. In any case, </w:t>
      </w:r>
      <w:r w:rsidRPr="00331185">
        <w:rPr>
          <w:rFonts w:ascii="Times New Roman" w:hAnsi="Times New Roman"/>
          <w:color w:val="000000" w:themeColor="text1"/>
          <w:lang w:val="en-US"/>
        </w:rPr>
        <w:t>geographic and cultural proximity certainly seems to matter as well.</w:t>
      </w:r>
    </w:p>
  </w:endnote>
  <w:endnote w:id="96">
    <w:p w14:paraId="690481A3" w14:textId="5C972C97" w:rsidR="006C1163" w:rsidRPr="002232CF" w:rsidRDefault="006C1163" w:rsidP="002232CF">
      <w:pPr>
        <w:pStyle w:val="EndnoteText"/>
        <w:rPr>
          <w:rFonts w:ascii="Times New Roman" w:hAnsi="Times New Roman"/>
          <w:lang w:val="x-none"/>
        </w:rPr>
      </w:pPr>
      <w:r w:rsidRPr="00331185">
        <w:rPr>
          <w:rStyle w:val="EndnoteReference"/>
          <w:rFonts w:ascii="Times New Roman" w:hAnsi="Times New Roman"/>
          <w:color w:val="000000" w:themeColor="text1"/>
        </w:rPr>
        <w:endnoteRef/>
      </w:r>
      <w:r w:rsidRPr="00331185">
        <w:rPr>
          <w:rFonts w:ascii="Times New Roman" w:hAnsi="Times New Roman"/>
          <w:color w:val="000000" w:themeColor="text1"/>
          <w:lang w:val="en-US"/>
        </w:rPr>
        <w:t xml:space="preserve"> See </w:t>
      </w:r>
      <w:r w:rsidRPr="00331185">
        <w:rPr>
          <w:rStyle w:val="author"/>
          <w:rFonts w:ascii="Times New Roman" w:hAnsi="Times New Roman"/>
          <w:color w:val="000000" w:themeColor="text1"/>
          <w:lang w:val="en-US"/>
        </w:rPr>
        <w:t xml:space="preserve">Valenta and Jakobsen, </w:t>
      </w:r>
      <w:r w:rsidRPr="00331185">
        <w:rPr>
          <w:rStyle w:val="work-title4"/>
          <w:rFonts w:ascii="Times New Roman" w:hAnsi="Times New Roman"/>
          <w:i/>
          <w:color w:val="000000" w:themeColor="text1"/>
          <w:lang w:val="en-US"/>
        </w:rPr>
        <w:t>Moving to the Gulf</w:t>
      </w:r>
      <w:r w:rsidRPr="00331185">
        <w:rPr>
          <w:rStyle w:val="description"/>
          <w:rFonts w:ascii="Times New Roman" w:hAnsi="Times New Roman"/>
          <w:color w:val="000000" w:themeColor="text1"/>
        </w:rPr>
        <w:t xml:space="preserve">,  </w:t>
      </w:r>
      <w:hyperlink r:id="rId46" w:history="1">
        <w:r w:rsidRPr="00331185">
          <w:rPr>
            <w:rStyle w:val="Hyperlink"/>
            <w:rFonts w:ascii="Times New Roman" w:hAnsi="Times New Roman"/>
            <w:color w:val="000000" w:themeColor="text1"/>
            <w:u w:val="none"/>
            <w:lang w:val="en"/>
          </w:rPr>
          <w:t>http://dx.doi.org/10.1080/0023656X.2016.1239885</w:t>
        </w:r>
      </w:hyperlink>
    </w:p>
  </w:endnote>
  <w:endnote w:id="97">
    <w:p w14:paraId="3288554F" w14:textId="47FEF33C" w:rsidR="006C1163" w:rsidRPr="002232CF" w:rsidRDefault="006C1163" w:rsidP="002232CF">
      <w:pPr>
        <w:spacing w:after="0" w:line="240" w:lineRule="auto"/>
        <w:rPr>
          <w:rFonts w:ascii="Times New Roman" w:hAnsi="Times New Roman"/>
          <w:lang w:val="en-US"/>
        </w:rPr>
      </w:pPr>
      <w:r w:rsidRPr="002232CF">
        <w:rPr>
          <w:rStyle w:val="EndnoteReference"/>
          <w:rFonts w:ascii="Times New Roman" w:hAnsi="Times New Roman"/>
          <w:sz w:val="20"/>
          <w:szCs w:val="20"/>
        </w:rPr>
        <w:endnoteRef/>
      </w:r>
      <w:r w:rsidRPr="002232CF">
        <w:rPr>
          <w:rFonts w:ascii="Times New Roman" w:hAnsi="Times New Roman"/>
          <w:sz w:val="20"/>
          <w:szCs w:val="20"/>
          <w:lang w:val="en-US"/>
        </w:rPr>
        <w:t xml:space="preserve"> See </w:t>
      </w:r>
      <w:r w:rsidRPr="002232CF">
        <w:rPr>
          <w:rFonts w:ascii="Times New Roman" w:hAnsi="Times New Roman"/>
          <w:sz w:val="20"/>
          <w:szCs w:val="20"/>
        </w:rPr>
        <w:t>Monsutti, ‘Afghan Migratory Strategies’, pp. 58-73</w:t>
      </w:r>
      <w:r w:rsidR="003536C8">
        <w:rPr>
          <w:rFonts w:ascii="Times New Roman" w:hAnsi="Times New Roman"/>
          <w:sz w:val="20"/>
          <w:szCs w:val="20"/>
          <w:lang w:val="en-US"/>
        </w:rPr>
        <w:t>; s</w:t>
      </w:r>
      <w:r w:rsidRPr="002232CF">
        <w:rPr>
          <w:rFonts w:ascii="Times New Roman" w:hAnsi="Times New Roman"/>
          <w:sz w:val="20"/>
          <w:szCs w:val="20"/>
          <w:lang w:val="en-US"/>
        </w:rPr>
        <w:t xml:space="preserve">ee also: </w:t>
      </w:r>
      <w:hyperlink r:id="rId47" w:history="1">
        <w:r w:rsidRPr="002232CF">
          <w:rPr>
            <w:rStyle w:val="Hyperlink"/>
            <w:rFonts w:ascii="Times New Roman" w:hAnsi="Times New Roman"/>
            <w:color w:val="auto"/>
            <w:sz w:val="20"/>
            <w:szCs w:val="20"/>
            <w:u w:val="none"/>
            <w:lang w:val="en-US"/>
          </w:rPr>
          <w:t>http://www.mei.edu/content/lebanese-migration-gulf-1950-2009</w:t>
        </w:r>
      </w:hyperlink>
      <w:r w:rsidRPr="002232CF">
        <w:rPr>
          <w:rFonts w:ascii="Times New Roman" w:hAnsi="Times New Roman"/>
          <w:sz w:val="20"/>
          <w:szCs w:val="20"/>
          <w:lang w:val="en-US"/>
        </w:rPr>
        <w:t xml:space="preserve"> [</w:t>
      </w:r>
      <w:r w:rsidR="00331185">
        <w:rPr>
          <w:rFonts w:ascii="Times New Roman" w:hAnsi="Times New Roman"/>
          <w:sz w:val="20"/>
          <w:szCs w:val="20"/>
          <w:lang w:val="en-US"/>
        </w:rPr>
        <w:t xml:space="preserve">last accessed </w:t>
      </w:r>
      <w:r w:rsidRPr="002232CF">
        <w:rPr>
          <w:rFonts w:ascii="Times New Roman" w:hAnsi="Times New Roman"/>
          <w:sz w:val="20"/>
          <w:szCs w:val="20"/>
          <w:lang w:val="en-US"/>
        </w:rPr>
        <w:t>24 May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34B65" w14:textId="35F5BDCE" w:rsidR="006C1163" w:rsidRDefault="006C1163">
    <w:pPr>
      <w:pStyle w:val="Footer"/>
      <w:jc w:val="right"/>
    </w:pPr>
    <w:r>
      <w:fldChar w:fldCharType="begin"/>
    </w:r>
    <w:r>
      <w:instrText>PAGE   \* MERGEFORMAT</w:instrText>
    </w:r>
    <w:r>
      <w:fldChar w:fldCharType="separate"/>
    </w:r>
    <w:r w:rsidR="009027FB">
      <w:rPr>
        <w:noProof/>
      </w:rPr>
      <w:t>1</w:t>
    </w:r>
    <w:r>
      <w:fldChar w:fldCharType="end"/>
    </w:r>
  </w:p>
  <w:p w14:paraId="50C05C59" w14:textId="77777777" w:rsidR="006C1163" w:rsidRDefault="006C1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2E87F" w14:textId="77777777" w:rsidR="005471E1" w:rsidRDefault="005471E1" w:rsidP="000A12F6">
      <w:pPr>
        <w:spacing w:after="0" w:line="240" w:lineRule="auto"/>
      </w:pPr>
      <w:r>
        <w:separator/>
      </w:r>
    </w:p>
  </w:footnote>
  <w:footnote w:type="continuationSeparator" w:id="0">
    <w:p w14:paraId="1EEDCAFB" w14:textId="77777777" w:rsidR="005471E1" w:rsidRDefault="005471E1" w:rsidP="000A1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524B"/>
    <w:multiLevelType w:val="multilevel"/>
    <w:tmpl w:val="858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 Jakobsen">
    <w15:presenceInfo w15:providerId="AD" w15:userId="S-1-5-21-3959417778-1711865379-3952174976-21302"/>
  </w15:person>
  <w15:person w15:author="Marko Valenta">
    <w15:presenceInfo w15:providerId="AD" w15:userId="S-1-5-21-3959417778-1711865379-3952174976-12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nb-NO" w:vendorID="64" w:dllVersion="131078" w:nlCheck="1" w:checkStyle="0"/>
  <w:activeWritingStyle w:appName="MSWord" w:lang="en-US" w:vendorID="64" w:dllVersion="131078" w:nlCheck="1" w:checkStyle="1"/>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1C"/>
    <w:rsid w:val="00011582"/>
    <w:rsid w:val="000120C1"/>
    <w:rsid w:val="00014EB6"/>
    <w:rsid w:val="00015BF3"/>
    <w:rsid w:val="00021983"/>
    <w:rsid w:val="00032271"/>
    <w:rsid w:val="000349BB"/>
    <w:rsid w:val="0003719E"/>
    <w:rsid w:val="00053625"/>
    <w:rsid w:val="000555DB"/>
    <w:rsid w:val="0006274A"/>
    <w:rsid w:val="00075A60"/>
    <w:rsid w:val="00080007"/>
    <w:rsid w:val="00080AA6"/>
    <w:rsid w:val="00082234"/>
    <w:rsid w:val="00090945"/>
    <w:rsid w:val="00090CCB"/>
    <w:rsid w:val="000A12F6"/>
    <w:rsid w:val="000C001F"/>
    <w:rsid w:val="000C6698"/>
    <w:rsid w:val="000C7C70"/>
    <w:rsid w:val="000D1FA6"/>
    <w:rsid w:val="000D204F"/>
    <w:rsid w:val="000D41DC"/>
    <w:rsid w:val="000D4524"/>
    <w:rsid w:val="000D480E"/>
    <w:rsid w:val="000E44B0"/>
    <w:rsid w:val="000F6553"/>
    <w:rsid w:val="000F75B7"/>
    <w:rsid w:val="00107DD1"/>
    <w:rsid w:val="00112951"/>
    <w:rsid w:val="00112F5D"/>
    <w:rsid w:val="00116DA2"/>
    <w:rsid w:val="001218D3"/>
    <w:rsid w:val="00121CC3"/>
    <w:rsid w:val="0012231E"/>
    <w:rsid w:val="0012259E"/>
    <w:rsid w:val="001302B2"/>
    <w:rsid w:val="001323D2"/>
    <w:rsid w:val="00136E0D"/>
    <w:rsid w:val="00142087"/>
    <w:rsid w:val="00145C0F"/>
    <w:rsid w:val="001462A1"/>
    <w:rsid w:val="00165815"/>
    <w:rsid w:val="00166B4B"/>
    <w:rsid w:val="00167777"/>
    <w:rsid w:val="00170F16"/>
    <w:rsid w:val="001748AF"/>
    <w:rsid w:val="0018132C"/>
    <w:rsid w:val="001824CE"/>
    <w:rsid w:val="001830F0"/>
    <w:rsid w:val="00187BBC"/>
    <w:rsid w:val="00187E20"/>
    <w:rsid w:val="00193C96"/>
    <w:rsid w:val="001A3C81"/>
    <w:rsid w:val="001A604C"/>
    <w:rsid w:val="001B13FD"/>
    <w:rsid w:val="001B63A6"/>
    <w:rsid w:val="001C3A06"/>
    <w:rsid w:val="001D11EF"/>
    <w:rsid w:val="001D54DE"/>
    <w:rsid w:val="001D6AF6"/>
    <w:rsid w:val="001E09DA"/>
    <w:rsid w:val="001E6ECB"/>
    <w:rsid w:val="001E7A92"/>
    <w:rsid w:val="001E7FBE"/>
    <w:rsid w:val="001F55B7"/>
    <w:rsid w:val="001F5B01"/>
    <w:rsid w:val="0020449D"/>
    <w:rsid w:val="00205610"/>
    <w:rsid w:val="00214FB5"/>
    <w:rsid w:val="002160CC"/>
    <w:rsid w:val="002177F8"/>
    <w:rsid w:val="002232CF"/>
    <w:rsid w:val="00223FFF"/>
    <w:rsid w:val="00234F3A"/>
    <w:rsid w:val="002370AD"/>
    <w:rsid w:val="0023736C"/>
    <w:rsid w:val="002373CE"/>
    <w:rsid w:val="00244164"/>
    <w:rsid w:val="002454FC"/>
    <w:rsid w:val="002570AC"/>
    <w:rsid w:val="00257439"/>
    <w:rsid w:val="002617B6"/>
    <w:rsid w:val="00267A7B"/>
    <w:rsid w:val="00273C38"/>
    <w:rsid w:val="00273F03"/>
    <w:rsid w:val="0027464F"/>
    <w:rsid w:val="0028068A"/>
    <w:rsid w:val="0028454F"/>
    <w:rsid w:val="00284E2D"/>
    <w:rsid w:val="00285BD8"/>
    <w:rsid w:val="002949E4"/>
    <w:rsid w:val="002965F2"/>
    <w:rsid w:val="002A01C8"/>
    <w:rsid w:val="002A3A8A"/>
    <w:rsid w:val="002B4113"/>
    <w:rsid w:val="002B4978"/>
    <w:rsid w:val="002B7058"/>
    <w:rsid w:val="002C2162"/>
    <w:rsid w:val="002C3961"/>
    <w:rsid w:val="002C3B19"/>
    <w:rsid w:val="002D3424"/>
    <w:rsid w:val="002D5BEA"/>
    <w:rsid w:val="002F33AB"/>
    <w:rsid w:val="002F7DCD"/>
    <w:rsid w:val="00301E45"/>
    <w:rsid w:val="0031062E"/>
    <w:rsid w:val="00311C5C"/>
    <w:rsid w:val="00311E7F"/>
    <w:rsid w:val="00317B4B"/>
    <w:rsid w:val="00323B4B"/>
    <w:rsid w:val="00331185"/>
    <w:rsid w:val="003321C2"/>
    <w:rsid w:val="00342FC6"/>
    <w:rsid w:val="00344612"/>
    <w:rsid w:val="003453C7"/>
    <w:rsid w:val="0034638D"/>
    <w:rsid w:val="00346486"/>
    <w:rsid w:val="003535C0"/>
    <w:rsid w:val="003536C8"/>
    <w:rsid w:val="0036723E"/>
    <w:rsid w:val="00370675"/>
    <w:rsid w:val="00371009"/>
    <w:rsid w:val="00372372"/>
    <w:rsid w:val="00373C40"/>
    <w:rsid w:val="00375975"/>
    <w:rsid w:val="00375DDB"/>
    <w:rsid w:val="00377095"/>
    <w:rsid w:val="0038619F"/>
    <w:rsid w:val="003922F3"/>
    <w:rsid w:val="00392867"/>
    <w:rsid w:val="003A332C"/>
    <w:rsid w:val="003A4044"/>
    <w:rsid w:val="003B2742"/>
    <w:rsid w:val="003D2AE1"/>
    <w:rsid w:val="003D3A16"/>
    <w:rsid w:val="003D6537"/>
    <w:rsid w:val="003E03B2"/>
    <w:rsid w:val="003E680F"/>
    <w:rsid w:val="003F022C"/>
    <w:rsid w:val="004023CF"/>
    <w:rsid w:val="00403ACF"/>
    <w:rsid w:val="00424AE5"/>
    <w:rsid w:val="004332AE"/>
    <w:rsid w:val="00436206"/>
    <w:rsid w:val="004401C4"/>
    <w:rsid w:val="00443E41"/>
    <w:rsid w:val="00445014"/>
    <w:rsid w:val="004504DB"/>
    <w:rsid w:val="00455610"/>
    <w:rsid w:val="00465120"/>
    <w:rsid w:val="004710A5"/>
    <w:rsid w:val="00474B86"/>
    <w:rsid w:val="00480AE6"/>
    <w:rsid w:val="00480B8A"/>
    <w:rsid w:val="00481BF4"/>
    <w:rsid w:val="00491439"/>
    <w:rsid w:val="00496996"/>
    <w:rsid w:val="00496B44"/>
    <w:rsid w:val="004C1FDD"/>
    <w:rsid w:val="004C4F4C"/>
    <w:rsid w:val="004D5BAA"/>
    <w:rsid w:val="004D659C"/>
    <w:rsid w:val="004E0D00"/>
    <w:rsid w:val="004E107D"/>
    <w:rsid w:val="004E190A"/>
    <w:rsid w:val="004F6454"/>
    <w:rsid w:val="00500B30"/>
    <w:rsid w:val="005108A2"/>
    <w:rsid w:val="00511570"/>
    <w:rsid w:val="005205E2"/>
    <w:rsid w:val="00527954"/>
    <w:rsid w:val="00531CE3"/>
    <w:rsid w:val="00533B7F"/>
    <w:rsid w:val="00537C49"/>
    <w:rsid w:val="00544C4B"/>
    <w:rsid w:val="005471E1"/>
    <w:rsid w:val="00557913"/>
    <w:rsid w:val="00561974"/>
    <w:rsid w:val="00563336"/>
    <w:rsid w:val="005700D1"/>
    <w:rsid w:val="0057068A"/>
    <w:rsid w:val="00575888"/>
    <w:rsid w:val="00594687"/>
    <w:rsid w:val="005963D5"/>
    <w:rsid w:val="005A3624"/>
    <w:rsid w:val="005A4F4A"/>
    <w:rsid w:val="005B0259"/>
    <w:rsid w:val="005B4AC6"/>
    <w:rsid w:val="005C5BA4"/>
    <w:rsid w:val="005D4AFC"/>
    <w:rsid w:val="005D7E9B"/>
    <w:rsid w:val="005E64F3"/>
    <w:rsid w:val="005F1B7F"/>
    <w:rsid w:val="005F3C39"/>
    <w:rsid w:val="005F6242"/>
    <w:rsid w:val="005F6D4B"/>
    <w:rsid w:val="005F7168"/>
    <w:rsid w:val="00602D69"/>
    <w:rsid w:val="0060301F"/>
    <w:rsid w:val="0060567B"/>
    <w:rsid w:val="006103C1"/>
    <w:rsid w:val="00614052"/>
    <w:rsid w:val="00632D13"/>
    <w:rsid w:val="0063756B"/>
    <w:rsid w:val="006443CC"/>
    <w:rsid w:val="00644E65"/>
    <w:rsid w:val="00661D51"/>
    <w:rsid w:val="00664AD8"/>
    <w:rsid w:val="0067793B"/>
    <w:rsid w:val="006A2487"/>
    <w:rsid w:val="006A5DA6"/>
    <w:rsid w:val="006A660B"/>
    <w:rsid w:val="006B008D"/>
    <w:rsid w:val="006B02BD"/>
    <w:rsid w:val="006C1163"/>
    <w:rsid w:val="006C1CA2"/>
    <w:rsid w:val="006C6E6E"/>
    <w:rsid w:val="006D327F"/>
    <w:rsid w:val="006D4A89"/>
    <w:rsid w:val="006D7A36"/>
    <w:rsid w:val="006E096B"/>
    <w:rsid w:val="006E14AB"/>
    <w:rsid w:val="006F5B7C"/>
    <w:rsid w:val="006F6F90"/>
    <w:rsid w:val="00715E1C"/>
    <w:rsid w:val="00736033"/>
    <w:rsid w:val="00744BD8"/>
    <w:rsid w:val="00747417"/>
    <w:rsid w:val="00756908"/>
    <w:rsid w:val="00765C4D"/>
    <w:rsid w:val="00766565"/>
    <w:rsid w:val="00771BBA"/>
    <w:rsid w:val="00783CB0"/>
    <w:rsid w:val="007925C6"/>
    <w:rsid w:val="0079720B"/>
    <w:rsid w:val="007A0FD0"/>
    <w:rsid w:val="007A683D"/>
    <w:rsid w:val="007A766F"/>
    <w:rsid w:val="007B596A"/>
    <w:rsid w:val="007B5D57"/>
    <w:rsid w:val="007C586C"/>
    <w:rsid w:val="007D1CC5"/>
    <w:rsid w:val="007D6894"/>
    <w:rsid w:val="007E0F15"/>
    <w:rsid w:val="007E4B41"/>
    <w:rsid w:val="007F20A9"/>
    <w:rsid w:val="00800E58"/>
    <w:rsid w:val="0081486F"/>
    <w:rsid w:val="00817A04"/>
    <w:rsid w:val="00821F87"/>
    <w:rsid w:val="00823072"/>
    <w:rsid w:val="0083164B"/>
    <w:rsid w:val="008425F9"/>
    <w:rsid w:val="00845621"/>
    <w:rsid w:val="008576A8"/>
    <w:rsid w:val="00860594"/>
    <w:rsid w:val="00862A8F"/>
    <w:rsid w:val="00885A9F"/>
    <w:rsid w:val="0089290A"/>
    <w:rsid w:val="00894909"/>
    <w:rsid w:val="008A417C"/>
    <w:rsid w:val="008B15F5"/>
    <w:rsid w:val="008B2203"/>
    <w:rsid w:val="008B3E3A"/>
    <w:rsid w:val="008B6FC1"/>
    <w:rsid w:val="008C2F0C"/>
    <w:rsid w:val="008C36B9"/>
    <w:rsid w:val="008C7448"/>
    <w:rsid w:val="008D0B51"/>
    <w:rsid w:val="008D27CC"/>
    <w:rsid w:val="008E1A25"/>
    <w:rsid w:val="008E76B5"/>
    <w:rsid w:val="008F1148"/>
    <w:rsid w:val="008F3292"/>
    <w:rsid w:val="008F52D8"/>
    <w:rsid w:val="008F5517"/>
    <w:rsid w:val="009027FB"/>
    <w:rsid w:val="00907A73"/>
    <w:rsid w:val="009223E7"/>
    <w:rsid w:val="0092614B"/>
    <w:rsid w:val="00935D06"/>
    <w:rsid w:val="00944783"/>
    <w:rsid w:val="00945183"/>
    <w:rsid w:val="00945283"/>
    <w:rsid w:val="00952ABE"/>
    <w:rsid w:val="009552F8"/>
    <w:rsid w:val="00960D84"/>
    <w:rsid w:val="00972BCD"/>
    <w:rsid w:val="00980304"/>
    <w:rsid w:val="00980B1D"/>
    <w:rsid w:val="00982D68"/>
    <w:rsid w:val="00996A09"/>
    <w:rsid w:val="00996BB6"/>
    <w:rsid w:val="009A6786"/>
    <w:rsid w:val="009A7873"/>
    <w:rsid w:val="009B08EC"/>
    <w:rsid w:val="009B3C0F"/>
    <w:rsid w:val="009B4CAD"/>
    <w:rsid w:val="009C1236"/>
    <w:rsid w:val="009D0E1A"/>
    <w:rsid w:val="009D341C"/>
    <w:rsid w:val="009E50C0"/>
    <w:rsid w:val="009F07AC"/>
    <w:rsid w:val="009F3C1B"/>
    <w:rsid w:val="00A03DAB"/>
    <w:rsid w:val="00A04968"/>
    <w:rsid w:val="00A07F89"/>
    <w:rsid w:val="00A107EF"/>
    <w:rsid w:val="00A135BE"/>
    <w:rsid w:val="00A15487"/>
    <w:rsid w:val="00A15BBF"/>
    <w:rsid w:val="00A164AE"/>
    <w:rsid w:val="00A33CC8"/>
    <w:rsid w:val="00A35B39"/>
    <w:rsid w:val="00A37DF8"/>
    <w:rsid w:val="00A40278"/>
    <w:rsid w:val="00A473AD"/>
    <w:rsid w:val="00A659F1"/>
    <w:rsid w:val="00A67E3A"/>
    <w:rsid w:val="00A73CB9"/>
    <w:rsid w:val="00A7519F"/>
    <w:rsid w:val="00A917B3"/>
    <w:rsid w:val="00AA1DF4"/>
    <w:rsid w:val="00AA3BC0"/>
    <w:rsid w:val="00AA6715"/>
    <w:rsid w:val="00AB205D"/>
    <w:rsid w:val="00AB48E2"/>
    <w:rsid w:val="00AC197A"/>
    <w:rsid w:val="00AC4138"/>
    <w:rsid w:val="00AD264A"/>
    <w:rsid w:val="00AD5817"/>
    <w:rsid w:val="00AD6629"/>
    <w:rsid w:val="00AE0444"/>
    <w:rsid w:val="00AE0829"/>
    <w:rsid w:val="00AE1A7F"/>
    <w:rsid w:val="00AE3237"/>
    <w:rsid w:val="00AE65E3"/>
    <w:rsid w:val="00AF7718"/>
    <w:rsid w:val="00B11509"/>
    <w:rsid w:val="00B147C3"/>
    <w:rsid w:val="00B161B6"/>
    <w:rsid w:val="00B16BA1"/>
    <w:rsid w:val="00B2278D"/>
    <w:rsid w:val="00B23737"/>
    <w:rsid w:val="00B27B94"/>
    <w:rsid w:val="00B30344"/>
    <w:rsid w:val="00B373CB"/>
    <w:rsid w:val="00B462CF"/>
    <w:rsid w:val="00B47E41"/>
    <w:rsid w:val="00B50B0C"/>
    <w:rsid w:val="00B52F72"/>
    <w:rsid w:val="00B6572D"/>
    <w:rsid w:val="00B71D82"/>
    <w:rsid w:val="00B743CF"/>
    <w:rsid w:val="00B77B95"/>
    <w:rsid w:val="00B94AC9"/>
    <w:rsid w:val="00BB4091"/>
    <w:rsid w:val="00BC33D7"/>
    <w:rsid w:val="00BC4346"/>
    <w:rsid w:val="00BC5E33"/>
    <w:rsid w:val="00BC6D22"/>
    <w:rsid w:val="00BE305B"/>
    <w:rsid w:val="00BE6ACF"/>
    <w:rsid w:val="00BF49E9"/>
    <w:rsid w:val="00C025A3"/>
    <w:rsid w:val="00C1140B"/>
    <w:rsid w:val="00C12E6F"/>
    <w:rsid w:val="00C1365A"/>
    <w:rsid w:val="00C20F46"/>
    <w:rsid w:val="00C30E87"/>
    <w:rsid w:val="00C3162B"/>
    <w:rsid w:val="00C32F7B"/>
    <w:rsid w:val="00C334D4"/>
    <w:rsid w:val="00C360CB"/>
    <w:rsid w:val="00C4014E"/>
    <w:rsid w:val="00C42ADE"/>
    <w:rsid w:val="00C4381D"/>
    <w:rsid w:val="00C55D87"/>
    <w:rsid w:val="00C96C16"/>
    <w:rsid w:val="00C97B92"/>
    <w:rsid w:val="00CA562F"/>
    <w:rsid w:val="00CB34CE"/>
    <w:rsid w:val="00CC4269"/>
    <w:rsid w:val="00CC5B77"/>
    <w:rsid w:val="00CC5CBC"/>
    <w:rsid w:val="00CD3A8A"/>
    <w:rsid w:val="00CD6EFA"/>
    <w:rsid w:val="00CE0804"/>
    <w:rsid w:val="00CE0A44"/>
    <w:rsid w:val="00CE0C76"/>
    <w:rsid w:val="00CE0FD3"/>
    <w:rsid w:val="00CE45A0"/>
    <w:rsid w:val="00D001DA"/>
    <w:rsid w:val="00D11FFC"/>
    <w:rsid w:val="00D31463"/>
    <w:rsid w:val="00D337EC"/>
    <w:rsid w:val="00D341E4"/>
    <w:rsid w:val="00D3439E"/>
    <w:rsid w:val="00D357BB"/>
    <w:rsid w:val="00D4334B"/>
    <w:rsid w:val="00D56A2D"/>
    <w:rsid w:val="00D60D4A"/>
    <w:rsid w:val="00D633D4"/>
    <w:rsid w:val="00D706C2"/>
    <w:rsid w:val="00D72EEF"/>
    <w:rsid w:val="00D73AFE"/>
    <w:rsid w:val="00D76C6C"/>
    <w:rsid w:val="00D87C30"/>
    <w:rsid w:val="00D90500"/>
    <w:rsid w:val="00D929C6"/>
    <w:rsid w:val="00DA15D6"/>
    <w:rsid w:val="00DA5F4A"/>
    <w:rsid w:val="00DA6538"/>
    <w:rsid w:val="00DA7393"/>
    <w:rsid w:val="00DB044F"/>
    <w:rsid w:val="00DB11CF"/>
    <w:rsid w:val="00DC154E"/>
    <w:rsid w:val="00DC72B0"/>
    <w:rsid w:val="00DC7DBD"/>
    <w:rsid w:val="00DD3A24"/>
    <w:rsid w:val="00DE14E2"/>
    <w:rsid w:val="00DE66C2"/>
    <w:rsid w:val="00DF5F95"/>
    <w:rsid w:val="00E01EAD"/>
    <w:rsid w:val="00E139FA"/>
    <w:rsid w:val="00E145DB"/>
    <w:rsid w:val="00E14EE7"/>
    <w:rsid w:val="00E32802"/>
    <w:rsid w:val="00E41376"/>
    <w:rsid w:val="00E41572"/>
    <w:rsid w:val="00E64374"/>
    <w:rsid w:val="00E65CB8"/>
    <w:rsid w:val="00E71E74"/>
    <w:rsid w:val="00E804FD"/>
    <w:rsid w:val="00E87B82"/>
    <w:rsid w:val="00E94176"/>
    <w:rsid w:val="00E957C9"/>
    <w:rsid w:val="00EA1657"/>
    <w:rsid w:val="00EA630E"/>
    <w:rsid w:val="00EA74B3"/>
    <w:rsid w:val="00EC64D0"/>
    <w:rsid w:val="00ED0ED2"/>
    <w:rsid w:val="00ED209E"/>
    <w:rsid w:val="00ED28C8"/>
    <w:rsid w:val="00ED6FAB"/>
    <w:rsid w:val="00ED7C0B"/>
    <w:rsid w:val="00EE1B3A"/>
    <w:rsid w:val="00EF2AC2"/>
    <w:rsid w:val="00EF2E1C"/>
    <w:rsid w:val="00F00AAF"/>
    <w:rsid w:val="00F0114A"/>
    <w:rsid w:val="00F02367"/>
    <w:rsid w:val="00F02EFC"/>
    <w:rsid w:val="00F03EC7"/>
    <w:rsid w:val="00F12F74"/>
    <w:rsid w:val="00F13547"/>
    <w:rsid w:val="00F17E59"/>
    <w:rsid w:val="00F2722C"/>
    <w:rsid w:val="00F33BDA"/>
    <w:rsid w:val="00F36C78"/>
    <w:rsid w:val="00F44258"/>
    <w:rsid w:val="00F56528"/>
    <w:rsid w:val="00F6709B"/>
    <w:rsid w:val="00F73A84"/>
    <w:rsid w:val="00F81198"/>
    <w:rsid w:val="00FA27A9"/>
    <w:rsid w:val="00FA4580"/>
    <w:rsid w:val="00FB42F0"/>
    <w:rsid w:val="00FC2B62"/>
    <w:rsid w:val="00FC5D24"/>
    <w:rsid w:val="00FD3291"/>
    <w:rsid w:val="00FD3A73"/>
    <w:rsid w:val="00FD7E7F"/>
    <w:rsid w:val="00FE1971"/>
    <w:rsid w:val="00FE2082"/>
    <w:rsid w:val="00FE48D4"/>
    <w:rsid w:val="00FF5A30"/>
    <w:rsid w:val="00FF5B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874E"/>
  <w15:docId w15:val="{C439E443-422C-4DB2-9E85-542D22FE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1C"/>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341C"/>
    <w:pPr>
      <w:spacing w:after="0" w:line="240" w:lineRule="auto"/>
    </w:pPr>
    <w:rPr>
      <w:sz w:val="20"/>
      <w:szCs w:val="20"/>
      <w:lang w:val="x-none" w:eastAsia="x-none"/>
    </w:rPr>
  </w:style>
  <w:style w:type="character" w:customStyle="1" w:styleId="FootnoteTextChar">
    <w:name w:val="Footnote Text Char"/>
    <w:link w:val="FootnoteText"/>
    <w:uiPriority w:val="99"/>
    <w:rsid w:val="009D341C"/>
    <w:rPr>
      <w:sz w:val="20"/>
      <w:szCs w:val="20"/>
    </w:rPr>
  </w:style>
  <w:style w:type="character" w:styleId="FootnoteReference">
    <w:name w:val="footnote reference"/>
    <w:uiPriority w:val="99"/>
    <w:semiHidden/>
    <w:unhideWhenUsed/>
    <w:rsid w:val="009D341C"/>
    <w:rPr>
      <w:vertAlign w:val="superscript"/>
    </w:rPr>
  </w:style>
  <w:style w:type="character" w:styleId="Hyperlink">
    <w:name w:val="Hyperlink"/>
    <w:uiPriority w:val="99"/>
    <w:unhideWhenUsed/>
    <w:rsid w:val="009D341C"/>
    <w:rPr>
      <w:color w:val="0000FF"/>
      <w:u w:val="single"/>
    </w:rPr>
  </w:style>
  <w:style w:type="character" w:styleId="Emphasis">
    <w:name w:val="Emphasis"/>
    <w:uiPriority w:val="20"/>
    <w:qFormat/>
    <w:rsid w:val="009D341C"/>
    <w:rPr>
      <w:b/>
      <w:bCs/>
      <w:i w:val="0"/>
      <w:iCs w:val="0"/>
    </w:rPr>
  </w:style>
  <w:style w:type="character" w:customStyle="1" w:styleId="st1">
    <w:name w:val="st1"/>
    <w:basedOn w:val="DefaultParagraphFont"/>
    <w:rsid w:val="009D341C"/>
  </w:style>
  <w:style w:type="character" w:styleId="Strong">
    <w:name w:val="Strong"/>
    <w:uiPriority w:val="22"/>
    <w:qFormat/>
    <w:rsid w:val="009D341C"/>
    <w:rPr>
      <w:b/>
      <w:bCs/>
    </w:rPr>
  </w:style>
  <w:style w:type="paragraph" w:styleId="BalloonText">
    <w:name w:val="Balloon Text"/>
    <w:basedOn w:val="Normal"/>
    <w:link w:val="BalloonTextChar"/>
    <w:uiPriority w:val="99"/>
    <w:semiHidden/>
    <w:unhideWhenUsed/>
    <w:rsid w:val="009D341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D341C"/>
    <w:rPr>
      <w:rFonts w:ascii="Tahoma" w:hAnsi="Tahoma" w:cs="Tahoma"/>
      <w:sz w:val="16"/>
      <w:szCs w:val="16"/>
    </w:rPr>
  </w:style>
  <w:style w:type="paragraph" w:styleId="NormalWeb">
    <w:name w:val="Normal (Web)"/>
    <w:basedOn w:val="Normal"/>
    <w:uiPriority w:val="99"/>
    <w:unhideWhenUsed/>
    <w:rsid w:val="00D62CAF"/>
    <w:pPr>
      <w:spacing w:after="0" w:line="240" w:lineRule="auto"/>
    </w:pPr>
    <w:rPr>
      <w:rFonts w:ascii="Times New Roman" w:hAnsi="Times New Roman"/>
      <w:sz w:val="24"/>
      <w:szCs w:val="24"/>
      <w:lang w:eastAsia="nb-NO"/>
    </w:rPr>
  </w:style>
  <w:style w:type="character" w:styleId="CommentReference">
    <w:name w:val="annotation reference"/>
    <w:uiPriority w:val="99"/>
    <w:semiHidden/>
    <w:unhideWhenUsed/>
    <w:rsid w:val="005B0228"/>
    <w:rPr>
      <w:sz w:val="16"/>
      <w:szCs w:val="16"/>
    </w:rPr>
  </w:style>
  <w:style w:type="paragraph" w:styleId="CommentText">
    <w:name w:val="annotation text"/>
    <w:basedOn w:val="Normal"/>
    <w:link w:val="CommentTextChar"/>
    <w:uiPriority w:val="99"/>
    <w:semiHidden/>
    <w:unhideWhenUsed/>
    <w:rsid w:val="005B0228"/>
    <w:pPr>
      <w:spacing w:line="240" w:lineRule="auto"/>
    </w:pPr>
    <w:rPr>
      <w:sz w:val="20"/>
      <w:szCs w:val="20"/>
      <w:lang w:val="x-none" w:eastAsia="x-none"/>
    </w:rPr>
  </w:style>
  <w:style w:type="character" w:customStyle="1" w:styleId="CommentTextChar">
    <w:name w:val="Comment Text Char"/>
    <w:link w:val="CommentText"/>
    <w:uiPriority w:val="99"/>
    <w:semiHidden/>
    <w:rsid w:val="005B0228"/>
    <w:rPr>
      <w:sz w:val="20"/>
      <w:szCs w:val="20"/>
    </w:rPr>
  </w:style>
  <w:style w:type="paragraph" w:customStyle="1" w:styleId="Default">
    <w:name w:val="Default"/>
    <w:rsid w:val="00207A01"/>
    <w:pPr>
      <w:autoSpaceDE w:val="0"/>
      <w:autoSpaceDN w:val="0"/>
      <w:adjustRightInd w:val="0"/>
    </w:pPr>
    <w:rPr>
      <w:rFonts w:ascii="Times New Roman" w:hAnsi="Times New Roman"/>
      <w:color w:val="000000"/>
      <w:sz w:val="24"/>
      <w:szCs w:val="24"/>
      <w:lang w:eastAsia="en-US"/>
    </w:rPr>
  </w:style>
  <w:style w:type="character" w:customStyle="1" w:styleId="publication-title4">
    <w:name w:val="publication-title4"/>
    <w:basedOn w:val="DefaultParagraphFont"/>
    <w:rsid w:val="00207A01"/>
  </w:style>
  <w:style w:type="character" w:customStyle="1" w:styleId="publication-meta-journal">
    <w:name w:val="publication-meta-journal"/>
    <w:basedOn w:val="DefaultParagraphFont"/>
    <w:rsid w:val="00207A01"/>
  </w:style>
  <w:style w:type="character" w:customStyle="1" w:styleId="author">
    <w:name w:val="author"/>
    <w:basedOn w:val="DefaultParagraphFont"/>
    <w:rsid w:val="00207A01"/>
  </w:style>
  <w:style w:type="character" w:customStyle="1" w:styleId="year">
    <w:name w:val="year"/>
    <w:basedOn w:val="DefaultParagraphFont"/>
    <w:rsid w:val="00207A01"/>
  </w:style>
  <w:style w:type="character" w:customStyle="1" w:styleId="work-title4">
    <w:name w:val="work-title4"/>
    <w:basedOn w:val="DefaultParagraphFont"/>
    <w:rsid w:val="00207A01"/>
  </w:style>
  <w:style w:type="character" w:customStyle="1" w:styleId="slug-vol">
    <w:name w:val="slug-vol"/>
    <w:basedOn w:val="DefaultParagraphFont"/>
    <w:rsid w:val="00207A01"/>
  </w:style>
  <w:style w:type="character" w:customStyle="1" w:styleId="slug-issue">
    <w:name w:val="slug-issue"/>
    <w:basedOn w:val="DefaultParagraphFont"/>
    <w:rsid w:val="00207A01"/>
  </w:style>
  <w:style w:type="character" w:customStyle="1" w:styleId="a-size-large1">
    <w:name w:val="a-size-large1"/>
    <w:rsid w:val="00207A01"/>
    <w:rPr>
      <w:rFonts w:ascii="Arial" w:hAnsi="Arial" w:cs="Arial" w:hint="default"/>
    </w:rPr>
  </w:style>
  <w:style w:type="character" w:customStyle="1" w:styleId="description">
    <w:name w:val="description"/>
    <w:basedOn w:val="DefaultParagraphFont"/>
    <w:rsid w:val="004403B9"/>
  </w:style>
  <w:style w:type="paragraph" w:styleId="CommentSubject">
    <w:name w:val="annotation subject"/>
    <w:basedOn w:val="CommentText"/>
    <w:next w:val="CommentText"/>
    <w:link w:val="CommentSubjectChar"/>
    <w:uiPriority w:val="99"/>
    <w:semiHidden/>
    <w:unhideWhenUsed/>
    <w:rsid w:val="00957586"/>
    <w:rPr>
      <w:b/>
      <w:bCs/>
    </w:rPr>
  </w:style>
  <w:style w:type="character" w:customStyle="1" w:styleId="CommentSubjectChar">
    <w:name w:val="Comment Subject Char"/>
    <w:link w:val="CommentSubject"/>
    <w:uiPriority w:val="99"/>
    <w:semiHidden/>
    <w:rsid w:val="00957586"/>
    <w:rPr>
      <w:b/>
      <w:bCs/>
      <w:sz w:val="20"/>
      <w:szCs w:val="20"/>
    </w:rPr>
  </w:style>
  <w:style w:type="paragraph" w:styleId="Header">
    <w:name w:val="header"/>
    <w:basedOn w:val="Normal"/>
    <w:link w:val="HeaderChar"/>
    <w:uiPriority w:val="99"/>
    <w:unhideWhenUsed/>
    <w:rsid w:val="00F870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088"/>
  </w:style>
  <w:style w:type="paragraph" w:styleId="Footer">
    <w:name w:val="footer"/>
    <w:basedOn w:val="Normal"/>
    <w:link w:val="FooterChar"/>
    <w:uiPriority w:val="99"/>
    <w:unhideWhenUsed/>
    <w:rsid w:val="00F870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088"/>
  </w:style>
  <w:style w:type="character" w:styleId="FollowedHyperlink">
    <w:name w:val="FollowedHyperlink"/>
    <w:uiPriority w:val="99"/>
    <w:semiHidden/>
    <w:unhideWhenUsed/>
    <w:rsid w:val="00A952E8"/>
    <w:rPr>
      <w:color w:val="800080"/>
      <w:u w:val="single"/>
    </w:rPr>
  </w:style>
  <w:style w:type="paragraph" w:styleId="Revision">
    <w:name w:val="Revision"/>
    <w:hidden/>
    <w:uiPriority w:val="71"/>
    <w:unhideWhenUsed/>
    <w:rsid w:val="00BC6D22"/>
    <w:rPr>
      <w:sz w:val="22"/>
      <w:szCs w:val="22"/>
      <w:lang w:val="en-GB" w:eastAsia="en-US"/>
    </w:rPr>
  </w:style>
  <w:style w:type="paragraph" w:styleId="PlainText">
    <w:name w:val="Plain Text"/>
    <w:basedOn w:val="Normal"/>
    <w:link w:val="PlainTextChar"/>
    <w:uiPriority w:val="99"/>
    <w:unhideWhenUsed/>
    <w:rsid w:val="00D11FFC"/>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D11FFC"/>
    <w:rPr>
      <w:rFonts w:eastAsiaTheme="minorHAnsi" w:cstheme="minorBidi"/>
      <w:sz w:val="22"/>
      <w:szCs w:val="21"/>
      <w:lang w:val="en-US" w:eastAsia="en-US"/>
    </w:rPr>
  </w:style>
  <w:style w:type="paragraph" w:styleId="EndnoteText">
    <w:name w:val="endnote text"/>
    <w:basedOn w:val="Normal"/>
    <w:link w:val="EndnoteTextChar"/>
    <w:uiPriority w:val="99"/>
    <w:semiHidden/>
    <w:unhideWhenUsed/>
    <w:rsid w:val="003706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0675"/>
    <w:rPr>
      <w:lang w:val="en-GB" w:eastAsia="en-US"/>
    </w:rPr>
  </w:style>
  <w:style w:type="character" w:styleId="EndnoteReference">
    <w:name w:val="endnote reference"/>
    <w:basedOn w:val="DefaultParagraphFont"/>
    <w:uiPriority w:val="99"/>
    <w:semiHidden/>
    <w:unhideWhenUsed/>
    <w:rsid w:val="003706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0039">
      <w:bodyDiv w:val="1"/>
      <w:marLeft w:val="0"/>
      <w:marRight w:val="0"/>
      <w:marTop w:val="0"/>
      <w:marBottom w:val="0"/>
      <w:divBdr>
        <w:top w:val="none" w:sz="0" w:space="0" w:color="auto"/>
        <w:left w:val="none" w:sz="0" w:space="0" w:color="auto"/>
        <w:bottom w:val="none" w:sz="0" w:space="0" w:color="auto"/>
        <w:right w:val="none" w:sz="0" w:space="0" w:color="auto"/>
      </w:divBdr>
    </w:div>
    <w:div w:id="237255078">
      <w:bodyDiv w:val="1"/>
      <w:marLeft w:val="0"/>
      <w:marRight w:val="0"/>
      <w:marTop w:val="0"/>
      <w:marBottom w:val="0"/>
      <w:divBdr>
        <w:top w:val="none" w:sz="0" w:space="0" w:color="auto"/>
        <w:left w:val="none" w:sz="0" w:space="0" w:color="auto"/>
        <w:bottom w:val="none" w:sz="0" w:space="0" w:color="auto"/>
        <w:right w:val="none" w:sz="0" w:space="0" w:color="auto"/>
      </w:divBdr>
      <w:divsChild>
        <w:div w:id="2072581218">
          <w:marLeft w:val="0"/>
          <w:marRight w:val="0"/>
          <w:marTop w:val="0"/>
          <w:marBottom w:val="0"/>
          <w:divBdr>
            <w:top w:val="none" w:sz="0" w:space="0" w:color="auto"/>
            <w:left w:val="none" w:sz="0" w:space="0" w:color="auto"/>
            <w:bottom w:val="none" w:sz="0" w:space="0" w:color="auto"/>
            <w:right w:val="none" w:sz="0" w:space="0" w:color="auto"/>
          </w:divBdr>
          <w:divsChild>
            <w:div w:id="707948942">
              <w:marLeft w:val="0"/>
              <w:marRight w:val="0"/>
              <w:marTop w:val="0"/>
              <w:marBottom w:val="0"/>
              <w:divBdr>
                <w:top w:val="none" w:sz="0" w:space="0" w:color="auto"/>
                <w:left w:val="none" w:sz="0" w:space="0" w:color="auto"/>
                <w:bottom w:val="none" w:sz="0" w:space="0" w:color="auto"/>
                <w:right w:val="none" w:sz="0" w:space="0" w:color="auto"/>
              </w:divBdr>
              <w:divsChild>
                <w:div w:id="1968461267">
                  <w:marLeft w:val="0"/>
                  <w:marRight w:val="0"/>
                  <w:marTop w:val="0"/>
                  <w:marBottom w:val="0"/>
                  <w:divBdr>
                    <w:top w:val="none" w:sz="0" w:space="0" w:color="auto"/>
                    <w:left w:val="none" w:sz="0" w:space="0" w:color="auto"/>
                    <w:bottom w:val="none" w:sz="0" w:space="0" w:color="auto"/>
                    <w:right w:val="none" w:sz="0" w:space="0" w:color="auto"/>
                  </w:divBdr>
                  <w:divsChild>
                    <w:div w:id="379788733">
                      <w:marLeft w:val="0"/>
                      <w:marRight w:val="0"/>
                      <w:marTop w:val="0"/>
                      <w:marBottom w:val="0"/>
                      <w:divBdr>
                        <w:top w:val="none" w:sz="0" w:space="0" w:color="auto"/>
                        <w:left w:val="none" w:sz="0" w:space="0" w:color="auto"/>
                        <w:bottom w:val="none" w:sz="0" w:space="0" w:color="auto"/>
                        <w:right w:val="none" w:sz="0" w:space="0" w:color="auto"/>
                      </w:divBdr>
                      <w:divsChild>
                        <w:div w:id="2136898209">
                          <w:marLeft w:val="0"/>
                          <w:marRight w:val="0"/>
                          <w:marTop w:val="0"/>
                          <w:marBottom w:val="0"/>
                          <w:divBdr>
                            <w:top w:val="none" w:sz="0" w:space="0" w:color="auto"/>
                            <w:left w:val="none" w:sz="0" w:space="0" w:color="auto"/>
                            <w:bottom w:val="none" w:sz="0" w:space="0" w:color="auto"/>
                            <w:right w:val="none" w:sz="0" w:space="0" w:color="auto"/>
                          </w:divBdr>
                          <w:divsChild>
                            <w:div w:id="1177427313">
                              <w:marLeft w:val="0"/>
                              <w:marRight w:val="0"/>
                              <w:marTop w:val="0"/>
                              <w:marBottom w:val="0"/>
                              <w:divBdr>
                                <w:top w:val="none" w:sz="0" w:space="0" w:color="auto"/>
                                <w:left w:val="none" w:sz="0" w:space="0" w:color="auto"/>
                                <w:bottom w:val="none" w:sz="0" w:space="0" w:color="auto"/>
                                <w:right w:val="none" w:sz="0" w:space="0" w:color="auto"/>
                              </w:divBdr>
                              <w:divsChild>
                                <w:div w:id="258953497">
                                  <w:marLeft w:val="0"/>
                                  <w:marRight w:val="0"/>
                                  <w:marTop w:val="0"/>
                                  <w:marBottom w:val="0"/>
                                  <w:divBdr>
                                    <w:top w:val="none" w:sz="0" w:space="0" w:color="auto"/>
                                    <w:left w:val="none" w:sz="0" w:space="0" w:color="auto"/>
                                    <w:bottom w:val="none" w:sz="0" w:space="0" w:color="auto"/>
                                    <w:right w:val="none" w:sz="0" w:space="0" w:color="auto"/>
                                  </w:divBdr>
                                  <w:divsChild>
                                    <w:div w:id="111559725">
                                      <w:marLeft w:val="0"/>
                                      <w:marRight w:val="0"/>
                                      <w:marTop w:val="0"/>
                                      <w:marBottom w:val="0"/>
                                      <w:divBdr>
                                        <w:top w:val="none" w:sz="0" w:space="0" w:color="auto"/>
                                        <w:left w:val="none" w:sz="0" w:space="0" w:color="auto"/>
                                        <w:bottom w:val="none" w:sz="0" w:space="0" w:color="auto"/>
                                        <w:right w:val="none" w:sz="0" w:space="0" w:color="auto"/>
                                      </w:divBdr>
                                      <w:divsChild>
                                        <w:div w:id="39717238">
                                          <w:marLeft w:val="0"/>
                                          <w:marRight w:val="0"/>
                                          <w:marTop w:val="0"/>
                                          <w:marBottom w:val="0"/>
                                          <w:divBdr>
                                            <w:top w:val="none" w:sz="0" w:space="0" w:color="auto"/>
                                            <w:left w:val="none" w:sz="0" w:space="0" w:color="auto"/>
                                            <w:bottom w:val="none" w:sz="0" w:space="0" w:color="auto"/>
                                            <w:right w:val="none" w:sz="0" w:space="0" w:color="auto"/>
                                          </w:divBdr>
                                          <w:divsChild>
                                            <w:div w:id="555092656">
                                              <w:marLeft w:val="0"/>
                                              <w:marRight w:val="0"/>
                                              <w:marTop w:val="0"/>
                                              <w:marBottom w:val="0"/>
                                              <w:divBdr>
                                                <w:top w:val="none" w:sz="0" w:space="0" w:color="auto"/>
                                                <w:left w:val="none" w:sz="0" w:space="0" w:color="auto"/>
                                                <w:bottom w:val="none" w:sz="0" w:space="0" w:color="auto"/>
                                                <w:right w:val="none" w:sz="0" w:space="0" w:color="auto"/>
                                              </w:divBdr>
                                              <w:divsChild>
                                                <w:div w:id="12272535">
                                                  <w:marLeft w:val="0"/>
                                                  <w:marRight w:val="0"/>
                                                  <w:marTop w:val="100"/>
                                                  <w:marBottom w:val="100"/>
                                                  <w:divBdr>
                                                    <w:top w:val="none" w:sz="0" w:space="0" w:color="auto"/>
                                                    <w:left w:val="none" w:sz="0" w:space="0" w:color="auto"/>
                                                    <w:bottom w:val="none" w:sz="0" w:space="0" w:color="auto"/>
                                                    <w:right w:val="none" w:sz="0" w:space="0" w:color="auto"/>
                                                  </w:divBdr>
                                                  <w:divsChild>
                                                    <w:div w:id="1851020761">
                                                      <w:marLeft w:val="0"/>
                                                      <w:marRight w:val="0"/>
                                                      <w:marTop w:val="0"/>
                                                      <w:marBottom w:val="0"/>
                                                      <w:divBdr>
                                                        <w:top w:val="none" w:sz="0" w:space="0" w:color="auto"/>
                                                        <w:left w:val="none" w:sz="0" w:space="0" w:color="auto"/>
                                                        <w:bottom w:val="none" w:sz="0" w:space="0" w:color="auto"/>
                                                        <w:right w:val="none" w:sz="0" w:space="0" w:color="auto"/>
                                                      </w:divBdr>
                                                      <w:divsChild>
                                                        <w:div w:id="185679229">
                                                          <w:marLeft w:val="0"/>
                                                          <w:marRight w:val="0"/>
                                                          <w:marTop w:val="0"/>
                                                          <w:marBottom w:val="0"/>
                                                          <w:divBdr>
                                                            <w:top w:val="none" w:sz="0" w:space="0" w:color="auto"/>
                                                            <w:left w:val="none" w:sz="0" w:space="0" w:color="auto"/>
                                                            <w:bottom w:val="none" w:sz="0" w:space="0" w:color="auto"/>
                                                            <w:right w:val="none" w:sz="0" w:space="0" w:color="auto"/>
                                                          </w:divBdr>
                                                          <w:divsChild>
                                                            <w:div w:id="1057171392">
                                                              <w:marLeft w:val="0"/>
                                                              <w:marRight w:val="0"/>
                                                              <w:marTop w:val="0"/>
                                                              <w:marBottom w:val="0"/>
                                                              <w:divBdr>
                                                                <w:top w:val="none" w:sz="0" w:space="0" w:color="auto"/>
                                                                <w:left w:val="none" w:sz="0" w:space="0" w:color="auto"/>
                                                                <w:bottom w:val="none" w:sz="0" w:space="0" w:color="auto"/>
                                                                <w:right w:val="none" w:sz="0" w:space="0" w:color="auto"/>
                                                              </w:divBdr>
                                                              <w:divsChild>
                                                                <w:div w:id="20672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5643525">
      <w:bodyDiv w:val="1"/>
      <w:marLeft w:val="0"/>
      <w:marRight w:val="0"/>
      <w:marTop w:val="0"/>
      <w:marBottom w:val="0"/>
      <w:divBdr>
        <w:top w:val="none" w:sz="0" w:space="0" w:color="auto"/>
        <w:left w:val="none" w:sz="0" w:space="0" w:color="auto"/>
        <w:bottom w:val="none" w:sz="0" w:space="0" w:color="auto"/>
        <w:right w:val="none" w:sz="0" w:space="0" w:color="auto"/>
      </w:divBdr>
    </w:div>
    <w:div w:id="999771321">
      <w:bodyDiv w:val="1"/>
      <w:marLeft w:val="0"/>
      <w:marRight w:val="0"/>
      <w:marTop w:val="0"/>
      <w:marBottom w:val="0"/>
      <w:divBdr>
        <w:top w:val="none" w:sz="0" w:space="0" w:color="auto"/>
        <w:left w:val="none" w:sz="0" w:space="0" w:color="auto"/>
        <w:bottom w:val="none" w:sz="0" w:space="0" w:color="auto"/>
        <w:right w:val="none" w:sz="0" w:space="0" w:color="auto"/>
      </w:divBdr>
    </w:div>
    <w:div w:id="1335912998">
      <w:bodyDiv w:val="1"/>
      <w:marLeft w:val="0"/>
      <w:marRight w:val="0"/>
      <w:marTop w:val="0"/>
      <w:marBottom w:val="0"/>
      <w:divBdr>
        <w:top w:val="none" w:sz="0" w:space="0" w:color="auto"/>
        <w:left w:val="none" w:sz="0" w:space="0" w:color="auto"/>
        <w:bottom w:val="none" w:sz="0" w:space="0" w:color="auto"/>
        <w:right w:val="none" w:sz="0" w:space="0" w:color="auto"/>
      </w:divBdr>
    </w:div>
    <w:div w:id="1402411931">
      <w:bodyDiv w:val="1"/>
      <w:marLeft w:val="0"/>
      <w:marRight w:val="0"/>
      <w:marTop w:val="0"/>
      <w:marBottom w:val="0"/>
      <w:divBdr>
        <w:top w:val="none" w:sz="0" w:space="0" w:color="auto"/>
        <w:left w:val="none" w:sz="0" w:space="0" w:color="auto"/>
        <w:bottom w:val="none" w:sz="0" w:space="0" w:color="auto"/>
        <w:right w:val="none" w:sz="0" w:space="0" w:color="auto"/>
      </w:divBdr>
    </w:div>
    <w:div w:id="1437408195">
      <w:bodyDiv w:val="1"/>
      <w:marLeft w:val="0"/>
      <w:marRight w:val="0"/>
      <w:marTop w:val="0"/>
      <w:marBottom w:val="0"/>
      <w:divBdr>
        <w:top w:val="none" w:sz="0" w:space="0" w:color="auto"/>
        <w:left w:val="none" w:sz="0" w:space="0" w:color="auto"/>
        <w:bottom w:val="none" w:sz="0" w:space="0" w:color="auto"/>
        <w:right w:val="none" w:sz="0" w:space="0" w:color="auto"/>
      </w:divBdr>
      <w:divsChild>
        <w:div w:id="2135177299">
          <w:marLeft w:val="0"/>
          <w:marRight w:val="0"/>
          <w:marTop w:val="0"/>
          <w:marBottom w:val="0"/>
          <w:divBdr>
            <w:top w:val="none" w:sz="0" w:space="0" w:color="auto"/>
            <w:left w:val="none" w:sz="0" w:space="0" w:color="auto"/>
            <w:bottom w:val="none" w:sz="0" w:space="0" w:color="auto"/>
            <w:right w:val="none" w:sz="0" w:space="0" w:color="auto"/>
          </w:divBdr>
          <w:divsChild>
            <w:div w:id="1347441216">
              <w:marLeft w:val="0"/>
              <w:marRight w:val="0"/>
              <w:marTop w:val="0"/>
              <w:marBottom w:val="0"/>
              <w:divBdr>
                <w:top w:val="none" w:sz="0" w:space="0" w:color="auto"/>
                <w:left w:val="none" w:sz="0" w:space="0" w:color="auto"/>
                <w:bottom w:val="none" w:sz="0" w:space="0" w:color="auto"/>
                <w:right w:val="none" w:sz="0" w:space="0" w:color="auto"/>
              </w:divBdr>
              <w:divsChild>
                <w:div w:id="437262563">
                  <w:marLeft w:val="0"/>
                  <w:marRight w:val="0"/>
                  <w:marTop w:val="0"/>
                  <w:marBottom w:val="0"/>
                  <w:divBdr>
                    <w:top w:val="none" w:sz="0" w:space="0" w:color="auto"/>
                    <w:left w:val="none" w:sz="0" w:space="0" w:color="auto"/>
                    <w:bottom w:val="none" w:sz="0" w:space="0" w:color="auto"/>
                    <w:right w:val="none" w:sz="0" w:space="0" w:color="auto"/>
                  </w:divBdr>
                  <w:divsChild>
                    <w:div w:id="359940588">
                      <w:marLeft w:val="0"/>
                      <w:marRight w:val="0"/>
                      <w:marTop w:val="0"/>
                      <w:marBottom w:val="0"/>
                      <w:divBdr>
                        <w:top w:val="none" w:sz="0" w:space="0" w:color="auto"/>
                        <w:left w:val="none" w:sz="0" w:space="0" w:color="auto"/>
                        <w:bottom w:val="none" w:sz="0" w:space="0" w:color="auto"/>
                        <w:right w:val="none" w:sz="0" w:space="0" w:color="auto"/>
                      </w:divBdr>
                      <w:divsChild>
                        <w:div w:id="1930851687">
                          <w:marLeft w:val="0"/>
                          <w:marRight w:val="0"/>
                          <w:marTop w:val="0"/>
                          <w:marBottom w:val="0"/>
                          <w:divBdr>
                            <w:top w:val="none" w:sz="0" w:space="0" w:color="auto"/>
                            <w:left w:val="none" w:sz="0" w:space="0" w:color="auto"/>
                            <w:bottom w:val="none" w:sz="0" w:space="0" w:color="auto"/>
                            <w:right w:val="none" w:sz="0" w:space="0" w:color="auto"/>
                          </w:divBdr>
                          <w:divsChild>
                            <w:div w:id="998921845">
                              <w:marLeft w:val="0"/>
                              <w:marRight w:val="0"/>
                              <w:marTop w:val="0"/>
                              <w:marBottom w:val="0"/>
                              <w:divBdr>
                                <w:top w:val="none" w:sz="0" w:space="0" w:color="auto"/>
                                <w:left w:val="none" w:sz="0" w:space="0" w:color="auto"/>
                                <w:bottom w:val="none" w:sz="0" w:space="0" w:color="auto"/>
                                <w:right w:val="none" w:sz="0" w:space="0" w:color="auto"/>
                              </w:divBdr>
                              <w:divsChild>
                                <w:div w:id="646205841">
                                  <w:marLeft w:val="0"/>
                                  <w:marRight w:val="0"/>
                                  <w:marTop w:val="0"/>
                                  <w:marBottom w:val="0"/>
                                  <w:divBdr>
                                    <w:top w:val="none" w:sz="0" w:space="0" w:color="auto"/>
                                    <w:left w:val="none" w:sz="0" w:space="0" w:color="auto"/>
                                    <w:bottom w:val="none" w:sz="0" w:space="0" w:color="auto"/>
                                    <w:right w:val="none" w:sz="0" w:space="0" w:color="auto"/>
                                  </w:divBdr>
                                  <w:divsChild>
                                    <w:div w:id="2104495662">
                                      <w:marLeft w:val="0"/>
                                      <w:marRight w:val="0"/>
                                      <w:marTop w:val="0"/>
                                      <w:marBottom w:val="0"/>
                                      <w:divBdr>
                                        <w:top w:val="none" w:sz="0" w:space="0" w:color="auto"/>
                                        <w:left w:val="none" w:sz="0" w:space="0" w:color="auto"/>
                                        <w:bottom w:val="none" w:sz="0" w:space="0" w:color="auto"/>
                                        <w:right w:val="none" w:sz="0" w:space="0" w:color="auto"/>
                                      </w:divBdr>
                                    </w:div>
                                    <w:div w:id="2015760101">
                                      <w:marLeft w:val="0"/>
                                      <w:marRight w:val="0"/>
                                      <w:marTop w:val="0"/>
                                      <w:marBottom w:val="0"/>
                                      <w:divBdr>
                                        <w:top w:val="none" w:sz="0" w:space="0" w:color="auto"/>
                                        <w:left w:val="none" w:sz="0" w:space="0" w:color="auto"/>
                                        <w:bottom w:val="none" w:sz="0" w:space="0" w:color="auto"/>
                                        <w:right w:val="none" w:sz="0" w:space="0" w:color="auto"/>
                                      </w:divBdr>
                                    </w:div>
                                    <w:div w:id="2018967710">
                                      <w:marLeft w:val="0"/>
                                      <w:marRight w:val="0"/>
                                      <w:marTop w:val="0"/>
                                      <w:marBottom w:val="0"/>
                                      <w:divBdr>
                                        <w:top w:val="none" w:sz="0" w:space="0" w:color="auto"/>
                                        <w:left w:val="none" w:sz="0" w:space="0" w:color="auto"/>
                                        <w:bottom w:val="none" w:sz="0" w:space="0" w:color="auto"/>
                                        <w:right w:val="none" w:sz="0" w:space="0" w:color="auto"/>
                                      </w:divBdr>
                                    </w:div>
                                    <w:div w:id="1185443276">
                                      <w:marLeft w:val="0"/>
                                      <w:marRight w:val="0"/>
                                      <w:marTop w:val="0"/>
                                      <w:marBottom w:val="0"/>
                                      <w:divBdr>
                                        <w:top w:val="none" w:sz="0" w:space="0" w:color="auto"/>
                                        <w:left w:val="none" w:sz="0" w:space="0" w:color="auto"/>
                                        <w:bottom w:val="none" w:sz="0" w:space="0" w:color="auto"/>
                                        <w:right w:val="none" w:sz="0" w:space="0" w:color="auto"/>
                                      </w:divBdr>
                                    </w:div>
                                    <w:div w:id="1716349755">
                                      <w:marLeft w:val="0"/>
                                      <w:marRight w:val="0"/>
                                      <w:marTop w:val="0"/>
                                      <w:marBottom w:val="0"/>
                                      <w:divBdr>
                                        <w:top w:val="none" w:sz="0" w:space="0" w:color="auto"/>
                                        <w:left w:val="none" w:sz="0" w:space="0" w:color="auto"/>
                                        <w:bottom w:val="none" w:sz="0" w:space="0" w:color="auto"/>
                                        <w:right w:val="none" w:sz="0" w:space="0" w:color="auto"/>
                                      </w:divBdr>
                                    </w:div>
                                    <w:div w:id="1830512415">
                                      <w:marLeft w:val="0"/>
                                      <w:marRight w:val="0"/>
                                      <w:marTop w:val="0"/>
                                      <w:marBottom w:val="0"/>
                                      <w:divBdr>
                                        <w:top w:val="none" w:sz="0" w:space="0" w:color="auto"/>
                                        <w:left w:val="none" w:sz="0" w:space="0" w:color="auto"/>
                                        <w:bottom w:val="none" w:sz="0" w:space="0" w:color="auto"/>
                                        <w:right w:val="none" w:sz="0" w:space="0" w:color="auto"/>
                                      </w:divBdr>
                                    </w:div>
                                    <w:div w:id="700327755">
                                      <w:marLeft w:val="0"/>
                                      <w:marRight w:val="0"/>
                                      <w:marTop w:val="0"/>
                                      <w:marBottom w:val="0"/>
                                      <w:divBdr>
                                        <w:top w:val="none" w:sz="0" w:space="0" w:color="auto"/>
                                        <w:left w:val="none" w:sz="0" w:space="0" w:color="auto"/>
                                        <w:bottom w:val="none" w:sz="0" w:space="0" w:color="auto"/>
                                        <w:right w:val="none" w:sz="0" w:space="0" w:color="auto"/>
                                      </w:divBdr>
                                    </w:div>
                                    <w:div w:id="1806044465">
                                      <w:marLeft w:val="0"/>
                                      <w:marRight w:val="0"/>
                                      <w:marTop w:val="0"/>
                                      <w:marBottom w:val="0"/>
                                      <w:divBdr>
                                        <w:top w:val="none" w:sz="0" w:space="0" w:color="auto"/>
                                        <w:left w:val="none" w:sz="0" w:space="0" w:color="auto"/>
                                        <w:bottom w:val="none" w:sz="0" w:space="0" w:color="auto"/>
                                        <w:right w:val="none" w:sz="0" w:space="0" w:color="auto"/>
                                      </w:divBdr>
                                    </w:div>
                                    <w:div w:id="253973387">
                                      <w:marLeft w:val="0"/>
                                      <w:marRight w:val="0"/>
                                      <w:marTop w:val="0"/>
                                      <w:marBottom w:val="0"/>
                                      <w:divBdr>
                                        <w:top w:val="none" w:sz="0" w:space="0" w:color="auto"/>
                                        <w:left w:val="none" w:sz="0" w:space="0" w:color="auto"/>
                                        <w:bottom w:val="none" w:sz="0" w:space="0" w:color="auto"/>
                                        <w:right w:val="none" w:sz="0" w:space="0" w:color="auto"/>
                                      </w:divBdr>
                                    </w:div>
                                    <w:div w:id="764038256">
                                      <w:marLeft w:val="0"/>
                                      <w:marRight w:val="0"/>
                                      <w:marTop w:val="0"/>
                                      <w:marBottom w:val="0"/>
                                      <w:divBdr>
                                        <w:top w:val="none" w:sz="0" w:space="0" w:color="auto"/>
                                        <w:left w:val="none" w:sz="0" w:space="0" w:color="auto"/>
                                        <w:bottom w:val="none" w:sz="0" w:space="0" w:color="auto"/>
                                        <w:right w:val="none" w:sz="0" w:space="0" w:color="auto"/>
                                      </w:divBdr>
                                    </w:div>
                                    <w:div w:id="1984314466">
                                      <w:marLeft w:val="0"/>
                                      <w:marRight w:val="0"/>
                                      <w:marTop w:val="0"/>
                                      <w:marBottom w:val="0"/>
                                      <w:divBdr>
                                        <w:top w:val="none" w:sz="0" w:space="0" w:color="auto"/>
                                        <w:left w:val="none" w:sz="0" w:space="0" w:color="auto"/>
                                        <w:bottom w:val="none" w:sz="0" w:space="0" w:color="auto"/>
                                        <w:right w:val="none" w:sz="0" w:space="0" w:color="auto"/>
                                      </w:divBdr>
                                    </w:div>
                                    <w:div w:id="93401866">
                                      <w:marLeft w:val="0"/>
                                      <w:marRight w:val="0"/>
                                      <w:marTop w:val="0"/>
                                      <w:marBottom w:val="0"/>
                                      <w:divBdr>
                                        <w:top w:val="none" w:sz="0" w:space="0" w:color="auto"/>
                                        <w:left w:val="none" w:sz="0" w:space="0" w:color="auto"/>
                                        <w:bottom w:val="none" w:sz="0" w:space="0" w:color="auto"/>
                                        <w:right w:val="none" w:sz="0" w:space="0" w:color="auto"/>
                                      </w:divBdr>
                                    </w:div>
                                    <w:div w:id="605305229">
                                      <w:marLeft w:val="0"/>
                                      <w:marRight w:val="0"/>
                                      <w:marTop w:val="0"/>
                                      <w:marBottom w:val="0"/>
                                      <w:divBdr>
                                        <w:top w:val="none" w:sz="0" w:space="0" w:color="auto"/>
                                        <w:left w:val="none" w:sz="0" w:space="0" w:color="auto"/>
                                        <w:bottom w:val="none" w:sz="0" w:space="0" w:color="auto"/>
                                        <w:right w:val="none" w:sz="0" w:space="0" w:color="auto"/>
                                      </w:divBdr>
                                    </w:div>
                                    <w:div w:id="2107731989">
                                      <w:marLeft w:val="0"/>
                                      <w:marRight w:val="0"/>
                                      <w:marTop w:val="0"/>
                                      <w:marBottom w:val="0"/>
                                      <w:divBdr>
                                        <w:top w:val="none" w:sz="0" w:space="0" w:color="auto"/>
                                        <w:left w:val="none" w:sz="0" w:space="0" w:color="auto"/>
                                        <w:bottom w:val="none" w:sz="0" w:space="0" w:color="auto"/>
                                        <w:right w:val="none" w:sz="0" w:space="0" w:color="auto"/>
                                      </w:divBdr>
                                    </w:div>
                                    <w:div w:id="1820225192">
                                      <w:marLeft w:val="0"/>
                                      <w:marRight w:val="0"/>
                                      <w:marTop w:val="0"/>
                                      <w:marBottom w:val="0"/>
                                      <w:divBdr>
                                        <w:top w:val="none" w:sz="0" w:space="0" w:color="auto"/>
                                        <w:left w:val="none" w:sz="0" w:space="0" w:color="auto"/>
                                        <w:bottom w:val="none" w:sz="0" w:space="0" w:color="auto"/>
                                        <w:right w:val="none" w:sz="0" w:space="0" w:color="auto"/>
                                      </w:divBdr>
                                    </w:div>
                                    <w:div w:id="1014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4711">
      <w:bodyDiv w:val="1"/>
      <w:marLeft w:val="0"/>
      <w:marRight w:val="0"/>
      <w:marTop w:val="0"/>
      <w:marBottom w:val="0"/>
      <w:divBdr>
        <w:top w:val="none" w:sz="0" w:space="0" w:color="auto"/>
        <w:left w:val="none" w:sz="0" w:space="0" w:color="auto"/>
        <w:bottom w:val="none" w:sz="0" w:space="0" w:color="auto"/>
        <w:right w:val="none" w:sz="0" w:space="0" w:color="auto"/>
      </w:divBdr>
    </w:div>
    <w:div w:id="1947999869">
      <w:bodyDiv w:val="1"/>
      <w:marLeft w:val="0"/>
      <w:marRight w:val="0"/>
      <w:marTop w:val="0"/>
      <w:marBottom w:val="0"/>
      <w:divBdr>
        <w:top w:val="none" w:sz="0" w:space="0" w:color="auto"/>
        <w:left w:val="none" w:sz="0" w:space="0" w:color="auto"/>
        <w:bottom w:val="none" w:sz="0" w:space="0" w:color="auto"/>
        <w:right w:val="none" w:sz="0" w:space="0" w:color="auto"/>
      </w:divBdr>
    </w:div>
    <w:div w:id="1984502206">
      <w:bodyDiv w:val="1"/>
      <w:marLeft w:val="0"/>
      <w:marRight w:val="0"/>
      <w:marTop w:val="0"/>
      <w:marBottom w:val="0"/>
      <w:divBdr>
        <w:top w:val="none" w:sz="0" w:space="0" w:color="auto"/>
        <w:left w:val="none" w:sz="0" w:space="0" w:color="auto"/>
        <w:bottom w:val="none" w:sz="0" w:space="0" w:color="auto"/>
        <w:right w:val="none" w:sz="0" w:space="0" w:color="auto"/>
      </w:divBdr>
      <w:divsChild>
        <w:div w:id="1351029918">
          <w:marLeft w:val="0"/>
          <w:marRight w:val="0"/>
          <w:marTop w:val="0"/>
          <w:marBottom w:val="0"/>
          <w:divBdr>
            <w:top w:val="none" w:sz="0" w:space="0" w:color="auto"/>
            <w:left w:val="none" w:sz="0" w:space="0" w:color="auto"/>
            <w:bottom w:val="none" w:sz="0" w:space="0" w:color="auto"/>
            <w:right w:val="none" w:sz="0" w:space="0" w:color="auto"/>
          </w:divBdr>
          <w:divsChild>
            <w:div w:id="1712419460">
              <w:marLeft w:val="0"/>
              <w:marRight w:val="0"/>
              <w:marTop w:val="0"/>
              <w:marBottom w:val="0"/>
              <w:divBdr>
                <w:top w:val="none" w:sz="0" w:space="0" w:color="auto"/>
                <w:left w:val="none" w:sz="0" w:space="0" w:color="auto"/>
                <w:bottom w:val="none" w:sz="0" w:space="0" w:color="auto"/>
                <w:right w:val="none" w:sz="0" w:space="0" w:color="auto"/>
              </w:divBdr>
              <w:divsChild>
                <w:div w:id="2091385742">
                  <w:marLeft w:val="0"/>
                  <w:marRight w:val="0"/>
                  <w:marTop w:val="0"/>
                  <w:marBottom w:val="0"/>
                  <w:divBdr>
                    <w:top w:val="none" w:sz="0" w:space="0" w:color="auto"/>
                    <w:left w:val="none" w:sz="0" w:space="0" w:color="auto"/>
                    <w:bottom w:val="none" w:sz="0" w:space="0" w:color="auto"/>
                    <w:right w:val="none" w:sz="0" w:space="0" w:color="auto"/>
                  </w:divBdr>
                  <w:divsChild>
                    <w:div w:id="1661495937">
                      <w:marLeft w:val="0"/>
                      <w:marRight w:val="0"/>
                      <w:marTop w:val="0"/>
                      <w:marBottom w:val="0"/>
                      <w:divBdr>
                        <w:top w:val="none" w:sz="0" w:space="0" w:color="auto"/>
                        <w:left w:val="none" w:sz="0" w:space="0" w:color="auto"/>
                        <w:bottom w:val="none" w:sz="0" w:space="0" w:color="auto"/>
                        <w:right w:val="none" w:sz="0" w:space="0" w:color="auto"/>
                      </w:divBdr>
                      <w:divsChild>
                        <w:div w:id="1783767692">
                          <w:marLeft w:val="0"/>
                          <w:marRight w:val="0"/>
                          <w:marTop w:val="0"/>
                          <w:marBottom w:val="0"/>
                          <w:divBdr>
                            <w:top w:val="none" w:sz="0" w:space="0" w:color="auto"/>
                            <w:left w:val="none" w:sz="0" w:space="0" w:color="auto"/>
                            <w:bottom w:val="none" w:sz="0" w:space="0" w:color="auto"/>
                            <w:right w:val="none" w:sz="0" w:space="0" w:color="auto"/>
                          </w:divBdr>
                          <w:divsChild>
                            <w:div w:id="119347318">
                              <w:marLeft w:val="0"/>
                              <w:marRight w:val="0"/>
                              <w:marTop w:val="0"/>
                              <w:marBottom w:val="0"/>
                              <w:divBdr>
                                <w:top w:val="none" w:sz="0" w:space="0" w:color="auto"/>
                                <w:left w:val="none" w:sz="0" w:space="0" w:color="auto"/>
                                <w:bottom w:val="none" w:sz="0" w:space="0" w:color="auto"/>
                                <w:right w:val="none" w:sz="0" w:space="0" w:color="auto"/>
                              </w:divBdr>
                              <w:divsChild>
                                <w:div w:id="2024555528">
                                  <w:marLeft w:val="0"/>
                                  <w:marRight w:val="0"/>
                                  <w:marTop w:val="0"/>
                                  <w:marBottom w:val="0"/>
                                  <w:divBdr>
                                    <w:top w:val="none" w:sz="0" w:space="0" w:color="auto"/>
                                    <w:left w:val="none" w:sz="0" w:space="0" w:color="auto"/>
                                    <w:bottom w:val="none" w:sz="0" w:space="0" w:color="auto"/>
                                    <w:right w:val="none" w:sz="0" w:space="0" w:color="auto"/>
                                  </w:divBdr>
                                  <w:divsChild>
                                    <w:div w:id="185952168">
                                      <w:marLeft w:val="0"/>
                                      <w:marRight w:val="0"/>
                                      <w:marTop w:val="0"/>
                                      <w:marBottom w:val="0"/>
                                      <w:divBdr>
                                        <w:top w:val="none" w:sz="0" w:space="0" w:color="auto"/>
                                        <w:left w:val="none" w:sz="0" w:space="0" w:color="auto"/>
                                        <w:bottom w:val="none" w:sz="0" w:space="0" w:color="auto"/>
                                        <w:right w:val="none" w:sz="0" w:space="0" w:color="auto"/>
                                      </w:divBdr>
                                    </w:div>
                                    <w:div w:id="857085292">
                                      <w:marLeft w:val="0"/>
                                      <w:marRight w:val="0"/>
                                      <w:marTop w:val="0"/>
                                      <w:marBottom w:val="0"/>
                                      <w:divBdr>
                                        <w:top w:val="none" w:sz="0" w:space="0" w:color="auto"/>
                                        <w:left w:val="none" w:sz="0" w:space="0" w:color="auto"/>
                                        <w:bottom w:val="none" w:sz="0" w:space="0" w:color="auto"/>
                                        <w:right w:val="none" w:sz="0" w:space="0" w:color="auto"/>
                                      </w:divBdr>
                                    </w:div>
                                    <w:div w:id="1793589952">
                                      <w:marLeft w:val="0"/>
                                      <w:marRight w:val="0"/>
                                      <w:marTop w:val="0"/>
                                      <w:marBottom w:val="0"/>
                                      <w:divBdr>
                                        <w:top w:val="none" w:sz="0" w:space="0" w:color="auto"/>
                                        <w:left w:val="none" w:sz="0" w:space="0" w:color="auto"/>
                                        <w:bottom w:val="none" w:sz="0" w:space="0" w:color="auto"/>
                                        <w:right w:val="none" w:sz="0" w:space="0" w:color="auto"/>
                                      </w:divBdr>
                                    </w:div>
                                    <w:div w:id="2053849077">
                                      <w:marLeft w:val="0"/>
                                      <w:marRight w:val="0"/>
                                      <w:marTop w:val="0"/>
                                      <w:marBottom w:val="0"/>
                                      <w:divBdr>
                                        <w:top w:val="none" w:sz="0" w:space="0" w:color="auto"/>
                                        <w:left w:val="none" w:sz="0" w:space="0" w:color="auto"/>
                                        <w:bottom w:val="none" w:sz="0" w:space="0" w:color="auto"/>
                                        <w:right w:val="none" w:sz="0" w:space="0" w:color="auto"/>
                                      </w:divBdr>
                                    </w:div>
                                    <w:div w:id="911426885">
                                      <w:marLeft w:val="0"/>
                                      <w:marRight w:val="0"/>
                                      <w:marTop w:val="0"/>
                                      <w:marBottom w:val="0"/>
                                      <w:divBdr>
                                        <w:top w:val="none" w:sz="0" w:space="0" w:color="auto"/>
                                        <w:left w:val="none" w:sz="0" w:space="0" w:color="auto"/>
                                        <w:bottom w:val="none" w:sz="0" w:space="0" w:color="auto"/>
                                        <w:right w:val="none" w:sz="0" w:space="0" w:color="auto"/>
                                      </w:divBdr>
                                    </w:div>
                                    <w:div w:id="2136409661">
                                      <w:marLeft w:val="0"/>
                                      <w:marRight w:val="0"/>
                                      <w:marTop w:val="0"/>
                                      <w:marBottom w:val="0"/>
                                      <w:divBdr>
                                        <w:top w:val="none" w:sz="0" w:space="0" w:color="auto"/>
                                        <w:left w:val="none" w:sz="0" w:space="0" w:color="auto"/>
                                        <w:bottom w:val="none" w:sz="0" w:space="0" w:color="auto"/>
                                        <w:right w:val="none" w:sz="0" w:space="0" w:color="auto"/>
                                      </w:divBdr>
                                    </w:div>
                                    <w:div w:id="1243219171">
                                      <w:marLeft w:val="0"/>
                                      <w:marRight w:val="0"/>
                                      <w:marTop w:val="0"/>
                                      <w:marBottom w:val="0"/>
                                      <w:divBdr>
                                        <w:top w:val="none" w:sz="0" w:space="0" w:color="auto"/>
                                        <w:left w:val="none" w:sz="0" w:space="0" w:color="auto"/>
                                        <w:bottom w:val="none" w:sz="0" w:space="0" w:color="auto"/>
                                        <w:right w:val="none" w:sz="0" w:space="0" w:color="auto"/>
                                      </w:divBdr>
                                    </w:div>
                                    <w:div w:id="2031761700">
                                      <w:marLeft w:val="0"/>
                                      <w:marRight w:val="0"/>
                                      <w:marTop w:val="0"/>
                                      <w:marBottom w:val="0"/>
                                      <w:divBdr>
                                        <w:top w:val="none" w:sz="0" w:space="0" w:color="auto"/>
                                        <w:left w:val="none" w:sz="0" w:space="0" w:color="auto"/>
                                        <w:bottom w:val="none" w:sz="0" w:space="0" w:color="auto"/>
                                        <w:right w:val="none" w:sz="0" w:space="0" w:color="auto"/>
                                      </w:divBdr>
                                    </w:div>
                                    <w:div w:id="569463786">
                                      <w:marLeft w:val="0"/>
                                      <w:marRight w:val="0"/>
                                      <w:marTop w:val="0"/>
                                      <w:marBottom w:val="0"/>
                                      <w:divBdr>
                                        <w:top w:val="none" w:sz="0" w:space="0" w:color="auto"/>
                                        <w:left w:val="none" w:sz="0" w:space="0" w:color="auto"/>
                                        <w:bottom w:val="none" w:sz="0" w:space="0" w:color="auto"/>
                                        <w:right w:val="none" w:sz="0" w:space="0" w:color="auto"/>
                                      </w:divBdr>
                                    </w:div>
                                    <w:div w:id="1289242406">
                                      <w:marLeft w:val="0"/>
                                      <w:marRight w:val="0"/>
                                      <w:marTop w:val="0"/>
                                      <w:marBottom w:val="0"/>
                                      <w:divBdr>
                                        <w:top w:val="none" w:sz="0" w:space="0" w:color="auto"/>
                                        <w:left w:val="none" w:sz="0" w:space="0" w:color="auto"/>
                                        <w:bottom w:val="none" w:sz="0" w:space="0" w:color="auto"/>
                                        <w:right w:val="none" w:sz="0" w:space="0" w:color="auto"/>
                                      </w:divBdr>
                                    </w:div>
                                    <w:div w:id="199822969">
                                      <w:marLeft w:val="0"/>
                                      <w:marRight w:val="0"/>
                                      <w:marTop w:val="0"/>
                                      <w:marBottom w:val="0"/>
                                      <w:divBdr>
                                        <w:top w:val="none" w:sz="0" w:space="0" w:color="auto"/>
                                        <w:left w:val="none" w:sz="0" w:space="0" w:color="auto"/>
                                        <w:bottom w:val="none" w:sz="0" w:space="0" w:color="auto"/>
                                        <w:right w:val="none" w:sz="0" w:space="0" w:color="auto"/>
                                      </w:divBdr>
                                    </w:div>
                                    <w:div w:id="920681912">
                                      <w:marLeft w:val="0"/>
                                      <w:marRight w:val="0"/>
                                      <w:marTop w:val="0"/>
                                      <w:marBottom w:val="0"/>
                                      <w:divBdr>
                                        <w:top w:val="none" w:sz="0" w:space="0" w:color="auto"/>
                                        <w:left w:val="none" w:sz="0" w:space="0" w:color="auto"/>
                                        <w:bottom w:val="none" w:sz="0" w:space="0" w:color="auto"/>
                                        <w:right w:val="none" w:sz="0" w:space="0" w:color="auto"/>
                                      </w:divBdr>
                                    </w:div>
                                    <w:div w:id="8174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endnotes.xml.rels><?xml version="1.0" encoding="UTF-8" standalone="yes"?>
<Relationships xmlns="http://schemas.openxmlformats.org/package/2006/relationships"><Relationship Id="rId8" Type="http://schemas.openxmlformats.org/officeDocument/2006/relationships/hyperlink" Target="http://www.pcr.uu.se/research/ucdp/datasets/ucdp_prio_armed_conflict_dataset/" TargetMode="External"/><Relationship Id="rId13" Type="http://schemas.openxmlformats.org/officeDocument/2006/relationships/hyperlink" Target="http://www.pajhwok.com/en/2015/12/13/25000-afghan-workers-being-sent-saudi-arabia" TargetMode="External"/><Relationship Id="rId18" Type="http://schemas.openxmlformats.org/officeDocument/2006/relationships/hyperlink" Target="http://www.unhcr.org/5715f0619.html" TargetMode="External"/><Relationship Id="rId26" Type="http://schemas.openxmlformats.org/officeDocument/2006/relationships/hyperlink" Target="http://www.refworld.org/docid/4e426ab42.html" TargetMode="External"/><Relationship Id="rId39" Type="http://schemas.openxmlformats.org/officeDocument/2006/relationships/hyperlink" Target="http://www.bbc.com/news/world-middle-east-34132308" TargetMode="External"/><Relationship Id="rId3" Type="http://schemas.openxmlformats.org/officeDocument/2006/relationships/hyperlink" Target="http://data.worldbank.org/data-catalog/global-bilateral-migration-database" TargetMode="External"/><Relationship Id="rId21" Type="http://schemas.openxmlformats.org/officeDocument/2006/relationships/hyperlink" Target="https://publications.iom.int/system/files/pdf/mpsudan_18nov2013_final.pdf" TargetMode="External"/><Relationship Id="rId34" Type="http://schemas.openxmlformats.org/officeDocument/2006/relationships/hyperlink" Target="http://news.kuwaittimes.net/website/lebanese-expats-fearful-gcc-nations-expel-dozens-100-expelled-bahrain-kuwait-uae-2-months/" TargetMode="External"/><Relationship Id="rId42" Type="http://schemas.openxmlformats.org/officeDocument/2006/relationships/hyperlink" Target="https://www.iom.int/files/live/sites/iom/files/Country/docs/2014-07-01-Yemeni-Migrant-Snapshot.pdf" TargetMode="External"/><Relationship Id="rId47" Type="http://schemas.openxmlformats.org/officeDocument/2006/relationships/hyperlink" Target="http://www.mei.edu/content/lebanese-migration-gulf-1950-2009" TargetMode="External"/><Relationship Id="rId7" Type="http://schemas.openxmlformats.org/officeDocument/2006/relationships/hyperlink" Target="http://www.migrationpolicy.org/about/staff/susan-fratzke" TargetMode="External"/><Relationship Id="rId12" Type="http://schemas.openxmlformats.org/officeDocument/2006/relationships/hyperlink" Target="http://www.pajhwok.com/en/2015/08/23/thousands-afghans-being-dispatched-gulf-states-minister" TargetMode="External"/><Relationship Id="rId17" Type="http://schemas.openxmlformats.org/officeDocument/2006/relationships/hyperlink" Target="http://www.thenational.ae/uae/uae-to-welcome-15000-refugees-from-syria" TargetMode="External"/><Relationship Id="rId25" Type="http://schemas.openxmlformats.org/officeDocument/2006/relationships/hyperlink" Target="http://7days.ae/uae-based-palestinians-trapped-in-passport-travel-limbo" TargetMode="External"/><Relationship Id="rId33" Type="http://schemas.openxmlformats.org/officeDocument/2006/relationships/hyperlink" Target="http://www.ndu.edu.lb/lerc/publications/LERC-Situation%20Report-Lebanon-GCC%20Bilateral%20Relations-March%202016-Final.pdf" TargetMode="External"/><Relationship Id="rId38" Type="http://schemas.openxmlformats.org/officeDocument/2006/relationships/hyperlink" Target="http://europe.newsweek.com/gulf-states-are-taking-syrian-refugees-401131?rm=eu" TargetMode="External"/><Relationship Id="rId46" Type="http://schemas.openxmlformats.org/officeDocument/2006/relationships/hyperlink" Target="http://dx.doi.org/10.1080/0023656X.2016.1239885" TargetMode="External"/><Relationship Id="rId2" Type="http://schemas.openxmlformats.org/officeDocument/2006/relationships/hyperlink" Target="http://www.un.org/en/development/desa/population/migration/data/index.shtml" TargetMode="External"/><Relationship Id="rId16" Type="http://schemas.openxmlformats.org/officeDocument/2006/relationships/hyperlink" Target="http://www.thenational.ae/uae/uae-to-welcome-15000-refugees-from-syria" TargetMode="External"/><Relationship Id="rId20" Type="http://schemas.openxmlformats.org/officeDocument/2006/relationships/hyperlink" Target="http://www.unhcr.org/pages/4e43cb466.html" TargetMode="External"/><Relationship Id="rId29" Type="http://schemas.openxmlformats.org/officeDocument/2006/relationships/hyperlink" Target="https://www.middleeastmonitor.com/20141203-a-series-on-statelessness-palestinians-fleeing-death-and-destruction-in-syria-are-unwelcome-visitors-in-host-countries/" TargetMode="External"/><Relationship Id="rId41" Type="http://schemas.openxmlformats.org/officeDocument/2006/relationships/hyperlink" Target="http://www.regionalmms.org/indexe5cc.html?id=20" TargetMode="External"/><Relationship Id="rId1" Type="http://schemas.openxmlformats.org/officeDocument/2006/relationships/hyperlink" Target="http://dx.doi.org/10.1080/0023656X.2016.1239885" TargetMode="External"/><Relationship Id="rId6" Type="http://schemas.openxmlformats.org/officeDocument/2006/relationships/hyperlink" Target="http://www.migrationpolicy.org/about/staff/paul-clewett" TargetMode="External"/><Relationship Id="rId11" Type="http://schemas.openxmlformats.org/officeDocument/2006/relationships/hyperlink" Target="http://www.khaleejtimes.com/nation/general/finally-afghans-get-their-own-passports" TargetMode="External"/><Relationship Id="rId24" Type="http://schemas.openxmlformats.org/officeDocument/2006/relationships/hyperlink" Target="http://www.theguardian.com/world/2016/jan/12/sudan-siding-with-saudi-arabia-long-term-ally-iran" TargetMode="External"/><Relationship Id="rId32" Type="http://schemas.openxmlformats.org/officeDocument/2006/relationships/hyperlink" Target="http://www.mei.edu/content/lebanese-migration-gulf-1950-2009" TargetMode="External"/><Relationship Id="rId37" Type="http://schemas.openxmlformats.org/officeDocument/2006/relationships/hyperlink" Target="http://www.ndu.edu.lb/Lerc/publications/LERC-Situation%20Report-Lebanon-GCC%20Bilateral%20Relations-March%202016-Final.pdf" TargetMode="External"/><Relationship Id="rId40" Type="http://schemas.openxmlformats.org/officeDocument/2006/relationships/hyperlink" Target="http://english.alarabiya.net/en/webtv/reports/2015/09/08/Half-a-million-Syrians-entered-Saudi-since-the-start-of-the-war.html" TargetMode="External"/><Relationship Id="rId45" Type="http://schemas.openxmlformats.org/officeDocument/2006/relationships/hyperlink" Target="http://press.princeton.edu/titles/10140.html" TargetMode="External"/><Relationship Id="rId5" Type="http://schemas.openxmlformats.org/officeDocument/2006/relationships/hyperlink" Target="http://www.migrationpolicy.org/about/staff/elizabeth-collett" TargetMode="External"/><Relationship Id="rId15" Type="http://schemas.openxmlformats.org/officeDocument/2006/relationships/hyperlink" Target="http://www.mei.edu/content/sri-lankan-migration-gulf-female-breadwinners-domestic-workers" TargetMode="External"/><Relationship Id="rId23" Type="http://schemas.openxmlformats.org/officeDocument/2006/relationships/hyperlink" Target="http://www.crisisgroup.org/~/media/Files/africa/horn-of-africa/south%20sudan/217-south-sudan-a-civil-war-by-any-other-name.pdf" TargetMode="External"/><Relationship Id="rId28" Type="http://schemas.openxmlformats.org/officeDocument/2006/relationships/hyperlink" Target="http://www.theguardian.com/world/2015/jun/22/un-accuses-israel-and-hamas-of-possible-war-crimes-during-2014-gaza-war" TargetMode="External"/><Relationship Id="rId36" Type="http://schemas.openxmlformats.org/officeDocument/2006/relationships/hyperlink" Target="http://www.aljazeera.com/news/2016/02/kuwait-joins-gulf-allies-banning-travel-lebanon-160224161730185.html" TargetMode="External"/><Relationship Id="rId10" Type="http://schemas.openxmlformats.org/officeDocument/2006/relationships/hyperlink" Target="http://www.afghanembassy-uae.com/" TargetMode="External"/><Relationship Id="rId19" Type="http://schemas.openxmlformats.org/officeDocument/2006/relationships/hyperlink" Target="http://www.crisisgroup.org/~/media/Files/africa/horn-of-africa/south%20sudan/217-south-sudan-a-civil-war-by-any-other-name.pdf" TargetMode="External"/><Relationship Id="rId31" Type="http://schemas.openxmlformats.org/officeDocument/2006/relationships/hyperlink" Target="http://www.ndu.edu.lb/Lerc/publications/LERC-Situation%20Report-Lebanon-GCC%20Bilateral%20Relations-March%202016-Final.pdf" TargetMode="External"/><Relationship Id="rId44" Type="http://schemas.openxmlformats.org/officeDocument/2006/relationships/hyperlink" Target="http://www.middleeasteye.net/news/yemen-s-migrants-troubles-don-t-end-saudi-border-384186194" TargetMode="External"/><Relationship Id="rId4" Type="http://schemas.openxmlformats.org/officeDocument/2006/relationships/hyperlink" Target="https://www.researchgate.net/publication/280445031_The_Third_Wave_Mixed_Migration_from_Zimbabwe_to_South_Africa" TargetMode="External"/><Relationship Id="rId9" Type="http://schemas.openxmlformats.org/officeDocument/2006/relationships/hyperlink" Target="http://europe.newsweek.com/gulf-states-are-taking-syrian-refugees-401131?rm=eu" TargetMode="External"/><Relationship Id="rId14" Type="http://schemas.openxmlformats.org/officeDocument/2006/relationships/hyperlink" Target="http://gulfmigration.eu/media/pubs/exno/GLMM_EN_2014_04.pdf" TargetMode="External"/><Relationship Id="rId22" Type="http://schemas.openxmlformats.org/officeDocument/2006/relationships/hyperlink" Target="https://publications.iom.int/system/files/pdf/mpsudan_18nov2013_final.pdf" TargetMode="External"/><Relationship Id="rId27" Type="http://schemas.openxmlformats.org/officeDocument/2006/relationships/hyperlink" Target="http://www.refworld.org/docid/532024234.html" TargetMode="External"/><Relationship Id="rId30" Type="http://schemas.openxmlformats.org/officeDocument/2006/relationships/hyperlink" Target="http://www.aljazeera.com/indepth/features/2016/03/palestinian-syrians-refugees-160321055107834.html" TargetMode="External"/><Relationship Id="rId35" Type="http://schemas.openxmlformats.org/officeDocument/2006/relationships/hyperlink" Target="http://www.usnews.com/news/best-countries/articles/2016-03-30/saudi-iranian-tensions-at-play-in-lebanon" TargetMode="External"/><Relationship Id="rId43" Type="http://schemas.openxmlformats.org/officeDocument/2006/relationships/hyperlink" Target="http://www.al-bab.com/arab/countries/saudi/saudi-expatriates-crisis.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7FB434A-D963-424C-BC87-D46416DA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9966</Words>
  <Characters>52826</Characters>
  <Application>Microsoft Office Word</Application>
  <DocSecurity>4</DocSecurity>
  <Lines>440</Lines>
  <Paragraphs>125</Paragraphs>
  <ScaleCrop>false</ScaleCrop>
  <HeadingPairs>
    <vt:vector size="2" baseType="variant">
      <vt:variant>
        <vt:lpstr>Title</vt:lpstr>
      </vt:variant>
      <vt:variant>
        <vt:i4>1</vt:i4>
      </vt:variant>
    </vt:vector>
  </HeadingPairs>
  <TitlesOfParts>
    <vt:vector size="1" baseType="lpstr">
      <vt:lpstr/>
    </vt:vector>
  </TitlesOfParts>
  <Company>NTNU, SVT-fakultetet</Company>
  <LinksUpToDate>false</LinksUpToDate>
  <CharactersWithSpaces>62667</CharactersWithSpaces>
  <SharedDoc>false</SharedDoc>
  <HyperlinkBase/>
  <HLinks>
    <vt:vector size="144" baseType="variant">
      <vt:variant>
        <vt:i4>4522006</vt:i4>
      </vt:variant>
      <vt:variant>
        <vt:i4>33</vt:i4>
      </vt:variant>
      <vt:variant>
        <vt:i4>0</vt:i4>
      </vt:variant>
      <vt:variant>
        <vt:i4>5</vt:i4>
      </vt:variant>
      <vt:variant>
        <vt:lpwstr>http://press.princeton.edu/titles/10140.html</vt:lpwstr>
      </vt:variant>
      <vt:variant>
        <vt:lpwstr/>
      </vt:variant>
      <vt:variant>
        <vt:i4>7143515</vt:i4>
      </vt:variant>
      <vt:variant>
        <vt:i4>29</vt:i4>
      </vt:variant>
      <vt:variant>
        <vt:i4>0</vt:i4>
      </vt:variant>
      <vt:variant>
        <vt:i4>5</vt:i4>
      </vt:variant>
      <vt:variant>
        <vt:lpwstr>https://www.researchgate.net/journal/0008-3968_Canadian_Journal_of_African_Studies</vt:lpwstr>
      </vt:variant>
      <vt:variant>
        <vt:lpwstr/>
      </vt:variant>
      <vt:variant>
        <vt:i4>7078014</vt:i4>
      </vt:variant>
      <vt:variant>
        <vt:i4>27</vt:i4>
      </vt:variant>
      <vt:variant>
        <vt:i4>0</vt:i4>
      </vt:variant>
      <vt:variant>
        <vt:i4>5</vt:i4>
      </vt:variant>
      <vt:variant>
        <vt:lpwstr>https://www.researchgate.net/publication/280445031_The_Third_Wave_Mixed_Migration_from_Zimbabwe_to_South_Africa</vt:lpwstr>
      </vt:variant>
      <vt:variant>
        <vt:lpwstr/>
      </vt:variant>
      <vt:variant>
        <vt:i4>4718605</vt:i4>
      </vt:variant>
      <vt:variant>
        <vt:i4>24</vt:i4>
      </vt:variant>
      <vt:variant>
        <vt:i4>0</vt:i4>
      </vt:variant>
      <vt:variant>
        <vt:i4>5</vt:i4>
      </vt:variant>
      <vt:variant>
        <vt:lpwstr>http://www.migrationpolicy.org/about/staff/susan-fratzke</vt:lpwstr>
      </vt:variant>
      <vt:variant>
        <vt:lpwstr/>
      </vt:variant>
      <vt:variant>
        <vt:i4>7929911</vt:i4>
      </vt:variant>
      <vt:variant>
        <vt:i4>21</vt:i4>
      </vt:variant>
      <vt:variant>
        <vt:i4>0</vt:i4>
      </vt:variant>
      <vt:variant>
        <vt:i4>5</vt:i4>
      </vt:variant>
      <vt:variant>
        <vt:lpwstr>http://www.migrationpolicy.org/about/staff/paul-clewett</vt:lpwstr>
      </vt:variant>
      <vt:variant>
        <vt:lpwstr/>
      </vt:variant>
      <vt:variant>
        <vt:i4>4194307</vt:i4>
      </vt:variant>
      <vt:variant>
        <vt:i4>18</vt:i4>
      </vt:variant>
      <vt:variant>
        <vt:i4>0</vt:i4>
      </vt:variant>
      <vt:variant>
        <vt:i4>5</vt:i4>
      </vt:variant>
      <vt:variant>
        <vt:lpwstr>http://www.migrationpolicy.org/about/staff/elizabeth-collett</vt:lpwstr>
      </vt:variant>
      <vt:variant>
        <vt:lpwstr/>
      </vt:variant>
      <vt:variant>
        <vt:i4>4718605</vt:i4>
      </vt:variant>
      <vt:variant>
        <vt:i4>6</vt:i4>
      </vt:variant>
      <vt:variant>
        <vt:i4>0</vt:i4>
      </vt:variant>
      <vt:variant>
        <vt:i4>5</vt:i4>
      </vt:variant>
      <vt:variant>
        <vt:lpwstr>http://www.migrationpolicy.org/about/staff/susan-fratzke</vt:lpwstr>
      </vt:variant>
      <vt:variant>
        <vt:lpwstr/>
      </vt:variant>
      <vt:variant>
        <vt:i4>7929911</vt:i4>
      </vt:variant>
      <vt:variant>
        <vt:i4>3</vt:i4>
      </vt:variant>
      <vt:variant>
        <vt:i4>0</vt:i4>
      </vt:variant>
      <vt:variant>
        <vt:i4>5</vt:i4>
      </vt:variant>
      <vt:variant>
        <vt:lpwstr>http://www.migrationpolicy.org/about/staff/paul-clewett</vt:lpwstr>
      </vt:variant>
      <vt:variant>
        <vt:lpwstr/>
      </vt:variant>
      <vt:variant>
        <vt:i4>4194307</vt:i4>
      </vt:variant>
      <vt:variant>
        <vt:i4>0</vt:i4>
      </vt:variant>
      <vt:variant>
        <vt:i4>0</vt:i4>
      </vt:variant>
      <vt:variant>
        <vt:i4>5</vt:i4>
      </vt:variant>
      <vt:variant>
        <vt:lpwstr>http://www.migrationpolicy.org/about/staff/elizabeth-collett</vt:lpwstr>
      </vt:variant>
      <vt:variant>
        <vt:lpwstr/>
      </vt:variant>
      <vt:variant>
        <vt:i4>262219</vt:i4>
      </vt:variant>
      <vt:variant>
        <vt:i4>42</vt:i4>
      </vt:variant>
      <vt:variant>
        <vt:i4>0</vt:i4>
      </vt:variant>
      <vt:variant>
        <vt:i4>5</vt:i4>
      </vt:variant>
      <vt:variant>
        <vt:lpwstr>http://www.middleeasteye.net/news/yemen-s-migrants-troubles-don-t-end-saudi-border-384186194</vt:lpwstr>
      </vt:variant>
      <vt:variant>
        <vt:lpwstr/>
      </vt:variant>
      <vt:variant>
        <vt:i4>7208995</vt:i4>
      </vt:variant>
      <vt:variant>
        <vt:i4>39</vt:i4>
      </vt:variant>
      <vt:variant>
        <vt:i4>0</vt:i4>
      </vt:variant>
      <vt:variant>
        <vt:i4>5</vt:i4>
      </vt:variant>
      <vt:variant>
        <vt:lpwstr>https://www.iom.int/files/live/sites/iom/files/Country/docs/2014-07-01-Yemeni-Migrant-Snapshot.pdf</vt:lpwstr>
      </vt:variant>
      <vt:variant>
        <vt:lpwstr/>
      </vt:variant>
      <vt:variant>
        <vt:i4>1638427</vt:i4>
      </vt:variant>
      <vt:variant>
        <vt:i4>36</vt:i4>
      </vt:variant>
      <vt:variant>
        <vt:i4>0</vt:i4>
      </vt:variant>
      <vt:variant>
        <vt:i4>5</vt:i4>
      </vt:variant>
      <vt:variant>
        <vt:lpwstr>http://english.alarabiya.net/en/webtv/reports/2015/09/08/Half-a-million-Syrians-entered-Saudi-since-the-start-of-the-war.html</vt:lpwstr>
      </vt:variant>
      <vt:variant>
        <vt:lpwstr/>
      </vt:variant>
      <vt:variant>
        <vt:i4>5439497</vt:i4>
      </vt:variant>
      <vt:variant>
        <vt:i4>33</vt:i4>
      </vt:variant>
      <vt:variant>
        <vt:i4>0</vt:i4>
      </vt:variant>
      <vt:variant>
        <vt:i4>5</vt:i4>
      </vt:variant>
      <vt:variant>
        <vt:lpwstr>http://www.pajhwok.com/en/2015/12/13/25000-afghan-workers-being-sent-saudi-arabia</vt:lpwstr>
      </vt:variant>
      <vt:variant>
        <vt:lpwstr/>
      </vt:variant>
      <vt:variant>
        <vt:i4>6225986</vt:i4>
      </vt:variant>
      <vt:variant>
        <vt:i4>30</vt:i4>
      </vt:variant>
      <vt:variant>
        <vt:i4>0</vt:i4>
      </vt:variant>
      <vt:variant>
        <vt:i4>5</vt:i4>
      </vt:variant>
      <vt:variant>
        <vt:lpwstr>http://www.afghanembassy-uae.com/</vt:lpwstr>
      </vt:variant>
      <vt:variant>
        <vt:lpwstr/>
      </vt:variant>
      <vt:variant>
        <vt:i4>3932217</vt:i4>
      </vt:variant>
      <vt:variant>
        <vt:i4>27</vt:i4>
      </vt:variant>
      <vt:variant>
        <vt:i4>0</vt:i4>
      </vt:variant>
      <vt:variant>
        <vt:i4>5</vt:i4>
      </vt:variant>
      <vt:variant>
        <vt:lpwstr>http://www.theguardian.com/world/2016/jan/12/sudan-siding-with-saudi-arabia-long-term-ally-iran</vt:lpwstr>
      </vt:variant>
      <vt:variant>
        <vt:lpwstr/>
      </vt:variant>
      <vt:variant>
        <vt:i4>2031643</vt:i4>
      </vt:variant>
      <vt:variant>
        <vt:i4>24</vt:i4>
      </vt:variant>
      <vt:variant>
        <vt:i4>0</vt:i4>
      </vt:variant>
      <vt:variant>
        <vt:i4>5</vt:i4>
      </vt:variant>
      <vt:variant>
        <vt:lpwstr>http://www.crisisgroup.org/~/media/Files/africa/horn-of-africa/south sudan/217-south-sudan-a-civil-war-by-any-other-name.pdf</vt:lpwstr>
      </vt:variant>
      <vt:variant>
        <vt:lpwstr/>
      </vt:variant>
      <vt:variant>
        <vt:i4>2359415</vt:i4>
      </vt:variant>
      <vt:variant>
        <vt:i4>21</vt:i4>
      </vt:variant>
      <vt:variant>
        <vt:i4>0</vt:i4>
      </vt:variant>
      <vt:variant>
        <vt:i4>5</vt:i4>
      </vt:variant>
      <vt:variant>
        <vt:lpwstr>http://www.unhcr.org/5715f0619.html</vt:lpwstr>
      </vt:variant>
      <vt:variant>
        <vt:lpwstr/>
      </vt:variant>
      <vt:variant>
        <vt:i4>2687013</vt:i4>
      </vt:variant>
      <vt:variant>
        <vt:i4>18</vt:i4>
      </vt:variant>
      <vt:variant>
        <vt:i4>0</vt:i4>
      </vt:variant>
      <vt:variant>
        <vt:i4>5</vt:i4>
      </vt:variant>
      <vt:variant>
        <vt:lpwstr>http://www.aljazeera.com/news/2016/02/kuwait-joins-gulf-allies-banning-travel-lebanon-160224161730185.html</vt:lpwstr>
      </vt:variant>
      <vt:variant>
        <vt:lpwstr/>
      </vt:variant>
      <vt:variant>
        <vt:i4>196687</vt:i4>
      </vt:variant>
      <vt:variant>
        <vt:i4>15</vt:i4>
      </vt:variant>
      <vt:variant>
        <vt:i4>0</vt:i4>
      </vt:variant>
      <vt:variant>
        <vt:i4>5</vt:i4>
      </vt:variant>
      <vt:variant>
        <vt:lpwstr>http://www.mei.edu/content/lebanese-migration-gulf-1950-2009</vt:lpwstr>
      </vt:variant>
      <vt:variant>
        <vt:lpwstr/>
      </vt:variant>
      <vt:variant>
        <vt:i4>5374044</vt:i4>
      </vt:variant>
      <vt:variant>
        <vt:i4>12</vt:i4>
      </vt:variant>
      <vt:variant>
        <vt:i4>0</vt:i4>
      </vt:variant>
      <vt:variant>
        <vt:i4>5</vt:i4>
      </vt:variant>
      <vt:variant>
        <vt:lpwstr>http://www.refworld.org/docid/4e426ab42.html</vt:lpwstr>
      </vt:variant>
      <vt:variant>
        <vt:lpwstr/>
      </vt:variant>
      <vt:variant>
        <vt:i4>3342455</vt:i4>
      </vt:variant>
      <vt:variant>
        <vt:i4>9</vt:i4>
      </vt:variant>
      <vt:variant>
        <vt:i4>0</vt:i4>
      </vt:variant>
      <vt:variant>
        <vt:i4>5</vt:i4>
      </vt:variant>
      <vt:variant>
        <vt:lpwstr>http://7days.ae/uae-based-palestinians-trapped-in-passport-travel-limbo</vt:lpwstr>
      </vt:variant>
      <vt:variant>
        <vt:lpwstr/>
      </vt:variant>
      <vt:variant>
        <vt:i4>3538976</vt:i4>
      </vt:variant>
      <vt:variant>
        <vt:i4>6</vt:i4>
      </vt:variant>
      <vt:variant>
        <vt:i4>0</vt:i4>
      </vt:variant>
      <vt:variant>
        <vt:i4>5</vt:i4>
      </vt:variant>
      <vt:variant>
        <vt:lpwstr>http://europe.newsweek.com/gulf-states-are-taking-syrian-refugees-401131?rm=eu</vt:lpwstr>
      </vt:variant>
      <vt:variant>
        <vt:lpwstr/>
      </vt:variant>
      <vt:variant>
        <vt:i4>3735676</vt:i4>
      </vt:variant>
      <vt:variant>
        <vt:i4>3</vt:i4>
      </vt:variant>
      <vt:variant>
        <vt:i4>0</vt:i4>
      </vt:variant>
      <vt:variant>
        <vt:i4>5</vt:i4>
      </vt:variant>
      <vt:variant>
        <vt:lpwstr>http://data.worldbank.org/data-catalog/global-bilateral-migration-database</vt:lpwstr>
      </vt:variant>
      <vt:variant>
        <vt:lpwstr/>
      </vt:variant>
      <vt:variant>
        <vt:i4>7012414</vt:i4>
      </vt:variant>
      <vt:variant>
        <vt:i4>0</vt:i4>
      </vt:variant>
      <vt:variant>
        <vt:i4>0</vt:i4>
      </vt:variant>
      <vt:variant>
        <vt:i4>5</vt:i4>
      </vt:variant>
      <vt:variant>
        <vt:lpwstr>http://www.un.org/en/development/desa/population/migration/data/index.shtml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Valenta</dc:creator>
  <cp:lastModifiedBy>Marko Valenta</cp:lastModifiedBy>
  <cp:revision>2</cp:revision>
  <cp:lastPrinted>2016-09-27T13:27:00Z</cp:lastPrinted>
  <dcterms:created xsi:type="dcterms:W3CDTF">2017-08-03T11:57:00Z</dcterms:created>
  <dcterms:modified xsi:type="dcterms:W3CDTF">2017-08-03T11:57:00Z</dcterms:modified>
</cp:coreProperties>
</file>