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D719B" w14:textId="77777777" w:rsidR="007C6E9F" w:rsidRDefault="007C6E9F" w:rsidP="00CD6494">
      <w:pPr>
        <w:spacing w:after="0" w:line="240" w:lineRule="auto"/>
        <w:rPr>
          <w:rFonts w:ascii="Times New Roman" w:eastAsia="MS Mincho" w:hAnsi="Times New Roman" w:cs="Times New Roman"/>
          <w:b/>
          <w:sz w:val="24"/>
          <w:szCs w:val="24"/>
          <w:lang w:eastAsia="nb-NO"/>
        </w:rPr>
      </w:pPr>
      <w:bookmarkStart w:id="0" w:name="_GoBack"/>
      <w:bookmarkEnd w:id="0"/>
    </w:p>
    <w:p w14:paraId="3F3BB2F6" w14:textId="77777777" w:rsidR="00CD6494" w:rsidRPr="00CD6494" w:rsidRDefault="00CD6494" w:rsidP="00CD6494">
      <w:pPr>
        <w:spacing w:after="0" w:line="240" w:lineRule="auto"/>
        <w:rPr>
          <w:rFonts w:ascii="Times New Roman" w:eastAsia="MS Mincho" w:hAnsi="Times New Roman" w:cs="Times New Roman"/>
          <w:b/>
          <w:sz w:val="24"/>
          <w:szCs w:val="24"/>
          <w:lang w:eastAsia="nb-NO"/>
        </w:rPr>
      </w:pPr>
      <w:r w:rsidRPr="00CD6494">
        <w:rPr>
          <w:rFonts w:ascii="Times New Roman" w:eastAsia="MS Mincho" w:hAnsi="Times New Roman" w:cs="Times New Roman"/>
          <w:b/>
          <w:sz w:val="24"/>
          <w:szCs w:val="24"/>
          <w:lang w:eastAsia="nb-NO"/>
        </w:rPr>
        <w:t>Kjønn som sparringspartner</w:t>
      </w:r>
    </w:p>
    <w:p w14:paraId="704D518B" w14:textId="4163A445" w:rsidR="00CD6494" w:rsidRPr="007C6E9F" w:rsidRDefault="00CD6494" w:rsidP="00CD6494">
      <w:pPr>
        <w:spacing w:after="0" w:line="240" w:lineRule="auto"/>
        <w:rPr>
          <w:rFonts w:ascii="Times New Roman" w:eastAsia="MS Mincho" w:hAnsi="Times New Roman" w:cs="Times New Roman"/>
          <w:sz w:val="24"/>
          <w:szCs w:val="24"/>
          <w:lang w:eastAsia="nb-NO"/>
        </w:rPr>
      </w:pPr>
      <w:r w:rsidRPr="007C6E9F">
        <w:rPr>
          <w:rFonts w:ascii="Times New Roman" w:eastAsia="MS Mincho" w:hAnsi="Times New Roman" w:cs="Times New Roman"/>
          <w:sz w:val="24"/>
          <w:szCs w:val="24"/>
          <w:lang w:eastAsia="nb-NO"/>
        </w:rPr>
        <w:t xml:space="preserve">Ledelsesformer og betydninger av </w:t>
      </w:r>
      <w:r w:rsidR="007C6E9F" w:rsidRPr="007C6E9F">
        <w:rPr>
          <w:rFonts w:ascii="Times New Roman" w:eastAsia="MS Mincho" w:hAnsi="Times New Roman" w:cs="Times New Roman"/>
          <w:sz w:val="24"/>
          <w:szCs w:val="24"/>
          <w:lang w:eastAsia="nb-NO"/>
        </w:rPr>
        <w:t>kjønn blant norske boksetrenere</w:t>
      </w:r>
    </w:p>
    <w:p w14:paraId="26A1C3EF" w14:textId="77777777" w:rsidR="007C6E9F" w:rsidRDefault="007C6E9F" w:rsidP="00CD6494">
      <w:pPr>
        <w:spacing w:after="0" w:line="240" w:lineRule="auto"/>
        <w:rPr>
          <w:rFonts w:ascii="Times New Roman" w:eastAsia="MS Mincho" w:hAnsi="Times New Roman" w:cs="Times New Roman"/>
          <w:i/>
          <w:sz w:val="24"/>
          <w:szCs w:val="24"/>
          <w:lang w:eastAsia="nb-NO"/>
        </w:rPr>
      </w:pPr>
    </w:p>
    <w:p w14:paraId="3B747862" w14:textId="53702C93" w:rsidR="007C6E9F" w:rsidRPr="007C6E9F" w:rsidRDefault="007C6E9F" w:rsidP="007C6E9F">
      <w:pPr>
        <w:spacing w:after="0" w:line="240" w:lineRule="auto"/>
        <w:rPr>
          <w:rFonts w:ascii="Times New Roman" w:eastAsia="MS Mincho" w:hAnsi="Times New Roman" w:cs="Times New Roman"/>
          <w:sz w:val="24"/>
          <w:szCs w:val="24"/>
          <w:lang w:eastAsia="nb-NO"/>
        </w:rPr>
      </w:pPr>
      <w:r w:rsidRPr="007C6E9F">
        <w:rPr>
          <w:rFonts w:ascii="Times New Roman" w:eastAsia="MS Mincho" w:hAnsi="Times New Roman" w:cs="Times New Roman"/>
          <w:sz w:val="24"/>
          <w:szCs w:val="24"/>
          <w:lang w:eastAsia="nb-NO"/>
        </w:rPr>
        <w:t xml:space="preserve">Anne Tjønndal </w:t>
      </w:r>
    </w:p>
    <w:p w14:paraId="7983417E" w14:textId="5EEC3923" w:rsidR="007C6E9F" w:rsidRPr="007C6E9F" w:rsidRDefault="007C6E9F" w:rsidP="007C6E9F">
      <w:pPr>
        <w:spacing w:after="0" w:line="240" w:lineRule="auto"/>
        <w:rPr>
          <w:rFonts w:ascii="Times New Roman" w:eastAsia="MS Mincho" w:hAnsi="Times New Roman" w:cs="Times New Roman"/>
          <w:sz w:val="24"/>
          <w:szCs w:val="24"/>
          <w:lang w:eastAsia="nb-NO"/>
        </w:rPr>
      </w:pPr>
      <w:r w:rsidRPr="007C6E9F">
        <w:rPr>
          <w:rFonts w:ascii="Times New Roman" w:eastAsia="MS Mincho" w:hAnsi="Times New Roman" w:cs="Times New Roman"/>
          <w:sz w:val="24"/>
          <w:szCs w:val="24"/>
          <w:lang w:eastAsia="nb-NO"/>
        </w:rPr>
        <w:t>e-post:</w:t>
      </w:r>
      <w:r w:rsidRPr="007C6E9F">
        <w:t xml:space="preserve"> </w:t>
      </w:r>
      <w:r w:rsidRPr="007C6E9F">
        <w:rPr>
          <w:rFonts w:ascii="Times New Roman" w:eastAsia="MS Mincho" w:hAnsi="Times New Roman" w:cs="Times New Roman"/>
          <w:sz w:val="24"/>
          <w:szCs w:val="24"/>
          <w:lang w:eastAsia="nb-NO"/>
        </w:rPr>
        <w:t>anne.b.tjonndal@nord.no</w:t>
      </w:r>
    </w:p>
    <w:p w14:paraId="2758D653" w14:textId="77777777" w:rsidR="007C6E9F" w:rsidRDefault="007C6E9F" w:rsidP="007C6E9F">
      <w:pPr>
        <w:spacing w:after="0" w:line="240" w:lineRule="auto"/>
        <w:rPr>
          <w:rFonts w:ascii="Times New Roman" w:eastAsia="MS Mincho" w:hAnsi="Times New Roman" w:cs="Times New Roman"/>
          <w:sz w:val="24"/>
          <w:szCs w:val="24"/>
          <w:lang w:eastAsia="nb-NO"/>
        </w:rPr>
      </w:pPr>
    </w:p>
    <w:p w14:paraId="116AD71A" w14:textId="77777777" w:rsidR="007C6E9F" w:rsidRPr="005F4B12" w:rsidRDefault="007C6E9F" w:rsidP="007C6E9F">
      <w:pPr>
        <w:spacing w:after="0" w:line="240" w:lineRule="auto"/>
        <w:rPr>
          <w:rFonts w:ascii="Times New Roman" w:eastAsia="MS Mincho" w:hAnsi="Times New Roman" w:cs="Times New Roman"/>
          <w:sz w:val="24"/>
          <w:szCs w:val="24"/>
          <w:lang w:eastAsia="nb-NO"/>
          <w:rPrChange w:id="1" w:author="Toril Enger" w:date="2016-09-08T11:04:00Z">
            <w:rPr>
              <w:rFonts w:ascii="Times New Roman" w:eastAsia="MS Mincho" w:hAnsi="Times New Roman" w:cs="Times New Roman"/>
              <w:sz w:val="24"/>
              <w:szCs w:val="24"/>
              <w:lang w:val="en-US" w:eastAsia="nb-NO"/>
            </w:rPr>
          </w:rPrChange>
        </w:rPr>
      </w:pPr>
      <w:r w:rsidRPr="005F4B12">
        <w:rPr>
          <w:rFonts w:ascii="Times New Roman" w:eastAsia="MS Mincho" w:hAnsi="Times New Roman" w:cs="Times New Roman"/>
          <w:sz w:val="24"/>
          <w:szCs w:val="24"/>
          <w:lang w:eastAsia="nb-NO"/>
          <w:rPrChange w:id="2" w:author="Toril Enger" w:date="2016-09-08T11:04:00Z">
            <w:rPr>
              <w:rFonts w:ascii="Times New Roman" w:eastAsia="MS Mincho" w:hAnsi="Times New Roman" w:cs="Times New Roman"/>
              <w:sz w:val="24"/>
              <w:szCs w:val="24"/>
              <w:lang w:val="en-US" w:eastAsia="nb-NO"/>
            </w:rPr>
          </w:rPrChange>
        </w:rPr>
        <w:t>Jorid Hovden</w:t>
      </w:r>
    </w:p>
    <w:p w14:paraId="5A926C51" w14:textId="6526E113" w:rsidR="007C6E9F" w:rsidRPr="007C6E9F" w:rsidRDefault="007C6E9F" w:rsidP="007C6E9F">
      <w:pPr>
        <w:spacing w:after="0" w:line="240" w:lineRule="auto"/>
        <w:rPr>
          <w:rFonts w:ascii="Times New Roman" w:eastAsia="MS Mincho" w:hAnsi="Times New Roman" w:cs="Times New Roman"/>
          <w:sz w:val="24"/>
          <w:szCs w:val="24"/>
          <w:lang w:val="en-US" w:eastAsia="nb-NO"/>
        </w:rPr>
      </w:pPr>
      <w:r>
        <w:rPr>
          <w:rFonts w:ascii="Times New Roman" w:eastAsia="MS Mincho" w:hAnsi="Times New Roman" w:cs="Times New Roman"/>
          <w:sz w:val="24"/>
          <w:szCs w:val="24"/>
          <w:lang w:val="en-US" w:eastAsia="nb-NO"/>
        </w:rPr>
        <w:t xml:space="preserve">e-post: </w:t>
      </w:r>
      <w:r w:rsidRPr="007C6E9F">
        <w:rPr>
          <w:rFonts w:ascii="Times New Roman" w:eastAsia="MS Mincho" w:hAnsi="Times New Roman" w:cs="Times New Roman"/>
          <w:sz w:val="24"/>
          <w:szCs w:val="24"/>
          <w:lang w:val="en-US" w:eastAsia="nb-NO"/>
        </w:rPr>
        <w:t xml:space="preserve">jorid.hovden@svt.ntnu.no </w:t>
      </w:r>
    </w:p>
    <w:p w14:paraId="42127EAC" w14:textId="77777777" w:rsidR="007C6E9F" w:rsidRPr="007C6E9F" w:rsidRDefault="007C6E9F" w:rsidP="007C6E9F">
      <w:pPr>
        <w:spacing w:after="0" w:line="240" w:lineRule="auto"/>
        <w:rPr>
          <w:rFonts w:ascii="Times New Roman" w:eastAsia="MS Mincho" w:hAnsi="Times New Roman" w:cs="Times New Roman"/>
          <w:sz w:val="24"/>
          <w:szCs w:val="24"/>
          <w:lang w:val="en-US" w:eastAsia="nb-NO"/>
        </w:rPr>
      </w:pPr>
    </w:p>
    <w:p w14:paraId="26E66BA3" w14:textId="77777777" w:rsidR="007C6E9F" w:rsidRPr="007C6E9F" w:rsidRDefault="007C6E9F" w:rsidP="00CD6494">
      <w:pPr>
        <w:spacing w:after="0" w:line="240" w:lineRule="auto"/>
        <w:rPr>
          <w:rFonts w:ascii="Times New Roman" w:eastAsia="MS Mincho" w:hAnsi="Times New Roman" w:cs="Times New Roman"/>
          <w:i/>
          <w:sz w:val="24"/>
          <w:szCs w:val="24"/>
          <w:lang w:val="en-US" w:eastAsia="nb-NO"/>
        </w:rPr>
      </w:pPr>
    </w:p>
    <w:p w14:paraId="613E3AF4" w14:textId="77777777" w:rsidR="00CD6494" w:rsidRPr="007C6E9F" w:rsidRDefault="00CD6494" w:rsidP="00CD6494">
      <w:pPr>
        <w:spacing w:after="0" w:line="240" w:lineRule="auto"/>
        <w:rPr>
          <w:rFonts w:ascii="Times New Roman" w:eastAsia="MS Mincho" w:hAnsi="Times New Roman" w:cs="Times New Roman"/>
          <w:i/>
          <w:sz w:val="24"/>
          <w:szCs w:val="24"/>
          <w:lang w:val="en-US" w:eastAsia="nb-NO"/>
        </w:rPr>
      </w:pPr>
    </w:p>
    <w:p w14:paraId="5CC3AFE0" w14:textId="77777777" w:rsidR="007C6E9F" w:rsidRPr="00CD6494" w:rsidRDefault="007C6E9F" w:rsidP="007C6E9F">
      <w:pPr>
        <w:spacing w:after="0" w:line="240" w:lineRule="auto"/>
        <w:rPr>
          <w:rFonts w:ascii="Times New Roman" w:eastAsia="MS Mincho" w:hAnsi="Times New Roman" w:cs="Times New Roman"/>
          <w:b/>
          <w:sz w:val="24"/>
          <w:szCs w:val="24"/>
          <w:lang w:val="en-US" w:eastAsia="nb-NO"/>
        </w:rPr>
      </w:pPr>
      <w:r w:rsidRPr="00CD6494">
        <w:rPr>
          <w:rFonts w:ascii="Times New Roman" w:eastAsia="MS Mincho" w:hAnsi="Times New Roman" w:cs="Times New Roman"/>
          <w:b/>
          <w:sz w:val="24"/>
          <w:szCs w:val="24"/>
          <w:lang w:val="en-US" w:eastAsia="nb-NO"/>
        </w:rPr>
        <w:t>Sparring with gender</w:t>
      </w:r>
    </w:p>
    <w:p w14:paraId="3D29FB79" w14:textId="0EA123FB" w:rsidR="007C6E9F" w:rsidRPr="007C6E9F" w:rsidRDefault="007C6E9F" w:rsidP="007C6E9F">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 xml:space="preserve">Leadership and meanings of gender among Norwegian boxing </w:t>
      </w:r>
      <w:r w:rsidRPr="007C6E9F">
        <w:rPr>
          <w:rFonts w:ascii="Times New Roman" w:eastAsia="MS Mincho" w:hAnsi="Times New Roman" w:cs="Times New Roman"/>
          <w:sz w:val="24"/>
          <w:szCs w:val="24"/>
          <w:lang w:val="en-US" w:eastAsia="nb-NO"/>
        </w:rPr>
        <w:t>coaches.</w:t>
      </w:r>
    </w:p>
    <w:p w14:paraId="096297BC" w14:textId="77777777" w:rsidR="00CD6494" w:rsidRPr="007C6E9F" w:rsidRDefault="00CD6494" w:rsidP="00CD6494">
      <w:pPr>
        <w:spacing w:after="0" w:line="240" w:lineRule="auto"/>
        <w:rPr>
          <w:rFonts w:ascii="Times New Roman" w:eastAsia="MS Mincho" w:hAnsi="Times New Roman" w:cs="Times New Roman"/>
          <w:sz w:val="24"/>
          <w:szCs w:val="24"/>
          <w:lang w:val="en-US" w:eastAsia="nb-NO"/>
        </w:rPr>
      </w:pPr>
    </w:p>
    <w:p w14:paraId="5C43011E" w14:textId="376B31FA"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Sport is an important symbolic institution in which meanings of gender are constantly framed, expressed and reproduced. The article is based on a qualitative study of leadership forms among Norwegian boxing coaches (both male and female) and how these are influenced by meanings of gender. Our theoretical point of departure is Beauvoir’s and Bourdieu’s perspectives on how gender as a relation of domination is constructed. The analyses show that male coaches perceived themselves as more autocratic than their female counterparts, while female coaches emphasised a more democratic leadership style. Furthermore, female coaches were often associated with stereotyped femininities such as caring.</w:t>
      </w:r>
      <w:r w:rsidR="004944F9">
        <w:rPr>
          <w:rFonts w:ascii="Times New Roman" w:eastAsia="MS Mincho" w:hAnsi="Times New Roman" w:cs="Times New Roman"/>
          <w:sz w:val="24"/>
          <w:szCs w:val="24"/>
          <w:lang w:val="en-GB" w:eastAsia="nb-NO"/>
        </w:rPr>
        <w:t xml:space="preserve"> </w:t>
      </w:r>
      <w:r w:rsidRPr="00CD6494">
        <w:rPr>
          <w:rFonts w:ascii="Times New Roman" w:eastAsia="MS Mincho" w:hAnsi="Times New Roman" w:cs="Times New Roman"/>
          <w:sz w:val="24"/>
          <w:szCs w:val="24"/>
          <w:lang w:val="en-GB" w:eastAsia="nb-NO"/>
        </w:rPr>
        <w:t>Both male and female coaches expressed how their gendered bodies influenced their approaches to the athletes and represented limitations as well as possibilities in their coach leadership. The male dominated culture strongly influenced the way sound leadership was conceived and defined. Thus women’s approaches to coach leadership were seen as complementary and gendered.</w:t>
      </w:r>
      <w:r w:rsidR="004944F9">
        <w:rPr>
          <w:rFonts w:ascii="Times New Roman" w:eastAsia="MS Mincho" w:hAnsi="Times New Roman" w:cs="Times New Roman"/>
          <w:sz w:val="24"/>
          <w:szCs w:val="24"/>
          <w:lang w:val="en-GB" w:eastAsia="nb-NO"/>
        </w:rPr>
        <w:t xml:space="preserve"> </w:t>
      </w:r>
    </w:p>
    <w:p w14:paraId="118EB418" w14:textId="77777777" w:rsidR="00CD6494" w:rsidRPr="00CD6494" w:rsidRDefault="00CD6494" w:rsidP="00CD6494">
      <w:pPr>
        <w:spacing w:after="0" w:line="240" w:lineRule="auto"/>
        <w:rPr>
          <w:rFonts w:ascii="Times New Roman" w:eastAsia="MS Mincho" w:hAnsi="Times New Roman" w:cs="Times New Roman"/>
          <w:sz w:val="24"/>
          <w:szCs w:val="24"/>
          <w:lang w:val="en-US" w:eastAsia="nb-NO"/>
        </w:rPr>
      </w:pPr>
    </w:p>
    <w:p w14:paraId="2A9FA82E" w14:textId="77777777" w:rsidR="00CD6494" w:rsidRP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b/>
          <w:sz w:val="24"/>
          <w:szCs w:val="24"/>
          <w:lang w:val="en-US" w:eastAsia="nb-NO"/>
        </w:rPr>
        <w:t xml:space="preserve">Keywords: </w:t>
      </w:r>
      <w:r w:rsidRPr="00CD6494">
        <w:rPr>
          <w:rFonts w:ascii="Times New Roman" w:eastAsia="MS Mincho" w:hAnsi="Times New Roman" w:cs="Times New Roman"/>
          <w:sz w:val="24"/>
          <w:szCs w:val="24"/>
          <w:lang w:val="en-US" w:eastAsia="nb-NO"/>
        </w:rPr>
        <w:t>coach leadership, boxing, gender, power</w:t>
      </w:r>
    </w:p>
    <w:p w14:paraId="4A03ADAC" w14:textId="77777777" w:rsidR="00CD6494" w:rsidRPr="00CD6494" w:rsidRDefault="00CD6494" w:rsidP="00CD6494">
      <w:pPr>
        <w:spacing w:after="0" w:line="240" w:lineRule="auto"/>
        <w:rPr>
          <w:rFonts w:ascii="Times New Roman" w:eastAsia="MS Mincho" w:hAnsi="Times New Roman" w:cs="Times New Roman"/>
          <w:sz w:val="24"/>
          <w:szCs w:val="24"/>
          <w:lang w:val="en-US" w:eastAsia="nb-NO"/>
        </w:rPr>
      </w:pPr>
    </w:p>
    <w:p w14:paraId="0A2A8BD6" w14:textId="7EFCAF36" w:rsidR="00CD6494" w:rsidRPr="00CD6494" w:rsidDel="005F4B12" w:rsidRDefault="00CD6494" w:rsidP="00CD6494">
      <w:pPr>
        <w:spacing w:after="0" w:line="240" w:lineRule="auto"/>
        <w:rPr>
          <w:del w:id="3" w:author="Toril Enger" w:date="2016-09-08T11:04:00Z"/>
          <w:rFonts w:ascii="Times New Roman" w:eastAsia="MS Mincho" w:hAnsi="Times New Roman" w:cs="Times New Roman"/>
          <w:b/>
          <w:sz w:val="24"/>
          <w:szCs w:val="24"/>
          <w:lang w:eastAsia="nb-NO"/>
        </w:rPr>
      </w:pPr>
      <w:del w:id="4" w:author="Toril Enger" w:date="2016-09-08T11:04:00Z">
        <w:r w:rsidRPr="00CD6494" w:rsidDel="005F4B12">
          <w:rPr>
            <w:rFonts w:ascii="Times New Roman" w:eastAsia="MS Mincho" w:hAnsi="Times New Roman" w:cs="Times New Roman"/>
            <w:b/>
            <w:sz w:val="24"/>
            <w:szCs w:val="24"/>
            <w:lang w:eastAsia="nb-NO"/>
          </w:rPr>
          <w:delText>Sammendrag</w:delText>
        </w:r>
      </w:del>
    </w:p>
    <w:p w14:paraId="1D4336E2"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Idrett er en symbolsk institusjon hvor betydninger av kjønn hele tiden er i spill. Denne artikkelen er en studie av hvilke ledelsesformer som benyttes av norske boksetrenere og hvilke betydninger kjønn gis i denne konteksten. Boksing er en maskulin idrett og trenerarenaen er preget av sterk mannsdominans. Artikkelen er basert på kvalitative intervjuer med både mannlige og kvinnelige trenere. Det analytiske rammeverket er hovedsakelig basert på Beauvoirs (2000) og Bourdieus (2000) perspektiver på hvordan kjønn som dominansrelasjon er konstruert og kommer til utrykk. Studien viser at mannlige trenerne oppfatter seg selv som mer autokratiske enn sine kvinnelige kollegaer, mens de kvinnelige trenerne opplever seg selv som mer demokratiske og sosialt støttende. Videre avdekkes det hvordan kroppen som situasjon har stor betydning for hvilke grenser og frihet kvinnelige og mannlige trenere opplever knyttet til sine ledelsespraksiser. Trenernes oppfatninger og ledelsespraksiser avdekker også hvilke utfordringer og muligheter trenerne møter i et mannsdominert handlingsrom. Blant annet blir kvinners erfaringer og behov betraktet som spesielle og kjønnede, og dermed ikke som gyldige til å inkluderes i god treningsledelse.</w:t>
      </w:r>
    </w:p>
    <w:p w14:paraId="369D4109"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p>
    <w:p w14:paraId="49D4D44E"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p>
    <w:p w14:paraId="04E18C9B"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p>
    <w:p w14:paraId="5BDBC8BC"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p>
    <w:p w14:paraId="19B0B781"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p>
    <w:p w14:paraId="2B7C9639"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p>
    <w:p w14:paraId="4E52B2D0" w14:textId="77777777"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lastRenderedPageBreak/>
        <w:t>Idretten</w:t>
      </w:r>
      <w:r w:rsidRPr="00CD6494">
        <w:rPr>
          <w:rFonts w:ascii="Times New Roman" w:eastAsia="MS Mincho" w:hAnsi="Times New Roman" w:cs="Times New Roman"/>
          <w:sz w:val="24"/>
          <w:szCs w:val="24"/>
          <w:vertAlign w:val="superscript"/>
          <w:lang w:eastAsia="nb-NO"/>
        </w:rPr>
        <w:endnoteReference w:id="1"/>
      </w:r>
      <w:r w:rsidRPr="00CD6494">
        <w:rPr>
          <w:rFonts w:ascii="Times New Roman" w:eastAsia="MS Mincho" w:hAnsi="Times New Roman" w:cs="Times New Roman"/>
          <w:sz w:val="24"/>
          <w:szCs w:val="24"/>
          <w:lang w:eastAsia="nb-NO"/>
        </w:rPr>
        <w:t xml:space="preserve"> er en mektig symbolsk samfunnsinstitusjon, ofte omtalt som den femte statsmakt (Klausen 1998), og en samfunnsarena hvor sentrale verdier, normer og maktstrukturer kontinuerlig reflekteres, feires og diskuteres (Byrstyn 1998). Rudie (1994) hevder på denne bakgrunn at idretten kontinuerlig snakker om kjønn og kjønnede betydninger. Hun knytter dette blant annet til idrettens sterke kjønnssegregering, regelstyring og kontrollregimer, og hvordan disse bidrar til å skape kjønnede symboler og modeller omkring samfunnsmessige ideer om kjønn og kvinner og menns «natur». Kunnskap om idretten og hvordan idrettsorganisasjoner håndterer kjønnslikestilling og kjønnsulikhet, blir dermed viktig i et samfunnsperspektiv.</w:t>
      </w:r>
    </w:p>
    <w:p w14:paraId="55A2C4E8" w14:textId="77777777" w:rsidR="00CD6494" w:rsidRPr="00CD6494" w:rsidRDefault="00CD6494" w:rsidP="00CD6494">
      <w:pPr>
        <w:spacing w:after="0" w:line="480" w:lineRule="auto"/>
        <w:ind w:firstLine="708"/>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Kvinner fikk for første gang delta i alle de olympiske idrettsgrenene i de Olympiske Leker</w:t>
      </w:r>
      <w:r w:rsidRPr="00CD6494">
        <w:rPr>
          <w:rFonts w:ascii="Times New Roman" w:eastAsia="MS Mincho" w:hAnsi="Times New Roman" w:cs="Times New Roman"/>
          <w:sz w:val="24"/>
          <w:szCs w:val="24"/>
          <w:vertAlign w:val="superscript"/>
          <w:lang w:eastAsia="nb-NO"/>
        </w:rPr>
        <w:endnoteReference w:id="2"/>
      </w:r>
      <w:r w:rsidRPr="00CD6494">
        <w:rPr>
          <w:rFonts w:ascii="Times New Roman" w:eastAsia="MS Mincho" w:hAnsi="Times New Roman" w:cs="Times New Roman"/>
          <w:sz w:val="24"/>
          <w:szCs w:val="24"/>
          <w:lang w:eastAsia="nb-NO"/>
        </w:rPr>
        <w:t xml:space="preserve"> i London i 2012, og har gradvis trengt seg inn på flere og flere arenaer med krav om likestilt deltagelse. Men idrettens maktposisjoner både i Norge og globalt er fremdeles dominert av menn (f.eks. Fasting og Sand 2009; Pfister 2013), og idrett er fremdeles en av de samfunnsinstitusjonene hvor mannsdominansen i ledende posisjoner er størst (Hovden 2014; Skjeie og Teigen 2003). </w:t>
      </w:r>
    </w:p>
    <w:p w14:paraId="6068CEF9" w14:textId="77777777" w:rsidR="00CD6494" w:rsidRPr="00CD6494" w:rsidRDefault="00CD6494" w:rsidP="00CD6494">
      <w:pPr>
        <w:spacing w:after="0" w:line="480" w:lineRule="auto"/>
        <w:ind w:left="708"/>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Kvinner er blant annet nesten fraværende i den mest synlige og medierte lederrollen i </w:t>
      </w:r>
    </w:p>
    <w:p w14:paraId="2FD9065E" w14:textId="6A3D6DBE"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idretten; trenerrollen (Fasting og Sand 2009; </w:t>
      </w:r>
      <w:r w:rsidRPr="00CD6494">
        <w:rPr>
          <w:rFonts w:ascii="Times New Roman" w:eastAsia="MS Mincho" w:hAnsi="Times New Roman" w:cs="Times New Roman"/>
          <w:color w:val="262626"/>
          <w:sz w:val="24"/>
          <w:szCs w:val="24"/>
          <w:lang w:eastAsia="nb-NO"/>
        </w:rPr>
        <w:t>Norman 2010a, 2010b; Pfister 2013</w:t>
      </w:r>
      <w:r w:rsidRPr="00CD6494">
        <w:rPr>
          <w:rFonts w:ascii="Times New Roman" w:eastAsia="MS Mincho" w:hAnsi="Times New Roman" w:cs="Times New Roman"/>
          <w:sz w:val="24"/>
          <w:szCs w:val="24"/>
          <w:lang w:eastAsia="nb-NO"/>
        </w:rPr>
        <w:t>)</w:t>
      </w:r>
      <w:r w:rsidRPr="00CD6494">
        <w:rPr>
          <w:rFonts w:ascii="Times New Roman" w:eastAsia="MS Mincho" w:hAnsi="Times New Roman" w:cs="Times New Roman"/>
          <w:color w:val="262626"/>
          <w:sz w:val="24"/>
          <w:szCs w:val="24"/>
          <w:lang w:eastAsia="nb-NO"/>
        </w:rPr>
        <w:t>, Oversi</w:t>
      </w:r>
      <w:r w:rsidR="007C6E9F">
        <w:rPr>
          <w:rFonts w:ascii="Times New Roman" w:eastAsia="MS Mincho" w:hAnsi="Times New Roman" w:cs="Times New Roman"/>
          <w:color w:val="262626"/>
          <w:sz w:val="24"/>
          <w:szCs w:val="24"/>
          <w:lang w:eastAsia="nb-NO"/>
        </w:rPr>
        <w:t>ktsdata (NIF 2014) viser at 19 prosent</w:t>
      </w:r>
      <w:r w:rsidRPr="00CD6494">
        <w:rPr>
          <w:rFonts w:ascii="Times New Roman" w:eastAsia="MS Mincho" w:hAnsi="Times New Roman" w:cs="Times New Roman"/>
          <w:color w:val="262626"/>
          <w:sz w:val="24"/>
          <w:szCs w:val="24"/>
          <w:lang w:eastAsia="nb-NO"/>
        </w:rPr>
        <w:t xml:space="preserve"> av trenerne i Norge er kvinner. I 2009 var dessuten kun åtte prosent av landslagstrenerne kvinner (Fasting og Sand 2009). Fremdeles er det nesten ingen mannlige utøvere som blir trent av kvinner (Seippel 2004; Hovden 2015; Pfister 2013). Man kan spørre seg hvordan et så stort demokratisk underskudd er mulig på en så viktig samfunnsarena, og hvilke handlingsvilkår, maktforhold og betydninger av kjønn som </w:t>
      </w:r>
      <w:r w:rsidRPr="00CD6494">
        <w:rPr>
          <w:rFonts w:ascii="Times New Roman" w:eastAsia="MS Mincho" w:hAnsi="Times New Roman" w:cs="Times New Roman"/>
          <w:sz w:val="24"/>
          <w:szCs w:val="24"/>
          <w:lang w:eastAsia="nb-NO"/>
        </w:rPr>
        <w:t>bidrar til en slik kjønnsstatus?</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Denne artikkelen vil sette søkelys på slike spørsmål. Vi vil blant annet utdype hvilke forestillinger om kjønn som knytt</w:t>
      </w:r>
      <w:r w:rsidR="007C6E9F">
        <w:rPr>
          <w:rFonts w:ascii="Times New Roman" w:eastAsia="MS Mincho" w:hAnsi="Times New Roman" w:cs="Times New Roman"/>
          <w:sz w:val="24"/>
          <w:szCs w:val="24"/>
          <w:lang w:eastAsia="nb-NO"/>
        </w:rPr>
        <w:t>es til trenerens ledelsesformer</w:t>
      </w:r>
      <w:r w:rsidRPr="00CD6494">
        <w:rPr>
          <w:rFonts w:ascii="Times New Roman" w:eastAsia="MS Mincho" w:hAnsi="Times New Roman" w:cs="Times New Roman"/>
          <w:sz w:val="24"/>
          <w:szCs w:val="24"/>
          <w:vertAlign w:val="superscript"/>
          <w:lang w:eastAsia="nb-NO"/>
        </w:rPr>
        <w:endnoteReference w:id="3"/>
      </w:r>
      <w:r w:rsidRPr="00CD6494">
        <w:rPr>
          <w:rFonts w:ascii="Times New Roman" w:eastAsia="MS Mincho" w:hAnsi="Times New Roman" w:cs="Times New Roman"/>
          <w:sz w:val="24"/>
          <w:szCs w:val="24"/>
          <w:lang w:eastAsia="nb-NO"/>
        </w:rPr>
        <w:t>,</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 xml:space="preserve">og hvilke konsekvenser dette har for kvinner og menns treningsledelse. </w:t>
      </w:r>
    </w:p>
    <w:p w14:paraId="33D60ACF" w14:textId="069CF065"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lastRenderedPageBreak/>
        <w:tab/>
        <w:t>Vi har valgt å studere disse ledelsesformene innen boksing. Som idrett har boksing svært sterke maskuline tradisjoner (Sugden 1996; Gems 2014; Smith 2014; Tjønndal 2016b). Herreboksing har vært en olympisk gren siden 1904, men kvinneboksingen ble inkludert</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først i 2012 i OL i London. I Norge kom kvinnene inn i boksesporten på 80-tallet, men det var først på 90-tallet at kvinneboksingen begynte å få anerkjennelse som idrett (Goksøyr 2008; Tj</w:t>
      </w:r>
      <w:r w:rsidR="007C6E9F">
        <w:rPr>
          <w:rFonts w:ascii="Times New Roman" w:eastAsia="MS Mincho" w:hAnsi="Times New Roman" w:cs="Times New Roman"/>
          <w:sz w:val="24"/>
          <w:szCs w:val="24"/>
          <w:lang w:eastAsia="nb-NO"/>
        </w:rPr>
        <w:t>ønndal 2016b). I dag er ca. 24 prosent</w:t>
      </w:r>
      <w:r w:rsidRPr="00CD6494">
        <w:rPr>
          <w:rFonts w:ascii="Times New Roman" w:eastAsia="MS Mincho" w:hAnsi="Times New Roman" w:cs="Times New Roman"/>
          <w:sz w:val="24"/>
          <w:szCs w:val="24"/>
          <w:lang w:eastAsia="nb-NO"/>
        </w:rPr>
        <w:t xml:space="preserve"> av medlemmene i Norges Boks</w:t>
      </w:r>
      <w:r w:rsidR="007C6E9F">
        <w:rPr>
          <w:rFonts w:ascii="Times New Roman" w:eastAsia="MS Mincho" w:hAnsi="Times New Roman" w:cs="Times New Roman"/>
          <w:sz w:val="24"/>
          <w:szCs w:val="24"/>
          <w:lang w:eastAsia="nb-NO"/>
        </w:rPr>
        <w:t>eforbund kvinner, mens bare 10 prosent</w:t>
      </w:r>
      <w:r w:rsidRPr="00CD6494">
        <w:rPr>
          <w:rFonts w:ascii="Times New Roman" w:eastAsia="MS Mincho" w:hAnsi="Times New Roman" w:cs="Times New Roman"/>
          <w:sz w:val="24"/>
          <w:szCs w:val="24"/>
          <w:lang w:eastAsia="nb-NO"/>
        </w:rPr>
        <w:t xml:space="preserve"> av norske boksetrenere er kvinner (Tjønndal 2014). Studier (f.eks. Bacchi 1999; Hovden 2000) fremhever at betydninger av kjønn blir svært synlige på arenaer hvor kvinner er nykommere og i stort mindretall.</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 xml:space="preserve">Det innebærer blant annet stadige forhandlinger om hva kjønn skal bety i ulike situasjoner. </w:t>
      </w:r>
    </w:p>
    <w:p w14:paraId="356965B1" w14:textId="35B561C6"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ab/>
        <w:t>Med dette som bakteppe har artikkelen som mål å identifisere og diskutere hvordan maskuline rammevilkår påvirker boksetreneres leder- og trenerpraksiser og hvilke betydninger kjønn gis i slike praksiser. Mer presist har vi undersøkt a) hvordan mannlige og kvinnelige trener</w:t>
      </w:r>
      <w:del w:id="5" w:author="Arne Brække" w:date="2016-09-07T21:40:00Z">
        <w:r w:rsidRPr="00CD6494" w:rsidDel="000538F9">
          <w:rPr>
            <w:rFonts w:ascii="Times New Roman" w:eastAsia="MS Mincho" w:hAnsi="Times New Roman" w:cs="Times New Roman"/>
            <w:sz w:val="24"/>
            <w:szCs w:val="24"/>
            <w:lang w:eastAsia="nb-NO"/>
          </w:rPr>
          <w:delText>n</w:delText>
        </w:r>
      </w:del>
      <w:r w:rsidRPr="00CD6494">
        <w:rPr>
          <w:rFonts w:ascii="Times New Roman" w:eastAsia="MS Mincho" w:hAnsi="Times New Roman" w:cs="Times New Roman"/>
          <w:sz w:val="24"/>
          <w:szCs w:val="24"/>
          <w:lang w:eastAsia="nb-NO"/>
        </w:rPr>
        <w:t>e oppfatter at kjønn påvirker deres ledelsespraksiser og handlingsrom, og b) hvordan betydninger av kjønn skaper</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 xml:space="preserve">muligheter og utfordringer i deres trenerarbeid. Datamaterialet er basert på kvalitative intervju med mannlige og kvinnelige boksetrenere. Vi vil i det videre kort utdype noen sentrale kjennetegn ved forskningsstatusen på dette feltet. </w:t>
      </w:r>
    </w:p>
    <w:p w14:paraId="276EFD83" w14:textId="77777777" w:rsidR="00CD6494" w:rsidRPr="00CD6494" w:rsidRDefault="00CD6494" w:rsidP="00CD6494">
      <w:pPr>
        <w:spacing w:after="0" w:line="480" w:lineRule="auto"/>
        <w:rPr>
          <w:rFonts w:ascii="Times New Roman" w:eastAsia="MS Mincho" w:hAnsi="Times New Roman" w:cs="Times New Roman"/>
          <w:sz w:val="24"/>
          <w:szCs w:val="24"/>
          <w:lang w:eastAsia="nb-NO"/>
        </w:rPr>
      </w:pPr>
    </w:p>
    <w:p w14:paraId="680045A2" w14:textId="77777777" w:rsidR="00CD6494" w:rsidRPr="00CD6494" w:rsidRDefault="00CD6494" w:rsidP="00CD6494">
      <w:pPr>
        <w:spacing w:after="0" w:line="480" w:lineRule="auto"/>
        <w:rPr>
          <w:rFonts w:ascii="Times New Roman" w:eastAsia="MS Mincho" w:hAnsi="Times New Roman" w:cs="Times New Roman"/>
          <w:b/>
          <w:sz w:val="28"/>
          <w:szCs w:val="24"/>
          <w:lang w:eastAsia="nb-NO"/>
        </w:rPr>
      </w:pPr>
      <w:r w:rsidRPr="00CD6494">
        <w:rPr>
          <w:rFonts w:ascii="Times New Roman" w:eastAsia="MS Mincho" w:hAnsi="Times New Roman" w:cs="Times New Roman"/>
          <w:b/>
          <w:sz w:val="28"/>
          <w:szCs w:val="24"/>
          <w:lang w:eastAsia="nb-NO"/>
        </w:rPr>
        <w:t xml:space="preserve">Forskningsstatus: tema, tilnærmingsmåter og perspektiver </w:t>
      </w:r>
    </w:p>
    <w:p w14:paraId="6D7C36C9" w14:textId="2BE59B96"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Forskning knyttet til trenerroller og ledelsesformer har så langt vært dominert av kvantitative studier. De fleste av disse er ulike typer spørreskjemaundersøkelser og har utgangspunkt i sosialpsykologiske teorier (f.eks Enoksen, Fahlström, Johansen, Hageskog, Christensen og Høigaard 2014; Young og Medic 2008; Horton og Deakin 2008; Duda og Balaguer 2007; Kidane, Reddy og Babu 2013; Sullivan, Paquette, Holt og Bloom 2012). Disse viser at variabler som kjønn, alder og etnisitet har betydning for hvordan treneren utformer sin lederrolle. Når det gjelder ledelsestyper og lederstil, er ‘instruerende ledelse’ og autokratiske lederstiler dominerende. Andre studier (f.eks Robinson og Carron </w:t>
      </w:r>
      <w:r w:rsidR="0073397C">
        <w:rPr>
          <w:rFonts w:ascii="Times New Roman" w:eastAsia="MS Mincho" w:hAnsi="Times New Roman" w:cs="Times New Roman"/>
          <w:sz w:val="24"/>
          <w:szCs w:val="24"/>
          <w:lang w:eastAsia="nb-NO"/>
        </w:rPr>
        <w:t>1982;</w:t>
      </w:r>
      <w:r w:rsidRPr="00CD6494">
        <w:rPr>
          <w:rFonts w:ascii="Times New Roman" w:eastAsia="MS Mincho" w:hAnsi="Times New Roman" w:cs="Times New Roman"/>
          <w:sz w:val="24"/>
          <w:szCs w:val="24"/>
          <w:lang w:eastAsia="nb-NO"/>
        </w:rPr>
        <w:t xml:space="preserve"> Yalcin 2013) viser paradoksalt nok at autokratiske lederstiler er de minst ønskede blant utøverne, og at disse korrelerer med dårlige prestasjoner og dårlig trivsel. Et fåtall studier (f.eks Nieva og Gutek 1981; Liukkonen </w:t>
      </w:r>
      <w:r w:rsidR="00464848">
        <w:rPr>
          <w:rFonts w:ascii="Times New Roman" w:eastAsia="MS Mincho" w:hAnsi="Times New Roman" w:cs="Times New Roman"/>
          <w:sz w:val="24"/>
          <w:szCs w:val="24"/>
          <w:lang w:eastAsia="nb-NO"/>
        </w:rPr>
        <w:t>og Salminen 1989; Terry og Howe</w:t>
      </w:r>
      <w:r w:rsidRPr="00CD6494">
        <w:rPr>
          <w:rFonts w:ascii="Times New Roman" w:eastAsia="MS Mincho" w:hAnsi="Times New Roman" w:cs="Times New Roman"/>
          <w:sz w:val="24"/>
          <w:szCs w:val="24"/>
          <w:lang w:eastAsia="nb-NO"/>
        </w:rPr>
        <w:t xml:space="preserve"> 1984; Sherman, Fuller og Speed 2000; Riemer og Toon 2001; As</w:t>
      </w:r>
      <w:r w:rsidR="00464848">
        <w:rPr>
          <w:rFonts w:ascii="Times New Roman" w:eastAsia="MS Mincho" w:hAnsi="Times New Roman" w:cs="Times New Roman"/>
          <w:sz w:val="24"/>
          <w:szCs w:val="24"/>
          <w:lang w:eastAsia="nb-NO"/>
        </w:rPr>
        <w:t>pvik, Mehus, Sæther og Tjønndal</w:t>
      </w:r>
      <w:r w:rsidRPr="00CD6494">
        <w:rPr>
          <w:rFonts w:ascii="Times New Roman" w:eastAsia="MS Mincho" w:hAnsi="Times New Roman" w:cs="Times New Roman"/>
          <w:sz w:val="24"/>
          <w:szCs w:val="24"/>
          <w:lang w:eastAsia="nb-NO"/>
        </w:rPr>
        <w:t xml:space="preserve"> 2016) har kartlagt hvordan utøvere oppfatter kvinnelige og mannlige trenere. Disse viser sprikende resultater. Blant annet fant Salminen, Liukkonen og Telama (1989) at kvinnelige trenere hadde høyest skår på instruerende ledelsesformer. Riemer og Toon (2001) konkluderte med at trenerens kjønn påvirker hvilken lederstil utøverne forventer og ønsker seg.</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Andr</w:t>
      </w:r>
      <w:r w:rsidR="00464848">
        <w:rPr>
          <w:rFonts w:ascii="Times New Roman" w:eastAsia="MS Mincho" w:hAnsi="Times New Roman" w:cs="Times New Roman"/>
          <w:sz w:val="24"/>
          <w:szCs w:val="24"/>
          <w:lang w:eastAsia="nb-NO"/>
        </w:rPr>
        <w:t>e studier (f.eks: Terry og Howe 1984; Sherman, Fuller og Speed</w:t>
      </w:r>
      <w:r w:rsidRPr="00CD6494">
        <w:rPr>
          <w:rFonts w:ascii="Times New Roman" w:eastAsia="MS Mincho" w:hAnsi="Times New Roman" w:cs="Times New Roman"/>
          <w:sz w:val="24"/>
          <w:szCs w:val="24"/>
          <w:lang w:eastAsia="nb-NO"/>
        </w:rPr>
        <w:t xml:space="preserve"> 2000; A</w:t>
      </w:r>
      <w:r w:rsidR="00464848">
        <w:rPr>
          <w:rFonts w:ascii="Times New Roman" w:eastAsia="MS Mincho" w:hAnsi="Times New Roman" w:cs="Times New Roman"/>
          <w:sz w:val="24"/>
          <w:szCs w:val="24"/>
          <w:lang w:eastAsia="nb-NO"/>
        </w:rPr>
        <w:t>spvik Mehus, Sæther og Tjønndal</w:t>
      </w:r>
      <w:r w:rsidRPr="00CD6494">
        <w:rPr>
          <w:rFonts w:ascii="Times New Roman" w:eastAsia="MS Mincho" w:hAnsi="Times New Roman" w:cs="Times New Roman"/>
          <w:sz w:val="24"/>
          <w:szCs w:val="24"/>
          <w:lang w:eastAsia="nb-NO"/>
        </w:rPr>
        <w:t xml:space="preserve"> 2016) konkluderer derimot med at det ikke er signifikante kjønnsforskjeller i hvordan trenere utøver sin lederrolle, eller hvilken lederstil utøvere ønsker.</w:t>
      </w:r>
      <w:r w:rsidR="004944F9">
        <w:rPr>
          <w:rFonts w:ascii="Times New Roman" w:eastAsia="MS Mincho" w:hAnsi="Times New Roman" w:cs="Times New Roman"/>
          <w:sz w:val="24"/>
          <w:szCs w:val="24"/>
          <w:lang w:eastAsia="nb-NO"/>
        </w:rPr>
        <w:t xml:space="preserve"> </w:t>
      </w:r>
    </w:p>
    <w:p w14:paraId="514E9C2E" w14:textId="224B1EE5"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ab/>
        <w:t>Kvalitative studier med fokus på hvordan kjønn og kjønnede maktforhold påvirker kvinner og menns trenerpraksiser, er derimot fåtallige (Hovden 2015). Dette til tross for at alle kartlegginger, som tidligere nevnt, viser at ingen sentral lederrolle eller virksomhet i idretten er mer preget av underrepresentasjon av kvinner enn trenerrollen (f.eks</w:t>
      </w:r>
      <w:r w:rsidR="00464848">
        <w:rPr>
          <w:rFonts w:ascii="Times New Roman" w:eastAsia="MS Mincho" w:hAnsi="Times New Roman" w:cs="Times New Roman"/>
          <w:sz w:val="24"/>
          <w:szCs w:val="24"/>
          <w:lang w:eastAsia="nb-NO"/>
        </w:rPr>
        <w:t>. Bruce mfl.</w:t>
      </w:r>
      <w:r w:rsidRPr="00CD6494">
        <w:rPr>
          <w:rFonts w:ascii="Times New Roman" w:eastAsia="MS Mincho" w:hAnsi="Times New Roman" w:cs="Times New Roman"/>
          <w:sz w:val="24"/>
          <w:szCs w:val="24"/>
          <w:lang w:eastAsia="nb-NO"/>
        </w:rPr>
        <w:t xml:space="preserve"> 2010;</w:t>
      </w:r>
      <w:r w:rsidR="00464848">
        <w:rPr>
          <w:rFonts w:ascii="Times New Roman" w:eastAsia="MS Mincho" w:hAnsi="Times New Roman" w:cs="Times New Roman"/>
          <w:sz w:val="24"/>
          <w:szCs w:val="24"/>
          <w:lang w:eastAsia="nb-NO"/>
        </w:rPr>
        <w:t xml:space="preserve"> Fasting og Sand 2009; Pfister 2013; Nordberg</w:t>
      </w:r>
      <w:r w:rsidRPr="00CD6494">
        <w:rPr>
          <w:rFonts w:ascii="Times New Roman" w:eastAsia="MS Mincho" w:hAnsi="Times New Roman" w:cs="Times New Roman"/>
          <w:sz w:val="24"/>
          <w:szCs w:val="24"/>
          <w:lang w:eastAsia="nb-NO"/>
        </w:rPr>
        <w:t xml:space="preserve"> 2011). Med utgangspunkt i dette har de kvalitative studiene (f.eks</w:t>
      </w:r>
      <w:r w:rsidR="00464848">
        <w:rPr>
          <w:rFonts w:ascii="Times New Roman" w:eastAsia="MS Mincho" w:hAnsi="Times New Roman" w:cs="Times New Roman"/>
          <w:sz w:val="24"/>
          <w:szCs w:val="24"/>
          <w:lang w:eastAsia="nb-NO"/>
        </w:rPr>
        <w:t>. Hemmestad 2014; Hovden 2014; Kilty 2006; Norman 2010</w:t>
      </w:r>
      <w:r w:rsidRPr="00CD6494">
        <w:rPr>
          <w:rFonts w:ascii="Times New Roman" w:eastAsia="MS Mincho" w:hAnsi="Times New Roman" w:cs="Times New Roman"/>
          <w:sz w:val="24"/>
          <w:szCs w:val="24"/>
          <w:lang w:eastAsia="nb-NO"/>
        </w:rPr>
        <w:t xml:space="preserve">a og b) vært opptatt av å synliggjøre kvinnelige treneres handlingsrom og oppfatninger, og hvordan de ofte vektlegger andre tilnærmingsmåter enn menn i sin rolleutforming og slik praktiserer nyskapende ledelsesformer. </w:t>
      </w:r>
    </w:p>
    <w:p w14:paraId="4FCA5E90" w14:textId="7B07227A" w:rsidR="00CD6494" w:rsidRPr="00CD6494" w:rsidRDefault="00CD6494" w:rsidP="00CD6494">
      <w:pPr>
        <w:spacing w:after="0" w:line="480" w:lineRule="auto"/>
        <w:ind w:firstLine="708"/>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Forskningen på boksetreneres ledelsesformer er svært begrenset, særlig når gjelder sosiologiske studier hvor makt og kjønn står sentralt. De fleste av de sosiologiske studiene innenfor boksing som har et kjønnsperspektiv (f.eks</w:t>
      </w:r>
      <w:r w:rsidR="00464848">
        <w:rPr>
          <w:rFonts w:ascii="Times New Roman" w:eastAsia="MS Mincho" w:hAnsi="Times New Roman" w:cs="Times New Roman"/>
          <w:sz w:val="24"/>
          <w:szCs w:val="24"/>
          <w:lang w:eastAsia="nb-NO"/>
        </w:rPr>
        <w:t>.</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Halbert 1997; Hargreaves 1994; Mennesson 2000; L</w:t>
      </w:r>
      <w:r w:rsidR="00464848">
        <w:rPr>
          <w:rFonts w:ascii="Times New Roman" w:eastAsia="MS Mincho" w:hAnsi="Times New Roman" w:cs="Times New Roman"/>
          <w:sz w:val="24"/>
          <w:szCs w:val="24"/>
          <w:lang w:eastAsia="nb-NO"/>
        </w:rPr>
        <w:t>afferty og McKay 2004; Woodward 2004, 2006; van Ingen 2013; van Ingen og Kovacs</w:t>
      </w:r>
      <w:r w:rsidRPr="00CD6494">
        <w:rPr>
          <w:rFonts w:ascii="Times New Roman" w:eastAsia="MS Mincho" w:hAnsi="Times New Roman" w:cs="Times New Roman"/>
          <w:sz w:val="24"/>
          <w:szCs w:val="24"/>
          <w:lang w:eastAsia="nb-NO"/>
        </w:rPr>
        <w:t xml:space="preserve"> 2012) beskriver hvordan menn dominerer sentrale virksomhetsområder, som for eksempel</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nasjonale og internasjonale beslutningsorgan,</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trener- og dommervirksomheten så vel som medieprofileringen. Bare et fåtall av disse studiene (f.eks</w:t>
      </w:r>
      <w:r w:rsidR="00464848">
        <w:rPr>
          <w:rFonts w:ascii="Times New Roman" w:eastAsia="MS Mincho" w:hAnsi="Times New Roman" w:cs="Times New Roman"/>
          <w:sz w:val="24"/>
          <w:szCs w:val="24"/>
          <w:lang w:eastAsia="nb-NO"/>
        </w:rPr>
        <w:t>. Dortants &amp; Knoppers</w:t>
      </w:r>
      <w:r w:rsidRPr="00CD6494">
        <w:rPr>
          <w:rFonts w:ascii="Times New Roman" w:eastAsia="MS Mincho" w:hAnsi="Times New Roman" w:cs="Times New Roman"/>
          <w:sz w:val="24"/>
          <w:szCs w:val="24"/>
          <w:lang w:eastAsia="nb-NO"/>
        </w:rPr>
        <w:t xml:space="preserve"> 2012; Tjønndal 2016</w:t>
      </w:r>
      <w:r w:rsidR="00464848">
        <w:rPr>
          <w:rFonts w:ascii="Times New Roman" w:eastAsia="MS Mincho" w:hAnsi="Times New Roman" w:cs="Times New Roman"/>
          <w:sz w:val="24"/>
          <w:szCs w:val="24"/>
          <w:lang w:eastAsia="nb-NO"/>
        </w:rPr>
        <w:t xml:space="preserve"> a; Woodward</w:t>
      </w:r>
      <w:r w:rsidRPr="00CD6494">
        <w:rPr>
          <w:rFonts w:ascii="Times New Roman" w:eastAsia="MS Mincho" w:hAnsi="Times New Roman" w:cs="Times New Roman"/>
          <w:sz w:val="24"/>
          <w:szCs w:val="24"/>
          <w:lang w:eastAsia="nb-NO"/>
        </w:rPr>
        <w:t xml:space="preserve"> 2015) har et relasjonelt kjønnsperspektiv som gir kunnskap om hvordan kjønnsmakt utøves og hvordan kjønnene dermed utgjør hverandres forutsetninger og muligheter. Denne artikkelen har det sistnevnte perspektivet som utgangspunkt.</w:t>
      </w:r>
      <w:r w:rsidR="004944F9">
        <w:rPr>
          <w:rFonts w:ascii="Times New Roman" w:eastAsia="MS Mincho" w:hAnsi="Times New Roman" w:cs="Times New Roman"/>
          <w:sz w:val="24"/>
          <w:szCs w:val="24"/>
          <w:lang w:eastAsia="nb-NO"/>
        </w:rPr>
        <w:t xml:space="preserve">  </w:t>
      </w:r>
    </w:p>
    <w:p w14:paraId="219A8997" w14:textId="77777777" w:rsidR="00CD6494" w:rsidRPr="00CD6494" w:rsidRDefault="00CD6494" w:rsidP="00CD6494">
      <w:pPr>
        <w:spacing w:after="0" w:line="360" w:lineRule="auto"/>
        <w:rPr>
          <w:rFonts w:ascii="Times New Roman" w:eastAsia="MS Mincho" w:hAnsi="Times New Roman" w:cs="Times New Roman"/>
          <w:sz w:val="24"/>
          <w:szCs w:val="24"/>
          <w:lang w:eastAsia="nb-NO"/>
        </w:rPr>
      </w:pPr>
    </w:p>
    <w:p w14:paraId="409D2013" w14:textId="77777777" w:rsidR="00CD6494" w:rsidRPr="00CD6494" w:rsidRDefault="00CD6494" w:rsidP="00CD6494">
      <w:pPr>
        <w:spacing w:after="0" w:line="480" w:lineRule="auto"/>
        <w:rPr>
          <w:rFonts w:ascii="Times New Roman" w:eastAsia="MS Mincho" w:hAnsi="Times New Roman" w:cs="Times New Roman"/>
          <w:b/>
          <w:sz w:val="28"/>
          <w:szCs w:val="28"/>
          <w:lang w:eastAsia="nb-NO"/>
        </w:rPr>
      </w:pPr>
      <w:r w:rsidRPr="00CD6494">
        <w:rPr>
          <w:rFonts w:ascii="Times New Roman" w:eastAsia="MS Mincho" w:hAnsi="Times New Roman" w:cs="Times New Roman"/>
          <w:b/>
          <w:sz w:val="28"/>
          <w:szCs w:val="28"/>
          <w:lang w:eastAsia="nb-NO"/>
        </w:rPr>
        <w:t xml:space="preserve">Mannsdominans som maktrelasjon: konstruksjon og uttrykksform </w:t>
      </w:r>
    </w:p>
    <w:p w14:paraId="66E457E9" w14:textId="7474D36B"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Som påpekt er idretten og spesielt trenervirksomheten og boksesporten blant våre mest mannsdominerte samfunnsarenaer. For å kunne forstå hvilke rammevilkår og kjønnsrelasjoner som preger slike arenaer, og hvordan disse kommer til utrykk i trenerens ledelsesform, er det viktig å ha innsikt i hvordan kjønn som dominansrelasjon konstrueres og utrykkes. Som analytisk redskap til å forstå dette har vi tatt utgangspunkt i noen aspekter ved Beauvior (2000) og Bourdieus (2000) konstruksjon av kjøn</w:t>
      </w:r>
      <w:r w:rsidR="00464848">
        <w:rPr>
          <w:rFonts w:ascii="Times New Roman" w:eastAsia="MS Mincho" w:hAnsi="Times New Roman" w:cs="Times New Roman"/>
          <w:sz w:val="24"/>
          <w:szCs w:val="24"/>
          <w:lang w:eastAsia="nb-NO"/>
        </w:rPr>
        <w:t>n som dominansrelasjon. Ifølge</w:t>
      </w:r>
      <w:r w:rsidRPr="00CD6494">
        <w:rPr>
          <w:rFonts w:ascii="Times New Roman" w:eastAsia="MS Mincho" w:hAnsi="Times New Roman" w:cs="Times New Roman"/>
          <w:sz w:val="24"/>
          <w:szCs w:val="24"/>
          <w:lang w:eastAsia="nb-NO"/>
        </w:rPr>
        <w:t xml:space="preserve"> Burawoy og Von Holdt (2012) er Beauvoir og Bourdieus utgangspunkt som følger:</w:t>
      </w:r>
    </w:p>
    <w:p w14:paraId="610D6BC5" w14:textId="77777777" w:rsidR="00CD6494" w:rsidRPr="00CD6494" w:rsidRDefault="00CD6494" w:rsidP="00464848">
      <w:pPr>
        <w:spacing w:after="0" w:line="480" w:lineRule="auto"/>
        <w:rPr>
          <w:rFonts w:ascii="Times New Roman" w:eastAsia="MS Mincho" w:hAnsi="Times New Roman" w:cs="Times New Roman"/>
          <w:sz w:val="24"/>
          <w:szCs w:val="24"/>
          <w:lang w:eastAsia="nb-NO"/>
        </w:rPr>
      </w:pPr>
    </w:p>
    <w:p w14:paraId="5AEC5482" w14:textId="45A4DCCB" w:rsidR="00CD6494" w:rsidRDefault="00CD6494" w:rsidP="004944F9">
      <w:pPr>
        <w:widowControl w:val="0"/>
        <w:autoSpaceDE w:val="0"/>
        <w:autoSpaceDN w:val="0"/>
        <w:adjustRightInd w:val="0"/>
        <w:spacing w:after="240" w:line="240" w:lineRule="auto"/>
        <w:ind w:left="709"/>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val="en-US" w:eastAsia="nb-NO"/>
        </w:rPr>
        <w:t>…</w:t>
      </w:r>
      <w:r w:rsidR="00464848">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sz w:val="24"/>
          <w:szCs w:val="24"/>
          <w:lang w:val="en-US" w:eastAsia="nb-NO"/>
        </w:rPr>
        <w:t>both Bourdieu and Beauvoir were implacable enemies of domination, always seeking to reveal its hidden and manifest contours. Both were uncompromising in their denunciation of the mythologies of naturalization and eternalization of domination. Both were vocal enemies of identity politics, of all forms of essentialism and, thus, of difference feminism. Both denounced any attempt to romanticize the resistance of the dominated or the culture of the dominated. To recover and then celebrate the particularity of women, or any other oppressed group, from within the field of its domination is to affirm that domination. Rather, they both insist that domination is overcome by giving the dominated equal access to the univer</w:t>
      </w:r>
      <w:r w:rsidR="00464848">
        <w:rPr>
          <w:rFonts w:ascii="Times New Roman" w:eastAsia="MS Mincho" w:hAnsi="Times New Roman" w:cs="Times New Roman"/>
          <w:sz w:val="24"/>
          <w:szCs w:val="24"/>
          <w:lang w:val="en-US" w:eastAsia="nb-NO"/>
        </w:rPr>
        <w:t xml:space="preserve">sal. </w:t>
      </w:r>
      <w:r w:rsidR="00464848" w:rsidRPr="00464848">
        <w:rPr>
          <w:rFonts w:ascii="Times New Roman" w:eastAsia="MS Mincho" w:hAnsi="Times New Roman" w:cs="Times New Roman"/>
          <w:sz w:val="24"/>
          <w:szCs w:val="24"/>
          <w:lang w:eastAsia="nb-NO"/>
        </w:rPr>
        <w:t>(Burawoy og Von Holdt 2012:</w:t>
      </w:r>
      <w:r w:rsidRPr="00464848">
        <w:rPr>
          <w:rFonts w:ascii="Times New Roman" w:eastAsia="MS Mincho" w:hAnsi="Times New Roman" w:cs="Times New Roman"/>
          <w:sz w:val="24"/>
          <w:szCs w:val="24"/>
          <w:lang w:eastAsia="nb-NO"/>
        </w:rPr>
        <w:t>3)</w:t>
      </w:r>
    </w:p>
    <w:p w14:paraId="39910EB6" w14:textId="77777777" w:rsidR="004944F9" w:rsidRPr="00464848" w:rsidRDefault="004944F9" w:rsidP="004944F9">
      <w:pPr>
        <w:widowControl w:val="0"/>
        <w:autoSpaceDE w:val="0"/>
        <w:autoSpaceDN w:val="0"/>
        <w:adjustRightInd w:val="0"/>
        <w:spacing w:after="240" w:line="240" w:lineRule="auto"/>
        <w:ind w:left="709"/>
        <w:rPr>
          <w:rFonts w:ascii="Times New Roman" w:eastAsia="MS Mincho" w:hAnsi="Times New Roman" w:cs="Times"/>
          <w:sz w:val="24"/>
          <w:szCs w:val="24"/>
          <w:lang w:eastAsia="nb-NO"/>
        </w:rPr>
      </w:pPr>
    </w:p>
    <w:p w14:paraId="4E205A46" w14:textId="5C1B954E"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Beauvoirs (2000)</w:t>
      </w:r>
      <w:r w:rsidRPr="00CD6494">
        <w:rPr>
          <w:rFonts w:ascii="Times New Roman" w:eastAsia="MS Mincho" w:hAnsi="Times New Roman" w:cs="Times New Roman"/>
          <w:sz w:val="24"/>
          <w:szCs w:val="24"/>
          <w:vertAlign w:val="superscript"/>
          <w:lang w:eastAsia="nb-NO"/>
        </w:rPr>
        <w:endnoteReference w:id="4"/>
      </w:r>
      <w:r w:rsidRPr="00CD6494">
        <w:rPr>
          <w:rFonts w:ascii="Times New Roman" w:eastAsia="MS Mincho" w:hAnsi="Times New Roman" w:cs="Times New Roman"/>
          <w:sz w:val="24"/>
          <w:szCs w:val="24"/>
          <w:lang w:eastAsia="nb-NO"/>
        </w:rPr>
        <w:t xml:space="preserve"> og Bourdieus (2000) dominansforståelser tar utgangpunkt i at kjønn</w:t>
      </w:r>
      <w:r w:rsidR="00464848">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ikke refererer til kategoriene mann og kvinne, men blir konstruert historisk gjennom tolkninger av hva det betyr å ha en mannlig og kvinnelig kropp. Kjønn konstrueres dermed gjennom det som defineres som maskulint versus feminint, og de dikotome forskjellene som skapes i denne relasjonen. Et av hovedpoengene til Beauvoir (2000) er at kvinnen gjennom historien har blitt dominert av mannen, fordi kvinnen tilskrives femininitet, og femininitet oppfattes som det motsatte av maskulinitet og som noe særegent og underordnet. Den mannlige kroppen tilskrives maskuline egenskaper og mannen oppfattes derfor som å representere det overordnede, det normale og generelle mennesket. Denne k</w:t>
      </w:r>
      <w:r w:rsidR="004944F9">
        <w:rPr>
          <w:rFonts w:ascii="Times New Roman" w:eastAsia="MS Mincho" w:hAnsi="Times New Roman" w:cs="Times New Roman"/>
          <w:sz w:val="24"/>
          <w:szCs w:val="24"/>
          <w:lang w:eastAsia="nb-NO"/>
        </w:rPr>
        <w:t>onstruksjonen gjør kvinnen til «den andre»</w:t>
      </w:r>
      <w:r w:rsidRPr="00CD6494">
        <w:rPr>
          <w:rFonts w:ascii="Times New Roman" w:eastAsia="MS Mincho" w:hAnsi="Times New Roman" w:cs="Times New Roman"/>
          <w:sz w:val="24"/>
          <w:szCs w:val="24"/>
          <w:lang w:eastAsia="nb-NO"/>
        </w:rPr>
        <w:t>, og utrykker</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en form for dominans og fremmedgjøring. Disse forestillingene har historisk og kulturelt blitt internalisert av begge kjønn og i de fleste vestlige samfunn som naturlige, normale og legitime.</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 xml:space="preserve">Slik vil både kvinner og menn bidra til å videreføre og opprettholde dette dominansforholdet (Beauvoir 2000). </w:t>
      </w:r>
    </w:p>
    <w:p w14:paraId="4A341F72" w14:textId="3D5D131B" w:rsidR="00CD6494" w:rsidRPr="00CD6494" w:rsidRDefault="00CD6494" w:rsidP="00CD6494">
      <w:pPr>
        <w:spacing w:after="0" w:line="480" w:lineRule="auto"/>
        <w:ind w:firstLine="708"/>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Bourdieu (2000) har et ligne</w:t>
      </w:r>
      <w:ins w:id="7" w:author="Arne Brække" w:date="2016-09-07T21:41:00Z">
        <w:r w:rsidR="000538F9">
          <w:rPr>
            <w:rFonts w:ascii="Times New Roman" w:eastAsia="MS Mincho" w:hAnsi="Times New Roman" w:cs="Times New Roman"/>
            <w:sz w:val="24"/>
            <w:szCs w:val="24"/>
            <w:lang w:eastAsia="nb-NO"/>
          </w:rPr>
          <w:t>n</w:t>
        </w:r>
      </w:ins>
      <w:r w:rsidRPr="00CD6494">
        <w:rPr>
          <w:rFonts w:ascii="Times New Roman" w:eastAsia="MS Mincho" w:hAnsi="Times New Roman" w:cs="Times New Roman"/>
          <w:sz w:val="24"/>
          <w:szCs w:val="24"/>
          <w:lang w:eastAsia="nb-NO"/>
        </w:rPr>
        <w:t xml:space="preserve">de utgangspunkt. Han beskriver motsetningen mellom maskulinitet og femininitet som en symbolsk orden og viser hvordan innholdet i denne dominansrelasjonen er vilkårlig konstruert, og noe som varierer og endres historisk og kulturelt. Som hos Beauvoir betegnes maskulinitet og femininitet som homologe motsetninger og dermed gjensidig utelukkende kategorier. Når denne dikotomien får status som en symbolsk orden, styrer den våre ubevisste tankeskjemaer, og tas for gitt. I sine beskrivelser av kjønn som dominansrelasjon i boken </w:t>
      </w:r>
      <w:r w:rsidRPr="00CD6494">
        <w:rPr>
          <w:rFonts w:ascii="Times New Roman" w:eastAsia="MS Mincho" w:hAnsi="Times New Roman" w:cs="Times New Roman"/>
          <w:i/>
          <w:sz w:val="24"/>
          <w:szCs w:val="24"/>
          <w:lang w:eastAsia="nb-NO"/>
        </w:rPr>
        <w:t>Den maskuline dominans</w:t>
      </w:r>
      <w:r w:rsidRPr="00CD6494">
        <w:rPr>
          <w:rFonts w:ascii="Times New Roman" w:eastAsia="MS Mincho" w:hAnsi="Times New Roman" w:cs="Times New Roman"/>
          <w:sz w:val="24"/>
          <w:szCs w:val="24"/>
          <w:lang w:eastAsia="nb-NO"/>
        </w:rPr>
        <w:t xml:space="preserve"> (2000) viser han hvordan denne historiske og symbolske konstruksjonen blir naturliggjort og derfor ikke trenger sosial legitimitet.</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For eksempel viser han hvordan kjønnssosialiseringen bidrar til å innskrive denne dominansrelasjonen i kroppene våre i form av homologe motsetninger, og hvordan denne utrykkes i kjønnede måter å gå, snakke, og opptre på. Dette betyr blant annet at når kvinnekroppen nedvurderes og andregjøres, slik som i boksesporten og andre mannsdominerte idretter, og dette aksepteres, er også kvinner med på å bekrefte og rettferdiggjøre de fordommene som tillegges dem. Ifølge Bourdieu (2000) holdes kvinner slik i en tilstand av kontinuerlig kroppslig usikkerhet. Beauvoir betegner denne relasjonen ved å beskrive kroppen som vårt perspektiv på verden, og som en fundamental situasjon (Moi 1998: 95). Her viser hun hvordan vår situering er knyttet til kroppen og hvordan dette former kvinner og menns muligheter og begrensninger i ulike situasjoner.</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 xml:space="preserve">Med andre ord erfarer menn og kvinner sine omgivelsene ulikt, fordi omgivelsene reagerer ulikt på manns- og kvinnekropper. </w:t>
      </w:r>
    </w:p>
    <w:p w14:paraId="4CA74775" w14:textId="30DA83F2" w:rsidR="00CD6494" w:rsidRPr="00CD6494" w:rsidRDefault="00CD6494" w:rsidP="00CD6494">
      <w:pPr>
        <w:spacing w:after="0" w:line="480" w:lineRule="auto"/>
        <w:ind w:firstLine="708"/>
        <w:rPr>
          <w:rFonts w:ascii="Times New Roman" w:eastAsia="MS Mincho" w:hAnsi="Times New Roman" w:cs="Times New Roman"/>
          <w:color w:val="262626"/>
          <w:sz w:val="24"/>
          <w:szCs w:val="24"/>
          <w:lang w:eastAsia="nb-NO"/>
        </w:rPr>
      </w:pPr>
      <w:r w:rsidRPr="00CD6494">
        <w:rPr>
          <w:rFonts w:ascii="Times New Roman" w:eastAsia="MS Mincho" w:hAnsi="Times New Roman" w:cs="Times New Roman"/>
          <w:sz w:val="24"/>
          <w:szCs w:val="24"/>
          <w:lang w:eastAsia="nb-NO"/>
        </w:rPr>
        <w:t xml:space="preserve">Både Beauvoir (2000) og Bourdieu (2000) beskriver utfyllende hvordan denne andregjøringen av kvinner opp i gjennom historien har skapt motstand, utfordret dette maktforholdet og på mange områder bidratt til endring mot mer likeverdige kjønnsrelasjoner. De viser hvordan både enkeltindivider og grupper av kvinner i ulike kontekster aktivt har stilt spørsmål ved denne dominansrelasjonen og utfordret gjeldene maktstrukturer. Bourdieu (2000) beskriver denne dominansrelasjonen som svært hardkodet eller det han betegner som doxisk, og hevder at den </w:t>
      </w:r>
      <w:r w:rsidRPr="00CD6494">
        <w:rPr>
          <w:rFonts w:ascii="Times New Roman" w:eastAsia="MS Mincho" w:hAnsi="Times New Roman" w:cs="Times New Roman"/>
          <w:color w:val="262626"/>
          <w:sz w:val="24"/>
          <w:szCs w:val="24"/>
          <w:lang w:eastAsia="nb-NO"/>
        </w:rPr>
        <w:t>doxiske makten først blir brutt når den naturliggjorte logikken og den symbolske orden, som kjønnskonstruksjonene bygger på, kontinuerlig utfordres (Bourdieu 1993).</w:t>
      </w:r>
      <w:r w:rsidR="004944F9">
        <w:rPr>
          <w:rFonts w:ascii="Times New Roman" w:eastAsia="MS Mincho" w:hAnsi="Times New Roman" w:cs="Times New Roman"/>
          <w:color w:val="262626"/>
          <w:sz w:val="24"/>
          <w:szCs w:val="24"/>
          <w:lang w:eastAsia="nb-NO"/>
        </w:rPr>
        <w:t xml:space="preserve"> </w:t>
      </w:r>
      <w:r w:rsidRPr="00CD6494">
        <w:rPr>
          <w:rFonts w:ascii="Times New Roman" w:eastAsia="MS Mincho" w:hAnsi="Times New Roman" w:cs="Times New Roman"/>
          <w:color w:val="262626"/>
          <w:sz w:val="24"/>
          <w:szCs w:val="24"/>
          <w:lang w:eastAsia="nb-NO"/>
        </w:rPr>
        <w:t>Det kan først skje når argumentene og praksisene til de som stiller spørsmål ved dette dominansforholdet, blir akseptert og gjort sosialt legitime. Beauvoir (2000) beskriver dette som en prosess, hvor kvinners kropper, erfaringer og væremåter aksepteres som en del an det normale og universelle. Kvinner må inkluderes i det universelle på lik linje med menn og ikke lenger kunne kategoriseres og innrammes i sosialt konstruerte femininitetskonstruksjoner som fanger dem i biologisk determinisme (Moi 1998).</w:t>
      </w:r>
    </w:p>
    <w:p w14:paraId="486D34B0" w14:textId="02BC03F5" w:rsidR="00CD6494" w:rsidRPr="00CD6494" w:rsidRDefault="00CD6494" w:rsidP="00CD6494">
      <w:pPr>
        <w:spacing w:after="0" w:line="480" w:lineRule="auto"/>
        <w:ind w:firstLine="708"/>
        <w:rPr>
          <w:rFonts w:ascii="Times New Roman" w:eastAsia="MS Mincho" w:hAnsi="Times New Roman" w:cs="Times New Roman"/>
          <w:color w:val="262626"/>
          <w:sz w:val="24"/>
          <w:szCs w:val="24"/>
          <w:lang w:eastAsia="nb-NO"/>
        </w:rPr>
      </w:pPr>
      <w:r w:rsidRPr="00CD6494">
        <w:rPr>
          <w:rFonts w:ascii="Times New Roman" w:eastAsia="MS Mincho" w:hAnsi="Times New Roman" w:cs="Times New Roman"/>
          <w:color w:val="262626"/>
          <w:sz w:val="24"/>
          <w:szCs w:val="24"/>
          <w:lang w:eastAsia="nb-NO"/>
        </w:rPr>
        <w:t>Som antydet innledningsvis har kvinner i idretten helt siden 70</w:t>
      </w:r>
      <w:ins w:id="8" w:author="Arne Brække" w:date="2016-09-07T21:42:00Z">
        <w:r w:rsidR="000538F9">
          <w:rPr>
            <w:rFonts w:ascii="Times New Roman" w:eastAsia="MS Mincho" w:hAnsi="Times New Roman" w:cs="Times New Roman"/>
            <w:color w:val="262626"/>
            <w:sz w:val="24"/>
            <w:szCs w:val="24"/>
            <w:lang w:eastAsia="nb-NO"/>
          </w:rPr>
          <w:t>-</w:t>
        </w:r>
      </w:ins>
      <w:del w:id="9" w:author="Arne Brække" w:date="2016-09-07T21:42:00Z">
        <w:r w:rsidRPr="00CD6494" w:rsidDel="000538F9">
          <w:rPr>
            <w:rFonts w:ascii="Times New Roman" w:eastAsia="MS Mincho" w:hAnsi="Times New Roman" w:cs="Times New Roman"/>
            <w:color w:val="262626"/>
            <w:sz w:val="24"/>
            <w:szCs w:val="24"/>
            <w:lang w:eastAsia="nb-NO"/>
          </w:rPr>
          <w:delText xml:space="preserve"> </w:delText>
        </w:r>
      </w:del>
      <w:r w:rsidRPr="00CD6494">
        <w:rPr>
          <w:rFonts w:ascii="Times New Roman" w:eastAsia="MS Mincho" w:hAnsi="Times New Roman" w:cs="Times New Roman"/>
          <w:color w:val="262626"/>
          <w:sz w:val="24"/>
          <w:szCs w:val="24"/>
          <w:lang w:eastAsia="nb-NO"/>
        </w:rPr>
        <w:t>tallet kjempet og utfordret den konstruksjonen av kjønn</w:t>
      </w:r>
      <w:del w:id="10" w:author="Arne Brække" w:date="2016-09-07T21:42:00Z">
        <w:r w:rsidRPr="00CD6494" w:rsidDel="000538F9">
          <w:rPr>
            <w:rFonts w:ascii="Times New Roman" w:eastAsia="MS Mincho" w:hAnsi="Times New Roman" w:cs="Times New Roman"/>
            <w:color w:val="262626"/>
            <w:sz w:val="24"/>
            <w:szCs w:val="24"/>
            <w:lang w:eastAsia="nb-NO"/>
          </w:rPr>
          <w:delText>,</w:delText>
        </w:r>
      </w:del>
      <w:r w:rsidRPr="00CD6494">
        <w:rPr>
          <w:rFonts w:ascii="Times New Roman" w:eastAsia="MS Mincho" w:hAnsi="Times New Roman" w:cs="Times New Roman"/>
          <w:color w:val="262626"/>
          <w:sz w:val="24"/>
          <w:szCs w:val="24"/>
          <w:lang w:eastAsia="nb-NO"/>
        </w:rPr>
        <w:t xml:space="preserve"> som denne dominansrelasjonen bygger på. Kampen har ført til at kvinner har trengt inn i de fleste av idrettens mannsbastioner, og også i den mest maskuline av alle, den som vi studerer her: boksing. </w:t>
      </w:r>
      <w:commentRangeStart w:id="11"/>
      <w:r w:rsidRPr="00CD6494">
        <w:rPr>
          <w:rFonts w:ascii="Times New Roman" w:eastAsia="MS Mincho" w:hAnsi="Times New Roman" w:cs="Times New Roman"/>
          <w:color w:val="262626"/>
          <w:sz w:val="24"/>
          <w:szCs w:val="24"/>
          <w:lang w:eastAsia="nb-NO"/>
        </w:rPr>
        <w:t>Likevel</w:t>
      </w:r>
      <w:commentRangeEnd w:id="11"/>
      <w:r w:rsidR="000538F9">
        <w:rPr>
          <w:rStyle w:val="Merknadsreferanse"/>
          <w:rFonts w:ascii="Cambria" w:eastAsia="MS Mincho" w:hAnsi="Cambria" w:cs="Times New Roman"/>
          <w:lang w:eastAsia="nb-NO"/>
        </w:rPr>
        <w:commentReference w:id="11"/>
      </w:r>
      <w:ins w:id="12" w:author="Arne Brække" w:date="2016-09-07T21:42:00Z">
        <w:r w:rsidR="000538F9">
          <w:rPr>
            <w:rFonts w:ascii="Times New Roman" w:eastAsia="MS Mincho" w:hAnsi="Times New Roman" w:cs="Times New Roman"/>
            <w:color w:val="262626"/>
            <w:sz w:val="24"/>
            <w:szCs w:val="24"/>
            <w:lang w:eastAsia="nb-NO"/>
          </w:rPr>
          <w:t>,</w:t>
        </w:r>
      </w:ins>
      <w:r w:rsidRPr="00CD6494">
        <w:rPr>
          <w:rFonts w:ascii="Times New Roman" w:eastAsia="MS Mincho" w:hAnsi="Times New Roman" w:cs="Times New Roman"/>
          <w:color w:val="262626"/>
          <w:sz w:val="24"/>
          <w:szCs w:val="24"/>
          <w:lang w:eastAsia="nb-NO"/>
        </w:rPr>
        <w:t xml:space="preserve"> som nevnt, viser kvantitative og kvalitative sosiologiske studier av idrett og boksing at mannsdominansen og denne maktrelasjonens kjønnede konsek</w:t>
      </w:r>
      <w:r w:rsidR="004944F9">
        <w:rPr>
          <w:rFonts w:ascii="Times New Roman" w:eastAsia="MS Mincho" w:hAnsi="Times New Roman" w:cs="Times New Roman"/>
          <w:color w:val="262626"/>
          <w:sz w:val="24"/>
          <w:szCs w:val="24"/>
          <w:lang w:eastAsia="nb-NO"/>
        </w:rPr>
        <w:t xml:space="preserve">venser langt fra er eliminert. </w:t>
      </w:r>
      <w:r w:rsidRPr="00CD6494">
        <w:rPr>
          <w:rFonts w:ascii="Times New Roman" w:eastAsia="MS Mincho" w:hAnsi="Times New Roman" w:cs="Times New Roman"/>
          <w:color w:val="262626"/>
          <w:sz w:val="24"/>
          <w:szCs w:val="24"/>
          <w:lang w:eastAsia="nb-NO"/>
        </w:rPr>
        <w:t>Vi vil i det videre bruke de aspektene ved Beauvoir og Bourdieus teorier om kjønn som dominansrelasjon, som en inngang til å forstå kvinnelige og mannlige treneres ledelsesformer og hvilke kjønnede vilkår og betydninger som preger deres forestillinger og praksiser</w:t>
      </w:r>
      <w:ins w:id="13" w:author="Arne Brække" w:date="2016-09-07T21:43:00Z">
        <w:r w:rsidR="000538F9">
          <w:rPr>
            <w:rFonts w:ascii="Times New Roman" w:eastAsia="MS Mincho" w:hAnsi="Times New Roman" w:cs="Times New Roman"/>
            <w:color w:val="262626"/>
            <w:sz w:val="24"/>
            <w:szCs w:val="24"/>
            <w:lang w:eastAsia="nb-NO"/>
          </w:rPr>
          <w:t>,</w:t>
        </w:r>
      </w:ins>
      <w:del w:id="14" w:author="Arne Brække" w:date="2016-09-07T21:43:00Z">
        <w:r w:rsidRPr="00CD6494" w:rsidDel="000538F9">
          <w:rPr>
            <w:rFonts w:ascii="Times New Roman" w:eastAsia="MS Mincho" w:hAnsi="Times New Roman" w:cs="Times New Roman"/>
            <w:color w:val="262626"/>
            <w:sz w:val="24"/>
            <w:szCs w:val="24"/>
            <w:lang w:eastAsia="nb-NO"/>
          </w:rPr>
          <w:delText>. F</w:delText>
        </w:r>
      </w:del>
      <w:ins w:id="15" w:author="Arne Brække" w:date="2016-09-07T21:43:00Z">
        <w:r w:rsidR="000538F9">
          <w:rPr>
            <w:rFonts w:ascii="Times New Roman" w:eastAsia="MS Mincho" w:hAnsi="Times New Roman" w:cs="Times New Roman"/>
            <w:color w:val="262626"/>
            <w:sz w:val="24"/>
            <w:szCs w:val="24"/>
            <w:lang w:eastAsia="nb-NO"/>
          </w:rPr>
          <w:t xml:space="preserve"> f</w:t>
        </w:r>
      </w:ins>
      <w:r w:rsidRPr="00CD6494">
        <w:rPr>
          <w:rFonts w:ascii="Times New Roman" w:eastAsia="MS Mincho" w:hAnsi="Times New Roman" w:cs="Times New Roman"/>
          <w:color w:val="262626"/>
          <w:sz w:val="24"/>
          <w:szCs w:val="24"/>
          <w:lang w:eastAsia="nb-NO"/>
        </w:rPr>
        <w:t>or eksempel hvordan den kvinnelige trenerkroppen utfordrer forestillingene om hva en dyktig trener er. I et mannsdominert treningsmiljø vil deres situasjon, som antydet, være tvetydig (Beauvoir 2000), noe som innebærer stadige forhandlinger om hva deres kjønn skal bety for deres ledelsesformer og rolleforvaltning.</w:t>
      </w:r>
      <w:r w:rsidR="004944F9">
        <w:rPr>
          <w:rFonts w:ascii="Times New Roman" w:eastAsia="MS Mincho" w:hAnsi="Times New Roman" w:cs="Times New Roman"/>
          <w:color w:val="262626"/>
          <w:sz w:val="24"/>
          <w:szCs w:val="24"/>
          <w:lang w:eastAsia="nb-NO"/>
        </w:rPr>
        <w:t xml:space="preserve"> </w:t>
      </w:r>
      <w:r w:rsidRPr="00CD6494">
        <w:rPr>
          <w:rFonts w:ascii="Times New Roman" w:eastAsia="MS Mincho" w:hAnsi="Times New Roman" w:cs="Times New Roman"/>
          <w:color w:val="262626"/>
          <w:sz w:val="24"/>
          <w:szCs w:val="24"/>
          <w:lang w:eastAsia="nb-NO"/>
        </w:rPr>
        <w:t xml:space="preserve"> </w:t>
      </w:r>
    </w:p>
    <w:p w14:paraId="208B0DF8" w14:textId="77777777"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 </w:t>
      </w:r>
    </w:p>
    <w:p w14:paraId="11A3A841" w14:textId="77777777" w:rsidR="00CD6494" w:rsidRPr="00CD6494" w:rsidRDefault="00CD6494" w:rsidP="00CD6494">
      <w:pPr>
        <w:spacing w:after="0" w:line="360" w:lineRule="auto"/>
        <w:rPr>
          <w:rFonts w:ascii="Times New Roman" w:eastAsia="MS Mincho" w:hAnsi="Times New Roman" w:cs="Times New Roman"/>
          <w:b/>
          <w:sz w:val="28"/>
          <w:szCs w:val="28"/>
          <w:lang w:eastAsia="nb-NO"/>
        </w:rPr>
      </w:pPr>
      <w:r w:rsidRPr="00CD6494">
        <w:rPr>
          <w:rFonts w:ascii="Times New Roman" w:eastAsia="MS Mincho" w:hAnsi="Times New Roman" w:cs="Times New Roman"/>
          <w:b/>
          <w:sz w:val="28"/>
          <w:szCs w:val="28"/>
          <w:lang w:eastAsia="nb-NO"/>
        </w:rPr>
        <w:t>Studien</w:t>
      </w:r>
    </w:p>
    <w:p w14:paraId="4E7A9230" w14:textId="01F087B4"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Undersøkelsen som ligger til grunn for denne artikkelen, består av dybdeintervjuer med åtte boksetrenere</w:t>
      </w:r>
      <w:ins w:id="16" w:author="Arne Brække" w:date="2016-09-07T21:44:00Z">
        <w:r w:rsidR="000538F9">
          <w:rPr>
            <w:rFonts w:ascii="Times New Roman" w:eastAsia="MS Mincho" w:hAnsi="Times New Roman" w:cs="Times New Roman"/>
            <w:sz w:val="24"/>
            <w:szCs w:val="24"/>
            <w:lang w:eastAsia="nb-NO"/>
          </w:rPr>
          <w:t>;</w:t>
        </w:r>
      </w:ins>
      <w:r w:rsidRPr="00CD6494">
        <w:rPr>
          <w:rFonts w:ascii="Times New Roman" w:eastAsia="MS Mincho" w:hAnsi="Times New Roman" w:cs="Times New Roman"/>
          <w:sz w:val="24"/>
          <w:szCs w:val="24"/>
          <w:lang w:eastAsia="nb-NO"/>
        </w:rPr>
        <w:t xml:space="preserve"> fem menn og tre kvinner. Trener</w:t>
      </w:r>
      <w:r w:rsidR="00464848">
        <w:rPr>
          <w:rFonts w:ascii="Times New Roman" w:eastAsia="MS Mincho" w:hAnsi="Times New Roman" w:cs="Times New Roman"/>
          <w:sz w:val="24"/>
          <w:szCs w:val="24"/>
          <w:lang w:eastAsia="nb-NO"/>
        </w:rPr>
        <w:t>ne ble valgt ut fra strategien «maximum variation sampling»</w:t>
      </w:r>
      <w:r w:rsidRPr="00CD6494">
        <w:rPr>
          <w:rFonts w:ascii="Times New Roman" w:eastAsia="MS Mincho" w:hAnsi="Times New Roman" w:cs="Times New Roman"/>
          <w:sz w:val="24"/>
          <w:szCs w:val="24"/>
          <w:lang w:eastAsia="nb-NO"/>
        </w:rPr>
        <w:t xml:space="preserve"> (Markula &amp; Silk 2011), og kriteriene for utvalget var 1) lang og bred erfaring som boksetrener, 2) både mannlige og kvinnelige trenere og 3) trenere fra ulike klubber og områder i Norge. Slik ønsket vi å sikre et så vidt spenn av synspunkter som mulig (Rubin &amp; Rubin 1995; Thagaard 2003). Kriteriene kunne oppfylles fordi vi tok utgangspunkt i en kvantitativ kartlegging av norske boksetrenere som Tjønndal (2014) hadde gjort i forkant av denne studien. Det er også viktig å gjøre oppmerksom på at boksere trener i kjønnsblanda grupper, noe som innebærer at både mannlige og kvinnelige trenere må forholde seg til både mannlige og kvinnelige utøvere og til hverandre i treningskonteksten.</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 xml:space="preserve"> </w:t>
      </w:r>
    </w:p>
    <w:p w14:paraId="4F472DB4" w14:textId="77777777" w:rsidR="00CD6494" w:rsidRPr="00CD6494" w:rsidRDefault="00CD6494" w:rsidP="00CD6494">
      <w:pPr>
        <w:spacing w:after="0" w:line="480" w:lineRule="auto"/>
        <w:ind w:left="708"/>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Intervjuguiden ble utviklet rundt to sentrale hovedtemaer: (1): lederstil og</w:t>
      </w:r>
    </w:p>
    <w:p w14:paraId="78B12C4D" w14:textId="77777777"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ledelsesformer knyttet til trener-utøverrelasjoner, (2) ledelsesformer og betydninger av kjønn. Informantene ble bedt om å beskrive egen lederstil, sin relasjon til sine utøvere, samt hva de mente var viktig for god treningsledelse i boksing. Videre ble trenerne i utvalget spurt om sine erfaringer rundt treningsledelse og kjønn, for eksempel deres opplevelse av å trene mannlige og kvinnelige utøvere. </w:t>
      </w:r>
    </w:p>
    <w:p w14:paraId="3FFD84FA" w14:textId="3EB1EC85"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ab/>
        <w:t>For å sikre informert samtykke fra informantene, ble et informasjonsbrev og en samtykkeerklæring sendt ut via e-post i forkant av intervjuene (Nilssen 2012). Intervjue</w:t>
      </w:r>
      <w:r w:rsidR="00464848">
        <w:rPr>
          <w:rFonts w:ascii="Times New Roman" w:eastAsia="MS Mincho" w:hAnsi="Times New Roman" w:cs="Times New Roman"/>
          <w:sz w:val="24"/>
          <w:szCs w:val="24"/>
          <w:lang w:eastAsia="nb-NO"/>
        </w:rPr>
        <w:t>ne hadde en varighet på ca. 60–</w:t>
      </w:r>
      <w:r w:rsidRPr="00CD6494">
        <w:rPr>
          <w:rFonts w:ascii="Times New Roman" w:eastAsia="MS Mincho" w:hAnsi="Times New Roman" w:cs="Times New Roman"/>
          <w:sz w:val="24"/>
          <w:szCs w:val="24"/>
          <w:lang w:eastAsia="nb-NO"/>
        </w:rPr>
        <w:t>90 minutter og ble</w:t>
      </w:r>
      <w:r w:rsidR="00464848">
        <w:rPr>
          <w:rFonts w:ascii="Times New Roman" w:eastAsia="MS Mincho" w:hAnsi="Times New Roman" w:cs="Times New Roman"/>
          <w:sz w:val="24"/>
          <w:szCs w:val="24"/>
          <w:lang w:eastAsia="nb-NO"/>
        </w:rPr>
        <w:t xml:space="preserve"> gjennomført i perioden januar–</w:t>
      </w:r>
      <w:r w:rsidRPr="00CD6494">
        <w:rPr>
          <w:rFonts w:ascii="Times New Roman" w:eastAsia="MS Mincho" w:hAnsi="Times New Roman" w:cs="Times New Roman"/>
          <w:sz w:val="24"/>
          <w:szCs w:val="24"/>
          <w:lang w:eastAsia="nb-NO"/>
        </w:rPr>
        <w:t>april 2014. Alle intervjuene ble transkribert i sin helhet. Selv om antallet informanter er lite, hadde alle informantene mye å fortelle, noe som resulterte i</w:t>
      </w:r>
      <w:ins w:id="17" w:author="Arne Brække" w:date="2016-09-07T21:44:00Z">
        <w:r w:rsidR="000538F9">
          <w:rPr>
            <w:rFonts w:ascii="Times New Roman" w:eastAsia="MS Mincho" w:hAnsi="Times New Roman" w:cs="Times New Roman"/>
            <w:sz w:val="24"/>
            <w:szCs w:val="24"/>
            <w:lang w:eastAsia="nb-NO"/>
          </w:rPr>
          <w:t xml:space="preserve"> </w:t>
        </w:r>
        <w:commentRangeStart w:id="18"/>
        <w:r w:rsidR="000538F9">
          <w:rPr>
            <w:rFonts w:ascii="Times New Roman" w:eastAsia="MS Mincho" w:hAnsi="Times New Roman" w:cs="Times New Roman"/>
            <w:sz w:val="24"/>
            <w:szCs w:val="24"/>
            <w:lang w:eastAsia="nb-NO"/>
          </w:rPr>
          <w:t>et</w:t>
        </w:r>
        <w:commentRangeEnd w:id="18"/>
        <w:r w:rsidR="000538F9">
          <w:rPr>
            <w:rStyle w:val="Merknadsreferanse"/>
            <w:rFonts w:ascii="Cambria" w:eastAsia="MS Mincho" w:hAnsi="Cambria" w:cs="Times New Roman"/>
            <w:lang w:eastAsia="nb-NO"/>
          </w:rPr>
          <w:commentReference w:id="18"/>
        </w:r>
      </w:ins>
      <w:r w:rsidRPr="00CD6494">
        <w:rPr>
          <w:rFonts w:ascii="Times New Roman" w:eastAsia="MS Mincho" w:hAnsi="Times New Roman" w:cs="Times New Roman"/>
          <w:sz w:val="24"/>
          <w:szCs w:val="24"/>
          <w:lang w:eastAsia="nb-NO"/>
        </w:rPr>
        <w:t xml:space="preserve"> rikt datamateriale. Vi brukte det kvalitative analyseprogrammet HyperRESEARCH som koding</w:t>
      </w:r>
      <w:r w:rsidR="00464848">
        <w:rPr>
          <w:rFonts w:ascii="Times New Roman" w:eastAsia="MS Mincho" w:hAnsi="Times New Roman" w:cs="Times New Roman"/>
          <w:sz w:val="24"/>
          <w:szCs w:val="24"/>
          <w:lang w:eastAsia="nb-NO"/>
        </w:rPr>
        <w:t xml:space="preserve">s- og kategoriseringsverktøy. </w:t>
      </w:r>
      <w:r w:rsidRPr="00CD6494">
        <w:rPr>
          <w:rFonts w:ascii="Times New Roman" w:eastAsia="MS Mincho" w:hAnsi="Times New Roman" w:cs="Times New Roman"/>
          <w:sz w:val="24"/>
          <w:szCs w:val="24"/>
          <w:lang w:val="da-DK" w:eastAsia="nb-NO"/>
        </w:rPr>
        <w:t xml:space="preserve">I anonymiseringen av </w:t>
      </w:r>
      <w:commentRangeStart w:id="19"/>
      <w:r w:rsidRPr="00CD6494">
        <w:rPr>
          <w:rFonts w:ascii="Times New Roman" w:eastAsia="MS Mincho" w:hAnsi="Times New Roman" w:cs="Times New Roman"/>
          <w:sz w:val="24"/>
          <w:szCs w:val="24"/>
          <w:lang w:val="da-DK" w:eastAsia="nb-NO"/>
        </w:rPr>
        <w:t>materiale</w:t>
      </w:r>
      <w:ins w:id="20" w:author="Arne Brække" w:date="2016-09-07T21:45:00Z">
        <w:r w:rsidR="000538F9">
          <w:rPr>
            <w:rFonts w:ascii="Times New Roman" w:eastAsia="MS Mincho" w:hAnsi="Times New Roman" w:cs="Times New Roman"/>
            <w:sz w:val="24"/>
            <w:szCs w:val="24"/>
            <w:lang w:val="da-DK" w:eastAsia="nb-NO"/>
          </w:rPr>
          <w:t>t</w:t>
        </w:r>
        <w:commentRangeEnd w:id="19"/>
        <w:r w:rsidR="000538F9">
          <w:rPr>
            <w:rStyle w:val="Merknadsreferanse"/>
            <w:rFonts w:ascii="Cambria" w:eastAsia="MS Mincho" w:hAnsi="Cambria" w:cs="Times New Roman"/>
            <w:lang w:eastAsia="nb-NO"/>
          </w:rPr>
          <w:commentReference w:id="19"/>
        </w:r>
      </w:ins>
      <w:r w:rsidRPr="00CD6494">
        <w:rPr>
          <w:rFonts w:ascii="Times New Roman" w:eastAsia="MS Mincho" w:hAnsi="Times New Roman" w:cs="Times New Roman"/>
          <w:sz w:val="24"/>
          <w:szCs w:val="24"/>
          <w:lang w:val="da-DK" w:eastAsia="nb-NO"/>
        </w:rPr>
        <w:t xml:space="preserve"> </w:t>
      </w:r>
      <w:r w:rsidRPr="00CD6494">
        <w:rPr>
          <w:rFonts w:ascii="Times New Roman" w:eastAsia="MS Mincho" w:hAnsi="Times New Roman" w:cs="Times New Roman"/>
          <w:sz w:val="24"/>
          <w:szCs w:val="24"/>
          <w:lang w:eastAsia="nb-NO"/>
        </w:rPr>
        <w:t>laget vi pseudonavn til hver av informantene, i tillegg til at navn på geografiske steder, personer og idrettsklubber ikke oppgis. Undersøkelsen er godkjent av Norsk samfunnsvitenskapelig datatjeneste (NSD), og vi har forholdt oss til de etiske retningslinjene NSD har gitt oss.</w:t>
      </w:r>
    </w:p>
    <w:p w14:paraId="7BE34029" w14:textId="77777777" w:rsidR="00CD6494" w:rsidRPr="00CD6494" w:rsidRDefault="00CD6494" w:rsidP="00CD6494">
      <w:pPr>
        <w:spacing w:after="0" w:line="480" w:lineRule="auto"/>
        <w:rPr>
          <w:rFonts w:ascii="Times New Roman" w:eastAsia="MS Mincho" w:hAnsi="Times New Roman" w:cs="Times New Roman"/>
          <w:sz w:val="24"/>
          <w:szCs w:val="24"/>
          <w:lang w:eastAsia="nb-NO"/>
        </w:rPr>
      </w:pPr>
    </w:p>
    <w:p w14:paraId="582160D3" w14:textId="77777777" w:rsidR="00CD6494" w:rsidRPr="00CD6494" w:rsidRDefault="00CD6494" w:rsidP="00CD6494">
      <w:pPr>
        <w:spacing w:after="0" w:line="480" w:lineRule="auto"/>
        <w:rPr>
          <w:rFonts w:ascii="Times New Roman" w:eastAsia="MS Mincho" w:hAnsi="Times New Roman" w:cs="Times New Roman"/>
          <w:b/>
          <w:sz w:val="24"/>
          <w:szCs w:val="24"/>
          <w:lang w:eastAsia="nb-NO"/>
        </w:rPr>
      </w:pPr>
      <w:r w:rsidRPr="00CD6494">
        <w:rPr>
          <w:rFonts w:ascii="Times New Roman" w:eastAsia="MS Mincho" w:hAnsi="Times New Roman" w:cs="Times New Roman"/>
          <w:b/>
          <w:sz w:val="28"/>
          <w:szCs w:val="28"/>
          <w:lang w:eastAsia="nb-NO"/>
        </w:rPr>
        <w:t xml:space="preserve">Ledelsesformer og betydninger av kjønn </w:t>
      </w:r>
    </w:p>
    <w:p w14:paraId="138C6947" w14:textId="77777777" w:rsidR="00CD6494" w:rsidRPr="00CD6494" w:rsidRDefault="00CD6494" w:rsidP="00CD6494">
      <w:pPr>
        <w:spacing w:after="0" w:line="480" w:lineRule="auto"/>
        <w:rPr>
          <w:rFonts w:ascii="Times New Roman" w:eastAsia="MS Mincho" w:hAnsi="Times New Roman" w:cs="Times New Roman"/>
          <w:b/>
          <w:sz w:val="24"/>
          <w:szCs w:val="24"/>
          <w:lang w:eastAsia="nb-NO"/>
        </w:rPr>
      </w:pPr>
      <w:r w:rsidRPr="00CD6494">
        <w:rPr>
          <w:rFonts w:ascii="Times New Roman" w:eastAsia="MS Mincho" w:hAnsi="Times New Roman" w:cs="Times New Roman"/>
          <w:b/>
          <w:sz w:val="24"/>
          <w:szCs w:val="24"/>
          <w:lang w:eastAsia="nb-NO"/>
        </w:rPr>
        <w:t>Erfaringsbakgrunn og kompetanseprofil</w:t>
      </w:r>
    </w:p>
    <w:p w14:paraId="0CAF8E7B" w14:textId="2E4BDFB0" w:rsidR="00CD6494" w:rsidRPr="00CD6494" w:rsidRDefault="00CD6494" w:rsidP="00CD6494">
      <w:pPr>
        <w:spacing w:after="0" w:line="480" w:lineRule="auto"/>
        <w:contextualSpacing/>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Vi intervjuet åtte boksetrenere </w:t>
      </w:r>
      <w:r w:rsidRPr="00CD6494">
        <w:rPr>
          <w:rFonts w:ascii="Times New Roman" w:eastAsia="MS Mincho" w:hAnsi="Times New Roman" w:cs="Times New Roman"/>
          <w:color w:val="262626"/>
          <w:sz w:val="24"/>
          <w:szCs w:val="24"/>
          <w:lang w:eastAsia="nb-NO"/>
        </w:rPr>
        <w:t xml:space="preserve">fra seks ulike idrettslag og ulike fylker i Norge. </w:t>
      </w:r>
      <w:r w:rsidRPr="00CD6494">
        <w:rPr>
          <w:rFonts w:ascii="Times New Roman" w:eastAsia="MS Mincho" w:hAnsi="Times New Roman" w:cs="Times New Roman"/>
          <w:sz w:val="24"/>
          <w:szCs w:val="24"/>
          <w:lang w:val="da-DK" w:eastAsia="nb-NO"/>
        </w:rPr>
        <w:t>Informantene hadde mellom 5 og 49 års erfaring som aktive trenere, noe som vitner om solid trenererfaring. Variasjonen i alder var stor: fra 38 til 73 år, men ingen av informantene var unge trenere i starten av sin karriere. Bare to manglet formell trenerutdannelse. De andre hadde</w:t>
      </w:r>
      <w:r w:rsidR="004944F9">
        <w:rPr>
          <w:rFonts w:ascii="Times New Roman" w:eastAsia="MS Mincho" w:hAnsi="Times New Roman" w:cs="Times New Roman"/>
          <w:sz w:val="24"/>
          <w:szCs w:val="24"/>
          <w:lang w:val="da-DK" w:eastAsia="nb-NO"/>
        </w:rPr>
        <w:t xml:space="preserve"> </w:t>
      </w:r>
      <w:r w:rsidRPr="00CD6494">
        <w:rPr>
          <w:rFonts w:ascii="Times New Roman" w:eastAsia="MS Mincho" w:hAnsi="Times New Roman" w:cs="Times New Roman"/>
          <w:sz w:val="24"/>
          <w:szCs w:val="24"/>
          <w:lang w:val="da-DK" w:eastAsia="nb-NO"/>
        </w:rPr>
        <w:t>bred</w:t>
      </w:r>
      <w:r w:rsidR="004944F9">
        <w:rPr>
          <w:rFonts w:ascii="Times New Roman" w:eastAsia="MS Mincho" w:hAnsi="Times New Roman" w:cs="Times New Roman"/>
          <w:sz w:val="24"/>
          <w:szCs w:val="24"/>
          <w:lang w:val="da-DK" w:eastAsia="nb-NO"/>
        </w:rPr>
        <w:t xml:space="preserve"> </w:t>
      </w:r>
      <w:r w:rsidRPr="00CD6494">
        <w:rPr>
          <w:rFonts w:ascii="Times New Roman" w:eastAsia="MS Mincho" w:hAnsi="Times New Roman" w:cs="Times New Roman"/>
          <w:sz w:val="24"/>
          <w:szCs w:val="24"/>
          <w:lang w:val="da-DK" w:eastAsia="nb-NO"/>
        </w:rPr>
        <w:t>trenerutdanning, og en</w:t>
      </w:r>
      <w:r w:rsidR="004944F9">
        <w:rPr>
          <w:rFonts w:ascii="Times New Roman" w:eastAsia="MS Mincho" w:hAnsi="Times New Roman" w:cs="Times New Roman"/>
          <w:sz w:val="24"/>
          <w:szCs w:val="24"/>
          <w:lang w:val="da-DK" w:eastAsia="nb-NO"/>
        </w:rPr>
        <w:t xml:space="preserve"> </w:t>
      </w:r>
      <w:r w:rsidRPr="00CD6494">
        <w:rPr>
          <w:rFonts w:ascii="Times New Roman" w:eastAsia="MS Mincho" w:hAnsi="Times New Roman" w:cs="Times New Roman"/>
          <w:sz w:val="24"/>
          <w:szCs w:val="24"/>
          <w:lang w:val="da-DK" w:eastAsia="nb-NO"/>
        </w:rPr>
        <w:t>hadde</w:t>
      </w:r>
      <w:r w:rsidR="004944F9">
        <w:rPr>
          <w:rFonts w:ascii="Times New Roman" w:eastAsia="MS Mincho" w:hAnsi="Times New Roman" w:cs="Times New Roman"/>
          <w:sz w:val="24"/>
          <w:szCs w:val="24"/>
          <w:lang w:val="da-DK" w:eastAsia="nb-NO"/>
        </w:rPr>
        <w:t xml:space="preserve"> </w:t>
      </w:r>
      <w:r w:rsidRPr="00CD6494">
        <w:rPr>
          <w:rFonts w:ascii="Times New Roman" w:eastAsia="MS Mincho" w:hAnsi="Times New Roman" w:cs="Times New Roman"/>
          <w:sz w:val="24"/>
          <w:szCs w:val="24"/>
          <w:lang w:val="da-DK" w:eastAsia="nb-NO"/>
        </w:rPr>
        <w:t>internasjonal topptrenerutdanning (AIBA Star Coach Certification). Alle</w:t>
      </w:r>
      <w:r w:rsidR="004944F9">
        <w:rPr>
          <w:rFonts w:ascii="Times New Roman" w:eastAsia="MS Mincho" w:hAnsi="Times New Roman" w:cs="Times New Roman"/>
          <w:sz w:val="24"/>
          <w:szCs w:val="24"/>
          <w:lang w:val="da-DK" w:eastAsia="nb-NO"/>
        </w:rPr>
        <w:t xml:space="preserve"> </w:t>
      </w:r>
      <w:r w:rsidRPr="00CD6494">
        <w:rPr>
          <w:rFonts w:ascii="Times New Roman" w:eastAsia="MS Mincho" w:hAnsi="Times New Roman" w:cs="Times New Roman"/>
          <w:sz w:val="24"/>
          <w:szCs w:val="24"/>
          <w:lang w:val="da-DK" w:eastAsia="nb-NO"/>
        </w:rPr>
        <w:t xml:space="preserve">hadde </w:t>
      </w:r>
      <w:r w:rsidRPr="00CD6494">
        <w:rPr>
          <w:rFonts w:ascii="Times New Roman" w:eastAsia="MS Mincho" w:hAnsi="Times New Roman" w:cs="Times New Roman"/>
          <w:color w:val="262626"/>
          <w:sz w:val="24"/>
          <w:szCs w:val="24"/>
          <w:lang w:val="da-DK" w:eastAsia="nb-NO"/>
        </w:rPr>
        <w:t>erfaring fra trenerarbeid i barne- og ungdomsidrett, såvel som i</w:t>
      </w:r>
      <w:r w:rsidR="004944F9">
        <w:rPr>
          <w:rFonts w:ascii="Times New Roman" w:eastAsia="MS Mincho" w:hAnsi="Times New Roman" w:cs="Times New Roman"/>
          <w:color w:val="262626"/>
          <w:sz w:val="24"/>
          <w:szCs w:val="24"/>
          <w:lang w:val="da-DK" w:eastAsia="nb-NO"/>
        </w:rPr>
        <w:t xml:space="preserve"> </w:t>
      </w:r>
      <w:r w:rsidRPr="00CD6494">
        <w:rPr>
          <w:rFonts w:ascii="Times New Roman" w:eastAsia="MS Mincho" w:hAnsi="Times New Roman" w:cs="Times New Roman"/>
          <w:color w:val="262626"/>
          <w:sz w:val="24"/>
          <w:szCs w:val="24"/>
          <w:lang w:val="da-DK" w:eastAsia="nb-NO"/>
        </w:rPr>
        <w:t>toppidrett.</w:t>
      </w:r>
    </w:p>
    <w:p w14:paraId="45F9B550" w14:textId="77777777" w:rsidR="00CD6494" w:rsidRPr="00CD6494" w:rsidRDefault="00CD6494" w:rsidP="00CD6494">
      <w:pPr>
        <w:spacing w:after="0" w:line="480" w:lineRule="auto"/>
        <w:rPr>
          <w:rFonts w:ascii="Times New Roman" w:eastAsia="MS Mincho" w:hAnsi="Times New Roman" w:cs="Times New Roman"/>
          <w:b/>
          <w:sz w:val="28"/>
          <w:szCs w:val="28"/>
          <w:lang w:eastAsia="nb-NO"/>
        </w:rPr>
      </w:pPr>
    </w:p>
    <w:p w14:paraId="17AD937C" w14:textId="77777777"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b/>
          <w:sz w:val="24"/>
          <w:szCs w:val="28"/>
          <w:lang w:eastAsia="nb-NO"/>
        </w:rPr>
        <w:t xml:space="preserve">Lederstiler og ledelsesformer </w:t>
      </w:r>
    </w:p>
    <w:p w14:paraId="78FFB238" w14:textId="061E921C"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Intervjumaterialet viste at de mannlige trenerne oppfattet seg selv som mer autoritære i sin lederstil enn de kvinnelige trenerne, som mente de hadde en mer demokratisk og sosialt støttende lederstil. Stemmene under illustrerer hvordan informantene utrykte dette:</w:t>
      </w:r>
      <w:r w:rsidR="004944F9">
        <w:rPr>
          <w:rFonts w:ascii="Times New Roman" w:eastAsia="MS Mincho" w:hAnsi="Times New Roman" w:cs="Times New Roman"/>
          <w:sz w:val="24"/>
          <w:szCs w:val="24"/>
          <w:lang w:eastAsia="nb-NO"/>
        </w:rPr>
        <w:t xml:space="preserve"> </w:t>
      </w:r>
    </w:p>
    <w:p w14:paraId="0464F4B3" w14:textId="77777777" w:rsidR="00CD6494" w:rsidRPr="00CD6494" w:rsidRDefault="00CD6494" w:rsidP="00464848">
      <w:pPr>
        <w:spacing w:after="0" w:line="480" w:lineRule="auto"/>
        <w:rPr>
          <w:rFonts w:ascii="Times New Roman" w:eastAsia="MS Mincho" w:hAnsi="Times New Roman" w:cs="Times New Roman"/>
          <w:sz w:val="24"/>
          <w:szCs w:val="24"/>
          <w:lang w:eastAsia="nb-NO"/>
        </w:rPr>
      </w:pPr>
    </w:p>
    <w:p w14:paraId="300C2F4D" w14:textId="77777777" w:rsidR="00CD6494" w:rsidRPr="00CD6494" w:rsidRDefault="00CD6494" w:rsidP="004944F9">
      <w:pPr>
        <w:spacing w:after="0" w:line="240" w:lineRule="auto"/>
        <w:ind w:left="1416"/>
        <w:rPr>
          <w:rFonts w:ascii="Times New Roman" w:eastAsia="MS Mincho" w:hAnsi="Times New Roman" w:cs="Times New Roman"/>
          <w:color w:val="262626"/>
          <w:sz w:val="24"/>
          <w:szCs w:val="24"/>
          <w:lang w:eastAsia="nb-NO"/>
        </w:rPr>
      </w:pPr>
      <w:r w:rsidRPr="00CD6494">
        <w:rPr>
          <w:rFonts w:ascii="Times New Roman" w:eastAsia="MS Mincho" w:hAnsi="Times New Roman" w:cs="Times New Roman"/>
          <w:color w:val="262626"/>
          <w:sz w:val="24"/>
          <w:szCs w:val="24"/>
          <w:lang w:eastAsia="nb-NO"/>
        </w:rPr>
        <w:t>Jeg er nok ganske streng. Jeg vil jo bli kjent med de (utøverne), men likevel ha autoriteten. Hvis jeg gir en beskjed, så skal den bli oppfattet, og tatt på alvor. Jeg ønsker at utøverne skal gjøre akkurat det jeg sier (Allan)</w:t>
      </w:r>
    </w:p>
    <w:p w14:paraId="579CA229" w14:textId="77777777" w:rsidR="00CD6494" w:rsidRPr="00CD6494" w:rsidRDefault="00CD6494" w:rsidP="00464848">
      <w:pPr>
        <w:spacing w:after="0" w:line="480" w:lineRule="auto"/>
        <w:ind w:left="1416"/>
        <w:rPr>
          <w:rFonts w:ascii="Times New Roman" w:eastAsia="MS Mincho" w:hAnsi="Times New Roman" w:cs="Times New Roman"/>
          <w:color w:val="262626"/>
          <w:sz w:val="24"/>
          <w:szCs w:val="24"/>
          <w:lang w:eastAsia="nb-NO"/>
        </w:rPr>
      </w:pPr>
    </w:p>
    <w:p w14:paraId="2F05E519" w14:textId="5B339D6E" w:rsidR="00CD6494" w:rsidRPr="00CD6494" w:rsidRDefault="00CD6494" w:rsidP="004944F9">
      <w:pPr>
        <w:spacing w:after="0" w:line="240" w:lineRule="auto"/>
        <w:ind w:left="1416"/>
        <w:rPr>
          <w:rFonts w:ascii="Times New Roman" w:eastAsia="MS Mincho" w:hAnsi="Times New Roman" w:cs="Times New Roman"/>
          <w:color w:val="262626"/>
          <w:sz w:val="24"/>
          <w:szCs w:val="24"/>
          <w:lang w:eastAsia="nb-NO"/>
        </w:rPr>
      </w:pPr>
      <w:r w:rsidRPr="00CD6494">
        <w:rPr>
          <w:rFonts w:ascii="Times New Roman" w:eastAsia="MS Mincho" w:hAnsi="Times New Roman" w:cs="Times New Roman"/>
          <w:sz w:val="24"/>
          <w:szCs w:val="24"/>
          <w:lang w:eastAsia="nb-NO"/>
        </w:rPr>
        <w:t xml:space="preserve">Jeg er nok mer en veileder enn jeg er en sjef eller en autoritær person. </w:t>
      </w:r>
      <w:r w:rsidRPr="00CD6494">
        <w:rPr>
          <w:rFonts w:ascii="Times New Roman" w:eastAsia="MS Mincho" w:hAnsi="Times New Roman" w:cs="Times New Roman"/>
          <w:color w:val="262626"/>
          <w:sz w:val="24"/>
          <w:szCs w:val="24"/>
          <w:lang w:eastAsia="nb-NO"/>
        </w:rPr>
        <w:t>Jeg er åp</w:t>
      </w:r>
      <w:r w:rsidR="00464848">
        <w:rPr>
          <w:rFonts w:ascii="Times New Roman" w:eastAsia="MS Mincho" w:hAnsi="Times New Roman" w:cs="Times New Roman"/>
          <w:color w:val="262626"/>
          <w:sz w:val="24"/>
          <w:szCs w:val="24"/>
          <w:lang w:eastAsia="nb-NO"/>
        </w:rPr>
        <w:t>en for innspill på trening som «</w:t>
      </w:r>
      <w:r w:rsidRPr="00CD6494">
        <w:rPr>
          <w:rFonts w:ascii="Times New Roman" w:eastAsia="MS Mincho" w:hAnsi="Times New Roman" w:cs="Times New Roman"/>
          <w:color w:val="262626"/>
          <w:sz w:val="24"/>
          <w:szCs w:val="24"/>
          <w:lang w:eastAsia="nb-NO"/>
        </w:rPr>
        <w:t>Hva skal vi trene på i</w:t>
      </w:r>
      <w:r w:rsidR="004944F9">
        <w:rPr>
          <w:rFonts w:ascii="Times New Roman" w:eastAsia="MS Mincho" w:hAnsi="Times New Roman" w:cs="Times New Roman"/>
          <w:color w:val="262626"/>
          <w:sz w:val="24"/>
          <w:szCs w:val="24"/>
          <w:lang w:eastAsia="nb-NO"/>
        </w:rPr>
        <w:t xml:space="preserve"> dag … </w:t>
      </w:r>
      <w:r w:rsidR="00464848">
        <w:rPr>
          <w:rFonts w:ascii="Times New Roman" w:eastAsia="MS Mincho" w:hAnsi="Times New Roman" w:cs="Times New Roman"/>
          <w:color w:val="262626"/>
          <w:sz w:val="24"/>
          <w:szCs w:val="24"/>
          <w:lang w:eastAsia="nb-NO"/>
        </w:rPr>
        <w:t>hva har dere behov for?»</w:t>
      </w:r>
      <w:r w:rsidR="004944F9">
        <w:rPr>
          <w:rFonts w:ascii="Times New Roman" w:eastAsia="MS Mincho" w:hAnsi="Times New Roman" w:cs="Times New Roman"/>
          <w:color w:val="262626"/>
          <w:sz w:val="24"/>
          <w:szCs w:val="24"/>
          <w:lang w:eastAsia="nb-NO"/>
        </w:rPr>
        <w:t xml:space="preserve"> </w:t>
      </w:r>
      <w:r w:rsidRPr="00CD6494">
        <w:rPr>
          <w:rFonts w:ascii="Times New Roman" w:eastAsia="MS Mincho" w:hAnsi="Times New Roman" w:cs="Times New Roman"/>
          <w:color w:val="262626"/>
          <w:sz w:val="24"/>
          <w:szCs w:val="24"/>
          <w:lang w:eastAsia="nb-NO"/>
        </w:rPr>
        <w:t>Når jeg får den feedbacken, så tilpasser jeg treninga utfra det. Så jeg tror nok de føler at det er litt medvirkning. Det er viktig for meg som trener. (Hilde)</w:t>
      </w:r>
    </w:p>
    <w:p w14:paraId="1032C0A2" w14:textId="77777777" w:rsidR="00CD6494" w:rsidRPr="00CD6494" w:rsidRDefault="00CD6494" w:rsidP="00464848">
      <w:pPr>
        <w:spacing w:after="0" w:line="480" w:lineRule="auto"/>
        <w:ind w:left="708"/>
        <w:jc w:val="right"/>
        <w:rPr>
          <w:rFonts w:ascii="Times New Roman" w:eastAsia="MS Mincho" w:hAnsi="Times New Roman" w:cs="Times New Roman"/>
          <w:color w:val="262626"/>
          <w:sz w:val="24"/>
          <w:szCs w:val="24"/>
          <w:lang w:eastAsia="nb-NO"/>
        </w:rPr>
      </w:pPr>
    </w:p>
    <w:p w14:paraId="65C108BA" w14:textId="32313F1B"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Stemmene eksemplifiserer to ulike former for treningsledelse. Allans tilnærmingsmåte viser til det som tradisjonelt blir betraktet som en autokratisk lederstil. Hilde viser derimot til en mer demokratisk tilnærming. Disse kjønnsforskjellene er i tråd med tidligere undersøkelser av trenere i andre idretter (f</w:t>
      </w:r>
      <w:r w:rsidR="00464848">
        <w:rPr>
          <w:rFonts w:ascii="Times New Roman" w:eastAsia="MS Mincho" w:hAnsi="Times New Roman" w:cs="Times New Roman"/>
          <w:sz w:val="24"/>
          <w:szCs w:val="24"/>
          <w:lang w:eastAsia="nb-NO"/>
        </w:rPr>
        <w:t>.eks. Liukkonen og Salminen1990; Sherman, Fuller og Speed</w:t>
      </w:r>
      <w:r w:rsidRPr="00CD6494">
        <w:rPr>
          <w:rFonts w:ascii="Times New Roman" w:eastAsia="MS Mincho" w:hAnsi="Times New Roman" w:cs="Times New Roman"/>
          <w:sz w:val="24"/>
          <w:szCs w:val="24"/>
          <w:lang w:eastAsia="nb-NO"/>
        </w:rPr>
        <w:t xml:space="preserve"> 2000; </w:t>
      </w:r>
      <w:r w:rsidR="00464848">
        <w:rPr>
          <w:rFonts w:ascii="Times New Roman" w:eastAsia="MS Mincho" w:hAnsi="Times New Roman" w:cs="Times New Roman"/>
          <w:sz w:val="24"/>
          <w:szCs w:val="24"/>
          <w:lang w:eastAsia="nb-NO"/>
        </w:rPr>
        <w:t>Riemer og Toon 2001; Vella, Oades og Crowe</w:t>
      </w:r>
      <w:r w:rsidRPr="00CD6494">
        <w:rPr>
          <w:rFonts w:ascii="Times New Roman" w:eastAsia="MS Mincho" w:hAnsi="Times New Roman" w:cs="Times New Roman"/>
          <w:sz w:val="24"/>
          <w:szCs w:val="24"/>
          <w:lang w:eastAsia="nb-NO"/>
        </w:rPr>
        <w:t xml:space="preserve"> 2012), hvor blant annet demokratiske og sosialt støttede lederstiler ofte blir knyttet til kv</w:t>
      </w:r>
      <w:r w:rsidR="00464848">
        <w:rPr>
          <w:rFonts w:ascii="Times New Roman" w:eastAsia="MS Mincho" w:hAnsi="Times New Roman" w:cs="Times New Roman"/>
          <w:sz w:val="24"/>
          <w:szCs w:val="24"/>
          <w:lang w:eastAsia="nb-NO"/>
        </w:rPr>
        <w:t>innelige «egenskaper»</w:t>
      </w:r>
      <w:r w:rsidRPr="00CD6494">
        <w:rPr>
          <w:rFonts w:ascii="Times New Roman" w:eastAsia="MS Mincho" w:hAnsi="Times New Roman" w:cs="Times New Roman"/>
          <w:sz w:val="24"/>
          <w:szCs w:val="24"/>
          <w:lang w:eastAsia="nb-NO"/>
        </w:rPr>
        <w:t xml:space="preserve"> og assosiert med kvinnelige ledelsesformer, mens autokratisk lederstiler tolkes som maskuline. </w:t>
      </w:r>
      <w:commentRangeStart w:id="21"/>
      <w:r w:rsidRPr="00CD6494">
        <w:rPr>
          <w:rFonts w:ascii="Times New Roman" w:eastAsia="MS Mincho" w:hAnsi="Times New Roman" w:cs="Times New Roman"/>
          <w:sz w:val="24"/>
          <w:szCs w:val="24"/>
          <w:lang w:eastAsia="nb-NO"/>
        </w:rPr>
        <w:t>Dette</w:t>
      </w:r>
      <w:commentRangeEnd w:id="21"/>
      <w:r w:rsidR="000538F9">
        <w:rPr>
          <w:rStyle w:val="Merknadsreferanse"/>
          <w:rFonts w:ascii="Cambria" w:eastAsia="MS Mincho" w:hAnsi="Cambria" w:cs="Times New Roman"/>
          <w:lang w:eastAsia="nb-NO"/>
        </w:rPr>
        <w:commentReference w:id="21"/>
      </w:r>
      <w:r w:rsidRPr="00CD6494">
        <w:rPr>
          <w:rFonts w:ascii="Times New Roman" w:eastAsia="MS Mincho" w:hAnsi="Times New Roman" w:cs="Times New Roman"/>
          <w:sz w:val="24"/>
          <w:szCs w:val="24"/>
          <w:lang w:eastAsia="nb-NO"/>
        </w:rPr>
        <w:t xml:space="preserve"> betyr</w:t>
      </w:r>
      <w:r w:rsidR="001C777F">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også at det skapes kjønnede forventninger til mannlige og kvinnelige treneres ledelsesformer, preget av essensielle og naturaliserte oppfatninger av kjønn, som bidrar til å reprodusere forestillinger om kjønnede ledelsesformer, og slik bidra til at kvinnelige og mannlige trenere som bryter med disse kjønnsstereotypiske forventningene, ofte blir ansett som spesielle, mindre kvalifiserte eller lite egnet som trenere (Hovden 2010)</w:t>
      </w:r>
      <w:r w:rsidR="004944F9">
        <w:rPr>
          <w:rFonts w:ascii="Times New Roman" w:eastAsia="MS Mincho" w:hAnsi="Times New Roman" w:cs="Times New Roman"/>
          <w:sz w:val="24"/>
          <w:szCs w:val="24"/>
          <w:lang w:eastAsia="nb-NO"/>
        </w:rPr>
        <w:t>.</w:t>
      </w:r>
      <w:r w:rsidRPr="00CD6494">
        <w:rPr>
          <w:rFonts w:ascii="Times New Roman" w:eastAsia="MS Mincho" w:hAnsi="Times New Roman" w:cs="Times New Roman"/>
          <w:sz w:val="24"/>
          <w:szCs w:val="24"/>
          <w:lang w:eastAsia="nb-NO"/>
        </w:rPr>
        <w:t xml:space="preserve"> </w:t>
      </w:r>
    </w:p>
    <w:p w14:paraId="66A0CA9D" w14:textId="067DC1C3" w:rsidR="00CD6494" w:rsidRPr="00CD6494" w:rsidRDefault="00CD6494" w:rsidP="004944F9">
      <w:pPr>
        <w:spacing w:after="0" w:line="480" w:lineRule="auto"/>
        <w:ind w:firstLine="360"/>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Datamateriale viser derimot få eller ingen kjønnsforskjeller knyttet til oppfat</w:t>
      </w:r>
      <w:r w:rsidR="004944F9">
        <w:rPr>
          <w:rFonts w:ascii="Times New Roman" w:eastAsia="MS Mincho" w:hAnsi="Times New Roman" w:cs="Times New Roman"/>
          <w:sz w:val="24"/>
          <w:szCs w:val="24"/>
          <w:lang w:eastAsia="nb-NO"/>
        </w:rPr>
        <w:t>telsen av hva som er den beste «feedback»</w:t>
      </w:r>
      <w:ins w:id="22" w:author="Arne Brække" w:date="2016-09-07T21:46:00Z">
        <w:r w:rsidR="000538F9">
          <w:rPr>
            <w:rFonts w:ascii="Times New Roman" w:eastAsia="MS Mincho" w:hAnsi="Times New Roman" w:cs="Times New Roman"/>
            <w:sz w:val="24"/>
            <w:szCs w:val="24"/>
            <w:lang w:eastAsia="nb-NO"/>
          </w:rPr>
          <w:t>-</w:t>
        </w:r>
      </w:ins>
      <w:del w:id="23" w:author="Arne Brække" w:date="2016-09-07T21:46:00Z">
        <w:r w:rsidRPr="00CD6494" w:rsidDel="000538F9">
          <w:rPr>
            <w:rFonts w:ascii="Times New Roman" w:eastAsia="MS Mincho" w:hAnsi="Times New Roman" w:cs="Times New Roman"/>
            <w:sz w:val="24"/>
            <w:szCs w:val="24"/>
            <w:lang w:eastAsia="nb-NO"/>
          </w:rPr>
          <w:delText xml:space="preserve"> </w:delText>
        </w:r>
      </w:del>
      <w:r w:rsidRPr="00CD6494">
        <w:rPr>
          <w:rFonts w:ascii="Times New Roman" w:eastAsia="MS Mincho" w:hAnsi="Times New Roman" w:cs="Times New Roman"/>
          <w:sz w:val="24"/>
          <w:szCs w:val="24"/>
          <w:lang w:eastAsia="nb-NO"/>
        </w:rPr>
        <w:t xml:space="preserve">formen i trenerarbeidet. Både de kvinnelige og mannlige trenerne understreket at de i sitt trenerarbeid </w:t>
      </w:r>
      <w:r w:rsidR="004944F9">
        <w:rPr>
          <w:rFonts w:ascii="Times New Roman" w:eastAsia="MS Mincho" w:hAnsi="Times New Roman" w:cs="Times New Roman"/>
          <w:sz w:val="24"/>
          <w:szCs w:val="24"/>
          <w:lang w:eastAsia="nb-NO"/>
        </w:rPr>
        <w:t>legger stor vekt</w:t>
      </w:r>
      <w:ins w:id="24" w:author="Arne Brække" w:date="2016-09-07T21:46:00Z">
        <w:r w:rsidR="000538F9">
          <w:rPr>
            <w:rFonts w:ascii="Times New Roman" w:eastAsia="MS Mincho" w:hAnsi="Times New Roman" w:cs="Times New Roman"/>
            <w:sz w:val="24"/>
            <w:szCs w:val="24"/>
            <w:lang w:eastAsia="nb-NO"/>
          </w:rPr>
          <w:t xml:space="preserve"> på</w:t>
        </w:r>
      </w:ins>
      <w:r w:rsidR="004944F9">
        <w:rPr>
          <w:rFonts w:ascii="Times New Roman" w:eastAsia="MS Mincho" w:hAnsi="Times New Roman" w:cs="Times New Roman"/>
          <w:sz w:val="24"/>
          <w:szCs w:val="24"/>
          <w:lang w:eastAsia="nb-NO"/>
        </w:rPr>
        <w:t xml:space="preserve"> å gi utøverne «positiv feedback»</w:t>
      </w:r>
      <w:r w:rsidRPr="00CD6494">
        <w:rPr>
          <w:rFonts w:ascii="Times New Roman" w:eastAsia="MS Mincho" w:hAnsi="Times New Roman" w:cs="Times New Roman"/>
          <w:sz w:val="24"/>
          <w:szCs w:val="24"/>
          <w:lang w:eastAsia="nb-NO"/>
        </w:rPr>
        <w:t>:</w:t>
      </w:r>
    </w:p>
    <w:p w14:paraId="4189CC17" w14:textId="77777777" w:rsidR="00CD6494" w:rsidRPr="00CD6494" w:rsidRDefault="00CD6494" w:rsidP="00CD6494">
      <w:pPr>
        <w:spacing w:after="0" w:line="480" w:lineRule="auto"/>
        <w:rPr>
          <w:rFonts w:ascii="Times New Roman" w:eastAsia="MS Mincho" w:hAnsi="Times New Roman" w:cs="Times New Roman"/>
          <w:sz w:val="24"/>
          <w:szCs w:val="24"/>
          <w:lang w:eastAsia="nb-NO"/>
        </w:rPr>
      </w:pPr>
    </w:p>
    <w:p w14:paraId="5E676D23" w14:textId="1C95BF7F" w:rsidR="00CD6494" w:rsidRPr="00CD6494" w:rsidRDefault="00CD6494" w:rsidP="00CD6494">
      <w:pPr>
        <w:numPr>
          <w:ilvl w:val="0"/>
          <w:numId w:val="1"/>
        </w:numPr>
        <w:spacing w:after="0" w:line="240" w:lineRule="auto"/>
        <w:ind w:left="720"/>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Jeg har et mantra om at ingen blir bedre av kritikk, og det praktiserer jeg på følgende måt</w:t>
      </w:r>
      <w:r w:rsidR="004944F9">
        <w:rPr>
          <w:rFonts w:ascii="Times New Roman" w:eastAsia="MS Mincho" w:hAnsi="Times New Roman" w:cs="Times New Roman"/>
          <w:sz w:val="24"/>
          <w:szCs w:val="24"/>
          <w:lang w:eastAsia="nb-NO"/>
        </w:rPr>
        <w:t xml:space="preserve">e: </w:t>
      </w:r>
      <w:commentRangeStart w:id="25"/>
      <w:r w:rsidR="004944F9">
        <w:rPr>
          <w:rFonts w:ascii="Times New Roman" w:eastAsia="MS Mincho" w:hAnsi="Times New Roman" w:cs="Times New Roman"/>
          <w:sz w:val="24"/>
          <w:szCs w:val="24"/>
          <w:lang w:eastAsia="nb-NO"/>
        </w:rPr>
        <w:t>jeg</w:t>
      </w:r>
      <w:commentRangeEnd w:id="25"/>
      <w:r w:rsidR="000538F9">
        <w:rPr>
          <w:rStyle w:val="Merknadsreferanse"/>
          <w:rFonts w:ascii="Cambria" w:eastAsia="MS Mincho" w:hAnsi="Cambria" w:cs="Times New Roman"/>
          <w:lang w:eastAsia="nb-NO"/>
        </w:rPr>
        <w:commentReference w:id="25"/>
      </w:r>
      <w:r w:rsidR="004944F9">
        <w:rPr>
          <w:rFonts w:ascii="Times New Roman" w:eastAsia="MS Mincho" w:hAnsi="Times New Roman" w:cs="Times New Roman"/>
          <w:sz w:val="24"/>
          <w:szCs w:val="24"/>
          <w:lang w:eastAsia="nb-NO"/>
        </w:rPr>
        <w:t xml:space="preserve"> forsterker det positive.</w:t>
      </w:r>
      <w:r w:rsidRPr="00CD6494">
        <w:rPr>
          <w:rFonts w:ascii="Times New Roman" w:eastAsia="MS Mincho" w:hAnsi="Times New Roman" w:cs="Times New Roman"/>
          <w:sz w:val="24"/>
          <w:szCs w:val="24"/>
          <w:lang w:eastAsia="nb-NO"/>
        </w:rPr>
        <w:t xml:space="preserve"> (Johan)</w:t>
      </w:r>
    </w:p>
    <w:p w14:paraId="40D2CF4D" w14:textId="77777777" w:rsidR="00CD6494" w:rsidRPr="00CD6494" w:rsidRDefault="00CD6494" w:rsidP="00CD6494">
      <w:pPr>
        <w:spacing w:after="0" w:line="240" w:lineRule="auto"/>
        <w:ind w:left="1068"/>
        <w:rPr>
          <w:rFonts w:ascii="Times New Roman" w:eastAsia="MS Mincho" w:hAnsi="Times New Roman" w:cs="Times New Roman"/>
          <w:sz w:val="24"/>
          <w:szCs w:val="24"/>
          <w:lang w:eastAsia="nb-NO"/>
        </w:rPr>
      </w:pPr>
    </w:p>
    <w:p w14:paraId="726792EA" w14:textId="140FC337" w:rsidR="00CD6494" w:rsidRPr="00CD6494" w:rsidRDefault="00CD6494" w:rsidP="00CD6494">
      <w:pPr>
        <w:numPr>
          <w:ilvl w:val="0"/>
          <w:numId w:val="1"/>
        </w:numPr>
        <w:spacing w:after="0" w:line="240" w:lineRule="auto"/>
        <w:ind w:left="720"/>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Jeg kan rose dem bortimot til skyene når jeg føler at alle sammen har gjort jobben bra, og je</w:t>
      </w:r>
      <w:r w:rsidR="004944F9">
        <w:rPr>
          <w:rFonts w:ascii="Times New Roman" w:eastAsia="MS Mincho" w:hAnsi="Times New Roman" w:cs="Times New Roman"/>
          <w:sz w:val="24"/>
          <w:szCs w:val="24"/>
          <w:lang w:eastAsia="nb-NO"/>
        </w:rPr>
        <w:t xml:space="preserve">g vet at </w:t>
      </w:r>
      <w:commentRangeStart w:id="26"/>
      <w:r w:rsidR="004944F9">
        <w:rPr>
          <w:rFonts w:ascii="Times New Roman" w:eastAsia="MS Mincho" w:hAnsi="Times New Roman" w:cs="Times New Roman"/>
          <w:sz w:val="24"/>
          <w:szCs w:val="24"/>
          <w:lang w:eastAsia="nb-NO"/>
        </w:rPr>
        <w:t>det</w:t>
      </w:r>
      <w:commentRangeEnd w:id="26"/>
      <w:r w:rsidR="000538F9">
        <w:rPr>
          <w:rStyle w:val="Merknadsreferanse"/>
          <w:rFonts w:ascii="Cambria" w:eastAsia="MS Mincho" w:hAnsi="Cambria" w:cs="Times New Roman"/>
          <w:lang w:eastAsia="nb-NO"/>
        </w:rPr>
        <w:commentReference w:id="26"/>
      </w:r>
      <w:r w:rsidR="004944F9">
        <w:rPr>
          <w:rFonts w:ascii="Times New Roman" w:eastAsia="MS Mincho" w:hAnsi="Times New Roman" w:cs="Times New Roman"/>
          <w:sz w:val="24"/>
          <w:szCs w:val="24"/>
          <w:lang w:eastAsia="nb-NO"/>
        </w:rPr>
        <w:t xml:space="preserve"> har ytt sitt beste.</w:t>
      </w:r>
      <w:r w:rsidRPr="00CD6494">
        <w:rPr>
          <w:rFonts w:ascii="Times New Roman" w:eastAsia="MS Mincho" w:hAnsi="Times New Roman" w:cs="Times New Roman"/>
          <w:sz w:val="24"/>
          <w:szCs w:val="24"/>
          <w:lang w:eastAsia="nb-NO"/>
        </w:rPr>
        <w:t xml:space="preserve"> (Steffen)</w:t>
      </w:r>
    </w:p>
    <w:p w14:paraId="0A7C01F7" w14:textId="77777777" w:rsidR="00CD6494" w:rsidRPr="00CD6494" w:rsidRDefault="00CD6494" w:rsidP="00CD6494">
      <w:pPr>
        <w:spacing w:after="0" w:line="240" w:lineRule="auto"/>
        <w:ind w:left="1068"/>
        <w:rPr>
          <w:rFonts w:ascii="Times New Roman" w:eastAsia="MS Mincho" w:hAnsi="Times New Roman" w:cs="Times New Roman"/>
          <w:sz w:val="24"/>
          <w:szCs w:val="24"/>
          <w:lang w:eastAsia="nb-NO"/>
        </w:rPr>
      </w:pPr>
    </w:p>
    <w:p w14:paraId="52640405" w14:textId="6F0A27E0" w:rsidR="00CD6494" w:rsidRPr="00CD6494" w:rsidRDefault="00CD6494" w:rsidP="00CD6494">
      <w:pPr>
        <w:numPr>
          <w:ilvl w:val="0"/>
          <w:numId w:val="1"/>
        </w:numPr>
        <w:spacing w:after="0" w:line="240" w:lineRule="auto"/>
        <w:ind w:left="720"/>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Det er viktig at de får oppmuntring på trening. Alle utøvere har behov for å </w:t>
      </w:r>
      <w:r w:rsidR="004944F9">
        <w:rPr>
          <w:rFonts w:ascii="Times New Roman" w:eastAsia="MS Mincho" w:hAnsi="Times New Roman" w:cs="Times New Roman"/>
          <w:sz w:val="24"/>
          <w:szCs w:val="24"/>
          <w:lang w:eastAsia="nb-NO"/>
        </w:rPr>
        <w:t>høre at de er flinke og mestrer.</w:t>
      </w:r>
      <w:r w:rsidRPr="00CD6494">
        <w:rPr>
          <w:rFonts w:ascii="Times New Roman" w:eastAsia="MS Mincho" w:hAnsi="Times New Roman" w:cs="Times New Roman"/>
          <w:sz w:val="24"/>
          <w:szCs w:val="24"/>
          <w:lang w:eastAsia="nb-NO"/>
        </w:rPr>
        <w:t xml:space="preserve"> (Elisabeth)</w:t>
      </w:r>
    </w:p>
    <w:p w14:paraId="61FB22DC" w14:textId="77777777" w:rsidR="00CD6494" w:rsidRPr="00CD6494" w:rsidRDefault="00CD6494" w:rsidP="00CD6494">
      <w:pPr>
        <w:spacing w:after="0" w:line="480" w:lineRule="auto"/>
        <w:rPr>
          <w:rFonts w:ascii="Times New Roman" w:eastAsia="MS Mincho" w:hAnsi="Times New Roman" w:cs="Times New Roman"/>
          <w:sz w:val="24"/>
          <w:szCs w:val="24"/>
          <w:lang w:eastAsia="nb-NO"/>
        </w:rPr>
      </w:pPr>
    </w:p>
    <w:p w14:paraId="7A75331A" w14:textId="51594DEC"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Studier av flere idretter</w:t>
      </w:r>
      <w:r w:rsidR="00782D16">
        <w:rPr>
          <w:rStyle w:val="Sluttnotereferanse"/>
          <w:rFonts w:ascii="Times New Roman" w:eastAsia="MS Mincho" w:hAnsi="Times New Roman" w:cs="Times New Roman"/>
          <w:sz w:val="24"/>
          <w:szCs w:val="24"/>
          <w:lang w:eastAsia="nb-NO"/>
        </w:rPr>
        <w:endnoteReference w:id="5"/>
      </w:r>
      <w:r w:rsidRPr="00CD6494">
        <w:rPr>
          <w:rFonts w:ascii="Times New Roman" w:eastAsia="MS Mincho" w:hAnsi="Times New Roman" w:cs="Times New Roman"/>
          <w:sz w:val="24"/>
          <w:szCs w:val="24"/>
          <w:lang w:eastAsia="nb-NO"/>
        </w:rPr>
        <w:t xml:space="preserve"> viser også at positiv feedback anses som gunstig med tanke på trivsel og prestasjoner hos utøverne. I datamaterialet omtales bruk av positiv feedback uten assosiasjoner til k</w:t>
      </w:r>
      <w:r w:rsidR="001C777F">
        <w:rPr>
          <w:rFonts w:ascii="Times New Roman" w:eastAsia="MS Mincho" w:hAnsi="Times New Roman" w:cs="Times New Roman"/>
          <w:sz w:val="24"/>
          <w:szCs w:val="24"/>
          <w:lang w:eastAsia="nb-NO"/>
        </w:rPr>
        <w:t>jønn, men hvordan trenerne gir «</w:t>
      </w:r>
      <w:r w:rsidRPr="00CD6494">
        <w:rPr>
          <w:rFonts w:ascii="Times New Roman" w:eastAsia="MS Mincho" w:hAnsi="Times New Roman" w:cs="Times New Roman"/>
          <w:sz w:val="24"/>
          <w:szCs w:val="24"/>
          <w:lang w:eastAsia="nb-NO"/>
        </w:rPr>
        <w:t>feedback</w:t>
      </w:r>
      <w:r w:rsidR="001C777F">
        <w:rPr>
          <w:rFonts w:ascii="Times New Roman" w:eastAsia="MS Mincho" w:hAnsi="Times New Roman" w:cs="Times New Roman"/>
          <w:sz w:val="24"/>
          <w:szCs w:val="24"/>
          <w:lang w:eastAsia="nb-NO"/>
        </w:rPr>
        <w:t>»</w:t>
      </w:r>
      <w:r w:rsidRPr="00CD6494">
        <w:rPr>
          <w:rFonts w:ascii="Times New Roman" w:eastAsia="MS Mincho" w:hAnsi="Times New Roman" w:cs="Times New Roman"/>
          <w:sz w:val="24"/>
          <w:szCs w:val="24"/>
          <w:lang w:eastAsia="nb-NO"/>
        </w:rPr>
        <w:t xml:space="preserve"> til sine utøvere fremstår likevel ofte som kjønnet.</w:t>
      </w:r>
      <w:r w:rsidR="004944F9">
        <w:rPr>
          <w:rFonts w:ascii="Times New Roman" w:eastAsia="MS Mincho" w:hAnsi="Times New Roman" w:cs="Times New Roman"/>
          <w:sz w:val="24"/>
          <w:szCs w:val="24"/>
          <w:lang w:eastAsia="nb-NO"/>
        </w:rPr>
        <w:t xml:space="preserve"> </w:t>
      </w:r>
    </w:p>
    <w:p w14:paraId="7D365CD6" w14:textId="77777777" w:rsidR="00CD6494" w:rsidRPr="00CD6494" w:rsidRDefault="00CD6494" w:rsidP="00CD6494">
      <w:pPr>
        <w:spacing w:after="0" w:line="480" w:lineRule="auto"/>
        <w:ind w:left="708"/>
        <w:jc w:val="right"/>
        <w:rPr>
          <w:rFonts w:ascii="Times New Roman" w:eastAsia="MS Mincho" w:hAnsi="Times New Roman" w:cs="Times New Roman"/>
          <w:sz w:val="24"/>
          <w:szCs w:val="24"/>
          <w:lang w:eastAsia="nb-NO"/>
        </w:rPr>
      </w:pPr>
    </w:p>
    <w:p w14:paraId="29946944" w14:textId="77777777" w:rsidR="00CD6494" w:rsidRPr="00CD6494" w:rsidRDefault="00CD6494" w:rsidP="00CD6494">
      <w:pPr>
        <w:spacing w:after="0" w:line="480" w:lineRule="auto"/>
        <w:rPr>
          <w:rFonts w:ascii="Times New Roman" w:eastAsia="MS Mincho" w:hAnsi="Times New Roman" w:cs="Times New Roman"/>
          <w:b/>
          <w:sz w:val="24"/>
          <w:szCs w:val="24"/>
          <w:lang w:eastAsia="nb-NO"/>
        </w:rPr>
      </w:pPr>
      <w:r w:rsidRPr="00CD6494">
        <w:rPr>
          <w:rFonts w:ascii="Times New Roman" w:eastAsia="MS Mincho" w:hAnsi="Times New Roman" w:cs="Times New Roman"/>
          <w:b/>
          <w:sz w:val="24"/>
          <w:szCs w:val="24"/>
          <w:lang w:eastAsia="nb-NO"/>
        </w:rPr>
        <w:t xml:space="preserve"> Den kjønnede trenerkroppen som situasjon: andregjøring, frihet og grenser </w:t>
      </w:r>
    </w:p>
    <w:p w14:paraId="3D97225B" w14:textId="5446AB01" w:rsidR="00CD6494" w:rsidRPr="00CD6494" w:rsidRDefault="00CD6494" w:rsidP="00CD6494">
      <w:pPr>
        <w:spacing w:after="0" w:line="480" w:lineRule="auto"/>
        <w:rPr>
          <w:rFonts w:ascii="Times New Roman" w:eastAsia="MS Mincho" w:hAnsi="Times New Roman" w:cs="Times New Roman"/>
          <w:color w:val="262626"/>
          <w:sz w:val="24"/>
          <w:szCs w:val="24"/>
          <w:lang w:eastAsia="nb-NO"/>
        </w:rPr>
      </w:pPr>
      <w:r w:rsidRPr="00CD6494">
        <w:rPr>
          <w:rFonts w:ascii="Times New Roman" w:eastAsia="MS Mincho" w:hAnsi="Times New Roman" w:cs="Times New Roman"/>
          <w:color w:val="262626"/>
          <w:sz w:val="24"/>
          <w:szCs w:val="24"/>
          <w:lang w:eastAsia="nb-NO"/>
        </w:rPr>
        <w:t>I intervjumaterialet betegnes de kvinnelige trenerne ofte i tråd med Beauvoir (2000) og Bourdieus (2000) beskrivelser av kjønn som dominansrelasjon. Både de mannlige og kvinnelige trenerne utrykker at kvinnelige trenere oppfattes som spesielle</w:t>
      </w:r>
      <w:r w:rsidR="004944F9">
        <w:rPr>
          <w:rFonts w:ascii="Times New Roman" w:eastAsia="MS Mincho" w:hAnsi="Times New Roman" w:cs="Times New Roman"/>
          <w:color w:val="262626"/>
          <w:sz w:val="24"/>
          <w:szCs w:val="24"/>
          <w:lang w:eastAsia="nb-NO"/>
        </w:rPr>
        <w:t xml:space="preserve"> og kjønnede i forhold til den «</w:t>
      </w:r>
      <w:r w:rsidRPr="00CD6494">
        <w:rPr>
          <w:rFonts w:ascii="Times New Roman" w:eastAsia="MS Mincho" w:hAnsi="Times New Roman" w:cs="Times New Roman"/>
          <w:color w:val="262626"/>
          <w:sz w:val="24"/>
          <w:szCs w:val="24"/>
          <w:lang w:eastAsia="nb-NO"/>
        </w:rPr>
        <w:t>normale</w:t>
      </w:r>
      <w:r w:rsidR="004944F9">
        <w:rPr>
          <w:rFonts w:ascii="Times New Roman" w:eastAsia="MS Mincho" w:hAnsi="Times New Roman" w:cs="Times New Roman"/>
          <w:color w:val="262626"/>
          <w:sz w:val="24"/>
          <w:szCs w:val="24"/>
          <w:lang w:eastAsia="nb-NO"/>
        </w:rPr>
        <w:t xml:space="preserve">» (mannlige) </w:t>
      </w:r>
      <w:r w:rsidRPr="00CD6494">
        <w:rPr>
          <w:rFonts w:ascii="Times New Roman" w:eastAsia="MS Mincho" w:hAnsi="Times New Roman" w:cs="Times New Roman"/>
          <w:color w:val="262626"/>
          <w:sz w:val="24"/>
          <w:szCs w:val="24"/>
          <w:lang w:eastAsia="nb-NO"/>
        </w:rPr>
        <w:t>treneren. De kvinnelige trenerne uttrykte blant annet at de anså seg selv om særegne og spesielle i det maskuline idrettsmiljøet som boksing utgjør. En av de kvinnelige trenerne fortalte at hun følte at kjønn hele tiden ble et fokusområde i hennes trenerrolle:</w:t>
      </w:r>
      <w:r w:rsidR="004944F9">
        <w:rPr>
          <w:rFonts w:ascii="Times New Roman" w:eastAsia="MS Mincho" w:hAnsi="Times New Roman" w:cs="Times New Roman"/>
          <w:color w:val="262626"/>
          <w:sz w:val="24"/>
          <w:szCs w:val="24"/>
          <w:lang w:eastAsia="nb-NO"/>
        </w:rPr>
        <w:t xml:space="preserve"> </w:t>
      </w:r>
    </w:p>
    <w:p w14:paraId="6A0DCFED" w14:textId="77777777" w:rsidR="00CD6494" w:rsidRPr="00CD6494" w:rsidRDefault="00CD6494" w:rsidP="00CD6494">
      <w:pPr>
        <w:spacing w:after="0" w:line="240" w:lineRule="auto"/>
        <w:jc w:val="right"/>
        <w:rPr>
          <w:rFonts w:ascii="Times New Roman" w:eastAsia="MS Mincho" w:hAnsi="Times New Roman" w:cs="Times New Roman"/>
          <w:color w:val="262626"/>
          <w:sz w:val="24"/>
          <w:szCs w:val="24"/>
          <w:lang w:eastAsia="nb-NO"/>
        </w:rPr>
      </w:pPr>
    </w:p>
    <w:p w14:paraId="2EEEB341" w14:textId="18CA3E1A" w:rsidR="00CD6494" w:rsidRPr="00CD6494" w:rsidRDefault="00CD6494" w:rsidP="00CD6494">
      <w:pPr>
        <w:spacing w:after="0" w:line="240" w:lineRule="auto"/>
        <w:ind w:left="708"/>
        <w:rPr>
          <w:rFonts w:ascii="Times New Roman" w:eastAsia="MS Mincho" w:hAnsi="Times New Roman" w:cs="Times New Roman"/>
          <w:color w:val="262626"/>
          <w:sz w:val="24"/>
          <w:szCs w:val="24"/>
          <w:lang w:eastAsia="nb-NO"/>
        </w:rPr>
      </w:pPr>
      <w:r w:rsidRPr="00CD6494">
        <w:rPr>
          <w:rFonts w:ascii="Times New Roman" w:eastAsia="MS Mincho" w:hAnsi="Times New Roman" w:cs="Times New Roman"/>
          <w:color w:val="262626"/>
          <w:sz w:val="24"/>
          <w:szCs w:val="24"/>
          <w:lang w:eastAsia="nb-NO"/>
        </w:rPr>
        <w:t>Det er jo spesielt å være jente og boksetrener, og sånn er det jo i bokseforbundet også. Alle vet j</w:t>
      </w:r>
      <w:r w:rsidR="001C777F">
        <w:rPr>
          <w:rFonts w:ascii="Times New Roman" w:eastAsia="MS Mincho" w:hAnsi="Times New Roman" w:cs="Times New Roman"/>
          <w:color w:val="262626"/>
          <w:sz w:val="24"/>
          <w:szCs w:val="24"/>
          <w:lang w:eastAsia="nb-NO"/>
        </w:rPr>
        <w:t>o hvem jeg er. Jeg pleier å si «</w:t>
      </w:r>
      <w:r w:rsidRPr="00CD6494">
        <w:rPr>
          <w:rFonts w:ascii="Times New Roman" w:eastAsia="MS Mincho" w:hAnsi="Times New Roman" w:cs="Times New Roman"/>
          <w:color w:val="262626"/>
          <w:sz w:val="24"/>
          <w:szCs w:val="24"/>
          <w:lang w:eastAsia="nb-NO"/>
        </w:rPr>
        <w:t>all</w:t>
      </w:r>
      <w:r w:rsidR="001C777F">
        <w:rPr>
          <w:rFonts w:ascii="Times New Roman" w:eastAsia="MS Mincho" w:hAnsi="Times New Roman" w:cs="Times New Roman"/>
          <w:color w:val="262626"/>
          <w:sz w:val="24"/>
          <w:szCs w:val="24"/>
          <w:lang w:eastAsia="nb-NO"/>
        </w:rPr>
        <w:t>e kjenner apen»</w:t>
      </w:r>
      <w:r w:rsidRPr="00CD6494">
        <w:rPr>
          <w:rFonts w:ascii="Times New Roman" w:eastAsia="MS Mincho" w:hAnsi="Times New Roman" w:cs="Times New Roman"/>
          <w:color w:val="262626"/>
          <w:sz w:val="24"/>
          <w:szCs w:val="24"/>
          <w:lang w:eastAsia="nb-NO"/>
        </w:rPr>
        <w:t>, hehe. Man blir satt fokus på, bare på grunn av kjønn. (Hilde)</w:t>
      </w:r>
    </w:p>
    <w:p w14:paraId="165F9DA2" w14:textId="77777777" w:rsidR="00CD6494" w:rsidRPr="00CD6494" w:rsidRDefault="00CD6494" w:rsidP="00CD6494">
      <w:pPr>
        <w:spacing w:after="0" w:line="240" w:lineRule="auto"/>
        <w:ind w:left="708"/>
        <w:rPr>
          <w:rFonts w:ascii="Times New Roman" w:eastAsia="MS Mincho" w:hAnsi="Times New Roman" w:cs="Times New Roman"/>
          <w:i/>
          <w:color w:val="262626"/>
          <w:sz w:val="24"/>
          <w:szCs w:val="24"/>
          <w:lang w:eastAsia="nb-NO"/>
        </w:rPr>
      </w:pPr>
    </w:p>
    <w:p w14:paraId="6D2EFB3C" w14:textId="77777777" w:rsidR="00CD6494" w:rsidRPr="00CD6494" w:rsidRDefault="00CD6494" w:rsidP="00CD6494">
      <w:pPr>
        <w:spacing w:after="0" w:line="240" w:lineRule="auto"/>
        <w:rPr>
          <w:rFonts w:ascii="Times New Roman" w:eastAsia="MS Mincho" w:hAnsi="Times New Roman" w:cs="Times New Roman"/>
          <w:i/>
          <w:color w:val="262626"/>
          <w:sz w:val="24"/>
          <w:szCs w:val="24"/>
          <w:lang w:eastAsia="nb-NO"/>
        </w:rPr>
      </w:pPr>
    </w:p>
    <w:p w14:paraId="3E690D28" w14:textId="636D25A3"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color w:val="262626"/>
          <w:sz w:val="24"/>
          <w:szCs w:val="24"/>
          <w:lang w:eastAsia="nb-NO"/>
        </w:rPr>
        <w:t xml:space="preserve">Her påpeker hun hvordan hennes kvinnekropp situerer henne og påvirker hvordan hun blir oppfattet </w:t>
      </w:r>
      <w:r w:rsidRPr="00CD6494">
        <w:rPr>
          <w:rFonts w:ascii="Times New Roman" w:eastAsia="MS Mincho" w:hAnsi="Times New Roman" w:cs="Times New Roman"/>
          <w:sz w:val="24"/>
          <w:szCs w:val="24"/>
          <w:lang w:eastAsia="nb-NO"/>
        </w:rPr>
        <w:t>(Bourdieu 2000; Beauvoir 2000). Dette antyder hvordan kjønn konstrueres gjennom at man reagerer ulikt overfor kvinnelige og mannlige kropper, og hvordan kjønnede oppfatninger knyttes til kroppen og gir ulike tilskrivninger og forventninger til kvinnelige og mannlige trenere.</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Hilde opplever at hun ikk</w:t>
      </w:r>
      <w:r w:rsidR="001C777F">
        <w:rPr>
          <w:rFonts w:ascii="Times New Roman" w:eastAsia="MS Mincho" w:hAnsi="Times New Roman" w:cs="Times New Roman"/>
          <w:sz w:val="24"/>
          <w:szCs w:val="24"/>
          <w:lang w:eastAsia="nb-NO"/>
        </w:rPr>
        <w:t>e helt passer inn i kategorien «boksetrener»</w:t>
      </w:r>
      <w:r w:rsidRPr="00CD6494">
        <w:rPr>
          <w:rFonts w:ascii="Times New Roman" w:eastAsia="MS Mincho" w:hAnsi="Times New Roman" w:cs="Times New Roman"/>
          <w:sz w:val="24"/>
          <w:szCs w:val="24"/>
          <w:lang w:eastAsia="nb-NO"/>
        </w:rPr>
        <w:t xml:space="preserve">, fordi hun er kvinne. Med sin kvinnekropp utfordrer hun den generelle oppfattelsen av hva en boksetrener skal og kan være. </w:t>
      </w:r>
    </w:p>
    <w:p w14:paraId="5F2A81C9" w14:textId="77777777" w:rsidR="00CD6494" w:rsidRPr="00CD6494" w:rsidRDefault="00CD6494" w:rsidP="00CD6494">
      <w:pPr>
        <w:spacing w:after="0" w:line="480" w:lineRule="auto"/>
        <w:ind w:firstLine="708"/>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Elisabeth snakket også om seg selv som annerledes i forhold til sine mannlige kollegaer. Hun beskriver blant annet hun hvordan hun blir tildelt andre roller i trenerarbeidet sammenlignet med de mannlige trenerne: </w:t>
      </w:r>
    </w:p>
    <w:p w14:paraId="7CC1D614" w14:textId="77777777" w:rsidR="00CD6494" w:rsidRPr="00CD6494" w:rsidRDefault="00CD6494" w:rsidP="00CD6494">
      <w:pPr>
        <w:spacing w:after="0" w:line="480" w:lineRule="auto"/>
        <w:jc w:val="right"/>
        <w:rPr>
          <w:rFonts w:ascii="Times New Roman" w:eastAsia="MS Mincho" w:hAnsi="Times New Roman" w:cs="Times New Roman"/>
          <w:color w:val="262626"/>
          <w:sz w:val="24"/>
          <w:szCs w:val="24"/>
          <w:lang w:eastAsia="nb-NO"/>
        </w:rPr>
      </w:pPr>
    </w:p>
    <w:p w14:paraId="333ECA35" w14:textId="77777777" w:rsidR="00CD6494" w:rsidRPr="00CD6494" w:rsidRDefault="00CD6494" w:rsidP="00CD6494">
      <w:pPr>
        <w:spacing w:after="0" w:line="240" w:lineRule="auto"/>
        <w:ind w:left="708"/>
        <w:rPr>
          <w:rFonts w:ascii="Times New Roman" w:eastAsia="MS Mincho" w:hAnsi="Times New Roman" w:cs="Times New Roman"/>
          <w:color w:val="262626"/>
          <w:sz w:val="24"/>
          <w:szCs w:val="24"/>
          <w:lang w:eastAsia="nb-NO"/>
        </w:rPr>
      </w:pPr>
      <w:r w:rsidRPr="00CD6494">
        <w:rPr>
          <w:rFonts w:ascii="Times New Roman" w:eastAsia="MS Mincho" w:hAnsi="Times New Roman" w:cs="Times New Roman"/>
          <w:color w:val="262626"/>
          <w:sz w:val="24"/>
          <w:szCs w:val="24"/>
          <w:lang w:eastAsia="nb-NO"/>
        </w:rPr>
        <w:t>Jeg er en sånn type person de kommer til hvis de har noe de plages med. Jeg får en slags morsrolle. Jeg tror jeg er lettere å snakke med enn de mannlige trenerne. De føler en trygghet på meg, tror jeg. Det kan være alt mulig, både ting som handler om boksing og trening, men også livet utenfor. (Elisabeth)</w:t>
      </w:r>
    </w:p>
    <w:p w14:paraId="0AE0205C" w14:textId="77777777" w:rsidR="00CD6494" w:rsidRPr="00CD6494" w:rsidRDefault="00CD6494" w:rsidP="00CD6494">
      <w:pPr>
        <w:spacing w:after="0" w:line="240" w:lineRule="auto"/>
        <w:ind w:left="708"/>
        <w:rPr>
          <w:rFonts w:ascii="Times New Roman" w:eastAsia="MS Mincho" w:hAnsi="Times New Roman" w:cs="Times New Roman"/>
          <w:color w:val="262626"/>
          <w:sz w:val="24"/>
          <w:szCs w:val="24"/>
          <w:lang w:eastAsia="nb-NO"/>
        </w:rPr>
      </w:pPr>
    </w:p>
    <w:p w14:paraId="53461960" w14:textId="77777777" w:rsidR="00CD6494" w:rsidRPr="00CD6494" w:rsidRDefault="00CD6494" w:rsidP="00CD6494">
      <w:pPr>
        <w:spacing w:after="0" w:line="240" w:lineRule="auto"/>
        <w:ind w:left="708"/>
        <w:rPr>
          <w:rFonts w:ascii="Times New Roman" w:eastAsia="MS Mincho" w:hAnsi="Times New Roman" w:cs="Times New Roman"/>
          <w:color w:val="262626"/>
          <w:sz w:val="24"/>
          <w:szCs w:val="24"/>
          <w:lang w:eastAsia="nb-NO"/>
        </w:rPr>
      </w:pPr>
    </w:p>
    <w:p w14:paraId="43485B4E" w14:textId="225CBF62"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color w:val="262626"/>
          <w:sz w:val="24"/>
          <w:szCs w:val="24"/>
          <w:lang w:eastAsia="nb-NO"/>
        </w:rPr>
        <w:t>Dette utrykker hvordan hun tilskrives en rolle som innebærer noe mer enn å være trener utfra de tolkninger som kvinnekroppen som situasjon assosieres med.</w:t>
      </w:r>
      <w:r w:rsidR="004944F9">
        <w:rPr>
          <w:rFonts w:ascii="Times New Roman" w:eastAsia="MS Mincho" w:hAnsi="Times New Roman" w:cs="Times New Roman"/>
          <w:color w:val="262626"/>
          <w:sz w:val="24"/>
          <w:szCs w:val="24"/>
          <w:lang w:eastAsia="nb-NO"/>
        </w:rPr>
        <w:t xml:space="preserve"> </w:t>
      </w:r>
      <w:r w:rsidRPr="00CD6494">
        <w:rPr>
          <w:rFonts w:ascii="Times New Roman" w:eastAsia="MS Mincho" w:hAnsi="Times New Roman" w:cs="Times New Roman"/>
          <w:color w:val="262626"/>
          <w:sz w:val="24"/>
          <w:szCs w:val="24"/>
          <w:lang w:eastAsia="nb-NO"/>
        </w:rPr>
        <w:t xml:space="preserve">Hun tillegges her et merarbeid; oppgaver som ikke antas å tilhøre den generelle trenerrollen, og som det forventes at mannlige trenere ikke trenger å bry seg med. Det antyder hvordan kvinnekroppen som situasjon i dette mannsdominerte miljøet anses som tvetydig, som både bærer av spesielle komplementære egenskaper som kan være til nytte og samtidig noe som er underordnet; noe som ikke verdsettes som viktig i trenerrollen som for eksempel oppgaver som ikke handler om trenerkompetanse og boksekompetanse, men om kompetanse som </w:t>
      </w:r>
      <w:r w:rsidRPr="00CD6494">
        <w:rPr>
          <w:rFonts w:ascii="Times New Roman" w:eastAsia="MS Mincho" w:hAnsi="Times New Roman" w:cs="Times New Roman"/>
          <w:sz w:val="24"/>
          <w:szCs w:val="24"/>
          <w:lang w:eastAsia="nb-NO"/>
        </w:rPr>
        <w:t>assosieres med kvinner og kvinnelighet. For Elisabeth ser det ut til at hennes kjønnede kropp inn</w:t>
      </w:r>
      <w:r w:rsidR="001C777F">
        <w:rPr>
          <w:rFonts w:ascii="Times New Roman" w:eastAsia="MS Mincho" w:hAnsi="Times New Roman" w:cs="Times New Roman"/>
          <w:sz w:val="24"/>
          <w:szCs w:val="24"/>
          <w:lang w:eastAsia="nb-NO"/>
        </w:rPr>
        <w:t>e</w:t>
      </w:r>
      <w:r w:rsidRPr="00CD6494">
        <w:rPr>
          <w:rFonts w:ascii="Times New Roman" w:eastAsia="MS Mincho" w:hAnsi="Times New Roman" w:cs="Times New Roman"/>
          <w:sz w:val="24"/>
          <w:szCs w:val="24"/>
          <w:lang w:eastAsia="nb-NO"/>
        </w:rPr>
        <w:t>bærer både merarbeid i form</w:t>
      </w:r>
      <w:ins w:id="27" w:author="Arne Brække" w:date="2016-09-07T21:49:00Z">
        <w:r w:rsidR="000538F9">
          <w:rPr>
            <w:rFonts w:ascii="Times New Roman" w:eastAsia="MS Mincho" w:hAnsi="Times New Roman" w:cs="Times New Roman"/>
            <w:sz w:val="24"/>
            <w:szCs w:val="24"/>
            <w:lang w:eastAsia="nb-NO"/>
          </w:rPr>
          <w:t xml:space="preserve"> av</w:t>
        </w:r>
      </w:ins>
      <w:r w:rsidRPr="00CD6494">
        <w:rPr>
          <w:rFonts w:ascii="Times New Roman" w:eastAsia="MS Mincho" w:hAnsi="Times New Roman" w:cs="Times New Roman"/>
          <w:sz w:val="24"/>
          <w:szCs w:val="24"/>
          <w:lang w:eastAsia="nb-NO"/>
        </w:rPr>
        <w:t xml:space="preserve"> at den signaliserer en komplementær ressurs og en form for andregjøring. Andre undersøkelser av kvinnelige idrett</w:t>
      </w:r>
      <w:r w:rsidR="001C777F">
        <w:rPr>
          <w:rFonts w:ascii="Times New Roman" w:eastAsia="MS Mincho" w:hAnsi="Times New Roman" w:cs="Times New Roman"/>
          <w:sz w:val="24"/>
          <w:szCs w:val="24"/>
          <w:lang w:eastAsia="nb-NO"/>
        </w:rPr>
        <w:t>sledere og trenere (Hovden 2000,</w:t>
      </w:r>
      <w:r w:rsidRPr="00CD6494">
        <w:rPr>
          <w:rFonts w:ascii="Times New Roman" w:eastAsia="MS Mincho" w:hAnsi="Times New Roman" w:cs="Times New Roman"/>
          <w:sz w:val="24"/>
          <w:szCs w:val="24"/>
          <w:lang w:eastAsia="nb-NO"/>
        </w:rPr>
        <w:t xml:space="preserve"> 2010, 2014) viser lignende funn. Som her påpekes det at det forventes at kvinner skal oppfylle trenerrollen på samme måte som menn, samtidig som de skal oppfylle de kjønnede betydningene som tilskrives deres kvinnekropp. Slike doble og tvetydige forventninger er svært krevende å oppfylle og gjør kvinner særlig sårbare, fordi de må balansere disse motsetningsfulle forventningene på en måte som gjør dem til både d</w:t>
      </w:r>
      <w:r w:rsidR="001C777F">
        <w:rPr>
          <w:rFonts w:ascii="Times New Roman" w:eastAsia="MS Mincho" w:hAnsi="Times New Roman" w:cs="Times New Roman"/>
          <w:sz w:val="24"/>
          <w:szCs w:val="24"/>
          <w:lang w:eastAsia="nb-NO"/>
        </w:rPr>
        <w:t>yktige og ambisiøse trenere og «nok» kvinner (Hovden 2012, 2014)</w:t>
      </w:r>
      <w:r w:rsidRPr="00CD6494">
        <w:rPr>
          <w:rFonts w:ascii="Times New Roman" w:eastAsia="MS Mincho" w:hAnsi="Times New Roman" w:cs="Times New Roman"/>
          <w:sz w:val="24"/>
          <w:szCs w:val="24"/>
          <w:lang w:eastAsia="nb-NO"/>
        </w:rPr>
        <w:t>.</w:t>
      </w:r>
    </w:p>
    <w:p w14:paraId="49E39A99" w14:textId="72A327B5"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ab/>
        <w:t>Materialet indikerer også at kroppen som situasjon gir kvinner og menn ulike erfaringer og muligheter og hvordan kroppen rammer inn hva som er sosialt akseptable og legitime ledelsesformer og væremåter. Hilde og Johans fortellinger om hvordan kjønn preget deres treningsledelse utdyper dette:</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 xml:space="preserve"> </w:t>
      </w:r>
    </w:p>
    <w:p w14:paraId="3BAEC290" w14:textId="77777777" w:rsidR="00CD6494" w:rsidRPr="00CD6494" w:rsidRDefault="00CD6494" w:rsidP="00CD6494">
      <w:pPr>
        <w:spacing w:after="0" w:line="240" w:lineRule="auto"/>
        <w:ind w:left="708"/>
        <w:rPr>
          <w:rFonts w:ascii="Times New Roman" w:eastAsia="MS Mincho" w:hAnsi="Times New Roman" w:cs="Times New Roman"/>
          <w:color w:val="262626"/>
          <w:sz w:val="24"/>
          <w:szCs w:val="24"/>
          <w:lang w:eastAsia="nb-NO"/>
        </w:rPr>
      </w:pPr>
    </w:p>
    <w:p w14:paraId="28000267" w14:textId="77777777" w:rsidR="001C777F" w:rsidRDefault="00CD6494" w:rsidP="001C777F">
      <w:pPr>
        <w:spacing w:after="0" w:line="240" w:lineRule="auto"/>
        <w:ind w:left="708"/>
        <w:rPr>
          <w:rFonts w:ascii="Times New Roman" w:eastAsia="MS Mincho" w:hAnsi="Times New Roman" w:cs="Times New Roman"/>
          <w:sz w:val="24"/>
          <w:szCs w:val="24"/>
          <w:lang w:eastAsia="nb-NO"/>
        </w:rPr>
      </w:pPr>
      <w:r w:rsidRPr="00CD6494">
        <w:rPr>
          <w:rFonts w:ascii="Times New Roman" w:eastAsia="MS Mincho" w:hAnsi="Times New Roman" w:cs="Times New Roman"/>
          <w:color w:val="262626"/>
          <w:sz w:val="24"/>
          <w:szCs w:val="24"/>
          <w:lang w:eastAsia="nb-NO"/>
        </w:rPr>
        <w:t>Jeg tror at mine feminine sider kan være positive. At de (mannlige utøvere) kan se at du kan være voksen dame og gjøre det jeg gjør (...) De ser jo på sin egen mor, sin egen bestemor, sin egen tante og sin egen søster, hva de gjør. Også komm</w:t>
      </w:r>
      <w:r w:rsidR="001C777F">
        <w:rPr>
          <w:rFonts w:ascii="Times New Roman" w:eastAsia="MS Mincho" w:hAnsi="Times New Roman" w:cs="Times New Roman"/>
          <w:color w:val="262626"/>
          <w:sz w:val="24"/>
          <w:szCs w:val="24"/>
          <w:lang w:eastAsia="nb-NO"/>
        </w:rPr>
        <w:t>er de hit, også ser de det at, «</w:t>
      </w:r>
      <w:r w:rsidRPr="00CD6494">
        <w:rPr>
          <w:rFonts w:ascii="Times New Roman" w:eastAsia="MS Mincho" w:hAnsi="Times New Roman" w:cs="Times New Roman"/>
          <w:color w:val="262626"/>
          <w:sz w:val="24"/>
          <w:szCs w:val="24"/>
          <w:lang w:eastAsia="nb-NO"/>
        </w:rPr>
        <w:t>Ja, men d</w:t>
      </w:r>
      <w:r w:rsidR="001C777F">
        <w:rPr>
          <w:rFonts w:ascii="Times New Roman" w:eastAsia="MS Mincho" w:hAnsi="Times New Roman" w:cs="Times New Roman"/>
          <w:color w:val="262626"/>
          <w:sz w:val="24"/>
          <w:szCs w:val="24"/>
          <w:lang w:eastAsia="nb-NO"/>
        </w:rPr>
        <w:t>et går jo an å gjøre andre ting»</w:t>
      </w:r>
      <w:r w:rsidRPr="00CD6494">
        <w:rPr>
          <w:rFonts w:ascii="Times New Roman" w:eastAsia="MS Mincho" w:hAnsi="Times New Roman" w:cs="Times New Roman"/>
          <w:color w:val="262626"/>
          <w:sz w:val="24"/>
          <w:szCs w:val="24"/>
          <w:lang w:eastAsia="nb-NO"/>
        </w:rPr>
        <w:t xml:space="preserve">. Det går an å være boksetrener og dame. (…) </w:t>
      </w:r>
      <w:r w:rsidRPr="00CD6494">
        <w:rPr>
          <w:rFonts w:ascii="Times New Roman" w:eastAsia="MS Mincho" w:hAnsi="Times New Roman" w:cs="Times New Roman"/>
          <w:sz w:val="24"/>
          <w:szCs w:val="24"/>
          <w:lang w:eastAsia="nb-NO"/>
        </w:rPr>
        <w:t>Jeg er ganske fysisk. Jeg tar mye på folk. Det er mange uvante bevegelser i boksing, de fleste bruker litt tid på å skjønne hvordan de skal bevege seg. Jeg tar på dem for å lære dem boksing. (…).</w:t>
      </w:r>
      <w:r w:rsidR="001C777F">
        <w:rPr>
          <w:rFonts w:ascii="Times New Roman" w:eastAsia="MS Mincho" w:hAnsi="Times New Roman" w:cs="Times New Roman"/>
          <w:sz w:val="24"/>
          <w:szCs w:val="24"/>
          <w:lang w:eastAsia="nb-NO"/>
        </w:rPr>
        <w:t xml:space="preserve"> </w:t>
      </w:r>
    </w:p>
    <w:p w14:paraId="320B5555" w14:textId="2368E583" w:rsidR="00CD6494" w:rsidRPr="001C777F" w:rsidRDefault="00CD6494" w:rsidP="001C777F">
      <w:pPr>
        <w:spacing w:after="0" w:line="240" w:lineRule="auto"/>
        <w:ind w:left="708"/>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Vi har ingen garderobe her, så vi står og skifter mer eller mindre. Det er ikke det at vi kler av oss, men jeg tar alltid av meg til bokseren før jeg tar på meg treningsklær. Selvfølgelig så har jeg jo på meg bh. Men jeg tenker at, for meg så er det viktig at kropp skal være naturlig. Det tror jeg er et positivt bidrag til at ting ikke er så farlig, som jeg kan oppleve at mange har et bilde av. (Hilde)</w:t>
      </w:r>
      <w:r w:rsidRPr="00CD6494">
        <w:rPr>
          <w:rFonts w:ascii="Times New Roman" w:eastAsia="MS Mincho" w:hAnsi="Times New Roman" w:cs="Times New Roman"/>
          <w:sz w:val="24"/>
          <w:szCs w:val="24"/>
          <w:vertAlign w:val="superscript"/>
          <w:lang w:eastAsia="nb-NO"/>
        </w:rPr>
        <w:endnoteReference w:id="6"/>
      </w:r>
    </w:p>
    <w:p w14:paraId="52BAC6E3" w14:textId="77777777" w:rsidR="00CD6494" w:rsidRPr="00CD6494" w:rsidRDefault="00CD6494" w:rsidP="00CD6494">
      <w:pPr>
        <w:spacing w:after="0" w:line="240" w:lineRule="auto"/>
        <w:ind w:left="708"/>
        <w:jc w:val="right"/>
        <w:rPr>
          <w:rFonts w:ascii="Times New Roman" w:eastAsia="MS Mincho" w:hAnsi="Times New Roman" w:cs="Times New Roman"/>
          <w:sz w:val="24"/>
          <w:szCs w:val="24"/>
          <w:lang w:eastAsia="nb-NO"/>
        </w:rPr>
      </w:pPr>
    </w:p>
    <w:p w14:paraId="038D5683"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p>
    <w:p w14:paraId="603C89C6" w14:textId="77777777" w:rsidR="00CD6494" w:rsidRPr="00CD6494" w:rsidRDefault="00CD6494" w:rsidP="00CD6494">
      <w:pPr>
        <w:spacing w:after="0" w:line="240" w:lineRule="auto"/>
        <w:ind w:left="708"/>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Jeg som trener gir aldri utøverne en klem på trening, aldri. Jeg tror at alle har en personlig sfære rundt dem. Det snakker jeg en del om i klubben, ikke minst når det gjelder jenter. Her om dagen tok jeg meg i det, jeg holdt armene om en av jentene og en av guttene på trening. Det var så impulsivt, det var en gledesstund vi hadde, vi fikk til så mange positive ting. Men etterpå, så angret jeg litt. Jeg håper det ble sett på som en fysisk annerkjennelse, en applaus, og ikke noe annet. Jeg er opptatt av å sette klare grenser. Grenser som skaper trygghet (Johan)</w:t>
      </w:r>
    </w:p>
    <w:p w14:paraId="0D7E54E3" w14:textId="77777777" w:rsidR="00CD6494" w:rsidRPr="00CD6494" w:rsidRDefault="00CD6494" w:rsidP="00CD6494">
      <w:pPr>
        <w:spacing w:after="0" w:line="480" w:lineRule="auto"/>
        <w:rPr>
          <w:rFonts w:ascii="Times New Roman" w:eastAsia="MS Mincho" w:hAnsi="Times New Roman" w:cs="Times New Roman"/>
          <w:sz w:val="24"/>
          <w:szCs w:val="24"/>
          <w:lang w:eastAsia="nb-NO"/>
        </w:rPr>
      </w:pPr>
    </w:p>
    <w:p w14:paraId="428B47C8" w14:textId="0924EF94"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Johan og Hilde utrykker her hvordan deres kjønnede kropper og de </w:t>
      </w:r>
      <w:commentRangeStart w:id="28"/>
      <w:r w:rsidRPr="00CD6494">
        <w:rPr>
          <w:rFonts w:ascii="Times New Roman" w:eastAsia="MS Mincho" w:hAnsi="Times New Roman" w:cs="Times New Roman"/>
          <w:sz w:val="24"/>
          <w:szCs w:val="24"/>
          <w:lang w:eastAsia="nb-NO"/>
        </w:rPr>
        <w:t>betydninge</w:t>
      </w:r>
      <w:ins w:id="29" w:author="Arne Brække" w:date="2016-09-07T21:50:00Z">
        <w:r w:rsidR="00521522">
          <w:rPr>
            <w:rFonts w:ascii="Times New Roman" w:eastAsia="MS Mincho" w:hAnsi="Times New Roman" w:cs="Times New Roman"/>
            <w:sz w:val="24"/>
            <w:szCs w:val="24"/>
            <w:lang w:eastAsia="nb-NO"/>
          </w:rPr>
          <w:t>ne</w:t>
        </w:r>
      </w:ins>
      <w:del w:id="30" w:author="Arne Brække" w:date="2016-09-07T21:50:00Z">
        <w:r w:rsidRPr="00CD6494" w:rsidDel="00521522">
          <w:rPr>
            <w:rFonts w:ascii="Times New Roman" w:eastAsia="MS Mincho" w:hAnsi="Times New Roman" w:cs="Times New Roman"/>
            <w:sz w:val="24"/>
            <w:szCs w:val="24"/>
            <w:lang w:eastAsia="nb-NO"/>
          </w:rPr>
          <w:delText>r</w:delText>
        </w:r>
      </w:del>
      <w:commentRangeEnd w:id="28"/>
      <w:r w:rsidR="00521522">
        <w:rPr>
          <w:rStyle w:val="Merknadsreferanse"/>
          <w:rFonts w:ascii="Cambria" w:eastAsia="MS Mincho" w:hAnsi="Cambria" w:cs="Times New Roman"/>
          <w:lang w:eastAsia="nb-NO"/>
        </w:rPr>
        <w:commentReference w:id="28"/>
      </w:r>
      <w:r w:rsidRPr="00CD6494">
        <w:rPr>
          <w:rFonts w:ascii="Times New Roman" w:eastAsia="MS Mincho" w:hAnsi="Times New Roman" w:cs="Times New Roman"/>
          <w:sz w:val="24"/>
          <w:szCs w:val="24"/>
          <w:lang w:eastAsia="nb-NO"/>
        </w:rPr>
        <w:t xml:space="preserve"> disse tilskrives, påvirker deres ledelsesmåter og rolleforvaltning. Hildes strategi for å avseksualisere og avmystifisere kvinnekroppen og seg selv som kvinnelig trener, er å utfordre disse forestillingene ved ta i bruk kvinnekroppens muligheter i denne situasjonen, og slik bidra til å skape større læring og trygghet i sitt trenerarbeid.</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Johan forsøker derimot å skape læring og trygghet gjennom det motsatte; ved å unngå fysisk kontakt med utøverne og særlig de kvinnelige utøverne. Dette viser til noen sentrale aspekter ved en heteroseksuell dominansrelasjon, hvor mannen ved å bli oppfattet som den sterkeste og dominante, også blir assosiert med den som kan bruke sin maktposisjon til seksuell trakassering og utøvelse av vold mot kvinner i idretten. Forskning (f.eks Kirby, Greaves og Hankivsky 2000; Brackenridge 2001; Fasting &amp; Brackenridge, 2009; Sand et al., 2011; Chroni 2013) viser at menn i autoritetsposisjoner</w:t>
      </w:r>
      <w:ins w:id="31" w:author="Arne Brække" w:date="2016-09-07T21:51:00Z">
        <w:r w:rsidR="00521522">
          <w:rPr>
            <w:rFonts w:ascii="Times New Roman" w:eastAsia="MS Mincho" w:hAnsi="Times New Roman" w:cs="Times New Roman"/>
            <w:sz w:val="24"/>
            <w:szCs w:val="24"/>
            <w:lang w:eastAsia="nb-NO"/>
          </w:rPr>
          <w:t>,</w:t>
        </w:r>
      </w:ins>
      <w:r w:rsidRPr="00CD6494">
        <w:rPr>
          <w:rFonts w:ascii="Times New Roman" w:eastAsia="MS Mincho" w:hAnsi="Times New Roman" w:cs="Times New Roman"/>
          <w:sz w:val="24"/>
          <w:szCs w:val="24"/>
          <w:lang w:eastAsia="nb-NO"/>
        </w:rPr>
        <w:t xml:space="preserve"> som for eksempel trenerposisjoner, oftest</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er overgriperne i idretten. Dette har Norges Idrettsforbund tatt på alvor og dermed vil trenere som anklages for trakassering, bli avskjediget.</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De erfaringene og holdningene som Johan og Hilde beskriver</w:t>
      </w:r>
      <w:ins w:id="32" w:author="Arne Brække" w:date="2016-09-07T21:51:00Z">
        <w:r w:rsidR="00521522">
          <w:rPr>
            <w:rFonts w:ascii="Times New Roman" w:eastAsia="MS Mincho" w:hAnsi="Times New Roman" w:cs="Times New Roman"/>
            <w:sz w:val="24"/>
            <w:szCs w:val="24"/>
            <w:lang w:eastAsia="nb-NO"/>
          </w:rPr>
          <w:t>,</w:t>
        </w:r>
      </w:ins>
      <w:r w:rsidRPr="00CD6494">
        <w:rPr>
          <w:rFonts w:ascii="Times New Roman" w:eastAsia="MS Mincho" w:hAnsi="Times New Roman" w:cs="Times New Roman"/>
          <w:sz w:val="24"/>
          <w:szCs w:val="24"/>
          <w:lang w:eastAsia="nb-NO"/>
        </w:rPr>
        <w:t xml:space="preserve"> viser hvordan maktforholdet i heteronormen, knyttet til kroppen som </w:t>
      </w:r>
      <w:commentRangeStart w:id="33"/>
      <w:r w:rsidRPr="00CD6494">
        <w:rPr>
          <w:rFonts w:ascii="Times New Roman" w:eastAsia="MS Mincho" w:hAnsi="Times New Roman" w:cs="Times New Roman"/>
          <w:sz w:val="24"/>
          <w:szCs w:val="24"/>
          <w:lang w:eastAsia="nb-NO"/>
        </w:rPr>
        <w:t>situasjon</w:t>
      </w:r>
      <w:commentRangeEnd w:id="33"/>
      <w:r w:rsidR="00521522">
        <w:rPr>
          <w:rStyle w:val="Merknadsreferanse"/>
          <w:rFonts w:ascii="Cambria" w:eastAsia="MS Mincho" w:hAnsi="Cambria" w:cs="Times New Roman"/>
          <w:lang w:eastAsia="nb-NO"/>
        </w:rPr>
        <w:commentReference w:id="33"/>
      </w:r>
      <w:ins w:id="34" w:author="Arne Brække" w:date="2016-09-07T21:51:00Z">
        <w:r w:rsidR="00521522">
          <w:rPr>
            <w:rFonts w:ascii="Times New Roman" w:eastAsia="MS Mincho" w:hAnsi="Times New Roman" w:cs="Times New Roman"/>
            <w:sz w:val="24"/>
            <w:szCs w:val="24"/>
            <w:lang w:eastAsia="nb-NO"/>
          </w:rPr>
          <w:t>,</w:t>
        </w:r>
      </w:ins>
      <w:r w:rsidRPr="00CD6494">
        <w:rPr>
          <w:rFonts w:ascii="Times New Roman" w:eastAsia="MS Mincho" w:hAnsi="Times New Roman" w:cs="Times New Roman"/>
          <w:sz w:val="24"/>
          <w:szCs w:val="24"/>
          <w:lang w:eastAsia="nb-NO"/>
        </w:rPr>
        <w:t xml:space="preserve"> påvirker mannlige og kvinnelige treneres frihet og grenser i møte med utøverne. Mannskroppen som situasjon skaper andre rammer og grenser for hva som er god treningsledelse enn hva kvinnekroppen gjør. Når Hilde sier at hun føler seg fri til å bruke fysisk kontakt som ledelsesstrategi i boksing, viser hun hvordan hun i sine ledelsesformer tar i bruk de mulighetene som de situerte og kollektive betydningene av kjønn åpner for.</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Johan derimot føler at kroppen som situasjon gjør at han</w:t>
      </w:r>
      <w:del w:id="35" w:author="Arne Brække" w:date="2016-09-07T21:52:00Z">
        <w:r w:rsidRPr="00CD6494" w:rsidDel="00521522">
          <w:rPr>
            <w:rFonts w:ascii="Times New Roman" w:eastAsia="MS Mincho" w:hAnsi="Times New Roman" w:cs="Times New Roman"/>
            <w:sz w:val="24"/>
            <w:szCs w:val="24"/>
            <w:lang w:eastAsia="nb-NO"/>
          </w:rPr>
          <w:delText>,</w:delText>
        </w:r>
      </w:del>
      <w:r w:rsidRPr="00CD6494">
        <w:rPr>
          <w:rFonts w:ascii="Times New Roman" w:eastAsia="MS Mincho" w:hAnsi="Times New Roman" w:cs="Times New Roman"/>
          <w:sz w:val="24"/>
          <w:szCs w:val="24"/>
          <w:lang w:eastAsia="nb-NO"/>
        </w:rPr>
        <w:t xml:space="preserve"> lett kan bli assosiert med en kjønnet maktposisjon, som åpner for å overskride sosialt aksepterte grenser og normer. I sine ledelsesformer unngår han derfor kroppskontakt med sine kvinnelige utøvere. Johan og Hildes håndtering av den kjønnede kroppens som situasjon og hvordan denne maktrelasjonen skaper frihet og grenser, viser også</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hvordan</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 xml:space="preserve">deres ulike valg både resulterer i og er et resultat av kjønnede erfaringer (Beauvoir 2000). </w:t>
      </w:r>
    </w:p>
    <w:p w14:paraId="744D89C9" w14:textId="7FBD64B7"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ab/>
        <w:t>Som vi har vært inne på, er Johan og Hildes holdninger også preget av den heteronormative kulturen som er særlig sterk i idretten (Eng 2002). Dette er spesielt fremtredende i idretter som betegnes som maskuline, hvor deltakelse ofte fungerer som en bekreftelse på en identitet som heteroseksuell mann (Anderson 2005). Homofili og egenskaper som assosieres med homofile, virker truende i slike treningsmiljø (Eng 2002)</w:t>
      </w:r>
      <w:del w:id="36" w:author="Arne Brække" w:date="2016-09-07T21:53:00Z">
        <w:r w:rsidRPr="00CD6494" w:rsidDel="00521522">
          <w:rPr>
            <w:rFonts w:ascii="Times New Roman" w:eastAsia="MS Mincho" w:hAnsi="Times New Roman" w:cs="Times New Roman"/>
            <w:sz w:val="24"/>
            <w:szCs w:val="24"/>
            <w:lang w:eastAsia="nb-NO"/>
          </w:rPr>
          <w:delText>.</w:delText>
        </w:r>
      </w:del>
      <w:ins w:id="37" w:author="Arne Brække" w:date="2016-09-07T21:53:00Z">
        <w:r w:rsidR="00521522">
          <w:rPr>
            <w:rFonts w:ascii="Times New Roman" w:eastAsia="MS Mincho" w:hAnsi="Times New Roman" w:cs="Times New Roman"/>
            <w:sz w:val="24"/>
            <w:szCs w:val="24"/>
            <w:lang w:eastAsia="nb-NO"/>
          </w:rPr>
          <w:t xml:space="preserve"> og</w:t>
        </w:r>
      </w:ins>
      <w:r w:rsidRPr="00CD6494">
        <w:rPr>
          <w:rFonts w:ascii="Times New Roman" w:eastAsia="MS Mincho" w:hAnsi="Times New Roman" w:cs="Times New Roman"/>
          <w:sz w:val="24"/>
          <w:szCs w:val="24"/>
          <w:lang w:eastAsia="nb-NO"/>
        </w:rPr>
        <w:t xml:space="preserve"> </w:t>
      </w:r>
      <w:del w:id="38" w:author="Arne Brække" w:date="2016-09-07T21:53:00Z">
        <w:r w:rsidRPr="00CD6494" w:rsidDel="00521522">
          <w:rPr>
            <w:rFonts w:ascii="Times New Roman" w:eastAsia="MS Mincho" w:hAnsi="Times New Roman" w:cs="Times New Roman"/>
            <w:sz w:val="24"/>
            <w:szCs w:val="24"/>
            <w:lang w:eastAsia="nb-NO"/>
          </w:rPr>
          <w:delText>D</w:delText>
        </w:r>
      </w:del>
      <w:ins w:id="39" w:author="Arne Brække" w:date="2016-09-07T21:53:00Z">
        <w:r w:rsidR="00521522">
          <w:rPr>
            <w:rFonts w:ascii="Times New Roman" w:eastAsia="MS Mincho" w:hAnsi="Times New Roman" w:cs="Times New Roman"/>
            <w:sz w:val="24"/>
            <w:szCs w:val="24"/>
            <w:lang w:eastAsia="nb-NO"/>
          </w:rPr>
          <w:t>d</w:t>
        </w:r>
      </w:ins>
      <w:r w:rsidRPr="00CD6494">
        <w:rPr>
          <w:rFonts w:ascii="Times New Roman" w:eastAsia="MS Mincho" w:hAnsi="Times New Roman" w:cs="Times New Roman"/>
          <w:sz w:val="24"/>
          <w:szCs w:val="24"/>
          <w:lang w:eastAsia="nb-NO"/>
        </w:rPr>
        <w:t xml:space="preserve">erfor vil mannlige trenere i de fleste situasjoner også unngå fysisk berøring med de mannlige utøverne. Kvinnelige trenere er ikke bundet av de samme normene, da det er mer sosialt akseptert at kvinner kan vise fysisk nærhet uten at dette kobles til deres seksualitet. </w:t>
      </w:r>
    </w:p>
    <w:p w14:paraId="5DABE4D2" w14:textId="77777777" w:rsidR="00CD6494" w:rsidRPr="00CD6494" w:rsidRDefault="00CD6494" w:rsidP="00CD6494">
      <w:pPr>
        <w:spacing w:after="0" w:line="480" w:lineRule="auto"/>
        <w:rPr>
          <w:rFonts w:ascii="Times New Roman" w:eastAsia="MS Mincho" w:hAnsi="Times New Roman" w:cs="Times New Roman"/>
          <w:sz w:val="24"/>
          <w:szCs w:val="24"/>
          <w:lang w:eastAsia="nb-NO"/>
        </w:rPr>
      </w:pPr>
    </w:p>
    <w:p w14:paraId="26762F6C" w14:textId="77777777" w:rsidR="00CD6494" w:rsidRPr="00CD6494" w:rsidRDefault="00CD6494" w:rsidP="00CD6494">
      <w:pPr>
        <w:spacing w:after="0" w:line="480" w:lineRule="auto"/>
        <w:rPr>
          <w:rFonts w:ascii="Times New Roman" w:eastAsia="MS Mincho" w:hAnsi="Times New Roman" w:cs="Times New Roman"/>
          <w:b/>
          <w:sz w:val="24"/>
          <w:szCs w:val="24"/>
          <w:lang w:eastAsia="nb-NO"/>
        </w:rPr>
      </w:pPr>
      <w:r w:rsidRPr="00CD6494">
        <w:rPr>
          <w:rFonts w:ascii="Times New Roman" w:eastAsia="MS Mincho" w:hAnsi="Times New Roman" w:cs="Times New Roman"/>
          <w:b/>
          <w:sz w:val="24"/>
          <w:szCs w:val="24"/>
          <w:lang w:eastAsia="nb-NO"/>
        </w:rPr>
        <w:t>Kjønnede erfaringer i maskuline handlingsrom</w:t>
      </w:r>
    </w:p>
    <w:p w14:paraId="1F0601A0" w14:textId="1FCDBD9D"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Intervjumaterialet viste at mannlige trenere oppfatter sine ledelsesformer som kjønnsnøytrale. De mener blant annet at de behandler sine mannlige og kvinnelige utøvere helt likt, selv om de hadde erfart at det var store forskjeller på mannlige og kvinnelige utøveres behov og væremåte. De mannlige trenerne påpekte likevel at de oppfattet at både kvinnelige og mannlige utøvere har like stort utbytte av deres kjønnsnøytrale ledelsesformer, selv om de hadde ulike forutsetninger. Dette paradokset antyder at det ser ut til å eksistere noen ledelsesformer som anses som de mest gyldige og suksessrike uavhengig av utøvernes behov og av kontekstuelle variasjoner. Andre studier av mannsdominerte idrettsarenaer (f.eks Claringbould &amp; Knoppers, 2008; Hovden 2000, 2010) viser at maskuline ledelsesformer her oppfattes som kjønnsnøytrale og generelle, eller det som betegnes som doxisk (Bourdieu, 2000; Bourdieu og Wacquant 1992; 1995; 2001), fordi det maskuline naturliggjøres og ikke trenger sosial legitimitet. På trenerarenaen betyr denne dominante oppfatningen at de mannligere trener</w:t>
      </w:r>
      <w:ins w:id="40" w:author="Arne Brække" w:date="2016-09-07T21:53:00Z">
        <w:r w:rsidR="00521522">
          <w:rPr>
            <w:rFonts w:ascii="Times New Roman" w:eastAsia="MS Mincho" w:hAnsi="Times New Roman" w:cs="Times New Roman"/>
            <w:sz w:val="24"/>
            <w:szCs w:val="24"/>
            <w:lang w:eastAsia="nb-NO"/>
          </w:rPr>
          <w:t>n</w:t>
        </w:r>
      </w:ins>
      <w:r w:rsidRPr="00CD6494">
        <w:rPr>
          <w:rFonts w:ascii="Times New Roman" w:eastAsia="MS Mincho" w:hAnsi="Times New Roman" w:cs="Times New Roman"/>
          <w:sz w:val="24"/>
          <w:szCs w:val="24"/>
          <w:lang w:eastAsia="nb-NO"/>
        </w:rPr>
        <w:t>e sosialiserer kvinnelige utøvere til å tilpasse seg, akseptere og respektere dominante ledelsesformer, og de dominerende forestillingene om kjønn, boksing og treningsledelse som ligger implisitt i disse (Lafferty og McKay 2004; Wacquant 1992; 1995). Dette tyder på at kvinnelige utøvere utsettes for en form for symbolsk vold, fordi de blir tvunget til å akseptere det som forventes av dem, for å prestere i et treningsmiljø som ikke nødvendigvis inkluderer deres behov. Slike handlingsbetingelser impliserer at kvinners oppfatninger og erfaringer gis lite anerkjennelse og usynliggjøres (Beauvoir, 2000; Hovden 2006).</w:t>
      </w:r>
    </w:p>
    <w:p w14:paraId="4479243A" w14:textId="77777777" w:rsidR="00CD6494" w:rsidRPr="00CD6494" w:rsidRDefault="00CD6494" w:rsidP="00CD6494">
      <w:pPr>
        <w:spacing w:after="0" w:line="480" w:lineRule="auto"/>
        <w:ind w:left="708"/>
        <w:rPr>
          <w:rFonts w:ascii="Times New Roman" w:eastAsia="MS Mincho" w:hAnsi="Times New Roman" w:cs="Times New Roman"/>
          <w:color w:val="262626"/>
          <w:sz w:val="24"/>
          <w:szCs w:val="24"/>
          <w:lang w:eastAsia="nb-NO"/>
        </w:rPr>
      </w:pPr>
      <w:r w:rsidRPr="00CD6494">
        <w:rPr>
          <w:rFonts w:ascii="Times New Roman" w:eastAsia="MS Mincho" w:hAnsi="Times New Roman" w:cs="Times New Roman"/>
          <w:color w:val="262626"/>
          <w:sz w:val="24"/>
          <w:szCs w:val="24"/>
          <w:lang w:eastAsia="nb-NO"/>
        </w:rPr>
        <w:t>I motsetning til sine mannlige kollegaer, hevder de kvinnelige trenerne at de forsøker</w:t>
      </w:r>
    </w:p>
    <w:p w14:paraId="766F9B62" w14:textId="77777777" w:rsidR="00CD6494" w:rsidRPr="00CD6494" w:rsidRDefault="00CD6494" w:rsidP="00CD6494">
      <w:pPr>
        <w:spacing w:after="0" w:line="480" w:lineRule="auto"/>
        <w:rPr>
          <w:rFonts w:ascii="Times New Roman" w:eastAsia="MS Mincho" w:hAnsi="Times New Roman" w:cs="Times New Roman"/>
          <w:color w:val="262626"/>
          <w:sz w:val="24"/>
          <w:szCs w:val="24"/>
          <w:lang w:eastAsia="nb-NO"/>
        </w:rPr>
      </w:pPr>
      <w:r w:rsidRPr="00CD6494">
        <w:rPr>
          <w:rFonts w:ascii="Times New Roman" w:eastAsia="MS Mincho" w:hAnsi="Times New Roman" w:cs="Times New Roman"/>
          <w:color w:val="262626"/>
          <w:sz w:val="24"/>
          <w:szCs w:val="24"/>
          <w:lang w:eastAsia="nb-NO"/>
        </w:rPr>
        <w:t xml:space="preserve">å lede kvinnelige og mannlige utøvere ulikt, fordi de tror og opplever at de har ulike forutsetninger og behov. Hilde utrykker dette slik: </w:t>
      </w:r>
    </w:p>
    <w:p w14:paraId="32A90865" w14:textId="77777777" w:rsidR="00CD6494" w:rsidRPr="00CD6494" w:rsidRDefault="00CD6494" w:rsidP="00CD6494">
      <w:pPr>
        <w:spacing w:after="0" w:line="240" w:lineRule="auto"/>
        <w:rPr>
          <w:rFonts w:ascii="Times New Roman" w:eastAsia="MS Mincho" w:hAnsi="Times New Roman" w:cs="Times New Roman"/>
          <w:color w:val="262626"/>
          <w:sz w:val="24"/>
          <w:szCs w:val="24"/>
          <w:lang w:eastAsia="nb-NO"/>
        </w:rPr>
      </w:pPr>
    </w:p>
    <w:p w14:paraId="19B3E608" w14:textId="77777777" w:rsidR="00CD6494" w:rsidRPr="00CD6494" w:rsidRDefault="00CD6494" w:rsidP="00CD6494">
      <w:pPr>
        <w:spacing w:after="0" w:line="240" w:lineRule="auto"/>
        <w:ind w:left="708"/>
        <w:rPr>
          <w:rFonts w:ascii="Times New Roman" w:eastAsia="MS Mincho" w:hAnsi="Times New Roman" w:cs="Times New Roman"/>
          <w:color w:val="262626"/>
          <w:sz w:val="24"/>
          <w:szCs w:val="24"/>
          <w:lang w:eastAsia="nb-NO"/>
        </w:rPr>
      </w:pPr>
      <w:r w:rsidRPr="00CD6494">
        <w:rPr>
          <w:rFonts w:ascii="Times New Roman" w:eastAsia="MS Mincho" w:hAnsi="Times New Roman" w:cs="Times New Roman"/>
          <w:color w:val="262626"/>
          <w:sz w:val="24"/>
          <w:szCs w:val="24"/>
          <w:lang w:eastAsia="nb-NO"/>
        </w:rPr>
        <w:t>Jeg tror jenter i større grad ønsker medvirkning i sin trening enn gutta. Guttene vil nok i større grad bli ledet og fortalt. Jeg tror at jenter vil kunne holde ut lengre i sin idrett hvis de får lov til å være med å bestemme hvordan de skal legge opp treningene og hvordan de skal utvikle seg. Jenter vil nok ha større glede av å kunne få være med å påvirke sitt eget treningsløp enn det gutter gjør. Jeg tror gutter innordner seg lettere etter det treneren sier, fordi de har lettere for å tenke at treneren vet best. Jentene stiller mer spørsmål og har en mening om hva som funker for seg. Jeg tror kanskje jentene krever at det er større fleksibilitet og variasjon enn det guttene gjør. (Hilde)</w:t>
      </w:r>
    </w:p>
    <w:p w14:paraId="258C847E"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p>
    <w:p w14:paraId="1AC3A979"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p>
    <w:p w14:paraId="5F49364F" w14:textId="77777777"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En av de andre kvinnelige trenerne fremhevet også hvordan kvinnelige og mannlige utøvere ofte har behov for ulike ledelsesformer i en kampsituasjon: </w:t>
      </w:r>
    </w:p>
    <w:p w14:paraId="16B56D1D"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p>
    <w:p w14:paraId="4927A10A" w14:textId="77777777" w:rsidR="00CD6494" w:rsidRPr="00CD6494" w:rsidRDefault="00CD6494" w:rsidP="00CD6494">
      <w:pPr>
        <w:spacing w:after="0" w:line="240" w:lineRule="auto"/>
        <w:ind w:left="708"/>
        <w:rPr>
          <w:rFonts w:ascii="Times New Roman" w:eastAsia="MS Mincho" w:hAnsi="Times New Roman" w:cs="Times New Roman"/>
          <w:color w:val="262626"/>
          <w:sz w:val="24"/>
          <w:szCs w:val="24"/>
          <w:lang w:eastAsia="nb-NO"/>
        </w:rPr>
      </w:pPr>
      <w:r w:rsidRPr="00CD6494">
        <w:rPr>
          <w:rFonts w:ascii="Times New Roman" w:eastAsia="MS Mincho" w:hAnsi="Times New Roman" w:cs="Times New Roman"/>
          <w:color w:val="262626"/>
          <w:sz w:val="24"/>
          <w:szCs w:val="24"/>
          <w:lang w:eastAsia="nb-NO"/>
        </w:rPr>
        <w:t>For eksempel i pausene på en kamp, så skal du gi veldig konkrete og korte tilbakemeldinger. Til en gutt, så kan du klabbe til han og si ‘faen, skjerp deg!’. Til ei jente så kan du si ‘Hvis du vil vinne, så må du gjøre det bedre enn du gjør nå!’. Begge er tydelig kommunikasjon, men det er litt forskjellig vinkling. (...). Også tror jeg at jeg motiverer og smiler mer til jentene, mens guttene egentlig ikke har behov for det. De trenger kanskje ikke den omsorgen eller det gode smilet, som noen jenter gjør, spesielt når de har dårlig selvtillit. Kommunikasjonen til guttene blir ofte litt tøffere, hvis de tåler det, og det gjør de fleste. Jeg har alltid følt at jenter trenger litt flere positive ord enn guttene (Frida).</w:t>
      </w:r>
    </w:p>
    <w:p w14:paraId="1059DC9F"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p>
    <w:p w14:paraId="62716706" w14:textId="77777777"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 </w:t>
      </w:r>
    </w:p>
    <w:p w14:paraId="338A31EA" w14:textId="0A399FFF"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I tråd med Fridas oppfatning, viser også andre studier (f.eks</w:t>
      </w:r>
      <w:r w:rsidR="001C777F">
        <w:rPr>
          <w:rFonts w:ascii="Times New Roman" w:eastAsia="MS Mincho" w:hAnsi="Times New Roman" w:cs="Times New Roman"/>
          <w:sz w:val="24"/>
          <w:szCs w:val="24"/>
          <w:lang w:eastAsia="nb-NO"/>
        </w:rPr>
        <w:t>.</w:t>
      </w:r>
      <w:r w:rsidRPr="00CD6494">
        <w:rPr>
          <w:rFonts w:ascii="Times New Roman" w:eastAsia="MS Mincho" w:hAnsi="Times New Roman" w:cs="Times New Roman"/>
          <w:sz w:val="24"/>
          <w:szCs w:val="24"/>
          <w:lang w:eastAsia="nb-NO"/>
        </w:rPr>
        <w:t xml:space="preserve"> Chelladurai 2001; Riemer 2007) at kvinnelige utøvere har behov for mer positiv feedback og sosial støtte for å prestere enn hva mannlige utøvere har. Selv om dette sier noe om menn og kvinners vilkår for anerkjennelse på mannsdominerte arenaer, kan det også være et utrykk for stereotype forventninger til mannlige og kvinnelige utøvere, og hvordan disse bekreftes og reproduseres gjennom kjønnsdifferensierende trenerpraksiser. Det kan derfor stilles spørsmål om hvorvidt denne type kjønnede oppfatninger på sikt vil bidra til større likestilling og anerkjennelse av kvinnelige boksere. Et annet viktig anliggende er hvorvidt de kvinnelige trenernes alternative praksiser kan tolkes dithen at de stiller spørsmålstegn ved doxa og de naturliggjorte ledelsesformene som preger dagens trenerpraksiser. Ifølge Bourdieu (2000) kan endringer av doxiske praksiser kun skje gjennom aktiv motstand og mobilisering. Det betyr at dominansens uttrykksformer og konsekvenser settes på dagsorden og resulterer i forhandlinger om hvilke ledelsesformer og handlingsbetingelser som kan være de mest optimale for å skape bedre prestasjoner og større mestringsopplevelser for alle. Som vist kan f</w:t>
      </w:r>
      <w:r w:rsidRPr="00CD6494">
        <w:rPr>
          <w:rFonts w:ascii="Times New Roman" w:eastAsia="MS Mincho" w:hAnsi="Times New Roman" w:cs="Times New Roman"/>
          <w:color w:val="262626"/>
          <w:sz w:val="24"/>
          <w:szCs w:val="24"/>
          <w:lang w:eastAsia="nb-NO"/>
        </w:rPr>
        <w:t>lere av de kvinnelige stemmene i datamaterialet tolkes dithen at kvinnelige trenere ofte legger vekt på andre ledelsesformer enn sine mannlige kollegaer. Likevel kan dette vanskelig tolkes som aktiv motstand mot doxiske praksiser; praksiser som representerer mobilisering for endring, fordi</w:t>
      </w:r>
      <w:r w:rsidR="004944F9">
        <w:rPr>
          <w:rFonts w:ascii="Times New Roman" w:eastAsia="MS Mincho" w:hAnsi="Times New Roman" w:cs="Times New Roman"/>
          <w:color w:val="262626"/>
          <w:sz w:val="24"/>
          <w:szCs w:val="24"/>
          <w:lang w:eastAsia="nb-NO"/>
        </w:rPr>
        <w:t xml:space="preserve"> </w:t>
      </w:r>
      <w:r w:rsidRPr="00CD6494">
        <w:rPr>
          <w:rFonts w:ascii="Times New Roman" w:eastAsia="MS Mincho" w:hAnsi="Times New Roman" w:cs="Times New Roman"/>
          <w:color w:val="262626"/>
          <w:sz w:val="24"/>
          <w:szCs w:val="24"/>
          <w:lang w:eastAsia="nb-NO"/>
        </w:rPr>
        <w:t>de kvinnelige trenerne</w:t>
      </w:r>
      <w:r w:rsidR="004944F9">
        <w:rPr>
          <w:rFonts w:ascii="Times New Roman" w:eastAsia="MS Mincho" w:hAnsi="Times New Roman" w:cs="Times New Roman"/>
          <w:color w:val="262626"/>
          <w:sz w:val="24"/>
          <w:szCs w:val="24"/>
          <w:lang w:eastAsia="nb-NO"/>
        </w:rPr>
        <w:t xml:space="preserve"> </w:t>
      </w:r>
      <w:r w:rsidRPr="00CD6494">
        <w:rPr>
          <w:rFonts w:ascii="Times New Roman" w:eastAsia="MS Mincho" w:hAnsi="Times New Roman" w:cs="Times New Roman"/>
          <w:color w:val="262626"/>
          <w:sz w:val="24"/>
          <w:szCs w:val="24"/>
          <w:lang w:eastAsia="nb-NO"/>
        </w:rPr>
        <w:t>i liten grad synliggjør og diskuterer sine praksiser i miljøet, og hvordan disse i større grad enn de dominante kan skape større mestring, bedre prestasjoner og et mer positivt treningsmiljø.</w:t>
      </w:r>
      <w:r w:rsidR="004944F9">
        <w:rPr>
          <w:rFonts w:ascii="Times New Roman" w:eastAsia="MS Mincho" w:hAnsi="Times New Roman" w:cs="Times New Roman"/>
          <w:color w:val="262626"/>
          <w:sz w:val="24"/>
          <w:szCs w:val="24"/>
          <w:lang w:eastAsia="nb-NO"/>
        </w:rPr>
        <w:t xml:space="preserve"> </w:t>
      </w:r>
      <w:r w:rsidRPr="00CD6494">
        <w:rPr>
          <w:rFonts w:ascii="Times New Roman" w:eastAsia="MS Mincho" w:hAnsi="Times New Roman" w:cs="Times New Roman"/>
          <w:color w:val="262626"/>
          <w:sz w:val="24"/>
          <w:szCs w:val="24"/>
          <w:lang w:eastAsia="nb-NO"/>
        </w:rPr>
        <w:t>En mulig grunn til dette er at kvinnelige boksetrenere fremdeles er i sterkt mindretall i de fleste miljøer og dermed ikke er i posisjon til å ha særlig innflytelse på oppfatningen av hva god treningsledelse er. Om dette skal kunne skje, må det være gjennom allianser og samarbeid med mannlige kollegaer (Bourdieu 2000).</w:t>
      </w:r>
    </w:p>
    <w:p w14:paraId="57A9A497" w14:textId="77777777" w:rsidR="00CD6494" w:rsidRPr="00CD6494" w:rsidRDefault="00CD6494" w:rsidP="00CD6494">
      <w:pPr>
        <w:spacing w:after="0" w:line="360" w:lineRule="auto"/>
        <w:rPr>
          <w:rFonts w:ascii="Times New Roman" w:eastAsia="MS Mincho" w:hAnsi="Times New Roman" w:cs="Times New Roman"/>
          <w:sz w:val="24"/>
          <w:szCs w:val="24"/>
          <w:lang w:eastAsia="nb-NO"/>
        </w:rPr>
      </w:pPr>
    </w:p>
    <w:p w14:paraId="221C12BE" w14:textId="77777777" w:rsidR="00CD6494" w:rsidRPr="00CD6494" w:rsidRDefault="00CD6494" w:rsidP="00CD6494">
      <w:pPr>
        <w:spacing w:after="0" w:line="480" w:lineRule="auto"/>
        <w:rPr>
          <w:rFonts w:ascii="Times New Roman" w:eastAsia="MS Mincho" w:hAnsi="Times New Roman" w:cs="Times New Roman"/>
          <w:b/>
          <w:sz w:val="28"/>
          <w:szCs w:val="28"/>
          <w:lang w:eastAsia="nb-NO"/>
        </w:rPr>
      </w:pPr>
      <w:r w:rsidRPr="00CD6494">
        <w:rPr>
          <w:rFonts w:ascii="Times New Roman" w:eastAsia="MS Mincho" w:hAnsi="Times New Roman" w:cs="Times New Roman"/>
          <w:b/>
          <w:sz w:val="28"/>
          <w:szCs w:val="28"/>
          <w:lang w:eastAsia="nb-NO"/>
        </w:rPr>
        <w:t>Boksing – et kjønnspolitisk samfunnsspeil?</w:t>
      </w:r>
    </w:p>
    <w:p w14:paraId="2A07CD5B" w14:textId="753FA558"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Målet med denne studien har vært å utvikle kunnskap om boksetreneres ledelsesformer, og hvilke betydninger kjønn gis i denne sammenheng. Søkelyset har vært på hvordan trenerne handler og tenker i et boksemiljø som er kjønnsintegrert, men samtidig svært mannsdominert. Analysene viser at for å øke utøvernes trivsel og prestasjoner, tar mannlige og kvinnelige trenere i bruk både like og ulike ledelsesformer. Boksetrenernes fortellinger viser blant annet en arena hvor maskuline ledelsesformer dominerer og hvor kvinnelige trenere oftest oppfattes som spesielle og kjønnede ledere gjennom at de tilskrives egenskaper som defineres som essensielt kvinnelige. Denne tilskrivinge</w:t>
      </w:r>
      <w:r w:rsidR="001C777F">
        <w:rPr>
          <w:rFonts w:ascii="Times New Roman" w:eastAsia="MS Mincho" w:hAnsi="Times New Roman" w:cs="Times New Roman"/>
          <w:sz w:val="24"/>
          <w:szCs w:val="24"/>
          <w:lang w:eastAsia="nb-NO"/>
        </w:rPr>
        <w:t>n resulterer i ulike former for</w:t>
      </w:r>
      <w:r w:rsidRPr="00CD6494">
        <w:rPr>
          <w:rFonts w:ascii="Times New Roman" w:eastAsia="MS Mincho" w:hAnsi="Times New Roman" w:cs="Times New Roman"/>
          <w:sz w:val="24"/>
          <w:szCs w:val="24"/>
          <w:lang w:eastAsia="nb-NO"/>
        </w:rPr>
        <w:t xml:space="preserve"> </w:t>
      </w:r>
      <w:r w:rsidR="001C777F">
        <w:rPr>
          <w:rFonts w:ascii="Times New Roman" w:eastAsia="MS Mincho" w:hAnsi="Times New Roman" w:cs="Times New Roman"/>
          <w:sz w:val="24"/>
          <w:szCs w:val="24"/>
          <w:lang w:eastAsia="nb-NO"/>
        </w:rPr>
        <w:t>«andregjøring»</w:t>
      </w:r>
      <w:r w:rsidRPr="00CD6494">
        <w:rPr>
          <w:rFonts w:ascii="Times New Roman" w:eastAsia="MS Mincho" w:hAnsi="Times New Roman" w:cs="Times New Roman"/>
          <w:sz w:val="24"/>
          <w:szCs w:val="24"/>
          <w:lang w:eastAsia="nb-NO"/>
        </w:rPr>
        <w:t>. Selv om datamaterialet kan tolkes dit hen at kvinnelige trenere tilpasser seg de rådende handlingsvilkårene, og i de fleste tilfeller aksepterer sin tilskrevne kvinnelighet, kommer det også frem at de kvinnelige trenerne er bevisste sin kjønnsstatus, og de begrensninger og muligheter som ligger i denne situeringen.</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 xml:space="preserve">I noen sammenhenger bruker de for eksempel sin relativt autonome trenerposisjon til å utfordre gjeldende ledelsesformer og kjønnsnormer, blant annet ved å bruke kvinnekroppen som situasjon til å åpne opp for nye lærings- og samværsformer. </w:t>
      </w:r>
    </w:p>
    <w:p w14:paraId="085DD6BB" w14:textId="2C0B28D9" w:rsidR="00CD6494" w:rsidRPr="00CD6494" w:rsidRDefault="00CD6494" w:rsidP="00CD6494">
      <w:pPr>
        <w:spacing w:after="0" w:line="48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ab/>
        <w:t>Studien viser at det fremdeles er et stykke frem til kvinnelige trener</w:t>
      </w:r>
      <w:del w:id="41" w:author="Arne Brække" w:date="2016-09-07T21:55:00Z">
        <w:r w:rsidRPr="00CD6494" w:rsidDel="00521522">
          <w:rPr>
            <w:rFonts w:ascii="Times New Roman" w:eastAsia="MS Mincho" w:hAnsi="Times New Roman" w:cs="Times New Roman"/>
            <w:sz w:val="24"/>
            <w:szCs w:val="24"/>
            <w:lang w:eastAsia="nb-NO"/>
          </w:rPr>
          <w:delText>n</w:delText>
        </w:r>
      </w:del>
      <w:r w:rsidRPr="00CD6494">
        <w:rPr>
          <w:rFonts w:ascii="Times New Roman" w:eastAsia="MS Mincho" w:hAnsi="Times New Roman" w:cs="Times New Roman"/>
          <w:sz w:val="24"/>
          <w:szCs w:val="24"/>
          <w:lang w:eastAsia="nb-NO"/>
        </w:rPr>
        <w:t>e anerkjennes som sidestilte med sine mannlige kollegaer i boksing. Dette kan tilskrives både deres mindretallsposisjon og hvordan betydninger av kjønn som dominansrelasjon påvirker deres handlingsbetingelser. Samtidig medvirker kvinners inntreden på en av samfunnets mest maskuline arenaer</w:t>
      </w:r>
      <w:del w:id="42" w:author="Arne Brække" w:date="2016-09-07T21:55:00Z">
        <w:r w:rsidRPr="00CD6494" w:rsidDel="00521522">
          <w:rPr>
            <w:rFonts w:ascii="Times New Roman" w:eastAsia="MS Mincho" w:hAnsi="Times New Roman" w:cs="Times New Roman"/>
            <w:sz w:val="24"/>
            <w:szCs w:val="24"/>
            <w:lang w:eastAsia="nb-NO"/>
          </w:rPr>
          <w:delText>,</w:delText>
        </w:r>
      </w:del>
      <w:r w:rsidRPr="00CD6494">
        <w:rPr>
          <w:rFonts w:ascii="Times New Roman" w:eastAsia="MS Mincho" w:hAnsi="Times New Roman" w:cs="Times New Roman"/>
          <w:sz w:val="24"/>
          <w:szCs w:val="24"/>
          <w:lang w:eastAsia="nb-NO"/>
        </w:rPr>
        <w:t xml:space="preserve"> til at stereotype og dominerende betydninger av kjønn både synliggjøres og utfordres. De kvinnelige trenerne</w:t>
      </w:r>
      <w:ins w:id="43" w:author="Arne Brække" w:date="2016-09-07T21:55:00Z">
        <w:r w:rsidR="00521522">
          <w:rPr>
            <w:rFonts w:ascii="Times New Roman" w:eastAsia="MS Mincho" w:hAnsi="Times New Roman" w:cs="Times New Roman"/>
            <w:sz w:val="24"/>
            <w:szCs w:val="24"/>
            <w:lang w:eastAsia="nb-NO"/>
          </w:rPr>
          <w:t>,</w:t>
        </w:r>
      </w:ins>
      <w:r w:rsidRPr="00CD6494">
        <w:rPr>
          <w:rFonts w:ascii="Times New Roman" w:eastAsia="MS Mincho" w:hAnsi="Times New Roman" w:cs="Times New Roman"/>
          <w:sz w:val="24"/>
          <w:szCs w:val="24"/>
          <w:lang w:eastAsia="nb-NO"/>
        </w:rPr>
        <w:t xml:space="preserve"> så vel som verdens beste profesjonelle kvinnelige bokser</w:t>
      </w:r>
      <w:ins w:id="44" w:author="Arne Brække" w:date="2016-09-07T21:55:00Z">
        <w:r w:rsidR="00521522">
          <w:rPr>
            <w:rFonts w:ascii="Times New Roman" w:eastAsia="MS Mincho" w:hAnsi="Times New Roman" w:cs="Times New Roman"/>
            <w:sz w:val="24"/>
            <w:szCs w:val="24"/>
            <w:lang w:eastAsia="nb-NO"/>
          </w:rPr>
          <w:t>,</w:t>
        </w:r>
      </w:ins>
      <w:del w:id="45" w:author="Arne Brække" w:date="2016-09-07T21:55:00Z">
        <w:r w:rsidRPr="00CD6494" w:rsidDel="00521522">
          <w:rPr>
            <w:rFonts w:ascii="Times New Roman" w:eastAsia="MS Mincho" w:hAnsi="Times New Roman" w:cs="Times New Roman"/>
            <w:sz w:val="24"/>
            <w:szCs w:val="24"/>
            <w:lang w:eastAsia="nb-NO"/>
          </w:rPr>
          <w:delText xml:space="preserve"> </w:delText>
        </w:r>
      </w:del>
      <w:r w:rsidRPr="00CD6494">
        <w:rPr>
          <w:rFonts w:ascii="Times New Roman" w:eastAsia="MS Mincho" w:hAnsi="Times New Roman" w:cs="Times New Roman"/>
          <w:sz w:val="24"/>
          <w:szCs w:val="24"/>
          <w:lang w:eastAsia="nb-NO"/>
        </w:rPr>
        <w:t>Cecilia Brækhus, illustrerer for eksempel hvordan kroppen som fundamental situasjon i boksekonteksten</w:t>
      </w:r>
      <w:del w:id="46" w:author="Arne Brække" w:date="2016-09-07T21:56:00Z">
        <w:r w:rsidRPr="00CD6494" w:rsidDel="00521522">
          <w:rPr>
            <w:rFonts w:ascii="Times New Roman" w:eastAsia="MS Mincho" w:hAnsi="Times New Roman" w:cs="Times New Roman"/>
            <w:sz w:val="24"/>
            <w:szCs w:val="24"/>
            <w:lang w:eastAsia="nb-NO"/>
          </w:rPr>
          <w:delText>,</w:delText>
        </w:r>
      </w:del>
      <w:r w:rsidRPr="00CD6494">
        <w:rPr>
          <w:rFonts w:ascii="Times New Roman" w:eastAsia="MS Mincho" w:hAnsi="Times New Roman" w:cs="Times New Roman"/>
          <w:sz w:val="24"/>
          <w:szCs w:val="24"/>
          <w:lang w:eastAsia="nb-NO"/>
        </w:rPr>
        <w:t xml:space="preserve"> reflekterer nye handlingsbetingelser og mulighetsrom for kvinner. Den kvinnelige boksekroppen utfordrer og bidrar til å endre de dominerende forestillingene om </w:t>
      </w:r>
      <w:del w:id="47" w:author="Arne Brække" w:date="2016-09-07T21:56:00Z">
        <w:r w:rsidRPr="00CD6494" w:rsidDel="00521522">
          <w:rPr>
            <w:rFonts w:ascii="Times New Roman" w:eastAsia="MS Mincho" w:hAnsi="Times New Roman" w:cs="Times New Roman"/>
            <w:sz w:val="24"/>
            <w:szCs w:val="24"/>
            <w:lang w:eastAsia="nb-NO"/>
          </w:rPr>
          <w:delText>av</w:delText>
        </w:r>
      </w:del>
      <w:r w:rsidRPr="00CD6494">
        <w:rPr>
          <w:rFonts w:ascii="Times New Roman" w:eastAsia="MS Mincho" w:hAnsi="Times New Roman" w:cs="Times New Roman"/>
          <w:sz w:val="24"/>
          <w:szCs w:val="24"/>
          <w:lang w:eastAsia="nb-NO"/>
        </w:rPr>
        <w:t xml:space="preserve"> hva en kvinne er og kan være</w:t>
      </w:r>
      <w:ins w:id="48" w:author="Arne Brække" w:date="2016-09-07T21:56:00Z">
        <w:r w:rsidR="00521522">
          <w:rPr>
            <w:rFonts w:ascii="Times New Roman" w:eastAsia="MS Mincho" w:hAnsi="Times New Roman" w:cs="Times New Roman"/>
            <w:sz w:val="24"/>
            <w:szCs w:val="24"/>
            <w:lang w:eastAsia="nb-NO"/>
          </w:rPr>
          <w:t>.</w:t>
        </w:r>
      </w:ins>
      <w:del w:id="49" w:author="Arne Brække" w:date="2016-09-07T21:56:00Z">
        <w:r w:rsidRPr="00CD6494" w:rsidDel="00521522">
          <w:rPr>
            <w:rFonts w:ascii="Times New Roman" w:eastAsia="MS Mincho" w:hAnsi="Times New Roman" w:cs="Times New Roman"/>
            <w:sz w:val="24"/>
            <w:szCs w:val="24"/>
            <w:lang w:eastAsia="nb-NO"/>
          </w:rPr>
          <w:delText>.</w:delText>
        </w:r>
      </w:del>
      <w:r w:rsidRPr="00CD6494">
        <w:rPr>
          <w:rFonts w:ascii="Times New Roman" w:eastAsia="MS Mincho" w:hAnsi="Times New Roman" w:cs="Times New Roman"/>
          <w:sz w:val="24"/>
          <w:szCs w:val="24"/>
          <w:lang w:eastAsia="nb-NO"/>
        </w:rPr>
        <w:t xml:space="preserve"> </w:t>
      </w:r>
      <w:del w:id="50" w:author="Arne Brække" w:date="2016-09-07T21:56:00Z">
        <w:r w:rsidRPr="00CD6494" w:rsidDel="00521522">
          <w:rPr>
            <w:rFonts w:ascii="Times New Roman" w:eastAsia="MS Mincho" w:hAnsi="Times New Roman" w:cs="Times New Roman"/>
            <w:sz w:val="24"/>
            <w:szCs w:val="24"/>
            <w:lang w:eastAsia="nb-NO"/>
          </w:rPr>
          <w:delText>M</w:delText>
        </w:r>
      </w:del>
      <w:ins w:id="51" w:author="Arne Brække" w:date="2016-09-07T21:56:00Z">
        <w:r w:rsidR="00521522">
          <w:rPr>
            <w:rFonts w:ascii="Times New Roman" w:eastAsia="MS Mincho" w:hAnsi="Times New Roman" w:cs="Times New Roman"/>
            <w:sz w:val="24"/>
            <w:szCs w:val="24"/>
            <w:lang w:eastAsia="nb-NO"/>
          </w:rPr>
          <w:t>m</w:t>
        </w:r>
      </w:ins>
      <w:r w:rsidRPr="00CD6494">
        <w:rPr>
          <w:rFonts w:ascii="Times New Roman" w:eastAsia="MS Mincho" w:hAnsi="Times New Roman" w:cs="Times New Roman"/>
          <w:sz w:val="24"/>
          <w:szCs w:val="24"/>
          <w:lang w:eastAsia="nb-NO"/>
        </w:rPr>
        <w:t>en den viser også at kvinners situasjon er gjennomgående tvetydig (Beauvoir 2000).</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 xml:space="preserve">Den reflekterer at kvinner på mannsdominerte arenaer til en viss grad kan velge hvem de vil være, samtidig som de opplever at deres handlingsrammer og muligheter fremdeles er begrenset, fordi kvinnekroppen som situasjon tilskrives kvinnelighet og andregjøres. </w:t>
      </w:r>
    </w:p>
    <w:p w14:paraId="085359F3" w14:textId="77777777" w:rsidR="00CD6494" w:rsidRPr="00CD6494" w:rsidRDefault="00CD6494" w:rsidP="00CD6494">
      <w:pPr>
        <w:tabs>
          <w:tab w:val="left" w:pos="8055"/>
        </w:tabs>
        <w:spacing w:after="0" w:line="240" w:lineRule="auto"/>
        <w:rPr>
          <w:rFonts w:ascii="Times New Roman" w:eastAsia="MS Mincho" w:hAnsi="Times New Roman" w:cs="Times New Roman"/>
          <w:b/>
          <w:sz w:val="28"/>
          <w:szCs w:val="28"/>
          <w:lang w:eastAsia="nb-NO"/>
        </w:rPr>
      </w:pPr>
      <w:r w:rsidRPr="00CD6494">
        <w:rPr>
          <w:rFonts w:ascii="Times New Roman" w:eastAsia="MS Mincho" w:hAnsi="Times New Roman" w:cs="Times New Roman"/>
          <w:b/>
          <w:sz w:val="28"/>
          <w:szCs w:val="28"/>
          <w:lang w:eastAsia="nb-NO"/>
        </w:rPr>
        <w:tab/>
      </w:r>
    </w:p>
    <w:p w14:paraId="00AE64BF" w14:textId="77777777" w:rsidR="00CD6494" w:rsidRPr="00CD6494" w:rsidRDefault="00CD6494" w:rsidP="00CD6494">
      <w:pPr>
        <w:tabs>
          <w:tab w:val="left" w:pos="8055"/>
        </w:tabs>
        <w:spacing w:after="0" w:line="240" w:lineRule="auto"/>
        <w:rPr>
          <w:rFonts w:ascii="Times New Roman" w:eastAsia="MS Mincho" w:hAnsi="Times New Roman" w:cs="Times New Roman"/>
          <w:b/>
          <w:sz w:val="28"/>
          <w:szCs w:val="28"/>
          <w:lang w:eastAsia="nb-NO"/>
        </w:rPr>
      </w:pPr>
    </w:p>
    <w:p w14:paraId="3D5B9FF8" w14:textId="77777777" w:rsidR="00CD6494" w:rsidRPr="00CD6494" w:rsidRDefault="00CD6494" w:rsidP="00CD6494">
      <w:pPr>
        <w:spacing w:after="0" w:line="240" w:lineRule="auto"/>
        <w:rPr>
          <w:rFonts w:ascii="Times New Roman" w:eastAsia="MS Mincho" w:hAnsi="Times New Roman" w:cs="Times New Roman"/>
          <w:b/>
          <w:sz w:val="28"/>
          <w:szCs w:val="28"/>
          <w:lang w:val="en-GB" w:eastAsia="nb-NO"/>
        </w:rPr>
      </w:pPr>
      <w:r w:rsidRPr="00CD6494">
        <w:rPr>
          <w:rFonts w:ascii="Times New Roman" w:eastAsia="MS Mincho" w:hAnsi="Times New Roman" w:cs="Times New Roman"/>
          <w:b/>
          <w:sz w:val="28"/>
          <w:szCs w:val="28"/>
          <w:lang w:val="en-GB" w:eastAsia="nb-NO"/>
        </w:rPr>
        <w:t>Litteraturliste</w:t>
      </w:r>
    </w:p>
    <w:p w14:paraId="7F14C9DA" w14:textId="77777777" w:rsidR="00CD6494" w:rsidRPr="00CD6494" w:rsidRDefault="00CD6494" w:rsidP="00CD6494">
      <w:pPr>
        <w:spacing w:after="0" w:line="240" w:lineRule="auto"/>
        <w:rPr>
          <w:rFonts w:ascii="Times New Roman" w:eastAsia="MS Mincho" w:hAnsi="Times New Roman" w:cs="Times New Roman"/>
          <w:sz w:val="24"/>
          <w:szCs w:val="24"/>
          <w:lang w:val="en-GB" w:eastAsia="nb-NO"/>
        </w:rPr>
      </w:pPr>
    </w:p>
    <w:p w14:paraId="5B90B6EA" w14:textId="5C06EDEA" w:rsidR="00CD6494" w:rsidRPr="00CD6494" w:rsidRDefault="00CD6494" w:rsidP="00CD6494">
      <w:pPr>
        <w:spacing w:after="120" w:line="240" w:lineRule="auto"/>
        <w:rPr>
          <w:rFonts w:ascii="Times New Roman" w:eastAsia="MS Mincho" w:hAnsi="Times New Roman" w:cs="Times New Roman"/>
          <w:bCs/>
          <w:sz w:val="24"/>
          <w:szCs w:val="24"/>
          <w:lang w:eastAsia="nb-NO"/>
        </w:rPr>
      </w:pPr>
      <w:r w:rsidRPr="00CD6494">
        <w:rPr>
          <w:rFonts w:ascii="Times New Roman" w:eastAsia="MS Mincho" w:hAnsi="Times New Roman" w:cs="Times New Roman"/>
          <w:bCs/>
          <w:sz w:val="24"/>
          <w:szCs w:val="24"/>
          <w:lang w:val="en-US" w:eastAsia="nb-NO"/>
        </w:rPr>
        <w:t>Anderson, Eric 2005.</w:t>
      </w:r>
      <w:r w:rsidR="00D42373">
        <w:rPr>
          <w:rFonts w:ascii="Times New Roman" w:eastAsia="MS Mincho" w:hAnsi="Times New Roman" w:cs="Times New Roman"/>
          <w:bCs/>
          <w:sz w:val="24"/>
          <w:szCs w:val="24"/>
          <w:lang w:val="en-US" w:eastAsia="nb-NO"/>
        </w:rPr>
        <w:t xml:space="preserve"> </w:t>
      </w:r>
      <w:r w:rsidR="00D42373" w:rsidRPr="00D42373">
        <w:rPr>
          <w:rFonts w:ascii="Times New Roman" w:eastAsia="MS Mincho" w:hAnsi="Times New Roman" w:cs="Times New Roman"/>
          <w:bCs/>
          <w:sz w:val="24"/>
          <w:szCs w:val="24"/>
          <w:lang w:val="en-US" w:eastAsia="nb-NO"/>
        </w:rPr>
        <w:t>«</w:t>
      </w:r>
      <w:r w:rsidRPr="00CD6494">
        <w:rPr>
          <w:rFonts w:ascii="Times New Roman" w:eastAsia="MS Mincho" w:hAnsi="Times New Roman" w:cs="Times New Roman"/>
          <w:bCs/>
          <w:sz w:val="24"/>
          <w:szCs w:val="24"/>
          <w:lang w:val="en-US" w:eastAsia="nb-NO"/>
        </w:rPr>
        <w:t>Orthodox and Inclusive Masculinity: Competing Masculinities among Heterose</w:t>
      </w:r>
      <w:r w:rsidR="00D42373">
        <w:rPr>
          <w:rFonts w:ascii="Times New Roman" w:eastAsia="MS Mincho" w:hAnsi="Times New Roman" w:cs="Times New Roman"/>
          <w:bCs/>
          <w:sz w:val="24"/>
          <w:szCs w:val="24"/>
          <w:lang w:val="en-US" w:eastAsia="nb-NO"/>
        </w:rPr>
        <w:t>xual Men in a Feminized Terrain</w:t>
      </w:r>
      <w:r w:rsidR="00614188">
        <w:rPr>
          <w:rFonts w:ascii="Times New Roman" w:eastAsia="MS Mincho" w:hAnsi="Times New Roman" w:cs="Times New Roman"/>
          <w:bCs/>
          <w:sz w:val="24"/>
          <w:szCs w:val="24"/>
          <w:lang w:val="en-US" w:eastAsia="nb-NO"/>
        </w:rPr>
        <w:t>.</w:t>
      </w:r>
      <w:r w:rsidR="00D42373" w:rsidRPr="00D42373">
        <w:rPr>
          <w:rFonts w:ascii="Times New Roman" w:eastAsia="MS Mincho" w:hAnsi="Times New Roman" w:cs="Times New Roman"/>
          <w:bCs/>
          <w:sz w:val="24"/>
          <w:szCs w:val="24"/>
          <w:lang w:val="en-US" w:eastAsia="nb-NO"/>
        </w:rPr>
        <w:t>»</w:t>
      </w:r>
      <w:r w:rsidR="00D42373" w:rsidRPr="00D42373">
        <w:rPr>
          <w:rFonts w:ascii="Arial" w:hAnsi="Arial" w:cs="Arial"/>
          <w:color w:val="333333"/>
          <w:shd w:val="clear" w:color="auto" w:fill="FFFFFF"/>
          <w:lang w:val="en-US"/>
        </w:rPr>
        <w:t xml:space="preserve"> </w:t>
      </w:r>
      <w:r w:rsidR="00D42373" w:rsidRPr="008D2F8B">
        <w:rPr>
          <w:rFonts w:ascii="Times New Roman" w:eastAsia="MS Mincho" w:hAnsi="Times New Roman" w:cs="Times New Roman"/>
          <w:bCs/>
          <w:i/>
          <w:sz w:val="24"/>
          <w:szCs w:val="24"/>
          <w:lang w:eastAsia="nb-NO"/>
        </w:rPr>
        <w:t xml:space="preserve">Sociological Perspectives </w:t>
      </w:r>
      <w:r w:rsidR="00D42373" w:rsidRPr="008D2F8B">
        <w:rPr>
          <w:rFonts w:ascii="Times New Roman" w:eastAsia="MS Mincho" w:hAnsi="Times New Roman" w:cs="Times New Roman"/>
          <w:bCs/>
          <w:sz w:val="24"/>
          <w:szCs w:val="24"/>
          <w:lang w:eastAsia="nb-NO"/>
        </w:rPr>
        <w:t>48 (</w:t>
      </w:r>
      <w:r w:rsidRPr="008D2F8B">
        <w:rPr>
          <w:rFonts w:ascii="Times New Roman" w:eastAsia="MS Mincho" w:hAnsi="Times New Roman" w:cs="Times New Roman"/>
          <w:bCs/>
          <w:sz w:val="24"/>
          <w:szCs w:val="24"/>
          <w:lang w:eastAsia="nb-NO"/>
        </w:rPr>
        <w:t>3</w:t>
      </w:r>
      <w:r w:rsidR="00D42373" w:rsidRPr="008D2F8B">
        <w:rPr>
          <w:rFonts w:ascii="Times New Roman" w:eastAsia="MS Mincho" w:hAnsi="Times New Roman" w:cs="Times New Roman"/>
          <w:bCs/>
          <w:sz w:val="24"/>
          <w:szCs w:val="24"/>
          <w:lang w:eastAsia="nb-NO"/>
        </w:rPr>
        <w:t>):</w:t>
      </w:r>
      <w:r w:rsidR="00614188" w:rsidRPr="008D2F8B">
        <w:rPr>
          <w:rFonts w:ascii="Times New Roman" w:eastAsia="MS Mincho" w:hAnsi="Times New Roman" w:cs="Times New Roman"/>
          <w:bCs/>
          <w:sz w:val="24"/>
          <w:szCs w:val="24"/>
          <w:lang w:eastAsia="nb-NO"/>
        </w:rPr>
        <w:t>337–</w:t>
      </w:r>
      <w:r w:rsidRPr="008D2F8B">
        <w:rPr>
          <w:rFonts w:ascii="Times New Roman" w:eastAsia="MS Mincho" w:hAnsi="Times New Roman" w:cs="Times New Roman"/>
          <w:bCs/>
          <w:sz w:val="24"/>
          <w:szCs w:val="24"/>
          <w:lang w:eastAsia="nb-NO"/>
        </w:rPr>
        <w:t xml:space="preserve">355. </w:t>
      </w:r>
      <w:r w:rsidR="00C50D40">
        <w:rPr>
          <w:rFonts w:ascii="Times New Roman" w:eastAsia="MS Mincho" w:hAnsi="Times New Roman" w:cs="Times New Roman"/>
          <w:bCs/>
          <w:sz w:val="24"/>
          <w:szCs w:val="24"/>
          <w:lang w:val="da-DK" w:eastAsia="nb-NO"/>
        </w:rPr>
        <w:t xml:space="preserve">DOI: </w:t>
      </w:r>
      <w:r w:rsidRPr="00CD6494">
        <w:rPr>
          <w:rFonts w:ascii="Times New Roman" w:eastAsia="MS Mincho" w:hAnsi="Times New Roman" w:cs="Times New Roman"/>
          <w:bCs/>
          <w:sz w:val="24"/>
          <w:szCs w:val="24"/>
          <w:lang w:val="da-DK" w:eastAsia="nb-NO"/>
        </w:rPr>
        <w:t>10.1525/sop.2005.48.3.337</w:t>
      </w:r>
    </w:p>
    <w:p w14:paraId="59C61FA0" w14:textId="3F9A9590" w:rsidR="00CD6494" w:rsidRDefault="00CD6494" w:rsidP="00CD6494">
      <w:pPr>
        <w:spacing w:after="0" w:line="240" w:lineRule="auto"/>
        <w:rPr>
          <w:rFonts w:ascii="Times New Roman" w:eastAsia="MS Mincho" w:hAnsi="Times New Roman" w:cs="Times New Roman"/>
          <w:i/>
          <w:sz w:val="24"/>
          <w:szCs w:val="24"/>
          <w:lang w:val="en-US" w:eastAsia="nb-NO"/>
        </w:rPr>
      </w:pPr>
      <w:r w:rsidRPr="00CD6494">
        <w:rPr>
          <w:rFonts w:ascii="Times New Roman" w:eastAsia="MS Mincho" w:hAnsi="Times New Roman" w:cs="Times New Roman"/>
          <w:sz w:val="24"/>
          <w:szCs w:val="24"/>
          <w:lang w:val="da-DK" w:eastAsia="nb-NO"/>
        </w:rPr>
        <w:t>Aspvik, Nils Petter, Ingar Mehus, Stig Arve Sæther og Anne Tjønndal 2016.</w:t>
      </w:r>
      <w:r w:rsidRPr="00CD6494">
        <w:rPr>
          <w:rFonts w:ascii="Times New Roman" w:eastAsia="MS Mincho" w:hAnsi="Times New Roman" w:cs="Times New Roman"/>
          <w:b/>
          <w:sz w:val="24"/>
          <w:szCs w:val="24"/>
          <w:lang w:val="da-DK" w:eastAsia="nb-NO"/>
        </w:rPr>
        <w:t xml:space="preserve"> </w:t>
      </w:r>
      <w:r w:rsidR="00D42373" w:rsidRPr="00D42373">
        <w:rPr>
          <w:rFonts w:ascii="Times New Roman" w:eastAsia="MS Mincho" w:hAnsi="Times New Roman" w:cs="Times New Roman"/>
          <w:b/>
          <w:bCs/>
          <w:sz w:val="24"/>
          <w:szCs w:val="24"/>
          <w:lang w:eastAsia="nb-NO"/>
        </w:rPr>
        <w:t>«</w:t>
      </w:r>
      <w:r w:rsidRPr="00CD6494">
        <w:rPr>
          <w:rFonts w:ascii="Times New Roman" w:eastAsia="MS Mincho" w:hAnsi="Times New Roman" w:cs="Times New Roman"/>
          <w:sz w:val="24"/>
          <w:szCs w:val="24"/>
          <w:lang w:eastAsia="nb-NO"/>
        </w:rPr>
        <w:t>Instruerende og positiv feedback ledelse i fotball: En undersøkelse av norske mannlige fotballtreneres lederstil</w:t>
      </w:r>
      <w:r w:rsidR="00D42373" w:rsidRPr="00D42373">
        <w:rPr>
          <w:rFonts w:ascii="Times New Roman" w:eastAsia="MS Mincho" w:hAnsi="Times New Roman" w:cs="Times New Roman"/>
          <w:sz w:val="24"/>
          <w:szCs w:val="24"/>
          <w:lang w:eastAsia="nb-NO"/>
        </w:rPr>
        <w:t>»</w:t>
      </w:r>
      <w:r w:rsidRPr="00CD6494">
        <w:rPr>
          <w:rFonts w:ascii="Times New Roman" w:eastAsia="MS Mincho" w:hAnsi="Times New Roman" w:cs="Times New Roman"/>
          <w:sz w:val="24"/>
          <w:szCs w:val="24"/>
          <w:lang w:eastAsia="nb-NO"/>
        </w:rPr>
        <w:t xml:space="preserve">. </w:t>
      </w:r>
      <w:r w:rsidR="00D42373">
        <w:rPr>
          <w:rFonts w:ascii="Times New Roman" w:eastAsia="MS Mincho" w:hAnsi="Times New Roman" w:cs="Times New Roman"/>
          <w:i/>
          <w:sz w:val="24"/>
          <w:szCs w:val="24"/>
          <w:lang w:val="en-US" w:eastAsia="nb-NO"/>
        </w:rPr>
        <w:t>Idrottsforum.org</w:t>
      </w:r>
    </w:p>
    <w:p w14:paraId="28687C92" w14:textId="77777777" w:rsidR="00D42373" w:rsidRPr="00CD6494" w:rsidRDefault="00D42373" w:rsidP="00CD6494">
      <w:pPr>
        <w:spacing w:after="0" w:line="240" w:lineRule="auto"/>
        <w:rPr>
          <w:rFonts w:ascii="Times New Roman" w:eastAsia="MS Mincho" w:hAnsi="Times New Roman" w:cs="Times New Roman"/>
          <w:i/>
          <w:sz w:val="24"/>
          <w:szCs w:val="24"/>
          <w:lang w:val="en-US" w:eastAsia="nb-NO"/>
        </w:rPr>
      </w:pPr>
    </w:p>
    <w:p w14:paraId="20B81731" w14:textId="69703169" w:rsid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da-DK" w:eastAsia="nb-NO"/>
        </w:rPr>
        <w:t>Bacchi, Carol 1999</w:t>
      </w:r>
      <w:r w:rsidRPr="00CD6494">
        <w:rPr>
          <w:rFonts w:ascii="Times New Roman" w:eastAsia="MS Mincho" w:hAnsi="Times New Roman" w:cs="Times New Roman"/>
          <w:b/>
          <w:sz w:val="24"/>
          <w:szCs w:val="24"/>
          <w:lang w:val="da-DK" w:eastAsia="nb-NO"/>
        </w:rPr>
        <w:t xml:space="preserve">. </w:t>
      </w:r>
      <w:r w:rsidRPr="00CD6494">
        <w:rPr>
          <w:rFonts w:ascii="Times New Roman" w:eastAsia="MS Mincho" w:hAnsi="Times New Roman" w:cs="Times New Roman"/>
          <w:i/>
          <w:sz w:val="24"/>
          <w:szCs w:val="24"/>
          <w:lang w:val="da-DK" w:eastAsia="nb-NO"/>
        </w:rPr>
        <w:t>Women, Politics and Policy</w:t>
      </w:r>
      <w:r w:rsidRPr="00CD6494">
        <w:rPr>
          <w:rFonts w:ascii="Times New Roman" w:eastAsia="MS Mincho" w:hAnsi="Times New Roman" w:cs="Times New Roman"/>
          <w:sz w:val="24"/>
          <w:szCs w:val="24"/>
          <w:lang w:val="da-DK" w:eastAsia="nb-NO"/>
        </w:rPr>
        <w:t xml:space="preserve">. </w:t>
      </w:r>
      <w:r w:rsidRPr="00CD6494">
        <w:rPr>
          <w:rFonts w:ascii="Times New Roman" w:eastAsia="MS Mincho" w:hAnsi="Times New Roman" w:cs="Times New Roman"/>
          <w:sz w:val="24"/>
          <w:szCs w:val="24"/>
          <w:lang w:val="en-US" w:eastAsia="nb-NO"/>
        </w:rPr>
        <w:t>London: Sage Publications.</w:t>
      </w:r>
      <w:r w:rsidR="004944F9">
        <w:rPr>
          <w:rFonts w:ascii="Times New Roman" w:eastAsia="MS Mincho" w:hAnsi="Times New Roman" w:cs="Times New Roman"/>
          <w:sz w:val="24"/>
          <w:szCs w:val="24"/>
          <w:lang w:val="en-US" w:eastAsia="nb-NO"/>
        </w:rPr>
        <w:t xml:space="preserve"> </w:t>
      </w:r>
    </w:p>
    <w:p w14:paraId="4B7FBCEA" w14:textId="77777777" w:rsidR="00D42373" w:rsidRPr="00CD6494" w:rsidRDefault="00D42373" w:rsidP="00CD6494">
      <w:pPr>
        <w:spacing w:after="0" w:line="240" w:lineRule="auto"/>
        <w:rPr>
          <w:rFonts w:ascii="Times New Roman" w:eastAsia="MS Mincho" w:hAnsi="Times New Roman" w:cs="Times New Roman"/>
          <w:sz w:val="24"/>
          <w:szCs w:val="24"/>
          <w:lang w:val="en-US" w:eastAsia="nb-NO"/>
        </w:rPr>
      </w:pPr>
    </w:p>
    <w:p w14:paraId="515E7303" w14:textId="4F9DFFD8" w:rsidR="00CD6494" w:rsidRPr="00CD6494" w:rsidRDefault="00614188" w:rsidP="00CD6494">
      <w:pPr>
        <w:spacing w:after="0" w:line="240" w:lineRule="auto"/>
        <w:rPr>
          <w:rFonts w:ascii="Times New Roman" w:eastAsia="MS Mincho" w:hAnsi="Times New Roman" w:cs="Times New Roman"/>
          <w:sz w:val="24"/>
          <w:szCs w:val="24"/>
          <w:lang w:val="en-GB" w:eastAsia="nb-NO"/>
        </w:rPr>
      </w:pPr>
      <w:r w:rsidRPr="008D29E5">
        <w:rPr>
          <w:rFonts w:ascii="Times New Roman" w:eastAsia="MS Mincho" w:hAnsi="Times New Roman" w:cs="Times New Roman"/>
          <w:sz w:val="24"/>
          <w:szCs w:val="24"/>
          <w:lang w:eastAsia="nb-NO"/>
        </w:rPr>
        <w:t>Bennett, Gary og Mike Maneval</w:t>
      </w:r>
      <w:r w:rsidR="00CD6494" w:rsidRPr="008D29E5">
        <w:rPr>
          <w:rFonts w:ascii="Times New Roman" w:eastAsia="MS Mincho" w:hAnsi="Times New Roman" w:cs="Times New Roman"/>
          <w:sz w:val="24"/>
          <w:szCs w:val="24"/>
          <w:lang w:eastAsia="nb-NO"/>
        </w:rPr>
        <w:t xml:space="preserve"> 1998. </w:t>
      </w:r>
      <w:r w:rsidR="00D42373" w:rsidRPr="00D42373">
        <w:rPr>
          <w:rFonts w:ascii="Times New Roman" w:eastAsia="MS Mincho" w:hAnsi="Times New Roman" w:cs="Times New Roman"/>
          <w:bCs/>
          <w:sz w:val="24"/>
          <w:szCs w:val="24"/>
          <w:lang w:val="en-US" w:eastAsia="nb-NO"/>
        </w:rPr>
        <w:t>«</w:t>
      </w:r>
      <w:r w:rsidR="00CD6494" w:rsidRPr="00CD6494">
        <w:rPr>
          <w:rFonts w:ascii="Times New Roman" w:eastAsia="MS Mincho" w:hAnsi="Times New Roman" w:cs="Times New Roman"/>
          <w:sz w:val="24"/>
          <w:szCs w:val="24"/>
          <w:lang w:val="en-GB" w:eastAsia="nb-NO"/>
        </w:rPr>
        <w:t xml:space="preserve">Leadership styles of elite dixie Youth Baseball </w:t>
      </w:r>
    </w:p>
    <w:p w14:paraId="2F6F2D7B" w14:textId="3EB2AC42" w:rsid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Coaches</w:t>
      </w:r>
      <w:r w:rsidR="00D42373" w:rsidRPr="00D42373">
        <w:rPr>
          <w:rFonts w:ascii="Times New Roman" w:eastAsia="MS Mincho" w:hAnsi="Times New Roman" w:cs="Times New Roman"/>
          <w:bCs/>
          <w:sz w:val="24"/>
          <w:szCs w:val="24"/>
          <w:lang w:val="en-US" w:eastAsia="nb-NO"/>
        </w:rPr>
        <w:t>»</w:t>
      </w:r>
      <w:r w:rsidR="008D29E5">
        <w:rPr>
          <w:rFonts w:ascii="Times New Roman" w:eastAsia="MS Mincho" w:hAnsi="Times New Roman" w:cs="Times New Roman"/>
          <w:bCs/>
          <w:sz w:val="24"/>
          <w:szCs w:val="24"/>
          <w:lang w:val="en-US" w:eastAsia="nb-NO"/>
        </w:rPr>
        <w:t>.</w:t>
      </w:r>
      <w:r w:rsidRPr="00CD6494">
        <w:rPr>
          <w:rFonts w:ascii="Times New Roman" w:eastAsia="MS Mincho" w:hAnsi="Times New Roman" w:cs="Times New Roman"/>
          <w:sz w:val="24"/>
          <w:szCs w:val="24"/>
          <w:lang w:val="en-GB" w:eastAsia="nb-NO"/>
        </w:rPr>
        <w:t xml:space="preserve"> </w:t>
      </w:r>
      <w:r w:rsidR="00D42373">
        <w:rPr>
          <w:rFonts w:ascii="Times New Roman" w:eastAsia="MS Mincho" w:hAnsi="Times New Roman" w:cs="Times New Roman"/>
          <w:i/>
          <w:sz w:val="24"/>
          <w:szCs w:val="24"/>
          <w:lang w:val="en-GB" w:eastAsia="nb-NO"/>
        </w:rPr>
        <w:t>Perceptual and Motor Skills</w:t>
      </w:r>
      <w:r w:rsidRPr="00CD6494">
        <w:rPr>
          <w:rFonts w:ascii="Times New Roman" w:eastAsia="MS Mincho" w:hAnsi="Times New Roman" w:cs="Times New Roman"/>
          <w:i/>
          <w:sz w:val="24"/>
          <w:szCs w:val="24"/>
          <w:lang w:val="en-GB" w:eastAsia="nb-NO"/>
        </w:rPr>
        <w:t xml:space="preserve"> </w:t>
      </w:r>
      <w:r w:rsidRPr="00CD6494">
        <w:rPr>
          <w:rFonts w:ascii="Times New Roman" w:eastAsia="MS Mincho" w:hAnsi="Times New Roman" w:cs="Times New Roman"/>
          <w:sz w:val="24"/>
          <w:szCs w:val="24"/>
          <w:lang w:val="en-GB" w:eastAsia="nb-NO"/>
        </w:rPr>
        <w:t>87 (754).</w:t>
      </w:r>
    </w:p>
    <w:p w14:paraId="1C26A756" w14:textId="77777777" w:rsidR="00D42373" w:rsidRPr="00CD6494" w:rsidRDefault="00D42373" w:rsidP="00CD6494">
      <w:pPr>
        <w:spacing w:after="0" w:line="240" w:lineRule="auto"/>
        <w:rPr>
          <w:rFonts w:ascii="Times New Roman" w:eastAsia="MS Mincho" w:hAnsi="Times New Roman" w:cs="Times New Roman"/>
          <w:sz w:val="24"/>
          <w:szCs w:val="24"/>
          <w:lang w:val="en-GB" w:eastAsia="nb-NO"/>
        </w:rPr>
      </w:pPr>
    </w:p>
    <w:p w14:paraId="57309708" w14:textId="77777777"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8D2F8B">
        <w:rPr>
          <w:rFonts w:ascii="Times New Roman" w:eastAsia="MS Mincho" w:hAnsi="Times New Roman" w:cs="Times New Roman"/>
          <w:sz w:val="24"/>
          <w:szCs w:val="24"/>
          <w:lang w:eastAsia="nb-NO"/>
        </w:rPr>
        <w:t xml:space="preserve">Bourdieu, Pierre og Loic Wacquant 1992. </w:t>
      </w:r>
      <w:r w:rsidRPr="00CD6494">
        <w:rPr>
          <w:rFonts w:ascii="Times New Roman" w:eastAsia="MS Mincho" w:hAnsi="Times New Roman" w:cs="Times New Roman"/>
          <w:i/>
          <w:sz w:val="24"/>
          <w:szCs w:val="24"/>
          <w:lang w:val="en-GB" w:eastAsia="nb-NO"/>
        </w:rPr>
        <w:t>An Invitation to Reflexive Sociology</w:t>
      </w:r>
      <w:r w:rsidRPr="00CD6494">
        <w:rPr>
          <w:rFonts w:ascii="Times New Roman" w:eastAsia="MS Mincho" w:hAnsi="Times New Roman" w:cs="Times New Roman"/>
          <w:sz w:val="24"/>
          <w:szCs w:val="24"/>
          <w:lang w:val="en-GB" w:eastAsia="nb-NO"/>
        </w:rPr>
        <w:t xml:space="preserve">. </w:t>
      </w:r>
    </w:p>
    <w:p w14:paraId="7E1EF574" w14:textId="77777777" w:rsid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Cambridge: Polity.</w:t>
      </w:r>
    </w:p>
    <w:p w14:paraId="11EE4E29" w14:textId="77777777" w:rsidR="00D42373" w:rsidRPr="00CD6494" w:rsidRDefault="00D42373" w:rsidP="00CD6494">
      <w:pPr>
        <w:spacing w:after="0" w:line="240" w:lineRule="auto"/>
        <w:rPr>
          <w:rFonts w:ascii="Times New Roman" w:eastAsia="MS Mincho" w:hAnsi="Times New Roman" w:cs="Times New Roman"/>
          <w:sz w:val="24"/>
          <w:szCs w:val="24"/>
          <w:lang w:val="en-US" w:eastAsia="nb-NO"/>
        </w:rPr>
      </w:pPr>
    </w:p>
    <w:p w14:paraId="04BB6465" w14:textId="77777777" w:rsid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val="en-GB" w:eastAsia="nb-NO"/>
        </w:rPr>
        <w:t xml:space="preserve">Bourdieu, Pierre. 1993. </w:t>
      </w:r>
      <w:r w:rsidRPr="00CD6494">
        <w:rPr>
          <w:rFonts w:ascii="Times New Roman" w:eastAsia="MS Mincho" w:hAnsi="Times New Roman" w:cs="Times New Roman"/>
          <w:i/>
          <w:sz w:val="24"/>
          <w:szCs w:val="24"/>
          <w:lang w:val="en-GB" w:eastAsia="nb-NO"/>
        </w:rPr>
        <w:t>Sociology in Question</w:t>
      </w:r>
      <w:r w:rsidRPr="00CD6494">
        <w:rPr>
          <w:rFonts w:ascii="Times New Roman" w:eastAsia="MS Mincho" w:hAnsi="Times New Roman" w:cs="Times New Roman"/>
          <w:sz w:val="24"/>
          <w:szCs w:val="24"/>
          <w:lang w:val="en-GB" w:eastAsia="nb-NO"/>
        </w:rPr>
        <w:t xml:space="preserve">. </w:t>
      </w:r>
      <w:r w:rsidRPr="00CD6494">
        <w:rPr>
          <w:rFonts w:ascii="Times New Roman" w:eastAsia="MS Mincho" w:hAnsi="Times New Roman" w:cs="Times New Roman"/>
          <w:sz w:val="24"/>
          <w:szCs w:val="24"/>
          <w:lang w:eastAsia="nb-NO"/>
        </w:rPr>
        <w:t>London: Sage.</w:t>
      </w:r>
    </w:p>
    <w:p w14:paraId="7E392C0B" w14:textId="77777777" w:rsidR="00D42373" w:rsidRPr="00CD6494" w:rsidRDefault="00D42373" w:rsidP="00CD6494">
      <w:pPr>
        <w:spacing w:after="0" w:line="240" w:lineRule="auto"/>
        <w:rPr>
          <w:rFonts w:ascii="Times New Roman" w:eastAsia="MS Mincho" w:hAnsi="Times New Roman" w:cs="Times New Roman"/>
          <w:sz w:val="24"/>
          <w:szCs w:val="24"/>
          <w:lang w:eastAsia="nb-NO"/>
        </w:rPr>
      </w:pPr>
    </w:p>
    <w:p w14:paraId="240736E8" w14:textId="77777777" w:rsid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Bourdieu, Pierre 2000.</w:t>
      </w:r>
      <w:r w:rsidRPr="00CD6494">
        <w:rPr>
          <w:rFonts w:ascii="Times New Roman" w:eastAsia="MS Mincho" w:hAnsi="Times New Roman" w:cs="Times New Roman"/>
          <w:b/>
          <w:sz w:val="24"/>
          <w:szCs w:val="24"/>
          <w:lang w:eastAsia="nb-NO"/>
        </w:rPr>
        <w:t xml:space="preserve"> </w:t>
      </w:r>
      <w:r w:rsidRPr="00CD6494">
        <w:rPr>
          <w:rFonts w:ascii="Times New Roman" w:eastAsia="MS Mincho" w:hAnsi="Times New Roman" w:cs="Times New Roman"/>
          <w:i/>
          <w:sz w:val="24"/>
          <w:szCs w:val="24"/>
          <w:lang w:eastAsia="nb-NO"/>
        </w:rPr>
        <w:t>Den maskuline dominans</w:t>
      </w:r>
      <w:r w:rsidRPr="00CD6494">
        <w:rPr>
          <w:rFonts w:ascii="Times New Roman" w:eastAsia="MS Mincho" w:hAnsi="Times New Roman" w:cs="Times New Roman"/>
          <w:sz w:val="24"/>
          <w:szCs w:val="24"/>
          <w:lang w:eastAsia="nb-NO"/>
        </w:rPr>
        <w:t>. Pax Forlag: Oslo.</w:t>
      </w:r>
    </w:p>
    <w:p w14:paraId="725BA831" w14:textId="77777777" w:rsidR="00D42373" w:rsidRPr="00CD6494" w:rsidRDefault="00D42373" w:rsidP="00CD6494">
      <w:pPr>
        <w:spacing w:after="0" w:line="240" w:lineRule="auto"/>
        <w:rPr>
          <w:rFonts w:ascii="Times New Roman" w:eastAsia="MS Mincho" w:hAnsi="Times New Roman" w:cs="Times New Roman"/>
          <w:sz w:val="24"/>
          <w:szCs w:val="24"/>
          <w:lang w:eastAsia="nb-NO"/>
        </w:rPr>
      </w:pPr>
    </w:p>
    <w:p w14:paraId="43D22F4F" w14:textId="77777777" w:rsidR="00CD6494" w:rsidRDefault="00CD6494" w:rsidP="00CD6494">
      <w:pPr>
        <w:spacing w:after="0" w:line="240" w:lineRule="auto"/>
        <w:rPr>
          <w:rFonts w:ascii="Times New Roman" w:eastAsia="MS Mincho" w:hAnsi="Times New Roman" w:cs="Times New Roman"/>
          <w:sz w:val="24"/>
          <w:szCs w:val="24"/>
          <w:lang w:val="da-DK" w:eastAsia="nb-NO"/>
        </w:rPr>
      </w:pPr>
      <w:r w:rsidRPr="00CD6494">
        <w:rPr>
          <w:rFonts w:ascii="Times New Roman" w:eastAsia="MS Mincho" w:hAnsi="Times New Roman" w:cs="Times New Roman"/>
          <w:sz w:val="24"/>
          <w:szCs w:val="24"/>
          <w:lang w:eastAsia="nb-NO"/>
        </w:rPr>
        <w:t>Beauvoir, Simone de. 2000.</w:t>
      </w:r>
      <w:r w:rsidRPr="00CD6494">
        <w:rPr>
          <w:rFonts w:ascii="Times New Roman" w:eastAsia="MS Mincho" w:hAnsi="Times New Roman" w:cs="Times New Roman"/>
          <w:b/>
          <w:sz w:val="24"/>
          <w:szCs w:val="24"/>
          <w:lang w:eastAsia="nb-NO"/>
        </w:rPr>
        <w:t xml:space="preserve"> </w:t>
      </w:r>
      <w:r w:rsidRPr="00CD6494">
        <w:rPr>
          <w:rFonts w:ascii="Times New Roman" w:eastAsia="MS Mincho" w:hAnsi="Times New Roman" w:cs="Times New Roman"/>
          <w:i/>
          <w:sz w:val="24"/>
          <w:szCs w:val="24"/>
          <w:lang w:eastAsia="nb-NO"/>
        </w:rPr>
        <w:t>Det annet kjønn</w:t>
      </w:r>
      <w:r w:rsidRPr="00CD6494">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val="da-DK" w:eastAsia="nb-NO"/>
        </w:rPr>
        <w:t>Pax Forlag: Oslo.</w:t>
      </w:r>
    </w:p>
    <w:p w14:paraId="415045EE" w14:textId="77777777" w:rsidR="00D42373" w:rsidRPr="00CD6494" w:rsidRDefault="00D42373" w:rsidP="00CD6494">
      <w:pPr>
        <w:spacing w:after="0" w:line="240" w:lineRule="auto"/>
        <w:rPr>
          <w:rFonts w:ascii="Times New Roman" w:eastAsia="MS Mincho" w:hAnsi="Times New Roman" w:cs="Times New Roman"/>
          <w:sz w:val="24"/>
          <w:szCs w:val="24"/>
          <w:lang w:val="da-DK" w:eastAsia="nb-NO"/>
        </w:rPr>
      </w:pPr>
    </w:p>
    <w:p w14:paraId="716DB90C" w14:textId="217F7F67" w:rsidR="00CD6494" w:rsidRPr="00CD6494" w:rsidRDefault="00CD6494" w:rsidP="00CD6494">
      <w:pPr>
        <w:spacing w:after="0" w:line="240" w:lineRule="auto"/>
        <w:rPr>
          <w:rFonts w:ascii="Times New Roman" w:eastAsia="MS Mincho" w:hAnsi="Times New Roman" w:cs="Times New Roman"/>
          <w:i/>
          <w:sz w:val="24"/>
          <w:szCs w:val="24"/>
          <w:lang w:val="en-GB" w:eastAsia="nb-NO"/>
        </w:rPr>
      </w:pPr>
      <w:r w:rsidRPr="00CD6494">
        <w:rPr>
          <w:rFonts w:ascii="Times New Roman" w:eastAsia="MS Mincho" w:hAnsi="Times New Roman" w:cs="Times New Roman"/>
          <w:sz w:val="24"/>
          <w:szCs w:val="24"/>
          <w:lang w:val="en-US" w:eastAsia="nb-NO"/>
        </w:rPr>
        <w:t>Brackenridge, Celia 2001</w:t>
      </w:r>
      <w:r w:rsidRPr="008D29E5">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 </w:t>
      </w:r>
      <w:r w:rsidR="00614188">
        <w:rPr>
          <w:rFonts w:ascii="Times New Roman" w:eastAsia="MS Mincho" w:hAnsi="Times New Roman" w:cs="Times New Roman"/>
          <w:i/>
          <w:sz w:val="24"/>
          <w:szCs w:val="24"/>
          <w:lang w:val="en-GB" w:eastAsia="nb-NO"/>
        </w:rPr>
        <w:t>Spoilsports: Understanding and Preventing Sexual E</w:t>
      </w:r>
      <w:r w:rsidRPr="00CD6494">
        <w:rPr>
          <w:rFonts w:ascii="Times New Roman" w:eastAsia="MS Mincho" w:hAnsi="Times New Roman" w:cs="Times New Roman"/>
          <w:i/>
          <w:sz w:val="24"/>
          <w:szCs w:val="24"/>
          <w:lang w:val="en-GB" w:eastAsia="nb-NO"/>
        </w:rPr>
        <w:t xml:space="preserve">xploitation </w:t>
      </w:r>
    </w:p>
    <w:p w14:paraId="1960E8EA" w14:textId="07220473" w:rsidR="00CD6494" w:rsidRDefault="00614188" w:rsidP="00CD6494">
      <w:pPr>
        <w:spacing w:after="0" w:line="240" w:lineRule="auto"/>
        <w:rPr>
          <w:rFonts w:ascii="Times New Roman" w:eastAsia="MS Mincho" w:hAnsi="Times New Roman" w:cs="Times New Roman"/>
          <w:sz w:val="24"/>
          <w:szCs w:val="24"/>
          <w:lang w:val="en-GB" w:eastAsia="nb-NO"/>
        </w:rPr>
      </w:pPr>
      <w:r>
        <w:rPr>
          <w:rFonts w:ascii="Times New Roman" w:eastAsia="MS Mincho" w:hAnsi="Times New Roman" w:cs="Times New Roman"/>
          <w:i/>
          <w:sz w:val="24"/>
          <w:szCs w:val="24"/>
          <w:lang w:val="en-GB" w:eastAsia="nb-NO"/>
        </w:rPr>
        <w:t>in S</w:t>
      </w:r>
      <w:r w:rsidR="00CD6494" w:rsidRPr="00CD6494">
        <w:rPr>
          <w:rFonts w:ascii="Times New Roman" w:eastAsia="MS Mincho" w:hAnsi="Times New Roman" w:cs="Times New Roman"/>
          <w:i/>
          <w:sz w:val="24"/>
          <w:szCs w:val="24"/>
          <w:lang w:val="en-GB" w:eastAsia="nb-NO"/>
        </w:rPr>
        <w:t>port</w:t>
      </w:r>
      <w:r w:rsidR="00CD6494" w:rsidRPr="00CD6494">
        <w:rPr>
          <w:rFonts w:ascii="Times New Roman" w:eastAsia="MS Mincho" w:hAnsi="Times New Roman" w:cs="Times New Roman"/>
          <w:sz w:val="24"/>
          <w:szCs w:val="24"/>
          <w:lang w:val="en-GB" w:eastAsia="nb-NO"/>
        </w:rPr>
        <w:t xml:space="preserve">. London, England: Routledge. </w:t>
      </w:r>
    </w:p>
    <w:p w14:paraId="3F97851E" w14:textId="77777777" w:rsidR="00D42373" w:rsidRPr="00CD6494" w:rsidRDefault="00D42373" w:rsidP="00CD6494">
      <w:pPr>
        <w:spacing w:after="0" w:line="240" w:lineRule="auto"/>
        <w:rPr>
          <w:rFonts w:ascii="Times New Roman" w:eastAsia="MS Mincho" w:hAnsi="Times New Roman" w:cs="Times New Roman"/>
          <w:sz w:val="24"/>
          <w:szCs w:val="24"/>
          <w:lang w:val="en-GB" w:eastAsia="nb-NO"/>
        </w:rPr>
      </w:pPr>
    </w:p>
    <w:p w14:paraId="35D40DAF" w14:textId="77777777" w:rsidR="00CD6494" w:rsidRPr="00CD6494" w:rsidRDefault="00CD6494" w:rsidP="00CD6494">
      <w:pPr>
        <w:spacing w:after="0" w:line="240" w:lineRule="auto"/>
        <w:rPr>
          <w:rFonts w:ascii="Times New Roman" w:eastAsia="MS Mincho" w:hAnsi="Times New Roman" w:cs="Times New Roman"/>
          <w:i/>
          <w:sz w:val="24"/>
          <w:szCs w:val="24"/>
          <w:lang w:val="en-US" w:eastAsia="nb-NO"/>
        </w:rPr>
      </w:pPr>
      <w:r w:rsidRPr="00CD6494">
        <w:rPr>
          <w:rFonts w:ascii="Times New Roman" w:eastAsia="MS Mincho" w:hAnsi="Times New Roman" w:cs="Times New Roman"/>
          <w:sz w:val="24"/>
          <w:szCs w:val="24"/>
          <w:lang w:eastAsia="nb-NO"/>
        </w:rPr>
        <w:t>Bruce, Toni, Jorid Hovden og Pirko Markula 2010.</w:t>
      </w:r>
      <w:r w:rsidRPr="00CD6494">
        <w:rPr>
          <w:rFonts w:ascii="Times New Roman" w:eastAsia="MS Mincho" w:hAnsi="Times New Roman" w:cs="Times New Roman"/>
          <w:b/>
          <w:sz w:val="24"/>
          <w:szCs w:val="24"/>
          <w:lang w:eastAsia="nb-NO"/>
        </w:rPr>
        <w:t xml:space="preserve"> </w:t>
      </w:r>
      <w:r w:rsidRPr="00CD6494">
        <w:rPr>
          <w:rFonts w:ascii="Times New Roman" w:eastAsia="MS Mincho" w:hAnsi="Times New Roman" w:cs="Times New Roman"/>
          <w:i/>
          <w:sz w:val="24"/>
          <w:szCs w:val="24"/>
          <w:lang w:val="en-US" w:eastAsia="nb-NO"/>
        </w:rPr>
        <w:t xml:space="preserve">Sportswomen at the Olympics. </w:t>
      </w:r>
    </w:p>
    <w:p w14:paraId="231DC0A7" w14:textId="77777777" w:rsid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Rotterdam: Sense Publishers.</w:t>
      </w:r>
    </w:p>
    <w:p w14:paraId="32DA9894" w14:textId="77777777" w:rsidR="00D42373" w:rsidRPr="00CD6494" w:rsidRDefault="00D42373" w:rsidP="00CD6494">
      <w:pPr>
        <w:spacing w:after="0" w:line="240" w:lineRule="auto"/>
        <w:rPr>
          <w:rFonts w:ascii="Times New Roman" w:eastAsia="MS Mincho" w:hAnsi="Times New Roman" w:cs="Times New Roman"/>
          <w:sz w:val="24"/>
          <w:szCs w:val="24"/>
          <w:lang w:val="en-US" w:eastAsia="nb-NO"/>
        </w:rPr>
      </w:pPr>
    </w:p>
    <w:p w14:paraId="4774847C" w14:textId="5F5ACAB1"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da-DK" w:eastAsia="nb-NO"/>
        </w:rPr>
        <w:t xml:space="preserve">Burawoy, Michael og Karl Von Holdt 2012. </w:t>
      </w:r>
      <w:r w:rsidRPr="00CD6494">
        <w:rPr>
          <w:rFonts w:ascii="Times New Roman" w:eastAsia="MS Mincho" w:hAnsi="Times New Roman" w:cs="Times New Roman"/>
          <w:i/>
          <w:sz w:val="24"/>
          <w:szCs w:val="24"/>
          <w:lang w:val="en-GB" w:eastAsia="nb-NO"/>
        </w:rPr>
        <w:t>Conversations with Bourdieu</w:t>
      </w:r>
      <w:r w:rsidRPr="00CD6494">
        <w:rPr>
          <w:rFonts w:ascii="Times New Roman" w:eastAsia="MS Mincho" w:hAnsi="Times New Roman" w:cs="Times New Roman"/>
          <w:sz w:val="24"/>
          <w:szCs w:val="24"/>
          <w:lang w:val="en-GB" w:eastAsia="nb-NO"/>
        </w:rPr>
        <w:t>. South Africa:</w:t>
      </w:r>
      <w:r w:rsidR="004944F9">
        <w:rPr>
          <w:rFonts w:ascii="Times New Roman" w:eastAsia="MS Mincho" w:hAnsi="Times New Roman" w:cs="Times New Roman"/>
          <w:sz w:val="24"/>
          <w:szCs w:val="24"/>
          <w:lang w:val="en-GB" w:eastAsia="nb-NO"/>
        </w:rPr>
        <w:t xml:space="preserve"> </w:t>
      </w:r>
    </w:p>
    <w:p w14:paraId="5C0B5D44" w14:textId="77777777" w:rsid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Wits University Press.</w:t>
      </w:r>
    </w:p>
    <w:p w14:paraId="071C46F4" w14:textId="77777777" w:rsidR="00D42373" w:rsidRPr="00CD6494" w:rsidRDefault="00D42373" w:rsidP="00CD6494">
      <w:pPr>
        <w:spacing w:after="0" w:line="240" w:lineRule="auto"/>
        <w:rPr>
          <w:rFonts w:ascii="Times New Roman" w:eastAsia="MS Mincho" w:hAnsi="Times New Roman" w:cs="Times New Roman"/>
          <w:sz w:val="24"/>
          <w:szCs w:val="24"/>
          <w:lang w:val="en-GB" w:eastAsia="nb-NO"/>
        </w:rPr>
      </w:pPr>
    </w:p>
    <w:p w14:paraId="3B05D9D6" w14:textId="584739F8"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Byrstyn, Varda 1999</w:t>
      </w:r>
      <w:r w:rsidRPr="00614188">
        <w:rPr>
          <w:rFonts w:ascii="Times New Roman" w:eastAsia="MS Mincho" w:hAnsi="Times New Roman" w:cs="Times New Roman"/>
          <w:sz w:val="24"/>
          <w:szCs w:val="24"/>
          <w:lang w:val="en-GB" w:eastAsia="nb-NO"/>
        </w:rPr>
        <w:t>.</w:t>
      </w:r>
      <w:r w:rsidRPr="00CD6494">
        <w:rPr>
          <w:rFonts w:ascii="Times New Roman" w:eastAsia="MS Mincho" w:hAnsi="Times New Roman" w:cs="Times New Roman"/>
          <w:sz w:val="24"/>
          <w:szCs w:val="24"/>
          <w:lang w:val="en-GB" w:eastAsia="nb-NO"/>
        </w:rPr>
        <w:t xml:space="preserve"> </w:t>
      </w:r>
      <w:r w:rsidR="00D42373">
        <w:rPr>
          <w:rFonts w:ascii="Times New Roman" w:eastAsia="MS Mincho" w:hAnsi="Times New Roman" w:cs="Times New Roman"/>
          <w:i/>
          <w:sz w:val="24"/>
          <w:szCs w:val="24"/>
          <w:lang w:val="en-GB" w:eastAsia="nb-NO"/>
        </w:rPr>
        <w:t>The Rites of Men</w:t>
      </w:r>
      <w:r w:rsidR="00614188">
        <w:rPr>
          <w:rFonts w:ascii="Times New Roman" w:eastAsia="MS Mincho" w:hAnsi="Times New Roman" w:cs="Times New Roman"/>
          <w:i/>
          <w:sz w:val="24"/>
          <w:szCs w:val="24"/>
          <w:lang w:val="en-GB" w:eastAsia="nb-NO"/>
        </w:rPr>
        <w:t>. Manhood, Politics and Culture of S</w:t>
      </w:r>
      <w:r w:rsidRPr="00CD6494">
        <w:rPr>
          <w:rFonts w:ascii="Times New Roman" w:eastAsia="MS Mincho" w:hAnsi="Times New Roman" w:cs="Times New Roman"/>
          <w:i/>
          <w:sz w:val="24"/>
          <w:szCs w:val="24"/>
          <w:lang w:val="en-GB" w:eastAsia="nb-NO"/>
        </w:rPr>
        <w:t>ports</w:t>
      </w:r>
      <w:r w:rsidRPr="00CD6494">
        <w:rPr>
          <w:rFonts w:ascii="Times New Roman" w:eastAsia="MS Mincho" w:hAnsi="Times New Roman" w:cs="Times New Roman"/>
          <w:sz w:val="24"/>
          <w:szCs w:val="24"/>
          <w:lang w:val="en-GB" w:eastAsia="nb-NO"/>
        </w:rPr>
        <w:t xml:space="preserve">. Toronto: </w:t>
      </w:r>
    </w:p>
    <w:p w14:paraId="6A82C24D" w14:textId="6D5B019E" w:rsid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University of Toronto Press.</w:t>
      </w:r>
      <w:r w:rsidR="004944F9">
        <w:rPr>
          <w:rFonts w:ascii="Times New Roman" w:eastAsia="MS Mincho" w:hAnsi="Times New Roman" w:cs="Times New Roman"/>
          <w:sz w:val="24"/>
          <w:szCs w:val="24"/>
          <w:lang w:val="en-GB" w:eastAsia="nb-NO"/>
        </w:rPr>
        <w:t xml:space="preserve"> </w:t>
      </w:r>
      <w:r w:rsidRPr="00CD6494">
        <w:rPr>
          <w:rFonts w:ascii="Times New Roman" w:eastAsia="MS Mincho" w:hAnsi="Times New Roman" w:cs="Times New Roman"/>
          <w:sz w:val="24"/>
          <w:szCs w:val="24"/>
          <w:lang w:val="en-GB" w:eastAsia="nb-NO"/>
        </w:rPr>
        <w:t xml:space="preserve"> </w:t>
      </w:r>
    </w:p>
    <w:p w14:paraId="7F63457F" w14:textId="77777777" w:rsidR="00D42373" w:rsidRPr="00CD6494" w:rsidRDefault="00D42373" w:rsidP="00CD6494">
      <w:pPr>
        <w:spacing w:after="0" w:line="240" w:lineRule="auto"/>
        <w:rPr>
          <w:rFonts w:ascii="Times New Roman" w:eastAsia="MS Mincho" w:hAnsi="Times New Roman" w:cs="Times New Roman"/>
          <w:sz w:val="24"/>
          <w:szCs w:val="24"/>
          <w:lang w:val="en-GB" w:eastAsia="nb-NO"/>
        </w:rPr>
      </w:pPr>
    </w:p>
    <w:p w14:paraId="356502D4" w14:textId="494EA05E" w:rsidR="00CD6494" w:rsidRPr="00CD6494" w:rsidRDefault="00CD6494" w:rsidP="00CD6494">
      <w:pPr>
        <w:spacing w:after="0" w:line="240" w:lineRule="auto"/>
        <w:rPr>
          <w:rFonts w:ascii="Times New Roman" w:eastAsia="MS Mincho" w:hAnsi="Times New Roman" w:cs="Times New Roman"/>
          <w:i/>
          <w:sz w:val="24"/>
          <w:szCs w:val="24"/>
          <w:lang w:val="en-GB" w:eastAsia="nb-NO"/>
        </w:rPr>
      </w:pPr>
      <w:r w:rsidRPr="00CD6494">
        <w:rPr>
          <w:rFonts w:ascii="Times New Roman" w:eastAsia="MS Mincho" w:hAnsi="Times New Roman" w:cs="Times New Roman"/>
          <w:sz w:val="24"/>
          <w:szCs w:val="24"/>
          <w:lang w:val="en-GB" w:eastAsia="nb-NO"/>
        </w:rPr>
        <w:t xml:space="preserve">Chelladurai, Packtianathan 2001. </w:t>
      </w:r>
      <w:r w:rsidR="00614188">
        <w:rPr>
          <w:rFonts w:ascii="Times New Roman" w:eastAsia="MS Mincho" w:hAnsi="Times New Roman" w:cs="Times New Roman"/>
          <w:i/>
          <w:sz w:val="24"/>
          <w:szCs w:val="24"/>
          <w:lang w:val="en-GB" w:eastAsia="nb-NO"/>
        </w:rPr>
        <w:t>Managing Organization for Sport and Physical A</w:t>
      </w:r>
      <w:r w:rsidRPr="00CD6494">
        <w:rPr>
          <w:rFonts w:ascii="Times New Roman" w:eastAsia="MS Mincho" w:hAnsi="Times New Roman" w:cs="Times New Roman"/>
          <w:i/>
          <w:sz w:val="24"/>
          <w:szCs w:val="24"/>
          <w:lang w:val="en-GB" w:eastAsia="nb-NO"/>
        </w:rPr>
        <w:t xml:space="preserve">ctivity: </w:t>
      </w:r>
    </w:p>
    <w:p w14:paraId="7F2A4658" w14:textId="13C99BDB" w:rsidR="00CD6494" w:rsidRDefault="00614188" w:rsidP="00CD6494">
      <w:pPr>
        <w:spacing w:after="0" w:line="240" w:lineRule="auto"/>
        <w:rPr>
          <w:rFonts w:ascii="Times New Roman" w:eastAsia="MS Mincho" w:hAnsi="Times New Roman" w:cs="Times New Roman"/>
          <w:sz w:val="24"/>
          <w:szCs w:val="24"/>
          <w:lang w:val="en-GB" w:eastAsia="nb-NO"/>
        </w:rPr>
      </w:pPr>
      <w:r>
        <w:rPr>
          <w:rFonts w:ascii="Times New Roman" w:eastAsia="MS Mincho" w:hAnsi="Times New Roman" w:cs="Times New Roman"/>
          <w:i/>
          <w:sz w:val="24"/>
          <w:szCs w:val="24"/>
          <w:lang w:val="en-GB" w:eastAsia="nb-NO"/>
        </w:rPr>
        <w:t>A Systems P</w:t>
      </w:r>
      <w:r w:rsidR="00CD6494" w:rsidRPr="00CD6494">
        <w:rPr>
          <w:rFonts w:ascii="Times New Roman" w:eastAsia="MS Mincho" w:hAnsi="Times New Roman" w:cs="Times New Roman"/>
          <w:i/>
          <w:sz w:val="24"/>
          <w:szCs w:val="24"/>
          <w:lang w:val="en-GB" w:eastAsia="nb-NO"/>
        </w:rPr>
        <w:t xml:space="preserve">erspective. </w:t>
      </w:r>
      <w:r w:rsidR="00CD6494" w:rsidRPr="00CD6494">
        <w:rPr>
          <w:rFonts w:ascii="Times New Roman" w:eastAsia="MS Mincho" w:hAnsi="Times New Roman" w:cs="Times New Roman"/>
          <w:sz w:val="24"/>
          <w:szCs w:val="24"/>
          <w:lang w:val="en-GB" w:eastAsia="nb-NO"/>
        </w:rPr>
        <w:t>Scottsdale, AZ: Holocomb-Hathaway.</w:t>
      </w:r>
    </w:p>
    <w:p w14:paraId="531E1A4E" w14:textId="77777777" w:rsidR="00DE629C" w:rsidRPr="00CD6494" w:rsidRDefault="00DE629C" w:rsidP="00CD6494">
      <w:pPr>
        <w:spacing w:after="0" w:line="240" w:lineRule="auto"/>
        <w:rPr>
          <w:rFonts w:ascii="Times New Roman" w:eastAsia="MS Mincho" w:hAnsi="Times New Roman" w:cs="Times New Roman"/>
          <w:sz w:val="24"/>
          <w:szCs w:val="24"/>
          <w:lang w:val="en-GB" w:eastAsia="nb-NO"/>
        </w:rPr>
      </w:pPr>
    </w:p>
    <w:p w14:paraId="13D99B2D" w14:textId="3349920C" w:rsid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 xml:space="preserve">Chroni, Stilliani 2013. </w:t>
      </w:r>
      <w:r w:rsidR="00DE629C" w:rsidRPr="00DE629C">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GB" w:eastAsia="nb-NO"/>
        </w:rPr>
        <w:t>Sexual Harassment of Female Athletes</w:t>
      </w:r>
      <w:r w:rsidR="00DE629C" w:rsidRPr="00DE629C">
        <w:rPr>
          <w:rFonts w:ascii="Times New Roman" w:eastAsia="MS Mincho" w:hAnsi="Times New Roman" w:cs="Times New Roman"/>
          <w:bCs/>
          <w:sz w:val="24"/>
          <w:szCs w:val="24"/>
          <w:lang w:val="en-US" w:eastAsia="nb-NO"/>
        </w:rPr>
        <w:t>»</w:t>
      </w:r>
      <w:r w:rsidR="008D29E5">
        <w:rPr>
          <w:rFonts w:ascii="Times New Roman" w:eastAsia="MS Mincho" w:hAnsi="Times New Roman" w:cs="Times New Roman"/>
          <w:bCs/>
          <w:sz w:val="24"/>
          <w:szCs w:val="24"/>
          <w:lang w:val="en-US" w:eastAsia="nb-NO"/>
        </w:rPr>
        <w:t>.</w:t>
      </w:r>
      <w:r w:rsidRPr="00CD6494">
        <w:rPr>
          <w:rFonts w:ascii="Times New Roman" w:eastAsia="MS Mincho" w:hAnsi="Times New Roman" w:cs="Times New Roman"/>
          <w:sz w:val="24"/>
          <w:szCs w:val="24"/>
          <w:lang w:val="en-GB" w:eastAsia="nb-NO"/>
        </w:rPr>
        <w:t xml:space="preserve"> </w:t>
      </w:r>
      <w:r w:rsidRPr="00CD6494">
        <w:rPr>
          <w:rFonts w:ascii="Times New Roman" w:eastAsia="MS Mincho" w:hAnsi="Times New Roman" w:cs="Times New Roman"/>
          <w:sz w:val="24"/>
          <w:szCs w:val="24"/>
          <w:lang w:val="en-US" w:eastAsia="nb-NO"/>
        </w:rPr>
        <w:t>I: G</w:t>
      </w:r>
      <w:r w:rsidR="00DE629C">
        <w:rPr>
          <w:rFonts w:ascii="Times New Roman" w:eastAsia="MS Mincho" w:hAnsi="Times New Roman" w:cs="Times New Roman"/>
          <w:sz w:val="24"/>
          <w:szCs w:val="24"/>
          <w:lang w:val="en-US" w:eastAsia="nb-NO"/>
        </w:rPr>
        <w:t>ertrud</w:t>
      </w:r>
      <w:r w:rsidR="008D29E5">
        <w:rPr>
          <w:rFonts w:ascii="Times New Roman" w:eastAsia="MS Mincho" w:hAnsi="Times New Roman" w:cs="Times New Roman"/>
          <w:sz w:val="24"/>
          <w:szCs w:val="24"/>
          <w:lang w:val="en-US" w:eastAsia="nb-NO"/>
        </w:rPr>
        <w:t xml:space="preserve"> </w:t>
      </w:r>
      <w:r w:rsidR="00614188">
        <w:rPr>
          <w:rFonts w:ascii="Times New Roman" w:eastAsia="MS Mincho" w:hAnsi="Times New Roman" w:cs="Times New Roman"/>
          <w:sz w:val="24"/>
          <w:szCs w:val="24"/>
          <w:lang w:val="en-US" w:eastAsia="nb-NO"/>
        </w:rPr>
        <w:t xml:space="preserve">Pfister og Mari Kristin </w:t>
      </w:r>
      <w:r w:rsidRPr="00CD6494">
        <w:rPr>
          <w:rFonts w:ascii="Times New Roman" w:eastAsia="MS Mincho" w:hAnsi="Times New Roman" w:cs="Times New Roman"/>
          <w:sz w:val="24"/>
          <w:szCs w:val="24"/>
          <w:lang w:val="en-US" w:eastAsia="nb-NO"/>
        </w:rPr>
        <w:t xml:space="preserve">Sisjord </w:t>
      </w:r>
      <w:r w:rsidRPr="00CD6494">
        <w:rPr>
          <w:rFonts w:ascii="Times New Roman" w:eastAsia="MS Mincho" w:hAnsi="Times New Roman" w:cs="Times New Roman"/>
          <w:sz w:val="24"/>
          <w:szCs w:val="24"/>
          <w:lang w:val="en-GB" w:eastAsia="nb-NO"/>
        </w:rPr>
        <w:t xml:space="preserve">(red.): </w:t>
      </w:r>
      <w:r w:rsidRPr="00CD6494">
        <w:rPr>
          <w:rFonts w:ascii="Times New Roman" w:eastAsia="MS Mincho" w:hAnsi="Times New Roman" w:cs="Times New Roman"/>
          <w:i/>
          <w:sz w:val="24"/>
          <w:szCs w:val="24"/>
          <w:lang w:val="en-GB" w:eastAsia="nb-NO"/>
        </w:rPr>
        <w:t>Gender and Sport – Changes and Challenges</w:t>
      </w:r>
      <w:r w:rsidR="008D29E5">
        <w:rPr>
          <w:rFonts w:ascii="Times New Roman" w:eastAsia="MS Mincho" w:hAnsi="Times New Roman" w:cs="Times New Roman"/>
          <w:sz w:val="24"/>
          <w:szCs w:val="24"/>
          <w:lang w:val="en-GB" w:eastAsia="nb-NO"/>
        </w:rPr>
        <w:t xml:space="preserve">. Munster: </w:t>
      </w:r>
      <w:r w:rsidRPr="00CD6494">
        <w:rPr>
          <w:rFonts w:ascii="Times New Roman" w:eastAsia="MS Mincho" w:hAnsi="Times New Roman" w:cs="Times New Roman"/>
          <w:sz w:val="24"/>
          <w:szCs w:val="24"/>
          <w:lang w:val="en-GB" w:eastAsia="nb-NO"/>
        </w:rPr>
        <w:t>Waxmann.</w:t>
      </w:r>
    </w:p>
    <w:p w14:paraId="3E4E6422" w14:textId="77777777" w:rsidR="00DE629C" w:rsidRPr="00CD6494" w:rsidRDefault="00DE629C" w:rsidP="00CD6494">
      <w:pPr>
        <w:spacing w:after="0" w:line="240" w:lineRule="auto"/>
        <w:rPr>
          <w:rFonts w:ascii="Times New Roman" w:eastAsia="MS Mincho" w:hAnsi="Times New Roman" w:cs="Times New Roman"/>
          <w:sz w:val="24"/>
          <w:szCs w:val="24"/>
          <w:lang w:val="en-GB" w:eastAsia="nb-NO"/>
        </w:rPr>
      </w:pPr>
    </w:p>
    <w:p w14:paraId="1E22D4E8" w14:textId="0C49239A"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5F4B12">
        <w:rPr>
          <w:rFonts w:ascii="Times New Roman" w:eastAsia="MS Mincho" w:hAnsi="Times New Roman" w:cs="Times New Roman"/>
          <w:sz w:val="24"/>
          <w:szCs w:val="24"/>
          <w:lang w:val="en-GB" w:eastAsia="nb-NO"/>
          <w:rPrChange w:id="52" w:author="Toril Enger" w:date="2016-09-08T11:04:00Z">
            <w:rPr>
              <w:rFonts w:ascii="Times New Roman" w:eastAsia="MS Mincho" w:hAnsi="Times New Roman" w:cs="Times New Roman"/>
              <w:sz w:val="24"/>
              <w:szCs w:val="24"/>
              <w:lang w:eastAsia="nb-NO"/>
            </w:rPr>
          </w:rPrChange>
        </w:rPr>
        <w:t xml:space="preserve">Dortants, Marianne og Annelies Knoppers 2012. </w:t>
      </w:r>
      <w:r w:rsidR="00DE629C" w:rsidRPr="00DE629C">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GB" w:eastAsia="nb-NO"/>
        </w:rPr>
        <w:t>Regulation of diversity through</w:t>
      </w:r>
    </w:p>
    <w:p w14:paraId="394E8DAA" w14:textId="67107DBA" w:rsid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discipline: Practices</w:t>
      </w:r>
      <w:r w:rsidR="004944F9">
        <w:rPr>
          <w:rFonts w:ascii="Times New Roman" w:eastAsia="MS Mincho" w:hAnsi="Times New Roman" w:cs="Times New Roman"/>
          <w:sz w:val="24"/>
          <w:szCs w:val="24"/>
          <w:lang w:val="en-GB" w:eastAsia="nb-NO"/>
        </w:rPr>
        <w:t xml:space="preserve"> </w:t>
      </w:r>
      <w:r w:rsidRPr="00CD6494">
        <w:rPr>
          <w:rFonts w:ascii="Times New Roman" w:eastAsia="MS Mincho" w:hAnsi="Times New Roman" w:cs="Times New Roman"/>
          <w:sz w:val="24"/>
          <w:szCs w:val="24"/>
          <w:lang w:val="en-GB" w:eastAsia="nb-NO"/>
        </w:rPr>
        <w:t>of in</w:t>
      </w:r>
      <w:r w:rsidR="00DE629C">
        <w:rPr>
          <w:rFonts w:ascii="Times New Roman" w:eastAsia="MS Mincho" w:hAnsi="Times New Roman" w:cs="Times New Roman"/>
          <w:sz w:val="24"/>
          <w:szCs w:val="24"/>
          <w:lang w:val="en-GB" w:eastAsia="nb-NO"/>
        </w:rPr>
        <w:t>clusion and exclusion in boxing</w:t>
      </w:r>
      <w:r w:rsidR="00DE629C" w:rsidRPr="00DE629C">
        <w:rPr>
          <w:rFonts w:ascii="Times New Roman" w:eastAsia="MS Mincho" w:hAnsi="Times New Roman" w:cs="Times New Roman"/>
          <w:sz w:val="24"/>
          <w:szCs w:val="24"/>
          <w:lang w:val="en-US" w:eastAsia="nb-NO"/>
        </w:rPr>
        <w:t>»</w:t>
      </w:r>
      <w:r w:rsidR="008D29E5">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GB" w:eastAsia="nb-NO"/>
        </w:rPr>
        <w:t xml:space="preserve"> </w:t>
      </w:r>
      <w:r w:rsidRPr="00CD6494">
        <w:rPr>
          <w:rFonts w:ascii="Times New Roman" w:eastAsia="MS Mincho" w:hAnsi="Times New Roman" w:cs="Times New Roman"/>
          <w:i/>
          <w:sz w:val="24"/>
          <w:szCs w:val="24"/>
          <w:lang w:val="en-GB" w:eastAsia="nb-NO"/>
        </w:rPr>
        <w:t xml:space="preserve">International Review for the Sociology of Sport </w:t>
      </w:r>
      <w:r w:rsidRPr="00CD6494">
        <w:rPr>
          <w:rFonts w:ascii="Times New Roman" w:eastAsia="MS Mincho" w:hAnsi="Times New Roman" w:cs="Times New Roman"/>
          <w:sz w:val="24"/>
          <w:szCs w:val="24"/>
          <w:lang w:val="en-GB" w:eastAsia="nb-NO"/>
        </w:rPr>
        <w:t>0</w:t>
      </w:r>
      <w:r w:rsidRPr="00CD6494">
        <w:rPr>
          <w:rFonts w:ascii="Times New Roman" w:eastAsia="MS Mincho" w:hAnsi="Times New Roman" w:cs="Times New Roman"/>
          <w:i/>
          <w:sz w:val="24"/>
          <w:szCs w:val="24"/>
          <w:lang w:val="en-GB" w:eastAsia="nb-NO"/>
        </w:rPr>
        <w:t xml:space="preserve"> </w:t>
      </w:r>
      <w:r w:rsidR="00614188">
        <w:rPr>
          <w:rFonts w:ascii="Times New Roman" w:eastAsia="MS Mincho" w:hAnsi="Times New Roman" w:cs="Times New Roman"/>
          <w:sz w:val="24"/>
          <w:szCs w:val="24"/>
          <w:lang w:val="en-GB" w:eastAsia="nb-NO"/>
        </w:rPr>
        <w:t>(0) 1–</w:t>
      </w:r>
      <w:r w:rsidR="00C50D40">
        <w:rPr>
          <w:rFonts w:ascii="Times New Roman" w:eastAsia="MS Mincho" w:hAnsi="Times New Roman" w:cs="Times New Roman"/>
          <w:sz w:val="24"/>
          <w:szCs w:val="24"/>
          <w:lang w:val="en-GB" w:eastAsia="nb-NO"/>
        </w:rPr>
        <w:t xml:space="preserve">15. DOI: </w:t>
      </w:r>
      <w:r w:rsidRPr="00CD6494">
        <w:rPr>
          <w:rFonts w:ascii="Times New Roman" w:eastAsia="MS Mincho" w:hAnsi="Times New Roman" w:cs="Times New Roman"/>
          <w:sz w:val="24"/>
          <w:szCs w:val="24"/>
          <w:lang w:val="en-GB" w:eastAsia="nb-NO"/>
        </w:rPr>
        <w:t>10.1177/1012690212445279</w:t>
      </w:r>
      <w:r w:rsidR="00C50D40">
        <w:rPr>
          <w:rFonts w:ascii="Times New Roman" w:eastAsia="MS Mincho" w:hAnsi="Times New Roman" w:cs="Times New Roman"/>
          <w:sz w:val="24"/>
          <w:szCs w:val="24"/>
          <w:lang w:val="en-GB" w:eastAsia="nb-NO"/>
        </w:rPr>
        <w:t>.</w:t>
      </w:r>
    </w:p>
    <w:p w14:paraId="06C96E70" w14:textId="77777777" w:rsidR="00DE629C" w:rsidRPr="00CD6494" w:rsidRDefault="00DE629C" w:rsidP="00CD6494">
      <w:pPr>
        <w:spacing w:after="0" w:line="240" w:lineRule="auto"/>
        <w:rPr>
          <w:rFonts w:ascii="Times New Roman" w:eastAsia="MS Mincho" w:hAnsi="Times New Roman" w:cs="Times New Roman"/>
          <w:sz w:val="24"/>
          <w:szCs w:val="24"/>
          <w:lang w:val="en-GB" w:eastAsia="nb-NO"/>
        </w:rPr>
      </w:pPr>
    </w:p>
    <w:p w14:paraId="594CCE10" w14:textId="539E5133" w:rsidR="00CD6494" w:rsidRDefault="00CD6494" w:rsidP="00CD6494">
      <w:pPr>
        <w:spacing w:after="0" w:line="240" w:lineRule="auto"/>
        <w:rPr>
          <w:rFonts w:ascii="Times New Roman" w:eastAsia="MS Mincho" w:hAnsi="Times New Roman" w:cs="Times New Roman"/>
          <w:sz w:val="24"/>
          <w:szCs w:val="24"/>
          <w:lang w:val="en-GB" w:eastAsia="nb-NO"/>
        </w:rPr>
      </w:pPr>
      <w:r w:rsidRPr="008D2F8B">
        <w:rPr>
          <w:rFonts w:ascii="Times New Roman" w:eastAsia="MS Mincho" w:hAnsi="Times New Roman" w:cs="Times New Roman"/>
          <w:sz w:val="24"/>
          <w:szCs w:val="24"/>
          <w:lang w:eastAsia="nb-NO"/>
        </w:rPr>
        <w:t xml:space="preserve">Duda, Joan og Isabel Balaguer 2007. </w:t>
      </w:r>
      <w:r w:rsidR="00DE629C" w:rsidRPr="00DE629C">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Coach-Created Motivational Climate</w:t>
      </w:r>
      <w:r w:rsidR="00DE629C" w:rsidRPr="00DE629C">
        <w:rPr>
          <w:rFonts w:ascii="Times New Roman" w:eastAsia="MS Mincho" w:hAnsi="Times New Roman" w:cs="Times New Roman"/>
          <w:sz w:val="24"/>
          <w:szCs w:val="24"/>
          <w:lang w:val="en-US" w:eastAsia="nb-NO"/>
        </w:rPr>
        <w:t>»</w:t>
      </w:r>
      <w:r w:rsidR="008D29E5">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sz w:val="24"/>
          <w:szCs w:val="24"/>
          <w:lang w:val="en-GB" w:eastAsia="nb-NO"/>
        </w:rPr>
        <w:t>I: Sophia J</w:t>
      </w:r>
      <w:r w:rsidR="00DE629C">
        <w:rPr>
          <w:rFonts w:ascii="Times New Roman" w:eastAsia="MS Mincho" w:hAnsi="Times New Roman" w:cs="Times New Roman"/>
          <w:sz w:val="24"/>
          <w:szCs w:val="24"/>
          <w:lang w:val="en-GB" w:eastAsia="nb-NO"/>
        </w:rPr>
        <w:t xml:space="preserve">owett </w:t>
      </w:r>
      <w:r w:rsidRPr="00CD6494">
        <w:rPr>
          <w:rFonts w:ascii="Times New Roman" w:eastAsia="MS Mincho" w:hAnsi="Times New Roman" w:cs="Times New Roman"/>
          <w:sz w:val="24"/>
          <w:szCs w:val="24"/>
          <w:lang w:val="en-GB" w:eastAsia="nb-NO"/>
        </w:rPr>
        <w:t>og David Lavallee (</w:t>
      </w:r>
      <w:r w:rsidR="00DE629C">
        <w:rPr>
          <w:rFonts w:ascii="Times New Roman" w:eastAsia="MS Mincho" w:hAnsi="Times New Roman" w:cs="Times New Roman"/>
          <w:sz w:val="24"/>
          <w:szCs w:val="24"/>
          <w:lang w:val="en-GB" w:eastAsia="nb-NO"/>
        </w:rPr>
        <w:t>red.</w:t>
      </w:r>
      <w:r w:rsidRPr="00CD6494">
        <w:rPr>
          <w:rFonts w:ascii="Times New Roman" w:eastAsia="MS Mincho" w:hAnsi="Times New Roman" w:cs="Times New Roman"/>
          <w:sz w:val="24"/>
          <w:szCs w:val="24"/>
          <w:lang w:val="en-GB" w:eastAsia="nb-NO"/>
        </w:rPr>
        <w:t xml:space="preserve">): </w:t>
      </w:r>
      <w:r w:rsidRPr="00CD6494">
        <w:rPr>
          <w:rFonts w:ascii="Times New Roman" w:eastAsia="MS Mincho" w:hAnsi="Times New Roman" w:cs="Times New Roman"/>
          <w:i/>
          <w:sz w:val="24"/>
          <w:szCs w:val="24"/>
          <w:lang w:val="en-GB" w:eastAsia="nb-NO"/>
        </w:rPr>
        <w:t>Social Psychology in Sport</w:t>
      </w:r>
      <w:r w:rsidRPr="00CD6494">
        <w:rPr>
          <w:rFonts w:ascii="Times New Roman" w:eastAsia="MS Mincho" w:hAnsi="Times New Roman" w:cs="Times New Roman"/>
          <w:sz w:val="24"/>
          <w:szCs w:val="24"/>
          <w:lang w:val="en-GB" w:eastAsia="nb-NO"/>
        </w:rPr>
        <w:t>. Champaign, United States: Human Kinetics.</w:t>
      </w:r>
    </w:p>
    <w:p w14:paraId="4D56BE88" w14:textId="77777777" w:rsidR="00DE629C" w:rsidRPr="00CD6494" w:rsidRDefault="00DE629C" w:rsidP="00CD6494">
      <w:pPr>
        <w:spacing w:after="0" w:line="240" w:lineRule="auto"/>
        <w:rPr>
          <w:rFonts w:ascii="Times New Roman" w:eastAsia="MS Mincho" w:hAnsi="Times New Roman" w:cs="Times New Roman"/>
          <w:sz w:val="24"/>
          <w:szCs w:val="24"/>
          <w:lang w:val="en-GB" w:eastAsia="nb-NO"/>
        </w:rPr>
      </w:pPr>
    </w:p>
    <w:p w14:paraId="728A16D9" w14:textId="76C82AE2" w:rsidR="00CD6494" w:rsidRP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 xml:space="preserve">Dwyer, Michael og Daniel Fischer 1988. </w:t>
      </w:r>
      <w:r w:rsidR="00DE629C" w:rsidRPr="00DE629C">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Leadership Styles of Wrestling Coaches</w:t>
      </w:r>
      <w:r w:rsidR="00DE629C" w:rsidRPr="00DE629C">
        <w:rPr>
          <w:rFonts w:ascii="Times New Roman" w:eastAsia="MS Mincho" w:hAnsi="Times New Roman" w:cs="Times New Roman"/>
          <w:sz w:val="24"/>
          <w:szCs w:val="24"/>
          <w:lang w:val="en-US" w:eastAsia="nb-NO"/>
        </w:rPr>
        <w:t>»</w:t>
      </w:r>
      <w:r w:rsidR="008D29E5">
        <w:rPr>
          <w:rFonts w:ascii="Times New Roman" w:eastAsia="MS Mincho" w:hAnsi="Times New Roman" w:cs="Times New Roman"/>
          <w:sz w:val="24"/>
          <w:szCs w:val="24"/>
          <w:lang w:val="en-US" w:eastAsia="nb-NO"/>
        </w:rPr>
        <w:t>.</w:t>
      </w:r>
    </w:p>
    <w:p w14:paraId="369B7746" w14:textId="732F366A" w:rsidR="00CD6494" w:rsidRDefault="00614188" w:rsidP="00CD6494">
      <w:pPr>
        <w:spacing w:after="0" w:line="240" w:lineRule="auto"/>
        <w:rPr>
          <w:rFonts w:ascii="Times New Roman" w:eastAsia="MS Mincho" w:hAnsi="Times New Roman" w:cs="Times New Roman"/>
          <w:sz w:val="24"/>
          <w:szCs w:val="24"/>
          <w:lang w:val="en-US" w:eastAsia="nb-NO"/>
        </w:rPr>
      </w:pPr>
      <w:r>
        <w:rPr>
          <w:rFonts w:ascii="Times New Roman" w:eastAsia="MS Mincho" w:hAnsi="Times New Roman" w:cs="Times New Roman"/>
          <w:i/>
          <w:sz w:val="24"/>
          <w:szCs w:val="24"/>
          <w:lang w:val="en-US" w:eastAsia="nb-NO"/>
        </w:rPr>
        <w:t>Perceptual and Motor S</w:t>
      </w:r>
      <w:r w:rsidR="00CD6494" w:rsidRPr="00CD6494">
        <w:rPr>
          <w:rFonts w:ascii="Times New Roman" w:eastAsia="MS Mincho" w:hAnsi="Times New Roman" w:cs="Times New Roman"/>
          <w:i/>
          <w:sz w:val="24"/>
          <w:szCs w:val="24"/>
          <w:lang w:val="en-US" w:eastAsia="nb-NO"/>
        </w:rPr>
        <w:t>kills</w:t>
      </w:r>
      <w:r w:rsidR="00CD6494" w:rsidRPr="00CD6494">
        <w:rPr>
          <w:rFonts w:ascii="Times New Roman" w:eastAsia="MS Mincho" w:hAnsi="Times New Roman" w:cs="Times New Roman"/>
          <w:sz w:val="24"/>
          <w:szCs w:val="24"/>
          <w:lang w:val="en-US" w:eastAsia="nb-NO"/>
        </w:rPr>
        <w:t xml:space="preserve"> 67</w:t>
      </w:r>
      <w:r w:rsidR="00CD6494" w:rsidRPr="00CD6494">
        <w:rPr>
          <w:rFonts w:ascii="Times New Roman" w:eastAsia="MS Mincho" w:hAnsi="Times New Roman" w:cs="Times New Roman"/>
          <w:i/>
          <w:sz w:val="24"/>
          <w:szCs w:val="24"/>
          <w:lang w:val="en-US" w:eastAsia="nb-NO"/>
        </w:rPr>
        <w:t xml:space="preserve"> </w:t>
      </w:r>
      <w:r w:rsidR="00CD6494" w:rsidRPr="00CD6494">
        <w:rPr>
          <w:rFonts w:ascii="Times New Roman" w:eastAsia="MS Mincho" w:hAnsi="Times New Roman" w:cs="Times New Roman"/>
          <w:sz w:val="24"/>
          <w:szCs w:val="24"/>
          <w:lang w:val="en-US" w:eastAsia="nb-NO"/>
        </w:rPr>
        <w:t>(706).</w:t>
      </w:r>
    </w:p>
    <w:p w14:paraId="0B3E8A36" w14:textId="77777777" w:rsidR="00DE629C" w:rsidRPr="00CD6494" w:rsidRDefault="00DE629C" w:rsidP="00CD6494">
      <w:pPr>
        <w:spacing w:after="0" w:line="240" w:lineRule="auto"/>
        <w:rPr>
          <w:rFonts w:ascii="Times New Roman" w:eastAsia="MS Mincho" w:hAnsi="Times New Roman" w:cs="Times New Roman"/>
          <w:sz w:val="24"/>
          <w:szCs w:val="24"/>
          <w:lang w:val="en-US" w:eastAsia="nb-NO"/>
        </w:rPr>
      </w:pPr>
    </w:p>
    <w:p w14:paraId="053B7666" w14:textId="55FCB5D1" w:rsidR="00CD6494" w:rsidRP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Dwyer, Michael og Daniel Fischer 1990</w:t>
      </w:r>
      <w:r w:rsidRPr="008D29E5">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 </w:t>
      </w:r>
      <w:r w:rsidR="00DE629C" w:rsidRPr="00DE629C">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Wrestler’s perceptions of coaches’ leadership as </w:t>
      </w:r>
    </w:p>
    <w:p w14:paraId="5539E2D9" w14:textId="78221835" w:rsidR="00CD6494" w:rsidRPr="008D2F8B"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val="en-US" w:eastAsia="nb-NO"/>
        </w:rPr>
        <w:t>predictors of satisfaction with leadership</w:t>
      </w:r>
      <w:r w:rsidR="00DE629C" w:rsidRPr="00DE629C">
        <w:rPr>
          <w:rFonts w:ascii="Times New Roman" w:eastAsia="MS Mincho" w:hAnsi="Times New Roman" w:cs="Times New Roman"/>
          <w:sz w:val="24"/>
          <w:szCs w:val="24"/>
          <w:lang w:val="en-US" w:eastAsia="nb-NO"/>
        </w:rPr>
        <w:t>»</w:t>
      </w:r>
      <w:r w:rsidR="008D29E5">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 </w:t>
      </w:r>
      <w:r w:rsidR="00DE629C" w:rsidRPr="008D2F8B">
        <w:rPr>
          <w:rFonts w:ascii="Times New Roman" w:eastAsia="MS Mincho" w:hAnsi="Times New Roman" w:cs="Times New Roman"/>
          <w:i/>
          <w:sz w:val="24"/>
          <w:szCs w:val="24"/>
          <w:lang w:eastAsia="nb-NO"/>
        </w:rPr>
        <w:t>Perceptual &amp; Motor Skills</w:t>
      </w:r>
      <w:r w:rsidRPr="008D2F8B">
        <w:rPr>
          <w:rFonts w:ascii="Times New Roman" w:eastAsia="MS Mincho" w:hAnsi="Times New Roman" w:cs="Times New Roman"/>
          <w:i/>
          <w:sz w:val="24"/>
          <w:szCs w:val="24"/>
          <w:lang w:eastAsia="nb-NO"/>
        </w:rPr>
        <w:t xml:space="preserve"> </w:t>
      </w:r>
      <w:r w:rsidRPr="008D2F8B">
        <w:rPr>
          <w:rFonts w:ascii="Times New Roman" w:eastAsia="MS Mincho" w:hAnsi="Times New Roman" w:cs="Times New Roman"/>
          <w:sz w:val="24"/>
          <w:szCs w:val="24"/>
          <w:lang w:eastAsia="nb-NO"/>
        </w:rPr>
        <w:t>71</w:t>
      </w:r>
      <w:r w:rsidR="00DE629C" w:rsidRPr="008D2F8B">
        <w:rPr>
          <w:rFonts w:ascii="Times New Roman" w:eastAsia="MS Mincho" w:hAnsi="Times New Roman" w:cs="Times New Roman"/>
          <w:sz w:val="24"/>
          <w:szCs w:val="24"/>
          <w:lang w:eastAsia="nb-NO"/>
        </w:rPr>
        <w:t>:</w:t>
      </w:r>
      <w:r w:rsidR="00614188" w:rsidRPr="008D2F8B">
        <w:rPr>
          <w:rFonts w:ascii="Times New Roman" w:eastAsia="MS Mincho" w:hAnsi="Times New Roman" w:cs="Times New Roman"/>
          <w:sz w:val="24"/>
          <w:szCs w:val="24"/>
          <w:lang w:eastAsia="nb-NO"/>
        </w:rPr>
        <w:t>511</w:t>
      </w:r>
      <w:r w:rsidRPr="008D2F8B">
        <w:rPr>
          <w:rFonts w:ascii="Times New Roman" w:eastAsia="MS Mincho" w:hAnsi="Times New Roman" w:cs="Times New Roman"/>
          <w:sz w:val="24"/>
          <w:szCs w:val="24"/>
          <w:lang w:eastAsia="nb-NO"/>
        </w:rPr>
        <w:t>–517.</w:t>
      </w:r>
    </w:p>
    <w:p w14:paraId="62575096" w14:textId="77777777" w:rsidR="00DE629C" w:rsidRPr="008D2F8B" w:rsidRDefault="00DE629C" w:rsidP="00CD6494">
      <w:pPr>
        <w:spacing w:after="0" w:line="240" w:lineRule="auto"/>
        <w:rPr>
          <w:rFonts w:ascii="Times New Roman" w:eastAsia="MS Mincho" w:hAnsi="Times New Roman" w:cs="Times New Roman"/>
          <w:sz w:val="24"/>
          <w:szCs w:val="24"/>
          <w:lang w:eastAsia="nb-NO"/>
        </w:rPr>
      </w:pPr>
    </w:p>
    <w:p w14:paraId="28C076BA" w14:textId="1A05D968" w:rsidR="00CD6494" w:rsidRP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Eng, Heidi 2002. </w:t>
      </w:r>
      <w:r w:rsidR="00DE629C" w:rsidRPr="00DE629C">
        <w:rPr>
          <w:rFonts w:ascii="Times New Roman" w:eastAsia="MS Mincho" w:hAnsi="Times New Roman" w:cs="Times New Roman"/>
          <w:sz w:val="24"/>
          <w:szCs w:val="24"/>
          <w:lang w:eastAsia="nb-NO"/>
        </w:rPr>
        <w:t>«</w:t>
      </w:r>
      <w:r w:rsidRPr="00CD6494">
        <w:rPr>
          <w:rFonts w:ascii="Times New Roman" w:eastAsia="MS Mincho" w:hAnsi="Times New Roman" w:cs="Times New Roman"/>
          <w:sz w:val="24"/>
          <w:szCs w:val="24"/>
          <w:lang w:eastAsia="nb-NO"/>
        </w:rPr>
        <w:t xml:space="preserve">Idrett og seksualitet: Om Heteronormativitet og homoerotikk på </w:t>
      </w:r>
    </w:p>
    <w:p w14:paraId="7A977384" w14:textId="74F9B3DE" w:rsidR="00CD6494" w:rsidRDefault="008D29E5" w:rsidP="00CD6494">
      <w:p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t>i</w:t>
      </w:r>
      <w:r w:rsidR="00DE629C">
        <w:rPr>
          <w:rFonts w:ascii="Times New Roman" w:eastAsia="MS Mincho" w:hAnsi="Times New Roman" w:cs="Times New Roman"/>
          <w:sz w:val="24"/>
          <w:szCs w:val="24"/>
          <w:lang w:eastAsia="nb-NO"/>
        </w:rPr>
        <w:t>drettsarenaen</w:t>
      </w:r>
      <w:r w:rsidR="00DE629C" w:rsidRPr="00DE629C">
        <w:rPr>
          <w:rFonts w:ascii="Times New Roman" w:eastAsia="MS Mincho" w:hAnsi="Times New Roman" w:cs="Times New Roman"/>
          <w:sz w:val="24"/>
          <w:szCs w:val="24"/>
          <w:lang w:eastAsia="nb-NO"/>
        </w:rPr>
        <w:t>»</w:t>
      </w:r>
      <w:r w:rsidR="00614188">
        <w:rPr>
          <w:rFonts w:ascii="Times New Roman" w:eastAsia="MS Mincho" w:hAnsi="Times New Roman" w:cs="Times New Roman"/>
          <w:sz w:val="24"/>
          <w:szCs w:val="24"/>
          <w:lang w:eastAsia="nb-NO"/>
        </w:rPr>
        <w:t>.</w:t>
      </w:r>
      <w:r w:rsidR="00CD6494" w:rsidRPr="00CD6494">
        <w:rPr>
          <w:rFonts w:ascii="Times New Roman" w:eastAsia="MS Mincho" w:hAnsi="Times New Roman" w:cs="Times New Roman"/>
          <w:sz w:val="24"/>
          <w:szCs w:val="24"/>
          <w:lang w:eastAsia="nb-NO"/>
        </w:rPr>
        <w:t xml:space="preserve"> I: Ørnulf Seippel (red). </w:t>
      </w:r>
      <w:r w:rsidR="00CD6494" w:rsidRPr="00CD6494">
        <w:rPr>
          <w:rFonts w:ascii="Times New Roman" w:eastAsia="MS Mincho" w:hAnsi="Times New Roman" w:cs="Times New Roman"/>
          <w:i/>
          <w:sz w:val="24"/>
          <w:szCs w:val="24"/>
          <w:lang w:eastAsia="nb-NO"/>
        </w:rPr>
        <w:t>Idrettens bevegelser</w:t>
      </w:r>
      <w:r w:rsidR="00CD6494" w:rsidRPr="00CD6494">
        <w:rPr>
          <w:rFonts w:ascii="Times New Roman" w:eastAsia="MS Mincho" w:hAnsi="Times New Roman" w:cs="Times New Roman"/>
          <w:sz w:val="24"/>
          <w:szCs w:val="24"/>
          <w:lang w:eastAsia="nb-NO"/>
        </w:rPr>
        <w:t>. Oslo: Novus.</w:t>
      </w:r>
    </w:p>
    <w:p w14:paraId="4EA918D5" w14:textId="77777777" w:rsidR="00DE629C" w:rsidRPr="00CD6494" w:rsidRDefault="00DE629C" w:rsidP="00CD6494">
      <w:pPr>
        <w:spacing w:after="0" w:line="240" w:lineRule="auto"/>
        <w:rPr>
          <w:rFonts w:ascii="Times New Roman" w:eastAsia="MS Mincho" w:hAnsi="Times New Roman" w:cs="Times New Roman"/>
          <w:sz w:val="24"/>
          <w:szCs w:val="24"/>
          <w:lang w:eastAsia="nb-NO"/>
        </w:rPr>
      </w:pPr>
    </w:p>
    <w:p w14:paraId="1F3786C4" w14:textId="77777777" w:rsidR="00CD6494" w:rsidRPr="00CD6494" w:rsidRDefault="00CD6494" w:rsidP="00CD6494">
      <w:pPr>
        <w:spacing w:after="0" w:line="240" w:lineRule="auto"/>
        <w:ind w:left="284" w:hanging="284"/>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Enoksen, Eystein, Per Fahlström, Bjørn Tore Johansen, Carl-Alex Hageskog, Jens </w:t>
      </w:r>
    </w:p>
    <w:p w14:paraId="3039D1C4" w14:textId="7FACFC4D" w:rsidR="00CD6494" w:rsidRPr="00CD6494" w:rsidRDefault="00CD6494" w:rsidP="00CD6494">
      <w:pPr>
        <w:spacing w:after="0" w:line="240" w:lineRule="auto"/>
        <w:ind w:left="284" w:hanging="284"/>
        <w:rPr>
          <w:rFonts w:ascii="Times New Roman" w:eastAsia="MS Mincho" w:hAnsi="Times New Roman" w:cs="Times New Roman"/>
          <w:sz w:val="24"/>
          <w:szCs w:val="24"/>
          <w:lang w:val="en-US" w:eastAsia="nb-NO"/>
        </w:rPr>
      </w:pPr>
      <w:r w:rsidRPr="008D29E5">
        <w:rPr>
          <w:rFonts w:ascii="Times New Roman" w:eastAsia="MS Mincho" w:hAnsi="Times New Roman" w:cs="Times New Roman"/>
          <w:sz w:val="24"/>
          <w:szCs w:val="24"/>
          <w:lang w:val="en-US" w:eastAsia="nb-NO"/>
        </w:rPr>
        <w:t xml:space="preserve">Christensen </w:t>
      </w:r>
      <w:r w:rsidRPr="00CD6494">
        <w:rPr>
          <w:rFonts w:ascii="Times New Roman" w:eastAsia="MS Mincho" w:hAnsi="Times New Roman" w:cs="Times New Roman"/>
          <w:sz w:val="24"/>
          <w:szCs w:val="24"/>
          <w:lang w:val="en-US" w:eastAsia="nb-NO"/>
        </w:rPr>
        <w:t xml:space="preserve">og Rune Høigaard 2014. </w:t>
      </w:r>
      <w:r w:rsidR="00DE629C" w:rsidRPr="00DE629C">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Perceptions of leadership behavior and the </w:t>
      </w:r>
    </w:p>
    <w:p w14:paraId="012B9594" w14:textId="77777777" w:rsidR="008D29E5" w:rsidRPr="008D2F8B" w:rsidRDefault="00CD6494" w:rsidP="008D29E5">
      <w:pPr>
        <w:spacing w:after="0" w:line="240" w:lineRule="auto"/>
        <w:ind w:left="284" w:hanging="284"/>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val="en-US" w:eastAsia="nb-NO"/>
        </w:rPr>
        <w:t>relationship to athletes among Scandinavian coaches</w:t>
      </w:r>
      <w:r w:rsidR="00DE629C" w:rsidRPr="00DE629C">
        <w:rPr>
          <w:rFonts w:ascii="Times New Roman" w:eastAsia="MS Mincho" w:hAnsi="Times New Roman" w:cs="Times New Roman"/>
          <w:sz w:val="24"/>
          <w:szCs w:val="24"/>
          <w:lang w:val="en-US" w:eastAsia="nb-NO"/>
        </w:rPr>
        <w:t>»</w:t>
      </w:r>
      <w:r w:rsidR="008D29E5">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 </w:t>
      </w:r>
      <w:r w:rsidRPr="008D2F8B">
        <w:rPr>
          <w:rFonts w:ascii="Times New Roman" w:eastAsia="MS Mincho" w:hAnsi="Times New Roman" w:cs="Times New Roman"/>
          <w:i/>
          <w:sz w:val="24"/>
          <w:szCs w:val="24"/>
          <w:lang w:eastAsia="nb-NO"/>
        </w:rPr>
        <w:t>Scandinavian Sport Studies Forum</w:t>
      </w:r>
      <w:r w:rsidR="00DE629C" w:rsidRPr="008D2F8B">
        <w:rPr>
          <w:rFonts w:ascii="Times New Roman" w:eastAsia="MS Mincho" w:hAnsi="Times New Roman" w:cs="Times New Roman"/>
          <w:sz w:val="24"/>
          <w:szCs w:val="24"/>
          <w:lang w:eastAsia="nb-NO"/>
        </w:rPr>
        <w:t xml:space="preserve"> 5:</w:t>
      </w:r>
    </w:p>
    <w:p w14:paraId="34F59A90" w14:textId="00160F22" w:rsidR="00CD6494" w:rsidRPr="008D2F8B" w:rsidRDefault="00614188" w:rsidP="008D29E5">
      <w:pPr>
        <w:spacing w:after="0" w:line="240" w:lineRule="auto"/>
        <w:ind w:left="284" w:hanging="284"/>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t>131–</w:t>
      </w:r>
      <w:r w:rsidR="00CD6494" w:rsidRPr="00CD6494">
        <w:rPr>
          <w:rFonts w:ascii="Times New Roman" w:eastAsia="MS Mincho" w:hAnsi="Times New Roman" w:cs="Times New Roman"/>
          <w:sz w:val="24"/>
          <w:szCs w:val="24"/>
          <w:lang w:eastAsia="nb-NO"/>
        </w:rPr>
        <w:t>147</w:t>
      </w:r>
    </w:p>
    <w:p w14:paraId="24FEFFF4" w14:textId="77777777" w:rsidR="00DE629C" w:rsidRPr="00CD6494" w:rsidRDefault="00DE629C" w:rsidP="00CD6494">
      <w:pPr>
        <w:spacing w:after="0" w:line="240" w:lineRule="auto"/>
        <w:ind w:left="284" w:hanging="284"/>
        <w:rPr>
          <w:rFonts w:ascii="Times New Roman" w:eastAsia="MS Mincho" w:hAnsi="Times New Roman" w:cs="Times New Roman"/>
          <w:sz w:val="24"/>
          <w:szCs w:val="24"/>
          <w:lang w:eastAsia="nb-NO"/>
        </w:rPr>
      </w:pPr>
    </w:p>
    <w:p w14:paraId="4D375D3B" w14:textId="77777777" w:rsidR="00CD6494" w:rsidRPr="00CD6494" w:rsidRDefault="00CD6494" w:rsidP="00CD6494">
      <w:pPr>
        <w:spacing w:after="0" w:line="240" w:lineRule="auto"/>
        <w:rPr>
          <w:rFonts w:ascii="Times New Roman" w:eastAsia="MS Mincho" w:hAnsi="Times New Roman" w:cs="Times New Roman"/>
          <w:i/>
          <w:sz w:val="24"/>
          <w:szCs w:val="24"/>
          <w:lang w:eastAsia="nb-NO"/>
        </w:rPr>
      </w:pPr>
      <w:r w:rsidRPr="00CD6494">
        <w:rPr>
          <w:rFonts w:ascii="Times New Roman" w:eastAsia="MS Mincho" w:hAnsi="Times New Roman" w:cs="Times New Roman"/>
          <w:sz w:val="24"/>
          <w:szCs w:val="24"/>
          <w:lang w:eastAsia="nb-NO"/>
        </w:rPr>
        <w:t>Fasting, Kari og Trond Sand 2009</w:t>
      </w:r>
      <w:r w:rsidRPr="00614188">
        <w:rPr>
          <w:rFonts w:ascii="Times New Roman" w:eastAsia="MS Mincho" w:hAnsi="Times New Roman" w:cs="Times New Roman"/>
          <w:sz w:val="24"/>
          <w:szCs w:val="24"/>
          <w:lang w:eastAsia="nb-NO"/>
        </w:rPr>
        <w:t>.</w:t>
      </w:r>
      <w:r w:rsidRPr="00CD6494">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i/>
          <w:sz w:val="24"/>
          <w:szCs w:val="24"/>
          <w:lang w:eastAsia="nb-NO"/>
        </w:rPr>
        <w:t xml:space="preserve">Kjønn i endring – En tilstandsrapport om norsk </w:t>
      </w:r>
    </w:p>
    <w:p w14:paraId="60006EE2" w14:textId="77777777" w:rsid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i/>
          <w:sz w:val="24"/>
          <w:szCs w:val="24"/>
          <w:lang w:eastAsia="nb-NO"/>
        </w:rPr>
        <w:t>idrett</w:t>
      </w:r>
      <w:r w:rsidRPr="00CD6494">
        <w:rPr>
          <w:rFonts w:ascii="Times New Roman" w:eastAsia="MS Mincho" w:hAnsi="Times New Roman" w:cs="Times New Roman"/>
          <w:sz w:val="24"/>
          <w:szCs w:val="24"/>
          <w:lang w:eastAsia="nb-NO"/>
        </w:rPr>
        <w:t>. Oslo: Akilles.</w:t>
      </w:r>
    </w:p>
    <w:p w14:paraId="65AE0BFB" w14:textId="77777777" w:rsidR="00DE629C" w:rsidRPr="00CD6494" w:rsidRDefault="00DE629C" w:rsidP="00CD6494">
      <w:pPr>
        <w:spacing w:after="0" w:line="240" w:lineRule="auto"/>
        <w:rPr>
          <w:rFonts w:ascii="Times New Roman" w:eastAsia="MS Mincho" w:hAnsi="Times New Roman" w:cs="Times New Roman"/>
          <w:sz w:val="24"/>
          <w:szCs w:val="24"/>
          <w:lang w:eastAsia="nb-NO"/>
        </w:rPr>
      </w:pPr>
    </w:p>
    <w:p w14:paraId="0BAAB4C3" w14:textId="68ED24EC" w:rsidR="00CD6494" w:rsidRPr="00CD6494" w:rsidRDefault="00CD6494" w:rsidP="00CD6494">
      <w:pPr>
        <w:spacing w:after="0" w:line="240" w:lineRule="auto"/>
        <w:rPr>
          <w:rFonts w:ascii="Times New Roman" w:eastAsia="MS Mincho" w:hAnsi="Times New Roman" w:cs="Times New Roman"/>
          <w:sz w:val="24"/>
          <w:szCs w:val="24"/>
          <w:lang w:val="en-US" w:eastAsia="nb-NO"/>
        </w:rPr>
      </w:pPr>
      <w:r w:rsidRPr="002E00B7">
        <w:rPr>
          <w:rFonts w:ascii="Times New Roman" w:eastAsia="MS Mincho" w:hAnsi="Times New Roman" w:cs="Times New Roman"/>
          <w:sz w:val="24"/>
          <w:szCs w:val="24"/>
          <w:lang w:eastAsia="nb-NO"/>
        </w:rPr>
        <w:t>Fasting, Kari og Celia Brackenridge 2009</w:t>
      </w:r>
      <w:r w:rsidRPr="00614188">
        <w:rPr>
          <w:rFonts w:ascii="Times New Roman" w:eastAsia="MS Mincho" w:hAnsi="Times New Roman" w:cs="Times New Roman"/>
          <w:sz w:val="24"/>
          <w:szCs w:val="24"/>
          <w:lang w:eastAsia="nb-NO"/>
        </w:rPr>
        <w:t>.</w:t>
      </w:r>
      <w:r w:rsidRPr="002E00B7">
        <w:rPr>
          <w:rFonts w:ascii="Times New Roman" w:eastAsia="MS Mincho" w:hAnsi="Times New Roman" w:cs="Times New Roman"/>
          <w:sz w:val="24"/>
          <w:szCs w:val="24"/>
          <w:lang w:eastAsia="nb-NO"/>
        </w:rPr>
        <w:t xml:space="preserve"> </w:t>
      </w:r>
      <w:r w:rsidR="00DE629C" w:rsidRPr="00DE629C">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Coaches, sexual harassment and </w:t>
      </w:r>
    </w:p>
    <w:p w14:paraId="2EE55C75" w14:textId="7EB44792" w:rsidR="00CD6494" w:rsidRPr="008D2F8B" w:rsidRDefault="00DE629C" w:rsidP="00CD6494">
      <w:p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val="en-US" w:eastAsia="nb-NO"/>
        </w:rPr>
        <w:t>education</w:t>
      </w:r>
      <w:r w:rsidRPr="00DE629C">
        <w:rPr>
          <w:rFonts w:ascii="Times New Roman" w:eastAsia="MS Mincho" w:hAnsi="Times New Roman" w:cs="Times New Roman"/>
          <w:sz w:val="24"/>
          <w:szCs w:val="24"/>
          <w:lang w:val="en-US" w:eastAsia="nb-NO"/>
        </w:rPr>
        <w:t>»</w:t>
      </w:r>
      <w:r w:rsidR="00614188">
        <w:rPr>
          <w:rFonts w:ascii="Times New Roman" w:eastAsia="MS Mincho" w:hAnsi="Times New Roman" w:cs="Times New Roman"/>
          <w:sz w:val="24"/>
          <w:szCs w:val="24"/>
          <w:lang w:val="en-US" w:eastAsia="nb-NO"/>
        </w:rPr>
        <w:t>.</w:t>
      </w:r>
      <w:r w:rsidR="00CD6494" w:rsidRPr="00CD6494">
        <w:rPr>
          <w:rFonts w:ascii="Times New Roman" w:eastAsia="MS Mincho" w:hAnsi="Times New Roman" w:cs="Times New Roman"/>
          <w:sz w:val="24"/>
          <w:szCs w:val="24"/>
          <w:lang w:val="en-US" w:eastAsia="nb-NO"/>
        </w:rPr>
        <w:t> </w:t>
      </w:r>
      <w:r w:rsidR="00CD6494" w:rsidRPr="00CD6494">
        <w:rPr>
          <w:rFonts w:ascii="Times New Roman" w:eastAsia="MS Mincho" w:hAnsi="Times New Roman" w:cs="Times New Roman"/>
          <w:i/>
          <w:sz w:val="24"/>
          <w:szCs w:val="24"/>
          <w:lang w:val="en-US" w:eastAsia="nb-NO"/>
        </w:rPr>
        <w:t>Sport, Educatio</w:t>
      </w:r>
      <w:r>
        <w:rPr>
          <w:rFonts w:ascii="Times New Roman" w:eastAsia="MS Mincho" w:hAnsi="Times New Roman" w:cs="Times New Roman"/>
          <w:i/>
          <w:sz w:val="24"/>
          <w:szCs w:val="24"/>
          <w:lang w:val="en-US" w:eastAsia="nb-NO"/>
        </w:rPr>
        <w:t>n and Society</w:t>
      </w:r>
      <w:r w:rsidR="00CD6494" w:rsidRPr="00CD6494">
        <w:rPr>
          <w:rFonts w:ascii="Times New Roman" w:eastAsia="MS Mincho" w:hAnsi="Times New Roman" w:cs="Times New Roman"/>
          <w:i/>
          <w:sz w:val="24"/>
          <w:szCs w:val="24"/>
          <w:lang w:val="en-US" w:eastAsia="nb-NO"/>
        </w:rPr>
        <w:t> </w:t>
      </w:r>
      <w:r w:rsidR="00CD6494" w:rsidRPr="00CD6494">
        <w:rPr>
          <w:rFonts w:ascii="Times New Roman" w:eastAsia="MS Mincho" w:hAnsi="Times New Roman" w:cs="Times New Roman"/>
          <w:sz w:val="24"/>
          <w:szCs w:val="24"/>
          <w:lang w:val="en-US" w:eastAsia="nb-NO"/>
        </w:rPr>
        <w:t>14</w:t>
      </w:r>
      <w:r>
        <w:rPr>
          <w:rFonts w:ascii="Times New Roman" w:eastAsia="MS Mincho" w:hAnsi="Times New Roman" w:cs="Times New Roman"/>
          <w:sz w:val="24"/>
          <w:szCs w:val="24"/>
          <w:lang w:val="en-US" w:eastAsia="nb-NO"/>
        </w:rPr>
        <w:t>:</w:t>
      </w:r>
      <w:r w:rsidR="00614188">
        <w:rPr>
          <w:rFonts w:ascii="Times New Roman" w:eastAsia="MS Mincho" w:hAnsi="Times New Roman" w:cs="Times New Roman"/>
          <w:sz w:val="24"/>
          <w:szCs w:val="24"/>
          <w:lang w:val="en-US" w:eastAsia="nb-NO"/>
        </w:rPr>
        <w:t>21–</w:t>
      </w:r>
      <w:r w:rsidR="00CD6494" w:rsidRPr="00CD6494">
        <w:rPr>
          <w:rFonts w:ascii="Times New Roman" w:eastAsia="MS Mincho" w:hAnsi="Times New Roman" w:cs="Times New Roman"/>
          <w:sz w:val="24"/>
          <w:szCs w:val="24"/>
          <w:lang w:val="en-US" w:eastAsia="nb-NO"/>
        </w:rPr>
        <w:t xml:space="preserve">35. </w:t>
      </w:r>
      <w:r w:rsidR="00CD6494" w:rsidRPr="008D2F8B">
        <w:rPr>
          <w:rFonts w:ascii="Times New Roman" w:eastAsia="MS Mincho" w:hAnsi="Times New Roman" w:cs="Times New Roman"/>
          <w:sz w:val="24"/>
          <w:szCs w:val="24"/>
          <w:lang w:eastAsia="nb-NO"/>
        </w:rPr>
        <w:t>DOI:</w:t>
      </w:r>
      <w:r w:rsidRPr="008D2F8B">
        <w:rPr>
          <w:rFonts w:ascii="Times New Roman" w:eastAsia="MS Mincho" w:hAnsi="Times New Roman" w:cs="Times New Roman"/>
          <w:sz w:val="24"/>
          <w:szCs w:val="24"/>
          <w:lang w:eastAsia="nb-NO"/>
        </w:rPr>
        <w:t xml:space="preserve"> </w:t>
      </w:r>
      <w:r w:rsidR="00CD6494" w:rsidRPr="008D2F8B">
        <w:rPr>
          <w:rFonts w:ascii="Times New Roman" w:eastAsia="MS Mincho" w:hAnsi="Times New Roman" w:cs="Times New Roman"/>
          <w:sz w:val="24"/>
          <w:szCs w:val="24"/>
          <w:lang w:eastAsia="nb-NO"/>
        </w:rPr>
        <w:t>10.1080/13573320802614950</w:t>
      </w:r>
      <w:r w:rsidR="00C50D40" w:rsidRPr="008D2F8B">
        <w:rPr>
          <w:rFonts w:ascii="Times New Roman" w:eastAsia="MS Mincho" w:hAnsi="Times New Roman" w:cs="Times New Roman"/>
          <w:sz w:val="24"/>
          <w:szCs w:val="24"/>
          <w:lang w:eastAsia="nb-NO"/>
        </w:rPr>
        <w:t>.</w:t>
      </w:r>
    </w:p>
    <w:p w14:paraId="610E7BF1" w14:textId="77777777" w:rsidR="00DE629C" w:rsidRPr="008D2F8B" w:rsidRDefault="00DE629C" w:rsidP="00CD6494">
      <w:pPr>
        <w:spacing w:after="0" w:line="240" w:lineRule="auto"/>
        <w:rPr>
          <w:rFonts w:ascii="Times New Roman" w:eastAsia="MS Mincho" w:hAnsi="Times New Roman" w:cs="Times New Roman"/>
          <w:sz w:val="24"/>
          <w:szCs w:val="24"/>
          <w:lang w:eastAsia="nb-NO"/>
        </w:rPr>
      </w:pPr>
    </w:p>
    <w:p w14:paraId="3018B026" w14:textId="76D9D6DB" w:rsidR="00CD6494" w:rsidRPr="00CD6494" w:rsidRDefault="00CD6494" w:rsidP="00CD6494">
      <w:pPr>
        <w:spacing w:after="0" w:line="240" w:lineRule="auto"/>
        <w:rPr>
          <w:rFonts w:ascii="Times New Roman" w:eastAsia="MS Mincho" w:hAnsi="Times New Roman" w:cs="Times New Roman"/>
          <w:sz w:val="24"/>
          <w:szCs w:val="24"/>
          <w:lang w:val="en-US" w:eastAsia="nb-NO"/>
        </w:rPr>
      </w:pPr>
      <w:r w:rsidRPr="008D29E5">
        <w:rPr>
          <w:rFonts w:ascii="Times New Roman" w:eastAsia="MS Mincho" w:hAnsi="Times New Roman" w:cs="Times New Roman"/>
          <w:sz w:val="24"/>
          <w:szCs w:val="24"/>
          <w:lang w:eastAsia="nb-NO"/>
        </w:rPr>
        <w:t xml:space="preserve">Fasting, Kari og Gertrud Pfister 2000. </w:t>
      </w:r>
      <w:r w:rsidR="00DE629C" w:rsidRPr="00DE629C">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Female and Male Coaches in the Eyes of Female </w:t>
      </w:r>
    </w:p>
    <w:p w14:paraId="3E2A6BC2" w14:textId="6F260CE3" w:rsidR="00CD6494" w:rsidRDefault="008D29E5" w:rsidP="008D29E5">
      <w:pPr>
        <w:spacing w:after="0" w:line="240" w:lineRule="auto"/>
        <w:rPr>
          <w:rFonts w:ascii="Times New Roman" w:eastAsia="MS Mincho" w:hAnsi="Times New Roman" w:cs="Times New Roman"/>
          <w:sz w:val="24"/>
          <w:szCs w:val="24"/>
          <w:lang w:val="en-US" w:eastAsia="nb-NO"/>
        </w:rPr>
      </w:pPr>
      <w:r>
        <w:rPr>
          <w:rFonts w:ascii="Times New Roman" w:eastAsia="MS Mincho" w:hAnsi="Times New Roman" w:cs="Times New Roman"/>
          <w:sz w:val="24"/>
          <w:szCs w:val="24"/>
          <w:lang w:val="en-US" w:eastAsia="nb-NO"/>
        </w:rPr>
        <w:t>E</w:t>
      </w:r>
      <w:r w:rsidR="00DE629C">
        <w:rPr>
          <w:rFonts w:ascii="Times New Roman" w:eastAsia="MS Mincho" w:hAnsi="Times New Roman" w:cs="Times New Roman"/>
          <w:sz w:val="24"/>
          <w:szCs w:val="24"/>
          <w:lang w:val="en-US" w:eastAsia="nb-NO"/>
        </w:rPr>
        <w:t>lite Soccer Players</w:t>
      </w:r>
      <w:r w:rsidR="00DE629C" w:rsidRPr="00DE629C">
        <w:rPr>
          <w:rFonts w:ascii="Times New Roman" w:eastAsia="MS Mincho" w:hAnsi="Times New Roman" w:cs="Times New Roman"/>
          <w:sz w:val="24"/>
          <w:szCs w:val="24"/>
          <w:lang w:val="en-US" w:eastAsia="nb-NO"/>
        </w:rPr>
        <w:t>»</w:t>
      </w:r>
      <w:r>
        <w:rPr>
          <w:rFonts w:ascii="Times New Roman" w:eastAsia="MS Mincho" w:hAnsi="Times New Roman" w:cs="Times New Roman"/>
          <w:sz w:val="24"/>
          <w:szCs w:val="24"/>
          <w:lang w:val="en-US" w:eastAsia="nb-NO"/>
        </w:rPr>
        <w:t>.</w:t>
      </w:r>
      <w:r w:rsidR="004944F9">
        <w:rPr>
          <w:rFonts w:ascii="Times New Roman" w:eastAsia="MS Mincho" w:hAnsi="Times New Roman" w:cs="Times New Roman"/>
          <w:sz w:val="24"/>
          <w:szCs w:val="24"/>
          <w:lang w:val="en-US" w:eastAsia="nb-NO"/>
        </w:rPr>
        <w:t xml:space="preserve"> </w:t>
      </w:r>
      <w:r w:rsidR="00CD6494" w:rsidRPr="00CD6494">
        <w:rPr>
          <w:rFonts w:ascii="Times New Roman" w:eastAsia="MS Mincho" w:hAnsi="Times New Roman" w:cs="Times New Roman"/>
          <w:i/>
          <w:sz w:val="24"/>
          <w:szCs w:val="24"/>
          <w:lang w:val="en-US" w:eastAsia="nb-NO"/>
        </w:rPr>
        <w:t xml:space="preserve">European Physical Education Review </w:t>
      </w:r>
      <w:r w:rsidR="00CD6494" w:rsidRPr="008D29E5">
        <w:rPr>
          <w:rFonts w:ascii="Times New Roman" w:eastAsia="MS Mincho" w:hAnsi="Times New Roman" w:cs="Times New Roman"/>
          <w:sz w:val="24"/>
          <w:szCs w:val="24"/>
          <w:lang w:val="en-US" w:eastAsia="nb-NO"/>
        </w:rPr>
        <w:t>vol</w:t>
      </w:r>
      <w:r w:rsidRPr="008D29E5">
        <w:rPr>
          <w:rFonts w:ascii="Times New Roman" w:eastAsia="MS Mincho" w:hAnsi="Times New Roman" w:cs="Times New Roman"/>
          <w:sz w:val="24"/>
          <w:szCs w:val="24"/>
          <w:lang w:val="en-US" w:eastAsia="nb-NO"/>
        </w:rPr>
        <w:t>.</w:t>
      </w:r>
      <w:r w:rsidR="00CD6494" w:rsidRPr="008D29E5">
        <w:rPr>
          <w:rFonts w:ascii="Times New Roman" w:eastAsia="MS Mincho" w:hAnsi="Times New Roman" w:cs="Times New Roman"/>
          <w:sz w:val="24"/>
          <w:szCs w:val="24"/>
          <w:lang w:val="en-US" w:eastAsia="nb-NO"/>
        </w:rPr>
        <w:t xml:space="preserve"> 6</w:t>
      </w:r>
      <w:r w:rsidRPr="008D29E5">
        <w:rPr>
          <w:rFonts w:ascii="Times New Roman" w:eastAsia="MS Mincho" w:hAnsi="Times New Roman" w:cs="Times New Roman"/>
          <w:sz w:val="24"/>
          <w:szCs w:val="24"/>
          <w:lang w:val="en-US" w:eastAsia="nb-NO"/>
        </w:rPr>
        <w:t>:</w:t>
      </w:r>
      <w:r>
        <w:rPr>
          <w:rFonts w:ascii="Times New Roman" w:eastAsia="MS Mincho" w:hAnsi="Times New Roman" w:cs="Times New Roman"/>
          <w:sz w:val="24"/>
          <w:szCs w:val="24"/>
          <w:lang w:val="en-US" w:eastAsia="nb-NO"/>
        </w:rPr>
        <w:t>91–</w:t>
      </w:r>
      <w:r w:rsidR="00CD6494" w:rsidRPr="00CD6494">
        <w:rPr>
          <w:rFonts w:ascii="Times New Roman" w:eastAsia="MS Mincho" w:hAnsi="Times New Roman" w:cs="Times New Roman"/>
          <w:sz w:val="24"/>
          <w:szCs w:val="24"/>
          <w:lang w:val="en-US" w:eastAsia="nb-NO"/>
        </w:rPr>
        <w:t>109. DOI: 10.1177/1356336X000061001</w:t>
      </w:r>
      <w:r>
        <w:rPr>
          <w:rFonts w:ascii="Times New Roman" w:eastAsia="MS Mincho" w:hAnsi="Times New Roman" w:cs="Times New Roman"/>
          <w:sz w:val="24"/>
          <w:szCs w:val="24"/>
          <w:lang w:val="en-US" w:eastAsia="nb-NO"/>
        </w:rPr>
        <w:t>.</w:t>
      </w:r>
    </w:p>
    <w:p w14:paraId="1E968B94" w14:textId="77777777" w:rsidR="00DE629C" w:rsidRPr="00CD6494" w:rsidRDefault="00DE629C" w:rsidP="00CD6494">
      <w:pPr>
        <w:spacing w:after="0" w:line="240" w:lineRule="auto"/>
        <w:rPr>
          <w:rFonts w:ascii="Times New Roman" w:eastAsia="MS Mincho" w:hAnsi="Times New Roman" w:cs="Times New Roman"/>
          <w:sz w:val="24"/>
          <w:szCs w:val="24"/>
          <w:lang w:val="en-US" w:eastAsia="nb-NO"/>
        </w:rPr>
      </w:pPr>
    </w:p>
    <w:p w14:paraId="7C74D607" w14:textId="77777777" w:rsidR="00CD6494" w:rsidRP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 xml:space="preserve">Gems, Gerry 2014. </w:t>
      </w:r>
      <w:r w:rsidRPr="00CD6494">
        <w:rPr>
          <w:rFonts w:ascii="Times New Roman" w:eastAsia="MS Mincho" w:hAnsi="Times New Roman" w:cs="Times New Roman"/>
          <w:i/>
          <w:sz w:val="24"/>
          <w:szCs w:val="24"/>
          <w:lang w:val="en-US" w:eastAsia="nb-NO"/>
        </w:rPr>
        <w:t xml:space="preserve">Boxing – A concise history of the Sweet Science. </w:t>
      </w:r>
      <w:r w:rsidRPr="00CD6494">
        <w:rPr>
          <w:rFonts w:ascii="Times New Roman" w:eastAsia="MS Mincho" w:hAnsi="Times New Roman" w:cs="Times New Roman"/>
          <w:sz w:val="24"/>
          <w:szCs w:val="24"/>
          <w:lang w:val="en-US" w:eastAsia="nb-NO"/>
        </w:rPr>
        <w:t xml:space="preserve">Lanham, Maryland: </w:t>
      </w:r>
    </w:p>
    <w:p w14:paraId="2943C19B" w14:textId="77777777" w:rsid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 xml:space="preserve"> Rowman &amp; Littlefield.</w:t>
      </w:r>
    </w:p>
    <w:p w14:paraId="45EBC8FB" w14:textId="77777777" w:rsidR="00DE629C" w:rsidRPr="00CD6494" w:rsidRDefault="00DE629C" w:rsidP="00CD6494">
      <w:pPr>
        <w:spacing w:after="0" w:line="240" w:lineRule="auto"/>
        <w:rPr>
          <w:rFonts w:ascii="Times New Roman" w:eastAsia="MS Mincho" w:hAnsi="Times New Roman" w:cs="Times New Roman"/>
          <w:sz w:val="24"/>
          <w:szCs w:val="24"/>
          <w:lang w:val="en-US" w:eastAsia="nb-NO"/>
        </w:rPr>
      </w:pPr>
    </w:p>
    <w:p w14:paraId="276722EA" w14:textId="2B8452F7" w:rsidR="00CD6494" w:rsidRP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 xml:space="preserve">Gems, Gerry og Gertrud Pfister 2014. </w:t>
      </w:r>
      <w:r w:rsidR="00DE629C" w:rsidRPr="00DE629C">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Women Boxers: Actresses to Athletes – The Role </w:t>
      </w:r>
    </w:p>
    <w:p w14:paraId="3AB3290D" w14:textId="6B50F622" w:rsid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val="en-US" w:eastAsia="nb-NO"/>
        </w:rPr>
        <w:t xml:space="preserve">of Vaudeville in </w:t>
      </w:r>
      <w:r w:rsidR="00DE629C">
        <w:rPr>
          <w:rFonts w:ascii="Times New Roman" w:eastAsia="MS Mincho" w:hAnsi="Times New Roman" w:cs="Times New Roman"/>
          <w:sz w:val="24"/>
          <w:szCs w:val="24"/>
          <w:lang w:val="en-US" w:eastAsia="nb-NO"/>
        </w:rPr>
        <w:t>Early Women’s Boxing in the USA</w:t>
      </w:r>
      <w:r w:rsidR="00DE629C" w:rsidRPr="00DE629C">
        <w:rPr>
          <w:rFonts w:ascii="Times New Roman" w:eastAsia="MS Mincho" w:hAnsi="Times New Roman" w:cs="Times New Roman"/>
          <w:sz w:val="24"/>
          <w:szCs w:val="24"/>
          <w:lang w:val="en-US" w:eastAsia="nb-NO"/>
        </w:rPr>
        <w:t>»</w:t>
      </w:r>
      <w:r w:rsidR="008D29E5">
        <w:rPr>
          <w:rFonts w:ascii="Times New Roman" w:eastAsia="MS Mincho" w:hAnsi="Times New Roman" w:cs="Times New Roman"/>
          <w:sz w:val="24"/>
          <w:szCs w:val="24"/>
          <w:lang w:val="en-US" w:eastAsia="nb-NO"/>
        </w:rPr>
        <w:t>.</w:t>
      </w:r>
      <w:r w:rsidR="004944F9">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i/>
          <w:sz w:val="24"/>
          <w:szCs w:val="24"/>
          <w:lang w:val="en-US" w:eastAsia="nb-NO"/>
        </w:rPr>
        <w:t xml:space="preserve">International Journal of the History of Sport </w:t>
      </w:r>
      <w:r w:rsidR="008D29E5">
        <w:rPr>
          <w:rFonts w:ascii="Times New Roman" w:eastAsia="MS Mincho" w:hAnsi="Times New Roman" w:cs="Times New Roman"/>
          <w:sz w:val="24"/>
          <w:szCs w:val="24"/>
          <w:lang w:val="en-US" w:eastAsia="nb-NO"/>
        </w:rPr>
        <w:t>31 (15)</w:t>
      </w:r>
      <w:r w:rsidR="008D29E5" w:rsidRPr="008D29E5">
        <w:rPr>
          <w:rFonts w:ascii="Times New Roman" w:eastAsia="MS Mincho" w:hAnsi="Times New Roman" w:cs="Times New Roman"/>
          <w:sz w:val="24"/>
          <w:szCs w:val="24"/>
          <w:lang w:val="en-US" w:eastAsia="nb-NO"/>
        </w:rPr>
        <w:t>:</w:t>
      </w:r>
      <w:r w:rsidR="008D29E5">
        <w:rPr>
          <w:rFonts w:ascii="Times New Roman" w:eastAsia="MS Mincho" w:hAnsi="Times New Roman" w:cs="Times New Roman"/>
          <w:sz w:val="24"/>
          <w:szCs w:val="24"/>
          <w:lang w:val="en-US" w:eastAsia="nb-NO"/>
        </w:rPr>
        <w:t>1909–</w:t>
      </w:r>
      <w:r w:rsidRPr="00CD6494">
        <w:rPr>
          <w:rFonts w:ascii="Times New Roman" w:eastAsia="MS Mincho" w:hAnsi="Times New Roman" w:cs="Times New Roman"/>
          <w:sz w:val="24"/>
          <w:szCs w:val="24"/>
          <w:lang w:val="en-US" w:eastAsia="nb-NO"/>
        </w:rPr>
        <w:t>1924.</w:t>
      </w:r>
      <w:r w:rsidRPr="00CD6494">
        <w:rPr>
          <w:rFonts w:ascii="Cambria" w:eastAsia="MS Mincho" w:hAnsi="Cambria" w:cs="Times New Roman"/>
          <w:sz w:val="24"/>
          <w:szCs w:val="24"/>
          <w:lang w:val="en-US" w:eastAsia="nb-NO"/>
        </w:rPr>
        <w:t xml:space="preserve"> </w:t>
      </w:r>
      <w:r w:rsidRPr="00CD6494">
        <w:rPr>
          <w:rFonts w:ascii="Times New Roman" w:eastAsia="MS Mincho" w:hAnsi="Times New Roman" w:cs="Times New Roman"/>
          <w:sz w:val="24"/>
          <w:szCs w:val="24"/>
          <w:lang w:eastAsia="nb-NO"/>
        </w:rPr>
        <w:t>DOI:</w:t>
      </w:r>
      <w:r w:rsidR="00DE629C">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10.1080/09523367.2014.933209</w:t>
      </w:r>
      <w:r w:rsidR="008D29E5">
        <w:rPr>
          <w:rFonts w:ascii="Times New Roman" w:eastAsia="MS Mincho" w:hAnsi="Times New Roman" w:cs="Times New Roman"/>
          <w:sz w:val="24"/>
          <w:szCs w:val="24"/>
          <w:lang w:eastAsia="nb-NO"/>
        </w:rPr>
        <w:t>.</w:t>
      </w:r>
    </w:p>
    <w:p w14:paraId="018A2399" w14:textId="77777777" w:rsidR="00DE629C" w:rsidRPr="00CD6494" w:rsidRDefault="00DE629C" w:rsidP="00CD6494">
      <w:pPr>
        <w:spacing w:after="0" w:line="240" w:lineRule="auto"/>
        <w:rPr>
          <w:rFonts w:ascii="Times New Roman" w:eastAsia="MS Mincho" w:hAnsi="Times New Roman" w:cs="Times New Roman"/>
          <w:sz w:val="24"/>
          <w:szCs w:val="24"/>
          <w:lang w:eastAsia="nb-NO"/>
        </w:rPr>
      </w:pPr>
    </w:p>
    <w:p w14:paraId="063A9A7D" w14:textId="77777777" w:rsid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Goksøyr, Matti 2008. </w:t>
      </w:r>
      <w:r w:rsidRPr="00CD6494">
        <w:rPr>
          <w:rFonts w:ascii="Times New Roman" w:eastAsia="MS Mincho" w:hAnsi="Times New Roman" w:cs="Times New Roman"/>
          <w:i/>
          <w:sz w:val="24"/>
          <w:szCs w:val="24"/>
          <w:lang w:eastAsia="nb-NO"/>
        </w:rPr>
        <w:t>Historien om norsk idrett</w:t>
      </w:r>
      <w:r w:rsidRPr="00CD6494">
        <w:rPr>
          <w:rFonts w:ascii="Times New Roman" w:eastAsia="MS Mincho" w:hAnsi="Times New Roman" w:cs="Times New Roman"/>
          <w:sz w:val="24"/>
          <w:szCs w:val="24"/>
          <w:lang w:eastAsia="nb-NO"/>
        </w:rPr>
        <w:t>. Oslo: Abstrakt forlag.</w:t>
      </w:r>
    </w:p>
    <w:p w14:paraId="52880BDE" w14:textId="77777777" w:rsidR="00DE629C" w:rsidRPr="00CD6494" w:rsidRDefault="00DE629C" w:rsidP="00CD6494">
      <w:pPr>
        <w:spacing w:after="0" w:line="240" w:lineRule="auto"/>
        <w:rPr>
          <w:rFonts w:ascii="Times New Roman" w:eastAsia="MS Mincho" w:hAnsi="Times New Roman" w:cs="Times New Roman"/>
          <w:sz w:val="24"/>
          <w:szCs w:val="24"/>
          <w:lang w:eastAsia="nb-NO"/>
        </w:rPr>
      </w:pPr>
    </w:p>
    <w:p w14:paraId="71EAB4F5" w14:textId="2346EE2A"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 xml:space="preserve">Halbert, Chirsty 1997. </w:t>
      </w:r>
      <w:r w:rsidR="0073397C" w:rsidRPr="0073397C">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GB" w:eastAsia="nb-NO"/>
        </w:rPr>
        <w:t xml:space="preserve">Tough enough and woman enough: Stereotypes, discrimination </w:t>
      </w:r>
    </w:p>
    <w:p w14:paraId="542D179C" w14:textId="3F2D0369" w:rsid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and impression management among women professional boxers</w:t>
      </w:r>
      <w:r w:rsidR="0073397C" w:rsidRPr="0073397C">
        <w:rPr>
          <w:rFonts w:ascii="Times New Roman" w:eastAsia="MS Mincho" w:hAnsi="Times New Roman" w:cs="Times New Roman"/>
          <w:sz w:val="24"/>
          <w:szCs w:val="24"/>
          <w:lang w:val="en-US" w:eastAsia="nb-NO"/>
        </w:rPr>
        <w:t>»</w:t>
      </w:r>
      <w:r w:rsidR="008D29E5">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GB" w:eastAsia="nb-NO"/>
        </w:rPr>
        <w:t xml:space="preserve"> </w:t>
      </w:r>
      <w:r w:rsidRPr="00CD6494">
        <w:rPr>
          <w:rFonts w:ascii="Times New Roman" w:eastAsia="MS Mincho" w:hAnsi="Times New Roman" w:cs="Times New Roman"/>
          <w:i/>
          <w:sz w:val="24"/>
          <w:szCs w:val="24"/>
          <w:lang w:val="en-GB" w:eastAsia="nb-NO"/>
        </w:rPr>
        <w:t>Jou</w:t>
      </w:r>
      <w:r w:rsidR="0073397C">
        <w:rPr>
          <w:rFonts w:ascii="Times New Roman" w:eastAsia="MS Mincho" w:hAnsi="Times New Roman" w:cs="Times New Roman"/>
          <w:i/>
          <w:sz w:val="24"/>
          <w:szCs w:val="24"/>
          <w:lang w:val="en-GB" w:eastAsia="nb-NO"/>
        </w:rPr>
        <w:t>rnal of Sport and Social Issues</w:t>
      </w:r>
      <w:r w:rsidRPr="00CD6494">
        <w:rPr>
          <w:rFonts w:ascii="Times New Roman" w:eastAsia="MS Mincho" w:hAnsi="Times New Roman" w:cs="Times New Roman"/>
          <w:i/>
          <w:sz w:val="24"/>
          <w:szCs w:val="24"/>
          <w:lang w:val="en-GB" w:eastAsia="nb-NO"/>
        </w:rPr>
        <w:t xml:space="preserve"> </w:t>
      </w:r>
      <w:r w:rsidRPr="00CD6494">
        <w:rPr>
          <w:rFonts w:ascii="Times New Roman" w:eastAsia="MS Mincho" w:hAnsi="Times New Roman" w:cs="Times New Roman"/>
          <w:sz w:val="24"/>
          <w:szCs w:val="24"/>
          <w:lang w:val="en-GB" w:eastAsia="nb-NO"/>
        </w:rPr>
        <w:t>21</w:t>
      </w:r>
      <w:r w:rsidR="0073397C">
        <w:rPr>
          <w:rFonts w:ascii="Times New Roman" w:eastAsia="MS Mincho" w:hAnsi="Times New Roman" w:cs="Times New Roman"/>
          <w:sz w:val="24"/>
          <w:szCs w:val="24"/>
          <w:lang w:val="en-GB" w:eastAsia="nb-NO"/>
        </w:rPr>
        <w:t>:</w:t>
      </w:r>
      <w:r w:rsidR="008D29E5">
        <w:rPr>
          <w:rFonts w:ascii="Times New Roman" w:eastAsia="MS Mincho" w:hAnsi="Times New Roman" w:cs="Times New Roman"/>
          <w:sz w:val="24"/>
          <w:szCs w:val="24"/>
          <w:lang w:val="en-GB" w:eastAsia="nb-NO"/>
        </w:rPr>
        <w:t>7–</w:t>
      </w:r>
      <w:r w:rsidRPr="00CD6494">
        <w:rPr>
          <w:rFonts w:ascii="Times New Roman" w:eastAsia="MS Mincho" w:hAnsi="Times New Roman" w:cs="Times New Roman"/>
          <w:sz w:val="24"/>
          <w:szCs w:val="24"/>
          <w:lang w:val="en-GB" w:eastAsia="nb-NO"/>
        </w:rPr>
        <w:t>36. DOI: 10.1177/019372397021001002</w:t>
      </w:r>
      <w:r w:rsidR="008D29E5">
        <w:rPr>
          <w:rFonts w:ascii="Times New Roman" w:eastAsia="MS Mincho" w:hAnsi="Times New Roman" w:cs="Times New Roman"/>
          <w:sz w:val="24"/>
          <w:szCs w:val="24"/>
          <w:lang w:val="en-GB" w:eastAsia="nb-NO"/>
        </w:rPr>
        <w:t>.</w:t>
      </w:r>
    </w:p>
    <w:p w14:paraId="6A4195F9" w14:textId="77777777" w:rsidR="0073397C" w:rsidRPr="00CD6494" w:rsidRDefault="0073397C" w:rsidP="00CD6494">
      <w:pPr>
        <w:spacing w:after="0" w:line="240" w:lineRule="auto"/>
        <w:rPr>
          <w:rFonts w:ascii="Times New Roman" w:eastAsia="MS Mincho" w:hAnsi="Times New Roman" w:cs="Times New Roman"/>
          <w:sz w:val="24"/>
          <w:szCs w:val="24"/>
          <w:lang w:val="en-GB" w:eastAsia="nb-NO"/>
        </w:rPr>
      </w:pPr>
    </w:p>
    <w:p w14:paraId="60EF9835" w14:textId="77777777" w:rsid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 xml:space="preserve">Hargreaves, Janet 1994. </w:t>
      </w:r>
      <w:r w:rsidRPr="00CD6494">
        <w:rPr>
          <w:rFonts w:ascii="Times New Roman" w:eastAsia="MS Mincho" w:hAnsi="Times New Roman" w:cs="Times New Roman"/>
          <w:i/>
          <w:sz w:val="24"/>
          <w:szCs w:val="24"/>
          <w:lang w:val="en-US" w:eastAsia="nb-NO"/>
        </w:rPr>
        <w:t>Sporting Females.</w:t>
      </w:r>
      <w:r w:rsidRPr="00CD6494">
        <w:rPr>
          <w:rFonts w:ascii="Times New Roman" w:eastAsia="MS Mincho" w:hAnsi="Times New Roman" w:cs="Times New Roman"/>
          <w:sz w:val="24"/>
          <w:szCs w:val="24"/>
          <w:lang w:val="en-US" w:eastAsia="nb-NO"/>
        </w:rPr>
        <w:t xml:space="preserve"> London: Routledge.</w:t>
      </w:r>
    </w:p>
    <w:p w14:paraId="712367D8" w14:textId="77777777" w:rsidR="0073397C" w:rsidRPr="00CD6494" w:rsidRDefault="0073397C" w:rsidP="00CD6494">
      <w:pPr>
        <w:spacing w:after="0" w:line="240" w:lineRule="auto"/>
        <w:rPr>
          <w:rFonts w:ascii="Times New Roman" w:eastAsia="MS Mincho" w:hAnsi="Times New Roman" w:cs="Times New Roman"/>
          <w:sz w:val="24"/>
          <w:szCs w:val="24"/>
          <w:lang w:val="en-US" w:eastAsia="nb-NO"/>
        </w:rPr>
      </w:pPr>
    </w:p>
    <w:p w14:paraId="62AF0F9B" w14:textId="50EBAE22" w:rsidR="00CD6494" w:rsidRPr="008D2F8B"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val="en-US" w:eastAsia="nb-NO"/>
        </w:rPr>
        <w:t>Hargreaves, Janet 1997</w:t>
      </w:r>
      <w:r w:rsidRPr="00CD6494">
        <w:rPr>
          <w:rFonts w:ascii="Times New Roman" w:eastAsia="MS Mincho" w:hAnsi="Times New Roman" w:cs="Times New Roman"/>
          <w:b/>
          <w:sz w:val="24"/>
          <w:szCs w:val="24"/>
          <w:lang w:val="en-US" w:eastAsia="nb-NO"/>
        </w:rPr>
        <w:t>.</w:t>
      </w:r>
      <w:r w:rsidRPr="00CD6494">
        <w:rPr>
          <w:rFonts w:ascii="Times New Roman" w:eastAsia="MS Mincho" w:hAnsi="Times New Roman" w:cs="Times New Roman"/>
          <w:i/>
          <w:sz w:val="24"/>
          <w:szCs w:val="24"/>
          <w:lang w:val="en-US" w:eastAsia="nb-NO"/>
        </w:rPr>
        <w:t xml:space="preserve"> </w:t>
      </w:r>
      <w:r w:rsidR="0073397C" w:rsidRPr="0073397C">
        <w:rPr>
          <w:rFonts w:ascii="Times New Roman" w:eastAsia="MS Mincho" w:hAnsi="Times New Roman" w:cs="Times New Roman"/>
          <w:sz w:val="24"/>
          <w:szCs w:val="24"/>
          <w:lang w:val="en-US" w:eastAsia="nb-NO"/>
        </w:rPr>
        <w:t>«</w:t>
      </w:r>
      <w:r w:rsidR="008D29E5">
        <w:rPr>
          <w:rFonts w:ascii="Times New Roman" w:eastAsia="MS Mincho" w:hAnsi="Times New Roman" w:cs="Times New Roman"/>
          <w:sz w:val="24"/>
          <w:szCs w:val="24"/>
          <w:lang w:val="en-US" w:eastAsia="nb-NO"/>
        </w:rPr>
        <w:t>Women’s B</w:t>
      </w:r>
      <w:r w:rsidRPr="00CD6494">
        <w:rPr>
          <w:rFonts w:ascii="Times New Roman" w:eastAsia="MS Mincho" w:hAnsi="Times New Roman" w:cs="Times New Roman"/>
          <w:sz w:val="24"/>
          <w:szCs w:val="24"/>
          <w:lang w:val="en-US" w:eastAsia="nb-NO"/>
        </w:rPr>
        <w:t>oxing</w:t>
      </w:r>
      <w:r w:rsidR="0073397C">
        <w:rPr>
          <w:rFonts w:ascii="Times New Roman" w:eastAsia="MS Mincho" w:hAnsi="Times New Roman" w:cs="Times New Roman"/>
          <w:sz w:val="24"/>
          <w:szCs w:val="24"/>
          <w:lang w:val="en-US" w:eastAsia="nb-NO"/>
        </w:rPr>
        <w:t xml:space="preserve"> and Related Activities</w:t>
      </w:r>
      <w:r w:rsidR="0073397C" w:rsidRPr="0073397C">
        <w:rPr>
          <w:rFonts w:ascii="Times New Roman" w:eastAsia="MS Mincho" w:hAnsi="Times New Roman" w:cs="Times New Roman"/>
          <w:sz w:val="24"/>
          <w:szCs w:val="24"/>
          <w:lang w:val="en-US" w:eastAsia="nb-NO"/>
        </w:rPr>
        <w:t>»</w:t>
      </w:r>
      <w:r w:rsidR="008D29E5">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 </w:t>
      </w:r>
      <w:r w:rsidRPr="008D2F8B">
        <w:rPr>
          <w:rFonts w:ascii="Times New Roman" w:eastAsia="MS Mincho" w:hAnsi="Times New Roman" w:cs="Times New Roman"/>
          <w:i/>
          <w:sz w:val="24"/>
          <w:szCs w:val="24"/>
          <w:lang w:eastAsia="nb-NO"/>
        </w:rPr>
        <w:t xml:space="preserve">Body and Society </w:t>
      </w:r>
      <w:r w:rsidRPr="008D2F8B">
        <w:rPr>
          <w:rFonts w:ascii="Times New Roman" w:eastAsia="MS Mincho" w:hAnsi="Times New Roman" w:cs="Times New Roman"/>
          <w:sz w:val="24"/>
          <w:szCs w:val="24"/>
          <w:lang w:eastAsia="nb-NO"/>
        </w:rPr>
        <w:t>3:</w:t>
      </w:r>
      <w:r w:rsidR="008D29E5" w:rsidRPr="008D2F8B">
        <w:rPr>
          <w:rFonts w:ascii="Times New Roman" w:eastAsia="MS Mincho" w:hAnsi="Times New Roman" w:cs="Times New Roman"/>
          <w:sz w:val="24"/>
          <w:szCs w:val="24"/>
          <w:lang w:eastAsia="nb-NO"/>
        </w:rPr>
        <w:t>33–</w:t>
      </w:r>
    </w:p>
    <w:p w14:paraId="70F68BCA" w14:textId="77777777" w:rsidR="00CD6494" w:rsidRPr="007C6E9F" w:rsidRDefault="00CD6494" w:rsidP="00CD6494">
      <w:pPr>
        <w:spacing w:after="0" w:line="240" w:lineRule="auto"/>
        <w:rPr>
          <w:rFonts w:ascii="Times New Roman" w:eastAsia="MS Mincho" w:hAnsi="Times New Roman" w:cs="Times New Roman"/>
          <w:sz w:val="24"/>
          <w:szCs w:val="24"/>
          <w:lang w:eastAsia="nb-NO"/>
        </w:rPr>
      </w:pPr>
      <w:r w:rsidRPr="007C6E9F">
        <w:rPr>
          <w:rFonts w:ascii="Times New Roman" w:eastAsia="MS Mincho" w:hAnsi="Times New Roman" w:cs="Times New Roman"/>
          <w:sz w:val="24"/>
          <w:szCs w:val="24"/>
          <w:lang w:eastAsia="nb-NO"/>
        </w:rPr>
        <w:t>49.</w:t>
      </w:r>
    </w:p>
    <w:p w14:paraId="43EFBA7A" w14:textId="77777777" w:rsidR="0073397C" w:rsidRPr="007C6E9F" w:rsidRDefault="0073397C" w:rsidP="00CD6494">
      <w:pPr>
        <w:spacing w:after="0" w:line="240" w:lineRule="auto"/>
        <w:rPr>
          <w:rFonts w:ascii="Times New Roman" w:eastAsia="MS Mincho" w:hAnsi="Times New Roman" w:cs="Times New Roman"/>
          <w:sz w:val="24"/>
          <w:szCs w:val="24"/>
          <w:lang w:eastAsia="nb-NO"/>
        </w:rPr>
      </w:pPr>
    </w:p>
    <w:p w14:paraId="3D5DC675" w14:textId="77777777" w:rsidR="00CD6494" w:rsidRPr="00CD6494" w:rsidRDefault="00CD6494" w:rsidP="00CD6494">
      <w:pPr>
        <w:spacing w:after="0" w:line="240" w:lineRule="auto"/>
        <w:rPr>
          <w:rFonts w:ascii="Times New Roman" w:eastAsia="MS Mincho" w:hAnsi="Times New Roman" w:cs="Times New Roman"/>
          <w:i/>
          <w:sz w:val="24"/>
          <w:szCs w:val="24"/>
          <w:lang w:eastAsia="nb-NO"/>
        </w:rPr>
      </w:pPr>
      <w:r w:rsidRPr="007C6E9F">
        <w:rPr>
          <w:rFonts w:ascii="Times New Roman" w:eastAsia="MS Mincho" w:hAnsi="Times New Roman" w:cs="Times New Roman"/>
          <w:sz w:val="24"/>
          <w:szCs w:val="24"/>
          <w:lang w:eastAsia="nb-NO"/>
        </w:rPr>
        <w:t xml:space="preserve">Hemmestad, Liv 2014. </w:t>
      </w:r>
      <w:r w:rsidRPr="00CD6494">
        <w:rPr>
          <w:rFonts w:ascii="Times New Roman" w:eastAsia="MS Mincho" w:hAnsi="Times New Roman" w:cs="Times New Roman"/>
          <w:i/>
          <w:sz w:val="24"/>
          <w:szCs w:val="24"/>
          <w:lang w:eastAsia="nb-NO"/>
        </w:rPr>
        <w:t xml:space="preserve">Balansekunst – ledelse, læring og makt i håndballandslaget for </w:t>
      </w:r>
    </w:p>
    <w:p w14:paraId="51935CEE" w14:textId="0384CD79" w:rsid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i/>
          <w:sz w:val="24"/>
          <w:szCs w:val="24"/>
          <w:lang w:eastAsia="nb-NO"/>
        </w:rPr>
        <w:t xml:space="preserve">kvinner senior. </w:t>
      </w:r>
      <w:r w:rsidR="006B734E">
        <w:rPr>
          <w:rFonts w:ascii="Times New Roman" w:eastAsia="MS Mincho" w:hAnsi="Times New Roman" w:cs="Times New Roman"/>
          <w:sz w:val="24"/>
          <w:szCs w:val="24"/>
          <w:lang w:eastAsia="nb-NO"/>
        </w:rPr>
        <w:t>D</w:t>
      </w:r>
      <w:r w:rsidRPr="00CD6494">
        <w:rPr>
          <w:rFonts w:ascii="Times New Roman" w:eastAsia="MS Mincho" w:hAnsi="Times New Roman" w:cs="Times New Roman"/>
          <w:sz w:val="24"/>
          <w:szCs w:val="24"/>
          <w:lang w:eastAsia="nb-NO"/>
        </w:rPr>
        <w:t>oktora</w:t>
      </w:r>
      <w:r w:rsidR="006B734E">
        <w:rPr>
          <w:rFonts w:ascii="Times New Roman" w:eastAsia="MS Mincho" w:hAnsi="Times New Roman" w:cs="Times New Roman"/>
          <w:sz w:val="24"/>
          <w:szCs w:val="24"/>
          <w:lang w:eastAsia="nb-NO"/>
        </w:rPr>
        <w:t>vhandling,</w:t>
      </w:r>
      <w:r w:rsidRPr="00CD6494">
        <w:rPr>
          <w:rFonts w:ascii="Times New Roman" w:eastAsia="MS Mincho" w:hAnsi="Times New Roman" w:cs="Times New Roman"/>
          <w:sz w:val="24"/>
          <w:szCs w:val="24"/>
          <w:lang w:eastAsia="nb-NO"/>
        </w:rPr>
        <w:t xml:space="preserve"> Norges Idrettshøgskole.</w:t>
      </w:r>
    </w:p>
    <w:p w14:paraId="18CB5A20" w14:textId="77777777" w:rsidR="006B734E" w:rsidRPr="00CD6494" w:rsidRDefault="006B734E" w:rsidP="00CD6494">
      <w:pPr>
        <w:spacing w:after="0" w:line="240" w:lineRule="auto"/>
        <w:rPr>
          <w:rFonts w:ascii="Times New Roman" w:eastAsia="MS Mincho" w:hAnsi="Times New Roman" w:cs="Times New Roman"/>
          <w:sz w:val="24"/>
          <w:szCs w:val="24"/>
          <w:lang w:eastAsia="nb-NO"/>
        </w:rPr>
      </w:pPr>
    </w:p>
    <w:p w14:paraId="1D60FBEB" w14:textId="09DA9130" w:rsidR="00CD6494" w:rsidRPr="008D2F8B" w:rsidRDefault="008D29E5" w:rsidP="00CD6494">
      <w:pPr>
        <w:spacing w:after="0" w:line="240" w:lineRule="auto"/>
        <w:rPr>
          <w:rFonts w:ascii="Times New Roman" w:eastAsia="MS Mincho" w:hAnsi="Times New Roman" w:cs="Times New Roman"/>
          <w:sz w:val="24"/>
          <w:szCs w:val="24"/>
          <w:lang w:eastAsia="nb-NO"/>
          <w:rPrChange w:id="53" w:author="Toril Enger" w:date="2016-09-08T09:40:00Z">
            <w:rPr>
              <w:rFonts w:ascii="Times New Roman" w:eastAsia="MS Mincho" w:hAnsi="Times New Roman" w:cs="Times New Roman"/>
              <w:sz w:val="24"/>
              <w:szCs w:val="24"/>
              <w:lang w:val="en-US" w:eastAsia="nb-NO"/>
            </w:rPr>
          </w:rPrChange>
        </w:rPr>
      </w:pPr>
      <w:r>
        <w:rPr>
          <w:rFonts w:ascii="Times New Roman" w:eastAsia="MS Mincho" w:hAnsi="Times New Roman" w:cs="Times New Roman"/>
          <w:sz w:val="24"/>
          <w:szCs w:val="24"/>
          <w:lang w:val="en-US" w:eastAsia="nb-NO"/>
        </w:rPr>
        <w:t>Horton, Sam</w:t>
      </w:r>
      <w:r w:rsidR="00CD6494" w:rsidRPr="00CD6494">
        <w:rPr>
          <w:rFonts w:ascii="Times New Roman" w:eastAsia="MS Mincho" w:hAnsi="Times New Roman" w:cs="Times New Roman"/>
          <w:sz w:val="24"/>
          <w:szCs w:val="24"/>
          <w:lang w:val="en-US" w:eastAsia="nb-NO"/>
        </w:rPr>
        <w:t xml:space="preserve"> og James Deakin 2008. </w:t>
      </w:r>
      <w:r w:rsidR="006B734E" w:rsidRPr="006B734E">
        <w:rPr>
          <w:rFonts w:ascii="Times New Roman" w:eastAsia="MS Mincho" w:hAnsi="Times New Roman" w:cs="Times New Roman"/>
          <w:sz w:val="24"/>
          <w:szCs w:val="24"/>
          <w:lang w:val="en-US" w:eastAsia="nb-NO"/>
        </w:rPr>
        <w:t>«</w:t>
      </w:r>
      <w:r>
        <w:rPr>
          <w:rFonts w:ascii="Times New Roman" w:eastAsia="MS Mincho" w:hAnsi="Times New Roman" w:cs="Times New Roman"/>
          <w:sz w:val="24"/>
          <w:szCs w:val="24"/>
          <w:lang w:val="en-US" w:eastAsia="nb-NO"/>
        </w:rPr>
        <w:t>Expert Coaches in A</w:t>
      </w:r>
      <w:r w:rsidR="00CD6494" w:rsidRPr="00CD6494">
        <w:rPr>
          <w:rFonts w:ascii="Times New Roman" w:eastAsia="MS Mincho" w:hAnsi="Times New Roman" w:cs="Times New Roman"/>
          <w:sz w:val="24"/>
          <w:szCs w:val="24"/>
          <w:lang w:val="en-US" w:eastAsia="nb-NO"/>
        </w:rPr>
        <w:t>ction</w:t>
      </w:r>
      <w:r w:rsidR="006B734E" w:rsidRPr="006B734E">
        <w:rPr>
          <w:rFonts w:ascii="Times New Roman" w:eastAsia="MS Mincho" w:hAnsi="Times New Roman" w:cs="Times New Roman"/>
          <w:sz w:val="24"/>
          <w:szCs w:val="24"/>
          <w:lang w:val="en-US" w:eastAsia="nb-NO"/>
        </w:rPr>
        <w:t>»</w:t>
      </w:r>
      <w:r>
        <w:rPr>
          <w:rFonts w:ascii="Times New Roman" w:eastAsia="MS Mincho" w:hAnsi="Times New Roman" w:cs="Times New Roman"/>
          <w:sz w:val="24"/>
          <w:szCs w:val="24"/>
          <w:lang w:val="en-US" w:eastAsia="nb-NO"/>
        </w:rPr>
        <w:t>. I: Damian Farrow</w:t>
      </w:r>
      <w:r w:rsidR="00CD6494" w:rsidRPr="00CD6494">
        <w:rPr>
          <w:rFonts w:ascii="Times New Roman" w:eastAsia="MS Mincho" w:hAnsi="Times New Roman" w:cs="Times New Roman"/>
          <w:sz w:val="24"/>
          <w:szCs w:val="24"/>
          <w:lang w:val="en-US" w:eastAsia="nb-NO"/>
        </w:rPr>
        <w:t xml:space="preserve">, Joe Baker og Clare </w:t>
      </w:r>
      <w:r w:rsidR="00CD6494" w:rsidRPr="00CD6494">
        <w:rPr>
          <w:rFonts w:ascii="Times New Roman" w:eastAsia="MS Mincho" w:hAnsi="Times New Roman" w:cs="Times New Roman"/>
          <w:sz w:val="24"/>
          <w:szCs w:val="24"/>
          <w:lang w:val="en-GB" w:eastAsia="nb-NO"/>
        </w:rPr>
        <w:t>MacMahon (red.):</w:t>
      </w:r>
      <w:r w:rsidR="004944F9">
        <w:rPr>
          <w:rFonts w:ascii="Times New Roman" w:eastAsia="MS Mincho" w:hAnsi="Times New Roman" w:cs="Times New Roman"/>
          <w:sz w:val="24"/>
          <w:szCs w:val="24"/>
          <w:lang w:val="en-GB" w:eastAsia="nb-NO"/>
        </w:rPr>
        <w:t xml:space="preserve"> </w:t>
      </w:r>
      <w:r w:rsidR="00CD6494" w:rsidRPr="00CD6494">
        <w:rPr>
          <w:rFonts w:ascii="Times New Roman" w:eastAsia="MS Mincho" w:hAnsi="Times New Roman" w:cs="Times New Roman"/>
          <w:i/>
          <w:sz w:val="24"/>
          <w:szCs w:val="24"/>
          <w:lang w:val="en-GB" w:eastAsia="nb-NO"/>
        </w:rPr>
        <w:t>Developing Sport Expertise</w:t>
      </w:r>
      <w:r w:rsidR="00C50D40">
        <w:rPr>
          <w:rFonts w:ascii="Times New Roman" w:eastAsia="MS Mincho" w:hAnsi="Times New Roman" w:cs="Times New Roman"/>
          <w:i/>
          <w:sz w:val="24"/>
          <w:szCs w:val="24"/>
          <w:lang w:val="en-GB" w:eastAsia="nb-NO"/>
        </w:rPr>
        <w:t xml:space="preserve"> – Researchers and Coaches Put Theory into P</w:t>
      </w:r>
      <w:r w:rsidR="00CD6494" w:rsidRPr="00CD6494">
        <w:rPr>
          <w:rFonts w:ascii="Times New Roman" w:eastAsia="MS Mincho" w:hAnsi="Times New Roman" w:cs="Times New Roman"/>
          <w:i/>
          <w:sz w:val="24"/>
          <w:szCs w:val="24"/>
          <w:lang w:val="en-GB" w:eastAsia="nb-NO"/>
        </w:rPr>
        <w:t>ractice</w:t>
      </w:r>
      <w:r w:rsidR="00CD6494" w:rsidRPr="00CD6494">
        <w:rPr>
          <w:rFonts w:ascii="Times New Roman" w:eastAsia="MS Mincho" w:hAnsi="Times New Roman" w:cs="Times New Roman"/>
          <w:sz w:val="24"/>
          <w:szCs w:val="24"/>
          <w:lang w:val="en-GB" w:eastAsia="nb-NO"/>
        </w:rPr>
        <w:t xml:space="preserve">. </w:t>
      </w:r>
      <w:r w:rsidR="00CD6494" w:rsidRPr="008D2F8B">
        <w:rPr>
          <w:rFonts w:ascii="Times New Roman" w:eastAsia="MS Mincho" w:hAnsi="Times New Roman" w:cs="Times New Roman"/>
          <w:sz w:val="24"/>
          <w:szCs w:val="24"/>
          <w:lang w:eastAsia="nb-NO"/>
          <w:rPrChange w:id="54" w:author="Toril Enger" w:date="2016-09-08T09:40:00Z">
            <w:rPr>
              <w:rFonts w:ascii="Times New Roman" w:eastAsia="MS Mincho" w:hAnsi="Times New Roman" w:cs="Times New Roman"/>
              <w:sz w:val="24"/>
              <w:szCs w:val="24"/>
              <w:lang w:val="en-US" w:eastAsia="nb-NO"/>
            </w:rPr>
          </w:rPrChange>
        </w:rPr>
        <w:t>New York, United States: Routledge.</w:t>
      </w:r>
    </w:p>
    <w:p w14:paraId="148A7590" w14:textId="77777777" w:rsidR="006B734E" w:rsidRPr="008D2F8B" w:rsidRDefault="006B734E" w:rsidP="00CD6494">
      <w:pPr>
        <w:spacing w:after="0" w:line="240" w:lineRule="auto"/>
        <w:rPr>
          <w:rFonts w:ascii="Times New Roman" w:eastAsia="MS Mincho" w:hAnsi="Times New Roman" w:cs="Times New Roman"/>
          <w:sz w:val="24"/>
          <w:szCs w:val="24"/>
          <w:lang w:eastAsia="nb-NO"/>
          <w:rPrChange w:id="55" w:author="Toril Enger" w:date="2016-09-08T09:40:00Z">
            <w:rPr>
              <w:rFonts w:ascii="Times New Roman" w:eastAsia="MS Mincho" w:hAnsi="Times New Roman" w:cs="Times New Roman"/>
              <w:sz w:val="24"/>
              <w:szCs w:val="24"/>
              <w:lang w:val="en-US" w:eastAsia="nb-NO"/>
            </w:rPr>
          </w:rPrChange>
        </w:rPr>
      </w:pPr>
    </w:p>
    <w:p w14:paraId="2CAD179A" w14:textId="77777777" w:rsidR="00CD6494" w:rsidRPr="008D2F8B" w:rsidRDefault="00CD6494" w:rsidP="00CD6494">
      <w:pPr>
        <w:spacing w:after="0" w:line="240" w:lineRule="auto"/>
        <w:rPr>
          <w:rFonts w:ascii="Times New Roman" w:eastAsia="MS Mincho" w:hAnsi="Times New Roman" w:cs="Times New Roman"/>
          <w:i/>
          <w:sz w:val="24"/>
          <w:szCs w:val="24"/>
          <w:lang w:eastAsia="nb-NO"/>
        </w:rPr>
      </w:pPr>
      <w:r w:rsidRPr="008D2F8B">
        <w:rPr>
          <w:rFonts w:ascii="Times New Roman" w:eastAsia="MS Mincho" w:hAnsi="Times New Roman" w:cs="Times New Roman"/>
          <w:sz w:val="24"/>
          <w:szCs w:val="24"/>
          <w:lang w:eastAsia="nb-NO"/>
        </w:rPr>
        <w:t xml:space="preserve">Hovden, Jorid 2000. </w:t>
      </w:r>
      <w:r w:rsidRPr="008D2F8B">
        <w:rPr>
          <w:rFonts w:ascii="Times New Roman" w:eastAsia="MS Mincho" w:hAnsi="Times New Roman" w:cs="Times New Roman"/>
          <w:i/>
          <w:sz w:val="24"/>
          <w:szCs w:val="24"/>
          <w:lang w:eastAsia="nb-NO"/>
        </w:rPr>
        <w:t xml:space="preserve">Makt, motstand og ambivalens. Betydningar av kjønn i idretten. </w:t>
      </w:r>
    </w:p>
    <w:p w14:paraId="297E6D14" w14:textId="77777777" w:rsidR="006B734E" w:rsidRPr="007C6E9F" w:rsidRDefault="006B734E" w:rsidP="00CD6494">
      <w:pPr>
        <w:spacing w:after="0" w:line="240" w:lineRule="auto"/>
        <w:rPr>
          <w:rFonts w:ascii="Times New Roman" w:eastAsia="MS Mincho" w:hAnsi="Times New Roman" w:cs="Times New Roman"/>
          <w:sz w:val="24"/>
          <w:szCs w:val="24"/>
          <w:lang w:eastAsia="nb-NO"/>
        </w:rPr>
      </w:pPr>
      <w:r w:rsidRPr="008D2F8B">
        <w:rPr>
          <w:rFonts w:ascii="Times New Roman" w:eastAsia="MS Mincho" w:hAnsi="Times New Roman" w:cs="Times New Roman"/>
          <w:sz w:val="24"/>
          <w:szCs w:val="24"/>
          <w:lang w:eastAsia="nb-NO"/>
        </w:rPr>
        <w:t>Doktor</w:t>
      </w:r>
      <w:r w:rsidRPr="007C6E9F">
        <w:rPr>
          <w:rFonts w:ascii="Times New Roman" w:eastAsia="MS Mincho" w:hAnsi="Times New Roman" w:cs="Times New Roman"/>
          <w:sz w:val="24"/>
          <w:szCs w:val="24"/>
          <w:lang w:eastAsia="nb-NO"/>
        </w:rPr>
        <w:t>avhandling,</w:t>
      </w:r>
      <w:r w:rsidR="00CD6494" w:rsidRPr="007C6E9F">
        <w:rPr>
          <w:rFonts w:ascii="Times New Roman" w:eastAsia="MS Mincho" w:hAnsi="Times New Roman" w:cs="Times New Roman"/>
          <w:sz w:val="24"/>
          <w:szCs w:val="24"/>
          <w:lang w:eastAsia="nb-NO"/>
        </w:rPr>
        <w:t xml:space="preserve"> Universitetet i Tromsø.</w:t>
      </w:r>
    </w:p>
    <w:p w14:paraId="04D7093D" w14:textId="77777777" w:rsidR="006B734E" w:rsidRPr="007C6E9F" w:rsidRDefault="006B734E" w:rsidP="00CD6494">
      <w:pPr>
        <w:spacing w:after="0" w:line="240" w:lineRule="auto"/>
        <w:rPr>
          <w:rFonts w:ascii="Times New Roman" w:eastAsia="MS Mincho" w:hAnsi="Times New Roman" w:cs="Times New Roman"/>
          <w:sz w:val="24"/>
          <w:szCs w:val="24"/>
          <w:lang w:eastAsia="nb-NO"/>
        </w:rPr>
      </w:pPr>
    </w:p>
    <w:p w14:paraId="4F79A488" w14:textId="2ECA1FCB" w:rsidR="00CD6494" w:rsidRPr="00CD6494" w:rsidRDefault="00CD6494" w:rsidP="00CD6494">
      <w:pPr>
        <w:spacing w:after="0" w:line="240" w:lineRule="auto"/>
        <w:rPr>
          <w:rFonts w:ascii="Times New Roman" w:eastAsia="MS Mincho" w:hAnsi="Times New Roman" w:cs="Times New Roman"/>
          <w:sz w:val="24"/>
          <w:szCs w:val="24"/>
          <w:lang w:val="en-US" w:eastAsia="nb-NO"/>
        </w:rPr>
      </w:pPr>
      <w:r w:rsidRPr="007C6E9F">
        <w:rPr>
          <w:rFonts w:ascii="Times New Roman" w:eastAsia="MS Mincho" w:hAnsi="Times New Roman" w:cs="Times New Roman"/>
          <w:sz w:val="24"/>
          <w:szCs w:val="24"/>
          <w:lang w:eastAsia="nb-NO"/>
        </w:rPr>
        <w:t xml:space="preserve">Hovden, Jorid 2006. </w:t>
      </w:r>
      <w:r w:rsidR="006B734E" w:rsidRPr="006B734E">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The Gender Order as a Policy Issue in Sport: A Study of Norwegian </w:t>
      </w:r>
    </w:p>
    <w:p w14:paraId="08A9DEC2" w14:textId="652AA7AB" w:rsid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Spo</w:t>
      </w:r>
      <w:r w:rsidR="006B734E">
        <w:rPr>
          <w:rFonts w:ascii="Times New Roman" w:eastAsia="MS Mincho" w:hAnsi="Times New Roman" w:cs="Times New Roman"/>
          <w:sz w:val="24"/>
          <w:szCs w:val="24"/>
          <w:lang w:val="en-US" w:eastAsia="nb-NO"/>
        </w:rPr>
        <w:t>rts Organizations</w:t>
      </w:r>
      <w:r w:rsidR="006B734E" w:rsidRPr="006B734E">
        <w:rPr>
          <w:rFonts w:ascii="Times New Roman" w:eastAsia="MS Mincho" w:hAnsi="Times New Roman" w:cs="Times New Roman"/>
          <w:sz w:val="24"/>
          <w:szCs w:val="24"/>
          <w:lang w:val="en-US" w:eastAsia="nb-NO"/>
        </w:rPr>
        <w:t>»</w:t>
      </w:r>
      <w:r w:rsidR="00C50D40">
        <w:rPr>
          <w:rFonts w:ascii="Times New Roman" w:eastAsia="MS Mincho" w:hAnsi="Times New Roman" w:cs="Times New Roman"/>
          <w:sz w:val="24"/>
          <w:szCs w:val="24"/>
          <w:lang w:val="en-US" w:eastAsia="nb-NO"/>
        </w:rPr>
        <w:t>.</w:t>
      </w:r>
      <w:r w:rsidR="004944F9">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i/>
          <w:sz w:val="24"/>
          <w:szCs w:val="24"/>
          <w:lang w:val="en-US" w:eastAsia="nb-NO"/>
        </w:rPr>
        <w:t>NORA (Nor</w:t>
      </w:r>
      <w:r w:rsidR="006B734E">
        <w:rPr>
          <w:rFonts w:ascii="Times New Roman" w:eastAsia="MS Mincho" w:hAnsi="Times New Roman" w:cs="Times New Roman"/>
          <w:i/>
          <w:sz w:val="24"/>
          <w:szCs w:val="24"/>
          <w:lang w:val="en-US" w:eastAsia="nb-NO"/>
        </w:rPr>
        <w:t>dic Journal of Women’s Studies)</w:t>
      </w:r>
      <w:r w:rsidRPr="00CD6494">
        <w:rPr>
          <w:rFonts w:ascii="Times New Roman" w:eastAsia="MS Mincho" w:hAnsi="Times New Roman" w:cs="Times New Roman"/>
          <w:i/>
          <w:sz w:val="24"/>
          <w:szCs w:val="24"/>
          <w:lang w:val="en-US" w:eastAsia="nb-NO"/>
        </w:rPr>
        <w:t xml:space="preserve"> </w:t>
      </w:r>
      <w:r w:rsidR="006B734E">
        <w:rPr>
          <w:rFonts w:ascii="Times New Roman" w:eastAsia="MS Mincho" w:hAnsi="Times New Roman" w:cs="Times New Roman"/>
          <w:sz w:val="24"/>
          <w:szCs w:val="24"/>
          <w:lang w:val="en-US" w:eastAsia="nb-NO"/>
        </w:rPr>
        <w:t>1:</w:t>
      </w:r>
      <w:r w:rsidR="00C50D40">
        <w:rPr>
          <w:rFonts w:ascii="Times New Roman" w:eastAsia="MS Mincho" w:hAnsi="Times New Roman" w:cs="Times New Roman"/>
          <w:sz w:val="24"/>
          <w:szCs w:val="24"/>
          <w:lang w:val="en-US" w:eastAsia="nb-NO"/>
        </w:rPr>
        <w:t>41–</w:t>
      </w:r>
      <w:r w:rsidRPr="00CD6494">
        <w:rPr>
          <w:rFonts w:ascii="Times New Roman" w:eastAsia="MS Mincho" w:hAnsi="Times New Roman" w:cs="Times New Roman"/>
          <w:sz w:val="24"/>
          <w:szCs w:val="24"/>
          <w:lang w:val="en-US" w:eastAsia="nb-NO"/>
        </w:rPr>
        <w:t>53. DOI:</w:t>
      </w:r>
      <w:r w:rsidR="00C50D40">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sz w:val="24"/>
          <w:szCs w:val="24"/>
          <w:lang w:val="en-US" w:eastAsia="nb-NO"/>
        </w:rPr>
        <w:t>10.1080/08038740600727127</w:t>
      </w:r>
      <w:r w:rsidR="00C50D40">
        <w:rPr>
          <w:rFonts w:ascii="Times New Roman" w:eastAsia="MS Mincho" w:hAnsi="Times New Roman" w:cs="Times New Roman"/>
          <w:sz w:val="24"/>
          <w:szCs w:val="24"/>
          <w:lang w:val="en-US" w:eastAsia="nb-NO"/>
        </w:rPr>
        <w:t>.</w:t>
      </w:r>
    </w:p>
    <w:p w14:paraId="3965593E" w14:textId="77777777" w:rsidR="006B734E" w:rsidRPr="00CD6494" w:rsidRDefault="006B734E" w:rsidP="00CD6494">
      <w:pPr>
        <w:spacing w:after="0" w:line="240" w:lineRule="auto"/>
        <w:rPr>
          <w:rFonts w:ascii="Times New Roman" w:eastAsia="MS Mincho" w:hAnsi="Times New Roman" w:cs="Times New Roman"/>
          <w:sz w:val="24"/>
          <w:szCs w:val="24"/>
          <w:lang w:val="en-US" w:eastAsia="nb-NO"/>
        </w:rPr>
      </w:pPr>
    </w:p>
    <w:p w14:paraId="77D37AC9" w14:textId="58155AD4" w:rsidR="00CD6494" w:rsidRP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 xml:space="preserve">Hovden, Jorid 2010. </w:t>
      </w:r>
      <w:r w:rsidR="006B734E" w:rsidRPr="006B734E">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Female top leaders – prisoners of gender? The gendering of leadership </w:t>
      </w:r>
    </w:p>
    <w:p w14:paraId="071A67B6" w14:textId="6F07D60F" w:rsid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discourses in</w:t>
      </w:r>
      <w:r w:rsidR="006B734E">
        <w:rPr>
          <w:rFonts w:ascii="Times New Roman" w:eastAsia="MS Mincho" w:hAnsi="Times New Roman" w:cs="Times New Roman"/>
          <w:sz w:val="24"/>
          <w:szCs w:val="24"/>
          <w:lang w:val="en-US" w:eastAsia="nb-NO"/>
        </w:rPr>
        <w:t xml:space="preserve"> Norwegian sports organizations</w:t>
      </w:r>
      <w:r w:rsidR="006B734E" w:rsidRPr="006B734E">
        <w:rPr>
          <w:rFonts w:ascii="Times New Roman" w:eastAsia="MS Mincho" w:hAnsi="Times New Roman" w:cs="Times New Roman"/>
          <w:sz w:val="24"/>
          <w:szCs w:val="24"/>
          <w:lang w:val="en-US" w:eastAsia="nb-NO"/>
        </w:rPr>
        <w:t>»</w:t>
      </w:r>
      <w:r w:rsidR="00C50D40">
        <w:rPr>
          <w:rFonts w:ascii="Times New Roman" w:eastAsia="MS Mincho" w:hAnsi="Times New Roman" w:cs="Times New Roman"/>
          <w:sz w:val="24"/>
          <w:szCs w:val="24"/>
          <w:lang w:val="en-US" w:eastAsia="nb-NO"/>
        </w:rPr>
        <w:t>.</w:t>
      </w:r>
      <w:r w:rsidR="004944F9">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i/>
          <w:sz w:val="24"/>
          <w:szCs w:val="24"/>
          <w:lang w:val="en-US" w:eastAsia="nb-NO"/>
        </w:rPr>
        <w:t>International Journal of Sport Policy</w:t>
      </w:r>
      <w:r w:rsidR="006B734E">
        <w:rPr>
          <w:rFonts w:ascii="Times New Roman" w:eastAsia="MS Mincho" w:hAnsi="Times New Roman" w:cs="Times New Roman"/>
          <w:sz w:val="24"/>
          <w:szCs w:val="24"/>
          <w:lang w:val="en-US" w:eastAsia="nb-NO"/>
        </w:rPr>
        <w:t xml:space="preserve"> 2:</w:t>
      </w:r>
      <w:r w:rsidR="00C50D40">
        <w:rPr>
          <w:rFonts w:ascii="Times New Roman" w:eastAsia="MS Mincho" w:hAnsi="Times New Roman" w:cs="Times New Roman"/>
          <w:sz w:val="24"/>
          <w:szCs w:val="24"/>
          <w:lang w:val="en-US" w:eastAsia="nb-NO"/>
        </w:rPr>
        <w:t>189–</w:t>
      </w:r>
      <w:r w:rsidRPr="00CD6494">
        <w:rPr>
          <w:rFonts w:ascii="Times New Roman" w:eastAsia="MS Mincho" w:hAnsi="Times New Roman" w:cs="Times New Roman"/>
          <w:sz w:val="24"/>
          <w:szCs w:val="24"/>
          <w:lang w:val="en-US" w:eastAsia="nb-NO"/>
        </w:rPr>
        <w:t>205.</w:t>
      </w:r>
      <w:r w:rsidRPr="00CD6494">
        <w:rPr>
          <w:rFonts w:ascii="Cambria" w:eastAsia="MS Mincho" w:hAnsi="Cambria" w:cs="Times New Roman"/>
          <w:sz w:val="24"/>
          <w:szCs w:val="24"/>
          <w:lang w:val="en-US" w:eastAsia="nb-NO"/>
        </w:rPr>
        <w:t xml:space="preserve"> </w:t>
      </w:r>
      <w:r w:rsidRPr="00CD6494">
        <w:rPr>
          <w:rFonts w:ascii="Times New Roman" w:eastAsia="MS Mincho" w:hAnsi="Times New Roman" w:cs="Times New Roman"/>
          <w:sz w:val="24"/>
          <w:szCs w:val="24"/>
          <w:lang w:val="en-US" w:eastAsia="nb-NO"/>
        </w:rPr>
        <w:t>DOI:10.1080/19406940.2010.488065</w:t>
      </w:r>
    </w:p>
    <w:p w14:paraId="5F064CC3" w14:textId="77777777" w:rsidR="006B734E" w:rsidRPr="00CD6494" w:rsidRDefault="006B734E" w:rsidP="00CD6494">
      <w:pPr>
        <w:spacing w:after="0" w:line="240" w:lineRule="auto"/>
        <w:rPr>
          <w:rFonts w:ascii="Times New Roman" w:eastAsia="MS Mincho" w:hAnsi="Times New Roman" w:cs="Times New Roman"/>
          <w:sz w:val="24"/>
          <w:szCs w:val="24"/>
          <w:lang w:val="en-US" w:eastAsia="nb-NO"/>
        </w:rPr>
      </w:pPr>
    </w:p>
    <w:p w14:paraId="1B0959CE" w14:textId="0FBBB401" w:rsidR="00CD6494" w:rsidRP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 xml:space="preserve">Hovden, Jorid 2012. </w:t>
      </w:r>
      <w:r w:rsidR="006B734E" w:rsidRPr="006B734E">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Discourses and strategies for the inclusion of women in sport – the </w:t>
      </w:r>
    </w:p>
    <w:p w14:paraId="50C6FF83" w14:textId="7B6BFD20" w:rsidR="00CD6494" w:rsidRDefault="006B734E" w:rsidP="00CD6494">
      <w:pPr>
        <w:spacing w:after="0" w:line="240" w:lineRule="auto"/>
        <w:rPr>
          <w:rFonts w:ascii="Times New Roman" w:eastAsia="MS Mincho" w:hAnsi="Times New Roman" w:cs="Times New Roman"/>
          <w:sz w:val="24"/>
          <w:szCs w:val="24"/>
          <w:lang w:val="da-DK" w:eastAsia="nb-NO"/>
        </w:rPr>
      </w:pPr>
      <w:r>
        <w:rPr>
          <w:rFonts w:ascii="Times New Roman" w:eastAsia="MS Mincho" w:hAnsi="Times New Roman" w:cs="Times New Roman"/>
          <w:sz w:val="24"/>
          <w:szCs w:val="24"/>
          <w:lang w:val="en-US" w:eastAsia="nb-NO"/>
        </w:rPr>
        <w:t>case of Norway</w:t>
      </w:r>
      <w:r w:rsidRPr="006B734E">
        <w:rPr>
          <w:rFonts w:ascii="Times New Roman" w:eastAsia="MS Mincho" w:hAnsi="Times New Roman" w:cs="Times New Roman"/>
          <w:sz w:val="24"/>
          <w:szCs w:val="24"/>
          <w:lang w:val="en-US" w:eastAsia="nb-NO"/>
        </w:rPr>
        <w:t>»</w:t>
      </w:r>
      <w:r w:rsidR="004944F9">
        <w:rPr>
          <w:rFonts w:ascii="Times New Roman" w:eastAsia="MS Mincho" w:hAnsi="Times New Roman" w:cs="Times New Roman"/>
          <w:sz w:val="24"/>
          <w:szCs w:val="24"/>
          <w:lang w:val="en-US" w:eastAsia="nb-NO"/>
        </w:rPr>
        <w:t xml:space="preserve"> </w:t>
      </w:r>
      <w:r>
        <w:rPr>
          <w:rFonts w:ascii="Times New Roman" w:eastAsia="MS Mincho" w:hAnsi="Times New Roman" w:cs="Times New Roman"/>
          <w:i/>
          <w:sz w:val="24"/>
          <w:szCs w:val="24"/>
          <w:lang w:val="en-US" w:eastAsia="nb-NO"/>
        </w:rPr>
        <w:t>Sport and Society</w:t>
      </w:r>
      <w:r w:rsidR="00CD6494" w:rsidRPr="00CD6494">
        <w:rPr>
          <w:rFonts w:ascii="Times New Roman" w:eastAsia="MS Mincho" w:hAnsi="Times New Roman" w:cs="Times New Roman"/>
          <w:i/>
          <w:sz w:val="24"/>
          <w:szCs w:val="24"/>
          <w:lang w:val="en-US" w:eastAsia="nb-NO"/>
        </w:rPr>
        <w:t xml:space="preserve"> </w:t>
      </w:r>
      <w:r w:rsidR="00CD6494" w:rsidRPr="00CD6494">
        <w:rPr>
          <w:rFonts w:ascii="Times New Roman" w:eastAsia="MS Mincho" w:hAnsi="Times New Roman" w:cs="Times New Roman"/>
          <w:sz w:val="24"/>
          <w:szCs w:val="24"/>
          <w:lang w:val="en-US" w:eastAsia="nb-NO"/>
        </w:rPr>
        <w:t>9:</w:t>
      </w:r>
      <w:r w:rsidR="00CD6494" w:rsidRPr="00CD6494">
        <w:rPr>
          <w:rFonts w:ascii="Times New Roman" w:eastAsia="MS Mincho" w:hAnsi="Times New Roman" w:cs="Times New Roman"/>
          <w:i/>
          <w:sz w:val="24"/>
          <w:szCs w:val="24"/>
          <w:lang w:val="en-US" w:eastAsia="nb-NO"/>
        </w:rPr>
        <w:t xml:space="preserve"> </w:t>
      </w:r>
      <w:r w:rsidR="00CD6494" w:rsidRPr="00CD6494">
        <w:rPr>
          <w:rFonts w:ascii="Times New Roman" w:eastAsia="MS Mincho" w:hAnsi="Times New Roman" w:cs="Times New Roman"/>
          <w:sz w:val="24"/>
          <w:szCs w:val="24"/>
          <w:lang w:val="en-US" w:eastAsia="nb-NO"/>
        </w:rPr>
        <w:t>287-302.</w:t>
      </w:r>
      <w:r w:rsidR="00CD6494" w:rsidRPr="00CD6494">
        <w:rPr>
          <w:rFonts w:ascii="Cambria" w:eastAsia="MS Mincho" w:hAnsi="Cambria" w:cs="Times New Roman"/>
          <w:sz w:val="24"/>
          <w:szCs w:val="24"/>
          <w:lang w:val="en-US" w:eastAsia="nb-NO"/>
        </w:rPr>
        <w:t xml:space="preserve"> </w:t>
      </w:r>
      <w:r w:rsidR="00CD6494" w:rsidRPr="00CD6494">
        <w:rPr>
          <w:rFonts w:ascii="Times New Roman" w:eastAsia="MS Mincho" w:hAnsi="Times New Roman" w:cs="Times New Roman"/>
          <w:sz w:val="24"/>
          <w:szCs w:val="24"/>
          <w:lang w:val="da-DK" w:eastAsia="nb-NO"/>
        </w:rPr>
        <w:t>DOI:10.1080/17430437.2012.653201</w:t>
      </w:r>
    </w:p>
    <w:p w14:paraId="3297BCA9" w14:textId="77777777" w:rsidR="006B734E" w:rsidRPr="00CD6494" w:rsidRDefault="006B734E" w:rsidP="00CD6494">
      <w:pPr>
        <w:spacing w:after="0" w:line="240" w:lineRule="auto"/>
        <w:rPr>
          <w:rFonts w:ascii="Times New Roman" w:eastAsia="MS Mincho" w:hAnsi="Times New Roman" w:cs="Times New Roman"/>
          <w:sz w:val="24"/>
          <w:szCs w:val="24"/>
          <w:lang w:val="da-DK" w:eastAsia="nb-NO"/>
        </w:rPr>
      </w:pPr>
    </w:p>
    <w:p w14:paraId="7D452FF5" w14:textId="780D698F" w:rsidR="00CD6494" w:rsidRP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Hovden, Jorid 2014. </w:t>
      </w:r>
      <w:r w:rsidR="006B734E" w:rsidRPr="006B734E">
        <w:rPr>
          <w:rFonts w:ascii="Times New Roman" w:eastAsia="MS Mincho" w:hAnsi="Times New Roman" w:cs="Times New Roman"/>
          <w:sz w:val="24"/>
          <w:szCs w:val="24"/>
          <w:lang w:eastAsia="nb-NO"/>
        </w:rPr>
        <w:t>«</w:t>
      </w:r>
      <w:r w:rsidRPr="00CD6494">
        <w:rPr>
          <w:rFonts w:ascii="Times New Roman" w:eastAsia="MS Mincho" w:hAnsi="Times New Roman" w:cs="Times New Roman"/>
          <w:sz w:val="24"/>
          <w:szCs w:val="24"/>
          <w:lang w:eastAsia="nb-NO"/>
        </w:rPr>
        <w:t>Kjønn og maktpraksisar</w:t>
      </w:r>
      <w:r w:rsidR="006B734E" w:rsidRPr="006B734E">
        <w:rPr>
          <w:rFonts w:ascii="Times New Roman" w:eastAsia="MS Mincho" w:hAnsi="Times New Roman" w:cs="Times New Roman"/>
          <w:sz w:val="24"/>
          <w:szCs w:val="24"/>
          <w:lang w:eastAsia="nb-NO"/>
        </w:rPr>
        <w:t>»</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eastAsia="nb-NO"/>
        </w:rPr>
        <w:t xml:space="preserve">I: Gerd von der Lippe og Hans K. Hognestad </w:t>
      </w:r>
    </w:p>
    <w:p w14:paraId="624DD55E" w14:textId="77777777" w:rsid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(red.). </w:t>
      </w:r>
      <w:r w:rsidRPr="00CD6494">
        <w:rPr>
          <w:rFonts w:ascii="Times New Roman" w:eastAsia="MS Mincho" w:hAnsi="Times New Roman" w:cs="Times New Roman"/>
          <w:i/>
          <w:sz w:val="24"/>
          <w:szCs w:val="24"/>
          <w:lang w:eastAsia="nb-NO"/>
        </w:rPr>
        <w:t>Kjønnsmakt i idrett og friluftsliv</w:t>
      </w:r>
      <w:r w:rsidRPr="00CD6494">
        <w:rPr>
          <w:rFonts w:ascii="Times New Roman" w:eastAsia="MS Mincho" w:hAnsi="Times New Roman" w:cs="Times New Roman"/>
          <w:sz w:val="24"/>
          <w:szCs w:val="24"/>
          <w:lang w:eastAsia="nb-NO"/>
        </w:rPr>
        <w:t>. Oslo: Novus Forlag.</w:t>
      </w:r>
    </w:p>
    <w:p w14:paraId="2467DFC4" w14:textId="77777777" w:rsidR="006B734E" w:rsidRPr="00CD6494" w:rsidRDefault="006B734E" w:rsidP="00CD6494">
      <w:pPr>
        <w:spacing w:after="0" w:line="240" w:lineRule="auto"/>
        <w:rPr>
          <w:rFonts w:ascii="Times New Roman" w:eastAsia="MS Mincho" w:hAnsi="Times New Roman" w:cs="Times New Roman"/>
          <w:sz w:val="24"/>
          <w:szCs w:val="24"/>
          <w:lang w:eastAsia="nb-NO"/>
        </w:rPr>
      </w:pPr>
    </w:p>
    <w:p w14:paraId="5EFF71A8"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Hovden, Jorid 2015</w:t>
      </w:r>
      <w:r w:rsidRPr="00CD6494">
        <w:rPr>
          <w:rFonts w:ascii="Times New Roman" w:eastAsia="MS Mincho" w:hAnsi="Times New Roman" w:cs="Times New Roman"/>
          <w:b/>
          <w:sz w:val="24"/>
          <w:szCs w:val="24"/>
          <w:lang w:eastAsia="nb-NO"/>
        </w:rPr>
        <w:t>.</w:t>
      </w:r>
      <w:r w:rsidRPr="00CD6494">
        <w:rPr>
          <w:rFonts w:ascii="Times New Roman" w:eastAsia="MS Mincho" w:hAnsi="Times New Roman" w:cs="Times New Roman"/>
          <w:sz w:val="24"/>
          <w:szCs w:val="24"/>
          <w:lang w:eastAsia="nb-NO"/>
        </w:rPr>
        <w:t xml:space="preserve"> «Hvorfor har jeg mindre betalt på dame-siden når jeg gjør eksakt </w:t>
      </w:r>
    </w:p>
    <w:p w14:paraId="08B81333" w14:textId="77777777" w:rsid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samme jobb?» I: Stig Arve Sæther (red.). </w:t>
      </w:r>
      <w:r w:rsidRPr="00CD6494">
        <w:rPr>
          <w:rFonts w:ascii="Times New Roman" w:eastAsia="MS Mincho" w:hAnsi="Times New Roman" w:cs="Times New Roman"/>
          <w:i/>
          <w:sz w:val="24"/>
          <w:szCs w:val="24"/>
          <w:lang w:eastAsia="nb-NO"/>
        </w:rPr>
        <w:t>Trenerroller</w:t>
      </w:r>
      <w:r w:rsidRPr="00CD6494">
        <w:rPr>
          <w:rFonts w:ascii="Times New Roman" w:eastAsia="MS Mincho" w:hAnsi="Times New Roman" w:cs="Times New Roman"/>
          <w:sz w:val="24"/>
          <w:szCs w:val="24"/>
          <w:lang w:eastAsia="nb-NO"/>
        </w:rPr>
        <w:t>. Bergen: Fagbokforlaget.</w:t>
      </w:r>
    </w:p>
    <w:p w14:paraId="40003393" w14:textId="77777777" w:rsidR="006B734E" w:rsidRPr="00CD6494" w:rsidRDefault="006B734E" w:rsidP="00CD6494">
      <w:pPr>
        <w:spacing w:after="0" w:line="240" w:lineRule="auto"/>
        <w:rPr>
          <w:rFonts w:ascii="Times New Roman" w:eastAsia="MS Mincho" w:hAnsi="Times New Roman" w:cs="Times New Roman"/>
          <w:sz w:val="24"/>
          <w:szCs w:val="24"/>
          <w:lang w:eastAsia="nb-NO"/>
        </w:rPr>
      </w:pPr>
    </w:p>
    <w:p w14:paraId="18C544DA" w14:textId="5A8EBBD4" w:rsidR="00CD6494" w:rsidRPr="00CD6494" w:rsidRDefault="00CD6494" w:rsidP="00CD6494">
      <w:pPr>
        <w:spacing w:after="0" w:line="240" w:lineRule="auto"/>
        <w:ind w:left="284" w:hanging="284"/>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 xml:space="preserve">Kidane, William og Robert Reddy 2013. </w:t>
      </w:r>
      <w:r w:rsidR="006B734E" w:rsidRPr="006B734E">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Survey of Coaching Behavior among Ethiopian </w:t>
      </w:r>
    </w:p>
    <w:p w14:paraId="62EF10F2" w14:textId="4C7D2E36" w:rsidR="00CD6494" w:rsidRDefault="006B734E" w:rsidP="00CD6494">
      <w:pPr>
        <w:spacing w:after="0" w:line="240" w:lineRule="auto"/>
        <w:ind w:left="284" w:hanging="284"/>
        <w:rPr>
          <w:rFonts w:ascii="Times New Roman" w:eastAsia="MS Mincho" w:hAnsi="Times New Roman" w:cs="Times New Roman"/>
          <w:sz w:val="24"/>
          <w:szCs w:val="24"/>
          <w:lang w:val="en" w:eastAsia="nb-NO"/>
        </w:rPr>
      </w:pPr>
      <w:r>
        <w:rPr>
          <w:rFonts w:ascii="Times New Roman" w:eastAsia="MS Mincho" w:hAnsi="Times New Roman" w:cs="Times New Roman"/>
          <w:sz w:val="24"/>
          <w:szCs w:val="24"/>
          <w:lang w:val="en-US" w:eastAsia="nb-NO"/>
        </w:rPr>
        <w:t>football Coaches</w:t>
      </w:r>
      <w:r w:rsidRPr="006B734E">
        <w:rPr>
          <w:rFonts w:ascii="Times New Roman" w:eastAsia="MS Mincho" w:hAnsi="Times New Roman" w:cs="Times New Roman"/>
          <w:sz w:val="24"/>
          <w:szCs w:val="24"/>
          <w:lang w:val="en-US" w:eastAsia="nb-NO"/>
        </w:rPr>
        <w:t>»</w:t>
      </w:r>
      <w:r w:rsidR="004944F9">
        <w:rPr>
          <w:rFonts w:ascii="Times New Roman" w:eastAsia="MS Mincho" w:hAnsi="Times New Roman" w:cs="Times New Roman"/>
          <w:sz w:val="24"/>
          <w:szCs w:val="24"/>
          <w:lang w:val="en-US" w:eastAsia="nb-NO"/>
        </w:rPr>
        <w:t xml:space="preserve"> </w:t>
      </w:r>
      <w:r w:rsidR="00CD6494" w:rsidRPr="00CD6494">
        <w:rPr>
          <w:rFonts w:ascii="Times New Roman" w:eastAsia="MS Mincho" w:hAnsi="Times New Roman" w:cs="Times New Roman"/>
          <w:i/>
          <w:sz w:val="24"/>
          <w:szCs w:val="24"/>
          <w:lang w:val="en-US" w:eastAsia="nb-NO"/>
        </w:rPr>
        <w:t>Journal of Research in Comm</w:t>
      </w:r>
      <w:r w:rsidR="00CD6494" w:rsidRPr="00CD6494">
        <w:rPr>
          <w:rFonts w:ascii="Times New Roman" w:eastAsia="MS Mincho" w:hAnsi="Times New Roman" w:cs="Times New Roman"/>
          <w:i/>
          <w:sz w:val="24"/>
          <w:szCs w:val="24"/>
          <w:lang w:val="en" w:eastAsia="nb-NO"/>
        </w:rPr>
        <w:t>erce and Management</w:t>
      </w:r>
      <w:r>
        <w:rPr>
          <w:rFonts w:ascii="Times New Roman" w:eastAsia="MS Mincho" w:hAnsi="Times New Roman" w:cs="Times New Roman"/>
          <w:sz w:val="24"/>
          <w:szCs w:val="24"/>
          <w:lang w:val="en" w:eastAsia="nb-NO"/>
        </w:rPr>
        <w:t xml:space="preserve"> 2 (5):</w:t>
      </w:r>
      <w:r w:rsidR="00C50D40">
        <w:rPr>
          <w:rFonts w:ascii="Times New Roman" w:eastAsia="MS Mincho" w:hAnsi="Times New Roman" w:cs="Times New Roman"/>
          <w:sz w:val="24"/>
          <w:szCs w:val="24"/>
          <w:lang w:val="en" w:eastAsia="nb-NO"/>
        </w:rPr>
        <w:t>48–</w:t>
      </w:r>
      <w:r w:rsidR="00CD6494" w:rsidRPr="00CD6494">
        <w:rPr>
          <w:rFonts w:ascii="Times New Roman" w:eastAsia="MS Mincho" w:hAnsi="Times New Roman" w:cs="Times New Roman"/>
          <w:sz w:val="24"/>
          <w:szCs w:val="24"/>
          <w:lang w:val="en" w:eastAsia="nb-NO"/>
        </w:rPr>
        <w:t xml:space="preserve">59. </w:t>
      </w:r>
    </w:p>
    <w:p w14:paraId="62C77248" w14:textId="77777777" w:rsidR="006B734E" w:rsidRPr="00CD6494" w:rsidRDefault="006B734E" w:rsidP="00CD6494">
      <w:pPr>
        <w:spacing w:after="0" w:line="240" w:lineRule="auto"/>
        <w:ind w:left="284" w:hanging="284"/>
        <w:rPr>
          <w:rFonts w:ascii="Times New Roman" w:eastAsia="MS Mincho" w:hAnsi="Times New Roman" w:cs="Times New Roman"/>
          <w:sz w:val="24"/>
          <w:szCs w:val="24"/>
          <w:lang w:val="en" w:eastAsia="nb-NO"/>
        </w:rPr>
      </w:pPr>
    </w:p>
    <w:p w14:paraId="086A0522" w14:textId="6A8C8DFD" w:rsidR="00CD6494" w:rsidRDefault="00CD6494" w:rsidP="00CD6494">
      <w:pPr>
        <w:spacing w:after="0" w:line="240" w:lineRule="auto"/>
        <w:ind w:left="284" w:hanging="284"/>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Kilty, Katie. 2006.</w:t>
      </w:r>
      <w:r w:rsidR="006B734E">
        <w:rPr>
          <w:rFonts w:ascii="Times New Roman" w:eastAsia="MS Mincho" w:hAnsi="Times New Roman" w:cs="Times New Roman"/>
          <w:sz w:val="24"/>
          <w:szCs w:val="24"/>
          <w:lang w:val="en-US" w:eastAsia="nb-NO"/>
        </w:rPr>
        <w:t xml:space="preserve"> </w:t>
      </w:r>
      <w:r w:rsidR="006B734E" w:rsidRPr="006B734E">
        <w:rPr>
          <w:rFonts w:ascii="Times New Roman" w:eastAsia="MS Mincho" w:hAnsi="Times New Roman" w:cs="Times New Roman"/>
          <w:sz w:val="24"/>
          <w:szCs w:val="24"/>
          <w:lang w:val="en-US" w:eastAsia="nb-NO"/>
        </w:rPr>
        <w:t>«</w:t>
      </w:r>
      <w:r w:rsidR="006B734E">
        <w:rPr>
          <w:rFonts w:ascii="Times New Roman" w:eastAsia="MS Mincho" w:hAnsi="Times New Roman" w:cs="Times New Roman"/>
          <w:sz w:val="24"/>
          <w:szCs w:val="24"/>
          <w:lang w:val="en-US" w:eastAsia="nb-NO"/>
        </w:rPr>
        <w:t>Women in coaching</w:t>
      </w:r>
      <w:r w:rsidR="006B734E" w:rsidRPr="006B734E">
        <w:rPr>
          <w:rFonts w:ascii="Times New Roman" w:eastAsia="MS Mincho" w:hAnsi="Times New Roman" w:cs="Times New Roman"/>
          <w:sz w:val="24"/>
          <w:szCs w:val="24"/>
          <w:lang w:val="en-US" w:eastAsia="nb-NO"/>
        </w:rPr>
        <w:t>»</w:t>
      </w:r>
      <w:r w:rsidR="00C50D40">
        <w:rPr>
          <w:rFonts w:ascii="Times New Roman" w:eastAsia="MS Mincho" w:hAnsi="Times New Roman" w:cs="Times New Roman"/>
          <w:sz w:val="24"/>
          <w:szCs w:val="24"/>
          <w:lang w:val="en-US" w:eastAsia="nb-NO"/>
        </w:rPr>
        <w:t>.</w:t>
      </w:r>
      <w:r w:rsidR="006B734E" w:rsidRPr="006B734E">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i/>
          <w:sz w:val="24"/>
          <w:szCs w:val="24"/>
          <w:lang w:val="en-US" w:eastAsia="nb-NO"/>
        </w:rPr>
        <w:t xml:space="preserve">The Sport Psychologist </w:t>
      </w:r>
      <w:r w:rsidR="00C50D40">
        <w:rPr>
          <w:rFonts w:ascii="Times New Roman" w:eastAsia="MS Mincho" w:hAnsi="Times New Roman" w:cs="Times New Roman"/>
          <w:sz w:val="24"/>
          <w:szCs w:val="24"/>
          <w:lang w:val="en-US" w:eastAsia="nb-NO"/>
        </w:rPr>
        <w:t>20:222–</w:t>
      </w:r>
      <w:r w:rsidRPr="00CD6494">
        <w:rPr>
          <w:rFonts w:ascii="Times New Roman" w:eastAsia="MS Mincho" w:hAnsi="Times New Roman" w:cs="Times New Roman"/>
          <w:sz w:val="24"/>
          <w:szCs w:val="24"/>
          <w:lang w:val="en-US" w:eastAsia="nb-NO"/>
        </w:rPr>
        <w:t>234.</w:t>
      </w:r>
    </w:p>
    <w:p w14:paraId="72FDADBC" w14:textId="77777777" w:rsidR="006B734E" w:rsidRPr="00CD6494" w:rsidRDefault="006B734E" w:rsidP="00CD6494">
      <w:pPr>
        <w:spacing w:after="0" w:line="240" w:lineRule="auto"/>
        <w:ind w:left="284" w:hanging="284"/>
        <w:rPr>
          <w:rFonts w:ascii="Times New Roman" w:eastAsia="MS Mincho" w:hAnsi="Times New Roman" w:cs="Times New Roman"/>
          <w:sz w:val="24"/>
          <w:szCs w:val="24"/>
          <w:lang w:val="en-US" w:eastAsia="nb-NO"/>
        </w:rPr>
      </w:pPr>
    </w:p>
    <w:p w14:paraId="6653AE6F" w14:textId="54676AE4" w:rsidR="00CD6494" w:rsidRPr="00CD6494" w:rsidRDefault="00CD6494" w:rsidP="00CD6494">
      <w:pPr>
        <w:spacing w:after="0" w:line="240" w:lineRule="auto"/>
        <w:rPr>
          <w:rFonts w:ascii="Times New Roman" w:eastAsia="MS Mincho" w:hAnsi="Times New Roman" w:cs="Times New Roman"/>
          <w:i/>
          <w:sz w:val="24"/>
          <w:szCs w:val="24"/>
          <w:lang w:val="en-GB" w:eastAsia="nb-NO"/>
        </w:rPr>
      </w:pPr>
      <w:r w:rsidRPr="005F4B12">
        <w:rPr>
          <w:rFonts w:ascii="Times New Roman" w:eastAsia="MS Mincho" w:hAnsi="Times New Roman" w:cs="Times New Roman"/>
          <w:sz w:val="24"/>
          <w:szCs w:val="24"/>
          <w:lang w:eastAsia="nb-NO"/>
        </w:rPr>
        <w:t>Kirby, Sandra, Lorraine Greaves</w:t>
      </w:r>
      <w:r w:rsidR="00C50D40" w:rsidRPr="005F4B12">
        <w:rPr>
          <w:rFonts w:ascii="Times New Roman" w:eastAsia="MS Mincho" w:hAnsi="Times New Roman" w:cs="Times New Roman"/>
          <w:sz w:val="24"/>
          <w:szCs w:val="24"/>
          <w:lang w:eastAsia="nb-NO"/>
        </w:rPr>
        <w:t xml:space="preserve"> og Olena Hankivsky</w:t>
      </w:r>
      <w:r w:rsidRPr="005F4B12">
        <w:rPr>
          <w:rFonts w:ascii="Times New Roman" w:eastAsia="MS Mincho" w:hAnsi="Times New Roman" w:cs="Times New Roman"/>
          <w:sz w:val="24"/>
          <w:szCs w:val="24"/>
          <w:lang w:eastAsia="nb-NO"/>
        </w:rPr>
        <w:t xml:space="preserve"> 2000. </w:t>
      </w:r>
      <w:r w:rsidR="00C50D40">
        <w:rPr>
          <w:rFonts w:ascii="Times New Roman" w:eastAsia="MS Mincho" w:hAnsi="Times New Roman" w:cs="Times New Roman"/>
          <w:i/>
          <w:sz w:val="24"/>
          <w:szCs w:val="24"/>
          <w:lang w:val="en-GB" w:eastAsia="nb-NO"/>
        </w:rPr>
        <w:t>The Dome of S</w:t>
      </w:r>
      <w:r w:rsidRPr="00CD6494">
        <w:rPr>
          <w:rFonts w:ascii="Times New Roman" w:eastAsia="MS Mincho" w:hAnsi="Times New Roman" w:cs="Times New Roman"/>
          <w:i/>
          <w:sz w:val="24"/>
          <w:szCs w:val="24"/>
          <w:lang w:val="en-GB" w:eastAsia="nb-NO"/>
        </w:rPr>
        <w:t xml:space="preserve">ilence </w:t>
      </w:r>
    </w:p>
    <w:p w14:paraId="3357C44C" w14:textId="342A15C6" w:rsidR="00CD6494" w:rsidRPr="008D29E5" w:rsidRDefault="00C50D40" w:rsidP="00CD6494">
      <w:pPr>
        <w:spacing w:after="0" w:line="240" w:lineRule="auto"/>
        <w:rPr>
          <w:rFonts w:ascii="Times New Roman" w:eastAsia="MS Mincho" w:hAnsi="Times New Roman" w:cs="Times New Roman"/>
          <w:sz w:val="24"/>
          <w:szCs w:val="24"/>
          <w:lang w:val="en-US" w:eastAsia="nb-NO"/>
        </w:rPr>
      </w:pPr>
      <w:r>
        <w:rPr>
          <w:rFonts w:ascii="Times New Roman" w:eastAsia="MS Mincho" w:hAnsi="Times New Roman" w:cs="Times New Roman"/>
          <w:i/>
          <w:sz w:val="24"/>
          <w:szCs w:val="24"/>
          <w:lang w:val="en-GB" w:eastAsia="nb-NO"/>
        </w:rPr>
        <w:t>Sexual Harrasment and Abuse in S</w:t>
      </w:r>
      <w:r w:rsidR="00CD6494" w:rsidRPr="00CD6494">
        <w:rPr>
          <w:rFonts w:ascii="Times New Roman" w:eastAsia="MS Mincho" w:hAnsi="Times New Roman" w:cs="Times New Roman"/>
          <w:i/>
          <w:sz w:val="24"/>
          <w:szCs w:val="24"/>
          <w:lang w:val="en-GB" w:eastAsia="nb-NO"/>
        </w:rPr>
        <w:t xml:space="preserve">port. </w:t>
      </w:r>
      <w:r w:rsidR="00CD6494" w:rsidRPr="008D29E5">
        <w:rPr>
          <w:rFonts w:ascii="Times New Roman" w:eastAsia="MS Mincho" w:hAnsi="Times New Roman" w:cs="Times New Roman"/>
          <w:sz w:val="24"/>
          <w:szCs w:val="24"/>
          <w:lang w:val="en-US" w:eastAsia="nb-NO"/>
        </w:rPr>
        <w:t>Halifax, Canada: Fernwood Publishing.</w:t>
      </w:r>
    </w:p>
    <w:p w14:paraId="08FEFB63" w14:textId="77777777" w:rsidR="006B734E" w:rsidRPr="008D29E5" w:rsidRDefault="006B734E" w:rsidP="00CD6494">
      <w:pPr>
        <w:spacing w:after="0" w:line="240" w:lineRule="auto"/>
        <w:rPr>
          <w:rFonts w:ascii="Times New Roman" w:eastAsia="MS Mincho" w:hAnsi="Times New Roman" w:cs="Times New Roman"/>
          <w:sz w:val="24"/>
          <w:szCs w:val="24"/>
          <w:lang w:val="en-US" w:eastAsia="nb-NO"/>
        </w:rPr>
      </w:pPr>
    </w:p>
    <w:p w14:paraId="491267A2" w14:textId="33D71F9A" w:rsidR="00CD6494" w:rsidRPr="00CD6494" w:rsidRDefault="00CD6494" w:rsidP="00CD6494">
      <w:pPr>
        <w:spacing w:after="0" w:line="240" w:lineRule="auto"/>
        <w:rPr>
          <w:rFonts w:ascii="Times New Roman" w:eastAsia="MS Mincho" w:hAnsi="Times New Roman" w:cs="Times New Roman"/>
          <w:sz w:val="24"/>
          <w:szCs w:val="24"/>
          <w:lang w:eastAsia="nb-NO"/>
        </w:rPr>
      </w:pPr>
      <w:r w:rsidRPr="008D29E5">
        <w:rPr>
          <w:rFonts w:ascii="Times New Roman" w:eastAsia="MS Mincho" w:hAnsi="Times New Roman" w:cs="Times New Roman"/>
          <w:sz w:val="24"/>
          <w:szCs w:val="24"/>
          <w:lang w:val="en-US" w:eastAsia="nb-NO"/>
        </w:rPr>
        <w:t xml:space="preserve">Klausen, Arne Martin 1998. </w:t>
      </w:r>
      <w:r w:rsidR="006B734E" w:rsidRPr="006B734E">
        <w:rPr>
          <w:rFonts w:ascii="Times New Roman" w:eastAsia="MS Mincho" w:hAnsi="Times New Roman" w:cs="Times New Roman"/>
          <w:sz w:val="24"/>
          <w:szCs w:val="24"/>
          <w:lang w:eastAsia="nb-NO"/>
        </w:rPr>
        <w:t>«</w:t>
      </w:r>
      <w:r w:rsidRPr="00CD6494">
        <w:rPr>
          <w:rFonts w:ascii="Times New Roman" w:eastAsia="MS Mincho" w:hAnsi="Times New Roman" w:cs="Times New Roman"/>
          <w:sz w:val="24"/>
          <w:szCs w:val="24"/>
          <w:lang w:eastAsia="nb-NO"/>
        </w:rPr>
        <w:t>Toppidrettens makt og innflytels</w:t>
      </w:r>
      <w:r w:rsidR="006B734E">
        <w:rPr>
          <w:rFonts w:ascii="Times New Roman" w:eastAsia="MS Mincho" w:hAnsi="Times New Roman" w:cs="Times New Roman"/>
          <w:sz w:val="24"/>
          <w:szCs w:val="24"/>
          <w:lang w:eastAsia="nb-NO"/>
        </w:rPr>
        <w:t>e</w:t>
      </w:r>
      <w:r w:rsidR="006B734E" w:rsidRPr="006B734E">
        <w:rPr>
          <w:rFonts w:ascii="Times New Roman" w:eastAsia="MS Mincho" w:hAnsi="Times New Roman" w:cs="Times New Roman"/>
          <w:sz w:val="24"/>
          <w:szCs w:val="24"/>
          <w:lang w:eastAsia="nb-NO"/>
        </w:rPr>
        <w:t>»</w:t>
      </w:r>
      <w:r w:rsidR="00C50D40">
        <w:rPr>
          <w:rFonts w:ascii="Times New Roman" w:eastAsia="MS Mincho" w:hAnsi="Times New Roman" w:cs="Times New Roman"/>
          <w:sz w:val="24"/>
          <w:szCs w:val="24"/>
          <w:lang w:eastAsia="nb-NO"/>
        </w:rPr>
        <w:t>.</w:t>
      </w:r>
      <w:r w:rsidR="006B734E" w:rsidRPr="006B734E">
        <w:rPr>
          <w:rFonts w:ascii="Times New Roman" w:eastAsia="MS Mincho" w:hAnsi="Times New Roman" w:cs="Times New Roman"/>
          <w:sz w:val="24"/>
          <w:szCs w:val="24"/>
          <w:lang w:eastAsia="nb-NO"/>
        </w:rPr>
        <w:t xml:space="preserve"> </w:t>
      </w:r>
      <w:r w:rsidR="00C50D40">
        <w:rPr>
          <w:rFonts w:ascii="Times New Roman" w:eastAsia="MS Mincho" w:hAnsi="Times New Roman" w:cs="Times New Roman"/>
          <w:sz w:val="24"/>
          <w:szCs w:val="24"/>
          <w:lang w:eastAsia="nb-NO"/>
        </w:rPr>
        <w:t>I: Sigmund Loland (red.):</w:t>
      </w:r>
      <w:r w:rsidRPr="00CD6494">
        <w:rPr>
          <w:rFonts w:ascii="Times New Roman" w:eastAsia="MS Mincho" w:hAnsi="Times New Roman" w:cs="Times New Roman"/>
          <w:sz w:val="24"/>
          <w:szCs w:val="24"/>
          <w:lang w:eastAsia="nb-NO"/>
        </w:rPr>
        <w:t xml:space="preserve"> </w:t>
      </w:r>
    </w:p>
    <w:p w14:paraId="621E8B64" w14:textId="5EE41F79" w:rsidR="00CD6494" w:rsidRDefault="00CD6494" w:rsidP="00CD6494">
      <w:pPr>
        <w:spacing w:after="0" w:line="240" w:lineRule="auto"/>
        <w:rPr>
          <w:rFonts w:ascii="Times New Roman" w:eastAsia="MS Mincho" w:hAnsi="Times New Roman" w:cs="Times New Roman"/>
          <w:sz w:val="24"/>
          <w:szCs w:val="24"/>
          <w:lang w:val="da-DK" w:eastAsia="nb-NO"/>
        </w:rPr>
      </w:pPr>
      <w:r w:rsidRPr="00CD6494">
        <w:rPr>
          <w:rFonts w:ascii="Times New Roman" w:eastAsia="MS Mincho" w:hAnsi="Times New Roman" w:cs="Times New Roman"/>
          <w:i/>
          <w:sz w:val="24"/>
          <w:szCs w:val="24"/>
          <w:lang w:val="da-DK" w:eastAsia="nb-NO"/>
        </w:rPr>
        <w:t>Toppidrettens pris.</w:t>
      </w:r>
      <w:r w:rsidRPr="00CD6494">
        <w:rPr>
          <w:rFonts w:ascii="Times New Roman" w:eastAsia="MS Mincho" w:hAnsi="Times New Roman" w:cs="Times New Roman"/>
          <w:sz w:val="24"/>
          <w:szCs w:val="24"/>
          <w:lang w:val="da-DK" w:eastAsia="nb-NO"/>
        </w:rPr>
        <w:t xml:space="preserve"> Oslo: Universitetsforlaget</w:t>
      </w:r>
      <w:r w:rsidR="00C50D40">
        <w:rPr>
          <w:rFonts w:ascii="Times New Roman" w:eastAsia="MS Mincho" w:hAnsi="Times New Roman" w:cs="Times New Roman"/>
          <w:sz w:val="24"/>
          <w:szCs w:val="24"/>
          <w:lang w:val="da-DK" w:eastAsia="nb-NO"/>
        </w:rPr>
        <w:t>.</w:t>
      </w:r>
      <w:r w:rsidRPr="00CD6494">
        <w:rPr>
          <w:rFonts w:ascii="Times New Roman" w:eastAsia="MS Mincho" w:hAnsi="Times New Roman" w:cs="Times New Roman"/>
          <w:sz w:val="24"/>
          <w:szCs w:val="24"/>
          <w:lang w:val="da-DK" w:eastAsia="nb-NO"/>
        </w:rPr>
        <w:t xml:space="preserve"> </w:t>
      </w:r>
    </w:p>
    <w:p w14:paraId="57526ADF" w14:textId="77777777" w:rsidR="006B734E" w:rsidRPr="00CD6494" w:rsidRDefault="006B734E" w:rsidP="00CD6494">
      <w:pPr>
        <w:spacing w:after="0" w:line="240" w:lineRule="auto"/>
        <w:rPr>
          <w:rFonts w:ascii="Times New Roman" w:eastAsia="MS Mincho" w:hAnsi="Times New Roman" w:cs="Times New Roman"/>
          <w:sz w:val="24"/>
          <w:szCs w:val="24"/>
          <w:lang w:val="da-DK" w:eastAsia="nb-NO"/>
        </w:rPr>
      </w:pPr>
    </w:p>
    <w:p w14:paraId="48D6577D" w14:textId="2070B2F3" w:rsidR="00CD6494" w:rsidRPr="00CD6494" w:rsidRDefault="00C50D40" w:rsidP="00CD6494">
      <w:pPr>
        <w:spacing w:after="0" w:line="240" w:lineRule="auto"/>
        <w:rPr>
          <w:rFonts w:ascii="Times New Roman" w:eastAsia="MS Mincho" w:hAnsi="Times New Roman" w:cs="Times New Roman"/>
          <w:sz w:val="24"/>
          <w:szCs w:val="24"/>
          <w:lang w:val="en-GB" w:eastAsia="nb-NO"/>
        </w:rPr>
      </w:pPr>
      <w:r>
        <w:rPr>
          <w:rFonts w:ascii="Times New Roman" w:eastAsia="MS Mincho" w:hAnsi="Times New Roman" w:cs="Times New Roman"/>
          <w:sz w:val="24"/>
          <w:szCs w:val="24"/>
          <w:lang w:eastAsia="nb-NO"/>
        </w:rPr>
        <w:t>Lafferty, Yvonne</w:t>
      </w:r>
      <w:r w:rsidR="00CD6494" w:rsidRPr="00CD6494">
        <w:rPr>
          <w:rFonts w:ascii="Times New Roman" w:eastAsia="MS Mincho" w:hAnsi="Times New Roman" w:cs="Times New Roman"/>
          <w:sz w:val="24"/>
          <w:szCs w:val="24"/>
          <w:lang w:eastAsia="nb-NO"/>
        </w:rPr>
        <w:t xml:space="preserve"> og</w:t>
      </w:r>
      <w:r w:rsidR="004944F9">
        <w:rPr>
          <w:rFonts w:ascii="Times New Roman" w:eastAsia="MS Mincho" w:hAnsi="Times New Roman" w:cs="Times New Roman"/>
          <w:sz w:val="24"/>
          <w:szCs w:val="24"/>
          <w:lang w:eastAsia="nb-NO"/>
        </w:rPr>
        <w:t xml:space="preserve"> </w:t>
      </w:r>
      <w:r w:rsidR="00CD6494" w:rsidRPr="00CD6494">
        <w:rPr>
          <w:rFonts w:ascii="Times New Roman" w:eastAsia="MS Mincho" w:hAnsi="Times New Roman" w:cs="Times New Roman"/>
          <w:sz w:val="24"/>
          <w:szCs w:val="24"/>
          <w:lang w:eastAsia="nb-NO"/>
        </w:rPr>
        <w:t xml:space="preserve">Jim McKay 2004. </w:t>
      </w:r>
      <w:r w:rsidR="006B734E" w:rsidRPr="006B734E">
        <w:rPr>
          <w:rFonts w:ascii="Times New Roman" w:eastAsia="MS Mincho" w:hAnsi="Times New Roman" w:cs="Times New Roman"/>
          <w:sz w:val="24"/>
          <w:szCs w:val="24"/>
          <w:lang w:val="en-US" w:eastAsia="nb-NO"/>
        </w:rPr>
        <w:t>«</w:t>
      </w:r>
      <w:r w:rsidR="006B734E">
        <w:rPr>
          <w:rFonts w:ascii="Times New Roman" w:eastAsia="MS Mincho" w:hAnsi="Times New Roman" w:cs="Times New Roman"/>
          <w:sz w:val="24"/>
          <w:szCs w:val="24"/>
          <w:lang w:val="en-GB" w:eastAsia="nb-NO"/>
        </w:rPr>
        <w:t>Suffra</w:t>
      </w:r>
      <w:r w:rsidR="00CD6494" w:rsidRPr="00CD6494">
        <w:rPr>
          <w:rFonts w:ascii="Times New Roman" w:eastAsia="MS Mincho" w:hAnsi="Times New Roman" w:cs="Times New Roman"/>
          <w:sz w:val="24"/>
          <w:szCs w:val="24"/>
          <w:lang w:val="en-GB" w:eastAsia="nb-NO"/>
        </w:rPr>
        <w:t xml:space="preserve">gettes in satin shorts? Gender and </w:t>
      </w:r>
    </w:p>
    <w:p w14:paraId="61E74048" w14:textId="1D5932B7" w:rsid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competitive boxing</w:t>
      </w:r>
      <w:r w:rsidR="006B734E" w:rsidRPr="006B734E">
        <w:rPr>
          <w:rFonts w:ascii="Times New Roman" w:eastAsia="MS Mincho" w:hAnsi="Times New Roman" w:cs="Times New Roman"/>
          <w:sz w:val="24"/>
          <w:szCs w:val="24"/>
          <w:lang w:val="en-US" w:eastAsia="nb-NO"/>
        </w:rPr>
        <w:t>»</w:t>
      </w:r>
      <w:r w:rsidR="00C50D40">
        <w:rPr>
          <w:rFonts w:ascii="Times New Roman" w:eastAsia="MS Mincho" w:hAnsi="Times New Roman" w:cs="Times New Roman"/>
          <w:sz w:val="24"/>
          <w:szCs w:val="24"/>
          <w:lang w:val="en-US" w:eastAsia="nb-NO"/>
        </w:rPr>
        <w:t>.</w:t>
      </w:r>
      <w:r w:rsidR="004944F9">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i/>
          <w:sz w:val="24"/>
          <w:szCs w:val="24"/>
          <w:lang w:val="en-GB" w:eastAsia="nb-NO"/>
        </w:rPr>
        <w:t xml:space="preserve">Qualitative Sociology </w:t>
      </w:r>
      <w:r w:rsidRPr="00C50D40">
        <w:rPr>
          <w:rFonts w:ascii="Times New Roman" w:eastAsia="MS Mincho" w:hAnsi="Times New Roman" w:cs="Times New Roman"/>
          <w:sz w:val="24"/>
          <w:szCs w:val="24"/>
          <w:lang w:val="en-GB" w:eastAsia="nb-NO"/>
        </w:rPr>
        <w:t xml:space="preserve">27 </w:t>
      </w:r>
      <w:r w:rsidR="00C50D40">
        <w:rPr>
          <w:rFonts w:ascii="Times New Roman" w:eastAsia="MS Mincho" w:hAnsi="Times New Roman" w:cs="Times New Roman"/>
          <w:sz w:val="24"/>
          <w:szCs w:val="24"/>
          <w:lang w:val="en-GB" w:eastAsia="nb-NO"/>
        </w:rPr>
        <w:t xml:space="preserve">(3):249–276. DOI: </w:t>
      </w:r>
      <w:r w:rsidRPr="00CD6494">
        <w:rPr>
          <w:rFonts w:ascii="Times New Roman" w:eastAsia="MS Mincho" w:hAnsi="Times New Roman" w:cs="Times New Roman"/>
          <w:sz w:val="24"/>
          <w:szCs w:val="24"/>
          <w:lang w:val="en-GB" w:eastAsia="nb-NO"/>
        </w:rPr>
        <w:t>10.1023/B:QUAS.0000037618.57141.53</w:t>
      </w:r>
    </w:p>
    <w:p w14:paraId="26C36168" w14:textId="77777777" w:rsidR="006B734E" w:rsidRPr="00CD6494" w:rsidRDefault="006B734E" w:rsidP="00CD6494">
      <w:pPr>
        <w:spacing w:after="0" w:line="240" w:lineRule="auto"/>
        <w:rPr>
          <w:rFonts w:ascii="Times New Roman" w:eastAsia="MS Mincho" w:hAnsi="Times New Roman" w:cs="Times New Roman"/>
          <w:i/>
          <w:sz w:val="24"/>
          <w:szCs w:val="24"/>
          <w:lang w:val="da-DK" w:eastAsia="nb-NO"/>
        </w:rPr>
      </w:pPr>
    </w:p>
    <w:p w14:paraId="7F99FD3E" w14:textId="1F48F6C1"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da-DK" w:eastAsia="nb-NO"/>
        </w:rPr>
        <w:t xml:space="preserve">Liukkonen, J., </w:t>
      </w:r>
      <w:r w:rsidR="00224050" w:rsidRPr="00CD6494">
        <w:rPr>
          <w:rFonts w:ascii="Times New Roman" w:eastAsia="MS Mincho" w:hAnsi="Times New Roman" w:cs="Times New Roman"/>
          <w:sz w:val="24"/>
          <w:szCs w:val="24"/>
          <w:lang w:val="da-DK" w:eastAsia="nb-NO"/>
        </w:rPr>
        <w:t xml:space="preserve">S. </w:t>
      </w:r>
      <w:r w:rsidR="00224050">
        <w:rPr>
          <w:rFonts w:ascii="Times New Roman" w:eastAsia="MS Mincho" w:hAnsi="Times New Roman" w:cs="Times New Roman"/>
          <w:sz w:val="24"/>
          <w:szCs w:val="24"/>
          <w:lang w:val="da-DK" w:eastAsia="nb-NO"/>
        </w:rPr>
        <w:t>Salminen</w:t>
      </w:r>
      <w:r w:rsidRPr="00CD6494">
        <w:rPr>
          <w:rFonts w:ascii="Times New Roman" w:eastAsia="MS Mincho" w:hAnsi="Times New Roman" w:cs="Times New Roman"/>
          <w:sz w:val="24"/>
          <w:szCs w:val="24"/>
          <w:lang w:val="da-DK" w:eastAsia="nb-NO"/>
        </w:rPr>
        <w:t xml:space="preserve"> og </w:t>
      </w:r>
      <w:r w:rsidR="00224050" w:rsidRPr="00CD6494">
        <w:rPr>
          <w:rFonts w:ascii="Times New Roman" w:eastAsia="MS Mincho" w:hAnsi="Times New Roman" w:cs="Times New Roman"/>
          <w:sz w:val="24"/>
          <w:szCs w:val="24"/>
          <w:lang w:val="da-DK" w:eastAsia="nb-NO"/>
        </w:rPr>
        <w:t xml:space="preserve">R. </w:t>
      </w:r>
      <w:r w:rsidR="00224050">
        <w:rPr>
          <w:rFonts w:ascii="Times New Roman" w:eastAsia="MS Mincho" w:hAnsi="Times New Roman" w:cs="Times New Roman"/>
          <w:sz w:val="24"/>
          <w:szCs w:val="24"/>
          <w:lang w:val="da-DK" w:eastAsia="nb-NO"/>
        </w:rPr>
        <w:t>Telama</w:t>
      </w:r>
      <w:r w:rsidRPr="00CD6494">
        <w:rPr>
          <w:rFonts w:ascii="Times New Roman" w:eastAsia="MS Mincho" w:hAnsi="Times New Roman" w:cs="Times New Roman"/>
          <w:sz w:val="24"/>
          <w:szCs w:val="24"/>
          <w:lang w:val="da-DK" w:eastAsia="nb-NO"/>
        </w:rPr>
        <w:t xml:space="preserve"> 1989</w:t>
      </w:r>
      <w:r w:rsidRPr="00224050">
        <w:rPr>
          <w:rFonts w:ascii="Times New Roman" w:eastAsia="MS Mincho" w:hAnsi="Times New Roman" w:cs="Times New Roman"/>
          <w:sz w:val="24"/>
          <w:szCs w:val="24"/>
          <w:lang w:val="da-DK" w:eastAsia="nb-NO"/>
        </w:rPr>
        <w:t>.</w:t>
      </w:r>
      <w:r w:rsidRPr="00CD6494">
        <w:rPr>
          <w:rFonts w:ascii="Times New Roman" w:eastAsia="MS Mincho" w:hAnsi="Times New Roman" w:cs="Times New Roman"/>
          <w:b/>
          <w:sz w:val="24"/>
          <w:szCs w:val="24"/>
          <w:lang w:val="da-DK" w:eastAsia="nb-NO"/>
        </w:rPr>
        <w:t xml:space="preserve"> </w:t>
      </w:r>
      <w:r w:rsidR="00224050" w:rsidRPr="00224050">
        <w:rPr>
          <w:rFonts w:ascii="Times New Roman" w:eastAsia="MS Mincho" w:hAnsi="Times New Roman" w:cs="Times New Roman"/>
          <w:sz w:val="24"/>
          <w:szCs w:val="24"/>
          <w:lang w:val="da-DK" w:eastAsia="nb-NO"/>
        </w:rPr>
        <w:t>«</w:t>
      </w:r>
      <w:r w:rsidRPr="00CD6494">
        <w:rPr>
          <w:rFonts w:ascii="Times New Roman" w:eastAsia="MS Mincho" w:hAnsi="Times New Roman" w:cs="Times New Roman"/>
          <w:sz w:val="24"/>
          <w:szCs w:val="24"/>
          <w:lang w:val="en-GB" w:eastAsia="nb-NO"/>
        </w:rPr>
        <w:t>The psychological climate of tr</w:t>
      </w:r>
      <w:ins w:id="56" w:author="Arne Brække" w:date="2016-09-07T22:05:00Z">
        <w:r w:rsidR="00A53CF4">
          <w:rPr>
            <w:rFonts w:ascii="Times New Roman" w:eastAsia="MS Mincho" w:hAnsi="Times New Roman" w:cs="Times New Roman"/>
            <w:sz w:val="24"/>
            <w:szCs w:val="24"/>
            <w:lang w:val="en-GB" w:eastAsia="nb-NO"/>
          </w:rPr>
          <w:t>ai</w:t>
        </w:r>
      </w:ins>
      <w:del w:id="57" w:author="Arne Brække" w:date="2016-09-07T22:05:00Z">
        <w:r w:rsidRPr="00CD6494" w:rsidDel="00A53CF4">
          <w:rPr>
            <w:rFonts w:ascii="Times New Roman" w:eastAsia="MS Mincho" w:hAnsi="Times New Roman" w:cs="Times New Roman"/>
            <w:sz w:val="24"/>
            <w:szCs w:val="24"/>
            <w:lang w:val="en-GB" w:eastAsia="nb-NO"/>
          </w:rPr>
          <w:delText>ia</w:delText>
        </w:r>
      </w:del>
      <w:r w:rsidRPr="00CD6494">
        <w:rPr>
          <w:rFonts w:ascii="Times New Roman" w:eastAsia="MS Mincho" w:hAnsi="Times New Roman" w:cs="Times New Roman"/>
          <w:sz w:val="24"/>
          <w:szCs w:val="24"/>
          <w:lang w:val="en-GB" w:eastAsia="nb-NO"/>
        </w:rPr>
        <w:t xml:space="preserve">ning </w:t>
      </w:r>
    </w:p>
    <w:p w14:paraId="519533BA" w14:textId="5C37E510" w:rsid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sessions in Finnish youth sports</w:t>
      </w:r>
      <w:r w:rsidR="00224050">
        <w:rPr>
          <w:rFonts w:ascii="Times New Roman" w:eastAsia="MS Mincho" w:hAnsi="Times New Roman" w:cs="Times New Roman"/>
          <w:sz w:val="24"/>
          <w:szCs w:val="24"/>
          <w:lang w:val="en-GB" w:eastAsia="nb-NO"/>
        </w:rPr>
        <w:t>»</w:t>
      </w:r>
      <w:r w:rsidRPr="00CD6494">
        <w:rPr>
          <w:rFonts w:ascii="Times New Roman" w:eastAsia="MS Mincho" w:hAnsi="Times New Roman" w:cs="Times New Roman"/>
          <w:sz w:val="24"/>
          <w:szCs w:val="24"/>
          <w:lang w:val="en-GB" w:eastAsia="nb-NO"/>
        </w:rPr>
        <w:t xml:space="preserve">. </w:t>
      </w:r>
      <w:r w:rsidRPr="00224050">
        <w:rPr>
          <w:rFonts w:ascii="Times New Roman" w:eastAsia="MS Mincho" w:hAnsi="Times New Roman" w:cs="Times New Roman"/>
          <w:sz w:val="24"/>
          <w:szCs w:val="24"/>
          <w:lang w:val="en-GB" w:eastAsia="nb-NO"/>
        </w:rPr>
        <w:t>Wor</w:t>
      </w:r>
      <w:r w:rsidR="00224050" w:rsidRPr="00224050">
        <w:rPr>
          <w:rFonts w:ascii="Times New Roman" w:eastAsia="MS Mincho" w:hAnsi="Times New Roman" w:cs="Times New Roman"/>
          <w:sz w:val="24"/>
          <w:szCs w:val="24"/>
          <w:lang w:val="en-GB" w:eastAsia="nb-NO"/>
        </w:rPr>
        <w:t>ld Congress in Sport Psychology</w:t>
      </w:r>
      <w:r w:rsidR="00224050">
        <w:rPr>
          <w:rFonts w:ascii="Times New Roman" w:eastAsia="MS Mincho" w:hAnsi="Times New Roman" w:cs="Times New Roman"/>
          <w:sz w:val="24"/>
          <w:szCs w:val="24"/>
          <w:lang w:val="en-GB" w:eastAsia="nb-NO"/>
        </w:rPr>
        <w:t>, 7.–12. august, Singapore.</w:t>
      </w:r>
    </w:p>
    <w:p w14:paraId="307C9671" w14:textId="77777777" w:rsidR="006B734E" w:rsidRPr="00CD6494" w:rsidRDefault="006B734E" w:rsidP="00CD6494">
      <w:pPr>
        <w:spacing w:after="0" w:line="240" w:lineRule="auto"/>
        <w:rPr>
          <w:rFonts w:ascii="Times New Roman" w:eastAsia="MS Mincho" w:hAnsi="Times New Roman" w:cs="Times New Roman"/>
          <w:sz w:val="24"/>
          <w:szCs w:val="24"/>
          <w:lang w:val="en-GB" w:eastAsia="nb-NO"/>
        </w:rPr>
      </w:pPr>
    </w:p>
    <w:p w14:paraId="63EE3851" w14:textId="1006FB33"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8D2F8B">
        <w:rPr>
          <w:rFonts w:ascii="Times New Roman" w:eastAsia="MS Mincho" w:hAnsi="Times New Roman" w:cs="Times New Roman"/>
          <w:sz w:val="24"/>
          <w:szCs w:val="24"/>
          <w:lang w:eastAsia="nb-NO"/>
        </w:rPr>
        <w:t xml:space="preserve">Liukkonen, J. og </w:t>
      </w:r>
      <w:r w:rsidR="00224050" w:rsidRPr="008D2F8B">
        <w:rPr>
          <w:rFonts w:ascii="Times New Roman" w:eastAsia="MS Mincho" w:hAnsi="Times New Roman" w:cs="Times New Roman"/>
          <w:sz w:val="24"/>
          <w:szCs w:val="24"/>
          <w:lang w:eastAsia="nb-NO"/>
        </w:rPr>
        <w:t xml:space="preserve">S. Salminen </w:t>
      </w:r>
      <w:r w:rsidRPr="008D2F8B">
        <w:rPr>
          <w:rFonts w:ascii="Times New Roman" w:eastAsia="MS Mincho" w:hAnsi="Times New Roman" w:cs="Times New Roman"/>
          <w:sz w:val="24"/>
          <w:szCs w:val="24"/>
          <w:lang w:eastAsia="nb-NO"/>
        </w:rPr>
        <w:t xml:space="preserve">1990. </w:t>
      </w:r>
      <w:r w:rsidR="00224050" w:rsidRPr="00224050">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GB" w:eastAsia="nb-NO"/>
        </w:rPr>
        <w:t xml:space="preserve">The athletes perception of leader behavior of </w:t>
      </w:r>
    </w:p>
    <w:p w14:paraId="44F35BC9" w14:textId="2ACE7341" w:rsid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GB" w:eastAsia="nb-NO"/>
        </w:rPr>
        <w:t>Finish Coaches</w:t>
      </w:r>
      <w:r w:rsidR="00224050">
        <w:rPr>
          <w:rFonts w:ascii="Times New Roman" w:eastAsia="MS Mincho" w:hAnsi="Times New Roman" w:cs="Times New Roman"/>
          <w:sz w:val="24"/>
          <w:szCs w:val="24"/>
          <w:lang w:val="en-GB" w:eastAsia="nb-NO"/>
        </w:rPr>
        <w:t>»</w:t>
      </w:r>
      <w:r w:rsidRPr="00CD6494">
        <w:rPr>
          <w:rFonts w:ascii="Times New Roman" w:eastAsia="MS Mincho" w:hAnsi="Times New Roman" w:cs="Times New Roman"/>
          <w:sz w:val="24"/>
          <w:szCs w:val="24"/>
          <w:lang w:val="en-GB" w:eastAsia="nb-NO"/>
        </w:rPr>
        <w:t xml:space="preserve">. </w:t>
      </w:r>
      <w:r w:rsidRPr="00224050">
        <w:rPr>
          <w:rFonts w:ascii="Times New Roman" w:eastAsia="MS Mincho" w:hAnsi="Times New Roman" w:cs="Times New Roman"/>
          <w:sz w:val="24"/>
          <w:szCs w:val="24"/>
          <w:lang w:val="en-GB" w:eastAsia="nb-NO"/>
        </w:rPr>
        <w:t>World Congress on Sport for All</w:t>
      </w:r>
      <w:r w:rsidR="00224050">
        <w:rPr>
          <w:rFonts w:ascii="Times New Roman" w:eastAsia="MS Mincho" w:hAnsi="Times New Roman" w:cs="Times New Roman"/>
          <w:sz w:val="24"/>
          <w:szCs w:val="24"/>
          <w:lang w:val="en-GB" w:eastAsia="nb-NO"/>
        </w:rPr>
        <w:t>, 3.–7. juni,</w:t>
      </w:r>
      <w:r w:rsidRPr="00CD6494">
        <w:rPr>
          <w:rFonts w:ascii="Times New Roman" w:eastAsia="MS Mincho" w:hAnsi="Times New Roman" w:cs="Times New Roman"/>
          <w:sz w:val="24"/>
          <w:szCs w:val="24"/>
          <w:lang w:val="en-GB" w:eastAsia="nb-NO"/>
        </w:rPr>
        <w:t xml:space="preserve"> </w:t>
      </w:r>
      <w:r w:rsidR="00224050">
        <w:rPr>
          <w:rFonts w:ascii="Times New Roman" w:eastAsia="MS Mincho" w:hAnsi="Times New Roman" w:cs="Times New Roman"/>
          <w:sz w:val="24"/>
          <w:szCs w:val="24"/>
          <w:lang w:val="en-US" w:eastAsia="nb-NO"/>
        </w:rPr>
        <w:t>Tampere, Finland.</w:t>
      </w:r>
    </w:p>
    <w:p w14:paraId="36A447B7" w14:textId="77777777" w:rsidR="006B734E" w:rsidRDefault="006B734E" w:rsidP="00CD6494">
      <w:pPr>
        <w:spacing w:after="0" w:line="240" w:lineRule="auto"/>
        <w:rPr>
          <w:rFonts w:ascii="Times New Roman" w:eastAsia="MS Mincho" w:hAnsi="Times New Roman" w:cs="Times New Roman"/>
          <w:sz w:val="24"/>
          <w:szCs w:val="24"/>
          <w:lang w:val="en-US" w:eastAsia="nb-NO"/>
        </w:rPr>
      </w:pPr>
    </w:p>
    <w:p w14:paraId="57600914" w14:textId="77777777" w:rsidR="006B734E" w:rsidRPr="00CD6494" w:rsidRDefault="006B734E" w:rsidP="00CD6494">
      <w:pPr>
        <w:spacing w:after="0" w:line="240" w:lineRule="auto"/>
        <w:rPr>
          <w:rFonts w:ascii="Times New Roman" w:eastAsia="MS Mincho" w:hAnsi="Times New Roman" w:cs="Times New Roman"/>
          <w:sz w:val="24"/>
          <w:szCs w:val="24"/>
          <w:lang w:val="en-US" w:eastAsia="nb-NO"/>
        </w:rPr>
      </w:pPr>
    </w:p>
    <w:p w14:paraId="4714F820" w14:textId="77777777"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8D2F8B">
        <w:rPr>
          <w:rFonts w:ascii="Times New Roman" w:eastAsia="MS Mincho" w:hAnsi="Times New Roman" w:cs="Times New Roman"/>
          <w:sz w:val="24"/>
          <w:szCs w:val="24"/>
          <w:lang w:eastAsia="nb-NO"/>
        </w:rPr>
        <w:t>Markula, Pirko og Michael Silk 2011</w:t>
      </w:r>
      <w:r w:rsidRPr="008D2F8B">
        <w:rPr>
          <w:rFonts w:ascii="Times New Roman" w:eastAsia="MS Mincho" w:hAnsi="Times New Roman" w:cs="Times New Roman"/>
          <w:b/>
          <w:sz w:val="24"/>
          <w:szCs w:val="24"/>
          <w:lang w:eastAsia="nb-NO"/>
        </w:rPr>
        <w:t>.</w:t>
      </w:r>
      <w:r w:rsidRPr="008D2F8B">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i/>
          <w:sz w:val="24"/>
          <w:szCs w:val="24"/>
          <w:lang w:val="en-GB" w:eastAsia="nb-NO"/>
        </w:rPr>
        <w:t>Qualitative Research for Physical Culture.</w:t>
      </w:r>
      <w:r w:rsidRPr="00CD6494">
        <w:rPr>
          <w:rFonts w:ascii="Times New Roman" w:eastAsia="MS Mincho" w:hAnsi="Times New Roman" w:cs="Times New Roman"/>
          <w:sz w:val="24"/>
          <w:szCs w:val="24"/>
          <w:lang w:val="en-GB" w:eastAsia="nb-NO"/>
        </w:rPr>
        <w:t xml:space="preserve"> </w:t>
      </w:r>
    </w:p>
    <w:p w14:paraId="0A7FAFC1" w14:textId="77777777" w:rsid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Hampshire: Palgrave Macmillian.</w:t>
      </w:r>
    </w:p>
    <w:p w14:paraId="1A4916B0" w14:textId="77777777" w:rsidR="006B734E" w:rsidRPr="00CD6494" w:rsidRDefault="006B734E" w:rsidP="00CD6494">
      <w:pPr>
        <w:spacing w:after="0" w:line="240" w:lineRule="auto"/>
        <w:rPr>
          <w:rFonts w:ascii="Times New Roman" w:eastAsia="MS Mincho" w:hAnsi="Times New Roman" w:cs="Times New Roman"/>
          <w:sz w:val="24"/>
          <w:szCs w:val="24"/>
          <w:lang w:val="en-GB" w:eastAsia="nb-NO"/>
        </w:rPr>
      </w:pPr>
    </w:p>
    <w:p w14:paraId="383891D2" w14:textId="0299268C"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 xml:space="preserve">Mennesson, Christine 2000. </w:t>
      </w:r>
      <w:r w:rsidR="006B734E" w:rsidRPr="006B734E">
        <w:rPr>
          <w:rFonts w:ascii="Times New Roman" w:eastAsia="MS Mincho" w:hAnsi="Times New Roman" w:cs="Times New Roman"/>
          <w:sz w:val="24"/>
          <w:szCs w:val="24"/>
          <w:lang w:val="en-US" w:eastAsia="nb-NO"/>
        </w:rPr>
        <w:t>«</w:t>
      </w:r>
      <w:r w:rsidR="00224050">
        <w:rPr>
          <w:rFonts w:ascii="Times New Roman" w:eastAsia="MS Mincho" w:hAnsi="Times New Roman" w:cs="Times New Roman"/>
          <w:sz w:val="24"/>
          <w:szCs w:val="24"/>
          <w:lang w:val="en-GB" w:eastAsia="nb-NO"/>
        </w:rPr>
        <w:t>ʻHardʼ women and ʻsoftʼ</w:t>
      </w:r>
      <w:r w:rsidRPr="00CD6494">
        <w:rPr>
          <w:rFonts w:ascii="Times New Roman" w:eastAsia="MS Mincho" w:hAnsi="Times New Roman" w:cs="Times New Roman"/>
          <w:sz w:val="24"/>
          <w:szCs w:val="24"/>
          <w:lang w:val="en-GB" w:eastAsia="nb-NO"/>
        </w:rPr>
        <w:t xml:space="preserve"> women: The social construction of </w:t>
      </w:r>
    </w:p>
    <w:p w14:paraId="6D3EE952" w14:textId="6EA3398F" w:rsidR="00CD6494" w:rsidRDefault="006B734E" w:rsidP="00CD6494">
      <w:pPr>
        <w:spacing w:after="0" w:line="240" w:lineRule="auto"/>
        <w:rPr>
          <w:rFonts w:ascii="Times New Roman" w:eastAsia="MS Mincho" w:hAnsi="Times New Roman" w:cs="Times New Roman"/>
          <w:sz w:val="24"/>
          <w:szCs w:val="24"/>
          <w:lang w:eastAsia="nb-NO"/>
        </w:rPr>
      </w:pPr>
      <w:r w:rsidRPr="008D2F8B">
        <w:rPr>
          <w:rFonts w:ascii="Times New Roman" w:eastAsia="MS Mincho" w:hAnsi="Times New Roman" w:cs="Times New Roman"/>
          <w:sz w:val="24"/>
          <w:szCs w:val="24"/>
          <w:lang w:val="en-US" w:eastAsia="nb-NO"/>
        </w:rPr>
        <w:t>identities among female boxers»</w:t>
      </w:r>
      <w:r w:rsidR="00224050" w:rsidRPr="008D2F8B">
        <w:rPr>
          <w:rFonts w:ascii="Times New Roman" w:eastAsia="MS Mincho" w:hAnsi="Times New Roman" w:cs="Times New Roman"/>
          <w:sz w:val="24"/>
          <w:szCs w:val="24"/>
          <w:lang w:val="en-US" w:eastAsia="nb-NO"/>
        </w:rPr>
        <w:t>.</w:t>
      </w:r>
      <w:r w:rsidR="004944F9" w:rsidRPr="008D2F8B">
        <w:rPr>
          <w:rFonts w:ascii="Times New Roman" w:eastAsia="MS Mincho" w:hAnsi="Times New Roman" w:cs="Times New Roman"/>
          <w:sz w:val="24"/>
          <w:szCs w:val="24"/>
          <w:lang w:val="en-US" w:eastAsia="nb-NO"/>
        </w:rPr>
        <w:t xml:space="preserve"> </w:t>
      </w:r>
      <w:r w:rsidR="00CD6494" w:rsidRPr="00224050">
        <w:rPr>
          <w:rFonts w:ascii="Times New Roman" w:eastAsia="MS Mincho" w:hAnsi="Times New Roman" w:cs="Times New Roman"/>
          <w:i/>
          <w:sz w:val="24"/>
          <w:szCs w:val="24"/>
          <w:lang w:val="en-US" w:eastAsia="nb-NO"/>
        </w:rPr>
        <w:t>International Re</w:t>
      </w:r>
      <w:r w:rsidRPr="00224050">
        <w:rPr>
          <w:rFonts w:ascii="Times New Roman" w:eastAsia="MS Mincho" w:hAnsi="Times New Roman" w:cs="Times New Roman"/>
          <w:i/>
          <w:sz w:val="24"/>
          <w:szCs w:val="24"/>
          <w:lang w:val="en-US" w:eastAsia="nb-NO"/>
        </w:rPr>
        <w:t>view for the Sociology of Sport</w:t>
      </w:r>
      <w:r w:rsidR="00CD6494" w:rsidRPr="00224050">
        <w:rPr>
          <w:rFonts w:ascii="Times New Roman" w:eastAsia="MS Mincho" w:hAnsi="Times New Roman" w:cs="Times New Roman"/>
          <w:i/>
          <w:sz w:val="24"/>
          <w:szCs w:val="24"/>
          <w:lang w:val="en-US" w:eastAsia="nb-NO"/>
        </w:rPr>
        <w:t xml:space="preserve"> </w:t>
      </w:r>
      <w:r w:rsidR="00CD6494" w:rsidRPr="00224050">
        <w:rPr>
          <w:rFonts w:ascii="Times New Roman" w:eastAsia="MS Mincho" w:hAnsi="Times New Roman" w:cs="Times New Roman"/>
          <w:sz w:val="24"/>
          <w:szCs w:val="24"/>
          <w:lang w:val="en-US" w:eastAsia="nb-NO"/>
        </w:rPr>
        <w:t>35</w:t>
      </w:r>
      <w:r w:rsidRPr="00224050">
        <w:rPr>
          <w:rFonts w:ascii="Times New Roman" w:eastAsia="MS Mincho" w:hAnsi="Times New Roman" w:cs="Times New Roman"/>
          <w:i/>
          <w:sz w:val="24"/>
          <w:szCs w:val="24"/>
          <w:lang w:val="en-US" w:eastAsia="nb-NO"/>
        </w:rPr>
        <w:t>:</w:t>
      </w:r>
      <w:r w:rsidR="00224050" w:rsidRPr="00224050">
        <w:rPr>
          <w:rFonts w:ascii="Times New Roman" w:eastAsia="MS Mincho" w:hAnsi="Times New Roman" w:cs="Times New Roman"/>
          <w:sz w:val="24"/>
          <w:szCs w:val="24"/>
          <w:lang w:val="en-US" w:eastAsia="nb-NO"/>
        </w:rPr>
        <w:t>21–</w:t>
      </w:r>
      <w:r w:rsidR="00CD6494" w:rsidRPr="00224050">
        <w:rPr>
          <w:rFonts w:ascii="Times New Roman" w:eastAsia="MS Mincho" w:hAnsi="Times New Roman" w:cs="Times New Roman"/>
          <w:sz w:val="24"/>
          <w:szCs w:val="24"/>
          <w:lang w:val="en-US" w:eastAsia="nb-NO"/>
        </w:rPr>
        <w:t xml:space="preserve">33. </w:t>
      </w:r>
      <w:r w:rsidR="00CD6494" w:rsidRPr="00CD6494">
        <w:rPr>
          <w:rFonts w:ascii="Times New Roman" w:eastAsia="MS Mincho" w:hAnsi="Times New Roman" w:cs="Times New Roman"/>
          <w:sz w:val="24"/>
          <w:szCs w:val="24"/>
          <w:lang w:eastAsia="nb-NO"/>
        </w:rPr>
        <w:t>DOI: 10.1177/101269000035001002</w:t>
      </w:r>
      <w:r w:rsidR="00224050">
        <w:rPr>
          <w:rFonts w:ascii="Times New Roman" w:eastAsia="MS Mincho" w:hAnsi="Times New Roman" w:cs="Times New Roman"/>
          <w:sz w:val="24"/>
          <w:szCs w:val="24"/>
          <w:lang w:eastAsia="nb-NO"/>
        </w:rPr>
        <w:t>.</w:t>
      </w:r>
    </w:p>
    <w:p w14:paraId="512F5DB8" w14:textId="77777777" w:rsidR="006B734E" w:rsidRPr="00CD6494" w:rsidRDefault="006B734E" w:rsidP="00CD6494">
      <w:pPr>
        <w:spacing w:after="0" w:line="240" w:lineRule="auto"/>
        <w:rPr>
          <w:rFonts w:ascii="Times New Roman" w:eastAsia="MS Mincho" w:hAnsi="Times New Roman" w:cs="Times New Roman"/>
          <w:sz w:val="24"/>
          <w:szCs w:val="24"/>
          <w:lang w:eastAsia="nb-NO"/>
        </w:rPr>
      </w:pPr>
    </w:p>
    <w:p w14:paraId="2189EC4C" w14:textId="77777777" w:rsidR="00CD6494" w:rsidRPr="008D2F8B"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eastAsia="nb-NO"/>
        </w:rPr>
        <w:t xml:space="preserve">Moi, Toril 1998: </w:t>
      </w:r>
      <w:r w:rsidRPr="00CD6494">
        <w:rPr>
          <w:rFonts w:ascii="Times New Roman" w:eastAsia="MS Mincho" w:hAnsi="Times New Roman" w:cs="Times New Roman"/>
          <w:i/>
          <w:sz w:val="24"/>
          <w:szCs w:val="24"/>
          <w:lang w:eastAsia="nb-NO"/>
        </w:rPr>
        <w:t>Hva er en kvinne. Kjønn og kropp i feministisk teori.</w:t>
      </w:r>
      <w:r w:rsidRPr="00CD6494">
        <w:rPr>
          <w:rFonts w:ascii="Times New Roman" w:eastAsia="MS Mincho" w:hAnsi="Times New Roman" w:cs="Times New Roman"/>
          <w:sz w:val="24"/>
          <w:szCs w:val="24"/>
          <w:lang w:eastAsia="nb-NO"/>
        </w:rPr>
        <w:t xml:space="preserve"> </w:t>
      </w:r>
      <w:r w:rsidRPr="008D2F8B">
        <w:rPr>
          <w:rFonts w:ascii="Times New Roman" w:eastAsia="MS Mincho" w:hAnsi="Times New Roman" w:cs="Times New Roman"/>
          <w:sz w:val="24"/>
          <w:szCs w:val="24"/>
          <w:lang w:val="en-US" w:eastAsia="nb-NO"/>
        </w:rPr>
        <w:t>Oslo: Gyldendal.</w:t>
      </w:r>
    </w:p>
    <w:p w14:paraId="212B4618" w14:textId="77777777" w:rsidR="006B734E" w:rsidRPr="008D2F8B" w:rsidRDefault="006B734E" w:rsidP="00CD6494">
      <w:pPr>
        <w:spacing w:after="0" w:line="240" w:lineRule="auto"/>
        <w:rPr>
          <w:rFonts w:ascii="Times New Roman" w:eastAsia="MS Mincho" w:hAnsi="Times New Roman" w:cs="Times New Roman"/>
          <w:sz w:val="24"/>
          <w:szCs w:val="24"/>
          <w:lang w:val="en-US" w:eastAsia="nb-NO"/>
        </w:rPr>
      </w:pPr>
    </w:p>
    <w:p w14:paraId="433ADCAD" w14:textId="360A2359" w:rsidR="00CD6494" w:rsidRDefault="00CD6494" w:rsidP="00CD6494">
      <w:pPr>
        <w:spacing w:after="0" w:line="240" w:lineRule="auto"/>
        <w:rPr>
          <w:rFonts w:ascii="Times New Roman" w:eastAsia="MS Mincho" w:hAnsi="Times New Roman" w:cs="Times New Roman"/>
          <w:sz w:val="24"/>
          <w:szCs w:val="24"/>
          <w:lang w:eastAsia="nb-NO"/>
        </w:rPr>
      </w:pPr>
      <w:r w:rsidRPr="005F4B12">
        <w:rPr>
          <w:rFonts w:ascii="Times New Roman" w:eastAsia="MS Mincho" w:hAnsi="Times New Roman" w:cs="Times New Roman"/>
          <w:sz w:val="24"/>
          <w:szCs w:val="24"/>
          <w:lang w:val="en-US" w:eastAsia="nb-NO"/>
          <w:rPrChange w:id="58" w:author="Toril Enger" w:date="2016-09-08T11:04:00Z">
            <w:rPr>
              <w:rFonts w:ascii="Times New Roman" w:eastAsia="MS Mincho" w:hAnsi="Times New Roman" w:cs="Times New Roman"/>
              <w:sz w:val="24"/>
              <w:szCs w:val="24"/>
              <w:lang w:eastAsia="nb-NO"/>
            </w:rPr>
          </w:rPrChange>
        </w:rPr>
        <w:t xml:space="preserve">Nieva, Vince og Benny Gutek 1981. </w:t>
      </w:r>
      <w:r w:rsidR="00C20CD5">
        <w:rPr>
          <w:rFonts w:ascii="Times New Roman" w:eastAsia="MS Mincho" w:hAnsi="Times New Roman" w:cs="Times New Roman"/>
          <w:i/>
          <w:sz w:val="24"/>
          <w:szCs w:val="24"/>
          <w:lang w:val="en-GB" w:eastAsia="nb-NO"/>
        </w:rPr>
        <w:t>Women and Work: A Psychological P</w:t>
      </w:r>
      <w:r w:rsidRPr="00CD6494">
        <w:rPr>
          <w:rFonts w:ascii="Times New Roman" w:eastAsia="MS Mincho" w:hAnsi="Times New Roman" w:cs="Times New Roman"/>
          <w:i/>
          <w:sz w:val="24"/>
          <w:szCs w:val="24"/>
          <w:lang w:val="en-GB" w:eastAsia="nb-NO"/>
        </w:rPr>
        <w:t>erspective</w:t>
      </w:r>
      <w:r w:rsidRPr="00CD6494">
        <w:rPr>
          <w:rFonts w:ascii="Times New Roman" w:eastAsia="MS Mincho" w:hAnsi="Times New Roman" w:cs="Times New Roman"/>
          <w:sz w:val="24"/>
          <w:szCs w:val="24"/>
          <w:lang w:val="en-GB" w:eastAsia="nb-NO"/>
        </w:rPr>
        <w:t xml:space="preserve">. </w:t>
      </w:r>
      <w:r w:rsidRPr="00CD6494">
        <w:rPr>
          <w:rFonts w:ascii="Times New Roman" w:eastAsia="MS Mincho" w:hAnsi="Times New Roman" w:cs="Times New Roman"/>
          <w:sz w:val="24"/>
          <w:szCs w:val="24"/>
          <w:lang w:eastAsia="nb-NO"/>
        </w:rPr>
        <w:t xml:space="preserve">New York: Praeger. </w:t>
      </w:r>
    </w:p>
    <w:p w14:paraId="142CCFED" w14:textId="77777777" w:rsidR="006B734E" w:rsidRPr="00CD6494" w:rsidRDefault="006B734E" w:rsidP="00CD6494">
      <w:pPr>
        <w:spacing w:after="0" w:line="240" w:lineRule="auto"/>
        <w:rPr>
          <w:rFonts w:ascii="Times New Roman" w:eastAsia="MS Mincho" w:hAnsi="Times New Roman" w:cs="Times New Roman"/>
          <w:sz w:val="24"/>
          <w:szCs w:val="24"/>
          <w:lang w:eastAsia="nb-NO"/>
        </w:rPr>
      </w:pPr>
    </w:p>
    <w:p w14:paraId="4430B41C" w14:textId="3F4DDCC7" w:rsidR="00CD6494" w:rsidRPr="00CD6494" w:rsidRDefault="00CD6494" w:rsidP="00CD6494">
      <w:pPr>
        <w:spacing w:after="0" w:line="240" w:lineRule="auto"/>
        <w:rPr>
          <w:rFonts w:ascii="Times New Roman" w:eastAsia="MS Mincho" w:hAnsi="Times New Roman" w:cs="Times New Roman"/>
          <w:sz w:val="24"/>
          <w:szCs w:val="24"/>
          <w:lang w:val="da-DK" w:eastAsia="nb-NO"/>
        </w:rPr>
      </w:pPr>
      <w:r w:rsidRPr="00CD6494">
        <w:rPr>
          <w:rFonts w:ascii="Times New Roman" w:eastAsia="MS Mincho" w:hAnsi="Times New Roman" w:cs="Times New Roman"/>
          <w:sz w:val="24"/>
          <w:szCs w:val="24"/>
          <w:lang w:eastAsia="nb-NO"/>
        </w:rPr>
        <w:t xml:space="preserve">Nilssen, Vivi 2012. </w:t>
      </w:r>
      <w:r w:rsidRPr="00CD6494">
        <w:rPr>
          <w:rFonts w:ascii="Times New Roman" w:eastAsia="MS Mincho" w:hAnsi="Times New Roman" w:cs="Times New Roman"/>
          <w:i/>
          <w:sz w:val="24"/>
          <w:szCs w:val="24"/>
          <w:lang w:eastAsia="nb-NO"/>
        </w:rPr>
        <w:t>Analyse i kvalitative studier – den skrivende forskeren</w:t>
      </w:r>
      <w:r w:rsidRPr="00CD6494">
        <w:rPr>
          <w:rFonts w:ascii="Times New Roman" w:eastAsia="MS Mincho" w:hAnsi="Times New Roman" w:cs="Times New Roman"/>
          <w:sz w:val="24"/>
          <w:szCs w:val="24"/>
          <w:lang w:eastAsia="nb-NO"/>
        </w:rPr>
        <w:t>.</w:t>
      </w:r>
      <w:r w:rsidR="004944F9">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sz w:val="24"/>
          <w:szCs w:val="24"/>
          <w:lang w:val="da-DK" w:eastAsia="nb-NO"/>
        </w:rPr>
        <w:t>Oslo:</w:t>
      </w:r>
    </w:p>
    <w:p w14:paraId="1B7A7928" w14:textId="382CC961" w:rsidR="00CD6494" w:rsidRDefault="00CD6494" w:rsidP="00CD6494">
      <w:pPr>
        <w:spacing w:after="0" w:line="240" w:lineRule="auto"/>
        <w:rPr>
          <w:rFonts w:ascii="Times New Roman" w:eastAsia="MS Mincho" w:hAnsi="Times New Roman" w:cs="Times New Roman"/>
          <w:sz w:val="24"/>
          <w:szCs w:val="24"/>
          <w:lang w:val="da-DK" w:eastAsia="nb-NO"/>
        </w:rPr>
      </w:pPr>
      <w:r w:rsidRPr="00CD6494">
        <w:rPr>
          <w:rFonts w:ascii="Times New Roman" w:eastAsia="MS Mincho" w:hAnsi="Times New Roman" w:cs="Times New Roman"/>
          <w:sz w:val="24"/>
          <w:szCs w:val="24"/>
          <w:lang w:val="da-DK" w:eastAsia="nb-NO"/>
        </w:rPr>
        <w:t>Universitetsforlaget.</w:t>
      </w:r>
    </w:p>
    <w:p w14:paraId="29366887" w14:textId="77777777" w:rsidR="006B734E" w:rsidRPr="00CD6494" w:rsidRDefault="006B734E" w:rsidP="00CD6494">
      <w:pPr>
        <w:spacing w:after="0" w:line="240" w:lineRule="auto"/>
        <w:rPr>
          <w:rFonts w:ascii="Times New Roman" w:eastAsia="MS Mincho" w:hAnsi="Times New Roman" w:cs="Times New Roman"/>
          <w:sz w:val="24"/>
          <w:szCs w:val="24"/>
          <w:lang w:val="da-DK" w:eastAsia="nb-NO"/>
        </w:rPr>
      </w:pPr>
    </w:p>
    <w:p w14:paraId="4486A4FC" w14:textId="77777777" w:rsidR="00CD6494" w:rsidRP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Nordberg, Johan 2011. </w:t>
      </w:r>
      <w:r w:rsidRPr="00CD6494">
        <w:rPr>
          <w:rFonts w:ascii="Times New Roman" w:eastAsia="MS Mincho" w:hAnsi="Times New Roman" w:cs="Times New Roman"/>
          <w:i/>
          <w:sz w:val="24"/>
          <w:szCs w:val="24"/>
          <w:lang w:eastAsia="nb-NO"/>
        </w:rPr>
        <w:t>Uppfoljing av statens stod til idrotten 2010</w:t>
      </w:r>
      <w:r w:rsidRPr="00CD6494">
        <w:rPr>
          <w:rFonts w:ascii="Times New Roman" w:eastAsia="MS Mincho" w:hAnsi="Times New Roman" w:cs="Times New Roman"/>
          <w:sz w:val="24"/>
          <w:szCs w:val="24"/>
          <w:lang w:eastAsia="nb-NO"/>
        </w:rPr>
        <w:t xml:space="preserve">. Stockholm: Center for </w:t>
      </w:r>
    </w:p>
    <w:p w14:paraId="7C742CE3" w14:textId="77777777" w:rsid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Idrottsforskning. </w:t>
      </w:r>
    </w:p>
    <w:p w14:paraId="2754D82A" w14:textId="77777777" w:rsidR="006B734E" w:rsidRPr="00CD6494" w:rsidRDefault="006B734E" w:rsidP="00CD6494">
      <w:pPr>
        <w:spacing w:after="0" w:line="240" w:lineRule="auto"/>
        <w:rPr>
          <w:rFonts w:ascii="Times New Roman" w:eastAsia="MS Mincho" w:hAnsi="Times New Roman" w:cs="Times New Roman"/>
          <w:sz w:val="24"/>
          <w:szCs w:val="24"/>
          <w:lang w:eastAsia="nb-NO"/>
        </w:rPr>
      </w:pPr>
    </w:p>
    <w:p w14:paraId="0FEAFC66" w14:textId="7389C9AE" w:rsidR="00CD6494" w:rsidRP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 xml:space="preserve">Norges Idrettsforbund 2014. </w:t>
      </w:r>
      <w:r w:rsidRPr="00CD6494">
        <w:rPr>
          <w:rFonts w:ascii="Times New Roman" w:eastAsia="MS Mincho" w:hAnsi="Times New Roman" w:cs="Times New Roman"/>
          <w:i/>
          <w:sz w:val="24"/>
          <w:szCs w:val="24"/>
          <w:lang w:eastAsia="nb-NO"/>
        </w:rPr>
        <w:t>Årsrapport 2014</w:t>
      </w:r>
      <w:r w:rsidRPr="00CD6494">
        <w:rPr>
          <w:rFonts w:ascii="Times New Roman" w:eastAsia="MS Mincho" w:hAnsi="Times New Roman" w:cs="Times New Roman"/>
          <w:sz w:val="24"/>
          <w:szCs w:val="24"/>
          <w:lang w:eastAsia="nb-NO"/>
        </w:rPr>
        <w:t xml:space="preserve">. </w:t>
      </w:r>
      <w:commentRangeStart w:id="59"/>
      <w:r w:rsidR="003710FB" w:rsidRPr="00675843">
        <w:rPr>
          <w:rFonts w:ascii="Times New Roman" w:eastAsia="MS Mincho" w:hAnsi="Times New Roman" w:cs="Times New Roman"/>
          <w:color w:val="0000FF"/>
          <w:sz w:val="24"/>
          <w:szCs w:val="24"/>
          <w:u w:val="single"/>
          <w:lang w:eastAsia="nb-NO"/>
        </w:rPr>
        <w:t>http://www.idrett.no/omnif/idrettsstyret/Documents/NIF%20Årsrapport%202013_LR.pdf</w:t>
      </w:r>
      <w:commentRangeEnd w:id="59"/>
      <w:r w:rsidR="00675843">
        <w:rPr>
          <w:rStyle w:val="Merknadsreferanse"/>
          <w:rFonts w:ascii="Cambria" w:eastAsia="MS Mincho" w:hAnsi="Cambria" w:cs="Times New Roman"/>
          <w:lang w:eastAsia="nb-NO"/>
        </w:rPr>
        <w:commentReference w:id="59"/>
      </w:r>
    </w:p>
    <w:p w14:paraId="44E19950" w14:textId="70116F71" w:rsidR="00CD6494" w:rsidRPr="00224050" w:rsidRDefault="00CD6494" w:rsidP="00CD6494">
      <w:pPr>
        <w:spacing w:after="0" w:line="240" w:lineRule="auto"/>
        <w:rPr>
          <w:rFonts w:ascii="Times New Roman" w:eastAsia="MS Mincho" w:hAnsi="Times New Roman" w:cs="Times New Roman"/>
          <w:color w:val="0000FF"/>
          <w:sz w:val="24"/>
          <w:szCs w:val="24"/>
          <w:u w:val="single"/>
          <w:lang w:eastAsia="nb-NO"/>
        </w:rPr>
      </w:pPr>
      <w:r w:rsidRPr="00CD6494">
        <w:rPr>
          <w:rFonts w:ascii="Times New Roman" w:eastAsia="MS Mincho" w:hAnsi="Times New Roman" w:cs="Times New Roman"/>
          <w:sz w:val="24"/>
          <w:szCs w:val="24"/>
          <w:lang w:eastAsia="nb-NO"/>
        </w:rPr>
        <w:t xml:space="preserve"> </w:t>
      </w:r>
      <w:r w:rsidR="006B734E">
        <w:rPr>
          <w:rFonts w:ascii="Times New Roman" w:eastAsia="MS Mincho" w:hAnsi="Times New Roman" w:cs="Times New Roman"/>
          <w:sz w:val="24"/>
          <w:szCs w:val="24"/>
          <w:lang w:eastAsia="nb-NO"/>
        </w:rPr>
        <w:t>(Lastet ned 12.08.2015)</w:t>
      </w:r>
      <w:r w:rsidR="003710FB">
        <w:rPr>
          <w:rFonts w:ascii="Times New Roman" w:eastAsia="MS Mincho" w:hAnsi="Times New Roman" w:cs="Times New Roman"/>
          <w:sz w:val="24"/>
          <w:szCs w:val="24"/>
          <w:lang w:eastAsia="nb-NO"/>
        </w:rPr>
        <w:t xml:space="preserve"> </w:t>
      </w:r>
    </w:p>
    <w:p w14:paraId="7EC83A78" w14:textId="77777777" w:rsidR="006B734E" w:rsidRPr="00CD6494" w:rsidRDefault="006B734E" w:rsidP="00CD6494">
      <w:pPr>
        <w:spacing w:after="0" w:line="240" w:lineRule="auto"/>
        <w:rPr>
          <w:rFonts w:ascii="Times New Roman" w:eastAsia="MS Mincho" w:hAnsi="Times New Roman" w:cs="Times New Roman"/>
          <w:sz w:val="24"/>
          <w:szCs w:val="24"/>
          <w:lang w:eastAsia="nb-NO"/>
        </w:rPr>
      </w:pPr>
    </w:p>
    <w:p w14:paraId="1DC37E1D" w14:textId="4141458B" w:rsidR="00CD6494" w:rsidRDefault="00E215BF" w:rsidP="00CD6494">
      <w:pPr>
        <w:spacing w:after="0" w:line="240" w:lineRule="auto"/>
        <w:rPr>
          <w:rFonts w:ascii="Times New Roman" w:eastAsia="MS Mincho" w:hAnsi="Times New Roman" w:cs="Times New Roman"/>
          <w:sz w:val="24"/>
          <w:szCs w:val="24"/>
          <w:lang w:val="en-GB" w:eastAsia="nb-NO"/>
        </w:rPr>
      </w:pPr>
      <w:r w:rsidRPr="005F4B12">
        <w:rPr>
          <w:rFonts w:ascii="Times New Roman" w:eastAsia="MS Mincho" w:hAnsi="Times New Roman" w:cs="Times New Roman"/>
          <w:sz w:val="24"/>
          <w:szCs w:val="24"/>
          <w:lang w:eastAsia="nb-NO"/>
          <w:rPrChange w:id="60" w:author="Toril Enger" w:date="2016-09-08T11:04:00Z">
            <w:rPr>
              <w:rFonts w:ascii="Times New Roman" w:eastAsia="MS Mincho" w:hAnsi="Times New Roman" w:cs="Times New Roman"/>
              <w:sz w:val="24"/>
              <w:szCs w:val="24"/>
              <w:lang w:val="en-GB" w:eastAsia="nb-NO"/>
            </w:rPr>
          </w:rPrChange>
        </w:rPr>
        <w:t>Norman, Leanne</w:t>
      </w:r>
      <w:r w:rsidR="00CD6494" w:rsidRPr="005F4B12">
        <w:rPr>
          <w:rFonts w:ascii="Times New Roman" w:eastAsia="MS Mincho" w:hAnsi="Times New Roman" w:cs="Times New Roman"/>
          <w:sz w:val="24"/>
          <w:szCs w:val="24"/>
          <w:lang w:eastAsia="nb-NO"/>
          <w:rPrChange w:id="61" w:author="Toril Enger" w:date="2016-09-08T11:04:00Z">
            <w:rPr>
              <w:rFonts w:ascii="Times New Roman" w:eastAsia="MS Mincho" w:hAnsi="Times New Roman" w:cs="Times New Roman"/>
              <w:sz w:val="24"/>
              <w:szCs w:val="24"/>
              <w:lang w:val="en-GB" w:eastAsia="nb-NO"/>
            </w:rPr>
          </w:rPrChange>
        </w:rPr>
        <w:t xml:space="preserve"> 2010a.</w:t>
      </w:r>
      <w:r w:rsidR="00773100" w:rsidRPr="005F4B12">
        <w:rPr>
          <w:rFonts w:ascii="Times New Roman" w:eastAsia="MS Mincho" w:hAnsi="Times New Roman" w:cs="Times New Roman"/>
          <w:sz w:val="24"/>
          <w:szCs w:val="24"/>
          <w:lang w:eastAsia="nb-NO"/>
          <w:rPrChange w:id="62" w:author="Toril Enger" w:date="2016-09-08T11:04:00Z">
            <w:rPr>
              <w:rFonts w:ascii="Times New Roman" w:eastAsia="MS Mincho" w:hAnsi="Times New Roman" w:cs="Times New Roman"/>
              <w:sz w:val="24"/>
              <w:szCs w:val="24"/>
              <w:lang w:val="en-GB" w:eastAsia="nb-NO"/>
            </w:rPr>
          </w:rPrChange>
        </w:rPr>
        <w:t xml:space="preserve"> </w:t>
      </w:r>
      <w:r w:rsidR="00773100" w:rsidRPr="00773100">
        <w:rPr>
          <w:rFonts w:ascii="Times New Roman" w:eastAsia="MS Mincho" w:hAnsi="Times New Roman" w:cs="Times New Roman"/>
          <w:sz w:val="24"/>
          <w:szCs w:val="24"/>
          <w:lang w:val="en-US" w:eastAsia="nb-NO"/>
        </w:rPr>
        <w:t>«</w:t>
      </w:r>
      <w:r w:rsidR="00CD6494" w:rsidRPr="00CD6494">
        <w:rPr>
          <w:rFonts w:ascii="Times New Roman" w:eastAsia="MS Mincho" w:hAnsi="Times New Roman" w:cs="Times New Roman"/>
          <w:sz w:val="24"/>
          <w:szCs w:val="24"/>
          <w:lang w:val="en-GB" w:eastAsia="nb-NO"/>
        </w:rPr>
        <w:t>Bearing the burden of doubt: Female coaches’ experi</w:t>
      </w:r>
      <w:r w:rsidR="00773100">
        <w:rPr>
          <w:rFonts w:ascii="Times New Roman" w:eastAsia="MS Mincho" w:hAnsi="Times New Roman" w:cs="Times New Roman"/>
          <w:sz w:val="24"/>
          <w:szCs w:val="24"/>
          <w:lang w:val="en-GB" w:eastAsia="nb-NO"/>
        </w:rPr>
        <w:t>ences of gender Relations</w:t>
      </w:r>
      <w:r w:rsidR="00773100" w:rsidRPr="00773100">
        <w:rPr>
          <w:rFonts w:ascii="Times New Roman" w:eastAsia="MS Mincho" w:hAnsi="Times New Roman" w:cs="Times New Roman"/>
          <w:sz w:val="24"/>
          <w:szCs w:val="24"/>
          <w:lang w:val="en-US" w:eastAsia="nb-NO"/>
        </w:rPr>
        <w:t>»</w:t>
      </w:r>
      <w:r w:rsidR="003710FB">
        <w:rPr>
          <w:rFonts w:ascii="Times New Roman" w:eastAsia="MS Mincho" w:hAnsi="Times New Roman" w:cs="Times New Roman"/>
          <w:sz w:val="24"/>
          <w:szCs w:val="24"/>
          <w:lang w:val="en-US" w:eastAsia="nb-NO"/>
        </w:rPr>
        <w:t>.</w:t>
      </w:r>
      <w:r w:rsidR="00773100">
        <w:rPr>
          <w:rFonts w:ascii="Times New Roman" w:eastAsia="MS Mincho" w:hAnsi="Times New Roman" w:cs="Times New Roman"/>
          <w:sz w:val="24"/>
          <w:szCs w:val="24"/>
          <w:lang w:val="en-US" w:eastAsia="nb-NO"/>
        </w:rPr>
        <w:t xml:space="preserve"> </w:t>
      </w:r>
      <w:r w:rsidR="00CD6494" w:rsidRPr="00CD6494">
        <w:rPr>
          <w:rFonts w:ascii="Times New Roman" w:eastAsia="MS Mincho" w:hAnsi="Times New Roman" w:cs="Times New Roman"/>
          <w:i/>
          <w:sz w:val="24"/>
          <w:szCs w:val="24"/>
          <w:lang w:val="en-GB" w:eastAsia="nb-NO"/>
        </w:rPr>
        <w:t>Research Q</w:t>
      </w:r>
      <w:r w:rsidR="00773100">
        <w:rPr>
          <w:rFonts w:ascii="Times New Roman" w:eastAsia="MS Mincho" w:hAnsi="Times New Roman" w:cs="Times New Roman"/>
          <w:i/>
          <w:sz w:val="24"/>
          <w:szCs w:val="24"/>
          <w:lang w:val="en-GB" w:eastAsia="nb-NO"/>
        </w:rPr>
        <w:t>uarterly for Exercise and Sport</w:t>
      </w:r>
      <w:r w:rsidR="00CD6494" w:rsidRPr="00CD6494">
        <w:rPr>
          <w:rFonts w:ascii="Times New Roman" w:eastAsia="MS Mincho" w:hAnsi="Times New Roman" w:cs="Times New Roman"/>
          <w:i/>
          <w:sz w:val="24"/>
          <w:szCs w:val="24"/>
          <w:lang w:val="en-GB" w:eastAsia="nb-NO"/>
        </w:rPr>
        <w:t xml:space="preserve"> </w:t>
      </w:r>
      <w:r w:rsidR="00CD6494" w:rsidRPr="00773100">
        <w:rPr>
          <w:rFonts w:ascii="Times New Roman" w:eastAsia="MS Mincho" w:hAnsi="Times New Roman" w:cs="Times New Roman"/>
          <w:sz w:val="24"/>
          <w:szCs w:val="24"/>
          <w:lang w:val="en-GB" w:eastAsia="nb-NO"/>
        </w:rPr>
        <w:t>81</w:t>
      </w:r>
      <w:r w:rsidR="00773100">
        <w:rPr>
          <w:rFonts w:ascii="Times New Roman" w:eastAsia="MS Mincho" w:hAnsi="Times New Roman" w:cs="Times New Roman"/>
          <w:sz w:val="24"/>
          <w:szCs w:val="24"/>
          <w:lang w:val="en-GB" w:eastAsia="nb-NO"/>
        </w:rPr>
        <w:t>:</w:t>
      </w:r>
      <w:r w:rsidR="003710FB">
        <w:rPr>
          <w:rFonts w:ascii="Times New Roman" w:eastAsia="MS Mincho" w:hAnsi="Times New Roman" w:cs="Times New Roman"/>
          <w:sz w:val="24"/>
          <w:szCs w:val="24"/>
          <w:lang w:val="en-GB" w:eastAsia="nb-NO"/>
        </w:rPr>
        <w:t>506–</w:t>
      </w:r>
      <w:r w:rsidR="00CD6494" w:rsidRPr="00CD6494">
        <w:rPr>
          <w:rFonts w:ascii="Times New Roman" w:eastAsia="MS Mincho" w:hAnsi="Times New Roman" w:cs="Times New Roman"/>
          <w:sz w:val="24"/>
          <w:szCs w:val="24"/>
          <w:lang w:val="en-GB" w:eastAsia="nb-NO"/>
        </w:rPr>
        <w:t>517.</w:t>
      </w:r>
      <w:r w:rsidR="00CD6494" w:rsidRPr="00CD6494">
        <w:rPr>
          <w:rFonts w:ascii="Cambria" w:eastAsia="MS Mincho" w:hAnsi="Cambria" w:cs="Times New Roman"/>
          <w:sz w:val="24"/>
          <w:szCs w:val="24"/>
          <w:lang w:val="en-US" w:eastAsia="nb-NO"/>
        </w:rPr>
        <w:t xml:space="preserve"> </w:t>
      </w:r>
      <w:r w:rsidR="00CD6494" w:rsidRPr="00CD6494">
        <w:rPr>
          <w:rFonts w:ascii="Times New Roman" w:eastAsia="MS Mincho" w:hAnsi="Times New Roman" w:cs="Times New Roman"/>
          <w:sz w:val="24"/>
          <w:szCs w:val="24"/>
          <w:lang w:val="en-GB" w:eastAsia="nb-NO"/>
        </w:rPr>
        <w:t>DOI:10.1080/02701367.2010.10599712</w:t>
      </w:r>
      <w:r w:rsidR="003710FB">
        <w:rPr>
          <w:rFonts w:ascii="Times New Roman" w:eastAsia="MS Mincho" w:hAnsi="Times New Roman" w:cs="Times New Roman"/>
          <w:sz w:val="24"/>
          <w:szCs w:val="24"/>
          <w:lang w:val="en-GB" w:eastAsia="nb-NO"/>
        </w:rPr>
        <w:t>.</w:t>
      </w:r>
    </w:p>
    <w:p w14:paraId="2CB378C7" w14:textId="77777777" w:rsidR="00773100" w:rsidRPr="00773100" w:rsidRDefault="00773100" w:rsidP="00CD6494">
      <w:pPr>
        <w:spacing w:after="0" w:line="240" w:lineRule="auto"/>
        <w:rPr>
          <w:rFonts w:ascii="Times New Roman" w:eastAsia="MS Mincho" w:hAnsi="Times New Roman" w:cs="Times New Roman"/>
          <w:sz w:val="24"/>
          <w:szCs w:val="24"/>
          <w:lang w:val="en-GB" w:eastAsia="nb-NO"/>
        </w:rPr>
      </w:pPr>
    </w:p>
    <w:p w14:paraId="6FC9CF29" w14:textId="4C80D3F6" w:rsidR="00CD6494" w:rsidRPr="00CD6494" w:rsidRDefault="003710FB" w:rsidP="00CD6494">
      <w:pPr>
        <w:spacing w:after="0" w:line="240" w:lineRule="auto"/>
        <w:rPr>
          <w:rFonts w:ascii="Times New Roman" w:eastAsia="MS Mincho" w:hAnsi="Times New Roman" w:cs="Times New Roman"/>
          <w:sz w:val="24"/>
          <w:szCs w:val="24"/>
          <w:lang w:val="en-GB" w:eastAsia="nb-NO"/>
        </w:rPr>
      </w:pPr>
      <w:r>
        <w:rPr>
          <w:rFonts w:ascii="Times New Roman" w:eastAsia="MS Mincho" w:hAnsi="Times New Roman" w:cs="Times New Roman"/>
          <w:sz w:val="24"/>
          <w:szCs w:val="24"/>
          <w:lang w:val="en-GB" w:eastAsia="nb-NO"/>
        </w:rPr>
        <w:t xml:space="preserve">Norman, Leanne </w:t>
      </w:r>
      <w:r w:rsidR="00CD6494" w:rsidRPr="00773100">
        <w:rPr>
          <w:rFonts w:ascii="Times New Roman" w:eastAsia="MS Mincho" w:hAnsi="Times New Roman" w:cs="Times New Roman"/>
          <w:sz w:val="24"/>
          <w:szCs w:val="24"/>
          <w:lang w:val="en-GB" w:eastAsia="nb-NO"/>
        </w:rPr>
        <w:t>2010b.</w:t>
      </w:r>
      <w:r w:rsidR="00773100">
        <w:rPr>
          <w:rFonts w:ascii="Times New Roman" w:eastAsia="MS Mincho" w:hAnsi="Times New Roman" w:cs="Times New Roman"/>
          <w:sz w:val="24"/>
          <w:szCs w:val="24"/>
          <w:lang w:val="en-GB" w:eastAsia="nb-NO"/>
        </w:rPr>
        <w:t xml:space="preserve"> </w:t>
      </w:r>
      <w:r w:rsidR="00773100" w:rsidRPr="00773100">
        <w:rPr>
          <w:rFonts w:ascii="Times New Roman" w:eastAsia="MS Mincho" w:hAnsi="Times New Roman" w:cs="Times New Roman"/>
          <w:sz w:val="24"/>
          <w:szCs w:val="24"/>
          <w:lang w:val="en-US" w:eastAsia="nb-NO"/>
        </w:rPr>
        <w:t>«</w:t>
      </w:r>
      <w:r w:rsidR="00CD6494" w:rsidRPr="00CD6494">
        <w:rPr>
          <w:rFonts w:ascii="Times New Roman" w:eastAsia="MS Mincho" w:hAnsi="Times New Roman" w:cs="Times New Roman"/>
          <w:sz w:val="24"/>
          <w:szCs w:val="24"/>
          <w:lang w:val="en-GB" w:eastAsia="nb-NO"/>
        </w:rPr>
        <w:t>Feeling second best: El</w:t>
      </w:r>
      <w:r w:rsidR="00773100">
        <w:rPr>
          <w:rFonts w:ascii="Times New Roman" w:eastAsia="MS Mincho" w:hAnsi="Times New Roman" w:cs="Times New Roman"/>
          <w:sz w:val="24"/>
          <w:szCs w:val="24"/>
          <w:lang w:val="en-GB" w:eastAsia="nb-NO"/>
        </w:rPr>
        <w:t>ite women coaches’ experiences</w:t>
      </w:r>
      <w:r w:rsidR="00773100" w:rsidRPr="00773100">
        <w:rPr>
          <w:rFonts w:ascii="Times New Roman" w:eastAsia="MS Mincho" w:hAnsi="Times New Roman" w:cs="Times New Roman"/>
          <w:sz w:val="24"/>
          <w:szCs w:val="24"/>
          <w:lang w:val="en-US" w:eastAsia="nb-NO"/>
        </w:rPr>
        <w:t>»</w:t>
      </w:r>
      <w:r>
        <w:rPr>
          <w:rFonts w:ascii="Times New Roman" w:eastAsia="MS Mincho" w:hAnsi="Times New Roman" w:cs="Times New Roman"/>
          <w:sz w:val="24"/>
          <w:szCs w:val="24"/>
          <w:lang w:val="en-US" w:eastAsia="nb-NO"/>
        </w:rPr>
        <w:t>.</w:t>
      </w:r>
    </w:p>
    <w:p w14:paraId="2C1D53AD" w14:textId="5CC55365" w:rsidR="00CD6494" w:rsidRDefault="00773100" w:rsidP="00CD6494">
      <w:pPr>
        <w:spacing w:after="0" w:line="240" w:lineRule="auto"/>
        <w:rPr>
          <w:rFonts w:ascii="Times New Roman" w:eastAsia="MS Mincho" w:hAnsi="Times New Roman" w:cs="Times New Roman"/>
          <w:sz w:val="24"/>
          <w:szCs w:val="24"/>
          <w:lang w:val="en-GB" w:eastAsia="nb-NO"/>
        </w:rPr>
      </w:pPr>
      <w:r>
        <w:rPr>
          <w:rFonts w:ascii="Times New Roman" w:eastAsia="MS Mincho" w:hAnsi="Times New Roman" w:cs="Times New Roman"/>
          <w:i/>
          <w:sz w:val="24"/>
          <w:szCs w:val="24"/>
          <w:lang w:val="en-GB" w:eastAsia="nb-NO"/>
        </w:rPr>
        <w:t xml:space="preserve">Sociology of Sport Journal </w:t>
      </w:r>
      <w:r w:rsidR="00CD6494" w:rsidRPr="00773100">
        <w:rPr>
          <w:rFonts w:ascii="Times New Roman" w:eastAsia="MS Mincho" w:hAnsi="Times New Roman" w:cs="Times New Roman"/>
          <w:sz w:val="24"/>
          <w:szCs w:val="24"/>
          <w:lang w:val="en-GB" w:eastAsia="nb-NO"/>
        </w:rPr>
        <w:t>27</w:t>
      </w:r>
      <w:r>
        <w:rPr>
          <w:rFonts w:ascii="Times New Roman" w:eastAsia="MS Mincho" w:hAnsi="Times New Roman" w:cs="Times New Roman"/>
          <w:sz w:val="24"/>
          <w:szCs w:val="24"/>
          <w:lang w:val="en-GB" w:eastAsia="nb-NO"/>
        </w:rPr>
        <w:t>:</w:t>
      </w:r>
      <w:r w:rsidR="003710FB">
        <w:rPr>
          <w:rFonts w:ascii="Times New Roman" w:eastAsia="MS Mincho" w:hAnsi="Times New Roman" w:cs="Times New Roman"/>
          <w:sz w:val="24"/>
          <w:szCs w:val="24"/>
          <w:lang w:val="en-GB" w:eastAsia="nb-NO"/>
        </w:rPr>
        <w:t>89–</w:t>
      </w:r>
      <w:r w:rsidR="00CD6494" w:rsidRPr="00CD6494">
        <w:rPr>
          <w:rFonts w:ascii="Times New Roman" w:eastAsia="MS Mincho" w:hAnsi="Times New Roman" w:cs="Times New Roman"/>
          <w:sz w:val="24"/>
          <w:szCs w:val="24"/>
          <w:lang w:val="en-GB" w:eastAsia="nb-NO"/>
        </w:rPr>
        <w:t>104.</w:t>
      </w:r>
    </w:p>
    <w:p w14:paraId="0554E047" w14:textId="77777777" w:rsidR="00773100" w:rsidRPr="00CD6494" w:rsidRDefault="00773100" w:rsidP="00CD6494">
      <w:pPr>
        <w:spacing w:after="0" w:line="240" w:lineRule="auto"/>
        <w:rPr>
          <w:rFonts w:ascii="Times New Roman" w:eastAsia="MS Mincho" w:hAnsi="Times New Roman" w:cs="Times New Roman"/>
          <w:sz w:val="24"/>
          <w:szCs w:val="24"/>
          <w:lang w:val="en-GB" w:eastAsia="nb-NO"/>
        </w:rPr>
      </w:pPr>
    </w:p>
    <w:p w14:paraId="7C1FF061" w14:textId="77777777" w:rsidR="00CD6494" w:rsidRPr="00CD6494" w:rsidRDefault="00CD6494" w:rsidP="00CD6494">
      <w:pPr>
        <w:spacing w:after="0" w:line="240" w:lineRule="auto"/>
        <w:rPr>
          <w:rFonts w:ascii="Times New Roman" w:eastAsia="MS Mincho" w:hAnsi="Times New Roman" w:cs="Times New Roman"/>
          <w:i/>
          <w:sz w:val="24"/>
          <w:szCs w:val="24"/>
          <w:lang w:val="en-US" w:eastAsia="nb-NO"/>
        </w:rPr>
      </w:pPr>
      <w:commentRangeStart w:id="63"/>
      <w:r w:rsidRPr="00773100">
        <w:rPr>
          <w:rFonts w:ascii="Times New Roman" w:eastAsia="MS Mincho" w:hAnsi="Times New Roman" w:cs="Times New Roman"/>
          <w:sz w:val="24"/>
          <w:szCs w:val="24"/>
          <w:lang w:val="en-US" w:eastAsia="nb-NO"/>
        </w:rPr>
        <w:t>Oppenheim</w:t>
      </w:r>
      <w:commentRangeEnd w:id="63"/>
      <w:r w:rsidR="00A53CF4">
        <w:rPr>
          <w:rStyle w:val="Merknadsreferanse"/>
          <w:rFonts w:ascii="Cambria" w:eastAsia="MS Mincho" w:hAnsi="Cambria" w:cs="Times New Roman"/>
          <w:lang w:eastAsia="nb-NO"/>
        </w:rPr>
        <w:commentReference w:id="63"/>
      </w:r>
      <w:r w:rsidRPr="00773100">
        <w:rPr>
          <w:rFonts w:ascii="Times New Roman" w:eastAsia="MS Mincho" w:hAnsi="Times New Roman" w:cs="Times New Roman"/>
          <w:sz w:val="24"/>
          <w:szCs w:val="24"/>
          <w:lang w:val="en-US" w:eastAsia="nb-NO"/>
        </w:rPr>
        <w:t>, Gabe 2015.</w:t>
      </w:r>
      <w:r w:rsidRPr="00CD6494">
        <w:rPr>
          <w:rFonts w:ascii="Times New Roman" w:eastAsia="MS Mincho" w:hAnsi="Times New Roman" w:cs="Times New Roman"/>
          <w:i/>
          <w:sz w:val="24"/>
          <w:szCs w:val="24"/>
          <w:lang w:val="en-US" w:eastAsia="nb-NO"/>
        </w:rPr>
        <w:t xml:space="preserve"> Boxing in Philadelphia – Tales of Struggle and Survival. </w:t>
      </w:r>
    </w:p>
    <w:p w14:paraId="7055C5F3" w14:textId="69A199FE" w:rsid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Lanham, Maryland: Rowman &amp; Littlefield.</w:t>
      </w:r>
    </w:p>
    <w:p w14:paraId="779D90DE" w14:textId="77777777" w:rsidR="00773100" w:rsidRPr="00CD6494" w:rsidRDefault="00773100" w:rsidP="00CD6494">
      <w:pPr>
        <w:spacing w:after="0" w:line="240" w:lineRule="auto"/>
        <w:rPr>
          <w:rFonts w:ascii="Times New Roman" w:eastAsia="MS Mincho" w:hAnsi="Times New Roman" w:cs="Times New Roman"/>
          <w:sz w:val="24"/>
          <w:szCs w:val="24"/>
          <w:lang w:val="en-US" w:eastAsia="nb-NO"/>
        </w:rPr>
      </w:pPr>
    </w:p>
    <w:p w14:paraId="25980047" w14:textId="6FC297BF" w:rsidR="00CD6494" w:rsidRPr="00CD6494" w:rsidRDefault="00CD6494" w:rsidP="00CD6494">
      <w:pPr>
        <w:spacing w:after="0" w:line="240" w:lineRule="auto"/>
        <w:rPr>
          <w:rFonts w:ascii="Times New Roman" w:eastAsia="MS Mincho" w:hAnsi="Times New Roman" w:cs="Times New Roman"/>
          <w:sz w:val="24"/>
          <w:szCs w:val="24"/>
          <w:lang w:val="da-DK" w:eastAsia="nb-NO"/>
        </w:rPr>
      </w:pPr>
      <w:r w:rsidRPr="00773100">
        <w:rPr>
          <w:rFonts w:ascii="Times New Roman" w:eastAsia="MS Mincho" w:hAnsi="Times New Roman" w:cs="Times New Roman"/>
          <w:sz w:val="24"/>
          <w:szCs w:val="24"/>
          <w:lang w:val="en-GB" w:eastAsia="nb-NO"/>
        </w:rPr>
        <w:t>Pfister, Gertrud 2013</w:t>
      </w:r>
      <w:r w:rsidRPr="00E215BF">
        <w:rPr>
          <w:rFonts w:ascii="Times New Roman" w:eastAsia="MS Mincho" w:hAnsi="Times New Roman" w:cs="Times New Roman"/>
          <w:sz w:val="24"/>
          <w:szCs w:val="24"/>
          <w:lang w:val="en-GB" w:eastAsia="nb-NO"/>
        </w:rPr>
        <w:t>.</w:t>
      </w:r>
      <w:r w:rsidRPr="00CD6494">
        <w:rPr>
          <w:rFonts w:ascii="Times New Roman" w:eastAsia="MS Mincho" w:hAnsi="Times New Roman" w:cs="Times New Roman"/>
          <w:sz w:val="24"/>
          <w:szCs w:val="24"/>
          <w:lang w:val="en-GB" w:eastAsia="nb-NO"/>
        </w:rPr>
        <w:t xml:space="preserve"> </w:t>
      </w:r>
      <w:r w:rsidR="00773100" w:rsidRPr="00773100">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GB" w:eastAsia="nb-NO"/>
        </w:rPr>
        <w:t>Outsiders: Female Coaches Intruding Upon a Male Domain?</w:t>
      </w:r>
      <w:r w:rsidR="00773100" w:rsidRPr="00773100">
        <w:rPr>
          <w:rFonts w:ascii="Times New Roman" w:eastAsia="MS Mincho" w:hAnsi="Times New Roman" w:cs="Times New Roman"/>
          <w:sz w:val="24"/>
          <w:szCs w:val="24"/>
          <w:lang w:val="en-US" w:eastAsia="nb-NO"/>
        </w:rPr>
        <w:t>»</w:t>
      </w:r>
      <w:r w:rsidR="004944F9">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sz w:val="24"/>
          <w:szCs w:val="24"/>
          <w:lang w:val="da-DK" w:eastAsia="nb-NO"/>
        </w:rPr>
        <w:t>I:</w:t>
      </w:r>
      <w:r w:rsidR="004944F9">
        <w:rPr>
          <w:rFonts w:ascii="Times New Roman" w:eastAsia="MS Mincho" w:hAnsi="Times New Roman" w:cs="Times New Roman"/>
          <w:sz w:val="24"/>
          <w:szCs w:val="24"/>
          <w:lang w:val="da-DK" w:eastAsia="nb-NO"/>
        </w:rPr>
        <w:t xml:space="preserve"> </w:t>
      </w:r>
    </w:p>
    <w:p w14:paraId="534F6727" w14:textId="77777777" w:rsid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US" w:eastAsia="nb-NO"/>
        </w:rPr>
        <w:t xml:space="preserve">Gertrud Pfister og Mari Kristin.Sisjord (red.): </w:t>
      </w:r>
      <w:r w:rsidRPr="00CD6494">
        <w:rPr>
          <w:rFonts w:ascii="Times New Roman" w:eastAsia="MS Mincho" w:hAnsi="Times New Roman" w:cs="Times New Roman"/>
          <w:i/>
          <w:sz w:val="24"/>
          <w:szCs w:val="24"/>
          <w:lang w:val="da-DK" w:eastAsia="nb-NO"/>
        </w:rPr>
        <w:t>Gender and Sport – Changes and Challenges</w:t>
      </w:r>
      <w:r w:rsidRPr="00CD6494">
        <w:rPr>
          <w:rFonts w:ascii="Times New Roman" w:eastAsia="MS Mincho" w:hAnsi="Times New Roman" w:cs="Times New Roman"/>
          <w:sz w:val="24"/>
          <w:szCs w:val="24"/>
          <w:lang w:val="da-DK" w:eastAsia="nb-NO"/>
        </w:rPr>
        <w:t xml:space="preserve">. </w:t>
      </w:r>
      <w:r w:rsidRPr="00CD6494">
        <w:rPr>
          <w:rFonts w:ascii="Times New Roman" w:eastAsia="MS Mincho" w:hAnsi="Times New Roman" w:cs="Times New Roman"/>
          <w:sz w:val="24"/>
          <w:szCs w:val="24"/>
          <w:lang w:val="en-GB" w:eastAsia="nb-NO"/>
        </w:rPr>
        <w:t>Germany: Waxmann.</w:t>
      </w:r>
    </w:p>
    <w:p w14:paraId="7B0CE4D4" w14:textId="77777777" w:rsidR="00773100" w:rsidRPr="00CD6494" w:rsidRDefault="00773100" w:rsidP="00CD6494">
      <w:pPr>
        <w:spacing w:after="0" w:line="240" w:lineRule="auto"/>
        <w:rPr>
          <w:rFonts w:ascii="Times New Roman" w:eastAsia="MS Mincho" w:hAnsi="Times New Roman" w:cs="Times New Roman"/>
          <w:sz w:val="24"/>
          <w:szCs w:val="24"/>
          <w:lang w:val="en-GB" w:eastAsia="nb-NO"/>
        </w:rPr>
      </w:pPr>
    </w:p>
    <w:p w14:paraId="28352853" w14:textId="0231E289" w:rsidR="00CD6494" w:rsidRDefault="00CD6494" w:rsidP="00CD6494">
      <w:pPr>
        <w:spacing w:after="0" w:line="240" w:lineRule="auto"/>
        <w:rPr>
          <w:rFonts w:ascii="Times New Roman" w:eastAsia="MS Mincho" w:hAnsi="Times New Roman" w:cs="Times New Roman"/>
          <w:sz w:val="24"/>
          <w:szCs w:val="24"/>
          <w:lang w:val="en-GB" w:eastAsia="nb-NO"/>
        </w:rPr>
      </w:pPr>
      <w:r w:rsidRPr="00773100">
        <w:rPr>
          <w:rFonts w:ascii="Times New Roman" w:eastAsia="MS Mincho" w:hAnsi="Times New Roman" w:cs="Times New Roman"/>
          <w:sz w:val="24"/>
          <w:szCs w:val="24"/>
          <w:lang w:val="en-US" w:eastAsia="nb-NO"/>
        </w:rPr>
        <w:t>Riemer, Harold 2007</w:t>
      </w:r>
      <w:r w:rsidRPr="00E215BF">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 </w:t>
      </w:r>
      <w:r w:rsidR="00773100" w:rsidRPr="00773100">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Multidimens</w:t>
      </w:r>
      <w:r w:rsidR="00773100">
        <w:rPr>
          <w:rFonts w:ascii="Times New Roman" w:eastAsia="MS Mincho" w:hAnsi="Times New Roman" w:cs="Times New Roman"/>
          <w:sz w:val="24"/>
          <w:szCs w:val="24"/>
          <w:lang w:val="en-US" w:eastAsia="nb-NO"/>
        </w:rPr>
        <w:t>ional Model of Coach Leadership</w:t>
      </w:r>
      <w:r w:rsidR="00773100" w:rsidRPr="00773100">
        <w:rPr>
          <w:rFonts w:ascii="Times New Roman" w:eastAsia="MS Mincho" w:hAnsi="Times New Roman" w:cs="Times New Roman"/>
          <w:sz w:val="24"/>
          <w:szCs w:val="24"/>
          <w:lang w:val="en-US" w:eastAsia="nb-NO"/>
        </w:rPr>
        <w:t>»</w:t>
      </w:r>
      <w:r w:rsidR="004944F9">
        <w:rPr>
          <w:rFonts w:ascii="Times New Roman" w:eastAsia="MS Mincho" w:hAnsi="Times New Roman" w:cs="Times New Roman"/>
          <w:sz w:val="24"/>
          <w:szCs w:val="24"/>
          <w:lang w:val="en-US" w:eastAsia="nb-NO"/>
        </w:rPr>
        <w:t xml:space="preserve"> </w:t>
      </w:r>
      <w:r w:rsidR="00E215BF">
        <w:rPr>
          <w:rFonts w:ascii="Times New Roman" w:eastAsia="MS Mincho" w:hAnsi="Times New Roman" w:cs="Times New Roman"/>
          <w:sz w:val="24"/>
          <w:szCs w:val="24"/>
          <w:lang w:val="en-US" w:eastAsia="nb-NO"/>
        </w:rPr>
        <w:t>I:</w:t>
      </w:r>
      <w:r w:rsidRPr="00CD6494">
        <w:rPr>
          <w:rFonts w:ascii="Times New Roman" w:eastAsia="MS Mincho" w:hAnsi="Times New Roman" w:cs="Times New Roman"/>
          <w:sz w:val="24"/>
          <w:szCs w:val="24"/>
          <w:lang w:val="en-US" w:eastAsia="nb-NO"/>
        </w:rPr>
        <w:t xml:space="preserve"> Sophia Jowett og David </w:t>
      </w:r>
      <w:r w:rsidRPr="00CD6494">
        <w:rPr>
          <w:rFonts w:ascii="Times New Roman" w:eastAsia="MS Mincho" w:hAnsi="Times New Roman" w:cs="Times New Roman"/>
          <w:sz w:val="24"/>
          <w:szCs w:val="24"/>
          <w:lang w:val="en-GB" w:eastAsia="nb-NO"/>
        </w:rPr>
        <w:t xml:space="preserve">Lavallee (red.): </w:t>
      </w:r>
      <w:r w:rsidRPr="00CD6494">
        <w:rPr>
          <w:rFonts w:ascii="Times New Roman" w:eastAsia="MS Mincho" w:hAnsi="Times New Roman" w:cs="Times New Roman"/>
          <w:i/>
          <w:sz w:val="24"/>
          <w:szCs w:val="24"/>
          <w:lang w:val="en-GB" w:eastAsia="nb-NO"/>
        </w:rPr>
        <w:t>Social Psychology in Sport</w:t>
      </w:r>
      <w:r w:rsidRPr="00CD6494">
        <w:rPr>
          <w:rFonts w:ascii="Times New Roman" w:eastAsia="MS Mincho" w:hAnsi="Times New Roman" w:cs="Times New Roman"/>
          <w:sz w:val="24"/>
          <w:szCs w:val="24"/>
          <w:lang w:val="en-GB" w:eastAsia="nb-NO"/>
        </w:rPr>
        <w:t>. Champaign, United States: Human Kinetics.</w:t>
      </w:r>
    </w:p>
    <w:p w14:paraId="07DB51A8" w14:textId="77777777" w:rsidR="00773100" w:rsidRPr="00773100" w:rsidRDefault="00773100" w:rsidP="00CD6494">
      <w:pPr>
        <w:spacing w:after="0" w:line="240" w:lineRule="auto"/>
        <w:rPr>
          <w:rFonts w:ascii="Times New Roman" w:eastAsia="MS Mincho" w:hAnsi="Times New Roman" w:cs="Times New Roman"/>
          <w:sz w:val="24"/>
          <w:szCs w:val="24"/>
          <w:lang w:val="en-GB" w:eastAsia="nb-NO"/>
        </w:rPr>
      </w:pPr>
    </w:p>
    <w:p w14:paraId="1A58B3DF" w14:textId="019AB9D2" w:rsidR="00CD6494" w:rsidRDefault="00CD6494" w:rsidP="00CD6494">
      <w:pPr>
        <w:spacing w:after="0" w:line="240" w:lineRule="auto"/>
        <w:rPr>
          <w:rFonts w:ascii="Times New Roman" w:eastAsia="MS Mincho" w:hAnsi="Times New Roman" w:cs="Times New Roman"/>
          <w:sz w:val="24"/>
          <w:szCs w:val="24"/>
          <w:lang w:val="en-US" w:eastAsia="nb-NO"/>
        </w:rPr>
      </w:pPr>
      <w:r w:rsidRPr="008D2F8B">
        <w:rPr>
          <w:rFonts w:ascii="Times New Roman" w:eastAsia="MS Mincho" w:hAnsi="Times New Roman" w:cs="Times New Roman"/>
          <w:sz w:val="24"/>
          <w:szCs w:val="24"/>
          <w:lang w:eastAsia="nb-NO"/>
        </w:rPr>
        <w:t xml:space="preserve">Riemer, Harold og Kathy Toon 2001. </w:t>
      </w:r>
      <w:r w:rsidR="00773100" w:rsidRPr="00773100">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Leadership and Satisfaction in Tennis: Examination of </w:t>
      </w:r>
      <w:r w:rsidR="00773100">
        <w:rPr>
          <w:rFonts w:ascii="Times New Roman" w:eastAsia="MS Mincho" w:hAnsi="Times New Roman" w:cs="Times New Roman"/>
          <w:sz w:val="24"/>
          <w:szCs w:val="24"/>
          <w:lang w:val="en-US" w:eastAsia="nb-NO"/>
        </w:rPr>
        <w:t>Congruence, Gender, and Ability</w:t>
      </w:r>
      <w:r w:rsidR="00773100" w:rsidRPr="00773100">
        <w:rPr>
          <w:rFonts w:ascii="Times New Roman" w:eastAsia="MS Mincho" w:hAnsi="Times New Roman" w:cs="Times New Roman"/>
          <w:sz w:val="24"/>
          <w:szCs w:val="24"/>
          <w:lang w:val="en-US" w:eastAsia="nb-NO"/>
        </w:rPr>
        <w:t>»</w:t>
      </w:r>
      <w:r w:rsidR="00E215BF">
        <w:rPr>
          <w:rFonts w:ascii="Times New Roman" w:eastAsia="MS Mincho" w:hAnsi="Times New Roman" w:cs="Times New Roman"/>
          <w:sz w:val="24"/>
          <w:szCs w:val="24"/>
          <w:lang w:val="en-US" w:eastAsia="nb-NO"/>
        </w:rPr>
        <w:t>.</w:t>
      </w:r>
      <w:r w:rsidR="00773100" w:rsidRPr="00773100">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i/>
          <w:sz w:val="24"/>
          <w:szCs w:val="24"/>
          <w:lang w:val="en-US" w:eastAsia="nb-NO"/>
        </w:rPr>
        <w:t xml:space="preserve">Research Quarterly for Exercise and Sport </w:t>
      </w:r>
      <w:r w:rsidR="00773100">
        <w:rPr>
          <w:rFonts w:ascii="Times New Roman" w:eastAsia="MS Mincho" w:hAnsi="Times New Roman" w:cs="Times New Roman"/>
          <w:sz w:val="24"/>
          <w:szCs w:val="24"/>
          <w:lang w:val="en-US" w:eastAsia="nb-NO"/>
        </w:rPr>
        <w:t>72</w:t>
      </w:r>
      <w:r w:rsidRPr="00CD6494">
        <w:rPr>
          <w:rFonts w:ascii="Times New Roman" w:eastAsia="MS Mincho" w:hAnsi="Times New Roman" w:cs="Times New Roman"/>
          <w:i/>
          <w:sz w:val="24"/>
          <w:szCs w:val="24"/>
          <w:lang w:val="en-US" w:eastAsia="nb-NO"/>
        </w:rPr>
        <w:t xml:space="preserve"> </w:t>
      </w:r>
      <w:r w:rsidR="00773100" w:rsidRPr="00773100">
        <w:rPr>
          <w:rFonts w:ascii="Times New Roman" w:eastAsia="MS Mincho" w:hAnsi="Times New Roman" w:cs="Times New Roman"/>
          <w:sz w:val="24"/>
          <w:szCs w:val="24"/>
          <w:lang w:val="en-US" w:eastAsia="nb-NO"/>
        </w:rPr>
        <w:t>(</w:t>
      </w:r>
      <w:r w:rsidRPr="00773100">
        <w:rPr>
          <w:rFonts w:ascii="Times New Roman" w:eastAsia="MS Mincho" w:hAnsi="Times New Roman" w:cs="Times New Roman"/>
          <w:sz w:val="24"/>
          <w:szCs w:val="24"/>
          <w:lang w:val="en-US" w:eastAsia="nb-NO"/>
        </w:rPr>
        <w:t>3</w:t>
      </w:r>
      <w:r w:rsidR="00773100" w:rsidRPr="00773100">
        <w:rPr>
          <w:rFonts w:ascii="Times New Roman" w:eastAsia="MS Mincho" w:hAnsi="Times New Roman" w:cs="Times New Roman"/>
          <w:sz w:val="24"/>
          <w:szCs w:val="24"/>
          <w:lang w:val="en-US" w:eastAsia="nb-NO"/>
        </w:rPr>
        <w:t>)</w:t>
      </w:r>
      <w:r w:rsidRPr="00773100">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 DOI:10.1080/02701367.2001.10608957</w:t>
      </w:r>
      <w:r w:rsidR="00E215BF">
        <w:rPr>
          <w:rFonts w:ascii="Times New Roman" w:eastAsia="MS Mincho" w:hAnsi="Times New Roman" w:cs="Times New Roman"/>
          <w:sz w:val="24"/>
          <w:szCs w:val="24"/>
          <w:lang w:val="en-US" w:eastAsia="nb-NO"/>
        </w:rPr>
        <w:t>.</w:t>
      </w:r>
    </w:p>
    <w:p w14:paraId="4146A75F" w14:textId="77777777" w:rsidR="00773100" w:rsidRPr="00CD6494" w:rsidRDefault="00773100" w:rsidP="00CD6494">
      <w:pPr>
        <w:spacing w:after="0" w:line="240" w:lineRule="auto"/>
        <w:rPr>
          <w:rFonts w:ascii="Times New Roman" w:eastAsia="MS Mincho" w:hAnsi="Times New Roman" w:cs="Times New Roman"/>
          <w:sz w:val="24"/>
          <w:szCs w:val="24"/>
          <w:lang w:val="en-US" w:eastAsia="nb-NO"/>
        </w:rPr>
      </w:pPr>
    </w:p>
    <w:p w14:paraId="57F942EF" w14:textId="3E91D141" w:rsidR="00CD6494" w:rsidRPr="00E215BF" w:rsidRDefault="00E215BF" w:rsidP="00CD6494">
      <w:p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val="en-US" w:eastAsia="nb-NO"/>
        </w:rPr>
        <w:t xml:space="preserve">Robinson, Tim og Andrea Carron </w:t>
      </w:r>
      <w:r w:rsidR="00CD6494" w:rsidRPr="00773100">
        <w:rPr>
          <w:rFonts w:ascii="Times New Roman" w:eastAsia="MS Mincho" w:hAnsi="Times New Roman" w:cs="Times New Roman"/>
          <w:sz w:val="24"/>
          <w:szCs w:val="24"/>
          <w:lang w:val="en-US" w:eastAsia="nb-NO"/>
        </w:rPr>
        <w:t>1982.</w:t>
      </w:r>
      <w:r w:rsidR="00773100">
        <w:rPr>
          <w:rFonts w:ascii="Times New Roman" w:eastAsia="MS Mincho" w:hAnsi="Times New Roman" w:cs="Times New Roman"/>
          <w:sz w:val="24"/>
          <w:szCs w:val="24"/>
          <w:lang w:val="en-US" w:eastAsia="nb-NO"/>
        </w:rPr>
        <w:t xml:space="preserve"> </w:t>
      </w:r>
      <w:r w:rsidR="00773100" w:rsidRPr="00773100">
        <w:rPr>
          <w:rFonts w:ascii="Times New Roman" w:eastAsia="MS Mincho" w:hAnsi="Times New Roman" w:cs="Times New Roman"/>
          <w:sz w:val="24"/>
          <w:szCs w:val="24"/>
          <w:lang w:val="en-US" w:eastAsia="nb-NO"/>
        </w:rPr>
        <w:t>«</w:t>
      </w:r>
      <w:r w:rsidR="00CD6494" w:rsidRPr="00CD6494">
        <w:rPr>
          <w:rFonts w:ascii="Times New Roman" w:eastAsia="MS Mincho" w:hAnsi="Times New Roman" w:cs="Times New Roman"/>
          <w:sz w:val="24"/>
          <w:szCs w:val="24"/>
          <w:lang w:val="en-GB" w:eastAsia="nb-NO"/>
        </w:rPr>
        <w:t>Personal and situational factors associated with dropping out versus maintaining par</w:t>
      </w:r>
      <w:r w:rsidR="00773100">
        <w:rPr>
          <w:rFonts w:ascii="Times New Roman" w:eastAsia="MS Mincho" w:hAnsi="Times New Roman" w:cs="Times New Roman"/>
          <w:sz w:val="24"/>
          <w:szCs w:val="24"/>
          <w:lang w:val="en-GB" w:eastAsia="nb-NO"/>
        </w:rPr>
        <w:t>ticipation in competitive sport</w:t>
      </w:r>
      <w:r w:rsidR="00773100" w:rsidRPr="00773100">
        <w:rPr>
          <w:rFonts w:ascii="Times New Roman" w:eastAsia="MS Mincho" w:hAnsi="Times New Roman" w:cs="Times New Roman"/>
          <w:sz w:val="24"/>
          <w:szCs w:val="24"/>
          <w:lang w:val="en-US" w:eastAsia="nb-NO"/>
        </w:rPr>
        <w:t>»</w:t>
      </w:r>
      <w:r>
        <w:rPr>
          <w:rFonts w:ascii="Times New Roman" w:eastAsia="MS Mincho" w:hAnsi="Times New Roman" w:cs="Times New Roman"/>
          <w:sz w:val="24"/>
          <w:szCs w:val="24"/>
          <w:lang w:val="en-US" w:eastAsia="nb-NO"/>
        </w:rPr>
        <w:t>.</w:t>
      </w:r>
      <w:r w:rsidR="00CD6494" w:rsidRPr="00CD6494">
        <w:rPr>
          <w:rFonts w:ascii="Times New Roman" w:eastAsia="MS Mincho" w:hAnsi="Times New Roman" w:cs="Times New Roman"/>
          <w:sz w:val="24"/>
          <w:szCs w:val="24"/>
          <w:lang w:val="en-GB" w:eastAsia="nb-NO"/>
        </w:rPr>
        <w:t xml:space="preserve"> </w:t>
      </w:r>
      <w:r w:rsidR="00773100" w:rsidRPr="00E215BF">
        <w:rPr>
          <w:rFonts w:ascii="Times New Roman" w:eastAsia="MS Mincho" w:hAnsi="Times New Roman" w:cs="Times New Roman"/>
          <w:i/>
          <w:sz w:val="24"/>
          <w:szCs w:val="24"/>
          <w:lang w:eastAsia="nb-NO"/>
        </w:rPr>
        <w:t>Journal of Sport Psychology</w:t>
      </w:r>
      <w:r w:rsidR="00CD6494" w:rsidRPr="00E215BF">
        <w:rPr>
          <w:rFonts w:ascii="Times New Roman" w:eastAsia="MS Mincho" w:hAnsi="Times New Roman" w:cs="Times New Roman"/>
          <w:i/>
          <w:sz w:val="24"/>
          <w:szCs w:val="24"/>
          <w:lang w:eastAsia="nb-NO"/>
        </w:rPr>
        <w:t xml:space="preserve"> </w:t>
      </w:r>
      <w:r w:rsidR="00773100" w:rsidRPr="00E215BF">
        <w:rPr>
          <w:rFonts w:ascii="Times New Roman" w:eastAsia="MS Mincho" w:hAnsi="Times New Roman" w:cs="Times New Roman"/>
          <w:sz w:val="24"/>
          <w:szCs w:val="24"/>
          <w:lang w:eastAsia="nb-NO"/>
        </w:rPr>
        <w:t>4:</w:t>
      </w:r>
      <w:r w:rsidRPr="00E215BF">
        <w:rPr>
          <w:rFonts w:ascii="Times New Roman" w:eastAsia="MS Mincho" w:hAnsi="Times New Roman" w:cs="Times New Roman"/>
          <w:sz w:val="24"/>
          <w:szCs w:val="24"/>
          <w:lang w:eastAsia="nb-NO"/>
        </w:rPr>
        <w:t>364–</w:t>
      </w:r>
      <w:r w:rsidR="00CD6494" w:rsidRPr="00E215BF">
        <w:rPr>
          <w:rFonts w:ascii="Times New Roman" w:eastAsia="MS Mincho" w:hAnsi="Times New Roman" w:cs="Times New Roman"/>
          <w:sz w:val="24"/>
          <w:szCs w:val="24"/>
          <w:lang w:eastAsia="nb-NO"/>
        </w:rPr>
        <w:t>378.</w:t>
      </w:r>
    </w:p>
    <w:p w14:paraId="3D29CB9D" w14:textId="77777777" w:rsidR="00773100" w:rsidRPr="00E215BF" w:rsidRDefault="00773100" w:rsidP="00CD6494">
      <w:pPr>
        <w:spacing w:after="0" w:line="240" w:lineRule="auto"/>
        <w:rPr>
          <w:rFonts w:ascii="Times New Roman" w:eastAsia="MS Mincho" w:hAnsi="Times New Roman" w:cs="Times New Roman"/>
          <w:sz w:val="24"/>
          <w:szCs w:val="24"/>
          <w:lang w:eastAsia="nb-NO"/>
        </w:rPr>
      </w:pPr>
    </w:p>
    <w:p w14:paraId="0C7BD40D" w14:textId="01A9707A" w:rsidR="00CD6494" w:rsidRPr="0019538B" w:rsidRDefault="00773100" w:rsidP="00CD6494">
      <w:pPr>
        <w:spacing w:after="0" w:line="240" w:lineRule="auto"/>
        <w:rPr>
          <w:rFonts w:ascii="Times New Roman" w:eastAsia="MS Mincho" w:hAnsi="Times New Roman" w:cs="Times New Roman"/>
          <w:sz w:val="24"/>
          <w:szCs w:val="24"/>
          <w:lang w:val="en-US" w:eastAsia="nb-NO"/>
        </w:rPr>
      </w:pPr>
      <w:r w:rsidRPr="007C6E9F">
        <w:rPr>
          <w:rFonts w:ascii="Times New Roman" w:eastAsia="MS Mincho" w:hAnsi="Times New Roman" w:cs="Times New Roman"/>
          <w:sz w:val="24"/>
          <w:szCs w:val="24"/>
          <w:lang w:eastAsia="nb-NO"/>
        </w:rPr>
        <w:t>Rudie, I</w:t>
      </w:r>
      <w:r w:rsidR="0019538B">
        <w:rPr>
          <w:rFonts w:ascii="Times New Roman" w:eastAsia="MS Mincho" w:hAnsi="Times New Roman" w:cs="Times New Roman"/>
          <w:sz w:val="24"/>
          <w:szCs w:val="24"/>
          <w:lang w:eastAsia="nb-NO"/>
        </w:rPr>
        <w:t>ngrid</w:t>
      </w:r>
      <w:r w:rsidRPr="007C6E9F">
        <w:rPr>
          <w:rFonts w:ascii="Times New Roman" w:eastAsia="MS Mincho" w:hAnsi="Times New Roman" w:cs="Times New Roman"/>
          <w:sz w:val="24"/>
          <w:szCs w:val="24"/>
          <w:lang w:eastAsia="nb-NO"/>
        </w:rPr>
        <w:t xml:space="preserve"> </w:t>
      </w:r>
      <w:r w:rsidR="00CD6494" w:rsidRPr="007C6E9F">
        <w:rPr>
          <w:rFonts w:ascii="Times New Roman" w:eastAsia="MS Mincho" w:hAnsi="Times New Roman" w:cs="Times New Roman"/>
          <w:sz w:val="24"/>
          <w:szCs w:val="24"/>
          <w:lang w:eastAsia="nb-NO"/>
        </w:rPr>
        <w:t>1994.</w:t>
      </w:r>
      <w:r w:rsidR="00CD6494" w:rsidRPr="007C6E9F">
        <w:rPr>
          <w:rFonts w:ascii="Times New Roman" w:eastAsia="MS Mincho" w:hAnsi="Times New Roman" w:cs="Times New Roman"/>
          <w:b/>
          <w:sz w:val="24"/>
          <w:szCs w:val="24"/>
          <w:lang w:eastAsia="nb-NO"/>
        </w:rPr>
        <w:t xml:space="preserve"> </w:t>
      </w:r>
      <w:r w:rsidRPr="0019538B">
        <w:rPr>
          <w:rFonts w:ascii="Times New Roman" w:eastAsia="MS Mincho" w:hAnsi="Times New Roman" w:cs="Times New Roman"/>
          <w:sz w:val="24"/>
          <w:szCs w:val="24"/>
          <w:lang w:eastAsia="nb-NO"/>
        </w:rPr>
        <w:t>«</w:t>
      </w:r>
      <w:r w:rsidR="00CD6494" w:rsidRPr="0019538B">
        <w:rPr>
          <w:rFonts w:ascii="Times New Roman" w:eastAsia="MS Mincho" w:hAnsi="Times New Roman" w:cs="Times New Roman"/>
          <w:sz w:val="24"/>
          <w:szCs w:val="24"/>
          <w:lang w:eastAsia="nb-NO"/>
        </w:rPr>
        <w:t xml:space="preserve">Sport: </w:t>
      </w:r>
      <w:r w:rsidRPr="0019538B">
        <w:rPr>
          <w:rFonts w:ascii="Times New Roman" w:eastAsia="MS Mincho" w:hAnsi="Times New Roman" w:cs="Times New Roman"/>
          <w:sz w:val="24"/>
          <w:szCs w:val="24"/>
          <w:lang w:eastAsia="nb-NO"/>
        </w:rPr>
        <w:t xml:space="preserve">a way of speaking about society» </w:t>
      </w:r>
      <w:r w:rsidR="00CD6494" w:rsidRPr="0019538B">
        <w:rPr>
          <w:rFonts w:ascii="Times New Roman" w:eastAsia="MS Mincho" w:hAnsi="Times New Roman" w:cs="Times New Roman"/>
          <w:sz w:val="24"/>
          <w:szCs w:val="24"/>
          <w:lang w:eastAsia="nb-NO"/>
        </w:rPr>
        <w:t>I</w:t>
      </w:r>
      <w:r w:rsidR="00E215BF" w:rsidRPr="0019538B">
        <w:rPr>
          <w:rFonts w:ascii="Times New Roman" w:eastAsia="MS Mincho" w:hAnsi="Times New Roman" w:cs="Times New Roman"/>
          <w:sz w:val="24"/>
          <w:szCs w:val="24"/>
          <w:lang w:eastAsia="nb-NO"/>
        </w:rPr>
        <w:t>:</w:t>
      </w:r>
      <w:r w:rsidR="00CD6494" w:rsidRPr="0019538B">
        <w:rPr>
          <w:rFonts w:ascii="Times New Roman" w:eastAsia="MS Mincho" w:hAnsi="Times New Roman" w:cs="Times New Roman"/>
          <w:sz w:val="24"/>
          <w:szCs w:val="24"/>
          <w:lang w:eastAsia="nb-NO"/>
        </w:rPr>
        <w:t xml:space="preserve"> Sekreta</w:t>
      </w:r>
      <w:ins w:id="64" w:author="Arne Brække" w:date="2016-09-07T22:08:00Z">
        <w:r w:rsidR="00A53CF4">
          <w:rPr>
            <w:rFonts w:ascii="Times New Roman" w:eastAsia="MS Mincho" w:hAnsi="Times New Roman" w:cs="Times New Roman"/>
            <w:sz w:val="24"/>
            <w:szCs w:val="24"/>
            <w:lang w:eastAsia="nb-NO"/>
          </w:rPr>
          <w:t>r</w:t>
        </w:r>
      </w:ins>
      <w:r w:rsidR="00CD6494" w:rsidRPr="0019538B">
        <w:rPr>
          <w:rFonts w:ascii="Times New Roman" w:eastAsia="MS Mincho" w:hAnsi="Times New Roman" w:cs="Times New Roman"/>
          <w:sz w:val="24"/>
          <w:szCs w:val="24"/>
          <w:lang w:eastAsia="nb-NO"/>
        </w:rPr>
        <w:t xml:space="preserve">iatet for kvinneforskning </w:t>
      </w:r>
      <w:r w:rsidR="0019538B">
        <w:rPr>
          <w:rFonts w:ascii="Times New Roman" w:eastAsia="MS Mincho" w:hAnsi="Times New Roman" w:cs="Times New Roman"/>
          <w:sz w:val="24"/>
          <w:szCs w:val="24"/>
          <w:lang w:eastAsia="nb-NO"/>
        </w:rPr>
        <w:t>(red):</w:t>
      </w:r>
      <w:r w:rsidR="00CD6494" w:rsidRPr="00CD6494">
        <w:rPr>
          <w:rFonts w:ascii="Times New Roman" w:eastAsia="MS Mincho" w:hAnsi="Times New Roman" w:cs="Times New Roman"/>
          <w:sz w:val="24"/>
          <w:szCs w:val="24"/>
          <w:lang w:eastAsia="nb-NO"/>
        </w:rPr>
        <w:t xml:space="preserve"> </w:t>
      </w:r>
      <w:r w:rsidR="00CD6494" w:rsidRPr="00CD6494">
        <w:rPr>
          <w:rFonts w:ascii="Times New Roman" w:eastAsia="MS Mincho" w:hAnsi="Times New Roman" w:cs="Times New Roman"/>
          <w:i/>
          <w:sz w:val="24"/>
          <w:szCs w:val="24"/>
          <w:lang w:eastAsia="nb-NO"/>
        </w:rPr>
        <w:t>Kvinner –</w:t>
      </w:r>
      <w:r w:rsidR="0019538B">
        <w:rPr>
          <w:rFonts w:ascii="Times New Roman" w:eastAsia="MS Mincho" w:hAnsi="Times New Roman" w:cs="Times New Roman"/>
          <w:i/>
          <w:sz w:val="24"/>
          <w:szCs w:val="24"/>
          <w:lang w:eastAsia="nb-NO"/>
        </w:rPr>
        <w:t xml:space="preserve"> </w:t>
      </w:r>
      <w:r w:rsidR="00CD6494" w:rsidRPr="00CD6494">
        <w:rPr>
          <w:rFonts w:ascii="Times New Roman" w:eastAsia="MS Mincho" w:hAnsi="Times New Roman" w:cs="Times New Roman"/>
          <w:i/>
          <w:sz w:val="24"/>
          <w:szCs w:val="24"/>
          <w:lang w:eastAsia="nb-NO"/>
        </w:rPr>
        <w:t>en utfordring for idretten?</w:t>
      </w:r>
      <w:r>
        <w:rPr>
          <w:rFonts w:ascii="Times New Roman" w:eastAsia="MS Mincho" w:hAnsi="Times New Roman" w:cs="Times New Roman"/>
          <w:sz w:val="24"/>
          <w:szCs w:val="24"/>
          <w:lang w:eastAsia="nb-NO"/>
        </w:rPr>
        <w:t xml:space="preserve"> </w:t>
      </w:r>
      <w:r w:rsidRPr="008D2F8B">
        <w:rPr>
          <w:rFonts w:ascii="Times New Roman" w:eastAsia="MS Mincho" w:hAnsi="Times New Roman" w:cs="Times New Roman"/>
          <w:sz w:val="24"/>
          <w:szCs w:val="24"/>
          <w:lang w:val="en-US" w:eastAsia="nb-NO"/>
        </w:rPr>
        <w:t>Oslo: Nor</w:t>
      </w:r>
      <w:r w:rsidR="00CD6494" w:rsidRPr="008D2F8B">
        <w:rPr>
          <w:rFonts w:ascii="Times New Roman" w:eastAsia="MS Mincho" w:hAnsi="Times New Roman" w:cs="Times New Roman"/>
          <w:sz w:val="24"/>
          <w:szCs w:val="24"/>
          <w:lang w:val="en-US" w:eastAsia="nb-NO"/>
        </w:rPr>
        <w:t>ges Forskningsråd.</w:t>
      </w:r>
      <w:r w:rsidR="00CD6494" w:rsidRPr="008D2F8B">
        <w:rPr>
          <w:rFonts w:ascii="Times New Roman" w:eastAsia="MS Mincho" w:hAnsi="Times New Roman" w:cs="Times New Roman"/>
          <w:b/>
          <w:sz w:val="24"/>
          <w:szCs w:val="24"/>
          <w:lang w:val="en-US" w:eastAsia="nb-NO"/>
        </w:rPr>
        <w:t xml:space="preserve"> </w:t>
      </w:r>
    </w:p>
    <w:p w14:paraId="06DF661F" w14:textId="77777777" w:rsidR="0019538B" w:rsidRPr="008D2F8B" w:rsidRDefault="0019538B" w:rsidP="00CD6494">
      <w:pPr>
        <w:spacing w:after="0" w:line="240" w:lineRule="auto"/>
        <w:rPr>
          <w:rFonts w:ascii="Times New Roman" w:eastAsia="MS Mincho" w:hAnsi="Times New Roman" w:cs="Times New Roman"/>
          <w:sz w:val="24"/>
          <w:szCs w:val="24"/>
          <w:lang w:val="en-US" w:eastAsia="nb-NO"/>
        </w:rPr>
      </w:pPr>
    </w:p>
    <w:p w14:paraId="0582BEBC" w14:textId="77777777" w:rsidR="00CD6494" w:rsidRPr="00CD6494" w:rsidRDefault="00CD6494" w:rsidP="00CD6494">
      <w:pPr>
        <w:spacing w:after="0" w:line="240" w:lineRule="auto"/>
        <w:rPr>
          <w:rFonts w:ascii="Times New Roman" w:eastAsia="MS Mincho" w:hAnsi="Times New Roman" w:cs="Times New Roman"/>
          <w:sz w:val="24"/>
          <w:szCs w:val="24"/>
          <w:lang w:val="da-DK" w:eastAsia="nb-NO"/>
        </w:rPr>
      </w:pPr>
      <w:r w:rsidRPr="005F4B12">
        <w:rPr>
          <w:rFonts w:ascii="Times New Roman" w:eastAsia="MS Mincho" w:hAnsi="Times New Roman" w:cs="Times New Roman"/>
          <w:sz w:val="24"/>
          <w:szCs w:val="24"/>
          <w:lang w:val="en-US" w:eastAsia="nb-NO"/>
          <w:rPrChange w:id="65" w:author="Toril Enger" w:date="2016-09-08T11:04:00Z">
            <w:rPr>
              <w:rFonts w:ascii="Times New Roman" w:eastAsia="MS Mincho" w:hAnsi="Times New Roman" w:cs="Times New Roman"/>
              <w:sz w:val="24"/>
              <w:szCs w:val="24"/>
              <w:lang w:eastAsia="nb-NO"/>
            </w:rPr>
          </w:rPrChange>
        </w:rPr>
        <w:t xml:space="preserve">Rubin, Herbert og Irene Rubin 1995. </w:t>
      </w:r>
      <w:r w:rsidRPr="00CD6494">
        <w:rPr>
          <w:rFonts w:ascii="Times New Roman" w:eastAsia="MS Mincho" w:hAnsi="Times New Roman" w:cs="Times New Roman"/>
          <w:i/>
          <w:sz w:val="24"/>
          <w:szCs w:val="24"/>
          <w:lang w:val="da-DK" w:eastAsia="nb-NO"/>
        </w:rPr>
        <w:t>Qualitative Interviewing; The Art of Hearing Data</w:t>
      </w:r>
      <w:r w:rsidRPr="00CD6494">
        <w:rPr>
          <w:rFonts w:ascii="Times New Roman" w:eastAsia="MS Mincho" w:hAnsi="Times New Roman" w:cs="Times New Roman"/>
          <w:sz w:val="24"/>
          <w:szCs w:val="24"/>
          <w:lang w:val="da-DK" w:eastAsia="nb-NO"/>
        </w:rPr>
        <w:t xml:space="preserve">. </w:t>
      </w:r>
    </w:p>
    <w:p w14:paraId="03DBD4C5" w14:textId="77777777" w:rsidR="00CD6494" w:rsidRPr="005F4B12" w:rsidRDefault="00CD6494" w:rsidP="00CD6494">
      <w:pPr>
        <w:spacing w:after="0" w:line="240" w:lineRule="auto"/>
        <w:rPr>
          <w:rFonts w:ascii="Times New Roman" w:eastAsia="MS Mincho" w:hAnsi="Times New Roman" w:cs="Times New Roman"/>
          <w:sz w:val="24"/>
          <w:szCs w:val="24"/>
          <w:lang w:val="en-US" w:eastAsia="nb-NO"/>
          <w:rPrChange w:id="66" w:author="Toril Enger" w:date="2016-09-08T11:04:00Z">
            <w:rPr>
              <w:rFonts w:ascii="Times New Roman" w:eastAsia="MS Mincho" w:hAnsi="Times New Roman" w:cs="Times New Roman"/>
              <w:sz w:val="24"/>
              <w:szCs w:val="24"/>
              <w:lang w:eastAsia="nb-NO"/>
            </w:rPr>
          </w:rPrChange>
        </w:rPr>
      </w:pPr>
      <w:r w:rsidRPr="005F4B12">
        <w:rPr>
          <w:rFonts w:ascii="Times New Roman" w:eastAsia="MS Mincho" w:hAnsi="Times New Roman" w:cs="Times New Roman"/>
          <w:sz w:val="24"/>
          <w:szCs w:val="24"/>
          <w:lang w:val="en-US" w:eastAsia="nb-NO"/>
          <w:rPrChange w:id="67" w:author="Toril Enger" w:date="2016-09-08T11:04:00Z">
            <w:rPr>
              <w:rFonts w:ascii="Times New Roman" w:eastAsia="MS Mincho" w:hAnsi="Times New Roman" w:cs="Times New Roman"/>
              <w:sz w:val="24"/>
              <w:szCs w:val="24"/>
              <w:lang w:eastAsia="nb-NO"/>
            </w:rPr>
          </w:rPrChange>
        </w:rPr>
        <w:t>Thousand Oaks, CA: Sage.</w:t>
      </w:r>
    </w:p>
    <w:p w14:paraId="729D4B05" w14:textId="77777777" w:rsidR="00773100" w:rsidRPr="005F4B12" w:rsidRDefault="00773100" w:rsidP="00CD6494">
      <w:pPr>
        <w:spacing w:after="0" w:line="240" w:lineRule="auto"/>
        <w:rPr>
          <w:rFonts w:ascii="Times New Roman" w:eastAsia="MS Mincho" w:hAnsi="Times New Roman" w:cs="Times New Roman"/>
          <w:sz w:val="24"/>
          <w:szCs w:val="24"/>
          <w:lang w:val="en-US" w:eastAsia="nb-NO"/>
          <w:rPrChange w:id="68" w:author="Toril Enger" w:date="2016-09-08T11:04:00Z">
            <w:rPr>
              <w:rFonts w:ascii="Times New Roman" w:eastAsia="MS Mincho" w:hAnsi="Times New Roman" w:cs="Times New Roman"/>
              <w:sz w:val="24"/>
              <w:szCs w:val="24"/>
              <w:lang w:eastAsia="nb-NO"/>
            </w:rPr>
          </w:rPrChange>
        </w:rPr>
      </w:pPr>
    </w:p>
    <w:p w14:paraId="237E2BF6" w14:textId="093DB917" w:rsidR="00CD6494" w:rsidRPr="00CD6494" w:rsidRDefault="00CD6494" w:rsidP="00CD6494">
      <w:pPr>
        <w:spacing w:after="0" w:line="240" w:lineRule="auto"/>
        <w:rPr>
          <w:rFonts w:ascii="Times New Roman" w:eastAsia="MS Mincho" w:hAnsi="Times New Roman" w:cs="Times New Roman"/>
          <w:sz w:val="24"/>
          <w:szCs w:val="24"/>
          <w:lang w:val="en-US" w:eastAsia="nb-NO"/>
        </w:rPr>
      </w:pPr>
      <w:r w:rsidRPr="00773100">
        <w:rPr>
          <w:rFonts w:ascii="Times New Roman" w:eastAsia="MS Mincho" w:hAnsi="Times New Roman" w:cs="Times New Roman"/>
          <w:sz w:val="24"/>
          <w:szCs w:val="24"/>
          <w:lang w:eastAsia="nb-NO"/>
        </w:rPr>
        <w:t>Sand, Trond, Kari Fasting, Stillani Chroni og Nada Knorre 2011.</w:t>
      </w:r>
      <w:r w:rsidRPr="00CD6494">
        <w:rPr>
          <w:rFonts w:ascii="Times New Roman" w:eastAsia="MS Mincho" w:hAnsi="Times New Roman" w:cs="Times New Roman"/>
          <w:sz w:val="24"/>
          <w:szCs w:val="24"/>
          <w:lang w:eastAsia="nb-NO"/>
        </w:rPr>
        <w:t xml:space="preserve"> </w:t>
      </w:r>
      <w:r w:rsidR="00773100" w:rsidRPr="00773100">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Coaching behavior: </w:t>
      </w:r>
    </w:p>
    <w:p w14:paraId="3A693E28" w14:textId="6C6CD1E6" w:rsid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Any consequences for the prevalence of sexual harassment?</w:t>
      </w:r>
      <w:r w:rsidR="00773100" w:rsidRPr="00773100">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w:t>
      </w:r>
      <w:r w:rsidRPr="00CD6494">
        <w:rPr>
          <w:rFonts w:ascii="Times New Roman" w:eastAsia="MS Mincho" w:hAnsi="Times New Roman" w:cs="Times New Roman"/>
          <w:i/>
          <w:iCs/>
          <w:sz w:val="24"/>
          <w:szCs w:val="24"/>
          <w:lang w:val="en-US" w:eastAsia="nb-NO"/>
        </w:rPr>
        <w:t>International Journal of Sports Science &amp; Coaching</w:t>
      </w:r>
      <w:r w:rsidRPr="00773100">
        <w:rPr>
          <w:rFonts w:ascii="Times New Roman" w:eastAsia="MS Mincho" w:hAnsi="Times New Roman" w:cs="Times New Roman"/>
          <w:i/>
          <w:iCs/>
          <w:sz w:val="24"/>
          <w:szCs w:val="24"/>
          <w:lang w:val="en-US" w:eastAsia="nb-NO"/>
        </w:rPr>
        <w:t xml:space="preserve"> </w:t>
      </w:r>
      <w:r w:rsidRPr="00773100">
        <w:rPr>
          <w:rFonts w:ascii="Times New Roman" w:eastAsia="MS Mincho" w:hAnsi="Times New Roman" w:cs="Times New Roman"/>
          <w:sz w:val="24"/>
          <w:szCs w:val="24"/>
          <w:lang w:val="en-US" w:eastAsia="nb-NO"/>
        </w:rPr>
        <w:t>6</w:t>
      </w:r>
      <w:r w:rsidR="00773100">
        <w:rPr>
          <w:rFonts w:ascii="Times New Roman" w:eastAsia="MS Mincho" w:hAnsi="Times New Roman" w:cs="Times New Roman"/>
          <w:i/>
          <w:sz w:val="24"/>
          <w:szCs w:val="24"/>
          <w:lang w:val="en-US" w:eastAsia="nb-NO"/>
        </w:rPr>
        <w:t>:</w:t>
      </w:r>
      <w:r w:rsidR="0019538B">
        <w:rPr>
          <w:rFonts w:ascii="Times New Roman" w:eastAsia="MS Mincho" w:hAnsi="Times New Roman" w:cs="Times New Roman"/>
          <w:sz w:val="24"/>
          <w:szCs w:val="24"/>
          <w:lang w:val="en-US" w:eastAsia="nb-NO"/>
        </w:rPr>
        <w:t>229–</w:t>
      </w:r>
      <w:r w:rsidRPr="00CD6494">
        <w:rPr>
          <w:rFonts w:ascii="Times New Roman" w:eastAsia="MS Mincho" w:hAnsi="Times New Roman" w:cs="Times New Roman"/>
          <w:sz w:val="24"/>
          <w:szCs w:val="24"/>
          <w:lang w:val="en-US" w:eastAsia="nb-NO"/>
        </w:rPr>
        <w:t>241. DOI: 10.1260/1747-9541.6.2.229</w:t>
      </w:r>
      <w:r w:rsidR="0019538B">
        <w:rPr>
          <w:rFonts w:ascii="Times New Roman" w:eastAsia="MS Mincho" w:hAnsi="Times New Roman" w:cs="Times New Roman"/>
          <w:sz w:val="24"/>
          <w:szCs w:val="24"/>
          <w:lang w:val="en-US" w:eastAsia="nb-NO"/>
        </w:rPr>
        <w:t>.</w:t>
      </w:r>
    </w:p>
    <w:p w14:paraId="1753E9D1" w14:textId="77777777" w:rsidR="00773100" w:rsidRPr="00CD6494" w:rsidRDefault="00773100" w:rsidP="00CD6494">
      <w:pPr>
        <w:spacing w:after="0" w:line="240" w:lineRule="auto"/>
        <w:rPr>
          <w:rFonts w:ascii="Times New Roman" w:eastAsia="MS Mincho" w:hAnsi="Times New Roman" w:cs="Times New Roman"/>
          <w:sz w:val="24"/>
          <w:szCs w:val="24"/>
          <w:lang w:val="en-GB" w:eastAsia="nb-NO"/>
        </w:rPr>
      </w:pPr>
    </w:p>
    <w:p w14:paraId="72824A70" w14:textId="782504C2" w:rsidR="00CD6494" w:rsidRPr="00CD6494" w:rsidRDefault="00CD6494" w:rsidP="00CD6494">
      <w:pPr>
        <w:spacing w:after="0" w:line="240" w:lineRule="auto"/>
        <w:rPr>
          <w:rFonts w:ascii="Times New Roman" w:eastAsia="MS Mincho" w:hAnsi="Times New Roman" w:cs="Times New Roman"/>
          <w:i/>
          <w:sz w:val="24"/>
          <w:szCs w:val="24"/>
          <w:lang w:val="en-GB" w:eastAsia="nb-NO"/>
        </w:rPr>
      </w:pPr>
      <w:r w:rsidRPr="005F4B12">
        <w:rPr>
          <w:rFonts w:ascii="Times New Roman" w:eastAsia="MS Mincho" w:hAnsi="Times New Roman" w:cs="Times New Roman"/>
          <w:sz w:val="24"/>
          <w:szCs w:val="24"/>
          <w:lang w:val="en-US" w:eastAsia="nb-NO"/>
          <w:rPrChange w:id="69" w:author="Toril Enger" w:date="2016-09-08T11:04:00Z">
            <w:rPr>
              <w:rFonts w:ascii="Times New Roman" w:eastAsia="MS Mincho" w:hAnsi="Times New Roman" w:cs="Times New Roman"/>
              <w:sz w:val="24"/>
              <w:szCs w:val="24"/>
              <w:lang w:eastAsia="nb-NO"/>
            </w:rPr>
          </w:rPrChange>
        </w:rPr>
        <w:t xml:space="preserve">Schliesman, E.S., </w:t>
      </w:r>
      <w:r w:rsidR="0019538B" w:rsidRPr="005F4B12">
        <w:rPr>
          <w:rFonts w:ascii="Times New Roman" w:eastAsia="MS Mincho" w:hAnsi="Times New Roman" w:cs="Times New Roman"/>
          <w:sz w:val="24"/>
          <w:szCs w:val="24"/>
          <w:lang w:val="en-US" w:eastAsia="nb-NO"/>
          <w:rPrChange w:id="70" w:author="Toril Enger" w:date="2016-09-08T11:04:00Z">
            <w:rPr>
              <w:rFonts w:ascii="Times New Roman" w:eastAsia="MS Mincho" w:hAnsi="Times New Roman" w:cs="Times New Roman"/>
              <w:sz w:val="24"/>
              <w:szCs w:val="24"/>
              <w:lang w:eastAsia="nb-NO"/>
            </w:rPr>
          </w:rPrChange>
        </w:rPr>
        <w:t>P.A. Beitel</w:t>
      </w:r>
      <w:r w:rsidRPr="005F4B12">
        <w:rPr>
          <w:rFonts w:ascii="Times New Roman" w:eastAsia="MS Mincho" w:hAnsi="Times New Roman" w:cs="Times New Roman"/>
          <w:sz w:val="24"/>
          <w:szCs w:val="24"/>
          <w:lang w:val="en-US" w:eastAsia="nb-NO"/>
          <w:rPrChange w:id="71" w:author="Toril Enger" w:date="2016-09-08T11:04:00Z">
            <w:rPr>
              <w:rFonts w:ascii="Times New Roman" w:eastAsia="MS Mincho" w:hAnsi="Times New Roman" w:cs="Times New Roman"/>
              <w:sz w:val="24"/>
              <w:szCs w:val="24"/>
              <w:lang w:eastAsia="nb-NO"/>
            </w:rPr>
          </w:rPrChange>
        </w:rPr>
        <w:t xml:space="preserve"> og </w:t>
      </w:r>
      <w:r w:rsidR="0019538B" w:rsidRPr="005F4B12">
        <w:rPr>
          <w:rFonts w:ascii="Times New Roman" w:eastAsia="MS Mincho" w:hAnsi="Times New Roman" w:cs="Times New Roman"/>
          <w:sz w:val="24"/>
          <w:szCs w:val="24"/>
          <w:lang w:val="en-US" w:eastAsia="nb-NO"/>
          <w:rPrChange w:id="72" w:author="Toril Enger" w:date="2016-09-08T11:04:00Z">
            <w:rPr>
              <w:rFonts w:ascii="Times New Roman" w:eastAsia="MS Mincho" w:hAnsi="Times New Roman" w:cs="Times New Roman"/>
              <w:sz w:val="24"/>
              <w:szCs w:val="24"/>
              <w:lang w:eastAsia="nb-NO"/>
            </w:rPr>
          </w:rPrChange>
        </w:rPr>
        <w:t>J.T. DeSensi</w:t>
      </w:r>
      <w:r w:rsidRPr="005F4B12">
        <w:rPr>
          <w:rFonts w:ascii="Times New Roman" w:eastAsia="MS Mincho" w:hAnsi="Times New Roman" w:cs="Times New Roman"/>
          <w:sz w:val="24"/>
          <w:szCs w:val="24"/>
          <w:lang w:val="en-US" w:eastAsia="nb-NO"/>
          <w:rPrChange w:id="73" w:author="Toril Enger" w:date="2016-09-08T11:04:00Z">
            <w:rPr>
              <w:rFonts w:ascii="Times New Roman" w:eastAsia="MS Mincho" w:hAnsi="Times New Roman" w:cs="Times New Roman"/>
              <w:sz w:val="24"/>
              <w:szCs w:val="24"/>
              <w:lang w:eastAsia="nb-NO"/>
            </w:rPr>
          </w:rPrChange>
        </w:rPr>
        <w:t xml:space="preserve"> 1994. </w:t>
      </w:r>
      <w:r w:rsidR="0019538B">
        <w:rPr>
          <w:rFonts w:ascii="Times New Roman" w:eastAsia="MS Mincho" w:hAnsi="Times New Roman" w:cs="Times New Roman"/>
          <w:i/>
          <w:sz w:val="24"/>
          <w:szCs w:val="24"/>
          <w:lang w:val="en-GB" w:eastAsia="nb-NO"/>
        </w:rPr>
        <w:t>Athlete and C</w:t>
      </w:r>
      <w:r w:rsidRPr="00CD6494">
        <w:rPr>
          <w:rFonts w:ascii="Times New Roman" w:eastAsia="MS Mincho" w:hAnsi="Times New Roman" w:cs="Times New Roman"/>
          <w:i/>
          <w:sz w:val="24"/>
          <w:szCs w:val="24"/>
          <w:lang w:val="en-GB" w:eastAsia="nb-NO"/>
        </w:rPr>
        <w:t xml:space="preserve">oach </w:t>
      </w:r>
      <w:r w:rsidR="0019538B">
        <w:rPr>
          <w:rFonts w:ascii="Times New Roman" w:eastAsia="MS Mincho" w:hAnsi="Times New Roman" w:cs="Times New Roman"/>
          <w:i/>
          <w:sz w:val="24"/>
          <w:szCs w:val="24"/>
          <w:lang w:val="en-GB" w:eastAsia="nb-NO"/>
        </w:rPr>
        <w:t>Gender, L</w:t>
      </w:r>
      <w:r w:rsidRPr="00CD6494">
        <w:rPr>
          <w:rFonts w:ascii="Times New Roman" w:eastAsia="MS Mincho" w:hAnsi="Times New Roman" w:cs="Times New Roman"/>
          <w:i/>
          <w:sz w:val="24"/>
          <w:szCs w:val="24"/>
          <w:lang w:val="en-GB" w:eastAsia="nb-NO"/>
        </w:rPr>
        <w:t xml:space="preserve">eader </w:t>
      </w:r>
    </w:p>
    <w:p w14:paraId="0B6E9696" w14:textId="6A154701" w:rsidR="00CD6494" w:rsidRDefault="0019538B" w:rsidP="00CD6494">
      <w:pPr>
        <w:spacing w:after="0" w:line="240" w:lineRule="auto"/>
        <w:rPr>
          <w:rFonts w:ascii="Times New Roman" w:eastAsia="MS Mincho" w:hAnsi="Times New Roman" w:cs="Times New Roman"/>
          <w:sz w:val="24"/>
          <w:szCs w:val="24"/>
          <w:lang w:val="en-GB" w:eastAsia="nb-NO"/>
        </w:rPr>
      </w:pPr>
      <w:r>
        <w:rPr>
          <w:rFonts w:ascii="Times New Roman" w:eastAsia="MS Mincho" w:hAnsi="Times New Roman" w:cs="Times New Roman"/>
          <w:i/>
          <w:sz w:val="24"/>
          <w:szCs w:val="24"/>
          <w:lang w:val="en-GB" w:eastAsia="nb-NO"/>
        </w:rPr>
        <w:t>Behavior, and Follower Satisfaction in S</w:t>
      </w:r>
      <w:r w:rsidR="00CD6494" w:rsidRPr="00CD6494">
        <w:rPr>
          <w:rFonts w:ascii="Times New Roman" w:eastAsia="MS Mincho" w:hAnsi="Times New Roman" w:cs="Times New Roman"/>
          <w:i/>
          <w:sz w:val="24"/>
          <w:szCs w:val="24"/>
          <w:lang w:val="en-GB" w:eastAsia="nb-NO"/>
        </w:rPr>
        <w:t>port.</w:t>
      </w:r>
      <w:r w:rsidR="00CD6494" w:rsidRPr="00CD6494">
        <w:rPr>
          <w:rFonts w:ascii="Times New Roman" w:eastAsia="MS Mincho" w:hAnsi="Times New Roman" w:cs="Times New Roman"/>
          <w:sz w:val="24"/>
          <w:szCs w:val="24"/>
          <w:lang w:val="en-GB" w:eastAsia="nb-NO"/>
        </w:rPr>
        <w:t xml:space="preserve"> University of Tennessee, Knoxville, TN.</w:t>
      </w:r>
    </w:p>
    <w:p w14:paraId="4B6C610F" w14:textId="77777777" w:rsidR="00B1542F" w:rsidRPr="00CD6494" w:rsidRDefault="00B1542F" w:rsidP="00CD6494">
      <w:pPr>
        <w:spacing w:after="0" w:line="240" w:lineRule="auto"/>
        <w:rPr>
          <w:rFonts w:ascii="Times New Roman" w:eastAsia="MS Mincho" w:hAnsi="Times New Roman" w:cs="Times New Roman"/>
          <w:sz w:val="24"/>
          <w:szCs w:val="24"/>
          <w:lang w:val="en-GB" w:eastAsia="nb-NO"/>
        </w:rPr>
      </w:pPr>
    </w:p>
    <w:p w14:paraId="2C93C18C" w14:textId="77777777" w:rsidR="00CD6494" w:rsidRPr="00CD6494" w:rsidRDefault="00CD6494" w:rsidP="00CD6494">
      <w:pPr>
        <w:spacing w:after="0" w:line="240" w:lineRule="auto"/>
        <w:rPr>
          <w:rFonts w:ascii="Times New Roman" w:eastAsia="MS Mincho" w:hAnsi="Times New Roman" w:cs="Times New Roman"/>
          <w:b/>
          <w:sz w:val="24"/>
          <w:szCs w:val="24"/>
          <w:lang w:eastAsia="nb-NO"/>
        </w:rPr>
      </w:pPr>
      <w:r w:rsidRPr="00B1542F">
        <w:rPr>
          <w:rFonts w:ascii="Times New Roman" w:eastAsia="MS Mincho" w:hAnsi="Times New Roman" w:cs="Times New Roman"/>
          <w:sz w:val="24"/>
          <w:szCs w:val="24"/>
          <w:lang w:eastAsia="nb-NO"/>
        </w:rPr>
        <w:t>Seippel, Ørnulf 2004.</w:t>
      </w:r>
      <w:r w:rsidRPr="00CD6494">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i/>
          <w:sz w:val="24"/>
          <w:szCs w:val="24"/>
          <w:lang w:eastAsia="nb-NO"/>
        </w:rPr>
        <w:t>Treneren: konkurranse, glede, samhold og medbestemmelse?</w:t>
      </w:r>
      <w:r w:rsidRPr="00CD6494">
        <w:rPr>
          <w:rFonts w:ascii="Times New Roman" w:eastAsia="MS Mincho" w:hAnsi="Times New Roman" w:cs="Times New Roman"/>
          <w:sz w:val="24"/>
          <w:szCs w:val="24"/>
          <w:lang w:eastAsia="nb-NO"/>
        </w:rPr>
        <w:t xml:space="preserve"> ISF-</w:t>
      </w:r>
    </w:p>
    <w:p w14:paraId="3B74F585" w14:textId="697267A0" w:rsidR="00CD6494" w:rsidRDefault="0019538B" w:rsidP="00CD6494">
      <w:p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t>rapport 2004:</w:t>
      </w:r>
      <w:r w:rsidR="00CD6494" w:rsidRPr="00CD6494">
        <w:rPr>
          <w:rFonts w:ascii="Times New Roman" w:eastAsia="MS Mincho" w:hAnsi="Times New Roman" w:cs="Times New Roman"/>
          <w:sz w:val="24"/>
          <w:szCs w:val="24"/>
          <w:lang w:eastAsia="nb-NO"/>
        </w:rPr>
        <w:t>11</w:t>
      </w:r>
      <w:r>
        <w:rPr>
          <w:rFonts w:ascii="Times New Roman" w:eastAsia="MS Mincho" w:hAnsi="Times New Roman" w:cs="Times New Roman"/>
          <w:sz w:val="24"/>
          <w:szCs w:val="24"/>
          <w:lang w:eastAsia="nb-NO"/>
        </w:rPr>
        <w:t>.</w:t>
      </w:r>
      <w:r w:rsidR="00CD6494" w:rsidRPr="00CD6494">
        <w:rPr>
          <w:rFonts w:ascii="Times New Roman" w:eastAsia="MS Mincho" w:hAnsi="Times New Roman" w:cs="Times New Roman"/>
          <w:sz w:val="24"/>
          <w:szCs w:val="24"/>
          <w:lang w:eastAsia="nb-NO"/>
        </w:rPr>
        <w:t xml:space="preserve"> Oslo: Institutt for Samfunnsforskning. </w:t>
      </w:r>
    </w:p>
    <w:p w14:paraId="17D45312" w14:textId="77777777" w:rsidR="00B1542F" w:rsidRPr="00CD6494" w:rsidRDefault="00B1542F" w:rsidP="00CD6494">
      <w:pPr>
        <w:spacing w:after="0" w:line="240" w:lineRule="auto"/>
        <w:rPr>
          <w:rFonts w:ascii="Times New Roman" w:eastAsia="MS Mincho" w:hAnsi="Times New Roman" w:cs="Times New Roman"/>
          <w:sz w:val="24"/>
          <w:szCs w:val="24"/>
          <w:lang w:eastAsia="nb-NO"/>
        </w:rPr>
      </w:pPr>
    </w:p>
    <w:p w14:paraId="10FBCB1B" w14:textId="0D5446C5" w:rsidR="00CD6494" w:rsidRDefault="00CD6494" w:rsidP="00CD6494">
      <w:pPr>
        <w:spacing w:after="0" w:line="240" w:lineRule="auto"/>
        <w:rPr>
          <w:rFonts w:ascii="Times New Roman" w:eastAsia="MS Mincho" w:hAnsi="Times New Roman" w:cs="Times New Roman"/>
          <w:sz w:val="24"/>
          <w:szCs w:val="24"/>
          <w:lang w:val="da-DK" w:eastAsia="nb-NO"/>
        </w:rPr>
      </w:pPr>
      <w:r w:rsidRPr="00B1542F">
        <w:rPr>
          <w:rFonts w:ascii="Times New Roman" w:eastAsia="MS Mincho" w:hAnsi="Times New Roman" w:cs="Times New Roman"/>
          <w:sz w:val="24"/>
          <w:szCs w:val="24"/>
          <w:lang w:val="da-DK" w:eastAsia="nb-NO"/>
        </w:rPr>
        <w:t xml:space="preserve">Sherman, Cheyne, Robert Fuller og Harriet Speed 2000. </w:t>
      </w:r>
      <w:r w:rsidR="00B1542F" w:rsidRPr="0019538B">
        <w:rPr>
          <w:rFonts w:ascii="Times New Roman" w:eastAsia="MS Mincho" w:hAnsi="Times New Roman" w:cs="Times New Roman"/>
          <w:sz w:val="24"/>
          <w:szCs w:val="24"/>
          <w:lang w:val="en-US" w:eastAsia="nb-NO"/>
        </w:rPr>
        <w:t>«</w:t>
      </w:r>
      <w:r w:rsidRPr="0019538B">
        <w:rPr>
          <w:rFonts w:ascii="Times New Roman" w:eastAsia="MS Mincho" w:hAnsi="Times New Roman" w:cs="Times New Roman"/>
          <w:sz w:val="24"/>
          <w:szCs w:val="24"/>
          <w:lang w:val="en-US" w:eastAsia="nb-NO"/>
        </w:rPr>
        <w:t>Gender Comparisons of Preferred Coaching</w:t>
      </w:r>
      <w:r w:rsidR="00B1542F" w:rsidRPr="0019538B">
        <w:rPr>
          <w:rFonts w:ascii="Times New Roman" w:eastAsia="MS Mincho" w:hAnsi="Times New Roman" w:cs="Times New Roman"/>
          <w:sz w:val="24"/>
          <w:szCs w:val="24"/>
          <w:lang w:val="en-US" w:eastAsia="nb-NO"/>
        </w:rPr>
        <w:t xml:space="preserve"> Behaviors in Australian Sport</w:t>
      </w:r>
      <w:r w:rsidR="00B1542F">
        <w:rPr>
          <w:rFonts w:ascii="Times New Roman" w:eastAsia="MS Mincho" w:hAnsi="Times New Roman" w:cs="Times New Roman"/>
          <w:sz w:val="24"/>
          <w:szCs w:val="24"/>
          <w:lang w:val="en-US" w:eastAsia="nb-NO"/>
        </w:rPr>
        <w:t>s</w:t>
      </w:r>
      <w:r w:rsidR="00B1542F" w:rsidRPr="00B1542F">
        <w:rPr>
          <w:rFonts w:ascii="Times New Roman" w:eastAsia="MS Mincho" w:hAnsi="Times New Roman" w:cs="Times New Roman"/>
          <w:sz w:val="24"/>
          <w:szCs w:val="24"/>
          <w:lang w:val="en-US" w:eastAsia="nb-NO"/>
        </w:rPr>
        <w:t>»</w:t>
      </w:r>
      <w:r w:rsidR="0019538B">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i/>
          <w:sz w:val="24"/>
          <w:szCs w:val="24"/>
          <w:lang w:val="da-DK" w:eastAsia="nb-NO"/>
        </w:rPr>
        <w:t xml:space="preserve">Journal of Sport Behavior </w:t>
      </w:r>
      <w:r w:rsidR="00B1542F">
        <w:rPr>
          <w:rFonts w:ascii="Times New Roman" w:eastAsia="MS Mincho" w:hAnsi="Times New Roman" w:cs="Times New Roman"/>
          <w:sz w:val="24"/>
          <w:szCs w:val="24"/>
          <w:lang w:val="da-DK" w:eastAsia="nb-NO"/>
        </w:rPr>
        <w:t>23 (</w:t>
      </w:r>
      <w:r w:rsidRPr="00B1542F">
        <w:rPr>
          <w:rFonts w:ascii="Times New Roman" w:eastAsia="MS Mincho" w:hAnsi="Times New Roman" w:cs="Times New Roman"/>
          <w:sz w:val="24"/>
          <w:szCs w:val="24"/>
          <w:lang w:val="da-DK" w:eastAsia="nb-NO"/>
        </w:rPr>
        <w:t>4</w:t>
      </w:r>
      <w:r w:rsidR="00B1542F">
        <w:rPr>
          <w:rFonts w:ascii="Times New Roman" w:eastAsia="MS Mincho" w:hAnsi="Times New Roman" w:cs="Times New Roman"/>
          <w:sz w:val="24"/>
          <w:szCs w:val="24"/>
          <w:lang w:val="da-DK" w:eastAsia="nb-NO"/>
        </w:rPr>
        <w:t>)</w:t>
      </w:r>
      <w:r w:rsidR="0019538B">
        <w:rPr>
          <w:rFonts w:ascii="Times New Roman" w:eastAsia="MS Mincho" w:hAnsi="Times New Roman" w:cs="Times New Roman"/>
          <w:sz w:val="24"/>
          <w:szCs w:val="24"/>
          <w:lang w:val="da-DK" w:eastAsia="nb-NO"/>
        </w:rPr>
        <w:t>.</w:t>
      </w:r>
    </w:p>
    <w:p w14:paraId="60C5A398" w14:textId="77777777" w:rsidR="00B1542F" w:rsidRPr="00B1542F" w:rsidRDefault="00B1542F" w:rsidP="00CD6494">
      <w:pPr>
        <w:spacing w:after="0" w:line="240" w:lineRule="auto"/>
        <w:rPr>
          <w:rFonts w:ascii="Times New Roman" w:eastAsia="MS Mincho" w:hAnsi="Times New Roman" w:cs="Times New Roman"/>
          <w:sz w:val="24"/>
          <w:szCs w:val="24"/>
          <w:lang w:val="da-DK" w:eastAsia="nb-NO"/>
        </w:rPr>
      </w:pPr>
    </w:p>
    <w:p w14:paraId="26AB91D8" w14:textId="752BB14E" w:rsidR="00CD6494" w:rsidRDefault="00CD6494" w:rsidP="00CD6494">
      <w:pPr>
        <w:spacing w:after="0" w:line="240" w:lineRule="auto"/>
        <w:rPr>
          <w:rFonts w:ascii="Times New Roman" w:eastAsia="MS Mincho" w:hAnsi="Times New Roman" w:cs="Times New Roman"/>
          <w:sz w:val="24"/>
          <w:szCs w:val="24"/>
          <w:lang w:eastAsia="nb-NO"/>
        </w:rPr>
      </w:pPr>
      <w:r w:rsidRPr="00B1542F">
        <w:rPr>
          <w:rFonts w:ascii="Times New Roman" w:eastAsia="MS Mincho" w:hAnsi="Times New Roman" w:cs="Times New Roman"/>
          <w:sz w:val="24"/>
          <w:szCs w:val="24"/>
          <w:lang w:eastAsia="nb-NO"/>
        </w:rPr>
        <w:t>Skjeie, Heidi og Mari Teigen 2003.</w:t>
      </w:r>
      <w:r w:rsidRPr="00CD6494">
        <w:rPr>
          <w:rFonts w:ascii="Times New Roman" w:eastAsia="MS Mincho" w:hAnsi="Times New Roman" w:cs="Times New Roman"/>
          <w:sz w:val="24"/>
          <w:szCs w:val="24"/>
          <w:lang w:eastAsia="nb-NO"/>
        </w:rPr>
        <w:t xml:space="preserve"> </w:t>
      </w:r>
      <w:r w:rsidRPr="00CD6494">
        <w:rPr>
          <w:rFonts w:ascii="Times New Roman" w:eastAsia="MS Mincho" w:hAnsi="Times New Roman" w:cs="Times New Roman"/>
          <w:i/>
          <w:sz w:val="24"/>
          <w:szCs w:val="24"/>
          <w:lang w:eastAsia="nb-NO"/>
        </w:rPr>
        <w:t>Menn imellom.</w:t>
      </w:r>
      <w:r w:rsidRPr="00CD6494">
        <w:rPr>
          <w:rFonts w:ascii="Times New Roman" w:eastAsia="MS Mincho" w:hAnsi="Times New Roman" w:cs="Times New Roman"/>
          <w:sz w:val="24"/>
          <w:szCs w:val="24"/>
          <w:lang w:eastAsia="nb-NO"/>
        </w:rPr>
        <w:t xml:space="preserve"> Oslo: Gyldendal Forlag</w:t>
      </w:r>
      <w:r w:rsidR="0019538B">
        <w:rPr>
          <w:rFonts w:ascii="Times New Roman" w:eastAsia="MS Mincho" w:hAnsi="Times New Roman" w:cs="Times New Roman"/>
          <w:sz w:val="24"/>
          <w:szCs w:val="24"/>
          <w:lang w:eastAsia="nb-NO"/>
        </w:rPr>
        <w:t>.</w:t>
      </w:r>
    </w:p>
    <w:p w14:paraId="430E61C0" w14:textId="77777777" w:rsidR="00B1542F" w:rsidRPr="00CD6494" w:rsidRDefault="00B1542F" w:rsidP="00CD6494">
      <w:pPr>
        <w:spacing w:after="0" w:line="240" w:lineRule="auto"/>
        <w:rPr>
          <w:rFonts w:ascii="Times New Roman" w:eastAsia="MS Mincho" w:hAnsi="Times New Roman" w:cs="Times New Roman"/>
          <w:sz w:val="24"/>
          <w:szCs w:val="24"/>
          <w:lang w:eastAsia="nb-NO"/>
        </w:rPr>
      </w:pPr>
    </w:p>
    <w:p w14:paraId="1F06C671" w14:textId="77777777" w:rsidR="00CD6494" w:rsidRPr="00CD6494" w:rsidRDefault="00CD6494" w:rsidP="00CD6494">
      <w:pPr>
        <w:spacing w:after="0" w:line="240" w:lineRule="auto"/>
        <w:rPr>
          <w:rFonts w:ascii="Times New Roman" w:eastAsia="MS Mincho" w:hAnsi="Times New Roman" w:cs="Times New Roman"/>
          <w:sz w:val="24"/>
          <w:szCs w:val="20"/>
          <w:lang w:val="en-US" w:eastAsia="nb-NO"/>
        </w:rPr>
      </w:pPr>
      <w:r w:rsidRPr="002E00B7">
        <w:rPr>
          <w:rFonts w:ascii="Times New Roman" w:eastAsia="MS Mincho" w:hAnsi="Times New Roman" w:cs="Times New Roman"/>
          <w:sz w:val="24"/>
          <w:szCs w:val="20"/>
          <w:lang w:val="en-US" w:eastAsia="nb-NO"/>
        </w:rPr>
        <w:t>Smith, Malissa 2014</w:t>
      </w:r>
      <w:r w:rsidRPr="0019538B">
        <w:rPr>
          <w:rFonts w:ascii="Times New Roman" w:eastAsia="MS Mincho" w:hAnsi="Times New Roman" w:cs="Times New Roman"/>
          <w:sz w:val="24"/>
          <w:szCs w:val="20"/>
          <w:lang w:val="en-US" w:eastAsia="nb-NO"/>
        </w:rPr>
        <w:t>.</w:t>
      </w:r>
      <w:r w:rsidRPr="002E00B7">
        <w:rPr>
          <w:rFonts w:ascii="Times New Roman" w:eastAsia="MS Mincho" w:hAnsi="Times New Roman" w:cs="Times New Roman"/>
          <w:sz w:val="24"/>
          <w:szCs w:val="20"/>
          <w:lang w:val="en-US" w:eastAsia="nb-NO"/>
        </w:rPr>
        <w:t xml:space="preserve"> </w:t>
      </w:r>
      <w:r w:rsidRPr="00CD6494">
        <w:rPr>
          <w:rFonts w:ascii="Times New Roman" w:eastAsia="MS Mincho" w:hAnsi="Times New Roman" w:cs="Times New Roman"/>
          <w:i/>
          <w:sz w:val="24"/>
          <w:szCs w:val="20"/>
          <w:lang w:val="en-US" w:eastAsia="nb-NO"/>
        </w:rPr>
        <w:t>A History of Women’s Boxing</w:t>
      </w:r>
      <w:r w:rsidRPr="00CD6494">
        <w:rPr>
          <w:rFonts w:ascii="Times New Roman" w:eastAsia="MS Mincho" w:hAnsi="Times New Roman" w:cs="Times New Roman"/>
          <w:sz w:val="24"/>
          <w:szCs w:val="20"/>
          <w:lang w:val="en-US" w:eastAsia="nb-NO"/>
        </w:rPr>
        <w:t xml:space="preserve">. Lanham, Maryland: Rowman &amp; </w:t>
      </w:r>
    </w:p>
    <w:p w14:paraId="61F78EA7" w14:textId="2E13AFFA" w:rsidR="00CD6494" w:rsidRDefault="00CD6494" w:rsidP="00CD6494">
      <w:pPr>
        <w:spacing w:after="0" w:line="240" w:lineRule="auto"/>
        <w:rPr>
          <w:rFonts w:ascii="Times New Roman" w:eastAsia="MS Mincho" w:hAnsi="Times New Roman" w:cs="Times New Roman"/>
          <w:sz w:val="24"/>
          <w:szCs w:val="20"/>
          <w:lang w:val="en-US" w:eastAsia="nb-NO"/>
        </w:rPr>
      </w:pPr>
      <w:r w:rsidRPr="00CD6494">
        <w:rPr>
          <w:rFonts w:ascii="Times New Roman" w:eastAsia="MS Mincho" w:hAnsi="Times New Roman" w:cs="Times New Roman"/>
          <w:sz w:val="24"/>
          <w:szCs w:val="20"/>
          <w:lang w:val="en-US" w:eastAsia="nb-NO"/>
        </w:rPr>
        <w:t>Littl</w:t>
      </w:r>
      <w:r w:rsidR="00B1542F">
        <w:rPr>
          <w:rFonts w:ascii="Times New Roman" w:eastAsia="MS Mincho" w:hAnsi="Times New Roman" w:cs="Times New Roman"/>
          <w:sz w:val="24"/>
          <w:szCs w:val="20"/>
          <w:lang w:val="en-US" w:eastAsia="nb-NO"/>
        </w:rPr>
        <w:t>efield.</w:t>
      </w:r>
    </w:p>
    <w:p w14:paraId="48FD0773" w14:textId="77777777" w:rsidR="00B1542F" w:rsidRPr="00CD6494" w:rsidRDefault="00B1542F" w:rsidP="00CD6494">
      <w:pPr>
        <w:spacing w:after="0" w:line="240" w:lineRule="auto"/>
        <w:rPr>
          <w:rFonts w:ascii="Times New Roman" w:eastAsia="MS Mincho" w:hAnsi="Times New Roman" w:cs="Times New Roman"/>
          <w:sz w:val="24"/>
          <w:szCs w:val="24"/>
          <w:lang w:val="en-US" w:eastAsia="nb-NO"/>
        </w:rPr>
      </w:pPr>
    </w:p>
    <w:p w14:paraId="71287FF2" w14:textId="6B517E9B" w:rsidR="00CD6494" w:rsidRPr="00CD6494" w:rsidRDefault="0019538B" w:rsidP="00CD6494">
      <w:pPr>
        <w:spacing w:after="0" w:line="240" w:lineRule="auto"/>
        <w:ind w:left="284" w:hanging="284"/>
        <w:rPr>
          <w:rFonts w:ascii="Times New Roman" w:eastAsia="MS Mincho" w:hAnsi="Times New Roman" w:cs="Times New Roman"/>
          <w:sz w:val="24"/>
          <w:szCs w:val="24"/>
          <w:lang w:val="en-US" w:eastAsia="nb-NO"/>
        </w:rPr>
      </w:pPr>
      <w:r>
        <w:rPr>
          <w:rFonts w:ascii="Times New Roman" w:eastAsia="MS Mincho" w:hAnsi="Times New Roman" w:cs="Times New Roman"/>
          <w:sz w:val="24"/>
          <w:szCs w:val="24"/>
          <w:lang w:val="en-US" w:eastAsia="nb-NO"/>
        </w:rPr>
        <w:t>Sullivan, Phillip</w:t>
      </w:r>
      <w:r w:rsidR="00CD6494" w:rsidRPr="00B1542F">
        <w:rPr>
          <w:rFonts w:ascii="Times New Roman" w:eastAsia="MS Mincho" w:hAnsi="Times New Roman" w:cs="Times New Roman"/>
          <w:sz w:val="24"/>
          <w:szCs w:val="24"/>
          <w:lang w:val="en-US" w:eastAsia="nb-NO"/>
        </w:rPr>
        <w:t>, Kyle Paquette,</w:t>
      </w:r>
      <w:r w:rsidR="004944F9">
        <w:rPr>
          <w:rFonts w:ascii="Times New Roman" w:eastAsia="MS Mincho" w:hAnsi="Times New Roman" w:cs="Times New Roman"/>
          <w:sz w:val="24"/>
          <w:szCs w:val="24"/>
          <w:lang w:val="en-US" w:eastAsia="nb-NO"/>
        </w:rPr>
        <w:t xml:space="preserve"> </w:t>
      </w:r>
      <w:r w:rsidR="00CD6494" w:rsidRPr="00B1542F">
        <w:rPr>
          <w:rFonts w:ascii="Times New Roman" w:eastAsia="MS Mincho" w:hAnsi="Times New Roman" w:cs="Times New Roman"/>
          <w:sz w:val="24"/>
          <w:szCs w:val="24"/>
          <w:lang w:val="en-US" w:eastAsia="nb-NO"/>
        </w:rPr>
        <w:t>Nicholas Holt og Gordon Bloom 2012.</w:t>
      </w:r>
      <w:r w:rsidR="00B1542F">
        <w:rPr>
          <w:rFonts w:ascii="Times New Roman" w:eastAsia="MS Mincho" w:hAnsi="Times New Roman" w:cs="Times New Roman"/>
          <w:sz w:val="24"/>
          <w:szCs w:val="24"/>
          <w:lang w:val="en-US" w:eastAsia="nb-NO"/>
        </w:rPr>
        <w:t xml:space="preserve"> </w:t>
      </w:r>
      <w:r w:rsidR="00B1542F" w:rsidRPr="00B1542F">
        <w:rPr>
          <w:rFonts w:ascii="Times New Roman" w:eastAsia="MS Mincho" w:hAnsi="Times New Roman" w:cs="Times New Roman"/>
          <w:sz w:val="24"/>
          <w:szCs w:val="24"/>
          <w:lang w:val="en-US" w:eastAsia="nb-NO"/>
        </w:rPr>
        <w:t>«</w:t>
      </w:r>
      <w:r w:rsidR="00CD6494" w:rsidRPr="00CD6494">
        <w:rPr>
          <w:rFonts w:ascii="Times New Roman" w:eastAsia="MS Mincho" w:hAnsi="Times New Roman" w:cs="Times New Roman"/>
          <w:sz w:val="24"/>
          <w:szCs w:val="24"/>
          <w:lang w:val="en-US" w:eastAsia="nb-NO"/>
        </w:rPr>
        <w:t xml:space="preserve">The Relation of </w:t>
      </w:r>
    </w:p>
    <w:p w14:paraId="39C15A9B" w14:textId="77777777" w:rsidR="00CD6494" w:rsidRPr="00CD6494" w:rsidRDefault="00CD6494" w:rsidP="00CD6494">
      <w:pPr>
        <w:spacing w:after="0" w:line="240" w:lineRule="auto"/>
        <w:ind w:left="284" w:hanging="284"/>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 xml:space="preserve">Coaching Context and Coach Education to Coaching Efficacy and Perceived Leadership </w:t>
      </w:r>
    </w:p>
    <w:p w14:paraId="49BDB12B" w14:textId="6D536368" w:rsidR="00CD6494" w:rsidRDefault="00B1542F" w:rsidP="00CD6494">
      <w:pPr>
        <w:spacing w:after="0" w:line="240" w:lineRule="auto"/>
        <w:ind w:left="284" w:hanging="284"/>
        <w:rPr>
          <w:rFonts w:ascii="Times New Roman" w:eastAsia="MS Mincho" w:hAnsi="Times New Roman" w:cs="Times New Roman"/>
          <w:sz w:val="24"/>
          <w:szCs w:val="24"/>
          <w:lang w:val="en-US" w:eastAsia="nb-NO"/>
        </w:rPr>
      </w:pPr>
      <w:r>
        <w:rPr>
          <w:rFonts w:ascii="Times New Roman" w:eastAsia="MS Mincho" w:hAnsi="Times New Roman" w:cs="Times New Roman"/>
          <w:sz w:val="24"/>
          <w:szCs w:val="24"/>
          <w:lang w:val="en-US" w:eastAsia="nb-NO"/>
        </w:rPr>
        <w:t>Behaviors in Youth Sport</w:t>
      </w:r>
      <w:r w:rsidRPr="00B1542F">
        <w:rPr>
          <w:rFonts w:ascii="Times New Roman" w:eastAsia="MS Mincho" w:hAnsi="Times New Roman" w:cs="Times New Roman"/>
          <w:sz w:val="24"/>
          <w:szCs w:val="24"/>
          <w:lang w:val="en-US" w:eastAsia="nb-NO"/>
        </w:rPr>
        <w:t>»</w:t>
      </w:r>
      <w:r w:rsidR="0019538B">
        <w:rPr>
          <w:rFonts w:ascii="Times New Roman" w:eastAsia="MS Mincho" w:hAnsi="Times New Roman" w:cs="Times New Roman"/>
          <w:sz w:val="24"/>
          <w:szCs w:val="24"/>
          <w:lang w:val="en-US" w:eastAsia="nb-NO"/>
        </w:rPr>
        <w:t>.</w:t>
      </w:r>
      <w:r w:rsidR="00CD6494" w:rsidRPr="00CD6494">
        <w:rPr>
          <w:rFonts w:ascii="Times New Roman" w:eastAsia="MS Mincho" w:hAnsi="Times New Roman" w:cs="Times New Roman"/>
          <w:sz w:val="24"/>
          <w:szCs w:val="24"/>
          <w:lang w:val="en-US" w:eastAsia="nb-NO"/>
        </w:rPr>
        <w:t xml:space="preserve"> </w:t>
      </w:r>
      <w:r w:rsidR="00CD6494" w:rsidRPr="00CD6494">
        <w:rPr>
          <w:rFonts w:ascii="Times New Roman" w:eastAsia="MS Mincho" w:hAnsi="Times New Roman" w:cs="Times New Roman"/>
          <w:i/>
          <w:sz w:val="24"/>
          <w:szCs w:val="24"/>
          <w:lang w:val="en-US" w:eastAsia="nb-NO"/>
        </w:rPr>
        <w:t>The Sport Psychologist</w:t>
      </w:r>
      <w:r w:rsidR="0019538B">
        <w:rPr>
          <w:rFonts w:ascii="Times New Roman" w:eastAsia="MS Mincho" w:hAnsi="Times New Roman" w:cs="Times New Roman"/>
          <w:sz w:val="24"/>
          <w:szCs w:val="24"/>
          <w:lang w:val="en-US" w:eastAsia="nb-NO"/>
        </w:rPr>
        <w:t xml:space="preserve"> 26:122–</w:t>
      </w:r>
      <w:r w:rsidR="00CD6494" w:rsidRPr="00CD6494">
        <w:rPr>
          <w:rFonts w:ascii="Times New Roman" w:eastAsia="MS Mincho" w:hAnsi="Times New Roman" w:cs="Times New Roman"/>
          <w:sz w:val="24"/>
          <w:szCs w:val="24"/>
          <w:lang w:val="en-US" w:eastAsia="nb-NO"/>
        </w:rPr>
        <w:t>134.</w:t>
      </w:r>
    </w:p>
    <w:p w14:paraId="12560CD5" w14:textId="77777777" w:rsidR="00B1542F" w:rsidRPr="00CD6494" w:rsidRDefault="00B1542F" w:rsidP="00CD6494">
      <w:pPr>
        <w:spacing w:after="0" w:line="240" w:lineRule="auto"/>
        <w:ind w:left="284" w:hanging="284"/>
        <w:rPr>
          <w:rFonts w:ascii="Times New Roman" w:eastAsia="MS Mincho" w:hAnsi="Times New Roman" w:cs="Times New Roman"/>
          <w:sz w:val="24"/>
          <w:szCs w:val="24"/>
          <w:lang w:val="en-US" w:eastAsia="nb-NO"/>
        </w:rPr>
      </w:pPr>
    </w:p>
    <w:p w14:paraId="0D4295B1" w14:textId="77777777"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B1542F">
        <w:rPr>
          <w:rFonts w:ascii="Times New Roman" w:eastAsia="MS Mincho" w:hAnsi="Times New Roman" w:cs="Times New Roman"/>
          <w:sz w:val="24"/>
          <w:szCs w:val="24"/>
          <w:lang w:val="en-GB" w:eastAsia="nb-NO"/>
        </w:rPr>
        <w:t>Sugden, John 1996.</w:t>
      </w:r>
      <w:r w:rsidRPr="00CD6494">
        <w:rPr>
          <w:rFonts w:ascii="Times New Roman" w:eastAsia="MS Mincho" w:hAnsi="Times New Roman" w:cs="Times New Roman"/>
          <w:sz w:val="24"/>
          <w:szCs w:val="24"/>
          <w:lang w:val="en-GB" w:eastAsia="nb-NO"/>
        </w:rPr>
        <w:t xml:space="preserve"> </w:t>
      </w:r>
      <w:r w:rsidRPr="00CD6494">
        <w:rPr>
          <w:rFonts w:ascii="Times New Roman" w:eastAsia="MS Mincho" w:hAnsi="Times New Roman" w:cs="Times New Roman"/>
          <w:i/>
          <w:sz w:val="24"/>
          <w:szCs w:val="24"/>
          <w:lang w:val="en-GB" w:eastAsia="nb-NO"/>
        </w:rPr>
        <w:t>Boxing and Society: An International Analysis.</w:t>
      </w:r>
      <w:r w:rsidRPr="00CD6494">
        <w:rPr>
          <w:rFonts w:ascii="Times New Roman" w:eastAsia="MS Mincho" w:hAnsi="Times New Roman" w:cs="Times New Roman"/>
          <w:sz w:val="24"/>
          <w:szCs w:val="24"/>
          <w:lang w:val="en-GB" w:eastAsia="nb-NO"/>
        </w:rPr>
        <w:t xml:space="preserve"> Manchester: </w:t>
      </w:r>
    </w:p>
    <w:p w14:paraId="4E755D53" w14:textId="77777777" w:rsid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Manchester University Press.</w:t>
      </w:r>
    </w:p>
    <w:p w14:paraId="0A370D54" w14:textId="77777777" w:rsidR="00B1542F" w:rsidRPr="00B1542F" w:rsidRDefault="00B1542F" w:rsidP="00CD6494">
      <w:pPr>
        <w:spacing w:after="0" w:line="240" w:lineRule="auto"/>
        <w:rPr>
          <w:rFonts w:ascii="Times New Roman" w:eastAsia="MS Mincho" w:hAnsi="Times New Roman" w:cs="Times New Roman"/>
          <w:sz w:val="24"/>
          <w:szCs w:val="24"/>
          <w:lang w:val="en-GB" w:eastAsia="nb-NO"/>
        </w:rPr>
      </w:pPr>
    </w:p>
    <w:p w14:paraId="078A1192" w14:textId="6A1DF83A" w:rsidR="00CD6494" w:rsidRPr="008D2F8B" w:rsidRDefault="00300CD8" w:rsidP="00CD6494">
      <w:pPr>
        <w:spacing w:after="0" w:line="240" w:lineRule="auto"/>
        <w:rPr>
          <w:rFonts w:ascii="Times New Roman" w:eastAsia="MS Mincho" w:hAnsi="Times New Roman" w:cs="Times New Roman"/>
          <w:i/>
          <w:sz w:val="24"/>
          <w:szCs w:val="24"/>
          <w:lang w:eastAsia="nb-NO"/>
        </w:rPr>
      </w:pPr>
      <w:r>
        <w:rPr>
          <w:rFonts w:ascii="Times New Roman" w:eastAsia="MS Mincho" w:hAnsi="Times New Roman" w:cs="Times New Roman"/>
          <w:sz w:val="24"/>
          <w:szCs w:val="24"/>
          <w:lang w:val="en-US" w:eastAsia="nb-NO"/>
        </w:rPr>
        <w:t>Terry, Patrick. og Ben Howe</w:t>
      </w:r>
      <w:r w:rsidR="00CD6494" w:rsidRPr="00B1542F">
        <w:rPr>
          <w:rFonts w:ascii="Times New Roman" w:eastAsia="MS Mincho" w:hAnsi="Times New Roman" w:cs="Times New Roman"/>
          <w:sz w:val="24"/>
          <w:szCs w:val="24"/>
          <w:lang w:val="en-US" w:eastAsia="nb-NO"/>
        </w:rPr>
        <w:t xml:space="preserve"> 1984.</w:t>
      </w:r>
      <w:r w:rsidR="00CD6494" w:rsidRPr="00CD6494">
        <w:rPr>
          <w:rFonts w:ascii="Times New Roman" w:eastAsia="MS Mincho" w:hAnsi="Times New Roman" w:cs="Times New Roman"/>
          <w:sz w:val="24"/>
          <w:szCs w:val="24"/>
          <w:lang w:val="en-US" w:eastAsia="nb-NO"/>
        </w:rPr>
        <w:t xml:space="preserve"> </w:t>
      </w:r>
      <w:r w:rsidR="00B1542F" w:rsidRPr="00B1542F">
        <w:rPr>
          <w:rFonts w:ascii="Times New Roman" w:eastAsia="MS Mincho" w:hAnsi="Times New Roman" w:cs="Times New Roman"/>
          <w:sz w:val="24"/>
          <w:szCs w:val="24"/>
          <w:lang w:val="en-US" w:eastAsia="nb-NO"/>
        </w:rPr>
        <w:t>«</w:t>
      </w:r>
      <w:r w:rsidR="00CD6494" w:rsidRPr="00CD6494">
        <w:rPr>
          <w:rFonts w:ascii="Times New Roman" w:eastAsia="MS Mincho" w:hAnsi="Times New Roman" w:cs="Times New Roman"/>
          <w:sz w:val="24"/>
          <w:szCs w:val="24"/>
          <w:lang w:val="en-GB" w:eastAsia="nb-NO"/>
        </w:rPr>
        <w:t>The c</w:t>
      </w:r>
      <w:r w:rsidR="00B1542F">
        <w:rPr>
          <w:rFonts w:ascii="Times New Roman" w:eastAsia="MS Mincho" w:hAnsi="Times New Roman" w:cs="Times New Roman"/>
          <w:sz w:val="24"/>
          <w:szCs w:val="24"/>
          <w:lang w:val="en-GB" w:eastAsia="nb-NO"/>
        </w:rPr>
        <w:t>oaching preferences of athletes</w:t>
      </w:r>
      <w:r w:rsidR="00B1542F" w:rsidRPr="00B1542F">
        <w:rPr>
          <w:rFonts w:ascii="Times New Roman" w:eastAsia="MS Mincho" w:hAnsi="Times New Roman" w:cs="Times New Roman"/>
          <w:sz w:val="24"/>
          <w:szCs w:val="24"/>
          <w:lang w:val="en-US" w:eastAsia="nb-NO"/>
        </w:rPr>
        <w:t>»</w:t>
      </w:r>
      <w:r>
        <w:rPr>
          <w:rFonts w:ascii="Times New Roman" w:eastAsia="MS Mincho" w:hAnsi="Times New Roman" w:cs="Times New Roman"/>
          <w:sz w:val="24"/>
          <w:szCs w:val="24"/>
          <w:lang w:val="en-US" w:eastAsia="nb-NO"/>
        </w:rPr>
        <w:t>.</w:t>
      </w:r>
      <w:r w:rsidR="00CD6494" w:rsidRPr="00CD6494">
        <w:rPr>
          <w:rFonts w:ascii="Times New Roman" w:eastAsia="MS Mincho" w:hAnsi="Times New Roman" w:cs="Times New Roman"/>
          <w:sz w:val="24"/>
          <w:szCs w:val="24"/>
          <w:lang w:val="en-GB" w:eastAsia="nb-NO"/>
        </w:rPr>
        <w:t xml:space="preserve"> </w:t>
      </w:r>
      <w:r w:rsidR="00CD6494" w:rsidRPr="008D2F8B">
        <w:rPr>
          <w:rFonts w:ascii="Times New Roman" w:eastAsia="MS Mincho" w:hAnsi="Times New Roman" w:cs="Times New Roman"/>
          <w:i/>
          <w:sz w:val="24"/>
          <w:szCs w:val="24"/>
          <w:lang w:eastAsia="nb-NO"/>
        </w:rPr>
        <w:t xml:space="preserve">The Canadian </w:t>
      </w:r>
    </w:p>
    <w:p w14:paraId="56D0CE67" w14:textId="4BF746F6" w:rsidR="00CD6494" w:rsidRDefault="00CD6494" w:rsidP="00CD6494">
      <w:pPr>
        <w:spacing w:after="0" w:line="240" w:lineRule="auto"/>
        <w:rPr>
          <w:rFonts w:ascii="Times New Roman" w:eastAsia="MS Mincho" w:hAnsi="Times New Roman" w:cs="Times New Roman"/>
          <w:sz w:val="24"/>
          <w:szCs w:val="24"/>
          <w:lang w:val="da-DK" w:eastAsia="nb-NO"/>
        </w:rPr>
      </w:pPr>
      <w:r w:rsidRPr="00CD6494">
        <w:rPr>
          <w:rFonts w:ascii="Times New Roman" w:eastAsia="MS Mincho" w:hAnsi="Times New Roman" w:cs="Times New Roman"/>
          <w:i/>
          <w:sz w:val="24"/>
          <w:szCs w:val="24"/>
          <w:lang w:val="da-DK" w:eastAsia="nb-NO"/>
        </w:rPr>
        <w:t>J</w:t>
      </w:r>
      <w:r w:rsidR="00B1542F">
        <w:rPr>
          <w:rFonts w:ascii="Times New Roman" w:eastAsia="MS Mincho" w:hAnsi="Times New Roman" w:cs="Times New Roman"/>
          <w:i/>
          <w:sz w:val="24"/>
          <w:szCs w:val="24"/>
          <w:lang w:val="da-DK" w:eastAsia="nb-NO"/>
        </w:rPr>
        <w:t>ournal of Applied Sport Sciences</w:t>
      </w:r>
      <w:r w:rsidRPr="00CD6494">
        <w:rPr>
          <w:rFonts w:ascii="Times New Roman" w:eastAsia="MS Mincho" w:hAnsi="Times New Roman" w:cs="Times New Roman"/>
          <w:i/>
          <w:sz w:val="24"/>
          <w:szCs w:val="24"/>
          <w:lang w:val="da-DK" w:eastAsia="nb-NO"/>
        </w:rPr>
        <w:t xml:space="preserve"> </w:t>
      </w:r>
      <w:r w:rsidR="00300CD8">
        <w:rPr>
          <w:rFonts w:ascii="Times New Roman" w:eastAsia="MS Mincho" w:hAnsi="Times New Roman" w:cs="Times New Roman"/>
          <w:sz w:val="24"/>
          <w:szCs w:val="24"/>
          <w:lang w:val="da-DK" w:eastAsia="nb-NO"/>
        </w:rPr>
        <w:t>9:188–</w:t>
      </w:r>
      <w:r w:rsidRPr="00CD6494">
        <w:rPr>
          <w:rFonts w:ascii="Times New Roman" w:eastAsia="MS Mincho" w:hAnsi="Times New Roman" w:cs="Times New Roman"/>
          <w:sz w:val="24"/>
          <w:szCs w:val="24"/>
          <w:lang w:val="da-DK" w:eastAsia="nb-NO"/>
        </w:rPr>
        <w:t>193.</w:t>
      </w:r>
    </w:p>
    <w:p w14:paraId="302EBB11" w14:textId="77777777" w:rsidR="00B1542F" w:rsidRPr="00CD6494" w:rsidRDefault="00B1542F" w:rsidP="00CD6494">
      <w:pPr>
        <w:spacing w:after="0" w:line="240" w:lineRule="auto"/>
        <w:rPr>
          <w:rFonts w:ascii="Times New Roman" w:eastAsia="MS Mincho" w:hAnsi="Times New Roman" w:cs="Times New Roman"/>
          <w:sz w:val="24"/>
          <w:szCs w:val="24"/>
          <w:lang w:val="da-DK" w:eastAsia="nb-NO"/>
        </w:rPr>
      </w:pPr>
    </w:p>
    <w:p w14:paraId="238B2062" w14:textId="331976CE" w:rsidR="00CD6494" w:rsidRPr="00CD6494" w:rsidRDefault="00CD6494" w:rsidP="00CD6494">
      <w:pPr>
        <w:spacing w:after="0" w:line="240" w:lineRule="auto"/>
        <w:rPr>
          <w:rFonts w:ascii="Times New Roman" w:eastAsia="MS Mincho" w:hAnsi="Times New Roman" w:cs="Times New Roman"/>
          <w:sz w:val="24"/>
          <w:szCs w:val="24"/>
          <w:lang w:eastAsia="nb-NO"/>
        </w:rPr>
      </w:pPr>
      <w:r w:rsidRPr="00B1542F">
        <w:rPr>
          <w:rFonts w:ascii="Times New Roman" w:eastAsia="MS Mincho" w:hAnsi="Times New Roman" w:cs="Times New Roman"/>
          <w:sz w:val="24"/>
          <w:szCs w:val="24"/>
          <w:lang w:val="da-DK" w:eastAsia="nb-NO"/>
        </w:rPr>
        <w:t>Thagaard, Tove 2003.</w:t>
      </w:r>
      <w:r w:rsidRPr="00CD6494">
        <w:rPr>
          <w:rFonts w:ascii="Times New Roman" w:eastAsia="MS Mincho" w:hAnsi="Times New Roman" w:cs="Times New Roman"/>
          <w:i/>
          <w:sz w:val="24"/>
          <w:szCs w:val="24"/>
          <w:lang w:val="da-DK" w:eastAsia="nb-NO"/>
        </w:rPr>
        <w:t xml:space="preserve"> </w:t>
      </w:r>
      <w:r w:rsidRPr="00CD6494">
        <w:rPr>
          <w:rFonts w:ascii="Times New Roman" w:eastAsia="MS Mincho" w:hAnsi="Times New Roman" w:cs="Times New Roman"/>
          <w:i/>
          <w:sz w:val="24"/>
          <w:szCs w:val="24"/>
          <w:lang w:eastAsia="nb-NO"/>
        </w:rPr>
        <w:t>Systematikk og innlevelse – en innføring i kvalitativ metode.</w:t>
      </w:r>
      <w:r w:rsidRPr="00CD6494">
        <w:rPr>
          <w:rFonts w:ascii="Times New Roman" w:eastAsia="MS Mincho" w:hAnsi="Times New Roman" w:cs="Times New Roman"/>
          <w:sz w:val="24"/>
          <w:szCs w:val="24"/>
          <w:lang w:eastAsia="nb-NO"/>
        </w:rPr>
        <w:t xml:space="preserve"> (2</w:t>
      </w:r>
      <w:r w:rsidR="0019538B">
        <w:rPr>
          <w:rFonts w:ascii="Times New Roman" w:eastAsia="MS Mincho" w:hAnsi="Times New Roman" w:cs="Times New Roman"/>
          <w:sz w:val="24"/>
          <w:szCs w:val="24"/>
          <w:lang w:eastAsia="nb-NO"/>
        </w:rPr>
        <w:t>.</w:t>
      </w:r>
      <w:r w:rsidRPr="00CD6494">
        <w:rPr>
          <w:rFonts w:ascii="Times New Roman" w:eastAsia="MS Mincho" w:hAnsi="Times New Roman" w:cs="Times New Roman"/>
          <w:sz w:val="24"/>
          <w:szCs w:val="24"/>
          <w:lang w:eastAsia="nb-NO"/>
        </w:rPr>
        <w:t xml:space="preserve"> utg.). </w:t>
      </w:r>
    </w:p>
    <w:p w14:paraId="2B6616B6" w14:textId="77777777" w:rsidR="00CD6494" w:rsidRDefault="00CD6494" w:rsidP="00CD6494">
      <w:pPr>
        <w:spacing w:after="0" w:line="240" w:lineRule="auto"/>
        <w:rPr>
          <w:rFonts w:ascii="Times New Roman" w:eastAsia="MS Mincho" w:hAnsi="Times New Roman" w:cs="Times New Roman"/>
          <w:sz w:val="24"/>
          <w:szCs w:val="24"/>
          <w:lang w:eastAsia="nb-NO"/>
        </w:rPr>
      </w:pPr>
      <w:r w:rsidRPr="00CD6494">
        <w:rPr>
          <w:rFonts w:ascii="Times New Roman" w:eastAsia="MS Mincho" w:hAnsi="Times New Roman" w:cs="Times New Roman"/>
          <w:sz w:val="24"/>
          <w:szCs w:val="24"/>
          <w:lang w:eastAsia="nb-NO"/>
        </w:rPr>
        <w:t>Bergen: Fagbokforlaget.</w:t>
      </w:r>
    </w:p>
    <w:p w14:paraId="0BCB4CC7" w14:textId="77777777" w:rsidR="00B1542F" w:rsidRPr="00CD6494" w:rsidRDefault="00B1542F" w:rsidP="00CD6494">
      <w:pPr>
        <w:spacing w:after="0" w:line="240" w:lineRule="auto"/>
        <w:rPr>
          <w:rFonts w:ascii="Times New Roman" w:eastAsia="MS Mincho" w:hAnsi="Times New Roman" w:cs="Times New Roman"/>
          <w:sz w:val="24"/>
          <w:szCs w:val="24"/>
          <w:lang w:eastAsia="nb-NO"/>
        </w:rPr>
      </w:pPr>
    </w:p>
    <w:p w14:paraId="0682060F" w14:textId="77777777" w:rsidR="00CD6494" w:rsidRPr="00CD6494" w:rsidRDefault="00CD6494" w:rsidP="00CD6494">
      <w:pPr>
        <w:spacing w:after="0" w:line="240" w:lineRule="auto"/>
        <w:rPr>
          <w:rFonts w:ascii="Times New Roman" w:eastAsia="SimSun" w:hAnsi="Times New Roman" w:cs="Times New Roman"/>
          <w:i/>
          <w:sz w:val="24"/>
          <w:szCs w:val="24"/>
          <w:lang w:eastAsia="zh-CN"/>
        </w:rPr>
      </w:pPr>
      <w:r w:rsidRPr="00B1542F">
        <w:rPr>
          <w:rFonts w:ascii="Times New Roman" w:eastAsia="MS Mincho" w:hAnsi="Times New Roman" w:cs="Times New Roman"/>
          <w:sz w:val="24"/>
          <w:szCs w:val="24"/>
          <w:lang w:eastAsia="nb-NO"/>
        </w:rPr>
        <w:t>Tjønndal, Anne 2014.</w:t>
      </w:r>
      <w:r w:rsidRPr="00CD6494">
        <w:rPr>
          <w:rFonts w:ascii="Times New Roman" w:eastAsia="MS Mincho" w:hAnsi="Times New Roman" w:cs="Times New Roman"/>
          <w:sz w:val="24"/>
          <w:szCs w:val="24"/>
          <w:lang w:eastAsia="nb-NO"/>
        </w:rPr>
        <w:t xml:space="preserve"> </w:t>
      </w:r>
      <w:r w:rsidRPr="00CD6494">
        <w:rPr>
          <w:rFonts w:ascii="Times New Roman" w:eastAsia="SimSun" w:hAnsi="Times New Roman" w:cs="Times New Roman"/>
          <w:i/>
          <w:sz w:val="24"/>
          <w:szCs w:val="24"/>
          <w:lang w:eastAsia="zh-CN"/>
        </w:rPr>
        <w:t>Ledelse og kjønn i bokseringen. En kvantitativ og kvalitativ studie av</w:t>
      </w:r>
    </w:p>
    <w:p w14:paraId="452F1AEE" w14:textId="2DAB7DD4" w:rsidR="00CD6494" w:rsidRPr="00CD6494" w:rsidRDefault="00CD6494" w:rsidP="00CD6494">
      <w:pPr>
        <w:spacing w:after="200" w:line="240" w:lineRule="auto"/>
        <w:rPr>
          <w:rFonts w:ascii="Times New Roman" w:eastAsia="SimSun" w:hAnsi="Times New Roman" w:cs="Times New Roman"/>
          <w:i/>
          <w:sz w:val="24"/>
          <w:szCs w:val="24"/>
          <w:lang w:val="en-US" w:eastAsia="zh-CN"/>
        </w:rPr>
      </w:pPr>
      <w:r w:rsidRPr="00CD6494">
        <w:rPr>
          <w:rFonts w:ascii="Times New Roman" w:eastAsia="SimSun" w:hAnsi="Times New Roman" w:cs="Times New Roman"/>
          <w:i/>
          <w:sz w:val="24"/>
          <w:szCs w:val="24"/>
          <w:lang w:eastAsia="zh-CN"/>
        </w:rPr>
        <w:t>ledelsesadferd og bety</w:t>
      </w:r>
      <w:ins w:id="74" w:author="Arne Brække" w:date="2016-09-07T22:12:00Z">
        <w:r w:rsidR="00D43DD7">
          <w:rPr>
            <w:rFonts w:ascii="Times New Roman" w:eastAsia="SimSun" w:hAnsi="Times New Roman" w:cs="Times New Roman"/>
            <w:i/>
            <w:sz w:val="24"/>
            <w:szCs w:val="24"/>
            <w:lang w:eastAsia="zh-CN"/>
          </w:rPr>
          <w:t>d</w:t>
        </w:r>
      </w:ins>
      <w:r w:rsidRPr="00CD6494">
        <w:rPr>
          <w:rFonts w:ascii="Times New Roman" w:eastAsia="SimSun" w:hAnsi="Times New Roman" w:cs="Times New Roman"/>
          <w:i/>
          <w:sz w:val="24"/>
          <w:szCs w:val="24"/>
          <w:lang w:eastAsia="zh-CN"/>
        </w:rPr>
        <w:t xml:space="preserve">ninger av kjønn blant norske boksetrenere. </w:t>
      </w:r>
      <w:r w:rsidR="0019538B">
        <w:rPr>
          <w:rFonts w:ascii="Times New Roman" w:eastAsia="SimSun" w:hAnsi="Times New Roman" w:cs="Times New Roman"/>
          <w:sz w:val="24"/>
          <w:szCs w:val="24"/>
          <w:lang w:val="en-US" w:eastAsia="zh-CN"/>
        </w:rPr>
        <w:t>Masteroppgave,</w:t>
      </w:r>
      <w:r w:rsidRPr="00CD6494">
        <w:rPr>
          <w:rFonts w:ascii="Times New Roman" w:eastAsia="SimSun" w:hAnsi="Times New Roman" w:cs="Times New Roman"/>
          <w:sz w:val="24"/>
          <w:szCs w:val="24"/>
          <w:lang w:val="en-US" w:eastAsia="zh-CN"/>
        </w:rPr>
        <w:t xml:space="preserve"> Norges teknisk </w:t>
      </w:r>
      <w:r w:rsidR="0019538B">
        <w:rPr>
          <w:rFonts w:ascii="Times New Roman" w:eastAsia="SimSun" w:hAnsi="Times New Roman" w:cs="Times New Roman"/>
          <w:sz w:val="24"/>
          <w:szCs w:val="24"/>
          <w:lang w:val="en-US" w:eastAsia="zh-CN"/>
        </w:rPr>
        <w:t>naturvitenskapelige universitet,</w:t>
      </w:r>
      <w:r w:rsidRPr="00CD6494">
        <w:rPr>
          <w:rFonts w:ascii="Times New Roman" w:eastAsia="SimSun" w:hAnsi="Times New Roman" w:cs="Times New Roman"/>
          <w:sz w:val="24"/>
          <w:szCs w:val="24"/>
          <w:lang w:val="en-US" w:eastAsia="zh-CN"/>
        </w:rPr>
        <w:t xml:space="preserve"> Trondheim.</w:t>
      </w:r>
    </w:p>
    <w:p w14:paraId="3B29001E" w14:textId="4C758308" w:rsidR="00CD6494" w:rsidRPr="00CD6494" w:rsidRDefault="00CD6494" w:rsidP="00CD6494">
      <w:pPr>
        <w:spacing w:after="200" w:line="240" w:lineRule="auto"/>
        <w:rPr>
          <w:rFonts w:ascii="Times New Roman" w:eastAsia="SimSun" w:hAnsi="Times New Roman" w:cs="Times New Roman"/>
          <w:sz w:val="24"/>
          <w:szCs w:val="24"/>
          <w:lang w:val="en-US" w:eastAsia="zh-CN"/>
        </w:rPr>
      </w:pPr>
      <w:r w:rsidRPr="00B1542F">
        <w:rPr>
          <w:rFonts w:ascii="Times New Roman" w:eastAsia="SimSun" w:hAnsi="Times New Roman" w:cs="Times New Roman"/>
          <w:sz w:val="24"/>
          <w:szCs w:val="24"/>
          <w:lang w:val="en-US" w:eastAsia="zh-CN"/>
        </w:rPr>
        <w:t>Tjønndal, Anne 2016a</w:t>
      </w:r>
      <w:r w:rsidRPr="0019538B">
        <w:rPr>
          <w:rFonts w:ascii="Times New Roman" w:eastAsia="SimSun" w:hAnsi="Times New Roman" w:cs="Times New Roman"/>
          <w:sz w:val="24"/>
          <w:szCs w:val="24"/>
          <w:lang w:val="en-US" w:eastAsia="zh-CN"/>
        </w:rPr>
        <w:t>.</w:t>
      </w:r>
      <w:r w:rsidRPr="00CD6494">
        <w:rPr>
          <w:rFonts w:ascii="Times New Roman" w:eastAsia="SimSun" w:hAnsi="Times New Roman" w:cs="Times New Roman"/>
          <w:b/>
          <w:sz w:val="24"/>
          <w:szCs w:val="24"/>
          <w:lang w:val="en-US" w:eastAsia="zh-CN"/>
        </w:rPr>
        <w:t xml:space="preserve"> </w:t>
      </w:r>
      <w:r w:rsidR="00B1542F" w:rsidRPr="0019538B">
        <w:rPr>
          <w:rFonts w:ascii="Times New Roman" w:eastAsia="SimSun" w:hAnsi="Times New Roman" w:cs="Times New Roman"/>
          <w:sz w:val="24"/>
          <w:szCs w:val="24"/>
          <w:lang w:val="en-US" w:eastAsia="zh-CN"/>
        </w:rPr>
        <w:t>«</w:t>
      </w:r>
      <w:r w:rsidRPr="00CD6494">
        <w:rPr>
          <w:rFonts w:ascii="Times New Roman" w:eastAsia="SimSun" w:hAnsi="Times New Roman" w:cs="Times New Roman"/>
          <w:sz w:val="24"/>
          <w:szCs w:val="24"/>
          <w:lang w:val="en-US" w:eastAsia="zh-CN"/>
        </w:rPr>
        <w:t>The Inclusion of Women’s Boxing in The Olympic Games: a Qualitative Content Analysi</w:t>
      </w:r>
      <w:r w:rsidR="00B1542F">
        <w:rPr>
          <w:rFonts w:ascii="Times New Roman" w:eastAsia="SimSun" w:hAnsi="Times New Roman" w:cs="Times New Roman"/>
          <w:sz w:val="24"/>
          <w:szCs w:val="24"/>
          <w:lang w:val="en-US" w:eastAsia="zh-CN"/>
        </w:rPr>
        <w:t>s of Gender and Power in Boxing</w:t>
      </w:r>
      <w:r w:rsidR="00B1542F" w:rsidRPr="00B1542F">
        <w:rPr>
          <w:rFonts w:ascii="Times New Roman" w:eastAsia="SimSun" w:hAnsi="Times New Roman" w:cs="Times New Roman"/>
          <w:sz w:val="24"/>
          <w:szCs w:val="24"/>
          <w:lang w:val="en-US" w:eastAsia="zh-CN"/>
        </w:rPr>
        <w:t>»</w:t>
      </w:r>
      <w:r w:rsidR="0019538B">
        <w:rPr>
          <w:rFonts w:ascii="Times New Roman" w:eastAsia="SimSun" w:hAnsi="Times New Roman" w:cs="Times New Roman"/>
          <w:sz w:val="24"/>
          <w:szCs w:val="24"/>
          <w:lang w:val="en-US" w:eastAsia="zh-CN"/>
        </w:rPr>
        <w:t>.</w:t>
      </w:r>
      <w:r w:rsidR="00B1542F">
        <w:rPr>
          <w:rFonts w:ascii="Times New Roman" w:eastAsia="SimSun" w:hAnsi="Times New Roman" w:cs="Times New Roman"/>
          <w:sz w:val="24"/>
          <w:szCs w:val="24"/>
          <w:lang w:val="en-US" w:eastAsia="zh-CN"/>
        </w:rPr>
        <w:t xml:space="preserve"> </w:t>
      </w:r>
      <w:r w:rsidR="00B1542F">
        <w:rPr>
          <w:rFonts w:ascii="Times New Roman" w:eastAsia="SimSun" w:hAnsi="Times New Roman" w:cs="Times New Roman"/>
          <w:i/>
          <w:iCs/>
          <w:sz w:val="24"/>
          <w:szCs w:val="24"/>
          <w:lang w:val="en-US" w:eastAsia="zh-CN"/>
        </w:rPr>
        <w:t>Qualitative Sociology Review</w:t>
      </w:r>
      <w:r w:rsidR="00B1542F">
        <w:rPr>
          <w:rFonts w:ascii="Times New Roman" w:eastAsia="SimSun" w:hAnsi="Times New Roman" w:cs="Times New Roman"/>
          <w:sz w:val="24"/>
          <w:szCs w:val="24"/>
          <w:lang w:val="en-US" w:eastAsia="zh-CN"/>
        </w:rPr>
        <w:t xml:space="preserve"> 12</w:t>
      </w:r>
      <w:r w:rsidRPr="00CD6494">
        <w:rPr>
          <w:rFonts w:ascii="Times New Roman" w:eastAsia="SimSun" w:hAnsi="Times New Roman" w:cs="Times New Roman"/>
          <w:sz w:val="24"/>
          <w:szCs w:val="24"/>
          <w:lang w:val="en-US" w:eastAsia="zh-CN"/>
        </w:rPr>
        <w:t xml:space="preserve"> </w:t>
      </w:r>
      <w:r w:rsidR="00B1542F">
        <w:rPr>
          <w:rFonts w:ascii="Times New Roman" w:eastAsia="SimSun" w:hAnsi="Times New Roman" w:cs="Times New Roman"/>
          <w:sz w:val="24"/>
          <w:szCs w:val="24"/>
          <w:lang w:val="en-US" w:eastAsia="zh-CN"/>
        </w:rPr>
        <w:t>(</w:t>
      </w:r>
      <w:r w:rsidRPr="00CD6494">
        <w:rPr>
          <w:rFonts w:ascii="Times New Roman" w:eastAsia="SimSun" w:hAnsi="Times New Roman" w:cs="Times New Roman"/>
          <w:sz w:val="24"/>
          <w:szCs w:val="24"/>
          <w:lang w:val="en-US" w:eastAsia="zh-CN"/>
        </w:rPr>
        <w:t>3</w:t>
      </w:r>
      <w:r w:rsidR="0019538B">
        <w:rPr>
          <w:rFonts w:ascii="Times New Roman" w:eastAsia="SimSun" w:hAnsi="Times New Roman" w:cs="Times New Roman"/>
          <w:sz w:val="24"/>
          <w:szCs w:val="24"/>
          <w:lang w:val="en-US" w:eastAsia="zh-CN"/>
        </w:rPr>
        <w:t>):84–</w:t>
      </w:r>
      <w:r w:rsidR="00B1542F">
        <w:rPr>
          <w:rFonts w:ascii="Times New Roman" w:eastAsia="SimSun" w:hAnsi="Times New Roman" w:cs="Times New Roman"/>
          <w:sz w:val="24"/>
          <w:szCs w:val="24"/>
          <w:lang w:val="en-US" w:eastAsia="zh-CN"/>
        </w:rPr>
        <w:t>99</w:t>
      </w:r>
      <w:r w:rsidR="0019538B">
        <w:rPr>
          <w:rFonts w:ascii="Times New Roman" w:eastAsia="SimSun" w:hAnsi="Times New Roman" w:cs="Times New Roman"/>
          <w:sz w:val="24"/>
          <w:szCs w:val="24"/>
          <w:lang w:val="en-US" w:eastAsia="zh-CN"/>
        </w:rPr>
        <w:t>.</w:t>
      </w:r>
      <w:r w:rsidRPr="00CD6494">
        <w:rPr>
          <w:rFonts w:ascii="Times New Roman" w:eastAsia="SimSun" w:hAnsi="Times New Roman" w:cs="Times New Roman"/>
          <w:sz w:val="24"/>
          <w:szCs w:val="24"/>
          <w:lang w:val="en-US" w:eastAsia="zh-CN"/>
        </w:rPr>
        <w:t xml:space="preserve"> </w:t>
      </w:r>
    </w:p>
    <w:p w14:paraId="2EF648B4" w14:textId="4AAF6EC9" w:rsidR="00CD6494" w:rsidRPr="008D29E5" w:rsidRDefault="00CD6494" w:rsidP="00CD6494">
      <w:pPr>
        <w:spacing w:after="200" w:line="240" w:lineRule="auto"/>
        <w:rPr>
          <w:rFonts w:ascii="Times New Roman" w:eastAsia="SimSun" w:hAnsi="Times New Roman" w:cs="Times New Roman"/>
          <w:sz w:val="24"/>
          <w:szCs w:val="24"/>
          <w:lang w:eastAsia="zh-CN"/>
        </w:rPr>
      </w:pPr>
      <w:r w:rsidRPr="00B1542F">
        <w:rPr>
          <w:rFonts w:ascii="Times New Roman" w:eastAsia="SimSun" w:hAnsi="Times New Roman" w:cs="Times New Roman"/>
          <w:sz w:val="24"/>
          <w:szCs w:val="24"/>
          <w:lang w:val="en-US" w:eastAsia="zh-CN"/>
        </w:rPr>
        <w:t>Tjønndal, Anne 2016b.</w:t>
      </w:r>
      <w:r w:rsidRPr="00CD6494">
        <w:rPr>
          <w:rFonts w:ascii="Times New Roman" w:eastAsia="SimSun" w:hAnsi="Times New Roman" w:cs="Times New Roman"/>
          <w:sz w:val="24"/>
          <w:szCs w:val="24"/>
          <w:lang w:val="en-US" w:eastAsia="zh-CN"/>
        </w:rPr>
        <w:t xml:space="preserve"> </w:t>
      </w:r>
      <w:r w:rsidR="00350D0A" w:rsidRPr="00300CD8">
        <w:rPr>
          <w:rFonts w:ascii="Times New Roman" w:eastAsia="SimSun" w:hAnsi="Times New Roman" w:cs="Times New Roman"/>
          <w:sz w:val="24"/>
          <w:szCs w:val="24"/>
          <w:lang w:val="en-US" w:eastAsia="zh-CN"/>
        </w:rPr>
        <w:t>«</w:t>
      </w:r>
      <w:r w:rsidRPr="00CD6494">
        <w:rPr>
          <w:rFonts w:ascii="Times New Roman" w:eastAsia="SimSun" w:hAnsi="Times New Roman" w:cs="Times New Roman"/>
          <w:sz w:val="24"/>
          <w:szCs w:val="24"/>
          <w:lang w:val="en-US" w:eastAsia="zh-CN"/>
        </w:rPr>
        <w:t>Pugilistic Pioneers – The Hist</w:t>
      </w:r>
      <w:r w:rsidR="00350D0A">
        <w:rPr>
          <w:rFonts w:ascii="Times New Roman" w:eastAsia="SimSun" w:hAnsi="Times New Roman" w:cs="Times New Roman"/>
          <w:sz w:val="24"/>
          <w:szCs w:val="24"/>
          <w:lang w:val="en-US" w:eastAsia="zh-CN"/>
        </w:rPr>
        <w:t>ory of Women’s Boxing in Norway</w:t>
      </w:r>
      <w:r w:rsidR="00350D0A" w:rsidRPr="00350D0A">
        <w:rPr>
          <w:rFonts w:ascii="Times New Roman" w:eastAsia="SimSun" w:hAnsi="Times New Roman" w:cs="Times New Roman"/>
          <w:sz w:val="24"/>
          <w:szCs w:val="24"/>
          <w:lang w:val="en-US" w:eastAsia="zh-CN"/>
        </w:rPr>
        <w:t>»</w:t>
      </w:r>
      <w:r w:rsidR="00350D0A" w:rsidRPr="00350D0A">
        <w:rPr>
          <w:rFonts w:ascii="Times New Roman" w:eastAsia="SimSun" w:hAnsi="Times New Roman" w:cs="Times New Roman"/>
          <w:sz w:val="24"/>
          <w:szCs w:val="24"/>
          <w:lang w:val="en-GB" w:eastAsia="zh-CN"/>
        </w:rPr>
        <w:t xml:space="preserve"> </w:t>
      </w:r>
      <w:r w:rsidR="00350D0A">
        <w:rPr>
          <w:rFonts w:ascii="Times New Roman" w:eastAsia="SimSun" w:hAnsi="Times New Roman" w:cs="Times New Roman"/>
          <w:i/>
          <w:sz w:val="24"/>
          <w:szCs w:val="24"/>
          <w:lang w:val="en-US" w:eastAsia="zh-CN"/>
        </w:rPr>
        <w:t xml:space="preserve">Sport History Review </w:t>
      </w:r>
      <w:r w:rsidR="00350D0A">
        <w:rPr>
          <w:rFonts w:ascii="Times New Roman" w:eastAsia="SimSun" w:hAnsi="Times New Roman" w:cs="Times New Roman"/>
          <w:sz w:val="24"/>
          <w:szCs w:val="24"/>
          <w:lang w:val="en-US" w:eastAsia="zh-CN"/>
        </w:rPr>
        <w:t>47 (</w:t>
      </w:r>
      <w:r w:rsidRPr="00350D0A">
        <w:rPr>
          <w:rFonts w:ascii="Times New Roman" w:eastAsia="SimSun" w:hAnsi="Times New Roman" w:cs="Times New Roman"/>
          <w:sz w:val="24"/>
          <w:szCs w:val="24"/>
          <w:lang w:val="en-US" w:eastAsia="zh-CN"/>
        </w:rPr>
        <w:t>1</w:t>
      </w:r>
      <w:r w:rsidR="00300CD8">
        <w:rPr>
          <w:rFonts w:ascii="Times New Roman" w:eastAsia="SimSun" w:hAnsi="Times New Roman" w:cs="Times New Roman"/>
          <w:sz w:val="24"/>
          <w:szCs w:val="24"/>
          <w:lang w:val="en-US" w:eastAsia="zh-CN"/>
        </w:rPr>
        <w:t>):3–</w:t>
      </w:r>
      <w:r w:rsidR="00350D0A">
        <w:rPr>
          <w:rFonts w:ascii="Times New Roman" w:eastAsia="SimSun" w:hAnsi="Times New Roman" w:cs="Times New Roman"/>
          <w:sz w:val="24"/>
          <w:szCs w:val="24"/>
          <w:lang w:val="en-US" w:eastAsia="zh-CN"/>
        </w:rPr>
        <w:t xml:space="preserve">25. </w:t>
      </w:r>
      <w:r w:rsidR="00350D0A" w:rsidRPr="00300CD8">
        <w:rPr>
          <w:rFonts w:ascii="Times New Roman" w:eastAsia="SimSun" w:hAnsi="Times New Roman" w:cs="Times New Roman"/>
          <w:sz w:val="24"/>
          <w:szCs w:val="24"/>
          <w:lang w:eastAsia="zh-CN"/>
        </w:rPr>
        <w:t xml:space="preserve">DOI: </w:t>
      </w:r>
      <w:commentRangeStart w:id="75"/>
      <w:r w:rsidR="00350D0A" w:rsidRPr="00300CD8">
        <w:rPr>
          <w:rFonts w:ascii="Times New Roman" w:eastAsia="SimSun" w:hAnsi="Times New Roman" w:cs="Times New Roman"/>
          <w:sz w:val="24"/>
          <w:szCs w:val="24"/>
          <w:highlight w:val="yellow"/>
          <w:lang w:eastAsia="zh-CN"/>
        </w:rPr>
        <w:t>http://dx.doi.org/</w:t>
      </w:r>
      <w:commentRangeEnd w:id="75"/>
      <w:r w:rsidR="00300CD8">
        <w:rPr>
          <w:rStyle w:val="Merknadsreferanse"/>
          <w:rFonts w:ascii="Cambria" w:eastAsia="MS Mincho" w:hAnsi="Cambria" w:cs="Times New Roman"/>
          <w:lang w:eastAsia="nb-NO"/>
        </w:rPr>
        <w:commentReference w:id="75"/>
      </w:r>
      <w:r w:rsidR="00350D0A" w:rsidRPr="00300CD8">
        <w:rPr>
          <w:rFonts w:ascii="Times New Roman" w:eastAsia="SimSun" w:hAnsi="Times New Roman" w:cs="Times New Roman"/>
          <w:sz w:val="24"/>
          <w:szCs w:val="24"/>
          <w:lang w:eastAsia="zh-CN"/>
        </w:rPr>
        <w:t>10.1123/shr.2015-0013</w:t>
      </w:r>
    </w:p>
    <w:p w14:paraId="4BEA3DAB" w14:textId="2BBE4968" w:rsidR="00CD6494" w:rsidRPr="00CD6494" w:rsidRDefault="00CD6494" w:rsidP="00350D0A">
      <w:pPr>
        <w:spacing w:after="200" w:line="240" w:lineRule="auto"/>
        <w:rPr>
          <w:rFonts w:ascii="Times New Roman" w:eastAsia="SimSun" w:hAnsi="Times New Roman" w:cs="Times New Roman"/>
          <w:sz w:val="24"/>
          <w:szCs w:val="24"/>
          <w:lang w:val="en-US" w:eastAsia="zh-CN"/>
        </w:rPr>
      </w:pPr>
      <w:r w:rsidRPr="002E00B7">
        <w:rPr>
          <w:rFonts w:ascii="Times New Roman" w:eastAsia="SimSun" w:hAnsi="Times New Roman" w:cs="Times New Roman"/>
          <w:sz w:val="24"/>
          <w:szCs w:val="24"/>
          <w:lang w:eastAsia="zh-CN"/>
        </w:rPr>
        <w:t xml:space="preserve">van Ingen, Cathy og Nicole Kovacs 2012. </w:t>
      </w:r>
      <w:r w:rsidR="00350D0A" w:rsidRPr="00300CD8">
        <w:rPr>
          <w:rFonts w:ascii="Times New Roman" w:eastAsia="SimSun" w:hAnsi="Times New Roman" w:cs="Times New Roman"/>
          <w:sz w:val="24"/>
          <w:szCs w:val="24"/>
          <w:lang w:val="en-US" w:eastAsia="zh-CN"/>
        </w:rPr>
        <w:t>«</w:t>
      </w:r>
      <w:r w:rsidRPr="00CD6494">
        <w:rPr>
          <w:rFonts w:ascii="Times New Roman" w:eastAsia="SimSun" w:hAnsi="Times New Roman" w:cs="Times New Roman"/>
          <w:sz w:val="24"/>
          <w:szCs w:val="24"/>
          <w:lang w:val="en-US" w:eastAsia="zh-CN"/>
        </w:rPr>
        <w:t>Subver</w:t>
      </w:r>
      <w:r w:rsidR="00300CD8">
        <w:rPr>
          <w:rFonts w:ascii="Times New Roman" w:eastAsia="SimSun" w:hAnsi="Times New Roman" w:cs="Times New Roman"/>
          <w:sz w:val="24"/>
          <w:szCs w:val="24"/>
          <w:lang w:val="en-US" w:eastAsia="zh-CN"/>
        </w:rPr>
        <w:t xml:space="preserve">ting the Skirt: Female boxerʼs ʻtroublingʼ </w:t>
      </w:r>
      <w:r w:rsidR="00350D0A">
        <w:rPr>
          <w:rFonts w:ascii="Times New Roman" w:eastAsia="SimSun" w:hAnsi="Times New Roman" w:cs="Times New Roman"/>
          <w:sz w:val="24"/>
          <w:szCs w:val="24"/>
          <w:lang w:val="en-US" w:eastAsia="zh-CN"/>
        </w:rPr>
        <w:t>uniforms</w:t>
      </w:r>
      <w:r w:rsidR="00350D0A" w:rsidRPr="00350D0A">
        <w:rPr>
          <w:rFonts w:ascii="Times New Roman" w:eastAsia="SimSun" w:hAnsi="Times New Roman" w:cs="Times New Roman"/>
          <w:sz w:val="24"/>
          <w:szCs w:val="24"/>
          <w:lang w:val="en-US" w:eastAsia="zh-CN"/>
        </w:rPr>
        <w:t>»</w:t>
      </w:r>
      <w:r w:rsidR="00300CD8">
        <w:rPr>
          <w:rFonts w:ascii="Times New Roman" w:eastAsia="SimSun" w:hAnsi="Times New Roman" w:cs="Times New Roman"/>
          <w:sz w:val="24"/>
          <w:szCs w:val="24"/>
          <w:lang w:val="en-US" w:eastAsia="zh-CN"/>
        </w:rPr>
        <w:t>.</w:t>
      </w:r>
      <w:r w:rsidR="004944F9">
        <w:rPr>
          <w:rFonts w:ascii="Times New Roman" w:eastAsia="SimSun" w:hAnsi="Times New Roman" w:cs="Times New Roman"/>
          <w:sz w:val="24"/>
          <w:szCs w:val="24"/>
          <w:lang w:val="en-GB" w:eastAsia="zh-CN"/>
        </w:rPr>
        <w:t xml:space="preserve"> </w:t>
      </w:r>
      <w:r w:rsidRPr="00CD6494">
        <w:rPr>
          <w:rFonts w:ascii="Times New Roman" w:eastAsia="SimSun" w:hAnsi="Times New Roman" w:cs="Times New Roman"/>
          <w:i/>
          <w:sz w:val="24"/>
          <w:szCs w:val="24"/>
          <w:lang w:val="en-US" w:eastAsia="zh-CN"/>
        </w:rPr>
        <w:t xml:space="preserve">Feminist Media Studies </w:t>
      </w:r>
      <w:commentRangeStart w:id="76"/>
      <w:r w:rsidRPr="00300CD8">
        <w:rPr>
          <w:rFonts w:ascii="Times New Roman" w:eastAsia="SimSun" w:hAnsi="Times New Roman" w:cs="Times New Roman"/>
          <w:sz w:val="24"/>
          <w:szCs w:val="24"/>
          <w:highlight w:val="yellow"/>
          <w:lang w:val="en-US" w:eastAsia="zh-CN"/>
        </w:rPr>
        <w:t>10.1080</w:t>
      </w:r>
      <w:commentRangeEnd w:id="76"/>
      <w:r w:rsidR="00300CD8">
        <w:rPr>
          <w:rStyle w:val="Merknadsreferanse"/>
          <w:rFonts w:ascii="Cambria" w:eastAsia="MS Mincho" w:hAnsi="Cambria" w:cs="Times New Roman"/>
          <w:lang w:eastAsia="nb-NO"/>
        </w:rPr>
        <w:commentReference w:id="76"/>
      </w:r>
      <w:r w:rsidRPr="00350D0A">
        <w:rPr>
          <w:rFonts w:ascii="Times New Roman" w:eastAsia="SimSun" w:hAnsi="Times New Roman" w:cs="Times New Roman"/>
          <w:sz w:val="24"/>
          <w:szCs w:val="24"/>
          <w:lang w:val="en-US" w:eastAsia="zh-CN"/>
        </w:rPr>
        <w:t>.</w:t>
      </w:r>
      <w:r w:rsidRPr="00CD6494">
        <w:rPr>
          <w:rFonts w:ascii="Times New Roman" w:eastAsia="SimSun" w:hAnsi="Times New Roman" w:cs="Times New Roman"/>
          <w:sz w:val="24"/>
          <w:szCs w:val="24"/>
          <w:lang w:val="en-US" w:eastAsia="zh-CN"/>
        </w:rPr>
        <w:t xml:space="preserve"> DOI:10.1080/14680777.2012.698091</w:t>
      </w:r>
      <w:r w:rsidR="00300CD8">
        <w:rPr>
          <w:rFonts w:ascii="Times New Roman" w:eastAsia="SimSun" w:hAnsi="Times New Roman" w:cs="Times New Roman"/>
          <w:sz w:val="24"/>
          <w:szCs w:val="24"/>
          <w:lang w:val="en-US" w:eastAsia="zh-CN"/>
        </w:rPr>
        <w:t>.</w:t>
      </w:r>
    </w:p>
    <w:p w14:paraId="744C93E6" w14:textId="6EF3A412" w:rsidR="00CD6494" w:rsidRPr="00CD6494" w:rsidRDefault="00350D0A" w:rsidP="00CD6494">
      <w:pPr>
        <w:spacing w:after="0" w:line="240" w:lineRule="auto"/>
        <w:rPr>
          <w:rFonts w:ascii="Times New Roman" w:eastAsia="SimSun" w:hAnsi="Times New Roman" w:cs="Times New Roman"/>
          <w:sz w:val="24"/>
          <w:szCs w:val="24"/>
          <w:lang w:val="en-US" w:eastAsia="zh-CN"/>
        </w:rPr>
      </w:pPr>
      <w:r w:rsidRPr="00350D0A">
        <w:rPr>
          <w:rFonts w:ascii="Times New Roman" w:eastAsia="SimSun" w:hAnsi="Times New Roman" w:cs="Times New Roman"/>
          <w:sz w:val="24"/>
          <w:szCs w:val="24"/>
          <w:lang w:val="en-US" w:eastAsia="zh-CN"/>
        </w:rPr>
        <w:t>van Ingen, Cathy</w:t>
      </w:r>
      <w:r w:rsidR="00CD6494" w:rsidRPr="00350D0A">
        <w:rPr>
          <w:rFonts w:ascii="Times New Roman" w:eastAsia="SimSun" w:hAnsi="Times New Roman" w:cs="Times New Roman"/>
          <w:sz w:val="24"/>
          <w:szCs w:val="24"/>
          <w:lang w:val="en-US" w:eastAsia="zh-CN"/>
        </w:rPr>
        <w:t xml:space="preserve"> 2013.</w:t>
      </w:r>
      <w:r w:rsidR="00CD6494" w:rsidRPr="00300CD8">
        <w:rPr>
          <w:rFonts w:ascii="Times New Roman" w:eastAsia="SimSun" w:hAnsi="Times New Roman" w:cs="Times New Roman"/>
          <w:sz w:val="24"/>
          <w:szCs w:val="24"/>
          <w:lang w:val="en-US" w:eastAsia="zh-CN"/>
        </w:rPr>
        <w:t xml:space="preserve"> </w:t>
      </w:r>
      <w:r w:rsidRPr="00300CD8">
        <w:rPr>
          <w:rFonts w:ascii="Times New Roman" w:eastAsia="SimSun" w:hAnsi="Times New Roman" w:cs="Times New Roman"/>
          <w:sz w:val="24"/>
          <w:szCs w:val="24"/>
          <w:lang w:val="en-US" w:eastAsia="zh-CN"/>
        </w:rPr>
        <w:t>«</w:t>
      </w:r>
      <w:r w:rsidR="00CD6494" w:rsidRPr="00CD6494">
        <w:rPr>
          <w:rFonts w:ascii="Times New Roman" w:eastAsia="SimSun" w:hAnsi="Times New Roman" w:cs="Times New Roman"/>
          <w:sz w:val="24"/>
          <w:szCs w:val="24"/>
          <w:lang w:val="en-US" w:eastAsia="zh-CN"/>
        </w:rPr>
        <w:t xml:space="preserve">Seeing What Frames Our Seeing: Seeking Histories on Early </w:t>
      </w:r>
    </w:p>
    <w:p w14:paraId="38D2C309" w14:textId="3BA28431" w:rsidR="00CD6494" w:rsidRPr="00CD6494" w:rsidRDefault="00350D0A" w:rsidP="00CD6494">
      <w:pPr>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Black Female Boxers</w:t>
      </w:r>
      <w:r w:rsidRPr="00350D0A">
        <w:rPr>
          <w:rFonts w:ascii="Times New Roman" w:eastAsia="SimSun" w:hAnsi="Times New Roman" w:cs="Times New Roman"/>
          <w:sz w:val="24"/>
          <w:szCs w:val="24"/>
          <w:lang w:val="en-US" w:eastAsia="zh-CN"/>
        </w:rPr>
        <w:t>»</w:t>
      </w:r>
      <w:r>
        <w:rPr>
          <w:rFonts w:ascii="Times New Roman" w:eastAsia="SimSun" w:hAnsi="Times New Roman" w:cs="Times New Roman"/>
          <w:sz w:val="24"/>
          <w:szCs w:val="24"/>
          <w:lang w:val="en-US" w:eastAsia="zh-CN"/>
        </w:rPr>
        <w:t xml:space="preserve"> </w:t>
      </w:r>
      <w:r>
        <w:rPr>
          <w:rFonts w:ascii="Times New Roman" w:eastAsia="SimSun" w:hAnsi="Times New Roman" w:cs="Times New Roman"/>
          <w:i/>
          <w:sz w:val="24"/>
          <w:szCs w:val="24"/>
          <w:lang w:val="en-US" w:eastAsia="zh-CN"/>
        </w:rPr>
        <w:t xml:space="preserve">Journal of Sport History </w:t>
      </w:r>
      <w:r w:rsidRPr="00350D0A">
        <w:rPr>
          <w:rFonts w:ascii="Times New Roman" w:eastAsia="SimSun" w:hAnsi="Times New Roman" w:cs="Times New Roman"/>
          <w:sz w:val="24"/>
          <w:szCs w:val="24"/>
          <w:lang w:val="en-US" w:eastAsia="zh-CN"/>
        </w:rPr>
        <w:t>40</w:t>
      </w:r>
      <w:r w:rsidR="00CD6494" w:rsidRPr="00350D0A">
        <w:rPr>
          <w:rFonts w:ascii="Times New Roman" w:eastAsia="SimSun" w:hAnsi="Times New Roman" w:cs="Times New Roman"/>
          <w:sz w:val="24"/>
          <w:szCs w:val="24"/>
          <w:lang w:val="en-US" w:eastAsia="zh-CN"/>
        </w:rPr>
        <w:t xml:space="preserve"> </w:t>
      </w:r>
      <w:r w:rsidRPr="00350D0A">
        <w:rPr>
          <w:rFonts w:ascii="Times New Roman" w:eastAsia="SimSun" w:hAnsi="Times New Roman" w:cs="Times New Roman"/>
          <w:sz w:val="24"/>
          <w:szCs w:val="24"/>
          <w:lang w:val="en-US" w:eastAsia="zh-CN"/>
        </w:rPr>
        <w:t>(1):</w:t>
      </w:r>
      <w:r w:rsidR="00300CD8">
        <w:rPr>
          <w:rFonts w:ascii="Times New Roman" w:eastAsia="SimSun" w:hAnsi="Times New Roman" w:cs="Times New Roman"/>
          <w:sz w:val="24"/>
          <w:szCs w:val="24"/>
          <w:lang w:val="en-US" w:eastAsia="zh-CN"/>
        </w:rPr>
        <w:t>93–</w:t>
      </w:r>
      <w:r w:rsidR="00CD6494" w:rsidRPr="00CD6494">
        <w:rPr>
          <w:rFonts w:ascii="Times New Roman" w:eastAsia="SimSun" w:hAnsi="Times New Roman" w:cs="Times New Roman"/>
          <w:sz w:val="24"/>
          <w:szCs w:val="24"/>
          <w:lang w:val="en-US" w:eastAsia="zh-CN"/>
        </w:rPr>
        <w:t>110.</w:t>
      </w:r>
    </w:p>
    <w:p w14:paraId="64B60D70" w14:textId="77777777" w:rsidR="00300CD8" w:rsidRDefault="00300CD8" w:rsidP="00CD6494">
      <w:pPr>
        <w:spacing w:after="0" w:line="240" w:lineRule="auto"/>
        <w:rPr>
          <w:rFonts w:ascii="Times New Roman" w:eastAsia="SimSun" w:hAnsi="Times New Roman" w:cs="Times New Roman"/>
          <w:sz w:val="24"/>
          <w:szCs w:val="24"/>
          <w:lang w:val="en-US" w:eastAsia="zh-CN"/>
        </w:rPr>
      </w:pPr>
    </w:p>
    <w:p w14:paraId="0890FA14" w14:textId="372E6006" w:rsidR="00CD6494" w:rsidRPr="00CD6494" w:rsidRDefault="00CD6494" w:rsidP="00CD6494">
      <w:pPr>
        <w:spacing w:after="0" w:line="240" w:lineRule="auto"/>
        <w:rPr>
          <w:rFonts w:ascii="Times New Roman" w:eastAsia="SimSun" w:hAnsi="Times New Roman" w:cs="Times New Roman"/>
          <w:i/>
          <w:sz w:val="24"/>
          <w:szCs w:val="24"/>
          <w:lang w:val="en-US" w:eastAsia="zh-CN"/>
        </w:rPr>
      </w:pPr>
      <w:r w:rsidRPr="00350D0A">
        <w:rPr>
          <w:rFonts w:ascii="Times New Roman" w:eastAsia="SimSun" w:hAnsi="Times New Roman" w:cs="Times New Roman"/>
          <w:sz w:val="24"/>
          <w:szCs w:val="24"/>
          <w:lang w:eastAsia="zh-CN"/>
        </w:rPr>
        <w:t xml:space="preserve">Vella, Stewart, Lindsay Oades og Trevor Crowe 2012. </w:t>
      </w:r>
      <w:r w:rsidR="009E7B1C" w:rsidRPr="00300CD8">
        <w:rPr>
          <w:rFonts w:ascii="Times New Roman" w:eastAsia="SimSun" w:hAnsi="Times New Roman" w:cs="Times New Roman"/>
          <w:sz w:val="24"/>
          <w:szCs w:val="24"/>
          <w:lang w:val="en-US" w:eastAsia="zh-CN"/>
        </w:rPr>
        <w:t>«</w:t>
      </w:r>
      <w:r w:rsidRPr="00CD6494">
        <w:rPr>
          <w:rFonts w:ascii="Times New Roman" w:eastAsia="SimSun" w:hAnsi="Times New Roman" w:cs="Times New Roman"/>
          <w:sz w:val="24"/>
          <w:szCs w:val="24"/>
          <w:lang w:val="en-US" w:eastAsia="zh-CN"/>
        </w:rPr>
        <w:t>The relationship between coach leadership, the coach–athlete relationship, team success, and the positive developmental experienc</w:t>
      </w:r>
      <w:r w:rsidR="009E7B1C">
        <w:rPr>
          <w:rFonts w:ascii="Times New Roman" w:eastAsia="SimSun" w:hAnsi="Times New Roman" w:cs="Times New Roman"/>
          <w:sz w:val="24"/>
          <w:szCs w:val="24"/>
          <w:lang w:val="en-US" w:eastAsia="zh-CN"/>
        </w:rPr>
        <w:t>es of adolescent soccer players</w:t>
      </w:r>
      <w:r w:rsidR="009E7B1C" w:rsidRPr="009E7B1C">
        <w:rPr>
          <w:rFonts w:ascii="Times New Roman" w:eastAsia="SimSun" w:hAnsi="Times New Roman" w:cs="Times New Roman"/>
          <w:sz w:val="24"/>
          <w:szCs w:val="24"/>
          <w:lang w:val="en-US" w:eastAsia="zh-CN"/>
        </w:rPr>
        <w:t>»</w:t>
      </w:r>
      <w:r w:rsidR="00300CD8">
        <w:rPr>
          <w:rFonts w:ascii="Times New Roman" w:eastAsia="SimSun" w:hAnsi="Times New Roman" w:cs="Times New Roman"/>
          <w:sz w:val="24"/>
          <w:szCs w:val="24"/>
          <w:lang w:val="en-US" w:eastAsia="zh-CN"/>
        </w:rPr>
        <w:t>.</w:t>
      </w:r>
      <w:r w:rsidR="009E7B1C" w:rsidRPr="009E7B1C">
        <w:rPr>
          <w:rFonts w:ascii="Times New Roman" w:eastAsia="SimSun" w:hAnsi="Times New Roman" w:cs="Times New Roman"/>
          <w:sz w:val="24"/>
          <w:szCs w:val="24"/>
          <w:lang w:val="en-US" w:eastAsia="zh-CN"/>
        </w:rPr>
        <w:t xml:space="preserve"> </w:t>
      </w:r>
      <w:r w:rsidRPr="00CD6494">
        <w:rPr>
          <w:rFonts w:ascii="Times New Roman" w:eastAsia="SimSun" w:hAnsi="Times New Roman" w:cs="Times New Roman"/>
          <w:i/>
          <w:sz w:val="24"/>
          <w:szCs w:val="24"/>
          <w:lang w:val="en-US" w:eastAsia="zh-CN"/>
        </w:rPr>
        <w:t>Physical Education and Sport Pedagogy</w:t>
      </w:r>
    </w:p>
    <w:p w14:paraId="3CD68185" w14:textId="2806E650" w:rsidR="00CD6494" w:rsidRDefault="009E7B1C" w:rsidP="00CD6494">
      <w:pPr>
        <w:spacing w:after="0" w:line="240" w:lineRule="auto"/>
        <w:rPr>
          <w:rFonts w:ascii="Times New Roman" w:eastAsia="SimSun" w:hAnsi="Times New Roman" w:cs="Times New Roman"/>
          <w:sz w:val="24"/>
          <w:szCs w:val="24"/>
          <w:lang w:val="en-US" w:eastAsia="zh-CN"/>
        </w:rPr>
      </w:pPr>
      <w:r w:rsidRPr="009E7B1C">
        <w:rPr>
          <w:rFonts w:ascii="Times New Roman" w:eastAsia="SimSun" w:hAnsi="Times New Roman" w:cs="Times New Roman"/>
          <w:sz w:val="24"/>
          <w:szCs w:val="24"/>
          <w:lang w:val="en-US" w:eastAsia="zh-CN"/>
        </w:rPr>
        <w:t>18 (5).</w:t>
      </w:r>
      <w:r w:rsidR="00CD6494" w:rsidRPr="00CD6494">
        <w:rPr>
          <w:rFonts w:ascii="Times New Roman" w:eastAsia="SimSun" w:hAnsi="Times New Roman" w:cs="Times New Roman"/>
          <w:sz w:val="24"/>
          <w:szCs w:val="24"/>
          <w:lang w:val="en-US" w:eastAsia="zh-CN"/>
        </w:rPr>
        <w:t xml:space="preserve"> DOI:</w:t>
      </w:r>
      <w:r w:rsidR="00300CD8">
        <w:rPr>
          <w:rFonts w:ascii="Times New Roman" w:eastAsia="SimSun" w:hAnsi="Times New Roman" w:cs="Times New Roman"/>
          <w:sz w:val="24"/>
          <w:szCs w:val="24"/>
          <w:lang w:val="en-US" w:eastAsia="zh-CN"/>
        </w:rPr>
        <w:t xml:space="preserve"> </w:t>
      </w:r>
      <w:r w:rsidR="00CD6494" w:rsidRPr="00CD6494">
        <w:rPr>
          <w:rFonts w:ascii="Times New Roman" w:eastAsia="SimSun" w:hAnsi="Times New Roman" w:cs="Times New Roman"/>
          <w:sz w:val="24"/>
          <w:szCs w:val="24"/>
          <w:lang w:val="en-US" w:eastAsia="zh-CN"/>
        </w:rPr>
        <w:t>10.1080/17408989.2012.726976</w:t>
      </w:r>
      <w:r w:rsidR="00300CD8">
        <w:rPr>
          <w:rFonts w:ascii="Times New Roman" w:eastAsia="SimSun" w:hAnsi="Times New Roman" w:cs="Times New Roman"/>
          <w:sz w:val="24"/>
          <w:szCs w:val="24"/>
          <w:lang w:val="en-US" w:eastAsia="zh-CN"/>
        </w:rPr>
        <w:t>.</w:t>
      </w:r>
    </w:p>
    <w:p w14:paraId="7DDBB338" w14:textId="77777777" w:rsidR="00350D0A" w:rsidRPr="00CD6494" w:rsidRDefault="00350D0A" w:rsidP="00CD6494">
      <w:pPr>
        <w:spacing w:after="0" w:line="240" w:lineRule="auto"/>
        <w:rPr>
          <w:rFonts w:ascii="Times New Roman" w:eastAsia="SimSun" w:hAnsi="Times New Roman" w:cs="Times New Roman"/>
          <w:i/>
          <w:sz w:val="24"/>
          <w:szCs w:val="24"/>
          <w:lang w:val="en-US" w:eastAsia="zh-CN"/>
        </w:rPr>
      </w:pPr>
    </w:p>
    <w:p w14:paraId="0C33A443" w14:textId="7046268C"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9E7B1C">
        <w:rPr>
          <w:rFonts w:ascii="Times New Roman" w:eastAsia="MS Mincho" w:hAnsi="Times New Roman" w:cs="Times New Roman"/>
          <w:sz w:val="24"/>
          <w:szCs w:val="24"/>
          <w:lang w:val="en-GB" w:eastAsia="nb-NO"/>
        </w:rPr>
        <w:t>Wacquant, Loic 1995.</w:t>
      </w:r>
      <w:r w:rsidRPr="00CD6494">
        <w:rPr>
          <w:rFonts w:ascii="Times New Roman" w:eastAsia="MS Mincho" w:hAnsi="Times New Roman" w:cs="Times New Roman"/>
          <w:sz w:val="24"/>
          <w:szCs w:val="24"/>
          <w:lang w:val="en-GB" w:eastAsia="nb-NO"/>
        </w:rPr>
        <w:t xml:space="preserve"> </w:t>
      </w:r>
      <w:r w:rsidR="009E7B1C" w:rsidRPr="00300CD8">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GB" w:eastAsia="nb-NO"/>
        </w:rPr>
        <w:t xml:space="preserve">Pugs at work: Bodily Capital and Bodily Labour among </w:t>
      </w:r>
    </w:p>
    <w:p w14:paraId="343142C2" w14:textId="7337835E" w:rsidR="00CD6494" w:rsidRDefault="009E7B1C" w:rsidP="00CD6494">
      <w:pPr>
        <w:spacing w:after="0" w:line="240" w:lineRule="auto"/>
        <w:rPr>
          <w:rFonts w:ascii="Times New Roman" w:eastAsia="MS Mincho" w:hAnsi="Times New Roman" w:cs="Times New Roman"/>
          <w:sz w:val="24"/>
          <w:szCs w:val="24"/>
          <w:lang w:val="en-GB" w:eastAsia="nb-NO"/>
        </w:rPr>
      </w:pPr>
      <w:r>
        <w:rPr>
          <w:rFonts w:ascii="Times New Roman" w:eastAsia="MS Mincho" w:hAnsi="Times New Roman" w:cs="Times New Roman"/>
          <w:sz w:val="24"/>
          <w:szCs w:val="24"/>
          <w:lang w:val="en-GB" w:eastAsia="nb-NO"/>
        </w:rPr>
        <w:t>Professional Boxers</w:t>
      </w:r>
      <w:r w:rsidRPr="009E7B1C">
        <w:rPr>
          <w:rFonts w:ascii="Times New Roman" w:eastAsia="MS Mincho" w:hAnsi="Times New Roman" w:cs="Times New Roman"/>
          <w:sz w:val="24"/>
          <w:szCs w:val="24"/>
          <w:lang w:val="en-US" w:eastAsia="nb-NO"/>
        </w:rPr>
        <w:t>»</w:t>
      </w:r>
      <w:r w:rsidR="00300CD8">
        <w:rPr>
          <w:rFonts w:ascii="Times New Roman" w:eastAsia="MS Mincho" w:hAnsi="Times New Roman" w:cs="Times New Roman"/>
          <w:sz w:val="24"/>
          <w:szCs w:val="24"/>
          <w:lang w:val="en-US" w:eastAsia="nb-NO"/>
        </w:rPr>
        <w:t>.</w:t>
      </w:r>
      <w:r w:rsidRPr="009E7B1C">
        <w:rPr>
          <w:rFonts w:ascii="Times New Roman" w:eastAsia="MS Mincho" w:hAnsi="Times New Roman" w:cs="Times New Roman"/>
          <w:sz w:val="24"/>
          <w:szCs w:val="24"/>
          <w:lang w:val="en-US" w:eastAsia="nb-NO"/>
        </w:rPr>
        <w:t xml:space="preserve"> </w:t>
      </w:r>
      <w:r>
        <w:rPr>
          <w:rFonts w:ascii="Times New Roman" w:eastAsia="MS Mincho" w:hAnsi="Times New Roman" w:cs="Times New Roman"/>
          <w:i/>
          <w:sz w:val="24"/>
          <w:szCs w:val="24"/>
          <w:lang w:val="en-GB" w:eastAsia="nb-NO"/>
        </w:rPr>
        <w:t xml:space="preserve">Body &amp; Society </w:t>
      </w:r>
      <w:r w:rsidRPr="009E7B1C">
        <w:rPr>
          <w:rFonts w:ascii="Times New Roman" w:eastAsia="MS Mincho" w:hAnsi="Times New Roman" w:cs="Times New Roman"/>
          <w:sz w:val="24"/>
          <w:szCs w:val="24"/>
          <w:lang w:val="en-GB" w:eastAsia="nb-NO"/>
        </w:rPr>
        <w:t>1 (</w:t>
      </w:r>
      <w:r w:rsidR="00CD6494" w:rsidRPr="009E7B1C">
        <w:rPr>
          <w:rFonts w:ascii="Times New Roman" w:eastAsia="MS Mincho" w:hAnsi="Times New Roman" w:cs="Times New Roman"/>
          <w:sz w:val="24"/>
          <w:szCs w:val="24"/>
          <w:lang w:val="en-GB" w:eastAsia="nb-NO"/>
        </w:rPr>
        <w:t>65</w:t>
      </w:r>
      <w:r w:rsidRPr="009E7B1C">
        <w:rPr>
          <w:rFonts w:ascii="Times New Roman" w:eastAsia="MS Mincho" w:hAnsi="Times New Roman" w:cs="Times New Roman"/>
          <w:sz w:val="24"/>
          <w:szCs w:val="24"/>
          <w:lang w:val="en-GB" w:eastAsia="nb-NO"/>
        </w:rPr>
        <w:t>)</w:t>
      </w:r>
      <w:r w:rsidR="00CD6494" w:rsidRPr="009E7B1C">
        <w:rPr>
          <w:rFonts w:ascii="Times New Roman" w:eastAsia="MS Mincho" w:hAnsi="Times New Roman" w:cs="Times New Roman"/>
          <w:sz w:val="24"/>
          <w:szCs w:val="24"/>
          <w:lang w:val="en-GB" w:eastAsia="nb-NO"/>
        </w:rPr>
        <w:t>.</w:t>
      </w:r>
      <w:r w:rsidR="00CD6494" w:rsidRPr="00CD6494">
        <w:rPr>
          <w:rFonts w:ascii="Times New Roman" w:eastAsia="MS Mincho" w:hAnsi="Times New Roman" w:cs="Times New Roman"/>
          <w:sz w:val="24"/>
          <w:szCs w:val="24"/>
          <w:lang w:val="en-GB" w:eastAsia="nb-NO"/>
        </w:rPr>
        <w:t xml:space="preserve"> DOI: 10.1177/1357034X95001001005</w:t>
      </w:r>
      <w:r w:rsidR="00300CD8">
        <w:rPr>
          <w:rFonts w:ascii="Times New Roman" w:eastAsia="MS Mincho" w:hAnsi="Times New Roman" w:cs="Times New Roman"/>
          <w:sz w:val="24"/>
          <w:szCs w:val="24"/>
          <w:lang w:val="en-GB" w:eastAsia="nb-NO"/>
        </w:rPr>
        <w:t>.</w:t>
      </w:r>
    </w:p>
    <w:p w14:paraId="13BFFD72" w14:textId="77777777" w:rsidR="009E7B1C" w:rsidRPr="00CD6494" w:rsidRDefault="009E7B1C" w:rsidP="00CD6494">
      <w:pPr>
        <w:spacing w:after="0" w:line="240" w:lineRule="auto"/>
        <w:rPr>
          <w:rFonts w:ascii="Times New Roman" w:eastAsia="MS Mincho" w:hAnsi="Times New Roman" w:cs="Times New Roman"/>
          <w:sz w:val="24"/>
          <w:szCs w:val="24"/>
          <w:lang w:val="en-GB" w:eastAsia="nb-NO"/>
        </w:rPr>
      </w:pPr>
    </w:p>
    <w:p w14:paraId="60DACA97" w14:textId="2023F812"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9E7B1C">
        <w:rPr>
          <w:rFonts w:ascii="Times New Roman" w:eastAsia="MS Mincho" w:hAnsi="Times New Roman" w:cs="Times New Roman"/>
          <w:sz w:val="24"/>
          <w:szCs w:val="24"/>
          <w:lang w:val="en-GB" w:eastAsia="nb-NO"/>
        </w:rPr>
        <w:t>Wacquant, Loic 1992.</w:t>
      </w:r>
      <w:r w:rsidRPr="00CD6494">
        <w:rPr>
          <w:rFonts w:ascii="Times New Roman" w:eastAsia="MS Mincho" w:hAnsi="Times New Roman" w:cs="Times New Roman"/>
          <w:sz w:val="24"/>
          <w:szCs w:val="24"/>
          <w:lang w:val="en-GB" w:eastAsia="nb-NO"/>
        </w:rPr>
        <w:t xml:space="preserve"> </w:t>
      </w:r>
      <w:r w:rsidR="009E7B1C" w:rsidRPr="00300CD8">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GB" w:eastAsia="nb-NO"/>
        </w:rPr>
        <w:t>The social log</w:t>
      </w:r>
      <w:r w:rsidR="00300CD8">
        <w:rPr>
          <w:rFonts w:ascii="Times New Roman" w:eastAsia="MS Mincho" w:hAnsi="Times New Roman" w:cs="Times New Roman"/>
          <w:sz w:val="24"/>
          <w:szCs w:val="24"/>
          <w:lang w:val="en-GB" w:eastAsia="nb-NO"/>
        </w:rPr>
        <w:t>ic of boxing in black Chicago: T</w:t>
      </w:r>
      <w:r w:rsidRPr="00CD6494">
        <w:rPr>
          <w:rFonts w:ascii="Times New Roman" w:eastAsia="MS Mincho" w:hAnsi="Times New Roman" w:cs="Times New Roman"/>
          <w:sz w:val="24"/>
          <w:szCs w:val="24"/>
          <w:lang w:val="en-GB" w:eastAsia="nb-NO"/>
        </w:rPr>
        <w:t xml:space="preserve">oward a sociology of </w:t>
      </w:r>
    </w:p>
    <w:p w14:paraId="449AF2F3" w14:textId="3573C995" w:rsidR="00CD6494" w:rsidRDefault="009E7B1C" w:rsidP="00CD6494">
      <w:pPr>
        <w:spacing w:after="0" w:line="240" w:lineRule="auto"/>
        <w:rPr>
          <w:rFonts w:ascii="Times New Roman" w:eastAsia="MS Mincho" w:hAnsi="Times New Roman" w:cs="Times New Roman"/>
          <w:sz w:val="24"/>
          <w:szCs w:val="24"/>
          <w:lang w:val="en-GB" w:eastAsia="nb-NO"/>
        </w:rPr>
      </w:pPr>
      <w:r>
        <w:rPr>
          <w:rFonts w:ascii="Times New Roman" w:eastAsia="MS Mincho" w:hAnsi="Times New Roman" w:cs="Times New Roman"/>
          <w:sz w:val="24"/>
          <w:szCs w:val="24"/>
          <w:lang w:val="en-GB" w:eastAsia="nb-NO"/>
        </w:rPr>
        <w:t>Pugilism</w:t>
      </w:r>
      <w:r w:rsidRPr="009E7B1C">
        <w:rPr>
          <w:rFonts w:ascii="Times New Roman" w:eastAsia="MS Mincho" w:hAnsi="Times New Roman" w:cs="Times New Roman"/>
          <w:sz w:val="24"/>
          <w:szCs w:val="24"/>
          <w:lang w:val="en-US" w:eastAsia="nb-NO"/>
        </w:rPr>
        <w:t xml:space="preserve">» </w:t>
      </w:r>
      <w:r w:rsidR="00CD6494" w:rsidRPr="00CD6494">
        <w:rPr>
          <w:rFonts w:ascii="Times New Roman" w:eastAsia="MS Mincho" w:hAnsi="Times New Roman" w:cs="Times New Roman"/>
          <w:i/>
          <w:sz w:val="24"/>
          <w:szCs w:val="24"/>
          <w:lang w:val="en-GB" w:eastAsia="nb-NO"/>
        </w:rPr>
        <w:t>Sociology of Sport Jo</w:t>
      </w:r>
      <w:r>
        <w:rPr>
          <w:rFonts w:ascii="Times New Roman" w:eastAsia="MS Mincho" w:hAnsi="Times New Roman" w:cs="Times New Roman"/>
          <w:i/>
          <w:sz w:val="24"/>
          <w:szCs w:val="24"/>
          <w:lang w:val="en-GB" w:eastAsia="nb-NO"/>
        </w:rPr>
        <w:t>urnal</w:t>
      </w:r>
      <w:r w:rsidR="00300CD8">
        <w:rPr>
          <w:rFonts w:ascii="Times New Roman" w:eastAsia="MS Mincho" w:hAnsi="Times New Roman" w:cs="Times New Roman"/>
          <w:i/>
          <w:sz w:val="24"/>
          <w:szCs w:val="24"/>
          <w:lang w:val="en-GB" w:eastAsia="nb-NO"/>
        </w:rPr>
        <w:t xml:space="preserve"> </w:t>
      </w:r>
      <w:r w:rsidR="00300CD8">
        <w:rPr>
          <w:rFonts w:ascii="Times New Roman" w:eastAsia="MS Mincho" w:hAnsi="Times New Roman" w:cs="Times New Roman"/>
          <w:sz w:val="24"/>
          <w:szCs w:val="24"/>
          <w:lang w:val="en-GB" w:eastAsia="nb-NO"/>
        </w:rPr>
        <w:t>9:221–</w:t>
      </w:r>
      <w:r w:rsidR="00CD6494" w:rsidRPr="00CD6494">
        <w:rPr>
          <w:rFonts w:ascii="Times New Roman" w:eastAsia="MS Mincho" w:hAnsi="Times New Roman" w:cs="Times New Roman"/>
          <w:sz w:val="24"/>
          <w:szCs w:val="24"/>
          <w:lang w:val="en-GB" w:eastAsia="nb-NO"/>
        </w:rPr>
        <w:t>254.</w:t>
      </w:r>
    </w:p>
    <w:p w14:paraId="4B020193" w14:textId="77777777" w:rsidR="009E7B1C" w:rsidRPr="00CD6494" w:rsidRDefault="009E7B1C" w:rsidP="00CD6494">
      <w:pPr>
        <w:spacing w:after="0" w:line="240" w:lineRule="auto"/>
        <w:rPr>
          <w:rFonts w:ascii="Times New Roman" w:eastAsia="MS Mincho" w:hAnsi="Times New Roman" w:cs="Times New Roman"/>
          <w:sz w:val="24"/>
          <w:szCs w:val="24"/>
          <w:lang w:val="en-GB" w:eastAsia="nb-NO"/>
        </w:rPr>
      </w:pPr>
    </w:p>
    <w:p w14:paraId="076723EE" w14:textId="1DD13BC6" w:rsidR="00CD6494" w:rsidRPr="00CD6494" w:rsidRDefault="00CD6494" w:rsidP="00CD6494">
      <w:pPr>
        <w:spacing w:after="0" w:line="240" w:lineRule="auto"/>
        <w:rPr>
          <w:rFonts w:ascii="Times New Roman" w:eastAsia="MS Mincho" w:hAnsi="Times New Roman" w:cs="Times New Roman"/>
          <w:sz w:val="24"/>
          <w:szCs w:val="24"/>
          <w:lang w:val="en-GB" w:eastAsia="nb-NO"/>
        </w:rPr>
      </w:pPr>
      <w:r w:rsidRPr="00DA3DCE">
        <w:rPr>
          <w:rFonts w:ascii="Times New Roman" w:eastAsia="MS Mincho" w:hAnsi="Times New Roman" w:cs="Times New Roman"/>
          <w:sz w:val="24"/>
          <w:szCs w:val="24"/>
          <w:lang w:val="en-GB" w:eastAsia="nb-NO"/>
        </w:rPr>
        <w:t>Wacquant, Loic 2001</w:t>
      </w:r>
      <w:r w:rsidRPr="00300CD8">
        <w:rPr>
          <w:rFonts w:ascii="Times New Roman" w:eastAsia="MS Mincho" w:hAnsi="Times New Roman" w:cs="Times New Roman"/>
          <w:sz w:val="24"/>
          <w:szCs w:val="24"/>
          <w:lang w:val="en-GB" w:eastAsia="nb-NO"/>
        </w:rPr>
        <w:t>.</w:t>
      </w:r>
      <w:r w:rsidR="00DA3DCE" w:rsidRPr="00300CD8">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sz w:val="24"/>
          <w:szCs w:val="24"/>
          <w:lang w:val="en-GB" w:eastAsia="nb-NO"/>
        </w:rPr>
        <w:t xml:space="preserve">Whores, slaves, and stallions: Language of exploitation and </w:t>
      </w:r>
    </w:p>
    <w:p w14:paraId="1ADA1829" w14:textId="05BC7F50" w:rsidR="00CD6494" w:rsidRDefault="00CD6494" w:rsidP="00CD6494">
      <w:pPr>
        <w:spacing w:after="0" w:line="240" w:lineRule="auto"/>
        <w:rPr>
          <w:rFonts w:ascii="Times New Roman" w:eastAsia="MS Mincho" w:hAnsi="Times New Roman" w:cs="Times New Roman"/>
          <w:sz w:val="24"/>
          <w:szCs w:val="24"/>
          <w:lang w:val="en-GB" w:eastAsia="nb-NO"/>
        </w:rPr>
      </w:pPr>
      <w:r w:rsidRPr="00CD6494">
        <w:rPr>
          <w:rFonts w:ascii="Times New Roman" w:eastAsia="MS Mincho" w:hAnsi="Times New Roman" w:cs="Times New Roman"/>
          <w:sz w:val="24"/>
          <w:szCs w:val="24"/>
          <w:lang w:val="en-GB" w:eastAsia="nb-NO"/>
        </w:rPr>
        <w:t>accommodat</w:t>
      </w:r>
      <w:r w:rsidR="00DA3DCE">
        <w:rPr>
          <w:rFonts w:ascii="Times New Roman" w:eastAsia="MS Mincho" w:hAnsi="Times New Roman" w:cs="Times New Roman"/>
          <w:sz w:val="24"/>
          <w:szCs w:val="24"/>
          <w:lang w:val="en-GB" w:eastAsia="nb-NO"/>
        </w:rPr>
        <w:t>ion among professional fighters</w:t>
      </w:r>
      <w:r w:rsidR="00DA3DCE" w:rsidRPr="00DA3DCE">
        <w:rPr>
          <w:rFonts w:ascii="Times New Roman" w:eastAsia="MS Mincho" w:hAnsi="Times New Roman" w:cs="Times New Roman"/>
          <w:sz w:val="24"/>
          <w:szCs w:val="24"/>
          <w:lang w:val="en-US" w:eastAsia="nb-NO"/>
        </w:rPr>
        <w:t>»</w:t>
      </w:r>
      <w:r w:rsidR="00300CD8">
        <w:rPr>
          <w:rFonts w:ascii="Times New Roman" w:eastAsia="MS Mincho" w:hAnsi="Times New Roman" w:cs="Times New Roman"/>
          <w:sz w:val="24"/>
          <w:szCs w:val="24"/>
          <w:lang w:val="en-US" w:eastAsia="nb-NO"/>
        </w:rPr>
        <w:t>.</w:t>
      </w:r>
      <w:r w:rsidR="004944F9">
        <w:rPr>
          <w:rFonts w:ascii="Times New Roman" w:eastAsia="MS Mincho" w:hAnsi="Times New Roman" w:cs="Times New Roman"/>
          <w:sz w:val="24"/>
          <w:szCs w:val="24"/>
          <w:lang w:val="en-US" w:eastAsia="nb-NO"/>
        </w:rPr>
        <w:t xml:space="preserve"> </w:t>
      </w:r>
      <w:r w:rsidR="00DA3DCE">
        <w:rPr>
          <w:rFonts w:ascii="Times New Roman" w:eastAsia="MS Mincho" w:hAnsi="Times New Roman" w:cs="Times New Roman"/>
          <w:i/>
          <w:sz w:val="24"/>
          <w:szCs w:val="24"/>
          <w:lang w:val="en-GB" w:eastAsia="nb-NO"/>
        </w:rPr>
        <w:t>Body and Society</w:t>
      </w:r>
      <w:r w:rsidRPr="00CD6494">
        <w:rPr>
          <w:rFonts w:ascii="Times New Roman" w:eastAsia="MS Mincho" w:hAnsi="Times New Roman" w:cs="Times New Roman"/>
          <w:i/>
          <w:sz w:val="24"/>
          <w:szCs w:val="24"/>
          <w:lang w:val="en-GB" w:eastAsia="nb-NO"/>
        </w:rPr>
        <w:t xml:space="preserve"> </w:t>
      </w:r>
      <w:r w:rsidR="00300CD8">
        <w:rPr>
          <w:rFonts w:ascii="Times New Roman" w:eastAsia="MS Mincho" w:hAnsi="Times New Roman" w:cs="Times New Roman"/>
          <w:sz w:val="24"/>
          <w:szCs w:val="24"/>
          <w:lang w:val="en-GB" w:eastAsia="nb-NO"/>
        </w:rPr>
        <w:t>7:</w:t>
      </w:r>
      <w:r w:rsidR="00DA3DCE">
        <w:rPr>
          <w:rFonts w:ascii="Times New Roman" w:eastAsia="MS Mincho" w:hAnsi="Times New Roman" w:cs="Times New Roman"/>
          <w:sz w:val="24"/>
          <w:szCs w:val="24"/>
          <w:lang w:val="en-GB" w:eastAsia="nb-NO"/>
        </w:rPr>
        <w:t>181–</w:t>
      </w:r>
      <w:r w:rsidRPr="00CD6494">
        <w:rPr>
          <w:rFonts w:ascii="Times New Roman" w:eastAsia="MS Mincho" w:hAnsi="Times New Roman" w:cs="Times New Roman"/>
          <w:sz w:val="24"/>
          <w:szCs w:val="24"/>
          <w:lang w:val="en-GB" w:eastAsia="nb-NO"/>
        </w:rPr>
        <w:t>194. DOI: 10.1177/1357034X0100700210</w:t>
      </w:r>
      <w:r w:rsidR="00300CD8">
        <w:rPr>
          <w:rFonts w:ascii="Times New Roman" w:eastAsia="MS Mincho" w:hAnsi="Times New Roman" w:cs="Times New Roman"/>
          <w:sz w:val="24"/>
          <w:szCs w:val="24"/>
          <w:lang w:val="en-GB" w:eastAsia="nb-NO"/>
        </w:rPr>
        <w:t>.</w:t>
      </w:r>
    </w:p>
    <w:p w14:paraId="4082BC94" w14:textId="77777777" w:rsidR="00DA3DCE" w:rsidRPr="00CD6494" w:rsidRDefault="00DA3DCE" w:rsidP="00CD6494">
      <w:pPr>
        <w:spacing w:after="0" w:line="240" w:lineRule="auto"/>
        <w:rPr>
          <w:rFonts w:ascii="Times New Roman" w:eastAsia="MS Mincho" w:hAnsi="Times New Roman" w:cs="Times New Roman"/>
          <w:sz w:val="24"/>
          <w:szCs w:val="24"/>
          <w:lang w:val="en-GB" w:eastAsia="nb-NO"/>
        </w:rPr>
      </w:pPr>
    </w:p>
    <w:p w14:paraId="3BDDA74D" w14:textId="0B748A5B" w:rsidR="00CD6494" w:rsidRPr="00CD6494" w:rsidRDefault="00300CD8" w:rsidP="00CD6494">
      <w:pPr>
        <w:spacing w:after="0" w:line="240" w:lineRule="auto"/>
        <w:rPr>
          <w:rFonts w:ascii="Times New Roman" w:eastAsia="MS Mincho" w:hAnsi="Times New Roman" w:cs="Times New Roman"/>
          <w:sz w:val="24"/>
          <w:szCs w:val="24"/>
          <w:lang w:val="en-US" w:eastAsia="nb-NO"/>
        </w:rPr>
      </w:pPr>
      <w:r>
        <w:rPr>
          <w:rFonts w:ascii="Times New Roman" w:eastAsia="MS Mincho" w:hAnsi="Times New Roman" w:cs="Times New Roman"/>
          <w:sz w:val="24"/>
          <w:szCs w:val="24"/>
          <w:lang w:val="en-US" w:eastAsia="nb-NO"/>
        </w:rPr>
        <w:t>Woodward, Kath</w:t>
      </w:r>
      <w:r w:rsidR="00CD6494" w:rsidRPr="00DA3DCE">
        <w:rPr>
          <w:rFonts w:ascii="Times New Roman" w:eastAsia="MS Mincho" w:hAnsi="Times New Roman" w:cs="Times New Roman"/>
          <w:sz w:val="24"/>
          <w:szCs w:val="24"/>
          <w:lang w:val="en-US" w:eastAsia="nb-NO"/>
        </w:rPr>
        <w:t xml:space="preserve"> 2004.</w:t>
      </w:r>
      <w:r w:rsidR="00CD6494" w:rsidRPr="00CD6494">
        <w:rPr>
          <w:rFonts w:ascii="Times New Roman" w:eastAsia="MS Mincho" w:hAnsi="Times New Roman" w:cs="Times New Roman"/>
          <w:sz w:val="24"/>
          <w:szCs w:val="24"/>
          <w:lang w:val="en-US" w:eastAsia="nb-NO"/>
        </w:rPr>
        <w:t xml:space="preserve"> </w:t>
      </w:r>
      <w:r w:rsidR="00DA3DCE" w:rsidRPr="00300CD8">
        <w:rPr>
          <w:rFonts w:ascii="Times New Roman" w:eastAsia="MS Mincho" w:hAnsi="Times New Roman" w:cs="Times New Roman"/>
          <w:sz w:val="24"/>
          <w:szCs w:val="24"/>
          <w:lang w:val="en-US" w:eastAsia="nb-NO"/>
        </w:rPr>
        <w:t>«</w:t>
      </w:r>
      <w:r w:rsidR="00CD6494" w:rsidRPr="00CD6494">
        <w:rPr>
          <w:rFonts w:ascii="Times New Roman" w:eastAsia="MS Mincho" w:hAnsi="Times New Roman" w:cs="Times New Roman"/>
          <w:sz w:val="24"/>
          <w:szCs w:val="24"/>
          <w:lang w:val="en-US" w:eastAsia="nb-NO"/>
        </w:rPr>
        <w:t xml:space="preserve">Rumbles in the Jungle: Boxing, Racialization and the </w:t>
      </w:r>
    </w:p>
    <w:p w14:paraId="4167F69C" w14:textId="692289C9" w:rsidR="00CD6494" w:rsidRDefault="00DA3DCE" w:rsidP="00CD6494">
      <w:pPr>
        <w:spacing w:after="0" w:line="240" w:lineRule="auto"/>
        <w:rPr>
          <w:rFonts w:ascii="Times New Roman" w:eastAsia="MS Mincho" w:hAnsi="Times New Roman" w:cs="Times New Roman"/>
          <w:sz w:val="24"/>
          <w:szCs w:val="24"/>
          <w:lang w:val="en-US" w:eastAsia="nb-NO"/>
        </w:rPr>
      </w:pPr>
      <w:r>
        <w:rPr>
          <w:rFonts w:ascii="Times New Roman" w:eastAsia="MS Mincho" w:hAnsi="Times New Roman" w:cs="Times New Roman"/>
          <w:sz w:val="24"/>
          <w:szCs w:val="24"/>
          <w:lang w:val="en-US" w:eastAsia="nb-NO"/>
        </w:rPr>
        <w:t>Performance of Masculinity</w:t>
      </w:r>
      <w:r w:rsidRPr="00DA3DCE">
        <w:rPr>
          <w:rFonts w:ascii="Times New Roman" w:eastAsia="MS Mincho" w:hAnsi="Times New Roman" w:cs="Times New Roman"/>
          <w:sz w:val="24"/>
          <w:szCs w:val="24"/>
          <w:lang w:val="en-US" w:eastAsia="nb-NO"/>
        </w:rPr>
        <w:t>»</w:t>
      </w:r>
      <w:r w:rsidR="00300CD8">
        <w:rPr>
          <w:rFonts w:ascii="Times New Roman" w:eastAsia="MS Mincho" w:hAnsi="Times New Roman" w:cs="Times New Roman"/>
          <w:sz w:val="24"/>
          <w:szCs w:val="24"/>
          <w:lang w:val="en-US" w:eastAsia="nb-NO"/>
        </w:rPr>
        <w:t>.</w:t>
      </w:r>
      <w:r w:rsidR="00CD6494" w:rsidRPr="00CD6494">
        <w:rPr>
          <w:rFonts w:ascii="Times New Roman" w:eastAsia="MS Mincho" w:hAnsi="Times New Roman" w:cs="Times New Roman"/>
          <w:sz w:val="24"/>
          <w:szCs w:val="24"/>
          <w:lang w:val="en-US" w:eastAsia="nb-NO"/>
        </w:rPr>
        <w:t xml:space="preserve"> </w:t>
      </w:r>
      <w:r>
        <w:rPr>
          <w:rFonts w:ascii="Times New Roman" w:eastAsia="MS Mincho" w:hAnsi="Times New Roman" w:cs="Times New Roman"/>
          <w:i/>
          <w:sz w:val="24"/>
          <w:szCs w:val="24"/>
          <w:lang w:val="en-US" w:eastAsia="nb-NO"/>
        </w:rPr>
        <w:t>Leisure Studies</w:t>
      </w:r>
      <w:r w:rsidR="00CD6494" w:rsidRPr="00CD6494">
        <w:rPr>
          <w:rFonts w:ascii="Times New Roman" w:eastAsia="MS Mincho" w:hAnsi="Times New Roman" w:cs="Times New Roman"/>
          <w:i/>
          <w:sz w:val="24"/>
          <w:szCs w:val="24"/>
          <w:lang w:val="en-US" w:eastAsia="nb-NO"/>
        </w:rPr>
        <w:t xml:space="preserve"> </w:t>
      </w:r>
      <w:r>
        <w:rPr>
          <w:rFonts w:ascii="Times New Roman" w:eastAsia="MS Mincho" w:hAnsi="Times New Roman" w:cs="Times New Roman"/>
          <w:sz w:val="24"/>
          <w:szCs w:val="24"/>
          <w:lang w:val="en-US" w:eastAsia="nb-NO"/>
        </w:rPr>
        <w:t>23 (1):</w:t>
      </w:r>
      <w:r w:rsidR="00300CD8">
        <w:rPr>
          <w:rFonts w:ascii="Times New Roman" w:eastAsia="MS Mincho" w:hAnsi="Times New Roman" w:cs="Times New Roman"/>
          <w:sz w:val="24"/>
          <w:szCs w:val="24"/>
          <w:lang w:val="en-US" w:eastAsia="nb-NO"/>
        </w:rPr>
        <w:t>5–</w:t>
      </w:r>
      <w:r>
        <w:rPr>
          <w:rFonts w:ascii="Times New Roman" w:eastAsia="MS Mincho" w:hAnsi="Times New Roman" w:cs="Times New Roman"/>
          <w:sz w:val="24"/>
          <w:szCs w:val="24"/>
          <w:lang w:val="en-US" w:eastAsia="nb-NO"/>
        </w:rPr>
        <w:t xml:space="preserve">17. </w:t>
      </w:r>
      <w:r w:rsidR="00CD6494" w:rsidRPr="00CD6494">
        <w:rPr>
          <w:rFonts w:ascii="Times New Roman" w:eastAsia="MS Mincho" w:hAnsi="Times New Roman" w:cs="Times New Roman"/>
          <w:sz w:val="24"/>
          <w:szCs w:val="24"/>
          <w:lang w:val="en-US" w:eastAsia="nb-NO"/>
        </w:rPr>
        <w:t>DOI:</w:t>
      </w:r>
      <w:r w:rsidR="00300CD8">
        <w:rPr>
          <w:rFonts w:ascii="Times New Roman" w:eastAsia="MS Mincho" w:hAnsi="Times New Roman" w:cs="Times New Roman"/>
          <w:sz w:val="24"/>
          <w:szCs w:val="24"/>
          <w:lang w:val="en-US" w:eastAsia="nb-NO"/>
        </w:rPr>
        <w:t xml:space="preserve"> </w:t>
      </w:r>
      <w:r w:rsidR="00CD6494" w:rsidRPr="00CD6494">
        <w:rPr>
          <w:rFonts w:ascii="Times New Roman" w:eastAsia="MS Mincho" w:hAnsi="Times New Roman" w:cs="Times New Roman"/>
          <w:sz w:val="24"/>
          <w:szCs w:val="24"/>
          <w:lang w:val="en-US" w:eastAsia="nb-NO"/>
        </w:rPr>
        <w:t>10.1080/0261436042000182281</w:t>
      </w:r>
      <w:r w:rsidR="00300CD8">
        <w:rPr>
          <w:rFonts w:ascii="Times New Roman" w:eastAsia="MS Mincho" w:hAnsi="Times New Roman" w:cs="Times New Roman"/>
          <w:sz w:val="24"/>
          <w:szCs w:val="24"/>
          <w:lang w:val="en-US" w:eastAsia="nb-NO"/>
        </w:rPr>
        <w:t>.</w:t>
      </w:r>
    </w:p>
    <w:p w14:paraId="67079DDF" w14:textId="77777777" w:rsidR="00DA3DCE" w:rsidRPr="00DA3DCE" w:rsidRDefault="00DA3DCE" w:rsidP="00CD6494">
      <w:pPr>
        <w:spacing w:after="0" w:line="240" w:lineRule="auto"/>
        <w:rPr>
          <w:rFonts w:ascii="Times New Roman" w:eastAsia="MS Mincho" w:hAnsi="Times New Roman" w:cs="Times New Roman"/>
          <w:i/>
          <w:sz w:val="24"/>
          <w:szCs w:val="24"/>
          <w:lang w:val="en-US" w:eastAsia="nb-NO"/>
        </w:rPr>
      </w:pPr>
    </w:p>
    <w:p w14:paraId="4C6C9D02" w14:textId="492D47A6" w:rsidR="00CD6494" w:rsidRDefault="00300CD8" w:rsidP="00CD6494">
      <w:pPr>
        <w:spacing w:after="0" w:line="240" w:lineRule="auto"/>
        <w:rPr>
          <w:rFonts w:ascii="Times New Roman" w:eastAsia="MS Mincho" w:hAnsi="Times New Roman" w:cs="Times New Roman"/>
          <w:sz w:val="24"/>
          <w:szCs w:val="24"/>
          <w:lang w:val="en-US" w:eastAsia="nb-NO"/>
        </w:rPr>
      </w:pPr>
      <w:r>
        <w:rPr>
          <w:rFonts w:ascii="Times New Roman" w:eastAsia="MS Mincho" w:hAnsi="Times New Roman" w:cs="Times New Roman"/>
          <w:sz w:val="24"/>
          <w:szCs w:val="24"/>
          <w:lang w:val="en-US" w:eastAsia="nb-NO"/>
        </w:rPr>
        <w:t>Woodward, Kath</w:t>
      </w:r>
      <w:r w:rsidR="00CD6494" w:rsidRPr="00DA3DCE">
        <w:rPr>
          <w:rFonts w:ascii="Times New Roman" w:eastAsia="MS Mincho" w:hAnsi="Times New Roman" w:cs="Times New Roman"/>
          <w:sz w:val="24"/>
          <w:szCs w:val="24"/>
          <w:lang w:val="en-US" w:eastAsia="nb-NO"/>
        </w:rPr>
        <w:t xml:space="preserve"> 2006.</w:t>
      </w:r>
      <w:r w:rsidR="00CD6494" w:rsidRPr="00CD6494">
        <w:rPr>
          <w:rFonts w:ascii="Times New Roman" w:eastAsia="MS Mincho" w:hAnsi="Times New Roman" w:cs="Times New Roman"/>
          <w:sz w:val="24"/>
          <w:szCs w:val="24"/>
          <w:lang w:val="en-US" w:eastAsia="nb-NO"/>
        </w:rPr>
        <w:t xml:space="preserve"> </w:t>
      </w:r>
      <w:r w:rsidR="00CD6494" w:rsidRPr="00CD6494">
        <w:rPr>
          <w:rFonts w:ascii="Times New Roman" w:eastAsia="MS Mincho" w:hAnsi="Times New Roman" w:cs="Times New Roman"/>
          <w:i/>
          <w:sz w:val="24"/>
          <w:szCs w:val="24"/>
          <w:lang w:val="en-US" w:eastAsia="nb-NO"/>
        </w:rPr>
        <w:t>Boxing, Masculinity and Identity</w:t>
      </w:r>
      <w:r w:rsidR="00CD6494" w:rsidRPr="00CD6494">
        <w:rPr>
          <w:rFonts w:ascii="Times New Roman" w:eastAsia="MS Mincho" w:hAnsi="Times New Roman" w:cs="Times New Roman"/>
          <w:sz w:val="24"/>
          <w:szCs w:val="24"/>
          <w:lang w:val="en-US" w:eastAsia="nb-NO"/>
        </w:rPr>
        <w:t>. Abingdon, Oxon: Routledge.</w:t>
      </w:r>
    </w:p>
    <w:p w14:paraId="2A404EE7" w14:textId="77777777" w:rsidR="00DA3DCE" w:rsidRPr="00DA3DCE" w:rsidRDefault="00DA3DCE" w:rsidP="00CD6494">
      <w:pPr>
        <w:spacing w:after="0" w:line="240" w:lineRule="auto"/>
        <w:rPr>
          <w:rFonts w:ascii="Times New Roman" w:eastAsia="MS Mincho" w:hAnsi="Times New Roman" w:cs="Times New Roman"/>
          <w:sz w:val="24"/>
          <w:szCs w:val="24"/>
          <w:lang w:val="en-US" w:eastAsia="nb-NO"/>
        </w:rPr>
      </w:pPr>
    </w:p>
    <w:p w14:paraId="7DD02380" w14:textId="6D0CE618" w:rsidR="00CD6494" w:rsidRDefault="00CD6494" w:rsidP="00CD6494">
      <w:pPr>
        <w:spacing w:after="0" w:line="240" w:lineRule="auto"/>
        <w:rPr>
          <w:rFonts w:ascii="Times New Roman" w:eastAsia="MS Mincho" w:hAnsi="Times New Roman" w:cs="Times New Roman"/>
          <w:sz w:val="24"/>
          <w:szCs w:val="24"/>
          <w:lang w:val="en-US" w:eastAsia="nb-NO"/>
        </w:rPr>
      </w:pPr>
      <w:r w:rsidRPr="00DA3DCE">
        <w:rPr>
          <w:rFonts w:ascii="Times New Roman" w:eastAsia="MS Mincho" w:hAnsi="Times New Roman" w:cs="Times New Roman"/>
          <w:sz w:val="24"/>
          <w:szCs w:val="24"/>
          <w:lang w:val="en-US" w:eastAsia="nb-NO"/>
        </w:rPr>
        <w:t>Woodward, Kath. 2015.</w:t>
      </w:r>
      <w:r w:rsidRPr="00CD6494">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i/>
          <w:sz w:val="24"/>
          <w:szCs w:val="24"/>
          <w:lang w:val="en-US" w:eastAsia="nb-NO"/>
        </w:rPr>
        <w:t>Globalizing Boxing</w:t>
      </w:r>
      <w:r w:rsidRPr="00CD6494">
        <w:rPr>
          <w:rFonts w:ascii="Times New Roman" w:eastAsia="MS Mincho" w:hAnsi="Times New Roman" w:cs="Times New Roman"/>
          <w:sz w:val="24"/>
          <w:szCs w:val="24"/>
          <w:lang w:val="en-US" w:eastAsia="nb-NO"/>
        </w:rPr>
        <w:t>. New York: Bloomsbury Academic</w:t>
      </w:r>
      <w:r w:rsidR="00300CD8">
        <w:rPr>
          <w:rFonts w:ascii="Times New Roman" w:eastAsia="MS Mincho" w:hAnsi="Times New Roman" w:cs="Times New Roman"/>
          <w:sz w:val="24"/>
          <w:szCs w:val="24"/>
          <w:lang w:val="en-US" w:eastAsia="nb-NO"/>
        </w:rPr>
        <w:t>.</w:t>
      </w:r>
    </w:p>
    <w:p w14:paraId="001FB410" w14:textId="77777777" w:rsidR="00DA3DCE" w:rsidRPr="00CD6494" w:rsidRDefault="00DA3DCE" w:rsidP="00CD6494">
      <w:pPr>
        <w:spacing w:after="0" w:line="240" w:lineRule="auto"/>
        <w:rPr>
          <w:rFonts w:ascii="Times New Roman" w:eastAsia="MS Mincho" w:hAnsi="Times New Roman" w:cs="Times New Roman"/>
          <w:sz w:val="24"/>
          <w:szCs w:val="24"/>
          <w:lang w:val="en-US" w:eastAsia="nb-NO"/>
        </w:rPr>
      </w:pPr>
    </w:p>
    <w:p w14:paraId="34EED42C" w14:textId="21D929F9" w:rsidR="00CD6494" w:rsidRPr="00CD6494" w:rsidRDefault="00300CD8" w:rsidP="00CD6494">
      <w:pPr>
        <w:spacing w:after="0" w:line="240" w:lineRule="auto"/>
        <w:ind w:left="284" w:hanging="284"/>
        <w:rPr>
          <w:rFonts w:ascii="Times New Roman" w:eastAsia="MS Mincho" w:hAnsi="Times New Roman" w:cs="Times New Roman"/>
          <w:sz w:val="24"/>
          <w:szCs w:val="24"/>
          <w:lang w:val="en-US" w:eastAsia="nb-NO"/>
        </w:rPr>
      </w:pPr>
      <w:r>
        <w:rPr>
          <w:rFonts w:ascii="Times New Roman" w:eastAsia="MS Mincho" w:hAnsi="Times New Roman" w:cs="Times New Roman"/>
          <w:sz w:val="24"/>
          <w:szCs w:val="24"/>
          <w:lang w:val="en-US" w:eastAsia="nb-NO"/>
        </w:rPr>
        <w:t>Yalcin, H.</w:t>
      </w:r>
      <w:r w:rsidR="00CD6494" w:rsidRPr="00DA3DCE">
        <w:rPr>
          <w:rFonts w:ascii="Times New Roman" w:eastAsia="MS Mincho" w:hAnsi="Times New Roman" w:cs="Times New Roman"/>
          <w:sz w:val="24"/>
          <w:szCs w:val="24"/>
          <w:lang w:val="en-US" w:eastAsia="nb-NO"/>
        </w:rPr>
        <w:t>B. 2013.</w:t>
      </w:r>
      <w:r w:rsidR="00DA3DCE" w:rsidRPr="00300CD8">
        <w:rPr>
          <w:rFonts w:ascii="Times New Roman" w:eastAsia="MS Mincho" w:hAnsi="Times New Roman" w:cs="Times New Roman"/>
          <w:sz w:val="24"/>
          <w:szCs w:val="24"/>
          <w:lang w:val="en-US" w:eastAsia="nb-NO"/>
        </w:rPr>
        <w:t xml:space="preserve"> «</w:t>
      </w:r>
      <w:r w:rsidR="00CD6494" w:rsidRPr="00CD6494">
        <w:rPr>
          <w:rFonts w:ascii="Times New Roman" w:eastAsia="MS Mincho" w:hAnsi="Times New Roman" w:cs="Times New Roman"/>
          <w:sz w:val="24"/>
          <w:szCs w:val="24"/>
          <w:lang w:val="en-US" w:eastAsia="nb-NO"/>
        </w:rPr>
        <w:t xml:space="preserve">Perceived leadership behavior in sports: The interaction between </w:t>
      </w:r>
    </w:p>
    <w:p w14:paraId="494E5A66" w14:textId="0413E873" w:rsidR="00CD6494" w:rsidRDefault="00CD6494" w:rsidP="00CD6494">
      <w:pPr>
        <w:spacing w:after="0" w:line="240" w:lineRule="auto"/>
        <w:ind w:left="284" w:hanging="284"/>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individual differ</w:t>
      </w:r>
      <w:r w:rsidR="00DA3DCE">
        <w:rPr>
          <w:rFonts w:ascii="Times New Roman" w:eastAsia="MS Mincho" w:hAnsi="Times New Roman" w:cs="Times New Roman"/>
          <w:sz w:val="24"/>
          <w:szCs w:val="24"/>
          <w:lang w:val="en-US" w:eastAsia="nb-NO"/>
        </w:rPr>
        <w:t>ences and task characteristics</w:t>
      </w:r>
      <w:r w:rsidR="00DA3DCE" w:rsidRPr="00DA3DCE">
        <w:rPr>
          <w:rFonts w:ascii="Times New Roman" w:eastAsia="MS Mincho" w:hAnsi="Times New Roman" w:cs="Times New Roman"/>
          <w:sz w:val="24"/>
          <w:szCs w:val="24"/>
          <w:lang w:val="en-US" w:eastAsia="nb-NO"/>
        </w:rPr>
        <w:t>»</w:t>
      </w:r>
      <w:r w:rsidR="00300CD8">
        <w:rPr>
          <w:rFonts w:ascii="Times New Roman" w:eastAsia="MS Mincho" w:hAnsi="Times New Roman" w:cs="Times New Roman"/>
          <w:sz w:val="24"/>
          <w:szCs w:val="24"/>
          <w:lang w:val="en-US" w:eastAsia="nb-NO"/>
        </w:rPr>
        <w:t>.</w:t>
      </w:r>
      <w:r w:rsidR="004944F9">
        <w:rPr>
          <w:rFonts w:ascii="Times New Roman" w:eastAsia="MS Mincho" w:hAnsi="Times New Roman" w:cs="Times New Roman"/>
          <w:sz w:val="24"/>
          <w:szCs w:val="24"/>
          <w:lang w:val="en-US" w:eastAsia="nb-NO"/>
        </w:rPr>
        <w:t xml:space="preserve"> </w:t>
      </w:r>
      <w:r w:rsidR="00300CD8">
        <w:rPr>
          <w:rFonts w:ascii="Times New Roman" w:eastAsia="MS Mincho" w:hAnsi="Times New Roman" w:cs="Times New Roman"/>
          <w:i/>
          <w:sz w:val="24"/>
          <w:szCs w:val="24"/>
          <w:lang w:val="en-US" w:eastAsia="nb-NO"/>
        </w:rPr>
        <w:t>Life S</w:t>
      </w:r>
      <w:r w:rsidRPr="00CD6494">
        <w:rPr>
          <w:rFonts w:ascii="Times New Roman" w:eastAsia="MS Mincho" w:hAnsi="Times New Roman" w:cs="Times New Roman"/>
          <w:i/>
          <w:sz w:val="24"/>
          <w:szCs w:val="24"/>
          <w:lang w:val="en-US" w:eastAsia="nb-NO"/>
        </w:rPr>
        <w:t>cience Journal</w:t>
      </w:r>
      <w:r w:rsidR="00DA3DCE">
        <w:rPr>
          <w:rFonts w:ascii="Times New Roman" w:eastAsia="MS Mincho" w:hAnsi="Times New Roman" w:cs="Times New Roman"/>
          <w:sz w:val="24"/>
          <w:szCs w:val="24"/>
          <w:lang w:val="en-US" w:eastAsia="nb-NO"/>
        </w:rPr>
        <w:t xml:space="preserve"> 10 (2):</w:t>
      </w:r>
      <w:r w:rsidR="00300CD8">
        <w:rPr>
          <w:rFonts w:ascii="Times New Roman" w:eastAsia="MS Mincho" w:hAnsi="Times New Roman" w:cs="Times New Roman"/>
          <w:sz w:val="24"/>
          <w:szCs w:val="24"/>
          <w:lang w:val="en-US" w:eastAsia="nb-NO"/>
        </w:rPr>
        <w:t>165–</w:t>
      </w:r>
      <w:r w:rsidRPr="00CD6494">
        <w:rPr>
          <w:rFonts w:ascii="Times New Roman" w:eastAsia="MS Mincho" w:hAnsi="Times New Roman" w:cs="Times New Roman"/>
          <w:sz w:val="24"/>
          <w:szCs w:val="24"/>
          <w:lang w:val="en-US" w:eastAsia="nb-NO"/>
        </w:rPr>
        <w:t xml:space="preserve">172. </w:t>
      </w:r>
    </w:p>
    <w:p w14:paraId="5CF65291" w14:textId="77777777" w:rsidR="00DA3DCE" w:rsidRPr="00CD6494" w:rsidRDefault="00DA3DCE" w:rsidP="00CD6494">
      <w:pPr>
        <w:spacing w:after="0" w:line="240" w:lineRule="auto"/>
        <w:ind w:left="284" w:hanging="284"/>
        <w:rPr>
          <w:rFonts w:ascii="Times New Roman" w:eastAsia="MS Mincho" w:hAnsi="Times New Roman" w:cs="Times New Roman"/>
          <w:sz w:val="24"/>
          <w:szCs w:val="24"/>
          <w:lang w:val="en-US" w:eastAsia="nb-NO"/>
        </w:rPr>
      </w:pPr>
    </w:p>
    <w:p w14:paraId="5DEEE0A8" w14:textId="70CA76A4" w:rsidR="00CD6494" w:rsidRPr="00CD6494" w:rsidRDefault="00CD6494" w:rsidP="00CD6494">
      <w:pPr>
        <w:spacing w:after="0" w:line="240" w:lineRule="auto"/>
        <w:rPr>
          <w:rFonts w:ascii="Times New Roman" w:eastAsia="MS Mincho" w:hAnsi="Times New Roman" w:cs="Times New Roman"/>
          <w:sz w:val="24"/>
          <w:szCs w:val="24"/>
          <w:lang w:val="en-US" w:eastAsia="nb-NO"/>
        </w:rPr>
      </w:pPr>
      <w:r w:rsidRPr="005F4B12">
        <w:rPr>
          <w:rFonts w:ascii="Times New Roman" w:eastAsia="MS Mincho" w:hAnsi="Times New Roman" w:cs="Times New Roman"/>
          <w:sz w:val="24"/>
          <w:szCs w:val="24"/>
          <w:lang w:val="en-US" w:eastAsia="nb-NO"/>
          <w:rPrChange w:id="77" w:author="Toril Enger" w:date="2016-09-08T11:04:00Z">
            <w:rPr>
              <w:rFonts w:ascii="Times New Roman" w:eastAsia="MS Mincho" w:hAnsi="Times New Roman" w:cs="Times New Roman"/>
              <w:sz w:val="24"/>
              <w:szCs w:val="24"/>
              <w:lang w:eastAsia="nb-NO"/>
            </w:rPr>
          </w:rPrChange>
        </w:rPr>
        <w:t xml:space="preserve">Young, Bart. og Niles Medic 2008. </w:t>
      </w:r>
      <w:r w:rsidR="00DA3DCE" w:rsidRPr="00300CD8">
        <w:rPr>
          <w:rFonts w:ascii="Times New Roman" w:eastAsia="MS Mincho" w:hAnsi="Times New Roman" w:cs="Times New Roman"/>
          <w:sz w:val="24"/>
          <w:szCs w:val="24"/>
          <w:lang w:val="en-US" w:eastAsia="nb-NO"/>
        </w:rPr>
        <w:t>«</w:t>
      </w:r>
      <w:r w:rsidRPr="00CD6494">
        <w:rPr>
          <w:rFonts w:ascii="Times New Roman" w:eastAsia="MS Mincho" w:hAnsi="Times New Roman" w:cs="Times New Roman"/>
          <w:sz w:val="24"/>
          <w:szCs w:val="24"/>
          <w:lang w:val="en-US" w:eastAsia="nb-NO"/>
        </w:rPr>
        <w:t xml:space="preserve">The motivation to become an expert athlete: how </w:t>
      </w:r>
    </w:p>
    <w:p w14:paraId="302D728F" w14:textId="783FE260" w:rsidR="00CD6494" w:rsidRPr="00CD6494" w:rsidRDefault="00CD6494" w:rsidP="00CD6494">
      <w:pPr>
        <w:spacing w:after="0" w:line="240" w:lineRule="auto"/>
        <w:rPr>
          <w:rFonts w:ascii="Times New Roman" w:eastAsia="MS Mincho" w:hAnsi="Times New Roman" w:cs="Times New Roman"/>
          <w:sz w:val="24"/>
          <w:szCs w:val="24"/>
          <w:lang w:val="en-US" w:eastAsia="nb-NO"/>
        </w:rPr>
      </w:pPr>
      <w:r w:rsidRPr="00CD6494">
        <w:rPr>
          <w:rFonts w:ascii="Times New Roman" w:eastAsia="MS Mincho" w:hAnsi="Times New Roman" w:cs="Times New Roman"/>
          <w:sz w:val="24"/>
          <w:szCs w:val="24"/>
          <w:lang w:val="en-US" w:eastAsia="nb-NO"/>
        </w:rPr>
        <w:t>coaches can promote long-term commitment</w:t>
      </w:r>
      <w:r w:rsidR="00DA3DCE" w:rsidRPr="00DA3DCE">
        <w:rPr>
          <w:rFonts w:ascii="Times New Roman" w:eastAsia="MS Mincho" w:hAnsi="Times New Roman" w:cs="Times New Roman"/>
          <w:sz w:val="24"/>
          <w:szCs w:val="24"/>
          <w:lang w:val="en-US" w:eastAsia="nb-NO"/>
        </w:rPr>
        <w:t>»</w:t>
      </w:r>
      <w:r w:rsidR="00300CD8">
        <w:rPr>
          <w:rFonts w:ascii="Times New Roman" w:eastAsia="MS Mincho" w:hAnsi="Times New Roman" w:cs="Times New Roman"/>
          <w:sz w:val="24"/>
          <w:szCs w:val="24"/>
          <w:lang w:val="en-US" w:eastAsia="nb-NO"/>
        </w:rPr>
        <w:t>.</w:t>
      </w:r>
      <w:r w:rsidR="004944F9">
        <w:rPr>
          <w:rFonts w:ascii="Times New Roman" w:eastAsia="MS Mincho" w:hAnsi="Times New Roman" w:cs="Times New Roman"/>
          <w:sz w:val="24"/>
          <w:szCs w:val="24"/>
          <w:lang w:val="en-US" w:eastAsia="nb-NO"/>
        </w:rPr>
        <w:t xml:space="preserve"> </w:t>
      </w:r>
      <w:r w:rsidRPr="00CD6494">
        <w:rPr>
          <w:rFonts w:ascii="Times New Roman" w:eastAsia="MS Mincho" w:hAnsi="Times New Roman" w:cs="Times New Roman"/>
          <w:sz w:val="24"/>
          <w:szCs w:val="24"/>
          <w:lang w:val="en-US" w:eastAsia="nb-NO"/>
        </w:rPr>
        <w:t>I:</w:t>
      </w:r>
      <w:r w:rsidR="004944F9">
        <w:rPr>
          <w:rFonts w:ascii="Times New Roman" w:eastAsia="MS Mincho" w:hAnsi="Times New Roman" w:cs="Times New Roman"/>
          <w:sz w:val="24"/>
          <w:szCs w:val="24"/>
          <w:lang w:val="en-US" w:eastAsia="nb-NO"/>
        </w:rPr>
        <w:t xml:space="preserve"> </w:t>
      </w:r>
      <w:r w:rsidR="00300CD8">
        <w:rPr>
          <w:rFonts w:ascii="Times New Roman" w:eastAsia="MS Mincho" w:hAnsi="Times New Roman" w:cs="Times New Roman"/>
          <w:sz w:val="24"/>
          <w:szCs w:val="24"/>
          <w:lang w:val="en-GB" w:eastAsia="nb-NO"/>
        </w:rPr>
        <w:t xml:space="preserve">Damian Farrow, Joe </w:t>
      </w:r>
      <w:r w:rsidRPr="00CD6494">
        <w:rPr>
          <w:rFonts w:ascii="Times New Roman" w:eastAsia="MS Mincho" w:hAnsi="Times New Roman" w:cs="Times New Roman"/>
          <w:sz w:val="24"/>
          <w:szCs w:val="24"/>
          <w:lang w:val="en-GB" w:eastAsia="nb-NO"/>
        </w:rPr>
        <w:t>Baker og Clare MacMahon (red</w:t>
      </w:r>
      <w:r w:rsidR="00DA3DCE">
        <w:rPr>
          <w:rFonts w:ascii="Times New Roman" w:eastAsia="MS Mincho" w:hAnsi="Times New Roman" w:cs="Times New Roman"/>
          <w:sz w:val="24"/>
          <w:szCs w:val="24"/>
          <w:lang w:val="en-GB" w:eastAsia="nb-NO"/>
        </w:rPr>
        <w:t>.</w:t>
      </w:r>
      <w:r w:rsidRPr="00CD6494">
        <w:rPr>
          <w:rFonts w:ascii="Times New Roman" w:eastAsia="MS Mincho" w:hAnsi="Times New Roman" w:cs="Times New Roman"/>
          <w:sz w:val="24"/>
          <w:szCs w:val="24"/>
          <w:lang w:val="en-GB" w:eastAsia="nb-NO"/>
        </w:rPr>
        <w:t xml:space="preserve">): </w:t>
      </w:r>
      <w:r w:rsidRPr="00CD6494">
        <w:rPr>
          <w:rFonts w:ascii="Times New Roman" w:eastAsia="MS Mincho" w:hAnsi="Times New Roman" w:cs="Times New Roman"/>
          <w:i/>
          <w:sz w:val="24"/>
          <w:szCs w:val="24"/>
          <w:lang w:val="en-GB" w:eastAsia="nb-NO"/>
        </w:rPr>
        <w:t>Developing Sport Expertise – Researchers and Coaches put theory into practice</w:t>
      </w:r>
      <w:r w:rsidRPr="00CD6494">
        <w:rPr>
          <w:rFonts w:ascii="Times New Roman" w:eastAsia="MS Mincho" w:hAnsi="Times New Roman" w:cs="Times New Roman"/>
          <w:sz w:val="24"/>
          <w:szCs w:val="24"/>
          <w:lang w:val="en-GB" w:eastAsia="nb-NO"/>
        </w:rPr>
        <w:t xml:space="preserve">. </w:t>
      </w:r>
      <w:r w:rsidRPr="00CD6494">
        <w:rPr>
          <w:rFonts w:ascii="Times New Roman" w:eastAsia="MS Mincho" w:hAnsi="Times New Roman" w:cs="Times New Roman"/>
          <w:sz w:val="24"/>
          <w:szCs w:val="24"/>
          <w:lang w:val="en-US" w:eastAsia="nb-NO"/>
        </w:rPr>
        <w:t>New York, United States: Routledge.</w:t>
      </w:r>
    </w:p>
    <w:p w14:paraId="5A90B682" w14:textId="77777777" w:rsidR="00CD6494" w:rsidRPr="00CD6494" w:rsidRDefault="00CD6494" w:rsidP="00CD6494">
      <w:pPr>
        <w:spacing w:after="0" w:line="240" w:lineRule="auto"/>
        <w:rPr>
          <w:rFonts w:ascii="Times New Roman" w:eastAsia="MS Mincho" w:hAnsi="Times New Roman" w:cs="Times New Roman"/>
          <w:sz w:val="24"/>
          <w:szCs w:val="24"/>
          <w:lang w:val="en-US" w:eastAsia="nb-NO"/>
        </w:rPr>
      </w:pPr>
    </w:p>
    <w:p w14:paraId="7CB67BE7" w14:textId="77777777" w:rsidR="00CD6494" w:rsidRPr="00CD6494" w:rsidRDefault="00CD6494" w:rsidP="00CD6494">
      <w:pPr>
        <w:spacing w:after="0" w:line="240" w:lineRule="auto"/>
        <w:rPr>
          <w:rFonts w:ascii="Times New Roman" w:eastAsia="MS Mincho" w:hAnsi="Times New Roman" w:cs="Times New Roman"/>
          <w:sz w:val="24"/>
          <w:szCs w:val="24"/>
          <w:lang w:val="en-US" w:eastAsia="nb-NO"/>
        </w:rPr>
      </w:pPr>
    </w:p>
    <w:p w14:paraId="7FBC5595" w14:textId="77777777" w:rsidR="00CD6494" w:rsidRPr="00CD6494" w:rsidRDefault="00CD6494" w:rsidP="00CD6494">
      <w:pPr>
        <w:spacing w:after="0" w:line="240" w:lineRule="auto"/>
        <w:rPr>
          <w:rFonts w:ascii="Times New Roman" w:eastAsia="Times New Roman" w:hAnsi="Times New Roman" w:cs="Times New Roman"/>
          <w:sz w:val="24"/>
          <w:szCs w:val="24"/>
          <w:lang w:val="en-GB" w:eastAsia="nb-NO"/>
        </w:rPr>
      </w:pPr>
    </w:p>
    <w:p w14:paraId="772C4151" w14:textId="77777777" w:rsidR="00CD6494" w:rsidRPr="00CD6494" w:rsidRDefault="00CD6494" w:rsidP="00CD6494">
      <w:pPr>
        <w:spacing w:after="0" w:line="240" w:lineRule="auto"/>
        <w:rPr>
          <w:rFonts w:ascii="Cambria" w:eastAsia="MS Mincho" w:hAnsi="Cambria" w:cs="Times New Roman"/>
          <w:sz w:val="24"/>
          <w:szCs w:val="24"/>
          <w:lang w:val="en-US" w:eastAsia="nb-NO"/>
        </w:rPr>
      </w:pPr>
    </w:p>
    <w:p w14:paraId="77D2BAEE" w14:textId="77777777" w:rsidR="00CD6494" w:rsidRPr="00CD6494" w:rsidRDefault="00CD6494" w:rsidP="00CD6494">
      <w:pPr>
        <w:spacing w:after="0" w:line="240" w:lineRule="auto"/>
        <w:rPr>
          <w:rFonts w:ascii="Times New Roman" w:eastAsia="MS Mincho" w:hAnsi="Times New Roman" w:cs="Times New Roman"/>
          <w:b/>
          <w:sz w:val="24"/>
          <w:szCs w:val="24"/>
          <w:lang w:val="en-US" w:eastAsia="nb-NO"/>
        </w:rPr>
      </w:pPr>
      <w:r w:rsidRPr="00CD6494">
        <w:rPr>
          <w:rFonts w:ascii="Times New Roman" w:eastAsia="MS Mincho" w:hAnsi="Times New Roman" w:cs="Times New Roman"/>
          <w:b/>
          <w:sz w:val="24"/>
          <w:szCs w:val="24"/>
          <w:lang w:val="en-US" w:eastAsia="nb-NO"/>
        </w:rPr>
        <w:t>NOTER</w:t>
      </w:r>
    </w:p>
    <w:p w14:paraId="6A5A3C10" w14:textId="77777777" w:rsidR="00CD6494" w:rsidRPr="00CD6494" w:rsidRDefault="00CD6494" w:rsidP="00CD6494">
      <w:pPr>
        <w:spacing w:after="0" w:line="240" w:lineRule="auto"/>
        <w:rPr>
          <w:rFonts w:ascii="Cambria" w:eastAsia="MS Mincho" w:hAnsi="Cambria" w:cs="Times New Roman"/>
          <w:sz w:val="24"/>
          <w:szCs w:val="24"/>
          <w:lang w:val="en-US" w:eastAsia="nb-NO"/>
        </w:rPr>
      </w:pPr>
    </w:p>
    <w:p w14:paraId="22BF188B" w14:textId="77777777" w:rsidR="00754901" w:rsidRPr="00DA3DCE" w:rsidRDefault="00754901">
      <w:pPr>
        <w:rPr>
          <w:lang w:val="en-US"/>
        </w:rPr>
      </w:pPr>
    </w:p>
    <w:sectPr w:rsidR="00754901" w:rsidRPr="00DA3DCE" w:rsidSect="006B734E">
      <w:footerReference w:type="even" r:id="rId10"/>
      <w:footerReference w:type="default" r:id="rId11"/>
      <w:endnotePr>
        <w:numFmt w:val="decimal"/>
      </w:endnotePr>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rne Brække" w:date="2016-09-07T22:17:00Z" w:initials="AB">
    <w:p w14:paraId="0664608C" w14:textId="6BC33C5F" w:rsidR="000538F9" w:rsidRDefault="000538F9" w:rsidP="000538F9">
      <w:pPr>
        <w:pStyle w:val="Merknadstekst"/>
        <w:jc w:val="center"/>
      </w:pPr>
      <w:r>
        <w:rPr>
          <w:rStyle w:val="Merknadsreferanse"/>
        </w:rPr>
        <w:annotationRef/>
      </w:r>
      <w:r>
        <w:t>Etter “Likevel” kommer her et innskudd ledd, og derfor blir det komma før og etter “som nevnt”</w:t>
      </w:r>
    </w:p>
  </w:comment>
  <w:comment w:id="18" w:author="Arne Brække" w:date="2016-09-07T22:17:00Z" w:initials="AB">
    <w:p w14:paraId="2DDB715F" w14:textId="28A435D5" w:rsidR="000538F9" w:rsidRDefault="000538F9">
      <w:pPr>
        <w:pStyle w:val="Merknadstekst"/>
      </w:pPr>
      <w:r>
        <w:rPr>
          <w:rStyle w:val="Merknadsreferanse"/>
        </w:rPr>
        <w:annotationRef/>
      </w:r>
      <w:r>
        <w:t>Jeg foreslår å sette inn ubestemt artikkel “et” her.</w:t>
      </w:r>
    </w:p>
  </w:comment>
  <w:comment w:id="19" w:author="Arne Brække" w:date="2016-09-07T22:17:00Z" w:initials="AB">
    <w:p w14:paraId="4ACB7060" w14:textId="796BA524" w:rsidR="000538F9" w:rsidRDefault="000538F9">
      <w:pPr>
        <w:pStyle w:val="Merknadstekst"/>
      </w:pPr>
      <w:r>
        <w:rPr>
          <w:rStyle w:val="Merknadsreferanse"/>
        </w:rPr>
        <w:annotationRef/>
      </w:r>
      <w:r>
        <w:t>Her må vi ha bestemt form.</w:t>
      </w:r>
    </w:p>
  </w:comment>
  <w:comment w:id="21" w:author="Arne Brække" w:date="2016-09-07T22:17:00Z" w:initials="AB">
    <w:p w14:paraId="31AB5AED" w14:textId="682D308F" w:rsidR="000538F9" w:rsidRDefault="000538F9">
      <w:pPr>
        <w:pStyle w:val="Merknadstekst"/>
      </w:pPr>
      <w:r>
        <w:rPr>
          <w:rStyle w:val="Merknadsreferanse"/>
        </w:rPr>
        <w:annotationRef/>
      </w:r>
      <w:r>
        <w:t>Perioden som starter her er svært lang.  Burde den deles i to?</w:t>
      </w:r>
    </w:p>
  </w:comment>
  <w:comment w:id="25" w:author="Arne Brække" w:date="2016-09-07T22:17:00Z" w:initials="AB">
    <w:p w14:paraId="217F1AB3" w14:textId="64B2A11A" w:rsidR="000538F9" w:rsidRDefault="000538F9">
      <w:pPr>
        <w:pStyle w:val="Merknadstekst"/>
      </w:pPr>
      <w:r>
        <w:rPr>
          <w:rStyle w:val="Merknadsreferanse"/>
        </w:rPr>
        <w:annotationRef/>
      </w:r>
      <w:r>
        <w:t>Etter kolon skal helsetning ha stor bostav, men hvis dette er sitat fra skriftlig kilde, bør det likevel stå som det er.</w:t>
      </w:r>
    </w:p>
  </w:comment>
  <w:comment w:id="26" w:author="Arne Brække" w:date="2016-09-07T22:17:00Z" w:initials="AB">
    <w:p w14:paraId="33DB613A" w14:textId="0C7FEABB" w:rsidR="000538F9" w:rsidRDefault="000538F9">
      <w:pPr>
        <w:pStyle w:val="Merknadstekst"/>
      </w:pPr>
      <w:r>
        <w:rPr>
          <w:rStyle w:val="Merknadsreferanse"/>
        </w:rPr>
        <w:annotationRef/>
      </w:r>
      <w:r>
        <w:t>Her er selvsagt “de” korrekt, men igjen må jo kilden sjekkes, om feilen opptrer også der.</w:t>
      </w:r>
    </w:p>
  </w:comment>
  <w:comment w:id="28" w:author="Arne Brække" w:date="2016-09-07T22:17:00Z" w:initials="AB">
    <w:p w14:paraId="711C5328" w14:textId="64539C91" w:rsidR="00521522" w:rsidRDefault="00521522">
      <w:pPr>
        <w:pStyle w:val="Merknadstekst"/>
      </w:pPr>
      <w:r>
        <w:rPr>
          <w:rStyle w:val="Merknadsreferanse"/>
        </w:rPr>
        <w:annotationRef/>
      </w:r>
      <w:r>
        <w:t>Jeg foreslår bestemt form her, for ikke å lyde unødig høytidelig.</w:t>
      </w:r>
    </w:p>
  </w:comment>
  <w:comment w:id="33" w:author="Arne Brække" w:date="2016-09-07T22:17:00Z" w:initials="AB">
    <w:p w14:paraId="6907AC4C" w14:textId="3046C707" w:rsidR="00521522" w:rsidRDefault="00521522">
      <w:pPr>
        <w:pStyle w:val="Merknadstekst"/>
      </w:pPr>
      <w:r>
        <w:rPr>
          <w:rStyle w:val="Merknadsreferanse"/>
        </w:rPr>
        <w:annotationRef/>
      </w:r>
      <w:r>
        <w:t>“knyttet til kroppen som funksjon” er et innskudd ledd, og derfor setter jeg inn komma før og etter.</w:t>
      </w:r>
    </w:p>
  </w:comment>
  <w:comment w:id="59" w:author="Toril Enger" w:date="2016-09-08T11:00:00Z" w:initials="TE">
    <w:p w14:paraId="0E497720" w14:textId="09622B3F" w:rsidR="00675843" w:rsidRDefault="00675843">
      <w:pPr>
        <w:pStyle w:val="Merknadstekst"/>
      </w:pPr>
      <w:r>
        <w:rPr>
          <w:rStyle w:val="Merknadsreferanse"/>
        </w:rPr>
        <w:annotationRef/>
      </w:r>
      <w:r>
        <w:t>Feil lenke?</w:t>
      </w:r>
    </w:p>
  </w:comment>
  <w:comment w:id="63" w:author="Arne Brække" w:date="2016-09-07T22:17:00Z" w:initials="AB">
    <w:p w14:paraId="236965FD" w14:textId="7B14DB7E" w:rsidR="00A53CF4" w:rsidRDefault="00A53CF4">
      <w:pPr>
        <w:pStyle w:val="Merknadstekst"/>
      </w:pPr>
      <w:r>
        <w:rPr>
          <w:rStyle w:val="Merknadsreferanse"/>
        </w:rPr>
        <w:annotationRef/>
      </w:r>
      <w:r>
        <w:t>Jeg finner ikke henvisning til denne forfatteren i manus.</w:t>
      </w:r>
    </w:p>
  </w:comment>
  <w:comment w:id="75" w:author="Toril Enger" w:date="2016-09-07T22:17:00Z" w:initials="TE">
    <w:p w14:paraId="1BCF3A64" w14:textId="2D108719" w:rsidR="00300CD8" w:rsidRDefault="00300CD8">
      <w:pPr>
        <w:pStyle w:val="Merknadstekst"/>
      </w:pPr>
      <w:r>
        <w:rPr>
          <w:rStyle w:val="Merknadsreferanse"/>
        </w:rPr>
        <w:annotationRef/>
      </w:r>
      <w:r>
        <w:t>Skal ikke dette strykes?</w:t>
      </w:r>
    </w:p>
  </w:comment>
  <w:comment w:id="76" w:author="Toril Enger" w:date="2016-09-07T22:17:00Z" w:initials="TE">
    <w:p w14:paraId="7A46066C" w14:textId="76EF454C" w:rsidR="00300CD8" w:rsidRDefault="00300CD8">
      <w:pPr>
        <w:pStyle w:val="Merknadstekst"/>
      </w:pPr>
      <w:r>
        <w:rPr>
          <w:rStyle w:val="Merknadsreferanse"/>
        </w:rPr>
        <w:annotationRef/>
      </w:r>
      <w:r>
        <w:t>Er dette riktig?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64608C" w15:done="0"/>
  <w15:commentEx w15:paraId="2DDB715F" w15:done="0"/>
  <w15:commentEx w15:paraId="4ACB7060" w15:done="0"/>
  <w15:commentEx w15:paraId="31AB5AED" w15:done="0"/>
  <w15:commentEx w15:paraId="217F1AB3" w15:done="0"/>
  <w15:commentEx w15:paraId="33DB613A" w15:done="0"/>
  <w15:commentEx w15:paraId="711C5328" w15:done="0"/>
  <w15:commentEx w15:paraId="6907AC4C" w15:done="0"/>
  <w15:commentEx w15:paraId="0E497720" w15:done="0"/>
  <w15:commentEx w15:paraId="236965FD" w15:done="0"/>
  <w15:commentEx w15:paraId="1BCF3A64" w15:done="0"/>
  <w15:commentEx w15:paraId="7A4606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E0355" w14:textId="77777777" w:rsidR="00EF4D08" w:rsidRDefault="00EF4D08" w:rsidP="00CD6494">
      <w:pPr>
        <w:spacing w:after="0" w:line="240" w:lineRule="auto"/>
      </w:pPr>
      <w:r>
        <w:separator/>
      </w:r>
    </w:p>
  </w:endnote>
  <w:endnote w:type="continuationSeparator" w:id="0">
    <w:p w14:paraId="43015764" w14:textId="77777777" w:rsidR="00EF4D08" w:rsidRDefault="00EF4D08" w:rsidP="00CD6494">
      <w:pPr>
        <w:spacing w:after="0" w:line="240" w:lineRule="auto"/>
      </w:pPr>
      <w:r>
        <w:continuationSeparator/>
      </w:r>
    </w:p>
  </w:endnote>
  <w:endnote w:id="1">
    <w:p w14:paraId="0A944172" w14:textId="77777777" w:rsidR="0019538B" w:rsidRPr="00413AD2" w:rsidRDefault="0019538B" w:rsidP="00CD6494">
      <w:pPr>
        <w:pStyle w:val="Sluttnotetekst"/>
        <w:rPr>
          <w:lang w:val="uz-Cyrl-UZ"/>
        </w:rPr>
      </w:pPr>
      <w:r>
        <w:rPr>
          <w:rStyle w:val="Sluttnotereferanse"/>
        </w:rPr>
        <w:endnoteRef/>
      </w:r>
      <w:r>
        <w:t xml:space="preserve"> </w:t>
      </w:r>
      <w:r>
        <w:rPr>
          <w:lang w:val="uz-Cyrl-UZ"/>
        </w:rPr>
        <w:t>Det som ofte kalles norsk idrett er i Norge betegnelsen på Norges Idrettsforbund (NIF) og dets underliggende organisasjonsledd. Det vil si idrettskretser, særforbund, særkretser og idrettslag. Norges idrettsforbund er en frivillig, demokratisk organisasjon som har monopol på idrettsorganiseringen i Norge. Det betyr at NIF tildeles alle statlige midler til idrettsformål. NIF har i dag 1,2 millioner medlemsskap og er den største frivillige organisasjonen i Norge.</w:t>
      </w:r>
    </w:p>
  </w:endnote>
  <w:endnote w:id="2">
    <w:p w14:paraId="749F7852" w14:textId="45DC64A7" w:rsidR="0019538B" w:rsidRPr="00300CD8" w:rsidRDefault="0019538B" w:rsidP="00CD6494">
      <w:pPr>
        <w:pStyle w:val="Sluttnotetekst"/>
      </w:pPr>
      <w:r>
        <w:rPr>
          <w:rStyle w:val="Sluttnotereferanse"/>
        </w:rPr>
        <w:endnoteRef/>
      </w:r>
      <w:r>
        <w:t xml:space="preserve"> </w:t>
      </w:r>
      <w:r>
        <w:rPr>
          <w:lang w:val="uz-Cyrl-UZ"/>
        </w:rPr>
        <w:t>Forkortelsen OL brukes videre i artikkelen</w:t>
      </w:r>
      <w:r w:rsidR="00300CD8">
        <w:t>.</w:t>
      </w:r>
    </w:p>
  </w:endnote>
  <w:endnote w:id="3">
    <w:p w14:paraId="24D7CDB0" w14:textId="77777777" w:rsidR="0019538B" w:rsidRDefault="0019538B" w:rsidP="00CD6494">
      <w:pPr>
        <w:pStyle w:val="Sluttnotetekst"/>
      </w:pPr>
      <w:r>
        <w:rPr>
          <w:rStyle w:val="Sluttnotereferanse"/>
        </w:rPr>
        <w:endnoteRef/>
      </w:r>
      <w:r>
        <w:t xml:space="preserve"> Ledelsesformer vil her bli knyttet til ulike lederstiler, så vel som til andre typer ledelsespraksiser som blir benyttet i det daglige trenerarbeidet.</w:t>
      </w:r>
    </w:p>
  </w:endnote>
  <w:endnote w:id="4">
    <w:p w14:paraId="05FAA1FF" w14:textId="27070622" w:rsidR="0019538B" w:rsidRDefault="0019538B" w:rsidP="00CD6494">
      <w:pPr>
        <w:pStyle w:val="Sluttnotetekst"/>
      </w:pPr>
      <w:r>
        <w:rPr>
          <w:rStyle w:val="Sluttnotereferanse"/>
        </w:rPr>
        <w:endnoteRef/>
      </w:r>
      <w:r>
        <w:t xml:space="preserve"> Beauvoirs </w:t>
      </w:r>
      <w:r w:rsidR="00300CD8" w:rsidRPr="00300CD8">
        <w:rPr>
          <w:i/>
        </w:rPr>
        <w:t>Det annet kjønn</w:t>
      </w:r>
      <w:r>
        <w:t xml:space="preserve"> kom for første gang ut i 1949. Den første fullstendige</w:t>
      </w:r>
      <w:ins w:id="6" w:author="Arne Brække" w:date="2016-09-07T22:17:00Z">
        <w:r w:rsidR="00D43DD7">
          <w:t>,</w:t>
        </w:r>
      </w:ins>
      <w:r>
        <w:t xml:space="preserve"> norske oversettelsen kom først i 2000, og det er denne vi har basert våre tolkninger på.</w:t>
      </w:r>
    </w:p>
  </w:endnote>
  <w:endnote w:id="5">
    <w:p w14:paraId="2CE597DC" w14:textId="57D05CFA" w:rsidR="0019538B" w:rsidRDefault="0019538B">
      <w:pPr>
        <w:pStyle w:val="Sluttnotetekst"/>
      </w:pPr>
      <w:r>
        <w:rPr>
          <w:rStyle w:val="Sluttnotereferanse"/>
        </w:rPr>
        <w:endnoteRef/>
      </w:r>
      <w:r>
        <w:t xml:space="preserve"> </w:t>
      </w:r>
      <w:r w:rsidRPr="00782D16">
        <w:t>Se for eksempel: Bennett og Mane</w:t>
      </w:r>
      <w:r>
        <w:t>val 1998; Dwyer og Fischer 1988</w:t>
      </w:r>
      <w:r w:rsidRPr="00782D16">
        <w:t>; Schliesman, Beitel og DeSensi 1994; Dwy</w:t>
      </w:r>
      <w:r w:rsidR="00300CD8">
        <w:t>er og Fischer 1990; Riemer 2007; Young og Medic 2008; Horton og Deakin 2008;</w:t>
      </w:r>
      <w:r w:rsidRPr="00782D16">
        <w:t xml:space="preserve"> Duda og Balaguer 2007</w:t>
      </w:r>
      <w:r w:rsidR="00300CD8">
        <w:t>.</w:t>
      </w:r>
    </w:p>
  </w:endnote>
  <w:endnote w:id="6">
    <w:p w14:paraId="7B256AEE" w14:textId="77777777" w:rsidR="0019538B" w:rsidRPr="00413AD2" w:rsidRDefault="0019538B" w:rsidP="00CD6494">
      <w:pPr>
        <w:pStyle w:val="Sluttnotetekst"/>
        <w:rPr>
          <w:lang w:val="uz-Cyrl-UZ"/>
        </w:rPr>
      </w:pPr>
      <w:r>
        <w:rPr>
          <w:rStyle w:val="Sluttnotereferanse"/>
        </w:rPr>
        <w:endnoteRef/>
      </w:r>
      <w:r>
        <w:t xml:space="preserve"> </w:t>
      </w:r>
      <w:r>
        <w:rPr>
          <w:lang w:val="uz-Cyrl-UZ"/>
        </w:rPr>
        <w:t>Konteksten her er at dette er en bokseklubb hvor utøverne har ulik etnisk bakgrunn.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9E0B" w14:textId="77777777" w:rsidR="0019538B" w:rsidRDefault="0019538B" w:rsidP="006B734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C5505D4" w14:textId="77777777" w:rsidR="0019538B" w:rsidRDefault="0019538B" w:rsidP="006B734E">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491772"/>
      <w:docPartObj>
        <w:docPartGallery w:val="Page Numbers (Bottom of Page)"/>
        <w:docPartUnique/>
      </w:docPartObj>
    </w:sdtPr>
    <w:sdtEndPr/>
    <w:sdtContent>
      <w:p w14:paraId="6CCA91DC" w14:textId="7027226A" w:rsidR="0019538B" w:rsidRDefault="0019538B">
        <w:pPr>
          <w:pStyle w:val="Bunntekst"/>
          <w:jc w:val="right"/>
        </w:pPr>
        <w:r>
          <w:fldChar w:fldCharType="begin"/>
        </w:r>
        <w:r>
          <w:instrText>PAGE   \* MERGEFORMAT</w:instrText>
        </w:r>
        <w:r>
          <w:fldChar w:fldCharType="separate"/>
        </w:r>
        <w:r w:rsidR="00F72C75">
          <w:rPr>
            <w:noProof/>
          </w:rPr>
          <w:t>1</w:t>
        </w:r>
        <w:r>
          <w:fldChar w:fldCharType="end"/>
        </w:r>
      </w:p>
    </w:sdtContent>
  </w:sdt>
  <w:p w14:paraId="6F10AF5C" w14:textId="77777777" w:rsidR="0019538B" w:rsidRDefault="0019538B" w:rsidP="006B734E">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C2B6A" w14:textId="77777777" w:rsidR="00EF4D08" w:rsidRDefault="00EF4D08" w:rsidP="00CD6494">
      <w:pPr>
        <w:spacing w:after="0" w:line="240" w:lineRule="auto"/>
      </w:pPr>
      <w:r>
        <w:separator/>
      </w:r>
    </w:p>
  </w:footnote>
  <w:footnote w:type="continuationSeparator" w:id="0">
    <w:p w14:paraId="15BCA201" w14:textId="77777777" w:rsidR="00EF4D08" w:rsidRDefault="00EF4D08" w:rsidP="00CD6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DAC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308A2"/>
    <w:multiLevelType w:val="multilevel"/>
    <w:tmpl w:val="B808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F1C2C"/>
    <w:multiLevelType w:val="hybridMultilevel"/>
    <w:tmpl w:val="46FA5F30"/>
    <w:lvl w:ilvl="0" w:tplc="F4888A76">
      <w:start w:val="1"/>
      <w:numFmt w:val="decimal"/>
      <w:lvlText w:val="(%1)"/>
      <w:lvlJc w:val="left"/>
      <w:pPr>
        <w:ind w:left="2160" w:hanging="36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94"/>
    <w:rsid w:val="000538F9"/>
    <w:rsid w:val="000E57A9"/>
    <w:rsid w:val="0019538B"/>
    <w:rsid w:val="001C777F"/>
    <w:rsid w:val="00224050"/>
    <w:rsid w:val="002D572B"/>
    <w:rsid w:val="002E00B7"/>
    <w:rsid w:val="00300CD8"/>
    <w:rsid w:val="00350D0A"/>
    <w:rsid w:val="003710FB"/>
    <w:rsid w:val="00464848"/>
    <w:rsid w:val="004944F9"/>
    <w:rsid w:val="00507C69"/>
    <w:rsid w:val="00521522"/>
    <w:rsid w:val="005F4B12"/>
    <w:rsid w:val="00614188"/>
    <w:rsid w:val="00675843"/>
    <w:rsid w:val="006B734E"/>
    <w:rsid w:val="006E1964"/>
    <w:rsid w:val="0073397C"/>
    <w:rsid w:val="00754901"/>
    <w:rsid w:val="00773100"/>
    <w:rsid w:val="00782D16"/>
    <w:rsid w:val="007C6E9F"/>
    <w:rsid w:val="008D29E5"/>
    <w:rsid w:val="008D2F8B"/>
    <w:rsid w:val="009E7B1C"/>
    <w:rsid w:val="00A53CF4"/>
    <w:rsid w:val="00A83650"/>
    <w:rsid w:val="00B1542F"/>
    <w:rsid w:val="00C20CD5"/>
    <w:rsid w:val="00C50D40"/>
    <w:rsid w:val="00CD6494"/>
    <w:rsid w:val="00D42373"/>
    <w:rsid w:val="00D43DD7"/>
    <w:rsid w:val="00DA3DCE"/>
    <w:rsid w:val="00DE629C"/>
    <w:rsid w:val="00E215BF"/>
    <w:rsid w:val="00EC365F"/>
    <w:rsid w:val="00EF4D08"/>
    <w:rsid w:val="00F72C7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69A43"/>
  <w15:docId w15:val="{24D34757-E8BA-4A2C-AEF1-A1FA220D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D6494"/>
    <w:pPr>
      <w:keepNext/>
      <w:spacing w:before="240" w:after="60" w:line="240" w:lineRule="auto"/>
      <w:outlineLvl w:val="0"/>
    </w:pPr>
    <w:rPr>
      <w:rFonts w:ascii="Calibri Light" w:eastAsia="Times New Roman" w:hAnsi="Calibri Light" w:cs="Times New Roman"/>
      <w:b/>
      <w:bCs/>
      <w:kern w:val="32"/>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D6494"/>
    <w:rPr>
      <w:rFonts w:ascii="Calibri Light" w:eastAsia="Times New Roman" w:hAnsi="Calibri Light" w:cs="Times New Roman"/>
      <w:b/>
      <w:bCs/>
      <w:kern w:val="32"/>
      <w:sz w:val="32"/>
      <w:szCs w:val="32"/>
      <w:lang w:eastAsia="nb-NO"/>
    </w:rPr>
  </w:style>
  <w:style w:type="numbering" w:customStyle="1" w:styleId="Ingenliste1">
    <w:name w:val="Ingen liste1"/>
    <w:next w:val="Ingenliste"/>
    <w:semiHidden/>
    <w:unhideWhenUsed/>
    <w:rsid w:val="00CD6494"/>
  </w:style>
  <w:style w:type="character" w:styleId="Merknadsreferanse">
    <w:name w:val="annotation reference"/>
    <w:semiHidden/>
    <w:unhideWhenUsed/>
    <w:rsid w:val="00CD6494"/>
    <w:rPr>
      <w:sz w:val="18"/>
      <w:szCs w:val="18"/>
    </w:rPr>
  </w:style>
  <w:style w:type="paragraph" w:styleId="Merknadstekst">
    <w:name w:val="annotation text"/>
    <w:basedOn w:val="Normal"/>
    <w:link w:val="MerknadstekstTegn"/>
    <w:unhideWhenUsed/>
    <w:rsid w:val="00CD6494"/>
    <w:pPr>
      <w:spacing w:after="0" w:line="240" w:lineRule="auto"/>
    </w:pPr>
    <w:rPr>
      <w:rFonts w:ascii="Cambria" w:eastAsia="MS Mincho" w:hAnsi="Cambria" w:cs="Times New Roman"/>
      <w:sz w:val="24"/>
      <w:szCs w:val="24"/>
      <w:lang w:eastAsia="nb-NO"/>
    </w:rPr>
  </w:style>
  <w:style w:type="character" w:customStyle="1" w:styleId="MerknadstekstTegn">
    <w:name w:val="Merknadstekst Tegn"/>
    <w:basedOn w:val="Standardskriftforavsnitt"/>
    <w:link w:val="Merknadstekst"/>
    <w:rsid w:val="00CD6494"/>
    <w:rPr>
      <w:rFonts w:ascii="Cambria" w:eastAsia="MS Mincho" w:hAnsi="Cambria" w:cs="Times New Roman"/>
      <w:sz w:val="24"/>
      <w:szCs w:val="24"/>
      <w:lang w:eastAsia="nb-NO"/>
    </w:rPr>
  </w:style>
  <w:style w:type="paragraph" w:styleId="Kommentaremne">
    <w:name w:val="annotation subject"/>
    <w:basedOn w:val="Merknadstekst"/>
    <w:next w:val="Merknadstekst"/>
    <w:link w:val="KommentaremneTegn"/>
    <w:semiHidden/>
    <w:unhideWhenUsed/>
    <w:rsid w:val="00CD6494"/>
    <w:rPr>
      <w:b/>
      <w:bCs/>
      <w:sz w:val="20"/>
      <w:szCs w:val="20"/>
    </w:rPr>
  </w:style>
  <w:style w:type="character" w:customStyle="1" w:styleId="KommentaremneTegn">
    <w:name w:val="Kommentaremne Tegn"/>
    <w:basedOn w:val="MerknadstekstTegn"/>
    <w:link w:val="Kommentaremne"/>
    <w:semiHidden/>
    <w:rsid w:val="00CD6494"/>
    <w:rPr>
      <w:rFonts w:ascii="Cambria" w:eastAsia="MS Mincho" w:hAnsi="Cambria" w:cs="Times New Roman"/>
      <w:b/>
      <w:bCs/>
      <w:sz w:val="20"/>
      <w:szCs w:val="20"/>
      <w:lang w:eastAsia="nb-NO"/>
    </w:rPr>
  </w:style>
  <w:style w:type="paragraph" w:styleId="Bobletekst">
    <w:name w:val="Balloon Text"/>
    <w:basedOn w:val="Normal"/>
    <w:link w:val="BobletekstTegn"/>
    <w:semiHidden/>
    <w:unhideWhenUsed/>
    <w:rsid w:val="00CD6494"/>
    <w:pPr>
      <w:spacing w:after="0" w:line="240" w:lineRule="auto"/>
    </w:pPr>
    <w:rPr>
      <w:rFonts w:ascii="Lucida Grande" w:eastAsia="MS Mincho" w:hAnsi="Lucida Grande" w:cs="Lucida Grande"/>
      <w:sz w:val="18"/>
      <w:szCs w:val="18"/>
      <w:lang w:eastAsia="nb-NO"/>
    </w:rPr>
  </w:style>
  <w:style w:type="character" w:customStyle="1" w:styleId="BobletekstTegn">
    <w:name w:val="Bobletekst Tegn"/>
    <w:basedOn w:val="Standardskriftforavsnitt"/>
    <w:link w:val="Bobletekst"/>
    <w:semiHidden/>
    <w:rsid w:val="00CD6494"/>
    <w:rPr>
      <w:rFonts w:ascii="Lucida Grande" w:eastAsia="MS Mincho" w:hAnsi="Lucida Grande" w:cs="Lucida Grande"/>
      <w:sz w:val="18"/>
      <w:szCs w:val="18"/>
      <w:lang w:eastAsia="nb-NO"/>
    </w:rPr>
  </w:style>
  <w:style w:type="character" w:styleId="Hyperkobling">
    <w:name w:val="Hyperlink"/>
    <w:unhideWhenUsed/>
    <w:rsid w:val="00CD6494"/>
    <w:rPr>
      <w:color w:val="0000FF"/>
      <w:u w:val="single"/>
    </w:rPr>
  </w:style>
  <w:style w:type="paragraph" w:styleId="Fotnotetekst">
    <w:name w:val="footnote text"/>
    <w:basedOn w:val="Normal"/>
    <w:link w:val="FotnotetekstTegn"/>
    <w:unhideWhenUsed/>
    <w:rsid w:val="00CD6494"/>
    <w:pPr>
      <w:spacing w:after="0" w:line="240" w:lineRule="auto"/>
    </w:pPr>
    <w:rPr>
      <w:rFonts w:ascii="Cambria" w:eastAsia="MS Mincho" w:hAnsi="Cambria" w:cs="Times New Roman"/>
      <w:sz w:val="24"/>
      <w:szCs w:val="24"/>
      <w:lang w:eastAsia="nb-NO"/>
    </w:rPr>
  </w:style>
  <w:style w:type="character" w:customStyle="1" w:styleId="FotnotetekstTegn">
    <w:name w:val="Fotnotetekst Tegn"/>
    <w:basedOn w:val="Standardskriftforavsnitt"/>
    <w:link w:val="Fotnotetekst"/>
    <w:rsid w:val="00CD6494"/>
    <w:rPr>
      <w:rFonts w:ascii="Cambria" w:eastAsia="MS Mincho" w:hAnsi="Cambria" w:cs="Times New Roman"/>
      <w:sz w:val="24"/>
      <w:szCs w:val="24"/>
      <w:lang w:eastAsia="nb-NO"/>
    </w:rPr>
  </w:style>
  <w:style w:type="character" w:styleId="Fotnotereferanse">
    <w:name w:val="footnote reference"/>
    <w:unhideWhenUsed/>
    <w:rsid w:val="00CD6494"/>
    <w:rPr>
      <w:vertAlign w:val="superscript"/>
    </w:rPr>
  </w:style>
  <w:style w:type="paragraph" w:styleId="Bildetekst">
    <w:name w:val="caption"/>
    <w:basedOn w:val="Normal"/>
    <w:next w:val="Normal"/>
    <w:qFormat/>
    <w:rsid w:val="00CD6494"/>
    <w:pPr>
      <w:spacing w:after="200" w:line="360" w:lineRule="auto"/>
      <w:jc w:val="both"/>
    </w:pPr>
    <w:rPr>
      <w:rFonts w:ascii="Times New Roman" w:eastAsia="MS Mincho" w:hAnsi="Times New Roman" w:cs="Times New Roman"/>
      <w:b/>
      <w:bCs/>
      <w:color w:val="4F81BD"/>
      <w:sz w:val="18"/>
      <w:szCs w:val="18"/>
      <w:lang w:eastAsia="nb-NO"/>
    </w:rPr>
  </w:style>
  <w:style w:type="paragraph" w:customStyle="1" w:styleId="Fargerikliste-uthevingsfarge11">
    <w:name w:val="Fargerik liste - uthevingsfarge 11"/>
    <w:basedOn w:val="Normal"/>
    <w:qFormat/>
    <w:rsid w:val="00CD6494"/>
    <w:pPr>
      <w:spacing w:after="0" w:line="360" w:lineRule="auto"/>
      <w:ind w:left="720"/>
      <w:contextualSpacing/>
      <w:jc w:val="both"/>
    </w:pPr>
    <w:rPr>
      <w:rFonts w:ascii="Times New Roman" w:eastAsia="MS Mincho" w:hAnsi="Times New Roman" w:cs="Times New Roman"/>
      <w:sz w:val="24"/>
      <w:szCs w:val="24"/>
      <w:lang w:eastAsia="nb-NO"/>
    </w:rPr>
  </w:style>
  <w:style w:type="paragraph" w:styleId="Bunntekst">
    <w:name w:val="footer"/>
    <w:basedOn w:val="Normal"/>
    <w:link w:val="BunntekstTegn"/>
    <w:uiPriority w:val="99"/>
    <w:unhideWhenUsed/>
    <w:rsid w:val="00CD6494"/>
    <w:pPr>
      <w:tabs>
        <w:tab w:val="center" w:pos="4536"/>
        <w:tab w:val="right" w:pos="9072"/>
      </w:tabs>
      <w:spacing w:after="0" w:line="240" w:lineRule="auto"/>
    </w:pPr>
    <w:rPr>
      <w:rFonts w:ascii="Cambria" w:eastAsia="MS Mincho" w:hAnsi="Cambria" w:cs="Times New Roman"/>
      <w:sz w:val="24"/>
      <w:szCs w:val="24"/>
      <w:lang w:eastAsia="nb-NO"/>
    </w:rPr>
  </w:style>
  <w:style w:type="character" w:customStyle="1" w:styleId="BunntekstTegn">
    <w:name w:val="Bunntekst Tegn"/>
    <w:basedOn w:val="Standardskriftforavsnitt"/>
    <w:link w:val="Bunntekst"/>
    <w:uiPriority w:val="99"/>
    <w:rsid w:val="00CD6494"/>
    <w:rPr>
      <w:rFonts w:ascii="Cambria" w:eastAsia="MS Mincho" w:hAnsi="Cambria" w:cs="Times New Roman"/>
      <w:sz w:val="24"/>
      <w:szCs w:val="24"/>
      <w:lang w:eastAsia="nb-NO"/>
    </w:rPr>
  </w:style>
  <w:style w:type="character" w:styleId="Sidetall">
    <w:name w:val="page number"/>
    <w:semiHidden/>
    <w:unhideWhenUsed/>
    <w:rsid w:val="00CD6494"/>
  </w:style>
  <w:style w:type="paragraph" w:customStyle="1" w:styleId="Fargerikskyggelegging-uthevingsfarge11">
    <w:name w:val="Fargerik skyggelegging - uthevingsfarge 11"/>
    <w:hidden/>
    <w:rsid w:val="00CD6494"/>
    <w:pPr>
      <w:spacing w:after="0" w:line="240" w:lineRule="auto"/>
    </w:pPr>
    <w:rPr>
      <w:rFonts w:ascii="Cambria" w:eastAsia="MS Mincho" w:hAnsi="Cambria" w:cs="Times New Roman"/>
      <w:sz w:val="24"/>
      <w:szCs w:val="24"/>
      <w:lang w:eastAsia="nb-NO"/>
    </w:rPr>
  </w:style>
  <w:style w:type="paragraph" w:customStyle="1" w:styleId="Fargerikliste-uthevingsfarge12">
    <w:name w:val="Fargerik liste - uthevingsfarge 12"/>
    <w:basedOn w:val="Normal"/>
    <w:qFormat/>
    <w:rsid w:val="00CD6494"/>
    <w:pPr>
      <w:spacing w:after="0" w:line="360" w:lineRule="auto"/>
      <w:ind w:left="720"/>
      <w:contextualSpacing/>
      <w:jc w:val="both"/>
    </w:pPr>
    <w:rPr>
      <w:rFonts w:ascii="Times New Roman" w:eastAsia="MS Mincho" w:hAnsi="Times New Roman" w:cs="Times New Roman"/>
      <w:sz w:val="24"/>
      <w:szCs w:val="24"/>
      <w:lang w:val="sv-SE" w:eastAsia="nb-NO"/>
    </w:rPr>
  </w:style>
  <w:style w:type="paragraph" w:styleId="Sluttnotetekst">
    <w:name w:val="endnote text"/>
    <w:basedOn w:val="Normal"/>
    <w:link w:val="SluttnotetekstTegn"/>
    <w:uiPriority w:val="99"/>
    <w:rsid w:val="00CD6494"/>
    <w:pPr>
      <w:spacing w:after="0" w:line="240" w:lineRule="auto"/>
    </w:pPr>
    <w:rPr>
      <w:rFonts w:ascii="Cambria" w:eastAsia="MS Mincho" w:hAnsi="Cambria" w:cs="Times New Roman"/>
      <w:sz w:val="24"/>
      <w:szCs w:val="24"/>
      <w:lang w:eastAsia="nb-NO"/>
    </w:rPr>
  </w:style>
  <w:style w:type="character" w:customStyle="1" w:styleId="SluttnotetekstTegn">
    <w:name w:val="Sluttnotetekst Tegn"/>
    <w:basedOn w:val="Standardskriftforavsnitt"/>
    <w:link w:val="Sluttnotetekst"/>
    <w:uiPriority w:val="99"/>
    <w:rsid w:val="00CD6494"/>
    <w:rPr>
      <w:rFonts w:ascii="Cambria" w:eastAsia="MS Mincho" w:hAnsi="Cambria" w:cs="Times New Roman"/>
      <w:sz w:val="24"/>
      <w:szCs w:val="24"/>
      <w:lang w:eastAsia="nb-NO"/>
    </w:rPr>
  </w:style>
  <w:style w:type="character" w:styleId="Sluttnotereferanse">
    <w:name w:val="endnote reference"/>
    <w:rsid w:val="00CD6494"/>
    <w:rPr>
      <w:vertAlign w:val="superscript"/>
    </w:rPr>
  </w:style>
  <w:style w:type="paragraph" w:styleId="Brdtekst">
    <w:name w:val="Body Text"/>
    <w:basedOn w:val="Normal"/>
    <w:link w:val="BrdtekstTegn"/>
    <w:uiPriority w:val="99"/>
    <w:unhideWhenUsed/>
    <w:rsid w:val="00CD6494"/>
    <w:pPr>
      <w:spacing w:after="120" w:line="276" w:lineRule="auto"/>
    </w:pPr>
    <w:rPr>
      <w:rFonts w:ascii="Calibri" w:eastAsia="MS Mincho" w:hAnsi="Calibri" w:cs="Times New Roman"/>
      <w:lang w:eastAsia="nb-NO"/>
    </w:rPr>
  </w:style>
  <w:style w:type="character" w:customStyle="1" w:styleId="BrdtekstTegn">
    <w:name w:val="Brødtekst Tegn"/>
    <w:basedOn w:val="Standardskriftforavsnitt"/>
    <w:link w:val="Brdtekst"/>
    <w:uiPriority w:val="99"/>
    <w:rsid w:val="00CD6494"/>
    <w:rPr>
      <w:rFonts w:ascii="Calibri" w:eastAsia="MS Mincho" w:hAnsi="Calibri" w:cs="Times New Roman"/>
      <w:lang w:eastAsia="nb-NO"/>
    </w:rPr>
  </w:style>
  <w:style w:type="paragraph" w:customStyle="1" w:styleId="Fargerikskyggelegging-uthevingsfarge12">
    <w:name w:val="Fargerik skyggelegging - uthevingsfarge 12"/>
    <w:hidden/>
    <w:uiPriority w:val="99"/>
    <w:semiHidden/>
    <w:rsid w:val="00CD6494"/>
    <w:pPr>
      <w:spacing w:after="0" w:line="240" w:lineRule="auto"/>
    </w:pPr>
    <w:rPr>
      <w:rFonts w:ascii="Cambria" w:eastAsia="MS Mincho" w:hAnsi="Cambria" w:cs="Times New Roman"/>
      <w:sz w:val="24"/>
      <w:szCs w:val="24"/>
      <w:lang w:eastAsia="nb-NO"/>
    </w:rPr>
  </w:style>
  <w:style w:type="paragraph" w:styleId="Topptekst">
    <w:name w:val="header"/>
    <w:basedOn w:val="Normal"/>
    <w:link w:val="TopptekstTegn"/>
    <w:uiPriority w:val="99"/>
    <w:unhideWhenUsed/>
    <w:rsid w:val="00CD6494"/>
    <w:pPr>
      <w:tabs>
        <w:tab w:val="center" w:pos="4536"/>
        <w:tab w:val="right" w:pos="9072"/>
      </w:tabs>
      <w:spacing w:after="0" w:line="240" w:lineRule="auto"/>
    </w:pPr>
    <w:rPr>
      <w:rFonts w:ascii="Cambria" w:eastAsia="MS Mincho" w:hAnsi="Cambria" w:cs="Times New Roman"/>
      <w:sz w:val="24"/>
      <w:szCs w:val="24"/>
      <w:lang w:eastAsia="nb-NO"/>
    </w:rPr>
  </w:style>
  <w:style w:type="character" w:customStyle="1" w:styleId="TopptekstTegn">
    <w:name w:val="Topptekst Tegn"/>
    <w:basedOn w:val="Standardskriftforavsnitt"/>
    <w:link w:val="Topptekst"/>
    <w:uiPriority w:val="99"/>
    <w:rsid w:val="00CD6494"/>
    <w:rPr>
      <w:rFonts w:ascii="Cambria" w:eastAsia="MS Mincho" w:hAnsi="Cambria" w:cs="Times New Roman"/>
      <w:sz w:val="24"/>
      <w:szCs w:val="24"/>
      <w:lang w:eastAsia="nb-NO"/>
    </w:rPr>
  </w:style>
  <w:style w:type="paragraph" w:customStyle="1" w:styleId="Middelsliste2-uthevingsfarge21">
    <w:name w:val="Middels liste 2 - uthevingsfarge 21"/>
    <w:hidden/>
    <w:uiPriority w:val="99"/>
    <w:semiHidden/>
    <w:rsid w:val="00CD6494"/>
    <w:pPr>
      <w:spacing w:after="0" w:line="240" w:lineRule="auto"/>
    </w:pPr>
    <w:rPr>
      <w:rFonts w:ascii="Cambria" w:eastAsia="MS Mincho" w:hAnsi="Cambria" w:cs="Times New Roman"/>
      <w:sz w:val="24"/>
      <w:szCs w:val="24"/>
      <w:lang w:eastAsia="nb-NO"/>
    </w:rPr>
  </w:style>
  <w:style w:type="character" w:customStyle="1" w:styleId="authornameicon--email-sml-after">
    <w:name w:val="author__name icon--email-sml-after"/>
    <w:basedOn w:val="Standardskriftforavsnitt"/>
    <w:rsid w:val="00CD6494"/>
  </w:style>
  <w:style w:type="character" w:customStyle="1" w:styleId="authorsseparator">
    <w:name w:val="authors__separator"/>
    <w:basedOn w:val="Standardskriftforavsnitt"/>
    <w:rsid w:val="00CD6494"/>
  </w:style>
  <w:style w:type="character" w:customStyle="1" w:styleId="authorname">
    <w:name w:val="author__name"/>
    <w:basedOn w:val="Standardskriftforavsnitt"/>
    <w:rsid w:val="00CD6494"/>
  </w:style>
  <w:style w:type="character" w:customStyle="1" w:styleId="apple-converted-space">
    <w:name w:val="apple-converted-space"/>
    <w:basedOn w:val="Standardskriftforavsnitt"/>
    <w:rsid w:val="00CD6494"/>
  </w:style>
  <w:style w:type="paragraph" w:customStyle="1" w:styleId="article-doi">
    <w:name w:val="article-doi"/>
    <w:basedOn w:val="Normal"/>
    <w:rsid w:val="00CD649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Revisjon">
    <w:name w:val="Revision"/>
    <w:hidden/>
    <w:uiPriority w:val="99"/>
    <w:semiHidden/>
    <w:rsid w:val="00CD6494"/>
    <w:pPr>
      <w:spacing w:after="0" w:line="240" w:lineRule="auto"/>
    </w:pPr>
    <w:rPr>
      <w:rFonts w:ascii="Cambria" w:eastAsia="MS Mincho" w:hAnsi="Cambria"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3A42-E31E-448B-A737-8B0AA531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8109</Words>
  <Characters>42979</Characters>
  <Application>Microsoft Office Word</Application>
  <DocSecurity>4</DocSecurity>
  <Lines>358</Lines>
  <Paragraphs>101</Paragraphs>
  <ScaleCrop>false</ScaleCrop>
  <HeadingPairs>
    <vt:vector size="2" baseType="variant">
      <vt:variant>
        <vt:lpstr>Tittel</vt:lpstr>
      </vt:variant>
      <vt:variant>
        <vt:i4>1</vt:i4>
      </vt:variant>
    </vt:vector>
  </HeadingPairs>
  <TitlesOfParts>
    <vt:vector size="1" baseType="lpstr">
      <vt:lpstr/>
    </vt:vector>
  </TitlesOfParts>
  <Company>University of Nordland</Company>
  <LinksUpToDate>false</LinksUpToDate>
  <CharactersWithSpaces>50987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Beret Tjønndal</dc:creator>
  <cp:lastModifiedBy>Anne Beret Tjønndal</cp:lastModifiedBy>
  <cp:revision>2</cp:revision>
  <dcterms:created xsi:type="dcterms:W3CDTF">2017-03-23T08:33:00Z</dcterms:created>
  <dcterms:modified xsi:type="dcterms:W3CDTF">2017-03-23T08:33:00Z</dcterms:modified>
</cp:coreProperties>
</file>