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7E903" w14:textId="77777777" w:rsidR="008E5D7D" w:rsidRPr="00B27D7E" w:rsidRDefault="000C2495" w:rsidP="00AE1696">
      <w:pPr>
        <w:shd w:val="clear" w:color="auto" w:fill="auto"/>
        <w:spacing w:after="0" w:line="240" w:lineRule="auto"/>
        <w:jc w:val="center"/>
        <w:textAlignment w:val="auto"/>
        <w:rPr>
          <w:sz w:val="28"/>
          <w:szCs w:val="28"/>
          <w:lang w:val="en-US"/>
        </w:rPr>
      </w:pPr>
      <w:bookmarkStart w:id="0" w:name="_GoBack"/>
      <w:bookmarkEnd w:id="0"/>
      <w:r w:rsidRPr="00B27D7E">
        <w:rPr>
          <w:sz w:val="28"/>
          <w:szCs w:val="28"/>
          <w:lang w:val="en-US"/>
        </w:rPr>
        <w:t>Approved c</w:t>
      </w:r>
      <w:r w:rsidR="007F6159" w:rsidRPr="00B27D7E">
        <w:rPr>
          <w:sz w:val="28"/>
          <w:szCs w:val="28"/>
          <w:lang w:val="en-US"/>
        </w:rPr>
        <w:t xml:space="preserve">laims for compensation </w:t>
      </w:r>
      <w:r w:rsidR="001E12F7" w:rsidRPr="00B27D7E">
        <w:rPr>
          <w:sz w:val="28"/>
          <w:szCs w:val="28"/>
          <w:lang w:val="en-US"/>
        </w:rPr>
        <w:t xml:space="preserve">from </w:t>
      </w:r>
      <w:r w:rsidR="007F6159" w:rsidRPr="00B27D7E">
        <w:rPr>
          <w:sz w:val="28"/>
          <w:szCs w:val="28"/>
          <w:lang w:val="en-US"/>
        </w:rPr>
        <w:t>gynecological patients in Norway</w:t>
      </w:r>
      <w:r w:rsidR="001E12F7" w:rsidRPr="00B27D7E">
        <w:rPr>
          <w:sz w:val="28"/>
          <w:szCs w:val="28"/>
          <w:lang w:val="en-US"/>
        </w:rPr>
        <w:t xml:space="preserve"> </w:t>
      </w:r>
      <w:r w:rsidR="007F6159" w:rsidRPr="00B27D7E">
        <w:rPr>
          <w:sz w:val="28"/>
          <w:szCs w:val="28"/>
          <w:lang w:val="en-US"/>
        </w:rPr>
        <w:t xml:space="preserve"> </w:t>
      </w:r>
    </w:p>
    <w:p w14:paraId="7992FCB7" w14:textId="77777777" w:rsidR="00BC4406" w:rsidRPr="00B27D7E" w:rsidRDefault="00D46B4A" w:rsidP="008E5D7D">
      <w:pPr>
        <w:shd w:val="clear" w:color="auto" w:fill="auto"/>
        <w:spacing w:after="0" w:line="240" w:lineRule="auto"/>
        <w:jc w:val="center"/>
        <w:textAlignment w:val="auto"/>
        <w:rPr>
          <w:sz w:val="28"/>
          <w:szCs w:val="28"/>
          <w:lang w:val="en-US"/>
        </w:rPr>
      </w:pPr>
      <w:r w:rsidRPr="00B27D7E">
        <w:rPr>
          <w:sz w:val="28"/>
          <w:szCs w:val="28"/>
          <w:lang w:val="en-US"/>
        </w:rPr>
        <w:t>-</w:t>
      </w:r>
      <w:r w:rsidR="007F6159" w:rsidRPr="00B27D7E">
        <w:rPr>
          <w:sz w:val="28"/>
          <w:szCs w:val="28"/>
          <w:lang w:val="en-US"/>
        </w:rPr>
        <w:t>what characterizes the cases?</w:t>
      </w:r>
    </w:p>
    <w:p w14:paraId="16F5F683" w14:textId="77777777" w:rsidR="00D91130" w:rsidRPr="00B27D7E" w:rsidRDefault="00D91130" w:rsidP="00B20583">
      <w:pPr>
        <w:spacing w:line="240" w:lineRule="auto"/>
        <w:jc w:val="center"/>
        <w:rPr>
          <w:sz w:val="28"/>
          <w:szCs w:val="28"/>
          <w:lang w:val="en-US"/>
        </w:rPr>
      </w:pPr>
      <w:r w:rsidRPr="00B27D7E">
        <w:rPr>
          <w:sz w:val="28"/>
          <w:szCs w:val="28"/>
          <w:lang w:val="en-US"/>
        </w:rPr>
        <w:t xml:space="preserve">a </w:t>
      </w:r>
      <w:r w:rsidR="009D7366" w:rsidRPr="00B27D7E">
        <w:rPr>
          <w:sz w:val="28"/>
          <w:szCs w:val="28"/>
          <w:lang w:val="en-US"/>
        </w:rPr>
        <w:t xml:space="preserve">14-year </w:t>
      </w:r>
      <w:r w:rsidRPr="00B27D7E">
        <w:rPr>
          <w:sz w:val="28"/>
          <w:szCs w:val="28"/>
          <w:lang w:val="en-US"/>
        </w:rPr>
        <w:t>nationwide study</w:t>
      </w:r>
      <w:r w:rsidR="00336921" w:rsidRPr="00B27D7E">
        <w:rPr>
          <w:sz w:val="28"/>
          <w:szCs w:val="28"/>
          <w:lang w:val="en-US"/>
        </w:rPr>
        <w:t xml:space="preserve"> </w:t>
      </w:r>
    </w:p>
    <w:p w14:paraId="74FEC725" w14:textId="77777777" w:rsidR="00C64267" w:rsidRPr="00B27D7E" w:rsidRDefault="00C64267" w:rsidP="00DA1BE3"/>
    <w:p w14:paraId="6D2AC230" w14:textId="77777777" w:rsidR="00C64267" w:rsidRPr="00B27D7E" w:rsidRDefault="00C64267" w:rsidP="00DA1BE3"/>
    <w:p w14:paraId="1C688D12" w14:textId="77777777" w:rsidR="00C64267" w:rsidRPr="00B27D7E" w:rsidRDefault="00C64267" w:rsidP="00970901">
      <w:pPr>
        <w:jc w:val="center"/>
        <w:rPr>
          <w:vertAlign w:val="superscript"/>
          <w:lang w:val="en"/>
        </w:rPr>
      </w:pPr>
      <w:r w:rsidRPr="00B27D7E">
        <w:rPr>
          <w:lang w:val="en"/>
        </w:rPr>
        <w:t>Merethe Ravlo MD</w:t>
      </w:r>
      <w:r w:rsidRPr="00B27D7E">
        <w:rPr>
          <w:vertAlign w:val="superscript"/>
          <w:lang w:val="en"/>
        </w:rPr>
        <w:t>1,2</w:t>
      </w:r>
      <w:r w:rsidR="00616E24" w:rsidRPr="00B27D7E">
        <w:rPr>
          <w:lang w:val="en"/>
        </w:rPr>
        <w:t>,</w:t>
      </w:r>
      <w:r w:rsidRPr="00B27D7E">
        <w:rPr>
          <w:lang w:val="en"/>
        </w:rPr>
        <w:t xml:space="preserve"> Marit Lieng MD, PhD</w:t>
      </w:r>
      <w:r w:rsidRPr="00B27D7E">
        <w:rPr>
          <w:vertAlign w:val="superscript"/>
          <w:lang w:val="en"/>
        </w:rPr>
        <w:t>3,4</w:t>
      </w:r>
      <w:r w:rsidRPr="00B27D7E">
        <w:rPr>
          <w:lang w:val="en"/>
        </w:rPr>
        <w:t xml:space="preserve">, </w:t>
      </w:r>
      <w:r w:rsidR="00AB00F7" w:rsidRPr="00B27D7E">
        <w:rPr>
          <w:lang w:val="en"/>
        </w:rPr>
        <w:t>Ida Rashida Kha</w:t>
      </w:r>
      <w:r w:rsidR="0082478D" w:rsidRPr="00B27D7E">
        <w:rPr>
          <w:lang w:val="en"/>
        </w:rPr>
        <w:t>n Bukholm MD, PhD</w:t>
      </w:r>
      <w:r w:rsidR="0082478D" w:rsidRPr="00B27D7E">
        <w:rPr>
          <w:vertAlign w:val="superscript"/>
          <w:lang w:val="en"/>
        </w:rPr>
        <w:t>5,</w:t>
      </w:r>
      <w:r w:rsidR="002F6638" w:rsidRPr="00B27D7E">
        <w:rPr>
          <w:vertAlign w:val="superscript"/>
          <w:lang w:val="en"/>
        </w:rPr>
        <w:t>6</w:t>
      </w:r>
      <w:r w:rsidR="002F6638" w:rsidRPr="00B27D7E">
        <w:rPr>
          <w:lang w:val="en"/>
        </w:rPr>
        <w:t>,</w:t>
      </w:r>
      <w:r w:rsidR="005A6969" w:rsidRPr="00B27D7E">
        <w:rPr>
          <w:lang w:val="en"/>
        </w:rPr>
        <w:t xml:space="preserve"> Mette Haase Moen MD, PhD</w:t>
      </w:r>
      <w:r w:rsidR="005A6969" w:rsidRPr="00B27D7E">
        <w:rPr>
          <w:vertAlign w:val="superscript"/>
          <w:lang w:val="en"/>
        </w:rPr>
        <w:t>1</w:t>
      </w:r>
      <w:r w:rsidR="005A6969" w:rsidRPr="00B27D7E">
        <w:rPr>
          <w:lang w:val="en"/>
        </w:rPr>
        <w:t>,</w:t>
      </w:r>
      <w:r w:rsidR="002F6638" w:rsidRPr="00B27D7E">
        <w:rPr>
          <w:lang w:val="en"/>
        </w:rPr>
        <w:t xml:space="preserve"> </w:t>
      </w:r>
      <w:r w:rsidRPr="00B27D7E">
        <w:rPr>
          <w:lang w:val="en"/>
        </w:rPr>
        <w:t>Eszter Vanky MD, PhD</w:t>
      </w:r>
      <w:r w:rsidRPr="00B27D7E">
        <w:rPr>
          <w:vertAlign w:val="superscript"/>
          <w:lang w:val="en"/>
        </w:rPr>
        <w:t>1,2</w:t>
      </w:r>
    </w:p>
    <w:p w14:paraId="71F8B916" w14:textId="77777777" w:rsidR="00C64267" w:rsidRPr="00B27D7E" w:rsidRDefault="00C64267" w:rsidP="00DA1BE3">
      <w:pPr>
        <w:rPr>
          <w:vertAlign w:val="superscript"/>
          <w:lang w:val="en"/>
        </w:rPr>
      </w:pPr>
    </w:p>
    <w:p w14:paraId="6DE1811E" w14:textId="77777777" w:rsidR="0075305A" w:rsidRPr="00B27D7E" w:rsidRDefault="00C64267" w:rsidP="0075305A">
      <w:pPr>
        <w:pStyle w:val="NormalWeb"/>
        <w:rPr>
          <w:color w:val="000000" w:themeColor="text1"/>
          <w:lang w:val="en-US"/>
        </w:rPr>
      </w:pPr>
      <w:r w:rsidRPr="00B27D7E">
        <w:rPr>
          <w:color w:val="000000" w:themeColor="text1"/>
          <w:vertAlign w:val="superscript"/>
          <w:lang w:val="en"/>
        </w:rPr>
        <w:t>1</w:t>
      </w:r>
      <w:r w:rsidR="0011672F" w:rsidRPr="00B27D7E">
        <w:rPr>
          <w:color w:val="000000" w:themeColor="text1"/>
          <w:lang w:val="en"/>
        </w:rPr>
        <w:t xml:space="preserve">Department of Clinical and Molecular Medicine, Norwegian University of Science and Technology, Trondheim, Norway, </w:t>
      </w:r>
      <w:r w:rsidR="0011672F" w:rsidRPr="00B27D7E">
        <w:rPr>
          <w:color w:val="000000" w:themeColor="text1"/>
          <w:vertAlign w:val="superscript"/>
          <w:lang w:val="en"/>
        </w:rPr>
        <w:t>2</w:t>
      </w:r>
      <w:r w:rsidR="0011672F" w:rsidRPr="00B27D7E">
        <w:rPr>
          <w:color w:val="000000" w:themeColor="text1"/>
          <w:lang w:val="en"/>
        </w:rPr>
        <w:t xml:space="preserve">Department </w:t>
      </w:r>
      <w:r w:rsidRPr="00B27D7E">
        <w:rPr>
          <w:color w:val="000000" w:themeColor="text1"/>
          <w:lang w:val="en"/>
        </w:rPr>
        <w:t>of Obstetrics and Gynecology, St. Olav</w:t>
      </w:r>
      <w:r w:rsidR="00CA11E5" w:rsidRPr="00B27D7E">
        <w:rPr>
          <w:color w:val="000000" w:themeColor="text1"/>
          <w:lang w:val="en"/>
        </w:rPr>
        <w:t>’</w:t>
      </w:r>
      <w:r w:rsidR="00A01760" w:rsidRPr="00B27D7E">
        <w:rPr>
          <w:color w:val="000000" w:themeColor="text1"/>
          <w:lang w:val="en"/>
        </w:rPr>
        <w:t>s H</w:t>
      </w:r>
      <w:r w:rsidRPr="00B27D7E">
        <w:rPr>
          <w:color w:val="000000" w:themeColor="text1"/>
          <w:lang w:val="en"/>
        </w:rPr>
        <w:t xml:space="preserve">ospital, University Hospital of Trondheim, </w:t>
      </w:r>
      <w:r w:rsidR="00FA108B" w:rsidRPr="00B27D7E">
        <w:rPr>
          <w:color w:val="000000" w:themeColor="text1"/>
          <w:lang w:val="en"/>
        </w:rPr>
        <w:t xml:space="preserve">Norway, </w:t>
      </w:r>
      <w:r w:rsidR="00794385" w:rsidRPr="00B27D7E">
        <w:rPr>
          <w:color w:val="000000" w:themeColor="text1"/>
          <w:vertAlign w:val="superscript"/>
          <w:lang w:val="en"/>
        </w:rPr>
        <w:t>3</w:t>
      </w:r>
      <w:r w:rsidR="00885DBC" w:rsidRPr="00B27D7E">
        <w:rPr>
          <w:color w:val="000000" w:themeColor="text1"/>
          <w:lang w:val="en"/>
        </w:rPr>
        <w:t xml:space="preserve">Department of Gynecology, Oslo University Hospital, Oslo, Norway, </w:t>
      </w:r>
      <w:r w:rsidR="00794385" w:rsidRPr="00B27D7E">
        <w:rPr>
          <w:color w:val="000000" w:themeColor="text1"/>
          <w:vertAlign w:val="superscript"/>
          <w:lang w:val="en"/>
        </w:rPr>
        <w:t>4</w:t>
      </w:r>
      <w:r w:rsidR="00885DBC" w:rsidRPr="00B27D7E">
        <w:rPr>
          <w:color w:val="000000" w:themeColor="text1"/>
          <w:lang w:val="en"/>
        </w:rPr>
        <w:t xml:space="preserve">Institute of Clinical Medicine, University of Oslo, </w:t>
      </w:r>
      <w:r w:rsidR="000107E9" w:rsidRPr="00B27D7E">
        <w:rPr>
          <w:color w:val="000000" w:themeColor="text1"/>
          <w:lang w:val="en"/>
        </w:rPr>
        <w:t xml:space="preserve">Oslo, </w:t>
      </w:r>
      <w:r w:rsidR="00885DBC" w:rsidRPr="00B27D7E">
        <w:rPr>
          <w:color w:val="000000" w:themeColor="text1"/>
          <w:lang w:val="en"/>
        </w:rPr>
        <w:t>Norway</w:t>
      </w:r>
      <w:r w:rsidR="002F6638" w:rsidRPr="00B27D7E">
        <w:rPr>
          <w:color w:val="000000" w:themeColor="text1"/>
          <w:lang w:val="en"/>
        </w:rPr>
        <w:t xml:space="preserve">, </w:t>
      </w:r>
      <w:r w:rsidR="002F6638" w:rsidRPr="00B27D7E">
        <w:rPr>
          <w:color w:val="000000" w:themeColor="text1"/>
          <w:vertAlign w:val="superscript"/>
          <w:lang w:val="en"/>
        </w:rPr>
        <w:t>5</w:t>
      </w:r>
      <w:r w:rsidR="002F6638" w:rsidRPr="00B27D7E">
        <w:rPr>
          <w:color w:val="000000" w:themeColor="text1"/>
          <w:lang w:val="en"/>
        </w:rPr>
        <w:t>Norwegian System of Patient Injury Compensation,</w:t>
      </w:r>
      <w:r w:rsidR="00AB00F7" w:rsidRPr="00B27D7E">
        <w:rPr>
          <w:color w:val="000000" w:themeColor="text1"/>
          <w:lang w:val="en"/>
        </w:rPr>
        <w:t xml:space="preserve"> </w:t>
      </w:r>
      <w:r w:rsidR="00AB00F7" w:rsidRPr="00B27D7E">
        <w:rPr>
          <w:color w:val="000000" w:themeColor="text1"/>
          <w:vertAlign w:val="superscript"/>
          <w:lang w:val="en"/>
        </w:rPr>
        <w:t>6</w:t>
      </w:r>
      <w:r w:rsidR="0075305A" w:rsidRPr="00AA22BC">
        <w:rPr>
          <w:color w:val="000000" w:themeColor="text1"/>
          <w:sz w:val="14"/>
          <w:szCs w:val="14"/>
          <w:lang w:val="en-US"/>
        </w:rPr>
        <w:t xml:space="preserve"> </w:t>
      </w:r>
      <w:r w:rsidR="0075305A" w:rsidRPr="00B27D7E">
        <w:rPr>
          <w:color w:val="000000" w:themeColor="text1"/>
          <w:lang w:val="en-US"/>
        </w:rPr>
        <w:t xml:space="preserve">Department of </w:t>
      </w:r>
      <w:r w:rsidR="0075305A" w:rsidRPr="00AA22BC">
        <w:rPr>
          <w:color w:val="000000" w:themeColor="text1"/>
          <w:lang w:val="en-US"/>
        </w:rPr>
        <w:t>Surgery, Akershus University Hospital, Lørenskog, Norway.</w:t>
      </w:r>
      <w:r w:rsidR="0075305A" w:rsidRPr="00AA22BC">
        <w:rPr>
          <w:color w:val="000000" w:themeColor="text1"/>
          <w:sz w:val="14"/>
          <w:szCs w:val="14"/>
          <w:lang w:val="en-US"/>
        </w:rPr>
        <w:t xml:space="preserve"> </w:t>
      </w:r>
    </w:p>
    <w:p w14:paraId="7F234D1D" w14:textId="77777777" w:rsidR="006202FB" w:rsidRPr="00AA22BC" w:rsidRDefault="006202FB" w:rsidP="006202FB">
      <w:pPr>
        <w:pStyle w:val="NormalWeb"/>
        <w:rPr>
          <w:lang w:val="en-US"/>
        </w:rPr>
      </w:pPr>
    </w:p>
    <w:p w14:paraId="08523D10" w14:textId="77777777" w:rsidR="00885DBC" w:rsidRPr="00AA22BC" w:rsidRDefault="00885DBC" w:rsidP="00DA1BE3">
      <w:pPr>
        <w:rPr>
          <w:color w:val="333333"/>
          <w:vertAlign w:val="superscript"/>
          <w:lang w:val="en-US" w:eastAsia="nb-NO"/>
        </w:rPr>
      </w:pPr>
    </w:p>
    <w:p w14:paraId="55FD351A" w14:textId="77777777" w:rsidR="002F6638" w:rsidRPr="00AA22BC" w:rsidRDefault="002F6638" w:rsidP="00DA1BE3">
      <w:pPr>
        <w:rPr>
          <w:lang w:val="en" w:eastAsia="nb-NO"/>
        </w:rPr>
      </w:pPr>
    </w:p>
    <w:p w14:paraId="6DEAF950" w14:textId="77777777" w:rsidR="00A01760" w:rsidRPr="00AA22BC" w:rsidRDefault="00A01760" w:rsidP="00DA1BE3">
      <w:pPr>
        <w:pStyle w:val="Heading2"/>
        <w:rPr>
          <w:lang w:val="en-US" w:eastAsia="nb-NO"/>
        </w:rPr>
      </w:pPr>
      <w:r w:rsidRPr="00AA22BC">
        <w:rPr>
          <w:lang w:val="en-US" w:eastAsia="nb-NO"/>
        </w:rPr>
        <w:t>Corresponding author:</w:t>
      </w:r>
    </w:p>
    <w:p w14:paraId="6A6B6E37" w14:textId="77777777" w:rsidR="00A01760" w:rsidRPr="00AA22BC" w:rsidRDefault="00A01760" w:rsidP="00825075">
      <w:pPr>
        <w:spacing w:line="240" w:lineRule="auto"/>
        <w:rPr>
          <w:lang w:val="en-US" w:eastAsia="nb-NO"/>
        </w:rPr>
      </w:pPr>
      <w:r w:rsidRPr="00AA22BC">
        <w:rPr>
          <w:lang w:val="en-US" w:eastAsia="nb-NO"/>
        </w:rPr>
        <w:t xml:space="preserve">Merethe Ravlo, </w:t>
      </w:r>
    </w:p>
    <w:p w14:paraId="3670336F" w14:textId="77777777" w:rsidR="003E5394" w:rsidRPr="00AA22BC" w:rsidRDefault="003E5394" w:rsidP="00825075">
      <w:pPr>
        <w:spacing w:line="240" w:lineRule="auto"/>
        <w:rPr>
          <w:lang w:val="en-US" w:eastAsia="nb-NO"/>
        </w:rPr>
      </w:pPr>
      <w:r w:rsidRPr="00AA22BC">
        <w:rPr>
          <w:lang w:val="en-US" w:eastAsia="nb-NO"/>
        </w:rPr>
        <w:t>Dept. of Obstetrics and Gynecology</w:t>
      </w:r>
    </w:p>
    <w:p w14:paraId="0972020B" w14:textId="77777777" w:rsidR="00A01760" w:rsidRPr="00AA22BC" w:rsidRDefault="003E5394" w:rsidP="00825075">
      <w:pPr>
        <w:spacing w:line="240" w:lineRule="auto"/>
        <w:rPr>
          <w:lang w:val="en-US" w:eastAsia="nb-NO"/>
        </w:rPr>
      </w:pPr>
      <w:r w:rsidRPr="00AA22BC">
        <w:rPr>
          <w:lang w:val="en-US" w:eastAsia="nb-NO"/>
        </w:rPr>
        <w:t>St</w:t>
      </w:r>
      <w:r w:rsidR="00A01760" w:rsidRPr="00AA22BC">
        <w:rPr>
          <w:lang w:val="en-US" w:eastAsia="nb-NO"/>
        </w:rPr>
        <w:t>. Olav’s Hospital</w:t>
      </w:r>
      <w:r w:rsidRPr="00AA22BC">
        <w:rPr>
          <w:lang w:val="en-US" w:eastAsia="nb-NO"/>
        </w:rPr>
        <w:t>, University Hospital of Trondheim</w:t>
      </w:r>
    </w:p>
    <w:p w14:paraId="75C515DE" w14:textId="77777777" w:rsidR="00434CC1" w:rsidRPr="00AA22BC" w:rsidRDefault="00434CC1" w:rsidP="00825075">
      <w:pPr>
        <w:spacing w:line="240" w:lineRule="auto"/>
        <w:rPr>
          <w:lang w:val="nb-NO" w:eastAsia="nb-NO"/>
        </w:rPr>
      </w:pPr>
      <w:r w:rsidRPr="00AA22BC">
        <w:rPr>
          <w:lang w:val="nb-NO" w:eastAsia="nb-NO"/>
        </w:rPr>
        <w:t>Postboks 3250 Sluppen, 7006 Trondheim</w:t>
      </w:r>
    </w:p>
    <w:p w14:paraId="24E4D67E" w14:textId="77777777" w:rsidR="00434CC1" w:rsidRPr="00AA22BC" w:rsidRDefault="00434CC1" w:rsidP="00825075">
      <w:pPr>
        <w:spacing w:line="240" w:lineRule="auto"/>
        <w:rPr>
          <w:bdr w:val="none" w:sz="0" w:space="0" w:color="auto" w:frame="1"/>
          <w:shd w:val="clear" w:color="auto" w:fill="FFFFFF"/>
          <w:lang w:val="nb-NO" w:eastAsia="nb-NO"/>
        </w:rPr>
      </w:pPr>
      <w:r w:rsidRPr="00AA22BC">
        <w:rPr>
          <w:bdr w:val="none" w:sz="0" w:space="0" w:color="auto" w:frame="1"/>
          <w:shd w:val="clear" w:color="auto" w:fill="FFFFFF"/>
          <w:lang w:val="nb-NO" w:eastAsia="nb-NO"/>
        </w:rPr>
        <w:t>Telephone: +47 48 07 45 31</w:t>
      </w:r>
    </w:p>
    <w:p w14:paraId="7A056887" w14:textId="3BEF9866" w:rsidR="00434CC1" w:rsidRPr="00AA22BC" w:rsidRDefault="00434CC1" w:rsidP="00825075">
      <w:pPr>
        <w:spacing w:line="240" w:lineRule="auto"/>
        <w:rPr>
          <w:rFonts w:eastAsia="Times New Roman"/>
          <w:color w:val="000000"/>
          <w:bdr w:val="none" w:sz="0" w:space="0" w:color="auto" w:frame="1"/>
          <w:shd w:val="clear" w:color="auto" w:fill="FFFFFF"/>
          <w:lang w:val="en-US" w:eastAsia="nb-NO"/>
        </w:rPr>
      </w:pPr>
      <w:r w:rsidRPr="00AA22BC">
        <w:rPr>
          <w:rFonts w:eastAsia="Times New Roman"/>
          <w:color w:val="000000"/>
          <w:bdr w:val="none" w:sz="0" w:space="0" w:color="auto" w:frame="1"/>
          <w:shd w:val="clear" w:color="auto" w:fill="FFFFFF"/>
          <w:lang w:val="en-US" w:eastAsia="nb-NO"/>
        </w:rPr>
        <w:t xml:space="preserve">E- mail: </w:t>
      </w:r>
      <w:r w:rsidR="00825075" w:rsidRPr="00AA22BC">
        <w:rPr>
          <w:rFonts w:eastAsia="Times New Roman"/>
          <w:bdr w:val="none" w:sz="0" w:space="0" w:color="auto" w:frame="1"/>
          <w:shd w:val="clear" w:color="auto" w:fill="FFFFFF"/>
          <w:lang w:val="en-US" w:eastAsia="nb-NO"/>
        </w:rPr>
        <w:t>merethe.ravlo@</w:t>
      </w:r>
      <w:r w:rsidR="003A02CD" w:rsidRPr="00AA22BC">
        <w:rPr>
          <w:rFonts w:eastAsia="Times New Roman"/>
          <w:bdr w:val="none" w:sz="0" w:space="0" w:color="auto" w:frame="1"/>
          <w:shd w:val="clear" w:color="auto" w:fill="FFFFFF"/>
          <w:lang w:val="en-US" w:eastAsia="nb-NO"/>
        </w:rPr>
        <w:t>ntnu</w:t>
      </w:r>
      <w:r w:rsidR="00825075" w:rsidRPr="00AA22BC">
        <w:rPr>
          <w:rFonts w:eastAsia="Times New Roman"/>
          <w:bdr w:val="none" w:sz="0" w:space="0" w:color="auto" w:frame="1"/>
          <w:shd w:val="clear" w:color="auto" w:fill="FFFFFF"/>
          <w:lang w:val="en-US" w:eastAsia="nb-NO"/>
        </w:rPr>
        <w:t>.no</w:t>
      </w:r>
    </w:p>
    <w:p w14:paraId="3C87EB32" w14:textId="77777777" w:rsidR="00434CC1" w:rsidRPr="00AA22BC" w:rsidRDefault="00434CC1" w:rsidP="00DA1BE3">
      <w:pPr>
        <w:rPr>
          <w:bdr w:val="none" w:sz="0" w:space="0" w:color="auto" w:frame="1"/>
          <w:shd w:val="clear" w:color="auto" w:fill="FFFFFF"/>
          <w:lang w:val="en-US" w:eastAsia="nb-NO"/>
        </w:rPr>
      </w:pPr>
    </w:p>
    <w:p w14:paraId="4556A339" w14:textId="77777777" w:rsidR="000B705F" w:rsidRPr="00AA22BC" w:rsidRDefault="000B705F" w:rsidP="00DA1BE3">
      <w:pPr>
        <w:pStyle w:val="Heading2"/>
        <w:rPr>
          <w:bdr w:val="none" w:sz="0" w:space="0" w:color="auto" w:frame="1"/>
          <w:shd w:val="clear" w:color="auto" w:fill="FFFFFF"/>
          <w:lang w:val="en-US" w:eastAsia="nb-NO"/>
        </w:rPr>
      </w:pPr>
      <w:r w:rsidRPr="00AA22BC">
        <w:rPr>
          <w:bdr w:val="none" w:sz="0" w:space="0" w:color="auto" w:frame="1"/>
          <w:shd w:val="clear" w:color="auto" w:fill="FFFFFF"/>
          <w:lang w:val="en-US" w:eastAsia="nb-NO"/>
        </w:rPr>
        <w:br w:type="page"/>
      </w:r>
    </w:p>
    <w:p w14:paraId="27C0952E" w14:textId="77777777" w:rsidR="00434CC1" w:rsidRPr="00AA22BC" w:rsidRDefault="00434CC1" w:rsidP="00DA1BE3">
      <w:pPr>
        <w:pStyle w:val="Heading2"/>
        <w:rPr>
          <w:bdr w:val="none" w:sz="0" w:space="0" w:color="auto" w:frame="1"/>
          <w:shd w:val="clear" w:color="auto" w:fill="FFFFFF"/>
          <w:lang w:val="en" w:eastAsia="nb-NO"/>
        </w:rPr>
      </w:pPr>
      <w:r w:rsidRPr="00AA22BC">
        <w:rPr>
          <w:bdr w:val="none" w:sz="0" w:space="0" w:color="auto" w:frame="1"/>
          <w:shd w:val="clear" w:color="auto" w:fill="FFFFFF"/>
          <w:lang w:val="en" w:eastAsia="nb-NO"/>
        </w:rPr>
        <w:lastRenderedPageBreak/>
        <w:t>Conflicts of interest</w:t>
      </w:r>
    </w:p>
    <w:p w14:paraId="2227C687" w14:textId="77777777" w:rsidR="00434CC1" w:rsidRPr="00AA22BC" w:rsidRDefault="007655D7" w:rsidP="00DA1BE3">
      <w:pPr>
        <w:rPr>
          <w:bdr w:val="none" w:sz="0" w:space="0" w:color="auto" w:frame="1"/>
          <w:shd w:val="clear" w:color="auto" w:fill="FFFFFF"/>
          <w:lang w:val="en" w:eastAsia="nb-NO"/>
        </w:rPr>
      </w:pPr>
      <w:r w:rsidRPr="00AA22BC">
        <w:rPr>
          <w:bdr w:val="none" w:sz="0" w:space="0" w:color="auto" w:frame="1"/>
          <w:shd w:val="clear" w:color="auto" w:fill="FFFFFF"/>
          <w:lang w:val="en" w:eastAsia="nb-NO"/>
        </w:rPr>
        <w:t>MHM and ML both work part</w:t>
      </w:r>
      <w:r w:rsidR="00794385" w:rsidRPr="00AA22BC">
        <w:rPr>
          <w:bdr w:val="none" w:sz="0" w:space="0" w:color="auto" w:frame="1"/>
          <w:shd w:val="clear" w:color="auto" w:fill="FFFFFF"/>
          <w:lang w:val="en" w:eastAsia="nb-NO"/>
        </w:rPr>
        <w:t>-</w:t>
      </w:r>
      <w:r w:rsidRPr="00AA22BC">
        <w:rPr>
          <w:bdr w:val="none" w:sz="0" w:space="0" w:color="auto" w:frame="1"/>
          <w:shd w:val="clear" w:color="auto" w:fill="FFFFFF"/>
          <w:lang w:val="en" w:eastAsia="nb-NO"/>
        </w:rPr>
        <w:t xml:space="preserve">time </w:t>
      </w:r>
      <w:r w:rsidR="00301C91" w:rsidRPr="00AA22BC">
        <w:rPr>
          <w:bdr w:val="none" w:sz="0" w:space="0" w:color="auto" w:frame="1"/>
          <w:shd w:val="clear" w:color="auto" w:fill="FFFFFF"/>
          <w:lang w:val="en" w:eastAsia="nb-NO"/>
        </w:rPr>
        <w:t xml:space="preserve">at </w:t>
      </w:r>
      <w:r w:rsidR="00C35AE3" w:rsidRPr="00AA22BC">
        <w:rPr>
          <w:bdr w:val="none" w:sz="0" w:space="0" w:color="auto" w:frame="1"/>
          <w:shd w:val="clear" w:color="auto" w:fill="FFFFFF"/>
          <w:lang w:val="en" w:eastAsia="nb-NO"/>
        </w:rPr>
        <w:t xml:space="preserve">NPE </w:t>
      </w:r>
      <w:r w:rsidRPr="00AA22BC">
        <w:rPr>
          <w:bdr w:val="none" w:sz="0" w:space="0" w:color="auto" w:frame="1"/>
          <w:shd w:val="clear" w:color="auto" w:fill="FFFFFF"/>
          <w:lang w:val="en" w:eastAsia="nb-NO"/>
        </w:rPr>
        <w:t xml:space="preserve">as medical experts. IRKB is </w:t>
      </w:r>
      <w:r w:rsidR="000B1C45" w:rsidRPr="00AA22BC">
        <w:rPr>
          <w:bdr w:val="none" w:sz="0" w:space="0" w:color="auto" w:frame="1"/>
          <w:shd w:val="clear" w:color="auto" w:fill="FFFFFF"/>
          <w:lang w:val="en" w:eastAsia="nb-NO"/>
        </w:rPr>
        <w:t>medical adviser in NPE.</w:t>
      </w:r>
    </w:p>
    <w:p w14:paraId="6AF7E116" w14:textId="77777777" w:rsidR="00743F34" w:rsidRPr="00AA22BC" w:rsidRDefault="00743F34" w:rsidP="00743F34">
      <w:pPr>
        <w:pStyle w:val="Heading2"/>
        <w:rPr>
          <w:lang w:val="en-US" w:eastAsia="nb-NO"/>
        </w:rPr>
      </w:pPr>
      <w:r w:rsidRPr="00AA22BC">
        <w:rPr>
          <w:lang w:val="en-US" w:eastAsia="nb-NO"/>
        </w:rPr>
        <w:t xml:space="preserve">Funding </w:t>
      </w:r>
    </w:p>
    <w:p w14:paraId="42830419" w14:textId="77777777" w:rsidR="00743F34" w:rsidRPr="00AA22BC" w:rsidRDefault="00743F34" w:rsidP="00743F34">
      <w:pPr>
        <w:rPr>
          <w:lang w:val="en" w:eastAsia="nb-NO"/>
        </w:rPr>
      </w:pPr>
      <w:r w:rsidRPr="00AA22BC">
        <w:rPr>
          <w:lang w:val="en-US" w:eastAsia="nb-NO"/>
        </w:rPr>
        <w:t xml:space="preserve">The Norwegian Medical Association (Den norske legeforening, Dnlf) and the </w:t>
      </w:r>
      <w:r w:rsidRPr="00AA22BC">
        <w:rPr>
          <w:lang w:val="en" w:eastAsia="nb-NO"/>
        </w:rPr>
        <w:t xml:space="preserve">Norwegian System of Patient Injury Compensation (Norsk pasientskadeerstatning, NPE). </w:t>
      </w:r>
    </w:p>
    <w:p w14:paraId="37411DB5" w14:textId="77777777" w:rsidR="00743F34" w:rsidRPr="00AA22BC" w:rsidRDefault="00743F34" w:rsidP="00DA1BE3">
      <w:pPr>
        <w:rPr>
          <w:bdr w:val="none" w:sz="0" w:space="0" w:color="auto" w:frame="1"/>
          <w:shd w:val="clear" w:color="auto" w:fill="FFFFFF"/>
          <w:lang w:val="en" w:eastAsia="nb-NO"/>
        </w:rPr>
      </w:pPr>
    </w:p>
    <w:p w14:paraId="581D6E70" w14:textId="77777777" w:rsidR="00FA78FF" w:rsidRPr="00AA22BC" w:rsidRDefault="00FA78FF" w:rsidP="00BF76E8">
      <w:pPr>
        <w:rPr>
          <w:bdr w:val="none" w:sz="0" w:space="0" w:color="auto" w:frame="1"/>
          <w:shd w:val="clear" w:color="auto" w:fill="FFFFFF"/>
          <w:lang w:val="en" w:eastAsia="nb-NO"/>
        </w:rPr>
      </w:pPr>
    </w:p>
    <w:p w14:paraId="7C2295AD" w14:textId="77777777" w:rsidR="00FA78FF" w:rsidRPr="00AA22BC" w:rsidRDefault="00FA78FF" w:rsidP="00BF76E8">
      <w:pPr>
        <w:rPr>
          <w:bdr w:val="none" w:sz="0" w:space="0" w:color="auto" w:frame="1"/>
          <w:shd w:val="clear" w:color="auto" w:fill="FFFFFF"/>
          <w:lang w:val="en" w:eastAsia="nb-NO"/>
        </w:rPr>
      </w:pPr>
    </w:p>
    <w:p w14:paraId="55D509A1" w14:textId="77777777" w:rsidR="00FA78FF" w:rsidRPr="00AA22BC" w:rsidRDefault="00FA78FF" w:rsidP="00BF76E8">
      <w:pPr>
        <w:rPr>
          <w:bdr w:val="none" w:sz="0" w:space="0" w:color="auto" w:frame="1"/>
          <w:shd w:val="clear" w:color="auto" w:fill="FFFFFF"/>
          <w:lang w:val="en" w:eastAsia="nb-NO"/>
        </w:rPr>
      </w:pPr>
    </w:p>
    <w:p w14:paraId="68DF4206" w14:textId="77777777" w:rsidR="00FA78FF" w:rsidRPr="00AA22BC" w:rsidRDefault="00FA78FF" w:rsidP="00BF76E8">
      <w:pPr>
        <w:rPr>
          <w:bdr w:val="none" w:sz="0" w:space="0" w:color="auto" w:frame="1"/>
          <w:shd w:val="clear" w:color="auto" w:fill="FFFFFF"/>
          <w:lang w:val="en" w:eastAsia="nb-NO"/>
        </w:rPr>
      </w:pPr>
    </w:p>
    <w:p w14:paraId="57F4C688" w14:textId="77777777" w:rsidR="00434CC1" w:rsidRPr="00AA22BC" w:rsidRDefault="0011672F" w:rsidP="00BF76E8">
      <w:pPr>
        <w:rPr>
          <w:sz w:val="28"/>
          <w:szCs w:val="28"/>
          <w:bdr w:val="none" w:sz="0" w:space="0" w:color="auto" w:frame="1"/>
          <w:shd w:val="clear" w:color="auto" w:fill="FFFFFF"/>
          <w:lang w:val="en" w:eastAsia="nb-NO"/>
        </w:rPr>
      </w:pPr>
      <w:r w:rsidRPr="00AA22BC">
        <w:rPr>
          <w:bdr w:val="none" w:sz="0" w:space="0" w:color="auto" w:frame="1"/>
          <w:shd w:val="clear" w:color="auto" w:fill="FFFFFF"/>
          <w:lang w:val="en" w:eastAsia="nb-NO"/>
        </w:rPr>
        <w:br w:type="page"/>
      </w:r>
      <w:r w:rsidR="00434CC1" w:rsidRPr="00AA22BC">
        <w:rPr>
          <w:sz w:val="28"/>
          <w:szCs w:val="28"/>
          <w:bdr w:val="none" w:sz="0" w:space="0" w:color="auto" w:frame="1"/>
          <w:shd w:val="clear" w:color="auto" w:fill="FFFFFF"/>
          <w:lang w:val="en" w:eastAsia="nb-NO"/>
        </w:rPr>
        <w:lastRenderedPageBreak/>
        <w:t>Abstract</w:t>
      </w:r>
    </w:p>
    <w:p w14:paraId="45299AA2" w14:textId="57F651FA" w:rsidR="00F56571" w:rsidRPr="00AA22BC" w:rsidRDefault="00434CC1" w:rsidP="00AD37F3">
      <w:pPr>
        <w:pStyle w:val="CommentText"/>
        <w:rPr>
          <w:ins w:id="1" w:author="Microsoft Office-bruker" w:date="2019-01-16T13:17:00Z"/>
          <w:color w:val="000000" w:themeColor="text1"/>
          <w:lang w:val="en-US"/>
        </w:rPr>
      </w:pPr>
      <w:r w:rsidRPr="00AA22BC">
        <w:rPr>
          <w:b/>
          <w:lang w:val="en" w:eastAsia="nb-NO"/>
        </w:rPr>
        <w:t>Introduction</w:t>
      </w:r>
      <w:r w:rsidR="001E3FCA" w:rsidRPr="00AA22BC">
        <w:rPr>
          <w:b/>
          <w:lang w:val="en" w:eastAsia="nb-NO"/>
        </w:rPr>
        <w:t xml:space="preserve"> </w:t>
      </w:r>
      <w:r w:rsidR="00F56571" w:rsidRPr="00AA22BC">
        <w:rPr>
          <w:lang w:val="en" w:eastAsia="nb-NO"/>
        </w:rPr>
        <w:t xml:space="preserve">The Norwegian System of Patient Injury Compensation (NPE) evaluates all patient reported claims in Norway. </w:t>
      </w:r>
      <w:r w:rsidR="00F56571" w:rsidRPr="00AA22BC">
        <w:rPr>
          <w:rFonts w:eastAsia="Times New Roman"/>
          <w:color w:val="000000" w:themeColor="text1"/>
          <w:lang w:val="en-US" w:eastAsia="nb-NO"/>
        </w:rPr>
        <w:t xml:space="preserve">Our aim was to </w:t>
      </w:r>
      <w:r w:rsidR="00F56571" w:rsidRPr="00AA22BC">
        <w:rPr>
          <w:color w:val="000000" w:themeColor="text1"/>
          <w:lang w:val="en" w:eastAsia="nb-NO"/>
        </w:rPr>
        <w:t xml:space="preserve">study the cases from gynecological patients approved by NPE, in order to identify the main reasons for the injuries, </w:t>
      </w:r>
      <w:r w:rsidR="00F56571" w:rsidRPr="00AA22BC">
        <w:rPr>
          <w:color w:val="000000" w:themeColor="text1"/>
          <w:lang w:val="en-US"/>
        </w:rPr>
        <w:t>the consequences of the treatment failure for the women, and the time course when the treatment failure occurred.</w:t>
      </w:r>
    </w:p>
    <w:p w14:paraId="64FA5F8A" w14:textId="77777777" w:rsidR="00434CC1" w:rsidRPr="00B27D7E" w:rsidRDefault="00434CC1" w:rsidP="00DA1BE3">
      <w:pPr>
        <w:rPr>
          <w:color w:val="000000" w:themeColor="text1"/>
          <w:lang w:val="en" w:eastAsia="nb-NO"/>
        </w:rPr>
      </w:pPr>
      <w:r w:rsidRPr="0026153B">
        <w:rPr>
          <w:b/>
          <w:color w:val="000000" w:themeColor="text1"/>
          <w:lang w:val="en" w:eastAsia="nb-NO"/>
        </w:rPr>
        <w:t>Material and method</w:t>
      </w:r>
      <w:r w:rsidR="00FB130F" w:rsidRPr="0026153B">
        <w:rPr>
          <w:b/>
          <w:color w:val="000000" w:themeColor="text1"/>
          <w:lang w:val="en" w:eastAsia="nb-NO"/>
        </w:rPr>
        <w:t>s</w:t>
      </w:r>
      <w:r w:rsidR="00844370" w:rsidRPr="00DF229C">
        <w:rPr>
          <w:b/>
          <w:color w:val="000000" w:themeColor="text1"/>
          <w:lang w:val="en" w:eastAsia="nb-NO"/>
        </w:rPr>
        <w:t xml:space="preserve"> </w:t>
      </w:r>
      <w:r w:rsidR="002C07C2" w:rsidRPr="003F412B">
        <w:rPr>
          <w:color w:val="000000" w:themeColor="text1"/>
          <w:lang w:val="en" w:eastAsia="nb-NO"/>
        </w:rPr>
        <w:t>A r</w:t>
      </w:r>
      <w:r w:rsidR="009A317F" w:rsidRPr="00EA73EE">
        <w:rPr>
          <w:color w:val="000000" w:themeColor="text1"/>
          <w:lang w:val="en" w:eastAsia="nb-NO"/>
        </w:rPr>
        <w:t>etrospective</w:t>
      </w:r>
      <w:r w:rsidR="00D94395" w:rsidRPr="009C330A">
        <w:rPr>
          <w:color w:val="000000" w:themeColor="text1"/>
          <w:lang w:val="en" w:eastAsia="nb-NO"/>
        </w:rPr>
        <w:t xml:space="preserve">, </w:t>
      </w:r>
      <w:r w:rsidR="009A317F" w:rsidRPr="00B27D7E">
        <w:rPr>
          <w:color w:val="000000" w:themeColor="text1"/>
          <w:lang w:val="en" w:eastAsia="nb-NO"/>
        </w:rPr>
        <w:t>descriptive study</w:t>
      </w:r>
      <w:r w:rsidR="00656834" w:rsidRPr="00B27D7E">
        <w:rPr>
          <w:color w:val="000000" w:themeColor="text1"/>
          <w:lang w:val="en" w:eastAsia="nb-NO"/>
        </w:rPr>
        <w:t xml:space="preserve"> of </w:t>
      </w:r>
      <w:r w:rsidR="00863C0D" w:rsidRPr="00B27D7E">
        <w:rPr>
          <w:color w:val="000000" w:themeColor="text1"/>
          <w:lang w:val="en" w:eastAsia="nb-NO"/>
        </w:rPr>
        <w:t xml:space="preserve">approved </w:t>
      </w:r>
      <w:r w:rsidR="00656834" w:rsidRPr="00B27D7E">
        <w:rPr>
          <w:color w:val="000000" w:themeColor="text1"/>
          <w:lang w:val="en" w:eastAsia="nb-NO"/>
        </w:rPr>
        <w:t xml:space="preserve">gynecological </w:t>
      </w:r>
      <w:r w:rsidR="006A3043" w:rsidRPr="00B27D7E">
        <w:rPr>
          <w:color w:val="000000" w:themeColor="text1"/>
          <w:lang w:val="en-US"/>
        </w:rPr>
        <w:t>compensation</w:t>
      </w:r>
      <w:r w:rsidR="006A3043" w:rsidRPr="00B27D7E" w:rsidDel="006A3043">
        <w:rPr>
          <w:color w:val="000000" w:themeColor="text1"/>
          <w:lang w:val="en" w:eastAsia="nb-NO"/>
        </w:rPr>
        <w:t xml:space="preserve"> </w:t>
      </w:r>
      <w:r w:rsidR="00CB33CD" w:rsidRPr="00B27D7E">
        <w:rPr>
          <w:color w:val="000000" w:themeColor="text1"/>
          <w:lang w:val="en" w:eastAsia="nb-NO"/>
        </w:rPr>
        <w:t>claims</w:t>
      </w:r>
      <w:r w:rsidR="006F00C1" w:rsidRPr="00B27D7E">
        <w:rPr>
          <w:color w:val="000000" w:themeColor="text1"/>
          <w:lang w:val="en" w:eastAsia="nb-NO"/>
        </w:rPr>
        <w:t xml:space="preserve"> </w:t>
      </w:r>
      <w:r w:rsidR="002C07C2" w:rsidRPr="00B27D7E">
        <w:rPr>
          <w:color w:val="000000" w:themeColor="text1"/>
          <w:lang w:val="en" w:eastAsia="nb-NO"/>
        </w:rPr>
        <w:t xml:space="preserve">during </w:t>
      </w:r>
      <w:r w:rsidR="006C4FA9" w:rsidRPr="00B27D7E">
        <w:rPr>
          <w:color w:val="000000" w:themeColor="text1"/>
          <w:lang w:val="en" w:eastAsia="nb-NO"/>
        </w:rPr>
        <w:t xml:space="preserve">a </w:t>
      </w:r>
      <w:r w:rsidR="002C07C2" w:rsidRPr="00B27D7E">
        <w:rPr>
          <w:color w:val="000000" w:themeColor="text1"/>
          <w:lang w:val="en" w:eastAsia="nb-NO"/>
        </w:rPr>
        <w:t>14</w:t>
      </w:r>
      <w:r w:rsidR="006C4FA9" w:rsidRPr="00B27D7E">
        <w:rPr>
          <w:color w:val="000000" w:themeColor="text1"/>
          <w:lang w:val="en" w:eastAsia="nb-NO"/>
        </w:rPr>
        <w:t>-</w:t>
      </w:r>
      <w:r w:rsidR="002C07C2" w:rsidRPr="00B27D7E">
        <w:rPr>
          <w:color w:val="000000" w:themeColor="text1"/>
          <w:lang w:val="en" w:eastAsia="nb-NO"/>
        </w:rPr>
        <w:t>year</w:t>
      </w:r>
      <w:r w:rsidR="006C4FA9" w:rsidRPr="00B27D7E">
        <w:rPr>
          <w:color w:val="000000" w:themeColor="text1"/>
          <w:lang w:val="en" w:eastAsia="nb-NO"/>
        </w:rPr>
        <w:t xml:space="preserve"> period</w:t>
      </w:r>
      <w:r w:rsidR="006F00C1" w:rsidRPr="00B27D7E">
        <w:rPr>
          <w:color w:val="000000" w:themeColor="text1"/>
          <w:lang w:val="en" w:eastAsia="nb-NO"/>
        </w:rPr>
        <w:t>,</w:t>
      </w:r>
      <w:r w:rsidR="00044FF2" w:rsidRPr="00B27D7E">
        <w:rPr>
          <w:color w:val="000000" w:themeColor="text1"/>
          <w:lang w:val="en" w:eastAsia="nb-NO"/>
        </w:rPr>
        <w:t xml:space="preserve"> based on</w:t>
      </w:r>
      <w:r w:rsidR="009A317F" w:rsidRPr="00B27D7E">
        <w:rPr>
          <w:color w:val="000000" w:themeColor="text1"/>
          <w:lang w:val="en" w:eastAsia="nb-NO"/>
        </w:rPr>
        <w:t xml:space="preserve"> patient files </w:t>
      </w:r>
      <w:r w:rsidR="00D87801" w:rsidRPr="00B27D7E">
        <w:rPr>
          <w:color w:val="000000" w:themeColor="text1"/>
          <w:lang w:val="en" w:eastAsia="nb-NO"/>
        </w:rPr>
        <w:t>from</w:t>
      </w:r>
      <w:r w:rsidR="009A317F" w:rsidRPr="00B27D7E">
        <w:rPr>
          <w:color w:val="000000" w:themeColor="text1"/>
          <w:lang w:val="en" w:eastAsia="nb-NO"/>
        </w:rPr>
        <w:t xml:space="preserve"> NPE.</w:t>
      </w:r>
      <w:r w:rsidR="001E328C" w:rsidRPr="00B27D7E">
        <w:rPr>
          <w:color w:val="000000" w:themeColor="text1"/>
          <w:lang w:val="en" w:eastAsia="nb-NO"/>
        </w:rPr>
        <w:t xml:space="preserve"> </w:t>
      </w:r>
    </w:p>
    <w:p w14:paraId="7430178F" w14:textId="77777777" w:rsidR="00285E7A" w:rsidRPr="00B27D7E" w:rsidRDefault="00434CC1" w:rsidP="00DA1BE3">
      <w:pPr>
        <w:rPr>
          <w:color w:val="000000" w:themeColor="text1"/>
          <w:lang w:val="en" w:eastAsia="nb-NO"/>
        </w:rPr>
      </w:pPr>
      <w:r w:rsidRPr="00B27D7E">
        <w:rPr>
          <w:b/>
          <w:color w:val="000000" w:themeColor="text1"/>
          <w:lang w:val="en" w:eastAsia="nb-NO"/>
        </w:rPr>
        <w:t>Results</w:t>
      </w:r>
      <w:r w:rsidR="00D0646C" w:rsidRPr="00B27D7E">
        <w:rPr>
          <w:color w:val="000000" w:themeColor="text1"/>
          <w:lang w:val="en" w:eastAsia="nb-NO"/>
        </w:rPr>
        <w:t xml:space="preserve"> </w:t>
      </w:r>
      <w:r w:rsidR="004A43AF" w:rsidRPr="00B27D7E">
        <w:rPr>
          <w:color w:val="000000" w:themeColor="text1"/>
          <w:lang w:val="en" w:eastAsia="nb-NO"/>
        </w:rPr>
        <w:t xml:space="preserve">In all, 1454 women claimed compensation for injury related to gynecological treatment in Norway from 2000 to 2013. </w:t>
      </w:r>
      <w:r w:rsidR="006B276E" w:rsidRPr="00B27D7E">
        <w:rPr>
          <w:color w:val="000000" w:themeColor="text1"/>
          <w:lang w:val="en" w:eastAsia="nb-NO"/>
        </w:rPr>
        <w:t>C</w:t>
      </w:r>
      <w:r w:rsidR="00A23A9F" w:rsidRPr="00B27D7E">
        <w:rPr>
          <w:color w:val="000000" w:themeColor="text1"/>
          <w:lang w:val="en" w:eastAsia="nb-NO"/>
        </w:rPr>
        <w:t xml:space="preserve">ompensation was </w:t>
      </w:r>
      <w:r w:rsidR="00425861" w:rsidRPr="00B27D7E">
        <w:rPr>
          <w:color w:val="000000" w:themeColor="text1"/>
          <w:lang w:val="en" w:eastAsia="nb-NO"/>
        </w:rPr>
        <w:t xml:space="preserve">approved </w:t>
      </w:r>
      <w:r w:rsidR="00A23A9F" w:rsidRPr="00B27D7E">
        <w:rPr>
          <w:color w:val="000000" w:themeColor="text1"/>
          <w:lang w:val="en" w:eastAsia="nb-NO"/>
        </w:rPr>
        <w:t xml:space="preserve">for 438 (30.1%) women. </w:t>
      </w:r>
      <w:r w:rsidR="00111A6A" w:rsidRPr="00B27D7E">
        <w:rPr>
          <w:color w:val="000000" w:themeColor="text1"/>
          <w:lang w:val="en" w:eastAsia="nb-NO"/>
        </w:rPr>
        <w:t>Eleven women declined participation in the study</w:t>
      </w:r>
      <w:r w:rsidR="00590F95" w:rsidRPr="00B27D7E">
        <w:rPr>
          <w:color w:val="000000" w:themeColor="text1"/>
          <w:lang w:val="en" w:eastAsia="nb-NO"/>
        </w:rPr>
        <w:t xml:space="preserve"> and</w:t>
      </w:r>
      <w:r w:rsidR="00036D17" w:rsidRPr="00B27D7E">
        <w:rPr>
          <w:color w:val="000000" w:themeColor="text1"/>
          <w:lang w:val="en" w:eastAsia="nb-NO"/>
        </w:rPr>
        <w:t xml:space="preserve"> </w:t>
      </w:r>
      <w:r w:rsidR="00A23A9F" w:rsidRPr="00B27D7E">
        <w:rPr>
          <w:color w:val="000000" w:themeColor="text1"/>
          <w:lang w:val="en" w:eastAsia="nb-NO"/>
        </w:rPr>
        <w:t xml:space="preserve">16 cases were excluded, leaving 411 cases for further analyses. </w:t>
      </w:r>
      <w:r w:rsidR="00A94E2C" w:rsidRPr="00B27D7E">
        <w:rPr>
          <w:color w:val="000000" w:themeColor="text1"/>
          <w:lang w:val="en" w:eastAsia="nb-NO"/>
        </w:rPr>
        <w:t xml:space="preserve">Consent to participation was given by 211 (51.3%) </w:t>
      </w:r>
      <w:r w:rsidR="009D7366" w:rsidRPr="00B27D7E">
        <w:rPr>
          <w:color w:val="000000" w:themeColor="text1"/>
          <w:lang w:val="en" w:eastAsia="nb-NO"/>
        </w:rPr>
        <w:t xml:space="preserve">women, </w:t>
      </w:r>
      <w:r w:rsidR="0005081D" w:rsidRPr="00B27D7E">
        <w:rPr>
          <w:color w:val="000000" w:themeColor="text1"/>
          <w:lang w:val="en" w:eastAsia="nb-NO"/>
        </w:rPr>
        <w:t xml:space="preserve">who </w:t>
      </w:r>
      <w:r w:rsidR="00A94E2C" w:rsidRPr="00B27D7E">
        <w:rPr>
          <w:color w:val="000000" w:themeColor="text1"/>
          <w:lang w:val="en" w:eastAsia="nb-NO"/>
        </w:rPr>
        <w:t xml:space="preserve">gave full access to all </w:t>
      </w:r>
      <w:r w:rsidR="00B70867" w:rsidRPr="00B27D7E">
        <w:rPr>
          <w:color w:val="000000" w:themeColor="text1"/>
          <w:lang w:val="en" w:eastAsia="nb-NO"/>
        </w:rPr>
        <w:t>NPE-</w:t>
      </w:r>
      <w:r w:rsidR="00A94E2C" w:rsidRPr="00B27D7E">
        <w:rPr>
          <w:color w:val="000000" w:themeColor="text1"/>
          <w:lang w:val="en" w:eastAsia="nb-NO"/>
        </w:rPr>
        <w:t xml:space="preserve">files. </w:t>
      </w:r>
      <w:r w:rsidR="002B69C3" w:rsidRPr="00B27D7E">
        <w:rPr>
          <w:color w:val="000000" w:themeColor="text1"/>
          <w:lang w:val="en" w:eastAsia="nb-NO"/>
        </w:rPr>
        <w:t>Anonym</w:t>
      </w:r>
      <w:r w:rsidR="009D7366" w:rsidRPr="00B27D7E">
        <w:rPr>
          <w:color w:val="000000" w:themeColor="text1"/>
          <w:lang w:val="en" w:eastAsia="nb-NO"/>
        </w:rPr>
        <w:t>ized</w:t>
      </w:r>
      <w:r w:rsidR="002B69C3" w:rsidRPr="00B27D7E">
        <w:rPr>
          <w:color w:val="000000" w:themeColor="text1"/>
          <w:lang w:val="en" w:eastAsia="nb-NO"/>
        </w:rPr>
        <w:t xml:space="preserve"> resumes and expert statements were used for the </w:t>
      </w:r>
      <w:r w:rsidR="00A94E2C" w:rsidRPr="00B27D7E">
        <w:rPr>
          <w:color w:val="000000" w:themeColor="text1"/>
          <w:lang w:val="en" w:eastAsia="nb-NO"/>
        </w:rPr>
        <w:t xml:space="preserve">138 (33.6%) </w:t>
      </w:r>
      <w:r w:rsidR="002B69C3" w:rsidRPr="00B27D7E">
        <w:rPr>
          <w:color w:val="000000" w:themeColor="text1"/>
          <w:lang w:val="en" w:eastAsia="nb-NO"/>
        </w:rPr>
        <w:t xml:space="preserve">women who </w:t>
      </w:r>
      <w:r w:rsidR="00A94E2C" w:rsidRPr="00B27D7E">
        <w:rPr>
          <w:color w:val="000000" w:themeColor="text1"/>
          <w:lang w:val="en" w:eastAsia="nb-NO"/>
        </w:rPr>
        <w:t xml:space="preserve">did not respond, and </w:t>
      </w:r>
      <w:r w:rsidR="0005081D" w:rsidRPr="00B27D7E">
        <w:rPr>
          <w:color w:val="000000" w:themeColor="text1"/>
          <w:lang w:val="en" w:eastAsia="nb-NO"/>
        </w:rPr>
        <w:t xml:space="preserve">the </w:t>
      </w:r>
      <w:r w:rsidR="00A94E2C" w:rsidRPr="00B27D7E">
        <w:rPr>
          <w:color w:val="000000" w:themeColor="text1"/>
          <w:lang w:val="en" w:eastAsia="nb-NO"/>
        </w:rPr>
        <w:t xml:space="preserve">62 (15.1%) women </w:t>
      </w:r>
      <w:r w:rsidR="002B69C3" w:rsidRPr="00B27D7E">
        <w:rPr>
          <w:color w:val="000000" w:themeColor="text1"/>
          <w:lang w:val="en" w:eastAsia="nb-NO"/>
        </w:rPr>
        <w:t xml:space="preserve">who </w:t>
      </w:r>
      <w:r w:rsidR="00A94E2C" w:rsidRPr="00B27D7E">
        <w:rPr>
          <w:color w:val="000000" w:themeColor="text1"/>
          <w:lang w:val="en" w:eastAsia="nb-NO"/>
        </w:rPr>
        <w:t xml:space="preserve">were deceased. </w:t>
      </w:r>
    </w:p>
    <w:p w14:paraId="7404AE66" w14:textId="77777777" w:rsidR="00CD76D6" w:rsidRPr="00B27D7E" w:rsidRDefault="00B23FE6" w:rsidP="00DA1BE3">
      <w:pPr>
        <w:rPr>
          <w:lang w:val="en" w:eastAsia="nb-NO"/>
        </w:rPr>
      </w:pPr>
      <w:r w:rsidRPr="00B27D7E">
        <w:rPr>
          <w:lang w:val="en" w:eastAsia="nb-NO"/>
        </w:rPr>
        <w:t>G</w:t>
      </w:r>
      <w:r w:rsidR="00CD76D6" w:rsidRPr="00B27D7E">
        <w:rPr>
          <w:lang w:val="en" w:eastAsia="nb-NO"/>
        </w:rPr>
        <w:t xml:space="preserve">uidelines </w:t>
      </w:r>
      <w:r w:rsidR="00F25442" w:rsidRPr="00B27D7E">
        <w:rPr>
          <w:lang w:val="en" w:eastAsia="nb-NO"/>
        </w:rPr>
        <w:t xml:space="preserve">or good clinical practice </w:t>
      </w:r>
      <w:r w:rsidR="00CD76D6" w:rsidRPr="00B27D7E">
        <w:rPr>
          <w:lang w:val="en" w:eastAsia="nb-NO"/>
        </w:rPr>
        <w:t>were not followed</w:t>
      </w:r>
      <w:r w:rsidR="004D1D6E" w:rsidRPr="00B27D7E">
        <w:rPr>
          <w:lang w:val="en" w:eastAsia="nb-NO"/>
        </w:rPr>
        <w:t xml:space="preserve"> in 40</w:t>
      </w:r>
      <w:r w:rsidR="0003182D" w:rsidRPr="00B27D7E">
        <w:rPr>
          <w:lang w:val="en" w:eastAsia="nb-NO"/>
        </w:rPr>
        <w:t>.5</w:t>
      </w:r>
      <w:r w:rsidR="004D1D6E" w:rsidRPr="00B27D7E">
        <w:rPr>
          <w:lang w:val="en" w:eastAsia="nb-NO"/>
        </w:rPr>
        <w:t>%</w:t>
      </w:r>
      <w:r w:rsidR="00FA60F0" w:rsidRPr="00B27D7E">
        <w:rPr>
          <w:lang w:val="en" w:eastAsia="nb-NO"/>
        </w:rPr>
        <w:t xml:space="preserve"> of the cases</w:t>
      </w:r>
      <w:r w:rsidR="002E306A" w:rsidRPr="00B27D7E">
        <w:rPr>
          <w:lang w:val="en" w:eastAsia="nb-NO"/>
        </w:rPr>
        <w:t xml:space="preserve">. </w:t>
      </w:r>
      <w:r w:rsidR="00E06A34" w:rsidRPr="00B27D7E">
        <w:rPr>
          <w:lang w:val="en" w:eastAsia="nb-NO"/>
        </w:rPr>
        <w:t>The most common reason</w:t>
      </w:r>
      <w:r w:rsidR="00302DA0" w:rsidRPr="00B27D7E">
        <w:rPr>
          <w:lang w:val="en" w:eastAsia="nb-NO"/>
        </w:rPr>
        <w:t>s</w:t>
      </w:r>
      <w:r w:rsidR="00E06A34" w:rsidRPr="00B27D7E">
        <w:rPr>
          <w:lang w:val="en" w:eastAsia="nb-NO"/>
        </w:rPr>
        <w:t xml:space="preserve"> for </w:t>
      </w:r>
      <w:r w:rsidR="00902FE6" w:rsidRPr="00B27D7E">
        <w:rPr>
          <w:lang w:val="en" w:eastAsia="nb-NO"/>
        </w:rPr>
        <w:t xml:space="preserve">injury </w:t>
      </w:r>
      <w:r w:rsidR="00E06A34" w:rsidRPr="00B27D7E">
        <w:rPr>
          <w:lang w:val="en" w:eastAsia="nb-NO"/>
        </w:rPr>
        <w:t>w</w:t>
      </w:r>
      <w:r w:rsidR="00302DA0" w:rsidRPr="00B27D7E">
        <w:rPr>
          <w:lang w:val="en" w:eastAsia="nb-NO"/>
        </w:rPr>
        <w:t>ere</w:t>
      </w:r>
      <w:r w:rsidR="00740E3C" w:rsidRPr="00B27D7E">
        <w:rPr>
          <w:lang w:val="en" w:eastAsia="nb-NO"/>
        </w:rPr>
        <w:t xml:space="preserve"> surgical </w:t>
      </w:r>
      <w:r w:rsidR="00F00764" w:rsidRPr="00B27D7E">
        <w:rPr>
          <w:lang w:val="en" w:eastAsia="nb-NO"/>
        </w:rPr>
        <w:t>complication</w:t>
      </w:r>
      <w:r w:rsidR="001E12F7" w:rsidRPr="00B27D7E">
        <w:rPr>
          <w:lang w:val="en" w:eastAsia="nb-NO"/>
        </w:rPr>
        <w:t>s</w:t>
      </w:r>
      <w:r w:rsidR="00F00764" w:rsidRPr="00B27D7E">
        <w:rPr>
          <w:lang w:val="en" w:eastAsia="nb-NO"/>
        </w:rPr>
        <w:t xml:space="preserve"> </w:t>
      </w:r>
      <w:r w:rsidR="0037597E" w:rsidRPr="00B27D7E">
        <w:rPr>
          <w:lang w:val="en" w:eastAsia="nb-NO"/>
        </w:rPr>
        <w:t>(67.6</w:t>
      </w:r>
      <w:r w:rsidR="004D1D6E" w:rsidRPr="00B27D7E">
        <w:rPr>
          <w:lang w:val="en" w:eastAsia="nb-NO"/>
        </w:rPr>
        <w:t>%)</w:t>
      </w:r>
      <w:r w:rsidR="00CD76D6" w:rsidRPr="00B27D7E">
        <w:rPr>
          <w:lang w:val="en" w:eastAsia="nb-NO"/>
        </w:rPr>
        <w:t xml:space="preserve">, delayed </w:t>
      </w:r>
      <w:r w:rsidR="001D339D" w:rsidRPr="00B27D7E">
        <w:rPr>
          <w:lang w:val="en" w:eastAsia="nb-NO"/>
        </w:rPr>
        <w:t>(</w:t>
      </w:r>
      <w:r w:rsidR="00D7580F" w:rsidRPr="00B27D7E">
        <w:rPr>
          <w:lang w:val="en" w:eastAsia="nb-NO"/>
        </w:rPr>
        <w:t>22.4%)</w:t>
      </w:r>
      <w:r w:rsidR="001D339D" w:rsidRPr="00B27D7E">
        <w:rPr>
          <w:lang w:val="en" w:eastAsia="nb-NO"/>
        </w:rPr>
        <w:t xml:space="preserve"> and incorrect (17.0%) diagnos</w:t>
      </w:r>
      <w:r w:rsidR="001E12F7" w:rsidRPr="00B27D7E">
        <w:rPr>
          <w:lang w:val="en" w:eastAsia="nb-NO"/>
        </w:rPr>
        <w:t>e</w:t>
      </w:r>
      <w:r w:rsidR="001D339D" w:rsidRPr="00B27D7E">
        <w:rPr>
          <w:lang w:val="en" w:eastAsia="nb-NO"/>
        </w:rPr>
        <w:t xml:space="preserve">s, </w:t>
      </w:r>
      <w:r w:rsidR="00CD76D6" w:rsidRPr="00B27D7E">
        <w:rPr>
          <w:lang w:val="en" w:eastAsia="nb-NO"/>
        </w:rPr>
        <w:t>and failure of communication</w:t>
      </w:r>
      <w:r w:rsidR="00770C57" w:rsidRPr="00B27D7E">
        <w:rPr>
          <w:lang w:val="en" w:eastAsia="nb-NO"/>
        </w:rPr>
        <w:t xml:space="preserve"> (11.7</w:t>
      </w:r>
      <w:r w:rsidR="004D1D6E" w:rsidRPr="00B27D7E">
        <w:rPr>
          <w:lang w:val="en" w:eastAsia="nb-NO"/>
        </w:rPr>
        <w:t>%)</w:t>
      </w:r>
      <w:r w:rsidR="00CD76D6" w:rsidRPr="00B27D7E">
        <w:rPr>
          <w:lang w:val="en" w:eastAsia="nb-NO"/>
        </w:rPr>
        <w:t xml:space="preserve">. </w:t>
      </w:r>
      <w:r w:rsidR="008D7FA5" w:rsidRPr="00B27D7E">
        <w:rPr>
          <w:lang w:val="en" w:eastAsia="nb-NO"/>
        </w:rPr>
        <w:t>The m</w:t>
      </w:r>
      <w:r w:rsidR="0003182D" w:rsidRPr="00B27D7E">
        <w:rPr>
          <w:lang w:val="en" w:eastAsia="nb-NO"/>
        </w:rPr>
        <w:t xml:space="preserve">ain consequences of </w:t>
      </w:r>
      <w:r w:rsidR="00E202E0" w:rsidRPr="00B27D7E">
        <w:rPr>
          <w:lang w:val="en" w:eastAsia="nb-NO"/>
        </w:rPr>
        <w:t xml:space="preserve">injuries </w:t>
      </w:r>
      <w:r w:rsidR="00CE644C" w:rsidRPr="00B27D7E">
        <w:rPr>
          <w:lang w:val="en" w:eastAsia="nb-NO"/>
        </w:rPr>
        <w:t>were</w:t>
      </w:r>
      <w:r w:rsidR="00127BDB" w:rsidRPr="00B27D7E">
        <w:rPr>
          <w:lang w:val="en" w:eastAsia="nb-NO"/>
        </w:rPr>
        <w:t xml:space="preserve"> </w:t>
      </w:r>
      <w:r w:rsidR="002E17BE" w:rsidRPr="00B27D7E">
        <w:rPr>
          <w:lang w:val="en" w:eastAsia="nb-NO"/>
        </w:rPr>
        <w:t xml:space="preserve">need of </w:t>
      </w:r>
      <w:r w:rsidR="0003182D" w:rsidRPr="00B27D7E">
        <w:rPr>
          <w:lang w:val="en" w:eastAsia="nb-NO"/>
        </w:rPr>
        <w:t>e</w:t>
      </w:r>
      <w:r w:rsidR="00CD76D6" w:rsidRPr="00B27D7E">
        <w:rPr>
          <w:lang w:val="en" w:eastAsia="nb-NO"/>
        </w:rPr>
        <w:t>xtensive</w:t>
      </w:r>
      <w:r w:rsidR="0003182D" w:rsidRPr="00B27D7E">
        <w:rPr>
          <w:lang w:val="en" w:eastAsia="nb-NO"/>
        </w:rPr>
        <w:t xml:space="preserve"> </w:t>
      </w:r>
      <w:r w:rsidR="00CD76D6" w:rsidRPr="00B27D7E">
        <w:rPr>
          <w:lang w:val="en" w:eastAsia="nb-NO"/>
        </w:rPr>
        <w:t>treatment</w:t>
      </w:r>
      <w:r w:rsidR="004D1D6E" w:rsidRPr="00B27D7E">
        <w:rPr>
          <w:lang w:val="en" w:eastAsia="nb-NO"/>
        </w:rPr>
        <w:t xml:space="preserve"> (64.2%)</w:t>
      </w:r>
      <w:r w:rsidR="00CD76D6" w:rsidRPr="00B27D7E">
        <w:rPr>
          <w:lang w:val="en" w:eastAsia="nb-NO"/>
        </w:rPr>
        <w:t xml:space="preserve">, </w:t>
      </w:r>
      <w:r w:rsidR="002E17BE" w:rsidRPr="00B27D7E">
        <w:rPr>
          <w:lang w:val="en" w:eastAsia="nb-NO"/>
        </w:rPr>
        <w:t>permanent i</w:t>
      </w:r>
      <w:r w:rsidR="00CD76D6" w:rsidRPr="00B27D7E">
        <w:rPr>
          <w:lang w:val="en" w:eastAsia="nb-NO"/>
        </w:rPr>
        <w:t xml:space="preserve">njury </w:t>
      </w:r>
      <w:r w:rsidR="00B64038" w:rsidRPr="00B27D7E">
        <w:rPr>
          <w:lang w:val="en" w:eastAsia="nb-NO"/>
        </w:rPr>
        <w:t>(55.2</w:t>
      </w:r>
      <w:r w:rsidR="004D1D6E" w:rsidRPr="00B27D7E">
        <w:rPr>
          <w:lang w:val="en" w:eastAsia="nb-NO"/>
        </w:rPr>
        <w:t xml:space="preserve">%) </w:t>
      </w:r>
      <w:r w:rsidR="00CD76D6" w:rsidRPr="00B27D7E">
        <w:rPr>
          <w:lang w:val="en" w:eastAsia="nb-NO"/>
        </w:rPr>
        <w:t>and</w:t>
      </w:r>
      <w:r w:rsidR="00B64038" w:rsidRPr="00B27D7E">
        <w:rPr>
          <w:lang w:val="en" w:eastAsia="nb-NO"/>
        </w:rPr>
        <w:t xml:space="preserve"> impaired</w:t>
      </w:r>
      <w:r w:rsidR="00CD76D6" w:rsidRPr="00B27D7E">
        <w:rPr>
          <w:lang w:val="en" w:eastAsia="nb-NO"/>
        </w:rPr>
        <w:t xml:space="preserve"> physical ability</w:t>
      </w:r>
      <w:r w:rsidR="004D1D6E" w:rsidRPr="00B27D7E">
        <w:rPr>
          <w:lang w:val="en" w:eastAsia="nb-NO"/>
        </w:rPr>
        <w:t xml:space="preserve"> (41.9%)</w:t>
      </w:r>
      <w:r w:rsidR="00CE644C" w:rsidRPr="00B27D7E">
        <w:rPr>
          <w:lang w:val="en" w:eastAsia="nb-NO"/>
        </w:rPr>
        <w:t xml:space="preserve">. </w:t>
      </w:r>
      <w:r w:rsidR="006B3811" w:rsidRPr="00B27D7E">
        <w:rPr>
          <w:lang w:val="en" w:eastAsia="nb-NO"/>
        </w:rPr>
        <w:t>Worsening of</w:t>
      </w:r>
      <w:r w:rsidR="0027178A" w:rsidRPr="00B27D7E">
        <w:rPr>
          <w:lang w:val="en" w:eastAsia="nb-NO"/>
        </w:rPr>
        <w:t xml:space="preserve"> </w:t>
      </w:r>
      <w:r w:rsidR="006B3811" w:rsidRPr="00B27D7E">
        <w:rPr>
          <w:lang w:val="en" w:eastAsia="nb-NO"/>
        </w:rPr>
        <w:t>cancer prognosis</w:t>
      </w:r>
      <w:r w:rsidR="00401A0C" w:rsidRPr="00B27D7E">
        <w:rPr>
          <w:lang w:val="en" w:eastAsia="nb-NO"/>
        </w:rPr>
        <w:t xml:space="preserve"> occurred in </w:t>
      </w:r>
      <w:r w:rsidR="00716E03" w:rsidRPr="00B27D7E">
        <w:rPr>
          <w:lang w:val="en" w:eastAsia="nb-NO"/>
        </w:rPr>
        <w:t>58 women (</w:t>
      </w:r>
      <w:r w:rsidR="00401A0C" w:rsidRPr="00B27D7E">
        <w:rPr>
          <w:lang w:val="en" w:eastAsia="nb-NO"/>
        </w:rPr>
        <w:t>14.1%</w:t>
      </w:r>
      <w:r w:rsidR="00716E03" w:rsidRPr="00B27D7E">
        <w:rPr>
          <w:lang w:val="en" w:eastAsia="nb-NO"/>
        </w:rPr>
        <w:t>)</w:t>
      </w:r>
      <w:r w:rsidR="00401A0C" w:rsidRPr="00B27D7E">
        <w:rPr>
          <w:lang w:val="en" w:eastAsia="nb-NO"/>
        </w:rPr>
        <w:t>, and d</w:t>
      </w:r>
      <w:r w:rsidR="006356E0" w:rsidRPr="00B27D7E">
        <w:rPr>
          <w:lang w:val="en" w:eastAsia="nb-NO"/>
        </w:rPr>
        <w:t xml:space="preserve">eath </w:t>
      </w:r>
      <w:r w:rsidR="00012D17" w:rsidRPr="00B27D7E">
        <w:rPr>
          <w:lang w:val="en" w:eastAsia="nb-NO"/>
        </w:rPr>
        <w:t>due to</w:t>
      </w:r>
      <w:r w:rsidR="005A43EE" w:rsidRPr="00B27D7E">
        <w:rPr>
          <w:lang w:val="en" w:eastAsia="nb-NO"/>
        </w:rPr>
        <w:t xml:space="preserve"> treatment</w:t>
      </w:r>
      <w:r w:rsidR="00401A0C" w:rsidRPr="00B27D7E">
        <w:rPr>
          <w:lang w:val="en" w:eastAsia="nb-NO"/>
        </w:rPr>
        <w:t xml:space="preserve"> failure</w:t>
      </w:r>
      <w:r w:rsidR="006356E0" w:rsidRPr="00B27D7E">
        <w:rPr>
          <w:lang w:val="en" w:eastAsia="nb-NO"/>
        </w:rPr>
        <w:t xml:space="preserve"> </w:t>
      </w:r>
      <w:r w:rsidR="001E12F7" w:rsidRPr="00B27D7E">
        <w:rPr>
          <w:lang w:val="en" w:eastAsia="nb-NO"/>
        </w:rPr>
        <w:t xml:space="preserve">in </w:t>
      </w:r>
      <w:r w:rsidR="00716E03" w:rsidRPr="00B27D7E">
        <w:rPr>
          <w:lang w:val="en" w:eastAsia="nb-NO"/>
        </w:rPr>
        <w:t>29 (</w:t>
      </w:r>
      <w:r w:rsidR="006356E0" w:rsidRPr="00B27D7E">
        <w:rPr>
          <w:lang w:val="en" w:eastAsia="nb-NO"/>
        </w:rPr>
        <w:t>7</w:t>
      </w:r>
      <w:r w:rsidR="00267A02" w:rsidRPr="00B27D7E">
        <w:rPr>
          <w:lang w:val="en" w:eastAsia="nb-NO"/>
        </w:rPr>
        <w:t>.1</w:t>
      </w:r>
      <w:r w:rsidR="006356E0" w:rsidRPr="00B27D7E">
        <w:rPr>
          <w:lang w:val="en" w:eastAsia="nb-NO"/>
        </w:rPr>
        <w:t>%</w:t>
      </w:r>
      <w:r w:rsidR="00716E03" w:rsidRPr="00B27D7E">
        <w:rPr>
          <w:lang w:val="en" w:eastAsia="nb-NO"/>
        </w:rPr>
        <w:t>)</w:t>
      </w:r>
      <w:r w:rsidR="00012D17" w:rsidRPr="00B27D7E">
        <w:rPr>
          <w:lang w:val="en" w:eastAsia="nb-NO"/>
        </w:rPr>
        <w:t xml:space="preserve"> </w:t>
      </w:r>
      <w:r w:rsidR="005F7AD0" w:rsidRPr="00B27D7E">
        <w:rPr>
          <w:lang w:val="en" w:eastAsia="nb-NO"/>
        </w:rPr>
        <w:t>women.</w:t>
      </w:r>
      <w:r w:rsidR="004D1D6E" w:rsidRPr="00B27D7E">
        <w:rPr>
          <w:lang w:val="en" w:eastAsia="nb-NO"/>
        </w:rPr>
        <w:t xml:space="preserve"> </w:t>
      </w:r>
      <w:r w:rsidR="00124C7D" w:rsidRPr="00B27D7E">
        <w:rPr>
          <w:lang w:val="en" w:eastAsia="nb-NO"/>
        </w:rPr>
        <w:t>Most failures occurred during the treatment period (75.2%).</w:t>
      </w:r>
    </w:p>
    <w:p w14:paraId="72A37D28" w14:textId="77777777" w:rsidR="00322B38" w:rsidRPr="00B27D7E" w:rsidRDefault="00434CC1" w:rsidP="00DA1BE3">
      <w:pPr>
        <w:rPr>
          <w:b/>
          <w:lang w:val="en" w:eastAsia="nb-NO"/>
        </w:rPr>
      </w:pPr>
      <w:r w:rsidRPr="00B27D7E">
        <w:rPr>
          <w:b/>
          <w:lang w:val="en" w:eastAsia="nb-NO"/>
        </w:rPr>
        <w:t>Conclusion</w:t>
      </w:r>
      <w:r w:rsidR="00E02660" w:rsidRPr="00B27D7E">
        <w:rPr>
          <w:b/>
          <w:lang w:val="en" w:eastAsia="nb-NO"/>
        </w:rPr>
        <w:t>s</w:t>
      </w:r>
      <w:r w:rsidR="00B82850" w:rsidRPr="00B27D7E">
        <w:rPr>
          <w:b/>
          <w:lang w:val="en" w:eastAsia="nb-NO"/>
        </w:rPr>
        <w:t xml:space="preserve"> </w:t>
      </w:r>
      <w:r w:rsidR="001E12F7" w:rsidRPr="00B27D7E">
        <w:rPr>
          <w:lang w:val="en" w:eastAsia="nb-NO"/>
        </w:rPr>
        <w:t>We found that</w:t>
      </w:r>
      <w:r w:rsidR="00244A3E" w:rsidRPr="00B27D7E">
        <w:rPr>
          <w:lang w:val="en" w:eastAsia="nb-NO"/>
        </w:rPr>
        <w:t xml:space="preserve"> t</w:t>
      </w:r>
      <w:r w:rsidR="00F559A7" w:rsidRPr="00B27D7E">
        <w:rPr>
          <w:lang w:val="en" w:eastAsia="nb-NO"/>
        </w:rPr>
        <w:t xml:space="preserve">he main reason for injuries </w:t>
      </w:r>
      <w:r w:rsidR="001E12F7" w:rsidRPr="00B27D7E">
        <w:rPr>
          <w:lang w:val="en" w:eastAsia="nb-NO"/>
        </w:rPr>
        <w:t>in gynecological patients, was</w:t>
      </w:r>
      <w:r w:rsidR="00F559A7" w:rsidRPr="00B27D7E">
        <w:rPr>
          <w:lang w:val="en" w:eastAsia="nb-NO"/>
        </w:rPr>
        <w:t xml:space="preserve"> non-adherence to guidelines or good clinical practice</w:t>
      </w:r>
      <w:r w:rsidR="00111A6A" w:rsidRPr="00B27D7E">
        <w:rPr>
          <w:lang w:val="en" w:eastAsia="nb-NO"/>
        </w:rPr>
        <w:t>.</w:t>
      </w:r>
      <w:r w:rsidR="00154F9D" w:rsidRPr="00B27D7E">
        <w:rPr>
          <w:lang w:val="en" w:eastAsia="nb-NO"/>
        </w:rPr>
        <w:t xml:space="preserve"> </w:t>
      </w:r>
      <w:r w:rsidR="00111A6A" w:rsidRPr="00B27D7E">
        <w:rPr>
          <w:lang w:val="en" w:eastAsia="nb-NO"/>
        </w:rPr>
        <w:t>S</w:t>
      </w:r>
      <w:r w:rsidR="00244A3E" w:rsidRPr="00B27D7E">
        <w:rPr>
          <w:lang w:val="en" w:eastAsia="nb-NO"/>
        </w:rPr>
        <w:t>urgery-related injuries were most common</w:t>
      </w:r>
      <w:r w:rsidR="00154F9D" w:rsidRPr="00B27D7E">
        <w:rPr>
          <w:lang w:val="en" w:eastAsia="nb-NO"/>
        </w:rPr>
        <w:t xml:space="preserve">. </w:t>
      </w:r>
      <w:r w:rsidR="00E73897" w:rsidRPr="00B27D7E">
        <w:rPr>
          <w:lang w:val="en" w:eastAsia="nb-NO"/>
        </w:rPr>
        <w:t>I</w:t>
      </w:r>
      <w:r w:rsidR="00154F9D" w:rsidRPr="00B27D7E">
        <w:rPr>
          <w:lang w:val="en" w:eastAsia="nb-NO"/>
        </w:rPr>
        <w:t>ncreased focus on adherence to guidelines and surgical skills might improve patient safety for gynecological patients in Norway.</w:t>
      </w:r>
    </w:p>
    <w:p w14:paraId="05055C59" w14:textId="77777777" w:rsidR="002B78BC" w:rsidRPr="00B27D7E" w:rsidRDefault="002B78BC" w:rsidP="00DA1BE3">
      <w:pPr>
        <w:rPr>
          <w:b/>
          <w:lang w:val="en" w:eastAsia="nb-NO"/>
        </w:rPr>
        <w:sectPr w:rsidR="002B78BC" w:rsidRPr="00B27D7E" w:rsidSect="00EF51C1">
          <w:footerReference w:type="even" r:id="rId8"/>
          <w:footerReference w:type="default" r:id="rId9"/>
          <w:pgSz w:w="11900" w:h="16840"/>
          <w:pgMar w:top="1417" w:right="1417" w:bottom="1417" w:left="1417" w:header="708" w:footer="708" w:gutter="0"/>
          <w:cols w:space="708"/>
          <w:docGrid w:linePitch="360"/>
        </w:sectPr>
      </w:pPr>
    </w:p>
    <w:p w14:paraId="39B47CB4" w14:textId="77777777" w:rsidR="009130F9" w:rsidRPr="00B27D7E" w:rsidRDefault="009130F9" w:rsidP="00DA1BE3">
      <w:pPr>
        <w:rPr>
          <w:lang w:val="en" w:eastAsia="nb-NO"/>
        </w:rPr>
      </w:pPr>
      <w:r w:rsidRPr="00B27D7E">
        <w:rPr>
          <w:b/>
          <w:lang w:val="en" w:eastAsia="nb-NO"/>
        </w:rPr>
        <w:lastRenderedPageBreak/>
        <w:t>Key Words</w:t>
      </w:r>
      <w:r w:rsidR="00A35756" w:rsidRPr="00B27D7E">
        <w:rPr>
          <w:b/>
          <w:lang w:val="en" w:eastAsia="nb-NO"/>
        </w:rPr>
        <w:t>:</w:t>
      </w:r>
      <w:r w:rsidR="00B82850" w:rsidRPr="00B27D7E">
        <w:rPr>
          <w:b/>
          <w:lang w:val="en" w:eastAsia="nb-NO"/>
        </w:rPr>
        <w:t xml:space="preserve"> </w:t>
      </w:r>
      <w:r w:rsidR="002A6555" w:rsidRPr="00B27D7E">
        <w:rPr>
          <w:lang w:val="en" w:eastAsia="nb-NO"/>
        </w:rPr>
        <w:t>NPE, f</w:t>
      </w:r>
      <w:r w:rsidR="0097344E" w:rsidRPr="00B27D7E">
        <w:rPr>
          <w:lang w:val="en" w:eastAsia="nb-NO"/>
        </w:rPr>
        <w:t>ailure</w:t>
      </w:r>
      <w:r w:rsidR="00BC4109" w:rsidRPr="00B27D7E">
        <w:rPr>
          <w:lang w:val="en" w:eastAsia="nb-NO"/>
        </w:rPr>
        <w:t>,</w:t>
      </w:r>
      <w:r w:rsidR="00BC4109" w:rsidRPr="00B27D7E">
        <w:rPr>
          <w:b/>
          <w:lang w:val="en" w:eastAsia="nb-NO"/>
        </w:rPr>
        <w:t xml:space="preserve"> </w:t>
      </w:r>
      <w:r w:rsidR="002A6555" w:rsidRPr="00B27D7E">
        <w:rPr>
          <w:lang w:val="en" w:eastAsia="nb-NO"/>
        </w:rPr>
        <w:t>c</w:t>
      </w:r>
      <w:r w:rsidR="00B82850" w:rsidRPr="00B27D7E">
        <w:rPr>
          <w:lang w:val="en" w:eastAsia="nb-NO"/>
        </w:rPr>
        <w:t xml:space="preserve">ompensation, </w:t>
      </w:r>
      <w:r w:rsidR="002A6555" w:rsidRPr="00B27D7E">
        <w:rPr>
          <w:lang w:val="en" w:eastAsia="nb-NO"/>
        </w:rPr>
        <w:t>g</w:t>
      </w:r>
      <w:r w:rsidR="00CC227A" w:rsidRPr="00B27D7E">
        <w:rPr>
          <w:lang w:val="en" w:eastAsia="nb-NO"/>
        </w:rPr>
        <w:t>ynecology, substandard health care,</w:t>
      </w:r>
      <w:r w:rsidR="00B060A0" w:rsidRPr="00B27D7E">
        <w:rPr>
          <w:lang w:val="en" w:eastAsia="nb-NO"/>
        </w:rPr>
        <w:t xml:space="preserve"> </w:t>
      </w:r>
      <w:r w:rsidR="00262C5B" w:rsidRPr="00B27D7E">
        <w:rPr>
          <w:lang w:val="en" w:eastAsia="nb-NO"/>
        </w:rPr>
        <w:t>guidelines</w:t>
      </w:r>
      <w:r w:rsidR="001E32D1" w:rsidRPr="00B27D7E">
        <w:rPr>
          <w:lang w:val="en" w:eastAsia="nb-NO"/>
        </w:rPr>
        <w:t>.</w:t>
      </w:r>
    </w:p>
    <w:p w14:paraId="5C20CBF9" w14:textId="77777777" w:rsidR="00AE1696" w:rsidRPr="00B27D7E" w:rsidRDefault="00AE1696" w:rsidP="00DA1BE3">
      <w:pPr>
        <w:rPr>
          <w:lang w:val="en" w:eastAsia="nb-NO"/>
        </w:rPr>
      </w:pPr>
    </w:p>
    <w:p w14:paraId="713DED57" w14:textId="77777777" w:rsidR="00AE1696" w:rsidRPr="00B27D7E" w:rsidRDefault="009130F9" w:rsidP="00DA1BE3">
      <w:pPr>
        <w:rPr>
          <w:b/>
          <w:lang w:val="en" w:eastAsia="nb-NO"/>
        </w:rPr>
      </w:pPr>
      <w:r w:rsidRPr="00B27D7E">
        <w:rPr>
          <w:b/>
          <w:lang w:val="en" w:eastAsia="nb-NO"/>
        </w:rPr>
        <w:t>Abbreviations</w:t>
      </w:r>
      <w:r w:rsidR="00A35756" w:rsidRPr="00B27D7E">
        <w:rPr>
          <w:b/>
          <w:lang w:val="en" w:eastAsia="nb-NO"/>
        </w:rPr>
        <w:t>:</w:t>
      </w:r>
      <w:r w:rsidR="00B82850" w:rsidRPr="00B27D7E">
        <w:rPr>
          <w:b/>
          <w:lang w:val="en" w:eastAsia="nb-NO"/>
        </w:rPr>
        <w:t xml:space="preserve"> </w:t>
      </w:r>
    </w:p>
    <w:p w14:paraId="6FC7134C" w14:textId="77777777" w:rsidR="009130F9" w:rsidRPr="00B27D7E" w:rsidRDefault="00CC227A" w:rsidP="00DA1BE3">
      <w:pPr>
        <w:rPr>
          <w:lang w:val="en" w:eastAsia="nb-NO"/>
        </w:rPr>
      </w:pPr>
      <w:r w:rsidRPr="00B27D7E">
        <w:rPr>
          <w:lang w:val="en" w:eastAsia="nb-NO"/>
        </w:rPr>
        <w:t>NPE</w:t>
      </w:r>
      <w:r w:rsidR="00061CCC" w:rsidRPr="00B27D7E">
        <w:rPr>
          <w:lang w:val="en" w:eastAsia="nb-NO"/>
        </w:rPr>
        <w:t>:</w:t>
      </w:r>
      <w:r w:rsidR="00145BCF" w:rsidRPr="00B27D7E">
        <w:rPr>
          <w:lang w:val="en" w:eastAsia="nb-NO"/>
        </w:rPr>
        <w:t xml:space="preserve"> </w:t>
      </w:r>
      <w:r w:rsidRPr="00B27D7E">
        <w:rPr>
          <w:lang w:val="en" w:eastAsia="nb-NO"/>
        </w:rPr>
        <w:t>Norwegian System of Patient Injury Compensation (Norsk pasientskadeerstatning)</w:t>
      </w:r>
      <w:r w:rsidR="00031569" w:rsidRPr="00B27D7E">
        <w:rPr>
          <w:lang w:val="en" w:eastAsia="nb-NO"/>
        </w:rPr>
        <w:t>.</w:t>
      </w:r>
    </w:p>
    <w:p w14:paraId="433C2BA4" w14:textId="77777777" w:rsidR="00AE1696" w:rsidRPr="00B27D7E" w:rsidRDefault="00AE1696" w:rsidP="00DA1BE3"/>
    <w:p w14:paraId="7663151B" w14:textId="77777777" w:rsidR="00F15CE3" w:rsidRPr="00B27D7E" w:rsidRDefault="005F14A4" w:rsidP="00F15CE3">
      <w:pPr>
        <w:rPr>
          <w:lang w:val="en-US"/>
        </w:rPr>
      </w:pPr>
      <w:r w:rsidRPr="00B27D7E">
        <w:rPr>
          <w:b/>
          <w:lang w:val="en-US"/>
        </w:rPr>
        <w:t>Key Message</w:t>
      </w:r>
      <w:r w:rsidR="00A35756" w:rsidRPr="00B27D7E">
        <w:rPr>
          <w:b/>
          <w:lang w:val="en-US"/>
        </w:rPr>
        <w:t>:</w:t>
      </w:r>
      <w:r w:rsidR="002B6C25" w:rsidRPr="00B27D7E">
        <w:rPr>
          <w:lang w:val="en-US"/>
        </w:rPr>
        <w:t xml:space="preserve"> O</w:t>
      </w:r>
      <w:r w:rsidR="00E202E0" w:rsidRPr="00B27D7E">
        <w:rPr>
          <w:lang w:val="en-US"/>
        </w:rPr>
        <w:t xml:space="preserve">ur study </w:t>
      </w:r>
      <w:r w:rsidR="00716E03" w:rsidRPr="00B27D7E">
        <w:rPr>
          <w:lang w:val="en-US"/>
        </w:rPr>
        <w:t>indicate</w:t>
      </w:r>
      <w:r w:rsidR="00AC4CA7" w:rsidRPr="00B27D7E">
        <w:rPr>
          <w:lang w:val="en-US"/>
        </w:rPr>
        <w:t>s</w:t>
      </w:r>
      <w:r w:rsidR="00716E03" w:rsidRPr="00B27D7E">
        <w:rPr>
          <w:lang w:val="en-US"/>
        </w:rPr>
        <w:t xml:space="preserve"> that</w:t>
      </w:r>
      <w:r w:rsidR="00994D42" w:rsidRPr="00B27D7E">
        <w:rPr>
          <w:lang w:val="en-US"/>
        </w:rPr>
        <w:t xml:space="preserve"> </w:t>
      </w:r>
      <w:r w:rsidR="007D1CC1" w:rsidRPr="00B27D7E">
        <w:rPr>
          <w:lang w:val="en-US"/>
        </w:rPr>
        <w:t xml:space="preserve">adherence to guidelines and </w:t>
      </w:r>
      <w:r w:rsidR="00A52446" w:rsidRPr="00B27D7E">
        <w:rPr>
          <w:lang w:val="en-US"/>
        </w:rPr>
        <w:t xml:space="preserve">surgical skills </w:t>
      </w:r>
      <w:r w:rsidR="00AE1696" w:rsidRPr="00B27D7E">
        <w:rPr>
          <w:lang w:val="en-US"/>
        </w:rPr>
        <w:t>are</w:t>
      </w:r>
      <w:r w:rsidR="00716E03" w:rsidRPr="00B27D7E">
        <w:rPr>
          <w:lang w:val="en-US"/>
        </w:rPr>
        <w:t xml:space="preserve"> </w:t>
      </w:r>
      <w:r w:rsidR="00F15CE3" w:rsidRPr="00B27D7E">
        <w:rPr>
          <w:lang w:val="en-US"/>
        </w:rPr>
        <w:t>importa</w:t>
      </w:r>
      <w:r w:rsidR="005F2E9A" w:rsidRPr="00B27D7E">
        <w:rPr>
          <w:lang w:val="en-US"/>
        </w:rPr>
        <w:t xml:space="preserve">nt factors </w:t>
      </w:r>
      <w:r w:rsidR="00E91B76" w:rsidRPr="00B27D7E">
        <w:rPr>
          <w:lang w:val="en-US"/>
        </w:rPr>
        <w:t xml:space="preserve">in </w:t>
      </w:r>
      <w:r w:rsidR="00CB2522" w:rsidRPr="00B27D7E">
        <w:rPr>
          <w:lang w:val="en-US"/>
        </w:rPr>
        <w:t>prevent</w:t>
      </w:r>
      <w:r w:rsidR="00E91B76" w:rsidRPr="00B27D7E">
        <w:rPr>
          <w:lang w:val="en-US"/>
        </w:rPr>
        <w:t>ing</w:t>
      </w:r>
      <w:r w:rsidR="00CB2522" w:rsidRPr="00B27D7E">
        <w:rPr>
          <w:lang w:val="en-US"/>
        </w:rPr>
        <w:t xml:space="preserve"> </w:t>
      </w:r>
      <w:r w:rsidR="005A43EE" w:rsidRPr="00B27D7E">
        <w:rPr>
          <w:lang w:val="en-US"/>
        </w:rPr>
        <w:t xml:space="preserve">treatment </w:t>
      </w:r>
      <w:r w:rsidR="00CB2522" w:rsidRPr="00B27D7E">
        <w:rPr>
          <w:lang w:val="en-US"/>
        </w:rPr>
        <w:t>failures</w:t>
      </w:r>
      <w:r w:rsidR="00445C64" w:rsidRPr="00B27D7E">
        <w:rPr>
          <w:lang w:val="en-US"/>
        </w:rPr>
        <w:t>.</w:t>
      </w:r>
    </w:p>
    <w:p w14:paraId="522DA78A" w14:textId="77777777" w:rsidR="00F15CE3" w:rsidRPr="00B27D7E" w:rsidRDefault="00F15CE3" w:rsidP="00DA1BE3">
      <w:pPr>
        <w:rPr>
          <w:lang w:val="en-US"/>
        </w:rPr>
      </w:pPr>
    </w:p>
    <w:p w14:paraId="3C81475A" w14:textId="77777777" w:rsidR="00DA1BE3" w:rsidRPr="00B27D7E" w:rsidRDefault="00DA1BE3">
      <w:pPr>
        <w:shd w:val="clear" w:color="auto" w:fill="auto"/>
        <w:spacing w:after="0" w:line="240" w:lineRule="auto"/>
        <w:textAlignment w:val="auto"/>
        <w:rPr>
          <w:lang w:val="en-US" w:eastAsia="nb-NO"/>
        </w:rPr>
      </w:pPr>
    </w:p>
    <w:p w14:paraId="469B28F4" w14:textId="77777777" w:rsidR="00E447A4" w:rsidRPr="00B27D7E" w:rsidRDefault="00E447A4" w:rsidP="00DA1BE3">
      <w:pPr>
        <w:pStyle w:val="Heading2"/>
        <w:rPr>
          <w:b/>
          <w:lang w:val="en" w:eastAsia="nb-NO"/>
        </w:rPr>
        <w:sectPr w:rsidR="00E447A4" w:rsidRPr="00B27D7E" w:rsidSect="00EF51C1">
          <w:pgSz w:w="11900" w:h="16840"/>
          <w:pgMar w:top="1417" w:right="1417" w:bottom="1417" w:left="1417" w:header="708" w:footer="708" w:gutter="0"/>
          <w:cols w:space="708"/>
          <w:docGrid w:linePitch="360"/>
        </w:sectPr>
      </w:pPr>
    </w:p>
    <w:p w14:paraId="497EE9A3" w14:textId="77777777" w:rsidR="007E147F" w:rsidRPr="00B27D7E" w:rsidRDefault="009130F9" w:rsidP="00E24E0C">
      <w:pPr>
        <w:pStyle w:val="Heading2"/>
        <w:rPr>
          <w:lang w:val="en" w:eastAsia="nb-NO"/>
        </w:rPr>
      </w:pPr>
      <w:r w:rsidRPr="00B27D7E">
        <w:rPr>
          <w:lang w:val="en" w:eastAsia="nb-NO"/>
        </w:rPr>
        <w:lastRenderedPageBreak/>
        <w:t>Introduction</w:t>
      </w:r>
    </w:p>
    <w:p w14:paraId="24D5F99E" w14:textId="1600C872" w:rsidR="005713F6" w:rsidRPr="00B27D7E" w:rsidRDefault="00BD765C" w:rsidP="002F6265">
      <w:pPr>
        <w:rPr>
          <w:color w:val="000000" w:themeColor="text1"/>
          <w:lang w:val="en-US"/>
        </w:rPr>
      </w:pPr>
      <w:r w:rsidRPr="00B27D7E">
        <w:t>T</w:t>
      </w:r>
      <w:r w:rsidR="008430F0" w:rsidRPr="00B27D7E">
        <w:t>he number of complaints after medical treatmen</w:t>
      </w:r>
      <w:r w:rsidR="00F13242" w:rsidRPr="00B27D7E">
        <w:t>t</w:t>
      </w:r>
      <w:r w:rsidRPr="00B27D7E">
        <w:t xml:space="preserve"> in Norway</w:t>
      </w:r>
      <w:r w:rsidR="00F13242" w:rsidRPr="00B27D7E">
        <w:t xml:space="preserve"> has been </w:t>
      </w:r>
      <w:r w:rsidR="003F7347" w:rsidRPr="00B27D7E">
        <w:t>continuously rising</w:t>
      </w:r>
      <w:r w:rsidR="002F6265" w:rsidRPr="00B27D7E">
        <w:t xml:space="preserve"> since </w:t>
      </w:r>
      <w:r w:rsidR="002F6265" w:rsidRPr="00B27D7E">
        <w:rPr>
          <w:lang w:val="en-US"/>
        </w:rPr>
        <w:t>The Norwegian System of Patient Injury Compensation (NPE) was founded</w:t>
      </w:r>
      <w:r w:rsidR="002F6265" w:rsidRPr="00B27D7E">
        <w:t xml:space="preserve"> </w:t>
      </w:r>
      <w:r w:rsidR="00347B4F" w:rsidRPr="00B27D7E">
        <w:t>in 1988</w:t>
      </w:r>
      <w:r w:rsidR="00D125F2" w:rsidRPr="00B27D7E">
        <w:rPr>
          <w:color w:val="000000" w:themeColor="text1"/>
        </w:rPr>
        <w:t>.</w:t>
      </w:r>
      <w:r w:rsidR="00D125F2" w:rsidRPr="00B27D7E">
        <w:rPr>
          <w:color w:val="000000" w:themeColor="text1"/>
          <w:vertAlign w:val="superscript"/>
        </w:rPr>
        <w:t>1,2</w:t>
      </w:r>
      <w:r w:rsidR="006E5167" w:rsidRPr="00B27D7E">
        <w:rPr>
          <w:color w:val="000000" w:themeColor="text1"/>
        </w:rPr>
        <w:t xml:space="preserve"> </w:t>
      </w:r>
      <w:r w:rsidR="006E5167" w:rsidRPr="00B27D7E">
        <w:t>I</w:t>
      </w:r>
      <w:r w:rsidR="002850E3" w:rsidRPr="00B27D7E">
        <w:t>n</w:t>
      </w:r>
      <w:r w:rsidR="000A441E" w:rsidRPr="00B27D7E">
        <w:t xml:space="preserve"> 2016, almost 14% of patient</w:t>
      </w:r>
      <w:r w:rsidR="00AE4C25" w:rsidRPr="00B27D7E">
        <w:t>s</w:t>
      </w:r>
      <w:r w:rsidR="008B1284" w:rsidRPr="00B27D7E">
        <w:t xml:space="preserve"> in Norwegian hospitals</w:t>
      </w:r>
      <w:r w:rsidR="000A441E" w:rsidRPr="00B27D7E">
        <w:t xml:space="preserve"> experienced </w:t>
      </w:r>
      <w:r w:rsidR="00EF505C" w:rsidRPr="00B27D7E">
        <w:t xml:space="preserve">some </w:t>
      </w:r>
      <w:r w:rsidR="00EC4161" w:rsidRPr="00B27D7E">
        <w:t>kind</w:t>
      </w:r>
      <w:r w:rsidR="00EF505C" w:rsidRPr="00B27D7E">
        <w:t xml:space="preserve"> of </w:t>
      </w:r>
      <w:r w:rsidR="000A441E" w:rsidRPr="00B27D7E">
        <w:t xml:space="preserve">patient </w:t>
      </w:r>
      <w:r w:rsidR="0082241C" w:rsidRPr="00B27D7E">
        <w:t>injury</w:t>
      </w:r>
      <w:r w:rsidR="00D125F2" w:rsidRPr="00B27D7E">
        <w:rPr>
          <w:color w:val="000000" w:themeColor="text1"/>
        </w:rPr>
        <w:t>.</w:t>
      </w:r>
      <w:r w:rsidR="00D125F2" w:rsidRPr="00B27D7E">
        <w:rPr>
          <w:color w:val="000000" w:themeColor="text1"/>
          <w:vertAlign w:val="superscript"/>
        </w:rPr>
        <w:t>3</w:t>
      </w:r>
      <w:r w:rsidR="006A317C" w:rsidRPr="00B27D7E">
        <w:rPr>
          <w:color w:val="000000" w:themeColor="text1"/>
        </w:rPr>
        <w:t xml:space="preserve"> </w:t>
      </w:r>
      <w:r w:rsidR="00740E3C" w:rsidRPr="00B27D7E">
        <w:t xml:space="preserve">Previous </w:t>
      </w:r>
      <w:r w:rsidR="001C3871" w:rsidRPr="00B27D7E">
        <w:t>studies</w:t>
      </w:r>
      <w:r w:rsidR="00740E3C" w:rsidRPr="00B27D7E">
        <w:t xml:space="preserve"> </w:t>
      </w:r>
      <w:r w:rsidR="002208A2" w:rsidRPr="00B27D7E">
        <w:t>reported</w:t>
      </w:r>
      <w:r w:rsidR="001B7A90" w:rsidRPr="00B27D7E">
        <w:t xml:space="preserve"> </w:t>
      </w:r>
      <w:r w:rsidR="00870DCA" w:rsidRPr="00B27D7E">
        <w:t>2</w:t>
      </w:r>
      <w:r w:rsidR="000C6E6B" w:rsidRPr="00B27D7E">
        <w:t>-16%</w:t>
      </w:r>
      <w:r w:rsidR="001A45FE" w:rsidRPr="00B27D7E">
        <w:t xml:space="preserve"> </w:t>
      </w:r>
      <w:r w:rsidR="00E132B5" w:rsidRPr="00B27D7E">
        <w:rPr>
          <w:lang w:val="en-US"/>
        </w:rPr>
        <w:t xml:space="preserve">preventable </w:t>
      </w:r>
      <w:r w:rsidR="001B7A90" w:rsidRPr="00B27D7E">
        <w:t>adverse e</w:t>
      </w:r>
      <w:r w:rsidR="00EC4161" w:rsidRPr="00B27D7E">
        <w:t>vents</w:t>
      </w:r>
      <w:r w:rsidR="00A61551" w:rsidRPr="00B27D7E">
        <w:t xml:space="preserve"> </w:t>
      </w:r>
      <w:r w:rsidR="00870DCA" w:rsidRPr="00B27D7E">
        <w:t>of hospitalised patients</w:t>
      </w:r>
      <w:r w:rsidR="000C6E6B" w:rsidRPr="00B27D7E">
        <w:rPr>
          <w:color w:val="000000" w:themeColor="text1"/>
        </w:rPr>
        <w:t>.</w:t>
      </w:r>
      <w:r w:rsidR="00D125F2" w:rsidRPr="00B27D7E">
        <w:rPr>
          <w:color w:val="000000" w:themeColor="text1"/>
          <w:vertAlign w:val="superscript"/>
        </w:rPr>
        <w:t>4,5</w:t>
      </w:r>
      <w:r w:rsidR="00AC4CA7" w:rsidRPr="00B27D7E">
        <w:rPr>
          <w:color w:val="000000" w:themeColor="text1"/>
        </w:rPr>
        <w:t xml:space="preserve"> Identifying</w:t>
      </w:r>
      <w:r w:rsidR="00E33071" w:rsidRPr="00B27D7E">
        <w:rPr>
          <w:color w:val="000000" w:themeColor="text1"/>
        </w:rPr>
        <w:t xml:space="preserve"> and learn</w:t>
      </w:r>
      <w:r w:rsidR="00AC4CA7" w:rsidRPr="00B27D7E">
        <w:rPr>
          <w:color w:val="000000" w:themeColor="text1"/>
        </w:rPr>
        <w:t>ing</w:t>
      </w:r>
      <w:r w:rsidR="00E33071" w:rsidRPr="00B27D7E">
        <w:rPr>
          <w:color w:val="000000" w:themeColor="text1"/>
        </w:rPr>
        <w:t xml:space="preserve"> from errors</w:t>
      </w:r>
      <w:r w:rsidR="000F3AA8" w:rsidRPr="00B27D7E">
        <w:rPr>
          <w:color w:val="000000" w:themeColor="text1"/>
        </w:rPr>
        <w:t xml:space="preserve"> </w:t>
      </w:r>
      <w:r w:rsidR="007B4A9C" w:rsidRPr="00B27D7E">
        <w:rPr>
          <w:color w:val="000000" w:themeColor="text1"/>
        </w:rPr>
        <w:t>might</w:t>
      </w:r>
      <w:r w:rsidR="000F3AA8" w:rsidRPr="00B27D7E">
        <w:rPr>
          <w:color w:val="000000" w:themeColor="text1"/>
        </w:rPr>
        <w:t xml:space="preserve"> increase patient safety</w:t>
      </w:r>
      <w:r w:rsidR="00C24299" w:rsidRPr="00B27D7E">
        <w:rPr>
          <w:color w:val="000000" w:themeColor="text1"/>
          <w:lang w:val="en-US"/>
        </w:rPr>
        <w:t>.</w:t>
      </w:r>
      <w:r w:rsidR="00D125F2" w:rsidRPr="00B27D7E">
        <w:rPr>
          <w:color w:val="000000" w:themeColor="text1"/>
          <w:vertAlign w:val="superscript"/>
          <w:lang w:val="en-US"/>
        </w:rPr>
        <w:t>6,7</w:t>
      </w:r>
      <w:r w:rsidR="002F6265" w:rsidRPr="00B27D7E">
        <w:rPr>
          <w:color w:val="000000" w:themeColor="text1"/>
          <w:lang w:val="en-US"/>
        </w:rPr>
        <w:t xml:space="preserve"> </w:t>
      </w:r>
      <w:r w:rsidR="00793C94" w:rsidRPr="00B27D7E">
        <w:rPr>
          <w:color w:val="000000" w:themeColor="text1"/>
          <w:lang w:val="en-US"/>
        </w:rPr>
        <w:t>An important foundation for patient safety improvement work is the</w:t>
      </w:r>
      <w:r w:rsidR="00793C94" w:rsidRPr="00B27D7E" w:rsidDel="00793C94">
        <w:rPr>
          <w:color w:val="000000" w:themeColor="text1"/>
          <w:lang w:val="en-US"/>
        </w:rPr>
        <w:t xml:space="preserve"> </w:t>
      </w:r>
      <w:r w:rsidR="00953A18" w:rsidRPr="00B27D7E">
        <w:rPr>
          <w:color w:val="000000" w:themeColor="text1"/>
          <w:lang w:val="en-US"/>
        </w:rPr>
        <w:t>analy</w:t>
      </w:r>
      <w:r w:rsidR="00793C94" w:rsidRPr="00B27D7E">
        <w:rPr>
          <w:color w:val="000000" w:themeColor="text1"/>
          <w:lang w:val="en-US"/>
        </w:rPr>
        <w:t>sis</w:t>
      </w:r>
      <w:r w:rsidR="00953A18" w:rsidRPr="00B27D7E">
        <w:rPr>
          <w:color w:val="000000" w:themeColor="text1"/>
          <w:lang w:val="en-US"/>
        </w:rPr>
        <w:t xml:space="preserve"> and learning from patient</w:t>
      </w:r>
      <w:r w:rsidR="00B856E1" w:rsidRPr="00B27D7E">
        <w:rPr>
          <w:color w:val="000000" w:themeColor="text1"/>
          <w:lang w:val="en-US"/>
        </w:rPr>
        <w:t>-</w:t>
      </w:r>
      <w:r w:rsidR="00953A18" w:rsidRPr="00B27D7E">
        <w:rPr>
          <w:color w:val="000000" w:themeColor="text1"/>
          <w:lang w:val="en-US"/>
        </w:rPr>
        <w:t xml:space="preserve">reported </w:t>
      </w:r>
      <w:r w:rsidR="00EA2ECE" w:rsidRPr="00B27D7E">
        <w:rPr>
          <w:color w:val="000000" w:themeColor="text1"/>
          <w:lang w:val="en-US"/>
        </w:rPr>
        <w:t>failure</w:t>
      </w:r>
      <w:r w:rsidR="00EA081A" w:rsidRPr="00B27D7E">
        <w:rPr>
          <w:color w:val="000000" w:themeColor="text1"/>
          <w:lang w:val="en-US"/>
        </w:rPr>
        <w:t>.</w:t>
      </w:r>
    </w:p>
    <w:p w14:paraId="242845BF" w14:textId="2970EB27" w:rsidR="00547C90" w:rsidRPr="00B27D7E" w:rsidRDefault="005713F6" w:rsidP="002F6265">
      <w:pPr>
        <w:rPr>
          <w:ins w:id="2" w:author="Microsoft Office-bruker" w:date="2019-03-01T11:29:00Z"/>
          <w:lang w:val="en-US"/>
        </w:rPr>
      </w:pPr>
      <w:r w:rsidRPr="00B27D7E">
        <w:rPr>
          <w:color w:val="000000" w:themeColor="text1"/>
          <w:lang w:val="en-US"/>
        </w:rPr>
        <w:t>NPE evaluates all claims for patient compensation in Norway.</w:t>
      </w:r>
      <w:r w:rsidR="000459D2" w:rsidRPr="00B27D7E">
        <w:rPr>
          <w:color w:val="000000" w:themeColor="text1"/>
          <w:lang w:val="en-US"/>
        </w:rPr>
        <w:t xml:space="preserve"> </w:t>
      </w:r>
      <w:r w:rsidR="00793C94" w:rsidRPr="00B27D7E">
        <w:rPr>
          <w:color w:val="000000" w:themeColor="text1"/>
        </w:rPr>
        <w:t>While p</w:t>
      </w:r>
      <w:r w:rsidR="00E05723" w:rsidRPr="00B27D7E">
        <w:rPr>
          <w:color w:val="000000" w:themeColor="text1"/>
        </w:rPr>
        <w:t>revious studies reviewing claims for compensation to the NPE have been published</w:t>
      </w:r>
      <w:r w:rsidR="00793C94" w:rsidRPr="00B27D7E">
        <w:rPr>
          <w:color w:val="000000" w:themeColor="text1"/>
        </w:rPr>
        <w:t>,</w:t>
      </w:r>
      <w:r w:rsidR="00D125F2" w:rsidRPr="00B27D7E">
        <w:rPr>
          <w:color w:val="000000" w:themeColor="text1"/>
          <w:vertAlign w:val="superscript"/>
        </w:rPr>
        <w:t>8-12</w:t>
      </w:r>
      <w:r w:rsidR="00D125F2" w:rsidRPr="00B27D7E">
        <w:rPr>
          <w:color w:val="000000" w:themeColor="text1"/>
        </w:rPr>
        <w:t xml:space="preserve"> </w:t>
      </w:r>
      <w:r w:rsidR="00793C94" w:rsidRPr="00B27D7E">
        <w:rPr>
          <w:color w:val="000000" w:themeColor="text1"/>
        </w:rPr>
        <w:t xml:space="preserve">no investigation of treatment </w:t>
      </w:r>
      <w:r w:rsidR="000459D2" w:rsidRPr="00B27D7E">
        <w:t xml:space="preserve">failure </w:t>
      </w:r>
      <w:r w:rsidR="00B6261A" w:rsidRPr="00B27D7E">
        <w:t>connected to</w:t>
      </w:r>
      <w:r w:rsidR="000459D2" w:rsidRPr="00B27D7E">
        <w:t xml:space="preserve"> gynecological conditions, has been </w:t>
      </w:r>
      <w:r w:rsidR="00793C94" w:rsidRPr="00B27D7E">
        <w:t>carried out</w:t>
      </w:r>
      <w:r w:rsidR="000459D2" w:rsidRPr="00B27D7E">
        <w:t>.</w:t>
      </w:r>
    </w:p>
    <w:p w14:paraId="0D4C1814" w14:textId="7373F4AE" w:rsidR="00AC3C06" w:rsidRPr="00B27D7E" w:rsidRDefault="00C82CED" w:rsidP="002F6265">
      <w:pPr>
        <w:rPr>
          <w:lang w:val="en" w:eastAsia="nb-NO"/>
        </w:rPr>
      </w:pPr>
      <w:r w:rsidRPr="00B27D7E">
        <w:rPr>
          <w:lang w:val="en" w:eastAsia="nb-NO"/>
        </w:rPr>
        <w:t xml:space="preserve">Our </w:t>
      </w:r>
      <w:r w:rsidR="00E73897" w:rsidRPr="00B27D7E">
        <w:rPr>
          <w:lang w:val="en" w:eastAsia="nb-NO"/>
        </w:rPr>
        <w:t xml:space="preserve">primary </w:t>
      </w:r>
      <w:r w:rsidR="00674A3B" w:rsidRPr="00B27D7E">
        <w:rPr>
          <w:lang w:val="en" w:eastAsia="nb-NO"/>
        </w:rPr>
        <w:t xml:space="preserve">objective </w:t>
      </w:r>
      <w:r w:rsidR="00D472E1" w:rsidRPr="00B27D7E">
        <w:rPr>
          <w:lang w:val="en" w:eastAsia="nb-NO"/>
        </w:rPr>
        <w:t>was</w:t>
      </w:r>
      <w:r w:rsidRPr="00B27D7E">
        <w:rPr>
          <w:lang w:val="en" w:eastAsia="nb-NO"/>
        </w:rPr>
        <w:t xml:space="preserve"> </w:t>
      </w:r>
      <w:r w:rsidR="00C57603" w:rsidRPr="00B27D7E">
        <w:rPr>
          <w:lang w:val="en" w:eastAsia="nb-NO"/>
        </w:rPr>
        <w:t xml:space="preserve">to </w:t>
      </w:r>
      <w:r w:rsidR="00D125F2" w:rsidRPr="00B27D7E">
        <w:rPr>
          <w:lang w:val="en" w:eastAsia="nb-NO"/>
        </w:rPr>
        <w:t xml:space="preserve">identify </w:t>
      </w:r>
      <w:r w:rsidR="00C57603" w:rsidRPr="00B27D7E">
        <w:rPr>
          <w:lang w:val="en" w:eastAsia="nb-NO"/>
        </w:rPr>
        <w:t xml:space="preserve">the </w:t>
      </w:r>
      <w:r w:rsidR="005454C1" w:rsidRPr="00B27D7E">
        <w:rPr>
          <w:lang w:val="en" w:eastAsia="nb-NO"/>
        </w:rPr>
        <w:t xml:space="preserve">reasons </w:t>
      </w:r>
      <w:r w:rsidR="00C57603" w:rsidRPr="00B27D7E">
        <w:rPr>
          <w:lang w:val="en" w:eastAsia="nb-NO"/>
        </w:rPr>
        <w:t>for NPE</w:t>
      </w:r>
      <w:r w:rsidR="005F0CA4" w:rsidRPr="00B27D7E">
        <w:rPr>
          <w:lang w:val="en" w:eastAsia="nb-NO"/>
        </w:rPr>
        <w:t>-</w:t>
      </w:r>
      <w:r w:rsidR="00C57603" w:rsidRPr="00B27D7E">
        <w:rPr>
          <w:lang w:val="en" w:eastAsia="nb-NO"/>
        </w:rPr>
        <w:t xml:space="preserve">compensated injuries </w:t>
      </w:r>
      <w:r w:rsidR="00740E3C" w:rsidRPr="00B27D7E">
        <w:rPr>
          <w:lang w:val="en" w:eastAsia="nb-NO"/>
        </w:rPr>
        <w:t xml:space="preserve">related to </w:t>
      </w:r>
      <w:r w:rsidR="00C57603" w:rsidRPr="00B27D7E">
        <w:rPr>
          <w:lang w:val="en" w:eastAsia="nb-NO"/>
        </w:rPr>
        <w:t>gyn</w:t>
      </w:r>
      <w:r w:rsidR="004E316A" w:rsidRPr="00B27D7E">
        <w:rPr>
          <w:lang w:val="en" w:eastAsia="nb-NO"/>
        </w:rPr>
        <w:t>e</w:t>
      </w:r>
      <w:r w:rsidR="00C57603" w:rsidRPr="00B27D7E">
        <w:rPr>
          <w:lang w:val="en" w:eastAsia="nb-NO"/>
        </w:rPr>
        <w:t xml:space="preserve">cological treatment. Secondary </w:t>
      </w:r>
      <w:r w:rsidR="00E73897" w:rsidRPr="00B27D7E">
        <w:rPr>
          <w:lang w:val="en" w:eastAsia="nb-NO"/>
        </w:rPr>
        <w:t xml:space="preserve">objectives </w:t>
      </w:r>
      <w:r w:rsidR="00C57603" w:rsidRPr="00B27D7E">
        <w:rPr>
          <w:lang w:val="en" w:eastAsia="nb-NO"/>
        </w:rPr>
        <w:t xml:space="preserve">were </w:t>
      </w:r>
      <w:r w:rsidR="00403738" w:rsidRPr="00B27D7E">
        <w:rPr>
          <w:lang w:val="en" w:eastAsia="nb-NO"/>
        </w:rPr>
        <w:t xml:space="preserve">to </w:t>
      </w:r>
      <w:r w:rsidR="00F908AB" w:rsidRPr="00B27D7E">
        <w:rPr>
          <w:lang w:val="en" w:eastAsia="nb-NO"/>
        </w:rPr>
        <w:t>evaluate</w:t>
      </w:r>
      <w:r w:rsidR="00AC4CA7" w:rsidRPr="00B27D7E">
        <w:rPr>
          <w:lang w:val="en" w:eastAsia="nb-NO"/>
        </w:rPr>
        <w:t xml:space="preserve"> </w:t>
      </w:r>
      <w:r w:rsidR="00FA2542" w:rsidRPr="00B27D7E">
        <w:t xml:space="preserve">the consequences </w:t>
      </w:r>
      <w:r w:rsidR="00F908AB" w:rsidRPr="00B27D7E">
        <w:t xml:space="preserve">of </w:t>
      </w:r>
      <w:r w:rsidR="00740E3C" w:rsidRPr="00B27D7E">
        <w:t xml:space="preserve">the </w:t>
      </w:r>
      <w:r w:rsidR="00F56571" w:rsidRPr="00B27D7E">
        <w:t xml:space="preserve">treatment </w:t>
      </w:r>
      <w:r w:rsidR="00F908AB" w:rsidRPr="00B27D7E">
        <w:t xml:space="preserve">failure </w:t>
      </w:r>
      <w:r w:rsidR="00FA2542" w:rsidRPr="00B27D7E">
        <w:t>for the women</w:t>
      </w:r>
      <w:r w:rsidR="00740E3C" w:rsidRPr="00B27D7E">
        <w:t>,</w:t>
      </w:r>
      <w:r w:rsidR="00FA2542" w:rsidRPr="00B27D7E">
        <w:t xml:space="preserve"> </w:t>
      </w:r>
      <w:r w:rsidR="00F25E73" w:rsidRPr="00B27D7E">
        <w:t xml:space="preserve">and </w:t>
      </w:r>
      <w:r w:rsidR="00FA2542" w:rsidRPr="00B27D7E">
        <w:rPr>
          <w:lang w:val="en"/>
        </w:rPr>
        <w:t>w</w:t>
      </w:r>
      <w:r w:rsidR="00FA2542" w:rsidRPr="00B27D7E">
        <w:t>hen in the course of treatment the failure occurred</w:t>
      </w:r>
      <w:r w:rsidR="00D80F42" w:rsidRPr="00B27D7E">
        <w:t>.</w:t>
      </w:r>
      <w:r w:rsidR="00EF491B" w:rsidRPr="00B27D7E">
        <w:t xml:space="preserve"> </w:t>
      </w:r>
    </w:p>
    <w:p w14:paraId="3B447C93" w14:textId="77777777" w:rsidR="009017D1" w:rsidRPr="00B27D7E" w:rsidRDefault="009130F9" w:rsidP="00DA1BE3">
      <w:pPr>
        <w:pStyle w:val="Heading2"/>
        <w:rPr>
          <w:lang w:val="en" w:eastAsia="nb-NO"/>
        </w:rPr>
      </w:pPr>
      <w:r w:rsidRPr="00B27D7E">
        <w:rPr>
          <w:lang w:val="en" w:eastAsia="nb-NO"/>
        </w:rPr>
        <w:t>Material and methods</w:t>
      </w:r>
    </w:p>
    <w:p w14:paraId="4D6BEDEA" w14:textId="77777777" w:rsidR="00E60A1B" w:rsidRPr="00B27D7E" w:rsidRDefault="007C4E77" w:rsidP="0064136D">
      <w:r w:rsidRPr="00B27D7E">
        <w:t xml:space="preserve">The study </w:t>
      </w:r>
      <w:r w:rsidR="0001456A" w:rsidRPr="00B27D7E">
        <w:t>is</w:t>
      </w:r>
      <w:r w:rsidR="00053990" w:rsidRPr="00B27D7E">
        <w:t xml:space="preserve"> </w:t>
      </w:r>
      <w:r w:rsidR="00503861" w:rsidRPr="00B27D7E">
        <w:t xml:space="preserve">a </w:t>
      </w:r>
      <w:r w:rsidR="008D0488" w:rsidRPr="00B27D7E">
        <w:t>retrospective</w:t>
      </w:r>
      <w:r w:rsidR="0001456A" w:rsidRPr="00B27D7E">
        <w:t xml:space="preserve">, </w:t>
      </w:r>
      <w:r w:rsidR="00053990" w:rsidRPr="00B27D7E">
        <w:t>descriptive</w:t>
      </w:r>
      <w:r w:rsidR="0001456A" w:rsidRPr="00B27D7E">
        <w:t xml:space="preserve"> study</w:t>
      </w:r>
      <w:r w:rsidR="00CD37C6" w:rsidRPr="00B27D7E">
        <w:t xml:space="preserve"> of gynecological</w:t>
      </w:r>
      <w:r w:rsidR="008D0488" w:rsidRPr="00B27D7E">
        <w:t xml:space="preserve"> patient</w:t>
      </w:r>
      <w:r w:rsidR="00CD37C6" w:rsidRPr="00B27D7E">
        <w:t xml:space="preserve">s who received compensation </w:t>
      </w:r>
      <w:r w:rsidR="0029469A" w:rsidRPr="00B27D7E">
        <w:t>from NPE</w:t>
      </w:r>
      <w:r w:rsidR="00BC705A" w:rsidRPr="00B27D7E">
        <w:t xml:space="preserve"> </w:t>
      </w:r>
      <w:r w:rsidR="004932C4" w:rsidRPr="00B27D7E">
        <w:t>during a 14-year period</w:t>
      </w:r>
      <w:r w:rsidR="008B18BC" w:rsidRPr="00B27D7E">
        <w:t>, from 2000-2013</w:t>
      </w:r>
      <w:r w:rsidR="0029469A" w:rsidRPr="00B27D7E">
        <w:t xml:space="preserve">. </w:t>
      </w:r>
    </w:p>
    <w:p w14:paraId="40931408" w14:textId="77777777" w:rsidR="005E7717" w:rsidRPr="00B27D7E" w:rsidRDefault="009B21D7" w:rsidP="0064136D">
      <w:pPr>
        <w:rPr>
          <w:lang w:val="en-US"/>
        </w:rPr>
      </w:pPr>
      <w:r w:rsidRPr="00B27D7E">
        <w:rPr>
          <w:lang w:val="en-US"/>
        </w:rPr>
        <w:t xml:space="preserve">When receiving a complaint, NPE obtains all </w:t>
      </w:r>
      <w:r w:rsidRPr="00DF229C">
        <w:rPr>
          <w:lang w:val="en-US"/>
        </w:rPr>
        <w:t>relevant</w:t>
      </w:r>
      <w:r w:rsidRPr="00DE2A5C">
        <w:rPr>
          <w:lang w:val="en-US"/>
        </w:rPr>
        <w:t xml:space="preserve"> available information</w:t>
      </w:r>
      <w:r w:rsidR="004932C4" w:rsidRPr="00DE2A5C">
        <w:rPr>
          <w:lang w:val="en-US"/>
        </w:rPr>
        <w:t>, as well as a medical expert statement reviewing the case</w:t>
      </w:r>
      <w:r w:rsidRPr="00DE2A5C">
        <w:rPr>
          <w:lang w:val="en-US"/>
        </w:rPr>
        <w:t>.</w:t>
      </w:r>
      <w:r w:rsidR="0059425E" w:rsidRPr="00DE2A5C">
        <w:rPr>
          <w:color w:val="000000" w:themeColor="text1"/>
          <w:vertAlign w:val="superscript"/>
          <w:lang w:val="en-US"/>
        </w:rPr>
        <w:t xml:space="preserve">2 </w:t>
      </w:r>
      <w:r w:rsidR="00C65FBF" w:rsidRPr="00DE2A5C">
        <w:rPr>
          <w:lang w:val="en-US"/>
        </w:rPr>
        <w:t xml:space="preserve">The medical expert statement is vital part of the investigation. </w:t>
      </w:r>
      <w:r w:rsidRPr="00DE2A5C">
        <w:rPr>
          <w:lang w:val="en-US"/>
        </w:rPr>
        <w:t xml:space="preserve">Lawyers </w:t>
      </w:r>
      <w:r w:rsidR="00AC4CA7" w:rsidRPr="00DE2A5C">
        <w:rPr>
          <w:lang w:val="en-US"/>
        </w:rPr>
        <w:t xml:space="preserve">at </w:t>
      </w:r>
      <w:r w:rsidRPr="00DE2A5C">
        <w:rPr>
          <w:lang w:val="en-US"/>
        </w:rPr>
        <w:t xml:space="preserve">NPE </w:t>
      </w:r>
      <w:r w:rsidR="00740E3C" w:rsidRPr="00DE2A5C">
        <w:rPr>
          <w:lang w:val="en-US"/>
        </w:rPr>
        <w:t xml:space="preserve">then </w:t>
      </w:r>
      <w:r w:rsidR="00B34F81" w:rsidRPr="00DE2A5C">
        <w:rPr>
          <w:lang w:val="en-US"/>
        </w:rPr>
        <w:t xml:space="preserve">evaluate </w:t>
      </w:r>
      <w:r w:rsidRPr="00DE2A5C">
        <w:rPr>
          <w:lang w:val="en-US"/>
        </w:rPr>
        <w:t>the medical expert statements and the legal aspects of the case</w:t>
      </w:r>
      <w:r w:rsidR="00740E3C" w:rsidRPr="00DE2A5C">
        <w:rPr>
          <w:lang w:val="en-US"/>
        </w:rPr>
        <w:t>,</w:t>
      </w:r>
      <w:r w:rsidRPr="00DE2A5C">
        <w:rPr>
          <w:lang w:val="en-US"/>
        </w:rPr>
        <w:t xml:space="preserve"> and approve or deny compensation. </w:t>
      </w:r>
      <w:r w:rsidR="002D13DB" w:rsidRPr="00DE2A5C">
        <w:rPr>
          <w:color w:val="000000" w:themeColor="text1"/>
          <w:lang w:val="en-US"/>
        </w:rPr>
        <w:t>Resum</w:t>
      </w:r>
      <w:r w:rsidR="004C130F" w:rsidRPr="00DE2A5C">
        <w:rPr>
          <w:color w:val="000000" w:themeColor="text1"/>
          <w:lang w:val="en-US"/>
        </w:rPr>
        <w:t>és</w:t>
      </w:r>
      <w:r w:rsidR="002D13DB" w:rsidRPr="00DE2A5C">
        <w:rPr>
          <w:color w:val="000000" w:themeColor="text1"/>
          <w:lang w:val="en-US"/>
        </w:rPr>
        <w:t xml:space="preserve"> of closed cases are shared with the defendant care institution. </w:t>
      </w:r>
      <w:r w:rsidRPr="00DE2A5C">
        <w:rPr>
          <w:lang w:val="en-US"/>
        </w:rPr>
        <w:t>In order to</w:t>
      </w:r>
      <w:r w:rsidRPr="00DF229C">
        <w:rPr>
          <w:lang w:val="en-US"/>
        </w:rPr>
        <w:t xml:space="preserve"> qualify for compensation, three conditions have to</w:t>
      </w:r>
      <w:r w:rsidRPr="00B27D7E">
        <w:rPr>
          <w:lang w:val="en-US"/>
        </w:rPr>
        <w:t xml:space="preserve"> be met</w:t>
      </w:r>
      <w:r w:rsidR="0059425E" w:rsidRPr="00B27D7E">
        <w:rPr>
          <w:vertAlign w:val="superscript"/>
          <w:lang w:val="en-US"/>
        </w:rPr>
        <w:t>13</w:t>
      </w:r>
      <w:r w:rsidR="004C130F" w:rsidRPr="00B27D7E">
        <w:rPr>
          <w:lang w:val="en-US"/>
        </w:rPr>
        <w:t>:</w:t>
      </w:r>
      <w:r w:rsidR="00740E3C" w:rsidRPr="00B27D7E">
        <w:rPr>
          <w:lang w:val="en-US"/>
        </w:rPr>
        <w:t xml:space="preserve"> </w:t>
      </w:r>
      <w:r w:rsidRPr="00B27D7E">
        <w:rPr>
          <w:lang w:val="en-US"/>
        </w:rPr>
        <w:t xml:space="preserve">the injury must </w:t>
      </w:r>
      <w:r w:rsidR="004932C4" w:rsidRPr="00B27D7E">
        <w:rPr>
          <w:lang w:val="en-US"/>
        </w:rPr>
        <w:t>most likely be caused by</w:t>
      </w:r>
      <w:r w:rsidRPr="00B27D7E">
        <w:rPr>
          <w:lang w:val="en-US"/>
        </w:rPr>
        <w:t xml:space="preserve"> </w:t>
      </w:r>
      <w:r w:rsidR="00740E3C" w:rsidRPr="00B27D7E">
        <w:rPr>
          <w:lang w:val="en-US"/>
        </w:rPr>
        <w:t xml:space="preserve">a </w:t>
      </w:r>
      <w:r w:rsidRPr="00B27D7E">
        <w:rPr>
          <w:lang w:val="en-US"/>
        </w:rPr>
        <w:t>treatment failure, the patient must have sustained a financial loss, and</w:t>
      </w:r>
      <w:r w:rsidRPr="00B27D7E">
        <w:t xml:space="preserve"> requirement for compensation must be submitted within three years after awareness of the harm.</w:t>
      </w:r>
      <w:r w:rsidRPr="00B27D7E">
        <w:rPr>
          <w:lang w:val="en-US"/>
        </w:rPr>
        <w:t xml:space="preserve"> There are two main exceptions from the basic rules </w:t>
      </w:r>
      <w:r w:rsidR="008B5100" w:rsidRPr="00B27D7E">
        <w:rPr>
          <w:lang w:val="en-US"/>
        </w:rPr>
        <w:t xml:space="preserve">(“exception rules”) </w:t>
      </w:r>
      <w:r w:rsidRPr="00B27D7E">
        <w:rPr>
          <w:lang w:val="en-US"/>
        </w:rPr>
        <w:t>where compensation can be granted without failure</w:t>
      </w:r>
      <w:r w:rsidR="00666561" w:rsidRPr="00B27D7E">
        <w:rPr>
          <w:lang w:val="en-US"/>
        </w:rPr>
        <w:t>:</w:t>
      </w:r>
      <w:r w:rsidRPr="00B27D7E">
        <w:rPr>
          <w:lang w:val="en-US"/>
        </w:rPr>
        <w:t xml:space="preserve"> injury after hospital-acquired infections, or </w:t>
      </w:r>
      <w:r w:rsidR="00666561" w:rsidRPr="00B27D7E">
        <w:rPr>
          <w:lang w:val="en-US"/>
        </w:rPr>
        <w:t xml:space="preserve">severe and unexpected </w:t>
      </w:r>
      <w:r w:rsidRPr="00B27D7E">
        <w:rPr>
          <w:lang w:val="en-US"/>
        </w:rPr>
        <w:t xml:space="preserve">injury. </w:t>
      </w:r>
      <w:r w:rsidRPr="00B27D7E">
        <w:t>In approved cases, compensation is given according to the “blame-free” principle system</w:t>
      </w:r>
      <w:r w:rsidRPr="00B27D7E">
        <w:rPr>
          <w:lang w:val="en-US"/>
        </w:rPr>
        <w:t>,</w:t>
      </w:r>
      <w:r w:rsidR="0059425E" w:rsidRPr="00B27D7E">
        <w:rPr>
          <w:vertAlign w:val="superscript"/>
          <w:lang w:val="en-US"/>
        </w:rPr>
        <w:t>14</w:t>
      </w:r>
      <w:r w:rsidRPr="00B27D7E">
        <w:rPr>
          <w:lang w:val="en-US"/>
        </w:rPr>
        <w:t xml:space="preserve"> </w:t>
      </w:r>
      <w:r w:rsidRPr="00B27D7E">
        <w:t xml:space="preserve">similar to the </w:t>
      </w:r>
      <w:r w:rsidR="004932C4" w:rsidRPr="00B27D7E">
        <w:t xml:space="preserve">compensation system in </w:t>
      </w:r>
      <w:r w:rsidRPr="00B27D7E">
        <w:t>other Nordic countries</w:t>
      </w:r>
      <w:r w:rsidRPr="00B27D7E">
        <w:rPr>
          <w:lang w:val="en-US"/>
        </w:rPr>
        <w:t>.</w:t>
      </w:r>
      <w:r w:rsidR="0059425E" w:rsidRPr="00B27D7E">
        <w:rPr>
          <w:vertAlign w:val="superscript"/>
          <w:lang w:val="en-US"/>
        </w:rPr>
        <w:t>15</w:t>
      </w:r>
      <w:r w:rsidRPr="00B27D7E">
        <w:rPr>
          <w:lang w:val="en-US"/>
        </w:rPr>
        <w:t xml:space="preserve"> </w:t>
      </w:r>
    </w:p>
    <w:p w14:paraId="65745191" w14:textId="62F5B448" w:rsidR="00F81A55" w:rsidRPr="00DE2A5C" w:rsidRDefault="007827A7" w:rsidP="0064136D">
      <w:r w:rsidRPr="00B27D7E">
        <w:lastRenderedPageBreak/>
        <w:t>Cases</w:t>
      </w:r>
      <w:r w:rsidR="004E046E" w:rsidRPr="00B27D7E">
        <w:t xml:space="preserve"> were </w:t>
      </w:r>
      <w:r w:rsidRPr="00B27D7E">
        <w:t xml:space="preserve">retrieved </w:t>
      </w:r>
      <w:r w:rsidR="00D80F42" w:rsidRPr="00B27D7E">
        <w:t xml:space="preserve">from the NPE database by </w:t>
      </w:r>
      <w:r w:rsidR="004E046E" w:rsidRPr="00B27D7E">
        <w:t xml:space="preserve">diagnosis </w:t>
      </w:r>
      <w:r w:rsidR="00D80F42" w:rsidRPr="00B27D7E">
        <w:t>code</w:t>
      </w:r>
      <w:r w:rsidR="00FC5707" w:rsidRPr="00B27D7E">
        <w:t>s</w:t>
      </w:r>
      <w:r w:rsidR="00D80F42" w:rsidRPr="00B27D7E">
        <w:t xml:space="preserve"> </w:t>
      </w:r>
      <w:r w:rsidR="00C57603" w:rsidRPr="00B27D7E">
        <w:t xml:space="preserve">including all gynecological diagnoses </w:t>
      </w:r>
      <w:r w:rsidR="004E046E" w:rsidRPr="00B27D7E">
        <w:t>(ICD10: C51-</w:t>
      </w:r>
      <w:r w:rsidR="004E046E" w:rsidRPr="00DE2A5C">
        <w:t xml:space="preserve">C58, D06-D07, D25-D28, N70-N99). </w:t>
      </w:r>
      <w:r w:rsidR="000166A6" w:rsidRPr="00DE2A5C">
        <w:t>A</w:t>
      </w:r>
      <w:r w:rsidR="00905C58" w:rsidRPr="00DE2A5C">
        <w:t>l</w:t>
      </w:r>
      <w:r w:rsidR="002E1EED" w:rsidRPr="00DE2A5C">
        <w:t>l</w:t>
      </w:r>
      <w:r w:rsidR="00905C58" w:rsidRPr="00DE2A5C">
        <w:t xml:space="preserve"> claims for compensation reported by gynecological patients</w:t>
      </w:r>
      <w:r w:rsidR="002E1EED" w:rsidRPr="00DE2A5C">
        <w:t xml:space="preserve"> between January 200</w:t>
      </w:r>
      <w:r w:rsidR="004C089C" w:rsidRPr="00DE2A5C">
        <w:t>0</w:t>
      </w:r>
      <w:r w:rsidR="002E1EED" w:rsidRPr="00DE2A5C">
        <w:t xml:space="preserve"> and December 2013</w:t>
      </w:r>
      <w:r w:rsidR="00560A17" w:rsidRPr="00DE2A5C">
        <w:t xml:space="preserve"> were identified</w:t>
      </w:r>
      <w:r w:rsidR="00C57603" w:rsidRPr="00DE2A5C">
        <w:t xml:space="preserve"> (figure 1)</w:t>
      </w:r>
      <w:r w:rsidR="00D80F42" w:rsidRPr="00DE2A5C">
        <w:t>.</w:t>
      </w:r>
      <w:r w:rsidR="002263A7" w:rsidRPr="00DE2A5C">
        <w:rPr>
          <w:rStyle w:val="CommentReference"/>
        </w:rPr>
        <w:t xml:space="preserve"> </w:t>
      </w:r>
      <w:r w:rsidR="002263A7" w:rsidRPr="00DE2A5C">
        <w:rPr>
          <w:rStyle w:val="CommentReference"/>
          <w:sz w:val="24"/>
          <w:szCs w:val="24"/>
        </w:rPr>
        <w:t>E</w:t>
      </w:r>
      <w:r w:rsidR="002263A7" w:rsidRPr="00DE2A5C">
        <w:t xml:space="preserve">arlier </w:t>
      </w:r>
      <w:r w:rsidR="00B6261A" w:rsidRPr="00DE2A5C">
        <w:t>c</w:t>
      </w:r>
      <w:r w:rsidR="00FD24B1" w:rsidRPr="00DE2A5C">
        <w:t xml:space="preserve">laims were </w:t>
      </w:r>
      <w:r w:rsidR="002E1EED" w:rsidRPr="00DE2A5C">
        <w:t>not included</w:t>
      </w:r>
      <w:r w:rsidR="00FD24B1" w:rsidRPr="00DE2A5C">
        <w:t xml:space="preserve"> </w:t>
      </w:r>
      <w:r w:rsidR="00A25ACD" w:rsidRPr="00DE2A5C">
        <w:t>because of</w:t>
      </w:r>
      <w:r w:rsidR="00FD24B1" w:rsidRPr="00DE2A5C">
        <w:t xml:space="preserve"> change</w:t>
      </w:r>
      <w:r w:rsidR="004D3273" w:rsidRPr="00DE2A5C">
        <w:t xml:space="preserve">s in the </w:t>
      </w:r>
      <w:r w:rsidR="00B6261A" w:rsidRPr="00DE2A5C">
        <w:t xml:space="preserve">NPE </w:t>
      </w:r>
      <w:r w:rsidR="00FD24B1" w:rsidRPr="00DE2A5C">
        <w:t xml:space="preserve">registration system. </w:t>
      </w:r>
      <w:r w:rsidR="00A25ACD" w:rsidRPr="00DE2A5C">
        <w:t>Moreover</w:t>
      </w:r>
      <w:r w:rsidR="00B6261A" w:rsidRPr="00DE2A5C">
        <w:t>,</w:t>
      </w:r>
      <w:r w:rsidR="00B34F81" w:rsidRPr="00DE2A5C">
        <w:t xml:space="preserve"> </w:t>
      </w:r>
      <w:r w:rsidR="00FD24B1" w:rsidRPr="00DE2A5C">
        <w:t>old cases might not elucidate the medical challenges of today</w:t>
      </w:r>
      <w:r w:rsidR="00740E3C" w:rsidRPr="00DE2A5C">
        <w:t>, and thus be less relevant</w:t>
      </w:r>
      <w:r w:rsidR="00FD24B1" w:rsidRPr="00DE2A5C">
        <w:t xml:space="preserve">. </w:t>
      </w:r>
      <w:r w:rsidR="00464EFB" w:rsidRPr="00DE2A5C">
        <w:t>Cases from 200</w:t>
      </w:r>
      <w:r w:rsidR="00E60A1B" w:rsidRPr="00DE2A5C">
        <w:t>0</w:t>
      </w:r>
      <w:r w:rsidR="00377897" w:rsidRPr="00DE2A5C">
        <w:t>-</w:t>
      </w:r>
      <w:r w:rsidR="00464EFB" w:rsidRPr="00DE2A5C">
        <w:t xml:space="preserve">2008 were available </w:t>
      </w:r>
      <w:r w:rsidR="00FF0BB1" w:rsidRPr="00DE2A5C">
        <w:t>as</w:t>
      </w:r>
      <w:r w:rsidR="00464EFB" w:rsidRPr="00DE2A5C">
        <w:t xml:space="preserve"> paper files, and cases from 2009</w:t>
      </w:r>
      <w:r w:rsidR="006A5833" w:rsidRPr="00DE2A5C">
        <w:t>-</w:t>
      </w:r>
      <w:r w:rsidR="00464EFB" w:rsidRPr="00DE2A5C">
        <w:t>2013 as electronic files.</w:t>
      </w:r>
      <w:r w:rsidR="00D80F42" w:rsidRPr="00DE2A5C">
        <w:t xml:space="preserve"> </w:t>
      </w:r>
    </w:p>
    <w:p w14:paraId="3A6A1FA3" w14:textId="7B1905B9" w:rsidR="002E7EC2" w:rsidRPr="00DE2A5C" w:rsidRDefault="009668A8" w:rsidP="0064136D">
      <w:pPr>
        <w:rPr>
          <w:color w:val="5B9BD5" w:themeColor="accent5"/>
          <w:lang w:val="en-US"/>
        </w:rPr>
      </w:pPr>
      <w:r w:rsidRPr="00DE2A5C">
        <w:t>Only approved claims were studied.</w:t>
      </w:r>
      <w:r w:rsidRPr="00DE2A5C">
        <w:rPr>
          <w:lang w:val="en-US"/>
        </w:rPr>
        <w:t xml:space="preserve"> </w:t>
      </w:r>
      <w:r w:rsidR="005A618F" w:rsidRPr="00DE2A5C">
        <w:t xml:space="preserve">All </w:t>
      </w:r>
      <w:r w:rsidR="00F75418" w:rsidRPr="00DE2A5C">
        <w:t xml:space="preserve">living </w:t>
      </w:r>
      <w:r w:rsidR="00302BFC" w:rsidRPr="00DE2A5C">
        <w:t>w</w:t>
      </w:r>
      <w:r w:rsidR="00302BFC" w:rsidRPr="00DE2A5C">
        <w:rPr>
          <w:lang w:val="en-US"/>
        </w:rPr>
        <w:t>omen</w:t>
      </w:r>
      <w:r w:rsidR="004720FA" w:rsidRPr="00DE2A5C">
        <w:rPr>
          <w:lang w:val="en-US"/>
        </w:rPr>
        <w:t xml:space="preserve"> </w:t>
      </w:r>
      <w:r w:rsidR="00481732" w:rsidRPr="00DE2A5C">
        <w:rPr>
          <w:lang w:val="en-US"/>
        </w:rPr>
        <w:t xml:space="preserve">who </w:t>
      </w:r>
      <w:r w:rsidR="00302BFC" w:rsidRPr="00DE2A5C">
        <w:rPr>
          <w:lang w:val="en-US"/>
        </w:rPr>
        <w:t xml:space="preserve">had their case approved, </w:t>
      </w:r>
      <w:r w:rsidR="00075451" w:rsidRPr="00DE2A5C">
        <w:t xml:space="preserve">were asked </w:t>
      </w:r>
      <w:r w:rsidR="00D36681" w:rsidRPr="00DE2A5C">
        <w:t xml:space="preserve">by letter </w:t>
      </w:r>
      <w:r w:rsidR="00075451" w:rsidRPr="00DE2A5C">
        <w:t xml:space="preserve">for consent </w:t>
      </w:r>
      <w:r w:rsidR="005A618F" w:rsidRPr="00DE2A5C">
        <w:t xml:space="preserve">to include their case in </w:t>
      </w:r>
      <w:r w:rsidR="00567B9B" w:rsidRPr="00DE2A5C">
        <w:t>the</w:t>
      </w:r>
      <w:r w:rsidR="005A618F" w:rsidRPr="00DE2A5C">
        <w:t xml:space="preserve"> study. Non-responders received </w:t>
      </w:r>
      <w:r w:rsidR="00D20E90" w:rsidRPr="00DE2A5C">
        <w:t>a</w:t>
      </w:r>
      <w:r w:rsidR="008C2873" w:rsidRPr="00DE2A5C">
        <w:t xml:space="preserve"> </w:t>
      </w:r>
      <w:r w:rsidR="005A618F" w:rsidRPr="00DE2A5C">
        <w:t>reminder</w:t>
      </w:r>
      <w:r w:rsidR="003D66CA" w:rsidRPr="00DE2A5C">
        <w:t xml:space="preserve"> </w:t>
      </w:r>
      <w:r w:rsidR="00A277E5" w:rsidRPr="00DE2A5C">
        <w:t xml:space="preserve">after </w:t>
      </w:r>
      <w:r w:rsidR="00220E39" w:rsidRPr="00DE2A5C">
        <w:t>eight</w:t>
      </w:r>
      <w:r w:rsidR="00185609" w:rsidRPr="00DE2A5C">
        <w:t xml:space="preserve"> </w:t>
      </w:r>
      <w:r w:rsidR="003D66CA" w:rsidRPr="00DE2A5C">
        <w:t xml:space="preserve">weeks. </w:t>
      </w:r>
      <w:r w:rsidR="008D0488" w:rsidRPr="00DE2A5C">
        <w:t xml:space="preserve">Complete </w:t>
      </w:r>
      <w:r w:rsidR="00153009" w:rsidRPr="00DE2A5C">
        <w:t>NPE</w:t>
      </w:r>
      <w:r w:rsidR="00A07E17" w:rsidRPr="00DE2A5C">
        <w:t>-</w:t>
      </w:r>
      <w:r w:rsidR="00153009" w:rsidRPr="00DE2A5C">
        <w:t xml:space="preserve"> </w:t>
      </w:r>
      <w:r w:rsidR="008D0488" w:rsidRPr="00DE2A5C">
        <w:t xml:space="preserve">files were </w:t>
      </w:r>
      <w:r w:rsidR="00567B9B" w:rsidRPr="00DE2A5C">
        <w:t xml:space="preserve">assessed </w:t>
      </w:r>
      <w:r w:rsidR="00D0077D" w:rsidRPr="00DE2A5C">
        <w:t>for</w:t>
      </w:r>
      <w:r w:rsidR="00087F40" w:rsidRPr="00DE2A5C">
        <w:t xml:space="preserve"> th</w:t>
      </w:r>
      <w:r w:rsidR="008C728F" w:rsidRPr="00DE2A5C">
        <w:t xml:space="preserve">ose </w:t>
      </w:r>
      <w:r w:rsidR="008D0488" w:rsidRPr="00DE2A5C">
        <w:t>who consented</w:t>
      </w:r>
      <w:r w:rsidR="00C61ED2" w:rsidRPr="00DE2A5C">
        <w:t>. The files</w:t>
      </w:r>
      <w:r w:rsidR="00C65FBF" w:rsidRPr="00DE2A5C">
        <w:t xml:space="preserve"> normally</w:t>
      </w:r>
      <w:r w:rsidR="00C61ED2" w:rsidRPr="00DE2A5C">
        <w:t xml:space="preserve"> </w:t>
      </w:r>
      <w:r w:rsidR="00BD12B8" w:rsidRPr="00DE2A5C">
        <w:t>included</w:t>
      </w:r>
      <w:r w:rsidR="00C61ED2" w:rsidRPr="00DE2A5C">
        <w:t xml:space="preserve"> </w:t>
      </w:r>
      <w:r w:rsidR="004B34B9" w:rsidRPr="00DE2A5C">
        <w:t>the injury report composed by the applicant,</w:t>
      </w:r>
      <w:r w:rsidR="00016CBE" w:rsidRPr="00DE2A5C">
        <w:t xml:space="preserve"> a</w:t>
      </w:r>
      <w:r w:rsidR="004B34B9" w:rsidRPr="00DE2A5C">
        <w:t xml:space="preserve"> report from the treatment center(s)</w:t>
      </w:r>
      <w:r w:rsidR="00016CBE" w:rsidRPr="00DE2A5C">
        <w:t xml:space="preserve">, the expert statement(s), </w:t>
      </w:r>
      <w:r w:rsidR="004B34B9" w:rsidRPr="00DE2A5C">
        <w:t xml:space="preserve">medical </w:t>
      </w:r>
      <w:r w:rsidR="00016CBE" w:rsidRPr="00DE2A5C">
        <w:t>journal</w:t>
      </w:r>
      <w:r w:rsidR="00C65FBF" w:rsidRPr="00DE2A5C">
        <w:t>(</w:t>
      </w:r>
      <w:r w:rsidR="00016CBE" w:rsidRPr="00DE2A5C">
        <w:t>s</w:t>
      </w:r>
      <w:r w:rsidR="00C65FBF" w:rsidRPr="00DE2A5C">
        <w:t>)</w:t>
      </w:r>
      <w:r w:rsidR="004B34B9" w:rsidRPr="00DE2A5C">
        <w:t xml:space="preserve">, and </w:t>
      </w:r>
      <w:r w:rsidR="00AB7204" w:rsidRPr="00DE2A5C">
        <w:t>a summary</w:t>
      </w:r>
      <w:r w:rsidR="000F13C3" w:rsidRPr="00DE2A5C">
        <w:t>,</w:t>
      </w:r>
      <w:r w:rsidR="00AB7204" w:rsidRPr="00DE2A5C">
        <w:t xml:space="preserve"> including the </w:t>
      </w:r>
      <w:r w:rsidR="000F13C3" w:rsidRPr="00DE2A5C">
        <w:t>conclusion,</w:t>
      </w:r>
      <w:r w:rsidR="004B34B9" w:rsidRPr="00DE2A5C">
        <w:t xml:space="preserve"> made by the NPE-lawyer. </w:t>
      </w:r>
      <w:r w:rsidR="00EB11F2" w:rsidRPr="00DE2A5C">
        <w:t>For non-responders</w:t>
      </w:r>
      <w:r w:rsidR="00D34542" w:rsidRPr="00DE2A5C">
        <w:t xml:space="preserve"> </w:t>
      </w:r>
      <w:r w:rsidR="00EB11F2" w:rsidRPr="00DE2A5C">
        <w:t xml:space="preserve">and </w:t>
      </w:r>
      <w:r w:rsidR="008C2873" w:rsidRPr="00DE2A5C">
        <w:t xml:space="preserve">for </w:t>
      </w:r>
      <w:r w:rsidR="00EB11F2" w:rsidRPr="00DE2A5C">
        <w:t>deceased</w:t>
      </w:r>
      <w:r w:rsidR="0050106D" w:rsidRPr="00DE2A5C">
        <w:t xml:space="preserve">, </w:t>
      </w:r>
      <w:r w:rsidR="00551F64" w:rsidRPr="00DE2A5C">
        <w:t>we used</w:t>
      </w:r>
      <w:r w:rsidR="00D34542" w:rsidRPr="00DE2A5C">
        <w:t xml:space="preserve"> </w:t>
      </w:r>
      <w:r w:rsidR="004A57FA" w:rsidRPr="00DE2A5C">
        <w:t xml:space="preserve">the </w:t>
      </w:r>
      <w:r w:rsidR="00D34542" w:rsidRPr="00DE2A5C">
        <w:t>anonymized</w:t>
      </w:r>
      <w:r w:rsidR="00081E71" w:rsidRPr="00DE2A5C">
        <w:t xml:space="preserve"> </w:t>
      </w:r>
      <w:r w:rsidR="00D77056" w:rsidRPr="00DE2A5C">
        <w:t>expert sta</w:t>
      </w:r>
      <w:r w:rsidR="003610A0" w:rsidRPr="00DE2A5C">
        <w:t xml:space="preserve">tement(s) </w:t>
      </w:r>
      <w:r w:rsidR="00D77056" w:rsidRPr="00DE2A5C">
        <w:t>and the summary</w:t>
      </w:r>
      <w:r w:rsidR="001C1509" w:rsidRPr="00DE2A5C">
        <w:t xml:space="preserve">. </w:t>
      </w:r>
      <w:r w:rsidR="005B7BD2" w:rsidRPr="00DE2A5C">
        <w:rPr>
          <w:lang w:val="en-US"/>
        </w:rPr>
        <w:t xml:space="preserve">These </w:t>
      </w:r>
      <w:r w:rsidR="004B3035" w:rsidRPr="00DE2A5C">
        <w:rPr>
          <w:lang w:val="en-US"/>
        </w:rPr>
        <w:t xml:space="preserve">statements and </w:t>
      </w:r>
      <w:r w:rsidR="005B7BD2" w:rsidRPr="00DE2A5C">
        <w:rPr>
          <w:lang w:val="en-US"/>
        </w:rPr>
        <w:t>summaries were</w:t>
      </w:r>
      <w:r w:rsidR="00CA1AA7" w:rsidRPr="00DE2A5C">
        <w:rPr>
          <w:lang w:val="en-US"/>
        </w:rPr>
        <w:t xml:space="preserve"> detai</w:t>
      </w:r>
      <w:r w:rsidR="005B7BD2" w:rsidRPr="00DE2A5C">
        <w:rPr>
          <w:lang w:val="en-US"/>
        </w:rPr>
        <w:t xml:space="preserve">led and structured, and </w:t>
      </w:r>
      <w:r w:rsidR="00433878" w:rsidRPr="00DE2A5C">
        <w:rPr>
          <w:lang w:val="en-US"/>
        </w:rPr>
        <w:t xml:space="preserve">together they </w:t>
      </w:r>
      <w:r w:rsidR="005B7BD2" w:rsidRPr="00DE2A5C">
        <w:rPr>
          <w:lang w:val="en-US"/>
        </w:rPr>
        <w:t>contained</w:t>
      </w:r>
      <w:r w:rsidR="00CA1AA7" w:rsidRPr="00DE2A5C">
        <w:rPr>
          <w:lang w:val="en-US"/>
        </w:rPr>
        <w:t xml:space="preserve"> </w:t>
      </w:r>
      <w:r w:rsidR="0028532A" w:rsidRPr="00DE2A5C">
        <w:rPr>
          <w:lang w:val="en-US"/>
        </w:rPr>
        <w:t xml:space="preserve">nearly </w:t>
      </w:r>
      <w:r w:rsidR="00CA1AA7" w:rsidRPr="00DE2A5C">
        <w:rPr>
          <w:lang w:val="en-US"/>
        </w:rPr>
        <w:t>as much information as the complete files.</w:t>
      </w:r>
      <w:r w:rsidR="00AA6B38" w:rsidRPr="00DE2A5C">
        <w:rPr>
          <w:i/>
          <w:color w:val="5B9BD5" w:themeColor="accent5"/>
          <w:lang w:val="en-US"/>
        </w:rPr>
        <w:t xml:space="preserve"> </w:t>
      </w:r>
      <w:r w:rsidR="009E5B32" w:rsidRPr="00DE2A5C">
        <w:rPr>
          <w:color w:val="000000" w:themeColor="text1"/>
          <w:lang w:val="en-US"/>
        </w:rPr>
        <w:t>Analyzes were done to find if the groups</w:t>
      </w:r>
      <w:r w:rsidR="002A6A6F">
        <w:rPr>
          <w:color w:val="000000" w:themeColor="text1"/>
          <w:lang w:val="en-US"/>
        </w:rPr>
        <w:t xml:space="preserve"> of</w:t>
      </w:r>
      <w:r w:rsidR="009E5B32" w:rsidRPr="00DE2A5C">
        <w:rPr>
          <w:color w:val="000000" w:themeColor="text1"/>
          <w:lang w:val="en-US"/>
        </w:rPr>
        <w:t xml:space="preserve"> women who consented and non-responders, were comparable</w:t>
      </w:r>
      <w:r w:rsidR="00F62BFE" w:rsidRPr="00DE2A5C">
        <w:rPr>
          <w:color w:val="000000" w:themeColor="text1"/>
          <w:lang w:val="en-US"/>
        </w:rPr>
        <w:t xml:space="preserve">. </w:t>
      </w:r>
      <w:r w:rsidR="00F62BFE" w:rsidRPr="00DE2A5C">
        <w:rPr>
          <w:lang w:val="en-US"/>
        </w:rPr>
        <w:t>T</w:t>
      </w:r>
      <w:r w:rsidR="007D434F" w:rsidRPr="00DE2A5C">
        <w:rPr>
          <w:lang w:val="en-US"/>
        </w:rPr>
        <w:t xml:space="preserve">he groups </w:t>
      </w:r>
      <w:r w:rsidR="004D15A4" w:rsidRPr="00DE2A5C">
        <w:rPr>
          <w:color w:val="000000" w:themeColor="text1"/>
          <w:lang w:val="en-US"/>
        </w:rPr>
        <w:t>were</w:t>
      </w:r>
      <w:r w:rsidR="004D15A4" w:rsidRPr="00DE2A5C">
        <w:rPr>
          <w:lang w:val="en-US"/>
        </w:rPr>
        <w:t xml:space="preserve"> </w:t>
      </w:r>
      <w:r w:rsidR="003158AF" w:rsidRPr="00DE2A5C">
        <w:rPr>
          <w:lang w:val="en-US"/>
        </w:rPr>
        <w:t>combined in the results</w:t>
      </w:r>
      <w:r w:rsidR="00EE3561" w:rsidRPr="00DE2A5C">
        <w:rPr>
          <w:lang w:val="en-US"/>
        </w:rPr>
        <w:t>.</w:t>
      </w:r>
      <w:r w:rsidR="004E26F6" w:rsidRPr="00DE2A5C">
        <w:rPr>
          <w:i/>
          <w:color w:val="5B9BD5" w:themeColor="accent5"/>
          <w:lang w:val="en-US"/>
        </w:rPr>
        <w:t xml:space="preserve"> </w:t>
      </w:r>
      <w:r w:rsidR="00F62BFE" w:rsidRPr="00DE2A5C">
        <w:rPr>
          <w:color w:val="000000" w:themeColor="text1"/>
        </w:rPr>
        <w:t>W</w:t>
      </w:r>
      <w:r w:rsidR="00D355F4" w:rsidRPr="00DE2A5C">
        <w:rPr>
          <w:color w:val="000000" w:themeColor="text1"/>
        </w:rPr>
        <w:t xml:space="preserve">e did </w:t>
      </w:r>
      <w:r w:rsidR="00B70867" w:rsidRPr="00DE2A5C">
        <w:rPr>
          <w:color w:val="000000" w:themeColor="text1"/>
          <w:lang w:val="en-US"/>
        </w:rPr>
        <w:t>not ask</w:t>
      </w:r>
      <w:r w:rsidR="0008536F" w:rsidRPr="00DE2A5C">
        <w:rPr>
          <w:color w:val="000000" w:themeColor="text1"/>
          <w:lang w:val="en-US"/>
        </w:rPr>
        <w:t xml:space="preserve"> r</w:t>
      </w:r>
      <w:r w:rsidR="00461425" w:rsidRPr="00DE2A5C">
        <w:rPr>
          <w:color w:val="000000" w:themeColor="text1"/>
          <w:lang w:val="en-US"/>
        </w:rPr>
        <w:t>elatives</w:t>
      </w:r>
      <w:r w:rsidR="00D34542" w:rsidRPr="00DE2A5C">
        <w:rPr>
          <w:color w:val="000000" w:themeColor="text1"/>
          <w:lang w:val="en-US"/>
        </w:rPr>
        <w:t xml:space="preserve"> of the deceased</w:t>
      </w:r>
      <w:r w:rsidR="00461425" w:rsidRPr="00DE2A5C">
        <w:rPr>
          <w:color w:val="000000" w:themeColor="text1"/>
          <w:lang w:val="en-US"/>
        </w:rPr>
        <w:t xml:space="preserve"> for consent</w:t>
      </w:r>
      <w:r w:rsidR="00D355F4" w:rsidRPr="00DE2A5C">
        <w:rPr>
          <w:color w:val="000000" w:themeColor="text1"/>
          <w:lang w:val="en-US"/>
        </w:rPr>
        <w:t>, as we did not know</w:t>
      </w:r>
      <w:r w:rsidR="00461425" w:rsidRPr="00DE2A5C">
        <w:rPr>
          <w:color w:val="000000" w:themeColor="text1"/>
          <w:lang w:val="en-US"/>
        </w:rPr>
        <w:t xml:space="preserve"> if relatives were informed about the medical condition and </w:t>
      </w:r>
      <w:r w:rsidR="002263A7" w:rsidRPr="00DE2A5C">
        <w:rPr>
          <w:color w:val="000000" w:themeColor="text1"/>
          <w:lang w:val="en-US"/>
        </w:rPr>
        <w:t>her</w:t>
      </w:r>
      <w:r w:rsidR="00461425" w:rsidRPr="00DE2A5C">
        <w:rPr>
          <w:color w:val="000000" w:themeColor="text1"/>
          <w:lang w:val="en-US"/>
        </w:rPr>
        <w:t xml:space="preserve"> c</w:t>
      </w:r>
      <w:r w:rsidR="0024496C" w:rsidRPr="00DE2A5C">
        <w:rPr>
          <w:color w:val="000000" w:themeColor="text1"/>
          <w:lang w:val="en-US"/>
        </w:rPr>
        <w:t>laim for compensation</w:t>
      </w:r>
      <w:r w:rsidR="00D355F4" w:rsidRPr="00DE2A5C">
        <w:rPr>
          <w:color w:val="000000" w:themeColor="text1"/>
          <w:lang w:val="en-US"/>
        </w:rPr>
        <w:t>.</w:t>
      </w:r>
      <w:r w:rsidR="00461425" w:rsidRPr="00DE2A5C">
        <w:rPr>
          <w:color w:val="000000" w:themeColor="text1"/>
          <w:lang w:val="en-US"/>
        </w:rPr>
        <w:t xml:space="preserve"> </w:t>
      </w:r>
    </w:p>
    <w:p w14:paraId="144C82A4" w14:textId="2B1170EC" w:rsidR="00DA03AF" w:rsidRPr="00DE2A5C" w:rsidRDefault="00E9599B" w:rsidP="0064136D">
      <w:pPr>
        <w:rPr>
          <w:rFonts w:eastAsia="Times New Roman"/>
          <w:color w:val="5B9BD5" w:themeColor="accent5"/>
          <w:lang w:val="en-US" w:eastAsia="nb-NO"/>
        </w:rPr>
      </w:pPr>
      <w:r w:rsidRPr="00DE2A5C">
        <w:rPr>
          <w:rFonts w:eastAsia="Times New Roman"/>
          <w:color w:val="000000" w:themeColor="text1"/>
          <w:lang w:val="en-US" w:eastAsia="nb-NO"/>
        </w:rPr>
        <w:t xml:space="preserve">Paper </w:t>
      </w:r>
      <w:r w:rsidR="00EE341D" w:rsidRPr="00DE2A5C">
        <w:rPr>
          <w:rFonts w:eastAsia="Times New Roman"/>
          <w:color w:val="000000" w:themeColor="text1"/>
          <w:lang w:val="en-US" w:eastAsia="nb-NO"/>
        </w:rPr>
        <w:t>files, which are stored in NPE</w:t>
      </w:r>
      <w:r w:rsidR="004A57FA" w:rsidRPr="00DE2A5C">
        <w:rPr>
          <w:rFonts w:eastAsia="Times New Roman"/>
          <w:color w:val="000000" w:themeColor="text1"/>
          <w:lang w:val="en-US" w:eastAsia="nb-NO"/>
        </w:rPr>
        <w:t xml:space="preserve"> </w:t>
      </w:r>
      <w:r w:rsidR="00EE341D" w:rsidRPr="00DE2A5C">
        <w:rPr>
          <w:rFonts w:eastAsia="Times New Roman"/>
          <w:color w:val="000000" w:themeColor="text1"/>
          <w:lang w:val="en-US" w:eastAsia="nb-NO"/>
        </w:rPr>
        <w:t xml:space="preserve">locations, were collected by the NPE-staff. Electronic files were available through an NPE computer. The first author </w:t>
      </w:r>
      <w:r w:rsidR="00EE341D" w:rsidRPr="00DE2A5C">
        <w:rPr>
          <w:color w:val="000000" w:themeColor="text1"/>
        </w:rPr>
        <w:t xml:space="preserve">(MR) </w:t>
      </w:r>
      <w:r w:rsidR="00EE341D" w:rsidRPr="00DE2A5C">
        <w:rPr>
          <w:rFonts w:eastAsia="Times New Roman"/>
          <w:color w:val="000000" w:themeColor="text1"/>
          <w:lang w:val="en-US" w:eastAsia="nb-NO"/>
        </w:rPr>
        <w:t>was given access to the files</w:t>
      </w:r>
      <w:r w:rsidR="00674CC6" w:rsidRPr="00DE2A5C">
        <w:rPr>
          <w:rFonts w:eastAsia="Times New Roman"/>
          <w:color w:val="000000" w:themeColor="text1"/>
          <w:lang w:val="en-US" w:eastAsia="nb-NO"/>
        </w:rPr>
        <w:t>,</w:t>
      </w:r>
      <w:r w:rsidR="00EE341D" w:rsidRPr="00DE2A5C">
        <w:rPr>
          <w:color w:val="000000" w:themeColor="text1"/>
        </w:rPr>
        <w:t xml:space="preserve"> performed a review of all available documents, and</w:t>
      </w:r>
      <w:r w:rsidR="00EE341D" w:rsidRPr="00DE2A5C">
        <w:rPr>
          <w:rFonts w:eastAsia="Times New Roman"/>
          <w:color w:val="000000" w:themeColor="text1"/>
          <w:lang w:val="en-US" w:eastAsia="nb-NO"/>
        </w:rPr>
        <w:t xml:space="preserve"> registered the relevant data in a database. </w:t>
      </w:r>
      <w:r w:rsidR="00EE341D" w:rsidRPr="00DE2A5C">
        <w:rPr>
          <w:color w:val="000000" w:themeColor="text1"/>
        </w:rPr>
        <w:t xml:space="preserve">The review was structured by the study case reform form, which was designed during planning of the study. To ensure the quality and objectivity of this review, </w:t>
      </w:r>
      <w:r w:rsidR="00EE341D" w:rsidRPr="00DE2A5C">
        <w:rPr>
          <w:rFonts w:eastAsia="Times New Roman"/>
          <w:color w:val="000000" w:themeColor="text1"/>
          <w:lang w:val="en-US" w:eastAsia="nb-NO"/>
        </w:rPr>
        <w:t>10% of the cases, randomly selected, were anonymously reviewed by a co-author (MHM)</w:t>
      </w:r>
      <w:r w:rsidR="00EE341D" w:rsidRPr="00DE2A5C">
        <w:rPr>
          <w:rFonts w:eastAsia="Times New Roman"/>
          <w:i/>
          <w:color w:val="000090"/>
          <w:lang w:val="en-US" w:eastAsia="nb-NO"/>
        </w:rPr>
        <w:t>.</w:t>
      </w:r>
    </w:p>
    <w:p w14:paraId="563C798F" w14:textId="77777777" w:rsidR="002E7EC2" w:rsidRPr="00DE2A5C" w:rsidRDefault="00865050" w:rsidP="0064136D">
      <w:pPr>
        <w:rPr>
          <w:lang w:val="en-US"/>
        </w:rPr>
      </w:pPr>
      <w:r w:rsidRPr="00DE2A5C">
        <w:t>Conclusions made by medical experts and NPE lawyer</w:t>
      </w:r>
      <w:r w:rsidR="00C61ED2" w:rsidRPr="00DE2A5C">
        <w:t>s</w:t>
      </w:r>
      <w:r w:rsidRPr="00DE2A5C">
        <w:t xml:space="preserve"> were </w:t>
      </w:r>
      <w:r w:rsidR="00397764" w:rsidRPr="00DE2A5C">
        <w:t>unconditional</w:t>
      </w:r>
      <w:r w:rsidR="00D34542" w:rsidRPr="00DE2A5C">
        <w:t>ly</w:t>
      </w:r>
      <w:r w:rsidR="00397764" w:rsidRPr="00DE2A5C">
        <w:t xml:space="preserve"> </w:t>
      </w:r>
      <w:r w:rsidR="00C93189" w:rsidRPr="00DE2A5C">
        <w:t xml:space="preserve">accepted and </w:t>
      </w:r>
      <w:r w:rsidRPr="00DE2A5C">
        <w:t>not evaluated</w:t>
      </w:r>
      <w:r w:rsidR="00337646" w:rsidRPr="00DE2A5C">
        <w:t xml:space="preserve"> by the author</w:t>
      </w:r>
      <w:r w:rsidR="00860574" w:rsidRPr="00DE2A5C">
        <w:t>s</w:t>
      </w:r>
      <w:r w:rsidR="00C93189" w:rsidRPr="00DE2A5C">
        <w:t>.</w:t>
      </w:r>
      <w:r w:rsidR="008C3D07" w:rsidRPr="00DE2A5C">
        <w:rPr>
          <w:lang w:val="en-US"/>
        </w:rPr>
        <w:t xml:space="preserve"> </w:t>
      </w:r>
    </w:p>
    <w:p w14:paraId="691054B0" w14:textId="4F804D4B" w:rsidR="0048360F" w:rsidRPr="00DE2A5C" w:rsidRDefault="008D1F8A" w:rsidP="0064136D">
      <w:r w:rsidRPr="00DE2A5C">
        <w:rPr>
          <w:lang w:val="en-US"/>
        </w:rPr>
        <w:t xml:space="preserve">Guidelines were crucial </w:t>
      </w:r>
      <w:r w:rsidR="00DE3735" w:rsidRPr="00DE2A5C">
        <w:rPr>
          <w:lang w:val="en-US"/>
        </w:rPr>
        <w:t xml:space="preserve">for medical experts </w:t>
      </w:r>
      <w:r w:rsidRPr="00DE2A5C">
        <w:rPr>
          <w:lang w:val="en-US"/>
        </w:rPr>
        <w:t>to evaluate if medical malpractice ha</w:t>
      </w:r>
      <w:r w:rsidR="004A57FA" w:rsidRPr="00DE2A5C">
        <w:rPr>
          <w:lang w:val="en-US"/>
        </w:rPr>
        <w:t>d</w:t>
      </w:r>
      <w:r w:rsidRPr="00DE2A5C">
        <w:rPr>
          <w:lang w:val="en-US"/>
        </w:rPr>
        <w:t xml:space="preserve"> occurred. </w:t>
      </w:r>
      <w:r w:rsidR="00E65591" w:rsidRPr="00DE2A5C">
        <w:t>T</w:t>
      </w:r>
      <w:r w:rsidR="006A0B32" w:rsidRPr="00DE2A5C">
        <w:t xml:space="preserve">he National Norwegian Gynecological Guidelines, published by the Norwegian Association of Gynecology and Obstetrics </w:t>
      </w:r>
      <w:r w:rsidR="00AC0C6E" w:rsidRPr="00DE2A5C">
        <w:t>were</w:t>
      </w:r>
      <w:r w:rsidR="006A0B32" w:rsidRPr="00DE2A5C">
        <w:t xml:space="preserve"> </w:t>
      </w:r>
      <w:r w:rsidR="00D7058A" w:rsidRPr="00DE2A5C">
        <w:t>normally</w:t>
      </w:r>
      <w:r w:rsidR="00E65591" w:rsidRPr="00DE2A5C">
        <w:t xml:space="preserve"> </w:t>
      </w:r>
      <w:r w:rsidR="006A0B32" w:rsidRPr="00DE2A5C">
        <w:t>used</w:t>
      </w:r>
      <w:r w:rsidRPr="00DE2A5C">
        <w:t xml:space="preserve">. </w:t>
      </w:r>
      <w:r w:rsidR="006A0B32" w:rsidRPr="00DE2A5C">
        <w:t xml:space="preserve">These guidelines are </w:t>
      </w:r>
      <w:r w:rsidR="001E630D" w:rsidRPr="00DE2A5C">
        <w:t xml:space="preserve">now </w:t>
      </w:r>
      <w:r w:rsidR="006A0B32" w:rsidRPr="00DE2A5C">
        <w:t xml:space="preserve">available online, and are </w:t>
      </w:r>
      <w:r w:rsidR="00F75418" w:rsidRPr="00DE2A5C">
        <w:t xml:space="preserve">continually </w:t>
      </w:r>
      <w:r w:rsidR="006A0B32" w:rsidRPr="00DE2A5C">
        <w:t>updated</w:t>
      </w:r>
      <w:r w:rsidR="00982580" w:rsidRPr="00DE2A5C">
        <w:t>.</w:t>
      </w:r>
      <w:r w:rsidR="0059425E" w:rsidRPr="00DE2A5C">
        <w:rPr>
          <w:vertAlign w:val="superscript"/>
        </w:rPr>
        <w:t>16</w:t>
      </w:r>
      <w:r w:rsidR="00982580" w:rsidRPr="00DE2A5C">
        <w:t xml:space="preserve"> </w:t>
      </w:r>
      <w:r w:rsidR="00CC63DA" w:rsidRPr="00DE2A5C">
        <w:rPr>
          <w:color w:val="000000" w:themeColor="text1"/>
        </w:rPr>
        <w:t>All cases were judged according to guidelines available at the time of injury</w:t>
      </w:r>
      <w:r w:rsidR="002D13DB" w:rsidRPr="00DE2A5C">
        <w:rPr>
          <w:color w:val="000000" w:themeColor="text1"/>
        </w:rPr>
        <w:t xml:space="preserve">. </w:t>
      </w:r>
      <w:r w:rsidR="005A11C3" w:rsidRPr="00DE2A5C">
        <w:t xml:space="preserve">In some cases, relevant </w:t>
      </w:r>
      <w:r w:rsidR="00F43D9C" w:rsidRPr="00DE2A5C">
        <w:t xml:space="preserve">guidelines </w:t>
      </w:r>
      <w:r w:rsidR="008A11F5" w:rsidRPr="00DE2A5C">
        <w:t>d</w:t>
      </w:r>
      <w:r w:rsidR="005A11C3" w:rsidRPr="00DE2A5C">
        <w:t>id</w:t>
      </w:r>
      <w:r w:rsidR="00F43D9C" w:rsidRPr="00DE2A5C">
        <w:t xml:space="preserve"> not exist</w:t>
      </w:r>
      <w:r w:rsidR="00153009" w:rsidRPr="00DE2A5C">
        <w:t>.</w:t>
      </w:r>
      <w:r w:rsidR="008A11F5" w:rsidRPr="00DE2A5C">
        <w:t xml:space="preserve"> </w:t>
      </w:r>
      <w:r w:rsidR="005A11C3" w:rsidRPr="00DE2A5C">
        <w:t xml:space="preserve">The medical experts then evaluated </w:t>
      </w:r>
      <w:r w:rsidR="00740E3C" w:rsidRPr="00DE2A5C">
        <w:t xml:space="preserve">whether </w:t>
      </w:r>
      <w:r w:rsidR="005A11C3" w:rsidRPr="00DE2A5C">
        <w:t xml:space="preserve">the treatment was performed according to </w:t>
      </w:r>
      <w:r w:rsidR="008A11F5" w:rsidRPr="00DE2A5C">
        <w:t>“</w:t>
      </w:r>
      <w:r w:rsidR="008352A8" w:rsidRPr="00DE2A5C">
        <w:t>g</w:t>
      </w:r>
      <w:r w:rsidR="008A11F5" w:rsidRPr="00DE2A5C">
        <w:t>ood clinical practi</w:t>
      </w:r>
      <w:r w:rsidR="00351F8D" w:rsidRPr="00DE2A5C">
        <w:t>c</w:t>
      </w:r>
      <w:r w:rsidR="008A11F5" w:rsidRPr="00DE2A5C">
        <w:t>e”</w:t>
      </w:r>
      <w:r w:rsidR="005A11C3" w:rsidRPr="00DE2A5C">
        <w:t>.</w:t>
      </w:r>
      <w:r w:rsidR="005A11C3" w:rsidRPr="00DE2A5C">
        <w:tab/>
      </w:r>
    </w:p>
    <w:p w14:paraId="328DD9CD" w14:textId="2A9D174B" w:rsidR="00B02117" w:rsidRPr="00B27D7E" w:rsidRDefault="0055241B" w:rsidP="008C3D07">
      <w:pPr>
        <w:rPr>
          <w:color w:val="000000" w:themeColor="text1"/>
          <w:u w:val="single"/>
          <w:lang w:val="en-US" w:eastAsia="nb-NO"/>
        </w:rPr>
      </w:pPr>
      <w:r w:rsidRPr="00DE2A5C">
        <w:t>T</w:t>
      </w:r>
      <w:r w:rsidR="005A11C3" w:rsidRPr="00DE2A5C">
        <w:t xml:space="preserve">o evaluate the </w:t>
      </w:r>
      <w:r w:rsidR="00CC1459" w:rsidRPr="00DE2A5C">
        <w:t>reasons for</w:t>
      </w:r>
      <w:r w:rsidR="005A11C3" w:rsidRPr="00DE2A5C">
        <w:t xml:space="preserve"> approved claim</w:t>
      </w:r>
      <w:r w:rsidR="00CC1459" w:rsidRPr="00DE2A5C">
        <w:t>s</w:t>
      </w:r>
      <w:r w:rsidR="005A11C3" w:rsidRPr="00DE2A5C">
        <w:t>, we categorized th</w:t>
      </w:r>
      <w:r w:rsidR="00585F26" w:rsidRPr="00DE2A5C">
        <w:t>em</w:t>
      </w:r>
      <w:r w:rsidR="005A11C3" w:rsidRPr="00DE2A5C">
        <w:t xml:space="preserve"> as</w:t>
      </w:r>
      <w:r w:rsidR="0032064A" w:rsidRPr="00DE2A5C">
        <w:t>:</w:t>
      </w:r>
      <w:r w:rsidR="005A11C3" w:rsidRPr="00DE2A5C">
        <w:t xml:space="preserve"> surgical injuries, </w:t>
      </w:r>
      <w:r w:rsidR="005A11C3" w:rsidRPr="00DE2A5C">
        <w:rPr>
          <w:color w:val="000000" w:themeColor="text1"/>
        </w:rPr>
        <w:t>medica</w:t>
      </w:r>
      <w:r w:rsidR="006806FE" w:rsidRPr="00DE2A5C">
        <w:rPr>
          <w:color w:val="000000" w:themeColor="text1"/>
        </w:rPr>
        <w:t>tion</w:t>
      </w:r>
      <w:r w:rsidR="005A11C3" w:rsidRPr="00DE2A5C">
        <w:rPr>
          <w:color w:val="000000" w:themeColor="text1"/>
        </w:rPr>
        <w:t xml:space="preserve"> </w:t>
      </w:r>
      <w:r w:rsidR="005A11C3" w:rsidRPr="00DE2A5C">
        <w:t xml:space="preserve">failures, failure of medical equipment, misinterpretation of </w:t>
      </w:r>
      <w:r w:rsidR="00740E3C" w:rsidRPr="00DE2A5C">
        <w:t xml:space="preserve">diagnostic </w:t>
      </w:r>
      <w:r w:rsidR="005A11C3" w:rsidRPr="00DE2A5C">
        <w:t>test</w:t>
      </w:r>
      <w:r w:rsidR="00585F26" w:rsidRPr="00DE2A5C">
        <w:t>s</w:t>
      </w:r>
      <w:r w:rsidR="00153009" w:rsidRPr="00DE2A5C">
        <w:t>,</w:t>
      </w:r>
      <w:r w:rsidR="005A11C3" w:rsidRPr="00DE2A5C">
        <w:t xml:space="preserve"> or “other failures” including administrative </w:t>
      </w:r>
      <w:r w:rsidR="009165D2" w:rsidRPr="00DE2A5C">
        <w:t xml:space="preserve">and communication failures and failures related to </w:t>
      </w:r>
      <w:r w:rsidR="00F75418" w:rsidRPr="00DE2A5C">
        <w:rPr>
          <w:lang w:val="en-US"/>
        </w:rPr>
        <w:t xml:space="preserve">concurrent conflicts of interest, </w:t>
      </w:r>
      <w:r w:rsidR="009165D2" w:rsidRPr="00DE2A5C">
        <w:t xml:space="preserve">and lack of documentation. </w:t>
      </w:r>
      <w:r w:rsidR="00426675" w:rsidRPr="00DE2A5C">
        <w:rPr>
          <w:lang w:eastAsia="nb-NO"/>
        </w:rPr>
        <w:t xml:space="preserve">We did not differentiate between surgery for benign and malign conditions. </w:t>
      </w:r>
      <w:r w:rsidR="009D5FC1" w:rsidRPr="00DE2A5C">
        <w:rPr>
          <w:lang w:eastAsia="nb-NO"/>
        </w:rPr>
        <w:t xml:space="preserve">In our setting, </w:t>
      </w:r>
      <w:r w:rsidR="00585F26" w:rsidRPr="00DE2A5C">
        <w:rPr>
          <w:lang w:eastAsia="nb-NO"/>
        </w:rPr>
        <w:t xml:space="preserve">dividing </w:t>
      </w:r>
      <w:r w:rsidR="009D5FC1" w:rsidRPr="00DE2A5C">
        <w:rPr>
          <w:lang w:eastAsia="nb-NO"/>
        </w:rPr>
        <w:t>these groups of patients was not expedient</w:t>
      </w:r>
      <w:r w:rsidR="009D5FC1" w:rsidRPr="00DE2A5C">
        <w:rPr>
          <w:color w:val="000000" w:themeColor="text1"/>
          <w:lang w:eastAsia="nb-NO"/>
        </w:rPr>
        <w:t>.</w:t>
      </w:r>
      <w:r w:rsidR="00DB5572" w:rsidRPr="00DE2A5C">
        <w:rPr>
          <w:color w:val="000000" w:themeColor="text1"/>
          <w:lang w:eastAsia="nb-NO"/>
        </w:rPr>
        <w:t xml:space="preserve"> </w:t>
      </w:r>
    </w:p>
    <w:p w14:paraId="06E95C9A" w14:textId="3570CD09" w:rsidR="004208D2" w:rsidRPr="009C330A" w:rsidRDefault="00740E3C" w:rsidP="008C3D07">
      <w:pPr>
        <w:rPr>
          <w:vertAlign w:val="superscript"/>
        </w:rPr>
      </w:pPr>
      <w:r w:rsidRPr="006A3E65">
        <w:rPr>
          <w:lang w:eastAsia="nb-NO"/>
        </w:rPr>
        <w:t>Medical experts and NPE-lawyers did not specify, during the proceedings, w</w:t>
      </w:r>
      <w:r w:rsidR="00846C34" w:rsidRPr="006A3E65">
        <w:rPr>
          <w:lang w:eastAsia="nb-NO"/>
        </w:rPr>
        <w:t xml:space="preserve">hether the injury was </w:t>
      </w:r>
      <w:r w:rsidRPr="006A3E65">
        <w:rPr>
          <w:lang w:eastAsia="nb-NO"/>
        </w:rPr>
        <w:t>caused by</w:t>
      </w:r>
      <w:r w:rsidR="00846C34" w:rsidRPr="006A3E65">
        <w:rPr>
          <w:lang w:eastAsia="nb-NO"/>
        </w:rPr>
        <w:t xml:space="preserve"> an i</w:t>
      </w:r>
      <w:r w:rsidR="004208D2" w:rsidRPr="006A3E65">
        <w:rPr>
          <w:lang w:eastAsia="nb-NO"/>
        </w:rPr>
        <w:t xml:space="preserve">ndividual </w:t>
      </w:r>
      <w:r w:rsidR="00846C34" w:rsidRPr="006A3E65">
        <w:rPr>
          <w:lang w:eastAsia="nb-NO"/>
        </w:rPr>
        <w:t xml:space="preserve">or a </w:t>
      </w:r>
      <w:r w:rsidR="004208D2" w:rsidRPr="006A3E65">
        <w:rPr>
          <w:lang w:eastAsia="nb-NO"/>
        </w:rPr>
        <w:t>system level failure</w:t>
      </w:r>
      <w:r w:rsidRPr="009E4CBB">
        <w:rPr>
          <w:lang w:eastAsia="nb-NO"/>
        </w:rPr>
        <w:t xml:space="preserve">. </w:t>
      </w:r>
      <w:r w:rsidR="004208D2" w:rsidRPr="004A747F">
        <w:rPr>
          <w:lang w:eastAsia="nb-NO"/>
        </w:rPr>
        <w:t xml:space="preserve">As far as we know, no </w:t>
      </w:r>
      <w:r w:rsidR="00043F93" w:rsidRPr="004A747F">
        <w:rPr>
          <w:lang w:eastAsia="nb-NO"/>
        </w:rPr>
        <w:t xml:space="preserve">generally accepted </w:t>
      </w:r>
      <w:r w:rsidR="004208D2" w:rsidRPr="004A747F">
        <w:rPr>
          <w:lang w:eastAsia="nb-NO"/>
        </w:rPr>
        <w:t>defin</w:t>
      </w:r>
      <w:r w:rsidR="004208D2" w:rsidRPr="001A58D0">
        <w:rPr>
          <w:lang w:eastAsia="nb-NO"/>
        </w:rPr>
        <w:t>ition of individual and system level failure</w:t>
      </w:r>
      <w:r w:rsidRPr="001A58D0">
        <w:rPr>
          <w:lang w:eastAsia="nb-NO"/>
        </w:rPr>
        <w:t>s</w:t>
      </w:r>
      <w:r w:rsidR="004208D2" w:rsidRPr="0026153B">
        <w:rPr>
          <w:lang w:eastAsia="nb-NO"/>
        </w:rPr>
        <w:t xml:space="preserve"> exists. </w:t>
      </w:r>
      <w:r w:rsidR="00043F93" w:rsidRPr="0026153B">
        <w:rPr>
          <w:color w:val="000000" w:themeColor="text1"/>
          <w:lang w:eastAsia="nb-NO"/>
        </w:rPr>
        <w:t>Wu et al</w:t>
      </w:r>
      <w:r w:rsidR="00043F93" w:rsidRPr="00B27D7E">
        <w:rPr>
          <w:color w:val="000000" w:themeColor="text1"/>
          <w:lang w:eastAsia="nb-NO"/>
        </w:rPr>
        <w:t xml:space="preserve"> defined system errors as latent errors, </w:t>
      </w:r>
      <w:r w:rsidR="00043F93" w:rsidRPr="00AA22BC">
        <w:rPr>
          <w:rFonts w:eastAsia="Times New Roman"/>
          <w:color w:val="000000" w:themeColor="text1"/>
          <w:lang w:eastAsia="nb-NO"/>
        </w:rPr>
        <w:t>where</w:t>
      </w:r>
      <w:r w:rsidR="00043F93" w:rsidRPr="00AA22BC">
        <w:rPr>
          <w:rFonts w:eastAsia="Times New Roman"/>
          <w:color w:val="000000" w:themeColor="text1"/>
          <w:lang w:val="en-US" w:eastAsia="nb-NO"/>
        </w:rPr>
        <w:t xml:space="preserve"> the system “</w:t>
      </w:r>
      <w:r w:rsidR="00043F93" w:rsidRPr="00B27D7E">
        <w:rPr>
          <w:rFonts w:eastAsia="Times New Roman"/>
          <w:color w:val="000000" w:themeColor="text1"/>
          <w:lang w:val="en-US" w:eastAsia="nb-NO"/>
        </w:rPr>
        <w:t>sets up</w:t>
      </w:r>
      <w:r w:rsidR="00043F93" w:rsidRPr="00AA22BC">
        <w:rPr>
          <w:rFonts w:eastAsia="Times New Roman"/>
          <w:color w:val="000000" w:themeColor="text1"/>
          <w:lang w:val="en-US" w:eastAsia="nb-NO"/>
        </w:rPr>
        <w:t>”</w:t>
      </w:r>
      <w:r w:rsidR="00043F93" w:rsidRPr="00B27D7E">
        <w:rPr>
          <w:rFonts w:eastAsia="Times New Roman"/>
          <w:color w:val="000000" w:themeColor="text1"/>
          <w:lang w:val="en-US" w:eastAsia="nb-NO"/>
        </w:rPr>
        <w:t xml:space="preserve"> individuals to make mistakes, and individual errors as deficiency in the physicians</w:t>
      </w:r>
      <w:r w:rsidR="00043F93" w:rsidRPr="00AA22BC">
        <w:rPr>
          <w:rFonts w:eastAsia="Times New Roman"/>
          <w:color w:val="000000" w:themeColor="text1"/>
          <w:lang w:val="en-US" w:eastAsia="nb-NO"/>
        </w:rPr>
        <w:t>’</w:t>
      </w:r>
      <w:r w:rsidR="00043F93" w:rsidRPr="00B27D7E">
        <w:rPr>
          <w:rFonts w:eastAsia="Times New Roman"/>
          <w:color w:val="000000" w:themeColor="text1"/>
          <w:lang w:val="en-US" w:eastAsia="nb-NO"/>
        </w:rPr>
        <w:t xml:space="preserve"> knowledge or attentiveness.</w:t>
      </w:r>
      <w:r w:rsidR="00043F93" w:rsidRPr="00AA22BC">
        <w:rPr>
          <w:rFonts w:eastAsia="Times New Roman"/>
          <w:color w:val="000000" w:themeColor="text1"/>
          <w:lang w:val="en-US" w:eastAsia="nb-NO"/>
        </w:rPr>
        <w:t xml:space="preserve"> </w:t>
      </w:r>
      <w:ins w:id="3" w:author="Microsoft Office-bruker" w:date="2019-03-04T20:48:00Z">
        <w:r w:rsidR="00EA73EE">
          <w:rPr>
            <w:rFonts w:eastAsia="Times New Roman"/>
            <w:color w:val="000000" w:themeColor="text1"/>
            <w:vertAlign w:val="superscript"/>
            <w:lang w:val="en-US" w:eastAsia="nb-NO"/>
          </w:rPr>
          <w:t>17</w:t>
        </w:r>
      </w:ins>
    </w:p>
    <w:p w14:paraId="41922C3A" w14:textId="4356D2AD" w:rsidR="00181D67" w:rsidRPr="00AA22BC" w:rsidRDefault="00740E3C" w:rsidP="00181D67">
      <w:r w:rsidRPr="00AA22BC">
        <w:t>The outcome</w:t>
      </w:r>
      <w:r w:rsidR="00181D67" w:rsidRPr="00AA22BC">
        <w:t xml:space="preserve"> “consequences of failure” </w:t>
      </w:r>
      <w:r w:rsidRPr="00AA22BC">
        <w:t xml:space="preserve">was </w:t>
      </w:r>
      <w:r w:rsidR="00181D67" w:rsidRPr="00AA22BC">
        <w:t>categorized as</w:t>
      </w:r>
      <w:r w:rsidR="00FA0C27" w:rsidRPr="00AA22BC">
        <w:t>:</w:t>
      </w:r>
      <w:r w:rsidR="00181D67" w:rsidRPr="00AA22BC">
        <w:t xml:space="preserve"> death, permanent injury, worsening of prognosis, impaired physical ability, extensive treatment, pain, psychological strain and financial loss. </w:t>
      </w:r>
      <w:r w:rsidR="00774631" w:rsidRPr="00AA22BC">
        <w:rPr>
          <w:rFonts w:eastAsia="Times New Roman"/>
          <w:color w:val="000000" w:themeColor="text1"/>
          <w:lang w:val="en-US" w:eastAsia="nb-NO"/>
        </w:rPr>
        <w:t>The categories w</w:t>
      </w:r>
      <w:r w:rsidR="00EE341D" w:rsidRPr="00AA22BC">
        <w:rPr>
          <w:rFonts w:eastAsia="Times New Roman"/>
          <w:color w:val="000000" w:themeColor="text1"/>
          <w:lang w:val="en-US" w:eastAsia="nb-NO"/>
        </w:rPr>
        <w:t>ere</w:t>
      </w:r>
      <w:r w:rsidR="00774631" w:rsidRPr="00AA22BC">
        <w:rPr>
          <w:rFonts w:eastAsia="Times New Roman"/>
          <w:color w:val="000000" w:themeColor="text1"/>
          <w:lang w:val="en-US" w:eastAsia="nb-NO"/>
        </w:rPr>
        <w:t xml:space="preserve"> selected for this study</w:t>
      </w:r>
      <w:r w:rsidR="00614E7D" w:rsidRPr="00AA22BC">
        <w:rPr>
          <w:rFonts w:eastAsia="Times New Roman"/>
          <w:color w:val="000000" w:themeColor="text1"/>
          <w:lang w:val="en-US" w:eastAsia="nb-NO"/>
        </w:rPr>
        <w:t xml:space="preserve"> by the authors</w:t>
      </w:r>
      <w:r w:rsidR="00774631" w:rsidRPr="00AA22BC">
        <w:rPr>
          <w:rFonts w:eastAsia="Times New Roman"/>
          <w:color w:val="000000" w:themeColor="text1"/>
          <w:lang w:val="en-US" w:eastAsia="nb-NO"/>
        </w:rPr>
        <w:t>. The first author categorized the consequences of failure</w:t>
      </w:r>
      <w:r w:rsidR="00E31509" w:rsidRPr="00AA22BC">
        <w:rPr>
          <w:rFonts w:eastAsia="Times New Roman"/>
          <w:color w:val="000000" w:themeColor="text1"/>
          <w:lang w:val="en-US" w:eastAsia="nb-NO"/>
        </w:rPr>
        <w:t xml:space="preserve">, </w:t>
      </w:r>
      <w:r w:rsidR="00774631" w:rsidRPr="00AA22BC">
        <w:rPr>
          <w:rFonts w:eastAsia="Times New Roman"/>
          <w:color w:val="000000" w:themeColor="text1"/>
          <w:lang w:val="en-US" w:eastAsia="nb-NO"/>
        </w:rPr>
        <w:t>especially focus</w:t>
      </w:r>
      <w:r w:rsidR="00690D15" w:rsidRPr="00AA22BC">
        <w:rPr>
          <w:rFonts w:eastAsia="Times New Roman"/>
          <w:color w:val="000000" w:themeColor="text1"/>
          <w:lang w:val="en-US" w:eastAsia="nb-NO"/>
        </w:rPr>
        <w:t>ing</w:t>
      </w:r>
      <w:r w:rsidR="00774631" w:rsidRPr="00AA22BC">
        <w:rPr>
          <w:rFonts w:eastAsia="Times New Roman"/>
          <w:color w:val="000000" w:themeColor="text1"/>
          <w:lang w:val="en-US" w:eastAsia="nb-NO"/>
        </w:rPr>
        <w:t xml:space="preserve"> on the expert statements. </w:t>
      </w:r>
      <w:r w:rsidR="00846C34" w:rsidRPr="00B27D7E">
        <w:t>Often, m</w:t>
      </w:r>
      <w:r w:rsidR="00181D67" w:rsidRPr="00AA22BC">
        <w:t xml:space="preserve">ore than one consequence </w:t>
      </w:r>
      <w:r w:rsidR="002E21B1" w:rsidRPr="00AA22BC">
        <w:t>was</w:t>
      </w:r>
      <w:r w:rsidR="00181D67" w:rsidRPr="00AA22BC">
        <w:t xml:space="preserve"> present</w:t>
      </w:r>
      <w:r w:rsidR="00E31509" w:rsidRPr="00AA22BC">
        <w:t>.</w:t>
      </w:r>
    </w:p>
    <w:p w14:paraId="1FB79453" w14:textId="7CBA089D" w:rsidR="00153009" w:rsidRPr="00AA22BC" w:rsidRDefault="009D63C7" w:rsidP="008C3D07">
      <w:r w:rsidRPr="00AA22BC">
        <w:rPr>
          <w:lang w:val="en-US"/>
        </w:rPr>
        <w:t>T</w:t>
      </w:r>
      <w:r w:rsidR="00B0126A" w:rsidRPr="00AA22BC">
        <w:rPr>
          <w:lang w:val="en-US"/>
        </w:rPr>
        <w:t xml:space="preserve">o evaluate </w:t>
      </w:r>
      <w:r w:rsidR="00B540A9" w:rsidRPr="00AA22BC">
        <w:rPr>
          <w:i/>
        </w:rPr>
        <w:t>w</w:t>
      </w:r>
      <w:r w:rsidR="00D35A9C" w:rsidRPr="00AA22BC">
        <w:rPr>
          <w:i/>
        </w:rPr>
        <w:t>hen</w:t>
      </w:r>
      <w:r w:rsidR="00D35A9C" w:rsidRPr="00AA22BC">
        <w:rPr>
          <w:b/>
          <w:i/>
        </w:rPr>
        <w:t xml:space="preserve"> </w:t>
      </w:r>
      <w:r w:rsidR="00D35A9C" w:rsidRPr="00AA22BC">
        <w:t>during</w:t>
      </w:r>
      <w:r w:rsidR="00B540A9" w:rsidRPr="00AA22BC">
        <w:t xml:space="preserve"> the treatment process the failure or omission </w:t>
      </w:r>
      <w:r w:rsidR="00730B25" w:rsidRPr="00AA22BC">
        <w:t>occurred</w:t>
      </w:r>
      <w:r w:rsidR="00B540A9" w:rsidRPr="00AA22BC">
        <w:t xml:space="preserve">, </w:t>
      </w:r>
      <w:r w:rsidR="008E0716" w:rsidRPr="00AA22BC">
        <w:t xml:space="preserve">we defined </w:t>
      </w:r>
      <w:r w:rsidR="00153009" w:rsidRPr="00AA22BC">
        <w:t xml:space="preserve">three </w:t>
      </w:r>
      <w:r w:rsidR="008E0716" w:rsidRPr="00AA22BC">
        <w:t>time periods:</w:t>
      </w:r>
      <w:r w:rsidR="00A15D7A" w:rsidRPr="00AA22BC">
        <w:t xml:space="preserve"> </w:t>
      </w:r>
      <w:r w:rsidR="003A747B" w:rsidRPr="00AA22BC">
        <w:t>“</w:t>
      </w:r>
      <w:r w:rsidR="00745B43" w:rsidRPr="00AA22BC">
        <w:t>P</w:t>
      </w:r>
      <w:r w:rsidR="00B540A9" w:rsidRPr="00AA22BC">
        <w:t>re-treatment</w:t>
      </w:r>
      <w:r w:rsidR="003A747B" w:rsidRPr="00AA22BC">
        <w:t>”</w:t>
      </w:r>
      <w:r w:rsidR="00B540A9" w:rsidRPr="00AA22BC">
        <w:t xml:space="preserve"> </w:t>
      </w:r>
      <w:r w:rsidR="00410FA7" w:rsidRPr="00AA22BC">
        <w:t xml:space="preserve">period </w:t>
      </w:r>
      <w:r w:rsidR="00B0126A" w:rsidRPr="00AA22BC">
        <w:t xml:space="preserve">included the time </w:t>
      </w:r>
      <w:r w:rsidR="00B540A9" w:rsidRPr="00AA22BC">
        <w:t xml:space="preserve">before any </w:t>
      </w:r>
      <w:r w:rsidR="006B580A" w:rsidRPr="00AA22BC">
        <w:t>treatment</w:t>
      </w:r>
      <w:r w:rsidR="003A747B" w:rsidRPr="00AA22BC">
        <w:t xml:space="preserve"> </w:t>
      </w:r>
      <w:r w:rsidR="00D35A9C" w:rsidRPr="00AA22BC">
        <w:t>had started</w:t>
      </w:r>
      <w:r w:rsidR="00011C15" w:rsidRPr="00AA22BC">
        <w:t>;</w:t>
      </w:r>
      <w:r w:rsidR="00B540A9" w:rsidRPr="00AA22BC">
        <w:t xml:space="preserve"> </w:t>
      </w:r>
      <w:r w:rsidR="003A747B" w:rsidRPr="00AA22BC">
        <w:t>“</w:t>
      </w:r>
      <w:r w:rsidR="00D35A9C" w:rsidRPr="00AA22BC">
        <w:t>t</w:t>
      </w:r>
      <w:r w:rsidR="00B540A9" w:rsidRPr="00AA22BC">
        <w:t>reatment period</w:t>
      </w:r>
      <w:r w:rsidR="003A747B" w:rsidRPr="00AA22BC">
        <w:t>”</w:t>
      </w:r>
      <w:r w:rsidR="008E0716" w:rsidRPr="00AA22BC">
        <w:t xml:space="preserve"> was </w:t>
      </w:r>
      <w:r w:rsidR="00410FA7" w:rsidRPr="00AA22BC">
        <w:t xml:space="preserve">throughout </w:t>
      </w:r>
      <w:r w:rsidR="00B540A9" w:rsidRPr="00AA22BC">
        <w:t xml:space="preserve">the entire </w:t>
      </w:r>
      <w:r w:rsidR="007122C6" w:rsidRPr="00AA22BC">
        <w:t xml:space="preserve">medical </w:t>
      </w:r>
      <w:r w:rsidR="00153009" w:rsidRPr="00AA22BC">
        <w:t>treatment</w:t>
      </w:r>
      <w:r w:rsidR="00011C15" w:rsidRPr="00AA22BC">
        <w:t>;</w:t>
      </w:r>
      <w:r w:rsidR="00D35A9C" w:rsidRPr="00AA22BC">
        <w:t xml:space="preserve"> “</w:t>
      </w:r>
      <w:r w:rsidR="00011C15" w:rsidRPr="00AA22BC">
        <w:t>a</w:t>
      </w:r>
      <w:r w:rsidR="00B540A9" w:rsidRPr="00AA22BC">
        <w:t>fter treatment</w:t>
      </w:r>
      <w:r w:rsidR="003A747B" w:rsidRPr="00AA22BC">
        <w:t>”</w:t>
      </w:r>
      <w:r w:rsidR="008E0716" w:rsidRPr="00AA22BC">
        <w:t xml:space="preserve"> was </w:t>
      </w:r>
      <w:r w:rsidR="00B540A9" w:rsidRPr="00AA22BC">
        <w:t>after discharge or after outpatient treatment</w:t>
      </w:r>
      <w:r w:rsidR="00E31509" w:rsidRPr="00AA22BC">
        <w:t>.</w:t>
      </w:r>
      <w:r w:rsidR="00153009" w:rsidRPr="00AA22BC">
        <w:rPr>
          <w:strike/>
        </w:rPr>
        <w:t xml:space="preserve"> </w:t>
      </w:r>
    </w:p>
    <w:p w14:paraId="60C1F32A" w14:textId="77777777" w:rsidR="003D50D6" w:rsidRPr="00AA22BC" w:rsidRDefault="00D26A0A" w:rsidP="00153009">
      <w:pPr>
        <w:rPr>
          <w:i/>
        </w:rPr>
      </w:pPr>
      <w:r w:rsidRPr="00AA22BC">
        <w:rPr>
          <w:i/>
        </w:rPr>
        <w:t>Data recording and analysis</w:t>
      </w:r>
    </w:p>
    <w:p w14:paraId="0B9A893F" w14:textId="71BFE473" w:rsidR="007E2077" w:rsidRPr="009C330A" w:rsidRDefault="008D0488" w:rsidP="00153009">
      <w:pPr>
        <w:rPr>
          <w:i/>
        </w:rPr>
      </w:pPr>
      <w:r w:rsidRPr="00AA22BC">
        <w:t>Data c</w:t>
      </w:r>
      <w:r w:rsidR="00905AE0" w:rsidRPr="00AA22BC">
        <w:t xml:space="preserve">ollection was performed </w:t>
      </w:r>
      <w:r w:rsidR="00CD52F5" w:rsidRPr="00AA22BC">
        <w:t>using</w:t>
      </w:r>
      <w:r w:rsidRPr="00AA22BC">
        <w:t xml:space="preserve"> a web-</w:t>
      </w:r>
      <w:r w:rsidR="003D66CA" w:rsidRPr="00AA22BC">
        <w:t xml:space="preserve">based </w:t>
      </w:r>
      <w:r w:rsidR="006864CB" w:rsidRPr="00AA22BC">
        <w:t>case report form</w:t>
      </w:r>
      <w:r w:rsidR="004323B7" w:rsidRPr="00AA22BC">
        <w:t>,</w:t>
      </w:r>
      <w:r w:rsidRPr="00AA22BC">
        <w:t xml:space="preserve"> </w:t>
      </w:r>
      <w:r w:rsidR="00956B89" w:rsidRPr="00AA22BC">
        <w:t xml:space="preserve">developed </w:t>
      </w:r>
      <w:r w:rsidR="00005AB5" w:rsidRPr="00AA22BC">
        <w:t>by the authors</w:t>
      </w:r>
      <w:r w:rsidR="003E37ED" w:rsidRPr="00AA22BC">
        <w:t>,</w:t>
      </w:r>
      <w:r w:rsidR="00005AB5" w:rsidRPr="00AA22BC">
        <w:t xml:space="preserve"> </w:t>
      </w:r>
      <w:r w:rsidR="003E37ED" w:rsidRPr="00AA22BC">
        <w:t>and</w:t>
      </w:r>
      <w:r w:rsidR="00E64A12" w:rsidRPr="00AA22BC">
        <w:t xml:space="preserve"> technically </w:t>
      </w:r>
      <w:r w:rsidRPr="00AA22BC">
        <w:t xml:space="preserve">developed by Unit of Applied Clinical Research, Institute of </w:t>
      </w:r>
      <w:r w:rsidR="003D66CA" w:rsidRPr="00AA22BC">
        <w:t>C</w:t>
      </w:r>
      <w:r w:rsidRPr="00AA22BC">
        <w:t>ancer Research and Molecular Medicine, Norwegian University of Science and Technology, Trondheim, Norway</w:t>
      </w:r>
      <w:r w:rsidR="00F30D3E" w:rsidRPr="00B27D7E">
        <w:t>.</w:t>
      </w:r>
      <w:r w:rsidRPr="00AA22BC">
        <w:t xml:space="preserve"> </w:t>
      </w:r>
      <w:r w:rsidR="003D50D6" w:rsidRPr="00AA22BC">
        <w:t xml:space="preserve">The data </w:t>
      </w:r>
      <w:r w:rsidR="007D71CB" w:rsidRPr="00AA22BC">
        <w:t xml:space="preserve">were </w:t>
      </w:r>
      <w:r w:rsidR="003D50D6" w:rsidRPr="00AA22BC">
        <w:t xml:space="preserve">recorded and analysed using </w:t>
      </w:r>
      <w:r w:rsidR="007E7111" w:rsidRPr="00AA22BC">
        <w:rPr>
          <w:lang w:val="en-US"/>
        </w:rPr>
        <w:t>IBM SPSS Statistics for Mac, Version 24</w:t>
      </w:r>
      <w:r w:rsidR="007E7111" w:rsidRPr="006A3E65">
        <w:rPr>
          <w:lang w:val="en-US"/>
        </w:rPr>
        <w:t>. (IBM Corp, Armonk, NY, USA).</w:t>
      </w:r>
      <w:r w:rsidR="00445CEB" w:rsidRPr="009E4CBB">
        <w:rPr>
          <w:lang w:val="en-US"/>
        </w:rPr>
        <w:t xml:space="preserve"> </w:t>
      </w:r>
      <w:r w:rsidR="00DF09F6" w:rsidRPr="004A747F">
        <w:rPr>
          <w:color w:val="000000" w:themeColor="text1"/>
          <w:lang w:val="en-US"/>
        </w:rPr>
        <w:t>To test differences in the</w:t>
      </w:r>
      <w:r w:rsidR="00E93D16" w:rsidRPr="004A747F">
        <w:rPr>
          <w:color w:val="000000" w:themeColor="text1"/>
          <w:lang w:val="en-US"/>
        </w:rPr>
        <w:t xml:space="preserve"> </w:t>
      </w:r>
      <w:r w:rsidR="00DF09F6" w:rsidRPr="001A58D0">
        <w:rPr>
          <w:color w:val="000000" w:themeColor="text1"/>
          <w:lang w:val="en-US"/>
        </w:rPr>
        <w:t>grou</w:t>
      </w:r>
      <w:r w:rsidR="00DB1329" w:rsidRPr="001A58D0">
        <w:rPr>
          <w:color w:val="000000" w:themeColor="text1"/>
          <w:lang w:val="en-US"/>
        </w:rPr>
        <w:t xml:space="preserve">p </w:t>
      </w:r>
      <w:r w:rsidR="00E93D16" w:rsidRPr="0026153B">
        <w:rPr>
          <w:color w:val="000000" w:themeColor="text1"/>
          <w:lang w:val="en-US"/>
        </w:rPr>
        <w:t xml:space="preserve">who </w:t>
      </w:r>
      <w:r w:rsidR="00DF54EA" w:rsidRPr="0026153B">
        <w:rPr>
          <w:color w:val="000000" w:themeColor="text1"/>
          <w:lang w:val="en-US"/>
        </w:rPr>
        <w:t>con</w:t>
      </w:r>
      <w:r w:rsidR="00DC7F55" w:rsidRPr="00DE2A5C">
        <w:rPr>
          <w:color w:val="000000" w:themeColor="text1"/>
          <w:lang w:val="en-US"/>
        </w:rPr>
        <w:t>s</w:t>
      </w:r>
      <w:r w:rsidR="00DF54EA" w:rsidRPr="00DE2A5C">
        <w:rPr>
          <w:color w:val="000000" w:themeColor="text1"/>
          <w:lang w:val="en-US"/>
        </w:rPr>
        <w:t xml:space="preserve">ented </w:t>
      </w:r>
      <w:r w:rsidR="00DF09F6" w:rsidRPr="00DE2A5C">
        <w:rPr>
          <w:color w:val="000000" w:themeColor="text1"/>
          <w:lang w:val="en-US"/>
        </w:rPr>
        <w:t xml:space="preserve">vs </w:t>
      </w:r>
      <w:r w:rsidR="00E93D16" w:rsidRPr="00BD0015">
        <w:rPr>
          <w:color w:val="000000" w:themeColor="text1"/>
          <w:lang w:val="en-US"/>
        </w:rPr>
        <w:t>non-responders</w:t>
      </w:r>
      <w:r w:rsidR="00AA6B38" w:rsidRPr="002A6A6F">
        <w:rPr>
          <w:color w:val="000000" w:themeColor="text1"/>
          <w:lang w:val="en-US"/>
        </w:rPr>
        <w:t xml:space="preserve">, </w:t>
      </w:r>
      <w:r w:rsidR="00DF09F6" w:rsidRPr="002A6A6F">
        <w:rPr>
          <w:color w:val="000000" w:themeColor="text1"/>
          <w:lang w:val="en-US"/>
        </w:rPr>
        <w:t xml:space="preserve">we performed a chi-squared test. </w:t>
      </w:r>
      <w:r w:rsidR="00DF09F6" w:rsidRPr="002A6A6F">
        <w:rPr>
          <w:color w:val="000000" w:themeColor="text1"/>
        </w:rPr>
        <w:t>A probability value of p&lt;0.05 was considered statistically significant.</w:t>
      </w:r>
      <w:r w:rsidR="00DF09F6" w:rsidRPr="00B557A7">
        <w:rPr>
          <w:strike/>
          <w:color w:val="000000" w:themeColor="text1"/>
        </w:rPr>
        <w:t xml:space="preserve">  </w:t>
      </w:r>
      <w:r w:rsidR="009165D2" w:rsidRPr="00EA73EE">
        <w:br/>
      </w:r>
      <w:r w:rsidR="007E2077" w:rsidRPr="009C330A">
        <w:rPr>
          <w:i/>
        </w:rPr>
        <w:t>Ethical approval</w:t>
      </w:r>
    </w:p>
    <w:p w14:paraId="428FFA72" w14:textId="6DC6F0D0" w:rsidR="003904CE" w:rsidRPr="009C330A" w:rsidRDefault="00371767" w:rsidP="00DA1BE3">
      <w:r w:rsidRPr="009C330A">
        <w:t xml:space="preserve">The </w:t>
      </w:r>
      <w:r w:rsidR="007E2077" w:rsidRPr="009C330A">
        <w:t>Regional Committee for Medical and Health Research Ethics stated that this study did not need an approval (</w:t>
      </w:r>
      <w:r w:rsidR="00663532" w:rsidRPr="009C330A">
        <w:t xml:space="preserve">2014.04.14, </w:t>
      </w:r>
      <w:r w:rsidR="007E2077" w:rsidRPr="009C330A">
        <w:t xml:space="preserve">2014/355/REK nord).  Norwegian Social Science Data Services </w:t>
      </w:r>
      <w:r w:rsidR="00130255" w:rsidRPr="009C330A">
        <w:t xml:space="preserve">approved </w:t>
      </w:r>
      <w:r w:rsidR="007E2077" w:rsidRPr="009C330A">
        <w:t>the project (</w:t>
      </w:r>
      <w:r w:rsidR="00663532" w:rsidRPr="009C330A">
        <w:t xml:space="preserve">2015.02.17, </w:t>
      </w:r>
      <w:r w:rsidR="00DC52C4" w:rsidRPr="009C330A">
        <w:t>40522/3/KS</w:t>
      </w:r>
      <w:r w:rsidR="007E2077" w:rsidRPr="009C330A">
        <w:t>). NPE</w:t>
      </w:r>
      <w:r w:rsidR="00AA6B38" w:rsidRPr="009C330A">
        <w:t>’s</w:t>
      </w:r>
      <w:r w:rsidR="007E2077" w:rsidRPr="009C330A">
        <w:t xml:space="preserve"> own in-house </w:t>
      </w:r>
      <w:r w:rsidR="00AA6B38" w:rsidRPr="009C330A">
        <w:t xml:space="preserve">ethical </w:t>
      </w:r>
      <w:r w:rsidR="007E2077" w:rsidRPr="009C330A">
        <w:t xml:space="preserve">committee </w:t>
      </w:r>
      <w:r w:rsidR="009165D2" w:rsidRPr="009C330A">
        <w:t>also</w:t>
      </w:r>
      <w:r w:rsidR="007E2077" w:rsidRPr="009C330A">
        <w:t xml:space="preserve"> </w:t>
      </w:r>
      <w:r w:rsidR="007C4E77" w:rsidRPr="009C330A">
        <w:t>approved</w:t>
      </w:r>
      <w:r w:rsidR="007E2077" w:rsidRPr="009C330A">
        <w:t xml:space="preserve"> the study. </w:t>
      </w:r>
    </w:p>
    <w:p w14:paraId="2887C8F9" w14:textId="77777777" w:rsidR="001E6CD8" w:rsidRPr="009C330A" w:rsidRDefault="0018690A" w:rsidP="00DA1BE3">
      <w:pPr>
        <w:pStyle w:val="Heading2"/>
        <w:rPr>
          <w:lang w:val="en-US" w:eastAsia="nb-NO"/>
        </w:rPr>
      </w:pPr>
      <w:r w:rsidRPr="009C330A">
        <w:rPr>
          <w:lang w:val="en-US" w:eastAsia="nb-NO"/>
        </w:rPr>
        <w:t>Results</w:t>
      </w:r>
    </w:p>
    <w:p w14:paraId="7C35BEF6" w14:textId="77777777" w:rsidR="0073498D" w:rsidRPr="009C330A" w:rsidRDefault="00C11485" w:rsidP="00DA1BE3">
      <w:pPr>
        <w:rPr>
          <w:color w:val="000000"/>
          <w:lang w:val="en" w:eastAsia="nb-NO"/>
        </w:rPr>
      </w:pPr>
      <w:r w:rsidRPr="009C330A">
        <w:rPr>
          <w:color w:val="000000"/>
          <w:lang w:val="en" w:eastAsia="nb-NO"/>
        </w:rPr>
        <w:t>In total, 1454 gynecological patients reported c</w:t>
      </w:r>
      <w:r w:rsidR="00CA6EA6" w:rsidRPr="009C330A">
        <w:rPr>
          <w:color w:val="000000"/>
          <w:lang w:val="en" w:eastAsia="nb-NO"/>
        </w:rPr>
        <w:t>laim</w:t>
      </w:r>
      <w:r w:rsidRPr="009C330A">
        <w:rPr>
          <w:color w:val="000000"/>
          <w:lang w:val="en" w:eastAsia="nb-NO"/>
        </w:rPr>
        <w:t>s</w:t>
      </w:r>
      <w:r w:rsidR="00820F15" w:rsidRPr="009C330A">
        <w:rPr>
          <w:color w:val="000000"/>
          <w:lang w:val="en-US"/>
        </w:rPr>
        <w:t xml:space="preserve"> for compensation to NPE </w:t>
      </w:r>
      <w:r w:rsidR="00D26A0A" w:rsidRPr="009C330A">
        <w:rPr>
          <w:color w:val="000000"/>
          <w:lang w:val="en" w:eastAsia="nb-NO"/>
        </w:rPr>
        <w:t>from January</w:t>
      </w:r>
      <w:r w:rsidR="00AF44CE" w:rsidRPr="009C330A">
        <w:rPr>
          <w:color w:val="000000"/>
          <w:lang w:val="en" w:eastAsia="nb-NO"/>
        </w:rPr>
        <w:t xml:space="preserve"> 200</w:t>
      </w:r>
      <w:r w:rsidR="00004AD0" w:rsidRPr="009C330A">
        <w:rPr>
          <w:color w:val="000000"/>
          <w:lang w:val="en" w:eastAsia="nb-NO"/>
        </w:rPr>
        <w:t>0</w:t>
      </w:r>
      <w:r w:rsidR="00D26A0A" w:rsidRPr="009C330A">
        <w:rPr>
          <w:color w:val="000000"/>
          <w:lang w:val="en" w:eastAsia="nb-NO"/>
        </w:rPr>
        <w:t xml:space="preserve"> to December </w:t>
      </w:r>
      <w:r w:rsidR="00AF44CE" w:rsidRPr="009C330A">
        <w:rPr>
          <w:color w:val="000000"/>
          <w:lang w:val="en" w:eastAsia="nb-NO"/>
        </w:rPr>
        <w:t xml:space="preserve">2013. </w:t>
      </w:r>
    </w:p>
    <w:p w14:paraId="58160EC1" w14:textId="07795015" w:rsidR="005C204A" w:rsidRPr="006A3E65" w:rsidRDefault="0018690A" w:rsidP="00DA1BE3">
      <w:pPr>
        <w:rPr>
          <w:i/>
          <w:color w:val="5B9BD5" w:themeColor="accent5"/>
          <w:lang w:val="en"/>
        </w:rPr>
      </w:pPr>
      <w:r w:rsidRPr="009C330A">
        <w:rPr>
          <w:color w:val="000000"/>
          <w:lang w:val="en" w:eastAsia="nb-NO"/>
        </w:rPr>
        <w:t>Compensation</w:t>
      </w:r>
      <w:r w:rsidR="00580B14" w:rsidRPr="009C330A">
        <w:rPr>
          <w:color w:val="000000"/>
          <w:lang w:val="en" w:eastAsia="nb-NO"/>
        </w:rPr>
        <w:t xml:space="preserve"> was</w:t>
      </w:r>
      <w:r w:rsidRPr="009C330A">
        <w:rPr>
          <w:color w:val="000000"/>
          <w:lang w:val="en" w:eastAsia="nb-NO"/>
        </w:rPr>
        <w:t xml:space="preserve"> approved </w:t>
      </w:r>
      <w:r w:rsidR="00AF44CE" w:rsidRPr="009C330A">
        <w:rPr>
          <w:color w:val="000000"/>
          <w:lang w:val="en" w:eastAsia="nb-NO"/>
        </w:rPr>
        <w:t xml:space="preserve">in </w:t>
      </w:r>
      <w:r w:rsidR="00167F37" w:rsidRPr="009C330A">
        <w:rPr>
          <w:color w:val="000000"/>
          <w:lang w:val="en" w:eastAsia="nb-NO"/>
        </w:rPr>
        <w:t>438</w:t>
      </w:r>
      <w:r w:rsidR="00D26A0A" w:rsidRPr="009C330A">
        <w:rPr>
          <w:color w:val="000000"/>
          <w:lang w:val="en" w:eastAsia="nb-NO"/>
        </w:rPr>
        <w:t xml:space="preserve"> cases (</w:t>
      </w:r>
      <w:r w:rsidR="00167F37" w:rsidRPr="009C330A">
        <w:rPr>
          <w:color w:val="000000"/>
          <w:lang w:val="en" w:eastAsia="nb-NO"/>
        </w:rPr>
        <w:t>30.1</w:t>
      </w:r>
      <w:r w:rsidRPr="009C330A">
        <w:rPr>
          <w:color w:val="000000"/>
          <w:lang w:val="en" w:eastAsia="nb-NO"/>
        </w:rPr>
        <w:t>%</w:t>
      </w:r>
      <w:r w:rsidR="00D26A0A" w:rsidRPr="009C330A">
        <w:rPr>
          <w:color w:val="000000"/>
          <w:lang w:val="en" w:eastAsia="nb-NO"/>
        </w:rPr>
        <w:t>)</w:t>
      </w:r>
      <w:r w:rsidR="00037E67" w:rsidRPr="009C330A">
        <w:rPr>
          <w:color w:val="000000"/>
          <w:lang w:val="en" w:eastAsia="nb-NO"/>
        </w:rPr>
        <w:t xml:space="preserve">. Out of </w:t>
      </w:r>
      <w:r w:rsidR="00363B9C" w:rsidRPr="009C330A">
        <w:rPr>
          <w:color w:val="000000"/>
          <w:lang w:val="en" w:eastAsia="nb-NO"/>
        </w:rPr>
        <w:t>these</w:t>
      </w:r>
      <w:r w:rsidR="00037E67" w:rsidRPr="009C330A">
        <w:rPr>
          <w:color w:val="000000"/>
          <w:lang w:val="en" w:eastAsia="nb-NO"/>
        </w:rPr>
        <w:t xml:space="preserve">, </w:t>
      </w:r>
      <w:r w:rsidR="00057788" w:rsidRPr="009C330A">
        <w:rPr>
          <w:color w:val="000000"/>
          <w:lang w:val="en" w:eastAsia="nb-NO"/>
        </w:rPr>
        <w:t xml:space="preserve">11 </w:t>
      </w:r>
      <w:r w:rsidR="00C02F0A" w:rsidRPr="009C330A">
        <w:rPr>
          <w:color w:val="000000"/>
          <w:lang w:val="en" w:eastAsia="nb-NO"/>
        </w:rPr>
        <w:t>(2.5</w:t>
      </w:r>
      <w:r w:rsidR="004643AD" w:rsidRPr="009C330A">
        <w:rPr>
          <w:color w:val="000000"/>
          <w:lang w:val="en" w:eastAsia="nb-NO"/>
        </w:rPr>
        <w:t xml:space="preserve">%) </w:t>
      </w:r>
      <w:r w:rsidR="00057788" w:rsidRPr="009C330A">
        <w:rPr>
          <w:color w:val="000000"/>
          <w:lang w:val="en" w:eastAsia="nb-NO"/>
        </w:rPr>
        <w:t xml:space="preserve">declined </w:t>
      </w:r>
      <w:r w:rsidR="009F52CE" w:rsidRPr="009C330A">
        <w:rPr>
          <w:color w:val="000000"/>
          <w:lang w:val="en" w:eastAsia="nb-NO"/>
        </w:rPr>
        <w:t xml:space="preserve">study </w:t>
      </w:r>
      <w:r w:rsidR="00057788" w:rsidRPr="009C330A">
        <w:rPr>
          <w:color w:val="000000"/>
          <w:lang w:val="en" w:eastAsia="nb-NO"/>
        </w:rPr>
        <w:t>participation</w:t>
      </w:r>
      <w:r w:rsidR="004643AD" w:rsidRPr="009C330A">
        <w:rPr>
          <w:color w:val="000000"/>
          <w:lang w:val="en" w:eastAsia="nb-NO"/>
        </w:rPr>
        <w:t xml:space="preserve"> and 16 (3.7%) </w:t>
      </w:r>
      <w:r w:rsidR="00032862" w:rsidRPr="009C330A">
        <w:rPr>
          <w:color w:val="000000"/>
          <w:lang w:val="en" w:eastAsia="nb-NO"/>
        </w:rPr>
        <w:t xml:space="preserve">cases </w:t>
      </w:r>
      <w:r w:rsidR="004643AD" w:rsidRPr="009C330A">
        <w:rPr>
          <w:color w:val="000000"/>
          <w:lang w:val="en" w:eastAsia="nb-NO"/>
        </w:rPr>
        <w:t>were excluded,</w:t>
      </w:r>
      <w:r w:rsidR="00C56641" w:rsidRPr="009C330A">
        <w:rPr>
          <w:color w:val="000000"/>
          <w:lang w:val="en" w:eastAsia="nb-NO"/>
        </w:rPr>
        <w:t xml:space="preserve"> </w:t>
      </w:r>
      <w:r w:rsidR="004643AD" w:rsidRPr="009C330A">
        <w:rPr>
          <w:color w:val="000000"/>
          <w:lang w:val="en" w:eastAsia="nb-NO"/>
        </w:rPr>
        <w:t>leaving</w:t>
      </w:r>
      <w:r w:rsidR="00C56641" w:rsidRPr="009C330A">
        <w:rPr>
          <w:color w:val="000000"/>
          <w:lang w:val="en" w:eastAsia="nb-NO"/>
        </w:rPr>
        <w:t xml:space="preserve"> 411</w:t>
      </w:r>
      <w:r w:rsidR="004E037B" w:rsidRPr="009C330A">
        <w:rPr>
          <w:color w:val="000000"/>
          <w:lang w:val="en" w:eastAsia="nb-NO"/>
        </w:rPr>
        <w:t xml:space="preserve"> </w:t>
      </w:r>
      <w:r w:rsidR="00C11485" w:rsidRPr="009C330A">
        <w:rPr>
          <w:color w:val="000000"/>
          <w:lang w:val="en" w:eastAsia="nb-NO"/>
        </w:rPr>
        <w:t xml:space="preserve">cases </w:t>
      </w:r>
      <w:r w:rsidR="007E3B89" w:rsidRPr="009C330A">
        <w:rPr>
          <w:color w:val="000000"/>
          <w:lang w:val="en" w:eastAsia="nb-NO"/>
        </w:rPr>
        <w:t>for analyses</w:t>
      </w:r>
      <w:r w:rsidR="00D16FF7" w:rsidRPr="009C330A">
        <w:rPr>
          <w:color w:val="000000"/>
          <w:lang w:val="en" w:eastAsia="nb-NO"/>
        </w:rPr>
        <w:t>.</w:t>
      </w:r>
      <w:r w:rsidR="005E22D0" w:rsidRPr="009C330A">
        <w:rPr>
          <w:color w:val="000000"/>
          <w:lang w:val="en" w:eastAsia="nb-NO"/>
        </w:rPr>
        <w:t xml:space="preserve"> </w:t>
      </w:r>
      <w:r w:rsidR="001B3AB9" w:rsidRPr="009C330A">
        <w:rPr>
          <w:color w:val="000000"/>
          <w:lang w:val="en-US"/>
        </w:rPr>
        <w:t>The exclu</w:t>
      </w:r>
      <w:r w:rsidR="00AF7A18" w:rsidRPr="009C330A">
        <w:rPr>
          <w:color w:val="000000"/>
          <w:lang w:val="en-US"/>
        </w:rPr>
        <w:t>s</w:t>
      </w:r>
      <w:r w:rsidR="00FF25AF" w:rsidRPr="009C330A">
        <w:rPr>
          <w:color w:val="000000"/>
          <w:lang w:val="en-US"/>
        </w:rPr>
        <w:t xml:space="preserve">ions were </w:t>
      </w:r>
      <w:r w:rsidR="001B3AB9" w:rsidRPr="009C330A">
        <w:rPr>
          <w:color w:val="000000"/>
          <w:lang w:val="en-US"/>
        </w:rPr>
        <w:t xml:space="preserve">due to double reporting </w:t>
      </w:r>
      <w:r w:rsidR="00107A16" w:rsidRPr="009C330A">
        <w:rPr>
          <w:color w:val="000000"/>
          <w:lang w:val="en-US"/>
        </w:rPr>
        <w:t xml:space="preserve">or </w:t>
      </w:r>
      <w:r w:rsidR="001B3AB9" w:rsidRPr="009C330A">
        <w:rPr>
          <w:color w:val="000000"/>
          <w:lang w:val="en-US"/>
        </w:rPr>
        <w:t xml:space="preserve">because they were not strictly gynecological cases. </w:t>
      </w:r>
      <w:r w:rsidR="007727D0" w:rsidRPr="009C330A">
        <w:rPr>
          <w:color w:val="000000"/>
          <w:lang w:val="en" w:eastAsia="nb-NO"/>
        </w:rPr>
        <w:t>Consent to participat</w:t>
      </w:r>
      <w:r w:rsidR="005E22D0" w:rsidRPr="009C330A">
        <w:rPr>
          <w:color w:val="000000"/>
          <w:lang w:val="en" w:eastAsia="nb-NO"/>
        </w:rPr>
        <w:t>ion</w:t>
      </w:r>
      <w:r w:rsidR="007727D0" w:rsidRPr="009C330A">
        <w:rPr>
          <w:color w:val="000000"/>
          <w:lang w:val="en" w:eastAsia="nb-NO"/>
        </w:rPr>
        <w:t xml:space="preserve"> </w:t>
      </w:r>
      <w:r w:rsidR="00095068" w:rsidRPr="009C330A">
        <w:rPr>
          <w:color w:val="000000"/>
          <w:lang w:val="en" w:eastAsia="nb-NO"/>
        </w:rPr>
        <w:t xml:space="preserve">was </w:t>
      </w:r>
      <w:r w:rsidR="007727D0" w:rsidRPr="009C330A">
        <w:rPr>
          <w:color w:val="000000"/>
          <w:lang w:val="en" w:eastAsia="nb-NO"/>
        </w:rPr>
        <w:t>given by 211 (</w:t>
      </w:r>
      <w:r w:rsidR="00601E3A" w:rsidRPr="009C330A">
        <w:rPr>
          <w:color w:val="000000"/>
          <w:lang w:val="en" w:eastAsia="nb-NO"/>
        </w:rPr>
        <w:t>51.3%)</w:t>
      </w:r>
      <w:r w:rsidR="00AF7A18" w:rsidRPr="009C330A">
        <w:rPr>
          <w:color w:val="000000"/>
          <w:lang w:val="en" w:eastAsia="nb-NO"/>
        </w:rPr>
        <w:t>;</w:t>
      </w:r>
      <w:r w:rsidR="009F4A69" w:rsidRPr="009C330A">
        <w:rPr>
          <w:color w:val="000000"/>
          <w:lang w:val="en" w:eastAsia="nb-NO"/>
        </w:rPr>
        <w:t xml:space="preserve"> 138 (33.6%</w:t>
      </w:r>
      <w:r w:rsidR="00E50570" w:rsidRPr="009C330A">
        <w:rPr>
          <w:color w:val="000000"/>
          <w:lang w:val="en" w:eastAsia="nb-NO"/>
        </w:rPr>
        <w:t>) did not respond</w:t>
      </w:r>
      <w:r w:rsidR="00EC0039" w:rsidRPr="009C330A">
        <w:rPr>
          <w:color w:val="000000"/>
          <w:lang w:val="en" w:eastAsia="nb-NO"/>
        </w:rPr>
        <w:t>,</w:t>
      </w:r>
      <w:r w:rsidR="00D26A0A" w:rsidRPr="009C330A">
        <w:rPr>
          <w:color w:val="000000"/>
          <w:lang w:val="en" w:eastAsia="nb-NO"/>
        </w:rPr>
        <w:t xml:space="preserve"> and</w:t>
      </w:r>
      <w:r w:rsidR="00873177" w:rsidRPr="009C330A">
        <w:rPr>
          <w:color w:val="000000"/>
          <w:lang w:val="en" w:eastAsia="nb-NO"/>
        </w:rPr>
        <w:t xml:space="preserve"> </w:t>
      </w:r>
      <w:r w:rsidR="00E50570" w:rsidRPr="009C330A">
        <w:rPr>
          <w:color w:val="000000"/>
          <w:lang w:val="en" w:eastAsia="nb-NO"/>
        </w:rPr>
        <w:t>62</w:t>
      </w:r>
      <w:r w:rsidR="00104A51" w:rsidRPr="009C330A">
        <w:rPr>
          <w:color w:val="000000"/>
          <w:lang w:val="en" w:eastAsia="nb-NO"/>
        </w:rPr>
        <w:t xml:space="preserve"> (15.1</w:t>
      </w:r>
      <w:r w:rsidR="009F4A69" w:rsidRPr="009C330A">
        <w:rPr>
          <w:color w:val="000000"/>
          <w:lang w:val="en" w:eastAsia="nb-NO"/>
        </w:rPr>
        <w:t>%)</w:t>
      </w:r>
      <w:r w:rsidR="00E50570" w:rsidRPr="009C330A">
        <w:rPr>
          <w:color w:val="000000"/>
          <w:lang w:val="en" w:eastAsia="nb-NO"/>
        </w:rPr>
        <w:t xml:space="preserve"> </w:t>
      </w:r>
      <w:r w:rsidR="00CD2C00" w:rsidRPr="009C330A">
        <w:rPr>
          <w:color w:val="000000"/>
          <w:lang w:val="en" w:eastAsia="nb-NO"/>
        </w:rPr>
        <w:t xml:space="preserve">women </w:t>
      </w:r>
      <w:r w:rsidR="00095068" w:rsidRPr="009C330A">
        <w:rPr>
          <w:color w:val="000000"/>
          <w:lang w:val="en" w:eastAsia="nb-NO"/>
        </w:rPr>
        <w:t xml:space="preserve">were </w:t>
      </w:r>
      <w:r w:rsidR="004A60AE" w:rsidRPr="009C330A">
        <w:rPr>
          <w:color w:val="000000"/>
          <w:lang w:val="en" w:eastAsia="nb-NO"/>
        </w:rPr>
        <w:t>deceased</w:t>
      </w:r>
      <w:r w:rsidR="00D16FF7" w:rsidRPr="009C330A">
        <w:rPr>
          <w:color w:val="000000"/>
          <w:lang w:val="en" w:eastAsia="nb-NO"/>
        </w:rPr>
        <w:t xml:space="preserve"> (</w:t>
      </w:r>
      <w:r w:rsidR="00791EEA" w:rsidRPr="009C330A">
        <w:rPr>
          <w:color w:val="000000"/>
          <w:lang w:val="en" w:eastAsia="nb-NO"/>
        </w:rPr>
        <w:t>f</w:t>
      </w:r>
      <w:r w:rsidR="00D16FF7" w:rsidRPr="009C330A">
        <w:rPr>
          <w:color w:val="000000"/>
          <w:lang w:val="en" w:eastAsia="nb-NO"/>
        </w:rPr>
        <w:t>igure 1)</w:t>
      </w:r>
      <w:r w:rsidR="00873177" w:rsidRPr="009C330A">
        <w:rPr>
          <w:color w:val="000000"/>
          <w:lang w:val="en" w:eastAsia="nb-NO"/>
        </w:rPr>
        <w:t>.</w:t>
      </w:r>
      <w:r w:rsidRPr="009C330A">
        <w:rPr>
          <w:color w:val="000000"/>
          <w:lang w:val="en" w:eastAsia="nb-NO"/>
        </w:rPr>
        <w:t xml:space="preserve"> </w:t>
      </w:r>
      <w:r w:rsidR="00D849CA" w:rsidRPr="009C330A">
        <w:rPr>
          <w:color w:val="000000"/>
          <w:lang w:val="en" w:eastAsia="nb-NO"/>
        </w:rPr>
        <w:t xml:space="preserve">Baseline data </w:t>
      </w:r>
      <w:r w:rsidR="00037E67" w:rsidRPr="009C330A">
        <w:rPr>
          <w:color w:val="000000"/>
          <w:lang w:val="en" w:eastAsia="nb-NO"/>
        </w:rPr>
        <w:t xml:space="preserve">of the included women </w:t>
      </w:r>
      <w:r w:rsidR="00D849CA" w:rsidRPr="009C330A">
        <w:rPr>
          <w:color w:val="000000"/>
          <w:lang w:val="en" w:eastAsia="nb-NO"/>
        </w:rPr>
        <w:t xml:space="preserve">are shown in </w:t>
      </w:r>
      <w:r w:rsidR="009165D2" w:rsidRPr="009C330A">
        <w:rPr>
          <w:color w:val="000000"/>
          <w:lang w:val="en" w:eastAsia="nb-NO"/>
        </w:rPr>
        <w:t>t</w:t>
      </w:r>
      <w:r w:rsidR="007C33BC" w:rsidRPr="009C330A">
        <w:rPr>
          <w:color w:val="000000"/>
          <w:lang w:val="en" w:eastAsia="nb-NO"/>
        </w:rPr>
        <w:t xml:space="preserve">able </w:t>
      </w:r>
      <w:r w:rsidR="005C204A" w:rsidRPr="009C330A">
        <w:rPr>
          <w:color w:val="000000"/>
          <w:lang w:val="en"/>
        </w:rPr>
        <w:t>1.</w:t>
      </w:r>
      <w:r w:rsidR="00DF3536" w:rsidRPr="009C330A">
        <w:rPr>
          <w:color w:val="000000"/>
          <w:lang w:val="en"/>
        </w:rPr>
        <w:t xml:space="preserve"> </w:t>
      </w:r>
      <w:r w:rsidR="00DF3536" w:rsidRPr="009C330A">
        <w:rPr>
          <w:color w:val="000000" w:themeColor="text1"/>
          <w:lang w:val="en"/>
        </w:rPr>
        <w:t>Women who consented to inclu</w:t>
      </w:r>
      <w:r w:rsidR="00AA6B38" w:rsidRPr="009C330A">
        <w:rPr>
          <w:color w:val="000000" w:themeColor="text1"/>
          <w:lang w:val="en"/>
        </w:rPr>
        <w:t>sion</w:t>
      </w:r>
      <w:r w:rsidR="00DF3536" w:rsidRPr="009C330A">
        <w:rPr>
          <w:color w:val="000000" w:themeColor="text1"/>
          <w:lang w:val="en"/>
        </w:rPr>
        <w:t xml:space="preserve">, </w:t>
      </w:r>
      <w:r w:rsidR="00AA6B38" w:rsidRPr="009C330A">
        <w:rPr>
          <w:color w:val="000000" w:themeColor="text1"/>
          <w:lang w:val="en"/>
        </w:rPr>
        <w:t>had higher mean age</w:t>
      </w:r>
      <w:r w:rsidR="00DF3536" w:rsidRPr="009C330A">
        <w:rPr>
          <w:color w:val="000000" w:themeColor="text1"/>
          <w:lang w:val="en"/>
        </w:rPr>
        <w:t xml:space="preserve"> 45</w:t>
      </w:r>
      <w:r w:rsidR="00AA6B38" w:rsidRPr="009C330A">
        <w:rPr>
          <w:color w:val="000000" w:themeColor="text1"/>
          <w:lang w:val="en"/>
        </w:rPr>
        <w:t>.4 (</w:t>
      </w:r>
      <w:r w:rsidR="0026106E" w:rsidRPr="00B27D7E">
        <w:rPr>
          <w:color w:val="000000" w:themeColor="text1"/>
          <w:lang w:val="en"/>
        </w:rPr>
        <w:sym w:font="Symbol" w:char="F0B1"/>
      </w:r>
      <w:r w:rsidR="00F14C3C" w:rsidRPr="00B27D7E">
        <w:rPr>
          <w:color w:val="000000" w:themeColor="text1"/>
          <w:lang w:val="en"/>
        </w:rPr>
        <w:t>13.1</w:t>
      </w:r>
      <w:r w:rsidR="00AA6B38" w:rsidRPr="00AA22BC">
        <w:rPr>
          <w:color w:val="000000" w:themeColor="text1"/>
          <w:lang w:val="en"/>
        </w:rPr>
        <w:t>)</w:t>
      </w:r>
      <w:r w:rsidR="00DF3536" w:rsidRPr="00AA22BC">
        <w:rPr>
          <w:color w:val="000000" w:themeColor="text1"/>
          <w:lang w:val="en"/>
        </w:rPr>
        <w:t xml:space="preserve"> vs 41</w:t>
      </w:r>
      <w:r w:rsidR="00AA6B38" w:rsidRPr="00AA22BC">
        <w:rPr>
          <w:color w:val="000000" w:themeColor="text1"/>
          <w:lang w:val="en"/>
        </w:rPr>
        <w:t>.9</w:t>
      </w:r>
      <w:r w:rsidR="00DF3536" w:rsidRPr="00AA22BC">
        <w:rPr>
          <w:color w:val="000000" w:themeColor="text1"/>
          <w:lang w:val="en"/>
        </w:rPr>
        <w:t xml:space="preserve"> years</w:t>
      </w:r>
      <w:r w:rsidR="00AA6B38" w:rsidRPr="00AA22BC">
        <w:rPr>
          <w:color w:val="000000" w:themeColor="text1"/>
          <w:lang w:val="en"/>
        </w:rPr>
        <w:t xml:space="preserve"> (</w:t>
      </w:r>
      <w:r w:rsidR="0026106E" w:rsidRPr="00B27D7E">
        <w:rPr>
          <w:color w:val="000000" w:themeColor="text1"/>
          <w:lang w:val="en"/>
        </w:rPr>
        <w:sym w:font="Symbol" w:char="F0B1"/>
      </w:r>
      <w:r w:rsidR="00F14C3C" w:rsidRPr="00B27D7E">
        <w:rPr>
          <w:color w:val="000000" w:themeColor="text1"/>
          <w:lang w:val="en"/>
        </w:rPr>
        <w:t>12.8</w:t>
      </w:r>
      <w:r w:rsidR="00AA6B38" w:rsidRPr="00B27D7E">
        <w:rPr>
          <w:color w:val="000000" w:themeColor="text1"/>
          <w:lang w:val="en"/>
        </w:rPr>
        <w:t>)</w:t>
      </w:r>
      <w:r w:rsidR="004A747F">
        <w:rPr>
          <w:color w:val="000000" w:themeColor="text1"/>
          <w:lang w:val="en"/>
        </w:rPr>
        <w:t xml:space="preserve"> (p=0.0</w:t>
      </w:r>
      <w:r w:rsidR="00023DCB">
        <w:rPr>
          <w:color w:val="000000" w:themeColor="text1"/>
          <w:lang w:val="en"/>
        </w:rPr>
        <w:t>0</w:t>
      </w:r>
      <w:r w:rsidR="00F22714">
        <w:rPr>
          <w:color w:val="000000" w:themeColor="text1"/>
          <w:lang w:val="en"/>
        </w:rPr>
        <w:t>2</w:t>
      </w:r>
      <w:r w:rsidR="004A747F">
        <w:rPr>
          <w:color w:val="000000" w:themeColor="text1"/>
          <w:lang w:val="en"/>
        </w:rPr>
        <w:t>)</w:t>
      </w:r>
      <w:r w:rsidR="00DF3536" w:rsidRPr="00AA22BC">
        <w:rPr>
          <w:color w:val="000000" w:themeColor="text1"/>
          <w:lang w:val="en"/>
        </w:rPr>
        <w:t xml:space="preserve">, and </w:t>
      </w:r>
      <w:r w:rsidR="00AA6B38" w:rsidRPr="00AA22BC">
        <w:rPr>
          <w:color w:val="000000" w:themeColor="text1"/>
          <w:lang w:val="en"/>
        </w:rPr>
        <w:t xml:space="preserve">a </w:t>
      </w:r>
      <w:r w:rsidR="00DF3536" w:rsidRPr="00AA22BC">
        <w:rPr>
          <w:color w:val="000000" w:themeColor="text1"/>
          <w:lang w:val="en"/>
        </w:rPr>
        <w:t>higher educat</w:t>
      </w:r>
      <w:r w:rsidR="00AA6B38" w:rsidRPr="00AA22BC">
        <w:rPr>
          <w:color w:val="000000" w:themeColor="text1"/>
          <w:lang w:val="en"/>
        </w:rPr>
        <w:t>ion level</w:t>
      </w:r>
      <w:r w:rsidR="00DF3536" w:rsidRPr="00AA22BC">
        <w:rPr>
          <w:color w:val="000000" w:themeColor="text1"/>
          <w:lang w:val="en"/>
        </w:rPr>
        <w:t xml:space="preserve"> </w:t>
      </w:r>
      <w:r w:rsidR="00E34773" w:rsidRPr="00AA22BC">
        <w:rPr>
          <w:color w:val="000000" w:themeColor="text1"/>
          <w:lang w:val="en"/>
        </w:rPr>
        <w:t>(</w:t>
      </w:r>
      <w:r w:rsidR="00E34773" w:rsidRPr="00B27D7E">
        <w:rPr>
          <w:color w:val="000000" w:themeColor="text1"/>
          <w:lang w:val="en"/>
        </w:rPr>
        <w:sym w:font="Symbol" w:char="F0B3"/>
      </w:r>
      <w:r w:rsidR="00E34773" w:rsidRPr="00B27D7E">
        <w:rPr>
          <w:color w:val="000000" w:themeColor="text1"/>
          <w:lang w:val="en"/>
        </w:rPr>
        <w:t>13 years)</w:t>
      </w:r>
      <w:r w:rsidR="00E34773" w:rsidRPr="00AA22BC">
        <w:rPr>
          <w:color w:val="000000" w:themeColor="text1"/>
          <w:lang w:val="en"/>
        </w:rPr>
        <w:t xml:space="preserve"> </w:t>
      </w:r>
      <w:r w:rsidR="00DF3536" w:rsidRPr="00AA22BC">
        <w:rPr>
          <w:color w:val="000000" w:themeColor="text1"/>
          <w:lang w:val="en"/>
        </w:rPr>
        <w:t>(49%</w:t>
      </w:r>
      <w:r w:rsidR="00E34773" w:rsidRPr="00AA22BC">
        <w:rPr>
          <w:color w:val="000000" w:themeColor="text1"/>
          <w:lang w:val="en"/>
        </w:rPr>
        <w:t xml:space="preserve"> </w:t>
      </w:r>
      <w:r w:rsidR="00DF3536" w:rsidRPr="00AA22BC">
        <w:rPr>
          <w:color w:val="000000" w:themeColor="text1"/>
          <w:lang w:val="en"/>
        </w:rPr>
        <w:t>vs 11%, p</w:t>
      </w:r>
      <w:r w:rsidR="001A58D0">
        <w:rPr>
          <w:color w:val="000000" w:themeColor="text1"/>
          <w:lang w:val="en"/>
        </w:rPr>
        <w:t>&lt;</w:t>
      </w:r>
      <w:r w:rsidR="00DF3536" w:rsidRPr="00AA22BC">
        <w:rPr>
          <w:color w:val="000000" w:themeColor="text1"/>
          <w:lang w:val="en"/>
        </w:rPr>
        <w:t xml:space="preserve">0.01) compared to </w:t>
      </w:r>
      <w:r w:rsidR="00DF54EA" w:rsidRPr="00AA22BC">
        <w:rPr>
          <w:color w:val="000000" w:themeColor="text1"/>
          <w:lang w:val="en"/>
        </w:rPr>
        <w:t>non-responders.</w:t>
      </w:r>
    </w:p>
    <w:p w14:paraId="6140E2C5" w14:textId="0E76770C" w:rsidR="00EA6060" w:rsidRPr="00B27D7E" w:rsidRDefault="006A0B32" w:rsidP="00DA1BE3">
      <w:pPr>
        <w:rPr>
          <w:rFonts w:eastAsia="Times New Roman"/>
          <w:color w:val="000000"/>
          <w:lang w:val="en" w:eastAsia="nb-NO"/>
        </w:rPr>
      </w:pPr>
      <w:r w:rsidRPr="006A3E65">
        <w:rPr>
          <w:color w:val="000000"/>
        </w:rPr>
        <w:t>T</w:t>
      </w:r>
      <w:r w:rsidR="00B610EF" w:rsidRPr="006A3E65">
        <w:rPr>
          <w:color w:val="000000"/>
        </w:rPr>
        <w:t>he treatment was no</w:t>
      </w:r>
      <w:r w:rsidRPr="006A3E65">
        <w:rPr>
          <w:color w:val="000000"/>
        </w:rPr>
        <w:t>t</w:t>
      </w:r>
      <w:r w:rsidR="00B610EF" w:rsidRPr="006A3E65">
        <w:rPr>
          <w:color w:val="000000"/>
        </w:rPr>
        <w:t xml:space="preserve"> in accordance with national </w:t>
      </w:r>
      <w:r w:rsidR="00B67299" w:rsidRPr="006A3E65">
        <w:rPr>
          <w:color w:val="000000"/>
        </w:rPr>
        <w:t xml:space="preserve">guidelines </w:t>
      </w:r>
      <w:r w:rsidR="00F766BE" w:rsidRPr="009E4CBB">
        <w:rPr>
          <w:color w:val="000000"/>
        </w:rPr>
        <w:t xml:space="preserve">or good clinical practice </w:t>
      </w:r>
      <w:r w:rsidR="00580EB0" w:rsidRPr="004A747F">
        <w:rPr>
          <w:color w:val="000000"/>
        </w:rPr>
        <w:t xml:space="preserve">in </w:t>
      </w:r>
      <w:r w:rsidR="0026425E" w:rsidRPr="00DE2A5C">
        <w:rPr>
          <w:color w:val="000000"/>
        </w:rPr>
        <w:t>40.5%</w:t>
      </w:r>
      <w:r w:rsidR="00F87F76" w:rsidRPr="00DE2A5C">
        <w:rPr>
          <w:color w:val="000000"/>
        </w:rPr>
        <w:t xml:space="preserve"> (table 2)</w:t>
      </w:r>
      <w:r w:rsidR="0083491F" w:rsidRPr="00DF229C">
        <w:rPr>
          <w:color w:val="000000"/>
        </w:rPr>
        <w:t xml:space="preserve">. In </w:t>
      </w:r>
      <w:r w:rsidR="00081F47" w:rsidRPr="00DF229C">
        <w:rPr>
          <w:color w:val="000000"/>
        </w:rPr>
        <w:t>14</w:t>
      </w:r>
      <w:r w:rsidR="005C204A" w:rsidRPr="000F49BC">
        <w:rPr>
          <w:color w:val="000000"/>
        </w:rPr>
        <w:t>.</w:t>
      </w:r>
      <w:r w:rsidR="0083491F" w:rsidRPr="003F412B">
        <w:rPr>
          <w:color w:val="000000"/>
        </w:rPr>
        <w:t>6%</w:t>
      </w:r>
      <w:r w:rsidR="00081F47" w:rsidRPr="00B557A7">
        <w:rPr>
          <w:color w:val="000000"/>
        </w:rPr>
        <w:t>,</w:t>
      </w:r>
      <w:r w:rsidR="0083491F" w:rsidRPr="00EA73EE">
        <w:rPr>
          <w:color w:val="000000"/>
        </w:rPr>
        <w:t xml:space="preserve"> </w:t>
      </w:r>
      <w:r w:rsidR="00791EEA" w:rsidRPr="00EA73EE">
        <w:rPr>
          <w:color w:val="000000"/>
        </w:rPr>
        <w:t xml:space="preserve">a </w:t>
      </w:r>
      <w:r w:rsidR="0083491F" w:rsidRPr="009C330A">
        <w:rPr>
          <w:color w:val="000000"/>
        </w:rPr>
        <w:t xml:space="preserve">medical </w:t>
      </w:r>
      <w:r w:rsidR="00CF1EFB" w:rsidRPr="009C330A">
        <w:rPr>
          <w:color w:val="000000"/>
        </w:rPr>
        <w:t>indica</w:t>
      </w:r>
      <w:r w:rsidR="0083491F" w:rsidRPr="009C330A">
        <w:rPr>
          <w:color w:val="000000"/>
        </w:rPr>
        <w:t>tion for treatment was not present</w:t>
      </w:r>
      <w:r w:rsidR="001B3AB9" w:rsidRPr="009C330A">
        <w:rPr>
          <w:rFonts w:eastAsia="Times New Roman"/>
          <w:color w:val="000000"/>
          <w:lang w:val="en-US" w:eastAsia="nb-NO"/>
        </w:rPr>
        <w:t>. This</w:t>
      </w:r>
      <w:r w:rsidR="00803CF3" w:rsidRPr="009C330A">
        <w:rPr>
          <w:rFonts w:eastAsia="Times New Roman"/>
          <w:color w:val="000000"/>
          <w:lang w:val="en-US" w:eastAsia="nb-NO"/>
        </w:rPr>
        <w:t xml:space="preserve"> </w:t>
      </w:r>
      <w:r w:rsidR="004416D4" w:rsidRPr="00DB002D">
        <w:rPr>
          <w:rFonts w:eastAsia="Times New Roman"/>
          <w:color w:val="000000"/>
          <w:lang w:val="en-US" w:eastAsia="nb-NO"/>
        </w:rPr>
        <w:t>i</w:t>
      </w:r>
      <w:r w:rsidR="0083491F" w:rsidRPr="00DB002D">
        <w:rPr>
          <w:rFonts w:eastAsia="Times New Roman"/>
          <w:color w:val="000000"/>
          <w:lang w:val="en-US" w:eastAsia="nb-NO"/>
        </w:rPr>
        <w:t>nclud</w:t>
      </w:r>
      <w:r w:rsidR="001B3AB9" w:rsidRPr="00B27D7E">
        <w:rPr>
          <w:rFonts w:eastAsia="Times New Roman"/>
          <w:color w:val="000000"/>
          <w:lang w:val="en-US" w:eastAsia="nb-NO"/>
        </w:rPr>
        <w:t>ed</w:t>
      </w:r>
      <w:r w:rsidR="00CF1EFB" w:rsidRPr="00B27D7E">
        <w:rPr>
          <w:rFonts w:eastAsia="Times New Roman"/>
          <w:color w:val="000000"/>
          <w:lang w:val="en-US" w:eastAsia="nb-NO"/>
        </w:rPr>
        <w:t xml:space="preserve"> </w:t>
      </w:r>
      <w:r w:rsidR="00791EEA" w:rsidRPr="00B27D7E">
        <w:rPr>
          <w:rFonts w:eastAsia="Times New Roman"/>
          <w:color w:val="000000"/>
          <w:lang w:val="en-US" w:eastAsia="nb-NO"/>
        </w:rPr>
        <w:t xml:space="preserve">cases of </w:t>
      </w:r>
      <w:r w:rsidR="00C9219A" w:rsidRPr="00B27D7E">
        <w:rPr>
          <w:rFonts w:eastAsia="Times New Roman"/>
          <w:color w:val="000000"/>
          <w:lang w:val="en-US" w:eastAsia="nb-NO"/>
        </w:rPr>
        <w:t>unnecessary</w:t>
      </w:r>
      <w:r w:rsidR="00490BF8" w:rsidRPr="00B27D7E">
        <w:rPr>
          <w:rFonts w:eastAsia="Times New Roman"/>
          <w:color w:val="000000"/>
          <w:lang w:val="en-US" w:eastAsia="nb-NO"/>
        </w:rPr>
        <w:t xml:space="preserve"> </w:t>
      </w:r>
      <w:r w:rsidR="00784C1F" w:rsidRPr="00B27D7E">
        <w:rPr>
          <w:rFonts w:eastAsia="Times New Roman"/>
          <w:color w:val="000000"/>
          <w:lang w:val="en-US" w:eastAsia="nb-NO"/>
        </w:rPr>
        <w:t>surgery</w:t>
      </w:r>
      <w:r w:rsidR="002C6F86" w:rsidRPr="00B27D7E">
        <w:rPr>
          <w:rFonts w:eastAsia="Times New Roman"/>
          <w:color w:val="000000"/>
          <w:lang w:val="en-US" w:eastAsia="nb-NO"/>
        </w:rPr>
        <w:t xml:space="preserve"> or</w:t>
      </w:r>
      <w:r w:rsidR="00CF1EFB" w:rsidRPr="00B27D7E">
        <w:rPr>
          <w:rFonts w:eastAsia="Times New Roman"/>
          <w:color w:val="000000"/>
          <w:lang w:val="en-US" w:eastAsia="nb-NO"/>
        </w:rPr>
        <w:t xml:space="preserve"> </w:t>
      </w:r>
      <w:r w:rsidR="001F224E" w:rsidRPr="00B27D7E">
        <w:rPr>
          <w:rFonts w:eastAsia="Times New Roman"/>
          <w:color w:val="000000"/>
          <w:lang w:val="en-US" w:eastAsia="nb-NO"/>
        </w:rPr>
        <w:t>medica</w:t>
      </w:r>
      <w:r w:rsidR="00603385" w:rsidRPr="00B27D7E">
        <w:rPr>
          <w:rFonts w:eastAsia="Times New Roman"/>
          <w:color w:val="000000"/>
          <w:lang w:val="en-US" w:eastAsia="nb-NO"/>
        </w:rPr>
        <w:t>tion</w:t>
      </w:r>
      <w:r w:rsidR="001F224E" w:rsidRPr="00B27D7E">
        <w:rPr>
          <w:rFonts w:eastAsia="Times New Roman"/>
          <w:color w:val="000000"/>
          <w:lang w:val="en-US" w:eastAsia="nb-NO"/>
        </w:rPr>
        <w:t xml:space="preserve"> </w:t>
      </w:r>
      <w:r w:rsidR="00B610EF" w:rsidRPr="00B27D7E">
        <w:rPr>
          <w:rFonts w:eastAsia="Times New Roman"/>
          <w:color w:val="000000"/>
          <w:lang w:val="en-US" w:eastAsia="nb-NO"/>
        </w:rPr>
        <w:t>therap</w:t>
      </w:r>
      <w:r w:rsidR="003602E9" w:rsidRPr="00B27D7E">
        <w:rPr>
          <w:rFonts w:eastAsia="Times New Roman"/>
          <w:color w:val="000000"/>
          <w:lang w:val="en-US" w:eastAsia="nb-NO"/>
        </w:rPr>
        <w:t xml:space="preserve">y </w:t>
      </w:r>
      <w:r w:rsidR="00A3260A" w:rsidRPr="00B27D7E">
        <w:rPr>
          <w:rFonts w:eastAsia="Times New Roman"/>
          <w:color w:val="000000"/>
          <w:lang w:val="en-US" w:eastAsia="nb-NO"/>
        </w:rPr>
        <w:t>and</w:t>
      </w:r>
      <w:r w:rsidR="00D423E5" w:rsidRPr="00B27D7E">
        <w:rPr>
          <w:rFonts w:eastAsia="Times New Roman"/>
          <w:color w:val="000000"/>
          <w:lang w:val="en-US" w:eastAsia="nb-NO"/>
        </w:rPr>
        <w:t>/or</w:t>
      </w:r>
      <w:r w:rsidR="00A3260A" w:rsidRPr="00B27D7E">
        <w:rPr>
          <w:rFonts w:eastAsia="Times New Roman"/>
          <w:color w:val="000000"/>
          <w:lang w:val="en-US" w:eastAsia="nb-NO"/>
        </w:rPr>
        <w:t xml:space="preserve"> </w:t>
      </w:r>
      <w:r w:rsidR="00755ADB" w:rsidRPr="00B27D7E">
        <w:rPr>
          <w:lang w:val="en-US"/>
        </w:rPr>
        <w:t>excessive</w:t>
      </w:r>
      <w:r w:rsidR="00B610EF" w:rsidRPr="00B27D7E">
        <w:rPr>
          <w:rFonts w:eastAsia="Times New Roman"/>
          <w:color w:val="000000"/>
          <w:lang w:val="en-US" w:eastAsia="nb-NO"/>
        </w:rPr>
        <w:t xml:space="preserve"> cancer treatment</w:t>
      </w:r>
      <w:r w:rsidR="00254C20" w:rsidRPr="00B27D7E">
        <w:rPr>
          <w:color w:val="000000"/>
        </w:rPr>
        <w:t xml:space="preserve">. </w:t>
      </w:r>
    </w:p>
    <w:p w14:paraId="5187BFE3" w14:textId="1714BCBD" w:rsidR="003732F8" w:rsidRPr="00B27D7E" w:rsidRDefault="000472CD" w:rsidP="003732F8">
      <w:pPr>
        <w:rPr>
          <w:i/>
          <w:color w:val="5B9BD5" w:themeColor="accent5"/>
        </w:rPr>
      </w:pPr>
      <w:r w:rsidRPr="00B27D7E">
        <w:rPr>
          <w:color w:val="000000"/>
        </w:rPr>
        <w:t>Table 3 shows the main reasons for injury. Surgical failure was the most common reason for approved complaints (67.6%), followed by delayed diagnoses (22.4%), incorrect diagnoses (17.0%) and failure of communication</w:t>
      </w:r>
      <w:r w:rsidRPr="00B27D7E">
        <w:rPr>
          <w:color w:val="000000"/>
          <w:lang w:val="en-US"/>
        </w:rPr>
        <w:t xml:space="preserve"> (11.7%)</w:t>
      </w:r>
      <w:r w:rsidRPr="00B27D7E">
        <w:rPr>
          <w:color w:val="000000"/>
        </w:rPr>
        <w:t xml:space="preserve">. </w:t>
      </w:r>
      <w:r w:rsidR="003732F8" w:rsidRPr="00B27D7E">
        <w:rPr>
          <w:color w:val="000000" w:themeColor="text1"/>
        </w:rPr>
        <w:t>Communication failures</w:t>
      </w:r>
      <w:r w:rsidR="009F69D5" w:rsidRPr="00B27D7E">
        <w:rPr>
          <w:color w:val="000000" w:themeColor="text1"/>
        </w:rPr>
        <w:t xml:space="preserve"> </w:t>
      </w:r>
      <w:r w:rsidR="003732F8" w:rsidRPr="00B27D7E">
        <w:rPr>
          <w:color w:val="000000" w:themeColor="text1"/>
        </w:rPr>
        <w:t xml:space="preserve">most often </w:t>
      </w:r>
      <w:r w:rsidR="00424C50" w:rsidRPr="00B27D7E">
        <w:rPr>
          <w:color w:val="000000" w:themeColor="text1"/>
        </w:rPr>
        <w:t>occurred</w:t>
      </w:r>
      <w:r w:rsidR="003732F8" w:rsidRPr="00B27D7E">
        <w:rPr>
          <w:color w:val="000000" w:themeColor="text1"/>
        </w:rPr>
        <w:t xml:space="preserve"> in </w:t>
      </w:r>
      <w:r w:rsidR="00424C50" w:rsidRPr="00B27D7E">
        <w:rPr>
          <w:color w:val="000000" w:themeColor="text1"/>
        </w:rPr>
        <w:t xml:space="preserve">relation </w:t>
      </w:r>
      <w:r w:rsidR="003732F8" w:rsidRPr="00B27D7E">
        <w:rPr>
          <w:color w:val="000000" w:themeColor="text1"/>
        </w:rPr>
        <w:t xml:space="preserve">to surgical procedures </w:t>
      </w:r>
      <w:r w:rsidR="00424C50" w:rsidRPr="00B27D7E">
        <w:rPr>
          <w:color w:val="000000" w:themeColor="text1"/>
        </w:rPr>
        <w:t xml:space="preserve">(lack of information regarding indication, procedure, treatment alternatives and/or risk of complications). </w:t>
      </w:r>
      <w:r w:rsidR="00DF54EA" w:rsidRPr="00B27D7E">
        <w:rPr>
          <w:color w:val="000000" w:themeColor="text1"/>
        </w:rPr>
        <w:t xml:space="preserve">The most frequent </w:t>
      </w:r>
      <w:r w:rsidR="003732F8" w:rsidRPr="00B27D7E">
        <w:rPr>
          <w:color w:val="000000" w:themeColor="text1"/>
        </w:rPr>
        <w:t>reasons for medica</w:t>
      </w:r>
      <w:r w:rsidR="0091324C" w:rsidRPr="00B27D7E">
        <w:rPr>
          <w:color w:val="000000" w:themeColor="text1"/>
        </w:rPr>
        <w:t>tion</w:t>
      </w:r>
      <w:r w:rsidR="003732F8" w:rsidRPr="00B27D7E">
        <w:rPr>
          <w:color w:val="000000" w:themeColor="text1"/>
        </w:rPr>
        <w:t xml:space="preserve"> failures (9.3%) were incorrect hormone therapy and antibiotic treatment, or inadequate anticoagulant prescription.</w:t>
      </w:r>
    </w:p>
    <w:p w14:paraId="1148858C" w14:textId="39A84ED0" w:rsidR="000472CD" w:rsidRPr="00AA22BC" w:rsidRDefault="00F0463C" w:rsidP="00DA1BE3">
      <w:pPr>
        <w:rPr>
          <w:i/>
          <w:color w:val="5B9BD5" w:themeColor="accent5"/>
        </w:rPr>
      </w:pPr>
      <w:r w:rsidRPr="00B27D7E">
        <w:rPr>
          <w:rFonts w:eastAsia="Times New Roman"/>
          <w:color w:val="000000"/>
          <w:lang w:val="en" w:eastAsia="nb-NO"/>
        </w:rPr>
        <w:t>Suboptimal examinations, such as not performing PAP-smear tests, gynecological examinations, transvaginal ultrasound</w:t>
      </w:r>
      <w:r w:rsidR="00317FF5" w:rsidRPr="00B27D7E">
        <w:rPr>
          <w:rFonts w:eastAsia="Times New Roman"/>
          <w:color w:val="000000"/>
          <w:lang w:val="en" w:eastAsia="nb-NO"/>
        </w:rPr>
        <w:t>s</w:t>
      </w:r>
      <w:r w:rsidRPr="00B27D7E">
        <w:rPr>
          <w:rFonts w:eastAsia="Times New Roman"/>
          <w:color w:val="000000"/>
          <w:lang w:val="en" w:eastAsia="nb-NO"/>
        </w:rPr>
        <w:t>, CT-scan</w:t>
      </w:r>
      <w:r w:rsidR="00317FF5" w:rsidRPr="00B27D7E">
        <w:rPr>
          <w:rFonts w:eastAsia="Times New Roman"/>
          <w:color w:val="000000"/>
          <w:lang w:val="en" w:eastAsia="nb-NO"/>
        </w:rPr>
        <w:t>s</w:t>
      </w:r>
      <w:r w:rsidRPr="00B27D7E">
        <w:rPr>
          <w:rFonts w:eastAsia="Times New Roman"/>
          <w:color w:val="000000"/>
          <w:lang w:val="en" w:eastAsia="nb-NO"/>
        </w:rPr>
        <w:t xml:space="preserve"> or biochemical analyses when appropriate, accounted for delayed diagnosis in 42 out of 92 cases (45.7%). </w:t>
      </w:r>
      <w:r w:rsidR="00B03B8A" w:rsidRPr="00B27D7E">
        <w:rPr>
          <w:rFonts w:eastAsia="Times New Roman"/>
          <w:color w:val="000000" w:themeColor="text1"/>
          <w:lang w:val="en-US" w:eastAsia="nb-NO"/>
        </w:rPr>
        <w:t>Almost half of the incorrect diagnoses were related to cancer</w:t>
      </w:r>
      <w:r w:rsidR="009E6D82" w:rsidRPr="00B27D7E">
        <w:rPr>
          <w:rFonts w:eastAsia="Times New Roman"/>
          <w:color w:val="000000" w:themeColor="text1"/>
          <w:lang w:val="en-US" w:eastAsia="nb-NO"/>
        </w:rPr>
        <w:t xml:space="preserve">, </w:t>
      </w:r>
      <w:r w:rsidR="00AF7A18" w:rsidRPr="00B27D7E">
        <w:rPr>
          <w:rFonts w:eastAsia="Times New Roman"/>
          <w:color w:val="000000" w:themeColor="text1"/>
          <w:lang w:val="en-US" w:eastAsia="nb-NO"/>
        </w:rPr>
        <w:t xml:space="preserve">and were </w:t>
      </w:r>
      <w:r w:rsidR="00B03B8A" w:rsidRPr="00B27D7E">
        <w:rPr>
          <w:rFonts w:eastAsia="Times New Roman"/>
          <w:color w:val="000000" w:themeColor="text1"/>
          <w:lang w:val="en-US" w:eastAsia="nb-NO"/>
        </w:rPr>
        <w:t>followed by surgical procedures due to wrong diagnoses.</w:t>
      </w:r>
      <w:r w:rsidR="00B03B8A" w:rsidRPr="00AA22BC">
        <w:rPr>
          <w:rFonts w:eastAsia="Times New Roman"/>
          <w:color w:val="000000" w:themeColor="text1"/>
          <w:lang w:val="en-US" w:eastAsia="nb-NO"/>
        </w:rPr>
        <w:t xml:space="preserve"> </w:t>
      </w:r>
      <w:r w:rsidR="002D13DB" w:rsidRPr="00B27D7E">
        <w:rPr>
          <w:rFonts w:eastAsia="Times New Roman"/>
          <w:color w:val="000000" w:themeColor="text1"/>
          <w:lang w:val="en-US" w:eastAsia="nb-NO"/>
        </w:rPr>
        <w:t xml:space="preserve">Only one misdiagnosis </w:t>
      </w:r>
      <w:r w:rsidR="002D13DB" w:rsidRPr="00AA22BC">
        <w:rPr>
          <w:rFonts w:eastAsia="Times New Roman"/>
          <w:color w:val="000000" w:themeColor="text1"/>
          <w:lang w:val="en-US" w:eastAsia="nb-NO"/>
        </w:rPr>
        <w:t>was infection.</w:t>
      </w:r>
      <w:r w:rsidR="002D13DB" w:rsidRPr="00AA22BC" w:rsidDel="00C90D10">
        <w:rPr>
          <w:rFonts w:eastAsia="Times New Roman"/>
          <w:color w:val="000000" w:themeColor="text1"/>
          <w:lang w:val="en-US" w:eastAsia="nb-NO"/>
        </w:rPr>
        <w:t xml:space="preserve"> </w:t>
      </w:r>
      <w:r w:rsidR="000472CD" w:rsidRPr="00B27D7E">
        <w:rPr>
          <w:color w:val="000000"/>
        </w:rPr>
        <w:t>Concurrency conflicts and failure of technical equipment were reported in 2.2% of the cases.</w:t>
      </w:r>
      <w:r w:rsidR="000472CD" w:rsidRPr="00AA22BC">
        <w:rPr>
          <w:rFonts w:eastAsia="Times New Roman"/>
          <w:color w:val="000000"/>
          <w:lang w:eastAsia="nb-NO"/>
        </w:rPr>
        <w:t xml:space="preserve"> Approval based on</w:t>
      </w:r>
      <w:r w:rsidR="000472CD" w:rsidRPr="00AA22BC">
        <w:rPr>
          <w:color w:val="000000"/>
          <w:lang w:val="en" w:eastAsia="nb-NO"/>
        </w:rPr>
        <w:t xml:space="preserve"> exception rules represented 20.0% of </w:t>
      </w:r>
      <w:r w:rsidR="00846C34" w:rsidRPr="00AA22BC">
        <w:rPr>
          <w:color w:val="000000"/>
          <w:lang w:val="en" w:eastAsia="nb-NO"/>
        </w:rPr>
        <w:t>the</w:t>
      </w:r>
      <w:r w:rsidR="004525EB" w:rsidRPr="00AA22BC">
        <w:rPr>
          <w:color w:val="000000"/>
          <w:lang w:val="en" w:eastAsia="nb-NO"/>
        </w:rPr>
        <w:t xml:space="preserve"> </w:t>
      </w:r>
      <w:r w:rsidR="000472CD" w:rsidRPr="00AA22BC">
        <w:rPr>
          <w:color w:val="000000"/>
          <w:lang w:val="en" w:eastAsia="nb-NO"/>
        </w:rPr>
        <w:t>cases</w:t>
      </w:r>
      <w:r w:rsidR="000472CD" w:rsidRPr="00AA22BC">
        <w:rPr>
          <w:color w:val="000000"/>
        </w:rPr>
        <w:t>.</w:t>
      </w:r>
      <w:r w:rsidR="00755ADB" w:rsidRPr="00AA22BC">
        <w:rPr>
          <w:color w:val="000000"/>
        </w:rPr>
        <w:t xml:space="preserve"> </w:t>
      </w:r>
    </w:p>
    <w:p w14:paraId="26380781" w14:textId="60F03B6D" w:rsidR="009E6D82" w:rsidRPr="00AA22BC" w:rsidRDefault="009E6D82" w:rsidP="00DA1BE3">
      <w:pPr>
        <w:rPr>
          <w:ins w:id="4" w:author="Microsoft Office-bruker" w:date="2019-03-01T10:46:00Z"/>
          <w:rFonts w:eastAsia="Times New Roman"/>
          <w:color w:val="000000" w:themeColor="text1"/>
          <w:lang w:val="en-US" w:eastAsia="nb-NO"/>
        </w:rPr>
      </w:pPr>
      <w:r w:rsidRPr="00AA22BC">
        <w:rPr>
          <w:rFonts w:eastAsia="Times New Roman"/>
          <w:color w:val="000000" w:themeColor="text1"/>
          <w:lang w:val="en-US" w:eastAsia="nb-NO"/>
        </w:rPr>
        <w:t>The most prevalent failure among cancer</w:t>
      </w:r>
      <w:r w:rsidR="00AF7A18" w:rsidRPr="00AA22BC">
        <w:rPr>
          <w:rFonts w:eastAsia="Times New Roman"/>
          <w:color w:val="000000" w:themeColor="text1"/>
          <w:lang w:val="en-US" w:eastAsia="nb-NO"/>
        </w:rPr>
        <w:t>s</w:t>
      </w:r>
      <w:r w:rsidRPr="00AA22BC">
        <w:rPr>
          <w:rFonts w:eastAsia="Times New Roman"/>
          <w:color w:val="000000" w:themeColor="text1"/>
          <w:lang w:val="en-US" w:eastAsia="nb-NO"/>
        </w:rPr>
        <w:t xml:space="preserve"> was seen in cervical cancer (52%), followed by ovarian cancer (26%), endometrial cancer (17%), vulva cancer (3.6%) and other cancer types (2.7%). Also, 6.3% women were mistakenly treated for gynecological cancer without having cancer. </w:t>
      </w:r>
    </w:p>
    <w:p w14:paraId="7B24BD01" w14:textId="4B73CB98" w:rsidR="002F2402" w:rsidRPr="00B27D7E" w:rsidRDefault="002F2402" w:rsidP="00DA1BE3">
      <w:pPr>
        <w:rPr>
          <w:rFonts w:eastAsia="Times New Roman"/>
          <w:color w:val="000000" w:themeColor="text1"/>
          <w:lang w:val="en-US" w:eastAsia="nb-NO"/>
        </w:rPr>
      </w:pPr>
      <w:r w:rsidRPr="006A3E65">
        <w:rPr>
          <w:color w:val="000000" w:themeColor="text1"/>
        </w:rPr>
        <w:t>Except for delayed diagnosis, where non-responders were over-represented (25% vs 18%, p=0.</w:t>
      </w:r>
      <w:r w:rsidRPr="0026153B">
        <w:rPr>
          <w:color w:val="000000" w:themeColor="text1"/>
        </w:rPr>
        <w:t>004</w:t>
      </w:r>
      <w:r w:rsidRPr="00DF229C">
        <w:rPr>
          <w:color w:val="000000" w:themeColor="text1"/>
        </w:rPr>
        <w:t xml:space="preserve">), no differences </w:t>
      </w:r>
      <w:r w:rsidRPr="000F49BC">
        <w:rPr>
          <w:color w:val="000000" w:themeColor="text1"/>
        </w:rPr>
        <w:t xml:space="preserve">between </w:t>
      </w:r>
      <w:r w:rsidRPr="00080D90">
        <w:rPr>
          <w:color w:val="000000" w:themeColor="text1"/>
        </w:rPr>
        <w:t>the two groups</w:t>
      </w:r>
      <w:r w:rsidRPr="003F412B">
        <w:rPr>
          <w:color w:val="000000" w:themeColor="text1"/>
        </w:rPr>
        <w:t>,</w:t>
      </w:r>
      <w:r w:rsidRPr="00B557A7">
        <w:rPr>
          <w:color w:val="000000" w:themeColor="text1"/>
        </w:rPr>
        <w:t xml:space="preserve"> </w:t>
      </w:r>
      <w:r w:rsidRPr="00093AFE">
        <w:rPr>
          <w:color w:val="000000" w:themeColor="text1"/>
        </w:rPr>
        <w:t>according</w:t>
      </w:r>
      <w:r w:rsidRPr="00EA73EE">
        <w:rPr>
          <w:color w:val="000000" w:themeColor="text1"/>
        </w:rPr>
        <w:t xml:space="preserve"> to main reasons</w:t>
      </w:r>
      <w:r w:rsidRPr="009C330A">
        <w:rPr>
          <w:color w:val="000000" w:themeColor="text1"/>
        </w:rPr>
        <w:t xml:space="preserve"> for injuries, were observed</w:t>
      </w:r>
      <w:r w:rsidRPr="00B27D7E">
        <w:rPr>
          <w:color w:val="000000" w:themeColor="text1"/>
        </w:rPr>
        <w:t>.</w:t>
      </w:r>
    </w:p>
    <w:p w14:paraId="4E84A9D1" w14:textId="77777777" w:rsidR="006815B8" w:rsidRPr="00B27D7E" w:rsidRDefault="00791EEA" w:rsidP="00DA1BE3">
      <w:pPr>
        <w:rPr>
          <w:color w:val="000000"/>
          <w:lang w:val="en-US" w:eastAsia="nb-NO"/>
        </w:rPr>
      </w:pPr>
      <w:r w:rsidRPr="00B27D7E">
        <w:rPr>
          <w:color w:val="000000"/>
        </w:rPr>
        <w:t>The m</w:t>
      </w:r>
      <w:r w:rsidR="007C0FEB" w:rsidRPr="00B27D7E">
        <w:rPr>
          <w:color w:val="000000"/>
        </w:rPr>
        <w:t>ain c</w:t>
      </w:r>
      <w:r w:rsidR="006815B8" w:rsidRPr="00B27D7E">
        <w:rPr>
          <w:color w:val="000000"/>
        </w:rPr>
        <w:t>onsequence</w:t>
      </w:r>
      <w:r w:rsidR="00243E62" w:rsidRPr="00B27D7E">
        <w:rPr>
          <w:color w:val="000000"/>
        </w:rPr>
        <w:t>s</w:t>
      </w:r>
      <w:r w:rsidR="0000409A" w:rsidRPr="00B27D7E">
        <w:rPr>
          <w:color w:val="000000"/>
        </w:rPr>
        <w:t xml:space="preserve"> </w:t>
      </w:r>
      <w:r w:rsidR="00167C0D" w:rsidRPr="00B27D7E">
        <w:rPr>
          <w:color w:val="000000"/>
        </w:rPr>
        <w:t xml:space="preserve">of </w:t>
      </w:r>
      <w:r w:rsidR="00867C89" w:rsidRPr="00B27D7E">
        <w:rPr>
          <w:color w:val="000000"/>
        </w:rPr>
        <w:t>failure</w:t>
      </w:r>
      <w:r w:rsidR="00167C0D" w:rsidRPr="00B27D7E">
        <w:rPr>
          <w:color w:val="000000"/>
        </w:rPr>
        <w:t>s</w:t>
      </w:r>
      <w:r w:rsidR="00867C89" w:rsidRPr="00B27D7E">
        <w:rPr>
          <w:color w:val="000000"/>
        </w:rPr>
        <w:t xml:space="preserve"> </w:t>
      </w:r>
      <w:r w:rsidR="00831857" w:rsidRPr="00B27D7E">
        <w:rPr>
          <w:color w:val="000000"/>
        </w:rPr>
        <w:t>(</w:t>
      </w:r>
      <w:r w:rsidR="005E22D0" w:rsidRPr="00B27D7E">
        <w:rPr>
          <w:color w:val="000000"/>
        </w:rPr>
        <w:t>t</w:t>
      </w:r>
      <w:r w:rsidR="00F3556E" w:rsidRPr="00B27D7E">
        <w:rPr>
          <w:color w:val="000000"/>
        </w:rPr>
        <w:t xml:space="preserve">able </w:t>
      </w:r>
      <w:r w:rsidR="00FC5707" w:rsidRPr="00B27D7E">
        <w:rPr>
          <w:color w:val="000000"/>
        </w:rPr>
        <w:t>4</w:t>
      </w:r>
      <w:r w:rsidR="00831857" w:rsidRPr="00B27D7E">
        <w:rPr>
          <w:color w:val="000000"/>
        </w:rPr>
        <w:t>)</w:t>
      </w:r>
      <w:r w:rsidR="00D038B9" w:rsidRPr="00B27D7E">
        <w:rPr>
          <w:color w:val="000000"/>
        </w:rPr>
        <w:t xml:space="preserve"> </w:t>
      </w:r>
      <w:r w:rsidR="0083491F" w:rsidRPr="00B27D7E">
        <w:rPr>
          <w:color w:val="000000"/>
        </w:rPr>
        <w:t>were</w:t>
      </w:r>
      <w:r w:rsidR="00AF7A18" w:rsidRPr="00B27D7E">
        <w:rPr>
          <w:color w:val="000000"/>
        </w:rPr>
        <w:t>:</w:t>
      </w:r>
      <w:r w:rsidR="0083491F" w:rsidRPr="00B27D7E">
        <w:rPr>
          <w:color w:val="000000"/>
        </w:rPr>
        <w:t xml:space="preserve"> n</w:t>
      </w:r>
      <w:r w:rsidR="00F3556E" w:rsidRPr="00B27D7E">
        <w:rPr>
          <w:color w:val="000000"/>
        </w:rPr>
        <w:t>eed of e</w:t>
      </w:r>
      <w:r w:rsidR="001E7D3B" w:rsidRPr="00B27D7E">
        <w:rPr>
          <w:color w:val="000000"/>
        </w:rPr>
        <w:t xml:space="preserve">xtensive </w:t>
      </w:r>
      <w:r w:rsidR="005C204A" w:rsidRPr="00B27D7E">
        <w:rPr>
          <w:color w:val="000000"/>
        </w:rPr>
        <w:t xml:space="preserve">or prolonged </w:t>
      </w:r>
      <w:r w:rsidR="001E7D3B" w:rsidRPr="00B27D7E">
        <w:rPr>
          <w:color w:val="000000"/>
        </w:rPr>
        <w:t>treatment</w:t>
      </w:r>
      <w:r w:rsidR="00C111E2" w:rsidRPr="00B27D7E">
        <w:rPr>
          <w:color w:val="000000"/>
        </w:rPr>
        <w:t xml:space="preserve"> (64.2%),</w:t>
      </w:r>
      <w:r w:rsidR="00B751C4" w:rsidRPr="00B27D7E">
        <w:rPr>
          <w:color w:val="000000"/>
        </w:rPr>
        <w:t xml:space="preserve"> </w:t>
      </w:r>
      <w:r w:rsidR="00EE329F" w:rsidRPr="00B27D7E">
        <w:rPr>
          <w:color w:val="000000"/>
        </w:rPr>
        <w:t>including</w:t>
      </w:r>
      <w:r w:rsidR="00793F85" w:rsidRPr="00B27D7E">
        <w:rPr>
          <w:color w:val="000000"/>
        </w:rPr>
        <w:t xml:space="preserve"> </w:t>
      </w:r>
      <w:r w:rsidR="00EE329F" w:rsidRPr="00B27D7E">
        <w:rPr>
          <w:color w:val="000000"/>
        </w:rPr>
        <w:t>re-opera</w:t>
      </w:r>
      <w:r w:rsidR="000472CD" w:rsidRPr="00B27D7E">
        <w:rPr>
          <w:color w:val="000000"/>
        </w:rPr>
        <w:t>t</w:t>
      </w:r>
      <w:r w:rsidR="00EE329F" w:rsidRPr="00B27D7E">
        <w:rPr>
          <w:color w:val="000000"/>
        </w:rPr>
        <w:t>ion</w:t>
      </w:r>
      <w:r w:rsidR="00013846" w:rsidRPr="00B27D7E">
        <w:rPr>
          <w:color w:val="000000"/>
        </w:rPr>
        <w:t>s</w:t>
      </w:r>
      <w:r w:rsidR="00C111E2" w:rsidRPr="00B27D7E">
        <w:rPr>
          <w:color w:val="000000"/>
        </w:rPr>
        <w:t>,</w:t>
      </w:r>
      <w:r w:rsidRPr="00B27D7E">
        <w:rPr>
          <w:color w:val="000000"/>
        </w:rPr>
        <w:t xml:space="preserve"> </w:t>
      </w:r>
      <w:r w:rsidR="00793F85" w:rsidRPr="00B27D7E">
        <w:rPr>
          <w:color w:val="000000"/>
        </w:rPr>
        <w:t xml:space="preserve">prolonged </w:t>
      </w:r>
      <w:r w:rsidR="005F63B7" w:rsidRPr="00B27D7E">
        <w:rPr>
          <w:color w:val="000000"/>
        </w:rPr>
        <w:t>stay in</w:t>
      </w:r>
      <w:r w:rsidR="001074CA" w:rsidRPr="00B27D7E">
        <w:rPr>
          <w:color w:val="000000"/>
        </w:rPr>
        <w:t xml:space="preserve"> intensive care unit</w:t>
      </w:r>
      <w:r w:rsidR="00793F85" w:rsidRPr="00B27D7E">
        <w:rPr>
          <w:color w:val="000000"/>
        </w:rPr>
        <w:t xml:space="preserve"> and</w:t>
      </w:r>
      <w:r w:rsidR="001074CA" w:rsidRPr="00B27D7E">
        <w:rPr>
          <w:color w:val="000000"/>
        </w:rPr>
        <w:t xml:space="preserve"> </w:t>
      </w:r>
      <w:r w:rsidR="00793F85" w:rsidRPr="00B27D7E">
        <w:rPr>
          <w:color w:val="000000"/>
        </w:rPr>
        <w:t>prolonged</w:t>
      </w:r>
      <w:r w:rsidR="001074CA" w:rsidRPr="00B27D7E">
        <w:rPr>
          <w:color w:val="000000"/>
        </w:rPr>
        <w:t xml:space="preserve"> or</w:t>
      </w:r>
      <w:r w:rsidR="005F63B7" w:rsidRPr="00B27D7E">
        <w:rPr>
          <w:color w:val="000000"/>
        </w:rPr>
        <w:t xml:space="preserve"> more aggressive medication</w:t>
      </w:r>
      <w:r w:rsidR="00C111E2" w:rsidRPr="00B27D7E">
        <w:rPr>
          <w:color w:val="000000"/>
        </w:rPr>
        <w:t xml:space="preserve">, </w:t>
      </w:r>
      <w:r w:rsidR="001B268F" w:rsidRPr="00B27D7E">
        <w:rPr>
          <w:color w:val="000000"/>
        </w:rPr>
        <w:t>permanent injury (55.2%)</w:t>
      </w:r>
      <w:r w:rsidR="003C4202" w:rsidRPr="00B27D7E">
        <w:rPr>
          <w:color w:val="000000"/>
        </w:rPr>
        <w:t>;</w:t>
      </w:r>
      <w:r w:rsidR="001B268F" w:rsidRPr="00B27D7E">
        <w:rPr>
          <w:color w:val="000000"/>
        </w:rPr>
        <w:t xml:space="preserve"> and impaired physical ability (41.9</w:t>
      </w:r>
      <w:r w:rsidR="00F565E5" w:rsidRPr="00B27D7E">
        <w:rPr>
          <w:color w:val="000000"/>
        </w:rPr>
        <w:t>%</w:t>
      </w:r>
      <w:r w:rsidR="001B268F" w:rsidRPr="00B27D7E">
        <w:rPr>
          <w:color w:val="000000"/>
        </w:rPr>
        <w:t>)</w:t>
      </w:r>
      <w:r w:rsidR="0083491F" w:rsidRPr="00B27D7E">
        <w:rPr>
          <w:color w:val="000000"/>
        </w:rPr>
        <w:t xml:space="preserve">. </w:t>
      </w:r>
      <w:r w:rsidRPr="00B27D7E">
        <w:rPr>
          <w:color w:val="000000"/>
          <w:lang w:val="en-US" w:eastAsia="nb-NO"/>
        </w:rPr>
        <w:t>In total,</w:t>
      </w:r>
      <w:r w:rsidR="00A40056" w:rsidRPr="00B27D7E">
        <w:rPr>
          <w:color w:val="000000"/>
          <w:lang w:val="en-US" w:eastAsia="nb-NO"/>
        </w:rPr>
        <w:t xml:space="preserve"> 2</w:t>
      </w:r>
      <w:r w:rsidR="00FD7C5A" w:rsidRPr="00B27D7E">
        <w:rPr>
          <w:color w:val="000000"/>
          <w:lang w:val="en-US" w:eastAsia="nb-NO"/>
        </w:rPr>
        <w:t>9</w:t>
      </w:r>
      <w:r w:rsidR="00107A16" w:rsidRPr="00B27D7E">
        <w:rPr>
          <w:color w:val="000000"/>
          <w:lang w:val="en-US" w:eastAsia="nb-NO"/>
        </w:rPr>
        <w:t xml:space="preserve"> </w:t>
      </w:r>
      <w:r w:rsidR="00FD7C5A" w:rsidRPr="00B27D7E">
        <w:rPr>
          <w:color w:val="000000"/>
          <w:lang w:val="en-US" w:eastAsia="nb-NO"/>
        </w:rPr>
        <w:t xml:space="preserve">died </w:t>
      </w:r>
      <w:r w:rsidR="00D73F62" w:rsidRPr="00B27D7E">
        <w:rPr>
          <w:color w:val="000000"/>
          <w:lang w:val="en-US" w:eastAsia="nb-NO"/>
        </w:rPr>
        <w:t>due to a</w:t>
      </w:r>
      <w:r w:rsidR="00FD7C5A" w:rsidRPr="00B27D7E">
        <w:rPr>
          <w:color w:val="000000"/>
          <w:lang w:val="en-US" w:eastAsia="nb-NO"/>
        </w:rPr>
        <w:t xml:space="preserve"> failure</w:t>
      </w:r>
      <w:r w:rsidR="00107A16" w:rsidRPr="00B27D7E">
        <w:rPr>
          <w:color w:val="000000"/>
          <w:lang w:val="en-US" w:eastAsia="nb-NO"/>
        </w:rPr>
        <w:t>.</w:t>
      </w:r>
      <w:r w:rsidR="009E0458" w:rsidRPr="00B27D7E">
        <w:rPr>
          <w:color w:val="000000"/>
          <w:lang w:val="en-US" w:eastAsia="nb-NO"/>
        </w:rPr>
        <w:t xml:space="preserve"> </w:t>
      </w:r>
      <w:r w:rsidR="00D73F62" w:rsidRPr="00B27D7E">
        <w:rPr>
          <w:color w:val="000000"/>
          <w:lang w:val="en-US" w:eastAsia="nb-NO"/>
        </w:rPr>
        <w:t>Twenty-five out of 29</w:t>
      </w:r>
      <w:r w:rsidR="00FD7C5A" w:rsidRPr="00B27D7E">
        <w:rPr>
          <w:color w:val="000000"/>
          <w:lang w:val="en-US" w:eastAsia="nb-NO"/>
        </w:rPr>
        <w:t xml:space="preserve"> </w:t>
      </w:r>
      <w:r w:rsidR="0060169B" w:rsidRPr="00B27D7E">
        <w:rPr>
          <w:color w:val="000000"/>
          <w:lang w:val="en-US" w:eastAsia="nb-NO"/>
        </w:rPr>
        <w:t xml:space="preserve">deaths </w:t>
      </w:r>
      <w:r w:rsidR="005C204A" w:rsidRPr="00B27D7E">
        <w:rPr>
          <w:color w:val="000000"/>
          <w:lang w:val="en-US" w:eastAsia="nb-NO"/>
        </w:rPr>
        <w:t xml:space="preserve">(86.2%) </w:t>
      </w:r>
      <w:r w:rsidRPr="00B27D7E">
        <w:rPr>
          <w:color w:val="000000"/>
          <w:lang w:val="en-US" w:eastAsia="nb-NO"/>
        </w:rPr>
        <w:t>occurred in women with a malignant diagnos</w:t>
      </w:r>
      <w:r w:rsidR="003C4202" w:rsidRPr="00B27D7E">
        <w:rPr>
          <w:color w:val="000000"/>
          <w:lang w:val="en-US" w:eastAsia="nb-NO"/>
        </w:rPr>
        <w:t>is</w:t>
      </w:r>
      <w:r w:rsidRPr="00B27D7E">
        <w:rPr>
          <w:color w:val="000000"/>
          <w:lang w:val="en-US" w:eastAsia="nb-NO"/>
        </w:rPr>
        <w:t xml:space="preserve">. </w:t>
      </w:r>
      <w:r w:rsidR="00FD7C5A" w:rsidRPr="00B27D7E">
        <w:rPr>
          <w:color w:val="000000"/>
          <w:lang w:val="en-US" w:eastAsia="nb-NO"/>
        </w:rPr>
        <w:t xml:space="preserve"> </w:t>
      </w:r>
    </w:p>
    <w:p w14:paraId="52739B7B" w14:textId="529BAE00" w:rsidR="00FA78FF" w:rsidRPr="00B27D7E" w:rsidRDefault="002572C2" w:rsidP="004247DA">
      <w:pPr>
        <w:rPr>
          <w:color w:val="000000"/>
        </w:rPr>
      </w:pPr>
      <w:r w:rsidRPr="00B27D7E">
        <w:rPr>
          <w:color w:val="000000"/>
        </w:rPr>
        <w:t>The majority of failures (75.2%) occurred during the treatment period (</w:t>
      </w:r>
      <w:r w:rsidR="00791EEA" w:rsidRPr="00B27D7E">
        <w:rPr>
          <w:color w:val="000000"/>
        </w:rPr>
        <w:t>t</w:t>
      </w:r>
      <w:r w:rsidRPr="00B27D7E">
        <w:rPr>
          <w:color w:val="000000"/>
        </w:rPr>
        <w:t xml:space="preserve">able 2). More than one failure or omission was found in 14.9% of the cases, for example both during treatment and follow-up. </w:t>
      </w:r>
      <w:r w:rsidRPr="00B27D7E">
        <w:rPr>
          <w:color w:val="000000"/>
          <w:lang w:val="en" w:eastAsia="nb-NO"/>
        </w:rPr>
        <w:t>Failure was related to emergency care in 13.4%.</w:t>
      </w:r>
      <w:r w:rsidRPr="00B27D7E">
        <w:rPr>
          <w:color w:val="000000"/>
        </w:rPr>
        <w:t xml:space="preserve"> </w:t>
      </w:r>
    </w:p>
    <w:p w14:paraId="396F29FD" w14:textId="5C39DD48" w:rsidR="00F56571" w:rsidRPr="00B27D7E" w:rsidRDefault="00F56571" w:rsidP="004247DA">
      <w:pPr>
        <w:rPr>
          <w:lang w:eastAsia="nb-NO"/>
        </w:rPr>
      </w:pPr>
      <w:r w:rsidRPr="00B27D7E">
        <w:rPr>
          <w:color w:val="000000" w:themeColor="text1"/>
        </w:rPr>
        <w:t>Compensation was denied for 1016 women (69.9%). The reasons for denial were that: no medical failure had occurred (45.9%); there was no correlation between patient complaint and treatment performed (38.3%); the diagnostics were due to good clinical practice (10.1%); the infections were due to patients’ underlying disease (2.0%); failure was not due to medical negligence (0.9%); and, that no economic loss from medical failure had occurred</w:t>
      </w:r>
      <w:r w:rsidR="00BE76C7" w:rsidRPr="00B27D7E">
        <w:rPr>
          <w:color w:val="000000" w:themeColor="text1"/>
        </w:rPr>
        <w:t xml:space="preserve"> (2.3%). </w:t>
      </w:r>
    </w:p>
    <w:p w14:paraId="38208E62" w14:textId="77777777" w:rsidR="001E7B74" w:rsidRPr="00B27D7E" w:rsidRDefault="001E7B74" w:rsidP="00DA1BE3">
      <w:pPr>
        <w:pStyle w:val="Heading2"/>
        <w:rPr>
          <w:color w:val="000000"/>
          <w:lang w:eastAsia="nb-NO"/>
        </w:rPr>
      </w:pPr>
      <w:r w:rsidRPr="00B27D7E">
        <w:rPr>
          <w:color w:val="000000"/>
          <w:lang w:eastAsia="nb-NO"/>
        </w:rPr>
        <w:t>Discussion</w:t>
      </w:r>
    </w:p>
    <w:p w14:paraId="54031121" w14:textId="77777777" w:rsidR="00395D36" w:rsidRPr="00B27D7E" w:rsidRDefault="00CA23F6" w:rsidP="0061575F">
      <w:pPr>
        <w:pStyle w:val="CommentText"/>
        <w:rPr>
          <w:color w:val="000000"/>
          <w:lang w:val="en-GB" w:eastAsia="nb-NO"/>
        </w:rPr>
      </w:pPr>
      <w:r w:rsidRPr="00B27D7E">
        <w:rPr>
          <w:color w:val="000000"/>
          <w:lang w:val="en-GB" w:eastAsia="nb-NO"/>
        </w:rPr>
        <w:t>Our</w:t>
      </w:r>
      <w:r w:rsidR="004B0059" w:rsidRPr="00B27D7E">
        <w:rPr>
          <w:color w:val="000000"/>
          <w:lang w:val="en-GB" w:eastAsia="nb-NO"/>
        </w:rPr>
        <w:t xml:space="preserve"> main findings are</w:t>
      </w:r>
      <w:r w:rsidR="00580EB0" w:rsidRPr="00B27D7E">
        <w:rPr>
          <w:color w:val="000000"/>
          <w:lang w:val="en-GB" w:eastAsia="nb-NO"/>
        </w:rPr>
        <w:t xml:space="preserve"> that</w:t>
      </w:r>
      <w:r w:rsidR="000C5B4B" w:rsidRPr="00B27D7E">
        <w:rPr>
          <w:color w:val="000000"/>
          <w:lang w:val="en-GB" w:eastAsia="nb-NO"/>
        </w:rPr>
        <w:t xml:space="preserve"> </w:t>
      </w:r>
      <w:r w:rsidR="009B1876" w:rsidRPr="00B27D7E">
        <w:rPr>
          <w:color w:val="000000"/>
          <w:lang w:val="en-GB" w:eastAsia="nb-NO"/>
        </w:rPr>
        <w:t xml:space="preserve">guidelines and good clinical practice were often not followed </w:t>
      </w:r>
      <w:r w:rsidR="009E4C12" w:rsidRPr="00B27D7E">
        <w:rPr>
          <w:color w:val="000000"/>
          <w:lang w:val="en-GB" w:eastAsia="nb-NO"/>
        </w:rPr>
        <w:t xml:space="preserve">in </w:t>
      </w:r>
      <w:r w:rsidR="009D0BD9" w:rsidRPr="00B27D7E">
        <w:rPr>
          <w:color w:val="000000"/>
          <w:lang w:val="en-GB" w:eastAsia="nb-NO"/>
        </w:rPr>
        <w:t xml:space="preserve">approved </w:t>
      </w:r>
      <w:r w:rsidR="0061575F" w:rsidRPr="00B27D7E">
        <w:rPr>
          <w:color w:val="000000"/>
          <w:lang w:val="en-GB" w:eastAsia="nb-NO"/>
        </w:rPr>
        <w:t>NPE-</w:t>
      </w:r>
      <w:r w:rsidR="009E4C12" w:rsidRPr="00B27D7E">
        <w:rPr>
          <w:color w:val="000000"/>
          <w:lang w:val="en-GB" w:eastAsia="nb-NO"/>
        </w:rPr>
        <w:t>cases</w:t>
      </w:r>
      <w:r w:rsidR="00A70424" w:rsidRPr="00B27D7E">
        <w:rPr>
          <w:color w:val="000000"/>
          <w:lang w:val="en-GB" w:eastAsia="nb-NO"/>
        </w:rPr>
        <w:t xml:space="preserve"> in gynecology</w:t>
      </w:r>
      <w:r w:rsidR="004E3F36" w:rsidRPr="00B27D7E">
        <w:rPr>
          <w:color w:val="000000"/>
          <w:lang w:val="en-GB" w:eastAsia="nb-NO"/>
        </w:rPr>
        <w:t>, and i</w:t>
      </w:r>
      <w:r w:rsidR="009F4090" w:rsidRPr="00B27D7E">
        <w:rPr>
          <w:color w:val="000000"/>
          <w:lang w:val="en-GB" w:eastAsia="nb-NO"/>
        </w:rPr>
        <w:t xml:space="preserve">njury during surgery was the major cause of </w:t>
      </w:r>
      <w:r w:rsidR="00B42F81" w:rsidRPr="00B27D7E">
        <w:rPr>
          <w:color w:val="000000"/>
          <w:lang w:val="en-GB" w:eastAsia="nb-NO"/>
        </w:rPr>
        <w:t>harm</w:t>
      </w:r>
      <w:r w:rsidR="00A70424" w:rsidRPr="00B27D7E">
        <w:rPr>
          <w:color w:val="000000"/>
          <w:lang w:val="en-GB" w:eastAsia="nb-NO"/>
        </w:rPr>
        <w:t>.</w:t>
      </w:r>
      <w:r w:rsidR="00B42F81" w:rsidRPr="00B27D7E">
        <w:rPr>
          <w:color w:val="000000"/>
          <w:lang w:val="en-GB" w:eastAsia="nb-NO"/>
        </w:rPr>
        <w:t xml:space="preserve"> </w:t>
      </w:r>
    </w:p>
    <w:p w14:paraId="14B4FC6D" w14:textId="7E962873" w:rsidR="00CD3D94" w:rsidRPr="009C330A" w:rsidRDefault="00F72216" w:rsidP="0061575F">
      <w:pPr>
        <w:pStyle w:val="CommentText"/>
        <w:rPr>
          <w:color w:val="000000"/>
          <w:lang w:val="en-GB" w:eastAsia="nb-NO"/>
        </w:rPr>
      </w:pPr>
      <w:r w:rsidRPr="00B27D7E">
        <w:rPr>
          <w:color w:val="000000"/>
          <w:lang w:val="en-GB" w:eastAsia="nb-NO"/>
        </w:rPr>
        <w:t xml:space="preserve">Guidelines are regarded as standards in medical treatment and are expected to assist clinical decision-making. </w:t>
      </w:r>
      <w:r w:rsidR="000E75AB" w:rsidRPr="00B27D7E">
        <w:rPr>
          <w:color w:val="000000"/>
          <w:lang w:val="en-GB" w:eastAsia="nb-NO"/>
        </w:rPr>
        <w:t>Guidelines</w:t>
      </w:r>
      <w:r w:rsidR="00561C55" w:rsidRPr="00B27D7E">
        <w:rPr>
          <w:color w:val="000000"/>
          <w:lang w:val="en-GB" w:eastAsia="nb-NO"/>
        </w:rPr>
        <w:t xml:space="preserve"> are not always absolute, and do not exist for all medical </w:t>
      </w:r>
      <w:r w:rsidR="00791EEA" w:rsidRPr="00B27D7E">
        <w:rPr>
          <w:color w:val="000000"/>
          <w:lang w:val="en-GB" w:eastAsia="nb-NO"/>
        </w:rPr>
        <w:t>conditions</w:t>
      </w:r>
      <w:r w:rsidR="00AE3683" w:rsidRPr="00B27D7E">
        <w:rPr>
          <w:color w:val="000000"/>
          <w:lang w:val="en-GB" w:eastAsia="nb-NO"/>
        </w:rPr>
        <w:t xml:space="preserve">. </w:t>
      </w:r>
      <w:r w:rsidR="00C412CE" w:rsidRPr="00B27D7E">
        <w:rPr>
          <w:color w:val="000000"/>
          <w:lang w:val="en-GB" w:eastAsia="nb-NO"/>
        </w:rPr>
        <w:t>De</w:t>
      </w:r>
      <w:r w:rsidR="00D25AD2" w:rsidRPr="00B27D7E">
        <w:rPr>
          <w:color w:val="000000"/>
          <w:lang w:val="en-GB" w:eastAsia="nb-NO"/>
        </w:rPr>
        <w:t>viation</w:t>
      </w:r>
      <w:r w:rsidR="00C412CE" w:rsidRPr="00B27D7E">
        <w:rPr>
          <w:color w:val="000000"/>
          <w:lang w:val="en-GB" w:eastAsia="nb-NO"/>
        </w:rPr>
        <w:t xml:space="preserve"> from guidelines </w:t>
      </w:r>
      <w:r w:rsidR="00D25AD2" w:rsidRPr="00B27D7E">
        <w:rPr>
          <w:color w:val="000000"/>
          <w:lang w:val="en-GB" w:eastAsia="nb-NO"/>
        </w:rPr>
        <w:t>may</w:t>
      </w:r>
      <w:r w:rsidR="00777052" w:rsidRPr="00B27D7E">
        <w:rPr>
          <w:color w:val="000000"/>
          <w:lang w:val="en-GB" w:eastAsia="nb-NO"/>
        </w:rPr>
        <w:t xml:space="preserve"> be</w:t>
      </w:r>
      <w:r w:rsidR="00025EF4" w:rsidRPr="00B27D7E">
        <w:rPr>
          <w:color w:val="000000"/>
          <w:lang w:val="en-GB" w:eastAsia="nb-NO"/>
        </w:rPr>
        <w:t xml:space="preserve"> accepted </w:t>
      </w:r>
      <w:r w:rsidR="00E201C0" w:rsidRPr="00B27D7E">
        <w:rPr>
          <w:color w:val="000000"/>
          <w:lang w:val="en-GB" w:eastAsia="nb-NO"/>
        </w:rPr>
        <w:t>if</w:t>
      </w:r>
      <w:r w:rsidR="00032F57" w:rsidRPr="00B27D7E">
        <w:rPr>
          <w:color w:val="000000"/>
          <w:lang w:val="en-GB" w:eastAsia="nb-NO"/>
        </w:rPr>
        <w:t xml:space="preserve"> </w:t>
      </w:r>
      <w:r w:rsidR="0035316A" w:rsidRPr="00B27D7E">
        <w:rPr>
          <w:color w:val="000000"/>
          <w:lang w:val="en-GB" w:eastAsia="nb-NO"/>
        </w:rPr>
        <w:t xml:space="preserve">the reason is </w:t>
      </w:r>
      <w:r w:rsidR="00FA78FF" w:rsidRPr="00B27D7E">
        <w:rPr>
          <w:color w:val="000000"/>
          <w:lang w:val="en-GB" w:eastAsia="nb-NO"/>
        </w:rPr>
        <w:t xml:space="preserve">medically </w:t>
      </w:r>
      <w:r w:rsidR="001F0859" w:rsidRPr="00B27D7E">
        <w:rPr>
          <w:color w:val="000000"/>
          <w:lang w:val="en-GB" w:eastAsia="nb-NO"/>
        </w:rPr>
        <w:t xml:space="preserve">rational and </w:t>
      </w:r>
      <w:r w:rsidR="00032F57" w:rsidRPr="00B27D7E">
        <w:rPr>
          <w:color w:val="000000"/>
          <w:lang w:val="en-GB" w:eastAsia="nb-NO"/>
        </w:rPr>
        <w:t>well</w:t>
      </w:r>
      <w:r w:rsidR="00ED1B14" w:rsidRPr="00B27D7E">
        <w:rPr>
          <w:color w:val="000000"/>
          <w:lang w:val="en-GB" w:eastAsia="nb-NO"/>
        </w:rPr>
        <w:t xml:space="preserve"> documented</w:t>
      </w:r>
      <w:r w:rsidR="00135DEF" w:rsidRPr="00B27D7E">
        <w:rPr>
          <w:color w:val="000000"/>
          <w:lang w:val="en-GB" w:eastAsia="nb-NO"/>
        </w:rPr>
        <w:t>.</w:t>
      </w:r>
      <w:r w:rsidR="003C0224" w:rsidRPr="00B27D7E">
        <w:rPr>
          <w:color w:val="000000"/>
          <w:lang w:val="en-GB" w:eastAsia="nb-NO"/>
        </w:rPr>
        <w:t xml:space="preserve"> </w:t>
      </w:r>
      <w:r w:rsidR="00FA78FF" w:rsidRPr="00B27D7E">
        <w:rPr>
          <w:color w:val="000000" w:themeColor="text1"/>
          <w:lang w:val="en-GB" w:eastAsia="nb-NO"/>
        </w:rPr>
        <w:t>The statement that “guidelines were not followed” is part of the medical experts</w:t>
      </w:r>
      <w:r w:rsidR="009668A8" w:rsidRPr="00B27D7E">
        <w:rPr>
          <w:color w:val="000000" w:themeColor="text1"/>
          <w:lang w:val="en-GB" w:eastAsia="nb-NO"/>
        </w:rPr>
        <w:t xml:space="preserve">’ </w:t>
      </w:r>
      <w:r w:rsidR="00FA78FF" w:rsidRPr="00B27D7E">
        <w:rPr>
          <w:color w:val="000000" w:themeColor="text1"/>
          <w:lang w:val="en-GB" w:eastAsia="nb-NO"/>
        </w:rPr>
        <w:t xml:space="preserve">evaluation. </w:t>
      </w:r>
      <w:r w:rsidR="00E30C3B" w:rsidRPr="00B27D7E">
        <w:rPr>
          <w:color w:val="000000" w:themeColor="text1"/>
          <w:lang w:val="en-GB"/>
        </w:rPr>
        <w:t xml:space="preserve">It was not possible to extract information of what kind of guidelines were not followed. </w:t>
      </w:r>
      <w:r w:rsidR="00E95531" w:rsidRPr="00B27D7E">
        <w:rPr>
          <w:color w:val="000000"/>
          <w:lang w:val="en-GB" w:eastAsia="nb-NO"/>
        </w:rPr>
        <w:t>Concurrency conflicts and failure</w:t>
      </w:r>
      <w:r w:rsidR="00FA78FF" w:rsidRPr="00B27D7E">
        <w:rPr>
          <w:color w:val="000000"/>
          <w:lang w:val="en-GB" w:eastAsia="nb-NO"/>
        </w:rPr>
        <w:t>s</w:t>
      </w:r>
      <w:r w:rsidR="00E95531" w:rsidRPr="00B27D7E">
        <w:rPr>
          <w:color w:val="000000"/>
          <w:lang w:val="en-GB" w:eastAsia="nb-NO"/>
        </w:rPr>
        <w:t xml:space="preserve"> related to emergency </w:t>
      </w:r>
      <w:r w:rsidR="002E1AA1" w:rsidRPr="00B27D7E">
        <w:rPr>
          <w:color w:val="000000"/>
          <w:lang w:val="en-GB" w:eastAsia="nb-NO"/>
        </w:rPr>
        <w:t xml:space="preserve">situations </w:t>
      </w:r>
      <w:r w:rsidR="00A70424" w:rsidRPr="00B27D7E">
        <w:rPr>
          <w:color w:val="000000"/>
          <w:lang w:val="en-GB" w:eastAsia="nb-NO"/>
        </w:rPr>
        <w:t>w</w:t>
      </w:r>
      <w:r w:rsidR="000563CF" w:rsidRPr="00B27D7E">
        <w:rPr>
          <w:color w:val="000000"/>
          <w:lang w:val="en-GB" w:eastAsia="nb-NO"/>
        </w:rPr>
        <w:t>ere</w:t>
      </w:r>
      <w:r w:rsidR="00A70424" w:rsidRPr="00B27D7E">
        <w:rPr>
          <w:color w:val="000000"/>
          <w:lang w:val="en-GB" w:eastAsia="nb-NO"/>
        </w:rPr>
        <w:t xml:space="preserve"> </w:t>
      </w:r>
      <w:r w:rsidR="003D5CE8" w:rsidRPr="00B27D7E">
        <w:rPr>
          <w:color w:val="000000"/>
          <w:lang w:val="en-GB" w:eastAsia="nb-NO"/>
        </w:rPr>
        <w:t>rare and</w:t>
      </w:r>
      <w:r w:rsidR="00E95531" w:rsidRPr="00B27D7E">
        <w:rPr>
          <w:color w:val="000000"/>
          <w:lang w:val="en-GB" w:eastAsia="nb-NO"/>
        </w:rPr>
        <w:t xml:space="preserve"> </w:t>
      </w:r>
      <w:r w:rsidR="0050705E" w:rsidRPr="00B27D7E">
        <w:rPr>
          <w:color w:val="000000"/>
          <w:lang w:val="en-GB" w:eastAsia="nb-NO"/>
        </w:rPr>
        <w:t>cannot</w:t>
      </w:r>
      <w:r w:rsidR="00E95531" w:rsidRPr="00B27D7E">
        <w:rPr>
          <w:color w:val="000000"/>
          <w:lang w:val="en-GB" w:eastAsia="nb-NO"/>
        </w:rPr>
        <w:t xml:space="preserve"> explain </w:t>
      </w:r>
      <w:r w:rsidR="0050705E" w:rsidRPr="00B27D7E">
        <w:rPr>
          <w:color w:val="000000"/>
          <w:lang w:val="en-GB" w:eastAsia="nb-NO"/>
        </w:rPr>
        <w:t xml:space="preserve">deviation </w:t>
      </w:r>
      <w:r w:rsidR="00521DAD" w:rsidRPr="00B27D7E">
        <w:rPr>
          <w:color w:val="000000"/>
          <w:lang w:val="en-GB" w:eastAsia="nb-NO"/>
        </w:rPr>
        <w:t>from guidelines</w:t>
      </w:r>
      <w:r w:rsidR="00E95531" w:rsidRPr="00B27D7E">
        <w:rPr>
          <w:color w:val="000000"/>
          <w:lang w:val="en-GB" w:eastAsia="nb-NO"/>
        </w:rPr>
        <w:t>.</w:t>
      </w:r>
      <w:r w:rsidR="007C7693" w:rsidRPr="00B27D7E">
        <w:rPr>
          <w:color w:val="000000"/>
          <w:lang w:val="en-GB" w:eastAsia="nb-NO"/>
        </w:rPr>
        <w:t xml:space="preserve"> Norwegian guidelines </w:t>
      </w:r>
      <w:r w:rsidR="003533A1" w:rsidRPr="00B27D7E">
        <w:rPr>
          <w:color w:val="000000"/>
          <w:lang w:val="en-GB" w:eastAsia="nb-NO"/>
        </w:rPr>
        <w:t xml:space="preserve">in gynecology have </w:t>
      </w:r>
      <w:r w:rsidR="002E1AA1" w:rsidRPr="00B27D7E">
        <w:rPr>
          <w:color w:val="000000"/>
          <w:lang w:val="en-GB" w:eastAsia="nb-NO"/>
        </w:rPr>
        <w:t xml:space="preserve">been available </w:t>
      </w:r>
      <w:r w:rsidR="00792293" w:rsidRPr="00B27D7E">
        <w:rPr>
          <w:color w:val="000000"/>
          <w:lang w:val="en-GB" w:eastAsia="nb-NO"/>
        </w:rPr>
        <w:t xml:space="preserve">during </w:t>
      </w:r>
      <w:r w:rsidR="00167579" w:rsidRPr="00B27D7E">
        <w:rPr>
          <w:color w:val="000000"/>
          <w:lang w:val="en-GB" w:eastAsia="nb-NO"/>
        </w:rPr>
        <w:t>the</w:t>
      </w:r>
      <w:r w:rsidR="0050705E" w:rsidRPr="00B27D7E">
        <w:rPr>
          <w:color w:val="000000"/>
          <w:lang w:val="en-GB" w:eastAsia="nb-NO"/>
        </w:rPr>
        <w:t xml:space="preserve"> </w:t>
      </w:r>
      <w:r w:rsidR="00D25AD2" w:rsidRPr="00B27D7E">
        <w:rPr>
          <w:color w:val="000000"/>
          <w:lang w:val="en-GB" w:eastAsia="nb-NO"/>
        </w:rPr>
        <w:t xml:space="preserve">entire </w:t>
      </w:r>
      <w:r w:rsidR="00674A3B" w:rsidRPr="00B27D7E">
        <w:rPr>
          <w:color w:val="000000"/>
          <w:lang w:val="en-GB" w:eastAsia="nb-NO"/>
        </w:rPr>
        <w:t xml:space="preserve">study </w:t>
      </w:r>
      <w:r w:rsidR="00167579" w:rsidRPr="00B27D7E">
        <w:rPr>
          <w:color w:val="000000"/>
          <w:lang w:val="en-GB" w:eastAsia="nb-NO"/>
        </w:rPr>
        <w:t>period</w:t>
      </w:r>
      <w:r w:rsidR="00D25AD2" w:rsidRPr="00B27D7E">
        <w:rPr>
          <w:color w:val="000000"/>
          <w:lang w:val="en-GB" w:eastAsia="nb-NO"/>
        </w:rPr>
        <w:t>.</w:t>
      </w:r>
      <w:r w:rsidR="00EE06FB" w:rsidRPr="00B27D7E">
        <w:rPr>
          <w:color w:val="000000"/>
          <w:lang w:val="en-GB" w:eastAsia="nb-NO"/>
        </w:rPr>
        <w:t xml:space="preserve"> </w:t>
      </w:r>
      <w:r w:rsidR="00A26CCE" w:rsidRPr="00B27D7E">
        <w:rPr>
          <w:color w:val="000000"/>
          <w:lang w:val="en-GB" w:eastAsia="nb-NO"/>
        </w:rPr>
        <w:t xml:space="preserve">All </w:t>
      </w:r>
      <w:r w:rsidR="00546EAD" w:rsidRPr="00B27D7E">
        <w:rPr>
          <w:color w:val="000000"/>
          <w:lang w:val="en-GB" w:eastAsia="nb-NO"/>
        </w:rPr>
        <w:t>residents</w:t>
      </w:r>
      <w:r w:rsidR="00A26CCE" w:rsidRPr="00B27D7E">
        <w:rPr>
          <w:color w:val="000000"/>
          <w:lang w:val="en-GB" w:eastAsia="nb-NO"/>
        </w:rPr>
        <w:t xml:space="preserve"> </w:t>
      </w:r>
      <w:r w:rsidR="00D25AD2" w:rsidRPr="00B27D7E">
        <w:rPr>
          <w:color w:val="000000"/>
          <w:lang w:val="en-GB" w:eastAsia="nb-NO"/>
        </w:rPr>
        <w:t xml:space="preserve">complete </w:t>
      </w:r>
      <w:r w:rsidR="005805AD" w:rsidRPr="00B27D7E">
        <w:rPr>
          <w:color w:val="000000"/>
          <w:lang w:val="en-GB" w:eastAsia="nb-NO"/>
        </w:rPr>
        <w:t>mandatory</w:t>
      </w:r>
      <w:r w:rsidR="00A26CCE" w:rsidRPr="00B27D7E">
        <w:rPr>
          <w:color w:val="000000"/>
          <w:lang w:val="en-GB" w:eastAsia="nb-NO"/>
        </w:rPr>
        <w:t xml:space="preserve"> courses, </w:t>
      </w:r>
      <w:r w:rsidR="00A70424" w:rsidRPr="00B27D7E">
        <w:rPr>
          <w:color w:val="000000"/>
          <w:lang w:val="en-GB" w:eastAsia="nb-NO"/>
        </w:rPr>
        <w:t xml:space="preserve">supervision </w:t>
      </w:r>
      <w:r w:rsidR="00EE06FB" w:rsidRPr="00B27D7E">
        <w:rPr>
          <w:color w:val="000000"/>
          <w:lang w:val="en-GB" w:eastAsia="nb-NO"/>
        </w:rPr>
        <w:t>is compulsory</w:t>
      </w:r>
      <w:r w:rsidR="002B4FC4" w:rsidRPr="00B27D7E">
        <w:rPr>
          <w:color w:val="000000"/>
          <w:lang w:val="en-GB" w:eastAsia="nb-NO"/>
        </w:rPr>
        <w:t>, and c</w:t>
      </w:r>
      <w:r w:rsidR="00501898" w:rsidRPr="00B27D7E">
        <w:rPr>
          <w:color w:val="000000"/>
          <w:lang w:val="en-GB" w:eastAsia="nb-NO"/>
        </w:rPr>
        <w:t>ontinuous</w:t>
      </w:r>
      <w:r w:rsidR="00206153" w:rsidRPr="00B27D7E">
        <w:rPr>
          <w:color w:val="000000"/>
          <w:lang w:val="en-GB" w:eastAsia="nb-NO"/>
        </w:rPr>
        <w:t xml:space="preserve"> education is </w:t>
      </w:r>
      <w:r w:rsidR="005805AD" w:rsidRPr="00B27D7E">
        <w:rPr>
          <w:color w:val="000000"/>
          <w:lang w:val="en-GB" w:eastAsia="nb-NO"/>
        </w:rPr>
        <w:t>covered</w:t>
      </w:r>
      <w:r w:rsidR="00A70424" w:rsidRPr="00B27D7E">
        <w:rPr>
          <w:color w:val="000000"/>
          <w:lang w:val="en-GB" w:eastAsia="nb-NO"/>
        </w:rPr>
        <w:t xml:space="preserve">. </w:t>
      </w:r>
      <w:r w:rsidR="00233BE1" w:rsidRPr="00B27D7E">
        <w:rPr>
          <w:color w:val="000000"/>
          <w:lang w:val="en-GB" w:eastAsia="nb-NO"/>
        </w:rPr>
        <w:t>W</w:t>
      </w:r>
      <w:r w:rsidR="0012243D" w:rsidRPr="00B27D7E">
        <w:rPr>
          <w:color w:val="000000"/>
          <w:lang w:val="en-GB" w:eastAsia="nb-NO"/>
        </w:rPr>
        <w:t>hy</w:t>
      </w:r>
      <w:r w:rsidR="009668A8" w:rsidRPr="00B27D7E">
        <w:rPr>
          <w:color w:val="000000"/>
          <w:lang w:val="en-GB" w:eastAsia="nb-NO"/>
        </w:rPr>
        <w:t xml:space="preserve">, then, do </w:t>
      </w:r>
      <w:r w:rsidR="002E1AA1" w:rsidRPr="00B27D7E">
        <w:rPr>
          <w:color w:val="000000"/>
          <w:lang w:val="en-GB" w:eastAsia="nb-NO"/>
        </w:rPr>
        <w:t xml:space="preserve">physicians in Norway </w:t>
      </w:r>
      <w:r w:rsidR="009668A8" w:rsidRPr="00B27D7E">
        <w:rPr>
          <w:color w:val="000000"/>
          <w:lang w:val="en-GB" w:eastAsia="nb-NO"/>
        </w:rPr>
        <w:t xml:space="preserve">not </w:t>
      </w:r>
      <w:r w:rsidR="002E1AA1" w:rsidRPr="00B27D7E">
        <w:rPr>
          <w:color w:val="000000"/>
          <w:lang w:val="en-GB" w:eastAsia="nb-NO"/>
        </w:rPr>
        <w:t>adhere to guidelines</w:t>
      </w:r>
      <w:r w:rsidR="0089640C" w:rsidRPr="00B27D7E">
        <w:rPr>
          <w:color w:val="000000"/>
          <w:lang w:val="en-GB" w:eastAsia="nb-NO"/>
        </w:rPr>
        <w:t xml:space="preserve">? </w:t>
      </w:r>
      <w:r w:rsidR="008C38BE" w:rsidRPr="00B27D7E">
        <w:rPr>
          <w:color w:val="000000"/>
          <w:lang w:val="en-GB" w:eastAsia="nb-NO"/>
        </w:rPr>
        <w:t xml:space="preserve">It </w:t>
      </w:r>
      <w:r w:rsidR="00792293" w:rsidRPr="00B27D7E">
        <w:rPr>
          <w:color w:val="000000"/>
          <w:lang w:val="en-GB" w:eastAsia="nb-NO"/>
        </w:rPr>
        <w:t xml:space="preserve">has been </w:t>
      </w:r>
      <w:r w:rsidR="008C38BE" w:rsidRPr="00B27D7E">
        <w:rPr>
          <w:color w:val="000000"/>
          <w:lang w:val="en-GB" w:eastAsia="nb-NO"/>
        </w:rPr>
        <w:t xml:space="preserve">reported that professionals </w:t>
      </w:r>
      <w:r w:rsidR="00135E2C" w:rsidRPr="00B27D7E">
        <w:rPr>
          <w:color w:val="000000"/>
          <w:lang w:val="en-GB" w:eastAsia="nb-NO"/>
        </w:rPr>
        <w:t>adhere</w:t>
      </w:r>
      <w:r w:rsidR="008C38BE" w:rsidRPr="00B27D7E">
        <w:rPr>
          <w:color w:val="000000"/>
          <w:lang w:val="en-GB" w:eastAsia="nb-NO"/>
        </w:rPr>
        <w:t xml:space="preserve"> to </w:t>
      </w:r>
      <w:r w:rsidR="00B65832" w:rsidRPr="00B27D7E">
        <w:rPr>
          <w:color w:val="000000"/>
          <w:lang w:val="en-GB" w:eastAsia="nb-NO"/>
        </w:rPr>
        <w:t xml:space="preserve">new </w:t>
      </w:r>
      <w:r w:rsidR="008C38BE" w:rsidRPr="00B27D7E">
        <w:rPr>
          <w:color w:val="000000"/>
          <w:lang w:val="en-GB" w:eastAsia="nb-NO"/>
        </w:rPr>
        <w:t>guidelines in only half of the cases one year after implementation</w:t>
      </w:r>
      <w:r w:rsidR="00033E24" w:rsidRPr="00B27D7E">
        <w:rPr>
          <w:color w:val="000000"/>
          <w:lang w:val="en-US" w:eastAsia="nb-NO"/>
        </w:rPr>
        <w:t>.</w:t>
      </w:r>
      <w:r w:rsidR="0059425E" w:rsidRPr="00B27D7E">
        <w:rPr>
          <w:color w:val="000000"/>
          <w:vertAlign w:val="superscript"/>
          <w:lang w:val="en-US" w:eastAsia="nb-NO"/>
        </w:rPr>
        <w:t>1</w:t>
      </w:r>
      <w:r w:rsidR="00EA73EE">
        <w:rPr>
          <w:color w:val="000000"/>
          <w:vertAlign w:val="superscript"/>
          <w:lang w:val="en-US" w:eastAsia="nb-NO"/>
        </w:rPr>
        <w:t>8</w:t>
      </w:r>
      <w:r w:rsidR="008C38BE" w:rsidRPr="00EA73EE">
        <w:rPr>
          <w:color w:val="000000"/>
          <w:lang w:val="en-GB" w:eastAsia="nb-NO"/>
        </w:rPr>
        <w:t xml:space="preserve"> </w:t>
      </w:r>
      <w:r w:rsidR="003E1435" w:rsidRPr="00EA73EE">
        <w:rPr>
          <w:color w:val="000000"/>
          <w:lang w:val="en-GB" w:eastAsia="nb-NO"/>
        </w:rPr>
        <w:t xml:space="preserve">Physicians </w:t>
      </w:r>
      <w:r w:rsidR="007634B7" w:rsidRPr="00EA73EE">
        <w:rPr>
          <w:color w:val="000000"/>
          <w:lang w:val="en-GB" w:eastAsia="nb-NO"/>
        </w:rPr>
        <w:t xml:space="preserve">also seem to </w:t>
      </w:r>
      <w:r w:rsidR="00962437" w:rsidRPr="00EA73EE">
        <w:rPr>
          <w:color w:val="000000"/>
          <w:lang w:val="en-GB" w:eastAsia="nb-NO"/>
        </w:rPr>
        <w:t>trust their</w:t>
      </w:r>
      <w:r w:rsidR="00C67558" w:rsidRPr="00EA73EE">
        <w:rPr>
          <w:color w:val="000000"/>
          <w:lang w:val="en-GB" w:eastAsia="nb-NO"/>
        </w:rPr>
        <w:t xml:space="preserve"> own experience and “unwritten rules” more than written guidelines</w:t>
      </w:r>
      <w:r w:rsidR="004344FD" w:rsidRPr="00EA73EE">
        <w:rPr>
          <w:color w:val="000000"/>
          <w:lang w:val="en-GB"/>
        </w:rPr>
        <w:t>.</w:t>
      </w:r>
      <w:r w:rsidR="0059425E" w:rsidRPr="00EA73EE">
        <w:rPr>
          <w:color w:val="000000"/>
          <w:vertAlign w:val="superscript"/>
          <w:lang w:val="en-GB"/>
        </w:rPr>
        <w:t>1</w:t>
      </w:r>
      <w:r w:rsidR="00EA73EE">
        <w:rPr>
          <w:color w:val="000000"/>
          <w:vertAlign w:val="superscript"/>
          <w:lang w:val="en-GB"/>
        </w:rPr>
        <w:t>9</w:t>
      </w:r>
      <w:r w:rsidR="004344FD" w:rsidRPr="00EA73EE">
        <w:rPr>
          <w:color w:val="000000"/>
          <w:lang w:val="en-GB"/>
        </w:rPr>
        <w:t xml:space="preserve"> </w:t>
      </w:r>
      <w:r w:rsidR="00C57214" w:rsidRPr="00EA73EE">
        <w:rPr>
          <w:color w:val="000000"/>
          <w:lang w:val="en-GB" w:eastAsia="nb-NO"/>
        </w:rPr>
        <w:t>A</w:t>
      </w:r>
      <w:r w:rsidR="00223E1B" w:rsidRPr="00EA73EE">
        <w:rPr>
          <w:color w:val="000000"/>
          <w:lang w:val="en-GB" w:eastAsia="nb-NO"/>
        </w:rPr>
        <w:t xml:space="preserve">ccording to </w:t>
      </w:r>
      <w:r w:rsidR="00FA78FF" w:rsidRPr="009C330A">
        <w:rPr>
          <w:color w:val="000000"/>
          <w:lang w:val="en-GB" w:eastAsia="nb-NO"/>
        </w:rPr>
        <w:t>NEHI</w:t>
      </w:r>
      <w:r w:rsidR="00223E1B" w:rsidRPr="009C330A">
        <w:rPr>
          <w:color w:val="000000"/>
          <w:lang w:val="en-GB" w:eastAsia="nb-NO"/>
        </w:rPr>
        <w:t>, a</w:t>
      </w:r>
      <w:r w:rsidR="00C57214" w:rsidRPr="009C330A">
        <w:rPr>
          <w:color w:val="000000"/>
          <w:lang w:val="en-GB" w:eastAsia="nb-NO"/>
        </w:rPr>
        <w:t>n effective way</w:t>
      </w:r>
      <w:r w:rsidR="00223E1B" w:rsidRPr="009C330A">
        <w:rPr>
          <w:color w:val="000000"/>
          <w:lang w:val="en-GB" w:eastAsia="nb-NO"/>
        </w:rPr>
        <w:t xml:space="preserve"> to promote adherence to guidelines is to encourage </w:t>
      </w:r>
      <w:r w:rsidR="00DE02A7" w:rsidRPr="009C330A">
        <w:rPr>
          <w:color w:val="000000"/>
          <w:lang w:val="en-GB" w:eastAsia="nb-NO"/>
        </w:rPr>
        <w:t>physicians to compare data</w:t>
      </w:r>
      <w:r w:rsidR="00DE02A7" w:rsidRPr="00B27D7E">
        <w:rPr>
          <w:color w:val="000000"/>
          <w:lang w:val="en-GB" w:eastAsia="nb-NO"/>
        </w:rPr>
        <w:t>.</w:t>
      </w:r>
      <w:r w:rsidR="00EA73EE">
        <w:rPr>
          <w:color w:val="000000"/>
          <w:vertAlign w:val="superscript"/>
          <w:lang w:val="en-GB" w:eastAsia="nb-NO"/>
        </w:rPr>
        <w:t>20</w:t>
      </w:r>
      <w:r w:rsidR="00DE02A7" w:rsidRPr="00B27D7E">
        <w:rPr>
          <w:color w:val="000000"/>
          <w:lang w:val="en-GB" w:eastAsia="nb-NO"/>
        </w:rPr>
        <w:t xml:space="preserve"> </w:t>
      </w:r>
      <w:r w:rsidR="000972A8" w:rsidRPr="00AA22BC">
        <w:rPr>
          <w:color w:val="000000"/>
          <w:lang w:val="en-GB" w:eastAsia="nb-NO"/>
        </w:rPr>
        <w:t>R</w:t>
      </w:r>
      <w:r w:rsidR="001941A0" w:rsidRPr="00AA22BC">
        <w:rPr>
          <w:color w:val="000000"/>
          <w:lang w:val="en-GB" w:eastAsia="nb-NO"/>
        </w:rPr>
        <w:t>egist</w:t>
      </w:r>
      <w:r w:rsidR="005805AD" w:rsidRPr="00AA22BC">
        <w:rPr>
          <w:color w:val="000000"/>
          <w:lang w:val="en-GB" w:eastAsia="nb-NO"/>
        </w:rPr>
        <w:t>ries</w:t>
      </w:r>
      <w:r w:rsidR="001941A0" w:rsidRPr="006A3E65">
        <w:rPr>
          <w:color w:val="000000"/>
          <w:lang w:val="en-GB" w:eastAsia="nb-NO"/>
        </w:rPr>
        <w:t xml:space="preserve"> for different types of treatment</w:t>
      </w:r>
      <w:r w:rsidR="005805AD" w:rsidRPr="006A3E65">
        <w:rPr>
          <w:color w:val="000000"/>
          <w:lang w:val="en-GB" w:eastAsia="nb-NO"/>
        </w:rPr>
        <w:t>s</w:t>
      </w:r>
      <w:r w:rsidR="001941A0" w:rsidRPr="006A3E65">
        <w:rPr>
          <w:color w:val="000000"/>
          <w:lang w:val="en-GB" w:eastAsia="nb-NO"/>
        </w:rPr>
        <w:t xml:space="preserve"> and complications </w:t>
      </w:r>
      <w:r w:rsidR="005805AD" w:rsidRPr="009E4CBB">
        <w:rPr>
          <w:color w:val="000000"/>
          <w:lang w:val="en-GB" w:eastAsia="nb-NO"/>
        </w:rPr>
        <w:t>have become</w:t>
      </w:r>
      <w:r w:rsidR="001941A0" w:rsidRPr="004A747F">
        <w:rPr>
          <w:color w:val="000000"/>
          <w:lang w:val="en-GB" w:eastAsia="nb-NO"/>
        </w:rPr>
        <w:t xml:space="preserve"> more </w:t>
      </w:r>
      <w:r w:rsidR="0015301A" w:rsidRPr="00DF229C">
        <w:rPr>
          <w:color w:val="000000"/>
          <w:lang w:val="en-GB" w:eastAsia="nb-NO"/>
        </w:rPr>
        <w:t>common</w:t>
      </w:r>
      <w:r w:rsidR="000972A8" w:rsidRPr="00607F32">
        <w:rPr>
          <w:color w:val="000000"/>
          <w:lang w:val="en-GB" w:eastAsia="nb-NO"/>
        </w:rPr>
        <w:t xml:space="preserve"> in Norway and might </w:t>
      </w:r>
      <w:r w:rsidR="003E1435" w:rsidRPr="003D5035">
        <w:rPr>
          <w:color w:val="000000"/>
          <w:lang w:val="en-GB" w:eastAsia="nb-NO"/>
        </w:rPr>
        <w:t xml:space="preserve">raise awareness of </w:t>
      </w:r>
      <w:r w:rsidR="001A4596" w:rsidRPr="003D5035">
        <w:rPr>
          <w:color w:val="000000"/>
          <w:lang w:val="en-GB" w:eastAsia="nb-NO"/>
        </w:rPr>
        <w:t xml:space="preserve">medical </w:t>
      </w:r>
      <w:r w:rsidR="00A5737C" w:rsidRPr="003D5035">
        <w:rPr>
          <w:color w:val="000000"/>
          <w:lang w:val="en-GB" w:eastAsia="nb-NO"/>
        </w:rPr>
        <w:t>failures</w:t>
      </w:r>
      <w:r w:rsidR="001941A0" w:rsidRPr="00EC0B7C">
        <w:rPr>
          <w:color w:val="000000"/>
          <w:lang w:val="en-GB" w:eastAsia="nb-NO"/>
        </w:rPr>
        <w:t>.</w:t>
      </w:r>
      <w:r w:rsidR="001941A0" w:rsidRPr="00833705">
        <w:rPr>
          <w:color w:val="C00000"/>
          <w:lang w:val="en-GB" w:eastAsia="nb-NO"/>
        </w:rPr>
        <w:t xml:space="preserve"> </w:t>
      </w:r>
      <w:r w:rsidR="00E46568" w:rsidRPr="00B557A7">
        <w:rPr>
          <w:color w:val="000000" w:themeColor="text1"/>
          <w:lang w:val="en-US"/>
        </w:rPr>
        <w:t xml:space="preserve">The health authorities </w:t>
      </w:r>
      <w:r w:rsidR="00FC3335" w:rsidRPr="00B557A7">
        <w:rPr>
          <w:color w:val="000000" w:themeColor="text1"/>
          <w:lang w:val="en-US"/>
        </w:rPr>
        <w:t xml:space="preserve">encourage </w:t>
      </w:r>
      <w:r w:rsidR="00E46568" w:rsidRPr="00B557A7">
        <w:rPr>
          <w:color w:val="000000" w:themeColor="text1"/>
          <w:lang w:val="en-US"/>
        </w:rPr>
        <w:t>compliance to the quality registries, and from 2019, the funding of surgery to the health institutions is dependent on registry coverage. It is expected that this initiative will contribute to increased quality registry coverage, and contribute t</w:t>
      </w:r>
      <w:r w:rsidR="00E46568" w:rsidRPr="009C330A">
        <w:rPr>
          <w:color w:val="000000" w:themeColor="text1"/>
          <w:lang w:val="en-US"/>
        </w:rPr>
        <w:t xml:space="preserve">o increased patient safety. </w:t>
      </w:r>
      <w:r w:rsidR="004F5BC6" w:rsidRPr="009C330A">
        <w:rPr>
          <w:color w:val="000000"/>
          <w:lang w:val="en-GB" w:eastAsia="nb-NO"/>
        </w:rPr>
        <w:t>Guidelines are continuous</w:t>
      </w:r>
      <w:r w:rsidR="005805AD" w:rsidRPr="009C330A">
        <w:rPr>
          <w:color w:val="000000"/>
          <w:lang w:val="en-GB" w:eastAsia="nb-NO"/>
        </w:rPr>
        <w:t>ly</w:t>
      </w:r>
      <w:r w:rsidR="004F5BC6" w:rsidRPr="009C330A">
        <w:rPr>
          <w:color w:val="000000"/>
          <w:lang w:val="en-GB" w:eastAsia="nb-NO"/>
        </w:rPr>
        <w:t xml:space="preserve"> updated. Information </w:t>
      </w:r>
      <w:r w:rsidR="00562AB9" w:rsidRPr="009C330A">
        <w:rPr>
          <w:color w:val="000000"/>
          <w:lang w:val="en-GB" w:eastAsia="nb-NO"/>
        </w:rPr>
        <w:t xml:space="preserve">about new </w:t>
      </w:r>
      <w:r w:rsidR="0020514B" w:rsidRPr="009C330A">
        <w:rPr>
          <w:color w:val="000000"/>
          <w:lang w:val="en-GB" w:eastAsia="nb-NO"/>
        </w:rPr>
        <w:t>or</w:t>
      </w:r>
      <w:r w:rsidR="004F5BC6" w:rsidRPr="009C330A">
        <w:rPr>
          <w:color w:val="000000"/>
          <w:lang w:val="en-GB" w:eastAsia="nb-NO"/>
        </w:rPr>
        <w:t xml:space="preserve"> </w:t>
      </w:r>
      <w:r w:rsidR="00E77ED3" w:rsidRPr="009C330A">
        <w:rPr>
          <w:color w:val="000000"/>
          <w:lang w:val="en-GB" w:eastAsia="nb-NO"/>
        </w:rPr>
        <w:t xml:space="preserve">revised </w:t>
      </w:r>
      <w:r w:rsidR="004F5BC6" w:rsidRPr="009C330A">
        <w:rPr>
          <w:color w:val="000000"/>
          <w:lang w:val="en-GB" w:eastAsia="nb-NO"/>
        </w:rPr>
        <w:t>guidelines</w:t>
      </w:r>
      <w:r w:rsidR="0020514B" w:rsidRPr="009C330A">
        <w:rPr>
          <w:color w:val="000000"/>
          <w:lang w:val="en-GB" w:eastAsia="nb-NO"/>
        </w:rPr>
        <w:t>,</w:t>
      </w:r>
      <w:r w:rsidR="004F5BC6" w:rsidRPr="009C330A">
        <w:rPr>
          <w:color w:val="000000"/>
          <w:lang w:val="en-GB" w:eastAsia="nb-NO"/>
        </w:rPr>
        <w:t xml:space="preserve"> and implementation of them in </w:t>
      </w:r>
      <w:r w:rsidR="00107A16" w:rsidRPr="009C330A">
        <w:rPr>
          <w:color w:val="000000"/>
          <w:lang w:val="en-GB" w:eastAsia="nb-NO"/>
        </w:rPr>
        <w:t xml:space="preserve">medical practice </w:t>
      </w:r>
      <w:r w:rsidR="004F5BC6" w:rsidRPr="009C330A">
        <w:rPr>
          <w:color w:val="000000"/>
          <w:lang w:val="en-GB" w:eastAsia="nb-NO"/>
        </w:rPr>
        <w:t xml:space="preserve">throughout the country, </w:t>
      </w:r>
      <w:r w:rsidR="00D8543E" w:rsidRPr="009C330A">
        <w:rPr>
          <w:color w:val="000000"/>
          <w:lang w:val="en-GB" w:eastAsia="nb-NO"/>
        </w:rPr>
        <w:t>is</w:t>
      </w:r>
      <w:r w:rsidR="004F5BC6" w:rsidRPr="009C330A">
        <w:rPr>
          <w:color w:val="000000"/>
          <w:lang w:val="en-GB" w:eastAsia="nb-NO"/>
        </w:rPr>
        <w:t xml:space="preserve"> a challenge. </w:t>
      </w:r>
      <w:r w:rsidR="005805AD" w:rsidRPr="009C330A">
        <w:rPr>
          <w:color w:val="000000"/>
          <w:lang w:val="en-GB" w:eastAsia="nb-NO"/>
        </w:rPr>
        <w:t>Physicians</w:t>
      </w:r>
      <w:r w:rsidR="004F5BC6" w:rsidRPr="009C330A">
        <w:rPr>
          <w:color w:val="000000"/>
          <w:lang w:val="en-GB" w:eastAsia="nb-NO"/>
        </w:rPr>
        <w:t xml:space="preserve"> </w:t>
      </w:r>
      <w:r w:rsidR="005041DB" w:rsidRPr="009C330A">
        <w:rPr>
          <w:color w:val="000000"/>
          <w:lang w:val="en-GB" w:eastAsia="nb-NO"/>
        </w:rPr>
        <w:t xml:space="preserve">have </w:t>
      </w:r>
      <w:r w:rsidR="009668A8" w:rsidRPr="009C330A">
        <w:rPr>
          <w:color w:val="000000"/>
          <w:lang w:val="en-GB" w:eastAsia="nb-NO"/>
        </w:rPr>
        <w:t xml:space="preserve">a </w:t>
      </w:r>
      <w:r w:rsidR="009147AE" w:rsidRPr="009C330A">
        <w:rPr>
          <w:color w:val="000000"/>
          <w:lang w:val="en-GB" w:eastAsia="nb-NO"/>
        </w:rPr>
        <w:t xml:space="preserve">responsibility </w:t>
      </w:r>
      <w:r w:rsidR="004F5BC6" w:rsidRPr="009C330A">
        <w:rPr>
          <w:color w:val="000000"/>
          <w:lang w:val="en-GB" w:eastAsia="nb-NO"/>
        </w:rPr>
        <w:t xml:space="preserve">to </w:t>
      </w:r>
      <w:r w:rsidR="00070BBA" w:rsidRPr="009C330A">
        <w:rPr>
          <w:color w:val="000000"/>
          <w:lang w:val="en-GB" w:eastAsia="nb-NO"/>
        </w:rPr>
        <w:t xml:space="preserve">be </w:t>
      </w:r>
      <w:r w:rsidR="009147AE" w:rsidRPr="009C330A">
        <w:rPr>
          <w:color w:val="000000"/>
          <w:lang w:val="en-GB" w:eastAsia="nb-NO"/>
        </w:rPr>
        <w:t>up-dated</w:t>
      </w:r>
      <w:r w:rsidR="004F5BC6" w:rsidRPr="009C330A">
        <w:rPr>
          <w:color w:val="000000"/>
          <w:lang w:val="en-GB" w:eastAsia="nb-NO"/>
        </w:rPr>
        <w:t>. A system where changes</w:t>
      </w:r>
      <w:r w:rsidR="00070BBA" w:rsidRPr="009C330A">
        <w:rPr>
          <w:color w:val="000000"/>
          <w:lang w:val="en-GB" w:eastAsia="nb-NO"/>
        </w:rPr>
        <w:t xml:space="preserve"> in guidelines are shared</w:t>
      </w:r>
      <w:r w:rsidR="004F5BC6" w:rsidRPr="009C330A">
        <w:rPr>
          <w:color w:val="000000"/>
          <w:lang w:val="en-GB" w:eastAsia="nb-NO"/>
        </w:rPr>
        <w:t xml:space="preserve">, </w:t>
      </w:r>
      <w:r w:rsidR="001D1981" w:rsidRPr="009C330A">
        <w:rPr>
          <w:color w:val="000000"/>
          <w:lang w:val="en-GB" w:eastAsia="nb-NO"/>
        </w:rPr>
        <w:t xml:space="preserve">eg </w:t>
      </w:r>
      <w:r w:rsidR="004F5BC6" w:rsidRPr="009C330A">
        <w:rPr>
          <w:color w:val="000000"/>
          <w:lang w:val="en-GB" w:eastAsia="nb-NO"/>
        </w:rPr>
        <w:t xml:space="preserve">via e-mail, might be possible. </w:t>
      </w:r>
      <w:r w:rsidR="005041DB" w:rsidRPr="009C330A">
        <w:rPr>
          <w:color w:val="000000"/>
          <w:lang w:val="en-GB" w:eastAsia="nb-NO"/>
        </w:rPr>
        <w:t xml:space="preserve">NEHI </w:t>
      </w:r>
      <w:r w:rsidR="009668A8" w:rsidRPr="009C330A">
        <w:rPr>
          <w:color w:val="000000"/>
          <w:lang w:val="en-GB" w:eastAsia="nb-NO"/>
        </w:rPr>
        <w:t xml:space="preserve">has </w:t>
      </w:r>
      <w:r w:rsidR="005041DB" w:rsidRPr="009C330A">
        <w:rPr>
          <w:color w:val="000000"/>
          <w:lang w:val="en-GB" w:eastAsia="nb-NO"/>
        </w:rPr>
        <w:t xml:space="preserve">stated that </w:t>
      </w:r>
      <w:r w:rsidR="00E77ED3" w:rsidRPr="009C330A">
        <w:rPr>
          <w:lang w:val="en-US"/>
        </w:rPr>
        <w:t xml:space="preserve">physicians in the US </w:t>
      </w:r>
      <w:r w:rsidR="005041DB" w:rsidRPr="009C330A">
        <w:rPr>
          <w:color w:val="000000"/>
          <w:lang w:val="en-GB" w:eastAsia="nb-NO"/>
        </w:rPr>
        <w:t xml:space="preserve">believe guidelines will have strong influence on decision-making </w:t>
      </w:r>
      <w:r w:rsidR="009668A8" w:rsidRPr="009C330A">
        <w:rPr>
          <w:color w:val="000000"/>
          <w:lang w:val="en-GB" w:eastAsia="nb-NO"/>
        </w:rPr>
        <w:t>in the years to come</w:t>
      </w:r>
      <w:r w:rsidR="00D8543E" w:rsidRPr="009C330A">
        <w:rPr>
          <w:color w:val="000000"/>
          <w:lang w:val="en-GB" w:eastAsia="nb-NO"/>
        </w:rPr>
        <w:t>.</w:t>
      </w:r>
      <w:r w:rsidR="00EA73EE">
        <w:rPr>
          <w:color w:val="000000"/>
          <w:vertAlign w:val="superscript"/>
          <w:lang w:val="en-GB" w:eastAsia="nb-NO"/>
        </w:rPr>
        <w:t>20</w:t>
      </w:r>
      <w:r w:rsidR="00D8543E" w:rsidRPr="00EA73EE">
        <w:rPr>
          <w:color w:val="000000"/>
          <w:lang w:val="en-GB" w:eastAsia="nb-NO"/>
        </w:rPr>
        <w:t xml:space="preserve"> We </w:t>
      </w:r>
      <w:r w:rsidR="00070BBA" w:rsidRPr="009C330A">
        <w:rPr>
          <w:color w:val="000000"/>
          <w:lang w:val="en-GB" w:eastAsia="nb-NO"/>
        </w:rPr>
        <w:t>have no information on whether</w:t>
      </w:r>
      <w:r w:rsidR="00D8543E" w:rsidRPr="009C330A">
        <w:rPr>
          <w:color w:val="000000"/>
          <w:lang w:val="en-GB" w:eastAsia="nb-NO"/>
        </w:rPr>
        <w:t xml:space="preserve"> Norwegian </w:t>
      </w:r>
      <w:r w:rsidR="009147AE" w:rsidRPr="009C330A">
        <w:rPr>
          <w:color w:val="000000"/>
          <w:lang w:val="en-GB" w:eastAsia="nb-NO"/>
        </w:rPr>
        <w:t xml:space="preserve">physicians are of the same opinion. </w:t>
      </w:r>
    </w:p>
    <w:p w14:paraId="7E44A87A" w14:textId="3ED76BE2" w:rsidR="00BB28FD" w:rsidRPr="009C330A" w:rsidRDefault="0049130C" w:rsidP="00F93E9F">
      <w:pPr>
        <w:rPr>
          <w:strike/>
          <w:color w:val="000000" w:themeColor="text1"/>
          <w:lang w:val="en-US"/>
        </w:rPr>
      </w:pPr>
      <w:r w:rsidRPr="009C330A">
        <w:rPr>
          <w:color w:val="000000" w:themeColor="text1"/>
          <w:lang w:val="en-US"/>
        </w:rPr>
        <w:t>We did not perform analyses on variations between different healthcare settings. Private and public hospitals, and local and university hospitals in Norway</w:t>
      </w:r>
      <w:r w:rsidR="00B65832" w:rsidRPr="009C330A">
        <w:rPr>
          <w:color w:val="000000" w:themeColor="text1"/>
          <w:lang w:val="en-US"/>
        </w:rPr>
        <w:t>,</w:t>
      </w:r>
      <w:r w:rsidRPr="009C330A">
        <w:rPr>
          <w:color w:val="000000" w:themeColor="text1"/>
          <w:lang w:val="en-US"/>
        </w:rPr>
        <w:t xml:space="preserve"> often treat different patients with different complexity</w:t>
      </w:r>
      <w:r w:rsidR="000C19C9" w:rsidRPr="009C330A">
        <w:rPr>
          <w:color w:val="000000" w:themeColor="text1"/>
          <w:lang w:val="en-US"/>
        </w:rPr>
        <w:t>. C</w:t>
      </w:r>
      <w:r w:rsidRPr="009C330A">
        <w:rPr>
          <w:color w:val="000000" w:themeColor="text1"/>
          <w:lang w:val="en-US"/>
        </w:rPr>
        <w:t xml:space="preserve">omparing the rate and type of failures would consequently be difficult due to risk of selection-bias. </w:t>
      </w:r>
    </w:p>
    <w:p w14:paraId="2B004A15" w14:textId="3D0E9038" w:rsidR="0055393D" w:rsidRPr="009C330A" w:rsidRDefault="00151718" w:rsidP="00726726">
      <w:pPr>
        <w:rPr>
          <w:rFonts w:eastAsia="Times New Roman"/>
          <w:color w:val="000000" w:themeColor="text1"/>
          <w:lang w:val="en-US" w:eastAsia="nb-NO"/>
        </w:rPr>
      </w:pPr>
      <w:r w:rsidRPr="009C330A">
        <w:rPr>
          <w:color w:val="000000"/>
          <w:lang w:val="en-US" w:eastAsia="nb-NO"/>
        </w:rPr>
        <w:t>Delayed or incorrect diagnoses were the main reason</w:t>
      </w:r>
      <w:r w:rsidR="00051D8F" w:rsidRPr="009C330A">
        <w:rPr>
          <w:color w:val="000000"/>
          <w:lang w:val="en-US" w:eastAsia="nb-NO"/>
        </w:rPr>
        <w:t>s</w:t>
      </w:r>
      <w:r w:rsidRPr="009C330A">
        <w:rPr>
          <w:color w:val="000000"/>
          <w:lang w:val="en-US" w:eastAsia="nb-NO"/>
        </w:rPr>
        <w:t xml:space="preserve"> for failure during the pre-treatment period. To avoid these failures, some authors suggest guidelines and check-lists for common symptoms</w:t>
      </w:r>
      <w:r w:rsidRPr="009C330A">
        <w:rPr>
          <w:color w:val="000000"/>
          <w:lang w:val="en-US"/>
        </w:rPr>
        <w:t>.</w:t>
      </w:r>
      <w:r w:rsidR="0059425E" w:rsidRPr="009C330A">
        <w:rPr>
          <w:color w:val="000000"/>
          <w:vertAlign w:val="superscript"/>
          <w:lang w:val="en-US"/>
        </w:rPr>
        <w:t>2</w:t>
      </w:r>
      <w:r w:rsidR="00EA73EE">
        <w:rPr>
          <w:color w:val="000000"/>
          <w:vertAlign w:val="superscript"/>
          <w:lang w:val="en-US"/>
        </w:rPr>
        <w:t>1</w:t>
      </w:r>
      <w:r w:rsidR="0059425E" w:rsidRPr="00EA73EE">
        <w:rPr>
          <w:color w:val="000000"/>
          <w:vertAlign w:val="superscript"/>
          <w:lang w:val="en-US"/>
        </w:rPr>
        <w:t>,2</w:t>
      </w:r>
      <w:r w:rsidR="00EA73EE">
        <w:rPr>
          <w:color w:val="000000"/>
          <w:vertAlign w:val="superscript"/>
          <w:lang w:val="en-US"/>
        </w:rPr>
        <w:t>2</w:t>
      </w:r>
      <w:r w:rsidR="002617C9" w:rsidRPr="00EA73EE">
        <w:rPr>
          <w:color w:val="000000"/>
          <w:lang w:val="en-US"/>
        </w:rPr>
        <w:t xml:space="preserve"> </w:t>
      </w:r>
      <w:r w:rsidR="009147AE" w:rsidRPr="00EA73EE">
        <w:rPr>
          <w:color w:val="000000"/>
          <w:lang w:val="en-US" w:eastAsia="nb-NO"/>
        </w:rPr>
        <w:t xml:space="preserve">Time limits for </w:t>
      </w:r>
      <w:r w:rsidR="00CD4CCD" w:rsidRPr="00EA73EE">
        <w:rPr>
          <w:color w:val="000000"/>
          <w:lang w:val="en-US" w:eastAsia="nb-NO"/>
        </w:rPr>
        <w:t>managing</w:t>
      </w:r>
      <w:r w:rsidR="009147AE" w:rsidRPr="00EA73EE">
        <w:rPr>
          <w:color w:val="000000"/>
          <w:lang w:val="en-US" w:eastAsia="nb-NO"/>
        </w:rPr>
        <w:t xml:space="preserve"> </w:t>
      </w:r>
      <w:r w:rsidR="00107A16" w:rsidRPr="009C330A">
        <w:rPr>
          <w:color w:val="000000"/>
          <w:lang w:val="en-US" w:eastAsia="nb-NO"/>
        </w:rPr>
        <w:t xml:space="preserve">suspected </w:t>
      </w:r>
      <w:r w:rsidR="00CD4CCD" w:rsidRPr="009C330A">
        <w:rPr>
          <w:color w:val="000000"/>
          <w:lang w:val="en-US" w:eastAsia="nb-NO"/>
        </w:rPr>
        <w:t xml:space="preserve">gynecological cancer </w:t>
      </w:r>
      <w:r w:rsidR="009147AE" w:rsidRPr="009C330A">
        <w:rPr>
          <w:color w:val="000000"/>
          <w:lang w:val="en-US" w:eastAsia="nb-NO"/>
        </w:rPr>
        <w:t xml:space="preserve">has </w:t>
      </w:r>
      <w:r w:rsidR="005D7D00" w:rsidRPr="009C330A">
        <w:rPr>
          <w:color w:val="000000" w:themeColor="text1"/>
          <w:lang w:val="en-US" w:eastAsia="nb-NO"/>
        </w:rPr>
        <w:t xml:space="preserve">lately </w:t>
      </w:r>
      <w:r w:rsidR="009147AE" w:rsidRPr="009C330A">
        <w:rPr>
          <w:color w:val="000000"/>
          <w:lang w:val="en-US" w:eastAsia="nb-NO"/>
        </w:rPr>
        <w:t xml:space="preserve">been introduced </w:t>
      </w:r>
      <w:r w:rsidR="005D7D00" w:rsidRPr="009C330A">
        <w:rPr>
          <w:color w:val="000000" w:themeColor="text1"/>
          <w:lang w:val="en-US" w:eastAsia="nb-NO"/>
        </w:rPr>
        <w:t>by the Norwegian health authorities.</w:t>
      </w:r>
      <w:r w:rsidR="009147AE" w:rsidRPr="009C330A">
        <w:rPr>
          <w:color w:val="000000" w:themeColor="text1"/>
          <w:lang w:val="en-US" w:eastAsia="nb-NO"/>
        </w:rPr>
        <w:t xml:space="preserve"> </w:t>
      </w:r>
      <w:r w:rsidR="009147AE" w:rsidRPr="009C330A">
        <w:rPr>
          <w:color w:val="000000"/>
          <w:lang w:val="en-US" w:eastAsia="nb-NO"/>
        </w:rPr>
        <w:t>This might</w:t>
      </w:r>
      <w:r w:rsidRPr="009C330A">
        <w:rPr>
          <w:color w:val="000000"/>
          <w:lang w:val="en-US" w:eastAsia="nb-NO"/>
        </w:rPr>
        <w:t xml:space="preserve"> </w:t>
      </w:r>
      <w:r w:rsidR="00107A16" w:rsidRPr="009C330A">
        <w:rPr>
          <w:color w:val="000000"/>
          <w:lang w:val="en-US" w:eastAsia="nb-NO"/>
        </w:rPr>
        <w:t>decrease</w:t>
      </w:r>
      <w:r w:rsidRPr="009C330A">
        <w:rPr>
          <w:color w:val="000000"/>
          <w:lang w:val="en-US" w:eastAsia="nb-NO"/>
        </w:rPr>
        <w:t xml:space="preserve"> pre-treatment failure</w:t>
      </w:r>
      <w:r w:rsidR="002617C9" w:rsidRPr="009C330A">
        <w:rPr>
          <w:color w:val="000000"/>
          <w:lang w:val="en-US" w:eastAsia="nb-NO"/>
        </w:rPr>
        <w:t>s caused by delayed diagnoses</w:t>
      </w:r>
      <w:r w:rsidRPr="009C330A">
        <w:rPr>
          <w:color w:val="000000"/>
          <w:lang w:val="en-US" w:eastAsia="nb-NO"/>
        </w:rPr>
        <w:t xml:space="preserve">. </w:t>
      </w:r>
      <w:r w:rsidR="00957258" w:rsidRPr="009C330A">
        <w:rPr>
          <w:color w:val="000000" w:themeColor="text1"/>
          <w:lang w:val="en-US"/>
        </w:rPr>
        <w:t>Systems for decision support are not widely available for gynecological conditions in Norway</w:t>
      </w:r>
      <w:r w:rsidR="00DB161D" w:rsidRPr="009C330A">
        <w:rPr>
          <w:color w:val="000000" w:themeColor="text1"/>
          <w:lang w:val="en-US"/>
        </w:rPr>
        <w:t>. I</w:t>
      </w:r>
      <w:r w:rsidR="00957258" w:rsidRPr="009C330A">
        <w:rPr>
          <w:color w:val="000000" w:themeColor="text1"/>
          <w:lang w:val="en-US"/>
        </w:rPr>
        <w:t xml:space="preserve">mplementation of such systems might contribute to improved safety. </w:t>
      </w:r>
      <w:r w:rsidR="00FD732D" w:rsidRPr="009C330A">
        <w:rPr>
          <w:color w:val="000000" w:themeColor="text1"/>
          <w:lang w:val="en-US"/>
        </w:rPr>
        <w:t xml:space="preserve">Surgery-related failures </w:t>
      </w:r>
      <w:r w:rsidR="002617C9" w:rsidRPr="009C330A">
        <w:rPr>
          <w:color w:val="000000" w:themeColor="text1"/>
          <w:lang w:val="en-US"/>
        </w:rPr>
        <w:t>dominated</w:t>
      </w:r>
      <w:r w:rsidR="00FD732D" w:rsidRPr="009C330A">
        <w:rPr>
          <w:color w:val="000000" w:themeColor="text1"/>
          <w:lang w:val="en-US"/>
        </w:rPr>
        <w:t xml:space="preserve"> in the treatment period</w:t>
      </w:r>
      <w:r w:rsidR="0055393D" w:rsidRPr="009C330A">
        <w:rPr>
          <w:color w:val="000000" w:themeColor="text1"/>
          <w:lang w:val="en-US"/>
        </w:rPr>
        <w:t>; this was in accordance</w:t>
      </w:r>
      <w:r w:rsidR="00FD732D" w:rsidRPr="009C330A">
        <w:rPr>
          <w:color w:val="000000" w:themeColor="text1"/>
          <w:lang w:val="en-US"/>
        </w:rPr>
        <w:t xml:space="preserve"> with previous reports.</w:t>
      </w:r>
      <w:r w:rsidR="0059425E" w:rsidRPr="009C330A">
        <w:rPr>
          <w:color w:val="000000" w:themeColor="text1"/>
          <w:vertAlign w:val="superscript"/>
          <w:lang w:val="en-US"/>
        </w:rPr>
        <w:t>15,2</w:t>
      </w:r>
      <w:r w:rsidR="00EA73EE">
        <w:rPr>
          <w:color w:val="000000" w:themeColor="text1"/>
          <w:vertAlign w:val="superscript"/>
          <w:lang w:val="en-US"/>
        </w:rPr>
        <w:t>3</w:t>
      </w:r>
      <w:r w:rsidR="00FD732D" w:rsidRPr="009C330A">
        <w:rPr>
          <w:color w:val="000000" w:themeColor="text1"/>
          <w:lang w:val="en-US"/>
        </w:rPr>
        <w:t xml:space="preserve"> </w:t>
      </w:r>
      <w:r w:rsidR="009B383A" w:rsidRPr="009C330A">
        <w:rPr>
          <w:color w:val="000000" w:themeColor="text1"/>
          <w:lang w:val="en-US"/>
        </w:rPr>
        <w:t xml:space="preserve">During follow-up, complications not discovered after surgery and </w:t>
      </w:r>
      <w:r w:rsidR="0029013D" w:rsidRPr="009C330A">
        <w:rPr>
          <w:color w:val="000000" w:themeColor="text1"/>
          <w:lang w:val="en-US"/>
        </w:rPr>
        <w:t>fail</w:t>
      </w:r>
      <w:r w:rsidR="0055393D" w:rsidRPr="009C330A">
        <w:rPr>
          <w:color w:val="000000" w:themeColor="text1"/>
          <w:lang w:val="en-US"/>
        </w:rPr>
        <w:t>ure</w:t>
      </w:r>
      <w:r w:rsidR="0029013D" w:rsidRPr="009C330A">
        <w:rPr>
          <w:color w:val="000000" w:themeColor="text1"/>
          <w:lang w:val="en-US"/>
        </w:rPr>
        <w:t xml:space="preserve"> to</w:t>
      </w:r>
      <w:r w:rsidR="009B383A" w:rsidRPr="009C330A">
        <w:rPr>
          <w:color w:val="000000" w:themeColor="text1"/>
          <w:lang w:val="en-US"/>
        </w:rPr>
        <w:t xml:space="preserve"> follow-up pathologic PAP-smear</w:t>
      </w:r>
      <w:r w:rsidR="0055393D" w:rsidRPr="009C330A">
        <w:rPr>
          <w:color w:val="000000" w:themeColor="text1"/>
          <w:lang w:val="en-US"/>
        </w:rPr>
        <w:t>s</w:t>
      </w:r>
      <w:r w:rsidR="009B383A" w:rsidRPr="009C330A">
        <w:rPr>
          <w:color w:val="000000" w:themeColor="text1"/>
          <w:lang w:val="en-US"/>
        </w:rPr>
        <w:t xml:space="preserve"> were most common. </w:t>
      </w:r>
      <w:r w:rsidR="00D82E17" w:rsidRPr="009C330A">
        <w:rPr>
          <w:rFonts w:eastAsia="Times New Roman"/>
          <w:color w:val="000000" w:themeColor="text1"/>
          <w:lang w:val="en-US" w:eastAsia="nb-NO"/>
        </w:rPr>
        <w:t xml:space="preserve">Surgical complications are expected and accepted, and are not automatically compensated. </w:t>
      </w:r>
      <w:r w:rsidR="003D5035" w:rsidRPr="00517F9E">
        <w:rPr>
          <w:color w:val="000000"/>
          <w:lang w:val="en-US" w:eastAsia="nb-NO"/>
        </w:rPr>
        <w:t>Surgery often causes immediate and serious harm and might be easier to detect than other medical failures.</w:t>
      </w:r>
      <w:r w:rsidR="003D5035" w:rsidRPr="00517F9E">
        <w:rPr>
          <w:i/>
          <w:color w:val="000000"/>
          <w:lang w:val="en-US" w:eastAsia="nb-NO"/>
        </w:rPr>
        <w:t xml:space="preserve"> </w:t>
      </w:r>
      <w:r w:rsidR="000C19C9" w:rsidRPr="003D5035">
        <w:rPr>
          <w:rFonts w:eastAsia="Times New Roman"/>
          <w:color w:val="000000" w:themeColor="text1"/>
          <w:lang w:val="en-US" w:eastAsia="nb-NO"/>
        </w:rPr>
        <w:t xml:space="preserve">A surgical procedure can have been </w:t>
      </w:r>
      <w:r w:rsidR="000C19C9" w:rsidRPr="00080D90">
        <w:rPr>
          <w:rFonts w:eastAsia="Times New Roman"/>
          <w:color w:val="000000" w:themeColor="text1"/>
          <w:lang w:val="en-US" w:eastAsia="nb-NO"/>
        </w:rPr>
        <w:t xml:space="preserve">performed in accordance with guidelines, </w:t>
      </w:r>
      <w:r w:rsidR="000C19C9" w:rsidRPr="00B557A7">
        <w:rPr>
          <w:rFonts w:eastAsia="Times New Roman"/>
          <w:color w:val="000000" w:themeColor="text1"/>
          <w:lang w:val="en-US" w:eastAsia="nb-NO"/>
        </w:rPr>
        <w:t>without achieving an optimal</w:t>
      </w:r>
      <w:r w:rsidR="000C19C9" w:rsidRPr="00093AFE">
        <w:rPr>
          <w:rFonts w:eastAsia="Times New Roman"/>
          <w:color w:val="000000" w:themeColor="text1"/>
          <w:lang w:val="en-US" w:eastAsia="nb-NO"/>
        </w:rPr>
        <w:t xml:space="preserve"> </w:t>
      </w:r>
      <w:r w:rsidR="000C19C9" w:rsidRPr="00EA73EE">
        <w:rPr>
          <w:rFonts w:eastAsia="Times New Roman"/>
          <w:color w:val="000000" w:themeColor="text1"/>
          <w:lang w:val="en-US" w:eastAsia="nb-NO"/>
        </w:rPr>
        <w:t>outcome.</w:t>
      </w:r>
      <w:r w:rsidR="000C19C9" w:rsidRPr="00EA73EE">
        <w:rPr>
          <w:rFonts w:eastAsia="Times New Roman"/>
          <w:i/>
          <w:color w:val="000000" w:themeColor="text1"/>
          <w:lang w:val="en-US" w:eastAsia="nb-NO"/>
        </w:rPr>
        <w:t xml:space="preserve"> </w:t>
      </w:r>
      <w:r w:rsidR="00D82E17" w:rsidRPr="00EA73EE">
        <w:rPr>
          <w:rFonts w:eastAsia="Times New Roman"/>
          <w:color w:val="000000" w:themeColor="text1"/>
          <w:lang w:val="en-US" w:eastAsia="nb-NO"/>
        </w:rPr>
        <w:t>To qualify for compensation, the injury must have been caused by a treatment fail</w:t>
      </w:r>
      <w:r w:rsidR="00D82E17" w:rsidRPr="009C330A">
        <w:rPr>
          <w:rFonts w:eastAsia="Times New Roman"/>
          <w:color w:val="000000" w:themeColor="text1"/>
          <w:lang w:val="en-US" w:eastAsia="nb-NO"/>
        </w:rPr>
        <w:t>ure.</w:t>
      </w:r>
      <w:r w:rsidR="00726726" w:rsidRPr="009C330A">
        <w:rPr>
          <w:rFonts w:eastAsia="Times New Roman"/>
          <w:i/>
          <w:color w:val="000000" w:themeColor="text1"/>
          <w:lang w:val="en-US" w:eastAsia="nb-NO"/>
        </w:rPr>
        <w:t xml:space="preserve"> </w:t>
      </w:r>
      <w:r w:rsidR="002D13DB" w:rsidRPr="009C330A">
        <w:rPr>
          <w:rFonts w:eastAsia="Times New Roman"/>
          <w:color w:val="000000" w:themeColor="text1"/>
          <w:lang w:val="en-US" w:eastAsia="nb-NO"/>
        </w:rPr>
        <w:t xml:space="preserve">Surgical injuries </w:t>
      </w:r>
      <w:r w:rsidR="005C4D04" w:rsidRPr="009C330A">
        <w:rPr>
          <w:rFonts w:eastAsia="Times New Roman"/>
          <w:color w:val="000000" w:themeColor="text1"/>
          <w:lang w:val="en-US" w:eastAsia="nb-NO"/>
        </w:rPr>
        <w:t>resulted in</w:t>
      </w:r>
      <w:r w:rsidR="002D13DB" w:rsidRPr="009C330A">
        <w:rPr>
          <w:rFonts w:eastAsia="Times New Roman"/>
          <w:color w:val="000000" w:themeColor="text1"/>
          <w:lang w:val="en-US" w:eastAsia="nb-NO"/>
        </w:rPr>
        <w:t xml:space="preserve"> approv</w:t>
      </w:r>
      <w:r w:rsidR="005C4D04" w:rsidRPr="009C330A">
        <w:rPr>
          <w:rFonts w:eastAsia="Times New Roman"/>
          <w:color w:val="000000" w:themeColor="text1"/>
          <w:lang w:val="en-US" w:eastAsia="nb-NO"/>
        </w:rPr>
        <w:t>al</w:t>
      </w:r>
      <w:r w:rsidR="002D13DB" w:rsidRPr="009C330A">
        <w:rPr>
          <w:rFonts w:eastAsia="Times New Roman"/>
          <w:color w:val="000000" w:themeColor="text1"/>
          <w:lang w:val="en-US" w:eastAsia="nb-NO"/>
        </w:rPr>
        <w:t xml:space="preserve"> mainly</w:t>
      </w:r>
      <w:r w:rsidR="00D82E17" w:rsidRPr="009C330A">
        <w:rPr>
          <w:rFonts w:eastAsia="Times New Roman"/>
          <w:color w:val="000000" w:themeColor="text1"/>
          <w:lang w:val="en-US" w:eastAsia="nb-NO"/>
        </w:rPr>
        <w:t xml:space="preserve"> </w:t>
      </w:r>
      <w:r w:rsidR="002D13DB" w:rsidRPr="009C330A">
        <w:rPr>
          <w:rFonts w:eastAsia="Times New Roman"/>
          <w:color w:val="000000" w:themeColor="text1"/>
          <w:lang w:val="en-US" w:eastAsia="nb-NO"/>
        </w:rPr>
        <w:t>because the injury was</w:t>
      </w:r>
      <w:r w:rsidR="00D82E17" w:rsidRPr="009C330A">
        <w:rPr>
          <w:rFonts w:eastAsia="Times New Roman"/>
          <w:color w:val="000000" w:themeColor="text1"/>
          <w:lang w:val="en-US" w:eastAsia="nb-NO"/>
        </w:rPr>
        <w:t xml:space="preserve"> </w:t>
      </w:r>
      <w:r w:rsidR="002D13DB" w:rsidRPr="009C330A">
        <w:rPr>
          <w:rFonts w:eastAsia="Times New Roman"/>
          <w:color w:val="000000" w:themeColor="text1"/>
          <w:lang w:val="en-US" w:eastAsia="nb-NO"/>
        </w:rPr>
        <w:t xml:space="preserve">not </w:t>
      </w:r>
      <w:r w:rsidR="00D82E17" w:rsidRPr="009C330A">
        <w:rPr>
          <w:rFonts w:eastAsia="Times New Roman"/>
          <w:color w:val="000000" w:themeColor="text1"/>
          <w:lang w:val="en-US" w:eastAsia="nb-NO"/>
        </w:rPr>
        <w:t>discovered within reasonable time postoperatively</w:t>
      </w:r>
      <w:r w:rsidR="0055393D" w:rsidRPr="009C330A">
        <w:rPr>
          <w:rFonts w:eastAsia="Times New Roman"/>
          <w:color w:val="000000" w:themeColor="text1"/>
          <w:lang w:val="en-US" w:eastAsia="nb-NO"/>
        </w:rPr>
        <w:t xml:space="preserve"> </w:t>
      </w:r>
      <w:r w:rsidR="00D82E17" w:rsidRPr="009C330A">
        <w:rPr>
          <w:rFonts w:eastAsia="Times New Roman"/>
          <w:color w:val="000000" w:themeColor="text1"/>
          <w:lang w:val="en-US" w:eastAsia="nb-NO"/>
        </w:rPr>
        <w:t>- even if the procedure itself might have been acceptable despite the harm.</w:t>
      </w:r>
      <w:r w:rsidR="00726726" w:rsidRPr="009C330A">
        <w:rPr>
          <w:rFonts w:eastAsia="Times New Roman"/>
          <w:color w:val="000000" w:themeColor="text1"/>
          <w:lang w:val="en-US" w:eastAsia="nb-NO"/>
        </w:rPr>
        <w:tab/>
      </w:r>
      <w:r w:rsidR="00726726" w:rsidRPr="009C330A">
        <w:rPr>
          <w:rFonts w:eastAsia="Times New Roman"/>
          <w:color w:val="000000" w:themeColor="text1"/>
          <w:lang w:val="en-US" w:eastAsia="nb-NO"/>
        </w:rPr>
        <w:tab/>
      </w:r>
      <w:r w:rsidR="00726726" w:rsidRPr="009C330A">
        <w:rPr>
          <w:rFonts w:eastAsia="Times New Roman"/>
          <w:color w:val="000000" w:themeColor="text1"/>
          <w:lang w:val="en-US" w:eastAsia="nb-NO"/>
        </w:rPr>
        <w:tab/>
      </w:r>
      <w:r w:rsidR="00E46568" w:rsidRPr="009C330A">
        <w:rPr>
          <w:rFonts w:eastAsia="Times New Roman"/>
          <w:color w:val="000000" w:themeColor="text1"/>
          <w:lang w:val="en-US" w:eastAsia="nb-NO"/>
        </w:rPr>
        <w:t xml:space="preserve">                                        </w:t>
      </w:r>
    </w:p>
    <w:p w14:paraId="4526C18C" w14:textId="77D303FF" w:rsidR="00E409B1" w:rsidRPr="009C330A" w:rsidRDefault="009C3416" w:rsidP="00726726">
      <w:pPr>
        <w:rPr>
          <w:i/>
          <w:color w:val="000000" w:themeColor="text1"/>
          <w:lang w:val="en-US" w:eastAsia="nb-NO"/>
        </w:rPr>
      </w:pPr>
      <w:r w:rsidRPr="009C330A">
        <w:rPr>
          <w:color w:val="000000" w:themeColor="text1"/>
          <w:lang w:val="en-US" w:eastAsia="nb-NO"/>
        </w:rPr>
        <w:t>We did not discriminate between benign and malignant surgery.</w:t>
      </w:r>
      <w:r w:rsidR="005C28FD" w:rsidRPr="009C330A">
        <w:rPr>
          <w:color w:val="000000" w:themeColor="text1"/>
          <w:lang w:val="en-US" w:eastAsia="nb-NO"/>
        </w:rPr>
        <w:t xml:space="preserve"> </w:t>
      </w:r>
      <w:r w:rsidR="00A129F4" w:rsidRPr="009C330A">
        <w:rPr>
          <w:color w:val="000000" w:themeColor="text1"/>
          <w:lang w:val="en-US" w:eastAsia="nb-NO"/>
        </w:rPr>
        <w:t>Advanced</w:t>
      </w:r>
      <w:r w:rsidRPr="009C330A">
        <w:rPr>
          <w:color w:val="000000" w:themeColor="text1"/>
          <w:lang w:val="en-US" w:eastAsia="nb-NO"/>
        </w:rPr>
        <w:t xml:space="preserve"> surgery </w:t>
      </w:r>
      <w:r w:rsidR="00A129F4" w:rsidRPr="009C330A">
        <w:rPr>
          <w:color w:val="000000" w:themeColor="text1"/>
          <w:lang w:val="en-US" w:eastAsia="nb-NO"/>
        </w:rPr>
        <w:t>is</w:t>
      </w:r>
      <w:r w:rsidRPr="009C330A">
        <w:rPr>
          <w:color w:val="000000" w:themeColor="text1"/>
          <w:lang w:val="en-US" w:eastAsia="nb-NO"/>
        </w:rPr>
        <w:t xml:space="preserve"> more exposed to complications. But, as complications are not necessarily medical failures, </w:t>
      </w:r>
      <w:r w:rsidR="00D82E17" w:rsidRPr="009C330A">
        <w:rPr>
          <w:color w:val="000000" w:themeColor="text1"/>
          <w:lang w:val="en-US" w:eastAsia="nb-NO"/>
        </w:rPr>
        <w:t xml:space="preserve">advanced </w:t>
      </w:r>
      <w:r w:rsidRPr="009C330A">
        <w:rPr>
          <w:color w:val="000000" w:themeColor="text1"/>
          <w:lang w:val="en-US" w:eastAsia="nb-NO"/>
        </w:rPr>
        <w:t xml:space="preserve">surgery </w:t>
      </w:r>
      <w:r w:rsidR="00D82E17" w:rsidRPr="009C330A">
        <w:rPr>
          <w:color w:val="000000" w:themeColor="text1"/>
          <w:lang w:val="en-US" w:eastAsia="nb-NO"/>
        </w:rPr>
        <w:t>is</w:t>
      </w:r>
      <w:r w:rsidRPr="009C330A">
        <w:rPr>
          <w:color w:val="000000" w:themeColor="text1"/>
          <w:lang w:val="en-US" w:eastAsia="nb-NO"/>
        </w:rPr>
        <w:t xml:space="preserve"> not more exposed to failures than routine surgery. Medical experts consider risk for complications when </w:t>
      </w:r>
      <w:r w:rsidR="0029013D" w:rsidRPr="009C330A">
        <w:rPr>
          <w:color w:val="000000" w:themeColor="text1"/>
          <w:lang w:val="en-US" w:eastAsia="nb-NO"/>
        </w:rPr>
        <w:t>evaluating</w:t>
      </w:r>
      <w:r w:rsidRPr="009C330A">
        <w:rPr>
          <w:color w:val="000000" w:themeColor="text1"/>
          <w:lang w:val="en-US" w:eastAsia="nb-NO"/>
        </w:rPr>
        <w:t xml:space="preserve"> a complain</w:t>
      </w:r>
      <w:r w:rsidR="0055393D" w:rsidRPr="009C330A">
        <w:rPr>
          <w:color w:val="000000" w:themeColor="text1"/>
          <w:lang w:val="en-US" w:eastAsia="nb-NO"/>
        </w:rPr>
        <w:t>t</w:t>
      </w:r>
      <w:r w:rsidRPr="009C330A">
        <w:rPr>
          <w:color w:val="000000" w:themeColor="text1"/>
          <w:lang w:val="en-US" w:eastAsia="nb-NO"/>
        </w:rPr>
        <w:t xml:space="preserve">. </w:t>
      </w:r>
      <w:r w:rsidR="00E409B1" w:rsidRPr="009C330A">
        <w:rPr>
          <w:color w:val="000000" w:themeColor="text1"/>
          <w:lang w:val="en-US" w:eastAsia="nb-NO"/>
        </w:rPr>
        <w:t xml:space="preserve">For instance, </w:t>
      </w:r>
      <w:r w:rsidRPr="009C330A">
        <w:rPr>
          <w:color w:val="000000" w:themeColor="text1"/>
          <w:lang w:val="en-US" w:eastAsia="nb-NO"/>
        </w:rPr>
        <w:t xml:space="preserve">ovarian cancer </w:t>
      </w:r>
      <w:r w:rsidR="0067707A" w:rsidRPr="009C330A">
        <w:rPr>
          <w:color w:val="000000" w:themeColor="text1"/>
          <w:lang w:val="en-US" w:eastAsia="nb-NO"/>
        </w:rPr>
        <w:t>can be</w:t>
      </w:r>
      <w:r w:rsidRPr="009C330A">
        <w:rPr>
          <w:color w:val="000000" w:themeColor="text1"/>
          <w:lang w:val="en-US" w:eastAsia="nb-NO"/>
        </w:rPr>
        <w:t xml:space="preserve"> among the most </w:t>
      </w:r>
      <w:r w:rsidR="00D82E17" w:rsidRPr="009C330A">
        <w:rPr>
          <w:color w:val="000000" w:themeColor="text1"/>
          <w:lang w:val="en-US" w:eastAsia="nb-NO"/>
        </w:rPr>
        <w:t>radical</w:t>
      </w:r>
      <w:r w:rsidRPr="009C330A">
        <w:rPr>
          <w:color w:val="000000" w:themeColor="text1"/>
          <w:lang w:val="en-US" w:eastAsia="nb-NO"/>
        </w:rPr>
        <w:t xml:space="preserve"> </w:t>
      </w:r>
      <w:r w:rsidR="00D82E17" w:rsidRPr="009C330A">
        <w:rPr>
          <w:color w:val="000000" w:themeColor="text1"/>
          <w:lang w:val="en-US" w:eastAsia="nb-NO"/>
        </w:rPr>
        <w:t xml:space="preserve">procedures </w:t>
      </w:r>
      <w:r w:rsidRPr="009C330A">
        <w:rPr>
          <w:color w:val="000000" w:themeColor="text1"/>
          <w:lang w:val="en-US" w:eastAsia="nb-NO"/>
        </w:rPr>
        <w:t xml:space="preserve">in gynecological cancer treatment. </w:t>
      </w:r>
      <w:r w:rsidR="00E409B1" w:rsidRPr="009C330A">
        <w:rPr>
          <w:color w:val="000000" w:themeColor="text1"/>
          <w:lang w:val="en-US" w:eastAsia="nb-NO"/>
        </w:rPr>
        <w:t>Still, no cases after surgical complications due to ovarian cancer were included among the approved cases.</w:t>
      </w:r>
    </w:p>
    <w:p w14:paraId="7ADC015B" w14:textId="1D926069" w:rsidR="00C0213F" w:rsidRPr="009C330A" w:rsidRDefault="00C0213F" w:rsidP="00633D37">
      <w:pPr>
        <w:pStyle w:val="CommentText"/>
        <w:rPr>
          <w:rFonts w:eastAsia="Times New Roman"/>
          <w:color w:val="000000" w:themeColor="text1"/>
          <w:lang w:val="en-US" w:eastAsia="nb-NO"/>
        </w:rPr>
      </w:pPr>
      <w:r w:rsidRPr="009C330A">
        <w:rPr>
          <w:rFonts w:eastAsia="Times New Roman"/>
          <w:color w:val="000000" w:themeColor="text1"/>
          <w:lang w:val="en-US" w:eastAsia="nb-NO"/>
        </w:rPr>
        <w:t xml:space="preserve">We did not compare different types of surgical procedures, </w:t>
      </w:r>
      <w:r w:rsidR="00781EC5" w:rsidRPr="009C330A">
        <w:rPr>
          <w:rFonts w:eastAsia="Times New Roman"/>
          <w:color w:val="000000" w:themeColor="text1"/>
          <w:lang w:val="en-US" w:eastAsia="nb-NO"/>
        </w:rPr>
        <w:t>as t</w:t>
      </w:r>
      <w:r w:rsidRPr="009C330A">
        <w:rPr>
          <w:rFonts w:eastAsia="Times New Roman"/>
          <w:color w:val="000000" w:themeColor="text1"/>
          <w:lang w:val="en-US" w:eastAsia="nb-NO"/>
        </w:rPr>
        <w:t>his type of comparison</w:t>
      </w:r>
      <w:r w:rsidR="000049B4" w:rsidRPr="009C330A">
        <w:rPr>
          <w:rFonts w:eastAsia="Times New Roman"/>
          <w:color w:val="000000" w:themeColor="text1"/>
          <w:lang w:val="en-US" w:eastAsia="nb-NO"/>
        </w:rPr>
        <w:t xml:space="preserve"> demands </w:t>
      </w:r>
      <w:r w:rsidRPr="009C330A">
        <w:rPr>
          <w:rFonts w:eastAsia="Times New Roman"/>
          <w:color w:val="000000" w:themeColor="text1"/>
          <w:lang w:val="en-US" w:eastAsia="nb-NO"/>
        </w:rPr>
        <w:t>larger</w:t>
      </w:r>
      <w:r w:rsidR="00E037F8" w:rsidRPr="009C330A">
        <w:rPr>
          <w:rFonts w:eastAsia="Times New Roman"/>
          <w:color w:val="000000" w:themeColor="text1"/>
          <w:lang w:val="en-US" w:eastAsia="nb-NO"/>
        </w:rPr>
        <w:t>,</w:t>
      </w:r>
      <w:r w:rsidRPr="009C330A">
        <w:rPr>
          <w:rFonts w:eastAsia="Times New Roman"/>
          <w:color w:val="000000" w:themeColor="text1"/>
          <w:lang w:val="en-US" w:eastAsia="nb-NO"/>
        </w:rPr>
        <w:t xml:space="preserve"> and preferabl</w:t>
      </w:r>
      <w:r w:rsidR="0055393D" w:rsidRPr="009C330A">
        <w:rPr>
          <w:rFonts w:eastAsia="Times New Roman"/>
          <w:color w:val="000000" w:themeColor="text1"/>
          <w:lang w:val="en-US" w:eastAsia="nb-NO"/>
        </w:rPr>
        <w:t>y</w:t>
      </w:r>
      <w:r w:rsidRPr="009C330A">
        <w:rPr>
          <w:rFonts w:eastAsia="Times New Roman"/>
          <w:color w:val="000000" w:themeColor="text1"/>
          <w:lang w:val="en-US" w:eastAsia="nb-NO"/>
        </w:rPr>
        <w:t xml:space="preserve"> prospective</w:t>
      </w:r>
      <w:r w:rsidR="00E037F8" w:rsidRPr="009C330A">
        <w:rPr>
          <w:rFonts w:eastAsia="Times New Roman"/>
          <w:color w:val="000000" w:themeColor="text1"/>
          <w:lang w:val="en-US" w:eastAsia="nb-NO"/>
        </w:rPr>
        <w:t>,</w:t>
      </w:r>
      <w:r w:rsidRPr="009C330A">
        <w:rPr>
          <w:rFonts w:eastAsia="Times New Roman"/>
          <w:color w:val="000000" w:themeColor="text1"/>
          <w:lang w:val="en-US" w:eastAsia="nb-NO"/>
        </w:rPr>
        <w:t xml:space="preserve"> studies</w:t>
      </w:r>
      <w:r w:rsidR="00781EC5" w:rsidRPr="009C330A">
        <w:rPr>
          <w:rFonts w:eastAsia="Times New Roman"/>
          <w:color w:val="000000" w:themeColor="text1"/>
          <w:lang w:val="en-US" w:eastAsia="nb-NO"/>
        </w:rPr>
        <w:t xml:space="preserve"> or prospective quality registries. </w:t>
      </w:r>
      <w:r w:rsidRPr="009C330A">
        <w:rPr>
          <w:rFonts w:eastAsia="Times New Roman"/>
          <w:color w:val="000000" w:themeColor="text1"/>
          <w:lang w:val="en-US" w:eastAsia="nb-NO"/>
        </w:rPr>
        <w:t xml:space="preserve"> </w:t>
      </w:r>
    </w:p>
    <w:p w14:paraId="652CF6AB" w14:textId="09C8BA43" w:rsidR="0029013D" w:rsidRPr="00EA73EE" w:rsidRDefault="00967632" w:rsidP="0065528D">
      <w:pPr>
        <w:pStyle w:val="CommentText"/>
        <w:rPr>
          <w:lang w:val="en-US" w:eastAsia="nb-NO"/>
        </w:rPr>
      </w:pPr>
      <w:r w:rsidRPr="009C330A">
        <w:rPr>
          <w:lang w:val="en-US" w:eastAsia="nb-NO"/>
        </w:rPr>
        <w:t xml:space="preserve">Surgery was the treatment most often performed without a proper medical indication. In case of unnecessary surgery, the surgery itself was the failure, even if the procedure was correctly performed. This underlines the importance </w:t>
      </w:r>
      <w:r w:rsidRPr="009C330A">
        <w:rPr>
          <w:lang w:val="en-US"/>
        </w:rPr>
        <w:t xml:space="preserve">of </w:t>
      </w:r>
      <w:r w:rsidR="00041077" w:rsidRPr="009C330A">
        <w:rPr>
          <w:lang w:val="en-US"/>
        </w:rPr>
        <w:t xml:space="preserve">following guidelines also </w:t>
      </w:r>
      <w:r w:rsidR="0029013D" w:rsidRPr="009C330A">
        <w:rPr>
          <w:lang w:val="en-US"/>
        </w:rPr>
        <w:t xml:space="preserve">on </w:t>
      </w:r>
      <w:r w:rsidRPr="009C330A">
        <w:rPr>
          <w:lang w:val="en-US"/>
        </w:rPr>
        <w:t>indication for surgery.</w:t>
      </w:r>
      <w:r w:rsidR="00041077" w:rsidRPr="009C330A">
        <w:rPr>
          <w:lang w:val="en-US" w:eastAsia="nb-NO"/>
        </w:rPr>
        <w:t xml:space="preserve"> A</w:t>
      </w:r>
      <w:r w:rsidR="00080D90">
        <w:rPr>
          <w:lang w:val="en-US" w:eastAsia="nb-NO"/>
        </w:rPr>
        <w:t>n</w:t>
      </w:r>
      <w:r w:rsidRPr="00080D90">
        <w:rPr>
          <w:lang w:val="en-US" w:eastAsia="nb-NO"/>
        </w:rPr>
        <w:t xml:space="preserve"> example is performing oophorectomy due to </w:t>
      </w:r>
      <w:r w:rsidR="00271726" w:rsidRPr="00080D90">
        <w:rPr>
          <w:color w:val="000000" w:themeColor="text1"/>
          <w:lang w:val="en-US" w:eastAsia="nb-NO"/>
        </w:rPr>
        <w:t>a simple</w:t>
      </w:r>
      <w:r w:rsidR="00080D90">
        <w:rPr>
          <w:color w:val="000000" w:themeColor="text1"/>
          <w:lang w:val="en-US" w:eastAsia="nb-NO"/>
        </w:rPr>
        <w:t xml:space="preserve"> </w:t>
      </w:r>
      <w:r w:rsidRPr="00080D90">
        <w:rPr>
          <w:lang w:val="en-US" w:eastAsia="nb-NO"/>
        </w:rPr>
        <w:t>ovarian cyst</w:t>
      </w:r>
      <w:r w:rsidR="00271726" w:rsidRPr="00080D90">
        <w:rPr>
          <w:color w:val="000000" w:themeColor="text1"/>
          <w:lang w:val="en-US" w:eastAsia="nb-NO"/>
        </w:rPr>
        <w:t xml:space="preserve"> in a premenopausal woman</w:t>
      </w:r>
      <w:r w:rsidRPr="00B557A7">
        <w:rPr>
          <w:color w:val="000000" w:themeColor="text1"/>
          <w:lang w:val="en-US" w:eastAsia="nb-NO"/>
        </w:rPr>
        <w:t xml:space="preserve">, </w:t>
      </w:r>
      <w:r w:rsidRPr="00093AFE">
        <w:rPr>
          <w:lang w:val="en-US" w:eastAsia="nb-NO"/>
        </w:rPr>
        <w:t>when guidelines recommend an expectant attitude.</w:t>
      </w:r>
    </w:p>
    <w:p w14:paraId="08FFECA5" w14:textId="72BF92FA" w:rsidR="00814382" w:rsidRPr="009C330A" w:rsidRDefault="00836FE4" w:rsidP="002A34AA">
      <w:pPr>
        <w:pStyle w:val="CommentText"/>
        <w:rPr>
          <w:lang w:val="en-US" w:eastAsia="nb-NO"/>
        </w:rPr>
      </w:pPr>
      <w:r w:rsidRPr="009C330A">
        <w:rPr>
          <w:lang w:val="en-US" w:eastAsia="nb-NO"/>
        </w:rPr>
        <w:t>Focusing on</w:t>
      </w:r>
      <w:r w:rsidR="00A13435" w:rsidRPr="009C330A">
        <w:rPr>
          <w:lang w:val="en-US" w:eastAsia="nb-NO"/>
        </w:rPr>
        <w:t xml:space="preserve"> both</w:t>
      </w:r>
      <w:r w:rsidRPr="009C330A">
        <w:rPr>
          <w:lang w:val="en-US" w:eastAsia="nb-NO"/>
        </w:rPr>
        <w:t xml:space="preserve"> </w:t>
      </w:r>
      <w:r w:rsidR="00A13435" w:rsidRPr="009C330A">
        <w:rPr>
          <w:lang w:val="en-US" w:eastAsia="nb-NO"/>
        </w:rPr>
        <w:t xml:space="preserve">indication for surgery and </w:t>
      </w:r>
      <w:r w:rsidRPr="009C330A">
        <w:rPr>
          <w:lang w:val="en-US" w:eastAsia="nb-NO"/>
        </w:rPr>
        <w:t xml:space="preserve">surgical </w:t>
      </w:r>
      <w:r w:rsidR="000B370E" w:rsidRPr="009C330A">
        <w:rPr>
          <w:lang w:val="en-US" w:eastAsia="nb-NO"/>
        </w:rPr>
        <w:t xml:space="preserve">training </w:t>
      </w:r>
      <w:r w:rsidR="006F65B4" w:rsidRPr="009C330A">
        <w:rPr>
          <w:lang w:val="en-US" w:eastAsia="nb-NO"/>
        </w:rPr>
        <w:t>might reduce surgical failures.</w:t>
      </w:r>
      <w:r w:rsidRPr="009C330A">
        <w:rPr>
          <w:lang w:val="en-US" w:eastAsia="nb-NO"/>
        </w:rPr>
        <w:t xml:space="preserve"> </w:t>
      </w:r>
      <w:r w:rsidR="00814382" w:rsidRPr="009C330A">
        <w:rPr>
          <w:lang w:val="en-US" w:eastAsia="nb-NO"/>
        </w:rPr>
        <w:t xml:space="preserve">In Norway, there is an ongoing revision </w:t>
      </w:r>
      <w:r w:rsidR="00F10E51" w:rsidRPr="009C330A">
        <w:rPr>
          <w:lang w:val="en-US" w:eastAsia="nb-NO"/>
        </w:rPr>
        <w:t>about</w:t>
      </w:r>
      <w:r w:rsidR="00814382" w:rsidRPr="009C330A">
        <w:rPr>
          <w:lang w:val="en-US" w:eastAsia="nb-NO"/>
        </w:rPr>
        <w:t xml:space="preserve"> education of surgical specialties. The health authorities advocate a more eff</w:t>
      </w:r>
      <w:r w:rsidR="003512DE" w:rsidRPr="009C330A">
        <w:rPr>
          <w:lang w:val="en-US" w:eastAsia="nb-NO"/>
        </w:rPr>
        <w:t>icient</w:t>
      </w:r>
      <w:r w:rsidR="00814382" w:rsidRPr="009C330A">
        <w:rPr>
          <w:lang w:val="en-US" w:eastAsia="nb-NO"/>
        </w:rPr>
        <w:t xml:space="preserve"> model </w:t>
      </w:r>
      <w:r w:rsidR="0055393D" w:rsidRPr="009C330A">
        <w:rPr>
          <w:lang w:val="en-US" w:eastAsia="nb-NO"/>
        </w:rPr>
        <w:t xml:space="preserve">for </w:t>
      </w:r>
      <w:r w:rsidR="00814382" w:rsidRPr="009C330A">
        <w:rPr>
          <w:lang w:val="en-US" w:eastAsia="nb-NO"/>
        </w:rPr>
        <w:t>specialization</w:t>
      </w:r>
      <w:r w:rsidR="00F10E51" w:rsidRPr="009C330A">
        <w:rPr>
          <w:lang w:val="en-US" w:eastAsia="nb-NO"/>
        </w:rPr>
        <w:t>, and</w:t>
      </w:r>
      <w:r w:rsidR="00814382" w:rsidRPr="009C330A">
        <w:rPr>
          <w:lang w:val="en-US" w:eastAsia="nb-NO"/>
        </w:rPr>
        <w:t xml:space="preserve"> suggest </w:t>
      </w:r>
      <w:r w:rsidR="0055393D" w:rsidRPr="009C330A">
        <w:rPr>
          <w:lang w:val="en-US" w:eastAsia="nb-NO"/>
        </w:rPr>
        <w:t>minimizing</w:t>
      </w:r>
      <w:r w:rsidR="00D9077B" w:rsidRPr="009C330A">
        <w:rPr>
          <w:lang w:val="en-US" w:eastAsia="nb-NO"/>
        </w:rPr>
        <w:t xml:space="preserve"> the</w:t>
      </w:r>
      <w:r w:rsidR="00814382" w:rsidRPr="009C330A">
        <w:rPr>
          <w:lang w:val="en-US" w:eastAsia="nb-NO"/>
        </w:rPr>
        <w:t xml:space="preserve"> number of surgical procedures </w:t>
      </w:r>
      <w:r w:rsidR="0055393D" w:rsidRPr="009C330A">
        <w:rPr>
          <w:lang w:val="en-US" w:eastAsia="nb-NO"/>
        </w:rPr>
        <w:t xml:space="preserve">necessary </w:t>
      </w:r>
      <w:r w:rsidR="00814382" w:rsidRPr="009C330A">
        <w:rPr>
          <w:lang w:val="en-US" w:eastAsia="nb-NO"/>
        </w:rPr>
        <w:t xml:space="preserve">to become a specialist. It is not known </w:t>
      </w:r>
      <w:r w:rsidR="0055393D" w:rsidRPr="009C330A">
        <w:rPr>
          <w:lang w:val="en-US" w:eastAsia="nb-NO"/>
        </w:rPr>
        <w:t>what influence this</w:t>
      </w:r>
      <w:r w:rsidR="00814382" w:rsidRPr="009C330A">
        <w:rPr>
          <w:lang w:val="en-US" w:eastAsia="nb-NO"/>
        </w:rPr>
        <w:t xml:space="preserve"> will </w:t>
      </w:r>
      <w:r w:rsidR="0055393D" w:rsidRPr="009C330A">
        <w:rPr>
          <w:lang w:val="en-US" w:eastAsia="nb-NO"/>
        </w:rPr>
        <w:t xml:space="preserve">have </w:t>
      </w:r>
      <w:r w:rsidR="00F10E51" w:rsidRPr="009C330A">
        <w:rPr>
          <w:lang w:val="en-US" w:eastAsia="nb-NO"/>
        </w:rPr>
        <w:t>on</w:t>
      </w:r>
      <w:r w:rsidR="00814382" w:rsidRPr="009C330A">
        <w:rPr>
          <w:lang w:val="en-US" w:eastAsia="nb-NO"/>
        </w:rPr>
        <w:t xml:space="preserve"> surgical skills.</w:t>
      </w:r>
      <w:r w:rsidR="00814382" w:rsidRPr="009C330A">
        <w:rPr>
          <w:color w:val="C00000"/>
          <w:lang w:val="en-US" w:eastAsia="nb-NO"/>
        </w:rPr>
        <w:t xml:space="preserve"> </w:t>
      </w:r>
      <w:r w:rsidR="00D502DE" w:rsidRPr="009C330A">
        <w:rPr>
          <w:color w:val="000000" w:themeColor="text1"/>
          <w:lang w:val="en-US" w:eastAsia="nb-NO"/>
        </w:rPr>
        <w:t xml:space="preserve">Previous </w:t>
      </w:r>
      <w:r w:rsidR="00D9077B" w:rsidRPr="009C330A">
        <w:rPr>
          <w:lang w:val="en-US" w:eastAsia="nb-NO"/>
        </w:rPr>
        <w:t xml:space="preserve">studies indicate </w:t>
      </w:r>
      <w:r w:rsidR="001B00EB" w:rsidRPr="009C330A">
        <w:rPr>
          <w:lang w:val="en-US" w:eastAsia="nb-NO"/>
        </w:rPr>
        <w:t>more complications when the surgeons are inexperienced</w:t>
      </w:r>
      <w:r w:rsidR="00FF6715" w:rsidRPr="009C330A">
        <w:rPr>
          <w:color w:val="000000" w:themeColor="text1"/>
          <w:lang w:val="en-US" w:eastAsia="nb-NO"/>
        </w:rPr>
        <w:t>.</w:t>
      </w:r>
      <w:r w:rsidR="0059425E" w:rsidRPr="009C330A">
        <w:rPr>
          <w:color w:val="000000" w:themeColor="text1"/>
          <w:vertAlign w:val="superscript"/>
          <w:lang w:val="en-US" w:eastAsia="nb-NO"/>
        </w:rPr>
        <w:t>2</w:t>
      </w:r>
      <w:r w:rsidR="00EA73EE">
        <w:rPr>
          <w:color w:val="000000" w:themeColor="text1"/>
          <w:vertAlign w:val="superscript"/>
          <w:lang w:val="en-US" w:eastAsia="nb-NO"/>
        </w:rPr>
        <w:t>4</w:t>
      </w:r>
      <w:r w:rsidR="001B00EB" w:rsidRPr="00EA73EE">
        <w:rPr>
          <w:color w:val="000000" w:themeColor="text1"/>
          <w:lang w:val="en-US" w:eastAsia="nb-NO"/>
        </w:rPr>
        <w:t xml:space="preserve"> </w:t>
      </w:r>
      <w:r w:rsidR="007A3A8D" w:rsidRPr="00EA73EE">
        <w:rPr>
          <w:rFonts w:eastAsia="Times New Roman"/>
          <w:color w:val="000000" w:themeColor="text1"/>
          <w:lang w:val="en-US" w:eastAsia="nb-NO"/>
        </w:rPr>
        <w:t>E</w:t>
      </w:r>
      <w:r w:rsidR="00FF6715" w:rsidRPr="009C330A">
        <w:rPr>
          <w:rFonts w:eastAsia="Times New Roman"/>
          <w:color w:val="000000" w:themeColor="text1"/>
          <w:lang w:val="en-US" w:eastAsia="nb-NO"/>
        </w:rPr>
        <w:t xml:space="preserve">xperienced surgeons </w:t>
      </w:r>
      <w:r w:rsidR="00D502DE" w:rsidRPr="009C330A">
        <w:rPr>
          <w:rFonts w:eastAsia="Times New Roman"/>
          <w:color w:val="000000" w:themeColor="text1"/>
          <w:lang w:val="en-US" w:eastAsia="nb-NO"/>
        </w:rPr>
        <w:t>often perform</w:t>
      </w:r>
      <w:r w:rsidR="00FF6715" w:rsidRPr="009C330A">
        <w:rPr>
          <w:rFonts w:eastAsia="Times New Roman"/>
          <w:color w:val="000000" w:themeColor="text1"/>
          <w:lang w:val="en-US" w:eastAsia="nb-NO"/>
        </w:rPr>
        <w:t xml:space="preserve"> more complicated </w:t>
      </w:r>
      <w:r w:rsidR="00D502DE" w:rsidRPr="009C330A">
        <w:rPr>
          <w:rFonts w:eastAsia="Times New Roman"/>
          <w:color w:val="000000" w:themeColor="text1"/>
          <w:lang w:val="en-US" w:eastAsia="nb-NO"/>
        </w:rPr>
        <w:t>procedures</w:t>
      </w:r>
      <w:r w:rsidR="007A3A8D" w:rsidRPr="00EC0B7C">
        <w:rPr>
          <w:rFonts w:eastAsia="Times New Roman"/>
          <w:color w:val="000000" w:themeColor="text1"/>
          <w:lang w:val="en-US" w:eastAsia="nb-NO"/>
        </w:rPr>
        <w:t>. Thus, c</w:t>
      </w:r>
      <w:r w:rsidR="00FF6715" w:rsidRPr="00EC0B7C">
        <w:rPr>
          <w:rFonts w:eastAsia="Times New Roman"/>
          <w:color w:val="000000" w:themeColor="text1"/>
          <w:lang w:val="en-US" w:eastAsia="nb-NO"/>
        </w:rPr>
        <w:t xml:space="preserve">omparisons </w:t>
      </w:r>
      <w:r w:rsidR="00D502DE" w:rsidRPr="00EC0B7C">
        <w:rPr>
          <w:rFonts w:eastAsia="Times New Roman"/>
          <w:color w:val="000000" w:themeColor="text1"/>
          <w:lang w:val="en-US" w:eastAsia="nb-NO"/>
        </w:rPr>
        <w:t>based on level of provider experience</w:t>
      </w:r>
      <w:r w:rsidR="00D502DE" w:rsidRPr="00B557A7">
        <w:rPr>
          <w:rFonts w:eastAsia="Times New Roman"/>
          <w:i/>
          <w:color w:val="000000" w:themeColor="text1"/>
          <w:lang w:val="en-US" w:eastAsia="nb-NO"/>
        </w:rPr>
        <w:t xml:space="preserve"> </w:t>
      </w:r>
      <w:r w:rsidR="00D502DE" w:rsidRPr="00B557A7">
        <w:rPr>
          <w:rFonts w:eastAsia="Times New Roman"/>
          <w:color w:val="000000" w:themeColor="text1"/>
          <w:lang w:val="en-US" w:eastAsia="nb-NO"/>
        </w:rPr>
        <w:t xml:space="preserve">is </w:t>
      </w:r>
      <w:r w:rsidR="00FF6715" w:rsidRPr="00093AFE">
        <w:rPr>
          <w:rFonts w:eastAsia="Times New Roman"/>
          <w:color w:val="000000" w:themeColor="text1"/>
          <w:lang w:val="en-US" w:eastAsia="nb-NO"/>
        </w:rPr>
        <w:t xml:space="preserve">difficult. Doctors experience is not documented </w:t>
      </w:r>
      <w:r w:rsidR="00FF6715" w:rsidRPr="009C330A">
        <w:rPr>
          <w:rFonts w:eastAsia="Times New Roman"/>
          <w:color w:val="000000" w:themeColor="text1"/>
          <w:lang w:val="en-US" w:eastAsia="nb-NO"/>
        </w:rPr>
        <w:t xml:space="preserve">in the medical papers from hospital, and </w:t>
      </w:r>
      <w:r w:rsidR="00D502DE" w:rsidRPr="009C330A">
        <w:rPr>
          <w:rFonts w:eastAsia="Times New Roman"/>
          <w:color w:val="000000" w:themeColor="text1"/>
          <w:lang w:val="en-US" w:eastAsia="nb-NO"/>
        </w:rPr>
        <w:t xml:space="preserve">was </w:t>
      </w:r>
      <w:r w:rsidR="00FF6715" w:rsidRPr="009C330A">
        <w:rPr>
          <w:rFonts w:eastAsia="Times New Roman"/>
          <w:color w:val="000000" w:themeColor="text1"/>
          <w:lang w:val="en-US" w:eastAsia="nb-NO"/>
        </w:rPr>
        <w:t>therefor</w:t>
      </w:r>
      <w:r w:rsidR="007A3A8D" w:rsidRPr="009C330A">
        <w:rPr>
          <w:rFonts w:eastAsia="Times New Roman"/>
          <w:color w:val="000000" w:themeColor="text1"/>
          <w:lang w:val="en-US" w:eastAsia="nb-NO"/>
        </w:rPr>
        <w:t>e</w:t>
      </w:r>
      <w:r w:rsidR="00FF6715" w:rsidRPr="009C330A">
        <w:rPr>
          <w:rFonts w:eastAsia="Times New Roman"/>
          <w:color w:val="000000" w:themeColor="text1"/>
          <w:lang w:val="en-US" w:eastAsia="nb-NO"/>
        </w:rPr>
        <w:t xml:space="preserve"> not possible to analyze</w:t>
      </w:r>
      <w:r w:rsidR="00D502DE" w:rsidRPr="009C330A">
        <w:rPr>
          <w:rFonts w:eastAsia="Times New Roman"/>
          <w:color w:val="000000" w:themeColor="text1"/>
          <w:lang w:val="en-US" w:eastAsia="nb-NO"/>
        </w:rPr>
        <w:t xml:space="preserve"> in this study</w:t>
      </w:r>
      <w:r w:rsidR="00FF6715" w:rsidRPr="009C330A">
        <w:rPr>
          <w:rFonts w:eastAsia="Times New Roman"/>
          <w:color w:val="000000" w:themeColor="text1"/>
          <w:lang w:val="en-US" w:eastAsia="nb-NO"/>
        </w:rPr>
        <w:t>.</w:t>
      </w:r>
      <w:r w:rsidR="00FF6715" w:rsidRPr="009C330A">
        <w:rPr>
          <w:rFonts w:eastAsia="Times New Roman"/>
          <w:color w:val="000000" w:themeColor="text1"/>
          <w:u w:val="single"/>
          <w:lang w:val="en-US" w:eastAsia="nb-NO"/>
        </w:rPr>
        <w:t xml:space="preserve"> </w:t>
      </w:r>
    </w:p>
    <w:p w14:paraId="5D262658" w14:textId="3A766A78" w:rsidR="00777F5A" w:rsidRPr="009C330A" w:rsidRDefault="009033DD" w:rsidP="00CD24F5">
      <w:pPr>
        <w:rPr>
          <w:color w:val="000000" w:themeColor="text1"/>
          <w:lang w:eastAsia="nb-NO"/>
        </w:rPr>
      </w:pPr>
      <w:r w:rsidRPr="009C330A">
        <w:rPr>
          <w:color w:val="000000" w:themeColor="text1"/>
          <w:lang w:eastAsia="nb-NO"/>
        </w:rPr>
        <w:t>It is difficult to distinguish between individual and system level failures in medical care</w:t>
      </w:r>
      <w:r w:rsidRPr="009C330A">
        <w:rPr>
          <w:color w:val="000000" w:themeColor="text1"/>
        </w:rPr>
        <w:t>.</w:t>
      </w:r>
      <w:r w:rsidR="0059425E" w:rsidRPr="009C330A">
        <w:rPr>
          <w:color w:val="000000" w:themeColor="text1"/>
          <w:vertAlign w:val="superscript"/>
        </w:rPr>
        <w:t>2</w:t>
      </w:r>
      <w:r w:rsidR="00EA73EE">
        <w:rPr>
          <w:color w:val="000000" w:themeColor="text1"/>
          <w:vertAlign w:val="superscript"/>
        </w:rPr>
        <w:t>5</w:t>
      </w:r>
      <w:r w:rsidRPr="009C330A">
        <w:rPr>
          <w:color w:val="000000" w:themeColor="text1"/>
        </w:rPr>
        <w:t xml:space="preserve"> </w:t>
      </w:r>
      <w:r w:rsidRPr="009C330A">
        <w:rPr>
          <w:color w:val="000000" w:themeColor="text1"/>
          <w:lang w:eastAsia="nb-NO"/>
        </w:rPr>
        <w:t xml:space="preserve">Individual failures might be influenced by system deficiencies such as long working hours, inadequate supervision and training, or stress due to working conditions. </w:t>
      </w:r>
      <w:r w:rsidR="00151718" w:rsidRPr="009C330A">
        <w:rPr>
          <w:color w:val="000000" w:themeColor="text1"/>
          <w:lang w:eastAsia="nb-NO"/>
        </w:rPr>
        <w:t xml:space="preserve">In order to </w:t>
      </w:r>
      <w:r w:rsidR="00B70D1C" w:rsidRPr="009C330A">
        <w:rPr>
          <w:color w:val="000000" w:themeColor="text1"/>
          <w:lang w:eastAsia="nb-NO"/>
        </w:rPr>
        <w:t xml:space="preserve">recognize system failures, </w:t>
      </w:r>
      <w:r w:rsidR="00151718" w:rsidRPr="009C330A">
        <w:rPr>
          <w:color w:val="000000" w:themeColor="text1"/>
          <w:lang w:eastAsia="nb-NO"/>
        </w:rPr>
        <w:t xml:space="preserve">we </w:t>
      </w:r>
      <w:r w:rsidR="00B70D1C" w:rsidRPr="009C330A">
        <w:rPr>
          <w:color w:val="000000" w:themeColor="text1"/>
          <w:lang w:eastAsia="nb-NO"/>
        </w:rPr>
        <w:t xml:space="preserve">need knowledge about the organization. It is widely accepted that a system approach </w:t>
      </w:r>
      <w:r w:rsidR="001D6340" w:rsidRPr="009C330A">
        <w:rPr>
          <w:color w:val="000000" w:themeColor="text1"/>
          <w:lang w:eastAsia="nb-NO"/>
        </w:rPr>
        <w:t xml:space="preserve">to improve quality </w:t>
      </w:r>
      <w:r w:rsidR="00B70D1C" w:rsidRPr="009C330A">
        <w:rPr>
          <w:color w:val="000000" w:themeColor="text1"/>
          <w:lang w:eastAsia="nb-NO"/>
        </w:rPr>
        <w:t>is more efficient than an individual approach.</w:t>
      </w:r>
      <w:r w:rsidR="0059425E" w:rsidRPr="009C330A">
        <w:rPr>
          <w:color w:val="000000" w:themeColor="text1"/>
          <w:vertAlign w:val="superscript"/>
          <w:lang w:eastAsia="nb-NO"/>
        </w:rPr>
        <w:t>6</w:t>
      </w:r>
      <w:r w:rsidR="00B70D1C" w:rsidRPr="009C330A">
        <w:rPr>
          <w:color w:val="000000" w:themeColor="text1"/>
          <w:lang w:eastAsia="nb-NO"/>
        </w:rPr>
        <w:t xml:space="preserve"> </w:t>
      </w:r>
      <w:r w:rsidR="007A3A8D" w:rsidRPr="009C330A">
        <w:rPr>
          <w:color w:val="000000" w:themeColor="text1"/>
          <w:lang w:eastAsia="nb-NO"/>
        </w:rPr>
        <w:t>T</w:t>
      </w:r>
      <w:r w:rsidR="00B70D1C" w:rsidRPr="009C330A">
        <w:rPr>
          <w:color w:val="000000" w:themeColor="text1"/>
          <w:lang w:eastAsia="nb-NO"/>
        </w:rPr>
        <w:t xml:space="preserve">he </w:t>
      </w:r>
      <w:r w:rsidR="00B70D1C" w:rsidRPr="009C330A">
        <w:rPr>
          <w:bCs/>
          <w:color w:val="000000" w:themeColor="text1"/>
          <w:lang w:eastAsia="nb-NO"/>
        </w:rPr>
        <w:t>Norwegian Board of Health Supervision</w:t>
      </w:r>
      <w:r w:rsidR="00B70D1C" w:rsidRPr="009C330A">
        <w:rPr>
          <w:color w:val="000000" w:themeColor="text1"/>
          <w:lang w:eastAsia="nb-NO"/>
        </w:rPr>
        <w:t xml:space="preserve"> underlines the importance of considering system failure when investigating medical errors.</w:t>
      </w:r>
      <w:r w:rsidR="0059425E" w:rsidRPr="009C330A">
        <w:rPr>
          <w:color w:val="000000" w:themeColor="text1"/>
          <w:vertAlign w:val="superscript"/>
          <w:lang w:eastAsia="nb-NO"/>
        </w:rPr>
        <w:t>7</w:t>
      </w:r>
      <w:r w:rsidR="00B70D1C" w:rsidRPr="009C330A">
        <w:rPr>
          <w:color w:val="000000" w:themeColor="text1"/>
          <w:lang w:eastAsia="nb-NO"/>
        </w:rPr>
        <w:t xml:space="preserve"> </w:t>
      </w:r>
      <w:r w:rsidR="00912A7D" w:rsidRPr="009C330A">
        <w:rPr>
          <w:rFonts w:eastAsia="Times New Roman"/>
          <w:color w:val="000000" w:themeColor="text1"/>
          <w:lang w:val="en-US" w:eastAsia="nb-NO"/>
        </w:rPr>
        <w:t>Our intention when planning the study, was to address the medical failures as systematic or individual, but available data was not sufficient to do this</w:t>
      </w:r>
      <w:r w:rsidR="00D46B4A" w:rsidRPr="009C330A">
        <w:rPr>
          <w:rFonts w:eastAsia="Times New Roman"/>
          <w:color w:val="000000" w:themeColor="text1"/>
          <w:lang w:val="en-US" w:eastAsia="nb-NO"/>
        </w:rPr>
        <w:t>.</w:t>
      </w:r>
    </w:p>
    <w:p w14:paraId="1B99E4D9" w14:textId="3C606B1D" w:rsidR="00FD732D" w:rsidRPr="009C330A" w:rsidRDefault="00B15127" w:rsidP="008D5706">
      <w:pPr>
        <w:pStyle w:val="CommentText"/>
        <w:rPr>
          <w:strike/>
          <w:color w:val="000000"/>
          <w:lang w:val="en-US" w:eastAsia="nb-NO"/>
        </w:rPr>
      </w:pPr>
      <w:r w:rsidRPr="009C330A">
        <w:rPr>
          <w:color w:val="000000"/>
          <w:lang w:val="en-US" w:eastAsia="nb-NO"/>
        </w:rPr>
        <w:t xml:space="preserve">The </w:t>
      </w:r>
      <w:r w:rsidR="001E7B74" w:rsidRPr="009C330A">
        <w:rPr>
          <w:color w:val="000000"/>
          <w:lang w:val="en-US" w:eastAsia="nb-NO"/>
        </w:rPr>
        <w:t xml:space="preserve">main consequence of </w:t>
      </w:r>
      <w:r w:rsidR="00554B2C" w:rsidRPr="009C330A">
        <w:rPr>
          <w:color w:val="000000"/>
          <w:lang w:val="en-US" w:eastAsia="nb-NO"/>
        </w:rPr>
        <w:t xml:space="preserve">gynecological treatment </w:t>
      </w:r>
      <w:r w:rsidR="001E7B74" w:rsidRPr="009C330A">
        <w:rPr>
          <w:color w:val="000000"/>
          <w:lang w:val="en-US" w:eastAsia="nb-NO"/>
        </w:rPr>
        <w:t>failure</w:t>
      </w:r>
      <w:r w:rsidR="002A532A" w:rsidRPr="009C330A">
        <w:rPr>
          <w:color w:val="000000"/>
          <w:lang w:val="en-US" w:eastAsia="nb-NO"/>
        </w:rPr>
        <w:t xml:space="preserve"> </w:t>
      </w:r>
      <w:r w:rsidR="00C00ED9" w:rsidRPr="009C330A">
        <w:rPr>
          <w:color w:val="000000"/>
          <w:lang w:val="en-US" w:eastAsia="nb-NO"/>
        </w:rPr>
        <w:t>was</w:t>
      </w:r>
      <w:r w:rsidR="004D15A4" w:rsidRPr="009C330A">
        <w:rPr>
          <w:color w:val="000000"/>
          <w:lang w:val="en-US" w:eastAsia="nb-NO"/>
        </w:rPr>
        <w:t xml:space="preserve"> </w:t>
      </w:r>
      <w:r w:rsidRPr="009C330A">
        <w:rPr>
          <w:color w:val="000000"/>
          <w:lang w:val="en-US" w:eastAsia="nb-NO"/>
        </w:rPr>
        <w:t>need of e</w:t>
      </w:r>
      <w:r w:rsidR="005B40B0" w:rsidRPr="009C330A">
        <w:rPr>
          <w:color w:val="000000"/>
          <w:lang w:val="en-US" w:eastAsia="nb-NO"/>
        </w:rPr>
        <w:t>xtensive treatment.</w:t>
      </w:r>
      <w:r w:rsidR="002A532A" w:rsidRPr="009C330A">
        <w:rPr>
          <w:color w:val="000000"/>
          <w:lang w:val="en-US" w:eastAsia="nb-NO"/>
        </w:rPr>
        <w:t xml:space="preserve"> </w:t>
      </w:r>
      <w:r w:rsidR="005B40B0" w:rsidRPr="009C330A">
        <w:rPr>
          <w:color w:val="000000"/>
          <w:lang w:val="en-US" w:eastAsia="nb-NO"/>
        </w:rPr>
        <w:t xml:space="preserve">This may </w:t>
      </w:r>
      <w:r w:rsidR="002A532A" w:rsidRPr="009C330A">
        <w:rPr>
          <w:color w:val="000000"/>
          <w:lang w:val="en-US" w:eastAsia="nb-NO"/>
        </w:rPr>
        <w:t>cause</w:t>
      </w:r>
      <w:r w:rsidR="00F16064" w:rsidRPr="009C330A">
        <w:rPr>
          <w:color w:val="000000"/>
          <w:lang w:val="en-US" w:eastAsia="nb-NO"/>
        </w:rPr>
        <w:t xml:space="preserve"> </w:t>
      </w:r>
      <w:r w:rsidR="005B40B0" w:rsidRPr="009C330A">
        <w:rPr>
          <w:color w:val="000000"/>
          <w:lang w:val="en-US" w:eastAsia="nb-NO"/>
        </w:rPr>
        <w:t xml:space="preserve">longer hospitalization, </w:t>
      </w:r>
      <w:r w:rsidR="002A532A" w:rsidRPr="009C330A">
        <w:rPr>
          <w:color w:val="000000"/>
          <w:lang w:val="en-US" w:eastAsia="nb-NO"/>
        </w:rPr>
        <w:t>w</w:t>
      </w:r>
      <w:r w:rsidR="00C1447A" w:rsidRPr="009C330A">
        <w:rPr>
          <w:color w:val="000000"/>
          <w:lang w:val="en-US" w:eastAsia="nb-NO"/>
        </w:rPr>
        <w:t>orsening of prognosis,</w:t>
      </w:r>
      <w:r w:rsidR="001E7B74" w:rsidRPr="009C330A">
        <w:rPr>
          <w:color w:val="000000"/>
          <w:lang w:val="en-US" w:eastAsia="nb-NO"/>
        </w:rPr>
        <w:t xml:space="preserve"> pain, ins</w:t>
      </w:r>
      <w:r w:rsidR="00C1447A" w:rsidRPr="009C330A">
        <w:rPr>
          <w:color w:val="000000"/>
          <w:lang w:val="en-US" w:eastAsia="nb-NO"/>
        </w:rPr>
        <w:t xml:space="preserve">ecurity, </w:t>
      </w:r>
      <w:r w:rsidR="00CD24F5" w:rsidRPr="009C330A">
        <w:rPr>
          <w:color w:val="000000"/>
          <w:lang w:val="en-US" w:eastAsia="nb-NO"/>
        </w:rPr>
        <w:t xml:space="preserve">prolonged </w:t>
      </w:r>
      <w:r w:rsidR="00C1447A" w:rsidRPr="009C330A">
        <w:rPr>
          <w:color w:val="000000"/>
          <w:lang w:val="en-US" w:eastAsia="nb-NO"/>
        </w:rPr>
        <w:t xml:space="preserve">sick-leave and </w:t>
      </w:r>
      <w:r w:rsidR="001E7B74" w:rsidRPr="009C330A">
        <w:rPr>
          <w:color w:val="000000"/>
          <w:lang w:val="en-US" w:eastAsia="nb-NO"/>
        </w:rPr>
        <w:t xml:space="preserve">economic </w:t>
      </w:r>
      <w:r w:rsidR="00E52997" w:rsidRPr="009C330A">
        <w:rPr>
          <w:color w:val="000000"/>
          <w:lang w:val="en-US" w:eastAsia="nb-NO"/>
        </w:rPr>
        <w:t>burdens</w:t>
      </w:r>
      <w:r w:rsidR="00C72918" w:rsidRPr="009C330A">
        <w:rPr>
          <w:color w:val="000000"/>
          <w:lang w:val="en-US" w:eastAsia="nb-NO"/>
        </w:rPr>
        <w:t xml:space="preserve">. </w:t>
      </w:r>
      <w:r w:rsidR="001F0859" w:rsidRPr="009C330A">
        <w:rPr>
          <w:color w:val="000000"/>
          <w:lang w:val="en-US" w:eastAsia="nb-NO"/>
        </w:rPr>
        <w:t>The i</w:t>
      </w:r>
      <w:r w:rsidR="0041670B" w:rsidRPr="009C330A">
        <w:rPr>
          <w:color w:val="000000"/>
          <w:lang w:val="en-US" w:eastAsia="nb-NO"/>
        </w:rPr>
        <w:t xml:space="preserve">mplications </w:t>
      </w:r>
      <w:r w:rsidR="001F0859" w:rsidRPr="009C330A">
        <w:rPr>
          <w:color w:val="000000"/>
          <w:lang w:val="en-US" w:eastAsia="nb-NO"/>
        </w:rPr>
        <w:t>not only affect</w:t>
      </w:r>
      <w:r w:rsidR="0041670B" w:rsidRPr="009C330A">
        <w:rPr>
          <w:color w:val="000000"/>
          <w:lang w:val="en-US" w:eastAsia="nb-NO"/>
        </w:rPr>
        <w:t xml:space="preserve"> the patient involved</w:t>
      </w:r>
      <w:r w:rsidR="001F0859" w:rsidRPr="009C330A">
        <w:rPr>
          <w:color w:val="000000"/>
          <w:lang w:val="en-US" w:eastAsia="nb-NO"/>
        </w:rPr>
        <w:t>,</w:t>
      </w:r>
      <w:r w:rsidR="00317FF5" w:rsidRPr="009C330A">
        <w:rPr>
          <w:color w:val="000000"/>
          <w:lang w:val="en-US" w:eastAsia="nb-NO"/>
        </w:rPr>
        <w:t xml:space="preserve"> </w:t>
      </w:r>
      <w:r w:rsidR="007D1AD3" w:rsidRPr="009C330A">
        <w:rPr>
          <w:color w:val="000000"/>
          <w:lang w:val="en-US" w:eastAsia="nb-NO"/>
        </w:rPr>
        <w:t xml:space="preserve">but </w:t>
      </w:r>
      <w:r w:rsidR="00007438" w:rsidRPr="009C330A">
        <w:rPr>
          <w:color w:val="000000"/>
          <w:lang w:val="en-US" w:eastAsia="nb-NO"/>
        </w:rPr>
        <w:t xml:space="preserve">also </w:t>
      </w:r>
      <w:r w:rsidR="00CD24F5" w:rsidRPr="009C330A">
        <w:rPr>
          <w:color w:val="000000"/>
          <w:lang w:val="en-US" w:eastAsia="nb-NO"/>
        </w:rPr>
        <w:t>ha</w:t>
      </w:r>
      <w:r w:rsidR="007D1AD3" w:rsidRPr="009C330A">
        <w:rPr>
          <w:color w:val="000000"/>
          <w:lang w:val="en-US" w:eastAsia="nb-NO"/>
        </w:rPr>
        <w:t>ve</w:t>
      </w:r>
      <w:r w:rsidR="00CD24F5" w:rsidRPr="009C330A">
        <w:rPr>
          <w:color w:val="000000"/>
          <w:lang w:val="en-US" w:eastAsia="nb-NO"/>
        </w:rPr>
        <w:t xml:space="preserve"> a negative </w:t>
      </w:r>
      <w:r w:rsidR="000D3EFF" w:rsidRPr="009C330A">
        <w:rPr>
          <w:color w:val="000000"/>
          <w:lang w:val="en-US" w:eastAsia="nb-NO"/>
        </w:rPr>
        <w:t>economic</w:t>
      </w:r>
      <w:r w:rsidR="00CD24F5" w:rsidRPr="009C330A">
        <w:rPr>
          <w:color w:val="000000"/>
          <w:lang w:val="en-US" w:eastAsia="nb-NO"/>
        </w:rPr>
        <w:t xml:space="preserve"> impact for the </w:t>
      </w:r>
      <w:r w:rsidR="001C4772" w:rsidRPr="009C330A">
        <w:rPr>
          <w:color w:val="000000"/>
          <w:lang w:val="en-US" w:eastAsia="nb-NO"/>
        </w:rPr>
        <w:t>society</w:t>
      </w:r>
      <w:r w:rsidR="001E7B74" w:rsidRPr="009C330A">
        <w:rPr>
          <w:color w:val="000000"/>
          <w:lang w:val="en-US" w:eastAsia="nb-NO"/>
        </w:rPr>
        <w:t xml:space="preserve"> and </w:t>
      </w:r>
      <w:r w:rsidR="00BE49FF" w:rsidRPr="009C330A">
        <w:rPr>
          <w:color w:val="000000"/>
          <w:lang w:val="en-US" w:eastAsia="nb-NO"/>
        </w:rPr>
        <w:t>may</w:t>
      </w:r>
      <w:r w:rsidR="001E7B74" w:rsidRPr="009C330A">
        <w:rPr>
          <w:color w:val="000000"/>
          <w:lang w:val="en-US" w:eastAsia="nb-NO"/>
        </w:rPr>
        <w:t xml:space="preserve"> delay treatment of other</w:t>
      </w:r>
      <w:r w:rsidR="00C17CC6" w:rsidRPr="009C330A">
        <w:rPr>
          <w:color w:val="000000"/>
          <w:lang w:val="en-US" w:eastAsia="nb-NO"/>
        </w:rPr>
        <w:t>s</w:t>
      </w:r>
      <w:r w:rsidR="0030233A" w:rsidRPr="009C330A">
        <w:rPr>
          <w:color w:val="000000"/>
          <w:lang w:val="en-US" w:eastAsia="nb-NO"/>
        </w:rPr>
        <w:t xml:space="preserve">. </w:t>
      </w:r>
    </w:p>
    <w:p w14:paraId="79ED1B5D" w14:textId="6BDF5BED" w:rsidR="00B9515D" w:rsidRPr="00EA73EE" w:rsidRDefault="008D5706" w:rsidP="0059425E">
      <w:pPr>
        <w:rPr>
          <w:lang w:val="en-US" w:eastAsia="nb-NO"/>
        </w:rPr>
      </w:pPr>
      <w:r w:rsidRPr="009C330A">
        <w:rPr>
          <w:lang w:val="en-US" w:eastAsia="nb-NO"/>
        </w:rPr>
        <w:t xml:space="preserve">This is the first study describing patient reported harms after gynecological treatment in Norway. </w:t>
      </w:r>
      <w:r w:rsidR="002A388B" w:rsidRPr="009C330A">
        <w:rPr>
          <w:lang w:val="en-US" w:eastAsia="nb-NO"/>
        </w:rPr>
        <w:t xml:space="preserve">The material is unique </w:t>
      </w:r>
      <w:r w:rsidR="00FE6822" w:rsidRPr="009C330A">
        <w:rPr>
          <w:lang w:val="en-US" w:eastAsia="nb-NO"/>
        </w:rPr>
        <w:t xml:space="preserve">on a national level </w:t>
      </w:r>
      <w:r w:rsidR="002A388B" w:rsidRPr="009C330A">
        <w:rPr>
          <w:lang w:val="en-US" w:eastAsia="nb-NO"/>
        </w:rPr>
        <w:t>and comprises complete, nation-based data on patient complaints covering 1</w:t>
      </w:r>
      <w:r w:rsidR="00AE1B43" w:rsidRPr="009C330A">
        <w:rPr>
          <w:lang w:val="en-US" w:eastAsia="nb-NO"/>
        </w:rPr>
        <w:t>4</w:t>
      </w:r>
      <w:r w:rsidR="002A388B" w:rsidRPr="009C330A">
        <w:rPr>
          <w:lang w:val="en-US" w:eastAsia="nb-NO"/>
        </w:rPr>
        <w:t xml:space="preserve"> years. No other registries include all types of complications from all health institutions in Norway</w:t>
      </w:r>
      <w:r w:rsidRPr="009C330A">
        <w:rPr>
          <w:lang w:val="en-US" w:eastAsia="nb-NO"/>
        </w:rPr>
        <w:t xml:space="preserve">. </w:t>
      </w:r>
      <w:r w:rsidR="00D52DF9" w:rsidRPr="009C330A">
        <w:rPr>
          <w:color w:val="000000" w:themeColor="text1"/>
          <w:lang w:val="en-US" w:eastAsia="nb-NO"/>
        </w:rPr>
        <w:t>I</w:t>
      </w:r>
      <w:r w:rsidR="002F15B3" w:rsidRPr="009C330A">
        <w:rPr>
          <w:lang w:val="en-US" w:eastAsia="nb-NO"/>
        </w:rPr>
        <w:t>t is easy t</w:t>
      </w:r>
      <w:r w:rsidR="00C0438E" w:rsidRPr="009C330A">
        <w:rPr>
          <w:lang w:val="en-US" w:eastAsia="nb-NO"/>
        </w:rPr>
        <w:t xml:space="preserve">o forward </w:t>
      </w:r>
      <w:r w:rsidR="002F15B3" w:rsidRPr="009C330A">
        <w:rPr>
          <w:lang w:val="en-US" w:eastAsia="nb-NO"/>
        </w:rPr>
        <w:t xml:space="preserve">a </w:t>
      </w:r>
      <w:r w:rsidR="00C0438E" w:rsidRPr="009C330A">
        <w:rPr>
          <w:lang w:val="en-US" w:eastAsia="nb-NO"/>
        </w:rPr>
        <w:t>complaint to the NPE</w:t>
      </w:r>
      <w:r w:rsidR="001F0859" w:rsidRPr="009C330A">
        <w:rPr>
          <w:lang w:val="en-US" w:eastAsia="nb-NO"/>
        </w:rPr>
        <w:t xml:space="preserve"> and</w:t>
      </w:r>
      <w:r w:rsidR="00C0438E" w:rsidRPr="009C330A">
        <w:rPr>
          <w:lang w:val="en-US" w:eastAsia="nb-NO"/>
        </w:rPr>
        <w:t xml:space="preserve"> </w:t>
      </w:r>
      <w:r w:rsidR="001F0859" w:rsidRPr="009C330A">
        <w:rPr>
          <w:lang w:val="en-US" w:eastAsia="nb-NO"/>
        </w:rPr>
        <w:t>t</w:t>
      </w:r>
      <w:r w:rsidRPr="009C330A">
        <w:rPr>
          <w:lang w:val="en-US" w:eastAsia="nb-NO"/>
        </w:rPr>
        <w:t xml:space="preserve">he </w:t>
      </w:r>
      <w:r w:rsidR="00D12D53" w:rsidRPr="009C330A">
        <w:rPr>
          <w:lang w:val="en-US" w:eastAsia="nb-NO"/>
        </w:rPr>
        <w:t xml:space="preserve">registrations </w:t>
      </w:r>
      <w:r w:rsidR="00B438BA" w:rsidRPr="009C330A">
        <w:rPr>
          <w:color w:val="000000" w:themeColor="text1"/>
          <w:lang w:val="en-US" w:eastAsia="nb-NO"/>
        </w:rPr>
        <w:t xml:space="preserve">here </w:t>
      </w:r>
      <w:r w:rsidR="00C00ED9" w:rsidRPr="009C330A">
        <w:rPr>
          <w:lang w:val="en-US" w:eastAsia="nb-NO"/>
        </w:rPr>
        <w:t xml:space="preserve">are </w:t>
      </w:r>
      <w:r w:rsidR="00B9515D" w:rsidRPr="009C330A">
        <w:rPr>
          <w:lang w:val="en-US" w:eastAsia="nb-NO"/>
        </w:rPr>
        <w:t>more comprehensive</w:t>
      </w:r>
      <w:r w:rsidRPr="009C330A">
        <w:rPr>
          <w:lang w:val="en-US" w:eastAsia="nb-NO"/>
        </w:rPr>
        <w:t xml:space="preserve"> than local </w:t>
      </w:r>
      <w:r w:rsidR="00B9515D" w:rsidRPr="009C330A">
        <w:rPr>
          <w:lang w:val="en-US" w:eastAsia="nb-NO"/>
        </w:rPr>
        <w:t>hospitals</w:t>
      </w:r>
      <w:r w:rsidR="00396F03" w:rsidRPr="009C330A">
        <w:rPr>
          <w:lang w:val="en-US" w:eastAsia="nb-NO"/>
        </w:rPr>
        <w:t>’</w:t>
      </w:r>
      <w:r w:rsidR="00B9515D" w:rsidRPr="009C330A">
        <w:rPr>
          <w:lang w:val="en-US" w:eastAsia="nb-NO"/>
        </w:rPr>
        <w:t xml:space="preserve"> </w:t>
      </w:r>
      <w:r w:rsidRPr="009C330A">
        <w:rPr>
          <w:lang w:val="en-US" w:eastAsia="nb-NO"/>
        </w:rPr>
        <w:t>registries.</w:t>
      </w:r>
      <w:r w:rsidR="0059425E" w:rsidRPr="009C330A">
        <w:rPr>
          <w:vertAlign w:val="superscript"/>
          <w:lang w:val="en-US" w:eastAsia="nb-NO"/>
        </w:rPr>
        <w:t>2</w:t>
      </w:r>
      <w:r w:rsidR="00EA73EE">
        <w:rPr>
          <w:vertAlign w:val="superscript"/>
          <w:lang w:val="en-US" w:eastAsia="nb-NO"/>
        </w:rPr>
        <w:t>6</w:t>
      </w:r>
      <w:r w:rsidRPr="00EA73EE">
        <w:rPr>
          <w:lang w:val="en-US" w:eastAsia="nb-NO"/>
        </w:rPr>
        <w:t xml:space="preserve"> </w:t>
      </w:r>
    </w:p>
    <w:p w14:paraId="183FCA61" w14:textId="7625DADA" w:rsidR="00D52DF9" w:rsidRPr="009C330A" w:rsidRDefault="00D52DF9" w:rsidP="00F95410">
      <w:pPr>
        <w:rPr>
          <w:color w:val="000000" w:themeColor="text1"/>
          <w:lang w:val="en-US" w:eastAsia="nb-NO"/>
        </w:rPr>
      </w:pPr>
      <w:r w:rsidRPr="009C330A">
        <w:rPr>
          <w:rFonts w:eastAsia="Times New Roman"/>
          <w:color w:val="000000" w:themeColor="text1"/>
          <w:lang w:val="en-US" w:eastAsia="nb-NO"/>
        </w:rPr>
        <w:t>We consider it a strength of the study that 97</w:t>
      </w:r>
      <w:r w:rsidR="002A34AA" w:rsidRPr="009C330A">
        <w:rPr>
          <w:rFonts w:eastAsia="Times New Roman"/>
          <w:color w:val="000000" w:themeColor="text1"/>
          <w:lang w:val="en-US" w:eastAsia="nb-NO"/>
        </w:rPr>
        <w:t>.</w:t>
      </w:r>
      <w:r w:rsidRPr="009C330A">
        <w:rPr>
          <w:rFonts w:eastAsia="Times New Roman"/>
          <w:color w:val="000000" w:themeColor="text1"/>
          <w:lang w:val="en-US" w:eastAsia="nb-NO"/>
        </w:rPr>
        <w:t xml:space="preserve">5% of available cases were included. However, only 51% of the </w:t>
      </w:r>
      <w:r w:rsidR="00041077" w:rsidRPr="009C330A">
        <w:rPr>
          <w:rFonts w:eastAsia="Times New Roman"/>
          <w:color w:val="000000" w:themeColor="text1"/>
          <w:lang w:val="en-US" w:eastAsia="nb-NO"/>
        </w:rPr>
        <w:t xml:space="preserve">included </w:t>
      </w:r>
      <w:r w:rsidRPr="009C330A">
        <w:rPr>
          <w:rFonts w:eastAsia="Times New Roman"/>
          <w:color w:val="000000" w:themeColor="text1"/>
          <w:lang w:val="en-US" w:eastAsia="nb-NO"/>
        </w:rPr>
        <w:t>women consented to participate</w:t>
      </w:r>
      <w:r w:rsidR="00B438BA" w:rsidRPr="009C330A">
        <w:rPr>
          <w:rFonts w:eastAsia="Times New Roman"/>
          <w:color w:val="000000" w:themeColor="text1"/>
          <w:lang w:val="en-US" w:eastAsia="nb-NO"/>
        </w:rPr>
        <w:t xml:space="preserve">, </w:t>
      </w:r>
      <w:r w:rsidR="00F90DC3" w:rsidRPr="009C330A">
        <w:rPr>
          <w:rFonts w:eastAsia="Times New Roman"/>
          <w:color w:val="000000" w:themeColor="text1"/>
          <w:lang w:val="en-US" w:eastAsia="nb-NO"/>
        </w:rPr>
        <w:t xml:space="preserve">and </w:t>
      </w:r>
      <w:r w:rsidR="00B438BA" w:rsidRPr="009C330A">
        <w:rPr>
          <w:rFonts w:eastAsia="Times New Roman"/>
          <w:color w:val="000000" w:themeColor="text1"/>
          <w:lang w:val="en-US" w:eastAsia="nb-NO"/>
        </w:rPr>
        <w:t>gave access to all files</w:t>
      </w:r>
      <w:r w:rsidRPr="009C330A">
        <w:rPr>
          <w:rFonts w:eastAsia="Times New Roman"/>
          <w:color w:val="000000" w:themeColor="text1"/>
          <w:lang w:val="en-US" w:eastAsia="nb-NO"/>
        </w:rPr>
        <w:t xml:space="preserve">. </w:t>
      </w:r>
      <w:r w:rsidR="002A34AA" w:rsidRPr="009C330A">
        <w:rPr>
          <w:rFonts w:eastAsia="Times New Roman"/>
          <w:color w:val="000000" w:themeColor="text1"/>
          <w:lang w:val="en-US" w:eastAsia="nb-NO"/>
        </w:rPr>
        <w:t>Some information might have been lost where only</w:t>
      </w:r>
      <w:r w:rsidRPr="009C330A">
        <w:rPr>
          <w:rFonts w:eastAsia="Times New Roman"/>
          <w:color w:val="000000" w:themeColor="text1"/>
          <w:lang w:val="en-US" w:eastAsia="nb-NO"/>
        </w:rPr>
        <w:t xml:space="preserve"> anony</w:t>
      </w:r>
      <w:r w:rsidR="003512DE" w:rsidRPr="009C330A">
        <w:rPr>
          <w:rFonts w:eastAsia="Times New Roman"/>
          <w:color w:val="000000" w:themeColor="text1"/>
          <w:lang w:val="en-US" w:eastAsia="nb-NO"/>
        </w:rPr>
        <w:t>mized</w:t>
      </w:r>
      <w:r w:rsidRPr="009C330A">
        <w:rPr>
          <w:rFonts w:eastAsia="Times New Roman"/>
          <w:color w:val="000000" w:themeColor="text1"/>
          <w:lang w:val="en-US" w:eastAsia="nb-NO"/>
        </w:rPr>
        <w:t xml:space="preserve"> </w:t>
      </w:r>
      <w:r w:rsidR="00B438BA" w:rsidRPr="009C330A">
        <w:rPr>
          <w:rFonts w:eastAsia="Times New Roman"/>
          <w:color w:val="000000" w:themeColor="text1"/>
          <w:lang w:val="en-US" w:eastAsia="nb-NO"/>
        </w:rPr>
        <w:t xml:space="preserve">medical </w:t>
      </w:r>
      <w:r w:rsidRPr="009C330A">
        <w:rPr>
          <w:rFonts w:eastAsia="Times New Roman"/>
          <w:color w:val="000000" w:themeColor="text1"/>
          <w:lang w:val="en-US" w:eastAsia="nb-NO"/>
        </w:rPr>
        <w:t>expert statements and resum</w:t>
      </w:r>
      <w:r w:rsidR="00396F03" w:rsidRPr="009C330A">
        <w:rPr>
          <w:rFonts w:eastAsia="Times New Roman"/>
          <w:color w:val="000000" w:themeColor="text1"/>
          <w:lang w:val="en-US" w:eastAsia="nb-NO"/>
        </w:rPr>
        <w:t>és</w:t>
      </w:r>
      <w:r w:rsidRPr="009C330A">
        <w:rPr>
          <w:rFonts w:eastAsia="Times New Roman"/>
          <w:color w:val="000000" w:themeColor="text1"/>
          <w:lang w:val="en-US" w:eastAsia="nb-NO"/>
        </w:rPr>
        <w:t xml:space="preserve"> of the cases </w:t>
      </w:r>
      <w:r w:rsidR="00B438BA" w:rsidRPr="009C330A">
        <w:rPr>
          <w:rFonts w:eastAsia="Times New Roman"/>
          <w:color w:val="000000" w:themeColor="text1"/>
          <w:lang w:val="en-US" w:eastAsia="nb-NO"/>
        </w:rPr>
        <w:t xml:space="preserve">were </w:t>
      </w:r>
      <w:r w:rsidRPr="009C330A">
        <w:rPr>
          <w:rFonts w:eastAsia="Times New Roman"/>
          <w:color w:val="000000" w:themeColor="text1"/>
          <w:lang w:val="en-US" w:eastAsia="nb-NO"/>
        </w:rPr>
        <w:t>available</w:t>
      </w:r>
      <w:r w:rsidR="002A34AA" w:rsidRPr="009C330A">
        <w:rPr>
          <w:rFonts w:eastAsia="Times New Roman"/>
          <w:color w:val="000000" w:themeColor="text1"/>
          <w:lang w:val="en-US" w:eastAsia="nb-NO"/>
        </w:rPr>
        <w:t>.</w:t>
      </w:r>
    </w:p>
    <w:p w14:paraId="6243ADFF" w14:textId="72D6873C" w:rsidR="00317FF5" w:rsidRPr="009C330A" w:rsidRDefault="00317FF5" w:rsidP="00317FF5">
      <w:pPr>
        <w:rPr>
          <w:color w:val="5B9BD5" w:themeColor="accent5"/>
          <w:lang w:eastAsia="nb-NO"/>
        </w:rPr>
      </w:pPr>
      <w:r w:rsidRPr="009C330A">
        <w:rPr>
          <w:lang w:val="en-US" w:eastAsia="nb-NO"/>
        </w:rPr>
        <w:t xml:space="preserve">We have no information about patients </w:t>
      </w:r>
      <w:r w:rsidRPr="009C330A">
        <w:rPr>
          <w:i/>
          <w:lang w:val="en-US" w:eastAsia="nb-NO"/>
        </w:rPr>
        <w:t>not</w:t>
      </w:r>
      <w:r w:rsidRPr="009C330A">
        <w:rPr>
          <w:lang w:val="en-US" w:eastAsia="nb-NO"/>
        </w:rPr>
        <w:t xml:space="preserve"> claiming for compensation after failure. Bismark et al. found that only 1 out of 25 patients filed a complaint after a serious and preventable failure.</w:t>
      </w:r>
      <w:r w:rsidR="0059425E" w:rsidRPr="009C330A">
        <w:rPr>
          <w:vertAlign w:val="superscript"/>
          <w:lang w:val="en-US" w:eastAsia="nb-NO"/>
        </w:rPr>
        <w:t>2</w:t>
      </w:r>
      <w:r w:rsidR="00EA73EE">
        <w:rPr>
          <w:vertAlign w:val="superscript"/>
          <w:lang w:val="en-US" w:eastAsia="nb-NO"/>
        </w:rPr>
        <w:t>7</w:t>
      </w:r>
      <w:r w:rsidR="00AE1696" w:rsidRPr="009C330A">
        <w:rPr>
          <w:color w:val="C00000"/>
          <w:lang w:val="en-US" w:eastAsia="nb-NO"/>
        </w:rPr>
        <w:t xml:space="preserve"> </w:t>
      </w:r>
      <w:r w:rsidR="00D52DF9" w:rsidRPr="009C330A">
        <w:rPr>
          <w:rFonts w:eastAsia="Times New Roman"/>
          <w:color w:val="000000" w:themeColor="text1"/>
          <w:lang w:val="en-US" w:eastAsia="nb-NO"/>
        </w:rPr>
        <w:t xml:space="preserve">We can only assume this is also </w:t>
      </w:r>
      <w:r w:rsidR="00EE341D" w:rsidRPr="009C330A">
        <w:rPr>
          <w:rFonts w:eastAsia="Times New Roman"/>
          <w:color w:val="000000" w:themeColor="text1"/>
          <w:lang w:val="en-US" w:eastAsia="nb-NO"/>
        </w:rPr>
        <w:t>the case</w:t>
      </w:r>
      <w:r w:rsidR="00D52DF9" w:rsidRPr="009C330A">
        <w:rPr>
          <w:rFonts w:eastAsia="Times New Roman"/>
          <w:color w:val="000000" w:themeColor="text1"/>
          <w:lang w:val="en-US" w:eastAsia="nb-NO"/>
        </w:rPr>
        <w:t xml:space="preserve"> in Norway. It is a risk that NPE-cases </w:t>
      </w:r>
      <w:r w:rsidR="00396F03" w:rsidRPr="009C330A">
        <w:rPr>
          <w:rFonts w:eastAsia="Times New Roman"/>
          <w:color w:val="000000" w:themeColor="text1"/>
          <w:lang w:val="en-US" w:eastAsia="nb-NO"/>
        </w:rPr>
        <w:t xml:space="preserve">do </w:t>
      </w:r>
      <w:r w:rsidR="00D52DF9" w:rsidRPr="009C330A">
        <w:rPr>
          <w:rFonts w:eastAsia="Times New Roman"/>
          <w:color w:val="000000" w:themeColor="text1"/>
          <w:lang w:val="en-US" w:eastAsia="nb-NO"/>
        </w:rPr>
        <w:t>not represent all medical failures</w:t>
      </w:r>
      <w:r w:rsidR="00FD16A8" w:rsidRPr="009C330A">
        <w:rPr>
          <w:rFonts w:eastAsia="Times New Roman"/>
          <w:color w:val="000000" w:themeColor="text1"/>
          <w:lang w:val="en-US" w:eastAsia="nb-NO"/>
        </w:rPr>
        <w:t>. T</w:t>
      </w:r>
      <w:r w:rsidR="00AE1696" w:rsidRPr="009C330A">
        <w:rPr>
          <w:rFonts w:eastAsia="Times New Roman"/>
          <w:color w:val="000000" w:themeColor="text1"/>
          <w:lang w:val="en-US" w:eastAsia="nb-NO"/>
        </w:rPr>
        <w:t>he external validity of the study population is consequently a limitation. H</w:t>
      </w:r>
      <w:r w:rsidR="00D52DF9" w:rsidRPr="009C330A">
        <w:rPr>
          <w:rFonts w:eastAsia="Times New Roman"/>
          <w:color w:val="000000" w:themeColor="text1"/>
          <w:lang w:val="en-US" w:eastAsia="nb-NO"/>
        </w:rPr>
        <w:t>owever,</w:t>
      </w:r>
      <w:r w:rsidR="00AE1696" w:rsidRPr="009C330A">
        <w:rPr>
          <w:rFonts w:eastAsia="Times New Roman"/>
          <w:color w:val="000000" w:themeColor="text1"/>
          <w:lang w:val="en-US" w:eastAsia="nb-NO"/>
        </w:rPr>
        <w:t xml:space="preserve"> the NPE </w:t>
      </w:r>
      <w:r w:rsidR="005C4D04" w:rsidRPr="009C330A">
        <w:rPr>
          <w:rFonts w:eastAsia="Times New Roman"/>
          <w:color w:val="000000" w:themeColor="text1"/>
          <w:lang w:val="en-US" w:eastAsia="nb-NO"/>
        </w:rPr>
        <w:t>registry is</w:t>
      </w:r>
      <w:r w:rsidR="00AE1696" w:rsidRPr="009C330A">
        <w:rPr>
          <w:rFonts w:eastAsia="Times New Roman"/>
          <w:color w:val="000000" w:themeColor="text1"/>
          <w:lang w:val="en-US" w:eastAsia="nb-NO"/>
        </w:rPr>
        <w:t xml:space="preserve"> the most comprehensive of </w:t>
      </w:r>
      <w:r w:rsidR="00D52DF9" w:rsidRPr="009C330A">
        <w:rPr>
          <w:rFonts w:eastAsia="Times New Roman"/>
          <w:color w:val="000000" w:themeColor="text1"/>
          <w:lang w:val="en-US" w:eastAsia="nb-NO"/>
        </w:rPr>
        <w:t xml:space="preserve">patient </w:t>
      </w:r>
      <w:r w:rsidR="00396F03" w:rsidRPr="009C330A">
        <w:rPr>
          <w:rFonts w:eastAsia="Times New Roman"/>
          <w:color w:val="000000" w:themeColor="text1"/>
          <w:lang w:val="en-US" w:eastAsia="nb-NO"/>
        </w:rPr>
        <w:t xml:space="preserve">injuries </w:t>
      </w:r>
      <w:r w:rsidR="00AE1696" w:rsidRPr="009C330A">
        <w:rPr>
          <w:rFonts w:eastAsia="Times New Roman"/>
          <w:color w:val="000000" w:themeColor="text1"/>
          <w:lang w:val="en-US" w:eastAsia="nb-NO"/>
        </w:rPr>
        <w:t xml:space="preserve">available </w:t>
      </w:r>
      <w:r w:rsidR="00D52DF9" w:rsidRPr="009C330A">
        <w:rPr>
          <w:rFonts w:eastAsia="Times New Roman"/>
          <w:color w:val="000000" w:themeColor="text1"/>
          <w:lang w:val="en-US" w:eastAsia="nb-NO"/>
        </w:rPr>
        <w:t>in Norway</w:t>
      </w:r>
      <w:r w:rsidR="00AE1696" w:rsidRPr="009C330A">
        <w:rPr>
          <w:rFonts w:eastAsia="Times New Roman"/>
          <w:color w:val="000000" w:themeColor="text1"/>
          <w:lang w:val="en-US" w:eastAsia="nb-NO"/>
        </w:rPr>
        <w:t>.</w:t>
      </w:r>
    </w:p>
    <w:p w14:paraId="597709C5" w14:textId="37A11A48" w:rsidR="004A2D6C" w:rsidRPr="009C330A" w:rsidRDefault="004A2D6C" w:rsidP="004A2D6C">
      <w:pPr>
        <w:pStyle w:val="CommentText"/>
        <w:rPr>
          <w:lang w:val="en-US" w:eastAsia="nb-NO"/>
        </w:rPr>
      </w:pPr>
      <w:r w:rsidRPr="009C330A">
        <w:rPr>
          <w:lang w:val="en-US" w:eastAsia="nb-NO"/>
        </w:rPr>
        <w:t>The NPE criteria for approval might fail to identify cases of blameworthy practices.</w:t>
      </w:r>
      <w:r w:rsidRPr="009C330A">
        <w:rPr>
          <w:lang w:val="en-US"/>
        </w:rPr>
        <w:t xml:space="preserve"> </w:t>
      </w:r>
      <w:r w:rsidR="00D12D53" w:rsidRPr="009C330A">
        <w:rPr>
          <w:lang w:val="en-US"/>
        </w:rPr>
        <w:t>P</w:t>
      </w:r>
      <w:r w:rsidRPr="009C330A">
        <w:rPr>
          <w:lang w:val="en-US"/>
        </w:rPr>
        <w:t>atient</w:t>
      </w:r>
      <w:r w:rsidR="00D12D53" w:rsidRPr="009C330A">
        <w:rPr>
          <w:lang w:val="en-US"/>
        </w:rPr>
        <w:t>s</w:t>
      </w:r>
      <w:r w:rsidRPr="009C330A">
        <w:rPr>
          <w:lang w:val="en-US"/>
        </w:rPr>
        <w:t xml:space="preserve"> </w:t>
      </w:r>
      <w:r w:rsidR="00B9515D" w:rsidRPr="009C330A">
        <w:rPr>
          <w:lang w:val="en-US"/>
        </w:rPr>
        <w:t>may</w:t>
      </w:r>
      <w:r w:rsidRPr="009C330A">
        <w:rPr>
          <w:lang w:val="en-US"/>
        </w:rPr>
        <w:t xml:space="preserve"> experience harm without having an economic loss. </w:t>
      </w:r>
      <w:r w:rsidRPr="009C330A">
        <w:rPr>
          <w:lang w:val="en-US" w:eastAsia="nb-NO"/>
        </w:rPr>
        <w:t xml:space="preserve">The </w:t>
      </w:r>
      <w:r w:rsidR="00B9515D" w:rsidRPr="009C330A">
        <w:rPr>
          <w:lang w:val="en-US" w:eastAsia="nb-NO"/>
        </w:rPr>
        <w:t>“</w:t>
      </w:r>
      <w:r w:rsidRPr="009C330A">
        <w:rPr>
          <w:lang w:val="en-US" w:eastAsia="nb-NO"/>
        </w:rPr>
        <w:t>exception rules</w:t>
      </w:r>
      <w:r w:rsidR="00B9515D" w:rsidRPr="009C330A">
        <w:rPr>
          <w:lang w:val="en-US" w:eastAsia="nb-NO"/>
        </w:rPr>
        <w:t>”</w:t>
      </w:r>
      <w:r w:rsidRPr="009C330A">
        <w:rPr>
          <w:lang w:val="en-US" w:eastAsia="nb-NO"/>
        </w:rPr>
        <w:t xml:space="preserve"> compensate for some of these </w:t>
      </w:r>
      <w:r w:rsidR="00D86E7B" w:rsidRPr="009C330A">
        <w:rPr>
          <w:lang w:val="en-US" w:eastAsia="nb-NO"/>
        </w:rPr>
        <w:t>occurrences</w:t>
      </w:r>
      <w:r w:rsidRPr="009C330A">
        <w:rPr>
          <w:lang w:val="en-US" w:eastAsia="nb-NO"/>
        </w:rPr>
        <w:t>, as they together represent one</w:t>
      </w:r>
      <w:r w:rsidR="00D86E7B" w:rsidRPr="009C330A">
        <w:rPr>
          <w:lang w:val="en-US" w:eastAsia="nb-NO"/>
        </w:rPr>
        <w:t>-</w:t>
      </w:r>
      <w:r w:rsidRPr="009C330A">
        <w:rPr>
          <w:lang w:val="en-US" w:eastAsia="nb-NO"/>
        </w:rPr>
        <w:t>fifth of all approved cases.</w:t>
      </w:r>
    </w:p>
    <w:p w14:paraId="46BEA741" w14:textId="07F631AC" w:rsidR="00BE2546" w:rsidRPr="009C330A" w:rsidRDefault="00BE2546" w:rsidP="008E5D7D">
      <w:pPr>
        <w:rPr>
          <w:color w:val="000000" w:themeColor="text1"/>
          <w:lang w:val="en-US" w:eastAsia="nb-NO"/>
        </w:rPr>
      </w:pPr>
      <w:r w:rsidRPr="009C330A">
        <w:rPr>
          <w:color w:val="000000" w:themeColor="text1"/>
          <w:lang w:val="en-US" w:eastAsia="nb-NO"/>
        </w:rPr>
        <w:t>We have not evaluated denied cases</w:t>
      </w:r>
      <w:r w:rsidR="002A34AA" w:rsidRPr="009C330A">
        <w:rPr>
          <w:color w:val="000000" w:themeColor="text1"/>
          <w:lang w:val="en-US" w:eastAsia="nb-NO"/>
        </w:rPr>
        <w:t xml:space="preserve">. </w:t>
      </w:r>
      <w:r w:rsidR="00B438BA" w:rsidRPr="009C330A">
        <w:rPr>
          <w:color w:val="000000" w:themeColor="text1"/>
          <w:lang w:val="en-US" w:eastAsia="nb-NO"/>
        </w:rPr>
        <w:t>I</w:t>
      </w:r>
      <w:r w:rsidR="002F04C2" w:rsidRPr="009C330A">
        <w:rPr>
          <w:color w:val="000000" w:themeColor="text1"/>
          <w:lang w:val="en-US" w:eastAsia="nb-NO"/>
        </w:rPr>
        <w:t>n almost all these cases</w:t>
      </w:r>
      <w:r w:rsidR="00D86E7B" w:rsidRPr="009C330A">
        <w:rPr>
          <w:color w:val="000000" w:themeColor="text1"/>
          <w:lang w:val="en-US" w:eastAsia="nb-NO"/>
        </w:rPr>
        <w:t>,</w:t>
      </w:r>
      <w:r w:rsidR="002F04C2" w:rsidRPr="009C330A">
        <w:rPr>
          <w:color w:val="000000" w:themeColor="text1"/>
          <w:lang w:val="en-US" w:eastAsia="nb-NO"/>
        </w:rPr>
        <w:t xml:space="preserve"> </w:t>
      </w:r>
      <w:r w:rsidRPr="009C330A">
        <w:rPr>
          <w:color w:val="000000" w:themeColor="text1"/>
          <w:lang w:val="en-US" w:eastAsia="nb-NO"/>
        </w:rPr>
        <w:t xml:space="preserve">no medical failure had </w:t>
      </w:r>
      <w:r w:rsidR="00D86E7B" w:rsidRPr="009C330A">
        <w:rPr>
          <w:color w:val="000000" w:themeColor="text1"/>
          <w:lang w:val="en-US" w:eastAsia="nb-NO"/>
        </w:rPr>
        <w:t>occurred</w:t>
      </w:r>
      <w:r w:rsidRPr="009C330A">
        <w:rPr>
          <w:color w:val="000000" w:themeColor="text1"/>
          <w:lang w:val="en-US" w:eastAsia="nb-NO"/>
        </w:rPr>
        <w:t xml:space="preserve">, according to medical experts. We considered that studying </w:t>
      </w:r>
      <w:r w:rsidR="003512DE" w:rsidRPr="009C330A">
        <w:rPr>
          <w:color w:val="000000" w:themeColor="text1"/>
          <w:lang w:val="en-US" w:eastAsia="nb-NO"/>
        </w:rPr>
        <w:t>complaints</w:t>
      </w:r>
      <w:r w:rsidRPr="009C330A">
        <w:rPr>
          <w:color w:val="000000" w:themeColor="text1"/>
          <w:lang w:val="en-US" w:eastAsia="nb-NO"/>
        </w:rPr>
        <w:t xml:space="preserve"> w</w:t>
      </w:r>
      <w:r w:rsidR="00D86E7B" w:rsidRPr="009C330A">
        <w:rPr>
          <w:color w:val="000000" w:themeColor="text1"/>
          <w:lang w:val="en-US" w:eastAsia="nb-NO"/>
        </w:rPr>
        <w:t>h</w:t>
      </w:r>
      <w:r w:rsidRPr="009C330A">
        <w:rPr>
          <w:color w:val="000000" w:themeColor="text1"/>
          <w:lang w:val="en-US" w:eastAsia="nb-NO"/>
        </w:rPr>
        <w:t xml:space="preserve">ere </w:t>
      </w:r>
      <w:r w:rsidR="003512DE" w:rsidRPr="009C330A">
        <w:rPr>
          <w:color w:val="000000" w:themeColor="text1"/>
          <w:lang w:val="en-US" w:eastAsia="nb-NO"/>
        </w:rPr>
        <w:t xml:space="preserve">no </w:t>
      </w:r>
      <w:r w:rsidRPr="009C330A">
        <w:rPr>
          <w:color w:val="000000" w:themeColor="text1"/>
          <w:lang w:val="en-US" w:eastAsia="nb-NO"/>
        </w:rPr>
        <w:t xml:space="preserve">medical failure </w:t>
      </w:r>
      <w:r w:rsidR="00D86E7B" w:rsidRPr="009C330A">
        <w:rPr>
          <w:color w:val="000000" w:themeColor="text1"/>
          <w:lang w:val="en-US" w:eastAsia="nb-NO"/>
        </w:rPr>
        <w:t>had occurred</w:t>
      </w:r>
      <w:r w:rsidRPr="009C330A">
        <w:rPr>
          <w:color w:val="000000" w:themeColor="text1"/>
          <w:lang w:val="en-US" w:eastAsia="nb-NO"/>
        </w:rPr>
        <w:t xml:space="preserve">, </w:t>
      </w:r>
      <w:r w:rsidR="00D86E7B" w:rsidRPr="009C330A">
        <w:rPr>
          <w:color w:val="000000" w:themeColor="text1"/>
          <w:lang w:val="en-US" w:eastAsia="nb-NO"/>
        </w:rPr>
        <w:t xml:space="preserve">was outside </w:t>
      </w:r>
      <w:r w:rsidR="002A34AA" w:rsidRPr="009C330A">
        <w:rPr>
          <w:color w:val="000000" w:themeColor="text1"/>
          <w:lang w:val="en-US" w:eastAsia="nb-NO"/>
        </w:rPr>
        <w:t>the scope of our work.</w:t>
      </w:r>
      <w:r w:rsidRPr="009C330A">
        <w:rPr>
          <w:color w:val="000000" w:themeColor="text1"/>
          <w:lang w:val="en-US" w:eastAsia="nb-NO"/>
        </w:rPr>
        <w:t xml:space="preserve"> </w:t>
      </w:r>
    </w:p>
    <w:p w14:paraId="1B23368B" w14:textId="29ADCF37" w:rsidR="004A2D6C" w:rsidRPr="009C330A" w:rsidRDefault="004A2D6C" w:rsidP="004A2D6C">
      <w:pPr>
        <w:rPr>
          <w:lang w:eastAsia="nb-NO"/>
        </w:rPr>
      </w:pPr>
      <w:r w:rsidRPr="009C330A">
        <w:rPr>
          <w:lang w:eastAsia="nb-NO"/>
        </w:rPr>
        <w:t>In conclusion, the present study indicates that</w:t>
      </w:r>
      <w:r w:rsidR="00597BD0" w:rsidRPr="009C330A">
        <w:rPr>
          <w:lang w:eastAsia="nb-NO"/>
        </w:rPr>
        <w:t xml:space="preserve"> in </w:t>
      </w:r>
      <w:r w:rsidRPr="009C330A">
        <w:rPr>
          <w:lang w:eastAsia="nb-NO"/>
        </w:rPr>
        <w:t xml:space="preserve">approved claims for compensation related to gynecology, guidelines were often not followed. Most failures occurred </w:t>
      </w:r>
      <w:r w:rsidR="00007343" w:rsidRPr="009C330A">
        <w:rPr>
          <w:lang w:val="en-US"/>
        </w:rPr>
        <w:t>in connection with</w:t>
      </w:r>
      <w:r w:rsidR="00007343" w:rsidRPr="009C330A" w:rsidDel="00007343">
        <w:rPr>
          <w:lang w:eastAsia="nb-NO"/>
        </w:rPr>
        <w:t xml:space="preserve"> </w:t>
      </w:r>
      <w:r w:rsidRPr="009C330A">
        <w:rPr>
          <w:lang w:eastAsia="nb-NO"/>
        </w:rPr>
        <w:t>surgery. Focusing on adherence to guidelines and surgical skills for gynecologists may</w:t>
      </w:r>
      <w:r w:rsidR="00C00ED9" w:rsidRPr="009C330A">
        <w:rPr>
          <w:lang w:val="en-US"/>
        </w:rPr>
        <w:t xml:space="preserve"> bring down the number of </w:t>
      </w:r>
      <w:r w:rsidRPr="009C330A">
        <w:rPr>
          <w:lang w:eastAsia="nb-NO"/>
        </w:rPr>
        <w:t xml:space="preserve">failures and increase patient safety. </w:t>
      </w:r>
    </w:p>
    <w:p w14:paraId="30F02260" w14:textId="77777777" w:rsidR="009612EF" w:rsidRPr="009C330A" w:rsidRDefault="009612EF" w:rsidP="00DA1BE3">
      <w:pPr>
        <w:rPr>
          <w:lang w:eastAsia="nb-NO"/>
        </w:rPr>
      </w:pPr>
    </w:p>
    <w:p w14:paraId="07639957" w14:textId="77777777" w:rsidR="00DC74BE" w:rsidRPr="009C330A" w:rsidRDefault="000B7CDB" w:rsidP="00DA1BE3">
      <w:pPr>
        <w:pStyle w:val="Heading2"/>
        <w:rPr>
          <w:lang w:val="en-US" w:eastAsia="nb-NO"/>
        </w:rPr>
      </w:pPr>
      <w:r w:rsidRPr="009C330A">
        <w:rPr>
          <w:lang w:val="en-US" w:eastAsia="nb-NO"/>
        </w:rPr>
        <w:t>Acknowledg</w:t>
      </w:r>
      <w:r w:rsidR="00E34C0B" w:rsidRPr="009C330A">
        <w:rPr>
          <w:lang w:val="en-US" w:eastAsia="nb-NO"/>
        </w:rPr>
        <w:t xml:space="preserve">ments </w:t>
      </w:r>
    </w:p>
    <w:p w14:paraId="12FE57A1" w14:textId="77777777" w:rsidR="00E34C0B" w:rsidRPr="009C330A" w:rsidRDefault="003C58CC" w:rsidP="00DA1BE3">
      <w:pPr>
        <w:rPr>
          <w:lang w:val="en-US" w:eastAsia="nb-NO"/>
        </w:rPr>
      </w:pPr>
      <w:r w:rsidRPr="009C330A">
        <w:rPr>
          <w:lang w:val="en-US" w:eastAsia="nb-NO"/>
        </w:rPr>
        <w:t xml:space="preserve">We thank </w:t>
      </w:r>
      <w:r w:rsidR="00E34C0B" w:rsidRPr="009C330A">
        <w:rPr>
          <w:lang w:val="en-US" w:eastAsia="nb-NO"/>
        </w:rPr>
        <w:t>Sølvi Flåte</w:t>
      </w:r>
      <w:r w:rsidRPr="009C330A">
        <w:rPr>
          <w:lang w:val="en-US" w:eastAsia="nb-NO"/>
        </w:rPr>
        <w:t xml:space="preserve"> and other employees in the </w:t>
      </w:r>
      <w:r w:rsidR="00E34C0B" w:rsidRPr="009C330A">
        <w:rPr>
          <w:lang w:val="en-US" w:eastAsia="nb-NO"/>
        </w:rPr>
        <w:t xml:space="preserve">NPE, </w:t>
      </w:r>
      <w:r w:rsidR="00933BD4" w:rsidRPr="009C330A">
        <w:rPr>
          <w:lang w:val="en-US" w:eastAsia="nb-NO"/>
        </w:rPr>
        <w:t xml:space="preserve">helping with all practical </w:t>
      </w:r>
      <w:r w:rsidR="00EA3B21" w:rsidRPr="009C330A">
        <w:rPr>
          <w:lang w:val="en-US" w:eastAsia="nb-NO"/>
        </w:rPr>
        <w:t xml:space="preserve">tasks </w:t>
      </w:r>
      <w:r w:rsidR="000C2252" w:rsidRPr="009C330A">
        <w:rPr>
          <w:lang w:val="en-US" w:eastAsia="nb-NO"/>
        </w:rPr>
        <w:t>concerning patient records and letters to women about con</w:t>
      </w:r>
      <w:r w:rsidR="00FC227F" w:rsidRPr="009C330A">
        <w:rPr>
          <w:lang w:val="en-US" w:eastAsia="nb-NO"/>
        </w:rPr>
        <w:t>s</w:t>
      </w:r>
      <w:r w:rsidR="000C2252" w:rsidRPr="009C330A">
        <w:rPr>
          <w:lang w:val="en-US" w:eastAsia="nb-NO"/>
        </w:rPr>
        <w:t>ent</w:t>
      </w:r>
      <w:r w:rsidR="00953BAF" w:rsidRPr="009C330A">
        <w:rPr>
          <w:lang w:val="en-US" w:eastAsia="nb-NO"/>
        </w:rPr>
        <w:t>.</w:t>
      </w:r>
    </w:p>
    <w:p w14:paraId="427477BB" w14:textId="77777777" w:rsidR="00455BBA" w:rsidRDefault="00455BBA" w:rsidP="00DA1BE3">
      <w:pPr>
        <w:rPr>
          <w:b/>
          <w:lang w:val="en-US" w:eastAsia="nb-NO"/>
        </w:rPr>
      </w:pPr>
    </w:p>
    <w:p w14:paraId="09221C46" w14:textId="77777777" w:rsidR="00455BBA" w:rsidRDefault="00455BBA" w:rsidP="00DA1BE3">
      <w:pPr>
        <w:rPr>
          <w:b/>
          <w:lang w:val="en-US" w:eastAsia="nb-NO"/>
        </w:rPr>
      </w:pPr>
    </w:p>
    <w:p w14:paraId="7CA36D03" w14:textId="77777777" w:rsidR="00455BBA" w:rsidRPr="00A35756" w:rsidRDefault="00455BBA" w:rsidP="00455BBA">
      <w:pPr>
        <w:pStyle w:val="Heading2"/>
        <w:rPr>
          <w:sz w:val="24"/>
          <w:szCs w:val="24"/>
          <w:lang w:val="nb-NO"/>
        </w:rPr>
      </w:pPr>
      <w:r w:rsidRPr="00A35756">
        <w:rPr>
          <w:sz w:val="24"/>
          <w:szCs w:val="24"/>
          <w:lang w:val="nb-NO"/>
        </w:rPr>
        <w:t xml:space="preserve">References </w:t>
      </w:r>
    </w:p>
    <w:p w14:paraId="249A0626" w14:textId="77777777" w:rsidR="00455BBA" w:rsidRPr="003A7C86" w:rsidRDefault="00455BBA" w:rsidP="00455BBA">
      <w:pPr>
        <w:shd w:val="clear" w:color="auto" w:fill="auto"/>
        <w:tabs>
          <w:tab w:val="left" w:pos="640"/>
        </w:tabs>
        <w:autoSpaceDE w:val="0"/>
        <w:autoSpaceDN w:val="0"/>
        <w:adjustRightInd w:val="0"/>
        <w:spacing w:after="240" w:line="240" w:lineRule="auto"/>
        <w:ind w:left="640" w:hanging="640"/>
        <w:textAlignment w:val="auto"/>
        <w:rPr>
          <w:sz w:val="18"/>
          <w:szCs w:val="18"/>
          <w:lang w:val="en-US" w:eastAsia="nb-NO"/>
        </w:rPr>
      </w:pPr>
      <w:r w:rsidRPr="003A7C86">
        <w:rPr>
          <w:sz w:val="18"/>
          <w:szCs w:val="18"/>
          <w:lang w:val="en"/>
        </w:rPr>
        <w:fldChar w:fldCharType="begin"/>
      </w:r>
      <w:r w:rsidRPr="003A7C86">
        <w:rPr>
          <w:sz w:val="18"/>
          <w:szCs w:val="18"/>
          <w:lang w:val="nb-NO"/>
        </w:rPr>
        <w:instrText xml:space="preserve"> ADDIN PAPERS2_CITATIONS &lt;papers2_bibliography/&gt;</w:instrText>
      </w:r>
      <w:r w:rsidRPr="003A7C86">
        <w:rPr>
          <w:sz w:val="18"/>
          <w:szCs w:val="18"/>
          <w:lang w:val="en"/>
        </w:rPr>
        <w:fldChar w:fldCharType="separate"/>
      </w:r>
      <w:r w:rsidRPr="003A7C86">
        <w:rPr>
          <w:sz w:val="18"/>
          <w:szCs w:val="18"/>
          <w:lang w:val="nb-NO" w:eastAsia="nb-NO"/>
        </w:rPr>
        <w:t>1.</w:t>
      </w:r>
      <w:r w:rsidRPr="003A7C86">
        <w:rPr>
          <w:sz w:val="18"/>
          <w:szCs w:val="18"/>
          <w:lang w:val="nb-NO" w:eastAsia="nb-NO"/>
        </w:rPr>
        <w:tab/>
        <w:t xml:space="preserve">Kvittingen I. Flere søker erstatning for helseskader [Internet]. forskning.no. 2017 [cited 2018 Oct 2]. </w:t>
      </w:r>
      <w:r w:rsidRPr="003A7C86">
        <w:rPr>
          <w:sz w:val="18"/>
          <w:szCs w:val="18"/>
          <w:lang w:val="en-US" w:eastAsia="nb-NO"/>
        </w:rPr>
        <w:t>Available from: https://forskning.no/helse-helsepolitikk-medisin/2017/08/flere-soker-erstatning-helseskader</w:t>
      </w:r>
    </w:p>
    <w:p w14:paraId="43EAB599" w14:textId="77777777" w:rsidR="00455BBA" w:rsidRPr="00B20583" w:rsidRDefault="00455BBA" w:rsidP="00455BBA">
      <w:pPr>
        <w:shd w:val="clear" w:color="auto" w:fill="auto"/>
        <w:tabs>
          <w:tab w:val="left" w:pos="640"/>
        </w:tabs>
        <w:autoSpaceDE w:val="0"/>
        <w:autoSpaceDN w:val="0"/>
        <w:adjustRightInd w:val="0"/>
        <w:spacing w:after="240" w:line="240" w:lineRule="auto"/>
        <w:ind w:left="640" w:hanging="640"/>
        <w:textAlignment w:val="auto"/>
        <w:rPr>
          <w:sz w:val="18"/>
          <w:szCs w:val="18"/>
          <w:lang w:val="en-US" w:eastAsia="nb-NO"/>
        </w:rPr>
      </w:pPr>
      <w:r w:rsidRPr="003A7C86">
        <w:rPr>
          <w:sz w:val="18"/>
          <w:szCs w:val="18"/>
          <w:lang w:val="nb-NO" w:eastAsia="nb-NO"/>
        </w:rPr>
        <w:t>2.</w:t>
      </w:r>
      <w:r w:rsidRPr="003A7C86">
        <w:rPr>
          <w:sz w:val="18"/>
          <w:szCs w:val="18"/>
          <w:lang w:val="nb-NO" w:eastAsia="nb-NO"/>
        </w:rPr>
        <w:tab/>
        <w:t>NPE årsrapport 2016. 2016 ed. Oslo: Norsk pasientskadeerstatning; 2017 Mar.</w:t>
      </w:r>
      <w:r w:rsidRPr="000B7ADE">
        <w:rPr>
          <w:sz w:val="18"/>
          <w:szCs w:val="18"/>
          <w:lang w:val="nb-NO" w:eastAsia="nb-NO"/>
        </w:rPr>
        <w:t xml:space="preserve"> </w:t>
      </w:r>
      <w:r w:rsidRPr="00B20583">
        <w:rPr>
          <w:sz w:val="18"/>
          <w:szCs w:val="18"/>
          <w:lang w:val="en-US" w:eastAsia="nb-NO"/>
        </w:rPr>
        <w:t>[cited 2018 Oct 2]. Available from: www.npe.no/globalassets/dokumenter-pdf-og-presentasjoner/rapporter/</w:t>
      </w:r>
    </w:p>
    <w:p w14:paraId="1E458799" w14:textId="77777777" w:rsidR="00455BBA" w:rsidRPr="008448D3" w:rsidRDefault="00455BBA" w:rsidP="00455BBA">
      <w:pPr>
        <w:shd w:val="clear" w:color="auto" w:fill="auto"/>
        <w:tabs>
          <w:tab w:val="left" w:pos="640"/>
        </w:tabs>
        <w:autoSpaceDE w:val="0"/>
        <w:autoSpaceDN w:val="0"/>
        <w:adjustRightInd w:val="0"/>
        <w:spacing w:after="240" w:line="240" w:lineRule="auto"/>
        <w:ind w:left="640" w:hanging="640"/>
        <w:textAlignment w:val="auto"/>
        <w:rPr>
          <w:sz w:val="18"/>
          <w:szCs w:val="18"/>
          <w:lang w:val="nb-NO" w:eastAsia="nb-NO"/>
        </w:rPr>
      </w:pPr>
      <w:r w:rsidRPr="003A7C86">
        <w:rPr>
          <w:sz w:val="18"/>
          <w:szCs w:val="18"/>
          <w:lang w:val="nb-NO" w:eastAsia="nb-NO"/>
        </w:rPr>
        <w:t>3.</w:t>
      </w:r>
      <w:r w:rsidRPr="003A7C86">
        <w:rPr>
          <w:sz w:val="18"/>
          <w:szCs w:val="18"/>
          <w:lang w:val="nb-NO" w:eastAsia="nb-NO"/>
        </w:rPr>
        <w:tab/>
        <w:t xml:space="preserve">Deilkås ET. Pasientskader i Norge 2016 målt med Global Trigger Tool. </w:t>
      </w:r>
      <w:r w:rsidRPr="008448D3">
        <w:rPr>
          <w:sz w:val="18"/>
          <w:szCs w:val="18"/>
          <w:lang w:val="nb-NO" w:eastAsia="nb-NO"/>
        </w:rPr>
        <w:t xml:space="preserve">Rapport fra Helsetilsynet. Oslo: Helsedirektoretet; 2017 Sep pp. 1–27. </w:t>
      </w:r>
      <w:r w:rsidRPr="003A7C86">
        <w:rPr>
          <w:sz w:val="18"/>
          <w:szCs w:val="18"/>
          <w:lang w:val="nb-NO" w:eastAsia="nb-NO"/>
        </w:rPr>
        <w:t>[cited 2018 Oct 2]</w:t>
      </w:r>
      <w:r>
        <w:rPr>
          <w:sz w:val="18"/>
          <w:szCs w:val="18"/>
          <w:lang w:val="nb-NO" w:eastAsia="nb-NO"/>
        </w:rPr>
        <w:t xml:space="preserve">. </w:t>
      </w:r>
      <w:r w:rsidRPr="008448D3">
        <w:rPr>
          <w:sz w:val="18"/>
          <w:szCs w:val="18"/>
          <w:lang w:val="nb-NO" w:eastAsia="nb-NO"/>
        </w:rPr>
        <w:t xml:space="preserve">Available from: https://helsedirektoratet.no </w:t>
      </w:r>
    </w:p>
    <w:p w14:paraId="6C6FCA54" w14:textId="77777777" w:rsidR="00455BBA" w:rsidRPr="003A7C86" w:rsidRDefault="00455BBA" w:rsidP="00455BBA">
      <w:pPr>
        <w:shd w:val="clear" w:color="auto" w:fill="auto"/>
        <w:tabs>
          <w:tab w:val="left" w:pos="640"/>
        </w:tabs>
        <w:autoSpaceDE w:val="0"/>
        <w:autoSpaceDN w:val="0"/>
        <w:adjustRightInd w:val="0"/>
        <w:spacing w:after="240" w:line="240" w:lineRule="auto"/>
        <w:ind w:left="640" w:hanging="640"/>
        <w:textAlignment w:val="auto"/>
        <w:rPr>
          <w:sz w:val="18"/>
          <w:szCs w:val="18"/>
          <w:lang w:val="en-US" w:eastAsia="nb-NO"/>
        </w:rPr>
      </w:pPr>
      <w:r w:rsidRPr="003A7C86">
        <w:rPr>
          <w:sz w:val="18"/>
          <w:szCs w:val="18"/>
          <w:lang w:val="en-US" w:eastAsia="nb-NO"/>
        </w:rPr>
        <w:t>4.</w:t>
      </w:r>
      <w:r w:rsidRPr="003A7C86">
        <w:rPr>
          <w:sz w:val="18"/>
          <w:szCs w:val="18"/>
          <w:lang w:val="en-US" w:eastAsia="nb-NO"/>
        </w:rPr>
        <w:tab/>
        <w:t xml:space="preserve">Bartlett G, Blais R, Tamblyn R, Clermont RJ, MacGibbon B. Impact of patient communication problems on the risk of preventable adverse events in acute care settings. CMAJ; 2008 Jun 3;178(12):1555–62. </w:t>
      </w:r>
    </w:p>
    <w:p w14:paraId="17B1D8E0" w14:textId="77777777" w:rsidR="00455BBA" w:rsidRPr="003A7C86" w:rsidRDefault="00455BBA" w:rsidP="00455BBA">
      <w:pPr>
        <w:shd w:val="clear" w:color="auto" w:fill="auto"/>
        <w:tabs>
          <w:tab w:val="left" w:pos="640"/>
        </w:tabs>
        <w:autoSpaceDE w:val="0"/>
        <w:autoSpaceDN w:val="0"/>
        <w:adjustRightInd w:val="0"/>
        <w:spacing w:after="240" w:line="240" w:lineRule="auto"/>
        <w:ind w:left="640" w:hanging="640"/>
        <w:textAlignment w:val="auto"/>
        <w:rPr>
          <w:sz w:val="18"/>
          <w:szCs w:val="18"/>
          <w:lang w:val="en-US" w:eastAsia="nb-NO"/>
        </w:rPr>
      </w:pPr>
      <w:r w:rsidRPr="003A7C86">
        <w:rPr>
          <w:sz w:val="18"/>
          <w:szCs w:val="18"/>
          <w:lang w:val="en-US" w:eastAsia="nb-NO"/>
        </w:rPr>
        <w:t>5.</w:t>
      </w:r>
      <w:r w:rsidRPr="003A7C86">
        <w:rPr>
          <w:sz w:val="18"/>
          <w:szCs w:val="18"/>
          <w:lang w:val="en-US" w:eastAsia="nb-NO"/>
        </w:rPr>
        <w:tab/>
        <w:t xml:space="preserve">Oyebode F. Clinical errors and medical negligence. Med Princ Pract. 2013;22(4):323–33. </w:t>
      </w:r>
    </w:p>
    <w:p w14:paraId="1CD9D3A2" w14:textId="77777777" w:rsidR="00455BBA" w:rsidRPr="008448D3" w:rsidRDefault="00455BBA" w:rsidP="00455BBA">
      <w:pPr>
        <w:shd w:val="clear" w:color="auto" w:fill="auto"/>
        <w:tabs>
          <w:tab w:val="left" w:pos="640"/>
        </w:tabs>
        <w:autoSpaceDE w:val="0"/>
        <w:autoSpaceDN w:val="0"/>
        <w:adjustRightInd w:val="0"/>
        <w:spacing w:after="240" w:line="240" w:lineRule="auto"/>
        <w:ind w:left="640" w:hanging="640"/>
        <w:textAlignment w:val="auto"/>
        <w:rPr>
          <w:sz w:val="18"/>
          <w:szCs w:val="18"/>
          <w:lang w:val="nb-NO" w:eastAsia="nb-NO"/>
        </w:rPr>
      </w:pPr>
      <w:r w:rsidRPr="003A7C86">
        <w:rPr>
          <w:sz w:val="18"/>
          <w:szCs w:val="18"/>
          <w:lang w:val="en-US" w:eastAsia="nb-NO"/>
        </w:rPr>
        <w:t>6.</w:t>
      </w:r>
      <w:r w:rsidRPr="003A7C86">
        <w:rPr>
          <w:sz w:val="18"/>
          <w:szCs w:val="18"/>
          <w:lang w:val="en-US" w:eastAsia="nb-NO"/>
        </w:rPr>
        <w:tab/>
        <w:t xml:space="preserve">Jacobi JV, Huberfeld N. Quality control, enterprise liability, and disintermediation in managed care. </w:t>
      </w:r>
      <w:r w:rsidRPr="008448D3">
        <w:rPr>
          <w:sz w:val="18"/>
          <w:szCs w:val="18"/>
          <w:lang w:val="nb-NO" w:eastAsia="nb-NO"/>
        </w:rPr>
        <w:t>J Law Med &amp; Ethics. 2001 Sep 1;29(3</w:t>
      </w:r>
      <w:r w:rsidRPr="008448D3">
        <w:rPr>
          <w:rFonts w:ascii="Cambria Math" w:hAnsi="Cambria Math" w:cs="Cambria Math"/>
          <w:sz w:val="18"/>
          <w:szCs w:val="18"/>
          <w:lang w:val="nb-NO" w:eastAsia="nb-NO"/>
        </w:rPr>
        <w:t>‐</w:t>
      </w:r>
      <w:r w:rsidRPr="008448D3">
        <w:rPr>
          <w:sz w:val="18"/>
          <w:szCs w:val="18"/>
          <w:lang w:val="nb-NO" w:eastAsia="nb-NO"/>
        </w:rPr>
        <w:t xml:space="preserve">4):305–22. </w:t>
      </w:r>
    </w:p>
    <w:p w14:paraId="6B98A18D" w14:textId="77777777" w:rsidR="00455BBA" w:rsidRPr="000B7ADE" w:rsidRDefault="00455BBA" w:rsidP="00455BBA">
      <w:pPr>
        <w:shd w:val="clear" w:color="auto" w:fill="auto"/>
        <w:tabs>
          <w:tab w:val="left" w:pos="640"/>
        </w:tabs>
        <w:autoSpaceDE w:val="0"/>
        <w:autoSpaceDN w:val="0"/>
        <w:adjustRightInd w:val="0"/>
        <w:spacing w:after="240" w:line="240" w:lineRule="auto"/>
        <w:ind w:left="640" w:hanging="640"/>
        <w:textAlignment w:val="auto"/>
        <w:rPr>
          <w:sz w:val="18"/>
          <w:szCs w:val="18"/>
          <w:lang w:val="en-US" w:eastAsia="nb-NO"/>
        </w:rPr>
      </w:pPr>
      <w:r w:rsidRPr="003A7C86">
        <w:rPr>
          <w:sz w:val="18"/>
          <w:szCs w:val="18"/>
          <w:lang w:val="nb-NO" w:eastAsia="nb-NO"/>
        </w:rPr>
        <w:t>7.</w:t>
      </w:r>
      <w:r w:rsidRPr="003A7C86">
        <w:rPr>
          <w:sz w:val="18"/>
          <w:szCs w:val="18"/>
          <w:lang w:val="nb-NO" w:eastAsia="nb-NO"/>
        </w:rPr>
        <w:tab/>
        <w:t xml:space="preserve">Utenkelig eller forutsigbart? Oppfølging av varsler om alvorlige hendelser i spesialisthelsetjenesten [Internet]. </w:t>
      </w:r>
      <w:r w:rsidRPr="00B20583">
        <w:rPr>
          <w:sz w:val="18"/>
          <w:szCs w:val="18"/>
          <w:lang w:val="en-US" w:eastAsia="nb-NO"/>
        </w:rPr>
        <w:t xml:space="preserve">Rapport fra Helsetilsynet. 2017 Mar. Report No.: 2/2017. </w:t>
      </w:r>
      <w:r w:rsidRPr="000B7ADE">
        <w:rPr>
          <w:sz w:val="18"/>
          <w:szCs w:val="18"/>
          <w:lang w:val="en-US" w:eastAsia="nb-NO"/>
        </w:rPr>
        <w:t xml:space="preserve">[cited 2018 Oct 2]. Available from: </w:t>
      </w:r>
      <w:r w:rsidRPr="000B7ADE">
        <w:rPr>
          <w:sz w:val="18"/>
          <w:szCs w:val="18"/>
          <w:lang w:val="en-US"/>
        </w:rPr>
        <w:t>https://www.helsetilsynet.no/globalassets/upload/publikasjoner/rapporter2017/helsetilsynetrapport2_2017.pdf</w:t>
      </w:r>
    </w:p>
    <w:p w14:paraId="597A84CC" w14:textId="77777777" w:rsidR="00455BBA" w:rsidRPr="003A7C86" w:rsidRDefault="00455BBA" w:rsidP="00455BBA">
      <w:pPr>
        <w:shd w:val="clear" w:color="auto" w:fill="auto"/>
        <w:tabs>
          <w:tab w:val="left" w:pos="640"/>
        </w:tabs>
        <w:autoSpaceDE w:val="0"/>
        <w:autoSpaceDN w:val="0"/>
        <w:adjustRightInd w:val="0"/>
        <w:spacing w:after="240" w:line="240" w:lineRule="auto"/>
        <w:ind w:left="640" w:hanging="640"/>
        <w:textAlignment w:val="auto"/>
        <w:rPr>
          <w:sz w:val="18"/>
          <w:szCs w:val="18"/>
          <w:lang w:val="en-US" w:eastAsia="nb-NO"/>
        </w:rPr>
      </w:pPr>
      <w:r w:rsidRPr="003A7C86">
        <w:rPr>
          <w:sz w:val="18"/>
          <w:szCs w:val="18"/>
          <w:lang w:val="en-US" w:eastAsia="nb-NO"/>
        </w:rPr>
        <w:t>8.</w:t>
      </w:r>
      <w:r w:rsidRPr="003A7C86">
        <w:rPr>
          <w:sz w:val="18"/>
          <w:szCs w:val="18"/>
          <w:lang w:val="en-US" w:eastAsia="nb-NO"/>
        </w:rPr>
        <w:tab/>
        <w:t xml:space="preserve">Andreasen S, Backe B, Jørstad RG, Øian P. A nationwide descriptive study of obstetric claims for compensation in Norway. Acta Obstet Gynecol Scand. 2012 Oct;91(10):1191–5. </w:t>
      </w:r>
    </w:p>
    <w:p w14:paraId="4C457993" w14:textId="77777777" w:rsidR="00455BBA" w:rsidRPr="003A7C86" w:rsidRDefault="00455BBA" w:rsidP="00455BBA">
      <w:pPr>
        <w:shd w:val="clear" w:color="auto" w:fill="auto"/>
        <w:tabs>
          <w:tab w:val="left" w:pos="640"/>
        </w:tabs>
        <w:autoSpaceDE w:val="0"/>
        <w:autoSpaceDN w:val="0"/>
        <w:adjustRightInd w:val="0"/>
        <w:spacing w:after="240" w:line="240" w:lineRule="auto"/>
        <w:ind w:left="640" w:hanging="640"/>
        <w:textAlignment w:val="auto"/>
        <w:rPr>
          <w:sz w:val="18"/>
          <w:szCs w:val="18"/>
          <w:lang w:val="en-US" w:eastAsia="nb-NO"/>
        </w:rPr>
      </w:pPr>
      <w:r w:rsidRPr="003A7C86">
        <w:rPr>
          <w:sz w:val="18"/>
          <w:szCs w:val="18"/>
          <w:lang w:val="en-US" w:eastAsia="nb-NO"/>
        </w:rPr>
        <w:t>9.</w:t>
      </w:r>
      <w:r w:rsidRPr="003A7C86">
        <w:rPr>
          <w:sz w:val="18"/>
          <w:szCs w:val="18"/>
          <w:lang w:val="en-US" w:eastAsia="nb-NO"/>
        </w:rPr>
        <w:tab/>
        <w:t xml:space="preserve">Andreasen S, Backe B, Øian P. Claims for compensation after alleged birth asphyxia: a nationwide study covering 15 years. Acta Obstet Gynecol Scand. 2014 Feb;93(2):152–8. </w:t>
      </w:r>
    </w:p>
    <w:p w14:paraId="2055D2B9" w14:textId="77777777" w:rsidR="00455BBA" w:rsidRPr="003A7C86" w:rsidRDefault="00455BBA" w:rsidP="00455BBA">
      <w:pPr>
        <w:shd w:val="clear" w:color="auto" w:fill="auto"/>
        <w:tabs>
          <w:tab w:val="left" w:pos="640"/>
        </w:tabs>
        <w:autoSpaceDE w:val="0"/>
        <w:autoSpaceDN w:val="0"/>
        <w:adjustRightInd w:val="0"/>
        <w:spacing w:after="240" w:line="240" w:lineRule="auto"/>
        <w:ind w:left="640" w:hanging="640"/>
        <w:textAlignment w:val="auto"/>
        <w:rPr>
          <w:sz w:val="18"/>
          <w:szCs w:val="18"/>
          <w:lang w:val="en-US" w:eastAsia="nb-NO"/>
        </w:rPr>
      </w:pPr>
      <w:r w:rsidRPr="003A7C86">
        <w:rPr>
          <w:sz w:val="18"/>
          <w:szCs w:val="18"/>
          <w:lang w:val="en-US" w:eastAsia="nb-NO"/>
        </w:rPr>
        <w:t>10.</w:t>
      </w:r>
      <w:r w:rsidRPr="003A7C86">
        <w:rPr>
          <w:sz w:val="18"/>
          <w:szCs w:val="18"/>
          <w:lang w:val="en-US" w:eastAsia="nb-NO"/>
        </w:rPr>
        <w:tab/>
        <w:t xml:space="preserve">Andreasen S, Backe B, Lydersen S, Øvrebø K, Øian P. The consistency of experts' evaluation of obstetric claims for compensation. BJOG. 2015 Jun;122(7):948–53. </w:t>
      </w:r>
    </w:p>
    <w:p w14:paraId="1781C047" w14:textId="77777777" w:rsidR="00455BBA" w:rsidRPr="003A7C86" w:rsidRDefault="00455BBA" w:rsidP="00455BBA">
      <w:pPr>
        <w:shd w:val="clear" w:color="auto" w:fill="auto"/>
        <w:tabs>
          <w:tab w:val="left" w:pos="640"/>
        </w:tabs>
        <w:autoSpaceDE w:val="0"/>
        <w:autoSpaceDN w:val="0"/>
        <w:adjustRightInd w:val="0"/>
        <w:spacing w:after="240" w:line="240" w:lineRule="auto"/>
        <w:ind w:left="640" w:hanging="640"/>
        <w:textAlignment w:val="auto"/>
        <w:rPr>
          <w:sz w:val="18"/>
          <w:szCs w:val="18"/>
          <w:lang w:val="en-US" w:eastAsia="nb-NO"/>
        </w:rPr>
      </w:pPr>
      <w:r w:rsidRPr="003A7C86">
        <w:rPr>
          <w:sz w:val="18"/>
          <w:szCs w:val="18"/>
          <w:lang w:val="en-US" w:eastAsia="nb-NO"/>
        </w:rPr>
        <w:t>11.</w:t>
      </w:r>
      <w:r w:rsidRPr="003A7C86">
        <w:rPr>
          <w:sz w:val="18"/>
          <w:szCs w:val="18"/>
          <w:lang w:val="en-US" w:eastAsia="nb-NO"/>
        </w:rPr>
        <w:tab/>
        <w:t xml:space="preserve">Alfsen GC, Chen Y, Kähler H, Bukholm IRK. </w:t>
      </w:r>
      <w:hyperlink r:id="rId10" w:history="1">
        <w:r w:rsidRPr="003A7C86">
          <w:rPr>
            <w:sz w:val="18"/>
            <w:szCs w:val="18"/>
            <w:lang w:val="en"/>
          </w:rPr>
          <w:t>Pathology-related cases in the Norwegian System of Patient Injury Compensation in the period 2010-2015.</w:t>
        </w:r>
      </w:hyperlink>
      <w:r w:rsidRPr="003A7C86">
        <w:rPr>
          <w:rStyle w:val="jrnl"/>
          <w:sz w:val="18"/>
          <w:szCs w:val="18"/>
          <w:lang w:val="en"/>
        </w:rPr>
        <w:t>Tidsskr Nor Laegeforen</w:t>
      </w:r>
      <w:r w:rsidRPr="003A7C86">
        <w:rPr>
          <w:sz w:val="18"/>
          <w:szCs w:val="18"/>
          <w:lang w:val="en"/>
        </w:rPr>
        <w:t>. 2016 Dec 20;136(23-24):1984-7.</w:t>
      </w:r>
    </w:p>
    <w:p w14:paraId="67BA18B1" w14:textId="77777777" w:rsidR="00455BBA" w:rsidRPr="003A7C86" w:rsidRDefault="00455BBA" w:rsidP="00455BBA">
      <w:pPr>
        <w:shd w:val="clear" w:color="auto" w:fill="auto"/>
        <w:tabs>
          <w:tab w:val="left" w:pos="640"/>
        </w:tabs>
        <w:autoSpaceDE w:val="0"/>
        <w:autoSpaceDN w:val="0"/>
        <w:adjustRightInd w:val="0"/>
        <w:spacing w:after="240" w:line="240" w:lineRule="auto"/>
        <w:ind w:left="640" w:hanging="640"/>
        <w:textAlignment w:val="auto"/>
        <w:rPr>
          <w:sz w:val="18"/>
          <w:szCs w:val="18"/>
          <w:lang w:val="en-US" w:eastAsia="nb-NO"/>
        </w:rPr>
      </w:pPr>
      <w:r w:rsidRPr="003A7C86">
        <w:rPr>
          <w:sz w:val="18"/>
          <w:szCs w:val="18"/>
          <w:lang w:val="en-US" w:eastAsia="nb-NO"/>
        </w:rPr>
        <w:t>12.</w:t>
      </w:r>
      <w:r w:rsidRPr="003A7C86">
        <w:rPr>
          <w:sz w:val="18"/>
          <w:szCs w:val="18"/>
          <w:lang w:val="en-US" w:eastAsia="nb-NO"/>
        </w:rPr>
        <w:tab/>
        <w:t xml:space="preserve">Kongsgaard UE, Fischer K, Pedersen TE, Bukholm IRK, Warncke T. Complaints to the Norwegian System of Patient Injury Compensation 2001-14 following nerve blockade. </w:t>
      </w:r>
      <w:r w:rsidRPr="003A7C86">
        <w:rPr>
          <w:rStyle w:val="jrnl"/>
          <w:sz w:val="18"/>
          <w:szCs w:val="18"/>
          <w:lang w:val="en"/>
        </w:rPr>
        <w:t>Tidsskr Nor Laegeforen.</w:t>
      </w:r>
      <w:r w:rsidRPr="003A7C86">
        <w:rPr>
          <w:sz w:val="18"/>
          <w:szCs w:val="18"/>
          <w:lang w:val="en-US" w:eastAsia="nb-NO"/>
        </w:rPr>
        <w:t xml:space="preserve"> 2016 Dec;136(23-24):1989–92. </w:t>
      </w:r>
    </w:p>
    <w:p w14:paraId="69522147" w14:textId="77777777" w:rsidR="00455BBA" w:rsidRPr="003A7C86" w:rsidRDefault="00455BBA" w:rsidP="00455BBA">
      <w:pPr>
        <w:shd w:val="clear" w:color="auto" w:fill="auto"/>
        <w:tabs>
          <w:tab w:val="left" w:pos="640"/>
        </w:tabs>
        <w:autoSpaceDE w:val="0"/>
        <w:autoSpaceDN w:val="0"/>
        <w:adjustRightInd w:val="0"/>
        <w:spacing w:after="240" w:line="240" w:lineRule="auto"/>
        <w:ind w:left="640" w:hanging="640"/>
        <w:textAlignment w:val="auto"/>
        <w:rPr>
          <w:sz w:val="18"/>
          <w:szCs w:val="18"/>
          <w:lang w:val="en-US" w:eastAsia="nb-NO"/>
        </w:rPr>
      </w:pPr>
      <w:r w:rsidRPr="003A7C86">
        <w:rPr>
          <w:sz w:val="18"/>
          <w:szCs w:val="18"/>
          <w:lang w:val="en-US" w:eastAsia="nb-NO"/>
        </w:rPr>
        <w:t>13.</w:t>
      </w:r>
      <w:r w:rsidRPr="003A7C86">
        <w:rPr>
          <w:sz w:val="18"/>
          <w:szCs w:val="18"/>
          <w:lang w:val="en-US" w:eastAsia="nb-NO"/>
        </w:rPr>
        <w:tab/>
        <w:t>What are the criteria to qualify for compensation for a patient injury? [Internet]. npe.no. [cited 2018 Oct. 2]. Available from: https://www.npe.no/en/information-compensation-claimants/information-making-application-patient-injury/criteria-to-qualify-for-compensation/</w:t>
      </w:r>
    </w:p>
    <w:p w14:paraId="0ED39EFA" w14:textId="77777777" w:rsidR="00455BBA" w:rsidRPr="003A7C86" w:rsidRDefault="00455BBA" w:rsidP="00455BBA">
      <w:pPr>
        <w:shd w:val="clear" w:color="auto" w:fill="auto"/>
        <w:tabs>
          <w:tab w:val="left" w:pos="640"/>
        </w:tabs>
        <w:autoSpaceDE w:val="0"/>
        <w:autoSpaceDN w:val="0"/>
        <w:adjustRightInd w:val="0"/>
        <w:spacing w:after="240" w:line="240" w:lineRule="auto"/>
        <w:ind w:left="640" w:hanging="640"/>
        <w:textAlignment w:val="auto"/>
        <w:rPr>
          <w:sz w:val="18"/>
          <w:szCs w:val="18"/>
          <w:lang w:val="en-US" w:eastAsia="nb-NO"/>
        </w:rPr>
      </w:pPr>
      <w:r w:rsidRPr="003A7C86">
        <w:rPr>
          <w:sz w:val="18"/>
          <w:szCs w:val="18"/>
          <w:lang w:val="en-US" w:eastAsia="nb-NO"/>
        </w:rPr>
        <w:t>14.</w:t>
      </w:r>
      <w:r w:rsidRPr="003A7C86">
        <w:rPr>
          <w:sz w:val="18"/>
          <w:szCs w:val="18"/>
          <w:lang w:val="en-US" w:eastAsia="nb-NO"/>
        </w:rPr>
        <w:tab/>
        <w:t xml:space="preserve">Blame-free culture. Medeconomics. 2004 Mar;25(3):25. </w:t>
      </w:r>
    </w:p>
    <w:p w14:paraId="67868BCC" w14:textId="77777777" w:rsidR="00455BBA" w:rsidRPr="003A7C86" w:rsidRDefault="00455BBA" w:rsidP="00455BBA">
      <w:pPr>
        <w:shd w:val="clear" w:color="auto" w:fill="auto"/>
        <w:tabs>
          <w:tab w:val="left" w:pos="640"/>
        </w:tabs>
        <w:autoSpaceDE w:val="0"/>
        <w:autoSpaceDN w:val="0"/>
        <w:adjustRightInd w:val="0"/>
        <w:spacing w:after="240" w:line="240" w:lineRule="auto"/>
        <w:ind w:left="640" w:hanging="640"/>
        <w:textAlignment w:val="auto"/>
        <w:rPr>
          <w:sz w:val="18"/>
          <w:szCs w:val="18"/>
          <w:lang w:val="nb-NO" w:eastAsia="nb-NO"/>
        </w:rPr>
      </w:pPr>
      <w:r w:rsidRPr="003A7C86">
        <w:rPr>
          <w:sz w:val="18"/>
          <w:szCs w:val="18"/>
          <w:lang w:val="en-US" w:eastAsia="nb-NO"/>
        </w:rPr>
        <w:t>15.</w:t>
      </w:r>
      <w:r w:rsidRPr="003A7C86">
        <w:rPr>
          <w:sz w:val="18"/>
          <w:szCs w:val="18"/>
          <w:lang w:val="en-US" w:eastAsia="nb-NO"/>
        </w:rPr>
        <w:tab/>
        <w:t xml:space="preserve">Pukk-Härenstam K, Ask J, Brommels M, Thor J, Penaloza RV, Gaffney FA. Analysis of 23 364 patient-generated, physician-reviewed malpractice claims from a non-tort, blame-free, national patient insurance system: lessons learned from Sweden. </w:t>
      </w:r>
      <w:r w:rsidRPr="003A7C86">
        <w:rPr>
          <w:sz w:val="18"/>
          <w:szCs w:val="18"/>
          <w:lang w:val="nb-NO" w:eastAsia="nb-NO"/>
        </w:rPr>
        <w:t xml:space="preserve">Postgrad Med J. 2009 Feb;85(1000):69–73. </w:t>
      </w:r>
    </w:p>
    <w:p w14:paraId="2FAE0D0B" w14:textId="04EBC7EF" w:rsidR="00455BBA" w:rsidRDefault="00455BBA" w:rsidP="00455BBA">
      <w:pPr>
        <w:shd w:val="clear" w:color="auto" w:fill="auto"/>
        <w:tabs>
          <w:tab w:val="left" w:pos="640"/>
        </w:tabs>
        <w:autoSpaceDE w:val="0"/>
        <w:autoSpaceDN w:val="0"/>
        <w:adjustRightInd w:val="0"/>
        <w:spacing w:after="240" w:line="240" w:lineRule="auto"/>
        <w:ind w:left="640" w:hanging="640"/>
        <w:textAlignment w:val="auto"/>
        <w:rPr>
          <w:sz w:val="18"/>
          <w:szCs w:val="18"/>
          <w:lang w:val="en-US" w:eastAsia="nb-NO"/>
        </w:rPr>
      </w:pPr>
      <w:r w:rsidRPr="003A7C86">
        <w:rPr>
          <w:sz w:val="18"/>
          <w:szCs w:val="18"/>
          <w:lang w:val="nb-NO" w:eastAsia="nb-NO"/>
        </w:rPr>
        <w:t>16.</w:t>
      </w:r>
      <w:r w:rsidRPr="003A7C86">
        <w:rPr>
          <w:sz w:val="18"/>
          <w:szCs w:val="18"/>
          <w:lang w:val="nb-NO" w:eastAsia="nb-NO"/>
        </w:rPr>
        <w:tab/>
        <w:t xml:space="preserve">Norsk gynekologisk forening. Veiledere [Internet]. legeforeningen.no. [cited 2018 Oct 2]. </w:t>
      </w:r>
      <w:r w:rsidRPr="003A7C86">
        <w:rPr>
          <w:sz w:val="18"/>
          <w:szCs w:val="18"/>
          <w:lang w:val="en-US" w:eastAsia="nb-NO"/>
        </w:rPr>
        <w:t>Available from: http://legeforeningen.no/Fagmed/Norsk-gynekologisk-forening/Veiledere/</w:t>
      </w:r>
    </w:p>
    <w:p w14:paraId="6461C555" w14:textId="3D8A25E0" w:rsidR="00243183" w:rsidRPr="009C330A" w:rsidRDefault="00243183" w:rsidP="009C330A">
      <w:pPr>
        <w:spacing w:line="240" w:lineRule="auto"/>
        <w:ind w:left="640" w:hanging="640"/>
        <w:rPr>
          <w:rFonts w:asciiTheme="minorHAnsi" w:eastAsiaTheme="minorHAnsi" w:hAnsiTheme="minorHAnsi" w:cstheme="minorBidi"/>
        </w:rPr>
      </w:pPr>
      <w:r>
        <w:rPr>
          <w:sz w:val="18"/>
          <w:szCs w:val="18"/>
          <w:lang w:val="en-US" w:eastAsia="nb-NO"/>
        </w:rPr>
        <w:t>17.</w:t>
      </w:r>
      <w:r>
        <w:rPr>
          <w:sz w:val="18"/>
          <w:szCs w:val="18"/>
          <w:lang w:val="en-US" w:eastAsia="nb-NO"/>
        </w:rPr>
        <w:tab/>
      </w:r>
      <w:r w:rsidRPr="009C330A">
        <w:rPr>
          <w:rFonts w:eastAsiaTheme="minorHAnsi"/>
          <w:sz w:val="18"/>
          <w:szCs w:val="18"/>
          <w:lang w:val="en-US" w:eastAsia="nb-NO"/>
        </w:rPr>
        <w:t>Wu AW, Cavanaugh TA, McPhee SJ, Lo B, Micco BP. To tell the truth: ethical and practical issues in disclosing medical mistakes to patients. J Gen Intern Med. 1997;12(12):770-5.</w:t>
      </w:r>
    </w:p>
    <w:p w14:paraId="4337231B" w14:textId="0BDB0C99" w:rsidR="00455BBA" w:rsidRPr="003A7C86" w:rsidRDefault="00455BBA" w:rsidP="00455BBA">
      <w:pPr>
        <w:shd w:val="clear" w:color="auto" w:fill="auto"/>
        <w:tabs>
          <w:tab w:val="left" w:pos="640"/>
        </w:tabs>
        <w:autoSpaceDE w:val="0"/>
        <w:autoSpaceDN w:val="0"/>
        <w:adjustRightInd w:val="0"/>
        <w:spacing w:after="240" w:line="240" w:lineRule="auto"/>
        <w:ind w:left="640" w:hanging="640"/>
        <w:textAlignment w:val="auto"/>
        <w:rPr>
          <w:sz w:val="18"/>
          <w:szCs w:val="18"/>
          <w:lang w:val="en-US" w:eastAsia="nb-NO"/>
        </w:rPr>
      </w:pPr>
      <w:r w:rsidRPr="003A7C86">
        <w:rPr>
          <w:sz w:val="18"/>
          <w:szCs w:val="18"/>
          <w:lang w:val="en-US" w:eastAsia="nb-NO"/>
        </w:rPr>
        <w:t>1</w:t>
      </w:r>
      <w:r w:rsidR="00243183">
        <w:rPr>
          <w:sz w:val="18"/>
          <w:szCs w:val="18"/>
          <w:lang w:val="en-US" w:eastAsia="nb-NO"/>
        </w:rPr>
        <w:t>8</w:t>
      </w:r>
      <w:r w:rsidRPr="003A7C86">
        <w:rPr>
          <w:sz w:val="18"/>
          <w:szCs w:val="18"/>
          <w:lang w:val="en-US" w:eastAsia="nb-NO"/>
        </w:rPr>
        <w:t>.</w:t>
      </w:r>
      <w:r w:rsidRPr="003A7C86">
        <w:rPr>
          <w:sz w:val="18"/>
          <w:szCs w:val="18"/>
          <w:lang w:val="en-US" w:eastAsia="nb-NO"/>
        </w:rPr>
        <w:tab/>
        <w:t xml:space="preserve">Ament SMC, de Groot JJA, Maessen JMC, Dirksen CD, van der Weijden T, Kleijnen J. Sustainability of professionals' adherence to clinical practice guidelines in medical care: a systematic review. BMJ Open. 2015 Dec 29;5(12):e008073. </w:t>
      </w:r>
      <w:r w:rsidRPr="00B20583">
        <w:rPr>
          <w:sz w:val="18"/>
          <w:szCs w:val="18"/>
          <w:lang w:val="en-US" w:eastAsia="nb-NO"/>
        </w:rPr>
        <w:t xml:space="preserve">[cited 2018 Oct 2]. </w:t>
      </w:r>
      <w:r w:rsidRPr="003A7C86">
        <w:rPr>
          <w:sz w:val="18"/>
          <w:szCs w:val="18"/>
          <w:lang w:val="en-US" w:eastAsia="nb-NO"/>
        </w:rPr>
        <w:t xml:space="preserve">Available from: </w:t>
      </w:r>
      <w:r w:rsidR="009C330A" w:rsidRPr="009C330A">
        <w:rPr>
          <w:rStyle w:val="Hyperlink"/>
          <w:color w:val="000000" w:themeColor="text1"/>
          <w:sz w:val="18"/>
          <w:szCs w:val="18"/>
          <w:u w:val="none"/>
          <w:lang w:val="en-US"/>
        </w:rPr>
        <w:t>http://bmjopen.bmj.com/content/bmjopen/5/12/e008073.full.pdf</w:t>
      </w:r>
    </w:p>
    <w:p w14:paraId="354AA0EB" w14:textId="783E34BF" w:rsidR="00455BBA" w:rsidRPr="003A7C86" w:rsidRDefault="00455BBA" w:rsidP="00455BBA">
      <w:pPr>
        <w:shd w:val="clear" w:color="auto" w:fill="auto"/>
        <w:tabs>
          <w:tab w:val="left" w:pos="640"/>
        </w:tabs>
        <w:autoSpaceDE w:val="0"/>
        <w:autoSpaceDN w:val="0"/>
        <w:adjustRightInd w:val="0"/>
        <w:spacing w:after="240" w:line="240" w:lineRule="auto"/>
        <w:ind w:left="640" w:hanging="640"/>
        <w:textAlignment w:val="auto"/>
        <w:rPr>
          <w:sz w:val="18"/>
          <w:szCs w:val="18"/>
          <w:lang w:val="en-US" w:eastAsia="nb-NO"/>
        </w:rPr>
      </w:pPr>
      <w:r w:rsidRPr="003A7C86">
        <w:rPr>
          <w:sz w:val="18"/>
          <w:szCs w:val="18"/>
          <w:lang w:val="en-US" w:eastAsia="nb-NO"/>
        </w:rPr>
        <w:t>1</w:t>
      </w:r>
      <w:r w:rsidR="00243183">
        <w:rPr>
          <w:sz w:val="18"/>
          <w:szCs w:val="18"/>
          <w:lang w:val="en-US" w:eastAsia="nb-NO"/>
        </w:rPr>
        <w:t>9</w:t>
      </w:r>
      <w:r w:rsidRPr="003A7C86">
        <w:rPr>
          <w:sz w:val="18"/>
          <w:szCs w:val="18"/>
          <w:lang w:val="en-US" w:eastAsia="nb-NO"/>
        </w:rPr>
        <w:t>.</w:t>
      </w:r>
      <w:r w:rsidRPr="003A7C86">
        <w:rPr>
          <w:sz w:val="18"/>
          <w:szCs w:val="18"/>
          <w:lang w:val="en-US" w:eastAsia="nb-NO"/>
        </w:rPr>
        <w:tab/>
        <w:t xml:space="preserve">McDonald R, Waring J, Harrison S, Walshe K, Boaden R. Rules and guidelines in clinical practice: a qualitative study in operating theatres of doctors’ and nurses’ views. Qual Saf Health Care. 2005 Aug 1;14(4):290–4. </w:t>
      </w:r>
    </w:p>
    <w:p w14:paraId="0B0C369C" w14:textId="057A871D" w:rsidR="00455BBA" w:rsidRDefault="00243183" w:rsidP="00455BBA">
      <w:pPr>
        <w:shd w:val="clear" w:color="auto" w:fill="auto"/>
        <w:tabs>
          <w:tab w:val="left" w:pos="640"/>
        </w:tabs>
        <w:autoSpaceDE w:val="0"/>
        <w:autoSpaceDN w:val="0"/>
        <w:adjustRightInd w:val="0"/>
        <w:spacing w:after="240" w:line="240" w:lineRule="auto"/>
        <w:ind w:left="640" w:hanging="640"/>
        <w:textAlignment w:val="auto"/>
        <w:rPr>
          <w:sz w:val="18"/>
          <w:szCs w:val="18"/>
          <w:lang w:val="sv-SE" w:eastAsia="nb-NO"/>
        </w:rPr>
      </w:pPr>
      <w:r>
        <w:rPr>
          <w:sz w:val="18"/>
          <w:szCs w:val="18"/>
          <w:lang w:val="en-US" w:eastAsia="nb-NO"/>
        </w:rPr>
        <w:t>20</w:t>
      </w:r>
      <w:r w:rsidR="00455BBA" w:rsidRPr="003A7C86">
        <w:rPr>
          <w:sz w:val="18"/>
          <w:szCs w:val="18"/>
          <w:lang w:val="en-US" w:eastAsia="nb-NO"/>
        </w:rPr>
        <w:t>.</w:t>
      </w:r>
      <w:r w:rsidR="00455BBA" w:rsidRPr="003A7C86">
        <w:rPr>
          <w:sz w:val="18"/>
          <w:szCs w:val="18"/>
          <w:lang w:val="en-US" w:eastAsia="nb-NO"/>
        </w:rPr>
        <w:tab/>
        <w:t xml:space="preserve">Kenefick H, Lee J, Fleischman V. Improving physician adherence to clinical practice guidelines. </w:t>
      </w:r>
      <w:r w:rsidR="00455BBA" w:rsidRPr="003A7C86">
        <w:rPr>
          <w:sz w:val="18"/>
          <w:szCs w:val="18"/>
          <w:lang w:val="sv-SE" w:eastAsia="nb-NO"/>
        </w:rPr>
        <w:t xml:space="preserve">2011. </w:t>
      </w:r>
      <w:r w:rsidR="00455BBA" w:rsidRPr="003133FC">
        <w:rPr>
          <w:sz w:val="18"/>
          <w:szCs w:val="18"/>
          <w:lang w:val="en-US" w:eastAsia="nb-NO"/>
        </w:rPr>
        <w:t>[</w:t>
      </w:r>
      <w:r w:rsidR="00455BBA" w:rsidRPr="003A7C86">
        <w:rPr>
          <w:sz w:val="18"/>
          <w:szCs w:val="18"/>
          <w:lang w:val="sv-SE" w:eastAsia="nb-NO"/>
        </w:rPr>
        <w:t>cited 2018 Oct 2</w:t>
      </w:r>
      <w:r w:rsidR="00455BBA" w:rsidRPr="003133FC">
        <w:rPr>
          <w:sz w:val="18"/>
          <w:szCs w:val="18"/>
          <w:lang w:val="en-US" w:eastAsia="nb-NO"/>
        </w:rPr>
        <w:t>].</w:t>
      </w:r>
      <w:r w:rsidR="00455BBA" w:rsidRPr="003A7C86">
        <w:rPr>
          <w:sz w:val="18"/>
          <w:szCs w:val="18"/>
          <w:lang w:val="sv-SE" w:eastAsia="nb-NO"/>
        </w:rPr>
        <w:t xml:space="preserve"> Available from: </w:t>
      </w:r>
      <w:hyperlink r:id="rId11" w:history="1">
        <w:r w:rsidR="00455BBA" w:rsidRPr="003133FC">
          <w:rPr>
            <w:rStyle w:val="Hyperlink"/>
            <w:color w:val="auto"/>
            <w:sz w:val="18"/>
            <w:szCs w:val="18"/>
            <w:u w:val="none"/>
            <w:lang w:val="en-US"/>
          </w:rPr>
          <w:t>https://www.nehi.net/writable/publication_files/file/cpg_report_final.pdf</w:t>
        </w:r>
      </w:hyperlink>
      <w:r w:rsidR="00455BBA" w:rsidRPr="003A7C86">
        <w:rPr>
          <w:sz w:val="18"/>
          <w:szCs w:val="18"/>
          <w:lang w:val="sv-SE" w:eastAsia="nb-NO"/>
        </w:rPr>
        <w:t xml:space="preserve"> </w:t>
      </w:r>
    </w:p>
    <w:p w14:paraId="6E97ACFA" w14:textId="489E2399" w:rsidR="00455BBA" w:rsidRPr="00F2540D" w:rsidRDefault="00455BBA" w:rsidP="00455BBA">
      <w:pPr>
        <w:shd w:val="clear" w:color="auto" w:fill="auto"/>
        <w:tabs>
          <w:tab w:val="left" w:pos="640"/>
        </w:tabs>
        <w:autoSpaceDE w:val="0"/>
        <w:autoSpaceDN w:val="0"/>
        <w:adjustRightInd w:val="0"/>
        <w:spacing w:after="240" w:line="240" w:lineRule="auto"/>
        <w:ind w:left="640" w:hanging="640"/>
        <w:textAlignment w:val="auto"/>
        <w:rPr>
          <w:sz w:val="20"/>
          <w:szCs w:val="20"/>
          <w:lang w:val="en-US" w:eastAsia="nb-NO"/>
        </w:rPr>
      </w:pPr>
      <w:r>
        <w:rPr>
          <w:sz w:val="20"/>
          <w:szCs w:val="20"/>
          <w:lang w:val="en-US" w:eastAsia="nb-NO"/>
        </w:rPr>
        <w:t>2</w:t>
      </w:r>
      <w:r w:rsidR="00243183">
        <w:rPr>
          <w:sz w:val="20"/>
          <w:szCs w:val="20"/>
          <w:lang w:val="en-US" w:eastAsia="nb-NO"/>
        </w:rPr>
        <w:t>1</w:t>
      </w:r>
      <w:r w:rsidRPr="00F2540D">
        <w:rPr>
          <w:sz w:val="20"/>
          <w:szCs w:val="20"/>
          <w:lang w:val="en-US" w:eastAsia="nb-NO"/>
        </w:rPr>
        <w:t>.</w:t>
      </w:r>
      <w:r w:rsidRPr="00F2540D">
        <w:rPr>
          <w:sz w:val="20"/>
          <w:szCs w:val="20"/>
          <w:lang w:val="en-US" w:eastAsia="nb-NO"/>
        </w:rPr>
        <w:tab/>
        <w:t xml:space="preserve">Schiff GD, Leape LL. Commentary: How Can We Make Diagnosis Safer? Acad Med;2012 Feb 1;87(2):135–8. </w:t>
      </w:r>
    </w:p>
    <w:p w14:paraId="4BD3D666" w14:textId="75C88A08" w:rsidR="00455BBA" w:rsidRPr="00F2540D" w:rsidRDefault="00455BBA" w:rsidP="00455BBA">
      <w:pPr>
        <w:shd w:val="clear" w:color="auto" w:fill="auto"/>
        <w:tabs>
          <w:tab w:val="left" w:pos="640"/>
        </w:tabs>
        <w:autoSpaceDE w:val="0"/>
        <w:autoSpaceDN w:val="0"/>
        <w:adjustRightInd w:val="0"/>
        <w:spacing w:after="240" w:line="240" w:lineRule="auto"/>
        <w:ind w:left="640" w:hanging="640"/>
        <w:textAlignment w:val="auto"/>
        <w:rPr>
          <w:sz w:val="20"/>
          <w:szCs w:val="20"/>
          <w:lang w:val="en-US" w:eastAsia="nb-NO"/>
        </w:rPr>
      </w:pPr>
      <w:r>
        <w:rPr>
          <w:sz w:val="20"/>
          <w:szCs w:val="20"/>
          <w:lang w:val="en-US" w:eastAsia="nb-NO"/>
        </w:rPr>
        <w:t>2</w:t>
      </w:r>
      <w:r w:rsidR="00243183">
        <w:rPr>
          <w:sz w:val="20"/>
          <w:szCs w:val="20"/>
          <w:lang w:val="en-US" w:eastAsia="nb-NO"/>
        </w:rPr>
        <w:t>2</w:t>
      </w:r>
      <w:r w:rsidRPr="00F2540D">
        <w:rPr>
          <w:sz w:val="20"/>
          <w:szCs w:val="20"/>
          <w:lang w:val="en-US" w:eastAsia="nb-NO"/>
        </w:rPr>
        <w:t>.</w:t>
      </w:r>
      <w:r w:rsidRPr="00F2540D">
        <w:rPr>
          <w:sz w:val="20"/>
          <w:szCs w:val="20"/>
          <w:lang w:val="en-US" w:eastAsia="nb-NO"/>
        </w:rPr>
        <w:tab/>
        <w:t>Lawton R, Parker D. Procedures and the professional: the case of the British NHS. Soc Sci Med</w:t>
      </w:r>
      <w:r>
        <w:rPr>
          <w:sz w:val="20"/>
          <w:szCs w:val="20"/>
          <w:lang w:val="en-US" w:eastAsia="nb-NO"/>
        </w:rPr>
        <w:t>;</w:t>
      </w:r>
      <w:r w:rsidRPr="00F2540D">
        <w:rPr>
          <w:sz w:val="20"/>
          <w:szCs w:val="20"/>
          <w:lang w:val="en-US" w:eastAsia="nb-NO"/>
        </w:rPr>
        <w:t xml:space="preserve">1999 Feb;48(3):353–61. </w:t>
      </w:r>
    </w:p>
    <w:p w14:paraId="18D4F055" w14:textId="296452DD" w:rsidR="00455BBA" w:rsidRPr="00BA672E" w:rsidRDefault="00455BBA" w:rsidP="00455BBA">
      <w:pPr>
        <w:shd w:val="clear" w:color="auto" w:fill="auto"/>
        <w:tabs>
          <w:tab w:val="left" w:pos="640"/>
        </w:tabs>
        <w:autoSpaceDE w:val="0"/>
        <w:autoSpaceDN w:val="0"/>
        <w:adjustRightInd w:val="0"/>
        <w:spacing w:after="240" w:line="240" w:lineRule="auto"/>
        <w:ind w:left="640" w:hanging="640"/>
        <w:textAlignment w:val="auto"/>
        <w:rPr>
          <w:sz w:val="18"/>
          <w:szCs w:val="18"/>
          <w:lang w:val="en-US" w:eastAsia="nb-NO"/>
        </w:rPr>
      </w:pPr>
      <w:r>
        <w:rPr>
          <w:sz w:val="18"/>
          <w:szCs w:val="18"/>
          <w:lang w:val="sv-SE" w:eastAsia="nb-NO"/>
        </w:rPr>
        <w:t>2</w:t>
      </w:r>
      <w:r w:rsidR="00243183">
        <w:rPr>
          <w:sz w:val="18"/>
          <w:szCs w:val="18"/>
          <w:lang w:val="sv-SE" w:eastAsia="nb-NO"/>
        </w:rPr>
        <w:t>3</w:t>
      </w:r>
      <w:r w:rsidRPr="003A7C86">
        <w:rPr>
          <w:sz w:val="18"/>
          <w:szCs w:val="18"/>
          <w:lang w:val="sv-SE" w:eastAsia="nb-NO"/>
        </w:rPr>
        <w:t>.</w:t>
      </w:r>
      <w:r w:rsidRPr="003A7C86">
        <w:rPr>
          <w:sz w:val="18"/>
          <w:szCs w:val="18"/>
          <w:lang w:val="sv-SE" w:eastAsia="nb-NO"/>
        </w:rPr>
        <w:tab/>
        <w:t xml:space="preserve">Thomas EJ, Studdert DM, Burstin HR, Orav EJ, Zeena T, Williams EJ, et al. </w:t>
      </w:r>
      <w:r w:rsidRPr="003A7C86">
        <w:rPr>
          <w:sz w:val="18"/>
          <w:szCs w:val="18"/>
          <w:lang w:val="en-US" w:eastAsia="nb-NO"/>
        </w:rPr>
        <w:t xml:space="preserve">Incidence and types of adverse events and negligent care in Utah and Colorado. </w:t>
      </w:r>
      <w:r w:rsidRPr="00BA672E">
        <w:rPr>
          <w:sz w:val="18"/>
          <w:szCs w:val="18"/>
          <w:lang w:val="en-US" w:eastAsia="nb-NO"/>
        </w:rPr>
        <w:t xml:space="preserve">Med Care. 2000 Mar;38(3):261–71. </w:t>
      </w:r>
    </w:p>
    <w:p w14:paraId="3C14A839" w14:textId="08CBA8CD" w:rsidR="00455BBA" w:rsidRPr="00D50D1B" w:rsidRDefault="00455BBA" w:rsidP="00455BBA">
      <w:pPr>
        <w:shd w:val="clear" w:color="auto" w:fill="auto"/>
        <w:tabs>
          <w:tab w:val="left" w:pos="640"/>
        </w:tabs>
        <w:autoSpaceDE w:val="0"/>
        <w:autoSpaceDN w:val="0"/>
        <w:adjustRightInd w:val="0"/>
        <w:spacing w:after="240" w:line="240" w:lineRule="auto"/>
        <w:ind w:left="640" w:hanging="640"/>
        <w:textAlignment w:val="auto"/>
        <w:rPr>
          <w:sz w:val="18"/>
          <w:szCs w:val="18"/>
          <w:lang w:val="en-US" w:eastAsia="nb-NO"/>
        </w:rPr>
      </w:pPr>
      <w:r w:rsidRPr="00BA672E">
        <w:rPr>
          <w:sz w:val="18"/>
          <w:szCs w:val="18"/>
          <w:lang w:val="en-US" w:eastAsia="nb-NO"/>
        </w:rPr>
        <w:t>2</w:t>
      </w:r>
      <w:r w:rsidR="00243183">
        <w:rPr>
          <w:sz w:val="18"/>
          <w:szCs w:val="18"/>
          <w:lang w:val="en-US" w:eastAsia="nb-NO"/>
        </w:rPr>
        <w:t>4</w:t>
      </w:r>
      <w:r w:rsidRPr="00BA672E">
        <w:rPr>
          <w:sz w:val="18"/>
          <w:szCs w:val="18"/>
          <w:lang w:val="en-US" w:eastAsia="nb-NO"/>
        </w:rPr>
        <w:t>.</w:t>
      </w:r>
      <w:r w:rsidRPr="00BA672E">
        <w:rPr>
          <w:color w:val="000000"/>
          <w:lang w:val="en-US" w:eastAsia="nb-NO"/>
        </w:rPr>
        <w:t xml:space="preserve">       </w:t>
      </w:r>
      <w:r w:rsidR="00D50D1B" w:rsidRPr="00D50D1B">
        <w:rPr>
          <w:sz w:val="18"/>
          <w:szCs w:val="18"/>
          <w:lang w:val="en-US" w:eastAsia="nb-NO"/>
        </w:rPr>
        <w:t>Cagir B1, Rangraj M, Maffuci L, Herz BL.The learning curve for laparoscopic cholecystectomy.J Laparoendosc Surg. 1994 Dec;4(6):419-27.</w:t>
      </w:r>
    </w:p>
    <w:p w14:paraId="623011D7" w14:textId="08178303" w:rsidR="00455BBA" w:rsidRPr="003A7C86" w:rsidRDefault="00455BBA" w:rsidP="0026106E">
      <w:pPr>
        <w:shd w:val="clear" w:color="auto" w:fill="auto"/>
        <w:tabs>
          <w:tab w:val="left" w:pos="640"/>
        </w:tabs>
        <w:autoSpaceDE w:val="0"/>
        <w:autoSpaceDN w:val="0"/>
        <w:adjustRightInd w:val="0"/>
        <w:spacing w:after="240" w:line="240" w:lineRule="auto"/>
        <w:ind w:left="640" w:hanging="640"/>
        <w:textAlignment w:val="auto"/>
        <w:rPr>
          <w:sz w:val="18"/>
          <w:szCs w:val="18"/>
          <w:lang w:val="en-US" w:eastAsia="nb-NO"/>
        </w:rPr>
      </w:pPr>
      <w:r>
        <w:rPr>
          <w:sz w:val="18"/>
          <w:szCs w:val="18"/>
          <w:lang w:val="en-US" w:eastAsia="nb-NO"/>
        </w:rPr>
        <w:t>2</w:t>
      </w:r>
      <w:r w:rsidR="00243183">
        <w:rPr>
          <w:sz w:val="18"/>
          <w:szCs w:val="18"/>
          <w:lang w:val="en-US" w:eastAsia="nb-NO"/>
        </w:rPr>
        <w:t>5</w:t>
      </w:r>
      <w:r w:rsidRPr="003A7C86">
        <w:rPr>
          <w:sz w:val="18"/>
          <w:szCs w:val="18"/>
          <w:lang w:val="en-US" w:eastAsia="nb-NO"/>
        </w:rPr>
        <w:t>.</w:t>
      </w:r>
      <w:r w:rsidRPr="003A7C86">
        <w:rPr>
          <w:sz w:val="18"/>
          <w:szCs w:val="18"/>
          <w:lang w:val="en-US" w:eastAsia="nb-NO"/>
        </w:rPr>
        <w:tab/>
        <w:t xml:space="preserve">Reason J. Human error: models and management. BMJ. 2000 Mar 18;320(7237):768–70. </w:t>
      </w:r>
    </w:p>
    <w:p w14:paraId="69295AD1" w14:textId="0909C8F5" w:rsidR="00455BBA" w:rsidRPr="003A7C86" w:rsidRDefault="00455BBA" w:rsidP="00455BBA">
      <w:pPr>
        <w:shd w:val="clear" w:color="auto" w:fill="auto"/>
        <w:tabs>
          <w:tab w:val="left" w:pos="640"/>
        </w:tabs>
        <w:autoSpaceDE w:val="0"/>
        <w:autoSpaceDN w:val="0"/>
        <w:adjustRightInd w:val="0"/>
        <w:spacing w:after="240" w:line="240" w:lineRule="auto"/>
        <w:ind w:left="640" w:hanging="640"/>
        <w:textAlignment w:val="auto"/>
        <w:rPr>
          <w:sz w:val="18"/>
          <w:szCs w:val="18"/>
          <w:lang w:val="en-US" w:eastAsia="nb-NO"/>
        </w:rPr>
      </w:pPr>
      <w:r>
        <w:rPr>
          <w:sz w:val="18"/>
          <w:szCs w:val="18"/>
          <w:lang w:val="en-US" w:eastAsia="nb-NO"/>
        </w:rPr>
        <w:t>2</w:t>
      </w:r>
      <w:r w:rsidR="00243183">
        <w:rPr>
          <w:sz w:val="18"/>
          <w:szCs w:val="18"/>
          <w:lang w:val="en-US" w:eastAsia="nb-NO"/>
        </w:rPr>
        <w:t>6</w:t>
      </w:r>
      <w:r w:rsidRPr="003A7C86">
        <w:rPr>
          <w:sz w:val="18"/>
          <w:szCs w:val="18"/>
          <w:lang w:val="en-US" w:eastAsia="nb-NO"/>
        </w:rPr>
        <w:t>.</w:t>
      </w:r>
      <w:r w:rsidRPr="003A7C86">
        <w:rPr>
          <w:sz w:val="18"/>
          <w:szCs w:val="18"/>
          <w:lang w:val="en-US" w:eastAsia="nb-NO"/>
        </w:rPr>
        <w:tab/>
        <w:t xml:space="preserve">Bukholm IRK. Use of the national registry of patient harms to improve patient safety at local hospitals. Conference Proceeding: The 24th International Conference on Health Promoting Hospitals Health Services. Clinical Health Promotion. 2016 Jun;6|Supplement 1. </w:t>
      </w:r>
      <w:r w:rsidRPr="00B20583">
        <w:rPr>
          <w:sz w:val="18"/>
          <w:szCs w:val="18"/>
          <w:lang w:val="en-US" w:eastAsia="nb-NO"/>
        </w:rPr>
        <w:t>[cited 2018 Oct 2]</w:t>
      </w:r>
    </w:p>
    <w:p w14:paraId="728DEB79" w14:textId="576F21B0" w:rsidR="00455BBA" w:rsidRDefault="00455BBA" w:rsidP="00455BBA">
      <w:pPr>
        <w:shd w:val="clear" w:color="auto" w:fill="auto"/>
        <w:tabs>
          <w:tab w:val="left" w:pos="640"/>
        </w:tabs>
        <w:autoSpaceDE w:val="0"/>
        <w:autoSpaceDN w:val="0"/>
        <w:adjustRightInd w:val="0"/>
        <w:spacing w:after="240" w:line="240" w:lineRule="auto"/>
        <w:ind w:left="640" w:hanging="640"/>
        <w:textAlignment w:val="auto"/>
        <w:rPr>
          <w:sz w:val="18"/>
          <w:szCs w:val="18"/>
          <w:lang w:val="en-US" w:eastAsia="nb-NO"/>
        </w:rPr>
      </w:pPr>
      <w:r w:rsidRPr="009C330A">
        <w:rPr>
          <w:sz w:val="18"/>
          <w:szCs w:val="18"/>
          <w:lang w:val="nb-NO" w:eastAsia="nb-NO"/>
        </w:rPr>
        <w:t>2</w:t>
      </w:r>
      <w:r w:rsidR="00243183" w:rsidRPr="009C330A">
        <w:rPr>
          <w:sz w:val="18"/>
          <w:szCs w:val="18"/>
          <w:lang w:val="nb-NO" w:eastAsia="nb-NO"/>
        </w:rPr>
        <w:t>7</w:t>
      </w:r>
      <w:r w:rsidRPr="009C330A">
        <w:rPr>
          <w:sz w:val="18"/>
          <w:szCs w:val="18"/>
          <w:lang w:val="nb-NO" w:eastAsia="nb-NO"/>
        </w:rPr>
        <w:t>.</w:t>
      </w:r>
      <w:r w:rsidRPr="009C330A">
        <w:rPr>
          <w:sz w:val="18"/>
          <w:szCs w:val="18"/>
          <w:lang w:val="nb-NO" w:eastAsia="nb-NO"/>
        </w:rPr>
        <w:tab/>
        <w:t xml:space="preserve">Bismark MM, Brennan TA, Paterson RJ, Davis PB, Studdert DM. </w:t>
      </w:r>
      <w:r w:rsidRPr="003A7C86">
        <w:rPr>
          <w:sz w:val="18"/>
          <w:szCs w:val="18"/>
          <w:lang w:val="en-US" w:eastAsia="nb-NO"/>
        </w:rPr>
        <w:t xml:space="preserve">Relationship between complaints and quality of care in New Zealand: a descriptive analysis of complainants and non-complainants following adverse events. Qual Saf Health Care. 2006 Feb;15(1):17–22. </w:t>
      </w:r>
    </w:p>
    <w:p w14:paraId="498F8235" w14:textId="77777777" w:rsidR="00455BBA" w:rsidRPr="00933BD4" w:rsidRDefault="00455BBA" w:rsidP="00455BBA">
      <w:pPr>
        <w:rPr>
          <w:b/>
          <w:lang w:val="en-US" w:eastAsia="nb-NO"/>
        </w:rPr>
      </w:pPr>
      <w:r w:rsidRPr="003A7C86">
        <w:rPr>
          <w:sz w:val="18"/>
          <w:szCs w:val="18"/>
          <w:lang w:val="en"/>
        </w:rPr>
        <w:fldChar w:fldCharType="end"/>
      </w:r>
    </w:p>
    <w:p w14:paraId="218311D5" w14:textId="77777777" w:rsidR="00C52094" w:rsidRPr="00B20583" w:rsidRDefault="00C52094" w:rsidP="00DA1BE3">
      <w:pPr>
        <w:rPr>
          <w:lang w:val="en" w:eastAsia="nb-NO"/>
        </w:rPr>
      </w:pPr>
    </w:p>
    <w:p w14:paraId="3C4FE568" w14:textId="77777777" w:rsidR="00483B07" w:rsidRPr="004D3DC3" w:rsidRDefault="0054263C" w:rsidP="00A92481">
      <w:pPr>
        <w:pStyle w:val="Heading2"/>
        <w:rPr>
          <w:sz w:val="18"/>
          <w:szCs w:val="18"/>
          <w:lang w:val="en-US"/>
        </w:rPr>
      </w:pPr>
      <w:r w:rsidRPr="00A92481">
        <w:rPr>
          <w:szCs w:val="28"/>
          <w:lang w:val="en-US" w:eastAsia="nb-NO"/>
          <w:rPrChange w:id="5" w:author="Microsoft Office-bruker" w:date="2019-01-14T17:17:00Z">
            <w:rPr>
              <w:szCs w:val="28"/>
              <w:lang w:val="nb-NO" w:eastAsia="nb-NO"/>
            </w:rPr>
          </w:rPrChange>
        </w:rPr>
        <w:br w:type="page"/>
      </w:r>
      <w:r w:rsidR="00455BBA" w:rsidRPr="00A92481" w:rsidDel="00455BBA">
        <w:rPr>
          <w:lang w:val="en-US"/>
          <w:rPrChange w:id="6" w:author="Microsoft Office-bruker" w:date="2019-01-14T17:17:00Z">
            <w:rPr>
              <w:lang w:val="nb-NO"/>
            </w:rPr>
          </w:rPrChange>
        </w:rPr>
        <w:t xml:space="preserve"> </w:t>
      </w:r>
    </w:p>
    <w:p w14:paraId="60209621" w14:textId="77777777" w:rsidR="00622D00" w:rsidRPr="004D3DC3" w:rsidRDefault="00622D00" w:rsidP="00FF3BA8">
      <w:pPr>
        <w:shd w:val="clear" w:color="auto" w:fill="auto"/>
        <w:tabs>
          <w:tab w:val="left" w:pos="640"/>
        </w:tabs>
        <w:autoSpaceDE w:val="0"/>
        <w:autoSpaceDN w:val="0"/>
        <w:adjustRightInd w:val="0"/>
        <w:spacing w:after="240" w:line="240" w:lineRule="auto"/>
        <w:textAlignment w:val="auto"/>
        <w:rPr>
          <w:sz w:val="18"/>
          <w:szCs w:val="18"/>
          <w:lang w:val="en-US"/>
        </w:rPr>
      </w:pPr>
    </w:p>
    <w:p w14:paraId="5D2C578A" w14:textId="77777777" w:rsidR="0024496C" w:rsidRDefault="0024496C">
      <w:pPr>
        <w:shd w:val="clear" w:color="auto" w:fill="auto"/>
        <w:spacing w:after="0" w:line="240" w:lineRule="auto"/>
        <w:textAlignment w:val="auto"/>
        <w:rPr>
          <w:lang w:val="en-US"/>
        </w:rPr>
      </w:pPr>
    </w:p>
    <w:p w14:paraId="09272406" w14:textId="77777777" w:rsidR="0024496C" w:rsidRDefault="0024496C">
      <w:pPr>
        <w:shd w:val="clear" w:color="auto" w:fill="auto"/>
        <w:spacing w:after="0" w:line="240" w:lineRule="auto"/>
        <w:textAlignment w:val="auto"/>
        <w:rPr>
          <w:lang w:val="en-US"/>
        </w:rPr>
      </w:pPr>
    </w:p>
    <w:p w14:paraId="3D9DBA52" w14:textId="77777777" w:rsidR="00455BBA" w:rsidRPr="00D10ECA" w:rsidRDefault="00455BBA" w:rsidP="00455BBA">
      <w:pPr>
        <w:shd w:val="clear" w:color="auto" w:fill="auto"/>
        <w:spacing w:after="0" w:line="240" w:lineRule="auto"/>
        <w:textAlignment w:val="auto"/>
        <w:rPr>
          <w:b/>
          <w:lang w:val="en-US"/>
        </w:rPr>
      </w:pPr>
      <w:r w:rsidRPr="00D10ECA">
        <w:rPr>
          <w:b/>
          <w:lang w:val="en-US"/>
        </w:rPr>
        <w:t xml:space="preserve">Legends to figures: </w:t>
      </w:r>
    </w:p>
    <w:p w14:paraId="6701A1D8" w14:textId="77777777" w:rsidR="00455BBA" w:rsidRDefault="00455BBA" w:rsidP="00455BBA">
      <w:pPr>
        <w:shd w:val="clear" w:color="auto" w:fill="auto"/>
        <w:spacing w:after="0" w:line="240" w:lineRule="auto"/>
        <w:textAlignment w:val="auto"/>
        <w:rPr>
          <w:lang w:val="en-US"/>
        </w:rPr>
      </w:pPr>
    </w:p>
    <w:p w14:paraId="44AAD54D" w14:textId="53AF93BC" w:rsidR="00455BBA" w:rsidRPr="00A92481" w:rsidRDefault="00455BBA" w:rsidP="00455BBA">
      <w:pPr>
        <w:shd w:val="clear" w:color="auto" w:fill="auto"/>
        <w:spacing w:after="0" w:line="240" w:lineRule="auto"/>
        <w:textAlignment w:val="auto"/>
        <w:rPr>
          <w:lang w:val="en-US"/>
        </w:rPr>
      </w:pPr>
      <w:r>
        <w:rPr>
          <w:lang w:val="en-US"/>
        </w:rPr>
        <w:t xml:space="preserve">Figure 1. Study flow chart. </w:t>
      </w:r>
    </w:p>
    <w:p w14:paraId="68C5D226" w14:textId="77777777" w:rsidR="00455BBA" w:rsidRPr="00A92481" w:rsidRDefault="00455BBA" w:rsidP="00455BBA">
      <w:pPr>
        <w:shd w:val="clear" w:color="auto" w:fill="auto"/>
        <w:spacing w:after="0" w:line="240" w:lineRule="auto"/>
        <w:textAlignment w:val="auto"/>
        <w:rPr>
          <w:lang w:val="en-US"/>
        </w:rPr>
      </w:pPr>
    </w:p>
    <w:p w14:paraId="081BDA38" w14:textId="77777777" w:rsidR="00455BBA" w:rsidRPr="00A92481" w:rsidRDefault="00455BBA" w:rsidP="00455BBA">
      <w:pPr>
        <w:shd w:val="clear" w:color="auto" w:fill="auto"/>
        <w:spacing w:after="0" w:line="240" w:lineRule="auto"/>
        <w:textAlignment w:val="auto"/>
        <w:rPr>
          <w:lang w:val="en-US"/>
        </w:rPr>
      </w:pPr>
    </w:p>
    <w:p w14:paraId="2F8F44BA" w14:textId="77777777" w:rsidR="00455BBA" w:rsidRDefault="00455BBA" w:rsidP="00455BBA">
      <w:pPr>
        <w:shd w:val="clear" w:color="auto" w:fill="auto"/>
        <w:spacing w:after="0" w:line="240" w:lineRule="auto"/>
        <w:textAlignment w:val="auto"/>
        <w:rPr>
          <w:b/>
          <w:lang w:val="en-US"/>
        </w:rPr>
      </w:pPr>
      <w:r w:rsidRPr="00D10ECA">
        <w:rPr>
          <w:b/>
          <w:lang w:val="en-US"/>
        </w:rPr>
        <w:t xml:space="preserve">Legends to tables: </w:t>
      </w:r>
    </w:p>
    <w:p w14:paraId="264C57C2" w14:textId="77777777" w:rsidR="00455BBA" w:rsidRDefault="00455BBA" w:rsidP="00455BBA">
      <w:pPr>
        <w:shd w:val="clear" w:color="auto" w:fill="auto"/>
        <w:spacing w:after="0" w:line="240" w:lineRule="auto"/>
        <w:textAlignment w:val="auto"/>
        <w:rPr>
          <w:b/>
          <w:lang w:val="en-US"/>
        </w:rPr>
      </w:pPr>
    </w:p>
    <w:p w14:paraId="59CF6C31" w14:textId="77777777" w:rsidR="00455BBA" w:rsidRDefault="00455BBA" w:rsidP="00455BBA">
      <w:pPr>
        <w:shd w:val="clear" w:color="auto" w:fill="auto"/>
        <w:spacing w:after="0" w:line="240" w:lineRule="auto"/>
        <w:textAlignment w:val="auto"/>
        <w:rPr>
          <w:lang w:eastAsia="nb-NO"/>
        </w:rPr>
      </w:pPr>
      <w:r w:rsidRPr="004F2A2D">
        <w:rPr>
          <w:lang w:eastAsia="nb-NO"/>
        </w:rPr>
        <w:t>Table 1</w:t>
      </w:r>
      <w:r>
        <w:rPr>
          <w:lang w:eastAsia="nb-NO"/>
        </w:rPr>
        <w:t xml:space="preserve"> Age and education of women granted compensation from NPE, and health care level of defendant institution.</w:t>
      </w:r>
    </w:p>
    <w:p w14:paraId="05766EEB" w14:textId="77777777" w:rsidR="00455BBA" w:rsidRDefault="00455BBA" w:rsidP="00455BBA">
      <w:pPr>
        <w:shd w:val="clear" w:color="auto" w:fill="auto"/>
        <w:spacing w:after="0" w:line="240" w:lineRule="auto"/>
        <w:textAlignment w:val="auto"/>
        <w:rPr>
          <w:lang w:eastAsia="nb-NO"/>
        </w:rPr>
      </w:pPr>
    </w:p>
    <w:p w14:paraId="2B89DC0E" w14:textId="77777777" w:rsidR="00455BBA" w:rsidRDefault="00455BBA" w:rsidP="00455BBA">
      <w:pPr>
        <w:shd w:val="clear" w:color="auto" w:fill="auto"/>
        <w:spacing w:after="0" w:line="240" w:lineRule="auto"/>
        <w:textAlignment w:val="auto"/>
        <w:rPr>
          <w:rFonts w:ascii="Symbol" w:hAnsi="Symbol"/>
          <w:lang w:val="en-US" w:eastAsia="nb-NO"/>
        </w:rPr>
      </w:pPr>
      <w:r>
        <w:rPr>
          <w:lang w:val="en-US" w:eastAsia="nb-NO"/>
        </w:rPr>
        <w:t>Table 2 A</w:t>
      </w:r>
      <w:r w:rsidRPr="000C6231">
        <w:rPr>
          <w:lang w:val="en-US" w:eastAsia="nb-NO"/>
        </w:rPr>
        <w:t>dherence to guidelines</w:t>
      </w:r>
      <w:r>
        <w:rPr>
          <w:lang w:val="en-US" w:eastAsia="nb-NO"/>
        </w:rPr>
        <w:t xml:space="preserve"> or good clinical practice</w:t>
      </w:r>
      <w:r>
        <w:rPr>
          <w:rFonts w:ascii="Symbol" w:hAnsi="Symbol"/>
          <w:lang w:val="en-US" w:eastAsia="nb-NO"/>
        </w:rPr>
        <w:t></w:t>
      </w:r>
      <w:r w:rsidRPr="007005EC">
        <w:rPr>
          <w:lang w:val="en-US" w:eastAsia="nb-NO"/>
        </w:rPr>
        <w:t>and failure according to management timeline</w:t>
      </w:r>
      <w:r w:rsidRPr="007005EC">
        <w:rPr>
          <w:rFonts w:ascii="Symbol" w:hAnsi="Symbol"/>
          <w:lang w:val="en-US" w:eastAsia="nb-NO"/>
        </w:rPr>
        <w:t></w:t>
      </w:r>
    </w:p>
    <w:p w14:paraId="62CBBEC7" w14:textId="77777777" w:rsidR="00455BBA" w:rsidRDefault="00455BBA" w:rsidP="00455BBA">
      <w:pPr>
        <w:shd w:val="clear" w:color="auto" w:fill="auto"/>
        <w:spacing w:after="0" w:line="240" w:lineRule="auto"/>
        <w:textAlignment w:val="auto"/>
        <w:rPr>
          <w:rFonts w:ascii="Symbol" w:hAnsi="Symbol"/>
          <w:lang w:val="en-US" w:eastAsia="nb-NO"/>
        </w:rPr>
      </w:pPr>
    </w:p>
    <w:p w14:paraId="3D62D340" w14:textId="77777777" w:rsidR="00455BBA" w:rsidRDefault="00455BBA" w:rsidP="00455BBA">
      <w:pPr>
        <w:shd w:val="clear" w:color="auto" w:fill="auto"/>
        <w:spacing w:after="0" w:line="240" w:lineRule="auto"/>
        <w:textAlignment w:val="auto"/>
        <w:rPr>
          <w:rFonts w:eastAsia="Times New Roman"/>
          <w:color w:val="000000"/>
          <w:lang w:eastAsia="nb-NO"/>
        </w:rPr>
      </w:pPr>
      <w:r>
        <w:rPr>
          <w:rFonts w:eastAsia="Times New Roman"/>
          <w:color w:val="000000"/>
          <w:lang w:eastAsia="nb-NO"/>
        </w:rPr>
        <w:t>Table 3 Main reasons for</w:t>
      </w:r>
      <w:r w:rsidRPr="00A02CCD">
        <w:rPr>
          <w:rFonts w:eastAsia="Times New Roman"/>
          <w:color w:val="000000"/>
          <w:lang w:eastAsia="nb-NO"/>
        </w:rPr>
        <w:t xml:space="preserve"> injury</w:t>
      </w:r>
    </w:p>
    <w:p w14:paraId="134F1ADD" w14:textId="77777777" w:rsidR="00455BBA" w:rsidRDefault="00455BBA" w:rsidP="00455BBA">
      <w:pPr>
        <w:shd w:val="clear" w:color="auto" w:fill="auto"/>
        <w:spacing w:after="0" w:line="240" w:lineRule="auto"/>
        <w:textAlignment w:val="auto"/>
        <w:rPr>
          <w:lang w:eastAsia="nb-NO"/>
        </w:rPr>
      </w:pPr>
    </w:p>
    <w:p w14:paraId="5CC6573E" w14:textId="77777777" w:rsidR="00455BBA" w:rsidRDefault="00455BBA" w:rsidP="00455BBA">
      <w:pPr>
        <w:shd w:val="clear" w:color="auto" w:fill="auto"/>
        <w:spacing w:after="0" w:line="240" w:lineRule="auto"/>
        <w:textAlignment w:val="auto"/>
        <w:rPr>
          <w:lang w:eastAsia="nb-NO"/>
        </w:rPr>
      </w:pPr>
      <w:r>
        <w:t>Table 4 Main c</w:t>
      </w:r>
      <w:r w:rsidRPr="00574818">
        <w:t>o</w:t>
      </w:r>
      <w:r>
        <w:t>nsequence of failure for women granted compensation</w:t>
      </w:r>
    </w:p>
    <w:p w14:paraId="400DBFE3" w14:textId="77777777" w:rsidR="00D10ECA" w:rsidRDefault="00D10ECA">
      <w:pPr>
        <w:shd w:val="clear" w:color="auto" w:fill="auto"/>
        <w:spacing w:after="0" w:line="240" w:lineRule="auto"/>
        <w:textAlignment w:val="auto"/>
        <w:rPr>
          <w:lang w:eastAsia="nb-NO"/>
        </w:rPr>
      </w:pPr>
    </w:p>
    <w:p w14:paraId="6A87438D" w14:textId="77777777" w:rsidR="00D10ECA" w:rsidRPr="00D10ECA" w:rsidRDefault="00D10ECA">
      <w:pPr>
        <w:shd w:val="clear" w:color="auto" w:fill="auto"/>
        <w:spacing w:after="0" w:line="240" w:lineRule="auto"/>
        <w:textAlignment w:val="auto"/>
        <w:rPr>
          <w:color w:val="5B9BD5" w:themeColor="accent5"/>
          <w:lang w:val="en-US"/>
        </w:rPr>
      </w:pPr>
    </w:p>
    <w:p w14:paraId="407285BE" w14:textId="5F0AB06E" w:rsidR="00C41357" w:rsidRPr="00D20E8D" w:rsidRDefault="00C41357">
      <w:pPr>
        <w:shd w:val="clear" w:color="auto" w:fill="auto"/>
        <w:spacing w:after="0" w:line="240" w:lineRule="auto"/>
        <w:textAlignment w:val="auto"/>
        <w:rPr>
          <w:lang w:val="en-US"/>
        </w:rPr>
      </w:pPr>
    </w:p>
    <w:p w14:paraId="0481A55D" w14:textId="3E0F98AE" w:rsidR="00F550E0" w:rsidRPr="0035284D" w:rsidRDefault="00F550E0">
      <w:pPr>
        <w:shd w:val="clear" w:color="auto" w:fill="auto"/>
        <w:tabs>
          <w:tab w:val="left" w:pos="640"/>
        </w:tabs>
        <w:autoSpaceDE w:val="0"/>
        <w:autoSpaceDN w:val="0"/>
        <w:adjustRightInd w:val="0"/>
        <w:spacing w:after="240" w:line="240" w:lineRule="auto"/>
        <w:ind w:left="640" w:hanging="640"/>
        <w:textAlignment w:val="auto"/>
      </w:pPr>
    </w:p>
    <w:sectPr w:rsidR="00F550E0" w:rsidRPr="0035284D" w:rsidSect="00EF51C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1DB66" w14:textId="77777777" w:rsidR="00BC60EB" w:rsidRDefault="00BC60EB" w:rsidP="00DA1BE3">
      <w:r>
        <w:separator/>
      </w:r>
    </w:p>
  </w:endnote>
  <w:endnote w:type="continuationSeparator" w:id="0">
    <w:p w14:paraId="43149A65" w14:textId="77777777" w:rsidR="00BC60EB" w:rsidRDefault="00BC60EB" w:rsidP="00DA1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auto"/>
    <w:pitch w:val="variable"/>
    <w:sig w:usb0="E00002FF" w:usb1="5000785B" w:usb2="00000000" w:usb3="00000000" w:csb0="0000019F" w:csb1="00000000"/>
  </w:font>
  <w:font w:name="Courier">
    <w:panose1 w:val="02070409020205020404"/>
    <w:charset w:val="00"/>
    <w:family w:val="auto"/>
    <w:pitch w:val="variable"/>
    <w:sig w:usb0="00000003"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EF9AC" w14:textId="77777777" w:rsidR="009668A8" w:rsidRDefault="009668A8" w:rsidP="00DA1BE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5ACE8BE" w14:textId="77777777" w:rsidR="009668A8" w:rsidRDefault="009668A8" w:rsidP="00DA1B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D751A" w14:textId="16518599" w:rsidR="009668A8" w:rsidRDefault="009668A8" w:rsidP="00DA1BE3">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2F6831">
      <w:rPr>
        <w:rStyle w:val="PageNumber"/>
        <w:noProof/>
      </w:rPr>
      <w:t>1</w:t>
    </w:r>
    <w:r>
      <w:rPr>
        <w:rStyle w:val="PageNumber"/>
      </w:rPr>
      <w:fldChar w:fldCharType="end"/>
    </w:r>
  </w:p>
  <w:p w14:paraId="38421593" w14:textId="77777777" w:rsidR="009668A8" w:rsidRDefault="009668A8" w:rsidP="00DA1B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7576C" w14:textId="77777777" w:rsidR="00BC60EB" w:rsidRDefault="00BC60EB" w:rsidP="00DA1BE3">
      <w:r>
        <w:separator/>
      </w:r>
    </w:p>
  </w:footnote>
  <w:footnote w:type="continuationSeparator" w:id="0">
    <w:p w14:paraId="64DE0697" w14:textId="77777777" w:rsidR="00BC60EB" w:rsidRDefault="00BC60EB" w:rsidP="00DA1B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6ECA5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1471D1"/>
    <w:multiLevelType w:val="hybridMultilevel"/>
    <w:tmpl w:val="82A6872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F7C1315"/>
    <w:multiLevelType w:val="multilevel"/>
    <w:tmpl w:val="9C7E0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162DF6"/>
    <w:multiLevelType w:val="hybridMultilevel"/>
    <w:tmpl w:val="C892376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29E4AC2"/>
    <w:multiLevelType w:val="hybridMultilevel"/>
    <w:tmpl w:val="EC4008D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9DE2787"/>
    <w:multiLevelType w:val="hybridMultilevel"/>
    <w:tmpl w:val="3FEA7136"/>
    <w:lvl w:ilvl="0" w:tplc="087E079A">
      <w:start w:val="1"/>
      <w:numFmt w:val="decimal"/>
      <w:lvlText w:val="%1)"/>
      <w:lvlJc w:val="left"/>
      <w:pPr>
        <w:ind w:left="78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0331C8E"/>
    <w:multiLevelType w:val="hybridMultilevel"/>
    <w:tmpl w:val="DFC2BC80"/>
    <w:lvl w:ilvl="0" w:tplc="0414000F">
      <w:start w:val="1"/>
      <w:numFmt w:val="decimal"/>
      <w:lvlText w:val="%1."/>
      <w:lvlJc w:val="left"/>
      <w:pPr>
        <w:ind w:left="720" w:hanging="360"/>
      </w:pPr>
      <w:rPr>
        <w:rFonts w:hint="default"/>
        <w:sz w:val="2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52A0787F"/>
    <w:multiLevelType w:val="multilevel"/>
    <w:tmpl w:val="C42ED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A56349"/>
    <w:multiLevelType w:val="hybridMultilevel"/>
    <w:tmpl w:val="11AAF2CE"/>
    <w:lvl w:ilvl="0" w:tplc="8D7072C2">
      <w:start w:val="20"/>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5FC72B8A"/>
    <w:multiLevelType w:val="multilevel"/>
    <w:tmpl w:val="EEC45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FB765F"/>
    <w:multiLevelType w:val="multilevel"/>
    <w:tmpl w:val="DC80B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971218"/>
    <w:multiLevelType w:val="multilevel"/>
    <w:tmpl w:val="91CCC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E64456"/>
    <w:multiLevelType w:val="hybridMultilevel"/>
    <w:tmpl w:val="8EA270C4"/>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7DE930E4"/>
    <w:multiLevelType w:val="hybridMultilevel"/>
    <w:tmpl w:val="2D5214BC"/>
    <w:lvl w:ilvl="0" w:tplc="087E079A">
      <w:start w:val="1"/>
      <w:numFmt w:val="decimal"/>
      <w:lvlText w:val="%1)"/>
      <w:lvlJc w:val="left"/>
      <w:pPr>
        <w:ind w:left="78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1"/>
  </w:num>
  <w:num w:numId="2">
    <w:abstractNumId w:val="10"/>
  </w:num>
  <w:num w:numId="3">
    <w:abstractNumId w:val="5"/>
  </w:num>
  <w:num w:numId="4">
    <w:abstractNumId w:val="4"/>
  </w:num>
  <w:num w:numId="5">
    <w:abstractNumId w:val="6"/>
  </w:num>
  <w:num w:numId="6">
    <w:abstractNumId w:val="14"/>
  </w:num>
  <w:num w:numId="7">
    <w:abstractNumId w:val="1"/>
  </w:num>
  <w:num w:numId="8">
    <w:abstractNumId w:val="9"/>
  </w:num>
  <w:num w:numId="9">
    <w:abstractNumId w:val="12"/>
  </w:num>
  <w:num w:numId="10">
    <w:abstractNumId w:val="2"/>
  </w:num>
  <w:num w:numId="11">
    <w:abstractNumId w:val="0"/>
  </w:num>
  <w:num w:numId="12">
    <w:abstractNumId w:val="7"/>
  </w:num>
  <w:num w:numId="13">
    <w:abstractNumId w:val="13"/>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2F7"/>
    <w:rsid w:val="00000108"/>
    <w:rsid w:val="000003AD"/>
    <w:rsid w:val="000009AD"/>
    <w:rsid w:val="00000A6F"/>
    <w:rsid w:val="00001488"/>
    <w:rsid w:val="00002D1B"/>
    <w:rsid w:val="00003052"/>
    <w:rsid w:val="000032A3"/>
    <w:rsid w:val="00003383"/>
    <w:rsid w:val="00003997"/>
    <w:rsid w:val="00003A33"/>
    <w:rsid w:val="00004000"/>
    <w:rsid w:val="0000409A"/>
    <w:rsid w:val="00004167"/>
    <w:rsid w:val="0000423D"/>
    <w:rsid w:val="000042F0"/>
    <w:rsid w:val="000049B4"/>
    <w:rsid w:val="00004AD0"/>
    <w:rsid w:val="00004E17"/>
    <w:rsid w:val="00005824"/>
    <w:rsid w:val="000059A9"/>
    <w:rsid w:val="00005AB5"/>
    <w:rsid w:val="00005DAB"/>
    <w:rsid w:val="000063A4"/>
    <w:rsid w:val="0000648E"/>
    <w:rsid w:val="00006C51"/>
    <w:rsid w:val="00006F54"/>
    <w:rsid w:val="00007160"/>
    <w:rsid w:val="00007343"/>
    <w:rsid w:val="00007438"/>
    <w:rsid w:val="000107E9"/>
    <w:rsid w:val="00010825"/>
    <w:rsid w:val="000111AB"/>
    <w:rsid w:val="00011C15"/>
    <w:rsid w:val="00012D17"/>
    <w:rsid w:val="0001303A"/>
    <w:rsid w:val="00013846"/>
    <w:rsid w:val="00013C3F"/>
    <w:rsid w:val="00014229"/>
    <w:rsid w:val="000142EC"/>
    <w:rsid w:val="0001456A"/>
    <w:rsid w:val="00014B15"/>
    <w:rsid w:val="00014B46"/>
    <w:rsid w:val="00014B71"/>
    <w:rsid w:val="00015248"/>
    <w:rsid w:val="000153A7"/>
    <w:rsid w:val="000158C5"/>
    <w:rsid w:val="00015E48"/>
    <w:rsid w:val="00016200"/>
    <w:rsid w:val="000163AE"/>
    <w:rsid w:val="000166A6"/>
    <w:rsid w:val="00016C45"/>
    <w:rsid w:val="00016CBE"/>
    <w:rsid w:val="000170EE"/>
    <w:rsid w:val="00017286"/>
    <w:rsid w:val="000208A2"/>
    <w:rsid w:val="000208E8"/>
    <w:rsid w:val="000209A9"/>
    <w:rsid w:val="0002135A"/>
    <w:rsid w:val="00021514"/>
    <w:rsid w:val="000215CC"/>
    <w:rsid w:val="00022717"/>
    <w:rsid w:val="00023A2F"/>
    <w:rsid w:val="00023DCB"/>
    <w:rsid w:val="00024068"/>
    <w:rsid w:val="000240B9"/>
    <w:rsid w:val="000240BB"/>
    <w:rsid w:val="00024246"/>
    <w:rsid w:val="00024DAF"/>
    <w:rsid w:val="00025165"/>
    <w:rsid w:val="0002545C"/>
    <w:rsid w:val="00025C51"/>
    <w:rsid w:val="00025EF4"/>
    <w:rsid w:val="00026B4A"/>
    <w:rsid w:val="0002700B"/>
    <w:rsid w:val="0002769A"/>
    <w:rsid w:val="00027AC2"/>
    <w:rsid w:val="0003008F"/>
    <w:rsid w:val="000306E1"/>
    <w:rsid w:val="00031189"/>
    <w:rsid w:val="00031569"/>
    <w:rsid w:val="0003182D"/>
    <w:rsid w:val="00031B44"/>
    <w:rsid w:val="00031DDF"/>
    <w:rsid w:val="0003276C"/>
    <w:rsid w:val="00032862"/>
    <w:rsid w:val="000328B4"/>
    <w:rsid w:val="00032F57"/>
    <w:rsid w:val="0003306A"/>
    <w:rsid w:val="00033226"/>
    <w:rsid w:val="00033B89"/>
    <w:rsid w:val="00033E24"/>
    <w:rsid w:val="00034394"/>
    <w:rsid w:val="0003468B"/>
    <w:rsid w:val="000349B2"/>
    <w:rsid w:val="00034A0D"/>
    <w:rsid w:val="00034B03"/>
    <w:rsid w:val="00034BF2"/>
    <w:rsid w:val="00034DDF"/>
    <w:rsid w:val="000351A1"/>
    <w:rsid w:val="000352D8"/>
    <w:rsid w:val="00035696"/>
    <w:rsid w:val="00035985"/>
    <w:rsid w:val="00035A43"/>
    <w:rsid w:val="00035B88"/>
    <w:rsid w:val="00035EB7"/>
    <w:rsid w:val="00036D17"/>
    <w:rsid w:val="00036FED"/>
    <w:rsid w:val="00037B49"/>
    <w:rsid w:val="00037E67"/>
    <w:rsid w:val="00040241"/>
    <w:rsid w:val="000408B5"/>
    <w:rsid w:val="00040A97"/>
    <w:rsid w:val="00040BF5"/>
    <w:rsid w:val="00041077"/>
    <w:rsid w:val="00041213"/>
    <w:rsid w:val="00041A98"/>
    <w:rsid w:val="00041C34"/>
    <w:rsid w:val="00041CAA"/>
    <w:rsid w:val="00041CFC"/>
    <w:rsid w:val="000423E1"/>
    <w:rsid w:val="00042944"/>
    <w:rsid w:val="00042A98"/>
    <w:rsid w:val="00042D15"/>
    <w:rsid w:val="0004300B"/>
    <w:rsid w:val="00043132"/>
    <w:rsid w:val="000435F3"/>
    <w:rsid w:val="000439FE"/>
    <w:rsid w:val="00043C12"/>
    <w:rsid w:val="00043CD3"/>
    <w:rsid w:val="00043F93"/>
    <w:rsid w:val="0004493D"/>
    <w:rsid w:val="00044FF2"/>
    <w:rsid w:val="0004522B"/>
    <w:rsid w:val="000459D2"/>
    <w:rsid w:val="00045BE0"/>
    <w:rsid w:val="00045F2C"/>
    <w:rsid w:val="00046122"/>
    <w:rsid w:val="000463BE"/>
    <w:rsid w:val="00046964"/>
    <w:rsid w:val="000469F0"/>
    <w:rsid w:val="00046FCF"/>
    <w:rsid w:val="000472CD"/>
    <w:rsid w:val="0004756C"/>
    <w:rsid w:val="000507FD"/>
    <w:rsid w:val="0005081D"/>
    <w:rsid w:val="000508D4"/>
    <w:rsid w:val="00050E3E"/>
    <w:rsid w:val="00051303"/>
    <w:rsid w:val="000513E4"/>
    <w:rsid w:val="00051D8F"/>
    <w:rsid w:val="000522C2"/>
    <w:rsid w:val="000530FB"/>
    <w:rsid w:val="000534AC"/>
    <w:rsid w:val="00053990"/>
    <w:rsid w:val="00053B62"/>
    <w:rsid w:val="00053D5B"/>
    <w:rsid w:val="000549E8"/>
    <w:rsid w:val="00054A07"/>
    <w:rsid w:val="00054B4C"/>
    <w:rsid w:val="00054E09"/>
    <w:rsid w:val="00054E76"/>
    <w:rsid w:val="00055420"/>
    <w:rsid w:val="0005590A"/>
    <w:rsid w:val="00055EEE"/>
    <w:rsid w:val="00055FF3"/>
    <w:rsid w:val="0005616C"/>
    <w:rsid w:val="00056309"/>
    <w:rsid w:val="000563CF"/>
    <w:rsid w:val="00056890"/>
    <w:rsid w:val="00056A73"/>
    <w:rsid w:val="00056BE0"/>
    <w:rsid w:val="00056DC9"/>
    <w:rsid w:val="00056F48"/>
    <w:rsid w:val="00056F55"/>
    <w:rsid w:val="00056FF5"/>
    <w:rsid w:val="00057212"/>
    <w:rsid w:val="000573DF"/>
    <w:rsid w:val="00057788"/>
    <w:rsid w:val="00060417"/>
    <w:rsid w:val="0006165E"/>
    <w:rsid w:val="00061969"/>
    <w:rsid w:val="00061CCC"/>
    <w:rsid w:val="000631D6"/>
    <w:rsid w:val="00063FDF"/>
    <w:rsid w:val="000640C5"/>
    <w:rsid w:val="0006442E"/>
    <w:rsid w:val="000644DF"/>
    <w:rsid w:val="000645CC"/>
    <w:rsid w:val="000646EF"/>
    <w:rsid w:val="0006474B"/>
    <w:rsid w:val="00064A9C"/>
    <w:rsid w:val="00064D09"/>
    <w:rsid w:val="00064F06"/>
    <w:rsid w:val="00064FB5"/>
    <w:rsid w:val="000658B1"/>
    <w:rsid w:val="000661B0"/>
    <w:rsid w:val="00066BBF"/>
    <w:rsid w:val="00066D08"/>
    <w:rsid w:val="0006741A"/>
    <w:rsid w:val="0006769C"/>
    <w:rsid w:val="00067C0B"/>
    <w:rsid w:val="00067CD0"/>
    <w:rsid w:val="000705E0"/>
    <w:rsid w:val="000705E9"/>
    <w:rsid w:val="00070BBA"/>
    <w:rsid w:val="00070D11"/>
    <w:rsid w:val="00071C45"/>
    <w:rsid w:val="0007256C"/>
    <w:rsid w:val="00072848"/>
    <w:rsid w:val="00072EFC"/>
    <w:rsid w:val="000737FB"/>
    <w:rsid w:val="000744E2"/>
    <w:rsid w:val="000749B8"/>
    <w:rsid w:val="0007532C"/>
    <w:rsid w:val="00075451"/>
    <w:rsid w:val="000758EE"/>
    <w:rsid w:val="00075C9E"/>
    <w:rsid w:val="00075F33"/>
    <w:rsid w:val="00076186"/>
    <w:rsid w:val="0007628E"/>
    <w:rsid w:val="000762FC"/>
    <w:rsid w:val="000766B3"/>
    <w:rsid w:val="00077129"/>
    <w:rsid w:val="000772FF"/>
    <w:rsid w:val="000774C7"/>
    <w:rsid w:val="00077C91"/>
    <w:rsid w:val="000803D4"/>
    <w:rsid w:val="00080791"/>
    <w:rsid w:val="00080BC6"/>
    <w:rsid w:val="00080D90"/>
    <w:rsid w:val="00080EE8"/>
    <w:rsid w:val="00080F36"/>
    <w:rsid w:val="000810E5"/>
    <w:rsid w:val="00081413"/>
    <w:rsid w:val="0008175E"/>
    <w:rsid w:val="00081796"/>
    <w:rsid w:val="0008190E"/>
    <w:rsid w:val="00081E71"/>
    <w:rsid w:val="00081F47"/>
    <w:rsid w:val="00082251"/>
    <w:rsid w:val="000822D4"/>
    <w:rsid w:val="00082440"/>
    <w:rsid w:val="000829FB"/>
    <w:rsid w:val="00082A44"/>
    <w:rsid w:val="00082A82"/>
    <w:rsid w:val="00082A92"/>
    <w:rsid w:val="00082B8E"/>
    <w:rsid w:val="0008309D"/>
    <w:rsid w:val="00083286"/>
    <w:rsid w:val="0008484C"/>
    <w:rsid w:val="00084852"/>
    <w:rsid w:val="00084E7D"/>
    <w:rsid w:val="0008536F"/>
    <w:rsid w:val="00085A82"/>
    <w:rsid w:val="00085C06"/>
    <w:rsid w:val="00085FD3"/>
    <w:rsid w:val="0008686B"/>
    <w:rsid w:val="0008688E"/>
    <w:rsid w:val="000869FE"/>
    <w:rsid w:val="00086ADC"/>
    <w:rsid w:val="00086F46"/>
    <w:rsid w:val="00087F40"/>
    <w:rsid w:val="000903DC"/>
    <w:rsid w:val="0009107E"/>
    <w:rsid w:val="000913C8"/>
    <w:rsid w:val="00091425"/>
    <w:rsid w:val="00091EC8"/>
    <w:rsid w:val="00091EF7"/>
    <w:rsid w:val="0009221E"/>
    <w:rsid w:val="000925D4"/>
    <w:rsid w:val="00092702"/>
    <w:rsid w:val="00092891"/>
    <w:rsid w:val="00092F64"/>
    <w:rsid w:val="0009396F"/>
    <w:rsid w:val="00093AFE"/>
    <w:rsid w:val="00093FD1"/>
    <w:rsid w:val="00095068"/>
    <w:rsid w:val="00095AEB"/>
    <w:rsid w:val="00095F5D"/>
    <w:rsid w:val="0009611E"/>
    <w:rsid w:val="0009620E"/>
    <w:rsid w:val="00097263"/>
    <w:rsid w:val="000972A8"/>
    <w:rsid w:val="00097D02"/>
    <w:rsid w:val="00097E3F"/>
    <w:rsid w:val="000A0A37"/>
    <w:rsid w:val="000A0B80"/>
    <w:rsid w:val="000A0CE7"/>
    <w:rsid w:val="000A0E9D"/>
    <w:rsid w:val="000A0F2D"/>
    <w:rsid w:val="000A2552"/>
    <w:rsid w:val="000A29C9"/>
    <w:rsid w:val="000A3594"/>
    <w:rsid w:val="000A35CC"/>
    <w:rsid w:val="000A43EC"/>
    <w:rsid w:val="000A441E"/>
    <w:rsid w:val="000A44A8"/>
    <w:rsid w:val="000A44F6"/>
    <w:rsid w:val="000A55B7"/>
    <w:rsid w:val="000A5E1B"/>
    <w:rsid w:val="000A65A6"/>
    <w:rsid w:val="000A7961"/>
    <w:rsid w:val="000A7D1A"/>
    <w:rsid w:val="000B012E"/>
    <w:rsid w:val="000B137F"/>
    <w:rsid w:val="000B1C45"/>
    <w:rsid w:val="000B1DBE"/>
    <w:rsid w:val="000B1E05"/>
    <w:rsid w:val="000B256B"/>
    <w:rsid w:val="000B332C"/>
    <w:rsid w:val="000B370E"/>
    <w:rsid w:val="000B3A83"/>
    <w:rsid w:val="000B3C18"/>
    <w:rsid w:val="000B3CF2"/>
    <w:rsid w:val="000B517B"/>
    <w:rsid w:val="000B5425"/>
    <w:rsid w:val="000B5918"/>
    <w:rsid w:val="000B6633"/>
    <w:rsid w:val="000B665E"/>
    <w:rsid w:val="000B6738"/>
    <w:rsid w:val="000B705F"/>
    <w:rsid w:val="000B757B"/>
    <w:rsid w:val="000B76B4"/>
    <w:rsid w:val="000B7ADE"/>
    <w:rsid w:val="000B7B09"/>
    <w:rsid w:val="000B7B80"/>
    <w:rsid w:val="000B7CDB"/>
    <w:rsid w:val="000C0640"/>
    <w:rsid w:val="000C06B3"/>
    <w:rsid w:val="000C0833"/>
    <w:rsid w:val="000C1208"/>
    <w:rsid w:val="000C1922"/>
    <w:rsid w:val="000C19C9"/>
    <w:rsid w:val="000C2252"/>
    <w:rsid w:val="000C22EC"/>
    <w:rsid w:val="000C2352"/>
    <w:rsid w:val="000C2495"/>
    <w:rsid w:val="000C2D67"/>
    <w:rsid w:val="000C32C1"/>
    <w:rsid w:val="000C3326"/>
    <w:rsid w:val="000C37AE"/>
    <w:rsid w:val="000C399B"/>
    <w:rsid w:val="000C473F"/>
    <w:rsid w:val="000C4950"/>
    <w:rsid w:val="000C511D"/>
    <w:rsid w:val="000C5B4B"/>
    <w:rsid w:val="000C61D5"/>
    <w:rsid w:val="000C625D"/>
    <w:rsid w:val="000C6E6B"/>
    <w:rsid w:val="000D1017"/>
    <w:rsid w:val="000D13A2"/>
    <w:rsid w:val="000D13B2"/>
    <w:rsid w:val="000D1655"/>
    <w:rsid w:val="000D17D7"/>
    <w:rsid w:val="000D192C"/>
    <w:rsid w:val="000D19D1"/>
    <w:rsid w:val="000D2122"/>
    <w:rsid w:val="000D252C"/>
    <w:rsid w:val="000D2594"/>
    <w:rsid w:val="000D26AB"/>
    <w:rsid w:val="000D29B0"/>
    <w:rsid w:val="000D2C9C"/>
    <w:rsid w:val="000D2D91"/>
    <w:rsid w:val="000D32DB"/>
    <w:rsid w:val="000D39E1"/>
    <w:rsid w:val="000D3EFF"/>
    <w:rsid w:val="000D3F90"/>
    <w:rsid w:val="000D4127"/>
    <w:rsid w:val="000D4280"/>
    <w:rsid w:val="000D446B"/>
    <w:rsid w:val="000D456E"/>
    <w:rsid w:val="000D485D"/>
    <w:rsid w:val="000D4C1D"/>
    <w:rsid w:val="000D6106"/>
    <w:rsid w:val="000D692F"/>
    <w:rsid w:val="000D6A49"/>
    <w:rsid w:val="000D6B89"/>
    <w:rsid w:val="000D6CDD"/>
    <w:rsid w:val="000D74CF"/>
    <w:rsid w:val="000D7CB0"/>
    <w:rsid w:val="000E0F4C"/>
    <w:rsid w:val="000E0F66"/>
    <w:rsid w:val="000E12A0"/>
    <w:rsid w:val="000E184E"/>
    <w:rsid w:val="000E1AB7"/>
    <w:rsid w:val="000E240E"/>
    <w:rsid w:val="000E2763"/>
    <w:rsid w:val="000E2C23"/>
    <w:rsid w:val="000E2FBA"/>
    <w:rsid w:val="000E4075"/>
    <w:rsid w:val="000E4A37"/>
    <w:rsid w:val="000E4A9E"/>
    <w:rsid w:val="000E4AF3"/>
    <w:rsid w:val="000E4F54"/>
    <w:rsid w:val="000E528F"/>
    <w:rsid w:val="000E53F9"/>
    <w:rsid w:val="000E5C78"/>
    <w:rsid w:val="000E63FA"/>
    <w:rsid w:val="000E6526"/>
    <w:rsid w:val="000E653B"/>
    <w:rsid w:val="000E69ED"/>
    <w:rsid w:val="000E6C52"/>
    <w:rsid w:val="000E6F35"/>
    <w:rsid w:val="000E7489"/>
    <w:rsid w:val="000E74F3"/>
    <w:rsid w:val="000E75AB"/>
    <w:rsid w:val="000F00CD"/>
    <w:rsid w:val="000F0B09"/>
    <w:rsid w:val="000F0C16"/>
    <w:rsid w:val="000F13C3"/>
    <w:rsid w:val="000F182B"/>
    <w:rsid w:val="000F2329"/>
    <w:rsid w:val="000F286A"/>
    <w:rsid w:val="000F32F2"/>
    <w:rsid w:val="000F33E1"/>
    <w:rsid w:val="000F3515"/>
    <w:rsid w:val="000F37F1"/>
    <w:rsid w:val="000F3AA8"/>
    <w:rsid w:val="000F41BF"/>
    <w:rsid w:val="000F41D4"/>
    <w:rsid w:val="000F42D5"/>
    <w:rsid w:val="000F4737"/>
    <w:rsid w:val="000F4854"/>
    <w:rsid w:val="000F49BC"/>
    <w:rsid w:val="000F4CF3"/>
    <w:rsid w:val="000F5114"/>
    <w:rsid w:val="000F55EB"/>
    <w:rsid w:val="000F56A6"/>
    <w:rsid w:val="000F589C"/>
    <w:rsid w:val="000F5A37"/>
    <w:rsid w:val="000F5BAE"/>
    <w:rsid w:val="000F5F67"/>
    <w:rsid w:val="000F6282"/>
    <w:rsid w:val="000F6571"/>
    <w:rsid w:val="000F6C46"/>
    <w:rsid w:val="000F72C8"/>
    <w:rsid w:val="000F752F"/>
    <w:rsid w:val="000F793F"/>
    <w:rsid w:val="000F7D4B"/>
    <w:rsid w:val="00101108"/>
    <w:rsid w:val="00101497"/>
    <w:rsid w:val="0010182D"/>
    <w:rsid w:val="00101994"/>
    <w:rsid w:val="00101CA6"/>
    <w:rsid w:val="00101D8D"/>
    <w:rsid w:val="00102075"/>
    <w:rsid w:val="00102BB5"/>
    <w:rsid w:val="00103C41"/>
    <w:rsid w:val="0010414F"/>
    <w:rsid w:val="00104A51"/>
    <w:rsid w:val="00104F74"/>
    <w:rsid w:val="00105689"/>
    <w:rsid w:val="00105F25"/>
    <w:rsid w:val="0010618F"/>
    <w:rsid w:val="001069DD"/>
    <w:rsid w:val="00106C04"/>
    <w:rsid w:val="00106F3B"/>
    <w:rsid w:val="001070D4"/>
    <w:rsid w:val="001074CA"/>
    <w:rsid w:val="001076F7"/>
    <w:rsid w:val="00107952"/>
    <w:rsid w:val="00107A16"/>
    <w:rsid w:val="00110303"/>
    <w:rsid w:val="00111904"/>
    <w:rsid w:val="00111A6A"/>
    <w:rsid w:val="00111D00"/>
    <w:rsid w:val="00112172"/>
    <w:rsid w:val="00112EEE"/>
    <w:rsid w:val="00113041"/>
    <w:rsid w:val="001133C3"/>
    <w:rsid w:val="00113459"/>
    <w:rsid w:val="0011390E"/>
    <w:rsid w:val="00113D55"/>
    <w:rsid w:val="001149D0"/>
    <w:rsid w:val="00114A2C"/>
    <w:rsid w:val="00114C01"/>
    <w:rsid w:val="0011597E"/>
    <w:rsid w:val="0011672F"/>
    <w:rsid w:val="00116C72"/>
    <w:rsid w:val="00117773"/>
    <w:rsid w:val="00117989"/>
    <w:rsid w:val="00117A70"/>
    <w:rsid w:val="00117BB1"/>
    <w:rsid w:val="00117D5C"/>
    <w:rsid w:val="00117E22"/>
    <w:rsid w:val="001205A1"/>
    <w:rsid w:val="0012061E"/>
    <w:rsid w:val="00120CB9"/>
    <w:rsid w:val="001215FA"/>
    <w:rsid w:val="0012243D"/>
    <w:rsid w:val="00122881"/>
    <w:rsid w:val="00122B2D"/>
    <w:rsid w:val="00123070"/>
    <w:rsid w:val="00123C9F"/>
    <w:rsid w:val="00123DDC"/>
    <w:rsid w:val="00123F14"/>
    <w:rsid w:val="00124C7D"/>
    <w:rsid w:val="0012523B"/>
    <w:rsid w:val="0012612D"/>
    <w:rsid w:val="001264CB"/>
    <w:rsid w:val="00126506"/>
    <w:rsid w:val="00126589"/>
    <w:rsid w:val="0012687E"/>
    <w:rsid w:val="001269DE"/>
    <w:rsid w:val="00126A2B"/>
    <w:rsid w:val="00126BFF"/>
    <w:rsid w:val="00126D28"/>
    <w:rsid w:val="00126EE8"/>
    <w:rsid w:val="001279FD"/>
    <w:rsid w:val="001279FE"/>
    <w:rsid w:val="00127B7F"/>
    <w:rsid w:val="00127BDB"/>
    <w:rsid w:val="00127C82"/>
    <w:rsid w:val="00130255"/>
    <w:rsid w:val="0013047E"/>
    <w:rsid w:val="00130505"/>
    <w:rsid w:val="00130784"/>
    <w:rsid w:val="001307A0"/>
    <w:rsid w:val="00130CB5"/>
    <w:rsid w:val="00131154"/>
    <w:rsid w:val="00131350"/>
    <w:rsid w:val="0013160A"/>
    <w:rsid w:val="001317E0"/>
    <w:rsid w:val="00132711"/>
    <w:rsid w:val="00132B52"/>
    <w:rsid w:val="00132D68"/>
    <w:rsid w:val="00133110"/>
    <w:rsid w:val="00133473"/>
    <w:rsid w:val="00133974"/>
    <w:rsid w:val="001345C7"/>
    <w:rsid w:val="00134A02"/>
    <w:rsid w:val="001353A4"/>
    <w:rsid w:val="00135B82"/>
    <w:rsid w:val="00135DEF"/>
    <w:rsid w:val="00135E2C"/>
    <w:rsid w:val="00136285"/>
    <w:rsid w:val="001363AF"/>
    <w:rsid w:val="00136B1D"/>
    <w:rsid w:val="00137F2C"/>
    <w:rsid w:val="001403FA"/>
    <w:rsid w:val="001408F9"/>
    <w:rsid w:val="00140D1F"/>
    <w:rsid w:val="00143067"/>
    <w:rsid w:val="001438C7"/>
    <w:rsid w:val="0014429E"/>
    <w:rsid w:val="00144573"/>
    <w:rsid w:val="00145419"/>
    <w:rsid w:val="00145BCF"/>
    <w:rsid w:val="00145EB6"/>
    <w:rsid w:val="001464B6"/>
    <w:rsid w:val="001466D7"/>
    <w:rsid w:val="00146AD9"/>
    <w:rsid w:val="00146B6F"/>
    <w:rsid w:val="0014768A"/>
    <w:rsid w:val="00150290"/>
    <w:rsid w:val="0015091B"/>
    <w:rsid w:val="00150EA2"/>
    <w:rsid w:val="00151600"/>
    <w:rsid w:val="001516B0"/>
    <w:rsid w:val="00151718"/>
    <w:rsid w:val="00151AB5"/>
    <w:rsid w:val="001520DE"/>
    <w:rsid w:val="001521EA"/>
    <w:rsid w:val="00152293"/>
    <w:rsid w:val="00152B92"/>
    <w:rsid w:val="00152BFE"/>
    <w:rsid w:val="00152F04"/>
    <w:rsid w:val="00153009"/>
    <w:rsid w:val="0015301A"/>
    <w:rsid w:val="001534B7"/>
    <w:rsid w:val="001537F5"/>
    <w:rsid w:val="00153856"/>
    <w:rsid w:val="00153AAD"/>
    <w:rsid w:val="00153B71"/>
    <w:rsid w:val="0015431D"/>
    <w:rsid w:val="0015495F"/>
    <w:rsid w:val="00154F27"/>
    <w:rsid w:val="00154F9D"/>
    <w:rsid w:val="00156635"/>
    <w:rsid w:val="00156C2F"/>
    <w:rsid w:val="0015738C"/>
    <w:rsid w:val="00157870"/>
    <w:rsid w:val="00157F74"/>
    <w:rsid w:val="001607F6"/>
    <w:rsid w:val="00160DDB"/>
    <w:rsid w:val="00161C85"/>
    <w:rsid w:val="0016204D"/>
    <w:rsid w:val="0016215A"/>
    <w:rsid w:val="001621E1"/>
    <w:rsid w:val="00162AAA"/>
    <w:rsid w:val="00164485"/>
    <w:rsid w:val="00164B9D"/>
    <w:rsid w:val="00164E57"/>
    <w:rsid w:val="00165F11"/>
    <w:rsid w:val="001661B0"/>
    <w:rsid w:val="001662F0"/>
    <w:rsid w:val="00166FF5"/>
    <w:rsid w:val="001670B8"/>
    <w:rsid w:val="001670CF"/>
    <w:rsid w:val="00167579"/>
    <w:rsid w:val="00167B23"/>
    <w:rsid w:val="00167C0D"/>
    <w:rsid w:val="00167D55"/>
    <w:rsid w:val="00167F37"/>
    <w:rsid w:val="00167F4A"/>
    <w:rsid w:val="0017029A"/>
    <w:rsid w:val="0017036E"/>
    <w:rsid w:val="00170577"/>
    <w:rsid w:val="00170883"/>
    <w:rsid w:val="00170978"/>
    <w:rsid w:val="00171507"/>
    <w:rsid w:val="00171725"/>
    <w:rsid w:val="001725AB"/>
    <w:rsid w:val="00173085"/>
    <w:rsid w:val="001734E0"/>
    <w:rsid w:val="00173794"/>
    <w:rsid w:val="00173DB1"/>
    <w:rsid w:val="0017404F"/>
    <w:rsid w:val="001743B6"/>
    <w:rsid w:val="0017492A"/>
    <w:rsid w:val="00174A65"/>
    <w:rsid w:val="0017523A"/>
    <w:rsid w:val="00176F87"/>
    <w:rsid w:val="00177CD4"/>
    <w:rsid w:val="00177DCB"/>
    <w:rsid w:val="00180512"/>
    <w:rsid w:val="001806D9"/>
    <w:rsid w:val="001809CC"/>
    <w:rsid w:val="00180AE5"/>
    <w:rsid w:val="00180BE1"/>
    <w:rsid w:val="00180D3F"/>
    <w:rsid w:val="00180DC5"/>
    <w:rsid w:val="001810B2"/>
    <w:rsid w:val="001815B7"/>
    <w:rsid w:val="00181D67"/>
    <w:rsid w:val="001820FB"/>
    <w:rsid w:val="00182276"/>
    <w:rsid w:val="00182B46"/>
    <w:rsid w:val="001830F2"/>
    <w:rsid w:val="00183C15"/>
    <w:rsid w:val="00185609"/>
    <w:rsid w:val="00185FA6"/>
    <w:rsid w:val="001866E8"/>
    <w:rsid w:val="0018690A"/>
    <w:rsid w:val="001869F0"/>
    <w:rsid w:val="001875CC"/>
    <w:rsid w:val="00187DAA"/>
    <w:rsid w:val="0019040A"/>
    <w:rsid w:val="00190AC9"/>
    <w:rsid w:val="00190B0D"/>
    <w:rsid w:val="00191199"/>
    <w:rsid w:val="00192E26"/>
    <w:rsid w:val="0019370D"/>
    <w:rsid w:val="00193B8A"/>
    <w:rsid w:val="00193EAA"/>
    <w:rsid w:val="001941A0"/>
    <w:rsid w:val="001967E2"/>
    <w:rsid w:val="00196C60"/>
    <w:rsid w:val="00196E43"/>
    <w:rsid w:val="00197006"/>
    <w:rsid w:val="0019704A"/>
    <w:rsid w:val="0019712A"/>
    <w:rsid w:val="001A08A6"/>
    <w:rsid w:val="001A0AEB"/>
    <w:rsid w:val="001A0C00"/>
    <w:rsid w:val="001A0FA3"/>
    <w:rsid w:val="001A1F18"/>
    <w:rsid w:val="001A2068"/>
    <w:rsid w:val="001A2232"/>
    <w:rsid w:val="001A250F"/>
    <w:rsid w:val="001A27F6"/>
    <w:rsid w:val="001A2C58"/>
    <w:rsid w:val="001A2F5F"/>
    <w:rsid w:val="001A30B6"/>
    <w:rsid w:val="001A319F"/>
    <w:rsid w:val="001A329E"/>
    <w:rsid w:val="001A365E"/>
    <w:rsid w:val="001A3C26"/>
    <w:rsid w:val="001A4596"/>
    <w:rsid w:val="001A45FE"/>
    <w:rsid w:val="001A4689"/>
    <w:rsid w:val="001A4E70"/>
    <w:rsid w:val="001A55BD"/>
    <w:rsid w:val="001A57E1"/>
    <w:rsid w:val="001A58D0"/>
    <w:rsid w:val="001A5D87"/>
    <w:rsid w:val="001A5E59"/>
    <w:rsid w:val="001A6B7F"/>
    <w:rsid w:val="001A724A"/>
    <w:rsid w:val="001B00EB"/>
    <w:rsid w:val="001B0367"/>
    <w:rsid w:val="001B0938"/>
    <w:rsid w:val="001B16AC"/>
    <w:rsid w:val="001B1A0A"/>
    <w:rsid w:val="001B22AA"/>
    <w:rsid w:val="001B268F"/>
    <w:rsid w:val="001B3AA1"/>
    <w:rsid w:val="001B3AB9"/>
    <w:rsid w:val="001B50C4"/>
    <w:rsid w:val="001B5370"/>
    <w:rsid w:val="001B558A"/>
    <w:rsid w:val="001B5658"/>
    <w:rsid w:val="001B5795"/>
    <w:rsid w:val="001B57EC"/>
    <w:rsid w:val="001B5B86"/>
    <w:rsid w:val="001B5D19"/>
    <w:rsid w:val="001B66D2"/>
    <w:rsid w:val="001B6A77"/>
    <w:rsid w:val="001B72C4"/>
    <w:rsid w:val="001B7A90"/>
    <w:rsid w:val="001B7E20"/>
    <w:rsid w:val="001C039F"/>
    <w:rsid w:val="001C0906"/>
    <w:rsid w:val="001C0B95"/>
    <w:rsid w:val="001C0C53"/>
    <w:rsid w:val="001C1509"/>
    <w:rsid w:val="001C197B"/>
    <w:rsid w:val="001C1A4D"/>
    <w:rsid w:val="001C2238"/>
    <w:rsid w:val="001C229D"/>
    <w:rsid w:val="001C295B"/>
    <w:rsid w:val="001C3518"/>
    <w:rsid w:val="001C35D5"/>
    <w:rsid w:val="001C3670"/>
    <w:rsid w:val="001C3815"/>
    <w:rsid w:val="001C3871"/>
    <w:rsid w:val="001C3B13"/>
    <w:rsid w:val="001C4552"/>
    <w:rsid w:val="001C4772"/>
    <w:rsid w:val="001C4932"/>
    <w:rsid w:val="001C49D3"/>
    <w:rsid w:val="001C4C28"/>
    <w:rsid w:val="001C5843"/>
    <w:rsid w:val="001C5BD8"/>
    <w:rsid w:val="001C5CCE"/>
    <w:rsid w:val="001C5DE3"/>
    <w:rsid w:val="001C6D9A"/>
    <w:rsid w:val="001C720A"/>
    <w:rsid w:val="001C7230"/>
    <w:rsid w:val="001C7C58"/>
    <w:rsid w:val="001D050E"/>
    <w:rsid w:val="001D0559"/>
    <w:rsid w:val="001D0584"/>
    <w:rsid w:val="001D06F8"/>
    <w:rsid w:val="001D07C0"/>
    <w:rsid w:val="001D1033"/>
    <w:rsid w:val="001D17C3"/>
    <w:rsid w:val="001D1981"/>
    <w:rsid w:val="001D2B60"/>
    <w:rsid w:val="001D2E7F"/>
    <w:rsid w:val="001D3117"/>
    <w:rsid w:val="001D334C"/>
    <w:rsid w:val="001D339D"/>
    <w:rsid w:val="001D3AB9"/>
    <w:rsid w:val="001D402F"/>
    <w:rsid w:val="001D4562"/>
    <w:rsid w:val="001D4920"/>
    <w:rsid w:val="001D4B88"/>
    <w:rsid w:val="001D53DF"/>
    <w:rsid w:val="001D5CEC"/>
    <w:rsid w:val="001D6340"/>
    <w:rsid w:val="001D6969"/>
    <w:rsid w:val="001D6B8E"/>
    <w:rsid w:val="001D6CE3"/>
    <w:rsid w:val="001D6DE2"/>
    <w:rsid w:val="001D6E12"/>
    <w:rsid w:val="001D723F"/>
    <w:rsid w:val="001D7562"/>
    <w:rsid w:val="001D7C78"/>
    <w:rsid w:val="001D7DDA"/>
    <w:rsid w:val="001E000F"/>
    <w:rsid w:val="001E0533"/>
    <w:rsid w:val="001E0896"/>
    <w:rsid w:val="001E099D"/>
    <w:rsid w:val="001E0D9F"/>
    <w:rsid w:val="001E0E57"/>
    <w:rsid w:val="001E1101"/>
    <w:rsid w:val="001E114E"/>
    <w:rsid w:val="001E12F7"/>
    <w:rsid w:val="001E1443"/>
    <w:rsid w:val="001E1CF8"/>
    <w:rsid w:val="001E1DD1"/>
    <w:rsid w:val="001E20AD"/>
    <w:rsid w:val="001E20C6"/>
    <w:rsid w:val="001E23D5"/>
    <w:rsid w:val="001E288D"/>
    <w:rsid w:val="001E293A"/>
    <w:rsid w:val="001E2B60"/>
    <w:rsid w:val="001E2E70"/>
    <w:rsid w:val="001E3104"/>
    <w:rsid w:val="001E328C"/>
    <w:rsid w:val="001E32D1"/>
    <w:rsid w:val="001E34A0"/>
    <w:rsid w:val="001E3FCA"/>
    <w:rsid w:val="001E43AC"/>
    <w:rsid w:val="001E4A61"/>
    <w:rsid w:val="001E4ACC"/>
    <w:rsid w:val="001E4BF4"/>
    <w:rsid w:val="001E52C9"/>
    <w:rsid w:val="001E562D"/>
    <w:rsid w:val="001E5C38"/>
    <w:rsid w:val="001E630D"/>
    <w:rsid w:val="001E65EA"/>
    <w:rsid w:val="001E6877"/>
    <w:rsid w:val="001E6CD8"/>
    <w:rsid w:val="001E762E"/>
    <w:rsid w:val="001E785D"/>
    <w:rsid w:val="001E79D2"/>
    <w:rsid w:val="001E7B69"/>
    <w:rsid w:val="001E7B74"/>
    <w:rsid w:val="001E7BEB"/>
    <w:rsid w:val="001E7CEA"/>
    <w:rsid w:val="001E7D3B"/>
    <w:rsid w:val="001F0859"/>
    <w:rsid w:val="001F0956"/>
    <w:rsid w:val="001F0E61"/>
    <w:rsid w:val="001F0ED0"/>
    <w:rsid w:val="001F0F17"/>
    <w:rsid w:val="001F108E"/>
    <w:rsid w:val="001F224E"/>
    <w:rsid w:val="001F2F83"/>
    <w:rsid w:val="001F3008"/>
    <w:rsid w:val="001F306F"/>
    <w:rsid w:val="001F346E"/>
    <w:rsid w:val="001F3B10"/>
    <w:rsid w:val="001F3B7B"/>
    <w:rsid w:val="001F3D2E"/>
    <w:rsid w:val="001F42A0"/>
    <w:rsid w:val="001F4774"/>
    <w:rsid w:val="001F4E88"/>
    <w:rsid w:val="001F5547"/>
    <w:rsid w:val="001F588E"/>
    <w:rsid w:val="001F5992"/>
    <w:rsid w:val="001F5E7F"/>
    <w:rsid w:val="001F6155"/>
    <w:rsid w:val="001F69B3"/>
    <w:rsid w:val="001F6D4E"/>
    <w:rsid w:val="001F7240"/>
    <w:rsid w:val="001F7F1B"/>
    <w:rsid w:val="00200190"/>
    <w:rsid w:val="002012D4"/>
    <w:rsid w:val="00201D14"/>
    <w:rsid w:val="00201DF8"/>
    <w:rsid w:val="002029B2"/>
    <w:rsid w:val="00202C09"/>
    <w:rsid w:val="00202C84"/>
    <w:rsid w:val="00203BBC"/>
    <w:rsid w:val="00203C41"/>
    <w:rsid w:val="00203EBA"/>
    <w:rsid w:val="00203FE7"/>
    <w:rsid w:val="0020432F"/>
    <w:rsid w:val="002048D5"/>
    <w:rsid w:val="00204A25"/>
    <w:rsid w:val="00204C46"/>
    <w:rsid w:val="00204EAE"/>
    <w:rsid w:val="00204EC4"/>
    <w:rsid w:val="0020514B"/>
    <w:rsid w:val="002052E5"/>
    <w:rsid w:val="0020601C"/>
    <w:rsid w:val="00206153"/>
    <w:rsid w:val="00210375"/>
    <w:rsid w:val="002103ED"/>
    <w:rsid w:val="002105C8"/>
    <w:rsid w:val="00210662"/>
    <w:rsid w:val="00210E17"/>
    <w:rsid w:val="0021171D"/>
    <w:rsid w:val="00211EE0"/>
    <w:rsid w:val="00212586"/>
    <w:rsid w:val="0021261F"/>
    <w:rsid w:val="00212902"/>
    <w:rsid w:val="00212E2A"/>
    <w:rsid w:val="00213093"/>
    <w:rsid w:val="0021338F"/>
    <w:rsid w:val="002134E3"/>
    <w:rsid w:val="00213AA4"/>
    <w:rsid w:val="00213E4A"/>
    <w:rsid w:val="00213EEE"/>
    <w:rsid w:val="00214F5D"/>
    <w:rsid w:val="00214FF8"/>
    <w:rsid w:val="00215227"/>
    <w:rsid w:val="0021528F"/>
    <w:rsid w:val="00215533"/>
    <w:rsid w:val="002165DE"/>
    <w:rsid w:val="00216692"/>
    <w:rsid w:val="00216697"/>
    <w:rsid w:val="0021695F"/>
    <w:rsid w:val="002169B8"/>
    <w:rsid w:val="002179D2"/>
    <w:rsid w:val="00217CAD"/>
    <w:rsid w:val="002205AF"/>
    <w:rsid w:val="002208A2"/>
    <w:rsid w:val="002208DA"/>
    <w:rsid w:val="002209EB"/>
    <w:rsid w:val="00220E39"/>
    <w:rsid w:val="00221843"/>
    <w:rsid w:val="00221BC5"/>
    <w:rsid w:val="00222BDE"/>
    <w:rsid w:val="00222C66"/>
    <w:rsid w:val="002234BA"/>
    <w:rsid w:val="00223951"/>
    <w:rsid w:val="00223BD4"/>
    <w:rsid w:val="00223E1B"/>
    <w:rsid w:val="00224EF6"/>
    <w:rsid w:val="0022507C"/>
    <w:rsid w:val="00225862"/>
    <w:rsid w:val="00225F85"/>
    <w:rsid w:val="00225FAF"/>
    <w:rsid w:val="002260BB"/>
    <w:rsid w:val="002263A7"/>
    <w:rsid w:val="00226D9C"/>
    <w:rsid w:val="0022718C"/>
    <w:rsid w:val="00227AB6"/>
    <w:rsid w:val="00227B5A"/>
    <w:rsid w:val="00227C67"/>
    <w:rsid w:val="00230417"/>
    <w:rsid w:val="002306FF"/>
    <w:rsid w:val="00230815"/>
    <w:rsid w:val="00230E3B"/>
    <w:rsid w:val="00231037"/>
    <w:rsid w:val="00231ED5"/>
    <w:rsid w:val="00232EC0"/>
    <w:rsid w:val="002335AB"/>
    <w:rsid w:val="00233A85"/>
    <w:rsid w:val="00233BE1"/>
    <w:rsid w:val="00233C20"/>
    <w:rsid w:val="00234247"/>
    <w:rsid w:val="002346C6"/>
    <w:rsid w:val="00235903"/>
    <w:rsid w:val="00235ACC"/>
    <w:rsid w:val="00235CDD"/>
    <w:rsid w:val="00235F86"/>
    <w:rsid w:val="00236009"/>
    <w:rsid w:val="0023668D"/>
    <w:rsid w:val="00237FB7"/>
    <w:rsid w:val="0024014B"/>
    <w:rsid w:val="00240303"/>
    <w:rsid w:val="0024114E"/>
    <w:rsid w:val="002411B4"/>
    <w:rsid w:val="00241822"/>
    <w:rsid w:val="00241D32"/>
    <w:rsid w:val="00243183"/>
    <w:rsid w:val="002435BE"/>
    <w:rsid w:val="002438C1"/>
    <w:rsid w:val="00243D09"/>
    <w:rsid w:val="00243E62"/>
    <w:rsid w:val="0024420B"/>
    <w:rsid w:val="002448DF"/>
    <w:rsid w:val="0024496C"/>
    <w:rsid w:val="00244A3E"/>
    <w:rsid w:val="00245FE3"/>
    <w:rsid w:val="002460B6"/>
    <w:rsid w:val="0024612D"/>
    <w:rsid w:val="002462AB"/>
    <w:rsid w:val="002466CF"/>
    <w:rsid w:val="00246BAA"/>
    <w:rsid w:val="00247A69"/>
    <w:rsid w:val="002500E9"/>
    <w:rsid w:val="002507F1"/>
    <w:rsid w:val="00250A0D"/>
    <w:rsid w:val="00250A36"/>
    <w:rsid w:val="00250B8E"/>
    <w:rsid w:val="00250DC1"/>
    <w:rsid w:val="0025110D"/>
    <w:rsid w:val="00251939"/>
    <w:rsid w:val="0025237D"/>
    <w:rsid w:val="00252942"/>
    <w:rsid w:val="00252D9F"/>
    <w:rsid w:val="00253751"/>
    <w:rsid w:val="00253A6D"/>
    <w:rsid w:val="00253AA3"/>
    <w:rsid w:val="00253CA6"/>
    <w:rsid w:val="00254BCD"/>
    <w:rsid w:val="00254C20"/>
    <w:rsid w:val="00254F95"/>
    <w:rsid w:val="0025585B"/>
    <w:rsid w:val="00255BA8"/>
    <w:rsid w:val="002565A9"/>
    <w:rsid w:val="002572C2"/>
    <w:rsid w:val="0025753A"/>
    <w:rsid w:val="00257D90"/>
    <w:rsid w:val="0026000C"/>
    <w:rsid w:val="002604FC"/>
    <w:rsid w:val="00260A85"/>
    <w:rsid w:val="00260EF4"/>
    <w:rsid w:val="0026106E"/>
    <w:rsid w:val="0026153B"/>
    <w:rsid w:val="002617C9"/>
    <w:rsid w:val="00261CC2"/>
    <w:rsid w:val="00262C5B"/>
    <w:rsid w:val="00262D66"/>
    <w:rsid w:val="00262F02"/>
    <w:rsid w:val="00263D61"/>
    <w:rsid w:val="0026425E"/>
    <w:rsid w:val="002642F7"/>
    <w:rsid w:val="00265BD8"/>
    <w:rsid w:val="002660F3"/>
    <w:rsid w:val="002666AC"/>
    <w:rsid w:val="002669C2"/>
    <w:rsid w:val="00267050"/>
    <w:rsid w:val="00267090"/>
    <w:rsid w:val="002672FB"/>
    <w:rsid w:val="002673C1"/>
    <w:rsid w:val="00267A02"/>
    <w:rsid w:val="0027156A"/>
    <w:rsid w:val="00271726"/>
    <w:rsid w:val="00271737"/>
    <w:rsid w:val="0027178A"/>
    <w:rsid w:val="00272262"/>
    <w:rsid w:val="00272D12"/>
    <w:rsid w:val="00273ACB"/>
    <w:rsid w:val="00274060"/>
    <w:rsid w:val="002744A3"/>
    <w:rsid w:val="0027453E"/>
    <w:rsid w:val="00274BB8"/>
    <w:rsid w:val="00274E08"/>
    <w:rsid w:val="002754E9"/>
    <w:rsid w:val="0027573B"/>
    <w:rsid w:val="00276087"/>
    <w:rsid w:val="0027610B"/>
    <w:rsid w:val="0027624F"/>
    <w:rsid w:val="00277050"/>
    <w:rsid w:val="002773E0"/>
    <w:rsid w:val="002774AB"/>
    <w:rsid w:val="002776E9"/>
    <w:rsid w:val="00280D51"/>
    <w:rsid w:val="00280FDF"/>
    <w:rsid w:val="0028108A"/>
    <w:rsid w:val="00281545"/>
    <w:rsid w:val="0028199E"/>
    <w:rsid w:val="002822B0"/>
    <w:rsid w:val="00282678"/>
    <w:rsid w:val="0028273A"/>
    <w:rsid w:val="00282747"/>
    <w:rsid w:val="002830A8"/>
    <w:rsid w:val="00283A96"/>
    <w:rsid w:val="002849E8"/>
    <w:rsid w:val="0028504C"/>
    <w:rsid w:val="002850E3"/>
    <w:rsid w:val="0028532A"/>
    <w:rsid w:val="00285510"/>
    <w:rsid w:val="00285B05"/>
    <w:rsid w:val="00285C57"/>
    <w:rsid w:val="00285E7A"/>
    <w:rsid w:val="0028686D"/>
    <w:rsid w:val="00286CF8"/>
    <w:rsid w:val="00286F4C"/>
    <w:rsid w:val="002877AC"/>
    <w:rsid w:val="0029013D"/>
    <w:rsid w:val="00290223"/>
    <w:rsid w:val="002906F9"/>
    <w:rsid w:val="00290D5F"/>
    <w:rsid w:val="00291362"/>
    <w:rsid w:val="00291CE3"/>
    <w:rsid w:val="00291DE0"/>
    <w:rsid w:val="00292404"/>
    <w:rsid w:val="00292639"/>
    <w:rsid w:val="0029278D"/>
    <w:rsid w:val="00292B66"/>
    <w:rsid w:val="00292E9B"/>
    <w:rsid w:val="00294410"/>
    <w:rsid w:val="0029469A"/>
    <w:rsid w:val="00294BA3"/>
    <w:rsid w:val="00294C51"/>
    <w:rsid w:val="00294D50"/>
    <w:rsid w:val="0029541F"/>
    <w:rsid w:val="002967E1"/>
    <w:rsid w:val="00296C05"/>
    <w:rsid w:val="002974DC"/>
    <w:rsid w:val="002975E4"/>
    <w:rsid w:val="00297ADD"/>
    <w:rsid w:val="00297E4E"/>
    <w:rsid w:val="002A029C"/>
    <w:rsid w:val="002A0DEC"/>
    <w:rsid w:val="002A1D42"/>
    <w:rsid w:val="002A1FDD"/>
    <w:rsid w:val="002A23B0"/>
    <w:rsid w:val="002A2449"/>
    <w:rsid w:val="002A24C6"/>
    <w:rsid w:val="002A303D"/>
    <w:rsid w:val="002A307C"/>
    <w:rsid w:val="002A34AA"/>
    <w:rsid w:val="002A3727"/>
    <w:rsid w:val="002A388B"/>
    <w:rsid w:val="002A3D7C"/>
    <w:rsid w:val="002A435D"/>
    <w:rsid w:val="002A532A"/>
    <w:rsid w:val="002A5BFE"/>
    <w:rsid w:val="002A5C14"/>
    <w:rsid w:val="002A6423"/>
    <w:rsid w:val="002A64C2"/>
    <w:rsid w:val="002A6555"/>
    <w:rsid w:val="002A656B"/>
    <w:rsid w:val="002A68B5"/>
    <w:rsid w:val="002A6A6F"/>
    <w:rsid w:val="002A6BF3"/>
    <w:rsid w:val="002A6E9F"/>
    <w:rsid w:val="002A6F7C"/>
    <w:rsid w:val="002A718E"/>
    <w:rsid w:val="002A78E6"/>
    <w:rsid w:val="002B00CB"/>
    <w:rsid w:val="002B014B"/>
    <w:rsid w:val="002B0A14"/>
    <w:rsid w:val="002B19A0"/>
    <w:rsid w:val="002B2125"/>
    <w:rsid w:val="002B2630"/>
    <w:rsid w:val="002B2C4E"/>
    <w:rsid w:val="002B340A"/>
    <w:rsid w:val="002B344C"/>
    <w:rsid w:val="002B3A86"/>
    <w:rsid w:val="002B3B1D"/>
    <w:rsid w:val="002B3B90"/>
    <w:rsid w:val="002B46B1"/>
    <w:rsid w:val="002B4FC4"/>
    <w:rsid w:val="002B5C8C"/>
    <w:rsid w:val="002B69C3"/>
    <w:rsid w:val="002B6A2E"/>
    <w:rsid w:val="002B6C25"/>
    <w:rsid w:val="002B6CA8"/>
    <w:rsid w:val="002B768E"/>
    <w:rsid w:val="002B78BC"/>
    <w:rsid w:val="002B7A85"/>
    <w:rsid w:val="002B7AA9"/>
    <w:rsid w:val="002B7DC8"/>
    <w:rsid w:val="002B7E3D"/>
    <w:rsid w:val="002C0262"/>
    <w:rsid w:val="002C04D8"/>
    <w:rsid w:val="002C07C2"/>
    <w:rsid w:val="002C1197"/>
    <w:rsid w:val="002C119F"/>
    <w:rsid w:val="002C165A"/>
    <w:rsid w:val="002C2068"/>
    <w:rsid w:val="002C2199"/>
    <w:rsid w:val="002C2D73"/>
    <w:rsid w:val="002C35BE"/>
    <w:rsid w:val="002C3C36"/>
    <w:rsid w:val="002C4399"/>
    <w:rsid w:val="002C59D3"/>
    <w:rsid w:val="002C6524"/>
    <w:rsid w:val="002C6C62"/>
    <w:rsid w:val="002C6F86"/>
    <w:rsid w:val="002C7308"/>
    <w:rsid w:val="002C7CF9"/>
    <w:rsid w:val="002D13DB"/>
    <w:rsid w:val="002D15BF"/>
    <w:rsid w:val="002D1639"/>
    <w:rsid w:val="002D1D9A"/>
    <w:rsid w:val="002D2E06"/>
    <w:rsid w:val="002D2F41"/>
    <w:rsid w:val="002D3015"/>
    <w:rsid w:val="002D3182"/>
    <w:rsid w:val="002D351E"/>
    <w:rsid w:val="002D3614"/>
    <w:rsid w:val="002D3B15"/>
    <w:rsid w:val="002D3F16"/>
    <w:rsid w:val="002D3F85"/>
    <w:rsid w:val="002D4353"/>
    <w:rsid w:val="002D4A3D"/>
    <w:rsid w:val="002D4F86"/>
    <w:rsid w:val="002D5097"/>
    <w:rsid w:val="002D5A4F"/>
    <w:rsid w:val="002D6282"/>
    <w:rsid w:val="002D6F52"/>
    <w:rsid w:val="002D7368"/>
    <w:rsid w:val="002D74EF"/>
    <w:rsid w:val="002D7A95"/>
    <w:rsid w:val="002D7C20"/>
    <w:rsid w:val="002D7DDA"/>
    <w:rsid w:val="002E1299"/>
    <w:rsid w:val="002E17BE"/>
    <w:rsid w:val="002E1AA1"/>
    <w:rsid w:val="002E1D62"/>
    <w:rsid w:val="002E1EED"/>
    <w:rsid w:val="002E21B1"/>
    <w:rsid w:val="002E2676"/>
    <w:rsid w:val="002E2765"/>
    <w:rsid w:val="002E2C82"/>
    <w:rsid w:val="002E306A"/>
    <w:rsid w:val="002E3B0D"/>
    <w:rsid w:val="002E3F6F"/>
    <w:rsid w:val="002E56BB"/>
    <w:rsid w:val="002E59BF"/>
    <w:rsid w:val="002E5B68"/>
    <w:rsid w:val="002E5F63"/>
    <w:rsid w:val="002E5FEC"/>
    <w:rsid w:val="002E6033"/>
    <w:rsid w:val="002E7955"/>
    <w:rsid w:val="002E7D01"/>
    <w:rsid w:val="002E7EC2"/>
    <w:rsid w:val="002F0297"/>
    <w:rsid w:val="002F04C2"/>
    <w:rsid w:val="002F0B6E"/>
    <w:rsid w:val="002F1348"/>
    <w:rsid w:val="002F13BC"/>
    <w:rsid w:val="002F15B3"/>
    <w:rsid w:val="002F1ABC"/>
    <w:rsid w:val="002F2402"/>
    <w:rsid w:val="002F2FDA"/>
    <w:rsid w:val="002F36EA"/>
    <w:rsid w:val="002F44DD"/>
    <w:rsid w:val="002F508E"/>
    <w:rsid w:val="002F5655"/>
    <w:rsid w:val="002F5EC8"/>
    <w:rsid w:val="002F6265"/>
    <w:rsid w:val="002F6638"/>
    <w:rsid w:val="002F6831"/>
    <w:rsid w:val="002F69F9"/>
    <w:rsid w:val="002F6A3C"/>
    <w:rsid w:val="002F6BA6"/>
    <w:rsid w:val="002F7122"/>
    <w:rsid w:val="002F7507"/>
    <w:rsid w:val="0030016A"/>
    <w:rsid w:val="00300595"/>
    <w:rsid w:val="003005D1"/>
    <w:rsid w:val="00300B27"/>
    <w:rsid w:val="0030115E"/>
    <w:rsid w:val="0030115F"/>
    <w:rsid w:val="00301322"/>
    <w:rsid w:val="0030159F"/>
    <w:rsid w:val="003017FF"/>
    <w:rsid w:val="00301C52"/>
    <w:rsid w:val="00301C91"/>
    <w:rsid w:val="00302172"/>
    <w:rsid w:val="00302252"/>
    <w:rsid w:val="0030233A"/>
    <w:rsid w:val="00302BFC"/>
    <w:rsid w:val="00302DA0"/>
    <w:rsid w:val="00302FCC"/>
    <w:rsid w:val="0030344A"/>
    <w:rsid w:val="00303DCF"/>
    <w:rsid w:val="00304253"/>
    <w:rsid w:val="0030427B"/>
    <w:rsid w:val="0030460D"/>
    <w:rsid w:val="00305AC6"/>
    <w:rsid w:val="00306205"/>
    <w:rsid w:val="003065B4"/>
    <w:rsid w:val="00306BC0"/>
    <w:rsid w:val="00306DAF"/>
    <w:rsid w:val="00310D0B"/>
    <w:rsid w:val="00311A37"/>
    <w:rsid w:val="0031205F"/>
    <w:rsid w:val="003121B3"/>
    <w:rsid w:val="0031263D"/>
    <w:rsid w:val="00312A98"/>
    <w:rsid w:val="0031325C"/>
    <w:rsid w:val="0031338A"/>
    <w:rsid w:val="003133FC"/>
    <w:rsid w:val="00313973"/>
    <w:rsid w:val="00313C54"/>
    <w:rsid w:val="00313DF8"/>
    <w:rsid w:val="003142CC"/>
    <w:rsid w:val="003147E2"/>
    <w:rsid w:val="003148A0"/>
    <w:rsid w:val="00314ABB"/>
    <w:rsid w:val="00314B1D"/>
    <w:rsid w:val="00314DE6"/>
    <w:rsid w:val="0031505E"/>
    <w:rsid w:val="0031534D"/>
    <w:rsid w:val="003153A9"/>
    <w:rsid w:val="00315462"/>
    <w:rsid w:val="003158AF"/>
    <w:rsid w:val="003159E3"/>
    <w:rsid w:val="003159EC"/>
    <w:rsid w:val="003160D7"/>
    <w:rsid w:val="003169F9"/>
    <w:rsid w:val="00316A3F"/>
    <w:rsid w:val="00317051"/>
    <w:rsid w:val="003171C7"/>
    <w:rsid w:val="00317FF5"/>
    <w:rsid w:val="0032064A"/>
    <w:rsid w:val="00321210"/>
    <w:rsid w:val="003217D9"/>
    <w:rsid w:val="0032214D"/>
    <w:rsid w:val="00322B38"/>
    <w:rsid w:val="00322DED"/>
    <w:rsid w:val="003234BE"/>
    <w:rsid w:val="00323A44"/>
    <w:rsid w:val="00323BB4"/>
    <w:rsid w:val="00323F25"/>
    <w:rsid w:val="003247AD"/>
    <w:rsid w:val="00324D00"/>
    <w:rsid w:val="00325678"/>
    <w:rsid w:val="00325B48"/>
    <w:rsid w:val="00325E8B"/>
    <w:rsid w:val="00326081"/>
    <w:rsid w:val="00326230"/>
    <w:rsid w:val="00326291"/>
    <w:rsid w:val="003264A0"/>
    <w:rsid w:val="00327787"/>
    <w:rsid w:val="00330541"/>
    <w:rsid w:val="0033095B"/>
    <w:rsid w:val="00330B8C"/>
    <w:rsid w:val="00330DA8"/>
    <w:rsid w:val="00331094"/>
    <w:rsid w:val="00331153"/>
    <w:rsid w:val="00333788"/>
    <w:rsid w:val="00333F6F"/>
    <w:rsid w:val="0033463A"/>
    <w:rsid w:val="00334A6F"/>
    <w:rsid w:val="00335154"/>
    <w:rsid w:val="003351E3"/>
    <w:rsid w:val="00335F0F"/>
    <w:rsid w:val="003360DC"/>
    <w:rsid w:val="003360F0"/>
    <w:rsid w:val="00336921"/>
    <w:rsid w:val="00336B60"/>
    <w:rsid w:val="003372E4"/>
    <w:rsid w:val="00337646"/>
    <w:rsid w:val="00340F79"/>
    <w:rsid w:val="0034193F"/>
    <w:rsid w:val="00341F82"/>
    <w:rsid w:val="00342D59"/>
    <w:rsid w:val="00342EF9"/>
    <w:rsid w:val="00343834"/>
    <w:rsid w:val="00343D5D"/>
    <w:rsid w:val="0034429A"/>
    <w:rsid w:val="003445E2"/>
    <w:rsid w:val="00344728"/>
    <w:rsid w:val="0034480B"/>
    <w:rsid w:val="0034491E"/>
    <w:rsid w:val="00344BE1"/>
    <w:rsid w:val="00346097"/>
    <w:rsid w:val="00346A37"/>
    <w:rsid w:val="00346BBF"/>
    <w:rsid w:val="00346C46"/>
    <w:rsid w:val="0034709A"/>
    <w:rsid w:val="00347615"/>
    <w:rsid w:val="00347B11"/>
    <w:rsid w:val="00347B4F"/>
    <w:rsid w:val="00347D6C"/>
    <w:rsid w:val="003503EB"/>
    <w:rsid w:val="003503ED"/>
    <w:rsid w:val="0035047E"/>
    <w:rsid w:val="00350488"/>
    <w:rsid w:val="0035073A"/>
    <w:rsid w:val="003507B2"/>
    <w:rsid w:val="00350D36"/>
    <w:rsid w:val="003512DE"/>
    <w:rsid w:val="00351B1E"/>
    <w:rsid w:val="00351F8D"/>
    <w:rsid w:val="003526C6"/>
    <w:rsid w:val="0035284D"/>
    <w:rsid w:val="00352928"/>
    <w:rsid w:val="00352E49"/>
    <w:rsid w:val="0035316A"/>
    <w:rsid w:val="003533A1"/>
    <w:rsid w:val="00353F8C"/>
    <w:rsid w:val="00354851"/>
    <w:rsid w:val="00354CC6"/>
    <w:rsid w:val="0035557C"/>
    <w:rsid w:val="0035622D"/>
    <w:rsid w:val="003575D0"/>
    <w:rsid w:val="00357A94"/>
    <w:rsid w:val="00357B9A"/>
    <w:rsid w:val="00357F6C"/>
    <w:rsid w:val="00360078"/>
    <w:rsid w:val="003602E9"/>
    <w:rsid w:val="00360422"/>
    <w:rsid w:val="00360642"/>
    <w:rsid w:val="0036091F"/>
    <w:rsid w:val="003610A0"/>
    <w:rsid w:val="003612A4"/>
    <w:rsid w:val="00361DE9"/>
    <w:rsid w:val="00361FC6"/>
    <w:rsid w:val="003621B1"/>
    <w:rsid w:val="00362484"/>
    <w:rsid w:val="00363A94"/>
    <w:rsid w:val="00363B9C"/>
    <w:rsid w:val="00364CC7"/>
    <w:rsid w:val="00364D8F"/>
    <w:rsid w:val="00364F85"/>
    <w:rsid w:val="00365542"/>
    <w:rsid w:val="003655DB"/>
    <w:rsid w:val="003659DD"/>
    <w:rsid w:val="00365DC7"/>
    <w:rsid w:val="003665AF"/>
    <w:rsid w:val="003665B7"/>
    <w:rsid w:val="00366DA1"/>
    <w:rsid w:val="0036735F"/>
    <w:rsid w:val="0036754B"/>
    <w:rsid w:val="003703D4"/>
    <w:rsid w:val="00370503"/>
    <w:rsid w:val="0037075C"/>
    <w:rsid w:val="003708DA"/>
    <w:rsid w:val="00371767"/>
    <w:rsid w:val="003717C0"/>
    <w:rsid w:val="00372D65"/>
    <w:rsid w:val="003732CF"/>
    <w:rsid w:val="003732F8"/>
    <w:rsid w:val="00373360"/>
    <w:rsid w:val="003733D1"/>
    <w:rsid w:val="00373418"/>
    <w:rsid w:val="0037371D"/>
    <w:rsid w:val="003738B7"/>
    <w:rsid w:val="00373C20"/>
    <w:rsid w:val="00374578"/>
    <w:rsid w:val="0037564B"/>
    <w:rsid w:val="0037597E"/>
    <w:rsid w:val="0037683F"/>
    <w:rsid w:val="00377083"/>
    <w:rsid w:val="00377897"/>
    <w:rsid w:val="00377A88"/>
    <w:rsid w:val="00380089"/>
    <w:rsid w:val="00380A4A"/>
    <w:rsid w:val="00380F83"/>
    <w:rsid w:val="003818C7"/>
    <w:rsid w:val="00381B9D"/>
    <w:rsid w:val="00381C46"/>
    <w:rsid w:val="003822BA"/>
    <w:rsid w:val="003825B3"/>
    <w:rsid w:val="00383626"/>
    <w:rsid w:val="003840A8"/>
    <w:rsid w:val="00385166"/>
    <w:rsid w:val="003854CE"/>
    <w:rsid w:val="00385E85"/>
    <w:rsid w:val="00385F46"/>
    <w:rsid w:val="00386C21"/>
    <w:rsid w:val="00386CB7"/>
    <w:rsid w:val="003904CE"/>
    <w:rsid w:val="003917BF"/>
    <w:rsid w:val="003919EE"/>
    <w:rsid w:val="00391A4F"/>
    <w:rsid w:val="00391B47"/>
    <w:rsid w:val="00392A1F"/>
    <w:rsid w:val="00392AD4"/>
    <w:rsid w:val="00392E05"/>
    <w:rsid w:val="003932E1"/>
    <w:rsid w:val="00393B66"/>
    <w:rsid w:val="00394135"/>
    <w:rsid w:val="003945C3"/>
    <w:rsid w:val="00394B19"/>
    <w:rsid w:val="0039532D"/>
    <w:rsid w:val="00395691"/>
    <w:rsid w:val="00395857"/>
    <w:rsid w:val="00395C68"/>
    <w:rsid w:val="00395CE6"/>
    <w:rsid w:val="00395D36"/>
    <w:rsid w:val="00396F03"/>
    <w:rsid w:val="00396F06"/>
    <w:rsid w:val="00397533"/>
    <w:rsid w:val="00397764"/>
    <w:rsid w:val="00397868"/>
    <w:rsid w:val="003979E0"/>
    <w:rsid w:val="00397E3E"/>
    <w:rsid w:val="003A0004"/>
    <w:rsid w:val="003A0090"/>
    <w:rsid w:val="003A0136"/>
    <w:rsid w:val="003A02CD"/>
    <w:rsid w:val="003A033C"/>
    <w:rsid w:val="003A07FC"/>
    <w:rsid w:val="003A2B56"/>
    <w:rsid w:val="003A2DCA"/>
    <w:rsid w:val="003A3887"/>
    <w:rsid w:val="003A3A05"/>
    <w:rsid w:val="003A3CF4"/>
    <w:rsid w:val="003A4332"/>
    <w:rsid w:val="003A5404"/>
    <w:rsid w:val="003A5F8F"/>
    <w:rsid w:val="003A63B2"/>
    <w:rsid w:val="003A6A32"/>
    <w:rsid w:val="003A747B"/>
    <w:rsid w:val="003A75CF"/>
    <w:rsid w:val="003A7675"/>
    <w:rsid w:val="003A7789"/>
    <w:rsid w:val="003A7C86"/>
    <w:rsid w:val="003A7F2B"/>
    <w:rsid w:val="003B1048"/>
    <w:rsid w:val="003B1A86"/>
    <w:rsid w:val="003B1A8D"/>
    <w:rsid w:val="003B25C2"/>
    <w:rsid w:val="003B3DE2"/>
    <w:rsid w:val="003B4635"/>
    <w:rsid w:val="003B4A52"/>
    <w:rsid w:val="003B4C65"/>
    <w:rsid w:val="003B4E98"/>
    <w:rsid w:val="003B77A4"/>
    <w:rsid w:val="003B7F79"/>
    <w:rsid w:val="003C0224"/>
    <w:rsid w:val="003C022B"/>
    <w:rsid w:val="003C0969"/>
    <w:rsid w:val="003C0F36"/>
    <w:rsid w:val="003C10EF"/>
    <w:rsid w:val="003C1337"/>
    <w:rsid w:val="003C162D"/>
    <w:rsid w:val="003C16EB"/>
    <w:rsid w:val="003C228E"/>
    <w:rsid w:val="003C25F7"/>
    <w:rsid w:val="003C26A3"/>
    <w:rsid w:val="003C27E9"/>
    <w:rsid w:val="003C283A"/>
    <w:rsid w:val="003C2B66"/>
    <w:rsid w:val="003C319C"/>
    <w:rsid w:val="003C34B2"/>
    <w:rsid w:val="003C379C"/>
    <w:rsid w:val="003C37AF"/>
    <w:rsid w:val="003C3A16"/>
    <w:rsid w:val="003C3A3A"/>
    <w:rsid w:val="003C4202"/>
    <w:rsid w:val="003C4EAA"/>
    <w:rsid w:val="003C523E"/>
    <w:rsid w:val="003C52A2"/>
    <w:rsid w:val="003C582B"/>
    <w:rsid w:val="003C58CC"/>
    <w:rsid w:val="003C58E7"/>
    <w:rsid w:val="003C592A"/>
    <w:rsid w:val="003C5940"/>
    <w:rsid w:val="003C5B25"/>
    <w:rsid w:val="003C6C8A"/>
    <w:rsid w:val="003C6D6E"/>
    <w:rsid w:val="003C6E6A"/>
    <w:rsid w:val="003C7003"/>
    <w:rsid w:val="003C72D2"/>
    <w:rsid w:val="003C7BDC"/>
    <w:rsid w:val="003C7D59"/>
    <w:rsid w:val="003D0179"/>
    <w:rsid w:val="003D0246"/>
    <w:rsid w:val="003D09A6"/>
    <w:rsid w:val="003D0BEF"/>
    <w:rsid w:val="003D0F1A"/>
    <w:rsid w:val="003D0F55"/>
    <w:rsid w:val="003D252E"/>
    <w:rsid w:val="003D2737"/>
    <w:rsid w:val="003D292D"/>
    <w:rsid w:val="003D29C0"/>
    <w:rsid w:val="003D314E"/>
    <w:rsid w:val="003D3B66"/>
    <w:rsid w:val="003D3BC3"/>
    <w:rsid w:val="003D4008"/>
    <w:rsid w:val="003D4930"/>
    <w:rsid w:val="003D4AB7"/>
    <w:rsid w:val="003D4D97"/>
    <w:rsid w:val="003D4FDB"/>
    <w:rsid w:val="003D5035"/>
    <w:rsid w:val="003D50D6"/>
    <w:rsid w:val="003D5355"/>
    <w:rsid w:val="003D5BBC"/>
    <w:rsid w:val="003D5CE8"/>
    <w:rsid w:val="003D66CA"/>
    <w:rsid w:val="003D70E5"/>
    <w:rsid w:val="003D741A"/>
    <w:rsid w:val="003E06A3"/>
    <w:rsid w:val="003E089D"/>
    <w:rsid w:val="003E097A"/>
    <w:rsid w:val="003E09C3"/>
    <w:rsid w:val="003E0BAF"/>
    <w:rsid w:val="003E123A"/>
    <w:rsid w:val="003E1435"/>
    <w:rsid w:val="003E1730"/>
    <w:rsid w:val="003E1A46"/>
    <w:rsid w:val="003E1DA0"/>
    <w:rsid w:val="003E287B"/>
    <w:rsid w:val="003E373A"/>
    <w:rsid w:val="003E37ED"/>
    <w:rsid w:val="003E383A"/>
    <w:rsid w:val="003E3DA5"/>
    <w:rsid w:val="003E4638"/>
    <w:rsid w:val="003E4C3F"/>
    <w:rsid w:val="003E4FC1"/>
    <w:rsid w:val="003E51C1"/>
    <w:rsid w:val="003E530B"/>
    <w:rsid w:val="003E5394"/>
    <w:rsid w:val="003E5433"/>
    <w:rsid w:val="003E5E62"/>
    <w:rsid w:val="003E6C7C"/>
    <w:rsid w:val="003E6F02"/>
    <w:rsid w:val="003E6F62"/>
    <w:rsid w:val="003E79A6"/>
    <w:rsid w:val="003F081F"/>
    <w:rsid w:val="003F08DD"/>
    <w:rsid w:val="003F0915"/>
    <w:rsid w:val="003F098D"/>
    <w:rsid w:val="003F0C9C"/>
    <w:rsid w:val="003F11DC"/>
    <w:rsid w:val="003F1514"/>
    <w:rsid w:val="003F1FF6"/>
    <w:rsid w:val="003F27B2"/>
    <w:rsid w:val="003F3C66"/>
    <w:rsid w:val="003F3DF1"/>
    <w:rsid w:val="003F412B"/>
    <w:rsid w:val="003F41C8"/>
    <w:rsid w:val="003F4714"/>
    <w:rsid w:val="003F47A3"/>
    <w:rsid w:val="003F4A1D"/>
    <w:rsid w:val="003F6033"/>
    <w:rsid w:val="003F624C"/>
    <w:rsid w:val="003F6485"/>
    <w:rsid w:val="003F72A2"/>
    <w:rsid w:val="003F7347"/>
    <w:rsid w:val="003F7CFC"/>
    <w:rsid w:val="003F7FDE"/>
    <w:rsid w:val="0040013B"/>
    <w:rsid w:val="00400302"/>
    <w:rsid w:val="00400377"/>
    <w:rsid w:val="00400CDD"/>
    <w:rsid w:val="00401096"/>
    <w:rsid w:val="004011A9"/>
    <w:rsid w:val="0040125C"/>
    <w:rsid w:val="00401753"/>
    <w:rsid w:val="00401A0C"/>
    <w:rsid w:val="00401B89"/>
    <w:rsid w:val="00402B9F"/>
    <w:rsid w:val="0040302D"/>
    <w:rsid w:val="00403307"/>
    <w:rsid w:val="00403738"/>
    <w:rsid w:val="00403BF4"/>
    <w:rsid w:val="00403C47"/>
    <w:rsid w:val="00404C18"/>
    <w:rsid w:val="004056D1"/>
    <w:rsid w:val="0040606C"/>
    <w:rsid w:val="004071D4"/>
    <w:rsid w:val="00407B2C"/>
    <w:rsid w:val="00410FA7"/>
    <w:rsid w:val="00411529"/>
    <w:rsid w:val="00411754"/>
    <w:rsid w:val="004117D4"/>
    <w:rsid w:val="00411910"/>
    <w:rsid w:val="00411AA1"/>
    <w:rsid w:val="00412058"/>
    <w:rsid w:val="00412BAA"/>
    <w:rsid w:val="004132B5"/>
    <w:rsid w:val="00413AB3"/>
    <w:rsid w:val="00413B1F"/>
    <w:rsid w:val="00414F46"/>
    <w:rsid w:val="004150F4"/>
    <w:rsid w:val="00415ABE"/>
    <w:rsid w:val="00415D08"/>
    <w:rsid w:val="00415EFF"/>
    <w:rsid w:val="004165B3"/>
    <w:rsid w:val="004165BA"/>
    <w:rsid w:val="0041670B"/>
    <w:rsid w:val="00417103"/>
    <w:rsid w:val="0041734F"/>
    <w:rsid w:val="004176B1"/>
    <w:rsid w:val="004177CE"/>
    <w:rsid w:val="00417946"/>
    <w:rsid w:val="00417AE7"/>
    <w:rsid w:val="00417B5C"/>
    <w:rsid w:val="00417E75"/>
    <w:rsid w:val="00420683"/>
    <w:rsid w:val="004208D2"/>
    <w:rsid w:val="00421709"/>
    <w:rsid w:val="00421A98"/>
    <w:rsid w:val="00421C3E"/>
    <w:rsid w:val="00422205"/>
    <w:rsid w:val="00423216"/>
    <w:rsid w:val="0042362C"/>
    <w:rsid w:val="004236CF"/>
    <w:rsid w:val="0042378C"/>
    <w:rsid w:val="004240DB"/>
    <w:rsid w:val="004241B8"/>
    <w:rsid w:val="004247DA"/>
    <w:rsid w:val="00424879"/>
    <w:rsid w:val="00424C50"/>
    <w:rsid w:val="004254E8"/>
    <w:rsid w:val="00425861"/>
    <w:rsid w:val="00425B62"/>
    <w:rsid w:val="00426378"/>
    <w:rsid w:val="00426446"/>
    <w:rsid w:val="00426675"/>
    <w:rsid w:val="00426B65"/>
    <w:rsid w:val="00426B68"/>
    <w:rsid w:val="00426C20"/>
    <w:rsid w:val="00426EE6"/>
    <w:rsid w:val="00426F74"/>
    <w:rsid w:val="004275A4"/>
    <w:rsid w:val="0042790D"/>
    <w:rsid w:val="00427F87"/>
    <w:rsid w:val="00430769"/>
    <w:rsid w:val="00430C3D"/>
    <w:rsid w:val="00430D1C"/>
    <w:rsid w:val="00431103"/>
    <w:rsid w:val="0043198B"/>
    <w:rsid w:val="00431E7E"/>
    <w:rsid w:val="004323B7"/>
    <w:rsid w:val="004336E3"/>
    <w:rsid w:val="00433878"/>
    <w:rsid w:val="00433F90"/>
    <w:rsid w:val="0043433B"/>
    <w:rsid w:val="004344FD"/>
    <w:rsid w:val="00434652"/>
    <w:rsid w:val="00434AC5"/>
    <w:rsid w:val="00434CC1"/>
    <w:rsid w:val="00434E2C"/>
    <w:rsid w:val="004351A3"/>
    <w:rsid w:val="00435755"/>
    <w:rsid w:val="004357CC"/>
    <w:rsid w:val="00435BBE"/>
    <w:rsid w:val="00436775"/>
    <w:rsid w:val="004367FD"/>
    <w:rsid w:val="00436A84"/>
    <w:rsid w:val="0043731A"/>
    <w:rsid w:val="004373B2"/>
    <w:rsid w:val="00437501"/>
    <w:rsid w:val="0043775F"/>
    <w:rsid w:val="0043782D"/>
    <w:rsid w:val="00437B99"/>
    <w:rsid w:val="00437C34"/>
    <w:rsid w:val="00437D21"/>
    <w:rsid w:val="00440766"/>
    <w:rsid w:val="00440856"/>
    <w:rsid w:val="004409E5"/>
    <w:rsid w:val="00441299"/>
    <w:rsid w:val="0044151A"/>
    <w:rsid w:val="0044158C"/>
    <w:rsid w:val="004416D4"/>
    <w:rsid w:val="004417E8"/>
    <w:rsid w:val="004419E3"/>
    <w:rsid w:val="00441C7B"/>
    <w:rsid w:val="00441CB1"/>
    <w:rsid w:val="00441FCB"/>
    <w:rsid w:val="00442294"/>
    <w:rsid w:val="004432D7"/>
    <w:rsid w:val="00443316"/>
    <w:rsid w:val="00444173"/>
    <w:rsid w:val="0044436F"/>
    <w:rsid w:val="0044447A"/>
    <w:rsid w:val="00444883"/>
    <w:rsid w:val="00444969"/>
    <w:rsid w:val="00445286"/>
    <w:rsid w:val="004458A5"/>
    <w:rsid w:val="004459FA"/>
    <w:rsid w:val="00445A50"/>
    <w:rsid w:val="00445C64"/>
    <w:rsid w:val="00445CEB"/>
    <w:rsid w:val="00446218"/>
    <w:rsid w:val="004475F7"/>
    <w:rsid w:val="00447676"/>
    <w:rsid w:val="00450087"/>
    <w:rsid w:val="00450D3A"/>
    <w:rsid w:val="00450D94"/>
    <w:rsid w:val="00450E2A"/>
    <w:rsid w:val="00451062"/>
    <w:rsid w:val="00452267"/>
    <w:rsid w:val="00452485"/>
    <w:rsid w:val="004525EB"/>
    <w:rsid w:val="00452B9E"/>
    <w:rsid w:val="00454721"/>
    <w:rsid w:val="004547C4"/>
    <w:rsid w:val="004549E4"/>
    <w:rsid w:val="0045530F"/>
    <w:rsid w:val="00455700"/>
    <w:rsid w:val="0045582D"/>
    <w:rsid w:val="00455A3C"/>
    <w:rsid w:val="00455A6A"/>
    <w:rsid w:val="00455A6E"/>
    <w:rsid w:val="00455BBA"/>
    <w:rsid w:val="00455F88"/>
    <w:rsid w:val="004565E5"/>
    <w:rsid w:val="0045718F"/>
    <w:rsid w:val="00457471"/>
    <w:rsid w:val="004574C8"/>
    <w:rsid w:val="00457A8E"/>
    <w:rsid w:val="00457F6A"/>
    <w:rsid w:val="004600F8"/>
    <w:rsid w:val="004607C0"/>
    <w:rsid w:val="00460B0A"/>
    <w:rsid w:val="00461270"/>
    <w:rsid w:val="00461425"/>
    <w:rsid w:val="00461E88"/>
    <w:rsid w:val="0046264C"/>
    <w:rsid w:val="004628B4"/>
    <w:rsid w:val="00463710"/>
    <w:rsid w:val="00463896"/>
    <w:rsid w:val="00464034"/>
    <w:rsid w:val="00464295"/>
    <w:rsid w:val="004643AD"/>
    <w:rsid w:val="0046449A"/>
    <w:rsid w:val="00464592"/>
    <w:rsid w:val="00464949"/>
    <w:rsid w:val="00464EFB"/>
    <w:rsid w:val="004654A7"/>
    <w:rsid w:val="004658DC"/>
    <w:rsid w:val="00466191"/>
    <w:rsid w:val="00466CF0"/>
    <w:rsid w:val="00466E36"/>
    <w:rsid w:val="004673EC"/>
    <w:rsid w:val="004674A4"/>
    <w:rsid w:val="0047021D"/>
    <w:rsid w:val="0047145B"/>
    <w:rsid w:val="004716D4"/>
    <w:rsid w:val="00471DB7"/>
    <w:rsid w:val="00471E52"/>
    <w:rsid w:val="00472072"/>
    <w:rsid w:val="004720FA"/>
    <w:rsid w:val="004724CE"/>
    <w:rsid w:val="00472649"/>
    <w:rsid w:val="00472B9B"/>
    <w:rsid w:val="004736A4"/>
    <w:rsid w:val="0047372D"/>
    <w:rsid w:val="00473A98"/>
    <w:rsid w:val="00473BA5"/>
    <w:rsid w:val="00473C80"/>
    <w:rsid w:val="004745E9"/>
    <w:rsid w:val="0047462A"/>
    <w:rsid w:val="0047521D"/>
    <w:rsid w:val="004755A9"/>
    <w:rsid w:val="00476210"/>
    <w:rsid w:val="00476597"/>
    <w:rsid w:val="00477042"/>
    <w:rsid w:val="00480153"/>
    <w:rsid w:val="00480191"/>
    <w:rsid w:val="00481732"/>
    <w:rsid w:val="00481D27"/>
    <w:rsid w:val="00481E9B"/>
    <w:rsid w:val="00482CCD"/>
    <w:rsid w:val="00482F7A"/>
    <w:rsid w:val="0048360F"/>
    <w:rsid w:val="00483894"/>
    <w:rsid w:val="004839DB"/>
    <w:rsid w:val="00483A8B"/>
    <w:rsid w:val="00483B07"/>
    <w:rsid w:val="00483F21"/>
    <w:rsid w:val="00484242"/>
    <w:rsid w:val="004842B4"/>
    <w:rsid w:val="0048479E"/>
    <w:rsid w:val="004848CD"/>
    <w:rsid w:val="00484ABB"/>
    <w:rsid w:val="00485508"/>
    <w:rsid w:val="00485847"/>
    <w:rsid w:val="00485A97"/>
    <w:rsid w:val="00486FEC"/>
    <w:rsid w:val="00487D16"/>
    <w:rsid w:val="004904BD"/>
    <w:rsid w:val="00490AB0"/>
    <w:rsid w:val="00490BF8"/>
    <w:rsid w:val="0049130C"/>
    <w:rsid w:val="00491620"/>
    <w:rsid w:val="00492322"/>
    <w:rsid w:val="00492370"/>
    <w:rsid w:val="00492715"/>
    <w:rsid w:val="004927A4"/>
    <w:rsid w:val="004932C4"/>
    <w:rsid w:val="004933E9"/>
    <w:rsid w:val="00494FD4"/>
    <w:rsid w:val="00495125"/>
    <w:rsid w:val="00496384"/>
    <w:rsid w:val="004964A9"/>
    <w:rsid w:val="004965E6"/>
    <w:rsid w:val="004969D0"/>
    <w:rsid w:val="00496F2A"/>
    <w:rsid w:val="0049719B"/>
    <w:rsid w:val="00497273"/>
    <w:rsid w:val="00497303"/>
    <w:rsid w:val="0049799E"/>
    <w:rsid w:val="00497D64"/>
    <w:rsid w:val="004A030C"/>
    <w:rsid w:val="004A0583"/>
    <w:rsid w:val="004A0762"/>
    <w:rsid w:val="004A0AA6"/>
    <w:rsid w:val="004A0D5D"/>
    <w:rsid w:val="004A0F72"/>
    <w:rsid w:val="004A0FEC"/>
    <w:rsid w:val="004A1993"/>
    <w:rsid w:val="004A203F"/>
    <w:rsid w:val="004A27AB"/>
    <w:rsid w:val="004A2B3A"/>
    <w:rsid w:val="004A2D6C"/>
    <w:rsid w:val="004A36F8"/>
    <w:rsid w:val="004A41BE"/>
    <w:rsid w:val="004A43AF"/>
    <w:rsid w:val="004A4DDD"/>
    <w:rsid w:val="004A5394"/>
    <w:rsid w:val="004A57FA"/>
    <w:rsid w:val="004A5855"/>
    <w:rsid w:val="004A60AE"/>
    <w:rsid w:val="004A6B34"/>
    <w:rsid w:val="004A6F91"/>
    <w:rsid w:val="004A747F"/>
    <w:rsid w:val="004A764A"/>
    <w:rsid w:val="004A7DA6"/>
    <w:rsid w:val="004B0059"/>
    <w:rsid w:val="004B0106"/>
    <w:rsid w:val="004B091C"/>
    <w:rsid w:val="004B0A73"/>
    <w:rsid w:val="004B154D"/>
    <w:rsid w:val="004B2712"/>
    <w:rsid w:val="004B2819"/>
    <w:rsid w:val="004B3035"/>
    <w:rsid w:val="004B335D"/>
    <w:rsid w:val="004B34B9"/>
    <w:rsid w:val="004B39E3"/>
    <w:rsid w:val="004B3B3A"/>
    <w:rsid w:val="004B41BF"/>
    <w:rsid w:val="004B463B"/>
    <w:rsid w:val="004B4CF6"/>
    <w:rsid w:val="004B4D5E"/>
    <w:rsid w:val="004B518E"/>
    <w:rsid w:val="004B620D"/>
    <w:rsid w:val="004B7128"/>
    <w:rsid w:val="004B7FCB"/>
    <w:rsid w:val="004B7FF9"/>
    <w:rsid w:val="004C044D"/>
    <w:rsid w:val="004C066D"/>
    <w:rsid w:val="004C089C"/>
    <w:rsid w:val="004C08DF"/>
    <w:rsid w:val="004C0A1C"/>
    <w:rsid w:val="004C1076"/>
    <w:rsid w:val="004C130F"/>
    <w:rsid w:val="004C163C"/>
    <w:rsid w:val="004C16F0"/>
    <w:rsid w:val="004C2F80"/>
    <w:rsid w:val="004C3365"/>
    <w:rsid w:val="004C35CD"/>
    <w:rsid w:val="004C393C"/>
    <w:rsid w:val="004C3EF4"/>
    <w:rsid w:val="004C4292"/>
    <w:rsid w:val="004C46D0"/>
    <w:rsid w:val="004C5170"/>
    <w:rsid w:val="004C5511"/>
    <w:rsid w:val="004C5C13"/>
    <w:rsid w:val="004C6E95"/>
    <w:rsid w:val="004C7053"/>
    <w:rsid w:val="004C7084"/>
    <w:rsid w:val="004C7BD6"/>
    <w:rsid w:val="004D0073"/>
    <w:rsid w:val="004D017A"/>
    <w:rsid w:val="004D08F7"/>
    <w:rsid w:val="004D0D2B"/>
    <w:rsid w:val="004D15A4"/>
    <w:rsid w:val="004D164C"/>
    <w:rsid w:val="004D165D"/>
    <w:rsid w:val="004D187C"/>
    <w:rsid w:val="004D1D6E"/>
    <w:rsid w:val="004D2D69"/>
    <w:rsid w:val="004D2E8E"/>
    <w:rsid w:val="004D3273"/>
    <w:rsid w:val="004D34F3"/>
    <w:rsid w:val="004D3A91"/>
    <w:rsid w:val="004D3DC3"/>
    <w:rsid w:val="004D47A7"/>
    <w:rsid w:val="004D4CEC"/>
    <w:rsid w:val="004D513B"/>
    <w:rsid w:val="004D5638"/>
    <w:rsid w:val="004D5CBA"/>
    <w:rsid w:val="004D6583"/>
    <w:rsid w:val="004D70E2"/>
    <w:rsid w:val="004D721B"/>
    <w:rsid w:val="004D7885"/>
    <w:rsid w:val="004E037B"/>
    <w:rsid w:val="004E046E"/>
    <w:rsid w:val="004E0B16"/>
    <w:rsid w:val="004E0D5F"/>
    <w:rsid w:val="004E1129"/>
    <w:rsid w:val="004E1256"/>
    <w:rsid w:val="004E1964"/>
    <w:rsid w:val="004E1AB9"/>
    <w:rsid w:val="004E1E3A"/>
    <w:rsid w:val="004E26F6"/>
    <w:rsid w:val="004E2A0D"/>
    <w:rsid w:val="004E2A79"/>
    <w:rsid w:val="004E3087"/>
    <w:rsid w:val="004E316A"/>
    <w:rsid w:val="004E38D3"/>
    <w:rsid w:val="004E38D9"/>
    <w:rsid w:val="004E3CE4"/>
    <w:rsid w:val="004E3E15"/>
    <w:rsid w:val="004E3F36"/>
    <w:rsid w:val="004E4223"/>
    <w:rsid w:val="004E4362"/>
    <w:rsid w:val="004E45CC"/>
    <w:rsid w:val="004E49B0"/>
    <w:rsid w:val="004E4A5A"/>
    <w:rsid w:val="004E5610"/>
    <w:rsid w:val="004E604C"/>
    <w:rsid w:val="004E60C5"/>
    <w:rsid w:val="004E69C5"/>
    <w:rsid w:val="004E6A6C"/>
    <w:rsid w:val="004E6F38"/>
    <w:rsid w:val="004E78CD"/>
    <w:rsid w:val="004E79B2"/>
    <w:rsid w:val="004E7E7D"/>
    <w:rsid w:val="004E7F61"/>
    <w:rsid w:val="004F0C12"/>
    <w:rsid w:val="004F0CF5"/>
    <w:rsid w:val="004F1270"/>
    <w:rsid w:val="004F1C15"/>
    <w:rsid w:val="004F1CA6"/>
    <w:rsid w:val="004F2D29"/>
    <w:rsid w:val="004F30D7"/>
    <w:rsid w:val="004F31C8"/>
    <w:rsid w:val="004F3337"/>
    <w:rsid w:val="004F375D"/>
    <w:rsid w:val="004F443D"/>
    <w:rsid w:val="004F4D72"/>
    <w:rsid w:val="004F50B9"/>
    <w:rsid w:val="004F5248"/>
    <w:rsid w:val="004F5BC6"/>
    <w:rsid w:val="004F5CE5"/>
    <w:rsid w:val="004F664E"/>
    <w:rsid w:val="004F67E4"/>
    <w:rsid w:val="004F6AA6"/>
    <w:rsid w:val="004F7847"/>
    <w:rsid w:val="005006B1"/>
    <w:rsid w:val="005006F9"/>
    <w:rsid w:val="00500E53"/>
    <w:rsid w:val="00500F2C"/>
    <w:rsid w:val="0050106D"/>
    <w:rsid w:val="00501276"/>
    <w:rsid w:val="00501898"/>
    <w:rsid w:val="00502CE5"/>
    <w:rsid w:val="00502D61"/>
    <w:rsid w:val="0050332B"/>
    <w:rsid w:val="00503598"/>
    <w:rsid w:val="00503861"/>
    <w:rsid w:val="005041DB"/>
    <w:rsid w:val="0050457E"/>
    <w:rsid w:val="00504AEC"/>
    <w:rsid w:val="00505508"/>
    <w:rsid w:val="00505510"/>
    <w:rsid w:val="00505838"/>
    <w:rsid w:val="00505A4D"/>
    <w:rsid w:val="00506366"/>
    <w:rsid w:val="0050648D"/>
    <w:rsid w:val="005067D9"/>
    <w:rsid w:val="00506CAB"/>
    <w:rsid w:val="00506FC8"/>
    <w:rsid w:val="0050705E"/>
    <w:rsid w:val="0050750D"/>
    <w:rsid w:val="00507783"/>
    <w:rsid w:val="00507AB0"/>
    <w:rsid w:val="00507E63"/>
    <w:rsid w:val="00510B94"/>
    <w:rsid w:val="00510BB4"/>
    <w:rsid w:val="00511C16"/>
    <w:rsid w:val="00511E5E"/>
    <w:rsid w:val="0051228A"/>
    <w:rsid w:val="00512600"/>
    <w:rsid w:val="00512C38"/>
    <w:rsid w:val="00513109"/>
    <w:rsid w:val="00513983"/>
    <w:rsid w:val="00513A75"/>
    <w:rsid w:val="00513B63"/>
    <w:rsid w:val="005147DB"/>
    <w:rsid w:val="005148AB"/>
    <w:rsid w:val="00514BA8"/>
    <w:rsid w:val="00514F2F"/>
    <w:rsid w:val="00514F3D"/>
    <w:rsid w:val="00515194"/>
    <w:rsid w:val="00515390"/>
    <w:rsid w:val="00515823"/>
    <w:rsid w:val="0051588B"/>
    <w:rsid w:val="005158FF"/>
    <w:rsid w:val="00515C76"/>
    <w:rsid w:val="00516946"/>
    <w:rsid w:val="00516BCF"/>
    <w:rsid w:val="00516D80"/>
    <w:rsid w:val="00516D9F"/>
    <w:rsid w:val="00517FB8"/>
    <w:rsid w:val="005207FA"/>
    <w:rsid w:val="00520F7B"/>
    <w:rsid w:val="00521DAD"/>
    <w:rsid w:val="0052211B"/>
    <w:rsid w:val="005222FF"/>
    <w:rsid w:val="00522D46"/>
    <w:rsid w:val="00522DB8"/>
    <w:rsid w:val="00523B99"/>
    <w:rsid w:val="005241EE"/>
    <w:rsid w:val="00524D39"/>
    <w:rsid w:val="005252E2"/>
    <w:rsid w:val="005259C8"/>
    <w:rsid w:val="005263D4"/>
    <w:rsid w:val="0052686E"/>
    <w:rsid w:val="005273FC"/>
    <w:rsid w:val="00527441"/>
    <w:rsid w:val="0052753C"/>
    <w:rsid w:val="005279A4"/>
    <w:rsid w:val="005279E7"/>
    <w:rsid w:val="00527B74"/>
    <w:rsid w:val="00530591"/>
    <w:rsid w:val="00530659"/>
    <w:rsid w:val="00530713"/>
    <w:rsid w:val="00530D8F"/>
    <w:rsid w:val="00532B76"/>
    <w:rsid w:val="00532D9C"/>
    <w:rsid w:val="005337B5"/>
    <w:rsid w:val="00533A5C"/>
    <w:rsid w:val="00534F84"/>
    <w:rsid w:val="00535292"/>
    <w:rsid w:val="005353AD"/>
    <w:rsid w:val="005354CB"/>
    <w:rsid w:val="005356C0"/>
    <w:rsid w:val="00535B4C"/>
    <w:rsid w:val="00535DE0"/>
    <w:rsid w:val="005369F3"/>
    <w:rsid w:val="00536A9E"/>
    <w:rsid w:val="0053718B"/>
    <w:rsid w:val="00537239"/>
    <w:rsid w:val="005377F5"/>
    <w:rsid w:val="005403CF"/>
    <w:rsid w:val="0054096D"/>
    <w:rsid w:val="00540AB1"/>
    <w:rsid w:val="00540DA8"/>
    <w:rsid w:val="00541954"/>
    <w:rsid w:val="00541A7C"/>
    <w:rsid w:val="0054260F"/>
    <w:rsid w:val="0054263C"/>
    <w:rsid w:val="00543BA0"/>
    <w:rsid w:val="00543C77"/>
    <w:rsid w:val="00543D5C"/>
    <w:rsid w:val="00543E7D"/>
    <w:rsid w:val="00543EB3"/>
    <w:rsid w:val="00544118"/>
    <w:rsid w:val="00544D64"/>
    <w:rsid w:val="005450E6"/>
    <w:rsid w:val="005454C1"/>
    <w:rsid w:val="00545F94"/>
    <w:rsid w:val="0054622D"/>
    <w:rsid w:val="005466C1"/>
    <w:rsid w:val="00546D76"/>
    <w:rsid w:val="00546EAD"/>
    <w:rsid w:val="005470B7"/>
    <w:rsid w:val="00547645"/>
    <w:rsid w:val="00547C90"/>
    <w:rsid w:val="00547FF8"/>
    <w:rsid w:val="0055085E"/>
    <w:rsid w:val="00550905"/>
    <w:rsid w:val="00550C29"/>
    <w:rsid w:val="0055114C"/>
    <w:rsid w:val="005513A3"/>
    <w:rsid w:val="00551F64"/>
    <w:rsid w:val="0055241B"/>
    <w:rsid w:val="00552CFD"/>
    <w:rsid w:val="00552D32"/>
    <w:rsid w:val="00552EC1"/>
    <w:rsid w:val="00553061"/>
    <w:rsid w:val="0055313B"/>
    <w:rsid w:val="00553198"/>
    <w:rsid w:val="005531B8"/>
    <w:rsid w:val="0055393D"/>
    <w:rsid w:val="00554659"/>
    <w:rsid w:val="00554B2C"/>
    <w:rsid w:val="00555700"/>
    <w:rsid w:val="00555860"/>
    <w:rsid w:val="0055620A"/>
    <w:rsid w:val="005566AD"/>
    <w:rsid w:val="00556B43"/>
    <w:rsid w:val="00556D18"/>
    <w:rsid w:val="00560377"/>
    <w:rsid w:val="005604E6"/>
    <w:rsid w:val="0056058C"/>
    <w:rsid w:val="00560A17"/>
    <w:rsid w:val="00561211"/>
    <w:rsid w:val="005615F4"/>
    <w:rsid w:val="00561C55"/>
    <w:rsid w:val="005625ED"/>
    <w:rsid w:val="00562704"/>
    <w:rsid w:val="0056281C"/>
    <w:rsid w:val="00562984"/>
    <w:rsid w:val="00562AB9"/>
    <w:rsid w:val="00562F7A"/>
    <w:rsid w:val="005641A5"/>
    <w:rsid w:val="0056494A"/>
    <w:rsid w:val="00564C30"/>
    <w:rsid w:val="00565173"/>
    <w:rsid w:val="00565DB6"/>
    <w:rsid w:val="00565E3F"/>
    <w:rsid w:val="005667E3"/>
    <w:rsid w:val="00566A56"/>
    <w:rsid w:val="0056726A"/>
    <w:rsid w:val="00567B9B"/>
    <w:rsid w:val="00567C9D"/>
    <w:rsid w:val="00567E6F"/>
    <w:rsid w:val="00570361"/>
    <w:rsid w:val="005704AC"/>
    <w:rsid w:val="005708AD"/>
    <w:rsid w:val="00570A1F"/>
    <w:rsid w:val="00570C43"/>
    <w:rsid w:val="00571338"/>
    <w:rsid w:val="005713F6"/>
    <w:rsid w:val="00571468"/>
    <w:rsid w:val="0057265B"/>
    <w:rsid w:val="005729CA"/>
    <w:rsid w:val="00572ABE"/>
    <w:rsid w:val="00572C7E"/>
    <w:rsid w:val="005733EB"/>
    <w:rsid w:val="005747D1"/>
    <w:rsid w:val="00574818"/>
    <w:rsid w:val="00574EED"/>
    <w:rsid w:val="00575163"/>
    <w:rsid w:val="00576329"/>
    <w:rsid w:val="00576365"/>
    <w:rsid w:val="005765E2"/>
    <w:rsid w:val="00576A79"/>
    <w:rsid w:val="00576F5F"/>
    <w:rsid w:val="00576FC8"/>
    <w:rsid w:val="0057722B"/>
    <w:rsid w:val="00577636"/>
    <w:rsid w:val="0057771E"/>
    <w:rsid w:val="00577CEC"/>
    <w:rsid w:val="0058003E"/>
    <w:rsid w:val="005802F4"/>
    <w:rsid w:val="005805AD"/>
    <w:rsid w:val="00580B14"/>
    <w:rsid w:val="00580EB0"/>
    <w:rsid w:val="00582576"/>
    <w:rsid w:val="00583216"/>
    <w:rsid w:val="00583ADC"/>
    <w:rsid w:val="00584335"/>
    <w:rsid w:val="00585559"/>
    <w:rsid w:val="005857EB"/>
    <w:rsid w:val="00585A1C"/>
    <w:rsid w:val="00585F26"/>
    <w:rsid w:val="005860B6"/>
    <w:rsid w:val="00586A07"/>
    <w:rsid w:val="00590398"/>
    <w:rsid w:val="00590F95"/>
    <w:rsid w:val="0059203F"/>
    <w:rsid w:val="005923E0"/>
    <w:rsid w:val="00592581"/>
    <w:rsid w:val="0059279A"/>
    <w:rsid w:val="00593F39"/>
    <w:rsid w:val="0059425E"/>
    <w:rsid w:val="005947F1"/>
    <w:rsid w:val="00594898"/>
    <w:rsid w:val="00594ADF"/>
    <w:rsid w:val="005951AD"/>
    <w:rsid w:val="005955F1"/>
    <w:rsid w:val="00596093"/>
    <w:rsid w:val="0059686A"/>
    <w:rsid w:val="00596BB8"/>
    <w:rsid w:val="005970E7"/>
    <w:rsid w:val="005973CC"/>
    <w:rsid w:val="00597930"/>
    <w:rsid w:val="00597BD0"/>
    <w:rsid w:val="005A0A15"/>
    <w:rsid w:val="005A0AAB"/>
    <w:rsid w:val="005A0EF5"/>
    <w:rsid w:val="005A11C3"/>
    <w:rsid w:val="005A127F"/>
    <w:rsid w:val="005A14CA"/>
    <w:rsid w:val="005A1EFE"/>
    <w:rsid w:val="005A21D5"/>
    <w:rsid w:val="005A24DA"/>
    <w:rsid w:val="005A276F"/>
    <w:rsid w:val="005A2BA1"/>
    <w:rsid w:val="005A2C7C"/>
    <w:rsid w:val="005A3A9B"/>
    <w:rsid w:val="005A3D19"/>
    <w:rsid w:val="005A43EE"/>
    <w:rsid w:val="005A449B"/>
    <w:rsid w:val="005A44B4"/>
    <w:rsid w:val="005A4640"/>
    <w:rsid w:val="005A46D7"/>
    <w:rsid w:val="005A4C0F"/>
    <w:rsid w:val="005A519A"/>
    <w:rsid w:val="005A5266"/>
    <w:rsid w:val="005A5B63"/>
    <w:rsid w:val="005A5F4F"/>
    <w:rsid w:val="005A618F"/>
    <w:rsid w:val="005A6344"/>
    <w:rsid w:val="005A6362"/>
    <w:rsid w:val="005A63DF"/>
    <w:rsid w:val="005A6628"/>
    <w:rsid w:val="005A6969"/>
    <w:rsid w:val="005A7070"/>
    <w:rsid w:val="005A711C"/>
    <w:rsid w:val="005A723F"/>
    <w:rsid w:val="005A7BE8"/>
    <w:rsid w:val="005B030D"/>
    <w:rsid w:val="005B04AF"/>
    <w:rsid w:val="005B0B18"/>
    <w:rsid w:val="005B0E90"/>
    <w:rsid w:val="005B0F2F"/>
    <w:rsid w:val="005B1ABC"/>
    <w:rsid w:val="005B1F12"/>
    <w:rsid w:val="005B2F4F"/>
    <w:rsid w:val="005B34B3"/>
    <w:rsid w:val="005B38AF"/>
    <w:rsid w:val="005B3C86"/>
    <w:rsid w:val="005B3D1F"/>
    <w:rsid w:val="005B3F4D"/>
    <w:rsid w:val="005B408F"/>
    <w:rsid w:val="005B40B0"/>
    <w:rsid w:val="005B47F0"/>
    <w:rsid w:val="005B4D06"/>
    <w:rsid w:val="005B4FC9"/>
    <w:rsid w:val="005B5182"/>
    <w:rsid w:val="005B5B5D"/>
    <w:rsid w:val="005B5D5F"/>
    <w:rsid w:val="005B67A5"/>
    <w:rsid w:val="005B69A6"/>
    <w:rsid w:val="005B6D55"/>
    <w:rsid w:val="005B7788"/>
    <w:rsid w:val="005B7BD2"/>
    <w:rsid w:val="005C032C"/>
    <w:rsid w:val="005C0693"/>
    <w:rsid w:val="005C09F8"/>
    <w:rsid w:val="005C0BA3"/>
    <w:rsid w:val="005C124E"/>
    <w:rsid w:val="005C1A56"/>
    <w:rsid w:val="005C1F8D"/>
    <w:rsid w:val="005C204A"/>
    <w:rsid w:val="005C2587"/>
    <w:rsid w:val="005C2748"/>
    <w:rsid w:val="005C28FD"/>
    <w:rsid w:val="005C2BAA"/>
    <w:rsid w:val="005C30E5"/>
    <w:rsid w:val="005C38D4"/>
    <w:rsid w:val="005C3DE7"/>
    <w:rsid w:val="005C4BC4"/>
    <w:rsid w:val="005C4D04"/>
    <w:rsid w:val="005C53EF"/>
    <w:rsid w:val="005C60D3"/>
    <w:rsid w:val="005C767D"/>
    <w:rsid w:val="005C778B"/>
    <w:rsid w:val="005C7A5E"/>
    <w:rsid w:val="005D05C2"/>
    <w:rsid w:val="005D08EE"/>
    <w:rsid w:val="005D0B99"/>
    <w:rsid w:val="005D0C0E"/>
    <w:rsid w:val="005D0CAE"/>
    <w:rsid w:val="005D0F6E"/>
    <w:rsid w:val="005D15B5"/>
    <w:rsid w:val="005D1B79"/>
    <w:rsid w:val="005D202E"/>
    <w:rsid w:val="005D370C"/>
    <w:rsid w:val="005D3A83"/>
    <w:rsid w:val="005D45D1"/>
    <w:rsid w:val="005D4ABE"/>
    <w:rsid w:val="005D4ACB"/>
    <w:rsid w:val="005D61F4"/>
    <w:rsid w:val="005D7854"/>
    <w:rsid w:val="005D7C08"/>
    <w:rsid w:val="005D7C84"/>
    <w:rsid w:val="005D7D00"/>
    <w:rsid w:val="005D7D9E"/>
    <w:rsid w:val="005E0087"/>
    <w:rsid w:val="005E0163"/>
    <w:rsid w:val="005E055F"/>
    <w:rsid w:val="005E0768"/>
    <w:rsid w:val="005E0AA0"/>
    <w:rsid w:val="005E1221"/>
    <w:rsid w:val="005E1722"/>
    <w:rsid w:val="005E18F7"/>
    <w:rsid w:val="005E1AC4"/>
    <w:rsid w:val="005E2070"/>
    <w:rsid w:val="005E22D0"/>
    <w:rsid w:val="005E236D"/>
    <w:rsid w:val="005E26B5"/>
    <w:rsid w:val="005E282C"/>
    <w:rsid w:val="005E28A2"/>
    <w:rsid w:val="005E36FC"/>
    <w:rsid w:val="005E3737"/>
    <w:rsid w:val="005E3DCF"/>
    <w:rsid w:val="005E47BA"/>
    <w:rsid w:val="005E4B18"/>
    <w:rsid w:val="005E4E48"/>
    <w:rsid w:val="005E508D"/>
    <w:rsid w:val="005E51DB"/>
    <w:rsid w:val="005E6B82"/>
    <w:rsid w:val="005E6EA5"/>
    <w:rsid w:val="005E75FD"/>
    <w:rsid w:val="005E7717"/>
    <w:rsid w:val="005F00CD"/>
    <w:rsid w:val="005F0659"/>
    <w:rsid w:val="005F0CA4"/>
    <w:rsid w:val="005F1094"/>
    <w:rsid w:val="005F14A4"/>
    <w:rsid w:val="005F186C"/>
    <w:rsid w:val="005F1A7E"/>
    <w:rsid w:val="005F2C10"/>
    <w:rsid w:val="005F2E9A"/>
    <w:rsid w:val="005F3217"/>
    <w:rsid w:val="005F3248"/>
    <w:rsid w:val="005F364A"/>
    <w:rsid w:val="005F38B9"/>
    <w:rsid w:val="005F3EF6"/>
    <w:rsid w:val="005F40F1"/>
    <w:rsid w:val="005F451B"/>
    <w:rsid w:val="005F48A2"/>
    <w:rsid w:val="005F4D0C"/>
    <w:rsid w:val="005F54AC"/>
    <w:rsid w:val="005F567F"/>
    <w:rsid w:val="005F5954"/>
    <w:rsid w:val="005F5A3A"/>
    <w:rsid w:val="005F5C47"/>
    <w:rsid w:val="005F5D94"/>
    <w:rsid w:val="005F5ED2"/>
    <w:rsid w:val="005F608C"/>
    <w:rsid w:val="005F6246"/>
    <w:rsid w:val="005F63B7"/>
    <w:rsid w:val="005F6DF5"/>
    <w:rsid w:val="005F7141"/>
    <w:rsid w:val="005F768B"/>
    <w:rsid w:val="005F7AD0"/>
    <w:rsid w:val="005F7FA2"/>
    <w:rsid w:val="006001EC"/>
    <w:rsid w:val="0060048E"/>
    <w:rsid w:val="006008E4"/>
    <w:rsid w:val="006011AA"/>
    <w:rsid w:val="00601600"/>
    <w:rsid w:val="0060169B"/>
    <w:rsid w:val="00601E3A"/>
    <w:rsid w:val="00601FC7"/>
    <w:rsid w:val="006024F0"/>
    <w:rsid w:val="00602AB3"/>
    <w:rsid w:val="00602B42"/>
    <w:rsid w:val="00603385"/>
    <w:rsid w:val="0060375C"/>
    <w:rsid w:val="006043E7"/>
    <w:rsid w:val="00604A1A"/>
    <w:rsid w:val="006055DD"/>
    <w:rsid w:val="00606070"/>
    <w:rsid w:val="006064D0"/>
    <w:rsid w:val="006069CE"/>
    <w:rsid w:val="00606D64"/>
    <w:rsid w:val="00606DC9"/>
    <w:rsid w:val="00606E98"/>
    <w:rsid w:val="0060714E"/>
    <w:rsid w:val="00607F32"/>
    <w:rsid w:val="00607FCE"/>
    <w:rsid w:val="006100E6"/>
    <w:rsid w:val="006101A4"/>
    <w:rsid w:val="00610831"/>
    <w:rsid w:val="00610A19"/>
    <w:rsid w:val="00610ECD"/>
    <w:rsid w:val="00610F8D"/>
    <w:rsid w:val="006119F5"/>
    <w:rsid w:val="006126C8"/>
    <w:rsid w:val="006148BC"/>
    <w:rsid w:val="00614A2C"/>
    <w:rsid w:val="00614E7D"/>
    <w:rsid w:val="0061575F"/>
    <w:rsid w:val="00616E24"/>
    <w:rsid w:val="006202FB"/>
    <w:rsid w:val="006222EC"/>
    <w:rsid w:val="0062245C"/>
    <w:rsid w:val="0062286C"/>
    <w:rsid w:val="00622CAB"/>
    <w:rsid w:val="00622D00"/>
    <w:rsid w:val="00622E1D"/>
    <w:rsid w:val="0062317C"/>
    <w:rsid w:val="006247CC"/>
    <w:rsid w:val="00624913"/>
    <w:rsid w:val="0062563A"/>
    <w:rsid w:val="00626391"/>
    <w:rsid w:val="006265CF"/>
    <w:rsid w:val="0062663D"/>
    <w:rsid w:val="0062773E"/>
    <w:rsid w:val="00627845"/>
    <w:rsid w:val="00631CA2"/>
    <w:rsid w:val="00632CB4"/>
    <w:rsid w:val="00633A99"/>
    <w:rsid w:val="00633D37"/>
    <w:rsid w:val="0063477C"/>
    <w:rsid w:val="006348B8"/>
    <w:rsid w:val="00635023"/>
    <w:rsid w:val="006356E0"/>
    <w:rsid w:val="00635987"/>
    <w:rsid w:val="00636A5A"/>
    <w:rsid w:val="00636D1A"/>
    <w:rsid w:val="00636D4B"/>
    <w:rsid w:val="006379E5"/>
    <w:rsid w:val="00640562"/>
    <w:rsid w:val="006407BA"/>
    <w:rsid w:val="00640B67"/>
    <w:rsid w:val="00641055"/>
    <w:rsid w:val="00641120"/>
    <w:rsid w:val="0064136D"/>
    <w:rsid w:val="00641D98"/>
    <w:rsid w:val="00643090"/>
    <w:rsid w:val="00643186"/>
    <w:rsid w:val="00643774"/>
    <w:rsid w:val="006437FD"/>
    <w:rsid w:val="00643D1E"/>
    <w:rsid w:val="0064411A"/>
    <w:rsid w:val="006449DD"/>
    <w:rsid w:val="00644EBA"/>
    <w:rsid w:val="00645DC5"/>
    <w:rsid w:val="00645EA9"/>
    <w:rsid w:val="00645FBD"/>
    <w:rsid w:val="00646132"/>
    <w:rsid w:val="0064666E"/>
    <w:rsid w:val="00646A4B"/>
    <w:rsid w:val="00646F8B"/>
    <w:rsid w:val="00646FB6"/>
    <w:rsid w:val="00647A89"/>
    <w:rsid w:val="0065086E"/>
    <w:rsid w:val="00651C37"/>
    <w:rsid w:val="00651C8E"/>
    <w:rsid w:val="00651FAF"/>
    <w:rsid w:val="006522C7"/>
    <w:rsid w:val="006536BF"/>
    <w:rsid w:val="00653DAC"/>
    <w:rsid w:val="0065496F"/>
    <w:rsid w:val="00654BF8"/>
    <w:rsid w:val="0065528D"/>
    <w:rsid w:val="0065528F"/>
    <w:rsid w:val="0065539B"/>
    <w:rsid w:val="006556E1"/>
    <w:rsid w:val="0065574D"/>
    <w:rsid w:val="00656834"/>
    <w:rsid w:val="00656E78"/>
    <w:rsid w:val="0065728D"/>
    <w:rsid w:val="006576EB"/>
    <w:rsid w:val="00657818"/>
    <w:rsid w:val="00657BE2"/>
    <w:rsid w:val="00657CDC"/>
    <w:rsid w:val="00657E38"/>
    <w:rsid w:val="00660D82"/>
    <w:rsid w:val="00660E9F"/>
    <w:rsid w:val="00660F3B"/>
    <w:rsid w:val="00660FD8"/>
    <w:rsid w:val="0066103D"/>
    <w:rsid w:val="0066173B"/>
    <w:rsid w:val="00661C91"/>
    <w:rsid w:val="006625AF"/>
    <w:rsid w:val="00662F29"/>
    <w:rsid w:val="00663532"/>
    <w:rsid w:val="00664BCC"/>
    <w:rsid w:val="0066545A"/>
    <w:rsid w:val="00665671"/>
    <w:rsid w:val="006658EC"/>
    <w:rsid w:val="00665C13"/>
    <w:rsid w:val="00666044"/>
    <w:rsid w:val="006660A7"/>
    <w:rsid w:val="006661B8"/>
    <w:rsid w:val="006662D5"/>
    <w:rsid w:val="00666430"/>
    <w:rsid w:val="00666561"/>
    <w:rsid w:val="006668C0"/>
    <w:rsid w:val="00666C90"/>
    <w:rsid w:val="0066726F"/>
    <w:rsid w:val="00667AD8"/>
    <w:rsid w:val="00667CF3"/>
    <w:rsid w:val="0067033A"/>
    <w:rsid w:val="006703D5"/>
    <w:rsid w:val="0067079E"/>
    <w:rsid w:val="0067107D"/>
    <w:rsid w:val="00671306"/>
    <w:rsid w:val="0067148B"/>
    <w:rsid w:val="00671B29"/>
    <w:rsid w:val="00671B85"/>
    <w:rsid w:val="0067303D"/>
    <w:rsid w:val="006738B7"/>
    <w:rsid w:val="00673CF9"/>
    <w:rsid w:val="00673D38"/>
    <w:rsid w:val="00674A3B"/>
    <w:rsid w:val="00674CC6"/>
    <w:rsid w:val="006750DC"/>
    <w:rsid w:val="0067526C"/>
    <w:rsid w:val="00676143"/>
    <w:rsid w:val="00676840"/>
    <w:rsid w:val="00676AE3"/>
    <w:rsid w:val="00676F1D"/>
    <w:rsid w:val="0067707A"/>
    <w:rsid w:val="00677314"/>
    <w:rsid w:val="006773DA"/>
    <w:rsid w:val="00680063"/>
    <w:rsid w:val="00680471"/>
    <w:rsid w:val="006804BC"/>
    <w:rsid w:val="006806FE"/>
    <w:rsid w:val="00681109"/>
    <w:rsid w:val="00681287"/>
    <w:rsid w:val="006815B8"/>
    <w:rsid w:val="00681667"/>
    <w:rsid w:val="006823CC"/>
    <w:rsid w:val="00682608"/>
    <w:rsid w:val="006832C0"/>
    <w:rsid w:val="00683653"/>
    <w:rsid w:val="00683F22"/>
    <w:rsid w:val="0068471F"/>
    <w:rsid w:val="006847EB"/>
    <w:rsid w:val="0068509A"/>
    <w:rsid w:val="0068529B"/>
    <w:rsid w:val="00685B25"/>
    <w:rsid w:val="00685F19"/>
    <w:rsid w:val="0068631B"/>
    <w:rsid w:val="006863B0"/>
    <w:rsid w:val="006864CB"/>
    <w:rsid w:val="00686745"/>
    <w:rsid w:val="00686BA4"/>
    <w:rsid w:val="006871DF"/>
    <w:rsid w:val="006874E7"/>
    <w:rsid w:val="00687CD1"/>
    <w:rsid w:val="006904BD"/>
    <w:rsid w:val="00690549"/>
    <w:rsid w:val="00690D15"/>
    <w:rsid w:val="00691472"/>
    <w:rsid w:val="0069251C"/>
    <w:rsid w:val="006931DA"/>
    <w:rsid w:val="00693893"/>
    <w:rsid w:val="006938C0"/>
    <w:rsid w:val="006939B8"/>
    <w:rsid w:val="006942BF"/>
    <w:rsid w:val="00694302"/>
    <w:rsid w:val="00694BCD"/>
    <w:rsid w:val="0069547B"/>
    <w:rsid w:val="00695562"/>
    <w:rsid w:val="006957A8"/>
    <w:rsid w:val="00696751"/>
    <w:rsid w:val="0069718D"/>
    <w:rsid w:val="00697C0E"/>
    <w:rsid w:val="006A007C"/>
    <w:rsid w:val="006A069F"/>
    <w:rsid w:val="006A07D7"/>
    <w:rsid w:val="006A0B32"/>
    <w:rsid w:val="006A0E4C"/>
    <w:rsid w:val="006A0ED2"/>
    <w:rsid w:val="006A18E6"/>
    <w:rsid w:val="006A227C"/>
    <w:rsid w:val="006A237C"/>
    <w:rsid w:val="006A2B28"/>
    <w:rsid w:val="006A3043"/>
    <w:rsid w:val="006A317C"/>
    <w:rsid w:val="006A3AE7"/>
    <w:rsid w:val="006A3D04"/>
    <w:rsid w:val="006A3DB6"/>
    <w:rsid w:val="006A3E65"/>
    <w:rsid w:val="006A43B4"/>
    <w:rsid w:val="006A4C46"/>
    <w:rsid w:val="006A4D4E"/>
    <w:rsid w:val="006A4E19"/>
    <w:rsid w:val="006A5833"/>
    <w:rsid w:val="006A6E3B"/>
    <w:rsid w:val="006A7193"/>
    <w:rsid w:val="006A7B77"/>
    <w:rsid w:val="006A7BDA"/>
    <w:rsid w:val="006B00A8"/>
    <w:rsid w:val="006B06CF"/>
    <w:rsid w:val="006B1654"/>
    <w:rsid w:val="006B1825"/>
    <w:rsid w:val="006B276E"/>
    <w:rsid w:val="006B2DC0"/>
    <w:rsid w:val="006B32E4"/>
    <w:rsid w:val="006B361D"/>
    <w:rsid w:val="006B362C"/>
    <w:rsid w:val="006B3811"/>
    <w:rsid w:val="006B40FD"/>
    <w:rsid w:val="006B4459"/>
    <w:rsid w:val="006B4499"/>
    <w:rsid w:val="006B4EEC"/>
    <w:rsid w:val="006B4F4B"/>
    <w:rsid w:val="006B580A"/>
    <w:rsid w:val="006B62CB"/>
    <w:rsid w:val="006B7095"/>
    <w:rsid w:val="006C01D7"/>
    <w:rsid w:val="006C05A6"/>
    <w:rsid w:val="006C0678"/>
    <w:rsid w:val="006C07B3"/>
    <w:rsid w:val="006C127C"/>
    <w:rsid w:val="006C1824"/>
    <w:rsid w:val="006C24D9"/>
    <w:rsid w:val="006C2E6E"/>
    <w:rsid w:val="006C312A"/>
    <w:rsid w:val="006C331D"/>
    <w:rsid w:val="006C3FAC"/>
    <w:rsid w:val="006C48BB"/>
    <w:rsid w:val="006C48DC"/>
    <w:rsid w:val="006C4FA9"/>
    <w:rsid w:val="006C50C4"/>
    <w:rsid w:val="006C5A24"/>
    <w:rsid w:val="006C5C29"/>
    <w:rsid w:val="006C602B"/>
    <w:rsid w:val="006C6331"/>
    <w:rsid w:val="006C6C1A"/>
    <w:rsid w:val="006C7618"/>
    <w:rsid w:val="006D0414"/>
    <w:rsid w:val="006D05A9"/>
    <w:rsid w:val="006D0FE9"/>
    <w:rsid w:val="006D10D3"/>
    <w:rsid w:val="006D1206"/>
    <w:rsid w:val="006D1466"/>
    <w:rsid w:val="006D14B8"/>
    <w:rsid w:val="006D1E52"/>
    <w:rsid w:val="006D2FE8"/>
    <w:rsid w:val="006D3889"/>
    <w:rsid w:val="006D3C49"/>
    <w:rsid w:val="006D3F83"/>
    <w:rsid w:val="006D43E2"/>
    <w:rsid w:val="006D470D"/>
    <w:rsid w:val="006D4B45"/>
    <w:rsid w:val="006D4C15"/>
    <w:rsid w:val="006D4D4A"/>
    <w:rsid w:val="006D5988"/>
    <w:rsid w:val="006D5AC8"/>
    <w:rsid w:val="006D6F13"/>
    <w:rsid w:val="006D71B8"/>
    <w:rsid w:val="006D72A1"/>
    <w:rsid w:val="006D7774"/>
    <w:rsid w:val="006D7965"/>
    <w:rsid w:val="006D7B2A"/>
    <w:rsid w:val="006D7DCB"/>
    <w:rsid w:val="006E00D1"/>
    <w:rsid w:val="006E0EC9"/>
    <w:rsid w:val="006E1054"/>
    <w:rsid w:val="006E1543"/>
    <w:rsid w:val="006E2A38"/>
    <w:rsid w:val="006E3610"/>
    <w:rsid w:val="006E47E3"/>
    <w:rsid w:val="006E4896"/>
    <w:rsid w:val="006E4A72"/>
    <w:rsid w:val="006E4E6F"/>
    <w:rsid w:val="006E5167"/>
    <w:rsid w:val="006E54F6"/>
    <w:rsid w:val="006E5B88"/>
    <w:rsid w:val="006E5C64"/>
    <w:rsid w:val="006E5F11"/>
    <w:rsid w:val="006E6D51"/>
    <w:rsid w:val="006E6ECF"/>
    <w:rsid w:val="006E6FB2"/>
    <w:rsid w:val="006E71D2"/>
    <w:rsid w:val="006E7D7C"/>
    <w:rsid w:val="006F00C1"/>
    <w:rsid w:val="006F0310"/>
    <w:rsid w:val="006F06A0"/>
    <w:rsid w:val="006F06F1"/>
    <w:rsid w:val="006F0BB3"/>
    <w:rsid w:val="006F0EBB"/>
    <w:rsid w:val="006F113B"/>
    <w:rsid w:val="006F14B9"/>
    <w:rsid w:val="006F1DBE"/>
    <w:rsid w:val="006F1E20"/>
    <w:rsid w:val="006F2F01"/>
    <w:rsid w:val="006F30D6"/>
    <w:rsid w:val="006F34D2"/>
    <w:rsid w:val="006F3B22"/>
    <w:rsid w:val="006F3DB0"/>
    <w:rsid w:val="006F3E35"/>
    <w:rsid w:val="006F4090"/>
    <w:rsid w:val="006F49EA"/>
    <w:rsid w:val="006F4A2B"/>
    <w:rsid w:val="006F4B17"/>
    <w:rsid w:val="006F4BED"/>
    <w:rsid w:val="006F4C8B"/>
    <w:rsid w:val="006F4E64"/>
    <w:rsid w:val="006F6022"/>
    <w:rsid w:val="006F60F8"/>
    <w:rsid w:val="006F65B4"/>
    <w:rsid w:val="006F7319"/>
    <w:rsid w:val="00701255"/>
    <w:rsid w:val="00701383"/>
    <w:rsid w:val="00701E3C"/>
    <w:rsid w:val="00702179"/>
    <w:rsid w:val="00702281"/>
    <w:rsid w:val="007022CF"/>
    <w:rsid w:val="00702702"/>
    <w:rsid w:val="00702DD4"/>
    <w:rsid w:val="0070316F"/>
    <w:rsid w:val="007032FF"/>
    <w:rsid w:val="0070330A"/>
    <w:rsid w:val="0070347B"/>
    <w:rsid w:val="00703495"/>
    <w:rsid w:val="00703597"/>
    <w:rsid w:val="00703CB5"/>
    <w:rsid w:val="00704882"/>
    <w:rsid w:val="00704EE9"/>
    <w:rsid w:val="007051D5"/>
    <w:rsid w:val="0070549A"/>
    <w:rsid w:val="00705541"/>
    <w:rsid w:val="0070622C"/>
    <w:rsid w:val="007062B9"/>
    <w:rsid w:val="00706841"/>
    <w:rsid w:val="00706963"/>
    <w:rsid w:val="00707873"/>
    <w:rsid w:val="00707C3D"/>
    <w:rsid w:val="00707E68"/>
    <w:rsid w:val="0071053C"/>
    <w:rsid w:val="007107EF"/>
    <w:rsid w:val="00710C4B"/>
    <w:rsid w:val="00711903"/>
    <w:rsid w:val="00711CFF"/>
    <w:rsid w:val="00711EF6"/>
    <w:rsid w:val="007122C6"/>
    <w:rsid w:val="007123DB"/>
    <w:rsid w:val="007126AE"/>
    <w:rsid w:val="007128B2"/>
    <w:rsid w:val="00712BBC"/>
    <w:rsid w:val="00712C81"/>
    <w:rsid w:val="00713E25"/>
    <w:rsid w:val="00714747"/>
    <w:rsid w:val="00714854"/>
    <w:rsid w:val="00714F95"/>
    <w:rsid w:val="007150BC"/>
    <w:rsid w:val="007155FD"/>
    <w:rsid w:val="00715BCE"/>
    <w:rsid w:val="00715C88"/>
    <w:rsid w:val="00715E25"/>
    <w:rsid w:val="007162C0"/>
    <w:rsid w:val="00716E03"/>
    <w:rsid w:val="007171D8"/>
    <w:rsid w:val="00720337"/>
    <w:rsid w:val="00720AD8"/>
    <w:rsid w:val="00721436"/>
    <w:rsid w:val="007214BF"/>
    <w:rsid w:val="00721BB3"/>
    <w:rsid w:val="00722CE6"/>
    <w:rsid w:val="00722E22"/>
    <w:rsid w:val="00723DBB"/>
    <w:rsid w:val="007243A7"/>
    <w:rsid w:val="0072546A"/>
    <w:rsid w:val="00725638"/>
    <w:rsid w:val="00726446"/>
    <w:rsid w:val="00726529"/>
    <w:rsid w:val="00726629"/>
    <w:rsid w:val="00726726"/>
    <w:rsid w:val="007303CF"/>
    <w:rsid w:val="00730B25"/>
    <w:rsid w:val="0073136A"/>
    <w:rsid w:val="007322AA"/>
    <w:rsid w:val="007326D3"/>
    <w:rsid w:val="007330A2"/>
    <w:rsid w:val="007330D4"/>
    <w:rsid w:val="00733AB5"/>
    <w:rsid w:val="00733BF6"/>
    <w:rsid w:val="00733E75"/>
    <w:rsid w:val="00734263"/>
    <w:rsid w:val="00734496"/>
    <w:rsid w:val="0073498D"/>
    <w:rsid w:val="00734A30"/>
    <w:rsid w:val="00734F5C"/>
    <w:rsid w:val="00735320"/>
    <w:rsid w:val="007361CC"/>
    <w:rsid w:val="00736A7D"/>
    <w:rsid w:val="00737421"/>
    <w:rsid w:val="007374C1"/>
    <w:rsid w:val="00737826"/>
    <w:rsid w:val="00737872"/>
    <w:rsid w:val="00737CFB"/>
    <w:rsid w:val="00737E20"/>
    <w:rsid w:val="00737E9A"/>
    <w:rsid w:val="00737E9F"/>
    <w:rsid w:val="007406D1"/>
    <w:rsid w:val="007408AD"/>
    <w:rsid w:val="00740C9A"/>
    <w:rsid w:val="00740E3C"/>
    <w:rsid w:val="00741464"/>
    <w:rsid w:val="0074169A"/>
    <w:rsid w:val="007416D2"/>
    <w:rsid w:val="00741888"/>
    <w:rsid w:val="00741CFB"/>
    <w:rsid w:val="00741D72"/>
    <w:rsid w:val="00742191"/>
    <w:rsid w:val="007425F5"/>
    <w:rsid w:val="007429D9"/>
    <w:rsid w:val="007430B9"/>
    <w:rsid w:val="00743554"/>
    <w:rsid w:val="00743802"/>
    <w:rsid w:val="00743A46"/>
    <w:rsid w:val="00743F34"/>
    <w:rsid w:val="0074408C"/>
    <w:rsid w:val="00744B98"/>
    <w:rsid w:val="00745322"/>
    <w:rsid w:val="00745B43"/>
    <w:rsid w:val="0074641B"/>
    <w:rsid w:val="00746471"/>
    <w:rsid w:val="007466DE"/>
    <w:rsid w:val="0074678F"/>
    <w:rsid w:val="0074683D"/>
    <w:rsid w:val="00746965"/>
    <w:rsid w:val="00746E12"/>
    <w:rsid w:val="00747107"/>
    <w:rsid w:val="00747C21"/>
    <w:rsid w:val="00750110"/>
    <w:rsid w:val="007506D3"/>
    <w:rsid w:val="0075094C"/>
    <w:rsid w:val="00750C02"/>
    <w:rsid w:val="00750F3D"/>
    <w:rsid w:val="007517A4"/>
    <w:rsid w:val="007524C2"/>
    <w:rsid w:val="0075268B"/>
    <w:rsid w:val="00752866"/>
    <w:rsid w:val="00752928"/>
    <w:rsid w:val="00752946"/>
    <w:rsid w:val="0075305A"/>
    <w:rsid w:val="00753B52"/>
    <w:rsid w:val="0075425C"/>
    <w:rsid w:val="00755ADB"/>
    <w:rsid w:val="00756D73"/>
    <w:rsid w:val="00756F91"/>
    <w:rsid w:val="007571BD"/>
    <w:rsid w:val="007571C1"/>
    <w:rsid w:val="00757A98"/>
    <w:rsid w:val="00760448"/>
    <w:rsid w:val="00760636"/>
    <w:rsid w:val="00760A59"/>
    <w:rsid w:val="00761118"/>
    <w:rsid w:val="00761490"/>
    <w:rsid w:val="00762206"/>
    <w:rsid w:val="0076245A"/>
    <w:rsid w:val="0076247D"/>
    <w:rsid w:val="007624ED"/>
    <w:rsid w:val="00762756"/>
    <w:rsid w:val="007629D6"/>
    <w:rsid w:val="00762C05"/>
    <w:rsid w:val="00763229"/>
    <w:rsid w:val="007634B7"/>
    <w:rsid w:val="00764741"/>
    <w:rsid w:val="00764990"/>
    <w:rsid w:val="00764D16"/>
    <w:rsid w:val="007652A9"/>
    <w:rsid w:val="007655D7"/>
    <w:rsid w:val="00765A26"/>
    <w:rsid w:val="00766707"/>
    <w:rsid w:val="00766CD6"/>
    <w:rsid w:val="00766F79"/>
    <w:rsid w:val="00770951"/>
    <w:rsid w:val="00770C57"/>
    <w:rsid w:val="00770DAA"/>
    <w:rsid w:val="0077126B"/>
    <w:rsid w:val="007714E2"/>
    <w:rsid w:val="00772461"/>
    <w:rsid w:val="007727D0"/>
    <w:rsid w:val="00772C27"/>
    <w:rsid w:val="00772C91"/>
    <w:rsid w:val="00773567"/>
    <w:rsid w:val="00773C51"/>
    <w:rsid w:val="00774631"/>
    <w:rsid w:val="00774926"/>
    <w:rsid w:val="00774BD1"/>
    <w:rsid w:val="007752B4"/>
    <w:rsid w:val="0077549C"/>
    <w:rsid w:val="0077586D"/>
    <w:rsid w:val="00775AC9"/>
    <w:rsid w:val="007764F2"/>
    <w:rsid w:val="00776639"/>
    <w:rsid w:val="0077675B"/>
    <w:rsid w:val="00777052"/>
    <w:rsid w:val="0077715D"/>
    <w:rsid w:val="007771D7"/>
    <w:rsid w:val="00777CA0"/>
    <w:rsid w:val="00777E36"/>
    <w:rsid w:val="00777F5A"/>
    <w:rsid w:val="00780090"/>
    <w:rsid w:val="00780608"/>
    <w:rsid w:val="00780926"/>
    <w:rsid w:val="00781053"/>
    <w:rsid w:val="0078153A"/>
    <w:rsid w:val="0078197E"/>
    <w:rsid w:val="00781C08"/>
    <w:rsid w:val="00781EC5"/>
    <w:rsid w:val="00782750"/>
    <w:rsid w:val="0078278D"/>
    <w:rsid w:val="007827A7"/>
    <w:rsid w:val="0078310C"/>
    <w:rsid w:val="00783528"/>
    <w:rsid w:val="00784383"/>
    <w:rsid w:val="00784958"/>
    <w:rsid w:val="00784C1F"/>
    <w:rsid w:val="00784D10"/>
    <w:rsid w:val="00784D64"/>
    <w:rsid w:val="0078528E"/>
    <w:rsid w:val="00785290"/>
    <w:rsid w:val="007852E9"/>
    <w:rsid w:val="00785AB9"/>
    <w:rsid w:val="00785C35"/>
    <w:rsid w:val="00786321"/>
    <w:rsid w:val="00786417"/>
    <w:rsid w:val="0078645B"/>
    <w:rsid w:val="00786A8F"/>
    <w:rsid w:val="0078715F"/>
    <w:rsid w:val="00787213"/>
    <w:rsid w:val="007876C0"/>
    <w:rsid w:val="007901BC"/>
    <w:rsid w:val="00790383"/>
    <w:rsid w:val="007905AF"/>
    <w:rsid w:val="00790E3E"/>
    <w:rsid w:val="00791659"/>
    <w:rsid w:val="0079191A"/>
    <w:rsid w:val="007919D9"/>
    <w:rsid w:val="00791CCD"/>
    <w:rsid w:val="00791D32"/>
    <w:rsid w:val="00791EEA"/>
    <w:rsid w:val="00792293"/>
    <w:rsid w:val="007925C6"/>
    <w:rsid w:val="007926ED"/>
    <w:rsid w:val="00792874"/>
    <w:rsid w:val="007928BB"/>
    <w:rsid w:val="00792C50"/>
    <w:rsid w:val="00792D31"/>
    <w:rsid w:val="00792D80"/>
    <w:rsid w:val="0079353B"/>
    <w:rsid w:val="00793C94"/>
    <w:rsid w:val="00793D8E"/>
    <w:rsid w:val="00793F85"/>
    <w:rsid w:val="00794385"/>
    <w:rsid w:val="007947DE"/>
    <w:rsid w:val="0079497C"/>
    <w:rsid w:val="00795366"/>
    <w:rsid w:val="00796078"/>
    <w:rsid w:val="007961FF"/>
    <w:rsid w:val="007969D1"/>
    <w:rsid w:val="00796AB8"/>
    <w:rsid w:val="00796DA6"/>
    <w:rsid w:val="007974AA"/>
    <w:rsid w:val="00797D7F"/>
    <w:rsid w:val="007A066A"/>
    <w:rsid w:val="007A0829"/>
    <w:rsid w:val="007A1513"/>
    <w:rsid w:val="007A221E"/>
    <w:rsid w:val="007A28CD"/>
    <w:rsid w:val="007A2B05"/>
    <w:rsid w:val="007A3A8D"/>
    <w:rsid w:val="007A42B6"/>
    <w:rsid w:val="007A4457"/>
    <w:rsid w:val="007A4FD4"/>
    <w:rsid w:val="007A4FF0"/>
    <w:rsid w:val="007A5317"/>
    <w:rsid w:val="007A5355"/>
    <w:rsid w:val="007A6049"/>
    <w:rsid w:val="007A641D"/>
    <w:rsid w:val="007A6B27"/>
    <w:rsid w:val="007A6BC0"/>
    <w:rsid w:val="007A70C7"/>
    <w:rsid w:val="007A75F6"/>
    <w:rsid w:val="007A7DD0"/>
    <w:rsid w:val="007B0148"/>
    <w:rsid w:val="007B0DD5"/>
    <w:rsid w:val="007B111E"/>
    <w:rsid w:val="007B11E7"/>
    <w:rsid w:val="007B1668"/>
    <w:rsid w:val="007B179C"/>
    <w:rsid w:val="007B2773"/>
    <w:rsid w:val="007B297C"/>
    <w:rsid w:val="007B38B5"/>
    <w:rsid w:val="007B49C9"/>
    <w:rsid w:val="007B4A9C"/>
    <w:rsid w:val="007B58FA"/>
    <w:rsid w:val="007B59DE"/>
    <w:rsid w:val="007B6378"/>
    <w:rsid w:val="007B63B9"/>
    <w:rsid w:val="007B6457"/>
    <w:rsid w:val="007B68E9"/>
    <w:rsid w:val="007B6A77"/>
    <w:rsid w:val="007B708A"/>
    <w:rsid w:val="007B72D4"/>
    <w:rsid w:val="007B799F"/>
    <w:rsid w:val="007C0202"/>
    <w:rsid w:val="007C0291"/>
    <w:rsid w:val="007C03DD"/>
    <w:rsid w:val="007C0B03"/>
    <w:rsid w:val="007C0C9C"/>
    <w:rsid w:val="007C0FEB"/>
    <w:rsid w:val="007C1838"/>
    <w:rsid w:val="007C1848"/>
    <w:rsid w:val="007C1DDB"/>
    <w:rsid w:val="007C2877"/>
    <w:rsid w:val="007C2A5D"/>
    <w:rsid w:val="007C2B65"/>
    <w:rsid w:val="007C2E2F"/>
    <w:rsid w:val="007C3373"/>
    <w:rsid w:val="007C33BC"/>
    <w:rsid w:val="007C3816"/>
    <w:rsid w:val="007C4496"/>
    <w:rsid w:val="007C4584"/>
    <w:rsid w:val="007C469F"/>
    <w:rsid w:val="007C47AC"/>
    <w:rsid w:val="007C491C"/>
    <w:rsid w:val="007C4E77"/>
    <w:rsid w:val="007C52CF"/>
    <w:rsid w:val="007C6071"/>
    <w:rsid w:val="007C626E"/>
    <w:rsid w:val="007C63B0"/>
    <w:rsid w:val="007C65AE"/>
    <w:rsid w:val="007C7371"/>
    <w:rsid w:val="007C7693"/>
    <w:rsid w:val="007C783D"/>
    <w:rsid w:val="007C7C09"/>
    <w:rsid w:val="007D0B7C"/>
    <w:rsid w:val="007D0FCA"/>
    <w:rsid w:val="007D1163"/>
    <w:rsid w:val="007D1504"/>
    <w:rsid w:val="007D15EE"/>
    <w:rsid w:val="007D160B"/>
    <w:rsid w:val="007D18B8"/>
    <w:rsid w:val="007D1AD3"/>
    <w:rsid w:val="007D1CC1"/>
    <w:rsid w:val="007D211D"/>
    <w:rsid w:val="007D2137"/>
    <w:rsid w:val="007D2C1B"/>
    <w:rsid w:val="007D2CF1"/>
    <w:rsid w:val="007D3242"/>
    <w:rsid w:val="007D37B7"/>
    <w:rsid w:val="007D3DD9"/>
    <w:rsid w:val="007D3FCD"/>
    <w:rsid w:val="007D4114"/>
    <w:rsid w:val="007D434F"/>
    <w:rsid w:val="007D4B7D"/>
    <w:rsid w:val="007D4F35"/>
    <w:rsid w:val="007D4F54"/>
    <w:rsid w:val="007D585B"/>
    <w:rsid w:val="007D5AD8"/>
    <w:rsid w:val="007D6146"/>
    <w:rsid w:val="007D617E"/>
    <w:rsid w:val="007D6B28"/>
    <w:rsid w:val="007D6E32"/>
    <w:rsid w:val="007D71CB"/>
    <w:rsid w:val="007D759E"/>
    <w:rsid w:val="007D7787"/>
    <w:rsid w:val="007D78F3"/>
    <w:rsid w:val="007E0E50"/>
    <w:rsid w:val="007E10CB"/>
    <w:rsid w:val="007E147F"/>
    <w:rsid w:val="007E1694"/>
    <w:rsid w:val="007E199A"/>
    <w:rsid w:val="007E1B3B"/>
    <w:rsid w:val="007E1D98"/>
    <w:rsid w:val="007E1EFF"/>
    <w:rsid w:val="007E2077"/>
    <w:rsid w:val="007E2ADF"/>
    <w:rsid w:val="007E31C3"/>
    <w:rsid w:val="007E33FC"/>
    <w:rsid w:val="007E37CA"/>
    <w:rsid w:val="007E3B89"/>
    <w:rsid w:val="007E3E17"/>
    <w:rsid w:val="007E53CB"/>
    <w:rsid w:val="007E5695"/>
    <w:rsid w:val="007E5BEE"/>
    <w:rsid w:val="007E6C3F"/>
    <w:rsid w:val="007E6D96"/>
    <w:rsid w:val="007E7111"/>
    <w:rsid w:val="007E756A"/>
    <w:rsid w:val="007E77E7"/>
    <w:rsid w:val="007E7DB3"/>
    <w:rsid w:val="007F0E03"/>
    <w:rsid w:val="007F111A"/>
    <w:rsid w:val="007F1142"/>
    <w:rsid w:val="007F1530"/>
    <w:rsid w:val="007F17D8"/>
    <w:rsid w:val="007F1D77"/>
    <w:rsid w:val="007F4667"/>
    <w:rsid w:val="007F490F"/>
    <w:rsid w:val="007F4F4D"/>
    <w:rsid w:val="007F50CB"/>
    <w:rsid w:val="007F5F68"/>
    <w:rsid w:val="007F602A"/>
    <w:rsid w:val="007F6159"/>
    <w:rsid w:val="007F6D43"/>
    <w:rsid w:val="007F7577"/>
    <w:rsid w:val="007F7B53"/>
    <w:rsid w:val="007F7F96"/>
    <w:rsid w:val="00800511"/>
    <w:rsid w:val="00800C36"/>
    <w:rsid w:val="00800D85"/>
    <w:rsid w:val="008023E4"/>
    <w:rsid w:val="008026E7"/>
    <w:rsid w:val="008027B4"/>
    <w:rsid w:val="00802C2D"/>
    <w:rsid w:val="00803095"/>
    <w:rsid w:val="008036A6"/>
    <w:rsid w:val="0080378D"/>
    <w:rsid w:val="008039A5"/>
    <w:rsid w:val="00803B6B"/>
    <w:rsid w:val="00803CF3"/>
    <w:rsid w:val="00804100"/>
    <w:rsid w:val="0080455A"/>
    <w:rsid w:val="00804D08"/>
    <w:rsid w:val="00804E81"/>
    <w:rsid w:val="00805080"/>
    <w:rsid w:val="0080593F"/>
    <w:rsid w:val="0080601F"/>
    <w:rsid w:val="008062CE"/>
    <w:rsid w:val="008065AA"/>
    <w:rsid w:val="008069F3"/>
    <w:rsid w:val="00807182"/>
    <w:rsid w:val="008101B2"/>
    <w:rsid w:val="00810A04"/>
    <w:rsid w:val="00811071"/>
    <w:rsid w:val="00812B61"/>
    <w:rsid w:val="00812C7A"/>
    <w:rsid w:val="00812E1C"/>
    <w:rsid w:val="008130A9"/>
    <w:rsid w:val="00813C2B"/>
    <w:rsid w:val="00813C5B"/>
    <w:rsid w:val="00813D5E"/>
    <w:rsid w:val="00813EA2"/>
    <w:rsid w:val="008142C6"/>
    <w:rsid w:val="0081436C"/>
    <w:rsid w:val="00814382"/>
    <w:rsid w:val="00814FF0"/>
    <w:rsid w:val="008157A6"/>
    <w:rsid w:val="0081581F"/>
    <w:rsid w:val="00815C26"/>
    <w:rsid w:val="00815D1E"/>
    <w:rsid w:val="00815D48"/>
    <w:rsid w:val="00815D6D"/>
    <w:rsid w:val="00816971"/>
    <w:rsid w:val="00817439"/>
    <w:rsid w:val="008175EA"/>
    <w:rsid w:val="00817A9A"/>
    <w:rsid w:val="00817C18"/>
    <w:rsid w:val="00820161"/>
    <w:rsid w:val="00820170"/>
    <w:rsid w:val="0082025F"/>
    <w:rsid w:val="00820B2F"/>
    <w:rsid w:val="00820F15"/>
    <w:rsid w:val="00820F91"/>
    <w:rsid w:val="00821B85"/>
    <w:rsid w:val="00821E3A"/>
    <w:rsid w:val="0082241C"/>
    <w:rsid w:val="008228C0"/>
    <w:rsid w:val="00822FDA"/>
    <w:rsid w:val="0082478D"/>
    <w:rsid w:val="00824E0C"/>
    <w:rsid w:val="00825075"/>
    <w:rsid w:val="0082555D"/>
    <w:rsid w:val="00826008"/>
    <w:rsid w:val="008260F0"/>
    <w:rsid w:val="0082672F"/>
    <w:rsid w:val="008271BF"/>
    <w:rsid w:val="00830064"/>
    <w:rsid w:val="0083022B"/>
    <w:rsid w:val="00830835"/>
    <w:rsid w:val="00830CC7"/>
    <w:rsid w:val="008310E3"/>
    <w:rsid w:val="00831133"/>
    <w:rsid w:val="00831857"/>
    <w:rsid w:val="00831914"/>
    <w:rsid w:val="008319DE"/>
    <w:rsid w:val="00832DEB"/>
    <w:rsid w:val="00832F1D"/>
    <w:rsid w:val="00833272"/>
    <w:rsid w:val="008334AB"/>
    <w:rsid w:val="00833705"/>
    <w:rsid w:val="00833A21"/>
    <w:rsid w:val="00833C76"/>
    <w:rsid w:val="00833F9D"/>
    <w:rsid w:val="0083480D"/>
    <w:rsid w:val="0083491F"/>
    <w:rsid w:val="00835191"/>
    <w:rsid w:val="00835292"/>
    <w:rsid w:val="008352A8"/>
    <w:rsid w:val="008353C1"/>
    <w:rsid w:val="0083546B"/>
    <w:rsid w:val="00836164"/>
    <w:rsid w:val="008364E1"/>
    <w:rsid w:val="00836FE4"/>
    <w:rsid w:val="0083778B"/>
    <w:rsid w:val="008404B3"/>
    <w:rsid w:val="008405FF"/>
    <w:rsid w:val="0084177D"/>
    <w:rsid w:val="008417B1"/>
    <w:rsid w:val="00842B07"/>
    <w:rsid w:val="00842CEA"/>
    <w:rsid w:val="00842FDA"/>
    <w:rsid w:val="008430F0"/>
    <w:rsid w:val="0084315D"/>
    <w:rsid w:val="008431D6"/>
    <w:rsid w:val="008432B4"/>
    <w:rsid w:val="00843938"/>
    <w:rsid w:val="00843B07"/>
    <w:rsid w:val="00843B0B"/>
    <w:rsid w:val="00843BE7"/>
    <w:rsid w:val="00844370"/>
    <w:rsid w:val="00844588"/>
    <w:rsid w:val="00844693"/>
    <w:rsid w:val="00844826"/>
    <w:rsid w:val="008448D3"/>
    <w:rsid w:val="00844D94"/>
    <w:rsid w:val="008452BB"/>
    <w:rsid w:val="008453AD"/>
    <w:rsid w:val="00845D44"/>
    <w:rsid w:val="00846106"/>
    <w:rsid w:val="00846225"/>
    <w:rsid w:val="008467D5"/>
    <w:rsid w:val="00846C34"/>
    <w:rsid w:val="00847453"/>
    <w:rsid w:val="008476AE"/>
    <w:rsid w:val="008477DE"/>
    <w:rsid w:val="00850157"/>
    <w:rsid w:val="00850789"/>
    <w:rsid w:val="00850919"/>
    <w:rsid w:val="00850AE7"/>
    <w:rsid w:val="00850CC4"/>
    <w:rsid w:val="00850D94"/>
    <w:rsid w:val="00851B0B"/>
    <w:rsid w:val="00851E10"/>
    <w:rsid w:val="00852831"/>
    <w:rsid w:val="0085292E"/>
    <w:rsid w:val="008533BA"/>
    <w:rsid w:val="008536C6"/>
    <w:rsid w:val="008544A2"/>
    <w:rsid w:val="008544EE"/>
    <w:rsid w:val="00854A12"/>
    <w:rsid w:val="00854D7D"/>
    <w:rsid w:val="00854EC7"/>
    <w:rsid w:val="00854ECB"/>
    <w:rsid w:val="00856773"/>
    <w:rsid w:val="00856951"/>
    <w:rsid w:val="0085756B"/>
    <w:rsid w:val="0085762C"/>
    <w:rsid w:val="00860135"/>
    <w:rsid w:val="00860574"/>
    <w:rsid w:val="00861047"/>
    <w:rsid w:val="00861289"/>
    <w:rsid w:val="008613F0"/>
    <w:rsid w:val="008617FE"/>
    <w:rsid w:val="00861A03"/>
    <w:rsid w:val="00861A9C"/>
    <w:rsid w:val="00861F6D"/>
    <w:rsid w:val="00862018"/>
    <w:rsid w:val="008630F3"/>
    <w:rsid w:val="008634ED"/>
    <w:rsid w:val="00863C0D"/>
    <w:rsid w:val="00864095"/>
    <w:rsid w:val="00865050"/>
    <w:rsid w:val="0086545F"/>
    <w:rsid w:val="00865AC1"/>
    <w:rsid w:val="00865B65"/>
    <w:rsid w:val="00865CAC"/>
    <w:rsid w:val="00866A5E"/>
    <w:rsid w:val="00866CB0"/>
    <w:rsid w:val="00866F29"/>
    <w:rsid w:val="00866FDC"/>
    <w:rsid w:val="00867C89"/>
    <w:rsid w:val="00867CB9"/>
    <w:rsid w:val="008707A3"/>
    <w:rsid w:val="008708B6"/>
    <w:rsid w:val="00870DCA"/>
    <w:rsid w:val="0087139E"/>
    <w:rsid w:val="008724BE"/>
    <w:rsid w:val="00872CD5"/>
    <w:rsid w:val="0087308C"/>
    <w:rsid w:val="00873177"/>
    <w:rsid w:val="008731D9"/>
    <w:rsid w:val="00873413"/>
    <w:rsid w:val="00873637"/>
    <w:rsid w:val="008737B7"/>
    <w:rsid w:val="00873EAB"/>
    <w:rsid w:val="0087401C"/>
    <w:rsid w:val="0087417E"/>
    <w:rsid w:val="0087418A"/>
    <w:rsid w:val="0087493E"/>
    <w:rsid w:val="00874BB1"/>
    <w:rsid w:val="00874EDF"/>
    <w:rsid w:val="00875CDC"/>
    <w:rsid w:val="008762CF"/>
    <w:rsid w:val="00876A10"/>
    <w:rsid w:val="00876BEB"/>
    <w:rsid w:val="00877895"/>
    <w:rsid w:val="00877E00"/>
    <w:rsid w:val="00880A0F"/>
    <w:rsid w:val="00881D25"/>
    <w:rsid w:val="0088309D"/>
    <w:rsid w:val="008831FE"/>
    <w:rsid w:val="0088349E"/>
    <w:rsid w:val="00883AED"/>
    <w:rsid w:val="00883DC2"/>
    <w:rsid w:val="00884E1C"/>
    <w:rsid w:val="008856C0"/>
    <w:rsid w:val="00885DBC"/>
    <w:rsid w:val="008861C9"/>
    <w:rsid w:val="00886737"/>
    <w:rsid w:val="00886B66"/>
    <w:rsid w:val="00886DCC"/>
    <w:rsid w:val="00886E04"/>
    <w:rsid w:val="00887214"/>
    <w:rsid w:val="008875DF"/>
    <w:rsid w:val="008877AF"/>
    <w:rsid w:val="00890D3C"/>
    <w:rsid w:val="008925AC"/>
    <w:rsid w:val="008927AF"/>
    <w:rsid w:val="00892E1D"/>
    <w:rsid w:val="0089302B"/>
    <w:rsid w:val="0089401E"/>
    <w:rsid w:val="00894760"/>
    <w:rsid w:val="00894AE0"/>
    <w:rsid w:val="0089502F"/>
    <w:rsid w:val="00895407"/>
    <w:rsid w:val="00895412"/>
    <w:rsid w:val="0089546A"/>
    <w:rsid w:val="00895A20"/>
    <w:rsid w:val="00895CEF"/>
    <w:rsid w:val="0089608B"/>
    <w:rsid w:val="008963C1"/>
    <w:rsid w:val="0089640C"/>
    <w:rsid w:val="00896453"/>
    <w:rsid w:val="008966E1"/>
    <w:rsid w:val="00896AB1"/>
    <w:rsid w:val="00896D97"/>
    <w:rsid w:val="00896F50"/>
    <w:rsid w:val="00897634"/>
    <w:rsid w:val="00897978"/>
    <w:rsid w:val="008A04BD"/>
    <w:rsid w:val="008A07AC"/>
    <w:rsid w:val="008A0D9B"/>
    <w:rsid w:val="008A117D"/>
    <w:rsid w:val="008A11F5"/>
    <w:rsid w:val="008A1678"/>
    <w:rsid w:val="008A1B0A"/>
    <w:rsid w:val="008A24EC"/>
    <w:rsid w:val="008A3607"/>
    <w:rsid w:val="008A3756"/>
    <w:rsid w:val="008A4120"/>
    <w:rsid w:val="008A46D9"/>
    <w:rsid w:val="008A47B3"/>
    <w:rsid w:val="008A4A5D"/>
    <w:rsid w:val="008A5BED"/>
    <w:rsid w:val="008A623A"/>
    <w:rsid w:val="008A68FF"/>
    <w:rsid w:val="008A6C42"/>
    <w:rsid w:val="008A7791"/>
    <w:rsid w:val="008A7947"/>
    <w:rsid w:val="008A7A27"/>
    <w:rsid w:val="008A7BE3"/>
    <w:rsid w:val="008B001B"/>
    <w:rsid w:val="008B006C"/>
    <w:rsid w:val="008B0190"/>
    <w:rsid w:val="008B1040"/>
    <w:rsid w:val="008B1284"/>
    <w:rsid w:val="008B18BC"/>
    <w:rsid w:val="008B1980"/>
    <w:rsid w:val="008B1D35"/>
    <w:rsid w:val="008B2121"/>
    <w:rsid w:val="008B24E5"/>
    <w:rsid w:val="008B25B3"/>
    <w:rsid w:val="008B292A"/>
    <w:rsid w:val="008B2EFC"/>
    <w:rsid w:val="008B3887"/>
    <w:rsid w:val="008B3A03"/>
    <w:rsid w:val="008B5035"/>
    <w:rsid w:val="008B5100"/>
    <w:rsid w:val="008B5CFC"/>
    <w:rsid w:val="008B5F58"/>
    <w:rsid w:val="008B626B"/>
    <w:rsid w:val="008B7152"/>
    <w:rsid w:val="008B7300"/>
    <w:rsid w:val="008B7ACB"/>
    <w:rsid w:val="008C0092"/>
    <w:rsid w:val="008C05A7"/>
    <w:rsid w:val="008C0C6A"/>
    <w:rsid w:val="008C14B6"/>
    <w:rsid w:val="008C167D"/>
    <w:rsid w:val="008C1A53"/>
    <w:rsid w:val="008C1A91"/>
    <w:rsid w:val="008C1F54"/>
    <w:rsid w:val="008C24DC"/>
    <w:rsid w:val="008C2873"/>
    <w:rsid w:val="008C2D85"/>
    <w:rsid w:val="008C2F0C"/>
    <w:rsid w:val="008C340A"/>
    <w:rsid w:val="008C38BE"/>
    <w:rsid w:val="008C398C"/>
    <w:rsid w:val="008C3A52"/>
    <w:rsid w:val="008C3D07"/>
    <w:rsid w:val="008C46E3"/>
    <w:rsid w:val="008C4B8F"/>
    <w:rsid w:val="008C59C7"/>
    <w:rsid w:val="008C5BE4"/>
    <w:rsid w:val="008C5DFE"/>
    <w:rsid w:val="008C5E89"/>
    <w:rsid w:val="008C5F66"/>
    <w:rsid w:val="008C6DC9"/>
    <w:rsid w:val="008C6E19"/>
    <w:rsid w:val="008C728F"/>
    <w:rsid w:val="008C787C"/>
    <w:rsid w:val="008C7BA6"/>
    <w:rsid w:val="008D0223"/>
    <w:rsid w:val="008D0488"/>
    <w:rsid w:val="008D0AA7"/>
    <w:rsid w:val="008D0C54"/>
    <w:rsid w:val="008D0D3F"/>
    <w:rsid w:val="008D1311"/>
    <w:rsid w:val="008D14FC"/>
    <w:rsid w:val="008D1BEB"/>
    <w:rsid w:val="008D1D7F"/>
    <w:rsid w:val="008D1F8A"/>
    <w:rsid w:val="008D1F92"/>
    <w:rsid w:val="008D1FF8"/>
    <w:rsid w:val="008D30EC"/>
    <w:rsid w:val="008D3AEF"/>
    <w:rsid w:val="008D4809"/>
    <w:rsid w:val="008D4FED"/>
    <w:rsid w:val="008D51DA"/>
    <w:rsid w:val="008D53FF"/>
    <w:rsid w:val="008D5706"/>
    <w:rsid w:val="008D5855"/>
    <w:rsid w:val="008D5975"/>
    <w:rsid w:val="008D59A5"/>
    <w:rsid w:val="008D5BA2"/>
    <w:rsid w:val="008D5BAD"/>
    <w:rsid w:val="008D5BE9"/>
    <w:rsid w:val="008D5C77"/>
    <w:rsid w:val="008D5F49"/>
    <w:rsid w:val="008D6027"/>
    <w:rsid w:val="008D6047"/>
    <w:rsid w:val="008D60E0"/>
    <w:rsid w:val="008D66DB"/>
    <w:rsid w:val="008D69AE"/>
    <w:rsid w:val="008D6B87"/>
    <w:rsid w:val="008D7017"/>
    <w:rsid w:val="008D77E8"/>
    <w:rsid w:val="008D7C24"/>
    <w:rsid w:val="008D7FA5"/>
    <w:rsid w:val="008E06C1"/>
    <w:rsid w:val="008E0716"/>
    <w:rsid w:val="008E3CB5"/>
    <w:rsid w:val="008E3E47"/>
    <w:rsid w:val="008E4317"/>
    <w:rsid w:val="008E45E3"/>
    <w:rsid w:val="008E4FBF"/>
    <w:rsid w:val="008E57C6"/>
    <w:rsid w:val="008E5987"/>
    <w:rsid w:val="008E5D7D"/>
    <w:rsid w:val="008E6877"/>
    <w:rsid w:val="008E6AAA"/>
    <w:rsid w:val="008E6FF5"/>
    <w:rsid w:val="008E7422"/>
    <w:rsid w:val="008E7F03"/>
    <w:rsid w:val="008F06BB"/>
    <w:rsid w:val="008F0750"/>
    <w:rsid w:val="008F0797"/>
    <w:rsid w:val="008F096D"/>
    <w:rsid w:val="008F0FA5"/>
    <w:rsid w:val="008F117D"/>
    <w:rsid w:val="008F1BAF"/>
    <w:rsid w:val="008F2431"/>
    <w:rsid w:val="008F2438"/>
    <w:rsid w:val="008F2CEC"/>
    <w:rsid w:val="008F2F4F"/>
    <w:rsid w:val="008F31C1"/>
    <w:rsid w:val="008F3F03"/>
    <w:rsid w:val="008F438D"/>
    <w:rsid w:val="008F4958"/>
    <w:rsid w:val="008F59B1"/>
    <w:rsid w:val="008F6059"/>
    <w:rsid w:val="008F641F"/>
    <w:rsid w:val="008F653E"/>
    <w:rsid w:val="008F665D"/>
    <w:rsid w:val="008F7056"/>
    <w:rsid w:val="008F7601"/>
    <w:rsid w:val="008F760E"/>
    <w:rsid w:val="008F7673"/>
    <w:rsid w:val="008F7BE5"/>
    <w:rsid w:val="00901562"/>
    <w:rsid w:val="009015B9"/>
    <w:rsid w:val="009017D1"/>
    <w:rsid w:val="00901BCF"/>
    <w:rsid w:val="009024AE"/>
    <w:rsid w:val="00902AAF"/>
    <w:rsid w:val="00902CCF"/>
    <w:rsid w:val="00902FE6"/>
    <w:rsid w:val="009033DD"/>
    <w:rsid w:val="00903C3F"/>
    <w:rsid w:val="00903CD7"/>
    <w:rsid w:val="0090403D"/>
    <w:rsid w:val="00904327"/>
    <w:rsid w:val="00905385"/>
    <w:rsid w:val="0090586E"/>
    <w:rsid w:val="00905AE0"/>
    <w:rsid w:val="00905C58"/>
    <w:rsid w:val="00905CB4"/>
    <w:rsid w:val="00906152"/>
    <w:rsid w:val="00906301"/>
    <w:rsid w:val="00906738"/>
    <w:rsid w:val="009069CB"/>
    <w:rsid w:val="00906BF9"/>
    <w:rsid w:val="00906F1D"/>
    <w:rsid w:val="0090701C"/>
    <w:rsid w:val="009070C3"/>
    <w:rsid w:val="0090736F"/>
    <w:rsid w:val="00907949"/>
    <w:rsid w:val="00907EF9"/>
    <w:rsid w:val="0091046C"/>
    <w:rsid w:val="009104C6"/>
    <w:rsid w:val="00910557"/>
    <w:rsid w:val="00910921"/>
    <w:rsid w:val="00910BBD"/>
    <w:rsid w:val="00911936"/>
    <w:rsid w:val="00912347"/>
    <w:rsid w:val="00912A7D"/>
    <w:rsid w:val="009130F9"/>
    <w:rsid w:val="0091324C"/>
    <w:rsid w:val="0091395D"/>
    <w:rsid w:val="009147AE"/>
    <w:rsid w:val="00914CB4"/>
    <w:rsid w:val="009156F6"/>
    <w:rsid w:val="00915830"/>
    <w:rsid w:val="009165D2"/>
    <w:rsid w:val="009167BC"/>
    <w:rsid w:val="009171DB"/>
    <w:rsid w:val="0091730B"/>
    <w:rsid w:val="009201A1"/>
    <w:rsid w:val="00920302"/>
    <w:rsid w:val="00921269"/>
    <w:rsid w:val="0092142D"/>
    <w:rsid w:val="00921490"/>
    <w:rsid w:val="0092187B"/>
    <w:rsid w:val="00921C52"/>
    <w:rsid w:val="00921E2F"/>
    <w:rsid w:val="00922097"/>
    <w:rsid w:val="00922A0E"/>
    <w:rsid w:val="00922B6D"/>
    <w:rsid w:val="009231EF"/>
    <w:rsid w:val="00923F08"/>
    <w:rsid w:val="009242C2"/>
    <w:rsid w:val="00924741"/>
    <w:rsid w:val="0092478D"/>
    <w:rsid w:val="00925BBA"/>
    <w:rsid w:val="009260A6"/>
    <w:rsid w:val="009264BD"/>
    <w:rsid w:val="009268C7"/>
    <w:rsid w:val="009268F7"/>
    <w:rsid w:val="00926FD8"/>
    <w:rsid w:val="009273CE"/>
    <w:rsid w:val="00927A13"/>
    <w:rsid w:val="009305CE"/>
    <w:rsid w:val="009306B3"/>
    <w:rsid w:val="009311E8"/>
    <w:rsid w:val="009317AF"/>
    <w:rsid w:val="00931BC9"/>
    <w:rsid w:val="00932256"/>
    <w:rsid w:val="00932FBC"/>
    <w:rsid w:val="00933070"/>
    <w:rsid w:val="009332D4"/>
    <w:rsid w:val="009339C0"/>
    <w:rsid w:val="00933A29"/>
    <w:rsid w:val="00933A70"/>
    <w:rsid w:val="00933BD4"/>
    <w:rsid w:val="00933FB5"/>
    <w:rsid w:val="00934411"/>
    <w:rsid w:val="009352BE"/>
    <w:rsid w:val="00935413"/>
    <w:rsid w:val="009363A3"/>
    <w:rsid w:val="0093676A"/>
    <w:rsid w:val="00936891"/>
    <w:rsid w:val="00936D30"/>
    <w:rsid w:val="0093717B"/>
    <w:rsid w:val="009371B7"/>
    <w:rsid w:val="009374EF"/>
    <w:rsid w:val="00937505"/>
    <w:rsid w:val="00937999"/>
    <w:rsid w:val="00940BCD"/>
    <w:rsid w:val="00940DD4"/>
    <w:rsid w:val="00940DD9"/>
    <w:rsid w:val="00941251"/>
    <w:rsid w:val="009412B5"/>
    <w:rsid w:val="0094270F"/>
    <w:rsid w:val="0094273D"/>
    <w:rsid w:val="009430D8"/>
    <w:rsid w:val="00943480"/>
    <w:rsid w:val="009444CB"/>
    <w:rsid w:val="00944BCB"/>
    <w:rsid w:val="009459D1"/>
    <w:rsid w:val="00945AD8"/>
    <w:rsid w:val="00945AE4"/>
    <w:rsid w:val="00945D44"/>
    <w:rsid w:val="00946479"/>
    <w:rsid w:val="00946A4F"/>
    <w:rsid w:val="009473A8"/>
    <w:rsid w:val="00947DEE"/>
    <w:rsid w:val="00950248"/>
    <w:rsid w:val="0095060A"/>
    <w:rsid w:val="00950F6F"/>
    <w:rsid w:val="009510B8"/>
    <w:rsid w:val="00951D9D"/>
    <w:rsid w:val="009527BE"/>
    <w:rsid w:val="00952903"/>
    <w:rsid w:val="00952CC6"/>
    <w:rsid w:val="009530AD"/>
    <w:rsid w:val="009536A2"/>
    <w:rsid w:val="00953A18"/>
    <w:rsid w:val="00953BAF"/>
    <w:rsid w:val="00954852"/>
    <w:rsid w:val="00954901"/>
    <w:rsid w:val="0095490E"/>
    <w:rsid w:val="009559D3"/>
    <w:rsid w:val="0095684A"/>
    <w:rsid w:val="00956B89"/>
    <w:rsid w:val="00957258"/>
    <w:rsid w:val="00957797"/>
    <w:rsid w:val="00957963"/>
    <w:rsid w:val="00957A16"/>
    <w:rsid w:val="00960BD7"/>
    <w:rsid w:val="00960C38"/>
    <w:rsid w:val="00960D74"/>
    <w:rsid w:val="009612EF"/>
    <w:rsid w:val="00961E0B"/>
    <w:rsid w:val="00962437"/>
    <w:rsid w:val="00962812"/>
    <w:rsid w:val="0096292A"/>
    <w:rsid w:val="00963772"/>
    <w:rsid w:val="009638AC"/>
    <w:rsid w:val="00963AA7"/>
    <w:rsid w:val="00964A70"/>
    <w:rsid w:val="00965396"/>
    <w:rsid w:val="00965C66"/>
    <w:rsid w:val="00965D6C"/>
    <w:rsid w:val="00965F5A"/>
    <w:rsid w:val="00966162"/>
    <w:rsid w:val="009668A8"/>
    <w:rsid w:val="00966C16"/>
    <w:rsid w:val="00966CDF"/>
    <w:rsid w:val="00966D34"/>
    <w:rsid w:val="00966EE3"/>
    <w:rsid w:val="00967067"/>
    <w:rsid w:val="00967632"/>
    <w:rsid w:val="00967D78"/>
    <w:rsid w:val="00967DB9"/>
    <w:rsid w:val="00970901"/>
    <w:rsid w:val="00970A4F"/>
    <w:rsid w:val="00970E0C"/>
    <w:rsid w:val="00970FD9"/>
    <w:rsid w:val="00971E32"/>
    <w:rsid w:val="00972403"/>
    <w:rsid w:val="009727E9"/>
    <w:rsid w:val="009728D1"/>
    <w:rsid w:val="009729F9"/>
    <w:rsid w:val="00972EF2"/>
    <w:rsid w:val="0097344E"/>
    <w:rsid w:val="00973701"/>
    <w:rsid w:val="00973969"/>
    <w:rsid w:val="0097397C"/>
    <w:rsid w:val="00973E2C"/>
    <w:rsid w:val="009746F4"/>
    <w:rsid w:val="00974898"/>
    <w:rsid w:val="00974A72"/>
    <w:rsid w:val="00974CD5"/>
    <w:rsid w:val="00975914"/>
    <w:rsid w:val="00975ABB"/>
    <w:rsid w:val="00976F15"/>
    <w:rsid w:val="00976FFB"/>
    <w:rsid w:val="00977676"/>
    <w:rsid w:val="00977A2A"/>
    <w:rsid w:val="009800ED"/>
    <w:rsid w:val="00980A4A"/>
    <w:rsid w:val="00980CCB"/>
    <w:rsid w:val="00980F80"/>
    <w:rsid w:val="009818B3"/>
    <w:rsid w:val="0098222F"/>
    <w:rsid w:val="00982580"/>
    <w:rsid w:val="00982DAB"/>
    <w:rsid w:val="00983F1B"/>
    <w:rsid w:val="0098482F"/>
    <w:rsid w:val="00985782"/>
    <w:rsid w:val="00986841"/>
    <w:rsid w:val="009869F4"/>
    <w:rsid w:val="0098701D"/>
    <w:rsid w:val="0098718D"/>
    <w:rsid w:val="009874B1"/>
    <w:rsid w:val="009874E2"/>
    <w:rsid w:val="0098750C"/>
    <w:rsid w:val="0098766C"/>
    <w:rsid w:val="00987691"/>
    <w:rsid w:val="0099001C"/>
    <w:rsid w:val="00990326"/>
    <w:rsid w:val="00990567"/>
    <w:rsid w:val="00990685"/>
    <w:rsid w:val="00990F9E"/>
    <w:rsid w:val="009918FB"/>
    <w:rsid w:val="00991FA7"/>
    <w:rsid w:val="00992304"/>
    <w:rsid w:val="00992331"/>
    <w:rsid w:val="009926CB"/>
    <w:rsid w:val="009926F2"/>
    <w:rsid w:val="00992DD0"/>
    <w:rsid w:val="009931D6"/>
    <w:rsid w:val="009938C6"/>
    <w:rsid w:val="00993C0E"/>
    <w:rsid w:val="00993EFD"/>
    <w:rsid w:val="00994788"/>
    <w:rsid w:val="00994B9C"/>
    <w:rsid w:val="00994C9F"/>
    <w:rsid w:val="00994D42"/>
    <w:rsid w:val="00995401"/>
    <w:rsid w:val="00996248"/>
    <w:rsid w:val="009966FD"/>
    <w:rsid w:val="0099790B"/>
    <w:rsid w:val="00997CDC"/>
    <w:rsid w:val="00997DD2"/>
    <w:rsid w:val="009A05A0"/>
    <w:rsid w:val="009A08B7"/>
    <w:rsid w:val="009A0DB5"/>
    <w:rsid w:val="009A11E6"/>
    <w:rsid w:val="009A1C82"/>
    <w:rsid w:val="009A1FEF"/>
    <w:rsid w:val="009A21C5"/>
    <w:rsid w:val="009A2403"/>
    <w:rsid w:val="009A2D2D"/>
    <w:rsid w:val="009A317F"/>
    <w:rsid w:val="009A36AD"/>
    <w:rsid w:val="009A37D3"/>
    <w:rsid w:val="009A38B3"/>
    <w:rsid w:val="009A3C24"/>
    <w:rsid w:val="009A41FC"/>
    <w:rsid w:val="009A463E"/>
    <w:rsid w:val="009A4728"/>
    <w:rsid w:val="009A49AF"/>
    <w:rsid w:val="009A4D11"/>
    <w:rsid w:val="009A5231"/>
    <w:rsid w:val="009A5392"/>
    <w:rsid w:val="009A53FA"/>
    <w:rsid w:val="009A5A5C"/>
    <w:rsid w:val="009A5B63"/>
    <w:rsid w:val="009A5FD9"/>
    <w:rsid w:val="009A63C3"/>
    <w:rsid w:val="009A6526"/>
    <w:rsid w:val="009A6B4B"/>
    <w:rsid w:val="009A6C6C"/>
    <w:rsid w:val="009A7D78"/>
    <w:rsid w:val="009B01D2"/>
    <w:rsid w:val="009B13FE"/>
    <w:rsid w:val="009B1876"/>
    <w:rsid w:val="009B198C"/>
    <w:rsid w:val="009B21D7"/>
    <w:rsid w:val="009B27A7"/>
    <w:rsid w:val="009B2B5C"/>
    <w:rsid w:val="009B2FCE"/>
    <w:rsid w:val="009B33B6"/>
    <w:rsid w:val="009B3516"/>
    <w:rsid w:val="009B37BD"/>
    <w:rsid w:val="009B383A"/>
    <w:rsid w:val="009B49A0"/>
    <w:rsid w:val="009B524E"/>
    <w:rsid w:val="009B5DE5"/>
    <w:rsid w:val="009B684C"/>
    <w:rsid w:val="009B68BF"/>
    <w:rsid w:val="009B7497"/>
    <w:rsid w:val="009C0014"/>
    <w:rsid w:val="009C01A0"/>
    <w:rsid w:val="009C0E1B"/>
    <w:rsid w:val="009C1043"/>
    <w:rsid w:val="009C125D"/>
    <w:rsid w:val="009C1B3C"/>
    <w:rsid w:val="009C1F7E"/>
    <w:rsid w:val="009C25C9"/>
    <w:rsid w:val="009C273D"/>
    <w:rsid w:val="009C2997"/>
    <w:rsid w:val="009C2F44"/>
    <w:rsid w:val="009C3023"/>
    <w:rsid w:val="009C330A"/>
    <w:rsid w:val="009C3416"/>
    <w:rsid w:val="009C35FA"/>
    <w:rsid w:val="009C3EAF"/>
    <w:rsid w:val="009C56EA"/>
    <w:rsid w:val="009C56F7"/>
    <w:rsid w:val="009C6190"/>
    <w:rsid w:val="009C636F"/>
    <w:rsid w:val="009C64D9"/>
    <w:rsid w:val="009C665E"/>
    <w:rsid w:val="009C68CD"/>
    <w:rsid w:val="009C6D09"/>
    <w:rsid w:val="009C702C"/>
    <w:rsid w:val="009C75E8"/>
    <w:rsid w:val="009C7BC3"/>
    <w:rsid w:val="009C7D8E"/>
    <w:rsid w:val="009D026D"/>
    <w:rsid w:val="009D0ADE"/>
    <w:rsid w:val="009D0BD9"/>
    <w:rsid w:val="009D0E6D"/>
    <w:rsid w:val="009D2288"/>
    <w:rsid w:val="009D28C4"/>
    <w:rsid w:val="009D3109"/>
    <w:rsid w:val="009D321A"/>
    <w:rsid w:val="009D3CAD"/>
    <w:rsid w:val="009D4B6E"/>
    <w:rsid w:val="009D51CD"/>
    <w:rsid w:val="009D5FC1"/>
    <w:rsid w:val="009D63C7"/>
    <w:rsid w:val="009D7366"/>
    <w:rsid w:val="009D785C"/>
    <w:rsid w:val="009D7987"/>
    <w:rsid w:val="009D7FF6"/>
    <w:rsid w:val="009E0458"/>
    <w:rsid w:val="009E0AAF"/>
    <w:rsid w:val="009E1521"/>
    <w:rsid w:val="009E1960"/>
    <w:rsid w:val="009E1C5B"/>
    <w:rsid w:val="009E215F"/>
    <w:rsid w:val="009E23C6"/>
    <w:rsid w:val="009E2FEE"/>
    <w:rsid w:val="009E3023"/>
    <w:rsid w:val="009E32FA"/>
    <w:rsid w:val="009E3A7A"/>
    <w:rsid w:val="009E3CD9"/>
    <w:rsid w:val="009E428D"/>
    <w:rsid w:val="009E4686"/>
    <w:rsid w:val="009E4C12"/>
    <w:rsid w:val="009E4CBB"/>
    <w:rsid w:val="009E4E9C"/>
    <w:rsid w:val="009E51F2"/>
    <w:rsid w:val="009E59BA"/>
    <w:rsid w:val="009E5B20"/>
    <w:rsid w:val="009E5B32"/>
    <w:rsid w:val="009E5DAB"/>
    <w:rsid w:val="009E6178"/>
    <w:rsid w:val="009E6CAF"/>
    <w:rsid w:val="009E6D82"/>
    <w:rsid w:val="009E742B"/>
    <w:rsid w:val="009E769C"/>
    <w:rsid w:val="009E77AE"/>
    <w:rsid w:val="009E7CE0"/>
    <w:rsid w:val="009F005C"/>
    <w:rsid w:val="009F011D"/>
    <w:rsid w:val="009F0330"/>
    <w:rsid w:val="009F03AB"/>
    <w:rsid w:val="009F0FE1"/>
    <w:rsid w:val="009F1593"/>
    <w:rsid w:val="009F164B"/>
    <w:rsid w:val="009F183D"/>
    <w:rsid w:val="009F1908"/>
    <w:rsid w:val="009F22A9"/>
    <w:rsid w:val="009F2307"/>
    <w:rsid w:val="009F2417"/>
    <w:rsid w:val="009F2483"/>
    <w:rsid w:val="009F2BD0"/>
    <w:rsid w:val="009F3FAA"/>
    <w:rsid w:val="009F4090"/>
    <w:rsid w:val="009F4119"/>
    <w:rsid w:val="009F46BD"/>
    <w:rsid w:val="009F4833"/>
    <w:rsid w:val="009F4A69"/>
    <w:rsid w:val="009F4B2A"/>
    <w:rsid w:val="009F4BD7"/>
    <w:rsid w:val="009F4BFD"/>
    <w:rsid w:val="009F52CE"/>
    <w:rsid w:val="009F5E58"/>
    <w:rsid w:val="009F62FF"/>
    <w:rsid w:val="009F69D5"/>
    <w:rsid w:val="009F6B5C"/>
    <w:rsid w:val="009F6F92"/>
    <w:rsid w:val="00A005CF"/>
    <w:rsid w:val="00A00629"/>
    <w:rsid w:val="00A00B3C"/>
    <w:rsid w:val="00A00C91"/>
    <w:rsid w:val="00A00F65"/>
    <w:rsid w:val="00A0141C"/>
    <w:rsid w:val="00A01760"/>
    <w:rsid w:val="00A01F0E"/>
    <w:rsid w:val="00A02682"/>
    <w:rsid w:val="00A0268E"/>
    <w:rsid w:val="00A02DFE"/>
    <w:rsid w:val="00A03686"/>
    <w:rsid w:val="00A036AE"/>
    <w:rsid w:val="00A039AF"/>
    <w:rsid w:val="00A03B88"/>
    <w:rsid w:val="00A047F3"/>
    <w:rsid w:val="00A0487A"/>
    <w:rsid w:val="00A04A47"/>
    <w:rsid w:val="00A05150"/>
    <w:rsid w:val="00A053EF"/>
    <w:rsid w:val="00A0561C"/>
    <w:rsid w:val="00A057E8"/>
    <w:rsid w:val="00A05930"/>
    <w:rsid w:val="00A05A2F"/>
    <w:rsid w:val="00A05B8F"/>
    <w:rsid w:val="00A06141"/>
    <w:rsid w:val="00A0696A"/>
    <w:rsid w:val="00A06AB7"/>
    <w:rsid w:val="00A06C3D"/>
    <w:rsid w:val="00A06CDC"/>
    <w:rsid w:val="00A06F22"/>
    <w:rsid w:val="00A072BB"/>
    <w:rsid w:val="00A073BE"/>
    <w:rsid w:val="00A07898"/>
    <w:rsid w:val="00A07C5C"/>
    <w:rsid w:val="00A07CAC"/>
    <w:rsid w:val="00A07E17"/>
    <w:rsid w:val="00A07E73"/>
    <w:rsid w:val="00A10222"/>
    <w:rsid w:val="00A103C3"/>
    <w:rsid w:val="00A1061E"/>
    <w:rsid w:val="00A109CC"/>
    <w:rsid w:val="00A10A71"/>
    <w:rsid w:val="00A10ACC"/>
    <w:rsid w:val="00A10CE8"/>
    <w:rsid w:val="00A11F00"/>
    <w:rsid w:val="00A12263"/>
    <w:rsid w:val="00A12422"/>
    <w:rsid w:val="00A125EF"/>
    <w:rsid w:val="00A128C3"/>
    <w:rsid w:val="00A129F4"/>
    <w:rsid w:val="00A13435"/>
    <w:rsid w:val="00A14116"/>
    <w:rsid w:val="00A14917"/>
    <w:rsid w:val="00A14ACF"/>
    <w:rsid w:val="00A14C5B"/>
    <w:rsid w:val="00A14E55"/>
    <w:rsid w:val="00A14F75"/>
    <w:rsid w:val="00A1523F"/>
    <w:rsid w:val="00A15289"/>
    <w:rsid w:val="00A1556D"/>
    <w:rsid w:val="00A15CF4"/>
    <w:rsid w:val="00A15D7A"/>
    <w:rsid w:val="00A1660D"/>
    <w:rsid w:val="00A16E31"/>
    <w:rsid w:val="00A17BA5"/>
    <w:rsid w:val="00A20335"/>
    <w:rsid w:val="00A209DB"/>
    <w:rsid w:val="00A21033"/>
    <w:rsid w:val="00A21920"/>
    <w:rsid w:val="00A21C2D"/>
    <w:rsid w:val="00A22252"/>
    <w:rsid w:val="00A222B5"/>
    <w:rsid w:val="00A225FB"/>
    <w:rsid w:val="00A226CA"/>
    <w:rsid w:val="00A22D1D"/>
    <w:rsid w:val="00A23182"/>
    <w:rsid w:val="00A237B2"/>
    <w:rsid w:val="00A23831"/>
    <w:rsid w:val="00A2395C"/>
    <w:rsid w:val="00A23A9F"/>
    <w:rsid w:val="00A23ACD"/>
    <w:rsid w:val="00A242D3"/>
    <w:rsid w:val="00A24727"/>
    <w:rsid w:val="00A2473D"/>
    <w:rsid w:val="00A255B9"/>
    <w:rsid w:val="00A25ACD"/>
    <w:rsid w:val="00A25C0F"/>
    <w:rsid w:val="00A263D7"/>
    <w:rsid w:val="00A26CCE"/>
    <w:rsid w:val="00A272BC"/>
    <w:rsid w:val="00A277E5"/>
    <w:rsid w:val="00A27C16"/>
    <w:rsid w:val="00A27CF8"/>
    <w:rsid w:val="00A310A6"/>
    <w:rsid w:val="00A3168A"/>
    <w:rsid w:val="00A32225"/>
    <w:rsid w:val="00A3245D"/>
    <w:rsid w:val="00A3260A"/>
    <w:rsid w:val="00A32745"/>
    <w:rsid w:val="00A3379B"/>
    <w:rsid w:val="00A33DDA"/>
    <w:rsid w:val="00A34EB5"/>
    <w:rsid w:val="00A355E1"/>
    <w:rsid w:val="00A356D2"/>
    <w:rsid w:val="00A35756"/>
    <w:rsid w:val="00A359D3"/>
    <w:rsid w:val="00A35B32"/>
    <w:rsid w:val="00A3655C"/>
    <w:rsid w:val="00A37ADE"/>
    <w:rsid w:val="00A40056"/>
    <w:rsid w:val="00A403E7"/>
    <w:rsid w:val="00A40CE8"/>
    <w:rsid w:val="00A417B8"/>
    <w:rsid w:val="00A41A5B"/>
    <w:rsid w:val="00A41CC5"/>
    <w:rsid w:val="00A41CF4"/>
    <w:rsid w:val="00A4266C"/>
    <w:rsid w:val="00A44227"/>
    <w:rsid w:val="00A4489D"/>
    <w:rsid w:val="00A4578A"/>
    <w:rsid w:val="00A465F7"/>
    <w:rsid w:val="00A46BDA"/>
    <w:rsid w:val="00A46CCA"/>
    <w:rsid w:val="00A4755E"/>
    <w:rsid w:val="00A47B4D"/>
    <w:rsid w:val="00A504E4"/>
    <w:rsid w:val="00A50C14"/>
    <w:rsid w:val="00A50F7B"/>
    <w:rsid w:val="00A5120C"/>
    <w:rsid w:val="00A519A0"/>
    <w:rsid w:val="00A519EE"/>
    <w:rsid w:val="00A51D8C"/>
    <w:rsid w:val="00A52446"/>
    <w:rsid w:val="00A52469"/>
    <w:rsid w:val="00A52D98"/>
    <w:rsid w:val="00A53078"/>
    <w:rsid w:val="00A5341B"/>
    <w:rsid w:val="00A540A2"/>
    <w:rsid w:val="00A5446E"/>
    <w:rsid w:val="00A54CB5"/>
    <w:rsid w:val="00A554D7"/>
    <w:rsid w:val="00A56546"/>
    <w:rsid w:val="00A56EA6"/>
    <w:rsid w:val="00A56F55"/>
    <w:rsid w:val="00A5734E"/>
    <w:rsid w:val="00A5737C"/>
    <w:rsid w:val="00A57477"/>
    <w:rsid w:val="00A57B51"/>
    <w:rsid w:val="00A57D36"/>
    <w:rsid w:val="00A608C7"/>
    <w:rsid w:val="00A609A5"/>
    <w:rsid w:val="00A60C43"/>
    <w:rsid w:val="00A611A5"/>
    <w:rsid w:val="00A61551"/>
    <w:rsid w:val="00A615C8"/>
    <w:rsid w:val="00A61849"/>
    <w:rsid w:val="00A61D76"/>
    <w:rsid w:val="00A6232F"/>
    <w:rsid w:val="00A62429"/>
    <w:rsid w:val="00A628C8"/>
    <w:rsid w:val="00A63468"/>
    <w:rsid w:val="00A637B0"/>
    <w:rsid w:val="00A63B94"/>
    <w:rsid w:val="00A63F7F"/>
    <w:rsid w:val="00A6421E"/>
    <w:rsid w:val="00A646DA"/>
    <w:rsid w:val="00A64C8F"/>
    <w:rsid w:val="00A6500F"/>
    <w:rsid w:val="00A6559C"/>
    <w:rsid w:val="00A6635B"/>
    <w:rsid w:val="00A6640D"/>
    <w:rsid w:val="00A668DC"/>
    <w:rsid w:val="00A66CF0"/>
    <w:rsid w:val="00A672C4"/>
    <w:rsid w:val="00A674BC"/>
    <w:rsid w:val="00A67755"/>
    <w:rsid w:val="00A67A40"/>
    <w:rsid w:val="00A67D34"/>
    <w:rsid w:val="00A67F67"/>
    <w:rsid w:val="00A70424"/>
    <w:rsid w:val="00A70C61"/>
    <w:rsid w:val="00A71647"/>
    <w:rsid w:val="00A71768"/>
    <w:rsid w:val="00A71C20"/>
    <w:rsid w:val="00A724C7"/>
    <w:rsid w:val="00A72691"/>
    <w:rsid w:val="00A72A2A"/>
    <w:rsid w:val="00A73765"/>
    <w:rsid w:val="00A74724"/>
    <w:rsid w:val="00A758C0"/>
    <w:rsid w:val="00A7639F"/>
    <w:rsid w:val="00A766BB"/>
    <w:rsid w:val="00A7674C"/>
    <w:rsid w:val="00A7679D"/>
    <w:rsid w:val="00A76CAC"/>
    <w:rsid w:val="00A76FCD"/>
    <w:rsid w:val="00A774C0"/>
    <w:rsid w:val="00A77B94"/>
    <w:rsid w:val="00A77E4C"/>
    <w:rsid w:val="00A77F0D"/>
    <w:rsid w:val="00A80594"/>
    <w:rsid w:val="00A809AD"/>
    <w:rsid w:val="00A810CB"/>
    <w:rsid w:val="00A8250C"/>
    <w:rsid w:val="00A83122"/>
    <w:rsid w:val="00A83D59"/>
    <w:rsid w:val="00A8401A"/>
    <w:rsid w:val="00A843F4"/>
    <w:rsid w:val="00A85686"/>
    <w:rsid w:val="00A8573D"/>
    <w:rsid w:val="00A8663D"/>
    <w:rsid w:val="00A869B4"/>
    <w:rsid w:val="00A86B50"/>
    <w:rsid w:val="00A8715E"/>
    <w:rsid w:val="00A877AD"/>
    <w:rsid w:val="00A87ECA"/>
    <w:rsid w:val="00A911C8"/>
    <w:rsid w:val="00A92481"/>
    <w:rsid w:val="00A9255D"/>
    <w:rsid w:val="00A925D4"/>
    <w:rsid w:val="00A92B06"/>
    <w:rsid w:val="00A92B8F"/>
    <w:rsid w:val="00A92EB1"/>
    <w:rsid w:val="00A93072"/>
    <w:rsid w:val="00A934CF"/>
    <w:rsid w:val="00A93509"/>
    <w:rsid w:val="00A94753"/>
    <w:rsid w:val="00A94A86"/>
    <w:rsid w:val="00A94E2C"/>
    <w:rsid w:val="00A95094"/>
    <w:rsid w:val="00A951C1"/>
    <w:rsid w:val="00A9565D"/>
    <w:rsid w:val="00A95937"/>
    <w:rsid w:val="00A95EA8"/>
    <w:rsid w:val="00A9637C"/>
    <w:rsid w:val="00A96989"/>
    <w:rsid w:val="00A96AD0"/>
    <w:rsid w:val="00AA03B7"/>
    <w:rsid w:val="00AA0BCB"/>
    <w:rsid w:val="00AA0CAF"/>
    <w:rsid w:val="00AA0E4C"/>
    <w:rsid w:val="00AA1495"/>
    <w:rsid w:val="00AA22BC"/>
    <w:rsid w:val="00AA252B"/>
    <w:rsid w:val="00AA2787"/>
    <w:rsid w:val="00AA2E5F"/>
    <w:rsid w:val="00AA3DCB"/>
    <w:rsid w:val="00AA3EB2"/>
    <w:rsid w:val="00AA5A3E"/>
    <w:rsid w:val="00AA5AA2"/>
    <w:rsid w:val="00AA5FFE"/>
    <w:rsid w:val="00AA6545"/>
    <w:rsid w:val="00AA6566"/>
    <w:rsid w:val="00AA660D"/>
    <w:rsid w:val="00AA6B36"/>
    <w:rsid w:val="00AA6B38"/>
    <w:rsid w:val="00AA71A6"/>
    <w:rsid w:val="00AA74F3"/>
    <w:rsid w:val="00AA78B1"/>
    <w:rsid w:val="00AA7917"/>
    <w:rsid w:val="00AA7BB0"/>
    <w:rsid w:val="00AB00F7"/>
    <w:rsid w:val="00AB04CD"/>
    <w:rsid w:val="00AB074A"/>
    <w:rsid w:val="00AB132B"/>
    <w:rsid w:val="00AB1F42"/>
    <w:rsid w:val="00AB1F54"/>
    <w:rsid w:val="00AB21F6"/>
    <w:rsid w:val="00AB23C3"/>
    <w:rsid w:val="00AB24C5"/>
    <w:rsid w:val="00AB24E4"/>
    <w:rsid w:val="00AB2BE8"/>
    <w:rsid w:val="00AB36E7"/>
    <w:rsid w:val="00AB3AE9"/>
    <w:rsid w:val="00AB4676"/>
    <w:rsid w:val="00AB477B"/>
    <w:rsid w:val="00AB4D81"/>
    <w:rsid w:val="00AB4ED0"/>
    <w:rsid w:val="00AB592B"/>
    <w:rsid w:val="00AB67FE"/>
    <w:rsid w:val="00AB7204"/>
    <w:rsid w:val="00AB738D"/>
    <w:rsid w:val="00AB790A"/>
    <w:rsid w:val="00AC01AF"/>
    <w:rsid w:val="00AC0C6E"/>
    <w:rsid w:val="00AC128A"/>
    <w:rsid w:val="00AC146B"/>
    <w:rsid w:val="00AC157A"/>
    <w:rsid w:val="00AC2187"/>
    <w:rsid w:val="00AC265C"/>
    <w:rsid w:val="00AC26BF"/>
    <w:rsid w:val="00AC361B"/>
    <w:rsid w:val="00AC36E6"/>
    <w:rsid w:val="00AC38A9"/>
    <w:rsid w:val="00AC3C06"/>
    <w:rsid w:val="00AC40D5"/>
    <w:rsid w:val="00AC47E7"/>
    <w:rsid w:val="00AC487D"/>
    <w:rsid w:val="00AC4CA7"/>
    <w:rsid w:val="00AC4D60"/>
    <w:rsid w:val="00AC4ED1"/>
    <w:rsid w:val="00AC56DD"/>
    <w:rsid w:val="00AC7374"/>
    <w:rsid w:val="00AD0141"/>
    <w:rsid w:val="00AD049E"/>
    <w:rsid w:val="00AD04A5"/>
    <w:rsid w:val="00AD08D4"/>
    <w:rsid w:val="00AD23A5"/>
    <w:rsid w:val="00AD2E78"/>
    <w:rsid w:val="00AD2F13"/>
    <w:rsid w:val="00AD327A"/>
    <w:rsid w:val="00AD3751"/>
    <w:rsid w:val="00AD37F3"/>
    <w:rsid w:val="00AD3AC7"/>
    <w:rsid w:val="00AD3DC8"/>
    <w:rsid w:val="00AD4850"/>
    <w:rsid w:val="00AD495E"/>
    <w:rsid w:val="00AD4EAF"/>
    <w:rsid w:val="00AD547F"/>
    <w:rsid w:val="00AD60FF"/>
    <w:rsid w:val="00AD669B"/>
    <w:rsid w:val="00AE1260"/>
    <w:rsid w:val="00AE1454"/>
    <w:rsid w:val="00AE1696"/>
    <w:rsid w:val="00AE18F4"/>
    <w:rsid w:val="00AE1B43"/>
    <w:rsid w:val="00AE1B61"/>
    <w:rsid w:val="00AE231C"/>
    <w:rsid w:val="00AE27E0"/>
    <w:rsid w:val="00AE28BA"/>
    <w:rsid w:val="00AE31C7"/>
    <w:rsid w:val="00AE33D2"/>
    <w:rsid w:val="00AE3683"/>
    <w:rsid w:val="00AE42EF"/>
    <w:rsid w:val="00AE4AB2"/>
    <w:rsid w:val="00AE4C25"/>
    <w:rsid w:val="00AE4F3D"/>
    <w:rsid w:val="00AE6F10"/>
    <w:rsid w:val="00AF00FA"/>
    <w:rsid w:val="00AF027D"/>
    <w:rsid w:val="00AF129B"/>
    <w:rsid w:val="00AF19B9"/>
    <w:rsid w:val="00AF1B2F"/>
    <w:rsid w:val="00AF21E2"/>
    <w:rsid w:val="00AF27F3"/>
    <w:rsid w:val="00AF28E6"/>
    <w:rsid w:val="00AF29C0"/>
    <w:rsid w:val="00AF2BC9"/>
    <w:rsid w:val="00AF2E7C"/>
    <w:rsid w:val="00AF2EB2"/>
    <w:rsid w:val="00AF36B4"/>
    <w:rsid w:val="00AF44CE"/>
    <w:rsid w:val="00AF5B21"/>
    <w:rsid w:val="00AF65DD"/>
    <w:rsid w:val="00AF77C5"/>
    <w:rsid w:val="00AF7A18"/>
    <w:rsid w:val="00AF7AB2"/>
    <w:rsid w:val="00AF7B5C"/>
    <w:rsid w:val="00AF7F33"/>
    <w:rsid w:val="00B0126A"/>
    <w:rsid w:val="00B013F7"/>
    <w:rsid w:val="00B01693"/>
    <w:rsid w:val="00B02117"/>
    <w:rsid w:val="00B0223C"/>
    <w:rsid w:val="00B0237A"/>
    <w:rsid w:val="00B028DF"/>
    <w:rsid w:val="00B033CA"/>
    <w:rsid w:val="00B03B8A"/>
    <w:rsid w:val="00B03F5E"/>
    <w:rsid w:val="00B042CA"/>
    <w:rsid w:val="00B04FCE"/>
    <w:rsid w:val="00B05030"/>
    <w:rsid w:val="00B050A9"/>
    <w:rsid w:val="00B060A0"/>
    <w:rsid w:val="00B06144"/>
    <w:rsid w:val="00B06498"/>
    <w:rsid w:val="00B06571"/>
    <w:rsid w:val="00B065A5"/>
    <w:rsid w:val="00B0728D"/>
    <w:rsid w:val="00B10438"/>
    <w:rsid w:val="00B10AE3"/>
    <w:rsid w:val="00B11452"/>
    <w:rsid w:val="00B11564"/>
    <w:rsid w:val="00B11640"/>
    <w:rsid w:val="00B11A62"/>
    <w:rsid w:val="00B11E26"/>
    <w:rsid w:val="00B123EB"/>
    <w:rsid w:val="00B127F5"/>
    <w:rsid w:val="00B12871"/>
    <w:rsid w:val="00B129B6"/>
    <w:rsid w:val="00B129B7"/>
    <w:rsid w:val="00B12A87"/>
    <w:rsid w:val="00B137BD"/>
    <w:rsid w:val="00B14508"/>
    <w:rsid w:val="00B14690"/>
    <w:rsid w:val="00B14F00"/>
    <w:rsid w:val="00B15127"/>
    <w:rsid w:val="00B155AA"/>
    <w:rsid w:val="00B15BD1"/>
    <w:rsid w:val="00B16F00"/>
    <w:rsid w:val="00B17A47"/>
    <w:rsid w:val="00B17A63"/>
    <w:rsid w:val="00B2026A"/>
    <w:rsid w:val="00B20583"/>
    <w:rsid w:val="00B210C2"/>
    <w:rsid w:val="00B21D1C"/>
    <w:rsid w:val="00B22314"/>
    <w:rsid w:val="00B2267C"/>
    <w:rsid w:val="00B22C51"/>
    <w:rsid w:val="00B23278"/>
    <w:rsid w:val="00B2349A"/>
    <w:rsid w:val="00B23546"/>
    <w:rsid w:val="00B236A3"/>
    <w:rsid w:val="00B23FE6"/>
    <w:rsid w:val="00B2478D"/>
    <w:rsid w:val="00B24982"/>
    <w:rsid w:val="00B249F0"/>
    <w:rsid w:val="00B24ADF"/>
    <w:rsid w:val="00B25631"/>
    <w:rsid w:val="00B25CB9"/>
    <w:rsid w:val="00B26628"/>
    <w:rsid w:val="00B2668A"/>
    <w:rsid w:val="00B271A0"/>
    <w:rsid w:val="00B27D7E"/>
    <w:rsid w:val="00B31F35"/>
    <w:rsid w:val="00B31F7E"/>
    <w:rsid w:val="00B3233D"/>
    <w:rsid w:val="00B32537"/>
    <w:rsid w:val="00B32E11"/>
    <w:rsid w:val="00B3351C"/>
    <w:rsid w:val="00B33D4C"/>
    <w:rsid w:val="00B346DD"/>
    <w:rsid w:val="00B34867"/>
    <w:rsid w:val="00B349D9"/>
    <w:rsid w:val="00B34C6E"/>
    <w:rsid w:val="00B34F81"/>
    <w:rsid w:val="00B35928"/>
    <w:rsid w:val="00B369CD"/>
    <w:rsid w:val="00B36AF9"/>
    <w:rsid w:val="00B36D6A"/>
    <w:rsid w:val="00B40773"/>
    <w:rsid w:val="00B40DD3"/>
    <w:rsid w:val="00B41104"/>
    <w:rsid w:val="00B41422"/>
    <w:rsid w:val="00B4211F"/>
    <w:rsid w:val="00B42190"/>
    <w:rsid w:val="00B42364"/>
    <w:rsid w:val="00B42637"/>
    <w:rsid w:val="00B42F81"/>
    <w:rsid w:val="00B42FEC"/>
    <w:rsid w:val="00B438BA"/>
    <w:rsid w:val="00B43CF5"/>
    <w:rsid w:val="00B445BF"/>
    <w:rsid w:val="00B44887"/>
    <w:rsid w:val="00B44C2F"/>
    <w:rsid w:val="00B45005"/>
    <w:rsid w:val="00B451B7"/>
    <w:rsid w:val="00B46482"/>
    <w:rsid w:val="00B500A6"/>
    <w:rsid w:val="00B50946"/>
    <w:rsid w:val="00B509B9"/>
    <w:rsid w:val="00B51D91"/>
    <w:rsid w:val="00B51FD8"/>
    <w:rsid w:val="00B52B8D"/>
    <w:rsid w:val="00B539B1"/>
    <w:rsid w:val="00B53A17"/>
    <w:rsid w:val="00B53CD5"/>
    <w:rsid w:val="00B53E66"/>
    <w:rsid w:val="00B540A9"/>
    <w:rsid w:val="00B547BD"/>
    <w:rsid w:val="00B55472"/>
    <w:rsid w:val="00B554BB"/>
    <w:rsid w:val="00B5565A"/>
    <w:rsid w:val="00B557A7"/>
    <w:rsid w:val="00B567C9"/>
    <w:rsid w:val="00B56B55"/>
    <w:rsid w:val="00B56C73"/>
    <w:rsid w:val="00B570B6"/>
    <w:rsid w:val="00B577BD"/>
    <w:rsid w:val="00B57E51"/>
    <w:rsid w:val="00B610E3"/>
    <w:rsid w:val="00B610EF"/>
    <w:rsid w:val="00B615EE"/>
    <w:rsid w:val="00B6163A"/>
    <w:rsid w:val="00B61B40"/>
    <w:rsid w:val="00B61E62"/>
    <w:rsid w:val="00B61F57"/>
    <w:rsid w:val="00B6261A"/>
    <w:rsid w:val="00B62E24"/>
    <w:rsid w:val="00B62F01"/>
    <w:rsid w:val="00B63681"/>
    <w:rsid w:val="00B64038"/>
    <w:rsid w:val="00B640E3"/>
    <w:rsid w:val="00B644EF"/>
    <w:rsid w:val="00B64CC1"/>
    <w:rsid w:val="00B64D72"/>
    <w:rsid w:val="00B64F63"/>
    <w:rsid w:val="00B65832"/>
    <w:rsid w:val="00B65F28"/>
    <w:rsid w:val="00B6679B"/>
    <w:rsid w:val="00B66BDF"/>
    <w:rsid w:val="00B66F35"/>
    <w:rsid w:val="00B6719B"/>
    <w:rsid w:val="00B67299"/>
    <w:rsid w:val="00B67506"/>
    <w:rsid w:val="00B701C9"/>
    <w:rsid w:val="00B70350"/>
    <w:rsid w:val="00B70545"/>
    <w:rsid w:val="00B70867"/>
    <w:rsid w:val="00B70B5E"/>
    <w:rsid w:val="00B70D1C"/>
    <w:rsid w:val="00B70F3A"/>
    <w:rsid w:val="00B71359"/>
    <w:rsid w:val="00B71607"/>
    <w:rsid w:val="00B71A24"/>
    <w:rsid w:val="00B71A3E"/>
    <w:rsid w:val="00B73143"/>
    <w:rsid w:val="00B73286"/>
    <w:rsid w:val="00B7409A"/>
    <w:rsid w:val="00B74AAF"/>
    <w:rsid w:val="00B751C4"/>
    <w:rsid w:val="00B752E8"/>
    <w:rsid w:val="00B7590A"/>
    <w:rsid w:val="00B759DA"/>
    <w:rsid w:val="00B75C6A"/>
    <w:rsid w:val="00B75F9B"/>
    <w:rsid w:val="00B76196"/>
    <w:rsid w:val="00B764C7"/>
    <w:rsid w:val="00B76752"/>
    <w:rsid w:val="00B7758C"/>
    <w:rsid w:val="00B80C01"/>
    <w:rsid w:val="00B81C05"/>
    <w:rsid w:val="00B81FD0"/>
    <w:rsid w:val="00B82850"/>
    <w:rsid w:val="00B831A4"/>
    <w:rsid w:val="00B8394D"/>
    <w:rsid w:val="00B84A42"/>
    <w:rsid w:val="00B8517B"/>
    <w:rsid w:val="00B856E1"/>
    <w:rsid w:val="00B85817"/>
    <w:rsid w:val="00B85B2F"/>
    <w:rsid w:val="00B85C7C"/>
    <w:rsid w:val="00B85FD8"/>
    <w:rsid w:val="00B86C5D"/>
    <w:rsid w:val="00B86D6D"/>
    <w:rsid w:val="00B86D90"/>
    <w:rsid w:val="00B87259"/>
    <w:rsid w:val="00B87C59"/>
    <w:rsid w:val="00B87F90"/>
    <w:rsid w:val="00B9048F"/>
    <w:rsid w:val="00B90568"/>
    <w:rsid w:val="00B9119B"/>
    <w:rsid w:val="00B91632"/>
    <w:rsid w:val="00B91B25"/>
    <w:rsid w:val="00B91DD8"/>
    <w:rsid w:val="00B91F21"/>
    <w:rsid w:val="00B9274C"/>
    <w:rsid w:val="00B93233"/>
    <w:rsid w:val="00B9361E"/>
    <w:rsid w:val="00B9366A"/>
    <w:rsid w:val="00B94A0F"/>
    <w:rsid w:val="00B9515D"/>
    <w:rsid w:val="00B95C73"/>
    <w:rsid w:val="00B960AE"/>
    <w:rsid w:val="00B964B3"/>
    <w:rsid w:val="00B964F5"/>
    <w:rsid w:val="00B9672A"/>
    <w:rsid w:val="00B97FA9"/>
    <w:rsid w:val="00BA05D5"/>
    <w:rsid w:val="00BA10B0"/>
    <w:rsid w:val="00BA1460"/>
    <w:rsid w:val="00BA25C8"/>
    <w:rsid w:val="00BA2CFB"/>
    <w:rsid w:val="00BA339A"/>
    <w:rsid w:val="00BA38C9"/>
    <w:rsid w:val="00BA44CE"/>
    <w:rsid w:val="00BA4699"/>
    <w:rsid w:val="00BA4C32"/>
    <w:rsid w:val="00BA672E"/>
    <w:rsid w:val="00BA69FD"/>
    <w:rsid w:val="00BA6DC4"/>
    <w:rsid w:val="00BA6E01"/>
    <w:rsid w:val="00BA6E5F"/>
    <w:rsid w:val="00BA6F2F"/>
    <w:rsid w:val="00BA701E"/>
    <w:rsid w:val="00BA7956"/>
    <w:rsid w:val="00BB0915"/>
    <w:rsid w:val="00BB0BE3"/>
    <w:rsid w:val="00BB0C13"/>
    <w:rsid w:val="00BB0EEE"/>
    <w:rsid w:val="00BB0F9C"/>
    <w:rsid w:val="00BB1122"/>
    <w:rsid w:val="00BB1214"/>
    <w:rsid w:val="00BB13CD"/>
    <w:rsid w:val="00BB178E"/>
    <w:rsid w:val="00BB2011"/>
    <w:rsid w:val="00BB28FD"/>
    <w:rsid w:val="00BB298C"/>
    <w:rsid w:val="00BB2992"/>
    <w:rsid w:val="00BB2DA2"/>
    <w:rsid w:val="00BB3A1A"/>
    <w:rsid w:val="00BB3C8E"/>
    <w:rsid w:val="00BB3DEE"/>
    <w:rsid w:val="00BB3E6A"/>
    <w:rsid w:val="00BB43C5"/>
    <w:rsid w:val="00BB48E0"/>
    <w:rsid w:val="00BB50A5"/>
    <w:rsid w:val="00BB54DC"/>
    <w:rsid w:val="00BB69A6"/>
    <w:rsid w:val="00BB6BC8"/>
    <w:rsid w:val="00BB72DB"/>
    <w:rsid w:val="00BC0781"/>
    <w:rsid w:val="00BC1871"/>
    <w:rsid w:val="00BC18C0"/>
    <w:rsid w:val="00BC1951"/>
    <w:rsid w:val="00BC19F8"/>
    <w:rsid w:val="00BC2130"/>
    <w:rsid w:val="00BC21F1"/>
    <w:rsid w:val="00BC3CCE"/>
    <w:rsid w:val="00BC3FB7"/>
    <w:rsid w:val="00BC4109"/>
    <w:rsid w:val="00BC4406"/>
    <w:rsid w:val="00BC5B2D"/>
    <w:rsid w:val="00BC5CAF"/>
    <w:rsid w:val="00BC60EB"/>
    <w:rsid w:val="00BC705A"/>
    <w:rsid w:val="00BC7517"/>
    <w:rsid w:val="00BD0015"/>
    <w:rsid w:val="00BD0ED8"/>
    <w:rsid w:val="00BD12B8"/>
    <w:rsid w:val="00BD1702"/>
    <w:rsid w:val="00BD2582"/>
    <w:rsid w:val="00BD25F8"/>
    <w:rsid w:val="00BD2B34"/>
    <w:rsid w:val="00BD2EDC"/>
    <w:rsid w:val="00BD30B0"/>
    <w:rsid w:val="00BD31CF"/>
    <w:rsid w:val="00BD34F2"/>
    <w:rsid w:val="00BD376C"/>
    <w:rsid w:val="00BD37BF"/>
    <w:rsid w:val="00BD40C5"/>
    <w:rsid w:val="00BD4127"/>
    <w:rsid w:val="00BD4331"/>
    <w:rsid w:val="00BD45B4"/>
    <w:rsid w:val="00BD47EB"/>
    <w:rsid w:val="00BD4E71"/>
    <w:rsid w:val="00BD515A"/>
    <w:rsid w:val="00BD52A4"/>
    <w:rsid w:val="00BD700D"/>
    <w:rsid w:val="00BD748A"/>
    <w:rsid w:val="00BD765C"/>
    <w:rsid w:val="00BD797D"/>
    <w:rsid w:val="00BD79E6"/>
    <w:rsid w:val="00BE0383"/>
    <w:rsid w:val="00BE044F"/>
    <w:rsid w:val="00BE0626"/>
    <w:rsid w:val="00BE0BEA"/>
    <w:rsid w:val="00BE1312"/>
    <w:rsid w:val="00BE1335"/>
    <w:rsid w:val="00BE1932"/>
    <w:rsid w:val="00BE21CB"/>
    <w:rsid w:val="00BE24D2"/>
    <w:rsid w:val="00BE2546"/>
    <w:rsid w:val="00BE2A12"/>
    <w:rsid w:val="00BE32B0"/>
    <w:rsid w:val="00BE3B26"/>
    <w:rsid w:val="00BE3BC1"/>
    <w:rsid w:val="00BE40B7"/>
    <w:rsid w:val="00BE4398"/>
    <w:rsid w:val="00BE4670"/>
    <w:rsid w:val="00BE49FF"/>
    <w:rsid w:val="00BE4E59"/>
    <w:rsid w:val="00BE52EF"/>
    <w:rsid w:val="00BE543F"/>
    <w:rsid w:val="00BE54CC"/>
    <w:rsid w:val="00BE5DE2"/>
    <w:rsid w:val="00BE5DF4"/>
    <w:rsid w:val="00BE627C"/>
    <w:rsid w:val="00BE6462"/>
    <w:rsid w:val="00BE650D"/>
    <w:rsid w:val="00BE6538"/>
    <w:rsid w:val="00BE679E"/>
    <w:rsid w:val="00BE7137"/>
    <w:rsid w:val="00BE73FB"/>
    <w:rsid w:val="00BE76C7"/>
    <w:rsid w:val="00BE7A5E"/>
    <w:rsid w:val="00BE7E45"/>
    <w:rsid w:val="00BF02F1"/>
    <w:rsid w:val="00BF0C5B"/>
    <w:rsid w:val="00BF116A"/>
    <w:rsid w:val="00BF120D"/>
    <w:rsid w:val="00BF1A67"/>
    <w:rsid w:val="00BF1A91"/>
    <w:rsid w:val="00BF1FB4"/>
    <w:rsid w:val="00BF2A17"/>
    <w:rsid w:val="00BF2CE5"/>
    <w:rsid w:val="00BF2D3D"/>
    <w:rsid w:val="00BF3E22"/>
    <w:rsid w:val="00BF461C"/>
    <w:rsid w:val="00BF4740"/>
    <w:rsid w:val="00BF47D6"/>
    <w:rsid w:val="00BF49F8"/>
    <w:rsid w:val="00BF4ADC"/>
    <w:rsid w:val="00BF4B80"/>
    <w:rsid w:val="00BF6143"/>
    <w:rsid w:val="00BF6703"/>
    <w:rsid w:val="00BF76E8"/>
    <w:rsid w:val="00BF7C98"/>
    <w:rsid w:val="00C0012B"/>
    <w:rsid w:val="00C00148"/>
    <w:rsid w:val="00C0077D"/>
    <w:rsid w:val="00C00927"/>
    <w:rsid w:val="00C00ED9"/>
    <w:rsid w:val="00C00FCF"/>
    <w:rsid w:val="00C01F9C"/>
    <w:rsid w:val="00C0213F"/>
    <w:rsid w:val="00C02F0A"/>
    <w:rsid w:val="00C031CE"/>
    <w:rsid w:val="00C03477"/>
    <w:rsid w:val="00C03789"/>
    <w:rsid w:val="00C0438E"/>
    <w:rsid w:val="00C04DCF"/>
    <w:rsid w:val="00C051CD"/>
    <w:rsid w:val="00C06687"/>
    <w:rsid w:val="00C066BA"/>
    <w:rsid w:val="00C068D8"/>
    <w:rsid w:val="00C071B7"/>
    <w:rsid w:val="00C0731B"/>
    <w:rsid w:val="00C07F81"/>
    <w:rsid w:val="00C111E2"/>
    <w:rsid w:val="00C11485"/>
    <w:rsid w:val="00C1167F"/>
    <w:rsid w:val="00C1191B"/>
    <w:rsid w:val="00C121A5"/>
    <w:rsid w:val="00C125EF"/>
    <w:rsid w:val="00C13232"/>
    <w:rsid w:val="00C137F1"/>
    <w:rsid w:val="00C1447A"/>
    <w:rsid w:val="00C14754"/>
    <w:rsid w:val="00C14A78"/>
    <w:rsid w:val="00C14AE4"/>
    <w:rsid w:val="00C14F12"/>
    <w:rsid w:val="00C14F74"/>
    <w:rsid w:val="00C15099"/>
    <w:rsid w:val="00C15B1E"/>
    <w:rsid w:val="00C1617F"/>
    <w:rsid w:val="00C16191"/>
    <w:rsid w:val="00C162D8"/>
    <w:rsid w:val="00C16939"/>
    <w:rsid w:val="00C16B33"/>
    <w:rsid w:val="00C175CD"/>
    <w:rsid w:val="00C1786F"/>
    <w:rsid w:val="00C17CC6"/>
    <w:rsid w:val="00C17DD8"/>
    <w:rsid w:val="00C2012C"/>
    <w:rsid w:val="00C20392"/>
    <w:rsid w:val="00C20552"/>
    <w:rsid w:val="00C2061E"/>
    <w:rsid w:val="00C20B22"/>
    <w:rsid w:val="00C2144E"/>
    <w:rsid w:val="00C21F0D"/>
    <w:rsid w:val="00C2229F"/>
    <w:rsid w:val="00C23165"/>
    <w:rsid w:val="00C234F7"/>
    <w:rsid w:val="00C24299"/>
    <w:rsid w:val="00C24B7B"/>
    <w:rsid w:val="00C25848"/>
    <w:rsid w:val="00C265D2"/>
    <w:rsid w:val="00C27270"/>
    <w:rsid w:val="00C27285"/>
    <w:rsid w:val="00C27469"/>
    <w:rsid w:val="00C277DF"/>
    <w:rsid w:val="00C30064"/>
    <w:rsid w:val="00C30A83"/>
    <w:rsid w:val="00C30B62"/>
    <w:rsid w:val="00C3141D"/>
    <w:rsid w:val="00C315C4"/>
    <w:rsid w:val="00C32710"/>
    <w:rsid w:val="00C32D1F"/>
    <w:rsid w:val="00C32E45"/>
    <w:rsid w:val="00C32E7F"/>
    <w:rsid w:val="00C3322C"/>
    <w:rsid w:val="00C33E65"/>
    <w:rsid w:val="00C346A4"/>
    <w:rsid w:val="00C35374"/>
    <w:rsid w:val="00C35A68"/>
    <w:rsid w:val="00C35AE3"/>
    <w:rsid w:val="00C35BDE"/>
    <w:rsid w:val="00C35FDC"/>
    <w:rsid w:val="00C36025"/>
    <w:rsid w:val="00C36285"/>
    <w:rsid w:val="00C36678"/>
    <w:rsid w:val="00C3675A"/>
    <w:rsid w:val="00C36BF2"/>
    <w:rsid w:val="00C36C77"/>
    <w:rsid w:val="00C36EA6"/>
    <w:rsid w:val="00C3705C"/>
    <w:rsid w:val="00C373BC"/>
    <w:rsid w:val="00C37C28"/>
    <w:rsid w:val="00C37DBB"/>
    <w:rsid w:val="00C40029"/>
    <w:rsid w:val="00C403F0"/>
    <w:rsid w:val="00C40FDD"/>
    <w:rsid w:val="00C412CE"/>
    <w:rsid w:val="00C41357"/>
    <w:rsid w:val="00C4167F"/>
    <w:rsid w:val="00C41768"/>
    <w:rsid w:val="00C4190A"/>
    <w:rsid w:val="00C42F41"/>
    <w:rsid w:val="00C4309C"/>
    <w:rsid w:val="00C433A0"/>
    <w:rsid w:val="00C43418"/>
    <w:rsid w:val="00C43522"/>
    <w:rsid w:val="00C437F3"/>
    <w:rsid w:val="00C4385A"/>
    <w:rsid w:val="00C43AE0"/>
    <w:rsid w:val="00C43B73"/>
    <w:rsid w:val="00C43D4E"/>
    <w:rsid w:val="00C44EDE"/>
    <w:rsid w:val="00C45772"/>
    <w:rsid w:val="00C45B27"/>
    <w:rsid w:val="00C45C58"/>
    <w:rsid w:val="00C45E5D"/>
    <w:rsid w:val="00C4601B"/>
    <w:rsid w:val="00C461C4"/>
    <w:rsid w:val="00C46AD6"/>
    <w:rsid w:val="00C47E63"/>
    <w:rsid w:val="00C47FB0"/>
    <w:rsid w:val="00C50352"/>
    <w:rsid w:val="00C504E1"/>
    <w:rsid w:val="00C5091D"/>
    <w:rsid w:val="00C50981"/>
    <w:rsid w:val="00C50D32"/>
    <w:rsid w:val="00C51176"/>
    <w:rsid w:val="00C514F9"/>
    <w:rsid w:val="00C51585"/>
    <w:rsid w:val="00C52094"/>
    <w:rsid w:val="00C52111"/>
    <w:rsid w:val="00C52B79"/>
    <w:rsid w:val="00C53290"/>
    <w:rsid w:val="00C53338"/>
    <w:rsid w:val="00C53A44"/>
    <w:rsid w:val="00C5470F"/>
    <w:rsid w:val="00C54CBC"/>
    <w:rsid w:val="00C55343"/>
    <w:rsid w:val="00C558ED"/>
    <w:rsid w:val="00C55960"/>
    <w:rsid w:val="00C55BEB"/>
    <w:rsid w:val="00C56168"/>
    <w:rsid w:val="00C561A2"/>
    <w:rsid w:val="00C562F7"/>
    <w:rsid w:val="00C56363"/>
    <w:rsid w:val="00C56641"/>
    <w:rsid w:val="00C56678"/>
    <w:rsid w:val="00C568A9"/>
    <w:rsid w:val="00C569A8"/>
    <w:rsid w:val="00C5704F"/>
    <w:rsid w:val="00C57214"/>
    <w:rsid w:val="00C5730C"/>
    <w:rsid w:val="00C57603"/>
    <w:rsid w:val="00C57895"/>
    <w:rsid w:val="00C604E1"/>
    <w:rsid w:val="00C60574"/>
    <w:rsid w:val="00C60C38"/>
    <w:rsid w:val="00C6193A"/>
    <w:rsid w:val="00C61942"/>
    <w:rsid w:val="00C61ED2"/>
    <w:rsid w:val="00C62D94"/>
    <w:rsid w:val="00C634FF"/>
    <w:rsid w:val="00C63732"/>
    <w:rsid w:val="00C63A19"/>
    <w:rsid w:val="00C63CDE"/>
    <w:rsid w:val="00C63E5F"/>
    <w:rsid w:val="00C64256"/>
    <w:rsid w:val="00C64267"/>
    <w:rsid w:val="00C64462"/>
    <w:rsid w:val="00C647EE"/>
    <w:rsid w:val="00C64927"/>
    <w:rsid w:val="00C64D68"/>
    <w:rsid w:val="00C64EBA"/>
    <w:rsid w:val="00C656C4"/>
    <w:rsid w:val="00C65FBF"/>
    <w:rsid w:val="00C66054"/>
    <w:rsid w:val="00C662A8"/>
    <w:rsid w:val="00C667AE"/>
    <w:rsid w:val="00C669E3"/>
    <w:rsid w:val="00C66D9C"/>
    <w:rsid w:val="00C6710D"/>
    <w:rsid w:val="00C67189"/>
    <w:rsid w:val="00C67558"/>
    <w:rsid w:val="00C67BF1"/>
    <w:rsid w:val="00C705D5"/>
    <w:rsid w:val="00C70BED"/>
    <w:rsid w:val="00C70EED"/>
    <w:rsid w:val="00C70F23"/>
    <w:rsid w:val="00C71911"/>
    <w:rsid w:val="00C7234F"/>
    <w:rsid w:val="00C72883"/>
    <w:rsid w:val="00C72918"/>
    <w:rsid w:val="00C72A49"/>
    <w:rsid w:val="00C73097"/>
    <w:rsid w:val="00C73BDF"/>
    <w:rsid w:val="00C73DFC"/>
    <w:rsid w:val="00C744A6"/>
    <w:rsid w:val="00C74809"/>
    <w:rsid w:val="00C7482D"/>
    <w:rsid w:val="00C74A25"/>
    <w:rsid w:val="00C74D41"/>
    <w:rsid w:val="00C759DF"/>
    <w:rsid w:val="00C75D82"/>
    <w:rsid w:val="00C7667F"/>
    <w:rsid w:val="00C76DF8"/>
    <w:rsid w:val="00C76EBC"/>
    <w:rsid w:val="00C76ED5"/>
    <w:rsid w:val="00C774F1"/>
    <w:rsid w:val="00C77D20"/>
    <w:rsid w:val="00C805D8"/>
    <w:rsid w:val="00C80C1F"/>
    <w:rsid w:val="00C8128A"/>
    <w:rsid w:val="00C81411"/>
    <w:rsid w:val="00C81ABE"/>
    <w:rsid w:val="00C823B2"/>
    <w:rsid w:val="00C8245E"/>
    <w:rsid w:val="00C824CD"/>
    <w:rsid w:val="00C82902"/>
    <w:rsid w:val="00C82CED"/>
    <w:rsid w:val="00C83CD2"/>
    <w:rsid w:val="00C840F3"/>
    <w:rsid w:val="00C845A4"/>
    <w:rsid w:val="00C846CB"/>
    <w:rsid w:val="00C85106"/>
    <w:rsid w:val="00C8572B"/>
    <w:rsid w:val="00C85B65"/>
    <w:rsid w:val="00C85EFE"/>
    <w:rsid w:val="00C86403"/>
    <w:rsid w:val="00C86522"/>
    <w:rsid w:val="00C868DA"/>
    <w:rsid w:val="00C86BC8"/>
    <w:rsid w:val="00C86E98"/>
    <w:rsid w:val="00C8715A"/>
    <w:rsid w:val="00C877EC"/>
    <w:rsid w:val="00C87BDF"/>
    <w:rsid w:val="00C87F64"/>
    <w:rsid w:val="00C90632"/>
    <w:rsid w:val="00C90735"/>
    <w:rsid w:val="00C9075E"/>
    <w:rsid w:val="00C90D63"/>
    <w:rsid w:val="00C910FA"/>
    <w:rsid w:val="00C9134B"/>
    <w:rsid w:val="00C91790"/>
    <w:rsid w:val="00C91CA9"/>
    <w:rsid w:val="00C9219A"/>
    <w:rsid w:val="00C92CA0"/>
    <w:rsid w:val="00C92D11"/>
    <w:rsid w:val="00C92F8B"/>
    <w:rsid w:val="00C93189"/>
    <w:rsid w:val="00C93883"/>
    <w:rsid w:val="00C9457D"/>
    <w:rsid w:val="00C948A4"/>
    <w:rsid w:val="00C94954"/>
    <w:rsid w:val="00C951C2"/>
    <w:rsid w:val="00C9568C"/>
    <w:rsid w:val="00C959C3"/>
    <w:rsid w:val="00C96150"/>
    <w:rsid w:val="00C969AC"/>
    <w:rsid w:val="00C96DCF"/>
    <w:rsid w:val="00C9703F"/>
    <w:rsid w:val="00C973DE"/>
    <w:rsid w:val="00CA088D"/>
    <w:rsid w:val="00CA11E5"/>
    <w:rsid w:val="00CA136E"/>
    <w:rsid w:val="00CA160F"/>
    <w:rsid w:val="00CA1AA7"/>
    <w:rsid w:val="00CA1C4F"/>
    <w:rsid w:val="00CA2214"/>
    <w:rsid w:val="00CA23F6"/>
    <w:rsid w:val="00CA2D34"/>
    <w:rsid w:val="00CA2F23"/>
    <w:rsid w:val="00CA50CA"/>
    <w:rsid w:val="00CA5444"/>
    <w:rsid w:val="00CA551E"/>
    <w:rsid w:val="00CA5DD6"/>
    <w:rsid w:val="00CA61AA"/>
    <w:rsid w:val="00CA6551"/>
    <w:rsid w:val="00CA6E04"/>
    <w:rsid w:val="00CA6EA6"/>
    <w:rsid w:val="00CA7446"/>
    <w:rsid w:val="00CA782E"/>
    <w:rsid w:val="00CA78FA"/>
    <w:rsid w:val="00CB045C"/>
    <w:rsid w:val="00CB0758"/>
    <w:rsid w:val="00CB083C"/>
    <w:rsid w:val="00CB08EF"/>
    <w:rsid w:val="00CB0A03"/>
    <w:rsid w:val="00CB0BB2"/>
    <w:rsid w:val="00CB0D96"/>
    <w:rsid w:val="00CB10C1"/>
    <w:rsid w:val="00CB14BF"/>
    <w:rsid w:val="00CB1F9E"/>
    <w:rsid w:val="00CB23A1"/>
    <w:rsid w:val="00CB2522"/>
    <w:rsid w:val="00CB2A21"/>
    <w:rsid w:val="00CB33CD"/>
    <w:rsid w:val="00CB3616"/>
    <w:rsid w:val="00CB511B"/>
    <w:rsid w:val="00CB581D"/>
    <w:rsid w:val="00CB5C6E"/>
    <w:rsid w:val="00CB61AF"/>
    <w:rsid w:val="00CB6510"/>
    <w:rsid w:val="00CB6AB3"/>
    <w:rsid w:val="00CB74B9"/>
    <w:rsid w:val="00CB78AB"/>
    <w:rsid w:val="00CC02E3"/>
    <w:rsid w:val="00CC03E6"/>
    <w:rsid w:val="00CC1459"/>
    <w:rsid w:val="00CC1899"/>
    <w:rsid w:val="00CC19CE"/>
    <w:rsid w:val="00CC1DC7"/>
    <w:rsid w:val="00CC1F22"/>
    <w:rsid w:val="00CC216F"/>
    <w:rsid w:val="00CC223D"/>
    <w:rsid w:val="00CC227A"/>
    <w:rsid w:val="00CC25BC"/>
    <w:rsid w:val="00CC285A"/>
    <w:rsid w:val="00CC2967"/>
    <w:rsid w:val="00CC2E1C"/>
    <w:rsid w:val="00CC3394"/>
    <w:rsid w:val="00CC38DF"/>
    <w:rsid w:val="00CC3AA1"/>
    <w:rsid w:val="00CC3C2F"/>
    <w:rsid w:val="00CC41FB"/>
    <w:rsid w:val="00CC48F7"/>
    <w:rsid w:val="00CC4963"/>
    <w:rsid w:val="00CC5910"/>
    <w:rsid w:val="00CC59F5"/>
    <w:rsid w:val="00CC63DA"/>
    <w:rsid w:val="00CC64AC"/>
    <w:rsid w:val="00CC66FB"/>
    <w:rsid w:val="00CC681C"/>
    <w:rsid w:val="00CC6B05"/>
    <w:rsid w:val="00CC6F13"/>
    <w:rsid w:val="00CC6F7C"/>
    <w:rsid w:val="00CC6F96"/>
    <w:rsid w:val="00CC7C94"/>
    <w:rsid w:val="00CD00D5"/>
    <w:rsid w:val="00CD08B2"/>
    <w:rsid w:val="00CD2181"/>
    <w:rsid w:val="00CD21BE"/>
    <w:rsid w:val="00CD21E3"/>
    <w:rsid w:val="00CD24F5"/>
    <w:rsid w:val="00CD279E"/>
    <w:rsid w:val="00CD2C00"/>
    <w:rsid w:val="00CD340D"/>
    <w:rsid w:val="00CD3573"/>
    <w:rsid w:val="00CD36A1"/>
    <w:rsid w:val="00CD37C6"/>
    <w:rsid w:val="00CD39E9"/>
    <w:rsid w:val="00CD3D94"/>
    <w:rsid w:val="00CD417B"/>
    <w:rsid w:val="00CD4731"/>
    <w:rsid w:val="00CD4821"/>
    <w:rsid w:val="00CD49C0"/>
    <w:rsid w:val="00CD4CCD"/>
    <w:rsid w:val="00CD50C8"/>
    <w:rsid w:val="00CD5209"/>
    <w:rsid w:val="00CD52DC"/>
    <w:rsid w:val="00CD52F5"/>
    <w:rsid w:val="00CD58B0"/>
    <w:rsid w:val="00CD6975"/>
    <w:rsid w:val="00CD6A3F"/>
    <w:rsid w:val="00CD6C81"/>
    <w:rsid w:val="00CD71E8"/>
    <w:rsid w:val="00CD7422"/>
    <w:rsid w:val="00CD76D6"/>
    <w:rsid w:val="00CD788A"/>
    <w:rsid w:val="00CD7986"/>
    <w:rsid w:val="00CE07C8"/>
    <w:rsid w:val="00CE0AB1"/>
    <w:rsid w:val="00CE0E40"/>
    <w:rsid w:val="00CE0EF0"/>
    <w:rsid w:val="00CE0FD9"/>
    <w:rsid w:val="00CE11E1"/>
    <w:rsid w:val="00CE131C"/>
    <w:rsid w:val="00CE134E"/>
    <w:rsid w:val="00CE1C48"/>
    <w:rsid w:val="00CE1E31"/>
    <w:rsid w:val="00CE2B0B"/>
    <w:rsid w:val="00CE2F91"/>
    <w:rsid w:val="00CE33C1"/>
    <w:rsid w:val="00CE3A9A"/>
    <w:rsid w:val="00CE3B01"/>
    <w:rsid w:val="00CE40C5"/>
    <w:rsid w:val="00CE4141"/>
    <w:rsid w:val="00CE42E7"/>
    <w:rsid w:val="00CE4901"/>
    <w:rsid w:val="00CE4B19"/>
    <w:rsid w:val="00CE524F"/>
    <w:rsid w:val="00CE5366"/>
    <w:rsid w:val="00CE5DD9"/>
    <w:rsid w:val="00CE5F32"/>
    <w:rsid w:val="00CE5FB5"/>
    <w:rsid w:val="00CE6073"/>
    <w:rsid w:val="00CE60BC"/>
    <w:rsid w:val="00CE644C"/>
    <w:rsid w:val="00CE6D9B"/>
    <w:rsid w:val="00CE71E4"/>
    <w:rsid w:val="00CE7265"/>
    <w:rsid w:val="00CE750D"/>
    <w:rsid w:val="00CF1EFB"/>
    <w:rsid w:val="00CF22EE"/>
    <w:rsid w:val="00CF27BC"/>
    <w:rsid w:val="00CF314E"/>
    <w:rsid w:val="00CF346B"/>
    <w:rsid w:val="00CF34CD"/>
    <w:rsid w:val="00CF34E2"/>
    <w:rsid w:val="00CF43D9"/>
    <w:rsid w:val="00CF4821"/>
    <w:rsid w:val="00CF5597"/>
    <w:rsid w:val="00CF5784"/>
    <w:rsid w:val="00CF695E"/>
    <w:rsid w:val="00CF7380"/>
    <w:rsid w:val="00CF7B80"/>
    <w:rsid w:val="00D0077D"/>
    <w:rsid w:val="00D00890"/>
    <w:rsid w:val="00D00B20"/>
    <w:rsid w:val="00D01732"/>
    <w:rsid w:val="00D017F4"/>
    <w:rsid w:val="00D0181A"/>
    <w:rsid w:val="00D0186B"/>
    <w:rsid w:val="00D0189A"/>
    <w:rsid w:val="00D018F5"/>
    <w:rsid w:val="00D01B5B"/>
    <w:rsid w:val="00D01E1C"/>
    <w:rsid w:val="00D01E89"/>
    <w:rsid w:val="00D0226B"/>
    <w:rsid w:val="00D02733"/>
    <w:rsid w:val="00D02E6A"/>
    <w:rsid w:val="00D032A7"/>
    <w:rsid w:val="00D03446"/>
    <w:rsid w:val="00D038B9"/>
    <w:rsid w:val="00D03E2A"/>
    <w:rsid w:val="00D041BC"/>
    <w:rsid w:val="00D045FE"/>
    <w:rsid w:val="00D049DC"/>
    <w:rsid w:val="00D04C6F"/>
    <w:rsid w:val="00D05072"/>
    <w:rsid w:val="00D0594A"/>
    <w:rsid w:val="00D05C9E"/>
    <w:rsid w:val="00D06189"/>
    <w:rsid w:val="00D0646C"/>
    <w:rsid w:val="00D068C0"/>
    <w:rsid w:val="00D06FEE"/>
    <w:rsid w:val="00D0730F"/>
    <w:rsid w:val="00D07650"/>
    <w:rsid w:val="00D07F3D"/>
    <w:rsid w:val="00D107FB"/>
    <w:rsid w:val="00D10860"/>
    <w:rsid w:val="00D10897"/>
    <w:rsid w:val="00D10E6A"/>
    <w:rsid w:val="00D10ECA"/>
    <w:rsid w:val="00D11396"/>
    <w:rsid w:val="00D118F6"/>
    <w:rsid w:val="00D11C22"/>
    <w:rsid w:val="00D122EC"/>
    <w:rsid w:val="00D1237C"/>
    <w:rsid w:val="00D125F2"/>
    <w:rsid w:val="00D1275C"/>
    <w:rsid w:val="00D12D53"/>
    <w:rsid w:val="00D130AD"/>
    <w:rsid w:val="00D1362B"/>
    <w:rsid w:val="00D13EE6"/>
    <w:rsid w:val="00D146DC"/>
    <w:rsid w:val="00D1523B"/>
    <w:rsid w:val="00D15407"/>
    <w:rsid w:val="00D159E5"/>
    <w:rsid w:val="00D15F46"/>
    <w:rsid w:val="00D1607D"/>
    <w:rsid w:val="00D162BE"/>
    <w:rsid w:val="00D1682B"/>
    <w:rsid w:val="00D16D92"/>
    <w:rsid w:val="00D16FF7"/>
    <w:rsid w:val="00D2030D"/>
    <w:rsid w:val="00D20BC8"/>
    <w:rsid w:val="00D20E6D"/>
    <w:rsid w:val="00D20E8D"/>
    <w:rsid w:val="00D20E90"/>
    <w:rsid w:val="00D22172"/>
    <w:rsid w:val="00D22827"/>
    <w:rsid w:val="00D23488"/>
    <w:rsid w:val="00D237A1"/>
    <w:rsid w:val="00D23875"/>
    <w:rsid w:val="00D239FD"/>
    <w:rsid w:val="00D23EAF"/>
    <w:rsid w:val="00D24519"/>
    <w:rsid w:val="00D24955"/>
    <w:rsid w:val="00D254E2"/>
    <w:rsid w:val="00D25AD2"/>
    <w:rsid w:val="00D25EA3"/>
    <w:rsid w:val="00D26209"/>
    <w:rsid w:val="00D266E4"/>
    <w:rsid w:val="00D2686D"/>
    <w:rsid w:val="00D2688F"/>
    <w:rsid w:val="00D26A0A"/>
    <w:rsid w:val="00D26EB6"/>
    <w:rsid w:val="00D26EE8"/>
    <w:rsid w:val="00D26F68"/>
    <w:rsid w:val="00D27CC6"/>
    <w:rsid w:val="00D27DAF"/>
    <w:rsid w:val="00D27F80"/>
    <w:rsid w:val="00D30057"/>
    <w:rsid w:val="00D3089C"/>
    <w:rsid w:val="00D308E8"/>
    <w:rsid w:val="00D30DE1"/>
    <w:rsid w:val="00D31311"/>
    <w:rsid w:val="00D31501"/>
    <w:rsid w:val="00D319CE"/>
    <w:rsid w:val="00D32753"/>
    <w:rsid w:val="00D3294B"/>
    <w:rsid w:val="00D32CCD"/>
    <w:rsid w:val="00D33D65"/>
    <w:rsid w:val="00D34390"/>
    <w:rsid w:val="00D34542"/>
    <w:rsid w:val="00D3457C"/>
    <w:rsid w:val="00D34CD6"/>
    <w:rsid w:val="00D34FC5"/>
    <w:rsid w:val="00D35173"/>
    <w:rsid w:val="00D355F4"/>
    <w:rsid w:val="00D35979"/>
    <w:rsid w:val="00D35A9A"/>
    <w:rsid w:val="00D35A9C"/>
    <w:rsid w:val="00D35C06"/>
    <w:rsid w:val="00D35EED"/>
    <w:rsid w:val="00D36681"/>
    <w:rsid w:val="00D37FB5"/>
    <w:rsid w:val="00D40FE3"/>
    <w:rsid w:val="00D410F7"/>
    <w:rsid w:val="00D4115F"/>
    <w:rsid w:val="00D4126D"/>
    <w:rsid w:val="00D416E5"/>
    <w:rsid w:val="00D4192F"/>
    <w:rsid w:val="00D41D2F"/>
    <w:rsid w:val="00D42348"/>
    <w:rsid w:val="00D423E5"/>
    <w:rsid w:val="00D4263D"/>
    <w:rsid w:val="00D43122"/>
    <w:rsid w:val="00D43136"/>
    <w:rsid w:val="00D4331C"/>
    <w:rsid w:val="00D43A67"/>
    <w:rsid w:val="00D440D4"/>
    <w:rsid w:val="00D44412"/>
    <w:rsid w:val="00D44475"/>
    <w:rsid w:val="00D451AE"/>
    <w:rsid w:val="00D45DB8"/>
    <w:rsid w:val="00D45EBF"/>
    <w:rsid w:val="00D46B4A"/>
    <w:rsid w:val="00D472E1"/>
    <w:rsid w:val="00D4739B"/>
    <w:rsid w:val="00D502DE"/>
    <w:rsid w:val="00D503ED"/>
    <w:rsid w:val="00D509DB"/>
    <w:rsid w:val="00D50D1B"/>
    <w:rsid w:val="00D50DD9"/>
    <w:rsid w:val="00D50F52"/>
    <w:rsid w:val="00D5278E"/>
    <w:rsid w:val="00D52944"/>
    <w:rsid w:val="00D52DF9"/>
    <w:rsid w:val="00D5339B"/>
    <w:rsid w:val="00D53962"/>
    <w:rsid w:val="00D539DA"/>
    <w:rsid w:val="00D5414D"/>
    <w:rsid w:val="00D54B3B"/>
    <w:rsid w:val="00D54CD6"/>
    <w:rsid w:val="00D54F49"/>
    <w:rsid w:val="00D5545F"/>
    <w:rsid w:val="00D5557B"/>
    <w:rsid w:val="00D55F4C"/>
    <w:rsid w:val="00D562A1"/>
    <w:rsid w:val="00D56FFB"/>
    <w:rsid w:val="00D573C7"/>
    <w:rsid w:val="00D600B8"/>
    <w:rsid w:val="00D60750"/>
    <w:rsid w:val="00D609F2"/>
    <w:rsid w:val="00D613F4"/>
    <w:rsid w:val="00D616E0"/>
    <w:rsid w:val="00D618F8"/>
    <w:rsid w:val="00D6193E"/>
    <w:rsid w:val="00D62824"/>
    <w:rsid w:val="00D6304E"/>
    <w:rsid w:val="00D63715"/>
    <w:rsid w:val="00D63820"/>
    <w:rsid w:val="00D63B20"/>
    <w:rsid w:val="00D64235"/>
    <w:rsid w:val="00D64BFB"/>
    <w:rsid w:val="00D64E91"/>
    <w:rsid w:val="00D65CD1"/>
    <w:rsid w:val="00D66353"/>
    <w:rsid w:val="00D6669B"/>
    <w:rsid w:val="00D66E00"/>
    <w:rsid w:val="00D67AD6"/>
    <w:rsid w:val="00D67FCE"/>
    <w:rsid w:val="00D7058A"/>
    <w:rsid w:val="00D706E7"/>
    <w:rsid w:val="00D71210"/>
    <w:rsid w:val="00D7128F"/>
    <w:rsid w:val="00D713AE"/>
    <w:rsid w:val="00D71818"/>
    <w:rsid w:val="00D72141"/>
    <w:rsid w:val="00D72B97"/>
    <w:rsid w:val="00D72F60"/>
    <w:rsid w:val="00D73249"/>
    <w:rsid w:val="00D736AA"/>
    <w:rsid w:val="00D73922"/>
    <w:rsid w:val="00D73E04"/>
    <w:rsid w:val="00D73F62"/>
    <w:rsid w:val="00D748DD"/>
    <w:rsid w:val="00D75025"/>
    <w:rsid w:val="00D75026"/>
    <w:rsid w:val="00D7579F"/>
    <w:rsid w:val="00D7580F"/>
    <w:rsid w:val="00D75B86"/>
    <w:rsid w:val="00D75C83"/>
    <w:rsid w:val="00D75D82"/>
    <w:rsid w:val="00D76517"/>
    <w:rsid w:val="00D77056"/>
    <w:rsid w:val="00D77B58"/>
    <w:rsid w:val="00D8019F"/>
    <w:rsid w:val="00D80E24"/>
    <w:rsid w:val="00D80F42"/>
    <w:rsid w:val="00D810BF"/>
    <w:rsid w:val="00D81367"/>
    <w:rsid w:val="00D8153E"/>
    <w:rsid w:val="00D81673"/>
    <w:rsid w:val="00D82232"/>
    <w:rsid w:val="00D82242"/>
    <w:rsid w:val="00D8229C"/>
    <w:rsid w:val="00D823E4"/>
    <w:rsid w:val="00D8282F"/>
    <w:rsid w:val="00D82E17"/>
    <w:rsid w:val="00D82EFF"/>
    <w:rsid w:val="00D8336B"/>
    <w:rsid w:val="00D835C3"/>
    <w:rsid w:val="00D837B4"/>
    <w:rsid w:val="00D83AB7"/>
    <w:rsid w:val="00D83E6A"/>
    <w:rsid w:val="00D83FE1"/>
    <w:rsid w:val="00D8405C"/>
    <w:rsid w:val="00D842A1"/>
    <w:rsid w:val="00D84698"/>
    <w:rsid w:val="00D8478C"/>
    <w:rsid w:val="00D849CA"/>
    <w:rsid w:val="00D84A06"/>
    <w:rsid w:val="00D84B04"/>
    <w:rsid w:val="00D84BE0"/>
    <w:rsid w:val="00D8512F"/>
    <w:rsid w:val="00D8543E"/>
    <w:rsid w:val="00D857E4"/>
    <w:rsid w:val="00D86E7B"/>
    <w:rsid w:val="00D870B6"/>
    <w:rsid w:val="00D8712A"/>
    <w:rsid w:val="00D87220"/>
    <w:rsid w:val="00D87702"/>
    <w:rsid w:val="00D87801"/>
    <w:rsid w:val="00D87F04"/>
    <w:rsid w:val="00D9077B"/>
    <w:rsid w:val="00D90C6A"/>
    <w:rsid w:val="00D91130"/>
    <w:rsid w:val="00D91497"/>
    <w:rsid w:val="00D914EE"/>
    <w:rsid w:val="00D918BF"/>
    <w:rsid w:val="00D91F1D"/>
    <w:rsid w:val="00D9259B"/>
    <w:rsid w:val="00D92916"/>
    <w:rsid w:val="00D92988"/>
    <w:rsid w:val="00D93240"/>
    <w:rsid w:val="00D9335F"/>
    <w:rsid w:val="00D936D6"/>
    <w:rsid w:val="00D93A43"/>
    <w:rsid w:val="00D94179"/>
    <w:rsid w:val="00D94395"/>
    <w:rsid w:val="00D946F8"/>
    <w:rsid w:val="00D94BDB"/>
    <w:rsid w:val="00D94E64"/>
    <w:rsid w:val="00D954CB"/>
    <w:rsid w:val="00D9569B"/>
    <w:rsid w:val="00D957AB"/>
    <w:rsid w:val="00D95A17"/>
    <w:rsid w:val="00D96219"/>
    <w:rsid w:val="00D968CA"/>
    <w:rsid w:val="00D96C95"/>
    <w:rsid w:val="00D972F6"/>
    <w:rsid w:val="00D97801"/>
    <w:rsid w:val="00D97A00"/>
    <w:rsid w:val="00DA03AF"/>
    <w:rsid w:val="00DA07D8"/>
    <w:rsid w:val="00DA0989"/>
    <w:rsid w:val="00DA171B"/>
    <w:rsid w:val="00DA1BE3"/>
    <w:rsid w:val="00DA1F64"/>
    <w:rsid w:val="00DA2404"/>
    <w:rsid w:val="00DA2E3A"/>
    <w:rsid w:val="00DA3241"/>
    <w:rsid w:val="00DA33CE"/>
    <w:rsid w:val="00DA392D"/>
    <w:rsid w:val="00DA3AC9"/>
    <w:rsid w:val="00DA3D99"/>
    <w:rsid w:val="00DA4351"/>
    <w:rsid w:val="00DA540B"/>
    <w:rsid w:val="00DA56CF"/>
    <w:rsid w:val="00DA59BC"/>
    <w:rsid w:val="00DA5EB7"/>
    <w:rsid w:val="00DA6B4E"/>
    <w:rsid w:val="00DA7039"/>
    <w:rsid w:val="00DA72F5"/>
    <w:rsid w:val="00DA76B0"/>
    <w:rsid w:val="00DA7915"/>
    <w:rsid w:val="00DA7ADF"/>
    <w:rsid w:val="00DA7F5F"/>
    <w:rsid w:val="00DB002D"/>
    <w:rsid w:val="00DB0187"/>
    <w:rsid w:val="00DB0750"/>
    <w:rsid w:val="00DB0FF0"/>
    <w:rsid w:val="00DB1000"/>
    <w:rsid w:val="00DB1329"/>
    <w:rsid w:val="00DB1504"/>
    <w:rsid w:val="00DB161D"/>
    <w:rsid w:val="00DB1EA9"/>
    <w:rsid w:val="00DB236C"/>
    <w:rsid w:val="00DB33AB"/>
    <w:rsid w:val="00DB3880"/>
    <w:rsid w:val="00DB3D46"/>
    <w:rsid w:val="00DB41A9"/>
    <w:rsid w:val="00DB479F"/>
    <w:rsid w:val="00DB4C5B"/>
    <w:rsid w:val="00DB5572"/>
    <w:rsid w:val="00DB57D6"/>
    <w:rsid w:val="00DB6063"/>
    <w:rsid w:val="00DB654A"/>
    <w:rsid w:val="00DB65DA"/>
    <w:rsid w:val="00DB6959"/>
    <w:rsid w:val="00DB6D91"/>
    <w:rsid w:val="00DB7062"/>
    <w:rsid w:val="00DB78FF"/>
    <w:rsid w:val="00DC0461"/>
    <w:rsid w:val="00DC083D"/>
    <w:rsid w:val="00DC168B"/>
    <w:rsid w:val="00DC18C7"/>
    <w:rsid w:val="00DC1C0B"/>
    <w:rsid w:val="00DC1D1B"/>
    <w:rsid w:val="00DC20E1"/>
    <w:rsid w:val="00DC22E6"/>
    <w:rsid w:val="00DC2B88"/>
    <w:rsid w:val="00DC2EB5"/>
    <w:rsid w:val="00DC3A22"/>
    <w:rsid w:val="00DC3F17"/>
    <w:rsid w:val="00DC4081"/>
    <w:rsid w:val="00DC44EE"/>
    <w:rsid w:val="00DC52C4"/>
    <w:rsid w:val="00DC5794"/>
    <w:rsid w:val="00DC5B4F"/>
    <w:rsid w:val="00DC5E13"/>
    <w:rsid w:val="00DC5F89"/>
    <w:rsid w:val="00DC671D"/>
    <w:rsid w:val="00DC6AB9"/>
    <w:rsid w:val="00DC6E58"/>
    <w:rsid w:val="00DC74BE"/>
    <w:rsid w:val="00DC78BB"/>
    <w:rsid w:val="00DC7CCB"/>
    <w:rsid w:val="00DC7E25"/>
    <w:rsid w:val="00DC7F55"/>
    <w:rsid w:val="00DD014D"/>
    <w:rsid w:val="00DD06DE"/>
    <w:rsid w:val="00DD1FEC"/>
    <w:rsid w:val="00DD244F"/>
    <w:rsid w:val="00DD2841"/>
    <w:rsid w:val="00DD32F1"/>
    <w:rsid w:val="00DD37C4"/>
    <w:rsid w:val="00DD39B6"/>
    <w:rsid w:val="00DD4128"/>
    <w:rsid w:val="00DD41B6"/>
    <w:rsid w:val="00DD4AFA"/>
    <w:rsid w:val="00DD60AF"/>
    <w:rsid w:val="00DD6524"/>
    <w:rsid w:val="00DD65D2"/>
    <w:rsid w:val="00DD684B"/>
    <w:rsid w:val="00DD70A9"/>
    <w:rsid w:val="00DD76F7"/>
    <w:rsid w:val="00DE02A7"/>
    <w:rsid w:val="00DE06E3"/>
    <w:rsid w:val="00DE07FF"/>
    <w:rsid w:val="00DE0948"/>
    <w:rsid w:val="00DE0EE5"/>
    <w:rsid w:val="00DE0F9D"/>
    <w:rsid w:val="00DE0FCB"/>
    <w:rsid w:val="00DE14D7"/>
    <w:rsid w:val="00DE1506"/>
    <w:rsid w:val="00DE15C8"/>
    <w:rsid w:val="00DE2712"/>
    <w:rsid w:val="00DE2A5C"/>
    <w:rsid w:val="00DE2ADC"/>
    <w:rsid w:val="00DE3503"/>
    <w:rsid w:val="00DE3580"/>
    <w:rsid w:val="00DE3735"/>
    <w:rsid w:val="00DE3898"/>
    <w:rsid w:val="00DE47C9"/>
    <w:rsid w:val="00DE4F43"/>
    <w:rsid w:val="00DE5236"/>
    <w:rsid w:val="00DE599A"/>
    <w:rsid w:val="00DE66A3"/>
    <w:rsid w:val="00DE68AE"/>
    <w:rsid w:val="00DE6AF9"/>
    <w:rsid w:val="00DE71E4"/>
    <w:rsid w:val="00DE7F21"/>
    <w:rsid w:val="00DF006F"/>
    <w:rsid w:val="00DF09F6"/>
    <w:rsid w:val="00DF0D54"/>
    <w:rsid w:val="00DF16A1"/>
    <w:rsid w:val="00DF180F"/>
    <w:rsid w:val="00DF1C64"/>
    <w:rsid w:val="00DF229C"/>
    <w:rsid w:val="00DF22CE"/>
    <w:rsid w:val="00DF23B9"/>
    <w:rsid w:val="00DF2501"/>
    <w:rsid w:val="00DF3536"/>
    <w:rsid w:val="00DF42A5"/>
    <w:rsid w:val="00DF4523"/>
    <w:rsid w:val="00DF4822"/>
    <w:rsid w:val="00DF4D32"/>
    <w:rsid w:val="00DF5466"/>
    <w:rsid w:val="00DF54EA"/>
    <w:rsid w:val="00DF5811"/>
    <w:rsid w:val="00DF5831"/>
    <w:rsid w:val="00DF5ECB"/>
    <w:rsid w:val="00DF6058"/>
    <w:rsid w:val="00DF6598"/>
    <w:rsid w:val="00DF6AB0"/>
    <w:rsid w:val="00DF6AB4"/>
    <w:rsid w:val="00DF6D7F"/>
    <w:rsid w:val="00DF758C"/>
    <w:rsid w:val="00DF7D07"/>
    <w:rsid w:val="00DF7F4B"/>
    <w:rsid w:val="00E003D2"/>
    <w:rsid w:val="00E00C21"/>
    <w:rsid w:val="00E00D30"/>
    <w:rsid w:val="00E00E52"/>
    <w:rsid w:val="00E00EBD"/>
    <w:rsid w:val="00E0100F"/>
    <w:rsid w:val="00E0104B"/>
    <w:rsid w:val="00E019F8"/>
    <w:rsid w:val="00E01D95"/>
    <w:rsid w:val="00E01FC7"/>
    <w:rsid w:val="00E02660"/>
    <w:rsid w:val="00E0299C"/>
    <w:rsid w:val="00E02DD1"/>
    <w:rsid w:val="00E037F8"/>
    <w:rsid w:val="00E038C4"/>
    <w:rsid w:val="00E04130"/>
    <w:rsid w:val="00E0424D"/>
    <w:rsid w:val="00E052F5"/>
    <w:rsid w:val="00E05723"/>
    <w:rsid w:val="00E06687"/>
    <w:rsid w:val="00E0693E"/>
    <w:rsid w:val="00E06A34"/>
    <w:rsid w:val="00E06B74"/>
    <w:rsid w:val="00E07488"/>
    <w:rsid w:val="00E075D0"/>
    <w:rsid w:val="00E075D5"/>
    <w:rsid w:val="00E07901"/>
    <w:rsid w:val="00E1036E"/>
    <w:rsid w:val="00E1045F"/>
    <w:rsid w:val="00E1076B"/>
    <w:rsid w:val="00E11572"/>
    <w:rsid w:val="00E11852"/>
    <w:rsid w:val="00E120B0"/>
    <w:rsid w:val="00E12C6B"/>
    <w:rsid w:val="00E12EA7"/>
    <w:rsid w:val="00E13103"/>
    <w:rsid w:val="00E132B5"/>
    <w:rsid w:val="00E135CE"/>
    <w:rsid w:val="00E13602"/>
    <w:rsid w:val="00E14452"/>
    <w:rsid w:val="00E14F14"/>
    <w:rsid w:val="00E15424"/>
    <w:rsid w:val="00E15707"/>
    <w:rsid w:val="00E157A8"/>
    <w:rsid w:val="00E158BD"/>
    <w:rsid w:val="00E16272"/>
    <w:rsid w:val="00E162C1"/>
    <w:rsid w:val="00E1679E"/>
    <w:rsid w:val="00E16CC6"/>
    <w:rsid w:val="00E16F9B"/>
    <w:rsid w:val="00E178E2"/>
    <w:rsid w:val="00E17FD4"/>
    <w:rsid w:val="00E201C0"/>
    <w:rsid w:val="00E202E0"/>
    <w:rsid w:val="00E203E4"/>
    <w:rsid w:val="00E2051A"/>
    <w:rsid w:val="00E206F9"/>
    <w:rsid w:val="00E21F8F"/>
    <w:rsid w:val="00E22BBB"/>
    <w:rsid w:val="00E24095"/>
    <w:rsid w:val="00E24A67"/>
    <w:rsid w:val="00E24E0C"/>
    <w:rsid w:val="00E24F16"/>
    <w:rsid w:val="00E25266"/>
    <w:rsid w:val="00E25661"/>
    <w:rsid w:val="00E25684"/>
    <w:rsid w:val="00E268B9"/>
    <w:rsid w:val="00E2705A"/>
    <w:rsid w:val="00E276A7"/>
    <w:rsid w:val="00E27ED9"/>
    <w:rsid w:val="00E30AD2"/>
    <w:rsid w:val="00E30C29"/>
    <w:rsid w:val="00E30C3B"/>
    <w:rsid w:val="00E31051"/>
    <w:rsid w:val="00E31509"/>
    <w:rsid w:val="00E31917"/>
    <w:rsid w:val="00E31B02"/>
    <w:rsid w:val="00E3206D"/>
    <w:rsid w:val="00E32C45"/>
    <w:rsid w:val="00E33071"/>
    <w:rsid w:val="00E3392C"/>
    <w:rsid w:val="00E342E7"/>
    <w:rsid w:val="00E34773"/>
    <w:rsid w:val="00E34BD5"/>
    <w:rsid w:val="00E34C0B"/>
    <w:rsid w:val="00E350A8"/>
    <w:rsid w:val="00E352E8"/>
    <w:rsid w:val="00E35528"/>
    <w:rsid w:val="00E35882"/>
    <w:rsid w:val="00E35BC2"/>
    <w:rsid w:val="00E35C8E"/>
    <w:rsid w:val="00E35DF8"/>
    <w:rsid w:val="00E35ECF"/>
    <w:rsid w:val="00E36090"/>
    <w:rsid w:val="00E36722"/>
    <w:rsid w:val="00E36A17"/>
    <w:rsid w:val="00E36F96"/>
    <w:rsid w:val="00E374A0"/>
    <w:rsid w:val="00E37515"/>
    <w:rsid w:val="00E37875"/>
    <w:rsid w:val="00E37D7E"/>
    <w:rsid w:val="00E40191"/>
    <w:rsid w:val="00E409B1"/>
    <w:rsid w:val="00E424CC"/>
    <w:rsid w:val="00E42743"/>
    <w:rsid w:val="00E42ABC"/>
    <w:rsid w:val="00E43003"/>
    <w:rsid w:val="00E447A4"/>
    <w:rsid w:val="00E44808"/>
    <w:rsid w:val="00E44CDB"/>
    <w:rsid w:val="00E4536B"/>
    <w:rsid w:val="00E457E5"/>
    <w:rsid w:val="00E45EA1"/>
    <w:rsid w:val="00E46329"/>
    <w:rsid w:val="00E46395"/>
    <w:rsid w:val="00E46568"/>
    <w:rsid w:val="00E46C3F"/>
    <w:rsid w:val="00E473C7"/>
    <w:rsid w:val="00E475F8"/>
    <w:rsid w:val="00E47D21"/>
    <w:rsid w:val="00E5014B"/>
    <w:rsid w:val="00E50545"/>
    <w:rsid w:val="00E50570"/>
    <w:rsid w:val="00E50816"/>
    <w:rsid w:val="00E508D0"/>
    <w:rsid w:val="00E50BB4"/>
    <w:rsid w:val="00E51059"/>
    <w:rsid w:val="00E513EF"/>
    <w:rsid w:val="00E51675"/>
    <w:rsid w:val="00E51C26"/>
    <w:rsid w:val="00E5215E"/>
    <w:rsid w:val="00E521DB"/>
    <w:rsid w:val="00E527D9"/>
    <w:rsid w:val="00E52997"/>
    <w:rsid w:val="00E52C46"/>
    <w:rsid w:val="00E52DEC"/>
    <w:rsid w:val="00E52F09"/>
    <w:rsid w:val="00E53298"/>
    <w:rsid w:val="00E5365B"/>
    <w:rsid w:val="00E538DB"/>
    <w:rsid w:val="00E5412A"/>
    <w:rsid w:val="00E541D5"/>
    <w:rsid w:val="00E5467C"/>
    <w:rsid w:val="00E54B24"/>
    <w:rsid w:val="00E54E28"/>
    <w:rsid w:val="00E559C2"/>
    <w:rsid w:val="00E55FF3"/>
    <w:rsid w:val="00E562D8"/>
    <w:rsid w:val="00E5650A"/>
    <w:rsid w:val="00E56A4A"/>
    <w:rsid w:val="00E56B77"/>
    <w:rsid w:val="00E56BCD"/>
    <w:rsid w:val="00E56E66"/>
    <w:rsid w:val="00E571A8"/>
    <w:rsid w:val="00E57F40"/>
    <w:rsid w:val="00E57FA5"/>
    <w:rsid w:val="00E6047E"/>
    <w:rsid w:val="00E60A1B"/>
    <w:rsid w:val="00E60FD1"/>
    <w:rsid w:val="00E61087"/>
    <w:rsid w:val="00E617F8"/>
    <w:rsid w:val="00E61F2E"/>
    <w:rsid w:val="00E62218"/>
    <w:rsid w:val="00E62569"/>
    <w:rsid w:val="00E62BA7"/>
    <w:rsid w:val="00E62BDA"/>
    <w:rsid w:val="00E62D9C"/>
    <w:rsid w:val="00E639FE"/>
    <w:rsid w:val="00E64A12"/>
    <w:rsid w:val="00E64A15"/>
    <w:rsid w:val="00E65314"/>
    <w:rsid w:val="00E65591"/>
    <w:rsid w:val="00E65688"/>
    <w:rsid w:val="00E65818"/>
    <w:rsid w:val="00E659A4"/>
    <w:rsid w:val="00E65F43"/>
    <w:rsid w:val="00E65F50"/>
    <w:rsid w:val="00E6648B"/>
    <w:rsid w:val="00E66B07"/>
    <w:rsid w:val="00E67AFB"/>
    <w:rsid w:val="00E70171"/>
    <w:rsid w:val="00E70393"/>
    <w:rsid w:val="00E705A6"/>
    <w:rsid w:val="00E70FF6"/>
    <w:rsid w:val="00E71B5F"/>
    <w:rsid w:val="00E71D44"/>
    <w:rsid w:val="00E71E43"/>
    <w:rsid w:val="00E7209D"/>
    <w:rsid w:val="00E7210B"/>
    <w:rsid w:val="00E72162"/>
    <w:rsid w:val="00E72402"/>
    <w:rsid w:val="00E728AE"/>
    <w:rsid w:val="00E72D03"/>
    <w:rsid w:val="00E733ED"/>
    <w:rsid w:val="00E73897"/>
    <w:rsid w:val="00E73C6B"/>
    <w:rsid w:val="00E73C98"/>
    <w:rsid w:val="00E74ACF"/>
    <w:rsid w:val="00E74DE2"/>
    <w:rsid w:val="00E74F2F"/>
    <w:rsid w:val="00E75B75"/>
    <w:rsid w:val="00E76CA9"/>
    <w:rsid w:val="00E76EAC"/>
    <w:rsid w:val="00E7718B"/>
    <w:rsid w:val="00E77488"/>
    <w:rsid w:val="00E776CB"/>
    <w:rsid w:val="00E77BCC"/>
    <w:rsid w:val="00E77C56"/>
    <w:rsid w:val="00E77E37"/>
    <w:rsid w:val="00E77ED3"/>
    <w:rsid w:val="00E8064F"/>
    <w:rsid w:val="00E80C63"/>
    <w:rsid w:val="00E81871"/>
    <w:rsid w:val="00E81FBD"/>
    <w:rsid w:val="00E82017"/>
    <w:rsid w:val="00E82644"/>
    <w:rsid w:val="00E82ACE"/>
    <w:rsid w:val="00E83B31"/>
    <w:rsid w:val="00E83B50"/>
    <w:rsid w:val="00E8442F"/>
    <w:rsid w:val="00E84887"/>
    <w:rsid w:val="00E8533D"/>
    <w:rsid w:val="00E853BE"/>
    <w:rsid w:val="00E860B8"/>
    <w:rsid w:val="00E86181"/>
    <w:rsid w:val="00E869FB"/>
    <w:rsid w:val="00E8724B"/>
    <w:rsid w:val="00E87395"/>
    <w:rsid w:val="00E904FB"/>
    <w:rsid w:val="00E90A77"/>
    <w:rsid w:val="00E90E4F"/>
    <w:rsid w:val="00E91223"/>
    <w:rsid w:val="00E9161F"/>
    <w:rsid w:val="00E91B76"/>
    <w:rsid w:val="00E9201E"/>
    <w:rsid w:val="00E922C2"/>
    <w:rsid w:val="00E926DD"/>
    <w:rsid w:val="00E92A32"/>
    <w:rsid w:val="00E92B6E"/>
    <w:rsid w:val="00E92FD0"/>
    <w:rsid w:val="00E93812"/>
    <w:rsid w:val="00E93C6E"/>
    <w:rsid w:val="00E93D16"/>
    <w:rsid w:val="00E93EFE"/>
    <w:rsid w:val="00E93F38"/>
    <w:rsid w:val="00E94239"/>
    <w:rsid w:val="00E943EC"/>
    <w:rsid w:val="00E9444E"/>
    <w:rsid w:val="00E9447D"/>
    <w:rsid w:val="00E944F8"/>
    <w:rsid w:val="00E94928"/>
    <w:rsid w:val="00E94C31"/>
    <w:rsid w:val="00E95531"/>
    <w:rsid w:val="00E9599B"/>
    <w:rsid w:val="00E95F68"/>
    <w:rsid w:val="00E9617B"/>
    <w:rsid w:val="00E96199"/>
    <w:rsid w:val="00E9675C"/>
    <w:rsid w:val="00E968A5"/>
    <w:rsid w:val="00E96B8D"/>
    <w:rsid w:val="00E96D52"/>
    <w:rsid w:val="00E97721"/>
    <w:rsid w:val="00E978B0"/>
    <w:rsid w:val="00EA02A0"/>
    <w:rsid w:val="00EA067B"/>
    <w:rsid w:val="00EA081A"/>
    <w:rsid w:val="00EA134F"/>
    <w:rsid w:val="00EA153F"/>
    <w:rsid w:val="00EA1A0A"/>
    <w:rsid w:val="00EA1A1F"/>
    <w:rsid w:val="00EA2128"/>
    <w:rsid w:val="00EA22C0"/>
    <w:rsid w:val="00EA22D5"/>
    <w:rsid w:val="00EA2720"/>
    <w:rsid w:val="00EA2872"/>
    <w:rsid w:val="00EA2E5C"/>
    <w:rsid w:val="00EA2ECE"/>
    <w:rsid w:val="00EA328F"/>
    <w:rsid w:val="00EA37E8"/>
    <w:rsid w:val="00EA391E"/>
    <w:rsid w:val="00EA3944"/>
    <w:rsid w:val="00EA3B21"/>
    <w:rsid w:val="00EA47B1"/>
    <w:rsid w:val="00EA4A5B"/>
    <w:rsid w:val="00EA4B5B"/>
    <w:rsid w:val="00EA4BE5"/>
    <w:rsid w:val="00EA5449"/>
    <w:rsid w:val="00EA5556"/>
    <w:rsid w:val="00EA5D6E"/>
    <w:rsid w:val="00EA6060"/>
    <w:rsid w:val="00EA609A"/>
    <w:rsid w:val="00EA6B1E"/>
    <w:rsid w:val="00EA7269"/>
    <w:rsid w:val="00EA73EE"/>
    <w:rsid w:val="00EA7598"/>
    <w:rsid w:val="00EB03B4"/>
    <w:rsid w:val="00EB0E14"/>
    <w:rsid w:val="00EB11F2"/>
    <w:rsid w:val="00EB12E9"/>
    <w:rsid w:val="00EB182D"/>
    <w:rsid w:val="00EB2451"/>
    <w:rsid w:val="00EB26D6"/>
    <w:rsid w:val="00EB2B47"/>
    <w:rsid w:val="00EB351A"/>
    <w:rsid w:val="00EB38F1"/>
    <w:rsid w:val="00EB3C0B"/>
    <w:rsid w:val="00EB3C12"/>
    <w:rsid w:val="00EB4B44"/>
    <w:rsid w:val="00EB5432"/>
    <w:rsid w:val="00EB5CA2"/>
    <w:rsid w:val="00EB646A"/>
    <w:rsid w:val="00EB6DA2"/>
    <w:rsid w:val="00EB6E1E"/>
    <w:rsid w:val="00EB7855"/>
    <w:rsid w:val="00EC0039"/>
    <w:rsid w:val="00EC012C"/>
    <w:rsid w:val="00EC02A2"/>
    <w:rsid w:val="00EC0585"/>
    <w:rsid w:val="00EC0919"/>
    <w:rsid w:val="00EC09C4"/>
    <w:rsid w:val="00EC0B7C"/>
    <w:rsid w:val="00EC102D"/>
    <w:rsid w:val="00EC1A87"/>
    <w:rsid w:val="00EC2933"/>
    <w:rsid w:val="00EC2D5D"/>
    <w:rsid w:val="00EC30AC"/>
    <w:rsid w:val="00EC338D"/>
    <w:rsid w:val="00EC4161"/>
    <w:rsid w:val="00EC44CA"/>
    <w:rsid w:val="00EC4F63"/>
    <w:rsid w:val="00EC50F1"/>
    <w:rsid w:val="00EC54B4"/>
    <w:rsid w:val="00EC5905"/>
    <w:rsid w:val="00EC5D75"/>
    <w:rsid w:val="00EC6084"/>
    <w:rsid w:val="00EC64EF"/>
    <w:rsid w:val="00EC71AF"/>
    <w:rsid w:val="00EC77C8"/>
    <w:rsid w:val="00EC7846"/>
    <w:rsid w:val="00EC7B3B"/>
    <w:rsid w:val="00EC7B77"/>
    <w:rsid w:val="00EC7E7A"/>
    <w:rsid w:val="00EC7FCB"/>
    <w:rsid w:val="00ED01BC"/>
    <w:rsid w:val="00ED0276"/>
    <w:rsid w:val="00ED0A1A"/>
    <w:rsid w:val="00ED0F85"/>
    <w:rsid w:val="00ED0F9E"/>
    <w:rsid w:val="00ED154B"/>
    <w:rsid w:val="00ED1905"/>
    <w:rsid w:val="00ED1B14"/>
    <w:rsid w:val="00ED1EDD"/>
    <w:rsid w:val="00ED26A7"/>
    <w:rsid w:val="00ED412C"/>
    <w:rsid w:val="00ED42DE"/>
    <w:rsid w:val="00ED4E8D"/>
    <w:rsid w:val="00ED52E4"/>
    <w:rsid w:val="00ED5E72"/>
    <w:rsid w:val="00ED68EB"/>
    <w:rsid w:val="00ED74BE"/>
    <w:rsid w:val="00ED7582"/>
    <w:rsid w:val="00ED78FB"/>
    <w:rsid w:val="00EE02BC"/>
    <w:rsid w:val="00EE03FF"/>
    <w:rsid w:val="00EE06FB"/>
    <w:rsid w:val="00EE0FA5"/>
    <w:rsid w:val="00EE1624"/>
    <w:rsid w:val="00EE24E5"/>
    <w:rsid w:val="00EE27B5"/>
    <w:rsid w:val="00EE329F"/>
    <w:rsid w:val="00EE3319"/>
    <w:rsid w:val="00EE341D"/>
    <w:rsid w:val="00EE3561"/>
    <w:rsid w:val="00EE36F3"/>
    <w:rsid w:val="00EE371F"/>
    <w:rsid w:val="00EE375A"/>
    <w:rsid w:val="00EE3945"/>
    <w:rsid w:val="00EE42C9"/>
    <w:rsid w:val="00EE43D1"/>
    <w:rsid w:val="00EE4569"/>
    <w:rsid w:val="00EE49BB"/>
    <w:rsid w:val="00EE4B95"/>
    <w:rsid w:val="00EE4F06"/>
    <w:rsid w:val="00EE4F89"/>
    <w:rsid w:val="00EE54A1"/>
    <w:rsid w:val="00EE55E6"/>
    <w:rsid w:val="00EE5C39"/>
    <w:rsid w:val="00EE613A"/>
    <w:rsid w:val="00EE6CBF"/>
    <w:rsid w:val="00EE6E97"/>
    <w:rsid w:val="00EE71B4"/>
    <w:rsid w:val="00EF0333"/>
    <w:rsid w:val="00EF0A4B"/>
    <w:rsid w:val="00EF147E"/>
    <w:rsid w:val="00EF1820"/>
    <w:rsid w:val="00EF1B95"/>
    <w:rsid w:val="00EF22B6"/>
    <w:rsid w:val="00EF253A"/>
    <w:rsid w:val="00EF25D4"/>
    <w:rsid w:val="00EF3B85"/>
    <w:rsid w:val="00EF3D47"/>
    <w:rsid w:val="00EF3F56"/>
    <w:rsid w:val="00EF4116"/>
    <w:rsid w:val="00EF44DC"/>
    <w:rsid w:val="00EF491B"/>
    <w:rsid w:val="00EF505C"/>
    <w:rsid w:val="00EF51C1"/>
    <w:rsid w:val="00EF5587"/>
    <w:rsid w:val="00EF5E1D"/>
    <w:rsid w:val="00EF6424"/>
    <w:rsid w:val="00EF64A8"/>
    <w:rsid w:val="00EF6976"/>
    <w:rsid w:val="00EF6F9A"/>
    <w:rsid w:val="00EF71C4"/>
    <w:rsid w:val="00EF72F7"/>
    <w:rsid w:val="00F00113"/>
    <w:rsid w:val="00F003BC"/>
    <w:rsid w:val="00F00417"/>
    <w:rsid w:val="00F00764"/>
    <w:rsid w:val="00F008DD"/>
    <w:rsid w:val="00F01023"/>
    <w:rsid w:val="00F01204"/>
    <w:rsid w:val="00F01210"/>
    <w:rsid w:val="00F01865"/>
    <w:rsid w:val="00F01A04"/>
    <w:rsid w:val="00F01D74"/>
    <w:rsid w:val="00F01F1E"/>
    <w:rsid w:val="00F02C9E"/>
    <w:rsid w:val="00F0337B"/>
    <w:rsid w:val="00F0341C"/>
    <w:rsid w:val="00F034D3"/>
    <w:rsid w:val="00F03E8C"/>
    <w:rsid w:val="00F04355"/>
    <w:rsid w:val="00F0463C"/>
    <w:rsid w:val="00F046A3"/>
    <w:rsid w:val="00F0471F"/>
    <w:rsid w:val="00F0587B"/>
    <w:rsid w:val="00F06291"/>
    <w:rsid w:val="00F06607"/>
    <w:rsid w:val="00F06A16"/>
    <w:rsid w:val="00F06F88"/>
    <w:rsid w:val="00F070F4"/>
    <w:rsid w:val="00F07E48"/>
    <w:rsid w:val="00F100A8"/>
    <w:rsid w:val="00F10E51"/>
    <w:rsid w:val="00F121BF"/>
    <w:rsid w:val="00F1227A"/>
    <w:rsid w:val="00F12D2B"/>
    <w:rsid w:val="00F12E25"/>
    <w:rsid w:val="00F13088"/>
    <w:rsid w:val="00F13242"/>
    <w:rsid w:val="00F145C8"/>
    <w:rsid w:val="00F14C3C"/>
    <w:rsid w:val="00F1538E"/>
    <w:rsid w:val="00F15CE3"/>
    <w:rsid w:val="00F16064"/>
    <w:rsid w:val="00F16235"/>
    <w:rsid w:val="00F1685B"/>
    <w:rsid w:val="00F16B47"/>
    <w:rsid w:val="00F175AC"/>
    <w:rsid w:val="00F179CA"/>
    <w:rsid w:val="00F20098"/>
    <w:rsid w:val="00F20B31"/>
    <w:rsid w:val="00F20DD5"/>
    <w:rsid w:val="00F210BE"/>
    <w:rsid w:val="00F210E9"/>
    <w:rsid w:val="00F2131C"/>
    <w:rsid w:val="00F216AC"/>
    <w:rsid w:val="00F217ED"/>
    <w:rsid w:val="00F21912"/>
    <w:rsid w:val="00F21BE7"/>
    <w:rsid w:val="00F22215"/>
    <w:rsid w:val="00F22714"/>
    <w:rsid w:val="00F22748"/>
    <w:rsid w:val="00F227A6"/>
    <w:rsid w:val="00F227AD"/>
    <w:rsid w:val="00F227C2"/>
    <w:rsid w:val="00F23146"/>
    <w:rsid w:val="00F23310"/>
    <w:rsid w:val="00F233F5"/>
    <w:rsid w:val="00F23566"/>
    <w:rsid w:val="00F24775"/>
    <w:rsid w:val="00F2540D"/>
    <w:rsid w:val="00F25442"/>
    <w:rsid w:val="00F259D1"/>
    <w:rsid w:val="00F25B04"/>
    <w:rsid w:val="00F25E73"/>
    <w:rsid w:val="00F26339"/>
    <w:rsid w:val="00F26492"/>
    <w:rsid w:val="00F26DF9"/>
    <w:rsid w:val="00F2736D"/>
    <w:rsid w:val="00F27534"/>
    <w:rsid w:val="00F2765E"/>
    <w:rsid w:val="00F27EC2"/>
    <w:rsid w:val="00F27F17"/>
    <w:rsid w:val="00F3007B"/>
    <w:rsid w:val="00F3049D"/>
    <w:rsid w:val="00F307F1"/>
    <w:rsid w:val="00F308DD"/>
    <w:rsid w:val="00F30B8D"/>
    <w:rsid w:val="00F30C42"/>
    <w:rsid w:val="00F30D05"/>
    <w:rsid w:val="00F30D3E"/>
    <w:rsid w:val="00F31162"/>
    <w:rsid w:val="00F317F4"/>
    <w:rsid w:val="00F31EF5"/>
    <w:rsid w:val="00F320B0"/>
    <w:rsid w:val="00F33896"/>
    <w:rsid w:val="00F35201"/>
    <w:rsid w:val="00F35344"/>
    <w:rsid w:val="00F3556E"/>
    <w:rsid w:val="00F36374"/>
    <w:rsid w:val="00F36810"/>
    <w:rsid w:val="00F3695C"/>
    <w:rsid w:val="00F36EBF"/>
    <w:rsid w:val="00F379F7"/>
    <w:rsid w:val="00F37BB2"/>
    <w:rsid w:val="00F37D37"/>
    <w:rsid w:val="00F37D74"/>
    <w:rsid w:val="00F37E43"/>
    <w:rsid w:val="00F40BF5"/>
    <w:rsid w:val="00F40C1B"/>
    <w:rsid w:val="00F40DD7"/>
    <w:rsid w:val="00F41411"/>
    <w:rsid w:val="00F41A2D"/>
    <w:rsid w:val="00F420BE"/>
    <w:rsid w:val="00F4261F"/>
    <w:rsid w:val="00F42869"/>
    <w:rsid w:val="00F4337D"/>
    <w:rsid w:val="00F43610"/>
    <w:rsid w:val="00F43800"/>
    <w:rsid w:val="00F43D95"/>
    <w:rsid w:val="00F43D9C"/>
    <w:rsid w:val="00F44252"/>
    <w:rsid w:val="00F44AF7"/>
    <w:rsid w:val="00F45117"/>
    <w:rsid w:val="00F4515C"/>
    <w:rsid w:val="00F45E5D"/>
    <w:rsid w:val="00F465BD"/>
    <w:rsid w:val="00F472CA"/>
    <w:rsid w:val="00F47A0E"/>
    <w:rsid w:val="00F47A50"/>
    <w:rsid w:val="00F50976"/>
    <w:rsid w:val="00F50ECE"/>
    <w:rsid w:val="00F50FB1"/>
    <w:rsid w:val="00F511B8"/>
    <w:rsid w:val="00F517BA"/>
    <w:rsid w:val="00F52830"/>
    <w:rsid w:val="00F530C0"/>
    <w:rsid w:val="00F538DA"/>
    <w:rsid w:val="00F53EC3"/>
    <w:rsid w:val="00F54096"/>
    <w:rsid w:val="00F54E4A"/>
    <w:rsid w:val="00F54E9D"/>
    <w:rsid w:val="00F550E0"/>
    <w:rsid w:val="00F55597"/>
    <w:rsid w:val="00F555B3"/>
    <w:rsid w:val="00F5561C"/>
    <w:rsid w:val="00F559A7"/>
    <w:rsid w:val="00F55DE4"/>
    <w:rsid w:val="00F55F45"/>
    <w:rsid w:val="00F56571"/>
    <w:rsid w:val="00F565E5"/>
    <w:rsid w:val="00F577AB"/>
    <w:rsid w:val="00F57CFC"/>
    <w:rsid w:val="00F6014B"/>
    <w:rsid w:val="00F60EDD"/>
    <w:rsid w:val="00F61356"/>
    <w:rsid w:val="00F619DE"/>
    <w:rsid w:val="00F620BC"/>
    <w:rsid w:val="00F62BFE"/>
    <w:rsid w:val="00F62C8A"/>
    <w:rsid w:val="00F63355"/>
    <w:rsid w:val="00F634E4"/>
    <w:rsid w:val="00F637EE"/>
    <w:rsid w:val="00F63831"/>
    <w:rsid w:val="00F63A05"/>
    <w:rsid w:val="00F64243"/>
    <w:rsid w:val="00F644CE"/>
    <w:rsid w:val="00F64810"/>
    <w:rsid w:val="00F64E83"/>
    <w:rsid w:val="00F653B8"/>
    <w:rsid w:val="00F654CF"/>
    <w:rsid w:val="00F65BA3"/>
    <w:rsid w:val="00F6667B"/>
    <w:rsid w:val="00F666B4"/>
    <w:rsid w:val="00F66818"/>
    <w:rsid w:val="00F66BAC"/>
    <w:rsid w:val="00F67AF5"/>
    <w:rsid w:val="00F67D52"/>
    <w:rsid w:val="00F67DB9"/>
    <w:rsid w:val="00F701C0"/>
    <w:rsid w:val="00F707EB"/>
    <w:rsid w:val="00F70A2B"/>
    <w:rsid w:val="00F70D4E"/>
    <w:rsid w:val="00F72177"/>
    <w:rsid w:val="00F72216"/>
    <w:rsid w:val="00F729A3"/>
    <w:rsid w:val="00F734E0"/>
    <w:rsid w:val="00F734E4"/>
    <w:rsid w:val="00F735DD"/>
    <w:rsid w:val="00F74751"/>
    <w:rsid w:val="00F7480D"/>
    <w:rsid w:val="00F75418"/>
    <w:rsid w:val="00F75E57"/>
    <w:rsid w:val="00F76577"/>
    <w:rsid w:val="00F766BE"/>
    <w:rsid w:val="00F76B90"/>
    <w:rsid w:val="00F7753F"/>
    <w:rsid w:val="00F7774F"/>
    <w:rsid w:val="00F80510"/>
    <w:rsid w:val="00F806AD"/>
    <w:rsid w:val="00F81096"/>
    <w:rsid w:val="00F810AA"/>
    <w:rsid w:val="00F81134"/>
    <w:rsid w:val="00F81A55"/>
    <w:rsid w:val="00F81B9C"/>
    <w:rsid w:val="00F8233A"/>
    <w:rsid w:val="00F8314F"/>
    <w:rsid w:val="00F84037"/>
    <w:rsid w:val="00F84B7C"/>
    <w:rsid w:val="00F854CF"/>
    <w:rsid w:val="00F858EA"/>
    <w:rsid w:val="00F85ED2"/>
    <w:rsid w:val="00F86087"/>
    <w:rsid w:val="00F86487"/>
    <w:rsid w:val="00F86BC0"/>
    <w:rsid w:val="00F86CE0"/>
    <w:rsid w:val="00F874FE"/>
    <w:rsid w:val="00F87B52"/>
    <w:rsid w:val="00F87F76"/>
    <w:rsid w:val="00F908AB"/>
    <w:rsid w:val="00F90DC3"/>
    <w:rsid w:val="00F90FDD"/>
    <w:rsid w:val="00F91E82"/>
    <w:rsid w:val="00F91F5A"/>
    <w:rsid w:val="00F93E9F"/>
    <w:rsid w:val="00F9446B"/>
    <w:rsid w:val="00F9465E"/>
    <w:rsid w:val="00F95071"/>
    <w:rsid w:val="00F95410"/>
    <w:rsid w:val="00F956B6"/>
    <w:rsid w:val="00F96694"/>
    <w:rsid w:val="00F973D2"/>
    <w:rsid w:val="00F9742C"/>
    <w:rsid w:val="00F97647"/>
    <w:rsid w:val="00F97E99"/>
    <w:rsid w:val="00FA062A"/>
    <w:rsid w:val="00FA0831"/>
    <w:rsid w:val="00FA0B40"/>
    <w:rsid w:val="00FA0B57"/>
    <w:rsid w:val="00FA0C27"/>
    <w:rsid w:val="00FA108B"/>
    <w:rsid w:val="00FA1132"/>
    <w:rsid w:val="00FA1333"/>
    <w:rsid w:val="00FA1D69"/>
    <w:rsid w:val="00FA1E9B"/>
    <w:rsid w:val="00FA2542"/>
    <w:rsid w:val="00FA261F"/>
    <w:rsid w:val="00FA2724"/>
    <w:rsid w:val="00FA2878"/>
    <w:rsid w:val="00FA2E06"/>
    <w:rsid w:val="00FA2F51"/>
    <w:rsid w:val="00FA2FFD"/>
    <w:rsid w:val="00FA33AE"/>
    <w:rsid w:val="00FA35D3"/>
    <w:rsid w:val="00FA3924"/>
    <w:rsid w:val="00FA4893"/>
    <w:rsid w:val="00FA4B78"/>
    <w:rsid w:val="00FA4D37"/>
    <w:rsid w:val="00FA4FC6"/>
    <w:rsid w:val="00FA503F"/>
    <w:rsid w:val="00FA53F3"/>
    <w:rsid w:val="00FA58D0"/>
    <w:rsid w:val="00FA60F0"/>
    <w:rsid w:val="00FA6541"/>
    <w:rsid w:val="00FA687A"/>
    <w:rsid w:val="00FA68F9"/>
    <w:rsid w:val="00FA76FA"/>
    <w:rsid w:val="00FA777F"/>
    <w:rsid w:val="00FA78FF"/>
    <w:rsid w:val="00FA7968"/>
    <w:rsid w:val="00FA7E2C"/>
    <w:rsid w:val="00FB021C"/>
    <w:rsid w:val="00FB08D1"/>
    <w:rsid w:val="00FB11A4"/>
    <w:rsid w:val="00FB130F"/>
    <w:rsid w:val="00FB18AA"/>
    <w:rsid w:val="00FB2543"/>
    <w:rsid w:val="00FB26E5"/>
    <w:rsid w:val="00FB2A6F"/>
    <w:rsid w:val="00FB3061"/>
    <w:rsid w:val="00FB3100"/>
    <w:rsid w:val="00FB3E18"/>
    <w:rsid w:val="00FB470B"/>
    <w:rsid w:val="00FB48C2"/>
    <w:rsid w:val="00FB4A85"/>
    <w:rsid w:val="00FB53F2"/>
    <w:rsid w:val="00FB5AC8"/>
    <w:rsid w:val="00FB5F9B"/>
    <w:rsid w:val="00FB68F9"/>
    <w:rsid w:val="00FB7BCE"/>
    <w:rsid w:val="00FC0AF9"/>
    <w:rsid w:val="00FC1447"/>
    <w:rsid w:val="00FC2074"/>
    <w:rsid w:val="00FC227F"/>
    <w:rsid w:val="00FC2A25"/>
    <w:rsid w:val="00FC315D"/>
    <w:rsid w:val="00FC3335"/>
    <w:rsid w:val="00FC39F7"/>
    <w:rsid w:val="00FC3F08"/>
    <w:rsid w:val="00FC4810"/>
    <w:rsid w:val="00FC5496"/>
    <w:rsid w:val="00FC5582"/>
    <w:rsid w:val="00FC5707"/>
    <w:rsid w:val="00FC5B2F"/>
    <w:rsid w:val="00FC64BA"/>
    <w:rsid w:val="00FC64FC"/>
    <w:rsid w:val="00FC72B5"/>
    <w:rsid w:val="00FC7A94"/>
    <w:rsid w:val="00FC7F1D"/>
    <w:rsid w:val="00FC7FE2"/>
    <w:rsid w:val="00FD0033"/>
    <w:rsid w:val="00FD082B"/>
    <w:rsid w:val="00FD16A8"/>
    <w:rsid w:val="00FD20F1"/>
    <w:rsid w:val="00FD2465"/>
    <w:rsid w:val="00FD24B1"/>
    <w:rsid w:val="00FD2AF9"/>
    <w:rsid w:val="00FD2BB4"/>
    <w:rsid w:val="00FD2F69"/>
    <w:rsid w:val="00FD33C5"/>
    <w:rsid w:val="00FD3EA9"/>
    <w:rsid w:val="00FD4BA4"/>
    <w:rsid w:val="00FD6751"/>
    <w:rsid w:val="00FD6DA5"/>
    <w:rsid w:val="00FD732D"/>
    <w:rsid w:val="00FD73C1"/>
    <w:rsid w:val="00FD784F"/>
    <w:rsid w:val="00FD79D5"/>
    <w:rsid w:val="00FD7C5A"/>
    <w:rsid w:val="00FE0C65"/>
    <w:rsid w:val="00FE149A"/>
    <w:rsid w:val="00FE1518"/>
    <w:rsid w:val="00FE16D1"/>
    <w:rsid w:val="00FE1759"/>
    <w:rsid w:val="00FE1F21"/>
    <w:rsid w:val="00FE2D3F"/>
    <w:rsid w:val="00FE2DB9"/>
    <w:rsid w:val="00FE450B"/>
    <w:rsid w:val="00FE4924"/>
    <w:rsid w:val="00FE5744"/>
    <w:rsid w:val="00FE6822"/>
    <w:rsid w:val="00FE6DAD"/>
    <w:rsid w:val="00FE7020"/>
    <w:rsid w:val="00FE7476"/>
    <w:rsid w:val="00FF0BB1"/>
    <w:rsid w:val="00FF1319"/>
    <w:rsid w:val="00FF1DB9"/>
    <w:rsid w:val="00FF1E6A"/>
    <w:rsid w:val="00FF200D"/>
    <w:rsid w:val="00FF214F"/>
    <w:rsid w:val="00FF2196"/>
    <w:rsid w:val="00FF25AF"/>
    <w:rsid w:val="00FF2AD5"/>
    <w:rsid w:val="00FF3955"/>
    <w:rsid w:val="00FF3BA8"/>
    <w:rsid w:val="00FF3ED8"/>
    <w:rsid w:val="00FF4153"/>
    <w:rsid w:val="00FF5112"/>
    <w:rsid w:val="00FF5D03"/>
    <w:rsid w:val="00FF5EEB"/>
    <w:rsid w:val="00FF5F25"/>
    <w:rsid w:val="00FF5F62"/>
    <w:rsid w:val="00FF6715"/>
    <w:rsid w:val="00FF67C9"/>
    <w:rsid w:val="00FF6E76"/>
    <w:rsid w:val="00FF71DA"/>
    <w:rsid w:val="00FF741E"/>
    <w:rsid w:val="00FF769C"/>
    <w:rsid w:val="00FF76D7"/>
    <w:rsid w:val="00FF76E3"/>
    <w:rsid w:val="00FF7E6B"/>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020C956"/>
  <w15:docId w15:val="{56627C8A-19B4-2E48-AE0D-1A36D5DC7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E24"/>
    <w:pPr>
      <w:shd w:val="clear" w:color="auto" w:fill="FFFFFF"/>
      <w:spacing w:after="120" w:line="360" w:lineRule="auto"/>
      <w:textAlignment w:val="baseline"/>
    </w:pPr>
    <w:rPr>
      <w:rFonts w:ascii="Times New Roman" w:hAnsi="Times New Roman"/>
      <w:sz w:val="24"/>
      <w:szCs w:val="24"/>
      <w:lang w:val="en-GB" w:eastAsia="en-US"/>
    </w:rPr>
  </w:style>
  <w:style w:type="paragraph" w:styleId="Heading1">
    <w:name w:val="heading 1"/>
    <w:basedOn w:val="Normal"/>
    <w:next w:val="Normal"/>
    <w:link w:val="Heading1Char"/>
    <w:uiPriority w:val="9"/>
    <w:qFormat/>
    <w:rsid w:val="00DC74BE"/>
    <w:pPr>
      <w:keepNext/>
      <w:keepLines/>
      <w:spacing w:before="240"/>
      <w:outlineLvl w:val="0"/>
    </w:pPr>
    <w:rPr>
      <w:rFonts w:ascii="Calibri Light" w:eastAsia="Yu Gothic Light" w:hAnsi="Calibri Light"/>
      <w:color w:val="2F5496"/>
      <w:sz w:val="32"/>
      <w:szCs w:val="32"/>
    </w:rPr>
  </w:style>
  <w:style w:type="paragraph" w:styleId="Heading2">
    <w:name w:val="heading 2"/>
    <w:basedOn w:val="Normal"/>
    <w:next w:val="Normal"/>
    <w:link w:val="Heading2Char"/>
    <w:uiPriority w:val="9"/>
    <w:qFormat/>
    <w:rsid w:val="00DA1BE3"/>
    <w:pPr>
      <w:keepNext/>
      <w:keepLines/>
      <w:spacing w:before="40"/>
      <w:outlineLvl w:val="1"/>
    </w:pPr>
    <w:rPr>
      <w:rFonts w:eastAsia="Yu Gothic Light"/>
      <w:sz w:val="28"/>
      <w:szCs w:val="26"/>
    </w:rPr>
  </w:style>
  <w:style w:type="paragraph" w:styleId="Heading3">
    <w:name w:val="heading 3"/>
    <w:basedOn w:val="Normal"/>
    <w:next w:val="Normal"/>
    <w:link w:val="Heading3Char"/>
    <w:uiPriority w:val="9"/>
    <w:qFormat/>
    <w:rsid w:val="00C00FCF"/>
    <w:pPr>
      <w:keepNext/>
      <w:keepLines/>
      <w:spacing w:before="40"/>
      <w:outlineLvl w:val="2"/>
    </w:pPr>
    <w:rPr>
      <w:rFonts w:eastAsia="Yu Gothic Light"/>
      <w:i/>
      <w:color w:val="000000"/>
      <w:lang w:val="en-US"/>
    </w:rPr>
  </w:style>
  <w:style w:type="paragraph" w:styleId="Heading4">
    <w:name w:val="heading 4"/>
    <w:basedOn w:val="Normal"/>
    <w:next w:val="Normal"/>
    <w:link w:val="Heading4Char"/>
    <w:uiPriority w:val="9"/>
    <w:qFormat/>
    <w:rsid w:val="00B540A9"/>
    <w:pPr>
      <w:keepNext/>
      <w:keepLines/>
      <w:spacing w:before="40"/>
      <w:outlineLvl w:val="3"/>
    </w:pPr>
    <w:rPr>
      <w:rFonts w:ascii="Calibri Light" w:eastAsia="Yu Gothic Light" w:hAnsi="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tailed-company-info-label">
    <w:name w:val="detailed-company-info-label"/>
    <w:basedOn w:val="DefaultParagraphFont"/>
    <w:rsid w:val="00434CC1"/>
  </w:style>
  <w:style w:type="character" w:styleId="Hyperlink">
    <w:name w:val="Hyperlink"/>
    <w:uiPriority w:val="99"/>
    <w:unhideWhenUsed/>
    <w:rsid w:val="00434CC1"/>
    <w:rPr>
      <w:color w:val="0563C1"/>
      <w:u w:val="single"/>
    </w:rPr>
  </w:style>
  <w:style w:type="character" w:styleId="CommentReference">
    <w:name w:val="annotation reference"/>
    <w:uiPriority w:val="99"/>
    <w:semiHidden/>
    <w:unhideWhenUsed/>
    <w:rsid w:val="008D0488"/>
    <w:rPr>
      <w:sz w:val="18"/>
      <w:szCs w:val="18"/>
    </w:rPr>
  </w:style>
  <w:style w:type="paragraph" w:styleId="CommentText">
    <w:name w:val="annotation text"/>
    <w:basedOn w:val="Normal"/>
    <w:link w:val="CommentTextChar"/>
    <w:uiPriority w:val="99"/>
    <w:unhideWhenUsed/>
    <w:rsid w:val="008D0488"/>
    <w:rPr>
      <w:lang w:val="nb-NO"/>
    </w:rPr>
  </w:style>
  <w:style w:type="character" w:customStyle="1" w:styleId="CommentTextChar">
    <w:name w:val="Comment Text Char"/>
    <w:basedOn w:val="DefaultParagraphFont"/>
    <w:link w:val="CommentText"/>
    <w:uiPriority w:val="99"/>
    <w:rsid w:val="008D0488"/>
  </w:style>
  <w:style w:type="paragraph" w:styleId="BalloonText">
    <w:name w:val="Balloon Text"/>
    <w:basedOn w:val="Normal"/>
    <w:link w:val="BalloonTextChar"/>
    <w:uiPriority w:val="99"/>
    <w:semiHidden/>
    <w:unhideWhenUsed/>
    <w:rsid w:val="008D0488"/>
    <w:rPr>
      <w:sz w:val="18"/>
      <w:szCs w:val="18"/>
    </w:rPr>
  </w:style>
  <w:style w:type="character" w:customStyle="1" w:styleId="BalloonTextChar">
    <w:name w:val="Balloon Text Char"/>
    <w:link w:val="BalloonText"/>
    <w:uiPriority w:val="99"/>
    <w:semiHidden/>
    <w:rsid w:val="008D0488"/>
    <w:rPr>
      <w:rFonts w:ascii="Times New Roman" w:hAnsi="Times New Roman" w:cs="Times New Roman"/>
      <w:sz w:val="18"/>
      <w:szCs w:val="18"/>
      <w:lang w:val="en-GB"/>
    </w:rPr>
  </w:style>
  <w:style w:type="paragraph" w:customStyle="1" w:styleId="Middelsrutenett1uthevingsfarge21">
    <w:name w:val="Middels rutenett 1 – uthevingsfarge 21"/>
    <w:basedOn w:val="Normal"/>
    <w:uiPriority w:val="34"/>
    <w:qFormat/>
    <w:rsid w:val="008D0488"/>
    <w:pPr>
      <w:ind w:left="720"/>
      <w:contextualSpacing/>
    </w:pPr>
  </w:style>
  <w:style w:type="paragraph" w:styleId="CommentSubject">
    <w:name w:val="annotation subject"/>
    <w:basedOn w:val="CommentText"/>
    <w:next w:val="CommentText"/>
    <w:link w:val="CommentSubjectChar"/>
    <w:uiPriority w:val="99"/>
    <w:semiHidden/>
    <w:unhideWhenUsed/>
    <w:rsid w:val="00D20E6D"/>
    <w:rPr>
      <w:b/>
      <w:bCs/>
      <w:sz w:val="20"/>
      <w:szCs w:val="20"/>
      <w:lang w:val="en-GB"/>
    </w:rPr>
  </w:style>
  <w:style w:type="character" w:customStyle="1" w:styleId="CommentSubjectChar">
    <w:name w:val="Comment Subject Char"/>
    <w:link w:val="CommentSubject"/>
    <w:uiPriority w:val="99"/>
    <w:semiHidden/>
    <w:rsid w:val="00D20E6D"/>
    <w:rPr>
      <w:b/>
      <w:bCs/>
      <w:sz w:val="20"/>
      <w:szCs w:val="20"/>
      <w:lang w:val="en-GB"/>
    </w:rPr>
  </w:style>
  <w:style w:type="table" w:styleId="TableGrid">
    <w:name w:val="Table Grid"/>
    <w:basedOn w:val="TableNormal"/>
    <w:uiPriority w:val="39"/>
    <w:rsid w:val="0018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96694"/>
    <w:pPr>
      <w:tabs>
        <w:tab w:val="center" w:pos="4153"/>
        <w:tab w:val="right" w:pos="8306"/>
      </w:tabs>
    </w:pPr>
  </w:style>
  <w:style w:type="character" w:customStyle="1" w:styleId="FooterChar">
    <w:name w:val="Footer Char"/>
    <w:link w:val="Footer"/>
    <w:uiPriority w:val="99"/>
    <w:rsid w:val="00F96694"/>
    <w:rPr>
      <w:lang w:val="en-GB"/>
    </w:rPr>
  </w:style>
  <w:style w:type="character" w:styleId="PageNumber">
    <w:name w:val="page number"/>
    <w:basedOn w:val="DefaultParagraphFont"/>
    <w:uiPriority w:val="99"/>
    <w:semiHidden/>
    <w:unhideWhenUsed/>
    <w:rsid w:val="00F96694"/>
  </w:style>
  <w:style w:type="paragraph" w:customStyle="1" w:styleId="Middelsliste2uthevingsfarge21">
    <w:name w:val="Middels liste 2 – uthevingsfarge 21"/>
    <w:hidden/>
    <w:uiPriority w:val="99"/>
    <w:semiHidden/>
    <w:rsid w:val="00040BF5"/>
    <w:rPr>
      <w:sz w:val="24"/>
      <w:szCs w:val="24"/>
      <w:lang w:val="en-GB" w:eastAsia="en-US"/>
    </w:rPr>
  </w:style>
  <w:style w:type="character" w:customStyle="1" w:styleId="Heading3Char">
    <w:name w:val="Heading 3 Char"/>
    <w:link w:val="Heading3"/>
    <w:uiPriority w:val="9"/>
    <w:rsid w:val="00C00FCF"/>
    <w:rPr>
      <w:rFonts w:ascii="Times New Roman" w:eastAsia="Yu Gothic Light" w:hAnsi="Times New Roman" w:cs="Times New Roman"/>
      <w:i/>
      <w:color w:val="000000"/>
      <w:shd w:val="clear" w:color="auto" w:fill="FFFFFF"/>
      <w:lang w:val="en-US"/>
    </w:rPr>
  </w:style>
  <w:style w:type="character" w:customStyle="1" w:styleId="Heading4Char">
    <w:name w:val="Heading 4 Char"/>
    <w:link w:val="Heading4"/>
    <w:uiPriority w:val="9"/>
    <w:rsid w:val="00B540A9"/>
    <w:rPr>
      <w:rFonts w:ascii="Calibri Light" w:eastAsia="Yu Gothic Light" w:hAnsi="Calibri Light" w:cs="Times New Roman"/>
      <w:i/>
      <w:iCs/>
      <w:color w:val="2F5496"/>
      <w:lang w:val="en-GB"/>
    </w:rPr>
  </w:style>
  <w:style w:type="paragraph" w:customStyle="1" w:styleId="p1">
    <w:name w:val="p1"/>
    <w:basedOn w:val="Normal"/>
    <w:rsid w:val="00457F6A"/>
    <w:pPr>
      <w:ind w:left="300" w:hanging="300"/>
    </w:pPr>
    <w:rPr>
      <w:rFonts w:ascii="Helvetica" w:hAnsi="Helvetica"/>
      <w:sz w:val="18"/>
      <w:szCs w:val="18"/>
      <w:lang w:val="nb-NO" w:eastAsia="nb-NO"/>
    </w:rPr>
  </w:style>
  <w:style w:type="character" w:customStyle="1" w:styleId="Heading1Char">
    <w:name w:val="Heading 1 Char"/>
    <w:link w:val="Heading1"/>
    <w:uiPriority w:val="9"/>
    <w:rsid w:val="00DC74BE"/>
    <w:rPr>
      <w:rFonts w:ascii="Calibri Light" w:eastAsia="Yu Gothic Light" w:hAnsi="Calibri Light" w:cs="Times New Roman"/>
      <w:color w:val="2F5496"/>
      <w:sz w:val="32"/>
      <w:szCs w:val="32"/>
      <w:lang w:val="en-GB"/>
    </w:rPr>
  </w:style>
  <w:style w:type="character" w:customStyle="1" w:styleId="Heading2Char">
    <w:name w:val="Heading 2 Char"/>
    <w:link w:val="Heading2"/>
    <w:uiPriority w:val="9"/>
    <w:rsid w:val="00DA1BE3"/>
    <w:rPr>
      <w:rFonts w:ascii="Times New Roman" w:eastAsia="Yu Gothic Light" w:hAnsi="Times New Roman" w:cs="Times New Roman"/>
      <w:sz w:val="28"/>
      <w:szCs w:val="26"/>
      <w:shd w:val="clear" w:color="auto" w:fill="FFFFFF"/>
      <w:lang w:val="en-GB"/>
    </w:rPr>
  </w:style>
  <w:style w:type="paragraph" w:customStyle="1" w:styleId="Middelsskyggelegging1uthevingsfarge11">
    <w:name w:val="Middels skyggelegging 1 – uthevingsfarge 11"/>
    <w:uiPriority w:val="1"/>
    <w:qFormat/>
    <w:rsid w:val="00894AE0"/>
    <w:pPr>
      <w:shd w:val="clear" w:color="auto" w:fill="FFFFFF"/>
      <w:textAlignment w:val="baseline"/>
    </w:pPr>
    <w:rPr>
      <w:rFonts w:ascii="Times New Roman" w:hAnsi="Times New Roman"/>
      <w:sz w:val="24"/>
      <w:szCs w:val="24"/>
      <w:lang w:val="en-GB" w:eastAsia="en-US"/>
    </w:rPr>
  </w:style>
  <w:style w:type="paragraph" w:styleId="DocumentMap">
    <w:name w:val="Document Map"/>
    <w:basedOn w:val="Normal"/>
    <w:link w:val="DocumentMapChar"/>
    <w:uiPriority w:val="99"/>
    <w:semiHidden/>
    <w:unhideWhenUsed/>
    <w:rsid w:val="00F36EBF"/>
    <w:pPr>
      <w:spacing w:after="0" w:line="240" w:lineRule="auto"/>
    </w:pPr>
  </w:style>
  <w:style w:type="character" w:customStyle="1" w:styleId="DocumentMapChar">
    <w:name w:val="Document Map Char"/>
    <w:link w:val="DocumentMap"/>
    <w:uiPriority w:val="99"/>
    <w:semiHidden/>
    <w:rsid w:val="00F36EBF"/>
    <w:rPr>
      <w:rFonts w:ascii="Times New Roman" w:hAnsi="Times New Roman" w:cs="Times New Roman"/>
      <w:shd w:val="clear" w:color="auto" w:fill="FFFFFF"/>
      <w:lang w:val="en-GB"/>
    </w:rPr>
  </w:style>
  <w:style w:type="paragraph" w:styleId="Header">
    <w:name w:val="header"/>
    <w:basedOn w:val="Normal"/>
    <w:link w:val="HeaderChar"/>
    <w:uiPriority w:val="99"/>
    <w:unhideWhenUsed/>
    <w:rsid w:val="00DB0187"/>
    <w:pPr>
      <w:tabs>
        <w:tab w:val="center" w:pos="4536"/>
        <w:tab w:val="right" w:pos="9072"/>
      </w:tabs>
      <w:spacing w:after="0" w:line="240" w:lineRule="auto"/>
    </w:pPr>
  </w:style>
  <w:style w:type="character" w:customStyle="1" w:styleId="HeaderChar">
    <w:name w:val="Header Char"/>
    <w:link w:val="Header"/>
    <w:uiPriority w:val="99"/>
    <w:rsid w:val="00DB0187"/>
    <w:rPr>
      <w:rFonts w:ascii="Times New Roman" w:hAnsi="Times New Roman" w:cs="Times New Roman"/>
      <w:shd w:val="clear" w:color="auto" w:fill="FFFFFF"/>
      <w:lang w:val="en-GB"/>
    </w:rPr>
  </w:style>
  <w:style w:type="character" w:styleId="Emphasis">
    <w:name w:val="Emphasis"/>
    <w:uiPriority w:val="20"/>
    <w:qFormat/>
    <w:rsid w:val="00E15707"/>
    <w:rPr>
      <w:i/>
      <w:iCs/>
    </w:rPr>
  </w:style>
  <w:style w:type="paragraph" w:styleId="NormalWeb">
    <w:name w:val="Normal (Web)"/>
    <w:basedOn w:val="Normal"/>
    <w:uiPriority w:val="99"/>
    <w:unhideWhenUsed/>
    <w:rsid w:val="009A49AF"/>
    <w:pPr>
      <w:shd w:val="clear" w:color="auto" w:fill="auto"/>
      <w:spacing w:before="100" w:beforeAutospacing="1" w:after="100" w:afterAutospacing="1" w:line="240" w:lineRule="auto"/>
      <w:textAlignment w:val="auto"/>
    </w:pPr>
    <w:rPr>
      <w:lang w:val="nb-NO" w:eastAsia="nb-NO"/>
    </w:rPr>
  </w:style>
  <w:style w:type="character" w:styleId="Strong">
    <w:name w:val="Strong"/>
    <w:uiPriority w:val="22"/>
    <w:qFormat/>
    <w:rsid w:val="0035047E"/>
    <w:rPr>
      <w:b/>
      <w:bCs/>
    </w:rPr>
  </w:style>
  <w:style w:type="character" w:customStyle="1" w:styleId="Ulstomtale1">
    <w:name w:val="Uløst omtale1"/>
    <w:uiPriority w:val="99"/>
    <w:semiHidden/>
    <w:unhideWhenUsed/>
    <w:rsid w:val="00AE28BA"/>
    <w:rPr>
      <w:color w:val="808080"/>
      <w:shd w:val="clear" w:color="auto" w:fill="E6E6E6"/>
    </w:rPr>
  </w:style>
  <w:style w:type="character" w:styleId="FollowedHyperlink">
    <w:name w:val="FollowedHyperlink"/>
    <w:uiPriority w:val="99"/>
    <w:semiHidden/>
    <w:unhideWhenUsed/>
    <w:rsid w:val="00C53290"/>
    <w:rPr>
      <w:color w:val="954F72"/>
      <w:u w:val="single"/>
    </w:rPr>
  </w:style>
  <w:style w:type="character" w:customStyle="1" w:styleId="title-text">
    <w:name w:val="title-text"/>
    <w:basedOn w:val="DefaultParagraphFont"/>
    <w:rsid w:val="00B71A3E"/>
  </w:style>
  <w:style w:type="character" w:customStyle="1" w:styleId="sr-only">
    <w:name w:val="sr-only"/>
    <w:basedOn w:val="DefaultParagraphFont"/>
    <w:rsid w:val="00B71A3E"/>
  </w:style>
  <w:style w:type="character" w:customStyle="1" w:styleId="text">
    <w:name w:val="text"/>
    <w:basedOn w:val="DefaultParagraphFont"/>
    <w:rsid w:val="00B71A3E"/>
  </w:style>
  <w:style w:type="paragraph" w:styleId="HTMLPreformatted">
    <w:name w:val="HTML Preformatted"/>
    <w:basedOn w:val="Normal"/>
    <w:link w:val="HTMLPreformattedChar"/>
    <w:uiPriority w:val="99"/>
    <w:semiHidden/>
    <w:unhideWhenUsed/>
    <w:rsid w:val="005A11C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auto"/>
    </w:pPr>
    <w:rPr>
      <w:rFonts w:ascii="Courier" w:hAnsi="Courier" w:cs="Courier"/>
      <w:sz w:val="20"/>
      <w:szCs w:val="20"/>
      <w:lang w:val="nb-NO"/>
    </w:rPr>
  </w:style>
  <w:style w:type="character" w:customStyle="1" w:styleId="HTMLPreformattedChar">
    <w:name w:val="HTML Preformatted Char"/>
    <w:link w:val="HTMLPreformatted"/>
    <w:uiPriority w:val="99"/>
    <w:semiHidden/>
    <w:rsid w:val="005A11C3"/>
    <w:rPr>
      <w:rFonts w:ascii="Courier" w:hAnsi="Courier" w:cs="Courier"/>
    </w:rPr>
  </w:style>
  <w:style w:type="paragraph" w:customStyle="1" w:styleId="Fargerikskyggelegginguthevingsfarge11">
    <w:name w:val="Fargerik skyggelegging – uthevingsfarge 11"/>
    <w:hidden/>
    <w:uiPriority w:val="99"/>
    <w:semiHidden/>
    <w:rsid w:val="00A403E7"/>
    <w:rPr>
      <w:rFonts w:ascii="Times New Roman" w:hAnsi="Times New Roman"/>
      <w:sz w:val="24"/>
      <w:szCs w:val="24"/>
      <w:lang w:val="en-GB" w:eastAsia="en-US"/>
    </w:rPr>
  </w:style>
  <w:style w:type="character" w:customStyle="1" w:styleId="alt-edited1">
    <w:name w:val="alt-edited1"/>
    <w:rsid w:val="00F121BF"/>
    <w:rPr>
      <w:color w:val="4D90F0"/>
    </w:rPr>
  </w:style>
  <w:style w:type="character" w:customStyle="1" w:styleId="highlight">
    <w:name w:val="highlight"/>
    <w:rsid w:val="0054096D"/>
  </w:style>
  <w:style w:type="character" w:customStyle="1" w:styleId="jrnl">
    <w:name w:val="jrnl"/>
    <w:rsid w:val="001967E2"/>
  </w:style>
  <w:style w:type="paragraph" w:customStyle="1" w:styleId="title1">
    <w:name w:val="title1"/>
    <w:basedOn w:val="Normal"/>
    <w:rsid w:val="001967E2"/>
    <w:pPr>
      <w:shd w:val="clear" w:color="auto" w:fill="auto"/>
      <w:spacing w:after="0" w:line="240" w:lineRule="auto"/>
      <w:textAlignment w:val="auto"/>
    </w:pPr>
    <w:rPr>
      <w:rFonts w:eastAsia="Times New Roman"/>
      <w:sz w:val="27"/>
      <w:szCs w:val="27"/>
      <w:lang w:val="nb-NO" w:eastAsia="nb-NO"/>
    </w:rPr>
  </w:style>
  <w:style w:type="paragraph" w:customStyle="1" w:styleId="desc2">
    <w:name w:val="desc2"/>
    <w:basedOn w:val="Normal"/>
    <w:rsid w:val="001967E2"/>
    <w:pPr>
      <w:shd w:val="clear" w:color="auto" w:fill="auto"/>
      <w:spacing w:after="0" w:line="240" w:lineRule="auto"/>
      <w:textAlignment w:val="auto"/>
    </w:pPr>
    <w:rPr>
      <w:rFonts w:eastAsia="Times New Roman"/>
      <w:sz w:val="26"/>
      <w:szCs w:val="26"/>
      <w:lang w:val="nb-NO" w:eastAsia="nb-NO"/>
    </w:rPr>
  </w:style>
  <w:style w:type="paragraph" w:customStyle="1" w:styleId="details1">
    <w:name w:val="details1"/>
    <w:basedOn w:val="Normal"/>
    <w:rsid w:val="001967E2"/>
    <w:pPr>
      <w:shd w:val="clear" w:color="auto" w:fill="auto"/>
      <w:spacing w:after="0" w:line="240" w:lineRule="auto"/>
      <w:textAlignment w:val="auto"/>
    </w:pPr>
    <w:rPr>
      <w:rFonts w:eastAsia="Times New Roman"/>
      <w:sz w:val="22"/>
      <w:szCs w:val="22"/>
      <w:lang w:val="nb-NO" w:eastAsia="nb-NO"/>
    </w:rPr>
  </w:style>
  <w:style w:type="paragraph" w:styleId="ListParagraph">
    <w:name w:val="List Paragraph"/>
    <w:basedOn w:val="Normal"/>
    <w:uiPriority w:val="34"/>
    <w:qFormat/>
    <w:rsid w:val="00317051"/>
    <w:pPr>
      <w:ind w:left="708"/>
    </w:pPr>
  </w:style>
  <w:style w:type="paragraph" w:styleId="Revision">
    <w:name w:val="Revision"/>
    <w:hidden/>
    <w:uiPriority w:val="99"/>
    <w:semiHidden/>
    <w:rsid w:val="00EA3B21"/>
    <w:rPr>
      <w:rFonts w:ascii="Times New Roman" w:hAnsi="Times New Roman"/>
      <w:sz w:val="24"/>
      <w:szCs w:val="24"/>
      <w:lang w:val="en-GB" w:eastAsia="en-US"/>
    </w:rPr>
  </w:style>
  <w:style w:type="character" w:customStyle="1" w:styleId="Ulstomtale2">
    <w:name w:val="Uløst omtale2"/>
    <w:basedOn w:val="DefaultParagraphFont"/>
    <w:uiPriority w:val="99"/>
    <w:semiHidden/>
    <w:unhideWhenUsed/>
    <w:rsid w:val="00EA2ECE"/>
    <w:rPr>
      <w:color w:val="605E5C"/>
      <w:shd w:val="clear" w:color="auto" w:fill="E1DFDD"/>
    </w:rPr>
  </w:style>
  <w:style w:type="paragraph" w:styleId="NoSpacing">
    <w:name w:val="No Spacing"/>
    <w:uiPriority w:val="1"/>
    <w:qFormat/>
    <w:rsid w:val="00C41357"/>
    <w:pPr>
      <w:shd w:val="clear" w:color="auto" w:fill="FFFFFF"/>
      <w:textAlignment w:val="baseline"/>
    </w:pPr>
    <w:rPr>
      <w:rFonts w:ascii="Times New Roman" w:eastAsiaTheme="minorHAnsi" w:hAnsi="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39043">
      <w:bodyDiv w:val="1"/>
      <w:marLeft w:val="0"/>
      <w:marRight w:val="0"/>
      <w:marTop w:val="0"/>
      <w:marBottom w:val="0"/>
      <w:divBdr>
        <w:top w:val="none" w:sz="0" w:space="0" w:color="auto"/>
        <w:left w:val="none" w:sz="0" w:space="0" w:color="auto"/>
        <w:bottom w:val="none" w:sz="0" w:space="0" w:color="auto"/>
        <w:right w:val="none" w:sz="0" w:space="0" w:color="auto"/>
      </w:divBdr>
    </w:div>
    <w:div w:id="64030569">
      <w:bodyDiv w:val="1"/>
      <w:marLeft w:val="0"/>
      <w:marRight w:val="0"/>
      <w:marTop w:val="0"/>
      <w:marBottom w:val="0"/>
      <w:divBdr>
        <w:top w:val="none" w:sz="0" w:space="0" w:color="auto"/>
        <w:left w:val="none" w:sz="0" w:space="0" w:color="auto"/>
        <w:bottom w:val="none" w:sz="0" w:space="0" w:color="auto"/>
        <w:right w:val="none" w:sz="0" w:space="0" w:color="auto"/>
      </w:divBdr>
    </w:div>
    <w:div w:id="105083211">
      <w:bodyDiv w:val="1"/>
      <w:marLeft w:val="0"/>
      <w:marRight w:val="0"/>
      <w:marTop w:val="0"/>
      <w:marBottom w:val="0"/>
      <w:divBdr>
        <w:top w:val="none" w:sz="0" w:space="0" w:color="auto"/>
        <w:left w:val="none" w:sz="0" w:space="0" w:color="auto"/>
        <w:bottom w:val="none" w:sz="0" w:space="0" w:color="auto"/>
        <w:right w:val="none" w:sz="0" w:space="0" w:color="auto"/>
      </w:divBdr>
      <w:divsChild>
        <w:div w:id="627515845">
          <w:marLeft w:val="0"/>
          <w:marRight w:val="0"/>
          <w:marTop w:val="0"/>
          <w:marBottom w:val="0"/>
          <w:divBdr>
            <w:top w:val="none" w:sz="0" w:space="0" w:color="auto"/>
            <w:left w:val="none" w:sz="0" w:space="0" w:color="auto"/>
            <w:bottom w:val="none" w:sz="0" w:space="0" w:color="auto"/>
            <w:right w:val="none" w:sz="0" w:space="0" w:color="auto"/>
          </w:divBdr>
          <w:divsChild>
            <w:div w:id="1399940551">
              <w:marLeft w:val="0"/>
              <w:marRight w:val="0"/>
              <w:marTop w:val="0"/>
              <w:marBottom w:val="0"/>
              <w:divBdr>
                <w:top w:val="none" w:sz="0" w:space="0" w:color="auto"/>
                <w:left w:val="none" w:sz="0" w:space="0" w:color="auto"/>
                <w:bottom w:val="none" w:sz="0" w:space="0" w:color="auto"/>
                <w:right w:val="none" w:sz="0" w:space="0" w:color="auto"/>
              </w:divBdr>
              <w:divsChild>
                <w:div w:id="26820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25244">
      <w:bodyDiv w:val="1"/>
      <w:marLeft w:val="0"/>
      <w:marRight w:val="0"/>
      <w:marTop w:val="0"/>
      <w:marBottom w:val="0"/>
      <w:divBdr>
        <w:top w:val="none" w:sz="0" w:space="0" w:color="auto"/>
        <w:left w:val="none" w:sz="0" w:space="0" w:color="auto"/>
        <w:bottom w:val="none" w:sz="0" w:space="0" w:color="auto"/>
        <w:right w:val="none" w:sz="0" w:space="0" w:color="auto"/>
      </w:divBdr>
    </w:div>
    <w:div w:id="183906045">
      <w:bodyDiv w:val="1"/>
      <w:marLeft w:val="0"/>
      <w:marRight w:val="0"/>
      <w:marTop w:val="0"/>
      <w:marBottom w:val="0"/>
      <w:divBdr>
        <w:top w:val="none" w:sz="0" w:space="0" w:color="auto"/>
        <w:left w:val="none" w:sz="0" w:space="0" w:color="auto"/>
        <w:bottom w:val="none" w:sz="0" w:space="0" w:color="auto"/>
        <w:right w:val="none" w:sz="0" w:space="0" w:color="auto"/>
      </w:divBdr>
    </w:div>
    <w:div w:id="201750557">
      <w:bodyDiv w:val="1"/>
      <w:marLeft w:val="0"/>
      <w:marRight w:val="0"/>
      <w:marTop w:val="0"/>
      <w:marBottom w:val="0"/>
      <w:divBdr>
        <w:top w:val="none" w:sz="0" w:space="0" w:color="auto"/>
        <w:left w:val="none" w:sz="0" w:space="0" w:color="auto"/>
        <w:bottom w:val="none" w:sz="0" w:space="0" w:color="auto"/>
        <w:right w:val="none" w:sz="0" w:space="0" w:color="auto"/>
      </w:divBdr>
    </w:div>
    <w:div w:id="218178484">
      <w:bodyDiv w:val="1"/>
      <w:marLeft w:val="0"/>
      <w:marRight w:val="0"/>
      <w:marTop w:val="0"/>
      <w:marBottom w:val="0"/>
      <w:divBdr>
        <w:top w:val="none" w:sz="0" w:space="0" w:color="auto"/>
        <w:left w:val="none" w:sz="0" w:space="0" w:color="auto"/>
        <w:bottom w:val="none" w:sz="0" w:space="0" w:color="auto"/>
        <w:right w:val="none" w:sz="0" w:space="0" w:color="auto"/>
      </w:divBdr>
      <w:divsChild>
        <w:div w:id="1239024647">
          <w:marLeft w:val="0"/>
          <w:marRight w:val="0"/>
          <w:marTop w:val="0"/>
          <w:marBottom w:val="0"/>
          <w:divBdr>
            <w:top w:val="none" w:sz="0" w:space="0" w:color="auto"/>
            <w:left w:val="none" w:sz="0" w:space="0" w:color="auto"/>
            <w:bottom w:val="none" w:sz="0" w:space="0" w:color="auto"/>
            <w:right w:val="none" w:sz="0" w:space="0" w:color="auto"/>
          </w:divBdr>
          <w:divsChild>
            <w:div w:id="1427532162">
              <w:marLeft w:val="0"/>
              <w:marRight w:val="0"/>
              <w:marTop w:val="0"/>
              <w:marBottom w:val="0"/>
              <w:divBdr>
                <w:top w:val="none" w:sz="0" w:space="0" w:color="auto"/>
                <w:left w:val="none" w:sz="0" w:space="0" w:color="auto"/>
                <w:bottom w:val="none" w:sz="0" w:space="0" w:color="auto"/>
                <w:right w:val="none" w:sz="0" w:space="0" w:color="auto"/>
              </w:divBdr>
              <w:divsChild>
                <w:div w:id="61567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439131">
      <w:bodyDiv w:val="1"/>
      <w:marLeft w:val="0"/>
      <w:marRight w:val="0"/>
      <w:marTop w:val="0"/>
      <w:marBottom w:val="0"/>
      <w:divBdr>
        <w:top w:val="none" w:sz="0" w:space="0" w:color="auto"/>
        <w:left w:val="none" w:sz="0" w:space="0" w:color="auto"/>
        <w:bottom w:val="none" w:sz="0" w:space="0" w:color="auto"/>
        <w:right w:val="none" w:sz="0" w:space="0" w:color="auto"/>
      </w:divBdr>
    </w:div>
    <w:div w:id="265815335">
      <w:bodyDiv w:val="1"/>
      <w:marLeft w:val="0"/>
      <w:marRight w:val="0"/>
      <w:marTop w:val="0"/>
      <w:marBottom w:val="0"/>
      <w:divBdr>
        <w:top w:val="none" w:sz="0" w:space="0" w:color="auto"/>
        <w:left w:val="none" w:sz="0" w:space="0" w:color="auto"/>
        <w:bottom w:val="none" w:sz="0" w:space="0" w:color="auto"/>
        <w:right w:val="none" w:sz="0" w:space="0" w:color="auto"/>
      </w:divBdr>
      <w:divsChild>
        <w:div w:id="410201962">
          <w:marLeft w:val="0"/>
          <w:marRight w:val="0"/>
          <w:marTop w:val="0"/>
          <w:marBottom w:val="0"/>
          <w:divBdr>
            <w:top w:val="none" w:sz="0" w:space="0" w:color="auto"/>
            <w:left w:val="none" w:sz="0" w:space="0" w:color="auto"/>
            <w:bottom w:val="none" w:sz="0" w:space="0" w:color="auto"/>
            <w:right w:val="none" w:sz="0" w:space="0" w:color="auto"/>
          </w:divBdr>
          <w:divsChild>
            <w:div w:id="906526312">
              <w:marLeft w:val="0"/>
              <w:marRight w:val="0"/>
              <w:marTop w:val="0"/>
              <w:marBottom w:val="0"/>
              <w:divBdr>
                <w:top w:val="none" w:sz="0" w:space="0" w:color="auto"/>
                <w:left w:val="none" w:sz="0" w:space="0" w:color="auto"/>
                <w:bottom w:val="none" w:sz="0" w:space="0" w:color="auto"/>
                <w:right w:val="none" w:sz="0" w:space="0" w:color="auto"/>
              </w:divBdr>
              <w:divsChild>
                <w:div w:id="1828545778">
                  <w:marLeft w:val="0"/>
                  <w:marRight w:val="0"/>
                  <w:marTop w:val="0"/>
                  <w:marBottom w:val="0"/>
                  <w:divBdr>
                    <w:top w:val="none" w:sz="0" w:space="0" w:color="auto"/>
                    <w:left w:val="none" w:sz="0" w:space="0" w:color="auto"/>
                    <w:bottom w:val="none" w:sz="0" w:space="0" w:color="auto"/>
                    <w:right w:val="none" w:sz="0" w:space="0" w:color="auto"/>
                  </w:divBdr>
                  <w:divsChild>
                    <w:div w:id="137365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714710">
      <w:bodyDiv w:val="1"/>
      <w:marLeft w:val="0"/>
      <w:marRight w:val="0"/>
      <w:marTop w:val="0"/>
      <w:marBottom w:val="0"/>
      <w:divBdr>
        <w:top w:val="none" w:sz="0" w:space="0" w:color="auto"/>
        <w:left w:val="none" w:sz="0" w:space="0" w:color="auto"/>
        <w:bottom w:val="none" w:sz="0" w:space="0" w:color="auto"/>
        <w:right w:val="none" w:sz="0" w:space="0" w:color="auto"/>
      </w:divBdr>
      <w:divsChild>
        <w:div w:id="378435436">
          <w:marLeft w:val="0"/>
          <w:marRight w:val="1"/>
          <w:marTop w:val="0"/>
          <w:marBottom w:val="0"/>
          <w:divBdr>
            <w:top w:val="none" w:sz="0" w:space="0" w:color="auto"/>
            <w:left w:val="none" w:sz="0" w:space="0" w:color="auto"/>
            <w:bottom w:val="none" w:sz="0" w:space="0" w:color="auto"/>
            <w:right w:val="none" w:sz="0" w:space="0" w:color="auto"/>
          </w:divBdr>
          <w:divsChild>
            <w:div w:id="1958484681">
              <w:marLeft w:val="0"/>
              <w:marRight w:val="0"/>
              <w:marTop w:val="0"/>
              <w:marBottom w:val="0"/>
              <w:divBdr>
                <w:top w:val="none" w:sz="0" w:space="0" w:color="auto"/>
                <w:left w:val="none" w:sz="0" w:space="0" w:color="auto"/>
                <w:bottom w:val="none" w:sz="0" w:space="0" w:color="auto"/>
                <w:right w:val="none" w:sz="0" w:space="0" w:color="auto"/>
              </w:divBdr>
              <w:divsChild>
                <w:div w:id="322702964">
                  <w:marLeft w:val="0"/>
                  <w:marRight w:val="1"/>
                  <w:marTop w:val="0"/>
                  <w:marBottom w:val="0"/>
                  <w:divBdr>
                    <w:top w:val="none" w:sz="0" w:space="0" w:color="auto"/>
                    <w:left w:val="none" w:sz="0" w:space="0" w:color="auto"/>
                    <w:bottom w:val="none" w:sz="0" w:space="0" w:color="auto"/>
                    <w:right w:val="none" w:sz="0" w:space="0" w:color="auto"/>
                  </w:divBdr>
                  <w:divsChild>
                    <w:div w:id="1528134695">
                      <w:marLeft w:val="0"/>
                      <w:marRight w:val="0"/>
                      <w:marTop w:val="0"/>
                      <w:marBottom w:val="0"/>
                      <w:divBdr>
                        <w:top w:val="none" w:sz="0" w:space="0" w:color="auto"/>
                        <w:left w:val="none" w:sz="0" w:space="0" w:color="auto"/>
                        <w:bottom w:val="none" w:sz="0" w:space="0" w:color="auto"/>
                        <w:right w:val="none" w:sz="0" w:space="0" w:color="auto"/>
                      </w:divBdr>
                      <w:divsChild>
                        <w:div w:id="825051887">
                          <w:marLeft w:val="0"/>
                          <w:marRight w:val="0"/>
                          <w:marTop w:val="0"/>
                          <w:marBottom w:val="0"/>
                          <w:divBdr>
                            <w:top w:val="none" w:sz="0" w:space="0" w:color="auto"/>
                            <w:left w:val="none" w:sz="0" w:space="0" w:color="auto"/>
                            <w:bottom w:val="none" w:sz="0" w:space="0" w:color="auto"/>
                            <w:right w:val="none" w:sz="0" w:space="0" w:color="auto"/>
                          </w:divBdr>
                          <w:divsChild>
                            <w:div w:id="1440373127">
                              <w:marLeft w:val="0"/>
                              <w:marRight w:val="0"/>
                              <w:marTop w:val="120"/>
                              <w:marBottom w:val="360"/>
                              <w:divBdr>
                                <w:top w:val="none" w:sz="0" w:space="0" w:color="auto"/>
                                <w:left w:val="none" w:sz="0" w:space="0" w:color="auto"/>
                                <w:bottom w:val="none" w:sz="0" w:space="0" w:color="auto"/>
                                <w:right w:val="none" w:sz="0" w:space="0" w:color="auto"/>
                              </w:divBdr>
                              <w:divsChild>
                                <w:div w:id="1941983293">
                                  <w:marLeft w:val="420"/>
                                  <w:marRight w:val="0"/>
                                  <w:marTop w:val="0"/>
                                  <w:marBottom w:val="0"/>
                                  <w:divBdr>
                                    <w:top w:val="none" w:sz="0" w:space="0" w:color="auto"/>
                                    <w:left w:val="none" w:sz="0" w:space="0" w:color="auto"/>
                                    <w:bottom w:val="none" w:sz="0" w:space="0" w:color="auto"/>
                                    <w:right w:val="none" w:sz="0" w:space="0" w:color="auto"/>
                                  </w:divBdr>
                                  <w:divsChild>
                                    <w:div w:id="167052574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0231570">
      <w:bodyDiv w:val="1"/>
      <w:marLeft w:val="0"/>
      <w:marRight w:val="0"/>
      <w:marTop w:val="0"/>
      <w:marBottom w:val="0"/>
      <w:divBdr>
        <w:top w:val="none" w:sz="0" w:space="0" w:color="auto"/>
        <w:left w:val="none" w:sz="0" w:space="0" w:color="auto"/>
        <w:bottom w:val="none" w:sz="0" w:space="0" w:color="auto"/>
        <w:right w:val="none" w:sz="0" w:space="0" w:color="auto"/>
      </w:divBdr>
    </w:div>
    <w:div w:id="377050779">
      <w:bodyDiv w:val="1"/>
      <w:marLeft w:val="0"/>
      <w:marRight w:val="0"/>
      <w:marTop w:val="0"/>
      <w:marBottom w:val="0"/>
      <w:divBdr>
        <w:top w:val="none" w:sz="0" w:space="0" w:color="auto"/>
        <w:left w:val="none" w:sz="0" w:space="0" w:color="auto"/>
        <w:bottom w:val="none" w:sz="0" w:space="0" w:color="auto"/>
        <w:right w:val="none" w:sz="0" w:space="0" w:color="auto"/>
      </w:divBdr>
    </w:div>
    <w:div w:id="498547922">
      <w:bodyDiv w:val="1"/>
      <w:marLeft w:val="0"/>
      <w:marRight w:val="0"/>
      <w:marTop w:val="0"/>
      <w:marBottom w:val="0"/>
      <w:divBdr>
        <w:top w:val="none" w:sz="0" w:space="0" w:color="auto"/>
        <w:left w:val="none" w:sz="0" w:space="0" w:color="auto"/>
        <w:bottom w:val="none" w:sz="0" w:space="0" w:color="auto"/>
        <w:right w:val="none" w:sz="0" w:space="0" w:color="auto"/>
      </w:divBdr>
      <w:divsChild>
        <w:div w:id="1599828590">
          <w:marLeft w:val="0"/>
          <w:marRight w:val="0"/>
          <w:marTop w:val="0"/>
          <w:marBottom w:val="0"/>
          <w:divBdr>
            <w:top w:val="none" w:sz="0" w:space="0" w:color="auto"/>
            <w:left w:val="none" w:sz="0" w:space="0" w:color="auto"/>
            <w:bottom w:val="none" w:sz="0" w:space="0" w:color="auto"/>
            <w:right w:val="none" w:sz="0" w:space="0" w:color="auto"/>
          </w:divBdr>
          <w:divsChild>
            <w:div w:id="1532378659">
              <w:marLeft w:val="0"/>
              <w:marRight w:val="0"/>
              <w:marTop w:val="0"/>
              <w:marBottom w:val="0"/>
              <w:divBdr>
                <w:top w:val="none" w:sz="0" w:space="0" w:color="auto"/>
                <w:left w:val="none" w:sz="0" w:space="0" w:color="auto"/>
                <w:bottom w:val="none" w:sz="0" w:space="0" w:color="auto"/>
                <w:right w:val="none" w:sz="0" w:space="0" w:color="auto"/>
              </w:divBdr>
              <w:divsChild>
                <w:div w:id="125562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533328">
      <w:bodyDiv w:val="1"/>
      <w:marLeft w:val="0"/>
      <w:marRight w:val="0"/>
      <w:marTop w:val="0"/>
      <w:marBottom w:val="0"/>
      <w:divBdr>
        <w:top w:val="none" w:sz="0" w:space="0" w:color="auto"/>
        <w:left w:val="none" w:sz="0" w:space="0" w:color="auto"/>
        <w:bottom w:val="none" w:sz="0" w:space="0" w:color="auto"/>
        <w:right w:val="none" w:sz="0" w:space="0" w:color="auto"/>
      </w:divBdr>
    </w:div>
    <w:div w:id="567110285">
      <w:bodyDiv w:val="1"/>
      <w:marLeft w:val="0"/>
      <w:marRight w:val="0"/>
      <w:marTop w:val="0"/>
      <w:marBottom w:val="0"/>
      <w:divBdr>
        <w:top w:val="none" w:sz="0" w:space="0" w:color="auto"/>
        <w:left w:val="none" w:sz="0" w:space="0" w:color="auto"/>
        <w:bottom w:val="none" w:sz="0" w:space="0" w:color="auto"/>
        <w:right w:val="none" w:sz="0" w:space="0" w:color="auto"/>
      </w:divBdr>
    </w:div>
    <w:div w:id="625040980">
      <w:bodyDiv w:val="1"/>
      <w:marLeft w:val="0"/>
      <w:marRight w:val="0"/>
      <w:marTop w:val="0"/>
      <w:marBottom w:val="0"/>
      <w:divBdr>
        <w:top w:val="none" w:sz="0" w:space="0" w:color="auto"/>
        <w:left w:val="none" w:sz="0" w:space="0" w:color="auto"/>
        <w:bottom w:val="none" w:sz="0" w:space="0" w:color="auto"/>
        <w:right w:val="none" w:sz="0" w:space="0" w:color="auto"/>
      </w:divBdr>
    </w:div>
    <w:div w:id="750391373">
      <w:bodyDiv w:val="1"/>
      <w:marLeft w:val="0"/>
      <w:marRight w:val="0"/>
      <w:marTop w:val="0"/>
      <w:marBottom w:val="0"/>
      <w:divBdr>
        <w:top w:val="none" w:sz="0" w:space="0" w:color="auto"/>
        <w:left w:val="none" w:sz="0" w:space="0" w:color="auto"/>
        <w:bottom w:val="none" w:sz="0" w:space="0" w:color="auto"/>
        <w:right w:val="none" w:sz="0" w:space="0" w:color="auto"/>
      </w:divBdr>
      <w:divsChild>
        <w:div w:id="1526407825">
          <w:marLeft w:val="0"/>
          <w:marRight w:val="0"/>
          <w:marTop w:val="96"/>
          <w:marBottom w:val="0"/>
          <w:divBdr>
            <w:top w:val="none" w:sz="0" w:space="0" w:color="auto"/>
            <w:left w:val="none" w:sz="0" w:space="0" w:color="auto"/>
            <w:bottom w:val="none" w:sz="0" w:space="0" w:color="auto"/>
            <w:right w:val="none" w:sz="0" w:space="0" w:color="auto"/>
          </w:divBdr>
        </w:div>
      </w:divsChild>
    </w:div>
    <w:div w:id="793400181">
      <w:bodyDiv w:val="1"/>
      <w:marLeft w:val="0"/>
      <w:marRight w:val="0"/>
      <w:marTop w:val="0"/>
      <w:marBottom w:val="0"/>
      <w:divBdr>
        <w:top w:val="none" w:sz="0" w:space="0" w:color="auto"/>
        <w:left w:val="none" w:sz="0" w:space="0" w:color="auto"/>
        <w:bottom w:val="none" w:sz="0" w:space="0" w:color="auto"/>
        <w:right w:val="none" w:sz="0" w:space="0" w:color="auto"/>
      </w:divBdr>
    </w:div>
    <w:div w:id="830562042">
      <w:bodyDiv w:val="1"/>
      <w:marLeft w:val="0"/>
      <w:marRight w:val="0"/>
      <w:marTop w:val="0"/>
      <w:marBottom w:val="0"/>
      <w:divBdr>
        <w:top w:val="none" w:sz="0" w:space="0" w:color="auto"/>
        <w:left w:val="none" w:sz="0" w:space="0" w:color="auto"/>
        <w:bottom w:val="none" w:sz="0" w:space="0" w:color="auto"/>
        <w:right w:val="none" w:sz="0" w:space="0" w:color="auto"/>
      </w:divBdr>
    </w:div>
    <w:div w:id="857619362">
      <w:bodyDiv w:val="1"/>
      <w:marLeft w:val="0"/>
      <w:marRight w:val="0"/>
      <w:marTop w:val="0"/>
      <w:marBottom w:val="0"/>
      <w:divBdr>
        <w:top w:val="none" w:sz="0" w:space="0" w:color="auto"/>
        <w:left w:val="none" w:sz="0" w:space="0" w:color="auto"/>
        <w:bottom w:val="none" w:sz="0" w:space="0" w:color="auto"/>
        <w:right w:val="none" w:sz="0" w:space="0" w:color="auto"/>
      </w:divBdr>
    </w:div>
    <w:div w:id="882643521">
      <w:bodyDiv w:val="1"/>
      <w:marLeft w:val="0"/>
      <w:marRight w:val="0"/>
      <w:marTop w:val="0"/>
      <w:marBottom w:val="0"/>
      <w:divBdr>
        <w:top w:val="none" w:sz="0" w:space="0" w:color="auto"/>
        <w:left w:val="none" w:sz="0" w:space="0" w:color="auto"/>
        <w:bottom w:val="none" w:sz="0" w:space="0" w:color="auto"/>
        <w:right w:val="none" w:sz="0" w:space="0" w:color="auto"/>
      </w:divBdr>
    </w:div>
    <w:div w:id="945968298">
      <w:bodyDiv w:val="1"/>
      <w:marLeft w:val="0"/>
      <w:marRight w:val="0"/>
      <w:marTop w:val="0"/>
      <w:marBottom w:val="0"/>
      <w:divBdr>
        <w:top w:val="none" w:sz="0" w:space="0" w:color="auto"/>
        <w:left w:val="none" w:sz="0" w:space="0" w:color="auto"/>
        <w:bottom w:val="none" w:sz="0" w:space="0" w:color="auto"/>
        <w:right w:val="none" w:sz="0" w:space="0" w:color="auto"/>
      </w:divBdr>
    </w:div>
    <w:div w:id="953437675">
      <w:bodyDiv w:val="1"/>
      <w:marLeft w:val="0"/>
      <w:marRight w:val="0"/>
      <w:marTop w:val="0"/>
      <w:marBottom w:val="0"/>
      <w:divBdr>
        <w:top w:val="none" w:sz="0" w:space="0" w:color="auto"/>
        <w:left w:val="none" w:sz="0" w:space="0" w:color="auto"/>
        <w:bottom w:val="none" w:sz="0" w:space="0" w:color="auto"/>
        <w:right w:val="none" w:sz="0" w:space="0" w:color="auto"/>
      </w:divBdr>
    </w:div>
    <w:div w:id="963077935">
      <w:bodyDiv w:val="1"/>
      <w:marLeft w:val="0"/>
      <w:marRight w:val="0"/>
      <w:marTop w:val="0"/>
      <w:marBottom w:val="0"/>
      <w:divBdr>
        <w:top w:val="none" w:sz="0" w:space="0" w:color="auto"/>
        <w:left w:val="none" w:sz="0" w:space="0" w:color="auto"/>
        <w:bottom w:val="none" w:sz="0" w:space="0" w:color="auto"/>
        <w:right w:val="none" w:sz="0" w:space="0" w:color="auto"/>
      </w:divBdr>
    </w:div>
    <w:div w:id="1014451830">
      <w:bodyDiv w:val="1"/>
      <w:marLeft w:val="0"/>
      <w:marRight w:val="0"/>
      <w:marTop w:val="0"/>
      <w:marBottom w:val="0"/>
      <w:divBdr>
        <w:top w:val="none" w:sz="0" w:space="0" w:color="auto"/>
        <w:left w:val="none" w:sz="0" w:space="0" w:color="auto"/>
        <w:bottom w:val="none" w:sz="0" w:space="0" w:color="auto"/>
        <w:right w:val="none" w:sz="0" w:space="0" w:color="auto"/>
      </w:divBdr>
    </w:div>
    <w:div w:id="1059592715">
      <w:bodyDiv w:val="1"/>
      <w:marLeft w:val="0"/>
      <w:marRight w:val="0"/>
      <w:marTop w:val="0"/>
      <w:marBottom w:val="0"/>
      <w:divBdr>
        <w:top w:val="none" w:sz="0" w:space="0" w:color="auto"/>
        <w:left w:val="none" w:sz="0" w:space="0" w:color="auto"/>
        <w:bottom w:val="none" w:sz="0" w:space="0" w:color="auto"/>
        <w:right w:val="none" w:sz="0" w:space="0" w:color="auto"/>
      </w:divBdr>
    </w:div>
    <w:div w:id="1125351005">
      <w:bodyDiv w:val="1"/>
      <w:marLeft w:val="0"/>
      <w:marRight w:val="0"/>
      <w:marTop w:val="0"/>
      <w:marBottom w:val="0"/>
      <w:divBdr>
        <w:top w:val="none" w:sz="0" w:space="0" w:color="auto"/>
        <w:left w:val="none" w:sz="0" w:space="0" w:color="auto"/>
        <w:bottom w:val="none" w:sz="0" w:space="0" w:color="auto"/>
        <w:right w:val="none" w:sz="0" w:space="0" w:color="auto"/>
      </w:divBdr>
    </w:div>
    <w:div w:id="1129973435">
      <w:bodyDiv w:val="1"/>
      <w:marLeft w:val="0"/>
      <w:marRight w:val="0"/>
      <w:marTop w:val="0"/>
      <w:marBottom w:val="0"/>
      <w:divBdr>
        <w:top w:val="none" w:sz="0" w:space="0" w:color="auto"/>
        <w:left w:val="none" w:sz="0" w:space="0" w:color="auto"/>
        <w:bottom w:val="none" w:sz="0" w:space="0" w:color="auto"/>
        <w:right w:val="none" w:sz="0" w:space="0" w:color="auto"/>
      </w:divBdr>
    </w:div>
    <w:div w:id="1134060029">
      <w:bodyDiv w:val="1"/>
      <w:marLeft w:val="0"/>
      <w:marRight w:val="0"/>
      <w:marTop w:val="0"/>
      <w:marBottom w:val="0"/>
      <w:divBdr>
        <w:top w:val="none" w:sz="0" w:space="0" w:color="auto"/>
        <w:left w:val="none" w:sz="0" w:space="0" w:color="auto"/>
        <w:bottom w:val="none" w:sz="0" w:space="0" w:color="auto"/>
        <w:right w:val="none" w:sz="0" w:space="0" w:color="auto"/>
      </w:divBdr>
      <w:divsChild>
        <w:div w:id="1260790785">
          <w:marLeft w:val="0"/>
          <w:marRight w:val="1"/>
          <w:marTop w:val="0"/>
          <w:marBottom w:val="0"/>
          <w:divBdr>
            <w:top w:val="none" w:sz="0" w:space="0" w:color="auto"/>
            <w:left w:val="none" w:sz="0" w:space="0" w:color="auto"/>
            <w:bottom w:val="none" w:sz="0" w:space="0" w:color="auto"/>
            <w:right w:val="none" w:sz="0" w:space="0" w:color="auto"/>
          </w:divBdr>
          <w:divsChild>
            <w:div w:id="905921326">
              <w:marLeft w:val="0"/>
              <w:marRight w:val="0"/>
              <w:marTop w:val="0"/>
              <w:marBottom w:val="0"/>
              <w:divBdr>
                <w:top w:val="none" w:sz="0" w:space="0" w:color="auto"/>
                <w:left w:val="none" w:sz="0" w:space="0" w:color="auto"/>
                <w:bottom w:val="none" w:sz="0" w:space="0" w:color="auto"/>
                <w:right w:val="none" w:sz="0" w:space="0" w:color="auto"/>
              </w:divBdr>
              <w:divsChild>
                <w:div w:id="858813363">
                  <w:marLeft w:val="0"/>
                  <w:marRight w:val="1"/>
                  <w:marTop w:val="0"/>
                  <w:marBottom w:val="0"/>
                  <w:divBdr>
                    <w:top w:val="none" w:sz="0" w:space="0" w:color="auto"/>
                    <w:left w:val="none" w:sz="0" w:space="0" w:color="auto"/>
                    <w:bottom w:val="none" w:sz="0" w:space="0" w:color="auto"/>
                    <w:right w:val="none" w:sz="0" w:space="0" w:color="auto"/>
                  </w:divBdr>
                  <w:divsChild>
                    <w:div w:id="1763449155">
                      <w:marLeft w:val="0"/>
                      <w:marRight w:val="0"/>
                      <w:marTop w:val="0"/>
                      <w:marBottom w:val="0"/>
                      <w:divBdr>
                        <w:top w:val="none" w:sz="0" w:space="0" w:color="auto"/>
                        <w:left w:val="none" w:sz="0" w:space="0" w:color="auto"/>
                        <w:bottom w:val="none" w:sz="0" w:space="0" w:color="auto"/>
                        <w:right w:val="none" w:sz="0" w:space="0" w:color="auto"/>
                      </w:divBdr>
                      <w:divsChild>
                        <w:div w:id="134952840">
                          <w:marLeft w:val="0"/>
                          <w:marRight w:val="0"/>
                          <w:marTop w:val="0"/>
                          <w:marBottom w:val="0"/>
                          <w:divBdr>
                            <w:top w:val="none" w:sz="0" w:space="0" w:color="auto"/>
                            <w:left w:val="none" w:sz="0" w:space="0" w:color="auto"/>
                            <w:bottom w:val="none" w:sz="0" w:space="0" w:color="auto"/>
                            <w:right w:val="none" w:sz="0" w:space="0" w:color="auto"/>
                          </w:divBdr>
                          <w:divsChild>
                            <w:div w:id="1198153521">
                              <w:marLeft w:val="0"/>
                              <w:marRight w:val="0"/>
                              <w:marTop w:val="120"/>
                              <w:marBottom w:val="360"/>
                              <w:divBdr>
                                <w:top w:val="none" w:sz="0" w:space="0" w:color="auto"/>
                                <w:left w:val="none" w:sz="0" w:space="0" w:color="auto"/>
                                <w:bottom w:val="none" w:sz="0" w:space="0" w:color="auto"/>
                                <w:right w:val="none" w:sz="0" w:space="0" w:color="auto"/>
                              </w:divBdr>
                              <w:divsChild>
                                <w:div w:id="429395060">
                                  <w:marLeft w:val="420"/>
                                  <w:marRight w:val="0"/>
                                  <w:marTop w:val="0"/>
                                  <w:marBottom w:val="0"/>
                                  <w:divBdr>
                                    <w:top w:val="none" w:sz="0" w:space="0" w:color="auto"/>
                                    <w:left w:val="none" w:sz="0" w:space="0" w:color="auto"/>
                                    <w:bottom w:val="none" w:sz="0" w:space="0" w:color="auto"/>
                                    <w:right w:val="none" w:sz="0" w:space="0" w:color="auto"/>
                                  </w:divBdr>
                                  <w:divsChild>
                                    <w:div w:id="24924421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648825">
      <w:bodyDiv w:val="1"/>
      <w:marLeft w:val="0"/>
      <w:marRight w:val="0"/>
      <w:marTop w:val="0"/>
      <w:marBottom w:val="0"/>
      <w:divBdr>
        <w:top w:val="none" w:sz="0" w:space="0" w:color="auto"/>
        <w:left w:val="none" w:sz="0" w:space="0" w:color="auto"/>
        <w:bottom w:val="none" w:sz="0" w:space="0" w:color="auto"/>
        <w:right w:val="none" w:sz="0" w:space="0" w:color="auto"/>
      </w:divBdr>
      <w:divsChild>
        <w:div w:id="1743913112">
          <w:marLeft w:val="0"/>
          <w:marRight w:val="0"/>
          <w:marTop w:val="0"/>
          <w:marBottom w:val="120"/>
          <w:divBdr>
            <w:top w:val="none" w:sz="0" w:space="0" w:color="auto"/>
            <w:left w:val="none" w:sz="0" w:space="0" w:color="auto"/>
            <w:bottom w:val="none" w:sz="0" w:space="0" w:color="auto"/>
            <w:right w:val="none" w:sz="0" w:space="0" w:color="auto"/>
          </w:divBdr>
          <w:divsChild>
            <w:div w:id="1881090731">
              <w:marLeft w:val="0"/>
              <w:marRight w:val="0"/>
              <w:marTop w:val="0"/>
              <w:marBottom w:val="0"/>
              <w:divBdr>
                <w:top w:val="none" w:sz="0" w:space="0" w:color="auto"/>
                <w:left w:val="none" w:sz="0" w:space="0" w:color="auto"/>
                <w:bottom w:val="none" w:sz="0" w:space="0" w:color="auto"/>
                <w:right w:val="none" w:sz="0" w:space="0" w:color="auto"/>
              </w:divBdr>
              <w:divsChild>
                <w:div w:id="991905329">
                  <w:marLeft w:val="0"/>
                  <w:marRight w:val="0"/>
                  <w:marTop w:val="0"/>
                  <w:marBottom w:val="0"/>
                  <w:divBdr>
                    <w:top w:val="none" w:sz="0" w:space="0" w:color="auto"/>
                    <w:left w:val="none" w:sz="0" w:space="0" w:color="auto"/>
                    <w:bottom w:val="none" w:sz="0" w:space="0" w:color="auto"/>
                    <w:right w:val="none" w:sz="0" w:space="0" w:color="auto"/>
                  </w:divBdr>
                  <w:divsChild>
                    <w:div w:id="69318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473724">
      <w:bodyDiv w:val="1"/>
      <w:marLeft w:val="0"/>
      <w:marRight w:val="0"/>
      <w:marTop w:val="0"/>
      <w:marBottom w:val="0"/>
      <w:divBdr>
        <w:top w:val="none" w:sz="0" w:space="0" w:color="auto"/>
        <w:left w:val="none" w:sz="0" w:space="0" w:color="auto"/>
        <w:bottom w:val="none" w:sz="0" w:space="0" w:color="auto"/>
        <w:right w:val="none" w:sz="0" w:space="0" w:color="auto"/>
      </w:divBdr>
      <w:divsChild>
        <w:div w:id="1655602363">
          <w:marLeft w:val="0"/>
          <w:marRight w:val="1"/>
          <w:marTop w:val="0"/>
          <w:marBottom w:val="0"/>
          <w:divBdr>
            <w:top w:val="none" w:sz="0" w:space="0" w:color="auto"/>
            <w:left w:val="none" w:sz="0" w:space="0" w:color="auto"/>
            <w:bottom w:val="none" w:sz="0" w:space="0" w:color="auto"/>
            <w:right w:val="none" w:sz="0" w:space="0" w:color="auto"/>
          </w:divBdr>
          <w:divsChild>
            <w:div w:id="1411276085">
              <w:marLeft w:val="0"/>
              <w:marRight w:val="0"/>
              <w:marTop w:val="0"/>
              <w:marBottom w:val="0"/>
              <w:divBdr>
                <w:top w:val="none" w:sz="0" w:space="0" w:color="auto"/>
                <w:left w:val="none" w:sz="0" w:space="0" w:color="auto"/>
                <w:bottom w:val="none" w:sz="0" w:space="0" w:color="auto"/>
                <w:right w:val="none" w:sz="0" w:space="0" w:color="auto"/>
              </w:divBdr>
              <w:divsChild>
                <w:div w:id="2047292675">
                  <w:marLeft w:val="0"/>
                  <w:marRight w:val="1"/>
                  <w:marTop w:val="0"/>
                  <w:marBottom w:val="0"/>
                  <w:divBdr>
                    <w:top w:val="none" w:sz="0" w:space="0" w:color="auto"/>
                    <w:left w:val="none" w:sz="0" w:space="0" w:color="auto"/>
                    <w:bottom w:val="none" w:sz="0" w:space="0" w:color="auto"/>
                    <w:right w:val="none" w:sz="0" w:space="0" w:color="auto"/>
                  </w:divBdr>
                  <w:divsChild>
                    <w:div w:id="2009015989">
                      <w:marLeft w:val="0"/>
                      <w:marRight w:val="0"/>
                      <w:marTop w:val="0"/>
                      <w:marBottom w:val="0"/>
                      <w:divBdr>
                        <w:top w:val="none" w:sz="0" w:space="0" w:color="auto"/>
                        <w:left w:val="none" w:sz="0" w:space="0" w:color="auto"/>
                        <w:bottom w:val="none" w:sz="0" w:space="0" w:color="auto"/>
                        <w:right w:val="none" w:sz="0" w:space="0" w:color="auto"/>
                      </w:divBdr>
                      <w:divsChild>
                        <w:div w:id="538738566">
                          <w:marLeft w:val="0"/>
                          <w:marRight w:val="0"/>
                          <w:marTop w:val="0"/>
                          <w:marBottom w:val="0"/>
                          <w:divBdr>
                            <w:top w:val="none" w:sz="0" w:space="0" w:color="auto"/>
                            <w:left w:val="none" w:sz="0" w:space="0" w:color="auto"/>
                            <w:bottom w:val="none" w:sz="0" w:space="0" w:color="auto"/>
                            <w:right w:val="none" w:sz="0" w:space="0" w:color="auto"/>
                          </w:divBdr>
                          <w:divsChild>
                            <w:div w:id="2112971053">
                              <w:marLeft w:val="0"/>
                              <w:marRight w:val="0"/>
                              <w:marTop w:val="120"/>
                              <w:marBottom w:val="360"/>
                              <w:divBdr>
                                <w:top w:val="none" w:sz="0" w:space="0" w:color="auto"/>
                                <w:left w:val="none" w:sz="0" w:space="0" w:color="auto"/>
                                <w:bottom w:val="none" w:sz="0" w:space="0" w:color="auto"/>
                                <w:right w:val="none" w:sz="0" w:space="0" w:color="auto"/>
                              </w:divBdr>
                              <w:divsChild>
                                <w:div w:id="1467043642">
                                  <w:marLeft w:val="420"/>
                                  <w:marRight w:val="0"/>
                                  <w:marTop w:val="0"/>
                                  <w:marBottom w:val="0"/>
                                  <w:divBdr>
                                    <w:top w:val="none" w:sz="0" w:space="0" w:color="auto"/>
                                    <w:left w:val="none" w:sz="0" w:space="0" w:color="auto"/>
                                    <w:bottom w:val="none" w:sz="0" w:space="0" w:color="auto"/>
                                    <w:right w:val="none" w:sz="0" w:space="0" w:color="auto"/>
                                  </w:divBdr>
                                  <w:divsChild>
                                    <w:div w:id="196033221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4787682">
      <w:bodyDiv w:val="1"/>
      <w:marLeft w:val="0"/>
      <w:marRight w:val="0"/>
      <w:marTop w:val="0"/>
      <w:marBottom w:val="0"/>
      <w:divBdr>
        <w:top w:val="none" w:sz="0" w:space="0" w:color="auto"/>
        <w:left w:val="none" w:sz="0" w:space="0" w:color="auto"/>
        <w:bottom w:val="none" w:sz="0" w:space="0" w:color="auto"/>
        <w:right w:val="none" w:sz="0" w:space="0" w:color="auto"/>
      </w:divBdr>
    </w:div>
    <w:div w:id="1488784551">
      <w:bodyDiv w:val="1"/>
      <w:marLeft w:val="0"/>
      <w:marRight w:val="0"/>
      <w:marTop w:val="0"/>
      <w:marBottom w:val="0"/>
      <w:divBdr>
        <w:top w:val="none" w:sz="0" w:space="0" w:color="auto"/>
        <w:left w:val="none" w:sz="0" w:space="0" w:color="auto"/>
        <w:bottom w:val="none" w:sz="0" w:space="0" w:color="auto"/>
        <w:right w:val="none" w:sz="0" w:space="0" w:color="auto"/>
      </w:divBdr>
    </w:div>
    <w:div w:id="1505167230">
      <w:bodyDiv w:val="1"/>
      <w:marLeft w:val="0"/>
      <w:marRight w:val="0"/>
      <w:marTop w:val="0"/>
      <w:marBottom w:val="0"/>
      <w:divBdr>
        <w:top w:val="none" w:sz="0" w:space="0" w:color="auto"/>
        <w:left w:val="none" w:sz="0" w:space="0" w:color="auto"/>
        <w:bottom w:val="none" w:sz="0" w:space="0" w:color="auto"/>
        <w:right w:val="none" w:sz="0" w:space="0" w:color="auto"/>
      </w:divBdr>
    </w:div>
    <w:div w:id="1529559877">
      <w:bodyDiv w:val="1"/>
      <w:marLeft w:val="0"/>
      <w:marRight w:val="0"/>
      <w:marTop w:val="0"/>
      <w:marBottom w:val="0"/>
      <w:divBdr>
        <w:top w:val="none" w:sz="0" w:space="0" w:color="auto"/>
        <w:left w:val="none" w:sz="0" w:space="0" w:color="auto"/>
        <w:bottom w:val="none" w:sz="0" w:space="0" w:color="auto"/>
        <w:right w:val="none" w:sz="0" w:space="0" w:color="auto"/>
      </w:divBdr>
    </w:div>
    <w:div w:id="1605069808">
      <w:bodyDiv w:val="1"/>
      <w:marLeft w:val="0"/>
      <w:marRight w:val="0"/>
      <w:marTop w:val="0"/>
      <w:marBottom w:val="0"/>
      <w:divBdr>
        <w:top w:val="none" w:sz="0" w:space="0" w:color="auto"/>
        <w:left w:val="none" w:sz="0" w:space="0" w:color="auto"/>
        <w:bottom w:val="none" w:sz="0" w:space="0" w:color="auto"/>
        <w:right w:val="none" w:sz="0" w:space="0" w:color="auto"/>
      </w:divBdr>
    </w:div>
    <w:div w:id="1660229259">
      <w:bodyDiv w:val="1"/>
      <w:marLeft w:val="0"/>
      <w:marRight w:val="0"/>
      <w:marTop w:val="0"/>
      <w:marBottom w:val="0"/>
      <w:divBdr>
        <w:top w:val="none" w:sz="0" w:space="0" w:color="auto"/>
        <w:left w:val="none" w:sz="0" w:space="0" w:color="auto"/>
        <w:bottom w:val="none" w:sz="0" w:space="0" w:color="auto"/>
        <w:right w:val="none" w:sz="0" w:space="0" w:color="auto"/>
      </w:divBdr>
    </w:div>
    <w:div w:id="1671255210">
      <w:bodyDiv w:val="1"/>
      <w:marLeft w:val="0"/>
      <w:marRight w:val="0"/>
      <w:marTop w:val="0"/>
      <w:marBottom w:val="0"/>
      <w:divBdr>
        <w:top w:val="none" w:sz="0" w:space="0" w:color="auto"/>
        <w:left w:val="none" w:sz="0" w:space="0" w:color="auto"/>
        <w:bottom w:val="none" w:sz="0" w:space="0" w:color="auto"/>
        <w:right w:val="none" w:sz="0" w:space="0" w:color="auto"/>
      </w:divBdr>
    </w:div>
    <w:div w:id="1680963167">
      <w:bodyDiv w:val="1"/>
      <w:marLeft w:val="0"/>
      <w:marRight w:val="0"/>
      <w:marTop w:val="0"/>
      <w:marBottom w:val="0"/>
      <w:divBdr>
        <w:top w:val="none" w:sz="0" w:space="0" w:color="auto"/>
        <w:left w:val="none" w:sz="0" w:space="0" w:color="auto"/>
        <w:bottom w:val="none" w:sz="0" w:space="0" w:color="auto"/>
        <w:right w:val="none" w:sz="0" w:space="0" w:color="auto"/>
      </w:divBdr>
    </w:div>
    <w:div w:id="1783307466">
      <w:bodyDiv w:val="1"/>
      <w:marLeft w:val="0"/>
      <w:marRight w:val="0"/>
      <w:marTop w:val="0"/>
      <w:marBottom w:val="0"/>
      <w:divBdr>
        <w:top w:val="none" w:sz="0" w:space="0" w:color="auto"/>
        <w:left w:val="none" w:sz="0" w:space="0" w:color="auto"/>
        <w:bottom w:val="none" w:sz="0" w:space="0" w:color="auto"/>
        <w:right w:val="none" w:sz="0" w:space="0" w:color="auto"/>
      </w:divBdr>
    </w:div>
    <w:div w:id="1792244707">
      <w:bodyDiv w:val="1"/>
      <w:marLeft w:val="0"/>
      <w:marRight w:val="0"/>
      <w:marTop w:val="0"/>
      <w:marBottom w:val="0"/>
      <w:divBdr>
        <w:top w:val="none" w:sz="0" w:space="0" w:color="auto"/>
        <w:left w:val="none" w:sz="0" w:space="0" w:color="auto"/>
        <w:bottom w:val="none" w:sz="0" w:space="0" w:color="auto"/>
        <w:right w:val="none" w:sz="0" w:space="0" w:color="auto"/>
      </w:divBdr>
    </w:div>
    <w:div w:id="1870364566">
      <w:bodyDiv w:val="1"/>
      <w:marLeft w:val="0"/>
      <w:marRight w:val="0"/>
      <w:marTop w:val="0"/>
      <w:marBottom w:val="0"/>
      <w:divBdr>
        <w:top w:val="none" w:sz="0" w:space="0" w:color="auto"/>
        <w:left w:val="none" w:sz="0" w:space="0" w:color="auto"/>
        <w:bottom w:val="none" w:sz="0" w:space="0" w:color="auto"/>
        <w:right w:val="none" w:sz="0" w:space="0" w:color="auto"/>
      </w:divBdr>
    </w:div>
    <w:div w:id="1896158676">
      <w:bodyDiv w:val="1"/>
      <w:marLeft w:val="0"/>
      <w:marRight w:val="0"/>
      <w:marTop w:val="0"/>
      <w:marBottom w:val="0"/>
      <w:divBdr>
        <w:top w:val="none" w:sz="0" w:space="0" w:color="auto"/>
        <w:left w:val="none" w:sz="0" w:space="0" w:color="auto"/>
        <w:bottom w:val="none" w:sz="0" w:space="0" w:color="auto"/>
        <w:right w:val="none" w:sz="0" w:space="0" w:color="auto"/>
      </w:divBdr>
    </w:div>
    <w:div w:id="1907566676">
      <w:bodyDiv w:val="1"/>
      <w:marLeft w:val="0"/>
      <w:marRight w:val="0"/>
      <w:marTop w:val="0"/>
      <w:marBottom w:val="0"/>
      <w:divBdr>
        <w:top w:val="none" w:sz="0" w:space="0" w:color="auto"/>
        <w:left w:val="none" w:sz="0" w:space="0" w:color="auto"/>
        <w:bottom w:val="none" w:sz="0" w:space="0" w:color="auto"/>
        <w:right w:val="none" w:sz="0" w:space="0" w:color="auto"/>
      </w:divBdr>
    </w:div>
    <w:div w:id="1953245062">
      <w:bodyDiv w:val="1"/>
      <w:marLeft w:val="0"/>
      <w:marRight w:val="0"/>
      <w:marTop w:val="0"/>
      <w:marBottom w:val="0"/>
      <w:divBdr>
        <w:top w:val="none" w:sz="0" w:space="0" w:color="auto"/>
        <w:left w:val="none" w:sz="0" w:space="0" w:color="auto"/>
        <w:bottom w:val="none" w:sz="0" w:space="0" w:color="auto"/>
        <w:right w:val="none" w:sz="0" w:space="0" w:color="auto"/>
      </w:divBdr>
    </w:div>
    <w:div w:id="2022314307">
      <w:bodyDiv w:val="1"/>
      <w:marLeft w:val="0"/>
      <w:marRight w:val="0"/>
      <w:marTop w:val="0"/>
      <w:marBottom w:val="0"/>
      <w:divBdr>
        <w:top w:val="none" w:sz="0" w:space="0" w:color="auto"/>
        <w:left w:val="none" w:sz="0" w:space="0" w:color="auto"/>
        <w:bottom w:val="none" w:sz="0" w:space="0" w:color="auto"/>
        <w:right w:val="none" w:sz="0" w:space="0" w:color="auto"/>
      </w:divBdr>
    </w:div>
    <w:div w:id="2034960061">
      <w:bodyDiv w:val="1"/>
      <w:marLeft w:val="0"/>
      <w:marRight w:val="0"/>
      <w:marTop w:val="0"/>
      <w:marBottom w:val="0"/>
      <w:divBdr>
        <w:top w:val="none" w:sz="0" w:space="0" w:color="auto"/>
        <w:left w:val="none" w:sz="0" w:space="0" w:color="auto"/>
        <w:bottom w:val="none" w:sz="0" w:space="0" w:color="auto"/>
        <w:right w:val="none" w:sz="0" w:space="0" w:color="auto"/>
      </w:divBdr>
    </w:div>
    <w:div w:id="2049404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hi.net/writable/publication_files/file/cpg_report_final.pdf" TargetMode="External"/><Relationship Id="rId5" Type="http://schemas.openxmlformats.org/officeDocument/2006/relationships/webSettings" Target="webSettings.xml"/><Relationship Id="rId10" Type="http://schemas.openxmlformats.org/officeDocument/2006/relationships/hyperlink" Target="https://www.ncbi.nlm.nih.gov/pubmed/28004546"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E599D-E195-493B-A9B7-0758FC863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4776</Words>
  <Characters>25318</Characters>
  <Application>Microsoft Office Word</Application>
  <DocSecurity>4</DocSecurity>
  <Lines>210</Lines>
  <Paragraphs>60</Paragraphs>
  <ScaleCrop>false</ScaleCrop>
  <HeadingPairs>
    <vt:vector size="2" baseType="variant">
      <vt:variant>
        <vt:lpstr>Title</vt:lpstr>
      </vt:variant>
      <vt:variant>
        <vt:i4>1</vt:i4>
      </vt:variant>
    </vt:vector>
  </HeadingPairs>
  <TitlesOfParts>
    <vt:vector size="1" baseType="lpstr">
      <vt:lpstr/>
    </vt:vector>
  </TitlesOfParts>
  <Company>NTNU</Company>
  <LinksUpToDate>false</LinksUpToDate>
  <CharactersWithSpaces>30034</CharactersWithSpaces>
  <SharedDoc>false</SharedDoc>
  <HLinks>
    <vt:vector size="30" baseType="variant">
      <vt:variant>
        <vt:i4>1703975</vt:i4>
      </vt:variant>
      <vt:variant>
        <vt:i4>98</vt:i4>
      </vt:variant>
      <vt:variant>
        <vt:i4>0</vt:i4>
      </vt:variant>
      <vt:variant>
        <vt:i4>5</vt:i4>
      </vt:variant>
      <vt:variant>
        <vt:lpwstr>https://www.nehi.net/writable/publication_files/file/cpg_report_final.pdf</vt:lpwstr>
      </vt:variant>
      <vt:variant>
        <vt:lpwstr/>
      </vt:variant>
      <vt:variant>
        <vt:i4>262234</vt:i4>
      </vt:variant>
      <vt:variant>
        <vt:i4>95</vt:i4>
      </vt:variant>
      <vt:variant>
        <vt:i4>0</vt:i4>
      </vt:variant>
      <vt:variant>
        <vt:i4>5</vt:i4>
      </vt:variant>
      <vt:variant>
        <vt:lpwstr>http://bmjopen.bmj.com/content/bmjopen/5/12/e008073.full.pdf</vt:lpwstr>
      </vt:variant>
      <vt:variant>
        <vt:lpwstr/>
      </vt:variant>
      <vt:variant>
        <vt:i4>327769</vt:i4>
      </vt:variant>
      <vt:variant>
        <vt:i4>92</vt:i4>
      </vt:variant>
      <vt:variant>
        <vt:i4>0</vt:i4>
      </vt:variant>
      <vt:variant>
        <vt:i4>5</vt:i4>
      </vt:variant>
      <vt:variant>
        <vt:lpwstr>https://www.ncbi.nlm.nih.gov/pubmed/28004546</vt:lpwstr>
      </vt:variant>
      <vt:variant>
        <vt:lpwstr/>
      </vt:variant>
      <vt:variant>
        <vt:i4>2162789</vt:i4>
      </vt:variant>
      <vt:variant>
        <vt:i4>89</vt:i4>
      </vt:variant>
      <vt:variant>
        <vt:i4>0</vt:i4>
      </vt:variant>
      <vt:variant>
        <vt:i4>5</vt:i4>
      </vt:variant>
      <vt:variant>
        <vt:lpwstr>http://connection.ebscohost.com/c/articles/12513143/blame-free-culture</vt:lpwstr>
      </vt:variant>
      <vt:variant>
        <vt:lpwstr/>
      </vt:variant>
      <vt:variant>
        <vt:i4>4587566</vt:i4>
      </vt:variant>
      <vt:variant>
        <vt:i4>0</vt:i4>
      </vt:variant>
      <vt:variant>
        <vt:i4>0</vt:i4>
      </vt:variant>
      <vt:variant>
        <vt:i4>5</vt:i4>
      </vt:variant>
      <vt:variant>
        <vt:lpwstr>mailto:merethe.ravlo@ntnu.no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 Vladimirovna Krave</cp:lastModifiedBy>
  <cp:revision>2</cp:revision>
  <cp:lastPrinted>2018-08-29T13:03:00Z</cp:lastPrinted>
  <dcterms:created xsi:type="dcterms:W3CDTF">2020-02-20T13:19:00Z</dcterms:created>
  <dcterms:modified xsi:type="dcterms:W3CDTF">2020-02-20T13:19:00Z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id="http://www.zotero.org/styles/vancouver"/&gt;&lt;hasBiblio/&gt;&lt;format class="21"/&gt;&lt;count citations="21" publications="24"/&gt;&lt;/info&gt;PAPERS2_INFO_END</vt:lpwstr>
  </property>
</Properties>
</file>