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0CD2" w14:textId="77777777" w:rsidR="00707E94" w:rsidRPr="000625EA" w:rsidRDefault="00707E94" w:rsidP="00707E94">
      <w:pPr>
        <w:pStyle w:val="Heading1"/>
        <w:jc w:val="center"/>
        <w:rPr>
          <w:rFonts w:ascii="Times New Roman" w:hAnsi="Times New Roman" w:cs="Times New Roman"/>
          <w:color w:val="auto"/>
          <w:sz w:val="36"/>
          <w:szCs w:val="36"/>
          <w:lang w:val="en-GB"/>
        </w:rPr>
      </w:pPr>
      <w:bookmarkStart w:id="0" w:name="_Hlk480958080"/>
      <w:r w:rsidRPr="000625EA">
        <w:rPr>
          <w:rFonts w:ascii="Times New Roman" w:hAnsi="Times New Roman" w:cs="Times New Roman"/>
          <w:color w:val="auto"/>
          <w:sz w:val="36"/>
          <w:szCs w:val="36"/>
          <w:lang w:val="en-GB"/>
        </w:rPr>
        <w:t>The Norwegian Educational Psycholog</w:t>
      </w:r>
      <w:r w:rsidR="00354E28">
        <w:rPr>
          <w:rFonts w:ascii="Times New Roman" w:hAnsi="Times New Roman" w:cs="Times New Roman"/>
          <w:color w:val="auto"/>
          <w:sz w:val="36"/>
          <w:szCs w:val="36"/>
          <w:lang w:val="en-GB"/>
        </w:rPr>
        <w:t>ical</w:t>
      </w:r>
      <w:r w:rsidRPr="000625EA">
        <w:rPr>
          <w:rFonts w:ascii="Times New Roman" w:hAnsi="Times New Roman" w:cs="Times New Roman"/>
          <w:color w:val="auto"/>
          <w:sz w:val="36"/>
          <w:szCs w:val="36"/>
          <w:lang w:val="en-GB"/>
        </w:rPr>
        <w:t xml:space="preserve"> Service: </w:t>
      </w:r>
    </w:p>
    <w:p w14:paraId="114BDBB0" w14:textId="77777777" w:rsidR="00707E94" w:rsidRDefault="00707E94" w:rsidP="00707E94">
      <w:pPr>
        <w:pStyle w:val="Heading1"/>
        <w:jc w:val="center"/>
        <w:rPr>
          <w:rFonts w:ascii="Times New Roman" w:hAnsi="Times New Roman" w:cs="Times New Roman"/>
          <w:color w:val="auto"/>
          <w:sz w:val="36"/>
          <w:szCs w:val="36"/>
          <w:lang w:val="en-GB"/>
        </w:rPr>
      </w:pPr>
      <w:r w:rsidRPr="000625EA">
        <w:rPr>
          <w:rFonts w:ascii="Times New Roman" w:hAnsi="Times New Roman" w:cs="Times New Roman"/>
          <w:color w:val="auto"/>
          <w:sz w:val="36"/>
          <w:szCs w:val="36"/>
          <w:lang w:val="en-GB"/>
        </w:rPr>
        <w:t>A systematic review of research from the period</w:t>
      </w:r>
    </w:p>
    <w:p w14:paraId="2637AB1B" w14:textId="3CB99058" w:rsidR="00707E94" w:rsidRPr="000625EA" w:rsidRDefault="00707E94" w:rsidP="00707E94">
      <w:pPr>
        <w:pStyle w:val="Heading1"/>
        <w:jc w:val="center"/>
        <w:rPr>
          <w:rFonts w:ascii="Times New Roman" w:hAnsi="Times New Roman" w:cs="Times New Roman"/>
          <w:color w:val="auto"/>
          <w:sz w:val="36"/>
          <w:szCs w:val="36"/>
          <w:lang w:val="en-GB"/>
        </w:rPr>
      </w:pPr>
      <w:r w:rsidRPr="000625EA">
        <w:rPr>
          <w:rFonts w:ascii="Times New Roman" w:hAnsi="Times New Roman" w:cs="Times New Roman"/>
          <w:color w:val="auto"/>
          <w:sz w:val="36"/>
          <w:szCs w:val="36"/>
          <w:lang w:val="en-GB"/>
        </w:rPr>
        <w:t>2000</w:t>
      </w:r>
      <w:ins w:id="1" w:author="Adam King" w:date="2018-03-12T20:18:00Z">
        <w:r w:rsidR="00401BC2">
          <w:rPr>
            <w:rFonts w:ascii="Times New Roman" w:hAnsi="Times New Roman" w:cs="Times New Roman"/>
            <w:color w:val="auto"/>
            <w:sz w:val="36"/>
            <w:szCs w:val="36"/>
            <w:lang w:val="en-GB"/>
          </w:rPr>
          <w:t>–</w:t>
        </w:r>
      </w:ins>
      <w:del w:id="2" w:author="Adam King" w:date="2018-03-12T20:18:00Z">
        <w:r w:rsidRPr="000625EA" w:rsidDel="00401BC2">
          <w:rPr>
            <w:rFonts w:ascii="Times New Roman" w:hAnsi="Times New Roman" w:cs="Times New Roman"/>
            <w:color w:val="auto"/>
            <w:sz w:val="36"/>
            <w:szCs w:val="36"/>
            <w:lang w:val="en-GB"/>
          </w:rPr>
          <w:delText>-</w:delText>
        </w:r>
      </w:del>
      <w:r w:rsidRPr="000625EA">
        <w:rPr>
          <w:rFonts w:ascii="Times New Roman" w:hAnsi="Times New Roman" w:cs="Times New Roman"/>
          <w:color w:val="auto"/>
          <w:sz w:val="36"/>
          <w:szCs w:val="36"/>
          <w:lang w:val="en-GB"/>
        </w:rPr>
        <w:t>2015</w:t>
      </w:r>
    </w:p>
    <w:bookmarkEnd w:id="0"/>
    <w:p w14:paraId="40ABFF2E" w14:textId="77777777" w:rsidR="00707E94" w:rsidRPr="003B5201" w:rsidRDefault="00707E94" w:rsidP="00707E94">
      <w:pPr>
        <w:jc w:val="center"/>
        <w:rPr>
          <w:rFonts w:ascii="Times New Roman" w:hAnsi="Times New Roman" w:cs="Times New Roman"/>
          <w:b/>
          <w:sz w:val="36"/>
          <w:szCs w:val="36"/>
          <w:lang w:val="en-GB"/>
        </w:rPr>
      </w:pPr>
    </w:p>
    <w:p w14:paraId="21694F6B" w14:textId="77777777" w:rsidR="00707E94" w:rsidRPr="003B5201" w:rsidRDefault="00707E94" w:rsidP="00707E94">
      <w:pPr>
        <w:jc w:val="center"/>
        <w:rPr>
          <w:rFonts w:ascii="Times New Roman" w:hAnsi="Times New Roman" w:cs="Times New Roman"/>
          <w:b/>
          <w:sz w:val="24"/>
          <w:szCs w:val="24"/>
          <w:lang w:val="en-GB"/>
        </w:rPr>
      </w:pPr>
      <w:r w:rsidRPr="003B5201">
        <w:rPr>
          <w:rFonts w:ascii="Times New Roman" w:hAnsi="Times New Roman" w:cs="Times New Roman"/>
          <w:b/>
          <w:sz w:val="24"/>
          <w:szCs w:val="24"/>
          <w:lang w:val="en-GB"/>
        </w:rPr>
        <w:t>Torill Moen, Professor, Department of Education and Lifelong Learning, Norwegian University of Science and Technology</w:t>
      </w:r>
    </w:p>
    <w:p w14:paraId="60188F31" w14:textId="77777777" w:rsidR="00707E94" w:rsidRPr="003B5201" w:rsidRDefault="00707E94" w:rsidP="00707E94">
      <w:pPr>
        <w:jc w:val="center"/>
        <w:rPr>
          <w:rFonts w:ascii="Times New Roman" w:hAnsi="Times New Roman" w:cs="Times New Roman"/>
          <w:b/>
          <w:sz w:val="24"/>
          <w:szCs w:val="24"/>
          <w:lang w:val="en-GB"/>
        </w:rPr>
      </w:pPr>
      <w:r w:rsidRPr="003B5201">
        <w:rPr>
          <w:rFonts w:ascii="Times New Roman" w:hAnsi="Times New Roman" w:cs="Times New Roman"/>
          <w:b/>
          <w:sz w:val="24"/>
          <w:szCs w:val="24"/>
          <w:lang w:val="en-GB"/>
        </w:rPr>
        <w:t>Marit Rismark, Professor, Department of Education and Lifelong Learning, Norwegian University of Science and Technology</w:t>
      </w:r>
    </w:p>
    <w:p w14:paraId="293A240B" w14:textId="77777777" w:rsidR="00707E94" w:rsidRPr="003B5201" w:rsidRDefault="00707E94" w:rsidP="00707E94">
      <w:pPr>
        <w:jc w:val="center"/>
        <w:rPr>
          <w:rFonts w:ascii="Times New Roman" w:hAnsi="Times New Roman" w:cs="Times New Roman"/>
          <w:b/>
          <w:sz w:val="24"/>
          <w:szCs w:val="24"/>
          <w:lang w:val="en-GB"/>
        </w:rPr>
      </w:pPr>
      <w:r w:rsidRPr="003B5201">
        <w:rPr>
          <w:rFonts w:ascii="Times New Roman" w:hAnsi="Times New Roman" w:cs="Times New Roman"/>
          <w:b/>
          <w:sz w:val="24"/>
          <w:szCs w:val="24"/>
          <w:lang w:val="en-GB"/>
        </w:rPr>
        <w:t xml:space="preserve">Anne Sofie Samuelsen, University </w:t>
      </w:r>
      <w:r>
        <w:rPr>
          <w:rFonts w:ascii="Times New Roman" w:hAnsi="Times New Roman" w:cs="Times New Roman"/>
          <w:b/>
          <w:sz w:val="24"/>
          <w:szCs w:val="24"/>
          <w:lang w:val="en-GB"/>
        </w:rPr>
        <w:t>L</w:t>
      </w:r>
      <w:r w:rsidRPr="003B5201">
        <w:rPr>
          <w:rFonts w:ascii="Times New Roman" w:hAnsi="Times New Roman" w:cs="Times New Roman"/>
          <w:b/>
          <w:sz w:val="24"/>
          <w:szCs w:val="24"/>
          <w:lang w:val="en-GB"/>
        </w:rPr>
        <w:t xml:space="preserve">ecturer and Head of the </w:t>
      </w:r>
      <w:r>
        <w:rPr>
          <w:rFonts w:ascii="Times New Roman" w:hAnsi="Times New Roman" w:cs="Times New Roman"/>
          <w:b/>
          <w:sz w:val="24"/>
          <w:szCs w:val="24"/>
          <w:lang w:val="en-GB"/>
        </w:rPr>
        <w:t>N</w:t>
      </w:r>
      <w:r w:rsidRPr="003B5201">
        <w:rPr>
          <w:rFonts w:ascii="Times New Roman" w:hAnsi="Times New Roman" w:cs="Times New Roman"/>
          <w:b/>
          <w:sz w:val="24"/>
          <w:szCs w:val="24"/>
          <w:lang w:val="en-GB"/>
        </w:rPr>
        <w:t xml:space="preserve">ational </w:t>
      </w:r>
      <w:r>
        <w:rPr>
          <w:rFonts w:ascii="Times New Roman" w:hAnsi="Times New Roman" w:cs="Times New Roman"/>
          <w:b/>
          <w:sz w:val="24"/>
          <w:szCs w:val="24"/>
          <w:lang w:val="en-GB"/>
        </w:rPr>
        <w:t>P</w:t>
      </w:r>
      <w:r w:rsidRPr="003B5201">
        <w:rPr>
          <w:rFonts w:ascii="Times New Roman" w:hAnsi="Times New Roman" w:cs="Times New Roman"/>
          <w:b/>
          <w:sz w:val="24"/>
          <w:szCs w:val="24"/>
          <w:lang w:val="en-GB"/>
        </w:rPr>
        <w:t xml:space="preserve">rogram for </w:t>
      </w:r>
      <w:r>
        <w:rPr>
          <w:rFonts w:ascii="Times New Roman" w:hAnsi="Times New Roman" w:cs="Times New Roman"/>
          <w:b/>
          <w:sz w:val="24"/>
          <w:szCs w:val="24"/>
          <w:lang w:val="en-GB"/>
        </w:rPr>
        <w:t>T</w:t>
      </w:r>
      <w:r w:rsidRPr="003B5201">
        <w:rPr>
          <w:rFonts w:ascii="Times New Roman" w:hAnsi="Times New Roman" w:cs="Times New Roman"/>
          <w:b/>
          <w:sz w:val="24"/>
          <w:szCs w:val="24"/>
          <w:lang w:val="en-GB"/>
        </w:rPr>
        <w:t xml:space="preserve">raining and </w:t>
      </w:r>
      <w:r>
        <w:rPr>
          <w:rFonts w:ascii="Times New Roman" w:hAnsi="Times New Roman" w:cs="Times New Roman"/>
          <w:b/>
          <w:sz w:val="24"/>
          <w:szCs w:val="24"/>
          <w:lang w:val="en-GB"/>
        </w:rPr>
        <w:t>C</w:t>
      </w:r>
      <w:r w:rsidRPr="003B5201">
        <w:rPr>
          <w:rFonts w:ascii="Times New Roman" w:hAnsi="Times New Roman" w:cs="Times New Roman"/>
          <w:b/>
          <w:sz w:val="24"/>
          <w:szCs w:val="24"/>
          <w:lang w:val="en-GB"/>
        </w:rPr>
        <w:t xml:space="preserve">ontinuing </w:t>
      </w:r>
      <w:r>
        <w:rPr>
          <w:rFonts w:ascii="Times New Roman" w:hAnsi="Times New Roman" w:cs="Times New Roman"/>
          <w:b/>
          <w:sz w:val="24"/>
          <w:szCs w:val="24"/>
          <w:lang w:val="en-GB"/>
        </w:rPr>
        <w:t>E</w:t>
      </w:r>
      <w:r w:rsidRPr="003B5201">
        <w:rPr>
          <w:rFonts w:ascii="Times New Roman" w:hAnsi="Times New Roman" w:cs="Times New Roman"/>
          <w:b/>
          <w:sz w:val="24"/>
          <w:szCs w:val="24"/>
          <w:lang w:val="en-GB"/>
        </w:rPr>
        <w:t xml:space="preserve">ducation in Norway, SEVU-PPT, Department of Education and Lifelong Learning, Norwegian University of Science and Technology </w:t>
      </w:r>
    </w:p>
    <w:p w14:paraId="36857A49" w14:textId="77777777" w:rsidR="00707E94" w:rsidRDefault="00707E94" w:rsidP="00707E94">
      <w:pPr>
        <w:jc w:val="center"/>
        <w:rPr>
          <w:rFonts w:ascii="Times New Roman" w:hAnsi="Times New Roman" w:cs="Times New Roman"/>
          <w:b/>
          <w:sz w:val="24"/>
          <w:szCs w:val="24"/>
          <w:lang w:val="en-GB"/>
        </w:rPr>
      </w:pPr>
      <w:r w:rsidRPr="003B5201">
        <w:rPr>
          <w:rFonts w:ascii="Times New Roman" w:hAnsi="Times New Roman" w:cs="Times New Roman"/>
          <w:b/>
          <w:sz w:val="24"/>
          <w:szCs w:val="24"/>
          <w:lang w:val="en-GB"/>
        </w:rPr>
        <w:t>Astrid M. Sølvberg, Professor, Department of Education and Lifelong Learning, Norwegian University of Science and Technology</w:t>
      </w:r>
      <w:r>
        <w:rPr>
          <w:rFonts w:ascii="Times New Roman" w:hAnsi="Times New Roman" w:cs="Times New Roman"/>
          <w:b/>
          <w:sz w:val="24"/>
          <w:szCs w:val="24"/>
          <w:lang w:val="en-GB"/>
        </w:rPr>
        <w:br w:type="page"/>
      </w:r>
    </w:p>
    <w:p w14:paraId="39B11684" w14:textId="77777777" w:rsidR="00707E94" w:rsidRPr="003B5201" w:rsidRDefault="00707E94" w:rsidP="00707E94">
      <w:pPr>
        <w:jc w:val="center"/>
        <w:rPr>
          <w:rFonts w:ascii="Times New Roman" w:hAnsi="Times New Roman" w:cs="Times New Roman"/>
          <w:b/>
          <w:sz w:val="24"/>
          <w:szCs w:val="24"/>
          <w:lang w:val="en-GB"/>
        </w:rPr>
      </w:pPr>
    </w:p>
    <w:p w14:paraId="59B9912E" w14:textId="77777777" w:rsidR="00707E94" w:rsidRPr="003B5201" w:rsidRDefault="00707E94" w:rsidP="00707E94">
      <w:pPr>
        <w:jc w:val="center"/>
        <w:rPr>
          <w:rFonts w:ascii="Times New Roman" w:hAnsi="Times New Roman" w:cs="Times New Roman"/>
          <w:b/>
          <w:lang w:val="en-GB"/>
        </w:rPr>
      </w:pPr>
    </w:p>
    <w:p w14:paraId="3F0379A3" w14:textId="77777777" w:rsidR="00707E94" w:rsidRDefault="00707E94" w:rsidP="00707E94">
      <w:pPr>
        <w:spacing w:line="360" w:lineRule="auto"/>
        <w:rPr>
          <w:rFonts w:ascii="Times New Roman" w:hAnsi="Times New Roman" w:cs="Times New Roman"/>
          <w:sz w:val="24"/>
          <w:szCs w:val="24"/>
          <w:lang w:val="en-GB"/>
        </w:rPr>
      </w:pPr>
      <w:r w:rsidRPr="003B5201">
        <w:rPr>
          <w:rFonts w:asciiTheme="majorHAnsi" w:eastAsiaTheme="majorEastAsia" w:hAnsiTheme="majorHAnsi" w:cstheme="majorBidi"/>
          <w:b/>
          <w:bCs/>
          <w:color w:val="365F91" w:themeColor="accent1" w:themeShade="BF"/>
          <w:sz w:val="28"/>
          <w:szCs w:val="28"/>
          <w:lang w:val="en-GB"/>
        </w:rPr>
        <w:t xml:space="preserve">Abstract: </w:t>
      </w:r>
    </w:p>
    <w:p w14:paraId="035E3996" w14:textId="3A22F6C4" w:rsidR="00707E94" w:rsidRPr="00795AD6" w:rsidRDefault="00707E94" w:rsidP="00707E94">
      <w:pPr>
        <w:spacing w:line="360" w:lineRule="auto"/>
        <w:rPr>
          <w:rFonts w:ascii="Times New Roman" w:hAnsi="Times New Roman" w:cs="Times New Roman"/>
          <w:sz w:val="24"/>
          <w:szCs w:val="24"/>
          <w:lang w:val="en-GB"/>
        </w:rPr>
      </w:pPr>
      <w:r>
        <w:rPr>
          <w:rFonts w:ascii="Times New Roman" w:hAnsi="Times New Roman"/>
          <w:sz w:val="24"/>
          <w:szCs w:val="24"/>
          <w:lang w:val="en-GB"/>
        </w:rPr>
        <w:t>The article reviews research on the Norwegian Educational Psycholog</w:t>
      </w:r>
      <w:r w:rsidR="00237447">
        <w:rPr>
          <w:rFonts w:ascii="Times New Roman" w:hAnsi="Times New Roman"/>
          <w:sz w:val="24"/>
          <w:szCs w:val="24"/>
          <w:lang w:val="en-GB"/>
        </w:rPr>
        <w:t>ical</w:t>
      </w:r>
      <w:r>
        <w:rPr>
          <w:rFonts w:ascii="Times New Roman" w:hAnsi="Times New Roman"/>
          <w:sz w:val="24"/>
          <w:szCs w:val="24"/>
          <w:lang w:val="en-GB"/>
        </w:rPr>
        <w:t xml:space="preserve"> service (EPS) </w:t>
      </w:r>
      <w:del w:id="3" w:author="Adam King" w:date="2018-03-12T20:19:00Z">
        <w:r w:rsidDel="00401BC2">
          <w:rPr>
            <w:rFonts w:ascii="Times New Roman" w:hAnsi="Times New Roman"/>
            <w:sz w:val="24"/>
            <w:szCs w:val="24"/>
            <w:lang w:val="en-GB"/>
          </w:rPr>
          <w:delText xml:space="preserve">during </w:delText>
        </w:r>
      </w:del>
      <w:ins w:id="4" w:author="Adam King" w:date="2018-03-12T20:19:00Z">
        <w:r w:rsidR="00401BC2">
          <w:rPr>
            <w:rFonts w:ascii="Times New Roman" w:hAnsi="Times New Roman"/>
            <w:sz w:val="24"/>
            <w:szCs w:val="24"/>
            <w:lang w:val="en-GB"/>
          </w:rPr>
          <w:t xml:space="preserve">in </w:t>
        </w:r>
      </w:ins>
      <w:r>
        <w:rPr>
          <w:rFonts w:ascii="Times New Roman" w:hAnsi="Times New Roman"/>
          <w:sz w:val="24"/>
          <w:szCs w:val="24"/>
          <w:lang w:val="en-GB"/>
        </w:rPr>
        <w:t xml:space="preserve">the period spanning </w:t>
      </w:r>
      <w:del w:id="5" w:author="Adam King" w:date="2018-03-12T20:19:00Z">
        <w:r w:rsidDel="00401BC2">
          <w:rPr>
            <w:rFonts w:ascii="Times New Roman" w:hAnsi="Times New Roman"/>
            <w:sz w:val="24"/>
            <w:szCs w:val="24"/>
            <w:lang w:val="en-GB"/>
          </w:rPr>
          <w:delText xml:space="preserve">from </w:delText>
        </w:r>
      </w:del>
      <w:r>
        <w:rPr>
          <w:rFonts w:ascii="Times New Roman" w:hAnsi="Times New Roman"/>
          <w:sz w:val="24"/>
          <w:szCs w:val="24"/>
          <w:lang w:val="en-GB"/>
        </w:rPr>
        <w:t>2000</w:t>
      </w:r>
      <w:ins w:id="6" w:author="Adam King" w:date="2018-03-12T20:19:00Z">
        <w:r w:rsidR="00401BC2">
          <w:rPr>
            <w:rFonts w:ascii="Times New Roman" w:hAnsi="Times New Roman"/>
            <w:sz w:val="24"/>
            <w:szCs w:val="24"/>
            <w:lang w:val="en-GB"/>
          </w:rPr>
          <w:t>–</w:t>
        </w:r>
      </w:ins>
      <w:del w:id="7" w:author="Adam King" w:date="2018-03-12T20:19:00Z">
        <w:r w:rsidDel="00401BC2">
          <w:rPr>
            <w:rFonts w:ascii="Times New Roman" w:hAnsi="Times New Roman"/>
            <w:sz w:val="24"/>
            <w:szCs w:val="24"/>
            <w:lang w:val="en-GB"/>
          </w:rPr>
          <w:delText>-</w:delText>
        </w:r>
      </w:del>
      <w:r>
        <w:rPr>
          <w:rFonts w:ascii="Times New Roman" w:hAnsi="Times New Roman"/>
          <w:sz w:val="24"/>
          <w:szCs w:val="24"/>
          <w:lang w:val="en-GB"/>
        </w:rPr>
        <w:t xml:space="preserve">2015. The </w:t>
      </w:r>
      <w:ins w:id="8" w:author="Adam King" w:date="2018-03-12T20:19:00Z">
        <w:r w:rsidR="00401BC2">
          <w:rPr>
            <w:rFonts w:ascii="Times New Roman" w:hAnsi="Times New Roman"/>
            <w:sz w:val="24"/>
            <w:szCs w:val="24"/>
            <w:lang w:val="en-GB"/>
          </w:rPr>
          <w:t xml:space="preserve">material </w:t>
        </w:r>
      </w:ins>
      <w:r>
        <w:rPr>
          <w:rFonts w:ascii="Times New Roman" w:hAnsi="Times New Roman"/>
          <w:sz w:val="24"/>
          <w:szCs w:val="24"/>
          <w:lang w:val="en-GB"/>
        </w:rPr>
        <w:t xml:space="preserve">investigated </w:t>
      </w:r>
      <w:del w:id="9" w:author="Adam King" w:date="2018-03-12T20:19:00Z">
        <w:r w:rsidDel="00401BC2">
          <w:rPr>
            <w:rFonts w:ascii="Times New Roman" w:hAnsi="Times New Roman"/>
            <w:sz w:val="24"/>
            <w:szCs w:val="24"/>
            <w:lang w:val="en-GB"/>
          </w:rPr>
          <w:delText xml:space="preserve">material </w:delText>
        </w:r>
      </w:del>
      <w:r>
        <w:rPr>
          <w:rFonts w:ascii="Times New Roman" w:hAnsi="Times New Roman"/>
          <w:sz w:val="24"/>
          <w:szCs w:val="24"/>
          <w:lang w:val="en-GB"/>
        </w:rPr>
        <w:t xml:space="preserve">consists of high quality research in terms of PhD studies and </w:t>
      </w:r>
      <w:ins w:id="10" w:author="Adam King" w:date="2018-03-12T20:31:00Z">
        <w:r w:rsidR="00C4147D">
          <w:rPr>
            <w:rFonts w:ascii="Times New Roman" w:hAnsi="Times New Roman"/>
            <w:sz w:val="24"/>
            <w:szCs w:val="24"/>
            <w:lang w:val="en-GB"/>
          </w:rPr>
          <w:t xml:space="preserve">blind </w:t>
        </w:r>
      </w:ins>
      <w:r>
        <w:rPr>
          <w:rFonts w:ascii="Times New Roman" w:hAnsi="Times New Roman"/>
          <w:sz w:val="24"/>
          <w:szCs w:val="24"/>
          <w:lang w:val="en-GB"/>
        </w:rPr>
        <w:t>peer</w:t>
      </w:r>
      <w:ins w:id="11" w:author="Adam King" w:date="2018-03-12T20:31:00Z">
        <w:r w:rsidR="00C4147D">
          <w:rPr>
            <w:rFonts w:ascii="Times New Roman" w:hAnsi="Times New Roman"/>
            <w:sz w:val="24"/>
            <w:szCs w:val="24"/>
            <w:lang w:val="en-GB"/>
          </w:rPr>
          <w:t>-</w:t>
        </w:r>
      </w:ins>
      <w:del w:id="12" w:author="Adam King" w:date="2018-03-12T20:31:00Z">
        <w:r w:rsidDel="00C4147D">
          <w:rPr>
            <w:rFonts w:ascii="Times New Roman" w:hAnsi="Times New Roman"/>
            <w:sz w:val="24"/>
            <w:szCs w:val="24"/>
            <w:lang w:val="en-GB"/>
          </w:rPr>
          <w:delText xml:space="preserve"> blind </w:delText>
        </w:r>
      </w:del>
      <w:r>
        <w:rPr>
          <w:rFonts w:ascii="Times New Roman" w:hAnsi="Times New Roman"/>
          <w:sz w:val="24"/>
          <w:szCs w:val="24"/>
          <w:lang w:val="en-GB"/>
        </w:rPr>
        <w:t>reviewed articles. The analysis revealed three overall categories: research on work behaviour and professional identity; research on specific problem areas and expert assessment</w:t>
      </w:r>
      <w:ins w:id="13" w:author="Adam King" w:date="2018-03-12T20:20:00Z">
        <w:r w:rsidR="00401BC2">
          <w:rPr>
            <w:rFonts w:ascii="Times New Roman" w:hAnsi="Times New Roman"/>
            <w:sz w:val="24"/>
            <w:szCs w:val="24"/>
            <w:lang w:val="en-GB"/>
          </w:rPr>
          <w:t>;</w:t>
        </w:r>
      </w:ins>
      <w:r>
        <w:rPr>
          <w:rFonts w:ascii="Times New Roman" w:hAnsi="Times New Roman"/>
          <w:sz w:val="24"/>
          <w:szCs w:val="24"/>
          <w:lang w:val="en-GB"/>
        </w:rPr>
        <w:t xml:space="preserve"> and</w:t>
      </w:r>
      <w:del w:id="14" w:author="Adam King" w:date="2018-03-12T20:20:00Z">
        <w:r w:rsidDel="00401BC2">
          <w:rPr>
            <w:rFonts w:ascii="Times New Roman" w:hAnsi="Times New Roman"/>
            <w:sz w:val="24"/>
            <w:szCs w:val="24"/>
            <w:lang w:val="en-GB"/>
          </w:rPr>
          <w:delText>;</w:delText>
        </w:r>
      </w:del>
      <w:r>
        <w:rPr>
          <w:rFonts w:ascii="Times New Roman" w:hAnsi="Times New Roman"/>
          <w:sz w:val="24"/>
          <w:szCs w:val="24"/>
          <w:lang w:val="en-GB"/>
        </w:rPr>
        <w:t xml:space="preserve"> research on collaboration and users’ experiences. The purpose of the article is to highlight and map out investigated areas, </w:t>
      </w:r>
      <w:ins w:id="15" w:author="Adam King" w:date="2018-03-12T20:20:00Z">
        <w:r w:rsidR="00CB62B9">
          <w:rPr>
            <w:rFonts w:ascii="Times New Roman" w:hAnsi="Times New Roman"/>
            <w:sz w:val="24"/>
            <w:szCs w:val="24"/>
            <w:lang w:val="en-GB"/>
          </w:rPr>
          <w:t xml:space="preserve">to </w:t>
        </w:r>
      </w:ins>
      <w:r>
        <w:rPr>
          <w:rFonts w:ascii="Times New Roman" w:hAnsi="Times New Roman"/>
          <w:sz w:val="24"/>
          <w:szCs w:val="24"/>
          <w:lang w:val="en-GB"/>
        </w:rPr>
        <w:t>identify where little or no research has been conducted</w:t>
      </w:r>
      <w:ins w:id="16" w:author="Adam King" w:date="2018-03-12T20:20:00Z">
        <w:r w:rsidR="00401BC2">
          <w:rPr>
            <w:rFonts w:ascii="Times New Roman" w:hAnsi="Times New Roman"/>
            <w:sz w:val="24"/>
            <w:szCs w:val="24"/>
            <w:lang w:val="en-GB"/>
          </w:rPr>
          <w:t>,</w:t>
        </w:r>
      </w:ins>
      <w:r>
        <w:rPr>
          <w:rFonts w:ascii="Times New Roman" w:hAnsi="Times New Roman"/>
          <w:sz w:val="24"/>
          <w:szCs w:val="24"/>
          <w:lang w:val="en-GB"/>
        </w:rPr>
        <w:t xml:space="preserve"> and </w:t>
      </w:r>
      <w:ins w:id="17" w:author="Adam King" w:date="2018-03-12T20:20:00Z">
        <w:r w:rsidR="00CB62B9">
          <w:rPr>
            <w:rFonts w:ascii="Times New Roman" w:hAnsi="Times New Roman"/>
            <w:sz w:val="24"/>
            <w:szCs w:val="24"/>
            <w:lang w:val="en-GB"/>
          </w:rPr>
          <w:t xml:space="preserve">to </w:t>
        </w:r>
      </w:ins>
      <w:r>
        <w:rPr>
          <w:rFonts w:ascii="Times New Roman" w:hAnsi="Times New Roman"/>
          <w:sz w:val="24"/>
          <w:szCs w:val="24"/>
          <w:lang w:val="en-GB"/>
        </w:rPr>
        <w:t xml:space="preserve">make suggestions for further research. </w:t>
      </w:r>
    </w:p>
    <w:p w14:paraId="50D3DB06" w14:textId="77777777" w:rsidR="00707E94" w:rsidRPr="003B5201" w:rsidRDefault="00707E94" w:rsidP="00707E94">
      <w:pPr>
        <w:spacing w:line="360" w:lineRule="auto"/>
        <w:rPr>
          <w:rFonts w:ascii="Times New Roman" w:hAnsi="Times New Roman" w:cs="Times New Roman"/>
          <w:sz w:val="24"/>
          <w:szCs w:val="24"/>
          <w:lang w:val="en-GB"/>
        </w:rPr>
      </w:pPr>
    </w:p>
    <w:p w14:paraId="6A866379" w14:textId="77777777" w:rsidR="00707E94" w:rsidRDefault="00707E94" w:rsidP="00707E94">
      <w:pPr>
        <w:spacing w:line="360" w:lineRule="auto"/>
        <w:rPr>
          <w:rFonts w:ascii="Times New Roman" w:hAnsi="Times New Roman" w:cs="Times New Roman"/>
          <w:sz w:val="24"/>
          <w:szCs w:val="24"/>
          <w:lang w:val="en-GB"/>
        </w:rPr>
      </w:pPr>
      <w:r w:rsidRPr="003B5201">
        <w:rPr>
          <w:rFonts w:asciiTheme="majorHAnsi" w:eastAsiaTheme="majorEastAsia" w:hAnsiTheme="majorHAnsi" w:cstheme="majorBidi"/>
          <w:b/>
          <w:bCs/>
          <w:color w:val="365F91" w:themeColor="accent1" w:themeShade="BF"/>
          <w:sz w:val="28"/>
          <w:szCs w:val="28"/>
          <w:lang w:val="en-GB"/>
        </w:rPr>
        <w:t xml:space="preserve">Key words: </w:t>
      </w:r>
      <w:r w:rsidRPr="003B5201">
        <w:rPr>
          <w:rFonts w:ascii="Times New Roman" w:hAnsi="Times New Roman" w:cs="Times New Roman"/>
          <w:sz w:val="24"/>
          <w:szCs w:val="24"/>
          <w:lang w:val="en-GB"/>
        </w:rPr>
        <w:t xml:space="preserve">Norwegian </w:t>
      </w:r>
      <w:r>
        <w:rPr>
          <w:rFonts w:ascii="Times New Roman" w:hAnsi="Times New Roman" w:cs="Times New Roman"/>
          <w:sz w:val="24"/>
          <w:szCs w:val="24"/>
          <w:lang w:val="en-GB"/>
        </w:rPr>
        <w:t>Educational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B5201">
        <w:rPr>
          <w:rFonts w:ascii="Times New Roman" w:hAnsi="Times New Roman" w:cs="Times New Roman"/>
          <w:sz w:val="24"/>
          <w:szCs w:val="24"/>
          <w:lang w:val="en-GB"/>
        </w:rPr>
        <w:t>sycholog</w:t>
      </w:r>
      <w:r w:rsidR="00237447">
        <w:rPr>
          <w:rFonts w:ascii="Times New Roman" w:hAnsi="Times New Roman" w:cs="Times New Roman"/>
          <w:sz w:val="24"/>
          <w:szCs w:val="24"/>
          <w:lang w:val="en-GB"/>
        </w:rPr>
        <w:t>y</w:t>
      </w:r>
      <w:r w:rsidRPr="003B5201">
        <w:rPr>
          <w:rFonts w:ascii="Times New Roman" w:hAnsi="Times New Roman" w:cs="Times New Roman"/>
          <w:sz w:val="24"/>
          <w:szCs w:val="24"/>
          <w:lang w:val="en-GB"/>
        </w:rPr>
        <w:t xml:space="preserve"> services, reviewed research</w:t>
      </w:r>
    </w:p>
    <w:p w14:paraId="40A3012F" w14:textId="77777777" w:rsidR="00707E94" w:rsidRDefault="00707E94" w:rsidP="00707E94">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87134F3" w14:textId="77777777" w:rsidR="00707E94" w:rsidRPr="003B5201" w:rsidRDefault="00707E94" w:rsidP="00707E94">
      <w:pPr>
        <w:pStyle w:val="Heading1"/>
        <w:spacing w:line="360" w:lineRule="auto"/>
        <w:rPr>
          <w:lang w:val="en-GB"/>
        </w:rPr>
      </w:pPr>
      <w:r w:rsidRPr="003B5201">
        <w:rPr>
          <w:lang w:val="en-GB"/>
        </w:rPr>
        <w:lastRenderedPageBreak/>
        <w:t>Introduction</w:t>
      </w:r>
    </w:p>
    <w:p w14:paraId="3A09360E" w14:textId="0AC00EAA" w:rsidR="00707E94" w:rsidRPr="00B94134" w:rsidRDefault="00707E94" w:rsidP="00707E94">
      <w:pPr>
        <w:spacing w:line="360" w:lineRule="auto"/>
        <w:rPr>
          <w:rFonts w:ascii="Times New Roman" w:hAnsi="Times New Roman" w:cs="Times New Roman"/>
          <w:sz w:val="24"/>
          <w:szCs w:val="24"/>
          <w:lang w:val="en-US"/>
        </w:rPr>
      </w:pPr>
      <w:r w:rsidRPr="00B94134">
        <w:rPr>
          <w:rFonts w:ascii="Times New Roman" w:hAnsi="Times New Roman" w:cs="Times New Roman"/>
          <w:sz w:val="24"/>
          <w:szCs w:val="24"/>
          <w:lang w:val="en-GB"/>
        </w:rPr>
        <w:t>T</w:t>
      </w:r>
      <w:r w:rsidRPr="00953B00">
        <w:rPr>
          <w:rFonts w:ascii="Times New Roman" w:hAnsi="Times New Roman" w:cs="Times New Roman"/>
          <w:sz w:val="24"/>
          <w:szCs w:val="24"/>
          <w:lang w:val="en-GB"/>
        </w:rPr>
        <w:t xml:space="preserve">he Norwegian Education Act </w:t>
      </w:r>
      <w:ins w:id="18" w:author="Adam King" w:date="2018-03-12T20:20:00Z">
        <w:r w:rsidR="00CB62B9">
          <w:rPr>
            <w:rFonts w:ascii="Times New Roman" w:hAnsi="Times New Roman" w:cs="Times New Roman"/>
            <w:sz w:val="24"/>
            <w:szCs w:val="24"/>
            <w:lang w:val="en-GB"/>
          </w:rPr>
          <w:t>stipulates</w:t>
        </w:r>
      </w:ins>
      <w:del w:id="19" w:author="Adam King" w:date="2018-03-12T20:20:00Z">
        <w:r w:rsidRPr="000625EA" w:rsidDel="00CB62B9">
          <w:rPr>
            <w:rFonts w:ascii="Times New Roman" w:hAnsi="Times New Roman" w:cs="Times New Roman"/>
            <w:sz w:val="24"/>
            <w:szCs w:val="24"/>
            <w:lang w:val="en-GB"/>
          </w:rPr>
          <w:delText>lays down</w:delText>
        </w:r>
      </w:del>
      <w:r w:rsidRPr="000625EA">
        <w:rPr>
          <w:rFonts w:ascii="Times New Roman" w:hAnsi="Times New Roman" w:cs="Times New Roman"/>
          <w:sz w:val="24"/>
          <w:szCs w:val="24"/>
          <w:lang w:val="en-GB"/>
        </w:rPr>
        <w:t xml:space="preserve"> that every municipality shall provide an educational psychological service (EPS). (</w:t>
      </w:r>
      <w:r w:rsidRPr="005D7146">
        <w:rPr>
          <w:rFonts w:ascii="Times New Roman" w:hAnsi="Times New Roman" w:cs="Times New Roman"/>
          <w:sz w:val="24"/>
          <w:szCs w:val="24"/>
          <w:lang w:val="en-US"/>
        </w:rPr>
        <w:t xml:space="preserve">The Norwegian term for the service is </w:t>
      </w:r>
      <w:r w:rsidR="00237447" w:rsidRPr="00CB62B9">
        <w:rPr>
          <w:rFonts w:ascii="Times New Roman" w:hAnsi="Times New Roman" w:cs="Times New Roman"/>
          <w:i/>
          <w:sz w:val="24"/>
          <w:szCs w:val="24"/>
          <w:lang w:val="en-US"/>
          <w:rPrChange w:id="20" w:author="Adam King" w:date="2018-03-12T20:21:00Z">
            <w:rPr>
              <w:rFonts w:ascii="Times New Roman" w:hAnsi="Times New Roman" w:cs="Times New Roman"/>
              <w:sz w:val="24"/>
              <w:szCs w:val="24"/>
              <w:lang w:val="en-US"/>
            </w:rPr>
          </w:rPrChange>
        </w:rPr>
        <w:t>p</w:t>
      </w:r>
      <w:r w:rsidRPr="00CB62B9">
        <w:rPr>
          <w:rFonts w:ascii="Times New Roman" w:hAnsi="Times New Roman" w:cs="Times New Roman"/>
          <w:i/>
          <w:sz w:val="24"/>
          <w:szCs w:val="24"/>
          <w:lang w:val="en-US"/>
          <w:rPrChange w:id="21" w:author="Adam King" w:date="2018-03-12T20:21:00Z">
            <w:rPr>
              <w:rFonts w:ascii="Times New Roman" w:hAnsi="Times New Roman" w:cs="Times New Roman"/>
              <w:sz w:val="24"/>
              <w:szCs w:val="24"/>
              <w:lang w:val="en-US"/>
            </w:rPr>
          </w:rPrChange>
        </w:rPr>
        <w:t xml:space="preserve">edagogisk </w:t>
      </w:r>
      <w:r w:rsidR="00237447" w:rsidRPr="00CB62B9">
        <w:rPr>
          <w:rFonts w:ascii="Times New Roman" w:hAnsi="Times New Roman" w:cs="Times New Roman"/>
          <w:i/>
          <w:sz w:val="24"/>
          <w:szCs w:val="24"/>
          <w:lang w:val="en-US"/>
          <w:rPrChange w:id="22" w:author="Adam King" w:date="2018-03-12T20:21:00Z">
            <w:rPr>
              <w:rFonts w:ascii="Times New Roman" w:hAnsi="Times New Roman" w:cs="Times New Roman"/>
              <w:sz w:val="24"/>
              <w:szCs w:val="24"/>
              <w:lang w:val="en-US"/>
            </w:rPr>
          </w:rPrChange>
        </w:rPr>
        <w:t>p</w:t>
      </w:r>
      <w:r w:rsidRPr="00CB62B9">
        <w:rPr>
          <w:rFonts w:ascii="Times New Roman" w:hAnsi="Times New Roman" w:cs="Times New Roman"/>
          <w:i/>
          <w:sz w:val="24"/>
          <w:szCs w:val="24"/>
          <w:lang w:val="en-US"/>
          <w:rPrChange w:id="23" w:author="Adam King" w:date="2018-03-12T20:21:00Z">
            <w:rPr>
              <w:rFonts w:ascii="Times New Roman" w:hAnsi="Times New Roman" w:cs="Times New Roman"/>
              <w:sz w:val="24"/>
              <w:szCs w:val="24"/>
              <w:lang w:val="en-US"/>
            </w:rPr>
          </w:rPrChange>
        </w:rPr>
        <w:t xml:space="preserve">sykologisk </w:t>
      </w:r>
      <w:r w:rsidR="00237447" w:rsidRPr="00CB62B9">
        <w:rPr>
          <w:rFonts w:ascii="Times New Roman" w:hAnsi="Times New Roman" w:cs="Times New Roman"/>
          <w:i/>
          <w:sz w:val="24"/>
          <w:szCs w:val="24"/>
          <w:lang w:val="en-US"/>
          <w:rPrChange w:id="24" w:author="Adam King" w:date="2018-03-12T20:21:00Z">
            <w:rPr>
              <w:rFonts w:ascii="Times New Roman" w:hAnsi="Times New Roman" w:cs="Times New Roman"/>
              <w:sz w:val="24"/>
              <w:szCs w:val="24"/>
              <w:lang w:val="en-US"/>
            </w:rPr>
          </w:rPrChange>
        </w:rPr>
        <w:t>t</w:t>
      </w:r>
      <w:r w:rsidRPr="00CB62B9">
        <w:rPr>
          <w:rFonts w:ascii="Times New Roman" w:hAnsi="Times New Roman" w:cs="Times New Roman"/>
          <w:i/>
          <w:sz w:val="24"/>
          <w:szCs w:val="24"/>
          <w:lang w:val="en-US"/>
          <w:rPrChange w:id="25" w:author="Adam King" w:date="2018-03-12T20:21:00Z">
            <w:rPr>
              <w:rFonts w:ascii="Times New Roman" w:hAnsi="Times New Roman" w:cs="Times New Roman"/>
              <w:sz w:val="24"/>
              <w:szCs w:val="24"/>
              <w:lang w:val="en-US"/>
            </w:rPr>
          </w:rPrChange>
        </w:rPr>
        <w:t>jeneste</w:t>
      </w:r>
      <w:ins w:id="26" w:author="Adam King" w:date="2018-03-12T20:21:00Z">
        <w:r w:rsidR="00CB62B9">
          <w:rPr>
            <w:rFonts w:ascii="Times New Roman" w:hAnsi="Times New Roman" w:cs="Times New Roman"/>
            <w:sz w:val="24"/>
            <w:szCs w:val="24"/>
            <w:lang w:val="en-US"/>
          </w:rPr>
          <w:t xml:space="preserve">, abbreviated to </w:t>
        </w:r>
      </w:ins>
      <w:del w:id="27" w:author="Adam King" w:date="2018-03-12T20:21:00Z">
        <w:r w:rsidRPr="005D7146" w:rsidDel="00CB62B9">
          <w:rPr>
            <w:rFonts w:ascii="Times New Roman" w:hAnsi="Times New Roman" w:cs="Times New Roman"/>
            <w:sz w:val="24"/>
            <w:szCs w:val="24"/>
            <w:lang w:val="en-US"/>
          </w:rPr>
          <w:delText xml:space="preserve"> (</w:delText>
        </w:r>
      </w:del>
      <w:r w:rsidRPr="00CB62B9">
        <w:rPr>
          <w:rFonts w:ascii="Times New Roman" w:hAnsi="Times New Roman" w:cs="Times New Roman"/>
          <w:i/>
          <w:sz w:val="24"/>
          <w:szCs w:val="24"/>
          <w:lang w:val="en-US"/>
          <w:rPrChange w:id="28" w:author="Adam King" w:date="2018-03-12T20:21:00Z">
            <w:rPr>
              <w:rFonts w:ascii="Times New Roman" w:hAnsi="Times New Roman" w:cs="Times New Roman"/>
              <w:sz w:val="24"/>
              <w:szCs w:val="24"/>
              <w:lang w:val="en-US"/>
            </w:rPr>
          </w:rPrChange>
        </w:rPr>
        <w:t>PPT</w:t>
      </w:r>
      <w:del w:id="29" w:author="Adam King" w:date="2018-03-12T20:21:00Z">
        <w:r w:rsidRPr="005D7146" w:rsidDel="00CB62B9">
          <w:rPr>
            <w:rFonts w:ascii="Times New Roman" w:hAnsi="Times New Roman" w:cs="Times New Roman"/>
            <w:sz w:val="24"/>
            <w:szCs w:val="24"/>
            <w:lang w:val="en-US"/>
          </w:rPr>
          <w:delText>)</w:delText>
        </w:r>
      </w:del>
      <w:r w:rsidRPr="005D7146">
        <w:rPr>
          <w:rFonts w:ascii="Times New Roman" w:hAnsi="Times New Roman" w:cs="Times New Roman"/>
          <w:sz w:val="24"/>
          <w:szCs w:val="24"/>
          <w:lang w:val="en-US"/>
        </w:rPr>
        <w:t xml:space="preserve">). </w:t>
      </w:r>
      <w:bookmarkStart w:id="30" w:name="_Hlk481000048"/>
      <w:r w:rsidRPr="005D7146">
        <w:rPr>
          <w:rFonts w:ascii="Times New Roman" w:hAnsi="Times New Roman" w:cs="Times New Roman"/>
          <w:sz w:val="24"/>
          <w:szCs w:val="24"/>
          <w:lang w:val="en-US"/>
        </w:rPr>
        <w:t>Norwegian municipalities differ when it comes to area, regional location and the size and composition of the population. For this reason, no national standards have been established for how large the service should be or how it should be organ</w:t>
      </w:r>
      <w:del w:id="31" w:author="Adam King" w:date="2018-03-12T21:25:00Z">
        <w:r w:rsidRPr="005D7146" w:rsidDel="001454E2">
          <w:rPr>
            <w:rFonts w:ascii="Times New Roman" w:hAnsi="Times New Roman" w:cs="Times New Roman"/>
            <w:sz w:val="24"/>
            <w:szCs w:val="24"/>
            <w:lang w:val="en-US"/>
          </w:rPr>
          <w:delText>iz</w:delText>
        </w:r>
      </w:del>
      <w:ins w:id="32" w:author="Adam King" w:date="2018-03-12T21:25:00Z">
        <w:r w:rsidR="001454E2">
          <w:rPr>
            <w:rFonts w:ascii="Times New Roman" w:hAnsi="Times New Roman" w:cs="Times New Roman"/>
            <w:sz w:val="24"/>
            <w:szCs w:val="24"/>
            <w:lang w:val="en-US"/>
          </w:rPr>
          <w:t>is</w:t>
        </w:r>
      </w:ins>
      <w:r w:rsidRPr="005D7146">
        <w:rPr>
          <w:rFonts w:ascii="Times New Roman" w:hAnsi="Times New Roman" w:cs="Times New Roman"/>
          <w:sz w:val="24"/>
          <w:szCs w:val="24"/>
          <w:lang w:val="en-US"/>
        </w:rPr>
        <w:t xml:space="preserve">ed. This is left up to each municipality to decide. </w:t>
      </w:r>
      <w:ins w:id="33" w:author="Adam King" w:date="2018-03-12T20:23:00Z">
        <w:r w:rsidR="00CB62B9">
          <w:rPr>
            <w:rFonts w:ascii="Times New Roman" w:hAnsi="Times New Roman" w:cs="Times New Roman"/>
            <w:sz w:val="24"/>
            <w:szCs w:val="24"/>
            <w:lang w:val="en-US"/>
          </w:rPr>
          <w:t>Moreover,</w:t>
        </w:r>
      </w:ins>
      <w:del w:id="34" w:author="Adam King" w:date="2018-03-12T20:23:00Z">
        <w:r w:rsidRPr="005D7146" w:rsidDel="00CB62B9">
          <w:rPr>
            <w:rFonts w:ascii="Times New Roman" w:hAnsi="Times New Roman" w:cs="Times New Roman"/>
            <w:sz w:val="24"/>
            <w:szCs w:val="24"/>
            <w:lang w:val="en-US"/>
          </w:rPr>
          <w:delText>Nor are</w:delText>
        </w:r>
      </w:del>
      <w:r w:rsidRPr="005D7146">
        <w:rPr>
          <w:rFonts w:ascii="Times New Roman" w:hAnsi="Times New Roman" w:cs="Times New Roman"/>
          <w:sz w:val="24"/>
          <w:szCs w:val="24"/>
          <w:lang w:val="en-US"/>
        </w:rPr>
        <w:t xml:space="preserve"> there </w:t>
      </w:r>
      <w:del w:id="35" w:author="Adam King" w:date="2018-03-12T20:23:00Z">
        <w:r w:rsidRPr="005D7146" w:rsidDel="00CB62B9">
          <w:rPr>
            <w:rFonts w:ascii="Times New Roman" w:hAnsi="Times New Roman" w:cs="Times New Roman"/>
            <w:sz w:val="24"/>
            <w:szCs w:val="24"/>
            <w:lang w:val="en-US"/>
          </w:rPr>
          <w:delText xml:space="preserve">any </w:delText>
        </w:r>
      </w:del>
      <w:ins w:id="36" w:author="Adam King" w:date="2018-03-12T20:23:00Z">
        <w:r w:rsidR="00CB62B9">
          <w:rPr>
            <w:rFonts w:ascii="Times New Roman" w:hAnsi="Times New Roman" w:cs="Times New Roman"/>
            <w:sz w:val="24"/>
            <w:szCs w:val="24"/>
            <w:lang w:val="en-US"/>
          </w:rPr>
          <w:t>are no</w:t>
        </w:r>
        <w:r w:rsidR="00CB62B9" w:rsidRPr="005D7146">
          <w:rPr>
            <w:rFonts w:ascii="Times New Roman" w:hAnsi="Times New Roman" w:cs="Times New Roman"/>
            <w:sz w:val="24"/>
            <w:szCs w:val="24"/>
            <w:lang w:val="en-US"/>
          </w:rPr>
          <w:t xml:space="preserve"> </w:t>
        </w:r>
      </w:ins>
      <w:r w:rsidRPr="005D7146">
        <w:rPr>
          <w:rFonts w:ascii="Times New Roman" w:hAnsi="Times New Roman" w:cs="Times New Roman"/>
          <w:sz w:val="24"/>
          <w:szCs w:val="24"/>
          <w:lang w:val="en-US"/>
        </w:rPr>
        <w:t>national guidelines when it comes to</w:t>
      </w:r>
      <w:ins w:id="37" w:author="Adam King" w:date="2018-03-12T20:23:00Z">
        <w:r w:rsidR="00CB62B9">
          <w:rPr>
            <w:rFonts w:ascii="Times New Roman" w:hAnsi="Times New Roman" w:cs="Times New Roman"/>
            <w:sz w:val="24"/>
            <w:szCs w:val="24"/>
            <w:lang w:val="en-US"/>
          </w:rPr>
          <w:t xml:space="preserve"> demands as to</w:t>
        </w:r>
      </w:ins>
      <w:r w:rsidRPr="005D7146">
        <w:rPr>
          <w:rFonts w:ascii="Times New Roman" w:hAnsi="Times New Roman" w:cs="Times New Roman"/>
          <w:sz w:val="24"/>
          <w:szCs w:val="24"/>
          <w:lang w:val="en-US"/>
        </w:rPr>
        <w:t xml:space="preserve"> the educational backgrounds of the EPS staff</w:t>
      </w:r>
      <w:bookmarkEnd w:id="30"/>
      <w:r w:rsidR="00836004">
        <w:rPr>
          <w:rFonts w:ascii="Times New Roman" w:hAnsi="Times New Roman" w:cs="Times New Roman"/>
          <w:sz w:val="24"/>
          <w:szCs w:val="24"/>
          <w:lang w:val="en-US"/>
        </w:rPr>
        <w:t xml:space="preserve">. </w:t>
      </w:r>
      <w:del w:id="38" w:author="Adam King" w:date="2018-03-12T20:22:00Z">
        <w:r w:rsidRPr="005D7146" w:rsidDel="00CB62B9">
          <w:rPr>
            <w:rFonts w:ascii="Times New Roman" w:hAnsi="Times New Roman" w:cs="Times New Roman"/>
            <w:sz w:val="24"/>
            <w:szCs w:val="24"/>
            <w:lang w:val="en-US"/>
          </w:rPr>
          <w:delText xml:space="preserve"> </w:delText>
        </w:r>
      </w:del>
      <w:r w:rsidRPr="00B94134">
        <w:rPr>
          <w:rFonts w:ascii="Times New Roman" w:hAnsi="Times New Roman" w:cs="Times New Roman"/>
          <w:sz w:val="24"/>
          <w:szCs w:val="24"/>
          <w:lang w:val="en-US"/>
        </w:rPr>
        <w:t>T</w:t>
      </w:r>
      <w:r w:rsidRPr="00953B00">
        <w:rPr>
          <w:rFonts w:ascii="Times New Roman" w:hAnsi="Times New Roman" w:cs="Times New Roman"/>
          <w:sz w:val="24"/>
          <w:szCs w:val="24"/>
          <w:lang w:val="en-US"/>
        </w:rPr>
        <w:t>oday</w:t>
      </w:r>
      <w:ins w:id="39" w:author="Adam King" w:date="2018-03-12T20:22:00Z">
        <w:r w:rsidR="00CB62B9">
          <w:rPr>
            <w:rFonts w:ascii="Times New Roman" w:hAnsi="Times New Roman" w:cs="Times New Roman"/>
            <w:sz w:val="24"/>
            <w:szCs w:val="24"/>
            <w:lang w:val="en-US"/>
          </w:rPr>
          <w:t>,</w:t>
        </w:r>
      </w:ins>
      <w:r w:rsidRPr="00953B00">
        <w:rPr>
          <w:rFonts w:ascii="Times New Roman" w:hAnsi="Times New Roman" w:cs="Times New Roman"/>
          <w:sz w:val="24"/>
          <w:szCs w:val="24"/>
          <w:lang w:val="en-US"/>
        </w:rPr>
        <w:t xml:space="preserve"> the service’s</w:t>
      </w:r>
      <w:r w:rsidRPr="000625EA">
        <w:rPr>
          <w:rFonts w:ascii="Times New Roman" w:hAnsi="Times New Roman" w:cs="Times New Roman"/>
          <w:sz w:val="24"/>
          <w:szCs w:val="24"/>
          <w:lang w:val="en-US"/>
        </w:rPr>
        <w:t xml:space="preserve"> </w:t>
      </w:r>
      <w:del w:id="40" w:author="Adam King" w:date="2018-03-12T20:23:00Z">
        <w:r w:rsidRPr="000625EA" w:rsidDel="00CB62B9">
          <w:rPr>
            <w:rFonts w:ascii="Times New Roman" w:hAnsi="Times New Roman" w:cs="Times New Roman"/>
            <w:sz w:val="24"/>
            <w:szCs w:val="24"/>
            <w:lang w:val="en-US"/>
          </w:rPr>
          <w:delText xml:space="preserve">disciplines </w:delText>
        </w:r>
      </w:del>
      <w:ins w:id="41" w:author="Adam King" w:date="2018-03-12T20:23:00Z">
        <w:r w:rsidR="00CB62B9">
          <w:rPr>
            <w:rFonts w:ascii="Times New Roman" w:hAnsi="Times New Roman" w:cs="Times New Roman"/>
            <w:sz w:val="24"/>
            <w:szCs w:val="24"/>
            <w:lang w:val="en-US"/>
          </w:rPr>
          <w:t>ranks</w:t>
        </w:r>
        <w:r w:rsidR="00CB62B9" w:rsidRPr="000625EA">
          <w:rPr>
            <w:rFonts w:ascii="Times New Roman" w:hAnsi="Times New Roman" w:cs="Times New Roman"/>
            <w:sz w:val="24"/>
            <w:szCs w:val="24"/>
            <w:lang w:val="en-US"/>
          </w:rPr>
          <w:t xml:space="preserve"> </w:t>
        </w:r>
      </w:ins>
      <w:r w:rsidRPr="000625EA">
        <w:rPr>
          <w:rFonts w:ascii="Times New Roman" w:hAnsi="Times New Roman" w:cs="Times New Roman"/>
          <w:sz w:val="24"/>
          <w:szCs w:val="24"/>
          <w:lang w:val="en-US"/>
        </w:rPr>
        <w:t xml:space="preserve">may include special educators, psychologists and social workers. </w:t>
      </w:r>
      <w:bookmarkStart w:id="42" w:name="_Hlk481000338"/>
      <w:r w:rsidRPr="005D7146">
        <w:rPr>
          <w:rFonts w:ascii="Times New Roman" w:hAnsi="Times New Roman" w:cs="Times New Roman"/>
          <w:sz w:val="24"/>
          <w:szCs w:val="24"/>
          <w:lang w:val="en-US"/>
        </w:rPr>
        <w:t xml:space="preserve">The larger offices may have representatives of all these disciplines, but smaller offices might have fewer. Parents must give their consent when </w:t>
      </w:r>
      <w:ins w:id="43" w:author="Adam King" w:date="2018-03-12T20:24:00Z">
        <w:r w:rsidR="00CB62B9">
          <w:rPr>
            <w:rFonts w:ascii="Times New Roman" w:hAnsi="Times New Roman" w:cs="Times New Roman"/>
            <w:sz w:val="24"/>
            <w:szCs w:val="24"/>
            <w:lang w:val="en-US"/>
          </w:rPr>
          <w:t xml:space="preserve">a </w:t>
        </w:r>
      </w:ins>
      <w:r w:rsidRPr="005D7146">
        <w:rPr>
          <w:rFonts w:ascii="Times New Roman" w:hAnsi="Times New Roman" w:cs="Times New Roman"/>
          <w:sz w:val="24"/>
          <w:szCs w:val="24"/>
          <w:lang w:val="en-US"/>
        </w:rPr>
        <w:t xml:space="preserve">school refers </w:t>
      </w:r>
      <w:r w:rsidR="00836004">
        <w:rPr>
          <w:rFonts w:ascii="Times New Roman" w:hAnsi="Times New Roman" w:cs="Times New Roman"/>
          <w:sz w:val="24"/>
          <w:szCs w:val="24"/>
          <w:lang w:val="en-US"/>
        </w:rPr>
        <w:t>their child to the service</w:t>
      </w:r>
      <w:r w:rsidRPr="005D7146">
        <w:rPr>
          <w:rFonts w:ascii="Times New Roman" w:hAnsi="Times New Roman" w:cs="Times New Roman"/>
          <w:sz w:val="24"/>
          <w:szCs w:val="24"/>
          <w:lang w:val="en-US"/>
        </w:rPr>
        <w:t>. Parents can also contact the service directly. Section 5-6 of the Norwegian Education Act establishes the guidelines for the service’s activities. Here</w:t>
      </w:r>
      <w:ins w:id="44" w:author="Adam King" w:date="2018-03-12T20:24:00Z">
        <w:r w:rsidR="00CB62B9">
          <w:rPr>
            <w:rFonts w:ascii="Times New Roman" w:hAnsi="Times New Roman" w:cs="Times New Roman"/>
            <w:sz w:val="24"/>
            <w:szCs w:val="24"/>
            <w:lang w:val="en-US"/>
          </w:rPr>
          <w:t>,</w:t>
        </w:r>
      </w:ins>
      <w:r w:rsidRPr="005D7146">
        <w:rPr>
          <w:rFonts w:ascii="Times New Roman" w:hAnsi="Times New Roman" w:cs="Times New Roman"/>
          <w:sz w:val="24"/>
          <w:szCs w:val="24"/>
          <w:lang w:val="en-US"/>
        </w:rPr>
        <w:t xml:space="preserve"> the Act states that</w:t>
      </w:r>
      <w:bookmarkEnd w:id="42"/>
      <w:r w:rsidRPr="00953B00">
        <w:rPr>
          <w:rFonts w:ascii="Times New Roman" w:hAnsi="Times New Roman" w:cs="Times New Roman"/>
          <w:sz w:val="24"/>
          <w:szCs w:val="24"/>
          <w:lang w:val="en-US"/>
        </w:rPr>
        <w:t xml:space="preserve"> the EPS </w:t>
      </w:r>
      <w:del w:id="45" w:author="Adam King" w:date="2018-03-12T21:27:00Z">
        <w:r w:rsidRPr="00953B00" w:rsidDel="001454E2">
          <w:rPr>
            <w:rFonts w:ascii="Times New Roman" w:hAnsi="Times New Roman" w:cs="Times New Roman"/>
            <w:sz w:val="24"/>
            <w:szCs w:val="24"/>
            <w:lang w:val="en-US"/>
          </w:rPr>
          <w:delText>“</w:delText>
        </w:r>
      </w:del>
      <w:ins w:id="46" w:author="Adam King" w:date="2018-03-12T21:27:00Z">
        <w:r w:rsidR="001454E2">
          <w:rPr>
            <w:rFonts w:ascii="Times New Roman" w:hAnsi="Times New Roman" w:cs="Times New Roman"/>
            <w:sz w:val="24"/>
            <w:szCs w:val="24"/>
            <w:lang w:val="en-US"/>
          </w:rPr>
          <w:t>‘</w:t>
        </w:r>
      </w:ins>
      <w:r w:rsidRPr="00953B00">
        <w:rPr>
          <w:rFonts w:ascii="Times New Roman" w:hAnsi="Times New Roman" w:cs="Times New Roman"/>
          <w:sz w:val="24"/>
          <w:szCs w:val="24"/>
          <w:lang w:val="en-US"/>
        </w:rPr>
        <w:t>(…</w:t>
      </w:r>
      <w:r w:rsidRPr="000625EA">
        <w:rPr>
          <w:rFonts w:ascii="Times New Roman" w:hAnsi="Times New Roman" w:cs="Times New Roman"/>
          <w:sz w:val="24"/>
          <w:szCs w:val="24"/>
          <w:lang w:val="en-US"/>
        </w:rPr>
        <w:t xml:space="preserve">) </w:t>
      </w:r>
      <w:r w:rsidRPr="000625EA">
        <w:rPr>
          <w:rFonts w:ascii="Times New Roman" w:hAnsi="Times New Roman" w:cs="Times New Roman"/>
          <w:sz w:val="24"/>
          <w:szCs w:val="24"/>
          <w:lang w:val="en-GB"/>
        </w:rPr>
        <w:t>shall ensure that expert assessments are prepared where this is required.</w:t>
      </w:r>
      <w:del w:id="47" w:author="Adam King" w:date="2018-03-12T21:27:00Z">
        <w:r w:rsidRPr="000625EA" w:rsidDel="001454E2">
          <w:rPr>
            <w:rFonts w:ascii="Times New Roman" w:hAnsi="Times New Roman" w:cs="Times New Roman"/>
            <w:sz w:val="24"/>
            <w:szCs w:val="24"/>
            <w:lang w:val="en-GB"/>
          </w:rPr>
          <w:delText>”</w:delText>
        </w:r>
      </w:del>
      <w:ins w:id="48" w:author="Adam King" w:date="2018-03-12T21:27:00Z">
        <w:r w:rsidR="001454E2">
          <w:rPr>
            <w:rFonts w:ascii="Times New Roman" w:hAnsi="Times New Roman" w:cs="Times New Roman"/>
            <w:sz w:val="24"/>
            <w:szCs w:val="24"/>
            <w:lang w:val="en-GB"/>
          </w:rPr>
          <w:t>’</w:t>
        </w:r>
      </w:ins>
      <w:r w:rsidRPr="000625EA">
        <w:rPr>
          <w:rFonts w:ascii="Times New Roman" w:hAnsi="Times New Roman" w:cs="Times New Roman"/>
          <w:sz w:val="24"/>
          <w:szCs w:val="24"/>
          <w:lang w:val="en-GB"/>
        </w:rPr>
        <w:t xml:space="preserve"> Furthermore</w:t>
      </w:r>
      <w:r w:rsidRPr="005D7146">
        <w:rPr>
          <w:rFonts w:ascii="Times New Roman" w:hAnsi="Times New Roman" w:cs="Times New Roman"/>
          <w:sz w:val="24"/>
          <w:szCs w:val="24"/>
          <w:lang w:val="en-GB"/>
        </w:rPr>
        <w:t xml:space="preserve">, </w:t>
      </w:r>
      <w:del w:id="49" w:author="Adam King" w:date="2018-03-12T21:27:00Z">
        <w:r w:rsidRPr="005D7146" w:rsidDel="001454E2">
          <w:rPr>
            <w:rFonts w:ascii="Times New Roman" w:hAnsi="Times New Roman" w:cs="Times New Roman"/>
            <w:sz w:val="24"/>
            <w:szCs w:val="24"/>
            <w:lang w:val="en-GB"/>
          </w:rPr>
          <w:delText>“</w:delText>
        </w:r>
      </w:del>
      <w:ins w:id="50" w:author="Adam King" w:date="2018-03-12T21:27:00Z">
        <w:r w:rsidR="001454E2">
          <w:rPr>
            <w:rFonts w:ascii="Times New Roman" w:hAnsi="Times New Roman" w:cs="Times New Roman"/>
            <w:sz w:val="24"/>
            <w:szCs w:val="24"/>
            <w:lang w:val="en-GB"/>
          </w:rPr>
          <w:t>‘</w:t>
        </w:r>
      </w:ins>
      <w:r w:rsidRPr="005D7146">
        <w:rPr>
          <w:rFonts w:ascii="Times New Roman" w:hAnsi="Times New Roman" w:cs="Times New Roman"/>
          <w:sz w:val="24"/>
          <w:szCs w:val="24"/>
          <w:lang w:val="en-GB"/>
        </w:rPr>
        <w:t>the service shall assist schools in their work on competence enhancement and organ</w:t>
      </w:r>
      <w:del w:id="51" w:author="Adam King" w:date="2018-03-12T21:25:00Z">
        <w:r w:rsidRPr="005D7146" w:rsidDel="001454E2">
          <w:rPr>
            <w:rFonts w:ascii="Times New Roman" w:hAnsi="Times New Roman" w:cs="Times New Roman"/>
            <w:sz w:val="24"/>
            <w:szCs w:val="24"/>
            <w:lang w:val="en-GB"/>
          </w:rPr>
          <w:delText>iz</w:delText>
        </w:r>
      </w:del>
      <w:ins w:id="52" w:author="Adam King" w:date="2018-03-12T21:25:00Z">
        <w:r w:rsidR="001454E2">
          <w:rPr>
            <w:rFonts w:ascii="Times New Roman" w:hAnsi="Times New Roman" w:cs="Times New Roman"/>
            <w:sz w:val="24"/>
            <w:szCs w:val="24"/>
            <w:lang w:val="en-GB"/>
          </w:rPr>
          <w:t>is</w:t>
        </w:r>
      </w:ins>
      <w:r w:rsidRPr="005D7146">
        <w:rPr>
          <w:rFonts w:ascii="Times New Roman" w:hAnsi="Times New Roman" w:cs="Times New Roman"/>
          <w:sz w:val="24"/>
          <w:szCs w:val="24"/>
          <w:lang w:val="en-GB"/>
        </w:rPr>
        <w:t>ational development in order to improve the adaptation of the education for pupils with special needs.</w:t>
      </w:r>
      <w:del w:id="53" w:author="Adam King" w:date="2018-03-12T21:27:00Z">
        <w:r w:rsidRPr="005D7146" w:rsidDel="001454E2">
          <w:rPr>
            <w:rFonts w:ascii="Times New Roman" w:hAnsi="Times New Roman" w:cs="Times New Roman"/>
            <w:sz w:val="24"/>
            <w:szCs w:val="24"/>
            <w:lang w:val="en-GB"/>
          </w:rPr>
          <w:delText>”</w:delText>
        </w:r>
      </w:del>
      <w:ins w:id="54" w:author="Adam King" w:date="2018-03-12T21:27:00Z">
        <w:r w:rsidR="001454E2">
          <w:rPr>
            <w:rFonts w:ascii="Times New Roman" w:hAnsi="Times New Roman" w:cs="Times New Roman"/>
            <w:sz w:val="24"/>
            <w:szCs w:val="24"/>
            <w:lang w:val="en-GB"/>
          </w:rPr>
          <w:t>’</w:t>
        </w:r>
      </w:ins>
      <w:r w:rsidRPr="005D7146">
        <w:rPr>
          <w:rFonts w:ascii="Times New Roman" w:hAnsi="Times New Roman" w:cs="Times New Roman"/>
          <w:sz w:val="24"/>
          <w:szCs w:val="24"/>
          <w:lang w:val="en-GB"/>
        </w:rPr>
        <w:t xml:space="preserve"> </w:t>
      </w:r>
      <w:proofErr w:type="gramStart"/>
      <w:r w:rsidRPr="005D7146">
        <w:rPr>
          <w:rFonts w:ascii="Times New Roman" w:hAnsi="Times New Roman" w:cs="Times New Roman"/>
          <w:sz w:val="24"/>
          <w:szCs w:val="24"/>
          <w:lang w:val="en-GB"/>
        </w:rPr>
        <w:t>(</w:t>
      </w:r>
      <w:r w:rsidRPr="005D7146">
        <w:rPr>
          <w:rFonts w:ascii="Times New Roman" w:hAnsi="Times New Roman" w:cs="Times New Roman"/>
          <w:sz w:val="24"/>
          <w:szCs w:val="24"/>
          <w:lang w:val="en-US" w:eastAsia="nb-NO"/>
        </w:rPr>
        <w:t>Lovdata, 2017</w:t>
      </w:r>
      <w:r w:rsidRPr="005D7146">
        <w:rPr>
          <w:rFonts w:ascii="Times New Roman" w:hAnsi="Times New Roman" w:cs="Times New Roman"/>
          <w:sz w:val="24"/>
          <w:szCs w:val="24"/>
          <w:lang w:val="en-GB"/>
        </w:rPr>
        <w:t>).</w:t>
      </w:r>
      <w:proofErr w:type="gramEnd"/>
      <w:r w:rsidRPr="005D7146">
        <w:rPr>
          <w:rFonts w:ascii="Times New Roman" w:hAnsi="Times New Roman" w:cs="Times New Roman"/>
          <w:sz w:val="24"/>
          <w:szCs w:val="24"/>
          <w:lang w:val="en-GB"/>
        </w:rPr>
        <w:t xml:space="preserve"> </w:t>
      </w:r>
      <w:r w:rsidRPr="00B94134">
        <w:rPr>
          <w:rFonts w:ascii="Times New Roman" w:hAnsi="Times New Roman" w:cs="Times New Roman"/>
          <w:sz w:val="24"/>
          <w:szCs w:val="24"/>
          <w:lang w:val="en-GB"/>
        </w:rPr>
        <w:t xml:space="preserve">This </w:t>
      </w:r>
      <w:r w:rsidRPr="00953B00">
        <w:rPr>
          <w:rFonts w:ascii="Times New Roman" w:hAnsi="Times New Roman" w:cs="Times New Roman"/>
          <w:sz w:val="24"/>
          <w:szCs w:val="24"/>
          <w:lang w:val="en-GB"/>
        </w:rPr>
        <w:t xml:space="preserve">dual mandate means that the service works both </w:t>
      </w:r>
      <w:r w:rsidRPr="005D7146">
        <w:rPr>
          <w:rFonts w:ascii="Times New Roman" w:hAnsi="Times New Roman" w:cs="Times New Roman"/>
          <w:sz w:val="24"/>
          <w:szCs w:val="24"/>
          <w:lang w:val="en-GB"/>
        </w:rPr>
        <w:t>with individuals referred to the service and with organ</w:t>
      </w:r>
      <w:del w:id="55" w:author="Adam King" w:date="2018-03-12T21:25:00Z">
        <w:r w:rsidRPr="005D7146" w:rsidDel="001454E2">
          <w:rPr>
            <w:rFonts w:ascii="Times New Roman" w:hAnsi="Times New Roman" w:cs="Times New Roman"/>
            <w:sz w:val="24"/>
            <w:szCs w:val="24"/>
            <w:lang w:val="en-GB"/>
          </w:rPr>
          <w:delText>iz</w:delText>
        </w:r>
      </w:del>
      <w:ins w:id="56" w:author="Adam King" w:date="2018-03-12T21:25:00Z">
        <w:r w:rsidR="001454E2">
          <w:rPr>
            <w:rFonts w:ascii="Times New Roman" w:hAnsi="Times New Roman" w:cs="Times New Roman"/>
            <w:sz w:val="24"/>
            <w:szCs w:val="24"/>
            <w:lang w:val="en-GB"/>
          </w:rPr>
          <w:t>is</w:t>
        </w:r>
      </w:ins>
      <w:r w:rsidRPr="005D7146">
        <w:rPr>
          <w:rFonts w:ascii="Times New Roman" w:hAnsi="Times New Roman" w:cs="Times New Roman"/>
          <w:sz w:val="24"/>
          <w:szCs w:val="24"/>
          <w:lang w:val="en-GB"/>
        </w:rPr>
        <w:t xml:space="preserve">ations. Traditionally, the service has focused its work on individuals, aiming to identify special needs and give advice to teachers and parents when needed. However, in recent decades, the national authorities in Norway </w:t>
      </w:r>
      <w:r w:rsidRPr="00B94134">
        <w:rPr>
          <w:rFonts w:ascii="Times New Roman" w:hAnsi="Times New Roman" w:cs="Times New Roman"/>
          <w:sz w:val="24"/>
          <w:szCs w:val="24"/>
          <w:lang w:val="en-GB"/>
        </w:rPr>
        <w:t xml:space="preserve">have called for </w:t>
      </w:r>
      <w:r w:rsidRPr="00953B00">
        <w:rPr>
          <w:rFonts w:ascii="Times New Roman" w:hAnsi="Times New Roman" w:cs="Times New Roman"/>
          <w:sz w:val="24"/>
          <w:szCs w:val="24"/>
          <w:lang w:val="en-GB"/>
        </w:rPr>
        <w:t xml:space="preserve">a change in the priorities of the </w:t>
      </w:r>
      <w:r w:rsidRPr="000625EA">
        <w:rPr>
          <w:rFonts w:ascii="Times New Roman" w:hAnsi="Times New Roman" w:cs="Times New Roman"/>
          <w:sz w:val="24"/>
          <w:szCs w:val="24"/>
          <w:lang w:val="en-GB"/>
        </w:rPr>
        <w:t xml:space="preserve">EPS. In addition to continuing to assess individuals and write reports </w:t>
      </w:r>
      <w:r w:rsidRPr="005D7146">
        <w:rPr>
          <w:rFonts w:ascii="Times New Roman" w:hAnsi="Times New Roman" w:cs="Times New Roman"/>
          <w:sz w:val="24"/>
          <w:szCs w:val="24"/>
          <w:lang w:val="en-GB"/>
        </w:rPr>
        <w:t xml:space="preserve">in connection with this (work at the individual level), calls are being made to give higher priority to prevention and system intervention (work at the systemic level) in schools. </w:t>
      </w:r>
      <w:ins w:id="57" w:author="Adam King" w:date="2018-03-12T20:26:00Z">
        <w:r w:rsidR="00CB62B9">
          <w:rPr>
            <w:rFonts w:ascii="Times New Roman" w:hAnsi="Times New Roman" w:cs="Times New Roman"/>
            <w:sz w:val="24"/>
            <w:szCs w:val="24"/>
            <w:lang w:val="en-GB"/>
          </w:rPr>
          <w:t>The r</w:t>
        </w:r>
      </w:ins>
      <w:del w:id="58" w:author="Adam King" w:date="2018-03-12T20:26:00Z">
        <w:r w:rsidRPr="005D7146" w:rsidDel="00CB62B9">
          <w:rPr>
            <w:rFonts w:ascii="Times New Roman" w:hAnsi="Times New Roman" w:cs="Times New Roman"/>
            <w:sz w:val="24"/>
            <w:szCs w:val="24"/>
            <w:lang w:val="en-GB"/>
          </w:rPr>
          <w:delText>R</w:delText>
        </w:r>
      </w:del>
      <w:r w:rsidRPr="005D7146">
        <w:rPr>
          <w:rFonts w:ascii="Times New Roman" w:hAnsi="Times New Roman" w:cs="Times New Roman"/>
          <w:sz w:val="24"/>
          <w:szCs w:val="24"/>
          <w:lang w:val="en-GB"/>
        </w:rPr>
        <w:t xml:space="preserve">easons for this are both the increasingly high referral rates to the service, and research </w:t>
      </w:r>
      <w:del w:id="59" w:author="Adam King" w:date="2018-03-12T20:26:00Z">
        <w:r w:rsidRPr="005D7146" w:rsidDel="00CB62B9">
          <w:rPr>
            <w:rFonts w:ascii="Times New Roman" w:hAnsi="Times New Roman" w:cs="Times New Roman"/>
            <w:sz w:val="24"/>
            <w:szCs w:val="24"/>
            <w:lang w:val="en-GB"/>
          </w:rPr>
          <w:delText xml:space="preserve"> </w:delText>
        </w:r>
      </w:del>
      <w:r w:rsidRPr="00B94134">
        <w:rPr>
          <w:rFonts w:ascii="Times New Roman" w:hAnsi="Times New Roman" w:cs="Times New Roman"/>
          <w:sz w:val="24"/>
          <w:szCs w:val="24"/>
          <w:lang w:val="en-GB"/>
        </w:rPr>
        <w:t xml:space="preserve">suggesting that </w:t>
      </w:r>
      <w:r w:rsidRPr="00953B00">
        <w:rPr>
          <w:rFonts w:ascii="Times New Roman" w:hAnsi="Times New Roman" w:cs="Times New Roman"/>
          <w:sz w:val="24"/>
          <w:szCs w:val="24"/>
          <w:lang w:val="en-GB"/>
        </w:rPr>
        <w:t xml:space="preserve">a systemic and prevention-oriented approach may be a more effective way of </w:t>
      </w:r>
      <w:r w:rsidRPr="000625EA">
        <w:rPr>
          <w:rFonts w:ascii="Times New Roman" w:hAnsi="Times New Roman" w:cs="Times New Roman"/>
          <w:sz w:val="24"/>
          <w:szCs w:val="24"/>
          <w:lang w:val="en-GB"/>
        </w:rPr>
        <w:t xml:space="preserve">providing educational psychological services than traditional work with referred individuals </w:t>
      </w:r>
      <w:r w:rsidRPr="005D7146">
        <w:rPr>
          <w:rFonts w:ascii="Times New Roman" w:hAnsi="Times New Roman" w:cs="Times New Roman"/>
          <w:sz w:val="24"/>
          <w:szCs w:val="24"/>
          <w:lang w:val="en-GB"/>
        </w:rPr>
        <w:t>(e.g. Bjørnsrud &amp; Nilsen, 2014; Hausstätter, 2004; Shonkoff &amp; Meisels, 2000)</w:t>
      </w:r>
      <w:r w:rsidRPr="00B94134">
        <w:rPr>
          <w:rFonts w:ascii="Times New Roman" w:hAnsi="Times New Roman" w:cs="Times New Roman"/>
          <w:sz w:val="24"/>
          <w:szCs w:val="24"/>
          <w:lang w:val="en-GB"/>
        </w:rPr>
        <w:t xml:space="preserve">. </w:t>
      </w:r>
      <w:r w:rsidRPr="00953B00">
        <w:rPr>
          <w:rFonts w:ascii="Times New Roman" w:hAnsi="Times New Roman" w:cs="Times New Roman"/>
          <w:sz w:val="24"/>
          <w:szCs w:val="24"/>
          <w:lang w:val="en-GB"/>
        </w:rPr>
        <w:t>National funds have</w:t>
      </w:r>
      <w:r w:rsidRPr="000625EA">
        <w:rPr>
          <w:rFonts w:ascii="Times New Roman" w:hAnsi="Times New Roman" w:cs="Times New Roman"/>
          <w:sz w:val="24"/>
          <w:szCs w:val="24"/>
          <w:lang w:val="en-GB"/>
        </w:rPr>
        <w:t xml:space="preserve"> been granted to address this desire for change. First, there was the </w:t>
      </w:r>
      <w:r w:rsidRPr="00CB62B9">
        <w:rPr>
          <w:rFonts w:ascii="Times New Roman" w:hAnsi="Times New Roman" w:cs="Times New Roman"/>
          <w:i/>
          <w:sz w:val="24"/>
          <w:szCs w:val="24"/>
          <w:lang w:val="en-GB"/>
          <w:rPrChange w:id="60" w:author="Adam King" w:date="2018-03-12T20:27:00Z">
            <w:rPr>
              <w:rFonts w:ascii="Times New Roman" w:hAnsi="Times New Roman" w:cs="Times New Roman"/>
              <w:sz w:val="24"/>
              <w:szCs w:val="24"/>
              <w:lang w:val="en-GB"/>
            </w:rPr>
          </w:rPrChange>
        </w:rPr>
        <w:t>Samtak</w:t>
      </w:r>
      <w:r w:rsidRPr="000625EA">
        <w:rPr>
          <w:rFonts w:ascii="Times New Roman" w:hAnsi="Times New Roman" w:cs="Times New Roman"/>
          <w:sz w:val="24"/>
          <w:szCs w:val="24"/>
          <w:lang w:val="en-GB"/>
        </w:rPr>
        <w:t xml:space="preserve"> </w:t>
      </w:r>
      <w:ins w:id="61" w:author="Adam King" w:date="2018-03-12T20:28:00Z">
        <w:r w:rsidR="00CB62B9">
          <w:rPr>
            <w:rFonts w:ascii="Times New Roman" w:hAnsi="Times New Roman" w:cs="Times New Roman"/>
            <w:sz w:val="24"/>
            <w:szCs w:val="24"/>
            <w:lang w:val="en-GB"/>
          </w:rPr>
          <w:t>p</w:t>
        </w:r>
      </w:ins>
      <w:del w:id="62" w:author="Adam King" w:date="2018-03-12T20:28:00Z">
        <w:r w:rsidRPr="000625EA" w:rsidDel="00CB62B9">
          <w:rPr>
            <w:rFonts w:ascii="Times New Roman" w:hAnsi="Times New Roman" w:cs="Times New Roman"/>
            <w:sz w:val="24"/>
            <w:szCs w:val="24"/>
            <w:lang w:val="en-GB"/>
          </w:rPr>
          <w:delText>P</w:delText>
        </w:r>
      </w:del>
      <w:r w:rsidRPr="000625EA">
        <w:rPr>
          <w:rFonts w:ascii="Times New Roman" w:hAnsi="Times New Roman" w:cs="Times New Roman"/>
          <w:sz w:val="24"/>
          <w:szCs w:val="24"/>
          <w:lang w:val="en-GB"/>
        </w:rPr>
        <w:t>rogram (2000</w:t>
      </w:r>
      <w:ins w:id="63" w:author="Adam King" w:date="2018-03-12T20:26:00Z">
        <w:r w:rsidR="00CB62B9">
          <w:rPr>
            <w:rFonts w:ascii="Times New Roman" w:hAnsi="Times New Roman" w:cs="Times New Roman"/>
            <w:sz w:val="24"/>
            <w:szCs w:val="24"/>
            <w:lang w:val="en-GB"/>
          </w:rPr>
          <w:t>–</w:t>
        </w:r>
      </w:ins>
      <w:del w:id="64" w:author="Adam King" w:date="2018-03-12T20:26:00Z">
        <w:r w:rsidRPr="000625EA" w:rsidDel="00CB62B9">
          <w:rPr>
            <w:rFonts w:ascii="Times New Roman" w:hAnsi="Times New Roman" w:cs="Times New Roman"/>
            <w:sz w:val="24"/>
            <w:szCs w:val="24"/>
            <w:lang w:val="en-GB"/>
          </w:rPr>
          <w:delText>-</w:delText>
        </w:r>
      </w:del>
      <w:r w:rsidRPr="000625EA">
        <w:rPr>
          <w:rFonts w:ascii="Times New Roman" w:hAnsi="Times New Roman" w:cs="Times New Roman"/>
          <w:sz w:val="24"/>
          <w:szCs w:val="24"/>
          <w:lang w:val="en-GB"/>
        </w:rPr>
        <w:t>2003), where the aim was to support the EPS staff and develop their competence in</w:t>
      </w:r>
      <w:r w:rsidRPr="005D7146">
        <w:rPr>
          <w:rFonts w:ascii="Times New Roman" w:hAnsi="Times New Roman" w:cs="Times New Roman"/>
          <w:sz w:val="24"/>
          <w:szCs w:val="24"/>
          <w:lang w:val="en-GB"/>
        </w:rPr>
        <w:t xml:space="preserve"> systemic work. This was followed in 2008</w:t>
      </w:r>
      <w:ins w:id="65" w:author="Adam King" w:date="2018-03-12T20:26:00Z">
        <w:r w:rsidR="00CB62B9">
          <w:rPr>
            <w:rFonts w:ascii="Times New Roman" w:hAnsi="Times New Roman" w:cs="Times New Roman"/>
            <w:sz w:val="24"/>
            <w:szCs w:val="24"/>
            <w:lang w:val="en-GB"/>
          </w:rPr>
          <w:t>–</w:t>
        </w:r>
      </w:ins>
      <w:del w:id="66" w:author="Adam King" w:date="2018-03-12T20:26:00Z">
        <w:r w:rsidRPr="005D7146" w:rsidDel="00CB62B9">
          <w:rPr>
            <w:rFonts w:ascii="Times New Roman" w:hAnsi="Times New Roman" w:cs="Times New Roman"/>
            <w:sz w:val="24"/>
            <w:szCs w:val="24"/>
            <w:lang w:val="en-GB"/>
          </w:rPr>
          <w:delText>-</w:delText>
        </w:r>
      </w:del>
      <w:r w:rsidRPr="005D7146">
        <w:rPr>
          <w:rFonts w:ascii="Times New Roman" w:hAnsi="Times New Roman" w:cs="Times New Roman"/>
          <w:sz w:val="24"/>
          <w:szCs w:val="24"/>
          <w:lang w:val="en-GB"/>
        </w:rPr>
        <w:t xml:space="preserve">2012 by a new program, </w:t>
      </w:r>
      <w:r w:rsidRPr="00CB62B9">
        <w:rPr>
          <w:rFonts w:ascii="Times New Roman" w:hAnsi="Times New Roman" w:cs="Times New Roman"/>
          <w:i/>
          <w:sz w:val="24"/>
          <w:szCs w:val="24"/>
          <w:lang w:val="en-GB"/>
          <w:rPrChange w:id="67" w:author="Adam King" w:date="2018-03-12T20:27:00Z">
            <w:rPr>
              <w:rFonts w:ascii="Times New Roman" w:hAnsi="Times New Roman" w:cs="Times New Roman"/>
              <w:sz w:val="24"/>
              <w:szCs w:val="24"/>
              <w:lang w:val="en-GB"/>
            </w:rPr>
          </w:rPrChange>
        </w:rPr>
        <w:t>Faglig Løft for PPT</w:t>
      </w:r>
      <w:r w:rsidRPr="00B94134">
        <w:rPr>
          <w:rFonts w:ascii="Times New Roman" w:hAnsi="Times New Roman" w:cs="Times New Roman"/>
          <w:sz w:val="24"/>
          <w:szCs w:val="24"/>
          <w:lang w:val="en-GB"/>
        </w:rPr>
        <w:t xml:space="preserve"> [Competence-raising for the </w:t>
      </w:r>
      <w:r>
        <w:rPr>
          <w:rFonts w:ascii="Times New Roman" w:hAnsi="Times New Roman" w:cs="Times New Roman"/>
          <w:sz w:val="24"/>
          <w:szCs w:val="24"/>
          <w:lang w:val="en-GB"/>
        </w:rPr>
        <w:t>E</w:t>
      </w:r>
      <w:r w:rsidRPr="00B94134">
        <w:rPr>
          <w:rFonts w:ascii="Times New Roman" w:hAnsi="Times New Roman" w:cs="Times New Roman"/>
          <w:sz w:val="24"/>
          <w:szCs w:val="24"/>
          <w:lang w:val="en-GB"/>
        </w:rPr>
        <w:t>PS]</w:t>
      </w:r>
      <w:r w:rsidRPr="00EF6B23">
        <w:rPr>
          <w:rFonts w:ascii="Times New Roman" w:hAnsi="Times New Roman" w:cs="Times New Roman"/>
          <w:sz w:val="24"/>
          <w:szCs w:val="24"/>
          <w:lang w:val="en-GB"/>
        </w:rPr>
        <w:t>,</w:t>
      </w:r>
      <w:r w:rsidRPr="000206AE">
        <w:rPr>
          <w:rFonts w:ascii="Times New Roman" w:hAnsi="Times New Roman" w:cs="Times New Roman"/>
          <w:sz w:val="24"/>
          <w:szCs w:val="24"/>
          <w:lang w:val="en-GB"/>
        </w:rPr>
        <w:t xml:space="preserve"> which highlighted continuing education within specific areas, but where the primary focus was on the systemic level. University courses were established so the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PS staff could increase their formal competence. Today we have the SEVU-PPT program (2014</w:t>
      </w:r>
      <w:ins w:id="68" w:author="Adam King" w:date="2018-03-12T20:28:00Z">
        <w:r w:rsidR="00CB62B9">
          <w:rPr>
            <w:rFonts w:ascii="Times New Roman" w:hAnsi="Times New Roman" w:cs="Times New Roman"/>
            <w:sz w:val="24"/>
            <w:szCs w:val="24"/>
            <w:lang w:val="en-GB"/>
          </w:rPr>
          <w:t>–</w:t>
        </w:r>
      </w:ins>
      <w:del w:id="69" w:author="Adam King" w:date="2018-03-12T20:28:00Z">
        <w:r w:rsidRPr="000206AE" w:rsidDel="00CB62B9">
          <w:rPr>
            <w:rFonts w:ascii="Times New Roman" w:hAnsi="Times New Roman" w:cs="Times New Roman"/>
            <w:sz w:val="24"/>
            <w:szCs w:val="24"/>
            <w:lang w:val="en-GB"/>
          </w:rPr>
          <w:lastRenderedPageBreak/>
          <w:delText>-</w:delText>
        </w:r>
      </w:del>
      <w:r w:rsidRPr="000206AE">
        <w:rPr>
          <w:rFonts w:ascii="Times New Roman" w:hAnsi="Times New Roman" w:cs="Times New Roman"/>
          <w:sz w:val="24"/>
          <w:szCs w:val="24"/>
          <w:lang w:val="en-GB"/>
        </w:rPr>
        <w:t xml:space="preserve">2018) for training and continuing education, which provides courses at the university level. Under this program, students and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 xml:space="preserve">PS employees can earn a Master’s degree in educational-psychological counselling. Systemic work is still in focus. However, according to evaluation reports on the Norwegian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 xml:space="preserve">PS (Fylling &amp; Handegård, 2009; Hustad, Strøm &amp; Luckner Strømsvik, 2013), there appears to be a limited ability to give priority to system intervention and prevention work and programs. One of the reasons may be that teachers most often prefer that the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 xml:space="preserve">PS focus on individual children they are concerned about. Furthermore, the evaluation reports state that the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 xml:space="preserve">PS seems to be struggling with high referral rates, a heavy workload, a minimal number of professionals on staff and a long waiting time before </w:t>
      </w:r>
      <w:r w:rsidRPr="00B94134">
        <w:rPr>
          <w:rFonts w:ascii="Times New Roman" w:hAnsi="Times New Roman" w:cs="Times New Roman"/>
          <w:sz w:val="24"/>
          <w:szCs w:val="24"/>
          <w:lang w:val="en-GB"/>
        </w:rPr>
        <w:t>casework begins.</w:t>
      </w:r>
      <w:r w:rsidRPr="00B94134">
        <w:rPr>
          <w:rStyle w:val="EndnoteReference"/>
          <w:rFonts w:ascii="Times New Roman" w:hAnsi="Times New Roman" w:cs="Times New Roman"/>
          <w:sz w:val="24"/>
          <w:szCs w:val="24"/>
          <w:lang w:val="en-GB"/>
        </w:rPr>
        <w:endnoteReference w:id="1"/>
      </w:r>
      <w:r w:rsidRPr="00B94134">
        <w:rPr>
          <w:rFonts w:ascii="Times New Roman" w:hAnsi="Times New Roman" w:cs="Times New Roman"/>
          <w:sz w:val="24"/>
          <w:szCs w:val="24"/>
          <w:lang w:val="en-GB"/>
        </w:rPr>
        <w:t xml:space="preserve"> </w:t>
      </w:r>
      <w:r w:rsidRPr="005D7146">
        <w:rPr>
          <w:rFonts w:ascii="Times New Roman" w:hAnsi="Times New Roman" w:cs="Times New Roman"/>
          <w:sz w:val="24"/>
          <w:szCs w:val="24"/>
          <w:lang w:val="en-GB"/>
        </w:rPr>
        <w:t>These are the same problems that school support services in Denmark (</w:t>
      </w:r>
      <w:del w:id="72" w:author="Adam King" w:date="2018-03-12T20:29:00Z">
        <w:r w:rsidRPr="005D7146" w:rsidDel="00CB62B9">
          <w:rPr>
            <w:rFonts w:ascii="Times New Roman" w:hAnsi="Times New Roman" w:cs="Times New Roman"/>
            <w:sz w:val="24"/>
            <w:szCs w:val="24"/>
            <w:lang w:val="en-GB"/>
          </w:rPr>
          <w:delText xml:space="preserve"> </w:delText>
        </w:r>
      </w:del>
      <w:r w:rsidRPr="005D7146">
        <w:rPr>
          <w:rFonts w:ascii="Times New Roman" w:hAnsi="Times New Roman" w:cs="Times New Roman"/>
          <w:sz w:val="24"/>
          <w:szCs w:val="24"/>
          <w:lang w:val="en-GB"/>
        </w:rPr>
        <w:t xml:space="preserve">e.g. Szulevicz  &amp; Tanggaard, 2015), Sweden (e.g. Persson, 2008) and other European countries (see e.g. Anthun, 2002) seem to experience. </w:t>
      </w:r>
      <w:r w:rsidRPr="00B94134">
        <w:rPr>
          <w:rFonts w:ascii="Times New Roman" w:hAnsi="Times New Roman" w:cs="Times New Roman"/>
          <w:sz w:val="24"/>
          <w:szCs w:val="24"/>
          <w:lang w:val="en-GB"/>
        </w:rPr>
        <w:t>Both e</w:t>
      </w:r>
      <w:r w:rsidRPr="00953B00">
        <w:rPr>
          <w:rFonts w:ascii="Times New Roman" w:hAnsi="Times New Roman" w:cs="Times New Roman"/>
          <w:sz w:val="24"/>
          <w:szCs w:val="24"/>
          <w:lang w:val="en-GB"/>
        </w:rPr>
        <w:t xml:space="preserve">valuation reports on the Norwegian </w:t>
      </w:r>
      <w:r w:rsidRPr="000625EA">
        <w:rPr>
          <w:rFonts w:ascii="Times New Roman" w:hAnsi="Times New Roman" w:cs="Times New Roman"/>
          <w:sz w:val="24"/>
          <w:szCs w:val="24"/>
          <w:lang w:val="en-GB"/>
        </w:rPr>
        <w:t xml:space="preserve">EPS </w:t>
      </w:r>
      <w:r w:rsidRPr="000206AE">
        <w:rPr>
          <w:rFonts w:ascii="Times New Roman" w:hAnsi="Times New Roman" w:cs="Times New Roman"/>
          <w:sz w:val="24"/>
          <w:szCs w:val="24"/>
          <w:lang w:val="en-GB"/>
        </w:rPr>
        <w:t xml:space="preserve">(Fylling &amp; Handegård, 2009; Hustad, Strøm &amp; Luckner Strømsvik, 2013) and scientific publications (e.g. Aagaard, 2011; Anthun, 2002; Idsøe, 2007; Solvoll, 2000; Stenberg, 2006) conclude that there is a need for more research on the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PS. However, before conducting more research there is a need to locate and explore the research that already exists. This paper describes and synthes</w:t>
      </w:r>
      <w:del w:id="73" w:author="Adam King" w:date="2018-03-12T21:25:00Z">
        <w:r w:rsidRPr="000206AE" w:rsidDel="001454E2">
          <w:rPr>
            <w:rFonts w:ascii="Times New Roman" w:hAnsi="Times New Roman" w:cs="Times New Roman"/>
            <w:sz w:val="24"/>
            <w:szCs w:val="24"/>
            <w:lang w:val="en-GB"/>
          </w:rPr>
          <w:delText>iz</w:delText>
        </w:r>
      </w:del>
      <w:ins w:id="74" w:author="Adam King" w:date="2018-03-12T21:25:00Z">
        <w:r w:rsidR="001454E2">
          <w:rPr>
            <w:rFonts w:ascii="Times New Roman" w:hAnsi="Times New Roman" w:cs="Times New Roman"/>
            <w:sz w:val="24"/>
            <w:szCs w:val="24"/>
            <w:lang w:val="en-GB"/>
          </w:rPr>
          <w:t>is</w:t>
        </w:r>
      </w:ins>
      <w:r w:rsidRPr="000206AE">
        <w:rPr>
          <w:rFonts w:ascii="Times New Roman" w:hAnsi="Times New Roman" w:cs="Times New Roman"/>
          <w:sz w:val="24"/>
          <w:szCs w:val="24"/>
          <w:lang w:val="en-GB"/>
        </w:rPr>
        <w:t xml:space="preserve">es research on the Norwegian </w:t>
      </w:r>
      <w:r>
        <w:rPr>
          <w:rFonts w:ascii="Times New Roman" w:hAnsi="Times New Roman" w:cs="Times New Roman"/>
          <w:sz w:val="24"/>
          <w:szCs w:val="24"/>
          <w:lang w:val="en-GB"/>
        </w:rPr>
        <w:t>E</w:t>
      </w:r>
      <w:r w:rsidRPr="000206AE">
        <w:rPr>
          <w:rFonts w:ascii="Times New Roman" w:hAnsi="Times New Roman" w:cs="Times New Roman"/>
          <w:sz w:val="24"/>
          <w:szCs w:val="24"/>
          <w:lang w:val="en-GB"/>
        </w:rPr>
        <w:t>PS in the time span from 2000</w:t>
      </w:r>
      <w:ins w:id="75" w:author="Adam King" w:date="2018-03-12T20:30:00Z">
        <w:r w:rsidR="00CB62B9">
          <w:rPr>
            <w:rFonts w:ascii="Times New Roman" w:hAnsi="Times New Roman" w:cs="Times New Roman"/>
            <w:sz w:val="24"/>
            <w:szCs w:val="24"/>
            <w:lang w:val="en-GB"/>
          </w:rPr>
          <w:t>–</w:t>
        </w:r>
      </w:ins>
      <w:del w:id="76" w:author="Adam King" w:date="2018-03-12T20:29:00Z">
        <w:r w:rsidRPr="000206AE" w:rsidDel="00CB62B9">
          <w:rPr>
            <w:rFonts w:ascii="Times New Roman" w:hAnsi="Times New Roman" w:cs="Times New Roman"/>
            <w:sz w:val="24"/>
            <w:szCs w:val="24"/>
            <w:lang w:val="en-GB"/>
          </w:rPr>
          <w:delText>-</w:delText>
        </w:r>
      </w:del>
      <w:r w:rsidRPr="000206AE">
        <w:rPr>
          <w:rFonts w:ascii="Times New Roman" w:hAnsi="Times New Roman" w:cs="Times New Roman"/>
          <w:sz w:val="24"/>
          <w:szCs w:val="24"/>
          <w:lang w:val="en-GB"/>
        </w:rPr>
        <w:t xml:space="preserve">2015. The purpose is to map out the investigated areas, identify where little or no research has been conducted and make suggestions for further research. The following research question guides this work: </w:t>
      </w:r>
      <w:r w:rsidRPr="000206AE">
        <w:rPr>
          <w:rFonts w:ascii="Times New Roman" w:hAnsi="Times New Roman" w:cs="Times New Roman"/>
          <w:i/>
          <w:sz w:val="24"/>
          <w:szCs w:val="24"/>
          <w:lang w:val="en-GB"/>
        </w:rPr>
        <w:t xml:space="preserve">What do we know about the Norwegian </w:t>
      </w:r>
      <w:r>
        <w:rPr>
          <w:rFonts w:ascii="Times New Roman" w:hAnsi="Times New Roman" w:cs="Times New Roman"/>
          <w:i/>
          <w:sz w:val="24"/>
          <w:szCs w:val="24"/>
          <w:lang w:val="en-GB"/>
        </w:rPr>
        <w:t>E</w:t>
      </w:r>
      <w:r w:rsidRPr="000206AE">
        <w:rPr>
          <w:rFonts w:ascii="Times New Roman" w:hAnsi="Times New Roman" w:cs="Times New Roman"/>
          <w:i/>
          <w:sz w:val="24"/>
          <w:szCs w:val="24"/>
          <w:lang w:val="en-GB"/>
        </w:rPr>
        <w:t>PS, and what do we need to explore further?</w:t>
      </w:r>
    </w:p>
    <w:p w14:paraId="0E6B8085" w14:textId="77777777" w:rsidR="00707E94" w:rsidRPr="003B5201" w:rsidRDefault="00707E94" w:rsidP="00707E94">
      <w:pPr>
        <w:pStyle w:val="Heading1"/>
        <w:tabs>
          <w:tab w:val="left" w:pos="2560"/>
        </w:tabs>
        <w:spacing w:line="360" w:lineRule="auto"/>
        <w:rPr>
          <w:lang w:val="en-GB"/>
        </w:rPr>
      </w:pPr>
      <w:r w:rsidRPr="003B5201">
        <w:rPr>
          <w:lang w:val="en-GB"/>
        </w:rPr>
        <w:t>Methodology</w:t>
      </w:r>
    </w:p>
    <w:p w14:paraId="4D2E2217" w14:textId="7D5FB33A"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The analysis of the s</w:t>
      </w:r>
      <w:r>
        <w:rPr>
          <w:rFonts w:ascii="Times New Roman" w:hAnsi="Times New Roman" w:cs="Times New Roman"/>
          <w:sz w:val="24"/>
          <w:szCs w:val="24"/>
          <w:lang w:val="en-GB"/>
        </w:rPr>
        <w:t>tate of art in the Norwegian E</w:t>
      </w:r>
      <w:r w:rsidRPr="003B5201">
        <w:rPr>
          <w:rFonts w:ascii="Times New Roman" w:hAnsi="Times New Roman" w:cs="Times New Roman"/>
          <w:sz w:val="24"/>
          <w:szCs w:val="24"/>
          <w:lang w:val="en-GB"/>
        </w:rPr>
        <w:t>PS is based on a systematic review of research.</w:t>
      </w:r>
      <w:r>
        <w:rPr>
          <w:rFonts w:ascii="Times New Roman" w:hAnsi="Times New Roman" w:cs="Times New Roman"/>
          <w:sz w:val="24"/>
          <w:szCs w:val="24"/>
          <w:lang w:val="en-GB"/>
        </w:rPr>
        <w:t xml:space="preserve"> The following</w:t>
      </w:r>
      <w:r w:rsidRPr="003B5201">
        <w:rPr>
          <w:rFonts w:ascii="Times New Roman" w:hAnsi="Times New Roman" w:cs="Times New Roman"/>
          <w:sz w:val="24"/>
          <w:szCs w:val="24"/>
          <w:lang w:val="en-GB"/>
        </w:rPr>
        <w:t xml:space="preserve"> selection criteri</w:t>
      </w:r>
      <w:r>
        <w:rPr>
          <w:rFonts w:ascii="Times New Roman" w:hAnsi="Times New Roman" w:cs="Times New Roman"/>
          <w:sz w:val="24"/>
          <w:szCs w:val="24"/>
          <w:lang w:val="en-GB"/>
        </w:rPr>
        <w:t>a were used in the review process</w:t>
      </w:r>
      <w:r w:rsidRPr="003B5201">
        <w:rPr>
          <w:rFonts w:ascii="Times New Roman" w:hAnsi="Times New Roman" w:cs="Times New Roman"/>
          <w:sz w:val="24"/>
          <w:szCs w:val="24"/>
          <w:lang w:val="en-GB"/>
        </w:rPr>
        <w:t xml:space="preserve">: high quality research </w:t>
      </w:r>
      <w:r>
        <w:rPr>
          <w:rFonts w:ascii="Times New Roman" w:hAnsi="Times New Roman" w:cs="Times New Roman"/>
          <w:sz w:val="24"/>
          <w:szCs w:val="24"/>
          <w:lang w:val="en-GB"/>
        </w:rPr>
        <w:t>from</w:t>
      </w:r>
      <w:r w:rsidRPr="003B5201">
        <w:rPr>
          <w:rFonts w:ascii="Times New Roman" w:hAnsi="Times New Roman" w:cs="Times New Roman"/>
          <w:sz w:val="24"/>
          <w:szCs w:val="24"/>
          <w:lang w:val="en-GB"/>
        </w:rPr>
        <w:t xml:space="preserve"> doctoral dissertations and </w:t>
      </w:r>
      <w:r>
        <w:rPr>
          <w:rFonts w:ascii="Times New Roman" w:hAnsi="Times New Roman" w:cs="Times New Roman"/>
          <w:sz w:val="24"/>
          <w:szCs w:val="24"/>
          <w:lang w:val="en-GB"/>
        </w:rPr>
        <w:t xml:space="preserve">blind </w:t>
      </w:r>
      <w:r w:rsidRPr="003B5201">
        <w:rPr>
          <w:rFonts w:ascii="Times New Roman" w:hAnsi="Times New Roman" w:cs="Times New Roman"/>
          <w:sz w:val="24"/>
          <w:szCs w:val="24"/>
          <w:lang w:val="en-GB"/>
        </w:rPr>
        <w:t>peer-reviewed articles published in journals during the period 2000</w:t>
      </w:r>
      <w:ins w:id="77" w:author="Adam King" w:date="2018-03-12T20:31:00Z">
        <w:r w:rsidR="00C4147D">
          <w:rPr>
            <w:rFonts w:ascii="Times New Roman" w:hAnsi="Times New Roman" w:cs="Times New Roman"/>
            <w:sz w:val="24"/>
            <w:szCs w:val="24"/>
            <w:lang w:val="en-GB"/>
          </w:rPr>
          <w:t>–</w:t>
        </w:r>
      </w:ins>
      <w:del w:id="78" w:author="Adam King" w:date="2018-03-12T20:31:00Z">
        <w:r w:rsidRPr="003B5201" w:rsidDel="00C4147D">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2015. </w:t>
      </w:r>
      <w:r>
        <w:rPr>
          <w:rFonts w:ascii="Times New Roman" w:hAnsi="Times New Roman" w:cs="Times New Roman"/>
          <w:sz w:val="24"/>
          <w:szCs w:val="24"/>
          <w:lang w:val="en-GB"/>
        </w:rPr>
        <w:t>This</w:t>
      </w:r>
      <w:r w:rsidRPr="003B5201">
        <w:rPr>
          <w:rFonts w:ascii="Times New Roman" w:hAnsi="Times New Roman" w:cs="Times New Roman"/>
          <w:sz w:val="24"/>
          <w:szCs w:val="24"/>
          <w:lang w:val="en-GB"/>
        </w:rPr>
        <w:t xml:space="preserve"> ensured that the material was scientifically approved, </w:t>
      </w:r>
      <w:r>
        <w:rPr>
          <w:rFonts w:ascii="Times New Roman" w:hAnsi="Times New Roman" w:cs="Times New Roman"/>
          <w:sz w:val="24"/>
          <w:szCs w:val="24"/>
          <w:lang w:val="en-GB"/>
        </w:rPr>
        <w:t>relevant</w:t>
      </w:r>
      <w:r w:rsidRPr="003B5201">
        <w:rPr>
          <w:rFonts w:ascii="Times New Roman" w:hAnsi="Times New Roman" w:cs="Times New Roman"/>
          <w:sz w:val="24"/>
          <w:szCs w:val="24"/>
          <w:lang w:val="en-GB"/>
        </w:rPr>
        <w:t xml:space="preserve"> and had similar empirical grounding. The search words </w:t>
      </w:r>
      <w:del w:id="79" w:author="Adam King" w:date="2018-03-12T21:27:00Z">
        <w:r w:rsidRPr="003B5201" w:rsidDel="001454E2">
          <w:rPr>
            <w:rFonts w:ascii="Times New Roman" w:hAnsi="Times New Roman" w:cs="Times New Roman"/>
            <w:sz w:val="24"/>
            <w:szCs w:val="24"/>
            <w:lang w:val="en-GB"/>
          </w:rPr>
          <w:delText>“</w:delText>
        </w:r>
      </w:del>
      <w:ins w:id="80"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educational psycholog</w:t>
      </w:r>
      <w:r>
        <w:rPr>
          <w:rFonts w:ascii="Times New Roman" w:hAnsi="Times New Roman" w:cs="Times New Roman"/>
          <w:sz w:val="24"/>
          <w:szCs w:val="24"/>
          <w:lang w:val="en-GB"/>
        </w:rPr>
        <w:t>ical</w:t>
      </w:r>
      <w:r w:rsidRPr="003B5201">
        <w:rPr>
          <w:rFonts w:ascii="Times New Roman" w:hAnsi="Times New Roman" w:cs="Times New Roman"/>
          <w:sz w:val="24"/>
          <w:szCs w:val="24"/>
          <w:lang w:val="en-GB"/>
        </w:rPr>
        <w:t xml:space="preserve"> service</w:t>
      </w:r>
      <w:del w:id="81" w:author="Adam King" w:date="2018-03-12T21:27:00Z">
        <w:r w:rsidRPr="003B5201" w:rsidDel="001454E2">
          <w:rPr>
            <w:rFonts w:ascii="Times New Roman" w:hAnsi="Times New Roman" w:cs="Times New Roman"/>
            <w:sz w:val="24"/>
            <w:szCs w:val="24"/>
            <w:lang w:val="en-GB"/>
          </w:rPr>
          <w:delText>”</w:delText>
        </w:r>
      </w:del>
      <w:ins w:id="82"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w:t>
      </w:r>
      <w:del w:id="83" w:author="Adam King" w:date="2018-03-12T21:27:00Z">
        <w:r w:rsidRPr="003B5201" w:rsidDel="001454E2">
          <w:rPr>
            <w:rFonts w:ascii="Times New Roman" w:hAnsi="Times New Roman" w:cs="Times New Roman"/>
            <w:sz w:val="24"/>
            <w:szCs w:val="24"/>
            <w:lang w:val="en-GB"/>
          </w:rPr>
          <w:delText>“</w:delText>
        </w:r>
      </w:del>
      <w:ins w:id="84"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school psychological service</w:t>
      </w:r>
      <w:del w:id="85" w:author="Adam King" w:date="2018-03-12T21:27:00Z">
        <w:r w:rsidRPr="003B5201" w:rsidDel="001454E2">
          <w:rPr>
            <w:rFonts w:ascii="Times New Roman" w:hAnsi="Times New Roman" w:cs="Times New Roman"/>
            <w:sz w:val="24"/>
            <w:szCs w:val="24"/>
            <w:lang w:val="en-GB"/>
          </w:rPr>
          <w:delText>”</w:delText>
        </w:r>
      </w:del>
      <w:ins w:id="86"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and the Norwegian equivalent</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 </w:t>
      </w:r>
      <w:del w:id="87" w:author="Adam King" w:date="2018-03-12T21:27:00Z">
        <w:r w:rsidRPr="003B5201" w:rsidDel="001454E2">
          <w:rPr>
            <w:rFonts w:ascii="Times New Roman" w:hAnsi="Times New Roman" w:cs="Times New Roman"/>
            <w:sz w:val="24"/>
            <w:szCs w:val="24"/>
            <w:lang w:val="en-GB"/>
          </w:rPr>
          <w:delText>“</w:delText>
        </w:r>
      </w:del>
      <w:ins w:id="88" w:author="Adam King" w:date="2018-03-12T21:27:00Z">
        <w:r w:rsidR="001454E2">
          <w:rPr>
            <w:rFonts w:ascii="Times New Roman" w:hAnsi="Times New Roman" w:cs="Times New Roman"/>
            <w:sz w:val="24"/>
            <w:szCs w:val="24"/>
            <w:lang w:val="en-GB"/>
          </w:rPr>
          <w:t>‘</w:t>
        </w:r>
      </w:ins>
      <w:r w:rsidRPr="00C4147D">
        <w:rPr>
          <w:rFonts w:ascii="Times New Roman" w:hAnsi="Times New Roman" w:cs="Times New Roman"/>
          <w:i/>
          <w:sz w:val="24"/>
          <w:szCs w:val="24"/>
          <w:lang w:val="en-GB"/>
          <w:rPrChange w:id="89" w:author="Adam King" w:date="2018-03-12T20:32:00Z">
            <w:rPr>
              <w:rFonts w:ascii="Times New Roman" w:hAnsi="Times New Roman" w:cs="Times New Roman"/>
              <w:sz w:val="24"/>
              <w:szCs w:val="24"/>
              <w:lang w:val="en-GB"/>
            </w:rPr>
          </w:rPrChange>
        </w:rPr>
        <w:t>Pedagogisk psykologisk tjeneste</w:t>
      </w:r>
      <w:del w:id="90" w:author="Adam King" w:date="2018-03-12T21:27:00Z">
        <w:r w:rsidRPr="003B5201" w:rsidDel="001454E2">
          <w:rPr>
            <w:rFonts w:ascii="Times New Roman" w:hAnsi="Times New Roman" w:cs="Times New Roman"/>
            <w:sz w:val="24"/>
            <w:szCs w:val="24"/>
            <w:lang w:val="en-GB"/>
          </w:rPr>
          <w:delText>”</w:delText>
        </w:r>
      </w:del>
      <w:ins w:id="91"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w:t>
      </w:r>
      <w:del w:id="92" w:author="Adam King" w:date="2018-03-12T21:27:00Z">
        <w:r w:rsidRPr="003B5201" w:rsidDel="001454E2">
          <w:rPr>
            <w:rFonts w:ascii="Times New Roman" w:hAnsi="Times New Roman" w:cs="Times New Roman"/>
            <w:sz w:val="24"/>
            <w:szCs w:val="24"/>
            <w:lang w:val="en-GB"/>
          </w:rPr>
          <w:delText>“</w:delText>
        </w:r>
      </w:del>
      <w:ins w:id="93" w:author="Adam King" w:date="2018-03-12T21:27:00Z">
        <w:r w:rsidR="001454E2">
          <w:rPr>
            <w:rFonts w:ascii="Times New Roman" w:hAnsi="Times New Roman" w:cs="Times New Roman"/>
            <w:sz w:val="24"/>
            <w:szCs w:val="24"/>
            <w:lang w:val="en-GB"/>
          </w:rPr>
          <w:t>‘</w:t>
        </w:r>
      </w:ins>
      <w:r w:rsidRPr="00C4147D">
        <w:rPr>
          <w:rFonts w:ascii="Times New Roman" w:hAnsi="Times New Roman" w:cs="Times New Roman"/>
          <w:i/>
          <w:sz w:val="24"/>
          <w:szCs w:val="24"/>
          <w:lang w:val="en-GB"/>
          <w:rPrChange w:id="94" w:author="Adam King" w:date="2018-03-12T20:32:00Z">
            <w:rPr>
              <w:rFonts w:ascii="Times New Roman" w:hAnsi="Times New Roman" w:cs="Times New Roman"/>
              <w:sz w:val="24"/>
              <w:szCs w:val="24"/>
              <w:lang w:val="en-GB"/>
            </w:rPr>
          </w:rPrChange>
        </w:rPr>
        <w:t>PP-tjeneste</w:t>
      </w:r>
      <w:del w:id="95" w:author="Adam King" w:date="2018-03-12T21:27:00Z">
        <w:r w:rsidRPr="003B5201" w:rsidDel="001454E2">
          <w:rPr>
            <w:rFonts w:ascii="Times New Roman" w:hAnsi="Times New Roman" w:cs="Times New Roman"/>
            <w:sz w:val="24"/>
            <w:szCs w:val="24"/>
            <w:lang w:val="en-GB"/>
          </w:rPr>
          <w:delText>”</w:delText>
        </w:r>
      </w:del>
      <w:ins w:id="96"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were used to search for relevant literature. Using the BIBSYS library system, searches were carried out in the PsycNET (APA), ORIA, Scorpus (Elsevier), Web of Science ISI, and Idunn.no</w:t>
      </w:r>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 xml:space="preserve">databases. The searches generated a total of five results for doctoral theses and 118 results for peer-reviewed articles. The texts were printed </w:t>
      </w:r>
      <w:r w:rsidRPr="003B5201">
        <w:rPr>
          <w:rFonts w:ascii="Times New Roman" w:hAnsi="Times New Roman" w:cs="Times New Roman"/>
          <w:sz w:val="24"/>
          <w:szCs w:val="24"/>
          <w:lang w:val="en-GB"/>
        </w:rPr>
        <w:lastRenderedPageBreak/>
        <w:t xml:space="preserve">and examined individually and collaboratively by the four members </w:t>
      </w:r>
      <w:del w:id="97" w:author="Adam King" w:date="2018-03-12T20:32:00Z">
        <w:r w:rsidRPr="003B5201" w:rsidDel="00C4147D">
          <w:rPr>
            <w:rFonts w:ascii="Times New Roman" w:hAnsi="Times New Roman" w:cs="Times New Roman"/>
            <w:sz w:val="24"/>
            <w:szCs w:val="24"/>
            <w:lang w:val="en-GB"/>
          </w:rPr>
          <w:delText xml:space="preserve">in </w:delText>
        </w:r>
      </w:del>
      <w:ins w:id="98" w:author="Adam King" w:date="2018-03-12T20:32:00Z">
        <w:r w:rsidR="00C4147D">
          <w:rPr>
            <w:rFonts w:ascii="Times New Roman" w:hAnsi="Times New Roman" w:cs="Times New Roman"/>
            <w:sz w:val="24"/>
            <w:szCs w:val="24"/>
            <w:lang w:val="en-GB"/>
          </w:rPr>
          <w:t>of</w:t>
        </w:r>
        <w:r w:rsidR="00C4147D"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the research group. After applying the selection criteria, </w:t>
      </w:r>
      <w:r>
        <w:rPr>
          <w:rFonts w:ascii="Times New Roman" w:hAnsi="Times New Roman" w:cs="Times New Roman"/>
          <w:sz w:val="24"/>
          <w:szCs w:val="24"/>
          <w:lang w:val="en-GB"/>
        </w:rPr>
        <w:t>a total of 24 publications were considered relevant. The publications that were omitted did not have EPS as their main focus. Rather the EPS was briefly mentioned as a possible support for various difficulties. Nineteen of the selected 24 publications were peer-reviewed journal articles. F</w:t>
      </w:r>
      <w:r w:rsidRPr="003B5201">
        <w:rPr>
          <w:rFonts w:ascii="Times New Roman" w:hAnsi="Times New Roman" w:cs="Times New Roman"/>
          <w:sz w:val="24"/>
          <w:szCs w:val="24"/>
          <w:lang w:val="en-GB"/>
        </w:rPr>
        <w:t>ive</w:t>
      </w:r>
      <w:r>
        <w:rPr>
          <w:rFonts w:ascii="Times New Roman" w:hAnsi="Times New Roman" w:cs="Times New Roman"/>
          <w:sz w:val="24"/>
          <w:szCs w:val="24"/>
          <w:lang w:val="en-GB"/>
        </w:rPr>
        <w:t xml:space="preserve"> of the publications were</w:t>
      </w:r>
      <w:r w:rsidRPr="003B5201">
        <w:rPr>
          <w:rFonts w:ascii="Times New Roman" w:hAnsi="Times New Roman" w:cs="Times New Roman"/>
          <w:sz w:val="24"/>
          <w:szCs w:val="24"/>
          <w:lang w:val="en-GB"/>
        </w:rPr>
        <w:t xml:space="preserve"> doctoral these</w:t>
      </w:r>
      <w:r>
        <w:rPr>
          <w:rFonts w:ascii="Times New Roman" w:hAnsi="Times New Roman" w:cs="Times New Roman"/>
          <w:sz w:val="24"/>
          <w:szCs w:val="24"/>
          <w:lang w:val="en-GB"/>
        </w:rPr>
        <w:t xml:space="preserve">s. Three were monographs while two were sets of journal articles.  An overview of the selected high quality research is presented in Table 1. </w:t>
      </w:r>
    </w:p>
    <w:p w14:paraId="7DDEB9E6" w14:textId="77777777"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p>
    <w:p w14:paraId="648E9BD2" w14:textId="3D873A75"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Table 1: List of high quality research of Norwegian EPS 2000</w:t>
      </w:r>
      <w:ins w:id="99" w:author="Adam King" w:date="2018-03-12T20:33:00Z">
        <w:r w:rsidR="00C4147D">
          <w:rPr>
            <w:rFonts w:ascii="Times New Roman" w:hAnsi="Times New Roman" w:cs="Times New Roman"/>
            <w:sz w:val="24"/>
            <w:szCs w:val="24"/>
            <w:lang w:val="en-GB"/>
          </w:rPr>
          <w:t>–</w:t>
        </w:r>
      </w:ins>
      <w:del w:id="100" w:author="Adam King" w:date="2018-03-12T20:33:00Z">
        <w:r w:rsidDel="00C4147D">
          <w:rPr>
            <w:rFonts w:ascii="Times New Roman" w:hAnsi="Times New Roman" w:cs="Times New Roman"/>
            <w:sz w:val="24"/>
            <w:szCs w:val="24"/>
            <w:lang w:val="en-GB"/>
          </w:rPr>
          <w:delText>-</w:delText>
        </w:r>
      </w:del>
      <w:r>
        <w:rPr>
          <w:rFonts w:ascii="Times New Roman" w:hAnsi="Times New Roman" w:cs="Times New Roman"/>
          <w:sz w:val="24"/>
          <w:szCs w:val="24"/>
          <w:lang w:val="en-GB"/>
        </w:rPr>
        <w:t>2015</w:t>
      </w:r>
    </w:p>
    <w:p w14:paraId="4DFCBD73" w14:textId="77777777" w:rsidR="00707E94" w:rsidRPr="003B5201" w:rsidRDefault="00707E94" w:rsidP="00707E94">
      <w:pPr>
        <w:pStyle w:val="HTMLPreformatted"/>
        <w:shd w:val="clear" w:color="auto" w:fill="FFFFFF"/>
        <w:spacing w:line="360" w:lineRule="auto"/>
        <w:rPr>
          <w:rFonts w:ascii="Times New Roman" w:hAnsi="Times New Roman" w:cs="Times New Roman"/>
          <w:sz w:val="24"/>
          <w:szCs w:val="24"/>
          <w:lang w:val="en-GB"/>
        </w:rPr>
      </w:pPr>
    </w:p>
    <w:p w14:paraId="73FCCFC6" w14:textId="77777777"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seen in the table, six</w:t>
      </w:r>
      <w:r w:rsidRPr="003B5201">
        <w:rPr>
          <w:rFonts w:ascii="Times New Roman" w:hAnsi="Times New Roman" w:cs="Times New Roman"/>
          <w:sz w:val="24"/>
          <w:szCs w:val="24"/>
          <w:lang w:val="en-GB"/>
        </w:rPr>
        <w:t xml:space="preserve"> of the peer-reviewed articles stem from two </w:t>
      </w:r>
      <w:r>
        <w:rPr>
          <w:rFonts w:ascii="Times New Roman" w:hAnsi="Times New Roman" w:cs="Times New Roman"/>
          <w:sz w:val="24"/>
          <w:szCs w:val="24"/>
          <w:lang w:val="en-GB"/>
        </w:rPr>
        <w:t xml:space="preserve">of </w:t>
      </w:r>
      <w:r w:rsidRPr="003B5201">
        <w:rPr>
          <w:rFonts w:ascii="Times New Roman" w:hAnsi="Times New Roman" w:cs="Times New Roman"/>
          <w:sz w:val="24"/>
          <w:szCs w:val="24"/>
          <w:lang w:val="en-GB"/>
        </w:rPr>
        <w:t>the doctoral theses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the table does not show </w:t>
      </w:r>
      <w:r w:rsidRPr="00237447">
        <w:rPr>
          <w:rFonts w:ascii="Times New Roman" w:hAnsi="Times New Roman" w:cs="Times New Roman"/>
          <w:sz w:val="24"/>
          <w:szCs w:val="24"/>
          <w:lang w:val="en-GB"/>
        </w:rPr>
        <w:t xml:space="preserve">is that </w:t>
      </w:r>
      <w:r>
        <w:rPr>
          <w:rFonts w:ascii="Times New Roman" w:hAnsi="Times New Roman" w:cs="Times New Roman"/>
          <w:sz w:val="24"/>
          <w:szCs w:val="24"/>
          <w:lang w:val="en-GB"/>
        </w:rPr>
        <w:t>t</w:t>
      </w:r>
      <w:r w:rsidRPr="003B5201">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selected </w:t>
      </w:r>
      <w:r w:rsidRPr="003B5201">
        <w:rPr>
          <w:rFonts w:ascii="Times New Roman" w:hAnsi="Times New Roman" w:cs="Times New Roman"/>
          <w:sz w:val="24"/>
          <w:szCs w:val="24"/>
          <w:lang w:val="en-GB"/>
        </w:rPr>
        <w:t xml:space="preserve">texts </w:t>
      </w:r>
      <w:r>
        <w:rPr>
          <w:rFonts w:ascii="Times New Roman" w:hAnsi="Times New Roman" w:cs="Times New Roman"/>
          <w:sz w:val="24"/>
          <w:szCs w:val="24"/>
          <w:lang w:val="en-GB"/>
        </w:rPr>
        <w:t xml:space="preserve">cover </w:t>
      </w:r>
      <w:r w:rsidRPr="003B5201">
        <w:rPr>
          <w:rFonts w:ascii="Times New Roman" w:hAnsi="Times New Roman" w:cs="Times New Roman"/>
          <w:sz w:val="24"/>
          <w:szCs w:val="24"/>
          <w:lang w:val="en-GB"/>
        </w:rPr>
        <w:t xml:space="preserve">a variety of methodological approaches. </w:t>
      </w:r>
      <w:r>
        <w:rPr>
          <w:rFonts w:ascii="Times New Roman" w:hAnsi="Times New Roman" w:cs="Times New Roman"/>
          <w:sz w:val="24"/>
          <w:szCs w:val="24"/>
          <w:lang w:val="en-GB"/>
        </w:rPr>
        <w:t>Ten</w:t>
      </w:r>
      <w:r w:rsidRPr="003B5201">
        <w:rPr>
          <w:rFonts w:ascii="Times New Roman" w:hAnsi="Times New Roman" w:cs="Times New Roman"/>
          <w:sz w:val="24"/>
          <w:szCs w:val="24"/>
          <w:lang w:val="en-GB"/>
        </w:rPr>
        <w:t xml:space="preserve"> of the </w:t>
      </w:r>
      <w:r>
        <w:rPr>
          <w:rFonts w:ascii="Times New Roman" w:hAnsi="Times New Roman" w:cs="Times New Roman"/>
          <w:sz w:val="24"/>
          <w:szCs w:val="24"/>
          <w:lang w:val="en-GB"/>
        </w:rPr>
        <w:t>publications</w:t>
      </w:r>
      <w:r w:rsidRPr="003B5201">
        <w:rPr>
          <w:rFonts w:ascii="Times New Roman" w:hAnsi="Times New Roman" w:cs="Times New Roman"/>
          <w:sz w:val="24"/>
          <w:szCs w:val="24"/>
          <w:lang w:val="en-GB"/>
        </w:rPr>
        <w:t xml:space="preserve"> have quantitative approaches (Anthun, 1999, 2000a, b; </w:t>
      </w:r>
      <w:r>
        <w:rPr>
          <w:rFonts w:ascii="Times New Roman" w:hAnsi="Times New Roman" w:cs="Times New Roman"/>
          <w:sz w:val="24"/>
          <w:szCs w:val="24"/>
          <w:lang w:val="en-GB"/>
        </w:rPr>
        <w:t xml:space="preserve">Anthun, 2002; Anthun &amp; Manger, 2006, Idsoe, 2003; </w:t>
      </w:r>
      <w:r w:rsidRPr="003B5201">
        <w:rPr>
          <w:rFonts w:ascii="Times New Roman" w:hAnsi="Times New Roman" w:cs="Times New Roman"/>
          <w:sz w:val="24"/>
          <w:szCs w:val="24"/>
          <w:lang w:val="en-GB"/>
        </w:rPr>
        <w:t xml:space="preserve">2006; </w:t>
      </w:r>
      <w:r>
        <w:rPr>
          <w:rFonts w:ascii="Times New Roman" w:hAnsi="Times New Roman" w:cs="Times New Roman"/>
          <w:sz w:val="24"/>
          <w:szCs w:val="24"/>
          <w:lang w:val="en-GB"/>
        </w:rPr>
        <w:t xml:space="preserve">Idsoe, 2007; </w:t>
      </w:r>
      <w:r w:rsidRPr="003B5201">
        <w:rPr>
          <w:rFonts w:ascii="Times New Roman" w:hAnsi="Times New Roman" w:cs="Times New Roman"/>
          <w:sz w:val="24"/>
          <w:szCs w:val="24"/>
          <w:lang w:val="en-GB"/>
        </w:rPr>
        <w:t>Idsoe et al</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2008; Po</w:t>
      </w:r>
      <w:r>
        <w:rPr>
          <w:rFonts w:ascii="Times New Roman" w:hAnsi="Times New Roman" w:cs="Times New Roman"/>
          <w:sz w:val="24"/>
          <w:szCs w:val="24"/>
          <w:lang w:val="en-GB"/>
        </w:rPr>
        <w:t>sserud &amp; Lundervold, 2013), eight</w:t>
      </w:r>
      <w:r w:rsidRPr="003B5201">
        <w:rPr>
          <w:rFonts w:ascii="Times New Roman" w:hAnsi="Times New Roman" w:cs="Times New Roman"/>
          <w:sz w:val="24"/>
          <w:szCs w:val="24"/>
          <w:lang w:val="en-GB"/>
        </w:rPr>
        <w:t xml:space="preserve"> have qualitative approaches (Aagaard, 2011; Iversen et al</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2006; Phil, 2002a,</w:t>
      </w:r>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b; Sandbæk 2004; Solvoll,</w:t>
      </w:r>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2000; Stenberg, 2006; Ødegaard, 2005), f</w:t>
      </w:r>
      <w:r>
        <w:rPr>
          <w:rFonts w:ascii="Times New Roman" w:hAnsi="Times New Roman" w:cs="Times New Roman"/>
          <w:sz w:val="24"/>
          <w:szCs w:val="24"/>
          <w:lang w:val="en-GB"/>
        </w:rPr>
        <w:t>our are theoretical studies</w:t>
      </w:r>
      <w:r w:rsidRPr="003B5201">
        <w:rPr>
          <w:rFonts w:ascii="Times New Roman" w:hAnsi="Times New Roman" w:cs="Times New Roman"/>
          <w:sz w:val="24"/>
          <w:szCs w:val="24"/>
          <w:lang w:val="en-GB"/>
        </w:rPr>
        <w:t xml:space="preserve"> (Fasting, 2015; Lund, 2015; Sjøvoll, 2015; Wold, 2006) and two are innovation studies (Olaisen, 2015; Stranda, 2015).</w:t>
      </w:r>
    </w:p>
    <w:p w14:paraId="44BBC774" w14:textId="77777777"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p>
    <w:p w14:paraId="72DF95F6" w14:textId="0B121574" w:rsidR="00707E94" w:rsidRPr="009006C0"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After sorting the relevant studies, the research material was analysed. This followed a procedure where </w:t>
      </w:r>
      <w:r>
        <w:rPr>
          <w:rFonts w:ascii="Times New Roman" w:hAnsi="Times New Roman" w:cs="Times New Roman"/>
          <w:sz w:val="24"/>
          <w:szCs w:val="24"/>
          <w:lang w:val="en-GB"/>
        </w:rPr>
        <w:t>the four collaborating researchers</w:t>
      </w:r>
      <w:r w:rsidRPr="003B5201">
        <w:rPr>
          <w:rFonts w:ascii="Times New Roman" w:hAnsi="Times New Roman" w:cs="Times New Roman"/>
          <w:sz w:val="24"/>
          <w:szCs w:val="24"/>
          <w:lang w:val="en-GB"/>
        </w:rPr>
        <w:t xml:space="preserve"> studied the texts to ascertain, differentiate and understand the meaning of the content in each study. The </w:t>
      </w:r>
      <w:r>
        <w:rPr>
          <w:rFonts w:ascii="Times New Roman" w:hAnsi="Times New Roman" w:cs="Times New Roman"/>
          <w:sz w:val="24"/>
          <w:szCs w:val="24"/>
          <w:lang w:val="en-GB"/>
        </w:rPr>
        <w:t xml:space="preserve">analysis involved the search </w:t>
      </w:r>
      <w:r w:rsidRPr="003B5201">
        <w:rPr>
          <w:rFonts w:ascii="Times New Roman" w:hAnsi="Times New Roman" w:cs="Times New Roman"/>
          <w:sz w:val="24"/>
          <w:szCs w:val="24"/>
          <w:lang w:val="en-GB"/>
        </w:rPr>
        <w:t>for similarity in content and develop</w:t>
      </w:r>
      <w:r>
        <w:rPr>
          <w:rFonts w:ascii="Times New Roman" w:hAnsi="Times New Roman" w:cs="Times New Roman"/>
          <w:sz w:val="24"/>
          <w:szCs w:val="24"/>
          <w:lang w:val="en-GB"/>
        </w:rPr>
        <w:t>ment of</w:t>
      </w:r>
      <w:r w:rsidRPr="003B5201">
        <w:rPr>
          <w:rFonts w:ascii="Times New Roman" w:hAnsi="Times New Roman" w:cs="Times New Roman"/>
          <w:sz w:val="24"/>
          <w:szCs w:val="24"/>
          <w:lang w:val="en-GB"/>
        </w:rPr>
        <w:t xml:space="preserve"> analytical categories that described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focus and primary concerns in each of the studies. This involved constant </w:t>
      </w:r>
      <w:del w:id="101" w:author="Adam King" w:date="2018-03-12T21:27:00Z">
        <w:r w:rsidRPr="003B5201" w:rsidDel="001454E2">
          <w:rPr>
            <w:rFonts w:ascii="Times New Roman" w:hAnsi="Times New Roman" w:cs="Times New Roman"/>
            <w:sz w:val="24"/>
            <w:szCs w:val="24"/>
            <w:lang w:val="en-GB"/>
          </w:rPr>
          <w:delText>“</w:delText>
        </w:r>
      </w:del>
      <w:ins w:id="102"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critical and sustained discussions</w:t>
      </w:r>
      <w:del w:id="103" w:author="Adam King" w:date="2018-03-12T21:27:00Z">
        <w:r w:rsidRPr="003B5201" w:rsidDel="001454E2">
          <w:rPr>
            <w:rFonts w:ascii="Times New Roman" w:hAnsi="Times New Roman" w:cs="Times New Roman"/>
            <w:sz w:val="24"/>
            <w:szCs w:val="24"/>
            <w:lang w:val="en-GB"/>
          </w:rPr>
          <w:delText>”</w:delText>
        </w:r>
      </w:del>
      <w:ins w:id="104"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(Rossman &amp; Rallis, 2003) for mutual construction of meaning between co-researchers in the developing categories. </w:t>
      </w:r>
    </w:p>
    <w:p w14:paraId="068902FE" w14:textId="77777777" w:rsidR="00707E94" w:rsidRDefault="00707E94" w:rsidP="00707E94">
      <w:pPr>
        <w:pStyle w:val="Heading1"/>
        <w:spacing w:line="360" w:lineRule="auto"/>
        <w:rPr>
          <w:lang w:val="en-GB"/>
        </w:rPr>
      </w:pPr>
      <w:r w:rsidRPr="003B5201">
        <w:rPr>
          <w:lang w:val="en-GB"/>
        </w:rPr>
        <w:t>Findings</w:t>
      </w:r>
    </w:p>
    <w:p w14:paraId="5144913B" w14:textId="77777777" w:rsidR="00707E94" w:rsidRPr="003B5201" w:rsidRDefault="00707E94" w:rsidP="00707E94">
      <w:pPr>
        <w:spacing w:line="360" w:lineRule="auto"/>
        <w:rPr>
          <w:lang w:val="en-GB"/>
        </w:rPr>
      </w:pPr>
      <w:r>
        <w:rPr>
          <w:rFonts w:ascii="Times New Roman" w:hAnsi="Times New Roman" w:cs="Times New Roman"/>
          <w:sz w:val="24"/>
          <w:szCs w:val="24"/>
          <w:lang w:val="en-GB"/>
        </w:rPr>
        <w:t>Based on analysis of the selected high quality research</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was found that </w:t>
      </w:r>
      <w:r w:rsidRPr="003B5201">
        <w:rPr>
          <w:rFonts w:ascii="Times New Roman" w:hAnsi="Times New Roman" w:cs="Times New Roman"/>
          <w:sz w:val="24"/>
          <w:szCs w:val="24"/>
          <w:lang w:val="en-GB"/>
        </w:rPr>
        <w:t xml:space="preserve">three categories describe the </w:t>
      </w:r>
      <w:r>
        <w:rPr>
          <w:rFonts w:ascii="Times New Roman" w:hAnsi="Times New Roman" w:cs="Times New Roman"/>
          <w:sz w:val="24"/>
          <w:szCs w:val="24"/>
          <w:lang w:val="en-GB"/>
        </w:rPr>
        <w:t>state of art</w:t>
      </w:r>
      <w:r w:rsidRPr="003B5201">
        <w:rPr>
          <w:rFonts w:ascii="Times New Roman" w:hAnsi="Times New Roman" w:cs="Times New Roman"/>
          <w:sz w:val="24"/>
          <w:szCs w:val="24"/>
          <w:lang w:val="en-GB"/>
        </w:rPr>
        <w:t xml:space="preserve"> in </w:t>
      </w:r>
      <w:r>
        <w:rPr>
          <w:rFonts w:ascii="Times New Roman" w:hAnsi="Times New Roman" w:cs="Times New Roman"/>
          <w:sz w:val="24"/>
          <w:szCs w:val="24"/>
          <w:lang w:val="en-GB"/>
        </w:rPr>
        <w:t>the educational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B5201">
        <w:rPr>
          <w:rFonts w:ascii="Times New Roman" w:hAnsi="Times New Roman" w:cs="Times New Roman"/>
          <w:sz w:val="24"/>
          <w:szCs w:val="24"/>
          <w:lang w:val="en-GB"/>
        </w:rPr>
        <w:t>sycholog</w:t>
      </w:r>
      <w:r>
        <w:rPr>
          <w:rFonts w:ascii="Times New Roman" w:hAnsi="Times New Roman" w:cs="Times New Roman"/>
          <w:sz w:val="24"/>
          <w:szCs w:val="24"/>
          <w:lang w:val="en-GB"/>
        </w:rPr>
        <w:t>ical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ervice in Norway: (1) </w:t>
      </w:r>
      <w:r>
        <w:rPr>
          <w:rFonts w:ascii="Times New Roman" w:hAnsi="Times New Roman" w:cs="Times New Roman"/>
          <w:sz w:val="24"/>
          <w:szCs w:val="24"/>
          <w:lang w:val="en-GB"/>
        </w:rPr>
        <w:t>r</w:t>
      </w:r>
      <w:r w:rsidRPr="003B5201">
        <w:rPr>
          <w:rFonts w:ascii="Times New Roman" w:hAnsi="Times New Roman" w:cs="Times New Roman"/>
          <w:sz w:val="24"/>
          <w:szCs w:val="24"/>
          <w:lang w:val="en-GB"/>
        </w:rPr>
        <w:t xml:space="preserve">esearch on work behaviour and professional identity (2) </w:t>
      </w:r>
      <w:r>
        <w:rPr>
          <w:rFonts w:ascii="Times New Roman" w:hAnsi="Times New Roman" w:cs="Times New Roman"/>
          <w:sz w:val="24"/>
          <w:szCs w:val="24"/>
          <w:lang w:val="en-GB"/>
        </w:rPr>
        <w:t>r</w:t>
      </w:r>
      <w:r w:rsidRPr="003B5201">
        <w:rPr>
          <w:rFonts w:ascii="Times New Roman" w:hAnsi="Times New Roman" w:cs="Times New Roman"/>
          <w:sz w:val="24"/>
          <w:szCs w:val="24"/>
          <w:lang w:val="en-GB"/>
        </w:rPr>
        <w:t>esearch on specific problem areas and expert a</w:t>
      </w:r>
      <w:r>
        <w:rPr>
          <w:rFonts w:ascii="Times New Roman" w:hAnsi="Times New Roman" w:cs="Times New Roman"/>
          <w:sz w:val="24"/>
          <w:szCs w:val="24"/>
          <w:lang w:val="en-GB"/>
        </w:rPr>
        <w:t>ssessment, and</w:t>
      </w:r>
      <w:r w:rsidRPr="003B5201">
        <w:rPr>
          <w:rFonts w:ascii="Times New Roman" w:hAnsi="Times New Roman" w:cs="Times New Roman"/>
          <w:sz w:val="24"/>
          <w:szCs w:val="24"/>
          <w:lang w:val="en-GB"/>
        </w:rPr>
        <w:t xml:space="preserve"> (3) </w:t>
      </w:r>
      <w:r>
        <w:rPr>
          <w:rFonts w:ascii="Times New Roman" w:hAnsi="Times New Roman" w:cs="Times New Roman"/>
          <w:sz w:val="24"/>
          <w:szCs w:val="24"/>
          <w:lang w:val="en-GB"/>
        </w:rPr>
        <w:t>r</w:t>
      </w:r>
      <w:r w:rsidRPr="003B5201">
        <w:rPr>
          <w:rFonts w:ascii="Times New Roman" w:hAnsi="Times New Roman" w:cs="Times New Roman"/>
          <w:sz w:val="24"/>
          <w:szCs w:val="24"/>
          <w:lang w:val="en-GB"/>
        </w:rPr>
        <w:t xml:space="preserve">esearch on </w:t>
      </w:r>
      <w:r>
        <w:rPr>
          <w:rFonts w:ascii="Times New Roman" w:hAnsi="Times New Roman" w:cs="Times New Roman"/>
          <w:sz w:val="24"/>
          <w:szCs w:val="24"/>
          <w:lang w:val="en-GB"/>
        </w:rPr>
        <w:t>c</w:t>
      </w:r>
      <w:r w:rsidRPr="003B5201">
        <w:rPr>
          <w:rFonts w:ascii="Times New Roman" w:hAnsi="Times New Roman" w:cs="Times New Roman"/>
          <w:sz w:val="24"/>
          <w:szCs w:val="24"/>
          <w:lang w:val="en-GB"/>
        </w:rPr>
        <w:t>ollaboration and users’ experiences.</w:t>
      </w:r>
    </w:p>
    <w:p w14:paraId="4E845ECC" w14:textId="77777777" w:rsidR="00707E94" w:rsidRPr="003B5201" w:rsidRDefault="00707E94" w:rsidP="00707E94">
      <w:pPr>
        <w:pStyle w:val="Heading2"/>
        <w:spacing w:line="360" w:lineRule="auto"/>
        <w:rPr>
          <w:lang w:val="en-GB"/>
        </w:rPr>
      </w:pPr>
      <w:r w:rsidRPr="003B5201">
        <w:rPr>
          <w:lang w:val="en-GB"/>
        </w:rPr>
        <w:lastRenderedPageBreak/>
        <w:t xml:space="preserve">Research on work behaviour and professional identity </w:t>
      </w:r>
    </w:p>
    <w:p w14:paraId="47359432" w14:textId="07DA7240"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The topics of work behaviour and professional identity in </w:t>
      </w:r>
      <w:r>
        <w:rPr>
          <w:rFonts w:ascii="Times New Roman" w:hAnsi="Times New Roman" w:cs="Times New Roman"/>
          <w:sz w:val="24"/>
          <w:szCs w:val="24"/>
          <w:lang w:val="en-GB"/>
        </w:rPr>
        <w:t>the E</w:t>
      </w:r>
      <w:r w:rsidRPr="003B5201">
        <w:rPr>
          <w:rFonts w:ascii="Times New Roman" w:hAnsi="Times New Roman" w:cs="Times New Roman"/>
          <w:sz w:val="24"/>
          <w:szCs w:val="24"/>
          <w:lang w:val="en-GB"/>
        </w:rPr>
        <w:t xml:space="preserve">PS are considered to be closely </w:t>
      </w:r>
      <w:r>
        <w:rPr>
          <w:rFonts w:ascii="Times New Roman" w:hAnsi="Times New Roman" w:cs="Times New Roman"/>
          <w:sz w:val="24"/>
          <w:szCs w:val="24"/>
          <w:lang w:val="en-GB"/>
        </w:rPr>
        <w:t>related</w:t>
      </w:r>
      <w:r w:rsidRPr="003B5201">
        <w:rPr>
          <w:rFonts w:ascii="Times New Roman" w:hAnsi="Times New Roman" w:cs="Times New Roman"/>
          <w:sz w:val="24"/>
          <w:szCs w:val="24"/>
          <w:lang w:val="en-GB"/>
        </w:rPr>
        <w:t xml:space="preserve">. A total of eight publications focus on these topics. The review revealed that seven of them address issues related to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PS counsellors’ work behaviour</w:t>
      </w:r>
      <w:r>
        <w:rPr>
          <w:rFonts w:ascii="Times New Roman" w:hAnsi="Times New Roman" w:cs="Times New Roman"/>
          <w:sz w:val="24"/>
          <w:szCs w:val="24"/>
          <w:lang w:val="en-GB"/>
        </w:rPr>
        <w:t xml:space="preserve"> (Idsoe,</w:t>
      </w:r>
      <w:ins w:id="105" w:author="Adam King" w:date="2018-03-12T20:35:00Z">
        <w:r w:rsidR="00C4147D">
          <w:rPr>
            <w:rFonts w:ascii="Times New Roman" w:hAnsi="Times New Roman" w:cs="Times New Roman"/>
            <w:sz w:val="24"/>
            <w:szCs w:val="24"/>
            <w:lang w:val="en-GB"/>
          </w:rPr>
          <w:t xml:space="preserve"> </w:t>
        </w:r>
      </w:ins>
      <w:r>
        <w:rPr>
          <w:rFonts w:ascii="Times New Roman" w:hAnsi="Times New Roman" w:cs="Times New Roman"/>
          <w:sz w:val="24"/>
          <w:szCs w:val="24"/>
          <w:lang w:val="en-GB"/>
        </w:rPr>
        <w:t>2003, 2006; Idsoe et al., 2008; Lund, 2015; Fasting, 2015; Sjøvoll, 2015; Olaissen, 2015)</w:t>
      </w:r>
      <w:del w:id="106" w:author="Adam King" w:date="2018-03-12T20:35:00Z">
        <w:r w:rsidDel="00C4147D">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while one study focuses on professional identity</w:t>
      </w:r>
      <w:r>
        <w:rPr>
          <w:rFonts w:ascii="Times New Roman" w:hAnsi="Times New Roman" w:cs="Times New Roman"/>
          <w:sz w:val="24"/>
          <w:szCs w:val="24"/>
          <w:lang w:val="en-GB"/>
        </w:rPr>
        <w:t xml:space="preserve"> (Solvoll, 2000)</w:t>
      </w:r>
      <w:r w:rsidRPr="003B5201">
        <w:rPr>
          <w:rFonts w:ascii="Times New Roman" w:hAnsi="Times New Roman" w:cs="Times New Roman"/>
          <w:sz w:val="24"/>
          <w:szCs w:val="24"/>
          <w:lang w:val="en-GB"/>
        </w:rPr>
        <w:t xml:space="preserve">.  </w:t>
      </w:r>
    </w:p>
    <w:p w14:paraId="6D832511" w14:textId="77777777" w:rsidR="00707E94" w:rsidRPr="003B5201" w:rsidRDefault="00707E94" w:rsidP="00707E94">
      <w:pPr>
        <w:pStyle w:val="Subtitle"/>
        <w:spacing w:line="360" w:lineRule="auto"/>
        <w:rPr>
          <w:lang w:val="en-GB"/>
        </w:rPr>
      </w:pPr>
      <w:r w:rsidRPr="003B5201">
        <w:rPr>
          <w:lang w:val="en-GB"/>
        </w:rPr>
        <w:t>Work behaviour</w:t>
      </w:r>
    </w:p>
    <w:p w14:paraId="5B31F463" w14:textId="5D9E3667"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Idsoe (2003) discussed a framework for work behaviour in the Norwegian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 xml:space="preserve">PS, focusing on differences at the individual and systemic level. Self-reported work behaviour was investigated among 470 counsellors. The analysis showed that the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PS as a whole allocated different priorities to aspects of work behaviour</w:t>
      </w:r>
      <w:r>
        <w:rPr>
          <w:rFonts w:ascii="Times New Roman" w:hAnsi="Times New Roman" w:cs="Times New Roman"/>
          <w:sz w:val="24"/>
          <w:szCs w:val="24"/>
          <w:lang w:val="en-GB"/>
        </w:rPr>
        <w:t>, where</w:t>
      </w:r>
      <w:r w:rsidRPr="003B5201">
        <w:rPr>
          <w:rFonts w:ascii="Times New Roman" w:hAnsi="Times New Roman" w:cs="Times New Roman"/>
          <w:sz w:val="24"/>
          <w:szCs w:val="24"/>
          <w:lang w:val="en-GB"/>
        </w:rPr>
        <w:t xml:space="preserve"> traditional individual-centred work</w:t>
      </w:r>
      <w:r>
        <w:rPr>
          <w:rFonts w:ascii="Times New Roman" w:hAnsi="Times New Roman" w:cs="Times New Roman"/>
          <w:sz w:val="24"/>
          <w:szCs w:val="24"/>
          <w:lang w:val="en-GB"/>
        </w:rPr>
        <w:t xml:space="preserve"> was favoured</w:t>
      </w:r>
      <w:r w:rsidRPr="003B5201">
        <w:rPr>
          <w:rFonts w:ascii="Times New Roman" w:hAnsi="Times New Roman" w:cs="Times New Roman"/>
          <w:sz w:val="24"/>
          <w:szCs w:val="24"/>
          <w:lang w:val="en-GB"/>
        </w:rPr>
        <w:t xml:space="preserve">. No difference in service delivery </w:t>
      </w:r>
      <w:r>
        <w:rPr>
          <w:rFonts w:ascii="Times New Roman" w:hAnsi="Times New Roman" w:cs="Times New Roman"/>
          <w:sz w:val="24"/>
          <w:szCs w:val="24"/>
          <w:lang w:val="en-GB"/>
        </w:rPr>
        <w:t xml:space="preserve">was found </w:t>
      </w:r>
      <w:r w:rsidRPr="003B5201">
        <w:rPr>
          <w:rFonts w:ascii="Times New Roman" w:hAnsi="Times New Roman" w:cs="Times New Roman"/>
          <w:sz w:val="24"/>
          <w:szCs w:val="24"/>
          <w:lang w:val="en-GB"/>
        </w:rPr>
        <w:t xml:space="preserve">between offices. Rather the analysis indicated that the largest variance component could be attributed to the individual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PS counsellors and their priorities when it came to aspects of their work behaviour. The individual differences were considered the most important source of variation in the measure of work behaviour.</w:t>
      </w:r>
      <w:r w:rsidRPr="003B5201">
        <w:rPr>
          <w:rFonts w:ascii="Times New Roman" w:hAnsi="Times New Roman" w:cs="Times New Roman"/>
          <w:b/>
          <w:sz w:val="24"/>
          <w:szCs w:val="24"/>
          <w:lang w:val="en-GB"/>
        </w:rPr>
        <w:t xml:space="preserve"> </w:t>
      </w:r>
      <w:r w:rsidRPr="003B5201">
        <w:rPr>
          <w:rFonts w:ascii="Times New Roman" w:hAnsi="Times New Roman" w:cs="Times New Roman"/>
          <w:sz w:val="24"/>
          <w:szCs w:val="24"/>
          <w:lang w:val="en-GB"/>
        </w:rPr>
        <w:t xml:space="preserve">Idsoe (2006) also investigated the predictive value of individual and systemic work behaviour among 470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PS counsellors, using the outcome variables of job satisfaction, job involvement and organ</w:t>
      </w:r>
      <w:del w:id="107" w:author="Adam King" w:date="2018-03-12T21:25:00Z">
        <w:r w:rsidRPr="003B5201" w:rsidDel="001454E2">
          <w:rPr>
            <w:rFonts w:ascii="Times New Roman" w:hAnsi="Times New Roman" w:cs="Times New Roman"/>
            <w:sz w:val="24"/>
            <w:szCs w:val="24"/>
            <w:lang w:val="en-GB"/>
          </w:rPr>
          <w:delText>iz</w:delText>
        </w:r>
      </w:del>
      <w:ins w:id="108"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ational commitment. </w:t>
      </w:r>
      <w:r>
        <w:rPr>
          <w:rFonts w:ascii="Times New Roman" w:hAnsi="Times New Roman" w:cs="Times New Roman"/>
          <w:sz w:val="24"/>
          <w:szCs w:val="24"/>
          <w:lang w:val="en-GB"/>
        </w:rPr>
        <w:t>In addition he</w:t>
      </w:r>
      <w:r w:rsidRPr="003B5201">
        <w:rPr>
          <w:rFonts w:ascii="Times New Roman" w:hAnsi="Times New Roman" w:cs="Times New Roman"/>
          <w:sz w:val="24"/>
          <w:szCs w:val="24"/>
          <w:lang w:val="en-GB"/>
        </w:rPr>
        <w:t xml:space="preserve"> explored the extent to which such associations were mediated by positive challenge</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 at work and perceived control at work. The analysis showed that systemic work behaviour was positively related to job attitudes, while the traditional, individual work behaviour was not. Furthermore, these associations were partially mediated by positive challenge</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 at work and perceived control at work. Control for age did not alter the magnitude or pattern of regression coefficients in any substantive way. </w:t>
      </w:r>
    </w:p>
    <w:p w14:paraId="26795382" w14:textId="65B65A1A"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Idsoe, Hagtvet, Bru, Midthassel &amp; Knardahl (2008) studied change in systemic-level work during a three-year national intervention program (</w:t>
      </w:r>
      <w:r>
        <w:rPr>
          <w:rFonts w:ascii="Times New Roman" w:hAnsi="Times New Roman" w:cs="Times New Roman"/>
          <w:sz w:val="24"/>
          <w:szCs w:val="24"/>
          <w:lang w:val="en-GB"/>
        </w:rPr>
        <w:t>t</w:t>
      </w:r>
      <w:r w:rsidRPr="003B5201">
        <w:rPr>
          <w:rFonts w:ascii="Times New Roman" w:hAnsi="Times New Roman" w:cs="Times New Roman"/>
          <w:sz w:val="24"/>
          <w:szCs w:val="24"/>
          <w:lang w:val="en-GB"/>
        </w:rPr>
        <w:t xml:space="preserve">he </w:t>
      </w:r>
      <w:r w:rsidRPr="00C4147D">
        <w:rPr>
          <w:rFonts w:ascii="Times New Roman" w:hAnsi="Times New Roman" w:cs="Times New Roman"/>
          <w:i/>
          <w:sz w:val="24"/>
          <w:szCs w:val="24"/>
          <w:lang w:val="en-GB"/>
          <w:rPrChange w:id="109" w:author="Adam King" w:date="2018-03-12T20:37:00Z">
            <w:rPr>
              <w:rFonts w:ascii="Times New Roman" w:hAnsi="Times New Roman" w:cs="Times New Roman"/>
              <w:sz w:val="24"/>
              <w:szCs w:val="24"/>
              <w:lang w:val="en-GB"/>
            </w:rPr>
          </w:rPrChange>
        </w:rPr>
        <w:t>Samtak</w:t>
      </w:r>
      <w:r w:rsidRPr="003B5201">
        <w:rPr>
          <w:rFonts w:ascii="Times New Roman" w:hAnsi="Times New Roman" w:cs="Times New Roman"/>
          <w:sz w:val="24"/>
          <w:szCs w:val="24"/>
          <w:lang w:val="en-GB"/>
        </w:rPr>
        <w:t xml:space="preserve"> </w:t>
      </w:r>
      <w:ins w:id="110" w:author="Adam King" w:date="2018-03-12T20:37:00Z">
        <w:r w:rsidR="00C4147D">
          <w:rPr>
            <w:rFonts w:ascii="Times New Roman" w:hAnsi="Times New Roman" w:cs="Times New Roman"/>
            <w:sz w:val="24"/>
            <w:szCs w:val="24"/>
            <w:lang w:val="en-GB"/>
          </w:rPr>
          <w:t>p</w:t>
        </w:r>
      </w:ins>
      <w:del w:id="111" w:author="Adam King" w:date="2018-03-12T20:37:00Z">
        <w:r w:rsidRPr="003B5201" w:rsidDel="00C4147D">
          <w:rPr>
            <w:rFonts w:ascii="Times New Roman" w:hAnsi="Times New Roman" w:cs="Times New Roman"/>
            <w:sz w:val="24"/>
            <w:szCs w:val="24"/>
            <w:lang w:val="en-GB"/>
          </w:rPr>
          <w:delText>P</w:delText>
        </w:r>
      </w:del>
      <w:r w:rsidRPr="003B5201">
        <w:rPr>
          <w:rFonts w:ascii="Times New Roman" w:hAnsi="Times New Roman" w:cs="Times New Roman"/>
          <w:sz w:val="24"/>
          <w:szCs w:val="24"/>
          <w:lang w:val="en-GB"/>
        </w:rPr>
        <w:t>rogram 2000</w:t>
      </w:r>
      <w:ins w:id="112" w:author="Adam King" w:date="2018-03-12T20:37:00Z">
        <w:r w:rsidR="00C4147D">
          <w:rPr>
            <w:rFonts w:ascii="Times New Roman" w:hAnsi="Times New Roman" w:cs="Times New Roman"/>
            <w:sz w:val="24"/>
            <w:szCs w:val="24"/>
            <w:lang w:val="en-GB"/>
          </w:rPr>
          <w:t>–</w:t>
        </w:r>
      </w:ins>
      <w:del w:id="113" w:author="Adam King" w:date="2018-03-12T20:37:00Z">
        <w:r w:rsidRPr="003B5201" w:rsidDel="00C4147D">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2003), and </w:t>
      </w:r>
      <w:r>
        <w:rPr>
          <w:rFonts w:ascii="Times New Roman" w:hAnsi="Times New Roman" w:cs="Times New Roman"/>
          <w:sz w:val="24"/>
          <w:szCs w:val="24"/>
          <w:lang w:val="en-GB"/>
        </w:rPr>
        <w:t xml:space="preserve">explored </w:t>
      </w:r>
      <w:r w:rsidRPr="003B5201">
        <w:rPr>
          <w:rFonts w:ascii="Times New Roman" w:hAnsi="Times New Roman" w:cs="Times New Roman"/>
          <w:sz w:val="24"/>
          <w:szCs w:val="24"/>
          <w:lang w:val="en-GB"/>
        </w:rPr>
        <w:t xml:space="preserve">whether participation in the intervention program and employees’ beliefs about systemic prevention predicted change. Self-reported longitudinal </w:t>
      </w:r>
      <w:del w:id="114" w:author="Adam King" w:date="2018-03-12T21:20:00Z">
        <w:r w:rsidRPr="003B5201" w:rsidDel="001454E2">
          <w:rPr>
            <w:rFonts w:ascii="Times New Roman" w:hAnsi="Times New Roman" w:cs="Times New Roman"/>
            <w:sz w:val="24"/>
            <w:szCs w:val="24"/>
            <w:lang w:val="en-GB"/>
          </w:rPr>
          <w:delText>change</w:delText>
        </w:r>
        <w:r w:rsidDel="001454E2">
          <w:rPr>
            <w:rFonts w:ascii="Times New Roman" w:hAnsi="Times New Roman" w:cs="Times New Roman"/>
            <w:sz w:val="24"/>
            <w:szCs w:val="24"/>
            <w:lang w:val="en-GB"/>
          </w:rPr>
          <w:delText>,</w:delText>
        </w:r>
        <w:r w:rsidRPr="003B5201" w:rsidDel="001454E2">
          <w:rPr>
            <w:rFonts w:ascii="Times New Roman" w:hAnsi="Times New Roman" w:cs="Times New Roman"/>
            <w:sz w:val="24"/>
            <w:szCs w:val="24"/>
            <w:lang w:val="en-GB"/>
          </w:rPr>
          <w:delText xml:space="preserve"> as well as retrospective change</w:delText>
        </w:r>
        <w:r w:rsidDel="001454E2">
          <w:rPr>
            <w:rFonts w:ascii="Times New Roman" w:hAnsi="Times New Roman" w:cs="Times New Roman"/>
            <w:sz w:val="24"/>
            <w:szCs w:val="24"/>
            <w:lang w:val="en-GB"/>
          </w:rPr>
          <w:delText>,</w:delText>
        </w:r>
        <w:r w:rsidRPr="003B5201" w:rsidDel="001454E2">
          <w:rPr>
            <w:rFonts w:ascii="Times New Roman" w:hAnsi="Times New Roman" w:cs="Times New Roman"/>
            <w:sz w:val="24"/>
            <w:szCs w:val="24"/>
            <w:lang w:val="en-GB"/>
          </w:rPr>
          <w:delText xml:space="preserve"> were</w:delText>
        </w:r>
      </w:del>
      <w:ins w:id="115" w:author="Adam King" w:date="2018-03-12T21:20:00Z">
        <w:r w:rsidR="001454E2" w:rsidRPr="003B5201">
          <w:rPr>
            <w:rFonts w:ascii="Times New Roman" w:hAnsi="Times New Roman" w:cs="Times New Roman"/>
            <w:sz w:val="24"/>
            <w:szCs w:val="24"/>
            <w:lang w:val="en-GB"/>
          </w:rPr>
          <w:t>change</w:t>
        </w:r>
        <w:r w:rsidR="001454E2">
          <w:rPr>
            <w:rFonts w:ascii="Times New Roman" w:hAnsi="Times New Roman" w:cs="Times New Roman"/>
            <w:sz w:val="24"/>
            <w:szCs w:val="24"/>
            <w:lang w:val="en-GB"/>
          </w:rPr>
          <w:t>,</w:t>
        </w:r>
        <w:r w:rsidR="001454E2" w:rsidRPr="003B5201">
          <w:rPr>
            <w:rFonts w:ascii="Times New Roman" w:hAnsi="Times New Roman" w:cs="Times New Roman"/>
            <w:sz w:val="24"/>
            <w:szCs w:val="24"/>
            <w:lang w:val="en-GB"/>
          </w:rPr>
          <w:t xml:space="preserve"> as well as retrospective change</w:t>
        </w:r>
        <w:r w:rsidR="001454E2">
          <w:rPr>
            <w:rFonts w:ascii="Times New Roman" w:hAnsi="Times New Roman" w:cs="Times New Roman"/>
            <w:sz w:val="24"/>
            <w:szCs w:val="24"/>
            <w:lang w:val="en-GB"/>
          </w:rPr>
          <w:t>,</w:t>
        </w:r>
        <w:r w:rsidR="001454E2" w:rsidRPr="003B5201">
          <w:rPr>
            <w:rFonts w:ascii="Times New Roman" w:hAnsi="Times New Roman" w:cs="Times New Roman"/>
            <w:sz w:val="24"/>
            <w:szCs w:val="24"/>
            <w:lang w:val="en-GB"/>
          </w:rPr>
          <w:t xml:space="preserve"> was</w:t>
        </w:r>
      </w:ins>
      <w:r w:rsidRPr="003B5201">
        <w:rPr>
          <w:rFonts w:ascii="Times New Roman" w:hAnsi="Times New Roman" w:cs="Times New Roman"/>
          <w:sz w:val="24"/>
          <w:szCs w:val="24"/>
          <w:lang w:val="en-GB"/>
        </w:rPr>
        <w:t xml:space="preserve"> studied among 195 psychology counsellors. Overall, no significant mean</w:t>
      </w:r>
      <w:ins w:id="116" w:author="Adam King" w:date="2018-03-12T20:38:00Z">
        <w:r w:rsidR="00C4147D">
          <w:rPr>
            <w:rFonts w:ascii="Times New Roman" w:hAnsi="Times New Roman" w:cs="Times New Roman"/>
            <w:sz w:val="24"/>
            <w:szCs w:val="24"/>
            <w:lang w:val="en-GB"/>
          </w:rPr>
          <w:t>-</w:t>
        </w:r>
      </w:ins>
      <w:del w:id="117" w:author="Adam King" w:date="2018-03-12T20:38:00Z">
        <w:r w:rsidRPr="003B5201" w:rsidDel="00C4147D">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level change in systemic work was found. However, retrospective</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self-reported significant positive mean</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level change for systemic level prevention (SLP) was detected among the </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 xml:space="preserve">PS counsellors. Intervention program participation was associated with individual </w:t>
      </w:r>
      <w:r w:rsidRPr="003B5201">
        <w:rPr>
          <w:rFonts w:ascii="Times New Roman" w:hAnsi="Times New Roman" w:cs="Times New Roman"/>
          <w:sz w:val="24"/>
          <w:szCs w:val="24"/>
          <w:lang w:val="en-GB"/>
        </w:rPr>
        <w:lastRenderedPageBreak/>
        <w:t xml:space="preserve">change in SLP. Self-efficacy beliefs about SLP, and school-related etiology beliefs predicted individual change to a certain degree. Moreover, the findings showed that individual change in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systemic</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level work was positively associated with individual change in job satisfaction. </w:t>
      </w:r>
    </w:p>
    <w:p w14:paraId="17855807" w14:textId="2451AEA2"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Lund (2015) investigated the </w:t>
      </w:r>
      <w:r>
        <w:rPr>
          <w:rFonts w:ascii="Times New Roman" w:hAnsi="Times New Roman" w:cs="Times New Roman"/>
          <w:sz w:val="24"/>
          <w:szCs w:val="24"/>
          <w:lang w:val="en-GB"/>
        </w:rPr>
        <w:t>on</w:t>
      </w:r>
      <w:ins w:id="118" w:author="Adam King" w:date="2018-03-12T20:39:00Z">
        <w:r w:rsidR="00C4147D">
          <w:rPr>
            <w:rFonts w:ascii="Times New Roman" w:hAnsi="Times New Roman" w:cs="Times New Roman"/>
            <w:sz w:val="24"/>
            <w:szCs w:val="24"/>
            <w:lang w:val="en-GB"/>
          </w:rPr>
          <w:t>-</w:t>
        </w:r>
      </w:ins>
      <w:r>
        <w:rPr>
          <w:rFonts w:ascii="Times New Roman" w:hAnsi="Times New Roman" w:cs="Times New Roman"/>
          <w:sz w:val="24"/>
          <w:szCs w:val="24"/>
          <w:lang w:val="en-GB"/>
        </w:rPr>
        <w:t xml:space="preserve">going </w:t>
      </w:r>
      <w:r w:rsidRPr="003B5201">
        <w:rPr>
          <w:rFonts w:ascii="Times New Roman" w:hAnsi="Times New Roman" w:cs="Times New Roman"/>
          <w:sz w:val="24"/>
          <w:szCs w:val="24"/>
          <w:lang w:val="en-GB"/>
        </w:rPr>
        <w:t>SEVU-PPT program (2014</w:t>
      </w:r>
      <w:ins w:id="119" w:author="Adam King" w:date="2018-03-12T20:39:00Z">
        <w:r w:rsidR="00C4147D">
          <w:rPr>
            <w:rFonts w:ascii="Times New Roman" w:hAnsi="Times New Roman" w:cs="Times New Roman"/>
            <w:sz w:val="24"/>
            <w:szCs w:val="24"/>
            <w:lang w:val="en-GB"/>
          </w:rPr>
          <w:t>–</w:t>
        </w:r>
      </w:ins>
      <w:del w:id="120" w:author="Adam King" w:date="2018-03-12T20:39:00Z">
        <w:r w:rsidRPr="003B5201" w:rsidDel="00C4147D">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2018) for training and continuing education of employees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The research question for the study </w:t>
      </w:r>
      <w:r>
        <w:rPr>
          <w:rFonts w:ascii="Times New Roman" w:hAnsi="Times New Roman" w:cs="Times New Roman"/>
          <w:sz w:val="24"/>
          <w:szCs w:val="24"/>
          <w:lang w:val="en-GB"/>
        </w:rPr>
        <w:t>was:</w:t>
      </w:r>
      <w:r w:rsidRPr="003B5201">
        <w:rPr>
          <w:rFonts w:ascii="Times New Roman" w:hAnsi="Times New Roman" w:cs="Times New Roman"/>
          <w:sz w:val="24"/>
          <w:szCs w:val="24"/>
          <w:lang w:val="en-GB"/>
        </w:rPr>
        <w:t xml:space="preserve"> how can courses for individual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contribute to </w:t>
      </w:r>
      <w:r>
        <w:rPr>
          <w:rFonts w:ascii="Times New Roman" w:hAnsi="Times New Roman" w:cs="Times New Roman"/>
          <w:sz w:val="24"/>
          <w:szCs w:val="24"/>
          <w:lang w:val="en-GB"/>
        </w:rPr>
        <w:t>developing</w:t>
      </w:r>
      <w:r w:rsidRPr="003B5201">
        <w:rPr>
          <w:rFonts w:ascii="Times New Roman" w:hAnsi="Times New Roman" w:cs="Times New Roman"/>
          <w:sz w:val="24"/>
          <w:szCs w:val="24"/>
          <w:lang w:val="en-GB"/>
        </w:rPr>
        <w:t xml:space="preserve">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towards systemic work behaviour? To answer the question, course descriptions, including literature for the course and students’ exams connected to one of the courses, were investigated. The analysis revealed relevant literature and theory connected to systemic work behaviour</w:t>
      </w:r>
      <w:r>
        <w:rPr>
          <w:rFonts w:ascii="Times New Roman" w:hAnsi="Times New Roman" w:cs="Times New Roman"/>
          <w:sz w:val="24"/>
          <w:szCs w:val="24"/>
          <w:lang w:val="en-GB"/>
        </w:rPr>
        <w:t>. Furthermore</w:t>
      </w:r>
      <w:ins w:id="121" w:author="Adam King" w:date="2018-03-12T20:40:00Z">
        <w:r w:rsidR="00C4147D">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that literature and theory were closely connected to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counsellors’ systemic work in day care and schools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It was also found that systemic work was a key aspect in the exams. The author concludes that the SEVU-PPT courses so far have achieved their aims but that this finding cannot predict whether the courses will come to influence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practice. </w:t>
      </w:r>
    </w:p>
    <w:p w14:paraId="718EC80D" w14:textId="6A678627"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 xml:space="preserve">Fasting’s (2015) point of departure in his study </w:t>
      </w:r>
      <w:r>
        <w:rPr>
          <w:rFonts w:ascii="Times New Roman" w:hAnsi="Times New Roman" w:cs="Times New Roman"/>
          <w:sz w:val="24"/>
          <w:szCs w:val="24"/>
          <w:lang w:val="en-GB"/>
        </w:rPr>
        <w:t>was</w:t>
      </w:r>
      <w:r w:rsidRPr="003B5201">
        <w:rPr>
          <w:rFonts w:ascii="Times New Roman" w:hAnsi="Times New Roman" w:cs="Times New Roman"/>
          <w:sz w:val="24"/>
          <w:szCs w:val="24"/>
          <w:lang w:val="en-GB"/>
        </w:rPr>
        <w:t xml:space="preserve"> the fact that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has a long tradition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individual work behaviour</w:t>
      </w:r>
      <w:r>
        <w:rPr>
          <w:rFonts w:ascii="Times New Roman" w:hAnsi="Times New Roman" w:cs="Times New Roman"/>
          <w:sz w:val="24"/>
          <w:szCs w:val="24"/>
          <w:lang w:val="en-GB"/>
        </w:rPr>
        <w:t xml:space="preserve"> including work with</w:t>
      </w:r>
      <w:r w:rsidRPr="003B5201">
        <w:rPr>
          <w:rFonts w:ascii="Times New Roman" w:hAnsi="Times New Roman" w:cs="Times New Roman"/>
          <w:sz w:val="24"/>
          <w:szCs w:val="24"/>
          <w:lang w:val="en-GB"/>
        </w:rPr>
        <w:t xml:space="preserve">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chools are part of this tradition, and what they still want from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is help and support with individual children. The research question is how can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also become a legitimate collaboration partner for schools </w:t>
      </w:r>
      <w:r>
        <w:rPr>
          <w:rFonts w:ascii="Times New Roman" w:hAnsi="Times New Roman" w:cs="Times New Roman"/>
          <w:sz w:val="24"/>
          <w:szCs w:val="24"/>
          <w:lang w:val="en-GB"/>
        </w:rPr>
        <w:t>so they can</w:t>
      </w:r>
      <w:r w:rsidRPr="003B5201">
        <w:rPr>
          <w:rFonts w:ascii="Times New Roman" w:hAnsi="Times New Roman" w:cs="Times New Roman"/>
          <w:sz w:val="24"/>
          <w:szCs w:val="24"/>
          <w:lang w:val="en-GB"/>
        </w:rPr>
        <w:t xml:space="preserve"> increase </w:t>
      </w:r>
      <w:r>
        <w:rPr>
          <w:rFonts w:ascii="Times New Roman" w:hAnsi="Times New Roman" w:cs="Times New Roman"/>
          <w:sz w:val="24"/>
          <w:szCs w:val="24"/>
          <w:lang w:val="en-GB"/>
        </w:rPr>
        <w:t xml:space="preserve">their </w:t>
      </w:r>
      <w:r w:rsidRPr="003B5201">
        <w:rPr>
          <w:rFonts w:ascii="Times New Roman" w:hAnsi="Times New Roman" w:cs="Times New Roman"/>
          <w:sz w:val="24"/>
          <w:szCs w:val="24"/>
          <w:lang w:val="en-GB"/>
        </w:rPr>
        <w:t>knowledge and develop their organ</w:t>
      </w:r>
      <w:del w:id="122" w:author="Adam King" w:date="2018-03-12T21:26:00Z">
        <w:r w:rsidRPr="003B5201" w:rsidDel="001454E2">
          <w:rPr>
            <w:rFonts w:ascii="Times New Roman" w:hAnsi="Times New Roman" w:cs="Times New Roman"/>
            <w:sz w:val="24"/>
            <w:szCs w:val="24"/>
            <w:lang w:val="en-GB"/>
          </w:rPr>
          <w:delText>iz</w:delText>
        </w:r>
      </w:del>
      <w:ins w:id="123" w:author="Adam King" w:date="2018-03-12T21:26: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ations? In his theoretical approach to answer</w:t>
      </w:r>
      <w:r>
        <w:rPr>
          <w:rFonts w:ascii="Times New Roman" w:hAnsi="Times New Roman" w:cs="Times New Roman"/>
          <w:sz w:val="24"/>
          <w:szCs w:val="24"/>
          <w:lang w:val="en-GB"/>
        </w:rPr>
        <w:t>ing</w:t>
      </w:r>
      <w:r w:rsidRPr="003B5201">
        <w:rPr>
          <w:rFonts w:ascii="Times New Roman" w:hAnsi="Times New Roman" w:cs="Times New Roman"/>
          <w:sz w:val="24"/>
          <w:szCs w:val="24"/>
          <w:lang w:val="en-GB"/>
        </w:rPr>
        <w:t xml:space="preserve"> this question</w:t>
      </w:r>
      <w:ins w:id="124" w:author="Adam King" w:date="2018-03-12T20:40: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Fasting mainly relies on Bakhtin’s theory on dialogue and argues that a common space for communication is necessary in order to negotiate towards an intersubjective understanding of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contribution to school support. </w:t>
      </w:r>
    </w:p>
    <w:p w14:paraId="0D9D8DD1" w14:textId="4E8E5F5B"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 xml:space="preserve">Sjøvoll (2015) investigated nine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Master</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 theses. The aim of the investigation was both to identify what kind of topics the students/</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focused on and to identify individual and systemic work behaviour in the studies. </w:t>
      </w:r>
      <w:r>
        <w:rPr>
          <w:rFonts w:ascii="Times New Roman" w:hAnsi="Times New Roman" w:cs="Times New Roman"/>
          <w:sz w:val="24"/>
          <w:szCs w:val="24"/>
          <w:lang w:val="en-GB"/>
        </w:rPr>
        <w:t>H</w:t>
      </w:r>
      <w:r w:rsidRPr="003B5201">
        <w:rPr>
          <w:rFonts w:ascii="Times New Roman" w:hAnsi="Times New Roman" w:cs="Times New Roman"/>
          <w:sz w:val="24"/>
          <w:szCs w:val="24"/>
          <w:lang w:val="en-GB"/>
        </w:rPr>
        <w:t xml:space="preserve">e found a variety of topics and also found that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seldom used the concepts of individual and systemic work behaviour. Instead of individual work behaviour they talked about special education, and instead of system work behaviour they talked about the learning environment. He further found that the students/</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did not problemat</w:t>
      </w:r>
      <w:del w:id="125" w:author="Adam King" w:date="2018-03-12T21:25:00Z">
        <w:r w:rsidRPr="003B5201" w:rsidDel="001454E2">
          <w:rPr>
            <w:rFonts w:ascii="Times New Roman" w:hAnsi="Times New Roman" w:cs="Times New Roman"/>
            <w:sz w:val="24"/>
            <w:szCs w:val="24"/>
            <w:lang w:val="en-GB"/>
          </w:rPr>
          <w:delText>iz</w:delText>
        </w:r>
      </w:del>
      <w:ins w:id="126"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e any possible tensions between individual work behaviour and system</w:t>
      </w:r>
      <w:r>
        <w:rPr>
          <w:rFonts w:ascii="Times New Roman" w:hAnsi="Times New Roman" w:cs="Times New Roman"/>
          <w:sz w:val="24"/>
          <w:szCs w:val="24"/>
          <w:lang w:val="en-GB"/>
        </w:rPr>
        <w:t>ic</w:t>
      </w:r>
      <w:r w:rsidRPr="003B5201">
        <w:rPr>
          <w:rFonts w:ascii="Times New Roman" w:hAnsi="Times New Roman" w:cs="Times New Roman"/>
          <w:sz w:val="24"/>
          <w:szCs w:val="24"/>
          <w:lang w:val="en-GB"/>
        </w:rPr>
        <w:t xml:space="preserve"> work behaviour. Rather it seemed as if they perceived both kinds of work behaviour to be necessary parts of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work behaviour. </w:t>
      </w:r>
    </w:p>
    <w:p w14:paraId="70563E66" w14:textId="695FEF44"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lastRenderedPageBreak/>
        <w:t xml:space="preserve">One of the studies in this category is an intervention study. Olaisen (2015) describes a particular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’s systemic work in terms of action learning and research.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he was the leader of the project </w:t>
      </w:r>
      <w:r>
        <w:rPr>
          <w:rFonts w:ascii="Times New Roman" w:hAnsi="Times New Roman" w:cs="Times New Roman"/>
          <w:sz w:val="24"/>
          <w:szCs w:val="24"/>
          <w:lang w:val="en-GB"/>
        </w:rPr>
        <w:t>i</w:t>
      </w:r>
      <w:r w:rsidRPr="003B5201">
        <w:rPr>
          <w:rFonts w:ascii="Times New Roman" w:hAnsi="Times New Roman" w:cs="Times New Roman"/>
          <w:sz w:val="24"/>
          <w:szCs w:val="24"/>
          <w:lang w:val="en-GB"/>
        </w:rPr>
        <w:t xml:space="preserve">n her position as an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w:t>
      </w:r>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 xml:space="preserve">The aim was to increase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knowledge and understanding of attachment theory </w:t>
      </w:r>
      <w:r>
        <w:rPr>
          <w:rFonts w:ascii="Times New Roman" w:hAnsi="Times New Roman" w:cs="Times New Roman"/>
          <w:sz w:val="24"/>
          <w:szCs w:val="24"/>
          <w:lang w:val="en-GB"/>
        </w:rPr>
        <w:t xml:space="preserve">in </w:t>
      </w:r>
      <w:r w:rsidRPr="003B5201">
        <w:rPr>
          <w:rFonts w:ascii="Times New Roman" w:hAnsi="Times New Roman" w:cs="Times New Roman"/>
          <w:sz w:val="24"/>
          <w:szCs w:val="24"/>
          <w:lang w:val="en-GB"/>
        </w:rPr>
        <w:t>a group of teachers and milieu therapists</w:t>
      </w:r>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 xml:space="preserve">so that they could better understand, help and support children. The project, lasting from January to April, involved nine </w:t>
      </w:r>
      <w:r>
        <w:rPr>
          <w:rFonts w:ascii="Times New Roman" w:hAnsi="Times New Roman" w:cs="Times New Roman"/>
          <w:sz w:val="24"/>
          <w:szCs w:val="24"/>
          <w:lang w:val="en-GB"/>
        </w:rPr>
        <w:t>seminars</w:t>
      </w:r>
      <w:r w:rsidRPr="003B5201">
        <w:rPr>
          <w:rFonts w:ascii="Times New Roman" w:hAnsi="Times New Roman" w:cs="Times New Roman"/>
          <w:sz w:val="24"/>
          <w:szCs w:val="24"/>
          <w:lang w:val="en-GB"/>
        </w:rPr>
        <w:t xml:space="preserve"> that included teaching, discussions in reflection groups and group reflections </w:t>
      </w:r>
      <w:r>
        <w:rPr>
          <w:rFonts w:ascii="Times New Roman" w:hAnsi="Times New Roman" w:cs="Times New Roman"/>
          <w:sz w:val="24"/>
          <w:szCs w:val="24"/>
          <w:lang w:val="en-GB"/>
        </w:rPr>
        <w:t>on</w:t>
      </w:r>
      <w:r w:rsidRPr="003B5201">
        <w:rPr>
          <w:rFonts w:ascii="Times New Roman" w:hAnsi="Times New Roman" w:cs="Times New Roman"/>
          <w:sz w:val="24"/>
          <w:szCs w:val="24"/>
          <w:lang w:val="en-GB"/>
        </w:rPr>
        <w:t xml:space="preserve"> particular children the participants were concerned </w:t>
      </w:r>
      <w:r>
        <w:rPr>
          <w:rFonts w:ascii="Times New Roman" w:hAnsi="Times New Roman" w:cs="Times New Roman"/>
          <w:sz w:val="24"/>
          <w:szCs w:val="24"/>
          <w:lang w:val="en-GB"/>
        </w:rPr>
        <w:t>about</w:t>
      </w:r>
      <w:r w:rsidRPr="003B5201">
        <w:rPr>
          <w:rFonts w:ascii="Times New Roman" w:hAnsi="Times New Roman" w:cs="Times New Roman"/>
          <w:sz w:val="24"/>
          <w:szCs w:val="24"/>
          <w:lang w:val="en-GB"/>
        </w:rPr>
        <w:t xml:space="preserve">. The data material was collected through conversations with the participants, </w:t>
      </w:r>
      <w:r>
        <w:rPr>
          <w:rFonts w:ascii="Times New Roman" w:hAnsi="Times New Roman" w:cs="Times New Roman"/>
          <w:sz w:val="24"/>
          <w:szCs w:val="24"/>
          <w:lang w:val="en-GB"/>
        </w:rPr>
        <w:t xml:space="preserve">a </w:t>
      </w:r>
      <w:r w:rsidRPr="003B5201">
        <w:rPr>
          <w:rFonts w:ascii="Times New Roman" w:hAnsi="Times New Roman" w:cs="Times New Roman"/>
          <w:sz w:val="24"/>
          <w:szCs w:val="24"/>
          <w:lang w:val="en-GB"/>
        </w:rPr>
        <w:t>questionnaire and logs. In the analysis of the data material</w:t>
      </w:r>
      <w:ins w:id="127" w:author="Adam King" w:date="2018-03-12T20:42: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it was found that the participants reported </w:t>
      </w:r>
      <w:r>
        <w:rPr>
          <w:rFonts w:ascii="Times New Roman" w:hAnsi="Times New Roman" w:cs="Times New Roman"/>
          <w:sz w:val="24"/>
          <w:szCs w:val="24"/>
          <w:lang w:val="en-GB"/>
        </w:rPr>
        <w:t xml:space="preserve">that they had </w:t>
      </w:r>
      <w:r w:rsidRPr="003B5201">
        <w:rPr>
          <w:rFonts w:ascii="Times New Roman" w:hAnsi="Times New Roman" w:cs="Times New Roman"/>
          <w:sz w:val="24"/>
          <w:szCs w:val="24"/>
          <w:lang w:val="en-GB"/>
        </w:rPr>
        <w:t>increased their knowledge</w:t>
      </w:r>
      <w:r>
        <w:rPr>
          <w:rFonts w:ascii="Times New Roman" w:hAnsi="Times New Roman" w:cs="Times New Roman"/>
          <w:sz w:val="24"/>
          <w:szCs w:val="24"/>
          <w:lang w:val="en-GB"/>
        </w:rPr>
        <w:t xml:space="preserve"> and</w:t>
      </w:r>
      <w:r w:rsidRPr="003B5201">
        <w:rPr>
          <w:rFonts w:ascii="Times New Roman" w:hAnsi="Times New Roman" w:cs="Times New Roman"/>
          <w:sz w:val="24"/>
          <w:szCs w:val="24"/>
          <w:lang w:val="en-GB"/>
        </w:rPr>
        <w:t xml:space="preserve"> were able to </w:t>
      </w:r>
      <w:r>
        <w:rPr>
          <w:rFonts w:ascii="Times New Roman" w:hAnsi="Times New Roman" w:cs="Times New Roman"/>
          <w:sz w:val="24"/>
          <w:szCs w:val="24"/>
          <w:lang w:val="en-GB"/>
        </w:rPr>
        <w:t>relate</w:t>
      </w:r>
      <w:r w:rsidRPr="003B5201">
        <w:rPr>
          <w:rFonts w:ascii="Times New Roman" w:hAnsi="Times New Roman" w:cs="Times New Roman"/>
          <w:sz w:val="24"/>
          <w:szCs w:val="24"/>
          <w:lang w:val="en-GB"/>
        </w:rPr>
        <w:t xml:space="preserve"> attachment theory to their everyday practice.</w:t>
      </w:r>
    </w:p>
    <w:p w14:paraId="37A4C717" w14:textId="77777777" w:rsidR="00707E94" w:rsidRPr="003B5201" w:rsidRDefault="00707E94" w:rsidP="00707E94">
      <w:pPr>
        <w:pStyle w:val="Subtitle"/>
        <w:spacing w:line="360" w:lineRule="auto"/>
        <w:rPr>
          <w:lang w:val="en-GB"/>
        </w:rPr>
      </w:pPr>
      <w:r w:rsidRPr="003B5201">
        <w:rPr>
          <w:lang w:val="en-GB"/>
        </w:rPr>
        <w:t>Professional Identity</w:t>
      </w:r>
    </w:p>
    <w:p w14:paraId="477696E5" w14:textId="4CA53F20"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The topic of Solvoll’s (2000) Ph</w:t>
      </w:r>
      <w:r>
        <w:rPr>
          <w:rFonts w:ascii="Times New Roman" w:hAnsi="Times New Roman" w:cs="Times New Roman"/>
          <w:sz w:val="24"/>
          <w:szCs w:val="24"/>
          <w:lang w:val="en-GB"/>
        </w:rPr>
        <w:t>D</w:t>
      </w:r>
      <w:r w:rsidRPr="003B5201">
        <w:rPr>
          <w:rFonts w:ascii="Times New Roman" w:hAnsi="Times New Roman" w:cs="Times New Roman"/>
          <w:sz w:val="24"/>
          <w:szCs w:val="24"/>
          <w:lang w:val="en-GB"/>
        </w:rPr>
        <w:t xml:space="preserve"> study is the professional identity of psychologists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He interviewed 19 psychologists with the aim of investigat</w:t>
      </w:r>
      <w:r>
        <w:rPr>
          <w:rFonts w:ascii="Times New Roman" w:hAnsi="Times New Roman" w:cs="Times New Roman"/>
          <w:sz w:val="24"/>
          <w:szCs w:val="24"/>
          <w:lang w:val="en-GB"/>
        </w:rPr>
        <w:t>ing</w:t>
      </w:r>
      <w:r w:rsidRPr="003B5201">
        <w:rPr>
          <w:rFonts w:ascii="Times New Roman" w:hAnsi="Times New Roman" w:cs="Times New Roman"/>
          <w:sz w:val="24"/>
          <w:szCs w:val="24"/>
          <w:lang w:val="en-GB"/>
        </w:rPr>
        <w:t xml:space="preserve"> how they experienced working in the service, and how this workplace influenced their professional identity, autonomy and development. </w:t>
      </w:r>
      <w:r>
        <w:rPr>
          <w:rFonts w:ascii="Times New Roman" w:hAnsi="Times New Roman" w:cs="Times New Roman"/>
          <w:sz w:val="24"/>
          <w:szCs w:val="24"/>
          <w:lang w:val="en-GB"/>
        </w:rPr>
        <w:t>In the analysis he</w:t>
      </w:r>
      <w:r w:rsidRPr="003B5201">
        <w:rPr>
          <w:rFonts w:ascii="Times New Roman" w:hAnsi="Times New Roman" w:cs="Times New Roman"/>
          <w:sz w:val="24"/>
          <w:szCs w:val="24"/>
          <w:lang w:val="en-GB"/>
        </w:rPr>
        <w:t xml:space="preserve"> found that the informants consider</w:t>
      </w:r>
      <w:r>
        <w:rPr>
          <w:rFonts w:ascii="Times New Roman" w:hAnsi="Times New Roman" w:cs="Times New Roman"/>
          <w:sz w:val="24"/>
          <w:szCs w:val="24"/>
          <w:lang w:val="en-GB"/>
        </w:rPr>
        <w:t>ed</w:t>
      </w:r>
      <w:r w:rsidRPr="003B5201">
        <w:rPr>
          <w:rFonts w:ascii="Times New Roman" w:hAnsi="Times New Roman" w:cs="Times New Roman"/>
          <w:sz w:val="24"/>
          <w:szCs w:val="24"/>
          <w:lang w:val="en-GB"/>
        </w:rPr>
        <w:t xml:space="preserve"> it hard to </w:t>
      </w:r>
      <w:ins w:id="128" w:author="Adam King" w:date="2018-03-12T20:43:00Z">
        <w:r w:rsidR="00A41858">
          <w:rPr>
            <w:rFonts w:ascii="Times New Roman" w:hAnsi="Times New Roman" w:cs="Times New Roman"/>
            <w:sz w:val="24"/>
            <w:szCs w:val="24"/>
            <w:lang w:val="en-GB"/>
          </w:rPr>
          <w:t>maintain</w:t>
        </w:r>
      </w:ins>
      <w:del w:id="129" w:author="Adam King" w:date="2018-03-12T20:43:00Z">
        <w:r w:rsidDel="00A41858">
          <w:rPr>
            <w:rFonts w:ascii="Times New Roman" w:hAnsi="Times New Roman" w:cs="Times New Roman"/>
            <w:sz w:val="24"/>
            <w:szCs w:val="24"/>
            <w:lang w:val="en-GB"/>
          </w:rPr>
          <w:delText>keep on to</w:delText>
        </w:r>
      </w:del>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 xml:space="preserve">a traditional psychologist’s role </w:t>
      </w:r>
      <w:r>
        <w:rPr>
          <w:rFonts w:ascii="Times New Roman" w:hAnsi="Times New Roman" w:cs="Times New Roman"/>
          <w:sz w:val="24"/>
          <w:szCs w:val="24"/>
          <w:lang w:val="en-GB"/>
        </w:rPr>
        <w:t xml:space="preserve">that involves </w:t>
      </w:r>
      <w:r w:rsidRPr="003B5201">
        <w:rPr>
          <w:rFonts w:ascii="Times New Roman" w:hAnsi="Times New Roman" w:cs="Times New Roman"/>
          <w:sz w:val="24"/>
          <w:szCs w:val="24"/>
          <w:lang w:val="en-GB"/>
        </w:rPr>
        <w:t>working with individuals; that the role</w:t>
      </w:r>
      <w:ins w:id="130" w:author="Adam King" w:date="2018-03-12T20:43: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to a large degree</w:t>
      </w:r>
      <w:ins w:id="131" w:author="Adam King" w:date="2018-03-12T20:43: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was defined by the needs of the schools</w:t>
      </w:r>
      <w:ins w:id="132" w:author="Adam King" w:date="2018-03-12T20:43:00Z">
        <w:r w:rsidR="00A41858">
          <w:rPr>
            <w:rFonts w:ascii="Times New Roman" w:hAnsi="Times New Roman" w:cs="Times New Roman"/>
            <w:sz w:val="24"/>
            <w:szCs w:val="24"/>
            <w:lang w:val="en-GB"/>
          </w:rPr>
          <w:t>;</w:t>
        </w:r>
      </w:ins>
      <w:del w:id="133" w:author="Adam King" w:date="2018-03-12T20:43:00Z">
        <w:r w:rsidRPr="003B5201" w:rsidDel="00A41858">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and</w:t>
      </w:r>
      <w:del w:id="134" w:author="Adam King" w:date="2018-03-12T20:43:00Z">
        <w:r w:rsidRPr="003B5201" w:rsidDel="00A41858">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that the work was rather bureaucratic, as most of the time was </w:t>
      </w:r>
      <w:r>
        <w:rPr>
          <w:rFonts w:ascii="Times New Roman" w:hAnsi="Times New Roman" w:cs="Times New Roman"/>
          <w:sz w:val="24"/>
          <w:szCs w:val="24"/>
          <w:lang w:val="en-GB"/>
        </w:rPr>
        <w:t>spent on</w:t>
      </w:r>
      <w:r w:rsidRPr="003B5201">
        <w:rPr>
          <w:rFonts w:ascii="Times New Roman" w:hAnsi="Times New Roman" w:cs="Times New Roman"/>
          <w:sz w:val="24"/>
          <w:szCs w:val="24"/>
          <w:lang w:val="en-GB"/>
        </w:rPr>
        <w:t xml:space="preserve">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The conclusion was that the </w:t>
      </w:r>
      <w:del w:id="135" w:author="Adam King" w:date="2018-03-12T20:43:00Z">
        <w:r w:rsidRPr="003B5201" w:rsidDel="00A41858">
          <w:rPr>
            <w:rFonts w:ascii="Times New Roman" w:hAnsi="Times New Roman" w:cs="Times New Roman"/>
            <w:sz w:val="24"/>
            <w:szCs w:val="24"/>
            <w:lang w:val="en-GB"/>
          </w:rPr>
          <w:delText xml:space="preserve">nineteen </w:delText>
        </w:r>
      </w:del>
      <w:ins w:id="136" w:author="Adam King" w:date="2018-03-12T20:43:00Z">
        <w:r w:rsidR="00A41858">
          <w:rPr>
            <w:rFonts w:ascii="Times New Roman" w:hAnsi="Times New Roman" w:cs="Times New Roman"/>
            <w:sz w:val="24"/>
            <w:szCs w:val="24"/>
            <w:lang w:val="en-GB"/>
          </w:rPr>
          <w:t>19</w:t>
        </w:r>
        <w:r w:rsidR="00A41858"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psychologists found that they have</w:t>
      </w:r>
      <w:del w:id="137" w:author="Adam King" w:date="2018-03-12T20:44:00Z">
        <w:r w:rsidRPr="003B5201" w:rsidDel="00A41858">
          <w:rPr>
            <w:rFonts w:ascii="Times New Roman" w:hAnsi="Times New Roman" w:cs="Times New Roman"/>
            <w:sz w:val="24"/>
            <w:szCs w:val="24"/>
            <w:lang w:val="en-GB"/>
          </w:rPr>
          <w:delText xml:space="preserve"> a</w:delText>
        </w:r>
      </w:del>
      <w:r w:rsidRPr="003B5201">
        <w:rPr>
          <w:rFonts w:ascii="Times New Roman" w:hAnsi="Times New Roman" w:cs="Times New Roman"/>
          <w:sz w:val="24"/>
          <w:szCs w:val="24"/>
          <w:lang w:val="en-GB"/>
        </w:rPr>
        <w:t xml:space="preserve"> limited </w:t>
      </w:r>
      <w:del w:id="138" w:author="Adam King" w:date="2018-03-12T20:43:00Z">
        <w:r w:rsidRPr="003B5201" w:rsidDel="00A41858">
          <w:rPr>
            <w:rFonts w:ascii="Times New Roman" w:hAnsi="Times New Roman" w:cs="Times New Roman"/>
            <w:sz w:val="24"/>
            <w:szCs w:val="24"/>
            <w:lang w:val="en-GB"/>
          </w:rPr>
          <w:delText xml:space="preserve">possibility </w:delText>
        </w:r>
      </w:del>
      <w:ins w:id="139" w:author="Adam King" w:date="2018-03-12T20:43:00Z">
        <w:r w:rsidR="00A41858">
          <w:rPr>
            <w:rFonts w:ascii="Times New Roman" w:hAnsi="Times New Roman" w:cs="Times New Roman"/>
            <w:sz w:val="24"/>
            <w:szCs w:val="24"/>
            <w:lang w:val="en-GB"/>
          </w:rPr>
          <w:t>opportunities</w:t>
        </w:r>
        <w:r w:rsidR="00A41858"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to define and influence what kind of tasks </w:t>
      </w:r>
      <w:r>
        <w:rPr>
          <w:rFonts w:ascii="Times New Roman" w:hAnsi="Times New Roman" w:cs="Times New Roman"/>
          <w:sz w:val="24"/>
          <w:szCs w:val="24"/>
          <w:lang w:val="en-GB"/>
        </w:rPr>
        <w:t xml:space="preserve">they are </w:t>
      </w:r>
      <w:r w:rsidRPr="003B5201">
        <w:rPr>
          <w:rFonts w:ascii="Times New Roman" w:hAnsi="Times New Roman" w:cs="Times New Roman"/>
          <w:sz w:val="24"/>
          <w:szCs w:val="24"/>
          <w:lang w:val="en-GB"/>
        </w:rPr>
        <w:t xml:space="preserve">to work </w:t>
      </w:r>
      <w:r>
        <w:rPr>
          <w:rFonts w:ascii="Times New Roman" w:hAnsi="Times New Roman" w:cs="Times New Roman"/>
          <w:sz w:val="24"/>
          <w:szCs w:val="24"/>
          <w:lang w:val="en-GB"/>
        </w:rPr>
        <w:t>on</w:t>
      </w:r>
      <w:r w:rsidRPr="003B5201">
        <w:rPr>
          <w:rFonts w:ascii="Times New Roman" w:hAnsi="Times New Roman" w:cs="Times New Roman"/>
          <w:sz w:val="24"/>
          <w:szCs w:val="24"/>
          <w:lang w:val="en-GB"/>
        </w:rPr>
        <w:t xml:space="preserve">. </w:t>
      </w:r>
    </w:p>
    <w:p w14:paraId="2B87AB5B" w14:textId="77777777" w:rsidR="00707E94" w:rsidRPr="003B5201" w:rsidRDefault="00707E94" w:rsidP="00707E94">
      <w:pPr>
        <w:pStyle w:val="Subtitle"/>
        <w:spacing w:line="360" w:lineRule="auto"/>
        <w:rPr>
          <w:lang w:val="en-GB"/>
        </w:rPr>
      </w:pPr>
      <w:r w:rsidRPr="003B5201">
        <w:rPr>
          <w:lang w:val="en-GB"/>
        </w:rPr>
        <w:t>Summary and suggestions for further research</w:t>
      </w:r>
    </w:p>
    <w:p w14:paraId="0EC58593" w14:textId="1C67143D"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As well as working with individual students </w:t>
      </w:r>
      <w:r>
        <w:rPr>
          <w:rFonts w:ascii="Times New Roman" w:hAnsi="Times New Roman" w:cs="Times New Roman"/>
          <w:sz w:val="24"/>
          <w:szCs w:val="24"/>
          <w:lang w:val="en-GB"/>
        </w:rPr>
        <w:t xml:space="preserve">who are </w:t>
      </w:r>
      <w:r w:rsidRPr="003B5201">
        <w:rPr>
          <w:rFonts w:ascii="Times New Roman" w:hAnsi="Times New Roman" w:cs="Times New Roman"/>
          <w:sz w:val="24"/>
          <w:szCs w:val="24"/>
          <w:lang w:val="en-GB"/>
        </w:rPr>
        <w:t xml:space="preserve">referred to the service, the national authorities clearly request that the service should also give priority to prevention and system intervention in schools. This has been the case for the last two decades, and could be the reason why seven of the publications in this category mainly focus on the topic of systemic work behaviour. The studies show that traditional individual-centred work </w:t>
      </w:r>
      <w:r>
        <w:rPr>
          <w:rFonts w:ascii="Times New Roman" w:hAnsi="Times New Roman" w:cs="Times New Roman"/>
          <w:sz w:val="24"/>
          <w:szCs w:val="24"/>
          <w:lang w:val="en-GB"/>
        </w:rPr>
        <w:t>has been</w:t>
      </w:r>
      <w:r w:rsidRPr="003B5201">
        <w:rPr>
          <w:rFonts w:ascii="Times New Roman" w:hAnsi="Times New Roman" w:cs="Times New Roman"/>
          <w:sz w:val="24"/>
          <w:szCs w:val="24"/>
          <w:lang w:val="en-GB"/>
        </w:rPr>
        <w:t xml:space="preserve"> preferred and that it has been hard to develop and implement system work behaviour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that individual changes (rather than service changes) occurred in the three-year national </w:t>
      </w:r>
      <w:r w:rsidRPr="001454E2">
        <w:rPr>
          <w:rFonts w:ascii="Times New Roman" w:hAnsi="Times New Roman" w:cs="Times New Roman"/>
          <w:i/>
          <w:sz w:val="24"/>
          <w:szCs w:val="24"/>
          <w:lang w:val="en-GB"/>
          <w:rPrChange w:id="140" w:author="Adam King" w:date="2018-03-12T21:29:00Z">
            <w:rPr>
              <w:rFonts w:ascii="Times New Roman" w:hAnsi="Times New Roman" w:cs="Times New Roman"/>
              <w:sz w:val="24"/>
              <w:szCs w:val="24"/>
              <w:lang w:val="en-GB"/>
            </w:rPr>
          </w:rPrChange>
        </w:rPr>
        <w:t>Samtak</w:t>
      </w:r>
      <w:r w:rsidRPr="003B5201">
        <w:rPr>
          <w:rFonts w:ascii="Times New Roman" w:hAnsi="Times New Roman" w:cs="Times New Roman"/>
          <w:sz w:val="24"/>
          <w:szCs w:val="24"/>
          <w:lang w:val="en-GB"/>
        </w:rPr>
        <w:t xml:space="preserve"> </w:t>
      </w:r>
      <w:ins w:id="141" w:author="Adam King" w:date="2018-03-12T21:29:00Z">
        <w:r w:rsidR="001454E2">
          <w:rPr>
            <w:rFonts w:ascii="Times New Roman" w:hAnsi="Times New Roman" w:cs="Times New Roman"/>
            <w:sz w:val="24"/>
            <w:szCs w:val="24"/>
            <w:lang w:val="en-GB"/>
          </w:rPr>
          <w:t>p</w:t>
        </w:r>
      </w:ins>
      <w:del w:id="142" w:author="Adam King" w:date="2018-03-12T21:29:00Z">
        <w:r w:rsidRPr="003B5201" w:rsidDel="001454E2">
          <w:rPr>
            <w:rFonts w:ascii="Times New Roman" w:hAnsi="Times New Roman" w:cs="Times New Roman"/>
            <w:sz w:val="24"/>
            <w:szCs w:val="24"/>
            <w:lang w:val="en-GB"/>
          </w:rPr>
          <w:delText>P</w:delText>
        </w:r>
      </w:del>
      <w:r w:rsidRPr="003B5201">
        <w:rPr>
          <w:rFonts w:ascii="Times New Roman" w:hAnsi="Times New Roman" w:cs="Times New Roman"/>
          <w:sz w:val="24"/>
          <w:szCs w:val="24"/>
          <w:lang w:val="en-GB"/>
        </w:rPr>
        <w:t>rogram (2000</w:t>
      </w:r>
      <w:ins w:id="143" w:author="Adam King" w:date="2018-03-12T20:45:00Z">
        <w:r w:rsidR="00A41858">
          <w:rPr>
            <w:rFonts w:ascii="Times New Roman" w:hAnsi="Times New Roman" w:cs="Times New Roman"/>
            <w:sz w:val="24"/>
            <w:szCs w:val="24"/>
            <w:lang w:val="en-GB"/>
          </w:rPr>
          <w:t>–</w:t>
        </w:r>
      </w:ins>
      <w:del w:id="144" w:author="Adam King" w:date="2018-03-12T20:45:00Z">
        <w:r w:rsidRPr="003B5201" w:rsidDel="00A41858">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2003); that system work behaviour is positively assessed by the employees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that the on</w:t>
      </w:r>
      <w:ins w:id="145" w:author="Adam King" w:date="2018-03-12T20:45: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going SEVU-PPT program (2014</w:t>
      </w:r>
      <w:ins w:id="146" w:author="Adam King" w:date="2018-03-12T20:45:00Z">
        <w:r w:rsidR="00A41858">
          <w:rPr>
            <w:rFonts w:ascii="Times New Roman" w:hAnsi="Times New Roman" w:cs="Times New Roman"/>
            <w:sz w:val="24"/>
            <w:szCs w:val="24"/>
            <w:lang w:val="en-GB"/>
          </w:rPr>
          <w:t>–</w:t>
        </w:r>
      </w:ins>
      <w:del w:id="147" w:author="Adam King" w:date="2018-03-12T20:45:00Z">
        <w:r w:rsidRPr="003B5201" w:rsidDel="00A41858">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2018)</w:t>
      </w:r>
      <w:del w:id="148" w:author="Adam King" w:date="2018-03-12T20:45:00Z">
        <w:r w:rsidRPr="003B5201" w:rsidDel="00A41858">
          <w:rPr>
            <w:rFonts w:ascii="Times New Roman" w:hAnsi="Times New Roman" w:cs="Times New Roman"/>
            <w:sz w:val="24"/>
            <w:szCs w:val="24"/>
            <w:lang w:val="en-GB"/>
          </w:rPr>
          <w:delText xml:space="preserve"> intends and</w:delText>
        </w:r>
      </w:del>
      <w:r w:rsidRPr="003B5201">
        <w:rPr>
          <w:rFonts w:ascii="Times New Roman" w:hAnsi="Times New Roman" w:cs="Times New Roman"/>
          <w:sz w:val="24"/>
          <w:szCs w:val="24"/>
          <w:lang w:val="en-GB"/>
        </w:rPr>
        <w:t xml:space="preserve"> aims to contribute to developing system work behaviour; that intersubjective understanding </w:t>
      </w:r>
      <w:r>
        <w:rPr>
          <w:rFonts w:ascii="Times New Roman" w:hAnsi="Times New Roman" w:cs="Times New Roman"/>
          <w:sz w:val="24"/>
          <w:szCs w:val="24"/>
          <w:lang w:val="en-GB"/>
        </w:rPr>
        <w:t>between the</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and institutions is crucial in system work behaviour</w:t>
      </w:r>
      <w:ins w:id="149" w:author="Adam King" w:date="2018-03-12T20:45:00Z">
        <w:r w:rsidR="00A41858">
          <w:rPr>
            <w:rFonts w:ascii="Times New Roman" w:hAnsi="Times New Roman" w:cs="Times New Roman"/>
            <w:sz w:val="24"/>
            <w:szCs w:val="24"/>
            <w:lang w:val="en-GB"/>
          </w:rPr>
          <w:t>;</w:t>
        </w:r>
      </w:ins>
      <w:del w:id="150" w:author="Adam King" w:date="2018-03-12T20:45:00Z">
        <w:r w:rsidDel="00A41858">
          <w:rPr>
            <w:rFonts w:ascii="Times New Roman" w:hAnsi="Times New Roman" w:cs="Times New Roman"/>
            <w:sz w:val="24"/>
            <w:szCs w:val="24"/>
            <w:lang w:val="en-GB"/>
          </w:rPr>
          <w:delText>,</w:delText>
        </w:r>
      </w:del>
      <w:r>
        <w:rPr>
          <w:rFonts w:ascii="Times New Roman" w:hAnsi="Times New Roman" w:cs="Times New Roman"/>
          <w:sz w:val="24"/>
          <w:szCs w:val="24"/>
          <w:lang w:val="en-GB"/>
        </w:rPr>
        <w:t xml:space="preserve"> and</w:t>
      </w:r>
      <w:del w:id="151" w:author="Adam King" w:date="2018-03-12T20:45:00Z">
        <w:r w:rsidRPr="003B5201" w:rsidDel="00A41858">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that only one intervention study at the level of high</w:t>
      </w:r>
      <w:ins w:id="152" w:author="Adam King" w:date="2018-03-12T20:46:00Z">
        <w:r w:rsidR="00A41858">
          <w:rPr>
            <w:rFonts w:ascii="Times New Roman" w:hAnsi="Times New Roman" w:cs="Times New Roman"/>
            <w:sz w:val="24"/>
            <w:szCs w:val="24"/>
            <w:lang w:val="en-GB"/>
          </w:rPr>
          <w:t>-</w:t>
        </w:r>
      </w:ins>
      <w:del w:id="153" w:author="Adam King" w:date="2018-03-12T20:46:00Z">
        <w:r w:rsidRPr="003B5201" w:rsidDel="00A41858">
          <w:rPr>
            <w:rFonts w:ascii="Times New Roman" w:hAnsi="Times New Roman" w:cs="Times New Roman"/>
            <w:sz w:val="24"/>
            <w:szCs w:val="24"/>
            <w:lang w:val="en-GB"/>
          </w:rPr>
          <w:lastRenderedPageBreak/>
          <w:delText xml:space="preserve"> </w:delText>
        </w:r>
      </w:del>
      <w:r w:rsidRPr="003B5201">
        <w:rPr>
          <w:rFonts w:ascii="Times New Roman" w:hAnsi="Times New Roman" w:cs="Times New Roman"/>
          <w:sz w:val="24"/>
          <w:szCs w:val="24"/>
          <w:lang w:val="en-GB"/>
        </w:rPr>
        <w:t>quality research has been published. When it comes to professional identity</w:t>
      </w:r>
      <w:ins w:id="154" w:author="Adam King" w:date="2018-03-12T20:46: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it is interesting to note that only one study focuses on this topic, more precisely on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professional identity of psychologists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Due to the interdisciplinary nature of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teams, this is an important finding in itself. Another finding is that the psychologists in the study report that others</w:t>
      </w:r>
      <w:ins w:id="155" w:author="Adam King" w:date="2018-03-12T20:47:00Z">
        <w:r w:rsidR="00A41858">
          <w:rPr>
            <w:rFonts w:ascii="Times New Roman" w:hAnsi="Times New Roman" w:cs="Times New Roman"/>
            <w:sz w:val="24"/>
            <w:szCs w:val="24"/>
            <w:lang w:val="en-GB"/>
          </w:rPr>
          <w:t xml:space="preserve"> – not </w:t>
        </w:r>
      </w:ins>
      <w:del w:id="156" w:author="Adam King" w:date="2018-03-12T20:47:00Z">
        <w:r w:rsidRPr="003B5201" w:rsidDel="00A41858">
          <w:rPr>
            <w:rFonts w:ascii="Times New Roman" w:hAnsi="Times New Roman" w:cs="Times New Roman"/>
            <w:sz w:val="24"/>
            <w:szCs w:val="24"/>
            <w:lang w:val="en-GB"/>
          </w:rPr>
          <w:delText xml:space="preserve"> than </w:delText>
        </w:r>
      </w:del>
      <w:r w:rsidRPr="003B5201">
        <w:rPr>
          <w:rFonts w:ascii="Times New Roman" w:hAnsi="Times New Roman" w:cs="Times New Roman"/>
          <w:sz w:val="24"/>
          <w:szCs w:val="24"/>
          <w:lang w:val="en-GB"/>
        </w:rPr>
        <w:t>themselves</w:t>
      </w:r>
      <w:ins w:id="157" w:author="Adam King" w:date="2018-03-12T20:47:00Z">
        <w:r w:rsidR="00A41858">
          <w:rPr>
            <w:rFonts w:ascii="Times New Roman" w:hAnsi="Times New Roman" w:cs="Times New Roman"/>
            <w:sz w:val="24"/>
            <w:szCs w:val="24"/>
            <w:lang w:val="en-GB"/>
          </w:rPr>
          <w:t xml:space="preserve"> – </w:t>
        </w:r>
      </w:ins>
      <w:del w:id="158" w:author="Adam King" w:date="2018-03-12T20:47:00Z">
        <w:r w:rsidRPr="003B5201" w:rsidDel="00A41858">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define what kind of tasks to work with.</w:t>
      </w:r>
    </w:p>
    <w:p w14:paraId="4AA1FEC4" w14:textId="754E7254" w:rsidR="00707E94" w:rsidRPr="003B5201"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The results of the analysis indicate that in the future there is a need for high</w:t>
      </w:r>
      <w:ins w:id="159" w:author="Adam King" w:date="2018-03-12T20:48:00Z">
        <w:r w:rsidR="00A41858">
          <w:rPr>
            <w:rFonts w:ascii="Times New Roman" w:hAnsi="Times New Roman" w:cs="Times New Roman"/>
            <w:sz w:val="24"/>
            <w:szCs w:val="24"/>
            <w:lang w:val="en-GB"/>
          </w:rPr>
          <w:t>-</w:t>
        </w:r>
      </w:ins>
      <w:del w:id="160" w:author="Adam King" w:date="2018-03-12T20:48:00Z">
        <w:r w:rsidRPr="003B5201" w:rsidDel="00A41858">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quality research within </w:t>
      </w:r>
      <w:del w:id="161" w:author="Adam King" w:date="2018-03-12T20:48:00Z">
        <w:r w:rsidRPr="003B5201" w:rsidDel="00A41858">
          <w:rPr>
            <w:rFonts w:ascii="Times New Roman" w:hAnsi="Times New Roman" w:cs="Times New Roman"/>
            <w:sz w:val="24"/>
            <w:szCs w:val="24"/>
            <w:lang w:val="en-GB"/>
          </w:rPr>
          <w:delText xml:space="preserve">several </w:delText>
        </w:r>
      </w:del>
      <w:ins w:id="162" w:author="Adam King" w:date="2018-03-12T20:48:00Z">
        <w:r w:rsidR="00A41858">
          <w:rPr>
            <w:rFonts w:ascii="Times New Roman" w:hAnsi="Times New Roman" w:cs="Times New Roman"/>
            <w:sz w:val="24"/>
            <w:szCs w:val="24"/>
            <w:lang w:val="en-GB"/>
          </w:rPr>
          <w:t>a variety of</w:t>
        </w:r>
        <w:r w:rsidR="00A41858"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areas </w:t>
      </w:r>
      <w:del w:id="163" w:author="Adam King" w:date="2018-03-12T20:48:00Z">
        <w:r w:rsidRPr="003B5201" w:rsidDel="00A41858">
          <w:rPr>
            <w:rFonts w:ascii="Times New Roman" w:hAnsi="Times New Roman" w:cs="Times New Roman"/>
            <w:sz w:val="24"/>
            <w:szCs w:val="24"/>
            <w:lang w:val="en-GB"/>
          </w:rPr>
          <w:delText xml:space="preserve">that </w:delText>
        </w:r>
      </w:del>
      <w:r w:rsidRPr="003B5201">
        <w:rPr>
          <w:rFonts w:ascii="Times New Roman" w:hAnsi="Times New Roman" w:cs="Times New Roman"/>
          <w:sz w:val="24"/>
          <w:szCs w:val="24"/>
          <w:lang w:val="en-GB"/>
        </w:rPr>
        <w:t>address</w:t>
      </w:r>
      <w:ins w:id="164" w:author="Adam King" w:date="2018-03-12T20:48:00Z">
        <w:r w:rsidR="00A41858">
          <w:rPr>
            <w:rFonts w:ascii="Times New Roman" w:hAnsi="Times New Roman" w:cs="Times New Roman"/>
            <w:sz w:val="24"/>
            <w:szCs w:val="24"/>
            <w:lang w:val="en-GB"/>
          </w:rPr>
          <w:t>ing</w:t>
        </w:r>
      </w:ins>
      <w:r w:rsidRPr="003B5201">
        <w:rPr>
          <w:rFonts w:ascii="Times New Roman" w:hAnsi="Times New Roman" w:cs="Times New Roman"/>
          <w:sz w:val="24"/>
          <w:szCs w:val="24"/>
          <w:lang w:val="en-GB"/>
        </w:rPr>
        <w:t xml:space="preserve"> questions relating to both work behaviour and professional identity in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We </w:t>
      </w:r>
      <w:r>
        <w:rPr>
          <w:rFonts w:ascii="Times New Roman" w:hAnsi="Times New Roman" w:cs="Times New Roman"/>
          <w:sz w:val="24"/>
          <w:szCs w:val="24"/>
          <w:lang w:val="en-GB"/>
        </w:rPr>
        <w:t>would like to</w:t>
      </w:r>
      <w:r w:rsidRPr="003B5201">
        <w:rPr>
          <w:rFonts w:ascii="Times New Roman" w:hAnsi="Times New Roman" w:cs="Times New Roman"/>
          <w:sz w:val="24"/>
          <w:szCs w:val="24"/>
          <w:lang w:val="en-GB"/>
        </w:rPr>
        <w:t xml:space="preserve"> point out three of them. First, there is a need to further explore systemic work behaviour in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This means, for example, investigating what kind of systemic help and support particular schools need, and how the service in question actually deals with and meets these needs. Depending on the research questions, the methodological approaches could be qualitative case studies, longitudinal studies and innovation studies. The innovation studies could be of on</w:t>
      </w:r>
      <w:ins w:id="165" w:author="Adam King" w:date="2018-03-12T20:49: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going innovations such as the study referred to above. In addition, there could also be innovation studies where researchers cooperate with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to develop practice and increase competence in system work behaviour. Second, the dual mandate of the service involves not only working with systems, but also working with individual students</w:t>
      </w:r>
      <w:r>
        <w:rPr>
          <w:rFonts w:ascii="Times New Roman" w:hAnsi="Times New Roman" w:cs="Times New Roman"/>
          <w:sz w:val="24"/>
          <w:szCs w:val="24"/>
          <w:lang w:val="en-GB"/>
        </w:rPr>
        <w:t xml:space="preserve"> who have been</w:t>
      </w:r>
      <w:r w:rsidRPr="003B5201">
        <w:rPr>
          <w:rFonts w:ascii="Times New Roman" w:hAnsi="Times New Roman" w:cs="Times New Roman"/>
          <w:sz w:val="24"/>
          <w:szCs w:val="24"/>
          <w:lang w:val="en-GB"/>
        </w:rPr>
        <w:t xml:space="preserve"> referred to the service. The review reveals that there is a need for high</w:t>
      </w:r>
      <w:ins w:id="166" w:author="Adam King" w:date="2018-03-12T20:49:00Z">
        <w:r w:rsidR="00A41858">
          <w:rPr>
            <w:rFonts w:ascii="Times New Roman" w:hAnsi="Times New Roman" w:cs="Times New Roman"/>
            <w:sz w:val="24"/>
            <w:szCs w:val="24"/>
            <w:lang w:val="en-GB"/>
          </w:rPr>
          <w:t>-</w:t>
        </w:r>
      </w:ins>
      <w:del w:id="167" w:author="Adam King" w:date="2018-03-12T20:49:00Z">
        <w:r w:rsidRPr="003B5201" w:rsidDel="00A41858">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quality research focusing on individual work behaviour. We will return to this point later. Third, we have seen that only one study, from 2000, has focused on professional identity, more specifically on the identity of psychologists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Today</w:t>
      </w:r>
      <w:ins w:id="168" w:author="Adam King" w:date="2018-03-12T20:50: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w:t>
      </w:r>
      <w:r w:rsidRPr="003B5201">
        <w:rPr>
          <w:rFonts w:ascii="Times New Roman" w:hAnsi="Times New Roman" w:cs="Times New Roman"/>
          <w:color w:val="212121"/>
          <w:sz w:val="24"/>
          <w:szCs w:val="24"/>
          <w:lang w:val="en-GB"/>
        </w:rPr>
        <w:t>approximately 1</w:t>
      </w:r>
      <w:r w:rsidRPr="003B5201">
        <w:rPr>
          <w:rFonts w:ascii="Times New Roman" w:hAnsi="Times New Roman" w:cs="Times New Roman"/>
          <w:sz w:val="24"/>
          <w:szCs w:val="24"/>
          <w:lang w:val="en-GB"/>
        </w:rPr>
        <w:t xml:space="preserve">0% </w:t>
      </w:r>
      <w:r>
        <w:rPr>
          <w:rFonts w:ascii="Times New Roman" w:hAnsi="Times New Roman" w:cs="Times New Roman"/>
          <w:sz w:val="24"/>
          <w:szCs w:val="24"/>
          <w:lang w:val="en-GB"/>
        </w:rPr>
        <w:t>of EPS</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staff </w:t>
      </w:r>
      <w:r w:rsidRPr="003B5201">
        <w:rPr>
          <w:rFonts w:ascii="Times New Roman" w:hAnsi="Times New Roman" w:cs="Times New Roman"/>
          <w:sz w:val="24"/>
          <w:szCs w:val="24"/>
          <w:lang w:val="en-GB"/>
        </w:rPr>
        <w:t>are psychologists, while 70% are educators and special educators</w:t>
      </w:r>
      <w:ins w:id="169" w:author="Adam King" w:date="2018-03-12T20:50:00Z">
        <w:r w:rsidR="00A41858">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w:t>
      </w:r>
      <w:ins w:id="170" w:author="Adam King" w:date="2018-03-12T20:50:00Z">
        <w:r w:rsidR="00A41858">
          <w:rPr>
            <w:rFonts w:ascii="Times New Roman" w:hAnsi="Times New Roman" w:cs="Times New Roman"/>
            <w:sz w:val="24"/>
            <w:szCs w:val="24"/>
            <w:lang w:val="en-GB"/>
          </w:rPr>
          <w:t>while</w:t>
        </w:r>
      </w:ins>
      <w:del w:id="171" w:author="Adam King" w:date="2018-03-12T20:50:00Z">
        <w:r w:rsidRPr="003B5201" w:rsidDel="00A41858">
          <w:rPr>
            <w:rFonts w:ascii="Times New Roman" w:hAnsi="Times New Roman" w:cs="Times New Roman"/>
            <w:sz w:val="24"/>
            <w:szCs w:val="24"/>
            <w:lang w:val="en-GB"/>
          </w:rPr>
          <w:delText>and</w:delText>
        </w:r>
      </w:del>
      <w:r w:rsidRPr="003B5201">
        <w:rPr>
          <w:rFonts w:ascii="Times New Roman" w:hAnsi="Times New Roman" w:cs="Times New Roman"/>
          <w:sz w:val="24"/>
          <w:szCs w:val="24"/>
          <w:lang w:val="en-GB"/>
        </w:rPr>
        <w:t xml:space="preserve"> the rest are social workers (Hustad et al</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2013). What is the identity of these groups? Or</w:t>
      </w:r>
      <w:r>
        <w:rPr>
          <w:rFonts w:ascii="Times New Roman" w:hAnsi="Times New Roman" w:cs="Times New Roman"/>
          <w:sz w:val="24"/>
          <w:szCs w:val="24"/>
          <w:lang w:val="en-GB"/>
        </w:rPr>
        <w:t xml:space="preserve"> more precisely</w:t>
      </w:r>
      <w:r w:rsidRPr="003B5201">
        <w:rPr>
          <w:rFonts w:ascii="Times New Roman" w:hAnsi="Times New Roman" w:cs="Times New Roman"/>
          <w:sz w:val="24"/>
          <w:szCs w:val="24"/>
          <w:lang w:val="en-GB"/>
        </w:rPr>
        <w:t xml:space="preserve">, independent of professional background, what is the identity of an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Depending on the research question, the methodological approach could be both quantitative</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in terms of questionnaires and self-reported data, and qualitative</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in terms of qualitative interviewing. </w:t>
      </w:r>
    </w:p>
    <w:p w14:paraId="43B77F0B" w14:textId="77777777" w:rsidR="00707E94" w:rsidRPr="003B5201" w:rsidRDefault="00707E94" w:rsidP="00707E94">
      <w:pPr>
        <w:pStyle w:val="HTMLPreformatted"/>
        <w:shd w:val="clear" w:color="auto" w:fill="FFFFFF"/>
        <w:spacing w:line="360" w:lineRule="auto"/>
        <w:rPr>
          <w:rFonts w:ascii="Times New Roman" w:hAnsi="Times New Roman" w:cs="Times New Roman"/>
          <w:color w:val="212121"/>
          <w:lang w:val="en-GB"/>
        </w:rPr>
      </w:pPr>
    </w:p>
    <w:p w14:paraId="71919AAA" w14:textId="77777777" w:rsidR="00707E94" w:rsidRPr="003B5201" w:rsidRDefault="00707E94" w:rsidP="00707E94">
      <w:pPr>
        <w:pStyle w:val="Heading2"/>
        <w:spacing w:line="360" w:lineRule="auto"/>
        <w:rPr>
          <w:lang w:val="en-GB"/>
        </w:rPr>
      </w:pPr>
      <w:r w:rsidRPr="003B5201">
        <w:rPr>
          <w:lang w:val="en-GB"/>
        </w:rPr>
        <w:t>Research on specific problem areas and expert a</w:t>
      </w:r>
      <w:r>
        <w:rPr>
          <w:lang w:val="en-GB"/>
        </w:rPr>
        <w:t>ssessment</w:t>
      </w:r>
    </w:p>
    <w:p w14:paraId="79E76B82" w14:textId="29BF4DD9"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The topics of specific problem areas and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 are considered to be closely connected. There are</w:t>
      </w:r>
      <w:ins w:id="172" w:author="Adam King" w:date="2018-03-12T20:51: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altogether</w:t>
      </w:r>
      <w:ins w:id="173" w:author="Adam King" w:date="2018-03-12T20:51: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six publications focusing on these topics. The review revealed that two of them address issues related to specific problem areas</w:t>
      </w:r>
      <w:r>
        <w:rPr>
          <w:rFonts w:ascii="Times New Roman" w:hAnsi="Times New Roman" w:cs="Times New Roman"/>
          <w:sz w:val="24"/>
          <w:szCs w:val="24"/>
          <w:lang w:val="en-GB"/>
        </w:rPr>
        <w:t xml:space="preserve"> (Stenberg, 2006; Posserud &amp; Lundervold, 2013)</w:t>
      </w:r>
      <w:r w:rsidRPr="003B5201">
        <w:rPr>
          <w:rFonts w:ascii="Times New Roman" w:hAnsi="Times New Roman" w:cs="Times New Roman"/>
          <w:sz w:val="24"/>
          <w:szCs w:val="24"/>
          <w:lang w:val="en-GB"/>
        </w:rPr>
        <w:t xml:space="preserve">, </w:t>
      </w:r>
      <w:del w:id="174" w:author="Adam King" w:date="2018-03-12T20:51:00Z">
        <w:r w:rsidRPr="003B5201" w:rsidDel="00845056">
          <w:rPr>
            <w:rFonts w:ascii="Times New Roman" w:hAnsi="Times New Roman" w:cs="Times New Roman"/>
            <w:sz w:val="24"/>
            <w:szCs w:val="24"/>
            <w:lang w:val="en-GB"/>
          </w:rPr>
          <w:delText xml:space="preserve">and </w:delText>
        </w:r>
      </w:del>
      <w:ins w:id="175" w:author="Adam King" w:date="2018-03-12T20:51:00Z">
        <w:r w:rsidR="00845056">
          <w:rPr>
            <w:rFonts w:ascii="Times New Roman" w:hAnsi="Times New Roman" w:cs="Times New Roman"/>
            <w:sz w:val="24"/>
            <w:szCs w:val="24"/>
            <w:lang w:val="en-GB"/>
          </w:rPr>
          <w:t>while</w:t>
        </w:r>
        <w:r w:rsidR="00845056" w:rsidRPr="003B5201">
          <w:rPr>
            <w:rFonts w:ascii="Times New Roman" w:hAnsi="Times New Roman" w:cs="Times New Roman"/>
            <w:sz w:val="24"/>
            <w:szCs w:val="24"/>
            <w:lang w:val="en-GB"/>
          </w:rPr>
          <w:t xml:space="preserve"> </w:t>
        </w:r>
      </w:ins>
      <w:r>
        <w:rPr>
          <w:rFonts w:ascii="Times New Roman" w:hAnsi="Times New Roman" w:cs="Times New Roman"/>
          <w:sz w:val="24"/>
          <w:szCs w:val="24"/>
          <w:lang w:val="en-GB"/>
        </w:rPr>
        <w:t>four</w:t>
      </w:r>
      <w:r w:rsidRPr="003B5201">
        <w:rPr>
          <w:rFonts w:ascii="Times New Roman" w:hAnsi="Times New Roman" w:cs="Times New Roman"/>
          <w:sz w:val="24"/>
          <w:szCs w:val="24"/>
          <w:lang w:val="en-GB"/>
        </w:rPr>
        <w:t xml:space="preserve"> focus on expert a</w:t>
      </w:r>
      <w:r>
        <w:rPr>
          <w:rFonts w:ascii="Times New Roman" w:hAnsi="Times New Roman" w:cs="Times New Roman"/>
          <w:sz w:val="24"/>
          <w:szCs w:val="24"/>
          <w:lang w:val="en-GB"/>
        </w:rPr>
        <w:t>ssessments (Phil, 2002a, 2002 b; Wold, 2006; Aagaard, 2011)</w:t>
      </w:r>
      <w:r w:rsidRPr="003B5201">
        <w:rPr>
          <w:rFonts w:ascii="Times New Roman" w:hAnsi="Times New Roman" w:cs="Times New Roman"/>
          <w:sz w:val="24"/>
          <w:szCs w:val="24"/>
          <w:lang w:val="en-GB"/>
        </w:rPr>
        <w:t xml:space="preserve">. </w:t>
      </w:r>
    </w:p>
    <w:p w14:paraId="3E144EE4" w14:textId="77777777" w:rsidR="00707E94" w:rsidRPr="003B5201" w:rsidRDefault="00707E94" w:rsidP="00707E94">
      <w:pPr>
        <w:pStyle w:val="Subtitle"/>
        <w:spacing w:line="360" w:lineRule="auto"/>
        <w:rPr>
          <w:lang w:val="en-GB"/>
        </w:rPr>
      </w:pPr>
      <w:r w:rsidRPr="003B5201">
        <w:rPr>
          <w:lang w:val="en-GB"/>
        </w:rPr>
        <w:lastRenderedPageBreak/>
        <w:t>Specific problem areas</w:t>
      </w:r>
    </w:p>
    <w:p w14:paraId="2C2353A0" w14:textId="0C8F52D3"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In his Ph</w:t>
      </w:r>
      <w:r>
        <w:rPr>
          <w:rFonts w:ascii="Times New Roman" w:hAnsi="Times New Roman" w:cs="Times New Roman"/>
          <w:sz w:val="24"/>
          <w:szCs w:val="24"/>
          <w:lang w:val="en-GB"/>
        </w:rPr>
        <w:t>D</w:t>
      </w:r>
      <w:r w:rsidRPr="003B5201">
        <w:rPr>
          <w:rFonts w:ascii="Times New Roman" w:hAnsi="Times New Roman" w:cs="Times New Roman"/>
          <w:sz w:val="24"/>
          <w:szCs w:val="24"/>
          <w:lang w:val="en-GB"/>
        </w:rPr>
        <w:t xml:space="preserve"> study, Stenberg’s (2006) concern was how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deals with problem behaviour in schools. The overall research questions were</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how does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understand problem behaviour</w:t>
      </w:r>
      <w:ins w:id="176" w:author="Adam King" w:date="2018-03-12T20:51: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what kinds of routines are activated when students with problem behaviour are referred to the service</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Stenberg interviewed counsellors at two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offices in northern Norway, and used a grounded theory approach in </w:t>
      </w:r>
      <w:r>
        <w:rPr>
          <w:rFonts w:ascii="Times New Roman" w:hAnsi="Times New Roman" w:cs="Times New Roman"/>
          <w:sz w:val="24"/>
          <w:szCs w:val="24"/>
          <w:lang w:val="en-GB"/>
        </w:rPr>
        <w:t>his analysis</w:t>
      </w:r>
      <w:r w:rsidRPr="003B5201">
        <w:rPr>
          <w:rFonts w:ascii="Times New Roman" w:hAnsi="Times New Roman" w:cs="Times New Roman"/>
          <w:sz w:val="24"/>
          <w:szCs w:val="24"/>
          <w:lang w:val="en-GB"/>
        </w:rPr>
        <w:t xml:space="preserve"> of the data material. Four main findings are presented. First, he found that schools and parents have differ</w:t>
      </w:r>
      <w:ins w:id="177" w:author="Adam King" w:date="2018-03-12T20:52:00Z">
        <w:r w:rsidR="00845056">
          <w:rPr>
            <w:rFonts w:ascii="Times New Roman" w:hAnsi="Times New Roman" w:cs="Times New Roman"/>
            <w:sz w:val="24"/>
            <w:szCs w:val="24"/>
            <w:lang w:val="en-GB"/>
          </w:rPr>
          <w:t>ing</w:t>
        </w:r>
      </w:ins>
      <w:del w:id="178" w:author="Adam King" w:date="2018-03-12T20:52:00Z">
        <w:r w:rsidRPr="003B5201" w:rsidDel="00845056">
          <w:rPr>
            <w:rFonts w:ascii="Times New Roman" w:hAnsi="Times New Roman" w:cs="Times New Roman"/>
            <w:sz w:val="24"/>
            <w:szCs w:val="24"/>
            <w:lang w:val="en-GB"/>
          </w:rPr>
          <w:delText>ent</w:delText>
        </w:r>
      </w:del>
      <w:r w:rsidRPr="003B5201">
        <w:rPr>
          <w:rFonts w:ascii="Times New Roman" w:hAnsi="Times New Roman" w:cs="Times New Roman"/>
          <w:sz w:val="24"/>
          <w:szCs w:val="24"/>
          <w:lang w:val="en-GB"/>
        </w:rPr>
        <w:t xml:space="preserve"> views on what constitute</w:t>
      </w:r>
      <w:ins w:id="179" w:author="Adam King" w:date="2018-03-12T20:52:00Z">
        <w:r w:rsidR="00845056">
          <w:rPr>
            <w:rFonts w:ascii="Times New Roman" w:hAnsi="Times New Roman" w:cs="Times New Roman"/>
            <w:sz w:val="24"/>
            <w:szCs w:val="24"/>
            <w:lang w:val="en-GB"/>
          </w:rPr>
          <w:t>s</w:t>
        </w:r>
      </w:ins>
      <w:r w:rsidRPr="003B5201">
        <w:rPr>
          <w:rFonts w:ascii="Times New Roman" w:hAnsi="Times New Roman" w:cs="Times New Roman"/>
          <w:sz w:val="24"/>
          <w:szCs w:val="24"/>
          <w:lang w:val="en-GB"/>
        </w:rPr>
        <w:t xml:space="preserve"> problem behaviour. Second, he found that these differ</w:t>
      </w:r>
      <w:ins w:id="180" w:author="Adam King" w:date="2018-03-12T20:52:00Z">
        <w:r w:rsidR="00845056">
          <w:rPr>
            <w:rFonts w:ascii="Times New Roman" w:hAnsi="Times New Roman" w:cs="Times New Roman"/>
            <w:sz w:val="24"/>
            <w:szCs w:val="24"/>
            <w:lang w:val="en-GB"/>
          </w:rPr>
          <w:t>ing</w:t>
        </w:r>
      </w:ins>
      <w:del w:id="181" w:author="Adam King" w:date="2018-03-12T20:52:00Z">
        <w:r w:rsidRPr="003B5201" w:rsidDel="00845056">
          <w:rPr>
            <w:rFonts w:ascii="Times New Roman" w:hAnsi="Times New Roman" w:cs="Times New Roman"/>
            <w:sz w:val="24"/>
            <w:szCs w:val="24"/>
            <w:lang w:val="en-GB"/>
          </w:rPr>
          <w:delText>ent</w:delText>
        </w:r>
      </w:del>
      <w:r w:rsidRPr="003B5201">
        <w:rPr>
          <w:rFonts w:ascii="Times New Roman" w:hAnsi="Times New Roman" w:cs="Times New Roman"/>
          <w:sz w:val="24"/>
          <w:szCs w:val="24"/>
          <w:lang w:val="en-GB"/>
        </w:rPr>
        <w:t xml:space="preserve"> views may lead to conflicts between the </w:t>
      </w:r>
      <w:del w:id="182" w:author="Adam King" w:date="2018-03-12T20:52:00Z">
        <w:r w:rsidRPr="003B5201" w:rsidDel="00845056">
          <w:rPr>
            <w:rFonts w:ascii="Times New Roman" w:hAnsi="Times New Roman" w:cs="Times New Roman"/>
            <w:sz w:val="24"/>
            <w:szCs w:val="24"/>
            <w:lang w:val="en-GB"/>
          </w:rPr>
          <w:delText xml:space="preserve">involved </w:delText>
        </w:r>
      </w:del>
      <w:r w:rsidRPr="003B5201">
        <w:rPr>
          <w:rFonts w:ascii="Times New Roman" w:hAnsi="Times New Roman" w:cs="Times New Roman"/>
          <w:sz w:val="24"/>
          <w:szCs w:val="24"/>
          <w:lang w:val="en-GB"/>
        </w:rPr>
        <w:t>parties</w:t>
      </w:r>
      <w:ins w:id="183" w:author="Adam King" w:date="2018-03-12T20:52:00Z">
        <w:r w:rsidR="00845056">
          <w:rPr>
            <w:rFonts w:ascii="Times New Roman" w:hAnsi="Times New Roman" w:cs="Times New Roman"/>
            <w:sz w:val="24"/>
            <w:szCs w:val="24"/>
            <w:lang w:val="en-GB"/>
          </w:rPr>
          <w:t xml:space="preserve"> </w:t>
        </w:r>
        <w:r w:rsidR="00845056" w:rsidRPr="003B5201">
          <w:rPr>
            <w:rFonts w:ascii="Times New Roman" w:hAnsi="Times New Roman" w:cs="Times New Roman"/>
            <w:sz w:val="24"/>
            <w:szCs w:val="24"/>
            <w:lang w:val="en-GB"/>
          </w:rPr>
          <w:t>involved</w:t>
        </w:r>
      </w:ins>
      <w:r w:rsidRPr="003B5201">
        <w:rPr>
          <w:rFonts w:ascii="Times New Roman" w:hAnsi="Times New Roman" w:cs="Times New Roman"/>
          <w:sz w:val="24"/>
          <w:szCs w:val="24"/>
          <w:lang w:val="en-GB"/>
        </w:rPr>
        <w:t xml:space="preserve">. Third, he found that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often experienced that they came between parents and teachers due to the high </w:t>
      </w:r>
      <w:ins w:id="184" w:author="Adam King" w:date="2018-03-12T20:52:00Z">
        <w:r w:rsidR="00845056" w:rsidRPr="003B5201">
          <w:rPr>
            <w:rFonts w:ascii="Times New Roman" w:hAnsi="Times New Roman" w:cs="Times New Roman"/>
            <w:sz w:val="24"/>
            <w:szCs w:val="24"/>
            <w:lang w:val="en-GB"/>
          </w:rPr>
          <w:t xml:space="preserve">level </w:t>
        </w:r>
        <w:r w:rsidR="00845056">
          <w:rPr>
            <w:rFonts w:ascii="Times New Roman" w:hAnsi="Times New Roman" w:cs="Times New Roman"/>
            <w:sz w:val="24"/>
            <w:szCs w:val="24"/>
            <w:lang w:val="en-GB"/>
          </w:rPr>
          <w:t xml:space="preserve">of </w:t>
        </w:r>
      </w:ins>
      <w:r w:rsidRPr="003B5201">
        <w:rPr>
          <w:rFonts w:ascii="Times New Roman" w:hAnsi="Times New Roman" w:cs="Times New Roman"/>
          <w:sz w:val="24"/>
          <w:szCs w:val="24"/>
          <w:lang w:val="en-GB"/>
        </w:rPr>
        <w:t>conflict</w:t>
      </w:r>
      <w:del w:id="185" w:author="Adam King" w:date="2018-03-12T20:52:00Z">
        <w:r w:rsidRPr="003B5201" w:rsidDel="00845056">
          <w:rPr>
            <w:rFonts w:ascii="Times New Roman" w:hAnsi="Times New Roman" w:cs="Times New Roman"/>
            <w:sz w:val="24"/>
            <w:szCs w:val="24"/>
            <w:lang w:val="en-GB"/>
          </w:rPr>
          <w:delText xml:space="preserve"> level</w:delText>
        </w:r>
      </w:del>
      <w:r w:rsidRPr="003B5201">
        <w:rPr>
          <w:rFonts w:ascii="Times New Roman" w:hAnsi="Times New Roman" w:cs="Times New Roman"/>
          <w:sz w:val="24"/>
          <w:szCs w:val="24"/>
          <w:lang w:val="en-GB"/>
        </w:rPr>
        <w:t>, and four</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he found that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had to address </w:t>
      </w:r>
      <w:r>
        <w:rPr>
          <w:rFonts w:ascii="Times New Roman" w:hAnsi="Times New Roman" w:cs="Times New Roman"/>
          <w:sz w:val="24"/>
          <w:szCs w:val="24"/>
          <w:lang w:val="en-GB"/>
        </w:rPr>
        <w:t>the</w:t>
      </w:r>
      <w:r w:rsidRPr="003B5201">
        <w:rPr>
          <w:rFonts w:ascii="Times New Roman" w:hAnsi="Times New Roman" w:cs="Times New Roman"/>
          <w:sz w:val="24"/>
          <w:szCs w:val="24"/>
          <w:lang w:val="en-GB"/>
        </w:rPr>
        <w:t xml:space="preserve"> different expectations </w:t>
      </w:r>
      <w:r>
        <w:rPr>
          <w:rFonts w:ascii="Times New Roman" w:hAnsi="Times New Roman" w:cs="Times New Roman"/>
          <w:sz w:val="24"/>
          <w:szCs w:val="24"/>
          <w:lang w:val="en-GB"/>
        </w:rPr>
        <w:t xml:space="preserve">for their service </w:t>
      </w:r>
      <w:r w:rsidRPr="003B5201">
        <w:rPr>
          <w:rFonts w:ascii="Times New Roman" w:hAnsi="Times New Roman" w:cs="Times New Roman"/>
          <w:sz w:val="24"/>
          <w:szCs w:val="24"/>
          <w:lang w:val="en-GB"/>
        </w:rPr>
        <w:t>in a professional way. Posserud &amp; Lundervold (2013) studied the relationship between the use of the mental</w:t>
      </w:r>
      <w:ins w:id="186" w:author="Adam King" w:date="2018-03-12T20:53:00Z">
        <w:r w:rsidR="00845056">
          <w:rPr>
            <w:rFonts w:ascii="Times New Roman" w:hAnsi="Times New Roman" w:cs="Times New Roman"/>
            <w:sz w:val="24"/>
            <w:szCs w:val="24"/>
            <w:lang w:val="en-GB"/>
          </w:rPr>
          <w:t xml:space="preserve"> </w:t>
        </w:r>
      </w:ins>
      <w:del w:id="187" w:author="Adam King" w:date="2018-03-12T20:53:00Z">
        <w:r w:rsidRPr="003B5201" w:rsidDel="00845056">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health service and the number of problem areas as reported by parents and teachers in the Bergen Children’s Study, involving more than 9000 children 7</w:t>
      </w:r>
      <w:ins w:id="188" w:author="Adam King" w:date="2018-03-12T20:53:00Z">
        <w:r w:rsidR="00845056">
          <w:rPr>
            <w:rFonts w:ascii="Times New Roman" w:hAnsi="Times New Roman" w:cs="Times New Roman"/>
            <w:sz w:val="24"/>
            <w:szCs w:val="24"/>
            <w:lang w:val="en-GB"/>
          </w:rPr>
          <w:t>–</w:t>
        </w:r>
      </w:ins>
      <w:del w:id="189" w:author="Adam King" w:date="2018-03-12T20:53:00Z">
        <w:r w:rsidRPr="003B5201" w:rsidDel="00845056">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9 years of age. Using teacher and parent questionnaires, a broad range of problems was assessed. Among the problem areas were: emotional and peer problems, attention deficiency, hyperactivity and </w:t>
      </w:r>
      <w:r>
        <w:rPr>
          <w:rFonts w:ascii="Times New Roman" w:hAnsi="Times New Roman" w:cs="Times New Roman"/>
          <w:sz w:val="24"/>
          <w:szCs w:val="24"/>
          <w:lang w:val="en-GB"/>
        </w:rPr>
        <w:t>oppositional behaviour</w:t>
      </w:r>
      <w:r w:rsidRPr="003B5201">
        <w:rPr>
          <w:rFonts w:ascii="Times New Roman" w:hAnsi="Times New Roman" w:cs="Times New Roman"/>
          <w:sz w:val="24"/>
          <w:szCs w:val="24"/>
          <w:lang w:val="en-GB"/>
        </w:rPr>
        <w:t>. Informants were asked whether the child had been referred to the children’s and adolescent’s mental</w:t>
      </w:r>
      <w:ins w:id="190" w:author="Adam King" w:date="2018-03-12T20:53:00Z">
        <w:r w:rsidR="00845056">
          <w:rPr>
            <w:rFonts w:ascii="Times New Roman" w:hAnsi="Times New Roman" w:cs="Times New Roman"/>
            <w:sz w:val="24"/>
            <w:szCs w:val="24"/>
            <w:lang w:val="en-GB"/>
          </w:rPr>
          <w:t xml:space="preserve"> </w:t>
        </w:r>
      </w:ins>
      <w:del w:id="191" w:author="Adam King" w:date="2018-03-12T20:53:00Z">
        <w:r w:rsidDel="00845056">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health services (CAMH), to </w:t>
      </w:r>
      <w:r>
        <w:rPr>
          <w:rFonts w:ascii="Times New Roman" w:hAnsi="Times New Roman" w:cs="Times New Roman"/>
          <w:sz w:val="24"/>
          <w:szCs w:val="24"/>
          <w:lang w:val="en-GB"/>
        </w:rPr>
        <w:t xml:space="preserve">the educational </w:t>
      </w:r>
      <w:r w:rsidRPr="003B5201">
        <w:rPr>
          <w:rFonts w:ascii="Times New Roman" w:hAnsi="Times New Roman" w:cs="Times New Roman"/>
          <w:sz w:val="24"/>
          <w:szCs w:val="24"/>
          <w:lang w:val="en-GB"/>
        </w:rPr>
        <w:t>psycholog</w:t>
      </w:r>
      <w:r>
        <w:rPr>
          <w:rFonts w:ascii="Times New Roman" w:hAnsi="Times New Roman" w:cs="Times New Roman"/>
          <w:sz w:val="24"/>
          <w:szCs w:val="24"/>
          <w:lang w:val="en-GB"/>
        </w:rPr>
        <w:t>ical</w:t>
      </w:r>
      <w:r w:rsidRPr="003B5201">
        <w:rPr>
          <w:rFonts w:ascii="Times New Roman" w:hAnsi="Times New Roman" w:cs="Times New Roman"/>
          <w:sz w:val="24"/>
          <w:szCs w:val="24"/>
          <w:lang w:val="en-GB"/>
        </w:rPr>
        <w:t xml:space="preserve"> service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or to a community health nurse/physician for any of the problems reported in the questionnaire. Findings show that the mean number of problem areas for children in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was 4.4, thus predicting multisymptomatology in children in special</w:t>
      </w:r>
      <w:del w:id="192" w:author="Adam King" w:date="2018-03-12T21:25:00Z">
        <w:r w:rsidRPr="003B5201" w:rsidDel="001454E2">
          <w:rPr>
            <w:rFonts w:ascii="Times New Roman" w:hAnsi="Times New Roman" w:cs="Times New Roman"/>
            <w:sz w:val="24"/>
            <w:szCs w:val="24"/>
            <w:lang w:val="en-GB"/>
          </w:rPr>
          <w:delText>iz</w:delText>
        </w:r>
      </w:del>
      <w:ins w:id="193"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ed services. The number of symptom areas </w:t>
      </w:r>
      <w:r>
        <w:rPr>
          <w:rFonts w:ascii="Times New Roman" w:hAnsi="Times New Roman" w:cs="Times New Roman"/>
          <w:sz w:val="24"/>
          <w:szCs w:val="24"/>
          <w:lang w:val="en-GB"/>
        </w:rPr>
        <w:t>was</w:t>
      </w:r>
      <w:r w:rsidRPr="003B5201">
        <w:rPr>
          <w:rFonts w:ascii="Times New Roman" w:hAnsi="Times New Roman" w:cs="Times New Roman"/>
          <w:sz w:val="24"/>
          <w:szCs w:val="24"/>
          <w:lang w:val="en-GB"/>
        </w:rPr>
        <w:t xml:space="preserve"> highly predictive of all service use. Male gender was a significant predictor for service contact. </w:t>
      </w:r>
    </w:p>
    <w:p w14:paraId="624BEFF3" w14:textId="77777777" w:rsidR="00707E94" w:rsidRPr="003B5201" w:rsidRDefault="00707E94" w:rsidP="00707E94">
      <w:pPr>
        <w:pStyle w:val="Subtitle"/>
        <w:spacing w:line="360" w:lineRule="auto"/>
        <w:rPr>
          <w:lang w:val="en-GB"/>
        </w:rPr>
      </w:pPr>
      <w:r w:rsidRPr="003B5201">
        <w:rPr>
          <w:lang w:val="en-GB"/>
        </w:rPr>
        <w:t>Expert a</w:t>
      </w:r>
      <w:r>
        <w:rPr>
          <w:lang w:val="en-GB"/>
        </w:rPr>
        <w:t>ssessment</w:t>
      </w:r>
    </w:p>
    <w:p w14:paraId="16411A6B" w14:textId="68F69B28"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In relation to children with minority backgrounds, Phil (2002a) studied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’s use of Wech</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ler’s Intelligence Scales for Children – Revised (WISC-R). This test is standard</w:t>
      </w:r>
      <w:del w:id="194" w:author="Adam King" w:date="2018-03-12T21:25:00Z">
        <w:r w:rsidRPr="003B5201" w:rsidDel="001454E2">
          <w:rPr>
            <w:rFonts w:ascii="Times New Roman" w:hAnsi="Times New Roman" w:cs="Times New Roman"/>
            <w:sz w:val="24"/>
            <w:szCs w:val="24"/>
            <w:lang w:val="en-GB"/>
          </w:rPr>
          <w:delText>i</w:delText>
        </w:r>
        <w:r w:rsidDel="001454E2">
          <w:rPr>
            <w:rFonts w:ascii="Times New Roman" w:hAnsi="Times New Roman" w:cs="Times New Roman"/>
            <w:sz w:val="24"/>
            <w:szCs w:val="24"/>
            <w:lang w:val="en-GB"/>
          </w:rPr>
          <w:delText>z</w:delText>
        </w:r>
      </w:del>
      <w:ins w:id="195"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ed for children with Norwegian language and cultural backgrounds. Phil’s main concern is that the test is also </w:t>
      </w:r>
      <w:r>
        <w:rPr>
          <w:rFonts w:ascii="Times New Roman" w:hAnsi="Times New Roman" w:cs="Times New Roman"/>
          <w:sz w:val="24"/>
          <w:szCs w:val="24"/>
          <w:lang w:val="en-GB"/>
        </w:rPr>
        <w:t xml:space="preserve">being </w:t>
      </w:r>
      <w:r w:rsidRPr="003B5201">
        <w:rPr>
          <w:rFonts w:ascii="Times New Roman" w:hAnsi="Times New Roman" w:cs="Times New Roman"/>
          <w:sz w:val="24"/>
          <w:szCs w:val="24"/>
          <w:lang w:val="en-GB"/>
        </w:rPr>
        <w:t xml:space="preserve">used to measure the intelligence of children who have different language and cultural backgrounds than the group </w:t>
      </w:r>
      <w:r>
        <w:rPr>
          <w:rFonts w:ascii="Times New Roman" w:hAnsi="Times New Roman" w:cs="Times New Roman"/>
          <w:sz w:val="24"/>
          <w:szCs w:val="24"/>
          <w:lang w:val="en-GB"/>
        </w:rPr>
        <w:t>that</w:t>
      </w:r>
      <w:r w:rsidRPr="003B5201">
        <w:rPr>
          <w:rFonts w:ascii="Times New Roman" w:hAnsi="Times New Roman" w:cs="Times New Roman"/>
          <w:sz w:val="24"/>
          <w:szCs w:val="24"/>
          <w:lang w:val="en-GB"/>
        </w:rPr>
        <w:t xml:space="preserve"> is reflected in the test. The sample consisted of 125 cases reported to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due to language difficulties, subject difficulties</w:t>
      </w:r>
      <w:ins w:id="196" w:author="Adam King" w:date="2018-03-12T20:54: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socio-emotional and behavioural problems in the period 1990–2000. Three of these cases </w:t>
      </w:r>
      <w:r>
        <w:rPr>
          <w:rFonts w:ascii="Times New Roman" w:hAnsi="Times New Roman" w:cs="Times New Roman"/>
          <w:sz w:val="24"/>
          <w:szCs w:val="24"/>
          <w:lang w:val="en-GB"/>
        </w:rPr>
        <w:t>were</w:t>
      </w:r>
      <w:r w:rsidRPr="003B5201">
        <w:rPr>
          <w:rFonts w:ascii="Times New Roman" w:hAnsi="Times New Roman" w:cs="Times New Roman"/>
          <w:sz w:val="24"/>
          <w:szCs w:val="24"/>
          <w:lang w:val="en-GB"/>
        </w:rPr>
        <w:t xml:space="preserve"> analysed in the article. The findings describe how students’ bicultural backgrounds affect the </w:t>
      </w:r>
      <w:r w:rsidRPr="003B5201">
        <w:rPr>
          <w:rFonts w:ascii="Times New Roman" w:hAnsi="Times New Roman" w:cs="Times New Roman"/>
          <w:sz w:val="24"/>
          <w:szCs w:val="24"/>
          <w:lang w:val="en-GB"/>
        </w:rPr>
        <w:lastRenderedPageBreak/>
        <w:t>test results. Findings also describe how the ethnic relation</w:t>
      </w:r>
      <w:ins w:id="197" w:author="Adam King" w:date="2018-03-12T20:55:00Z">
        <w:r w:rsidR="00845056">
          <w:rPr>
            <w:rFonts w:ascii="Times New Roman" w:hAnsi="Times New Roman" w:cs="Times New Roman"/>
            <w:sz w:val="24"/>
            <w:szCs w:val="24"/>
            <w:lang w:val="en-GB"/>
          </w:rPr>
          <w:t>ship</w:t>
        </w:r>
      </w:ins>
      <w:r w:rsidRPr="003B5201">
        <w:rPr>
          <w:rFonts w:ascii="Times New Roman" w:hAnsi="Times New Roman" w:cs="Times New Roman"/>
          <w:sz w:val="24"/>
          <w:szCs w:val="24"/>
          <w:lang w:val="en-GB"/>
        </w:rPr>
        <w:t xml:space="preserve"> influences the categor</w:t>
      </w:r>
      <w:del w:id="198" w:author="Adam King" w:date="2018-03-12T21:25:00Z">
        <w:r w:rsidRPr="003B5201" w:rsidDel="001454E2">
          <w:rPr>
            <w:rFonts w:ascii="Times New Roman" w:hAnsi="Times New Roman" w:cs="Times New Roman"/>
            <w:sz w:val="24"/>
            <w:szCs w:val="24"/>
            <w:lang w:val="en-GB"/>
          </w:rPr>
          <w:delText>iz</w:delText>
        </w:r>
      </w:del>
      <w:ins w:id="199"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ation of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student difficulties and the consequences of ethnic marginal</w:t>
      </w:r>
      <w:del w:id="200" w:author="Adam King" w:date="2018-03-12T21:25:00Z">
        <w:r w:rsidRPr="003B5201" w:rsidDel="001454E2">
          <w:rPr>
            <w:rFonts w:ascii="Times New Roman" w:hAnsi="Times New Roman" w:cs="Times New Roman"/>
            <w:sz w:val="24"/>
            <w:szCs w:val="24"/>
            <w:lang w:val="en-GB"/>
          </w:rPr>
          <w:delText>iz</w:delText>
        </w:r>
      </w:del>
      <w:ins w:id="201"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ation and segregation in school. One of the main conclusions is that this testing establishes an ethnic hierarchy where </w:t>
      </w:r>
      <w:del w:id="202" w:author="Adam King" w:date="2018-03-12T21:27:00Z">
        <w:r w:rsidRPr="003B5201" w:rsidDel="001454E2">
          <w:rPr>
            <w:rFonts w:ascii="Times New Roman" w:hAnsi="Times New Roman" w:cs="Times New Roman"/>
            <w:sz w:val="24"/>
            <w:szCs w:val="24"/>
            <w:lang w:val="en-GB"/>
          </w:rPr>
          <w:delText>“</w:delText>
        </w:r>
      </w:del>
      <w:ins w:id="203"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normality</w:t>
      </w:r>
      <w:del w:id="204" w:author="Adam King" w:date="2018-03-12T21:27:00Z">
        <w:r w:rsidRPr="003B5201" w:rsidDel="001454E2">
          <w:rPr>
            <w:rFonts w:ascii="Times New Roman" w:hAnsi="Times New Roman" w:cs="Times New Roman"/>
            <w:sz w:val="24"/>
            <w:szCs w:val="24"/>
            <w:lang w:val="en-GB"/>
          </w:rPr>
          <w:delText>”</w:delText>
        </w:r>
      </w:del>
      <w:ins w:id="205" w:author="Adam King" w:date="2018-03-12T21:27: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Norwegian ethnicity coincide.</w:t>
      </w:r>
      <w:r w:rsidRPr="003B5201">
        <w:rPr>
          <w:rFonts w:ascii="Times New Roman" w:hAnsi="Times New Roman" w:cs="Times New Roman"/>
          <w:b/>
          <w:sz w:val="24"/>
          <w:szCs w:val="24"/>
          <w:lang w:val="en-GB"/>
        </w:rPr>
        <w:t xml:space="preserve"> </w:t>
      </w:r>
      <w:r w:rsidRPr="003B5201">
        <w:rPr>
          <w:rFonts w:ascii="Times New Roman" w:hAnsi="Times New Roman" w:cs="Times New Roman"/>
          <w:sz w:val="24"/>
          <w:szCs w:val="24"/>
          <w:lang w:val="en-GB"/>
        </w:rPr>
        <w:t>Pihl (2002b) has also investigated a particular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 connected to a minority student in year nine. The student had lived in Norway for nine months. He had never attended school in his native country</w:t>
      </w:r>
      <w:ins w:id="206" w:author="Adam King" w:date="2018-03-12T20:56: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was illiterate. Pihl used a narrative approach in her analysis of the expert a</w:t>
      </w:r>
      <w:r>
        <w:rPr>
          <w:rFonts w:ascii="Times New Roman" w:hAnsi="Times New Roman" w:cs="Times New Roman"/>
          <w:sz w:val="24"/>
          <w:szCs w:val="24"/>
          <w:lang w:val="en-GB"/>
        </w:rPr>
        <w:t xml:space="preserve">ssessment </w:t>
      </w:r>
      <w:r w:rsidRPr="003B5201">
        <w:rPr>
          <w:rFonts w:ascii="Times New Roman" w:hAnsi="Times New Roman" w:cs="Times New Roman"/>
          <w:sz w:val="24"/>
          <w:szCs w:val="24"/>
          <w:lang w:val="en-GB"/>
        </w:rPr>
        <w:t xml:space="preserve">where the </w:t>
      </w:r>
      <w:r>
        <w:rPr>
          <w:rFonts w:ascii="Times New Roman" w:hAnsi="Times New Roman" w:cs="Times New Roman"/>
          <w:sz w:val="24"/>
          <w:szCs w:val="24"/>
          <w:lang w:val="en-GB"/>
        </w:rPr>
        <w:t xml:space="preserve">EPS </w:t>
      </w:r>
      <w:r w:rsidRPr="003B5201">
        <w:rPr>
          <w:rFonts w:ascii="Times New Roman" w:hAnsi="Times New Roman" w:cs="Times New Roman"/>
          <w:sz w:val="24"/>
          <w:szCs w:val="24"/>
          <w:lang w:val="en-GB"/>
        </w:rPr>
        <w:t xml:space="preserve">counsellor, a social worker, recommended that the boy needed 12 hours </w:t>
      </w:r>
      <w:r>
        <w:rPr>
          <w:rFonts w:ascii="Times New Roman" w:hAnsi="Times New Roman" w:cs="Times New Roman"/>
          <w:sz w:val="24"/>
          <w:szCs w:val="24"/>
          <w:lang w:val="en-GB"/>
        </w:rPr>
        <w:t>of special education instruction weekly</w:t>
      </w:r>
      <w:r w:rsidRPr="003B5201">
        <w:rPr>
          <w:rFonts w:ascii="Times New Roman" w:hAnsi="Times New Roman" w:cs="Times New Roman"/>
          <w:sz w:val="24"/>
          <w:szCs w:val="24"/>
          <w:lang w:val="en-GB"/>
        </w:rPr>
        <w:t xml:space="preserve">. Phil found that the description of the boy, the assessment, conclusion and recommendation appeared to be based on common sense and the will to do good rather than on professional clarification and exploration. In this way,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contribute</w:t>
      </w:r>
      <w:r>
        <w:rPr>
          <w:rFonts w:ascii="Times New Roman" w:hAnsi="Times New Roman" w:cs="Times New Roman"/>
          <w:sz w:val="24"/>
          <w:szCs w:val="24"/>
          <w:lang w:val="en-GB"/>
        </w:rPr>
        <w:t>d</w:t>
      </w:r>
      <w:r w:rsidRPr="003B5201">
        <w:rPr>
          <w:rFonts w:ascii="Times New Roman" w:hAnsi="Times New Roman" w:cs="Times New Roman"/>
          <w:sz w:val="24"/>
          <w:szCs w:val="24"/>
          <w:lang w:val="en-GB"/>
        </w:rPr>
        <w:t xml:space="preserve"> to constructing and defining the boy as a student with ‘special needs’. </w:t>
      </w:r>
    </w:p>
    <w:p w14:paraId="5A9F25E1" w14:textId="77777777"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 xml:space="preserve">Referring to Pihl’s criticism of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’s work with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Wold (2006) is also concerned </w:t>
      </w:r>
      <w:r>
        <w:rPr>
          <w:rFonts w:ascii="Times New Roman" w:hAnsi="Times New Roman" w:cs="Times New Roman"/>
          <w:sz w:val="24"/>
          <w:szCs w:val="24"/>
          <w:lang w:val="en-GB"/>
        </w:rPr>
        <w:t>about</w:t>
      </w:r>
      <w:r w:rsidRPr="003B5201">
        <w:rPr>
          <w:rFonts w:ascii="Times New Roman" w:hAnsi="Times New Roman" w:cs="Times New Roman"/>
          <w:sz w:val="24"/>
          <w:szCs w:val="24"/>
          <w:lang w:val="en-GB"/>
        </w:rPr>
        <w:t xml:space="preserve"> how the </w:t>
      </w:r>
      <w:r>
        <w:rPr>
          <w:rFonts w:ascii="Times New Roman" w:hAnsi="Times New Roman" w:cs="Times New Roman"/>
          <w:sz w:val="24"/>
          <w:szCs w:val="24"/>
          <w:lang w:val="en-GB"/>
        </w:rPr>
        <w:t xml:space="preserve">service </w:t>
      </w:r>
      <w:r w:rsidRPr="003B5201">
        <w:rPr>
          <w:rFonts w:ascii="Times New Roman" w:hAnsi="Times New Roman" w:cs="Times New Roman"/>
          <w:sz w:val="24"/>
          <w:szCs w:val="24"/>
          <w:lang w:val="en-GB"/>
        </w:rPr>
        <w:t>deals with expert a</w:t>
      </w:r>
      <w:r>
        <w:rPr>
          <w:rFonts w:ascii="Times New Roman" w:hAnsi="Times New Roman" w:cs="Times New Roman"/>
          <w:sz w:val="24"/>
          <w:szCs w:val="24"/>
          <w:lang w:val="en-GB"/>
        </w:rPr>
        <w:t>ssessments</w:t>
      </w:r>
      <w:r w:rsidRPr="003B5201">
        <w:rPr>
          <w:rFonts w:ascii="Times New Roman" w:hAnsi="Times New Roman" w:cs="Times New Roman"/>
          <w:sz w:val="24"/>
          <w:szCs w:val="24"/>
          <w:lang w:val="en-GB"/>
        </w:rPr>
        <w:t xml:space="preserve"> connected to minority-language students</w:t>
      </w:r>
      <w:r>
        <w:rPr>
          <w:rFonts w:ascii="Times New Roman" w:hAnsi="Times New Roman" w:cs="Times New Roman"/>
          <w:sz w:val="24"/>
          <w:szCs w:val="24"/>
          <w:lang w:val="en-GB"/>
        </w:rPr>
        <w:t xml:space="preserve">, and questions </w:t>
      </w:r>
      <w:r w:rsidRPr="003B5201">
        <w:rPr>
          <w:rFonts w:ascii="Times New Roman" w:hAnsi="Times New Roman" w:cs="Times New Roman"/>
          <w:sz w:val="24"/>
          <w:szCs w:val="24"/>
          <w:lang w:val="en-GB"/>
        </w:rPr>
        <w:t xml:space="preserve">the validity of Pihl’s research and conclusions.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he</w:t>
      </w:r>
      <w:r>
        <w:rPr>
          <w:rFonts w:ascii="Times New Roman" w:hAnsi="Times New Roman" w:cs="Times New Roman"/>
          <w:sz w:val="24"/>
          <w:szCs w:val="24"/>
          <w:lang w:val="en-GB"/>
        </w:rPr>
        <w:t xml:space="preserve"> also</w:t>
      </w:r>
      <w:r w:rsidRPr="003B5201">
        <w:rPr>
          <w:rFonts w:ascii="Times New Roman" w:hAnsi="Times New Roman" w:cs="Times New Roman"/>
          <w:sz w:val="24"/>
          <w:szCs w:val="24"/>
          <w:lang w:val="en-GB"/>
        </w:rPr>
        <w:t xml:space="preserve"> argues for the necessity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to clarify if a child’s learning difficulties are connected to language, culture, background and insufficient schooling in the native country, or if the child has underlying special needs, which would then entitle </w:t>
      </w:r>
      <w:r>
        <w:rPr>
          <w:rFonts w:ascii="Times New Roman" w:hAnsi="Times New Roman" w:cs="Times New Roman"/>
          <w:sz w:val="24"/>
          <w:szCs w:val="24"/>
          <w:lang w:val="en-GB"/>
        </w:rPr>
        <w:t>him or her</w:t>
      </w:r>
      <w:r w:rsidRPr="003B5201">
        <w:rPr>
          <w:rFonts w:ascii="Times New Roman" w:hAnsi="Times New Roman" w:cs="Times New Roman"/>
          <w:sz w:val="24"/>
          <w:szCs w:val="24"/>
          <w:lang w:val="en-GB"/>
        </w:rPr>
        <w:t xml:space="preserve"> to special education. </w:t>
      </w:r>
    </w:p>
    <w:p w14:paraId="267D0C9F" w14:textId="74A39C9B" w:rsidR="00707E94" w:rsidRPr="003B5201" w:rsidRDefault="00707E94" w:rsidP="00707E94">
      <w:pPr>
        <w:spacing w:line="360" w:lineRule="auto"/>
        <w:rPr>
          <w:rFonts w:ascii="Times New Roman" w:hAnsi="Times New Roman" w:cs="Times New Roman"/>
          <w:b/>
          <w:sz w:val="24"/>
          <w:szCs w:val="24"/>
          <w:lang w:val="en-GB"/>
        </w:rPr>
      </w:pPr>
      <w:r w:rsidRPr="003B5201">
        <w:rPr>
          <w:rFonts w:ascii="Times New Roman" w:hAnsi="Times New Roman" w:cs="Times New Roman"/>
          <w:sz w:val="24"/>
          <w:szCs w:val="24"/>
          <w:lang w:val="en-GB"/>
        </w:rPr>
        <w:t>In accordance with Pihl’s research, the starting point for Aagaard’s (2011) Ph</w:t>
      </w:r>
      <w:r>
        <w:rPr>
          <w:rFonts w:ascii="Times New Roman" w:hAnsi="Times New Roman" w:cs="Times New Roman"/>
          <w:sz w:val="24"/>
          <w:szCs w:val="24"/>
          <w:lang w:val="en-GB"/>
        </w:rPr>
        <w:t>D</w:t>
      </w:r>
      <w:r w:rsidRPr="003B5201">
        <w:rPr>
          <w:rFonts w:ascii="Times New Roman" w:hAnsi="Times New Roman" w:cs="Times New Roman"/>
          <w:sz w:val="24"/>
          <w:szCs w:val="24"/>
          <w:lang w:val="en-GB"/>
        </w:rPr>
        <w:t xml:space="preserve"> is that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language children are assessed predominantly as though they were majority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language students without sufficient account being taken of their social, cultural and linguistic characteristics. Forty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participated in the study, which involved a three-phase design with an embedded intervention, where expert a</w:t>
      </w:r>
      <w:r>
        <w:rPr>
          <w:rFonts w:ascii="Times New Roman" w:hAnsi="Times New Roman" w:cs="Times New Roman"/>
          <w:sz w:val="24"/>
          <w:szCs w:val="24"/>
          <w:lang w:val="en-GB"/>
        </w:rPr>
        <w:t>ssessments</w:t>
      </w:r>
      <w:del w:id="207" w:author="Adam King" w:date="2018-03-12T20:57:00Z">
        <w:r w:rsidRPr="003B5201" w:rsidDel="00845056">
          <w:rPr>
            <w:rFonts w:ascii="Times New Roman" w:hAnsi="Times New Roman" w:cs="Times New Roman"/>
            <w:sz w:val="24"/>
            <w:szCs w:val="24"/>
            <w:lang w:val="en-GB"/>
          </w:rPr>
          <w:delText>s</w:delText>
        </w:r>
      </w:del>
      <w:r w:rsidRPr="003B5201">
        <w:rPr>
          <w:rFonts w:ascii="Times New Roman" w:hAnsi="Times New Roman" w:cs="Times New Roman"/>
          <w:sz w:val="24"/>
          <w:szCs w:val="24"/>
          <w:lang w:val="en-GB"/>
        </w:rPr>
        <w:t xml:space="preserve"> were evaluated before and after the intervention, and where the researcher was looking for </w:t>
      </w:r>
      <w:r>
        <w:rPr>
          <w:rFonts w:ascii="Times New Roman" w:hAnsi="Times New Roman" w:cs="Times New Roman"/>
          <w:sz w:val="24"/>
          <w:szCs w:val="24"/>
          <w:lang w:val="en-GB"/>
        </w:rPr>
        <w:t>the</w:t>
      </w:r>
      <w:r w:rsidRPr="003B5201">
        <w:rPr>
          <w:rFonts w:ascii="Times New Roman" w:hAnsi="Times New Roman" w:cs="Times New Roman"/>
          <w:sz w:val="24"/>
          <w:szCs w:val="24"/>
          <w:lang w:val="en-GB"/>
        </w:rPr>
        <w:t xml:space="preserve"> long-term effect after a two-year latency period. The intervention consisted of a two-day program where each day consisted of a lecture focusing on the language factor and group supervision of on</w:t>
      </w:r>
      <w:ins w:id="208" w:author="Adam King" w:date="2018-03-12T20:57: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going work with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s. In phase 1</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interviews with the participants prior to the intervention revealed limited knowledge and competence for assessment of minority-language children. In phase 2, substantial improvements, attributable to the intervention, were documented. In phase 3, two years after the intervention, some counsellors show</w:t>
      </w:r>
      <w:r>
        <w:rPr>
          <w:rFonts w:ascii="Times New Roman" w:hAnsi="Times New Roman" w:cs="Times New Roman"/>
          <w:sz w:val="24"/>
          <w:szCs w:val="24"/>
          <w:lang w:val="en-GB"/>
        </w:rPr>
        <w:t>ed</w:t>
      </w:r>
      <w:r w:rsidRPr="003B5201">
        <w:rPr>
          <w:rFonts w:ascii="Times New Roman" w:hAnsi="Times New Roman" w:cs="Times New Roman"/>
          <w:sz w:val="24"/>
          <w:szCs w:val="24"/>
          <w:lang w:val="en-GB"/>
        </w:rPr>
        <w:t xml:space="preserve"> further improvement and some show</w:t>
      </w:r>
      <w:r>
        <w:rPr>
          <w:rFonts w:ascii="Times New Roman" w:hAnsi="Times New Roman" w:cs="Times New Roman"/>
          <w:sz w:val="24"/>
          <w:szCs w:val="24"/>
          <w:lang w:val="en-GB"/>
        </w:rPr>
        <w:t>ed</w:t>
      </w:r>
      <w:r w:rsidRPr="003B5201">
        <w:rPr>
          <w:rFonts w:ascii="Times New Roman" w:hAnsi="Times New Roman" w:cs="Times New Roman"/>
          <w:sz w:val="24"/>
          <w:szCs w:val="24"/>
          <w:lang w:val="en-GB"/>
        </w:rPr>
        <w:t xml:space="preserve"> few or no signs of improved understanding. Aagaard argues that improvements could have been sustained with a minimum of supervised work over </w:t>
      </w:r>
      <w:r>
        <w:rPr>
          <w:rFonts w:ascii="Times New Roman" w:hAnsi="Times New Roman" w:cs="Times New Roman"/>
          <w:sz w:val="24"/>
          <w:szCs w:val="24"/>
          <w:lang w:val="en-GB"/>
        </w:rPr>
        <w:t>a period of</w:t>
      </w:r>
      <w:r w:rsidRPr="003B5201">
        <w:rPr>
          <w:rFonts w:ascii="Times New Roman" w:hAnsi="Times New Roman" w:cs="Times New Roman"/>
          <w:sz w:val="24"/>
          <w:szCs w:val="24"/>
          <w:lang w:val="en-GB"/>
        </w:rPr>
        <w:t xml:space="preserve"> time.  </w:t>
      </w:r>
    </w:p>
    <w:p w14:paraId="2659E81C" w14:textId="77777777" w:rsidR="00707E94" w:rsidRPr="003B5201" w:rsidRDefault="00707E94" w:rsidP="00707E94">
      <w:pPr>
        <w:pStyle w:val="Subtitle"/>
        <w:spacing w:line="360" w:lineRule="auto"/>
        <w:rPr>
          <w:lang w:val="en-GB"/>
        </w:rPr>
      </w:pPr>
      <w:r w:rsidRPr="003B5201">
        <w:rPr>
          <w:lang w:val="en-GB"/>
        </w:rPr>
        <w:lastRenderedPageBreak/>
        <w:t>Summary and suggestions for further research</w:t>
      </w:r>
    </w:p>
    <w:p w14:paraId="622A446D" w14:textId="6F1F9EC5"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In the 2015/16 school year, 7.9% of all the elementary school children in Norway had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s concluding that they were in need of special education. This amounts to 49</w:t>
      </w:r>
      <w:ins w:id="209" w:author="Adam King" w:date="2018-03-12T20:58:00Z">
        <w:r w:rsidR="00845056">
          <w:rPr>
            <w:rFonts w:ascii="Times New Roman" w:hAnsi="Times New Roman" w:cs="Times New Roman"/>
            <w:sz w:val="24"/>
            <w:szCs w:val="24"/>
            <w:lang w:val="en-GB"/>
          </w:rPr>
          <w:t>,</w:t>
        </w:r>
      </w:ins>
      <w:del w:id="210" w:author="Adam King" w:date="2018-03-12T20:58:00Z">
        <w:r w:rsidRPr="003B5201" w:rsidDel="00845056">
          <w:rPr>
            <w:rFonts w:ascii="Times New Roman" w:hAnsi="Times New Roman" w:cs="Times New Roman"/>
            <w:sz w:val="24"/>
            <w:szCs w:val="24"/>
            <w:lang w:val="en-GB"/>
          </w:rPr>
          <w:delText> </w:delText>
        </w:r>
      </w:del>
      <w:r w:rsidRPr="003B5201">
        <w:rPr>
          <w:rFonts w:ascii="Times New Roman" w:hAnsi="Times New Roman" w:cs="Times New Roman"/>
          <w:sz w:val="24"/>
          <w:szCs w:val="24"/>
          <w:lang w:val="en-GB"/>
        </w:rPr>
        <w:t xml:space="preserve">258 students. There are various problem areas that may be the underlying reasons for these </w:t>
      </w:r>
      <w:r>
        <w:rPr>
          <w:rFonts w:ascii="Times New Roman" w:hAnsi="Times New Roman" w:cs="Times New Roman"/>
          <w:sz w:val="24"/>
          <w:szCs w:val="24"/>
          <w:lang w:val="en-GB"/>
        </w:rPr>
        <w:t xml:space="preserve">special </w:t>
      </w:r>
      <w:r w:rsidRPr="003B5201">
        <w:rPr>
          <w:rFonts w:ascii="Times New Roman" w:hAnsi="Times New Roman" w:cs="Times New Roman"/>
          <w:sz w:val="24"/>
          <w:szCs w:val="24"/>
          <w:lang w:val="en-GB"/>
        </w:rPr>
        <w:t>needs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general and/or specific learning difficulties, reading and writing difficulties, </w:t>
      </w:r>
      <w:r>
        <w:rPr>
          <w:rFonts w:ascii="Times New Roman" w:hAnsi="Times New Roman" w:cs="Times New Roman"/>
          <w:sz w:val="24"/>
          <w:szCs w:val="24"/>
          <w:lang w:val="en-GB"/>
        </w:rPr>
        <w:t xml:space="preserve">mathematical </w:t>
      </w:r>
      <w:r w:rsidRPr="003B5201">
        <w:rPr>
          <w:rFonts w:ascii="Times New Roman" w:hAnsi="Times New Roman" w:cs="Times New Roman"/>
          <w:color w:val="212121"/>
          <w:sz w:val="24"/>
          <w:szCs w:val="24"/>
          <w:lang w:val="en-GB"/>
        </w:rPr>
        <w:t xml:space="preserve">difficulties, visual or hearing impairment, various </w:t>
      </w:r>
      <w:r>
        <w:rPr>
          <w:rFonts w:ascii="Times New Roman" w:hAnsi="Times New Roman" w:cs="Times New Roman"/>
          <w:color w:val="212121"/>
          <w:sz w:val="24"/>
          <w:szCs w:val="24"/>
          <w:lang w:val="en-GB"/>
        </w:rPr>
        <w:t>syndromes</w:t>
      </w:r>
      <w:ins w:id="211" w:author="Adam King" w:date="2018-03-12T20:58:00Z">
        <w:r w:rsidR="00845056">
          <w:rPr>
            <w:rFonts w:ascii="Times New Roman" w:hAnsi="Times New Roman" w:cs="Times New Roman"/>
            <w:color w:val="212121"/>
            <w:sz w:val="24"/>
            <w:szCs w:val="24"/>
            <w:lang w:val="en-GB"/>
          </w:rPr>
          <w:t>,</w:t>
        </w:r>
      </w:ins>
      <w:r>
        <w:rPr>
          <w:rFonts w:ascii="Times New Roman" w:hAnsi="Times New Roman" w:cs="Times New Roman"/>
          <w:color w:val="212121"/>
          <w:sz w:val="24"/>
          <w:szCs w:val="24"/>
          <w:lang w:val="en-GB"/>
        </w:rPr>
        <w:t xml:space="preserve"> </w:t>
      </w:r>
      <w:r w:rsidRPr="003B5201">
        <w:rPr>
          <w:rFonts w:ascii="Times New Roman" w:hAnsi="Times New Roman" w:cs="Times New Roman"/>
          <w:color w:val="212121"/>
          <w:sz w:val="24"/>
          <w:szCs w:val="24"/>
          <w:lang w:val="en-GB"/>
        </w:rPr>
        <w:t xml:space="preserve">and so on. </w:t>
      </w:r>
      <w:r w:rsidRPr="003B5201">
        <w:rPr>
          <w:rFonts w:ascii="Times New Roman" w:hAnsi="Times New Roman" w:cs="Times New Roman"/>
          <w:sz w:val="24"/>
          <w:szCs w:val="24"/>
          <w:lang w:val="en-GB"/>
        </w:rPr>
        <w:t>Compared to the number of students with special needs, and the variety of problem areas behind the special needs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it is an alarming finding that only two of the publications are concerned with specific problem areas. The study of socio</w:t>
      </w:r>
      <w:ins w:id="212" w:author="Adam King" w:date="2018-03-12T20:59: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emotional problems reveals challenges relating to an intersubjective understanding of the problem area and that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have to deal with various points of view. The study focusing on mental health revealed that children and youths with such problems are referred to various support services, including </w:t>
      </w:r>
      <w:r>
        <w:rPr>
          <w:rFonts w:ascii="Times New Roman" w:hAnsi="Times New Roman" w:cs="Times New Roman"/>
          <w:sz w:val="24"/>
          <w:szCs w:val="24"/>
          <w:lang w:val="en-GB"/>
        </w:rPr>
        <w:t>the EPS</w:t>
      </w:r>
      <w:ins w:id="213" w:author="Adam King" w:date="2018-03-12T20:59:00Z">
        <w:r w:rsidR="00845056">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and that the problem area could be character</w:t>
      </w:r>
      <w:del w:id="214" w:author="Adam King" w:date="2018-03-12T21:25:00Z">
        <w:r w:rsidRPr="003B5201" w:rsidDel="001454E2">
          <w:rPr>
            <w:rFonts w:ascii="Times New Roman" w:hAnsi="Times New Roman" w:cs="Times New Roman"/>
            <w:sz w:val="24"/>
            <w:szCs w:val="24"/>
            <w:lang w:val="en-GB"/>
          </w:rPr>
          <w:delText>iz</w:delText>
        </w:r>
      </w:del>
      <w:ins w:id="215"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ed in terms of multisymptomatology (or comorbidity). Compared to the number of students </w:t>
      </w:r>
      <w:r>
        <w:rPr>
          <w:rFonts w:ascii="Times New Roman" w:hAnsi="Times New Roman" w:cs="Times New Roman"/>
          <w:sz w:val="24"/>
          <w:szCs w:val="24"/>
          <w:lang w:val="en-GB"/>
        </w:rPr>
        <w:t>who have received</w:t>
      </w:r>
      <w:r w:rsidRPr="003B5201">
        <w:rPr>
          <w:rFonts w:ascii="Times New Roman" w:hAnsi="Times New Roman" w:cs="Times New Roman"/>
          <w:sz w:val="24"/>
          <w:szCs w:val="24"/>
          <w:lang w:val="en-GB"/>
        </w:rPr>
        <w:t xml:space="preserve"> expert a</w:t>
      </w:r>
      <w:r>
        <w:rPr>
          <w:rFonts w:ascii="Times New Roman" w:hAnsi="Times New Roman" w:cs="Times New Roman"/>
          <w:sz w:val="24"/>
          <w:szCs w:val="24"/>
          <w:lang w:val="en-GB"/>
        </w:rPr>
        <w:t>ssessments</w:t>
      </w:r>
      <w:r w:rsidRPr="003B5201">
        <w:rPr>
          <w:rFonts w:ascii="Times New Roman" w:hAnsi="Times New Roman" w:cs="Times New Roman"/>
          <w:sz w:val="24"/>
          <w:szCs w:val="24"/>
          <w:lang w:val="en-GB"/>
        </w:rPr>
        <w:t xml:space="preserve"> concluding that they have some kind of special need, the review revealed that surprisingly few high quality publications explore this topic. The review of the four studies showed that </w:t>
      </w:r>
      <w:r>
        <w:rPr>
          <w:rFonts w:ascii="Times New Roman" w:hAnsi="Times New Roman" w:cs="Times New Roman"/>
          <w:sz w:val="24"/>
          <w:szCs w:val="24"/>
          <w:lang w:val="en-GB"/>
        </w:rPr>
        <w:t xml:space="preserve">they </w:t>
      </w:r>
      <w:r w:rsidRPr="003B5201">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all </w:t>
      </w:r>
      <w:r w:rsidRPr="003B5201">
        <w:rPr>
          <w:rFonts w:ascii="Times New Roman" w:hAnsi="Times New Roman" w:cs="Times New Roman"/>
          <w:sz w:val="24"/>
          <w:szCs w:val="24"/>
          <w:lang w:val="en-GB"/>
        </w:rPr>
        <w:t xml:space="preserve">concerned with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’s assessment of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language students. The studies showed that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might</w:t>
      </w:r>
      <w:r w:rsidRPr="003B5201">
        <w:rPr>
          <w:rFonts w:ascii="Times New Roman" w:hAnsi="Times New Roman" w:cs="Times New Roman"/>
          <w:sz w:val="24"/>
          <w:szCs w:val="24"/>
          <w:lang w:val="en-GB"/>
        </w:rPr>
        <w:t xml:space="preserve"> use WISC-R, a test standard</w:t>
      </w:r>
      <w:del w:id="216" w:author="Adam King" w:date="2018-03-12T21:25:00Z">
        <w:r w:rsidRPr="003B5201" w:rsidDel="001454E2">
          <w:rPr>
            <w:rFonts w:ascii="Times New Roman" w:hAnsi="Times New Roman" w:cs="Times New Roman"/>
            <w:sz w:val="24"/>
            <w:szCs w:val="24"/>
            <w:lang w:val="en-GB"/>
          </w:rPr>
          <w:delText>iz</w:delText>
        </w:r>
      </w:del>
      <w:ins w:id="217"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ed for children with Norwegian language and culture, to measure the intelligence of children who have different language and cultural backgrounds; that social, cultural and linguistic characteristics are not taken into account in the assessment of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language students; that the conclusion about and recommendation for special education of a particular minority student was based on common sense rather than professional judgement</w:t>
      </w:r>
      <w:ins w:id="218" w:author="Adam King" w:date="2018-03-12T21:00:00Z">
        <w:r w:rsidR="002473D1">
          <w:rPr>
            <w:rFonts w:ascii="Times New Roman" w:hAnsi="Times New Roman" w:cs="Times New Roman"/>
            <w:sz w:val="24"/>
            <w:szCs w:val="24"/>
            <w:lang w:val="en-GB"/>
          </w:rPr>
          <w:t>;</w:t>
        </w:r>
      </w:ins>
      <w:del w:id="219" w:author="Adam King" w:date="2018-03-12T21:00:00Z">
        <w:r w:rsidDel="002473D1">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and</w:t>
      </w:r>
      <w:del w:id="220" w:author="Adam King" w:date="2018-03-12T21:00:00Z">
        <w:r w:rsidDel="002473D1">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that minimum supervised work over a period of time may improve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’s assessment of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language students.</w:t>
      </w:r>
    </w:p>
    <w:p w14:paraId="0A8FE3AA" w14:textId="77777777"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p>
    <w:p w14:paraId="4D1DB0F9" w14:textId="6AB6E3C5" w:rsidR="00707E94" w:rsidRPr="00707E94" w:rsidRDefault="00707E94" w:rsidP="00707E94">
      <w:pPr>
        <w:pStyle w:val="HTMLPreformatted"/>
        <w:shd w:val="clear" w:color="auto" w:fill="FFFFFF"/>
        <w:spacing w:line="360" w:lineRule="auto"/>
        <w:rPr>
          <w:rFonts w:ascii="Times New Roman" w:hAnsi="Times New Roman" w:cs="Times New Roman"/>
          <w:color w:val="212121"/>
          <w:sz w:val="24"/>
          <w:szCs w:val="24"/>
          <w:lang w:val="en-GB"/>
        </w:rPr>
      </w:pPr>
      <w:r w:rsidRPr="003B5201">
        <w:rPr>
          <w:rFonts w:ascii="Times New Roman" w:hAnsi="Times New Roman" w:cs="Times New Roman"/>
          <w:sz w:val="24"/>
          <w:szCs w:val="24"/>
          <w:lang w:val="en-GB"/>
        </w:rPr>
        <w:t xml:space="preserve">The findings from the analysis reveal that there is a need for </w:t>
      </w:r>
      <w:r>
        <w:rPr>
          <w:rFonts w:ascii="Times New Roman" w:hAnsi="Times New Roman" w:cs="Times New Roman"/>
          <w:sz w:val="24"/>
          <w:szCs w:val="24"/>
          <w:lang w:val="en-GB"/>
        </w:rPr>
        <w:t>more</w:t>
      </w:r>
      <w:r w:rsidRPr="003B5201">
        <w:rPr>
          <w:rFonts w:ascii="Times New Roman" w:hAnsi="Times New Roman" w:cs="Times New Roman"/>
          <w:sz w:val="24"/>
          <w:szCs w:val="24"/>
          <w:lang w:val="en-GB"/>
        </w:rPr>
        <w:t xml:space="preserve"> high</w:t>
      </w:r>
      <w:ins w:id="221" w:author="Adam King" w:date="2018-03-12T21:01:00Z">
        <w:r w:rsidR="002473D1">
          <w:rPr>
            <w:rFonts w:ascii="Times New Roman" w:hAnsi="Times New Roman" w:cs="Times New Roman"/>
            <w:sz w:val="24"/>
            <w:szCs w:val="24"/>
            <w:lang w:val="en-GB"/>
          </w:rPr>
          <w:t>-</w:t>
        </w:r>
      </w:ins>
      <w:del w:id="222" w:author="Adam King" w:date="2018-03-12T21:01:00Z">
        <w:r w:rsidRPr="003B5201" w:rsidDel="002473D1">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quality research within a range of areas that address questions related to both specific problem areas and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s. We</w:t>
      </w:r>
      <w:r>
        <w:rPr>
          <w:rFonts w:ascii="Times New Roman" w:hAnsi="Times New Roman" w:cs="Times New Roman"/>
          <w:sz w:val="24"/>
          <w:szCs w:val="24"/>
          <w:lang w:val="en-GB"/>
        </w:rPr>
        <w:t xml:space="preserve"> would like to</w:t>
      </w:r>
      <w:r w:rsidRPr="003B5201">
        <w:rPr>
          <w:rFonts w:ascii="Times New Roman" w:hAnsi="Times New Roman" w:cs="Times New Roman"/>
          <w:sz w:val="24"/>
          <w:szCs w:val="24"/>
          <w:lang w:val="en-GB"/>
        </w:rPr>
        <w:t xml:space="preserve"> point out two of these. In accordance with the proposals for further research on individual work behaviour presented in the first category, there is first a need for high quality studies on additional specific problem areas and how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deals with these. Such problem areas could be reading and writing difficulties, </w:t>
      </w:r>
      <w:r w:rsidRPr="003B5201">
        <w:rPr>
          <w:rFonts w:ascii="Times New Roman" w:hAnsi="Times New Roman" w:cs="Times New Roman"/>
          <w:color w:val="212121"/>
          <w:sz w:val="24"/>
          <w:szCs w:val="24"/>
          <w:lang w:val="en-GB"/>
        </w:rPr>
        <w:t xml:space="preserve">difficulties with maths, visual or hearing impairment, various </w:t>
      </w:r>
      <w:r>
        <w:rPr>
          <w:rFonts w:ascii="Times New Roman" w:hAnsi="Times New Roman" w:cs="Times New Roman"/>
          <w:color w:val="212121"/>
          <w:sz w:val="24"/>
          <w:szCs w:val="24"/>
          <w:lang w:val="en-GB"/>
        </w:rPr>
        <w:t>syndromes</w:t>
      </w:r>
      <w:ins w:id="223" w:author="Adam King" w:date="2018-03-12T21:01:00Z">
        <w:r w:rsidR="002473D1">
          <w:rPr>
            <w:rFonts w:ascii="Times New Roman" w:hAnsi="Times New Roman" w:cs="Times New Roman"/>
            <w:color w:val="212121"/>
            <w:sz w:val="24"/>
            <w:szCs w:val="24"/>
            <w:lang w:val="en-GB"/>
          </w:rPr>
          <w:t>,</w:t>
        </w:r>
      </w:ins>
      <w:r>
        <w:rPr>
          <w:rFonts w:ascii="Times New Roman" w:hAnsi="Times New Roman" w:cs="Times New Roman"/>
          <w:color w:val="212121"/>
          <w:sz w:val="24"/>
          <w:szCs w:val="24"/>
          <w:lang w:val="en-GB"/>
        </w:rPr>
        <w:t xml:space="preserve"> </w:t>
      </w:r>
      <w:r w:rsidRPr="003B5201">
        <w:rPr>
          <w:rFonts w:ascii="Times New Roman" w:hAnsi="Times New Roman" w:cs="Times New Roman"/>
          <w:color w:val="212121"/>
          <w:sz w:val="24"/>
          <w:szCs w:val="24"/>
          <w:lang w:val="en-GB"/>
        </w:rPr>
        <w:t xml:space="preserve">and so on. </w:t>
      </w:r>
      <w:r w:rsidRPr="003B5201">
        <w:rPr>
          <w:rFonts w:ascii="Times New Roman" w:hAnsi="Times New Roman" w:cs="Times New Roman"/>
          <w:sz w:val="24"/>
          <w:szCs w:val="24"/>
          <w:lang w:val="en-GB"/>
        </w:rPr>
        <w:t xml:space="preserve">Depending on the </w:t>
      </w:r>
      <w:r w:rsidRPr="003B5201">
        <w:rPr>
          <w:rFonts w:ascii="Times New Roman" w:hAnsi="Times New Roman" w:cs="Times New Roman"/>
          <w:sz w:val="24"/>
          <w:szCs w:val="24"/>
          <w:lang w:val="en-GB"/>
        </w:rPr>
        <w:lastRenderedPageBreak/>
        <w:t>research questions, the methodological approaches could be qualitative case studies, longitudinal studies and innovation studies. Innovation studies could be studies of on</w:t>
      </w:r>
      <w:ins w:id="224" w:author="Adam King" w:date="2018-03-12T21:01:00Z">
        <w:r w:rsidR="002473D1">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going innovations, but these could also be studies where researchers cooperate with the </w:t>
      </w:r>
      <w:r>
        <w:rPr>
          <w:rFonts w:ascii="Times New Roman" w:hAnsi="Times New Roman" w:cs="Times New Roman"/>
          <w:sz w:val="24"/>
          <w:szCs w:val="24"/>
          <w:lang w:val="en-GB"/>
        </w:rPr>
        <w:t>EPS</w:t>
      </w:r>
      <w:ins w:id="225" w:author="Adam King" w:date="2018-03-12T21:02:00Z">
        <w:r w:rsidR="002473D1">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both to develop practice and to gain further insight into such practices and report on them. Second, there is a need for </w:t>
      </w:r>
      <w:r>
        <w:rPr>
          <w:rFonts w:ascii="Times New Roman" w:hAnsi="Times New Roman" w:cs="Times New Roman"/>
          <w:sz w:val="24"/>
          <w:szCs w:val="24"/>
          <w:lang w:val="en-GB"/>
        </w:rPr>
        <w:t>more</w:t>
      </w:r>
      <w:r w:rsidRPr="003B5201">
        <w:rPr>
          <w:rFonts w:ascii="Times New Roman" w:hAnsi="Times New Roman" w:cs="Times New Roman"/>
          <w:sz w:val="24"/>
          <w:szCs w:val="24"/>
          <w:lang w:val="en-GB"/>
        </w:rPr>
        <w:t xml:space="preserve"> research on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and how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deals with this important task.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’s assessment of minority</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language students is a crucial and </w:t>
      </w:r>
      <w:r w:rsidRPr="003B5201">
        <w:rPr>
          <w:rFonts w:ascii="Times New Roman" w:hAnsi="Times New Roman" w:cs="Times New Roman"/>
          <w:color w:val="212121"/>
          <w:sz w:val="24"/>
          <w:szCs w:val="24"/>
          <w:lang w:val="en-GB"/>
        </w:rPr>
        <w:t>socially responsible</w:t>
      </w:r>
      <w:r w:rsidRPr="003B5201">
        <w:rPr>
          <w:rFonts w:ascii="Times New Roman" w:hAnsi="Times New Roman" w:cs="Times New Roman"/>
          <w:sz w:val="24"/>
          <w:szCs w:val="24"/>
          <w:lang w:val="en-GB"/>
        </w:rPr>
        <w:t xml:space="preserve"> topic </w:t>
      </w:r>
      <w:del w:id="226" w:author="Adam King" w:date="2018-03-12T21:02:00Z">
        <w:r w:rsidRPr="003B5201" w:rsidDel="002473D1">
          <w:rPr>
            <w:rFonts w:ascii="Times New Roman" w:hAnsi="Times New Roman" w:cs="Times New Roman"/>
            <w:sz w:val="24"/>
            <w:szCs w:val="24"/>
            <w:lang w:val="en-GB"/>
          </w:rPr>
          <w:delText xml:space="preserve">which </w:delText>
        </w:r>
      </w:del>
      <w:ins w:id="227" w:author="Adam King" w:date="2018-03-12T21:02:00Z">
        <w:r w:rsidR="002473D1">
          <w:rPr>
            <w:rFonts w:ascii="Times New Roman" w:hAnsi="Times New Roman" w:cs="Times New Roman"/>
            <w:sz w:val="24"/>
            <w:szCs w:val="24"/>
            <w:lang w:val="en-GB"/>
          </w:rPr>
          <w:t>that</w:t>
        </w:r>
        <w:r w:rsidR="002473D1"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should be constantly explored </w:t>
      </w:r>
      <w:r>
        <w:rPr>
          <w:rFonts w:ascii="Times New Roman" w:hAnsi="Times New Roman" w:cs="Times New Roman"/>
          <w:sz w:val="24"/>
          <w:szCs w:val="24"/>
          <w:lang w:val="en-GB"/>
        </w:rPr>
        <w:t>at the</w:t>
      </w:r>
      <w:r w:rsidRPr="003B5201">
        <w:rPr>
          <w:rFonts w:ascii="Times New Roman" w:hAnsi="Times New Roman" w:cs="Times New Roman"/>
          <w:sz w:val="24"/>
          <w:szCs w:val="24"/>
          <w:lang w:val="en-GB"/>
        </w:rPr>
        <w:t xml:space="preserve"> research</w:t>
      </w:r>
      <w:r>
        <w:rPr>
          <w:rFonts w:ascii="Times New Roman" w:hAnsi="Times New Roman" w:cs="Times New Roman"/>
          <w:sz w:val="24"/>
          <w:szCs w:val="24"/>
          <w:lang w:val="en-GB"/>
        </w:rPr>
        <w:t xml:space="preserve"> level</w:t>
      </w:r>
      <w:r w:rsidRPr="003B5201">
        <w:rPr>
          <w:rFonts w:ascii="Times New Roman" w:hAnsi="Times New Roman" w:cs="Times New Roman"/>
          <w:sz w:val="24"/>
          <w:szCs w:val="24"/>
          <w:lang w:val="en-GB"/>
        </w:rPr>
        <w:t>. However, when it comes to other problem areas, high</w:t>
      </w:r>
      <w:ins w:id="228" w:author="Adam King" w:date="2018-03-12T21:02:00Z">
        <w:r w:rsidR="002473D1">
          <w:rPr>
            <w:rFonts w:ascii="Times New Roman" w:hAnsi="Times New Roman" w:cs="Times New Roman"/>
            <w:sz w:val="24"/>
            <w:szCs w:val="24"/>
            <w:lang w:val="en-GB"/>
          </w:rPr>
          <w:t>-</w:t>
        </w:r>
      </w:ins>
      <w:del w:id="229" w:author="Adam King" w:date="2018-03-12T21:02:00Z">
        <w:r w:rsidRPr="003B5201" w:rsidDel="002473D1">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quality research on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is equally important. Until now there </w:t>
      </w:r>
      <w:r>
        <w:rPr>
          <w:rFonts w:ascii="Times New Roman" w:hAnsi="Times New Roman" w:cs="Times New Roman"/>
          <w:sz w:val="24"/>
          <w:szCs w:val="24"/>
          <w:lang w:val="en-GB"/>
        </w:rPr>
        <w:t>have been</w:t>
      </w:r>
      <w:r w:rsidRPr="003B5201">
        <w:rPr>
          <w:rFonts w:ascii="Times New Roman" w:hAnsi="Times New Roman" w:cs="Times New Roman"/>
          <w:sz w:val="24"/>
          <w:szCs w:val="24"/>
          <w:lang w:val="en-GB"/>
        </w:rPr>
        <w:t xml:space="preserve"> no reports on individual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 xml:space="preserve">s on other specific problem areas. Depending on the research question, the methodological approaches used were longitudinal studies and studies of actual practices, as opposed to reported practices and innovation studies. </w:t>
      </w:r>
    </w:p>
    <w:p w14:paraId="071B0D7D" w14:textId="77777777" w:rsidR="00707E94" w:rsidRPr="003B5201" w:rsidRDefault="00707E94" w:rsidP="00707E94">
      <w:pPr>
        <w:pStyle w:val="Heading2"/>
        <w:spacing w:line="360" w:lineRule="auto"/>
        <w:rPr>
          <w:lang w:val="en-GB"/>
        </w:rPr>
      </w:pPr>
      <w:r w:rsidRPr="003B5201">
        <w:rPr>
          <w:lang w:val="en-GB"/>
        </w:rPr>
        <w:t>Research on collaboration and users’ experiences</w:t>
      </w:r>
    </w:p>
    <w:p w14:paraId="33E11D66" w14:textId="7FC96C9C"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The topics of collaboration and users’ experiences are considered to be closely connected. There are</w:t>
      </w:r>
      <w:ins w:id="230" w:author="Adam King" w:date="2018-03-12T21:03:00Z">
        <w:r w:rsidR="002473D1">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altogether</w:t>
      </w:r>
      <w:ins w:id="231" w:author="Adam King" w:date="2018-03-12T21:03:00Z">
        <w:r w:rsidR="002473D1">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eight publications focusing on these topics. The review revealed that five of them address collaboration</w:t>
      </w:r>
      <w:r>
        <w:rPr>
          <w:rFonts w:ascii="Times New Roman" w:hAnsi="Times New Roman" w:cs="Times New Roman"/>
          <w:sz w:val="24"/>
          <w:szCs w:val="24"/>
          <w:lang w:val="en-GB"/>
        </w:rPr>
        <w:t xml:space="preserve"> (Anthun, 1999; Anthun &amp; Manger, 2006; Stranda, 2015; Iversen et al. 2006; Ødegaard, 2005)</w:t>
      </w:r>
      <w:r w:rsidRPr="003B5201">
        <w:rPr>
          <w:rFonts w:ascii="Times New Roman" w:hAnsi="Times New Roman" w:cs="Times New Roman"/>
          <w:sz w:val="24"/>
          <w:szCs w:val="24"/>
          <w:lang w:val="en-GB"/>
        </w:rPr>
        <w:t xml:space="preserve">, </w:t>
      </w:r>
      <w:del w:id="232" w:author="Adam King" w:date="2018-03-12T21:03:00Z">
        <w:r w:rsidRPr="003B5201" w:rsidDel="002473D1">
          <w:rPr>
            <w:rFonts w:ascii="Times New Roman" w:hAnsi="Times New Roman" w:cs="Times New Roman"/>
            <w:sz w:val="24"/>
            <w:szCs w:val="24"/>
            <w:lang w:val="en-GB"/>
          </w:rPr>
          <w:delText xml:space="preserve">and </w:delText>
        </w:r>
      </w:del>
      <w:ins w:id="233" w:author="Adam King" w:date="2018-03-12T21:03:00Z">
        <w:r w:rsidR="002473D1">
          <w:rPr>
            <w:rFonts w:ascii="Times New Roman" w:hAnsi="Times New Roman" w:cs="Times New Roman"/>
            <w:sz w:val="24"/>
            <w:szCs w:val="24"/>
            <w:lang w:val="en-GB"/>
          </w:rPr>
          <w:t>while</w:t>
        </w:r>
        <w:r w:rsidR="002473D1"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three focus on users’ experiences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the </w:t>
      </w:r>
      <w:r>
        <w:rPr>
          <w:rFonts w:ascii="Times New Roman" w:hAnsi="Times New Roman" w:cs="Times New Roman"/>
          <w:sz w:val="24"/>
          <w:szCs w:val="24"/>
          <w:lang w:val="en-GB"/>
        </w:rPr>
        <w:t>EPS Anthun, 2000a; 2000b; Sandbæk, 2004)</w:t>
      </w:r>
      <w:r w:rsidRPr="003B5201">
        <w:rPr>
          <w:rFonts w:ascii="Times New Roman" w:hAnsi="Times New Roman" w:cs="Times New Roman"/>
          <w:sz w:val="24"/>
          <w:szCs w:val="24"/>
          <w:lang w:val="en-GB"/>
        </w:rPr>
        <w:t xml:space="preserve">. </w:t>
      </w:r>
    </w:p>
    <w:p w14:paraId="5E31933E" w14:textId="77777777" w:rsidR="00707E94" w:rsidRPr="003B5201" w:rsidRDefault="00707E94" w:rsidP="00707E94">
      <w:pPr>
        <w:pStyle w:val="Subtitle"/>
        <w:spacing w:line="360" w:lineRule="auto"/>
        <w:rPr>
          <w:lang w:val="en-GB"/>
        </w:rPr>
      </w:pPr>
      <w:r w:rsidRPr="003B5201">
        <w:rPr>
          <w:lang w:val="en-GB"/>
        </w:rPr>
        <w:t>Collaboration</w:t>
      </w:r>
    </w:p>
    <w:p w14:paraId="2EEA8C6A" w14:textId="6DACC6E4"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(1999) examined how elementary school teachers and school administrators evaluated their collaboration with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An analysis of responses to a questionnaire sent to 136 administrators and 333 teachers showed that the teachers and administrators had different priorities when it came to the quality of the collaboration with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The administrators focused on responsiveness and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promptness of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support, in addition to the availability of services. The teachers primarily focused on the adaptability of support, meaning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’s ability to adapt to the teachers’ needs to be listened to, understood and offered appropriate solutions to their problems. Another study addresses collaboration between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and schools as reported by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professionals. Anthun &amp; Manger (2006) </w:t>
      </w:r>
      <w:r>
        <w:rPr>
          <w:rFonts w:ascii="Times New Roman" w:hAnsi="Times New Roman" w:cs="Times New Roman"/>
          <w:sz w:val="24"/>
          <w:szCs w:val="24"/>
          <w:lang w:val="en-GB"/>
        </w:rPr>
        <w:t>point out</w:t>
      </w:r>
      <w:r w:rsidRPr="003B5201">
        <w:rPr>
          <w:rFonts w:ascii="Times New Roman" w:hAnsi="Times New Roman" w:cs="Times New Roman"/>
          <w:sz w:val="24"/>
          <w:szCs w:val="24"/>
          <w:lang w:val="en-GB"/>
        </w:rPr>
        <w:t xml:space="preserve"> that schools with special education teams (SET) have more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collaboration compared to schools that do not organ</w:t>
      </w:r>
      <w:del w:id="234" w:author="Adam King" w:date="2018-03-12T21:25:00Z">
        <w:r w:rsidRPr="003B5201" w:rsidDel="001454E2">
          <w:rPr>
            <w:rFonts w:ascii="Times New Roman" w:hAnsi="Times New Roman" w:cs="Times New Roman"/>
            <w:sz w:val="24"/>
            <w:szCs w:val="24"/>
            <w:lang w:val="en-GB"/>
          </w:rPr>
          <w:delText>iz</w:delText>
        </w:r>
      </w:del>
      <w:ins w:id="235"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e themselves in</w:t>
      </w:r>
      <w:r>
        <w:rPr>
          <w:rFonts w:ascii="Times New Roman" w:hAnsi="Times New Roman" w:cs="Times New Roman"/>
          <w:sz w:val="24"/>
          <w:szCs w:val="24"/>
          <w:lang w:val="en-GB"/>
        </w:rPr>
        <w:t>to</w:t>
      </w:r>
      <w:r w:rsidRPr="003B5201">
        <w:rPr>
          <w:rFonts w:ascii="Times New Roman" w:hAnsi="Times New Roman" w:cs="Times New Roman"/>
          <w:sz w:val="24"/>
          <w:szCs w:val="24"/>
          <w:lang w:val="en-GB"/>
        </w:rPr>
        <w:t xml:space="preserve"> special education teams. These findings indicate that internal organ</w:t>
      </w:r>
      <w:del w:id="236" w:author="Adam King" w:date="2018-03-12T21:25:00Z">
        <w:r w:rsidRPr="003B5201" w:rsidDel="001454E2">
          <w:rPr>
            <w:rFonts w:ascii="Times New Roman" w:hAnsi="Times New Roman" w:cs="Times New Roman"/>
            <w:sz w:val="24"/>
            <w:szCs w:val="24"/>
            <w:lang w:val="en-GB"/>
          </w:rPr>
          <w:delText>iz</w:delText>
        </w:r>
      </w:del>
      <w:ins w:id="237"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ation within the schools </w:t>
      </w:r>
      <w:r>
        <w:rPr>
          <w:rFonts w:ascii="Times New Roman" w:hAnsi="Times New Roman" w:cs="Times New Roman"/>
          <w:sz w:val="24"/>
          <w:szCs w:val="24"/>
          <w:lang w:val="en-GB"/>
        </w:rPr>
        <w:t>a</w:t>
      </w:r>
      <w:r w:rsidRPr="003B5201">
        <w:rPr>
          <w:rFonts w:ascii="Times New Roman" w:hAnsi="Times New Roman" w:cs="Times New Roman"/>
          <w:sz w:val="24"/>
          <w:szCs w:val="24"/>
          <w:lang w:val="en-GB"/>
        </w:rPr>
        <w:t xml:space="preserve">ffects the collaboration with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w:t>
      </w:r>
    </w:p>
    <w:p w14:paraId="77197EA5" w14:textId="5DC497F8"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lastRenderedPageBreak/>
        <w:t xml:space="preserve">Two studies explore ways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can collaborate with teachers to support and offer appropriate solutions to challenges. In her study, Stranda (2015) explores how the service can come closer to teachers in upper secondary school. In an action research project, an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worked </w:t>
      </w:r>
      <w:r>
        <w:rPr>
          <w:rFonts w:ascii="Times New Roman" w:hAnsi="Times New Roman" w:cs="Times New Roman"/>
          <w:sz w:val="24"/>
          <w:szCs w:val="24"/>
          <w:lang w:val="en-GB"/>
        </w:rPr>
        <w:t>as</w:t>
      </w:r>
      <w:r w:rsidRPr="003B5201">
        <w:rPr>
          <w:rFonts w:ascii="Times New Roman" w:hAnsi="Times New Roman" w:cs="Times New Roman"/>
          <w:sz w:val="24"/>
          <w:szCs w:val="24"/>
          <w:lang w:val="en-GB"/>
        </w:rPr>
        <w:t xml:space="preserve"> a collaboration partner by </w:t>
      </w:r>
      <w:del w:id="238" w:author="Adam King" w:date="2018-03-12T21:04:00Z">
        <w:r w:rsidRPr="003B5201" w:rsidDel="002473D1">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being present</w:t>
      </w:r>
      <w:r w:rsidRPr="003B5201">
        <w:rPr>
          <w:rFonts w:ascii="Times New Roman" w:hAnsi="Times New Roman" w:cs="Times New Roman"/>
          <w:i/>
          <w:sz w:val="24"/>
          <w:szCs w:val="24"/>
          <w:lang w:val="en-GB"/>
        </w:rPr>
        <w:t xml:space="preserve"> </w:t>
      </w:r>
      <w:r w:rsidRPr="003B5201">
        <w:rPr>
          <w:rFonts w:ascii="Times New Roman" w:hAnsi="Times New Roman" w:cs="Times New Roman"/>
          <w:sz w:val="24"/>
          <w:szCs w:val="24"/>
          <w:lang w:val="en-GB"/>
        </w:rPr>
        <w:t xml:space="preserve">at one school, making informal and formal observations in classes and teachers’ meetings and actively participating in meetings concerning students with special needs. Stranda argues that </w:t>
      </w:r>
      <w:r>
        <w:rPr>
          <w:rFonts w:ascii="Times New Roman" w:hAnsi="Times New Roman" w:cs="Times New Roman"/>
          <w:sz w:val="24"/>
          <w:szCs w:val="24"/>
          <w:lang w:val="en-GB"/>
        </w:rPr>
        <w:t xml:space="preserve">a </w:t>
      </w:r>
      <w:r w:rsidRPr="003B5201">
        <w:rPr>
          <w:rFonts w:ascii="Times New Roman" w:hAnsi="Times New Roman" w:cs="Times New Roman"/>
          <w:sz w:val="24"/>
          <w:szCs w:val="24"/>
          <w:lang w:val="en-GB"/>
        </w:rPr>
        <w:t xml:space="preserve">prerequisite for being a legitimate participant in the school’s everyday life is that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has competence in both working traditionally </w:t>
      </w:r>
      <w:r>
        <w:rPr>
          <w:rFonts w:ascii="Times New Roman" w:hAnsi="Times New Roman" w:cs="Times New Roman"/>
          <w:sz w:val="24"/>
          <w:szCs w:val="24"/>
          <w:lang w:val="en-GB"/>
        </w:rPr>
        <w:t>with a focus</w:t>
      </w:r>
      <w:r w:rsidRPr="003B5201">
        <w:rPr>
          <w:rFonts w:ascii="Times New Roman" w:hAnsi="Times New Roman" w:cs="Times New Roman"/>
          <w:sz w:val="24"/>
          <w:szCs w:val="24"/>
          <w:lang w:val="en-GB"/>
        </w:rPr>
        <w:t xml:space="preserve"> on individual students and working </w:t>
      </w:r>
      <w:r>
        <w:rPr>
          <w:rFonts w:ascii="Times New Roman" w:hAnsi="Times New Roman" w:cs="Times New Roman"/>
          <w:sz w:val="24"/>
          <w:szCs w:val="24"/>
          <w:lang w:val="en-GB"/>
        </w:rPr>
        <w:t>with</w:t>
      </w:r>
      <w:r w:rsidRPr="003B5201">
        <w:rPr>
          <w:rFonts w:ascii="Times New Roman" w:hAnsi="Times New Roman" w:cs="Times New Roman"/>
          <w:sz w:val="24"/>
          <w:szCs w:val="24"/>
          <w:lang w:val="en-GB"/>
        </w:rPr>
        <w:t xml:space="preserve"> the school as an organ</w:t>
      </w:r>
      <w:del w:id="239" w:author="Adam King" w:date="2018-03-12T21:25:00Z">
        <w:r w:rsidRPr="003B5201" w:rsidDel="001454E2">
          <w:rPr>
            <w:rFonts w:ascii="Times New Roman" w:hAnsi="Times New Roman" w:cs="Times New Roman"/>
            <w:sz w:val="24"/>
            <w:szCs w:val="24"/>
            <w:lang w:val="en-GB"/>
          </w:rPr>
          <w:delText>iz</w:delText>
        </w:r>
      </w:del>
      <w:ins w:id="240"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ation. Another study by Iversen et al</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(2006) explored how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collaborated with teachers and children in 27 schools to enhance the quality of the start of school.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supported teachers and children by holding workshops and arranging dialog</w:t>
      </w:r>
      <w:r>
        <w:rPr>
          <w:rFonts w:ascii="Times New Roman" w:hAnsi="Times New Roman" w:cs="Times New Roman"/>
          <w:sz w:val="24"/>
          <w:szCs w:val="24"/>
          <w:lang w:val="en-GB"/>
        </w:rPr>
        <w:t>ic</w:t>
      </w:r>
      <w:r w:rsidRPr="003B5201">
        <w:rPr>
          <w:rFonts w:ascii="Times New Roman" w:hAnsi="Times New Roman" w:cs="Times New Roman"/>
          <w:sz w:val="24"/>
          <w:szCs w:val="24"/>
          <w:lang w:val="en-GB"/>
        </w:rPr>
        <w:t xml:space="preserve"> seminars with external professionals. </w:t>
      </w:r>
      <w:r>
        <w:rPr>
          <w:rFonts w:ascii="Times New Roman" w:hAnsi="Times New Roman" w:cs="Times New Roman"/>
          <w:sz w:val="24"/>
          <w:szCs w:val="24"/>
          <w:lang w:val="en-GB"/>
        </w:rPr>
        <w:t>The f</w:t>
      </w:r>
      <w:r w:rsidRPr="003B5201">
        <w:rPr>
          <w:rFonts w:ascii="Times New Roman" w:hAnsi="Times New Roman" w:cs="Times New Roman"/>
          <w:sz w:val="24"/>
          <w:szCs w:val="24"/>
          <w:lang w:val="en-GB"/>
        </w:rPr>
        <w:t>indings show that collaboration through participation workshops and dialogues provide a better school start for all</w:t>
      </w:r>
      <w:ins w:id="241" w:author="Adam King" w:date="2018-03-12T21:06:00Z">
        <w:r w:rsidR="002473D1">
          <w:rPr>
            <w:rFonts w:ascii="Times New Roman" w:hAnsi="Times New Roman" w:cs="Times New Roman"/>
            <w:sz w:val="24"/>
            <w:szCs w:val="24"/>
            <w:lang w:val="en-GB"/>
          </w:rPr>
          <w:t>,</w:t>
        </w:r>
      </w:ins>
      <w:del w:id="242" w:author="Adam King" w:date="2018-03-12T21:07:00Z">
        <w:r w:rsidRPr="003B5201" w:rsidDel="002473D1">
          <w:rPr>
            <w:rFonts w:ascii="Times New Roman" w:hAnsi="Times New Roman" w:cs="Times New Roman"/>
            <w:sz w:val="24"/>
            <w:szCs w:val="24"/>
            <w:lang w:val="en-GB"/>
          </w:rPr>
          <w:delText xml:space="preserve"> and</w:delText>
        </w:r>
      </w:del>
      <w:r w:rsidRPr="003B5201">
        <w:rPr>
          <w:rFonts w:ascii="Times New Roman" w:hAnsi="Times New Roman" w:cs="Times New Roman"/>
          <w:sz w:val="24"/>
          <w:szCs w:val="24"/>
          <w:lang w:val="en-GB"/>
        </w:rPr>
        <w:t xml:space="preserve"> particularly </w:t>
      </w:r>
      <w:del w:id="243" w:author="Adam King" w:date="2018-03-12T21:06:00Z">
        <w:r w:rsidRPr="003B5201" w:rsidDel="002473D1">
          <w:rPr>
            <w:rFonts w:ascii="Times New Roman" w:hAnsi="Times New Roman" w:cs="Times New Roman"/>
            <w:sz w:val="24"/>
            <w:szCs w:val="24"/>
            <w:lang w:val="en-GB"/>
          </w:rPr>
          <w:delText xml:space="preserve">for </w:delText>
        </w:r>
      </w:del>
      <w:ins w:id="244" w:author="Adam King" w:date="2018-03-12T21:06:00Z">
        <w:r w:rsidR="002473D1">
          <w:rPr>
            <w:rFonts w:ascii="Times New Roman" w:hAnsi="Times New Roman" w:cs="Times New Roman"/>
            <w:sz w:val="24"/>
            <w:szCs w:val="24"/>
            <w:lang w:val="en-GB"/>
          </w:rPr>
          <w:t>so in the case of</w:t>
        </w:r>
        <w:r w:rsidR="002473D1"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 xml:space="preserve">vulnerable children. The collaboration efforts also improved the multidisciplinary teamwork and relationships, increased the focus on developmental and healthcare issues, developed professional knowledge and practical skills and increased support to local educational staff. Available time and external professional resources were the main constraints.  </w:t>
      </w:r>
    </w:p>
    <w:p w14:paraId="281C6C5D" w14:textId="1698310F"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The final study within this sub-category explored how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professionals perceive interdisciplinary collaboration (Ødegaard, 2005). Seven informants were interviewed due to their extensive experience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interdisciplinary collaboration in relation to children with mental</w:t>
      </w:r>
      <w:ins w:id="245" w:author="Adam King" w:date="2018-03-12T21:08:00Z">
        <w:r w:rsidR="002473D1">
          <w:rPr>
            <w:rFonts w:ascii="Times New Roman" w:hAnsi="Times New Roman" w:cs="Times New Roman"/>
            <w:sz w:val="24"/>
            <w:szCs w:val="24"/>
            <w:lang w:val="en-GB"/>
          </w:rPr>
          <w:t xml:space="preserve"> </w:t>
        </w:r>
      </w:ins>
      <w:del w:id="246" w:author="Adam King" w:date="2018-03-12T21:08:00Z">
        <w:r w:rsidDel="002473D1">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health problems. Findings from the study show that there are variations in interdisciplinary groups, and that variation is natural</w:t>
      </w:r>
      <w:ins w:id="247" w:author="Adam King" w:date="2018-03-12T21:08:00Z">
        <w:r w:rsidR="002473D1">
          <w:rPr>
            <w:rFonts w:ascii="Times New Roman" w:hAnsi="Times New Roman" w:cs="Times New Roman"/>
            <w:sz w:val="24"/>
            <w:szCs w:val="24"/>
            <w:lang w:val="en-GB"/>
          </w:rPr>
          <w:t>,</w:t>
        </w:r>
      </w:ins>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as</w:t>
      </w:r>
      <w:r w:rsidRPr="003B5201">
        <w:rPr>
          <w:rFonts w:ascii="Times New Roman" w:hAnsi="Times New Roman" w:cs="Times New Roman"/>
          <w:sz w:val="24"/>
          <w:szCs w:val="24"/>
          <w:lang w:val="en-GB"/>
        </w:rPr>
        <w:t xml:space="preserve"> any group must be formed </w:t>
      </w:r>
      <w:r>
        <w:rPr>
          <w:rFonts w:ascii="Times New Roman" w:hAnsi="Times New Roman" w:cs="Times New Roman"/>
          <w:sz w:val="24"/>
          <w:szCs w:val="24"/>
          <w:lang w:val="en-GB"/>
        </w:rPr>
        <w:t>according to</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3B5201">
        <w:rPr>
          <w:rFonts w:ascii="Times New Roman" w:hAnsi="Times New Roman" w:cs="Times New Roman"/>
          <w:sz w:val="24"/>
          <w:szCs w:val="24"/>
          <w:lang w:val="en-GB"/>
        </w:rPr>
        <w:t xml:space="preserve"> problems </w:t>
      </w:r>
      <w:r>
        <w:rPr>
          <w:rFonts w:ascii="Times New Roman" w:hAnsi="Times New Roman" w:cs="Times New Roman"/>
          <w:sz w:val="24"/>
          <w:szCs w:val="24"/>
          <w:lang w:val="en-GB"/>
        </w:rPr>
        <w:t>that are to</w:t>
      </w:r>
      <w:r w:rsidRPr="003B5201">
        <w:rPr>
          <w:rFonts w:ascii="Times New Roman" w:hAnsi="Times New Roman" w:cs="Times New Roman"/>
          <w:sz w:val="24"/>
          <w:szCs w:val="24"/>
          <w:lang w:val="en-GB"/>
        </w:rPr>
        <w:t xml:space="preserve"> be addressed and </w:t>
      </w:r>
      <w:r>
        <w:rPr>
          <w:rFonts w:ascii="Times New Roman" w:hAnsi="Times New Roman" w:cs="Times New Roman"/>
          <w:sz w:val="24"/>
          <w:szCs w:val="24"/>
          <w:lang w:val="en-GB"/>
        </w:rPr>
        <w:t>the assistance that is to be given</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The f</w:t>
      </w:r>
      <w:r w:rsidRPr="003B5201">
        <w:rPr>
          <w:rFonts w:ascii="Times New Roman" w:hAnsi="Times New Roman" w:cs="Times New Roman"/>
          <w:sz w:val="24"/>
          <w:szCs w:val="24"/>
          <w:lang w:val="en-GB"/>
        </w:rPr>
        <w:t xml:space="preserve">indings also show that professionals are challenged by the complex process with the number of professionals involved in </w:t>
      </w:r>
      <w:r>
        <w:rPr>
          <w:rFonts w:ascii="Times New Roman" w:hAnsi="Times New Roman" w:cs="Times New Roman"/>
          <w:sz w:val="24"/>
          <w:szCs w:val="24"/>
          <w:lang w:val="en-GB"/>
        </w:rPr>
        <w:t xml:space="preserve">providing </w:t>
      </w:r>
      <w:r w:rsidRPr="003B5201">
        <w:rPr>
          <w:rFonts w:ascii="Times New Roman" w:hAnsi="Times New Roman" w:cs="Times New Roman"/>
          <w:sz w:val="24"/>
          <w:szCs w:val="24"/>
          <w:lang w:val="en-GB"/>
        </w:rPr>
        <w:t>treatment</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as well as by collaboration as a work method. </w:t>
      </w:r>
    </w:p>
    <w:p w14:paraId="6575FF54" w14:textId="77777777" w:rsidR="00707E94" w:rsidRPr="003B5201" w:rsidRDefault="00707E94" w:rsidP="00707E94">
      <w:pPr>
        <w:pStyle w:val="Subtitle"/>
        <w:spacing w:line="360" w:lineRule="auto"/>
        <w:rPr>
          <w:lang w:val="en-GB"/>
        </w:rPr>
      </w:pPr>
      <w:r w:rsidRPr="003B5201">
        <w:rPr>
          <w:lang w:val="en-GB"/>
        </w:rPr>
        <w:t xml:space="preserve">Users’ experiences of </w:t>
      </w:r>
      <w:r>
        <w:rPr>
          <w:lang w:val="en-GB"/>
        </w:rPr>
        <w:t>the EPS</w:t>
      </w:r>
    </w:p>
    <w:p w14:paraId="7AD127A8" w14:textId="679ED9C6" w:rsidR="00707E94" w:rsidRPr="003B5201" w:rsidRDefault="00707E94" w:rsidP="0070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aim of</w:t>
      </w:r>
      <w:r w:rsidRPr="003B5201">
        <w:rPr>
          <w:rFonts w:ascii="Times New Roman" w:hAnsi="Times New Roman" w:cs="Times New Roman"/>
          <w:sz w:val="24"/>
          <w:szCs w:val="24"/>
          <w:lang w:val="en-GB"/>
        </w:rPr>
        <w:t xml:space="preserve"> a study by Anthun (2000a) was to </w:t>
      </w:r>
      <w:r>
        <w:rPr>
          <w:rFonts w:ascii="Times New Roman" w:hAnsi="Times New Roman" w:cs="Times New Roman"/>
          <w:sz w:val="24"/>
          <w:szCs w:val="24"/>
          <w:lang w:val="en-GB"/>
        </w:rPr>
        <w:t>ascertain</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quality dimensions </w:t>
      </w:r>
      <w:r>
        <w:rPr>
          <w:rFonts w:ascii="Times New Roman" w:hAnsi="Times New Roman" w:cs="Times New Roman"/>
          <w:sz w:val="24"/>
          <w:szCs w:val="24"/>
          <w:lang w:val="en-GB"/>
        </w:rPr>
        <w:t xml:space="preserve">of the EPS </w:t>
      </w:r>
      <w:r w:rsidRPr="003B5201">
        <w:rPr>
          <w:rFonts w:ascii="Times New Roman" w:hAnsi="Times New Roman" w:cs="Times New Roman"/>
          <w:sz w:val="24"/>
          <w:szCs w:val="24"/>
          <w:lang w:val="en-GB"/>
        </w:rPr>
        <w:t xml:space="preserve">as reported in questionnaires by teachers, administrators and parents. The </w:t>
      </w:r>
      <w:r>
        <w:rPr>
          <w:rFonts w:ascii="Times New Roman" w:hAnsi="Times New Roman" w:cs="Times New Roman"/>
          <w:sz w:val="24"/>
          <w:szCs w:val="24"/>
          <w:lang w:val="en-GB"/>
        </w:rPr>
        <w:t>findings</w:t>
      </w:r>
      <w:r w:rsidRPr="003B5201">
        <w:rPr>
          <w:rFonts w:ascii="Times New Roman" w:hAnsi="Times New Roman" w:cs="Times New Roman"/>
          <w:sz w:val="24"/>
          <w:szCs w:val="24"/>
          <w:lang w:val="en-GB"/>
        </w:rPr>
        <w:t xml:space="preserve"> suggest five key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quality dimensions: availability, participation, consideration, effectiveness and security. Effectiveness had the strongest </w:t>
      </w:r>
      <w:r>
        <w:rPr>
          <w:rFonts w:ascii="Times New Roman" w:hAnsi="Times New Roman" w:cs="Times New Roman"/>
          <w:sz w:val="24"/>
          <w:szCs w:val="24"/>
          <w:lang w:val="en-GB"/>
        </w:rPr>
        <w:t>impact</w:t>
      </w:r>
      <w:r w:rsidRPr="003B5201">
        <w:rPr>
          <w:rFonts w:ascii="Times New Roman" w:hAnsi="Times New Roman" w:cs="Times New Roman"/>
          <w:sz w:val="24"/>
          <w:szCs w:val="24"/>
          <w:lang w:val="en-GB"/>
        </w:rPr>
        <w:t xml:space="preserve"> on the evaluation of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service quality </w:t>
      </w:r>
      <w:r>
        <w:rPr>
          <w:rFonts w:ascii="Times New Roman" w:hAnsi="Times New Roman" w:cs="Times New Roman"/>
          <w:sz w:val="24"/>
          <w:szCs w:val="24"/>
          <w:lang w:val="en-GB"/>
        </w:rPr>
        <w:t xml:space="preserve">of the cases </w:t>
      </w:r>
      <w:r w:rsidRPr="003B5201">
        <w:rPr>
          <w:rFonts w:ascii="Times New Roman" w:hAnsi="Times New Roman" w:cs="Times New Roman"/>
          <w:sz w:val="24"/>
          <w:szCs w:val="24"/>
          <w:lang w:val="en-GB"/>
        </w:rPr>
        <w:t xml:space="preserve">for all three user groups. The other dimensions had </w:t>
      </w:r>
      <w:r>
        <w:rPr>
          <w:rFonts w:ascii="Times New Roman" w:hAnsi="Times New Roman" w:cs="Times New Roman"/>
          <w:sz w:val="24"/>
          <w:szCs w:val="24"/>
          <w:lang w:val="en-GB"/>
        </w:rPr>
        <w:t>varying</w:t>
      </w:r>
      <w:r w:rsidRPr="003B5201">
        <w:rPr>
          <w:rFonts w:ascii="Times New Roman" w:hAnsi="Times New Roman" w:cs="Times New Roman"/>
          <w:sz w:val="24"/>
          <w:szCs w:val="24"/>
          <w:lang w:val="en-GB"/>
        </w:rPr>
        <w:t xml:space="preserve"> significance for different </w:t>
      </w:r>
      <w:r w:rsidRPr="003B5201">
        <w:rPr>
          <w:rFonts w:ascii="Times New Roman" w:hAnsi="Times New Roman" w:cs="Times New Roman"/>
          <w:sz w:val="24"/>
          <w:szCs w:val="24"/>
          <w:lang w:val="en-GB"/>
        </w:rPr>
        <w:lastRenderedPageBreak/>
        <w:t xml:space="preserve">user groups. The </w:t>
      </w:r>
      <w:r>
        <w:rPr>
          <w:rFonts w:ascii="Times New Roman" w:hAnsi="Times New Roman" w:cs="Times New Roman"/>
          <w:sz w:val="24"/>
          <w:szCs w:val="24"/>
          <w:lang w:val="en-GB"/>
        </w:rPr>
        <w:t>different</w:t>
      </w:r>
      <w:r w:rsidRPr="003B5201">
        <w:rPr>
          <w:rFonts w:ascii="Times New Roman" w:hAnsi="Times New Roman" w:cs="Times New Roman"/>
          <w:sz w:val="24"/>
          <w:szCs w:val="24"/>
          <w:lang w:val="en-GB"/>
        </w:rPr>
        <w:t xml:space="preserve"> expectations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the various</w:t>
      </w:r>
      <w:r w:rsidRPr="003B5201">
        <w:rPr>
          <w:rFonts w:ascii="Times New Roman" w:hAnsi="Times New Roman" w:cs="Times New Roman"/>
          <w:sz w:val="24"/>
          <w:szCs w:val="24"/>
          <w:lang w:val="en-GB"/>
        </w:rPr>
        <w:t xml:space="preserve"> interest groups with </w:t>
      </w:r>
      <w:r>
        <w:rPr>
          <w:rFonts w:ascii="Times New Roman" w:hAnsi="Times New Roman" w:cs="Times New Roman"/>
          <w:sz w:val="24"/>
          <w:szCs w:val="24"/>
          <w:lang w:val="en-GB"/>
        </w:rPr>
        <w:t>respect</w:t>
      </w:r>
      <w:r w:rsidRPr="003B5201">
        <w:rPr>
          <w:rFonts w:ascii="Times New Roman" w:hAnsi="Times New Roman" w:cs="Times New Roman"/>
          <w:sz w:val="24"/>
          <w:szCs w:val="24"/>
          <w:lang w:val="en-GB"/>
        </w:rPr>
        <w:t xml:space="preserve"> to the same services were clearly demonstrated by the </w:t>
      </w:r>
      <w:r>
        <w:rPr>
          <w:rFonts w:ascii="Times New Roman" w:hAnsi="Times New Roman" w:cs="Times New Roman"/>
          <w:sz w:val="24"/>
          <w:szCs w:val="24"/>
          <w:lang w:val="en-GB"/>
        </w:rPr>
        <w:t>differences in</w:t>
      </w:r>
      <w:r w:rsidRPr="003B5201">
        <w:rPr>
          <w:rFonts w:ascii="Times New Roman" w:hAnsi="Times New Roman" w:cs="Times New Roman"/>
          <w:sz w:val="24"/>
          <w:szCs w:val="24"/>
          <w:lang w:val="en-GB"/>
        </w:rPr>
        <w:t xml:space="preserve"> dimensions found in the parent and school personnel samples. In another study by Anthun (2000b), the aims were to obtain information about parents’ experiences </w:t>
      </w:r>
      <w:r>
        <w:rPr>
          <w:rFonts w:ascii="Times New Roman" w:hAnsi="Times New Roman" w:cs="Times New Roman"/>
          <w:sz w:val="24"/>
          <w:szCs w:val="24"/>
          <w:lang w:val="en-GB"/>
        </w:rPr>
        <w:t>of the</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and to reveal parents’ service quality dimensions. </w:t>
      </w:r>
      <w:r>
        <w:rPr>
          <w:rFonts w:ascii="Times New Roman" w:hAnsi="Times New Roman" w:cs="Times New Roman"/>
          <w:sz w:val="24"/>
          <w:szCs w:val="24"/>
          <w:lang w:val="en-GB"/>
        </w:rPr>
        <w:t>The a</w:t>
      </w:r>
      <w:r w:rsidRPr="003B5201">
        <w:rPr>
          <w:rFonts w:ascii="Times New Roman" w:hAnsi="Times New Roman" w:cs="Times New Roman"/>
          <w:sz w:val="24"/>
          <w:szCs w:val="24"/>
          <w:lang w:val="en-GB"/>
        </w:rPr>
        <w:t xml:space="preserve">nalysis of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participants’ responses to a questionnaire showed that the parents’ general experience is </w:t>
      </w:r>
      <w:r>
        <w:rPr>
          <w:rFonts w:ascii="Times New Roman" w:hAnsi="Times New Roman" w:cs="Times New Roman"/>
          <w:sz w:val="24"/>
          <w:szCs w:val="24"/>
          <w:lang w:val="en-GB"/>
        </w:rPr>
        <w:t xml:space="preserve">one of </w:t>
      </w:r>
      <w:r w:rsidRPr="003B5201">
        <w:rPr>
          <w:rFonts w:ascii="Times New Roman" w:hAnsi="Times New Roman" w:cs="Times New Roman"/>
          <w:sz w:val="24"/>
          <w:szCs w:val="24"/>
          <w:lang w:val="en-GB"/>
        </w:rPr>
        <w:t>satisfaction. For parents, the strongest service quality expectations concern participation and courtesy, followed by effectiveness and security. Although the general experience is satisfaction, half of the responding parents had complaints and comments, and nearly one</w:t>
      </w:r>
      <w:ins w:id="248" w:author="Adam King" w:date="2018-03-12T21:09:00Z">
        <w:r w:rsidR="002473D1">
          <w:rPr>
            <w:rFonts w:ascii="Times New Roman" w:hAnsi="Times New Roman" w:cs="Times New Roman"/>
            <w:sz w:val="24"/>
            <w:szCs w:val="24"/>
            <w:lang w:val="en-GB"/>
          </w:rPr>
          <w:t>-</w:t>
        </w:r>
      </w:ins>
      <w:del w:id="249" w:author="Adam King" w:date="2018-03-12T21:09:00Z">
        <w:r w:rsidRPr="003B5201" w:rsidDel="002473D1">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third felt coerced or in doubt or conflict about their interaction with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Complaints mainly concern</w:t>
      </w:r>
      <w:r>
        <w:rPr>
          <w:rFonts w:ascii="Times New Roman" w:hAnsi="Times New Roman" w:cs="Times New Roman"/>
          <w:sz w:val="24"/>
          <w:szCs w:val="24"/>
          <w:lang w:val="en-GB"/>
        </w:rPr>
        <w:t>ed</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not being</w:t>
      </w:r>
      <w:r w:rsidRPr="003B5201">
        <w:rPr>
          <w:rFonts w:ascii="Times New Roman" w:hAnsi="Times New Roman" w:cs="Times New Roman"/>
          <w:sz w:val="24"/>
          <w:szCs w:val="24"/>
          <w:lang w:val="en-GB"/>
        </w:rPr>
        <w:t xml:space="preserve"> listen</w:t>
      </w:r>
      <w:r>
        <w:rPr>
          <w:rFonts w:ascii="Times New Roman" w:hAnsi="Times New Roman" w:cs="Times New Roman"/>
          <w:sz w:val="24"/>
          <w:szCs w:val="24"/>
          <w:lang w:val="en-GB"/>
        </w:rPr>
        <w:t>ed to</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the type of </w:t>
      </w:r>
      <w:r w:rsidRPr="003B5201">
        <w:rPr>
          <w:rFonts w:ascii="Times New Roman" w:hAnsi="Times New Roman" w:cs="Times New Roman"/>
          <w:sz w:val="24"/>
          <w:szCs w:val="24"/>
          <w:lang w:val="en-GB"/>
        </w:rPr>
        <w:t xml:space="preserve">feedback, intervention and follow-up. Sandbæk (2004) discusses the role of children in the child welfare services, including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Twenty-four children were interviewed about their experiences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the child welfare services. Based on theoretical assumptions of children as actors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the author argues that children</w:t>
      </w:r>
      <w:r>
        <w:rPr>
          <w:rFonts w:ascii="Times New Roman" w:hAnsi="Times New Roman" w:cs="Times New Roman"/>
          <w:sz w:val="24"/>
          <w:szCs w:val="24"/>
          <w:lang w:val="en-GB"/>
        </w:rPr>
        <w:t xml:space="preserve"> should have more</w:t>
      </w:r>
      <w:r w:rsidRPr="003B5201">
        <w:rPr>
          <w:rFonts w:ascii="Times New Roman" w:hAnsi="Times New Roman" w:cs="Times New Roman"/>
          <w:sz w:val="24"/>
          <w:szCs w:val="24"/>
          <w:lang w:val="en-GB"/>
        </w:rPr>
        <w:t xml:space="preserve"> influence </w:t>
      </w:r>
      <w:r>
        <w:rPr>
          <w:rFonts w:ascii="Times New Roman" w:hAnsi="Times New Roman" w:cs="Times New Roman"/>
          <w:sz w:val="24"/>
          <w:szCs w:val="24"/>
          <w:lang w:val="en-GB"/>
        </w:rPr>
        <w:t>on the process</w:t>
      </w:r>
      <w:r w:rsidRPr="003B5201">
        <w:rPr>
          <w:rFonts w:ascii="Times New Roman" w:hAnsi="Times New Roman" w:cs="Times New Roman"/>
          <w:sz w:val="24"/>
          <w:szCs w:val="24"/>
          <w:lang w:val="en-GB"/>
        </w:rPr>
        <w:t xml:space="preserve">. The first steps towards increasing children’s influence would be to </w:t>
      </w:r>
      <w:r>
        <w:rPr>
          <w:rFonts w:ascii="Times New Roman" w:hAnsi="Times New Roman" w:cs="Times New Roman"/>
          <w:sz w:val="24"/>
          <w:szCs w:val="24"/>
          <w:lang w:val="en-GB"/>
        </w:rPr>
        <w:t>focus more on</w:t>
      </w:r>
      <w:r w:rsidRPr="003B5201">
        <w:rPr>
          <w:rFonts w:ascii="Times New Roman" w:hAnsi="Times New Roman" w:cs="Times New Roman"/>
          <w:sz w:val="24"/>
          <w:szCs w:val="24"/>
          <w:lang w:val="en-GB"/>
        </w:rPr>
        <w:t xml:space="preserve"> the child’s own agenda and to understand </w:t>
      </w:r>
      <w:r>
        <w:rPr>
          <w:rFonts w:ascii="Times New Roman" w:hAnsi="Times New Roman" w:cs="Times New Roman"/>
          <w:sz w:val="24"/>
          <w:szCs w:val="24"/>
          <w:lang w:val="en-GB"/>
        </w:rPr>
        <w:t xml:space="preserve">that the provision of </w:t>
      </w:r>
      <w:r w:rsidRPr="003B5201">
        <w:rPr>
          <w:rFonts w:ascii="Times New Roman" w:hAnsi="Times New Roman" w:cs="Times New Roman"/>
          <w:sz w:val="24"/>
          <w:szCs w:val="24"/>
          <w:lang w:val="en-GB"/>
        </w:rPr>
        <w:t xml:space="preserve">information </w:t>
      </w:r>
      <w:r>
        <w:rPr>
          <w:rFonts w:ascii="Times New Roman" w:hAnsi="Times New Roman" w:cs="Times New Roman"/>
          <w:sz w:val="24"/>
          <w:szCs w:val="24"/>
          <w:lang w:val="en-GB"/>
        </w:rPr>
        <w:t>is</w:t>
      </w:r>
      <w:r w:rsidRPr="003B5201">
        <w:rPr>
          <w:rFonts w:ascii="Times New Roman" w:hAnsi="Times New Roman" w:cs="Times New Roman"/>
          <w:sz w:val="24"/>
          <w:szCs w:val="24"/>
          <w:lang w:val="en-GB"/>
        </w:rPr>
        <w:t xml:space="preserve"> a two-way process including both the adult and the child’s perspectives on problems and solutions</w:t>
      </w:r>
      <w:r w:rsidRPr="003B5201">
        <w:rPr>
          <w:rFonts w:ascii="Times New Roman" w:hAnsi="Times New Roman" w:cs="Times New Roman"/>
          <w:lang w:val="en-GB"/>
        </w:rPr>
        <w:t xml:space="preserve">. </w:t>
      </w:r>
    </w:p>
    <w:p w14:paraId="44EB58AF" w14:textId="77777777" w:rsidR="00707E94" w:rsidRPr="003B5201" w:rsidRDefault="00707E94" w:rsidP="00707E94">
      <w:pPr>
        <w:pStyle w:val="Subtitle"/>
        <w:spacing w:line="360" w:lineRule="auto"/>
        <w:rPr>
          <w:lang w:val="en-GB"/>
        </w:rPr>
      </w:pPr>
      <w:r w:rsidRPr="003B5201">
        <w:rPr>
          <w:lang w:val="en-GB"/>
        </w:rPr>
        <w:t>Summary and suggestions for further research</w:t>
      </w:r>
    </w:p>
    <w:p w14:paraId="13B606C5" w14:textId="55F9591B" w:rsidR="00707E94" w:rsidRPr="003B5201"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mandate implies that the service should never work in isolation and independent</w:t>
      </w:r>
      <w:r>
        <w:rPr>
          <w:rFonts w:ascii="Times New Roman" w:hAnsi="Times New Roman" w:cs="Times New Roman"/>
          <w:sz w:val="24"/>
          <w:szCs w:val="24"/>
          <w:lang w:val="en-GB"/>
        </w:rPr>
        <w:t>ly</w:t>
      </w:r>
      <w:r w:rsidRPr="003B5201">
        <w:rPr>
          <w:rFonts w:ascii="Times New Roman" w:hAnsi="Times New Roman" w:cs="Times New Roman"/>
          <w:sz w:val="24"/>
          <w:szCs w:val="24"/>
          <w:lang w:val="en-GB"/>
        </w:rPr>
        <w:t xml:space="preserve"> of the context and particular surroundings. On the contrary, both individual and systemic work behaviour imply collaboration</w:t>
      </w:r>
      <w:r>
        <w:rPr>
          <w:rFonts w:ascii="Times New Roman" w:hAnsi="Times New Roman" w:cs="Times New Roman"/>
          <w:sz w:val="24"/>
          <w:szCs w:val="24"/>
          <w:lang w:val="en-GB"/>
        </w:rPr>
        <w:t>, either</w:t>
      </w:r>
      <w:r w:rsidRPr="003B5201">
        <w:rPr>
          <w:rFonts w:ascii="Times New Roman" w:hAnsi="Times New Roman" w:cs="Times New Roman"/>
          <w:sz w:val="24"/>
          <w:szCs w:val="24"/>
          <w:lang w:val="en-GB"/>
        </w:rPr>
        <w:t xml:space="preserve"> with external collaborators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such as teachers, parents, students and other support services, </w:t>
      </w:r>
      <w:r>
        <w:rPr>
          <w:rFonts w:ascii="Times New Roman" w:hAnsi="Times New Roman" w:cs="Times New Roman"/>
          <w:sz w:val="24"/>
          <w:szCs w:val="24"/>
          <w:lang w:val="en-GB"/>
        </w:rPr>
        <w:t>or</w:t>
      </w:r>
      <w:r w:rsidRPr="003B5201">
        <w:rPr>
          <w:rFonts w:ascii="Times New Roman" w:hAnsi="Times New Roman" w:cs="Times New Roman"/>
          <w:sz w:val="24"/>
          <w:szCs w:val="24"/>
          <w:lang w:val="en-GB"/>
        </w:rPr>
        <w:t xml:space="preserve"> internal collaboration with colleagues in the particular service</w:t>
      </w:r>
      <w:r>
        <w:rPr>
          <w:rFonts w:ascii="Times New Roman" w:hAnsi="Times New Roman" w:cs="Times New Roman"/>
          <w:sz w:val="24"/>
          <w:szCs w:val="24"/>
          <w:lang w:val="en-GB"/>
        </w:rPr>
        <w:t xml:space="preserve"> in question</w:t>
      </w:r>
      <w:r w:rsidRPr="003B5201">
        <w:rPr>
          <w:rFonts w:ascii="Times New Roman" w:hAnsi="Times New Roman" w:cs="Times New Roman"/>
          <w:sz w:val="24"/>
          <w:szCs w:val="24"/>
          <w:lang w:val="en-GB"/>
        </w:rPr>
        <w:t>. Five of the reviewed studies address collaboration</w:t>
      </w:r>
      <w:r>
        <w:rPr>
          <w:rFonts w:ascii="Times New Roman" w:hAnsi="Times New Roman" w:cs="Times New Roman"/>
          <w:sz w:val="24"/>
          <w:szCs w:val="24"/>
          <w:lang w:val="en-GB"/>
        </w:rPr>
        <w:t>. The studies</w:t>
      </w:r>
      <w:r w:rsidRPr="003B5201">
        <w:rPr>
          <w:rFonts w:ascii="Times New Roman" w:hAnsi="Times New Roman" w:cs="Times New Roman"/>
          <w:sz w:val="24"/>
          <w:szCs w:val="24"/>
          <w:lang w:val="en-GB"/>
        </w:rPr>
        <w:t xml:space="preserve"> show that school teachers and administrators may have different expectations when it comes to the quality of collaboration with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that internal organ</w:t>
      </w:r>
      <w:del w:id="250" w:author="Adam King" w:date="2018-03-12T21:25:00Z">
        <w:r w:rsidRPr="003B5201" w:rsidDel="001454E2">
          <w:rPr>
            <w:rFonts w:ascii="Times New Roman" w:hAnsi="Times New Roman" w:cs="Times New Roman"/>
            <w:sz w:val="24"/>
            <w:szCs w:val="24"/>
            <w:lang w:val="en-GB"/>
          </w:rPr>
          <w:delText>iz</w:delText>
        </w:r>
      </w:del>
      <w:ins w:id="251"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ation within schools may </w:t>
      </w:r>
      <w:r>
        <w:rPr>
          <w:rFonts w:ascii="Times New Roman" w:hAnsi="Times New Roman" w:cs="Times New Roman"/>
          <w:sz w:val="24"/>
          <w:szCs w:val="24"/>
          <w:lang w:val="en-GB"/>
        </w:rPr>
        <w:t>a</w:t>
      </w:r>
      <w:r w:rsidRPr="003B5201">
        <w:rPr>
          <w:rFonts w:ascii="Times New Roman" w:hAnsi="Times New Roman" w:cs="Times New Roman"/>
          <w:sz w:val="24"/>
          <w:szCs w:val="24"/>
          <w:lang w:val="en-GB"/>
        </w:rPr>
        <w:t xml:space="preserve">ffect collaboration with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that collaboration may be better when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 is situated at school; that workshops and dialogues function as tools </w:t>
      </w:r>
      <w:r>
        <w:rPr>
          <w:rFonts w:ascii="Times New Roman" w:hAnsi="Times New Roman" w:cs="Times New Roman"/>
          <w:sz w:val="24"/>
          <w:szCs w:val="24"/>
          <w:lang w:val="en-GB"/>
        </w:rPr>
        <w:t>when collaborating</w:t>
      </w:r>
      <w:r w:rsidRPr="003B5201">
        <w:rPr>
          <w:rFonts w:ascii="Times New Roman" w:hAnsi="Times New Roman" w:cs="Times New Roman"/>
          <w:sz w:val="24"/>
          <w:szCs w:val="24"/>
          <w:lang w:val="en-GB"/>
        </w:rPr>
        <w:t xml:space="preserve"> on particular topics</w:t>
      </w:r>
      <w:ins w:id="252" w:author="Adam King" w:date="2018-03-12T21:11:00Z">
        <w:r w:rsidR="001454E2">
          <w:rPr>
            <w:rFonts w:ascii="Times New Roman" w:hAnsi="Times New Roman" w:cs="Times New Roman"/>
            <w:sz w:val="24"/>
            <w:szCs w:val="24"/>
            <w:lang w:val="en-GB"/>
          </w:rPr>
          <w:t>;</w:t>
        </w:r>
      </w:ins>
      <w:del w:id="253" w:author="Adam King" w:date="2018-03-12T21:11:00Z">
        <w:r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and</w:t>
      </w:r>
      <w:del w:id="254" w:author="Adam King" w:date="2018-03-12T21:11:00Z">
        <w:r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that </w:t>
      </w:r>
      <w:r w:rsidRPr="003B5201">
        <w:rPr>
          <w:rFonts w:ascii="Times New Roman" w:hAnsi="Times New Roman" w:cs="Times New Roman"/>
          <w:color w:val="212121"/>
          <w:sz w:val="24"/>
          <w:szCs w:val="24"/>
          <w:lang w:val="en-GB"/>
        </w:rPr>
        <w:t xml:space="preserve">interdisciplinary </w:t>
      </w:r>
      <w:r w:rsidRPr="003B5201">
        <w:rPr>
          <w:rFonts w:ascii="Times New Roman" w:hAnsi="Times New Roman" w:cs="Times New Roman"/>
          <w:sz w:val="24"/>
          <w:szCs w:val="24"/>
          <w:lang w:val="en-GB"/>
        </w:rPr>
        <w:t xml:space="preserve">collaboration may be challenging and complex. Closely connected to collaboration is the topic of </w:t>
      </w:r>
      <w:r>
        <w:rPr>
          <w:rFonts w:ascii="Times New Roman" w:hAnsi="Times New Roman" w:cs="Times New Roman"/>
          <w:sz w:val="24"/>
          <w:szCs w:val="24"/>
          <w:lang w:val="en-GB"/>
        </w:rPr>
        <w:t xml:space="preserve">the </w:t>
      </w:r>
      <w:r w:rsidRPr="003B5201">
        <w:rPr>
          <w:rFonts w:ascii="Times New Roman" w:hAnsi="Times New Roman" w:cs="Times New Roman"/>
          <w:sz w:val="24"/>
          <w:szCs w:val="24"/>
          <w:lang w:val="en-GB"/>
        </w:rPr>
        <w:t xml:space="preserve">users’ experience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the service. Three of the reviewed studies address users’ experience</w:t>
      </w:r>
      <w:ins w:id="255" w:author="Adam King" w:date="2018-03-12T21:11:00Z">
        <w:r w:rsidR="001454E2">
          <w:rPr>
            <w:rFonts w:ascii="Times New Roman" w:hAnsi="Times New Roman" w:cs="Times New Roman"/>
            <w:sz w:val="24"/>
            <w:szCs w:val="24"/>
            <w:lang w:val="en-GB"/>
          </w:rPr>
          <w:t>s</w:t>
        </w:r>
      </w:ins>
      <w:r w:rsidRPr="003B5201">
        <w:rPr>
          <w:rFonts w:ascii="Times New Roman" w:hAnsi="Times New Roman" w:cs="Times New Roman"/>
          <w:sz w:val="24"/>
          <w:szCs w:val="24"/>
          <w:lang w:val="en-GB"/>
        </w:rPr>
        <w:t xml:space="preserve">. The studies show that teachers, administrators and parents have </w:t>
      </w:r>
      <w:del w:id="256" w:author="Adam King" w:date="2018-03-12T21:12:00Z">
        <w:r w:rsidRPr="003B5201" w:rsidDel="001454E2">
          <w:rPr>
            <w:rFonts w:ascii="Times New Roman" w:hAnsi="Times New Roman" w:cs="Times New Roman"/>
            <w:sz w:val="24"/>
            <w:szCs w:val="24"/>
            <w:lang w:val="en-GB"/>
          </w:rPr>
          <w:delText xml:space="preserve">various </w:delText>
        </w:r>
      </w:del>
      <w:ins w:id="257" w:author="Adam King" w:date="2018-03-12T21:12:00Z">
        <w:r w:rsidR="001454E2">
          <w:rPr>
            <w:rFonts w:ascii="Times New Roman" w:hAnsi="Times New Roman" w:cs="Times New Roman"/>
            <w:sz w:val="24"/>
            <w:szCs w:val="24"/>
            <w:lang w:val="en-GB"/>
          </w:rPr>
          <w:t>varying</w:t>
        </w:r>
        <w:r w:rsidR="001454E2" w:rsidRPr="003B5201">
          <w:rPr>
            <w:rFonts w:ascii="Times New Roman" w:hAnsi="Times New Roman" w:cs="Times New Roman"/>
            <w:sz w:val="24"/>
            <w:szCs w:val="24"/>
            <w:lang w:val="en-GB"/>
          </w:rPr>
          <w:t xml:space="preserve"> </w:t>
        </w:r>
      </w:ins>
      <w:r w:rsidRPr="003B5201">
        <w:rPr>
          <w:rFonts w:ascii="Times New Roman" w:hAnsi="Times New Roman" w:cs="Times New Roman"/>
          <w:sz w:val="24"/>
          <w:szCs w:val="24"/>
          <w:lang w:val="en-GB"/>
        </w:rPr>
        <w:t>expectations about the service; that even if parents do complain, they also report general satisfaction with the service</w:t>
      </w:r>
      <w:ins w:id="258" w:author="Adam King" w:date="2018-03-12T21:12:00Z">
        <w:r w:rsidR="001454E2">
          <w:rPr>
            <w:rFonts w:ascii="Times New Roman" w:hAnsi="Times New Roman" w:cs="Times New Roman"/>
            <w:sz w:val="24"/>
            <w:szCs w:val="24"/>
            <w:lang w:val="en-GB"/>
          </w:rPr>
          <w:t>;</w:t>
        </w:r>
      </w:ins>
      <w:del w:id="259" w:author="Adam King" w:date="2018-03-12T21:12:00Z">
        <w:r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and</w:t>
      </w:r>
      <w:del w:id="260" w:author="Adam King" w:date="2018-03-12T21:12:00Z">
        <w:r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 xml:space="preserve"> that the service should pay more attention to the children and listen to their voices.</w:t>
      </w:r>
    </w:p>
    <w:p w14:paraId="492E7B33" w14:textId="77777777" w:rsidR="00707E94" w:rsidRPr="003B5201" w:rsidRDefault="00707E94" w:rsidP="00707E94">
      <w:pPr>
        <w:spacing w:line="360" w:lineRule="auto"/>
        <w:rPr>
          <w:rFonts w:ascii="Times New Roman" w:hAnsi="Times New Roman" w:cs="Times New Roman"/>
          <w:sz w:val="24"/>
          <w:szCs w:val="24"/>
          <w:lang w:val="en-GB"/>
        </w:rPr>
      </w:pPr>
    </w:p>
    <w:p w14:paraId="17391FE2" w14:textId="2E3FD2F2"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These findings reveal that there is a need for more high</w:t>
      </w:r>
      <w:ins w:id="261" w:author="Adam King" w:date="2018-03-12T21:12:00Z">
        <w:r w:rsidR="001454E2">
          <w:rPr>
            <w:rFonts w:ascii="Times New Roman" w:hAnsi="Times New Roman" w:cs="Times New Roman"/>
            <w:sz w:val="24"/>
            <w:szCs w:val="24"/>
            <w:lang w:val="en-GB"/>
          </w:rPr>
          <w:t>-</w:t>
        </w:r>
      </w:ins>
      <w:del w:id="262" w:author="Adam King" w:date="2018-03-12T21:12:00Z">
        <w:r w:rsidRPr="003B5201" w:rsidDel="001454E2">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quality research on various aspects of collaboration and users’ experiences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We </w:t>
      </w:r>
      <w:r>
        <w:rPr>
          <w:rFonts w:ascii="Times New Roman" w:hAnsi="Times New Roman" w:cs="Times New Roman"/>
          <w:sz w:val="24"/>
          <w:szCs w:val="24"/>
          <w:lang w:val="en-GB"/>
        </w:rPr>
        <w:t>would like to</w:t>
      </w:r>
      <w:r w:rsidRPr="003B5201">
        <w:rPr>
          <w:rFonts w:ascii="Times New Roman" w:hAnsi="Times New Roman" w:cs="Times New Roman"/>
          <w:sz w:val="24"/>
          <w:szCs w:val="24"/>
          <w:lang w:val="en-GB"/>
        </w:rPr>
        <w:t xml:space="preserve"> point out four here. First, there is a need for research on actual practices and not only on reported practices. Depending on the research questions, the methodological approaches could be qualitative case studies, longitudinal studies or innovation studies. Second, when research findings show that schools with special education teams (SET) have more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collaboration compared to schools that do not organ</w:t>
      </w:r>
      <w:del w:id="263" w:author="Adam King" w:date="2018-03-12T21:25:00Z">
        <w:r w:rsidRPr="003B5201" w:rsidDel="001454E2">
          <w:rPr>
            <w:rFonts w:ascii="Times New Roman" w:hAnsi="Times New Roman" w:cs="Times New Roman"/>
            <w:sz w:val="24"/>
            <w:szCs w:val="24"/>
            <w:lang w:val="en-GB"/>
          </w:rPr>
          <w:delText>iz</w:delText>
        </w:r>
      </w:del>
      <w:ins w:id="264" w:author="Adam King" w:date="2018-03-12T21:25: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e themselves into such teams, future research should explore different ways of organ</w:t>
      </w:r>
      <w:del w:id="265" w:author="Adam King" w:date="2018-03-12T21:26:00Z">
        <w:r w:rsidRPr="003B5201" w:rsidDel="001454E2">
          <w:rPr>
            <w:rFonts w:ascii="Times New Roman" w:hAnsi="Times New Roman" w:cs="Times New Roman"/>
            <w:sz w:val="24"/>
            <w:szCs w:val="24"/>
            <w:lang w:val="en-GB"/>
          </w:rPr>
          <w:delText>iz</w:delText>
        </w:r>
      </w:del>
      <w:ins w:id="266" w:author="Adam King" w:date="2018-03-12T21:26:00Z">
        <w:r w:rsidR="001454E2">
          <w:rPr>
            <w:rFonts w:ascii="Times New Roman" w:hAnsi="Times New Roman" w:cs="Times New Roman"/>
            <w:sz w:val="24"/>
            <w:szCs w:val="24"/>
            <w:lang w:val="en-GB"/>
          </w:rPr>
          <w:t>is</w:t>
        </w:r>
      </w:ins>
      <w:r w:rsidRPr="003B5201">
        <w:rPr>
          <w:rFonts w:ascii="Times New Roman" w:hAnsi="Times New Roman" w:cs="Times New Roman"/>
          <w:sz w:val="24"/>
          <w:szCs w:val="24"/>
          <w:lang w:val="en-GB"/>
        </w:rPr>
        <w:t xml:space="preserve">ing collaboration between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and schools and between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xml:space="preserve"> and other collaboration partners. Depending on the research questions, the methodological approaches could be qualitative case studies and innovation studies. Third, the reviewed research reveals an acquired knowledge concerning various aspects of collaboration and users’ experiences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The studies include the perspectives of teachers, school administrators, parents,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employees and children. However, only one study focuses on children as research informants. There is a need for further studies aimed at highlighting the experiences of the children and youths </w:t>
      </w:r>
      <w:r>
        <w:rPr>
          <w:rFonts w:ascii="Times New Roman" w:hAnsi="Times New Roman" w:cs="Times New Roman"/>
          <w:sz w:val="24"/>
          <w:szCs w:val="24"/>
          <w:lang w:val="en-GB"/>
        </w:rPr>
        <w:t xml:space="preserve">who are </w:t>
      </w:r>
      <w:r w:rsidRPr="003B5201">
        <w:rPr>
          <w:rFonts w:ascii="Times New Roman" w:hAnsi="Times New Roman" w:cs="Times New Roman"/>
          <w:sz w:val="24"/>
          <w:szCs w:val="24"/>
          <w:lang w:val="en-GB"/>
        </w:rPr>
        <w:t xml:space="preserve">referred to the service. Depending on the research questions, the methodological approaches could be quantitative in terms of questionnaires and self-reported data, and qualitative in terms of qualitative interviewing. Finally, when research findings show that different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user groups have differing needs and varying expectations </w:t>
      </w:r>
      <w:r>
        <w:rPr>
          <w:rFonts w:ascii="Times New Roman" w:hAnsi="Times New Roman" w:cs="Times New Roman"/>
          <w:sz w:val="24"/>
          <w:szCs w:val="24"/>
          <w:lang w:val="en-GB"/>
        </w:rPr>
        <w:t>for</w:t>
      </w:r>
      <w:r w:rsidRPr="003B5201">
        <w:rPr>
          <w:rFonts w:ascii="Times New Roman" w:hAnsi="Times New Roman" w:cs="Times New Roman"/>
          <w:sz w:val="24"/>
          <w:szCs w:val="24"/>
          <w:lang w:val="en-GB"/>
        </w:rPr>
        <w:t xml:space="preserve"> the same service, future research should address how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w:t>
      </w:r>
      <w:del w:id="267" w:author="Adam King" w:date="2018-03-12T21:14:00Z">
        <w:r w:rsidRPr="003B5201" w:rsidDel="001454E2">
          <w:rPr>
            <w:rFonts w:ascii="Times New Roman" w:hAnsi="Times New Roman" w:cs="Times New Roman"/>
            <w:sz w:val="24"/>
            <w:szCs w:val="24"/>
            <w:lang w:val="en-GB"/>
          </w:rPr>
          <w:delText xml:space="preserve">best </w:delText>
        </w:r>
      </w:del>
      <w:r w:rsidRPr="003B5201">
        <w:rPr>
          <w:rFonts w:ascii="Times New Roman" w:hAnsi="Times New Roman" w:cs="Times New Roman"/>
          <w:sz w:val="24"/>
          <w:szCs w:val="24"/>
          <w:lang w:val="en-GB"/>
        </w:rPr>
        <w:t>can</w:t>
      </w:r>
      <w:ins w:id="268" w:author="Adam King" w:date="2018-03-12T21:14:00Z">
        <w:r w:rsidR="001454E2">
          <w:rPr>
            <w:rFonts w:ascii="Times New Roman" w:hAnsi="Times New Roman" w:cs="Times New Roman"/>
            <w:sz w:val="24"/>
            <w:szCs w:val="24"/>
            <w:lang w:val="en-GB"/>
          </w:rPr>
          <w:t xml:space="preserve"> </w:t>
        </w:r>
        <w:r w:rsidR="001454E2" w:rsidRPr="003B5201">
          <w:rPr>
            <w:rFonts w:ascii="Times New Roman" w:hAnsi="Times New Roman" w:cs="Times New Roman"/>
            <w:sz w:val="24"/>
            <w:szCs w:val="24"/>
            <w:lang w:val="en-GB"/>
          </w:rPr>
          <w:t>best</w:t>
        </w:r>
      </w:ins>
      <w:r w:rsidRPr="003B5201">
        <w:rPr>
          <w:rFonts w:ascii="Times New Roman" w:hAnsi="Times New Roman" w:cs="Times New Roman"/>
          <w:sz w:val="24"/>
          <w:szCs w:val="24"/>
          <w:lang w:val="en-GB"/>
        </w:rPr>
        <w:t xml:space="preserve"> </w:t>
      </w:r>
      <w:del w:id="269" w:author="Adam King" w:date="2018-03-12T21:14:00Z">
        <w:r w:rsidRPr="003B5201" w:rsidDel="001454E2">
          <w:rPr>
            <w:rFonts w:ascii="Times New Roman" w:hAnsi="Times New Roman" w:cs="Times New Roman"/>
            <w:sz w:val="24"/>
            <w:szCs w:val="24"/>
            <w:lang w:val="en-GB"/>
          </w:rPr>
          <w:delText>custom-design</w:delText>
        </w:r>
      </w:del>
      <w:ins w:id="270" w:author="Adam King" w:date="2018-03-12T21:14:00Z">
        <w:r w:rsidR="001454E2">
          <w:rPr>
            <w:rFonts w:ascii="Times New Roman" w:hAnsi="Times New Roman" w:cs="Times New Roman"/>
            <w:sz w:val="24"/>
            <w:szCs w:val="24"/>
            <w:lang w:val="en-GB"/>
          </w:rPr>
          <w:t>tailor</w:t>
        </w:r>
      </w:ins>
      <w:r w:rsidRPr="003B5201">
        <w:rPr>
          <w:rFonts w:ascii="Times New Roman" w:hAnsi="Times New Roman" w:cs="Times New Roman"/>
          <w:sz w:val="24"/>
          <w:szCs w:val="24"/>
          <w:lang w:val="en-GB"/>
        </w:rPr>
        <w:t xml:space="preserve"> the collaboration as a working methodology to meet these differing needs and varying expectations.</w:t>
      </w:r>
    </w:p>
    <w:p w14:paraId="0588D81A" w14:textId="77777777" w:rsidR="00707E94" w:rsidRPr="003B5201" w:rsidRDefault="00707E94" w:rsidP="00707E94">
      <w:pPr>
        <w:pStyle w:val="Heading1"/>
        <w:spacing w:line="360" w:lineRule="auto"/>
        <w:rPr>
          <w:lang w:val="en-GB"/>
        </w:rPr>
      </w:pPr>
      <w:r w:rsidRPr="003B5201">
        <w:rPr>
          <w:lang w:val="en-GB"/>
        </w:rPr>
        <w:t>Concluding remarks</w:t>
      </w:r>
    </w:p>
    <w:p w14:paraId="6DD71D5B" w14:textId="7327C33B" w:rsidR="00707E94" w:rsidRPr="003B5201" w:rsidRDefault="00707E94" w:rsidP="00707E94">
      <w:pPr>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The purpose of the systematic review of research on the Norwegian </w:t>
      </w:r>
      <w:r w:rsidR="0090278B">
        <w:rPr>
          <w:rFonts w:ascii="Times New Roman" w:hAnsi="Times New Roman" w:cs="Times New Roman"/>
          <w:sz w:val="24"/>
          <w:szCs w:val="24"/>
          <w:lang w:val="en-GB"/>
        </w:rPr>
        <w:t>e</w:t>
      </w:r>
      <w:r>
        <w:rPr>
          <w:rFonts w:ascii="Times New Roman" w:hAnsi="Times New Roman" w:cs="Times New Roman"/>
          <w:sz w:val="24"/>
          <w:szCs w:val="24"/>
          <w:lang w:val="en-GB"/>
        </w:rPr>
        <w:t>ducational</w:t>
      </w:r>
      <w:r w:rsidRPr="003B5201">
        <w:rPr>
          <w:rFonts w:ascii="Times New Roman" w:hAnsi="Times New Roman" w:cs="Times New Roman"/>
          <w:sz w:val="24"/>
          <w:szCs w:val="24"/>
          <w:lang w:val="en-GB"/>
        </w:rPr>
        <w:t xml:space="preserve"> </w:t>
      </w:r>
      <w:r w:rsidR="0090278B">
        <w:rPr>
          <w:rFonts w:ascii="Times New Roman" w:hAnsi="Times New Roman" w:cs="Times New Roman"/>
          <w:sz w:val="24"/>
          <w:szCs w:val="24"/>
          <w:lang w:val="en-GB"/>
        </w:rPr>
        <w:t>p</w:t>
      </w:r>
      <w:r w:rsidRPr="003B5201">
        <w:rPr>
          <w:rFonts w:ascii="Times New Roman" w:hAnsi="Times New Roman" w:cs="Times New Roman"/>
          <w:sz w:val="24"/>
          <w:szCs w:val="24"/>
          <w:lang w:val="en-GB"/>
        </w:rPr>
        <w:t>sycholog</w:t>
      </w:r>
      <w:r>
        <w:rPr>
          <w:rFonts w:ascii="Times New Roman" w:hAnsi="Times New Roman" w:cs="Times New Roman"/>
          <w:sz w:val="24"/>
          <w:szCs w:val="24"/>
          <w:lang w:val="en-GB"/>
        </w:rPr>
        <w:t>ical</w:t>
      </w:r>
      <w:r w:rsidRPr="003B5201">
        <w:rPr>
          <w:rFonts w:ascii="Times New Roman" w:hAnsi="Times New Roman" w:cs="Times New Roman"/>
          <w:sz w:val="24"/>
          <w:szCs w:val="24"/>
          <w:lang w:val="en-GB"/>
        </w:rPr>
        <w:t xml:space="preserve"> </w:t>
      </w:r>
      <w:r w:rsidR="0090278B">
        <w:rPr>
          <w:rFonts w:ascii="Times New Roman" w:hAnsi="Times New Roman" w:cs="Times New Roman"/>
          <w:sz w:val="24"/>
          <w:szCs w:val="24"/>
          <w:lang w:val="en-GB"/>
        </w:rPr>
        <w:t>s</w:t>
      </w:r>
      <w:r w:rsidRPr="003B5201">
        <w:rPr>
          <w:rFonts w:ascii="Times New Roman" w:hAnsi="Times New Roman" w:cs="Times New Roman"/>
          <w:sz w:val="24"/>
          <w:szCs w:val="24"/>
          <w:lang w:val="en-GB"/>
        </w:rPr>
        <w:t>ervice, 2000</w:t>
      </w:r>
      <w:ins w:id="271" w:author="Adam King" w:date="2018-03-12T21:14:00Z">
        <w:r w:rsidR="001454E2">
          <w:rPr>
            <w:rFonts w:ascii="Times New Roman" w:hAnsi="Times New Roman" w:cs="Times New Roman"/>
            <w:sz w:val="24"/>
            <w:szCs w:val="24"/>
            <w:lang w:val="en-GB"/>
          </w:rPr>
          <w:t>–</w:t>
        </w:r>
      </w:ins>
      <w:del w:id="272" w:author="Adam King" w:date="2018-03-12T21:14:00Z">
        <w:r w:rsidRPr="003B5201"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2015 has been to map out the investigated areas, identify where little or no research has been done and make suggestions for further research. The selection criteri</w:t>
      </w:r>
      <w:r>
        <w:rPr>
          <w:rFonts w:ascii="Times New Roman" w:hAnsi="Times New Roman" w:cs="Times New Roman"/>
          <w:sz w:val="24"/>
          <w:szCs w:val="24"/>
          <w:lang w:val="en-GB"/>
        </w:rPr>
        <w:t>on</w:t>
      </w:r>
      <w:r w:rsidRPr="003B5201">
        <w:rPr>
          <w:rFonts w:ascii="Times New Roman" w:hAnsi="Times New Roman" w:cs="Times New Roman"/>
          <w:sz w:val="24"/>
          <w:szCs w:val="24"/>
          <w:lang w:val="en-GB"/>
        </w:rPr>
        <w:t xml:space="preserve"> used to identify studies </w:t>
      </w:r>
      <w:ins w:id="273" w:author="Adam King" w:date="2018-03-12T21:14:00Z">
        <w:r w:rsidR="001454E2">
          <w:rPr>
            <w:rFonts w:ascii="Times New Roman" w:hAnsi="Times New Roman" w:cs="Times New Roman"/>
            <w:sz w:val="24"/>
            <w:szCs w:val="24"/>
            <w:lang w:val="en-GB"/>
          </w:rPr>
          <w:t>were</w:t>
        </w:r>
      </w:ins>
      <w:del w:id="274" w:author="Adam King" w:date="2018-03-12T21:14:00Z">
        <w:r w:rsidDel="001454E2">
          <w:rPr>
            <w:rFonts w:ascii="Times New Roman" w:hAnsi="Times New Roman" w:cs="Times New Roman"/>
            <w:sz w:val="24"/>
            <w:szCs w:val="24"/>
            <w:lang w:val="en-GB"/>
          </w:rPr>
          <w:delText>was</w:delText>
        </w:r>
      </w:del>
      <w:r>
        <w:rPr>
          <w:rFonts w:ascii="Times New Roman" w:hAnsi="Times New Roman" w:cs="Times New Roman"/>
          <w:sz w:val="24"/>
          <w:szCs w:val="24"/>
          <w:lang w:val="en-GB"/>
        </w:rPr>
        <w:t xml:space="preserve"> </w:t>
      </w:r>
      <w:r w:rsidRPr="003B5201">
        <w:rPr>
          <w:rFonts w:ascii="Times New Roman" w:hAnsi="Times New Roman" w:cs="Times New Roman"/>
          <w:sz w:val="24"/>
          <w:szCs w:val="24"/>
          <w:lang w:val="en-GB"/>
        </w:rPr>
        <w:t>doctoral thes</w:t>
      </w:r>
      <w:ins w:id="275" w:author="Adam King" w:date="2018-03-12T21:14:00Z">
        <w:r w:rsidR="001454E2">
          <w:rPr>
            <w:rFonts w:ascii="Times New Roman" w:hAnsi="Times New Roman" w:cs="Times New Roman"/>
            <w:sz w:val="24"/>
            <w:szCs w:val="24"/>
            <w:lang w:val="en-GB"/>
          </w:rPr>
          <w:t>e</w:t>
        </w:r>
      </w:ins>
      <w:del w:id="276" w:author="Adam King" w:date="2018-03-12T21:14:00Z">
        <w:r w:rsidRPr="003B5201" w:rsidDel="001454E2">
          <w:rPr>
            <w:rFonts w:ascii="Times New Roman" w:hAnsi="Times New Roman" w:cs="Times New Roman"/>
            <w:sz w:val="24"/>
            <w:szCs w:val="24"/>
            <w:lang w:val="en-GB"/>
          </w:rPr>
          <w:delText>i</w:delText>
        </w:r>
      </w:del>
      <w:r w:rsidRPr="003B5201">
        <w:rPr>
          <w:rFonts w:ascii="Times New Roman" w:hAnsi="Times New Roman" w:cs="Times New Roman"/>
          <w:sz w:val="24"/>
          <w:szCs w:val="24"/>
          <w:lang w:val="en-GB"/>
        </w:rPr>
        <w:t xml:space="preserve">s and </w:t>
      </w:r>
      <w:r>
        <w:rPr>
          <w:rFonts w:ascii="Times New Roman" w:hAnsi="Times New Roman" w:cs="Times New Roman"/>
          <w:sz w:val="24"/>
          <w:szCs w:val="24"/>
          <w:lang w:val="en-GB"/>
        </w:rPr>
        <w:t xml:space="preserve">blind </w:t>
      </w:r>
      <w:r w:rsidRPr="003B5201">
        <w:rPr>
          <w:rFonts w:ascii="Times New Roman" w:hAnsi="Times New Roman" w:cs="Times New Roman"/>
          <w:sz w:val="24"/>
          <w:szCs w:val="24"/>
          <w:lang w:val="en-GB"/>
        </w:rPr>
        <w:t>peer-reviewed articles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The review revealed that five doctoral theses and </w:t>
      </w:r>
      <w:r>
        <w:rPr>
          <w:rFonts w:ascii="Times New Roman" w:hAnsi="Times New Roman" w:cs="Times New Roman"/>
          <w:sz w:val="24"/>
          <w:szCs w:val="24"/>
          <w:lang w:val="en-GB"/>
        </w:rPr>
        <w:t>19</w:t>
      </w:r>
      <w:r w:rsidRPr="003B5201">
        <w:rPr>
          <w:rFonts w:ascii="Times New Roman" w:hAnsi="Times New Roman" w:cs="Times New Roman"/>
          <w:sz w:val="24"/>
          <w:szCs w:val="24"/>
          <w:lang w:val="en-GB"/>
        </w:rPr>
        <w:t xml:space="preserve"> peer-reviewed articles (s</w:t>
      </w:r>
      <w:r>
        <w:rPr>
          <w:rFonts w:ascii="Times New Roman" w:hAnsi="Times New Roman" w:cs="Times New Roman"/>
          <w:sz w:val="24"/>
          <w:szCs w:val="24"/>
          <w:lang w:val="en-GB"/>
        </w:rPr>
        <w:t>ix</w:t>
      </w:r>
      <w:r w:rsidRPr="003B5201">
        <w:rPr>
          <w:rFonts w:ascii="Times New Roman" w:hAnsi="Times New Roman" w:cs="Times New Roman"/>
          <w:sz w:val="24"/>
          <w:szCs w:val="24"/>
          <w:lang w:val="en-GB"/>
        </w:rPr>
        <w:t xml:space="preserve"> stemming from two of the doctoral theses) were relevant. The </w:t>
      </w:r>
      <w:r>
        <w:rPr>
          <w:rFonts w:ascii="Times New Roman" w:hAnsi="Times New Roman" w:cs="Times New Roman"/>
          <w:sz w:val="24"/>
          <w:szCs w:val="24"/>
          <w:lang w:val="en-GB"/>
        </w:rPr>
        <w:t>analysis</w:t>
      </w:r>
      <w:r w:rsidRPr="003B5201">
        <w:rPr>
          <w:rFonts w:ascii="Times New Roman" w:hAnsi="Times New Roman" w:cs="Times New Roman"/>
          <w:sz w:val="24"/>
          <w:szCs w:val="24"/>
          <w:lang w:val="en-GB"/>
        </w:rPr>
        <w:t xml:space="preserve"> of the publications </w:t>
      </w:r>
      <w:r>
        <w:rPr>
          <w:rFonts w:ascii="Times New Roman" w:hAnsi="Times New Roman" w:cs="Times New Roman"/>
          <w:sz w:val="24"/>
          <w:szCs w:val="24"/>
          <w:lang w:val="en-GB"/>
        </w:rPr>
        <w:t xml:space="preserve">resulted in </w:t>
      </w:r>
      <w:r w:rsidRPr="003B5201">
        <w:rPr>
          <w:rFonts w:ascii="Times New Roman" w:hAnsi="Times New Roman" w:cs="Times New Roman"/>
          <w:sz w:val="24"/>
          <w:szCs w:val="24"/>
          <w:lang w:val="en-GB"/>
        </w:rPr>
        <w:t xml:space="preserve">three categories. </w:t>
      </w:r>
      <w:r>
        <w:rPr>
          <w:rFonts w:ascii="Times New Roman" w:hAnsi="Times New Roman" w:cs="Times New Roman"/>
          <w:sz w:val="24"/>
          <w:szCs w:val="24"/>
          <w:lang w:val="en-GB"/>
        </w:rPr>
        <w:t>The first is</w:t>
      </w:r>
      <w:r w:rsidRPr="003B5201">
        <w:rPr>
          <w:rFonts w:ascii="Times New Roman" w:hAnsi="Times New Roman" w:cs="Times New Roman"/>
          <w:sz w:val="24"/>
          <w:szCs w:val="24"/>
          <w:lang w:val="en-GB"/>
        </w:rPr>
        <w:t xml:space="preserve"> research on work behaviour and professional identity, comprising eight publications. </w:t>
      </w:r>
      <w:r>
        <w:rPr>
          <w:rFonts w:ascii="Times New Roman" w:hAnsi="Times New Roman" w:cs="Times New Roman"/>
          <w:sz w:val="24"/>
          <w:szCs w:val="24"/>
          <w:lang w:val="en-GB"/>
        </w:rPr>
        <w:t>The s</w:t>
      </w:r>
      <w:r w:rsidRPr="003B5201">
        <w:rPr>
          <w:rFonts w:ascii="Times New Roman" w:hAnsi="Times New Roman" w:cs="Times New Roman"/>
          <w:sz w:val="24"/>
          <w:szCs w:val="24"/>
          <w:lang w:val="en-GB"/>
        </w:rPr>
        <w:t>econd</w:t>
      </w:r>
      <w:r>
        <w:rPr>
          <w:rFonts w:ascii="Times New Roman" w:hAnsi="Times New Roman" w:cs="Times New Roman"/>
          <w:sz w:val="24"/>
          <w:szCs w:val="24"/>
          <w:lang w:val="en-GB"/>
        </w:rPr>
        <w:t xml:space="preserve"> is</w:t>
      </w:r>
      <w:r w:rsidRPr="003B5201">
        <w:rPr>
          <w:rFonts w:ascii="Times New Roman" w:hAnsi="Times New Roman" w:cs="Times New Roman"/>
          <w:sz w:val="24"/>
          <w:szCs w:val="24"/>
          <w:lang w:val="en-GB"/>
        </w:rPr>
        <w:t xml:space="preserve"> research on specific problem areas and expert a</w:t>
      </w:r>
      <w:r>
        <w:rPr>
          <w:rFonts w:ascii="Times New Roman" w:hAnsi="Times New Roman" w:cs="Times New Roman"/>
          <w:sz w:val="24"/>
          <w:szCs w:val="24"/>
          <w:lang w:val="en-GB"/>
        </w:rPr>
        <w:t>ssessment</w:t>
      </w:r>
      <w:r w:rsidRPr="003B5201">
        <w:rPr>
          <w:rFonts w:ascii="Times New Roman" w:hAnsi="Times New Roman" w:cs="Times New Roman"/>
          <w:sz w:val="24"/>
          <w:szCs w:val="24"/>
          <w:lang w:val="en-GB"/>
        </w:rPr>
        <w:t>s, comprising six publications, and</w:t>
      </w:r>
      <w:r>
        <w:rPr>
          <w:rFonts w:ascii="Times New Roman" w:hAnsi="Times New Roman" w:cs="Times New Roman"/>
          <w:sz w:val="24"/>
          <w:szCs w:val="24"/>
          <w:lang w:val="en-GB"/>
        </w:rPr>
        <w:t xml:space="preserve"> the</w:t>
      </w:r>
      <w:r w:rsidRPr="003B5201">
        <w:rPr>
          <w:rFonts w:ascii="Times New Roman" w:hAnsi="Times New Roman" w:cs="Times New Roman"/>
          <w:sz w:val="24"/>
          <w:szCs w:val="24"/>
          <w:lang w:val="en-GB"/>
        </w:rPr>
        <w:t xml:space="preserve"> third</w:t>
      </w:r>
      <w:r>
        <w:rPr>
          <w:rFonts w:ascii="Times New Roman" w:hAnsi="Times New Roman" w:cs="Times New Roman"/>
          <w:sz w:val="24"/>
          <w:szCs w:val="24"/>
          <w:lang w:val="en-GB"/>
        </w:rPr>
        <w:t xml:space="preserve"> is</w:t>
      </w:r>
      <w:r w:rsidRPr="003B5201">
        <w:rPr>
          <w:rFonts w:ascii="Times New Roman" w:hAnsi="Times New Roman" w:cs="Times New Roman"/>
          <w:sz w:val="24"/>
          <w:szCs w:val="24"/>
          <w:lang w:val="en-GB"/>
        </w:rPr>
        <w:t xml:space="preserve"> research on collaboration and users’ experiences, comprising eight publications. The review contributes to highlighting a knowledge base of </w:t>
      </w:r>
      <w:r w:rsidRPr="003B5201">
        <w:rPr>
          <w:rFonts w:ascii="Times New Roman" w:hAnsi="Times New Roman" w:cs="Times New Roman"/>
          <w:sz w:val="24"/>
          <w:szCs w:val="24"/>
          <w:lang w:val="en-GB"/>
        </w:rPr>
        <w:lastRenderedPageBreak/>
        <w:t>high</w:t>
      </w:r>
      <w:ins w:id="277" w:author="Adam King" w:date="2018-03-12T21:15:00Z">
        <w:r w:rsidR="001454E2">
          <w:rPr>
            <w:rFonts w:ascii="Times New Roman" w:hAnsi="Times New Roman" w:cs="Times New Roman"/>
            <w:sz w:val="24"/>
            <w:szCs w:val="24"/>
            <w:lang w:val="en-GB"/>
          </w:rPr>
          <w:t>-</w:t>
        </w:r>
      </w:ins>
      <w:del w:id="278" w:author="Adam King" w:date="2018-03-12T21:15:00Z">
        <w:r w:rsidRPr="003B5201" w:rsidDel="001454E2">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quality research on the Norwegian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in the timespan stretching from 2000 to 2015. At the same time, the knowledge base also reveals a wide range of areas that </w:t>
      </w:r>
      <w:r>
        <w:rPr>
          <w:rFonts w:ascii="Times New Roman" w:hAnsi="Times New Roman" w:cs="Times New Roman"/>
          <w:sz w:val="24"/>
          <w:szCs w:val="24"/>
          <w:lang w:val="en-GB"/>
        </w:rPr>
        <w:t>have</w:t>
      </w:r>
      <w:r w:rsidRPr="003B5201">
        <w:rPr>
          <w:rFonts w:ascii="Times New Roman" w:hAnsi="Times New Roman" w:cs="Times New Roman"/>
          <w:sz w:val="24"/>
          <w:szCs w:val="24"/>
          <w:lang w:val="en-GB"/>
        </w:rPr>
        <w:t xml:space="preserve"> still </w:t>
      </w:r>
      <w:r>
        <w:rPr>
          <w:rFonts w:ascii="Times New Roman" w:hAnsi="Times New Roman" w:cs="Times New Roman"/>
          <w:sz w:val="24"/>
          <w:szCs w:val="24"/>
          <w:lang w:val="en-GB"/>
        </w:rPr>
        <w:t xml:space="preserve">not been </w:t>
      </w:r>
      <w:r w:rsidRPr="003B5201">
        <w:rPr>
          <w:rFonts w:ascii="Times New Roman" w:hAnsi="Times New Roman" w:cs="Times New Roman"/>
          <w:sz w:val="24"/>
          <w:szCs w:val="24"/>
          <w:lang w:val="en-GB"/>
        </w:rPr>
        <w:t xml:space="preserve">investigated. As seen above, we have made several suggestions for further research, and in addition to this we </w:t>
      </w:r>
      <w:r>
        <w:rPr>
          <w:rFonts w:ascii="Times New Roman" w:hAnsi="Times New Roman" w:cs="Times New Roman"/>
          <w:sz w:val="24"/>
          <w:szCs w:val="24"/>
          <w:lang w:val="en-GB"/>
        </w:rPr>
        <w:t>would like to</w:t>
      </w:r>
      <w:r w:rsidRPr="003B5201">
        <w:rPr>
          <w:rFonts w:ascii="Times New Roman" w:hAnsi="Times New Roman" w:cs="Times New Roman"/>
          <w:sz w:val="24"/>
          <w:szCs w:val="24"/>
          <w:lang w:val="en-GB"/>
        </w:rPr>
        <w:t xml:space="preserve"> add three final suggestions. </w:t>
      </w:r>
    </w:p>
    <w:p w14:paraId="708E29EF" w14:textId="39802A9F" w:rsidR="00707E94" w:rsidRPr="003B5201"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3B5201">
        <w:rPr>
          <w:rFonts w:ascii="Times New Roman" w:hAnsi="Times New Roman" w:cs="Times New Roman"/>
          <w:sz w:val="24"/>
          <w:szCs w:val="24"/>
          <w:lang w:val="en-GB"/>
        </w:rPr>
        <w:t>First, since 2000</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the national authorities have granted </w:t>
      </w:r>
      <w:r>
        <w:rPr>
          <w:rFonts w:ascii="Times New Roman" w:hAnsi="Times New Roman" w:cs="Times New Roman"/>
          <w:sz w:val="24"/>
          <w:szCs w:val="24"/>
          <w:lang w:val="en-GB"/>
        </w:rPr>
        <w:t>funding</w:t>
      </w:r>
      <w:r w:rsidRPr="003B5201">
        <w:rPr>
          <w:rFonts w:ascii="Times New Roman" w:hAnsi="Times New Roman" w:cs="Times New Roman"/>
          <w:sz w:val="24"/>
          <w:szCs w:val="24"/>
          <w:lang w:val="en-GB"/>
        </w:rPr>
        <w:t xml:space="preserve"> for both informal courses (the </w:t>
      </w:r>
      <w:bookmarkStart w:id="279" w:name="_GoBack"/>
      <w:r w:rsidRPr="001454E2">
        <w:rPr>
          <w:rFonts w:ascii="Times New Roman" w:hAnsi="Times New Roman" w:cs="Times New Roman"/>
          <w:i/>
          <w:sz w:val="24"/>
          <w:szCs w:val="24"/>
          <w:lang w:val="en-GB"/>
          <w:rPrChange w:id="280" w:author="Adam King" w:date="2018-03-12T21:30:00Z">
            <w:rPr>
              <w:rFonts w:ascii="Times New Roman" w:hAnsi="Times New Roman" w:cs="Times New Roman"/>
              <w:sz w:val="24"/>
              <w:szCs w:val="24"/>
              <w:lang w:val="en-GB"/>
            </w:rPr>
          </w:rPrChange>
        </w:rPr>
        <w:t>Samtak</w:t>
      </w:r>
      <w:bookmarkEnd w:id="279"/>
      <w:r w:rsidRPr="003B5201">
        <w:rPr>
          <w:rFonts w:ascii="Times New Roman" w:hAnsi="Times New Roman" w:cs="Times New Roman"/>
          <w:sz w:val="24"/>
          <w:szCs w:val="24"/>
          <w:lang w:val="en-GB"/>
        </w:rPr>
        <w:t xml:space="preserve"> </w:t>
      </w:r>
      <w:ins w:id="281" w:author="Adam King" w:date="2018-03-12T21:30:00Z">
        <w:r w:rsidR="001454E2">
          <w:rPr>
            <w:rFonts w:ascii="Times New Roman" w:hAnsi="Times New Roman" w:cs="Times New Roman"/>
            <w:sz w:val="24"/>
            <w:szCs w:val="24"/>
            <w:lang w:val="en-GB"/>
          </w:rPr>
          <w:t>p</w:t>
        </w:r>
      </w:ins>
      <w:del w:id="282" w:author="Adam King" w:date="2018-03-12T21:30:00Z">
        <w:r w:rsidRPr="003B5201" w:rsidDel="001454E2">
          <w:rPr>
            <w:rFonts w:ascii="Times New Roman" w:hAnsi="Times New Roman" w:cs="Times New Roman"/>
            <w:sz w:val="24"/>
            <w:szCs w:val="24"/>
            <w:lang w:val="en-GB"/>
          </w:rPr>
          <w:delText>P</w:delText>
        </w:r>
      </w:del>
      <w:r w:rsidRPr="003B5201">
        <w:rPr>
          <w:rFonts w:ascii="Times New Roman" w:hAnsi="Times New Roman" w:cs="Times New Roman"/>
          <w:sz w:val="24"/>
          <w:szCs w:val="24"/>
          <w:lang w:val="en-GB"/>
        </w:rPr>
        <w:t>rogram, 2000</w:t>
      </w:r>
      <w:ins w:id="283" w:author="Adam King" w:date="2018-03-12T21:15:00Z">
        <w:r w:rsidR="001454E2">
          <w:rPr>
            <w:rFonts w:ascii="Times New Roman" w:hAnsi="Times New Roman" w:cs="Times New Roman"/>
            <w:sz w:val="24"/>
            <w:szCs w:val="24"/>
            <w:lang w:val="en-GB"/>
          </w:rPr>
          <w:t>–</w:t>
        </w:r>
      </w:ins>
      <w:del w:id="284" w:author="Adam King" w:date="2018-03-12T21:15:00Z">
        <w:r w:rsidRPr="003B5201"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2003) and formal courses at the university level (</w:t>
      </w:r>
      <w:r w:rsidRPr="001454E2">
        <w:rPr>
          <w:rFonts w:ascii="Times New Roman" w:hAnsi="Times New Roman" w:cs="Times New Roman"/>
          <w:i/>
          <w:sz w:val="24"/>
          <w:szCs w:val="24"/>
          <w:lang w:val="en-GB"/>
          <w:rPrChange w:id="285" w:author="Adam King" w:date="2018-03-12T21:15:00Z">
            <w:rPr>
              <w:rFonts w:ascii="Times New Roman" w:hAnsi="Times New Roman" w:cs="Times New Roman"/>
              <w:sz w:val="24"/>
              <w:szCs w:val="24"/>
              <w:lang w:val="en-GB"/>
            </w:rPr>
          </w:rPrChange>
        </w:rPr>
        <w:t>Faglig Løft for PPT</w:t>
      </w:r>
      <w:r w:rsidRPr="003B5201">
        <w:rPr>
          <w:rFonts w:ascii="Times New Roman" w:hAnsi="Times New Roman" w:cs="Times New Roman"/>
          <w:sz w:val="24"/>
          <w:szCs w:val="24"/>
          <w:lang w:val="en-GB"/>
        </w:rPr>
        <w:t>, 2008</w:t>
      </w:r>
      <w:ins w:id="286" w:author="Adam King" w:date="2018-03-12T21:15:00Z">
        <w:r w:rsidR="001454E2">
          <w:rPr>
            <w:rFonts w:ascii="Times New Roman" w:hAnsi="Times New Roman" w:cs="Times New Roman"/>
            <w:sz w:val="24"/>
            <w:szCs w:val="24"/>
            <w:lang w:val="en-GB"/>
          </w:rPr>
          <w:t>–</w:t>
        </w:r>
      </w:ins>
      <w:del w:id="287" w:author="Adam King" w:date="2018-03-12T21:15:00Z">
        <w:r w:rsidRPr="003B5201"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2012; SEVU</w:t>
      </w:r>
      <w:ins w:id="288" w:author="Adam King" w:date="2018-03-12T21:15:00Z">
        <w:r w:rsidR="001454E2">
          <w:rPr>
            <w:rFonts w:ascii="Times New Roman" w:hAnsi="Times New Roman" w:cs="Times New Roman"/>
            <w:sz w:val="24"/>
            <w:szCs w:val="24"/>
            <w:lang w:val="en-GB"/>
          </w:rPr>
          <w:t>-</w:t>
        </w:r>
      </w:ins>
      <w:del w:id="289" w:author="Adam King" w:date="2018-03-12T21:15:00Z">
        <w:r w:rsidRPr="003B5201" w:rsidDel="001454E2">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PPT, 2014</w:t>
      </w:r>
      <w:ins w:id="290" w:author="Adam King" w:date="2018-03-12T21:15:00Z">
        <w:r w:rsidR="001454E2">
          <w:rPr>
            <w:rFonts w:ascii="Times New Roman" w:hAnsi="Times New Roman" w:cs="Times New Roman"/>
            <w:sz w:val="24"/>
            <w:szCs w:val="24"/>
            <w:lang w:val="en-GB"/>
          </w:rPr>
          <w:t>–</w:t>
        </w:r>
      </w:ins>
      <w:del w:id="291" w:author="Adam King" w:date="2018-03-12T21:15:00Z">
        <w:r w:rsidRPr="003B5201" w:rsidDel="001454E2">
          <w:rPr>
            <w:rFonts w:ascii="Times New Roman" w:hAnsi="Times New Roman" w:cs="Times New Roman"/>
            <w:sz w:val="24"/>
            <w:szCs w:val="24"/>
            <w:lang w:val="en-GB"/>
          </w:rPr>
          <w:delText>-</w:delText>
        </w:r>
      </w:del>
      <w:r w:rsidRPr="003B5201">
        <w:rPr>
          <w:rFonts w:ascii="Times New Roman" w:hAnsi="Times New Roman" w:cs="Times New Roman"/>
          <w:sz w:val="24"/>
          <w:szCs w:val="24"/>
          <w:lang w:val="en-GB"/>
        </w:rPr>
        <w:t>2018). As stated in the introduction</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the aim of the courses has been to support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employees in raising their competence when it comes to work at the systemic level. However, the review has revealed that it has been hard to develop and implement system work behaviour in the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Thus, there </w:t>
      </w:r>
      <w:r>
        <w:rPr>
          <w:rFonts w:ascii="Times New Roman" w:hAnsi="Times New Roman" w:cs="Times New Roman"/>
          <w:sz w:val="24"/>
          <w:szCs w:val="24"/>
          <w:lang w:val="en-GB"/>
        </w:rPr>
        <w:t>is</w:t>
      </w:r>
      <w:r w:rsidRPr="003B5201">
        <w:rPr>
          <w:rFonts w:ascii="Times New Roman" w:hAnsi="Times New Roman" w:cs="Times New Roman"/>
          <w:sz w:val="24"/>
          <w:szCs w:val="24"/>
          <w:lang w:val="en-GB"/>
        </w:rPr>
        <w:t xml:space="preserve"> reason to address such basic questions </w:t>
      </w:r>
      <w:ins w:id="292" w:author="Adam King" w:date="2018-03-12T21:16:00Z">
        <w:r w:rsidR="001454E2">
          <w:rPr>
            <w:rFonts w:ascii="Times New Roman" w:hAnsi="Times New Roman" w:cs="Times New Roman"/>
            <w:sz w:val="24"/>
            <w:szCs w:val="24"/>
            <w:lang w:val="en-GB"/>
          </w:rPr>
          <w:t xml:space="preserve">such </w:t>
        </w:r>
      </w:ins>
      <w:r w:rsidRPr="003B5201">
        <w:rPr>
          <w:rFonts w:ascii="Times New Roman" w:hAnsi="Times New Roman" w:cs="Times New Roman"/>
          <w:sz w:val="24"/>
          <w:szCs w:val="24"/>
          <w:lang w:val="en-GB"/>
        </w:rPr>
        <w:t xml:space="preserve">as how experienced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learn</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what they learn and if or how they contribute to developing work behaviour in the service. With the on</w:t>
      </w:r>
      <w:ins w:id="293" w:author="Adam King" w:date="2018-03-12T21:16:00Z">
        <w:r w:rsidR="001454E2">
          <w:rPr>
            <w:rFonts w:ascii="Times New Roman" w:hAnsi="Times New Roman" w:cs="Times New Roman"/>
            <w:sz w:val="24"/>
            <w:szCs w:val="24"/>
            <w:lang w:val="en-GB"/>
          </w:rPr>
          <w:t>-</w:t>
        </w:r>
      </w:ins>
      <w:r w:rsidRPr="003B5201">
        <w:rPr>
          <w:rFonts w:ascii="Times New Roman" w:hAnsi="Times New Roman" w:cs="Times New Roman"/>
          <w:sz w:val="24"/>
          <w:szCs w:val="24"/>
          <w:lang w:val="en-GB"/>
        </w:rPr>
        <w:t>going SEVU</w:t>
      </w:r>
      <w:ins w:id="294" w:author="Adam King" w:date="2018-03-12T21:16:00Z">
        <w:r w:rsidR="001454E2">
          <w:rPr>
            <w:rFonts w:ascii="Times New Roman" w:hAnsi="Times New Roman" w:cs="Times New Roman"/>
            <w:sz w:val="24"/>
            <w:szCs w:val="24"/>
            <w:lang w:val="en-GB"/>
          </w:rPr>
          <w:t>-</w:t>
        </w:r>
      </w:ins>
      <w:del w:id="295" w:author="Adam King" w:date="2018-03-12T21:16:00Z">
        <w:r w:rsidRPr="003B5201" w:rsidDel="001454E2">
          <w:rPr>
            <w:rFonts w:ascii="Times New Roman" w:hAnsi="Times New Roman" w:cs="Times New Roman"/>
            <w:sz w:val="24"/>
            <w:szCs w:val="24"/>
            <w:lang w:val="en-GB"/>
          </w:rPr>
          <w:delText xml:space="preserve"> </w:delText>
        </w:r>
      </w:del>
      <w:r w:rsidRPr="003B5201">
        <w:rPr>
          <w:rFonts w:ascii="Times New Roman" w:hAnsi="Times New Roman" w:cs="Times New Roman"/>
          <w:sz w:val="24"/>
          <w:szCs w:val="24"/>
          <w:lang w:val="en-GB"/>
        </w:rPr>
        <w:t xml:space="preserve">PPT course as a starting point, there is an opportunity to explore these basic questions and develop knowledge about how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learn and if the university courses they attend actually have an impact </w:t>
      </w:r>
      <w:r>
        <w:rPr>
          <w:rFonts w:ascii="Times New Roman" w:hAnsi="Times New Roman" w:cs="Times New Roman"/>
          <w:sz w:val="24"/>
          <w:szCs w:val="24"/>
          <w:lang w:val="en-GB"/>
        </w:rPr>
        <w:t xml:space="preserve">on </w:t>
      </w:r>
      <w:r w:rsidRPr="003B5201">
        <w:rPr>
          <w:rFonts w:ascii="Times New Roman" w:hAnsi="Times New Roman" w:cs="Times New Roman"/>
          <w:sz w:val="24"/>
          <w:szCs w:val="24"/>
          <w:lang w:val="en-GB"/>
        </w:rPr>
        <w:t xml:space="preserve">their own and the service’s work behaviour. Closely connected to this is our second suggestion. Studies (e.g. Moen, 2009; Rismark &amp; Sølvberg, 2011) show that cooperation between teachers and researchers may be particularly useful when it comes to developing practice in schools. The aims </w:t>
      </w:r>
      <w:r>
        <w:rPr>
          <w:rFonts w:ascii="Times New Roman" w:hAnsi="Times New Roman" w:cs="Times New Roman"/>
          <w:sz w:val="24"/>
          <w:szCs w:val="24"/>
          <w:lang w:val="en-GB"/>
        </w:rPr>
        <w:t>of</w:t>
      </w:r>
      <w:r w:rsidRPr="003B5201">
        <w:rPr>
          <w:rFonts w:ascii="Times New Roman" w:hAnsi="Times New Roman" w:cs="Times New Roman"/>
          <w:sz w:val="24"/>
          <w:szCs w:val="24"/>
          <w:lang w:val="en-GB"/>
        </w:rPr>
        <w:t xml:space="preserve"> such projects are to develop or even change practice, to reveal new knowledge and </w:t>
      </w:r>
      <w:r>
        <w:rPr>
          <w:rFonts w:ascii="Times New Roman" w:hAnsi="Times New Roman" w:cs="Times New Roman"/>
          <w:sz w:val="24"/>
          <w:szCs w:val="24"/>
          <w:lang w:val="en-GB"/>
        </w:rPr>
        <w:t xml:space="preserve">to </w:t>
      </w:r>
      <w:r w:rsidRPr="003B5201">
        <w:rPr>
          <w:rFonts w:ascii="Times New Roman" w:hAnsi="Times New Roman" w:cs="Times New Roman"/>
          <w:sz w:val="24"/>
          <w:szCs w:val="24"/>
          <w:lang w:val="en-GB"/>
        </w:rPr>
        <w:t>create local theories of practice. A major principle is that the topic should be defined by the practitioners themselves. The topics or problems should</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in other words</w:t>
      </w:r>
      <w:r>
        <w:rPr>
          <w:rFonts w:ascii="Times New Roman" w:hAnsi="Times New Roman" w:cs="Times New Roman"/>
          <w:sz w:val="24"/>
          <w:szCs w:val="24"/>
          <w:lang w:val="en-GB"/>
        </w:rPr>
        <w:t>,</w:t>
      </w:r>
      <w:r w:rsidRPr="003B5201">
        <w:rPr>
          <w:rFonts w:ascii="Times New Roman" w:hAnsi="Times New Roman" w:cs="Times New Roman"/>
          <w:sz w:val="24"/>
          <w:szCs w:val="24"/>
          <w:lang w:val="en-GB"/>
        </w:rPr>
        <w:t xml:space="preserve"> come ‘from below’ or ‘from within’ (Postholm &amp; Moen, 2010). Perhaps collaboration between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counsellors and researchers would also be useful when it comes to developing practice in </w:t>
      </w:r>
      <w:r>
        <w:rPr>
          <w:rFonts w:ascii="Times New Roman" w:hAnsi="Times New Roman" w:cs="Times New Roman"/>
          <w:sz w:val="24"/>
          <w:szCs w:val="24"/>
          <w:lang w:val="en-GB"/>
        </w:rPr>
        <w:t>the EPS</w:t>
      </w:r>
      <w:r w:rsidRPr="003B5201">
        <w:rPr>
          <w:rFonts w:ascii="Times New Roman" w:hAnsi="Times New Roman" w:cs="Times New Roman"/>
          <w:sz w:val="24"/>
          <w:szCs w:val="24"/>
          <w:lang w:val="en-GB"/>
        </w:rPr>
        <w:t>, revealing new knowledge and creating local theories. The methodological approach could be action research (Carr &amp; Kemmis, 1986), such as the two studies referred to above (Olaisen, 2015; Stranda, 2015), or systematic research and developmental (R&amp;D) work (Postholm &amp; Moen, 2010).</w:t>
      </w:r>
    </w:p>
    <w:p w14:paraId="18EBBC06" w14:textId="77777777" w:rsidR="00707E94" w:rsidRPr="003B5201" w:rsidRDefault="00707E94" w:rsidP="00707E94">
      <w:pPr>
        <w:pStyle w:val="HTMLPreformatted"/>
        <w:shd w:val="clear" w:color="auto" w:fill="FFFFFF"/>
        <w:spacing w:line="360" w:lineRule="auto"/>
        <w:rPr>
          <w:rFonts w:ascii="Times New Roman" w:hAnsi="Times New Roman" w:cs="Times New Roman"/>
          <w:sz w:val="24"/>
          <w:szCs w:val="24"/>
          <w:lang w:val="en-GB"/>
        </w:rPr>
      </w:pPr>
    </w:p>
    <w:p w14:paraId="2698F1F2" w14:textId="77777777" w:rsidR="00707E94" w:rsidRDefault="00707E94" w:rsidP="00707E94">
      <w:pPr>
        <w:pStyle w:val="HTMLPreformatted"/>
        <w:shd w:val="clear" w:color="auto" w:fill="FFFFFF"/>
        <w:spacing w:line="360" w:lineRule="auto"/>
        <w:rPr>
          <w:rFonts w:ascii="Times New Roman" w:hAnsi="Times New Roman" w:cs="Times New Roman"/>
          <w:sz w:val="24"/>
          <w:szCs w:val="24"/>
          <w:lang w:val="en-GB"/>
        </w:rPr>
      </w:pPr>
      <w:r w:rsidRPr="005D7146">
        <w:rPr>
          <w:rFonts w:ascii="Times New Roman" w:hAnsi="Times New Roman" w:cs="Times New Roman"/>
          <w:sz w:val="24"/>
          <w:szCs w:val="24"/>
          <w:lang w:val="en-GB"/>
        </w:rPr>
        <w:t xml:space="preserve">Third, the review revealed that 14 of the publications are in Norwegian and nine are in English. </w:t>
      </w:r>
      <w:r w:rsidRPr="00B94134">
        <w:rPr>
          <w:rFonts w:ascii="Times New Roman" w:hAnsi="Times New Roman" w:cs="Times New Roman"/>
          <w:sz w:val="24"/>
          <w:szCs w:val="24"/>
          <w:lang w:val="en-GB"/>
        </w:rPr>
        <w:t xml:space="preserve">This </w:t>
      </w:r>
      <w:r w:rsidRPr="003B5201">
        <w:rPr>
          <w:rFonts w:ascii="Times New Roman" w:hAnsi="Times New Roman" w:cs="Times New Roman"/>
          <w:sz w:val="24"/>
          <w:szCs w:val="24"/>
          <w:lang w:val="en-GB"/>
        </w:rPr>
        <w:t xml:space="preserve">means that relatively few of the </w:t>
      </w:r>
      <w:r>
        <w:rPr>
          <w:rFonts w:ascii="Times New Roman" w:hAnsi="Times New Roman" w:cs="Times New Roman"/>
          <w:sz w:val="24"/>
          <w:szCs w:val="24"/>
          <w:lang w:val="en-GB"/>
        </w:rPr>
        <w:t xml:space="preserve">studies </w:t>
      </w:r>
      <w:r w:rsidRPr="003B5201">
        <w:rPr>
          <w:rFonts w:ascii="Times New Roman" w:hAnsi="Times New Roman" w:cs="Times New Roman"/>
          <w:sz w:val="24"/>
          <w:szCs w:val="24"/>
          <w:lang w:val="en-GB"/>
        </w:rPr>
        <w:t>communicat</w:t>
      </w:r>
      <w:r>
        <w:rPr>
          <w:rFonts w:ascii="Times New Roman" w:hAnsi="Times New Roman" w:cs="Times New Roman"/>
          <w:sz w:val="24"/>
          <w:szCs w:val="24"/>
          <w:lang w:val="en-GB"/>
        </w:rPr>
        <w:t>e</w:t>
      </w:r>
      <w:r w:rsidRPr="003B5201">
        <w:rPr>
          <w:rFonts w:ascii="Times New Roman" w:hAnsi="Times New Roman" w:cs="Times New Roman"/>
          <w:sz w:val="24"/>
          <w:szCs w:val="24"/>
          <w:lang w:val="en-GB"/>
        </w:rPr>
        <w:t xml:space="preserve"> with the international research community. Publications in English are important because they enable communication on common and important topics, where researchers can share knowledge and learn from comparison</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 between countries. In this connection, comparative studies of the Norwegian </w:t>
      </w:r>
      <w:r>
        <w:rPr>
          <w:rFonts w:ascii="Times New Roman" w:hAnsi="Times New Roman" w:cs="Times New Roman"/>
          <w:sz w:val="24"/>
          <w:szCs w:val="24"/>
          <w:lang w:val="en-GB"/>
        </w:rPr>
        <w:t>EPS</w:t>
      </w:r>
      <w:r w:rsidRPr="003B5201">
        <w:rPr>
          <w:rFonts w:ascii="Times New Roman" w:hAnsi="Times New Roman" w:cs="Times New Roman"/>
          <w:sz w:val="24"/>
          <w:szCs w:val="24"/>
          <w:lang w:val="en-GB"/>
        </w:rPr>
        <w:t xml:space="preserve"> and </w:t>
      </w:r>
      <w:r w:rsidRPr="003B5201">
        <w:rPr>
          <w:rFonts w:ascii="Times New Roman" w:hAnsi="Times New Roman" w:cs="Times New Roman"/>
          <w:color w:val="212121"/>
          <w:sz w:val="24"/>
          <w:szCs w:val="24"/>
          <w:lang w:val="en-GB"/>
        </w:rPr>
        <w:t xml:space="preserve">equivalent school </w:t>
      </w:r>
      <w:r w:rsidRPr="003B5201">
        <w:rPr>
          <w:rFonts w:ascii="Times New Roman" w:hAnsi="Times New Roman" w:cs="Times New Roman"/>
          <w:sz w:val="24"/>
          <w:szCs w:val="24"/>
          <w:lang w:val="en-GB"/>
        </w:rPr>
        <w:t xml:space="preserve">support services in other countries may be a topic for </w:t>
      </w:r>
      <w:r w:rsidRPr="003B5201">
        <w:rPr>
          <w:rFonts w:ascii="Times New Roman" w:hAnsi="Times New Roman" w:cs="Times New Roman"/>
          <w:sz w:val="24"/>
          <w:szCs w:val="24"/>
          <w:lang w:val="en-GB"/>
        </w:rPr>
        <w:lastRenderedPageBreak/>
        <w:t xml:space="preserve">future research. These could be comparative studies of school support services in the Nordic countries, as well as other countries where a comparison to Norway could prove to be interesting and productive. </w:t>
      </w:r>
    </w:p>
    <w:p w14:paraId="0F351F98" w14:textId="77777777" w:rsidR="001454E2" w:rsidRDefault="001454E2" w:rsidP="00707E94">
      <w:pPr>
        <w:pStyle w:val="HTMLPreformatted"/>
        <w:shd w:val="clear" w:color="auto" w:fill="FFFFFF"/>
        <w:spacing w:line="360" w:lineRule="auto"/>
        <w:rPr>
          <w:ins w:id="296" w:author="Adam King" w:date="2018-03-12T21:17:00Z"/>
          <w:rFonts w:ascii="Times New Roman" w:hAnsi="Times New Roman" w:cs="Times New Roman"/>
          <w:sz w:val="24"/>
          <w:szCs w:val="24"/>
          <w:lang w:val="en-GB"/>
        </w:rPr>
      </w:pPr>
    </w:p>
    <w:p w14:paraId="54869A7E" w14:textId="77777777" w:rsidR="009F03C8" w:rsidRPr="000D716E" w:rsidRDefault="009F03C8" w:rsidP="00707E94">
      <w:pPr>
        <w:pStyle w:val="HTMLPreformatted"/>
        <w:shd w:val="clear" w:color="auto" w:fill="FFFFFF"/>
        <w:spacing w:line="360" w:lineRule="auto"/>
        <w:rPr>
          <w:rFonts w:ascii="Times New Roman" w:hAnsi="Times New Roman" w:cs="Times New Roman"/>
          <w:sz w:val="24"/>
          <w:szCs w:val="24"/>
          <w:lang w:val="en-GB"/>
        </w:rPr>
      </w:pPr>
      <w:r w:rsidRPr="000D716E">
        <w:rPr>
          <w:rFonts w:ascii="Times New Roman" w:hAnsi="Times New Roman" w:cs="Times New Roman"/>
          <w:sz w:val="24"/>
          <w:szCs w:val="24"/>
          <w:lang w:val="en-GB"/>
        </w:rPr>
        <w:t xml:space="preserve">Acknowledgment </w:t>
      </w:r>
    </w:p>
    <w:p w14:paraId="4AE1BBD9" w14:textId="77777777" w:rsidR="009F03C8" w:rsidRPr="000D716E" w:rsidRDefault="009F03C8" w:rsidP="009F03C8">
      <w:pPr>
        <w:rPr>
          <w:rFonts w:ascii="Times New Roman" w:hAnsi="Times New Roman" w:cs="Times New Roman"/>
          <w:sz w:val="24"/>
          <w:szCs w:val="24"/>
          <w:lang w:val="en-US"/>
        </w:rPr>
      </w:pPr>
      <w:r w:rsidRPr="000D716E">
        <w:rPr>
          <w:rFonts w:ascii="Times New Roman" w:hAnsi="Times New Roman" w:cs="Times New Roman"/>
          <w:sz w:val="24"/>
          <w:szCs w:val="24"/>
          <w:lang w:val="en-US"/>
        </w:rPr>
        <w:t xml:space="preserve">We would like to thank the Norwegian Directorate for Education and Training for the financial support they have provided for our work on this article. </w:t>
      </w:r>
    </w:p>
    <w:p w14:paraId="50F05922" w14:textId="77777777" w:rsidR="009F03C8" w:rsidRPr="000D716E" w:rsidRDefault="009F03C8" w:rsidP="00707E94">
      <w:pPr>
        <w:pStyle w:val="HTMLPreformatted"/>
        <w:shd w:val="clear" w:color="auto" w:fill="FFFFFF"/>
        <w:spacing w:line="360" w:lineRule="auto"/>
        <w:rPr>
          <w:rFonts w:ascii="Times New Roman" w:hAnsi="Times New Roman" w:cs="Times New Roman"/>
          <w:sz w:val="24"/>
          <w:szCs w:val="24"/>
          <w:lang w:val="en-US"/>
        </w:rPr>
      </w:pPr>
    </w:p>
    <w:p w14:paraId="2F985D5F" w14:textId="77777777" w:rsidR="00707E94" w:rsidRPr="000D716E" w:rsidRDefault="00707E94" w:rsidP="00707E94">
      <w:pPr>
        <w:spacing w:line="360" w:lineRule="auto"/>
        <w:rPr>
          <w:rFonts w:ascii="Times New Roman" w:hAnsi="Times New Roman" w:cs="Times New Roman"/>
          <w:sz w:val="24"/>
          <w:szCs w:val="24"/>
          <w:lang w:val="en-GB"/>
        </w:rPr>
      </w:pPr>
    </w:p>
    <w:p w14:paraId="0342CE32" w14:textId="77777777" w:rsidR="00707E94" w:rsidRDefault="00707E94" w:rsidP="00707E94">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4ED0EFC" w14:textId="77777777" w:rsidR="00707E94" w:rsidRPr="003B5201" w:rsidRDefault="00707E94" w:rsidP="00707E94">
      <w:pPr>
        <w:rPr>
          <w:rFonts w:ascii="Times New Roman" w:hAnsi="Times New Roman" w:cs="Times New Roman"/>
          <w:sz w:val="24"/>
          <w:szCs w:val="24"/>
          <w:lang w:val="en-GB"/>
        </w:rPr>
      </w:pPr>
    </w:p>
    <w:p w14:paraId="0564A395" w14:textId="77777777" w:rsidR="00707E94" w:rsidRPr="005D7146" w:rsidRDefault="00707E94" w:rsidP="00707E94">
      <w:pPr>
        <w:pStyle w:val="Heading1"/>
      </w:pPr>
      <w:r w:rsidRPr="005D7146">
        <w:t>References</w:t>
      </w:r>
    </w:p>
    <w:p w14:paraId="00E440EE" w14:textId="77777777" w:rsidR="00707E94" w:rsidRPr="003B5201" w:rsidRDefault="00707E94" w:rsidP="00707E94">
      <w:pPr>
        <w:rPr>
          <w:rFonts w:ascii="Times New Roman" w:hAnsi="Times New Roman" w:cs="Times New Roman"/>
          <w:i/>
          <w:sz w:val="24"/>
          <w:szCs w:val="24"/>
          <w:lang w:val="en-GB"/>
        </w:rPr>
      </w:pPr>
      <w:r w:rsidRPr="005D7146">
        <w:rPr>
          <w:rFonts w:ascii="Times New Roman" w:hAnsi="Times New Roman" w:cs="Times New Roman"/>
          <w:sz w:val="24"/>
          <w:szCs w:val="24"/>
        </w:rPr>
        <w:t xml:space="preserve">Aagaard, K.E. (2011). </w:t>
      </w:r>
      <w:r w:rsidRPr="005D7146">
        <w:rPr>
          <w:rFonts w:ascii="Times New Roman" w:hAnsi="Times New Roman" w:cs="Times New Roman"/>
          <w:i/>
          <w:sz w:val="24"/>
          <w:szCs w:val="24"/>
        </w:rPr>
        <w:t>Den språklige faktor. Pedagogisk-psykologisk utredning av barn med minoritetsspråklig bakgrunn.</w:t>
      </w:r>
      <w:r w:rsidRPr="005D7146">
        <w:t xml:space="preserve"> </w:t>
      </w:r>
      <w:r w:rsidRPr="003B5201">
        <w:rPr>
          <w:lang w:val="en-GB"/>
        </w:rPr>
        <w:t>[</w:t>
      </w:r>
      <w:r w:rsidRPr="003B5201">
        <w:rPr>
          <w:rFonts w:ascii="Times New Roman" w:hAnsi="Times New Roman" w:cs="Times New Roman"/>
          <w:i/>
          <w:sz w:val="24"/>
          <w:szCs w:val="24"/>
          <w:lang w:val="en-GB"/>
        </w:rPr>
        <w:t xml:space="preserve">The linguistic factor. Educational and psychological assessment of children with a minority background]. </w:t>
      </w:r>
      <w:r w:rsidRPr="003B5201">
        <w:rPr>
          <w:rFonts w:ascii="Times New Roman" w:hAnsi="Times New Roman" w:cs="Times New Roman"/>
          <w:sz w:val="24"/>
          <w:szCs w:val="24"/>
          <w:lang w:val="en-GB"/>
        </w:rPr>
        <w:t>PhD dissertation. Oslo: University of Oslo. Department of Psychology.</w:t>
      </w:r>
    </w:p>
    <w:p w14:paraId="4F9BADF9"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R. (1999). Quality and Improvement Potential in School Psychology Services. </w:t>
      </w:r>
      <w:r w:rsidRPr="003B5201">
        <w:rPr>
          <w:rFonts w:ascii="Times New Roman" w:hAnsi="Times New Roman" w:cs="Times New Roman"/>
          <w:i/>
          <w:sz w:val="24"/>
          <w:szCs w:val="24"/>
          <w:lang w:val="en-GB"/>
        </w:rPr>
        <w:t>School Psychology International SAGE Publications, 20</w:t>
      </w:r>
      <w:r w:rsidRPr="003B5201">
        <w:rPr>
          <w:rFonts w:ascii="Times New Roman" w:hAnsi="Times New Roman" w:cs="Times New Roman"/>
          <w:sz w:val="24"/>
          <w:szCs w:val="24"/>
          <w:lang w:val="en-GB"/>
        </w:rPr>
        <w:t>(2), 163-175. DOI: http://dx.doi.org/10.1177/0143034399202001</w:t>
      </w:r>
    </w:p>
    <w:p w14:paraId="226DF630"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R. (2000a). Quality dimensions for school psychology services. </w:t>
      </w:r>
      <w:r w:rsidRPr="003B5201">
        <w:rPr>
          <w:rFonts w:ascii="Times New Roman" w:hAnsi="Times New Roman" w:cs="Times New Roman"/>
          <w:i/>
          <w:sz w:val="24"/>
          <w:szCs w:val="24"/>
          <w:lang w:val="en-GB"/>
        </w:rPr>
        <w:t>Scandinavian Journal of Psychology, 41</w:t>
      </w:r>
      <w:r w:rsidRPr="003B5201">
        <w:rPr>
          <w:rFonts w:ascii="Times New Roman" w:hAnsi="Times New Roman" w:cs="Times New Roman"/>
          <w:sz w:val="24"/>
          <w:szCs w:val="24"/>
          <w:lang w:val="en-GB"/>
        </w:rPr>
        <w:t>, 181-187.</w:t>
      </w:r>
      <w:r w:rsidRPr="003B5201">
        <w:rPr>
          <w:lang w:val="en-GB"/>
        </w:rPr>
        <w:t xml:space="preserve"> </w:t>
      </w:r>
      <w:r w:rsidRPr="003B5201">
        <w:rPr>
          <w:rFonts w:ascii="Times New Roman" w:hAnsi="Times New Roman" w:cs="Times New Roman"/>
          <w:sz w:val="24"/>
          <w:szCs w:val="24"/>
          <w:lang w:val="en-GB"/>
        </w:rPr>
        <w:t>DOI: http://dx.doi.org/10.1111/1467-9450.00186</w:t>
      </w:r>
    </w:p>
    <w:p w14:paraId="6F8A4E60"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R. (2000b). Parents’ views of Quality in Educational Psychology Services. </w:t>
      </w:r>
      <w:r w:rsidRPr="003B5201">
        <w:rPr>
          <w:rFonts w:ascii="Times New Roman" w:hAnsi="Times New Roman" w:cs="Times New Roman"/>
          <w:i/>
          <w:sz w:val="24"/>
          <w:szCs w:val="24"/>
          <w:lang w:val="en-GB"/>
        </w:rPr>
        <w:t>Educational Psychology in Practice, 16</w:t>
      </w:r>
      <w:r w:rsidRPr="003B5201">
        <w:rPr>
          <w:rFonts w:ascii="Times New Roman" w:hAnsi="Times New Roman" w:cs="Times New Roman"/>
          <w:sz w:val="24"/>
          <w:szCs w:val="24"/>
          <w:lang w:val="en-GB"/>
        </w:rPr>
        <w:t>(2), 140-157.</w:t>
      </w:r>
      <w:r w:rsidRPr="003B5201">
        <w:rPr>
          <w:lang w:val="en-GB"/>
        </w:rPr>
        <w:t xml:space="preserve"> </w:t>
      </w:r>
      <w:r w:rsidRPr="003B5201">
        <w:rPr>
          <w:rFonts w:ascii="Times New Roman" w:hAnsi="Times New Roman" w:cs="Times New Roman"/>
          <w:sz w:val="24"/>
          <w:szCs w:val="24"/>
          <w:lang w:val="en-GB"/>
        </w:rPr>
        <w:t>DOI: http://dx.doi.org/10.1080/713666059</w:t>
      </w:r>
    </w:p>
    <w:p w14:paraId="27EDA8E5"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R.A. (2002). </w:t>
      </w:r>
      <w:r w:rsidRPr="003B5201">
        <w:rPr>
          <w:rFonts w:ascii="Times New Roman" w:hAnsi="Times New Roman" w:cs="Times New Roman"/>
          <w:i/>
          <w:sz w:val="24"/>
          <w:szCs w:val="24"/>
          <w:lang w:val="en-GB"/>
        </w:rPr>
        <w:t xml:space="preserve">School Psychology Service Quality. Consumer appraisal, quality dimensions, and collaborative improvement potential. </w:t>
      </w:r>
      <w:r w:rsidRPr="003B5201">
        <w:rPr>
          <w:rFonts w:ascii="Times New Roman" w:hAnsi="Times New Roman" w:cs="Times New Roman"/>
          <w:sz w:val="24"/>
          <w:szCs w:val="24"/>
          <w:lang w:val="en-GB"/>
        </w:rPr>
        <w:t>PhD, Bergen: University of Bergen. Faculty of Psychology.</w:t>
      </w:r>
    </w:p>
    <w:p w14:paraId="637521F2"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Anthun, R. &amp; Manger, T. (2006). Effects of Special Education Teams on School Psychology Services. </w:t>
      </w:r>
      <w:r w:rsidRPr="003B5201">
        <w:rPr>
          <w:rFonts w:ascii="Times New Roman" w:hAnsi="Times New Roman" w:cs="Times New Roman"/>
          <w:i/>
          <w:sz w:val="24"/>
          <w:szCs w:val="24"/>
          <w:lang w:val="en-GB"/>
        </w:rPr>
        <w:t>School Psychology International Sage Publications, 27</w:t>
      </w:r>
      <w:r w:rsidRPr="003B5201">
        <w:rPr>
          <w:rFonts w:ascii="Times New Roman" w:hAnsi="Times New Roman" w:cs="Times New Roman"/>
          <w:sz w:val="24"/>
          <w:szCs w:val="24"/>
          <w:lang w:val="en-GB"/>
        </w:rPr>
        <w:t>(3), 259-280.</w:t>
      </w:r>
      <w:r w:rsidRPr="003B5201">
        <w:rPr>
          <w:lang w:val="en-GB"/>
        </w:rPr>
        <w:t xml:space="preserve"> </w:t>
      </w:r>
      <w:r w:rsidRPr="003B5201">
        <w:rPr>
          <w:rFonts w:ascii="Times New Roman" w:hAnsi="Times New Roman" w:cs="Times New Roman"/>
          <w:sz w:val="24"/>
          <w:szCs w:val="24"/>
          <w:lang w:val="en-GB"/>
        </w:rPr>
        <w:t>DOI: http://dx.doi.org/10.1177/014303430606729310.1177/0143034306067293</w:t>
      </w:r>
    </w:p>
    <w:p w14:paraId="1FA42911" w14:textId="77777777" w:rsidR="00707E94" w:rsidRPr="00707E94" w:rsidRDefault="00707E94" w:rsidP="00707E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GB"/>
        </w:rPr>
        <w:t xml:space="preserve">Bjørnsrud, H. &amp; Nilsen, S. (2014). Early education provision – emphasised in education policy reforms in Norway? An analysis of education in policy documents. </w:t>
      </w:r>
      <w:r>
        <w:rPr>
          <w:rFonts w:ascii="Times New Roman" w:hAnsi="Times New Roman" w:cs="Times New Roman"/>
          <w:i/>
          <w:sz w:val="24"/>
          <w:szCs w:val="24"/>
          <w:lang w:val="en-GB"/>
        </w:rPr>
        <w:t>The Curriculum Journal, 25</w:t>
      </w:r>
      <w:r>
        <w:rPr>
          <w:rFonts w:ascii="Times New Roman" w:hAnsi="Times New Roman" w:cs="Times New Roman"/>
          <w:sz w:val="24"/>
          <w:szCs w:val="24"/>
          <w:lang w:val="en-GB"/>
        </w:rPr>
        <w:t xml:space="preserve">(2), 260-281. </w:t>
      </w:r>
      <w:r w:rsidRPr="00707E94">
        <w:rPr>
          <w:rFonts w:ascii="Times New Roman" w:hAnsi="Times New Roman" w:cs="Times New Roman"/>
          <w:sz w:val="24"/>
          <w:szCs w:val="24"/>
        </w:rPr>
        <w:t>DOI:http://www.tandfoline.com/doi/abs/10.180/09585176.2013.870082</w:t>
      </w:r>
    </w:p>
    <w:p w14:paraId="77C83715" w14:textId="77777777" w:rsidR="00707E94" w:rsidRPr="00707E94" w:rsidRDefault="00707E94" w:rsidP="00707E94">
      <w:pPr>
        <w:autoSpaceDE w:val="0"/>
        <w:autoSpaceDN w:val="0"/>
        <w:adjustRightInd w:val="0"/>
        <w:spacing w:after="0" w:line="240" w:lineRule="auto"/>
        <w:rPr>
          <w:rFonts w:ascii="Times New Roman" w:hAnsi="Times New Roman" w:cs="Times New Roman"/>
          <w:sz w:val="24"/>
          <w:szCs w:val="24"/>
        </w:rPr>
      </w:pPr>
    </w:p>
    <w:p w14:paraId="56F60C86" w14:textId="77777777" w:rsidR="00707E94" w:rsidRPr="005409EE" w:rsidRDefault="00707E94" w:rsidP="00707E94">
      <w:pPr>
        <w:autoSpaceDE w:val="0"/>
        <w:autoSpaceDN w:val="0"/>
        <w:adjustRightInd w:val="0"/>
        <w:spacing w:after="0" w:line="240" w:lineRule="auto"/>
        <w:rPr>
          <w:rFonts w:ascii="Times New Roman" w:hAnsi="Times New Roman" w:cs="Times New Roman"/>
          <w:sz w:val="24"/>
          <w:szCs w:val="24"/>
        </w:rPr>
      </w:pPr>
      <w:r w:rsidRPr="000D716E">
        <w:rPr>
          <w:rFonts w:ascii="Times New Roman" w:hAnsi="Times New Roman" w:cs="Times New Roman"/>
          <w:sz w:val="24"/>
          <w:szCs w:val="24"/>
        </w:rPr>
        <w:t xml:space="preserve">Carr, W., &amp; Kemmis, S. (1986). </w:t>
      </w:r>
      <w:r w:rsidRPr="003B5201">
        <w:rPr>
          <w:rFonts w:ascii="Times New Roman" w:hAnsi="Times New Roman" w:cs="Times New Roman"/>
          <w:sz w:val="24"/>
          <w:szCs w:val="24"/>
          <w:lang w:val="en-GB"/>
        </w:rPr>
        <w:t xml:space="preserve">Becoming critical: Education, knowledge and action research. </w:t>
      </w:r>
      <w:r w:rsidRPr="005409EE">
        <w:rPr>
          <w:rFonts w:ascii="Times New Roman" w:hAnsi="Times New Roman" w:cs="Times New Roman"/>
          <w:sz w:val="24"/>
          <w:szCs w:val="24"/>
        </w:rPr>
        <w:t>London: Falmer Press.</w:t>
      </w:r>
    </w:p>
    <w:p w14:paraId="384B6019" w14:textId="77777777" w:rsidR="00707E94" w:rsidRPr="005409EE" w:rsidRDefault="00707E94" w:rsidP="00707E94">
      <w:pPr>
        <w:autoSpaceDE w:val="0"/>
        <w:autoSpaceDN w:val="0"/>
        <w:adjustRightInd w:val="0"/>
        <w:spacing w:after="0" w:line="240" w:lineRule="auto"/>
        <w:rPr>
          <w:rFonts w:ascii="Times New Roman" w:hAnsi="Times New Roman" w:cs="Times New Roman"/>
          <w:sz w:val="24"/>
          <w:szCs w:val="24"/>
        </w:rPr>
      </w:pPr>
    </w:p>
    <w:p w14:paraId="3EB27CBE" w14:textId="77777777" w:rsidR="00707E94" w:rsidRPr="009F03C8" w:rsidRDefault="00707E94" w:rsidP="00707E94">
      <w:pPr>
        <w:rPr>
          <w:rFonts w:ascii="Times New Roman" w:hAnsi="Times New Roman" w:cs="Times New Roman"/>
          <w:sz w:val="24"/>
          <w:szCs w:val="24"/>
        </w:rPr>
      </w:pPr>
      <w:r w:rsidRPr="005409EE">
        <w:rPr>
          <w:rFonts w:ascii="Times New Roman" w:hAnsi="Times New Roman" w:cs="Times New Roman"/>
          <w:sz w:val="24"/>
          <w:szCs w:val="24"/>
        </w:rPr>
        <w:t xml:space="preserve">Fasting, R. (2015). PP-tjenesten en merkevare? Om tolkningsfellesskap og PP-tjenestens rolle i barnehager og skoler. </w:t>
      </w:r>
      <w:r w:rsidRPr="003B5201">
        <w:rPr>
          <w:rFonts w:ascii="Times New Roman" w:hAnsi="Times New Roman" w:cs="Times New Roman"/>
          <w:sz w:val="24"/>
          <w:szCs w:val="24"/>
          <w:lang w:val="en-GB"/>
        </w:rPr>
        <w:t>[</w:t>
      </w:r>
      <w:r>
        <w:rPr>
          <w:rFonts w:ascii="Times New Roman" w:hAnsi="Times New Roman" w:cs="Times New Roman"/>
          <w:sz w:val="24"/>
          <w:szCs w:val="24"/>
          <w:lang w:val="en-GB"/>
        </w:rPr>
        <w:t>Educational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B5201">
        <w:rPr>
          <w:rFonts w:ascii="Times New Roman" w:hAnsi="Times New Roman" w:cs="Times New Roman"/>
          <w:sz w:val="24"/>
          <w:szCs w:val="24"/>
          <w:lang w:val="en-GB"/>
        </w:rPr>
        <w:t xml:space="preserve">sychology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ervice a brand? About having a common understanding and the </w:t>
      </w:r>
      <w:r>
        <w:rPr>
          <w:rFonts w:ascii="Times New Roman" w:hAnsi="Times New Roman" w:cs="Times New Roman"/>
          <w:sz w:val="24"/>
          <w:szCs w:val="24"/>
          <w:lang w:val="en-GB"/>
        </w:rPr>
        <w:t>educational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B5201">
        <w:rPr>
          <w:rFonts w:ascii="Times New Roman" w:hAnsi="Times New Roman" w:cs="Times New Roman"/>
          <w:sz w:val="24"/>
          <w:szCs w:val="24"/>
          <w:lang w:val="en-GB"/>
        </w:rPr>
        <w:t xml:space="preserve">sychology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ervice’s role in day care and schools]. </w:t>
      </w:r>
      <w:r w:rsidRPr="009F03C8">
        <w:rPr>
          <w:rFonts w:ascii="Times New Roman" w:hAnsi="Times New Roman" w:cs="Times New Roman"/>
          <w:i/>
          <w:sz w:val="24"/>
          <w:szCs w:val="24"/>
        </w:rPr>
        <w:t>Psykologi i kommunen, 6</w:t>
      </w:r>
      <w:r w:rsidRPr="009F03C8">
        <w:rPr>
          <w:rFonts w:ascii="Times New Roman" w:hAnsi="Times New Roman" w:cs="Times New Roman"/>
          <w:sz w:val="24"/>
          <w:szCs w:val="24"/>
        </w:rPr>
        <w:t>, 53-62.</w:t>
      </w:r>
    </w:p>
    <w:p w14:paraId="606860CF" w14:textId="77777777" w:rsidR="00707E94" w:rsidRPr="00707E94" w:rsidRDefault="00707E94" w:rsidP="00707E94">
      <w:pPr>
        <w:rPr>
          <w:rFonts w:ascii="Times New Roman" w:hAnsi="Times New Roman" w:cs="Times New Roman"/>
          <w:sz w:val="24"/>
          <w:szCs w:val="24"/>
          <w:lang w:val="en-US"/>
        </w:rPr>
      </w:pPr>
      <w:r w:rsidRPr="005D7146">
        <w:rPr>
          <w:rFonts w:ascii="Times New Roman" w:hAnsi="Times New Roman" w:cs="Times New Roman"/>
          <w:sz w:val="24"/>
          <w:szCs w:val="24"/>
        </w:rPr>
        <w:t xml:space="preserve">Fylling, I. &amp; Handegård, T.L. (2009). </w:t>
      </w:r>
      <w:r w:rsidRPr="005D7146">
        <w:rPr>
          <w:rFonts w:ascii="Times New Roman" w:hAnsi="Times New Roman" w:cs="Times New Roman"/>
          <w:i/>
          <w:sz w:val="24"/>
          <w:szCs w:val="24"/>
        </w:rPr>
        <w:t>Kompetanse i krysspress? Kartlegging og evaluering av PP-tjenesten</w:t>
      </w:r>
      <w:r w:rsidRPr="005D7146">
        <w:t xml:space="preserve">. </w:t>
      </w:r>
      <w:r w:rsidRPr="003B5201">
        <w:rPr>
          <w:lang w:val="en-GB"/>
        </w:rPr>
        <w:t>[</w:t>
      </w:r>
      <w:r w:rsidRPr="003B5201">
        <w:rPr>
          <w:rFonts w:ascii="Times New Roman" w:hAnsi="Times New Roman" w:cs="Times New Roman"/>
          <w:i/>
          <w:sz w:val="24"/>
          <w:szCs w:val="24"/>
          <w:lang w:val="en-GB"/>
        </w:rPr>
        <w:t xml:space="preserve">Competence in dealing with conflicting pressure? Mapping and evaluation of the </w:t>
      </w:r>
      <w:r>
        <w:rPr>
          <w:rFonts w:ascii="Times New Roman" w:hAnsi="Times New Roman" w:cs="Times New Roman"/>
          <w:i/>
          <w:sz w:val="24"/>
          <w:szCs w:val="24"/>
          <w:lang w:val="en-GB"/>
        </w:rPr>
        <w:t>educational</w:t>
      </w:r>
      <w:r w:rsidRPr="003B5201">
        <w:rPr>
          <w:rFonts w:ascii="Times New Roman" w:hAnsi="Times New Roman" w:cs="Times New Roman"/>
          <w:i/>
          <w:sz w:val="24"/>
          <w:szCs w:val="24"/>
          <w:lang w:val="en-GB"/>
        </w:rPr>
        <w:t xml:space="preserve"> psychology service]. </w:t>
      </w:r>
      <w:r w:rsidRPr="00707E94">
        <w:rPr>
          <w:rFonts w:ascii="Times New Roman" w:hAnsi="Times New Roman" w:cs="Times New Roman"/>
          <w:sz w:val="24"/>
          <w:szCs w:val="24"/>
          <w:lang w:val="en-US"/>
        </w:rPr>
        <w:t>No. 5. Bodø: Nordlandsforskning.</w:t>
      </w:r>
    </w:p>
    <w:p w14:paraId="1F56D299" w14:textId="77777777" w:rsidR="00707E94" w:rsidRPr="00707E94" w:rsidRDefault="00707E94" w:rsidP="00707E94">
      <w:pPr>
        <w:rPr>
          <w:rFonts w:ascii="Times New Roman" w:hAnsi="Times New Roman" w:cs="Times New Roman"/>
          <w:sz w:val="24"/>
          <w:szCs w:val="24"/>
          <w:lang w:val="en-US"/>
        </w:rPr>
      </w:pPr>
      <w:r w:rsidRPr="005D7146">
        <w:rPr>
          <w:rFonts w:ascii="Times New Roman" w:hAnsi="Times New Roman" w:cs="Times New Roman"/>
          <w:sz w:val="24"/>
          <w:szCs w:val="24"/>
          <w:lang w:val="en-US"/>
        </w:rPr>
        <w:t xml:space="preserve">Hausstätter, R. (2004). An alternative framework for conceptualizing and analysing special education research. </w:t>
      </w:r>
      <w:r w:rsidRPr="00707E94">
        <w:rPr>
          <w:rFonts w:ascii="Times New Roman" w:hAnsi="Times New Roman" w:cs="Times New Roman"/>
          <w:i/>
          <w:sz w:val="24"/>
          <w:szCs w:val="24"/>
          <w:lang w:val="en-US"/>
        </w:rPr>
        <w:t>European Journal of Special needs education. 19</w:t>
      </w:r>
      <w:r w:rsidRPr="00707E94">
        <w:rPr>
          <w:rFonts w:ascii="Times New Roman" w:hAnsi="Times New Roman" w:cs="Times New Roman"/>
          <w:sz w:val="24"/>
          <w:szCs w:val="24"/>
          <w:lang w:val="en-US"/>
        </w:rPr>
        <w:t>(3), 367-374. DOI: http//www.tandfoline.com/doi/asb/10.1080/0885625042000262514</w:t>
      </w:r>
    </w:p>
    <w:p w14:paraId="60D9F28D" w14:textId="77777777" w:rsidR="00707E94" w:rsidRPr="00707E94" w:rsidRDefault="00707E94" w:rsidP="00707E94">
      <w:pPr>
        <w:rPr>
          <w:rFonts w:ascii="Times New Roman" w:hAnsi="Times New Roman" w:cs="Times New Roman"/>
          <w:sz w:val="24"/>
          <w:szCs w:val="24"/>
        </w:rPr>
      </w:pPr>
      <w:r w:rsidRPr="005D7146">
        <w:rPr>
          <w:rFonts w:ascii="Times New Roman" w:hAnsi="Times New Roman" w:cs="Times New Roman"/>
          <w:sz w:val="24"/>
          <w:szCs w:val="24"/>
        </w:rPr>
        <w:lastRenderedPageBreak/>
        <w:t xml:space="preserve">Hustad, B.C., Lødding, B. Fylling, I. &amp; Ulriksen, R. (2016). </w:t>
      </w:r>
      <w:r w:rsidRPr="005D7146">
        <w:rPr>
          <w:rFonts w:ascii="Times New Roman" w:hAnsi="Times New Roman" w:cs="Times New Roman"/>
          <w:i/>
          <w:sz w:val="24"/>
          <w:szCs w:val="24"/>
        </w:rPr>
        <w:t xml:space="preserve">Systemorientering gjennom kompetanseutvikling. Første delrapport fra evalueringen av Strategi for etter-og videreutdanning i PP-tjenesten. </w:t>
      </w:r>
      <w:r w:rsidRPr="003121FD">
        <w:rPr>
          <w:rFonts w:ascii="Times New Roman" w:hAnsi="Times New Roman" w:cs="Times New Roman"/>
          <w:i/>
          <w:sz w:val="24"/>
          <w:szCs w:val="24"/>
          <w:lang w:val="en-GB"/>
        </w:rPr>
        <w:t>[</w:t>
      </w:r>
      <w:r w:rsidRPr="005D7146">
        <w:rPr>
          <w:rFonts w:ascii="Times New Roman" w:hAnsi="Times New Roman" w:cs="Times New Roman"/>
          <w:i/>
          <w:sz w:val="24"/>
          <w:szCs w:val="24"/>
          <w:lang w:val="en"/>
        </w:rPr>
        <w:t>System orientation through competence development. First interim report from the evaluation of Strategy for Postgraduate and Advanced Education in the PP Service</w:t>
      </w:r>
      <w:r w:rsidRPr="003121FD">
        <w:rPr>
          <w:rFonts w:ascii="Times New Roman" w:hAnsi="Times New Roman" w:cs="Times New Roman"/>
          <w:i/>
          <w:sz w:val="24"/>
          <w:szCs w:val="24"/>
          <w:lang w:val="en-GB"/>
        </w:rPr>
        <w:t>]</w:t>
      </w:r>
      <w:r w:rsidRPr="003121FD">
        <w:rPr>
          <w:rFonts w:ascii="Times New Roman" w:hAnsi="Times New Roman" w:cs="Times New Roman"/>
          <w:sz w:val="24"/>
          <w:szCs w:val="24"/>
          <w:lang w:val="en-GB"/>
        </w:rPr>
        <w:t>.</w:t>
      </w:r>
      <w:r w:rsidRPr="005D7146">
        <w:rPr>
          <w:rFonts w:ascii="Times New Roman" w:hAnsi="Times New Roman" w:cs="Times New Roman"/>
          <w:sz w:val="24"/>
          <w:szCs w:val="24"/>
          <w:lang w:val="en"/>
        </w:rPr>
        <w:t>.</w:t>
      </w:r>
      <w:r w:rsidRPr="005D7146">
        <w:rPr>
          <w:rFonts w:ascii="Times New Roman" w:hAnsi="Times New Roman" w:cs="Times New Roman"/>
          <w:sz w:val="24"/>
          <w:szCs w:val="24"/>
          <w:lang w:val="en-US"/>
        </w:rPr>
        <w:t xml:space="preserve">Rapport 24. </w:t>
      </w:r>
      <w:r w:rsidRPr="00707E94">
        <w:rPr>
          <w:rFonts w:ascii="Times New Roman" w:hAnsi="Times New Roman" w:cs="Times New Roman"/>
          <w:sz w:val="24"/>
          <w:szCs w:val="24"/>
        </w:rPr>
        <w:t xml:space="preserve">Oslo/Bodø: NIFU Nordlandsforskning. </w:t>
      </w:r>
    </w:p>
    <w:p w14:paraId="243AE331" w14:textId="77777777" w:rsidR="00707E94" w:rsidRPr="003B5201" w:rsidRDefault="00707E94" w:rsidP="00707E94">
      <w:pPr>
        <w:rPr>
          <w:rFonts w:ascii="Times New Roman" w:hAnsi="Times New Roman" w:cs="Times New Roman"/>
          <w:sz w:val="24"/>
          <w:szCs w:val="24"/>
          <w:lang w:val="en-GB"/>
        </w:rPr>
      </w:pPr>
      <w:r w:rsidRPr="005409EE">
        <w:rPr>
          <w:rFonts w:ascii="Times New Roman" w:hAnsi="Times New Roman" w:cs="Times New Roman"/>
          <w:sz w:val="24"/>
          <w:szCs w:val="24"/>
        </w:rPr>
        <w:t xml:space="preserve">Hustad, B.C, Strøm, T. &amp; Strømsvik, C. </w:t>
      </w:r>
      <w:r>
        <w:rPr>
          <w:rFonts w:ascii="Times New Roman" w:hAnsi="Times New Roman" w:cs="Times New Roman"/>
          <w:sz w:val="24"/>
          <w:szCs w:val="24"/>
        </w:rPr>
        <w:t xml:space="preserve">L. </w:t>
      </w:r>
      <w:r w:rsidRPr="005409EE">
        <w:rPr>
          <w:rFonts w:ascii="Times New Roman" w:hAnsi="Times New Roman" w:cs="Times New Roman"/>
          <w:sz w:val="24"/>
          <w:szCs w:val="24"/>
        </w:rPr>
        <w:t xml:space="preserve">(2013). </w:t>
      </w:r>
      <w:r w:rsidRPr="005409EE">
        <w:rPr>
          <w:rFonts w:ascii="Times New Roman" w:hAnsi="Times New Roman" w:cs="Times New Roman"/>
          <w:i/>
          <w:sz w:val="24"/>
          <w:szCs w:val="24"/>
        </w:rPr>
        <w:t xml:space="preserve">Kompetanse i PP- tjenesten – til de nye forventningene. </w:t>
      </w:r>
      <w:r w:rsidRPr="003B5201">
        <w:rPr>
          <w:rFonts w:ascii="Times New Roman" w:hAnsi="Times New Roman" w:cs="Times New Roman"/>
          <w:i/>
          <w:sz w:val="24"/>
          <w:szCs w:val="24"/>
          <w:lang w:val="en-GB"/>
        </w:rPr>
        <w:t>Kartlegging av kompetansen i PP-tjenesten.</w:t>
      </w:r>
      <w:r w:rsidRPr="003B5201">
        <w:rPr>
          <w:rFonts w:ascii="Times New Roman" w:hAnsi="Times New Roman" w:cs="Times New Roman"/>
          <w:sz w:val="24"/>
          <w:szCs w:val="24"/>
          <w:lang w:val="en-GB"/>
        </w:rPr>
        <w:t xml:space="preserve"> </w:t>
      </w:r>
      <w:r w:rsidRPr="003B5201">
        <w:rPr>
          <w:rFonts w:ascii="Times New Roman" w:hAnsi="Times New Roman" w:cs="Times New Roman"/>
          <w:i/>
          <w:sz w:val="24"/>
          <w:szCs w:val="24"/>
          <w:lang w:val="en-GB"/>
        </w:rPr>
        <w:t xml:space="preserve">[Expertise in the </w:t>
      </w:r>
      <w:r>
        <w:rPr>
          <w:rFonts w:ascii="Times New Roman" w:hAnsi="Times New Roman" w:cs="Times New Roman"/>
          <w:i/>
          <w:sz w:val="24"/>
          <w:szCs w:val="24"/>
          <w:lang w:val="en-GB"/>
        </w:rPr>
        <w:t>educational</w:t>
      </w:r>
      <w:r w:rsidRPr="003B5201">
        <w:rPr>
          <w:rFonts w:ascii="Times New Roman" w:hAnsi="Times New Roman" w:cs="Times New Roman"/>
          <w:i/>
          <w:sz w:val="24"/>
          <w:szCs w:val="24"/>
          <w:lang w:val="en-GB"/>
        </w:rPr>
        <w:t xml:space="preserve"> </w:t>
      </w:r>
      <w:r>
        <w:rPr>
          <w:rFonts w:ascii="Times New Roman" w:hAnsi="Times New Roman" w:cs="Times New Roman"/>
          <w:i/>
          <w:sz w:val="24"/>
          <w:szCs w:val="24"/>
          <w:lang w:val="en-GB"/>
        </w:rPr>
        <w:t>p</w:t>
      </w:r>
      <w:r w:rsidRPr="003B5201">
        <w:rPr>
          <w:rFonts w:ascii="Times New Roman" w:hAnsi="Times New Roman" w:cs="Times New Roman"/>
          <w:i/>
          <w:sz w:val="24"/>
          <w:szCs w:val="24"/>
          <w:lang w:val="en-GB"/>
        </w:rPr>
        <w:t xml:space="preserve">sychology </w:t>
      </w:r>
      <w:r>
        <w:rPr>
          <w:rFonts w:ascii="Times New Roman" w:hAnsi="Times New Roman" w:cs="Times New Roman"/>
          <w:i/>
          <w:sz w:val="24"/>
          <w:szCs w:val="24"/>
          <w:lang w:val="en-GB"/>
        </w:rPr>
        <w:t>s</w:t>
      </w:r>
      <w:r w:rsidRPr="003B5201">
        <w:rPr>
          <w:rFonts w:ascii="Times New Roman" w:hAnsi="Times New Roman" w:cs="Times New Roman"/>
          <w:i/>
          <w:sz w:val="24"/>
          <w:szCs w:val="24"/>
          <w:lang w:val="en-GB"/>
        </w:rPr>
        <w:t xml:space="preserve">ervice - for meeting the new expectations. Mapping of expertise in the </w:t>
      </w:r>
      <w:r>
        <w:rPr>
          <w:rFonts w:ascii="Times New Roman" w:hAnsi="Times New Roman" w:cs="Times New Roman"/>
          <w:i/>
          <w:sz w:val="24"/>
          <w:szCs w:val="24"/>
          <w:lang w:val="en-GB"/>
        </w:rPr>
        <w:t>educational p</w:t>
      </w:r>
      <w:r w:rsidRPr="003B5201">
        <w:rPr>
          <w:rFonts w:ascii="Times New Roman" w:hAnsi="Times New Roman" w:cs="Times New Roman"/>
          <w:i/>
          <w:sz w:val="24"/>
          <w:szCs w:val="24"/>
          <w:lang w:val="en-GB"/>
        </w:rPr>
        <w:t xml:space="preserve">sychology </w:t>
      </w:r>
      <w:r>
        <w:rPr>
          <w:rFonts w:ascii="Times New Roman" w:hAnsi="Times New Roman" w:cs="Times New Roman"/>
          <w:i/>
          <w:sz w:val="24"/>
          <w:szCs w:val="24"/>
          <w:lang w:val="en-GB"/>
        </w:rPr>
        <w:t>s</w:t>
      </w:r>
      <w:r w:rsidRPr="003B5201">
        <w:rPr>
          <w:rFonts w:ascii="Times New Roman" w:hAnsi="Times New Roman" w:cs="Times New Roman"/>
          <w:i/>
          <w:sz w:val="24"/>
          <w:szCs w:val="24"/>
          <w:lang w:val="en-GB"/>
        </w:rPr>
        <w:t>ervice</w:t>
      </w:r>
      <w:r w:rsidRPr="003B5201">
        <w:rPr>
          <w:rFonts w:ascii="Times New Roman" w:hAnsi="Times New Roman" w:cs="Times New Roman"/>
          <w:sz w:val="24"/>
          <w:szCs w:val="24"/>
          <w:lang w:val="en-GB"/>
        </w:rPr>
        <w:t>].</w:t>
      </w:r>
      <w:r>
        <w:rPr>
          <w:rFonts w:ascii="Times New Roman" w:hAnsi="Times New Roman" w:cs="Times New Roman"/>
          <w:sz w:val="24"/>
          <w:szCs w:val="24"/>
          <w:lang w:val="en-GB"/>
        </w:rPr>
        <w:t xml:space="preserve"> N</w:t>
      </w:r>
      <w:r w:rsidRPr="003B5201">
        <w:rPr>
          <w:rFonts w:ascii="Times New Roman" w:hAnsi="Times New Roman" w:cs="Times New Roman"/>
          <w:sz w:val="24"/>
          <w:szCs w:val="24"/>
          <w:lang w:val="en-GB"/>
        </w:rPr>
        <w:t>o. 2. Bodø: Nordlandsforskning.</w:t>
      </w:r>
    </w:p>
    <w:p w14:paraId="022A8BB9"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Idsoe, T. (2003). Work behavior in the school psychology service: Conceptual framework and construct validity approached by different methodologies</w:t>
      </w:r>
      <w:r w:rsidRPr="003B5201">
        <w:rPr>
          <w:rFonts w:ascii="Times New Roman" w:hAnsi="Times New Roman" w:cs="Times New Roman"/>
          <w:i/>
          <w:sz w:val="24"/>
          <w:szCs w:val="24"/>
          <w:lang w:val="en-GB"/>
        </w:rPr>
        <w:t>. Journal of School Psychology, 41</w:t>
      </w:r>
      <w:r w:rsidRPr="003B5201">
        <w:rPr>
          <w:rFonts w:ascii="Times New Roman" w:hAnsi="Times New Roman" w:cs="Times New Roman"/>
          <w:sz w:val="24"/>
          <w:szCs w:val="24"/>
          <w:lang w:val="en-GB"/>
        </w:rPr>
        <w:t>, 313-335.</w:t>
      </w:r>
      <w:r w:rsidRPr="003B5201">
        <w:rPr>
          <w:lang w:val="en-GB"/>
        </w:rPr>
        <w:t xml:space="preserve"> </w:t>
      </w:r>
      <w:r w:rsidRPr="003B5201">
        <w:rPr>
          <w:rFonts w:ascii="Times New Roman" w:hAnsi="Times New Roman" w:cs="Times New Roman"/>
          <w:sz w:val="24"/>
          <w:szCs w:val="24"/>
          <w:lang w:val="en-GB"/>
        </w:rPr>
        <w:t>DOI: http://dx.doi.org/10.1016/S0022-4405(03)00084-0</w:t>
      </w:r>
    </w:p>
    <w:p w14:paraId="353EDF2C"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Idsoe, T. (2006). Job aspects in the School Psychology Service. Empirically distinct associations with positive challenge at work, perceived control at work, and job attitudes. </w:t>
      </w:r>
      <w:r w:rsidRPr="003B5201">
        <w:rPr>
          <w:rFonts w:ascii="Times New Roman" w:hAnsi="Times New Roman" w:cs="Times New Roman"/>
          <w:i/>
          <w:sz w:val="24"/>
          <w:szCs w:val="24"/>
          <w:lang w:val="en-GB"/>
        </w:rPr>
        <w:t>European Journal of Work and Organizational Psychology, 15</w:t>
      </w:r>
      <w:r w:rsidRPr="003B5201">
        <w:rPr>
          <w:rFonts w:ascii="Times New Roman" w:hAnsi="Times New Roman" w:cs="Times New Roman"/>
          <w:sz w:val="24"/>
          <w:szCs w:val="24"/>
          <w:lang w:val="en-GB"/>
        </w:rPr>
        <w:t>(1), 46-72.</w:t>
      </w:r>
      <w:r w:rsidRPr="003B5201">
        <w:rPr>
          <w:lang w:val="en-GB"/>
        </w:rPr>
        <w:t xml:space="preserve"> </w:t>
      </w:r>
      <w:r w:rsidRPr="003B5201">
        <w:rPr>
          <w:rFonts w:ascii="Times New Roman" w:hAnsi="Times New Roman" w:cs="Times New Roman"/>
          <w:sz w:val="24"/>
          <w:szCs w:val="24"/>
          <w:lang w:val="en-GB"/>
        </w:rPr>
        <w:t>DOI: http://dx.doi.org/10.1080/13594320500411514</w:t>
      </w:r>
    </w:p>
    <w:p w14:paraId="48045FD8"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Idsøe, T. (2007). </w:t>
      </w:r>
      <w:r w:rsidRPr="003B5201">
        <w:rPr>
          <w:rFonts w:ascii="Times New Roman" w:hAnsi="Times New Roman" w:cs="Times New Roman"/>
          <w:i/>
          <w:sz w:val="24"/>
          <w:szCs w:val="24"/>
          <w:lang w:val="en-GB"/>
        </w:rPr>
        <w:t>Intervention in the School Psychology Service: A theory-based investigation of work behaviour change by use of structural equation modelling and generalizability analysis.</w:t>
      </w:r>
      <w:r w:rsidRPr="003B5201">
        <w:rPr>
          <w:rFonts w:ascii="Times New Roman" w:hAnsi="Times New Roman" w:cs="Times New Roman"/>
          <w:sz w:val="24"/>
          <w:szCs w:val="24"/>
          <w:lang w:val="en-GB"/>
        </w:rPr>
        <w:t xml:space="preserve"> PhD, Oslo: University of Oslo. Faculty of Social Science.</w:t>
      </w:r>
    </w:p>
    <w:p w14:paraId="6ADDCF89" w14:textId="1FAB9028" w:rsidR="00707E94" w:rsidRPr="003B5201" w:rsidRDefault="00707E94" w:rsidP="00707E94">
      <w:pPr>
        <w:rPr>
          <w:rFonts w:ascii="Times New Roman" w:hAnsi="Times New Roman" w:cs="Times New Roman"/>
          <w:sz w:val="24"/>
          <w:szCs w:val="24"/>
          <w:lang w:val="en-GB"/>
        </w:rPr>
      </w:pPr>
      <w:r w:rsidRPr="00795AD6">
        <w:rPr>
          <w:rFonts w:ascii="Times New Roman" w:hAnsi="Times New Roman" w:cs="Times New Roman"/>
          <w:sz w:val="24"/>
          <w:szCs w:val="24"/>
          <w:lang w:val="en-US"/>
        </w:rPr>
        <w:t>Ids</w:t>
      </w:r>
      <w:ins w:id="297" w:author="Adam King" w:date="2018-03-12T21:22:00Z">
        <w:r w:rsidR="001454E2">
          <w:rPr>
            <w:rFonts w:ascii="Times New Roman" w:hAnsi="Times New Roman" w:cs="Times New Roman"/>
            <w:sz w:val="24"/>
            <w:szCs w:val="24"/>
            <w:lang w:val="en-US"/>
          </w:rPr>
          <w:t>ø</w:t>
        </w:r>
      </w:ins>
      <w:del w:id="298" w:author="Adam King" w:date="2018-03-12T21:22:00Z">
        <w:r w:rsidRPr="00795AD6" w:rsidDel="001454E2">
          <w:rPr>
            <w:rFonts w:ascii="Times New Roman" w:hAnsi="Times New Roman" w:cs="Times New Roman"/>
            <w:sz w:val="24"/>
            <w:szCs w:val="24"/>
            <w:lang w:val="en-US"/>
          </w:rPr>
          <w:delText>o</w:delText>
        </w:r>
      </w:del>
      <w:r w:rsidRPr="00795AD6">
        <w:rPr>
          <w:rFonts w:ascii="Times New Roman" w:hAnsi="Times New Roman" w:cs="Times New Roman"/>
          <w:sz w:val="24"/>
          <w:szCs w:val="24"/>
          <w:lang w:val="en-US"/>
        </w:rPr>
        <w:t xml:space="preserve">e T, K. A. Hagtvet, E. Bru, U.V. Midthassel, S. Knardahl (2008). </w:t>
      </w:r>
      <w:r w:rsidRPr="003B5201">
        <w:rPr>
          <w:rFonts w:ascii="Times New Roman" w:hAnsi="Times New Roman" w:cs="Times New Roman"/>
          <w:sz w:val="24"/>
          <w:szCs w:val="24"/>
          <w:lang w:val="en-GB"/>
        </w:rPr>
        <w:t>Antecedents and outcomes of intervention program participation and task priority change among school psychology counse</w:t>
      </w:r>
      <w:r>
        <w:rPr>
          <w:rFonts w:ascii="Times New Roman" w:hAnsi="Times New Roman" w:cs="Times New Roman"/>
          <w:sz w:val="24"/>
          <w:szCs w:val="24"/>
          <w:lang w:val="en-GB"/>
        </w:rPr>
        <w:t>l</w:t>
      </w:r>
      <w:r w:rsidRPr="003B5201">
        <w:rPr>
          <w:rFonts w:ascii="Times New Roman" w:hAnsi="Times New Roman" w:cs="Times New Roman"/>
          <w:sz w:val="24"/>
          <w:szCs w:val="24"/>
          <w:lang w:val="en-GB"/>
        </w:rPr>
        <w:t xml:space="preserve">lors: A latent variable growth framework. </w:t>
      </w:r>
      <w:r w:rsidRPr="003B5201">
        <w:rPr>
          <w:rFonts w:ascii="Times New Roman" w:hAnsi="Times New Roman" w:cs="Times New Roman"/>
          <w:i/>
          <w:sz w:val="24"/>
          <w:szCs w:val="24"/>
          <w:lang w:val="en-GB"/>
        </w:rPr>
        <w:t>Journal of School Psychology, 46</w:t>
      </w:r>
      <w:r w:rsidRPr="003B5201">
        <w:rPr>
          <w:rFonts w:ascii="Times New Roman" w:hAnsi="Times New Roman" w:cs="Times New Roman"/>
          <w:sz w:val="24"/>
          <w:szCs w:val="24"/>
          <w:lang w:val="en-GB"/>
        </w:rPr>
        <w:t xml:space="preserve">, 23-52. DOI: </w:t>
      </w:r>
      <w:r w:rsidRPr="003B5201">
        <w:rPr>
          <w:lang w:val="en-GB"/>
        </w:rPr>
        <w:t xml:space="preserve"> </w:t>
      </w:r>
      <w:r w:rsidRPr="003B5201">
        <w:rPr>
          <w:rFonts w:ascii="Times New Roman" w:hAnsi="Times New Roman" w:cs="Times New Roman"/>
          <w:sz w:val="24"/>
          <w:szCs w:val="24"/>
          <w:lang w:val="en-GB"/>
        </w:rPr>
        <w:t>http://dx.doi.org/10.1016/j.jsp.2007.01.001</w:t>
      </w:r>
    </w:p>
    <w:p w14:paraId="5A6FB474" w14:textId="77777777" w:rsidR="00707E94"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Iversen, S, B. Eilertsen, S.R. Joacobsen, M. Råheim, A-M. Knivsberg (2006) Developing a participatory multidisciplinary team approach to enhance the quality of school start. </w:t>
      </w:r>
      <w:r w:rsidRPr="003B5201">
        <w:rPr>
          <w:rFonts w:ascii="Times New Roman" w:hAnsi="Times New Roman" w:cs="Times New Roman"/>
          <w:i/>
          <w:sz w:val="24"/>
          <w:szCs w:val="24"/>
          <w:lang w:val="en-GB"/>
        </w:rPr>
        <w:t>Action Research SAGE Publications, 4</w:t>
      </w:r>
      <w:r w:rsidRPr="003B5201">
        <w:rPr>
          <w:rFonts w:ascii="Times New Roman" w:hAnsi="Times New Roman" w:cs="Times New Roman"/>
          <w:sz w:val="24"/>
          <w:szCs w:val="24"/>
          <w:lang w:val="en-GB"/>
        </w:rPr>
        <w:t>(3), 271-293</w:t>
      </w:r>
      <w:r w:rsidRPr="003B5201">
        <w:rPr>
          <w:rFonts w:ascii="Times New Roman" w:hAnsi="Times New Roman" w:cs="Times New Roman"/>
          <w:i/>
          <w:sz w:val="24"/>
          <w:szCs w:val="24"/>
          <w:lang w:val="en-GB"/>
        </w:rPr>
        <w:t xml:space="preserve"> </w:t>
      </w:r>
      <w:r w:rsidRPr="003B5201">
        <w:rPr>
          <w:rFonts w:ascii="Times New Roman" w:hAnsi="Times New Roman" w:cs="Times New Roman"/>
          <w:sz w:val="24"/>
          <w:szCs w:val="24"/>
          <w:lang w:val="en-GB"/>
        </w:rPr>
        <w:t xml:space="preserve">DOI: </w:t>
      </w:r>
      <w:hyperlink r:id="rId8" w:history="1">
        <w:r w:rsidRPr="00296C6B">
          <w:rPr>
            <w:rStyle w:val="Hyperlink"/>
            <w:rFonts w:ascii="Times New Roman" w:hAnsi="Times New Roman" w:cs="Times New Roman"/>
            <w:sz w:val="24"/>
            <w:szCs w:val="24"/>
            <w:lang w:val="en-GB"/>
          </w:rPr>
          <w:t>http://dx.doi.org/10.1177/1476750306066802</w:t>
        </w:r>
      </w:hyperlink>
      <w:r>
        <w:rPr>
          <w:rFonts w:ascii="Times New Roman" w:hAnsi="Times New Roman" w:cs="Times New Roman"/>
          <w:sz w:val="24"/>
          <w:szCs w:val="24"/>
          <w:lang w:val="en-GB"/>
        </w:rPr>
        <w:t xml:space="preserve">. </w:t>
      </w:r>
    </w:p>
    <w:p w14:paraId="0A6A9F62" w14:textId="77777777" w:rsidR="00707E94" w:rsidRPr="000D716E" w:rsidRDefault="00707E94" w:rsidP="00707E94">
      <w:pPr>
        <w:rPr>
          <w:rFonts w:ascii="Times New Roman" w:hAnsi="Times New Roman" w:cs="Times New Roman"/>
          <w:sz w:val="24"/>
          <w:szCs w:val="24"/>
          <w:lang w:val="en-GB"/>
        </w:rPr>
      </w:pPr>
      <w:r w:rsidRPr="000D716E">
        <w:rPr>
          <w:rFonts w:ascii="Times New Roman" w:hAnsi="Times New Roman" w:cs="Times New Roman"/>
          <w:sz w:val="24"/>
          <w:szCs w:val="24"/>
          <w:lang w:val="en-GB"/>
        </w:rPr>
        <w:t>Lovdata (2017) Opplæringsloven  https://lovdata.no/dokument/NL/lov/1998-07-17-61#KAPITTEL_6</w:t>
      </w:r>
    </w:p>
    <w:p w14:paraId="377132E4" w14:textId="77777777" w:rsidR="00707E94" w:rsidRPr="00D356BC" w:rsidRDefault="00707E94" w:rsidP="00707E94">
      <w:pPr>
        <w:rPr>
          <w:rFonts w:ascii="Times New Roman" w:hAnsi="Times New Roman" w:cs="Times New Roman"/>
          <w:sz w:val="24"/>
          <w:szCs w:val="24"/>
        </w:rPr>
      </w:pPr>
      <w:r w:rsidRPr="00B94134">
        <w:rPr>
          <w:rFonts w:ascii="Times New Roman" w:hAnsi="Times New Roman" w:cs="Times New Roman"/>
          <w:sz w:val="24"/>
          <w:szCs w:val="24"/>
        </w:rPr>
        <w:t xml:space="preserve">Lund, Ø. (2015). </w:t>
      </w:r>
      <w:r w:rsidRPr="006D2EF5">
        <w:rPr>
          <w:rFonts w:ascii="Times New Roman" w:hAnsi="Times New Roman" w:cs="Times New Roman"/>
          <w:sz w:val="24"/>
          <w:szCs w:val="24"/>
        </w:rPr>
        <w:t xml:space="preserve">SEVU-PPT – Et bidrag til utvikling av pp-tjenesten? </w:t>
      </w:r>
      <w:r w:rsidRPr="003B5201">
        <w:rPr>
          <w:rFonts w:ascii="Times New Roman" w:hAnsi="Times New Roman" w:cs="Times New Roman"/>
          <w:sz w:val="24"/>
          <w:szCs w:val="24"/>
          <w:lang w:val="en-GB"/>
        </w:rPr>
        <w:t xml:space="preserve">[SEVU - PPT - A contribution to the development of the </w:t>
      </w:r>
      <w:r>
        <w:rPr>
          <w:rFonts w:ascii="Times New Roman" w:hAnsi="Times New Roman" w:cs="Times New Roman"/>
          <w:sz w:val="24"/>
          <w:szCs w:val="24"/>
          <w:lang w:val="en-GB"/>
        </w:rPr>
        <w:t>educational</w:t>
      </w:r>
      <w:r w:rsidRPr="003B520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B5201">
        <w:rPr>
          <w:rFonts w:ascii="Times New Roman" w:hAnsi="Times New Roman" w:cs="Times New Roman"/>
          <w:sz w:val="24"/>
          <w:szCs w:val="24"/>
          <w:lang w:val="en-GB"/>
        </w:rPr>
        <w:t xml:space="preserve">sychology </w:t>
      </w:r>
      <w:r>
        <w:rPr>
          <w:rFonts w:ascii="Times New Roman" w:hAnsi="Times New Roman" w:cs="Times New Roman"/>
          <w:sz w:val="24"/>
          <w:szCs w:val="24"/>
          <w:lang w:val="en-GB"/>
        </w:rPr>
        <w:t>s</w:t>
      </w:r>
      <w:r w:rsidRPr="003B5201">
        <w:rPr>
          <w:rFonts w:ascii="Times New Roman" w:hAnsi="Times New Roman" w:cs="Times New Roman"/>
          <w:sz w:val="24"/>
          <w:szCs w:val="24"/>
          <w:lang w:val="en-GB"/>
        </w:rPr>
        <w:t xml:space="preserve">ervice?].  </w:t>
      </w:r>
      <w:r w:rsidRPr="00D356BC">
        <w:rPr>
          <w:rFonts w:ascii="Times New Roman" w:hAnsi="Times New Roman" w:cs="Times New Roman"/>
          <w:i/>
          <w:sz w:val="24"/>
          <w:szCs w:val="24"/>
        </w:rPr>
        <w:t xml:space="preserve">Psykologi i kommunen </w:t>
      </w:r>
      <w:r w:rsidRPr="00D356BC">
        <w:rPr>
          <w:rFonts w:ascii="Times New Roman" w:hAnsi="Times New Roman" w:cs="Times New Roman"/>
          <w:sz w:val="24"/>
          <w:szCs w:val="24"/>
        </w:rPr>
        <w:t>6, 43-51.</w:t>
      </w:r>
    </w:p>
    <w:p w14:paraId="0CBA28D4" w14:textId="77777777" w:rsidR="00707E94" w:rsidRPr="005409EE" w:rsidRDefault="00707E94" w:rsidP="00707E94">
      <w:pPr>
        <w:autoSpaceDE w:val="0"/>
        <w:autoSpaceDN w:val="0"/>
        <w:adjustRightInd w:val="0"/>
        <w:spacing w:after="0" w:line="240" w:lineRule="auto"/>
        <w:rPr>
          <w:rFonts w:ascii="Times New Roman" w:hAnsi="Times New Roman" w:cs="Times New Roman"/>
          <w:sz w:val="24"/>
          <w:szCs w:val="24"/>
        </w:rPr>
      </w:pPr>
      <w:r w:rsidRPr="005409EE">
        <w:rPr>
          <w:rFonts w:ascii="Times New Roman" w:hAnsi="Times New Roman" w:cs="Times New Roman"/>
          <w:sz w:val="24"/>
          <w:szCs w:val="24"/>
        </w:rPr>
        <w:t xml:space="preserve">Moen, T. (2009). ‘‘Dette har hjulpet meg veldig, altså’’: En studie av læreres læring [‘‘This has really helped me’’: A study of teachers’ learning]. In T. Steen-Olsen &amp; M. B. Postholm (Eds.), </w:t>
      </w:r>
      <w:r w:rsidRPr="005409EE">
        <w:rPr>
          <w:rFonts w:ascii="Times New Roman" w:hAnsi="Times New Roman" w:cs="Times New Roman"/>
          <w:i/>
          <w:sz w:val="24"/>
          <w:szCs w:val="24"/>
        </w:rPr>
        <w:t>Å utvikle en lærende skole</w:t>
      </w:r>
      <w:r w:rsidRPr="005409EE">
        <w:rPr>
          <w:rFonts w:ascii="Times New Roman" w:hAnsi="Times New Roman" w:cs="Times New Roman"/>
          <w:sz w:val="24"/>
          <w:szCs w:val="24"/>
        </w:rPr>
        <w:t xml:space="preserve"> [Developing a school that learns] (pp. 73–87). Kristiansand, Norway: Høyskoleforlaget.</w:t>
      </w:r>
    </w:p>
    <w:p w14:paraId="5CBCF1E1" w14:textId="77777777" w:rsidR="00707E94" w:rsidRPr="005409EE" w:rsidRDefault="00707E94" w:rsidP="00707E94">
      <w:pPr>
        <w:autoSpaceDE w:val="0"/>
        <w:autoSpaceDN w:val="0"/>
        <w:adjustRightInd w:val="0"/>
        <w:spacing w:after="0" w:line="240" w:lineRule="auto"/>
        <w:rPr>
          <w:rFonts w:ascii="Times New Roman" w:hAnsi="Times New Roman" w:cs="Times New Roman"/>
          <w:sz w:val="24"/>
          <w:szCs w:val="24"/>
        </w:rPr>
      </w:pPr>
    </w:p>
    <w:p w14:paraId="57982CAA" w14:textId="77777777" w:rsidR="00707E94" w:rsidRPr="005D7146" w:rsidRDefault="00707E94" w:rsidP="00707E94">
      <w:pPr>
        <w:rPr>
          <w:rFonts w:ascii="Times New Roman" w:hAnsi="Times New Roman" w:cs="Times New Roman"/>
          <w:sz w:val="24"/>
          <w:szCs w:val="24"/>
          <w:lang w:val="en-US"/>
        </w:rPr>
      </w:pPr>
      <w:r w:rsidRPr="005409EE">
        <w:rPr>
          <w:rFonts w:ascii="Times New Roman" w:hAnsi="Times New Roman" w:cs="Times New Roman"/>
          <w:sz w:val="24"/>
          <w:szCs w:val="24"/>
        </w:rPr>
        <w:lastRenderedPageBreak/>
        <w:t xml:space="preserve">Olaisen, K. (2015). Tilknytningsvansker i skolen. Organisasjonsutvikling gjennom kompetanseutvikling. [Attachment difficulties in school. </w:t>
      </w:r>
      <w:r w:rsidRPr="005D7146">
        <w:rPr>
          <w:rFonts w:ascii="Times New Roman" w:hAnsi="Times New Roman" w:cs="Times New Roman"/>
          <w:sz w:val="24"/>
          <w:szCs w:val="24"/>
          <w:lang w:val="en-US"/>
        </w:rPr>
        <w:t xml:space="preserve">Organizational development through skills development]. </w:t>
      </w:r>
      <w:r w:rsidRPr="005D7146">
        <w:rPr>
          <w:rFonts w:ascii="Times New Roman" w:hAnsi="Times New Roman" w:cs="Times New Roman"/>
          <w:i/>
          <w:sz w:val="24"/>
          <w:szCs w:val="24"/>
          <w:lang w:val="en-US"/>
        </w:rPr>
        <w:t xml:space="preserve">Psykologi i kommunen </w:t>
      </w:r>
      <w:r w:rsidRPr="005D7146">
        <w:rPr>
          <w:rFonts w:ascii="Times New Roman" w:hAnsi="Times New Roman" w:cs="Times New Roman"/>
          <w:sz w:val="24"/>
          <w:szCs w:val="24"/>
          <w:lang w:val="en-US"/>
        </w:rPr>
        <w:t>6, 19-28.</w:t>
      </w:r>
    </w:p>
    <w:p w14:paraId="03F64D21" w14:textId="77777777" w:rsidR="00707E94" w:rsidRPr="005D7146" w:rsidRDefault="00707E94" w:rsidP="00707E94">
      <w:pPr>
        <w:rPr>
          <w:rFonts w:ascii="Times New Roman" w:hAnsi="Times New Roman" w:cs="Times New Roman"/>
          <w:sz w:val="24"/>
          <w:szCs w:val="24"/>
          <w:lang w:val="nn-NO"/>
        </w:rPr>
      </w:pPr>
      <w:r w:rsidRPr="005D7146">
        <w:rPr>
          <w:rFonts w:ascii="Times New Roman" w:hAnsi="Times New Roman" w:cs="Times New Roman"/>
          <w:sz w:val="24"/>
          <w:szCs w:val="24"/>
          <w:lang w:val="sv-SE"/>
        </w:rPr>
        <w:t xml:space="preserve">Persson, B. (2008). </w:t>
      </w:r>
      <w:r w:rsidRPr="005D7146">
        <w:rPr>
          <w:rFonts w:ascii="Times New Roman" w:hAnsi="Times New Roman" w:cs="Times New Roman"/>
          <w:i/>
          <w:sz w:val="24"/>
          <w:szCs w:val="24"/>
          <w:lang w:val="sv-SE"/>
        </w:rPr>
        <w:t xml:space="preserve">Elevers olikheter och specialpedagogisk kunnskap. </w:t>
      </w:r>
      <w:r w:rsidRPr="00707E94">
        <w:rPr>
          <w:rFonts w:ascii="Times New Roman" w:hAnsi="Times New Roman" w:cs="Times New Roman"/>
          <w:sz w:val="24"/>
          <w:szCs w:val="24"/>
          <w:lang w:val="en-US"/>
        </w:rPr>
        <w:t>[</w:t>
      </w:r>
      <w:r w:rsidRPr="005D7146">
        <w:rPr>
          <w:rFonts w:ascii="Times New Roman" w:hAnsi="Times New Roman" w:cs="Times New Roman"/>
          <w:lang w:val="en"/>
        </w:rPr>
        <w:t>Pupils inequalities and special pedagogical knowledge</w:t>
      </w:r>
      <w:r w:rsidRPr="00707E94">
        <w:rPr>
          <w:rFonts w:ascii="Times New Roman" w:hAnsi="Times New Roman" w:cs="Times New Roman"/>
          <w:sz w:val="24"/>
          <w:szCs w:val="24"/>
          <w:lang w:val="en-US"/>
        </w:rPr>
        <w:t>]</w:t>
      </w:r>
      <w:r w:rsidRPr="005D7146">
        <w:rPr>
          <w:rFonts w:ascii="Times New Roman" w:hAnsi="Times New Roman" w:cs="Times New Roman"/>
          <w:lang w:val="en"/>
        </w:rPr>
        <w:t xml:space="preserve">. </w:t>
      </w:r>
      <w:r w:rsidRPr="005D7146">
        <w:rPr>
          <w:rFonts w:ascii="Times New Roman" w:hAnsi="Times New Roman" w:cs="Times New Roman"/>
          <w:sz w:val="24"/>
          <w:szCs w:val="24"/>
          <w:lang w:val="nn-NO"/>
        </w:rPr>
        <w:t>Stockholm: Liber.</w:t>
      </w:r>
    </w:p>
    <w:p w14:paraId="1AF99686" w14:textId="77777777" w:rsidR="00707E94" w:rsidRPr="005409EE" w:rsidRDefault="00707E94" w:rsidP="00707E94">
      <w:pPr>
        <w:rPr>
          <w:rFonts w:ascii="Times New Roman" w:hAnsi="Times New Roman" w:cs="Times New Roman"/>
          <w:sz w:val="24"/>
          <w:szCs w:val="24"/>
          <w:lang w:val="nn-NO"/>
        </w:rPr>
      </w:pPr>
      <w:r w:rsidRPr="005409EE">
        <w:rPr>
          <w:rFonts w:ascii="Times New Roman" w:hAnsi="Times New Roman" w:cs="Times New Roman"/>
          <w:sz w:val="24"/>
          <w:szCs w:val="24"/>
          <w:lang w:val="nn-NO"/>
        </w:rPr>
        <w:t xml:space="preserve">Phil, J. (2002a). Intelligenstesting av minoritetselever. [Intelligence testing of minority students]. </w:t>
      </w:r>
      <w:r w:rsidRPr="005409EE">
        <w:rPr>
          <w:rFonts w:ascii="Times New Roman" w:hAnsi="Times New Roman" w:cs="Times New Roman"/>
          <w:i/>
          <w:sz w:val="24"/>
          <w:szCs w:val="24"/>
          <w:lang w:val="nn-NO"/>
        </w:rPr>
        <w:t>Norsk Pedagogisk Tidsskrift, 5</w:t>
      </w:r>
      <w:r w:rsidRPr="005409EE">
        <w:rPr>
          <w:rFonts w:ascii="Times New Roman" w:hAnsi="Times New Roman" w:cs="Times New Roman"/>
          <w:sz w:val="24"/>
          <w:szCs w:val="24"/>
          <w:lang w:val="nn-NO"/>
        </w:rPr>
        <w:t>, 363-383.</w:t>
      </w:r>
    </w:p>
    <w:p w14:paraId="74105A9C" w14:textId="77777777" w:rsidR="00707E94" w:rsidRPr="003B5201" w:rsidRDefault="00707E94" w:rsidP="00707E94">
      <w:pPr>
        <w:rPr>
          <w:rFonts w:ascii="Times New Roman" w:hAnsi="Times New Roman" w:cs="Times New Roman"/>
          <w:sz w:val="24"/>
          <w:szCs w:val="24"/>
          <w:lang w:val="en-GB"/>
        </w:rPr>
      </w:pPr>
      <w:r w:rsidRPr="005409EE">
        <w:rPr>
          <w:rFonts w:ascii="Times New Roman" w:hAnsi="Times New Roman" w:cs="Times New Roman"/>
          <w:sz w:val="24"/>
          <w:szCs w:val="24"/>
          <w:lang w:val="nn-NO"/>
        </w:rPr>
        <w:t xml:space="preserve">Phil, J. (2002b). Sakkyndig konstruksjon av avvik og stigma i en interetnisk relasjon. Narrativ analyse av en pedagogisk-psykologisk sakkyndig vurdering. </w:t>
      </w:r>
      <w:r w:rsidRPr="003B5201">
        <w:rPr>
          <w:rFonts w:ascii="Times New Roman" w:hAnsi="Times New Roman" w:cs="Times New Roman"/>
          <w:sz w:val="24"/>
          <w:szCs w:val="24"/>
          <w:lang w:val="en-GB"/>
        </w:rPr>
        <w:t xml:space="preserve">[Expert construction of deviance and stigma in inter-ethnic relations. Narrative analysis of a school psychological expert assessment]. </w:t>
      </w:r>
      <w:r w:rsidRPr="003B5201">
        <w:rPr>
          <w:rFonts w:ascii="Times New Roman" w:hAnsi="Times New Roman" w:cs="Times New Roman"/>
          <w:i/>
          <w:sz w:val="24"/>
          <w:szCs w:val="24"/>
          <w:lang w:val="en-GB"/>
        </w:rPr>
        <w:t xml:space="preserve">Sosoiologisk tidsskrift </w:t>
      </w:r>
      <w:r w:rsidRPr="003B5201">
        <w:rPr>
          <w:rFonts w:ascii="Times New Roman" w:hAnsi="Times New Roman" w:cs="Times New Roman"/>
          <w:sz w:val="24"/>
          <w:szCs w:val="24"/>
          <w:lang w:val="en-GB"/>
        </w:rPr>
        <w:t>10, 91-111.</w:t>
      </w:r>
    </w:p>
    <w:p w14:paraId="3270FAE6" w14:textId="77777777" w:rsidR="00707E94" w:rsidRPr="003B5201" w:rsidRDefault="00707E94" w:rsidP="00707E94">
      <w:pPr>
        <w:autoSpaceDE w:val="0"/>
        <w:autoSpaceDN w:val="0"/>
        <w:adjustRightInd w:val="0"/>
        <w:spacing w:after="0" w:line="240" w:lineRule="auto"/>
        <w:rPr>
          <w:rFonts w:ascii="Times New Roman" w:hAnsi="Times New Roman" w:cs="Times New Roman"/>
          <w:sz w:val="24"/>
          <w:szCs w:val="24"/>
          <w:lang w:val="en-GB"/>
        </w:rPr>
      </w:pPr>
    </w:p>
    <w:p w14:paraId="33561682"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Postholm, M.B. &amp; T. Moen (2010) Communities of Development: A new model for R&amp;D work. </w:t>
      </w:r>
      <w:r w:rsidRPr="003B5201">
        <w:rPr>
          <w:rFonts w:ascii="Times New Roman" w:hAnsi="Times New Roman" w:cs="Times New Roman"/>
          <w:i/>
          <w:sz w:val="24"/>
          <w:szCs w:val="24"/>
          <w:lang w:val="en-GB"/>
        </w:rPr>
        <w:t xml:space="preserve">Journal of Educational Change 12 </w:t>
      </w:r>
      <w:r w:rsidRPr="003B5201">
        <w:rPr>
          <w:rFonts w:ascii="Times New Roman" w:hAnsi="Times New Roman" w:cs="Times New Roman"/>
          <w:sz w:val="24"/>
          <w:szCs w:val="24"/>
          <w:lang w:val="en-GB"/>
        </w:rPr>
        <w:t>(4), 385-401.</w:t>
      </w:r>
      <w:r w:rsidRPr="003B5201">
        <w:rPr>
          <w:rFonts w:ascii="Georgia" w:hAnsi="Georgia" w:cs="Arial"/>
          <w:color w:val="333333"/>
          <w:sz w:val="24"/>
          <w:szCs w:val="24"/>
          <w:lang w:val="en-GB"/>
        </w:rPr>
        <w:t xml:space="preserve"> DOI: http://dx.doi.org/</w:t>
      </w:r>
      <w:r w:rsidRPr="003B5201">
        <w:rPr>
          <w:rFonts w:ascii="Times New Roman" w:hAnsi="Times New Roman" w:cs="Times New Roman"/>
          <w:sz w:val="24"/>
          <w:szCs w:val="24"/>
          <w:lang w:val="en-GB"/>
        </w:rPr>
        <w:t>10.1007/s10833-010-9150-x</w:t>
      </w:r>
    </w:p>
    <w:p w14:paraId="08AA419C" w14:textId="77777777" w:rsidR="00707E94" w:rsidRPr="003B5201" w:rsidRDefault="00707E94" w:rsidP="00707E94">
      <w:pPr>
        <w:rPr>
          <w:rFonts w:ascii="Times New Roman" w:hAnsi="Times New Roman" w:cs="Times New Roman"/>
          <w:sz w:val="24"/>
          <w:szCs w:val="24"/>
          <w:lang w:val="en-GB"/>
        </w:rPr>
      </w:pPr>
      <w:r w:rsidRPr="005D7146">
        <w:rPr>
          <w:rFonts w:ascii="Times New Roman" w:hAnsi="Times New Roman" w:cs="Times New Roman"/>
          <w:sz w:val="24"/>
          <w:szCs w:val="24"/>
        </w:rPr>
        <w:t xml:space="preserve">Posserud, M. &amp; Lundervold, A. J. (2013). </w:t>
      </w:r>
      <w:r w:rsidRPr="003B5201">
        <w:rPr>
          <w:rFonts w:ascii="Times New Roman" w:hAnsi="Times New Roman" w:cs="Times New Roman"/>
          <w:sz w:val="24"/>
          <w:szCs w:val="24"/>
          <w:lang w:val="en-GB"/>
        </w:rPr>
        <w:t xml:space="preserve">Mental health services use predicted by number of mental health problems and gender in a total population study. </w:t>
      </w:r>
      <w:r w:rsidRPr="003B5201">
        <w:rPr>
          <w:rFonts w:ascii="Times New Roman" w:hAnsi="Times New Roman" w:cs="Times New Roman"/>
          <w:i/>
          <w:sz w:val="24"/>
          <w:szCs w:val="24"/>
          <w:lang w:val="en-GB"/>
        </w:rPr>
        <w:t>The Scientific World Journal</w:t>
      </w:r>
      <w:r w:rsidRPr="003B5201">
        <w:rPr>
          <w:rFonts w:ascii="Times New Roman" w:hAnsi="Times New Roman" w:cs="Times New Roman"/>
          <w:sz w:val="24"/>
          <w:szCs w:val="24"/>
          <w:lang w:val="en-GB"/>
        </w:rPr>
        <w:t>, 1-8.</w:t>
      </w:r>
      <w:r w:rsidRPr="003B5201">
        <w:rPr>
          <w:lang w:val="en-GB"/>
        </w:rPr>
        <w:t xml:space="preserve"> </w:t>
      </w:r>
      <w:r w:rsidRPr="003B5201">
        <w:rPr>
          <w:rFonts w:ascii="Times New Roman" w:hAnsi="Times New Roman" w:cs="Times New Roman"/>
          <w:sz w:val="24"/>
          <w:szCs w:val="24"/>
          <w:lang w:val="en-GB"/>
        </w:rPr>
        <w:t>DOI: http://dx.doi.org/10.1155/2013/247283</w:t>
      </w:r>
    </w:p>
    <w:p w14:paraId="06A3C2FC"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Rismark, M. &amp; Sølvberg, A. (2011). Knowledge sharing in schools; a key towards developing professional learning communities. </w:t>
      </w:r>
      <w:r w:rsidRPr="003B5201">
        <w:rPr>
          <w:rFonts w:ascii="Times New Roman" w:hAnsi="Times New Roman" w:cs="Times New Roman"/>
          <w:i/>
          <w:sz w:val="24"/>
          <w:szCs w:val="24"/>
          <w:lang w:val="en-GB"/>
        </w:rPr>
        <w:t>World Journal of Education</w:t>
      </w:r>
      <w:r w:rsidRPr="003B5201">
        <w:rPr>
          <w:rFonts w:ascii="Times New Roman" w:hAnsi="Times New Roman" w:cs="Times New Roman"/>
          <w:sz w:val="24"/>
          <w:szCs w:val="24"/>
          <w:lang w:val="en-GB"/>
        </w:rPr>
        <w:t>, 1 (2), 150-161</w:t>
      </w:r>
      <w:r w:rsidRPr="003B5201">
        <w:rPr>
          <w:lang w:val="en-GB"/>
        </w:rPr>
        <w:t xml:space="preserve"> </w:t>
      </w:r>
      <w:r w:rsidRPr="003B5201">
        <w:rPr>
          <w:rFonts w:ascii="Times New Roman" w:hAnsi="Times New Roman" w:cs="Times New Roman"/>
          <w:sz w:val="24"/>
          <w:szCs w:val="24"/>
          <w:lang w:val="en-GB"/>
        </w:rPr>
        <w:t>DOI: http://dx.doi.org/10.5430/wje.v1n2p150</w:t>
      </w:r>
    </w:p>
    <w:p w14:paraId="537BF1B2" w14:textId="77777777" w:rsidR="00707E94" w:rsidRPr="005409EE" w:rsidRDefault="00707E94" w:rsidP="00707E94">
      <w:pPr>
        <w:rPr>
          <w:rFonts w:ascii="Times New Roman" w:hAnsi="Times New Roman" w:cs="Times New Roman"/>
          <w:sz w:val="24"/>
          <w:szCs w:val="24"/>
        </w:rPr>
      </w:pPr>
      <w:r w:rsidRPr="003B5201">
        <w:rPr>
          <w:rFonts w:ascii="Times New Roman" w:hAnsi="Times New Roman" w:cs="Times New Roman"/>
          <w:sz w:val="24"/>
          <w:szCs w:val="24"/>
          <w:lang w:val="en-GB"/>
        </w:rPr>
        <w:t xml:space="preserve">Rossman, G. B. &amp; Rallis, S. F. (2003). </w:t>
      </w:r>
      <w:r w:rsidRPr="003B5201">
        <w:rPr>
          <w:rFonts w:ascii="Times New Roman" w:hAnsi="Times New Roman" w:cs="Times New Roman"/>
          <w:i/>
          <w:sz w:val="24"/>
          <w:szCs w:val="24"/>
          <w:lang w:val="en-GB"/>
        </w:rPr>
        <w:t>Learning in the Field: An Introduction to Qualitative Research.</w:t>
      </w:r>
      <w:r w:rsidRPr="003B5201">
        <w:rPr>
          <w:rFonts w:ascii="Times New Roman" w:hAnsi="Times New Roman" w:cs="Times New Roman"/>
          <w:sz w:val="24"/>
          <w:szCs w:val="24"/>
          <w:lang w:val="en-GB"/>
        </w:rPr>
        <w:t xml:space="preserve"> </w:t>
      </w:r>
      <w:r w:rsidRPr="005409EE">
        <w:rPr>
          <w:rFonts w:ascii="Times New Roman" w:hAnsi="Times New Roman" w:cs="Times New Roman"/>
          <w:sz w:val="24"/>
          <w:szCs w:val="24"/>
        </w:rPr>
        <w:t>Sage, Thousand Oaks, CA.</w:t>
      </w:r>
    </w:p>
    <w:p w14:paraId="54F423B0" w14:textId="77777777" w:rsidR="00707E94" w:rsidRPr="003B5201" w:rsidRDefault="00707E94" w:rsidP="00707E94">
      <w:pPr>
        <w:rPr>
          <w:rFonts w:ascii="Times New Roman" w:hAnsi="Times New Roman" w:cs="Times New Roman"/>
          <w:i/>
          <w:sz w:val="24"/>
          <w:szCs w:val="24"/>
          <w:lang w:val="en-GB"/>
        </w:rPr>
      </w:pPr>
      <w:r w:rsidRPr="005409EE">
        <w:rPr>
          <w:rFonts w:ascii="Times New Roman" w:hAnsi="Times New Roman" w:cs="Times New Roman"/>
          <w:sz w:val="24"/>
          <w:szCs w:val="24"/>
        </w:rPr>
        <w:t>Sandbæk, M. (2004). Barn i hjelpeapparatet- kompetente og sårbare aktører</w:t>
      </w:r>
      <w:r w:rsidRPr="005409EE">
        <w:t xml:space="preserve">. </w:t>
      </w:r>
      <w:r w:rsidRPr="003B5201">
        <w:rPr>
          <w:lang w:val="en-GB"/>
        </w:rPr>
        <w:t>[</w:t>
      </w:r>
      <w:r w:rsidRPr="003B5201">
        <w:rPr>
          <w:rFonts w:ascii="Times New Roman" w:hAnsi="Times New Roman" w:cs="Times New Roman"/>
          <w:sz w:val="24"/>
          <w:szCs w:val="24"/>
          <w:lang w:val="en-GB"/>
        </w:rPr>
        <w:t>Children in support agencies - competent and vulnerable players].</w:t>
      </w:r>
      <w:r w:rsidRPr="003B5201">
        <w:rPr>
          <w:rFonts w:ascii="Times New Roman" w:hAnsi="Times New Roman" w:cs="Times New Roman"/>
          <w:i/>
          <w:sz w:val="24"/>
          <w:szCs w:val="24"/>
          <w:lang w:val="en-GB"/>
        </w:rPr>
        <w:t xml:space="preserve"> Nordisk sosialt arbeid, 24</w:t>
      </w:r>
      <w:r w:rsidRPr="003B5201">
        <w:rPr>
          <w:rFonts w:ascii="Times New Roman" w:hAnsi="Times New Roman" w:cs="Times New Roman"/>
          <w:sz w:val="24"/>
          <w:szCs w:val="24"/>
          <w:lang w:val="en-GB"/>
        </w:rPr>
        <w:t>(2), 98-109.</w:t>
      </w:r>
      <w:r w:rsidRPr="003B5201">
        <w:rPr>
          <w:rFonts w:ascii="Times New Roman" w:hAnsi="Times New Roman" w:cs="Times New Roman"/>
          <w:i/>
          <w:sz w:val="24"/>
          <w:szCs w:val="24"/>
          <w:lang w:val="en-GB"/>
        </w:rPr>
        <w:t xml:space="preserve"> </w:t>
      </w:r>
    </w:p>
    <w:p w14:paraId="3509F19A" w14:textId="4258E88F" w:rsidR="00707E94" w:rsidRPr="00B94134" w:rsidRDefault="00707E94" w:rsidP="00707E94">
      <w:pPr>
        <w:rPr>
          <w:rFonts w:ascii="Times New Roman" w:hAnsi="Times New Roman" w:cs="Times New Roman"/>
          <w:sz w:val="24"/>
          <w:szCs w:val="24"/>
        </w:rPr>
      </w:pPr>
      <w:r w:rsidRPr="00C153B8">
        <w:rPr>
          <w:rFonts w:ascii="Times New Roman" w:hAnsi="Times New Roman" w:cs="Times New Roman"/>
          <w:sz w:val="24"/>
          <w:szCs w:val="24"/>
          <w:lang w:val="en-GB"/>
        </w:rPr>
        <w:t xml:space="preserve">Shonkoff, J.P. &amp; Meisels, S.J. (eds.) (2000). </w:t>
      </w:r>
      <w:r w:rsidRPr="00C153B8">
        <w:rPr>
          <w:rFonts w:ascii="Times New Roman" w:hAnsi="Times New Roman" w:cs="Times New Roman"/>
          <w:i/>
          <w:sz w:val="24"/>
          <w:szCs w:val="24"/>
          <w:lang w:val="en-GB"/>
        </w:rPr>
        <w:t xml:space="preserve">Handbook of early childhood intervention. </w:t>
      </w:r>
      <w:r w:rsidRPr="00B94134">
        <w:rPr>
          <w:rFonts w:ascii="Times New Roman" w:hAnsi="Times New Roman" w:cs="Times New Roman"/>
          <w:sz w:val="24"/>
          <w:szCs w:val="24"/>
        </w:rPr>
        <w:t xml:space="preserve">Cambridge: </w:t>
      </w:r>
      <w:del w:id="299" w:author="Adam King" w:date="2018-03-12T21:23:00Z">
        <w:r w:rsidRPr="00B94134" w:rsidDel="001454E2">
          <w:rPr>
            <w:rFonts w:ascii="Times New Roman" w:hAnsi="Times New Roman" w:cs="Times New Roman"/>
            <w:sz w:val="24"/>
            <w:szCs w:val="24"/>
          </w:rPr>
          <w:delText xml:space="preserve">Cambrudhe </w:delText>
        </w:r>
      </w:del>
      <w:ins w:id="300" w:author="Adam King" w:date="2018-03-12T21:23:00Z">
        <w:r w:rsidR="001454E2">
          <w:rPr>
            <w:rFonts w:ascii="Times New Roman" w:hAnsi="Times New Roman" w:cs="Times New Roman"/>
            <w:sz w:val="24"/>
            <w:szCs w:val="24"/>
          </w:rPr>
          <w:t>Cambridge</w:t>
        </w:r>
        <w:r w:rsidR="001454E2" w:rsidRPr="00B94134">
          <w:rPr>
            <w:rFonts w:ascii="Times New Roman" w:hAnsi="Times New Roman" w:cs="Times New Roman"/>
            <w:sz w:val="24"/>
            <w:szCs w:val="24"/>
          </w:rPr>
          <w:t xml:space="preserve"> </w:t>
        </w:r>
      </w:ins>
      <w:r w:rsidRPr="00B94134">
        <w:rPr>
          <w:rFonts w:ascii="Times New Roman" w:hAnsi="Times New Roman" w:cs="Times New Roman"/>
          <w:sz w:val="24"/>
          <w:szCs w:val="24"/>
        </w:rPr>
        <w:t xml:space="preserve">University Press. </w:t>
      </w:r>
    </w:p>
    <w:p w14:paraId="5986728A" w14:textId="77777777" w:rsidR="00707E94" w:rsidRPr="00D356BC" w:rsidRDefault="00707E94" w:rsidP="00707E94">
      <w:pPr>
        <w:rPr>
          <w:rFonts w:ascii="Times New Roman" w:hAnsi="Times New Roman" w:cs="Times New Roman"/>
          <w:sz w:val="24"/>
          <w:szCs w:val="24"/>
        </w:rPr>
      </w:pPr>
      <w:r w:rsidRPr="005409EE">
        <w:rPr>
          <w:rFonts w:ascii="Times New Roman" w:hAnsi="Times New Roman" w:cs="Times New Roman"/>
          <w:sz w:val="24"/>
          <w:szCs w:val="24"/>
        </w:rPr>
        <w:t xml:space="preserve">Sjøvoll, J. (2015). Individ- eller systemfokus i pedagogisk-psykologisk tjeneste. </w:t>
      </w:r>
      <w:r w:rsidRPr="005D7146">
        <w:rPr>
          <w:rFonts w:ascii="Times New Roman" w:hAnsi="Times New Roman" w:cs="Times New Roman"/>
          <w:sz w:val="24"/>
          <w:szCs w:val="24"/>
          <w:lang w:val="en-US"/>
        </w:rPr>
        <w:t>Problemstillinger i masteroppgaver. [Individual or system focus in the educational psychology service.</w:t>
      </w:r>
      <w:r w:rsidRPr="005D7146">
        <w:rPr>
          <w:lang w:val="en-US"/>
        </w:rPr>
        <w:t xml:space="preserve"> </w:t>
      </w:r>
      <w:r w:rsidRPr="00D356BC">
        <w:rPr>
          <w:rFonts w:ascii="Times New Roman" w:hAnsi="Times New Roman" w:cs="Times New Roman"/>
          <w:sz w:val="24"/>
          <w:szCs w:val="24"/>
        </w:rPr>
        <w:t xml:space="preserve">Issues in theses]. </w:t>
      </w:r>
      <w:r w:rsidRPr="00D356BC">
        <w:rPr>
          <w:rFonts w:ascii="Times New Roman" w:hAnsi="Times New Roman" w:cs="Times New Roman"/>
          <w:i/>
          <w:sz w:val="24"/>
          <w:szCs w:val="24"/>
        </w:rPr>
        <w:t>Psykologi i kommunen 6</w:t>
      </w:r>
      <w:r w:rsidRPr="00D356BC">
        <w:rPr>
          <w:rFonts w:ascii="Times New Roman" w:hAnsi="Times New Roman" w:cs="Times New Roman"/>
          <w:sz w:val="24"/>
          <w:szCs w:val="24"/>
        </w:rPr>
        <w:t>, 8-18.</w:t>
      </w:r>
    </w:p>
    <w:p w14:paraId="15E510EC" w14:textId="77777777" w:rsidR="00707E94" w:rsidRPr="003B5201" w:rsidRDefault="00707E94" w:rsidP="00707E94">
      <w:pPr>
        <w:rPr>
          <w:rFonts w:ascii="Times New Roman" w:hAnsi="Times New Roman" w:cs="Times New Roman"/>
          <w:sz w:val="24"/>
          <w:szCs w:val="24"/>
          <w:lang w:val="en-GB"/>
        </w:rPr>
      </w:pPr>
      <w:r w:rsidRPr="005409EE">
        <w:rPr>
          <w:rFonts w:ascii="Times New Roman" w:hAnsi="Times New Roman" w:cs="Times New Roman"/>
          <w:sz w:val="24"/>
          <w:szCs w:val="24"/>
        </w:rPr>
        <w:t xml:space="preserve">Solvoll, M.A. (2000). </w:t>
      </w:r>
      <w:r w:rsidRPr="005409EE">
        <w:rPr>
          <w:rFonts w:ascii="Times New Roman" w:hAnsi="Times New Roman" w:cs="Times New Roman"/>
          <w:i/>
          <w:sz w:val="24"/>
          <w:szCs w:val="24"/>
        </w:rPr>
        <w:t>Identitet, autonomi og profesjonell utvikling – psykologer i pedagogisk-psykologisk tjeneste.</w:t>
      </w:r>
      <w:r w:rsidRPr="005409EE">
        <w:rPr>
          <w:rFonts w:ascii="Times New Roman" w:hAnsi="Times New Roman" w:cs="Times New Roman"/>
          <w:sz w:val="24"/>
          <w:szCs w:val="24"/>
        </w:rPr>
        <w:t xml:space="preserve"> </w:t>
      </w:r>
      <w:r w:rsidRPr="005D7146">
        <w:rPr>
          <w:rFonts w:ascii="Times New Roman" w:hAnsi="Times New Roman" w:cs="Times New Roman"/>
          <w:i/>
          <w:sz w:val="24"/>
          <w:szCs w:val="24"/>
          <w:lang w:val="en-US"/>
        </w:rPr>
        <w:t>[Identity, autonomy and professional development - psychologists in the educational psychology service].</w:t>
      </w:r>
      <w:r w:rsidRPr="005D7146">
        <w:rPr>
          <w:rFonts w:ascii="Times New Roman" w:hAnsi="Times New Roman" w:cs="Times New Roman"/>
          <w:sz w:val="24"/>
          <w:szCs w:val="24"/>
          <w:lang w:val="en-US"/>
        </w:rPr>
        <w:t xml:space="preserve">  </w:t>
      </w:r>
      <w:r w:rsidRPr="003B5201">
        <w:rPr>
          <w:rFonts w:ascii="Times New Roman" w:hAnsi="Times New Roman" w:cs="Times New Roman"/>
          <w:sz w:val="24"/>
          <w:szCs w:val="24"/>
          <w:lang w:val="en-GB"/>
        </w:rPr>
        <w:t>PhD dissertation, Tromsø: University of Tromsø. Faculty of Social Science.</w:t>
      </w:r>
    </w:p>
    <w:p w14:paraId="0FC6D9B8" w14:textId="77777777" w:rsidR="00707E94" w:rsidRPr="003B5201" w:rsidRDefault="00707E94" w:rsidP="00707E94">
      <w:pPr>
        <w:rPr>
          <w:rFonts w:ascii="Times New Roman" w:hAnsi="Times New Roman" w:cs="Times New Roman"/>
          <w:sz w:val="24"/>
          <w:szCs w:val="24"/>
          <w:lang w:val="en-GB"/>
        </w:rPr>
      </w:pPr>
      <w:r w:rsidRPr="005D7146">
        <w:rPr>
          <w:rFonts w:ascii="Times New Roman" w:hAnsi="Times New Roman" w:cs="Times New Roman"/>
          <w:sz w:val="24"/>
          <w:szCs w:val="24"/>
        </w:rPr>
        <w:lastRenderedPageBreak/>
        <w:t xml:space="preserve">Stenberg, O. (2006). </w:t>
      </w:r>
      <w:r w:rsidRPr="005D7146">
        <w:rPr>
          <w:rFonts w:ascii="Times New Roman" w:hAnsi="Times New Roman" w:cs="Times New Roman"/>
          <w:i/>
          <w:sz w:val="24"/>
          <w:szCs w:val="24"/>
        </w:rPr>
        <w:t xml:space="preserve">Pedagogisk-psykologiske rådgiveres tilnærminger til problematferd i skolen. </w:t>
      </w:r>
      <w:r w:rsidRPr="003B5201">
        <w:rPr>
          <w:rFonts w:ascii="Times New Roman" w:hAnsi="Times New Roman" w:cs="Times New Roman"/>
          <w:i/>
          <w:sz w:val="24"/>
          <w:szCs w:val="24"/>
          <w:lang w:val="en-GB"/>
        </w:rPr>
        <w:t>[School Psychology advisers’ approaches to problem behavio</w:t>
      </w:r>
      <w:r>
        <w:rPr>
          <w:rFonts w:ascii="Times New Roman" w:hAnsi="Times New Roman" w:cs="Times New Roman"/>
          <w:i/>
          <w:sz w:val="24"/>
          <w:szCs w:val="24"/>
          <w:lang w:val="en-GB"/>
        </w:rPr>
        <w:t>u</w:t>
      </w:r>
      <w:r w:rsidRPr="003B5201">
        <w:rPr>
          <w:rFonts w:ascii="Times New Roman" w:hAnsi="Times New Roman" w:cs="Times New Roman"/>
          <w:i/>
          <w:sz w:val="24"/>
          <w:szCs w:val="24"/>
          <w:lang w:val="en-GB"/>
        </w:rPr>
        <w:t xml:space="preserve">r in schools].  </w:t>
      </w:r>
      <w:r w:rsidRPr="003B5201">
        <w:rPr>
          <w:rFonts w:ascii="Times New Roman" w:hAnsi="Times New Roman" w:cs="Times New Roman"/>
          <w:sz w:val="24"/>
          <w:szCs w:val="24"/>
          <w:lang w:val="en-GB"/>
        </w:rPr>
        <w:t>PhD dissertation, Trondheim: The Norwegian University for Science and Technology.</w:t>
      </w:r>
    </w:p>
    <w:p w14:paraId="5A9B3338" w14:textId="77777777" w:rsidR="00707E94" w:rsidRPr="003B5201" w:rsidRDefault="00707E94" w:rsidP="00707E94">
      <w:pPr>
        <w:rPr>
          <w:rFonts w:ascii="Times New Roman" w:hAnsi="Times New Roman" w:cs="Times New Roman"/>
          <w:sz w:val="24"/>
          <w:szCs w:val="24"/>
          <w:lang w:val="en-GB"/>
        </w:rPr>
      </w:pPr>
      <w:r w:rsidRPr="005409EE">
        <w:rPr>
          <w:rFonts w:ascii="Times New Roman" w:hAnsi="Times New Roman" w:cs="Times New Roman"/>
          <w:sz w:val="24"/>
          <w:szCs w:val="24"/>
        </w:rPr>
        <w:t xml:space="preserve">Stranda, R. (2015). En skoleintegrert pedagogisk psykologisk tjeneste i videregående skole. </w:t>
      </w:r>
      <w:r w:rsidRPr="003B5201">
        <w:rPr>
          <w:rFonts w:ascii="Times New Roman" w:hAnsi="Times New Roman" w:cs="Times New Roman"/>
          <w:sz w:val="24"/>
          <w:szCs w:val="24"/>
          <w:lang w:val="en-GB"/>
        </w:rPr>
        <w:t xml:space="preserve">[A school integrated </w:t>
      </w:r>
      <w:r>
        <w:rPr>
          <w:rFonts w:ascii="Times New Roman" w:hAnsi="Times New Roman" w:cs="Times New Roman"/>
          <w:sz w:val="24"/>
          <w:szCs w:val="24"/>
          <w:lang w:val="en-GB"/>
        </w:rPr>
        <w:t>educational</w:t>
      </w:r>
      <w:r w:rsidRPr="003B5201">
        <w:rPr>
          <w:rFonts w:ascii="Times New Roman" w:hAnsi="Times New Roman" w:cs="Times New Roman"/>
          <w:sz w:val="24"/>
          <w:szCs w:val="24"/>
          <w:lang w:val="en-GB"/>
        </w:rPr>
        <w:t xml:space="preserve"> psychology service in high school]. </w:t>
      </w:r>
      <w:r w:rsidRPr="003B5201">
        <w:rPr>
          <w:rFonts w:ascii="Times New Roman" w:hAnsi="Times New Roman" w:cs="Times New Roman"/>
          <w:i/>
          <w:sz w:val="24"/>
          <w:szCs w:val="24"/>
          <w:lang w:val="en-GB"/>
        </w:rPr>
        <w:t xml:space="preserve">Psykologi i kommunen </w:t>
      </w:r>
      <w:r w:rsidRPr="003B5201">
        <w:rPr>
          <w:rFonts w:ascii="Times New Roman" w:hAnsi="Times New Roman" w:cs="Times New Roman"/>
          <w:sz w:val="24"/>
          <w:szCs w:val="24"/>
          <w:lang w:val="en-GB"/>
        </w:rPr>
        <w:t>6, 63-71.</w:t>
      </w:r>
    </w:p>
    <w:p w14:paraId="0F08E136" w14:textId="77777777" w:rsidR="00707E94" w:rsidRPr="00707E94" w:rsidRDefault="00707E94" w:rsidP="00707E94">
      <w:pPr>
        <w:rPr>
          <w:rFonts w:ascii="Times New Roman" w:hAnsi="Times New Roman" w:cs="Times New Roman"/>
          <w:sz w:val="24"/>
          <w:szCs w:val="24"/>
          <w:lang w:val="en-US"/>
        </w:rPr>
      </w:pPr>
      <w:r w:rsidRPr="00707E94">
        <w:rPr>
          <w:rFonts w:ascii="Times New Roman" w:hAnsi="Times New Roman" w:cs="Times New Roman"/>
          <w:sz w:val="24"/>
          <w:szCs w:val="24"/>
        </w:rPr>
        <w:t xml:space="preserve">Szulevicz, T. &amp; Tanggaard, L. (2015). </w:t>
      </w:r>
      <w:r w:rsidRPr="00707E94">
        <w:rPr>
          <w:rFonts w:ascii="Times New Roman" w:hAnsi="Times New Roman" w:cs="Times New Roman"/>
          <w:i/>
          <w:sz w:val="24"/>
          <w:szCs w:val="24"/>
        </w:rPr>
        <w:t>Pædagogisk-psykologisk praksis mellem psykometri, konsultation og inklusion.</w:t>
      </w:r>
      <w:r w:rsidRPr="00707E94">
        <w:rPr>
          <w:rFonts w:ascii="Times New Roman" w:hAnsi="Times New Roman" w:cs="Times New Roman"/>
          <w:sz w:val="24"/>
          <w:szCs w:val="24"/>
        </w:rPr>
        <w:t xml:space="preserve"> </w:t>
      </w:r>
      <w:r w:rsidRPr="00981339">
        <w:rPr>
          <w:rFonts w:ascii="Times New Roman" w:hAnsi="Times New Roman" w:cs="Times New Roman"/>
          <w:i/>
          <w:sz w:val="24"/>
          <w:szCs w:val="24"/>
          <w:lang w:val="en-US"/>
        </w:rPr>
        <w:t>[</w:t>
      </w:r>
      <w:r w:rsidRPr="00981339">
        <w:rPr>
          <w:rFonts w:ascii="Times New Roman" w:hAnsi="Times New Roman" w:cs="Times New Roman"/>
          <w:sz w:val="24"/>
          <w:szCs w:val="24"/>
          <w:lang w:val="en"/>
        </w:rPr>
        <w:t>Pedagogical-psychological practice between psychometry, consultation and inclusion</w:t>
      </w:r>
      <w:r w:rsidRPr="00981339">
        <w:rPr>
          <w:rFonts w:ascii="Times New Roman" w:hAnsi="Times New Roman" w:cs="Times New Roman"/>
          <w:i/>
          <w:sz w:val="24"/>
          <w:szCs w:val="24"/>
          <w:lang w:val="en-US"/>
        </w:rPr>
        <w:t>]</w:t>
      </w:r>
      <w:r w:rsidRPr="00981339">
        <w:rPr>
          <w:rFonts w:ascii="Times New Roman" w:hAnsi="Times New Roman" w:cs="Times New Roman"/>
          <w:sz w:val="24"/>
          <w:szCs w:val="24"/>
          <w:lang w:val="en"/>
        </w:rPr>
        <w:t>.</w:t>
      </w:r>
      <w:r w:rsidRPr="005D7146">
        <w:rPr>
          <w:rFonts w:ascii="Times New Roman" w:hAnsi="Times New Roman" w:cs="Times New Roman"/>
          <w:i/>
          <w:sz w:val="24"/>
          <w:szCs w:val="24"/>
          <w:lang w:val="en-US"/>
        </w:rPr>
        <w:t xml:space="preserve"> </w:t>
      </w:r>
      <w:r w:rsidRPr="00707E94">
        <w:rPr>
          <w:rFonts w:ascii="Times New Roman" w:hAnsi="Times New Roman" w:cs="Times New Roman"/>
          <w:sz w:val="24"/>
          <w:szCs w:val="24"/>
          <w:lang w:val="en-US"/>
        </w:rPr>
        <w:t>Latvia: Hans Reitzels Forlag.</w:t>
      </w:r>
    </w:p>
    <w:p w14:paraId="62B47D60" w14:textId="77777777" w:rsidR="00707E94" w:rsidRDefault="00707E94" w:rsidP="00707E94">
      <w:pPr>
        <w:rPr>
          <w:rFonts w:ascii="Times New Roman" w:hAnsi="Times New Roman" w:cs="Times New Roman"/>
          <w:sz w:val="24"/>
          <w:szCs w:val="24"/>
          <w:lang w:val="en-GB"/>
        </w:rPr>
      </w:pPr>
      <w:r w:rsidRPr="005409EE">
        <w:rPr>
          <w:rFonts w:ascii="Times New Roman" w:hAnsi="Times New Roman" w:cs="Times New Roman"/>
          <w:sz w:val="24"/>
          <w:szCs w:val="24"/>
        </w:rPr>
        <w:t xml:space="preserve">Wold H.A. (2006). “Kan for lite norsk, stemples som dum” Pedagogisk psykologisk tjeneste og sakkyndige vurderinger av barn fra språklige minoriteter. </w:t>
      </w:r>
      <w:r w:rsidRPr="003B5201">
        <w:rPr>
          <w:rFonts w:ascii="Times New Roman" w:hAnsi="Times New Roman" w:cs="Times New Roman"/>
          <w:sz w:val="24"/>
          <w:szCs w:val="24"/>
          <w:lang w:val="en-GB"/>
        </w:rPr>
        <w:t xml:space="preserve">["Speaks too little Norwegian, branded as stupid " School Psychological Service and expert assessments of children from linguistic minorities]. </w:t>
      </w:r>
      <w:r w:rsidRPr="003B5201">
        <w:rPr>
          <w:rFonts w:ascii="Times New Roman" w:hAnsi="Times New Roman" w:cs="Times New Roman"/>
          <w:i/>
          <w:sz w:val="24"/>
          <w:szCs w:val="24"/>
          <w:lang w:val="en-GB"/>
        </w:rPr>
        <w:t xml:space="preserve">Tidsskrift for norsk psykologforening </w:t>
      </w:r>
      <w:r w:rsidRPr="003B5201">
        <w:rPr>
          <w:rFonts w:ascii="Times New Roman" w:hAnsi="Times New Roman" w:cs="Times New Roman"/>
          <w:sz w:val="24"/>
          <w:szCs w:val="24"/>
          <w:lang w:val="en-GB"/>
        </w:rPr>
        <w:t xml:space="preserve">43 </w:t>
      </w:r>
      <w:r w:rsidRPr="003B5201">
        <w:rPr>
          <w:rFonts w:ascii="Times New Roman" w:hAnsi="Times New Roman" w:cs="Times New Roman"/>
          <w:i/>
          <w:sz w:val="24"/>
          <w:szCs w:val="24"/>
          <w:lang w:val="en-GB"/>
        </w:rPr>
        <w:t xml:space="preserve">(12) </w:t>
      </w:r>
      <w:r w:rsidRPr="003B5201">
        <w:rPr>
          <w:rFonts w:ascii="Times New Roman" w:hAnsi="Times New Roman" w:cs="Times New Roman"/>
          <w:sz w:val="24"/>
          <w:szCs w:val="24"/>
          <w:lang w:val="en-GB"/>
        </w:rPr>
        <w:t>1320-1329.</w:t>
      </w:r>
      <w:r>
        <w:rPr>
          <w:rFonts w:ascii="Times New Roman" w:hAnsi="Times New Roman" w:cs="Times New Roman"/>
          <w:sz w:val="24"/>
          <w:szCs w:val="24"/>
          <w:lang w:val="en-GB"/>
        </w:rPr>
        <w:t xml:space="preserve"> </w:t>
      </w:r>
    </w:p>
    <w:p w14:paraId="413AC4E2" w14:textId="77777777" w:rsidR="00707E94" w:rsidRPr="003B5201" w:rsidRDefault="00707E94" w:rsidP="00707E94">
      <w:pPr>
        <w:rPr>
          <w:rFonts w:ascii="Times New Roman" w:hAnsi="Times New Roman" w:cs="Times New Roman"/>
          <w:sz w:val="24"/>
          <w:szCs w:val="24"/>
          <w:lang w:val="en-GB"/>
        </w:rPr>
      </w:pPr>
      <w:r w:rsidRPr="003B5201">
        <w:rPr>
          <w:rFonts w:ascii="Times New Roman" w:hAnsi="Times New Roman" w:cs="Times New Roman"/>
          <w:sz w:val="24"/>
          <w:szCs w:val="24"/>
          <w:lang w:val="en-GB"/>
        </w:rPr>
        <w:t xml:space="preserve">Ødegård, A. (2005). Perception of inter-professional collaboration in relation to children with mental health problems. A pilot study. </w:t>
      </w:r>
      <w:r w:rsidRPr="003B5201">
        <w:rPr>
          <w:rFonts w:ascii="Times New Roman" w:hAnsi="Times New Roman" w:cs="Times New Roman"/>
          <w:i/>
          <w:sz w:val="24"/>
          <w:szCs w:val="24"/>
          <w:lang w:val="en-GB"/>
        </w:rPr>
        <w:t>Journal of Inter-Professional Care, 19</w:t>
      </w:r>
      <w:r w:rsidRPr="003B5201">
        <w:rPr>
          <w:rFonts w:ascii="Times New Roman" w:hAnsi="Times New Roman" w:cs="Times New Roman"/>
          <w:sz w:val="24"/>
          <w:szCs w:val="24"/>
          <w:lang w:val="en-GB"/>
        </w:rPr>
        <w:t>(4), 347- 357.</w:t>
      </w:r>
      <w:r w:rsidRPr="003B5201">
        <w:rPr>
          <w:lang w:val="en-GB"/>
        </w:rPr>
        <w:t xml:space="preserve"> </w:t>
      </w:r>
      <w:r w:rsidRPr="003B5201">
        <w:rPr>
          <w:rFonts w:ascii="Times New Roman" w:hAnsi="Times New Roman" w:cs="Times New Roman"/>
          <w:sz w:val="24"/>
          <w:szCs w:val="24"/>
          <w:lang w:val="en-GB"/>
        </w:rPr>
        <w:t>DOI: http://dx.doi.org/10.1080/13561820500148437</w:t>
      </w:r>
    </w:p>
    <w:p w14:paraId="069FF95B" w14:textId="77777777" w:rsidR="00707E94" w:rsidRPr="003B5201" w:rsidRDefault="00707E94" w:rsidP="00707E94">
      <w:pPr>
        <w:rPr>
          <w:rFonts w:ascii="Times New Roman" w:hAnsi="Times New Roman" w:cs="Times New Roman"/>
          <w:sz w:val="24"/>
          <w:szCs w:val="24"/>
          <w:lang w:val="en-GB"/>
        </w:rPr>
      </w:pPr>
    </w:p>
    <w:p w14:paraId="422DD713" w14:textId="77777777" w:rsidR="00707E94" w:rsidRPr="003B5201" w:rsidRDefault="00707E94" w:rsidP="00707E94">
      <w:pPr>
        <w:rPr>
          <w:rFonts w:ascii="Times New Roman" w:hAnsi="Times New Roman" w:cs="Times New Roman"/>
          <w:i/>
          <w:sz w:val="24"/>
          <w:szCs w:val="24"/>
          <w:lang w:val="en-GB"/>
        </w:rPr>
      </w:pPr>
    </w:p>
    <w:p w14:paraId="73A0C486" w14:textId="77777777" w:rsidR="00707E94" w:rsidRPr="003B5201" w:rsidRDefault="00707E94" w:rsidP="00707E94">
      <w:pPr>
        <w:rPr>
          <w:rFonts w:ascii="Times New Roman" w:hAnsi="Times New Roman" w:cs="Times New Roman"/>
          <w:i/>
          <w:sz w:val="24"/>
          <w:szCs w:val="24"/>
          <w:lang w:val="en-GB"/>
        </w:rPr>
      </w:pPr>
    </w:p>
    <w:p w14:paraId="79A03399" w14:textId="77777777" w:rsidR="00707E94" w:rsidRPr="003B5201" w:rsidRDefault="00707E94" w:rsidP="00707E94">
      <w:pPr>
        <w:rPr>
          <w:lang w:val="en-GB"/>
        </w:rPr>
      </w:pPr>
    </w:p>
    <w:p w14:paraId="11E87C94" w14:textId="77777777" w:rsidR="00707E94" w:rsidRPr="003B5201" w:rsidRDefault="00707E94" w:rsidP="00707E94">
      <w:pPr>
        <w:rPr>
          <w:lang w:val="en-GB"/>
        </w:rPr>
      </w:pPr>
    </w:p>
    <w:p w14:paraId="1F000752" w14:textId="77777777" w:rsidR="00401BC2" w:rsidRPr="00707E94" w:rsidRDefault="00401BC2">
      <w:pPr>
        <w:rPr>
          <w:lang w:val="en-GB"/>
        </w:rPr>
      </w:pPr>
    </w:p>
    <w:sectPr w:rsidR="00401BC2" w:rsidRPr="00707E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12D8" w14:textId="77777777" w:rsidR="001454E2" w:rsidRDefault="001454E2" w:rsidP="00707E94">
      <w:pPr>
        <w:spacing w:after="0" w:line="240" w:lineRule="auto"/>
      </w:pPr>
      <w:r>
        <w:separator/>
      </w:r>
    </w:p>
  </w:endnote>
  <w:endnote w:type="continuationSeparator" w:id="0">
    <w:p w14:paraId="7573E258" w14:textId="77777777" w:rsidR="001454E2" w:rsidRDefault="001454E2" w:rsidP="00707E94">
      <w:pPr>
        <w:spacing w:after="0" w:line="240" w:lineRule="auto"/>
      </w:pPr>
      <w:r>
        <w:continuationSeparator/>
      </w:r>
    </w:p>
  </w:endnote>
  <w:endnote w:id="1">
    <w:p w14:paraId="20F36097" w14:textId="04E1A5CA" w:rsidR="001454E2" w:rsidRPr="00981339" w:rsidRDefault="001454E2" w:rsidP="00707E94">
      <w:pPr>
        <w:pStyle w:val="EndnoteText"/>
        <w:rPr>
          <w:rFonts w:ascii="Times New Roman" w:hAnsi="Times New Roman" w:cs="Times New Roman"/>
          <w:lang w:val="en-US"/>
        </w:rPr>
      </w:pPr>
      <w:r w:rsidRPr="00981339">
        <w:rPr>
          <w:rStyle w:val="EndnoteReference"/>
        </w:rPr>
        <w:endnoteRef/>
      </w:r>
      <w:r w:rsidRPr="00981339">
        <w:rPr>
          <w:rFonts w:ascii="Times New Roman" w:hAnsi="Times New Roman" w:cs="Times New Roman"/>
          <w:lang w:val="en-US"/>
        </w:rPr>
        <w:t xml:space="preserve"> In an evaluation report from the ongoing SEVU-PPT program (2014</w:t>
      </w:r>
      <w:ins w:id="70" w:author="Adam King" w:date="2018-03-12T21:18:00Z">
        <w:r>
          <w:rPr>
            <w:rFonts w:ascii="Times New Roman" w:hAnsi="Times New Roman" w:cs="Times New Roman"/>
            <w:lang w:val="en-US"/>
          </w:rPr>
          <w:t>–20</w:t>
        </w:r>
      </w:ins>
      <w:del w:id="71" w:author="Adam King" w:date="2018-03-12T21:18:00Z">
        <w:r w:rsidRPr="00981339" w:rsidDel="001454E2">
          <w:rPr>
            <w:rFonts w:ascii="Times New Roman" w:hAnsi="Times New Roman" w:cs="Times New Roman"/>
            <w:lang w:val="en-US"/>
          </w:rPr>
          <w:delText>-</w:delText>
        </w:r>
      </w:del>
      <w:r w:rsidRPr="00981339">
        <w:rPr>
          <w:rFonts w:ascii="Times New Roman" w:hAnsi="Times New Roman" w:cs="Times New Roman"/>
          <w:lang w:val="en-US"/>
        </w:rPr>
        <w:t xml:space="preserve">18), it appears that the concept of system-based work is challenging and that there are various understandings of what it means for EPS work (Hustad, Lødding, Fylling &amp; Ulriksen,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1507"/>
      <w:docPartObj>
        <w:docPartGallery w:val="Page Numbers (Bottom of Page)"/>
        <w:docPartUnique/>
      </w:docPartObj>
    </w:sdtPr>
    <w:sdtContent>
      <w:p w14:paraId="37880E98" w14:textId="77777777" w:rsidR="001454E2" w:rsidRDefault="001454E2">
        <w:pPr>
          <w:pStyle w:val="Footer"/>
          <w:jc w:val="right"/>
        </w:pPr>
        <w:r>
          <w:fldChar w:fldCharType="begin"/>
        </w:r>
        <w:r>
          <w:instrText>PAGE   \* MERGEFORMAT</w:instrText>
        </w:r>
        <w:r>
          <w:fldChar w:fldCharType="separate"/>
        </w:r>
        <w:r w:rsidR="00EF0471">
          <w:rPr>
            <w:noProof/>
          </w:rPr>
          <w:t>1</w:t>
        </w:r>
        <w:r>
          <w:fldChar w:fldCharType="end"/>
        </w:r>
      </w:p>
    </w:sdtContent>
  </w:sdt>
  <w:p w14:paraId="79A4C0A5" w14:textId="77777777" w:rsidR="001454E2" w:rsidRDefault="00145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8830" w14:textId="77777777" w:rsidR="001454E2" w:rsidRDefault="001454E2" w:rsidP="00707E94">
      <w:pPr>
        <w:spacing w:after="0" w:line="240" w:lineRule="auto"/>
      </w:pPr>
      <w:r>
        <w:separator/>
      </w:r>
    </w:p>
  </w:footnote>
  <w:footnote w:type="continuationSeparator" w:id="0">
    <w:p w14:paraId="505C5460" w14:textId="77777777" w:rsidR="001454E2" w:rsidRDefault="001454E2" w:rsidP="00707E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45C57"/>
    <w:multiLevelType w:val="hybridMultilevel"/>
    <w:tmpl w:val="5FF6F38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94"/>
    <w:rsid w:val="00033F9C"/>
    <w:rsid w:val="000D716E"/>
    <w:rsid w:val="001454E2"/>
    <w:rsid w:val="00177E2E"/>
    <w:rsid w:val="00237447"/>
    <w:rsid w:val="002473D1"/>
    <w:rsid w:val="00354E28"/>
    <w:rsid w:val="00401BC2"/>
    <w:rsid w:val="00707E94"/>
    <w:rsid w:val="007D7083"/>
    <w:rsid w:val="00836004"/>
    <w:rsid w:val="00845056"/>
    <w:rsid w:val="00885055"/>
    <w:rsid w:val="0090278B"/>
    <w:rsid w:val="009E443B"/>
    <w:rsid w:val="009F03C8"/>
    <w:rsid w:val="00A41858"/>
    <w:rsid w:val="00B340AC"/>
    <w:rsid w:val="00C4147D"/>
    <w:rsid w:val="00CB62B9"/>
    <w:rsid w:val="00CC4121"/>
    <w:rsid w:val="00EF047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E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94"/>
  </w:style>
  <w:style w:type="paragraph" w:styleId="Heading1">
    <w:name w:val="heading 1"/>
    <w:basedOn w:val="Normal"/>
    <w:next w:val="Normal"/>
    <w:link w:val="Heading1Char"/>
    <w:uiPriority w:val="9"/>
    <w:qFormat/>
    <w:rsid w:val="00707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E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94"/>
    <w:rPr>
      <w:rFonts w:ascii="Tahoma" w:hAnsi="Tahoma" w:cs="Tahoma"/>
      <w:sz w:val="16"/>
      <w:szCs w:val="16"/>
    </w:rPr>
  </w:style>
  <w:style w:type="paragraph" w:styleId="Header">
    <w:name w:val="header"/>
    <w:basedOn w:val="Normal"/>
    <w:link w:val="HeaderChar"/>
    <w:uiPriority w:val="99"/>
    <w:unhideWhenUsed/>
    <w:rsid w:val="00707E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E94"/>
  </w:style>
  <w:style w:type="character" w:styleId="Hyperlink">
    <w:name w:val="Hyperlink"/>
    <w:basedOn w:val="DefaultParagraphFont"/>
    <w:uiPriority w:val="99"/>
    <w:unhideWhenUsed/>
    <w:rsid w:val="00707E94"/>
    <w:rPr>
      <w:color w:val="0000FF" w:themeColor="hyperlink"/>
      <w:u w:val="single"/>
    </w:rPr>
  </w:style>
  <w:style w:type="character" w:customStyle="1" w:styleId="hps">
    <w:name w:val="hps"/>
    <w:basedOn w:val="DefaultParagraphFont"/>
    <w:rsid w:val="00707E94"/>
  </w:style>
  <w:style w:type="paragraph" w:styleId="HTMLPreformatted">
    <w:name w:val="HTML Preformatted"/>
    <w:basedOn w:val="Normal"/>
    <w:link w:val="HTMLPreformattedChar"/>
    <w:uiPriority w:val="99"/>
    <w:unhideWhenUsed/>
    <w:rsid w:val="0070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707E94"/>
    <w:rPr>
      <w:rFonts w:ascii="Courier New" w:eastAsia="Times New Roman" w:hAnsi="Courier New" w:cs="Courier New"/>
      <w:sz w:val="20"/>
      <w:szCs w:val="20"/>
      <w:lang w:eastAsia="nb-NO"/>
    </w:rPr>
  </w:style>
  <w:style w:type="paragraph" w:styleId="Subtitle">
    <w:name w:val="Subtitle"/>
    <w:basedOn w:val="Normal"/>
    <w:next w:val="Normal"/>
    <w:link w:val="SubtitleChar"/>
    <w:uiPriority w:val="11"/>
    <w:qFormat/>
    <w:rsid w:val="00707E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7E9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07E94"/>
    <w:rPr>
      <w:sz w:val="16"/>
      <w:szCs w:val="16"/>
    </w:rPr>
  </w:style>
  <w:style w:type="paragraph" w:styleId="CommentText">
    <w:name w:val="annotation text"/>
    <w:basedOn w:val="Normal"/>
    <w:link w:val="CommentTextChar"/>
    <w:uiPriority w:val="99"/>
    <w:semiHidden/>
    <w:unhideWhenUsed/>
    <w:rsid w:val="00707E94"/>
    <w:pPr>
      <w:spacing w:line="240" w:lineRule="auto"/>
    </w:pPr>
    <w:rPr>
      <w:sz w:val="20"/>
      <w:szCs w:val="20"/>
    </w:rPr>
  </w:style>
  <w:style w:type="character" w:customStyle="1" w:styleId="CommentTextChar">
    <w:name w:val="Comment Text Char"/>
    <w:basedOn w:val="DefaultParagraphFont"/>
    <w:link w:val="CommentText"/>
    <w:uiPriority w:val="99"/>
    <w:semiHidden/>
    <w:rsid w:val="00707E94"/>
    <w:rPr>
      <w:sz w:val="20"/>
      <w:szCs w:val="20"/>
    </w:rPr>
  </w:style>
  <w:style w:type="paragraph" w:styleId="CommentSubject">
    <w:name w:val="annotation subject"/>
    <w:basedOn w:val="CommentText"/>
    <w:next w:val="CommentText"/>
    <w:link w:val="CommentSubjectChar"/>
    <w:uiPriority w:val="99"/>
    <w:semiHidden/>
    <w:unhideWhenUsed/>
    <w:rsid w:val="00707E94"/>
    <w:rPr>
      <w:b/>
      <w:bCs/>
    </w:rPr>
  </w:style>
  <w:style w:type="character" w:customStyle="1" w:styleId="CommentSubjectChar">
    <w:name w:val="Comment Subject Char"/>
    <w:basedOn w:val="CommentTextChar"/>
    <w:link w:val="CommentSubject"/>
    <w:uiPriority w:val="99"/>
    <w:semiHidden/>
    <w:rsid w:val="00707E94"/>
    <w:rPr>
      <w:b/>
      <w:bCs/>
      <w:sz w:val="20"/>
      <w:szCs w:val="20"/>
    </w:rPr>
  </w:style>
  <w:style w:type="paragraph" w:customStyle="1" w:styleId="Default">
    <w:name w:val="Default"/>
    <w:rsid w:val="00707E94"/>
    <w:pPr>
      <w:autoSpaceDE w:val="0"/>
      <w:autoSpaceDN w:val="0"/>
      <w:adjustRightInd w:val="0"/>
      <w:spacing w:after="0" w:line="240" w:lineRule="auto"/>
    </w:pPr>
    <w:rPr>
      <w:rFonts w:ascii="Arial" w:hAnsi="Arial" w:cs="Arial"/>
      <w:color w:val="000000"/>
      <w:sz w:val="24"/>
      <w:szCs w:val="24"/>
      <w:lang w:val="en-US"/>
    </w:rPr>
  </w:style>
  <w:style w:type="paragraph" w:styleId="EndnoteText">
    <w:name w:val="endnote text"/>
    <w:basedOn w:val="Normal"/>
    <w:link w:val="EndnoteTextChar"/>
    <w:uiPriority w:val="99"/>
    <w:semiHidden/>
    <w:unhideWhenUsed/>
    <w:rsid w:val="00707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E94"/>
    <w:rPr>
      <w:sz w:val="20"/>
      <w:szCs w:val="20"/>
    </w:rPr>
  </w:style>
  <w:style w:type="character" w:styleId="EndnoteReference">
    <w:name w:val="endnote reference"/>
    <w:basedOn w:val="DefaultParagraphFont"/>
    <w:uiPriority w:val="99"/>
    <w:semiHidden/>
    <w:unhideWhenUsed/>
    <w:rsid w:val="00707E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94"/>
  </w:style>
  <w:style w:type="paragraph" w:styleId="Heading1">
    <w:name w:val="heading 1"/>
    <w:basedOn w:val="Normal"/>
    <w:next w:val="Normal"/>
    <w:link w:val="Heading1Char"/>
    <w:uiPriority w:val="9"/>
    <w:qFormat/>
    <w:rsid w:val="00707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E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94"/>
    <w:rPr>
      <w:rFonts w:ascii="Tahoma" w:hAnsi="Tahoma" w:cs="Tahoma"/>
      <w:sz w:val="16"/>
      <w:szCs w:val="16"/>
    </w:rPr>
  </w:style>
  <w:style w:type="paragraph" w:styleId="Header">
    <w:name w:val="header"/>
    <w:basedOn w:val="Normal"/>
    <w:link w:val="HeaderChar"/>
    <w:uiPriority w:val="99"/>
    <w:unhideWhenUsed/>
    <w:rsid w:val="00707E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E94"/>
  </w:style>
  <w:style w:type="character" w:styleId="Hyperlink">
    <w:name w:val="Hyperlink"/>
    <w:basedOn w:val="DefaultParagraphFont"/>
    <w:uiPriority w:val="99"/>
    <w:unhideWhenUsed/>
    <w:rsid w:val="00707E94"/>
    <w:rPr>
      <w:color w:val="0000FF" w:themeColor="hyperlink"/>
      <w:u w:val="single"/>
    </w:rPr>
  </w:style>
  <w:style w:type="character" w:customStyle="1" w:styleId="hps">
    <w:name w:val="hps"/>
    <w:basedOn w:val="DefaultParagraphFont"/>
    <w:rsid w:val="00707E94"/>
  </w:style>
  <w:style w:type="paragraph" w:styleId="HTMLPreformatted">
    <w:name w:val="HTML Preformatted"/>
    <w:basedOn w:val="Normal"/>
    <w:link w:val="HTMLPreformattedChar"/>
    <w:uiPriority w:val="99"/>
    <w:unhideWhenUsed/>
    <w:rsid w:val="0070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707E94"/>
    <w:rPr>
      <w:rFonts w:ascii="Courier New" w:eastAsia="Times New Roman" w:hAnsi="Courier New" w:cs="Courier New"/>
      <w:sz w:val="20"/>
      <w:szCs w:val="20"/>
      <w:lang w:eastAsia="nb-NO"/>
    </w:rPr>
  </w:style>
  <w:style w:type="paragraph" w:styleId="Subtitle">
    <w:name w:val="Subtitle"/>
    <w:basedOn w:val="Normal"/>
    <w:next w:val="Normal"/>
    <w:link w:val="SubtitleChar"/>
    <w:uiPriority w:val="11"/>
    <w:qFormat/>
    <w:rsid w:val="00707E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7E94"/>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07E94"/>
    <w:rPr>
      <w:sz w:val="16"/>
      <w:szCs w:val="16"/>
    </w:rPr>
  </w:style>
  <w:style w:type="paragraph" w:styleId="CommentText">
    <w:name w:val="annotation text"/>
    <w:basedOn w:val="Normal"/>
    <w:link w:val="CommentTextChar"/>
    <w:uiPriority w:val="99"/>
    <w:semiHidden/>
    <w:unhideWhenUsed/>
    <w:rsid w:val="00707E94"/>
    <w:pPr>
      <w:spacing w:line="240" w:lineRule="auto"/>
    </w:pPr>
    <w:rPr>
      <w:sz w:val="20"/>
      <w:szCs w:val="20"/>
    </w:rPr>
  </w:style>
  <w:style w:type="character" w:customStyle="1" w:styleId="CommentTextChar">
    <w:name w:val="Comment Text Char"/>
    <w:basedOn w:val="DefaultParagraphFont"/>
    <w:link w:val="CommentText"/>
    <w:uiPriority w:val="99"/>
    <w:semiHidden/>
    <w:rsid w:val="00707E94"/>
    <w:rPr>
      <w:sz w:val="20"/>
      <w:szCs w:val="20"/>
    </w:rPr>
  </w:style>
  <w:style w:type="paragraph" w:styleId="CommentSubject">
    <w:name w:val="annotation subject"/>
    <w:basedOn w:val="CommentText"/>
    <w:next w:val="CommentText"/>
    <w:link w:val="CommentSubjectChar"/>
    <w:uiPriority w:val="99"/>
    <w:semiHidden/>
    <w:unhideWhenUsed/>
    <w:rsid w:val="00707E94"/>
    <w:rPr>
      <w:b/>
      <w:bCs/>
    </w:rPr>
  </w:style>
  <w:style w:type="character" w:customStyle="1" w:styleId="CommentSubjectChar">
    <w:name w:val="Comment Subject Char"/>
    <w:basedOn w:val="CommentTextChar"/>
    <w:link w:val="CommentSubject"/>
    <w:uiPriority w:val="99"/>
    <w:semiHidden/>
    <w:rsid w:val="00707E94"/>
    <w:rPr>
      <w:b/>
      <w:bCs/>
      <w:sz w:val="20"/>
      <w:szCs w:val="20"/>
    </w:rPr>
  </w:style>
  <w:style w:type="paragraph" w:customStyle="1" w:styleId="Default">
    <w:name w:val="Default"/>
    <w:rsid w:val="00707E94"/>
    <w:pPr>
      <w:autoSpaceDE w:val="0"/>
      <w:autoSpaceDN w:val="0"/>
      <w:adjustRightInd w:val="0"/>
      <w:spacing w:after="0" w:line="240" w:lineRule="auto"/>
    </w:pPr>
    <w:rPr>
      <w:rFonts w:ascii="Arial" w:hAnsi="Arial" w:cs="Arial"/>
      <w:color w:val="000000"/>
      <w:sz w:val="24"/>
      <w:szCs w:val="24"/>
      <w:lang w:val="en-US"/>
    </w:rPr>
  </w:style>
  <w:style w:type="paragraph" w:styleId="EndnoteText">
    <w:name w:val="endnote text"/>
    <w:basedOn w:val="Normal"/>
    <w:link w:val="EndnoteTextChar"/>
    <w:uiPriority w:val="99"/>
    <w:semiHidden/>
    <w:unhideWhenUsed/>
    <w:rsid w:val="00707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E94"/>
    <w:rPr>
      <w:sz w:val="20"/>
      <w:szCs w:val="20"/>
    </w:rPr>
  </w:style>
  <w:style w:type="character" w:styleId="EndnoteReference">
    <w:name w:val="endnote reference"/>
    <w:basedOn w:val="DefaultParagraphFont"/>
    <w:uiPriority w:val="99"/>
    <w:semiHidden/>
    <w:unhideWhenUsed/>
    <w:rsid w:val="00707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177/147675030606680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7578</Words>
  <Characters>44639</Characters>
  <Application>Microsoft Macintosh Word</Application>
  <DocSecurity>0</DocSecurity>
  <Lines>666</Lines>
  <Paragraphs>118</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52099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Moen</dc:creator>
  <cp:lastModifiedBy>Adam King</cp:lastModifiedBy>
  <cp:revision>2</cp:revision>
  <cp:lastPrinted>2017-04-27T08:10:00Z</cp:lastPrinted>
  <dcterms:created xsi:type="dcterms:W3CDTF">2018-03-12T20:31:00Z</dcterms:created>
  <dcterms:modified xsi:type="dcterms:W3CDTF">2018-03-12T20:31:00Z</dcterms:modified>
</cp:coreProperties>
</file>