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8E1A" w14:textId="77777777" w:rsidR="0042536A" w:rsidRPr="00DF252B" w:rsidRDefault="0042536A" w:rsidP="00CC7EDF">
      <w:pPr>
        <w:pStyle w:val="p1"/>
        <w:shd w:val="clear" w:color="auto" w:fill="FFFFFF"/>
        <w:spacing w:before="240" w:beforeAutospacing="0" w:after="0" w:afterAutospacing="0" w:line="285" w:lineRule="atLeast"/>
        <w:jc w:val="both"/>
        <w:textAlignment w:val="baseline"/>
        <w:outlineLvl w:val="0"/>
        <w:rPr>
          <w:b/>
          <w:lang w:val="en-GB"/>
        </w:rPr>
      </w:pPr>
      <w:r w:rsidRPr="00DF252B">
        <w:rPr>
          <w:b/>
          <w:lang w:val="en-GB"/>
        </w:rPr>
        <w:t>Abstract</w:t>
      </w:r>
    </w:p>
    <w:p w14:paraId="2B1D301F" w14:textId="363F659E" w:rsidR="00660F5A" w:rsidRPr="00DF252B" w:rsidRDefault="00660F5A" w:rsidP="00CC7EDF">
      <w:pPr>
        <w:pStyle w:val="p1"/>
        <w:shd w:val="clear" w:color="auto" w:fill="FFFFFF"/>
        <w:spacing w:before="240" w:beforeAutospacing="0" w:after="0" w:afterAutospacing="0" w:line="285" w:lineRule="atLeast"/>
        <w:jc w:val="both"/>
        <w:textAlignment w:val="baseline"/>
        <w:rPr>
          <w:lang w:val="en-GB"/>
        </w:rPr>
      </w:pPr>
      <w:r w:rsidRPr="00DF252B">
        <w:rPr>
          <w:b/>
          <w:lang w:val="en-GB"/>
        </w:rPr>
        <w:t>Purpose</w:t>
      </w:r>
      <w:del w:id="0" w:author="Mandy Hodson" w:date="2017-03-05T19:00:00Z">
        <w:r w:rsidRPr="00DF252B" w:rsidDel="00CC7EDF">
          <w:rPr>
            <w:lang w:val="en-GB"/>
          </w:rPr>
          <w:delText xml:space="preserve"> </w:delText>
        </w:r>
        <w:r w:rsidR="004869EA" w:rsidRPr="00DF252B" w:rsidDel="00CC7EDF">
          <w:rPr>
            <w:lang w:val="en-GB"/>
          </w:rPr>
          <w:delText>-</w:delText>
        </w:r>
      </w:del>
      <w:ins w:id="1" w:author="Nils Olsson" w:date="2017-02-16T14:49:00Z">
        <w:del w:id="2" w:author="Mandy Hodson" w:date="2017-03-05T19:00:00Z">
          <w:r w:rsidR="00DD5DD2" w:rsidRPr="00DF252B" w:rsidDel="00CC7EDF">
            <w:rPr>
              <w:lang w:val="en-GB"/>
            </w:rPr>
            <w:delText>–</w:delText>
          </w:r>
        </w:del>
      </w:ins>
      <w:ins w:id="3" w:author="Mandy Hodson" w:date="2017-03-05T19:00:00Z">
        <w:r w:rsidR="00CC7EDF">
          <w:rPr>
            <w:lang w:val="en-GB"/>
          </w:rPr>
          <w:t>:</w:t>
        </w:r>
      </w:ins>
      <w:r w:rsidR="004869EA" w:rsidRPr="00DF252B">
        <w:rPr>
          <w:lang w:val="en-GB"/>
        </w:rPr>
        <w:t xml:space="preserve"> </w:t>
      </w:r>
      <w:ins w:id="4" w:author="Nils Olsson" w:date="2017-02-16T14:49:00Z">
        <w:r w:rsidR="00DD5DD2" w:rsidRPr="00DF252B">
          <w:rPr>
            <w:lang w:val="en-GB"/>
          </w:rPr>
          <w:t xml:space="preserve">This paper studies </w:t>
        </w:r>
      </w:ins>
      <w:ins w:id="5" w:author="Nils Olsson" w:date="2017-02-16T14:50:00Z">
        <w:r w:rsidR="00DD5DD2" w:rsidRPr="00DF252B">
          <w:rPr>
            <w:lang w:val="en-GB"/>
          </w:rPr>
          <w:t xml:space="preserve">how </w:t>
        </w:r>
      </w:ins>
      <w:ins w:id="6" w:author="Nils Olsson" w:date="2017-02-16T14:49:00Z">
        <w:r w:rsidR="00DD5DD2" w:rsidRPr="00DF252B">
          <w:rPr>
            <w:lang w:val="en-GB"/>
          </w:rPr>
          <w:t xml:space="preserve">the concepts </w:t>
        </w:r>
      </w:ins>
      <w:ins w:id="7" w:author="Nils Olsson" w:date="2017-02-16T14:50:00Z">
        <w:r w:rsidR="00DD5DD2" w:rsidRPr="00DF252B">
          <w:rPr>
            <w:lang w:val="en-GB"/>
          </w:rPr>
          <w:t>of</w:t>
        </w:r>
        <w:del w:id="8" w:author="Mandy Hodson" w:date="2017-03-05T19:01:00Z">
          <w:r w:rsidR="00DD5DD2" w:rsidRPr="00DF252B" w:rsidDel="00CC7EDF">
            <w:rPr>
              <w:lang w:val="en-GB"/>
            </w:rPr>
            <w:delText xml:space="preserve"> </w:delText>
          </w:r>
        </w:del>
      </w:ins>
      <w:del w:id="9" w:author="Nils Olsson" w:date="2017-02-16T14:50:00Z">
        <w:r w:rsidR="004869EA" w:rsidRPr="00DF252B" w:rsidDel="00DD5DD2">
          <w:rPr>
            <w:lang w:val="en-GB"/>
          </w:rPr>
          <w:delText>Project</w:delText>
        </w:r>
      </w:del>
      <w:r w:rsidR="004869EA" w:rsidRPr="00DF252B">
        <w:rPr>
          <w:lang w:val="en-GB"/>
        </w:rPr>
        <w:t xml:space="preserve"> efficiency, </w:t>
      </w:r>
      <w:del w:id="10" w:author="Nils Olsson" w:date="2017-02-16T14:50:00Z">
        <w:r w:rsidR="004869EA" w:rsidRPr="00DF252B" w:rsidDel="00DD5DD2">
          <w:rPr>
            <w:lang w:val="en-GB"/>
          </w:rPr>
          <w:delText>project</w:delText>
        </w:r>
      </w:del>
      <w:del w:id="11" w:author="Mandy Hodson" w:date="2017-03-05T19:01:00Z">
        <w:r w:rsidR="004869EA" w:rsidRPr="00DF252B" w:rsidDel="00CC7EDF">
          <w:rPr>
            <w:lang w:val="en-GB"/>
          </w:rPr>
          <w:delText xml:space="preserve"> </w:delText>
        </w:r>
      </w:del>
      <w:r w:rsidR="004869EA" w:rsidRPr="00DF252B">
        <w:rPr>
          <w:lang w:val="en-GB"/>
        </w:rPr>
        <w:t>effectiveness</w:t>
      </w:r>
      <w:del w:id="12" w:author="Mandy Hodson" w:date="2017-03-05T19:01:00Z">
        <w:r w:rsidR="00D0433E" w:rsidRPr="00DF252B" w:rsidDel="00CC7EDF">
          <w:rPr>
            <w:lang w:val="en-GB"/>
          </w:rPr>
          <w:delText>,</w:delText>
        </w:r>
      </w:del>
      <w:r w:rsidR="00D0433E" w:rsidRPr="00DF252B">
        <w:rPr>
          <w:lang w:val="en-GB"/>
        </w:rPr>
        <w:t xml:space="preserve"> and </w:t>
      </w:r>
      <w:del w:id="13" w:author="Nils Olsson" w:date="2017-02-16T14:50:00Z">
        <w:r w:rsidR="00FE237A" w:rsidRPr="00DF252B" w:rsidDel="00DD5DD2">
          <w:rPr>
            <w:lang w:val="en-GB"/>
          </w:rPr>
          <w:delText xml:space="preserve">more or </w:delText>
        </w:r>
        <w:r w:rsidR="00D0433E" w:rsidRPr="00DF252B" w:rsidDel="00DD5DD2">
          <w:rPr>
            <w:lang w:val="en-GB"/>
          </w:rPr>
          <w:delText xml:space="preserve">less project </w:delText>
        </w:r>
      </w:del>
      <w:r w:rsidR="00D0433E" w:rsidRPr="00DF252B">
        <w:rPr>
          <w:lang w:val="en-GB"/>
        </w:rPr>
        <w:t>efficacy</w:t>
      </w:r>
      <w:del w:id="14" w:author="Nils Olsson" w:date="2017-02-16T14:50:00Z">
        <w:r w:rsidR="005F4D7B" w:rsidRPr="00DF252B" w:rsidDel="00DD5DD2">
          <w:rPr>
            <w:lang w:val="en-GB"/>
          </w:rPr>
          <w:delText>,</w:delText>
        </w:r>
      </w:del>
      <w:r w:rsidR="005F4D7B" w:rsidRPr="00DF252B">
        <w:rPr>
          <w:lang w:val="en-GB"/>
        </w:rPr>
        <w:t xml:space="preserve"> </w:t>
      </w:r>
      <w:r w:rsidR="002704C3" w:rsidRPr="00DF252B">
        <w:rPr>
          <w:lang w:val="en-GB"/>
        </w:rPr>
        <w:t xml:space="preserve">are </w:t>
      </w:r>
      <w:ins w:id="15" w:author="Nils Olsson" w:date="2017-02-16T14:50:00Z">
        <w:r w:rsidR="00DD5DD2" w:rsidRPr="00DF252B">
          <w:rPr>
            <w:lang w:val="en-GB"/>
          </w:rPr>
          <w:t>used in</w:t>
        </w:r>
        <w:del w:id="16" w:author="Mandy Hodson" w:date="2017-03-05T19:01:00Z">
          <w:r w:rsidR="00DD5DD2" w:rsidRPr="00DF252B" w:rsidDel="00CC7EDF">
            <w:rPr>
              <w:lang w:val="en-GB"/>
            </w:rPr>
            <w:delText xml:space="preserve"> </w:delText>
          </w:r>
        </w:del>
      </w:ins>
      <w:del w:id="17" w:author="Nils Olsson" w:date="2017-02-16T14:50:00Z">
        <w:r w:rsidR="005F4D7B" w:rsidRPr="00DF252B" w:rsidDel="00DD5DD2">
          <w:rPr>
            <w:lang w:val="en-GB"/>
          </w:rPr>
          <w:delText>three concepts</w:delText>
        </w:r>
        <w:r w:rsidR="00115BA7" w:rsidRPr="00DF252B" w:rsidDel="00DD5DD2">
          <w:rPr>
            <w:lang w:val="en-GB"/>
          </w:rPr>
          <w:delText xml:space="preserve"> used constantly in</w:delText>
        </w:r>
      </w:del>
      <w:r w:rsidR="00115BA7" w:rsidRPr="00DF252B">
        <w:rPr>
          <w:lang w:val="en-GB"/>
        </w:rPr>
        <w:t xml:space="preserve"> project management</w:t>
      </w:r>
      <w:r w:rsidR="005C511D" w:rsidRPr="00DF252B">
        <w:rPr>
          <w:lang w:val="en-GB"/>
        </w:rPr>
        <w:t xml:space="preserve"> literature</w:t>
      </w:r>
      <w:ins w:id="18" w:author="Nils Olsson" w:date="2017-02-16T14:51:00Z">
        <w:r w:rsidR="00DD5DD2" w:rsidRPr="00DF252B">
          <w:rPr>
            <w:lang w:val="en-GB"/>
          </w:rPr>
          <w:t xml:space="preserve">. The concepts relate </w:t>
        </w:r>
      </w:ins>
      <w:del w:id="19" w:author="Nils Olsson" w:date="2017-02-16T14:51:00Z">
        <w:r w:rsidR="00115BA7" w:rsidRPr="00DF252B" w:rsidDel="00DD5DD2">
          <w:rPr>
            <w:lang w:val="en-GB"/>
          </w:rPr>
          <w:delText xml:space="preserve"> to reflec</w:delText>
        </w:r>
      </w:del>
      <w:r w:rsidR="00115BA7" w:rsidRPr="00DF252B">
        <w:rPr>
          <w:lang w:val="en-GB"/>
        </w:rPr>
        <w:t>t</w:t>
      </w:r>
      <w:ins w:id="20" w:author="Nils Olsson" w:date="2017-02-16T14:51:00Z">
        <w:r w:rsidR="00DD5DD2" w:rsidRPr="00DF252B">
          <w:rPr>
            <w:lang w:val="en-GB"/>
          </w:rPr>
          <w:t>o</w:t>
        </w:r>
      </w:ins>
      <w:r w:rsidR="00115BA7" w:rsidRPr="00DF252B">
        <w:rPr>
          <w:lang w:val="en-GB"/>
        </w:rPr>
        <w:t xml:space="preserve"> </w:t>
      </w:r>
      <w:r w:rsidR="00115BA7" w:rsidRPr="00DF252B">
        <w:rPr>
          <w:color w:val="000000" w:themeColor="text1"/>
          <w:lang w:val="en-GB"/>
        </w:rPr>
        <w:t xml:space="preserve">the degree of success or failure of </w:t>
      </w:r>
      <w:del w:id="21" w:author="Nils Olsson" w:date="2017-02-16T14:51:00Z">
        <w:r w:rsidR="00115BA7" w:rsidRPr="00DF252B" w:rsidDel="00DD5DD2">
          <w:rPr>
            <w:color w:val="000000" w:themeColor="text1"/>
            <w:lang w:val="en-GB"/>
          </w:rPr>
          <w:delText xml:space="preserve">any </w:delText>
        </w:r>
      </w:del>
      <w:r w:rsidR="00115BA7" w:rsidRPr="00DF252B">
        <w:rPr>
          <w:color w:val="000000" w:themeColor="text1"/>
          <w:lang w:val="en-GB"/>
        </w:rPr>
        <w:t>project</w:t>
      </w:r>
      <w:ins w:id="22" w:author="Nils Olsson" w:date="2017-02-16T14:51:00Z">
        <w:r w:rsidR="00DD5DD2" w:rsidRPr="00DF252B">
          <w:rPr>
            <w:color w:val="000000" w:themeColor="text1"/>
            <w:lang w:val="en-GB"/>
          </w:rPr>
          <w:t>s</w:t>
        </w:r>
      </w:ins>
      <w:r w:rsidR="00E54A53" w:rsidRPr="00DF252B">
        <w:rPr>
          <w:color w:val="000000" w:themeColor="text1"/>
          <w:lang w:val="en-GB"/>
        </w:rPr>
        <w:t xml:space="preserve"> </w:t>
      </w:r>
      <w:del w:id="23" w:author="Mandy Hodson" w:date="2017-03-05T19:01:00Z">
        <w:r w:rsidR="00E54A53" w:rsidRPr="00DF252B" w:rsidDel="00CC7EDF">
          <w:rPr>
            <w:color w:val="000000" w:themeColor="text1"/>
            <w:lang w:val="en-GB"/>
          </w:rPr>
          <w:delText>and</w:delText>
        </w:r>
      </w:del>
      <w:ins w:id="24" w:author="Mandy Hodson" w:date="2017-03-05T19:01:00Z">
        <w:r w:rsidR="00CC7EDF">
          <w:rPr>
            <w:color w:val="000000" w:themeColor="text1"/>
            <w:lang w:val="en-GB"/>
          </w:rPr>
          <w:t>and the degree</w:t>
        </w:r>
      </w:ins>
      <w:r w:rsidR="00E54A53" w:rsidRPr="00DF252B">
        <w:rPr>
          <w:color w:val="000000" w:themeColor="text1"/>
          <w:lang w:val="en-GB"/>
        </w:rPr>
        <w:t xml:space="preserve"> to which </w:t>
      </w:r>
      <w:del w:id="25" w:author="Mandy Hodson" w:date="2017-03-05T19:01:00Z">
        <w:r w:rsidR="00E54A53" w:rsidRPr="00DF252B" w:rsidDel="00CC7EDF">
          <w:rPr>
            <w:color w:val="000000" w:themeColor="text1"/>
            <w:lang w:val="en-GB"/>
          </w:rPr>
          <w:delText xml:space="preserve">degree </w:delText>
        </w:r>
      </w:del>
      <w:r w:rsidR="00E54A53" w:rsidRPr="00DF252B">
        <w:rPr>
          <w:color w:val="000000" w:themeColor="text1"/>
          <w:lang w:val="en-GB"/>
        </w:rPr>
        <w:t>the results are achieved.</w:t>
      </w:r>
      <w:r w:rsidR="004869EA" w:rsidRPr="00DF252B">
        <w:rPr>
          <w:color w:val="000000" w:themeColor="text1"/>
          <w:lang w:val="en-GB"/>
        </w:rPr>
        <w:t xml:space="preserve"> </w:t>
      </w:r>
      <w:r w:rsidRPr="00DF252B">
        <w:rPr>
          <w:color w:val="000000" w:themeColor="text1"/>
          <w:lang w:val="en-GB"/>
        </w:rPr>
        <w:t xml:space="preserve">The purpose of this paper is to </w:t>
      </w:r>
      <w:r w:rsidR="004869EA" w:rsidRPr="00DF252B">
        <w:rPr>
          <w:color w:val="000000" w:themeColor="text1"/>
          <w:lang w:val="en-GB"/>
        </w:rPr>
        <w:t xml:space="preserve">review the use of the </w:t>
      </w:r>
      <w:r w:rsidR="005F4D7B" w:rsidRPr="00DF252B">
        <w:rPr>
          <w:color w:val="000000" w:themeColor="text1"/>
          <w:lang w:val="en-GB"/>
        </w:rPr>
        <w:t xml:space="preserve">concepts </w:t>
      </w:r>
      <w:ins w:id="26" w:author="Mandy Hodson" w:date="2017-03-05T19:01:00Z">
        <w:r w:rsidR="00CC7EDF">
          <w:rPr>
            <w:color w:val="000000" w:themeColor="text1"/>
            <w:lang w:val="en-GB"/>
          </w:rPr>
          <w:t xml:space="preserve">of </w:t>
        </w:r>
      </w:ins>
      <w:r w:rsidR="004869EA" w:rsidRPr="00DF252B">
        <w:rPr>
          <w:color w:val="000000" w:themeColor="text1"/>
          <w:lang w:val="en-GB"/>
        </w:rPr>
        <w:t>efficiency, efficacy and</w:t>
      </w:r>
      <w:r w:rsidR="005C511D" w:rsidRPr="00DF252B">
        <w:rPr>
          <w:color w:val="000000" w:themeColor="text1"/>
          <w:lang w:val="en-GB"/>
        </w:rPr>
        <w:t xml:space="preserve"> </w:t>
      </w:r>
      <w:r w:rsidR="004869EA" w:rsidRPr="00DF252B">
        <w:rPr>
          <w:color w:val="000000" w:themeColor="text1"/>
          <w:lang w:val="en-GB"/>
        </w:rPr>
        <w:t>effectiveness in</w:t>
      </w:r>
      <w:del w:id="27" w:author="Mandy Hodson" w:date="2017-03-05T19:00:00Z">
        <w:r w:rsidR="004869EA" w:rsidRPr="00DF252B" w:rsidDel="00CC7EDF">
          <w:rPr>
            <w:color w:val="000000" w:themeColor="text1"/>
            <w:lang w:val="en-GB"/>
          </w:rPr>
          <w:delText xml:space="preserve"> </w:delText>
        </w:r>
      </w:del>
      <w:del w:id="28" w:author="Nils Olsson" w:date="2017-02-16T14:55:00Z">
        <w:r w:rsidR="005F4D7B" w:rsidRPr="00DF252B" w:rsidDel="00DD5DD2">
          <w:rPr>
            <w:color w:val="000000" w:themeColor="text1"/>
            <w:lang w:val="en-GB"/>
          </w:rPr>
          <w:delText>the</w:delText>
        </w:r>
      </w:del>
      <w:del w:id="29" w:author="Mandy Hodson" w:date="2017-03-05T19:01:00Z">
        <w:r w:rsidR="005F4D7B" w:rsidRPr="00DF252B" w:rsidDel="00CC7EDF">
          <w:rPr>
            <w:color w:val="000000" w:themeColor="text1"/>
            <w:lang w:val="en-GB"/>
          </w:rPr>
          <w:delText xml:space="preserve"> </w:delText>
        </w:r>
      </w:del>
      <w:del w:id="30" w:author="Nils Olsson" w:date="2017-02-16T14:55:00Z">
        <w:r w:rsidR="005F4D7B" w:rsidRPr="00DF252B" w:rsidDel="00DD5DD2">
          <w:rPr>
            <w:i/>
            <w:color w:val="000000" w:themeColor="text1"/>
            <w:lang w:val="en-GB"/>
          </w:rPr>
          <w:delText>International Journal of Managing Project</w:delText>
        </w:r>
        <w:r w:rsidR="00A02E33" w:rsidRPr="00DF252B" w:rsidDel="00DD5DD2">
          <w:rPr>
            <w:i/>
            <w:color w:val="000000" w:themeColor="text1"/>
            <w:lang w:val="en-GB"/>
          </w:rPr>
          <w:delText>s</w:delText>
        </w:r>
        <w:r w:rsidR="005F4D7B" w:rsidRPr="00DF252B" w:rsidDel="00DD5DD2">
          <w:rPr>
            <w:i/>
            <w:color w:val="000000" w:themeColor="text1"/>
            <w:lang w:val="en-GB"/>
          </w:rPr>
          <w:delText xml:space="preserve"> in Business</w:delText>
        </w:r>
        <w:r w:rsidR="005F4D7B" w:rsidRPr="00DF252B" w:rsidDel="00DD5DD2">
          <w:rPr>
            <w:color w:val="000000" w:themeColor="text1"/>
            <w:lang w:val="en-GB"/>
          </w:rPr>
          <w:delText xml:space="preserve"> (</w:delText>
        </w:r>
        <w:r w:rsidR="004869EA" w:rsidRPr="00DF252B" w:rsidDel="00DD5DD2">
          <w:rPr>
            <w:color w:val="000000" w:themeColor="text1"/>
            <w:lang w:val="en-GB"/>
          </w:rPr>
          <w:delText>IJMPB)</w:delText>
        </w:r>
        <w:r w:rsidR="00801CFD" w:rsidRPr="00DF252B" w:rsidDel="00DD5DD2">
          <w:rPr>
            <w:color w:val="000000" w:themeColor="text1"/>
            <w:lang w:val="en-GB"/>
          </w:rPr>
          <w:delText xml:space="preserve">, </w:delText>
        </w:r>
        <w:r w:rsidR="00E54A53" w:rsidRPr="00DF252B" w:rsidDel="00DD5DD2">
          <w:rPr>
            <w:color w:val="000000" w:themeColor="text1"/>
            <w:lang w:val="en-GB"/>
          </w:rPr>
          <w:delText>in other</w:delText>
        </w:r>
      </w:del>
      <w:r w:rsidR="00E54A53" w:rsidRPr="00DF252B">
        <w:rPr>
          <w:color w:val="000000" w:themeColor="text1"/>
          <w:lang w:val="en-GB"/>
        </w:rPr>
        <w:t xml:space="preserve"> project management literature</w:t>
      </w:r>
      <w:del w:id="31" w:author="Nils Olsson" w:date="2017-02-16T14:55:00Z">
        <w:r w:rsidR="005F4D7B" w:rsidRPr="00DF252B" w:rsidDel="00DD5DD2">
          <w:rPr>
            <w:color w:val="000000" w:themeColor="text1"/>
            <w:lang w:val="en-GB"/>
          </w:rPr>
          <w:delText>s (e.g. IJPM, PMJ)</w:delText>
        </w:r>
      </w:del>
      <w:r w:rsidR="00E54A53" w:rsidRPr="00DF252B">
        <w:rPr>
          <w:color w:val="000000" w:themeColor="text1"/>
          <w:lang w:val="en-GB"/>
        </w:rPr>
        <w:t xml:space="preserve"> and </w:t>
      </w:r>
      <w:ins w:id="32" w:author="Nils Olsson" w:date="2017-02-16T14:52:00Z">
        <w:r w:rsidR="00DD5DD2" w:rsidRPr="00DF252B">
          <w:rPr>
            <w:color w:val="000000" w:themeColor="text1"/>
            <w:lang w:val="en-GB"/>
          </w:rPr>
          <w:t>among</w:t>
        </w:r>
        <w:del w:id="33" w:author="Mandy Hodson" w:date="2017-03-05T19:02:00Z">
          <w:r w:rsidR="00DD5DD2" w:rsidRPr="00DF252B" w:rsidDel="00CC7EDF">
            <w:rPr>
              <w:color w:val="000000" w:themeColor="text1"/>
              <w:lang w:val="en-GB"/>
            </w:rPr>
            <w:delText xml:space="preserve"> </w:delText>
          </w:r>
        </w:del>
      </w:ins>
      <w:del w:id="34" w:author="Nils Olsson" w:date="2017-02-16T14:52:00Z">
        <w:r w:rsidR="00E54A53" w:rsidRPr="00DF252B" w:rsidDel="00DD5DD2">
          <w:rPr>
            <w:color w:val="000000" w:themeColor="text1"/>
            <w:lang w:val="en-GB"/>
          </w:rPr>
          <w:delText>in</w:delText>
        </w:r>
      </w:del>
      <w:r w:rsidR="00E54A53" w:rsidRPr="00DF252B">
        <w:rPr>
          <w:color w:val="000000" w:themeColor="text1"/>
          <w:lang w:val="en-GB"/>
        </w:rPr>
        <w:t xml:space="preserve"> practitioners</w:t>
      </w:r>
      <w:del w:id="35" w:author="Nils Olsson" w:date="2017-02-16T14:52:00Z">
        <w:r w:rsidR="00E54A53" w:rsidRPr="00DF252B" w:rsidDel="00DD5DD2">
          <w:rPr>
            <w:color w:val="000000" w:themeColor="text1"/>
            <w:lang w:val="en-GB"/>
          </w:rPr>
          <w:delText>’ side</w:delText>
        </w:r>
      </w:del>
      <w:r w:rsidR="00E54A53" w:rsidRPr="00DF252B">
        <w:rPr>
          <w:color w:val="000000" w:themeColor="text1"/>
          <w:lang w:val="en-GB"/>
        </w:rPr>
        <w:t xml:space="preserve">. </w:t>
      </w:r>
      <w:del w:id="36" w:author="Nils Olsson" w:date="2017-02-16T14:52:00Z">
        <w:r w:rsidR="00E54A53" w:rsidRPr="00DF252B" w:rsidDel="00DD5DD2">
          <w:rPr>
            <w:color w:val="000000" w:themeColor="text1"/>
            <w:lang w:val="en-GB"/>
          </w:rPr>
          <w:delText>Finally, tentative to bring into line</w:delText>
        </w:r>
        <w:r w:rsidR="005F4D7B" w:rsidRPr="00DF252B" w:rsidDel="00DD5DD2">
          <w:rPr>
            <w:color w:val="000000" w:themeColor="text1"/>
            <w:lang w:val="en-GB"/>
          </w:rPr>
          <w:delText>, a</w:delText>
        </w:r>
        <w:r w:rsidR="00E54A53" w:rsidRPr="00DF252B" w:rsidDel="00DD5DD2">
          <w:rPr>
            <w:color w:val="000000" w:themeColor="text1"/>
            <w:lang w:val="en-GB"/>
          </w:rPr>
          <w:delText xml:space="preserve"> clear view of the use of the three </w:delText>
        </w:r>
        <w:r w:rsidR="005F4D7B" w:rsidRPr="00DF252B" w:rsidDel="00DD5DD2">
          <w:rPr>
            <w:color w:val="000000" w:themeColor="text1"/>
            <w:lang w:val="en-GB"/>
          </w:rPr>
          <w:delText>concepts</w:delText>
        </w:r>
        <w:r w:rsidR="00E54A53" w:rsidRPr="00DF252B" w:rsidDel="00DD5DD2">
          <w:rPr>
            <w:color w:val="000000" w:themeColor="text1"/>
            <w:lang w:val="en-GB"/>
          </w:rPr>
          <w:delText>.</w:delText>
        </w:r>
      </w:del>
    </w:p>
    <w:p w14:paraId="19CBE357" w14:textId="6EAAC483" w:rsidR="005A70C7" w:rsidRPr="00DF252B" w:rsidRDefault="00660F5A" w:rsidP="00CC7EDF">
      <w:pPr>
        <w:pStyle w:val="p1"/>
        <w:shd w:val="clear" w:color="auto" w:fill="FFFFFF"/>
        <w:spacing w:before="240" w:beforeAutospacing="0" w:after="0" w:afterAutospacing="0" w:line="285" w:lineRule="atLeast"/>
        <w:jc w:val="both"/>
        <w:textAlignment w:val="baseline"/>
        <w:rPr>
          <w:color w:val="000000" w:themeColor="text1"/>
          <w:lang w:val="en-GB"/>
        </w:rPr>
      </w:pPr>
      <w:r w:rsidRPr="00DF252B">
        <w:rPr>
          <w:b/>
          <w:lang w:val="en-GB"/>
        </w:rPr>
        <w:t>Design/methodology/approach</w:t>
      </w:r>
      <w:del w:id="37" w:author="Mandy Hodson" w:date="2017-03-05T19:00:00Z">
        <w:r w:rsidRPr="00DF252B" w:rsidDel="00CC7EDF">
          <w:rPr>
            <w:lang w:val="en-GB"/>
          </w:rPr>
          <w:delText xml:space="preserve"> –</w:delText>
        </w:r>
      </w:del>
      <w:ins w:id="38" w:author="Mandy Hodson" w:date="2017-03-05T19:00:00Z">
        <w:r w:rsidR="00CC7EDF">
          <w:rPr>
            <w:lang w:val="en-GB"/>
          </w:rPr>
          <w:t>:</w:t>
        </w:r>
      </w:ins>
      <w:ins w:id="39" w:author="Mandy Hodson" w:date="2017-03-05T19:02:00Z">
        <w:r w:rsidR="00CC7EDF">
          <w:rPr>
            <w:lang w:val="en-GB"/>
          </w:rPr>
          <w:t xml:space="preserve"> </w:t>
        </w:r>
      </w:ins>
      <w:del w:id="40" w:author="Nils Olsson" w:date="2017-02-16T14:52:00Z">
        <w:r w:rsidRPr="00DF252B" w:rsidDel="00DD5DD2">
          <w:rPr>
            <w:lang w:val="en-GB"/>
          </w:rPr>
          <w:delText xml:space="preserve"> </w:delText>
        </w:r>
        <w:r w:rsidR="005A70C7" w:rsidRPr="00DF252B" w:rsidDel="00DD5DD2">
          <w:rPr>
            <w:lang w:val="en-GB"/>
          </w:rPr>
          <w:delText>In this paper, t</w:delText>
        </w:r>
      </w:del>
      <w:ins w:id="41" w:author="Nils Olsson" w:date="2017-02-16T14:52:00Z">
        <w:r w:rsidR="00DD5DD2" w:rsidRPr="00DF252B">
          <w:rPr>
            <w:lang w:val="en-GB"/>
          </w:rPr>
          <w:t>T</w:t>
        </w:r>
      </w:ins>
      <w:r w:rsidR="005A70C7" w:rsidRPr="00DF252B">
        <w:rPr>
          <w:lang w:val="en-GB"/>
        </w:rPr>
        <w:t xml:space="preserve">he </w:t>
      </w:r>
      <w:ins w:id="42" w:author="Nils Olsson" w:date="2017-02-16T14:52:00Z">
        <w:r w:rsidR="00DD5DD2" w:rsidRPr="00DF252B">
          <w:rPr>
            <w:lang w:val="en-GB"/>
          </w:rPr>
          <w:t xml:space="preserve">study is based </w:t>
        </w:r>
      </w:ins>
      <w:del w:id="43" w:author="Nils Olsson" w:date="2017-02-16T14:53:00Z">
        <w:r w:rsidR="005A70C7" w:rsidRPr="00DF252B" w:rsidDel="00DD5DD2">
          <w:rPr>
            <w:lang w:val="en-GB"/>
          </w:rPr>
          <w:delText>authors conduct</w:delText>
        </w:r>
      </w:del>
      <w:ins w:id="44" w:author="Nils Olsson" w:date="2017-02-16T14:53:00Z">
        <w:r w:rsidR="00DD5DD2" w:rsidRPr="00DF252B">
          <w:rPr>
            <w:lang w:val="en-GB"/>
          </w:rPr>
          <w:t>on</w:t>
        </w:r>
      </w:ins>
      <w:r w:rsidR="005A70C7" w:rsidRPr="00DF252B">
        <w:rPr>
          <w:lang w:val="en-GB"/>
        </w:rPr>
        <w:t xml:space="preserve"> an extensive literature review</w:t>
      </w:r>
      <w:ins w:id="45" w:author="Mandy Hodson" w:date="2017-03-05T19:02:00Z">
        <w:r w:rsidR="00CC7EDF">
          <w:rPr>
            <w:lang w:val="en-GB"/>
          </w:rPr>
          <w:t>, initially</w:t>
        </w:r>
      </w:ins>
      <w:r w:rsidR="005A70C7" w:rsidRPr="00DF252B">
        <w:rPr>
          <w:lang w:val="en-GB"/>
        </w:rPr>
        <w:t xml:space="preserve"> from the </w:t>
      </w:r>
      <w:r w:rsidR="00CC360F" w:rsidRPr="00DF252B">
        <w:rPr>
          <w:i/>
          <w:lang w:val="en-GB"/>
        </w:rPr>
        <w:t>I</w:t>
      </w:r>
      <w:r w:rsidR="005A70C7" w:rsidRPr="00DF252B">
        <w:rPr>
          <w:i/>
          <w:lang w:val="en-GB"/>
        </w:rPr>
        <w:t>nternatio</w:t>
      </w:r>
      <w:r w:rsidR="00CC360F" w:rsidRPr="00DF252B">
        <w:rPr>
          <w:i/>
          <w:lang w:val="en-GB"/>
        </w:rPr>
        <w:t>nal Journal of Managing P</w:t>
      </w:r>
      <w:r w:rsidR="005A70C7" w:rsidRPr="00DF252B">
        <w:rPr>
          <w:i/>
          <w:lang w:val="en-GB"/>
        </w:rPr>
        <w:t>roject</w:t>
      </w:r>
      <w:r w:rsidR="005C511D" w:rsidRPr="00DF252B">
        <w:rPr>
          <w:i/>
          <w:lang w:val="en-GB"/>
        </w:rPr>
        <w:t>s</w:t>
      </w:r>
      <w:r w:rsidR="005A70C7" w:rsidRPr="00DF252B">
        <w:rPr>
          <w:i/>
          <w:lang w:val="en-GB"/>
        </w:rPr>
        <w:t xml:space="preserve"> in </w:t>
      </w:r>
      <w:r w:rsidR="00CC360F" w:rsidRPr="00DF252B">
        <w:rPr>
          <w:i/>
          <w:lang w:val="en-GB"/>
        </w:rPr>
        <w:t>B</w:t>
      </w:r>
      <w:r w:rsidR="005A70C7" w:rsidRPr="00DF252B">
        <w:rPr>
          <w:i/>
          <w:lang w:val="en-GB"/>
        </w:rPr>
        <w:t>usiness</w:t>
      </w:r>
      <w:del w:id="46" w:author="Mandy Hodson" w:date="2017-03-05T19:02:00Z">
        <w:r w:rsidR="005A70C7" w:rsidRPr="00DF252B" w:rsidDel="00CC7EDF">
          <w:rPr>
            <w:lang w:val="en-GB"/>
          </w:rPr>
          <w:delText xml:space="preserve"> at first</w:delText>
        </w:r>
      </w:del>
      <w:r w:rsidR="005A70C7" w:rsidRPr="00DF252B">
        <w:rPr>
          <w:lang w:val="en-GB"/>
        </w:rPr>
        <w:t xml:space="preserve">. The first phase involved searching the words </w:t>
      </w:r>
      <w:ins w:id="47" w:author="Mandy Hodson" w:date="2017-03-05T19:02:00Z">
        <w:r w:rsidR="00CC7EDF">
          <w:rPr>
            <w:lang w:val="en-GB"/>
          </w:rPr>
          <w:t>‘</w:t>
        </w:r>
      </w:ins>
      <w:r w:rsidR="005A70C7" w:rsidRPr="00DF252B">
        <w:rPr>
          <w:lang w:val="en-GB"/>
        </w:rPr>
        <w:t>efficiency</w:t>
      </w:r>
      <w:ins w:id="48" w:author="Mandy Hodson" w:date="2017-03-05T19:02:00Z">
        <w:r w:rsidR="00CC7EDF">
          <w:rPr>
            <w:lang w:val="en-GB"/>
          </w:rPr>
          <w:t>’</w:t>
        </w:r>
      </w:ins>
      <w:r w:rsidR="005A70C7" w:rsidRPr="00DF252B">
        <w:rPr>
          <w:lang w:val="en-GB"/>
        </w:rPr>
        <w:t xml:space="preserve">, </w:t>
      </w:r>
      <w:ins w:id="49" w:author="Mandy Hodson" w:date="2017-03-05T19:02:00Z">
        <w:r w:rsidR="00CC7EDF">
          <w:rPr>
            <w:lang w:val="en-GB"/>
          </w:rPr>
          <w:t>‘</w:t>
        </w:r>
      </w:ins>
      <w:r w:rsidR="005A70C7" w:rsidRPr="00DF252B">
        <w:rPr>
          <w:lang w:val="en-GB"/>
        </w:rPr>
        <w:t>effectiveness</w:t>
      </w:r>
      <w:ins w:id="50" w:author="Mandy Hodson" w:date="2017-03-05T19:02:00Z">
        <w:r w:rsidR="00CC7EDF">
          <w:rPr>
            <w:lang w:val="en-GB"/>
          </w:rPr>
          <w:t>’</w:t>
        </w:r>
      </w:ins>
      <w:r w:rsidR="005A70C7" w:rsidRPr="00DF252B">
        <w:rPr>
          <w:lang w:val="en-GB"/>
        </w:rPr>
        <w:t xml:space="preserve"> </w:t>
      </w:r>
      <w:r w:rsidR="00D0433E" w:rsidRPr="00DF252B">
        <w:rPr>
          <w:lang w:val="en-GB"/>
        </w:rPr>
        <w:t xml:space="preserve">and </w:t>
      </w:r>
      <w:ins w:id="51" w:author="Mandy Hodson" w:date="2017-03-05T19:02:00Z">
        <w:r w:rsidR="00CC7EDF">
          <w:rPr>
            <w:lang w:val="en-GB"/>
          </w:rPr>
          <w:t>‘</w:t>
        </w:r>
      </w:ins>
      <w:r w:rsidR="00D0433E" w:rsidRPr="00DF252B">
        <w:rPr>
          <w:lang w:val="en-GB"/>
        </w:rPr>
        <w:t>efficacy</w:t>
      </w:r>
      <w:ins w:id="52" w:author="Mandy Hodson" w:date="2017-03-05T19:02:00Z">
        <w:r w:rsidR="00CC7EDF">
          <w:rPr>
            <w:lang w:val="en-GB"/>
          </w:rPr>
          <w:t>’</w:t>
        </w:r>
      </w:ins>
      <w:r w:rsidR="00D0433E" w:rsidRPr="00DF252B">
        <w:rPr>
          <w:lang w:val="en-GB"/>
        </w:rPr>
        <w:t xml:space="preserve"> </w:t>
      </w:r>
      <w:r w:rsidR="005A70C7" w:rsidRPr="00DF252B">
        <w:rPr>
          <w:lang w:val="en-GB"/>
        </w:rPr>
        <w:t>in all article</w:t>
      </w:r>
      <w:r w:rsidR="005C511D" w:rsidRPr="00DF252B">
        <w:rPr>
          <w:lang w:val="en-GB"/>
        </w:rPr>
        <w:t>s</w:t>
      </w:r>
      <w:r w:rsidR="005A70C7" w:rsidRPr="00DF252B">
        <w:rPr>
          <w:lang w:val="en-GB"/>
        </w:rPr>
        <w:t xml:space="preserve"> of the journal, then quantify</w:t>
      </w:r>
      <w:ins w:id="53" w:author="Mandy Hodson" w:date="2017-03-05T19:02:00Z">
        <w:r w:rsidR="00CC7EDF">
          <w:rPr>
            <w:lang w:val="en-GB"/>
          </w:rPr>
          <w:t>ing</w:t>
        </w:r>
      </w:ins>
      <w:r w:rsidR="005A70C7" w:rsidRPr="00DF252B">
        <w:rPr>
          <w:lang w:val="en-GB"/>
        </w:rPr>
        <w:t xml:space="preserve"> the results. </w:t>
      </w:r>
      <w:del w:id="54" w:author="Mandy Hodson" w:date="2017-03-05T19:02:00Z">
        <w:r w:rsidR="005A70C7" w:rsidRPr="00DF252B" w:rsidDel="00CC7EDF">
          <w:rPr>
            <w:lang w:val="en-GB"/>
          </w:rPr>
          <w:delText>The second was</w:delText>
        </w:r>
      </w:del>
      <w:ins w:id="55" w:author="Mandy Hodson" w:date="2017-03-05T19:02:00Z">
        <w:r w:rsidR="00CC7EDF">
          <w:rPr>
            <w:lang w:val="en-GB"/>
          </w:rPr>
          <w:t>This was followed by a</w:t>
        </w:r>
      </w:ins>
      <w:r w:rsidR="005A70C7" w:rsidRPr="00DF252B">
        <w:rPr>
          <w:lang w:val="en-GB"/>
        </w:rPr>
        <w:t xml:space="preserve"> qualitative search </w:t>
      </w:r>
      <w:del w:id="56" w:author="Mandy Hodson" w:date="2017-03-05T19:02:00Z">
        <w:r w:rsidR="005A70C7" w:rsidRPr="00DF252B" w:rsidDel="00CC7EDF">
          <w:rPr>
            <w:lang w:val="en-GB"/>
          </w:rPr>
          <w:delText xml:space="preserve">in </w:delText>
        </w:r>
      </w:del>
      <w:ins w:id="57" w:author="Mandy Hodson" w:date="2017-03-05T19:02:00Z">
        <w:r w:rsidR="00CC7EDF">
          <w:rPr>
            <w:lang w:val="en-GB"/>
          </w:rPr>
          <w:t>of</w:t>
        </w:r>
        <w:r w:rsidR="00CC7EDF" w:rsidRPr="00DF252B">
          <w:rPr>
            <w:lang w:val="en-GB"/>
          </w:rPr>
          <w:t xml:space="preserve"> </w:t>
        </w:r>
      </w:ins>
      <w:r w:rsidR="005A70C7" w:rsidRPr="00DF252B">
        <w:rPr>
          <w:lang w:val="en-GB"/>
        </w:rPr>
        <w:t xml:space="preserve">the </w:t>
      </w:r>
      <w:r w:rsidR="005C511D" w:rsidRPr="00DF252B">
        <w:rPr>
          <w:lang w:val="en-GB"/>
        </w:rPr>
        <w:t>same articles</w:t>
      </w:r>
      <w:del w:id="58" w:author="Mandy Hodson" w:date="2017-03-05T19:02:00Z">
        <w:r w:rsidR="005A70C7" w:rsidRPr="00DF252B" w:rsidDel="00CC7EDF">
          <w:rPr>
            <w:lang w:val="en-GB"/>
          </w:rPr>
          <w:delText>; by trying</w:delText>
        </w:r>
      </w:del>
      <w:ins w:id="59" w:author="Mandy Hodson" w:date="2017-03-05T19:02:00Z">
        <w:r w:rsidR="00CC7EDF">
          <w:rPr>
            <w:lang w:val="en-GB"/>
          </w:rPr>
          <w:t xml:space="preserve"> with the aim of</w:t>
        </w:r>
      </w:ins>
      <w:del w:id="60" w:author="Mandy Hodson" w:date="2017-03-05T19:03:00Z">
        <w:r w:rsidR="005A70C7" w:rsidRPr="00DF252B" w:rsidDel="00CC7EDF">
          <w:rPr>
            <w:lang w:val="en-GB"/>
          </w:rPr>
          <w:delText xml:space="preserve"> to</w:delText>
        </w:r>
      </w:del>
      <w:r w:rsidR="005A70C7" w:rsidRPr="00DF252B">
        <w:rPr>
          <w:lang w:val="en-GB"/>
        </w:rPr>
        <w:t xml:space="preserve"> understand</w:t>
      </w:r>
      <w:ins w:id="61" w:author="Mandy Hodson" w:date="2017-03-05T19:03:00Z">
        <w:r w:rsidR="00CC7EDF">
          <w:rPr>
            <w:lang w:val="en-GB"/>
          </w:rPr>
          <w:t>ing</w:t>
        </w:r>
      </w:ins>
      <w:r w:rsidR="005A70C7" w:rsidRPr="00DF252B">
        <w:rPr>
          <w:lang w:val="en-GB"/>
        </w:rPr>
        <w:t xml:space="preserve"> </w:t>
      </w:r>
      <w:r w:rsidR="009253D6" w:rsidRPr="00DF252B">
        <w:rPr>
          <w:color w:val="000000" w:themeColor="text1"/>
          <w:lang w:val="en-GB"/>
        </w:rPr>
        <w:t>how the</w:t>
      </w:r>
      <w:r w:rsidR="005A70C7" w:rsidRPr="00DF252B">
        <w:rPr>
          <w:color w:val="000000" w:themeColor="text1"/>
          <w:lang w:val="en-GB"/>
        </w:rPr>
        <w:t xml:space="preserve"> terms </w:t>
      </w:r>
      <w:ins w:id="62" w:author="Mandy Hodson" w:date="2017-03-05T19:03:00Z">
        <w:r w:rsidR="00CC7EDF">
          <w:rPr>
            <w:color w:val="000000" w:themeColor="text1"/>
            <w:lang w:val="en-GB"/>
          </w:rPr>
          <w:t>‘</w:t>
        </w:r>
      </w:ins>
      <w:r w:rsidR="005C511D" w:rsidRPr="00DF252B">
        <w:rPr>
          <w:color w:val="000000" w:themeColor="text1"/>
          <w:lang w:val="en-GB"/>
        </w:rPr>
        <w:t xml:space="preserve">project </w:t>
      </w:r>
      <w:r w:rsidR="005A70C7" w:rsidRPr="00DF252B">
        <w:rPr>
          <w:color w:val="000000" w:themeColor="text1"/>
          <w:lang w:val="en-GB"/>
        </w:rPr>
        <w:t>efficiency</w:t>
      </w:r>
      <w:ins w:id="63" w:author="Mandy Hodson" w:date="2017-03-05T19:03:00Z">
        <w:r w:rsidR="00CC7EDF">
          <w:rPr>
            <w:color w:val="000000" w:themeColor="text1"/>
            <w:lang w:val="en-GB"/>
          </w:rPr>
          <w:t>’</w:t>
        </w:r>
      </w:ins>
      <w:r w:rsidR="005A70C7" w:rsidRPr="00DF252B">
        <w:rPr>
          <w:color w:val="000000" w:themeColor="text1"/>
          <w:lang w:val="en-GB"/>
        </w:rPr>
        <w:t xml:space="preserve">, </w:t>
      </w:r>
      <w:ins w:id="64" w:author="Mandy Hodson" w:date="2017-03-05T19:03:00Z">
        <w:r w:rsidR="00CC7EDF">
          <w:rPr>
            <w:color w:val="000000" w:themeColor="text1"/>
            <w:lang w:val="en-GB"/>
          </w:rPr>
          <w:t>‘</w:t>
        </w:r>
      </w:ins>
      <w:r w:rsidR="005C511D" w:rsidRPr="00DF252B">
        <w:rPr>
          <w:color w:val="000000" w:themeColor="text1"/>
          <w:lang w:val="en-GB"/>
        </w:rPr>
        <w:t xml:space="preserve">project </w:t>
      </w:r>
      <w:r w:rsidR="005A70C7" w:rsidRPr="00DF252B">
        <w:rPr>
          <w:color w:val="000000" w:themeColor="text1"/>
          <w:lang w:val="en-GB"/>
        </w:rPr>
        <w:t>efficacy</w:t>
      </w:r>
      <w:ins w:id="65" w:author="Mandy Hodson" w:date="2017-03-05T19:03:00Z">
        <w:r w:rsidR="00CC7EDF">
          <w:rPr>
            <w:color w:val="000000" w:themeColor="text1"/>
            <w:lang w:val="en-GB"/>
          </w:rPr>
          <w:t>’</w:t>
        </w:r>
      </w:ins>
      <w:r w:rsidR="005A70C7" w:rsidRPr="00DF252B">
        <w:rPr>
          <w:color w:val="000000" w:themeColor="text1"/>
          <w:lang w:val="en-GB"/>
        </w:rPr>
        <w:t xml:space="preserve"> and </w:t>
      </w:r>
      <w:ins w:id="66" w:author="Mandy Hodson" w:date="2017-03-05T19:03:00Z">
        <w:r w:rsidR="00CC7EDF">
          <w:rPr>
            <w:color w:val="000000" w:themeColor="text1"/>
            <w:lang w:val="en-GB"/>
          </w:rPr>
          <w:t>‘</w:t>
        </w:r>
      </w:ins>
      <w:r w:rsidR="005C511D" w:rsidRPr="00DF252B">
        <w:rPr>
          <w:color w:val="000000" w:themeColor="text1"/>
          <w:lang w:val="en-GB"/>
        </w:rPr>
        <w:t xml:space="preserve">project </w:t>
      </w:r>
      <w:r w:rsidR="005A70C7" w:rsidRPr="00DF252B">
        <w:rPr>
          <w:color w:val="000000" w:themeColor="text1"/>
          <w:lang w:val="en-GB"/>
        </w:rPr>
        <w:t>effectiveness</w:t>
      </w:r>
      <w:ins w:id="67" w:author="Mandy Hodson" w:date="2017-03-05T19:03:00Z">
        <w:r w:rsidR="00CC7EDF">
          <w:rPr>
            <w:color w:val="000000" w:themeColor="text1"/>
            <w:lang w:val="en-GB"/>
          </w:rPr>
          <w:t>’</w:t>
        </w:r>
      </w:ins>
      <w:r w:rsidR="009253D6" w:rsidRPr="00DF252B">
        <w:rPr>
          <w:color w:val="000000" w:themeColor="text1"/>
          <w:lang w:val="en-GB"/>
        </w:rPr>
        <w:t xml:space="preserve"> are used. </w:t>
      </w:r>
      <w:del w:id="68" w:author="Mandy Hodson" w:date="2017-03-05T19:03:00Z">
        <w:r w:rsidR="009253D6" w:rsidRPr="00DF252B" w:rsidDel="00CC7EDF">
          <w:rPr>
            <w:color w:val="000000" w:themeColor="text1"/>
            <w:lang w:val="en-GB"/>
          </w:rPr>
          <w:delText>Third, another</w:delText>
        </w:r>
      </w:del>
      <w:ins w:id="69" w:author="Mandy Hodson" w:date="2017-03-05T19:03:00Z">
        <w:r w:rsidR="00CC7EDF">
          <w:rPr>
            <w:color w:val="000000" w:themeColor="text1"/>
            <w:lang w:val="en-GB"/>
          </w:rPr>
          <w:t>A further</w:t>
        </w:r>
      </w:ins>
      <w:r w:rsidR="009253D6" w:rsidRPr="00DF252B">
        <w:rPr>
          <w:color w:val="000000" w:themeColor="text1"/>
          <w:lang w:val="en-GB"/>
        </w:rPr>
        <w:t xml:space="preserve"> intensive literature review was </w:t>
      </w:r>
      <w:del w:id="70" w:author="Mandy Hodson" w:date="2017-03-05T19:03:00Z">
        <w:r w:rsidR="009253D6" w:rsidRPr="00DF252B" w:rsidDel="00CC7EDF">
          <w:rPr>
            <w:color w:val="000000" w:themeColor="text1"/>
            <w:lang w:val="en-GB"/>
          </w:rPr>
          <w:delText xml:space="preserve">done </w:delText>
        </w:r>
      </w:del>
      <w:ins w:id="71" w:author="Mandy Hodson" w:date="2017-03-05T19:03:00Z">
        <w:r w:rsidR="00CC7EDF">
          <w:rPr>
            <w:color w:val="000000" w:themeColor="text1"/>
            <w:lang w:val="en-GB"/>
          </w:rPr>
          <w:t>then conducted</w:t>
        </w:r>
        <w:r w:rsidR="00CC7EDF" w:rsidRPr="00DF252B">
          <w:rPr>
            <w:color w:val="000000" w:themeColor="text1"/>
            <w:lang w:val="en-GB"/>
          </w:rPr>
          <w:t xml:space="preserve"> </w:t>
        </w:r>
      </w:ins>
      <w:r w:rsidR="009253D6" w:rsidRPr="00DF252B">
        <w:rPr>
          <w:color w:val="000000" w:themeColor="text1"/>
          <w:lang w:val="en-GB"/>
        </w:rPr>
        <w:t>in other literature</w:t>
      </w:r>
      <w:r w:rsidR="005F4D7B" w:rsidRPr="00DF252B">
        <w:rPr>
          <w:color w:val="000000" w:themeColor="text1"/>
          <w:lang w:val="en-GB"/>
        </w:rPr>
        <w:t>s</w:t>
      </w:r>
      <w:r w:rsidR="009253D6" w:rsidRPr="00DF252B">
        <w:rPr>
          <w:color w:val="000000" w:themeColor="text1"/>
          <w:lang w:val="en-GB"/>
        </w:rPr>
        <w:t xml:space="preserve"> </w:t>
      </w:r>
      <w:r w:rsidR="005F4D7B" w:rsidRPr="00DF252B">
        <w:rPr>
          <w:color w:val="000000" w:themeColor="text1"/>
          <w:lang w:val="en-GB"/>
        </w:rPr>
        <w:t>in the field of</w:t>
      </w:r>
      <w:r w:rsidR="009253D6" w:rsidRPr="00DF252B">
        <w:rPr>
          <w:color w:val="000000" w:themeColor="text1"/>
          <w:lang w:val="en-GB"/>
        </w:rPr>
        <w:t xml:space="preserve"> project management</w:t>
      </w:r>
      <w:ins w:id="72" w:author="Youcef ZIDANE" w:date="2017-02-02T14:57:00Z">
        <w:del w:id="73" w:author="Mandy Hodson" w:date="2017-03-05T19:03:00Z">
          <w:r w:rsidR="00DB41A4" w:rsidRPr="00DF252B" w:rsidDel="00CC7EDF">
            <w:rPr>
              <w:color w:val="000000" w:themeColor="text1"/>
              <w:lang w:val="en-GB"/>
            </w:rPr>
            <w:delText>;</w:delText>
          </w:r>
        </w:del>
      </w:ins>
      <w:ins w:id="74" w:author="Mandy Hodson" w:date="2017-03-05T19:03:00Z">
        <w:r w:rsidR="00CC7EDF">
          <w:rPr>
            <w:color w:val="000000" w:themeColor="text1"/>
            <w:lang w:val="en-GB"/>
          </w:rPr>
          <w:t>,</w:t>
        </w:r>
      </w:ins>
      <w:ins w:id="75" w:author="Youcef ZIDANE" w:date="2017-02-02T14:57:00Z">
        <w:del w:id="76" w:author="Mandy Hodson" w:date="2017-03-05T19:03:00Z">
          <w:r w:rsidR="00DB41A4" w:rsidRPr="00DF252B" w:rsidDel="00CC7EDF">
            <w:rPr>
              <w:color w:val="000000" w:themeColor="text1"/>
              <w:lang w:val="en-GB"/>
            </w:rPr>
            <w:delText xml:space="preserve"> t</w:delText>
          </w:r>
          <w:r w:rsidR="00DB41A4" w:rsidRPr="00DF252B" w:rsidDel="00CC7EDF">
            <w:rPr>
              <w:lang w:val="en-GB"/>
            </w:rPr>
            <w:delText>he searches</w:delText>
          </w:r>
        </w:del>
        <w:r w:rsidR="00DB41A4" w:rsidRPr="00DF252B">
          <w:rPr>
            <w:lang w:val="en-GB"/>
          </w:rPr>
          <w:t xml:space="preserve"> includ</w:t>
        </w:r>
        <w:del w:id="77" w:author="Mandy Hodson" w:date="2017-03-05T19:03:00Z">
          <w:r w:rsidR="00DB41A4" w:rsidRPr="00DF252B" w:rsidDel="00CC7EDF">
            <w:rPr>
              <w:lang w:val="en-GB"/>
            </w:rPr>
            <w:delText>ed</w:delText>
          </w:r>
        </w:del>
      </w:ins>
      <w:ins w:id="78" w:author="Mandy Hodson" w:date="2017-03-05T19:03:00Z">
        <w:r w:rsidR="00CC7EDF">
          <w:rPr>
            <w:lang w:val="en-GB"/>
          </w:rPr>
          <w:t>ing</w:t>
        </w:r>
      </w:ins>
      <w:ins w:id="79" w:author="Youcef ZIDANE" w:date="2017-02-02T14:57:00Z">
        <w:r w:rsidR="00DB41A4" w:rsidRPr="00DF252B">
          <w:rPr>
            <w:lang w:val="en-GB"/>
          </w:rPr>
          <w:t xml:space="preserve">, but </w:t>
        </w:r>
        <w:del w:id="80" w:author="Mandy Hodson" w:date="2017-03-05T19:03:00Z">
          <w:r w:rsidR="00DB41A4" w:rsidRPr="00DF252B" w:rsidDel="00CC7EDF">
            <w:rPr>
              <w:lang w:val="en-GB"/>
            </w:rPr>
            <w:delText xml:space="preserve">were </w:delText>
          </w:r>
        </w:del>
        <w:r w:rsidR="00DB41A4" w:rsidRPr="00DF252B">
          <w:rPr>
            <w:lang w:val="en-GB"/>
          </w:rPr>
          <w:t>not limited to</w:t>
        </w:r>
      </w:ins>
      <w:ins w:id="81" w:author="Mandy Hodson" w:date="2017-03-05T19:03:00Z">
        <w:r w:rsidR="00CC7EDF">
          <w:rPr>
            <w:lang w:val="en-GB"/>
          </w:rPr>
          <w:t>,</w:t>
        </w:r>
      </w:ins>
      <w:ins w:id="82" w:author="Youcef ZIDANE" w:date="2017-02-02T14:57:00Z">
        <w:r w:rsidR="00DB41A4" w:rsidRPr="00DF252B">
          <w:rPr>
            <w:lang w:val="en-GB"/>
          </w:rPr>
          <w:t xml:space="preserve"> </w:t>
        </w:r>
        <w:r w:rsidR="00DB41A4" w:rsidRPr="00DF252B">
          <w:rPr>
            <w:i/>
            <w:lang w:val="en-GB"/>
          </w:rPr>
          <w:t>International Journal of Project Management</w:t>
        </w:r>
        <w:del w:id="83" w:author="Mandy Hodson" w:date="2017-03-05T19:03:00Z">
          <w:r w:rsidR="00DB41A4" w:rsidRPr="00DF252B" w:rsidDel="00CC7EDF">
            <w:rPr>
              <w:lang w:val="en-GB"/>
            </w:rPr>
            <w:delText>,</w:delText>
          </w:r>
        </w:del>
      </w:ins>
      <w:ins w:id="84" w:author="Mandy Hodson" w:date="2017-03-05T19:03:00Z">
        <w:r w:rsidR="00CC7EDF">
          <w:rPr>
            <w:lang w:val="en-GB"/>
          </w:rPr>
          <w:t xml:space="preserve"> and</w:t>
        </w:r>
      </w:ins>
      <w:ins w:id="85" w:author="Youcef ZIDANE" w:date="2017-02-02T14:57:00Z">
        <w:r w:rsidR="00DB41A4" w:rsidRPr="00DF252B">
          <w:rPr>
            <w:lang w:val="en-GB"/>
          </w:rPr>
          <w:t xml:space="preserve"> </w:t>
        </w:r>
        <w:r w:rsidR="00DB41A4" w:rsidRPr="00DF252B">
          <w:rPr>
            <w:i/>
            <w:lang w:val="en-GB"/>
          </w:rPr>
          <w:t>Project Management Journal</w:t>
        </w:r>
      </w:ins>
      <w:r w:rsidR="009253D6" w:rsidRPr="00DF252B">
        <w:rPr>
          <w:color w:val="000000" w:themeColor="text1"/>
          <w:lang w:val="en-GB"/>
        </w:rPr>
        <w:t xml:space="preserve">. </w:t>
      </w:r>
      <w:del w:id="86" w:author="Mandy Hodson" w:date="2017-03-05T19:04:00Z">
        <w:r w:rsidR="00CC360F" w:rsidRPr="00DF252B" w:rsidDel="00CC7EDF">
          <w:rPr>
            <w:color w:val="000000" w:themeColor="text1"/>
            <w:lang w:val="en-GB"/>
          </w:rPr>
          <w:delText>Las</w:delText>
        </w:r>
      </w:del>
      <w:ins w:id="87" w:author="Mandy Hodson" w:date="2017-03-05T19:04:00Z">
        <w:r w:rsidR="00CC7EDF">
          <w:rPr>
            <w:color w:val="000000" w:themeColor="text1"/>
            <w:lang w:val="en-GB"/>
          </w:rPr>
          <w:t>Finally</w:t>
        </w:r>
      </w:ins>
      <w:del w:id="88" w:author="Mandy Hodson" w:date="2017-03-05T19:04:00Z">
        <w:r w:rsidR="00CC360F" w:rsidRPr="00DF252B" w:rsidDel="00CC7EDF">
          <w:rPr>
            <w:color w:val="000000" w:themeColor="text1"/>
            <w:lang w:val="en-GB"/>
          </w:rPr>
          <w:delText>t</w:delText>
        </w:r>
      </w:del>
      <w:r w:rsidR="005A70C7" w:rsidRPr="00DF252B">
        <w:rPr>
          <w:color w:val="000000" w:themeColor="text1"/>
          <w:lang w:val="en-GB"/>
        </w:rPr>
        <w:t xml:space="preserve">, we complemented the </w:t>
      </w:r>
      <w:r w:rsidR="009253D6" w:rsidRPr="00DF252B">
        <w:rPr>
          <w:color w:val="000000" w:themeColor="text1"/>
          <w:lang w:val="en-GB"/>
        </w:rPr>
        <w:t>review</w:t>
      </w:r>
      <w:r w:rsidR="005A70C7" w:rsidRPr="00DF252B">
        <w:rPr>
          <w:color w:val="000000" w:themeColor="text1"/>
          <w:lang w:val="en-GB"/>
        </w:rPr>
        <w:t xml:space="preserve"> by including theories from deep searches </w:t>
      </w:r>
      <w:del w:id="89" w:author="Mandy Hodson" w:date="2017-03-05T19:04:00Z">
        <w:r w:rsidR="005A70C7" w:rsidRPr="00DF252B" w:rsidDel="00CC7EDF">
          <w:rPr>
            <w:color w:val="000000" w:themeColor="text1"/>
            <w:lang w:val="en-GB"/>
          </w:rPr>
          <w:delText xml:space="preserve">with </w:delText>
        </w:r>
      </w:del>
      <w:ins w:id="90" w:author="Mandy Hodson" w:date="2017-03-05T19:04:00Z">
        <w:r w:rsidR="00CC7EDF">
          <w:rPr>
            <w:color w:val="000000" w:themeColor="text1"/>
            <w:lang w:val="en-GB"/>
          </w:rPr>
          <w:t>of</w:t>
        </w:r>
        <w:r w:rsidR="00CC7EDF" w:rsidRPr="00DF252B">
          <w:rPr>
            <w:color w:val="000000" w:themeColor="text1"/>
            <w:lang w:val="en-GB"/>
          </w:rPr>
          <w:t xml:space="preserve"> </w:t>
        </w:r>
      </w:ins>
      <w:r w:rsidR="005A70C7" w:rsidRPr="00DF252B">
        <w:rPr>
          <w:color w:val="000000" w:themeColor="text1"/>
          <w:lang w:val="en-GB"/>
        </w:rPr>
        <w:t xml:space="preserve">Google Scholar and </w:t>
      </w:r>
      <w:ins w:id="91" w:author="Mandy Hodson" w:date="2017-03-05T19:04:00Z">
        <w:r w:rsidR="00CC7EDF">
          <w:rPr>
            <w:color w:val="000000" w:themeColor="text1"/>
            <w:lang w:val="en-GB"/>
          </w:rPr>
          <w:t xml:space="preserve">Google </w:t>
        </w:r>
      </w:ins>
      <w:r w:rsidR="005A70C7" w:rsidRPr="00DF252B">
        <w:rPr>
          <w:color w:val="000000" w:themeColor="text1"/>
          <w:lang w:val="en-GB"/>
        </w:rPr>
        <w:t xml:space="preserve">Books using </w:t>
      </w:r>
      <w:ins w:id="92" w:author="Mandy Hodson" w:date="2017-03-05T19:04:00Z">
        <w:r w:rsidR="00CC7EDF">
          <w:rPr>
            <w:color w:val="000000" w:themeColor="text1"/>
            <w:lang w:val="en-GB"/>
          </w:rPr>
          <w:t xml:space="preserve">the </w:t>
        </w:r>
      </w:ins>
      <w:r w:rsidR="005A70C7" w:rsidRPr="00DF252B">
        <w:rPr>
          <w:color w:val="000000" w:themeColor="text1"/>
          <w:lang w:val="en-GB"/>
        </w:rPr>
        <w:t xml:space="preserve">parameters </w:t>
      </w:r>
      <w:del w:id="93" w:author="Mandy Hodson" w:date="2017-03-05T19:04:00Z">
        <w:r w:rsidR="005F4D7B" w:rsidRPr="00DF252B" w:rsidDel="00CC7EDF">
          <w:rPr>
            <w:color w:val="000000" w:themeColor="text1"/>
            <w:lang w:val="en-GB"/>
          </w:rPr>
          <w:delText>“</w:delText>
        </w:r>
      </w:del>
      <w:ins w:id="94" w:author="Mandy Hodson" w:date="2017-03-05T19:04:00Z">
        <w:r w:rsidR="00CC7EDF">
          <w:rPr>
            <w:color w:val="000000" w:themeColor="text1"/>
            <w:lang w:val="en-GB"/>
          </w:rPr>
          <w:t>‘</w:t>
        </w:r>
      </w:ins>
      <w:r w:rsidR="005A70C7" w:rsidRPr="00DF252B">
        <w:rPr>
          <w:color w:val="000000" w:themeColor="text1"/>
          <w:lang w:val="en-GB"/>
        </w:rPr>
        <w:t>project efficiency</w:t>
      </w:r>
      <w:del w:id="95" w:author="Mandy Hodson" w:date="2017-03-05T19:04:00Z">
        <w:r w:rsidR="005F4D7B" w:rsidRPr="00DF252B" w:rsidDel="00CC7EDF">
          <w:rPr>
            <w:color w:val="000000" w:themeColor="text1"/>
            <w:lang w:val="en-GB"/>
          </w:rPr>
          <w:delText>”</w:delText>
        </w:r>
        <w:r w:rsidR="005A70C7" w:rsidRPr="00DF252B" w:rsidDel="00CC7EDF">
          <w:rPr>
            <w:color w:val="000000" w:themeColor="text1"/>
            <w:lang w:val="en-GB"/>
          </w:rPr>
          <w:delText xml:space="preserve">, </w:delText>
        </w:r>
      </w:del>
      <w:ins w:id="96" w:author="Mandy Hodson" w:date="2017-03-05T19:04:00Z">
        <w:r w:rsidR="00CC7EDF">
          <w:rPr>
            <w:color w:val="000000" w:themeColor="text1"/>
            <w:lang w:val="en-GB"/>
          </w:rPr>
          <w:t>’</w:t>
        </w:r>
        <w:r w:rsidR="00CC7EDF" w:rsidRPr="00DF252B">
          <w:rPr>
            <w:color w:val="000000" w:themeColor="text1"/>
            <w:lang w:val="en-GB"/>
          </w:rPr>
          <w:t xml:space="preserve">, </w:t>
        </w:r>
      </w:ins>
      <w:del w:id="97" w:author="Mandy Hodson" w:date="2017-03-05T19:04:00Z">
        <w:r w:rsidR="005F4D7B" w:rsidRPr="00DF252B" w:rsidDel="00CC7EDF">
          <w:rPr>
            <w:color w:val="000000" w:themeColor="text1"/>
            <w:lang w:val="en-GB"/>
          </w:rPr>
          <w:delText>“</w:delText>
        </w:r>
      </w:del>
      <w:ins w:id="98" w:author="Mandy Hodson" w:date="2017-03-05T19:04:00Z">
        <w:r w:rsidR="00CC7EDF">
          <w:rPr>
            <w:color w:val="000000" w:themeColor="text1"/>
            <w:lang w:val="en-GB"/>
          </w:rPr>
          <w:t>‘</w:t>
        </w:r>
      </w:ins>
      <w:r w:rsidR="005F4D7B" w:rsidRPr="00DF252B">
        <w:rPr>
          <w:color w:val="000000" w:themeColor="text1"/>
          <w:lang w:val="en-GB"/>
        </w:rPr>
        <w:t xml:space="preserve">project </w:t>
      </w:r>
      <w:r w:rsidR="005A70C7" w:rsidRPr="00DF252B">
        <w:rPr>
          <w:color w:val="000000" w:themeColor="text1"/>
          <w:lang w:val="en-GB"/>
        </w:rPr>
        <w:t>effectiveness</w:t>
      </w:r>
      <w:del w:id="99" w:author="Mandy Hodson" w:date="2017-03-05T19:04:00Z">
        <w:r w:rsidR="005F4D7B" w:rsidRPr="00DF252B" w:rsidDel="00CC7EDF">
          <w:rPr>
            <w:color w:val="000000" w:themeColor="text1"/>
            <w:lang w:val="en-GB"/>
          </w:rPr>
          <w:delText>”</w:delText>
        </w:r>
        <w:r w:rsidR="00D0433E" w:rsidRPr="00DF252B" w:rsidDel="00CC7EDF">
          <w:rPr>
            <w:color w:val="000000" w:themeColor="text1"/>
            <w:lang w:val="en-GB"/>
          </w:rPr>
          <w:delText xml:space="preserve"> </w:delText>
        </w:r>
      </w:del>
      <w:ins w:id="100" w:author="Mandy Hodson" w:date="2017-03-05T19:04:00Z">
        <w:r w:rsidR="00CC7EDF">
          <w:rPr>
            <w:color w:val="000000" w:themeColor="text1"/>
            <w:lang w:val="en-GB"/>
          </w:rPr>
          <w:t>’</w:t>
        </w:r>
        <w:r w:rsidR="00CC7EDF" w:rsidRPr="00DF252B">
          <w:rPr>
            <w:color w:val="000000" w:themeColor="text1"/>
            <w:lang w:val="en-GB"/>
          </w:rPr>
          <w:t xml:space="preserve"> </w:t>
        </w:r>
      </w:ins>
      <w:r w:rsidR="00D0433E" w:rsidRPr="00DF252B">
        <w:rPr>
          <w:color w:val="000000" w:themeColor="text1"/>
          <w:lang w:val="en-GB"/>
        </w:rPr>
        <w:t xml:space="preserve">and </w:t>
      </w:r>
      <w:del w:id="101" w:author="Mandy Hodson" w:date="2017-03-05T19:04:00Z">
        <w:r w:rsidR="00D0433E" w:rsidRPr="00DF252B" w:rsidDel="00CC7EDF">
          <w:rPr>
            <w:color w:val="000000" w:themeColor="text1"/>
            <w:lang w:val="en-GB"/>
          </w:rPr>
          <w:delText>“</w:delText>
        </w:r>
      </w:del>
      <w:ins w:id="102" w:author="Mandy Hodson" w:date="2017-03-05T19:04:00Z">
        <w:r w:rsidR="00CC7EDF">
          <w:rPr>
            <w:color w:val="000000" w:themeColor="text1"/>
            <w:lang w:val="en-GB"/>
          </w:rPr>
          <w:t>‘</w:t>
        </w:r>
      </w:ins>
      <w:r w:rsidR="00D0433E" w:rsidRPr="00DF252B">
        <w:rPr>
          <w:color w:val="000000" w:themeColor="text1"/>
          <w:lang w:val="en-GB"/>
        </w:rPr>
        <w:t>project efficacy</w:t>
      </w:r>
      <w:del w:id="103" w:author="Mandy Hodson" w:date="2017-03-05T19:04:00Z">
        <w:r w:rsidR="00D0433E" w:rsidRPr="00DF252B" w:rsidDel="00CC7EDF">
          <w:rPr>
            <w:color w:val="000000" w:themeColor="text1"/>
            <w:lang w:val="en-GB"/>
          </w:rPr>
          <w:delText xml:space="preserve">”; </w:delText>
        </w:r>
      </w:del>
      <w:ins w:id="104" w:author="Mandy Hodson" w:date="2017-03-05T19:04:00Z">
        <w:r w:rsidR="00CC7EDF">
          <w:rPr>
            <w:color w:val="000000" w:themeColor="text1"/>
            <w:lang w:val="en-GB"/>
          </w:rPr>
          <w:t>’</w:t>
        </w:r>
        <w:r w:rsidR="00CC7EDF" w:rsidRPr="00DF252B">
          <w:rPr>
            <w:color w:val="000000" w:themeColor="text1"/>
            <w:lang w:val="en-GB"/>
          </w:rPr>
          <w:t xml:space="preserve"> </w:t>
        </w:r>
      </w:ins>
      <w:del w:id="105" w:author="Mandy Hodson" w:date="2017-03-05T19:04:00Z">
        <w:r w:rsidR="00D0433E" w:rsidRPr="00DF252B" w:rsidDel="00CC7EDF">
          <w:rPr>
            <w:color w:val="000000" w:themeColor="text1"/>
            <w:lang w:val="en-GB"/>
          </w:rPr>
          <w:delText xml:space="preserve">we </w:delText>
        </w:r>
      </w:del>
      <w:ins w:id="106" w:author="Mandy Hodson" w:date="2017-03-05T19:04:00Z">
        <w:r w:rsidR="00CC7EDF">
          <w:rPr>
            <w:color w:val="000000" w:themeColor="text1"/>
            <w:lang w:val="en-GB"/>
          </w:rPr>
          <w:t>and</w:t>
        </w:r>
        <w:r w:rsidR="00CC7EDF" w:rsidRPr="00DF252B">
          <w:rPr>
            <w:color w:val="000000" w:themeColor="text1"/>
            <w:lang w:val="en-GB"/>
          </w:rPr>
          <w:t xml:space="preserve"> </w:t>
        </w:r>
      </w:ins>
      <w:r w:rsidR="00D0433E" w:rsidRPr="00DF252B">
        <w:rPr>
          <w:color w:val="000000" w:themeColor="text1"/>
          <w:lang w:val="en-GB"/>
        </w:rPr>
        <w:t xml:space="preserve">checked </w:t>
      </w:r>
      <w:del w:id="107" w:author="Mandy Hodson" w:date="2017-03-05T19:04:00Z">
        <w:r w:rsidR="00D0433E" w:rsidRPr="00DF252B" w:rsidDel="00CC7EDF">
          <w:rPr>
            <w:color w:val="000000" w:themeColor="text1"/>
            <w:lang w:val="en-GB"/>
          </w:rPr>
          <w:delText xml:space="preserve">also </w:delText>
        </w:r>
      </w:del>
      <w:r w:rsidR="00D0433E" w:rsidRPr="00DF252B">
        <w:rPr>
          <w:color w:val="000000" w:themeColor="text1"/>
          <w:lang w:val="en-GB"/>
        </w:rPr>
        <w:t xml:space="preserve">how the three concepts are used in other </w:t>
      </w:r>
      <w:r w:rsidR="00D865EF" w:rsidRPr="00DF252B">
        <w:rPr>
          <w:color w:val="000000" w:themeColor="text1"/>
          <w:lang w:val="en-GB"/>
        </w:rPr>
        <w:t>field</w:t>
      </w:r>
      <w:r w:rsidR="00D0433E" w:rsidRPr="00DF252B">
        <w:rPr>
          <w:color w:val="000000" w:themeColor="text1"/>
          <w:lang w:val="en-GB"/>
        </w:rPr>
        <w:t>s</w:t>
      </w:r>
      <w:r w:rsidR="005A70C7" w:rsidRPr="00DF252B">
        <w:rPr>
          <w:color w:val="000000" w:themeColor="text1"/>
          <w:lang w:val="en-GB"/>
        </w:rPr>
        <w:t xml:space="preserve">. </w:t>
      </w:r>
    </w:p>
    <w:p w14:paraId="3DDD3E6C" w14:textId="3C4D4E36" w:rsidR="00660F5A" w:rsidRPr="00DF252B" w:rsidRDefault="00660F5A" w:rsidP="00CC7EDF">
      <w:pPr>
        <w:pStyle w:val="p1"/>
        <w:shd w:val="clear" w:color="auto" w:fill="FFFFFF"/>
        <w:spacing w:before="240" w:beforeAutospacing="0" w:after="0" w:afterAutospacing="0" w:line="285" w:lineRule="atLeast"/>
        <w:jc w:val="both"/>
        <w:textAlignment w:val="baseline"/>
        <w:rPr>
          <w:color w:val="000000" w:themeColor="text1"/>
          <w:lang w:val="en-GB"/>
        </w:rPr>
      </w:pPr>
      <w:r w:rsidRPr="00DF252B">
        <w:rPr>
          <w:b/>
          <w:color w:val="000000" w:themeColor="text1"/>
          <w:lang w:val="en-GB"/>
        </w:rPr>
        <w:t>Findings</w:t>
      </w:r>
      <w:del w:id="108" w:author="Mandy Hodson" w:date="2017-03-05T19:00:00Z">
        <w:r w:rsidRPr="00DF252B" w:rsidDel="00CC7EDF">
          <w:rPr>
            <w:color w:val="000000" w:themeColor="text1"/>
            <w:lang w:val="en-GB"/>
          </w:rPr>
          <w:delText xml:space="preserve"> –</w:delText>
        </w:r>
      </w:del>
      <w:ins w:id="109" w:author="Mandy Hodson" w:date="2017-03-05T19:00:00Z">
        <w:r w:rsidR="00CC7EDF">
          <w:rPr>
            <w:color w:val="000000" w:themeColor="text1"/>
            <w:lang w:val="en-GB"/>
          </w:rPr>
          <w:t>:</w:t>
        </w:r>
      </w:ins>
      <w:r w:rsidR="009253D6" w:rsidRPr="00DF252B">
        <w:rPr>
          <w:color w:val="000000" w:themeColor="text1"/>
          <w:lang w:val="en-GB"/>
        </w:rPr>
        <w:t xml:space="preserve"> </w:t>
      </w:r>
      <w:r w:rsidR="005A70C7" w:rsidRPr="00DF252B">
        <w:rPr>
          <w:color w:val="000000" w:themeColor="text1"/>
          <w:lang w:val="en-GB"/>
        </w:rPr>
        <w:t xml:space="preserve">This research reveals </w:t>
      </w:r>
      <w:del w:id="110" w:author="Nils Olsson" w:date="2017-02-16T14:54:00Z">
        <w:r w:rsidR="005A70C7" w:rsidRPr="00DF252B" w:rsidDel="00DD5DD2">
          <w:rPr>
            <w:color w:val="000000" w:themeColor="text1"/>
            <w:lang w:val="en-GB"/>
          </w:rPr>
          <w:delText xml:space="preserve">how the use of the </w:delText>
        </w:r>
        <w:r w:rsidR="005F4D7B" w:rsidRPr="00DF252B" w:rsidDel="00DD5DD2">
          <w:rPr>
            <w:color w:val="000000" w:themeColor="text1"/>
            <w:lang w:val="en-GB"/>
          </w:rPr>
          <w:delText>concept</w:delText>
        </w:r>
        <w:r w:rsidR="005A70C7" w:rsidRPr="00DF252B" w:rsidDel="00DD5DD2">
          <w:rPr>
            <w:color w:val="000000" w:themeColor="text1"/>
            <w:lang w:val="en-GB"/>
          </w:rPr>
          <w:delText xml:space="preserve">s efficiency, effectiveness </w:delText>
        </w:r>
        <w:r w:rsidR="00D0433E" w:rsidRPr="00DF252B" w:rsidDel="00DD5DD2">
          <w:rPr>
            <w:color w:val="000000" w:themeColor="text1"/>
            <w:lang w:val="en-GB"/>
          </w:rPr>
          <w:delText xml:space="preserve">and efficacy </w:delText>
        </w:r>
        <w:r w:rsidR="009253D6" w:rsidRPr="00DF252B" w:rsidDel="00DD5DD2">
          <w:rPr>
            <w:color w:val="000000" w:themeColor="text1"/>
            <w:lang w:val="en-GB"/>
          </w:rPr>
          <w:delText>in project management theories</w:delText>
        </w:r>
        <w:r w:rsidR="005F4D7B" w:rsidRPr="00DF252B" w:rsidDel="00DD5DD2">
          <w:rPr>
            <w:color w:val="000000" w:themeColor="text1"/>
            <w:lang w:val="en-GB"/>
          </w:rPr>
          <w:delText xml:space="preserve"> and among professionals</w:delText>
        </w:r>
        <w:r w:rsidR="009253D6" w:rsidRPr="00DF252B" w:rsidDel="00DD5DD2">
          <w:rPr>
            <w:color w:val="000000" w:themeColor="text1"/>
            <w:lang w:val="en-GB"/>
          </w:rPr>
          <w:delText xml:space="preserve">. However, </w:delText>
        </w:r>
      </w:del>
      <w:r w:rsidR="009253D6" w:rsidRPr="00DF252B">
        <w:rPr>
          <w:color w:val="000000" w:themeColor="text1"/>
          <w:lang w:val="en-GB"/>
        </w:rPr>
        <w:t xml:space="preserve">there </w:t>
      </w:r>
      <w:ins w:id="111" w:author="Nils Olsson" w:date="2017-02-16T14:54:00Z">
        <w:r w:rsidR="00DD5DD2" w:rsidRPr="00DF252B">
          <w:rPr>
            <w:color w:val="000000" w:themeColor="text1"/>
            <w:lang w:val="en-GB"/>
          </w:rPr>
          <w:t xml:space="preserve">is </w:t>
        </w:r>
        <w:del w:id="112" w:author="Mandy Hodson" w:date="2017-03-05T19:05:00Z">
          <w:r w:rsidR="00DD5DD2" w:rsidRPr="00DF252B" w:rsidDel="00CC7EDF">
            <w:rPr>
              <w:color w:val="000000" w:themeColor="text1"/>
              <w:lang w:val="en-GB"/>
            </w:rPr>
            <w:delText>a</w:delText>
          </w:r>
        </w:del>
      </w:ins>
      <w:del w:id="113" w:author="Mandy Hodson" w:date="2017-03-05T19:05:00Z">
        <w:r w:rsidR="009253D6" w:rsidRPr="00DF252B" w:rsidDel="00CC7EDF">
          <w:rPr>
            <w:color w:val="000000" w:themeColor="text1"/>
            <w:lang w:val="en-GB"/>
          </w:rPr>
          <w:delText xml:space="preserve">are </w:delText>
        </w:r>
      </w:del>
      <w:r w:rsidR="009253D6" w:rsidRPr="00DF252B">
        <w:rPr>
          <w:color w:val="000000" w:themeColor="text1"/>
          <w:lang w:val="en-GB"/>
        </w:rPr>
        <w:t xml:space="preserve">wide </w:t>
      </w:r>
      <w:r w:rsidR="00CB0EB3" w:rsidRPr="00DF252B">
        <w:rPr>
          <w:color w:val="000000" w:themeColor="text1"/>
          <w:lang w:val="en-GB"/>
        </w:rPr>
        <w:t>diversity</w:t>
      </w:r>
      <w:r w:rsidR="009253D6" w:rsidRPr="00DF252B">
        <w:rPr>
          <w:color w:val="000000" w:themeColor="text1"/>
          <w:lang w:val="en-GB"/>
        </w:rPr>
        <w:t xml:space="preserve"> </w:t>
      </w:r>
      <w:del w:id="114" w:author="Mandy Hodson" w:date="2017-03-05T19:05:00Z">
        <w:r w:rsidR="009253D6" w:rsidRPr="00DF252B" w:rsidDel="00CC7EDF">
          <w:rPr>
            <w:color w:val="000000" w:themeColor="text1"/>
            <w:lang w:val="en-GB"/>
          </w:rPr>
          <w:delText xml:space="preserve">of </w:delText>
        </w:r>
      </w:del>
      <w:ins w:id="115" w:author="Mandy Hodson" w:date="2017-03-05T19:05:00Z">
        <w:r w:rsidR="00CC7EDF">
          <w:rPr>
            <w:color w:val="000000" w:themeColor="text1"/>
            <w:lang w:val="en-GB"/>
          </w:rPr>
          <w:t>in</w:t>
        </w:r>
        <w:r w:rsidR="00CC7EDF" w:rsidRPr="00DF252B">
          <w:rPr>
            <w:color w:val="000000" w:themeColor="text1"/>
            <w:lang w:val="en-GB"/>
          </w:rPr>
          <w:t xml:space="preserve"> </w:t>
        </w:r>
      </w:ins>
      <w:r w:rsidR="00D0433E" w:rsidRPr="00DF252B">
        <w:rPr>
          <w:color w:val="000000" w:themeColor="text1"/>
          <w:lang w:val="en-GB"/>
        </w:rPr>
        <w:t>interpretations</w:t>
      </w:r>
      <w:r w:rsidR="009253D6" w:rsidRPr="00DF252B">
        <w:rPr>
          <w:color w:val="000000" w:themeColor="text1"/>
          <w:lang w:val="en-GB"/>
        </w:rPr>
        <w:t xml:space="preserve"> </w:t>
      </w:r>
      <w:del w:id="116" w:author="Mandy Hodson" w:date="2017-03-05T19:05:00Z">
        <w:r w:rsidR="009253D6" w:rsidRPr="00DF252B" w:rsidDel="00CC7EDF">
          <w:rPr>
            <w:color w:val="000000" w:themeColor="text1"/>
            <w:lang w:val="en-GB"/>
          </w:rPr>
          <w:delText xml:space="preserve">on </w:delText>
        </w:r>
      </w:del>
      <w:ins w:id="117" w:author="Mandy Hodson" w:date="2017-03-05T19:05:00Z">
        <w:r w:rsidR="00CC7EDF" w:rsidRPr="00DF252B">
          <w:rPr>
            <w:color w:val="000000" w:themeColor="text1"/>
            <w:lang w:val="en-GB"/>
          </w:rPr>
          <w:t>o</w:t>
        </w:r>
        <w:r w:rsidR="00CC7EDF">
          <w:rPr>
            <w:color w:val="000000" w:themeColor="text1"/>
            <w:lang w:val="en-GB"/>
          </w:rPr>
          <w:t>f</w:t>
        </w:r>
        <w:r w:rsidR="00CC7EDF" w:rsidRPr="00DF252B">
          <w:rPr>
            <w:color w:val="000000" w:themeColor="text1"/>
            <w:lang w:val="en-GB"/>
          </w:rPr>
          <w:t xml:space="preserve"> </w:t>
        </w:r>
      </w:ins>
      <w:r w:rsidR="009253D6" w:rsidRPr="00DF252B">
        <w:rPr>
          <w:color w:val="000000" w:themeColor="text1"/>
          <w:lang w:val="en-GB"/>
        </w:rPr>
        <w:t xml:space="preserve">the three </w:t>
      </w:r>
      <w:r w:rsidR="005F4D7B" w:rsidRPr="00DF252B">
        <w:rPr>
          <w:color w:val="000000" w:themeColor="text1"/>
          <w:lang w:val="en-GB"/>
        </w:rPr>
        <w:t>concepts</w:t>
      </w:r>
      <w:r w:rsidR="009253D6" w:rsidRPr="00DF252B">
        <w:rPr>
          <w:color w:val="000000" w:themeColor="text1"/>
          <w:lang w:val="en-GB"/>
        </w:rPr>
        <w:t xml:space="preserve"> among research scholars and practitioners, which make</w:t>
      </w:r>
      <w:r w:rsidR="005F4D7B" w:rsidRPr="00DF252B">
        <w:rPr>
          <w:color w:val="000000" w:themeColor="text1"/>
          <w:lang w:val="en-GB"/>
        </w:rPr>
        <w:t>s</w:t>
      </w:r>
      <w:r w:rsidR="009253D6" w:rsidRPr="00DF252B">
        <w:rPr>
          <w:color w:val="000000" w:themeColor="text1"/>
          <w:lang w:val="en-GB"/>
        </w:rPr>
        <w:t xml:space="preserve"> it </w:t>
      </w:r>
      <w:r w:rsidR="005F4D7B" w:rsidRPr="00DF252B">
        <w:rPr>
          <w:color w:val="000000" w:themeColor="text1"/>
          <w:lang w:val="en-GB"/>
        </w:rPr>
        <w:t>challenging</w:t>
      </w:r>
      <w:r w:rsidR="009253D6" w:rsidRPr="00DF252B">
        <w:rPr>
          <w:color w:val="000000" w:themeColor="text1"/>
          <w:lang w:val="en-GB"/>
        </w:rPr>
        <w:t xml:space="preserve"> to apply </w:t>
      </w:r>
      <w:del w:id="118" w:author="Mandy Hodson" w:date="2017-03-05T19:05:00Z">
        <w:r w:rsidR="00CB0EB3" w:rsidRPr="00DF252B" w:rsidDel="00CC7EDF">
          <w:rPr>
            <w:color w:val="000000" w:themeColor="text1"/>
            <w:lang w:val="en-GB"/>
          </w:rPr>
          <w:delText>appropriately</w:delText>
        </w:r>
        <w:r w:rsidR="005F4D7B" w:rsidRPr="00DF252B" w:rsidDel="00CC7EDF">
          <w:rPr>
            <w:color w:val="000000" w:themeColor="text1"/>
            <w:lang w:val="en-GB"/>
          </w:rPr>
          <w:delText xml:space="preserve"> and clearly</w:delText>
        </w:r>
        <w:r w:rsidR="009253D6" w:rsidRPr="00DF252B" w:rsidDel="00CC7EDF">
          <w:rPr>
            <w:color w:val="000000" w:themeColor="text1"/>
            <w:lang w:val="en-GB"/>
          </w:rPr>
          <w:delText xml:space="preserve"> </w:delText>
        </w:r>
      </w:del>
      <w:r w:rsidR="009253D6" w:rsidRPr="00DF252B">
        <w:rPr>
          <w:color w:val="000000" w:themeColor="text1"/>
          <w:lang w:val="en-GB"/>
        </w:rPr>
        <w:t>these three concepts</w:t>
      </w:r>
      <w:ins w:id="119" w:author="Mandy Hodson" w:date="2017-03-05T19:05:00Z">
        <w:r w:rsidR="00CC7EDF" w:rsidRPr="00CC7EDF">
          <w:rPr>
            <w:color w:val="000000" w:themeColor="text1"/>
            <w:lang w:val="en-GB"/>
          </w:rPr>
          <w:t xml:space="preserve"> </w:t>
        </w:r>
        <w:r w:rsidR="00CC7EDF" w:rsidRPr="00DF252B">
          <w:rPr>
            <w:color w:val="000000" w:themeColor="text1"/>
            <w:lang w:val="en-GB"/>
          </w:rPr>
          <w:t>appropriately and clearly</w:t>
        </w:r>
      </w:ins>
      <w:r w:rsidR="009253D6" w:rsidRPr="00DF252B">
        <w:rPr>
          <w:color w:val="000000" w:themeColor="text1"/>
          <w:lang w:val="en-GB"/>
        </w:rPr>
        <w:t xml:space="preserve">. </w:t>
      </w:r>
      <w:ins w:id="120" w:author="Nils Olsson" w:date="2017-02-16T14:55:00Z">
        <w:r w:rsidR="00DD5DD2" w:rsidRPr="00DF252B">
          <w:rPr>
            <w:color w:val="000000" w:themeColor="text1"/>
            <w:lang w:val="en-GB"/>
          </w:rPr>
          <w:t>As a consequence, we propose a model for describ</w:t>
        </w:r>
      </w:ins>
      <w:ins w:id="121" w:author="Nils Olsson" w:date="2017-02-16T14:56:00Z">
        <w:r w:rsidR="00DD5DD2" w:rsidRPr="00DF252B">
          <w:rPr>
            <w:color w:val="000000" w:themeColor="text1"/>
            <w:lang w:val="en-GB"/>
          </w:rPr>
          <w:t>ing these concepts.</w:t>
        </w:r>
      </w:ins>
    </w:p>
    <w:p w14:paraId="6BB08974" w14:textId="7CBE4594" w:rsidR="00660F5A" w:rsidRPr="00DF252B" w:rsidRDefault="00660F5A" w:rsidP="00CC7EDF">
      <w:pPr>
        <w:pStyle w:val="p1"/>
        <w:shd w:val="clear" w:color="auto" w:fill="FFFFFF"/>
        <w:spacing w:before="240" w:beforeAutospacing="0" w:after="0" w:afterAutospacing="0" w:line="285" w:lineRule="atLeast"/>
        <w:jc w:val="both"/>
        <w:textAlignment w:val="baseline"/>
        <w:rPr>
          <w:color w:val="FF0000"/>
          <w:lang w:val="en-GB"/>
        </w:rPr>
      </w:pPr>
      <w:r w:rsidRPr="00DF252B">
        <w:rPr>
          <w:b/>
          <w:lang w:val="en-GB"/>
        </w:rPr>
        <w:t>Research limitations/implications</w:t>
      </w:r>
      <w:del w:id="122" w:author="Mandy Hodson" w:date="2017-03-05T19:00:00Z">
        <w:r w:rsidRPr="00DF252B" w:rsidDel="00CC7EDF">
          <w:rPr>
            <w:lang w:val="en-GB"/>
          </w:rPr>
          <w:delText xml:space="preserve"> –</w:delText>
        </w:r>
      </w:del>
      <w:ins w:id="123" w:author="Mandy Hodson" w:date="2017-03-05T19:00:00Z">
        <w:r w:rsidR="00CC7EDF">
          <w:rPr>
            <w:lang w:val="en-GB"/>
          </w:rPr>
          <w:t>:</w:t>
        </w:r>
      </w:ins>
      <w:r w:rsidRPr="00DF252B">
        <w:rPr>
          <w:lang w:val="en-GB"/>
        </w:rPr>
        <w:t xml:space="preserve"> </w:t>
      </w:r>
      <w:r w:rsidR="00987C4D" w:rsidRPr="00DF252B">
        <w:rPr>
          <w:color w:val="000000" w:themeColor="text1"/>
          <w:lang w:val="en-GB"/>
        </w:rPr>
        <w:t xml:space="preserve">This research </w:t>
      </w:r>
      <w:r w:rsidR="00875B59" w:rsidRPr="00DF252B">
        <w:rPr>
          <w:color w:val="000000" w:themeColor="text1"/>
          <w:lang w:val="en-GB"/>
        </w:rPr>
        <w:t xml:space="preserve">is based </w:t>
      </w:r>
      <w:r w:rsidR="000431D1" w:rsidRPr="00DF252B">
        <w:rPr>
          <w:color w:val="000000" w:themeColor="text1"/>
          <w:lang w:val="en-GB"/>
        </w:rPr>
        <w:t xml:space="preserve">on </w:t>
      </w:r>
      <w:ins w:id="124" w:author="Mandy Hodson" w:date="2017-03-05T19:05:00Z">
        <w:r w:rsidR="00CC7EDF">
          <w:rPr>
            <w:color w:val="000000" w:themeColor="text1"/>
            <w:lang w:val="en-GB"/>
          </w:rPr>
          <w:t xml:space="preserve">an </w:t>
        </w:r>
      </w:ins>
      <w:r w:rsidR="000431D1" w:rsidRPr="00DF252B">
        <w:rPr>
          <w:color w:val="000000" w:themeColor="text1"/>
          <w:lang w:val="en-GB"/>
        </w:rPr>
        <w:t xml:space="preserve">academic and non-academic literature </w:t>
      </w:r>
      <w:r w:rsidR="00875B59" w:rsidRPr="00DF252B">
        <w:rPr>
          <w:color w:val="000000" w:themeColor="text1"/>
          <w:lang w:val="en-GB"/>
        </w:rPr>
        <w:t>review</w:t>
      </w:r>
      <w:r w:rsidR="00987C4D" w:rsidRPr="00DF252B">
        <w:rPr>
          <w:color w:val="000000" w:themeColor="text1"/>
          <w:lang w:val="en-GB"/>
        </w:rPr>
        <w:t>.</w:t>
      </w:r>
      <w:r w:rsidR="000431D1" w:rsidRPr="00DF252B">
        <w:rPr>
          <w:color w:val="000000" w:themeColor="text1"/>
          <w:lang w:val="en-GB"/>
        </w:rPr>
        <w:t xml:space="preserve"> </w:t>
      </w:r>
      <w:r w:rsidR="000431D1" w:rsidRPr="00DF252B">
        <w:rPr>
          <w:lang w:val="en-GB"/>
        </w:rPr>
        <w:t xml:space="preserve">It identifies a number of </w:t>
      </w:r>
      <w:r w:rsidR="00D0433E" w:rsidRPr="00DF252B">
        <w:rPr>
          <w:lang w:val="en-GB"/>
        </w:rPr>
        <w:t>inconsistencies</w:t>
      </w:r>
      <w:r w:rsidR="000431D1" w:rsidRPr="00DF252B">
        <w:rPr>
          <w:lang w:val="en-GB"/>
        </w:rPr>
        <w:t xml:space="preserve"> in existing literature regarding the </w:t>
      </w:r>
      <w:r w:rsidR="00B94D5F" w:rsidRPr="00DF252B">
        <w:rPr>
          <w:lang w:val="en-GB"/>
        </w:rPr>
        <w:t xml:space="preserve">three </w:t>
      </w:r>
      <w:r w:rsidR="000431D1" w:rsidRPr="00DF252B">
        <w:rPr>
          <w:lang w:val="en-GB"/>
        </w:rPr>
        <w:t>concepts.</w:t>
      </w:r>
      <w:del w:id="125" w:author="Mandy Hodson" w:date="2017-03-06T12:20:00Z">
        <w:r w:rsidR="00987C4D" w:rsidRPr="00DF252B" w:rsidDel="00B943E1">
          <w:rPr>
            <w:color w:val="000000" w:themeColor="text1"/>
            <w:lang w:val="en-GB"/>
          </w:rPr>
          <w:delText xml:space="preserve"> </w:delText>
        </w:r>
        <w:r w:rsidRPr="00DF252B" w:rsidDel="00B943E1">
          <w:rPr>
            <w:color w:val="000000" w:themeColor="text1"/>
            <w:lang w:val="en-GB"/>
          </w:rPr>
          <w:delText xml:space="preserve"> </w:delText>
        </w:r>
      </w:del>
    </w:p>
    <w:p w14:paraId="6E960745" w14:textId="7C0D8542" w:rsidR="005A70C7" w:rsidRPr="00DF252B" w:rsidRDefault="00660F5A" w:rsidP="00CC7EDF">
      <w:pPr>
        <w:pStyle w:val="p1"/>
        <w:shd w:val="clear" w:color="auto" w:fill="FFFFFF"/>
        <w:spacing w:before="240" w:beforeAutospacing="0" w:after="0" w:afterAutospacing="0" w:line="285" w:lineRule="atLeast"/>
        <w:jc w:val="both"/>
        <w:textAlignment w:val="baseline"/>
        <w:rPr>
          <w:lang w:val="en-GB"/>
        </w:rPr>
      </w:pPr>
      <w:r w:rsidRPr="00DF252B">
        <w:rPr>
          <w:b/>
          <w:lang w:val="en-GB"/>
        </w:rPr>
        <w:t>Practical implications</w:t>
      </w:r>
      <w:del w:id="126" w:author="Mandy Hodson" w:date="2017-03-05T19:01:00Z">
        <w:r w:rsidRPr="00DF252B" w:rsidDel="00CC7EDF">
          <w:rPr>
            <w:lang w:val="en-GB"/>
          </w:rPr>
          <w:delText xml:space="preserve"> –</w:delText>
        </w:r>
      </w:del>
      <w:ins w:id="127" w:author="Mandy Hodson" w:date="2017-03-05T19:01:00Z">
        <w:r w:rsidR="00CC7EDF">
          <w:rPr>
            <w:lang w:val="en-GB"/>
          </w:rPr>
          <w:t>:</w:t>
        </w:r>
      </w:ins>
      <w:r w:rsidRPr="00DF252B">
        <w:rPr>
          <w:lang w:val="en-GB"/>
        </w:rPr>
        <w:t xml:space="preserve"> </w:t>
      </w:r>
      <w:r w:rsidR="00987C4D" w:rsidRPr="00DF252B">
        <w:rPr>
          <w:color w:val="000000" w:themeColor="text1"/>
          <w:lang w:val="en-GB"/>
        </w:rPr>
        <w:t>This review</w:t>
      </w:r>
      <w:r w:rsidR="00F7150F" w:rsidRPr="00DF252B">
        <w:rPr>
          <w:color w:val="000000" w:themeColor="text1"/>
          <w:lang w:val="en-GB"/>
        </w:rPr>
        <w:t xml:space="preserve"> </w:t>
      </w:r>
      <w:del w:id="128" w:author="Mandy Hodson" w:date="2017-03-05T19:06:00Z">
        <w:r w:rsidR="00987C4D" w:rsidRPr="00DF252B" w:rsidDel="00CC7EDF">
          <w:rPr>
            <w:color w:val="000000" w:themeColor="text1"/>
            <w:lang w:val="en-GB"/>
          </w:rPr>
          <w:delText>adds a rich</w:delText>
        </w:r>
      </w:del>
      <w:ins w:id="129" w:author="Mandy Hodson" w:date="2017-03-05T19:06:00Z">
        <w:r w:rsidR="00CC7EDF">
          <w:rPr>
            <w:color w:val="000000" w:themeColor="text1"/>
            <w:lang w:val="en-GB"/>
          </w:rPr>
          <w:t>enriches</w:t>
        </w:r>
      </w:ins>
      <w:r w:rsidR="00987C4D" w:rsidRPr="00DF252B">
        <w:rPr>
          <w:color w:val="000000" w:themeColor="text1"/>
          <w:lang w:val="en-GB"/>
        </w:rPr>
        <w:t xml:space="preserve"> understanding </w:t>
      </w:r>
      <w:del w:id="130" w:author="Mandy Hodson" w:date="2017-03-05T19:06:00Z">
        <w:r w:rsidR="00987C4D" w:rsidRPr="00DF252B" w:rsidDel="00CC7EDF">
          <w:rPr>
            <w:color w:val="000000" w:themeColor="text1"/>
            <w:lang w:val="en-GB"/>
          </w:rPr>
          <w:delText xml:space="preserve">to </w:delText>
        </w:r>
      </w:del>
      <w:ins w:id="131" w:author="Mandy Hodson" w:date="2017-03-05T19:06:00Z">
        <w:r w:rsidR="00CC7EDF">
          <w:rPr>
            <w:color w:val="000000" w:themeColor="text1"/>
            <w:lang w:val="en-GB"/>
          </w:rPr>
          <w:t>of</w:t>
        </w:r>
        <w:r w:rsidR="00CC7EDF" w:rsidRPr="00DF252B">
          <w:rPr>
            <w:color w:val="000000" w:themeColor="text1"/>
            <w:lang w:val="en-GB"/>
          </w:rPr>
          <w:t xml:space="preserve"> </w:t>
        </w:r>
      </w:ins>
      <w:r w:rsidR="00875B59" w:rsidRPr="00DF252B">
        <w:rPr>
          <w:color w:val="000000" w:themeColor="text1"/>
          <w:lang w:val="en-GB"/>
        </w:rPr>
        <w:t xml:space="preserve">project management. Clarifying the understanding of project efficiency, project effectiveness </w:t>
      </w:r>
      <w:r w:rsidR="00D0433E" w:rsidRPr="00DF252B">
        <w:rPr>
          <w:color w:val="000000" w:themeColor="text1"/>
          <w:lang w:val="en-GB"/>
        </w:rPr>
        <w:t xml:space="preserve">and project efficacy </w:t>
      </w:r>
      <w:del w:id="132" w:author="Mandy Hodson" w:date="2017-03-05T19:06:00Z">
        <w:r w:rsidR="00875B59" w:rsidRPr="00DF252B" w:rsidDel="00CC7EDF">
          <w:rPr>
            <w:color w:val="000000" w:themeColor="text1"/>
            <w:lang w:val="en-GB"/>
          </w:rPr>
          <w:delText xml:space="preserve">would </w:delText>
        </w:r>
      </w:del>
      <w:ins w:id="133" w:author="Mandy Hodson" w:date="2017-03-05T19:06:00Z">
        <w:r w:rsidR="00CC7EDF">
          <w:rPr>
            <w:color w:val="000000" w:themeColor="text1"/>
            <w:lang w:val="en-GB"/>
          </w:rPr>
          <w:t>will</w:t>
        </w:r>
        <w:r w:rsidR="00CC7EDF" w:rsidRPr="00DF252B">
          <w:rPr>
            <w:color w:val="000000" w:themeColor="text1"/>
            <w:lang w:val="en-GB"/>
          </w:rPr>
          <w:t xml:space="preserve"> </w:t>
        </w:r>
      </w:ins>
      <w:r w:rsidR="00875B59" w:rsidRPr="00DF252B">
        <w:rPr>
          <w:color w:val="000000" w:themeColor="text1"/>
          <w:lang w:val="en-GB"/>
        </w:rPr>
        <w:t xml:space="preserve">help and support </w:t>
      </w:r>
      <w:del w:id="134" w:author="Mandy Hodson" w:date="2017-03-05T19:06:00Z">
        <w:r w:rsidR="00875B59" w:rsidRPr="00DF252B" w:rsidDel="00CC7EDF">
          <w:rPr>
            <w:color w:val="000000" w:themeColor="text1"/>
            <w:lang w:val="en-GB"/>
          </w:rPr>
          <w:delText xml:space="preserve">organisations </w:delText>
        </w:r>
      </w:del>
      <w:ins w:id="135" w:author="Mandy Hodson" w:date="2017-03-05T19:06:00Z">
        <w:r w:rsidR="00CC7EDF" w:rsidRPr="00DF252B">
          <w:rPr>
            <w:color w:val="000000" w:themeColor="text1"/>
            <w:lang w:val="en-GB"/>
          </w:rPr>
          <w:t>organisation</w:t>
        </w:r>
        <w:r w:rsidR="00CC7EDF">
          <w:rPr>
            <w:color w:val="000000" w:themeColor="text1"/>
            <w:lang w:val="en-GB"/>
          </w:rPr>
          <w:t>al</w:t>
        </w:r>
        <w:r w:rsidR="00CC7EDF" w:rsidRPr="00DF252B">
          <w:rPr>
            <w:color w:val="000000" w:themeColor="text1"/>
            <w:lang w:val="en-GB"/>
          </w:rPr>
          <w:t xml:space="preserve"> </w:t>
        </w:r>
      </w:ins>
      <w:del w:id="136" w:author="Mandy Hodson" w:date="2017-03-05T19:06:00Z">
        <w:r w:rsidR="00875B59" w:rsidRPr="00DF252B" w:rsidDel="00CC7EDF">
          <w:rPr>
            <w:color w:val="000000" w:themeColor="text1"/>
            <w:lang w:val="en-GB"/>
          </w:rPr>
          <w:delText xml:space="preserve">in their </w:delText>
        </w:r>
      </w:del>
      <w:r w:rsidR="00875B59" w:rsidRPr="00DF252B">
        <w:rPr>
          <w:color w:val="000000" w:themeColor="text1"/>
          <w:lang w:val="en-GB"/>
        </w:rPr>
        <w:t>improvement</w:t>
      </w:r>
      <w:del w:id="137" w:author="Mandy Hodson" w:date="2017-03-05T19:06:00Z">
        <w:r w:rsidR="00CC15FF" w:rsidRPr="00DF252B" w:rsidDel="00CC7EDF">
          <w:rPr>
            <w:color w:val="000000" w:themeColor="text1"/>
            <w:lang w:val="en-GB"/>
          </w:rPr>
          <w:delText>s</w:delText>
        </w:r>
      </w:del>
      <w:r w:rsidR="00875B59" w:rsidRPr="00DF252B">
        <w:rPr>
          <w:color w:val="000000" w:themeColor="text1"/>
          <w:lang w:val="en-GB"/>
        </w:rPr>
        <w:t xml:space="preserve">. A clear and aligned view </w:t>
      </w:r>
      <w:del w:id="138" w:author="Mandy Hodson" w:date="2017-03-05T19:06:00Z">
        <w:r w:rsidR="00875B59" w:rsidRPr="00DF252B" w:rsidDel="00CC7EDF">
          <w:rPr>
            <w:color w:val="000000" w:themeColor="text1"/>
            <w:lang w:val="en-GB"/>
          </w:rPr>
          <w:delText xml:space="preserve">on </w:delText>
        </w:r>
      </w:del>
      <w:ins w:id="139" w:author="Mandy Hodson" w:date="2017-03-05T19:06:00Z">
        <w:r w:rsidR="00CC7EDF" w:rsidRPr="00DF252B">
          <w:rPr>
            <w:color w:val="000000" w:themeColor="text1"/>
            <w:lang w:val="en-GB"/>
          </w:rPr>
          <w:t>o</w:t>
        </w:r>
        <w:r w:rsidR="00CC7EDF">
          <w:rPr>
            <w:color w:val="000000" w:themeColor="text1"/>
            <w:lang w:val="en-GB"/>
          </w:rPr>
          <w:t>f</w:t>
        </w:r>
        <w:r w:rsidR="00CC7EDF" w:rsidRPr="00DF252B">
          <w:rPr>
            <w:color w:val="000000" w:themeColor="text1"/>
            <w:lang w:val="en-GB"/>
          </w:rPr>
          <w:t xml:space="preserve"> </w:t>
        </w:r>
      </w:ins>
      <w:r w:rsidR="00875B59" w:rsidRPr="00DF252B">
        <w:rPr>
          <w:color w:val="000000" w:themeColor="text1"/>
          <w:lang w:val="en-GB"/>
        </w:rPr>
        <w:t>these concepts can also be a basis for measurements based on possible developed indicators.</w:t>
      </w:r>
      <w:r w:rsidR="00987C4D" w:rsidRPr="00DF252B">
        <w:rPr>
          <w:color w:val="FF0000"/>
          <w:lang w:val="en-GB"/>
        </w:rPr>
        <w:t xml:space="preserve"> </w:t>
      </w:r>
    </w:p>
    <w:p w14:paraId="0CA1E412" w14:textId="70C6FF51" w:rsidR="00660F5A" w:rsidRPr="00DF252B" w:rsidRDefault="00660F5A" w:rsidP="00CC7EDF">
      <w:pPr>
        <w:pStyle w:val="p1"/>
        <w:shd w:val="clear" w:color="auto" w:fill="FFFFFF"/>
        <w:spacing w:before="240" w:beforeAutospacing="0" w:after="0" w:afterAutospacing="0" w:line="285" w:lineRule="atLeast"/>
        <w:jc w:val="both"/>
        <w:textAlignment w:val="baseline"/>
        <w:rPr>
          <w:lang w:val="en-GB"/>
        </w:rPr>
      </w:pPr>
      <w:r w:rsidRPr="00DF252B">
        <w:rPr>
          <w:b/>
          <w:lang w:val="en-GB"/>
        </w:rPr>
        <w:t>Originality/value</w:t>
      </w:r>
      <w:del w:id="140" w:author="Mandy Hodson" w:date="2017-03-05T19:01:00Z">
        <w:r w:rsidRPr="00DF252B" w:rsidDel="00CC7EDF">
          <w:rPr>
            <w:lang w:val="en-GB"/>
          </w:rPr>
          <w:delText xml:space="preserve"> –</w:delText>
        </w:r>
      </w:del>
      <w:ins w:id="141" w:author="Mandy Hodson" w:date="2017-03-05T19:01:00Z">
        <w:r w:rsidR="00CC7EDF">
          <w:rPr>
            <w:lang w:val="en-GB"/>
          </w:rPr>
          <w:t>:</w:t>
        </w:r>
      </w:ins>
      <w:r w:rsidRPr="00DF252B">
        <w:rPr>
          <w:lang w:val="en-GB"/>
        </w:rPr>
        <w:t xml:space="preserve"> </w:t>
      </w:r>
      <w:r w:rsidR="00252A59" w:rsidRPr="00DF252B">
        <w:rPr>
          <w:color w:val="000000" w:themeColor="text1"/>
          <w:lang w:val="en-GB"/>
        </w:rPr>
        <w:t xml:space="preserve">This paper highlights the </w:t>
      </w:r>
      <w:del w:id="142" w:author="Mandy Hodson" w:date="2017-03-05T19:07:00Z">
        <w:r w:rsidR="006D28D3" w:rsidRPr="00DF252B" w:rsidDel="00CC7EDF">
          <w:rPr>
            <w:color w:val="000000" w:themeColor="text1"/>
            <w:lang w:val="en-GB"/>
          </w:rPr>
          <w:delText>fissure</w:delText>
        </w:r>
        <w:r w:rsidR="00252A59" w:rsidRPr="00DF252B" w:rsidDel="00CC7EDF">
          <w:rPr>
            <w:color w:val="000000" w:themeColor="text1"/>
            <w:lang w:val="en-GB"/>
          </w:rPr>
          <w:delText xml:space="preserve"> </w:delText>
        </w:r>
      </w:del>
      <w:ins w:id="143" w:author="Mandy Hodson" w:date="2017-03-05T19:07:00Z">
        <w:r w:rsidR="00CC7EDF">
          <w:rPr>
            <w:color w:val="000000" w:themeColor="text1"/>
            <w:lang w:val="en-GB"/>
          </w:rPr>
          <w:t>gap</w:t>
        </w:r>
        <w:r w:rsidR="00CC7EDF" w:rsidRPr="00DF252B">
          <w:rPr>
            <w:color w:val="000000" w:themeColor="text1"/>
            <w:lang w:val="en-GB"/>
          </w:rPr>
          <w:t xml:space="preserve"> </w:t>
        </w:r>
      </w:ins>
      <w:r w:rsidR="00252A59" w:rsidRPr="00DF252B">
        <w:rPr>
          <w:color w:val="000000" w:themeColor="text1"/>
          <w:lang w:val="en-GB"/>
        </w:rPr>
        <w:t xml:space="preserve">in the literature concerning the practical use </w:t>
      </w:r>
      <w:r w:rsidR="00CC15FF" w:rsidRPr="00DF252B">
        <w:rPr>
          <w:color w:val="000000" w:themeColor="text1"/>
          <w:lang w:val="en-GB"/>
        </w:rPr>
        <w:t xml:space="preserve">and </w:t>
      </w:r>
      <w:del w:id="144" w:author="Mandy Hodson" w:date="2017-03-05T19:07:00Z">
        <w:r w:rsidR="006D28D3" w:rsidRPr="00DF252B" w:rsidDel="00CC7EDF">
          <w:rPr>
            <w:color w:val="000000" w:themeColor="text1"/>
            <w:lang w:val="en-GB"/>
          </w:rPr>
          <w:delText xml:space="preserve">the </w:delText>
        </w:r>
      </w:del>
      <w:r w:rsidR="006D28D3" w:rsidRPr="00DF252B">
        <w:rPr>
          <w:color w:val="000000" w:themeColor="text1"/>
          <w:lang w:val="en-GB"/>
        </w:rPr>
        <w:t xml:space="preserve">interpretation </w:t>
      </w:r>
      <w:r w:rsidR="00252A59" w:rsidRPr="00DF252B">
        <w:rPr>
          <w:color w:val="000000" w:themeColor="text1"/>
          <w:lang w:val="en-GB"/>
        </w:rPr>
        <w:t xml:space="preserve">of </w:t>
      </w:r>
      <w:r w:rsidR="006D28D3" w:rsidRPr="00DF252B">
        <w:rPr>
          <w:color w:val="000000" w:themeColor="text1"/>
          <w:lang w:val="en-GB"/>
        </w:rPr>
        <w:t xml:space="preserve">the concepts </w:t>
      </w:r>
      <w:ins w:id="145" w:author="Mandy Hodson" w:date="2017-03-05T19:07:00Z">
        <w:r w:rsidR="00CC7EDF">
          <w:rPr>
            <w:color w:val="000000" w:themeColor="text1"/>
            <w:lang w:val="en-GB"/>
          </w:rPr>
          <w:t>‘</w:t>
        </w:r>
      </w:ins>
      <w:r w:rsidR="00875B59" w:rsidRPr="00DF252B">
        <w:rPr>
          <w:color w:val="000000" w:themeColor="text1"/>
          <w:lang w:val="en-GB"/>
        </w:rPr>
        <w:t xml:space="preserve">project </w:t>
      </w:r>
      <w:r w:rsidR="00252A59" w:rsidRPr="00DF252B">
        <w:rPr>
          <w:color w:val="000000" w:themeColor="text1"/>
          <w:lang w:val="en-GB"/>
        </w:rPr>
        <w:t>efficiency</w:t>
      </w:r>
      <w:ins w:id="146" w:author="Mandy Hodson" w:date="2017-03-05T19:07:00Z">
        <w:r w:rsidR="00CC7EDF">
          <w:rPr>
            <w:color w:val="000000" w:themeColor="text1"/>
            <w:lang w:val="en-GB"/>
          </w:rPr>
          <w:t>’</w:t>
        </w:r>
      </w:ins>
      <w:r w:rsidR="00875B59" w:rsidRPr="00DF252B">
        <w:rPr>
          <w:color w:val="000000" w:themeColor="text1"/>
          <w:lang w:val="en-GB"/>
        </w:rPr>
        <w:t xml:space="preserve">, </w:t>
      </w:r>
      <w:ins w:id="147" w:author="Mandy Hodson" w:date="2017-03-05T19:07:00Z">
        <w:r w:rsidR="00CC7EDF">
          <w:rPr>
            <w:color w:val="000000" w:themeColor="text1"/>
            <w:lang w:val="en-GB"/>
          </w:rPr>
          <w:t>‘</w:t>
        </w:r>
      </w:ins>
      <w:r w:rsidR="00875B59" w:rsidRPr="00DF252B">
        <w:rPr>
          <w:color w:val="000000" w:themeColor="text1"/>
          <w:lang w:val="en-GB"/>
        </w:rPr>
        <w:t>project</w:t>
      </w:r>
      <w:r w:rsidR="00252A59" w:rsidRPr="00DF252B">
        <w:rPr>
          <w:color w:val="000000" w:themeColor="text1"/>
          <w:lang w:val="en-GB"/>
        </w:rPr>
        <w:t xml:space="preserve"> effectiveness</w:t>
      </w:r>
      <w:ins w:id="148" w:author="Mandy Hodson" w:date="2017-03-05T19:07:00Z">
        <w:r w:rsidR="00CC7EDF">
          <w:rPr>
            <w:color w:val="000000" w:themeColor="text1"/>
            <w:lang w:val="en-GB"/>
          </w:rPr>
          <w:t>’</w:t>
        </w:r>
      </w:ins>
      <w:r w:rsidR="00D0433E" w:rsidRPr="00DF252B">
        <w:rPr>
          <w:color w:val="000000" w:themeColor="text1"/>
          <w:lang w:val="en-GB"/>
        </w:rPr>
        <w:t xml:space="preserve"> and </w:t>
      </w:r>
      <w:ins w:id="149" w:author="Mandy Hodson" w:date="2017-03-05T19:07:00Z">
        <w:r w:rsidR="00CC7EDF">
          <w:rPr>
            <w:color w:val="000000" w:themeColor="text1"/>
            <w:lang w:val="en-GB"/>
          </w:rPr>
          <w:t>‘</w:t>
        </w:r>
      </w:ins>
      <w:r w:rsidR="00D0433E" w:rsidRPr="00DF252B">
        <w:rPr>
          <w:color w:val="000000" w:themeColor="text1"/>
          <w:lang w:val="en-GB"/>
        </w:rPr>
        <w:t>project efficacy</w:t>
      </w:r>
      <w:ins w:id="150" w:author="Mandy Hodson" w:date="2017-03-05T19:07:00Z">
        <w:r w:rsidR="00CC7EDF">
          <w:rPr>
            <w:color w:val="000000" w:themeColor="text1"/>
            <w:lang w:val="en-GB"/>
          </w:rPr>
          <w:t>’</w:t>
        </w:r>
      </w:ins>
      <w:r w:rsidR="00252A59" w:rsidRPr="00DF252B">
        <w:rPr>
          <w:color w:val="000000" w:themeColor="text1"/>
          <w:lang w:val="en-GB"/>
        </w:rPr>
        <w:t xml:space="preserve">. </w:t>
      </w:r>
    </w:p>
    <w:p w14:paraId="39B73FB6" w14:textId="36D87053" w:rsidR="00660F5A" w:rsidRPr="00DF252B" w:rsidRDefault="00660F5A" w:rsidP="00CC7EDF">
      <w:pPr>
        <w:pStyle w:val="p1"/>
        <w:shd w:val="clear" w:color="auto" w:fill="FFFFFF"/>
        <w:spacing w:before="240" w:beforeAutospacing="0" w:after="0" w:afterAutospacing="0" w:line="285" w:lineRule="atLeast"/>
        <w:jc w:val="both"/>
        <w:textAlignment w:val="baseline"/>
        <w:rPr>
          <w:lang w:val="en-GB"/>
        </w:rPr>
      </w:pPr>
      <w:del w:id="151" w:author="Mandy Hodson" w:date="2017-03-05T19:01:00Z">
        <w:r w:rsidRPr="00DF252B" w:rsidDel="00CC7EDF">
          <w:rPr>
            <w:b/>
            <w:lang w:val="en-GB"/>
          </w:rPr>
          <w:delText>Keywords</w:delText>
        </w:r>
        <w:r w:rsidRPr="00DF252B" w:rsidDel="00CC7EDF">
          <w:rPr>
            <w:lang w:val="en-GB"/>
          </w:rPr>
          <w:delText xml:space="preserve"> </w:delText>
        </w:r>
      </w:del>
      <w:ins w:id="152" w:author="Mandy Hodson" w:date="2017-03-05T19:01:00Z">
        <w:r w:rsidR="00CC7EDF" w:rsidRPr="00DF252B">
          <w:rPr>
            <w:b/>
            <w:lang w:val="en-GB"/>
          </w:rPr>
          <w:t>Keywords</w:t>
        </w:r>
        <w:r w:rsidR="00CC7EDF">
          <w:rPr>
            <w:lang w:val="en-GB"/>
          </w:rPr>
          <w:t xml:space="preserve">: </w:t>
        </w:r>
      </w:ins>
      <w:r w:rsidR="005C511D" w:rsidRPr="00DF252B">
        <w:rPr>
          <w:lang w:val="en-GB"/>
        </w:rPr>
        <w:t>project e</w:t>
      </w:r>
      <w:r w:rsidRPr="00DF252B">
        <w:rPr>
          <w:lang w:val="en-GB"/>
        </w:rPr>
        <w:t>fficiency,</w:t>
      </w:r>
      <w:r w:rsidR="005C511D" w:rsidRPr="00DF252B">
        <w:rPr>
          <w:lang w:val="en-GB"/>
        </w:rPr>
        <w:t xml:space="preserve"> project e</w:t>
      </w:r>
      <w:r w:rsidR="00BF50E1" w:rsidRPr="00DF252B">
        <w:rPr>
          <w:lang w:val="en-GB"/>
        </w:rPr>
        <w:t>ffectiveness</w:t>
      </w:r>
      <w:r w:rsidR="00D0433E" w:rsidRPr="00DF252B">
        <w:rPr>
          <w:lang w:val="en-GB"/>
        </w:rPr>
        <w:t>, project efficacy</w:t>
      </w:r>
      <w:del w:id="153" w:author="Mandy Hodson" w:date="2017-03-05T19:07:00Z">
        <w:r w:rsidR="009253D6" w:rsidRPr="00DF252B" w:rsidDel="00CC7EDF">
          <w:rPr>
            <w:lang w:val="en-GB"/>
          </w:rPr>
          <w:delText>.</w:delText>
        </w:r>
      </w:del>
      <w:r w:rsidR="00D0433E" w:rsidRPr="00DF252B">
        <w:rPr>
          <w:lang w:val="en-GB"/>
        </w:rPr>
        <w:t xml:space="preserve"> </w:t>
      </w:r>
    </w:p>
    <w:p w14:paraId="4613F34C" w14:textId="1D3DBAB8" w:rsidR="00801CFD" w:rsidRPr="00DF252B" w:rsidRDefault="00801CFD" w:rsidP="00CC7EDF">
      <w:pPr>
        <w:pStyle w:val="p1"/>
        <w:shd w:val="clear" w:color="auto" w:fill="FFFFFF"/>
        <w:spacing w:before="240" w:beforeAutospacing="0" w:after="0" w:afterAutospacing="0" w:line="285" w:lineRule="atLeast"/>
        <w:jc w:val="both"/>
        <w:textAlignment w:val="baseline"/>
        <w:rPr>
          <w:lang w:val="en-GB" w:eastAsia="de-DE"/>
        </w:rPr>
      </w:pPr>
      <w:r w:rsidRPr="00DF252B">
        <w:rPr>
          <w:b/>
          <w:lang w:val="en-GB"/>
        </w:rPr>
        <w:t xml:space="preserve">Paper </w:t>
      </w:r>
      <w:del w:id="154" w:author="Mandy Hodson" w:date="2017-03-05T19:01:00Z">
        <w:r w:rsidRPr="00DF252B" w:rsidDel="00CC7EDF">
          <w:rPr>
            <w:b/>
            <w:lang w:val="en-GB"/>
          </w:rPr>
          <w:delText>type</w:delText>
        </w:r>
        <w:r w:rsidRPr="00DF252B" w:rsidDel="00CC7EDF">
          <w:rPr>
            <w:lang w:val="en-GB"/>
          </w:rPr>
          <w:delText xml:space="preserve"> </w:delText>
        </w:r>
      </w:del>
      <w:ins w:id="155" w:author="Mandy Hodson" w:date="2017-03-05T19:01:00Z">
        <w:r w:rsidR="00CC7EDF" w:rsidRPr="00DF252B">
          <w:rPr>
            <w:b/>
            <w:lang w:val="en-GB"/>
          </w:rPr>
          <w:t>type</w:t>
        </w:r>
        <w:r w:rsidR="00CC7EDF">
          <w:rPr>
            <w:lang w:val="en-GB"/>
          </w:rPr>
          <w:t xml:space="preserve">: </w:t>
        </w:r>
      </w:ins>
      <w:r w:rsidR="0042536A" w:rsidRPr="00DF252B">
        <w:rPr>
          <w:lang w:val="en-GB"/>
        </w:rPr>
        <w:t>Literature review</w:t>
      </w:r>
      <w:ins w:id="156" w:author="Mandy Hodson" w:date="2017-03-05T19:07:00Z">
        <w:r w:rsidR="00CC7EDF">
          <w:rPr>
            <w:lang w:val="en-GB"/>
          </w:rPr>
          <w:t>.</w:t>
        </w:r>
      </w:ins>
    </w:p>
    <w:p w14:paraId="06697DB5" w14:textId="77777777" w:rsidR="00775901" w:rsidRPr="00DF252B" w:rsidRDefault="00775901" w:rsidP="00CC7EDF">
      <w:pPr>
        <w:pStyle w:val="p1"/>
        <w:shd w:val="clear" w:color="auto" w:fill="FFFFFF"/>
        <w:spacing w:before="240" w:beforeAutospacing="0" w:after="0" w:afterAutospacing="0" w:line="285" w:lineRule="atLeast"/>
        <w:jc w:val="both"/>
        <w:textAlignment w:val="baseline"/>
        <w:rPr>
          <w:b/>
          <w:lang w:val="en-GB"/>
        </w:rPr>
      </w:pPr>
    </w:p>
    <w:p w14:paraId="18084D17" w14:textId="77777777" w:rsidR="00801CFD" w:rsidRPr="00DF252B" w:rsidDel="00CC7EDF" w:rsidRDefault="00801CFD" w:rsidP="00CC7EDF">
      <w:pPr>
        <w:pStyle w:val="p1"/>
        <w:numPr>
          <w:ilvl w:val="0"/>
          <w:numId w:val="4"/>
        </w:numPr>
        <w:shd w:val="clear" w:color="auto" w:fill="FFFFFF"/>
        <w:spacing w:before="240" w:beforeAutospacing="0" w:after="0" w:afterAutospacing="0" w:line="285" w:lineRule="atLeast"/>
        <w:jc w:val="both"/>
        <w:textAlignment w:val="baseline"/>
        <w:rPr>
          <w:del w:id="157" w:author="Mandy Hodson" w:date="2017-03-05T19:07:00Z"/>
          <w:b/>
          <w:lang w:val="en-GB"/>
        </w:rPr>
      </w:pPr>
      <w:r w:rsidRPr="00DF252B">
        <w:rPr>
          <w:b/>
          <w:lang w:val="en-GB"/>
        </w:rPr>
        <w:t>Introduction</w:t>
      </w:r>
      <w:del w:id="158" w:author="Mandy Hodson" w:date="2017-03-05T19:07:00Z">
        <w:r w:rsidRPr="00DF252B" w:rsidDel="00CC7EDF">
          <w:rPr>
            <w:b/>
            <w:lang w:val="en-GB"/>
          </w:rPr>
          <w:delText>:</w:delText>
        </w:r>
      </w:del>
    </w:p>
    <w:p w14:paraId="11823803" w14:textId="77777777" w:rsidR="00775901" w:rsidRPr="00CC7EDF" w:rsidRDefault="00775901">
      <w:pPr>
        <w:pStyle w:val="p1"/>
        <w:numPr>
          <w:ilvl w:val="0"/>
          <w:numId w:val="4"/>
        </w:numPr>
        <w:shd w:val="clear" w:color="auto" w:fill="FFFFFF"/>
        <w:spacing w:before="240" w:beforeAutospacing="0" w:after="0" w:afterAutospacing="0" w:line="285" w:lineRule="atLeast"/>
        <w:jc w:val="both"/>
        <w:textAlignment w:val="baseline"/>
        <w:rPr>
          <w:lang w:val="en-GB"/>
        </w:rPr>
        <w:pPrChange w:id="159" w:author="Mandy Hodson" w:date="2017-03-05T19:07:00Z">
          <w:pPr>
            <w:pStyle w:val="p1"/>
            <w:shd w:val="clear" w:color="auto" w:fill="FFFFFF"/>
            <w:spacing w:before="240" w:beforeAutospacing="0" w:after="0" w:afterAutospacing="0" w:line="285" w:lineRule="atLeast"/>
            <w:jc w:val="both"/>
            <w:textAlignment w:val="baseline"/>
          </w:pPr>
        </w:pPrChange>
      </w:pPr>
    </w:p>
    <w:p w14:paraId="45126A30" w14:textId="1C7C9874" w:rsidR="00BE1161" w:rsidRPr="00DF252B" w:rsidDel="00CC7EDF" w:rsidRDefault="00E17AA0" w:rsidP="00CC7EDF">
      <w:pPr>
        <w:pStyle w:val="p1"/>
        <w:shd w:val="clear" w:color="auto" w:fill="FFFFFF"/>
        <w:spacing w:before="240" w:beforeAutospacing="0" w:after="0" w:afterAutospacing="0" w:line="285" w:lineRule="atLeast"/>
        <w:jc w:val="both"/>
        <w:textAlignment w:val="baseline"/>
        <w:rPr>
          <w:ins w:id="160" w:author="Nils Olsson" w:date="2017-02-16T15:01:00Z"/>
          <w:del w:id="161" w:author="Mandy Hodson" w:date="2017-03-05T19:09:00Z"/>
          <w:lang w:val="en-GB"/>
        </w:rPr>
      </w:pPr>
      <w:ins w:id="162" w:author="Nils Olsson" w:date="2017-02-16T14:57:00Z">
        <w:r w:rsidRPr="00DF252B">
          <w:rPr>
            <w:color w:val="000000" w:themeColor="text1"/>
            <w:lang w:val="en-GB"/>
          </w:rPr>
          <w:t>According</w:t>
        </w:r>
      </w:ins>
      <w:ins w:id="163" w:author="Nils Olsson" w:date="2017-02-16T14:56:00Z">
        <w:r w:rsidRPr="00DF252B">
          <w:rPr>
            <w:color w:val="000000" w:themeColor="text1"/>
            <w:lang w:val="en-GB"/>
          </w:rPr>
          <w:t xml:space="preserve"> to Merriam-Webster, (1984, p</w:t>
        </w:r>
        <w:del w:id="164" w:author="Mandy Hodson" w:date="2017-03-05T19:08:00Z">
          <w:r w:rsidRPr="00DF252B" w:rsidDel="00CC7EDF">
            <w:rPr>
              <w:color w:val="000000" w:themeColor="text1"/>
              <w:lang w:val="en-GB"/>
            </w:rPr>
            <w:delText>age</w:delText>
          </w:r>
        </w:del>
      </w:ins>
      <w:ins w:id="165" w:author="Mandy Hodson" w:date="2017-03-05T19:08:00Z">
        <w:r w:rsidR="00CC7EDF">
          <w:rPr>
            <w:color w:val="000000" w:themeColor="text1"/>
            <w:lang w:val="en-GB"/>
          </w:rPr>
          <w:t>.</w:t>
        </w:r>
      </w:ins>
      <w:ins w:id="166" w:author="Nils Olsson" w:date="2017-02-16T14:56:00Z">
        <w:r w:rsidRPr="00DF252B">
          <w:rPr>
            <w:color w:val="000000" w:themeColor="text1"/>
            <w:lang w:val="en-GB"/>
          </w:rPr>
          <w:t xml:space="preserve"> 280)</w:t>
        </w:r>
      </w:ins>
      <w:ins w:id="167" w:author="Mandy Hodson" w:date="2017-03-05T19:08:00Z">
        <w:r w:rsidR="00CC7EDF">
          <w:rPr>
            <w:color w:val="000000" w:themeColor="text1"/>
            <w:lang w:val="en-GB"/>
          </w:rPr>
          <w:t>,</w:t>
        </w:r>
      </w:ins>
      <w:ins w:id="168" w:author="Nils Olsson" w:date="2017-02-16T14:56:00Z">
        <w:r w:rsidRPr="00DF252B">
          <w:rPr>
            <w:color w:val="000000" w:themeColor="text1"/>
            <w:lang w:val="en-GB"/>
          </w:rPr>
          <w:t xml:space="preserve"> </w:t>
        </w:r>
      </w:ins>
      <w:r w:rsidR="00D0433E" w:rsidRPr="00DF252B">
        <w:rPr>
          <w:color w:val="000000" w:themeColor="text1"/>
          <w:lang w:val="en-GB"/>
        </w:rPr>
        <w:t>“</w:t>
      </w:r>
      <w:r w:rsidR="00CB0EB3" w:rsidRPr="00DF252B">
        <w:rPr>
          <w:color w:val="000000" w:themeColor="text1"/>
          <w:lang w:val="en-GB"/>
        </w:rPr>
        <w:t>Effective</w:t>
      </w:r>
      <w:r w:rsidR="009253D6" w:rsidRPr="00DF252B">
        <w:rPr>
          <w:color w:val="000000" w:themeColor="text1"/>
          <w:lang w:val="en-GB"/>
        </w:rPr>
        <w:t>, effectual, efficient</w:t>
      </w:r>
      <w:r w:rsidR="004324F2" w:rsidRPr="00DF252B">
        <w:rPr>
          <w:color w:val="000000" w:themeColor="text1"/>
          <w:lang w:val="en-GB"/>
        </w:rPr>
        <w:t xml:space="preserve"> </w:t>
      </w:r>
      <w:ins w:id="169" w:author="Mandy Hodson" w:date="2017-03-05T19:08:00Z">
        <w:r w:rsidR="00CC7EDF">
          <w:rPr>
            <w:color w:val="000000" w:themeColor="text1"/>
            <w:lang w:val="en-GB"/>
          </w:rPr>
          <w:t xml:space="preserve">and </w:t>
        </w:r>
      </w:ins>
      <w:del w:id="170" w:author="Mandy Hodson" w:date="2017-03-05T19:08:00Z">
        <w:r w:rsidR="004324F2" w:rsidRPr="00DF252B" w:rsidDel="00CC7EDF">
          <w:rPr>
            <w:color w:val="000000" w:themeColor="text1"/>
            <w:lang w:val="en-GB"/>
          </w:rPr>
          <w:delText>and</w:delText>
        </w:r>
        <w:r w:rsidR="009253D6" w:rsidRPr="00DF252B" w:rsidDel="00CC7EDF">
          <w:rPr>
            <w:color w:val="000000" w:themeColor="text1"/>
            <w:lang w:val="en-GB"/>
          </w:rPr>
          <w:delText> </w:delText>
        </w:r>
      </w:del>
      <w:r w:rsidR="009253D6" w:rsidRPr="00DF252B">
        <w:rPr>
          <w:color w:val="000000" w:themeColor="text1"/>
          <w:lang w:val="en-GB"/>
        </w:rPr>
        <w:t>efficacious all mean producing or capable of producing a result or results, but they are not freely interchangeable in idiomatic use</w:t>
      </w:r>
      <w:r w:rsidR="00D0433E" w:rsidRPr="00DF252B">
        <w:rPr>
          <w:color w:val="000000" w:themeColor="text1"/>
          <w:lang w:val="en-GB"/>
        </w:rPr>
        <w:t>”</w:t>
      </w:r>
      <w:del w:id="171" w:author="Nils Olsson" w:date="2017-02-16T14:56:00Z">
        <w:r w:rsidR="00CB0EB3" w:rsidRPr="00DF252B" w:rsidDel="00E17AA0">
          <w:rPr>
            <w:color w:val="000000" w:themeColor="text1"/>
            <w:lang w:val="en-GB"/>
          </w:rPr>
          <w:delText xml:space="preserve"> (</w:delText>
        </w:r>
        <w:r w:rsidR="007F2B5F" w:rsidRPr="00DF252B" w:rsidDel="00E17AA0">
          <w:rPr>
            <w:color w:val="000000" w:themeColor="text1"/>
            <w:lang w:val="en-GB"/>
          </w:rPr>
          <w:delText>Merriam-Webster</w:delText>
        </w:r>
        <w:r w:rsidR="00CB0EB3" w:rsidRPr="00DF252B" w:rsidDel="00E17AA0">
          <w:rPr>
            <w:color w:val="000000" w:themeColor="text1"/>
            <w:lang w:val="en-GB"/>
          </w:rPr>
          <w:delText>, 1984</w:delText>
        </w:r>
        <w:r w:rsidR="00D0433E" w:rsidRPr="00DF252B" w:rsidDel="00E17AA0">
          <w:rPr>
            <w:color w:val="000000" w:themeColor="text1"/>
            <w:lang w:val="en-GB"/>
          </w:rPr>
          <w:delText>, page 280</w:delText>
        </w:r>
        <w:r w:rsidR="00CB0EB3" w:rsidRPr="00DF252B" w:rsidDel="00E17AA0">
          <w:rPr>
            <w:color w:val="000000" w:themeColor="text1"/>
            <w:lang w:val="en-GB"/>
          </w:rPr>
          <w:delText>)</w:delText>
        </w:r>
      </w:del>
      <w:r w:rsidR="009253D6" w:rsidRPr="00DF252B">
        <w:rPr>
          <w:color w:val="000000" w:themeColor="text1"/>
          <w:lang w:val="en-GB"/>
        </w:rPr>
        <w:t>. </w:t>
      </w:r>
      <w:ins w:id="172" w:author="Nils Olsson" w:date="2017-02-16T14:57:00Z">
        <w:r w:rsidRPr="00DF252B">
          <w:rPr>
            <w:color w:val="000000" w:themeColor="text1"/>
            <w:lang w:val="en-GB"/>
          </w:rPr>
          <w:t xml:space="preserve">When </w:t>
        </w:r>
        <w:del w:id="173" w:author="Nils Olsson [2]" w:date="2017-02-17T13:39:00Z">
          <w:r w:rsidRPr="00DF252B" w:rsidDel="001A3004">
            <w:rPr>
              <w:color w:val="000000" w:themeColor="text1"/>
              <w:lang w:val="en-GB"/>
            </w:rPr>
            <w:delText>discussiong</w:delText>
          </w:r>
        </w:del>
      </w:ins>
      <w:ins w:id="174" w:author="Nils Olsson [2]" w:date="2017-02-17T13:39:00Z">
        <w:r w:rsidR="001A3004" w:rsidRPr="00DF252B">
          <w:rPr>
            <w:color w:val="000000" w:themeColor="text1"/>
            <w:lang w:val="en-GB"/>
          </w:rPr>
          <w:t>discussing</w:t>
        </w:r>
      </w:ins>
      <w:ins w:id="175" w:author="Nils Olsson" w:date="2017-02-16T14:57:00Z">
        <w:r w:rsidRPr="00DF252B">
          <w:rPr>
            <w:color w:val="000000" w:themeColor="text1"/>
            <w:lang w:val="en-GB"/>
          </w:rPr>
          <w:t xml:space="preserve"> with project management practitioners and </w:t>
        </w:r>
        <w:del w:id="176" w:author="Nils Olsson [2]" w:date="2017-02-17T13:39:00Z">
          <w:r w:rsidRPr="00DF252B" w:rsidDel="001A3004">
            <w:rPr>
              <w:color w:val="000000" w:themeColor="text1"/>
              <w:lang w:val="en-GB"/>
            </w:rPr>
            <w:delText>revieweing</w:delText>
          </w:r>
        </w:del>
      </w:ins>
      <w:ins w:id="177" w:author="Nils Olsson [2]" w:date="2017-02-17T13:39:00Z">
        <w:r w:rsidR="001A3004" w:rsidRPr="00DF252B">
          <w:rPr>
            <w:color w:val="000000" w:themeColor="text1"/>
            <w:lang w:val="en-GB"/>
          </w:rPr>
          <w:t>reviewing</w:t>
        </w:r>
      </w:ins>
      <w:ins w:id="178" w:author="Nils Olsson" w:date="2017-02-16T14:57:00Z">
        <w:r w:rsidRPr="00DF252B">
          <w:rPr>
            <w:color w:val="000000" w:themeColor="text1"/>
            <w:lang w:val="en-GB"/>
          </w:rPr>
          <w:t xml:space="preserve"> </w:t>
        </w:r>
      </w:ins>
      <w:del w:id="179" w:author="Nils Olsson" w:date="2017-02-16T14:57:00Z">
        <w:r w:rsidR="00646BB1" w:rsidRPr="00DF252B" w:rsidDel="00E17AA0">
          <w:rPr>
            <w:color w:val="000000" w:themeColor="text1"/>
            <w:lang w:val="en-GB"/>
          </w:rPr>
          <w:delText>From a review of the</w:delText>
        </w:r>
      </w:del>
      <w:del w:id="180" w:author="Mandy Hodson" w:date="2017-03-06T12:20:00Z">
        <w:r w:rsidR="00646BB1" w:rsidRPr="00DF252B" w:rsidDel="00B943E1">
          <w:rPr>
            <w:color w:val="000000" w:themeColor="text1"/>
            <w:lang w:val="en-GB"/>
          </w:rPr>
          <w:delText xml:space="preserve"> </w:delText>
        </w:r>
      </w:del>
      <w:r w:rsidR="00646BB1" w:rsidRPr="00DF252B">
        <w:rPr>
          <w:color w:val="000000" w:themeColor="text1"/>
          <w:lang w:val="en-GB"/>
        </w:rPr>
        <w:t xml:space="preserve">literature on project management, </w:t>
      </w:r>
      <w:ins w:id="181" w:author="Nils Olsson" w:date="2017-02-16T14:58:00Z">
        <w:r w:rsidRPr="00DF252B">
          <w:rPr>
            <w:color w:val="000000" w:themeColor="text1"/>
            <w:lang w:val="en-GB"/>
          </w:rPr>
          <w:t xml:space="preserve">these concepts are used </w:t>
        </w:r>
        <w:del w:id="182" w:author="Mandy Hodson" w:date="2017-03-05T19:08:00Z">
          <w:r w:rsidRPr="00DF252B" w:rsidDel="00CC7EDF">
            <w:rPr>
              <w:color w:val="000000" w:themeColor="text1"/>
              <w:lang w:val="en-GB"/>
            </w:rPr>
            <w:delText>in</w:delText>
          </w:r>
        </w:del>
      </w:ins>
      <w:ins w:id="183" w:author="Mandy Hodson" w:date="2017-03-05T19:08:00Z">
        <w:r w:rsidR="00CC7EDF">
          <w:rPr>
            <w:color w:val="000000" w:themeColor="text1"/>
            <w:lang w:val="en-GB"/>
          </w:rPr>
          <w:t>with</w:t>
        </w:r>
      </w:ins>
      <w:ins w:id="184" w:author="Nils Olsson" w:date="2017-02-16T14:58:00Z">
        <w:r w:rsidRPr="00DF252B">
          <w:rPr>
            <w:color w:val="000000" w:themeColor="text1"/>
            <w:lang w:val="en-GB"/>
          </w:rPr>
          <w:t xml:space="preserve"> a variety of </w:t>
        </w:r>
        <w:del w:id="185" w:author="Nils Olsson [2]" w:date="2017-02-17T13:39:00Z">
          <w:r w:rsidRPr="00DF252B" w:rsidDel="001A3004">
            <w:rPr>
              <w:color w:val="000000" w:themeColor="text1"/>
              <w:lang w:val="en-GB"/>
            </w:rPr>
            <w:delText>mensings</w:delText>
          </w:r>
        </w:del>
      </w:ins>
      <w:ins w:id="186" w:author="Nils Olsson [2]" w:date="2017-02-17T13:39:00Z">
        <w:r w:rsidR="001A3004" w:rsidRPr="00DF252B">
          <w:rPr>
            <w:color w:val="000000" w:themeColor="text1"/>
            <w:lang w:val="en-GB"/>
          </w:rPr>
          <w:t>meanings</w:t>
        </w:r>
      </w:ins>
      <w:ins w:id="187" w:author="Nils Olsson" w:date="2017-02-16T14:58:00Z">
        <w:r w:rsidRPr="00DF252B">
          <w:rPr>
            <w:color w:val="000000" w:themeColor="text1"/>
            <w:lang w:val="en-GB"/>
          </w:rPr>
          <w:t>.</w:t>
        </w:r>
      </w:ins>
      <w:ins w:id="188" w:author="Mandy Hodson" w:date="2017-03-05T19:08:00Z">
        <w:r w:rsidR="00CC7EDF">
          <w:rPr>
            <w:color w:val="000000" w:themeColor="text1"/>
            <w:lang w:val="en-GB"/>
          </w:rPr>
          <w:t xml:space="preserve"> </w:t>
        </w:r>
      </w:ins>
      <w:ins w:id="189" w:author="Nils Olsson" w:date="2017-02-16T14:58:00Z">
        <w:del w:id="190" w:author="Mandy Hodson" w:date="2017-03-05T19:08:00Z">
          <w:r w:rsidRPr="00DF252B" w:rsidDel="00CC7EDF">
            <w:rPr>
              <w:color w:val="000000" w:themeColor="text1"/>
              <w:lang w:val="en-GB"/>
            </w:rPr>
            <w:delText xml:space="preserve"> </w:delText>
          </w:r>
        </w:del>
      </w:ins>
      <w:ins w:id="191" w:author="Nils Olsson [2]" w:date="2017-02-17T13:41:00Z">
        <w:r w:rsidR="00517FA8" w:rsidRPr="00DF252B">
          <w:rPr>
            <w:color w:val="000000" w:themeColor="text1"/>
            <w:lang w:val="en-GB"/>
          </w:rPr>
          <w:t xml:space="preserve">Some authors and many practitioners consider efficiency and effectiveness synonymous. This confusion is often present in </w:t>
        </w:r>
        <w:del w:id="192" w:author="Mandy Hodson" w:date="2017-03-05T19:08:00Z">
          <w:r w:rsidR="00517FA8" w:rsidRPr="00DF252B" w:rsidDel="00CC7EDF">
            <w:rPr>
              <w:color w:val="000000" w:themeColor="text1"/>
              <w:lang w:val="en-GB"/>
            </w:rPr>
            <w:delText xml:space="preserve">the </w:delText>
          </w:r>
        </w:del>
        <w:r w:rsidR="00517FA8" w:rsidRPr="00DF252B">
          <w:rPr>
            <w:color w:val="000000" w:themeColor="text1"/>
            <w:lang w:val="en-GB"/>
          </w:rPr>
          <w:t>project management literature, but is also</w:t>
        </w:r>
        <w:del w:id="193" w:author="Mandy Hodson" w:date="2017-03-06T12:20:00Z">
          <w:r w:rsidR="00517FA8" w:rsidRPr="00DF252B" w:rsidDel="00B943E1">
            <w:rPr>
              <w:color w:val="000000" w:themeColor="text1"/>
              <w:lang w:val="en-GB"/>
            </w:rPr>
            <w:delText xml:space="preserve"> </w:delText>
          </w:r>
        </w:del>
        <w:r w:rsidR="00517FA8" w:rsidRPr="00DF252B">
          <w:rPr>
            <w:lang w:val="en-GB"/>
          </w:rPr>
          <w:t xml:space="preserve"> </w:t>
        </w:r>
      </w:ins>
      <w:del w:id="194" w:author="Nils Olsson" w:date="2017-02-16T14:58:00Z">
        <w:r w:rsidR="00646BB1" w:rsidRPr="00DF252B" w:rsidDel="00E17AA0">
          <w:rPr>
            <w:color w:val="000000" w:themeColor="text1"/>
            <w:lang w:val="en-GB"/>
          </w:rPr>
          <w:delText>m</w:delText>
        </w:r>
      </w:del>
      <w:ins w:id="195" w:author="Nils Olsson" w:date="2017-02-16T14:58:00Z">
        <w:del w:id="196" w:author="Nils Olsson [2]" w:date="2017-02-17T13:41:00Z">
          <w:r w:rsidRPr="00DF252B" w:rsidDel="00517FA8">
            <w:rPr>
              <w:color w:val="000000" w:themeColor="text1"/>
              <w:lang w:val="en-GB"/>
            </w:rPr>
            <w:delText>M</w:delText>
          </w:r>
        </w:del>
      </w:ins>
      <w:del w:id="197" w:author="Nils Olsson [2]" w:date="2017-02-17T13:41:00Z">
        <w:r w:rsidR="00646BB1" w:rsidRPr="00DF252B" w:rsidDel="00517FA8">
          <w:rPr>
            <w:color w:val="000000" w:themeColor="text1"/>
            <w:lang w:val="en-GB"/>
          </w:rPr>
          <w:delText>any researchers and practitioners consider performance, effectiveness and success as synonyms. Th</w:delText>
        </w:r>
        <w:r w:rsidR="004324F2" w:rsidRPr="00DF252B" w:rsidDel="00517FA8">
          <w:rPr>
            <w:color w:val="000000" w:themeColor="text1"/>
            <w:lang w:val="en-GB"/>
          </w:rPr>
          <w:delText xml:space="preserve">is confusion </w:delText>
        </w:r>
      </w:del>
      <w:del w:id="198" w:author="Nils Olsson" w:date="2017-02-16T14:58:00Z">
        <w:r w:rsidR="004324F2" w:rsidRPr="00DF252B" w:rsidDel="00E17AA0">
          <w:rPr>
            <w:color w:val="000000" w:themeColor="text1"/>
            <w:lang w:val="en-GB"/>
          </w:rPr>
          <w:delText xml:space="preserve">in the definitions or the use </w:delText>
        </w:r>
        <w:r w:rsidR="00646BB1" w:rsidRPr="00DF252B" w:rsidDel="00E17AA0">
          <w:rPr>
            <w:color w:val="000000" w:themeColor="text1"/>
            <w:lang w:val="en-GB"/>
          </w:rPr>
          <w:delText xml:space="preserve">of these concepts </w:delText>
        </w:r>
      </w:del>
      <w:del w:id="199" w:author="Nils Olsson [2]" w:date="2017-02-17T13:41:00Z">
        <w:r w:rsidR="00646BB1" w:rsidRPr="00DF252B" w:rsidDel="00517FA8">
          <w:rPr>
            <w:color w:val="000000" w:themeColor="text1"/>
            <w:lang w:val="en-GB"/>
          </w:rPr>
          <w:delText>is</w:delText>
        </w:r>
      </w:del>
      <w:del w:id="200" w:author="Mandy Hodson" w:date="2017-03-06T12:20:00Z">
        <w:r w:rsidR="00646BB1" w:rsidRPr="00DF252B" w:rsidDel="00B943E1">
          <w:rPr>
            <w:color w:val="000000" w:themeColor="text1"/>
            <w:lang w:val="en-GB"/>
          </w:rPr>
          <w:delText xml:space="preserve"> </w:delText>
        </w:r>
      </w:del>
      <w:del w:id="201" w:author="Nils Olsson" w:date="2017-02-16T14:58:00Z">
        <w:r w:rsidR="00646BB1" w:rsidRPr="00DF252B" w:rsidDel="00E17AA0">
          <w:rPr>
            <w:color w:val="000000" w:themeColor="text1"/>
            <w:lang w:val="en-GB"/>
          </w:rPr>
          <w:delText xml:space="preserve">widely </w:delText>
        </w:r>
      </w:del>
      <w:r w:rsidR="00646BB1" w:rsidRPr="00DF252B">
        <w:rPr>
          <w:color w:val="000000" w:themeColor="text1"/>
          <w:lang w:val="en-GB"/>
        </w:rPr>
        <w:t>reported in organi</w:t>
      </w:r>
      <w:ins w:id="202" w:author="Mandy Hodson" w:date="2017-03-06T09:41:00Z">
        <w:r w:rsidR="00C53F46">
          <w:rPr>
            <w:color w:val="000000" w:themeColor="text1"/>
            <w:lang w:val="en-GB"/>
          </w:rPr>
          <w:t>s</w:t>
        </w:r>
      </w:ins>
      <w:del w:id="203" w:author="Mandy Hodson" w:date="2017-03-06T09:41:00Z">
        <w:r w:rsidR="00646BB1" w:rsidRPr="00DF252B" w:rsidDel="00C53F46">
          <w:rPr>
            <w:color w:val="000000" w:themeColor="text1"/>
            <w:lang w:val="en-GB"/>
          </w:rPr>
          <w:delText>z</w:delText>
        </w:r>
      </w:del>
      <w:r w:rsidR="00646BB1" w:rsidRPr="00DF252B">
        <w:rPr>
          <w:color w:val="000000" w:themeColor="text1"/>
          <w:lang w:val="en-GB"/>
        </w:rPr>
        <w:t>ational theory</w:t>
      </w:r>
      <w:del w:id="204" w:author="Nils Olsson [2]" w:date="2017-02-17T13:59:00Z">
        <w:r w:rsidR="00CB0EB3" w:rsidRPr="00DF252B" w:rsidDel="00CA3397">
          <w:rPr>
            <w:color w:val="000000" w:themeColor="text1"/>
            <w:lang w:val="en-GB"/>
          </w:rPr>
          <w:delText xml:space="preserve"> </w:delText>
        </w:r>
        <w:r w:rsidR="00646BB1" w:rsidRPr="00DF252B" w:rsidDel="00CA3397">
          <w:rPr>
            <w:color w:val="000000" w:themeColor="text1"/>
            <w:lang w:val="en-GB"/>
          </w:rPr>
          <w:delText>(Belout, 1998)</w:delText>
        </w:r>
      </w:del>
      <w:ins w:id="205" w:author="Nils Olsson" w:date="2017-02-16T14:59:00Z">
        <w:r w:rsidR="00560DF0" w:rsidRPr="00DF252B">
          <w:rPr>
            <w:lang w:val="en-GB"/>
            <w:rPrChange w:id="206" w:author="Youcef J-T. ZIDANE" w:date="2017-03-01T15:46:00Z">
              <w:rPr/>
            </w:rPrChange>
          </w:rPr>
          <w:t xml:space="preserve"> </w:t>
        </w:r>
        <w:r w:rsidR="00560DF0" w:rsidRPr="00DF252B">
          <w:rPr>
            <w:color w:val="000000" w:themeColor="text1"/>
            <w:lang w:val="en-GB"/>
          </w:rPr>
          <w:t>(Belout, 1998; Ika, 2009).</w:t>
        </w:r>
      </w:ins>
      <w:del w:id="207" w:author="Nils Olsson" w:date="2017-02-16T14:59:00Z">
        <w:r w:rsidR="00646BB1" w:rsidRPr="00DF252B" w:rsidDel="00560DF0">
          <w:rPr>
            <w:color w:val="000000" w:themeColor="text1"/>
            <w:lang w:val="en-GB"/>
          </w:rPr>
          <w:delText>.</w:delText>
        </w:r>
      </w:del>
      <w:r w:rsidR="00CB0EB3" w:rsidRPr="00DF252B">
        <w:rPr>
          <w:color w:val="000000" w:themeColor="text1"/>
          <w:lang w:val="en-GB"/>
        </w:rPr>
        <w:t xml:space="preserve"> </w:t>
      </w:r>
      <w:del w:id="208" w:author="Nils Olsson [2]" w:date="2017-02-17T13:41:00Z">
        <w:r w:rsidR="00D0433E" w:rsidRPr="00DF252B" w:rsidDel="00517FA8">
          <w:rPr>
            <w:color w:val="000000" w:themeColor="text1"/>
            <w:lang w:val="en-GB"/>
          </w:rPr>
          <w:delText>Some</w:delText>
        </w:r>
        <w:r w:rsidR="00646BB1" w:rsidRPr="00DF252B" w:rsidDel="00517FA8">
          <w:rPr>
            <w:color w:val="000000" w:themeColor="text1"/>
            <w:lang w:val="en-GB"/>
          </w:rPr>
          <w:delText xml:space="preserve"> authors and </w:delText>
        </w:r>
        <w:r w:rsidR="00D0433E" w:rsidRPr="00DF252B" w:rsidDel="00517FA8">
          <w:rPr>
            <w:color w:val="000000" w:themeColor="text1"/>
            <w:lang w:val="en-GB"/>
          </w:rPr>
          <w:delText xml:space="preserve">many </w:delText>
        </w:r>
        <w:r w:rsidR="00646BB1" w:rsidRPr="00DF252B" w:rsidDel="00517FA8">
          <w:rPr>
            <w:color w:val="000000" w:themeColor="text1"/>
            <w:lang w:val="en-GB"/>
          </w:rPr>
          <w:delText>practitioners consider efficiency and effectiveness synonymous</w:delText>
        </w:r>
      </w:del>
      <w:ins w:id="209" w:author="Nils Olsson" w:date="2017-02-16T14:59:00Z">
        <w:del w:id="210" w:author="Nils Olsson [2]" w:date="2017-02-17T13:41:00Z">
          <w:r w:rsidR="00560DF0" w:rsidRPr="00DF252B" w:rsidDel="00517FA8">
            <w:rPr>
              <w:color w:val="000000" w:themeColor="text1"/>
              <w:lang w:val="en-GB"/>
            </w:rPr>
            <w:delText xml:space="preserve">. </w:delText>
          </w:r>
        </w:del>
      </w:ins>
      <w:del w:id="211" w:author="Nils Olsson [2]" w:date="2017-02-17T13:41:00Z">
        <w:r w:rsidR="00646BB1" w:rsidRPr="00DF252B" w:rsidDel="00517FA8">
          <w:rPr>
            <w:color w:val="000000" w:themeColor="text1"/>
            <w:lang w:val="en-GB"/>
          </w:rPr>
          <w:delText>, and t</w:delText>
        </w:r>
      </w:del>
      <w:ins w:id="212" w:author="Nils Olsson" w:date="2017-02-16T14:59:00Z">
        <w:del w:id="213" w:author="Nils Olsson [2]" w:date="2017-02-17T13:41:00Z">
          <w:r w:rsidR="00560DF0" w:rsidRPr="00DF252B" w:rsidDel="00517FA8">
            <w:rPr>
              <w:color w:val="000000" w:themeColor="text1"/>
              <w:lang w:val="en-GB"/>
            </w:rPr>
            <w:delText>T</w:delText>
          </w:r>
        </w:del>
      </w:ins>
      <w:del w:id="214" w:author="Nils Olsson [2]" w:date="2017-02-17T13:41:00Z">
        <w:r w:rsidR="00646BB1" w:rsidRPr="00DF252B" w:rsidDel="00517FA8">
          <w:rPr>
            <w:color w:val="000000" w:themeColor="text1"/>
            <w:lang w:val="en-GB"/>
          </w:rPr>
          <w:delText>his confusion is often present in the project management literature (Belout, 1998; Ika, 2009).</w:delText>
        </w:r>
        <w:r w:rsidR="00CB0EB3" w:rsidRPr="00DF252B" w:rsidDel="00517FA8">
          <w:rPr>
            <w:color w:val="000000" w:themeColor="text1"/>
            <w:lang w:val="en-GB"/>
          </w:rPr>
          <w:delText xml:space="preserve"> </w:delText>
        </w:r>
        <w:r w:rsidR="00775901" w:rsidRPr="00DF252B" w:rsidDel="00517FA8">
          <w:rPr>
            <w:color w:val="000000" w:themeColor="text1"/>
            <w:lang w:val="en-GB"/>
          </w:rPr>
          <w:delText xml:space="preserve">Efficiency and </w:delText>
        </w:r>
        <w:r w:rsidR="00775901" w:rsidRPr="00DF252B" w:rsidDel="00517FA8">
          <w:rPr>
            <w:lang w:val="en-GB"/>
          </w:rPr>
          <w:delText xml:space="preserve">effectiveness seem synonymous or perhaps chronological - that the former might lead to the latter - when in reality, they are two sides of the same coin. </w:delText>
        </w:r>
      </w:del>
      <w:del w:id="215" w:author="Mandy Hodson" w:date="2017-03-05T19:08:00Z">
        <w:r w:rsidR="00D0433E" w:rsidRPr="00DF252B" w:rsidDel="00CC7EDF">
          <w:rPr>
            <w:lang w:val="en-GB"/>
          </w:rPr>
          <w:delText>“</w:delText>
        </w:r>
      </w:del>
      <w:ins w:id="216" w:author="Mandy Hodson" w:date="2017-03-05T19:08:00Z">
        <w:r w:rsidR="00CC7EDF">
          <w:rPr>
            <w:color w:val="000000" w:themeColor="text1"/>
            <w:lang w:val="en-GB"/>
          </w:rPr>
          <w:t>‘</w:t>
        </w:r>
      </w:ins>
      <w:r w:rsidR="00775901" w:rsidRPr="00DF252B">
        <w:rPr>
          <w:lang w:val="en-GB"/>
        </w:rPr>
        <w:t>Project efficacy</w:t>
      </w:r>
      <w:del w:id="217" w:author="Mandy Hodson" w:date="2017-03-05T19:08:00Z">
        <w:r w:rsidR="00D0433E" w:rsidRPr="00DF252B" w:rsidDel="00CC7EDF">
          <w:rPr>
            <w:lang w:val="en-GB"/>
          </w:rPr>
          <w:delText>”</w:delText>
        </w:r>
        <w:r w:rsidR="00764A5A" w:rsidRPr="00DF252B" w:rsidDel="00CC7EDF">
          <w:rPr>
            <w:lang w:val="en-GB"/>
          </w:rPr>
          <w:delText xml:space="preserve"> </w:delText>
        </w:r>
      </w:del>
      <w:ins w:id="218" w:author="Mandy Hodson" w:date="2017-03-05T19:08:00Z">
        <w:r w:rsidR="00CC7EDF">
          <w:rPr>
            <w:lang w:val="en-GB"/>
          </w:rPr>
          <w:t>’</w:t>
        </w:r>
        <w:r w:rsidR="00CC7EDF" w:rsidRPr="00DF252B">
          <w:rPr>
            <w:lang w:val="en-GB"/>
          </w:rPr>
          <w:t xml:space="preserve"> </w:t>
        </w:r>
      </w:ins>
      <w:r w:rsidR="00764A5A" w:rsidRPr="00DF252B">
        <w:rPr>
          <w:lang w:val="en-GB"/>
        </w:rPr>
        <w:t xml:space="preserve">is </w:t>
      </w:r>
      <w:r w:rsidR="00D0076C" w:rsidRPr="00DF252B">
        <w:rPr>
          <w:lang w:val="en-GB"/>
        </w:rPr>
        <w:t>a</w:t>
      </w:r>
      <w:r w:rsidR="00764A5A" w:rsidRPr="00DF252B">
        <w:rPr>
          <w:lang w:val="en-GB"/>
        </w:rPr>
        <w:t xml:space="preserve"> rarely used term in </w:t>
      </w:r>
      <w:del w:id="219" w:author="Mandy Hodson" w:date="2017-03-05T19:08:00Z">
        <w:r w:rsidR="00764A5A" w:rsidRPr="00DF252B" w:rsidDel="00CC7EDF">
          <w:rPr>
            <w:lang w:val="en-GB"/>
          </w:rPr>
          <w:delText xml:space="preserve">the </w:delText>
        </w:r>
      </w:del>
      <w:r w:rsidR="00764A5A" w:rsidRPr="00DF252B">
        <w:rPr>
          <w:lang w:val="en-GB"/>
        </w:rPr>
        <w:t>project management literature</w:t>
      </w:r>
      <w:ins w:id="220" w:author="Nils Olsson" w:date="2017-02-16T15:00:00Z">
        <w:r w:rsidR="00BE1161" w:rsidRPr="00DF252B">
          <w:rPr>
            <w:lang w:val="en-GB"/>
          </w:rPr>
          <w:t xml:space="preserve">, but there are some examples, </w:t>
        </w:r>
        <w:del w:id="221" w:author="Mandy Hodson" w:date="2017-03-05T19:09:00Z">
          <w:r w:rsidR="00BE1161" w:rsidRPr="00DF252B" w:rsidDel="00CC7EDF">
            <w:rPr>
              <w:lang w:val="en-GB"/>
            </w:rPr>
            <w:delText>such</w:delText>
          </w:r>
        </w:del>
      </w:ins>
      <w:ins w:id="222" w:author="Mandy Hodson" w:date="2017-03-05T19:09:00Z">
        <w:r w:rsidR="00CC7EDF">
          <w:rPr>
            <w:lang w:val="en-GB"/>
          </w:rPr>
          <w:t>including</w:t>
        </w:r>
      </w:ins>
      <w:ins w:id="223" w:author="Nils Olsson" w:date="2017-02-16T15:00:00Z">
        <w:r w:rsidR="00BE1161" w:rsidRPr="00DF252B">
          <w:rPr>
            <w:lang w:val="en-GB"/>
          </w:rPr>
          <w:t xml:space="preserve"> as </w:t>
        </w:r>
      </w:ins>
      <w:del w:id="224" w:author="Nils Olsson" w:date="2017-02-16T15:00:00Z">
        <w:r w:rsidR="00764A5A" w:rsidRPr="00DF252B" w:rsidDel="00BE1161">
          <w:rPr>
            <w:lang w:val="en-GB"/>
          </w:rPr>
          <w:delText xml:space="preserve"> or even by professionals, which</w:delText>
        </w:r>
        <w:r w:rsidR="00775901" w:rsidRPr="00DF252B" w:rsidDel="00BE1161">
          <w:rPr>
            <w:lang w:val="en-GB"/>
          </w:rPr>
          <w:delText xml:space="preserve"> seems</w:delText>
        </w:r>
      </w:del>
      <w:ins w:id="225" w:author="Nils Olsson" w:date="2017-02-16T15:00:00Z">
        <w:r w:rsidR="00BE1161" w:rsidRPr="00DF252B">
          <w:rPr>
            <w:lang w:val="en-GB"/>
          </w:rPr>
          <w:t>a</w:t>
        </w:r>
      </w:ins>
      <w:r w:rsidR="00775901" w:rsidRPr="00DF252B">
        <w:rPr>
          <w:lang w:val="en-GB"/>
        </w:rPr>
        <w:t xml:space="preserve"> synonym </w:t>
      </w:r>
      <w:del w:id="226" w:author="Mandy Hodson" w:date="2017-03-05T19:09:00Z">
        <w:r w:rsidR="00775901" w:rsidRPr="00DF252B" w:rsidDel="00CC7EDF">
          <w:rPr>
            <w:lang w:val="en-GB"/>
          </w:rPr>
          <w:delText xml:space="preserve">to </w:delText>
        </w:r>
      </w:del>
      <w:ins w:id="227" w:author="Mandy Hodson" w:date="2017-03-05T19:09:00Z">
        <w:r w:rsidR="00CC7EDF">
          <w:rPr>
            <w:lang w:val="en-GB"/>
          </w:rPr>
          <w:t>for</w:t>
        </w:r>
        <w:r w:rsidR="00CC7EDF" w:rsidRPr="00DF252B">
          <w:rPr>
            <w:lang w:val="en-GB"/>
          </w:rPr>
          <w:t xml:space="preserve"> </w:t>
        </w:r>
      </w:ins>
      <w:r w:rsidR="00775901" w:rsidRPr="00DF252B">
        <w:rPr>
          <w:lang w:val="en-GB"/>
        </w:rPr>
        <w:t>project effectiveness</w:t>
      </w:r>
      <w:del w:id="228" w:author="Nils Olsson" w:date="2017-02-16T15:00:00Z">
        <w:r w:rsidR="00764A5A" w:rsidRPr="00DF252B" w:rsidDel="00BE1161">
          <w:rPr>
            <w:lang w:val="en-GB"/>
          </w:rPr>
          <w:delText xml:space="preserve"> in </w:delText>
        </w:r>
      </w:del>
      <w:del w:id="229" w:author="Nils Olsson" w:date="2017-02-16T15:01:00Z">
        <w:r w:rsidR="00764A5A" w:rsidRPr="00DF252B" w:rsidDel="00BE1161">
          <w:rPr>
            <w:lang w:val="en-GB"/>
          </w:rPr>
          <w:delText>some literature</w:delText>
        </w:r>
      </w:del>
      <w:r w:rsidR="00D0433E" w:rsidRPr="00DF252B">
        <w:rPr>
          <w:color w:val="231F20"/>
          <w:lang w:val="en-GB"/>
        </w:rPr>
        <w:t xml:space="preserve"> (e.g. </w:t>
      </w:r>
      <w:ins w:id="230" w:author="Mandy Hodson" w:date="2017-03-05T19:09:00Z">
        <w:r w:rsidR="00CC7EDF" w:rsidRPr="00DF252B">
          <w:rPr>
            <w:color w:val="231F20"/>
            <w:lang w:val="en-GB"/>
          </w:rPr>
          <w:t>Brewer and Runeson, 2009</w:t>
        </w:r>
        <w:r w:rsidR="00CC7EDF">
          <w:rPr>
            <w:color w:val="231F20"/>
            <w:lang w:val="en-GB"/>
          </w:rPr>
          <w:t xml:space="preserve">; </w:t>
        </w:r>
      </w:ins>
      <w:r w:rsidR="00D0433E" w:rsidRPr="00DF252B">
        <w:rPr>
          <w:color w:val="231F20"/>
          <w:lang w:val="en-GB"/>
        </w:rPr>
        <w:t xml:space="preserve">Sankaran </w:t>
      </w:r>
      <w:r w:rsidR="00D0433E" w:rsidRPr="00DF252B">
        <w:rPr>
          <w:i/>
          <w:color w:val="231F20"/>
          <w:lang w:val="en-GB"/>
        </w:rPr>
        <w:t>et al</w:t>
      </w:r>
      <w:r w:rsidR="006409B6" w:rsidRPr="00DF252B">
        <w:rPr>
          <w:color w:val="231F20"/>
          <w:lang w:val="en-GB"/>
        </w:rPr>
        <w:t>.</w:t>
      </w:r>
      <w:r w:rsidR="00D0433E" w:rsidRPr="00DF252B">
        <w:rPr>
          <w:color w:val="231F20"/>
          <w:lang w:val="en-GB"/>
        </w:rPr>
        <w:t>, 2009</w:t>
      </w:r>
      <w:del w:id="231" w:author="Mandy Hodson" w:date="2017-03-05T19:09:00Z">
        <w:r w:rsidR="00D0433E" w:rsidRPr="00DF252B" w:rsidDel="00CC7EDF">
          <w:rPr>
            <w:color w:val="231F20"/>
            <w:lang w:val="en-GB"/>
          </w:rPr>
          <w:delText>; Brewer and Runeson, 2009</w:delText>
        </w:r>
      </w:del>
      <w:r w:rsidR="00D0433E" w:rsidRPr="00DF252B">
        <w:rPr>
          <w:color w:val="231F20"/>
          <w:lang w:val="en-GB"/>
        </w:rPr>
        <w:t>)</w:t>
      </w:r>
      <w:r w:rsidR="00775901" w:rsidRPr="00DF252B">
        <w:rPr>
          <w:lang w:val="en-GB"/>
        </w:rPr>
        <w:t>,</w:t>
      </w:r>
      <w:r w:rsidR="00764A5A" w:rsidRPr="00DF252B">
        <w:rPr>
          <w:lang w:val="en-GB"/>
        </w:rPr>
        <w:t xml:space="preserve"> </w:t>
      </w:r>
      <w:ins w:id="232" w:author="Nils Olsson" w:date="2017-02-16T15:01:00Z">
        <w:r w:rsidR="00BE1161" w:rsidRPr="00DF252B">
          <w:rPr>
            <w:lang w:val="en-GB"/>
          </w:rPr>
          <w:t>or</w:t>
        </w:r>
      </w:ins>
      <w:del w:id="233" w:author="Nils Olsson" w:date="2017-02-16T15:01:00Z">
        <w:r w:rsidR="00764A5A" w:rsidRPr="00DF252B" w:rsidDel="00BE1161">
          <w:rPr>
            <w:lang w:val="en-GB"/>
          </w:rPr>
          <w:delText>and</w:delText>
        </w:r>
      </w:del>
      <w:r w:rsidR="00764A5A" w:rsidRPr="00DF252B">
        <w:rPr>
          <w:lang w:val="en-GB"/>
        </w:rPr>
        <w:t xml:space="preserve"> to project efficiency</w:t>
      </w:r>
      <w:del w:id="234" w:author="Nils Olsson" w:date="2017-02-16T15:01:00Z">
        <w:r w:rsidR="00764A5A" w:rsidRPr="00DF252B" w:rsidDel="00BE1161">
          <w:rPr>
            <w:lang w:val="en-GB"/>
          </w:rPr>
          <w:delText xml:space="preserve"> in others</w:delText>
        </w:r>
      </w:del>
      <w:r w:rsidR="00764A5A" w:rsidRPr="00DF252B">
        <w:rPr>
          <w:lang w:val="en-GB"/>
        </w:rPr>
        <w:t xml:space="preserve"> (e.g. Wong and Wong, 2014)</w:t>
      </w:r>
      <w:r w:rsidR="00775901" w:rsidRPr="00DF252B">
        <w:rPr>
          <w:lang w:val="en-GB"/>
        </w:rPr>
        <w:t>.</w:t>
      </w:r>
      <w:r w:rsidR="00BB7CF3" w:rsidRPr="00DF252B">
        <w:rPr>
          <w:lang w:val="en-GB"/>
        </w:rPr>
        <w:t xml:space="preserve"> </w:t>
      </w:r>
    </w:p>
    <w:p w14:paraId="0504B03B" w14:textId="77777777" w:rsidR="00CE5D18" w:rsidRPr="00DF252B" w:rsidDel="00CC7EDF" w:rsidRDefault="00CE5D18" w:rsidP="00CC7EDF">
      <w:pPr>
        <w:pStyle w:val="p1"/>
        <w:shd w:val="clear" w:color="auto" w:fill="FFFFFF"/>
        <w:spacing w:before="240" w:beforeAutospacing="0" w:after="0" w:afterAutospacing="0" w:line="285" w:lineRule="atLeast"/>
        <w:jc w:val="both"/>
        <w:textAlignment w:val="baseline"/>
        <w:rPr>
          <w:ins w:id="235" w:author="Nils Olsson [2]" w:date="2017-02-17T13:58:00Z"/>
          <w:del w:id="236" w:author="Mandy Hodson" w:date="2017-03-05T19:09:00Z"/>
          <w:lang w:val="en-GB"/>
        </w:rPr>
      </w:pPr>
    </w:p>
    <w:p w14:paraId="1FE9681B" w14:textId="7F7CCBAD" w:rsidR="00CE5D18" w:rsidRPr="00DF252B" w:rsidDel="0064184E" w:rsidRDefault="002156EE" w:rsidP="00CC7EDF">
      <w:pPr>
        <w:pStyle w:val="p1"/>
        <w:shd w:val="clear" w:color="auto" w:fill="FFFFFF"/>
        <w:spacing w:before="240" w:beforeAutospacing="0" w:after="0" w:afterAutospacing="0" w:line="285" w:lineRule="atLeast"/>
        <w:jc w:val="both"/>
        <w:textAlignment w:val="baseline"/>
        <w:rPr>
          <w:ins w:id="237" w:author="Nils Olsson [2]" w:date="2017-02-17T13:58:00Z"/>
          <w:del w:id="238" w:author="Nils Olsson" w:date="2017-03-03T12:31:00Z"/>
          <w:lang w:val="en-GB"/>
        </w:rPr>
      </w:pPr>
      <w:ins w:id="239" w:author="Nils Olsson [2]" w:date="2017-02-17T13:58:00Z">
        <w:del w:id="240" w:author="Nils Olsson" w:date="2017-03-03T12:31:00Z">
          <w:r w:rsidRPr="00DF252B" w:rsidDel="0064184E">
            <w:rPr>
              <w:lang w:val="en-GB"/>
            </w:rPr>
            <w:delText>T</w:delText>
          </w:r>
          <w:r w:rsidR="00CE5D18" w:rsidRPr="00DF252B" w:rsidDel="0064184E">
            <w:rPr>
              <w:lang w:val="en-GB"/>
            </w:rPr>
            <w:delText>Here is confusion.</w:delText>
          </w:r>
        </w:del>
      </w:ins>
    </w:p>
    <w:p w14:paraId="566D9ACE" w14:textId="6E0D6E1F" w:rsidR="00BE1161" w:rsidRPr="00DF252B" w:rsidDel="0064184E" w:rsidRDefault="000439A5" w:rsidP="00CC7EDF">
      <w:pPr>
        <w:pStyle w:val="p1"/>
        <w:shd w:val="clear" w:color="auto" w:fill="FFFFFF"/>
        <w:spacing w:before="240" w:beforeAutospacing="0" w:after="0" w:afterAutospacing="0" w:line="285" w:lineRule="atLeast"/>
        <w:jc w:val="both"/>
        <w:textAlignment w:val="baseline"/>
        <w:rPr>
          <w:ins w:id="241" w:author="Nils Olsson [2]" w:date="2017-02-17T13:42:00Z"/>
          <w:del w:id="242" w:author="Nils Olsson" w:date="2017-03-03T12:31:00Z"/>
          <w:lang w:val="en-GB"/>
        </w:rPr>
      </w:pPr>
      <w:ins w:id="243" w:author="Nils Olsson [2]" w:date="2017-02-17T13:42:00Z">
        <w:del w:id="244" w:author="Nils Olsson" w:date="2017-03-03T12:31:00Z">
          <w:r w:rsidRPr="00DF252B" w:rsidDel="0064184E">
            <w:rPr>
              <w:lang w:val="en-GB"/>
            </w:rPr>
            <w:delText>Clarification important.</w:delText>
          </w:r>
        </w:del>
      </w:ins>
    </w:p>
    <w:p w14:paraId="743CA6E0" w14:textId="77777777" w:rsidR="000439A5" w:rsidRPr="00DF252B" w:rsidRDefault="000439A5" w:rsidP="00CC7EDF">
      <w:pPr>
        <w:pStyle w:val="p1"/>
        <w:shd w:val="clear" w:color="auto" w:fill="FFFFFF"/>
        <w:spacing w:before="240" w:beforeAutospacing="0" w:after="0" w:afterAutospacing="0" w:line="285" w:lineRule="atLeast"/>
        <w:jc w:val="both"/>
        <w:textAlignment w:val="baseline"/>
        <w:rPr>
          <w:ins w:id="245" w:author="Nils Olsson" w:date="2017-02-16T15:01:00Z"/>
          <w:lang w:val="en-GB"/>
        </w:rPr>
      </w:pPr>
    </w:p>
    <w:p w14:paraId="4BAB7799" w14:textId="55136339" w:rsidR="00775901" w:rsidRPr="00DF252B" w:rsidRDefault="00775901"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 xml:space="preserve">This paper aims to highlight </w:t>
      </w:r>
      <w:del w:id="246" w:author="Mandy Hodson" w:date="2017-03-05T19:09:00Z">
        <w:r w:rsidRPr="00DF252B" w:rsidDel="00CC7EDF">
          <w:rPr>
            <w:lang w:val="en-GB"/>
          </w:rPr>
          <w:delText xml:space="preserve">the </w:delText>
        </w:r>
      </w:del>
      <w:r w:rsidR="00BB7CF3" w:rsidRPr="00DF252B">
        <w:rPr>
          <w:lang w:val="en-GB"/>
        </w:rPr>
        <w:t>use</w:t>
      </w:r>
      <w:r w:rsidRPr="00DF252B">
        <w:rPr>
          <w:lang w:val="en-GB"/>
        </w:rPr>
        <w:t xml:space="preserve"> of the</w:t>
      </w:r>
      <w:r w:rsidR="00BB7CF3" w:rsidRPr="00DF252B">
        <w:rPr>
          <w:lang w:val="en-GB"/>
        </w:rPr>
        <w:t xml:space="preserve"> </w:t>
      </w:r>
      <w:r w:rsidR="00764A5A" w:rsidRPr="00DF252B">
        <w:rPr>
          <w:lang w:val="en-GB"/>
        </w:rPr>
        <w:t>concepts</w:t>
      </w:r>
      <w:del w:id="247" w:author="Nils Olsson [2]" w:date="2017-02-17T13:32:00Z">
        <w:r w:rsidR="00BB7CF3" w:rsidRPr="00DF252B" w:rsidDel="0042415C">
          <w:rPr>
            <w:lang w:val="en-GB"/>
          </w:rPr>
          <w:delText>, project</w:delText>
        </w:r>
      </w:del>
      <w:r w:rsidR="00BB7CF3" w:rsidRPr="00DF252B">
        <w:rPr>
          <w:lang w:val="en-GB"/>
        </w:rPr>
        <w:t xml:space="preserve"> </w:t>
      </w:r>
      <w:ins w:id="248" w:author="Mandy Hodson" w:date="2017-03-05T19:09:00Z">
        <w:r w:rsidR="00CC7EDF">
          <w:rPr>
            <w:lang w:val="en-GB"/>
          </w:rPr>
          <w:t xml:space="preserve">of </w:t>
        </w:r>
      </w:ins>
      <w:r w:rsidR="00BB7CF3" w:rsidRPr="00DF252B">
        <w:rPr>
          <w:lang w:val="en-GB"/>
        </w:rPr>
        <w:t>efficiency, effectiveness</w:t>
      </w:r>
      <w:r w:rsidR="00D0433E" w:rsidRPr="00DF252B">
        <w:rPr>
          <w:lang w:val="en-GB"/>
        </w:rPr>
        <w:t xml:space="preserve"> and efficacy</w:t>
      </w:r>
      <w:r w:rsidR="00BB7CF3" w:rsidRPr="00DF252B">
        <w:rPr>
          <w:lang w:val="en-GB"/>
        </w:rPr>
        <w:t>,</w:t>
      </w:r>
      <w:r w:rsidRPr="00DF252B">
        <w:rPr>
          <w:lang w:val="en-GB"/>
        </w:rPr>
        <w:t xml:space="preserve"> and </w:t>
      </w:r>
      <w:r w:rsidR="00BB7CF3" w:rsidRPr="00DF252B">
        <w:rPr>
          <w:lang w:val="en-GB"/>
        </w:rPr>
        <w:t xml:space="preserve">their </w:t>
      </w:r>
      <w:del w:id="249" w:author="Mandy Hodson" w:date="2017-03-05T19:09:00Z">
        <w:r w:rsidR="00BB7CF3" w:rsidRPr="00DF252B" w:rsidDel="00CC7EDF">
          <w:rPr>
            <w:lang w:val="en-GB"/>
          </w:rPr>
          <w:delText xml:space="preserve">deferent </w:delText>
        </w:r>
      </w:del>
      <w:ins w:id="250" w:author="Mandy Hodson" w:date="2017-03-05T19:09:00Z">
        <w:r w:rsidR="00CC7EDF" w:rsidRPr="00DF252B">
          <w:rPr>
            <w:lang w:val="en-GB"/>
          </w:rPr>
          <w:t>d</w:t>
        </w:r>
        <w:r w:rsidR="00CC7EDF">
          <w:rPr>
            <w:lang w:val="en-GB"/>
          </w:rPr>
          <w:t>if</w:t>
        </w:r>
        <w:r w:rsidR="00CC7EDF" w:rsidRPr="00DF252B">
          <w:rPr>
            <w:lang w:val="en-GB"/>
          </w:rPr>
          <w:t xml:space="preserve">ferent </w:t>
        </w:r>
      </w:ins>
      <w:r w:rsidR="004324F2" w:rsidRPr="00DF252B">
        <w:rPr>
          <w:lang w:val="en-GB"/>
        </w:rPr>
        <w:t>interpretation</w:t>
      </w:r>
      <w:ins w:id="251" w:author="Mandy Hodson" w:date="2017-03-05T19:09:00Z">
        <w:r w:rsidR="00CC7EDF">
          <w:rPr>
            <w:lang w:val="en-GB"/>
          </w:rPr>
          <w:t>s</w:t>
        </w:r>
      </w:ins>
      <w:r w:rsidR="00CB0EB3" w:rsidRPr="00DF252B">
        <w:rPr>
          <w:lang w:val="en-GB"/>
        </w:rPr>
        <w:t xml:space="preserve"> </w:t>
      </w:r>
      <w:r w:rsidR="00BB7CF3" w:rsidRPr="00DF252B">
        <w:rPr>
          <w:lang w:val="en-GB"/>
        </w:rPr>
        <w:t>by academicians and practitioners</w:t>
      </w:r>
      <w:ins w:id="252" w:author="Nils Olsson [2]" w:date="2017-02-17T13:33:00Z">
        <w:r w:rsidR="0042415C" w:rsidRPr="00DF252B">
          <w:rPr>
            <w:lang w:val="en-GB"/>
          </w:rPr>
          <w:t xml:space="preserve"> related to project management</w:t>
        </w:r>
      </w:ins>
      <w:r w:rsidRPr="00DF252B">
        <w:rPr>
          <w:lang w:val="en-GB"/>
        </w:rPr>
        <w:t xml:space="preserve">. The research focuses </w:t>
      </w:r>
      <w:ins w:id="253" w:author="Mandy Hodson" w:date="2017-03-05T19:10:00Z">
        <w:r w:rsidR="00CC7EDF" w:rsidRPr="00DF252B">
          <w:rPr>
            <w:lang w:val="en-GB"/>
          </w:rPr>
          <w:t xml:space="preserve">only </w:t>
        </w:r>
      </w:ins>
      <w:r w:rsidRPr="00DF252B">
        <w:rPr>
          <w:lang w:val="en-GB"/>
        </w:rPr>
        <w:t>on</w:t>
      </w:r>
      <w:del w:id="254" w:author="Mandy Hodson" w:date="2017-03-05T19:10:00Z">
        <w:r w:rsidRPr="00DF252B" w:rsidDel="00CC7EDF">
          <w:rPr>
            <w:lang w:val="en-GB"/>
          </w:rPr>
          <w:delText xml:space="preserve"> the</w:delText>
        </w:r>
      </w:del>
      <w:r w:rsidRPr="00DF252B">
        <w:rPr>
          <w:lang w:val="en-GB"/>
        </w:rPr>
        <w:t xml:space="preserve"> </w:t>
      </w:r>
      <w:del w:id="255" w:author="Mandy Hodson" w:date="2017-03-05T19:10:00Z">
        <w:r w:rsidRPr="00DF252B" w:rsidDel="00CC7EDF">
          <w:rPr>
            <w:lang w:val="en-GB"/>
          </w:rPr>
          <w:delText xml:space="preserve">English </w:delText>
        </w:r>
      </w:del>
      <w:ins w:id="256" w:author="Mandy Hodson" w:date="2017-03-05T19:10:00Z">
        <w:r w:rsidR="00CC7EDF" w:rsidRPr="00DF252B">
          <w:rPr>
            <w:lang w:val="en-GB"/>
          </w:rPr>
          <w:t xml:space="preserve">literature </w:t>
        </w:r>
      </w:ins>
      <w:r w:rsidRPr="00DF252B">
        <w:rPr>
          <w:lang w:val="en-GB"/>
        </w:rPr>
        <w:t xml:space="preserve">written </w:t>
      </w:r>
      <w:ins w:id="257" w:author="Mandy Hodson" w:date="2017-03-05T19:10:00Z">
        <w:r w:rsidR="00CC7EDF">
          <w:rPr>
            <w:lang w:val="en-GB"/>
          </w:rPr>
          <w:t>in English</w:t>
        </w:r>
      </w:ins>
      <w:del w:id="258" w:author="Mandy Hodson" w:date="2017-03-05T19:10:00Z">
        <w:r w:rsidRPr="00DF252B" w:rsidDel="00CC7EDF">
          <w:rPr>
            <w:lang w:val="en-GB"/>
          </w:rPr>
          <w:delText>literature only</w:delText>
        </w:r>
      </w:del>
      <w:r w:rsidRPr="00DF252B">
        <w:rPr>
          <w:lang w:val="en-GB"/>
        </w:rPr>
        <w:t>.</w:t>
      </w:r>
      <w:del w:id="259" w:author="Mandy Hodson" w:date="2017-03-06T12:20:00Z">
        <w:r w:rsidRPr="00DF252B" w:rsidDel="00B943E1">
          <w:rPr>
            <w:lang w:val="en-GB"/>
          </w:rPr>
          <w:delText xml:space="preserve"> </w:delText>
        </w:r>
      </w:del>
      <w:r w:rsidR="00D0433E" w:rsidRPr="00DF252B">
        <w:rPr>
          <w:lang w:val="en-GB"/>
        </w:rPr>
        <w:t xml:space="preserve"> </w:t>
      </w:r>
    </w:p>
    <w:p w14:paraId="0C17FE61" w14:textId="77777777" w:rsidR="007C175C" w:rsidRPr="00DF252B" w:rsidRDefault="007C175C"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The research questions of the paper are:</w:t>
      </w:r>
    </w:p>
    <w:p w14:paraId="0F8681E5" w14:textId="4C3DC629" w:rsidR="007C175C" w:rsidRPr="00DF252B" w:rsidRDefault="007C175C" w:rsidP="00CC7EDF">
      <w:pPr>
        <w:pStyle w:val="p1"/>
        <w:numPr>
          <w:ilvl w:val="0"/>
          <w:numId w:val="5"/>
        </w:numPr>
        <w:shd w:val="clear" w:color="auto" w:fill="FFFFFF"/>
        <w:spacing w:before="240" w:beforeAutospacing="0" w:after="0" w:afterAutospacing="0" w:line="285" w:lineRule="atLeast"/>
        <w:jc w:val="both"/>
        <w:textAlignment w:val="baseline"/>
        <w:rPr>
          <w:lang w:val="en-GB"/>
        </w:rPr>
      </w:pPr>
      <w:r w:rsidRPr="00DF252B">
        <w:rPr>
          <w:lang w:val="en-GB"/>
        </w:rPr>
        <w:t xml:space="preserve">To what extent </w:t>
      </w:r>
      <w:ins w:id="260" w:author="Mandy Hodson" w:date="2017-03-05T19:10:00Z">
        <w:r w:rsidR="00CC7EDF">
          <w:rPr>
            <w:lang w:val="en-GB"/>
          </w:rPr>
          <w:t xml:space="preserve">are </w:t>
        </w:r>
      </w:ins>
      <w:r w:rsidRPr="00DF252B">
        <w:rPr>
          <w:lang w:val="en-GB"/>
        </w:rPr>
        <w:t xml:space="preserve">the </w:t>
      </w:r>
      <w:r w:rsidR="00D865EF" w:rsidRPr="00DF252B">
        <w:rPr>
          <w:lang w:val="en-GB"/>
        </w:rPr>
        <w:t>concepts</w:t>
      </w:r>
      <w:r w:rsidRPr="00DF252B">
        <w:rPr>
          <w:lang w:val="en-GB"/>
        </w:rPr>
        <w:t xml:space="preserve"> </w:t>
      </w:r>
      <w:ins w:id="261" w:author="Mandy Hodson" w:date="2017-03-05T19:10:00Z">
        <w:r w:rsidR="00CC7EDF">
          <w:rPr>
            <w:lang w:val="en-GB"/>
          </w:rPr>
          <w:t xml:space="preserve">of </w:t>
        </w:r>
      </w:ins>
      <w:r w:rsidRPr="00DF252B">
        <w:rPr>
          <w:lang w:val="en-GB"/>
        </w:rPr>
        <w:t xml:space="preserve">efficiency, effectiveness and efficacy </w:t>
      </w:r>
      <w:del w:id="262" w:author="Mandy Hodson" w:date="2017-03-05T19:10:00Z">
        <w:r w:rsidR="00734AC1" w:rsidRPr="00DF252B" w:rsidDel="00CC7EDF">
          <w:rPr>
            <w:lang w:val="en-GB"/>
          </w:rPr>
          <w:delText xml:space="preserve">are </w:delText>
        </w:r>
      </w:del>
      <w:r w:rsidRPr="00DF252B">
        <w:rPr>
          <w:lang w:val="en-GB"/>
        </w:rPr>
        <w:t xml:space="preserve">used in </w:t>
      </w:r>
      <w:del w:id="263" w:author="Mandy Hodson" w:date="2017-03-05T19:10:00Z">
        <w:r w:rsidRPr="00DF252B" w:rsidDel="00CC7EDF">
          <w:rPr>
            <w:color w:val="000000" w:themeColor="text1"/>
            <w:lang w:val="en-GB"/>
          </w:rPr>
          <w:delText xml:space="preserve">the </w:delText>
        </w:r>
      </w:del>
      <w:r w:rsidRPr="00DF252B">
        <w:rPr>
          <w:i/>
          <w:color w:val="000000" w:themeColor="text1"/>
          <w:lang w:val="en-GB"/>
        </w:rPr>
        <w:t>International Journal of Managing Projects in Business</w:t>
      </w:r>
      <w:r w:rsidRPr="00DF252B">
        <w:rPr>
          <w:color w:val="000000" w:themeColor="text1"/>
          <w:lang w:val="en-GB"/>
        </w:rPr>
        <w:t>?</w:t>
      </w:r>
    </w:p>
    <w:p w14:paraId="3631D993" w14:textId="0DAC93C9" w:rsidR="007C175C" w:rsidRPr="00DF252B" w:rsidRDefault="007C175C" w:rsidP="00CC7EDF">
      <w:pPr>
        <w:pStyle w:val="p1"/>
        <w:numPr>
          <w:ilvl w:val="0"/>
          <w:numId w:val="5"/>
        </w:numPr>
        <w:shd w:val="clear" w:color="auto" w:fill="FFFFFF"/>
        <w:spacing w:before="240" w:beforeAutospacing="0" w:after="0" w:afterAutospacing="0" w:line="285" w:lineRule="atLeast"/>
        <w:jc w:val="both"/>
        <w:textAlignment w:val="baseline"/>
        <w:rPr>
          <w:color w:val="000000" w:themeColor="text1"/>
          <w:lang w:val="en-GB"/>
        </w:rPr>
      </w:pPr>
      <w:r w:rsidRPr="00DF252B">
        <w:rPr>
          <w:color w:val="000000" w:themeColor="text1"/>
          <w:lang w:val="en-GB"/>
        </w:rPr>
        <w:t xml:space="preserve">How are the terms </w:t>
      </w:r>
      <w:ins w:id="264" w:author="Mandy Hodson" w:date="2017-03-05T19:10:00Z">
        <w:r w:rsidR="00CC7EDF">
          <w:rPr>
            <w:color w:val="000000" w:themeColor="text1"/>
            <w:lang w:val="en-GB"/>
          </w:rPr>
          <w:t>‘</w:t>
        </w:r>
      </w:ins>
      <w:r w:rsidRPr="00DF252B">
        <w:rPr>
          <w:color w:val="000000" w:themeColor="text1"/>
          <w:lang w:val="en-GB"/>
        </w:rPr>
        <w:t>efficiency</w:t>
      </w:r>
      <w:ins w:id="265" w:author="Mandy Hodson" w:date="2017-03-05T19:10:00Z">
        <w:r w:rsidR="00CC7EDF">
          <w:rPr>
            <w:color w:val="000000" w:themeColor="text1"/>
            <w:lang w:val="en-GB"/>
          </w:rPr>
          <w:t>’</w:t>
        </w:r>
      </w:ins>
      <w:r w:rsidRPr="00DF252B">
        <w:rPr>
          <w:color w:val="000000" w:themeColor="text1"/>
          <w:lang w:val="en-GB"/>
        </w:rPr>
        <w:t xml:space="preserve">, </w:t>
      </w:r>
      <w:ins w:id="266" w:author="Mandy Hodson" w:date="2017-03-05T19:10:00Z">
        <w:r w:rsidR="00CC7EDF">
          <w:rPr>
            <w:color w:val="000000" w:themeColor="text1"/>
            <w:lang w:val="en-GB"/>
          </w:rPr>
          <w:t>‘</w:t>
        </w:r>
      </w:ins>
      <w:r w:rsidRPr="00DF252B">
        <w:rPr>
          <w:color w:val="000000" w:themeColor="text1"/>
          <w:lang w:val="en-GB"/>
        </w:rPr>
        <w:t>effectiveness</w:t>
      </w:r>
      <w:ins w:id="267" w:author="Mandy Hodson" w:date="2017-03-05T19:10:00Z">
        <w:r w:rsidR="00CC7EDF">
          <w:rPr>
            <w:color w:val="000000" w:themeColor="text1"/>
            <w:lang w:val="en-GB"/>
          </w:rPr>
          <w:t>’</w:t>
        </w:r>
      </w:ins>
      <w:r w:rsidRPr="00DF252B">
        <w:rPr>
          <w:color w:val="000000" w:themeColor="text1"/>
          <w:lang w:val="en-GB"/>
        </w:rPr>
        <w:t xml:space="preserve"> and </w:t>
      </w:r>
      <w:ins w:id="268" w:author="Mandy Hodson" w:date="2017-03-05T19:10:00Z">
        <w:r w:rsidR="00CC7EDF">
          <w:rPr>
            <w:color w:val="000000" w:themeColor="text1"/>
            <w:lang w:val="en-GB"/>
          </w:rPr>
          <w:t>‘</w:t>
        </w:r>
      </w:ins>
      <w:r w:rsidRPr="00DF252B">
        <w:rPr>
          <w:color w:val="000000" w:themeColor="text1"/>
          <w:lang w:val="en-GB"/>
        </w:rPr>
        <w:t>efficacy</w:t>
      </w:r>
      <w:ins w:id="269" w:author="Mandy Hodson" w:date="2017-03-05T19:10:00Z">
        <w:r w:rsidR="00CC7EDF">
          <w:rPr>
            <w:color w:val="000000" w:themeColor="text1"/>
            <w:lang w:val="en-GB"/>
          </w:rPr>
          <w:t>’</w:t>
        </w:r>
      </w:ins>
      <w:r w:rsidRPr="00DF252B">
        <w:rPr>
          <w:color w:val="000000" w:themeColor="text1"/>
          <w:lang w:val="en-GB"/>
        </w:rPr>
        <w:t xml:space="preserve"> used in project management </w:t>
      </w:r>
      <w:r w:rsidR="00B775B4" w:rsidRPr="00DF252B">
        <w:rPr>
          <w:color w:val="000000" w:themeColor="text1"/>
          <w:lang w:val="en-GB"/>
        </w:rPr>
        <w:t>among academicians based on academic literature</w:t>
      </w:r>
      <w:del w:id="270" w:author="Mandy Hodson" w:date="2017-03-05T19:10:00Z">
        <w:r w:rsidR="00B775B4" w:rsidRPr="00DF252B" w:rsidDel="00CC7EDF">
          <w:rPr>
            <w:color w:val="000000" w:themeColor="text1"/>
            <w:lang w:val="en-GB"/>
          </w:rPr>
          <w:delText>;</w:delText>
        </w:r>
        <w:r w:rsidR="00F139EA" w:rsidRPr="00DF252B" w:rsidDel="00CC7EDF">
          <w:rPr>
            <w:color w:val="000000" w:themeColor="text1"/>
            <w:lang w:val="en-GB"/>
          </w:rPr>
          <w:delText xml:space="preserve"> </w:delText>
        </w:r>
      </w:del>
      <w:ins w:id="271" w:author="Mandy Hodson" w:date="2017-03-05T19:10:00Z">
        <w:r w:rsidR="00CC7EDF">
          <w:rPr>
            <w:color w:val="000000" w:themeColor="text1"/>
            <w:lang w:val="en-GB"/>
          </w:rPr>
          <w:t>,</w:t>
        </w:r>
        <w:r w:rsidR="00CC7EDF" w:rsidRPr="00DF252B">
          <w:rPr>
            <w:color w:val="000000" w:themeColor="text1"/>
            <w:lang w:val="en-GB"/>
          </w:rPr>
          <w:t xml:space="preserve"> </w:t>
        </w:r>
      </w:ins>
      <w:r w:rsidR="00F139EA" w:rsidRPr="00DF252B">
        <w:rPr>
          <w:color w:val="000000" w:themeColor="text1"/>
          <w:lang w:val="en-GB"/>
        </w:rPr>
        <w:t>among professionals</w:t>
      </w:r>
      <w:r w:rsidR="006409B6" w:rsidRPr="00DF252B">
        <w:rPr>
          <w:color w:val="000000" w:themeColor="text1"/>
          <w:lang w:val="en-GB"/>
        </w:rPr>
        <w:t xml:space="preserve"> based on non-academic literature</w:t>
      </w:r>
      <w:del w:id="272" w:author="Mandy Hodson" w:date="2017-03-05T19:10:00Z">
        <w:r w:rsidR="00D865EF" w:rsidRPr="00DF252B" w:rsidDel="00CC7EDF">
          <w:rPr>
            <w:color w:val="000000" w:themeColor="text1"/>
            <w:lang w:val="en-GB"/>
          </w:rPr>
          <w:delText xml:space="preserve">; </w:delText>
        </w:r>
      </w:del>
      <w:ins w:id="273" w:author="Mandy Hodson" w:date="2017-03-05T19:10:00Z">
        <w:r w:rsidR="00CC7EDF">
          <w:rPr>
            <w:color w:val="000000" w:themeColor="text1"/>
            <w:lang w:val="en-GB"/>
          </w:rPr>
          <w:t>,</w:t>
        </w:r>
        <w:r w:rsidR="00CC7EDF" w:rsidRPr="00DF252B">
          <w:rPr>
            <w:color w:val="000000" w:themeColor="text1"/>
            <w:lang w:val="en-GB"/>
          </w:rPr>
          <w:t xml:space="preserve"> </w:t>
        </w:r>
      </w:ins>
      <w:r w:rsidR="00D865EF" w:rsidRPr="00DF252B">
        <w:rPr>
          <w:color w:val="000000" w:themeColor="text1"/>
          <w:lang w:val="en-GB"/>
        </w:rPr>
        <w:t>and in other fields (e.g. pharmacology)</w:t>
      </w:r>
      <w:r w:rsidRPr="00DF252B">
        <w:rPr>
          <w:color w:val="000000" w:themeColor="text1"/>
          <w:lang w:val="en-GB"/>
        </w:rPr>
        <w:t>?</w:t>
      </w:r>
    </w:p>
    <w:p w14:paraId="3174BCC3" w14:textId="2EF5FAE6" w:rsidR="007F2B5F" w:rsidRPr="00DF252B" w:rsidDel="00CC7EDF" w:rsidRDefault="007F2B5F" w:rsidP="00CC7EDF">
      <w:pPr>
        <w:pStyle w:val="p1"/>
        <w:numPr>
          <w:ilvl w:val="0"/>
          <w:numId w:val="5"/>
        </w:numPr>
        <w:shd w:val="clear" w:color="auto" w:fill="FFFFFF"/>
        <w:spacing w:before="240" w:beforeAutospacing="0" w:after="0" w:afterAutospacing="0" w:line="285" w:lineRule="atLeast"/>
        <w:jc w:val="both"/>
        <w:textAlignment w:val="baseline"/>
        <w:rPr>
          <w:del w:id="274" w:author="Mandy Hodson" w:date="2017-03-05T19:10:00Z"/>
          <w:color w:val="000000" w:themeColor="text1"/>
          <w:lang w:val="en-GB"/>
        </w:rPr>
      </w:pPr>
      <w:r w:rsidRPr="00DF252B">
        <w:rPr>
          <w:color w:val="000000" w:themeColor="text1"/>
          <w:lang w:val="en-GB"/>
        </w:rPr>
        <w:t xml:space="preserve">What is </w:t>
      </w:r>
      <w:r w:rsidR="00D865EF" w:rsidRPr="00DF252B">
        <w:rPr>
          <w:color w:val="000000" w:themeColor="text1"/>
          <w:lang w:val="en-GB"/>
        </w:rPr>
        <w:t xml:space="preserve">our </w:t>
      </w:r>
      <w:r w:rsidR="0010559C" w:rsidRPr="00DF252B">
        <w:rPr>
          <w:color w:val="000000" w:themeColor="text1"/>
          <w:lang w:val="en-GB"/>
        </w:rPr>
        <w:t xml:space="preserve">overall </w:t>
      </w:r>
      <w:r w:rsidR="00D865EF" w:rsidRPr="00DF252B">
        <w:rPr>
          <w:color w:val="000000" w:themeColor="text1"/>
          <w:lang w:val="en-GB"/>
        </w:rPr>
        <w:t xml:space="preserve">impression </w:t>
      </w:r>
      <w:del w:id="275" w:author="Mandy Hodson" w:date="2017-03-05T19:10:00Z">
        <w:r w:rsidR="00D865EF" w:rsidRPr="00DF252B" w:rsidDel="00CC7EDF">
          <w:rPr>
            <w:color w:val="000000" w:themeColor="text1"/>
            <w:lang w:val="en-GB"/>
          </w:rPr>
          <w:delText xml:space="preserve">on </w:delText>
        </w:r>
      </w:del>
      <w:ins w:id="276" w:author="Mandy Hodson" w:date="2017-03-05T19:10:00Z">
        <w:r w:rsidR="00CC7EDF" w:rsidRPr="00DF252B">
          <w:rPr>
            <w:color w:val="000000" w:themeColor="text1"/>
            <w:lang w:val="en-GB"/>
          </w:rPr>
          <w:t>o</w:t>
        </w:r>
        <w:r w:rsidR="00CC7EDF">
          <w:rPr>
            <w:color w:val="000000" w:themeColor="text1"/>
            <w:lang w:val="en-GB"/>
          </w:rPr>
          <w:t>f</w:t>
        </w:r>
        <w:r w:rsidR="00CC7EDF" w:rsidRPr="00DF252B">
          <w:rPr>
            <w:color w:val="000000" w:themeColor="text1"/>
            <w:lang w:val="en-GB"/>
          </w:rPr>
          <w:t xml:space="preserve"> </w:t>
        </w:r>
      </w:ins>
      <w:r w:rsidR="00D865EF" w:rsidRPr="00DF252B">
        <w:rPr>
          <w:color w:val="000000" w:themeColor="text1"/>
          <w:lang w:val="en-GB"/>
        </w:rPr>
        <w:t>the use of the three concepts in the field of project management</w:t>
      </w:r>
      <w:r w:rsidR="0010559C" w:rsidRPr="00DF252B">
        <w:rPr>
          <w:color w:val="000000" w:themeColor="text1"/>
          <w:lang w:val="en-GB"/>
        </w:rPr>
        <w:t>?</w:t>
      </w:r>
    </w:p>
    <w:p w14:paraId="667A4EF1" w14:textId="77777777" w:rsidR="00F050BE" w:rsidRPr="00CC7EDF" w:rsidRDefault="00F050BE">
      <w:pPr>
        <w:pStyle w:val="p1"/>
        <w:numPr>
          <w:ilvl w:val="0"/>
          <w:numId w:val="5"/>
        </w:numPr>
        <w:shd w:val="clear" w:color="auto" w:fill="FFFFFF"/>
        <w:spacing w:before="240" w:beforeAutospacing="0" w:after="0" w:afterAutospacing="0" w:line="285" w:lineRule="atLeast"/>
        <w:jc w:val="both"/>
        <w:textAlignment w:val="baseline"/>
        <w:rPr>
          <w:lang w:val="en-GB"/>
        </w:rPr>
        <w:pPrChange w:id="277" w:author="Mandy Hodson" w:date="2017-03-05T19:10:00Z">
          <w:pPr>
            <w:pStyle w:val="p1"/>
            <w:shd w:val="clear" w:color="auto" w:fill="FFFFFF"/>
            <w:spacing w:before="240" w:beforeAutospacing="0" w:after="0" w:afterAutospacing="0" w:line="285" w:lineRule="atLeast"/>
            <w:jc w:val="both"/>
            <w:textAlignment w:val="baseline"/>
          </w:pPr>
        </w:pPrChange>
      </w:pPr>
    </w:p>
    <w:p w14:paraId="7D33660A" w14:textId="6EBCF95F" w:rsidR="00E078CF" w:rsidRPr="00DF252B" w:rsidDel="00CC7EDF" w:rsidRDefault="00E078CF" w:rsidP="00CC7EDF">
      <w:pPr>
        <w:pStyle w:val="p1"/>
        <w:numPr>
          <w:ilvl w:val="0"/>
          <w:numId w:val="4"/>
        </w:numPr>
        <w:shd w:val="clear" w:color="auto" w:fill="FFFFFF"/>
        <w:spacing w:before="240" w:beforeAutospacing="0" w:after="0" w:afterAutospacing="0" w:line="285" w:lineRule="atLeast"/>
        <w:jc w:val="both"/>
        <w:textAlignment w:val="baseline"/>
        <w:rPr>
          <w:del w:id="278" w:author="Mandy Hodson" w:date="2017-03-05T19:11:00Z"/>
          <w:b/>
          <w:lang w:val="en-GB"/>
        </w:rPr>
      </w:pPr>
      <w:r w:rsidRPr="00DF252B">
        <w:rPr>
          <w:b/>
          <w:lang w:val="en-GB"/>
        </w:rPr>
        <w:lastRenderedPageBreak/>
        <w:t>Methodology</w:t>
      </w:r>
      <w:bookmarkStart w:id="279" w:name="_GoBack"/>
      <w:bookmarkEnd w:id="279"/>
    </w:p>
    <w:p w14:paraId="37DE7C74" w14:textId="77777777" w:rsidR="00E078CF" w:rsidRPr="00CC7EDF" w:rsidRDefault="00E078CF">
      <w:pPr>
        <w:pStyle w:val="p1"/>
        <w:numPr>
          <w:ilvl w:val="0"/>
          <w:numId w:val="4"/>
        </w:numPr>
        <w:shd w:val="clear" w:color="auto" w:fill="FFFFFF"/>
        <w:spacing w:before="240" w:beforeAutospacing="0" w:after="0" w:afterAutospacing="0" w:line="285" w:lineRule="atLeast"/>
        <w:jc w:val="both"/>
        <w:textAlignment w:val="baseline"/>
        <w:rPr>
          <w:lang w:val="en-GB"/>
        </w:rPr>
        <w:pPrChange w:id="280" w:author="Mandy Hodson" w:date="2017-03-05T19:11:00Z">
          <w:pPr>
            <w:pStyle w:val="p1"/>
            <w:shd w:val="clear" w:color="auto" w:fill="FFFFFF"/>
            <w:spacing w:before="240" w:beforeAutospacing="0" w:after="0" w:afterAutospacing="0" w:line="285" w:lineRule="atLeast"/>
            <w:jc w:val="both"/>
            <w:textAlignment w:val="baseline"/>
          </w:pPr>
        </w:pPrChange>
      </w:pPr>
    </w:p>
    <w:p w14:paraId="40C69913" w14:textId="6C574817" w:rsidR="0062690F" w:rsidRPr="00DF252B" w:rsidRDefault="008108DF" w:rsidP="00CC7EDF">
      <w:pPr>
        <w:pStyle w:val="p1"/>
        <w:shd w:val="clear" w:color="auto" w:fill="FFFFFF"/>
        <w:spacing w:before="240" w:beforeAutospacing="0" w:after="0" w:afterAutospacing="0" w:line="285" w:lineRule="atLeast"/>
        <w:jc w:val="both"/>
        <w:textAlignment w:val="baseline"/>
        <w:rPr>
          <w:ins w:id="281" w:author="Nils Olsson [2]" w:date="2017-02-17T12:45:00Z"/>
          <w:color w:val="000000" w:themeColor="text1"/>
          <w:lang w:val="en-GB"/>
        </w:rPr>
      </w:pPr>
      <w:r w:rsidRPr="00DF252B">
        <w:rPr>
          <w:color w:val="000000" w:themeColor="text1"/>
          <w:lang w:val="en-GB"/>
        </w:rPr>
        <w:t xml:space="preserve">This paper is </w:t>
      </w:r>
      <w:del w:id="282" w:author="Nils Olsson" w:date="2017-02-16T15:10:00Z">
        <w:r w:rsidR="00CC360F" w:rsidRPr="00DF252B" w:rsidDel="008E7676">
          <w:rPr>
            <w:color w:val="000000" w:themeColor="text1"/>
            <w:lang w:val="en-GB"/>
          </w:rPr>
          <w:delText>mostly</w:delText>
        </w:r>
        <w:r w:rsidRPr="00DF252B" w:rsidDel="008E7676">
          <w:rPr>
            <w:color w:val="000000" w:themeColor="text1"/>
            <w:lang w:val="en-GB"/>
          </w:rPr>
          <w:delText xml:space="preserve"> </w:delText>
        </w:r>
      </w:del>
      <w:r w:rsidRPr="00DF252B">
        <w:rPr>
          <w:color w:val="000000" w:themeColor="text1"/>
          <w:lang w:val="en-GB"/>
        </w:rPr>
        <w:t>based on</w:t>
      </w:r>
      <w:ins w:id="283" w:author="Nils Olsson" w:date="2017-02-17T11:26:00Z">
        <w:r w:rsidR="00C26F7B" w:rsidRPr="00DF252B">
          <w:rPr>
            <w:color w:val="000000" w:themeColor="text1"/>
            <w:lang w:val="en-GB"/>
          </w:rPr>
          <w:t xml:space="preserve"> </w:t>
        </w:r>
      </w:ins>
      <w:ins w:id="284" w:author="Mandy Hodson" w:date="2017-03-05T19:11:00Z">
        <w:r w:rsidR="00DA21E0">
          <w:rPr>
            <w:color w:val="000000" w:themeColor="text1"/>
            <w:lang w:val="en-GB"/>
          </w:rPr>
          <w:t xml:space="preserve">a </w:t>
        </w:r>
      </w:ins>
      <w:ins w:id="285" w:author="Nils Olsson" w:date="2017-02-17T11:26:00Z">
        <w:r w:rsidR="00C26F7B" w:rsidRPr="00DF252B">
          <w:rPr>
            <w:color w:val="000000" w:themeColor="text1"/>
            <w:lang w:val="en-GB"/>
          </w:rPr>
          <w:t>systematic</w:t>
        </w:r>
      </w:ins>
      <w:r w:rsidRPr="00DF252B">
        <w:rPr>
          <w:color w:val="000000" w:themeColor="text1"/>
          <w:lang w:val="en-GB"/>
        </w:rPr>
        <w:t xml:space="preserve"> literature study</w:t>
      </w:r>
      <w:ins w:id="286" w:author="Nils Olsson [2]" w:date="2017-02-17T12:30:00Z">
        <w:r w:rsidR="000F0B42" w:rsidRPr="00DF252B">
          <w:rPr>
            <w:color w:val="000000" w:themeColor="text1"/>
            <w:lang w:val="en-GB"/>
          </w:rPr>
          <w:t xml:space="preserve">. </w:t>
        </w:r>
      </w:ins>
      <w:ins w:id="287" w:author="Nils Olsson [2]" w:date="2017-02-17T12:37:00Z">
        <w:r w:rsidR="00A213F6" w:rsidRPr="00DF252B">
          <w:rPr>
            <w:color w:val="000000" w:themeColor="text1"/>
            <w:lang w:val="en-GB"/>
          </w:rPr>
          <w:t>According to Petticrew (200</w:t>
        </w:r>
      </w:ins>
      <w:ins w:id="288" w:author="Youcef J-T. ZIDANE" w:date="2017-03-07T10:50:00Z">
        <w:r w:rsidR="008B054B">
          <w:rPr>
            <w:color w:val="000000" w:themeColor="text1"/>
            <w:lang w:val="en-GB"/>
          </w:rPr>
          <w:t>1</w:t>
        </w:r>
      </w:ins>
      <w:ins w:id="289" w:author="Nils Olsson [2]" w:date="2017-02-17T12:37:00Z">
        <w:del w:id="290" w:author="Youcef J-T. ZIDANE" w:date="2017-03-07T10:50:00Z">
          <w:r w:rsidR="00A213F6" w:rsidRPr="00DF252B" w:rsidDel="008B054B">
            <w:rPr>
              <w:color w:val="000000" w:themeColor="text1"/>
              <w:lang w:val="en-GB"/>
            </w:rPr>
            <w:delText>9</w:delText>
          </w:r>
        </w:del>
        <w:r w:rsidR="00A213F6" w:rsidRPr="00DF252B">
          <w:rPr>
            <w:color w:val="000000" w:themeColor="text1"/>
            <w:lang w:val="en-GB"/>
          </w:rPr>
          <w:t xml:space="preserve">), </w:t>
        </w:r>
      </w:ins>
      <w:ins w:id="291" w:author="Nils Olsson [2]" w:date="2017-02-17T12:31:00Z">
        <w:r w:rsidR="00A213F6" w:rsidRPr="00DF252B">
          <w:rPr>
            <w:color w:val="000000" w:themeColor="text1"/>
            <w:lang w:val="en-GB"/>
          </w:rPr>
          <w:t>s</w:t>
        </w:r>
        <w:r w:rsidR="002121D1" w:rsidRPr="00DF252B">
          <w:rPr>
            <w:color w:val="000000" w:themeColor="text1"/>
            <w:lang w:val="en-GB"/>
          </w:rPr>
          <w:t>ystematic reviews are not just big literature reviews, but</w:t>
        </w:r>
        <w:del w:id="292" w:author="Mandy Hodson" w:date="2017-03-05T19:11:00Z">
          <w:r w:rsidR="002121D1" w:rsidRPr="00DF252B" w:rsidDel="00DA21E0">
            <w:rPr>
              <w:color w:val="000000" w:themeColor="text1"/>
              <w:lang w:val="en-GB"/>
            </w:rPr>
            <w:delText xml:space="preserve"> to</w:delText>
          </w:r>
        </w:del>
        <w:r w:rsidR="002121D1" w:rsidRPr="00DF252B">
          <w:rPr>
            <w:color w:val="000000" w:themeColor="text1"/>
            <w:lang w:val="en-GB"/>
          </w:rPr>
          <w:t xml:space="preserve"> </w:t>
        </w:r>
      </w:ins>
      <w:ins w:id="293" w:author="Nils Olsson [2]" w:date="2017-02-17T12:37:00Z">
        <w:r w:rsidR="00A213F6" w:rsidRPr="00DF252B">
          <w:rPr>
            <w:color w:val="000000" w:themeColor="text1"/>
            <w:lang w:val="en-GB"/>
          </w:rPr>
          <w:t>address specific issues. Being systematic</w:t>
        </w:r>
      </w:ins>
      <w:ins w:id="294" w:author="Nils Olsson [2]" w:date="2017-02-17T12:31:00Z">
        <w:r w:rsidR="00A213F6" w:rsidRPr="00DF252B">
          <w:rPr>
            <w:color w:val="000000" w:themeColor="text1"/>
            <w:lang w:val="en-GB"/>
          </w:rPr>
          <w:t xml:space="preserve"> </w:t>
        </w:r>
        <w:r w:rsidR="002121D1" w:rsidRPr="00DF252B">
          <w:rPr>
            <w:color w:val="000000" w:themeColor="text1"/>
            <w:lang w:val="en-GB"/>
          </w:rPr>
          <w:t>reduce</w:t>
        </w:r>
      </w:ins>
      <w:ins w:id="295" w:author="Mandy Hodson" w:date="2017-03-05T19:11:00Z">
        <w:r w:rsidR="00DA21E0">
          <w:rPr>
            <w:color w:val="000000" w:themeColor="text1"/>
            <w:lang w:val="en-GB"/>
          </w:rPr>
          <w:t>s</w:t>
        </w:r>
      </w:ins>
      <w:ins w:id="296" w:author="Nils Olsson [2]" w:date="2017-02-17T12:31:00Z">
        <w:r w:rsidR="002121D1" w:rsidRPr="00DF252B">
          <w:rPr>
            <w:color w:val="000000" w:themeColor="text1"/>
            <w:lang w:val="en-GB"/>
          </w:rPr>
          <w:t xml:space="preserve"> bias in the sele</w:t>
        </w:r>
        <w:r w:rsidR="00A213F6" w:rsidRPr="00DF252B">
          <w:rPr>
            <w:color w:val="000000" w:themeColor="text1"/>
            <w:lang w:val="en-GB"/>
          </w:rPr>
          <w:t xml:space="preserve">ction and inclusion of studies. </w:t>
        </w:r>
      </w:ins>
      <w:moveToRangeStart w:id="297" w:author="Nils Olsson [2]" w:date="2017-02-17T12:47:00Z" w:name="move475098989"/>
      <w:moveTo w:id="298" w:author="Nils Olsson [2]" w:date="2017-02-17T12:47:00Z">
        <w:r w:rsidR="00F0133C" w:rsidRPr="00DF252B">
          <w:rPr>
            <w:color w:val="000000" w:themeColor="text1"/>
            <w:lang w:val="en-GB"/>
          </w:rPr>
          <w:t xml:space="preserve">It is </w:t>
        </w:r>
      </w:moveTo>
      <w:ins w:id="299" w:author="Mandy Hodson" w:date="2017-03-05T19:11:00Z">
        <w:r w:rsidR="00DA21E0">
          <w:rPr>
            <w:color w:val="000000" w:themeColor="text1"/>
            <w:lang w:val="en-GB"/>
          </w:rPr>
          <w:t xml:space="preserve">a </w:t>
        </w:r>
      </w:ins>
      <w:moveTo w:id="300" w:author="Nils Olsson [2]" w:date="2017-02-17T12:47:00Z">
        <w:r w:rsidR="00F0133C" w:rsidRPr="00DF252B">
          <w:rPr>
            <w:color w:val="000000" w:themeColor="text1"/>
            <w:lang w:val="en-GB"/>
          </w:rPr>
          <w:t xml:space="preserve">scientific, replicable and </w:t>
        </w:r>
        <w:del w:id="301" w:author="Mandy Hodson" w:date="2017-03-05T19:11:00Z">
          <w:r w:rsidR="00F0133C" w:rsidRPr="00DF252B" w:rsidDel="00DA21E0">
            <w:rPr>
              <w:color w:val="000000" w:themeColor="text1"/>
              <w:lang w:val="en-GB"/>
            </w:rPr>
            <w:delText xml:space="preserve">an </w:delText>
          </w:r>
        </w:del>
        <w:r w:rsidR="00F0133C" w:rsidRPr="00DF252B">
          <w:rPr>
            <w:color w:val="000000" w:themeColor="text1"/>
            <w:lang w:val="en-GB"/>
          </w:rPr>
          <w:t>evidence-based methodology which minimises bias (</w:t>
        </w:r>
      </w:moveTo>
      <w:ins w:id="302" w:author="Mandy Hodson" w:date="2017-03-05T19:12:00Z">
        <w:r w:rsidR="00DA21E0" w:rsidRPr="00DF252B">
          <w:rPr>
            <w:color w:val="000000" w:themeColor="text1"/>
            <w:lang w:val="en-GB"/>
          </w:rPr>
          <w:t xml:space="preserve">Cook </w:t>
        </w:r>
        <w:r w:rsidR="00DA21E0" w:rsidRPr="00DF252B">
          <w:rPr>
            <w:i/>
            <w:color w:val="000000" w:themeColor="text1"/>
            <w:lang w:val="en-GB"/>
          </w:rPr>
          <w:t>et al</w:t>
        </w:r>
        <w:r w:rsidR="00DA21E0" w:rsidRPr="00DF252B">
          <w:rPr>
            <w:color w:val="000000" w:themeColor="text1"/>
            <w:lang w:val="en-GB"/>
          </w:rPr>
          <w:t>., 1997</w:t>
        </w:r>
        <w:r w:rsidR="00DA21E0">
          <w:rPr>
            <w:color w:val="000000" w:themeColor="text1"/>
            <w:lang w:val="en-GB"/>
          </w:rPr>
          <w:t xml:space="preserve">; </w:t>
        </w:r>
      </w:ins>
      <w:moveTo w:id="303" w:author="Nils Olsson [2]" w:date="2017-02-17T12:47:00Z">
        <w:r w:rsidR="00F0133C" w:rsidRPr="00DF252B">
          <w:rPr>
            <w:color w:val="000000" w:themeColor="text1"/>
            <w:lang w:val="en-GB"/>
          </w:rPr>
          <w:t xml:space="preserve">Tranfield </w:t>
        </w:r>
        <w:r w:rsidR="00F0133C" w:rsidRPr="00DF252B">
          <w:rPr>
            <w:i/>
            <w:color w:val="000000" w:themeColor="text1"/>
            <w:lang w:val="en-GB"/>
          </w:rPr>
          <w:t>et al</w:t>
        </w:r>
        <w:r w:rsidR="00F0133C" w:rsidRPr="00DF252B">
          <w:rPr>
            <w:color w:val="000000" w:themeColor="text1"/>
            <w:lang w:val="en-GB"/>
          </w:rPr>
          <w:t>., 2003</w:t>
        </w:r>
      </w:moveTo>
      <w:ins w:id="304" w:author="Nils Olsson [2]" w:date="2017-02-17T12:48:00Z">
        <w:del w:id="305" w:author="Mandy Hodson" w:date="2017-03-05T19:12:00Z">
          <w:r w:rsidR="00F0133C" w:rsidRPr="00DF252B" w:rsidDel="00DA21E0">
            <w:rPr>
              <w:color w:val="000000" w:themeColor="text1"/>
              <w:lang w:val="en-GB"/>
            </w:rPr>
            <w:delText xml:space="preserve">; </w:delText>
          </w:r>
        </w:del>
      </w:ins>
      <w:moveTo w:id="306" w:author="Nils Olsson [2]" w:date="2017-02-17T12:47:00Z">
        <w:del w:id="307" w:author="Nils Olsson [2]" w:date="2017-02-17T12:48:00Z">
          <w:r w:rsidR="00F0133C" w:rsidRPr="00DF252B" w:rsidDel="00F0133C">
            <w:rPr>
              <w:color w:val="000000" w:themeColor="text1"/>
              <w:lang w:val="en-GB"/>
            </w:rPr>
            <w:delText>).</w:delText>
          </w:r>
        </w:del>
        <w:del w:id="308" w:author="Mandy Hodson" w:date="2017-03-05T19:12:00Z">
          <w:r w:rsidR="00F0133C" w:rsidRPr="00DF252B" w:rsidDel="00DA21E0">
            <w:rPr>
              <w:color w:val="000000" w:themeColor="text1"/>
              <w:lang w:val="en-GB"/>
            </w:rPr>
            <w:delText xml:space="preserve"> </w:delText>
          </w:r>
        </w:del>
        <w:del w:id="309" w:author="Nils Olsson [2]" w:date="2017-02-17T12:48:00Z">
          <w:r w:rsidR="00F0133C" w:rsidRPr="00DF252B" w:rsidDel="00F0133C">
            <w:rPr>
              <w:color w:val="000000" w:themeColor="text1"/>
              <w:lang w:val="en-GB"/>
            </w:rPr>
            <w:delText>This research is considered secondary, as this is a literature review (</w:delText>
          </w:r>
        </w:del>
        <w:del w:id="310" w:author="Mandy Hodson" w:date="2017-03-05T19:12:00Z">
          <w:r w:rsidR="00F0133C" w:rsidRPr="00DF252B" w:rsidDel="00DA21E0">
            <w:rPr>
              <w:color w:val="000000" w:themeColor="text1"/>
              <w:lang w:val="en-GB"/>
            </w:rPr>
            <w:delText xml:space="preserve">Cook </w:delText>
          </w:r>
          <w:r w:rsidR="00F0133C" w:rsidRPr="00DF252B" w:rsidDel="00DA21E0">
            <w:rPr>
              <w:i/>
              <w:color w:val="000000" w:themeColor="text1"/>
              <w:lang w:val="en-GB"/>
            </w:rPr>
            <w:delText>et al</w:delText>
          </w:r>
          <w:r w:rsidR="00F0133C" w:rsidRPr="00DF252B" w:rsidDel="00DA21E0">
            <w:rPr>
              <w:color w:val="000000" w:themeColor="text1"/>
              <w:lang w:val="en-GB"/>
            </w:rPr>
            <w:delText>., 1997</w:delText>
          </w:r>
        </w:del>
        <w:r w:rsidR="00F0133C" w:rsidRPr="00DF252B">
          <w:rPr>
            <w:color w:val="000000" w:themeColor="text1"/>
            <w:lang w:val="en-GB"/>
          </w:rPr>
          <w:t>).</w:t>
        </w:r>
        <w:del w:id="311" w:author="Mandy Hodson" w:date="2017-03-06T12:20:00Z">
          <w:r w:rsidR="00F0133C" w:rsidRPr="00DF252B" w:rsidDel="00B943E1">
            <w:rPr>
              <w:color w:val="000000" w:themeColor="text1"/>
              <w:lang w:val="en-GB"/>
            </w:rPr>
            <w:delText xml:space="preserve"> </w:delText>
          </w:r>
        </w:del>
        <w:r w:rsidR="00F0133C" w:rsidRPr="00DF252B">
          <w:rPr>
            <w:color w:val="000000" w:themeColor="text1"/>
            <w:lang w:val="en-GB"/>
          </w:rPr>
          <w:t xml:space="preserve"> </w:t>
        </w:r>
      </w:moveTo>
      <w:moveToRangeEnd w:id="297"/>
      <w:ins w:id="312" w:author="Nils Olsson [2]" w:date="2017-02-17T12:30:00Z">
        <w:r w:rsidR="000F0B42" w:rsidRPr="00DF252B">
          <w:rPr>
            <w:color w:val="000000" w:themeColor="text1"/>
            <w:lang w:val="en-GB"/>
          </w:rPr>
          <w:t xml:space="preserve">We have focused </w:t>
        </w:r>
      </w:ins>
      <w:del w:id="313" w:author="Nils Olsson [2]" w:date="2017-02-17T12:37:00Z">
        <w:r w:rsidRPr="00DF252B" w:rsidDel="00A213F6">
          <w:rPr>
            <w:color w:val="000000" w:themeColor="text1"/>
            <w:lang w:val="en-GB"/>
          </w:rPr>
          <w:delText xml:space="preserve"> </w:delText>
        </w:r>
      </w:del>
      <w:r w:rsidRPr="00DF252B">
        <w:rPr>
          <w:color w:val="000000" w:themeColor="text1"/>
          <w:lang w:val="en-GB"/>
        </w:rPr>
        <w:t xml:space="preserve">on the </w:t>
      </w:r>
      <w:r w:rsidR="00CE512B" w:rsidRPr="00DF252B">
        <w:rPr>
          <w:color w:val="000000" w:themeColor="text1"/>
          <w:lang w:val="en-GB"/>
        </w:rPr>
        <w:t xml:space="preserve">use of the concepts </w:t>
      </w:r>
      <w:ins w:id="314" w:author="Mandy Hodson" w:date="2017-03-05T19:12:00Z">
        <w:r w:rsidR="00DA21E0">
          <w:rPr>
            <w:color w:val="000000" w:themeColor="text1"/>
            <w:lang w:val="en-GB"/>
          </w:rPr>
          <w:t xml:space="preserve">of </w:t>
        </w:r>
      </w:ins>
      <w:r w:rsidR="00CE512B" w:rsidRPr="00DF252B">
        <w:rPr>
          <w:color w:val="000000" w:themeColor="text1"/>
          <w:lang w:val="en-GB"/>
        </w:rPr>
        <w:t xml:space="preserve">project efficiency, effectiveness </w:t>
      </w:r>
      <w:r w:rsidR="006409B6" w:rsidRPr="00DF252B">
        <w:rPr>
          <w:color w:val="000000" w:themeColor="text1"/>
          <w:lang w:val="en-GB"/>
        </w:rPr>
        <w:t xml:space="preserve">and efficacy </w:t>
      </w:r>
      <w:r w:rsidRPr="00DF252B">
        <w:rPr>
          <w:color w:val="000000" w:themeColor="text1"/>
          <w:lang w:val="en-GB"/>
        </w:rPr>
        <w:t xml:space="preserve">within the project management area. In </w:t>
      </w:r>
      <w:r w:rsidR="00CC360F" w:rsidRPr="00DF252B">
        <w:rPr>
          <w:color w:val="000000" w:themeColor="text1"/>
          <w:lang w:val="en-GB"/>
        </w:rPr>
        <w:t>addition,</w:t>
      </w:r>
      <w:r w:rsidRPr="00DF252B">
        <w:rPr>
          <w:color w:val="000000" w:themeColor="text1"/>
          <w:lang w:val="en-GB"/>
        </w:rPr>
        <w:t xml:space="preserve"> </w:t>
      </w:r>
      <w:del w:id="315" w:author="Mandy Hodson" w:date="2017-03-05T19:12:00Z">
        <w:r w:rsidRPr="00DF252B" w:rsidDel="00DA21E0">
          <w:rPr>
            <w:color w:val="000000" w:themeColor="text1"/>
            <w:lang w:val="en-GB"/>
          </w:rPr>
          <w:delText xml:space="preserve">it </w:delText>
        </w:r>
      </w:del>
      <w:ins w:id="316" w:author="Mandy Hodson" w:date="2017-03-05T19:12:00Z">
        <w:r w:rsidR="00DA21E0">
          <w:rPr>
            <w:color w:val="000000" w:themeColor="text1"/>
            <w:lang w:val="en-GB"/>
          </w:rPr>
          <w:t>we</w:t>
        </w:r>
        <w:r w:rsidR="00DA21E0" w:rsidRPr="00DF252B">
          <w:rPr>
            <w:color w:val="000000" w:themeColor="text1"/>
            <w:lang w:val="en-GB"/>
          </w:rPr>
          <w:t xml:space="preserve"> </w:t>
        </w:r>
      </w:ins>
      <w:r w:rsidRPr="00DF252B">
        <w:rPr>
          <w:color w:val="000000" w:themeColor="text1"/>
          <w:lang w:val="en-GB"/>
        </w:rPr>
        <w:t>consider</w:t>
      </w:r>
      <w:del w:id="317" w:author="Mandy Hodson" w:date="2017-03-05T19:12:00Z">
        <w:r w:rsidRPr="00DF252B" w:rsidDel="00DA21E0">
          <w:rPr>
            <w:color w:val="000000" w:themeColor="text1"/>
            <w:lang w:val="en-GB"/>
          </w:rPr>
          <w:delText>s</w:delText>
        </w:r>
      </w:del>
      <w:r w:rsidRPr="00DF252B">
        <w:rPr>
          <w:color w:val="000000" w:themeColor="text1"/>
          <w:lang w:val="en-GB"/>
        </w:rPr>
        <w:t xml:space="preserve"> </w:t>
      </w:r>
      <w:del w:id="318" w:author="Mandy Hodson" w:date="2017-03-05T19:12:00Z">
        <w:r w:rsidR="00CE512B" w:rsidRPr="00DF252B" w:rsidDel="00DA21E0">
          <w:rPr>
            <w:color w:val="000000" w:themeColor="text1"/>
            <w:lang w:val="en-GB"/>
          </w:rPr>
          <w:delText xml:space="preserve">the </w:delText>
        </w:r>
      </w:del>
      <w:r w:rsidR="00CE512B" w:rsidRPr="00DF252B">
        <w:rPr>
          <w:color w:val="000000" w:themeColor="text1"/>
          <w:lang w:val="en-GB"/>
        </w:rPr>
        <w:t>interpretations</w:t>
      </w:r>
      <w:r w:rsidRPr="00DF252B">
        <w:rPr>
          <w:color w:val="000000" w:themeColor="text1"/>
          <w:lang w:val="en-GB"/>
        </w:rPr>
        <w:t xml:space="preserve"> </w:t>
      </w:r>
      <w:r w:rsidR="00CC360F" w:rsidRPr="00DF252B">
        <w:rPr>
          <w:color w:val="000000" w:themeColor="text1"/>
          <w:lang w:val="en-GB"/>
        </w:rPr>
        <w:t xml:space="preserve">of those three concepts </w:t>
      </w:r>
      <w:r w:rsidRPr="00DF252B">
        <w:rPr>
          <w:color w:val="000000" w:themeColor="text1"/>
          <w:lang w:val="en-GB"/>
        </w:rPr>
        <w:t>suggested in the</w:t>
      </w:r>
      <w:r w:rsidR="005164F6" w:rsidRPr="00DF252B">
        <w:rPr>
          <w:color w:val="000000" w:themeColor="text1"/>
          <w:lang w:val="en-GB"/>
        </w:rPr>
        <w:t xml:space="preserve"> academic and non-academic literature</w:t>
      </w:r>
      <w:r w:rsidRPr="00DF252B">
        <w:rPr>
          <w:color w:val="000000" w:themeColor="text1"/>
          <w:lang w:val="en-GB"/>
        </w:rPr>
        <w:t xml:space="preserve">. </w:t>
      </w:r>
      <w:del w:id="319" w:author="Nils Olsson [2]" w:date="2017-02-17T12:47:00Z">
        <w:r w:rsidR="00D61DAF" w:rsidRPr="00DF252B" w:rsidDel="00F0133C">
          <w:rPr>
            <w:color w:val="000000" w:themeColor="text1"/>
            <w:lang w:val="en-GB"/>
          </w:rPr>
          <w:delText>Th</w:delText>
        </w:r>
        <w:r w:rsidR="001D65F1" w:rsidRPr="00DF252B" w:rsidDel="00F0133C">
          <w:rPr>
            <w:color w:val="000000" w:themeColor="text1"/>
            <w:lang w:val="en-GB"/>
          </w:rPr>
          <w:delText>is</w:delText>
        </w:r>
        <w:r w:rsidR="00D61DAF" w:rsidRPr="00DF252B" w:rsidDel="00F0133C">
          <w:rPr>
            <w:color w:val="000000" w:themeColor="text1"/>
            <w:lang w:val="en-GB"/>
          </w:rPr>
          <w:delText xml:space="preserve"> literature review study is </w:delText>
        </w:r>
        <w:r w:rsidR="005164F6" w:rsidRPr="00DF252B" w:rsidDel="00F0133C">
          <w:rPr>
            <w:color w:val="000000" w:themeColor="text1"/>
            <w:lang w:val="en-GB"/>
          </w:rPr>
          <w:delText>based on</w:delText>
        </w:r>
        <w:r w:rsidR="00D61DAF" w:rsidRPr="00DF252B" w:rsidDel="00F0133C">
          <w:rPr>
            <w:color w:val="000000" w:themeColor="text1"/>
            <w:lang w:val="en-GB"/>
          </w:rPr>
          <w:delText xml:space="preserve"> </w:delText>
        </w:r>
        <w:r w:rsidR="001D65F1" w:rsidRPr="00DF252B" w:rsidDel="00F0133C">
          <w:rPr>
            <w:color w:val="000000" w:themeColor="text1"/>
            <w:lang w:val="en-GB"/>
          </w:rPr>
          <w:delText>“</w:delText>
        </w:r>
        <w:r w:rsidR="00D61DAF" w:rsidRPr="00DF252B" w:rsidDel="00F0133C">
          <w:rPr>
            <w:color w:val="000000" w:themeColor="text1"/>
            <w:lang w:val="en-GB"/>
          </w:rPr>
          <w:delText>systematic review</w:delText>
        </w:r>
        <w:r w:rsidR="001D65F1" w:rsidRPr="00DF252B" w:rsidDel="00F0133C">
          <w:rPr>
            <w:color w:val="000000" w:themeColor="text1"/>
            <w:lang w:val="en-GB"/>
          </w:rPr>
          <w:delText>”</w:delText>
        </w:r>
        <w:r w:rsidR="00D61DAF" w:rsidRPr="00DF252B" w:rsidDel="00F0133C">
          <w:rPr>
            <w:color w:val="000000" w:themeColor="text1"/>
            <w:lang w:val="en-GB"/>
          </w:rPr>
          <w:delText xml:space="preserve">. </w:delText>
        </w:r>
      </w:del>
      <w:moveFromRangeStart w:id="320" w:author="Nils Olsson [2]" w:date="2017-02-17T12:47:00Z" w:name="move475098989"/>
      <w:moveFrom w:id="321" w:author="Nils Olsson [2]" w:date="2017-02-17T12:47:00Z">
        <w:r w:rsidR="001D65F1" w:rsidRPr="00DF252B" w:rsidDel="00F0133C">
          <w:rPr>
            <w:color w:val="000000" w:themeColor="text1"/>
            <w:lang w:val="en-GB"/>
          </w:rPr>
          <w:t xml:space="preserve"> It is</w:t>
        </w:r>
        <w:r w:rsidR="00D61DAF" w:rsidRPr="00DF252B" w:rsidDel="00F0133C">
          <w:rPr>
            <w:color w:val="000000" w:themeColor="text1"/>
            <w:lang w:val="en-GB"/>
          </w:rPr>
          <w:t xml:space="preserve"> scientific, </w:t>
        </w:r>
        <w:r w:rsidR="0076766F" w:rsidRPr="00DF252B" w:rsidDel="00F0133C">
          <w:rPr>
            <w:color w:val="000000" w:themeColor="text1"/>
            <w:lang w:val="en-GB"/>
          </w:rPr>
          <w:t>replicable</w:t>
        </w:r>
        <w:r w:rsidR="00D61DAF" w:rsidRPr="00DF252B" w:rsidDel="00F0133C">
          <w:rPr>
            <w:color w:val="000000" w:themeColor="text1"/>
            <w:lang w:val="en-GB"/>
          </w:rPr>
          <w:t xml:space="preserve"> and an evidence-based methodology which minimises bias</w:t>
        </w:r>
        <w:r w:rsidR="001D65F1" w:rsidRPr="00DF252B" w:rsidDel="00F0133C">
          <w:rPr>
            <w:color w:val="000000" w:themeColor="text1"/>
            <w:lang w:val="en-GB"/>
          </w:rPr>
          <w:t xml:space="preserve"> (Tranfield </w:t>
        </w:r>
        <w:r w:rsidR="001D65F1" w:rsidRPr="00DF252B" w:rsidDel="00F0133C">
          <w:rPr>
            <w:i/>
            <w:color w:val="000000" w:themeColor="text1"/>
            <w:lang w:val="en-GB"/>
          </w:rPr>
          <w:t>et al</w:t>
        </w:r>
        <w:r w:rsidR="006409B6" w:rsidRPr="00DF252B" w:rsidDel="00F0133C">
          <w:rPr>
            <w:color w:val="000000" w:themeColor="text1"/>
            <w:lang w:val="en-GB"/>
          </w:rPr>
          <w:t>.</w:t>
        </w:r>
        <w:r w:rsidR="001D65F1" w:rsidRPr="00DF252B" w:rsidDel="00F0133C">
          <w:rPr>
            <w:color w:val="000000" w:themeColor="text1"/>
            <w:lang w:val="en-GB"/>
          </w:rPr>
          <w:t>, 2003)</w:t>
        </w:r>
        <w:r w:rsidR="00D61DAF" w:rsidRPr="00DF252B" w:rsidDel="00F0133C">
          <w:rPr>
            <w:color w:val="000000" w:themeColor="text1"/>
            <w:lang w:val="en-GB"/>
          </w:rPr>
          <w:t xml:space="preserve">. </w:t>
        </w:r>
        <w:r w:rsidR="000431D1" w:rsidRPr="00DF252B" w:rsidDel="00F0133C">
          <w:rPr>
            <w:color w:val="000000" w:themeColor="text1"/>
            <w:lang w:val="en-GB"/>
          </w:rPr>
          <w:t>This research is considered secondary, as</w:t>
        </w:r>
        <w:r w:rsidR="00D61DAF" w:rsidRPr="00DF252B" w:rsidDel="00F0133C">
          <w:rPr>
            <w:color w:val="000000" w:themeColor="text1"/>
            <w:lang w:val="en-GB"/>
          </w:rPr>
          <w:t xml:space="preserve"> this is a literature review (Cook </w:t>
        </w:r>
        <w:r w:rsidR="00D61DAF" w:rsidRPr="00DF252B" w:rsidDel="00F0133C">
          <w:rPr>
            <w:i/>
            <w:color w:val="000000" w:themeColor="text1"/>
            <w:lang w:val="en-GB"/>
          </w:rPr>
          <w:t>et al</w:t>
        </w:r>
        <w:r w:rsidR="006409B6" w:rsidRPr="00DF252B" w:rsidDel="00F0133C">
          <w:rPr>
            <w:color w:val="000000" w:themeColor="text1"/>
            <w:lang w:val="en-GB"/>
          </w:rPr>
          <w:t>.</w:t>
        </w:r>
        <w:r w:rsidR="00D61DAF" w:rsidRPr="00DF252B" w:rsidDel="00F0133C">
          <w:rPr>
            <w:color w:val="000000" w:themeColor="text1"/>
            <w:lang w:val="en-GB"/>
          </w:rPr>
          <w:t xml:space="preserve">, 1997). </w:t>
        </w:r>
        <w:r w:rsidR="006409B6" w:rsidRPr="00DF252B" w:rsidDel="00F0133C">
          <w:rPr>
            <w:color w:val="000000" w:themeColor="text1"/>
            <w:lang w:val="en-GB"/>
          </w:rPr>
          <w:t xml:space="preserve"> </w:t>
        </w:r>
      </w:moveFrom>
      <w:moveFromRangeEnd w:id="320"/>
    </w:p>
    <w:p w14:paraId="4DEE8F9B" w14:textId="77777777" w:rsidR="0062690F" w:rsidRPr="00DF252B" w:rsidRDefault="0062690F">
      <w:pPr>
        <w:pStyle w:val="p1"/>
        <w:shd w:val="clear" w:color="auto" w:fill="FFFFFF"/>
        <w:spacing w:before="240" w:beforeAutospacing="0" w:after="0" w:line="285" w:lineRule="atLeast"/>
        <w:jc w:val="both"/>
        <w:textAlignment w:val="baseline"/>
        <w:rPr>
          <w:ins w:id="322" w:author="Nils Olsson [2]" w:date="2017-02-17T12:45:00Z"/>
          <w:color w:val="000000" w:themeColor="text1"/>
          <w:lang w:val="en-GB"/>
          <w:rPrChange w:id="323" w:author="Youcef J-T. ZIDANE" w:date="2017-03-01T15:46:00Z">
            <w:rPr>
              <w:ins w:id="324" w:author="Nils Olsson [2]" w:date="2017-02-17T12:45:00Z"/>
              <w:color w:val="000000" w:themeColor="text1"/>
            </w:rPr>
          </w:rPrChange>
        </w:rPr>
        <w:pPrChange w:id="325" w:author="Mandy Hodson" w:date="2017-03-05T19:12:00Z">
          <w:pPr>
            <w:pStyle w:val="p1"/>
            <w:numPr>
              <w:numId w:val="10"/>
            </w:numPr>
            <w:shd w:val="clear" w:color="auto" w:fill="FFFFFF"/>
            <w:spacing w:before="240" w:beforeAutospacing="0" w:after="0" w:line="285" w:lineRule="atLeast"/>
            <w:ind w:left="720" w:hanging="360"/>
            <w:jc w:val="both"/>
            <w:textAlignment w:val="baseline"/>
          </w:pPr>
        </w:pPrChange>
      </w:pPr>
      <w:ins w:id="326" w:author="Nils Olsson [2]" w:date="2017-02-17T12:45:00Z">
        <w:r w:rsidRPr="00DF252B">
          <w:rPr>
            <w:color w:val="000000" w:themeColor="text1"/>
            <w:lang w:val="en-GB"/>
            <w:rPrChange w:id="327" w:author="Youcef J-T. ZIDANE" w:date="2017-03-01T15:46:00Z">
              <w:rPr>
                <w:color w:val="000000" w:themeColor="text1"/>
              </w:rPr>
            </w:rPrChange>
          </w:rPr>
          <w:t>David Gough (2007</w:t>
        </w:r>
        <w:del w:id="328" w:author="Mandy Hodson" w:date="2017-03-05T19:12:00Z">
          <w:r w:rsidRPr="00DF252B" w:rsidDel="00DA21E0">
            <w:rPr>
              <w:color w:val="000000" w:themeColor="text1"/>
              <w:lang w:val="en-GB"/>
              <w:rPrChange w:id="329" w:author="Youcef J-T. ZIDANE" w:date="2017-03-01T15:46:00Z">
                <w:rPr>
                  <w:color w:val="000000" w:themeColor="text1"/>
                </w:rPr>
              </w:rPrChange>
            </w:rPr>
            <w:delText>b</w:delText>
          </w:r>
        </w:del>
        <w:r w:rsidRPr="00DF252B">
          <w:rPr>
            <w:color w:val="000000" w:themeColor="text1"/>
            <w:lang w:val="en-GB"/>
            <w:rPrChange w:id="330" w:author="Youcef J-T. ZIDANE" w:date="2017-03-01T15:46:00Z">
              <w:rPr>
                <w:color w:val="000000" w:themeColor="text1"/>
              </w:rPr>
            </w:rPrChange>
          </w:rPr>
          <w:t xml:space="preserve">), Director of the EPPI-Centre, describes a nine-phase process for systematic reviews: </w:t>
        </w:r>
      </w:ins>
    </w:p>
    <w:p w14:paraId="54081948" w14:textId="7741B17B" w:rsidR="0062690F" w:rsidRPr="00DF252B" w:rsidRDefault="0062690F">
      <w:pPr>
        <w:pStyle w:val="p1"/>
        <w:shd w:val="clear" w:color="auto" w:fill="FFFFFF"/>
        <w:spacing w:before="240" w:beforeAutospacing="0" w:after="0" w:line="285" w:lineRule="atLeast"/>
        <w:ind w:left="1440"/>
        <w:jc w:val="both"/>
        <w:textAlignment w:val="baseline"/>
        <w:rPr>
          <w:ins w:id="331" w:author="Nils Olsson [2]" w:date="2017-02-17T12:45:00Z"/>
          <w:color w:val="000000" w:themeColor="text1"/>
          <w:lang w:val="en-GB"/>
        </w:rPr>
        <w:pPrChange w:id="332"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333" w:author="Nils Olsson [2]" w:date="2017-02-17T12:45:00Z">
        <w:r w:rsidRPr="00DF252B">
          <w:rPr>
            <w:color w:val="000000" w:themeColor="text1"/>
            <w:lang w:val="en-GB"/>
          </w:rPr>
          <w:t xml:space="preserve">(1) </w:t>
        </w:r>
        <w:del w:id="334" w:author="Mandy Hodson" w:date="2017-03-05T19:14:00Z">
          <w:r w:rsidRPr="00DF252B" w:rsidDel="00DA21E0">
            <w:rPr>
              <w:color w:val="000000" w:themeColor="text1"/>
              <w:lang w:val="en-GB"/>
            </w:rPr>
            <w:delText> e</w:delText>
          </w:r>
        </w:del>
      </w:ins>
      <w:ins w:id="335" w:author="Mandy Hodson" w:date="2017-03-05T19:14:00Z">
        <w:r w:rsidR="00DA21E0">
          <w:rPr>
            <w:color w:val="000000" w:themeColor="text1"/>
            <w:lang w:val="en-GB"/>
          </w:rPr>
          <w:t>E</w:t>
        </w:r>
      </w:ins>
      <w:ins w:id="336" w:author="Nils Olsson [2]" w:date="2017-02-17T12:45:00Z">
        <w:r w:rsidRPr="00DF252B">
          <w:rPr>
            <w:color w:val="000000" w:themeColor="text1"/>
            <w:lang w:val="en-GB"/>
          </w:rPr>
          <w:t>stablishing the review question</w:t>
        </w:r>
      </w:ins>
      <w:ins w:id="337" w:author="Mandy Hodson" w:date="2017-03-05T19:14:00Z">
        <w:r w:rsidR="00DA21E0">
          <w:rPr>
            <w:color w:val="000000" w:themeColor="text1"/>
            <w:lang w:val="en-GB"/>
          </w:rPr>
          <w:t>.</w:t>
        </w:r>
      </w:ins>
      <w:ins w:id="338" w:author="Nils Olsson [2]" w:date="2017-02-17T12:45:00Z">
        <w:r w:rsidRPr="00DF252B">
          <w:rPr>
            <w:color w:val="000000" w:themeColor="text1"/>
            <w:lang w:val="en-GB"/>
          </w:rPr>
          <w:t xml:space="preserve"> </w:t>
        </w:r>
        <w:r w:rsidRPr="00DF252B">
          <w:rPr>
            <w:rFonts w:ascii="MS Mincho" w:eastAsia="MS Mincho" w:hAnsi="MS Mincho" w:cs="MS Mincho"/>
            <w:color w:val="000000" w:themeColor="text1"/>
            <w:lang w:val="en-GB"/>
          </w:rPr>
          <w:t> </w:t>
        </w:r>
      </w:ins>
    </w:p>
    <w:p w14:paraId="55BEAF2E" w14:textId="2E42A110" w:rsidR="0062690F" w:rsidRPr="00DF252B" w:rsidRDefault="0062690F">
      <w:pPr>
        <w:pStyle w:val="p1"/>
        <w:shd w:val="clear" w:color="auto" w:fill="FFFFFF"/>
        <w:spacing w:before="240" w:beforeAutospacing="0" w:after="0" w:line="285" w:lineRule="atLeast"/>
        <w:ind w:left="1440"/>
        <w:jc w:val="both"/>
        <w:textAlignment w:val="baseline"/>
        <w:rPr>
          <w:ins w:id="339" w:author="Nils Olsson [2]" w:date="2017-02-17T12:45:00Z"/>
          <w:color w:val="000000" w:themeColor="text1"/>
          <w:lang w:val="en-GB"/>
          <w:rPrChange w:id="340" w:author="Youcef J-T. ZIDANE" w:date="2017-03-01T15:46:00Z">
            <w:rPr>
              <w:ins w:id="341" w:author="Nils Olsson [2]" w:date="2017-02-17T12:45:00Z"/>
              <w:color w:val="000000" w:themeColor="text1"/>
            </w:rPr>
          </w:rPrChange>
        </w:rPr>
        <w:pPrChange w:id="342"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343" w:author="Nils Olsson [2]" w:date="2017-02-17T12:45:00Z">
        <w:r w:rsidRPr="00DF252B">
          <w:rPr>
            <w:color w:val="000000" w:themeColor="text1"/>
            <w:lang w:val="en-GB"/>
            <w:rPrChange w:id="344" w:author="Youcef J-T. ZIDANE" w:date="2017-03-01T15:46:00Z">
              <w:rPr>
                <w:color w:val="000000" w:themeColor="text1"/>
              </w:rPr>
            </w:rPrChange>
          </w:rPr>
          <w:t xml:space="preserve">(2) </w:t>
        </w:r>
        <w:del w:id="345" w:author="Mandy Hodson" w:date="2017-03-05T19:14:00Z">
          <w:r w:rsidRPr="00DF252B" w:rsidDel="00DA21E0">
            <w:rPr>
              <w:color w:val="000000" w:themeColor="text1"/>
              <w:lang w:val="en-GB"/>
              <w:rPrChange w:id="346" w:author="Youcef J-T. ZIDANE" w:date="2017-03-01T15:46:00Z">
                <w:rPr>
                  <w:color w:val="000000" w:themeColor="text1"/>
                </w:rPr>
              </w:rPrChange>
            </w:rPr>
            <w:delText> d</w:delText>
          </w:r>
        </w:del>
      </w:ins>
      <w:ins w:id="347" w:author="Mandy Hodson" w:date="2017-03-05T19:14:00Z">
        <w:r w:rsidR="00DA21E0">
          <w:rPr>
            <w:color w:val="000000" w:themeColor="text1"/>
            <w:lang w:val="en-GB"/>
          </w:rPr>
          <w:t>D</w:t>
        </w:r>
      </w:ins>
      <w:ins w:id="348" w:author="Nils Olsson [2]" w:date="2017-02-17T12:45:00Z">
        <w:r w:rsidRPr="00DF252B">
          <w:rPr>
            <w:color w:val="000000" w:themeColor="text1"/>
            <w:lang w:val="en-GB"/>
            <w:rPrChange w:id="349" w:author="Youcef J-T. ZIDANE" w:date="2017-03-01T15:46:00Z">
              <w:rPr>
                <w:color w:val="000000" w:themeColor="text1"/>
              </w:rPr>
            </w:rPrChange>
          </w:rPr>
          <w:t>efining inclusion and exclusion criteria</w:t>
        </w:r>
        <w:del w:id="350" w:author="Mandy Hodson" w:date="2017-03-05T19:14:00Z">
          <w:r w:rsidRPr="00DF252B" w:rsidDel="00DA21E0">
            <w:rPr>
              <w:color w:val="000000" w:themeColor="text1"/>
              <w:lang w:val="en-GB"/>
              <w:rPrChange w:id="351" w:author="Youcef J-T. ZIDANE" w:date="2017-03-01T15:46:00Z">
                <w:rPr>
                  <w:color w:val="000000" w:themeColor="text1"/>
                </w:rPr>
              </w:rPrChange>
            </w:rPr>
            <w:delText xml:space="preserve"> </w:delText>
          </w:r>
        </w:del>
      </w:ins>
      <w:ins w:id="352" w:author="Mandy Hodson" w:date="2017-03-05T19:14:00Z">
        <w:r w:rsidR="00DA21E0">
          <w:rPr>
            <w:color w:val="000000" w:themeColor="text1"/>
            <w:lang w:val="en-GB"/>
          </w:rPr>
          <w:t>.</w:t>
        </w:r>
      </w:ins>
      <w:ins w:id="353" w:author="Nils Olsson [2]" w:date="2017-02-17T12:45:00Z">
        <w:r w:rsidRPr="00DF252B">
          <w:rPr>
            <w:rFonts w:ascii="MS Mincho" w:eastAsia="MS Mincho" w:hAnsi="MS Mincho" w:cs="MS Mincho"/>
            <w:color w:val="000000" w:themeColor="text1"/>
            <w:lang w:val="en-GB"/>
            <w:rPrChange w:id="354" w:author="Youcef J-T. ZIDANE" w:date="2017-03-01T15:46:00Z">
              <w:rPr>
                <w:rFonts w:ascii="MS Mincho" w:eastAsia="MS Mincho" w:hAnsi="MS Mincho" w:cs="MS Mincho"/>
                <w:color w:val="000000" w:themeColor="text1"/>
              </w:rPr>
            </w:rPrChange>
          </w:rPr>
          <w:t> </w:t>
        </w:r>
      </w:ins>
    </w:p>
    <w:p w14:paraId="0F535141" w14:textId="4D29B383" w:rsidR="0062690F" w:rsidRPr="00DF252B" w:rsidRDefault="0062690F">
      <w:pPr>
        <w:pStyle w:val="p1"/>
        <w:shd w:val="clear" w:color="auto" w:fill="FFFFFF"/>
        <w:spacing w:before="240" w:beforeAutospacing="0" w:after="0" w:line="285" w:lineRule="atLeast"/>
        <w:ind w:left="1440"/>
        <w:jc w:val="both"/>
        <w:textAlignment w:val="baseline"/>
        <w:rPr>
          <w:ins w:id="355" w:author="Nils Olsson [2]" w:date="2017-02-17T12:45:00Z"/>
          <w:color w:val="000000" w:themeColor="text1"/>
          <w:lang w:val="en-GB"/>
          <w:rPrChange w:id="356" w:author="Youcef J-T. ZIDANE" w:date="2017-03-01T15:46:00Z">
            <w:rPr>
              <w:ins w:id="357" w:author="Nils Olsson [2]" w:date="2017-02-17T12:45:00Z"/>
              <w:color w:val="000000" w:themeColor="text1"/>
            </w:rPr>
          </w:rPrChange>
        </w:rPr>
        <w:pPrChange w:id="358"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359" w:author="Nils Olsson [2]" w:date="2017-02-17T12:45:00Z">
        <w:r w:rsidRPr="00DF252B">
          <w:rPr>
            <w:color w:val="000000" w:themeColor="text1"/>
            <w:lang w:val="en-GB"/>
            <w:rPrChange w:id="360" w:author="Youcef J-T. ZIDANE" w:date="2017-03-01T15:46:00Z">
              <w:rPr>
                <w:color w:val="000000" w:themeColor="text1"/>
              </w:rPr>
            </w:rPrChange>
          </w:rPr>
          <w:t xml:space="preserve">(3) </w:t>
        </w:r>
        <w:del w:id="361" w:author="Mandy Hodson" w:date="2017-03-05T19:13:00Z">
          <w:r w:rsidRPr="00DF252B" w:rsidDel="00DA21E0">
            <w:rPr>
              <w:color w:val="000000" w:themeColor="text1"/>
              <w:lang w:val="en-GB"/>
              <w:rPrChange w:id="362" w:author="Youcef J-T. ZIDANE" w:date="2017-03-01T15:46:00Z">
                <w:rPr>
                  <w:color w:val="000000" w:themeColor="text1"/>
                </w:rPr>
              </w:rPrChange>
            </w:rPr>
            <w:delText> a</w:delText>
          </w:r>
        </w:del>
      </w:ins>
      <w:ins w:id="363" w:author="Mandy Hodson" w:date="2017-03-05T19:13:00Z">
        <w:r w:rsidR="00DA21E0">
          <w:rPr>
            <w:color w:val="000000" w:themeColor="text1"/>
            <w:lang w:val="en-GB"/>
          </w:rPr>
          <w:t>A</w:t>
        </w:r>
      </w:ins>
      <w:ins w:id="364" w:author="Nils Olsson [2]" w:date="2017-02-17T12:45:00Z">
        <w:r w:rsidRPr="00DF252B">
          <w:rPr>
            <w:color w:val="000000" w:themeColor="text1"/>
            <w:lang w:val="en-GB"/>
            <w:rPrChange w:id="365" w:author="Youcef J-T. ZIDANE" w:date="2017-03-01T15:46:00Z">
              <w:rPr>
                <w:color w:val="000000" w:themeColor="text1"/>
              </w:rPr>
            </w:rPrChange>
          </w:rPr>
          <w:t>rticulating the search strategy, including information sources</w:t>
        </w:r>
      </w:ins>
      <w:ins w:id="366" w:author="Mandy Hodson" w:date="2017-03-05T19:14:00Z">
        <w:r w:rsidR="00DA21E0">
          <w:rPr>
            <w:color w:val="000000" w:themeColor="text1"/>
            <w:lang w:val="en-GB"/>
          </w:rPr>
          <w:t>.</w:t>
        </w:r>
      </w:ins>
      <w:ins w:id="367" w:author="Nils Olsson [2]" w:date="2017-02-17T12:45:00Z">
        <w:r w:rsidRPr="00DF252B">
          <w:rPr>
            <w:color w:val="000000" w:themeColor="text1"/>
            <w:lang w:val="en-GB"/>
            <w:rPrChange w:id="368" w:author="Youcef J-T. ZIDANE" w:date="2017-03-01T15:46:00Z">
              <w:rPr>
                <w:color w:val="000000" w:themeColor="text1"/>
              </w:rPr>
            </w:rPrChange>
          </w:rPr>
          <w:t xml:space="preserve"> </w:t>
        </w:r>
        <w:r w:rsidRPr="00DF252B">
          <w:rPr>
            <w:rFonts w:ascii="MS Mincho" w:eastAsia="MS Mincho" w:hAnsi="MS Mincho" w:cs="MS Mincho"/>
            <w:color w:val="000000" w:themeColor="text1"/>
            <w:lang w:val="en-GB"/>
            <w:rPrChange w:id="369" w:author="Youcef J-T. ZIDANE" w:date="2017-03-01T15:46:00Z">
              <w:rPr>
                <w:rFonts w:ascii="MS Mincho" w:eastAsia="MS Mincho" w:hAnsi="MS Mincho" w:cs="MS Mincho"/>
                <w:color w:val="000000" w:themeColor="text1"/>
              </w:rPr>
            </w:rPrChange>
          </w:rPr>
          <w:t> </w:t>
        </w:r>
      </w:ins>
    </w:p>
    <w:p w14:paraId="0A60E06A" w14:textId="53D8741E" w:rsidR="0062690F" w:rsidRPr="00DF252B" w:rsidRDefault="0062690F">
      <w:pPr>
        <w:pStyle w:val="p1"/>
        <w:shd w:val="clear" w:color="auto" w:fill="FFFFFF"/>
        <w:spacing w:before="240" w:beforeAutospacing="0" w:after="0" w:line="285" w:lineRule="atLeast"/>
        <w:ind w:left="1440"/>
        <w:jc w:val="both"/>
        <w:textAlignment w:val="baseline"/>
        <w:rPr>
          <w:ins w:id="370" w:author="Nils Olsson [2]" w:date="2017-02-17T12:45:00Z"/>
          <w:color w:val="000000" w:themeColor="text1"/>
          <w:lang w:val="en-GB"/>
          <w:rPrChange w:id="371" w:author="Youcef J-T. ZIDANE" w:date="2017-03-01T15:46:00Z">
            <w:rPr>
              <w:ins w:id="372" w:author="Nils Olsson [2]" w:date="2017-02-17T12:45:00Z"/>
              <w:color w:val="000000" w:themeColor="text1"/>
            </w:rPr>
          </w:rPrChange>
        </w:rPr>
        <w:pPrChange w:id="373"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374" w:author="Nils Olsson [2]" w:date="2017-02-17T12:45:00Z">
        <w:r w:rsidRPr="00DF252B">
          <w:rPr>
            <w:color w:val="000000" w:themeColor="text1"/>
            <w:lang w:val="en-GB"/>
            <w:rPrChange w:id="375" w:author="Youcef J-T. ZIDANE" w:date="2017-03-01T15:46:00Z">
              <w:rPr>
                <w:color w:val="000000" w:themeColor="text1"/>
              </w:rPr>
            </w:rPrChange>
          </w:rPr>
          <w:t>(4)</w:t>
        </w:r>
        <w:del w:id="376" w:author="Mandy Hodson" w:date="2017-03-05T19:13:00Z">
          <w:r w:rsidRPr="00DF252B" w:rsidDel="00DA21E0">
            <w:rPr>
              <w:color w:val="000000" w:themeColor="text1"/>
              <w:lang w:val="en-GB"/>
              <w:rPrChange w:id="377" w:author="Youcef J-T. ZIDANE" w:date="2017-03-01T15:46:00Z">
                <w:rPr>
                  <w:color w:val="000000" w:themeColor="text1"/>
                </w:rPr>
              </w:rPrChange>
            </w:rPr>
            <w:delText xml:space="preserve"> </w:delText>
          </w:r>
        </w:del>
        <w:r w:rsidRPr="00DF252B">
          <w:rPr>
            <w:color w:val="000000" w:themeColor="text1"/>
            <w:lang w:val="en-GB"/>
            <w:rPrChange w:id="378" w:author="Youcef J-T. ZIDANE" w:date="2017-03-01T15:46:00Z">
              <w:rPr>
                <w:color w:val="000000" w:themeColor="text1"/>
              </w:rPr>
            </w:rPrChange>
          </w:rPr>
          <w:t> </w:t>
        </w:r>
        <w:del w:id="379" w:author="Mandy Hodson" w:date="2017-03-05T19:13:00Z">
          <w:r w:rsidRPr="00DF252B" w:rsidDel="00DA21E0">
            <w:rPr>
              <w:color w:val="000000" w:themeColor="text1"/>
              <w:lang w:val="en-GB"/>
              <w:rPrChange w:id="380" w:author="Youcef J-T. ZIDANE" w:date="2017-03-01T15:46:00Z">
                <w:rPr>
                  <w:color w:val="000000" w:themeColor="text1"/>
                </w:rPr>
              </w:rPrChange>
            </w:rPr>
            <w:delText>s</w:delText>
          </w:r>
        </w:del>
      </w:ins>
      <w:ins w:id="381" w:author="Mandy Hodson" w:date="2017-03-05T19:13:00Z">
        <w:r w:rsidR="00DA21E0">
          <w:rPr>
            <w:color w:val="000000" w:themeColor="text1"/>
            <w:lang w:val="en-GB"/>
          </w:rPr>
          <w:t>S</w:t>
        </w:r>
      </w:ins>
      <w:ins w:id="382" w:author="Nils Olsson [2]" w:date="2017-02-17T12:45:00Z">
        <w:r w:rsidRPr="00DF252B">
          <w:rPr>
            <w:color w:val="000000" w:themeColor="text1"/>
            <w:lang w:val="en-GB"/>
            <w:rPrChange w:id="383" w:author="Youcef J-T. ZIDANE" w:date="2017-03-01T15:46:00Z">
              <w:rPr>
                <w:color w:val="000000" w:themeColor="text1"/>
              </w:rPr>
            </w:rPrChange>
          </w:rPr>
          <w:t>creening the articles to see if they meet the inclusion and exclusion criteria</w:t>
        </w:r>
      </w:ins>
      <w:ins w:id="384" w:author="Mandy Hodson" w:date="2017-03-05T19:14:00Z">
        <w:r w:rsidR="00DA21E0">
          <w:rPr>
            <w:color w:val="000000" w:themeColor="text1"/>
            <w:lang w:val="en-GB"/>
          </w:rPr>
          <w:t>.</w:t>
        </w:r>
      </w:ins>
      <w:ins w:id="385" w:author="Nils Olsson [2]" w:date="2017-02-17T12:45:00Z">
        <w:r w:rsidRPr="00DF252B">
          <w:rPr>
            <w:color w:val="000000" w:themeColor="text1"/>
            <w:lang w:val="en-GB"/>
            <w:rPrChange w:id="386" w:author="Youcef J-T. ZIDANE" w:date="2017-03-01T15:46:00Z">
              <w:rPr>
                <w:color w:val="000000" w:themeColor="text1"/>
              </w:rPr>
            </w:rPrChange>
          </w:rPr>
          <w:t xml:space="preserve"> </w:t>
        </w:r>
        <w:del w:id="387" w:author="Nils Olsson" w:date="2017-03-03T12:31:00Z">
          <w:r w:rsidRPr="00DF252B" w:rsidDel="0064184E">
            <w:rPr>
              <w:rFonts w:ascii="MS Mincho" w:eastAsia="MS Mincho" w:hAnsi="MS Mincho" w:cs="MS Mincho"/>
              <w:color w:val="000000" w:themeColor="text1"/>
              <w:lang w:val="en-GB"/>
              <w:rPrChange w:id="388" w:author="Youcef J-T. ZIDANE" w:date="2017-03-01T15:46:00Z">
                <w:rPr>
                  <w:rFonts w:ascii="MS Mincho" w:eastAsia="MS Mincho" w:hAnsi="MS Mincho" w:cs="MS Mincho"/>
                  <w:color w:val="000000" w:themeColor="text1"/>
                </w:rPr>
              </w:rPrChange>
            </w:rPr>
            <w:delText> </w:delText>
          </w:r>
        </w:del>
      </w:ins>
    </w:p>
    <w:p w14:paraId="418E0605" w14:textId="31EB8056" w:rsidR="0062690F" w:rsidRPr="00DF252B" w:rsidRDefault="0062690F">
      <w:pPr>
        <w:pStyle w:val="p1"/>
        <w:shd w:val="clear" w:color="auto" w:fill="FFFFFF"/>
        <w:spacing w:before="240" w:beforeAutospacing="0" w:after="0" w:line="285" w:lineRule="atLeast"/>
        <w:ind w:left="1440"/>
        <w:jc w:val="both"/>
        <w:textAlignment w:val="baseline"/>
        <w:rPr>
          <w:ins w:id="389" w:author="Nils Olsson [2]" w:date="2017-02-17T12:45:00Z"/>
          <w:color w:val="000000" w:themeColor="text1"/>
          <w:lang w:val="en-GB"/>
          <w:rPrChange w:id="390" w:author="Youcef J-T. ZIDANE" w:date="2017-03-01T15:46:00Z">
            <w:rPr>
              <w:ins w:id="391" w:author="Nils Olsson [2]" w:date="2017-02-17T12:45:00Z"/>
              <w:color w:val="000000" w:themeColor="text1"/>
            </w:rPr>
          </w:rPrChange>
        </w:rPr>
        <w:pPrChange w:id="392"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393" w:author="Nils Olsson [2]" w:date="2017-02-17T12:45:00Z">
        <w:r w:rsidRPr="00DF252B">
          <w:rPr>
            <w:color w:val="000000" w:themeColor="text1"/>
            <w:lang w:val="en-GB"/>
            <w:rPrChange w:id="394" w:author="Youcef J-T. ZIDANE" w:date="2017-03-01T15:46:00Z">
              <w:rPr>
                <w:color w:val="000000" w:themeColor="text1"/>
              </w:rPr>
            </w:rPrChange>
          </w:rPr>
          <w:t>(5)</w:t>
        </w:r>
        <w:del w:id="395" w:author="Mandy Hodson" w:date="2017-03-05T19:13:00Z">
          <w:r w:rsidRPr="00DF252B" w:rsidDel="00DA21E0">
            <w:rPr>
              <w:color w:val="000000" w:themeColor="text1"/>
              <w:lang w:val="en-GB"/>
              <w:rPrChange w:id="396" w:author="Youcef J-T. ZIDANE" w:date="2017-03-01T15:46:00Z">
                <w:rPr>
                  <w:color w:val="000000" w:themeColor="text1"/>
                </w:rPr>
              </w:rPrChange>
            </w:rPr>
            <w:delText xml:space="preserve"> </w:delText>
          </w:r>
        </w:del>
        <w:r w:rsidRPr="00DF252B">
          <w:rPr>
            <w:color w:val="000000" w:themeColor="text1"/>
            <w:lang w:val="en-GB"/>
            <w:rPrChange w:id="397" w:author="Youcef J-T. ZIDANE" w:date="2017-03-01T15:46:00Z">
              <w:rPr>
                <w:color w:val="000000" w:themeColor="text1"/>
              </w:rPr>
            </w:rPrChange>
          </w:rPr>
          <w:t> </w:t>
        </w:r>
        <w:del w:id="398" w:author="Mandy Hodson" w:date="2017-03-05T19:13:00Z">
          <w:r w:rsidRPr="00DF252B" w:rsidDel="00DA21E0">
            <w:rPr>
              <w:color w:val="000000" w:themeColor="text1"/>
              <w:lang w:val="en-GB"/>
              <w:rPrChange w:id="399" w:author="Youcef J-T. ZIDANE" w:date="2017-03-01T15:46:00Z">
                <w:rPr>
                  <w:color w:val="000000" w:themeColor="text1"/>
                </w:rPr>
              </w:rPrChange>
            </w:rPr>
            <w:delText>r</w:delText>
          </w:r>
        </w:del>
      </w:ins>
      <w:ins w:id="400" w:author="Mandy Hodson" w:date="2017-03-05T19:13:00Z">
        <w:r w:rsidR="00DA21E0">
          <w:rPr>
            <w:color w:val="000000" w:themeColor="text1"/>
            <w:lang w:val="en-GB"/>
          </w:rPr>
          <w:t>R</w:t>
        </w:r>
      </w:ins>
      <w:ins w:id="401" w:author="Nils Olsson [2]" w:date="2017-02-17T12:45:00Z">
        <w:r w:rsidRPr="00DF252B">
          <w:rPr>
            <w:color w:val="000000" w:themeColor="text1"/>
            <w:lang w:val="en-GB"/>
            <w:rPrChange w:id="402" w:author="Youcef J-T. ZIDANE" w:date="2017-03-01T15:46:00Z">
              <w:rPr>
                <w:color w:val="000000" w:themeColor="text1"/>
              </w:rPr>
            </w:rPrChange>
          </w:rPr>
          <w:t>eporting the results of the search strategy, usually through a flowchart</w:t>
        </w:r>
      </w:ins>
      <w:ins w:id="403" w:author="Mandy Hodson" w:date="2017-03-05T19:14:00Z">
        <w:r w:rsidR="00DA21E0">
          <w:rPr>
            <w:color w:val="000000" w:themeColor="text1"/>
            <w:lang w:val="en-GB"/>
          </w:rPr>
          <w:t>.</w:t>
        </w:r>
      </w:ins>
      <w:ins w:id="404" w:author="Nils Olsson [2]" w:date="2017-02-17T12:45:00Z">
        <w:r w:rsidRPr="00DF252B">
          <w:rPr>
            <w:color w:val="000000" w:themeColor="text1"/>
            <w:lang w:val="en-GB"/>
            <w:rPrChange w:id="405" w:author="Youcef J-T. ZIDANE" w:date="2017-03-01T15:46:00Z">
              <w:rPr>
                <w:color w:val="000000" w:themeColor="text1"/>
              </w:rPr>
            </w:rPrChange>
          </w:rPr>
          <w:t xml:space="preserve"> </w:t>
        </w:r>
        <w:r w:rsidRPr="00DF252B">
          <w:rPr>
            <w:rFonts w:ascii="MS Mincho" w:eastAsia="MS Mincho" w:hAnsi="MS Mincho" w:cs="MS Mincho"/>
            <w:color w:val="000000" w:themeColor="text1"/>
            <w:lang w:val="en-GB"/>
            <w:rPrChange w:id="406" w:author="Youcef J-T. ZIDANE" w:date="2017-03-01T15:46:00Z">
              <w:rPr>
                <w:rFonts w:ascii="MS Mincho" w:eastAsia="MS Mincho" w:hAnsi="MS Mincho" w:cs="MS Mincho"/>
                <w:color w:val="000000" w:themeColor="text1"/>
              </w:rPr>
            </w:rPrChange>
          </w:rPr>
          <w:t> </w:t>
        </w:r>
      </w:ins>
    </w:p>
    <w:p w14:paraId="0089BA8C" w14:textId="32A72A20" w:rsidR="0062690F" w:rsidRPr="00DF252B" w:rsidRDefault="0062690F">
      <w:pPr>
        <w:pStyle w:val="p1"/>
        <w:shd w:val="clear" w:color="auto" w:fill="FFFFFF"/>
        <w:spacing w:before="240" w:beforeAutospacing="0" w:after="0" w:line="285" w:lineRule="atLeast"/>
        <w:ind w:left="1440"/>
        <w:jc w:val="both"/>
        <w:textAlignment w:val="baseline"/>
        <w:rPr>
          <w:ins w:id="407" w:author="Nils Olsson [2]" w:date="2017-02-17T12:45:00Z"/>
          <w:color w:val="000000" w:themeColor="text1"/>
          <w:lang w:val="en-GB"/>
          <w:rPrChange w:id="408" w:author="Youcef J-T. ZIDANE" w:date="2017-03-01T15:46:00Z">
            <w:rPr>
              <w:ins w:id="409" w:author="Nils Olsson [2]" w:date="2017-02-17T12:45:00Z"/>
              <w:color w:val="000000" w:themeColor="text1"/>
            </w:rPr>
          </w:rPrChange>
        </w:rPr>
        <w:pPrChange w:id="410"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411" w:author="Nils Olsson [2]" w:date="2017-02-17T12:45:00Z">
        <w:r w:rsidRPr="00DF252B">
          <w:rPr>
            <w:color w:val="000000" w:themeColor="text1"/>
            <w:lang w:val="en-GB"/>
            <w:rPrChange w:id="412" w:author="Youcef J-T. ZIDANE" w:date="2017-03-01T15:46:00Z">
              <w:rPr>
                <w:color w:val="000000" w:themeColor="text1"/>
              </w:rPr>
            </w:rPrChange>
          </w:rPr>
          <w:t xml:space="preserve">(6) </w:t>
        </w:r>
        <w:del w:id="413" w:author="Mandy Hodson" w:date="2017-03-05T19:13:00Z">
          <w:r w:rsidRPr="00DF252B" w:rsidDel="00DA21E0">
            <w:rPr>
              <w:color w:val="000000" w:themeColor="text1"/>
              <w:lang w:val="en-GB"/>
              <w:rPrChange w:id="414" w:author="Youcef J-T. ZIDANE" w:date="2017-03-01T15:46:00Z">
                <w:rPr>
                  <w:color w:val="000000" w:themeColor="text1"/>
                </w:rPr>
              </w:rPrChange>
            </w:rPr>
            <w:delText> e</w:delText>
          </w:r>
        </w:del>
      </w:ins>
      <w:ins w:id="415" w:author="Mandy Hodson" w:date="2017-03-05T19:13:00Z">
        <w:r w:rsidR="00DA21E0">
          <w:rPr>
            <w:color w:val="000000" w:themeColor="text1"/>
            <w:lang w:val="en-GB"/>
          </w:rPr>
          <w:t>E</w:t>
        </w:r>
      </w:ins>
      <w:ins w:id="416" w:author="Nils Olsson [2]" w:date="2017-02-17T12:45:00Z">
        <w:r w:rsidRPr="00DF252B">
          <w:rPr>
            <w:color w:val="000000" w:themeColor="text1"/>
            <w:lang w:val="en-GB"/>
            <w:rPrChange w:id="417" w:author="Youcef J-T. ZIDANE" w:date="2017-03-01T15:46:00Z">
              <w:rPr>
                <w:color w:val="000000" w:themeColor="text1"/>
              </w:rPr>
            </w:rPrChange>
          </w:rPr>
          <w:t>xtracting relevant data from included studies</w:t>
        </w:r>
      </w:ins>
      <w:ins w:id="418" w:author="Mandy Hodson" w:date="2017-03-05T19:14:00Z">
        <w:r w:rsidR="00DA21E0">
          <w:rPr>
            <w:color w:val="000000" w:themeColor="text1"/>
            <w:lang w:val="en-GB"/>
          </w:rPr>
          <w:t>.</w:t>
        </w:r>
      </w:ins>
      <w:ins w:id="419" w:author="Nils Olsson [2]" w:date="2017-02-17T12:45:00Z">
        <w:r w:rsidRPr="00DF252B">
          <w:rPr>
            <w:color w:val="000000" w:themeColor="text1"/>
            <w:lang w:val="en-GB"/>
            <w:rPrChange w:id="420" w:author="Youcef J-T. ZIDANE" w:date="2017-03-01T15:46:00Z">
              <w:rPr>
                <w:color w:val="000000" w:themeColor="text1"/>
              </w:rPr>
            </w:rPrChange>
          </w:rPr>
          <w:t xml:space="preserve"> </w:t>
        </w:r>
        <w:r w:rsidRPr="00DF252B">
          <w:rPr>
            <w:rFonts w:ascii="MS Mincho" w:eastAsia="MS Mincho" w:hAnsi="MS Mincho" w:cs="MS Mincho"/>
            <w:color w:val="000000" w:themeColor="text1"/>
            <w:lang w:val="en-GB"/>
            <w:rPrChange w:id="421" w:author="Youcef J-T. ZIDANE" w:date="2017-03-01T15:46:00Z">
              <w:rPr>
                <w:rFonts w:ascii="MS Mincho" w:eastAsia="MS Mincho" w:hAnsi="MS Mincho" w:cs="MS Mincho"/>
                <w:color w:val="000000" w:themeColor="text1"/>
              </w:rPr>
            </w:rPrChange>
          </w:rPr>
          <w:t> </w:t>
        </w:r>
      </w:ins>
    </w:p>
    <w:p w14:paraId="3EC64056" w14:textId="5207E105" w:rsidR="0062690F" w:rsidRPr="00DF252B" w:rsidRDefault="0062690F">
      <w:pPr>
        <w:pStyle w:val="p1"/>
        <w:shd w:val="clear" w:color="auto" w:fill="FFFFFF"/>
        <w:spacing w:before="240" w:beforeAutospacing="0" w:after="0" w:line="285" w:lineRule="atLeast"/>
        <w:ind w:left="1440"/>
        <w:jc w:val="both"/>
        <w:textAlignment w:val="baseline"/>
        <w:rPr>
          <w:ins w:id="422" w:author="Nils Olsson [2]" w:date="2017-02-17T12:45:00Z"/>
          <w:color w:val="000000" w:themeColor="text1"/>
          <w:lang w:val="en-GB"/>
          <w:rPrChange w:id="423" w:author="Youcef J-T. ZIDANE" w:date="2017-03-01T15:46:00Z">
            <w:rPr>
              <w:ins w:id="424" w:author="Nils Olsson [2]" w:date="2017-02-17T12:45:00Z"/>
              <w:color w:val="000000" w:themeColor="text1"/>
            </w:rPr>
          </w:rPrChange>
        </w:rPr>
        <w:pPrChange w:id="425"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426" w:author="Nils Olsson [2]" w:date="2017-02-17T12:45:00Z">
        <w:r w:rsidRPr="00DF252B">
          <w:rPr>
            <w:color w:val="000000" w:themeColor="text1"/>
            <w:lang w:val="en-GB"/>
            <w:rPrChange w:id="427" w:author="Youcef J-T. ZIDANE" w:date="2017-03-01T15:46:00Z">
              <w:rPr>
                <w:color w:val="000000" w:themeColor="text1"/>
              </w:rPr>
            </w:rPrChange>
          </w:rPr>
          <w:t>(7)</w:t>
        </w:r>
        <w:del w:id="428" w:author="Mandy Hodson" w:date="2017-03-05T19:13:00Z">
          <w:r w:rsidRPr="00DF252B" w:rsidDel="00DA21E0">
            <w:rPr>
              <w:color w:val="000000" w:themeColor="text1"/>
              <w:lang w:val="en-GB"/>
              <w:rPrChange w:id="429" w:author="Youcef J-T. ZIDANE" w:date="2017-03-01T15:46:00Z">
                <w:rPr>
                  <w:color w:val="000000" w:themeColor="text1"/>
                </w:rPr>
              </w:rPrChange>
            </w:rPr>
            <w:delText xml:space="preserve"> </w:delText>
          </w:r>
        </w:del>
        <w:r w:rsidRPr="00DF252B">
          <w:rPr>
            <w:color w:val="000000" w:themeColor="text1"/>
            <w:lang w:val="en-GB"/>
            <w:rPrChange w:id="430" w:author="Youcef J-T. ZIDANE" w:date="2017-03-01T15:46:00Z">
              <w:rPr>
                <w:color w:val="000000" w:themeColor="text1"/>
              </w:rPr>
            </w:rPrChange>
          </w:rPr>
          <w:t> </w:t>
        </w:r>
      </w:ins>
      <w:ins w:id="431" w:author="Mandy Hodson" w:date="2017-03-05T19:13:00Z">
        <w:r w:rsidR="00DA21E0">
          <w:rPr>
            <w:color w:val="000000" w:themeColor="text1"/>
            <w:lang w:val="en-GB"/>
          </w:rPr>
          <w:t>A</w:t>
        </w:r>
      </w:ins>
      <w:ins w:id="432" w:author="Nils Olsson [2]" w:date="2017-02-17T12:45:00Z">
        <w:del w:id="433" w:author="Mandy Hodson" w:date="2017-03-05T19:13:00Z">
          <w:r w:rsidRPr="00DF252B" w:rsidDel="00DA21E0">
            <w:rPr>
              <w:color w:val="000000" w:themeColor="text1"/>
              <w:lang w:val="en-GB"/>
              <w:rPrChange w:id="434" w:author="Youcef J-T. ZIDANE" w:date="2017-03-01T15:46:00Z">
                <w:rPr>
                  <w:color w:val="000000" w:themeColor="text1"/>
                </w:rPr>
              </w:rPrChange>
            </w:rPr>
            <w:delText>a</w:delText>
          </w:r>
        </w:del>
        <w:r w:rsidRPr="00DF252B">
          <w:rPr>
            <w:color w:val="000000" w:themeColor="text1"/>
            <w:lang w:val="en-GB"/>
            <w:rPrChange w:id="435" w:author="Youcef J-T. ZIDANE" w:date="2017-03-01T15:46:00Z">
              <w:rPr>
                <w:color w:val="000000" w:themeColor="text1"/>
              </w:rPr>
            </w:rPrChange>
          </w:rPr>
          <w:t>ssessing the methodological quality or rigour of the included studies</w:t>
        </w:r>
      </w:ins>
      <w:ins w:id="436" w:author="Mandy Hodson" w:date="2017-03-05T19:14:00Z">
        <w:r w:rsidR="00DA21E0">
          <w:rPr>
            <w:color w:val="000000" w:themeColor="text1"/>
            <w:lang w:val="en-GB"/>
          </w:rPr>
          <w:t>.</w:t>
        </w:r>
      </w:ins>
      <w:ins w:id="437" w:author="Nils Olsson [2]" w:date="2017-02-17T12:45:00Z">
        <w:r w:rsidRPr="00DF252B">
          <w:rPr>
            <w:color w:val="000000" w:themeColor="text1"/>
            <w:lang w:val="en-GB"/>
            <w:rPrChange w:id="438" w:author="Youcef J-T. ZIDANE" w:date="2017-03-01T15:46:00Z">
              <w:rPr>
                <w:color w:val="000000" w:themeColor="text1"/>
              </w:rPr>
            </w:rPrChange>
          </w:rPr>
          <w:t xml:space="preserve"> </w:t>
        </w:r>
        <w:r w:rsidRPr="00DF252B">
          <w:rPr>
            <w:rFonts w:ascii="MS Mincho" w:eastAsia="MS Mincho" w:hAnsi="MS Mincho" w:cs="MS Mincho"/>
            <w:color w:val="000000" w:themeColor="text1"/>
            <w:lang w:val="en-GB"/>
            <w:rPrChange w:id="439" w:author="Youcef J-T. ZIDANE" w:date="2017-03-01T15:46:00Z">
              <w:rPr>
                <w:rFonts w:ascii="MS Mincho" w:eastAsia="MS Mincho" w:hAnsi="MS Mincho" w:cs="MS Mincho"/>
                <w:color w:val="000000" w:themeColor="text1"/>
              </w:rPr>
            </w:rPrChange>
          </w:rPr>
          <w:t> </w:t>
        </w:r>
      </w:ins>
    </w:p>
    <w:p w14:paraId="569EF4EA" w14:textId="56FF491E" w:rsidR="0062690F" w:rsidRPr="00DF252B" w:rsidRDefault="0062690F">
      <w:pPr>
        <w:pStyle w:val="p1"/>
        <w:shd w:val="clear" w:color="auto" w:fill="FFFFFF"/>
        <w:spacing w:before="240" w:beforeAutospacing="0" w:after="0" w:line="285" w:lineRule="atLeast"/>
        <w:ind w:left="1440"/>
        <w:jc w:val="both"/>
        <w:textAlignment w:val="baseline"/>
        <w:rPr>
          <w:ins w:id="440" w:author="Nils Olsson [2]" w:date="2017-02-17T12:45:00Z"/>
          <w:color w:val="000000" w:themeColor="text1"/>
          <w:lang w:val="en-GB"/>
          <w:rPrChange w:id="441" w:author="Youcef J-T. ZIDANE" w:date="2017-03-01T15:36:00Z">
            <w:rPr>
              <w:ins w:id="442" w:author="Nils Olsson [2]" w:date="2017-02-17T12:45:00Z"/>
              <w:color w:val="000000" w:themeColor="text1"/>
            </w:rPr>
          </w:rPrChange>
        </w:rPr>
        <w:pPrChange w:id="443"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444" w:author="Nils Olsson [2]" w:date="2017-02-17T12:45:00Z">
        <w:r w:rsidRPr="00DF252B">
          <w:rPr>
            <w:color w:val="000000" w:themeColor="text1"/>
            <w:lang w:val="en-GB"/>
            <w:rPrChange w:id="445" w:author="Youcef J-T. ZIDANE" w:date="2017-03-01T15:36:00Z">
              <w:rPr>
                <w:color w:val="000000" w:themeColor="text1"/>
              </w:rPr>
            </w:rPrChange>
          </w:rPr>
          <w:t>(8)</w:t>
        </w:r>
      </w:ins>
      <w:ins w:id="446" w:author="Mandy Hodson" w:date="2017-03-05T19:13:00Z">
        <w:r w:rsidR="00DA21E0">
          <w:rPr>
            <w:color w:val="000000" w:themeColor="text1"/>
            <w:lang w:val="en-GB"/>
          </w:rPr>
          <w:t xml:space="preserve"> S</w:t>
        </w:r>
      </w:ins>
      <w:ins w:id="447" w:author="Nils Olsson [2]" w:date="2017-02-17T12:45:00Z">
        <w:del w:id="448" w:author="Mandy Hodson" w:date="2017-03-05T19:13:00Z">
          <w:r w:rsidRPr="00DF252B" w:rsidDel="00DA21E0">
            <w:rPr>
              <w:color w:val="000000" w:themeColor="text1"/>
              <w:lang w:val="en-GB"/>
              <w:rPrChange w:id="449" w:author="Youcef J-T. ZIDANE" w:date="2017-03-01T15:36:00Z">
                <w:rPr>
                  <w:color w:val="000000" w:themeColor="text1"/>
                </w:rPr>
              </w:rPrChange>
            </w:rPr>
            <w:delText xml:space="preserve">  s</w:delText>
          </w:r>
        </w:del>
        <w:r w:rsidRPr="00DF252B">
          <w:rPr>
            <w:color w:val="000000" w:themeColor="text1"/>
            <w:lang w:val="en-GB"/>
            <w:rPrChange w:id="450" w:author="Youcef J-T. ZIDANE" w:date="2017-03-01T15:36:00Z">
              <w:rPr>
                <w:color w:val="000000" w:themeColor="text1"/>
              </w:rPr>
            </w:rPrChange>
          </w:rPr>
          <w:t>ynthesising,</w:t>
        </w:r>
      </w:ins>
      <w:ins w:id="451" w:author="Mandy Hodson" w:date="2017-03-05T19:14:00Z">
        <w:r w:rsidR="00DA21E0">
          <w:rPr>
            <w:color w:val="000000" w:themeColor="text1"/>
            <w:lang w:val="en-GB"/>
          </w:rPr>
          <w:t xml:space="preserve"> </w:t>
        </w:r>
      </w:ins>
      <w:ins w:id="452" w:author="Nils Olsson [2]" w:date="2017-02-17T12:45:00Z">
        <w:r w:rsidRPr="00DF252B">
          <w:rPr>
            <w:color w:val="000000" w:themeColor="text1"/>
            <w:lang w:val="en-GB"/>
            <w:rPrChange w:id="453" w:author="Youcef J-T. ZIDANE" w:date="2017-03-01T15:36:00Z">
              <w:rPr>
                <w:color w:val="000000" w:themeColor="text1"/>
              </w:rPr>
            </w:rPrChange>
          </w:rPr>
          <w:t>either</w:t>
        </w:r>
      </w:ins>
      <w:ins w:id="454" w:author="Mandy Hodson" w:date="2017-03-05T19:14:00Z">
        <w:r w:rsidR="00DA21E0">
          <w:rPr>
            <w:color w:val="000000" w:themeColor="text1"/>
            <w:lang w:val="en-GB"/>
          </w:rPr>
          <w:t xml:space="preserve"> </w:t>
        </w:r>
      </w:ins>
      <w:ins w:id="455" w:author="Nils Olsson [2]" w:date="2017-02-17T12:45:00Z">
        <w:r w:rsidRPr="00DF252B">
          <w:rPr>
            <w:color w:val="000000" w:themeColor="text1"/>
            <w:lang w:val="en-GB"/>
            <w:rPrChange w:id="456" w:author="Youcef J-T. ZIDANE" w:date="2017-03-01T15:36:00Z">
              <w:rPr>
                <w:color w:val="000000" w:themeColor="text1"/>
              </w:rPr>
            </w:rPrChange>
          </w:rPr>
          <w:t>quantitatively</w:t>
        </w:r>
      </w:ins>
      <w:ins w:id="457" w:author="Mandy Hodson" w:date="2017-03-05T19:14:00Z">
        <w:r w:rsidR="00DA21E0">
          <w:rPr>
            <w:color w:val="000000" w:themeColor="text1"/>
            <w:lang w:val="en-GB"/>
          </w:rPr>
          <w:t xml:space="preserve"> </w:t>
        </w:r>
      </w:ins>
      <w:ins w:id="458" w:author="Nils Olsson [2]" w:date="2017-02-17T12:45:00Z">
        <w:r w:rsidRPr="00DF252B">
          <w:rPr>
            <w:color w:val="000000" w:themeColor="text1"/>
            <w:lang w:val="en-GB"/>
            <w:rPrChange w:id="459" w:author="Youcef J-T. ZIDANE" w:date="2017-03-01T15:36:00Z">
              <w:rPr>
                <w:color w:val="000000" w:themeColor="text1"/>
              </w:rPr>
            </w:rPrChange>
          </w:rPr>
          <w:t>or</w:t>
        </w:r>
      </w:ins>
      <w:ins w:id="460" w:author="Mandy Hodson" w:date="2017-03-05T19:14:00Z">
        <w:r w:rsidR="00DA21E0">
          <w:rPr>
            <w:color w:val="000000" w:themeColor="text1"/>
            <w:lang w:val="en-GB"/>
          </w:rPr>
          <w:t xml:space="preserve"> </w:t>
        </w:r>
      </w:ins>
      <w:ins w:id="461" w:author="Nils Olsson [2]" w:date="2017-02-17T12:45:00Z">
        <w:r w:rsidRPr="00DF252B">
          <w:rPr>
            <w:color w:val="000000" w:themeColor="text1"/>
            <w:lang w:val="en-GB"/>
            <w:rPrChange w:id="462" w:author="Youcef J-T. ZIDANE" w:date="2017-03-01T15:36:00Z">
              <w:rPr>
                <w:color w:val="000000" w:themeColor="text1"/>
              </w:rPr>
            </w:rPrChange>
          </w:rPr>
          <w:t>qualitatively,</w:t>
        </w:r>
      </w:ins>
      <w:ins w:id="463" w:author="Mandy Hodson" w:date="2017-03-05T19:14:00Z">
        <w:r w:rsidR="00DA21E0">
          <w:rPr>
            <w:color w:val="000000" w:themeColor="text1"/>
            <w:lang w:val="en-GB"/>
          </w:rPr>
          <w:t xml:space="preserve"> </w:t>
        </w:r>
      </w:ins>
      <w:ins w:id="464" w:author="Nils Olsson [2]" w:date="2017-02-17T12:45:00Z">
        <w:r w:rsidRPr="00DF252B">
          <w:rPr>
            <w:color w:val="000000" w:themeColor="text1"/>
            <w:lang w:val="en-GB"/>
            <w:rPrChange w:id="465" w:author="Youcef J-T. ZIDANE" w:date="2017-03-01T15:36:00Z">
              <w:rPr>
                <w:color w:val="000000" w:themeColor="text1"/>
              </w:rPr>
            </w:rPrChange>
          </w:rPr>
          <w:t>the</w:t>
        </w:r>
      </w:ins>
      <w:ins w:id="466" w:author="Mandy Hodson" w:date="2017-03-05T19:14:00Z">
        <w:r w:rsidR="00DA21E0">
          <w:rPr>
            <w:color w:val="000000" w:themeColor="text1"/>
            <w:lang w:val="en-GB"/>
          </w:rPr>
          <w:t xml:space="preserve"> </w:t>
        </w:r>
      </w:ins>
      <w:ins w:id="467" w:author="Nils Olsson [2]" w:date="2017-02-17T12:45:00Z">
        <w:r w:rsidRPr="00DF252B">
          <w:rPr>
            <w:color w:val="000000" w:themeColor="text1"/>
            <w:lang w:val="en-GB"/>
            <w:rPrChange w:id="468" w:author="Youcef J-T. ZIDANE" w:date="2017-03-01T15:36:00Z">
              <w:rPr>
                <w:color w:val="000000" w:themeColor="text1"/>
              </w:rPr>
            </w:rPrChange>
          </w:rPr>
          <w:t>collective</w:t>
        </w:r>
      </w:ins>
      <w:ins w:id="469" w:author="Mandy Hodson" w:date="2017-03-05T19:14:00Z">
        <w:r w:rsidR="00DA21E0">
          <w:rPr>
            <w:color w:val="000000" w:themeColor="text1"/>
            <w:lang w:val="en-GB"/>
          </w:rPr>
          <w:t xml:space="preserve"> </w:t>
        </w:r>
      </w:ins>
      <w:ins w:id="470" w:author="Nils Olsson [2]" w:date="2017-02-17T12:45:00Z">
        <w:r w:rsidRPr="00DF252B">
          <w:rPr>
            <w:color w:val="000000" w:themeColor="text1"/>
            <w:lang w:val="en-GB"/>
            <w:rPrChange w:id="471" w:author="Youcef J-T. ZIDANE" w:date="2017-03-01T15:36:00Z">
              <w:rPr>
                <w:color w:val="000000" w:themeColor="text1"/>
              </w:rPr>
            </w:rPrChange>
          </w:rPr>
          <w:t>evidence</w:t>
        </w:r>
      </w:ins>
      <w:ins w:id="472" w:author="Mandy Hodson" w:date="2017-03-05T19:14:00Z">
        <w:r w:rsidR="00DA21E0">
          <w:rPr>
            <w:color w:val="000000" w:themeColor="text1"/>
            <w:lang w:val="en-GB"/>
          </w:rPr>
          <w:t xml:space="preserve"> </w:t>
        </w:r>
      </w:ins>
      <w:ins w:id="473" w:author="Nils Olsson [2]" w:date="2017-02-17T12:45:00Z">
        <w:r w:rsidRPr="00DF252B">
          <w:rPr>
            <w:color w:val="000000" w:themeColor="text1"/>
            <w:lang w:val="en-GB"/>
            <w:rPrChange w:id="474" w:author="Youcef J-T. ZIDANE" w:date="2017-03-01T15:36:00Z">
              <w:rPr>
                <w:color w:val="000000" w:themeColor="text1"/>
              </w:rPr>
            </w:rPrChange>
          </w:rPr>
          <w:t>of</w:t>
        </w:r>
      </w:ins>
      <w:ins w:id="475" w:author="Mandy Hodson" w:date="2017-03-05T19:14:00Z">
        <w:r w:rsidR="00DA21E0">
          <w:rPr>
            <w:color w:val="000000" w:themeColor="text1"/>
            <w:lang w:val="en-GB"/>
          </w:rPr>
          <w:t xml:space="preserve"> </w:t>
        </w:r>
      </w:ins>
      <w:ins w:id="476" w:author="Nils Olsson [2]" w:date="2017-02-17T12:45:00Z">
        <w:r w:rsidRPr="00DF252B">
          <w:rPr>
            <w:color w:val="000000" w:themeColor="text1"/>
            <w:lang w:val="en-GB"/>
            <w:rPrChange w:id="477" w:author="Youcef J-T. ZIDANE" w:date="2017-03-01T15:36:00Z">
              <w:rPr>
                <w:color w:val="000000" w:themeColor="text1"/>
              </w:rPr>
            </w:rPrChange>
          </w:rPr>
          <w:t>the</w:t>
        </w:r>
        <w:del w:id="478" w:author="Mandy Hodson" w:date="2017-03-05T19:14:00Z">
          <w:r w:rsidRPr="00DF252B" w:rsidDel="00DA21E0">
            <w:rPr>
              <w:color w:val="000000" w:themeColor="text1"/>
              <w:lang w:val="en-GB"/>
              <w:rPrChange w:id="479" w:author="Youcef J-T. ZIDANE" w:date="2017-03-01T15:36:00Z">
                <w:rPr>
                  <w:color w:val="000000" w:themeColor="text1"/>
                </w:rPr>
              </w:rPrChange>
            </w:rPr>
            <w:delText xml:space="preserve"> </w:delText>
          </w:r>
        </w:del>
        <w:r w:rsidRPr="00DF252B">
          <w:rPr>
            <w:rFonts w:ascii="MS Mincho" w:eastAsia="MS Mincho" w:hAnsi="MS Mincho" w:cs="MS Mincho"/>
            <w:color w:val="000000" w:themeColor="text1"/>
            <w:lang w:val="en-GB"/>
            <w:rPrChange w:id="480" w:author="Youcef J-T. ZIDANE" w:date="2017-03-01T15:36:00Z">
              <w:rPr>
                <w:rFonts w:ascii="MS Mincho" w:eastAsia="MS Mincho" w:hAnsi="MS Mincho" w:cs="MS Mincho"/>
                <w:color w:val="000000" w:themeColor="text1"/>
              </w:rPr>
            </w:rPrChange>
          </w:rPr>
          <w:t> </w:t>
        </w:r>
        <w:r w:rsidRPr="00DF252B">
          <w:rPr>
            <w:color w:val="000000" w:themeColor="text1"/>
            <w:lang w:val="en-GB"/>
            <w:rPrChange w:id="481" w:author="Youcef J-T. ZIDANE" w:date="2017-03-01T15:36:00Z">
              <w:rPr>
                <w:color w:val="000000" w:themeColor="text1"/>
              </w:rPr>
            </w:rPrChange>
          </w:rPr>
          <w:t>included studies</w:t>
        </w:r>
      </w:ins>
      <w:ins w:id="482" w:author="Mandy Hodson" w:date="2017-03-05T19:14:00Z">
        <w:r w:rsidR="00DA21E0">
          <w:rPr>
            <w:color w:val="000000" w:themeColor="text1"/>
            <w:lang w:val="en-GB"/>
          </w:rPr>
          <w:t>.</w:t>
        </w:r>
      </w:ins>
      <w:ins w:id="483" w:author="Nils Olsson [2]" w:date="2017-02-17T12:45:00Z">
        <w:r w:rsidRPr="00DF252B">
          <w:rPr>
            <w:color w:val="000000" w:themeColor="text1"/>
            <w:lang w:val="en-GB"/>
            <w:rPrChange w:id="484" w:author="Youcef J-T. ZIDANE" w:date="2017-03-01T15:36:00Z">
              <w:rPr>
                <w:color w:val="000000" w:themeColor="text1"/>
              </w:rPr>
            </w:rPrChange>
          </w:rPr>
          <w:t xml:space="preserve"> </w:t>
        </w:r>
        <w:r w:rsidRPr="00DF252B">
          <w:rPr>
            <w:rFonts w:ascii="MS Mincho" w:eastAsia="MS Mincho" w:hAnsi="MS Mincho" w:cs="MS Mincho"/>
            <w:color w:val="000000" w:themeColor="text1"/>
            <w:lang w:val="en-GB"/>
            <w:rPrChange w:id="485" w:author="Youcef J-T. ZIDANE" w:date="2017-03-01T15:36:00Z">
              <w:rPr>
                <w:rFonts w:ascii="MS Mincho" w:eastAsia="MS Mincho" w:hAnsi="MS Mincho" w:cs="MS Mincho"/>
                <w:color w:val="000000" w:themeColor="text1"/>
              </w:rPr>
            </w:rPrChange>
          </w:rPr>
          <w:t> </w:t>
        </w:r>
      </w:ins>
    </w:p>
    <w:p w14:paraId="2B2699DD" w14:textId="1AA4DB58" w:rsidR="0062690F" w:rsidRPr="00DF252B" w:rsidDel="00DA21E0" w:rsidRDefault="0062690F">
      <w:pPr>
        <w:pStyle w:val="p1"/>
        <w:shd w:val="clear" w:color="auto" w:fill="FFFFFF"/>
        <w:spacing w:before="240" w:beforeAutospacing="0" w:after="0" w:line="285" w:lineRule="atLeast"/>
        <w:ind w:left="1440"/>
        <w:jc w:val="both"/>
        <w:textAlignment w:val="baseline"/>
        <w:rPr>
          <w:ins w:id="486" w:author="Nils Olsson [2]" w:date="2017-02-17T12:45:00Z"/>
          <w:del w:id="487" w:author="Mandy Hodson" w:date="2017-03-05T19:14:00Z"/>
          <w:color w:val="000000" w:themeColor="text1"/>
          <w:lang w:val="en-GB"/>
          <w:rPrChange w:id="488" w:author="Youcef J-T. ZIDANE" w:date="2017-03-01T15:46:00Z">
            <w:rPr>
              <w:ins w:id="489" w:author="Nils Olsson [2]" w:date="2017-02-17T12:45:00Z"/>
              <w:del w:id="490" w:author="Mandy Hodson" w:date="2017-03-05T19:14:00Z"/>
              <w:color w:val="000000" w:themeColor="text1"/>
            </w:rPr>
          </w:rPrChange>
        </w:rPr>
        <w:pPrChange w:id="491" w:author="Mandy Hodson" w:date="2017-03-05T19:13:00Z">
          <w:pPr>
            <w:pStyle w:val="p1"/>
            <w:numPr>
              <w:ilvl w:val="1"/>
              <w:numId w:val="10"/>
            </w:numPr>
            <w:shd w:val="clear" w:color="auto" w:fill="FFFFFF"/>
            <w:spacing w:before="240" w:beforeAutospacing="0" w:after="0" w:line="285" w:lineRule="atLeast"/>
            <w:ind w:left="1440" w:hanging="360"/>
            <w:jc w:val="both"/>
            <w:textAlignment w:val="baseline"/>
          </w:pPr>
        </w:pPrChange>
      </w:pPr>
      <w:ins w:id="492" w:author="Nils Olsson [2]" w:date="2017-02-17T12:45:00Z">
        <w:r w:rsidRPr="00DF252B">
          <w:rPr>
            <w:color w:val="000000" w:themeColor="text1"/>
            <w:lang w:val="en-GB"/>
            <w:rPrChange w:id="493" w:author="Youcef J-T. ZIDANE" w:date="2017-03-01T15:46:00Z">
              <w:rPr>
                <w:color w:val="000000" w:themeColor="text1"/>
              </w:rPr>
            </w:rPrChange>
          </w:rPr>
          <w:t xml:space="preserve">(9) </w:t>
        </w:r>
      </w:ins>
      <w:ins w:id="494" w:author="Mandy Hodson" w:date="2017-03-05T19:13:00Z">
        <w:r w:rsidR="00DA21E0">
          <w:rPr>
            <w:color w:val="000000" w:themeColor="text1"/>
            <w:lang w:val="en-GB"/>
          </w:rPr>
          <w:t>D</w:t>
        </w:r>
      </w:ins>
      <w:ins w:id="495" w:author="Nils Olsson [2]" w:date="2017-02-17T12:45:00Z">
        <w:del w:id="496" w:author="Mandy Hodson" w:date="2017-03-05T19:13:00Z">
          <w:r w:rsidRPr="00DF252B" w:rsidDel="00DA21E0">
            <w:rPr>
              <w:color w:val="000000" w:themeColor="text1"/>
              <w:lang w:val="en-GB"/>
              <w:rPrChange w:id="497" w:author="Youcef J-T. ZIDANE" w:date="2017-03-01T15:46:00Z">
                <w:rPr>
                  <w:color w:val="000000" w:themeColor="text1"/>
                </w:rPr>
              </w:rPrChange>
            </w:rPr>
            <w:delText> d</w:delText>
          </w:r>
        </w:del>
        <w:r w:rsidRPr="00DF252B">
          <w:rPr>
            <w:color w:val="000000" w:themeColor="text1"/>
            <w:lang w:val="en-GB"/>
            <w:rPrChange w:id="498" w:author="Youcef J-T. ZIDANE" w:date="2017-03-01T15:46:00Z">
              <w:rPr>
                <w:color w:val="000000" w:themeColor="text1"/>
              </w:rPr>
            </w:rPrChange>
          </w:rPr>
          <w:t>rawing conclusions and communicating these findings in a manner which is</w:t>
        </w:r>
        <w:del w:id="499" w:author="Mandy Hodson" w:date="2017-03-05T19:14:00Z">
          <w:r w:rsidRPr="00DF252B" w:rsidDel="00DA21E0">
            <w:rPr>
              <w:color w:val="000000" w:themeColor="text1"/>
              <w:lang w:val="en-GB"/>
              <w:rPrChange w:id="500" w:author="Youcef J-T. ZIDANE" w:date="2017-03-01T15:46:00Z">
                <w:rPr>
                  <w:color w:val="000000" w:themeColor="text1"/>
                </w:rPr>
              </w:rPrChange>
            </w:rPr>
            <w:delText xml:space="preserve"> </w:delText>
          </w:r>
        </w:del>
        <w:r w:rsidRPr="00DF252B">
          <w:rPr>
            <w:rFonts w:ascii="MS Mincho" w:eastAsia="MS Mincho" w:hAnsi="MS Mincho" w:cs="MS Mincho"/>
            <w:color w:val="000000" w:themeColor="text1"/>
            <w:lang w:val="en-GB"/>
            <w:rPrChange w:id="501" w:author="Youcef J-T. ZIDANE" w:date="2017-03-01T15:46:00Z">
              <w:rPr>
                <w:rFonts w:ascii="MS Mincho" w:eastAsia="MS Mincho" w:hAnsi="MS Mincho" w:cs="MS Mincho"/>
                <w:color w:val="000000" w:themeColor="text1"/>
              </w:rPr>
            </w:rPrChange>
          </w:rPr>
          <w:t> </w:t>
        </w:r>
        <w:r w:rsidRPr="00DF252B">
          <w:rPr>
            <w:color w:val="000000" w:themeColor="text1"/>
            <w:lang w:val="en-GB"/>
            <w:rPrChange w:id="502" w:author="Youcef J-T. ZIDANE" w:date="2017-03-01T15:46:00Z">
              <w:rPr>
                <w:color w:val="000000" w:themeColor="text1"/>
              </w:rPr>
            </w:rPrChange>
          </w:rPr>
          <w:t xml:space="preserve">relevant to </w:t>
        </w:r>
      </w:ins>
      <w:ins w:id="503" w:author="Mandy Hodson" w:date="2017-03-05T19:14:00Z">
        <w:r w:rsidR="00DA21E0">
          <w:rPr>
            <w:color w:val="000000" w:themeColor="text1"/>
            <w:lang w:val="en-GB"/>
          </w:rPr>
          <w:t xml:space="preserve">the </w:t>
        </w:r>
      </w:ins>
      <w:ins w:id="504" w:author="Nils Olsson [2]" w:date="2017-02-17T12:45:00Z">
        <w:r w:rsidRPr="00DF252B">
          <w:rPr>
            <w:color w:val="000000" w:themeColor="text1"/>
            <w:lang w:val="en-GB"/>
            <w:rPrChange w:id="505" w:author="Youcef J-T. ZIDANE" w:date="2017-03-01T15:46:00Z">
              <w:rPr>
                <w:color w:val="000000" w:themeColor="text1"/>
              </w:rPr>
            </w:rPrChange>
          </w:rPr>
          <w:t xml:space="preserve">readership. </w:t>
        </w:r>
        <w:r w:rsidRPr="00DF252B">
          <w:rPr>
            <w:rFonts w:ascii="MS Mincho" w:eastAsia="MS Mincho" w:hAnsi="MS Mincho" w:cs="MS Mincho"/>
            <w:color w:val="000000" w:themeColor="text1"/>
            <w:lang w:val="en-GB"/>
            <w:rPrChange w:id="506" w:author="Youcef J-T. ZIDANE" w:date="2017-03-01T15:46:00Z">
              <w:rPr>
                <w:rFonts w:ascii="MS Mincho" w:eastAsia="MS Mincho" w:hAnsi="MS Mincho" w:cs="MS Mincho"/>
                <w:color w:val="000000" w:themeColor="text1"/>
              </w:rPr>
            </w:rPrChange>
          </w:rPr>
          <w:t> </w:t>
        </w:r>
      </w:ins>
    </w:p>
    <w:p w14:paraId="630FD984" w14:textId="77777777" w:rsidR="0062690F" w:rsidRPr="00DF252B" w:rsidRDefault="0062690F">
      <w:pPr>
        <w:pStyle w:val="p1"/>
        <w:shd w:val="clear" w:color="auto" w:fill="FFFFFF"/>
        <w:spacing w:before="240" w:beforeAutospacing="0" w:after="0" w:line="285" w:lineRule="atLeast"/>
        <w:ind w:left="1440"/>
        <w:jc w:val="both"/>
        <w:textAlignment w:val="baseline"/>
        <w:rPr>
          <w:ins w:id="507" w:author="Nils Olsson [2]" w:date="2017-02-17T12:47:00Z"/>
          <w:color w:val="000000" w:themeColor="text1"/>
          <w:lang w:val="en-GB"/>
        </w:rPr>
        <w:pPrChange w:id="508" w:author="Mandy Hodson" w:date="2017-03-05T19:14:00Z">
          <w:pPr>
            <w:pStyle w:val="p1"/>
            <w:shd w:val="clear" w:color="auto" w:fill="FFFFFF"/>
            <w:spacing w:before="240" w:beforeAutospacing="0" w:after="0" w:afterAutospacing="0" w:line="285" w:lineRule="atLeast"/>
            <w:jc w:val="both"/>
            <w:textAlignment w:val="baseline"/>
          </w:pPr>
        </w:pPrChange>
      </w:pPr>
    </w:p>
    <w:p w14:paraId="7C534737" w14:textId="5F493411" w:rsidR="00F0133C" w:rsidRPr="00DF252B" w:rsidRDefault="00BB3B2D" w:rsidP="00CC7EDF">
      <w:pPr>
        <w:pStyle w:val="p1"/>
        <w:shd w:val="clear" w:color="auto" w:fill="FFFFFF"/>
        <w:spacing w:before="240" w:beforeAutospacing="0" w:after="0" w:afterAutospacing="0" w:line="285" w:lineRule="atLeast"/>
        <w:jc w:val="both"/>
        <w:textAlignment w:val="baseline"/>
        <w:rPr>
          <w:ins w:id="509" w:author="Nils Olsson [2]" w:date="2017-02-17T12:45:00Z"/>
          <w:color w:val="000000" w:themeColor="text1"/>
          <w:lang w:val="en-GB"/>
        </w:rPr>
      </w:pPr>
      <w:ins w:id="510" w:author="Nils Olsson [2]" w:date="2017-02-17T13:05:00Z">
        <w:r w:rsidRPr="00DF252B">
          <w:rPr>
            <w:lang w:val="en-GB"/>
          </w:rPr>
          <w:t>T</w:t>
        </w:r>
        <w:r w:rsidR="00B366BE" w:rsidRPr="00DF252B">
          <w:rPr>
            <w:lang w:val="en-GB"/>
          </w:rPr>
          <w:t xml:space="preserve">he study is </w:t>
        </w:r>
        <w:del w:id="511" w:author="Mandy Hodson" w:date="2017-03-05T19:15:00Z">
          <w:r w:rsidR="00B366BE" w:rsidRPr="00DF252B" w:rsidDel="00DA21E0">
            <w:rPr>
              <w:lang w:val="en-GB"/>
            </w:rPr>
            <w:delText>done</w:delText>
          </w:r>
        </w:del>
      </w:ins>
      <w:ins w:id="512" w:author="Mandy Hodson" w:date="2017-03-05T19:15:00Z">
        <w:r w:rsidR="00DA21E0">
          <w:rPr>
            <w:lang w:val="en-GB"/>
          </w:rPr>
          <w:t>conducted</w:t>
        </w:r>
      </w:ins>
      <w:ins w:id="513" w:author="Nils Olsson [2]" w:date="2017-02-17T13:05:00Z">
        <w:r w:rsidR="00B366BE" w:rsidRPr="00DF252B">
          <w:rPr>
            <w:lang w:val="en-GB"/>
          </w:rPr>
          <w:t xml:space="preserve"> in four</w:t>
        </w:r>
        <w:r w:rsidRPr="00DF252B">
          <w:rPr>
            <w:lang w:val="en-GB"/>
          </w:rPr>
          <w:t xml:space="preserve"> phases. </w:t>
        </w:r>
      </w:ins>
      <w:ins w:id="514" w:author="Nils Olsson [2]" w:date="2017-02-17T12:47:00Z">
        <w:r w:rsidR="00F0133C" w:rsidRPr="00DF252B">
          <w:rPr>
            <w:lang w:val="en-GB"/>
          </w:rPr>
          <w:t xml:space="preserve">The first phase involved searching the words </w:t>
        </w:r>
      </w:ins>
      <w:ins w:id="515" w:author="Mandy Hodson" w:date="2017-03-05T19:15:00Z">
        <w:r w:rsidR="00DA21E0">
          <w:rPr>
            <w:lang w:val="en-GB"/>
          </w:rPr>
          <w:t>‘</w:t>
        </w:r>
      </w:ins>
      <w:ins w:id="516" w:author="Nils Olsson [2]" w:date="2017-02-17T12:47:00Z">
        <w:r w:rsidR="00F0133C" w:rsidRPr="00DF252B">
          <w:rPr>
            <w:lang w:val="en-GB"/>
          </w:rPr>
          <w:t>efficiency</w:t>
        </w:r>
      </w:ins>
      <w:ins w:id="517" w:author="Mandy Hodson" w:date="2017-03-05T19:15:00Z">
        <w:r w:rsidR="00DA21E0">
          <w:rPr>
            <w:lang w:val="en-GB"/>
          </w:rPr>
          <w:t>’</w:t>
        </w:r>
      </w:ins>
      <w:ins w:id="518" w:author="Nils Olsson [2]" w:date="2017-02-17T12:47:00Z">
        <w:r w:rsidR="00F0133C" w:rsidRPr="00DF252B">
          <w:rPr>
            <w:lang w:val="en-GB"/>
          </w:rPr>
          <w:t xml:space="preserve">, </w:t>
        </w:r>
      </w:ins>
      <w:ins w:id="519" w:author="Mandy Hodson" w:date="2017-03-05T19:15:00Z">
        <w:r w:rsidR="00DA21E0">
          <w:rPr>
            <w:lang w:val="en-GB"/>
          </w:rPr>
          <w:t>‘</w:t>
        </w:r>
      </w:ins>
      <w:ins w:id="520" w:author="Nils Olsson [2]" w:date="2017-02-17T12:47:00Z">
        <w:r w:rsidR="00F0133C" w:rsidRPr="00DF252B">
          <w:rPr>
            <w:lang w:val="en-GB"/>
          </w:rPr>
          <w:t>effectiveness</w:t>
        </w:r>
      </w:ins>
      <w:ins w:id="521" w:author="Mandy Hodson" w:date="2017-03-05T19:15:00Z">
        <w:r w:rsidR="00DA21E0">
          <w:rPr>
            <w:lang w:val="en-GB"/>
          </w:rPr>
          <w:t>’</w:t>
        </w:r>
      </w:ins>
      <w:ins w:id="522" w:author="Nils Olsson [2]" w:date="2017-02-17T12:47:00Z">
        <w:r w:rsidR="00F0133C" w:rsidRPr="00DF252B">
          <w:rPr>
            <w:lang w:val="en-GB"/>
          </w:rPr>
          <w:t xml:space="preserve"> and </w:t>
        </w:r>
      </w:ins>
      <w:ins w:id="523" w:author="Mandy Hodson" w:date="2017-03-05T19:15:00Z">
        <w:r w:rsidR="00DA21E0">
          <w:rPr>
            <w:lang w:val="en-GB"/>
          </w:rPr>
          <w:t>‘</w:t>
        </w:r>
      </w:ins>
      <w:ins w:id="524" w:author="Nils Olsson [2]" w:date="2017-02-17T12:47:00Z">
        <w:r w:rsidR="00F0133C" w:rsidRPr="00DF252B">
          <w:rPr>
            <w:lang w:val="en-GB"/>
          </w:rPr>
          <w:t>efficacy</w:t>
        </w:r>
      </w:ins>
      <w:ins w:id="525" w:author="Mandy Hodson" w:date="2017-03-05T19:15:00Z">
        <w:r w:rsidR="00DA21E0">
          <w:rPr>
            <w:lang w:val="en-GB"/>
          </w:rPr>
          <w:t>’</w:t>
        </w:r>
      </w:ins>
      <w:ins w:id="526" w:author="Nils Olsson [2]" w:date="2017-02-17T12:47:00Z">
        <w:r w:rsidR="00F0133C" w:rsidRPr="00DF252B">
          <w:rPr>
            <w:lang w:val="en-GB"/>
          </w:rPr>
          <w:t xml:space="preserve"> in all articles</w:t>
        </w:r>
        <w:r w:rsidR="00465DD7" w:rsidRPr="00DF252B">
          <w:rPr>
            <w:lang w:val="en-GB"/>
          </w:rPr>
          <w:t xml:space="preserve"> </w:t>
        </w:r>
        <w:del w:id="527" w:author="Mandy Hodson" w:date="2017-03-05T19:16:00Z">
          <w:r w:rsidR="00465DD7" w:rsidRPr="00DF252B" w:rsidDel="00DA21E0">
            <w:rPr>
              <w:lang w:val="en-GB"/>
            </w:rPr>
            <w:delText>of</w:delText>
          </w:r>
        </w:del>
      </w:ins>
      <w:ins w:id="528" w:author="Mandy Hodson" w:date="2017-03-05T19:16:00Z">
        <w:r w:rsidR="00DA21E0">
          <w:rPr>
            <w:lang w:val="en-GB"/>
          </w:rPr>
          <w:t>in</w:t>
        </w:r>
      </w:ins>
      <w:ins w:id="529" w:author="Nils Olsson [2]" w:date="2017-02-17T12:47:00Z">
        <w:r w:rsidR="00465DD7" w:rsidRPr="00DF252B">
          <w:rPr>
            <w:lang w:val="en-GB"/>
          </w:rPr>
          <w:t xml:space="preserve"> selected</w:t>
        </w:r>
        <w:r w:rsidR="00F0133C" w:rsidRPr="00DF252B">
          <w:rPr>
            <w:lang w:val="en-GB"/>
          </w:rPr>
          <w:t xml:space="preserve"> j</w:t>
        </w:r>
        <w:r w:rsidR="00465DD7" w:rsidRPr="00DF252B">
          <w:rPr>
            <w:lang w:val="en-GB"/>
          </w:rPr>
          <w:t>ournal</w:t>
        </w:r>
        <w:r w:rsidR="00F0133C" w:rsidRPr="00DF252B">
          <w:rPr>
            <w:lang w:val="en-GB"/>
          </w:rPr>
          <w:t>s</w:t>
        </w:r>
        <w:del w:id="530" w:author="Mandy Hodson" w:date="2017-03-05T19:16:00Z">
          <w:r w:rsidR="00F0133C" w:rsidRPr="00DF252B" w:rsidDel="00DA21E0">
            <w:rPr>
              <w:lang w:val="en-GB"/>
            </w:rPr>
            <w:delText>. T</w:delText>
          </w:r>
        </w:del>
      </w:ins>
      <w:ins w:id="531" w:author="Mandy Hodson" w:date="2017-03-05T19:16:00Z">
        <w:r w:rsidR="00DA21E0">
          <w:rPr>
            <w:lang w:val="en-GB"/>
          </w:rPr>
          <w:t>; t</w:t>
        </w:r>
      </w:ins>
      <w:ins w:id="532" w:author="Nils Olsson [2]" w:date="2017-02-17T12:47:00Z">
        <w:r w:rsidR="00F0133C" w:rsidRPr="00DF252B">
          <w:rPr>
            <w:lang w:val="en-GB"/>
          </w:rPr>
          <w:t xml:space="preserve">he second was </w:t>
        </w:r>
      </w:ins>
      <w:ins w:id="533" w:author="Mandy Hodson" w:date="2017-03-05T19:16:00Z">
        <w:r w:rsidR="00DA21E0">
          <w:rPr>
            <w:lang w:val="en-GB"/>
          </w:rPr>
          <w:t xml:space="preserve">a </w:t>
        </w:r>
      </w:ins>
      <w:ins w:id="534" w:author="Nils Olsson [2]" w:date="2017-02-17T12:47:00Z">
        <w:r w:rsidR="00F0133C" w:rsidRPr="00DF252B">
          <w:rPr>
            <w:lang w:val="en-GB"/>
          </w:rPr>
          <w:t xml:space="preserve">qualitative search </w:t>
        </w:r>
        <w:del w:id="535" w:author="Mandy Hodson" w:date="2017-03-05T19:16:00Z">
          <w:r w:rsidR="00F0133C" w:rsidRPr="00DF252B" w:rsidDel="00DA21E0">
            <w:rPr>
              <w:lang w:val="en-GB"/>
            </w:rPr>
            <w:delText>in</w:delText>
          </w:r>
        </w:del>
      </w:ins>
      <w:ins w:id="536" w:author="Mandy Hodson" w:date="2017-03-05T19:16:00Z">
        <w:r w:rsidR="00DA21E0">
          <w:rPr>
            <w:lang w:val="en-GB"/>
          </w:rPr>
          <w:t>of</w:t>
        </w:r>
      </w:ins>
      <w:ins w:id="537" w:author="Nils Olsson [2]" w:date="2017-02-17T12:47:00Z">
        <w:r w:rsidR="00F0133C" w:rsidRPr="00DF252B">
          <w:rPr>
            <w:lang w:val="en-GB"/>
          </w:rPr>
          <w:t xml:space="preserve"> the same articles</w:t>
        </w:r>
        <w:del w:id="538" w:author="Mandy Hodson" w:date="2017-03-05T19:16:00Z">
          <w:r w:rsidR="00F0133C" w:rsidRPr="00DF252B" w:rsidDel="00DA21E0">
            <w:rPr>
              <w:lang w:val="en-GB"/>
            </w:rPr>
            <w:delText>;</w:delText>
          </w:r>
        </w:del>
      </w:ins>
      <w:ins w:id="539" w:author="Mandy Hodson" w:date="2017-03-05T19:16:00Z">
        <w:r w:rsidR="00DA21E0">
          <w:rPr>
            <w:lang w:val="en-GB"/>
          </w:rPr>
          <w:t>,</w:t>
        </w:r>
      </w:ins>
      <w:ins w:id="540" w:author="Nils Olsson [2]" w:date="2017-02-17T12:47:00Z">
        <w:r w:rsidR="00F0133C" w:rsidRPr="00DF252B">
          <w:rPr>
            <w:lang w:val="en-GB"/>
          </w:rPr>
          <w:t xml:space="preserve"> </w:t>
        </w:r>
        <w:del w:id="541" w:author="Mandy Hodson" w:date="2017-03-05T19:16:00Z">
          <w:r w:rsidR="00F0133C" w:rsidRPr="00DF252B" w:rsidDel="00DA21E0">
            <w:rPr>
              <w:lang w:val="en-GB"/>
            </w:rPr>
            <w:delText>by trying</w:delText>
          </w:r>
        </w:del>
      </w:ins>
      <w:ins w:id="542" w:author="Mandy Hodson" w:date="2017-03-05T19:16:00Z">
        <w:r w:rsidR="00DA21E0">
          <w:rPr>
            <w:lang w:val="en-GB"/>
          </w:rPr>
          <w:t>aiming</w:t>
        </w:r>
      </w:ins>
      <w:ins w:id="543" w:author="Nils Olsson [2]" w:date="2017-02-17T12:47:00Z">
        <w:r w:rsidR="00F0133C" w:rsidRPr="00DF252B">
          <w:rPr>
            <w:lang w:val="en-GB"/>
          </w:rPr>
          <w:t xml:space="preserve"> to understand </w:t>
        </w:r>
        <w:r w:rsidR="00F0133C" w:rsidRPr="00DF252B">
          <w:rPr>
            <w:color w:val="000000" w:themeColor="text1"/>
            <w:lang w:val="en-GB"/>
          </w:rPr>
          <w:t xml:space="preserve">how the terms </w:t>
        </w:r>
      </w:ins>
      <w:ins w:id="544" w:author="Mandy Hodson" w:date="2017-03-05T19:16:00Z">
        <w:r w:rsidR="00DA21E0">
          <w:rPr>
            <w:color w:val="000000" w:themeColor="text1"/>
            <w:lang w:val="en-GB"/>
          </w:rPr>
          <w:t>‘</w:t>
        </w:r>
      </w:ins>
      <w:ins w:id="545" w:author="Nils Olsson [2]" w:date="2017-02-17T12:47:00Z">
        <w:r w:rsidR="00F0133C" w:rsidRPr="00DF252B">
          <w:rPr>
            <w:color w:val="000000" w:themeColor="text1"/>
            <w:lang w:val="en-GB"/>
          </w:rPr>
          <w:t>project efficiency</w:t>
        </w:r>
      </w:ins>
      <w:ins w:id="546" w:author="Mandy Hodson" w:date="2017-03-05T19:16:00Z">
        <w:r w:rsidR="00DA21E0">
          <w:rPr>
            <w:color w:val="000000" w:themeColor="text1"/>
            <w:lang w:val="en-GB"/>
          </w:rPr>
          <w:t>’</w:t>
        </w:r>
      </w:ins>
      <w:ins w:id="547" w:author="Nils Olsson [2]" w:date="2017-02-17T12:47:00Z">
        <w:r w:rsidR="00F0133C" w:rsidRPr="00DF252B">
          <w:rPr>
            <w:color w:val="000000" w:themeColor="text1"/>
            <w:lang w:val="en-GB"/>
          </w:rPr>
          <w:t xml:space="preserve">, </w:t>
        </w:r>
      </w:ins>
      <w:ins w:id="548" w:author="Mandy Hodson" w:date="2017-03-05T19:16:00Z">
        <w:r w:rsidR="00DA21E0">
          <w:rPr>
            <w:color w:val="000000" w:themeColor="text1"/>
            <w:lang w:val="en-GB"/>
          </w:rPr>
          <w:t>‘</w:t>
        </w:r>
      </w:ins>
      <w:ins w:id="549" w:author="Nils Olsson [2]" w:date="2017-02-17T12:47:00Z">
        <w:r w:rsidR="00F0133C" w:rsidRPr="00DF252B">
          <w:rPr>
            <w:color w:val="000000" w:themeColor="text1"/>
            <w:lang w:val="en-GB"/>
          </w:rPr>
          <w:t>project efficacy</w:t>
        </w:r>
      </w:ins>
      <w:ins w:id="550" w:author="Mandy Hodson" w:date="2017-03-05T19:16:00Z">
        <w:r w:rsidR="00DA21E0">
          <w:rPr>
            <w:color w:val="000000" w:themeColor="text1"/>
            <w:lang w:val="en-GB"/>
          </w:rPr>
          <w:t>’</w:t>
        </w:r>
      </w:ins>
      <w:ins w:id="551" w:author="Nils Olsson [2]" w:date="2017-02-17T12:47:00Z">
        <w:r w:rsidR="00F0133C" w:rsidRPr="00DF252B">
          <w:rPr>
            <w:color w:val="000000" w:themeColor="text1"/>
            <w:lang w:val="en-GB"/>
          </w:rPr>
          <w:t xml:space="preserve"> and </w:t>
        </w:r>
      </w:ins>
      <w:ins w:id="552" w:author="Mandy Hodson" w:date="2017-03-05T19:16:00Z">
        <w:r w:rsidR="00DA21E0">
          <w:rPr>
            <w:color w:val="000000" w:themeColor="text1"/>
            <w:lang w:val="en-GB"/>
          </w:rPr>
          <w:t>‘</w:t>
        </w:r>
      </w:ins>
      <w:ins w:id="553" w:author="Nils Olsson [2]" w:date="2017-02-17T12:47:00Z">
        <w:r w:rsidR="00F0133C" w:rsidRPr="00DF252B">
          <w:rPr>
            <w:color w:val="000000" w:themeColor="text1"/>
            <w:lang w:val="en-GB"/>
          </w:rPr>
          <w:t>project effectiveness</w:t>
        </w:r>
      </w:ins>
      <w:ins w:id="554" w:author="Mandy Hodson" w:date="2017-03-05T19:16:00Z">
        <w:r w:rsidR="00DA21E0">
          <w:rPr>
            <w:color w:val="000000" w:themeColor="text1"/>
            <w:lang w:val="en-GB"/>
          </w:rPr>
          <w:t>’</w:t>
        </w:r>
      </w:ins>
      <w:ins w:id="555" w:author="Nils Olsson [2]" w:date="2017-02-17T12:47:00Z">
        <w:r w:rsidR="00F0133C" w:rsidRPr="00DF252B">
          <w:rPr>
            <w:color w:val="000000" w:themeColor="text1"/>
            <w:lang w:val="en-GB"/>
          </w:rPr>
          <w:t xml:space="preserve"> are used. Third</w:t>
        </w:r>
      </w:ins>
      <w:ins w:id="556" w:author="Nils Olsson [2]" w:date="2017-02-17T13:06:00Z">
        <w:r w:rsidR="00E00A36" w:rsidRPr="00DF252B">
          <w:rPr>
            <w:color w:val="000000" w:themeColor="text1"/>
            <w:lang w:val="en-GB"/>
          </w:rPr>
          <w:t>ly</w:t>
        </w:r>
      </w:ins>
      <w:ins w:id="557" w:author="Nils Olsson [2]" w:date="2017-02-17T12:47:00Z">
        <w:r w:rsidR="00F0133C" w:rsidRPr="00DF252B">
          <w:rPr>
            <w:color w:val="000000" w:themeColor="text1"/>
            <w:lang w:val="en-GB"/>
          </w:rPr>
          <w:t xml:space="preserve">, another </w:t>
        </w:r>
        <w:r w:rsidR="00F0133C" w:rsidRPr="00DF252B">
          <w:rPr>
            <w:color w:val="000000" w:themeColor="text1"/>
            <w:lang w:val="en-GB"/>
          </w:rPr>
          <w:lastRenderedPageBreak/>
          <w:t xml:space="preserve">intensive literature review was </w:t>
        </w:r>
        <w:del w:id="558" w:author="Mandy Hodson" w:date="2017-03-05T19:16:00Z">
          <w:r w:rsidR="00F0133C" w:rsidRPr="00DF252B" w:rsidDel="00DA21E0">
            <w:rPr>
              <w:color w:val="000000" w:themeColor="text1"/>
              <w:lang w:val="en-GB"/>
            </w:rPr>
            <w:delText>done</w:delText>
          </w:r>
        </w:del>
      </w:ins>
      <w:ins w:id="559" w:author="Mandy Hodson" w:date="2017-03-05T19:16:00Z">
        <w:r w:rsidR="00DA21E0">
          <w:rPr>
            <w:color w:val="000000" w:themeColor="text1"/>
            <w:lang w:val="en-GB"/>
          </w:rPr>
          <w:t>carried put</w:t>
        </w:r>
      </w:ins>
      <w:ins w:id="560" w:author="Nils Olsson [2]" w:date="2017-02-17T12:47:00Z">
        <w:r w:rsidR="00F0133C" w:rsidRPr="00DF252B">
          <w:rPr>
            <w:color w:val="000000" w:themeColor="text1"/>
            <w:lang w:val="en-GB"/>
          </w:rPr>
          <w:t xml:space="preserve"> in other literatures in the field of project management</w:t>
        </w:r>
      </w:ins>
      <w:ins w:id="561" w:author="Nils Olsson [2]" w:date="2017-02-17T13:06:00Z">
        <w:r w:rsidR="00E00A36" w:rsidRPr="00DF252B">
          <w:rPr>
            <w:color w:val="000000" w:themeColor="text1"/>
            <w:lang w:val="en-GB"/>
          </w:rPr>
          <w:t>.</w:t>
        </w:r>
      </w:ins>
      <w:ins w:id="562" w:author="Nils Olsson [2]" w:date="2017-02-17T13:25:00Z">
        <w:r w:rsidR="00BE6404" w:rsidRPr="00DF252B">
          <w:rPr>
            <w:color w:val="000000" w:themeColor="text1"/>
            <w:lang w:val="en-GB"/>
          </w:rPr>
          <w:t xml:space="preserve"> </w:t>
        </w:r>
      </w:ins>
      <w:ins w:id="563" w:author="Nils Olsson [2]" w:date="2017-02-17T12:47:00Z">
        <w:r w:rsidR="00F0133C" w:rsidRPr="00DF252B">
          <w:rPr>
            <w:color w:val="000000" w:themeColor="text1"/>
            <w:lang w:val="en-GB"/>
          </w:rPr>
          <w:t>Last</w:t>
        </w:r>
      </w:ins>
      <w:ins w:id="564" w:author="Nils Olsson [2]" w:date="2017-02-17T13:08:00Z">
        <w:r w:rsidR="00B366BE" w:rsidRPr="00DF252B">
          <w:rPr>
            <w:color w:val="000000" w:themeColor="text1"/>
            <w:lang w:val="en-GB"/>
          </w:rPr>
          <w:t>ly</w:t>
        </w:r>
      </w:ins>
      <w:ins w:id="565" w:author="Nils Olsson [2]" w:date="2017-02-17T12:47:00Z">
        <w:r w:rsidR="00F0133C" w:rsidRPr="00DF252B">
          <w:rPr>
            <w:color w:val="000000" w:themeColor="text1"/>
            <w:lang w:val="en-GB"/>
          </w:rPr>
          <w:t xml:space="preserve">, we complemented the review by including theories from deep searches with Google Scholar </w:t>
        </w:r>
      </w:ins>
      <w:ins w:id="566" w:author="Nils Olsson [2]" w:date="2017-02-17T13:11:00Z">
        <w:r w:rsidR="00465DD7" w:rsidRPr="00DF252B">
          <w:rPr>
            <w:color w:val="000000" w:themeColor="text1"/>
            <w:lang w:val="en-GB"/>
          </w:rPr>
          <w:t>to</w:t>
        </w:r>
      </w:ins>
      <w:ins w:id="567" w:author="Nils Olsson [2]" w:date="2017-02-17T12:47:00Z">
        <w:r w:rsidR="00465DD7" w:rsidRPr="00DF252B">
          <w:rPr>
            <w:color w:val="000000" w:themeColor="text1"/>
            <w:lang w:val="en-GB"/>
          </w:rPr>
          <w:t xml:space="preserve"> check</w:t>
        </w:r>
        <w:del w:id="568" w:author="Mandy Hodson" w:date="2017-03-05T19:17:00Z">
          <w:r w:rsidR="00465DD7" w:rsidRPr="00DF252B" w:rsidDel="00DA21E0">
            <w:rPr>
              <w:color w:val="000000" w:themeColor="text1"/>
              <w:lang w:val="en-GB"/>
            </w:rPr>
            <w:delText>ed</w:delText>
          </w:r>
        </w:del>
        <w:r w:rsidR="00F0133C" w:rsidRPr="00DF252B">
          <w:rPr>
            <w:color w:val="000000" w:themeColor="text1"/>
            <w:lang w:val="en-GB"/>
          </w:rPr>
          <w:t xml:space="preserve"> how the three concepts are used in other fields.</w:t>
        </w:r>
      </w:ins>
    </w:p>
    <w:p w14:paraId="1DEB32FD" w14:textId="77777777" w:rsidR="0062690F" w:rsidRPr="00DF252B" w:rsidDel="00DA21E0" w:rsidRDefault="0062690F" w:rsidP="00CC7EDF">
      <w:pPr>
        <w:pStyle w:val="p1"/>
        <w:shd w:val="clear" w:color="auto" w:fill="FFFFFF"/>
        <w:spacing w:before="240" w:beforeAutospacing="0" w:after="0" w:afterAutospacing="0" w:line="285" w:lineRule="atLeast"/>
        <w:jc w:val="both"/>
        <w:textAlignment w:val="baseline"/>
        <w:rPr>
          <w:del w:id="569" w:author="Mandy Hodson" w:date="2017-03-05T19:17:00Z"/>
          <w:color w:val="000000" w:themeColor="text1"/>
          <w:lang w:val="en-GB"/>
        </w:rPr>
      </w:pPr>
    </w:p>
    <w:p w14:paraId="4D89F72F" w14:textId="5FC67493" w:rsidR="00FA5E20" w:rsidRPr="00DF252B" w:rsidDel="00DA21E0" w:rsidRDefault="00D61DAF" w:rsidP="00CC7EDF">
      <w:pPr>
        <w:pStyle w:val="p1"/>
        <w:shd w:val="clear" w:color="auto" w:fill="FFFFFF"/>
        <w:spacing w:before="240" w:beforeAutospacing="0" w:after="0" w:afterAutospacing="0" w:line="285" w:lineRule="atLeast"/>
        <w:jc w:val="both"/>
        <w:textAlignment w:val="baseline"/>
        <w:rPr>
          <w:ins w:id="570" w:author="Nils Olsson [2]" w:date="2017-02-17T13:14:00Z"/>
          <w:del w:id="571" w:author="Mandy Hodson" w:date="2017-03-05T19:17:00Z"/>
          <w:color w:val="000000" w:themeColor="text1"/>
          <w:lang w:val="en-GB"/>
        </w:rPr>
      </w:pPr>
      <w:del w:id="572" w:author="Mandy Hodson" w:date="2017-03-05T19:17:00Z">
        <w:r w:rsidRPr="00DF252B" w:rsidDel="00DA21E0">
          <w:rPr>
            <w:color w:val="000000" w:themeColor="text1"/>
            <w:lang w:val="en-GB"/>
          </w:rPr>
          <w:delText>A comprehensive search of the literature was conducted with a particular emphasis on three project management journals (</w:delText>
        </w:r>
        <w:r w:rsidR="005164F6" w:rsidRPr="00DF252B" w:rsidDel="00DA21E0">
          <w:rPr>
            <w:i/>
            <w:color w:val="000000" w:themeColor="text1"/>
            <w:lang w:val="en-GB"/>
          </w:rPr>
          <w:delText>International Journal of Managing Projects in Business</w:delText>
        </w:r>
        <w:r w:rsidR="005164F6" w:rsidRPr="00DF252B" w:rsidDel="00DA21E0">
          <w:rPr>
            <w:color w:val="000000" w:themeColor="text1"/>
            <w:lang w:val="en-GB"/>
          </w:rPr>
          <w:delText>,</w:delText>
        </w:r>
        <w:r w:rsidR="005164F6" w:rsidRPr="00DF252B" w:rsidDel="00DA21E0">
          <w:rPr>
            <w:i/>
            <w:color w:val="000000" w:themeColor="text1"/>
            <w:lang w:val="en-GB"/>
          </w:rPr>
          <w:delText xml:space="preserve"> </w:delText>
        </w:r>
        <w:r w:rsidRPr="00DF252B" w:rsidDel="00DA21E0">
          <w:rPr>
            <w:i/>
            <w:color w:val="000000" w:themeColor="text1"/>
            <w:lang w:val="en-GB"/>
          </w:rPr>
          <w:delText>Project Management Journal</w:delText>
        </w:r>
        <w:r w:rsidR="005164F6" w:rsidRPr="00DF252B" w:rsidDel="00DA21E0">
          <w:rPr>
            <w:color w:val="000000" w:themeColor="text1"/>
            <w:lang w:val="en-GB"/>
          </w:rPr>
          <w:delText xml:space="preserve"> and</w:delText>
        </w:r>
        <w:r w:rsidRPr="00DF252B" w:rsidDel="00DA21E0">
          <w:rPr>
            <w:color w:val="000000" w:themeColor="text1"/>
            <w:lang w:val="en-GB"/>
          </w:rPr>
          <w:delText xml:space="preserve"> </w:delText>
        </w:r>
        <w:r w:rsidRPr="00DF252B" w:rsidDel="00DA21E0">
          <w:rPr>
            <w:i/>
            <w:color w:val="000000" w:themeColor="text1"/>
            <w:lang w:val="en-GB"/>
          </w:rPr>
          <w:delText>International Journal of Project Management</w:delText>
        </w:r>
        <w:r w:rsidR="003525A5" w:rsidRPr="00DF252B" w:rsidDel="00DA21E0">
          <w:rPr>
            <w:color w:val="000000" w:themeColor="text1"/>
            <w:lang w:val="en-GB"/>
          </w:rPr>
          <w:delText>).</w:delText>
        </w:r>
        <w:r w:rsidRPr="00DF252B" w:rsidDel="00DA21E0">
          <w:rPr>
            <w:color w:val="000000" w:themeColor="text1"/>
            <w:lang w:val="en-GB"/>
          </w:rPr>
          <w:delText xml:space="preserve"> </w:delText>
        </w:r>
        <w:r w:rsidR="003525A5" w:rsidRPr="00DF252B" w:rsidDel="00DA21E0">
          <w:rPr>
            <w:color w:val="000000" w:themeColor="text1"/>
            <w:lang w:val="en-GB"/>
          </w:rPr>
          <w:delText>A</w:delText>
        </w:r>
        <w:r w:rsidRPr="00DF252B" w:rsidDel="00DA21E0">
          <w:rPr>
            <w:color w:val="000000" w:themeColor="text1"/>
            <w:lang w:val="en-GB"/>
          </w:rPr>
          <w:delText>lthough not limited to the three</w:delText>
        </w:r>
        <w:r w:rsidR="003B0355" w:rsidRPr="00DF252B" w:rsidDel="00DA21E0">
          <w:rPr>
            <w:color w:val="000000" w:themeColor="text1"/>
            <w:lang w:val="en-GB"/>
          </w:rPr>
          <w:delText>,</w:delText>
        </w:r>
        <w:r w:rsidRPr="00DF252B" w:rsidDel="00DA21E0">
          <w:rPr>
            <w:color w:val="000000" w:themeColor="text1"/>
            <w:lang w:val="en-GB"/>
          </w:rPr>
          <w:delText xml:space="preserve"> the study also targeted the various project management </w:delText>
        </w:r>
        <w:r w:rsidR="003525A5" w:rsidRPr="00DF252B" w:rsidDel="00DA21E0">
          <w:rPr>
            <w:color w:val="000000" w:themeColor="text1"/>
            <w:lang w:val="en-GB"/>
          </w:rPr>
          <w:delText>journals, project management associations,</w:delText>
        </w:r>
        <w:r w:rsidRPr="00DF252B" w:rsidDel="00DA21E0">
          <w:rPr>
            <w:color w:val="000000" w:themeColor="text1"/>
            <w:lang w:val="en-GB"/>
          </w:rPr>
          <w:delText xml:space="preserve"> and their publications concerning </w:delText>
        </w:r>
        <w:r w:rsidR="00781987" w:rsidRPr="00DF252B" w:rsidDel="00DA21E0">
          <w:rPr>
            <w:color w:val="000000" w:themeColor="text1"/>
            <w:lang w:val="en-GB"/>
          </w:rPr>
          <w:delText xml:space="preserve">the three terms </w:delText>
        </w:r>
        <w:r w:rsidRPr="00DF252B" w:rsidDel="00DA21E0">
          <w:rPr>
            <w:color w:val="000000" w:themeColor="text1"/>
            <w:lang w:val="en-GB"/>
          </w:rPr>
          <w:delText xml:space="preserve">over a longitudinal period. </w:delText>
        </w:r>
      </w:del>
    </w:p>
    <w:p w14:paraId="1325D123" w14:textId="5408F079" w:rsidR="00D61DAF" w:rsidRPr="00DF252B" w:rsidDel="00DA21E0" w:rsidRDefault="00D61DAF" w:rsidP="00CC7EDF">
      <w:pPr>
        <w:pStyle w:val="p1"/>
        <w:shd w:val="clear" w:color="auto" w:fill="FFFFFF"/>
        <w:spacing w:before="240" w:beforeAutospacing="0" w:after="0" w:afterAutospacing="0" w:line="285" w:lineRule="atLeast"/>
        <w:jc w:val="both"/>
        <w:textAlignment w:val="baseline"/>
        <w:rPr>
          <w:del w:id="573" w:author="Mandy Hodson" w:date="2017-03-05T19:17:00Z"/>
          <w:color w:val="FF0000"/>
          <w:lang w:val="en-GB"/>
        </w:rPr>
      </w:pPr>
      <w:moveFromRangeStart w:id="574" w:author="Nils Olsson [2]" w:date="2017-02-17T13:26:00Z" w:name="move475100677"/>
      <w:moveFrom w:id="575" w:author="Nils Olsson [2]" w:date="2017-02-17T13:26:00Z">
        <w:del w:id="576" w:author="Mandy Hodson" w:date="2017-03-05T19:17:00Z">
          <w:r w:rsidRPr="00DF252B" w:rsidDel="00DA21E0">
            <w:rPr>
              <w:color w:val="000000" w:themeColor="text1"/>
              <w:lang w:val="en-GB"/>
            </w:rPr>
            <w:delText xml:space="preserve">The second source of literature was found by manipulating Google Scholar and Books search terms, this was particularly useful locating non-academic literature and early essays, which are not contained within the academic libraries. </w:delText>
          </w:r>
        </w:del>
      </w:moveFrom>
    </w:p>
    <w:moveFromRangeEnd w:id="574"/>
    <w:p w14:paraId="1AFA71E1" w14:textId="31FB7F46" w:rsidR="00CA380E" w:rsidRPr="00DF252B" w:rsidDel="00DA21E0" w:rsidRDefault="00F65530" w:rsidP="00CC7EDF">
      <w:pPr>
        <w:pStyle w:val="p1"/>
        <w:shd w:val="clear" w:color="auto" w:fill="FFFFFF"/>
        <w:spacing w:before="240" w:beforeAutospacing="0" w:after="0" w:afterAutospacing="0" w:line="285" w:lineRule="atLeast"/>
        <w:jc w:val="both"/>
        <w:textAlignment w:val="baseline"/>
        <w:rPr>
          <w:ins w:id="577" w:author="Nils Olsson [2]" w:date="2017-02-17T13:24:00Z"/>
          <w:del w:id="578" w:author="Mandy Hodson" w:date="2017-03-05T19:17:00Z"/>
          <w:lang w:val="en-GB"/>
        </w:rPr>
      </w:pPr>
      <w:del w:id="579" w:author="Mandy Hodson" w:date="2017-03-05T19:17:00Z">
        <w:r w:rsidRPr="00DF252B" w:rsidDel="00DA21E0">
          <w:rPr>
            <w:lang w:val="en-GB"/>
          </w:rPr>
          <w:delText>This study intends to impro</w:delText>
        </w:r>
        <w:r w:rsidR="00734AC1" w:rsidRPr="00DF252B" w:rsidDel="00DA21E0">
          <w:rPr>
            <w:lang w:val="en-GB"/>
          </w:rPr>
          <w:delText>ve an understanding of how the concept</w:delText>
        </w:r>
        <w:r w:rsidRPr="00DF252B" w:rsidDel="00DA21E0">
          <w:rPr>
            <w:lang w:val="en-GB"/>
          </w:rPr>
          <w:delText xml:space="preserve">s project efficiency, effectiveness </w:delText>
        </w:r>
        <w:r w:rsidR="006409B6" w:rsidRPr="00DF252B" w:rsidDel="00DA21E0">
          <w:rPr>
            <w:lang w:val="en-GB"/>
          </w:rPr>
          <w:delText xml:space="preserve">and efficacy </w:delText>
        </w:r>
        <w:r w:rsidRPr="00DF252B" w:rsidDel="00DA21E0">
          <w:rPr>
            <w:lang w:val="en-GB"/>
          </w:rPr>
          <w:delText>ha</w:delText>
        </w:r>
        <w:r w:rsidR="00D61DAF" w:rsidRPr="00DF252B" w:rsidDel="00DA21E0">
          <w:rPr>
            <w:lang w:val="en-GB"/>
          </w:rPr>
          <w:delText>ve</w:delText>
        </w:r>
        <w:r w:rsidRPr="00DF252B" w:rsidDel="00DA21E0">
          <w:rPr>
            <w:lang w:val="en-GB"/>
          </w:rPr>
          <w:delText xml:space="preserve"> developed over an extended period</w:delText>
        </w:r>
        <w:r w:rsidR="0076766F" w:rsidRPr="00DF252B" w:rsidDel="00DA21E0">
          <w:rPr>
            <w:lang w:val="en-GB"/>
          </w:rPr>
          <w:delText xml:space="preserve"> in project management</w:delText>
        </w:r>
        <w:r w:rsidRPr="00DF252B" w:rsidDel="00DA21E0">
          <w:rPr>
            <w:lang w:val="en-GB"/>
          </w:rPr>
          <w:delText>, highlighting practices, essentially how have those three</w:delText>
        </w:r>
        <w:r w:rsidR="00CE512B" w:rsidRPr="00DF252B" w:rsidDel="00DA21E0">
          <w:rPr>
            <w:lang w:val="en-GB"/>
          </w:rPr>
          <w:delText xml:space="preserve"> concepts used by academicians and professionals</w:delText>
        </w:r>
      </w:del>
      <w:ins w:id="580" w:author="Youcef J-T. ZIDANE" w:date="2017-02-10T17:56:00Z">
        <w:del w:id="581" w:author="Mandy Hodson" w:date="2017-03-05T19:17:00Z">
          <w:r w:rsidR="00AC48FC" w:rsidRPr="00DF252B" w:rsidDel="00DA21E0">
            <w:rPr>
              <w:lang w:val="en-GB"/>
            </w:rPr>
            <w:delText xml:space="preserve">; we made tentative to </w:delText>
          </w:r>
        </w:del>
      </w:ins>
      <w:ins w:id="582" w:author="Youcef J-T. ZIDANE" w:date="2017-02-10T17:57:00Z">
        <w:del w:id="583" w:author="Mandy Hodson" w:date="2017-03-05T19:17:00Z">
          <w:r w:rsidR="00AC48FC" w:rsidRPr="00DF252B" w:rsidDel="00DA21E0">
            <w:rPr>
              <w:lang w:val="en-GB"/>
            </w:rPr>
            <w:delText>align</w:delText>
          </w:r>
        </w:del>
      </w:ins>
      <w:ins w:id="584" w:author="Youcef J-T. ZIDANE" w:date="2017-02-10T17:56:00Z">
        <w:del w:id="585" w:author="Mandy Hodson" w:date="2017-03-05T19:17:00Z">
          <w:r w:rsidR="00AC48FC" w:rsidRPr="00DF252B" w:rsidDel="00DA21E0">
            <w:rPr>
              <w:lang w:val="en-GB"/>
            </w:rPr>
            <w:delText xml:space="preserve"> them within a single definition each one</w:delText>
          </w:r>
        </w:del>
      </w:ins>
      <w:del w:id="586" w:author="Mandy Hodson" w:date="2017-03-05T19:17:00Z">
        <w:r w:rsidRPr="00DF252B" w:rsidDel="00DA21E0">
          <w:rPr>
            <w:lang w:val="en-GB"/>
          </w:rPr>
          <w:delText xml:space="preserve">. </w:delText>
        </w:r>
      </w:del>
    </w:p>
    <w:p w14:paraId="46D93656" w14:textId="4D562391" w:rsidR="00BE6404" w:rsidRPr="00DF252B" w:rsidDel="00DA21E0" w:rsidRDefault="00F65530" w:rsidP="00CC7EDF">
      <w:pPr>
        <w:pStyle w:val="p1"/>
        <w:shd w:val="clear" w:color="auto" w:fill="FFFFFF"/>
        <w:spacing w:before="240" w:beforeAutospacing="0" w:after="0" w:afterAutospacing="0" w:line="285" w:lineRule="atLeast"/>
        <w:jc w:val="both"/>
        <w:textAlignment w:val="baseline"/>
        <w:rPr>
          <w:ins w:id="587" w:author="Nils Olsson [2]" w:date="2017-02-17T13:24:00Z"/>
          <w:del w:id="588" w:author="Mandy Hodson" w:date="2017-03-05T19:19:00Z"/>
          <w:lang w:val="en-GB"/>
        </w:rPr>
      </w:pPr>
      <w:r w:rsidRPr="00DF252B">
        <w:rPr>
          <w:lang w:val="en-GB"/>
        </w:rPr>
        <w:t>First</w:t>
      </w:r>
      <w:ins w:id="589" w:author="Mandy Hodson" w:date="2017-03-05T19:19:00Z">
        <w:r w:rsidR="00DA21E0">
          <w:rPr>
            <w:lang w:val="en-GB"/>
          </w:rPr>
          <w:t>ly</w:t>
        </w:r>
      </w:ins>
      <w:r w:rsidRPr="00DF252B">
        <w:rPr>
          <w:lang w:val="en-GB"/>
        </w:rPr>
        <w:t xml:space="preserve">, we </w:t>
      </w:r>
      <w:del w:id="590" w:author="Mandy Hodson" w:date="2017-03-05T19:17:00Z">
        <w:r w:rsidRPr="00DF252B" w:rsidDel="00DA21E0">
          <w:rPr>
            <w:lang w:val="en-GB"/>
          </w:rPr>
          <w:delText xml:space="preserve">made </w:delText>
        </w:r>
      </w:del>
      <w:ins w:id="591" w:author="Mandy Hodson" w:date="2017-03-05T19:17:00Z">
        <w:r w:rsidR="00DA21E0">
          <w:rPr>
            <w:lang w:val="en-GB"/>
          </w:rPr>
          <w:t>conducted a</w:t>
        </w:r>
        <w:r w:rsidR="00DA21E0" w:rsidRPr="00DF252B">
          <w:rPr>
            <w:lang w:val="en-GB"/>
          </w:rPr>
          <w:t xml:space="preserve"> </w:t>
        </w:r>
      </w:ins>
      <w:r w:rsidR="000F0216" w:rsidRPr="00DF252B">
        <w:rPr>
          <w:lang w:val="en-GB"/>
        </w:rPr>
        <w:t>quantitative</w:t>
      </w:r>
      <w:r w:rsidRPr="00DF252B">
        <w:rPr>
          <w:lang w:val="en-GB"/>
        </w:rPr>
        <w:t xml:space="preserve"> search o</w:t>
      </w:r>
      <w:ins w:id="592" w:author="Mandy Hodson" w:date="2017-03-05T19:17:00Z">
        <w:r w:rsidR="00DA21E0">
          <w:rPr>
            <w:lang w:val="en-GB"/>
          </w:rPr>
          <w:t>f</w:t>
        </w:r>
      </w:ins>
      <w:del w:id="593" w:author="Mandy Hodson" w:date="2017-03-05T19:17:00Z">
        <w:r w:rsidRPr="00DF252B" w:rsidDel="00DA21E0">
          <w:rPr>
            <w:lang w:val="en-GB"/>
          </w:rPr>
          <w:delText>n</w:delText>
        </w:r>
      </w:del>
      <w:r w:rsidRPr="00DF252B">
        <w:rPr>
          <w:lang w:val="en-GB"/>
        </w:rPr>
        <w:t xml:space="preserve"> </w:t>
      </w:r>
      <w:del w:id="594" w:author="Mandy Hodson" w:date="2017-03-05T19:17:00Z">
        <w:r w:rsidRPr="00DF252B" w:rsidDel="00DA21E0">
          <w:rPr>
            <w:lang w:val="en-GB"/>
          </w:rPr>
          <w:delText xml:space="preserve">the </w:delText>
        </w:r>
      </w:del>
      <w:r w:rsidRPr="00DF252B">
        <w:rPr>
          <w:i/>
          <w:lang w:val="en-GB"/>
        </w:rPr>
        <w:t>International Journal of Managing Projects in Business</w:t>
      </w:r>
      <w:del w:id="595" w:author="Mandy Hodson" w:date="2017-03-05T19:17:00Z">
        <w:r w:rsidRPr="00DF252B" w:rsidDel="00DA21E0">
          <w:rPr>
            <w:lang w:val="en-GB"/>
          </w:rPr>
          <w:delText>; by</w:delText>
        </w:r>
      </w:del>
      <w:ins w:id="596" w:author="Mandy Hodson" w:date="2017-03-05T19:17:00Z">
        <w:r w:rsidR="00DA21E0">
          <w:rPr>
            <w:lang w:val="en-GB"/>
          </w:rPr>
          <w:t>,</w:t>
        </w:r>
      </w:ins>
      <w:r w:rsidRPr="00DF252B">
        <w:rPr>
          <w:lang w:val="en-GB"/>
        </w:rPr>
        <w:t xml:space="preserve"> downloading all the articles</w:t>
      </w:r>
      <w:del w:id="597" w:author="Mandy Hodson" w:date="2017-03-05T19:17:00Z">
        <w:r w:rsidRPr="00DF252B" w:rsidDel="00DA21E0">
          <w:rPr>
            <w:lang w:val="en-GB"/>
          </w:rPr>
          <w:delText>, make</w:delText>
        </w:r>
      </w:del>
      <w:ins w:id="598" w:author="Mandy Hodson" w:date="2017-03-05T19:17:00Z">
        <w:r w:rsidR="00DA21E0">
          <w:rPr>
            <w:lang w:val="en-GB"/>
          </w:rPr>
          <w:t xml:space="preserve"> and</w:t>
        </w:r>
      </w:ins>
      <w:r w:rsidRPr="00DF252B">
        <w:rPr>
          <w:lang w:val="en-GB"/>
        </w:rPr>
        <w:t xml:space="preserve"> counting </w:t>
      </w:r>
      <w:ins w:id="599" w:author="Mandy Hodson" w:date="2017-03-05T19:17:00Z">
        <w:r w:rsidR="00DA21E0">
          <w:rPr>
            <w:lang w:val="en-GB"/>
          </w:rPr>
          <w:t xml:space="preserve">use </w:t>
        </w:r>
      </w:ins>
      <w:r w:rsidRPr="00DF252B">
        <w:rPr>
          <w:lang w:val="en-GB"/>
        </w:rPr>
        <w:t xml:space="preserve">of the words </w:t>
      </w:r>
      <w:del w:id="600" w:author="Mandy Hodson" w:date="2017-03-05T19:17:00Z">
        <w:r w:rsidRPr="00DF252B" w:rsidDel="00DA21E0">
          <w:rPr>
            <w:lang w:val="en-GB"/>
          </w:rPr>
          <w:delText>“</w:delText>
        </w:r>
      </w:del>
      <w:ins w:id="601" w:author="Mandy Hodson" w:date="2017-03-05T19:17:00Z">
        <w:r w:rsidR="00DA21E0">
          <w:rPr>
            <w:lang w:val="en-GB"/>
          </w:rPr>
          <w:t>‘</w:t>
        </w:r>
      </w:ins>
      <w:r w:rsidRPr="00DF252B">
        <w:rPr>
          <w:lang w:val="en-GB"/>
        </w:rPr>
        <w:t>efficiency</w:t>
      </w:r>
      <w:del w:id="602" w:author="Mandy Hodson" w:date="2017-03-05T19:17:00Z">
        <w:r w:rsidRPr="00DF252B" w:rsidDel="00DA21E0">
          <w:rPr>
            <w:lang w:val="en-GB"/>
          </w:rPr>
          <w:delText xml:space="preserve">”, </w:delText>
        </w:r>
      </w:del>
      <w:ins w:id="603" w:author="Mandy Hodson" w:date="2017-03-05T19:17:00Z">
        <w:r w:rsidR="00DA21E0">
          <w:rPr>
            <w:lang w:val="en-GB"/>
          </w:rPr>
          <w:t>’</w:t>
        </w:r>
        <w:r w:rsidR="00DA21E0" w:rsidRPr="00DF252B">
          <w:rPr>
            <w:lang w:val="en-GB"/>
          </w:rPr>
          <w:t xml:space="preserve">, </w:t>
        </w:r>
      </w:ins>
      <w:del w:id="604" w:author="Mandy Hodson" w:date="2017-03-05T19:17:00Z">
        <w:r w:rsidRPr="00DF252B" w:rsidDel="00DA21E0">
          <w:rPr>
            <w:lang w:val="en-GB"/>
          </w:rPr>
          <w:delText>“</w:delText>
        </w:r>
      </w:del>
      <w:ins w:id="605" w:author="Mandy Hodson" w:date="2017-03-05T19:17:00Z">
        <w:r w:rsidR="00DA21E0">
          <w:rPr>
            <w:lang w:val="en-GB"/>
          </w:rPr>
          <w:t>‘</w:t>
        </w:r>
      </w:ins>
      <w:r w:rsidRPr="00DF252B">
        <w:rPr>
          <w:lang w:val="en-GB"/>
        </w:rPr>
        <w:t>efficacy</w:t>
      </w:r>
      <w:del w:id="606" w:author="Mandy Hodson" w:date="2017-03-05T19:17:00Z">
        <w:r w:rsidRPr="00DF252B" w:rsidDel="00DA21E0">
          <w:rPr>
            <w:lang w:val="en-GB"/>
          </w:rPr>
          <w:delText xml:space="preserve">” </w:delText>
        </w:r>
      </w:del>
      <w:ins w:id="607" w:author="Mandy Hodson" w:date="2017-03-05T19:17:00Z">
        <w:r w:rsidR="00DA21E0">
          <w:rPr>
            <w:lang w:val="en-GB"/>
          </w:rPr>
          <w:t>’</w:t>
        </w:r>
        <w:r w:rsidR="00DA21E0" w:rsidRPr="00DF252B">
          <w:rPr>
            <w:lang w:val="en-GB"/>
          </w:rPr>
          <w:t xml:space="preserve"> </w:t>
        </w:r>
      </w:ins>
      <w:r w:rsidRPr="00DF252B">
        <w:rPr>
          <w:lang w:val="en-GB"/>
        </w:rPr>
        <w:t xml:space="preserve">and </w:t>
      </w:r>
      <w:del w:id="608" w:author="Mandy Hodson" w:date="2017-03-05T19:17:00Z">
        <w:r w:rsidRPr="00DF252B" w:rsidDel="00DA21E0">
          <w:rPr>
            <w:lang w:val="en-GB"/>
          </w:rPr>
          <w:delText>“</w:delText>
        </w:r>
      </w:del>
      <w:ins w:id="609" w:author="Mandy Hodson" w:date="2017-03-05T19:17:00Z">
        <w:r w:rsidR="00DA21E0">
          <w:rPr>
            <w:lang w:val="en-GB"/>
          </w:rPr>
          <w:t>‘</w:t>
        </w:r>
      </w:ins>
      <w:r w:rsidRPr="00DF252B">
        <w:rPr>
          <w:lang w:val="en-GB"/>
        </w:rPr>
        <w:t>effectiveness</w:t>
      </w:r>
      <w:del w:id="610" w:author="Mandy Hodson" w:date="2017-03-05T19:17:00Z">
        <w:r w:rsidRPr="00DF252B" w:rsidDel="00DA21E0">
          <w:rPr>
            <w:lang w:val="en-GB"/>
          </w:rPr>
          <w:delText xml:space="preserve">”. </w:delText>
        </w:r>
      </w:del>
      <w:ins w:id="611" w:author="Mandy Hodson" w:date="2017-03-05T19:17:00Z">
        <w:r w:rsidR="00DA21E0">
          <w:rPr>
            <w:lang w:val="en-GB"/>
          </w:rPr>
          <w:t>’</w:t>
        </w:r>
        <w:r w:rsidR="00DA21E0" w:rsidRPr="00DF252B">
          <w:rPr>
            <w:lang w:val="en-GB"/>
          </w:rPr>
          <w:t xml:space="preserve">. </w:t>
        </w:r>
      </w:ins>
      <w:r w:rsidRPr="00DF252B">
        <w:rPr>
          <w:lang w:val="en-GB"/>
        </w:rPr>
        <w:t xml:space="preserve">We </w:t>
      </w:r>
      <w:del w:id="612" w:author="Mandy Hodson" w:date="2017-03-05T19:18:00Z">
        <w:r w:rsidRPr="00DF252B" w:rsidDel="00DA21E0">
          <w:rPr>
            <w:lang w:val="en-GB"/>
          </w:rPr>
          <w:delText xml:space="preserve">made </w:delText>
        </w:r>
      </w:del>
      <w:ins w:id="613" w:author="Mandy Hodson" w:date="2017-03-05T19:18:00Z">
        <w:r w:rsidR="00DA21E0">
          <w:rPr>
            <w:lang w:val="en-GB"/>
          </w:rPr>
          <w:t xml:space="preserve">created a </w:t>
        </w:r>
      </w:ins>
      <w:r w:rsidRPr="00DF252B">
        <w:rPr>
          <w:lang w:val="en-GB"/>
        </w:rPr>
        <w:t xml:space="preserve">count table </w:t>
      </w:r>
      <w:del w:id="614" w:author="Mandy Hodson" w:date="2017-03-05T19:18:00Z">
        <w:r w:rsidRPr="00DF252B" w:rsidDel="00DA21E0">
          <w:rPr>
            <w:lang w:val="en-GB"/>
          </w:rPr>
          <w:delText xml:space="preserve">includes </w:delText>
        </w:r>
      </w:del>
      <w:ins w:id="615" w:author="Mandy Hodson" w:date="2017-03-05T19:18:00Z">
        <w:r w:rsidR="00DA21E0" w:rsidRPr="00DF252B">
          <w:rPr>
            <w:lang w:val="en-GB"/>
          </w:rPr>
          <w:t>includ</w:t>
        </w:r>
        <w:r w:rsidR="00DA21E0">
          <w:rPr>
            <w:lang w:val="en-GB"/>
          </w:rPr>
          <w:t>ing</w:t>
        </w:r>
        <w:r w:rsidR="00DA21E0" w:rsidRPr="00DF252B">
          <w:rPr>
            <w:lang w:val="en-GB"/>
          </w:rPr>
          <w:t xml:space="preserve"> </w:t>
        </w:r>
      </w:ins>
      <w:r w:rsidRPr="00DF252B">
        <w:rPr>
          <w:lang w:val="en-GB"/>
        </w:rPr>
        <w:t>all the 351 articles and the number of appearance</w:t>
      </w:r>
      <w:ins w:id="616" w:author="Mandy Hodson" w:date="2017-03-05T19:18:00Z">
        <w:r w:rsidR="00DA21E0">
          <w:rPr>
            <w:lang w:val="en-GB"/>
          </w:rPr>
          <w:t>s</w:t>
        </w:r>
      </w:ins>
      <w:r w:rsidRPr="00DF252B">
        <w:rPr>
          <w:lang w:val="en-GB"/>
        </w:rPr>
        <w:t xml:space="preserve"> of each of the </w:t>
      </w:r>
      <w:r w:rsidR="00457F48" w:rsidRPr="00DF252B">
        <w:rPr>
          <w:lang w:val="en-GB"/>
        </w:rPr>
        <w:t>three</w:t>
      </w:r>
      <w:r w:rsidRPr="00DF252B">
        <w:rPr>
          <w:lang w:val="en-GB"/>
        </w:rPr>
        <w:t xml:space="preserve"> terms in each article. We found that 96 articles </w:t>
      </w:r>
      <w:del w:id="617" w:author="Mandy Hodson" w:date="2017-03-05T19:18:00Z">
        <w:r w:rsidRPr="00DF252B" w:rsidDel="00DA21E0">
          <w:rPr>
            <w:lang w:val="en-GB"/>
          </w:rPr>
          <w:delText xml:space="preserve">do not </w:delText>
        </w:r>
      </w:del>
      <w:r w:rsidRPr="00DF252B">
        <w:rPr>
          <w:lang w:val="en-GB"/>
        </w:rPr>
        <w:t>contain</w:t>
      </w:r>
      <w:ins w:id="618" w:author="Mandy Hodson" w:date="2017-03-05T19:18:00Z">
        <w:r w:rsidR="00DA21E0">
          <w:rPr>
            <w:lang w:val="en-GB"/>
          </w:rPr>
          <w:t>ed</w:t>
        </w:r>
      </w:ins>
      <w:r w:rsidRPr="00DF252B">
        <w:rPr>
          <w:lang w:val="en-GB"/>
        </w:rPr>
        <w:t xml:space="preserve"> </w:t>
      </w:r>
      <w:del w:id="619" w:author="Mandy Hodson" w:date="2017-03-05T19:18:00Z">
        <w:r w:rsidRPr="00DF252B" w:rsidDel="00DA21E0">
          <w:rPr>
            <w:lang w:val="en-GB"/>
          </w:rPr>
          <w:delText xml:space="preserve">any </w:delText>
        </w:r>
      </w:del>
      <w:ins w:id="620" w:author="Mandy Hodson" w:date="2017-03-05T19:18:00Z">
        <w:r w:rsidR="00DA21E0">
          <w:rPr>
            <w:lang w:val="en-GB"/>
          </w:rPr>
          <w:t>none</w:t>
        </w:r>
        <w:r w:rsidR="00DA21E0" w:rsidRPr="00DF252B">
          <w:rPr>
            <w:lang w:val="en-GB"/>
          </w:rPr>
          <w:t xml:space="preserve"> </w:t>
        </w:r>
      </w:ins>
      <w:r w:rsidRPr="00DF252B">
        <w:rPr>
          <w:lang w:val="en-GB"/>
        </w:rPr>
        <w:t>of th</w:t>
      </w:r>
      <w:del w:id="621" w:author="Mandy Hodson" w:date="2017-03-05T19:18:00Z">
        <w:r w:rsidRPr="00DF252B" w:rsidDel="00DA21E0">
          <w:rPr>
            <w:lang w:val="en-GB"/>
          </w:rPr>
          <w:delText>os</w:delText>
        </w:r>
      </w:del>
      <w:r w:rsidRPr="00DF252B">
        <w:rPr>
          <w:lang w:val="en-GB"/>
        </w:rPr>
        <w:t xml:space="preserve">e three terms, so they were </w:t>
      </w:r>
      <w:r w:rsidR="00D61DAF" w:rsidRPr="00DF252B">
        <w:rPr>
          <w:lang w:val="en-GB"/>
        </w:rPr>
        <w:t>excluded</w:t>
      </w:r>
      <w:ins w:id="622" w:author="Youcef J-T. ZIDANE" w:date="2017-02-10T17:57:00Z">
        <w:r w:rsidR="00AC48FC" w:rsidRPr="00DF252B">
          <w:rPr>
            <w:lang w:val="en-GB"/>
          </w:rPr>
          <w:t xml:space="preserve"> (</w:t>
        </w:r>
      </w:ins>
      <w:ins w:id="623" w:author="Youcef J-T. ZIDANE" w:date="2017-02-10T17:58:00Z">
        <w:del w:id="624" w:author="Mandy Hodson" w:date="2017-03-05T19:18:00Z">
          <w:r w:rsidR="00AC48FC" w:rsidRPr="00DF252B" w:rsidDel="00DA21E0">
            <w:rPr>
              <w:lang w:val="en-GB"/>
            </w:rPr>
            <w:delText xml:space="preserve">the </w:delText>
          </w:r>
        </w:del>
        <w:r w:rsidR="00AC48FC" w:rsidRPr="00DF252B">
          <w:rPr>
            <w:lang w:val="en-GB"/>
          </w:rPr>
          <w:t xml:space="preserve">exclusion </w:t>
        </w:r>
      </w:ins>
      <w:ins w:id="625" w:author="Youcef J-T. ZIDANE" w:date="2017-02-10T17:57:00Z">
        <w:r w:rsidR="00AC48FC" w:rsidRPr="00DF252B">
          <w:rPr>
            <w:lang w:val="en-GB"/>
          </w:rPr>
          <w:t>include</w:t>
        </w:r>
        <w:del w:id="626" w:author="Mandy Hodson" w:date="2017-03-05T19:18:00Z">
          <w:r w:rsidR="00AC48FC" w:rsidRPr="00DF252B" w:rsidDel="00DA21E0">
            <w:rPr>
              <w:lang w:val="en-GB"/>
            </w:rPr>
            <w:delText>s</w:delText>
          </w:r>
        </w:del>
      </w:ins>
      <w:ins w:id="627" w:author="Mandy Hodson" w:date="2017-03-05T19:18:00Z">
        <w:r w:rsidR="00DA21E0">
          <w:rPr>
            <w:lang w:val="en-GB"/>
          </w:rPr>
          <w:t>d</w:t>
        </w:r>
      </w:ins>
      <w:ins w:id="628" w:author="Youcef J-T. ZIDANE" w:date="2017-02-10T17:57:00Z">
        <w:r w:rsidR="00AC48FC" w:rsidRPr="00DF252B">
          <w:rPr>
            <w:lang w:val="en-GB"/>
          </w:rPr>
          <w:t xml:space="preserve"> articles using project management success for efficiency and project success for effectiveness)</w:t>
        </w:r>
      </w:ins>
      <w:r w:rsidRPr="00DF252B">
        <w:rPr>
          <w:lang w:val="en-GB"/>
        </w:rPr>
        <w:t xml:space="preserve">. </w:t>
      </w:r>
      <w:ins w:id="629" w:author="Mandy Hodson" w:date="2017-03-05T19:19:00Z">
        <w:r w:rsidR="00DA21E0">
          <w:rPr>
            <w:lang w:val="en-GB"/>
          </w:rPr>
          <w:t>W</w:t>
        </w:r>
        <w:r w:rsidR="00DA21E0" w:rsidRPr="00DF252B">
          <w:rPr>
            <w:lang w:val="en-GB"/>
          </w:rPr>
          <w:t xml:space="preserve">e </w:t>
        </w:r>
        <w:r w:rsidR="00DA21E0">
          <w:rPr>
            <w:lang w:val="en-GB"/>
          </w:rPr>
          <w:t>t</w:t>
        </w:r>
      </w:ins>
      <w:del w:id="630" w:author="Mandy Hodson" w:date="2017-03-05T19:19:00Z">
        <w:r w:rsidRPr="00DF252B" w:rsidDel="00DA21E0">
          <w:rPr>
            <w:lang w:val="en-GB"/>
          </w:rPr>
          <w:delText>T</w:delText>
        </w:r>
      </w:del>
      <w:r w:rsidRPr="00DF252B">
        <w:rPr>
          <w:lang w:val="en-GB"/>
        </w:rPr>
        <w:t xml:space="preserve">hen </w:t>
      </w:r>
      <w:del w:id="631" w:author="Mandy Hodson" w:date="2017-03-05T19:19:00Z">
        <w:r w:rsidRPr="00DF252B" w:rsidDel="00DA21E0">
          <w:rPr>
            <w:lang w:val="en-GB"/>
          </w:rPr>
          <w:delText xml:space="preserve">we </w:delText>
        </w:r>
      </w:del>
      <w:r w:rsidR="00D61DAF" w:rsidRPr="00DF252B">
        <w:rPr>
          <w:lang w:val="en-GB"/>
        </w:rPr>
        <w:t>disregarded</w:t>
      </w:r>
      <w:r w:rsidRPr="00DF252B">
        <w:rPr>
          <w:lang w:val="en-GB"/>
        </w:rPr>
        <w:t xml:space="preserve"> the articles where th</w:t>
      </w:r>
      <w:del w:id="632" w:author="Mandy Hodson" w:date="2017-03-05T19:19:00Z">
        <w:r w:rsidRPr="00DF252B" w:rsidDel="00DA21E0">
          <w:rPr>
            <w:lang w:val="en-GB"/>
          </w:rPr>
          <w:delText>os</w:delText>
        </w:r>
      </w:del>
      <w:r w:rsidRPr="00DF252B">
        <w:rPr>
          <w:lang w:val="en-GB"/>
        </w:rPr>
        <w:t xml:space="preserve">e </w:t>
      </w:r>
      <w:del w:id="633" w:author="Mandy Hodson" w:date="2017-03-05T19:19:00Z">
        <w:r w:rsidRPr="00DF252B" w:rsidDel="00DA21E0">
          <w:rPr>
            <w:lang w:val="en-GB"/>
          </w:rPr>
          <w:delText xml:space="preserve">3 </w:delText>
        </w:r>
      </w:del>
      <w:ins w:id="634" w:author="Mandy Hodson" w:date="2017-03-05T19:19:00Z">
        <w:r w:rsidR="00DA21E0">
          <w:rPr>
            <w:lang w:val="en-GB"/>
          </w:rPr>
          <w:t>three</w:t>
        </w:r>
        <w:r w:rsidR="00DA21E0" w:rsidRPr="00DF252B">
          <w:rPr>
            <w:lang w:val="en-GB"/>
          </w:rPr>
          <w:t xml:space="preserve"> </w:t>
        </w:r>
      </w:ins>
      <w:r w:rsidRPr="00DF252B">
        <w:rPr>
          <w:lang w:val="en-GB"/>
        </w:rPr>
        <w:t>terms appear</w:t>
      </w:r>
      <w:ins w:id="635" w:author="Mandy Hodson" w:date="2017-03-05T19:19:00Z">
        <w:r w:rsidR="00DA21E0">
          <w:rPr>
            <w:lang w:val="en-GB"/>
          </w:rPr>
          <w:t>ed</w:t>
        </w:r>
      </w:ins>
      <w:r w:rsidRPr="00DF252B">
        <w:rPr>
          <w:lang w:val="en-GB"/>
        </w:rPr>
        <w:t xml:space="preserve"> only in the reference list.</w:t>
      </w:r>
      <w:r w:rsidR="00D61DAF" w:rsidRPr="00DF252B">
        <w:rPr>
          <w:lang w:val="en-GB"/>
        </w:rPr>
        <w:t xml:space="preserve"> </w:t>
      </w:r>
    </w:p>
    <w:p w14:paraId="0D17A3D9" w14:textId="77777777" w:rsidR="00BE6404" w:rsidRPr="00DF252B" w:rsidRDefault="00BE6404" w:rsidP="00CC7EDF">
      <w:pPr>
        <w:pStyle w:val="p1"/>
        <w:shd w:val="clear" w:color="auto" w:fill="FFFFFF"/>
        <w:spacing w:before="240" w:beforeAutospacing="0" w:after="0" w:afterAutospacing="0" w:line="285" w:lineRule="atLeast"/>
        <w:jc w:val="both"/>
        <w:textAlignment w:val="baseline"/>
        <w:rPr>
          <w:ins w:id="636" w:author="Nils Olsson [2]" w:date="2017-02-17T13:24:00Z"/>
          <w:lang w:val="en-GB"/>
        </w:rPr>
      </w:pPr>
    </w:p>
    <w:p w14:paraId="2CD4EBC8" w14:textId="053A0111" w:rsidR="006409B6" w:rsidRPr="00DF252B" w:rsidRDefault="00D61DAF"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Second</w:t>
      </w:r>
      <w:ins w:id="637" w:author="Mandy Hodson" w:date="2017-03-05T19:19:00Z">
        <w:r w:rsidR="00DA21E0">
          <w:rPr>
            <w:lang w:val="en-GB"/>
          </w:rPr>
          <w:t>ly</w:t>
        </w:r>
      </w:ins>
      <w:r w:rsidRPr="00DF252B">
        <w:rPr>
          <w:lang w:val="en-GB"/>
        </w:rPr>
        <w:t xml:space="preserve">, for the remaining articles, we </w:t>
      </w:r>
      <w:del w:id="638" w:author="Mandy Hodson" w:date="2017-03-05T19:19:00Z">
        <w:r w:rsidRPr="00DF252B" w:rsidDel="00DA21E0">
          <w:rPr>
            <w:lang w:val="en-GB"/>
          </w:rPr>
          <w:delText xml:space="preserve">did </w:delText>
        </w:r>
      </w:del>
      <w:ins w:id="639" w:author="Mandy Hodson" w:date="2017-03-05T19:19:00Z">
        <w:r w:rsidR="00DA21E0">
          <w:rPr>
            <w:lang w:val="en-GB"/>
          </w:rPr>
          <w:t>performed</w:t>
        </w:r>
        <w:r w:rsidR="00DA21E0" w:rsidRPr="00DF252B">
          <w:rPr>
            <w:lang w:val="en-GB"/>
          </w:rPr>
          <w:t xml:space="preserve"> </w:t>
        </w:r>
      </w:ins>
      <w:r w:rsidRPr="00DF252B">
        <w:rPr>
          <w:lang w:val="en-GB"/>
        </w:rPr>
        <w:t xml:space="preserve">qualitative </w:t>
      </w:r>
      <w:r w:rsidR="0076766F" w:rsidRPr="00DF252B">
        <w:rPr>
          <w:lang w:val="en-GB"/>
        </w:rPr>
        <w:t>selection</w:t>
      </w:r>
      <w:r w:rsidRPr="00DF252B">
        <w:rPr>
          <w:lang w:val="en-GB"/>
        </w:rPr>
        <w:t xml:space="preserve">, where we checked </w:t>
      </w:r>
      <w:del w:id="640" w:author="Mandy Hodson" w:date="2017-03-05T19:19:00Z">
        <w:r w:rsidRPr="00DF252B" w:rsidDel="00DA21E0">
          <w:rPr>
            <w:lang w:val="en-GB"/>
          </w:rPr>
          <w:delText xml:space="preserve">the </w:delText>
        </w:r>
      </w:del>
      <w:r w:rsidRPr="00DF252B">
        <w:rPr>
          <w:lang w:val="en-GB"/>
        </w:rPr>
        <w:t>use of th</w:t>
      </w:r>
      <w:del w:id="641" w:author="Mandy Hodson" w:date="2017-03-05T19:19:00Z">
        <w:r w:rsidRPr="00DF252B" w:rsidDel="00DA21E0">
          <w:rPr>
            <w:lang w:val="en-GB"/>
          </w:rPr>
          <w:delText>os</w:delText>
        </w:r>
      </w:del>
      <w:r w:rsidRPr="00DF252B">
        <w:rPr>
          <w:lang w:val="en-GB"/>
        </w:rPr>
        <w:t xml:space="preserve">e three terms and their context; we selected 27 articles where the terms were used more than </w:t>
      </w:r>
      <w:r w:rsidR="00457F48" w:rsidRPr="00DF252B">
        <w:rPr>
          <w:lang w:val="en-GB"/>
        </w:rPr>
        <w:t>ten</w:t>
      </w:r>
      <w:r w:rsidRPr="00DF252B">
        <w:rPr>
          <w:lang w:val="en-GB"/>
        </w:rPr>
        <w:t xml:space="preserve"> times, </w:t>
      </w:r>
      <w:del w:id="642" w:author="Mandy Hodson" w:date="2017-03-05T19:20:00Z">
        <w:r w:rsidRPr="00DF252B" w:rsidDel="00DA21E0">
          <w:rPr>
            <w:lang w:val="en-GB"/>
          </w:rPr>
          <w:delText xml:space="preserve">and </w:delText>
        </w:r>
      </w:del>
      <w:r w:rsidRPr="00DF252B">
        <w:rPr>
          <w:lang w:val="en-GB"/>
        </w:rPr>
        <w:t xml:space="preserve">reflecting the context </w:t>
      </w:r>
      <w:del w:id="643" w:author="Mandy Hodson" w:date="2017-03-05T19:20:00Z">
        <w:r w:rsidRPr="00DF252B" w:rsidDel="00DA21E0">
          <w:rPr>
            <w:lang w:val="en-GB"/>
          </w:rPr>
          <w:delText xml:space="preserve">that </w:delText>
        </w:r>
      </w:del>
      <w:ins w:id="644" w:author="Mandy Hodson" w:date="2017-03-05T19:20:00Z">
        <w:r w:rsidR="00DA21E0">
          <w:rPr>
            <w:lang w:val="en-GB"/>
          </w:rPr>
          <w:t>in which</w:t>
        </w:r>
        <w:r w:rsidR="00DA21E0" w:rsidRPr="00DF252B">
          <w:rPr>
            <w:lang w:val="en-GB"/>
          </w:rPr>
          <w:t xml:space="preserve"> </w:t>
        </w:r>
      </w:ins>
      <w:r w:rsidRPr="00DF252B">
        <w:rPr>
          <w:lang w:val="en-GB"/>
        </w:rPr>
        <w:t xml:space="preserve">they </w:t>
      </w:r>
      <w:del w:id="645" w:author="Mandy Hodson" w:date="2017-03-05T19:20:00Z">
        <w:r w:rsidRPr="00DF252B" w:rsidDel="00DA21E0">
          <w:rPr>
            <w:lang w:val="en-GB"/>
          </w:rPr>
          <w:delText xml:space="preserve">have </w:delText>
        </w:r>
      </w:del>
      <w:ins w:id="646" w:author="Mandy Hodson" w:date="2017-03-05T19:20:00Z">
        <w:r w:rsidR="00DA21E0" w:rsidRPr="00DF252B">
          <w:rPr>
            <w:lang w:val="en-GB"/>
          </w:rPr>
          <w:t>ha</w:t>
        </w:r>
        <w:r w:rsidR="00DA21E0">
          <w:rPr>
            <w:lang w:val="en-GB"/>
          </w:rPr>
          <w:t>d</w:t>
        </w:r>
        <w:r w:rsidR="00DA21E0" w:rsidRPr="00DF252B">
          <w:rPr>
            <w:lang w:val="en-GB"/>
          </w:rPr>
          <w:t xml:space="preserve"> </w:t>
        </w:r>
      </w:ins>
      <w:r w:rsidRPr="00DF252B">
        <w:rPr>
          <w:lang w:val="en-GB"/>
        </w:rPr>
        <w:t>been used</w:t>
      </w:r>
      <w:del w:id="647" w:author="Mandy Hodson" w:date="2017-03-05T19:20:00Z">
        <w:r w:rsidRPr="00DF252B" w:rsidDel="00DA21E0">
          <w:rPr>
            <w:lang w:val="en-GB"/>
          </w:rPr>
          <w:delText xml:space="preserve"> in</w:delText>
        </w:r>
        <w:r w:rsidR="0076766F" w:rsidRPr="00DF252B" w:rsidDel="00DA21E0">
          <w:rPr>
            <w:lang w:val="en-GB"/>
          </w:rPr>
          <w:delText xml:space="preserve"> it</w:delText>
        </w:r>
      </w:del>
      <w:r w:rsidRPr="00DF252B">
        <w:rPr>
          <w:lang w:val="en-GB"/>
        </w:rPr>
        <w:t xml:space="preserve">. </w:t>
      </w:r>
      <w:del w:id="648" w:author="Mandy Hodson" w:date="2017-03-05T19:20:00Z">
        <w:r w:rsidRPr="00DF252B" w:rsidDel="00DA21E0">
          <w:rPr>
            <w:lang w:val="en-GB"/>
          </w:rPr>
          <w:delText>At last</w:delText>
        </w:r>
      </w:del>
      <w:ins w:id="649" w:author="Mandy Hodson" w:date="2017-03-05T19:20:00Z">
        <w:r w:rsidR="00DA21E0">
          <w:rPr>
            <w:lang w:val="en-GB"/>
          </w:rPr>
          <w:t>Following this</w:t>
        </w:r>
      </w:ins>
      <w:r w:rsidRPr="00DF252B">
        <w:rPr>
          <w:lang w:val="en-GB"/>
        </w:rPr>
        <w:t xml:space="preserve">, a second qualitative review was </w:t>
      </w:r>
      <w:del w:id="650" w:author="Mandy Hodson" w:date="2017-03-05T19:20:00Z">
        <w:r w:rsidRPr="00DF252B" w:rsidDel="00DA21E0">
          <w:rPr>
            <w:lang w:val="en-GB"/>
          </w:rPr>
          <w:delText>done</w:delText>
        </w:r>
      </w:del>
      <w:ins w:id="651" w:author="Mandy Hodson" w:date="2017-03-05T19:20:00Z">
        <w:r w:rsidR="00DA21E0">
          <w:rPr>
            <w:lang w:val="en-GB"/>
          </w:rPr>
          <w:t>conducted</w:t>
        </w:r>
      </w:ins>
      <w:del w:id="652" w:author="Mandy Hodson" w:date="2017-03-05T19:20:00Z">
        <w:r w:rsidRPr="00DF252B" w:rsidDel="00DA21E0">
          <w:rPr>
            <w:lang w:val="en-GB"/>
          </w:rPr>
          <w:delText>,</w:delText>
        </w:r>
      </w:del>
      <w:r w:rsidRPr="00DF252B">
        <w:rPr>
          <w:lang w:val="en-GB"/>
        </w:rPr>
        <w:t xml:space="preserve"> where we checked </w:t>
      </w:r>
      <w:del w:id="653" w:author="Mandy Hodson" w:date="2017-03-05T19:20:00Z">
        <w:r w:rsidRPr="00DF252B" w:rsidDel="00DA21E0">
          <w:rPr>
            <w:lang w:val="en-GB"/>
          </w:rPr>
          <w:delText xml:space="preserve">the </w:delText>
        </w:r>
      </w:del>
      <w:r w:rsidRPr="00DF252B">
        <w:rPr>
          <w:lang w:val="en-GB"/>
        </w:rPr>
        <w:t xml:space="preserve">use of the terms </w:t>
      </w:r>
      <w:del w:id="654" w:author="Mandy Hodson" w:date="2017-03-05T19:20:00Z">
        <w:r w:rsidRPr="00DF252B" w:rsidDel="00DA21E0">
          <w:rPr>
            <w:lang w:val="en-GB"/>
          </w:rPr>
          <w:delText>“</w:delText>
        </w:r>
      </w:del>
      <w:ins w:id="655" w:author="Mandy Hodson" w:date="2017-03-05T19:20:00Z">
        <w:r w:rsidR="00DA21E0">
          <w:rPr>
            <w:lang w:val="en-GB"/>
          </w:rPr>
          <w:t>‘</w:t>
        </w:r>
      </w:ins>
      <w:r w:rsidRPr="00DF252B">
        <w:rPr>
          <w:lang w:val="en-GB"/>
        </w:rPr>
        <w:t>project efficiency</w:t>
      </w:r>
      <w:del w:id="656" w:author="Mandy Hodson" w:date="2017-03-05T19:20:00Z">
        <w:r w:rsidRPr="00DF252B" w:rsidDel="00DA21E0">
          <w:rPr>
            <w:lang w:val="en-GB"/>
          </w:rPr>
          <w:delText>”</w:delText>
        </w:r>
        <w:r w:rsidR="006409B6" w:rsidRPr="00DF252B" w:rsidDel="00DA21E0">
          <w:rPr>
            <w:lang w:val="en-GB"/>
          </w:rPr>
          <w:delText>,</w:delText>
        </w:r>
        <w:r w:rsidRPr="00DF252B" w:rsidDel="00DA21E0">
          <w:rPr>
            <w:lang w:val="en-GB"/>
          </w:rPr>
          <w:delText xml:space="preserve"> </w:delText>
        </w:r>
      </w:del>
      <w:ins w:id="657" w:author="Mandy Hodson" w:date="2017-03-05T19:20:00Z">
        <w:r w:rsidR="00DA21E0">
          <w:rPr>
            <w:lang w:val="en-GB"/>
          </w:rPr>
          <w:t>’</w:t>
        </w:r>
        <w:r w:rsidR="00DA21E0" w:rsidRPr="00DF252B">
          <w:rPr>
            <w:lang w:val="en-GB"/>
          </w:rPr>
          <w:t xml:space="preserve">, </w:t>
        </w:r>
      </w:ins>
      <w:del w:id="658" w:author="Mandy Hodson" w:date="2017-03-05T19:20:00Z">
        <w:r w:rsidRPr="00DF252B" w:rsidDel="00DA21E0">
          <w:rPr>
            <w:lang w:val="en-GB"/>
          </w:rPr>
          <w:delText>“</w:delText>
        </w:r>
      </w:del>
      <w:ins w:id="659" w:author="Mandy Hodson" w:date="2017-03-05T19:20:00Z">
        <w:r w:rsidR="00DA21E0">
          <w:rPr>
            <w:lang w:val="en-GB"/>
          </w:rPr>
          <w:t>‘</w:t>
        </w:r>
      </w:ins>
      <w:r w:rsidRPr="00DF252B">
        <w:rPr>
          <w:lang w:val="en-GB"/>
        </w:rPr>
        <w:t>project effectiveness</w:t>
      </w:r>
      <w:del w:id="660" w:author="Mandy Hodson" w:date="2017-03-05T19:20:00Z">
        <w:r w:rsidRPr="00DF252B" w:rsidDel="00DA21E0">
          <w:rPr>
            <w:lang w:val="en-GB"/>
          </w:rPr>
          <w:delText xml:space="preserve">” </w:delText>
        </w:r>
      </w:del>
      <w:ins w:id="661" w:author="Mandy Hodson" w:date="2017-03-05T19:20:00Z">
        <w:r w:rsidR="00DA21E0">
          <w:rPr>
            <w:lang w:val="en-GB"/>
          </w:rPr>
          <w:t>’</w:t>
        </w:r>
        <w:r w:rsidR="00DA21E0" w:rsidRPr="00DF252B">
          <w:rPr>
            <w:lang w:val="en-GB"/>
          </w:rPr>
          <w:t xml:space="preserve"> </w:t>
        </w:r>
      </w:ins>
      <w:r w:rsidR="006409B6" w:rsidRPr="00DF252B">
        <w:rPr>
          <w:lang w:val="en-GB"/>
        </w:rPr>
        <w:t xml:space="preserve">and </w:t>
      </w:r>
      <w:del w:id="662" w:author="Mandy Hodson" w:date="2017-03-05T19:20:00Z">
        <w:r w:rsidR="006409B6" w:rsidRPr="00DF252B" w:rsidDel="00DA21E0">
          <w:rPr>
            <w:lang w:val="en-GB"/>
          </w:rPr>
          <w:delText>“</w:delText>
        </w:r>
      </w:del>
      <w:ins w:id="663" w:author="Mandy Hodson" w:date="2017-03-05T19:20:00Z">
        <w:r w:rsidR="00DA21E0">
          <w:rPr>
            <w:lang w:val="en-GB"/>
          </w:rPr>
          <w:t>‘</w:t>
        </w:r>
      </w:ins>
      <w:r w:rsidR="006409B6" w:rsidRPr="00DF252B">
        <w:rPr>
          <w:lang w:val="en-GB"/>
        </w:rPr>
        <w:t>project efficacy</w:t>
      </w:r>
      <w:del w:id="664" w:author="Mandy Hodson" w:date="2017-03-05T19:20:00Z">
        <w:r w:rsidR="006409B6" w:rsidRPr="00DF252B" w:rsidDel="00DA21E0">
          <w:rPr>
            <w:lang w:val="en-GB"/>
          </w:rPr>
          <w:delText xml:space="preserve">”, </w:delText>
        </w:r>
      </w:del>
      <w:ins w:id="665" w:author="Mandy Hodson" w:date="2017-03-05T19:20:00Z">
        <w:r w:rsidR="00DA21E0">
          <w:rPr>
            <w:lang w:val="en-GB"/>
          </w:rPr>
          <w:t>’</w:t>
        </w:r>
        <w:r w:rsidR="00DA21E0" w:rsidRPr="00DF252B">
          <w:rPr>
            <w:lang w:val="en-GB"/>
          </w:rPr>
          <w:t xml:space="preserve"> </w:t>
        </w:r>
      </w:ins>
      <w:r w:rsidRPr="00DF252B">
        <w:rPr>
          <w:lang w:val="en-GB"/>
        </w:rPr>
        <w:t xml:space="preserve">and </w:t>
      </w:r>
      <w:del w:id="666" w:author="Mandy Hodson" w:date="2017-03-05T19:21:00Z">
        <w:r w:rsidRPr="00DF252B" w:rsidDel="00DA21E0">
          <w:rPr>
            <w:lang w:val="en-GB"/>
          </w:rPr>
          <w:delText xml:space="preserve">make </w:delText>
        </w:r>
      </w:del>
      <w:ins w:id="667" w:author="Mandy Hodson" w:date="2017-03-05T19:21:00Z">
        <w:r w:rsidR="00DA21E0">
          <w:rPr>
            <w:lang w:val="en-GB"/>
          </w:rPr>
          <w:t>created a</w:t>
        </w:r>
        <w:r w:rsidR="00DA21E0" w:rsidRPr="00DF252B">
          <w:rPr>
            <w:lang w:val="en-GB"/>
          </w:rPr>
          <w:t xml:space="preserve"> </w:t>
        </w:r>
      </w:ins>
      <w:r w:rsidRPr="00DF252B">
        <w:rPr>
          <w:lang w:val="en-GB"/>
        </w:rPr>
        <w:t>sum</w:t>
      </w:r>
      <w:del w:id="668" w:author="Mandy Hodson" w:date="2017-03-05T19:21:00Z">
        <w:r w:rsidRPr="00DF252B" w:rsidDel="00DA21E0">
          <w:rPr>
            <w:lang w:val="en-GB"/>
          </w:rPr>
          <w:delText>-up</w:delText>
        </w:r>
      </w:del>
      <w:ins w:id="669" w:author="Mandy Hodson" w:date="2017-03-05T19:21:00Z">
        <w:r w:rsidR="00DA21E0">
          <w:rPr>
            <w:lang w:val="en-GB"/>
          </w:rPr>
          <w:t>mary</w:t>
        </w:r>
      </w:ins>
      <w:r w:rsidRPr="00DF252B">
        <w:rPr>
          <w:lang w:val="en-GB"/>
        </w:rPr>
        <w:t xml:space="preserve"> table </w:t>
      </w:r>
      <w:ins w:id="670" w:author="Mandy Hodson" w:date="2017-03-05T19:21:00Z">
        <w:r w:rsidR="00DA21E0">
          <w:rPr>
            <w:lang w:val="en-GB"/>
          </w:rPr>
          <w:t xml:space="preserve">of </w:t>
        </w:r>
      </w:ins>
      <w:r w:rsidRPr="00DF252B">
        <w:rPr>
          <w:lang w:val="en-GB"/>
        </w:rPr>
        <w:t>how th</w:t>
      </w:r>
      <w:del w:id="671" w:author="Mandy Hodson" w:date="2017-03-05T19:21:00Z">
        <w:r w:rsidRPr="00DF252B" w:rsidDel="00DA21E0">
          <w:rPr>
            <w:lang w:val="en-GB"/>
          </w:rPr>
          <w:delText>es</w:delText>
        </w:r>
      </w:del>
      <w:r w:rsidRPr="00DF252B">
        <w:rPr>
          <w:lang w:val="en-GB"/>
        </w:rPr>
        <w:t>e three concept</w:t>
      </w:r>
      <w:ins w:id="672" w:author="Mandy Hodson" w:date="2017-03-05T19:21:00Z">
        <w:r w:rsidR="00DA21E0">
          <w:rPr>
            <w:lang w:val="en-GB"/>
          </w:rPr>
          <w:t>s</w:t>
        </w:r>
      </w:ins>
      <w:r w:rsidRPr="00DF252B">
        <w:rPr>
          <w:lang w:val="en-GB"/>
        </w:rPr>
        <w:t xml:space="preserve"> were defined </w:t>
      </w:r>
      <w:del w:id="673" w:author="Mandy Hodson" w:date="2017-03-05T19:21:00Z">
        <w:r w:rsidRPr="00DF252B" w:rsidDel="00DA21E0">
          <w:rPr>
            <w:lang w:val="en-GB"/>
          </w:rPr>
          <w:delText xml:space="preserve">for </w:delText>
        </w:r>
      </w:del>
      <w:ins w:id="674" w:author="Mandy Hodson" w:date="2017-03-05T19:21:00Z">
        <w:r w:rsidR="00DA21E0">
          <w:rPr>
            <w:lang w:val="en-GB"/>
          </w:rPr>
          <w:t>in</w:t>
        </w:r>
        <w:r w:rsidR="00DA21E0" w:rsidRPr="00DF252B">
          <w:rPr>
            <w:lang w:val="en-GB"/>
          </w:rPr>
          <w:t xml:space="preserve"> </w:t>
        </w:r>
      </w:ins>
      <w:r w:rsidRPr="00DF252B">
        <w:rPr>
          <w:lang w:val="en-GB"/>
        </w:rPr>
        <w:t>each article</w:t>
      </w:r>
      <w:r w:rsidR="006409B6" w:rsidRPr="00DF252B">
        <w:rPr>
          <w:lang w:val="en-GB"/>
        </w:rPr>
        <w:t xml:space="preserve">. </w:t>
      </w:r>
    </w:p>
    <w:p w14:paraId="2CE6403C" w14:textId="2E0324DF" w:rsidR="00BE6404" w:rsidRPr="00DF252B" w:rsidDel="0053136E" w:rsidRDefault="00BE6404" w:rsidP="00CC7EDF">
      <w:pPr>
        <w:pStyle w:val="p1"/>
        <w:shd w:val="clear" w:color="auto" w:fill="FFFFFF"/>
        <w:spacing w:before="240" w:beforeAutospacing="0" w:after="0" w:afterAutospacing="0" w:line="285" w:lineRule="atLeast"/>
        <w:jc w:val="both"/>
        <w:textAlignment w:val="baseline"/>
        <w:rPr>
          <w:ins w:id="675" w:author="Nils Olsson [2]" w:date="2017-02-17T13:25:00Z"/>
          <w:del w:id="676" w:author="Mandy Hodson" w:date="2017-03-05T19:22:00Z"/>
          <w:lang w:val="en-GB"/>
        </w:rPr>
      </w:pPr>
      <w:ins w:id="677" w:author="Nils Olsson [2]" w:date="2017-02-17T13:24:00Z">
        <w:r w:rsidRPr="00DF252B">
          <w:rPr>
            <w:lang w:val="en-GB"/>
          </w:rPr>
          <w:t>Th</w:t>
        </w:r>
      </w:ins>
      <w:ins w:id="678" w:author="Mandy Hodson" w:date="2017-03-05T19:19:00Z">
        <w:r w:rsidR="00DA21E0">
          <w:rPr>
            <w:lang w:val="en-GB"/>
          </w:rPr>
          <w:t>ir</w:t>
        </w:r>
      </w:ins>
      <w:ins w:id="679" w:author="Nils Olsson [2]" w:date="2017-02-17T13:24:00Z">
        <w:del w:id="680" w:author="Mandy Hodson" w:date="2017-03-05T19:19:00Z">
          <w:r w:rsidRPr="00DF252B" w:rsidDel="00DA21E0">
            <w:rPr>
              <w:lang w:val="en-GB"/>
            </w:rPr>
            <w:delText>r</w:delText>
          </w:r>
        </w:del>
      </w:ins>
      <w:ins w:id="681" w:author="Nils Olsson [2]" w:date="2017-02-17T13:25:00Z">
        <w:del w:id="682" w:author="Mandy Hodson" w:date="2017-03-05T19:19:00Z">
          <w:r w:rsidRPr="00DF252B" w:rsidDel="00DA21E0">
            <w:rPr>
              <w:lang w:val="en-GB"/>
            </w:rPr>
            <w:delText>i</w:delText>
          </w:r>
        </w:del>
      </w:ins>
      <w:ins w:id="683" w:author="Nils Olsson [2]" w:date="2017-02-17T13:24:00Z">
        <w:r w:rsidRPr="00DF252B">
          <w:rPr>
            <w:lang w:val="en-GB"/>
          </w:rPr>
          <w:t>dly, o</w:t>
        </w:r>
      </w:ins>
      <w:del w:id="684" w:author="Nils Olsson [2]" w:date="2017-02-17T13:24:00Z">
        <w:r w:rsidR="0076766F" w:rsidRPr="00DF252B" w:rsidDel="00BE6404">
          <w:rPr>
            <w:lang w:val="en-GB"/>
          </w:rPr>
          <w:delText>O</w:delText>
        </w:r>
      </w:del>
      <w:r w:rsidR="0076766F" w:rsidRPr="00DF252B">
        <w:rPr>
          <w:lang w:val="en-GB"/>
        </w:rPr>
        <w:t xml:space="preserve">ur literature review </w:t>
      </w:r>
      <w:del w:id="685" w:author="Youcef J-T. ZIDANE" w:date="2017-02-10T18:00:00Z">
        <w:r w:rsidR="0076766F" w:rsidRPr="00DF252B" w:rsidDel="00AC48FC">
          <w:rPr>
            <w:lang w:val="en-GB"/>
          </w:rPr>
          <w:delText>did not end-up here</w:delText>
        </w:r>
      </w:del>
      <w:ins w:id="686" w:author="Youcef J-T. ZIDANE" w:date="2017-02-10T18:00:00Z">
        <w:r w:rsidR="00AC48FC" w:rsidRPr="00DF252B">
          <w:rPr>
            <w:lang w:val="en-GB"/>
          </w:rPr>
          <w:t>continued</w:t>
        </w:r>
        <w:del w:id="687" w:author="Mandy Hodson" w:date="2017-03-05T19:21:00Z">
          <w:r w:rsidR="00AC48FC" w:rsidRPr="00DF252B" w:rsidDel="0053136E">
            <w:rPr>
              <w:lang w:val="en-GB"/>
            </w:rPr>
            <w:delText xml:space="preserve"> further</w:delText>
          </w:r>
        </w:del>
      </w:ins>
      <w:ins w:id="688" w:author="Mandy Hodson" w:date="2017-03-05T19:21:00Z">
        <w:r w:rsidR="0053136E">
          <w:rPr>
            <w:lang w:val="en-GB"/>
          </w:rPr>
          <w:t>. W</w:t>
        </w:r>
      </w:ins>
      <w:del w:id="689" w:author="Mandy Hodson" w:date="2017-03-05T19:21:00Z">
        <w:r w:rsidR="0076766F" w:rsidRPr="00DF252B" w:rsidDel="0053136E">
          <w:rPr>
            <w:lang w:val="en-GB"/>
          </w:rPr>
          <w:delText>; w</w:delText>
        </w:r>
      </w:del>
      <w:r w:rsidR="0076766F" w:rsidRPr="00DF252B">
        <w:rPr>
          <w:lang w:val="en-GB"/>
        </w:rPr>
        <w:t xml:space="preserve">e made </w:t>
      </w:r>
      <w:del w:id="690" w:author="Mandy Hodson" w:date="2017-03-05T19:21:00Z">
        <w:r w:rsidR="0076766F" w:rsidRPr="00DF252B" w:rsidDel="0053136E">
          <w:rPr>
            <w:lang w:val="en-GB"/>
          </w:rPr>
          <w:delText xml:space="preserve">other </w:delText>
        </w:r>
      </w:del>
      <w:ins w:id="691" w:author="Mandy Hodson" w:date="2017-03-05T19:21:00Z">
        <w:r w:rsidR="0053136E">
          <w:rPr>
            <w:lang w:val="en-GB"/>
          </w:rPr>
          <w:t>a fur</w:t>
        </w:r>
        <w:r w:rsidR="0053136E" w:rsidRPr="00DF252B">
          <w:rPr>
            <w:lang w:val="en-GB"/>
          </w:rPr>
          <w:t xml:space="preserve">ther </w:t>
        </w:r>
      </w:ins>
      <w:r w:rsidR="0076766F" w:rsidRPr="00DF252B">
        <w:rPr>
          <w:lang w:val="en-GB"/>
        </w:rPr>
        <w:t xml:space="preserve">search </w:t>
      </w:r>
      <w:r w:rsidR="003525A5" w:rsidRPr="00DF252B">
        <w:rPr>
          <w:lang w:val="en-GB"/>
        </w:rPr>
        <w:t>of the three</w:t>
      </w:r>
      <w:r w:rsidR="0076766F" w:rsidRPr="00DF252B">
        <w:rPr>
          <w:lang w:val="en-GB"/>
        </w:rPr>
        <w:t xml:space="preserve"> terms</w:t>
      </w:r>
      <w:r w:rsidR="00835D1C" w:rsidRPr="00DF252B">
        <w:rPr>
          <w:lang w:val="en-GB"/>
        </w:rPr>
        <w:t xml:space="preserve"> </w:t>
      </w:r>
      <w:r w:rsidR="003525A5" w:rsidRPr="00DF252B">
        <w:rPr>
          <w:lang w:val="en-GB"/>
        </w:rPr>
        <w:t xml:space="preserve">in </w:t>
      </w:r>
      <w:r w:rsidR="006409B6" w:rsidRPr="00DF252B">
        <w:rPr>
          <w:lang w:val="en-GB"/>
        </w:rPr>
        <w:t>different</w:t>
      </w:r>
      <w:r w:rsidR="003525A5" w:rsidRPr="00DF252B">
        <w:rPr>
          <w:lang w:val="en-GB"/>
        </w:rPr>
        <w:t xml:space="preserve"> f</w:t>
      </w:r>
      <w:r w:rsidR="00C9232C" w:rsidRPr="00DF252B">
        <w:rPr>
          <w:lang w:val="en-GB"/>
        </w:rPr>
        <w:t>o</w:t>
      </w:r>
      <w:r w:rsidR="003525A5" w:rsidRPr="00DF252B">
        <w:rPr>
          <w:lang w:val="en-GB"/>
        </w:rPr>
        <w:t>rms (</w:t>
      </w:r>
      <w:del w:id="692" w:author="Mandy Hodson" w:date="2017-03-05T19:21:00Z">
        <w:r w:rsidR="003525A5" w:rsidRPr="00DF252B" w:rsidDel="0053136E">
          <w:rPr>
            <w:lang w:val="en-GB"/>
          </w:rPr>
          <w:delText>i.e. “</w:delText>
        </w:r>
      </w:del>
      <w:ins w:id="693" w:author="Mandy Hodson" w:date="2017-03-05T19:21:00Z">
        <w:r w:rsidR="0053136E">
          <w:rPr>
            <w:lang w:val="en-GB"/>
          </w:rPr>
          <w:t>‘</w:t>
        </w:r>
      </w:ins>
      <w:r w:rsidR="003525A5" w:rsidRPr="00DF252B">
        <w:rPr>
          <w:lang w:val="en-GB"/>
        </w:rPr>
        <w:t>project efficiency</w:t>
      </w:r>
      <w:del w:id="694" w:author="Mandy Hodson" w:date="2017-03-05T19:22:00Z">
        <w:r w:rsidR="003525A5" w:rsidRPr="00DF252B" w:rsidDel="0053136E">
          <w:rPr>
            <w:lang w:val="en-GB"/>
          </w:rPr>
          <w:delText xml:space="preserve">”, </w:delText>
        </w:r>
      </w:del>
      <w:ins w:id="695" w:author="Mandy Hodson" w:date="2017-03-05T19:22:00Z">
        <w:r w:rsidR="0053136E">
          <w:rPr>
            <w:lang w:val="en-GB"/>
          </w:rPr>
          <w:t>’</w:t>
        </w:r>
        <w:r w:rsidR="0053136E" w:rsidRPr="00DF252B">
          <w:rPr>
            <w:lang w:val="en-GB"/>
          </w:rPr>
          <w:t xml:space="preserve">, </w:t>
        </w:r>
      </w:ins>
      <w:del w:id="696" w:author="Mandy Hodson" w:date="2017-03-05T19:22:00Z">
        <w:r w:rsidR="003525A5" w:rsidRPr="00DF252B" w:rsidDel="0053136E">
          <w:rPr>
            <w:lang w:val="en-GB"/>
          </w:rPr>
          <w:delText>“</w:delText>
        </w:r>
      </w:del>
      <w:ins w:id="697" w:author="Mandy Hodson" w:date="2017-03-05T19:22:00Z">
        <w:r w:rsidR="0053136E">
          <w:rPr>
            <w:lang w:val="en-GB"/>
          </w:rPr>
          <w:t>‘</w:t>
        </w:r>
      </w:ins>
      <w:r w:rsidR="003525A5" w:rsidRPr="00DF252B">
        <w:rPr>
          <w:lang w:val="en-GB"/>
        </w:rPr>
        <w:t>efficiency of project</w:t>
      </w:r>
      <w:del w:id="698" w:author="Mandy Hodson" w:date="2017-03-05T19:22:00Z">
        <w:r w:rsidR="003525A5" w:rsidRPr="00DF252B" w:rsidDel="0053136E">
          <w:rPr>
            <w:lang w:val="en-GB"/>
          </w:rPr>
          <w:delText xml:space="preserve">”, </w:delText>
        </w:r>
      </w:del>
      <w:ins w:id="699" w:author="Mandy Hodson" w:date="2017-03-05T19:22:00Z">
        <w:r w:rsidR="0053136E">
          <w:rPr>
            <w:lang w:val="en-GB"/>
          </w:rPr>
          <w:t>’</w:t>
        </w:r>
        <w:r w:rsidR="0053136E" w:rsidRPr="00DF252B">
          <w:rPr>
            <w:lang w:val="en-GB"/>
          </w:rPr>
          <w:t xml:space="preserve">, </w:t>
        </w:r>
      </w:ins>
      <w:del w:id="700" w:author="Mandy Hodson" w:date="2017-03-05T19:22:00Z">
        <w:r w:rsidR="003525A5" w:rsidRPr="00DF252B" w:rsidDel="0053136E">
          <w:rPr>
            <w:lang w:val="en-GB"/>
          </w:rPr>
          <w:delText>“</w:delText>
        </w:r>
      </w:del>
      <w:ins w:id="701" w:author="Mandy Hodson" w:date="2017-03-05T19:22:00Z">
        <w:r w:rsidR="0053136E">
          <w:rPr>
            <w:lang w:val="en-GB"/>
          </w:rPr>
          <w:t>‘</w:t>
        </w:r>
      </w:ins>
      <w:r w:rsidR="003525A5" w:rsidRPr="00DF252B">
        <w:rPr>
          <w:lang w:val="en-GB"/>
        </w:rPr>
        <w:t>efficient project</w:t>
      </w:r>
      <w:ins w:id="702" w:author="Mandy Hodson" w:date="2017-03-05T19:22:00Z">
        <w:r w:rsidR="0053136E">
          <w:rPr>
            <w:lang w:val="en-GB"/>
          </w:rPr>
          <w:t>’</w:t>
        </w:r>
      </w:ins>
      <w:r w:rsidR="003525A5" w:rsidRPr="00DF252B">
        <w:rPr>
          <w:lang w:val="en-GB"/>
        </w:rPr>
        <w:t xml:space="preserve">”, </w:t>
      </w:r>
      <w:r w:rsidR="00734AC1" w:rsidRPr="00DF252B">
        <w:rPr>
          <w:lang w:val="en-GB"/>
        </w:rPr>
        <w:t>etc.</w:t>
      </w:r>
      <w:r w:rsidR="003525A5" w:rsidRPr="00DF252B">
        <w:rPr>
          <w:lang w:val="en-GB"/>
        </w:rPr>
        <w:t>)</w:t>
      </w:r>
      <w:r w:rsidR="00835D1C" w:rsidRPr="00DF252B">
        <w:rPr>
          <w:lang w:val="en-GB"/>
        </w:rPr>
        <w:t xml:space="preserve"> </w:t>
      </w:r>
      <w:r w:rsidR="0076766F" w:rsidRPr="00DF252B">
        <w:rPr>
          <w:lang w:val="en-GB"/>
        </w:rPr>
        <w:t xml:space="preserve">in other journals. </w:t>
      </w:r>
      <w:r w:rsidR="00052158" w:rsidRPr="00DF252B">
        <w:rPr>
          <w:lang w:val="en-GB"/>
        </w:rPr>
        <w:t>T</w:t>
      </w:r>
      <w:r w:rsidR="00EA1F3B" w:rsidRPr="00DF252B">
        <w:rPr>
          <w:lang w:val="en-GB"/>
        </w:rPr>
        <w:t xml:space="preserve">he searches </w:t>
      </w:r>
      <w:r w:rsidR="00052158" w:rsidRPr="00DF252B">
        <w:rPr>
          <w:lang w:val="en-GB"/>
        </w:rPr>
        <w:t>inc</w:t>
      </w:r>
      <w:r w:rsidR="00EA1F3B" w:rsidRPr="00DF252B">
        <w:rPr>
          <w:lang w:val="en-GB"/>
        </w:rPr>
        <w:t>l</w:t>
      </w:r>
      <w:r w:rsidR="00052158" w:rsidRPr="00DF252B">
        <w:rPr>
          <w:lang w:val="en-GB"/>
        </w:rPr>
        <w:t>uded, but we</w:t>
      </w:r>
      <w:r w:rsidR="005F2786" w:rsidRPr="00DF252B">
        <w:rPr>
          <w:lang w:val="en-GB"/>
        </w:rPr>
        <w:t>re</w:t>
      </w:r>
      <w:r w:rsidR="0076766F" w:rsidRPr="00DF252B">
        <w:rPr>
          <w:lang w:val="en-GB"/>
        </w:rPr>
        <w:t xml:space="preserve"> not limited to</w:t>
      </w:r>
      <w:del w:id="703" w:author="Mandy Hodson" w:date="2017-03-05T19:22:00Z">
        <w:r w:rsidR="0076766F" w:rsidRPr="00DF252B" w:rsidDel="0053136E">
          <w:rPr>
            <w:lang w:val="en-GB"/>
          </w:rPr>
          <w:delText xml:space="preserve">: </w:delText>
        </w:r>
      </w:del>
      <w:ins w:id="704" w:author="Mandy Hodson" w:date="2017-03-05T19:22:00Z">
        <w:r w:rsidR="0053136E">
          <w:rPr>
            <w:lang w:val="en-GB"/>
          </w:rPr>
          <w:t>,</w:t>
        </w:r>
        <w:r w:rsidR="0053136E" w:rsidRPr="00DF252B">
          <w:rPr>
            <w:lang w:val="en-GB"/>
          </w:rPr>
          <w:t xml:space="preserve"> </w:t>
        </w:r>
      </w:ins>
      <w:r w:rsidR="0076766F" w:rsidRPr="00DF252B">
        <w:rPr>
          <w:i/>
          <w:lang w:val="en-GB"/>
        </w:rPr>
        <w:t>International Journal of Project Management</w:t>
      </w:r>
      <w:r w:rsidR="0076766F" w:rsidRPr="00DF252B">
        <w:rPr>
          <w:lang w:val="en-GB"/>
        </w:rPr>
        <w:t xml:space="preserve">, </w:t>
      </w:r>
      <w:r w:rsidR="0076766F" w:rsidRPr="00DF252B">
        <w:rPr>
          <w:i/>
          <w:lang w:val="en-GB"/>
        </w:rPr>
        <w:t>Project Management</w:t>
      </w:r>
      <w:r w:rsidR="003525A5" w:rsidRPr="00DF252B">
        <w:rPr>
          <w:i/>
          <w:lang w:val="en-GB"/>
        </w:rPr>
        <w:t xml:space="preserve"> Journal</w:t>
      </w:r>
      <w:r w:rsidR="0076766F" w:rsidRPr="00DF252B">
        <w:rPr>
          <w:lang w:val="en-GB"/>
        </w:rPr>
        <w:t xml:space="preserve">, </w:t>
      </w:r>
      <w:r w:rsidR="0076766F" w:rsidRPr="00DF252B">
        <w:rPr>
          <w:i/>
          <w:lang w:val="en-GB"/>
        </w:rPr>
        <w:t>Project Appraisal Journal</w:t>
      </w:r>
      <w:r w:rsidR="0076766F" w:rsidRPr="00DF252B">
        <w:rPr>
          <w:lang w:val="en-GB"/>
        </w:rPr>
        <w:t xml:space="preserve">, </w:t>
      </w:r>
      <w:r w:rsidR="0076766F" w:rsidRPr="00DF252B">
        <w:rPr>
          <w:i/>
          <w:lang w:val="en-GB"/>
        </w:rPr>
        <w:t>Administration in Social Work Journal</w:t>
      </w:r>
      <w:r w:rsidR="0076766F" w:rsidRPr="00DF252B">
        <w:rPr>
          <w:lang w:val="en-GB"/>
        </w:rPr>
        <w:t>, and many other academic</w:t>
      </w:r>
      <w:r w:rsidR="00C63405" w:rsidRPr="00DF252B">
        <w:rPr>
          <w:lang w:val="en-GB"/>
        </w:rPr>
        <w:t xml:space="preserve"> </w:t>
      </w:r>
      <w:r w:rsidR="0076766F" w:rsidRPr="00DF252B">
        <w:rPr>
          <w:lang w:val="en-GB"/>
        </w:rPr>
        <w:t xml:space="preserve">journals related to </w:t>
      </w:r>
      <w:r w:rsidR="00981E70" w:rsidRPr="00DF252B">
        <w:rPr>
          <w:lang w:val="en-GB"/>
        </w:rPr>
        <w:t>the three terms</w:t>
      </w:r>
      <w:r w:rsidR="0076766F" w:rsidRPr="00DF252B">
        <w:rPr>
          <w:lang w:val="en-GB"/>
        </w:rPr>
        <w:t xml:space="preserve">. </w:t>
      </w:r>
    </w:p>
    <w:p w14:paraId="2915D2CB" w14:textId="77777777" w:rsidR="00BE6404" w:rsidRPr="00DF252B" w:rsidRDefault="00BE6404" w:rsidP="00CC7EDF">
      <w:pPr>
        <w:pStyle w:val="p1"/>
        <w:shd w:val="clear" w:color="auto" w:fill="FFFFFF"/>
        <w:spacing w:before="240" w:beforeAutospacing="0" w:after="0" w:afterAutospacing="0" w:line="285" w:lineRule="atLeast"/>
        <w:jc w:val="both"/>
        <w:textAlignment w:val="baseline"/>
        <w:rPr>
          <w:ins w:id="705" w:author="Nils Olsson [2]" w:date="2017-02-17T13:25:00Z"/>
          <w:lang w:val="en-GB"/>
        </w:rPr>
      </w:pPr>
    </w:p>
    <w:p w14:paraId="3C108A46" w14:textId="1B369731" w:rsidR="001F4DCD" w:rsidRPr="00DF252B" w:rsidDel="001F4DCD" w:rsidRDefault="00BE6404" w:rsidP="00CC7EDF">
      <w:pPr>
        <w:pStyle w:val="p1"/>
        <w:shd w:val="clear" w:color="auto" w:fill="FFFFFF"/>
        <w:spacing w:before="240" w:beforeAutospacing="0" w:after="0" w:afterAutospacing="0" w:line="285" w:lineRule="atLeast"/>
        <w:jc w:val="both"/>
        <w:textAlignment w:val="baseline"/>
        <w:rPr>
          <w:del w:id="706" w:author="Nils Olsson [2]" w:date="2017-02-17T13:27:00Z"/>
          <w:color w:val="FF0000"/>
          <w:lang w:val="en-GB"/>
        </w:rPr>
      </w:pPr>
      <w:ins w:id="707" w:author="Nils Olsson [2]" w:date="2017-02-17T13:25:00Z">
        <w:r w:rsidRPr="00DF252B">
          <w:rPr>
            <w:lang w:val="en-GB"/>
          </w:rPr>
          <w:lastRenderedPageBreak/>
          <w:t>Finally, o</w:t>
        </w:r>
      </w:ins>
      <w:del w:id="708" w:author="Nils Olsson [2]" w:date="2017-02-17T13:25:00Z">
        <w:r w:rsidR="00981E70" w:rsidRPr="00DF252B" w:rsidDel="00BE6404">
          <w:rPr>
            <w:lang w:val="en-GB"/>
          </w:rPr>
          <w:delText>O</w:delText>
        </w:r>
      </w:del>
      <w:r w:rsidR="00981E70" w:rsidRPr="00DF252B">
        <w:rPr>
          <w:lang w:val="en-GB"/>
        </w:rPr>
        <w:t xml:space="preserve">ur research was extended to other journals related to social sciences, behavioural sciences, psychology, </w:t>
      </w:r>
      <w:r w:rsidR="00F3110F" w:rsidRPr="00DF252B">
        <w:rPr>
          <w:lang w:val="en-GB"/>
        </w:rPr>
        <w:t>pharmacology</w:t>
      </w:r>
      <w:r w:rsidR="003525A5" w:rsidRPr="00DF252B">
        <w:rPr>
          <w:lang w:val="en-GB"/>
        </w:rPr>
        <w:t xml:space="preserve">, medicines, </w:t>
      </w:r>
      <w:r w:rsidR="00981E70" w:rsidRPr="00DF252B">
        <w:rPr>
          <w:lang w:val="en-GB"/>
        </w:rPr>
        <w:t>public heath practice</w:t>
      </w:r>
      <w:del w:id="709" w:author="Mandy Hodson" w:date="2017-03-05T19:22:00Z">
        <w:r w:rsidR="00981E70" w:rsidRPr="00DF252B" w:rsidDel="0053136E">
          <w:rPr>
            <w:lang w:val="en-GB"/>
          </w:rPr>
          <w:delText>,</w:delText>
        </w:r>
      </w:del>
      <w:r w:rsidR="00981E70" w:rsidRPr="00DF252B">
        <w:rPr>
          <w:lang w:val="en-GB"/>
        </w:rPr>
        <w:t xml:space="preserve"> and health</w:t>
      </w:r>
      <w:del w:id="710" w:author="Mandy Hodson" w:date="2017-03-05T19:22:00Z">
        <w:r w:rsidR="00981E70" w:rsidRPr="00DF252B" w:rsidDel="0053136E">
          <w:rPr>
            <w:lang w:val="en-GB"/>
          </w:rPr>
          <w:delText xml:space="preserve"> </w:delText>
        </w:r>
      </w:del>
      <w:r w:rsidR="00981E70" w:rsidRPr="00DF252B">
        <w:rPr>
          <w:lang w:val="en-GB"/>
        </w:rPr>
        <w:t>care, since these were</w:t>
      </w:r>
      <w:r w:rsidR="003525A5" w:rsidRPr="00DF252B">
        <w:rPr>
          <w:lang w:val="en-GB"/>
        </w:rPr>
        <w:t xml:space="preserve"> using th</w:t>
      </w:r>
      <w:del w:id="711" w:author="Mandy Hodson" w:date="2017-03-05T19:22:00Z">
        <w:r w:rsidR="003525A5" w:rsidRPr="00DF252B" w:rsidDel="0053136E">
          <w:rPr>
            <w:lang w:val="en-GB"/>
          </w:rPr>
          <w:delText>os</w:delText>
        </w:r>
      </w:del>
      <w:r w:rsidR="003525A5" w:rsidRPr="00DF252B">
        <w:rPr>
          <w:lang w:val="en-GB"/>
        </w:rPr>
        <w:t>e concepts intensively and with very clear definitions</w:t>
      </w:r>
      <w:r w:rsidR="00981E70" w:rsidRPr="00DF252B">
        <w:rPr>
          <w:lang w:val="en-GB"/>
        </w:rPr>
        <w:t xml:space="preserve">. Other databases and search engines were </w:t>
      </w:r>
      <w:del w:id="712" w:author="Mandy Hodson" w:date="2017-03-06T09:41:00Z">
        <w:r w:rsidR="00981E70" w:rsidRPr="00DF252B" w:rsidDel="00C53F46">
          <w:rPr>
            <w:lang w:val="en-GB"/>
          </w:rPr>
          <w:delText xml:space="preserve">utilized </w:delText>
        </w:r>
      </w:del>
      <w:ins w:id="713" w:author="Mandy Hodson" w:date="2017-03-06T09:41:00Z">
        <w:r w:rsidR="00C53F46" w:rsidRPr="00DF252B">
          <w:rPr>
            <w:lang w:val="en-GB"/>
          </w:rPr>
          <w:t>utili</w:t>
        </w:r>
        <w:r w:rsidR="00C53F46">
          <w:rPr>
            <w:lang w:val="en-GB"/>
          </w:rPr>
          <w:t>s</w:t>
        </w:r>
        <w:r w:rsidR="00C53F46" w:rsidRPr="00DF252B">
          <w:rPr>
            <w:lang w:val="en-GB"/>
          </w:rPr>
          <w:t xml:space="preserve">ed </w:t>
        </w:r>
      </w:ins>
      <w:r w:rsidR="00981E70" w:rsidRPr="00DF252B">
        <w:rPr>
          <w:lang w:val="en-GB"/>
        </w:rPr>
        <w:t>to uncover books published since the 1960s, technical reports</w:t>
      </w:r>
      <w:del w:id="714" w:author="Mandy Hodson" w:date="2017-03-05T19:22:00Z">
        <w:r w:rsidR="00981E70" w:rsidRPr="00DF252B" w:rsidDel="0053136E">
          <w:rPr>
            <w:lang w:val="en-GB"/>
          </w:rPr>
          <w:delText>,</w:delText>
        </w:r>
      </w:del>
      <w:r w:rsidR="00981E70" w:rsidRPr="00DF252B">
        <w:rPr>
          <w:lang w:val="en-GB"/>
        </w:rPr>
        <w:t xml:space="preserve"> and public documents</w:t>
      </w:r>
      <w:ins w:id="715" w:author="Mandy Hodson" w:date="2017-03-05T19:22:00Z">
        <w:r w:rsidR="0053136E">
          <w:rPr>
            <w:lang w:val="en-GB"/>
          </w:rPr>
          <w:t>,</w:t>
        </w:r>
      </w:ins>
      <w:r w:rsidR="00981E70" w:rsidRPr="00DF252B">
        <w:rPr>
          <w:lang w:val="en-GB"/>
        </w:rPr>
        <w:t xml:space="preserve"> as well as </w:t>
      </w:r>
      <w:del w:id="716" w:author="Nils Olsson" w:date="2017-03-03T12:32:00Z">
        <w:r w:rsidR="00981E70" w:rsidRPr="00DF252B" w:rsidDel="008E039F">
          <w:rPr>
            <w:lang w:val="en-GB"/>
          </w:rPr>
          <w:delText>more “</w:delText>
        </w:r>
      </w:del>
      <w:ins w:id="717" w:author="Nils Olsson" w:date="2017-03-03T12:32:00Z">
        <w:r w:rsidR="000040AB" w:rsidRPr="00DF252B">
          <w:rPr>
            <w:lang w:val="en-GB"/>
          </w:rPr>
          <w:t>business</w:t>
        </w:r>
        <w:del w:id="718" w:author="Mandy Hodson" w:date="2017-03-05T19:22:00Z">
          <w:r w:rsidR="000040AB" w:rsidRPr="00DF252B" w:rsidDel="0053136E">
            <w:rPr>
              <w:lang w:val="en-GB"/>
            </w:rPr>
            <w:delText xml:space="preserve"> </w:delText>
          </w:r>
        </w:del>
      </w:ins>
      <w:ins w:id="719" w:author="Mandy Hodson" w:date="2017-03-05T19:22:00Z">
        <w:r w:rsidR="0053136E">
          <w:rPr>
            <w:lang w:val="en-GB"/>
          </w:rPr>
          <w:t>-</w:t>
        </w:r>
      </w:ins>
      <w:ins w:id="720" w:author="Nils Olsson" w:date="2017-03-03T12:32:00Z">
        <w:r w:rsidR="000040AB" w:rsidRPr="00DF252B">
          <w:rPr>
            <w:lang w:val="en-GB"/>
          </w:rPr>
          <w:t>focused</w:t>
        </w:r>
      </w:ins>
      <w:del w:id="721" w:author="Nils Olsson" w:date="2017-03-03T12:32:00Z">
        <w:r w:rsidR="00981E70" w:rsidRPr="00DF252B" w:rsidDel="000040AB">
          <w:rPr>
            <w:lang w:val="en-GB"/>
          </w:rPr>
          <w:delText xml:space="preserve">marketing-oriented” </w:delText>
        </w:r>
      </w:del>
      <w:ins w:id="722" w:author="Nils Olsson" w:date="2017-03-03T12:32:00Z">
        <w:r w:rsidR="008E039F" w:rsidRPr="00DF252B">
          <w:rPr>
            <w:lang w:val="en-GB"/>
          </w:rPr>
          <w:t xml:space="preserve"> </w:t>
        </w:r>
      </w:ins>
      <w:ins w:id="723" w:author="Youcef ZIDANE" w:date="2017-02-02T15:12:00Z">
        <w:del w:id="724" w:author="Nils Olsson" w:date="2017-03-03T12:32:00Z">
          <w:r w:rsidR="004F3185" w:rsidRPr="00DF252B" w:rsidDel="000040AB">
            <w:rPr>
              <w:lang w:val="en-GB"/>
            </w:rPr>
            <w:delText xml:space="preserve"> </w:delText>
          </w:r>
        </w:del>
        <w:r w:rsidR="004F3185" w:rsidRPr="00DF252B">
          <w:rPr>
            <w:lang w:val="en-GB"/>
          </w:rPr>
          <w:t xml:space="preserve">and NGO </w:t>
        </w:r>
      </w:ins>
      <w:r w:rsidR="00981E70" w:rsidRPr="00DF252B">
        <w:rPr>
          <w:lang w:val="en-GB"/>
        </w:rPr>
        <w:t>sites (e.g.</w:t>
      </w:r>
      <w:del w:id="725" w:author="Mandy Hodson" w:date="2017-03-05T19:23:00Z">
        <w:r w:rsidR="00981E70" w:rsidRPr="00DF252B" w:rsidDel="0053136E">
          <w:rPr>
            <w:lang w:val="en-GB"/>
          </w:rPr>
          <w:delText>,</w:delText>
        </w:r>
      </w:del>
      <w:r w:rsidR="00981E70" w:rsidRPr="00DF252B">
        <w:rPr>
          <w:lang w:val="en-GB"/>
        </w:rPr>
        <w:t xml:space="preserve"> OECD</w:t>
      </w:r>
      <w:ins w:id="726" w:author="Youcef ZIDANE" w:date="2017-02-02T15:12:00Z">
        <w:r w:rsidR="004F3185" w:rsidRPr="00DF252B">
          <w:rPr>
            <w:lang w:val="en-GB"/>
          </w:rPr>
          <w:t>, JICA, etc.</w:t>
        </w:r>
      </w:ins>
      <w:r w:rsidR="00981E70" w:rsidRPr="00DF252B">
        <w:rPr>
          <w:lang w:val="en-GB"/>
        </w:rPr>
        <w:t xml:space="preserve">). </w:t>
      </w:r>
      <w:ins w:id="727" w:author="Nils Olsson [2]" w:date="2017-02-17T13:26:00Z">
        <w:r w:rsidR="001F4DCD" w:rsidRPr="00DF252B">
          <w:rPr>
            <w:lang w:val="en-GB"/>
          </w:rPr>
          <w:t>We</w:t>
        </w:r>
        <w:del w:id="728" w:author="Nils Olsson" w:date="2017-03-03T12:31:00Z">
          <w:r w:rsidR="001F4DCD" w:rsidRPr="00DF252B" w:rsidDel="000040AB">
            <w:rPr>
              <w:lang w:val="en-GB"/>
            </w:rPr>
            <w:delText xml:space="preserve"> </w:delText>
          </w:r>
        </w:del>
        <w:r w:rsidR="001F4DCD" w:rsidRPr="00DF252B">
          <w:rPr>
            <w:lang w:val="en-GB"/>
          </w:rPr>
          <w:t xml:space="preserve"> used </w:t>
        </w:r>
      </w:ins>
      <w:ins w:id="729" w:author="Mandy Hodson" w:date="2017-03-05T19:23:00Z">
        <w:r w:rsidR="0053136E">
          <w:rPr>
            <w:lang w:val="en-GB"/>
          </w:rPr>
          <w:t xml:space="preserve">a </w:t>
        </w:r>
      </w:ins>
      <w:moveToRangeStart w:id="730" w:author="Nils Olsson [2]" w:date="2017-02-17T13:26:00Z" w:name="move475100677"/>
      <w:moveTo w:id="731" w:author="Nils Olsson [2]" w:date="2017-02-17T13:26:00Z">
        <w:del w:id="732" w:author="Nils Olsson [2]" w:date="2017-02-17T13:26:00Z">
          <w:r w:rsidR="001F4DCD" w:rsidRPr="00DF252B" w:rsidDel="001F4DCD">
            <w:rPr>
              <w:color w:val="000000" w:themeColor="text1"/>
              <w:lang w:val="en-GB"/>
            </w:rPr>
            <w:delText xml:space="preserve">The second source of literature was found by manipulating </w:delText>
          </w:r>
        </w:del>
        <w:r w:rsidR="001F4DCD" w:rsidRPr="00DF252B">
          <w:rPr>
            <w:color w:val="000000" w:themeColor="text1"/>
            <w:lang w:val="en-GB"/>
          </w:rPr>
          <w:t xml:space="preserve">Google Scholar and </w:t>
        </w:r>
      </w:moveTo>
      <w:ins w:id="733" w:author="Mandy Hodson" w:date="2017-03-05T19:23:00Z">
        <w:r w:rsidR="0053136E">
          <w:rPr>
            <w:color w:val="000000" w:themeColor="text1"/>
            <w:lang w:val="en-GB"/>
          </w:rPr>
          <w:t xml:space="preserve">Google </w:t>
        </w:r>
      </w:ins>
      <w:moveTo w:id="734" w:author="Nils Olsson [2]" w:date="2017-02-17T13:26:00Z">
        <w:r w:rsidR="001F4DCD" w:rsidRPr="00DF252B">
          <w:rPr>
            <w:color w:val="000000" w:themeColor="text1"/>
            <w:lang w:val="en-GB"/>
          </w:rPr>
          <w:t>Books search</w:t>
        </w:r>
      </w:moveTo>
      <w:ins w:id="735" w:author="Nils Olsson [2]" w:date="2017-02-17T13:27:00Z">
        <w:r w:rsidR="001F4DCD" w:rsidRPr="00DF252B">
          <w:rPr>
            <w:color w:val="000000" w:themeColor="text1"/>
            <w:lang w:val="en-GB"/>
          </w:rPr>
          <w:t>. T</w:t>
        </w:r>
      </w:ins>
      <w:moveTo w:id="736" w:author="Nils Olsson [2]" w:date="2017-02-17T13:26:00Z">
        <w:del w:id="737" w:author="Nils Olsson [2]" w:date="2017-02-17T13:27:00Z">
          <w:r w:rsidR="001F4DCD" w:rsidRPr="00DF252B" w:rsidDel="001F4DCD">
            <w:rPr>
              <w:color w:val="000000" w:themeColor="text1"/>
              <w:lang w:val="en-GB"/>
            </w:rPr>
            <w:delText xml:space="preserve"> </w:delText>
          </w:r>
        </w:del>
        <w:del w:id="738" w:author="Nils Olsson [2]" w:date="2017-02-17T13:26:00Z">
          <w:r w:rsidR="001F4DCD" w:rsidRPr="00DF252B" w:rsidDel="001F4DCD">
            <w:rPr>
              <w:color w:val="000000" w:themeColor="text1"/>
              <w:lang w:val="en-GB"/>
            </w:rPr>
            <w:delText xml:space="preserve">terms, </w:delText>
          </w:r>
        </w:del>
        <w:del w:id="739" w:author="Nils Olsson [2]" w:date="2017-02-17T13:27:00Z">
          <w:r w:rsidR="001F4DCD" w:rsidRPr="00DF252B" w:rsidDel="001F4DCD">
            <w:rPr>
              <w:color w:val="000000" w:themeColor="text1"/>
              <w:lang w:val="en-GB"/>
            </w:rPr>
            <w:delText>t</w:delText>
          </w:r>
        </w:del>
        <w:r w:rsidR="001F4DCD" w:rsidRPr="00DF252B">
          <w:rPr>
            <w:color w:val="000000" w:themeColor="text1"/>
            <w:lang w:val="en-GB"/>
          </w:rPr>
          <w:t xml:space="preserve">his was particularly useful </w:t>
        </w:r>
      </w:moveTo>
      <w:ins w:id="740" w:author="Mandy Hodson" w:date="2017-03-05T19:23:00Z">
        <w:r w:rsidR="0053136E">
          <w:rPr>
            <w:color w:val="000000" w:themeColor="text1"/>
            <w:lang w:val="en-GB"/>
          </w:rPr>
          <w:t xml:space="preserve">for </w:t>
        </w:r>
      </w:ins>
      <w:moveTo w:id="741" w:author="Nils Olsson [2]" w:date="2017-02-17T13:26:00Z">
        <w:r w:rsidR="001F4DCD" w:rsidRPr="00DF252B">
          <w:rPr>
            <w:color w:val="000000" w:themeColor="text1"/>
            <w:lang w:val="en-GB"/>
          </w:rPr>
          <w:t>locating non-academic literature and early essays</w:t>
        </w:r>
        <w:del w:id="742" w:author="Mandy Hodson" w:date="2017-03-05T19:23:00Z">
          <w:r w:rsidR="001F4DCD" w:rsidRPr="00DF252B" w:rsidDel="0053136E">
            <w:rPr>
              <w:color w:val="000000" w:themeColor="text1"/>
              <w:lang w:val="en-GB"/>
            </w:rPr>
            <w:delText>,</w:delText>
          </w:r>
        </w:del>
        <w:r w:rsidR="001F4DCD" w:rsidRPr="00DF252B">
          <w:rPr>
            <w:color w:val="000000" w:themeColor="text1"/>
            <w:lang w:val="en-GB"/>
          </w:rPr>
          <w:t xml:space="preserve"> which are not contained within the academic libraries.</w:t>
        </w:r>
        <w:del w:id="743" w:author="Mandy Hodson" w:date="2017-03-06T12:20:00Z">
          <w:r w:rsidR="001F4DCD" w:rsidRPr="00DF252B" w:rsidDel="00B943E1">
            <w:rPr>
              <w:color w:val="000000" w:themeColor="text1"/>
              <w:lang w:val="en-GB"/>
            </w:rPr>
            <w:delText xml:space="preserve"> </w:delText>
          </w:r>
        </w:del>
      </w:moveTo>
      <w:ins w:id="744" w:author="Nils Olsson [2]" w:date="2017-02-17T13:27:00Z">
        <w:r w:rsidR="001F4DCD" w:rsidRPr="00DF252B">
          <w:rPr>
            <w:lang w:val="en-GB"/>
          </w:rPr>
          <w:t xml:space="preserve"> </w:t>
        </w:r>
      </w:ins>
    </w:p>
    <w:moveToRangeEnd w:id="730"/>
    <w:p w14:paraId="7F6616BE" w14:textId="08322F2F" w:rsidR="00F65530" w:rsidRPr="00DF252B" w:rsidDel="0053136E" w:rsidRDefault="00981E70" w:rsidP="00CC7EDF">
      <w:pPr>
        <w:pStyle w:val="p1"/>
        <w:shd w:val="clear" w:color="auto" w:fill="FFFFFF"/>
        <w:spacing w:before="240" w:beforeAutospacing="0" w:after="0" w:afterAutospacing="0" w:line="285" w:lineRule="atLeast"/>
        <w:jc w:val="both"/>
        <w:textAlignment w:val="baseline"/>
        <w:rPr>
          <w:ins w:id="745" w:author="Nils Olsson [2]" w:date="2017-02-17T13:15:00Z"/>
          <w:del w:id="746" w:author="Mandy Hodson" w:date="2017-03-05T19:24:00Z"/>
          <w:lang w:val="en-GB"/>
        </w:rPr>
      </w:pPr>
      <w:r w:rsidRPr="00DF252B">
        <w:rPr>
          <w:lang w:val="en-GB"/>
        </w:rPr>
        <w:t xml:space="preserve">We used a wide range of search terms, including </w:t>
      </w:r>
      <w:del w:id="747" w:author="Mandy Hodson" w:date="2017-03-05T19:23:00Z">
        <w:r w:rsidR="005164F6" w:rsidRPr="00DF252B" w:rsidDel="0053136E">
          <w:rPr>
            <w:lang w:val="en-GB"/>
          </w:rPr>
          <w:delText>“</w:delText>
        </w:r>
      </w:del>
      <w:ins w:id="748" w:author="Mandy Hodson" w:date="2017-03-05T19:23:00Z">
        <w:r w:rsidR="0053136E">
          <w:rPr>
            <w:lang w:val="en-GB"/>
          </w:rPr>
          <w:t>‘</w:t>
        </w:r>
      </w:ins>
      <w:r w:rsidRPr="00DF252B">
        <w:rPr>
          <w:lang w:val="en-GB"/>
        </w:rPr>
        <w:t>project success</w:t>
      </w:r>
      <w:del w:id="749" w:author="Mandy Hodson" w:date="2017-03-05T19:23:00Z">
        <w:r w:rsidRPr="00DF252B" w:rsidDel="0053136E">
          <w:rPr>
            <w:lang w:val="en-GB"/>
          </w:rPr>
          <w:delText xml:space="preserve">”, </w:delText>
        </w:r>
      </w:del>
      <w:ins w:id="750" w:author="Mandy Hodson" w:date="2017-03-05T19:23:00Z">
        <w:r w:rsidR="0053136E">
          <w:rPr>
            <w:lang w:val="en-GB"/>
          </w:rPr>
          <w:t>’</w:t>
        </w:r>
        <w:r w:rsidR="0053136E" w:rsidRPr="00DF252B">
          <w:rPr>
            <w:lang w:val="en-GB"/>
          </w:rPr>
          <w:t xml:space="preserve">, </w:t>
        </w:r>
      </w:ins>
      <w:del w:id="751" w:author="Mandy Hodson" w:date="2017-03-05T19:23:00Z">
        <w:r w:rsidRPr="00DF252B" w:rsidDel="0053136E">
          <w:rPr>
            <w:lang w:val="en-GB"/>
          </w:rPr>
          <w:delText>“</w:delText>
        </w:r>
      </w:del>
      <w:ins w:id="752" w:author="Mandy Hodson" w:date="2017-03-05T19:23:00Z">
        <w:r w:rsidR="0053136E">
          <w:rPr>
            <w:lang w:val="en-GB"/>
          </w:rPr>
          <w:t>‘</w:t>
        </w:r>
      </w:ins>
      <w:r w:rsidRPr="00DF252B">
        <w:rPr>
          <w:lang w:val="en-GB"/>
        </w:rPr>
        <w:t>project performance</w:t>
      </w:r>
      <w:del w:id="753" w:author="Mandy Hodson" w:date="2017-03-05T19:23:00Z">
        <w:r w:rsidRPr="00DF252B" w:rsidDel="0053136E">
          <w:rPr>
            <w:lang w:val="en-GB"/>
          </w:rPr>
          <w:delText xml:space="preserve">”, </w:delText>
        </w:r>
      </w:del>
      <w:ins w:id="754" w:author="Mandy Hodson" w:date="2017-03-05T19:23:00Z">
        <w:r w:rsidR="0053136E">
          <w:rPr>
            <w:lang w:val="en-GB"/>
          </w:rPr>
          <w:t>’</w:t>
        </w:r>
        <w:r w:rsidR="0053136E" w:rsidRPr="00DF252B">
          <w:rPr>
            <w:lang w:val="en-GB"/>
          </w:rPr>
          <w:t xml:space="preserve">, </w:t>
        </w:r>
      </w:ins>
      <w:del w:id="755" w:author="Mandy Hodson" w:date="2017-03-05T19:23:00Z">
        <w:r w:rsidRPr="00DF252B" w:rsidDel="0053136E">
          <w:rPr>
            <w:lang w:val="en-GB"/>
          </w:rPr>
          <w:delText>“</w:delText>
        </w:r>
      </w:del>
      <w:ins w:id="756" w:author="Mandy Hodson" w:date="2017-03-05T19:23:00Z">
        <w:r w:rsidR="0053136E">
          <w:rPr>
            <w:lang w:val="en-GB"/>
          </w:rPr>
          <w:t>‘</w:t>
        </w:r>
      </w:ins>
      <w:r w:rsidRPr="00DF252B">
        <w:rPr>
          <w:lang w:val="en-GB"/>
        </w:rPr>
        <w:t>efficient</w:t>
      </w:r>
      <w:del w:id="757" w:author="Mandy Hodson" w:date="2017-03-05T19:23:00Z">
        <w:r w:rsidRPr="00DF252B" w:rsidDel="0053136E">
          <w:rPr>
            <w:lang w:val="en-GB"/>
          </w:rPr>
          <w:delText xml:space="preserve">”, </w:delText>
        </w:r>
      </w:del>
      <w:ins w:id="758" w:author="Mandy Hodson" w:date="2017-03-05T19:23:00Z">
        <w:r w:rsidR="0053136E">
          <w:rPr>
            <w:lang w:val="en-GB"/>
          </w:rPr>
          <w:t>’</w:t>
        </w:r>
        <w:r w:rsidR="0053136E" w:rsidRPr="00DF252B">
          <w:rPr>
            <w:lang w:val="en-GB"/>
          </w:rPr>
          <w:t xml:space="preserve">, </w:t>
        </w:r>
      </w:ins>
      <w:del w:id="759" w:author="Mandy Hodson" w:date="2017-03-05T19:23:00Z">
        <w:r w:rsidRPr="00DF252B" w:rsidDel="0053136E">
          <w:rPr>
            <w:lang w:val="en-GB"/>
          </w:rPr>
          <w:delText>“</w:delText>
        </w:r>
      </w:del>
      <w:ins w:id="760" w:author="Mandy Hodson" w:date="2017-03-05T19:23:00Z">
        <w:r w:rsidR="0053136E">
          <w:rPr>
            <w:lang w:val="en-GB"/>
          </w:rPr>
          <w:t>‘</w:t>
        </w:r>
      </w:ins>
      <w:r w:rsidRPr="00DF252B">
        <w:rPr>
          <w:lang w:val="en-GB"/>
        </w:rPr>
        <w:t>efficacious</w:t>
      </w:r>
      <w:del w:id="761" w:author="Mandy Hodson" w:date="2017-03-05T19:23:00Z">
        <w:r w:rsidRPr="00DF252B" w:rsidDel="0053136E">
          <w:rPr>
            <w:lang w:val="en-GB"/>
          </w:rPr>
          <w:delText xml:space="preserve">”, </w:delText>
        </w:r>
      </w:del>
      <w:ins w:id="762" w:author="Mandy Hodson" w:date="2017-03-05T19:23:00Z">
        <w:r w:rsidR="0053136E">
          <w:rPr>
            <w:lang w:val="en-GB"/>
          </w:rPr>
          <w:t>’</w:t>
        </w:r>
        <w:r w:rsidR="0053136E" w:rsidRPr="00DF252B">
          <w:rPr>
            <w:lang w:val="en-GB"/>
          </w:rPr>
          <w:t xml:space="preserve">, </w:t>
        </w:r>
      </w:ins>
      <w:del w:id="763" w:author="Mandy Hodson" w:date="2017-03-05T19:23:00Z">
        <w:r w:rsidRPr="00DF252B" w:rsidDel="0053136E">
          <w:rPr>
            <w:lang w:val="en-GB"/>
          </w:rPr>
          <w:delText>“</w:delText>
        </w:r>
      </w:del>
      <w:ins w:id="764" w:author="Mandy Hodson" w:date="2017-03-05T19:23:00Z">
        <w:r w:rsidR="0053136E">
          <w:rPr>
            <w:lang w:val="en-GB"/>
          </w:rPr>
          <w:t>‘</w:t>
        </w:r>
      </w:ins>
      <w:r w:rsidR="003525A5" w:rsidRPr="00DF252B">
        <w:rPr>
          <w:lang w:val="en-GB"/>
        </w:rPr>
        <w:t>effective</w:t>
      </w:r>
      <w:del w:id="765" w:author="Mandy Hodson" w:date="2017-03-05T19:23:00Z">
        <w:r w:rsidR="003525A5" w:rsidRPr="00DF252B" w:rsidDel="0053136E">
          <w:rPr>
            <w:lang w:val="en-GB"/>
          </w:rPr>
          <w:delText>”</w:delText>
        </w:r>
        <w:r w:rsidR="000F0216" w:rsidRPr="00DF252B" w:rsidDel="0053136E">
          <w:rPr>
            <w:lang w:val="en-GB"/>
          </w:rPr>
          <w:delText xml:space="preserve">, </w:delText>
        </w:r>
      </w:del>
      <w:ins w:id="766" w:author="Mandy Hodson" w:date="2017-03-05T19:23:00Z">
        <w:r w:rsidR="0053136E">
          <w:rPr>
            <w:lang w:val="en-GB"/>
          </w:rPr>
          <w:t>’</w:t>
        </w:r>
        <w:r w:rsidR="0053136E" w:rsidRPr="00DF252B">
          <w:rPr>
            <w:lang w:val="en-GB"/>
          </w:rPr>
          <w:t xml:space="preserve">, </w:t>
        </w:r>
      </w:ins>
      <w:del w:id="767" w:author="Mandy Hodson" w:date="2017-03-05T19:23:00Z">
        <w:r w:rsidR="000F0216" w:rsidRPr="00DF252B" w:rsidDel="0053136E">
          <w:rPr>
            <w:lang w:val="en-GB"/>
          </w:rPr>
          <w:delText>“</w:delText>
        </w:r>
      </w:del>
      <w:ins w:id="768" w:author="Mandy Hodson" w:date="2017-03-05T19:23:00Z">
        <w:r w:rsidR="0053136E">
          <w:rPr>
            <w:lang w:val="en-GB"/>
          </w:rPr>
          <w:t>‘</w:t>
        </w:r>
      </w:ins>
      <w:r w:rsidR="000F0216" w:rsidRPr="00DF252B">
        <w:rPr>
          <w:lang w:val="en-GB"/>
        </w:rPr>
        <w:t>efficiency</w:t>
      </w:r>
      <w:del w:id="769" w:author="Mandy Hodson" w:date="2017-03-05T19:23:00Z">
        <w:r w:rsidR="000F0216" w:rsidRPr="00DF252B" w:rsidDel="0053136E">
          <w:rPr>
            <w:lang w:val="en-GB"/>
          </w:rPr>
          <w:delText xml:space="preserve">”, </w:delText>
        </w:r>
      </w:del>
      <w:ins w:id="770" w:author="Mandy Hodson" w:date="2017-03-05T19:23:00Z">
        <w:r w:rsidR="0053136E">
          <w:rPr>
            <w:lang w:val="en-GB"/>
          </w:rPr>
          <w:t>’</w:t>
        </w:r>
        <w:r w:rsidR="0053136E" w:rsidRPr="00DF252B">
          <w:rPr>
            <w:lang w:val="en-GB"/>
          </w:rPr>
          <w:t xml:space="preserve">, </w:t>
        </w:r>
      </w:ins>
      <w:del w:id="771" w:author="Mandy Hodson" w:date="2017-03-05T19:24:00Z">
        <w:r w:rsidR="000F0216" w:rsidRPr="00DF252B" w:rsidDel="0053136E">
          <w:rPr>
            <w:lang w:val="en-GB"/>
          </w:rPr>
          <w:delText>“</w:delText>
        </w:r>
      </w:del>
      <w:ins w:id="772" w:author="Mandy Hodson" w:date="2017-03-05T19:24:00Z">
        <w:r w:rsidR="0053136E">
          <w:rPr>
            <w:lang w:val="en-GB"/>
          </w:rPr>
          <w:t>‘</w:t>
        </w:r>
      </w:ins>
      <w:r w:rsidR="000F0216" w:rsidRPr="00DF252B">
        <w:rPr>
          <w:lang w:val="en-GB"/>
        </w:rPr>
        <w:t>effectiveness</w:t>
      </w:r>
      <w:del w:id="773" w:author="Mandy Hodson" w:date="2017-03-05T19:24:00Z">
        <w:r w:rsidR="000F0216" w:rsidRPr="00DF252B" w:rsidDel="0053136E">
          <w:rPr>
            <w:lang w:val="en-GB"/>
          </w:rPr>
          <w:delText xml:space="preserve">”, </w:delText>
        </w:r>
      </w:del>
      <w:ins w:id="774" w:author="Mandy Hodson" w:date="2017-03-05T19:24:00Z">
        <w:r w:rsidR="0053136E">
          <w:rPr>
            <w:lang w:val="en-GB"/>
          </w:rPr>
          <w:t>’ and</w:t>
        </w:r>
        <w:r w:rsidR="0053136E" w:rsidRPr="00DF252B">
          <w:rPr>
            <w:lang w:val="en-GB"/>
          </w:rPr>
          <w:t xml:space="preserve"> </w:t>
        </w:r>
      </w:ins>
      <w:del w:id="775" w:author="Mandy Hodson" w:date="2017-03-05T19:24:00Z">
        <w:r w:rsidR="000F0216" w:rsidRPr="00DF252B" w:rsidDel="0053136E">
          <w:rPr>
            <w:lang w:val="en-GB"/>
          </w:rPr>
          <w:delText>“</w:delText>
        </w:r>
      </w:del>
      <w:ins w:id="776" w:author="Mandy Hodson" w:date="2017-03-05T19:24:00Z">
        <w:r w:rsidR="0053136E">
          <w:rPr>
            <w:lang w:val="en-GB"/>
          </w:rPr>
          <w:t>‘</w:t>
        </w:r>
      </w:ins>
      <w:r w:rsidR="000F0216" w:rsidRPr="00DF252B">
        <w:rPr>
          <w:lang w:val="en-GB"/>
        </w:rPr>
        <w:t>efficacy</w:t>
      </w:r>
      <w:del w:id="777" w:author="Mandy Hodson" w:date="2017-03-05T19:24:00Z">
        <w:r w:rsidR="000F0216" w:rsidRPr="00DF252B" w:rsidDel="0053136E">
          <w:rPr>
            <w:lang w:val="en-GB"/>
          </w:rPr>
          <w:delText>”</w:delText>
        </w:r>
        <w:r w:rsidR="003525A5" w:rsidRPr="00DF252B" w:rsidDel="0053136E">
          <w:rPr>
            <w:lang w:val="en-GB"/>
          </w:rPr>
          <w:delText xml:space="preserve">. </w:delText>
        </w:r>
      </w:del>
      <w:ins w:id="778" w:author="Mandy Hodson" w:date="2017-03-05T19:24:00Z">
        <w:r w:rsidR="0053136E">
          <w:rPr>
            <w:lang w:val="en-GB"/>
          </w:rPr>
          <w:t>’</w:t>
        </w:r>
        <w:r w:rsidR="0053136E" w:rsidRPr="00DF252B">
          <w:rPr>
            <w:lang w:val="en-GB"/>
          </w:rPr>
          <w:t xml:space="preserve">. </w:t>
        </w:r>
      </w:ins>
      <w:r w:rsidR="003525A5" w:rsidRPr="00DF252B">
        <w:rPr>
          <w:lang w:val="en-GB"/>
        </w:rPr>
        <w:t>We</w:t>
      </w:r>
      <w:r w:rsidRPr="00DF252B">
        <w:rPr>
          <w:lang w:val="en-GB"/>
        </w:rPr>
        <w:t xml:space="preserve"> examined other definitions of the three </w:t>
      </w:r>
      <w:r w:rsidR="003525A5" w:rsidRPr="00DF252B">
        <w:rPr>
          <w:lang w:val="en-GB"/>
        </w:rPr>
        <w:t>concept</w:t>
      </w:r>
      <w:r w:rsidRPr="00DF252B">
        <w:rPr>
          <w:lang w:val="en-GB"/>
        </w:rPr>
        <w:t xml:space="preserve">s from </w:t>
      </w:r>
      <w:r w:rsidR="003525A5" w:rsidRPr="00DF252B">
        <w:rPr>
          <w:lang w:val="en-GB"/>
        </w:rPr>
        <w:t xml:space="preserve">different fields and </w:t>
      </w:r>
      <w:r w:rsidR="00C9232C" w:rsidRPr="00DF252B">
        <w:rPr>
          <w:lang w:val="en-GB"/>
        </w:rPr>
        <w:t>disciplines,</w:t>
      </w:r>
      <w:ins w:id="779" w:author="Mandy Hodson" w:date="2017-03-05T19:24:00Z">
        <w:r w:rsidR="0053136E">
          <w:rPr>
            <w:lang w:val="en-GB"/>
          </w:rPr>
          <w:t xml:space="preserve"> from</w:t>
        </w:r>
      </w:ins>
      <w:r w:rsidR="00C9232C" w:rsidRPr="00DF252B">
        <w:rPr>
          <w:lang w:val="en-GB"/>
        </w:rPr>
        <w:t xml:space="preserve"> </w:t>
      </w:r>
      <w:r w:rsidR="003525A5" w:rsidRPr="00DF252B">
        <w:rPr>
          <w:lang w:val="en-GB"/>
        </w:rPr>
        <w:t>academic and non-academic views</w:t>
      </w:r>
      <w:r w:rsidRPr="00DF252B">
        <w:rPr>
          <w:lang w:val="en-GB"/>
        </w:rPr>
        <w:t xml:space="preserve">. </w:t>
      </w:r>
    </w:p>
    <w:p w14:paraId="4950C711" w14:textId="77777777" w:rsidR="004378BF" w:rsidRPr="00DF252B" w:rsidDel="0053136E" w:rsidRDefault="004378BF" w:rsidP="00CC7EDF">
      <w:pPr>
        <w:pStyle w:val="p1"/>
        <w:shd w:val="clear" w:color="auto" w:fill="FFFFFF"/>
        <w:spacing w:before="240" w:beforeAutospacing="0" w:after="0" w:afterAutospacing="0" w:line="285" w:lineRule="atLeast"/>
        <w:jc w:val="both"/>
        <w:textAlignment w:val="baseline"/>
        <w:rPr>
          <w:ins w:id="780" w:author="Nils Olsson [2]" w:date="2017-02-17T13:15:00Z"/>
          <w:del w:id="781" w:author="Mandy Hodson" w:date="2017-03-05T19:24:00Z"/>
          <w:lang w:val="en-GB"/>
        </w:rPr>
      </w:pPr>
    </w:p>
    <w:p w14:paraId="3AF1B74F" w14:textId="77777777" w:rsidR="004378BF" w:rsidRPr="00DF252B" w:rsidDel="0053136E" w:rsidRDefault="004378BF" w:rsidP="00CC7EDF">
      <w:pPr>
        <w:pStyle w:val="p1"/>
        <w:shd w:val="clear" w:color="auto" w:fill="FFFFFF"/>
        <w:spacing w:before="240" w:beforeAutospacing="0" w:after="0" w:afterAutospacing="0" w:line="285" w:lineRule="atLeast"/>
        <w:jc w:val="both"/>
        <w:textAlignment w:val="baseline"/>
        <w:rPr>
          <w:del w:id="782" w:author="Mandy Hodson" w:date="2017-03-05T19:24:00Z"/>
          <w:lang w:val="en-GB"/>
        </w:rPr>
      </w:pPr>
    </w:p>
    <w:p w14:paraId="0A8374FB" w14:textId="77777777" w:rsidR="00781987" w:rsidRPr="00DF252B" w:rsidRDefault="00781987" w:rsidP="00CC7EDF">
      <w:pPr>
        <w:pStyle w:val="p1"/>
        <w:shd w:val="clear" w:color="auto" w:fill="FFFFFF"/>
        <w:spacing w:before="240" w:beforeAutospacing="0" w:after="0" w:afterAutospacing="0" w:line="285" w:lineRule="atLeast"/>
        <w:jc w:val="both"/>
        <w:textAlignment w:val="baseline"/>
        <w:rPr>
          <w:lang w:val="en-GB"/>
        </w:rPr>
      </w:pPr>
    </w:p>
    <w:p w14:paraId="702B81B2" w14:textId="77777777" w:rsidR="00C63405" w:rsidRPr="00DF252B" w:rsidDel="0053136E" w:rsidRDefault="00C63405" w:rsidP="00CC7EDF">
      <w:pPr>
        <w:pStyle w:val="p1"/>
        <w:numPr>
          <w:ilvl w:val="0"/>
          <w:numId w:val="4"/>
        </w:numPr>
        <w:shd w:val="clear" w:color="auto" w:fill="FFFFFF"/>
        <w:spacing w:before="240" w:beforeAutospacing="0" w:after="0" w:afterAutospacing="0" w:line="285" w:lineRule="atLeast"/>
        <w:jc w:val="both"/>
        <w:textAlignment w:val="baseline"/>
        <w:rPr>
          <w:del w:id="783" w:author="Mandy Hodson" w:date="2017-03-05T19:24:00Z"/>
          <w:b/>
          <w:lang w:val="en-GB"/>
        </w:rPr>
      </w:pPr>
      <w:r w:rsidRPr="00DF252B">
        <w:rPr>
          <w:b/>
          <w:lang w:val="en-GB"/>
        </w:rPr>
        <w:t xml:space="preserve">Literature review </w:t>
      </w:r>
    </w:p>
    <w:p w14:paraId="501B7290" w14:textId="77777777" w:rsidR="00C63405" w:rsidRPr="0053136E" w:rsidRDefault="00C63405">
      <w:pPr>
        <w:pStyle w:val="p1"/>
        <w:numPr>
          <w:ilvl w:val="0"/>
          <w:numId w:val="4"/>
        </w:numPr>
        <w:shd w:val="clear" w:color="auto" w:fill="FFFFFF"/>
        <w:spacing w:before="240" w:beforeAutospacing="0" w:after="0" w:afterAutospacing="0" w:line="285" w:lineRule="atLeast"/>
        <w:jc w:val="both"/>
        <w:textAlignment w:val="baseline"/>
        <w:rPr>
          <w:color w:val="000000" w:themeColor="text1"/>
          <w:lang w:val="en-GB"/>
        </w:rPr>
        <w:pPrChange w:id="784" w:author="Mandy Hodson" w:date="2017-03-05T19:24:00Z">
          <w:pPr>
            <w:pStyle w:val="p1"/>
            <w:shd w:val="clear" w:color="auto" w:fill="FFFFFF"/>
            <w:spacing w:before="240" w:beforeAutospacing="0" w:after="0" w:afterAutospacing="0" w:line="285" w:lineRule="atLeast"/>
            <w:jc w:val="both"/>
            <w:textAlignment w:val="baseline"/>
          </w:pPr>
        </w:pPrChange>
      </w:pPr>
    </w:p>
    <w:p w14:paraId="4806E38A" w14:textId="70E5F594" w:rsidR="0068296A" w:rsidRPr="00DF252B" w:rsidRDefault="004D7B95" w:rsidP="00CC7EDF">
      <w:pPr>
        <w:spacing w:before="240" w:after="0"/>
        <w:jc w:val="both"/>
        <w:rPr>
          <w:ins w:id="785" w:author="Youcef J-T. ZIDANE" w:date="2017-03-01T17:44:00Z"/>
          <w:rFonts w:ascii="Times New Roman" w:hAnsi="Times New Roman" w:cs="Times New Roman"/>
          <w:color w:val="000000" w:themeColor="text1"/>
          <w:sz w:val="24"/>
          <w:szCs w:val="24"/>
          <w:lang w:val="en-GB"/>
        </w:rPr>
      </w:pPr>
      <w:r w:rsidRPr="00DF252B">
        <w:rPr>
          <w:rFonts w:ascii="Times New Roman" w:hAnsi="Times New Roman" w:cs="Times New Roman"/>
          <w:color w:val="000000" w:themeColor="text1"/>
          <w:sz w:val="24"/>
          <w:szCs w:val="24"/>
          <w:lang w:val="en-GB"/>
        </w:rPr>
        <w:t>Under the umbrella of</w:t>
      </w:r>
      <w:r w:rsidR="00C86551" w:rsidRPr="00DF252B">
        <w:rPr>
          <w:rFonts w:ascii="Times New Roman" w:hAnsi="Times New Roman" w:cs="Times New Roman"/>
          <w:color w:val="000000" w:themeColor="text1"/>
          <w:sz w:val="24"/>
          <w:szCs w:val="24"/>
          <w:lang w:val="en-GB"/>
        </w:rPr>
        <w:t xml:space="preserve"> project management</w:t>
      </w:r>
      <w:del w:id="786" w:author="Mandy Hodson" w:date="2017-03-05T19:31:00Z">
        <w:r w:rsidRPr="00DF252B" w:rsidDel="00427B12">
          <w:rPr>
            <w:rFonts w:ascii="Times New Roman" w:hAnsi="Times New Roman" w:cs="Times New Roman"/>
            <w:color w:val="000000" w:themeColor="text1"/>
            <w:sz w:val="24"/>
            <w:szCs w:val="24"/>
            <w:lang w:val="en-GB"/>
          </w:rPr>
          <w:delText xml:space="preserve"> arena</w:delText>
        </w:r>
      </w:del>
      <w:r w:rsidR="00C32604" w:rsidRPr="00DF252B">
        <w:rPr>
          <w:rFonts w:ascii="Times New Roman" w:hAnsi="Times New Roman" w:cs="Times New Roman"/>
          <w:color w:val="000000" w:themeColor="text1"/>
          <w:sz w:val="24"/>
          <w:szCs w:val="24"/>
          <w:lang w:val="en-GB"/>
        </w:rPr>
        <w:t>, the</w:t>
      </w:r>
      <w:r w:rsidR="00734AC1" w:rsidRPr="00DF252B">
        <w:rPr>
          <w:rFonts w:ascii="Times New Roman" w:hAnsi="Times New Roman" w:cs="Times New Roman"/>
          <w:color w:val="000000" w:themeColor="text1"/>
          <w:sz w:val="24"/>
          <w:szCs w:val="24"/>
          <w:lang w:val="en-GB"/>
        </w:rPr>
        <w:t xml:space="preserve"> concepts of efficiency, </w:t>
      </w:r>
      <w:r w:rsidR="00C86551" w:rsidRPr="00DF252B">
        <w:rPr>
          <w:rFonts w:ascii="Times New Roman" w:hAnsi="Times New Roman" w:cs="Times New Roman"/>
          <w:color w:val="000000" w:themeColor="text1"/>
          <w:sz w:val="24"/>
          <w:szCs w:val="24"/>
          <w:lang w:val="en-GB"/>
        </w:rPr>
        <w:t>effectiveness</w:t>
      </w:r>
      <w:r w:rsidR="00734AC1" w:rsidRPr="00DF252B">
        <w:rPr>
          <w:rFonts w:ascii="Times New Roman" w:hAnsi="Times New Roman" w:cs="Times New Roman"/>
          <w:color w:val="000000" w:themeColor="text1"/>
          <w:sz w:val="24"/>
          <w:szCs w:val="24"/>
          <w:lang w:val="en-GB"/>
        </w:rPr>
        <w:t xml:space="preserve"> and efficacy</w:t>
      </w:r>
      <w:r w:rsidR="00C86551" w:rsidRPr="00DF252B">
        <w:rPr>
          <w:rFonts w:ascii="Times New Roman" w:hAnsi="Times New Roman" w:cs="Times New Roman"/>
          <w:color w:val="000000" w:themeColor="text1"/>
          <w:sz w:val="24"/>
          <w:szCs w:val="24"/>
          <w:lang w:val="en-GB"/>
        </w:rPr>
        <w:t xml:space="preserve"> are commonly</w:t>
      </w:r>
      <w:r w:rsidRPr="00DF252B">
        <w:rPr>
          <w:rFonts w:ascii="Times New Roman" w:hAnsi="Times New Roman" w:cs="Times New Roman"/>
          <w:color w:val="000000" w:themeColor="text1"/>
          <w:sz w:val="24"/>
          <w:szCs w:val="24"/>
          <w:lang w:val="en-GB"/>
        </w:rPr>
        <w:t xml:space="preserve"> </w:t>
      </w:r>
      <w:r w:rsidR="00C86551" w:rsidRPr="00DF252B">
        <w:rPr>
          <w:rFonts w:ascii="Times New Roman" w:hAnsi="Times New Roman" w:cs="Times New Roman"/>
          <w:color w:val="000000" w:themeColor="text1"/>
          <w:sz w:val="24"/>
          <w:szCs w:val="24"/>
          <w:lang w:val="en-GB"/>
        </w:rPr>
        <w:t>used</w:t>
      </w:r>
      <w:del w:id="787" w:author="Mandy Hodson" w:date="2017-03-05T19:31:00Z">
        <w:r w:rsidR="00C86551" w:rsidRPr="00DF252B" w:rsidDel="00427B12">
          <w:rPr>
            <w:rFonts w:ascii="Times New Roman" w:hAnsi="Times New Roman" w:cs="Times New Roman"/>
            <w:color w:val="000000" w:themeColor="text1"/>
            <w:sz w:val="24"/>
            <w:szCs w:val="24"/>
            <w:lang w:val="en-GB"/>
          </w:rPr>
          <w:delText>,</w:delText>
        </w:r>
      </w:del>
      <w:r w:rsidRPr="00DF252B">
        <w:rPr>
          <w:rFonts w:ascii="Times New Roman" w:hAnsi="Times New Roman" w:cs="Times New Roman"/>
          <w:color w:val="000000" w:themeColor="text1"/>
          <w:sz w:val="24"/>
          <w:szCs w:val="24"/>
          <w:lang w:val="en-GB"/>
        </w:rPr>
        <w:t xml:space="preserve"> </w:t>
      </w:r>
      <w:r w:rsidR="00C86551" w:rsidRPr="00DF252B">
        <w:rPr>
          <w:rFonts w:ascii="Times New Roman" w:hAnsi="Times New Roman" w:cs="Times New Roman"/>
          <w:color w:val="000000" w:themeColor="text1"/>
          <w:sz w:val="24"/>
          <w:szCs w:val="24"/>
          <w:lang w:val="en-GB"/>
        </w:rPr>
        <w:t xml:space="preserve">but rarely defined. Some researchers </w:t>
      </w:r>
      <w:r w:rsidR="00C32604" w:rsidRPr="00DF252B">
        <w:rPr>
          <w:rFonts w:ascii="Times New Roman" w:hAnsi="Times New Roman" w:cs="Times New Roman"/>
          <w:color w:val="000000" w:themeColor="text1"/>
          <w:sz w:val="24"/>
          <w:szCs w:val="24"/>
          <w:lang w:val="en-GB"/>
        </w:rPr>
        <w:t>use</w:t>
      </w:r>
      <w:r w:rsidR="00C86551" w:rsidRPr="00DF252B">
        <w:rPr>
          <w:rFonts w:ascii="Times New Roman" w:hAnsi="Times New Roman" w:cs="Times New Roman"/>
          <w:color w:val="000000" w:themeColor="text1"/>
          <w:sz w:val="24"/>
          <w:szCs w:val="24"/>
          <w:lang w:val="en-GB"/>
        </w:rPr>
        <w:t xml:space="preserve"> </w:t>
      </w:r>
      <w:r w:rsidR="00C32604" w:rsidRPr="00DF252B">
        <w:rPr>
          <w:rFonts w:ascii="Times New Roman" w:hAnsi="Times New Roman" w:cs="Times New Roman"/>
          <w:color w:val="000000" w:themeColor="text1"/>
          <w:sz w:val="24"/>
          <w:szCs w:val="24"/>
          <w:lang w:val="en-GB"/>
        </w:rPr>
        <w:t>the</w:t>
      </w:r>
      <w:del w:id="788" w:author="Mandy Hodson" w:date="2017-03-05T19:31:00Z">
        <w:r w:rsidR="00C32604" w:rsidRPr="00DF252B" w:rsidDel="00D364B9">
          <w:rPr>
            <w:rFonts w:ascii="Times New Roman" w:hAnsi="Times New Roman" w:cs="Times New Roman"/>
            <w:color w:val="000000" w:themeColor="text1"/>
            <w:sz w:val="24"/>
            <w:szCs w:val="24"/>
            <w:lang w:val="en-GB"/>
          </w:rPr>
          <w:delText>se</w:delText>
        </w:r>
      </w:del>
      <w:r w:rsidR="00C32604" w:rsidRPr="00DF252B">
        <w:rPr>
          <w:rFonts w:ascii="Times New Roman" w:hAnsi="Times New Roman" w:cs="Times New Roman"/>
          <w:color w:val="000000" w:themeColor="text1"/>
          <w:sz w:val="24"/>
          <w:szCs w:val="24"/>
          <w:lang w:val="en-GB"/>
        </w:rPr>
        <w:t xml:space="preserve"> terms</w:t>
      </w:r>
      <w:r w:rsidR="00C86551" w:rsidRPr="00DF252B">
        <w:rPr>
          <w:rFonts w:ascii="Times New Roman" w:hAnsi="Times New Roman" w:cs="Times New Roman"/>
          <w:color w:val="000000" w:themeColor="text1"/>
          <w:sz w:val="24"/>
          <w:szCs w:val="24"/>
          <w:lang w:val="en-GB"/>
        </w:rPr>
        <w:t xml:space="preserve"> when describing how to improve </w:t>
      </w:r>
      <w:r w:rsidR="00C32604" w:rsidRPr="00DF252B">
        <w:rPr>
          <w:rFonts w:ascii="Times New Roman" w:hAnsi="Times New Roman" w:cs="Times New Roman"/>
          <w:color w:val="000000" w:themeColor="text1"/>
          <w:sz w:val="24"/>
          <w:szCs w:val="24"/>
          <w:lang w:val="en-GB"/>
        </w:rPr>
        <w:t xml:space="preserve">project management methodology itself, </w:t>
      </w:r>
      <w:ins w:id="789" w:author="Mandy Hodson" w:date="2017-03-05T19:31:00Z">
        <w:r w:rsidR="00D364B9">
          <w:rPr>
            <w:rFonts w:ascii="Times New Roman" w:hAnsi="Times New Roman" w:cs="Times New Roman"/>
            <w:color w:val="000000" w:themeColor="text1"/>
            <w:sz w:val="24"/>
            <w:szCs w:val="24"/>
            <w:lang w:val="en-GB"/>
          </w:rPr>
          <w:t xml:space="preserve">as is </w:t>
        </w:r>
      </w:ins>
      <w:r w:rsidR="00C32604" w:rsidRPr="00DF252B">
        <w:rPr>
          <w:rFonts w:ascii="Times New Roman" w:hAnsi="Times New Roman" w:cs="Times New Roman"/>
          <w:color w:val="000000" w:themeColor="text1"/>
          <w:sz w:val="24"/>
          <w:szCs w:val="24"/>
          <w:lang w:val="en-GB"/>
        </w:rPr>
        <w:t xml:space="preserve">the case </w:t>
      </w:r>
      <w:del w:id="790" w:author="Mandy Hodson" w:date="2017-03-05T19:31:00Z">
        <w:r w:rsidR="00C32604" w:rsidRPr="00DF252B" w:rsidDel="00D364B9">
          <w:rPr>
            <w:rFonts w:ascii="Times New Roman" w:hAnsi="Times New Roman" w:cs="Times New Roman"/>
            <w:color w:val="000000" w:themeColor="text1"/>
            <w:sz w:val="24"/>
            <w:szCs w:val="24"/>
            <w:lang w:val="en-GB"/>
          </w:rPr>
          <w:delText xml:space="preserve">of </w:delText>
        </w:r>
      </w:del>
      <w:ins w:id="791" w:author="Mandy Hodson" w:date="2017-03-05T19:31:00Z">
        <w:r w:rsidR="00D364B9">
          <w:rPr>
            <w:rFonts w:ascii="Times New Roman" w:hAnsi="Times New Roman" w:cs="Times New Roman"/>
            <w:color w:val="000000" w:themeColor="text1"/>
            <w:sz w:val="24"/>
            <w:szCs w:val="24"/>
            <w:lang w:val="en-GB"/>
          </w:rPr>
          <w:t>with</w:t>
        </w:r>
        <w:r w:rsidR="00D364B9" w:rsidRPr="00DF252B">
          <w:rPr>
            <w:rFonts w:ascii="Times New Roman" w:hAnsi="Times New Roman" w:cs="Times New Roman"/>
            <w:color w:val="000000" w:themeColor="text1"/>
            <w:sz w:val="24"/>
            <w:szCs w:val="24"/>
            <w:lang w:val="en-GB"/>
          </w:rPr>
          <w:t xml:space="preserve"> </w:t>
        </w:r>
      </w:ins>
      <w:r w:rsidR="00C32604" w:rsidRPr="00DF252B">
        <w:rPr>
          <w:rFonts w:ascii="Times New Roman" w:hAnsi="Times New Roman" w:cs="Times New Roman"/>
          <w:color w:val="000000" w:themeColor="text1"/>
          <w:sz w:val="24"/>
          <w:szCs w:val="24"/>
          <w:lang w:val="en-GB"/>
        </w:rPr>
        <w:t xml:space="preserve">some authors in </w:t>
      </w:r>
      <w:del w:id="792" w:author="Mandy Hodson" w:date="2017-03-05T19:32:00Z">
        <w:r w:rsidR="00B775B4" w:rsidRPr="00DF252B" w:rsidDel="00D364B9">
          <w:rPr>
            <w:rFonts w:ascii="Times New Roman" w:hAnsi="Times New Roman" w:cs="Times New Roman"/>
            <w:color w:val="000000" w:themeColor="text1"/>
            <w:sz w:val="24"/>
            <w:szCs w:val="24"/>
            <w:lang w:val="en-GB"/>
          </w:rPr>
          <w:delText xml:space="preserve">the </w:delText>
        </w:r>
      </w:del>
      <w:r w:rsidR="00B775B4" w:rsidRPr="00DF252B">
        <w:rPr>
          <w:rFonts w:ascii="Times New Roman" w:hAnsi="Times New Roman" w:cs="Times New Roman"/>
          <w:i/>
          <w:color w:val="000000" w:themeColor="text1"/>
          <w:sz w:val="24"/>
          <w:szCs w:val="24"/>
          <w:lang w:val="en-GB"/>
        </w:rPr>
        <w:t>International Journal of Managing Projects in Business</w:t>
      </w:r>
      <w:r w:rsidR="00C86551" w:rsidRPr="00DF252B">
        <w:rPr>
          <w:rFonts w:ascii="Times New Roman" w:hAnsi="Times New Roman" w:cs="Times New Roman"/>
          <w:color w:val="000000" w:themeColor="text1"/>
          <w:sz w:val="24"/>
          <w:szCs w:val="24"/>
          <w:lang w:val="en-GB"/>
        </w:rPr>
        <w:t xml:space="preserve"> (</w:t>
      </w:r>
      <w:r w:rsidR="00B34738" w:rsidRPr="00DF252B">
        <w:rPr>
          <w:rFonts w:ascii="Times New Roman" w:hAnsi="Times New Roman" w:cs="Times New Roman"/>
          <w:color w:val="000000" w:themeColor="text1"/>
          <w:sz w:val="24"/>
          <w:szCs w:val="24"/>
          <w:lang w:val="en-GB"/>
        </w:rPr>
        <w:t>Niebecker</w:t>
      </w:r>
      <w:r w:rsidR="00B775B4" w:rsidRPr="00DF252B">
        <w:rPr>
          <w:rFonts w:ascii="Times New Roman" w:hAnsi="Times New Roman" w:cs="Times New Roman"/>
          <w:color w:val="000000" w:themeColor="text1"/>
          <w:sz w:val="24"/>
          <w:szCs w:val="24"/>
          <w:lang w:val="en-GB"/>
        </w:rPr>
        <w:t xml:space="preserve"> </w:t>
      </w:r>
      <w:r w:rsidR="00B775B4" w:rsidRPr="00DF252B">
        <w:rPr>
          <w:rFonts w:ascii="Times New Roman" w:hAnsi="Times New Roman" w:cs="Times New Roman"/>
          <w:i/>
          <w:color w:val="000000" w:themeColor="text1"/>
          <w:sz w:val="24"/>
          <w:szCs w:val="24"/>
          <w:lang w:val="en-GB"/>
        </w:rPr>
        <w:t>et al.</w:t>
      </w:r>
      <w:r w:rsidR="00B775B4" w:rsidRPr="00DF252B">
        <w:rPr>
          <w:rFonts w:ascii="Times New Roman" w:hAnsi="Times New Roman" w:cs="Times New Roman"/>
          <w:color w:val="000000" w:themeColor="text1"/>
          <w:sz w:val="24"/>
          <w:szCs w:val="24"/>
          <w:lang w:val="en-GB"/>
        </w:rPr>
        <w:t xml:space="preserve">, </w:t>
      </w:r>
      <w:r w:rsidR="00B34738" w:rsidRPr="00DF252B">
        <w:rPr>
          <w:rFonts w:ascii="Times New Roman" w:hAnsi="Times New Roman" w:cs="Times New Roman"/>
          <w:color w:val="000000" w:themeColor="text1"/>
          <w:sz w:val="24"/>
          <w:szCs w:val="24"/>
          <w:lang w:val="en-GB"/>
        </w:rPr>
        <w:t>2008</w:t>
      </w:r>
      <w:r w:rsidR="00C32604" w:rsidRPr="00DF252B">
        <w:rPr>
          <w:rFonts w:ascii="Times New Roman" w:hAnsi="Times New Roman" w:cs="Times New Roman"/>
          <w:color w:val="000000" w:themeColor="text1"/>
          <w:sz w:val="24"/>
          <w:szCs w:val="24"/>
          <w:lang w:val="en-GB"/>
        </w:rPr>
        <w:t>;</w:t>
      </w:r>
      <w:r w:rsidR="00B34738" w:rsidRPr="00DF252B">
        <w:rPr>
          <w:rFonts w:ascii="Times New Roman" w:hAnsi="Times New Roman" w:cs="Times New Roman"/>
          <w:color w:val="000000" w:themeColor="text1"/>
          <w:sz w:val="24"/>
          <w:szCs w:val="24"/>
          <w:lang w:val="en-GB"/>
        </w:rPr>
        <w:t xml:space="preserve"> Alam</w:t>
      </w:r>
      <w:r w:rsidR="00B775B4" w:rsidRPr="00DF252B">
        <w:rPr>
          <w:rFonts w:ascii="Times New Roman" w:hAnsi="Times New Roman" w:cs="Times New Roman"/>
          <w:color w:val="000000" w:themeColor="text1"/>
          <w:sz w:val="24"/>
          <w:szCs w:val="24"/>
          <w:lang w:val="en-GB"/>
        </w:rPr>
        <w:t xml:space="preserve"> </w:t>
      </w:r>
      <w:r w:rsidR="00B775B4" w:rsidRPr="00DF252B">
        <w:rPr>
          <w:rFonts w:ascii="Times New Roman" w:hAnsi="Times New Roman" w:cs="Times New Roman"/>
          <w:i/>
          <w:color w:val="000000" w:themeColor="text1"/>
          <w:sz w:val="24"/>
          <w:szCs w:val="24"/>
          <w:lang w:val="en-GB"/>
        </w:rPr>
        <w:t>et al.</w:t>
      </w:r>
      <w:r w:rsidR="00B775B4" w:rsidRPr="00DF252B">
        <w:rPr>
          <w:rFonts w:ascii="Times New Roman" w:hAnsi="Times New Roman" w:cs="Times New Roman"/>
          <w:color w:val="000000" w:themeColor="text1"/>
          <w:sz w:val="24"/>
          <w:szCs w:val="24"/>
          <w:lang w:val="en-GB"/>
        </w:rPr>
        <w:t>, 2010</w:t>
      </w:r>
      <w:r w:rsidR="00C32604" w:rsidRPr="00DF252B">
        <w:rPr>
          <w:rFonts w:ascii="Times New Roman" w:hAnsi="Times New Roman" w:cs="Times New Roman"/>
          <w:color w:val="000000" w:themeColor="text1"/>
          <w:sz w:val="24"/>
          <w:szCs w:val="24"/>
          <w:lang w:val="en-GB"/>
        </w:rPr>
        <w:t>;</w:t>
      </w:r>
      <w:r w:rsidR="00B34738" w:rsidRPr="00DF252B">
        <w:rPr>
          <w:rFonts w:ascii="Times New Roman" w:hAnsi="Times New Roman" w:cs="Times New Roman"/>
          <w:color w:val="000000" w:themeColor="text1"/>
          <w:sz w:val="24"/>
          <w:szCs w:val="24"/>
          <w:lang w:val="en-GB"/>
        </w:rPr>
        <w:t xml:space="preserve"> Joslin and</w:t>
      </w:r>
      <w:r w:rsidR="00B775B4" w:rsidRPr="00DF252B">
        <w:rPr>
          <w:rFonts w:ascii="Times New Roman" w:hAnsi="Times New Roman" w:cs="Times New Roman"/>
          <w:color w:val="000000" w:themeColor="text1"/>
          <w:sz w:val="24"/>
          <w:szCs w:val="24"/>
          <w:lang w:val="en-GB"/>
        </w:rPr>
        <w:t xml:space="preserve"> Müller, 2016</w:t>
      </w:r>
      <w:r w:rsidR="00C32604" w:rsidRPr="00DF252B">
        <w:rPr>
          <w:rFonts w:ascii="Times New Roman" w:hAnsi="Times New Roman" w:cs="Times New Roman"/>
          <w:color w:val="000000" w:themeColor="text1"/>
          <w:sz w:val="24"/>
          <w:szCs w:val="24"/>
          <w:lang w:val="en-GB"/>
        </w:rPr>
        <w:t>). Others</w:t>
      </w:r>
      <w:del w:id="793" w:author="Mandy Hodson" w:date="2017-03-05T19:32:00Z">
        <w:r w:rsidR="0068296A" w:rsidRPr="00DF252B" w:rsidDel="00D364B9">
          <w:rPr>
            <w:rFonts w:ascii="Times New Roman" w:hAnsi="Times New Roman" w:cs="Times New Roman"/>
            <w:color w:val="000000" w:themeColor="text1"/>
            <w:sz w:val="24"/>
            <w:szCs w:val="24"/>
            <w:lang w:val="en-GB"/>
          </w:rPr>
          <w:delText>,</w:delText>
        </w:r>
      </w:del>
      <w:r w:rsidR="00C32604" w:rsidRPr="00DF252B">
        <w:rPr>
          <w:rFonts w:ascii="Times New Roman" w:hAnsi="Times New Roman" w:cs="Times New Roman"/>
          <w:color w:val="000000" w:themeColor="text1"/>
          <w:sz w:val="24"/>
          <w:szCs w:val="24"/>
          <w:lang w:val="en-GB"/>
        </w:rPr>
        <w:t xml:space="preserve"> </w:t>
      </w:r>
      <w:del w:id="794" w:author="Mandy Hodson" w:date="2017-03-05T19:32:00Z">
        <w:r w:rsidR="00C32604" w:rsidRPr="00DF252B" w:rsidDel="00D364B9">
          <w:rPr>
            <w:rFonts w:ascii="Times New Roman" w:hAnsi="Times New Roman" w:cs="Times New Roman"/>
            <w:color w:val="000000" w:themeColor="text1"/>
            <w:sz w:val="24"/>
            <w:szCs w:val="24"/>
            <w:lang w:val="en-GB"/>
          </w:rPr>
          <w:delText xml:space="preserve">among many </w:delText>
        </w:r>
      </w:del>
      <w:r w:rsidR="00C32604" w:rsidRPr="00DF252B">
        <w:rPr>
          <w:rFonts w:ascii="Times New Roman" w:hAnsi="Times New Roman" w:cs="Times New Roman"/>
          <w:color w:val="000000" w:themeColor="text1"/>
          <w:sz w:val="24"/>
          <w:szCs w:val="24"/>
          <w:lang w:val="en-GB"/>
        </w:rPr>
        <w:t>(</w:t>
      </w:r>
      <w:ins w:id="795" w:author="Mandy Hodson" w:date="2017-03-05T19:32:00Z">
        <w:r w:rsidR="00D364B9">
          <w:rPr>
            <w:rFonts w:ascii="Times New Roman" w:hAnsi="Times New Roman" w:cs="Times New Roman"/>
            <w:color w:val="000000" w:themeColor="text1"/>
            <w:sz w:val="24"/>
            <w:szCs w:val="24"/>
            <w:lang w:val="en-GB"/>
          </w:rPr>
          <w:t>a</w:t>
        </w:r>
        <w:r w:rsidR="00D364B9" w:rsidRPr="00DF252B">
          <w:rPr>
            <w:rFonts w:ascii="Times New Roman" w:hAnsi="Times New Roman" w:cs="Times New Roman"/>
            <w:color w:val="000000" w:themeColor="text1"/>
            <w:sz w:val="24"/>
            <w:szCs w:val="24"/>
            <w:lang w:val="en-GB"/>
          </w:rPr>
          <w:t>mong many</w:t>
        </w:r>
        <w:r w:rsidR="00D364B9">
          <w:rPr>
            <w:rFonts w:ascii="Times New Roman" w:hAnsi="Times New Roman" w:cs="Times New Roman"/>
            <w:color w:val="000000" w:themeColor="text1"/>
            <w:sz w:val="24"/>
            <w:szCs w:val="24"/>
            <w:lang w:val="en-GB"/>
          </w:rPr>
          <w:t>,</w:t>
        </w:r>
        <w:r w:rsidR="00D364B9" w:rsidRPr="00DF252B">
          <w:rPr>
            <w:rFonts w:ascii="Times New Roman" w:hAnsi="Times New Roman" w:cs="Times New Roman"/>
            <w:color w:val="000000" w:themeColor="text1"/>
            <w:sz w:val="24"/>
            <w:szCs w:val="24"/>
            <w:lang w:val="en-GB"/>
          </w:rPr>
          <w:t xml:space="preserve"> </w:t>
        </w:r>
      </w:ins>
      <w:ins w:id="796" w:author="Mandy Hodson" w:date="2017-03-05T19:25:00Z">
        <w:r w:rsidR="0053136E" w:rsidRPr="00DF252B">
          <w:rPr>
            <w:rFonts w:ascii="Times New Roman" w:hAnsi="Times New Roman" w:cs="Times New Roman"/>
            <w:color w:val="000000" w:themeColor="text1"/>
            <w:sz w:val="24"/>
            <w:szCs w:val="24"/>
            <w:lang w:val="en-GB"/>
          </w:rPr>
          <w:t xml:space="preserve">Randeree and Ninan, 2011; </w:t>
        </w:r>
      </w:ins>
      <w:r w:rsidR="00B775B4" w:rsidRPr="00DF252B">
        <w:rPr>
          <w:rFonts w:ascii="Times New Roman" w:hAnsi="Times New Roman" w:cs="Times New Roman"/>
          <w:color w:val="000000" w:themeColor="text1"/>
          <w:sz w:val="24"/>
          <w:szCs w:val="24"/>
          <w:lang w:val="en-GB"/>
        </w:rPr>
        <w:t xml:space="preserve">Müller and Jugdev, 2012; </w:t>
      </w:r>
      <w:ins w:id="797" w:author="Mandy Hodson" w:date="2017-03-05T19:25:00Z">
        <w:r w:rsidR="0053136E" w:rsidRPr="00DF252B">
          <w:rPr>
            <w:rFonts w:ascii="Times New Roman" w:hAnsi="Times New Roman" w:cs="Times New Roman"/>
            <w:color w:val="000000" w:themeColor="text1"/>
            <w:sz w:val="24"/>
            <w:szCs w:val="24"/>
            <w:lang w:val="en-GB"/>
          </w:rPr>
          <w:t xml:space="preserve">Muganda and Pillay, 2013; </w:t>
        </w:r>
      </w:ins>
      <w:ins w:id="798" w:author="Youcef J-T. ZIDANE" w:date="2017-03-07T10:52:00Z">
        <w:r w:rsidR="0074192F">
          <w:rPr>
            <w:rFonts w:ascii="Times New Roman" w:hAnsi="Times New Roman" w:cs="Times New Roman"/>
            <w:color w:val="000000" w:themeColor="text1"/>
            <w:sz w:val="24"/>
            <w:szCs w:val="24"/>
            <w:lang w:val="en-GB"/>
          </w:rPr>
          <w:t xml:space="preserve">Analia </w:t>
        </w:r>
      </w:ins>
      <w:r w:rsidR="00C32604" w:rsidRPr="00DF252B">
        <w:rPr>
          <w:rFonts w:ascii="Times New Roman" w:hAnsi="Times New Roman" w:cs="Times New Roman"/>
          <w:color w:val="000000" w:themeColor="text1"/>
          <w:sz w:val="24"/>
          <w:szCs w:val="24"/>
          <w:lang w:val="en-GB"/>
        </w:rPr>
        <w:t>Sánchez</w:t>
      </w:r>
      <w:r w:rsidR="00B775B4" w:rsidRPr="00DF252B">
        <w:rPr>
          <w:rFonts w:ascii="Times New Roman" w:hAnsi="Times New Roman" w:cs="Times New Roman"/>
          <w:color w:val="000000" w:themeColor="text1"/>
          <w:sz w:val="24"/>
          <w:szCs w:val="24"/>
          <w:lang w:val="en-GB"/>
        </w:rPr>
        <w:t xml:space="preserve"> </w:t>
      </w:r>
      <w:r w:rsidR="00B775B4" w:rsidRPr="00DF252B">
        <w:rPr>
          <w:rFonts w:ascii="Times New Roman" w:hAnsi="Times New Roman" w:cs="Times New Roman"/>
          <w:i/>
          <w:color w:val="000000" w:themeColor="text1"/>
          <w:sz w:val="24"/>
          <w:szCs w:val="24"/>
          <w:lang w:val="en-GB"/>
        </w:rPr>
        <w:t>et al</w:t>
      </w:r>
      <w:ins w:id="799" w:author="Mandy Hodson" w:date="2017-03-05T19:27:00Z">
        <w:r w:rsidR="00063B19">
          <w:rPr>
            <w:rFonts w:ascii="Times New Roman" w:hAnsi="Times New Roman" w:cs="Times New Roman"/>
            <w:i/>
            <w:color w:val="000000" w:themeColor="text1"/>
            <w:sz w:val="24"/>
            <w:szCs w:val="24"/>
            <w:lang w:val="en-GB"/>
          </w:rPr>
          <w:t>.</w:t>
        </w:r>
      </w:ins>
      <w:r w:rsidR="00C32604" w:rsidRPr="00DF252B">
        <w:rPr>
          <w:rFonts w:ascii="Times New Roman" w:hAnsi="Times New Roman" w:cs="Times New Roman"/>
          <w:color w:val="000000" w:themeColor="text1"/>
          <w:sz w:val="24"/>
          <w:szCs w:val="24"/>
          <w:lang w:val="en-GB"/>
        </w:rPr>
        <w:t>, 2013</w:t>
      </w:r>
      <w:r w:rsidR="00B775B4" w:rsidRPr="00DF252B">
        <w:rPr>
          <w:rFonts w:ascii="Times New Roman" w:hAnsi="Times New Roman" w:cs="Times New Roman"/>
          <w:color w:val="000000" w:themeColor="text1"/>
          <w:sz w:val="24"/>
          <w:szCs w:val="24"/>
          <w:lang w:val="en-GB"/>
        </w:rPr>
        <w:t>;</w:t>
      </w:r>
      <w:r w:rsidR="00C32604" w:rsidRPr="00DF252B">
        <w:rPr>
          <w:rFonts w:ascii="Times New Roman" w:hAnsi="Times New Roman" w:cs="Times New Roman"/>
          <w:color w:val="000000" w:themeColor="text1"/>
          <w:sz w:val="24"/>
          <w:szCs w:val="24"/>
          <w:lang w:val="en-GB"/>
        </w:rPr>
        <w:t xml:space="preserve"> </w:t>
      </w:r>
      <w:r w:rsidR="00B775B4" w:rsidRPr="00DF252B">
        <w:rPr>
          <w:rFonts w:ascii="Times New Roman" w:hAnsi="Times New Roman" w:cs="Times New Roman"/>
          <w:color w:val="000000" w:themeColor="text1"/>
          <w:sz w:val="24"/>
          <w:szCs w:val="24"/>
          <w:lang w:val="en-GB"/>
        </w:rPr>
        <w:t xml:space="preserve">Haji-Kazemi and Andersen, </w:t>
      </w:r>
      <w:r w:rsidR="00C32604" w:rsidRPr="00DF252B">
        <w:rPr>
          <w:rFonts w:ascii="Times New Roman" w:hAnsi="Times New Roman" w:cs="Times New Roman"/>
          <w:color w:val="000000" w:themeColor="text1"/>
          <w:sz w:val="24"/>
          <w:szCs w:val="24"/>
          <w:lang w:val="en-GB"/>
        </w:rPr>
        <w:t>2014</w:t>
      </w:r>
      <w:r w:rsidR="00B775B4" w:rsidRPr="00DF252B">
        <w:rPr>
          <w:rFonts w:ascii="Times New Roman" w:hAnsi="Times New Roman" w:cs="Times New Roman"/>
          <w:color w:val="000000" w:themeColor="text1"/>
          <w:sz w:val="24"/>
          <w:szCs w:val="24"/>
          <w:lang w:val="en-GB"/>
        </w:rPr>
        <w:t>;</w:t>
      </w:r>
      <w:r w:rsidR="00C32604" w:rsidRPr="00DF252B">
        <w:rPr>
          <w:rFonts w:ascii="Times New Roman" w:hAnsi="Times New Roman" w:cs="Times New Roman"/>
          <w:color w:val="000000" w:themeColor="text1"/>
          <w:sz w:val="24"/>
          <w:szCs w:val="24"/>
          <w:lang w:val="en-GB"/>
        </w:rPr>
        <w:t xml:space="preserve"> </w:t>
      </w:r>
      <w:ins w:id="800" w:author="Mandy Hodson" w:date="2017-03-05T19:25:00Z">
        <w:r w:rsidR="0053136E" w:rsidRPr="00DF252B">
          <w:rPr>
            <w:rFonts w:ascii="Times New Roman" w:hAnsi="Times New Roman" w:cs="Times New Roman"/>
            <w:color w:val="000000" w:themeColor="text1"/>
            <w:sz w:val="24"/>
            <w:szCs w:val="24"/>
            <w:lang w:val="en-GB"/>
          </w:rPr>
          <w:t>Mullaly, 2014</w:t>
        </w:r>
        <w:r w:rsidR="0053136E">
          <w:rPr>
            <w:rFonts w:ascii="Times New Roman" w:hAnsi="Times New Roman" w:cs="Times New Roman"/>
            <w:color w:val="000000" w:themeColor="text1"/>
            <w:sz w:val="24"/>
            <w:szCs w:val="24"/>
            <w:lang w:val="en-GB"/>
          </w:rPr>
          <w:t xml:space="preserve">; </w:t>
        </w:r>
        <w:r w:rsidR="0053136E" w:rsidRPr="00DF252B">
          <w:rPr>
            <w:rFonts w:ascii="Times New Roman" w:hAnsi="Times New Roman" w:cs="Times New Roman"/>
            <w:color w:val="000000" w:themeColor="text1"/>
            <w:sz w:val="24"/>
            <w:szCs w:val="24"/>
            <w:lang w:val="en-GB"/>
          </w:rPr>
          <w:t>Badi and Pryke, 2015; Messner, 2015;</w:t>
        </w:r>
        <w:r w:rsidR="0053136E">
          <w:rPr>
            <w:rFonts w:ascii="Times New Roman" w:hAnsi="Times New Roman" w:cs="Times New Roman"/>
            <w:color w:val="000000" w:themeColor="text1"/>
            <w:sz w:val="24"/>
            <w:szCs w:val="24"/>
            <w:lang w:val="en-GB"/>
          </w:rPr>
          <w:t xml:space="preserve"> </w:t>
        </w:r>
      </w:ins>
      <w:ins w:id="801" w:author="Mandy Hodson" w:date="2017-03-05T19:26:00Z">
        <w:r w:rsidR="0053136E" w:rsidRPr="00DF252B">
          <w:rPr>
            <w:rFonts w:ascii="Times New Roman" w:hAnsi="Times New Roman" w:cs="Times New Roman"/>
            <w:color w:val="000000" w:themeColor="text1"/>
            <w:sz w:val="24"/>
            <w:szCs w:val="24"/>
            <w:lang w:val="en-GB"/>
          </w:rPr>
          <w:t xml:space="preserve">Coetzer, 2016; </w:t>
        </w:r>
      </w:ins>
      <w:r w:rsidR="00B775B4" w:rsidRPr="00DF252B">
        <w:rPr>
          <w:rFonts w:ascii="Times New Roman" w:hAnsi="Times New Roman" w:cs="Times New Roman"/>
          <w:color w:val="000000" w:themeColor="text1"/>
          <w:sz w:val="24"/>
          <w:szCs w:val="24"/>
          <w:lang w:val="en-GB"/>
        </w:rPr>
        <w:t xml:space="preserve">Lahdenperä, </w:t>
      </w:r>
      <w:r w:rsidR="00C32604" w:rsidRPr="00DF252B">
        <w:rPr>
          <w:rFonts w:ascii="Times New Roman" w:hAnsi="Times New Roman" w:cs="Times New Roman"/>
          <w:color w:val="000000" w:themeColor="text1"/>
          <w:sz w:val="24"/>
          <w:szCs w:val="24"/>
          <w:lang w:val="en-GB"/>
        </w:rPr>
        <w:t>2016</w:t>
      </w:r>
      <w:r w:rsidR="00B775B4" w:rsidRPr="00DF252B">
        <w:rPr>
          <w:rFonts w:ascii="Times New Roman" w:hAnsi="Times New Roman" w:cs="Times New Roman"/>
          <w:color w:val="000000" w:themeColor="text1"/>
          <w:sz w:val="24"/>
          <w:szCs w:val="24"/>
          <w:lang w:val="en-GB"/>
        </w:rPr>
        <w:t>;</w:t>
      </w:r>
      <w:r w:rsidR="00C32604" w:rsidRPr="00DF252B">
        <w:rPr>
          <w:rFonts w:ascii="Times New Roman" w:hAnsi="Times New Roman" w:cs="Times New Roman"/>
          <w:color w:val="000000" w:themeColor="text1"/>
          <w:sz w:val="24"/>
          <w:szCs w:val="24"/>
          <w:lang w:val="en-GB"/>
        </w:rPr>
        <w:t xml:space="preserve"> </w:t>
      </w:r>
      <w:del w:id="802" w:author="Mandy Hodson" w:date="2017-03-05T19:25:00Z">
        <w:r w:rsidR="00C32604" w:rsidRPr="00DF252B" w:rsidDel="0053136E">
          <w:rPr>
            <w:rFonts w:ascii="Times New Roman" w:hAnsi="Times New Roman" w:cs="Times New Roman"/>
            <w:color w:val="000000" w:themeColor="text1"/>
            <w:sz w:val="24"/>
            <w:szCs w:val="24"/>
            <w:lang w:val="en-GB"/>
          </w:rPr>
          <w:delText>Badi and Pryke</w:delText>
        </w:r>
        <w:r w:rsidR="00B775B4" w:rsidRPr="00DF252B" w:rsidDel="0053136E">
          <w:rPr>
            <w:rFonts w:ascii="Times New Roman" w:hAnsi="Times New Roman" w:cs="Times New Roman"/>
            <w:color w:val="000000" w:themeColor="text1"/>
            <w:sz w:val="24"/>
            <w:szCs w:val="24"/>
            <w:lang w:val="en-GB"/>
          </w:rPr>
          <w:delText xml:space="preserve">, </w:delText>
        </w:r>
        <w:r w:rsidR="00C32604" w:rsidRPr="00DF252B" w:rsidDel="0053136E">
          <w:rPr>
            <w:rFonts w:ascii="Times New Roman" w:hAnsi="Times New Roman" w:cs="Times New Roman"/>
            <w:color w:val="000000" w:themeColor="text1"/>
            <w:sz w:val="24"/>
            <w:szCs w:val="24"/>
            <w:lang w:val="en-GB"/>
          </w:rPr>
          <w:delText>2015</w:delText>
        </w:r>
        <w:r w:rsidR="00B775B4" w:rsidRPr="00DF252B" w:rsidDel="0053136E">
          <w:rPr>
            <w:rFonts w:ascii="Times New Roman" w:hAnsi="Times New Roman" w:cs="Times New Roman"/>
            <w:color w:val="000000" w:themeColor="text1"/>
            <w:sz w:val="24"/>
            <w:szCs w:val="24"/>
            <w:lang w:val="en-GB"/>
          </w:rPr>
          <w:delText xml:space="preserve">; Muganda and Pillay, </w:delText>
        </w:r>
        <w:r w:rsidR="00C32604" w:rsidRPr="00DF252B" w:rsidDel="0053136E">
          <w:rPr>
            <w:rFonts w:ascii="Times New Roman" w:hAnsi="Times New Roman" w:cs="Times New Roman"/>
            <w:color w:val="000000" w:themeColor="text1"/>
            <w:sz w:val="24"/>
            <w:szCs w:val="24"/>
            <w:lang w:val="en-GB"/>
          </w:rPr>
          <w:delText>2013</w:delText>
        </w:r>
        <w:r w:rsidR="00B775B4" w:rsidRPr="00DF252B" w:rsidDel="0053136E">
          <w:rPr>
            <w:rFonts w:ascii="Times New Roman" w:hAnsi="Times New Roman" w:cs="Times New Roman"/>
            <w:color w:val="000000" w:themeColor="text1"/>
            <w:sz w:val="24"/>
            <w:szCs w:val="24"/>
            <w:lang w:val="en-GB"/>
          </w:rPr>
          <w:delText>;</w:delText>
        </w:r>
        <w:r w:rsidR="00C32604" w:rsidRPr="00DF252B" w:rsidDel="0053136E">
          <w:rPr>
            <w:rFonts w:ascii="Times New Roman" w:hAnsi="Times New Roman" w:cs="Times New Roman"/>
            <w:color w:val="000000" w:themeColor="text1"/>
            <w:sz w:val="24"/>
            <w:szCs w:val="24"/>
            <w:lang w:val="en-GB"/>
          </w:rPr>
          <w:delText xml:space="preserve"> </w:delText>
        </w:r>
        <w:r w:rsidR="00B775B4" w:rsidRPr="00DF252B" w:rsidDel="0053136E">
          <w:rPr>
            <w:rFonts w:ascii="Times New Roman" w:hAnsi="Times New Roman" w:cs="Times New Roman"/>
            <w:color w:val="000000" w:themeColor="text1"/>
            <w:sz w:val="24"/>
            <w:szCs w:val="24"/>
            <w:lang w:val="en-GB"/>
          </w:rPr>
          <w:delText xml:space="preserve">Randeree and Ninan, </w:delText>
        </w:r>
        <w:r w:rsidR="00C32604" w:rsidRPr="00DF252B" w:rsidDel="0053136E">
          <w:rPr>
            <w:rFonts w:ascii="Times New Roman" w:hAnsi="Times New Roman" w:cs="Times New Roman"/>
            <w:color w:val="000000" w:themeColor="text1"/>
            <w:sz w:val="24"/>
            <w:szCs w:val="24"/>
            <w:lang w:val="en-GB"/>
          </w:rPr>
          <w:delText>2011</w:delText>
        </w:r>
        <w:r w:rsidR="00B775B4" w:rsidRPr="00DF252B" w:rsidDel="0053136E">
          <w:rPr>
            <w:rFonts w:ascii="Times New Roman" w:hAnsi="Times New Roman" w:cs="Times New Roman"/>
            <w:color w:val="000000" w:themeColor="text1"/>
            <w:sz w:val="24"/>
            <w:szCs w:val="24"/>
            <w:lang w:val="en-GB"/>
          </w:rPr>
          <w:delText>;</w:delText>
        </w:r>
        <w:r w:rsidR="00C32604" w:rsidRPr="00DF252B" w:rsidDel="0053136E">
          <w:rPr>
            <w:rFonts w:ascii="Times New Roman" w:hAnsi="Times New Roman" w:cs="Times New Roman"/>
            <w:color w:val="000000" w:themeColor="text1"/>
            <w:sz w:val="24"/>
            <w:szCs w:val="24"/>
            <w:lang w:val="en-GB"/>
          </w:rPr>
          <w:delText xml:space="preserve"> </w:delText>
        </w:r>
      </w:del>
      <w:r w:rsidR="00B775B4" w:rsidRPr="00DF252B">
        <w:rPr>
          <w:rFonts w:ascii="Times New Roman" w:hAnsi="Times New Roman" w:cs="Times New Roman"/>
          <w:color w:val="000000" w:themeColor="text1"/>
          <w:sz w:val="24"/>
          <w:szCs w:val="24"/>
          <w:lang w:val="en-GB"/>
        </w:rPr>
        <w:t xml:space="preserve">Ssegawa and Muzinda, </w:t>
      </w:r>
      <w:r w:rsidR="00C32604" w:rsidRPr="00DF252B">
        <w:rPr>
          <w:rFonts w:ascii="Times New Roman" w:hAnsi="Times New Roman" w:cs="Times New Roman"/>
          <w:color w:val="000000" w:themeColor="text1"/>
          <w:sz w:val="24"/>
          <w:szCs w:val="24"/>
          <w:lang w:val="en-GB"/>
        </w:rPr>
        <w:t>2016</w:t>
      </w:r>
      <w:del w:id="803" w:author="Mandy Hodson" w:date="2017-03-05T19:26:00Z">
        <w:r w:rsidR="00B775B4" w:rsidRPr="00DF252B" w:rsidDel="0053136E">
          <w:rPr>
            <w:rFonts w:ascii="Times New Roman" w:hAnsi="Times New Roman" w:cs="Times New Roman"/>
            <w:color w:val="000000" w:themeColor="text1"/>
            <w:sz w:val="24"/>
            <w:szCs w:val="24"/>
            <w:lang w:val="en-GB"/>
          </w:rPr>
          <w:delText>;</w:delText>
        </w:r>
        <w:r w:rsidR="00C32604" w:rsidRPr="00DF252B" w:rsidDel="0053136E">
          <w:rPr>
            <w:rFonts w:ascii="Times New Roman" w:hAnsi="Times New Roman" w:cs="Times New Roman"/>
            <w:color w:val="000000" w:themeColor="text1"/>
            <w:sz w:val="24"/>
            <w:szCs w:val="24"/>
            <w:lang w:val="en-GB"/>
          </w:rPr>
          <w:delText xml:space="preserve"> Coetzer</w:delText>
        </w:r>
        <w:r w:rsidR="00B775B4" w:rsidRPr="00DF252B" w:rsidDel="0053136E">
          <w:rPr>
            <w:rFonts w:ascii="Times New Roman" w:hAnsi="Times New Roman" w:cs="Times New Roman"/>
            <w:color w:val="000000" w:themeColor="text1"/>
            <w:sz w:val="24"/>
            <w:szCs w:val="24"/>
            <w:lang w:val="en-GB"/>
          </w:rPr>
          <w:delText xml:space="preserve">, </w:delText>
        </w:r>
        <w:r w:rsidR="00C32604" w:rsidRPr="00DF252B" w:rsidDel="0053136E">
          <w:rPr>
            <w:rFonts w:ascii="Times New Roman" w:hAnsi="Times New Roman" w:cs="Times New Roman"/>
            <w:color w:val="000000" w:themeColor="text1"/>
            <w:sz w:val="24"/>
            <w:szCs w:val="24"/>
            <w:lang w:val="en-GB"/>
          </w:rPr>
          <w:delText>2016</w:delText>
        </w:r>
        <w:r w:rsidR="00B775B4" w:rsidRPr="00DF252B" w:rsidDel="0053136E">
          <w:rPr>
            <w:rFonts w:ascii="Times New Roman" w:hAnsi="Times New Roman" w:cs="Times New Roman"/>
            <w:color w:val="000000" w:themeColor="text1"/>
            <w:sz w:val="24"/>
            <w:szCs w:val="24"/>
            <w:lang w:val="en-GB"/>
          </w:rPr>
          <w:delText>;</w:delText>
        </w:r>
        <w:r w:rsidR="00C32604" w:rsidRPr="00DF252B" w:rsidDel="0053136E">
          <w:rPr>
            <w:rFonts w:ascii="Times New Roman" w:hAnsi="Times New Roman" w:cs="Times New Roman"/>
            <w:color w:val="000000" w:themeColor="text1"/>
            <w:sz w:val="24"/>
            <w:szCs w:val="24"/>
            <w:lang w:val="en-GB"/>
          </w:rPr>
          <w:delText xml:space="preserve"> </w:delText>
        </w:r>
      </w:del>
      <w:del w:id="804" w:author="Mandy Hodson" w:date="2017-03-05T19:25:00Z">
        <w:r w:rsidR="00C32604" w:rsidRPr="00DF252B" w:rsidDel="0053136E">
          <w:rPr>
            <w:rFonts w:ascii="Times New Roman" w:hAnsi="Times New Roman" w:cs="Times New Roman"/>
            <w:color w:val="000000" w:themeColor="text1"/>
            <w:sz w:val="24"/>
            <w:szCs w:val="24"/>
            <w:lang w:val="en-GB"/>
          </w:rPr>
          <w:delText>Messner</w:delText>
        </w:r>
        <w:r w:rsidR="00B775B4" w:rsidRPr="00DF252B" w:rsidDel="0053136E">
          <w:rPr>
            <w:rFonts w:ascii="Times New Roman" w:hAnsi="Times New Roman" w:cs="Times New Roman"/>
            <w:color w:val="000000" w:themeColor="text1"/>
            <w:sz w:val="24"/>
            <w:szCs w:val="24"/>
            <w:lang w:val="en-GB"/>
          </w:rPr>
          <w:delText xml:space="preserve">, </w:delText>
        </w:r>
        <w:r w:rsidR="00C32604" w:rsidRPr="00DF252B" w:rsidDel="0053136E">
          <w:rPr>
            <w:rFonts w:ascii="Times New Roman" w:hAnsi="Times New Roman" w:cs="Times New Roman"/>
            <w:color w:val="000000" w:themeColor="text1"/>
            <w:sz w:val="24"/>
            <w:szCs w:val="24"/>
            <w:lang w:val="en-GB"/>
          </w:rPr>
          <w:delText>2015</w:delText>
        </w:r>
        <w:r w:rsidR="00B775B4" w:rsidRPr="00DF252B" w:rsidDel="0053136E">
          <w:rPr>
            <w:rFonts w:ascii="Times New Roman" w:hAnsi="Times New Roman" w:cs="Times New Roman"/>
            <w:color w:val="000000" w:themeColor="text1"/>
            <w:sz w:val="24"/>
            <w:szCs w:val="24"/>
            <w:lang w:val="en-GB"/>
          </w:rPr>
          <w:delText>;</w:delText>
        </w:r>
        <w:r w:rsidR="00C32604" w:rsidRPr="00DF252B" w:rsidDel="0053136E">
          <w:rPr>
            <w:rFonts w:ascii="Times New Roman" w:hAnsi="Times New Roman" w:cs="Times New Roman"/>
            <w:color w:val="000000" w:themeColor="text1"/>
            <w:sz w:val="24"/>
            <w:szCs w:val="24"/>
            <w:lang w:val="en-GB"/>
          </w:rPr>
          <w:delText xml:space="preserve"> </w:delText>
        </w:r>
        <w:r w:rsidR="00B775B4" w:rsidRPr="00DF252B" w:rsidDel="0053136E">
          <w:rPr>
            <w:rFonts w:ascii="Times New Roman" w:hAnsi="Times New Roman" w:cs="Times New Roman"/>
            <w:color w:val="000000" w:themeColor="text1"/>
            <w:sz w:val="24"/>
            <w:szCs w:val="24"/>
            <w:lang w:val="en-GB"/>
          </w:rPr>
          <w:delText>Mullaly, 2014</w:delText>
        </w:r>
      </w:del>
      <w:r w:rsidR="00C32604" w:rsidRPr="00DF252B">
        <w:rPr>
          <w:rFonts w:ascii="Times New Roman" w:hAnsi="Times New Roman" w:cs="Times New Roman"/>
          <w:color w:val="000000" w:themeColor="text1"/>
          <w:sz w:val="24"/>
          <w:szCs w:val="24"/>
          <w:lang w:val="en-GB"/>
        </w:rPr>
        <w:t>) apply them in how to improve some parts of project management practice</w:t>
      </w:r>
      <w:del w:id="805" w:author="Mandy Hodson" w:date="2017-03-05T19:33:00Z">
        <w:r w:rsidR="00C32604" w:rsidRPr="00DF252B" w:rsidDel="00D364B9">
          <w:rPr>
            <w:rFonts w:ascii="Times New Roman" w:hAnsi="Times New Roman" w:cs="Times New Roman"/>
            <w:color w:val="000000" w:themeColor="text1"/>
            <w:sz w:val="24"/>
            <w:szCs w:val="24"/>
            <w:lang w:val="en-GB"/>
          </w:rPr>
          <w:delText>s</w:delText>
        </w:r>
      </w:del>
      <w:r w:rsidR="00C32604" w:rsidRPr="00DF252B">
        <w:rPr>
          <w:rFonts w:ascii="Times New Roman" w:hAnsi="Times New Roman" w:cs="Times New Roman"/>
          <w:color w:val="000000" w:themeColor="text1"/>
          <w:sz w:val="24"/>
          <w:szCs w:val="24"/>
          <w:lang w:val="en-GB"/>
        </w:rPr>
        <w:t xml:space="preserve"> (</w:t>
      </w:r>
      <w:r w:rsidR="00B94D5F" w:rsidRPr="00DF252B">
        <w:rPr>
          <w:rFonts w:ascii="Times New Roman" w:hAnsi="Times New Roman" w:cs="Times New Roman"/>
          <w:color w:val="000000" w:themeColor="text1"/>
          <w:sz w:val="24"/>
          <w:szCs w:val="24"/>
          <w:lang w:val="en-GB"/>
        </w:rPr>
        <w:t>e.g.</w:t>
      </w:r>
      <w:r w:rsidR="00C32604" w:rsidRPr="00DF252B">
        <w:rPr>
          <w:rFonts w:ascii="Times New Roman" w:hAnsi="Times New Roman" w:cs="Times New Roman"/>
          <w:color w:val="000000" w:themeColor="text1"/>
          <w:sz w:val="24"/>
          <w:szCs w:val="24"/>
          <w:lang w:val="en-GB"/>
        </w:rPr>
        <w:t xml:space="preserve"> leadership, communication, project teams, organisation, project member as an individual, cost, time, quality, support tools, etc.)</w:t>
      </w:r>
      <w:r w:rsidR="0068296A" w:rsidRPr="00DF252B">
        <w:rPr>
          <w:rFonts w:ascii="Times New Roman" w:hAnsi="Times New Roman" w:cs="Times New Roman"/>
          <w:color w:val="000000" w:themeColor="text1"/>
          <w:sz w:val="24"/>
          <w:szCs w:val="24"/>
          <w:lang w:val="en-GB"/>
        </w:rPr>
        <w:t>.</w:t>
      </w:r>
    </w:p>
    <w:p w14:paraId="248F2479" w14:textId="1F6DB601" w:rsidR="00B06BA7" w:rsidRPr="00DF252B" w:rsidDel="00B06BA7" w:rsidRDefault="00B06BA7" w:rsidP="00CC7EDF">
      <w:pPr>
        <w:spacing w:before="240" w:after="0"/>
        <w:jc w:val="both"/>
        <w:rPr>
          <w:del w:id="806" w:author="Youcef J-T. ZIDANE" w:date="2017-03-01T17:52:00Z"/>
          <w:rFonts w:ascii="Times New Roman" w:hAnsi="Times New Roman" w:cs="Times New Roman"/>
          <w:color w:val="000000" w:themeColor="text1"/>
          <w:sz w:val="24"/>
          <w:szCs w:val="24"/>
          <w:lang w:val="en-GB"/>
        </w:rPr>
      </w:pPr>
      <w:ins w:id="807" w:author="Youcef J-T. ZIDANE" w:date="2017-03-01T17:50:00Z">
        <w:r w:rsidRPr="00DF252B">
          <w:rPr>
            <w:rFonts w:ascii="Times New Roman" w:hAnsi="Times New Roman" w:cs="Times New Roman"/>
            <w:color w:val="000000" w:themeColor="text1"/>
            <w:sz w:val="24"/>
            <w:szCs w:val="24"/>
            <w:lang w:val="en-GB"/>
          </w:rPr>
          <w:t xml:space="preserve">Many authors </w:t>
        </w:r>
      </w:ins>
      <w:ins w:id="808" w:author="Youcef J-T. ZIDANE" w:date="2017-03-02T16:32:00Z">
        <w:r w:rsidR="00972BF2" w:rsidRPr="00DF252B">
          <w:rPr>
            <w:rFonts w:ascii="Times New Roman" w:hAnsi="Times New Roman" w:cs="Times New Roman"/>
            <w:color w:val="000000" w:themeColor="text1"/>
            <w:sz w:val="24"/>
            <w:szCs w:val="24"/>
            <w:lang w:val="en-GB"/>
          </w:rPr>
          <w:t>deployed</w:t>
        </w:r>
      </w:ins>
      <w:ins w:id="809" w:author="Youcef J-T. ZIDANE" w:date="2017-03-01T17:50:00Z">
        <w:r w:rsidRPr="00DF252B">
          <w:rPr>
            <w:rFonts w:ascii="Times New Roman" w:hAnsi="Times New Roman" w:cs="Times New Roman"/>
            <w:color w:val="000000" w:themeColor="text1"/>
            <w:sz w:val="24"/>
            <w:szCs w:val="24"/>
            <w:lang w:val="en-GB"/>
          </w:rPr>
          <w:t xml:space="preserve"> </w:t>
        </w:r>
      </w:ins>
      <w:ins w:id="810" w:author="Youcef J-T. ZIDANE" w:date="2017-03-01T17:48:00Z">
        <w:r w:rsidRPr="00DF252B">
          <w:rPr>
            <w:rFonts w:ascii="Times New Roman" w:hAnsi="Times New Roman" w:cs="Times New Roman"/>
            <w:color w:val="000000" w:themeColor="text1"/>
            <w:sz w:val="24"/>
            <w:szCs w:val="24"/>
            <w:lang w:val="en-GB"/>
          </w:rPr>
          <w:t>Drucker</w:t>
        </w:r>
      </w:ins>
      <w:ins w:id="811" w:author="Youcef J-T. ZIDANE" w:date="2017-03-01T17:50:00Z">
        <w:r w:rsidRPr="00DF252B">
          <w:rPr>
            <w:rFonts w:ascii="Times New Roman" w:hAnsi="Times New Roman" w:cs="Times New Roman"/>
            <w:color w:val="000000" w:themeColor="text1"/>
            <w:sz w:val="24"/>
            <w:szCs w:val="24"/>
            <w:lang w:val="en-GB"/>
          </w:rPr>
          <w:t>’s</w:t>
        </w:r>
      </w:ins>
      <w:ins w:id="812" w:author="Youcef J-T. ZIDANE" w:date="2017-03-01T17:48:00Z">
        <w:r w:rsidRPr="00DF252B">
          <w:rPr>
            <w:rFonts w:ascii="Times New Roman" w:hAnsi="Times New Roman" w:cs="Times New Roman"/>
            <w:color w:val="000000" w:themeColor="text1"/>
            <w:sz w:val="24"/>
            <w:szCs w:val="24"/>
            <w:lang w:val="en-GB"/>
          </w:rPr>
          <w:t xml:space="preserve"> (2000) famous </w:t>
        </w:r>
      </w:ins>
      <w:ins w:id="813" w:author="Youcef J-T. ZIDANE" w:date="2017-03-01T17:49:00Z">
        <w:r w:rsidRPr="00DF252B">
          <w:rPr>
            <w:rFonts w:ascii="Times New Roman" w:hAnsi="Times New Roman" w:cs="Times New Roman"/>
            <w:color w:val="000000" w:themeColor="text1"/>
            <w:sz w:val="24"/>
            <w:szCs w:val="24"/>
            <w:lang w:val="en-GB"/>
          </w:rPr>
          <w:t>expression</w:t>
        </w:r>
      </w:ins>
      <w:ins w:id="814" w:author="Youcef J-T. ZIDANE" w:date="2017-03-01T17:50:00Z">
        <w:r w:rsidRPr="00DF252B">
          <w:rPr>
            <w:rFonts w:ascii="Times New Roman" w:hAnsi="Times New Roman" w:cs="Times New Roman"/>
            <w:color w:val="000000" w:themeColor="text1"/>
            <w:sz w:val="24"/>
            <w:szCs w:val="24"/>
            <w:lang w:val="en-GB"/>
          </w:rPr>
          <w:t>:</w:t>
        </w:r>
      </w:ins>
      <w:ins w:id="815" w:author="Youcef J-T. ZIDANE" w:date="2017-03-01T17:49:00Z">
        <w:r w:rsidRPr="00DF252B">
          <w:rPr>
            <w:rFonts w:ascii="Times New Roman" w:hAnsi="Times New Roman" w:cs="Times New Roman"/>
            <w:color w:val="000000" w:themeColor="text1"/>
            <w:sz w:val="24"/>
            <w:szCs w:val="24"/>
            <w:lang w:val="en-GB"/>
          </w:rPr>
          <w:t xml:space="preserve"> </w:t>
        </w:r>
      </w:ins>
      <w:ins w:id="816" w:author="Youcef J-T. ZIDANE" w:date="2017-03-01T17:44:00Z">
        <w:r w:rsidRPr="00DF252B">
          <w:rPr>
            <w:rFonts w:ascii="Times New Roman" w:hAnsi="Times New Roman" w:cs="Times New Roman"/>
            <w:color w:val="000000" w:themeColor="text1"/>
            <w:sz w:val="24"/>
            <w:szCs w:val="24"/>
            <w:lang w:val="en-GB"/>
          </w:rPr>
          <w:t>“m</w:t>
        </w:r>
        <w:r w:rsidRPr="00DF252B">
          <w:rPr>
            <w:rFonts w:ascii="Times New Roman" w:hAnsi="Times New Roman" w:cs="Times New Roman"/>
            <w:color w:val="000000" w:themeColor="text1"/>
            <w:sz w:val="24"/>
            <w:szCs w:val="24"/>
            <w:lang w:val="en-GB"/>
            <w:rPrChange w:id="817" w:author="Youcef J-T. ZIDANE" w:date="2017-03-01T17:44:00Z">
              <w:rPr>
                <w:rFonts w:ascii="Georgia" w:hAnsi="Georgia"/>
                <w:b/>
                <w:bCs/>
                <w:color w:val="181818"/>
                <w:sz w:val="21"/>
                <w:szCs w:val="21"/>
              </w:rPr>
            </w:rPrChange>
          </w:rPr>
          <w:t>anagement is doing things right; leade</w:t>
        </w:r>
        <w:r w:rsidRPr="00DF252B">
          <w:rPr>
            <w:rFonts w:ascii="Times New Roman" w:hAnsi="Times New Roman" w:cs="Times New Roman"/>
            <w:color w:val="000000" w:themeColor="text1"/>
            <w:sz w:val="24"/>
            <w:szCs w:val="24"/>
            <w:lang w:val="en-GB"/>
          </w:rPr>
          <w:t>rship is doing the right things</w:t>
        </w:r>
        <w:r w:rsidRPr="00DF252B">
          <w:rPr>
            <w:rFonts w:ascii="Times New Roman" w:hAnsi="Times New Roman" w:cs="Times New Roman"/>
            <w:color w:val="000000" w:themeColor="text1"/>
            <w:sz w:val="24"/>
            <w:szCs w:val="24"/>
            <w:lang w:val="en-GB"/>
            <w:rPrChange w:id="818" w:author="Youcef J-T. ZIDANE" w:date="2017-03-01T17:44:00Z">
              <w:rPr>
                <w:rFonts w:ascii="Georgia" w:hAnsi="Georgia"/>
                <w:b/>
                <w:bCs/>
                <w:color w:val="181818"/>
                <w:sz w:val="21"/>
                <w:szCs w:val="21"/>
              </w:rPr>
            </w:rPrChange>
          </w:rPr>
          <w:t>”</w:t>
        </w:r>
      </w:ins>
      <w:ins w:id="819" w:author="Youcef J-T. ZIDANE" w:date="2017-03-01T17:50:00Z">
        <w:del w:id="820" w:author="Mandy Hodson" w:date="2017-03-05T19:33:00Z">
          <w:r w:rsidRPr="00DF252B" w:rsidDel="00D364B9">
            <w:rPr>
              <w:rFonts w:ascii="Times New Roman" w:hAnsi="Times New Roman" w:cs="Times New Roman"/>
              <w:color w:val="000000" w:themeColor="text1"/>
              <w:sz w:val="24"/>
              <w:szCs w:val="24"/>
              <w:lang w:val="en-GB"/>
            </w:rPr>
            <w:delText>;</w:delText>
          </w:r>
        </w:del>
      </w:ins>
      <w:ins w:id="821" w:author="Mandy Hodson" w:date="2017-03-05T19:33:00Z">
        <w:r w:rsidR="00D364B9">
          <w:rPr>
            <w:rFonts w:ascii="Times New Roman" w:hAnsi="Times New Roman" w:cs="Times New Roman"/>
            <w:color w:val="000000" w:themeColor="text1"/>
            <w:sz w:val="24"/>
            <w:szCs w:val="24"/>
            <w:lang w:val="en-GB"/>
          </w:rPr>
          <w:t>,</w:t>
        </w:r>
      </w:ins>
      <w:ins w:id="822" w:author="Youcef J-T. ZIDANE" w:date="2017-03-01T17:50:00Z">
        <w:r w:rsidRPr="00DF252B">
          <w:rPr>
            <w:rFonts w:ascii="Times New Roman" w:hAnsi="Times New Roman" w:cs="Times New Roman"/>
            <w:color w:val="000000" w:themeColor="text1"/>
            <w:sz w:val="24"/>
            <w:szCs w:val="24"/>
            <w:lang w:val="en-GB"/>
          </w:rPr>
          <w:t xml:space="preserve"> where they reflected </w:t>
        </w:r>
      </w:ins>
      <w:ins w:id="823" w:author="Mandy Hodson" w:date="2017-03-05T19:33:00Z">
        <w:r w:rsidR="00D364B9">
          <w:rPr>
            <w:rFonts w:ascii="Times New Roman" w:hAnsi="Times New Roman" w:cs="Times New Roman"/>
            <w:color w:val="000000" w:themeColor="text1"/>
            <w:sz w:val="24"/>
            <w:szCs w:val="24"/>
            <w:lang w:val="en-GB"/>
          </w:rPr>
          <w:t xml:space="preserve">on </w:t>
        </w:r>
      </w:ins>
      <w:ins w:id="824" w:author="Youcef J-T. ZIDANE" w:date="2017-03-01T17:50:00Z">
        <w:r w:rsidRPr="00DF252B">
          <w:rPr>
            <w:rFonts w:ascii="Times New Roman" w:hAnsi="Times New Roman" w:cs="Times New Roman"/>
            <w:color w:val="000000" w:themeColor="text1"/>
            <w:sz w:val="24"/>
            <w:szCs w:val="24"/>
            <w:lang w:val="en-GB"/>
          </w:rPr>
          <w:t xml:space="preserve">management </w:t>
        </w:r>
        <w:del w:id="825" w:author="Mandy Hodson" w:date="2017-03-05T19:33:00Z">
          <w:r w:rsidRPr="00DF252B" w:rsidDel="00D364B9">
            <w:rPr>
              <w:rFonts w:ascii="Times New Roman" w:hAnsi="Times New Roman" w:cs="Times New Roman"/>
              <w:color w:val="000000" w:themeColor="text1"/>
              <w:sz w:val="24"/>
              <w:szCs w:val="24"/>
              <w:lang w:val="en-GB"/>
            </w:rPr>
            <w:delText>by</w:delText>
          </w:r>
        </w:del>
      </w:ins>
      <w:ins w:id="826" w:author="Mandy Hodson" w:date="2017-03-05T19:33:00Z">
        <w:r w:rsidR="00D364B9">
          <w:rPr>
            <w:rFonts w:ascii="Times New Roman" w:hAnsi="Times New Roman" w:cs="Times New Roman"/>
            <w:color w:val="000000" w:themeColor="text1"/>
            <w:sz w:val="24"/>
            <w:szCs w:val="24"/>
            <w:lang w:val="en-GB"/>
          </w:rPr>
          <w:t>as</w:t>
        </w:r>
      </w:ins>
      <w:ins w:id="827" w:author="Youcef J-T. ZIDANE" w:date="2017-03-01T17:50:00Z">
        <w:r w:rsidRPr="00DF252B">
          <w:rPr>
            <w:rFonts w:ascii="Times New Roman" w:hAnsi="Times New Roman" w:cs="Times New Roman"/>
            <w:color w:val="000000" w:themeColor="text1"/>
            <w:sz w:val="24"/>
            <w:szCs w:val="24"/>
            <w:lang w:val="en-GB"/>
          </w:rPr>
          <w:t xml:space="preserve"> project management success </w:t>
        </w:r>
        <w:del w:id="828" w:author="Mandy Hodson" w:date="2017-03-05T19:33:00Z">
          <w:r w:rsidRPr="00DF252B" w:rsidDel="00D364B9">
            <w:rPr>
              <w:rFonts w:ascii="Times New Roman" w:hAnsi="Times New Roman" w:cs="Times New Roman"/>
              <w:color w:val="000000" w:themeColor="text1"/>
              <w:sz w:val="24"/>
              <w:szCs w:val="24"/>
              <w:lang w:val="en-GB"/>
            </w:rPr>
            <w:delText xml:space="preserve">and </w:delText>
          </w:r>
        </w:del>
      </w:ins>
      <w:ins w:id="829" w:author="Mandy Hodson" w:date="2017-03-05T19:33:00Z">
        <w:r w:rsidR="00D364B9">
          <w:rPr>
            <w:rFonts w:ascii="Times New Roman" w:hAnsi="Times New Roman" w:cs="Times New Roman"/>
            <w:color w:val="000000" w:themeColor="text1"/>
            <w:sz w:val="24"/>
            <w:szCs w:val="24"/>
            <w:lang w:val="en-GB"/>
          </w:rPr>
          <w:t>(</w:t>
        </w:r>
      </w:ins>
      <w:ins w:id="830" w:author="Youcef J-T. ZIDANE" w:date="2017-03-01T17:50:00Z">
        <w:r w:rsidRPr="00DF252B">
          <w:rPr>
            <w:rFonts w:ascii="Times New Roman" w:hAnsi="Times New Roman" w:cs="Times New Roman"/>
            <w:color w:val="000000" w:themeColor="text1"/>
            <w:sz w:val="24"/>
            <w:szCs w:val="24"/>
            <w:lang w:val="en-GB"/>
          </w:rPr>
          <w:t>in this paper</w:t>
        </w:r>
        <w:del w:id="831" w:author="Mandy Hodson" w:date="2017-03-05T19:33:00Z">
          <w:r w:rsidRPr="00DF252B" w:rsidDel="00D364B9">
            <w:rPr>
              <w:rFonts w:ascii="Times New Roman" w:hAnsi="Times New Roman" w:cs="Times New Roman"/>
              <w:color w:val="000000" w:themeColor="text1"/>
              <w:sz w:val="24"/>
              <w:szCs w:val="24"/>
              <w:lang w:val="en-GB"/>
            </w:rPr>
            <w:delText xml:space="preserve"> is</w:delText>
          </w:r>
        </w:del>
      </w:ins>
      <w:ins w:id="832" w:author="Mandy Hodson" w:date="2017-03-05T19:33:00Z">
        <w:r w:rsidR="00D364B9">
          <w:rPr>
            <w:rFonts w:ascii="Times New Roman" w:hAnsi="Times New Roman" w:cs="Times New Roman"/>
            <w:color w:val="000000" w:themeColor="text1"/>
            <w:sz w:val="24"/>
            <w:szCs w:val="24"/>
            <w:lang w:val="en-GB"/>
          </w:rPr>
          <w:t>,</w:t>
        </w:r>
      </w:ins>
      <w:ins w:id="833" w:author="Youcef J-T. ZIDANE" w:date="2017-03-01T17:50:00Z">
        <w:r w:rsidRPr="00DF252B">
          <w:rPr>
            <w:rFonts w:ascii="Times New Roman" w:hAnsi="Times New Roman" w:cs="Times New Roman"/>
            <w:color w:val="000000" w:themeColor="text1"/>
            <w:sz w:val="24"/>
            <w:szCs w:val="24"/>
            <w:lang w:val="en-GB"/>
          </w:rPr>
          <w:t xml:space="preserve"> efficiency</w:t>
        </w:r>
        <w:del w:id="834" w:author="Mandy Hodson" w:date="2017-03-05T19:33:00Z">
          <w:r w:rsidRPr="00DF252B" w:rsidDel="00D364B9">
            <w:rPr>
              <w:rFonts w:ascii="Times New Roman" w:hAnsi="Times New Roman" w:cs="Times New Roman"/>
              <w:color w:val="000000" w:themeColor="text1"/>
              <w:sz w:val="24"/>
              <w:szCs w:val="24"/>
              <w:lang w:val="en-GB"/>
            </w:rPr>
            <w:delText>,</w:delText>
          </w:r>
        </w:del>
      </w:ins>
      <w:ins w:id="835" w:author="Mandy Hodson" w:date="2017-03-05T19:33:00Z">
        <w:r w:rsidR="00D364B9">
          <w:rPr>
            <w:rFonts w:ascii="Times New Roman" w:hAnsi="Times New Roman" w:cs="Times New Roman"/>
            <w:color w:val="000000" w:themeColor="text1"/>
            <w:sz w:val="24"/>
            <w:szCs w:val="24"/>
            <w:lang w:val="en-GB"/>
          </w:rPr>
          <w:t>)</w:t>
        </w:r>
      </w:ins>
      <w:ins w:id="836" w:author="Youcef J-T. ZIDANE" w:date="2017-03-01T17:50:00Z">
        <w:r w:rsidRPr="00DF252B">
          <w:rPr>
            <w:rFonts w:ascii="Times New Roman" w:hAnsi="Times New Roman" w:cs="Times New Roman"/>
            <w:color w:val="000000" w:themeColor="text1"/>
            <w:sz w:val="24"/>
            <w:szCs w:val="24"/>
            <w:lang w:val="en-GB"/>
          </w:rPr>
          <w:t xml:space="preserve"> and leadership </w:t>
        </w:r>
        <w:del w:id="837" w:author="Mandy Hodson" w:date="2017-03-05T19:33:00Z">
          <w:r w:rsidRPr="00DF252B" w:rsidDel="00D364B9">
            <w:rPr>
              <w:rFonts w:ascii="Times New Roman" w:hAnsi="Times New Roman" w:cs="Times New Roman"/>
              <w:color w:val="000000" w:themeColor="text1"/>
              <w:sz w:val="24"/>
              <w:szCs w:val="24"/>
              <w:lang w:val="en-GB"/>
            </w:rPr>
            <w:delText>by</w:delText>
          </w:r>
        </w:del>
      </w:ins>
      <w:ins w:id="838" w:author="Mandy Hodson" w:date="2017-03-05T19:33:00Z">
        <w:r w:rsidR="00D364B9">
          <w:rPr>
            <w:rFonts w:ascii="Times New Roman" w:hAnsi="Times New Roman" w:cs="Times New Roman"/>
            <w:color w:val="000000" w:themeColor="text1"/>
            <w:sz w:val="24"/>
            <w:szCs w:val="24"/>
            <w:lang w:val="en-GB"/>
          </w:rPr>
          <w:t>as</w:t>
        </w:r>
      </w:ins>
      <w:ins w:id="839" w:author="Youcef J-T. ZIDANE" w:date="2017-03-01T17:50:00Z">
        <w:r w:rsidRPr="00DF252B">
          <w:rPr>
            <w:rFonts w:ascii="Times New Roman" w:hAnsi="Times New Roman" w:cs="Times New Roman"/>
            <w:color w:val="000000" w:themeColor="text1"/>
            <w:sz w:val="24"/>
            <w:szCs w:val="24"/>
            <w:lang w:val="en-GB"/>
          </w:rPr>
          <w:t xml:space="preserve"> project success</w:t>
        </w:r>
      </w:ins>
      <w:ins w:id="840" w:author="Youcef J-T. ZIDANE" w:date="2017-03-02T16:30:00Z">
        <w:r w:rsidR="00EB29B7" w:rsidRPr="00DF252B">
          <w:rPr>
            <w:rFonts w:ascii="Times New Roman" w:hAnsi="Times New Roman" w:cs="Times New Roman"/>
            <w:color w:val="000000" w:themeColor="text1"/>
            <w:sz w:val="24"/>
            <w:szCs w:val="24"/>
            <w:lang w:val="en-GB"/>
          </w:rPr>
          <w:t xml:space="preserve"> </w:t>
        </w:r>
      </w:ins>
      <w:ins w:id="841" w:author="Youcef J-T. ZIDANE" w:date="2017-03-01T17:50:00Z">
        <w:del w:id="842" w:author="Mandy Hodson" w:date="2017-03-05T19:33:00Z">
          <w:r w:rsidR="00EB29B7" w:rsidRPr="00DF252B" w:rsidDel="00D364B9">
            <w:rPr>
              <w:rFonts w:ascii="Times New Roman" w:hAnsi="Times New Roman" w:cs="Times New Roman"/>
              <w:color w:val="000000" w:themeColor="text1"/>
              <w:sz w:val="24"/>
              <w:szCs w:val="24"/>
              <w:lang w:val="en-GB"/>
            </w:rPr>
            <w:delText xml:space="preserve">where </w:delText>
          </w:r>
        </w:del>
      </w:ins>
      <w:ins w:id="843" w:author="Mandy Hodson" w:date="2017-03-05T19:33:00Z">
        <w:r w:rsidR="00D364B9">
          <w:rPr>
            <w:rFonts w:ascii="Times New Roman" w:hAnsi="Times New Roman" w:cs="Times New Roman"/>
            <w:color w:val="000000" w:themeColor="text1"/>
            <w:sz w:val="24"/>
            <w:szCs w:val="24"/>
            <w:lang w:val="en-GB"/>
          </w:rPr>
          <w:t>(</w:t>
        </w:r>
      </w:ins>
      <w:ins w:id="844" w:author="Youcef J-T. ZIDANE" w:date="2017-03-01T17:50:00Z">
        <w:r w:rsidR="00EB29B7" w:rsidRPr="00DF252B">
          <w:rPr>
            <w:rFonts w:ascii="Times New Roman" w:hAnsi="Times New Roman" w:cs="Times New Roman"/>
            <w:color w:val="000000" w:themeColor="text1"/>
            <w:sz w:val="24"/>
            <w:szCs w:val="24"/>
            <w:lang w:val="en-GB"/>
          </w:rPr>
          <w:t>in this paper</w:t>
        </w:r>
      </w:ins>
      <w:ins w:id="845" w:author="Mandy Hodson" w:date="2017-03-05T19:33:00Z">
        <w:r w:rsidR="00D364B9">
          <w:rPr>
            <w:rFonts w:ascii="Times New Roman" w:hAnsi="Times New Roman" w:cs="Times New Roman"/>
            <w:color w:val="000000" w:themeColor="text1"/>
            <w:sz w:val="24"/>
            <w:szCs w:val="24"/>
            <w:lang w:val="en-GB"/>
          </w:rPr>
          <w:t>,</w:t>
        </w:r>
      </w:ins>
      <w:ins w:id="846" w:author="Youcef J-T. ZIDANE" w:date="2017-03-01T17:50:00Z">
        <w:r w:rsidR="00EB29B7" w:rsidRPr="00DF252B">
          <w:rPr>
            <w:rFonts w:ascii="Times New Roman" w:hAnsi="Times New Roman" w:cs="Times New Roman"/>
            <w:color w:val="000000" w:themeColor="text1"/>
            <w:sz w:val="24"/>
            <w:szCs w:val="24"/>
            <w:lang w:val="en-GB"/>
          </w:rPr>
          <w:t xml:space="preserve"> </w:t>
        </w:r>
        <w:del w:id="847" w:author="Mandy Hodson" w:date="2017-03-05T19:33:00Z">
          <w:r w:rsidR="00EB29B7" w:rsidRPr="00DF252B" w:rsidDel="00D364B9">
            <w:rPr>
              <w:rFonts w:ascii="Times New Roman" w:hAnsi="Times New Roman" w:cs="Times New Roman"/>
              <w:color w:val="000000" w:themeColor="text1"/>
              <w:sz w:val="24"/>
              <w:szCs w:val="24"/>
              <w:lang w:val="en-GB"/>
            </w:rPr>
            <w:delText xml:space="preserve">is </w:delText>
          </w:r>
        </w:del>
        <w:r w:rsidR="00EB29B7" w:rsidRPr="00DF252B">
          <w:rPr>
            <w:rFonts w:ascii="Times New Roman" w:hAnsi="Times New Roman" w:cs="Times New Roman"/>
            <w:color w:val="000000" w:themeColor="text1"/>
            <w:sz w:val="24"/>
            <w:szCs w:val="24"/>
            <w:lang w:val="en-GB"/>
          </w:rPr>
          <w:t>effectiveness</w:t>
        </w:r>
      </w:ins>
      <w:ins w:id="848" w:author="Mandy Hodson" w:date="2017-03-05T19:33:00Z">
        <w:r w:rsidR="00D364B9">
          <w:rPr>
            <w:rFonts w:ascii="Times New Roman" w:hAnsi="Times New Roman" w:cs="Times New Roman"/>
            <w:color w:val="000000" w:themeColor="text1"/>
            <w:sz w:val="24"/>
            <w:szCs w:val="24"/>
            <w:lang w:val="en-GB"/>
          </w:rPr>
          <w:t>)</w:t>
        </w:r>
      </w:ins>
      <w:ins w:id="849" w:author="Youcef J-T. ZIDANE" w:date="2017-03-01T17:50:00Z">
        <w:r w:rsidR="00EB29B7" w:rsidRPr="00DF252B">
          <w:rPr>
            <w:rFonts w:ascii="Times New Roman" w:hAnsi="Times New Roman" w:cs="Times New Roman"/>
            <w:color w:val="000000" w:themeColor="text1"/>
            <w:sz w:val="24"/>
            <w:szCs w:val="24"/>
            <w:lang w:val="en-GB"/>
          </w:rPr>
          <w:t>.</w:t>
        </w:r>
      </w:ins>
    </w:p>
    <w:p w14:paraId="08F93AFD" w14:textId="1280F864" w:rsidR="00EB29B7" w:rsidRPr="00DF252B" w:rsidRDefault="00F47422">
      <w:pPr>
        <w:spacing w:before="240" w:after="0"/>
        <w:jc w:val="both"/>
        <w:rPr>
          <w:ins w:id="850" w:author="Youcef J-T. ZIDANE" w:date="2017-03-02T16:30:00Z"/>
          <w:color w:val="000000" w:themeColor="text1"/>
          <w:lang w:val="en-GB"/>
        </w:rPr>
        <w:pPrChange w:id="851" w:author="Youcef J-T. ZIDANE" w:date="2017-03-01T17:52:00Z">
          <w:pPr>
            <w:pStyle w:val="p1"/>
            <w:shd w:val="clear" w:color="auto" w:fill="FFFFFF"/>
            <w:spacing w:before="0" w:beforeAutospacing="0" w:after="0" w:afterAutospacing="0" w:line="285" w:lineRule="atLeast"/>
            <w:jc w:val="both"/>
            <w:textAlignment w:val="baseline"/>
          </w:pPr>
        </w:pPrChange>
      </w:pPr>
      <w:del w:id="852" w:author="Youcef J-T. ZIDANE" w:date="2017-03-02T16:30:00Z">
        <w:r w:rsidRPr="00DF252B" w:rsidDel="00EB29B7">
          <w:rPr>
            <w:rFonts w:ascii="Times New Roman" w:hAnsi="Times New Roman" w:cs="Times New Roman"/>
            <w:color w:val="000000" w:themeColor="text1"/>
            <w:sz w:val="24"/>
            <w:szCs w:val="24"/>
            <w:lang w:val="en-GB"/>
            <w:rPrChange w:id="853" w:author="Youcef J-T. ZIDANE" w:date="2017-03-01T17:52:00Z">
              <w:rPr>
                <w:color w:val="000000" w:themeColor="text1"/>
                <w:lang w:val="en-GB"/>
              </w:rPr>
            </w:rPrChange>
          </w:rPr>
          <w:delText>Olsson</w:delText>
        </w:r>
      </w:del>
    </w:p>
    <w:p w14:paraId="4B540E2F" w14:textId="1C538BD6" w:rsidR="00B775B4" w:rsidRPr="00DF252B" w:rsidRDefault="00EB29B7">
      <w:pPr>
        <w:spacing w:before="240" w:after="0"/>
        <w:jc w:val="both"/>
        <w:rPr>
          <w:color w:val="000000" w:themeColor="text1"/>
          <w:lang w:val="en-GB"/>
          <w:rPrChange w:id="854" w:author="Youcef J-T. ZIDANE" w:date="2017-03-01T17:52:00Z">
            <w:rPr>
              <w:lang w:val="en-GB"/>
            </w:rPr>
          </w:rPrChange>
        </w:rPr>
        <w:pPrChange w:id="855" w:author="Youcef J-T. ZIDANE" w:date="2017-03-01T17:52:00Z">
          <w:pPr>
            <w:pStyle w:val="p1"/>
            <w:shd w:val="clear" w:color="auto" w:fill="FFFFFF"/>
            <w:spacing w:before="0" w:beforeAutospacing="0" w:after="0" w:afterAutospacing="0" w:line="285" w:lineRule="atLeast"/>
            <w:jc w:val="both"/>
            <w:textAlignment w:val="baseline"/>
          </w:pPr>
        </w:pPrChange>
      </w:pPr>
      <w:ins w:id="856" w:author="Youcef J-T. ZIDANE" w:date="2017-03-02T16:30:00Z">
        <w:r w:rsidRPr="00DF252B">
          <w:rPr>
            <w:rFonts w:ascii="Times New Roman" w:hAnsi="Times New Roman" w:cs="Times New Roman"/>
            <w:color w:val="000000" w:themeColor="text1"/>
            <w:sz w:val="24"/>
            <w:szCs w:val="24"/>
            <w:lang w:val="en-GB"/>
          </w:rPr>
          <w:t>Olsson</w:t>
        </w:r>
      </w:ins>
      <w:r w:rsidR="002E1C8B" w:rsidRPr="00DF252B">
        <w:rPr>
          <w:rFonts w:ascii="Times New Roman" w:hAnsi="Times New Roman" w:cs="Times New Roman"/>
          <w:color w:val="000000" w:themeColor="text1"/>
          <w:sz w:val="24"/>
          <w:szCs w:val="24"/>
          <w:lang w:val="en-GB"/>
          <w:rPrChange w:id="857" w:author="Youcef J-T. ZIDANE" w:date="2017-03-01T17:52:00Z">
            <w:rPr>
              <w:color w:val="000000" w:themeColor="text1"/>
              <w:lang w:val="en-GB"/>
            </w:rPr>
          </w:rPrChange>
        </w:rPr>
        <w:t xml:space="preserve"> </w:t>
      </w:r>
      <w:r w:rsidR="00F47422" w:rsidRPr="00DF252B">
        <w:rPr>
          <w:rFonts w:ascii="Times New Roman" w:hAnsi="Times New Roman" w:cs="Times New Roman"/>
          <w:color w:val="000000" w:themeColor="text1"/>
          <w:sz w:val="24"/>
          <w:szCs w:val="24"/>
          <w:lang w:val="en-GB"/>
          <w:rPrChange w:id="858" w:author="Youcef J-T. ZIDANE" w:date="2017-03-01T17:52:00Z">
            <w:rPr>
              <w:color w:val="000000" w:themeColor="text1"/>
              <w:lang w:val="en-GB"/>
            </w:rPr>
          </w:rPrChange>
        </w:rPr>
        <w:t xml:space="preserve">(2008) </w:t>
      </w:r>
      <w:del w:id="859" w:author="Mandy Hodson" w:date="2017-03-06T09:04:00Z">
        <w:r w:rsidR="00F47422" w:rsidRPr="00DF252B" w:rsidDel="00B80D7B">
          <w:rPr>
            <w:rFonts w:ascii="Times New Roman" w:hAnsi="Times New Roman" w:cs="Times New Roman"/>
            <w:color w:val="000000" w:themeColor="text1"/>
            <w:sz w:val="24"/>
            <w:szCs w:val="24"/>
            <w:lang w:val="en-GB"/>
            <w:rPrChange w:id="860" w:author="Youcef J-T. ZIDANE" w:date="2017-03-01T17:52:00Z">
              <w:rPr>
                <w:color w:val="000000" w:themeColor="text1"/>
                <w:lang w:val="en-GB"/>
              </w:rPr>
            </w:rPrChange>
          </w:rPr>
          <w:delText xml:space="preserve">claims </w:delText>
        </w:r>
      </w:del>
      <w:ins w:id="861" w:author="Mandy Hodson" w:date="2017-03-06T09:04:00Z">
        <w:r w:rsidR="00B80D7B" w:rsidRPr="00DF252B">
          <w:rPr>
            <w:rFonts w:ascii="Times New Roman" w:hAnsi="Times New Roman" w:cs="Times New Roman"/>
            <w:color w:val="000000" w:themeColor="text1"/>
            <w:sz w:val="24"/>
            <w:szCs w:val="24"/>
            <w:lang w:val="en-GB"/>
            <w:rPrChange w:id="862" w:author="Youcef J-T. ZIDANE" w:date="2017-03-01T17:52:00Z">
              <w:rPr>
                <w:color w:val="000000" w:themeColor="text1"/>
                <w:lang w:val="en-GB"/>
              </w:rPr>
            </w:rPrChange>
          </w:rPr>
          <w:t>claim</w:t>
        </w:r>
        <w:r w:rsidR="00B80D7B">
          <w:rPr>
            <w:rFonts w:ascii="Times New Roman" w:hAnsi="Times New Roman" w:cs="Times New Roman"/>
            <w:color w:val="000000" w:themeColor="text1"/>
            <w:sz w:val="24"/>
            <w:szCs w:val="24"/>
            <w:lang w:val="en-GB"/>
          </w:rPr>
          <w:t>ed</w:t>
        </w:r>
        <w:r w:rsidR="00B80D7B" w:rsidRPr="00DF252B">
          <w:rPr>
            <w:rFonts w:ascii="Times New Roman" w:hAnsi="Times New Roman" w:cs="Times New Roman"/>
            <w:color w:val="000000" w:themeColor="text1"/>
            <w:sz w:val="24"/>
            <w:szCs w:val="24"/>
            <w:lang w:val="en-GB"/>
            <w:rPrChange w:id="863" w:author="Youcef J-T. ZIDANE" w:date="2017-03-01T17:52:00Z">
              <w:rPr>
                <w:color w:val="000000" w:themeColor="text1"/>
                <w:lang w:val="en-GB"/>
              </w:rPr>
            </w:rPrChange>
          </w:rPr>
          <w:t xml:space="preserve"> </w:t>
        </w:r>
      </w:ins>
      <w:r w:rsidR="00F47422" w:rsidRPr="00DF252B">
        <w:rPr>
          <w:rFonts w:ascii="Times New Roman" w:hAnsi="Times New Roman" w:cs="Times New Roman"/>
          <w:color w:val="000000" w:themeColor="text1"/>
          <w:sz w:val="24"/>
          <w:szCs w:val="24"/>
          <w:lang w:val="en-GB"/>
          <w:rPrChange w:id="864" w:author="Youcef J-T. ZIDANE" w:date="2017-03-01T17:52:00Z">
            <w:rPr>
              <w:color w:val="000000" w:themeColor="text1"/>
              <w:lang w:val="en-GB"/>
            </w:rPr>
          </w:rPrChange>
        </w:rPr>
        <w:t xml:space="preserve">that </w:t>
      </w:r>
      <w:r w:rsidR="00B775B4" w:rsidRPr="00DF252B">
        <w:rPr>
          <w:rFonts w:ascii="Times New Roman" w:hAnsi="Times New Roman" w:cs="Times New Roman"/>
          <w:color w:val="000000" w:themeColor="text1"/>
          <w:sz w:val="24"/>
          <w:szCs w:val="24"/>
          <w:lang w:val="en-GB"/>
          <w:rPrChange w:id="865" w:author="Youcef J-T. ZIDANE" w:date="2017-03-01T17:52:00Z">
            <w:rPr>
              <w:color w:val="000000" w:themeColor="text1"/>
              <w:lang w:val="en-GB"/>
            </w:rPr>
          </w:rPrChange>
        </w:rPr>
        <w:t>efficiency is related to producing direct outputs, and effectiveness is related to added value for owners and users</w:t>
      </w:r>
      <w:ins w:id="866" w:author="Youcef ZIDANE" w:date="2017-02-02T11:37:00Z">
        <w:r w:rsidR="00557345" w:rsidRPr="00DF252B">
          <w:rPr>
            <w:rFonts w:ascii="Times New Roman" w:hAnsi="Times New Roman" w:cs="Times New Roman"/>
            <w:color w:val="000000" w:themeColor="text1"/>
            <w:sz w:val="24"/>
            <w:szCs w:val="24"/>
            <w:lang w:val="en-GB"/>
            <w:rPrChange w:id="867" w:author="Youcef J-T. ZIDANE" w:date="2017-03-01T17:52:00Z">
              <w:rPr>
                <w:color w:val="000000" w:themeColor="text1"/>
                <w:lang w:val="en-GB"/>
              </w:rPr>
            </w:rPrChange>
          </w:rPr>
          <w:t>.</w:t>
        </w:r>
      </w:ins>
      <w:r w:rsidR="00B775B4" w:rsidRPr="00DF252B">
        <w:rPr>
          <w:rFonts w:ascii="Times New Roman" w:hAnsi="Times New Roman" w:cs="Times New Roman"/>
          <w:color w:val="000000" w:themeColor="text1"/>
          <w:sz w:val="24"/>
          <w:szCs w:val="24"/>
          <w:lang w:val="en-GB"/>
          <w:rPrChange w:id="868" w:author="Youcef J-T. ZIDANE" w:date="2017-03-01T17:52:00Z">
            <w:rPr>
              <w:color w:val="000000" w:themeColor="text1"/>
              <w:lang w:val="en-GB"/>
            </w:rPr>
          </w:rPrChange>
        </w:rPr>
        <w:t xml:space="preserve"> Eik</w:t>
      </w:r>
      <w:del w:id="869" w:author="Youcef J-T. ZIDANE" w:date="2017-03-07T11:10:00Z">
        <w:r w:rsidR="00B775B4" w:rsidRPr="00DF252B" w:rsidDel="00E6290F">
          <w:rPr>
            <w:rFonts w:ascii="Times New Roman" w:hAnsi="Times New Roman" w:cs="Times New Roman"/>
            <w:color w:val="000000" w:themeColor="text1"/>
            <w:sz w:val="24"/>
            <w:szCs w:val="24"/>
            <w:lang w:val="en-GB"/>
            <w:rPrChange w:id="870" w:author="Youcef J-T. ZIDANE" w:date="2017-03-01T17:52:00Z">
              <w:rPr>
                <w:color w:val="000000" w:themeColor="text1"/>
                <w:lang w:val="en-GB"/>
              </w:rPr>
            </w:rPrChange>
          </w:rPr>
          <w:delText>e</w:delText>
        </w:r>
      </w:del>
      <w:ins w:id="871" w:author="Youcef ZIDANE" w:date="2017-02-02T11:40:00Z">
        <w:del w:id="872" w:author="Youcef J-T. ZIDANE" w:date="2017-03-07T11:10:00Z">
          <w:r w:rsidR="00EC0CC9" w:rsidRPr="00DF252B" w:rsidDel="00E6290F">
            <w:rPr>
              <w:rFonts w:ascii="Times New Roman" w:hAnsi="Times New Roman" w:cs="Times New Roman"/>
              <w:color w:val="000000" w:themeColor="text1"/>
              <w:sz w:val="24"/>
              <w:szCs w:val="24"/>
              <w:lang w:val="en-GB"/>
              <w:rPrChange w:id="873" w:author="Youcef J-T. ZIDANE" w:date="2017-03-01T17:52:00Z">
                <w:rPr>
                  <w:color w:val="000000" w:themeColor="text1"/>
                  <w:lang w:val="en-GB"/>
                </w:rPr>
              </w:rPrChange>
            </w:rPr>
            <w:delText>e</w:delText>
          </w:r>
        </w:del>
      </w:ins>
      <w:r w:rsidR="00B775B4" w:rsidRPr="00DF252B">
        <w:rPr>
          <w:rFonts w:ascii="Times New Roman" w:hAnsi="Times New Roman" w:cs="Times New Roman"/>
          <w:color w:val="000000" w:themeColor="text1"/>
          <w:sz w:val="24"/>
          <w:szCs w:val="24"/>
          <w:lang w:val="en-GB"/>
          <w:rPrChange w:id="874" w:author="Youcef J-T. ZIDANE" w:date="2017-03-01T17:52:00Z">
            <w:rPr>
              <w:color w:val="000000" w:themeColor="text1"/>
              <w:lang w:val="en-GB"/>
            </w:rPr>
          </w:rPrChange>
        </w:rPr>
        <w:t xml:space="preserve">land (2000) </w:t>
      </w:r>
      <w:del w:id="875" w:author="Mandy Hodson" w:date="2017-03-06T09:04:00Z">
        <w:r w:rsidR="00B775B4" w:rsidRPr="00DF252B" w:rsidDel="00B80D7B">
          <w:rPr>
            <w:rFonts w:ascii="Times New Roman" w:hAnsi="Times New Roman" w:cs="Times New Roman"/>
            <w:color w:val="000000" w:themeColor="text1"/>
            <w:sz w:val="24"/>
            <w:szCs w:val="24"/>
            <w:lang w:val="en-GB"/>
            <w:rPrChange w:id="876" w:author="Youcef J-T. ZIDANE" w:date="2017-03-01T17:52:00Z">
              <w:rPr>
                <w:color w:val="000000" w:themeColor="text1"/>
                <w:lang w:val="en-GB"/>
              </w:rPr>
            </w:rPrChange>
          </w:rPr>
          <w:delText xml:space="preserve">relates </w:delText>
        </w:r>
      </w:del>
      <w:ins w:id="877" w:author="Mandy Hodson" w:date="2017-03-06T09:04:00Z">
        <w:r w:rsidR="00B80D7B" w:rsidRPr="00DF252B">
          <w:rPr>
            <w:rFonts w:ascii="Times New Roman" w:hAnsi="Times New Roman" w:cs="Times New Roman"/>
            <w:color w:val="000000" w:themeColor="text1"/>
            <w:sz w:val="24"/>
            <w:szCs w:val="24"/>
            <w:lang w:val="en-GB"/>
            <w:rPrChange w:id="878" w:author="Youcef J-T. ZIDANE" w:date="2017-03-01T17:52:00Z">
              <w:rPr>
                <w:color w:val="000000" w:themeColor="text1"/>
                <w:lang w:val="en-GB"/>
              </w:rPr>
            </w:rPrChange>
          </w:rPr>
          <w:t>relate</w:t>
        </w:r>
        <w:r w:rsidR="00B80D7B">
          <w:rPr>
            <w:rFonts w:ascii="Times New Roman" w:hAnsi="Times New Roman" w:cs="Times New Roman"/>
            <w:color w:val="000000" w:themeColor="text1"/>
            <w:sz w:val="24"/>
            <w:szCs w:val="24"/>
            <w:lang w:val="en-GB"/>
          </w:rPr>
          <w:t>d</w:t>
        </w:r>
        <w:r w:rsidR="00B80D7B" w:rsidRPr="00DF252B">
          <w:rPr>
            <w:rFonts w:ascii="Times New Roman" w:hAnsi="Times New Roman" w:cs="Times New Roman"/>
            <w:color w:val="000000" w:themeColor="text1"/>
            <w:sz w:val="24"/>
            <w:szCs w:val="24"/>
            <w:lang w:val="en-GB"/>
            <w:rPrChange w:id="879" w:author="Youcef J-T. ZIDANE" w:date="2017-03-01T17:52:00Z">
              <w:rPr>
                <w:color w:val="000000" w:themeColor="text1"/>
                <w:lang w:val="en-GB"/>
              </w:rPr>
            </w:rPrChange>
          </w:rPr>
          <w:t xml:space="preserve"> </w:t>
        </w:r>
      </w:ins>
      <w:r w:rsidR="00B775B4" w:rsidRPr="00DF252B">
        <w:rPr>
          <w:rFonts w:ascii="Times New Roman" w:hAnsi="Times New Roman" w:cs="Times New Roman"/>
          <w:color w:val="000000" w:themeColor="text1"/>
          <w:sz w:val="24"/>
          <w:szCs w:val="24"/>
          <w:lang w:val="en-GB"/>
          <w:rPrChange w:id="880" w:author="Youcef J-T. ZIDANE" w:date="2017-03-01T17:52:00Z">
            <w:rPr>
              <w:color w:val="000000" w:themeColor="text1"/>
              <w:lang w:val="en-GB"/>
            </w:rPr>
          </w:rPrChange>
        </w:rPr>
        <w:t xml:space="preserve">efficiency in a construction process to cost and </w:t>
      </w:r>
      <w:del w:id="881" w:author="Mandy Hodson" w:date="2017-03-06T09:00:00Z">
        <w:r w:rsidR="00B775B4" w:rsidRPr="00DF252B" w:rsidDel="00B80D7B">
          <w:rPr>
            <w:rFonts w:ascii="Times New Roman" w:hAnsi="Times New Roman" w:cs="Times New Roman"/>
            <w:color w:val="000000" w:themeColor="text1"/>
            <w:sz w:val="24"/>
            <w:szCs w:val="24"/>
            <w:lang w:val="en-GB"/>
            <w:rPrChange w:id="882" w:author="Youcef J-T. ZIDANE" w:date="2017-03-01T17:52:00Z">
              <w:rPr>
                <w:color w:val="000000" w:themeColor="text1"/>
                <w:lang w:val="en-GB"/>
              </w:rPr>
            </w:rPrChange>
          </w:rPr>
          <w:delText xml:space="preserve">used </w:delText>
        </w:r>
      </w:del>
      <w:r w:rsidR="00B775B4" w:rsidRPr="00DF252B">
        <w:rPr>
          <w:rFonts w:ascii="Times New Roman" w:hAnsi="Times New Roman" w:cs="Times New Roman"/>
          <w:color w:val="000000" w:themeColor="text1"/>
          <w:sz w:val="24"/>
          <w:szCs w:val="24"/>
          <w:lang w:val="en-GB"/>
          <w:rPrChange w:id="883" w:author="Youcef J-T. ZIDANE" w:date="2017-03-01T17:52:00Z">
            <w:rPr>
              <w:color w:val="000000" w:themeColor="text1"/>
              <w:lang w:val="en-GB"/>
            </w:rPr>
          </w:rPrChange>
        </w:rPr>
        <w:t>time</w:t>
      </w:r>
      <w:ins w:id="884" w:author="Mandy Hodson" w:date="2017-03-06T09:00:00Z">
        <w:r w:rsidR="00B80D7B" w:rsidRPr="00B80D7B">
          <w:rPr>
            <w:rFonts w:ascii="Times New Roman" w:hAnsi="Times New Roman" w:cs="Times New Roman"/>
            <w:color w:val="000000" w:themeColor="text1"/>
            <w:sz w:val="24"/>
            <w:szCs w:val="24"/>
            <w:lang w:val="en-GB"/>
          </w:rPr>
          <w:t xml:space="preserve"> </w:t>
        </w:r>
        <w:r w:rsidR="00B80D7B" w:rsidRPr="0062047A">
          <w:rPr>
            <w:rFonts w:ascii="Times New Roman" w:hAnsi="Times New Roman" w:cs="Times New Roman"/>
            <w:color w:val="000000" w:themeColor="text1"/>
            <w:sz w:val="24"/>
            <w:szCs w:val="24"/>
            <w:lang w:val="en-GB"/>
          </w:rPr>
          <w:t>used</w:t>
        </w:r>
      </w:ins>
      <w:r w:rsidR="00B775B4" w:rsidRPr="00DF252B">
        <w:rPr>
          <w:rFonts w:ascii="Times New Roman" w:hAnsi="Times New Roman" w:cs="Times New Roman"/>
          <w:color w:val="000000" w:themeColor="text1"/>
          <w:sz w:val="24"/>
          <w:szCs w:val="24"/>
          <w:lang w:val="en-GB"/>
          <w:rPrChange w:id="885" w:author="Youcef J-T. ZIDANE" w:date="2017-03-01T17:52:00Z">
            <w:rPr>
              <w:color w:val="000000" w:themeColor="text1"/>
              <w:lang w:val="en-GB"/>
            </w:rPr>
          </w:rPrChange>
        </w:rPr>
        <w:t xml:space="preserve">. </w:t>
      </w:r>
      <w:del w:id="886" w:author="Mandy Hodson" w:date="2017-03-06T09:01:00Z">
        <w:r w:rsidR="00F47422" w:rsidRPr="00DF252B" w:rsidDel="00B80D7B">
          <w:rPr>
            <w:rFonts w:ascii="Times New Roman" w:hAnsi="Times New Roman" w:cs="Times New Roman"/>
            <w:color w:val="000000" w:themeColor="text1"/>
            <w:sz w:val="24"/>
            <w:szCs w:val="24"/>
            <w:lang w:val="en-GB"/>
            <w:rPrChange w:id="887" w:author="Youcef J-T. ZIDANE" w:date="2017-03-01T17:52:00Z">
              <w:rPr>
                <w:color w:val="000000" w:themeColor="text1"/>
                <w:lang w:val="en-GB"/>
              </w:rPr>
            </w:rPrChange>
          </w:rPr>
          <w:delText xml:space="preserve">A </w:delText>
        </w:r>
        <w:r w:rsidR="00B775B4" w:rsidRPr="00DF252B" w:rsidDel="00B80D7B">
          <w:rPr>
            <w:rFonts w:ascii="Times New Roman" w:hAnsi="Times New Roman" w:cs="Times New Roman"/>
            <w:color w:val="000000" w:themeColor="text1"/>
            <w:sz w:val="24"/>
            <w:szCs w:val="24"/>
            <w:lang w:val="en-GB"/>
            <w:rPrChange w:id="888" w:author="Youcef J-T. ZIDANE" w:date="2017-03-01T17:52:00Z">
              <w:rPr>
                <w:color w:val="000000" w:themeColor="text1"/>
                <w:lang w:val="en-GB"/>
              </w:rPr>
            </w:rPrChange>
          </w:rPr>
          <w:delText>h</w:delText>
        </w:r>
      </w:del>
      <w:ins w:id="889" w:author="Mandy Hodson" w:date="2017-03-06T09:01:00Z">
        <w:r w:rsidR="00B80D7B">
          <w:rPr>
            <w:rFonts w:ascii="Times New Roman" w:hAnsi="Times New Roman" w:cs="Times New Roman"/>
            <w:color w:val="000000" w:themeColor="text1"/>
            <w:sz w:val="24"/>
            <w:szCs w:val="24"/>
            <w:lang w:val="en-GB"/>
          </w:rPr>
          <w:t>H</w:t>
        </w:r>
      </w:ins>
      <w:r w:rsidR="00B775B4" w:rsidRPr="00DF252B">
        <w:rPr>
          <w:rFonts w:ascii="Times New Roman" w:hAnsi="Times New Roman" w:cs="Times New Roman"/>
          <w:color w:val="000000" w:themeColor="text1"/>
          <w:sz w:val="24"/>
          <w:szCs w:val="24"/>
          <w:lang w:val="en-GB"/>
          <w:rPrChange w:id="890" w:author="Youcef J-T. ZIDANE" w:date="2017-03-01T17:52:00Z">
            <w:rPr>
              <w:color w:val="000000" w:themeColor="text1"/>
              <w:lang w:val="en-GB"/>
            </w:rPr>
          </w:rPrChange>
        </w:rPr>
        <w:t>igh efficiency</w:t>
      </w:r>
      <w:ins w:id="891" w:author="Mandy Hodson" w:date="2017-03-06T09:01:00Z">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892" w:author="Youcef J-T. ZIDANE" w:date="2017-03-01T17:52:00Z">
            <w:rPr>
              <w:color w:val="000000" w:themeColor="text1"/>
              <w:lang w:val="en-GB"/>
            </w:rPr>
          </w:rPrChange>
        </w:rPr>
        <w:t xml:space="preserve"> </w:t>
      </w:r>
      <w:del w:id="893" w:author="Mandy Hodson" w:date="2017-03-06T09:01:00Z">
        <w:r w:rsidR="00F47422" w:rsidRPr="00DF252B" w:rsidDel="00B80D7B">
          <w:rPr>
            <w:rFonts w:ascii="Times New Roman" w:hAnsi="Times New Roman" w:cs="Times New Roman"/>
            <w:color w:val="000000" w:themeColor="text1"/>
            <w:sz w:val="24"/>
            <w:szCs w:val="24"/>
            <w:lang w:val="en-GB"/>
            <w:rPrChange w:id="894" w:author="Youcef J-T. ZIDANE" w:date="2017-03-01T17:52:00Z">
              <w:rPr>
                <w:color w:val="000000" w:themeColor="text1"/>
                <w:lang w:val="en-GB"/>
              </w:rPr>
            </w:rPrChange>
          </w:rPr>
          <w:delText xml:space="preserve">would </w:delText>
        </w:r>
      </w:del>
      <w:r w:rsidR="00F47422" w:rsidRPr="00DF252B">
        <w:rPr>
          <w:rFonts w:ascii="Times New Roman" w:hAnsi="Times New Roman" w:cs="Times New Roman"/>
          <w:color w:val="000000" w:themeColor="text1"/>
          <w:sz w:val="24"/>
          <w:szCs w:val="24"/>
          <w:lang w:val="en-GB"/>
          <w:rPrChange w:id="895" w:author="Youcef J-T. ZIDANE" w:date="2017-03-01T17:52:00Z">
            <w:rPr>
              <w:color w:val="000000" w:themeColor="text1"/>
              <w:lang w:val="en-GB"/>
            </w:rPr>
          </w:rPrChange>
        </w:rPr>
        <w:t>then</w:t>
      </w:r>
      <w:ins w:id="896" w:author="Mandy Hodson" w:date="2017-03-06T09:01:00Z">
        <w:r w:rsidR="00B80D7B">
          <w:rPr>
            <w:rFonts w:ascii="Times New Roman" w:hAnsi="Times New Roman" w:cs="Times New Roman"/>
            <w:color w:val="000000" w:themeColor="text1"/>
            <w:sz w:val="24"/>
            <w:szCs w:val="24"/>
            <w:lang w:val="en-GB"/>
          </w:rPr>
          <w:t>,</w:t>
        </w:r>
      </w:ins>
      <w:r w:rsidR="00F47422" w:rsidRPr="00DF252B">
        <w:rPr>
          <w:rFonts w:ascii="Times New Roman" w:hAnsi="Times New Roman" w:cs="Times New Roman"/>
          <w:color w:val="000000" w:themeColor="text1"/>
          <w:sz w:val="24"/>
          <w:szCs w:val="24"/>
          <w:lang w:val="en-GB"/>
          <w:rPrChange w:id="897" w:author="Youcef J-T. ZIDANE" w:date="2017-03-01T17:52:00Z">
            <w:rPr>
              <w:color w:val="000000" w:themeColor="text1"/>
              <w:lang w:val="en-GB"/>
            </w:rPr>
          </w:rPrChange>
        </w:rPr>
        <w:t xml:space="preserve"> </w:t>
      </w:r>
      <w:r w:rsidR="00B775B4" w:rsidRPr="00DF252B">
        <w:rPr>
          <w:rFonts w:ascii="Times New Roman" w:hAnsi="Times New Roman" w:cs="Times New Roman"/>
          <w:color w:val="000000" w:themeColor="text1"/>
          <w:sz w:val="24"/>
          <w:szCs w:val="24"/>
          <w:lang w:val="en-GB"/>
          <w:rPrChange w:id="898" w:author="Youcef J-T. ZIDANE" w:date="2017-03-01T17:52:00Z">
            <w:rPr>
              <w:color w:val="000000" w:themeColor="text1"/>
              <w:lang w:val="en-GB"/>
            </w:rPr>
          </w:rPrChange>
        </w:rPr>
        <w:t xml:space="preserve">mean that the construction process uses a minimum of resources, time and cost to produce the </w:t>
      </w:r>
      <w:r w:rsidR="00B775B4" w:rsidRPr="00DF252B">
        <w:rPr>
          <w:rFonts w:ascii="Times New Roman" w:hAnsi="Times New Roman" w:cs="Times New Roman"/>
          <w:color w:val="000000" w:themeColor="text1"/>
          <w:sz w:val="24"/>
          <w:szCs w:val="24"/>
          <w:lang w:val="en-GB"/>
          <w:rPrChange w:id="899" w:author="Youcef J-T. ZIDANE" w:date="2017-03-01T17:52:00Z">
            <w:rPr>
              <w:color w:val="000000" w:themeColor="text1"/>
              <w:lang w:val="en-GB"/>
            </w:rPr>
          </w:rPrChange>
        </w:rPr>
        <w:lastRenderedPageBreak/>
        <w:t xml:space="preserve">specified result. </w:t>
      </w:r>
      <w:r w:rsidR="00F47422" w:rsidRPr="00DF252B">
        <w:rPr>
          <w:rFonts w:ascii="Times New Roman" w:hAnsi="Times New Roman" w:cs="Times New Roman"/>
          <w:color w:val="000000" w:themeColor="text1"/>
          <w:sz w:val="24"/>
          <w:szCs w:val="24"/>
          <w:lang w:val="en-GB"/>
          <w:rPrChange w:id="900" w:author="Youcef J-T. ZIDANE" w:date="2017-03-01T17:52:00Z">
            <w:rPr>
              <w:color w:val="000000" w:themeColor="text1"/>
              <w:lang w:val="en-GB"/>
            </w:rPr>
          </w:rPrChange>
        </w:rPr>
        <w:t>Furthermore, Eik</w:t>
      </w:r>
      <w:del w:id="901" w:author="Youcef J-T. ZIDANE" w:date="2017-03-07T11:10:00Z">
        <w:r w:rsidR="00F47422" w:rsidRPr="00DF252B" w:rsidDel="00E6290F">
          <w:rPr>
            <w:rFonts w:ascii="Times New Roman" w:hAnsi="Times New Roman" w:cs="Times New Roman"/>
            <w:color w:val="000000" w:themeColor="text1"/>
            <w:sz w:val="24"/>
            <w:szCs w:val="24"/>
            <w:lang w:val="en-GB"/>
            <w:rPrChange w:id="902" w:author="Youcef J-T. ZIDANE" w:date="2017-03-01T17:52:00Z">
              <w:rPr>
                <w:color w:val="000000" w:themeColor="text1"/>
                <w:lang w:val="en-GB"/>
              </w:rPr>
            </w:rPrChange>
          </w:rPr>
          <w:delText>e</w:delText>
        </w:r>
      </w:del>
      <w:ins w:id="903" w:author="Youcef ZIDANE" w:date="2017-02-02T11:40:00Z">
        <w:del w:id="904" w:author="Youcef J-T. ZIDANE" w:date="2017-03-07T11:10:00Z">
          <w:r w:rsidR="00EC0CC9" w:rsidRPr="00DF252B" w:rsidDel="00E6290F">
            <w:rPr>
              <w:rFonts w:ascii="Times New Roman" w:hAnsi="Times New Roman" w:cs="Times New Roman"/>
              <w:color w:val="000000" w:themeColor="text1"/>
              <w:sz w:val="24"/>
              <w:szCs w:val="24"/>
              <w:lang w:val="en-GB"/>
              <w:rPrChange w:id="905" w:author="Youcef J-T. ZIDANE" w:date="2017-03-01T17:52:00Z">
                <w:rPr>
                  <w:color w:val="000000" w:themeColor="text1"/>
                  <w:lang w:val="en-GB"/>
                </w:rPr>
              </w:rPrChange>
            </w:rPr>
            <w:delText>e</w:delText>
          </w:r>
        </w:del>
      </w:ins>
      <w:r w:rsidR="00F47422" w:rsidRPr="00DF252B">
        <w:rPr>
          <w:rFonts w:ascii="Times New Roman" w:hAnsi="Times New Roman" w:cs="Times New Roman"/>
          <w:color w:val="000000" w:themeColor="text1"/>
          <w:sz w:val="24"/>
          <w:szCs w:val="24"/>
          <w:lang w:val="en-GB"/>
          <w:rPrChange w:id="906" w:author="Youcef J-T. ZIDANE" w:date="2017-03-01T17:52:00Z">
            <w:rPr>
              <w:color w:val="000000" w:themeColor="text1"/>
              <w:lang w:val="en-GB"/>
            </w:rPr>
          </w:rPrChange>
        </w:rPr>
        <w:t>land</w:t>
      </w:r>
      <w:ins w:id="907" w:author="Youcef ZIDANE" w:date="2017-02-02T11:37:00Z">
        <w:r w:rsidR="00557345" w:rsidRPr="00DF252B">
          <w:rPr>
            <w:rFonts w:ascii="Times New Roman" w:hAnsi="Times New Roman" w:cs="Times New Roman"/>
            <w:color w:val="000000" w:themeColor="text1"/>
            <w:sz w:val="24"/>
            <w:szCs w:val="24"/>
            <w:lang w:val="en-GB"/>
            <w:rPrChange w:id="908" w:author="Youcef J-T. ZIDANE" w:date="2017-03-01T17:52:00Z">
              <w:rPr>
                <w:color w:val="000000" w:themeColor="text1"/>
                <w:lang w:val="en-GB"/>
              </w:rPr>
            </w:rPrChange>
          </w:rPr>
          <w:t xml:space="preserve"> (2000)</w:t>
        </w:r>
      </w:ins>
      <w:r w:rsidR="00F47422" w:rsidRPr="00DF252B">
        <w:rPr>
          <w:rFonts w:ascii="Times New Roman" w:hAnsi="Times New Roman" w:cs="Times New Roman"/>
          <w:color w:val="000000" w:themeColor="text1"/>
          <w:sz w:val="24"/>
          <w:szCs w:val="24"/>
          <w:lang w:val="en-GB"/>
          <w:rPrChange w:id="909" w:author="Youcef J-T. ZIDANE" w:date="2017-03-01T17:52:00Z">
            <w:rPr>
              <w:color w:val="000000" w:themeColor="text1"/>
              <w:lang w:val="en-GB"/>
            </w:rPr>
          </w:rPrChange>
        </w:rPr>
        <w:t xml:space="preserve"> sees e</w:t>
      </w:r>
      <w:r w:rsidR="00B775B4" w:rsidRPr="00DF252B">
        <w:rPr>
          <w:rFonts w:ascii="Times New Roman" w:hAnsi="Times New Roman" w:cs="Times New Roman"/>
          <w:color w:val="000000" w:themeColor="text1"/>
          <w:sz w:val="24"/>
          <w:szCs w:val="24"/>
          <w:lang w:val="en-GB"/>
          <w:rPrChange w:id="910" w:author="Youcef J-T. ZIDANE" w:date="2017-03-01T17:52:00Z">
            <w:rPr>
              <w:color w:val="000000" w:themeColor="text1"/>
              <w:lang w:val="en-GB"/>
            </w:rPr>
          </w:rPrChange>
        </w:rPr>
        <w:t xml:space="preserve">fficiency as a measurement of </w:t>
      </w:r>
      <w:del w:id="911" w:author="Mandy Hodson" w:date="2017-03-06T09:01:00Z">
        <w:r w:rsidR="00B775B4" w:rsidRPr="00DF252B" w:rsidDel="00B80D7B">
          <w:rPr>
            <w:rFonts w:ascii="Times New Roman" w:hAnsi="Times New Roman" w:cs="Times New Roman"/>
            <w:color w:val="000000" w:themeColor="text1"/>
            <w:sz w:val="24"/>
            <w:szCs w:val="24"/>
            <w:lang w:val="en-GB"/>
            <w:rPrChange w:id="912" w:author="Youcef J-T. ZIDANE" w:date="2017-03-01T17:52:00Z">
              <w:rPr>
                <w:color w:val="000000" w:themeColor="text1"/>
                <w:lang w:val="en-GB"/>
              </w:rPr>
            </w:rPrChange>
          </w:rPr>
          <w:delText xml:space="preserve">the </w:delText>
        </w:r>
      </w:del>
      <w:r w:rsidR="00B775B4" w:rsidRPr="00DF252B">
        <w:rPr>
          <w:rFonts w:ascii="Times New Roman" w:hAnsi="Times New Roman" w:cs="Times New Roman"/>
          <w:color w:val="000000" w:themeColor="text1"/>
          <w:sz w:val="24"/>
          <w:szCs w:val="24"/>
          <w:lang w:val="en-GB"/>
          <w:rPrChange w:id="913" w:author="Youcef J-T. ZIDANE" w:date="2017-03-01T17:52:00Z">
            <w:rPr>
              <w:color w:val="000000" w:themeColor="text1"/>
              <w:lang w:val="en-GB"/>
            </w:rPr>
          </w:rPrChange>
        </w:rPr>
        <w:t xml:space="preserve">friction </w:t>
      </w:r>
      <w:r w:rsidR="00B775B4" w:rsidRPr="00DF252B">
        <w:rPr>
          <w:rFonts w:ascii="Times New Roman" w:hAnsi="Times New Roman" w:cs="Times New Roman"/>
          <w:color w:val="000000" w:themeColor="text1"/>
          <w:sz w:val="24"/>
          <w:szCs w:val="24"/>
          <w:lang w:val="en-GB"/>
          <w:rPrChange w:id="914" w:author="Youcef J-T. ZIDANE" w:date="2017-03-01T17:52:00Z">
            <w:rPr>
              <w:lang w:val="en-GB"/>
            </w:rPr>
          </w:rPrChange>
        </w:rPr>
        <w:t>in the value chain, related to the</w:t>
      </w:r>
      <w:ins w:id="915" w:author="Mandy Hodson" w:date="2017-03-06T09:01:00Z">
        <w:r w:rsidR="00B80D7B">
          <w:rPr>
            <w:rFonts w:ascii="Times New Roman" w:hAnsi="Times New Roman" w:cs="Times New Roman"/>
            <w:color w:val="000000" w:themeColor="text1"/>
            <w:sz w:val="24"/>
            <w:szCs w:val="24"/>
            <w:lang w:val="en-GB"/>
          </w:rPr>
          <w:t xml:space="preserve"> level of</w:t>
        </w:r>
      </w:ins>
      <w:r w:rsidR="00B775B4" w:rsidRPr="00DF252B">
        <w:rPr>
          <w:rFonts w:ascii="Times New Roman" w:hAnsi="Times New Roman" w:cs="Times New Roman"/>
          <w:color w:val="000000" w:themeColor="text1"/>
          <w:sz w:val="24"/>
          <w:szCs w:val="24"/>
          <w:lang w:val="en-GB"/>
          <w:rPrChange w:id="916" w:author="Youcef J-T. ZIDANE" w:date="2017-03-01T17:52:00Z">
            <w:rPr>
              <w:lang w:val="en-GB"/>
            </w:rPr>
          </w:rPrChange>
        </w:rPr>
        <w:t xml:space="preserve"> cooperation between the involved actors. In this interpretation, efficiency is related to doing things in the right way and </w:t>
      </w:r>
      <w:del w:id="917" w:author="Mandy Hodson" w:date="2017-03-06T09:01:00Z">
        <w:r w:rsidR="00B775B4" w:rsidRPr="00DF252B" w:rsidDel="00B80D7B">
          <w:rPr>
            <w:rFonts w:ascii="Times New Roman" w:hAnsi="Times New Roman" w:cs="Times New Roman"/>
            <w:color w:val="000000" w:themeColor="text1"/>
            <w:sz w:val="24"/>
            <w:szCs w:val="24"/>
            <w:lang w:val="en-GB"/>
            <w:rPrChange w:id="918" w:author="Youcef J-T. ZIDANE" w:date="2017-03-01T17:52:00Z">
              <w:rPr>
                <w:lang w:val="en-GB"/>
              </w:rPr>
            </w:rPrChange>
          </w:rPr>
          <w:delText xml:space="preserve">it </w:delText>
        </w:r>
      </w:del>
      <w:r w:rsidR="00B775B4" w:rsidRPr="00DF252B">
        <w:rPr>
          <w:rFonts w:ascii="Times New Roman" w:hAnsi="Times New Roman" w:cs="Times New Roman"/>
          <w:color w:val="000000" w:themeColor="text1"/>
          <w:sz w:val="24"/>
          <w:szCs w:val="24"/>
          <w:lang w:val="en-GB"/>
          <w:rPrChange w:id="919" w:author="Youcef J-T. ZIDANE" w:date="2017-03-01T17:52:00Z">
            <w:rPr>
              <w:lang w:val="en-GB"/>
            </w:rPr>
          </w:rPrChange>
        </w:rPr>
        <w:t xml:space="preserve">is an internally focused measurement. According to Olsson (2008), effectiveness can be related to doing the right things. It is an external type of measurement. </w:t>
      </w:r>
      <w:del w:id="920" w:author="Mandy Hodson" w:date="2017-03-06T09:01:00Z">
        <w:r w:rsidR="00B775B4" w:rsidRPr="00DF252B" w:rsidDel="00B80D7B">
          <w:rPr>
            <w:rFonts w:ascii="Times New Roman" w:hAnsi="Times New Roman" w:cs="Times New Roman"/>
            <w:color w:val="000000" w:themeColor="text1"/>
            <w:sz w:val="24"/>
            <w:szCs w:val="24"/>
            <w:lang w:val="en-GB"/>
            <w:rPrChange w:id="921" w:author="Youcef J-T. ZIDANE" w:date="2017-03-01T17:52:00Z">
              <w:rPr>
                <w:lang w:val="en-GB"/>
              </w:rPr>
            </w:rPrChange>
          </w:rPr>
          <w:delText xml:space="preserve">Effectiveness </w:delText>
        </w:r>
      </w:del>
      <w:ins w:id="922" w:author="Mandy Hodson" w:date="2017-03-06T09:01:00Z">
        <w:r w:rsidR="00B80D7B">
          <w:rPr>
            <w:rFonts w:ascii="Times New Roman" w:hAnsi="Times New Roman" w:cs="Times New Roman"/>
            <w:color w:val="000000" w:themeColor="text1"/>
            <w:sz w:val="24"/>
            <w:szCs w:val="24"/>
            <w:lang w:val="en-GB"/>
          </w:rPr>
          <w:t>The e</w:t>
        </w:r>
        <w:r w:rsidR="00B80D7B" w:rsidRPr="00DF252B">
          <w:rPr>
            <w:rFonts w:ascii="Times New Roman" w:hAnsi="Times New Roman" w:cs="Times New Roman"/>
            <w:color w:val="000000" w:themeColor="text1"/>
            <w:sz w:val="24"/>
            <w:szCs w:val="24"/>
            <w:lang w:val="en-GB"/>
            <w:rPrChange w:id="923" w:author="Youcef J-T. ZIDANE" w:date="2017-03-01T17:52:00Z">
              <w:rPr>
                <w:lang w:val="en-GB"/>
              </w:rPr>
            </w:rPrChange>
          </w:rPr>
          <w:t xml:space="preserve">ffectiveness </w:t>
        </w:r>
      </w:ins>
      <w:r w:rsidR="00B775B4" w:rsidRPr="00DF252B">
        <w:rPr>
          <w:rFonts w:ascii="Times New Roman" w:hAnsi="Times New Roman" w:cs="Times New Roman"/>
          <w:color w:val="000000" w:themeColor="text1"/>
          <w:sz w:val="24"/>
          <w:szCs w:val="24"/>
          <w:lang w:val="en-GB"/>
          <w:rPrChange w:id="924" w:author="Youcef J-T. ZIDANE" w:date="2017-03-01T17:52:00Z">
            <w:rPr>
              <w:lang w:val="en-GB"/>
            </w:rPr>
          </w:rPrChange>
        </w:rPr>
        <w:t xml:space="preserve">of a construction process can be seen as the ability of the process to satisfy the requirements, objectives and priorities related to </w:t>
      </w:r>
      <w:del w:id="925" w:author="Mandy Hodson" w:date="2017-03-06T09:02:00Z">
        <w:r w:rsidR="00B775B4" w:rsidRPr="00DF252B" w:rsidDel="00B80D7B">
          <w:rPr>
            <w:rFonts w:ascii="Times New Roman" w:hAnsi="Times New Roman" w:cs="Times New Roman"/>
            <w:color w:val="000000" w:themeColor="text1"/>
            <w:sz w:val="24"/>
            <w:szCs w:val="24"/>
            <w:lang w:val="en-GB"/>
            <w:rPrChange w:id="926" w:author="Youcef J-T. ZIDANE" w:date="2017-03-01T17:52:00Z">
              <w:rPr>
                <w:lang w:val="en-GB"/>
              </w:rPr>
            </w:rPrChange>
          </w:rPr>
          <w:delText xml:space="preserve">the </w:delText>
        </w:r>
      </w:del>
      <w:r w:rsidR="00B775B4" w:rsidRPr="00DF252B">
        <w:rPr>
          <w:rFonts w:ascii="Times New Roman" w:hAnsi="Times New Roman" w:cs="Times New Roman"/>
          <w:color w:val="000000" w:themeColor="text1"/>
          <w:sz w:val="24"/>
          <w:szCs w:val="24"/>
          <w:lang w:val="en-GB"/>
          <w:rPrChange w:id="927" w:author="Youcef J-T. ZIDANE" w:date="2017-03-01T17:52:00Z">
            <w:rPr>
              <w:lang w:val="en-GB"/>
            </w:rPr>
          </w:rPrChange>
        </w:rPr>
        <w:t xml:space="preserve">customers </w:t>
      </w:r>
      <w:del w:id="928" w:author="Mandy Hodson" w:date="2017-03-06T09:02:00Z">
        <w:r w:rsidR="00B775B4" w:rsidRPr="00DF252B" w:rsidDel="00B80D7B">
          <w:rPr>
            <w:rFonts w:ascii="Times New Roman" w:hAnsi="Times New Roman" w:cs="Times New Roman"/>
            <w:color w:val="000000" w:themeColor="text1"/>
            <w:sz w:val="24"/>
            <w:szCs w:val="24"/>
            <w:lang w:val="en-GB"/>
            <w:rPrChange w:id="929" w:author="Youcef J-T. ZIDANE" w:date="2017-03-01T17:52:00Z">
              <w:rPr>
                <w:lang w:val="en-GB"/>
              </w:rPr>
            </w:rPrChange>
          </w:rPr>
          <w:delText xml:space="preserve">of </w:delText>
        </w:r>
      </w:del>
      <w:ins w:id="930" w:author="Mandy Hodson" w:date="2017-03-06T09:02:00Z">
        <w:r w:rsidR="00B80D7B">
          <w:rPr>
            <w:rFonts w:ascii="Times New Roman" w:hAnsi="Times New Roman" w:cs="Times New Roman"/>
            <w:color w:val="000000" w:themeColor="text1"/>
            <w:sz w:val="24"/>
            <w:szCs w:val="24"/>
            <w:lang w:val="en-GB"/>
          </w:rPr>
          <w:t>in</w:t>
        </w:r>
        <w:r w:rsidR="00B80D7B" w:rsidRPr="00DF252B">
          <w:rPr>
            <w:rFonts w:ascii="Times New Roman" w:hAnsi="Times New Roman" w:cs="Times New Roman"/>
            <w:color w:val="000000" w:themeColor="text1"/>
            <w:sz w:val="24"/>
            <w:szCs w:val="24"/>
            <w:lang w:val="en-GB"/>
            <w:rPrChange w:id="931" w:author="Youcef J-T. ZIDANE" w:date="2017-03-01T17:52:00Z">
              <w:rPr>
                <w:lang w:val="en-GB"/>
              </w:rPr>
            </w:rPrChange>
          </w:rPr>
          <w:t xml:space="preserve"> </w:t>
        </w:r>
      </w:ins>
      <w:r w:rsidR="00B775B4" w:rsidRPr="00DF252B">
        <w:rPr>
          <w:rFonts w:ascii="Times New Roman" w:hAnsi="Times New Roman" w:cs="Times New Roman"/>
          <w:color w:val="000000" w:themeColor="text1"/>
          <w:sz w:val="24"/>
          <w:szCs w:val="24"/>
          <w:lang w:val="en-GB"/>
          <w:rPrChange w:id="932" w:author="Youcef J-T. ZIDANE" w:date="2017-03-01T17:52:00Z">
            <w:rPr>
              <w:lang w:val="en-GB"/>
            </w:rPr>
          </w:rPrChange>
        </w:rPr>
        <w:t>the construction industry, primarily the project owners. Effectiveness is focused on how the construction process contributes to increased value for the owners and users. The needs of the owners and users vary</w:t>
      </w:r>
      <w:del w:id="933" w:author="Mandy Hodson" w:date="2017-03-06T09:02:00Z">
        <w:r w:rsidR="00B775B4" w:rsidRPr="00DF252B" w:rsidDel="00B80D7B">
          <w:rPr>
            <w:rFonts w:ascii="Times New Roman" w:hAnsi="Times New Roman" w:cs="Times New Roman"/>
            <w:color w:val="000000" w:themeColor="text1"/>
            <w:sz w:val="24"/>
            <w:szCs w:val="24"/>
            <w:lang w:val="en-GB"/>
            <w:rPrChange w:id="934" w:author="Youcef J-T. ZIDANE" w:date="2017-03-01T17:52:00Z">
              <w:rPr>
                <w:lang w:val="en-GB"/>
              </w:rPr>
            </w:rPrChange>
          </w:rPr>
          <w:delText xml:space="preserve">. </w:delText>
        </w:r>
      </w:del>
      <w:ins w:id="935" w:author="Mandy Hodson" w:date="2017-03-06T09:02:00Z">
        <w:r w:rsidR="00B80D7B">
          <w:rPr>
            <w:rFonts w:ascii="Times New Roman" w:hAnsi="Times New Roman" w:cs="Times New Roman"/>
            <w:color w:val="000000" w:themeColor="text1"/>
            <w:sz w:val="24"/>
            <w:szCs w:val="24"/>
            <w:lang w:val="en-GB"/>
          </w:rPr>
          <w:t>;</w:t>
        </w:r>
        <w:r w:rsidR="00B80D7B" w:rsidRPr="00DF252B">
          <w:rPr>
            <w:rFonts w:ascii="Times New Roman" w:hAnsi="Times New Roman" w:cs="Times New Roman"/>
            <w:color w:val="000000" w:themeColor="text1"/>
            <w:sz w:val="24"/>
            <w:szCs w:val="24"/>
            <w:lang w:val="en-GB"/>
            <w:rPrChange w:id="936" w:author="Youcef J-T. ZIDANE" w:date="2017-03-01T17:52:00Z">
              <w:rPr>
                <w:lang w:val="en-GB"/>
              </w:rPr>
            </w:rPrChange>
          </w:rPr>
          <w:t xml:space="preserve"> </w:t>
        </w:r>
      </w:ins>
      <w:del w:id="937" w:author="Mandy Hodson" w:date="2017-03-06T09:02:00Z">
        <w:r w:rsidR="00B775B4" w:rsidRPr="00DF252B" w:rsidDel="00B80D7B">
          <w:rPr>
            <w:rFonts w:ascii="Times New Roman" w:hAnsi="Times New Roman" w:cs="Times New Roman"/>
            <w:color w:val="000000" w:themeColor="text1"/>
            <w:sz w:val="24"/>
            <w:szCs w:val="24"/>
            <w:lang w:val="en-GB"/>
            <w:rPrChange w:id="938" w:author="Youcef J-T. ZIDANE" w:date="2017-03-01T17:52:00Z">
              <w:rPr>
                <w:lang w:val="en-GB"/>
              </w:rPr>
            </w:rPrChange>
          </w:rPr>
          <w:delText xml:space="preserve">The </w:delText>
        </w:r>
      </w:del>
      <w:ins w:id="939" w:author="Mandy Hodson" w:date="2017-03-06T09:02:00Z">
        <w:r w:rsidR="00B80D7B">
          <w:rPr>
            <w:rFonts w:ascii="Times New Roman" w:hAnsi="Times New Roman" w:cs="Times New Roman"/>
            <w:color w:val="000000" w:themeColor="text1"/>
            <w:sz w:val="24"/>
            <w:szCs w:val="24"/>
            <w:lang w:val="en-GB"/>
          </w:rPr>
          <w:t>t</w:t>
        </w:r>
        <w:r w:rsidR="00B80D7B" w:rsidRPr="00DF252B">
          <w:rPr>
            <w:rFonts w:ascii="Times New Roman" w:hAnsi="Times New Roman" w:cs="Times New Roman"/>
            <w:color w:val="000000" w:themeColor="text1"/>
            <w:sz w:val="24"/>
            <w:szCs w:val="24"/>
            <w:lang w:val="en-GB"/>
            <w:rPrChange w:id="940" w:author="Youcef J-T. ZIDANE" w:date="2017-03-01T17:52:00Z">
              <w:rPr>
                <w:lang w:val="en-GB"/>
              </w:rPr>
            </w:rPrChange>
          </w:rPr>
          <w:t xml:space="preserve">he </w:t>
        </w:r>
      </w:ins>
      <w:r w:rsidR="00B775B4" w:rsidRPr="00DF252B">
        <w:rPr>
          <w:rFonts w:ascii="Times New Roman" w:hAnsi="Times New Roman" w:cs="Times New Roman"/>
          <w:color w:val="000000" w:themeColor="text1"/>
          <w:sz w:val="24"/>
          <w:szCs w:val="24"/>
          <w:lang w:val="en-GB"/>
          <w:rPrChange w:id="941" w:author="Youcef J-T. ZIDANE" w:date="2017-03-01T17:52:00Z">
            <w:rPr>
              <w:lang w:val="en-GB"/>
            </w:rPr>
          </w:rPrChange>
        </w:rPr>
        <w:t xml:space="preserve">context of the project may change. Consequently, effectiveness is a loosely defined and moving target. According to Samset (1998), effectiveness measures the </w:t>
      </w:r>
      <w:del w:id="942" w:author="Mandy Hodson" w:date="2017-03-06T09:41:00Z">
        <w:r w:rsidR="00B775B4" w:rsidRPr="00DF252B" w:rsidDel="00C53F46">
          <w:rPr>
            <w:rFonts w:ascii="Times New Roman" w:hAnsi="Times New Roman" w:cs="Times New Roman"/>
            <w:color w:val="000000" w:themeColor="text1"/>
            <w:sz w:val="24"/>
            <w:szCs w:val="24"/>
            <w:lang w:val="en-GB"/>
            <w:rPrChange w:id="943" w:author="Youcef J-T. ZIDANE" w:date="2017-03-01T17:52:00Z">
              <w:rPr>
                <w:lang w:val="en-GB"/>
              </w:rPr>
            </w:rPrChange>
          </w:rPr>
          <w:delText xml:space="preserve">realization </w:delText>
        </w:r>
      </w:del>
      <w:ins w:id="944" w:author="Mandy Hodson" w:date="2017-03-06T09:41:00Z">
        <w:r w:rsidR="00C53F46" w:rsidRPr="00DF252B">
          <w:rPr>
            <w:rFonts w:ascii="Times New Roman" w:hAnsi="Times New Roman" w:cs="Times New Roman"/>
            <w:color w:val="000000" w:themeColor="text1"/>
            <w:sz w:val="24"/>
            <w:szCs w:val="24"/>
            <w:lang w:val="en-GB"/>
            <w:rPrChange w:id="945" w:author="Youcef J-T. ZIDANE" w:date="2017-03-01T17:52:00Z">
              <w:rPr>
                <w:lang w:val="en-GB"/>
              </w:rPr>
            </w:rPrChange>
          </w:rPr>
          <w:t>reali</w:t>
        </w:r>
        <w:r w:rsidR="00C53F46">
          <w:rPr>
            <w:rFonts w:ascii="Times New Roman" w:hAnsi="Times New Roman" w:cs="Times New Roman"/>
            <w:color w:val="000000" w:themeColor="text1"/>
            <w:sz w:val="24"/>
            <w:szCs w:val="24"/>
            <w:lang w:val="en-GB"/>
          </w:rPr>
          <w:t>s</w:t>
        </w:r>
        <w:r w:rsidR="00C53F46" w:rsidRPr="00DF252B">
          <w:rPr>
            <w:rFonts w:ascii="Times New Roman" w:hAnsi="Times New Roman" w:cs="Times New Roman"/>
            <w:color w:val="000000" w:themeColor="text1"/>
            <w:sz w:val="24"/>
            <w:szCs w:val="24"/>
            <w:lang w:val="en-GB"/>
            <w:rPrChange w:id="946" w:author="Youcef J-T. ZIDANE" w:date="2017-03-01T17:52:00Z">
              <w:rPr>
                <w:lang w:val="en-GB"/>
              </w:rPr>
            </w:rPrChange>
          </w:rPr>
          <w:t xml:space="preserve">ation </w:t>
        </w:r>
      </w:ins>
      <w:r w:rsidR="00B775B4" w:rsidRPr="00DF252B">
        <w:rPr>
          <w:rFonts w:ascii="Times New Roman" w:hAnsi="Times New Roman" w:cs="Times New Roman"/>
          <w:color w:val="000000" w:themeColor="text1"/>
          <w:sz w:val="24"/>
          <w:szCs w:val="24"/>
          <w:lang w:val="en-GB"/>
          <w:rPrChange w:id="947" w:author="Youcef J-T. ZIDANE" w:date="2017-03-01T17:52:00Z">
            <w:rPr>
              <w:lang w:val="en-GB"/>
            </w:rPr>
          </w:rPrChange>
        </w:rPr>
        <w:t>of the project’s purpose, or the project’s long-term consequences.</w:t>
      </w:r>
      <w:del w:id="948" w:author="Mandy Hodson" w:date="2017-03-06T09:00:00Z">
        <w:r w:rsidR="00B775B4" w:rsidRPr="00DF252B" w:rsidDel="00B80D7B">
          <w:rPr>
            <w:rFonts w:ascii="Times New Roman" w:hAnsi="Times New Roman" w:cs="Times New Roman"/>
            <w:color w:val="000000" w:themeColor="text1"/>
            <w:sz w:val="24"/>
            <w:szCs w:val="24"/>
            <w:lang w:val="en-GB"/>
            <w:rPrChange w:id="949" w:author="Youcef J-T. ZIDANE" w:date="2017-03-01T17:52:00Z">
              <w:rPr>
                <w:lang w:val="en-GB"/>
              </w:rPr>
            </w:rPrChange>
          </w:rPr>
          <w:delText xml:space="preserve"> </w:delText>
        </w:r>
      </w:del>
      <w:r w:rsidR="00B775B4" w:rsidRPr="00DF252B">
        <w:rPr>
          <w:rFonts w:ascii="Times New Roman" w:hAnsi="Times New Roman" w:cs="Times New Roman"/>
          <w:color w:val="000000" w:themeColor="text1"/>
          <w:sz w:val="24"/>
          <w:szCs w:val="24"/>
          <w:lang w:val="en-GB"/>
          <w:rPrChange w:id="950" w:author="Youcef J-T. ZIDANE" w:date="2017-03-01T17:52:00Z">
            <w:rPr>
              <w:lang w:val="en-GB"/>
            </w:rPr>
          </w:rPrChange>
        </w:rPr>
        <w:t xml:space="preserve"> This is the perspective of the project owner and the users. However, </w:t>
      </w:r>
      <w:ins w:id="951" w:author="Mandy Hodson" w:date="2017-03-06T09:02:00Z">
        <w:r w:rsidR="00B80D7B">
          <w:rPr>
            <w:rFonts w:ascii="Times New Roman" w:hAnsi="Times New Roman" w:cs="Times New Roman"/>
            <w:color w:val="000000" w:themeColor="text1"/>
            <w:sz w:val="24"/>
            <w:szCs w:val="24"/>
            <w:lang w:val="en-GB"/>
          </w:rPr>
          <w:t>t</w:t>
        </w:r>
      </w:ins>
      <w:r w:rsidR="00B775B4" w:rsidRPr="00DF252B">
        <w:rPr>
          <w:rFonts w:ascii="Times New Roman" w:hAnsi="Times New Roman" w:cs="Times New Roman"/>
          <w:color w:val="000000" w:themeColor="text1"/>
          <w:sz w:val="24"/>
          <w:szCs w:val="24"/>
          <w:lang w:val="en-GB"/>
          <w:rPrChange w:id="952" w:author="Youcef J-T. ZIDANE" w:date="2017-03-01T17:52:00Z">
            <w:rPr>
              <w:lang w:val="en-GB"/>
            </w:rPr>
          </w:rPrChange>
        </w:rPr>
        <w:t>here are a number of different definitions, approaches and use</w:t>
      </w:r>
      <w:ins w:id="953" w:author="Mandy Hodson" w:date="2017-03-06T09:02:00Z">
        <w:r w:rsidR="00B80D7B">
          <w:rPr>
            <w:rFonts w:ascii="Times New Roman" w:hAnsi="Times New Roman" w:cs="Times New Roman"/>
            <w:color w:val="000000" w:themeColor="text1"/>
            <w:sz w:val="24"/>
            <w:szCs w:val="24"/>
            <w:lang w:val="en-GB"/>
          </w:rPr>
          <w:t>s</w:t>
        </w:r>
      </w:ins>
      <w:r w:rsidR="00B775B4" w:rsidRPr="00DF252B">
        <w:rPr>
          <w:rFonts w:ascii="Times New Roman" w:hAnsi="Times New Roman" w:cs="Times New Roman"/>
          <w:color w:val="000000" w:themeColor="text1"/>
          <w:sz w:val="24"/>
          <w:szCs w:val="24"/>
          <w:lang w:val="en-GB"/>
          <w:rPrChange w:id="954" w:author="Youcef J-T. ZIDANE" w:date="2017-03-01T17:52:00Z">
            <w:rPr>
              <w:lang w:val="en-GB"/>
            </w:rPr>
          </w:rPrChange>
        </w:rPr>
        <w:t xml:space="preserve"> of the terms </w:t>
      </w:r>
      <w:ins w:id="955" w:author="Mandy Hodson" w:date="2017-03-06T09:02:00Z">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956" w:author="Youcef J-T. ZIDANE" w:date="2017-03-01T17:52:00Z">
            <w:rPr>
              <w:lang w:val="en-GB"/>
            </w:rPr>
          </w:rPrChange>
        </w:rPr>
        <w:t>efficiency</w:t>
      </w:r>
      <w:ins w:id="957" w:author="Mandy Hodson" w:date="2017-03-06T09:02:00Z">
        <w:r w:rsidR="00B80D7B">
          <w:rPr>
            <w:rFonts w:ascii="Times New Roman" w:hAnsi="Times New Roman" w:cs="Times New Roman"/>
            <w:color w:val="000000" w:themeColor="text1"/>
            <w:sz w:val="24"/>
            <w:szCs w:val="24"/>
            <w:lang w:val="en-GB"/>
          </w:rPr>
          <w:t>’</w:t>
        </w:r>
      </w:ins>
      <w:del w:id="958" w:author="Mandy Hodson" w:date="2017-03-06T09:02:00Z">
        <w:r w:rsidR="00B775B4" w:rsidRPr="00DF252B" w:rsidDel="00B80D7B">
          <w:rPr>
            <w:rFonts w:ascii="Times New Roman" w:hAnsi="Times New Roman" w:cs="Times New Roman"/>
            <w:color w:val="000000" w:themeColor="text1"/>
            <w:sz w:val="24"/>
            <w:szCs w:val="24"/>
            <w:lang w:val="en-GB"/>
            <w:rPrChange w:id="959" w:author="Youcef J-T. ZIDANE" w:date="2017-03-01T17:52:00Z">
              <w:rPr>
                <w:lang w:val="en-GB"/>
              </w:rPr>
            </w:rPrChange>
          </w:rPr>
          <w:delText xml:space="preserve">, </w:delText>
        </w:r>
      </w:del>
      <w:ins w:id="960" w:author="Mandy Hodson" w:date="2017-03-06T09:02:00Z">
        <w:r w:rsidR="00B80D7B">
          <w:rPr>
            <w:rFonts w:ascii="Times New Roman" w:hAnsi="Times New Roman" w:cs="Times New Roman"/>
            <w:color w:val="000000" w:themeColor="text1"/>
            <w:sz w:val="24"/>
            <w:szCs w:val="24"/>
            <w:lang w:val="en-GB"/>
          </w:rPr>
          <w:t xml:space="preserve"> and</w:t>
        </w:r>
        <w:r w:rsidR="00B80D7B" w:rsidRPr="00DF252B">
          <w:rPr>
            <w:rFonts w:ascii="Times New Roman" w:hAnsi="Times New Roman" w:cs="Times New Roman"/>
            <w:color w:val="000000" w:themeColor="text1"/>
            <w:sz w:val="24"/>
            <w:szCs w:val="24"/>
            <w:lang w:val="en-GB"/>
            <w:rPrChange w:id="961" w:author="Youcef J-T. ZIDANE" w:date="2017-03-01T17:52:00Z">
              <w:rPr>
                <w:lang w:val="en-GB"/>
              </w:rPr>
            </w:rPrChange>
          </w:rPr>
          <w:t xml:space="preserve"> </w:t>
        </w:r>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962" w:author="Youcef J-T. ZIDANE" w:date="2017-03-01T17:52:00Z">
            <w:rPr>
              <w:lang w:val="en-GB"/>
            </w:rPr>
          </w:rPrChange>
        </w:rPr>
        <w:t>effectiveness</w:t>
      </w:r>
      <w:ins w:id="963" w:author="Mandy Hodson" w:date="2017-03-06T09:02:00Z">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964" w:author="Youcef J-T. ZIDANE" w:date="2017-03-01T17:52:00Z">
            <w:rPr>
              <w:lang w:val="en-GB"/>
            </w:rPr>
          </w:rPrChange>
        </w:rPr>
        <w:t xml:space="preserve">, as well as the related term </w:t>
      </w:r>
      <w:ins w:id="965" w:author="Mandy Hodson" w:date="2017-03-06T09:02:00Z">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966" w:author="Youcef J-T. ZIDANE" w:date="2017-03-01T17:52:00Z">
            <w:rPr>
              <w:lang w:val="en-GB"/>
            </w:rPr>
          </w:rPrChange>
        </w:rPr>
        <w:t>efficacy</w:t>
      </w:r>
      <w:ins w:id="967" w:author="Mandy Hodson" w:date="2017-03-06T09:02:00Z">
        <w:r w:rsidR="00B80D7B">
          <w:rPr>
            <w:rFonts w:ascii="Times New Roman" w:hAnsi="Times New Roman" w:cs="Times New Roman"/>
            <w:color w:val="000000" w:themeColor="text1"/>
            <w:sz w:val="24"/>
            <w:szCs w:val="24"/>
            <w:lang w:val="en-GB"/>
          </w:rPr>
          <w:t>’</w:t>
        </w:r>
      </w:ins>
      <w:r w:rsidR="00B775B4" w:rsidRPr="00DF252B">
        <w:rPr>
          <w:rFonts w:ascii="Times New Roman" w:hAnsi="Times New Roman" w:cs="Times New Roman"/>
          <w:color w:val="000000" w:themeColor="text1"/>
          <w:sz w:val="24"/>
          <w:szCs w:val="24"/>
          <w:lang w:val="en-GB"/>
          <w:rPrChange w:id="968" w:author="Youcef J-T. ZIDANE" w:date="2017-03-01T17:52:00Z">
            <w:rPr>
              <w:lang w:val="en-GB"/>
            </w:rPr>
          </w:rPrChange>
        </w:rPr>
        <w:t>.</w:t>
      </w:r>
    </w:p>
    <w:p w14:paraId="72B0EDDF" w14:textId="5FF87099" w:rsidR="00C63405" w:rsidRPr="00DF252B" w:rsidDel="007B4C35" w:rsidRDefault="00B80D7B" w:rsidP="00CC7EDF">
      <w:pPr>
        <w:spacing w:before="240"/>
        <w:jc w:val="both"/>
        <w:rPr>
          <w:del w:id="969" w:author="Mandy Hodson" w:date="2017-03-06T09:18:00Z"/>
          <w:rFonts w:ascii="Times New Roman" w:hAnsi="Times New Roman" w:cs="Times New Roman"/>
          <w:color w:val="231F20"/>
          <w:sz w:val="24"/>
          <w:szCs w:val="24"/>
          <w:lang w:val="en-GB"/>
        </w:rPr>
      </w:pPr>
      <w:ins w:id="970" w:author="Mandy Hodson" w:date="2017-03-06T09:02:00Z">
        <w:r w:rsidRPr="00DF252B">
          <w:rPr>
            <w:rFonts w:ascii="Times New Roman" w:hAnsi="Times New Roman" w:cs="Times New Roman"/>
            <w:color w:val="231F20"/>
            <w:sz w:val="24"/>
            <w:szCs w:val="24"/>
            <w:lang w:val="en-GB"/>
          </w:rPr>
          <w:t>Brewer and Runeson (2009)</w:t>
        </w:r>
      </w:ins>
      <w:ins w:id="971" w:author="Mandy Hodson" w:date="2017-03-06T09:03:00Z">
        <w:r>
          <w:rPr>
            <w:rFonts w:ascii="Times New Roman" w:hAnsi="Times New Roman" w:cs="Times New Roman"/>
            <w:color w:val="231F20"/>
            <w:sz w:val="24"/>
            <w:szCs w:val="24"/>
            <w:lang w:val="en-GB"/>
          </w:rPr>
          <w:t xml:space="preserve"> and</w:t>
        </w:r>
      </w:ins>
      <w:ins w:id="972" w:author="Mandy Hodson" w:date="2017-03-06T09:02:00Z">
        <w:r w:rsidRPr="00DF252B">
          <w:rPr>
            <w:rFonts w:ascii="Times New Roman" w:hAnsi="Times New Roman" w:cs="Times New Roman"/>
            <w:color w:val="231F20"/>
            <w:sz w:val="24"/>
            <w:szCs w:val="24"/>
            <w:lang w:val="en-GB"/>
          </w:rPr>
          <w:t xml:space="preserve"> </w:t>
        </w:r>
      </w:ins>
      <w:r w:rsidR="00C63405" w:rsidRPr="00DF252B">
        <w:rPr>
          <w:rFonts w:ascii="Times New Roman" w:hAnsi="Times New Roman" w:cs="Times New Roman"/>
          <w:color w:val="231F20"/>
          <w:sz w:val="24"/>
          <w:szCs w:val="24"/>
          <w:lang w:val="en-GB"/>
        </w:rPr>
        <w:t xml:space="preserve">Sankaran </w:t>
      </w:r>
      <w:r w:rsidR="00C63405" w:rsidRPr="00DF252B">
        <w:rPr>
          <w:rFonts w:ascii="Times New Roman" w:hAnsi="Times New Roman" w:cs="Times New Roman"/>
          <w:i/>
          <w:color w:val="231F20"/>
          <w:sz w:val="24"/>
          <w:szCs w:val="24"/>
          <w:lang w:val="en-GB"/>
        </w:rPr>
        <w:t>et al</w:t>
      </w:r>
      <w:r w:rsidR="00FE659C" w:rsidRPr="00DF252B">
        <w:rPr>
          <w:rFonts w:ascii="Times New Roman" w:hAnsi="Times New Roman" w:cs="Times New Roman"/>
          <w:i/>
          <w:color w:val="231F20"/>
          <w:sz w:val="24"/>
          <w:szCs w:val="24"/>
          <w:lang w:val="en-GB"/>
        </w:rPr>
        <w:t>.</w:t>
      </w:r>
      <w:r w:rsidR="00734AC1" w:rsidRPr="00DF252B">
        <w:rPr>
          <w:rFonts w:ascii="Times New Roman" w:hAnsi="Times New Roman" w:cs="Times New Roman"/>
          <w:color w:val="231F20"/>
          <w:sz w:val="24"/>
          <w:szCs w:val="24"/>
          <w:lang w:val="en-GB"/>
        </w:rPr>
        <w:t xml:space="preserve"> (2009)</w:t>
      </w:r>
      <w:del w:id="973" w:author="Mandy Hodson" w:date="2017-03-06T09:03:00Z">
        <w:r w:rsidR="00734AC1" w:rsidRPr="00DF252B" w:rsidDel="00B80D7B">
          <w:rPr>
            <w:rFonts w:ascii="Times New Roman" w:hAnsi="Times New Roman" w:cs="Times New Roman"/>
            <w:color w:val="231F20"/>
            <w:sz w:val="24"/>
            <w:szCs w:val="24"/>
            <w:lang w:val="en-GB"/>
          </w:rPr>
          <w:delText>;</w:delText>
        </w:r>
      </w:del>
      <w:r w:rsidR="00C63405" w:rsidRPr="00DF252B">
        <w:rPr>
          <w:rFonts w:ascii="Times New Roman" w:hAnsi="Times New Roman" w:cs="Times New Roman"/>
          <w:color w:val="231F20"/>
          <w:sz w:val="24"/>
          <w:szCs w:val="24"/>
          <w:lang w:val="en-GB"/>
        </w:rPr>
        <w:t xml:space="preserve"> </w:t>
      </w:r>
      <w:del w:id="974" w:author="Mandy Hodson" w:date="2017-03-06T09:02:00Z">
        <w:r w:rsidR="00C63405" w:rsidRPr="00DF252B" w:rsidDel="00B80D7B">
          <w:rPr>
            <w:rFonts w:ascii="Times New Roman" w:hAnsi="Times New Roman" w:cs="Times New Roman"/>
            <w:color w:val="231F20"/>
            <w:sz w:val="24"/>
            <w:szCs w:val="24"/>
            <w:lang w:val="en-GB"/>
          </w:rPr>
          <w:delText xml:space="preserve">Brewer and Runeson (2009) </w:delText>
        </w:r>
      </w:del>
      <w:r w:rsidR="00C63405" w:rsidRPr="00DF252B">
        <w:rPr>
          <w:rFonts w:ascii="Times New Roman" w:hAnsi="Times New Roman" w:cs="Times New Roman"/>
          <w:color w:val="231F20"/>
          <w:sz w:val="24"/>
          <w:szCs w:val="24"/>
          <w:lang w:val="en-GB"/>
        </w:rPr>
        <w:t>used the three terms</w:t>
      </w:r>
      <w:del w:id="975" w:author="Mandy Hodson" w:date="2017-03-06T09:03:00Z">
        <w:r w:rsidR="00C63405" w:rsidRPr="00DF252B" w:rsidDel="00B80D7B">
          <w:rPr>
            <w:rFonts w:ascii="Times New Roman" w:hAnsi="Times New Roman" w:cs="Times New Roman"/>
            <w:color w:val="231F20"/>
            <w:sz w:val="24"/>
            <w:szCs w:val="24"/>
            <w:lang w:val="en-GB"/>
          </w:rPr>
          <w:delText>,</w:delText>
        </w:r>
      </w:del>
      <w:r w:rsidR="00C63405" w:rsidRPr="00DF252B">
        <w:rPr>
          <w:rFonts w:ascii="Times New Roman" w:hAnsi="Times New Roman" w:cs="Times New Roman"/>
          <w:color w:val="231F20"/>
          <w:sz w:val="24"/>
          <w:szCs w:val="24"/>
          <w:lang w:val="en-GB"/>
        </w:rPr>
        <w:t xml:space="preserve"> </w:t>
      </w:r>
      <w:ins w:id="976"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effectiveness</w:t>
      </w:r>
      <w:ins w:id="977"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w:t>
      </w:r>
      <w:ins w:id="978"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efficacy</w:t>
      </w:r>
      <w:ins w:id="979"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and </w:t>
      </w:r>
      <w:ins w:id="980"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efficiency</w:t>
      </w:r>
      <w:ins w:id="981" w:author="Mandy Hodson" w:date="2017-03-06T09:03: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but without defining any of them. Nevertheless, </w:t>
      </w:r>
      <w:del w:id="982" w:author="Mandy Hodson" w:date="2017-03-06T09:03:00Z">
        <w:r w:rsidR="00C63405" w:rsidRPr="00DF252B" w:rsidDel="00B80D7B">
          <w:rPr>
            <w:rFonts w:ascii="Times New Roman" w:hAnsi="Times New Roman" w:cs="Times New Roman"/>
            <w:color w:val="231F20"/>
            <w:sz w:val="24"/>
            <w:szCs w:val="24"/>
            <w:lang w:val="en-GB"/>
          </w:rPr>
          <w:delText>someone can</w:delText>
        </w:r>
      </w:del>
      <w:ins w:id="983" w:author="Mandy Hodson" w:date="2017-03-06T09:03:00Z">
        <w:r>
          <w:rPr>
            <w:rFonts w:ascii="Times New Roman" w:hAnsi="Times New Roman" w:cs="Times New Roman"/>
            <w:color w:val="231F20"/>
            <w:sz w:val="24"/>
            <w:szCs w:val="24"/>
            <w:lang w:val="en-GB"/>
          </w:rPr>
          <w:t>it can be</w:t>
        </w:r>
      </w:ins>
      <w:r w:rsidR="00C63405" w:rsidRPr="00DF252B">
        <w:rPr>
          <w:rFonts w:ascii="Times New Roman" w:hAnsi="Times New Roman" w:cs="Times New Roman"/>
          <w:color w:val="231F20"/>
          <w:sz w:val="24"/>
          <w:szCs w:val="24"/>
          <w:lang w:val="en-GB"/>
        </w:rPr>
        <w:t xml:space="preserve"> </w:t>
      </w:r>
      <w:del w:id="984" w:author="Mandy Hodson" w:date="2017-03-06T09:03:00Z">
        <w:r w:rsidR="00C63405" w:rsidRPr="00DF252B" w:rsidDel="00B80D7B">
          <w:rPr>
            <w:rFonts w:ascii="Times New Roman" w:hAnsi="Times New Roman" w:cs="Times New Roman"/>
            <w:color w:val="231F20"/>
            <w:sz w:val="24"/>
            <w:szCs w:val="24"/>
            <w:lang w:val="en-GB"/>
          </w:rPr>
          <w:delText xml:space="preserve">understand </w:delText>
        </w:r>
      </w:del>
      <w:ins w:id="985" w:author="Mandy Hodson" w:date="2017-03-06T09:03:00Z">
        <w:r w:rsidRPr="00DF252B">
          <w:rPr>
            <w:rFonts w:ascii="Times New Roman" w:hAnsi="Times New Roman" w:cs="Times New Roman"/>
            <w:color w:val="231F20"/>
            <w:sz w:val="24"/>
            <w:szCs w:val="24"/>
            <w:lang w:val="en-GB"/>
          </w:rPr>
          <w:t>unders</w:t>
        </w:r>
        <w:r>
          <w:rPr>
            <w:rFonts w:ascii="Times New Roman" w:hAnsi="Times New Roman" w:cs="Times New Roman"/>
            <w:color w:val="231F20"/>
            <w:sz w:val="24"/>
            <w:szCs w:val="24"/>
            <w:lang w:val="en-GB"/>
          </w:rPr>
          <w:t>too</w:t>
        </w:r>
        <w:r w:rsidRPr="00DF252B">
          <w:rPr>
            <w:rFonts w:ascii="Times New Roman" w:hAnsi="Times New Roman" w:cs="Times New Roman"/>
            <w:color w:val="231F20"/>
            <w:sz w:val="24"/>
            <w:szCs w:val="24"/>
            <w:lang w:val="en-GB"/>
          </w:rPr>
          <w:t xml:space="preserve">d </w:t>
        </w:r>
      </w:ins>
      <w:r w:rsidR="00C63405" w:rsidRPr="00DF252B">
        <w:rPr>
          <w:rFonts w:ascii="Times New Roman" w:hAnsi="Times New Roman" w:cs="Times New Roman"/>
          <w:color w:val="231F20"/>
          <w:sz w:val="24"/>
          <w:szCs w:val="24"/>
          <w:lang w:val="en-GB"/>
        </w:rPr>
        <w:t xml:space="preserve">that </w:t>
      </w:r>
      <w:del w:id="986" w:author="Mandy Hodson" w:date="2017-03-06T09:03:00Z">
        <w:r w:rsidR="00C63405" w:rsidRPr="00DF252B" w:rsidDel="00B80D7B">
          <w:rPr>
            <w:rFonts w:ascii="Times New Roman" w:hAnsi="Times New Roman" w:cs="Times New Roman"/>
            <w:color w:val="231F20"/>
            <w:sz w:val="24"/>
            <w:szCs w:val="24"/>
            <w:lang w:val="en-GB"/>
          </w:rPr>
          <w:delText xml:space="preserve">the use of </w:delText>
        </w:r>
      </w:del>
      <w:r w:rsidR="00C63405" w:rsidRPr="00DF252B">
        <w:rPr>
          <w:rFonts w:ascii="Times New Roman" w:hAnsi="Times New Roman" w:cs="Times New Roman"/>
          <w:color w:val="231F20"/>
          <w:sz w:val="24"/>
          <w:szCs w:val="24"/>
          <w:lang w:val="en-GB"/>
        </w:rPr>
        <w:t xml:space="preserve">efficacy is </w:t>
      </w:r>
      <w:ins w:id="987" w:author="Mandy Hodson" w:date="2017-03-06T09:03:00Z">
        <w:r>
          <w:rPr>
            <w:rFonts w:ascii="Times New Roman" w:hAnsi="Times New Roman" w:cs="Times New Roman"/>
            <w:color w:val="231F20"/>
            <w:sz w:val="24"/>
            <w:szCs w:val="24"/>
            <w:lang w:val="en-GB"/>
          </w:rPr>
          <w:t xml:space="preserve">used as </w:t>
        </w:r>
      </w:ins>
      <w:r w:rsidR="00C63405" w:rsidRPr="00DF252B">
        <w:rPr>
          <w:rFonts w:ascii="Times New Roman" w:hAnsi="Times New Roman" w:cs="Times New Roman"/>
          <w:color w:val="231F20"/>
          <w:sz w:val="24"/>
          <w:szCs w:val="24"/>
          <w:lang w:val="en-GB"/>
        </w:rPr>
        <w:t xml:space="preserve">a synonym </w:t>
      </w:r>
      <w:del w:id="988" w:author="Mandy Hodson" w:date="2017-03-06T09:03:00Z">
        <w:r w:rsidR="00C63405" w:rsidRPr="00DF252B" w:rsidDel="00B80D7B">
          <w:rPr>
            <w:rFonts w:ascii="Times New Roman" w:hAnsi="Times New Roman" w:cs="Times New Roman"/>
            <w:color w:val="231F20"/>
            <w:sz w:val="24"/>
            <w:szCs w:val="24"/>
            <w:lang w:val="en-GB"/>
          </w:rPr>
          <w:delText xml:space="preserve">of </w:delText>
        </w:r>
      </w:del>
      <w:ins w:id="989" w:author="Mandy Hodson" w:date="2017-03-06T09:03:00Z">
        <w:r>
          <w:rPr>
            <w:rFonts w:ascii="Times New Roman" w:hAnsi="Times New Roman" w:cs="Times New Roman"/>
            <w:color w:val="231F20"/>
            <w:sz w:val="24"/>
            <w:szCs w:val="24"/>
            <w:lang w:val="en-GB"/>
          </w:rPr>
          <w:t>for</w:t>
        </w:r>
        <w:r w:rsidRPr="00DF252B">
          <w:rPr>
            <w:rFonts w:ascii="Times New Roman" w:hAnsi="Times New Roman" w:cs="Times New Roman"/>
            <w:color w:val="231F20"/>
            <w:sz w:val="24"/>
            <w:szCs w:val="24"/>
            <w:lang w:val="en-GB"/>
          </w:rPr>
          <w:t xml:space="preserve"> </w:t>
        </w:r>
      </w:ins>
      <w:r w:rsidR="00C63405" w:rsidRPr="00DF252B">
        <w:rPr>
          <w:rFonts w:ascii="Times New Roman" w:hAnsi="Times New Roman" w:cs="Times New Roman"/>
          <w:color w:val="231F20"/>
          <w:sz w:val="24"/>
          <w:szCs w:val="24"/>
          <w:lang w:val="en-GB"/>
        </w:rPr>
        <w:t xml:space="preserve">effectiveness. Ika </w:t>
      </w:r>
      <w:del w:id="990" w:author="Youcef J-T. ZIDANE" w:date="2017-01-30T12:31:00Z">
        <w:r w:rsidR="00C63405" w:rsidRPr="00DF252B" w:rsidDel="00E50675">
          <w:rPr>
            <w:rFonts w:ascii="Times New Roman" w:hAnsi="Times New Roman" w:cs="Times New Roman"/>
            <w:color w:val="231F20"/>
            <w:sz w:val="24"/>
            <w:szCs w:val="24"/>
            <w:lang w:val="en-GB"/>
          </w:rPr>
          <w:delText>and Thuillier</w:delText>
        </w:r>
      </w:del>
      <w:ins w:id="991" w:author="Youcef J-T. ZIDANE" w:date="2017-01-30T12:31:00Z">
        <w:r w:rsidR="00E50675" w:rsidRPr="00DF252B">
          <w:rPr>
            <w:rFonts w:ascii="Times New Roman" w:hAnsi="Times New Roman" w:cs="Times New Roman"/>
            <w:i/>
            <w:color w:val="231F20"/>
            <w:sz w:val="24"/>
            <w:szCs w:val="24"/>
            <w:lang w:val="en-GB"/>
            <w:rPrChange w:id="992" w:author="Youcef J-T. ZIDANE" w:date="2017-01-30T12:32:00Z">
              <w:rPr>
                <w:rFonts w:ascii="Times New Roman" w:hAnsi="Times New Roman" w:cs="Times New Roman"/>
                <w:color w:val="231F20"/>
                <w:sz w:val="24"/>
                <w:szCs w:val="24"/>
                <w:lang w:val="en-GB"/>
              </w:rPr>
            </w:rPrChange>
          </w:rPr>
          <w:t>et al.</w:t>
        </w:r>
      </w:ins>
      <w:r w:rsidR="00C63405" w:rsidRPr="00DF252B">
        <w:rPr>
          <w:rFonts w:ascii="Times New Roman" w:hAnsi="Times New Roman" w:cs="Times New Roman"/>
          <w:color w:val="231F20"/>
          <w:sz w:val="24"/>
          <w:szCs w:val="24"/>
          <w:lang w:val="en-GB"/>
        </w:rPr>
        <w:t xml:space="preserve"> (2010) addressed </w:t>
      </w:r>
      <w:del w:id="993" w:author="Mandy Hodson" w:date="2017-03-06T09:04:00Z">
        <w:r w:rsidR="00C63405" w:rsidRPr="00DF252B" w:rsidDel="00B80D7B">
          <w:rPr>
            <w:rFonts w:ascii="Times New Roman" w:hAnsi="Times New Roman" w:cs="Times New Roman"/>
            <w:color w:val="231F20"/>
            <w:sz w:val="24"/>
            <w:szCs w:val="24"/>
            <w:lang w:val="en-GB"/>
          </w:rPr>
          <w:delText xml:space="preserve">the </w:delText>
        </w:r>
      </w:del>
      <w:r w:rsidR="00C63405" w:rsidRPr="00DF252B">
        <w:rPr>
          <w:rFonts w:ascii="Times New Roman" w:hAnsi="Times New Roman" w:cs="Times New Roman"/>
          <w:color w:val="231F20"/>
          <w:sz w:val="24"/>
          <w:szCs w:val="24"/>
          <w:lang w:val="en-GB"/>
        </w:rPr>
        <w:t xml:space="preserve">project efficiency and effectiveness and related it to project success, but there </w:t>
      </w:r>
      <w:del w:id="994" w:author="Mandy Hodson" w:date="2017-03-06T09:04:00Z">
        <w:r w:rsidR="00C63405" w:rsidRPr="00DF252B" w:rsidDel="00B80D7B">
          <w:rPr>
            <w:rFonts w:ascii="Times New Roman" w:hAnsi="Times New Roman" w:cs="Times New Roman"/>
            <w:color w:val="231F20"/>
            <w:sz w:val="24"/>
            <w:szCs w:val="24"/>
            <w:lang w:val="en-GB"/>
          </w:rPr>
          <w:delText xml:space="preserve">were </w:delText>
        </w:r>
      </w:del>
      <w:ins w:id="995" w:author="Mandy Hodson" w:date="2017-03-06T09:04:00Z">
        <w:r>
          <w:rPr>
            <w:rFonts w:ascii="Times New Roman" w:hAnsi="Times New Roman" w:cs="Times New Roman"/>
            <w:color w:val="231F20"/>
            <w:sz w:val="24"/>
            <w:szCs w:val="24"/>
            <w:lang w:val="en-GB"/>
          </w:rPr>
          <w:t>was</w:t>
        </w:r>
        <w:r w:rsidRPr="00DF252B">
          <w:rPr>
            <w:rFonts w:ascii="Times New Roman" w:hAnsi="Times New Roman" w:cs="Times New Roman"/>
            <w:color w:val="231F20"/>
            <w:sz w:val="24"/>
            <w:szCs w:val="24"/>
            <w:lang w:val="en-GB"/>
          </w:rPr>
          <w:t xml:space="preserve"> </w:t>
        </w:r>
      </w:ins>
      <w:r w:rsidR="00C63405" w:rsidRPr="00DF252B">
        <w:rPr>
          <w:rFonts w:ascii="Times New Roman" w:hAnsi="Times New Roman" w:cs="Times New Roman"/>
          <w:color w:val="231F20"/>
          <w:sz w:val="24"/>
          <w:szCs w:val="24"/>
          <w:lang w:val="en-GB"/>
        </w:rPr>
        <w:t xml:space="preserve">no explicit interpretation of the </w:t>
      </w:r>
      <w:r w:rsidR="00734AC1" w:rsidRPr="00DF252B">
        <w:rPr>
          <w:rFonts w:ascii="Times New Roman" w:hAnsi="Times New Roman" w:cs="Times New Roman"/>
          <w:color w:val="231F20"/>
          <w:sz w:val="24"/>
          <w:szCs w:val="24"/>
          <w:lang w:val="en-GB"/>
        </w:rPr>
        <w:t>terms</w:t>
      </w:r>
      <w:r w:rsidR="00C63405" w:rsidRPr="00DF252B">
        <w:rPr>
          <w:rFonts w:ascii="Times New Roman" w:hAnsi="Times New Roman" w:cs="Times New Roman"/>
          <w:color w:val="231F20"/>
          <w:sz w:val="24"/>
          <w:szCs w:val="24"/>
          <w:lang w:val="en-GB"/>
        </w:rPr>
        <w:t xml:space="preserve"> </w:t>
      </w:r>
      <w:ins w:id="996" w:author="Mandy Hodson" w:date="2017-03-06T09:04: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efficiency</w:t>
      </w:r>
      <w:ins w:id="997" w:author="Mandy Hodson" w:date="2017-03-06T09:04: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and </w:t>
      </w:r>
      <w:ins w:id="998" w:author="Mandy Hodson" w:date="2017-03-06T09:04: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effectiveness</w:t>
      </w:r>
      <w:ins w:id="999" w:author="Mandy Hodson" w:date="2017-03-06T09:04: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Alam </w:t>
      </w:r>
      <w:r w:rsidR="00C63405" w:rsidRPr="00DF252B">
        <w:rPr>
          <w:rFonts w:ascii="Times New Roman" w:hAnsi="Times New Roman" w:cs="Times New Roman"/>
          <w:i/>
          <w:color w:val="231F20"/>
          <w:sz w:val="24"/>
          <w:szCs w:val="24"/>
          <w:lang w:val="en-GB"/>
        </w:rPr>
        <w:t>et al</w:t>
      </w:r>
      <w:r w:rsidR="00FE659C" w:rsidRPr="00DF252B">
        <w:rPr>
          <w:rFonts w:ascii="Times New Roman" w:hAnsi="Times New Roman" w:cs="Times New Roman"/>
          <w:i/>
          <w:color w:val="231F20"/>
          <w:sz w:val="24"/>
          <w:szCs w:val="24"/>
          <w:lang w:val="en-GB"/>
        </w:rPr>
        <w:t>.</w:t>
      </w:r>
      <w:r w:rsidR="00FE659C" w:rsidRPr="00DF252B">
        <w:rPr>
          <w:rFonts w:ascii="Times New Roman" w:hAnsi="Times New Roman" w:cs="Times New Roman"/>
          <w:color w:val="231F20"/>
          <w:sz w:val="24"/>
          <w:szCs w:val="24"/>
          <w:lang w:val="en-GB"/>
        </w:rPr>
        <w:t xml:space="preserve"> (2010) discuss</w:t>
      </w:r>
      <w:ins w:id="1000" w:author="Mandy Hodson" w:date="2017-03-06T09:04:00Z">
        <w:r>
          <w:rPr>
            <w:rFonts w:ascii="Times New Roman" w:hAnsi="Times New Roman" w:cs="Times New Roman"/>
            <w:color w:val="231F20"/>
            <w:sz w:val="24"/>
            <w:szCs w:val="24"/>
            <w:lang w:val="en-GB"/>
          </w:rPr>
          <w:t>ed</w:t>
        </w:r>
      </w:ins>
      <w:r w:rsidR="00C63405" w:rsidRPr="00DF252B">
        <w:rPr>
          <w:rFonts w:ascii="Times New Roman" w:hAnsi="Times New Roman" w:cs="Times New Roman"/>
          <w:color w:val="231F20"/>
          <w:sz w:val="24"/>
          <w:szCs w:val="24"/>
          <w:lang w:val="en-GB"/>
        </w:rPr>
        <w:t xml:space="preserve"> the effectiveness of a British </w:t>
      </w:r>
      <w:del w:id="1001" w:author="Mandy Hodson" w:date="2017-03-06T09:04:00Z">
        <w:r w:rsidR="00C63405" w:rsidRPr="00DF252B" w:rsidDel="00B80D7B">
          <w:rPr>
            <w:rFonts w:ascii="Times New Roman" w:hAnsi="Times New Roman" w:cs="Times New Roman"/>
            <w:color w:val="231F20"/>
            <w:sz w:val="24"/>
            <w:szCs w:val="24"/>
            <w:lang w:val="en-GB"/>
          </w:rPr>
          <w:delText xml:space="preserve">Project </w:delText>
        </w:r>
      </w:del>
      <w:ins w:id="1002" w:author="Mandy Hodson" w:date="2017-03-06T09:04:00Z">
        <w:r>
          <w:rPr>
            <w:rFonts w:ascii="Times New Roman" w:hAnsi="Times New Roman" w:cs="Times New Roman"/>
            <w:color w:val="231F20"/>
            <w:sz w:val="24"/>
            <w:szCs w:val="24"/>
            <w:lang w:val="en-GB"/>
          </w:rPr>
          <w:t>p</w:t>
        </w:r>
        <w:r w:rsidRPr="00DF252B">
          <w:rPr>
            <w:rFonts w:ascii="Times New Roman" w:hAnsi="Times New Roman" w:cs="Times New Roman"/>
            <w:color w:val="231F20"/>
            <w:sz w:val="24"/>
            <w:szCs w:val="24"/>
            <w:lang w:val="en-GB"/>
          </w:rPr>
          <w:t xml:space="preserve">roject </w:t>
        </w:r>
      </w:ins>
      <w:del w:id="1003" w:author="Mandy Hodson" w:date="2017-03-06T09:04:00Z">
        <w:r w:rsidR="00C63405" w:rsidRPr="00DF252B" w:rsidDel="00B80D7B">
          <w:rPr>
            <w:rFonts w:ascii="Times New Roman" w:hAnsi="Times New Roman" w:cs="Times New Roman"/>
            <w:color w:val="231F20"/>
            <w:sz w:val="24"/>
            <w:szCs w:val="24"/>
            <w:lang w:val="en-GB"/>
          </w:rPr>
          <w:delText xml:space="preserve">Management </w:delText>
        </w:r>
      </w:del>
      <w:ins w:id="1004" w:author="Mandy Hodson" w:date="2017-03-06T09:04:00Z">
        <w:r>
          <w:rPr>
            <w:rFonts w:ascii="Times New Roman" w:hAnsi="Times New Roman" w:cs="Times New Roman"/>
            <w:color w:val="231F20"/>
            <w:sz w:val="24"/>
            <w:szCs w:val="24"/>
            <w:lang w:val="en-GB"/>
          </w:rPr>
          <w:t>m</w:t>
        </w:r>
        <w:r w:rsidRPr="00DF252B">
          <w:rPr>
            <w:rFonts w:ascii="Times New Roman" w:hAnsi="Times New Roman" w:cs="Times New Roman"/>
            <w:color w:val="231F20"/>
            <w:sz w:val="24"/>
            <w:szCs w:val="24"/>
            <w:lang w:val="en-GB"/>
          </w:rPr>
          <w:t xml:space="preserve">anagement </w:t>
        </w:r>
      </w:ins>
      <w:del w:id="1005" w:author="Mandy Hodson" w:date="2017-03-06T09:04:00Z">
        <w:r w:rsidR="00C63405" w:rsidRPr="00DF252B" w:rsidDel="00B80D7B">
          <w:rPr>
            <w:rFonts w:ascii="Times New Roman" w:hAnsi="Times New Roman" w:cs="Times New Roman"/>
            <w:color w:val="231F20"/>
            <w:sz w:val="24"/>
            <w:szCs w:val="24"/>
            <w:lang w:val="en-GB"/>
          </w:rPr>
          <w:delText xml:space="preserve">Professional </w:delText>
        </w:r>
      </w:del>
      <w:ins w:id="1006" w:author="Mandy Hodson" w:date="2017-03-06T09:04:00Z">
        <w:r>
          <w:rPr>
            <w:rFonts w:ascii="Times New Roman" w:hAnsi="Times New Roman" w:cs="Times New Roman"/>
            <w:color w:val="231F20"/>
            <w:sz w:val="24"/>
            <w:szCs w:val="24"/>
            <w:lang w:val="en-GB"/>
          </w:rPr>
          <w:t>p</w:t>
        </w:r>
        <w:r w:rsidRPr="00DF252B">
          <w:rPr>
            <w:rFonts w:ascii="Times New Roman" w:hAnsi="Times New Roman" w:cs="Times New Roman"/>
            <w:color w:val="231F20"/>
            <w:sz w:val="24"/>
            <w:szCs w:val="24"/>
            <w:lang w:val="en-GB"/>
          </w:rPr>
          <w:t xml:space="preserve">rofessional </w:t>
        </w:r>
      </w:ins>
      <w:del w:id="1007" w:author="Mandy Hodson" w:date="2017-03-06T09:04:00Z">
        <w:r w:rsidR="00C63405" w:rsidRPr="00DF252B" w:rsidDel="00B80D7B">
          <w:rPr>
            <w:rFonts w:ascii="Times New Roman" w:hAnsi="Times New Roman" w:cs="Times New Roman"/>
            <w:color w:val="231F20"/>
            <w:sz w:val="24"/>
            <w:szCs w:val="24"/>
            <w:lang w:val="en-GB"/>
          </w:rPr>
          <w:delText xml:space="preserve">Development </w:delText>
        </w:r>
      </w:del>
      <w:ins w:id="1008" w:author="Mandy Hodson" w:date="2017-03-06T09:04:00Z">
        <w:r>
          <w:rPr>
            <w:rFonts w:ascii="Times New Roman" w:hAnsi="Times New Roman" w:cs="Times New Roman"/>
            <w:color w:val="231F20"/>
            <w:sz w:val="24"/>
            <w:szCs w:val="24"/>
            <w:lang w:val="en-GB"/>
          </w:rPr>
          <w:t>d</w:t>
        </w:r>
        <w:r w:rsidRPr="00DF252B">
          <w:rPr>
            <w:rFonts w:ascii="Times New Roman" w:hAnsi="Times New Roman" w:cs="Times New Roman"/>
            <w:color w:val="231F20"/>
            <w:sz w:val="24"/>
            <w:szCs w:val="24"/>
            <w:lang w:val="en-GB"/>
          </w:rPr>
          <w:t xml:space="preserve">evelopment </w:t>
        </w:r>
      </w:ins>
      <w:del w:id="1009" w:author="Mandy Hodson" w:date="2017-03-06T09:04:00Z">
        <w:r w:rsidR="00C63405" w:rsidRPr="00DF252B" w:rsidDel="00B80D7B">
          <w:rPr>
            <w:rFonts w:ascii="Times New Roman" w:hAnsi="Times New Roman" w:cs="Times New Roman"/>
            <w:color w:val="231F20"/>
            <w:sz w:val="24"/>
            <w:szCs w:val="24"/>
            <w:lang w:val="en-GB"/>
          </w:rPr>
          <w:delText xml:space="preserve">Programme </w:delText>
        </w:r>
      </w:del>
      <w:ins w:id="1010" w:author="Mandy Hodson" w:date="2017-03-06T09:04:00Z">
        <w:r>
          <w:rPr>
            <w:rFonts w:ascii="Times New Roman" w:hAnsi="Times New Roman" w:cs="Times New Roman"/>
            <w:color w:val="231F20"/>
            <w:sz w:val="24"/>
            <w:szCs w:val="24"/>
            <w:lang w:val="en-GB"/>
          </w:rPr>
          <w:t>p</w:t>
        </w:r>
        <w:r w:rsidRPr="00DF252B">
          <w:rPr>
            <w:rFonts w:ascii="Times New Roman" w:hAnsi="Times New Roman" w:cs="Times New Roman"/>
            <w:color w:val="231F20"/>
            <w:sz w:val="24"/>
            <w:szCs w:val="24"/>
            <w:lang w:val="en-GB"/>
          </w:rPr>
          <w:t xml:space="preserve">rogramme </w:t>
        </w:r>
      </w:ins>
      <w:r w:rsidR="00C63405" w:rsidRPr="00DF252B">
        <w:rPr>
          <w:rFonts w:ascii="Times New Roman" w:hAnsi="Times New Roman" w:cs="Times New Roman"/>
          <w:color w:val="231F20"/>
          <w:sz w:val="24"/>
          <w:szCs w:val="24"/>
          <w:lang w:val="en-GB"/>
        </w:rPr>
        <w:t xml:space="preserve">and </w:t>
      </w:r>
      <w:del w:id="1011" w:author="Mandy Hodson" w:date="2017-03-06T09:04:00Z">
        <w:r w:rsidR="00C63405" w:rsidRPr="00DF252B" w:rsidDel="00B80D7B">
          <w:rPr>
            <w:rFonts w:ascii="Times New Roman" w:hAnsi="Times New Roman" w:cs="Times New Roman"/>
            <w:color w:val="231F20"/>
            <w:sz w:val="24"/>
            <w:szCs w:val="24"/>
            <w:lang w:val="en-GB"/>
          </w:rPr>
          <w:delText xml:space="preserve">the </w:delText>
        </w:r>
      </w:del>
      <w:ins w:id="1012" w:author="Mandy Hodson" w:date="2017-03-06T09:04:00Z">
        <w:r>
          <w:rPr>
            <w:rFonts w:ascii="Times New Roman" w:hAnsi="Times New Roman" w:cs="Times New Roman"/>
            <w:color w:val="231F20"/>
            <w:sz w:val="24"/>
            <w:szCs w:val="24"/>
            <w:lang w:val="en-GB"/>
          </w:rPr>
          <w:t>its</w:t>
        </w:r>
        <w:r w:rsidRPr="00DF252B">
          <w:rPr>
            <w:rFonts w:ascii="Times New Roman" w:hAnsi="Times New Roman" w:cs="Times New Roman"/>
            <w:color w:val="231F20"/>
            <w:sz w:val="24"/>
            <w:szCs w:val="24"/>
            <w:lang w:val="en-GB"/>
          </w:rPr>
          <w:t xml:space="preserve"> </w:t>
        </w:r>
      </w:ins>
      <w:r w:rsidR="00C63405" w:rsidRPr="00DF252B">
        <w:rPr>
          <w:rFonts w:ascii="Times New Roman" w:hAnsi="Times New Roman" w:cs="Times New Roman"/>
          <w:color w:val="231F20"/>
          <w:sz w:val="24"/>
          <w:szCs w:val="24"/>
          <w:lang w:val="en-GB"/>
        </w:rPr>
        <w:t xml:space="preserve">impact on </w:t>
      </w:r>
      <w:del w:id="1013" w:author="Mandy Hodson" w:date="2017-03-06T09:05:00Z">
        <w:r w:rsidR="00C63405" w:rsidRPr="00DF252B" w:rsidDel="00B80D7B">
          <w:rPr>
            <w:rFonts w:ascii="Times New Roman" w:hAnsi="Times New Roman" w:cs="Times New Roman"/>
            <w:color w:val="231F20"/>
            <w:sz w:val="24"/>
            <w:szCs w:val="24"/>
            <w:lang w:val="en-GB"/>
          </w:rPr>
          <w:delText xml:space="preserve">the </w:delText>
        </w:r>
      </w:del>
      <w:r w:rsidR="00C63405" w:rsidRPr="00DF252B">
        <w:rPr>
          <w:rFonts w:ascii="Times New Roman" w:hAnsi="Times New Roman" w:cs="Times New Roman"/>
          <w:color w:val="231F20"/>
          <w:sz w:val="24"/>
          <w:szCs w:val="24"/>
          <w:lang w:val="en-GB"/>
        </w:rPr>
        <w:t xml:space="preserve">work efficiency on the individual level. </w:t>
      </w:r>
      <w:ins w:id="1014" w:author="Youcef J-T. ZIDANE" w:date="2017-03-08T12:39:00Z">
        <w:r w:rsidR="004D15BC" w:rsidRPr="007B5FFB">
          <w:rPr>
            <w:rFonts w:ascii="Times New Roman" w:hAnsi="Times New Roman" w:cs="Times New Roman"/>
            <w:color w:val="000000" w:themeColor="text1"/>
            <w:sz w:val="24"/>
            <w:szCs w:val="24"/>
            <w:shd w:val="clear" w:color="auto" w:fill="FFFFFF"/>
            <w:lang w:val="en-GB"/>
          </w:rPr>
          <w:t>Emil Berg</w:t>
        </w:r>
        <w:r w:rsidR="004D15BC">
          <w:rPr>
            <w:rFonts w:ascii="Times New Roman" w:hAnsi="Times New Roman" w:cs="Times New Roman"/>
            <w:color w:val="000000" w:themeColor="text1"/>
            <w:sz w:val="24"/>
            <w:szCs w:val="24"/>
            <w:shd w:val="clear" w:color="auto" w:fill="FFFFFF"/>
            <w:lang w:val="en-GB"/>
          </w:rPr>
          <w:t xml:space="preserve"> and </w:t>
        </w:r>
        <w:r w:rsidR="004D15BC" w:rsidRPr="007B5FFB">
          <w:rPr>
            <w:rFonts w:ascii="Times New Roman" w:hAnsi="Times New Roman" w:cs="Times New Roman"/>
            <w:color w:val="000000" w:themeColor="text1"/>
            <w:sz w:val="24"/>
            <w:szCs w:val="24"/>
            <w:shd w:val="clear" w:color="auto" w:fill="FFFFFF"/>
            <w:lang w:val="en-GB"/>
          </w:rPr>
          <w:t>Terje Karlsen</w:t>
        </w:r>
        <w:r w:rsidR="004D15BC">
          <w:rPr>
            <w:rFonts w:ascii="Times New Roman" w:hAnsi="Times New Roman" w:cs="Times New Roman"/>
            <w:color w:val="000000" w:themeColor="text1"/>
            <w:sz w:val="24"/>
            <w:szCs w:val="24"/>
            <w:shd w:val="clear" w:color="auto" w:fill="FFFFFF"/>
            <w:lang w:val="en-GB"/>
          </w:rPr>
          <w:t xml:space="preserve"> </w:t>
        </w:r>
      </w:ins>
      <w:del w:id="1015" w:author="Youcef J-T. ZIDANE" w:date="2017-03-08T12:39:00Z">
        <w:r w:rsidR="00C63405" w:rsidRPr="00DF252B" w:rsidDel="004D15BC">
          <w:rPr>
            <w:rFonts w:ascii="Times New Roman" w:hAnsi="Times New Roman" w:cs="Times New Roman"/>
            <w:color w:val="231F20"/>
            <w:sz w:val="24"/>
            <w:szCs w:val="24"/>
            <w:lang w:val="en-GB"/>
          </w:rPr>
          <w:delText xml:space="preserve">Berg and Karlsen </w:delText>
        </w:r>
      </w:del>
      <w:r w:rsidR="00C63405" w:rsidRPr="00DF252B">
        <w:rPr>
          <w:rFonts w:ascii="Times New Roman" w:hAnsi="Times New Roman" w:cs="Times New Roman"/>
          <w:color w:val="231F20"/>
          <w:sz w:val="24"/>
          <w:szCs w:val="24"/>
          <w:lang w:val="en-GB"/>
        </w:rPr>
        <w:t xml:space="preserve">(2014) </w:t>
      </w:r>
      <w:del w:id="1016" w:author="Mandy Hodson" w:date="2017-03-06T09:05:00Z">
        <w:r w:rsidR="00C63405" w:rsidRPr="00DF252B" w:rsidDel="00B80D7B">
          <w:rPr>
            <w:rFonts w:ascii="Times New Roman" w:hAnsi="Times New Roman" w:cs="Times New Roman"/>
            <w:color w:val="231F20"/>
            <w:sz w:val="24"/>
            <w:szCs w:val="24"/>
            <w:lang w:val="en-GB"/>
          </w:rPr>
          <w:delText>have done</w:delText>
        </w:r>
      </w:del>
      <w:ins w:id="1017" w:author="Mandy Hodson" w:date="2017-03-06T09:05:00Z">
        <w:r>
          <w:rPr>
            <w:rFonts w:ascii="Times New Roman" w:hAnsi="Times New Roman" w:cs="Times New Roman"/>
            <w:color w:val="231F20"/>
            <w:sz w:val="24"/>
            <w:szCs w:val="24"/>
            <w:lang w:val="en-GB"/>
          </w:rPr>
          <w:t>did</w:t>
        </w:r>
      </w:ins>
      <w:r w:rsidR="00C63405" w:rsidRPr="00DF252B">
        <w:rPr>
          <w:rFonts w:ascii="Times New Roman" w:hAnsi="Times New Roman" w:cs="Times New Roman"/>
          <w:color w:val="231F20"/>
          <w:sz w:val="24"/>
          <w:szCs w:val="24"/>
          <w:lang w:val="en-GB"/>
        </w:rPr>
        <w:t xml:space="preserve"> the same regarding t</w:t>
      </w:r>
      <w:r w:rsidR="00C63405" w:rsidRPr="00DF252B">
        <w:rPr>
          <w:rFonts w:ascii="Times New Roman" w:hAnsi="Times New Roman" w:cs="Times New Roman"/>
          <w:color w:val="000000"/>
          <w:sz w:val="24"/>
          <w:szCs w:val="24"/>
          <w:lang w:val="en-GB"/>
        </w:rPr>
        <w:t>he operational effectiveness of project managers.</w:t>
      </w:r>
      <w:r w:rsidR="00C63405" w:rsidRPr="00DF252B">
        <w:rPr>
          <w:rFonts w:ascii="Times New Roman" w:hAnsi="Times New Roman" w:cs="Times New Roman"/>
          <w:color w:val="231F20"/>
          <w:sz w:val="24"/>
          <w:szCs w:val="24"/>
          <w:lang w:val="en-GB"/>
        </w:rPr>
        <w:t xml:space="preserve"> Randeree and Ninan (2011) mentioned that efficiency is a measure</w:t>
      </w:r>
      <w:del w:id="1018" w:author="Mandy Hodson" w:date="2017-03-06T09:05:00Z">
        <w:r w:rsidR="00C63405" w:rsidRPr="00DF252B" w:rsidDel="00B80D7B">
          <w:rPr>
            <w:rFonts w:ascii="Times New Roman" w:hAnsi="Times New Roman" w:cs="Times New Roman"/>
            <w:color w:val="231F20"/>
            <w:sz w:val="24"/>
            <w:szCs w:val="24"/>
            <w:lang w:val="en-GB"/>
          </w:rPr>
          <w:delText xml:space="preserve"> in terms</w:delText>
        </w:r>
      </w:del>
      <w:r w:rsidR="00C63405" w:rsidRPr="00DF252B">
        <w:rPr>
          <w:rFonts w:ascii="Times New Roman" w:hAnsi="Times New Roman" w:cs="Times New Roman"/>
          <w:color w:val="231F20"/>
          <w:sz w:val="24"/>
          <w:szCs w:val="24"/>
          <w:lang w:val="en-GB"/>
        </w:rPr>
        <w:t xml:space="preserve"> of the quality and quantity of </w:t>
      </w:r>
      <w:del w:id="1019" w:author="Mandy Hodson" w:date="2017-03-06T09:05:00Z">
        <w:r w:rsidR="00C63405" w:rsidRPr="00DF252B" w:rsidDel="00B80D7B">
          <w:rPr>
            <w:rFonts w:ascii="Times New Roman" w:hAnsi="Times New Roman" w:cs="Times New Roman"/>
            <w:color w:val="231F20"/>
            <w:sz w:val="24"/>
            <w:szCs w:val="24"/>
            <w:lang w:val="en-GB"/>
          </w:rPr>
          <w:delText xml:space="preserve">the output of </w:delText>
        </w:r>
      </w:del>
      <w:r w:rsidR="00C63405" w:rsidRPr="00DF252B">
        <w:rPr>
          <w:rFonts w:ascii="Times New Roman" w:hAnsi="Times New Roman" w:cs="Times New Roman"/>
          <w:color w:val="231F20"/>
          <w:sz w:val="24"/>
          <w:szCs w:val="24"/>
          <w:lang w:val="en-GB"/>
        </w:rPr>
        <w:t xml:space="preserve">the team performance outcomes. On the other hand, the term </w:t>
      </w:r>
      <w:ins w:id="1020" w:author="Mandy Hodson" w:date="2017-03-06T09:05: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team effectiveness</w:t>
      </w:r>
      <w:ins w:id="1021" w:author="Mandy Hodson" w:date="2017-03-06T09:05: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was used and </w:t>
      </w:r>
      <w:del w:id="1022" w:author="Mandy Hodson" w:date="2017-03-06T09:05:00Z">
        <w:r w:rsidR="00C63405" w:rsidRPr="00DF252B" w:rsidDel="00B80D7B">
          <w:rPr>
            <w:rFonts w:ascii="Times New Roman" w:hAnsi="Times New Roman" w:cs="Times New Roman"/>
            <w:color w:val="231F20"/>
            <w:sz w:val="24"/>
            <w:szCs w:val="24"/>
            <w:lang w:val="en-GB"/>
          </w:rPr>
          <w:delText xml:space="preserve">it </w:delText>
        </w:r>
      </w:del>
      <w:r w:rsidR="00C63405" w:rsidRPr="00DF252B">
        <w:rPr>
          <w:rFonts w:ascii="Times New Roman" w:hAnsi="Times New Roman" w:cs="Times New Roman"/>
          <w:color w:val="231F20"/>
          <w:sz w:val="24"/>
          <w:szCs w:val="24"/>
          <w:lang w:val="en-GB"/>
        </w:rPr>
        <w:t xml:space="preserve">was defined as </w:t>
      </w:r>
      <w:del w:id="1023" w:author="Mandy Hodson" w:date="2017-03-06T09:05:00Z">
        <w:r w:rsidR="00C63405" w:rsidRPr="00DF252B" w:rsidDel="00B80D7B">
          <w:rPr>
            <w:rFonts w:ascii="Times New Roman" w:hAnsi="Times New Roman" w:cs="Times New Roman"/>
            <w:color w:val="000000" w:themeColor="text1"/>
            <w:sz w:val="24"/>
            <w:szCs w:val="24"/>
            <w:lang w:val="en-GB"/>
          </w:rPr>
          <w:delText>“Team</w:delText>
        </w:r>
      </w:del>
      <w:ins w:id="1024" w:author="Mandy Hodson" w:date="2017-03-06T09:05:00Z">
        <w:r>
          <w:rPr>
            <w:rFonts w:ascii="Times New Roman" w:hAnsi="Times New Roman" w:cs="Times New Roman"/>
            <w:color w:val="000000" w:themeColor="text1"/>
            <w:sz w:val="24"/>
            <w:szCs w:val="24"/>
            <w:lang w:val="en-GB"/>
          </w:rPr>
          <w:t>being</w:t>
        </w:r>
      </w:ins>
      <w:del w:id="1025" w:author="Mandy Hodson" w:date="2017-03-06T09:05:00Z">
        <w:r w:rsidR="00C63405" w:rsidRPr="00DF252B" w:rsidDel="00B80D7B">
          <w:rPr>
            <w:rFonts w:ascii="Times New Roman" w:hAnsi="Times New Roman" w:cs="Times New Roman"/>
            <w:color w:val="000000" w:themeColor="text1"/>
            <w:sz w:val="24"/>
            <w:szCs w:val="24"/>
            <w:lang w:val="en-GB"/>
          </w:rPr>
          <w:delText xml:space="preserve"> </w:delText>
        </w:r>
      </w:del>
      <w:ins w:id="1026" w:author="Mandy Hodson" w:date="2017-03-06T09:05:00Z">
        <w:r>
          <w:rPr>
            <w:rFonts w:ascii="Times New Roman" w:hAnsi="Times New Roman" w:cs="Times New Roman"/>
            <w:color w:val="000000" w:themeColor="text1"/>
            <w:sz w:val="24"/>
            <w:szCs w:val="24"/>
            <w:lang w:val="en-GB"/>
          </w:rPr>
          <w:t xml:space="preserve"> </w:t>
        </w:r>
      </w:ins>
      <w:del w:id="1027" w:author="Mandy Hodson" w:date="2017-03-06T09:05:00Z">
        <w:r w:rsidR="00C63405" w:rsidRPr="00DF252B" w:rsidDel="00B80D7B">
          <w:rPr>
            <w:rFonts w:ascii="Times New Roman" w:hAnsi="Times New Roman" w:cs="Times New Roman"/>
            <w:color w:val="000000" w:themeColor="text1"/>
            <w:sz w:val="24"/>
            <w:szCs w:val="24"/>
            <w:lang w:val="en-GB"/>
          </w:rPr>
          <w:delText xml:space="preserve">effectiveness is </w:delText>
        </w:r>
      </w:del>
      <w:r w:rsidR="00C63405" w:rsidRPr="00DF252B">
        <w:rPr>
          <w:rFonts w:ascii="Times New Roman" w:hAnsi="Times New Roman" w:cs="Times New Roman"/>
          <w:color w:val="000000" w:themeColor="text1"/>
          <w:sz w:val="24"/>
          <w:szCs w:val="24"/>
          <w:lang w:val="en-GB"/>
        </w:rPr>
        <w:t xml:space="preserve">achieved </w:t>
      </w:r>
      <w:ins w:id="1028" w:author="Mandy Hodson" w:date="2017-03-06T09:05:00Z">
        <w:r>
          <w:rPr>
            <w:rFonts w:ascii="Times New Roman" w:hAnsi="Times New Roman" w:cs="Times New Roman"/>
            <w:color w:val="000000" w:themeColor="text1"/>
            <w:sz w:val="24"/>
            <w:szCs w:val="24"/>
            <w:lang w:val="en-GB"/>
          </w:rPr>
          <w:t>“</w:t>
        </w:r>
      </w:ins>
      <w:r w:rsidR="00C63405" w:rsidRPr="00DF252B">
        <w:rPr>
          <w:rFonts w:ascii="Times New Roman" w:hAnsi="Times New Roman" w:cs="Times New Roman"/>
          <w:color w:val="000000" w:themeColor="text1"/>
          <w:sz w:val="24"/>
          <w:szCs w:val="24"/>
          <w:lang w:val="en-GB"/>
        </w:rPr>
        <w:t>when the members of the team work together towards th</w:t>
      </w:r>
      <w:r w:rsidR="00F779EB" w:rsidRPr="00DF252B">
        <w:rPr>
          <w:rFonts w:ascii="Times New Roman" w:hAnsi="Times New Roman" w:cs="Times New Roman"/>
          <w:color w:val="000000" w:themeColor="text1"/>
          <w:sz w:val="24"/>
          <w:szCs w:val="24"/>
          <w:lang w:val="en-GB"/>
        </w:rPr>
        <w:t xml:space="preserve">e achievement of common goals” </w:t>
      </w:r>
      <w:r w:rsidR="00C63405" w:rsidRPr="00DF252B">
        <w:rPr>
          <w:rFonts w:ascii="Times New Roman" w:hAnsi="Times New Roman" w:cs="Times New Roman"/>
          <w:color w:val="231F20"/>
          <w:sz w:val="24"/>
          <w:szCs w:val="24"/>
          <w:lang w:val="en-GB"/>
        </w:rPr>
        <w:t xml:space="preserve">(Jiang </w:t>
      </w:r>
      <w:r w:rsidR="00C63405" w:rsidRPr="00DF252B">
        <w:rPr>
          <w:rFonts w:ascii="Times New Roman" w:hAnsi="Times New Roman" w:cs="Times New Roman"/>
          <w:i/>
          <w:color w:val="231F20"/>
          <w:sz w:val="24"/>
          <w:szCs w:val="24"/>
          <w:lang w:val="en-GB"/>
        </w:rPr>
        <w:t>et al.</w:t>
      </w:r>
      <w:r w:rsidR="00FE659C" w:rsidRPr="00DF252B">
        <w:rPr>
          <w:rFonts w:ascii="Times New Roman" w:hAnsi="Times New Roman" w:cs="Times New Roman"/>
          <w:color w:val="231F20"/>
          <w:sz w:val="24"/>
          <w:szCs w:val="24"/>
          <w:lang w:val="en-GB"/>
        </w:rPr>
        <w:t>,</w:t>
      </w:r>
      <w:r w:rsidR="00C63405" w:rsidRPr="00DF252B">
        <w:rPr>
          <w:rFonts w:ascii="Times New Roman" w:hAnsi="Times New Roman" w:cs="Times New Roman"/>
          <w:color w:val="231F20"/>
          <w:sz w:val="24"/>
          <w:szCs w:val="24"/>
          <w:lang w:val="en-GB"/>
        </w:rPr>
        <w:t xml:space="preserve"> 1997</w:t>
      </w:r>
      <w:ins w:id="1029" w:author="Mandy Hodson" w:date="2017-03-05T19:30:00Z">
        <w:r w:rsidR="00063B19">
          <w:rPr>
            <w:rFonts w:ascii="Times New Roman" w:hAnsi="Times New Roman" w:cs="Times New Roman"/>
            <w:color w:val="231F20"/>
            <w:sz w:val="24"/>
            <w:szCs w:val="24"/>
            <w:lang w:val="en-GB"/>
          </w:rPr>
          <w:t>,</w:t>
        </w:r>
      </w:ins>
      <w:r w:rsidR="00F779EB" w:rsidRPr="00DF252B">
        <w:rPr>
          <w:rFonts w:ascii="Times New Roman" w:hAnsi="Times New Roman" w:cs="Times New Roman"/>
          <w:color w:val="231F20"/>
          <w:sz w:val="24"/>
          <w:szCs w:val="24"/>
          <w:lang w:val="en-GB"/>
        </w:rPr>
        <w:t xml:space="preserve"> cited in Randeree and Ninan, 2011</w:t>
      </w:r>
      <w:r w:rsidR="006F51C4" w:rsidRPr="00DF252B">
        <w:rPr>
          <w:rFonts w:ascii="Times New Roman" w:hAnsi="Times New Roman" w:cs="Times New Roman"/>
          <w:color w:val="231F20"/>
          <w:sz w:val="24"/>
          <w:szCs w:val="24"/>
          <w:lang w:val="en-GB"/>
        </w:rPr>
        <w:t xml:space="preserve">, </w:t>
      </w:r>
      <w:del w:id="1030" w:author="Mandy Hodson" w:date="2017-03-05T19:30:00Z">
        <w:r w:rsidR="006F51C4" w:rsidRPr="00DF252B" w:rsidDel="00063B19">
          <w:rPr>
            <w:rFonts w:ascii="Times New Roman" w:hAnsi="Times New Roman" w:cs="Times New Roman"/>
            <w:color w:val="231F20"/>
            <w:sz w:val="24"/>
            <w:szCs w:val="24"/>
            <w:lang w:val="en-GB"/>
          </w:rPr>
          <w:delText xml:space="preserve">page </w:delText>
        </w:r>
      </w:del>
      <w:ins w:id="1031" w:author="Mandy Hodson" w:date="2017-03-05T19:30:00Z">
        <w:r w:rsidR="00063B19" w:rsidRPr="00DF252B">
          <w:rPr>
            <w:rFonts w:ascii="Times New Roman" w:hAnsi="Times New Roman" w:cs="Times New Roman"/>
            <w:color w:val="231F20"/>
            <w:sz w:val="24"/>
            <w:szCs w:val="24"/>
            <w:lang w:val="en-GB"/>
          </w:rPr>
          <w:t>p</w:t>
        </w:r>
        <w:r w:rsidR="00063B19">
          <w:rPr>
            <w:rFonts w:ascii="Times New Roman" w:hAnsi="Times New Roman" w:cs="Times New Roman"/>
            <w:color w:val="231F20"/>
            <w:sz w:val="24"/>
            <w:szCs w:val="24"/>
            <w:lang w:val="en-GB"/>
          </w:rPr>
          <w:t>.</w:t>
        </w:r>
        <w:r w:rsidR="00063B19" w:rsidRPr="00DF252B">
          <w:rPr>
            <w:rFonts w:ascii="Times New Roman" w:hAnsi="Times New Roman" w:cs="Times New Roman"/>
            <w:color w:val="231F20"/>
            <w:sz w:val="24"/>
            <w:szCs w:val="24"/>
            <w:lang w:val="en-GB"/>
          </w:rPr>
          <w:t xml:space="preserve"> </w:t>
        </w:r>
      </w:ins>
      <w:r w:rsidR="006F51C4" w:rsidRPr="00DF252B">
        <w:rPr>
          <w:rFonts w:ascii="Times New Roman" w:hAnsi="Times New Roman" w:cs="Times New Roman"/>
          <w:color w:val="231F20"/>
          <w:sz w:val="24"/>
          <w:szCs w:val="24"/>
          <w:lang w:val="en-GB"/>
        </w:rPr>
        <w:t>32</w:t>
      </w:r>
      <w:r w:rsidR="00C63405" w:rsidRPr="00DF252B">
        <w:rPr>
          <w:rFonts w:ascii="Times New Roman" w:hAnsi="Times New Roman" w:cs="Times New Roman"/>
          <w:color w:val="231F20"/>
          <w:sz w:val="24"/>
          <w:szCs w:val="24"/>
          <w:lang w:val="en-GB"/>
        </w:rPr>
        <w:t>)</w:t>
      </w:r>
      <w:r w:rsidR="00F779EB" w:rsidRPr="00DF252B">
        <w:rPr>
          <w:rFonts w:ascii="Times New Roman" w:hAnsi="Times New Roman" w:cs="Times New Roman"/>
          <w:color w:val="231F20"/>
          <w:sz w:val="24"/>
          <w:szCs w:val="24"/>
          <w:lang w:val="en-GB"/>
        </w:rPr>
        <w:t>.</w:t>
      </w:r>
      <w:r w:rsidR="00C63405" w:rsidRPr="00DF252B">
        <w:rPr>
          <w:rFonts w:ascii="Times New Roman" w:hAnsi="Times New Roman" w:cs="Times New Roman"/>
          <w:color w:val="231F20"/>
          <w:sz w:val="24"/>
          <w:szCs w:val="24"/>
          <w:lang w:val="en-GB"/>
        </w:rPr>
        <w:t xml:space="preserve"> </w:t>
      </w:r>
      <w:r w:rsidR="00F779EB" w:rsidRPr="00DF252B">
        <w:rPr>
          <w:rFonts w:ascii="Times New Roman" w:hAnsi="Times New Roman" w:cs="Times New Roman"/>
          <w:color w:val="231F20"/>
          <w:sz w:val="24"/>
          <w:szCs w:val="24"/>
          <w:lang w:val="en-GB"/>
        </w:rPr>
        <w:t>This</w:t>
      </w:r>
      <w:r w:rsidR="00C63405" w:rsidRPr="00DF252B">
        <w:rPr>
          <w:rFonts w:ascii="Times New Roman" w:hAnsi="Times New Roman" w:cs="Times New Roman"/>
          <w:color w:val="231F20"/>
          <w:sz w:val="24"/>
          <w:szCs w:val="24"/>
          <w:lang w:val="en-GB"/>
        </w:rPr>
        <w:t xml:space="preserve"> </w:t>
      </w:r>
      <w:r w:rsidR="00F779EB" w:rsidRPr="00DF252B">
        <w:rPr>
          <w:rFonts w:ascii="Times New Roman" w:hAnsi="Times New Roman" w:cs="Times New Roman"/>
          <w:color w:val="231F20"/>
          <w:sz w:val="24"/>
          <w:szCs w:val="24"/>
          <w:lang w:val="en-GB"/>
        </w:rPr>
        <w:t>latter</w:t>
      </w:r>
      <w:r w:rsidR="00C63405" w:rsidRPr="00DF252B">
        <w:rPr>
          <w:rFonts w:ascii="Times New Roman" w:hAnsi="Times New Roman" w:cs="Times New Roman"/>
          <w:color w:val="231F20"/>
          <w:sz w:val="24"/>
          <w:szCs w:val="24"/>
          <w:lang w:val="en-GB"/>
        </w:rPr>
        <w:t xml:space="preserve"> </w:t>
      </w:r>
      <w:del w:id="1032" w:author="Mandy Hodson" w:date="2017-03-06T09:06:00Z">
        <w:r w:rsidR="00C63405" w:rsidRPr="00DF252B" w:rsidDel="00B80D7B">
          <w:rPr>
            <w:rFonts w:ascii="Times New Roman" w:hAnsi="Times New Roman" w:cs="Times New Roman"/>
            <w:color w:val="231F20"/>
            <w:sz w:val="24"/>
            <w:szCs w:val="24"/>
            <w:lang w:val="en-GB"/>
          </w:rPr>
          <w:delText xml:space="preserve">has </w:delText>
        </w:r>
      </w:del>
      <w:r w:rsidR="00C63405" w:rsidRPr="00DF252B">
        <w:rPr>
          <w:rFonts w:ascii="Times New Roman" w:hAnsi="Times New Roman" w:cs="Times New Roman"/>
          <w:color w:val="231F20"/>
          <w:sz w:val="24"/>
          <w:szCs w:val="24"/>
          <w:lang w:val="en-GB"/>
        </w:rPr>
        <w:t>strong</w:t>
      </w:r>
      <w:ins w:id="1033" w:author="Mandy Hodson" w:date="2017-03-06T09:06:00Z">
        <w:r>
          <w:rPr>
            <w:rFonts w:ascii="Times New Roman" w:hAnsi="Times New Roman" w:cs="Times New Roman"/>
            <w:color w:val="231F20"/>
            <w:sz w:val="24"/>
            <w:szCs w:val="24"/>
            <w:lang w:val="en-GB"/>
          </w:rPr>
          <w:t>ly</w:t>
        </w:r>
      </w:ins>
      <w:r w:rsidR="00C63405" w:rsidRPr="00DF252B">
        <w:rPr>
          <w:rFonts w:ascii="Times New Roman" w:hAnsi="Times New Roman" w:cs="Times New Roman"/>
          <w:color w:val="231F20"/>
          <w:sz w:val="24"/>
          <w:szCs w:val="24"/>
          <w:lang w:val="en-GB"/>
        </w:rPr>
        <w:t xml:space="preserve"> </w:t>
      </w:r>
      <w:del w:id="1034" w:author="Mandy Hodson" w:date="2017-03-06T09:06:00Z">
        <w:r w:rsidR="00C63405" w:rsidRPr="00DF252B" w:rsidDel="00B80D7B">
          <w:rPr>
            <w:rFonts w:ascii="Times New Roman" w:hAnsi="Times New Roman" w:cs="Times New Roman"/>
            <w:color w:val="231F20"/>
            <w:sz w:val="24"/>
            <w:szCs w:val="24"/>
            <w:lang w:val="en-GB"/>
          </w:rPr>
          <w:delText xml:space="preserve">overlapping </w:delText>
        </w:r>
      </w:del>
      <w:ins w:id="1035" w:author="Mandy Hodson" w:date="2017-03-06T09:06:00Z">
        <w:r w:rsidRPr="00DF252B">
          <w:rPr>
            <w:rFonts w:ascii="Times New Roman" w:hAnsi="Times New Roman" w:cs="Times New Roman"/>
            <w:color w:val="231F20"/>
            <w:sz w:val="24"/>
            <w:szCs w:val="24"/>
            <w:lang w:val="en-GB"/>
          </w:rPr>
          <w:t>overlap</w:t>
        </w:r>
        <w:r>
          <w:rPr>
            <w:rFonts w:ascii="Times New Roman" w:hAnsi="Times New Roman" w:cs="Times New Roman"/>
            <w:color w:val="231F20"/>
            <w:sz w:val="24"/>
            <w:szCs w:val="24"/>
            <w:lang w:val="en-GB"/>
          </w:rPr>
          <w:t>s</w:t>
        </w:r>
        <w:r w:rsidRPr="00DF252B">
          <w:rPr>
            <w:rFonts w:ascii="Times New Roman" w:hAnsi="Times New Roman" w:cs="Times New Roman"/>
            <w:color w:val="231F20"/>
            <w:sz w:val="24"/>
            <w:szCs w:val="24"/>
            <w:lang w:val="en-GB"/>
          </w:rPr>
          <w:t xml:space="preserve"> </w:t>
        </w:r>
      </w:ins>
      <w:del w:id="1036" w:author="Mandy Hodson" w:date="2017-03-06T09:06:00Z">
        <w:r w:rsidR="00C63405" w:rsidRPr="00DF252B" w:rsidDel="00B80D7B">
          <w:rPr>
            <w:rFonts w:ascii="Times New Roman" w:hAnsi="Times New Roman" w:cs="Times New Roman"/>
            <w:color w:val="231F20"/>
            <w:sz w:val="24"/>
            <w:szCs w:val="24"/>
            <w:lang w:val="en-GB"/>
          </w:rPr>
          <w:delText xml:space="preserve">with </w:delText>
        </w:r>
      </w:del>
      <w:r w:rsidR="00C63405" w:rsidRPr="00DF252B">
        <w:rPr>
          <w:rFonts w:ascii="Times New Roman" w:hAnsi="Times New Roman" w:cs="Times New Roman"/>
          <w:color w:val="231F20"/>
          <w:sz w:val="24"/>
          <w:szCs w:val="24"/>
          <w:lang w:val="en-GB"/>
        </w:rPr>
        <w:t xml:space="preserve">the term </w:t>
      </w:r>
      <w:ins w:id="1037" w:author="Mandy Hodson" w:date="2017-03-06T09:06: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efficiency</w:t>
      </w:r>
      <w:ins w:id="1038" w:author="Mandy Hodson" w:date="2017-03-06T09:06: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used previously; the same can be said about the term </w:t>
      </w:r>
      <w:ins w:id="1039" w:author="Mandy Hodson" w:date="2017-03-06T09:06: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efficacy</w:t>
      </w:r>
      <w:ins w:id="1040" w:author="Mandy Hodson" w:date="2017-03-06T09:06:00Z">
        <w:r>
          <w:rPr>
            <w:rFonts w:ascii="Times New Roman" w:hAnsi="Times New Roman" w:cs="Times New Roman"/>
            <w:color w:val="231F20"/>
            <w:sz w:val="24"/>
            <w:szCs w:val="24"/>
            <w:lang w:val="en-GB"/>
          </w:rPr>
          <w:t>’</w:t>
        </w:r>
      </w:ins>
      <w:r w:rsidR="00C63405" w:rsidRPr="00DF252B">
        <w:rPr>
          <w:rFonts w:ascii="Times New Roman" w:hAnsi="Times New Roman" w:cs="Times New Roman"/>
          <w:color w:val="231F20"/>
          <w:sz w:val="24"/>
          <w:szCs w:val="24"/>
          <w:lang w:val="en-GB"/>
        </w:rPr>
        <w:t xml:space="preserve"> within the same article. Cavaleri </w:t>
      </w:r>
      <w:r w:rsidR="00C63405" w:rsidRPr="00DF252B">
        <w:rPr>
          <w:rFonts w:ascii="Times New Roman" w:hAnsi="Times New Roman" w:cs="Times New Roman"/>
          <w:i/>
          <w:color w:val="231F20"/>
          <w:sz w:val="24"/>
          <w:szCs w:val="24"/>
          <w:lang w:val="en-GB"/>
        </w:rPr>
        <w:t>et al</w:t>
      </w:r>
      <w:r w:rsidR="00F779EB" w:rsidRPr="00DF252B">
        <w:rPr>
          <w:rFonts w:ascii="Times New Roman" w:hAnsi="Times New Roman" w:cs="Times New Roman"/>
          <w:i/>
          <w:color w:val="231F20"/>
          <w:sz w:val="24"/>
          <w:szCs w:val="24"/>
          <w:lang w:val="en-GB"/>
        </w:rPr>
        <w:t>.</w:t>
      </w:r>
      <w:r w:rsidR="00C63405" w:rsidRPr="00DF252B">
        <w:rPr>
          <w:rFonts w:ascii="Times New Roman" w:hAnsi="Times New Roman" w:cs="Times New Roman"/>
          <w:color w:val="231F20"/>
          <w:sz w:val="24"/>
          <w:szCs w:val="24"/>
          <w:lang w:val="en-GB"/>
        </w:rPr>
        <w:t xml:space="preserve"> (2012) linked </w:t>
      </w:r>
      <w:del w:id="1041" w:author="Mandy Hodson" w:date="2017-03-06T09:06:00Z">
        <w:r w:rsidR="00C63405" w:rsidRPr="00DF252B" w:rsidDel="00B80D7B">
          <w:rPr>
            <w:rFonts w:ascii="Times New Roman" w:hAnsi="Times New Roman" w:cs="Times New Roman"/>
            <w:color w:val="231F20"/>
            <w:sz w:val="24"/>
            <w:szCs w:val="24"/>
            <w:lang w:val="en-GB"/>
          </w:rPr>
          <w:delText xml:space="preserve">the </w:delText>
        </w:r>
      </w:del>
      <w:r w:rsidR="00C63405" w:rsidRPr="00DF252B">
        <w:rPr>
          <w:rFonts w:ascii="Times New Roman" w:hAnsi="Times New Roman" w:cs="Times New Roman"/>
          <w:color w:val="231F20"/>
          <w:sz w:val="24"/>
          <w:szCs w:val="24"/>
          <w:lang w:val="en-GB"/>
        </w:rPr>
        <w:t xml:space="preserve">project effectiveness and </w:t>
      </w:r>
      <w:del w:id="1042" w:author="Mandy Hodson" w:date="2017-03-06T09:41:00Z">
        <w:r w:rsidR="00C63405" w:rsidRPr="00DF252B" w:rsidDel="00C53F46">
          <w:rPr>
            <w:rFonts w:ascii="Times New Roman" w:hAnsi="Times New Roman" w:cs="Times New Roman"/>
            <w:color w:val="231F20"/>
            <w:sz w:val="24"/>
            <w:szCs w:val="24"/>
            <w:lang w:val="en-GB"/>
          </w:rPr>
          <w:delText xml:space="preserve">organization </w:delText>
        </w:r>
      </w:del>
      <w:ins w:id="1043" w:author="Mandy Hodson" w:date="2017-03-06T09:41:00Z">
        <w:r w:rsidR="00C53F46" w:rsidRPr="00DF252B">
          <w:rPr>
            <w:rFonts w:ascii="Times New Roman" w:hAnsi="Times New Roman" w:cs="Times New Roman"/>
            <w:color w:val="231F20"/>
            <w:sz w:val="24"/>
            <w:szCs w:val="24"/>
            <w:lang w:val="en-GB"/>
          </w:rPr>
          <w:t>organi</w:t>
        </w:r>
        <w:r w:rsidR="00C53F46">
          <w:rPr>
            <w:rFonts w:ascii="Times New Roman" w:hAnsi="Times New Roman" w:cs="Times New Roman"/>
            <w:color w:val="231F20"/>
            <w:sz w:val="24"/>
            <w:szCs w:val="24"/>
            <w:lang w:val="en-GB"/>
          </w:rPr>
          <w:t>s</w:t>
        </w:r>
        <w:r w:rsidR="00C53F46" w:rsidRPr="00DF252B">
          <w:rPr>
            <w:rFonts w:ascii="Times New Roman" w:hAnsi="Times New Roman" w:cs="Times New Roman"/>
            <w:color w:val="231F20"/>
            <w:sz w:val="24"/>
            <w:szCs w:val="24"/>
            <w:lang w:val="en-GB"/>
          </w:rPr>
          <w:t xml:space="preserve">ation </w:t>
        </w:r>
      </w:ins>
      <w:r w:rsidR="00C63405" w:rsidRPr="00DF252B">
        <w:rPr>
          <w:rFonts w:ascii="Times New Roman" w:hAnsi="Times New Roman" w:cs="Times New Roman"/>
          <w:color w:val="231F20"/>
          <w:sz w:val="24"/>
          <w:szCs w:val="24"/>
          <w:lang w:val="en-GB"/>
        </w:rPr>
        <w:t xml:space="preserve">effectiveness </w:t>
      </w:r>
      <w:del w:id="1044" w:author="Mandy Hodson" w:date="2017-03-06T09:06:00Z">
        <w:r w:rsidR="00C63405" w:rsidRPr="00DF252B" w:rsidDel="00B80D7B">
          <w:rPr>
            <w:rFonts w:ascii="Times New Roman" w:hAnsi="Times New Roman" w:cs="Times New Roman"/>
            <w:color w:val="231F20"/>
            <w:sz w:val="24"/>
            <w:szCs w:val="24"/>
            <w:lang w:val="en-GB"/>
          </w:rPr>
          <w:delText xml:space="preserve">to </w:delText>
        </w:r>
      </w:del>
      <w:ins w:id="1045" w:author="Mandy Hodson" w:date="2017-03-06T09:06:00Z">
        <w:r>
          <w:rPr>
            <w:rFonts w:ascii="Times New Roman" w:hAnsi="Times New Roman" w:cs="Times New Roman"/>
            <w:color w:val="231F20"/>
            <w:sz w:val="24"/>
            <w:szCs w:val="24"/>
            <w:lang w:val="en-GB"/>
          </w:rPr>
          <w:t>with</w:t>
        </w:r>
        <w:r w:rsidRPr="00DF252B">
          <w:rPr>
            <w:rFonts w:ascii="Times New Roman" w:hAnsi="Times New Roman" w:cs="Times New Roman"/>
            <w:color w:val="231F20"/>
            <w:sz w:val="24"/>
            <w:szCs w:val="24"/>
            <w:lang w:val="en-GB"/>
          </w:rPr>
          <w:t xml:space="preserve"> </w:t>
        </w:r>
      </w:ins>
      <w:r w:rsidR="00C63405" w:rsidRPr="00DF252B">
        <w:rPr>
          <w:rFonts w:ascii="Times New Roman" w:hAnsi="Times New Roman" w:cs="Times New Roman"/>
          <w:color w:val="231F20"/>
          <w:sz w:val="24"/>
          <w:szCs w:val="24"/>
          <w:lang w:val="en-GB"/>
        </w:rPr>
        <w:t xml:space="preserve">problem-solving </w:t>
      </w:r>
      <w:r w:rsidR="00C63405" w:rsidRPr="00DF252B">
        <w:rPr>
          <w:rFonts w:ascii="Times New Roman" w:hAnsi="Times New Roman" w:cs="Times New Roman"/>
          <w:color w:val="000000" w:themeColor="text1"/>
          <w:sz w:val="24"/>
          <w:szCs w:val="24"/>
          <w:lang w:val="en-GB"/>
        </w:rPr>
        <w:t xml:space="preserve">effectiveness. Moreover, effectively managing </w:t>
      </w:r>
      <w:ins w:id="1046" w:author="Mandy Hodson" w:date="2017-03-06T09:06:00Z">
        <w:r>
          <w:rPr>
            <w:rFonts w:ascii="Times New Roman" w:hAnsi="Times New Roman" w:cs="Times New Roman"/>
            <w:color w:val="000000" w:themeColor="text1"/>
            <w:sz w:val="24"/>
            <w:szCs w:val="24"/>
            <w:lang w:val="en-GB"/>
          </w:rPr>
          <w:t xml:space="preserve">a </w:t>
        </w:r>
      </w:ins>
      <w:r w:rsidR="00C63405" w:rsidRPr="00DF252B">
        <w:rPr>
          <w:rFonts w:ascii="Times New Roman" w:hAnsi="Times New Roman" w:cs="Times New Roman"/>
          <w:color w:val="000000" w:themeColor="text1"/>
          <w:sz w:val="24"/>
          <w:szCs w:val="24"/>
          <w:lang w:val="en-GB"/>
        </w:rPr>
        <w:t xml:space="preserve">project problem-solving pattern enables project teams to balance the two critical functions needed to achieve optimal levels of project effectiveness (Cavaleri </w:t>
      </w:r>
      <w:r w:rsidR="00C63405" w:rsidRPr="00DF252B">
        <w:rPr>
          <w:rFonts w:ascii="Times New Roman" w:hAnsi="Times New Roman" w:cs="Times New Roman"/>
          <w:i/>
          <w:color w:val="000000" w:themeColor="text1"/>
          <w:sz w:val="24"/>
          <w:szCs w:val="24"/>
          <w:lang w:val="en-GB"/>
        </w:rPr>
        <w:t>et al</w:t>
      </w:r>
      <w:r w:rsidR="00770AF7" w:rsidRPr="00DF252B">
        <w:rPr>
          <w:rFonts w:ascii="Times New Roman" w:hAnsi="Times New Roman" w:cs="Times New Roman"/>
          <w:i/>
          <w:color w:val="000000" w:themeColor="text1"/>
          <w:sz w:val="24"/>
          <w:szCs w:val="24"/>
          <w:lang w:val="en-GB"/>
        </w:rPr>
        <w:t>.</w:t>
      </w:r>
      <w:r w:rsidR="00C63405" w:rsidRPr="00DF252B">
        <w:rPr>
          <w:rFonts w:ascii="Times New Roman" w:hAnsi="Times New Roman" w:cs="Times New Roman"/>
          <w:color w:val="000000" w:themeColor="text1"/>
          <w:sz w:val="24"/>
          <w:szCs w:val="24"/>
          <w:lang w:val="en-GB"/>
        </w:rPr>
        <w:t xml:space="preserve">, 2012). </w:t>
      </w:r>
      <w:ins w:id="1047" w:author="Youcef J-T. ZIDANE" w:date="2017-03-08T12:39:00Z">
        <w:r w:rsidR="004D15BC" w:rsidRPr="007B5FFB">
          <w:rPr>
            <w:rFonts w:ascii="Times New Roman" w:hAnsi="Times New Roman" w:cs="Times New Roman"/>
            <w:color w:val="000000" w:themeColor="text1"/>
            <w:sz w:val="24"/>
            <w:szCs w:val="24"/>
            <w:shd w:val="clear" w:color="auto" w:fill="FFFFFF"/>
            <w:lang w:val="en-GB"/>
          </w:rPr>
          <w:t>Emil Berg</w:t>
        </w:r>
        <w:r w:rsidR="004D15BC">
          <w:rPr>
            <w:rFonts w:ascii="Times New Roman" w:hAnsi="Times New Roman" w:cs="Times New Roman"/>
            <w:color w:val="000000" w:themeColor="text1"/>
            <w:sz w:val="24"/>
            <w:szCs w:val="24"/>
            <w:shd w:val="clear" w:color="auto" w:fill="FFFFFF"/>
            <w:lang w:val="en-GB"/>
          </w:rPr>
          <w:t xml:space="preserve"> and </w:t>
        </w:r>
        <w:r w:rsidR="004D15BC" w:rsidRPr="007B5FFB">
          <w:rPr>
            <w:rFonts w:ascii="Times New Roman" w:hAnsi="Times New Roman" w:cs="Times New Roman"/>
            <w:color w:val="000000" w:themeColor="text1"/>
            <w:sz w:val="24"/>
            <w:szCs w:val="24"/>
            <w:shd w:val="clear" w:color="auto" w:fill="FFFFFF"/>
            <w:lang w:val="en-GB"/>
          </w:rPr>
          <w:t>Terje Karlsen</w:t>
        </w:r>
        <w:r w:rsidR="004D15BC">
          <w:rPr>
            <w:rFonts w:ascii="Times New Roman" w:hAnsi="Times New Roman" w:cs="Times New Roman"/>
            <w:color w:val="000000" w:themeColor="text1"/>
            <w:sz w:val="24"/>
            <w:szCs w:val="24"/>
            <w:shd w:val="clear" w:color="auto" w:fill="FFFFFF"/>
            <w:lang w:val="en-GB"/>
          </w:rPr>
          <w:t xml:space="preserve"> </w:t>
        </w:r>
      </w:ins>
      <w:del w:id="1048" w:author="Youcef J-T. ZIDANE" w:date="2017-03-08T12:39:00Z">
        <w:r w:rsidR="00C63405" w:rsidRPr="00DF252B" w:rsidDel="004D15BC">
          <w:rPr>
            <w:rFonts w:ascii="Times New Roman" w:hAnsi="Times New Roman" w:cs="Times New Roman"/>
            <w:color w:val="000000" w:themeColor="text1"/>
            <w:sz w:val="24"/>
            <w:szCs w:val="24"/>
            <w:lang w:val="en-GB"/>
          </w:rPr>
          <w:delText xml:space="preserve">Berg and Karlsen </w:delText>
        </w:r>
      </w:del>
      <w:r w:rsidR="00C63405" w:rsidRPr="00DF252B">
        <w:rPr>
          <w:rFonts w:ascii="Times New Roman" w:hAnsi="Times New Roman" w:cs="Times New Roman"/>
          <w:color w:val="000000" w:themeColor="text1"/>
          <w:sz w:val="24"/>
          <w:szCs w:val="24"/>
          <w:lang w:val="en-GB"/>
        </w:rPr>
        <w:t xml:space="preserve">(2014) used the three terms on the individual level to reflect </w:t>
      </w:r>
      <w:del w:id="1049" w:author="Mandy Hodson" w:date="2017-03-06T09:06:00Z">
        <w:r w:rsidR="00C63405" w:rsidRPr="00DF252B" w:rsidDel="00B80D7B">
          <w:rPr>
            <w:rFonts w:ascii="Times New Roman" w:hAnsi="Times New Roman" w:cs="Times New Roman"/>
            <w:color w:val="000000" w:themeColor="text1"/>
            <w:sz w:val="24"/>
            <w:szCs w:val="24"/>
            <w:lang w:val="en-GB"/>
          </w:rPr>
          <w:delText xml:space="preserve">the </w:delText>
        </w:r>
      </w:del>
      <w:r w:rsidR="00C63405" w:rsidRPr="00DF252B">
        <w:rPr>
          <w:rFonts w:ascii="Times New Roman" w:hAnsi="Times New Roman" w:cs="Times New Roman"/>
          <w:color w:val="000000" w:themeColor="text1"/>
          <w:sz w:val="24"/>
          <w:szCs w:val="24"/>
          <w:lang w:val="en-GB"/>
        </w:rPr>
        <w:t xml:space="preserve">self-efficacy, work efficiency and personal effectiveness. Lloyd-Walker </w:t>
      </w:r>
      <w:r w:rsidR="00C63405" w:rsidRPr="00DF252B">
        <w:rPr>
          <w:rFonts w:ascii="Times New Roman" w:hAnsi="Times New Roman" w:cs="Times New Roman"/>
          <w:i/>
          <w:color w:val="000000" w:themeColor="text1"/>
          <w:sz w:val="24"/>
          <w:szCs w:val="24"/>
          <w:lang w:val="en-GB"/>
        </w:rPr>
        <w:t>et al</w:t>
      </w:r>
      <w:r w:rsidR="00F779EB" w:rsidRPr="00DF252B">
        <w:rPr>
          <w:rFonts w:ascii="Times New Roman" w:hAnsi="Times New Roman" w:cs="Times New Roman"/>
          <w:i/>
          <w:color w:val="000000" w:themeColor="text1"/>
          <w:sz w:val="24"/>
          <w:szCs w:val="24"/>
          <w:lang w:val="en-GB"/>
        </w:rPr>
        <w:t>.</w:t>
      </w:r>
      <w:r w:rsidR="00C63405" w:rsidRPr="00DF252B">
        <w:rPr>
          <w:rFonts w:ascii="Times New Roman" w:hAnsi="Times New Roman" w:cs="Times New Roman"/>
          <w:color w:val="000000" w:themeColor="text1"/>
          <w:sz w:val="24"/>
          <w:szCs w:val="24"/>
          <w:lang w:val="en-GB"/>
        </w:rPr>
        <w:t xml:space="preserve"> (2016) </w:t>
      </w:r>
      <w:del w:id="1050" w:author="Mandy Hodson" w:date="2017-03-06T09:07:00Z">
        <w:r w:rsidR="00C63405" w:rsidRPr="00DF252B" w:rsidDel="00B80D7B">
          <w:rPr>
            <w:rFonts w:ascii="Times New Roman" w:hAnsi="Times New Roman" w:cs="Times New Roman"/>
            <w:color w:val="000000" w:themeColor="text1"/>
            <w:sz w:val="24"/>
            <w:szCs w:val="24"/>
            <w:lang w:val="en-GB"/>
          </w:rPr>
          <w:delText xml:space="preserve">used </w:delText>
        </w:r>
      </w:del>
      <w:ins w:id="1051" w:author="Mandy Hodson" w:date="2017-03-06T09:07:00Z">
        <w:r>
          <w:rPr>
            <w:rFonts w:ascii="Times New Roman" w:hAnsi="Times New Roman" w:cs="Times New Roman"/>
            <w:color w:val="000000" w:themeColor="text1"/>
            <w:sz w:val="24"/>
            <w:szCs w:val="24"/>
            <w:lang w:val="en-GB"/>
          </w:rPr>
          <w:t>referred to</w:t>
        </w:r>
        <w:r w:rsidRPr="00DF252B">
          <w:rPr>
            <w:rFonts w:ascii="Times New Roman" w:hAnsi="Times New Roman" w:cs="Times New Roman"/>
            <w:color w:val="000000" w:themeColor="text1"/>
            <w:sz w:val="24"/>
            <w:szCs w:val="24"/>
            <w:lang w:val="en-GB"/>
          </w:rPr>
          <w:t xml:space="preserve"> </w:t>
        </w:r>
      </w:ins>
      <w:del w:id="1052" w:author="Mandy Hodson" w:date="2017-03-06T09:07:00Z">
        <w:r w:rsidR="00C63405" w:rsidRPr="00DF252B" w:rsidDel="00B80D7B">
          <w:rPr>
            <w:rFonts w:ascii="Times New Roman" w:hAnsi="Times New Roman" w:cs="Times New Roman"/>
            <w:color w:val="000000" w:themeColor="text1"/>
            <w:sz w:val="24"/>
            <w:szCs w:val="24"/>
            <w:lang w:val="en-GB"/>
          </w:rPr>
          <w:delText>Self</w:delText>
        </w:r>
      </w:del>
      <w:ins w:id="1053" w:author="Mandy Hodson" w:date="2017-03-06T09:07:00Z">
        <w:r>
          <w:rPr>
            <w:rFonts w:ascii="Times New Roman" w:hAnsi="Times New Roman" w:cs="Times New Roman"/>
            <w:color w:val="000000" w:themeColor="text1"/>
            <w:sz w:val="24"/>
            <w:szCs w:val="24"/>
            <w:lang w:val="en-GB"/>
          </w:rPr>
          <w:t>s</w:t>
        </w:r>
        <w:r w:rsidRPr="00DF252B">
          <w:rPr>
            <w:rFonts w:ascii="Times New Roman" w:hAnsi="Times New Roman" w:cs="Times New Roman"/>
            <w:color w:val="000000" w:themeColor="text1"/>
            <w:sz w:val="24"/>
            <w:szCs w:val="24"/>
            <w:lang w:val="en-GB"/>
          </w:rPr>
          <w:t>elf</w:t>
        </w:r>
      </w:ins>
      <w:r w:rsidR="00C63405" w:rsidRPr="00DF252B">
        <w:rPr>
          <w:rFonts w:ascii="Times New Roman" w:hAnsi="Times New Roman" w:cs="Times New Roman"/>
          <w:color w:val="000000" w:themeColor="text1"/>
          <w:sz w:val="24"/>
          <w:szCs w:val="24"/>
          <w:lang w:val="en-GB"/>
        </w:rPr>
        <w:t>-efficacy</w:t>
      </w:r>
      <w:ins w:id="1054" w:author="Mandy Hodson" w:date="2017-03-06T09:07:00Z">
        <w:r>
          <w:rPr>
            <w:rFonts w:ascii="Times New Roman" w:hAnsi="Times New Roman" w:cs="Times New Roman"/>
            <w:color w:val="000000" w:themeColor="text1"/>
            <w:sz w:val="24"/>
            <w:szCs w:val="24"/>
            <w:lang w:val="en-GB"/>
          </w:rPr>
          <w:t>,</w:t>
        </w:r>
      </w:ins>
      <w:r w:rsidR="00C63405" w:rsidRPr="00DF252B">
        <w:rPr>
          <w:rFonts w:ascii="Times New Roman" w:hAnsi="Times New Roman" w:cs="Times New Roman"/>
          <w:color w:val="000000" w:themeColor="text1"/>
          <w:sz w:val="24"/>
          <w:szCs w:val="24"/>
          <w:lang w:val="en-GB"/>
        </w:rPr>
        <w:t xml:space="preserve"> where they </w:t>
      </w:r>
      <w:r w:rsidR="00F779EB" w:rsidRPr="00DF252B">
        <w:rPr>
          <w:rFonts w:ascii="Times New Roman" w:hAnsi="Times New Roman" w:cs="Times New Roman"/>
          <w:color w:val="000000" w:themeColor="text1"/>
          <w:sz w:val="24"/>
          <w:szCs w:val="24"/>
          <w:lang w:val="en-GB"/>
        </w:rPr>
        <w:t>consider</w:t>
      </w:r>
      <w:ins w:id="1055" w:author="Mandy Hodson" w:date="2017-03-06T09:07:00Z">
        <w:r>
          <w:rPr>
            <w:rFonts w:ascii="Times New Roman" w:hAnsi="Times New Roman" w:cs="Times New Roman"/>
            <w:color w:val="000000" w:themeColor="text1"/>
            <w:sz w:val="24"/>
            <w:szCs w:val="24"/>
            <w:lang w:val="en-GB"/>
          </w:rPr>
          <w:t>ed</w:t>
        </w:r>
      </w:ins>
      <w:r w:rsidR="00F779EB" w:rsidRPr="00DF252B">
        <w:rPr>
          <w:rFonts w:ascii="Times New Roman" w:hAnsi="Times New Roman" w:cs="Times New Roman"/>
          <w:color w:val="000000" w:themeColor="text1"/>
          <w:sz w:val="24"/>
          <w:szCs w:val="24"/>
          <w:lang w:val="en-GB"/>
        </w:rPr>
        <w:t xml:space="preserve"> it </w:t>
      </w:r>
      <w:del w:id="1056" w:author="Mandy Hodson" w:date="2017-03-06T09:07:00Z">
        <w:r w:rsidR="00F779EB" w:rsidRPr="00DF252B" w:rsidDel="00B80D7B">
          <w:rPr>
            <w:rFonts w:ascii="Times New Roman" w:hAnsi="Times New Roman" w:cs="Times New Roman"/>
            <w:color w:val="000000" w:themeColor="text1"/>
            <w:sz w:val="24"/>
            <w:szCs w:val="24"/>
            <w:lang w:val="en-GB"/>
          </w:rPr>
          <w:delText>as</w:delText>
        </w:r>
        <w:r w:rsidR="00C63405" w:rsidRPr="00DF252B" w:rsidDel="00B80D7B">
          <w:rPr>
            <w:rFonts w:ascii="Times New Roman" w:hAnsi="Times New Roman" w:cs="Times New Roman"/>
            <w:color w:val="000000" w:themeColor="text1"/>
            <w:sz w:val="24"/>
            <w:szCs w:val="24"/>
            <w:lang w:val="en-GB"/>
          </w:rPr>
          <w:delText xml:space="preserve"> </w:delText>
        </w:r>
      </w:del>
      <w:ins w:id="1057" w:author="Mandy Hodson" w:date="2017-03-06T09:07:00Z">
        <w:r>
          <w:rPr>
            <w:rFonts w:ascii="Times New Roman" w:hAnsi="Times New Roman" w:cs="Times New Roman"/>
            <w:color w:val="000000" w:themeColor="text1"/>
            <w:sz w:val="24"/>
            <w:szCs w:val="24"/>
            <w:lang w:val="en-GB"/>
          </w:rPr>
          <w:t>in terms of</w:t>
        </w:r>
        <w:r w:rsidRPr="00DF252B">
          <w:rPr>
            <w:rFonts w:ascii="Times New Roman" w:hAnsi="Times New Roman" w:cs="Times New Roman"/>
            <w:color w:val="000000" w:themeColor="text1"/>
            <w:sz w:val="24"/>
            <w:szCs w:val="24"/>
            <w:lang w:val="en-GB"/>
          </w:rPr>
          <w:t xml:space="preserve"> </w:t>
        </w:r>
      </w:ins>
      <w:r w:rsidR="00C63405" w:rsidRPr="00DF252B">
        <w:rPr>
          <w:rFonts w:ascii="Times New Roman" w:hAnsi="Times New Roman" w:cs="Times New Roman"/>
          <w:color w:val="000000" w:themeColor="text1"/>
          <w:sz w:val="24"/>
          <w:szCs w:val="24"/>
          <w:lang w:val="en-GB"/>
        </w:rPr>
        <w:t>a person’s confidence in their ability to successfully undertake work tasks and respond to challenges. Joslin and Müller (2016)</w:t>
      </w:r>
      <w:del w:id="1058" w:author="Mandy Hodson" w:date="2017-03-06T09:07:00Z">
        <w:r w:rsidR="00F779EB" w:rsidRPr="00DF252B" w:rsidDel="00B80D7B">
          <w:rPr>
            <w:rFonts w:ascii="Times New Roman" w:hAnsi="Times New Roman" w:cs="Times New Roman"/>
            <w:color w:val="000000" w:themeColor="text1"/>
            <w:sz w:val="24"/>
            <w:szCs w:val="24"/>
            <w:lang w:val="en-GB"/>
          </w:rPr>
          <w:delText xml:space="preserve"> and</w:delText>
        </w:r>
      </w:del>
      <w:ins w:id="1059" w:author="Mandy Hodson" w:date="2017-03-06T09:07:00Z">
        <w:r>
          <w:rPr>
            <w:rFonts w:ascii="Times New Roman" w:hAnsi="Times New Roman" w:cs="Times New Roman"/>
            <w:color w:val="000000" w:themeColor="text1"/>
            <w:sz w:val="24"/>
            <w:szCs w:val="24"/>
            <w:lang w:val="en-GB"/>
          </w:rPr>
          <w:t>,</w:t>
        </w:r>
      </w:ins>
      <w:r w:rsidR="00F779EB" w:rsidRPr="00DF252B">
        <w:rPr>
          <w:rFonts w:ascii="Times New Roman" w:hAnsi="Times New Roman" w:cs="Times New Roman"/>
          <w:color w:val="000000" w:themeColor="text1"/>
          <w:sz w:val="24"/>
          <w:szCs w:val="24"/>
          <w:lang w:val="en-GB"/>
        </w:rPr>
        <w:t xml:space="preserve"> based on the description </w:t>
      </w:r>
      <w:del w:id="1060" w:author="Mandy Hodson" w:date="2017-03-06T09:07:00Z">
        <w:r w:rsidR="00F779EB" w:rsidRPr="00DF252B" w:rsidDel="00B80D7B">
          <w:rPr>
            <w:rFonts w:ascii="Times New Roman" w:hAnsi="Times New Roman" w:cs="Times New Roman"/>
            <w:color w:val="000000" w:themeColor="text1"/>
            <w:sz w:val="24"/>
            <w:szCs w:val="24"/>
            <w:lang w:val="en-GB"/>
          </w:rPr>
          <w:delText xml:space="preserve">of </w:delText>
        </w:r>
      </w:del>
      <w:ins w:id="1061" w:author="Mandy Hodson" w:date="2017-03-06T09:07:00Z">
        <w:r>
          <w:rPr>
            <w:rFonts w:ascii="Times New Roman" w:hAnsi="Times New Roman" w:cs="Times New Roman"/>
            <w:color w:val="000000" w:themeColor="text1"/>
            <w:sz w:val="24"/>
            <w:szCs w:val="24"/>
            <w:lang w:val="en-GB"/>
          </w:rPr>
          <w:t>by</w:t>
        </w:r>
        <w:r w:rsidRPr="00DF252B">
          <w:rPr>
            <w:rFonts w:ascii="Times New Roman" w:hAnsi="Times New Roman" w:cs="Times New Roman"/>
            <w:color w:val="000000" w:themeColor="text1"/>
            <w:sz w:val="24"/>
            <w:szCs w:val="24"/>
            <w:lang w:val="en-GB"/>
          </w:rPr>
          <w:t xml:space="preserve"> </w:t>
        </w:r>
      </w:ins>
      <w:r w:rsidR="00F779EB" w:rsidRPr="00DF252B">
        <w:rPr>
          <w:rFonts w:ascii="Times New Roman" w:hAnsi="Times New Roman" w:cs="Times New Roman"/>
          <w:color w:val="000000" w:themeColor="text1"/>
          <w:sz w:val="24"/>
          <w:szCs w:val="24"/>
          <w:lang w:val="en-GB"/>
        </w:rPr>
        <w:t xml:space="preserve">Bryde (2005), </w:t>
      </w:r>
      <w:del w:id="1062" w:author="Mandy Hodson" w:date="2017-03-06T09:08:00Z">
        <w:r w:rsidR="00F779EB" w:rsidRPr="00DF252B" w:rsidDel="007B4C35">
          <w:rPr>
            <w:rFonts w:ascii="Times New Roman" w:hAnsi="Times New Roman" w:cs="Times New Roman"/>
            <w:color w:val="000000" w:themeColor="text1"/>
            <w:sz w:val="24"/>
            <w:szCs w:val="24"/>
            <w:lang w:val="en-GB"/>
          </w:rPr>
          <w:delText xml:space="preserve">they </w:delText>
        </w:r>
      </w:del>
      <w:r w:rsidR="00C63405" w:rsidRPr="00DF252B">
        <w:rPr>
          <w:rFonts w:ascii="Times New Roman" w:hAnsi="Times New Roman" w:cs="Times New Roman"/>
          <w:color w:val="000000" w:themeColor="text1"/>
          <w:sz w:val="24"/>
          <w:szCs w:val="24"/>
          <w:lang w:val="en-GB"/>
        </w:rPr>
        <w:t xml:space="preserve">discuss the relationship between the effectiveness of </w:t>
      </w:r>
      <w:ins w:id="1063" w:author="Mandy Hodson" w:date="2017-03-06T09:08:00Z">
        <w:r w:rsidR="007B4C35">
          <w:rPr>
            <w:rFonts w:ascii="Times New Roman" w:hAnsi="Times New Roman" w:cs="Times New Roman"/>
            <w:color w:val="000000" w:themeColor="text1"/>
            <w:sz w:val="24"/>
            <w:szCs w:val="24"/>
            <w:lang w:val="en-GB"/>
          </w:rPr>
          <w:t xml:space="preserve">a </w:t>
        </w:r>
      </w:ins>
      <w:r w:rsidR="00C63405" w:rsidRPr="00DF252B">
        <w:rPr>
          <w:rFonts w:ascii="Times New Roman" w:hAnsi="Times New Roman" w:cs="Times New Roman"/>
          <w:color w:val="000000" w:themeColor="text1"/>
          <w:sz w:val="24"/>
          <w:szCs w:val="24"/>
          <w:lang w:val="en-GB"/>
        </w:rPr>
        <w:t>project methodology and the ch</w:t>
      </w:r>
      <w:r w:rsidR="00F779EB" w:rsidRPr="00DF252B">
        <w:rPr>
          <w:rFonts w:ascii="Times New Roman" w:hAnsi="Times New Roman" w:cs="Times New Roman"/>
          <w:color w:val="000000" w:themeColor="text1"/>
          <w:sz w:val="24"/>
          <w:szCs w:val="24"/>
          <w:lang w:val="en-GB"/>
        </w:rPr>
        <w:t>aracteristics of project success</w:t>
      </w:r>
      <w:del w:id="1064" w:author="Mandy Hodson" w:date="2017-03-06T09:08:00Z">
        <w:r w:rsidR="00F779EB" w:rsidRPr="00DF252B" w:rsidDel="007B4C35">
          <w:rPr>
            <w:rFonts w:ascii="Times New Roman" w:hAnsi="Times New Roman" w:cs="Times New Roman"/>
            <w:color w:val="000000" w:themeColor="text1"/>
            <w:sz w:val="24"/>
            <w:szCs w:val="24"/>
            <w:lang w:val="en-GB"/>
          </w:rPr>
          <w:delText>. W</w:delText>
        </w:r>
      </w:del>
      <w:ins w:id="1065" w:author="Mandy Hodson" w:date="2017-03-06T09:08:00Z">
        <w:r w:rsidR="007B4C35">
          <w:rPr>
            <w:rFonts w:ascii="Times New Roman" w:hAnsi="Times New Roman" w:cs="Times New Roman"/>
            <w:color w:val="000000" w:themeColor="text1"/>
            <w:sz w:val="24"/>
            <w:szCs w:val="24"/>
            <w:lang w:val="en-GB"/>
          </w:rPr>
          <w:t xml:space="preserve"> w</w:t>
        </w:r>
      </w:ins>
      <w:r w:rsidR="00C63405" w:rsidRPr="00DF252B">
        <w:rPr>
          <w:rFonts w:ascii="Times New Roman" w:hAnsi="Times New Roman" w:cs="Times New Roman"/>
          <w:color w:val="000000" w:themeColor="text1"/>
          <w:sz w:val="24"/>
          <w:szCs w:val="24"/>
          <w:lang w:val="en-GB"/>
        </w:rPr>
        <w:t xml:space="preserve">here they </w:t>
      </w:r>
      <w:r w:rsidR="00F779EB" w:rsidRPr="00DF252B">
        <w:rPr>
          <w:rFonts w:ascii="Times New Roman" w:hAnsi="Times New Roman" w:cs="Times New Roman"/>
          <w:color w:val="000000" w:themeColor="text1"/>
          <w:sz w:val="24"/>
          <w:szCs w:val="24"/>
          <w:lang w:val="en-GB"/>
        </w:rPr>
        <w:t xml:space="preserve">refer to </w:t>
      </w:r>
      <w:r w:rsidR="00C63405" w:rsidRPr="00DF252B">
        <w:rPr>
          <w:rFonts w:ascii="Times New Roman" w:hAnsi="Times New Roman" w:cs="Times New Roman"/>
          <w:color w:val="000000" w:themeColor="text1"/>
          <w:sz w:val="24"/>
          <w:szCs w:val="24"/>
          <w:lang w:val="en-GB"/>
        </w:rPr>
        <w:t xml:space="preserve">project success </w:t>
      </w:r>
      <w:del w:id="1066" w:author="Mandy Hodson" w:date="2017-03-06T09:08:00Z">
        <w:r w:rsidR="00C63405" w:rsidRPr="00DF252B" w:rsidDel="007B4C35">
          <w:rPr>
            <w:rFonts w:ascii="Times New Roman" w:hAnsi="Times New Roman" w:cs="Times New Roman"/>
            <w:color w:val="000000" w:themeColor="text1"/>
            <w:sz w:val="24"/>
            <w:szCs w:val="24"/>
            <w:lang w:val="en-GB"/>
          </w:rPr>
          <w:delText xml:space="preserve">by </w:delText>
        </w:r>
      </w:del>
      <w:ins w:id="1067" w:author="Mandy Hodson" w:date="2017-03-06T09:08:00Z">
        <w:r w:rsidR="007B4C35">
          <w:rPr>
            <w:rFonts w:ascii="Times New Roman" w:hAnsi="Times New Roman" w:cs="Times New Roman"/>
            <w:color w:val="000000" w:themeColor="text1"/>
            <w:sz w:val="24"/>
            <w:szCs w:val="24"/>
            <w:lang w:val="en-GB"/>
          </w:rPr>
          <w:t>as</w:t>
        </w:r>
        <w:r w:rsidR="007B4C35" w:rsidRPr="00DF252B">
          <w:rPr>
            <w:rFonts w:ascii="Times New Roman" w:hAnsi="Times New Roman" w:cs="Times New Roman"/>
            <w:color w:val="000000" w:themeColor="text1"/>
            <w:sz w:val="24"/>
            <w:szCs w:val="24"/>
            <w:lang w:val="en-GB"/>
          </w:rPr>
          <w:t xml:space="preserve"> </w:t>
        </w:r>
      </w:ins>
      <w:r w:rsidR="00C63405" w:rsidRPr="00DF252B">
        <w:rPr>
          <w:rFonts w:ascii="Times New Roman" w:hAnsi="Times New Roman" w:cs="Times New Roman"/>
          <w:color w:val="000000" w:themeColor="text1"/>
          <w:sz w:val="24"/>
          <w:szCs w:val="24"/>
          <w:lang w:val="en-GB"/>
        </w:rPr>
        <w:t>project efficiency evolved from simple</w:t>
      </w:r>
      <w:ins w:id="1068" w:author="Mandy Hodson" w:date="2017-03-06T09:08:00Z">
        <w:r w:rsidR="007B4C35">
          <w:rPr>
            <w:rFonts w:ascii="Times New Roman" w:hAnsi="Times New Roman" w:cs="Times New Roman"/>
            <w:color w:val="000000" w:themeColor="text1"/>
            <w:sz w:val="24"/>
            <w:szCs w:val="24"/>
            <w:lang w:val="en-GB"/>
          </w:rPr>
          <w:t>,</w:t>
        </w:r>
      </w:ins>
      <w:r w:rsidR="00C63405" w:rsidRPr="00DF252B">
        <w:rPr>
          <w:rFonts w:ascii="Times New Roman" w:hAnsi="Times New Roman" w:cs="Times New Roman"/>
          <w:color w:val="000000" w:themeColor="text1"/>
          <w:sz w:val="24"/>
          <w:szCs w:val="24"/>
          <w:lang w:val="en-GB"/>
        </w:rPr>
        <w:t xml:space="preserve"> quantifiable time, scope</w:t>
      </w:r>
      <w:del w:id="1069" w:author="Mandy Hodson" w:date="2017-03-06T09:08:00Z">
        <w:r w:rsidR="00C63405" w:rsidRPr="00DF252B" w:rsidDel="007B4C35">
          <w:rPr>
            <w:rFonts w:ascii="Times New Roman" w:hAnsi="Times New Roman" w:cs="Times New Roman"/>
            <w:color w:val="000000" w:themeColor="text1"/>
            <w:sz w:val="24"/>
            <w:szCs w:val="24"/>
            <w:lang w:val="en-GB"/>
          </w:rPr>
          <w:delText>,</w:delText>
        </w:r>
      </w:del>
      <w:r w:rsidR="00C63405" w:rsidRPr="00DF252B">
        <w:rPr>
          <w:rFonts w:ascii="Times New Roman" w:hAnsi="Times New Roman" w:cs="Times New Roman"/>
          <w:color w:val="000000" w:themeColor="text1"/>
          <w:sz w:val="24"/>
          <w:szCs w:val="24"/>
          <w:lang w:val="en-GB"/>
        </w:rPr>
        <w:t xml:space="preserve"> and cost measures</w:t>
      </w:r>
      <w:r w:rsidR="00734AC1" w:rsidRPr="00DF252B">
        <w:rPr>
          <w:rFonts w:ascii="Times New Roman" w:hAnsi="Times New Roman" w:cs="Times New Roman"/>
          <w:color w:val="000000" w:themeColor="text1"/>
          <w:sz w:val="24"/>
          <w:szCs w:val="24"/>
          <w:lang w:val="en-GB"/>
        </w:rPr>
        <w:t>.</w:t>
      </w:r>
      <w:r w:rsidR="00C63405" w:rsidRPr="00DF252B">
        <w:rPr>
          <w:rFonts w:ascii="Times New Roman" w:hAnsi="Times New Roman" w:cs="Times New Roman"/>
          <w:color w:val="000000" w:themeColor="text1"/>
          <w:sz w:val="24"/>
          <w:szCs w:val="24"/>
          <w:lang w:val="en-GB"/>
        </w:rPr>
        <w:t xml:space="preserve"> In addition, project effectiveness</w:t>
      </w:r>
      <w:ins w:id="1070" w:author="Mandy Hodson" w:date="2017-03-06T09:09:00Z">
        <w:r w:rsidR="007B4C35">
          <w:rPr>
            <w:rFonts w:ascii="Times New Roman" w:hAnsi="Times New Roman" w:cs="Times New Roman"/>
            <w:color w:val="000000" w:themeColor="text1"/>
            <w:sz w:val="24"/>
            <w:szCs w:val="24"/>
            <w:lang w:val="en-GB"/>
          </w:rPr>
          <w:t xml:space="preserve"> is the</w:t>
        </w:r>
      </w:ins>
      <w:del w:id="1071" w:author="Mandy Hodson" w:date="2017-03-06T09:08:00Z">
        <w:r w:rsidR="00C63405" w:rsidRPr="00DF252B" w:rsidDel="007B4C35">
          <w:rPr>
            <w:rFonts w:ascii="Times New Roman" w:hAnsi="Times New Roman" w:cs="Times New Roman"/>
            <w:color w:val="000000" w:themeColor="text1"/>
            <w:sz w:val="24"/>
            <w:szCs w:val="24"/>
            <w:lang w:val="en-GB"/>
          </w:rPr>
          <w:delText xml:space="preserve">, </w:delText>
        </w:r>
      </w:del>
      <w:del w:id="1072" w:author="Mandy Hodson" w:date="2017-03-06T09:09:00Z">
        <w:r w:rsidR="00C63405" w:rsidRPr="00DF252B" w:rsidDel="007B4C35">
          <w:rPr>
            <w:rFonts w:ascii="Times New Roman" w:hAnsi="Times New Roman" w:cs="Times New Roman"/>
            <w:color w:val="000000" w:themeColor="text1"/>
            <w:sz w:val="24"/>
            <w:szCs w:val="24"/>
            <w:lang w:val="en-GB"/>
          </w:rPr>
          <w:delText>which</w:delText>
        </w:r>
      </w:del>
      <w:r w:rsidR="00C63405" w:rsidRPr="00DF252B">
        <w:rPr>
          <w:rFonts w:ascii="Times New Roman" w:hAnsi="Times New Roman" w:cs="Times New Roman"/>
          <w:color w:val="000000" w:themeColor="text1"/>
          <w:sz w:val="24"/>
          <w:szCs w:val="24"/>
          <w:lang w:val="en-GB"/>
        </w:rPr>
        <w:t xml:space="preserve"> </w:t>
      </w:r>
      <w:del w:id="1073" w:author="Mandy Hodson" w:date="2017-03-06T09:08:00Z">
        <w:r w:rsidR="00C63405" w:rsidRPr="00DF252B" w:rsidDel="007B4C35">
          <w:rPr>
            <w:rFonts w:ascii="Times New Roman" w:hAnsi="Times New Roman" w:cs="Times New Roman"/>
            <w:color w:val="000000" w:themeColor="text1"/>
            <w:sz w:val="24"/>
            <w:szCs w:val="24"/>
            <w:lang w:val="en-GB"/>
          </w:rPr>
          <w:delText xml:space="preserve">is the </w:delText>
        </w:r>
      </w:del>
      <w:r w:rsidR="00C63405" w:rsidRPr="00DF252B">
        <w:rPr>
          <w:rFonts w:ascii="Times New Roman" w:hAnsi="Times New Roman" w:cs="Times New Roman"/>
          <w:color w:val="000000" w:themeColor="text1"/>
          <w:sz w:val="24"/>
          <w:szCs w:val="24"/>
          <w:lang w:val="en-GB"/>
        </w:rPr>
        <w:t xml:space="preserve">measure </w:t>
      </w:r>
      <w:del w:id="1074" w:author="Mandy Hodson" w:date="2017-03-06T09:09:00Z">
        <w:r w:rsidR="00C63405" w:rsidRPr="00DF252B" w:rsidDel="007B4C35">
          <w:rPr>
            <w:rFonts w:ascii="Times New Roman" w:hAnsi="Times New Roman" w:cs="Times New Roman"/>
            <w:color w:val="000000" w:themeColor="text1"/>
            <w:sz w:val="24"/>
            <w:szCs w:val="24"/>
            <w:lang w:val="en-GB"/>
          </w:rPr>
          <w:delText xml:space="preserve">that </w:delText>
        </w:r>
      </w:del>
      <w:del w:id="1075" w:author="Mandy Hodson" w:date="2017-03-06T09:08:00Z">
        <w:r w:rsidR="00C63405" w:rsidRPr="00DF252B" w:rsidDel="007B4C35">
          <w:rPr>
            <w:rFonts w:ascii="Times New Roman" w:hAnsi="Times New Roman" w:cs="Times New Roman"/>
            <w:color w:val="000000" w:themeColor="text1"/>
            <w:sz w:val="24"/>
            <w:szCs w:val="24"/>
            <w:lang w:val="en-GB"/>
          </w:rPr>
          <w:delText xml:space="preserve">have </w:delText>
        </w:r>
      </w:del>
      <w:ins w:id="1076" w:author="Mandy Hodson" w:date="2017-03-06T09:09:00Z">
        <w:r w:rsidR="007B4C35">
          <w:rPr>
            <w:rFonts w:ascii="Times New Roman" w:hAnsi="Times New Roman" w:cs="Times New Roman"/>
            <w:color w:val="000000" w:themeColor="text1"/>
            <w:sz w:val="24"/>
            <w:szCs w:val="24"/>
            <w:lang w:val="en-GB"/>
          </w:rPr>
          <w:t>with</w:t>
        </w:r>
      </w:ins>
      <w:ins w:id="1077" w:author="Mandy Hodson" w:date="2017-03-06T09:08:00Z">
        <w:r w:rsidR="007B4C35" w:rsidRPr="00DF252B">
          <w:rPr>
            <w:rFonts w:ascii="Times New Roman" w:hAnsi="Times New Roman" w:cs="Times New Roman"/>
            <w:color w:val="000000" w:themeColor="text1"/>
            <w:sz w:val="24"/>
            <w:szCs w:val="24"/>
            <w:lang w:val="en-GB"/>
          </w:rPr>
          <w:t xml:space="preserve"> </w:t>
        </w:r>
      </w:ins>
      <w:del w:id="1078" w:author="Mandy Hodson" w:date="2017-03-06T09:09:00Z">
        <w:r w:rsidR="00C63405" w:rsidRPr="00DF252B" w:rsidDel="007B4C35">
          <w:rPr>
            <w:rFonts w:ascii="Times New Roman" w:hAnsi="Times New Roman" w:cs="Times New Roman"/>
            <w:color w:val="000000" w:themeColor="text1"/>
            <w:sz w:val="24"/>
            <w:szCs w:val="24"/>
            <w:lang w:val="en-GB"/>
          </w:rPr>
          <w:delText xml:space="preserve">a </w:delText>
        </w:r>
      </w:del>
      <w:ins w:id="1079" w:author="Mandy Hodson" w:date="2017-03-06T09:09:00Z">
        <w:r w:rsidR="007B4C35">
          <w:rPr>
            <w:rFonts w:ascii="Times New Roman" w:hAnsi="Times New Roman" w:cs="Times New Roman"/>
            <w:color w:val="000000" w:themeColor="text1"/>
            <w:sz w:val="24"/>
            <w:szCs w:val="24"/>
            <w:lang w:val="en-GB"/>
          </w:rPr>
          <w:t>the</w:t>
        </w:r>
        <w:r w:rsidR="007B4C35" w:rsidRPr="00DF252B">
          <w:rPr>
            <w:rFonts w:ascii="Times New Roman" w:hAnsi="Times New Roman" w:cs="Times New Roman"/>
            <w:color w:val="000000" w:themeColor="text1"/>
            <w:sz w:val="24"/>
            <w:szCs w:val="24"/>
            <w:lang w:val="en-GB"/>
          </w:rPr>
          <w:t xml:space="preserve"> </w:t>
        </w:r>
      </w:ins>
      <w:r w:rsidR="00C63405" w:rsidRPr="00DF252B">
        <w:rPr>
          <w:rFonts w:ascii="Times New Roman" w:hAnsi="Times New Roman" w:cs="Times New Roman"/>
          <w:color w:val="000000" w:themeColor="text1"/>
          <w:sz w:val="24"/>
          <w:szCs w:val="24"/>
          <w:lang w:val="en-GB"/>
        </w:rPr>
        <w:t>longer-term perspective (</w:t>
      </w:r>
      <w:r w:rsidR="00B94D5F" w:rsidRPr="00DF252B">
        <w:rPr>
          <w:rFonts w:ascii="Times New Roman" w:hAnsi="Times New Roman" w:cs="Times New Roman"/>
          <w:color w:val="000000" w:themeColor="text1"/>
          <w:sz w:val="24"/>
          <w:szCs w:val="24"/>
          <w:lang w:val="en-GB"/>
        </w:rPr>
        <w:t xml:space="preserve">Shenhar </w:t>
      </w:r>
      <w:r w:rsidR="00B94D5F" w:rsidRPr="00DF252B">
        <w:rPr>
          <w:rFonts w:ascii="Times New Roman" w:hAnsi="Times New Roman" w:cs="Times New Roman"/>
          <w:i/>
          <w:color w:val="000000" w:themeColor="text1"/>
          <w:sz w:val="24"/>
          <w:szCs w:val="24"/>
          <w:lang w:val="en-GB"/>
        </w:rPr>
        <w:t>et al.</w:t>
      </w:r>
      <w:r w:rsidR="00B94D5F" w:rsidRPr="00DF252B">
        <w:rPr>
          <w:rFonts w:ascii="Times New Roman" w:hAnsi="Times New Roman" w:cs="Times New Roman"/>
          <w:color w:val="000000" w:themeColor="text1"/>
          <w:sz w:val="24"/>
          <w:szCs w:val="24"/>
          <w:lang w:val="en-GB"/>
        </w:rPr>
        <w:t xml:space="preserve">, 1997; </w:t>
      </w:r>
      <w:r w:rsidR="00C63405" w:rsidRPr="00DF252B">
        <w:rPr>
          <w:rFonts w:ascii="Times New Roman" w:hAnsi="Times New Roman" w:cs="Times New Roman"/>
          <w:color w:val="000000" w:themeColor="text1"/>
          <w:sz w:val="24"/>
          <w:szCs w:val="24"/>
          <w:lang w:val="en-GB"/>
        </w:rPr>
        <w:t>Belout, 1998; Ju</w:t>
      </w:r>
      <w:ins w:id="1080" w:author="Youcef J-T. ZIDANE" w:date="2017-03-08T12:37:00Z">
        <w:r w:rsidR="004D15BC">
          <w:rPr>
            <w:rFonts w:ascii="Times New Roman" w:hAnsi="Times New Roman" w:cs="Times New Roman"/>
            <w:color w:val="000000" w:themeColor="text1"/>
            <w:sz w:val="24"/>
            <w:szCs w:val="24"/>
            <w:lang w:val="en-GB"/>
          </w:rPr>
          <w:t>gd</w:t>
        </w:r>
      </w:ins>
      <w:del w:id="1081" w:author="Youcef J-T. ZIDANE" w:date="2017-03-08T12:37:00Z">
        <w:r w:rsidR="00C63405" w:rsidRPr="00DF252B" w:rsidDel="004D15BC">
          <w:rPr>
            <w:rFonts w:ascii="Times New Roman" w:hAnsi="Times New Roman" w:cs="Times New Roman"/>
            <w:color w:val="000000" w:themeColor="text1"/>
            <w:sz w:val="24"/>
            <w:szCs w:val="24"/>
            <w:lang w:val="en-GB"/>
          </w:rPr>
          <w:delText>dg</w:delText>
        </w:r>
      </w:del>
      <w:r w:rsidR="00C63405" w:rsidRPr="00DF252B">
        <w:rPr>
          <w:rFonts w:ascii="Times New Roman" w:hAnsi="Times New Roman" w:cs="Times New Roman"/>
          <w:color w:val="000000" w:themeColor="text1"/>
          <w:sz w:val="24"/>
          <w:szCs w:val="24"/>
          <w:lang w:val="en-GB"/>
        </w:rPr>
        <w:t xml:space="preserve">ev </w:t>
      </w:r>
      <w:r w:rsidR="00F779EB" w:rsidRPr="00DF252B">
        <w:rPr>
          <w:rFonts w:ascii="Times New Roman" w:hAnsi="Times New Roman" w:cs="Times New Roman"/>
          <w:i/>
          <w:color w:val="000000" w:themeColor="text1"/>
          <w:sz w:val="24"/>
          <w:szCs w:val="24"/>
          <w:lang w:val="en-GB"/>
        </w:rPr>
        <w:t>et al.</w:t>
      </w:r>
      <w:r w:rsidR="00F779EB" w:rsidRPr="00DF252B">
        <w:rPr>
          <w:rFonts w:ascii="Times New Roman" w:hAnsi="Times New Roman" w:cs="Times New Roman"/>
          <w:color w:val="000000" w:themeColor="text1"/>
          <w:sz w:val="24"/>
          <w:szCs w:val="24"/>
          <w:lang w:val="en-GB"/>
        </w:rPr>
        <w:t>,</w:t>
      </w:r>
      <w:r w:rsidR="00B94D5F" w:rsidRPr="00DF252B">
        <w:rPr>
          <w:rFonts w:ascii="Times New Roman" w:hAnsi="Times New Roman" w:cs="Times New Roman"/>
          <w:color w:val="000000" w:themeColor="text1"/>
          <w:sz w:val="24"/>
          <w:szCs w:val="24"/>
          <w:lang w:val="en-GB"/>
        </w:rPr>
        <w:t xml:space="preserve"> 2001</w:t>
      </w:r>
      <w:r w:rsidR="00C63405" w:rsidRPr="00DF252B">
        <w:rPr>
          <w:rFonts w:ascii="Times New Roman" w:hAnsi="Times New Roman" w:cs="Times New Roman"/>
          <w:color w:val="000000" w:themeColor="text1"/>
          <w:sz w:val="24"/>
          <w:szCs w:val="24"/>
          <w:lang w:val="en-GB"/>
        </w:rPr>
        <w:t xml:space="preserve">). </w:t>
      </w:r>
      <w:ins w:id="1082" w:author="Mandy Hodson" w:date="2017-03-06T09:10:00Z">
        <w:r w:rsidR="007B4C35" w:rsidRPr="00DF252B">
          <w:rPr>
            <w:rFonts w:ascii="Times New Roman" w:hAnsi="Times New Roman" w:cs="Times New Roman"/>
            <w:color w:val="000000" w:themeColor="text1"/>
            <w:sz w:val="24"/>
            <w:szCs w:val="24"/>
            <w:lang w:val="en-GB"/>
          </w:rPr>
          <w:t>Cicmil and O</w:t>
        </w:r>
        <w:r w:rsidR="007B4C35">
          <w:rPr>
            <w:rFonts w:ascii="Times New Roman" w:hAnsi="Times New Roman" w:cs="Times New Roman"/>
            <w:color w:val="000000" w:themeColor="text1"/>
            <w:sz w:val="24"/>
            <w:szCs w:val="24"/>
            <w:lang w:val="en-GB"/>
          </w:rPr>
          <w:t>’</w:t>
        </w:r>
        <w:r w:rsidR="007B4C35" w:rsidRPr="00DF252B">
          <w:rPr>
            <w:rFonts w:ascii="Times New Roman" w:hAnsi="Times New Roman" w:cs="Times New Roman"/>
            <w:color w:val="000000" w:themeColor="text1"/>
            <w:sz w:val="24"/>
            <w:szCs w:val="24"/>
            <w:lang w:val="en-GB"/>
          </w:rPr>
          <w:t>Laocha (2016</w:t>
        </w:r>
        <w:r w:rsidR="007B4C35" w:rsidRPr="00DF252B">
          <w:rPr>
            <w:rFonts w:ascii="Times New Roman" w:hAnsi="Times New Roman" w:cs="Times New Roman"/>
            <w:color w:val="000000"/>
            <w:sz w:val="24"/>
            <w:szCs w:val="24"/>
            <w:lang w:val="en-GB"/>
          </w:rPr>
          <w:t xml:space="preserve">) </w:t>
        </w:r>
        <w:r w:rsidR="007B4C35">
          <w:rPr>
            <w:rFonts w:ascii="Times New Roman" w:hAnsi="Times New Roman" w:cs="Times New Roman"/>
            <w:color w:val="000000"/>
            <w:sz w:val="24"/>
            <w:szCs w:val="24"/>
            <w:lang w:val="en-GB"/>
          </w:rPr>
          <w:t xml:space="preserve">and </w:t>
        </w:r>
      </w:ins>
      <w:r w:rsidR="00C63405" w:rsidRPr="00DF252B">
        <w:rPr>
          <w:rFonts w:ascii="Times New Roman" w:hAnsi="Times New Roman" w:cs="Times New Roman"/>
          <w:color w:val="000000" w:themeColor="text1"/>
          <w:sz w:val="24"/>
          <w:szCs w:val="24"/>
          <w:lang w:val="en-GB"/>
        </w:rPr>
        <w:t>Hodgson and Cicmil (2016)</w:t>
      </w:r>
      <w:del w:id="1083" w:author="Mandy Hodson" w:date="2017-03-06T09:10:00Z">
        <w:r w:rsidR="00734AC1" w:rsidRPr="00DF252B" w:rsidDel="007B4C35">
          <w:rPr>
            <w:rFonts w:ascii="Times New Roman" w:hAnsi="Times New Roman" w:cs="Times New Roman"/>
            <w:color w:val="000000" w:themeColor="text1"/>
            <w:sz w:val="24"/>
            <w:szCs w:val="24"/>
            <w:lang w:val="en-GB"/>
          </w:rPr>
          <w:delText>;</w:delText>
        </w:r>
      </w:del>
      <w:r w:rsidR="00C63405" w:rsidRPr="00DF252B">
        <w:rPr>
          <w:rFonts w:ascii="Times New Roman" w:hAnsi="Times New Roman" w:cs="Times New Roman"/>
          <w:color w:val="000000" w:themeColor="text1"/>
          <w:sz w:val="24"/>
          <w:szCs w:val="24"/>
          <w:lang w:val="en-GB"/>
        </w:rPr>
        <w:t xml:space="preserve"> </w:t>
      </w:r>
      <w:del w:id="1084" w:author="Mandy Hodson" w:date="2017-03-06T09:10:00Z">
        <w:r w:rsidR="00C63405" w:rsidRPr="00DF252B" w:rsidDel="007B4C35">
          <w:rPr>
            <w:rFonts w:ascii="Times New Roman" w:hAnsi="Times New Roman" w:cs="Times New Roman"/>
            <w:color w:val="000000" w:themeColor="text1"/>
            <w:sz w:val="24"/>
            <w:szCs w:val="24"/>
            <w:lang w:val="en-GB"/>
          </w:rPr>
          <w:delText>Cicmil and O'Laocha (2016</w:delText>
        </w:r>
        <w:r w:rsidR="00C63405" w:rsidRPr="00DF252B" w:rsidDel="007B4C35">
          <w:rPr>
            <w:rFonts w:ascii="Times New Roman" w:hAnsi="Times New Roman" w:cs="Times New Roman"/>
            <w:color w:val="000000"/>
            <w:sz w:val="24"/>
            <w:szCs w:val="24"/>
            <w:lang w:val="en-GB"/>
          </w:rPr>
          <w:delText xml:space="preserve">) </w:delText>
        </w:r>
      </w:del>
      <w:r w:rsidR="00C63405" w:rsidRPr="00DF252B">
        <w:rPr>
          <w:rFonts w:ascii="Times New Roman" w:hAnsi="Times New Roman" w:cs="Times New Roman"/>
          <w:color w:val="000000"/>
          <w:sz w:val="24"/>
          <w:szCs w:val="24"/>
          <w:lang w:val="en-GB"/>
        </w:rPr>
        <w:t xml:space="preserve">demonstrate </w:t>
      </w:r>
      <w:del w:id="1085" w:author="Mandy Hodson" w:date="2017-03-06T09:11:00Z">
        <w:r w:rsidR="00C63405" w:rsidRPr="00DF252B" w:rsidDel="007B4C35">
          <w:rPr>
            <w:rFonts w:ascii="Times New Roman" w:hAnsi="Times New Roman" w:cs="Times New Roman"/>
            <w:color w:val="000000"/>
            <w:sz w:val="24"/>
            <w:szCs w:val="24"/>
            <w:lang w:val="en-GB"/>
          </w:rPr>
          <w:delText xml:space="preserve">intention </w:delText>
        </w:r>
      </w:del>
      <w:r w:rsidR="00C63405" w:rsidRPr="00DF252B">
        <w:rPr>
          <w:rFonts w:ascii="Times New Roman" w:hAnsi="Times New Roman" w:cs="Times New Roman"/>
          <w:color w:val="000000"/>
          <w:sz w:val="24"/>
          <w:szCs w:val="24"/>
          <w:lang w:val="en-GB"/>
        </w:rPr>
        <w:t>that the success of the project is more than its</w:t>
      </w:r>
      <w:del w:id="1086" w:author="Mandy Hodson" w:date="2017-03-06T09:11:00Z">
        <w:r w:rsidR="00C63405" w:rsidRPr="00DF252B" w:rsidDel="007B4C35">
          <w:rPr>
            <w:rFonts w:ascii="Times New Roman" w:hAnsi="Times New Roman" w:cs="Times New Roman"/>
            <w:color w:val="000000"/>
            <w:sz w:val="24"/>
            <w:szCs w:val="24"/>
            <w:lang w:val="en-GB"/>
          </w:rPr>
          <w:delText xml:space="preserve"> </w:delText>
        </w:r>
      </w:del>
      <w:r w:rsidR="00C63405" w:rsidRPr="00DF252B">
        <w:rPr>
          <w:rFonts w:ascii="Times New Roman" w:hAnsi="Times New Roman" w:cs="Times New Roman"/>
          <w:color w:val="000000"/>
          <w:sz w:val="24"/>
          <w:szCs w:val="24"/>
          <w:lang w:val="en-GB"/>
        </w:rPr>
        <w:t xml:space="preserve"> effectiveness and efficiency </w:t>
      </w:r>
      <w:del w:id="1087" w:author="Mandy Hodson" w:date="2017-03-06T09:11:00Z">
        <w:r w:rsidR="00C63405" w:rsidRPr="00DF252B" w:rsidDel="007B4C35">
          <w:rPr>
            <w:rFonts w:ascii="Times New Roman" w:hAnsi="Times New Roman" w:cs="Times New Roman"/>
            <w:color w:val="000000"/>
            <w:sz w:val="24"/>
            <w:szCs w:val="24"/>
            <w:lang w:val="en-GB"/>
          </w:rPr>
          <w:delText>but more in</w:delText>
        </w:r>
      </w:del>
      <w:ins w:id="1088" w:author="Mandy Hodson" w:date="2017-03-06T09:11:00Z">
        <w:r w:rsidR="007B4C35">
          <w:rPr>
            <w:rFonts w:ascii="Times New Roman" w:hAnsi="Times New Roman" w:cs="Times New Roman"/>
            <w:color w:val="000000"/>
            <w:sz w:val="24"/>
            <w:szCs w:val="24"/>
            <w:lang w:val="en-GB"/>
          </w:rPr>
          <w:t>and relates more to</w:t>
        </w:r>
      </w:ins>
      <w:r w:rsidR="00C63405" w:rsidRPr="00DF252B">
        <w:rPr>
          <w:rFonts w:ascii="Times New Roman" w:hAnsi="Times New Roman" w:cs="Times New Roman"/>
          <w:color w:val="000000"/>
          <w:sz w:val="24"/>
          <w:szCs w:val="24"/>
          <w:lang w:val="en-GB"/>
        </w:rPr>
        <w:t xml:space="preserve"> giving voice to issues of morality, equality and ethics </w:t>
      </w:r>
      <w:r w:rsidR="00C63405" w:rsidRPr="00DF252B">
        <w:rPr>
          <w:rFonts w:ascii="Times New Roman" w:hAnsi="Times New Roman" w:cs="Times New Roman"/>
          <w:color w:val="000000"/>
          <w:sz w:val="24"/>
          <w:szCs w:val="24"/>
          <w:lang w:val="en-GB"/>
        </w:rPr>
        <w:lastRenderedPageBreak/>
        <w:t xml:space="preserve">in project-based work; </w:t>
      </w:r>
      <w:del w:id="1089" w:author="Mandy Hodson" w:date="2017-03-06T09:11:00Z">
        <w:r w:rsidR="00C63405" w:rsidRPr="00DF252B" w:rsidDel="007B4C35">
          <w:rPr>
            <w:rFonts w:ascii="Times New Roman" w:hAnsi="Times New Roman" w:cs="Times New Roman"/>
            <w:color w:val="000000"/>
            <w:sz w:val="24"/>
            <w:szCs w:val="24"/>
            <w:lang w:val="en-GB"/>
          </w:rPr>
          <w:delText xml:space="preserve">but </w:delText>
        </w:r>
      </w:del>
      <w:ins w:id="1090" w:author="Mandy Hodson" w:date="2017-03-06T09:11:00Z">
        <w:r w:rsidR="007B4C35">
          <w:rPr>
            <w:rFonts w:ascii="Times New Roman" w:hAnsi="Times New Roman" w:cs="Times New Roman"/>
            <w:color w:val="000000"/>
            <w:sz w:val="24"/>
            <w:szCs w:val="24"/>
            <w:lang w:val="en-GB"/>
          </w:rPr>
          <w:t>however,</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 xml:space="preserve">they </w:t>
      </w:r>
      <w:del w:id="1091" w:author="Mandy Hodson" w:date="2017-03-06T09:11:00Z">
        <w:r w:rsidR="00C63405" w:rsidRPr="00DF252B" w:rsidDel="007B4C35">
          <w:rPr>
            <w:rFonts w:ascii="Times New Roman" w:hAnsi="Times New Roman" w:cs="Times New Roman"/>
            <w:color w:val="000000"/>
            <w:sz w:val="24"/>
            <w:szCs w:val="24"/>
            <w:lang w:val="en-GB"/>
          </w:rPr>
          <w:delText xml:space="preserve">never </w:delText>
        </w:r>
      </w:del>
      <w:ins w:id="1092" w:author="Mandy Hodson" w:date="2017-03-06T09:11:00Z">
        <w:r w:rsidR="007B4C35">
          <w:rPr>
            <w:rFonts w:ascii="Times New Roman" w:hAnsi="Times New Roman" w:cs="Times New Roman"/>
            <w:color w:val="000000"/>
            <w:sz w:val="24"/>
            <w:szCs w:val="24"/>
            <w:lang w:val="en-GB"/>
          </w:rPr>
          <w:t>did not</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define</w:t>
      </w:r>
      <w:del w:id="1093" w:author="Mandy Hodson" w:date="2017-03-06T09:11:00Z">
        <w:r w:rsidR="00C63405" w:rsidRPr="00DF252B" w:rsidDel="007B4C35">
          <w:rPr>
            <w:rFonts w:ascii="Times New Roman" w:hAnsi="Times New Roman" w:cs="Times New Roman"/>
            <w:color w:val="000000"/>
            <w:sz w:val="24"/>
            <w:szCs w:val="24"/>
            <w:lang w:val="en-GB"/>
          </w:rPr>
          <w:delText>d</w:delText>
        </w:r>
      </w:del>
      <w:r w:rsidR="00C63405" w:rsidRPr="00DF252B">
        <w:rPr>
          <w:rFonts w:ascii="Times New Roman" w:hAnsi="Times New Roman" w:cs="Times New Roman"/>
          <w:color w:val="000000"/>
          <w:sz w:val="24"/>
          <w:szCs w:val="24"/>
          <w:lang w:val="en-GB"/>
        </w:rPr>
        <w:t xml:space="preserve"> the two terms. </w:t>
      </w:r>
      <w:ins w:id="1094" w:author="Youcef J-T. ZIDANE" w:date="2017-03-08T12:47:00Z">
        <w:r w:rsidR="004D15BC" w:rsidRPr="00056BD2">
          <w:rPr>
            <w:rFonts w:ascii="Times New Roman" w:hAnsi="Times New Roman" w:cs="Times New Roman"/>
            <w:color w:val="000000"/>
            <w:sz w:val="24"/>
            <w:szCs w:val="24"/>
            <w:lang w:val="en-GB"/>
          </w:rPr>
          <w:t>Kujala</w:t>
        </w:r>
      </w:ins>
      <w:del w:id="1095" w:author="Youcef J-T. ZIDANE" w:date="2017-03-08T12:47:00Z">
        <w:r w:rsidR="00C63405" w:rsidRPr="00DF252B" w:rsidDel="004D15BC">
          <w:rPr>
            <w:rFonts w:ascii="Times New Roman" w:hAnsi="Times New Roman" w:cs="Times New Roman"/>
            <w:color w:val="000000"/>
            <w:sz w:val="24"/>
            <w:szCs w:val="24"/>
            <w:lang w:val="en-GB"/>
          </w:rPr>
          <w:delText>Jaakko</w:delText>
        </w:r>
      </w:del>
      <w:r w:rsidR="00C63405" w:rsidRPr="00DF252B">
        <w:rPr>
          <w:rFonts w:ascii="Times New Roman" w:hAnsi="Times New Roman" w:cs="Times New Roman"/>
          <w:color w:val="000000"/>
          <w:sz w:val="24"/>
          <w:szCs w:val="24"/>
          <w:lang w:val="en-GB"/>
        </w:rPr>
        <w:t xml:space="preserve"> </w:t>
      </w:r>
      <w:r w:rsidR="00C63405" w:rsidRPr="00DF252B">
        <w:rPr>
          <w:rFonts w:ascii="Times New Roman" w:hAnsi="Times New Roman" w:cs="Times New Roman"/>
          <w:i/>
          <w:color w:val="000000"/>
          <w:sz w:val="24"/>
          <w:szCs w:val="24"/>
          <w:lang w:val="en-GB"/>
        </w:rPr>
        <w:t>et al</w:t>
      </w:r>
      <w:r w:rsidR="00770AF7" w:rsidRPr="00DF252B">
        <w:rPr>
          <w:rFonts w:ascii="Times New Roman" w:hAnsi="Times New Roman" w:cs="Times New Roman"/>
          <w:i/>
          <w:color w:val="000000"/>
          <w:sz w:val="24"/>
          <w:szCs w:val="24"/>
          <w:lang w:val="en-GB"/>
        </w:rPr>
        <w:t>.</w:t>
      </w:r>
      <w:r w:rsidR="00770AF7" w:rsidRPr="00DF252B">
        <w:rPr>
          <w:rFonts w:ascii="Times New Roman" w:hAnsi="Times New Roman" w:cs="Times New Roman"/>
          <w:color w:val="000000"/>
          <w:sz w:val="24"/>
          <w:szCs w:val="24"/>
          <w:lang w:val="en-GB"/>
        </w:rPr>
        <w:t xml:space="preserve"> </w:t>
      </w:r>
      <w:r w:rsidR="00C63405" w:rsidRPr="00DF252B">
        <w:rPr>
          <w:rFonts w:ascii="Times New Roman" w:hAnsi="Times New Roman" w:cs="Times New Roman"/>
          <w:color w:val="000000"/>
          <w:sz w:val="24"/>
          <w:szCs w:val="24"/>
          <w:lang w:val="en-GB"/>
        </w:rPr>
        <w:t>(2015) mentioned p</w:t>
      </w:r>
      <w:r w:rsidR="00770AF7" w:rsidRPr="00DF252B">
        <w:rPr>
          <w:rFonts w:ascii="Times New Roman" w:hAnsi="Times New Roman" w:cs="Times New Roman"/>
          <w:color w:val="000000"/>
          <w:sz w:val="24"/>
          <w:szCs w:val="24"/>
          <w:lang w:val="en-GB"/>
        </w:rPr>
        <w:t>roject efficiency in an example</w:t>
      </w:r>
      <w:del w:id="1096" w:author="Mandy Hodson" w:date="2017-03-06T09:12:00Z">
        <w:r w:rsidR="00770AF7" w:rsidRPr="00DF252B" w:rsidDel="007B4C35">
          <w:rPr>
            <w:rFonts w:ascii="Times New Roman" w:hAnsi="Times New Roman" w:cs="Times New Roman"/>
            <w:color w:val="000000"/>
            <w:sz w:val="24"/>
            <w:szCs w:val="24"/>
            <w:lang w:val="en-GB"/>
          </w:rPr>
          <w:delText>,</w:delText>
        </w:r>
      </w:del>
      <w:r w:rsidR="00770AF7" w:rsidRPr="00DF252B">
        <w:rPr>
          <w:rFonts w:ascii="Times New Roman" w:hAnsi="Times New Roman" w:cs="Times New Roman"/>
          <w:color w:val="000000"/>
          <w:sz w:val="24"/>
          <w:szCs w:val="24"/>
          <w:lang w:val="en-GB"/>
        </w:rPr>
        <w:t xml:space="preserve"> where they </w:t>
      </w:r>
      <w:r w:rsidR="00C63405" w:rsidRPr="00DF252B">
        <w:rPr>
          <w:rFonts w:ascii="Times New Roman" w:hAnsi="Times New Roman" w:cs="Times New Roman"/>
          <w:color w:val="000000"/>
          <w:sz w:val="24"/>
          <w:szCs w:val="24"/>
          <w:lang w:val="en-GB"/>
        </w:rPr>
        <w:t xml:space="preserve">related it to </w:t>
      </w:r>
      <w:ins w:id="1097" w:author="Mandy Hodson" w:date="2017-03-06T09:12:00Z">
        <w:r w:rsidR="007B4C35">
          <w:rPr>
            <w:rFonts w:ascii="Times New Roman" w:hAnsi="Times New Roman" w:cs="Times New Roman"/>
            <w:color w:val="000000"/>
            <w:sz w:val="24"/>
            <w:szCs w:val="24"/>
            <w:lang w:val="en-GB"/>
          </w:rPr>
          <w:t xml:space="preserve">a </w:t>
        </w:r>
      </w:ins>
      <w:r w:rsidR="00C63405" w:rsidRPr="00DF252B">
        <w:rPr>
          <w:rFonts w:ascii="Times New Roman" w:hAnsi="Times New Roman" w:cs="Times New Roman"/>
          <w:color w:val="000000"/>
          <w:sz w:val="24"/>
          <w:szCs w:val="24"/>
          <w:lang w:val="en-GB"/>
        </w:rPr>
        <w:t>delay in decision</w:t>
      </w:r>
      <w:del w:id="1098" w:author="Mandy Hodson" w:date="2017-03-06T09:12:00Z">
        <w:r w:rsidR="00C63405" w:rsidRPr="00DF252B" w:rsidDel="007B4C35">
          <w:rPr>
            <w:rFonts w:ascii="Times New Roman" w:hAnsi="Times New Roman" w:cs="Times New Roman"/>
            <w:color w:val="000000"/>
            <w:sz w:val="24"/>
            <w:szCs w:val="24"/>
            <w:lang w:val="en-GB"/>
          </w:rPr>
          <w:delText xml:space="preserve"> t</w:delText>
        </w:r>
      </w:del>
      <w:ins w:id="1099" w:author="Mandy Hodson" w:date="2017-03-06T09:12:00Z">
        <w:r w:rsidR="007B4C35">
          <w:rPr>
            <w:rFonts w:ascii="Times New Roman" w:hAnsi="Times New Roman" w:cs="Times New Roman"/>
            <w:color w:val="000000"/>
            <w:sz w:val="24"/>
            <w:szCs w:val="24"/>
            <w:lang w:val="en-GB"/>
          </w:rPr>
          <w:t>-making until</w:t>
        </w:r>
      </w:ins>
      <w:del w:id="1100" w:author="Mandy Hodson" w:date="2017-03-06T09:12:00Z">
        <w:r w:rsidR="00C63405" w:rsidRPr="00DF252B" w:rsidDel="007B4C35">
          <w:rPr>
            <w:rFonts w:ascii="Times New Roman" w:hAnsi="Times New Roman" w:cs="Times New Roman"/>
            <w:color w:val="000000"/>
            <w:sz w:val="24"/>
            <w:szCs w:val="24"/>
            <w:lang w:val="en-GB"/>
          </w:rPr>
          <w:delText>o</w:delText>
        </w:r>
      </w:del>
      <w:r w:rsidR="00C63405" w:rsidRPr="00DF252B">
        <w:rPr>
          <w:rFonts w:ascii="Times New Roman" w:hAnsi="Times New Roman" w:cs="Times New Roman"/>
          <w:color w:val="000000"/>
          <w:sz w:val="24"/>
          <w:szCs w:val="24"/>
          <w:lang w:val="en-GB"/>
        </w:rPr>
        <w:t xml:space="preserve"> later phases of the project, which decreases project efficiency, but again project efficiency </w:t>
      </w:r>
      <w:del w:id="1101" w:author="Mandy Hodson" w:date="2017-03-06T09:12:00Z">
        <w:r w:rsidR="00C63405" w:rsidRPr="00DF252B" w:rsidDel="007B4C35">
          <w:rPr>
            <w:rFonts w:ascii="Times New Roman" w:hAnsi="Times New Roman" w:cs="Times New Roman"/>
            <w:color w:val="000000"/>
            <w:sz w:val="24"/>
            <w:szCs w:val="24"/>
            <w:lang w:val="en-GB"/>
          </w:rPr>
          <w:delText>never been</w:delText>
        </w:r>
      </w:del>
      <w:ins w:id="1102" w:author="Mandy Hodson" w:date="2017-03-06T09:12:00Z">
        <w:r w:rsidR="007B4C35">
          <w:rPr>
            <w:rFonts w:ascii="Times New Roman" w:hAnsi="Times New Roman" w:cs="Times New Roman"/>
            <w:color w:val="000000"/>
            <w:sz w:val="24"/>
            <w:szCs w:val="24"/>
            <w:lang w:val="en-GB"/>
          </w:rPr>
          <w:t>was not</w:t>
        </w:r>
      </w:ins>
      <w:r w:rsidR="00C63405" w:rsidRPr="00DF252B">
        <w:rPr>
          <w:rFonts w:ascii="Times New Roman" w:hAnsi="Times New Roman" w:cs="Times New Roman"/>
          <w:color w:val="000000"/>
          <w:sz w:val="24"/>
          <w:szCs w:val="24"/>
          <w:lang w:val="en-GB"/>
        </w:rPr>
        <w:t xml:space="preserve"> defined. Ferrada and Serpell (2013) related project efficiency to performance </w:t>
      </w:r>
      <w:del w:id="1103" w:author="Mandy Hodson" w:date="2017-03-06T09:12:00Z">
        <w:r w:rsidR="00C63405" w:rsidRPr="00DF252B" w:rsidDel="007B4C35">
          <w:rPr>
            <w:rFonts w:ascii="Times New Roman" w:hAnsi="Times New Roman" w:cs="Times New Roman"/>
            <w:color w:val="000000"/>
            <w:sz w:val="24"/>
            <w:szCs w:val="24"/>
            <w:lang w:val="en-GB"/>
          </w:rPr>
          <w:delText xml:space="preserve">on </w:delText>
        </w:r>
      </w:del>
      <w:ins w:id="1104" w:author="Mandy Hodson" w:date="2017-03-06T09:12:00Z">
        <w:r w:rsidR="007B4C35">
          <w:rPr>
            <w:rFonts w:ascii="Times New Roman" w:hAnsi="Times New Roman" w:cs="Times New Roman"/>
            <w:color w:val="000000"/>
            <w:sz w:val="24"/>
            <w:szCs w:val="24"/>
            <w:lang w:val="en-GB"/>
          </w:rPr>
          <w:t>in terms of</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 xml:space="preserve">time, cost and quality and the satisfaction level of clients. Ssegawa and Muzinda (2016) define project success </w:t>
      </w:r>
      <w:del w:id="1105" w:author="Mandy Hodson" w:date="2017-03-06T09:13:00Z">
        <w:r w:rsidR="00C63405" w:rsidRPr="00DF252B" w:rsidDel="007B4C35">
          <w:rPr>
            <w:rFonts w:ascii="Times New Roman" w:hAnsi="Times New Roman" w:cs="Times New Roman"/>
            <w:color w:val="000000"/>
            <w:sz w:val="24"/>
            <w:szCs w:val="24"/>
            <w:lang w:val="en-GB"/>
          </w:rPr>
          <w:delText xml:space="preserve">by </w:delText>
        </w:r>
      </w:del>
      <w:ins w:id="1106" w:author="Mandy Hodson" w:date="2017-03-06T09:13:00Z">
        <w:r w:rsidR="007B4C35">
          <w:rPr>
            <w:rFonts w:ascii="Times New Roman" w:hAnsi="Times New Roman" w:cs="Times New Roman"/>
            <w:color w:val="000000"/>
            <w:sz w:val="24"/>
            <w:szCs w:val="24"/>
            <w:lang w:val="en-GB"/>
          </w:rPr>
          <w:t>in terms of</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 xml:space="preserve">effectiveness and project management success </w:t>
      </w:r>
      <w:del w:id="1107" w:author="Mandy Hodson" w:date="2017-03-06T09:13:00Z">
        <w:r w:rsidR="00C63405" w:rsidRPr="00DF252B" w:rsidDel="007B4C35">
          <w:rPr>
            <w:rFonts w:ascii="Times New Roman" w:hAnsi="Times New Roman" w:cs="Times New Roman"/>
            <w:color w:val="000000"/>
            <w:sz w:val="24"/>
            <w:szCs w:val="24"/>
            <w:lang w:val="en-GB"/>
          </w:rPr>
          <w:delText xml:space="preserve">by </w:delText>
        </w:r>
      </w:del>
      <w:ins w:id="1108" w:author="Mandy Hodson" w:date="2017-03-06T09:13:00Z">
        <w:r w:rsidR="007B4C35">
          <w:rPr>
            <w:rFonts w:ascii="Times New Roman" w:hAnsi="Times New Roman" w:cs="Times New Roman"/>
            <w:color w:val="000000"/>
            <w:sz w:val="24"/>
            <w:szCs w:val="24"/>
            <w:lang w:val="en-GB"/>
          </w:rPr>
          <w:t>in terms of</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 xml:space="preserve">efficiency, </w:t>
      </w:r>
      <w:del w:id="1109" w:author="Mandy Hodson" w:date="2017-03-06T09:13:00Z">
        <w:r w:rsidR="00C63405" w:rsidRPr="00DF252B" w:rsidDel="007B4C35">
          <w:rPr>
            <w:rFonts w:ascii="Times New Roman" w:hAnsi="Times New Roman" w:cs="Times New Roman"/>
            <w:color w:val="000000"/>
            <w:sz w:val="24"/>
            <w:szCs w:val="24"/>
            <w:lang w:val="en-GB"/>
          </w:rPr>
          <w:delText xml:space="preserve">and </w:delText>
        </w:r>
      </w:del>
      <w:r w:rsidR="00C63405" w:rsidRPr="00DF252B">
        <w:rPr>
          <w:rFonts w:ascii="Times New Roman" w:hAnsi="Times New Roman" w:cs="Times New Roman"/>
          <w:color w:val="000000"/>
          <w:sz w:val="24"/>
          <w:szCs w:val="24"/>
          <w:lang w:val="en-GB"/>
        </w:rPr>
        <w:t>both being very important in project delivery. Klakegg (2010)</w:t>
      </w:r>
      <w:ins w:id="1110" w:author="Mandy Hodson" w:date="2017-03-06T09:13:00Z">
        <w:r w:rsidR="007B4C35">
          <w:rPr>
            <w:rFonts w:ascii="Times New Roman" w:hAnsi="Times New Roman" w:cs="Times New Roman"/>
            <w:color w:val="000000"/>
            <w:sz w:val="24"/>
            <w:szCs w:val="24"/>
            <w:lang w:val="en-GB"/>
          </w:rPr>
          <w:t>,</w:t>
        </w:r>
      </w:ins>
      <w:r w:rsidR="00C63405" w:rsidRPr="00DF252B">
        <w:rPr>
          <w:rFonts w:ascii="Times New Roman" w:hAnsi="Times New Roman" w:cs="Times New Roman"/>
          <w:color w:val="000000"/>
          <w:sz w:val="24"/>
          <w:szCs w:val="24"/>
          <w:lang w:val="en-GB"/>
        </w:rPr>
        <w:t xml:space="preserve"> cited in Hjelmbrekke </w:t>
      </w:r>
      <w:r w:rsidR="00C63405" w:rsidRPr="00DF252B">
        <w:rPr>
          <w:rFonts w:ascii="Times New Roman" w:hAnsi="Times New Roman" w:cs="Times New Roman"/>
          <w:i/>
          <w:color w:val="000000"/>
          <w:sz w:val="24"/>
          <w:szCs w:val="24"/>
          <w:lang w:val="en-GB"/>
        </w:rPr>
        <w:t>et al</w:t>
      </w:r>
      <w:r w:rsidR="00CC080E" w:rsidRPr="00DF252B">
        <w:rPr>
          <w:rFonts w:ascii="Times New Roman" w:hAnsi="Times New Roman" w:cs="Times New Roman"/>
          <w:i/>
          <w:color w:val="000000"/>
          <w:sz w:val="24"/>
          <w:szCs w:val="24"/>
          <w:lang w:val="en-GB"/>
        </w:rPr>
        <w:t>.</w:t>
      </w:r>
      <w:r w:rsidR="00C63405" w:rsidRPr="00DF252B">
        <w:rPr>
          <w:rFonts w:ascii="Times New Roman" w:hAnsi="Times New Roman" w:cs="Times New Roman"/>
          <w:color w:val="000000"/>
          <w:sz w:val="24"/>
          <w:szCs w:val="24"/>
          <w:lang w:val="en-GB"/>
        </w:rPr>
        <w:t xml:space="preserve"> (2014)</w:t>
      </w:r>
      <w:ins w:id="1111" w:author="Mandy Hodson" w:date="2017-03-06T09:13:00Z">
        <w:r w:rsidR="007B4C35">
          <w:rPr>
            <w:rFonts w:ascii="Times New Roman" w:hAnsi="Times New Roman" w:cs="Times New Roman"/>
            <w:color w:val="000000"/>
            <w:sz w:val="24"/>
            <w:szCs w:val="24"/>
            <w:lang w:val="en-GB"/>
          </w:rPr>
          <w:t>,</w:t>
        </w:r>
      </w:ins>
      <w:r w:rsidR="00C63405" w:rsidRPr="00DF252B">
        <w:rPr>
          <w:rFonts w:ascii="Times New Roman" w:hAnsi="Times New Roman" w:cs="Times New Roman"/>
          <w:color w:val="000000"/>
          <w:sz w:val="24"/>
          <w:szCs w:val="24"/>
          <w:lang w:val="en-GB"/>
        </w:rPr>
        <w:t xml:space="preserve"> mentioned that project effectiveness </w:t>
      </w:r>
      <w:del w:id="1112" w:author="Mandy Hodson" w:date="2017-03-06T09:13:00Z">
        <w:r w:rsidR="00C63405" w:rsidRPr="00DF252B" w:rsidDel="007B4C35">
          <w:rPr>
            <w:rFonts w:ascii="Times New Roman" w:hAnsi="Times New Roman" w:cs="Times New Roman"/>
            <w:color w:val="000000"/>
            <w:sz w:val="24"/>
            <w:szCs w:val="24"/>
            <w:lang w:val="en-GB"/>
          </w:rPr>
          <w:delText xml:space="preserve">is </w:delText>
        </w:r>
      </w:del>
      <w:ins w:id="1113" w:author="Mandy Hodson" w:date="2017-03-06T09:13:00Z">
        <w:r w:rsidR="007B4C35">
          <w:rPr>
            <w:rFonts w:ascii="Times New Roman" w:hAnsi="Times New Roman" w:cs="Times New Roman"/>
            <w:color w:val="000000"/>
            <w:sz w:val="24"/>
            <w:szCs w:val="24"/>
            <w:lang w:val="en-GB"/>
          </w:rPr>
          <w:t>wa</w:t>
        </w:r>
        <w:r w:rsidR="007B4C35" w:rsidRPr="00DF252B">
          <w:rPr>
            <w:rFonts w:ascii="Times New Roman" w:hAnsi="Times New Roman" w:cs="Times New Roman"/>
            <w:color w:val="000000"/>
            <w:sz w:val="24"/>
            <w:szCs w:val="24"/>
            <w:lang w:val="en-GB"/>
          </w:rPr>
          <w:t xml:space="preserve">s </w:t>
        </w:r>
      </w:ins>
      <w:del w:id="1114" w:author="Mandy Hodson" w:date="2017-03-06T09:13:00Z">
        <w:r w:rsidR="00C63405" w:rsidRPr="00DF252B" w:rsidDel="007B4C35">
          <w:rPr>
            <w:rFonts w:ascii="Times New Roman" w:hAnsi="Times New Roman" w:cs="Times New Roman"/>
            <w:color w:val="000000"/>
            <w:sz w:val="24"/>
            <w:szCs w:val="24"/>
            <w:lang w:val="en-GB"/>
          </w:rPr>
          <w:delText xml:space="preserve">as </w:delText>
        </w:r>
      </w:del>
      <w:r w:rsidR="00C63405" w:rsidRPr="00DF252B">
        <w:rPr>
          <w:rFonts w:ascii="Times New Roman" w:hAnsi="Times New Roman" w:cs="Times New Roman"/>
          <w:color w:val="000000"/>
          <w:sz w:val="24"/>
          <w:szCs w:val="24"/>
          <w:lang w:val="en-GB"/>
        </w:rPr>
        <w:t xml:space="preserve">the link between the company and the owners. In addition, the concept </w:t>
      </w:r>
      <w:ins w:id="1115" w:author="Mandy Hodson" w:date="2017-03-06T09:14:00Z">
        <w:r w:rsidR="007B4C35">
          <w:rPr>
            <w:rFonts w:ascii="Times New Roman" w:hAnsi="Times New Roman" w:cs="Times New Roman"/>
            <w:color w:val="000000"/>
            <w:sz w:val="24"/>
            <w:szCs w:val="24"/>
            <w:lang w:val="en-GB"/>
          </w:rPr>
          <w:t xml:space="preserve">is </w:t>
        </w:r>
      </w:ins>
      <w:r w:rsidR="00C63405" w:rsidRPr="00DF252B">
        <w:rPr>
          <w:rFonts w:ascii="Times New Roman" w:hAnsi="Times New Roman" w:cs="Times New Roman"/>
          <w:color w:val="000000"/>
          <w:sz w:val="24"/>
          <w:szCs w:val="24"/>
          <w:lang w:val="en-GB"/>
        </w:rPr>
        <w:t>increasingly being linked to projects</w:t>
      </w:r>
      <w:del w:id="1116" w:author="Mandy Hodson" w:date="2017-03-06T09:14:00Z">
        <w:r w:rsidR="00C63405" w:rsidRPr="00DF252B" w:rsidDel="007B4C35">
          <w:rPr>
            <w:rFonts w:ascii="Times New Roman" w:hAnsi="Times New Roman" w:cs="Times New Roman"/>
            <w:color w:val="000000"/>
            <w:sz w:val="24"/>
            <w:szCs w:val="24"/>
            <w:lang w:val="en-GB"/>
          </w:rPr>
          <w:delText>,</w:delText>
        </w:r>
      </w:del>
      <w:r w:rsidR="00C63405" w:rsidRPr="00DF252B">
        <w:rPr>
          <w:rFonts w:ascii="Times New Roman" w:hAnsi="Times New Roman" w:cs="Times New Roman"/>
          <w:color w:val="000000"/>
          <w:sz w:val="24"/>
          <w:szCs w:val="24"/>
          <w:lang w:val="en-GB"/>
        </w:rPr>
        <w:t xml:space="preserve"> in order to align their outcome</w:t>
      </w:r>
      <w:ins w:id="1117" w:author="Mandy Hodson" w:date="2017-03-06T09:14:00Z">
        <w:r w:rsidR="007B4C35">
          <w:rPr>
            <w:rFonts w:ascii="Times New Roman" w:hAnsi="Times New Roman" w:cs="Times New Roman"/>
            <w:color w:val="000000"/>
            <w:sz w:val="24"/>
            <w:szCs w:val="24"/>
            <w:lang w:val="en-GB"/>
          </w:rPr>
          <w:t>s</w:t>
        </w:r>
      </w:ins>
      <w:r w:rsidR="00C63405" w:rsidRPr="00DF252B">
        <w:rPr>
          <w:rFonts w:ascii="Times New Roman" w:hAnsi="Times New Roman" w:cs="Times New Roman"/>
          <w:color w:val="000000"/>
          <w:sz w:val="24"/>
          <w:szCs w:val="24"/>
          <w:lang w:val="en-GB"/>
        </w:rPr>
        <w:t xml:space="preserve"> with the general strategy of the parent organisation. </w:t>
      </w:r>
      <w:r w:rsidR="00770AF7" w:rsidRPr="00DF252B">
        <w:rPr>
          <w:rFonts w:ascii="Times New Roman" w:hAnsi="Times New Roman" w:cs="Times New Roman"/>
          <w:color w:val="000000"/>
          <w:sz w:val="24"/>
          <w:szCs w:val="24"/>
          <w:lang w:val="en-GB"/>
        </w:rPr>
        <w:t>Shenhar and Dvir (2007)</w:t>
      </w:r>
      <w:del w:id="1118" w:author="Mandy Hodson" w:date="2017-03-06T09:14:00Z">
        <w:r w:rsidR="00770AF7" w:rsidRPr="00DF252B" w:rsidDel="007B4C35">
          <w:rPr>
            <w:rFonts w:ascii="Times New Roman" w:hAnsi="Times New Roman" w:cs="Times New Roman"/>
            <w:color w:val="000000"/>
            <w:sz w:val="24"/>
            <w:szCs w:val="24"/>
            <w:lang w:val="en-GB"/>
          </w:rPr>
          <w:delText xml:space="preserve"> and </w:delText>
        </w:r>
      </w:del>
      <w:ins w:id="1119" w:author="Mandy Hodson" w:date="2017-03-06T09:14:00Z">
        <w:r w:rsidR="007B4C35">
          <w:rPr>
            <w:rFonts w:ascii="Times New Roman" w:hAnsi="Times New Roman" w:cs="Times New Roman"/>
            <w:color w:val="000000"/>
            <w:sz w:val="24"/>
            <w:szCs w:val="24"/>
            <w:lang w:val="en-GB"/>
          </w:rPr>
          <w:t xml:space="preserve">, </w:t>
        </w:r>
      </w:ins>
      <w:r w:rsidR="00770AF7" w:rsidRPr="00DF252B">
        <w:rPr>
          <w:rFonts w:ascii="Times New Roman" w:hAnsi="Times New Roman" w:cs="Times New Roman"/>
          <w:color w:val="000000"/>
          <w:sz w:val="24"/>
          <w:szCs w:val="24"/>
          <w:lang w:val="en-GB"/>
        </w:rPr>
        <w:t>c</w:t>
      </w:r>
      <w:r w:rsidR="00C63405" w:rsidRPr="00DF252B">
        <w:rPr>
          <w:rFonts w:ascii="Times New Roman" w:hAnsi="Times New Roman" w:cs="Times New Roman"/>
          <w:color w:val="000000"/>
          <w:sz w:val="24"/>
          <w:szCs w:val="24"/>
          <w:lang w:val="en-GB"/>
        </w:rPr>
        <w:t xml:space="preserve">ited in </w:t>
      </w:r>
      <w:ins w:id="1120" w:author="Youcef J-T. ZIDANE" w:date="2017-03-08T12:50:00Z">
        <w:r w:rsidR="004D15BC" w:rsidRPr="00056BD2">
          <w:rPr>
            <w:rFonts w:ascii="Times New Roman" w:hAnsi="Times New Roman" w:cs="Times New Roman"/>
            <w:color w:val="000000"/>
            <w:sz w:val="24"/>
            <w:szCs w:val="24"/>
            <w:lang w:val="en-GB"/>
          </w:rPr>
          <w:t>Eduardo Yamasaki Sato</w:t>
        </w:r>
        <w:r w:rsidR="004D15BC">
          <w:rPr>
            <w:rFonts w:ascii="Times New Roman" w:hAnsi="Times New Roman" w:cs="Times New Roman"/>
            <w:color w:val="000000"/>
            <w:sz w:val="24"/>
            <w:szCs w:val="24"/>
            <w:lang w:val="en-GB"/>
          </w:rPr>
          <w:t xml:space="preserve"> </w:t>
        </w:r>
        <w:r w:rsidR="004D15BC" w:rsidRPr="00056BD2">
          <w:rPr>
            <w:rFonts w:ascii="Times New Roman" w:hAnsi="Times New Roman" w:cs="Times New Roman"/>
            <w:color w:val="000000"/>
            <w:sz w:val="24"/>
            <w:szCs w:val="24"/>
            <w:lang w:val="en-GB"/>
          </w:rPr>
          <w:t>and de Freitas Chagas Jr</w:t>
        </w:r>
        <w:r w:rsidR="004D15BC" w:rsidRPr="00DF252B">
          <w:rPr>
            <w:rFonts w:ascii="Times New Roman" w:hAnsi="Times New Roman" w:cs="Times New Roman"/>
            <w:color w:val="000000"/>
            <w:sz w:val="24"/>
            <w:szCs w:val="24"/>
            <w:lang w:val="en-GB"/>
          </w:rPr>
          <w:t xml:space="preserve"> </w:t>
        </w:r>
      </w:ins>
      <w:del w:id="1121" w:author="Youcef J-T. ZIDANE" w:date="2017-03-08T12:50:00Z">
        <w:r w:rsidR="00C63405" w:rsidRPr="00DF252B" w:rsidDel="004D15BC">
          <w:rPr>
            <w:rFonts w:ascii="Times New Roman" w:hAnsi="Times New Roman" w:cs="Times New Roman"/>
            <w:color w:val="000000"/>
            <w:sz w:val="24"/>
            <w:szCs w:val="24"/>
            <w:lang w:val="en-GB"/>
          </w:rPr>
          <w:delText xml:space="preserve">Sato and Chagas Jr </w:delText>
        </w:r>
      </w:del>
      <w:r w:rsidR="00C63405" w:rsidRPr="00DF252B">
        <w:rPr>
          <w:rFonts w:ascii="Times New Roman" w:hAnsi="Times New Roman" w:cs="Times New Roman"/>
          <w:color w:val="000000"/>
          <w:sz w:val="24"/>
          <w:szCs w:val="24"/>
          <w:lang w:val="en-GB"/>
        </w:rPr>
        <w:t>(2014)</w:t>
      </w:r>
      <w:del w:id="1122" w:author="Mandy Hodson" w:date="2017-03-06T09:14:00Z">
        <w:r w:rsidR="006D54D3" w:rsidRPr="00DF252B" w:rsidDel="007B4C35">
          <w:rPr>
            <w:rFonts w:ascii="Times New Roman" w:hAnsi="Times New Roman" w:cs="Times New Roman"/>
            <w:color w:val="000000"/>
            <w:sz w:val="24"/>
            <w:szCs w:val="24"/>
            <w:lang w:val="en-GB"/>
          </w:rPr>
          <w:delText>;</w:delText>
        </w:r>
      </w:del>
      <w:r w:rsidR="00C63405" w:rsidRPr="00DF252B">
        <w:rPr>
          <w:rFonts w:ascii="Times New Roman" w:hAnsi="Times New Roman" w:cs="Times New Roman"/>
          <w:color w:val="000000"/>
          <w:sz w:val="24"/>
          <w:szCs w:val="24"/>
          <w:lang w:val="en-GB"/>
        </w:rPr>
        <w:t xml:space="preserve"> and</w:t>
      </w:r>
      <w:r w:rsidR="006D54D3" w:rsidRPr="00DF252B">
        <w:rPr>
          <w:rFonts w:ascii="Times New Roman" w:hAnsi="Times New Roman" w:cs="Times New Roman"/>
          <w:color w:val="000000"/>
          <w:sz w:val="24"/>
          <w:szCs w:val="24"/>
          <w:lang w:val="en-GB"/>
        </w:rPr>
        <w:t xml:space="preserve"> in</w:t>
      </w:r>
      <w:r w:rsidR="00C63405" w:rsidRPr="00DF252B">
        <w:rPr>
          <w:rFonts w:ascii="Times New Roman" w:hAnsi="Times New Roman" w:cs="Times New Roman"/>
          <w:color w:val="000000"/>
          <w:sz w:val="24"/>
          <w:szCs w:val="24"/>
          <w:lang w:val="en-GB"/>
        </w:rPr>
        <w:t xml:space="preserve"> Jugdev </w:t>
      </w:r>
      <w:r w:rsidR="00C63405" w:rsidRPr="00DF252B">
        <w:rPr>
          <w:rFonts w:ascii="Times New Roman" w:hAnsi="Times New Roman" w:cs="Times New Roman"/>
          <w:i/>
          <w:color w:val="000000"/>
          <w:sz w:val="24"/>
          <w:szCs w:val="24"/>
          <w:lang w:val="en-GB"/>
        </w:rPr>
        <w:t>et al</w:t>
      </w:r>
      <w:r w:rsidR="00CC15FF" w:rsidRPr="00DF252B">
        <w:rPr>
          <w:rFonts w:ascii="Times New Roman" w:hAnsi="Times New Roman" w:cs="Times New Roman"/>
          <w:color w:val="000000"/>
          <w:sz w:val="24"/>
          <w:szCs w:val="24"/>
          <w:lang w:val="en-GB"/>
        </w:rPr>
        <w:t>.</w:t>
      </w:r>
      <w:r w:rsidR="00C63405" w:rsidRPr="00DF252B">
        <w:rPr>
          <w:rFonts w:ascii="Times New Roman" w:hAnsi="Times New Roman" w:cs="Times New Roman"/>
          <w:color w:val="000000"/>
          <w:sz w:val="24"/>
          <w:szCs w:val="24"/>
          <w:lang w:val="en-GB"/>
        </w:rPr>
        <w:t xml:space="preserve"> (2013), </w:t>
      </w:r>
      <w:del w:id="1123" w:author="Mandy Hodson" w:date="2017-03-06T09:14:00Z">
        <w:r w:rsidR="00C63405" w:rsidRPr="00DF252B" w:rsidDel="007B4C35">
          <w:rPr>
            <w:rFonts w:ascii="Times New Roman" w:hAnsi="Times New Roman" w:cs="Times New Roman"/>
            <w:color w:val="000000"/>
            <w:sz w:val="24"/>
            <w:szCs w:val="24"/>
            <w:lang w:val="en-GB"/>
          </w:rPr>
          <w:delText xml:space="preserve">and based on </w:delText>
        </w:r>
      </w:del>
      <w:r w:rsidR="00C63405" w:rsidRPr="00DF252B">
        <w:rPr>
          <w:rFonts w:ascii="Times New Roman" w:hAnsi="Times New Roman" w:cs="Times New Roman"/>
          <w:color w:val="000000"/>
          <w:sz w:val="24"/>
          <w:szCs w:val="24"/>
          <w:lang w:val="en-GB"/>
        </w:rPr>
        <w:t>propose</w:t>
      </w:r>
      <w:del w:id="1124" w:author="Mandy Hodson" w:date="2017-03-06T09:14:00Z">
        <w:r w:rsidR="00C63405" w:rsidRPr="00DF252B" w:rsidDel="007B4C35">
          <w:rPr>
            <w:rFonts w:ascii="Times New Roman" w:hAnsi="Times New Roman" w:cs="Times New Roman"/>
            <w:color w:val="000000"/>
            <w:sz w:val="24"/>
            <w:szCs w:val="24"/>
            <w:lang w:val="en-GB"/>
          </w:rPr>
          <w:delText>d</w:delText>
        </w:r>
      </w:del>
      <w:r w:rsidR="00C63405" w:rsidRPr="00DF252B">
        <w:rPr>
          <w:rFonts w:ascii="Times New Roman" w:hAnsi="Times New Roman" w:cs="Times New Roman"/>
          <w:color w:val="000000"/>
          <w:sz w:val="24"/>
          <w:szCs w:val="24"/>
          <w:lang w:val="en-GB"/>
        </w:rPr>
        <w:t xml:space="preserve"> five dimensions of success criteria: efficiency, impact on customer, impact on team, business and direct success</w:t>
      </w:r>
      <w:ins w:id="1125" w:author="Mandy Hodson" w:date="2017-03-06T09:15:00Z">
        <w:r w:rsidR="007B4C35">
          <w:rPr>
            <w:rFonts w:ascii="Times New Roman" w:hAnsi="Times New Roman" w:cs="Times New Roman"/>
            <w:color w:val="000000"/>
            <w:sz w:val="24"/>
            <w:szCs w:val="24"/>
            <w:lang w:val="en-GB"/>
          </w:rPr>
          <w:t>,</w:t>
        </w:r>
      </w:ins>
      <w:r w:rsidR="00C63405" w:rsidRPr="00DF252B">
        <w:rPr>
          <w:rFonts w:ascii="Times New Roman" w:hAnsi="Times New Roman" w:cs="Times New Roman"/>
          <w:color w:val="000000"/>
          <w:sz w:val="24"/>
          <w:szCs w:val="24"/>
          <w:lang w:val="en-GB"/>
        </w:rPr>
        <w:t xml:space="preserve"> and preparation for the future. </w:t>
      </w:r>
      <w:del w:id="1126" w:author="Mandy Hodson" w:date="2017-03-06T09:15:00Z">
        <w:r w:rsidR="00C63405" w:rsidRPr="00DF252B" w:rsidDel="007B4C35">
          <w:rPr>
            <w:rFonts w:ascii="Times New Roman" w:hAnsi="Times New Roman" w:cs="Times New Roman"/>
            <w:color w:val="000000"/>
            <w:sz w:val="24"/>
            <w:szCs w:val="24"/>
            <w:lang w:val="en-GB"/>
          </w:rPr>
          <w:delText>Where p</w:delText>
        </w:r>
      </w:del>
      <w:ins w:id="1127" w:author="Mandy Hodson" w:date="2017-03-06T09:15:00Z">
        <w:r w:rsidR="007B4C35">
          <w:rPr>
            <w:rFonts w:ascii="Times New Roman" w:hAnsi="Times New Roman" w:cs="Times New Roman"/>
            <w:color w:val="000000"/>
            <w:sz w:val="24"/>
            <w:szCs w:val="24"/>
            <w:lang w:val="en-GB"/>
          </w:rPr>
          <w:t>P</w:t>
        </w:r>
      </w:ins>
      <w:r w:rsidR="00C63405" w:rsidRPr="00DF252B">
        <w:rPr>
          <w:rFonts w:ascii="Times New Roman" w:hAnsi="Times New Roman" w:cs="Times New Roman"/>
          <w:color w:val="000000"/>
          <w:sz w:val="24"/>
          <w:szCs w:val="24"/>
          <w:lang w:val="en-GB"/>
        </w:rPr>
        <w:t xml:space="preserve">roject efficiency refers to the usual triple constraint, but </w:t>
      </w:r>
      <w:del w:id="1128" w:author="Mandy Hodson" w:date="2017-03-06T09:15:00Z">
        <w:r w:rsidR="00C63405" w:rsidRPr="00DF252B" w:rsidDel="007B4C35">
          <w:rPr>
            <w:rFonts w:ascii="Times New Roman" w:hAnsi="Times New Roman" w:cs="Times New Roman"/>
            <w:color w:val="000000"/>
            <w:sz w:val="24"/>
            <w:szCs w:val="24"/>
            <w:lang w:val="en-GB"/>
          </w:rPr>
          <w:delText xml:space="preserve">no </w:delText>
        </w:r>
      </w:del>
      <w:ins w:id="1129" w:author="Mandy Hodson" w:date="2017-03-06T09:15:00Z">
        <w:r w:rsidR="007B4C35">
          <w:rPr>
            <w:rFonts w:ascii="Times New Roman" w:hAnsi="Times New Roman" w:cs="Times New Roman"/>
            <w:color w:val="000000"/>
            <w:sz w:val="24"/>
            <w:szCs w:val="24"/>
            <w:lang w:val="en-GB"/>
          </w:rPr>
          <w:t>there is no reference to</w:t>
        </w:r>
        <w:r w:rsidR="007B4C35" w:rsidRPr="00DF252B">
          <w:rPr>
            <w:rFonts w:ascii="Times New Roman" w:hAnsi="Times New Roman" w:cs="Times New Roman"/>
            <w:color w:val="000000"/>
            <w:sz w:val="24"/>
            <w:szCs w:val="24"/>
            <w:lang w:val="en-GB"/>
          </w:rPr>
          <w:t xml:space="preserve"> </w:t>
        </w:r>
      </w:ins>
      <w:del w:id="1130" w:author="Mandy Hodson" w:date="2017-03-06T09:15:00Z">
        <w:r w:rsidR="00C63405" w:rsidRPr="00DF252B" w:rsidDel="007B4C35">
          <w:rPr>
            <w:rFonts w:ascii="Times New Roman" w:hAnsi="Times New Roman" w:cs="Times New Roman"/>
            <w:color w:val="000000"/>
            <w:sz w:val="24"/>
            <w:szCs w:val="24"/>
            <w:lang w:val="en-GB"/>
          </w:rPr>
          <w:delText xml:space="preserve">existence of </w:delText>
        </w:r>
      </w:del>
      <w:r w:rsidR="00C63405" w:rsidRPr="00DF252B">
        <w:rPr>
          <w:rFonts w:ascii="Times New Roman" w:hAnsi="Times New Roman" w:cs="Times New Roman"/>
          <w:color w:val="000000"/>
          <w:sz w:val="24"/>
          <w:szCs w:val="24"/>
          <w:lang w:val="en-GB"/>
        </w:rPr>
        <w:t xml:space="preserve">project effectiveness. Yamin and Sim (2016) defined project efficiency as the extent to which the project incurred the lowest possible expenditure to meet the objectives of the project, while project effectiveness </w:t>
      </w:r>
      <w:del w:id="1131" w:author="Mandy Hodson" w:date="2017-03-06T09:16:00Z">
        <w:r w:rsidR="00C63405" w:rsidRPr="00DF252B" w:rsidDel="007B4C35">
          <w:rPr>
            <w:rFonts w:ascii="Times New Roman" w:hAnsi="Times New Roman" w:cs="Times New Roman"/>
            <w:color w:val="000000"/>
            <w:sz w:val="24"/>
            <w:szCs w:val="24"/>
            <w:lang w:val="en-GB"/>
          </w:rPr>
          <w:delText xml:space="preserve">is </w:delText>
        </w:r>
      </w:del>
      <w:ins w:id="1132" w:author="Mandy Hodson" w:date="2017-03-06T09:16:00Z">
        <w:r w:rsidR="007B4C35">
          <w:rPr>
            <w:rFonts w:ascii="Times New Roman" w:hAnsi="Times New Roman" w:cs="Times New Roman"/>
            <w:color w:val="000000"/>
            <w:sz w:val="24"/>
            <w:szCs w:val="24"/>
            <w:lang w:val="en-GB"/>
          </w:rPr>
          <w:t>wa</w:t>
        </w:r>
        <w:r w:rsidR="007B4C35" w:rsidRPr="00DF252B">
          <w:rPr>
            <w:rFonts w:ascii="Times New Roman" w:hAnsi="Times New Roman" w:cs="Times New Roman"/>
            <w:color w:val="000000"/>
            <w:sz w:val="24"/>
            <w:szCs w:val="24"/>
            <w:lang w:val="en-GB"/>
          </w:rPr>
          <w:t xml:space="preserve">s </w:t>
        </w:r>
      </w:ins>
      <w:r w:rsidR="00C63405" w:rsidRPr="00DF252B">
        <w:rPr>
          <w:rFonts w:ascii="Times New Roman" w:hAnsi="Times New Roman" w:cs="Times New Roman"/>
          <w:color w:val="000000"/>
          <w:sz w:val="24"/>
          <w:szCs w:val="24"/>
          <w:lang w:val="en-GB"/>
        </w:rPr>
        <w:t xml:space="preserve">defined as the extent to which the project </w:t>
      </w:r>
      <w:del w:id="1133" w:author="Mandy Hodson" w:date="2017-03-06T09:16:00Z">
        <w:r w:rsidR="00C63405" w:rsidRPr="00DF252B" w:rsidDel="007B4C35">
          <w:rPr>
            <w:rFonts w:ascii="Times New Roman" w:hAnsi="Times New Roman" w:cs="Times New Roman"/>
            <w:color w:val="000000"/>
            <w:sz w:val="24"/>
            <w:szCs w:val="24"/>
            <w:lang w:val="en-GB"/>
          </w:rPr>
          <w:delText xml:space="preserve">is </w:delText>
        </w:r>
      </w:del>
      <w:ins w:id="1134" w:author="Mandy Hodson" w:date="2017-03-06T09:16:00Z">
        <w:r w:rsidR="007B4C35">
          <w:rPr>
            <w:rFonts w:ascii="Times New Roman" w:hAnsi="Times New Roman" w:cs="Times New Roman"/>
            <w:color w:val="000000"/>
            <w:sz w:val="24"/>
            <w:szCs w:val="24"/>
            <w:lang w:val="en-GB"/>
          </w:rPr>
          <w:t>wa</w:t>
        </w:r>
        <w:r w:rsidR="007B4C35" w:rsidRPr="00DF252B">
          <w:rPr>
            <w:rFonts w:ascii="Times New Roman" w:hAnsi="Times New Roman" w:cs="Times New Roman"/>
            <w:color w:val="000000"/>
            <w:sz w:val="24"/>
            <w:szCs w:val="24"/>
            <w:lang w:val="en-GB"/>
          </w:rPr>
          <w:t xml:space="preserve">s </w:t>
        </w:r>
      </w:ins>
      <w:r w:rsidR="00C63405" w:rsidRPr="00DF252B">
        <w:rPr>
          <w:rFonts w:ascii="Times New Roman" w:hAnsi="Times New Roman" w:cs="Times New Roman"/>
          <w:color w:val="000000"/>
          <w:sz w:val="24"/>
          <w:szCs w:val="24"/>
          <w:lang w:val="en-GB"/>
        </w:rPr>
        <w:t>able to meet its objectives</w:t>
      </w:r>
      <w:r w:rsidR="00770AF7" w:rsidRPr="00DF252B">
        <w:rPr>
          <w:rFonts w:ascii="Times New Roman" w:hAnsi="Times New Roman" w:cs="Times New Roman"/>
          <w:color w:val="000000"/>
          <w:sz w:val="24"/>
          <w:szCs w:val="24"/>
          <w:lang w:val="en-GB"/>
        </w:rPr>
        <w:t>, but th</w:t>
      </w:r>
      <w:r w:rsidR="006D54D3" w:rsidRPr="00DF252B">
        <w:rPr>
          <w:rFonts w:ascii="Times New Roman" w:hAnsi="Times New Roman" w:cs="Times New Roman"/>
          <w:color w:val="000000"/>
          <w:sz w:val="24"/>
          <w:szCs w:val="24"/>
          <w:lang w:val="en-GB"/>
        </w:rPr>
        <w:t>e two concepts</w:t>
      </w:r>
      <w:r w:rsidR="00770AF7" w:rsidRPr="00DF252B">
        <w:rPr>
          <w:rFonts w:ascii="Times New Roman" w:hAnsi="Times New Roman" w:cs="Times New Roman"/>
          <w:color w:val="000000"/>
          <w:sz w:val="24"/>
          <w:szCs w:val="24"/>
          <w:lang w:val="en-GB"/>
        </w:rPr>
        <w:t xml:space="preserve"> seem</w:t>
      </w:r>
      <w:ins w:id="1135" w:author="Mandy Hodson" w:date="2017-03-06T09:16:00Z">
        <w:r w:rsidR="007B4C35">
          <w:rPr>
            <w:rFonts w:ascii="Times New Roman" w:hAnsi="Times New Roman" w:cs="Times New Roman"/>
            <w:color w:val="000000"/>
            <w:sz w:val="24"/>
            <w:szCs w:val="24"/>
            <w:lang w:val="en-GB"/>
          </w:rPr>
          <w:t xml:space="preserve"> to</w:t>
        </w:r>
      </w:ins>
      <w:r w:rsidR="00770AF7" w:rsidRPr="00DF252B">
        <w:rPr>
          <w:rFonts w:ascii="Times New Roman" w:hAnsi="Times New Roman" w:cs="Times New Roman"/>
          <w:color w:val="000000"/>
          <w:sz w:val="24"/>
          <w:szCs w:val="24"/>
          <w:lang w:val="en-GB"/>
        </w:rPr>
        <w:t xml:space="preserve"> overlap</w:t>
      </w:r>
      <w:del w:id="1136" w:author="Mandy Hodson" w:date="2017-03-06T09:16:00Z">
        <w:r w:rsidR="00770AF7" w:rsidRPr="00DF252B" w:rsidDel="007B4C35">
          <w:rPr>
            <w:rFonts w:ascii="Times New Roman" w:hAnsi="Times New Roman" w:cs="Times New Roman"/>
            <w:color w:val="000000"/>
            <w:sz w:val="24"/>
            <w:szCs w:val="24"/>
            <w:lang w:val="en-GB"/>
          </w:rPr>
          <w:delText>ping</w:delText>
        </w:r>
      </w:del>
      <w:r w:rsidR="006D54D3" w:rsidRPr="00DF252B">
        <w:rPr>
          <w:rFonts w:ascii="Times New Roman" w:hAnsi="Times New Roman" w:cs="Times New Roman"/>
          <w:color w:val="000000"/>
          <w:sz w:val="24"/>
          <w:szCs w:val="24"/>
          <w:lang w:val="en-GB"/>
        </w:rPr>
        <w:t xml:space="preserve"> in their context</w:t>
      </w:r>
      <w:r w:rsidR="00C63405" w:rsidRPr="00DF252B">
        <w:rPr>
          <w:rFonts w:ascii="Times New Roman" w:hAnsi="Times New Roman" w:cs="Times New Roman"/>
          <w:color w:val="000000"/>
          <w:sz w:val="24"/>
          <w:szCs w:val="24"/>
          <w:lang w:val="en-GB"/>
        </w:rPr>
        <w:t xml:space="preserve">. Martinsuo </w:t>
      </w:r>
      <w:r w:rsidR="00C63405" w:rsidRPr="00DF252B">
        <w:rPr>
          <w:rFonts w:ascii="Times New Roman" w:hAnsi="Times New Roman" w:cs="Times New Roman"/>
          <w:i/>
          <w:color w:val="000000"/>
          <w:sz w:val="24"/>
          <w:szCs w:val="24"/>
          <w:lang w:val="en-GB"/>
        </w:rPr>
        <w:t>et al</w:t>
      </w:r>
      <w:r w:rsidR="006D54D3" w:rsidRPr="00DF252B">
        <w:rPr>
          <w:rFonts w:ascii="Times New Roman" w:hAnsi="Times New Roman" w:cs="Times New Roman"/>
          <w:i/>
          <w:color w:val="000000"/>
          <w:sz w:val="24"/>
          <w:szCs w:val="24"/>
          <w:lang w:val="en-GB"/>
        </w:rPr>
        <w:t>.</w:t>
      </w:r>
      <w:r w:rsidR="00C63405" w:rsidRPr="00DF252B">
        <w:rPr>
          <w:rFonts w:ascii="Times New Roman" w:hAnsi="Times New Roman" w:cs="Times New Roman"/>
          <w:color w:val="000000"/>
          <w:sz w:val="24"/>
          <w:szCs w:val="24"/>
          <w:lang w:val="en-GB"/>
        </w:rPr>
        <w:t xml:space="preserve"> (2013) consider that the success of </w:t>
      </w:r>
      <w:ins w:id="1137" w:author="Mandy Hodson" w:date="2017-03-06T09:16:00Z">
        <w:r w:rsidR="007B4C35">
          <w:rPr>
            <w:rFonts w:ascii="Times New Roman" w:hAnsi="Times New Roman" w:cs="Times New Roman"/>
            <w:color w:val="000000"/>
            <w:sz w:val="24"/>
            <w:szCs w:val="24"/>
            <w:lang w:val="en-GB"/>
          </w:rPr>
          <w:t xml:space="preserve">a </w:t>
        </w:r>
      </w:ins>
      <w:r w:rsidR="00C63405" w:rsidRPr="00DF252B">
        <w:rPr>
          <w:rFonts w:ascii="Times New Roman" w:hAnsi="Times New Roman" w:cs="Times New Roman"/>
          <w:color w:val="000000"/>
          <w:sz w:val="24"/>
          <w:szCs w:val="24"/>
          <w:lang w:val="en-GB"/>
        </w:rPr>
        <w:t>project</w:t>
      </w:r>
      <w:del w:id="1138" w:author="Mandy Hodson" w:date="2017-03-06T09:16:00Z">
        <w:r w:rsidR="00C63405" w:rsidRPr="00DF252B" w:rsidDel="007B4C35">
          <w:rPr>
            <w:rFonts w:ascii="Times New Roman" w:hAnsi="Times New Roman" w:cs="Times New Roman"/>
            <w:color w:val="000000"/>
            <w:sz w:val="24"/>
            <w:szCs w:val="24"/>
            <w:lang w:val="en-GB"/>
          </w:rPr>
          <w:delText>s</w:delText>
        </w:r>
      </w:del>
      <w:r w:rsidR="00C63405" w:rsidRPr="00DF252B">
        <w:rPr>
          <w:rFonts w:ascii="Times New Roman" w:hAnsi="Times New Roman" w:cs="Times New Roman"/>
          <w:color w:val="000000"/>
          <w:sz w:val="24"/>
          <w:szCs w:val="24"/>
          <w:lang w:val="en-GB"/>
        </w:rPr>
        <w:t xml:space="preserve"> is a constant concern for project managers and owners, and forecasting and evaluating project success has </w:t>
      </w:r>
      <w:del w:id="1139" w:author="Mandy Hodson" w:date="2017-03-06T09:16:00Z">
        <w:r w:rsidR="00C63405" w:rsidRPr="00DF252B" w:rsidDel="007B4C35">
          <w:rPr>
            <w:rFonts w:ascii="Times New Roman" w:hAnsi="Times New Roman" w:cs="Times New Roman"/>
            <w:color w:val="000000"/>
            <w:sz w:val="24"/>
            <w:szCs w:val="24"/>
            <w:lang w:val="en-GB"/>
          </w:rPr>
          <w:delText xml:space="preserve">stayed </w:delText>
        </w:r>
      </w:del>
      <w:ins w:id="1140" w:author="Mandy Hodson" w:date="2017-03-06T09:16:00Z">
        <w:r w:rsidR="007B4C35">
          <w:rPr>
            <w:rFonts w:ascii="Times New Roman" w:hAnsi="Times New Roman" w:cs="Times New Roman"/>
            <w:color w:val="000000"/>
            <w:sz w:val="24"/>
            <w:szCs w:val="24"/>
            <w:lang w:val="en-GB"/>
          </w:rPr>
          <w:t>also remained</w:t>
        </w:r>
        <w:r w:rsidR="007B4C35" w:rsidRPr="00DF252B">
          <w:rPr>
            <w:rFonts w:ascii="Times New Roman" w:hAnsi="Times New Roman" w:cs="Times New Roman"/>
            <w:color w:val="000000"/>
            <w:sz w:val="24"/>
            <w:szCs w:val="24"/>
            <w:lang w:val="en-GB"/>
          </w:rPr>
          <w:t xml:space="preserve"> </w:t>
        </w:r>
      </w:ins>
      <w:r w:rsidR="00C63405" w:rsidRPr="00DF252B">
        <w:rPr>
          <w:rFonts w:ascii="Times New Roman" w:hAnsi="Times New Roman" w:cs="Times New Roman"/>
          <w:color w:val="000000"/>
          <w:sz w:val="24"/>
          <w:szCs w:val="24"/>
          <w:lang w:val="en-GB"/>
        </w:rPr>
        <w:t>among the main topics in project research</w:t>
      </w:r>
      <w:ins w:id="1141" w:author="Mandy Hodson" w:date="2017-03-06T09:16:00Z">
        <w:r w:rsidR="007B4C35">
          <w:rPr>
            <w:rFonts w:ascii="Times New Roman" w:hAnsi="Times New Roman" w:cs="Times New Roman"/>
            <w:color w:val="000000"/>
            <w:sz w:val="24"/>
            <w:szCs w:val="24"/>
            <w:lang w:val="en-GB"/>
          </w:rPr>
          <w:t>.</w:t>
        </w:r>
      </w:ins>
      <w:r w:rsidR="00C63405" w:rsidRPr="00DF252B">
        <w:rPr>
          <w:rFonts w:ascii="Times New Roman" w:hAnsi="Times New Roman" w:cs="Times New Roman"/>
          <w:color w:val="000000"/>
          <w:sz w:val="24"/>
          <w:szCs w:val="24"/>
          <w:lang w:val="en-GB"/>
        </w:rPr>
        <w:t xml:space="preserve"> </w:t>
      </w:r>
      <w:del w:id="1142" w:author="Mandy Hodson" w:date="2017-03-06T09:16:00Z">
        <w:r w:rsidR="00C63405" w:rsidRPr="00DF252B" w:rsidDel="007B4C35">
          <w:rPr>
            <w:rFonts w:ascii="Times New Roman" w:hAnsi="Times New Roman" w:cs="Times New Roman"/>
            <w:color w:val="000000"/>
            <w:sz w:val="24"/>
            <w:szCs w:val="24"/>
            <w:lang w:val="en-GB"/>
          </w:rPr>
          <w:delText xml:space="preserve">as well. </w:delText>
        </w:r>
      </w:del>
      <w:r w:rsidR="00F47422" w:rsidRPr="00DF252B">
        <w:rPr>
          <w:rFonts w:ascii="Times New Roman" w:hAnsi="Times New Roman" w:cs="Times New Roman"/>
          <w:color w:val="000000"/>
          <w:sz w:val="24"/>
          <w:szCs w:val="24"/>
          <w:lang w:val="en-GB"/>
        </w:rPr>
        <w:t>We find that a general trend in project management research is that t</w:t>
      </w:r>
      <w:r w:rsidR="00C63405" w:rsidRPr="00DF252B">
        <w:rPr>
          <w:rFonts w:ascii="Times New Roman" w:hAnsi="Times New Roman" w:cs="Times New Roman"/>
          <w:color w:val="000000"/>
          <w:sz w:val="24"/>
          <w:szCs w:val="24"/>
          <w:lang w:val="en-GB"/>
        </w:rPr>
        <w:t xml:space="preserve">he attention in evaluating project success has moved from the efficiency of </w:t>
      </w:r>
      <w:del w:id="1143" w:author="Mandy Hodson" w:date="2017-03-06T09:17:00Z">
        <w:r w:rsidR="00C63405" w:rsidRPr="00DF252B" w:rsidDel="007B4C35">
          <w:rPr>
            <w:rFonts w:ascii="Times New Roman" w:hAnsi="Times New Roman" w:cs="Times New Roman"/>
            <w:color w:val="000000"/>
            <w:sz w:val="24"/>
            <w:szCs w:val="24"/>
            <w:lang w:val="en-GB"/>
          </w:rPr>
          <w:delText xml:space="preserve">the </w:delText>
        </w:r>
      </w:del>
      <w:r w:rsidR="00C63405" w:rsidRPr="00DF252B">
        <w:rPr>
          <w:rFonts w:ascii="Times New Roman" w:hAnsi="Times New Roman" w:cs="Times New Roman"/>
          <w:color w:val="000000"/>
          <w:sz w:val="24"/>
          <w:szCs w:val="24"/>
          <w:lang w:val="en-GB"/>
        </w:rPr>
        <w:t>project management towards effectiveness</w:t>
      </w:r>
      <w:ins w:id="1144" w:author="Mandy Hodson" w:date="2017-03-06T09:17:00Z">
        <w:r w:rsidR="007B4C35">
          <w:rPr>
            <w:rFonts w:ascii="Times New Roman" w:hAnsi="Times New Roman" w:cs="Times New Roman"/>
            <w:color w:val="000000"/>
            <w:sz w:val="24"/>
            <w:szCs w:val="24"/>
            <w:lang w:val="en-GB"/>
          </w:rPr>
          <w:t>—</w:t>
        </w:r>
      </w:ins>
      <w:del w:id="1145" w:author="Mandy Hodson" w:date="2017-03-06T09:17:00Z">
        <w:r w:rsidR="006D54D3" w:rsidRPr="00DF252B" w:rsidDel="007B4C35">
          <w:rPr>
            <w:rFonts w:ascii="Times New Roman" w:hAnsi="Times New Roman" w:cs="Times New Roman"/>
            <w:color w:val="000000"/>
            <w:sz w:val="24"/>
            <w:szCs w:val="24"/>
            <w:lang w:val="en-GB"/>
          </w:rPr>
          <w:delText xml:space="preserve">, </w:delText>
        </w:r>
      </w:del>
      <w:r w:rsidR="006D54D3" w:rsidRPr="00DF252B">
        <w:rPr>
          <w:rFonts w:ascii="Times New Roman" w:hAnsi="Times New Roman" w:cs="Times New Roman"/>
          <w:color w:val="000000"/>
          <w:sz w:val="24"/>
          <w:szCs w:val="24"/>
          <w:lang w:val="en-GB"/>
        </w:rPr>
        <w:t xml:space="preserve">i.e. </w:t>
      </w:r>
      <w:del w:id="1146" w:author="Mandy Hodson" w:date="2017-03-06T09:17:00Z">
        <w:r w:rsidR="006D54D3" w:rsidRPr="00DF252B" w:rsidDel="007B4C35">
          <w:rPr>
            <w:rFonts w:ascii="Times New Roman" w:hAnsi="Times New Roman" w:cs="Times New Roman"/>
            <w:color w:val="000000"/>
            <w:sz w:val="24"/>
            <w:szCs w:val="24"/>
            <w:lang w:val="en-GB"/>
          </w:rPr>
          <w:delText>“</w:delText>
        </w:r>
      </w:del>
      <w:r w:rsidR="006D54D3" w:rsidRPr="00DF252B">
        <w:rPr>
          <w:rFonts w:ascii="Times New Roman" w:hAnsi="Times New Roman" w:cs="Times New Roman"/>
          <w:color w:val="000000"/>
          <w:sz w:val="24"/>
          <w:szCs w:val="24"/>
          <w:lang w:val="en-GB"/>
        </w:rPr>
        <w:t>doing the right things</w:t>
      </w:r>
      <w:del w:id="1147" w:author="Mandy Hodson" w:date="2017-03-06T09:17:00Z">
        <w:r w:rsidR="006D54D3" w:rsidRPr="00DF252B" w:rsidDel="007B4C35">
          <w:rPr>
            <w:rFonts w:ascii="Times New Roman" w:hAnsi="Times New Roman" w:cs="Times New Roman"/>
            <w:color w:val="000000"/>
            <w:sz w:val="24"/>
            <w:szCs w:val="24"/>
            <w:lang w:val="en-GB"/>
          </w:rPr>
          <w:delText>”</w:delText>
        </w:r>
      </w:del>
      <w:ins w:id="1148" w:author="Mandy Hodson" w:date="2017-03-06T09:17:00Z">
        <w:r w:rsidR="007B4C35">
          <w:rPr>
            <w:rFonts w:ascii="Times New Roman" w:hAnsi="Times New Roman" w:cs="Times New Roman"/>
            <w:color w:val="000000"/>
            <w:sz w:val="24"/>
            <w:szCs w:val="24"/>
            <w:lang w:val="en-GB"/>
          </w:rPr>
          <w:t>—</w:t>
        </w:r>
      </w:ins>
      <w:del w:id="1149" w:author="Mandy Hodson" w:date="2017-03-06T09:17:00Z">
        <w:r w:rsidR="006D54D3" w:rsidRPr="00DF252B" w:rsidDel="007B4C35">
          <w:rPr>
            <w:rFonts w:ascii="Times New Roman" w:hAnsi="Times New Roman" w:cs="Times New Roman"/>
            <w:color w:val="000000"/>
            <w:sz w:val="24"/>
            <w:szCs w:val="24"/>
            <w:lang w:val="en-GB"/>
          </w:rPr>
          <w:delText xml:space="preserve">; </w:delText>
        </w:r>
        <w:r w:rsidR="00F47422" w:rsidRPr="00DF252B" w:rsidDel="007B4C35">
          <w:rPr>
            <w:rFonts w:ascii="Times New Roman" w:hAnsi="Times New Roman" w:cs="Times New Roman"/>
            <w:color w:val="000000"/>
            <w:sz w:val="24"/>
            <w:szCs w:val="24"/>
            <w:lang w:val="en-GB"/>
          </w:rPr>
          <w:delText>in addition to</w:delText>
        </w:r>
      </w:del>
      <w:ins w:id="1150" w:author="Mandy Hodson" w:date="2017-03-06T09:17:00Z">
        <w:r w:rsidR="007B4C35">
          <w:rPr>
            <w:rFonts w:ascii="Times New Roman" w:hAnsi="Times New Roman" w:cs="Times New Roman"/>
            <w:color w:val="000000"/>
            <w:sz w:val="24"/>
            <w:szCs w:val="24"/>
            <w:lang w:val="en-GB"/>
          </w:rPr>
          <w:t>and</w:t>
        </w:r>
      </w:ins>
      <w:r w:rsidR="006D54D3" w:rsidRPr="00DF252B">
        <w:rPr>
          <w:rFonts w:ascii="Times New Roman" w:hAnsi="Times New Roman" w:cs="Times New Roman"/>
          <w:color w:val="000000"/>
          <w:sz w:val="24"/>
          <w:szCs w:val="24"/>
          <w:lang w:val="en-GB"/>
        </w:rPr>
        <w:t xml:space="preserve"> efficiency </w:t>
      </w:r>
      <w:r w:rsidR="00F47422" w:rsidRPr="00DF252B">
        <w:rPr>
          <w:rFonts w:ascii="Times New Roman" w:hAnsi="Times New Roman" w:cs="Times New Roman"/>
          <w:color w:val="000000"/>
          <w:sz w:val="24"/>
          <w:szCs w:val="24"/>
          <w:lang w:val="en-GB"/>
        </w:rPr>
        <w:t>(</w:t>
      </w:r>
      <w:del w:id="1151" w:author="Mandy Hodson" w:date="2017-03-06T09:17:00Z">
        <w:r w:rsidR="00F47422" w:rsidRPr="00DF252B" w:rsidDel="007B4C35">
          <w:rPr>
            <w:rFonts w:ascii="Times New Roman" w:hAnsi="Times New Roman" w:cs="Times New Roman"/>
            <w:color w:val="000000"/>
            <w:sz w:val="24"/>
            <w:szCs w:val="24"/>
            <w:lang w:val="en-GB"/>
          </w:rPr>
          <w:delText>”</w:delText>
        </w:r>
      </w:del>
      <w:r w:rsidR="00F47422" w:rsidRPr="00DF252B">
        <w:rPr>
          <w:rFonts w:ascii="Times New Roman" w:hAnsi="Times New Roman" w:cs="Times New Roman"/>
          <w:color w:val="000000"/>
          <w:sz w:val="24"/>
          <w:szCs w:val="24"/>
          <w:lang w:val="en-GB"/>
        </w:rPr>
        <w:t xml:space="preserve">doing </w:t>
      </w:r>
      <w:del w:id="1152" w:author="Mandy Hodson" w:date="2017-03-06T09:17:00Z">
        <w:r w:rsidR="00F47422" w:rsidRPr="00DF252B" w:rsidDel="007B4C35">
          <w:rPr>
            <w:rFonts w:ascii="Times New Roman" w:hAnsi="Times New Roman" w:cs="Times New Roman"/>
            <w:color w:val="000000"/>
            <w:sz w:val="24"/>
            <w:szCs w:val="24"/>
            <w:lang w:val="en-GB"/>
          </w:rPr>
          <w:delText xml:space="preserve">the </w:delText>
        </w:r>
      </w:del>
      <w:r w:rsidR="00F47422" w:rsidRPr="00DF252B">
        <w:rPr>
          <w:rFonts w:ascii="Times New Roman" w:hAnsi="Times New Roman" w:cs="Times New Roman"/>
          <w:color w:val="000000"/>
          <w:sz w:val="24"/>
          <w:szCs w:val="24"/>
          <w:lang w:val="en-GB"/>
        </w:rPr>
        <w:t>things right</w:t>
      </w:r>
      <w:del w:id="1153" w:author="Mandy Hodson" w:date="2017-03-06T09:18:00Z">
        <w:r w:rsidR="00F47422" w:rsidRPr="00DF252B" w:rsidDel="007B4C35">
          <w:rPr>
            <w:rFonts w:ascii="Times New Roman" w:hAnsi="Times New Roman" w:cs="Times New Roman"/>
            <w:color w:val="000000"/>
            <w:sz w:val="24"/>
            <w:szCs w:val="24"/>
            <w:lang w:val="en-GB"/>
          </w:rPr>
          <w:delText>”</w:delText>
        </w:r>
      </w:del>
      <w:r w:rsidR="00F47422" w:rsidRPr="00DF252B">
        <w:rPr>
          <w:rFonts w:ascii="Times New Roman" w:hAnsi="Times New Roman" w:cs="Times New Roman"/>
          <w:color w:val="000000"/>
          <w:sz w:val="24"/>
          <w:szCs w:val="24"/>
          <w:lang w:val="en-GB"/>
        </w:rPr>
        <w:t xml:space="preserve">). </w:t>
      </w:r>
    </w:p>
    <w:p w14:paraId="08A28B30" w14:textId="6EA551C8" w:rsidR="004952D2" w:rsidRPr="00DF252B" w:rsidDel="007B4C35" w:rsidRDefault="004952D2" w:rsidP="00CC7EDF">
      <w:pPr>
        <w:pStyle w:val="p1"/>
        <w:shd w:val="clear" w:color="auto" w:fill="FFFFFF"/>
        <w:spacing w:before="240" w:beforeAutospacing="0" w:after="0" w:afterAutospacing="0" w:line="285" w:lineRule="atLeast"/>
        <w:jc w:val="both"/>
        <w:textAlignment w:val="baseline"/>
        <w:rPr>
          <w:del w:id="1154" w:author="Mandy Hodson" w:date="2017-03-06T09:18:00Z"/>
          <w:lang w:val="en-GB"/>
        </w:rPr>
      </w:pPr>
    </w:p>
    <w:p w14:paraId="5EC257A0" w14:textId="77777777" w:rsidR="004324F2" w:rsidRPr="00DF252B" w:rsidRDefault="004324F2">
      <w:pPr>
        <w:spacing w:before="240"/>
        <w:jc w:val="both"/>
        <w:rPr>
          <w:lang w:val="en-GB"/>
        </w:rPr>
        <w:pPrChange w:id="1155" w:author="Mandy Hodson" w:date="2017-03-06T09:18:00Z">
          <w:pPr>
            <w:pStyle w:val="p1"/>
            <w:shd w:val="clear" w:color="auto" w:fill="FFFFFF"/>
            <w:spacing w:before="240" w:beforeAutospacing="0" w:after="0" w:afterAutospacing="0" w:line="285" w:lineRule="atLeast"/>
            <w:jc w:val="both"/>
            <w:textAlignment w:val="baseline"/>
          </w:pPr>
        </w:pPrChange>
      </w:pPr>
    </w:p>
    <w:p w14:paraId="60A86EE3" w14:textId="77777777" w:rsidR="00BB7CF3" w:rsidRPr="00DF252B" w:rsidDel="007B4C35" w:rsidRDefault="00BB7CF3" w:rsidP="00CC7EDF">
      <w:pPr>
        <w:pStyle w:val="p1"/>
        <w:numPr>
          <w:ilvl w:val="0"/>
          <w:numId w:val="4"/>
        </w:numPr>
        <w:shd w:val="clear" w:color="auto" w:fill="FFFFFF"/>
        <w:spacing w:before="240" w:beforeAutospacing="0" w:after="0" w:afterAutospacing="0" w:line="285" w:lineRule="atLeast"/>
        <w:jc w:val="both"/>
        <w:textAlignment w:val="baseline"/>
        <w:rPr>
          <w:del w:id="1156" w:author="Mandy Hodson" w:date="2017-03-06T09:18:00Z"/>
          <w:b/>
          <w:lang w:val="en-GB"/>
        </w:rPr>
      </w:pPr>
      <w:r w:rsidRPr="00DF252B">
        <w:rPr>
          <w:b/>
          <w:lang w:val="en-GB"/>
        </w:rPr>
        <w:t xml:space="preserve">Quantitative </w:t>
      </w:r>
      <w:r w:rsidR="000F135D" w:rsidRPr="00DF252B">
        <w:rPr>
          <w:b/>
          <w:lang w:val="en-GB"/>
        </w:rPr>
        <w:t>review</w:t>
      </w:r>
      <w:r w:rsidRPr="00DF252B">
        <w:rPr>
          <w:b/>
          <w:lang w:val="en-GB"/>
        </w:rPr>
        <w:t xml:space="preserve"> of the </w:t>
      </w:r>
      <w:r w:rsidR="00F026E0" w:rsidRPr="00DF252B">
        <w:rPr>
          <w:b/>
          <w:lang w:val="en-GB"/>
        </w:rPr>
        <w:t xml:space="preserve">three </w:t>
      </w:r>
      <w:r w:rsidRPr="00DF252B">
        <w:rPr>
          <w:b/>
          <w:lang w:val="en-GB"/>
        </w:rPr>
        <w:t xml:space="preserve">terms </w:t>
      </w:r>
      <w:r w:rsidR="00F026E0" w:rsidRPr="00DF252B">
        <w:rPr>
          <w:b/>
          <w:lang w:val="en-GB"/>
        </w:rPr>
        <w:t>in</w:t>
      </w:r>
      <w:r w:rsidRPr="00DF252B">
        <w:rPr>
          <w:b/>
          <w:lang w:val="en-GB"/>
        </w:rPr>
        <w:t xml:space="preserve"> the IJMPB</w:t>
      </w:r>
    </w:p>
    <w:p w14:paraId="38B2EB88" w14:textId="77777777" w:rsidR="00BB7CF3" w:rsidRPr="007B4C35" w:rsidRDefault="00BB7CF3">
      <w:pPr>
        <w:pStyle w:val="p1"/>
        <w:numPr>
          <w:ilvl w:val="0"/>
          <w:numId w:val="4"/>
        </w:numPr>
        <w:shd w:val="clear" w:color="auto" w:fill="FFFFFF"/>
        <w:spacing w:before="240" w:beforeAutospacing="0" w:after="0" w:afterAutospacing="0" w:line="285" w:lineRule="atLeast"/>
        <w:jc w:val="both"/>
        <w:textAlignment w:val="baseline"/>
        <w:rPr>
          <w:lang w:val="en-GB"/>
        </w:rPr>
        <w:pPrChange w:id="1157" w:author="Mandy Hodson" w:date="2017-03-06T09:18:00Z">
          <w:pPr>
            <w:pStyle w:val="p1"/>
            <w:shd w:val="clear" w:color="auto" w:fill="FFFFFF"/>
            <w:spacing w:before="240" w:beforeAutospacing="0" w:after="0" w:afterAutospacing="0" w:line="285" w:lineRule="atLeast"/>
            <w:jc w:val="both"/>
            <w:textAlignment w:val="baseline"/>
          </w:pPr>
        </w:pPrChange>
      </w:pPr>
    </w:p>
    <w:p w14:paraId="43029DEB" w14:textId="209118DA" w:rsidR="00E078CF" w:rsidRPr="00DF252B" w:rsidRDefault="00F026E0"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As discussed in the methodology chapter, quantitative work ha</w:t>
      </w:r>
      <w:r w:rsidR="009C7215" w:rsidRPr="00DF252B">
        <w:rPr>
          <w:lang w:val="en-GB"/>
        </w:rPr>
        <w:t>s</w:t>
      </w:r>
      <w:r w:rsidRPr="00DF252B">
        <w:rPr>
          <w:lang w:val="en-GB"/>
        </w:rPr>
        <w:t xml:space="preserve"> been </w:t>
      </w:r>
      <w:del w:id="1158" w:author="Mandy Hodson" w:date="2017-03-06T09:19:00Z">
        <w:r w:rsidRPr="00DF252B" w:rsidDel="009978F5">
          <w:rPr>
            <w:lang w:val="en-GB"/>
          </w:rPr>
          <w:delText xml:space="preserve">done </w:delText>
        </w:r>
      </w:del>
      <w:ins w:id="1159" w:author="Mandy Hodson" w:date="2017-03-06T09:19:00Z">
        <w:r w:rsidR="009978F5">
          <w:rPr>
            <w:lang w:val="en-GB"/>
          </w:rPr>
          <w:t>carried out</w:t>
        </w:r>
        <w:r w:rsidR="009978F5" w:rsidRPr="00DF252B">
          <w:rPr>
            <w:lang w:val="en-GB"/>
          </w:rPr>
          <w:t xml:space="preserve"> </w:t>
        </w:r>
      </w:ins>
      <w:r w:rsidRPr="00DF252B">
        <w:rPr>
          <w:lang w:val="en-GB"/>
        </w:rPr>
        <w:t xml:space="preserve">on all </w:t>
      </w:r>
      <w:del w:id="1160" w:author="Mandy Hodson" w:date="2017-03-06T09:19:00Z">
        <w:r w:rsidRPr="00DF252B" w:rsidDel="009978F5">
          <w:rPr>
            <w:lang w:val="en-GB"/>
          </w:rPr>
          <w:delText xml:space="preserve">downloaded </w:delText>
        </w:r>
      </w:del>
      <w:r w:rsidRPr="00DF252B">
        <w:rPr>
          <w:lang w:val="en-GB"/>
        </w:rPr>
        <w:t xml:space="preserve">351 articles </w:t>
      </w:r>
      <w:ins w:id="1161" w:author="Mandy Hodson" w:date="2017-03-06T09:19:00Z">
        <w:r w:rsidR="009978F5" w:rsidRPr="00DF252B">
          <w:rPr>
            <w:lang w:val="en-GB"/>
          </w:rPr>
          <w:t xml:space="preserve">downloaded </w:t>
        </w:r>
      </w:ins>
      <w:r w:rsidRPr="00DF252B">
        <w:rPr>
          <w:lang w:val="en-GB"/>
        </w:rPr>
        <w:t>from the journal</w:t>
      </w:r>
      <w:r w:rsidR="006D54D3" w:rsidRPr="00DF252B">
        <w:rPr>
          <w:lang w:val="en-GB"/>
        </w:rPr>
        <w:t xml:space="preserve"> (</w:t>
      </w:r>
      <w:r w:rsidR="006D54D3" w:rsidRPr="009978F5">
        <w:rPr>
          <w:i/>
          <w:lang w:val="en-GB"/>
          <w:rPrChange w:id="1162" w:author="Mandy Hodson" w:date="2017-03-06T09:19:00Z">
            <w:rPr>
              <w:lang w:val="en-GB"/>
            </w:rPr>
          </w:rPrChange>
        </w:rPr>
        <w:t>IJMPB</w:t>
      </w:r>
      <w:r w:rsidR="006D54D3" w:rsidRPr="00DF252B">
        <w:rPr>
          <w:lang w:val="en-GB"/>
        </w:rPr>
        <w:t>)</w:t>
      </w:r>
      <w:del w:id="1163" w:author="Mandy Hodson" w:date="2017-03-06T09:19:00Z">
        <w:r w:rsidRPr="00DF252B" w:rsidDel="009978F5">
          <w:rPr>
            <w:lang w:val="en-GB"/>
          </w:rPr>
          <w:delText>,</w:delText>
        </w:r>
      </w:del>
      <w:r w:rsidRPr="00DF252B">
        <w:rPr>
          <w:lang w:val="en-GB"/>
        </w:rPr>
        <w:t xml:space="preserve"> by counting the times the words appeared in each article</w:t>
      </w:r>
      <w:r w:rsidR="009659C9" w:rsidRPr="00DF252B">
        <w:rPr>
          <w:lang w:val="en-GB"/>
        </w:rPr>
        <w:t xml:space="preserve"> (Table</w:t>
      </w:r>
      <w:del w:id="1164" w:author="Mandy Hodson" w:date="2017-03-06T09:18:00Z">
        <w:r w:rsidR="009659C9" w:rsidRPr="00DF252B" w:rsidDel="007B4C35">
          <w:rPr>
            <w:lang w:val="en-GB"/>
          </w:rPr>
          <w:delText>.</w:delText>
        </w:r>
      </w:del>
      <w:r w:rsidR="009659C9" w:rsidRPr="00DF252B">
        <w:rPr>
          <w:lang w:val="en-GB"/>
        </w:rPr>
        <w:t xml:space="preserve"> 1)</w:t>
      </w:r>
      <w:r w:rsidRPr="00DF252B">
        <w:rPr>
          <w:lang w:val="en-GB"/>
        </w:rPr>
        <w:t xml:space="preserve">. The results show that the term </w:t>
      </w:r>
      <w:del w:id="1165" w:author="Mandy Hodson" w:date="2017-03-06T09:20:00Z">
        <w:r w:rsidRPr="00DF252B" w:rsidDel="009978F5">
          <w:rPr>
            <w:lang w:val="en-GB"/>
          </w:rPr>
          <w:delText>“</w:delText>
        </w:r>
      </w:del>
      <w:ins w:id="1166" w:author="Mandy Hodson" w:date="2017-03-06T09:20:00Z">
        <w:r w:rsidR="009978F5">
          <w:rPr>
            <w:lang w:val="en-GB"/>
          </w:rPr>
          <w:t>‘</w:t>
        </w:r>
      </w:ins>
      <w:r w:rsidRPr="00DF252B">
        <w:rPr>
          <w:lang w:val="en-GB"/>
        </w:rPr>
        <w:t>effectiveness</w:t>
      </w:r>
      <w:del w:id="1167" w:author="Mandy Hodson" w:date="2017-03-06T09:20:00Z">
        <w:r w:rsidRPr="00DF252B" w:rsidDel="009978F5">
          <w:rPr>
            <w:lang w:val="en-GB"/>
          </w:rPr>
          <w:delText xml:space="preserve">” </w:delText>
        </w:r>
      </w:del>
      <w:ins w:id="1168" w:author="Mandy Hodson" w:date="2017-03-06T09:20:00Z">
        <w:r w:rsidR="009978F5">
          <w:rPr>
            <w:lang w:val="en-GB"/>
          </w:rPr>
          <w:t>’</w:t>
        </w:r>
        <w:r w:rsidR="009978F5" w:rsidRPr="00DF252B">
          <w:rPr>
            <w:lang w:val="en-GB"/>
          </w:rPr>
          <w:t xml:space="preserve"> </w:t>
        </w:r>
      </w:ins>
      <w:r w:rsidRPr="00DF252B">
        <w:rPr>
          <w:lang w:val="en-GB"/>
        </w:rPr>
        <w:t>is the most frequent</w:t>
      </w:r>
      <w:ins w:id="1169" w:author="Mandy Hodson" w:date="2017-03-06T09:20:00Z">
        <w:r w:rsidR="009978F5">
          <w:rPr>
            <w:lang w:val="en-GB"/>
          </w:rPr>
          <w:t>ly</w:t>
        </w:r>
      </w:ins>
      <w:r w:rsidRPr="00DF252B">
        <w:rPr>
          <w:lang w:val="en-GB"/>
        </w:rPr>
        <w:t xml:space="preserve"> used </w:t>
      </w:r>
      <w:del w:id="1170" w:author="Mandy Hodson" w:date="2017-03-06T09:20:00Z">
        <w:r w:rsidRPr="00DF252B" w:rsidDel="009978F5">
          <w:rPr>
            <w:lang w:val="en-GB"/>
          </w:rPr>
          <w:delText xml:space="preserve">one </w:delText>
        </w:r>
        <w:r w:rsidR="009659C9" w:rsidRPr="00DF252B" w:rsidDel="009978F5">
          <w:rPr>
            <w:lang w:val="en-GB"/>
          </w:rPr>
          <w:delText>by</w:delText>
        </w:r>
      </w:del>
      <w:ins w:id="1171" w:author="Mandy Hodson" w:date="2017-03-06T09:20:00Z">
        <w:r w:rsidR="009978F5">
          <w:rPr>
            <w:lang w:val="en-GB"/>
          </w:rPr>
          <w:t>at</w:t>
        </w:r>
      </w:ins>
      <w:r w:rsidR="009659C9" w:rsidRPr="00DF252B">
        <w:rPr>
          <w:lang w:val="en-GB"/>
        </w:rPr>
        <w:t xml:space="preserve"> </w:t>
      </w:r>
      <w:del w:id="1172" w:author="Mandy Hodson" w:date="2017-03-06T09:20:00Z">
        <w:r w:rsidR="009659C9" w:rsidRPr="00DF252B" w:rsidDel="009978F5">
          <w:rPr>
            <w:lang w:val="en-GB"/>
          </w:rPr>
          <w:delText xml:space="preserve">percentage of </w:delText>
        </w:r>
      </w:del>
      <w:r w:rsidR="009659C9" w:rsidRPr="00DF252B">
        <w:rPr>
          <w:lang w:val="en-GB"/>
        </w:rPr>
        <w:t>51</w:t>
      </w:r>
      <w:del w:id="1173" w:author="Mandy Hodson" w:date="2017-03-06T09:20:00Z">
        <w:r w:rsidR="009659C9" w:rsidRPr="00DF252B" w:rsidDel="009978F5">
          <w:rPr>
            <w:lang w:val="en-GB"/>
          </w:rPr>
          <w:delText xml:space="preserve">%, </w:delText>
        </w:r>
      </w:del>
      <w:ins w:id="1174" w:author="Mandy Hodson" w:date="2017-03-06T09:20:00Z">
        <w:r w:rsidR="009978F5">
          <w:rPr>
            <w:lang w:val="en-GB"/>
          </w:rPr>
          <w:t xml:space="preserve"> per cent,</w:t>
        </w:r>
        <w:r w:rsidR="009978F5" w:rsidRPr="00DF252B">
          <w:rPr>
            <w:lang w:val="en-GB"/>
          </w:rPr>
          <w:t xml:space="preserve"> </w:t>
        </w:r>
      </w:ins>
      <w:r w:rsidR="009659C9" w:rsidRPr="00DF252B">
        <w:rPr>
          <w:lang w:val="en-GB"/>
        </w:rPr>
        <w:t xml:space="preserve">followed by </w:t>
      </w:r>
      <w:del w:id="1175" w:author="Mandy Hodson" w:date="2017-03-06T09:20:00Z">
        <w:r w:rsidRPr="00DF252B" w:rsidDel="009978F5">
          <w:rPr>
            <w:lang w:val="en-GB"/>
          </w:rPr>
          <w:delText>“</w:delText>
        </w:r>
      </w:del>
      <w:ins w:id="1176" w:author="Mandy Hodson" w:date="2017-03-06T09:20:00Z">
        <w:r w:rsidR="009978F5">
          <w:rPr>
            <w:lang w:val="en-GB"/>
          </w:rPr>
          <w:t>‘</w:t>
        </w:r>
      </w:ins>
      <w:r w:rsidRPr="00DF252B">
        <w:rPr>
          <w:lang w:val="en-GB"/>
        </w:rPr>
        <w:t>efficiency</w:t>
      </w:r>
      <w:del w:id="1177" w:author="Mandy Hodson" w:date="2017-03-06T09:20:00Z">
        <w:r w:rsidRPr="00DF252B" w:rsidDel="009978F5">
          <w:rPr>
            <w:lang w:val="en-GB"/>
          </w:rPr>
          <w:delText xml:space="preserve">” </w:delText>
        </w:r>
      </w:del>
      <w:ins w:id="1178" w:author="Mandy Hodson" w:date="2017-03-06T09:20:00Z">
        <w:r w:rsidR="009978F5">
          <w:rPr>
            <w:lang w:val="en-GB"/>
          </w:rPr>
          <w:t>’</w:t>
        </w:r>
        <w:r w:rsidR="009978F5" w:rsidRPr="00DF252B">
          <w:rPr>
            <w:lang w:val="en-GB"/>
          </w:rPr>
          <w:t xml:space="preserve"> </w:t>
        </w:r>
      </w:ins>
      <w:del w:id="1179" w:author="Mandy Hodson" w:date="2017-03-06T09:20:00Z">
        <w:r w:rsidR="009659C9" w:rsidRPr="00DF252B" w:rsidDel="009978F5">
          <w:rPr>
            <w:lang w:val="en-GB"/>
          </w:rPr>
          <w:delText xml:space="preserve">with </w:delText>
        </w:r>
      </w:del>
      <w:ins w:id="1180" w:author="Mandy Hodson" w:date="2017-03-06T09:20:00Z">
        <w:r w:rsidR="009978F5">
          <w:rPr>
            <w:lang w:val="en-GB"/>
          </w:rPr>
          <w:t>at</w:t>
        </w:r>
        <w:r w:rsidR="009978F5" w:rsidRPr="00DF252B">
          <w:rPr>
            <w:lang w:val="en-GB"/>
          </w:rPr>
          <w:t xml:space="preserve"> </w:t>
        </w:r>
      </w:ins>
      <w:r w:rsidR="009659C9" w:rsidRPr="00DF252B">
        <w:rPr>
          <w:lang w:val="en-GB"/>
        </w:rPr>
        <w:t>42</w:t>
      </w:r>
      <w:ins w:id="1181" w:author="Mandy Hodson" w:date="2017-03-06T09:20:00Z">
        <w:r w:rsidR="009978F5">
          <w:rPr>
            <w:lang w:val="en-GB"/>
          </w:rPr>
          <w:t xml:space="preserve"> per cent and</w:t>
        </w:r>
      </w:ins>
      <w:del w:id="1182" w:author="Mandy Hodson" w:date="2017-03-06T09:20:00Z">
        <w:r w:rsidR="009659C9" w:rsidRPr="00DF252B" w:rsidDel="009978F5">
          <w:rPr>
            <w:lang w:val="en-GB"/>
          </w:rPr>
          <w:delText>%,</w:delText>
        </w:r>
      </w:del>
      <w:r w:rsidR="009659C9" w:rsidRPr="00DF252B">
        <w:rPr>
          <w:lang w:val="en-GB"/>
        </w:rPr>
        <w:t xml:space="preserve"> </w:t>
      </w:r>
      <w:del w:id="1183" w:author="Mandy Hodson" w:date="2017-03-06T09:20:00Z">
        <w:r w:rsidR="009659C9" w:rsidRPr="00DF252B" w:rsidDel="009978F5">
          <w:rPr>
            <w:lang w:val="en-GB"/>
          </w:rPr>
          <w:delText>then last “</w:delText>
        </w:r>
      </w:del>
      <w:ins w:id="1184" w:author="Mandy Hodson" w:date="2017-03-06T09:20:00Z">
        <w:r w:rsidR="009978F5">
          <w:rPr>
            <w:lang w:val="en-GB"/>
          </w:rPr>
          <w:t>‘</w:t>
        </w:r>
      </w:ins>
      <w:r w:rsidR="009659C9" w:rsidRPr="00DF252B">
        <w:rPr>
          <w:lang w:val="en-GB"/>
        </w:rPr>
        <w:t>efficacy</w:t>
      </w:r>
      <w:del w:id="1185" w:author="Mandy Hodson" w:date="2017-03-06T09:20:00Z">
        <w:r w:rsidR="009659C9" w:rsidRPr="00DF252B" w:rsidDel="009978F5">
          <w:rPr>
            <w:lang w:val="en-GB"/>
          </w:rPr>
          <w:delText xml:space="preserve">” </w:delText>
        </w:r>
      </w:del>
      <w:ins w:id="1186" w:author="Mandy Hodson" w:date="2017-03-06T09:20:00Z">
        <w:r w:rsidR="009978F5">
          <w:rPr>
            <w:lang w:val="en-GB"/>
          </w:rPr>
          <w:t>’</w:t>
        </w:r>
        <w:r w:rsidR="009978F5" w:rsidRPr="00DF252B">
          <w:rPr>
            <w:lang w:val="en-GB"/>
          </w:rPr>
          <w:t xml:space="preserve"> </w:t>
        </w:r>
      </w:ins>
      <w:del w:id="1187" w:author="Mandy Hodson" w:date="2017-03-06T09:20:00Z">
        <w:r w:rsidR="009659C9" w:rsidRPr="00DF252B" w:rsidDel="009978F5">
          <w:rPr>
            <w:lang w:val="en-GB"/>
          </w:rPr>
          <w:delText xml:space="preserve">with </w:delText>
        </w:r>
      </w:del>
      <w:ins w:id="1188" w:author="Mandy Hodson" w:date="2017-03-06T09:20:00Z">
        <w:r w:rsidR="009978F5">
          <w:rPr>
            <w:lang w:val="en-GB"/>
          </w:rPr>
          <w:t>at</w:t>
        </w:r>
        <w:r w:rsidR="009978F5" w:rsidRPr="00DF252B">
          <w:rPr>
            <w:lang w:val="en-GB"/>
          </w:rPr>
          <w:t xml:space="preserve"> </w:t>
        </w:r>
      </w:ins>
      <w:r w:rsidR="009659C9" w:rsidRPr="00DF252B">
        <w:rPr>
          <w:lang w:val="en-GB"/>
        </w:rPr>
        <w:t xml:space="preserve">just </w:t>
      </w:r>
      <w:ins w:id="1189" w:author="Mandy Hodson" w:date="2017-03-06T09:20:00Z">
        <w:r w:rsidR="009978F5">
          <w:rPr>
            <w:lang w:val="en-GB"/>
          </w:rPr>
          <w:t>seven per cent</w:t>
        </w:r>
      </w:ins>
      <w:del w:id="1190" w:author="Mandy Hodson" w:date="2017-03-06T09:20:00Z">
        <w:r w:rsidR="009659C9" w:rsidRPr="00DF252B" w:rsidDel="009978F5">
          <w:rPr>
            <w:lang w:val="en-GB"/>
          </w:rPr>
          <w:delText>7%</w:delText>
        </w:r>
      </w:del>
      <w:r w:rsidRPr="00DF252B">
        <w:rPr>
          <w:lang w:val="en-GB"/>
        </w:rPr>
        <w:t xml:space="preserve">. </w:t>
      </w:r>
    </w:p>
    <w:p w14:paraId="56710E38" w14:textId="77777777" w:rsidR="00BB7CF3" w:rsidRPr="00DF252B" w:rsidRDefault="00BB7CF3" w:rsidP="00CC7EDF">
      <w:pPr>
        <w:pStyle w:val="p1"/>
        <w:shd w:val="clear" w:color="auto" w:fill="FFFFFF"/>
        <w:spacing w:before="240" w:beforeAutospacing="0" w:after="0" w:afterAutospacing="0" w:line="285" w:lineRule="atLeast"/>
        <w:jc w:val="both"/>
        <w:textAlignment w:val="baseline"/>
        <w:rPr>
          <w:lang w:val="en-GB"/>
        </w:rPr>
      </w:pPr>
    </w:p>
    <w:p w14:paraId="4A3B6FFB" w14:textId="5B4AA53A" w:rsidR="009659C9" w:rsidRPr="00C53F46" w:rsidRDefault="009659C9" w:rsidP="00CC7EDF">
      <w:pPr>
        <w:pStyle w:val="p1"/>
        <w:shd w:val="clear" w:color="auto" w:fill="FFFFFF"/>
        <w:spacing w:before="240" w:beforeAutospacing="0" w:after="0" w:afterAutospacing="0" w:line="285" w:lineRule="atLeast"/>
        <w:jc w:val="both"/>
        <w:textAlignment w:val="baseline"/>
        <w:rPr>
          <w:sz w:val="20"/>
          <w:szCs w:val="20"/>
          <w:lang w:val="en-GB"/>
          <w:rPrChange w:id="1191" w:author="Mandy Hodson" w:date="2017-03-06T09:42:00Z">
            <w:rPr>
              <w:lang w:val="en-GB"/>
            </w:rPr>
          </w:rPrChange>
        </w:rPr>
      </w:pPr>
      <w:r w:rsidRPr="00C53F46">
        <w:rPr>
          <w:b/>
          <w:sz w:val="20"/>
          <w:szCs w:val="20"/>
          <w:lang w:val="en-GB"/>
          <w:rPrChange w:id="1192" w:author="Mandy Hodson" w:date="2017-03-06T09:42:00Z">
            <w:rPr>
              <w:b/>
              <w:lang w:val="en-GB"/>
            </w:rPr>
          </w:rPrChange>
        </w:rPr>
        <w:t>Table 1.</w:t>
      </w:r>
      <w:r w:rsidRPr="00C53F46">
        <w:rPr>
          <w:sz w:val="20"/>
          <w:szCs w:val="20"/>
          <w:lang w:val="en-GB"/>
          <w:rPrChange w:id="1193" w:author="Mandy Hodson" w:date="2017-03-06T09:42:00Z">
            <w:rPr>
              <w:lang w:val="en-GB"/>
            </w:rPr>
          </w:rPrChange>
        </w:rPr>
        <w:t xml:space="preserve"> </w:t>
      </w:r>
      <w:del w:id="1194" w:author="Mandy Hodson" w:date="2017-03-06T09:22:00Z">
        <w:r w:rsidRPr="00C53F46" w:rsidDel="009978F5">
          <w:rPr>
            <w:sz w:val="20"/>
            <w:szCs w:val="20"/>
            <w:lang w:val="en-GB"/>
            <w:rPrChange w:id="1195" w:author="Mandy Hodson" w:date="2017-03-06T09:42:00Z">
              <w:rPr>
                <w:lang w:val="en-GB"/>
              </w:rPr>
            </w:rPrChange>
          </w:rPr>
          <w:delText xml:space="preserve">Words </w:delText>
        </w:r>
      </w:del>
      <w:ins w:id="1196" w:author="Mandy Hodson" w:date="2017-03-06T09:22:00Z">
        <w:r w:rsidR="009978F5" w:rsidRPr="00C53F46">
          <w:rPr>
            <w:sz w:val="20"/>
            <w:szCs w:val="20"/>
            <w:lang w:val="en-GB"/>
            <w:rPrChange w:id="1197" w:author="Mandy Hodson" w:date="2017-03-06T09:42:00Z">
              <w:rPr>
                <w:lang w:val="en-GB"/>
              </w:rPr>
            </w:rPrChange>
          </w:rPr>
          <w:t xml:space="preserve">Count of use of the terms ‘efficiency’, ‘effectiveness’ and ‘efficacy’ </w:t>
        </w:r>
      </w:ins>
      <w:del w:id="1198" w:author="Mandy Hodson" w:date="2017-03-06T09:22:00Z">
        <w:r w:rsidRPr="00C53F46" w:rsidDel="009978F5">
          <w:rPr>
            <w:sz w:val="20"/>
            <w:szCs w:val="20"/>
            <w:lang w:val="en-GB"/>
            <w:rPrChange w:id="1199" w:author="Mandy Hodson" w:date="2017-03-06T09:42:00Z">
              <w:rPr>
                <w:lang w:val="en-GB"/>
              </w:rPr>
            </w:rPrChange>
          </w:rPr>
          <w:delText>and articles counting with the terms “efficiency”, “effectiveness”</w:delText>
        </w:r>
        <w:r w:rsidR="0056094D" w:rsidRPr="00C53F46" w:rsidDel="009978F5">
          <w:rPr>
            <w:sz w:val="20"/>
            <w:szCs w:val="20"/>
            <w:lang w:val="en-GB"/>
            <w:rPrChange w:id="1200" w:author="Mandy Hodson" w:date="2017-03-06T09:42:00Z">
              <w:rPr>
                <w:lang w:val="en-GB"/>
              </w:rPr>
            </w:rPrChange>
          </w:rPr>
          <w:delText xml:space="preserve"> </w:delText>
        </w:r>
        <w:r w:rsidR="000F135D" w:rsidRPr="00C53F46" w:rsidDel="009978F5">
          <w:rPr>
            <w:sz w:val="20"/>
            <w:szCs w:val="20"/>
            <w:lang w:val="en-GB"/>
            <w:rPrChange w:id="1201" w:author="Mandy Hodson" w:date="2017-03-06T09:42:00Z">
              <w:rPr>
                <w:lang w:val="en-GB"/>
              </w:rPr>
            </w:rPrChange>
          </w:rPr>
          <w:delText xml:space="preserve">and “efficacy” </w:delText>
        </w:r>
      </w:del>
      <w:r w:rsidR="0056094D" w:rsidRPr="00C53F46">
        <w:rPr>
          <w:sz w:val="20"/>
          <w:szCs w:val="20"/>
          <w:lang w:val="en-GB"/>
          <w:rPrChange w:id="1202" w:author="Mandy Hodson" w:date="2017-03-06T09:42:00Z">
            <w:rPr>
              <w:lang w:val="en-GB"/>
            </w:rPr>
          </w:rPrChange>
        </w:rPr>
        <w:t xml:space="preserve">in </w:t>
      </w:r>
      <w:r w:rsidR="0056094D" w:rsidRPr="00C53F46">
        <w:rPr>
          <w:i/>
          <w:sz w:val="20"/>
          <w:szCs w:val="20"/>
          <w:lang w:val="en-GB"/>
          <w:rPrChange w:id="1203" w:author="Mandy Hodson" w:date="2017-03-06T09:42:00Z">
            <w:rPr>
              <w:lang w:val="en-GB"/>
            </w:rPr>
          </w:rPrChange>
        </w:rPr>
        <w:t>IJMPB</w:t>
      </w:r>
    </w:p>
    <w:tbl>
      <w:tblPr>
        <w:tblW w:w="8789" w:type="dxa"/>
        <w:jc w:val="center"/>
        <w:tblCellMar>
          <w:left w:w="70" w:type="dxa"/>
          <w:right w:w="70" w:type="dxa"/>
        </w:tblCellMar>
        <w:tblLook w:val="04A0" w:firstRow="1" w:lastRow="0" w:firstColumn="1" w:lastColumn="0" w:noHBand="0" w:noVBand="1"/>
      </w:tblPr>
      <w:tblGrid>
        <w:gridCol w:w="567"/>
        <w:gridCol w:w="6096"/>
        <w:gridCol w:w="850"/>
        <w:gridCol w:w="1276"/>
      </w:tblGrid>
      <w:tr w:rsidR="003F740D" w:rsidRPr="00DF252B" w14:paraId="3B433EAE" w14:textId="77777777" w:rsidTr="005A02A9">
        <w:trPr>
          <w:trHeight w:val="315"/>
          <w:jc w:val="center"/>
        </w:trPr>
        <w:tc>
          <w:tcPr>
            <w:tcW w:w="567" w:type="dxa"/>
            <w:tcBorders>
              <w:top w:val="single" w:sz="4" w:space="0" w:color="auto"/>
              <w:bottom w:val="single" w:sz="4" w:space="0" w:color="auto"/>
            </w:tcBorders>
          </w:tcPr>
          <w:p w14:paraId="6543D0C4" w14:textId="77777777" w:rsidR="003F740D" w:rsidRPr="00DF252B" w:rsidRDefault="00367CC8" w:rsidP="00CC7EDF">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Sets</w:t>
            </w:r>
          </w:p>
        </w:tc>
        <w:tc>
          <w:tcPr>
            <w:tcW w:w="6096" w:type="dxa"/>
            <w:tcBorders>
              <w:top w:val="single" w:sz="4" w:space="0" w:color="auto"/>
              <w:bottom w:val="single" w:sz="4" w:space="0" w:color="auto"/>
            </w:tcBorders>
            <w:shd w:val="clear" w:color="auto" w:fill="auto"/>
            <w:noWrap/>
            <w:vAlign w:val="bottom"/>
          </w:tcPr>
          <w:p w14:paraId="75ACCE36" w14:textId="0D693797" w:rsidR="003F740D" w:rsidRPr="00DF252B" w:rsidRDefault="003F740D" w:rsidP="00CC7EDF">
            <w:pPr>
              <w:spacing w:before="240" w:after="0"/>
              <w:jc w:val="both"/>
              <w:rPr>
                <w:rFonts w:ascii="Times New Roman" w:hAnsi="Times New Roman" w:cs="Times New Roman"/>
                <w:color w:val="231F20"/>
                <w:sz w:val="20"/>
                <w:szCs w:val="20"/>
                <w:lang w:val="en-GB"/>
              </w:rPr>
            </w:pPr>
            <w:del w:id="1204" w:author="Mandy Hodson" w:date="2017-03-06T09:23:00Z">
              <w:r w:rsidRPr="00DF252B" w:rsidDel="009978F5">
                <w:rPr>
                  <w:rFonts w:ascii="Times New Roman" w:hAnsi="Times New Roman" w:cs="Times New Roman"/>
                  <w:color w:val="231F20"/>
                  <w:sz w:val="20"/>
                  <w:szCs w:val="20"/>
                  <w:lang w:val="en-GB"/>
                </w:rPr>
                <w:delText>The counting</w:delText>
              </w:r>
            </w:del>
            <w:ins w:id="1205" w:author="Mandy Hodson" w:date="2017-03-06T09:23:00Z">
              <w:r w:rsidR="009978F5">
                <w:rPr>
                  <w:rFonts w:ascii="Times New Roman" w:hAnsi="Times New Roman" w:cs="Times New Roman"/>
                  <w:color w:val="231F20"/>
                  <w:sz w:val="20"/>
                  <w:szCs w:val="20"/>
                  <w:lang w:val="en-GB"/>
                </w:rPr>
                <w:t>Number</w:t>
              </w:r>
            </w:ins>
            <w:r w:rsidRPr="00DF252B">
              <w:rPr>
                <w:rFonts w:ascii="Times New Roman" w:hAnsi="Times New Roman" w:cs="Times New Roman"/>
                <w:color w:val="231F20"/>
                <w:sz w:val="20"/>
                <w:szCs w:val="20"/>
                <w:lang w:val="en-GB"/>
              </w:rPr>
              <w:t xml:space="preserve"> of</w:t>
            </w:r>
            <w:r w:rsidR="00021D1A" w:rsidRPr="00DF252B">
              <w:rPr>
                <w:rFonts w:ascii="Times New Roman" w:hAnsi="Times New Roman" w:cs="Times New Roman"/>
                <w:color w:val="231F20"/>
                <w:sz w:val="20"/>
                <w:szCs w:val="20"/>
                <w:lang w:val="en-GB"/>
              </w:rPr>
              <w:t xml:space="preserve"> words and articles</w:t>
            </w:r>
          </w:p>
        </w:tc>
        <w:tc>
          <w:tcPr>
            <w:tcW w:w="850" w:type="dxa"/>
            <w:tcBorders>
              <w:top w:val="single" w:sz="4" w:space="0" w:color="auto"/>
              <w:bottom w:val="single" w:sz="4" w:space="0" w:color="auto"/>
            </w:tcBorders>
            <w:shd w:val="clear" w:color="auto" w:fill="auto"/>
            <w:noWrap/>
            <w:vAlign w:val="bottom"/>
          </w:tcPr>
          <w:p w14:paraId="016FD3C0" w14:textId="3ED1525D" w:rsidR="003F740D" w:rsidRPr="00DF252B" w:rsidRDefault="003F740D">
            <w:pPr>
              <w:spacing w:before="240" w:after="0"/>
              <w:jc w:val="center"/>
              <w:rPr>
                <w:rFonts w:ascii="Times New Roman" w:hAnsi="Times New Roman" w:cs="Times New Roman"/>
                <w:color w:val="231F20"/>
                <w:sz w:val="20"/>
                <w:szCs w:val="20"/>
                <w:lang w:val="en-GB"/>
              </w:rPr>
              <w:pPrChange w:id="1206" w:author="Mandy Hodson" w:date="2017-03-06T09:23:00Z">
                <w:pPr>
                  <w:spacing w:before="240" w:after="0"/>
                  <w:jc w:val="right"/>
                </w:pPr>
              </w:pPrChange>
            </w:pPr>
            <w:r w:rsidRPr="00DF252B">
              <w:rPr>
                <w:rFonts w:ascii="Times New Roman" w:hAnsi="Times New Roman" w:cs="Times New Roman"/>
                <w:color w:val="231F20"/>
                <w:sz w:val="20"/>
                <w:szCs w:val="20"/>
                <w:lang w:val="en-GB"/>
              </w:rPr>
              <w:t>Total</w:t>
            </w:r>
          </w:p>
        </w:tc>
        <w:tc>
          <w:tcPr>
            <w:tcW w:w="1276" w:type="dxa"/>
            <w:tcBorders>
              <w:top w:val="single" w:sz="4" w:space="0" w:color="auto"/>
              <w:bottom w:val="single" w:sz="4" w:space="0" w:color="auto"/>
            </w:tcBorders>
          </w:tcPr>
          <w:p w14:paraId="3A1B100B" w14:textId="18865015" w:rsidR="003F740D" w:rsidRPr="00DF252B" w:rsidRDefault="003F740D">
            <w:pPr>
              <w:spacing w:before="240" w:after="0"/>
              <w:jc w:val="center"/>
              <w:rPr>
                <w:rFonts w:ascii="Times New Roman" w:hAnsi="Times New Roman" w:cs="Times New Roman"/>
                <w:color w:val="231F20"/>
                <w:sz w:val="20"/>
                <w:szCs w:val="20"/>
                <w:lang w:val="en-GB"/>
              </w:rPr>
              <w:pPrChange w:id="1207" w:author="Mandy Hodson" w:date="2017-03-06T09:23:00Z">
                <w:pPr>
                  <w:spacing w:before="240" w:after="0"/>
                  <w:jc w:val="right"/>
                </w:pPr>
              </w:pPrChange>
            </w:pPr>
            <w:r w:rsidRPr="00DF252B">
              <w:rPr>
                <w:rFonts w:ascii="Times New Roman" w:hAnsi="Times New Roman" w:cs="Times New Roman"/>
                <w:color w:val="231F20"/>
                <w:sz w:val="20"/>
                <w:szCs w:val="20"/>
                <w:lang w:val="en-GB"/>
              </w:rPr>
              <w:t xml:space="preserve">Percentage </w:t>
            </w:r>
            <w:del w:id="1208" w:author="Mandy Hodson" w:date="2017-03-06T09:23:00Z">
              <w:r w:rsidRPr="00DF252B" w:rsidDel="009978F5">
                <w:rPr>
                  <w:rFonts w:ascii="Times New Roman" w:hAnsi="Times New Roman" w:cs="Times New Roman"/>
                  <w:color w:val="231F20"/>
                  <w:sz w:val="20"/>
                  <w:szCs w:val="20"/>
                  <w:lang w:val="en-GB"/>
                </w:rPr>
                <w:delText>%</w:delText>
              </w:r>
            </w:del>
          </w:p>
        </w:tc>
      </w:tr>
      <w:tr w:rsidR="000F0216" w:rsidRPr="00DF252B" w14:paraId="6FEED3C6" w14:textId="77777777" w:rsidTr="005A02A9">
        <w:trPr>
          <w:trHeight w:val="300"/>
          <w:jc w:val="center"/>
        </w:trPr>
        <w:tc>
          <w:tcPr>
            <w:tcW w:w="567" w:type="dxa"/>
            <w:vMerge w:val="restart"/>
          </w:tcPr>
          <w:p w14:paraId="668762FC" w14:textId="11653CA1" w:rsidR="000F0216" w:rsidRPr="00DF252B" w:rsidRDefault="000F0216" w:rsidP="00CC7EDF">
            <w:pPr>
              <w:spacing w:before="240" w:after="0"/>
              <w:jc w:val="right"/>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1</w:t>
            </w:r>
          </w:p>
        </w:tc>
        <w:tc>
          <w:tcPr>
            <w:tcW w:w="6096" w:type="dxa"/>
            <w:shd w:val="clear" w:color="auto" w:fill="auto"/>
            <w:noWrap/>
            <w:vAlign w:val="bottom"/>
          </w:tcPr>
          <w:p w14:paraId="72ED4180" w14:textId="7F518FA6"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Total number of </w:t>
            </w:r>
            <w:del w:id="1209" w:author="Mandy Hodson" w:date="2017-03-06T09:23:00Z">
              <w:r w:rsidRPr="00DF252B" w:rsidDel="009978F5">
                <w:rPr>
                  <w:rFonts w:ascii="Times New Roman" w:hAnsi="Times New Roman" w:cs="Times New Roman"/>
                  <w:color w:val="231F20"/>
                  <w:sz w:val="20"/>
                  <w:szCs w:val="20"/>
                  <w:lang w:val="en-GB"/>
                </w:rPr>
                <w:delText xml:space="preserve">the </w:delText>
              </w:r>
            </w:del>
            <w:r w:rsidRPr="00DF252B">
              <w:rPr>
                <w:rFonts w:ascii="Times New Roman" w:hAnsi="Times New Roman" w:cs="Times New Roman"/>
                <w:color w:val="231F20"/>
                <w:sz w:val="20"/>
                <w:szCs w:val="20"/>
                <w:lang w:val="en-GB"/>
              </w:rPr>
              <w:t>journal articles downloaded</w:t>
            </w:r>
          </w:p>
        </w:tc>
        <w:tc>
          <w:tcPr>
            <w:tcW w:w="850" w:type="dxa"/>
            <w:shd w:val="clear" w:color="auto" w:fill="auto"/>
            <w:noWrap/>
          </w:tcPr>
          <w:p w14:paraId="12F6B12E" w14:textId="6B565587" w:rsidR="000F0216" w:rsidRPr="00DF252B" w:rsidRDefault="000F0216">
            <w:pPr>
              <w:spacing w:before="240" w:after="0"/>
              <w:jc w:val="center"/>
              <w:rPr>
                <w:rFonts w:ascii="Times New Roman" w:hAnsi="Times New Roman" w:cs="Times New Roman"/>
                <w:color w:val="231F20"/>
                <w:sz w:val="20"/>
                <w:szCs w:val="20"/>
                <w:lang w:val="en-GB"/>
              </w:rPr>
              <w:pPrChange w:id="1210" w:author="Mandy Hodson" w:date="2017-03-06T09:23:00Z">
                <w:pPr>
                  <w:spacing w:before="240" w:after="0"/>
                  <w:jc w:val="right"/>
                </w:pPr>
              </w:pPrChange>
            </w:pPr>
            <w:r w:rsidRPr="00DF252B">
              <w:rPr>
                <w:rFonts w:ascii="Times New Roman" w:hAnsi="Times New Roman" w:cs="Times New Roman"/>
                <w:color w:val="231F20"/>
                <w:sz w:val="20"/>
                <w:szCs w:val="20"/>
                <w:lang w:val="en-GB"/>
              </w:rPr>
              <w:t>351</w:t>
            </w:r>
          </w:p>
        </w:tc>
        <w:tc>
          <w:tcPr>
            <w:tcW w:w="1276" w:type="dxa"/>
          </w:tcPr>
          <w:p w14:paraId="1CF7F7EC" w14:textId="6A1C059D" w:rsidR="000F0216" w:rsidRPr="00DF252B" w:rsidRDefault="000F0216">
            <w:pPr>
              <w:spacing w:before="240" w:after="0"/>
              <w:jc w:val="center"/>
              <w:rPr>
                <w:rFonts w:ascii="Times New Roman" w:hAnsi="Times New Roman" w:cs="Times New Roman"/>
                <w:color w:val="231F20"/>
                <w:sz w:val="20"/>
                <w:szCs w:val="20"/>
                <w:lang w:val="en-GB"/>
              </w:rPr>
              <w:pPrChange w:id="1211" w:author="Mandy Hodson" w:date="2017-03-06T09:23:00Z">
                <w:pPr>
                  <w:spacing w:before="240" w:after="0"/>
                  <w:jc w:val="right"/>
                </w:pPr>
              </w:pPrChange>
            </w:pPr>
            <w:r w:rsidRPr="00DF252B">
              <w:rPr>
                <w:rFonts w:ascii="Times New Roman" w:hAnsi="Times New Roman" w:cs="Times New Roman"/>
                <w:color w:val="231F20"/>
                <w:sz w:val="20"/>
                <w:szCs w:val="20"/>
                <w:lang w:val="en-GB"/>
              </w:rPr>
              <w:t>100</w:t>
            </w:r>
            <w:del w:id="1212"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067BE26F" w14:textId="77777777" w:rsidTr="005A02A9">
        <w:trPr>
          <w:trHeight w:val="300"/>
          <w:jc w:val="center"/>
        </w:trPr>
        <w:tc>
          <w:tcPr>
            <w:tcW w:w="567" w:type="dxa"/>
            <w:vMerge/>
          </w:tcPr>
          <w:p w14:paraId="76426644"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6C5A2A73" w14:textId="7700D9A6" w:rsidR="000F0216" w:rsidRPr="00DF252B" w:rsidRDefault="000F0216" w:rsidP="00CC7EDF">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with at least one of the </w:t>
            </w:r>
            <w:ins w:id="1213" w:author="Mandy Hodson" w:date="2017-03-06T09:23:00Z">
              <w:r w:rsidR="009978F5">
                <w:rPr>
                  <w:rFonts w:ascii="Times New Roman" w:hAnsi="Times New Roman" w:cs="Times New Roman"/>
                  <w:color w:val="231F20"/>
                  <w:sz w:val="20"/>
                  <w:szCs w:val="20"/>
                  <w:lang w:val="en-GB"/>
                </w:rPr>
                <w:t xml:space="preserve">three </w:t>
              </w:r>
            </w:ins>
            <w:r w:rsidRPr="00DF252B">
              <w:rPr>
                <w:rFonts w:ascii="Times New Roman" w:hAnsi="Times New Roman" w:cs="Times New Roman"/>
                <w:color w:val="231F20"/>
                <w:sz w:val="20"/>
                <w:szCs w:val="20"/>
                <w:lang w:val="en-GB"/>
              </w:rPr>
              <w:t>words</w:t>
            </w:r>
          </w:p>
        </w:tc>
        <w:tc>
          <w:tcPr>
            <w:tcW w:w="850" w:type="dxa"/>
            <w:shd w:val="clear" w:color="auto" w:fill="auto"/>
            <w:noWrap/>
          </w:tcPr>
          <w:p w14:paraId="5A1B5F68" w14:textId="1DB4323B" w:rsidR="000F0216" w:rsidRPr="00DF252B" w:rsidRDefault="000F0216">
            <w:pPr>
              <w:spacing w:before="240" w:after="0"/>
              <w:jc w:val="center"/>
              <w:rPr>
                <w:rFonts w:ascii="Times New Roman" w:hAnsi="Times New Roman" w:cs="Times New Roman"/>
                <w:color w:val="231F20"/>
                <w:sz w:val="20"/>
                <w:szCs w:val="20"/>
                <w:lang w:val="en-GB"/>
              </w:rPr>
              <w:pPrChange w:id="1214" w:author="Mandy Hodson" w:date="2017-03-06T09:23:00Z">
                <w:pPr>
                  <w:spacing w:before="240" w:after="0"/>
                  <w:jc w:val="right"/>
                </w:pPr>
              </w:pPrChange>
            </w:pPr>
            <w:r w:rsidRPr="00DF252B">
              <w:rPr>
                <w:rFonts w:ascii="Times New Roman" w:hAnsi="Times New Roman" w:cs="Times New Roman"/>
                <w:color w:val="231F20"/>
                <w:sz w:val="20"/>
                <w:szCs w:val="20"/>
                <w:lang w:val="en-GB"/>
              </w:rPr>
              <w:t>255</w:t>
            </w:r>
          </w:p>
        </w:tc>
        <w:tc>
          <w:tcPr>
            <w:tcW w:w="1276" w:type="dxa"/>
          </w:tcPr>
          <w:p w14:paraId="67280CB1" w14:textId="24F7CD7D" w:rsidR="000F0216" w:rsidRPr="00DF252B" w:rsidRDefault="000F0216">
            <w:pPr>
              <w:spacing w:before="240" w:after="0"/>
              <w:jc w:val="center"/>
              <w:rPr>
                <w:rFonts w:ascii="Times New Roman" w:hAnsi="Times New Roman" w:cs="Times New Roman"/>
                <w:color w:val="231F20"/>
                <w:sz w:val="20"/>
                <w:szCs w:val="20"/>
                <w:lang w:val="en-GB"/>
              </w:rPr>
              <w:pPrChange w:id="1215" w:author="Mandy Hodson" w:date="2017-03-06T09:23:00Z">
                <w:pPr>
                  <w:spacing w:before="240" w:after="0"/>
                  <w:jc w:val="right"/>
                </w:pPr>
              </w:pPrChange>
            </w:pPr>
            <w:r w:rsidRPr="00DF252B">
              <w:rPr>
                <w:rFonts w:ascii="Times New Roman" w:hAnsi="Times New Roman" w:cs="Times New Roman"/>
                <w:color w:val="231F20"/>
                <w:sz w:val="20"/>
                <w:szCs w:val="20"/>
                <w:lang w:val="en-GB"/>
              </w:rPr>
              <w:t>73</w:t>
            </w:r>
            <w:del w:id="1216"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03A463B1" w14:textId="77777777" w:rsidTr="005A02A9">
        <w:trPr>
          <w:trHeight w:val="300"/>
          <w:jc w:val="center"/>
        </w:trPr>
        <w:tc>
          <w:tcPr>
            <w:tcW w:w="567" w:type="dxa"/>
            <w:vMerge/>
          </w:tcPr>
          <w:p w14:paraId="71C5207D"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327C5445" w14:textId="4C199D03" w:rsidR="000F0216" w:rsidRPr="00DF252B" w:rsidRDefault="000F0216">
            <w:pPr>
              <w:spacing w:before="24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Articles with</w:t>
            </w:r>
            <w:del w:id="1217" w:author="Mandy Hodson" w:date="2017-03-06T09:23:00Z">
              <w:r w:rsidRPr="00DF252B" w:rsidDel="009978F5">
                <w:rPr>
                  <w:rFonts w:ascii="Times New Roman" w:hAnsi="Times New Roman" w:cs="Times New Roman"/>
                  <w:color w:val="231F20"/>
                  <w:sz w:val="20"/>
                  <w:szCs w:val="20"/>
                  <w:lang w:val="en-GB"/>
                </w:rPr>
                <w:delText>out</w:delText>
              </w:r>
            </w:del>
            <w:r w:rsidRPr="00DF252B">
              <w:rPr>
                <w:rFonts w:ascii="Times New Roman" w:hAnsi="Times New Roman" w:cs="Times New Roman"/>
                <w:color w:val="231F20"/>
                <w:sz w:val="20"/>
                <w:szCs w:val="20"/>
                <w:lang w:val="en-GB"/>
              </w:rPr>
              <w:t xml:space="preserve"> </w:t>
            </w:r>
            <w:del w:id="1218" w:author="Mandy Hodson" w:date="2017-03-06T09:23:00Z">
              <w:r w:rsidRPr="00DF252B" w:rsidDel="009978F5">
                <w:rPr>
                  <w:rFonts w:ascii="Times New Roman" w:hAnsi="Times New Roman" w:cs="Times New Roman"/>
                  <w:color w:val="231F20"/>
                  <w:sz w:val="20"/>
                  <w:szCs w:val="20"/>
                  <w:lang w:val="en-GB"/>
                </w:rPr>
                <w:delText xml:space="preserve">any </w:delText>
              </w:r>
            </w:del>
            <w:ins w:id="1219" w:author="Mandy Hodson" w:date="2017-03-06T09:23:00Z">
              <w:r w:rsidR="009978F5">
                <w:rPr>
                  <w:rFonts w:ascii="Times New Roman" w:hAnsi="Times New Roman" w:cs="Times New Roman"/>
                  <w:color w:val="231F20"/>
                  <w:sz w:val="20"/>
                  <w:szCs w:val="20"/>
                  <w:lang w:val="en-GB"/>
                </w:rPr>
                <w:t>none</w:t>
              </w:r>
              <w:r w:rsidR="009978F5"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of the three words</w:t>
            </w:r>
          </w:p>
        </w:tc>
        <w:tc>
          <w:tcPr>
            <w:tcW w:w="850" w:type="dxa"/>
            <w:shd w:val="clear" w:color="auto" w:fill="auto"/>
            <w:noWrap/>
          </w:tcPr>
          <w:p w14:paraId="66B9B474" w14:textId="0DF048F5" w:rsidR="000F0216" w:rsidRPr="00DF252B" w:rsidRDefault="000F0216">
            <w:pPr>
              <w:spacing w:before="240" w:after="0"/>
              <w:jc w:val="center"/>
              <w:rPr>
                <w:rFonts w:ascii="Times New Roman" w:hAnsi="Times New Roman" w:cs="Times New Roman"/>
                <w:color w:val="231F20"/>
                <w:sz w:val="20"/>
                <w:szCs w:val="20"/>
                <w:lang w:val="en-GB"/>
              </w:rPr>
              <w:pPrChange w:id="1220" w:author="Mandy Hodson" w:date="2017-03-06T09:23:00Z">
                <w:pPr>
                  <w:spacing w:before="240" w:after="0"/>
                  <w:jc w:val="right"/>
                </w:pPr>
              </w:pPrChange>
            </w:pPr>
            <w:r w:rsidRPr="00DF252B">
              <w:rPr>
                <w:rFonts w:ascii="Times New Roman" w:hAnsi="Times New Roman" w:cs="Times New Roman"/>
                <w:color w:val="231F20"/>
                <w:sz w:val="20"/>
                <w:szCs w:val="20"/>
                <w:lang w:val="en-GB"/>
              </w:rPr>
              <w:t>96</w:t>
            </w:r>
          </w:p>
        </w:tc>
        <w:tc>
          <w:tcPr>
            <w:tcW w:w="1276" w:type="dxa"/>
          </w:tcPr>
          <w:p w14:paraId="7D4CBABA" w14:textId="73BB0041" w:rsidR="000F0216" w:rsidRPr="00DF252B" w:rsidRDefault="000F0216">
            <w:pPr>
              <w:spacing w:before="240" w:after="0"/>
              <w:jc w:val="center"/>
              <w:rPr>
                <w:rFonts w:ascii="Times New Roman" w:hAnsi="Times New Roman" w:cs="Times New Roman"/>
                <w:color w:val="231F20"/>
                <w:sz w:val="20"/>
                <w:szCs w:val="20"/>
                <w:lang w:val="en-GB"/>
              </w:rPr>
              <w:pPrChange w:id="1221" w:author="Mandy Hodson" w:date="2017-03-06T09:23:00Z">
                <w:pPr>
                  <w:spacing w:before="240" w:after="0"/>
                  <w:jc w:val="right"/>
                </w:pPr>
              </w:pPrChange>
            </w:pPr>
            <w:r w:rsidRPr="00DF252B">
              <w:rPr>
                <w:rFonts w:ascii="Times New Roman" w:hAnsi="Times New Roman" w:cs="Times New Roman"/>
                <w:color w:val="231F20"/>
                <w:sz w:val="20"/>
                <w:szCs w:val="20"/>
                <w:lang w:val="en-GB"/>
              </w:rPr>
              <w:t>27</w:t>
            </w:r>
            <w:del w:id="1222"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7568E400" w14:textId="77777777" w:rsidTr="005A02A9">
        <w:trPr>
          <w:trHeight w:val="300"/>
          <w:jc w:val="center"/>
        </w:trPr>
        <w:tc>
          <w:tcPr>
            <w:tcW w:w="567" w:type="dxa"/>
            <w:vMerge w:val="restart"/>
          </w:tcPr>
          <w:p w14:paraId="1C94EB66"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p w14:paraId="1DC85F7F" w14:textId="181772E9" w:rsidR="000F0216" w:rsidRPr="00DF252B" w:rsidRDefault="000F0216" w:rsidP="00CC7EDF">
            <w:pPr>
              <w:spacing w:before="240" w:after="0"/>
              <w:jc w:val="right"/>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2</w:t>
            </w:r>
          </w:p>
        </w:tc>
        <w:tc>
          <w:tcPr>
            <w:tcW w:w="6096" w:type="dxa"/>
            <w:shd w:val="clear" w:color="auto" w:fill="auto"/>
            <w:noWrap/>
            <w:vAlign w:val="bottom"/>
          </w:tcPr>
          <w:p w14:paraId="2B044D26" w14:textId="4858DA65"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Total number of </w:t>
            </w:r>
            <w:ins w:id="1223" w:author="Mandy Hodson" w:date="2017-03-06T09:24:00Z">
              <w:r w:rsidR="009978F5">
                <w:rPr>
                  <w:rFonts w:ascii="Times New Roman" w:hAnsi="Times New Roman" w:cs="Times New Roman"/>
                  <w:color w:val="231F20"/>
                  <w:sz w:val="20"/>
                  <w:szCs w:val="20"/>
                  <w:lang w:val="en-GB"/>
                </w:rPr>
                <w:t xml:space="preserve">uses of </w:t>
              </w:r>
            </w:ins>
            <w:r w:rsidRPr="00DF252B">
              <w:rPr>
                <w:rFonts w:ascii="Times New Roman" w:hAnsi="Times New Roman" w:cs="Times New Roman"/>
                <w:color w:val="231F20"/>
                <w:sz w:val="20"/>
                <w:szCs w:val="20"/>
                <w:lang w:val="en-GB"/>
              </w:rPr>
              <w:t xml:space="preserve">the three terms in the </w:t>
            </w:r>
            <w:del w:id="1224" w:author="Mandy Hodson" w:date="2017-03-06T09:24:00Z">
              <w:r w:rsidRPr="00DF252B" w:rsidDel="009978F5">
                <w:rPr>
                  <w:rFonts w:ascii="Times New Roman" w:hAnsi="Times New Roman" w:cs="Times New Roman"/>
                  <w:color w:val="231F20"/>
                  <w:sz w:val="20"/>
                  <w:szCs w:val="20"/>
                  <w:lang w:val="en-GB"/>
                </w:rPr>
                <w:delText>Journal</w:delText>
              </w:r>
            </w:del>
            <w:ins w:id="1225" w:author="Mandy Hodson" w:date="2017-03-06T09:24:00Z">
              <w:r w:rsidR="009978F5">
                <w:rPr>
                  <w:rFonts w:ascii="Times New Roman" w:hAnsi="Times New Roman" w:cs="Times New Roman"/>
                  <w:color w:val="231F20"/>
                  <w:sz w:val="20"/>
                  <w:szCs w:val="20"/>
                  <w:lang w:val="en-GB"/>
                </w:rPr>
                <w:t>j</w:t>
              </w:r>
              <w:r w:rsidR="009978F5" w:rsidRPr="00DF252B">
                <w:rPr>
                  <w:rFonts w:ascii="Times New Roman" w:hAnsi="Times New Roman" w:cs="Times New Roman"/>
                  <w:color w:val="231F20"/>
                  <w:sz w:val="20"/>
                  <w:szCs w:val="20"/>
                  <w:lang w:val="en-GB"/>
                </w:rPr>
                <w:t>ournal</w:t>
              </w:r>
            </w:ins>
          </w:p>
        </w:tc>
        <w:tc>
          <w:tcPr>
            <w:tcW w:w="850" w:type="dxa"/>
            <w:shd w:val="clear" w:color="auto" w:fill="auto"/>
            <w:noWrap/>
          </w:tcPr>
          <w:p w14:paraId="5F10859E" w14:textId="13BF3234" w:rsidR="000F0216" w:rsidRPr="00DF252B" w:rsidRDefault="000F0216">
            <w:pPr>
              <w:spacing w:before="240" w:after="0"/>
              <w:jc w:val="center"/>
              <w:rPr>
                <w:rFonts w:ascii="Times New Roman" w:hAnsi="Times New Roman" w:cs="Times New Roman"/>
                <w:color w:val="231F20"/>
                <w:sz w:val="20"/>
                <w:szCs w:val="20"/>
                <w:lang w:val="en-GB"/>
              </w:rPr>
              <w:pPrChange w:id="1226" w:author="Mandy Hodson" w:date="2017-03-06T09:23:00Z">
                <w:pPr>
                  <w:spacing w:before="240" w:after="0"/>
                  <w:jc w:val="right"/>
                </w:pPr>
              </w:pPrChange>
            </w:pPr>
            <w:r w:rsidRPr="00DF252B">
              <w:rPr>
                <w:rFonts w:ascii="Times New Roman" w:hAnsi="Times New Roman" w:cs="Times New Roman"/>
                <w:color w:val="231F20"/>
                <w:sz w:val="20"/>
                <w:szCs w:val="20"/>
                <w:lang w:val="en-GB"/>
              </w:rPr>
              <w:t>1</w:t>
            </w:r>
            <w:ins w:id="1227" w:author="Mandy Hodson" w:date="2017-03-06T09:24: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537</w:t>
            </w:r>
          </w:p>
        </w:tc>
        <w:tc>
          <w:tcPr>
            <w:tcW w:w="1276" w:type="dxa"/>
          </w:tcPr>
          <w:p w14:paraId="17E2DDEF" w14:textId="6805BA84" w:rsidR="000F0216" w:rsidRPr="00DF252B" w:rsidRDefault="000F0216">
            <w:pPr>
              <w:spacing w:before="240" w:after="0"/>
              <w:jc w:val="center"/>
              <w:rPr>
                <w:rFonts w:ascii="Times New Roman" w:hAnsi="Times New Roman" w:cs="Times New Roman"/>
                <w:color w:val="231F20"/>
                <w:sz w:val="20"/>
                <w:szCs w:val="20"/>
                <w:lang w:val="en-GB"/>
              </w:rPr>
              <w:pPrChange w:id="1228" w:author="Mandy Hodson" w:date="2017-03-06T09:23:00Z">
                <w:pPr>
                  <w:spacing w:before="240" w:after="0"/>
                  <w:jc w:val="right"/>
                </w:pPr>
              </w:pPrChange>
            </w:pPr>
            <w:r w:rsidRPr="00DF252B">
              <w:rPr>
                <w:rFonts w:ascii="Times New Roman" w:hAnsi="Times New Roman" w:cs="Times New Roman"/>
                <w:color w:val="231F20"/>
                <w:sz w:val="20"/>
                <w:szCs w:val="20"/>
                <w:lang w:val="en-GB"/>
              </w:rPr>
              <w:t>100</w:t>
            </w:r>
            <w:del w:id="1229"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51D21225" w14:textId="77777777" w:rsidTr="005A02A9">
        <w:trPr>
          <w:trHeight w:val="300"/>
          <w:jc w:val="center"/>
        </w:trPr>
        <w:tc>
          <w:tcPr>
            <w:tcW w:w="567" w:type="dxa"/>
            <w:vMerge/>
          </w:tcPr>
          <w:p w14:paraId="53FFCD75"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1779EC48" w14:textId="29C478F9" w:rsidR="000F0216" w:rsidRPr="00DF252B" w:rsidRDefault="009978F5" w:rsidP="00CC7EDF">
            <w:pPr>
              <w:spacing w:before="240" w:after="0"/>
              <w:jc w:val="both"/>
              <w:rPr>
                <w:rFonts w:ascii="Times New Roman" w:hAnsi="Times New Roman" w:cs="Times New Roman"/>
                <w:color w:val="231F20"/>
                <w:sz w:val="20"/>
                <w:szCs w:val="20"/>
                <w:lang w:val="en-GB"/>
              </w:rPr>
            </w:pPr>
            <w:ins w:id="1230" w:author="Mandy Hodson" w:date="2017-03-06T09:24:00Z">
              <w:r>
                <w:rPr>
                  <w:rFonts w:ascii="Times New Roman" w:hAnsi="Times New Roman" w:cs="Times New Roman"/>
                  <w:color w:val="231F20"/>
                  <w:sz w:val="20"/>
                  <w:szCs w:val="20"/>
                  <w:lang w:val="en-GB"/>
                </w:rPr>
                <w:t>Frequency of w</w:t>
              </w:r>
            </w:ins>
            <w:del w:id="1231" w:author="Mandy Hodson" w:date="2017-03-06T09:24:00Z">
              <w:r w:rsidR="000F0216" w:rsidRPr="00DF252B" w:rsidDel="009978F5">
                <w:rPr>
                  <w:rFonts w:ascii="Times New Roman" w:hAnsi="Times New Roman" w:cs="Times New Roman"/>
                  <w:color w:val="231F20"/>
                  <w:sz w:val="20"/>
                  <w:szCs w:val="20"/>
                  <w:lang w:val="en-GB"/>
                </w:rPr>
                <w:delText>W</w:delText>
              </w:r>
            </w:del>
            <w:r w:rsidR="000F0216" w:rsidRPr="00DF252B">
              <w:rPr>
                <w:rFonts w:ascii="Times New Roman" w:hAnsi="Times New Roman" w:cs="Times New Roman"/>
                <w:color w:val="231F20"/>
                <w:sz w:val="20"/>
                <w:szCs w:val="20"/>
                <w:lang w:val="en-GB"/>
              </w:rPr>
              <w:t xml:space="preserve">ord </w:t>
            </w:r>
            <w:ins w:id="1232"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efficiency</w:t>
            </w:r>
            <w:ins w:id="1233"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 xml:space="preserve"> in the journal</w:t>
            </w:r>
          </w:p>
        </w:tc>
        <w:tc>
          <w:tcPr>
            <w:tcW w:w="850" w:type="dxa"/>
            <w:shd w:val="clear" w:color="auto" w:fill="auto"/>
            <w:noWrap/>
          </w:tcPr>
          <w:p w14:paraId="3B6A336A" w14:textId="77777777" w:rsidR="000F0216" w:rsidRPr="00DF252B" w:rsidRDefault="000F0216">
            <w:pPr>
              <w:spacing w:before="240" w:after="0"/>
              <w:jc w:val="center"/>
              <w:rPr>
                <w:rFonts w:ascii="Times New Roman" w:hAnsi="Times New Roman" w:cs="Times New Roman"/>
                <w:color w:val="231F20"/>
                <w:sz w:val="20"/>
                <w:szCs w:val="20"/>
                <w:lang w:val="en-GB"/>
              </w:rPr>
              <w:pPrChange w:id="1234" w:author="Mandy Hodson" w:date="2017-03-06T09:23:00Z">
                <w:pPr>
                  <w:spacing w:before="240" w:after="0"/>
                  <w:jc w:val="right"/>
                </w:pPr>
              </w:pPrChange>
            </w:pPr>
            <w:r w:rsidRPr="00DF252B">
              <w:rPr>
                <w:rFonts w:ascii="Times New Roman" w:hAnsi="Times New Roman" w:cs="Times New Roman"/>
                <w:color w:val="231F20"/>
                <w:sz w:val="20"/>
                <w:szCs w:val="20"/>
                <w:lang w:val="en-GB"/>
              </w:rPr>
              <w:t>652</w:t>
            </w:r>
          </w:p>
        </w:tc>
        <w:tc>
          <w:tcPr>
            <w:tcW w:w="1276" w:type="dxa"/>
          </w:tcPr>
          <w:p w14:paraId="74433841" w14:textId="77777777" w:rsidR="000F0216" w:rsidRPr="00DF252B" w:rsidRDefault="000F0216">
            <w:pPr>
              <w:spacing w:before="240" w:after="0"/>
              <w:jc w:val="center"/>
              <w:rPr>
                <w:rFonts w:ascii="Times New Roman" w:hAnsi="Times New Roman" w:cs="Times New Roman"/>
                <w:color w:val="231F20"/>
                <w:sz w:val="20"/>
                <w:szCs w:val="20"/>
                <w:lang w:val="en-GB"/>
              </w:rPr>
              <w:pPrChange w:id="1235" w:author="Mandy Hodson" w:date="2017-03-06T09:23:00Z">
                <w:pPr>
                  <w:spacing w:before="240" w:after="0"/>
                  <w:jc w:val="right"/>
                </w:pPr>
              </w:pPrChange>
            </w:pPr>
            <w:r w:rsidRPr="00DF252B">
              <w:rPr>
                <w:rFonts w:ascii="Times New Roman" w:hAnsi="Times New Roman" w:cs="Times New Roman"/>
                <w:color w:val="231F20"/>
                <w:sz w:val="20"/>
                <w:szCs w:val="20"/>
                <w:lang w:val="en-GB"/>
              </w:rPr>
              <w:t>42</w:t>
            </w:r>
            <w:del w:id="1236"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7F0EFC1C" w14:textId="77777777" w:rsidTr="005A02A9">
        <w:trPr>
          <w:trHeight w:val="300"/>
          <w:jc w:val="center"/>
        </w:trPr>
        <w:tc>
          <w:tcPr>
            <w:tcW w:w="567" w:type="dxa"/>
            <w:vMerge/>
          </w:tcPr>
          <w:p w14:paraId="030EEB17"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6E5D7611" w14:textId="0FAE59C7" w:rsidR="000F0216" w:rsidRPr="00DF252B" w:rsidRDefault="009978F5" w:rsidP="00CC7EDF">
            <w:pPr>
              <w:spacing w:before="240" w:after="0"/>
              <w:jc w:val="both"/>
              <w:rPr>
                <w:rFonts w:ascii="Times New Roman" w:hAnsi="Times New Roman" w:cs="Times New Roman"/>
                <w:color w:val="231F20"/>
                <w:sz w:val="20"/>
                <w:szCs w:val="20"/>
                <w:lang w:val="en-GB"/>
              </w:rPr>
            </w:pPr>
            <w:ins w:id="1237" w:author="Mandy Hodson" w:date="2017-03-06T09:24:00Z">
              <w:r>
                <w:rPr>
                  <w:rFonts w:ascii="Times New Roman" w:hAnsi="Times New Roman" w:cs="Times New Roman"/>
                  <w:color w:val="231F20"/>
                  <w:sz w:val="20"/>
                  <w:szCs w:val="20"/>
                  <w:lang w:val="en-GB"/>
                </w:rPr>
                <w:t>Frequency of w</w:t>
              </w:r>
              <w:r w:rsidRPr="00DF252B">
                <w:rPr>
                  <w:rFonts w:ascii="Times New Roman" w:hAnsi="Times New Roman" w:cs="Times New Roman"/>
                  <w:color w:val="231F20"/>
                  <w:sz w:val="20"/>
                  <w:szCs w:val="20"/>
                  <w:lang w:val="en-GB"/>
                </w:rPr>
                <w:t>ord</w:t>
              </w:r>
            </w:ins>
            <w:del w:id="1238" w:author="Mandy Hodson" w:date="2017-03-06T09:24:00Z">
              <w:r w:rsidR="000F0216" w:rsidRPr="00DF252B" w:rsidDel="009978F5">
                <w:rPr>
                  <w:rFonts w:ascii="Times New Roman" w:hAnsi="Times New Roman" w:cs="Times New Roman"/>
                  <w:color w:val="231F20"/>
                  <w:sz w:val="20"/>
                  <w:szCs w:val="20"/>
                  <w:lang w:val="en-GB"/>
                </w:rPr>
                <w:delText>Word</w:delText>
              </w:r>
            </w:del>
            <w:r w:rsidR="000F0216" w:rsidRPr="00DF252B">
              <w:rPr>
                <w:rFonts w:ascii="Times New Roman" w:hAnsi="Times New Roman" w:cs="Times New Roman"/>
                <w:color w:val="231F20"/>
                <w:sz w:val="20"/>
                <w:szCs w:val="20"/>
                <w:lang w:val="en-GB"/>
              </w:rPr>
              <w:t xml:space="preserve"> </w:t>
            </w:r>
            <w:ins w:id="1239"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effectiveness</w:t>
            </w:r>
            <w:ins w:id="1240"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 xml:space="preserve"> in the journal</w:t>
            </w:r>
          </w:p>
        </w:tc>
        <w:tc>
          <w:tcPr>
            <w:tcW w:w="850" w:type="dxa"/>
            <w:shd w:val="clear" w:color="auto" w:fill="auto"/>
            <w:noWrap/>
          </w:tcPr>
          <w:p w14:paraId="12876A89" w14:textId="77777777" w:rsidR="000F0216" w:rsidRPr="00DF252B" w:rsidRDefault="000F0216">
            <w:pPr>
              <w:spacing w:before="240" w:after="0"/>
              <w:jc w:val="center"/>
              <w:rPr>
                <w:rFonts w:ascii="Times New Roman" w:hAnsi="Times New Roman" w:cs="Times New Roman"/>
                <w:color w:val="231F20"/>
                <w:sz w:val="20"/>
                <w:szCs w:val="20"/>
                <w:lang w:val="en-GB"/>
              </w:rPr>
              <w:pPrChange w:id="1241" w:author="Mandy Hodson" w:date="2017-03-06T09:23:00Z">
                <w:pPr>
                  <w:spacing w:before="240" w:after="0"/>
                  <w:jc w:val="right"/>
                </w:pPr>
              </w:pPrChange>
            </w:pPr>
            <w:r w:rsidRPr="00DF252B">
              <w:rPr>
                <w:rFonts w:ascii="Times New Roman" w:hAnsi="Times New Roman" w:cs="Times New Roman"/>
                <w:color w:val="231F20"/>
                <w:sz w:val="20"/>
                <w:szCs w:val="20"/>
                <w:lang w:val="en-GB"/>
              </w:rPr>
              <w:t>782</w:t>
            </w:r>
          </w:p>
        </w:tc>
        <w:tc>
          <w:tcPr>
            <w:tcW w:w="1276" w:type="dxa"/>
          </w:tcPr>
          <w:p w14:paraId="700EB3A7" w14:textId="77777777" w:rsidR="000F0216" w:rsidRPr="00DF252B" w:rsidRDefault="000F0216">
            <w:pPr>
              <w:spacing w:before="240" w:after="0"/>
              <w:jc w:val="center"/>
              <w:rPr>
                <w:rFonts w:ascii="Times New Roman" w:hAnsi="Times New Roman" w:cs="Times New Roman"/>
                <w:color w:val="231F20"/>
                <w:sz w:val="20"/>
                <w:szCs w:val="20"/>
                <w:lang w:val="en-GB"/>
              </w:rPr>
              <w:pPrChange w:id="1242" w:author="Mandy Hodson" w:date="2017-03-06T09:23:00Z">
                <w:pPr>
                  <w:spacing w:before="240" w:after="0"/>
                  <w:jc w:val="right"/>
                </w:pPr>
              </w:pPrChange>
            </w:pPr>
            <w:r w:rsidRPr="00DF252B">
              <w:rPr>
                <w:rFonts w:ascii="Times New Roman" w:hAnsi="Times New Roman" w:cs="Times New Roman"/>
                <w:color w:val="231F20"/>
                <w:sz w:val="20"/>
                <w:szCs w:val="20"/>
                <w:lang w:val="en-GB"/>
              </w:rPr>
              <w:t>48</w:t>
            </w:r>
            <w:del w:id="1243"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11360876" w14:textId="77777777" w:rsidTr="005A02A9">
        <w:trPr>
          <w:trHeight w:val="300"/>
          <w:jc w:val="center"/>
        </w:trPr>
        <w:tc>
          <w:tcPr>
            <w:tcW w:w="567" w:type="dxa"/>
            <w:vMerge/>
          </w:tcPr>
          <w:p w14:paraId="7CEAB47B"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531ACBB1" w14:textId="3A213026" w:rsidR="000F0216" w:rsidRPr="00DF252B" w:rsidRDefault="009978F5" w:rsidP="00CC7EDF">
            <w:pPr>
              <w:spacing w:before="240"/>
              <w:jc w:val="both"/>
              <w:rPr>
                <w:rFonts w:ascii="Times New Roman" w:hAnsi="Times New Roman" w:cs="Times New Roman"/>
                <w:color w:val="231F20"/>
                <w:sz w:val="20"/>
                <w:szCs w:val="20"/>
                <w:lang w:val="en-GB"/>
              </w:rPr>
            </w:pPr>
            <w:ins w:id="1244" w:author="Mandy Hodson" w:date="2017-03-06T09:24:00Z">
              <w:r>
                <w:rPr>
                  <w:rFonts w:ascii="Times New Roman" w:hAnsi="Times New Roman" w:cs="Times New Roman"/>
                  <w:color w:val="231F20"/>
                  <w:sz w:val="20"/>
                  <w:szCs w:val="20"/>
                  <w:lang w:val="en-GB"/>
                </w:rPr>
                <w:t>Frequency of w</w:t>
              </w:r>
              <w:r w:rsidRPr="00DF252B">
                <w:rPr>
                  <w:rFonts w:ascii="Times New Roman" w:hAnsi="Times New Roman" w:cs="Times New Roman"/>
                  <w:color w:val="231F20"/>
                  <w:sz w:val="20"/>
                  <w:szCs w:val="20"/>
                  <w:lang w:val="en-GB"/>
                </w:rPr>
                <w:t>ord</w:t>
              </w:r>
            </w:ins>
            <w:del w:id="1245" w:author="Mandy Hodson" w:date="2017-03-06T09:24:00Z">
              <w:r w:rsidR="000F0216" w:rsidRPr="00DF252B" w:rsidDel="009978F5">
                <w:rPr>
                  <w:rFonts w:ascii="Times New Roman" w:hAnsi="Times New Roman" w:cs="Times New Roman"/>
                  <w:color w:val="231F20"/>
                  <w:sz w:val="20"/>
                  <w:szCs w:val="20"/>
                  <w:lang w:val="en-GB"/>
                </w:rPr>
                <w:delText>Word</w:delText>
              </w:r>
            </w:del>
            <w:r w:rsidR="000F0216" w:rsidRPr="00DF252B">
              <w:rPr>
                <w:rFonts w:ascii="Times New Roman" w:hAnsi="Times New Roman" w:cs="Times New Roman"/>
                <w:color w:val="231F20"/>
                <w:sz w:val="20"/>
                <w:szCs w:val="20"/>
                <w:lang w:val="en-GB"/>
              </w:rPr>
              <w:t xml:space="preserve"> </w:t>
            </w:r>
            <w:ins w:id="1246"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efficacy</w:t>
            </w:r>
            <w:ins w:id="1247" w:author="Mandy Hodson" w:date="2017-03-06T09:24:00Z">
              <w:r>
                <w:rPr>
                  <w:rFonts w:ascii="Times New Roman" w:hAnsi="Times New Roman" w:cs="Times New Roman"/>
                  <w:color w:val="231F20"/>
                  <w:sz w:val="20"/>
                  <w:szCs w:val="20"/>
                  <w:lang w:val="en-GB"/>
                </w:rPr>
                <w:t>’</w:t>
              </w:r>
            </w:ins>
            <w:r w:rsidR="000F0216" w:rsidRPr="00DF252B">
              <w:rPr>
                <w:rFonts w:ascii="Times New Roman" w:hAnsi="Times New Roman" w:cs="Times New Roman"/>
                <w:color w:val="231F20"/>
                <w:sz w:val="20"/>
                <w:szCs w:val="20"/>
                <w:lang w:val="en-GB"/>
              </w:rPr>
              <w:t xml:space="preserve"> in the journal</w:t>
            </w:r>
          </w:p>
        </w:tc>
        <w:tc>
          <w:tcPr>
            <w:tcW w:w="850" w:type="dxa"/>
            <w:shd w:val="clear" w:color="auto" w:fill="auto"/>
            <w:noWrap/>
          </w:tcPr>
          <w:p w14:paraId="46052CA0" w14:textId="77777777" w:rsidR="000F0216" w:rsidRPr="00DF252B" w:rsidRDefault="000F0216">
            <w:pPr>
              <w:spacing w:before="240" w:after="0"/>
              <w:jc w:val="center"/>
              <w:rPr>
                <w:rFonts w:ascii="Times New Roman" w:hAnsi="Times New Roman" w:cs="Times New Roman"/>
                <w:color w:val="231F20"/>
                <w:sz w:val="20"/>
                <w:szCs w:val="20"/>
                <w:lang w:val="en-GB"/>
              </w:rPr>
              <w:pPrChange w:id="1248" w:author="Mandy Hodson" w:date="2017-03-06T09:23:00Z">
                <w:pPr>
                  <w:spacing w:before="240" w:after="0"/>
                  <w:jc w:val="right"/>
                </w:pPr>
              </w:pPrChange>
            </w:pPr>
            <w:r w:rsidRPr="00DF252B">
              <w:rPr>
                <w:rFonts w:ascii="Times New Roman" w:hAnsi="Times New Roman" w:cs="Times New Roman"/>
                <w:color w:val="231F20"/>
                <w:sz w:val="20"/>
                <w:szCs w:val="20"/>
                <w:lang w:val="en-GB"/>
              </w:rPr>
              <w:t>103</w:t>
            </w:r>
          </w:p>
        </w:tc>
        <w:tc>
          <w:tcPr>
            <w:tcW w:w="1276" w:type="dxa"/>
          </w:tcPr>
          <w:p w14:paraId="4F8DE278" w14:textId="77777777" w:rsidR="000F0216" w:rsidRPr="00DF252B" w:rsidRDefault="000F0216">
            <w:pPr>
              <w:spacing w:before="240" w:after="0"/>
              <w:jc w:val="center"/>
              <w:rPr>
                <w:rFonts w:ascii="Times New Roman" w:hAnsi="Times New Roman" w:cs="Times New Roman"/>
                <w:color w:val="231F20"/>
                <w:sz w:val="20"/>
                <w:szCs w:val="20"/>
                <w:lang w:val="en-GB"/>
              </w:rPr>
              <w:pPrChange w:id="1249" w:author="Mandy Hodson" w:date="2017-03-06T09:23:00Z">
                <w:pPr>
                  <w:spacing w:before="240" w:after="0"/>
                  <w:jc w:val="right"/>
                </w:pPr>
              </w:pPrChange>
            </w:pPr>
            <w:r w:rsidRPr="00DF252B">
              <w:rPr>
                <w:rFonts w:ascii="Times New Roman" w:hAnsi="Times New Roman" w:cs="Times New Roman"/>
                <w:color w:val="231F20"/>
                <w:sz w:val="20"/>
                <w:szCs w:val="20"/>
                <w:lang w:val="en-GB"/>
              </w:rPr>
              <w:t>7</w:t>
            </w:r>
            <w:del w:id="1250"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49FD6D84" w14:textId="77777777" w:rsidTr="005A02A9">
        <w:trPr>
          <w:trHeight w:val="300"/>
          <w:jc w:val="center"/>
        </w:trPr>
        <w:tc>
          <w:tcPr>
            <w:tcW w:w="567" w:type="dxa"/>
            <w:vMerge w:val="restart"/>
          </w:tcPr>
          <w:p w14:paraId="5707E08A"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p w14:paraId="60EF5BCD" w14:textId="643E0485" w:rsidR="000F0216" w:rsidRPr="00DF252B" w:rsidRDefault="000F0216" w:rsidP="00CC7EDF">
            <w:pPr>
              <w:spacing w:before="240" w:after="0"/>
              <w:jc w:val="right"/>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3</w:t>
            </w:r>
          </w:p>
        </w:tc>
        <w:tc>
          <w:tcPr>
            <w:tcW w:w="6096" w:type="dxa"/>
            <w:shd w:val="clear" w:color="auto" w:fill="auto"/>
            <w:noWrap/>
            <w:vAlign w:val="bottom"/>
          </w:tcPr>
          <w:p w14:paraId="59A1A582" w14:textId="077F87DA"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Total number of articles </w:t>
            </w:r>
            <w:del w:id="1251" w:author="Mandy Hodson" w:date="2017-03-06T09:24:00Z">
              <w:r w:rsidRPr="00DF252B" w:rsidDel="009978F5">
                <w:rPr>
                  <w:rFonts w:ascii="Times New Roman" w:hAnsi="Times New Roman" w:cs="Times New Roman"/>
                  <w:color w:val="231F20"/>
                  <w:sz w:val="20"/>
                  <w:szCs w:val="20"/>
                  <w:lang w:val="en-GB"/>
                </w:rPr>
                <w:delText xml:space="preserve">with </w:delText>
              </w:r>
            </w:del>
            <w:ins w:id="1252" w:author="Mandy Hodson" w:date="2017-03-06T09:24:00Z">
              <w:r w:rsidR="009978F5">
                <w:rPr>
                  <w:rFonts w:ascii="Times New Roman" w:hAnsi="Times New Roman" w:cs="Times New Roman"/>
                  <w:color w:val="231F20"/>
                  <w:sz w:val="20"/>
                  <w:szCs w:val="20"/>
                  <w:lang w:val="en-GB"/>
                </w:rPr>
                <w:t>using</w:t>
              </w:r>
              <w:r w:rsidR="009978F5"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just one of the terms</w:t>
            </w:r>
          </w:p>
        </w:tc>
        <w:tc>
          <w:tcPr>
            <w:tcW w:w="850" w:type="dxa"/>
            <w:shd w:val="clear" w:color="auto" w:fill="auto"/>
            <w:noWrap/>
          </w:tcPr>
          <w:p w14:paraId="2957447E" w14:textId="77777777" w:rsidR="000F0216" w:rsidRPr="00DF252B" w:rsidRDefault="000F0216">
            <w:pPr>
              <w:spacing w:before="240" w:after="0"/>
              <w:jc w:val="center"/>
              <w:rPr>
                <w:rFonts w:ascii="Times New Roman" w:hAnsi="Times New Roman" w:cs="Times New Roman"/>
                <w:color w:val="231F20"/>
                <w:sz w:val="20"/>
                <w:szCs w:val="20"/>
                <w:lang w:val="en-GB"/>
              </w:rPr>
              <w:pPrChange w:id="1253" w:author="Mandy Hodson" w:date="2017-03-06T09:23:00Z">
                <w:pPr>
                  <w:spacing w:before="240" w:after="0"/>
                  <w:jc w:val="right"/>
                </w:pPr>
              </w:pPrChange>
            </w:pPr>
            <w:r w:rsidRPr="00DF252B">
              <w:rPr>
                <w:rFonts w:ascii="Times New Roman" w:hAnsi="Times New Roman" w:cs="Times New Roman"/>
                <w:color w:val="231F20"/>
                <w:sz w:val="20"/>
                <w:szCs w:val="20"/>
                <w:lang w:val="en-GB"/>
              </w:rPr>
              <w:t>140</w:t>
            </w:r>
          </w:p>
        </w:tc>
        <w:tc>
          <w:tcPr>
            <w:tcW w:w="1276" w:type="dxa"/>
          </w:tcPr>
          <w:p w14:paraId="13EB6E91" w14:textId="77777777" w:rsidR="000F0216" w:rsidRPr="00DF252B" w:rsidRDefault="000F0216">
            <w:pPr>
              <w:spacing w:before="240" w:after="0"/>
              <w:jc w:val="center"/>
              <w:rPr>
                <w:rFonts w:ascii="Times New Roman" w:hAnsi="Times New Roman" w:cs="Times New Roman"/>
                <w:color w:val="231F20"/>
                <w:sz w:val="20"/>
                <w:szCs w:val="20"/>
                <w:lang w:val="en-GB"/>
              </w:rPr>
              <w:pPrChange w:id="1254" w:author="Mandy Hodson" w:date="2017-03-06T09:23:00Z">
                <w:pPr>
                  <w:spacing w:before="240" w:after="0"/>
                  <w:jc w:val="right"/>
                </w:pPr>
              </w:pPrChange>
            </w:pPr>
            <w:r w:rsidRPr="00DF252B">
              <w:rPr>
                <w:rFonts w:ascii="Times New Roman" w:hAnsi="Times New Roman" w:cs="Times New Roman"/>
                <w:color w:val="231F20"/>
                <w:sz w:val="20"/>
                <w:szCs w:val="20"/>
                <w:lang w:val="en-GB"/>
              </w:rPr>
              <w:t>100</w:t>
            </w:r>
            <w:del w:id="1255"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45EEFC6A" w14:textId="77777777" w:rsidTr="005A02A9">
        <w:trPr>
          <w:trHeight w:val="300"/>
          <w:jc w:val="center"/>
        </w:trPr>
        <w:tc>
          <w:tcPr>
            <w:tcW w:w="567" w:type="dxa"/>
            <w:vMerge/>
          </w:tcPr>
          <w:p w14:paraId="1A5F4DAD"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5533AED4" w14:textId="1960C16D"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del w:id="1256" w:author="Mandy Hodson" w:date="2017-03-06T09:24:00Z">
              <w:r w:rsidRPr="00DF252B" w:rsidDel="009978F5">
                <w:rPr>
                  <w:rFonts w:ascii="Times New Roman" w:hAnsi="Times New Roman" w:cs="Times New Roman"/>
                  <w:color w:val="231F20"/>
                  <w:sz w:val="20"/>
                  <w:szCs w:val="20"/>
                  <w:lang w:val="en-GB"/>
                </w:rPr>
                <w:delText xml:space="preserve">only </w:delText>
              </w:r>
            </w:del>
            <w:del w:id="1257" w:author="Mandy Hodson" w:date="2017-03-06T09:25:00Z">
              <w:r w:rsidRPr="00DF252B" w:rsidDel="009978F5">
                <w:rPr>
                  <w:rFonts w:ascii="Times New Roman" w:hAnsi="Times New Roman" w:cs="Times New Roman"/>
                  <w:color w:val="231F20"/>
                  <w:sz w:val="20"/>
                  <w:szCs w:val="20"/>
                  <w:lang w:val="en-GB"/>
                </w:rPr>
                <w:delText>with</w:delText>
              </w:r>
            </w:del>
            <w:ins w:id="1258" w:author="Mandy Hodson" w:date="2017-03-06T09:25:00Z">
              <w:r w:rsidR="009978F5">
                <w:rPr>
                  <w:rFonts w:ascii="Times New Roman" w:hAnsi="Times New Roman" w:cs="Times New Roman"/>
                  <w:color w:val="231F20"/>
                  <w:sz w:val="20"/>
                  <w:szCs w:val="20"/>
                  <w:lang w:val="en-GB"/>
                </w:rPr>
                <w:t>using</w:t>
              </w:r>
            </w:ins>
            <w:r w:rsidRPr="00DF252B">
              <w:rPr>
                <w:rFonts w:ascii="Times New Roman" w:hAnsi="Times New Roman" w:cs="Times New Roman"/>
                <w:color w:val="231F20"/>
                <w:sz w:val="20"/>
                <w:szCs w:val="20"/>
                <w:lang w:val="en-GB"/>
              </w:rPr>
              <w:t xml:space="preserve"> </w:t>
            </w:r>
            <w:ins w:id="1259" w:author="Mandy Hodson" w:date="2017-03-06T09:24:00Z">
              <w:r w:rsidR="009978F5" w:rsidRPr="00DF252B">
                <w:rPr>
                  <w:rFonts w:ascii="Times New Roman" w:hAnsi="Times New Roman" w:cs="Times New Roman"/>
                  <w:color w:val="231F20"/>
                  <w:sz w:val="20"/>
                  <w:szCs w:val="20"/>
                  <w:lang w:val="en-GB"/>
                </w:rPr>
                <w:t xml:space="preserve">only </w:t>
              </w:r>
            </w:ins>
            <w:r w:rsidRPr="00DF252B">
              <w:rPr>
                <w:rFonts w:ascii="Times New Roman" w:hAnsi="Times New Roman" w:cs="Times New Roman"/>
                <w:color w:val="231F20"/>
                <w:sz w:val="20"/>
                <w:szCs w:val="20"/>
                <w:lang w:val="en-GB"/>
              </w:rPr>
              <w:t xml:space="preserve">the word </w:t>
            </w:r>
            <w:ins w:id="1260" w:author="Mandy Hodson" w:date="2017-03-06T09:25: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efficiency</w:t>
            </w:r>
            <w:ins w:id="1261" w:author="Mandy Hodson" w:date="2017-03-06T09:25:00Z">
              <w:r w:rsidR="009978F5">
                <w:rPr>
                  <w:rFonts w:ascii="Times New Roman" w:hAnsi="Times New Roman" w:cs="Times New Roman"/>
                  <w:color w:val="231F20"/>
                  <w:sz w:val="20"/>
                  <w:szCs w:val="20"/>
                  <w:lang w:val="en-GB"/>
                </w:rPr>
                <w:t>’</w:t>
              </w:r>
            </w:ins>
          </w:p>
        </w:tc>
        <w:tc>
          <w:tcPr>
            <w:tcW w:w="850" w:type="dxa"/>
            <w:shd w:val="clear" w:color="auto" w:fill="auto"/>
            <w:noWrap/>
          </w:tcPr>
          <w:p w14:paraId="3AC6D1B5" w14:textId="77777777" w:rsidR="000F0216" w:rsidRPr="00DF252B" w:rsidRDefault="000F0216">
            <w:pPr>
              <w:spacing w:before="240" w:after="0"/>
              <w:jc w:val="center"/>
              <w:rPr>
                <w:rFonts w:ascii="Times New Roman" w:hAnsi="Times New Roman" w:cs="Times New Roman"/>
                <w:color w:val="231F20"/>
                <w:sz w:val="20"/>
                <w:szCs w:val="20"/>
                <w:lang w:val="en-GB"/>
              </w:rPr>
              <w:pPrChange w:id="1262" w:author="Mandy Hodson" w:date="2017-03-06T09:23:00Z">
                <w:pPr>
                  <w:spacing w:before="240" w:after="0"/>
                  <w:jc w:val="right"/>
                </w:pPr>
              </w:pPrChange>
            </w:pPr>
            <w:r w:rsidRPr="00DF252B">
              <w:rPr>
                <w:rFonts w:ascii="Times New Roman" w:hAnsi="Times New Roman" w:cs="Times New Roman"/>
                <w:color w:val="231F20"/>
                <w:sz w:val="20"/>
                <w:szCs w:val="20"/>
                <w:lang w:val="en-GB"/>
              </w:rPr>
              <w:t>65</w:t>
            </w:r>
          </w:p>
        </w:tc>
        <w:tc>
          <w:tcPr>
            <w:tcW w:w="1276" w:type="dxa"/>
          </w:tcPr>
          <w:p w14:paraId="7867ECA9" w14:textId="77777777" w:rsidR="000F0216" w:rsidRPr="00DF252B" w:rsidRDefault="000F0216">
            <w:pPr>
              <w:spacing w:before="240" w:after="0"/>
              <w:jc w:val="center"/>
              <w:rPr>
                <w:rFonts w:ascii="Times New Roman" w:hAnsi="Times New Roman" w:cs="Times New Roman"/>
                <w:color w:val="231F20"/>
                <w:sz w:val="20"/>
                <w:szCs w:val="20"/>
                <w:lang w:val="en-GB"/>
              </w:rPr>
              <w:pPrChange w:id="1263" w:author="Mandy Hodson" w:date="2017-03-06T09:23:00Z">
                <w:pPr>
                  <w:spacing w:before="240" w:after="0"/>
                  <w:jc w:val="right"/>
                </w:pPr>
              </w:pPrChange>
            </w:pPr>
            <w:r w:rsidRPr="00DF252B">
              <w:rPr>
                <w:rFonts w:ascii="Times New Roman" w:hAnsi="Times New Roman" w:cs="Times New Roman"/>
                <w:color w:val="231F20"/>
                <w:sz w:val="20"/>
                <w:szCs w:val="20"/>
                <w:lang w:val="en-GB"/>
              </w:rPr>
              <w:t>46</w:t>
            </w:r>
            <w:del w:id="1264"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1B0A84C1" w14:textId="77777777" w:rsidTr="005A02A9">
        <w:trPr>
          <w:trHeight w:val="300"/>
          <w:jc w:val="center"/>
        </w:trPr>
        <w:tc>
          <w:tcPr>
            <w:tcW w:w="567" w:type="dxa"/>
            <w:vMerge/>
          </w:tcPr>
          <w:p w14:paraId="7C56536F"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16CBBCDE" w14:textId="352B509A"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del w:id="1265" w:author="Mandy Hodson" w:date="2017-03-06T09:25:00Z">
              <w:r w:rsidRPr="00DF252B" w:rsidDel="009978F5">
                <w:rPr>
                  <w:rFonts w:ascii="Times New Roman" w:hAnsi="Times New Roman" w:cs="Times New Roman"/>
                  <w:color w:val="231F20"/>
                  <w:sz w:val="20"/>
                  <w:szCs w:val="20"/>
                  <w:lang w:val="en-GB"/>
                </w:rPr>
                <w:delText>only with</w:delText>
              </w:r>
            </w:del>
            <w:ins w:id="1266" w:author="Mandy Hodson" w:date="2017-03-06T09:25:00Z">
              <w:r w:rsidR="009978F5">
                <w:rPr>
                  <w:rFonts w:ascii="Times New Roman" w:hAnsi="Times New Roman" w:cs="Times New Roman"/>
                  <w:color w:val="231F20"/>
                  <w:sz w:val="20"/>
                  <w:szCs w:val="20"/>
                  <w:lang w:val="en-GB"/>
                </w:rPr>
                <w:t>using</w:t>
              </w:r>
            </w:ins>
            <w:r w:rsidRPr="00DF252B">
              <w:rPr>
                <w:rFonts w:ascii="Times New Roman" w:hAnsi="Times New Roman" w:cs="Times New Roman"/>
                <w:color w:val="231F20"/>
                <w:sz w:val="20"/>
                <w:szCs w:val="20"/>
                <w:lang w:val="en-GB"/>
              </w:rPr>
              <w:t xml:space="preserve"> </w:t>
            </w:r>
            <w:ins w:id="1267" w:author="Mandy Hodson" w:date="2017-03-06T09:25:00Z">
              <w:r w:rsidR="009978F5" w:rsidRPr="00DF252B">
                <w:rPr>
                  <w:rFonts w:ascii="Times New Roman" w:hAnsi="Times New Roman" w:cs="Times New Roman"/>
                  <w:color w:val="231F20"/>
                  <w:sz w:val="20"/>
                  <w:szCs w:val="20"/>
                  <w:lang w:val="en-GB"/>
                </w:rPr>
                <w:t xml:space="preserve">only </w:t>
              </w:r>
            </w:ins>
            <w:r w:rsidRPr="00DF252B">
              <w:rPr>
                <w:rFonts w:ascii="Times New Roman" w:hAnsi="Times New Roman" w:cs="Times New Roman"/>
                <w:color w:val="231F20"/>
                <w:sz w:val="20"/>
                <w:szCs w:val="20"/>
                <w:lang w:val="en-GB"/>
              </w:rPr>
              <w:t xml:space="preserve">the word </w:t>
            </w:r>
            <w:ins w:id="1268" w:author="Mandy Hodson" w:date="2017-03-06T09:25: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effectiveness</w:t>
            </w:r>
            <w:ins w:id="1269" w:author="Mandy Hodson" w:date="2017-03-06T09:25:00Z">
              <w:r w:rsidR="009978F5">
                <w:rPr>
                  <w:rFonts w:ascii="Times New Roman" w:hAnsi="Times New Roman" w:cs="Times New Roman"/>
                  <w:color w:val="231F20"/>
                  <w:sz w:val="20"/>
                  <w:szCs w:val="20"/>
                  <w:lang w:val="en-GB"/>
                </w:rPr>
                <w:t>’</w:t>
              </w:r>
            </w:ins>
          </w:p>
        </w:tc>
        <w:tc>
          <w:tcPr>
            <w:tcW w:w="850" w:type="dxa"/>
            <w:shd w:val="clear" w:color="auto" w:fill="auto"/>
            <w:noWrap/>
          </w:tcPr>
          <w:p w14:paraId="211947B9" w14:textId="77777777" w:rsidR="000F0216" w:rsidRPr="00DF252B" w:rsidRDefault="000F0216">
            <w:pPr>
              <w:spacing w:before="240" w:after="0"/>
              <w:jc w:val="center"/>
              <w:rPr>
                <w:rFonts w:ascii="Times New Roman" w:hAnsi="Times New Roman" w:cs="Times New Roman"/>
                <w:color w:val="231F20"/>
                <w:sz w:val="20"/>
                <w:szCs w:val="20"/>
                <w:lang w:val="en-GB"/>
              </w:rPr>
              <w:pPrChange w:id="1270" w:author="Mandy Hodson" w:date="2017-03-06T09:23:00Z">
                <w:pPr>
                  <w:spacing w:before="240" w:after="0"/>
                  <w:jc w:val="right"/>
                </w:pPr>
              </w:pPrChange>
            </w:pPr>
            <w:r w:rsidRPr="00DF252B">
              <w:rPr>
                <w:rFonts w:ascii="Times New Roman" w:hAnsi="Times New Roman" w:cs="Times New Roman"/>
                <w:color w:val="231F20"/>
                <w:sz w:val="20"/>
                <w:szCs w:val="20"/>
                <w:lang w:val="en-GB"/>
              </w:rPr>
              <w:t>68</w:t>
            </w:r>
          </w:p>
        </w:tc>
        <w:tc>
          <w:tcPr>
            <w:tcW w:w="1276" w:type="dxa"/>
          </w:tcPr>
          <w:p w14:paraId="61E14B16" w14:textId="77777777" w:rsidR="000F0216" w:rsidRPr="00DF252B" w:rsidRDefault="000F0216">
            <w:pPr>
              <w:spacing w:before="240" w:after="0"/>
              <w:jc w:val="center"/>
              <w:rPr>
                <w:rFonts w:ascii="Times New Roman" w:hAnsi="Times New Roman" w:cs="Times New Roman"/>
                <w:color w:val="231F20"/>
                <w:sz w:val="20"/>
                <w:szCs w:val="20"/>
                <w:lang w:val="en-GB"/>
              </w:rPr>
              <w:pPrChange w:id="1271" w:author="Mandy Hodson" w:date="2017-03-06T09:23:00Z">
                <w:pPr>
                  <w:spacing w:before="240" w:after="0"/>
                  <w:jc w:val="right"/>
                </w:pPr>
              </w:pPrChange>
            </w:pPr>
            <w:r w:rsidRPr="00DF252B">
              <w:rPr>
                <w:rFonts w:ascii="Times New Roman" w:hAnsi="Times New Roman" w:cs="Times New Roman"/>
                <w:color w:val="231F20"/>
                <w:sz w:val="20"/>
                <w:szCs w:val="20"/>
                <w:lang w:val="en-GB"/>
              </w:rPr>
              <w:t>49</w:t>
            </w:r>
            <w:del w:id="1272"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0E3F7A3C" w14:textId="77777777" w:rsidTr="005A02A9">
        <w:trPr>
          <w:trHeight w:val="315"/>
          <w:jc w:val="center"/>
        </w:trPr>
        <w:tc>
          <w:tcPr>
            <w:tcW w:w="567" w:type="dxa"/>
            <w:vMerge/>
          </w:tcPr>
          <w:p w14:paraId="7D9399F4"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22862E89" w14:textId="62E6CFD8" w:rsidR="000F0216" w:rsidRPr="00DF252B" w:rsidRDefault="000F0216">
            <w:pPr>
              <w:spacing w:before="24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ins w:id="1273" w:author="Mandy Hodson" w:date="2017-03-06T09:25:00Z">
              <w:r w:rsidR="009978F5">
                <w:rPr>
                  <w:rFonts w:ascii="Times New Roman" w:hAnsi="Times New Roman" w:cs="Times New Roman"/>
                  <w:color w:val="231F20"/>
                  <w:sz w:val="20"/>
                  <w:szCs w:val="20"/>
                  <w:lang w:val="en-GB"/>
                </w:rPr>
                <w:t xml:space="preserve">using </w:t>
              </w:r>
            </w:ins>
            <w:del w:id="1274" w:author="Mandy Hodson" w:date="2017-03-06T09:25:00Z">
              <w:r w:rsidRPr="00DF252B" w:rsidDel="009978F5">
                <w:rPr>
                  <w:rFonts w:ascii="Times New Roman" w:hAnsi="Times New Roman" w:cs="Times New Roman"/>
                  <w:color w:val="231F20"/>
                  <w:sz w:val="20"/>
                  <w:szCs w:val="20"/>
                  <w:lang w:val="en-GB"/>
                </w:rPr>
                <w:delText xml:space="preserve">only </w:delText>
              </w:r>
            </w:del>
            <w:ins w:id="1275" w:author="Mandy Hodson" w:date="2017-03-06T09:25:00Z">
              <w:r w:rsidR="009978F5" w:rsidRPr="00DF252B">
                <w:rPr>
                  <w:rFonts w:ascii="Times New Roman" w:hAnsi="Times New Roman" w:cs="Times New Roman"/>
                  <w:color w:val="231F20"/>
                  <w:sz w:val="20"/>
                  <w:szCs w:val="20"/>
                  <w:lang w:val="en-GB"/>
                </w:rPr>
                <w:t xml:space="preserve">only </w:t>
              </w:r>
            </w:ins>
            <w:del w:id="1276" w:author="Mandy Hodson" w:date="2017-03-06T09:25:00Z">
              <w:r w:rsidRPr="00DF252B" w:rsidDel="009978F5">
                <w:rPr>
                  <w:rFonts w:ascii="Times New Roman" w:hAnsi="Times New Roman" w:cs="Times New Roman"/>
                  <w:color w:val="231F20"/>
                  <w:sz w:val="20"/>
                  <w:szCs w:val="20"/>
                  <w:lang w:val="en-GB"/>
                </w:rPr>
                <w:delText xml:space="preserve">with </w:delText>
              </w:r>
            </w:del>
            <w:r w:rsidRPr="00DF252B">
              <w:rPr>
                <w:rFonts w:ascii="Times New Roman" w:hAnsi="Times New Roman" w:cs="Times New Roman"/>
                <w:color w:val="231F20"/>
                <w:sz w:val="20"/>
                <w:szCs w:val="20"/>
                <w:lang w:val="en-GB"/>
              </w:rPr>
              <w:t xml:space="preserve">the word </w:t>
            </w:r>
            <w:ins w:id="1277" w:author="Mandy Hodson" w:date="2017-03-06T09:25: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efficacy</w:t>
            </w:r>
            <w:ins w:id="1278" w:author="Mandy Hodson" w:date="2017-03-06T09:25:00Z">
              <w:r w:rsidR="009978F5">
                <w:rPr>
                  <w:rFonts w:ascii="Times New Roman" w:hAnsi="Times New Roman" w:cs="Times New Roman"/>
                  <w:color w:val="231F20"/>
                  <w:sz w:val="20"/>
                  <w:szCs w:val="20"/>
                  <w:lang w:val="en-GB"/>
                </w:rPr>
                <w:t>’</w:t>
              </w:r>
            </w:ins>
          </w:p>
        </w:tc>
        <w:tc>
          <w:tcPr>
            <w:tcW w:w="850" w:type="dxa"/>
            <w:shd w:val="clear" w:color="auto" w:fill="auto"/>
            <w:noWrap/>
          </w:tcPr>
          <w:p w14:paraId="10B41238" w14:textId="77777777" w:rsidR="000F0216" w:rsidRPr="00DF252B" w:rsidRDefault="000F0216">
            <w:pPr>
              <w:spacing w:before="240" w:after="0"/>
              <w:jc w:val="center"/>
              <w:rPr>
                <w:rFonts w:ascii="Times New Roman" w:hAnsi="Times New Roman" w:cs="Times New Roman"/>
                <w:color w:val="231F20"/>
                <w:sz w:val="20"/>
                <w:szCs w:val="20"/>
                <w:lang w:val="en-GB"/>
              </w:rPr>
              <w:pPrChange w:id="1279" w:author="Mandy Hodson" w:date="2017-03-06T09:23:00Z">
                <w:pPr>
                  <w:spacing w:before="240" w:after="0"/>
                  <w:jc w:val="right"/>
                </w:pPr>
              </w:pPrChange>
            </w:pPr>
            <w:r w:rsidRPr="00DF252B">
              <w:rPr>
                <w:rFonts w:ascii="Times New Roman" w:hAnsi="Times New Roman" w:cs="Times New Roman"/>
                <w:color w:val="231F20"/>
                <w:sz w:val="20"/>
                <w:szCs w:val="20"/>
                <w:lang w:val="en-GB"/>
              </w:rPr>
              <w:t>7</w:t>
            </w:r>
          </w:p>
        </w:tc>
        <w:tc>
          <w:tcPr>
            <w:tcW w:w="1276" w:type="dxa"/>
          </w:tcPr>
          <w:p w14:paraId="672B96A7" w14:textId="77777777" w:rsidR="000F0216" w:rsidRPr="00DF252B" w:rsidRDefault="000F0216">
            <w:pPr>
              <w:spacing w:before="240" w:after="0"/>
              <w:jc w:val="center"/>
              <w:rPr>
                <w:rFonts w:ascii="Times New Roman" w:hAnsi="Times New Roman" w:cs="Times New Roman"/>
                <w:color w:val="231F20"/>
                <w:sz w:val="20"/>
                <w:szCs w:val="20"/>
                <w:lang w:val="en-GB"/>
              </w:rPr>
              <w:pPrChange w:id="1280" w:author="Mandy Hodson" w:date="2017-03-06T09:23:00Z">
                <w:pPr>
                  <w:spacing w:before="240" w:after="0"/>
                  <w:jc w:val="right"/>
                </w:pPr>
              </w:pPrChange>
            </w:pPr>
            <w:r w:rsidRPr="00DF252B">
              <w:rPr>
                <w:rFonts w:ascii="Times New Roman" w:hAnsi="Times New Roman" w:cs="Times New Roman"/>
                <w:color w:val="231F20"/>
                <w:sz w:val="20"/>
                <w:szCs w:val="20"/>
                <w:lang w:val="en-GB"/>
              </w:rPr>
              <w:t>7</w:t>
            </w:r>
            <w:del w:id="1281"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79969EBC" w14:textId="77777777" w:rsidTr="005A02A9">
        <w:trPr>
          <w:trHeight w:val="300"/>
          <w:jc w:val="center"/>
        </w:trPr>
        <w:tc>
          <w:tcPr>
            <w:tcW w:w="567" w:type="dxa"/>
            <w:vMerge w:val="restart"/>
          </w:tcPr>
          <w:p w14:paraId="3441030D" w14:textId="6F6BA8B7" w:rsidR="000F0216" w:rsidRPr="00DF252B" w:rsidRDefault="000F0216" w:rsidP="00CC7EDF">
            <w:pPr>
              <w:spacing w:before="240" w:after="0"/>
              <w:jc w:val="right"/>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4</w:t>
            </w:r>
          </w:p>
        </w:tc>
        <w:tc>
          <w:tcPr>
            <w:tcW w:w="6096" w:type="dxa"/>
            <w:shd w:val="clear" w:color="auto" w:fill="auto"/>
            <w:noWrap/>
            <w:vAlign w:val="bottom"/>
          </w:tcPr>
          <w:p w14:paraId="3D1EC67D" w14:textId="5DE6649D"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Total number </w:t>
            </w:r>
            <w:ins w:id="1282" w:author="Mandy Hodson" w:date="2017-03-06T09:25:00Z">
              <w:r w:rsidR="009978F5">
                <w:rPr>
                  <w:rFonts w:ascii="Times New Roman" w:hAnsi="Times New Roman" w:cs="Times New Roman"/>
                  <w:color w:val="231F20"/>
                  <w:sz w:val="20"/>
                  <w:szCs w:val="20"/>
                  <w:lang w:val="en-GB"/>
                </w:rPr>
                <w:t xml:space="preserve">of </w:t>
              </w:r>
            </w:ins>
            <w:r w:rsidRPr="00DF252B">
              <w:rPr>
                <w:rFonts w:ascii="Times New Roman" w:hAnsi="Times New Roman" w:cs="Times New Roman"/>
                <w:color w:val="231F20"/>
                <w:sz w:val="20"/>
                <w:szCs w:val="20"/>
                <w:lang w:val="en-GB"/>
              </w:rPr>
              <w:t>articles mention</w:t>
            </w:r>
            <w:ins w:id="1283" w:author="Mandy Hodson" w:date="2017-03-06T09:25:00Z">
              <w:r w:rsidR="009978F5">
                <w:rPr>
                  <w:rFonts w:ascii="Times New Roman" w:hAnsi="Times New Roman" w:cs="Times New Roman"/>
                  <w:color w:val="231F20"/>
                  <w:sz w:val="20"/>
                  <w:szCs w:val="20"/>
                  <w:lang w:val="en-GB"/>
                </w:rPr>
                <w:t>ing</w:t>
              </w:r>
            </w:ins>
            <w:r w:rsidRPr="00DF252B">
              <w:rPr>
                <w:rFonts w:ascii="Times New Roman" w:hAnsi="Times New Roman" w:cs="Times New Roman"/>
                <w:color w:val="231F20"/>
                <w:sz w:val="20"/>
                <w:szCs w:val="20"/>
                <w:lang w:val="en-GB"/>
              </w:rPr>
              <w:t xml:space="preserve"> </w:t>
            </w:r>
            <w:del w:id="1284" w:author="Mandy Hodson" w:date="2017-03-06T09:25:00Z">
              <w:r w:rsidRPr="00DF252B" w:rsidDel="009978F5">
                <w:rPr>
                  <w:rFonts w:ascii="Times New Roman" w:hAnsi="Times New Roman" w:cs="Times New Roman"/>
                  <w:color w:val="231F20"/>
                  <w:sz w:val="20"/>
                  <w:szCs w:val="20"/>
                  <w:lang w:val="en-GB"/>
                </w:rPr>
                <w:delText xml:space="preserve">the </w:delText>
              </w:r>
            </w:del>
            <w:ins w:id="1285" w:author="Mandy Hodson" w:date="2017-03-06T09:25:00Z">
              <w:r w:rsidR="009978F5">
                <w:rPr>
                  <w:rFonts w:ascii="Times New Roman" w:hAnsi="Times New Roman" w:cs="Times New Roman"/>
                  <w:color w:val="231F20"/>
                  <w:sz w:val="20"/>
                  <w:szCs w:val="20"/>
                  <w:lang w:val="en-GB"/>
                </w:rPr>
                <w:t>each</w:t>
              </w:r>
              <w:r w:rsidR="009978F5"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term</w:t>
            </w:r>
            <w:del w:id="1286" w:author="Mandy Hodson" w:date="2017-03-06T09:25:00Z">
              <w:r w:rsidRPr="00DF252B" w:rsidDel="009978F5">
                <w:rPr>
                  <w:rFonts w:ascii="Times New Roman" w:hAnsi="Times New Roman" w:cs="Times New Roman"/>
                  <w:color w:val="231F20"/>
                  <w:sz w:val="20"/>
                  <w:szCs w:val="20"/>
                  <w:lang w:val="en-GB"/>
                </w:rPr>
                <w:delText>s</w:delText>
              </w:r>
            </w:del>
          </w:p>
        </w:tc>
        <w:tc>
          <w:tcPr>
            <w:tcW w:w="850" w:type="dxa"/>
            <w:shd w:val="clear" w:color="auto" w:fill="auto"/>
            <w:noWrap/>
          </w:tcPr>
          <w:p w14:paraId="60B18F29" w14:textId="77777777" w:rsidR="000F0216" w:rsidRPr="00DF252B" w:rsidRDefault="000F0216">
            <w:pPr>
              <w:spacing w:before="240" w:after="0"/>
              <w:jc w:val="center"/>
              <w:rPr>
                <w:rFonts w:ascii="Times New Roman" w:hAnsi="Times New Roman" w:cs="Times New Roman"/>
                <w:color w:val="231F20"/>
                <w:sz w:val="20"/>
                <w:szCs w:val="20"/>
                <w:lang w:val="en-GB"/>
              </w:rPr>
              <w:pPrChange w:id="1287" w:author="Mandy Hodson" w:date="2017-03-06T09:23:00Z">
                <w:pPr>
                  <w:spacing w:before="240" w:after="0"/>
                  <w:jc w:val="right"/>
                </w:pPr>
              </w:pPrChange>
            </w:pPr>
            <w:r w:rsidRPr="00DF252B">
              <w:rPr>
                <w:rFonts w:ascii="Times New Roman" w:hAnsi="Times New Roman" w:cs="Times New Roman"/>
                <w:color w:val="231F20"/>
                <w:sz w:val="20"/>
                <w:szCs w:val="20"/>
                <w:lang w:val="en-GB"/>
              </w:rPr>
              <w:t>379</w:t>
            </w:r>
          </w:p>
        </w:tc>
        <w:tc>
          <w:tcPr>
            <w:tcW w:w="1276" w:type="dxa"/>
          </w:tcPr>
          <w:p w14:paraId="16CE0B5D" w14:textId="77777777" w:rsidR="000F0216" w:rsidRPr="00DF252B" w:rsidRDefault="000F0216">
            <w:pPr>
              <w:spacing w:before="240" w:after="0"/>
              <w:jc w:val="center"/>
              <w:rPr>
                <w:rFonts w:ascii="Times New Roman" w:hAnsi="Times New Roman" w:cs="Times New Roman"/>
                <w:color w:val="231F20"/>
                <w:sz w:val="20"/>
                <w:szCs w:val="20"/>
                <w:lang w:val="en-GB"/>
              </w:rPr>
              <w:pPrChange w:id="1288" w:author="Mandy Hodson" w:date="2017-03-06T09:23:00Z">
                <w:pPr>
                  <w:spacing w:before="240" w:after="0"/>
                  <w:jc w:val="right"/>
                </w:pPr>
              </w:pPrChange>
            </w:pPr>
            <w:r w:rsidRPr="00DF252B">
              <w:rPr>
                <w:rFonts w:ascii="Times New Roman" w:hAnsi="Times New Roman" w:cs="Times New Roman"/>
                <w:color w:val="231F20"/>
                <w:sz w:val="20"/>
                <w:szCs w:val="20"/>
                <w:lang w:val="en-GB"/>
              </w:rPr>
              <w:t>100</w:t>
            </w:r>
            <w:del w:id="1289"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120968A3" w14:textId="77777777" w:rsidTr="005A02A9">
        <w:trPr>
          <w:trHeight w:val="300"/>
          <w:jc w:val="center"/>
        </w:trPr>
        <w:tc>
          <w:tcPr>
            <w:tcW w:w="567" w:type="dxa"/>
            <w:vMerge/>
          </w:tcPr>
          <w:p w14:paraId="22549C18"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22F4F9B2" w14:textId="03FDABFE" w:rsidR="000F0216" w:rsidRPr="00DF252B" w:rsidRDefault="000F0216">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del w:id="1290" w:author="Mandy Hodson" w:date="2017-03-06T09:25:00Z">
              <w:r w:rsidRPr="00DF252B" w:rsidDel="009978F5">
                <w:rPr>
                  <w:rFonts w:ascii="Times New Roman" w:hAnsi="Times New Roman" w:cs="Times New Roman"/>
                  <w:color w:val="231F20"/>
                  <w:sz w:val="20"/>
                  <w:szCs w:val="20"/>
                  <w:lang w:val="en-GB"/>
                </w:rPr>
                <w:delText>with word</w:delText>
              </w:r>
            </w:del>
            <w:ins w:id="1291" w:author="Mandy Hodson" w:date="2017-03-06T09:25:00Z">
              <w:r w:rsidR="009978F5">
                <w:rPr>
                  <w:rFonts w:ascii="Times New Roman" w:hAnsi="Times New Roman" w:cs="Times New Roman"/>
                  <w:color w:val="231F20"/>
                  <w:sz w:val="20"/>
                  <w:szCs w:val="20"/>
                  <w:lang w:val="en-GB"/>
                </w:rPr>
                <w:t>referring to</w:t>
              </w:r>
            </w:ins>
            <w:r w:rsidRPr="00DF252B">
              <w:rPr>
                <w:rFonts w:ascii="Times New Roman" w:hAnsi="Times New Roman" w:cs="Times New Roman"/>
                <w:color w:val="231F20"/>
                <w:sz w:val="20"/>
                <w:szCs w:val="20"/>
                <w:lang w:val="en-GB"/>
              </w:rPr>
              <w:t xml:space="preserve"> </w:t>
            </w:r>
            <w:ins w:id="1292" w:author="Mandy Hodson" w:date="2017-03-06T09:25: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efficiency</w:t>
            </w:r>
            <w:ins w:id="1293" w:author="Mandy Hodson" w:date="2017-03-06T09:25:00Z">
              <w:r w:rsidR="009978F5">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 xml:space="preserve"> </w:t>
            </w:r>
          </w:p>
        </w:tc>
        <w:tc>
          <w:tcPr>
            <w:tcW w:w="850" w:type="dxa"/>
            <w:shd w:val="clear" w:color="auto" w:fill="auto"/>
            <w:noWrap/>
          </w:tcPr>
          <w:p w14:paraId="2B1BE540" w14:textId="77777777" w:rsidR="000F0216" w:rsidRPr="00DF252B" w:rsidRDefault="000F0216">
            <w:pPr>
              <w:spacing w:before="240" w:after="0"/>
              <w:jc w:val="center"/>
              <w:rPr>
                <w:rFonts w:ascii="Times New Roman" w:hAnsi="Times New Roman" w:cs="Times New Roman"/>
                <w:color w:val="231F20"/>
                <w:sz w:val="20"/>
                <w:szCs w:val="20"/>
                <w:lang w:val="en-GB"/>
              </w:rPr>
              <w:pPrChange w:id="1294" w:author="Mandy Hodson" w:date="2017-03-06T09:23:00Z">
                <w:pPr>
                  <w:spacing w:before="240" w:after="0"/>
                  <w:jc w:val="right"/>
                </w:pPr>
              </w:pPrChange>
            </w:pPr>
            <w:r w:rsidRPr="00DF252B">
              <w:rPr>
                <w:rFonts w:ascii="Times New Roman" w:hAnsi="Times New Roman" w:cs="Times New Roman"/>
                <w:color w:val="231F20"/>
                <w:sz w:val="20"/>
                <w:szCs w:val="20"/>
                <w:lang w:val="en-GB"/>
              </w:rPr>
              <w:t>171</w:t>
            </w:r>
          </w:p>
        </w:tc>
        <w:tc>
          <w:tcPr>
            <w:tcW w:w="1276" w:type="dxa"/>
          </w:tcPr>
          <w:p w14:paraId="68369BF1" w14:textId="77777777" w:rsidR="000F0216" w:rsidRPr="00DF252B" w:rsidRDefault="000F0216">
            <w:pPr>
              <w:spacing w:before="240" w:after="0"/>
              <w:jc w:val="center"/>
              <w:rPr>
                <w:rFonts w:ascii="Times New Roman" w:hAnsi="Times New Roman" w:cs="Times New Roman"/>
                <w:color w:val="231F20"/>
                <w:sz w:val="20"/>
                <w:szCs w:val="20"/>
                <w:lang w:val="en-GB"/>
              </w:rPr>
              <w:pPrChange w:id="1295" w:author="Mandy Hodson" w:date="2017-03-06T09:23:00Z">
                <w:pPr>
                  <w:spacing w:before="240" w:after="0"/>
                  <w:jc w:val="right"/>
                </w:pPr>
              </w:pPrChange>
            </w:pPr>
            <w:r w:rsidRPr="00DF252B">
              <w:rPr>
                <w:rFonts w:ascii="Times New Roman" w:hAnsi="Times New Roman" w:cs="Times New Roman"/>
                <w:color w:val="231F20"/>
                <w:sz w:val="20"/>
                <w:szCs w:val="20"/>
                <w:lang w:val="en-GB"/>
              </w:rPr>
              <w:t>45</w:t>
            </w:r>
            <w:del w:id="1296"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5A28FFD3" w14:textId="77777777" w:rsidTr="005A02A9">
        <w:trPr>
          <w:trHeight w:val="300"/>
          <w:jc w:val="center"/>
        </w:trPr>
        <w:tc>
          <w:tcPr>
            <w:tcW w:w="567" w:type="dxa"/>
            <w:vMerge/>
          </w:tcPr>
          <w:p w14:paraId="0DFFE0E7"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shd w:val="clear" w:color="auto" w:fill="auto"/>
            <w:noWrap/>
            <w:vAlign w:val="bottom"/>
          </w:tcPr>
          <w:p w14:paraId="2C63AD6D" w14:textId="22278B28" w:rsidR="000F0216" w:rsidRPr="00DF252B" w:rsidRDefault="000F0216" w:rsidP="00CC7EDF">
            <w:pPr>
              <w:spacing w:before="240" w:after="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ins w:id="1297" w:author="Mandy Hodson" w:date="2017-03-06T09:25:00Z">
              <w:r w:rsidR="009978F5">
                <w:rPr>
                  <w:rFonts w:ascii="Times New Roman" w:hAnsi="Times New Roman" w:cs="Times New Roman"/>
                  <w:color w:val="231F20"/>
                  <w:sz w:val="20"/>
                  <w:szCs w:val="20"/>
                  <w:lang w:val="en-GB"/>
                </w:rPr>
                <w:t>referring to</w:t>
              </w:r>
              <w:r w:rsidR="009978F5" w:rsidRPr="00DF252B">
                <w:rPr>
                  <w:rFonts w:ascii="Times New Roman" w:hAnsi="Times New Roman" w:cs="Times New Roman"/>
                  <w:color w:val="231F20"/>
                  <w:sz w:val="20"/>
                  <w:szCs w:val="20"/>
                  <w:lang w:val="en-GB"/>
                </w:rPr>
                <w:t xml:space="preserve"> </w:t>
              </w:r>
              <w:r w:rsidR="009978F5">
                <w:rPr>
                  <w:rFonts w:ascii="Times New Roman" w:hAnsi="Times New Roman" w:cs="Times New Roman"/>
                  <w:color w:val="231F20"/>
                  <w:sz w:val="20"/>
                  <w:szCs w:val="20"/>
                  <w:lang w:val="en-GB"/>
                </w:rPr>
                <w:t>‘</w:t>
              </w:r>
            </w:ins>
            <w:del w:id="1298" w:author="Mandy Hodson" w:date="2017-03-06T09:25:00Z">
              <w:r w:rsidRPr="00DF252B" w:rsidDel="009978F5">
                <w:rPr>
                  <w:rFonts w:ascii="Times New Roman" w:hAnsi="Times New Roman" w:cs="Times New Roman"/>
                  <w:color w:val="231F20"/>
                  <w:sz w:val="20"/>
                  <w:szCs w:val="20"/>
                  <w:lang w:val="en-GB"/>
                </w:rPr>
                <w:delText xml:space="preserve">with word </w:delText>
              </w:r>
            </w:del>
            <w:r w:rsidRPr="00DF252B">
              <w:rPr>
                <w:rFonts w:ascii="Times New Roman" w:hAnsi="Times New Roman" w:cs="Times New Roman"/>
                <w:color w:val="231F20"/>
                <w:sz w:val="20"/>
                <w:szCs w:val="20"/>
                <w:lang w:val="en-GB"/>
              </w:rPr>
              <w:t>effectiveness</w:t>
            </w:r>
            <w:ins w:id="1299" w:author="Mandy Hodson" w:date="2017-03-06T09:25:00Z">
              <w:r w:rsidR="009978F5">
                <w:rPr>
                  <w:rFonts w:ascii="Times New Roman" w:hAnsi="Times New Roman" w:cs="Times New Roman"/>
                  <w:color w:val="231F20"/>
                  <w:sz w:val="20"/>
                  <w:szCs w:val="20"/>
                  <w:lang w:val="en-GB"/>
                </w:rPr>
                <w:t>’</w:t>
              </w:r>
            </w:ins>
          </w:p>
        </w:tc>
        <w:tc>
          <w:tcPr>
            <w:tcW w:w="850" w:type="dxa"/>
            <w:shd w:val="clear" w:color="auto" w:fill="auto"/>
            <w:noWrap/>
          </w:tcPr>
          <w:p w14:paraId="0700E839" w14:textId="77777777" w:rsidR="000F0216" w:rsidRPr="00DF252B" w:rsidRDefault="000F0216">
            <w:pPr>
              <w:spacing w:before="240" w:after="0"/>
              <w:jc w:val="center"/>
              <w:rPr>
                <w:rFonts w:ascii="Times New Roman" w:hAnsi="Times New Roman" w:cs="Times New Roman"/>
                <w:color w:val="231F20"/>
                <w:sz w:val="20"/>
                <w:szCs w:val="20"/>
                <w:lang w:val="en-GB"/>
              </w:rPr>
              <w:pPrChange w:id="1300" w:author="Mandy Hodson" w:date="2017-03-06T09:23:00Z">
                <w:pPr>
                  <w:spacing w:before="240" w:after="0"/>
                  <w:jc w:val="right"/>
                </w:pPr>
              </w:pPrChange>
            </w:pPr>
            <w:r w:rsidRPr="00DF252B">
              <w:rPr>
                <w:rFonts w:ascii="Times New Roman" w:hAnsi="Times New Roman" w:cs="Times New Roman"/>
                <w:color w:val="231F20"/>
                <w:sz w:val="20"/>
                <w:szCs w:val="20"/>
                <w:lang w:val="en-GB"/>
              </w:rPr>
              <w:t>180</w:t>
            </w:r>
          </w:p>
        </w:tc>
        <w:tc>
          <w:tcPr>
            <w:tcW w:w="1276" w:type="dxa"/>
          </w:tcPr>
          <w:p w14:paraId="48D979F8" w14:textId="77777777" w:rsidR="000F0216" w:rsidRPr="00DF252B" w:rsidRDefault="000F0216">
            <w:pPr>
              <w:spacing w:before="240" w:after="0"/>
              <w:jc w:val="center"/>
              <w:rPr>
                <w:rFonts w:ascii="Times New Roman" w:hAnsi="Times New Roman" w:cs="Times New Roman"/>
                <w:color w:val="231F20"/>
                <w:sz w:val="20"/>
                <w:szCs w:val="20"/>
                <w:lang w:val="en-GB"/>
              </w:rPr>
              <w:pPrChange w:id="1301" w:author="Mandy Hodson" w:date="2017-03-06T09:23:00Z">
                <w:pPr>
                  <w:spacing w:before="240" w:after="0"/>
                  <w:jc w:val="right"/>
                </w:pPr>
              </w:pPrChange>
            </w:pPr>
            <w:r w:rsidRPr="00DF252B">
              <w:rPr>
                <w:rFonts w:ascii="Times New Roman" w:hAnsi="Times New Roman" w:cs="Times New Roman"/>
                <w:color w:val="231F20"/>
                <w:sz w:val="20"/>
                <w:szCs w:val="20"/>
                <w:lang w:val="en-GB"/>
              </w:rPr>
              <w:t>48</w:t>
            </w:r>
            <w:del w:id="1302" w:author="Mandy Hodson" w:date="2017-03-06T09:23:00Z">
              <w:r w:rsidRPr="00DF252B" w:rsidDel="009978F5">
                <w:rPr>
                  <w:rFonts w:ascii="Times New Roman" w:hAnsi="Times New Roman" w:cs="Times New Roman"/>
                  <w:color w:val="231F20"/>
                  <w:sz w:val="20"/>
                  <w:szCs w:val="20"/>
                  <w:lang w:val="en-GB"/>
                </w:rPr>
                <w:delText xml:space="preserve"> %</w:delText>
              </w:r>
            </w:del>
          </w:p>
        </w:tc>
      </w:tr>
      <w:tr w:rsidR="000F0216" w:rsidRPr="00DF252B" w14:paraId="4092638D" w14:textId="77777777" w:rsidTr="000F0216">
        <w:trPr>
          <w:trHeight w:val="315"/>
          <w:jc w:val="center"/>
        </w:trPr>
        <w:tc>
          <w:tcPr>
            <w:tcW w:w="567" w:type="dxa"/>
            <w:vMerge/>
            <w:tcBorders>
              <w:bottom w:val="single" w:sz="4" w:space="0" w:color="auto"/>
            </w:tcBorders>
          </w:tcPr>
          <w:p w14:paraId="71EB2E98" w14:textId="77777777" w:rsidR="000F0216" w:rsidRPr="00DF252B" w:rsidRDefault="000F0216" w:rsidP="00CC7EDF">
            <w:pPr>
              <w:spacing w:before="240" w:after="0"/>
              <w:jc w:val="right"/>
              <w:rPr>
                <w:rFonts w:ascii="Times New Roman" w:hAnsi="Times New Roman" w:cs="Times New Roman"/>
                <w:color w:val="231F20"/>
                <w:sz w:val="20"/>
                <w:szCs w:val="20"/>
                <w:lang w:val="en-GB"/>
              </w:rPr>
            </w:pPr>
          </w:p>
        </w:tc>
        <w:tc>
          <w:tcPr>
            <w:tcW w:w="6096" w:type="dxa"/>
            <w:tcBorders>
              <w:bottom w:val="single" w:sz="4" w:space="0" w:color="auto"/>
            </w:tcBorders>
            <w:shd w:val="clear" w:color="auto" w:fill="auto"/>
            <w:noWrap/>
            <w:vAlign w:val="bottom"/>
          </w:tcPr>
          <w:p w14:paraId="66678177" w14:textId="7FBA3810" w:rsidR="000F0216" w:rsidRPr="00DF252B" w:rsidRDefault="000F0216" w:rsidP="00CC7EDF">
            <w:pPr>
              <w:spacing w:before="240"/>
              <w:jc w:val="both"/>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Articles </w:t>
            </w:r>
            <w:ins w:id="1303" w:author="Mandy Hodson" w:date="2017-03-06T09:25:00Z">
              <w:r w:rsidR="009978F5">
                <w:rPr>
                  <w:rFonts w:ascii="Times New Roman" w:hAnsi="Times New Roman" w:cs="Times New Roman"/>
                  <w:color w:val="231F20"/>
                  <w:sz w:val="20"/>
                  <w:szCs w:val="20"/>
                  <w:lang w:val="en-GB"/>
                </w:rPr>
                <w:t>referring to</w:t>
              </w:r>
              <w:r w:rsidR="009978F5" w:rsidRPr="00DF252B">
                <w:rPr>
                  <w:rFonts w:ascii="Times New Roman" w:hAnsi="Times New Roman" w:cs="Times New Roman"/>
                  <w:color w:val="231F20"/>
                  <w:sz w:val="20"/>
                  <w:szCs w:val="20"/>
                  <w:lang w:val="en-GB"/>
                </w:rPr>
                <w:t xml:space="preserve"> </w:t>
              </w:r>
              <w:r w:rsidR="009978F5">
                <w:rPr>
                  <w:rFonts w:ascii="Times New Roman" w:hAnsi="Times New Roman" w:cs="Times New Roman"/>
                  <w:color w:val="231F20"/>
                  <w:sz w:val="20"/>
                  <w:szCs w:val="20"/>
                  <w:lang w:val="en-GB"/>
                </w:rPr>
                <w:t>‘</w:t>
              </w:r>
            </w:ins>
            <w:del w:id="1304" w:author="Mandy Hodson" w:date="2017-03-06T09:25:00Z">
              <w:r w:rsidRPr="00DF252B" w:rsidDel="009978F5">
                <w:rPr>
                  <w:rFonts w:ascii="Times New Roman" w:hAnsi="Times New Roman" w:cs="Times New Roman"/>
                  <w:color w:val="231F20"/>
                  <w:sz w:val="20"/>
                  <w:szCs w:val="20"/>
                  <w:lang w:val="en-GB"/>
                </w:rPr>
                <w:delText xml:space="preserve">with word </w:delText>
              </w:r>
            </w:del>
            <w:r w:rsidRPr="00DF252B">
              <w:rPr>
                <w:rFonts w:ascii="Times New Roman" w:hAnsi="Times New Roman" w:cs="Times New Roman"/>
                <w:color w:val="231F20"/>
                <w:sz w:val="20"/>
                <w:szCs w:val="20"/>
                <w:lang w:val="en-GB"/>
              </w:rPr>
              <w:t>efficacy</w:t>
            </w:r>
            <w:ins w:id="1305" w:author="Mandy Hodson" w:date="2017-03-06T09:25:00Z">
              <w:r w:rsidR="009978F5">
                <w:rPr>
                  <w:rFonts w:ascii="Times New Roman" w:hAnsi="Times New Roman" w:cs="Times New Roman"/>
                  <w:color w:val="231F20"/>
                  <w:sz w:val="20"/>
                  <w:szCs w:val="20"/>
                  <w:lang w:val="en-GB"/>
                </w:rPr>
                <w:t>’</w:t>
              </w:r>
            </w:ins>
          </w:p>
        </w:tc>
        <w:tc>
          <w:tcPr>
            <w:tcW w:w="850" w:type="dxa"/>
            <w:tcBorders>
              <w:bottom w:val="single" w:sz="4" w:space="0" w:color="auto"/>
            </w:tcBorders>
            <w:shd w:val="clear" w:color="auto" w:fill="auto"/>
            <w:noWrap/>
          </w:tcPr>
          <w:p w14:paraId="2BDEA300" w14:textId="77777777" w:rsidR="000F0216" w:rsidRPr="00DF252B" w:rsidRDefault="000F0216">
            <w:pPr>
              <w:spacing w:before="240" w:after="0"/>
              <w:jc w:val="center"/>
              <w:rPr>
                <w:rFonts w:ascii="Times New Roman" w:hAnsi="Times New Roman" w:cs="Times New Roman"/>
                <w:color w:val="231F20"/>
                <w:sz w:val="20"/>
                <w:szCs w:val="20"/>
                <w:lang w:val="en-GB"/>
              </w:rPr>
              <w:pPrChange w:id="1306" w:author="Mandy Hodson" w:date="2017-03-06T09:23:00Z">
                <w:pPr>
                  <w:spacing w:before="240" w:after="0"/>
                  <w:jc w:val="right"/>
                </w:pPr>
              </w:pPrChange>
            </w:pPr>
            <w:r w:rsidRPr="00DF252B">
              <w:rPr>
                <w:rFonts w:ascii="Times New Roman" w:hAnsi="Times New Roman" w:cs="Times New Roman"/>
                <w:color w:val="231F20"/>
                <w:sz w:val="20"/>
                <w:szCs w:val="20"/>
                <w:lang w:val="en-GB"/>
              </w:rPr>
              <w:t>28</w:t>
            </w:r>
          </w:p>
        </w:tc>
        <w:tc>
          <w:tcPr>
            <w:tcW w:w="1276" w:type="dxa"/>
            <w:tcBorders>
              <w:bottom w:val="single" w:sz="4" w:space="0" w:color="auto"/>
            </w:tcBorders>
          </w:tcPr>
          <w:p w14:paraId="171FF8A4" w14:textId="77777777" w:rsidR="000F0216" w:rsidRPr="00DF252B" w:rsidRDefault="000F0216">
            <w:pPr>
              <w:spacing w:before="240" w:after="0"/>
              <w:jc w:val="center"/>
              <w:rPr>
                <w:rFonts w:ascii="Times New Roman" w:hAnsi="Times New Roman" w:cs="Times New Roman"/>
                <w:color w:val="231F20"/>
                <w:sz w:val="20"/>
                <w:szCs w:val="20"/>
                <w:lang w:val="en-GB"/>
              </w:rPr>
              <w:pPrChange w:id="1307" w:author="Mandy Hodson" w:date="2017-03-06T09:23:00Z">
                <w:pPr>
                  <w:spacing w:before="240" w:after="0"/>
                  <w:jc w:val="right"/>
                </w:pPr>
              </w:pPrChange>
            </w:pPr>
            <w:r w:rsidRPr="00DF252B">
              <w:rPr>
                <w:rFonts w:ascii="Times New Roman" w:hAnsi="Times New Roman" w:cs="Times New Roman"/>
                <w:color w:val="231F20"/>
                <w:sz w:val="20"/>
                <w:szCs w:val="20"/>
                <w:lang w:val="en-GB"/>
              </w:rPr>
              <w:t>7</w:t>
            </w:r>
            <w:del w:id="1308" w:author="Mandy Hodson" w:date="2017-03-06T09:23:00Z">
              <w:r w:rsidRPr="00DF252B" w:rsidDel="009978F5">
                <w:rPr>
                  <w:rFonts w:ascii="Times New Roman" w:hAnsi="Times New Roman" w:cs="Times New Roman"/>
                  <w:color w:val="231F20"/>
                  <w:sz w:val="20"/>
                  <w:szCs w:val="20"/>
                  <w:lang w:val="en-GB"/>
                </w:rPr>
                <w:delText xml:space="preserve"> %</w:delText>
              </w:r>
            </w:del>
          </w:p>
        </w:tc>
      </w:tr>
    </w:tbl>
    <w:p w14:paraId="5D59600D" w14:textId="77777777" w:rsidR="00852011" w:rsidRPr="00DF252B" w:rsidRDefault="00852011" w:rsidP="00CC7EDF">
      <w:pPr>
        <w:pStyle w:val="p1"/>
        <w:shd w:val="clear" w:color="auto" w:fill="FFFFFF"/>
        <w:spacing w:before="240" w:beforeAutospacing="0" w:after="0" w:afterAutospacing="0" w:line="285" w:lineRule="atLeast"/>
        <w:jc w:val="both"/>
        <w:textAlignment w:val="baseline"/>
        <w:rPr>
          <w:lang w:val="en-GB"/>
        </w:rPr>
      </w:pPr>
    </w:p>
    <w:p w14:paraId="40A26358" w14:textId="5EAAD09B" w:rsidR="006F2D5B" w:rsidRPr="00DF252B" w:rsidRDefault="00D07800"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 xml:space="preserve">As seen in </w:t>
      </w:r>
      <w:del w:id="1309" w:author="Mandy Hodson" w:date="2017-03-06T09:26:00Z">
        <w:r w:rsidRPr="00DF252B" w:rsidDel="009978F5">
          <w:rPr>
            <w:lang w:val="en-GB"/>
          </w:rPr>
          <w:delText>tabl</w:delText>
        </w:r>
        <w:r w:rsidR="00852011" w:rsidRPr="00DF252B" w:rsidDel="009978F5">
          <w:rPr>
            <w:lang w:val="en-GB"/>
          </w:rPr>
          <w:delText xml:space="preserve">e </w:delText>
        </w:r>
      </w:del>
      <w:ins w:id="1310" w:author="Mandy Hodson" w:date="2017-03-06T09:26:00Z">
        <w:r w:rsidR="009978F5">
          <w:rPr>
            <w:lang w:val="en-GB"/>
          </w:rPr>
          <w:t>T</w:t>
        </w:r>
        <w:r w:rsidR="009978F5" w:rsidRPr="00DF252B">
          <w:rPr>
            <w:lang w:val="en-GB"/>
          </w:rPr>
          <w:t xml:space="preserve">able </w:t>
        </w:r>
      </w:ins>
      <w:r w:rsidR="00852011" w:rsidRPr="00DF252B">
        <w:rPr>
          <w:lang w:val="en-GB"/>
        </w:rPr>
        <w:t>1, t</w:t>
      </w:r>
      <w:r w:rsidR="009659C9" w:rsidRPr="00DF252B">
        <w:rPr>
          <w:lang w:val="en-GB"/>
        </w:rPr>
        <w:t xml:space="preserve">he word </w:t>
      </w:r>
      <w:del w:id="1311" w:author="Mandy Hodson" w:date="2017-03-06T09:26:00Z">
        <w:r w:rsidR="009659C9" w:rsidRPr="00DF252B" w:rsidDel="009978F5">
          <w:rPr>
            <w:lang w:val="en-GB"/>
          </w:rPr>
          <w:delText>“</w:delText>
        </w:r>
      </w:del>
      <w:ins w:id="1312" w:author="Mandy Hodson" w:date="2017-03-06T09:26:00Z">
        <w:r w:rsidR="009978F5">
          <w:rPr>
            <w:lang w:val="en-GB"/>
          </w:rPr>
          <w:t>‘</w:t>
        </w:r>
      </w:ins>
      <w:r w:rsidR="009659C9" w:rsidRPr="00DF252B">
        <w:rPr>
          <w:lang w:val="en-GB"/>
        </w:rPr>
        <w:t>effectiveness</w:t>
      </w:r>
      <w:del w:id="1313" w:author="Mandy Hodson" w:date="2017-03-06T09:26:00Z">
        <w:r w:rsidR="009659C9" w:rsidRPr="00DF252B" w:rsidDel="009978F5">
          <w:rPr>
            <w:lang w:val="en-GB"/>
          </w:rPr>
          <w:delText xml:space="preserve">” </w:delText>
        </w:r>
      </w:del>
      <w:ins w:id="1314" w:author="Mandy Hodson" w:date="2017-03-06T09:26:00Z">
        <w:r w:rsidR="009978F5">
          <w:rPr>
            <w:lang w:val="en-GB"/>
          </w:rPr>
          <w:t>’</w:t>
        </w:r>
        <w:r w:rsidR="009978F5" w:rsidRPr="00DF252B">
          <w:rPr>
            <w:lang w:val="en-GB"/>
          </w:rPr>
          <w:t xml:space="preserve"> </w:t>
        </w:r>
      </w:ins>
      <w:r w:rsidR="00852011" w:rsidRPr="00DF252B">
        <w:rPr>
          <w:lang w:val="en-GB"/>
        </w:rPr>
        <w:t xml:space="preserve">was </w:t>
      </w:r>
      <w:r w:rsidR="009659C9" w:rsidRPr="00DF252B">
        <w:rPr>
          <w:lang w:val="en-GB"/>
        </w:rPr>
        <w:t xml:space="preserve">used in 180 articles, </w:t>
      </w:r>
      <w:del w:id="1315" w:author="Mandy Hodson" w:date="2017-03-06T09:26:00Z">
        <w:r w:rsidR="009659C9" w:rsidRPr="00DF252B" w:rsidDel="009978F5">
          <w:rPr>
            <w:lang w:val="en-GB"/>
          </w:rPr>
          <w:delText xml:space="preserve">followed again by </w:delText>
        </w:r>
        <w:r w:rsidR="006D54D3" w:rsidRPr="00DF252B" w:rsidDel="009978F5">
          <w:rPr>
            <w:lang w:val="en-GB"/>
          </w:rPr>
          <w:delText>“</w:delText>
        </w:r>
      </w:del>
      <w:ins w:id="1316" w:author="Mandy Hodson" w:date="2017-03-06T09:26:00Z">
        <w:r w:rsidR="009978F5">
          <w:rPr>
            <w:lang w:val="en-GB"/>
          </w:rPr>
          <w:t>‘</w:t>
        </w:r>
      </w:ins>
      <w:r w:rsidR="009659C9" w:rsidRPr="00DF252B">
        <w:rPr>
          <w:lang w:val="en-GB"/>
        </w:rPr>
        <w:t>efficiency</w:t>
      </w:r>
      <w:del w:id="1317" w:author="Mandy Hodson" w:date="2017-03-06T09:26:00Z">
        <w:r w:rsidR="006D54D3" w:rsidRPr="00DF252B" w:rsidDel="009978F5">
          <w:rPr>
            <w:lang w:val="en-GB"/>
          </w:rPr>
          <w:delText>”</w:delText>
        </w:r>
        <w:r w:rsidR="009659C9" w:rsidRPr="00DF252B" w:rsidDel="009978F5">
          <w:rPr>
            <w:lang w:val="en-GB"/>
          </w:rPr>
          <w:delText xml:space="preserve"> </w:delText>
        </w:r>
      </w:del>
      <w:ins w:id="1318" w:author="Mandy Hodson" w:date="2017-03-06T09:26:00Z">
        <w:r w:rsidR="009978F5">
          <w:rPr>
            <w:lang w:val="en-GB"/>
          </w:rPr>
          <w:t>’</w:t>
        </w:r>
        <w:r w:rsidR="009978F5" w:rsidRPr="00DF252B">
          <w:rPr>
            <w:lang w:val="en-GB"/>
          </w:rPr>
          <w:t xml:space="preserve"> </w:t>
        </w:r>
      </w:ins>
      <w:r w:rsidR="009659C9" w:rsidRPr="00DF252B">
        <w:rPr>
          <w:lang w:val="en-GB"/>
        </w:rPr>
        <w:t xml:space="preserve">in 171 articles, and </w:t>
      </w:r>
      <w:del w:id="1319" w:author="Mandy Hodson" w:date="2017-03-06T09:26:00Z">
        <w:r w:rsidR="009659C9" w:rsidRPr="00DF252B" w:rsidDel="009978F5">
          <w:rPr>
            <w:lang w:val="en-GB"/>
          </w:rPr>
          <w:delText>las</w:delText>
        </w:r>
        <w:r w:rsidR="00B05087" w:rsidRPr="00DF252B" w:rsidDel="009978F5">
          <w:rPr>
            <w:lang w:val="en-GB"/>
          </w:rPr>
          <w:delText>t</w:delText>
        </w:r>
      </w:del>
      <w:ins w:id="1320" w:author="Mandy Hodson" w:date="2017-03-06T09:26:00Z">
        <w:r w:rsidR="009978F5">
          <w:rPr>
            <w:lang w:val="en-GB"/>
          </w:rPr>
          <w:t>‘</w:t>
        </w:r>
      </w:ins>
      <w:del w:id="1321" w:author="Mandy Hodson" w:date="2017-03-06T09:26:00Z">
        <w:r w:rsidR="000F0216" w:rsidRPr="00DF252B" w:rsidDel="009978F5">
          <w:rPr>
            <w:lang w:val="en-GB"/>
          </w:rPr>
          <w:delText xml:space="preserve"> “</w:delText>
        </w:r>
      </w:del>
      <w:r w:rsidR="000F0216" w:rsidRPr="00DF252B">
        <w:rPr>
          <w:lang w:val="en-GB"/>
        </w:rPr>
        <w:t>efficacy</w:t>
      </w:r>
      <w:del w:id="1322" w:author="Mandy Hodson" w:date="2017-03-06T09:26:00Z">
        <w:r w:rsidR="000F0216" w:rsidRPr="00DF252B" w:rsidDel="009978F5">
          <w:rPr>
            <w:lang w:val="en-GB"/>
          </w:rPr>
          <w:delText xml:space="preserve">” </w:delText>
        </w:r>
      </w:del>
      <w:ins w:id="1323" w:author="Mandy Hodson" w:date="2017-03-06T09:26:00Z">
        <w:r w:rsidR="009978F5">
          <w:rPr>
            <w:lang w:val="en-GB"/>
          </w:rPr>
          <w:t>’</w:t>
        </w:r>
        <w:r w:rsidR="009978F5" w:rsidRPr="00DF252B">
          <w:rPr>
            <w:lang w:val="en-GB"/>
          </w:rPr>
          <w:t xml:space="preserve"> </w:t>
        </w:r>
      </w:ins>
      <w:r w:rsidR="000F0216" w:rsidRPr="00DF252B">
        <w:rPr>
          <w:lang w:val="en-GB"/>
        </w:rPr>
        <w:t>in 28 articles.</w:t>
      </w:r>
    </w:p>
    <w:p w14:paraId="30C9FCEA" w14:textId="1C0A1A49" w:rsidR="009659C9" w:rsidRPr="00DF252B" w:rsidRDefault="007F6FF5"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We made a</w:t>
      </w:r>
      <w:r w:rsidR="009659C9" w:rsidRPr="00DF252B">
        <w:rPr>
          <w:rFonts w:ascii="Times New Roman" w:hAnsi="Times New Roman" w:cs="Times New Roman"/>
          <w:color w:val="231F20"/>
          <w:sz w:val="24"/>
          <w:szCs w:val="24"/>
          <w:lang w:val="en-GB"/>
        </w:rPr>
        <w:t xml:space="preserve"> selection of articles where </w:t>
      </w:r>
      <w:del w:id="1324" w:author="Mandy Hodson" w:date="2017-03-06T09:27:00Z">
        <w:r w:rsidR="009659C9" w:rsidRPr="00DF252B" w:rsidDel="009978F5">
          <w:rPr>
            <w:rFonts w:ascii="Times New Roman" w:hAnsi="Times New Roman" w:cs="Times New Roman"/>
            <w:color w:val="231F20"/>
            <w:sz w:val="24"/>
            <w:szCs w:val="24"/>
            <w:lang w:val="en-GB"/>
          </w:rPr>
          <w:delText xml:space="preserve">the sum of </w:delText>
        </w:r>
      </w:del>
      <w:r w:rsidR="009659C9" w:rsidRPr="00DF252B">
        <w:rPr>
          <w:rFonts w:ascii="Times New Roman" w:hAnsi="Times New Roman" w:cs="Times New Roman"/>
          <w:color w:val="231F20"/>
          <w:sz w:val="24"/>
          <w:szCs w:val="24"/>
          <w:lang w:val="en-GB"/>
        </w:rPr>
        <w:t xml:space="preserve">the three terms </w:t>
      </w:r>
      <w:ins w:id="1325" w:author="Mandy Hodson" w:date="2017-03-06T09:27:00Z">
        <w:r w:rsidR="009978F5">
          <w:rPr>
            <w:rFonts w:ascii="Times New Roman" w:hAnsi="Times New Roman" w:cs="Times New Roman"/>
            <w:color w:val="231F20"/>
            <w:sz w:val="24"/>
            <w:szCs w:val="24"/>
            <w:lang w:val="en-GB"/>
          </w:rPr>
          <w:t xml:space="preserve">were </w:t>
        </w:r>
      </w:ins>
      <w:del w:id="1326" w:author="Mandy Hodson" w:date="2017-03-06T09:27:00Z">
        <w:r w:rsidR="009659C9" w:rsidRPr="00DF252B" w:rsidDel="009978F5">
          <w:rPr>
            <w:rFonts w:ascii="Times New Roman" w:hAnsi="Times New Roman" w:cs="Times New Roman"/>
            <w:color w:val="231F20"/>
            <w:sz w:val="24"/>
            <w:szCs w:val="24"/>
            <w:lang w:val="en-GB"/>
          </w:rPr>
          <w:delText xml:space="preserve">are </w:delText>
        </w:r>
      </w:del>
      <w:r w:rsidR="009659C9" w:rsidRPr="00DF252B">
        <w:rPr>
          <w:rFonts w:ascii="Times New Roman" w:hAnsi="Times New Roman" w:cs="Times New Roman"/>
          <w:color w:val="231F20"/>
          <w:sz w:val="24"/>
          <w:szCs w:val="24"/>
          <w:lang w:val="en-GB"/>
        </w:rPr>
        <w:t xml:space="preserve">used </w:t>
      </w:r>
      <w:ins w:id="1327" w:author="Mandy Hodson" w:date="2017-03-06T09:27:00Z">
        <w:r w:rsidR="009978F5">
          <w:rPr>
            <w:rFonts w:ascii="Times New Roman" w:hAnsi="Times New Roman" w:cs="Times New Roman"/>
            <w:color w:val="231F20"/>
            <w:sz w:val="24"/>
            <w:szCs w:val="24"/>
            <w:lang w:val="en-GB"/>
          </w:rPr>
          <w:t xml:space="preserve">in total </w:t>
        </w:r>
      </w:ins>
      <w:r w:rsidR="009659C9" w:rsidRPr="00DF252B">
        <w:rPr>
          <w:rFonts w:ascii="Times New Roman" w:hAnsi="Times New Roman" w:cs="Times New Roman"/>
          <w:color w:val="231F20"/>
          <w:sz w:val="24"/>
          <w:szCs w:val="24"/>
          <w:lang w:val="en-GB"/>
        </w:rPr>
        <w:t xml:space="preserve">more than </w:t>
      </w:r>
      <w:del w:id="1328" w:author="Mandy Hodson" w:date="2017-03-06T09:27:00Z">
        <w:r w:rsidR="009659C9" w:rsidRPr="00DF252B" w:rsidDel="009978F5">
          <w:rPr>
            <w:rFonts w:ascii="Times New Roman" w:hAnsi="Times New Roman" w:cs="Times New Roman"/>
            <w:color w:val="231F20"/>
            <w:sz w:val="24"/>
            <w:szCs w:val="24"/>
            <w:lang w:val="en-GB"/>
          </w:rPr>
          <w:delText xml:space="preserve">10 </w:delText>
        </w:r>
      </w:del>
      <w:ins w:id="1329" w:author="Mandy Hodson" w:date="2017-03-06T09:27:00Z">
        <w:r w:rsidR="009978F5">
          <w:rPr>
            <w:rFonts w:ascii="Times New Roman" w:hAnsi="Times New Roman" w:cs="Times New Roman"/>
            <w:color w:val="231F20"/>
            <w:sz w:val="24"/>
            <w:szCs w:val="24"/>
            <w:lang w:val="en-GB"/>
          </w:rPr>
          <w:t>ten</w:t>
        </w:r>
        <w:r w:rsidR="009978F5" w:rsidRPr="00DF252B">
          <w:rPr>
            <w:rFonts w:ascii="Times New Roman" w:hAnsi="Times New Roman" w:cs="Times New Roman"/>
            <w:color w:val="231F20"/>
            <w:sz w:val="24"/>
            <w:szCs w:val="24"/>
            <w:lang w:val="en-GB"/>
          </w:rPr>
          <w:t xml:space="preserve"> </w:t>
        </w:r>
      </w:ins>
      <w:r w:rsidR="009659C9" w:rsidRPr="00DF252B">
        <w:rPr>
          <w:rFonts w:ascii="Times New Roman" w:hAnsi="Times New Roman" w:cs="Times New Roman"/>
          <w:color w:val="231F20"/>
          <w:sz w:val="24"/>
          <w:szCs w:val="24"/>
          <w:lang w:val="en-GB"/>
        </w:rPr>
        <w:t>times</w:t>
      </w:r>
      <w:r w:rsidRPr="00DF252B">
        <w:rPr>
          <w:rFonts w:ascii="Times New Roman" w:hAnsi="Times New Roman" w:cs="Times New Roman"/>
          <w:color w:val="231F20"/>
          <w:sz w:val="24"/>
          <w:szCs w:val="24"/>
          <w:lang w:val="en-GB"/>
        </w:rPr>
        <w:t>. T</w:t>
      </w:r>
      <w:r w:rsidR="009659C9" w:rsidRPr="00DF252B">
        <w:rPr>
          <w:rFonts w:ascii="Times New Roman" w:hAnsi="Times New Roman" w:cs="Times New Roman"/>
          <w:color w:val="231F20"/>
          <w:sz w:val="24"/>
          <w:szCs w:val="24"/>
          <w:lang w:val="en-GB"/>
        </w:rPr>
        <w:t xml:space="preserve">he context of the use of each </w:t>
      </w:r>
      <w:ins w:id="1330" w:author="Mandy Hodson" w:date="2017-03-06T09:27:00Z">
        <w:r w:rsidR="009978F5">
          <w:rPr>
            <w:rFonts w:ascii="Times New Roman" w:hAnsi="Times New Roman" w:cs="Times New Roman"/>
            <w:color w:val="231F20"/>
            <w:sz w:val="24"/>
            <w:szCs w:val="24"/>
            <w:lang w:val="en-GB"/>
          </w:rPr>
          <w:t xml:space="preserve">of the </w:t>
        </w:r>
      </w:ins>
      <w:r w:rsidR="009659C9" w:rsidRPr="00DF252B">
        <w:rPr>
          <w:rFonts w:ascii="Times New Roman" w:hAnsi="Times New Roman" w:cs="Times New Roman"/>
          <w:color w:val="231F20"/>
          <w:sz w:val="24"/>
          <w:szCs w:val="24"/>
          <w:lang w:val="en-GB"/>
        </w:rPr>
        <w:t xml:space="preserve">terms </w:t>
      </w:r>
      <w:del w:id="1331" w:author="Mandy Hodson" w:date="2017-03-06T09:27:00Z">
        <w:r w:rsidR="009659C9" w:rsidRPr="00DF252B" w:rsidDel="009978F5">
          <w:rPr>
            <w:rFonts w:ascii="Times New Roman" w:hAnsi="Times New Roman" w:cs="Times New Roman"/>
            <w:color w:val="231F20"/>
            <w:sz w:val="24"/>
            <w:szCs w:val="24"/>
            <w:lang w:val="en-GB"/>
          </w:rPr>
          <w:delText xml:space="preserve">are </w:delText>
        </w:r>
      </w:del>
      <w:ins w:id="1332" w:author="Mandy Hodson" w:date="2017-03-06T09:27:00Z">
        <w:r w:rsidR="009978F5">
          <w:rPr>
            <w:rFonts w:ascii="Times New Roman" w:hAnsi="Times New Roman" w:cs="Times New Roman"/>
            <w:color w:val="231F20"/>
            <w:sz w:val="24"/>
            <w:szCs w:val="24"/>
            <w:lang w:val="en-GB"/>
          </w:rPr>
          <w:t>is</w:t>
        </w:r>
        <w:r w:rsidR="009978F5" w:rsidRPr="00DF252B">
          <w:rPr>
            <w:rFonts w:ascii="Times New Roman" w:hAnsi="Times New Roman" w:cs="Times New Roman"/>
            <w:color w:val="231F20"/>
            <w:sz w:val="24"/>
            <w:szCs w:val="24"/>
            <w:lang w:val="en-GB"/>
          </w:rPr>
          <w:t xml:space="preserve"> </w:t>
        </w:r>
      </w:ins>
      <w:r w:rsidR="00595FF0" w:rsidRPr="00DF252B">
        <w:rPr>
          <w:rFonts w:ascii="Times New Roman" w:hAnsi="Times New Roman" w:cs="Times New Roman"/>
          <w:color w:val="231F20"/>
          <w:sz w:val="24"/>
          <w:szCs w:val="24"/>
          <w:lang w:val="en-GB"/>
        </w:rPr>
        <w:t>summarised in T</w:t>
      </w:r>
      <w:r w:rsidR="009659C9" w:rsidRPr="00DF252B">
        <w:rPr>
          <w:rFonts w:ascii="Times New Roman" w:hAnsi="Times New Roman" w:cs="Times New Roman"/>
          <w:color w:val="231F20"/>
          <w:sz w:val="24"/>
          <w:szCs w:val="24"/>
          <w:lang w:val="en-GB"/>
        </w:rPr>
        <w:t>able</w:t>
      </w:r>
      <w:del w:id="1333" w:author="Mandy Hodson" w:date="2017-03-06T09:27:00Z">
        <w:r w:rsidR="00595FF0" w:rsidRPr="00DF252B" w:rsidDel="009978F5">
          <w:rPr>
            <w:rFonts w:ascii="Times New Roman" w:hAnsi="Times New Roman" w:cs="Times New Roman"/>
            <w:color w:val="231F20"/>
            <w:sz w:val="24"/>
            <w:szCs w:val="24"/>
            <w:lang w:val="en-GB"/>
          </w:rPr>
          <w:delText>.</w:delText>
        </w:r>
      </w:del>
      <w:r w:rsidR="009659C9" w:rsidRPr="00DF252B">
        <w:rPr>
          <w:rFonts w:ascii="Times New Roman" w:hAnsi="Times New Roman" w:cs="Times New Roman"/>
          <w:color w:val="231F20"/>
          <w:sz w:val="24"/>
          <w:szCs w:val="24"/>
          <w:lang w:val="en-GB"/>
        </w:rPr>
        <w:t xml:space="preserve"> 2</w:t>
      </w:r>
      <w:r w:rsidR="00595FF0" w:rsidRPr="00DF252B">
        <w:rPr>
          <w:rFonts w:ascii="Times New Roman" w:hAnsi="Times New Roman" w:cs="Times New Roman"/>
          <w:color w:val="231F20"/>
          <w:sz w:val="24"/>
          <w:szCs w:val="24"/>
          <w:lang w:val="en-GB"/>
        </w:rPr>
        <w:t>.</w:t>
      </w:r>
      <w:del w:id="1334" w:author="Mandy Hodson" w:date="2017-03-06T09:27:00Z">
        <w:r w:rsidR="00595FF0" w:rsidRPr="00DF252B" w:rsidDel="009978F5">
          <w:rPr>
            <w:rFonts w:ascii="Times New Roman" w:hAnsi="Times New Roman" w:cs="Times New Roman"/>
            <w:color w:val="231F20"/>
            <w:sz w:val="24"/>
            <w:szCs w:val="24"/>
            <w:lang w:val="en-GB"/>
          </w:rPr>
          <w:delText xml:space="preserve"> </w:delText>
        </w:r>
      </w:del>
      <w:r w:rsidR="00595FF0" w:rsidRPr="00DF252B">
        <w:rPr>
          <w:rFonts w:ascii="Times New Roman" w:hAnsi="Times New Roman" w:cs="Times New Roman"/>
          <w:color w:val="231F20"/>
          <w:sz w:val="24"/>
          <w:szCs w:val="24"/>
          <w:lang w:val="en-GB"/>
        </w:rPr>
        <w:t xml:space="preserve"> The order in the table is from </w:t>
      </w:r>
      <w:del w:id="1335" w:author="Mandy Hodson" w:date="2017-03-06T09:28:00Z">
        <w:r w:rsidR="00595FF0" w:rsidRPr="00DF252B" w:rsidDel="009978F5">
          <w:rPr>
            <w:rFonts w:ascii="Times New Roman" w:hAnsi="Times New Roman" w:cs="Times New Roman"/>
            <w:color w:val="231F20"/>
            <w:sz w:val="24"/>
            <w:szCs w:val="24"/>
            <w:lang w:val="en-GB"/>
          </w:rPr>
          <w:delText xml:space="preserve">the </w:delText>
        </w:r>
      </w:del>
      <w:r w:rsidR="00595FF0" w:rsidRPr="00DF252B">
        <w:rPr>
          <w:rFonts w:ascii="Times New Roman" w:hAnsi="Times New Roman" w:cs="Times New Roman"/>
          <w:color w:val="231F20"/>
          <w:sz w:val="24"/>
          <w:szCs w:val="24"/>
          <w:lang w:val="en-GB"/>
        </w:rPr>
        <w:t>le</w:t>
      </w:r>
      <w:del w:id="1336" w:author="Mandy Hodson" w:date="2017-03-06T09:28:00Z">
        <w:r w:rsidR="00595FF0" w:rsidRPr="00DF252B" w:rsidDel="009978F5">
          <w:rPr>
            <w:rFonts w:ascii="Times New Roman" w:hAnsi="Times New Roman" w:cs="Times New Roman"/>
            <w:color w:val="231F20"/>
            <w:sz w:val="24"/>
            <w:szCs w:val="24"/>
            <w:lang w:val="en-GB"/>
          </w:rPr>
          <w:delText>ss</w:delText>
        </w:r>
      </w:del>
      <w:ins w:id="1337" w:author="Mandy Hodson" w:date="2017-03-06T09:28:00Z">
        <w:r w:rsidR="009978F5">
          <w:rPr>
            <w:rFonts w:ascii="Times New Roman" w:hAnsi="Times New Roman" w:cs="Times New Roman"/>
            <w:color w:val="231F20"/>
            <w:sz w:val="24"/>
            <w:szCs w:val="24"/>
            <w:lang w:val="en-GB"/>
          </w:rPr>
          <w:t>ast to most</w:t>
        </w:r>
      </w:ins>
      <w:r w:rsidR="00595FF0" w:rsidRPr="00DF252B">
        <w:rPr>
          <w:rFonts w:ascii="Times New Roman" w:hAnsi="Times New Roman" w:cs="Times New Roman"/>
          <w:color w:val="231F20"/>
          <w:sz w:val="24"/>
          <w:szCs w:val="24"/>
          <w:lang w:val="en-GB"/>
        </w:rPr>
        <w:t xml:space="preserve"> frequent</w:t>
      </w:r>
      <w:del w:id="1338" w:author="Mandy Hodson" w:date="2017-03-06T09:28:00Z">
        <w:r w:rsidR="00595FF0" w:rsidRPr="00DF252B" w:rsidDel="009978F5">
          <w:rPr>
            <w:rFonts w:ascii="Times New Roman" w:hAnsi="Times New Roman" w:cs="Times New Roman"/>
            <w:color w:val="231F20"/>
            <w:sz w:val="24"/>
            <w:szCs w:val="24"/>
            <w:lang w:val="en-GB"/>
          </w:rPr>
          <w:delText>ly</w:delText>
        </w:r>
      </w:del>
      <w:r w:rsidR="00595FF0" w:rsidRPr="00DF252B">
        <w:rPr>
          <w:rFonts w:ascii="Times New Roman" w:hAnsi="Times New Roman" w:cs="Times New Roman"/>
          <w:color w:val="231F20"/>
          <w:sz w:val="24"/>
          <w:szCs w:val="24"/>
          <w:lang w:val="en-GB"/>
        </w:rPr>
        <w:t xml:space="preserve"> appearance</w:t>
      </w:r>
      <w:del w:id="1339" w:author="Mandy Hodson" w:date="2017-03-06T09:28:00Z">
        <w:r w:rsidR="00595FF0" w:rsidRPr="00DF252B" w:rsidDel="009978F5">
          <w:rPr>
            <w:rFonts w:ascii="Times New Roman" w:hAnsi="Times New Roman" w:cs="Times New Roman"/>
            <w:color w:val="231F20"/>
            <w:sz w:val="24"/>
            <w:szCs w:val="24"/>
            <w:lang w:val="en-GB"/>
          </w:rPr>
          <w:delText xml:space="preserve"> to the high</w:delText>
        </w:r>
      </w:del>
      <w:r w:rsidR="00595FF0" w:rsidRPr="00DF252B">
        <w:rPr>
          <w:rFonts w:ascii="Times New Roman" w:hAnsi="Times New Roman" w:cs="Times New Roman"/>
          <w:color w:val="231F20"/>
          <w:sz w:val="24"/>
          <w:szCs w:val="24"/>
          <w:lang w:val="en-GB"/>
        </w:rPr>
        <w:t xml:space="preserve">. </w:t>
      </w:r>
      <w:r w:rsidR="002959FE" w:rsidRPr="00DF252B">
        <w:rPr>
          <w:rFonts w:ascii="Times New Roman" w:hAnsi="Times New Roman" w:cs="Times New Roman"/>
          <w:color w:val="231F20"/>
          <w:sz w:val="24"/>
          <w:szCs w:val="24"/>
          <w:lang w:val="en-GB"/>
        </w:rPr>
        <w:t>T</w:t>
      </w:r>
      <w:r w:rsidR="00595FF0" w:rsidRPr="00DF252B">
        <w:rPr>
          <w:rFonts w:ascii="Times New Roman" w:hAnsi="Times New Roman" w:cs="Times New Roman"/>
          <w:color w:val="231F20"/>
          <w:sz w:val="24"/>
          <w:szCs w:val="24"/>
          <w:lang w:val="en-GB"/>
        </w:rPr>
        <w:t xml:space="preserve">he highest frequency of the use of the three terms is 97 times in the article </w:t>
      </w:r>
      <w:del w:id="1340" w:author="Mandy Hodson" w:date="2017-03-06T09:28:00Z">
        <w:r w:rsidR="00595FF0" w:rsidRPr="00DF252B" w:rsidDel="009978F5">
          <w:rPr>
            <w:rFonts w:ascii="Times New Roman" w:hAnsi="Times New Roman" w:cs="Times New Roman"/>
            <w:color w:val="231F20"/>
            <w:sz w:val="24"/>
            <w:szCs w:val="24"/>
            <w:lang w:val="en-GB"/>
          </w:rPr>
          <w:delText xml:space="preserve">of </w:delText>
        </w:r>
      </w:del>
      <w:ins w:id="1341" w:author="Mandy Hodson" w:date="2017-03-06T09:28:00Z">
        <w:r w:rsidR="009978F5">
          <w:rPr>
            <w:rFonts w:ascii="Times New Roman" w:hAnsi="Times New Roman" w:cs="Times New Roman"/>
            <w:color w:val="231F20"/>
            <w:sz w:val="24"/>
            <w:szCs w:val="24"/>
            <w:lang w:val="en-GB"/>
          </w:rPr>
          <w:t>by</w:t>
        </w:r>
        <w:r w:rsidR="009978F5" w:rsidRPr="00DF252B">
          <w:rPr>
            <w:rFonts w:ascii="Times New Roman" w:hAnsi="Times New Roman" w:cs="Times New Roman"/>
            <w:color w:val="231F20"/>
            <w:sz w:val="24"/>
            <w:szCs w:val="24"/>
            <w:lang w:val="en-GB"/>
          </w:rPr>
          <w:t xml:space="preserve"> </w:t>
        </w:r>
      </w:ins>
      <w:r w:rsidR="00595FF0" w:rsidRPr="00DF252B">
        <w:rPr>
          <w:rFonts w:ascii="Times New Roman" w:hAnsi="Times New Roman" w:cs="Times New Roman"/>
          <w:color w:val="231F20"/>
          <w:sz w:val="24"/>
          <w:szCs w:val="24"/>
          <w:lang w:val="en-GB"/>
        </w:rPr>
        <w:t xml:space="preserve">Mullaly (2014). </w:t>
      </w:r>
      <w:r w:rsidR="000C2B19" w:rsidRPr="00DF252B">
        <w:rPr>
          <w:rFonts w:ascii="Times New Roman" w:hAnsi="Times New Roman" w:cs="Times New Roman"/>
          <w:color w:val="231F20"/>
          <w:sz w:val="24"/>
          <w:szCs w:val="24"/>
          <w:lang w:val="en-GB"/>
        </w:rPr>
        <w:t>We studied in what context the words were used</w:t>
      </w:r>
      <w:r w:rsidR="00397965" w:rsidRPr="00DF252B">
        <w:rPr>
          <w:rFonts w:ascii="Times New Roman" w:hAnsi="Times New Roman" w:cs="Times New Roman"/>
          <w:color w:val="231F20"/>
          <w:sz w:val="24"/>
          <w:szCs w:val="24"/>
          <w:lang w:val="en-GB"/>
        </w:rPr>
        <w:t>, and found that t</w:t>
      </w:r>
      <w:r w:rsidR="00595FF0" w:rsidRPr="00DF252B">
        <w:rPr>
          <w:rFonts w:ascii="Times New Roman" w:hAnsi="Times New Roman" w:cs="Times New Roman"/>
          <w:color w:val="231F20"/>
          <w:sz w:val="24"/>
          <w:szCs w:val="24"/>
          <w:lang w:val="en-GB"/>
        </w:rPr>
        <w:t xml:space="preserve">he three terms </w:t>
      </w:r>
      <w:r w:rsidR="002A2F24" w:rsidRPr="00DF252B">
        <w:rPr>
          <w:rFonts w:ascii="Times New Roman" w:hAnsi="Times New Roman" w:cs="Times New Roman"/>
          <w:color w:val="231F20"/>
          <w:sz w:val="24"/>
          <w:szCs w:val="24"/>
          <w:lang w:val="en-GB"/>
        </w:rPr>
        <w:t xml:space="preserve">were </w:t>
      </w:r>
      <w:r w:rsidR="00595FF0" w:rsidRPr="00DF252B">
        <w:rPr>
          <w:rFonts w:ascii="Times New Roman" w:hAnsi="Times New Roman" w:cs="Times New Roman"/>
          <w:color w:val="231F20"/>
          <w:sz w:val="24"/>
          <w:szCs w:val="24"/>
          <w:lang w:val="en-GB"/>
        </w:rPr>
        <w:t>used in different context</w:t>
      </w:r>
      <w:ins w:id="1342" w:author="Mandy Hodson" w:date="2017-03-06T09:28:00Z">
        <w:r w:rsidR="009978F5">
          <w:rPr>
            <w:rFonts w:ascii="Times New Roman" w:hAnsi="Times New Roman" w:cs="Times New Roman"/>
            <w:color w:val="231F20"/>
            <w:sz w:val="24"/>
            <w:szCs w:val="24"/>
            <w:lang w:val="en-GB"/>
          </w:rPr>
          <w:t>s</w:t>
        </w:r>
      </w:ins>
      <w:r w:rsidR="00595FF0" w:rsidRPr="00DF252B">
        <w:rPr>
          <w:rFonts w:ascii="Times New Roman" w:hAnsi="Times New Roman" w:cs="Times New Roman"/>
          <w:color w:val="231F20"/>
          <w:sz w:val="24"/>
          <w:szCs w:val="24"/>
          <w:lang w:val="en-GB"/>
        </w:rPr>
        <w:t xml:space="preserve"> (e.g. </w:t>
      </w:r>
      <w:del w:id="1343" w:author="Mandy Hodson" w:date="2017-03-06T09:28:00Z">
        <w:r w:rsidR="00595FF0" w:rsidRPr="00DF252B" w:rsidDel="009978F5">
          <w:rPr>
            <w:rFonts w:ascii="Times New Roman" w:hAnsi="Times New Roman" w:cs="Times New Roman"/>
            <w:color w:val="231F20"/>
            <w:sz w:val="24"/>
            <w:szCs w:val="24"/>
            <w:lang w:val="en-GB"/>
          </w:rPr>
          <w:delText>organizational</w:delText>
        </w:r>
      </w:del>
      <w:ins w:id="1344" w:author="Mandy Hodson" w:date="2017-03-06T09:28:00Z">
        <w:r w:rsidR="009978F5" w:rsidRPr="00DF252B">
          <w:rPr>
            <w:rFonts w:ascii="Times New Roman" w:hAnsi="Times New Roman" w:cs="Times New Roman"/>
            <w:color w:val="231F20"/>
            <w:sz w:val="24"/>
            <w:szCs w:val="24"/>
            <w:lang w:val="en-GB"/>
          </w:rPr>
          <w:t>organi</w:t>
        </w:r>
        <w:r w:rsidR="009978F5">
          <w:rPr>
            <w:rFonts w:ascii="Times New Roman" w:hAnsi="Times New Roman" w:cs="Times New Roman"/>
            <w:color w:val="231F20"/>
            <w:sz w:val="24"/>
            <w:szCs w:val="24"/>
            <w:lang w:val="en-GB"/>
          </w:rPr>
          <w:t>s</w:t>
        </w:r>
        <w:r w:rsidR="009978F5" w:rsidRPr="00DF252B">
          <w:rPr>
            <w:rFonts w:ascii="Times New Roman" w:hAnsi="Times New Roman" w:cs="Times New Roman"/>
            <w:color w:val="231F20"/>
            <w:sz w:val="24"/>
            <w:szCs w:val="24"/>
            <w:lang w:val="en-GB"/>
          </w:rPr>
          <w:t>ational</w:t>
        </w:r>
      </w:ins>
      <w:r w:rsidR="00595FF0" w:rsidRPr="00DF252B">
        <w:rPr>
          <w:rFonts w:ascii="Times New Roman" w:hAnsi="Times New Roman" w:cs="Times New Roman"/>
          <w:color w:val="231F20"/>
          <w:sz w:val="24"/>
          <w:szCs w:val="24"/>
          <w:lang w:val="en-GB"/>
        </w:rPr>
        <w:t xml:space="preserve">, </w:t>
      </w:r>
      <w:r w:rsidR="002A2F24" w:rsidRPr="00DF252B">
        <w:rPr>
          <w:rFonts w:ascii="Times New Roman" w:hAnsi="Times New Roman" w:cs="Times New Roman"/>
          <w:color w:val="231F20"/>
          <w:sz w:val="24"/>
          <w:szCs w:val="24"/>
          <w:lang w:val="en-GB"/>
        </w:rPr>
        <w:t xml:space="preserve">leadership, </w:t>
      </w:r>
      <w:r w:rsidR="00595FF0" w:rsidRPr="00DF252B">
        <w:rPr>
          <w:rFonts w:ascii="Times New Roman" w:hAnsi="Times New Roman" w:cs="Times New Roman"/>
          <w:color w:val="231F20"/>
          <w:sz w:val="24"/>
          <w:szCs w:val="24"/>
          <w:lang w:val="en-GB"/>
        </w:rPr>
        <w:t>work, personal, system, operation, travel, business, cost, process, customer, etc.).</w:t>
      </w:r>
    </w:p>
    <w:p w14:paraId="4FF85D98" w14:textId="39F15A6C" w:rsidR="009659C9" w:rsidRPr="00C53F46" w:rsidRDefault="009659C9" w:rsidP="00CC7EDF">
      <w:pPr>
        <w:pStyle w:val="p1"/>
        <w:shd w:val="clear" w:color="auto" w:fill="FFFFFF"/>
        <w:spacing w:before="240" w:beforeAutospacing="0" w:after="0" w:afterAutospacing="0" w:line="285" w:lineRule="atLeast"/>
        <w:jc w:val="both"/>
        <w:textAlignment w:val="baseline"/>
        <w:rPr>
          <w:sz w:val="20"/>
          <w:lang w:val="en-GB"/>
          <w:rPrChange w:id="1345" w:author="Mandy Hodson" w:date="2017-03-06T09:42:00Z">
            <w:rPr>
              <w:lang w:val="en-GB"/>
            </w:rPr>
          </w:rPrChange>
        </w:rPr>
      </w:pPr>
      <w:r w:rsidRPr="00C53F46">
        <w:rPr>
          <w:b/>
          <w:sz w:val="20"/>
          <w:lang w:val="en-GB"/>
          <w:rPrChange w:id="1346" w:author="Mandy Hodson" w:date="2017-03-06T09:42:00Z">
            <w:rPr>
              <w:b/>
              <w:lang w:val="en-GB"/>
            </w:rPr>
          </w:rPrChange>
        </w:rPr>
        <w:t>Table 2.</w:t>
      </w:r>
      <w:r w:rsidRPr="00C53F46">
        <w:rPr>
          <w:sz w:val="20"/>
          <w:lang w:val="en-GB"/>
          <w:rPrChange w:id="1347" w:author="Mandy Hodson" w:date="2017-03-06T09:42:00Z">
            <w:rPr>
              <w:lang w:val="en-GB"/>
            </w:rPr>
          </w:rPrChange>
        </w:rPr>
        <w:t xml:space="preserve"> </w:t>
      </w:r>
      <w:del w:id="1348" w:author="Mandy Hodson" w:date="2017-03-06T09:29:00Z">
        <w:r w:rsidRPr="00C53F46" w:rsidDel="009978F5">
          <w:rPr>
            <w:sz w:val="20"/>
            <w:lang w:val="en-GB"/>
            <w:rPrChange w:id="1349" w:author="Mandy Hodson" w:date="2017-03-06T09:42:00Z">
              <w:rPr>
                <w:lang w:val="en-GB"/>
              </w:rPr>
            </w:rPrChange>
          </w:rPr>
          <w:delText xml:space="preserve">The </w:delText>
        </w:r>
      </w:del>
      <w:ins w:id="1350" w:author="Mandy Hodson" w:date="2017-03-06T09:29:00Z">
        <w:r w:rsidR="009978F5" w:rsidRPr="00C53F46">
          <w:rPr>
            <w:sz w:val="20"/>
            <w:lang w:val="en-GB"/>
            <w:rPrChange w:id="1351" w:author="Mandy Hodson" w:date="2017-03-06T09:42:00Z">
              <w:rPr>
                <w:lang w:val="en-GB"/>
              </w:rPr>
            </w:rPrChange>
          </w:rPr>
          <w:t xml:space="preserve">Context of use of the </w:t>
        </w:r>
      </w:ins>
      <w:r w:rsidRPr="00C53F46">
        <w:rPr>
          <w:sz w:val="20"/>
          <w:lang w:val="en-GB"/>
          <w:rPrChange w:id="1352" w:author="Mandy Hodson" w:date="2017-03-06T09:42:00Z">
            <w:rPr>
              <w:lang w:val="en-GB"/>
            </w:rPr>
          </w:rPrChange>
        </w:rPr>
        <w:t xml:space="preserve">terms </w:t>
      </w:r>
      <w:del w:id="1353" w:author="Mandy Hodson" w:date="2017-03-06T09:29:00Z">
        <w:r w:rsidRPr="00C53F46" w:rsidDel="009978F5">
          <w:rPr>
            <w:sz w:val="20"/>
            <w:lang w:val="en-GB"/>
            <w:rPrChange w:id="1354" w:author="Mandy Hodson" w:date="2017-03-06T09:42:00Z">
              <w:rPr>
                <w:lang w:val="en-GB"/>
              </w:rPr>
            </w:rPrChange>
          </w:rPr>
          <w:delText>“</w:delText>
        </w:r>
      </w:del>
      <w:ins w:id="1355" w:author="Mandy Hodson" w:date="2017-03-06T09:29:00Z">
        <w:r w:rsidR="009978F5" w:rsidRPr="00C53F46">
          <w:rPr>
            <w:sz w:val="20"/>
            <w:lang w:val="en-GB"/>
            <w:rPrChange w:id="1356" w:author="Mandy Hodson" w:date="2017-03-06T09:42:00Z">
              <w:rPr>
                <w:lang w:val="en-GB"/>
              </w:rPr>
            </w:rPrChange>
          </w:rPr>
          <w:t>‘</w:t>
        </w:r>
      </w:ins>
      <w:r w:rsidRPr="00C53F46">
        <w:rPr>
          <w:sz w:val="20"/>
          <w:lang w:val="en-GB"/>
          <w:rPrChange w:id="1357" w:author="Mandy Hodson" w:date="2017-03-06T09:42:00Z">
            <w:rPr>
              <w:lang w:val="en-GB"/>
            </w:rPr>
          </w:rPrChange>
        </w:rPr>
        <w:t>efficiency</w:t>
      </w:r>
      <w:del w:id="1358" w:author="Mandy Hodson" w:date="2017-03-06T09:29:00Z">
        <w:r w:rsidRPr="00C53F46" w:rsidDel="009978F5">
          <w:rPr>
            <w:sz w:val="20"/>
            <w:lang w:val="en-GB"/>
            <w:rPrChange w:id="1359" w:author="Mandy Hodson" w:date="2017-03-06T09:42:00Z">
              <w:rPr>
                <w:lang w:val="en-GB"/>
              </w:rPr>
            </w:rPrChange>
          </w:rPr>
          <w:delText xml:space="preserve">”, </w:delText>
        </w:r>
      </w:del>
      <w:ins w:id="1360" w:author="Mandy Hodson" w:date="2017-03-06T09:29:00Z">
        <w:r w:rsidR="009978F5" w:rsidRPr="00C53F46">
          <w:rPr>
            <w:sz w:val="20"/>
            <w:lang w:val="en-GB"/>
            <w:rPrChange w:id="1361" w:author="Mandy Hodson" w:date="2017-03-06T09:42:00Z">
              <w:rPr>
                <w:lang w:val="en-GB"/>
              </w:rPr>
            </w:rPrChange>
          </w:rPr>
          <w:t xml:space="preserve">’, </w:t>
        </w:r>
      </w:ins>
      <w:del w:id="1362" w:author="Mandy Hodson" w:date="2017-03-06T09:29:00Z">
        <w:r w:rsidRPr="00C53F46" w:rsidDel="009978F5">
          <w:rPr>
            <w:sz w:val="20"/>
            <w:lang w:val="en-GB"/>
            <w:rPrChange w:id="1363" w:author="Mandy Hodson" w:date="2017-03-06T09:42:00Z">
              <w:rPr>
                <w:lang w:val="en-GB"/>
              </w:rPr>
            </w:rPrChange>
          </w:rPr>
          <w:delText>“</w:delText>
        </w:r>
      </w:del>
      <w:ins w:id="1364" w:author="Mandy Hodson" w:date="2017-03-06T09:29:00Z">
        <w:r w:rsidR="009978F5" w:rsidRPr="00C53F46">
          <w:rPr>
            <w:sz w:val="20"/>
            <w:lang w:val="en-GB"/>
            <w:rPrChange w:id="1365" w:author="Mandy Hodson" w:date="2017-03-06T09:42:00Z">
              <w:rPr>
                <w:lang w:val="en-GB"/>
              </w:rPr>
            </w:rPrChange>
          </w:rPr>
          <w:t>‘</w:t>
        </w:r>
      </w:ins>
      <w:r w:rsidRPr="00C53F46">
        <w:rPr>
          <w:sz w:val="20"/>
          <w:lang w:val="en-GB"/>
          <w:rPrChange w:id="1366" w:author="Mandy Hodson" w:date="2017-03-06T09:42:00Z">
            <w:rPr>
              <w:lang w:val="en-GB"/>
            </w:rPr>
          </w:rPrChange>
        </w:rPr>
        <w:t>effectiveness</w:t>
      </w:r>
      <w:del w:id="1367" w:author="Mandy Hodson" w:date="2017-03-06T09:29:00Z">
        <w:r w:rsidR="00595FF0" w:rsidRPr="00C53F46" w:rsidDel="009978F5">
          <w:rPr>
            <w:sz w:val="20"/>
            <w:lang w:val="en-GB"/>
            <w:rPrChange w:id="1368" w:author="Mandy Hodson" w:date="2017-03-06T09:42:00Z">
              <w:rPr>
                <w:lang w:val="en-GB"/>
              </w:rPr>
            </w:rPrChange>
          </w:rPr>
          <w:delText>”</w:delText>
        </w:r>
        <w:r w:rsidR="003F14B2" w:rsidRPr="00C53F46" w:rsidDel="009978F5">
          <w:rPr>
            <w:sz w:val="20"/>
            <w:lang w:val="en-GB"/>
            <w:rPrChange w:id="1369" w:author="Mandy Hodson" w:date="2017-03-06T09:42:00Z">
              <w:rPr>
                <w:lang w:val="en-GB"/>
              </w:rPr>
            </w:rPrChange>
          </w:rPr>
          <w:delText xml:space="preserve"> </w:delText>
        </w:r>
      </w:del>
      <w:ins w:id="1370" w:author="Mandy Hodson" w:date="2017-03-06T09:29:00Z">
        <w:r w:rsidR="009978F5" w:rsidRPr="00C53F46">
          <w:rPr>
            <w:sz w:val="20"/>
            <w:lang w:val="en-GB"/>
            <w:rPrChange w:id="1371" w:author="Mandy Hodson" w:date="2017-03-06T09:42:00Z">
              <w:rPr>
                <w:lang w:val="en-GB"/>
              </w:rPr>
            </w:rPrChange>
          </w:rPr>
          <w:t xml:space="preserve">’ </w:t>
        </w:r>
      </w:ins>
      <w:r w:rsidR="003F14B2" w:rsidRPr="00C53F46">
        <w:rPr>
          <w:sz w:val="20"/>
          <w:lang w:val="en-GB"/>
          <w:rPrChange w:id="1372" w:author="Mandy Hodson" w:date="2017-03-06T09:42:00Z">
            <w:rPr>
              <w:lang w:val="en-GB"/>
            </w:rPr>
          </w:rPrChange>
        </w:rPr>
        <w:t xml:space="preserve">and </w:t>
      </w:r>
      <w:del w:id="1373" w:author="Mandy Hodson" w:date="2017-03-06T09:29:00Z">
        <w:r w:rsidR="003F14B2" w:rsidRPr="00C53F46" w:rsidDel="009978F5">
          <w:rPr>
            <w:sz w:val="20"/>
            <w:lang w:val="en-GB"/>
            <w:rPrChange w:id="1374" w:author="Mandy Hodson" w:date="2017-03-06T09:42:00Z">
              <w:rPr>
                <w:lang w:val="en-GB"/>
              </w:rPr>
            </w:rPrChange>
          </w:rPr>
          <w:delText>“</w:delText>
        </w:r>
      </w:del>
      <w:ins w:id="1375" w:author="Mandy Hodson" w:date="2017-03-06T09:29:00Z">
        <w:r w:rsidR="009978F5" w:rsidRPr="00C53F46">
          <w:rPr>
            <w:sz w:val="20"/>
            <w:lang w:val="en-GB"/>
            <w:rPrChange w:id="1376" w:author="Mandy Hodson" w:date="2017-03-06T09:42:00Z">
              <w:rPr>
                <w:lang w:val="en-GB"/>
              </w:rPr>
            </w:rPrChange>
          </w:rPr>
          <w:t>‘</w:t>
        </w:r>
      </w:ins>
      <w:r w:rsidR="003F14B2" w:rsidRPr="00C53F46">
        <w:rPr>
          <w:sz w:val="20"/>
          <w:lang w:val="en-GB"/>
          <w:rPrChange w:id="1377" w:author="Mandy Hodson" w:date="2017-03-06T09:42:00Z">
            <w:rPr>
              <w:lang w:val="en-GB"/>
            </w:rPr>
          </w:rPrChange>
        </w:rPr>
        <w:t>efficacy</w:t>
      </w:r>
      <w:del w:id="1378" w:author="Mandy Hodson" w:date="2017-03-06T09:29:00Z">
        <w:r w:rsidR="003F14B2" w:rsidRPr="00C53F46" w:rsidDel="009978F5">
          <w:rPr>
            <w:sz w:val="20"/>
            <w:lang w:val="en-GB"/>
            <w:rPrChange w:id="1379" w:author="Mandy Hodson" w:date="2017-03-06T09:42:00Z">
              <w:rPr>
                <w:lang w:val="en-GB"/>
              </w:rPr>
            </w:rPrChange>
          </w:rPr>
          <w:delText>”</w:delText>
        </w:r>
        <w:r w:rsidR="00595FF0" w:rsidRPr="00C53F46" w:rsidDel="009978F5">
          <w:rPr>
            <w:sz w:val="20"/>
            <w:lang w:val="en-GB"/>
            <w:rPrChange w:id="1380" w:author="Mandy Hodson" w:date="2017-03-06T09:42:00Z">
              <w:rPr>
                <w:lang w:val="en-GB"/>
              </w:rPr>
            </w:rPrChange>
          </w:rPr>
          <w:delText xml:space="preserve">, </w:delText>
        </w:r>
      </w:del>
      <w:ins w:id="1381" w:author="Mandy Hodson" w:date="2017-03-06T09:29:00Z">
        <w:r w:rsidR="009978F5" w:rsidRPr="00C53F46">
          <w:rPr>
            <w:sz w:val="20"/>
            <w:lang w:val="en-GB"/>
            <w:rPrChange w:id="1382" w:author="Mandy Hodson" w:date="2017-03-06T09:42:00Z">
              <w:rPr>
                <w:lang w:val="en-GB"/>
              </w:rPr>
            </w:rPrChange>
          </w:rPr>
          <w:t>’</w:t>
        </w:r>
      </w:ins>
      <w:del w:id="1383" w:author="Mandy Hodson" w:date="2017-03-06T09:29:00Z">
        <w:r w:rsidR="00595FF0" w:rsidRPr="00C53F46" w:rsidDel="009978F5">
          <w:rPr>
            <w:sz w:val="20"/>
            <w:lang w:val="en-GB"/>
            <w:rPrChange w:id="1384" w:author="Mandy Hodson" w:date="2017-03-06T09:42:00Z">
              <w:rPr>
                <w:lang w:val="en-GB"/>
              </w:rPr>
            </w:rPrChange>
          </w:rPr>
          <w:delText xml:space="preserve">with </w:delText>
        </w:r>
        <w:r w:rsidRPr="00C53F46" w:rsidDel="009978F5">
          <w:rPr>
            <w:sz w:val="20"/>
            <w:lang w:val="en-GB"/>
            <w:rPrChange w:id="1385" w:author="Mandy Hodson" w:date="2017-03-06T09:42:00Z">
              <w:rPr>
                <w:lang w:val="en-GB"/>
              </w:rPr>
            </w:rPrChange>
          </w:rPr>
          <w:delText>their context</w:delText>
        </w:r>
      </w:del>
      <w:r w:rsidR="0042390F" w:rsidRPr="00C53F46">
        <w:rPr>
          <w:sz w:val="20"/>
          <w:lang w:val="en-GB"/>
          <w:rPrChange w:id="1386" w:author="Mandy Hodson" w:date="2017-03-06T09:42:00Z">
            <w:rPr>
              <w:lang w:val="en-GB"/>
            </w:rPr>
          </w:rPrChange>
        </w:rPr>
        <w:t xml:space="preserve"> in </w:t>
      </w:r>
      <w:del w:id="1387" w:author="Mandy Hodson" w:date="2017-03-06T09:29:00Z">
        <w:r w:rsidR="0042390F" w:rsidRPr="00C53F46" w:rsidDel="009978F5">
          <w:rPr>
            <w:i/>
            <w:sz w:val="20"/>
            <w:lang w:val="en-GB"/>
            <w:rPrChange w:id="1388" w:author="Mandy Hodson" w:date="2017-03-06T09:42:00Z">
              <w:rPr>
                <w:lang w:val="en-GB"/>
              </w:rPr>
            </w:rPrChange>
          </w:rPr>
          <w:delText xml:space="preserve">the </w:delText>
        </w:r>
      </w:del>
      <w:r w:rsidR="0042390F" w:rsidRPr="00C53F46">
        <w:rPr>
          <w:i/>
          <w:sz w:val="20"/>
          <w:lang w:val="en-GB"/>
          <w:rPrChange w:id="1389" w:author="Mandy Hodson" w:date="2017-03-06T09:42:00Z">
            <w:rPr>
              <w:lang w:val="en-GB"/>
            </w:rPr>
          </w:rPrChange>
        </w:rPr>
        <w:t>IJMPB</w:t>
      </w:r>
    </w:p>
    <w:tbl>
      <w:tblPr>
        <w:tblW w:w="9077" w:type="dxa"/>
        <w:jc w:val="center"/>
        <w:tblLayout w:type="fixed"/>
        <w:tblCellMar>
          <w:left w:w="70" w:type="dxa"/>
          <w:right w:w="70" w:type="dxa"/>
        </w:tblCellMar>
        <w:tblLook w:val="04A0" w:firstRow="1" w:lastRow="0" w:firstColumn="1" w:lastColumn="0" w:noHBand="0" w:noVBand="1"/>
      </w:tblPr>
      <w:tblGrid>
        <w:gridCol w:w="1985"/>
        <w:gridCol w:w="992"/>
        <w:gridCol w:w="1276"/>
        <w:gridCol w:w="850"/>
        <w:gridCol w:w="567"/>
        <w:gridCol w:w="3407"/>
      </w:tblGrid>
      <w:tr w:rsidR="000405A7" w:rsidRPr="00DF252B" w14:paraId="73DC411E" w14:textId="77777777" w:rsidTr="000F135D">
        <w:trPr>
          <w:trHeight w:val="286"/>
          <w:jc w:val="center"/>
        </w:trPr>
        <w:tc>
          <w:tcPr>
            <w:tcW w:w="1985" w:type="dxa"/>
            <w:tcBorders>
              <w:top w:val="single" w:sz="4" w:space="0" w:color="auto"/>
              <w:bottom w:val="single" w:sz="4" w:space="0" w:color="auto"/>
            </w:tcBorders>
          </w:tcPr>
          <w:p w14:paraId="062B8017" w14:textId="77777777" w:rsidR="00B72AC6" w:rsidRPr="00DF252B" w:rsidRDefault="00B72AC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Author</w:t>
            </w:r>
            <w:r w:rsidR="00AF7E31" w:rsidRPr="00DF252B">
              <w:rPr>
                <w:rFonts w:ascii="Times New Roman" w:hAnsi="Times New Roman" w:cs="Times New Roman"/>
                <w:color w:val="231F20"/>
                <w:sz w:val="20"/>
                <w:szCs w:val="20"/>
                <w:lang w:val="en-GB"/>
              </w:rPr>
              <w:t>(</w:t>
            </w:r>
            <w:r w:rsidRPr="00DF252B">
              <w:rPr>
                <w:rFonts w:ascii="Times New Roman" w:hAnsi="Times New Roman" w:cs="Times New Roman"/>
                <w:color w:val="231F20"/>
                <w:sz w:val="20"/>
                <w:szCs w:val="20"/>
                <w:lang w:val="en-GB"/>
              </w:rPr>
              <w:t>s</w:t>
            </w:r>
            <w:r w:rsidR="00AF7E31" w:rsidRPr="00DF252B">
              <w:rPr>
                <w:rFonts w:ascii="Times New Roman" w:hAnsi="Times New Roman" w:cs="Times New Roman"/>
                <w:color w:val="231F20"/>
                <w:sz w:val="20"/>
                <w:szCs w:val="20"/>
                <w:lang w:val="en-GB"/>
              </w:rPr>
              <w:t>)</w:t>
            </w:r>
          </w:p>
        </w:tc>
        <w:tc>
          <w:tcPr>
            <w:tcW w:w="992" w:type="dxa"/>
            <w:tcBorders>
              <w:top w:val="single" w:sz="4" w:space="0" w:color="auto"/>
              <w:bottom w:val="single" w:sz="4" w:space="0" w:color="auto"/>
            </w:tcBorders>
            <w:shd w:val="clear" w:color="auto" w:fill="auto"/>
            <w:noWrap/>
            <w:hideMark/>
          </w:tcPr>
          <w:p w14:paraId="4DDDAD19" w14:textId="77777777" w:rsidR="00B72AC6" w:rsidRPr="00DF252B" w:rsidRDefault="00B72AC6">
            <w:pPr>
              <w:spacing w:before="240" w:after="0"/>
              <w:jc w:val="center"/>
              <w:rPr>
                <w:rFonts w:ascii="Times New Roman" w:hAnsi="Times New Roman" w:cs="Times New Roman"/>
                <w:color w:val="231F20"/>
                <w:sz w:val="20"/>
                <w:szCs w:val="20"/>
                <w:lang w:val="en-GB"/>
              </w:rPr>
              <w:pPrChange w:id="1390" w:author="Mandy Hodson" w:date="2017-03-06T09:29:00Z">
                <w:pPr>
                  <w:spacing w:before="240" w:after="0"/>
                </w:pPr>
              </w:pPrChange>
            </w:pPr>
            <w:r w:rsidRPr="00DF252B">
              <w:rPr>
                <w:rFonts w:ascii="Times New Roman" w:hAnsi="Times New Roman" w:cs="Times New Roman"/>
                <w:color w:val="231F20"/>
                <w:sz w:val="20"/>
                <w:szCs w:val="20"/>
                <w:lang w:val="en-GB"/>
              </w:rPr>
              <w:t>Efficiency</w:t>
            </w:r>
          </w:p>
        </w:tc>
        <w:tc>
          <w:tcPr>
            <w:tcW w:w="1276" w:type="dxa"/>
            <w:tcBorders>
              <w:top w:val="single" w:sz="4" w:space="0" w:color="auto"/>
              <w:bottom w:val="single" w:sz="4" w:space="0" w:color="auto"/>
            </w:tcBorders>
            <w:shd w:val="clear" w:color="auto" w:fill="auto"/>
            <w:noWrap/>
            <w:hideMark/>
          </w:tcPr>
          <w:p w14:paraId="4C468181" w14:textId="77777777" w:rsidR="00B72AC6" w:rsidRPr="00DF252B" w:rsidRDefault="00B72AC6">
            <w:pPr>
              <w:spacing w:before="240" w:after="0"/>
              <w:jc w:val="center"/>
              <w:rPr>
                <w:rFonts w:ascii="Times New Roman" w:hAnsi="Times New Roman" w:cs="Times New Roman"/>
                <w:color w:val="231F20"/>
                <w:sz w:val="20"/>
                <w:szCs w:val="20"/>
                <w:lang w:val="en-GB"/>
              </w:rPr>
              <w:pPrChange w:id="1391" w:author="Mandy Hodson" w:date="2017-03-06T09:29:00Z">
                <w:pPr>
                  <w:spacing w:before="240" w:after="0"/>
                </w:pPr>
              </w:pPrChange>
            </w:pPr>
            <w:r w:rsidRPr="00DF252B">
              <w:rPr>
                <w:rFonts w:ascii="Times New Roman" w:hAnsi="Times New Roman" w:cs="Times New Roman"/>
                <w:color w:val="231F20"/>
                <w:sz w:val="20"/>
                <w:szCs w:val="20"/>
                <w:lang w:val="en-GB"/>
              </w:rPr>
              <w:t>Effectiveness</w:t>
            </w:r>
          </w:p>
        </w:tc>
        <w:tc>
          <w:tcPr>
            <w:tcW w:w="850" w:type="dxa"/>
            <w:tcBorders>
              <w:top w:val="single" w:sz="4" w:space="0" w:color="auto"/>
              <w:bottom w:val="single" w:sz="4" w:space="0" w:color="auto"/>
            </w:tcBorders>
            <w:shd w:val="clear" w:color="auto" w:fill="auto"/>
            <w:noWrap/>
            <w:hideMark/>
          </w:tcPr>
          <w:p w14:paraId="47E32182" w14:textId="77777777" w:rsidR="00B72AC6" w:rsidRPr="00DF252B" w:rsidRDefault="00B72AC6">
            <w:pPr>
              <w:spacing w:before="240" w:after="0"/>
              <w:jc w:val="center"/>
              <w:rPr>
                <w:rFonts w:ascii="Times New Roman" w:hAnsi="Times New Roman" w:cs="Times New Roman"/>
                <w:color w:val="231F20"/>
                <w:sz w:val="20"/>
                <w:szCs w:val="20"/>
                <w:lang w:val="en-GB"/>
              </w:rPr>
              <w:pPrChange w:id="1392" w:author="Mandy Hodson" w:date="2017-03-06T09:29:00Z">
                <w:pPr>
                  <w:spacing w:before="240" w:after="0"/>
                </w:pPr>
              </w:pPrChange>
            </w:pPr>
            <w:r w:rsidRPr="00DF252B">
              <w:rPr>
                <w:rFonts w:ascii="Times New Roman" w:hAnsi="Times New Roman" w:cs="Times New Roman"/>
                <w:color w:val="231F20"/>
                <w:sz w:val="20"/>
                <w:szCs w:val="20"/>
                <w:lang w:val="en-GB"/>
              </w:rPr>
              <w:t>Efficacy</w:t>
            </w:r>
          </w:p>
        </w:tc>
        <w:tc>
          <w:tcPr>
            <w:tcW w:w="567" w:type="dxa"/>
            <w:tcBorders>
              <w:top w:val="single" w:sz="4" w:space="0" w:color="auto"/>
              <w:bottom w:val="single" w:sz="4" w:space="0" w:color="auto"/>
            </w:tcBorders>
          </w:tcPr>
          <w:p w14:paraId="6F89446D" w14:textId="77777777" w:rsidR="00B72AC6" w:rsidRPr="00DF252B" w:rsidRDefault="00B72AC6">
            <w:pPr>
              <w:spacing w:before="240" w:after="0"/>
              <w:jc w:val="center"/>
              <w:rPr>
                <w:rFonts w:ascii="Times New Roman" w:hAnsi="Times New Roman" w:cs="Times New Roman"/>
                <w:color w:val="231F20"/>
                <w:sz w:val="20"/>
                <w:szCs w:val="20"/>
                <w:lang w:val="en-GB"/>
              </w:rPr>
              <w:pPrChange w:id="1393" w:author="Mandy Hodson" w:date="2017-03-06T09:29:00Z">
                <w:pPr>
                  <w:spacing w:before="240" w:after="0"/>
                </w:pPr>
              </w:pPrChange>
            </w:pPr>
            <w:r w:rsidRPr="00DF252B">
              <w:rPr>
                <w:rFonts w:ascii="Times New Roman" w:hAnsi="Times New Roman" w:cs="Times New Roman"/>
                <w:color w:val="231F20"/>
                <w:sz w:val="20"/>
                <w:szCs w:val="20"/>
                <w:lang w:val="en-GB"/>
              </w:rPr>
              <w:t>Sum</w:t>
            </w:r>
          </w:p>
        </w:tc>
        <w:tc>
          <w:tcPr>
            <w:tcW w:w="3407" w:type="dxa"/>
            <w:tcBorders>
              <w:top w:val="single" w:sz="4" w:space="0" w:color="auto"/>
              <w:bottom w:val="single" w:sz="4" w:space="0" w:color="auto"/>
            </w:tcBorders>
          </w:tcPr>
          <w:p w14:paraId="0012FF64" w14:textId="7EE44D49" w:rsidR="00B72AC6" w:rsidRPr="00DF252B" w:rsidRDefault="00B72AC6">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Context</w:t>
            </w:r>
            <w:r w:rsidR="00441B35" w:rsidRPr="00DF252B">
              <w:rPr>
                <w:rFonts w:ascii="Times New Roman" w:hAnsi="Times New Roman" w:cs="Times New Roman"/>
                <w:color w:val="231F20"/>
                <w:sz w:val="20"/>
                <w:szCs w:val="20"/>
                <w:lang w:val="en-GB"/>
              </w:rPr>
              <w:t xml:space="preserve"> </w:t>
            </w:r>
            <w:del w:id="1394" w:author="Mandy Hodson" w:date="2017-03-06T09:35:00Z">
              <w:r w:rsidR="00441B35" w:rsidRPr="00DF252B" w:rsidDel="00617B93">
                <w:rPr>
                  <w:rFonts w:ascii="Times New Roman" w:hAnsi="Times New Roman" w:cs="Times New Roman"/>
                  <w:color w:val="231F20"/>
                  <w:sz w:val="20"/>
                  <w:szCs w:val="20"/>
                  <w:lang w:val="en-GB"/>
                </w:rPr>
                <w:delText>the</w:delText>
              </w:r>
              <w:r w:rsidRPr="00DF252B" w:rsidDel="00617B93">
                <w:rPr>
                  <w:rFonts w:ascii="Times New Roman" w:hAnsi="Times New Roman" w:cs="Times New Roman"/>
                  <w:color w:val="231F20"/>
                  <w:sz w:val="20"/>
                  <w:szCs w:val="20"/>
                  <w:lang w:val="en-GB"/>
                </w:rPr>
                <w:delText xml:space="preserve"> words were used</w:delText>
              </w:r>
            </w:del>
            <w:ins w:id="1395" w:author="Mandy Hodson" w:date="2017-03-06T09:35:00Z">
              <w:r w:rsidR="00617B93">
                <w:rPr>
                  <w:rFonts w:ascii="Times New Roman" w:hAnsi="Times New Roman" w:cs="Times New Roman"/>
                  <w:color w:val="231F20"/>
                  <w:sz w:val="20"/>
                  <w:szCs w:val="20"/>
                  <w:lang w:val="en-GB"/>
                </w:rPr>
                <w:t>of word use</w:t>
              </w:r>
            </w:ins>
          </w:p>
        </w:tc>
      </w:tr>
      <w:tr w:rsidR="000405A7" w:rsidRPr="00DF252B" w14:paraId="149D373D" w14:textId="77777777" w:rsidTr="000F135D">
        <w:trPr>
          <w:trHeight w:val="300"/>
          <w:jc w:val="center"/>
        </w:trPr>
        <w:tc>
          <w:tcPr>
            <w:tcW w:w="1985" w:type="dxa"/>
            <w:tcBorders>
              <w:top w:val="single" w:sz="4" w:space="0" w:color="auto"/>
            </w:tcBorders>
          </w:tcPr>
          <w:p w14:paraId="63BB1907"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Lefley (2008)</w:t>
            </w:r>
          </w:p>
        </w:tc>
        <w:tc>
          <w:tcPr>
            <w:tcW w:w="992" w:type="dxa"/>
            <w:tcBorders>
              <w:top w:val="single" w:sz="4" w:space="0" w:color="auto"/>
            </w:tcBorders>
            <w:shd w:val="clear" w:color="auto" w:fill="auto"/>
            <w:noWrap/>
          </w:tcPr>
          <w:p w14:paraId="1BBC1635" w14:textId="77777777" w:rsidR="000405A7" w:rsidRPr="00DF252B" w:rsidRDefault="000405A7">
            <w:pPr>
              <w:spacing w:before="240" w:after="0"/>
              <w:jc w:val="center"/>
              <w:rPr>
                <w:rFonts w:ascii="Times New Roman" w:hAnsi="Times New Roman" w:cs="Times New Roman"/>
                <w:color w:val="231F20"/>
                <w:sz w:val="20"/>
                <w:szCs w:val="20"/>
                <w:lang w:val="en-GB"/>
              </w:rPr>
              <w:pPrChange w:id="1396" w:author="Mandy Hodson" w:date="2017-03-06T09:29:00Z">
                <w:pPr>
                  <w:spacing w:before="240" w:after="0"/>
                </w:pPr>
              </w:pPrChange>
            </w:pPr>
            <w:r w:rsidRPr="00DF252B">
              <w:rPr>
                <w:rFonts w:ascii="Times New Roman" w:hAnsi="Times New Roman" w:cs="Times New Roman"/>
                <w:color w:val="231F20"/>
                <w:sz w:val="20"/>
                <w:szCs w:val="20"/>
                <w:lang w:val="en-GB"/>
              </w:rPr>
              <w:t>9</w:t>
            </w:r>
          </w:p>
        </w:tc>
        <w:tc>
          <w:tcPr>
            <w:tcW w:w="1276" w:type="dxa"/>
            <w:tcBorders>
              <w:top w:val="single" w:sz="4" w:space="0" w:color="auto"/>
            </w:tcBorders>
            <w:shd w:val="clear" w:color="auto" w:fill="auto"/>
            <w:noWrap/>
          </w:tcPr>
          <w:p w14:paraId="19ACC1FA" w14:textId="77777777" w:rsidR="000405A7" w:rsidRPr="00DF252B" w:rsidRDefault="000405A7">
            <w:pPr>
              <w:spacing w:before="240" w:after="0"/>
              <w:jc w:val="center"/>
              <w:rPr>
                <w:rFonts w:ascii="Times New Roman" w:hAnsi="Times New Roman" w:cs="Times New Roman"/>
                <w:color w:val="231F20"/>
                <w:sz w:val="20"/>
                <w:szCs w:val="20"/>
                <w:lang w:val="en-GB"/>
              </w:rPr>
              <w:pPrChange w:id="1397" w:author="Mandy Hodson" w:date="2017-03-06T09:29:00Z">
                <w:pPr>
                  <w:spacing w:before="240" w:after="0"/>
                </w:pPr>
              </w:pPrChange>
            </w:pPr>
            <w:r w:rsidRPr="00DF252B">
              <w:rPr>
                <w:rFonts w:ascii="Times New Roman" w:hAnsi="Times New Roman" w:cs="Times New Roman"/>
                <w:color w:val="231F20"/>
                <w:sz w:val="20"/>
                <w:szCs w:val="20"/>
                <w:lang w:val="en-GB"/>
              </w:rPr>
              <w:t>3</w:t>
            </w:r>
          </w:p>
        </w:tc>
        <w:tc>
          <w:tcPr>
            <w:tcW w:w="850" w:type="dxa"/>
            <w:tcBorders>
              <w:top w:val="single" w:sz="4" w:space="0" w:color="auto"/>
            </w:tcBorders>
            <w:shd w:val="clear" w:color="auto" w:fill="auto"/>
            <w:noWrap/>
          </w:tcPr>
          <w:p w14:paraId="139A5BAE" w14:textId="77777777" w:rsidR="000405A7" w:rsidRPr="00DF252B" w:rsidRDefault="000405A7">
            <w:pPr>
              <w:spacing w:before="240" w:after="0"/>
              <w:jc w:val="center"/>
              <w:rPr>
                <w:rFonts w:ascii="Times New Roman" w:hAnsi="Times New Roman" w:cs="Times New Roman"/>
                <w:color w:val="231F20"/>
                <w:sz w:val="20"/>
                <w:szCs w:val="20"/>
                <w:lang w:val="en-GB"/>
              </w:rPr>
              <w:pPrChange w:id="1398"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Borders>
              <w:top w:val="single" w:sz="4" w:space="0" w:color="auto"/>
            </w:tcBorders>
          </w:tcPr>
          <w:p w14:paraId="23BBDD1B" w14:textId="77777777" w:rsidR="000405A7" w:rsidRPr="00DF252B" w:rsidRDefault="000405A7">
            <w:pPr>
              <w:spacing w:before="240" w:after="0"/>
              <w:jc w:val="center"/>
              <w:rPr>
                <w:rFonts w:ascii="Times New Roman" w:hAnsi="Times New Roman" w:cs="Times New Roman"/>
                <w:color w:val="231F20"/>
                <w:sz w:val="20"/>
                <w:szCs w:val="20"/>
                <w:lang w:val="en-GB"/>
              </w:rPr>
              <w:pPrChange w:id="1399" w:author="Mandy Hodson" w:date="2017-03-06T09:29:00Z">
                <w:pPr>
                  <w:spacing w:before="240" w:after="0"/>
                </w:pPr>
              </w:pPrChange>
            </w:pPr>
            <w:r w:rsidRPr="00DF252B">
              <w:rPr>
                <w:rFonts w:ascii="Times New Roman" w:hAnsi="Times New Roman" w:cs="Times New Roman"/>
                <w:color w:val="231F20"/>
                <w:sz w:val="20"/>
                <w:szCs w:val="20"/>
                <w:lang w:val="en-GB"/>
              </w:rPr>
              <w:t>12</w:t>
            </w:r>
          </w:p>
        </w:tc>
        <w:tc>
          <w:tcPr>
            <w:tcW w:w="3407" w:type="dxa"/>
            <w:tcBorders>
              <w:top w:val="single" w:sz="4" w:space="0" w:color="auto"/>
            </w:tcBorders>
          </w:tcPr>
          <w:p w14:paraId="791E25CE" w14:textId="45A6E540" w:rsidR="000405A7" w:rsidRPr="00DF252B" w:rsidRDefault="000405A7" w:rsidP="00CC7EDF">
            <w:pPr>
              <w:spacing w:before="240" w:after="0"/>
              <w:rPr>
                <w:rFonts w:ascii="Times New Roman" w:hAnsi="Times New Roman" w:cs="Times New Roman"/>
                <w:color w:val="231F20"/>
                <w:sz w:val="20"/>
                <w:szCs w:val="20"/>
                <w:lang w:val="en-GB"/>
              </w:rPr>
            </w:pPr>
            <w:del w:id="1400" w:author="Mandy Hodson" w:date="2017-03-06T09:35:00Z">
              <w:r w:rsidRPr="00DF252B" w:rsidDel="00617B93">
                <w:rPr>
                  <w:rFonts w:ascii="Times New Roman" w:hAnsi="Times New Roman" w:cs="Times New Roman"/>
                  <w:color w:val="231F20"/>
                  <w:sz w:val="20"/>
                  <w:szCs w:val="20"/>
                  <w:lang w:val="en-GB"/>
                </w:rPr>
                <w:delText xml:space="preserve">organisational </w:delText>
              </w:r>
            </w:del>
            <w:ins w:id="1401" w:author="Mandy Hodson" w:date="2017-03-06T09:35:00Z">
              <w:r w:rsidR="00617B93">
                <w:rPr>
                  <w:rFonts w:ascii="Times New Roman" w:hAnsi="Times New Roman" w:cs="Times New Roman"/>
                  <w:color w:val="231F20"/>
                  <w:sz w:val="20"/>
                  <w:szCs w:val="20"/>
                  <w:lang w:val="en-GB"/>
                </w:rPr>
                <w:t>O</w:t>
              </w:r>
              <w:r w:rsidR="00617B93" w:rsidRPr="00DF252B">
                <w:rPr>
                  <w:rFonts w:ascii="Times New Roman" w:hAnsi="Times New Roman" w:cs="Times New Roman"/>
                  <w:color w:val="231F20"/>
                  <w:sz w:val="20"/>
                  <w:szCs w:val="20"/>
                  <w:lang w:val="en-GB"/>
                </w:rPr>
                <w:t xml:space="preserve">rganisational </w:t>
              </w:r>
            </w:ins>
            <w:r w:rsidRPr="00DF252B">
              <w:rPr>
                <w:rFonts w:ascii="Times New Roman" w:hAnsi="Times New Roman" w:cs="Times New Roman"/>
                <w:color w:val="231F20"/>
                <w:sz w:val="20"/>
                <w:szCs w:val="20"/>
                <w:lang w:val="en-GB"/>
              </w:rPr>
              <w:t>efficiency, model effectiveness</w:t>
            </w:r>
          </w:p>
        </w:tc>
      </w:tr>
      <w:tr w:rsidR="000405A7" w:rsidRPr="00DF252B" w14:paraId="38D43D9F" w14:textId="77777777" w:rsidTr="000F135D">
        <w:trPr>
          <w:trHeight w:val="300"/>
          <w:jc w:val="center"/>
        </w:trPr>
        <w:tc>
          <w:tcPr>
            <w:tcW w:w="1985" w:type="dxa"/>
          </w:tcPr>
          <w:p w14:paraId="6E5CEC1C" w14:textId="642DA766" w:rsidR="000405A7" w:rsidRPr="004D15BC" w:rsidRDefault="004D15BC" w:rsidP="00CC7EDF">
            <w:pPr>
              <w:spacing w:before="240" w:after="0"/>
              <w:rPr>
                <w:rFonts w:ascii="Times New Roman" w:hAnsi="Times New Roman" w:cs="Times New Roman"/>
                <w:color w:val="231F20"/>
                <w:sz w:val="20"/>
                <w:szCs w:val="20"/>
                <w:lang w:val="nb-NO"/>
                <w:rPrChange w:id="1402" w:author="Youcef J-T. ZIDANE" w:date="2017-03-08T12:39:00Z">
                  <w:rPr>
                    <w:rFonts w:ascii="Times New Roman" w:hAnsi="Times New Roman" w:cs="Times New Roman"/>
                    <w:color w:val="231F20"/>
                    <w:sz w:val="20"/>
                    <w:szCs w:val="20"/>
                    <w:lang w:val="en-GB"/>
                  </w:rPr>
                </w:rPrChange>
              </w:rPr>
            </w:pPr>
            <w:ins w:id="1403" w:author="Youcef J-T. ZIDANE" w:date="2017-03-08T12:39:00Z">
              <w:r w:rsidRPr="004D15BC">
                <w:rPr>
                  <w:rFonts w:ascii="Times New Roman" w:hAnsi="Times New Roman" w:cs="Times New Roman"/>
                  <w:color w:val="231F20"/>
                  <w:sz w:val="20"/>
                  <w:szCs w:val="20"/>
                  <w:lang w:val="en-GB"/>
                  <w:rPrChange w:id="1404" w:author="Youcef J-T. ZIDANE" w:date="2017-03-08T12:39:00Z">
                    <w:rPr>
                      <w:rFonts w:ascii="Times New Roman" w:hAnsi="Times New Roman" w:cs="Times New Roman"/>
                      <w:color w:val="000000" w:themeColor="text1"/>
                      <w:sz w:val="24"/>
                      <w:szCs w:val="24"/>
                      <w:shd w:val="clear" w:color="auto" w:fill="FFFFFF"/>
                      <w:lang w:val="en-GB"/>
                    </w:rPr>
                  </w:rPrChange>
                </w:rPr>
                <w:lastRenderedPageBreak/>
                <w:t xml:space="preserve">Emil Berg and Terje Karlsen </w:t>
              </w:r>
            </w:ins>
            <w:del w:id="1405" w:author="Youcef J-T. ZIDANE" w:date="2017-03-08T12:39:00Z">
              <w:r w:rsidR="000405A7" w:rsidRPr="004D15BC" w:rsidDel="004D15BC">
                <w:rPr>
                  <w:rFonts w:ascii="Times New Roman" w:hAnsi="Times New Roman" w:cs="Times New Roman"/>
                  <w:color w:val="231F20"/>
                  <w:sz w:val="20"/>
                  <w:szCs w:val="20"/>
                  <w:lang w:val="en-GB"/>
                </w:rPr>
                <w:delText>Berg and Karlsen</w:delText>
              </w:r>
              <w:r w:rsidR="000405A7" w:rsidRPr="004D15BC" w:rsidDel="004D15BC">
                <w:rPr>
                  <w:rFonts w:ascii="Times New Roman" w:hAnsi="Times New Roman" w:cs="Times New Roman"/>
                  <w:color w:val="231F20"/>
                  <w:sz w:val="20"/>
                  <w:szCs w:val="20"/>
                  <w:lang w:val="nb-NO"/>
                  <w:rPrChange w:id="1406" w:author="Youcef J-T. ZIDANE" w:date="2017-03-08T12:39:00Z">
                    <w:rPr>
                      <w:rFonts w:ascii="Times New Roman" w:hAnsi="Times New Roman" w:cs="Times New Roman"/>
                      <w:color w:val="231F20"/>
                      <w:sz w:val="20"/>
                      <w:szCs w:val="20"/>
                      <w:lang w:val="en-GB"/>
                    </w:rPr>
                  </w:rPrChange>
                </w:rPr>
                <w:delText xml:space="preserve"> </w:delText>
              </w:r>
            </w:del>
            <w:r w:rsidR="000405A7" w:rsidRPr="004D15BC">
              <w:rPr>
                <w:rFonts w:ascii="Times New Roman" w:hAnsi="Times New Roman" w:cs="Times New Roman"/>
                <w:color w:val="231F20"/>
                <w:sz w:val="20"/>
                <w:szCs w:val="20"/>
                <w:lang w:val="nb-NO"/>
                <w:rPrChange w:id="1407" w:author="Youcef J-T. ZIDANE" w:date="2017-03-08T12:39:00Z">
                  <w:rPr>
                    <w:rFonts w:ascii="Times New Roman" w:hAnsi="Times New Roman" w:cs="Times New Roman"/>
                    <w:color w:val="231F20"/>
                    <w:sz w:val="20"/>
                    <w:szCs w:val="20"/>
                    <w:lang w:val="en-GB"/>
                  </w:rPr>
                </w:rPrChange>
              </w:rPr>
              <w:t>(2014)</w:t>
            </w:r>
          </w:p>
        </w:tc>
        <w:tc>
          <w:tcPr>
            <w:tcW w:w="992" w:type="dxa"/>
            <w:shd w:val="clear" w:color="auto" w:fill="auto"/>
            <w:noWrap/>
          </w:tcPr>
          <w:p w14:paraId="7DDADCEA" w14:textId="77777777" w:rsidR="000405A7" w:rsidRPr="00DF252B" w:rsidRDefault="000405A7">
            <w:pPr>
              <w:spacing w:before="240" w:after="0"/>
              <w:jc w:val="center"/>
              <w:rPr>
                <w:rFonts w:ascii="Times New Roman" w:hAnsi="Times New Roman" w:cs="Times New Roman"/>
                <w:color w:val="231F20"/>
                <w:sz w:val="20"/>
                <w:szCs w:val="20"/>
                <w:lang w:val="en-GB"/>
              </w:rPr>
              <w:pPrChange w:id="1408" w:author="Mandy Hodson" w:date="2017-03-06T09:29:00Z">
                <w:pPr>
                  <w:spacing w:before="240" w:after="0"/>
                </w:pPr>
              </w:pPrChange>
            </w:pPr>
            <w:r w:rsidRPr="00DF252B">
              <w:rPr>
                <w:rFonts w:ascii="Times New Roman" w:hAnsi="Times New Roman" w:cs="Times New Roman"/>
                <w:color w:val="231F20"/>
                <w:sz w:val="20"/>
                <w:szCs w:val="20"/>
                <w:lang w:val="en-GB"/>
              </w:rPr>
              <w:t>1</w:t>
            </w:r>
          </w:p>
        </w:tc>
        <w:tc>
          <w:tcPr>
            <w:tcW w:w="1276" w:type="dxa"/>
            <w:shd w:val="clear" w:color="auto" w:fill="auto"/>
            <w:noWrap/>
          </w:tcPr>
          <w:p w14:paraId="5059E8D4" w14:textId="77777777" w:rsidR="000405A7" w:rsidRPr="00DF252B" w:rsidRDefault="000405A7">
            <w:pPr>
              <w:spacing w:before="240" w:after="0"/>
              <w:jc w:val="center"/>
              <w:rPr>
                <w:rFonts w:ascii="Times New Roman" w:hAnsi="Times New Roman" w:cs="Times New Roman"/>
                <w:color w:val="231F20"/>
                <w:sz w:val="20"/>
                <w:szCs w:val="20"/>
                <w:lang w:val="en-GB"/>
              </w:rPr>
              <w:pPrChange w:id="1409" w:author="Mandy Hodson" w:date="2017-03-06T09:29:00Z">
                <w:pPr>
                  <w:spacing w:before="240" w:after="0"/>
                </w:pPr>
              </w:pPrChange>
            </w:pPr>
            <w:r w:rsidRPr="00DF252B">
              <w:rPr>
                <w:rFonts w:ascii="Times New Roman" w:hAnsi="Times New Roman" w:cs="Times New Roman"/>
                <w:color w:val="231F20"/>
                <w:sz w:val="20"/>
                <w:szCs w:val="20"/>
                <w:lang w:val="en-GB"/>
              </w:rPr>
              <w:t>4</w:t>
            </w:r>
          </w:p>
        </w:tc>
        <w:tc>
          <w:tcPr>
            <w:tcW w:w="850" w:type="dxa"/>
            <w:shd w:val="clear" w:color="auto" w:fill="auto"/>
            <w:noWrap/>
          </w:tcPr>
          <w:p w14:paraId="2445F58B" w14:textId="77777777" w:rsidR="000405A7" w:rsidRPr="00DF252B" w:rsidRDefault="000405A7">
            <w:pPr>
              <w:spacing w:before="240" w:after="0"/>
              <w:jc w:val="center"/>
              <w:rPr>
                <w:rFonts w:ascii="Times New Roman" w:hAnsi="Times New Roman" w:cs="Times New Roman"/>
                <w:color w:val="231F20"/>
                <w:sz w:val="20"/>
                <w:szCs w:val="20"/>
                <w:lang w:val="en-GB"/>
              </w:rPr>
              <w:pPrChange w:id="1410" w:author="Mandy Hodson" w:date="2017-03-06T09:29:00Z">
                <w:pPr>
                  <w:spacing w:before="240" w:after="0"/>
                </w:pPr>
              </w:pPrChange>
            </w:pPr>
            <w:r w:rsidRPr="00DF252B">
              <w:rPr>
                <w:rFonts w:ascii="Times New Roman" w:hAnsi="Times New Roman" w:cs="Times New Roman"/>
                <w:color w:val="231F20"/>
                <w:sz w:val="20"/>
                <w:szCs w:val="20"/>
                <w:lang w:val="en-GB"/>
              </w:rPr>
              <w:t>8</w:t>
            </w:r>
          </w:p>
        </w:tc>
        <w:tc>
          <w:tcPr>
            <w:tcW w:w="567" w:type="dxa"/>
          </w:tcPr>
          <w:p w14:paraId="2AE997E2" w14:textId="77777777" w:rsidR="000405A7" w:rsidRPr="00DF252B" w:rsidRDefault="000405A7">
            <w:pPr>
              <w:spacing w:before="240" w:after="0"/>
              <w:jc w:val="center"/>
              <w:rPr>
                <w:rFonts w:ascii="Times New Roman" w:hAnsi="Times New Roman" w:cs="Times New Roman"/>
                <w:color w:val="231F20"/>
                <w:sz w:val="20"/>
                <w:szCs w:val="20"/>
                <w:lang w:val="en-GB"/>
              </w:rPr>
              <w:pPrChange w:id="1411" w:author="Mandy Hodson" w:date="2017-03-06T09:29:00Z">
                <w:pPr>
                  <w:spacing w:before="240" w:after="0"/>
                </w:pPr>
              </w:pPrChange>
            </w:pPr>
            <w:r w:rsidRPr="00DF252B">
              <w:rPr>
                <w:rFonts w:ascii="Times New Roman" w:hAnsi="Times New Roman" w:cs="Times New Roman"/>
                <w:color w:val="231F20"/>
                <w:sz w:val="20"/>
                <w:szCs w:val="20"/>
                <w:lang w:val="en-GB"/>
              </w:rPr>
              <w:t>13</w:t>
            </w:r>
          </w:p>
        </w:tc>
        <w:tc>
          <w:tcPr>
            <w:tcW w:w="3407" w:type="dxa"/>
          </w:tcPr>
          <w:p w14:paraId="5E749064" w14:textId="2FE68448" w:rsidR="000405A7" w:rsidRPr="00DF252B" w:rsidRDefault="000405A7" w:rsidP="00CC7EDF">
            <w:pPr>
              <w:spacing w:before="240" w:after="0"/>
              <w:rPr>
                <w:rFonts w:ascii="Times New Roman" w:hAnsi="Times New Roman" w:cs="Times New Roman"/>
                <w:color w:val="231F20"/>
                <w:sz w:val="20"/>
                <w:szCs w:val="20"/>
                <w:lang w:val="en-GB"/>
              </w:rPr>
            </w:pPr>
            <w:del w:id="1412" w:author="Mandy Hodson" w:date="2017-03-06T09:35:00Z">
              <w:r w:rsidRPr="00DF252B" w:rsidDel="00617B93">
                <w:rPr>
                  <w:rFonts w:ascii="Times New Roman" w:hAnsi="Times New Roman" w:cs="Times New Roman"/>
                  <w:color w:val="231F20"/>
                  <w:sz w:val="20"/>
                  <w:szCs w:val="20"/>
                  <w:lang w:val="en-GB"/>
                </w:rPr>
                <w:delText>self</w:delText>
              </w:r>
            </w:del>
            <w:ins w:id="1413" w:author="Mandy Hodson" w:date="2017-03-06T09:35:00Z">
              <w:r w:rsidR="00617B93">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elf</w:t>
              </w:r>
            </w:ins>
            <w:r w:rsidRPr="00DF252B">
              <w:rPr>
                <w:rFonts w:ascii="Times New Roman" w:hAnsi="Times New Roman" w:cs="Times New Roman"/>
                <w:color w:val="231F20"/>
                <w:sz w:val="20"/>
                <w:szCs w:val="20"/>
                <w:lang w:val="en-GB"/>
              </w:rPr>
              <w:t>-efficacy, work efficiency, personal effectiveness, project efficiency</w:t>
            </w:r>
          </w:p>
        </w:tc>
      </w:tr>
      <w:tr w:rsidR="000405A7" w:rsidRPr="00DF252B" w14:paraId="39C900DD" w14:textId="77777777" w:rsidTr="000F135D">
        <w:trPr>
          <w:trHeight w:val="300"/>
          <w:jc w:val="center"/>
        </w:trPr>
        <w:tc>
          <w:tcPr>
            <w:tcW w:w="1985" w:type="dxa"/>
          </w:tcPr>
          <w:p w14:paraId="414CC8D0"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Olsson and Bull-Berg (2015)</w:t>
            </w:r>
          </w:p>
        </w:tc>
        <w:tc>
          <w:tcPr>
            <w:tcW w:w="992" w:type="dxa"/>
            <w:shd w:val="clear" w:color="auto" w:fill="auto"/>
            <w:noWrap/>
          </w:tcPr>
          <w:p w14:paraId="39C0BB6A" w14:textId="77777777" w:rsidR="000405A7" w:rsidRPr="00DF252B" w:rsidRDefault="000405A7">
            <w:pPr>
              <w:spacing w:before="240" w:after="0"/>
              <w:jc w:val="center"/>
              <w:rPr>
                <w:rFonts w:ascii="Times New Roman" w:hAnsi="Times New Roman" w:cs="Times New Roman"/>
                <w:color w:val="231F20"/>
                <w:sz w:val="20"/>
                <w:szCs w:val="20"/>
                <w:lang w:val="en-GB"/>
              </w:rPr>
              <w:pPrChange w:id="1414" w:author="Mandy Hodson" w:date="2017-03-06T09:29:00Z">
                <w:pPr>
                  <w:spacing w:before="240" w:after="0"/>
                </w:pPr>
              </w:pPrChange>
            </w:pPr>
            <w:r w:rsidRPr="00DF252B">
              <w:rPr>
                <w:rFonts w:ascii="Times New Roman" w:hAnsi="Times New Roman" w:cs="Times New Roman"/>
                <w:color w:val="231F20"/>
                <w:sz w:val="20"/>
                <w:szCs w:val="20"/>
                <w:lang w:val="en-GB"/>
              </w:rPr>
              <w:t>11</w:t>
            </w:r>
          </w:p>
        </w:tc>
        <w:tc>
          <w:tcPr>
            <w:tcW w:w="1276" w:type="dxa"/>
            <w:shd w:val="clear" w:color="auto" w:fill="auto"/>
            <w:noWrap/>
          </w:tcPr>
          <w:p w14:paraId="31E2A1E8" w14:textId="77777777" w:rsidR="000405A7" w:rsidRPr="00DF252B" w:rsidRDefault="000405A7">
            <w:pPr>
              <w:spacing w:before="240" w:after="0"/>
              <w:jc w:val="center"/>
              <w:rPr>
                <w:rFonts w:ascii="Times New Roman" w:hAnsi="Times New Roman" w:cs="Times New Roman"/>
                <w:color w:val="231F20"/>
                <w:sz w:val="20"/>
                <w:szCs w:val="20"/>
                <w:lang w:val="en-GB"/>
              </w:rPr>
              <w:pPrChange w:id="1415" w:author="Mandy Hodson" w:date="2017-03-06T09:29:00Z">
                <w:pPr>
                  <w:spacing w:before="240" w:after="0"/>
                </w:pPr>
              </w:pPrChange>
            </w:pPr>
            <w:r w:rsidRPr="00DF252B">
              <w:rPr>
                <w:rFonts w:ascii="Times New Roman" w:hAnsi="Times New Roman" w:cs="Times New Roman"/>
                <w:color w:val="231F20"/>
                <w:sz w:val="20"/>
                <w:szCs w:val="20"/>
                <w:lang w:val="en-GB"/>
              </w:rPr>
              <w:t>2</w:t>
            </w:r>
          </w:p>
        </w:tc>
        <w:tc>
          <w:tcPr>
            <w:tcW w:w="850" w:type="dxa"/>
            <w:shd w:val="clear" w:color="auto" w:fill="auto"/>
            <w:noWrap/>
          </w:tcPr>
          <w:p w14:paraId="5E6A174C" w14:textId="77777777" w:rsidR="000405A7" w:rsidRPr="00DF252B" w:rsidRDefault="000405A7">
            <w:pPr>
              <w:spacing w:before="240" w:after="0"/>
              <w:jc w:val="center"/>
              <w:rPr>
                <w:rFonts w:ascii="Times New Roman" w:hAnsi="Times New Roman" w:cs="Times New Roman"/>
                <w:color w:val="231F20"/>
                <w:sz w:val="20"/>
                <w:szCs w:val="20"/>
                <w:lang w:val="en-GB"/>
              </w:rPr>
              <w:pPrChange w:id="1416"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270CAC88" w14:textId="77777777" w:rsidR="000405A7" w:rsidRPr="00DF252B" w:rsidRDefault="000405A7">
            <w:pPr>
              <w:spacing w:before="240" w:after="0"/>
              <w:jc w:val="center"/>
              <w:rPr>
                <w:rFonts w:ascii="Times New Roman" w:hAnsi="Times New Roman" w:cs="Times New Roman"/>
                <w:color w:val="231F20"/>
                <w:sz w:val="20"/>
                <w:szCs w:val="20"/>
                <w:lang w:val="en-GB"/>
              </w:rPr>
              <w:pPrChange w:id="1417" w:author="Mandy Hodson" w:date="2017-03-06T09:29:00Z">
                <w:pPr>
                  <w:spacing w:before="240" w:after="0"/>
                </w:pPr>
              </w:pPrChange>
            </w:pPr>
            <w:r w:rsidRPr="00DF252B">
              <w:rPr>
                <w:rFonts w:ascii="Times New Roman" w:hAnsi="Times New Roman" w:cs="Times New Roman"/>
                <w:color w:val="231F20"/>
                <w:sz w:val="20"/>
                <w:szCs w:val="20"/>
                <w:lang w:val="en-GB"/>
              </w:rPr>
              <w:t>13</w:t>
            </w:r>
          </w:p>
        </w:tc>
        <w:tc>
          <w:tcPr>
            <w:tcW w:w="3407" w:type="dxa"/>
          </w:tcPr>
          <w:p w14:paraId="2C43A2CB"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System effectiveness, system efficiency, operation efficiency, business efficiency, travel efficiency </w:t>
            </w:r>
          </w:p>
        </w:tc>
      </w:tr>
      <w:tr w:rsidR="000405A7" w:rsidRPr="00DF252B" w14:paraId="48B4F39B" w14:textId="77777777" w:rsidTr="000F135D">
        <w:trPr>
          <w:trHeight w:val="300"/>
          <w:jc w:val="center"/>
        </w:trPr>
        <w:tc>
          <w:tcPr>
            <w:tcW w:w="1985" w:type="dxa"/>
          </w:tcPr>
          <w:p w14:paraId="6F33042F"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000000"/>
                <w:sz w:val="20"/>
                <w:szCs w:val="20"/>
                <w:lang w:val="en-GB"/>
              </w:rPr>
              <w:t>McEvoy</w:t>
            </w:r>
            <w:r w:rsidR="000F135D" w:rsidRPr="00DF252B">
              <w:rPr>
                <w:rFonts w:ascii="Times New Roman" w:hAnsi="Times New Roman" w:cs="Times New Roman"/>
                <w:color w:val="000000"/>
                <w:sz w:val="20"/>
                <w:szCs w:val="20"/>
                <w:lang w:val="en-GB"/>
              </w:rPr>
              <w:t xml:space="preserve"> </w:t>
            </w:r>
            <w:r w:rsidR="000F135D" w:rsidRPr="00DF252B">
              <w:rPr>
                <w:rFonts w:ascii="Times New Roman" w:hAnsi="Times New Roman" w:cs="Times New Roman"/>
                <w:i/>
                <w:color w:val="000000"/>
                <w:sz w:val="20"/>
                <w:szCs w:val="20"/>
                <w:lang w:val="en-GB"/>
              </w:rPr>
              <w:t>et</w:t>
            </w:r>
            <w:r w:rsidR="006D54D3" w:rsidRPr="00DF252B">
              <w:rPr>
                <w:rFonts w:ascii="Times New Roman" w:hAnsi="Times New Roman" w:cs="Times New Roman"/>
                <w:i/>
                <w:color w:val="000000"/>
                <w:sz w:val="20"/>
                <w:szCs w:val="20"/>
                <w:lang w:val="en-GB"/>
              </w:rPr>
              <w:t xml:space="preserve"> </w:t>
            </w:r>
            <w:r w:rsidR="000F135D" w:rsidRPr="00DF252B">
              <w:rPr>
                <w:rFonts w:ascii="Times New Roman" w:hAnsi="Times New Roman" w:cs="Times New Roman"/>
                <w:i/>
                <w:color w:val="000000"/>
                <w:sz w:val="20"/>
                <w:szCs w:val="20"/>
                <w:lang w:val="en-GB"/>
              </w:rPr>
              <w:t>al.</w:t>
            </w:r>
            <w:r w:rsidRPr="00DF252B">
              <w:rPr>
                <w:rFonts w:ascii="Times New Roman" w:hAnsi="Times New Roman" w:cs="Times New Roman"/>
                <w:color w:val="000000"/>
                <w:sz w:val="20"/>
                <w:szCs w:val="20"/>
                <w:lang w:val="en-GB"/>
              </w:rPr>
              <w:t xml:space="preserve"> (2016)</w:t>
            </w:r>
          </w:p>
        </w:tc>
        <w:tc>
          <w:tcPr>
            <w:tcW w:w="992" w:type="dxa"/>
            <w:shd w:val="clear" w:color="auto" w:fill="auto"/>
            <w:noWrap/>
          </w:tcPr>
          <w:p w14:paraId="1334807A" w14:textId="77777777" w:rsidR="000405A7" w:rsidRPr="00DF252B" w:rsidRDefault="000405A7">
            <w:pPr>
              <w:spacing w:before="240" w:after="0"/>
              <w:jc w:val="center"/>
              <w:rPr>
                <w:rFonts w:ascii="Times New Roman" w:hAnsi="Times New Roman" w:cs="Times New Roman"/>
                <w:color w:val="231F20"/>
                <w:sz w:val="20"/>
                <w:szCs w:val="20"/>
                <w:lang w:val="en-GB"/>
              </w:rPr>
              <w:pPrChange w:id="1418"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1276" w:type="dxa"/>
            <w:shd w:val="clear" w:color="auto" w:fill="auto"/>
            <w:noWrap/>
          </w:tcPr>
          <w:p w14:paraId="60319678" w14:textId="77777777" w:rsidR="000405A7" w:rsidRPr="00DF252B" w:rsidRDefault="000405A7">
            <w:pPr>
              <w:spacing w:before="240" w:after="0"/>
              <w:jc w:val="center"/>
              <w:rPr>
                <w:rFonts w:ascii="Times New Roman" w:hAnsi="Times New Roman" w:cs="Times New Roman"/>
                <w:color w:val="231F20"/>
                <w:sz w:val="20"/>
                <w:szCs w:val="20"/>
                <w:lang w:val="en-GB"/>
              </w:rPr>
              <w:pPrChange w:id="1419" w:author="Mandy Hodson" w:date="2017-03-06T09:29:00Z">
                <w:pPr>
                  <w:spacing w:before="240" w:after="0"/>
                </w:pPr>
              </w:pPrChange>
            </w:pPr>
            <w:r w:rsidRPr="00DF252B">
              <w:rPr>
                <w:rFonts w:ascii="Times New Roman" w:hAnsi="Times New Roman" w:cs="Times New Roman"/>
                <w:color w:val="231F20"/>
                <w:sz w:val="20"/>
                <w:szCs w:val="20"/>
                <w:lang w:val="en-GB"/>
              </w:rPr>
              <w:t>14</w:t>
            </w:r>
          </w:p>
        </w:tc>
        <w:tc>
          <w:tcPr>
            <w:tcW w:w="850" w:type="dxa"/>
            <w:shd w:val="clear" w:color="auto" w:fill="auto"/>
            <w:noWrap/>
          </w:tcPr>
          <w:p w14:paraId="696664BD" w14:textId="77777777" w:rsidR="000405A7" w:rsidRPr="00DF252B" w:rsidRDefault="000405A7">
            <w:pPr>
              <w:spacing w:before="240" w:after="0"/>
              <w:jc w:val="center"/>
              <w:rPr>
                <w:rFonts w:ascii="Times New Roman" w:hAnsi="Times New Roman" w:cs="Times New Roman"/>
                <w:color w:val="231F20"/>
                <w:sz w:val="20"/>
                <w:szCs w:val="20"/>
                <w:lang w:val="en-GB"/>
              </w:rPr>
              <w:pPrChange w:id="1420"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18339D20" w14:textId="77777777" w:rsidR="000405A7" w:rsidRPr="00DF252B" w:rsidRDefault="000405A7">
            <w:pPr>
              <w:spacing w:before="240" w:after="0"/>
              <w:jc w:val="center"/>
              <w:rPr>
                <w:rFonts w:ascii="Times New Roman" w:hAnsi="Times New Roman" w:cs="Times New Roman"/>
                <w:color w:val="231F20"/>
                <w:sz w:val="20"/>
                <w:szCs w:val="20"/>
                <w:lang w:val="en-GB"/>
              </w:rPr>
              <w:pPrChange w:id="1421" w:author="Mandy Hodson" w:date="2017-03-06T09:29:00Z">
                <w:pPr>
                  <w:spacing w:before="240" w:after="0"/>
                </w:pPr>
              </w:pPrChange>
            </w:pPr>
            <w:r w:rsidRPr="00DF252B">
              <w:rPr>
                <w:rFonts w:ascii="Times New Roman" w:hAnsi="Times New Roman" w:cs="Times New Roman"/>
                <w:color w:val="231F20"/>
                <w:sz w:val="20"/>
                <w:szCs w:val="20"/>
                <w:lang w:val="en-GB"/>
              </w:rPr>
              <w:t>14</w:t>
            </w:r>
          </w:p>
        </w:tc>
        <w:tc>
          <w:tcPr>
            <w:tcW w:w="3407" w:type="dxa"/>
          </w:tcPr>
          <w:p w14:paraId="0F1F8EC6" w14:textId="351EEF27" w:rsidR="000405A7" w:rsidRPr="00DF252B" w:rsidRDefault="000405A7" w:rsidP="00CC7EDF">
            <w:pPr>
              <w:spacing w:before="240" w:after="0"/>
              <w:rPr>
                <w:rFonts w:ascii="Times New Roman" w:hAnsi="Times New Roman" w:cs="Times New Roman"/>
                <w:color w:val="231F20"/>
                <w:sz w:val="20"/>
                <w:szCs w:val="20"/>
                <w:lang w:val="en-GB"/>
              </w:rPr>
            </w:pPr>
            <w:del w:id="1422" w:author="Mandy Hodson" w:date="2017-03-06T09:35:00Z">
              <w:r w:rsidRPr="00DF252B" w:rsidDel="00617B93">
                <w:rPr>
                  <w:rFonts w:ascii="Times New Roman" w:hAnsi="Times New Roman" w:cs="Times New Roman"/>
                  <w:color w:val="000000"/>
                  <w:sz w:val="20"/>
                  <w:szCs w:val="20"/>
                  <w:lang w:val="en-GB"/>
                </w:rPr>
                <w:delText xml:space="preserve">aid </w:delText>
              </w:r>
            </w:del>
            <w:ins w:id="1423" w:author="Mandy Hodson" w:date="2017-03-06T09:35:00Z">
              <w:r w:rsidR="00617B93">
                <w:rPr>
                  <w:rFonts w:ascii="Times New Roman" w:hAnsi="Times New Roman" w:cs="Times New Roman"/>
                  <w:color w:val="000000"/>
                  <w:sz w:val="20"/>
                  <w:szCs w:val="20"/>
                  <w:lang w:val="en-GB"/>
                </w:rPr>
                <w:t>A</w:t>
              </w:r>
              <w:r w:rsidR="00617B93" w:rsidRPr="00DF252B">
                <w:rPr>
                  <w:rFonts w:ascii="Times New Roman" w:hAnsi="Times New Roman" w:cs="Times New Roman"/>
                  <w:color w:val="000000"/>
                  <w:sz w:val="20"/>
                  <w:szCs w:val="20"/>
                  <w:lang w:val="en-GB"/>
                </w:rPr>
                <w:t xml:space="preserve">id </w:t>
              </w:r>
            </w:ins>
            <w:r w:rsidRPr="00DF252B">
              <w:rPr>
                <w:rFonts w:ascii="Times New Roman" w:hAnsi="Times New Roman" w:cs="Times New Roman"/>
                <w:color w:val="000000"/>
                <w:sz w:val="20"/>
                <w:szCs w:val="20"/>
                <w:lang w:val="en-GB"/>
              </w:rPr>
              <w:t>effectiveness, human capital and institutional effectiveness, organisational effectiveness, programme effectiveness</w:t>
            </w:r>
          </w:p>
        </w:tc>
      </w:tr>
      <w:tr w:rsidR="000405A7" w:rsidRPr="00DF252B" w14:paraId="69519AD2" w14:textId="77777777" w:rsidTr="000F135D">
        <w:trPr>
          <w:trHeight w:val="300"/>
          <w:jc w:val="center"/>
        </w:trPr>
        <w:tc>
          <w:tcPr>
            <w:tcW w:w="1985" w:type="dxa"/>
          </w:tcPr>
          <w:p w14:paraId="60F26B8E"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Henriksen and Røstad</w:t>
            </w:r>
            <w:del w:id="1424" w:author="Mandy Hodson" w:date="2017-03-06T09:34:00Z">
              <w:r w:rsidRPr="00DF252B" w:rsidDel="00617B93">
                <w:rPr>
                  <w:rFonts w:ascii="Times New Roman" w:hAnsi="Times New Roman" w:cs="Times New Roman"/>
                  <w:color w:val="231F20"/>
                  <w:sz w:val="20"/>
                  <w:szCs w:val="20"/>
                  <w:lang w:val="en-GB"/>
                </w:rPr>
                <w:delText>,</w:delText>
              </w:r>
            </w:del>
            <w:r w:rsidRPr="00DF252B">
              <w:rPr>
                <w:rFonts w:ascii="Times New Roman" w:hAnsi="Times New Roman" w:cs="Times New Roman"/>
                <w:color w:val="231F20"/>
                <w:sz w:val="20"/>
                <w:szCs w:val="20"/>
                <w:lang w:val="en-GB"/>
              </w:rPr>
              <w:t xml:space="preserve"> (2010)</w:t>
            </w:r>
          </w:p>
        </w:tc>
        <w:tc>
          <w:tcPr>
            <w:tcW w:w="992" w:type="dxa"/>
            <w:shd w:val="clear" w:color="auto" w:fill="auto"/>
            <w:noWrap/>
          </w:tcPr>
          <w:p w14:paraId="4F151627" w14:textId="77777777" w:rsidR="000405A7" w:rsidRPr="00DF252B" w:rsidRDefault="000405A7">
            <w:pPr>
              <w:spacing w:before="240" w:after="0"/>
              <w:jc w:val="center"/>
              <w:rPr>
                <w:rFonts w:ascii="Times New Roman" w:hAnsi="Times New Roman" w:cs="Times New Roman"/>
                <w:color w:val="231F20"/>
                <w:sz w:val="20"/>
                <w:szCs w:val="20"/>
                <w:lang w:val="en-GB"/>
              </w:rPr>
              <w:pPrChange w:id="1425" w:author="Mandy Hodson" w:date="2017-03-06T09:29:00Z">
                <w:pPr>
                  <w:spacing w:before="240" w:after="0"/>
                </w:pPr>
              </w:pPrChange>
            </w:pPr>
            <w:r w:rsidRPr="00DF252B">
              <w:rPr>
                <w:rFonts w:ascii="Times New Roman" w:hAnsi="Times New Roman" w:cs="Times New Roman"/>
                <w:color w:val="231F20"/>
                <w:sz w:val="20"/>
                <w:szCs w:val="20"/>
                <w:lang w:val="en-GB"/>
              </w:rPr>
              <w:t>14</w:t>
            </w:r>
          </w:p>
        </w:tc>
        <w:tc>
          <w:tcPr>
            <w:tcW w:w="1276" w:type="dxa"/>
            <w:shd w:val="clear" w:color="auto" w:fill="auto"/>
            <w:noWrap/>
          </w:tcPr>
          <w:p w14:paraId="76FFC1C3" w14:textId="77777777" w:rsidR="000405A7" w:rsidRPr="00DF252B" w:rsidRDefault="000405A7">
            <w:pPr>
              <w:spacing w:before="240" w:after="0"/>
              <w:jc w:val="center"/>
              <w:rPr>
                <w:rFonts w:ascii="Times New Roman" w:hAnsi="Times New Roman" w:cs="Times New Roman"/>
                <w:color w:val="231F20"/>
                <w:sz w:val="20"/>
                <w:szCs w:val="20"/>
                <w:lang w:val="en-GB"/>
              </w:rPr>
              <w:pPrChange w:id="1426" w:author="Mandy Hodson" w:date="2017-03-06T09:29:00Z">
                <w:pPr>
                  <w:spacing w:before="240" w:after="0"/>
                </w:pPr>
              </w:pPrChange>
            </w:pPr>
            <w:r w:rsidRPr="00DF252B">
              <w:rPr>
                <w:rFonts w:ascii="Times New Roman" w:hAnsi="Times New Roman" w:cs="Times New Roman"/>
                <w:color w:val="231F20"/>
                <w:sz w:val="20"/>
                <w:szCs w:val="20"/>
                <w:lang w:val="en-GB"/>
              </w:rPr>
              <w:t>1</w:t>
            </w:r>
          </w:p>
        </w:tc>
        <w:tc>
          <w:tcPr>
            <w:tcW w:w="850" w:type="dxa"/>
            <w:shd w:val="clear" w:color="auto" w:fill="auto"/>
            <w:noWrap/>
          </w:tcPr>
          <w:p w14:paraId="4CB94FBF" w14:textId="77777777" w:rsidR="000405A7" w:rsidRPr="00DF252B" w:rsidRDefault="000405A7">
            <w:pPr>
              <w:spacing w:before="240" w:after="0"/>
              <w:jc w:val="center"/>
              <w:rPr>
                <w:rFonts w:ascii="Times New Roman" w:hAnsi="Times New Roman" w:cs="Times New Roman"/>
                <w:color w:val="231F20"/>
                <w:sz w:val="20"/>
                <w:szCs w:val="20"/>
                <w:lang w:val="en-GB"/>
              </w:rPr>
              <w:pPrChange w:id="1427"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7C35409A" w14:textId="77777777" w:rsidR="000405A7" w:rsidRPr="00DF252B" w:rsidRDefault="000405A7">
            <w:pPr>
              <w:spacing w:before="240" w:after="0"/>
              <w:jc w:val="center"/>
              <w:rPr>
                <w:rFonts w:ascii="Times New Roman" w:hAnsi="Times New Roman" w:cs="Times New Roman"/>
                <w:color w:val="231F20"/>
                <w:sz w:val="20"/>
                <w:szCs w:val="20"/>
                <w:lang w:val="en-GB"/>
              </w:rPr>
              <w:pPrChange w:id="1428" w:author="Mandy Hodson" w:date="2017-03-06T09:29:00Z">
                <w:pPr>
                  <w:spacing w:before="240" w:after="0"/>
                </w:pPr>
              </w:pPrChange>
            </w:pPr>
            <w:r w:rsidRPr="00DF252B">
              <w:rPr>
                <w:rFonts w:ascii="Times New Roman" w:hAnsi="Times New Roman" w:cs="Times New Roman"/>
                <w:color w:val="231F20"/>
                <w:sz w:val="20"/>
                <w:szCs w:val="20"/>
                <w:lang w:val="en-GB"/>
              </w:rPr>
              <w:t>15</w:t>
            </w:r>
          </w:p>
        </w:tc>
        <w:tc>
          <w:tcPr>
            <w:tcW w:w="3407" w:type="dxa"/>
          </w:tcPr>
          <w:p w14:paraId="21FC5B91" w14:textId="3AD1CAE3" w:rsidR="000405A7" w:rsidRPr="00DF252B" w:rsidRDefault="000405A7" w:rsidP="00CC7EDF">
            <w:pPr>
              <w:spacing w:before="240" w:after="0"/>
              <w:rPr>
                <w:rFonts w:ascii="Times New Roman" w:hAnsi="Times New Roman" w:cs="Times New Roman"/>
                <w:color w:val="231F20"/>
                <w:sz w:val="20"/>
                <w:szCs w:val="20"/>
                <w:lang w:val="en-GB"/>
              </w:rPr>
            </w:pPr>
            <w:del w:id="1429" w:author="Mandy Hodson" w:date="2017-03-06T09:35:00Z">
              <w:r w:rsidRPr="00DF252B" w:rsidDel="00617B93">
                <w:rPr>
                  <w:rFonts w:ascii="Times New Roman" w:hAnsi="Times New Roman" w:cs="Times New Roman"/>
                  <w:color w:val="231F20"/>
                  <w:sz w:val="20"/>
                  <w:szCs w:val="20"/>
                  <w:lang w:val="en-GB"/>
                </w:rPr>
                <w:delText xml:space="preserve">cost </w:delText>
              </w:r>
            </w:del>
            <w:ins w:id="1430" w:author="Mandy Hodson" w:date="2017-03-06T09:35:00Z">
              <w:r w:rsidR="00617B93">
                <w:rPr>
                  <w:rFonts w:ascii="Times New Roman" w:hAnsi="Times New Roman" w:cs="Times New Roman"/>
                  <w:color w:val="231F20"/>
                  <w:sz w:val="20"/>
                  <w:szCs w:val="20"/>
                  <w:lang w:val="en-GB"/>
                </w:rPr>
                <w:t>C</w:t>
              </w:r>
              <w:r w:rsidR="00617B93" w:rsidRPr="00DF252B">
                <w:rPr>
                  <w:rFonts w:ascii="Times New Roman" w:hAnsi="Times New Roman" w:cs="Times New Roman"/>
                  <w:color w:val="231F20"/>
                  <w:sz w:val="20"/>
                  <w:szCs w:val="20"/>
                  <w:lang w:val="en-GB"/>
                </w:rPr>
                <w:t xml:space="preserve">ost </w:t>
              </w:r>
            </w:ins>
            <w:r w:rsidRPr="00DF252B">
              <w:rPr>
                <w:rFonts w:ascii="Times New Roman" w:hAnsi="Times New Roman" w:cs="Times New Roman"/>
                <w:color w:val="231F20"/>
                <w:sz w:val="20"/>
                <w:szCs w:val="20"/>
                <w:lang w:val="en-GB"/>
              </w:rPr>
              <w:t>effectiveness, customer efficiency, process efficiency</w:t>
            </w:r>
          </w:p>
        </w:tc>
      </w:tr>
      <w:tr w:rsidR="000405A7" w:rsidRPr="00DF252B" w14:paraId="189ECF87" w14:textId="77777777" w:rsidTr="000F135D">
        <w:trPr>
          <w:trHeight w:val="300"/>
          <w:jc w:val="center"/>
        </w:trPr>
        <w:tc>
          <w:tcPr>
            <w:tcW w:w="1985" w:type="dxa"/>
          </w:tcPr>
          <w:p w14:paraId="7AAD5FA0" w14:textId="77777777" w:rsidR="000405A7"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Aranda-Mena </w:t>
            </w:r>
            <w:r w:rsidRPr="00DF252B">
              <w:rPr>
                <w:rFonts w:ascii="Times New Roman" w:hAnsi="Times New Roman" w:cs="Times New Roman"/>
                <w:i/>
                <w:color w:val="231F20"/>
                <w:sz w:val="20"/>
                <w:szCs w:val="20"/>
                <w:lang w:val="en-GB"/>
              </w:rPr>
              <w:t xml:space="preserve">et al. </w:t>
            </w:r>
            <w:r w:rsidR="000405A7" w:rsidRPr="00DF252B">
              <w:rPr>
                <w:rFonts w:ascii="Times New Roman" w:hAnsi="Times New Roman" w:cs="Times New Roman"/>
                <w:color w:val="231F20"/>
                <w:sz w:val="20"/>
                <w:szCs w:val="20"/>
                <w:lang w:val="en-GB"/>
              </w:rPr>
              <w:t>(2009)</w:t>
            </w:r>
          </w:p>
        </w:tc>
        <w:tc>
          <w:tcPr>
            <w:tcW w:w="992" w:type="dxa"/>
            <w:shd w:val="clear" w:color="auto" w:fill="auto"/>
            <w:noWrap/>
          </w:tcPr>
          <w:p w14:paraId="683A6832" w14:textId="77777777" w:rsidR="000405A7" w:rsidRPr="00DF252B" w:rsidRDefault="000405A7">
            <w:pPr>
              <w:spacing w:before="240" w:after="0"/>
              <w:jc w:val="center"/>
              <w:rPr>
                <w:rFonts w:ascii="Times New Roman" w:hAnsi="Times New Roman" w:cs="Times New Roman"/>
                <w:color w:val="231F20"/>
                <w:sz w:val="20"/>
                <w:szCs w:val="20"/>
                <w:lang w:val="en-GB"/>
              </w:rPr>
              <w:pPrChange w:id="1431"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1276" w:type="dxa"/>
            <w:shd w:val="clear" w:color="auto" w:fill="auto"/>
            <w:noWrap/>
          </w:tcPr>
          <w:p w14:paraId="23BC35BC" w14:textId="77777777" w:rsidR="000405A7" w:rsidRPr="00DF252B" w:rsidRDefault="000405A7">
            <w:pPr>
              <w:spacing w:before="240" w:after="0"/>
              <w:jc w:val="center"/>
              <w:rPr>
                <w:rFonts w:ascii="Times New Roman" w:hAnsi="Times New Roman" w:cs="Times New Roman"/>
                <w:color w:val="231F20"/>
                <w:sz w:val="20"/>
                <w:szCs w:val="20"/>
                <w:lang w:val="en-GB"/>
              </w:rPr>
              <w:pPrChange w:id="1432"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850" w:type="dxa"/>
            <w:shd w:val="clear" w:color="auto" w:fill="auto"/>
            <w:noWrap/>
          </w:tcPr>
          <w:p w14:paraId="06663289" w14:textId="77777777" w:rsidR="000405A7" w:rsidRPr="00DF252B" w:rsidRDefault="000405A7">
            <w:pPr>
              <w:spacing w:before="240" w:after="0"/>
              <w:jc w:val="center"/>
              <w:rPr>
                <w:rFonts w:ascii="Times New Roman" w:hAnsi="Times New Roman" w:cs="Times New Roman"/>
                <w:color w:val="231F20"/>
                <w:sz w:val="20"/>
                <w:szCs w:val="20"/>
                <w:lang w:val="en-GB"/>
              </w:rPr>
              <w:pPrChange w:id="1433"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19AD5EF4" w14:textId="77777777" w:rsidR="000405A7" w:rsidRPr="00DF252B" w:rsidRDefault="000405A7">
            <w:pPr>
              <w:spacing w:before="240" w:after="0"/>
              <w:jc w:val="center"/>
              <w:rPr>
                <w:rFonts w:ascii="Times New Roman" w:hAnsi="Times New Roman" w:cs="Times New Roman"/>
                <w:color w:val="231F20"/>
                <w:sz w:val="20"/>
                <w:szCs w:val="20"/>
                <w:lang w:val="en-GB"/>
              </w:rPr>
              <w:pPrChange w:id="1434"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3407" w:type="dxa"/>
          </w:tcPr>
          <w:p w14:paraId="2B207E6C"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Design efficiency, managing building efficiency</w:t>
            </w:r>
          </w:p>
        </w:tc>
      </w:tr>
      <w:tr w:rsidR="000405A7" w:rsidRPr="00DF252B" w14:paraId="37BC1481" w14:textId="77777777" w:rsidTr="000F135D">
        <w:trPr>
          <w:trHeight w:val="300"/>
          <w:jc w:val="center"/>
        </w:trPr>
        <w:tc>
          <w:tcPr>
            <w:tcW w:w="1985" w:type="dxa"/>
          </w:tcPr>
          <w:p w14:paraId="1F8C1CCD" w14:textId="18530513" w:rsidR="000405A7" w:rsidRPr="00DF252B" w:rsidRDefault="000405A7">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Badi an</w:t>
            </w:r>
            <w:r w:rsidR="00E807CC" w:rsidRPr="00DF252B">
              <w:rPr>
                <w:rFonts w:ascii="Times New Roman" w:hAnsi="Times New Roman" w:cs="Times New Roman"/>
                <w:color w:val="231F20"/>
                <w:sz w:val="20"/>
                <w:szCs w:val="20"/>
                <w:lang w:val="en-GB"/>
              </w:rPr>
              <w:t xml:space="preserve">d </w:t>
            </w:r>
            <w:r w:rsidRPr="00DF252B">
              <w:rPr>
                <w:rFonts w:ascii="Times New Roman" w:hAnsi="Times New Roman" w:cs="Times New Roman"/>
                <w:color w:val="231F20"/>
                <w:sz w:val="20"/>
                <w:szCs w:val="20"/>
                <w:lang w:val="en-GB"/>
              </w:rPr>
              <w:t>Pryke</w:t>
            </w:r>
            <w:del w:id="1435" w:author="Mandy Hodson" w:date="2017-03-06T12:20:00Z">
              <w:r w:rsidRPr="00DF252B" w:rsidDel="00B943E1">
                <w:rPr>
                  <w:rFonts w:ascii="Times New Roman" w:hAnsi="Times New Roman" w:cs="Times New Roman"/>
                  <w:color w:val="231F20"/>
                  <w:sz w:val="20"/>
                  <w:szCs w:val="20"/>
                  <w:lang w:val="en-GB"/>
                </w:rPr>
                <w:delText xml:space="preserve"> </w:delText>
              </w:r>
            </w:del>
            <w:r w:rsidRPr="00DF252B">
              <w:rPr>
                <w:rFonts w:ascii="Times New Roman" w:hAnsi="Times New Roman" w:cs="Times New Roman"/>
                <w:color w:val="231F20"/>
                <w:sz w:val="20"/>
                <w:szCs w:val="20"/>
                <w:lang w:val="en-GB"/>
              </w:rPr>
              <w:t xml:space="preserve"> (2016)</w:t>
            </w:r>
          </w:p>
        </w:tc>
        <w:tc>
          <w:tcPr>
            <w:tcW w:w="992" w:type="dxa"/>
            <w:shd w:val="clear" w:color="auto" w:fill="auto"/>
            <w:noWrap/>
          </w:tcPr>
          <w:p w14:paraId="5D39A522" w14:textId="77777777" w:rsidR="000405A7" w:rsidRPr="00DF252B" w:rsidRDefault="000405A7">
            <w:pPr>
              <w:spacing w:before="240" w:after="0"/>
              <w:jc w:val="center"/>
              <w:rPr>
                <w:rFonts w:ascii="Times New Roman" w:hAnsi="Times New Roman" w:cs="Times New Roman"/>
                <w:color w:val="231F20"/>
                <w:sz w:val="20"/>
                <w:szCs w:val="20"/>
                <w:lang w:val="en-GB"/>
              </w:rPr>
              <w:pPrChange w:id="1436"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1276" w:type="dxa"/>
            <w:shd w:val="clear" w:color="auto" w:fill="auto"/>
            <w:noWrap/>
          </w:tcPr>
          <w:p w14:paraId="07810031" w14:textId="77777777" w:rsidR="000405A7" w:rsidRPr="00DF252B" w:rsidRDefault="000405A7">
            <w:pPr>
              <w:spacing w:before="240" w:after="0"/>
              <w:jc w:val="center"/>
              <w:rPr>
                <w:rFonts w:ascii="Times New Roman" w:hAnsi="Times New Roman" w:cs="Times New Roman"/>
                <w:color w:val="231F20"/>
                <w:sz w:val="20"/>
                <w:szCs w:val="20"/>
                <w:lang w:val="en-GB"/>
              </w:rPr>
              <w:pPrChange w:id="1437"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850" w:type="dxa"/>
            <w:shd w:val="clear" w:color="auto" w:fill="auto"/>
            <w:noWrap/>
          </w:tcPr>
          <w:p w14:paraId="7AF10E6C" w14:textId="77777777" w:rsidR="000405A7" w:rsidRPr="00DF252B" w:rsidRDefault="000405A7">
            <w:pPr>
              <w:spacing w:before="240" w:after="0"/>
              <w:jc w:val="center"/>
              <w:rPr>
                <w:rFonts w:ascii="Times New Roman" w:hAnsi="Times New Roman" w:cs="Times New Roman"/>
                <w:color w:val="231F20"/>
                <w:sz w:val="20"/>
                <w:szCs w:val="20"/>
                <w:lang w:val="en-GB"/>
              </w:rPr>
              <w:pPrChange w:id="1438"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CC32F09" w14:textId="77777777" w:rsidR="000405A7" w:rsidRPr="00DF252B" w:rsidRDefault="000405A7">
            <w:pPr>
              <w:spacing w:before="240" w:after="0"/>
              <w:jc w:val="center"/>
              <w:rPr>
                <w:rFonts w:ascii="Times New Roman" w:hAnsi="Times New Roman" w:cs="Times New Roman"/>
                <w:color w:val="231F20"/>
                <w:sz w:val="20"/>
                <w:szCs w:val="20"/>
                <w:lang w:val="en-GB"/>
              </w:rPr>
              <w:pPrChange w:id="1439"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3407" w:type="dxa"/>
          </w:tcPr>
          <w:p w14:paraId="36F03207" w14:textId="5BF0EB47" w:rsidR="000405A7" w:rsidRPr="00DF252B" w:rsidRDefault="000405A7" w:rsidP="00CC7EDF">
            <w:pPr>
              <w:spacing w:before="240" w:after="0"/>
              <w:rPr>
                <w:rFonts w:ascii="Times New Roman" w:hAnsi="Times New Roman" w:cs="Times New Roman"/>
                <w:color w:val="231F20"/>
                <w:sz w:val="20"/>
                <w:szCs w:val="20"/>
                <w:lang w:val="en-GB"/>
              </w:rPr>
            </w:pPr>
            <w:del w:id="1440" w:author="Mandy Hodson" w:date="2017-03-06T09:35:00Z">
              <w:r w:rsidRPr="00DF252B" w:rsidDel="00617B93">
                <w:rPr>
                  <w:rFonts w:ascii="Times New Roman" w:hAnsi="Times New Roman" w:cs="Times New Roman"/>
                  <w:color w:val="000000"/>
                  <w:sz w:val="20"/>
                  <w:szCs w:val="20"/>
                  <w:lang w:val="en-GB"/>
                </w:rPr>
                <w:delText xml:space="preserve">energy </w:delText>
              </w:r>
            </w:del>
            <w:ins w:id="1441" w:author="Mandy Hodson" w:date="2017-03-06T09:35:00Z">
              <w:r w:rsidR="00617B93">
                <w:rPr>
                  <w:rFonts w:ascii="Times New Roman" w:hAnsi="Times New Roman" w:cs="Times New Roman"/>
                  <w:color w:val="000000"/>
                  <w:sz w:val="20"/>
                  <w:szCs w:val="20"/>
                  <w:lang w:val="en-GB"/>
                </w:rPr>
                <w:t>E</w:t>
              </w:r>
              <w:r w:rsidR="00617B93" w:rsidRPr="00DF252B">
                <w:rPr>
                  <w:rFonts w:ascii="Times New Roman" w:hAnsi="Times New Roman" w:cs="Times New Roman"/>
                  <w:color w:val="000000"/>
                  <w:sz w:val="20"/>
                  <w:szCs w:val="20"/>
                  <w:lang w:val="en-GB"/>
                </w:rPr>
                <w:t xml:space="preserve">nergy </w:t>
              </w:r>
            </w:ins>
            <w:r w:rsidRPr="00DF252B">
              <w:rPr>
                <w:rFonts w:ascii="Times New Roman" w:hAnsi="Times New Roman" w:cs="Times New Roman"/>
                <w:color w:val="000000"/>
                <w:sz w:val="20"/>
                <w:szCs w:val="20"/>
                <w:lang w:val="en-GB"/>
              </w:rPr>
              <w:t>efficiency</w:t>
            </w:r>
          </w:p>
        </w:tc>
      </w:tr>
      <w:tr w:rsidR="000405A7" w:rsidRPr="00DF252B" w14:paraId="78C9EA36" w14:textId="77777777" w:rsidTr="000F135D">
        <w:trPr>
          <w:trHeight w:val="300"/>
          <w:jc w:val="center"/>
        </w:trPr>
        <w:tc>
          <w:tcPr>
            <w:tcW w:w="1985" w:type="dxa"/>
          </w:tcPr>
          <w:p w14:paraId="456B6A29"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Christensen (2011)</w:t>
            </w:r>
          </w:p>
        </w:tc>
        <w:tc>
          <w:tcPr>
            <w:tcW w:w="992" w:type="dxa"/>
            <w:shd w:val="clear" w:color="auto" w:fill="auto"/>
            <w:noWrap/>
          </w:tcPr>
          <w:p w14:paraId="44D483CE" w14:textId="77777777" w:rsidR="000405A7" w:rsidRPr="00DF252B" w:rsidRDefault="000405A7">
            <w:pPr>
              <w:spacing w:before="240" w:after="0"/>
              <w:jc w:val="center"/>
              <w:rPr>
                <w:rFonts w:ascii="Times New Roman" w:hAnsi="Times New Roman" w:cs="Times New Roman"/>
                <w:color w:val="231F20"/>
                <w:sz w:val="20"/>
                <w:szCs w:val="20"/>
                <w:lang w:val="en-GB"/>
              </w:rPr>
              <w:pPrChange w:id="1442" w:author="Mandy Hodson" w:date="2017-03-06T09:29:00Z">
                <w:pPr>
                  <w:spacing w:before="240" w:after="0"/>
                </w:pPr>
              </w:pPrChange>
            </w:pPr>
            <w:r w:rsidRPr="00DF252B">
              <w:rPr>
                <w:rFonts w:ascii="Times New Roman" w:hAnsi="Times New Roman" w:cs="Times New Roman"/>
                <w:color w:val="231F20"/>
                <w:sz w:val="20"/>
                <w:szCs w:val="20"/>
                <w:lang w:val="en-GB"/>
              </w:rPr>
              <w:t>15</w:t>
            </w:r>
          </w:p>
        </w:tc>
        <w:tc>
          <w:tcPr>
            <w:tcW w:w="1276" w:type="dxa"/>
            <w:shd w:val="clear" w:color="auto" w:fill="auto"/>
            <w:noWrap/>
          </w:tcPr>
          <w:p w14:paraId="27D158AB" w14:textId="77777777" w:rsidR="000405A7" w:rsidRPr="00DF252B" w:rsidRDefault="000405A7">
            <w:pPr>
              <w:spacing w:before="240" w:after="0"/>
              <w:jc w:val="center"/>
              <w:rPr>
                <w:rFonts w:ascii="Times New Roman" w:hAnsi="Times New Roman" w:cs="Times New Roman"/>
                <w:color w:val="231F20"/>
                <w:sz w:val="20"/>
                <w:szCs w:val="20"/>
                <w:lang w:val="en-GB"/>
              </w:rPr>
              <w:pPrChange w:id="1443" w:author="Mandy Hodson" w:date="2017-03-06T09:29:00Z">
                <w:pPr>
                  <w:spacing w:before="240" w:after="0"/>
                </w:pPr>
              </w:pPrChange>
            </w:pPr>
            <w:r w:rsidRPr="00DF252B">
              <w:rPr>
                <w:rFonts w:ascii="Times New Roman" w:hAnsi="Times New Roman" w:cs="Times New Roman"/>
                <w:color w:val="231F20"/>
                <w:sz w:val="20"/>
                <w:szCs w:val="20"/>
                <w:lang w:val="en-GB"/>
              </w:rPr>
              <w:t>1</w:t>
            </w:r>
          </w:p>
        </w:tc>
        <w:tc>
          <w:tcPr>
            <w:tcW w:w="850" w:type="dxa"/>
            <w:shd w:val="clear" w:color="auto" w:fill="auto"/>
            <w:noWrap/>
          </w:tcPr>
          <w:p w14:paraId="25436201" w14:textId="77777777" w:rsidR="000405A7" w:rsidRPr="00DF252B" w:rsidRDefault="000405A7">
            <w:pPr>
              <w:spacing w:before="240" w:after="0"/>
              <w:jc w:val="center"/>
              <w:rPr>
                <w:rFonts w:ascii="Times New Roman" w:hAnsi="Times New Roman" w:cs="Times New Roman"/>
                <w:color w:val="231F20"/>
                <w:sz w:val="20"/>
                <w:szCs w:val="20"/>
                <w:lang w:val="en-GB"/>
              </w:rPr>
              <w:pPrChange w:id="1444"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25137796" w14:textId="77777777" w:rsidR="000405A7" w:rsidRPr="00DF252B" w:rsidRDefault="000405A7">
            <w:pPr>
              <w:spacing w:before="240" w:after="0"/>
              <w:jc w:val="center"/>
              <w:rPr>
                <w:rFonts w:ascii="Times New Roman" w:hAnsi="Times New Roman" w:cs="Times New Roman"/>
                <w:color w:val="231F20"/>
                <w:sz w:val="20"/>
                <w:szCs w:val="20"/>
                <w:lang w:val="en-GB"/>
              </w:rPr>
              <w:pPrChange w:id="1445"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3407" w:type="dxa"/>
          </w:tcPr>
          <w:p w14:paraId="76DF8A4F"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Public sector effectiveness, efficiency build</w:t>
            </w:r>
            <w:r w:rsidR="004952D2" w:rsidRPr="00DF252B">
              <w:rPr>
                <w:rFonts w:ascii="Times New Roman" w:hAnsi="Times New Roman" w:cs="Times New Roman"/>
                <w:color w:val="231F20"/>
                <w:sz w:val="20"/>
                <w:szCs w:val="20"/>
                <w:lang w:val="en-GB"/>
              </w:rPr>
              <w:t>ing</w:t>
            </w:r>
          </w:p>
        </w:tc>
      </w:tr>
      <w:tr w:rsidR="000405A7" w:rsidRPr="00DF252B" w14:paraId="5AEC56DB" w14:textId="77777777" w:rsidTr="000F135D">
        <w:trPr>
          <w:trHeight w:val="300"/>
          <w:jc w:val="center"/>
        </w:trPr>
        <w:tc>
          <w:tcPr>
            <w:tcW w:w="1985" w:type="dxa"/>
          </w:tcPr>
          <w:p w14:paraId="752B2102" w14:textId="209BBD53" w:rsidR="000405A7"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Niebecker </w:t>
            </w:r>
            <w:r w:rsidRPr="00DF252B">
              <w:rPr>
                <w:rFonts w:ascii="Times New Roman" w:hAnsi="Times New Roman" w:cs="Times New Roman"/>
                <w:i/>
                <w:color w:val="231F20"/>
                <w:sz w:val="20"/>
                <w:szCs w:val="20"/>
                <w:lang w:val="en-GB"/>
              </w:rPr>
              <w:t>et al.</w:t>
            </w:r>
            <w:ins w:id="1446" w:author="Mandy Hodson" w:date="2017-03-06T09:33:00Z">
              <w:r w:rsidR="00617B93">
                <w:rPr>
                  <w:rFonts w:ascii="Times New Roman" w:hAnsi="Times New Roman" w:cs="Times New Roman"/>
                  <w:i/>
                  <w:color w:val="231F20"/>
                  <w:sz w:val="20"/>
                  <w:szCs w:val="20"/>
                  <w:lang w:val="en-GB"/>
                </w:rPr>
                <w:t xml:space="preserve"> </w:t>
              </w:r>
            </w:ins>
            <w:r w:rsidR="000405A7" w:rsidRPr="00DF252B">
              <w:rPr>
                <w:rFonts w:ascii="Times New Roman" w:hAnsi="Times New Roman" w:cs="Times New Roman"/>
                <w:color w:val="231F20"/>
                <w:sz w:val="20"/>
                <w:szCs w:val="20"/>
                <w:lang w:val="en-GB"/>
              </w:rPr>
              <w:t>(2008)</w:t>
            </w:r>
          </w:p>
        </w:tc>
        <w:tc>
          <w:tcPr>
            <w:tcW w:w="992" w:type="dxa"/>
            <w:shd w:val="clear" w:color="auto" w:fill="auto"/>
            <w:noWrap/>
          </w:tcPr>
          <w:p w14:paraId="129E52A0" w14:textId="77777777" w:rsidR="000405A7" w:rsidRPr="00DF252B" w:rsidRDefault="000405A7">
            <w:pPr>
              <w:spacing w:before="240" w:after="0"/>
              <w:jc w:val="center"/>
              <w:rPr>
                <w:rFonts w:ascii="Times New Roman" w:hAnsi="Times New Roman" w:cs="Times New Roman"/>
                <w:color w:val="231F20"/>
                <w:sz w:val="20"/>
                <w:szCs w:val="20"/>
                <w:lang w:val="en-GB"/>
              </w:rPr>
              <w:pPrChange w:id="1447" w:author="Mandy Hodson" w:date="2017-03-06T09:29:00Z">
                <w:pPr>
                  <w:spacing w:before="240" w:after="0"/>
                </w:pPr>
              </w:pPrChange>
            </w:pPr>
            <w:r w:rsidRPr="00DF252B">
              <w:rPr>
                <w:rFonts w:ascii="Times New Roman" w:hAnsi="Times New Roman" w:cs="Times New Roman"/>
                <w:color w:val="231F20"/>
                <w:sz w:val="20"/>
                <w:szCs w:val="20"/>
                <w:lang w:val="en-GB"/>
              </w:rPr>
              <w:t>8</w:t>
            </w:r>
          </w:p>
        </w:tc>
        <w:tc>
          <w:tcPr>
            <w:tcW w:w="1276" w:type="dxa"/>
            <w:shd w:val="clear" w:color="auto" w:fill="auto"/>
            <w:noWrap/>
          </w:tcPr>
          <w:p w14:paraId="5ED47234" w14:textId="77777777" w:rsidR="000405A7" w:rsidRPr="00DF252B" w:rsidRDefault="000405A7">
            <w:pPr>
              <w:spacing w:before="240" w:after="0"/>
              <w:jc w:val="center"/>
              <w:rPr>
                <w:rFonts w:ascii="Times New Roman" w:hAnsi="Times New Roman" w:cs="Times New Roman"/>
                <w:color w:val="231F20"/>
                <w:sz w:val="20"/>
                <w:szCs w:val="20"/>
                <w:lang w:val="en-GB"/>
              </w:rPr>
              <w:pPrChange w:id="1448" w:author="Mandy Hodson" w:date="2017-03-06T09:29:00Z">
                <w:pPr>
                  <w:spacing w:before="240" w:after="0"/>
                </w:pPr>
              </w:pPrChange>
            </w:pPr>
            <w:r w:rsidRPr="00DF252B">
              <w:rPr>
                <w:rFonts w:ascii="Times New Roman" w:hAnsi="Times New Roman" w:cs="Times New Roman"/>
                <w:color w:val="231F20"/>
                <w:sz w:val="20"/>
                <w:szCs w:val="20"/>
                <w:lang w:val="en-GB"/>
              </w:rPr>
              <w:t>8</w:t>
            </w:r>
          </w:p>
        </w:tc>
        <w:tc>
          <w:tcPr>
            <w:tcW w:w="850" w:type="dxa"/>
            <w:shd w:val="clear" w:color="auto" w:fill="auto"/>
            <w:noWrap/>
          </w:tcPr>
          <w:p w14:paraId="172E29EE" w14:textId="77777777" w:rsidR="000405A7" w:rsidRPr="00DF252B" w:rsidRDefault="000405A7">
            <w:pPr>
              <w:spacing w:before="240" w:after="0"/>
              <w:jc w:val="center"/>
              <w:rPr>
                <w:rFonts w:ascii="Times New Roman" w:hAnsi="Times New Roman" w:cs="Times New Roman"/>
                <w:color w:val="231F20"/>
                <w:sz w:val="20"/>
                <w:szCs w:val="20"/>
                <w:lang w:val="en-GB"/>
              </w:rPr>
              <w:pPrChange w:id="1449"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610B5EA9" w14:textId="77777777" w:rsidR="000405A7" w:rsidRPr="00DF252B" w:rsidRDefault="000405A7">
            <w:pPr>
              <w:spacing w:before="240" w:after="0"/>
              <w:jc w:val="center"/>
              <w:rPr>
                <w:rFonts w:ascii="Times New Roman" w:hAnsi="Times New Roman" w:cs="Times New Roman"/>
                <w:color w:val="231F20"/>
                <w:sz w:val="20"/>
                <w:szCs w:val="20"/>
                <w:lang w:val="en-GB"/>
              </w:rPr>
              <w:pPrChange w:id="1450" w:author="Mandy Hodson" w:date="2017-03-06T09:29:00Z">
                <w:pPr>
                  <w:spacing w:before="240" w:after="0"/>
                </w:pPr>
              </w:pPrChange>
            </w:pPr>
            <w:r w:rsidRPr="00DF252B">
              <w:rPr>
                <w:rFonts w:ascii="Times New Roman" w:hAnsi="Times New Roman" w:cs="Times New Roman"/>
                <w:color w:val="231F20"/>
                <w:sz w:val="20"/>
                <w:szCs w:val="20"/>
                <w:lang w:val="en-GB"/>
              </w:rPr>
              <w:t>16</w:t>
            </w:r>
          </w:p>
        </w:tc>
        <w:tc>
          <w:tcPr>
            <w:tcW w:w="3407" w:type="dxa"/>
          </w:tcPr>
          <w:p w14:paraId="0C3B5303"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management efficiency, project management effectiveness</w:t>
            </w:r>
          </w:p>
        </w:tc>
      </w:tr>
      <w:tr w:rsidR="000405A7" w:rsidRPr="00DF252B" w14:paraId="185A0BC5" w14:textId="77777777" w:rsidTr="000F135D">
        <w:trPr>
          <w:trHeight w:val="300"/>
          <w:jc w:val="center"/>
        </w:trPr>
        <w:tc>
          <w:tcPr>
            <w:tcW w:w="1985" w:type="dxa"/>
          </w:tcPr>
          <w:p w14:paraId="37CCF550" w14:textId="77777777" w:rsidR="000405A7" w:rsidRPr="00DF252B" w:rsidRDefault="000405A7"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Yamin</w:t>
            </w:r>
            <w:r w:rsidR="00490DEB" w:rsidRPr="00DF252B">
              <w:rPr>
                <w:rFonts w:ascii="Times New Roman" w:hAnsi="Times New Roman" w:cs="Times New Roman"/>
                <w:color w:val="231F20"/>
                <w:sz w:val="20"/>
                <w:szCs w:val="20"/>
                <w:lang w:val="en-GB"/>
              </w:rPr>
              <w:t xml:space="preserve"> </w:t>
            </w:r>
            <w:r w:rsidRPr="00DF252B">
              <w:rPr>
                <w:rFonts w:ascii="Times New Roman" w:hAnsi="Times New Roman" w:cs="Times New Roman"/>
                <w:color w:val="231F20"/>
                <w:sz w:val="20"/>
                <w:szCs w:val="20"/>
                <w:lang w:val="en-GB"/>
              </w:rPr>
              <w:t>and Sim (2016)</w:t>
            </w:r>
          </w:p>
        </w:tc>
        <w:tc>
          <w:tcPr>
            <w:tcW w:w="992" w:type="dxa"/>
            <w:shd w:val="clear" w:color="auto" w:fill="auto"/>
            <w:noWrap/>
          </w:tcPr>
          <w:p w14:paraId="4CEBCB2A" w14:textId="77777777" w:rsidR="000405A7" w:rsidRPr="00DF252B" w:rsidRDefault="000405A7">
            <w:pPr>
              <w:spacing w:before="240" w:after="0"/>
              <w:jc w:val="center"/>
              <w:rPr>
                <w:rFonts w:ascii="Times New Roman" w:hAnsi="Times New Roman" w:cs="Times New Roman"/>
                <w:color w:val="231F20"/>
                <w:sz w:val="20"/>
                <w:szCs w:val="20"/>
                <w:lang w:val="en-GB"/>
              </w:rPr>
              <w:pPrChange w:id="1451" w:author="Mandy Hodson" w:date="2017-03-06T09:29:00Z">
                <w:pPr>
                  <w:spacing w:before="240" w:after="0"/>
                </w:pPr>
              </w:pPrChange>
            </w:pPr>
            <w:r w:rsidRPr="00DF252B">
              <w:rPr>
                <w:rFonts w:ascii="Times New Roman" w:hAnsi="Times New Roman" w:cs="Times New Roman"/>
                <w:color w:val="231F20"/>
                <w:sz w:val="20"/>
                <w:szCs w:val="20"/>
                <w:lang w:val="en-GB"/>
              </w:rPr>
              <w:t>8</w:t>
            </w:r>
          </w:p>
        </w:tc>
        <w:tc>
          <w:tcPr>
            <w:tcW w:w="1276" w:type="dxa"/>
            <w:shd w:val="clear" w:color="auto" w:fill="auto"/>
            <w:noWrap/>
          </w:tcPr>
          <w:p w14:paraId="0CDDE094" w14:textId="77777777" w:rsidR="000405A7" w:rsidRPr="00DF252B" w:rsidRDefault="000405A7">
            <w:pPr>
              <w:spacing w:before="240" w:after="0"/>
              <w:jc w:val="center"/>
              <w:rPr>
                <w:rFonts w:ascii="Times New Roman" w:hAnsi="Times New Roman" w:cs="Times New Roman"/>
                <w:color w:val="231F20"/>
                <w:sz w:val="20"/>
                <w:szCs w:val="20"/>
                <w:lang w:val="en-GB"/>
              </w:rPr>
              <w:pPrChange w:id="1452" w:author="Mandy Hodson" w:date="2017-03-06T09:29:00Z">
                <w:pPr>
                  <w:spacing w:before="240" w:after="0"/>
                </w:pPr>
              </w:pPrChange>
            </w:pPr>
            <w:r w:rsidRPr="00DF252B">
              <w:rPr>
                <w:rFonts w:ascii="Times New Roman" w:hAnsi="Times New Roman" w:cs="Times New Roman"/>
                <w:color w:val="231F20"/>
                <w:sz w:val="20"/>
                <w:szCs w:val="20"/>
                <w:lang w:val="en-GB"/>
              </w:rPr>
              <w:t>11</w:t>
            </w:r>
          </w:p>
        </w:tc>
        <w:tc>
          <w:tcPr>
            <w:tcW w:w="850" w:type="dxa"/>
            <w:shd w:val="clear" w:color="auto" w:fill="auto"/>
            <w:noWrap/>
          </w:tcPr>
          <w:p w14:paraId="36FD4AD5" w14:textId="77777777" w:rsidR="000405A7" w:rsidRPr="00DF252B" w:rsidRDefault="000405A7">
            <w:pPr>
              <w:spacing w:before="240" w:after="0"/>
              <w:jc w:val="center"/>
              <w:rPr>
                <w:rFonts w:ascii="Times New Roman" w:hAnsi="Times New Roman" w:cs="Times New Roman"/>
                <w:color w:val="231F20"/>
                <w:sz w:val="20"/>
                <w:szCs w:val="20"/>
                <w:lang w:val="en-GB"/>
              </w:rPr>
              <w:pPrChange w:id="1453"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2E2CA8A5" w14:textId="77777777" w:rsidR="000405A7" w:rsidRPr="00DF252B" w:rsidRDefault="000405A7">
            <w:pPr>
              <w:spacing w:before="240" w:after="0"/>
              <w:jc w:val="center"/>
              <w:rPr>
                <w:rFonts w:ascii="Times New Roman" w:hAnsi="Times New Roman" w:cs="Times New Roman"/>
                <w:color w:val="231F20"/>
                <w:sz w:val="20"/>
                <w:szCs w:val="20"/>
                <w:lang w:val="en-GB"/>
              </w:rPr>
              <w:pPrChange w:id="1454" w:author="Mandy Hodson" w:date="2017-03-06T09:29:00Z">
                <w:pPr>
                  <w:spacing w:before="240" w:after="0"/>
                </w:pPr>
              </w:pPrChange>
            </w:pPr>
            <w:r w:rsidRPr="00DF252B">
              <w:rPr>
                <w:rFonts w:ascii="Times New Roman" w:hAnsi="Times New Roman" w:cs="Times New Roman"/>
                <w:color w:val="231F20"/>
                <w:sz w:val="20"/>
                <w:szCs w:val="20"/>
                <w:lang w:val="en-GB"/>
              </w:rPr>
              <w:t>19</w:t>
            </w:r>
          </w:p>
        </w:tc>
        <w:tc>
          <w:tcPr>
            <w:tcW w:w="3407" w:type="dxa"/>
          </w:tcPr>
          <w:p w14:paraId="024E7E90" w14:textId="77777777" w:rsidR="000405A7" w:rsidRPr="00DF252B" w:rsidRDefault="000405A7" w:rsidP="00CC7EDF">
            <w:pPr>
              <w:spacing w:before="240" w:after="0"/>
              <w:rPr>
                <w:rFonts w:ascii="Times New Roman" w:hAnsi="Times New Roman" w:cs="Times New Roman"/>
                <w:color w:val="231F20"/>
                <w:sz w:val="20"/>
                <w:szCs w:val="20"/>
                <w:lang w:val="en-GB"/>
              </w:rPr>
            </w:pPr>
            <w:r w:rsidRPr="00617B93">
              <w:rPr>
                <w:rFonts w:ascii="Times New Roman" w:hAnsi="Times New Roman" w:cs="Times New Roman"/>
                <w:color w:val="000000"/>
                <w:sz w:val="20"/>
                <w:szCs w:val="18"/>
                <w:lang w:val="en-GB"/>
                <w:rPrChange w:id="1455" w:author="Mandy Hodson" w:date="2017-03-06T09:35:00Z">
                  <w:rPr>
                    <w:rFonts w:ascii="Times New Roman" w:hAnsi="Times New Roman" w:cs="Times New Roman"/>
                    <w:color w:val="000000"/>
                    <w:sz w:val="18"/>
                    <w:szCs w:val="18"/>
                    <w:lang w:val="en-GB"/>
                  </w:rPr>
                </w:rPrChange>
              </w:rPr>
              <w:t>Aid effectiveness, project effectiveness, project efficiency</w:t>
            </w:r>
          </w:p>
        </w:tc>
      </w:tr>
      <w:tr w:rsidR="009D0DE6" w:rsidRPr="00DF252B" w14:paraId="4A8FA454" w14:textId="77777777" w:rsidTr="000F135D">
        <w:trPr>
          <w:trHeight w:val="300"/>
          <w:jc w:val="center"/>
        </w:trPr>
        <w:tc>
          <w:tcPr>
            <w:tcW w:w="1985" w:type="dxa"/>
          </w:tcPr>
          <w:p w14:paraId="5182338C" w14:textId="77777777" w:rsidR="009D0DE6"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Andersen </w:t>
            </w:r>
            <w:r w:rsidRPr="00DF252B">
              <w:rPr>
                <w:rFonts w:ascii="Times New Roman" w:hAnsi="Times New Roman" w:cs="Times New Roman"/>
                <w:i/>
                <w:color w:val="231F20"/>
                <w:sz w:val="20"/>
                <w:szCs w:val="20"/>
                <w:lang w:val="en-GB"/>
              </w:rPr>
              <w:t xml:space="preserve">et al. </w:t>
            </w:r>
            <w:r w:rsidR="009D0DE6" w:rsidRPr="00DF252B">
              <w:rPr>
                <w:rFonts w:ascii="Times New Roman" w:hAnsi="Times New Roman" w:cs="Times New Roman"/>
                <w:color w:val="231F20"/>
                <w:sz w:val="20"/>
                <w:szCs w:val="20"/>
                <w:lang w:val="en-GB"/>
              </w:rPr>
              <w:t>(2009)</w:t>
            </w:r>
          </w:p>
        </w:tc>
        <w:tc>
          <w:tcPr>
            <w:tcW w:w="992" w:type="dxa"/>
            <w:shd w:val="clear" w:color="auto" w:fill="auto"/>
            <w:noWrap/>
          </w:tcPr>
          <w:p w14:paraId="0B006E6F" w14:textId="77777777" w:rsidR="009D0DE6" w:rsidRPr="00DF252B" w:rsidRDefault="009D0DE6">
            <w:pPr>
              <w:spacing w:before="240" w:after="0"/>
              <w:jc w:val="center"/>
              <w:rPr>
                <w:rFonts w:ascii="Times New Roman" w:hAnsi="Times New Roman" w:cs="Times New Roman"/>
                <w:color w:val="231F20"/>
                <w:sz w:val="20"/>
                <w:szCs w:val="20"/>
                <w:lang w:val="en-GB"/>
              </w:rPr>
              <w:pPrChange w:id="1456" w:author="Mandy Hodson" w:date="2017-03-06T09:29:00Z">
                <w:pPr>
                  <w:spacing w:before="240" w:after="0"/>
                </w:pPr>
              </w:pPrChange>
            </w:pPr>
            <w:r w:rsidRPr="00DF252B">
              <w:rPr>
                <w:rFonts w:ascii="Times New Roman" w:hAnsi="Times New Roman" w:cs="Times New Roman"/>
                <w:color w:val="231F20"/>
                <w:sz w:val="20"/>
                <w:szCs w:val="20"/>
                <w:lang w:val="en-GB"/>
              </w:rPr>
              <w:t>20</w:t>
            </w:r>
          </w:p>
        </w:tc>
        <w:tc>
          <w:tcPr>
            <w:tcW w:w="1276" w:type="dxa"/>
            <w:shd w:val="clear" w:color="auto" w:fill="auto"/>
            <w:noWrap/>
          </w:tcPr>
          <w:p w14:paraId="2A99535F" w14:textId="77777777" w:rsidR="009D0DE6" w:rsidRPr="00DF252B" w:rsidRDefault="009D0DE6">
            <w:pPr>
              <w:spacing w:before="240" w:after="0"/>
              <w:jc w:val="center"/>
              <w:rPr>
                <w:rFonts w:ascii="Times New Roman" w:hAnsi="Times New Roman" w:cs="Times New Roman"/>
                <w:color w:val="231F20"/>
                <w:sz w:val="20"/>
                <w:szCs w:val="20"/>
                <w:lang w:val="en-GB"/>
              </w:rPr>
              <w:pPrChange w:id="1457"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850" w:type="dxa"/>
            <w:shd w:val="clear" w:color="auto" w:fill="auto"/>
            <w:noWrap/>
          </w:tcPr>
          <w:p w14:paraId="57201C15" w14:textId="77777777" w:rsidR="009D0DE6" w:rsidRPr="00DF252B" w:rsidRDefault="009D0DE6">
            <w:pPr>
              <w:spacing w:before="240" w:after="0"/>
              <w:jc w:val="center"/>
              <w:rPr>
                <w:rFonts w:ascii="Times New Roman" w:hAnsi="Times New Roman" w:cs="Times New Roman"/>
                <w:color w:val="231F20"/>
                <w:sz w:val="20"/>
                <w:szCs w:val="20"/>
                <w:lang w:val="en-GB"/>
              </w:rPr>
              <w:pPrChange w:id="1458"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5E230CB" w14:textId="77777777" w:rsidR="009D0DE6" w:rsidRPr="00DF252B" w:rsidRDefault="009D0DE6">
            <w:pPr>
              <w:spacing w:before="240" w:after="0"/>
              <w:jc w:val="center"/>
              <w:rPr>
                <w:rFonts w:ascii="Times New Roman" w:hAnsi="Times New Roman" w:cs="Times New Roman"/>
                <w:color w:val="231F20"/>
                <w:sz w:val="20"/>
                <w:szCs w:val="20"/>
                <w:lang w:val="en-GB"/>
              </w:rPr>
              <w:pPrChange w:id="1459" w:author="Mandy Hodson" w:date="2017-03-06T09:29:00Z">
                <w:pPr>
                  <w:spacing w:before="240" w:after="0"/>
                </w:pPr>
              </w:pPrChange>
            </w:pPr>
            <w:r w:rsidRPr="00DF252B">
              <w:rPr>
                <w:rFonts w:ascii="Times New Roman" w:hAnsi="Times New Roman" w:cs="Times New Roman"/>
                <w:color w:val="231F20"/>
                <w:sz w:val="20"/>
                <w:szCs w:val="20"/>
                <w:lang w:val="en-GB"/>
              </w:rPr>
              <w:t>20</w:t>
            </w:r>
          </w:p>
        </w:tc>
        <w:tc>
          <w:tcPr>
            <w:tcW w:w="3407" w:type="dxa"/>
          </w:tcPr>
          <w:p w14:paraId="51768315" w14:textId="3EBEC008" w:rsidR="009D0DE6" w:rsidRPr="00DF252B" w:rsidRDefault="009D0DE6" w:rsidP="00CC7EDF">
            <w:pPr>
              <w:spacing w:before="240" w:after="0"/>
              <w:rPr>
                <w:rFonts w:ascii="Times New Roman" w:hAnsi="Times New Roman" w:cs="Times New Roman"/>
                <w:color w:val="231F20"/>
                <w:sz w:val="20"/>
                <w:szCs w:val="20"/>
                <w:lang w:val="en-GB"/>
              </w:rPr>
            </w:pPr>
            <w:del w:id="1460" w:author="Mandy Hodson" w:date="2017-03-06T09:35:00Z">
              <w:r w:rsidRPr="00DF252B" w:rsidDel="00617B93">
                <w:rPr>
                  <w:rFonts w:ascii="Times New Roman" w:hAnsi="Times New Roman" w:cs="Times New Roman"/>
                  <w:color w:val="231F20"/>
                  <w:sz w:val="20"/>
                  <w:szCs w:val="20"/>
                  <w:lang w:val="en-GB"/>
                </w:rPr>
                <w:delText xml:space="preserve">organizational </w:delText>
              </w:r>
            </w:del>
            <w:ins w:id="1461" w:author="Mandy Hodson" w:date="2017-03-06T09:35:00Z">
              <w:r w:rsidR="00617B93">
                <w:rPr>
                  <w:rFonts w:ascii="Times New Roman" w:hAnsi="Times New Roman" w:cs="Times New Roman"/>
                  <w:color w:val="231F20"/>
                  <w:sz w:val="20"/>
                  <w:szCs w:val="20"/>
                  <w:lang w:val="en-GB"/>
                </w:rPr>
                <w:t>O</w:t>
              </w:r>
              <w:r w:rsidR="00617B93" w:rsidRPr="00DF252B">
                <w:rPr>
                  <w:rFonts w:ascii="Times New Roman" w:hAnsi="Times New Roman" w:cs="Times New Roman"/>
                  <w:color w:val="231F20"/>
                  <w:sz w:val="20"/>
                  <w:szCs w:val="20"/>
                  <w:lang w:val="en-GB"/>
                </w:rPr>
                <w:t>rgani</w:t>
              </w:r>
              <w:r w:rsidR="00C53F46">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 xml:space="preserve">ational </w:t>
              </w:r>
            </w:ins>
            <w:r w:rsidRPr="00DF252B">
              <w:rPr>
                <w:rFonts w:ascii="Times New Roman" w:hAnsi="Times New Roman" w:cs="Times New Roman"/>
                <w:color w:val="231F20"/>
                <w:sz w:val="20"/>
                <w:szCs w:val="20"/>
                <w:lang w:val="en-GB"/>
              </w:rPr>
              <w:t>rationality efficiency</w:t>
            </w:r>
          </w:p>
        </w:tc>
      </w:tr>
      <w:tr w:rsidR="009D0DE6" w:rsidRPr="00DF252B" w14:paraId="797A8405" w14:textId="77777777" w:rsidTr="000F135D">
        <w:trPr>
          <w:trHeight w:val="300"/>
          <w:jc w:val="center"/>
        </w:trPr>
        <w:tc>
          <w:tcPr>
            <w:tcW w:w="1985" w:type="dxa"/>
          </w:tcPr>
          <w:p w14:paraId="03A01358"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Alam</w:t>
            </w:r>
            <w:r w:rsidR="000F135D" w:rsidRPr="00DF252B">
              <w:rPr>
                <w:rFonts w:ascii="Times New Roman" w:hAnsi="Times New Roman" w:cs="Times New Roman"/>
                <w:color w:val="231F20"/>
                <w:sz w:val="20"/>
                <w:szCs w:val="20"/>
                <w:lang w:val="en-GB"/>
              </w:rPr>
              <w:t xml:space="preserve"> </w:t>
            </w:r>
            <w:r w:rsidR="000F135D" w:rsidRPr="00DF252B">
              <w:rPr>
                <w:rFonts w:ascii="Times New Roman" w:hAnsi="Times New Roman" w:cs="Times New Roman"/>
                <w:i/>
                <w:color w:val="231F20"/>
                <w:sz w:val="20"/>
                <w:szCs w:val="20"/>
                <w:lang w:val="en-GB"/>
              </w:rPr>
              <w:t>et al.</w:t>
            </w:r>
            <w:r w:rsidRPr="00DF252B">
              <w:rPr>
                <w:rFonts w:ascii="Times New Roman" w:hAnsi="Times New Roman" w:cs="Times New Roman"/>
                <w:color w:val="231F20"/>
                <w:sz w:val="20"/>
                <w:szCs w:val="20"/>
                <w:lang w:val="en-GB"/>
              </w:rPr>
              <w:t xml:space="preserve"> (2010)</w:t>
            </w:r>
          </w:p>
        </w:tc>
        <w:tc>
          <w:tcPr>
            <w:tcW w:w="992" w:type="dxa"/>
            <w:shd w:val="clear" w:color="auto" w:fill="auto"/>
            <w:noWrap/>
          </w:tcPr>
          <w:p w14:paraId="2F12CEDE" w14:textId="77777777" w:rsidR="009D0DE6" w:rsidRPr="00DF252B" w:rsidRDefault="009D0DE6">
            <w:pPr>
              <w:spacing w:before="240" w:after="0"/>
              <w:jc w:val="center"/>
              <w:rPr>
                <w:rFonts w:ascii="Times New Roman" w:hAnsi="Times New Roman" w:cs="Times New Roman"/>
                <w:color w:val="231F20"/>
                <w:sz w:val="20"/>
                <w:szCs w:val="20"/>
                <w:lang w:val="en-GB"/>
              </w:rPr>
              <w:pPrChange w:id="1462" w:author="Mandy Hodson" w:date="2017-03-06T09:29:00Z">
                <w:pPr>
                  <w:spacing w:before="240" w:after="0"/>
                </w:pPr>
              </w:pPrChange>
            </w:pPr>
            <w:r w:rsidRPr="00DF252B">
              <w:rPr>
                <w:rFonts w:ascii="Times New Roman" w:hAnsi="Times New Roman" w:cs="Times New Roman"/>
                <w:color w:val="231F20"/>
                <w:sz w:val="20"/>
                <w:szCs w:val="20"/>
                <w:lang w:val="en-GB"/>
              </w:rPr>
              <w:t>14</w:t>
            </w:r>
          </w:p>
        </w:tc>
        <w:tc>
          <w:tcPr>
            <w:tcW w:w="1276" w:type="dxa"/>
            <w:shd w:val="clear" w:color="auto" w:fill="auto"/>
            <w:noWrap/>
          </w:tcPr>
          <w:p w14:paraId="7F96E174" w14:textId="77777777" w:rsidR="009D0DE6" w:rsidRPr="00DF252B" w:rsidRDefault="009D0DE6">
            <w:pPr>
              <w:spacing w:before="240" w:after="0"/>
              <w:jc w:val="center"/>
              <w:rPr>
                <w:rFonts w:ascii="Times New Roman" w:hAnsi="Times New Roman" w:cs="Times New Roman"/>
                <w:color w:val="231F20"/>
                <w:sz w:val="20"/>
                <w:szCs w:val="20"/>
                <w:lang w:val="en-GB"/>
              </w:rPr>
              <w:pPrChange w:id="1463" w:author="Mandy Hodson" w:date="2017-03-06T09:29:00Z">
                <w:pPr>
                  <w:spacing w:before="240" w:after="0"/>
                </w:pPr>
              </w:pPrChange>
            </w:pPr>
            <w:r w:rsidRPr="00DF252B">
              <w:rPr>
                <w:rFonts w:ascii="Times New Roman" w:hAnsi="Times New Roman" w:cs="Times New Roman"/>
                <w:color w:val="231F20"/>
                <w:sz w:val="20"/>
                <w:szCs w:val="20"/>
                <w:lang w:val="en-GB"/>
              </w:rPr>
              <w:t>6</w:t>
            </w:r>
          </w:p>
        </w:tc>
        <w:tc>
          <w:tcPr>
            <w:tcW w:w="850" w:type="dxa"/>
            <w:shd w:val="clear" w:color="auto" w:fill="auto"/>
            <w:noWrap/>
          </w:tcPr>
          <w:p w14:paraId="5A5411EE" w14:textId="77777777" w:rsidR="009D0DE6" w:rsidRPr="00DF252B" w:rsidRDefault="009D0DE6">
            <w:pPr>
              <w:spacing w:before="240" w:after="0"/>
              <w:jc w:val="center"/>
              <w:rPr>
                <w:rFonts w:ascii="Times New Roman" w:hAnsi="Times New Roman" w:cs="Times New Roman"/>
                <w:color w:val="231F20"/>
                <w:sz w:val="20"/>
                <w:szCs w:val="20"/>
                <w:lang w:val="en-GB"/>
              </w:rPr>
              <w:pPrChange w:id="1464" w:author="Mandy Hodson" w:date="2017-03-06T09:29:00Z">
                <w:pPr>
                  <w:spacing w:before="240" w:after="0"/>
                </w:pPr>
              </w:pPrChange>
            </w:pPr>
            <w:r w:rsidRPr="00DF252B">
              <w:rPr>
                <w:rFonts w:ascii="Times New Roman" w:hAnsi="Times New Roman" w:cs="Times New Roman"/>
                <w:color w:val="231F20"/>
                <w:sz w:val="20"/>
                <w:szCs w:val="20"/>
                <w:lang w:val="en-GB"/>
              </w:rPr>
              <w:t>1</w:t>
            </w:r>
          </w:p>
        </w:tc>
        <w:tc>
          <w:tcPr>
            <w:tcW w:w="567" w:type="dxa"/>
          </w:tcPr>
          <w:p w14:paraId="6640BBCA" w14:textId="77777777" w:rsidR="009D0DE6" w:rsidRPr="00DF252B" w:rsidRDefault="009D0DE6">
            <w:pPr>
              <w:spacing w:before="240" w:after="0"/>
              <w:jc w:val="center"/>
              <w:rPr>
                <w:rFonts w:ascii="Times New Roman" w:hAnsi="Times New Roman" w:cs="Times New Roman"/>
                <w:color w:val="231F20"/>
                <w:sz w:val="20"/>
                <w:szCs w:val="20"/>
                <w:lang w:val="en-GB"/>
              </w:rPr>
              <w:pPrChange w:id="1465" w:author="Mandy Hodson" w:date="2017-03-06T09:29:00Z">
                <w:pPr>
                  <w:spacing w:before="240" w:after="0"/>
                </w:pPr>
              </w:pPrChange>
            </w:pPr>
            <w:r w:rsidRPr="00DF252B">
              <w:rPr>
                <w:rFonts w:ascii="Times New Roman" w:hAnsi="Times New Roman" w:cs="Times New Roman"/>
                <w:color w:val="231F20"/>
                <w:sz w:val="20"/>
                <w:szCs w:val="20"/>
                <w:lang w:val="en-GB"/>
              </w:rPr>
              <w:t>21</w:t>
            </w:r>
          </w:p>
        </w:tc>
        <w:tc>
          <w:tcPr>
            <w:tcW w:w="3407" w:type="dxa"/>
          </w:tcPr>
          <w:p w14:paraId="5C71168A" w14:textId="7A611EB5" w:rsidR="009D0DE6" w:rsidRPr="00DF252B" w:rsidRDefault="009D0DE6">
            <w:pPr>
              <w:spacing w:before="240" w:after="0"/>
              <w:rPr>
                <w:rFonts w:ascii="Times New Roman" w:hAnsi="Times New Roman" w:cs="Times New Roman"/>
                <w:color w:val="231F20"/>
                <w:sz w:val="20"/>
                <w:szCs w:val="20"/>
                <w:lang w:val="en-GB"/>
              </w:rPr>
            </w:pPr>
            <w:del w:id="1466" w:author="Mandy Hodson" w:date="2017-03-06T09:36:00Z">
              <w:r w:rsidRPr="00DF252B" w:rsidDel="00617B93">
                <w:rPr>
                  <w:rFonts w:ascii="Times New Roman" w:hAnsi="Times New Roman" w:cs="Times New Roman"/>
                  <w:color w:val="231F20"/>
                  <w:sz w:val="20"/>
                  <w:szCs w:val="20"/>
                  <w:lang w:val="en-GB"/>
                </w:rPr>
                <w:delText>communication</w:delText>
              </w:r>
              <w:r w:rsidR="00986B72" w:rsidRPr="00DF252B" w:rsidDel="00617B93">
                <w:rPr>
                  <w:rFonts w:ascii="Times New Roman" w:hAnsi="Times New Roman" w:cs="Times New Roman"/>
                  <w:color w:val="231F20"/>
                  <w:sz w:val="20"/>
                  <w:szCs w:val="20"/>
                  <w:lang w:val="en-GB"/>
                </w:rPr>
                <w:delText xml:space="preserve"> </w:delText>
              </w:r>
            </w:del>
            <w:ins w:id="1467" w:author="Mandy Hodson" w:date="2017-03-06T09:36:00Z">
              <w:r w:rsidR="00617B93">
                <w:rPr>
                  <w:rFonts w:ascii="Times New Roman" w:hAnsi="Times New Roman" w:cs="Times New Roman"/>
                  <w:color w:val="231F20"/>
                  <w:sz w:val="20"/>
                  <w:szCs w:val="20"/>
                  <w:lang w:val="en-GB"/>
                </w:rPr>
                <w:t>C</w:t>
              </w:r>
              <w:r w:rsidR="00617B93" w:rsidRPr="00DF252B">
                <w:rPr>
                  <w:rFonts w:ascii="Times New Roman" w:hAnsi="Times New Roman" w:cs="Times New Roman"/>
                  <w:color w:val="231F20"/>
                  <w:sz w:val="20"/>
                  <w:szCs w:val="20"/>
                  <w:lang w:val="en-GB"/>
                </w:rPr>
                <w:t xml:space="preserve">ommunication </w:t>
              </w:r>
            </w:ins>
            <w:del w:id="1468" w:author="Mandy Hodson" w:date="2017-03-06T09:36:00Z">
              <w:r w:rsidR="00986B72" w:rsidRPr="00DF252B" w:rsidDel="00617B93">
                <w:rPr>
                  <w:rFonts w:ascii="Times New Roman" w:hAnsi="Times New Roman" w:cs="Times New Roman"/>
                  <w:color w:val="231F20"/>
                  <w:sz w:val="20"/>
                  <w:szCs w:val="20"/>
                  <w:lang w:val="en-GB"/>
                </w:rPr>
                <w:delText>Efficacy</w:delText>
              </w:r>
            </w:del>
            <w:ins w:id="1469" w:author="Mandy Hodson" w:date="2017-03-06T09:36:00Z">
              <w:r w:rsidR="00617B93">
                <w:rPr>
                  <w:rFonts w:ascii="Times New Roman" w:hAnsi="Times New Roman" w:cs="Times New Roman"/>
                  <w:color w:val="231F20"/>
                  <w:sz w:val="20"/>
                  <w:szCs w:val="20"/>
                  <w:lang w:val="en-GB"/>
                </w:rPr>
                <w:t>e</w:t>
              </w:r>
              <w:r w:rsidR="00617B93" w:rsidRPr="00DF252B">
                <w:rPr>
                  <w:rFonts w:ascii="Times New Roman" w:hAnsi="Times New Roman" w:cs="Times New Roman"/>
                  <w:color w:val="231F20"/>
                  <w:sz w:val="20"/>
                  <w:szCs w:val="20"/>
                  <w:lang w:val="en-GB"/>
                </w:rPr>
                <w:t>fficacy</w:t>
              </w:r>
            </w:ins>
            <w:r w:rsidRPr="00DF252B">
              <w:rPr>
                <w:rFonts w:ascii="Times New Roman" w:hAnsi="Times New Roman" w:cs="Times New Roman"/>
                <w:color w:val="231F20"/>
                <w:sz w:val="20"/>
                <w:szCs w:val="20"/>
                <w:lang w:val="en-GB"/>
              </w:rPr>
              <w:t xml:space="preserve">, </w:t>
            </w:r>
            <w:del w:id="1470" w:author="Mandy Hodson" w:date="2017-03-06T09:36:00Z">
              <w:r w:rsidRPr="00DF252B" w:rsidDel="00617B93">
                <w:rPr>
                  <w:rFonts w:ascii="Times New Roman" w:hAnsi="Times New Roman" w:cs="Times New Roman"/>
                  <w:color w:val="231F20"/>
                  <w:sz w:val="20"/>
                  <w:szCs w:val="20"/>
                  <w:lang w:val="en-GB"/>
                </w:rPr>
                <w:delText xml:space="preserve">organizational </w:delText>
              </w:r>
            </w:del>
            <w:ins w:id="1471" w:author="Mandy Hodson" w:date="2017-03-06T09:36:00Z">
              <w:r w:rsidR="00617B93" w:rsidRPr="00DF252B">
                <w:rPr>
                  <w:rFonts w:ascii="Times New Roman" w:hAnsi="Times New Roman" w:cs="Times New Roman"/>
                  <w:color w:val="231F20"/>
                  <w:sz w:val="20"/>
                  <w:szCs w:val="20"/>
                  <w:lang w:val="en-GB"/>
                </w:rPr>
                <w:t>organi</w:t>
              </w:r>
              <w:r w:rsidR="00617B93">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 xml:space="preserve">ational </w:t>
              </w:r>
            </w:ins>
            <w:r w:rsidRPr="00DF252B">
              <w:rPr>
                <w:rFonts w:ascii="Times New Roman" w:hAnsi="Times New Roman" w:cs="Times New Roman"/>
                <w:color w:val="231F20"/>
                <w:sz w:val="20"/>
                <w:szCs w:val="20"/>
                <w:lang w:val="en-GB"/>
              </w:rPr>
              <w:t>effectiveness, project</w:t>
            </w:r>
            <w:r w:rsidRPr="00DF252B">
              <w:rPr>
                <w:rFonts w:ascii="Times New Roman" w:hAnsi="Times New Roman" w:cs="Times New Roman"/>
                <w:color w:val="231F20"/>
                <w:sz w:val="20"/>
                <w:szCs w:val="20"/>
                <w:lang w:val="en-GB"/>
              </w:rPr>
              <w:br/>
              <w:t>management effectiveness, work efficiency</w:t>
            </w:r>
          </w:p>
        </w:tc>
      </w:tr>
      <w:tr w:rsidR="009D0DE6" w:rsidRPr="00DF252B" w14:paraId="64DE54B3" w14:textId="77777777" w:rsidTr="000F135D">
        <w:trPr>
          <w:trHeight w:val="300"/>
          <w:jc w:val="center"/>
        </w:trPr>
        <w:tc>
          <w:tcPr>
            <w:tcW w:w="1985" w:type="dxa"/>
          </w:tcPr>
          <w:p w14:paraId="6C27B67D" w14:textId="1E14A06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Ika </w:t>
            </w:r>
            <w:ins w:id="1472" w:author="Youcef J-T. ZIDANE" w:date="2017-03-08T13:57:00Z">
              <w:r w:rsidR="004E3511" w:rsidRPr="004E3511">
                <w:rPr>
                  <w:rFonts w:ascii="Times New Roman" w:hAnsi="Times New Roman" w:cs="Times New Roman"/>
                  <w:i/>
                  <w:color w:val="231F20"/>
                  <w:sz w:val="20"/>
                  <w:szCs w:val="20"/>
                  <w:lang w:val="en-GB"/>
                  <w:rPrChange w:id="1473" w:author="Youcef J-T. ZIDANE" w:date="2017-03-08T13:57:00Z">
                    <w:rPr>
                      <w:rFonts w:ascii="Times New Roman" w:hAnsi="Times New Roman" w:cs="Times New Roman"/>
                      <w:color w:val="231F20"/>
                      <w:sz w:val="20"/>
                      <w:szCs w:val="20"/>
                      <w:lang w:val="en-GB"/>
                    </w:rPr>
                  </w:rPrChange>
                </w:rPr>
                <w:t>et al.</w:t>
              </w:r>
            </w:ins>
            <w:del w:id="1474" w:author="Youcef J-T. ZIDANE" w:date="2017-03-08T13:57:00Z">
              <w:r w:rsidRPr="00DF252B" w:rsidDel="004E3511">
                <w:rPr>
                  <w:rFonts w:ascii="Times New Roman" w:hAnsi="Times New Roman" w:cs="Times New Roman"/>
                  <w:color w:val="231F20"/>
                  <w:sz w:val="20"/>
                  <w:szCs w:val="20"/>
                  <w:lang w:val="en-GB"/>
                </w:rPr>
                <w:delText>and Thuillier</w:delText>
              </w:r>
            </w:del>
            <w:r w:rsidRPr="00DF252B">
              <w:rPr>
                <w:rFonts w:ascii="Times New Roman" w:hAnsi="Times New Roman" w:cs="Times New Roman"/>
                <w:color w:val="231F20"/>
                <w:sz w:val="20"/>
                <w:szCs w:val="20"/>
                <w:lang w:val="en-GB"/>
              </w:rPr>
              <w:t xml:space="preserve"> (2010)</w:t>
            </w:r>
          </w:p>
        </w:tc>
        <w:tc>
          <w:tcPr>
            <w:tcW w:w="992" w:type="dxa"/>
            <w:shd w:val="clear" w:color="auto" w:fill="auto"/>
            <w:noWrap/>
          </w:tcPr>
          <w:p w14:paraId="4A90D138" w14:textId="77777777" w:rsidR="009D0DE6" w:rsidRPr="00DF252B" w:rsidRDefault="009D0DE6">
            <w:pPr>
              <w:spacing w:before="240" w:after="0"/>
              <w:jc w:val="center"/>
              <w:rPr>
                <w:rFonts w:ascii="Times New Roman" w:hAnsi="Times New Roman" w:cs="Times New Roman"/>
                <w:color w:val="231F20"/>
                <w:sz w:val="20"/>
                <w:szCs w:val="20"/>
                <w:lang w:val="en-GB"/>
              </w:rPr>
              <w:pPrChange w:id="1475" w:author="Mandy Hodson" w:date="2017-03-06T09:29:00Z">
                <w:pPr>
                  <w:spacing w:before="240" w:after="0"/>
                </w:pPr>
              </w:pPrChange>
            </w:pPr>
            <w:r w:rsidRPr="00DF252B">
              <w:rPr>
                <w:rFonts w:ascii="Times New Roman" w:hAnsi="Times New Roman" w:cs="Times New Roman"/>
                <w:color w:val="231F20"/>
                <w:sz w:val="20"/>
                <w:szCs w:val="20"/>
                <w:lang w:val="en-GB"/>
              </w:rPr>
              <w:t>6</w:t>
            </w:r>
          </w:p>
        </w:tc>
        <w:tc>
          <w:tcPr>
            <w:tcW w:w="1276" w:type="dxa"/>
            <w:shd w:val="clear" w:color="auto" w:fill="auto"/>
            <w:noWrap/>
          </w:tcPr>
          <w:p w14:paraId="30B73C45" w14:textId="77777777" w:rsidR="009D0DE6" w:rsidRPr="00DF252B" w:rsidRDefault="009D0DE6">
            <w:pPr>
              <w:spacing w:before="240" w:after="0"/>
              <w:jc w:val="center"/>
              <w:rPr>
                <w:rFonts w:ascii="Times New Roman" w:hAnsi="Times New Roman" w:cs="Times New Roman"/>
                <w:color w:val="231F20"/>
                <w:sz w:val="20"/>
                <w:szCs w:val="20"/>
                <w:lang w:val="en-GB"/>
              </w:rPr>
              <w:pPrChange w:id="1476" w:author="Mandy Hodson" w:date="2017-03-06T09:29:00Z">
                <w:pPr>
                  <w:spacing w:before="240" w:after="0"/>
                </w:pPr>
              </w:pPrChange>
            </w:pPr>
            <w:r w:rsidRPr="00DF252B">
              <w:rPr>
                <w:rFonts w:ascii="Times New Roman" w:hAnsi="Times New Roman" w:cs="Times New Roman"/>
                <w:color w:val="231F20"/>
                <w:sz w:val="20"/>
                <w:szCs w:val="20"/>
                <w:lang w:val="en-GB"/>
              </w:rPr>
              <w:t>14</w:t>
            </w:r>
          </w:p>
        </w:tc>
        <w:tc>
          <w:tcPr>
            <w:tcW w:w="850" w:type="dxa"/>
            <w:shd w:val="clear" w:color="auto" w:fill="auto"/>
            <w:noWrap/>
          </w:tcPr>
          <w:p w14:paraId="008FDE44" w14:textId="77777777" w:rsidR="009D0DE6" w:rsidRPr="00DF252B" w:rsidRDefault="009D0DE6">
            <w:pPr>
              <w:spacing w:before="240" w:after="0"/>
              <w:jc w:val="center"/>
              <w:rPr>
                <w:rFonts w:ascii="Times New Roman" w:hAnsi="Times New Roman" w:cs="Times New Roman"/>
                <w:color w:val="231F20"/>
                <w:sz w:val="20"/>
                <w:szCs w:val="20"/>
                <w:lang w:val="en-GB"/>
              </w:rPr>
              <w:pPrChange w:id="1477" w:author="Mandy Hodson" w:date="2017-03-06T09:29:00Z">
                <w:pPr>
                  <w:spacing w:before="240" w:after="0"/>
                </w:pPr>
              </w:pPrChange>
            </w:pPr>
            <w:r w:rsidRPr="00DF252B">
              <w:rPr>
                <w:rFonts w:ascii="Times New Roman" w:hAnsi="Times New Roman" w:cs="Times New Roman"/>
                <w:color w:val="231F20"/>
                <w:sz w:val="20"/>
                <w:szCs w:val="20"/>
                <w:lang w:val="en-GB"/>
              </w:rPr>
              <w:t>1</w:t>
            </w:r>
          </w:p>
        </w:tc>
        <w:tc>
          <w:tcPr>
            <w:tcW w:w="567" w:type="dxa"/>
          </w:tcPr>
          <w:p w14:paraId="2A4E76D9" w14:textId="77777777" w:rsidR="009D0DE6" w:rsidRPr="00DF252B" w:rsidRDefault="009D0DE6">
            <w:pPr>
              <w:spacing w:before="240" w:after="0"/>
              <w:jc w:val="center"/>
              <w:rPr>
                <w:rFonts w:ascii="Times New Roman" w:hAnsi="Times New Roman" w:cs="Times New Roman"/>
                <w:color w:val="231F20"/>
                <w:sz w:val="20"/>
                <w:szCs w:val="20"/>
                <w:lang w:val="en-GB"/>
              </w:rPr>
              <w:pPrChange w:id="1478" w:author="Mandy Hodson" w:date="2017-03-06T09:29:00Z">
                <w:pPr>
                  <w:spacing w:before="240" w:after="0"/>
                </w:pPr>
              </w:pPrChange>
            </w:pPr>
            <w:r w:rsidRPr="00DF252B">
              <w:rPr>
                <w:rFonts w:ascii="Times New Roman" w:hAnsi="Times New Roman" w:cs="Times New Roman"/>
                <w:color w:val="231F20"/>
                <w:sz w:val="20"/>
                <w:szCs w:val="20"/>
                <w:lang w:val="en-GB"/>
              </w:rPr>
              <w:t>21</w:t>
            </w:r>
          </w:p>
        </w:tc>
        <w:tc>
          <w:tcPr>
            <w:tcW w:w="3407" w:type="dxa"/>
          </w:tcPr>
          <w:p w14:paraId="1F3239C1" w14:textId="3CD28F68" w:rsidR="009D0DE6" w:rsidRPr="00DF252B" w:rsidRDefault="009D0DE6">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Project efficiency, project effectiveness, cost effectiveness, </w:t>
            </w:r>
            <w:del w:id="1479" w:author="Mandy Hodson" w:date="2017-03-06T09:36:00Z">
              <w:r w:rsidRPr="00DF252B" w:rsidDel="00617B93">
                <w:rPr>
                  <w:rFonts w:ascii="Times New Roman" w:hAnsi="Times New Roman" w:cs="Times New Roman"/>
                  <w:color w:val="231F20"/>
                  <w:sz w:val="20"/>
                  <w:szCs w:val="20"/>
                  <w:lang w:val="en-GB"/>
                </w:rPr>
                <w:delText xml:space="preserve">organizational </w:delText>
              </w:r>
            </w:del>
            <w:ins w:id="1480" w:author="Mandy Hodson" w:date="2017-03-06T09:36:00Z">
              <w:r w:rsidR="00617B93" w:rsidRPr="00DF252B">
                <w:rPr>
                  <w:rFonts w:ascii="Times New Roman" w:hAnsi="Times New Roman" w:cs="Times New Roman"/>
                  <w:color w:val="231F20"/>
                  <w:sz w:val="20"/>
                  <w:szCs w:val="20"/>
                  <w:lang w:val="en-GB"/>
                </w:rPr>
                <w:t>organi</w:t>
              </w:r>
              <w:r w:rsidR="00617B93">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 xml:space="preserve">ational </w:t>
              </w:r>
            </w:ins>
            <w:r w:rsidRPr="00DF252B">
              <w:rPr>
                <w:rFonts w:ascii="Times New Roman" w:hAnsi="Times New Roman" w:cs="Times New Roman"/>
                <w:color w:val="231F20"/>
                <w:sz w:val="20"/>
                <w:szCs w:val="20"/>
                <w:lang w:val="en-GB"/>
              </w:rPr>
              <w:t>effectiveness, operational efficacy</w:t>
            </w:r>
          </w:p>
        </w:tc>
      </w:tr>
      <w:tr w:rsidR="009D0DE6" w:rsidRPr="00DF252B" w14:paraId="432C18B9" w14:textId="77777777" w:rsidTr="000F135D">
        <w:trPr>
          <w:trHeight w:val="300"/>
          <w:jc w:val="center"/>
        </w:trPr>
        <w:tc>
          <w:tcPr>
            <w:tcW w:w="1985" w:type="dxa"/>
          </w:tcPr>
          <w:p w14:paraId="40644655"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Joslin and Müller (2016)</w:t>
            </w:r>
          </w:p>
        </w:tc>
        <w:tc>
          <w:tcPr>
            <w:tcW w:w="992" w:type="dxa"/>
            <w:shd w:val="clear" w:color="auto" w:fill="auto"/>
            <w:noWrap/>
          </w:tcPr>
          <w:p w14:paraId="61EB113B" w14:textId="77777777" w:rsidR="009D0DE6" w:rsidRPr="00DF252B" w:rsidRDefault="009D0DE6">
            <w:pPr>
              <w:spacing w:before="240" w:after="0"/>
              <w:jc w:val="center"/>
              <w:rPr>
                <w:rFonts w:ascii="Times New Roman" w:hAnsi="Times New Roman" w:cs="Times New Roman"/>
                <w:color w:val="231F20"/>
                <w:sz w:val="20"/>
                <w:szCs w:val="20"/>
                <w:lang w:val="en-GB"/>
              </w:rPr>
              <w:pPrChange w:id="1481" w:author="Mandy Hodson" w:date="2017-03-06T09:29:00Z">
                <w:pPr>
                  <w:spacing w:before="240" w:after="0"/>
                </w:pPr>
              </w:pPrChange>
            </w:pPr>
            <w:r w:rsidRPr="00DF252B">
              <w:rPr>
                <w:rFonts w:ascii="Times New Roman" w:hAnsi="Times New Roman" w:cs="Times New Roman"/>
                <w:color w:val="231F20"/>
                <w:sz w:val="20"/>
                <w:szCs w:val="20"/>
                <w:lang w:val="en-GB"/>
              </w:rPr>
              <w:t>2</w:t>
            </w:r>
          </w:p>
        </w:tc>
        <w:tc>
          <w:tcPr>
            <w:tcW w:w="1276" w:type="dxa"/>
            <w:shd w:val="clear" w:color="auto" w:fill="auto"/>
            <w:noWrap/>
          </w:tcPr>
          <w:p w14:paraId="1200E2EC" w14:textId="77777777" w:rsidR="009D0DE6" w:rsidRPr="00DF252B" w:rsidRDefault="009D0DE6">
            <w:pPr>
              <w:spacing w:before="240" w:after="0"/>
              <w:jc w:val="center"/>
              <w:rPr>
                <w:rFonts w:ascii="Times New Roman" w:hAnsi="Times New Roman" w:cs="Times New Roman"/>
                <w:color w:val="231F20"/>
                <w:sz w:val="20"/>
                <w:szCs w:val="20"/>
                <w:lang w:val="en-GB"/>
              </w:rPr>
              <w:pPrChange w:id="1482" w:author="Mandy Hodson" w:date="2017-03-06T09:29:00Z">
                <w:pPr>
                  <w:spacing w:before="240" w:after="0"/>
                </w:pPr>
              </w:pPrChange>
            </w:pPr>
            <w:r w:rsidRPr="00DF252B">
              <w:rPr>
                <w:rFonts w:ascii="Times New Roman" w:hAnsi="Times New Roman" w:cs="Times New Roman"/>
                <w:color w:val="231F20"/>
                <w:sz w:val="20"/>
                <w:szCs w:val="20"/>
                <w:lang w:val="en-GB"/>
              </w:rPr>
              <w:t>20</w:t>
            </w:r>
          </w:p>
        </w:tc>
        <w:tc>
          <w:tcPr>
            <w:tcW w:w="850" w:type="dxa"/>
            <w:shd w:val="clear" w:color="auto" w:fill="auto"/>
            <w:noWrap/>
          </w:tcPr>
          <w:p w14:paraId="470E2D15" w14:textId="77777777" w:rsidR="009D0DE6" w:rsidRPr="00DF252B" w:rsidRDefault="009D0DE6">
            <w:pPr>
              <w:spacing w:before="240" w:after="0"/>
              <w:jc w:val="center"/>
              <w:rPr>
                <w:rFonts w:ascii="Times New Roman" w:hAnsi="Times New Roman" w:cs="Times New Roman"/>
                <w:color w:val="231F20"/>
                <w:sz w:val="20"/>
                <w:szCs w:val="20"/>
                <w:lang w:val="en-GB"/>
              </w:rPr>
              <w:pPrChange w:id="1483"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5E4650F" w14:textId="77777777" w:rsidR="009D0DE6" w:rsidRPr="00DF252B" w:rsidRDefault="009D0DE6">
            <w:pPr>
              <w:spacing w:before="240" w:after="0"/>
              <w:jc w:val="center"/>
              <w:rPr>
                <w:rFonts w:ascii="Times New Roman" w:hAnsi="Times New Roman" w:cs="Times New Roman"/>
                <w:color w:val="231F20"/>
                <w:sz w:val="20"/>
                <w:szCs w:val="20"/>
                <w:lang w:val="en-GB"/>
              </w:rPr>
              <w:pPrChange w:id="1484" w:author="Mandy Hodson" w:date="2017-03-06T09:29:00Z">
                <w:pPr>
                  <w:spacing w:before="240" w:after="0"/>
                </w:pPr>
              </w:pPrChange>
            </w:pPr>
            <w:r w:rsidRPr="00DF252B">
              <w:rPr>
                <w:rFonts w:ascii="Times New Roman" w:hAnsi="Times New Roman" w:cs="Times New Roman"/>
                <w:color w:val="231F20"/>
                <w:sz w:val="20"/>
                <w:szCs w:val="20"/>
                <w:lang w:val="en-GB"/>
              </w:rPr>
              <w:t>22</w:t>
            </w:r>
          </w:p>
        </w:tc>
        <w:tc>
          <w:tcPr>
            <w:tcW w:w="3407" w:type="dxa"/>
          </w:tcPr>
          <w:p w14:paraId="2605AF8A" w14:textId="2F7F1EC1" w:rsidR="009D0DE6" w:rsidRPr="00DF252B" w:rsidRDefault="009D0DE6" w:rsidP="00CC7EDF">
            <w:pPr>
              <w:spacing w:before="240" w:after="0"/>
              <w:rPr>
                <w:rFonts w:ascii="Times New Roman" w:hAnsi="Times New Roman" w:cs="Times New Roman"/>
                <w:color w:val="231F20"/>
                <w:sz w:val="20"/>
                <w:szCs w:val="20"/>
                <w:lang w:val="en-GB"/>
              </w:rPr>
            </w:pPr>
            <w:del w:id="1485" w:author="Mandy Hodson" w:date="2017-03-06T09:36:00Z">
              <w:r w:rsidRPr="00DF252B" w:rsidDel="00617B93">
                <w:rPr>
                  <w:rFonts w:ascii="Times New Roman" w:hAnsi="Times New Roman" w:cs="Times New Roman"/>
                  <w:color w:val="231F20"/>
                  <w:sz w:val="20"/>
                  <w:szCs w:val="20"/>
                  <w:lang w:val="en-GB"/>
                </w:rPr>
                <w:delText xml:space="preserve">project </w:delText>
              </w:r>
            </w:del>
            <w:ins w:id="1486" w:author="Mandy Hodson" w:date="2017-03-06T09:36:00Z">
              <w:r w:rsidR="00617B93">
                <w:rPr>
                  <w:rFonts w:ascii="Times New Roman" w:hAnsi="Times New Roman" w:cs="Times New Roman"/>
                  <w:color w:val="231F20"/>
                  <w:sz w:val="20"/>
                  <w:szCs w:val="20"/>
                  <w:lang w:val="en-GB"/>
                </w:rPr>
                <w:t>P</w:t>
              </w:r>
              <w:r w:rsidR="00617B93" w:rsidRPr="00DF252B">
                <w:rPr>
                  <w:rFonts w:ascii="Times New Roman" w:hAnsi="Times New Roman" w:cs="Times New Roman"/>
                  <w:color w:val="231F20"/>
                  <w:sz w:val="20"/>
                  <w:szCs w:val="20"/>
                  <w:lang w:val="en-GB"/>
                </w:rPr>
                <w:t xml:space="preserve">roject </w:t>
              </w:r>
            </w:ins>
            <w:r w:rsidRPr="00DF252B">
              <w:rPr>
                <w:rFonts w:ascii="Times New Roman" w:hAnsi="Times New Roman" w:cs="Times New Roman"/>
                <w:color w:val="231F20"/>
                <w:sz w:val="20"/>
                <w:szCs w:val="20"/>
                <w:lang w:val="en-GB"/>
              </w:rPr>
              <w:t xml:space="preserve">efficiency, project effectiveness, effectiveness of project management methodology </w:t>
            </w:r>
          </w:p>
        </w:tc>
      </w:tr>
      <w:tr w:rsidR="009D0DE6" w:rsidRPr="00DF252B" w14:paraId="0A8AF725" w14:textId="77777777" w:rsidTr="000F135D">
        <w:trPr>
          <w:trHeight w:val="300"/>
          <w:jc w:val="center"/>
        </w:trPr>
        <w:tc>
          <w:tcPr>
            <w:tcW w:w="1985" w:type="dxa"/>
          </w:tcPr>
          <w:p w14:paraId="0DBD5803" w14:textId="77777777" w:rsidR="009D0DE6" w:rsidRPr="00DF252B" w:rsidRDefault="009D0DE6" w:rsidP="00CC7EDF">
            <w:pPr>
              <w:spacing w:before="240" w:after="0"/>
              <w:rPr>
                <w:rFonts w:ascii="Times New Roman" w:hAnsi="Times New Roman" w:cs="Times New Roman"/>
                <w:color w:val="231F20"/>
                <w:sz w:val="20"/>
                <w:szCs w:val="20"/>
                <w:highlight w:val="green"/>
                <w:lang w:val="en-GB"/>
              </w:rPr>
            </w:pPr>
            <w:r w:rsidRPr="00DF252B">
              <w:rPr>
                <w:rFonts w:ascii="Times New Roman" w:hAnsi="Times New Roman" w:cs="Times New Roman"/>
                <w:color w:val="231F20"/>
                <w:sz w:val="20"/>
                <w:szCs w:val="20"/>
                <w:lang w:val="en-GB"/>
              </w:rPr>
              <w:t>Müller and Jugdev (2012)</w:t>
            </w:r>
          </w:p>
        </w:tc>
        <w:tc>
          <w:tcPr>
            <w:tcW w:w="992" w:type="dxa"/>
            <w:shd w:val="clear" w:color="auto" w:fill="auto"/>
            <w:noWrap/>
          </w:tcPr>
          <w:p w14:paraId="33E626A9" w14:textId="77777777" w:rsidR="009D0DE6" w:rsidRPr="00DF252B" w:rsidRDefault="009D0DE6">
            <w:pPr>
              <w:spacing w:before="240" w:after="0"/>
              <w:jc w:val="center"/>
              <w:rPr>
                <w:rFonts w:ascii="Times New Roman" w:hAnsi="Times New Roman" w:cs="Times New Roman"/>
                <w:color w:val="231F20"/>
                <w:sz w:val="20"/>
                <w:szCs w:val="20"/>
                <w:lang w:val="en-GB"/>
              </w:rPr>
              <w:pPrChange w:id="1487" w:author="Mandy Hodson" w:date="2017-03-06T09:29:00Z">
                <w:pPr>
                  <w:spacing w:before="240" w:after="0"/>
                </w:pPr>
              </w:pPrChange>
            </w:pPr>
            <w:r w:rsidRPr="00DF252B">
              <w:rPr>
                <w:rFonts w:ascii="Times New Roman" w:hAnsi="Times New Roman" w:cs="Times New Roman"/>
                <w:color w:val="231F20"/>
                <w:sz w:val="20"/>
                <w:szCs w:val="20"/>
                <w:lang w:val="en-GB"/>
              </w:rPr>
              <w:t>10</w:t>
            </w:r>
          </w:p>
        </w:tc>
        <w:tc>
          <w:tcPr>
            <w:tcW w:w="1276" w:type="dxa"/>
            <w:shd w:val="clear" w:color="auto" w:fill="auto"/>
            <w:noWrap/>
          </w:tcPr>
          <w:p w14:paraId="1F65E462" w14:textId="77777777" w:rsidR="009D0DE6" w:rsidRPr="00DF252B" w:rsidRDefault="009D0DE6">
            <w:pPr>
              <w:spacing w:before="240" w:after="0"/>
              <w:jc w:val="center"/>
              <w:rPr>
                <w:rFonts w:ascii="Times New Roman" w:hAnsi="Times New Roman" w:cs="Times New Roman"/>
                <w:color w:val="231F20"/>
                <w:sz w:val="20"/>
                <w:szCs w:val="20"/>
                <w:lang w:val="en-GB"/>
              </w:rPr>
              <w:pPrChange w:id="1488" w:author="Mandy Hodson" w:date="2017-03-06T09:29:00Z">
                <w:pPr>
                  <w:spacing w:before="240" w:after="0"/>
                </w:pPr>
              </w:pPrChange>
            </w:pPr>
            <w:r w:rsidRPr="00DF252B">
              <w:rPr>
                <w:rFonts w:ascii="Times New Roman" w:hAnsi="Times New Roman" w:cs="Times New Roman"/>
                <w:color w:val="231F20"/>
                <w:sz w:val="20"/>
                <w:szCs w:val="20"/>
                <w:lang w:val="en-GB"/>
              </w:rPr>
              <w:t>12</w:t>
            </w:r>
          </w:p>
        </w:tc>
        <w:tc>
          <w:tcPr>
            <w:tcW w:w="850" w:type="dxa"/>
            <w:shd w:val="clear" w:color="auto" w:fill="auto"/>
            <w:noWrap/>
          </w:tcPr>
          <w:p w14:paraId="22F745EA" w14:textId="77777777" w:rsidR="009D0DE6" w:rsidRPr="00DF252B" w:rsidRDefault="009D0DE6">
            <w:pPr>
              <w:spacing w:before="240" w:after="0"/>
              <w:jc w:val="center"/>
              <w:rPr>
                <w:rFonts w:ascii="Times New Roman" w:hAnsi="Times New Roman" w:cs="Times New Roman"/>
                <w:color w:val="231F20"/>
                <w:sz w:val="20"/>
                <w:szCs w:val="20"/>
                <w:lang w:val="en-GB"/>
              </w:rPr>
              <w:pPrChange w:id="1489"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341F256" w14:textId="77777777" w:rsidR="009D0DE6" w:rsidRPr="00DF252B" w:rsidRDefault="009D0DE6">
            <w:pPr>
              <w:spacing w:before="240" w:after="0"/>
              <w:jc w:val="center"/>
              <w:rPr>
                <w:rFonts w:ascii="Times New Roman" w:hAnsi="Times New Roman" w:cs="Times New Roman"/>
                <w:color w:val="231F20"/>
                <w:sz w:val="20"/>
                <w:szCs w:val="20"/>
                <w:lang w:val="en-GB"/>
              </w:rPr>
              <w:pPrChange w:id="1490" w:author="Mandy Hodson" w:date="2017-03-06T09:29:00Z">
                <w:pPr>
                  <w:spacing w:before="240" w:after="0"/>
                </w:pPr>
              </w:pPrChange>
            </w:pPr>
            <w:r w:rsidRPr="00DF252B">
              <w:rPr>
                <w:rFonts w:ascii="Times New Roman" w:hAnsi="Times New Roman" w:cs="Times New Roman"/>
                <w:color w:val="231F20"/>
                <w:sz w:val="20"/>
                <w:szCs w:val="20"/>
                <w:lang w:val="en-GB"/>
              </w:rPr>
              <w:t>22</w:t>
            </w:r>
          </w:p>
        </w:tc>
        <w:tc>
          <w:tcPr>
            <w:tcW w:w="3407" w:type="dxa"/>
          </w:tcPr>
          <w:p w14:paraId="13FA75EE" w14:textId="321A7F26" w:rsidR="009D0DE6" w:rsidRPr="00DF252B" w:rsidRDefault="00617B93" w:rsidP="00CC7EDF">
            <w:pPr>
              <w:spacing w:before="240" w:after="0"/>
              <w:rPr>
                <w:rFonts w:ascii="Times New Roman" w:hAnsi="Times New Roman" w:cs="Times New Roman"/>
                <w:color w:val="231F20"/>
                <w:sz w:val="20"/>
                <w:szCs w:val="20"/>
                <w:lang w:val="en-GB"/>
              </w:rPr>
            </w:pPr>
            <w:ins w:id="1491" w:author="Mandy Hodson" w:date="2017-03-06T09:36:00Z">
              <w:r>
                <w:rPr>
                  <w:rFonts w:ascii="Times New Roman" w:hAnsi="Times New Roman" w:cs="Times New Roman"/>
                  <w:color w:val="231F20"/>
                  <w:sz w:val="20"/>
                  <w:szCs w:val="20"/>
                  <w:lang w:val="en-GB"/>
                </w:rPr>
                <w:t>O</w:t>
              </w:r>
            </w:ins>
            <w:del w:id="1492" w:author="Mandy Hodson" w:date="2017-03-06T09:36:00Z">
              <w:r w:rsidR="009D0DE6" w:rsidRPr="00DF252B" w:rsidDel="00617B93">
                <w:rPr>
                  <w:rFonts w:ascii="Times New Roman" w:hAnsi="Times New Roman" w:cs="Times New Roman"/>
                  <w:color w:val="231F20"/>
                  <w:sz w:val="20"/>
                  <w:szCs w:val="20"/>
                  <w:lang w:val="en-GB"/>
                </w:rPr>
                <w:delText>o</w:delText>
              </w:r>
            </w:del>
            <w:r w:rsidR="009D0DE6" w:rsidRPr="00DF252B">
              <w:rPr>
                <w:rFonts w:ascii="Times New Roman" w:hAnsi="Times New Roman" w:cs="Times New Roman"/>
                <w:color w:val="231F20"/>
                <w:sz w:val="20"/>
                <w:szCs w:val="20"/>
                <w:lang w:val="en-GB"/>
              </w:rPr>
              <w:t>rgani</w:t>
            </w:r>
            <w:ins w:id="1493" w:author="Mandy Hodson" w:date="2017-03-06T09:36:00Z">
              <w:r>
                <w:rPr>
                  <w:rFonts w:ascii="Times New Roman" w:hAnsi="Times New Roman" w:cs="Times New Roman"/>
                  <w:color w:val="231F20"/>
                  <w:sz w:val="20"/>
                  <w:szCs w:val="20"/>
                  <w:lang w:val="en-GB"/>
                </w:rPr>
                <w:t>s</w:t>
              </w:r>
            </w:ins>
            <w:del w:id="1494" w:author="Mandy Hodson" w:date="2017-03-06T09:36:00Z">
              <w:r w:rsidR="009D0DE6" w:rsidRPr="00DF252B" w:rsidDel="00617B93">
                <w:rPr>
                  <w:rFonts w:ascii="Times New Roman" w:hAnsi="Times New Roman" w:cs="Times New Roman"/>
                  <w:color w:val="231F20"/>
                  <w:sz w:val="20"/>
                  <w:szCs w:val="20"/>
                  <w:lang w:val="en-GB"/>
                </w:rPr>
                <w:delText>z</w:delText>
              </w:r>
            </w:del>
            <w:r w:rsidR="009D0DE6" w:rsidRPr="00DF252B">
              <w:rPr>
                <w:rFonts w:ascii="Times New Roman" w:hAnsi="Times New Roman" w:cs="Times New Roman"/>
                <w:color w:val="231F20"/>
                <w:sz w:val="20"/>
                <w:szCs w:val="20"/>
                <w:lang w:val="en-GB"/>
              </w:rPr>
              <w:t>ational</w:t>
            </w:r>
            <w:r w:rsidR="009D0DE6" w:rsidRPr="00DF252B">
              <w:rPr>
                <w:rFonts w:ascii="Times New Roman" w:hAnsi="Times New Roman" w:cs="Times New Roman"/>
                <w:color w:val="231F20"/>
                <w:sz w:val="20"/>
                <w:szCs w:val="20"/>
                <w:lang w:val="en-GB"/>
              </w:rPr>
              <w:br/>
              <w:t>effectiveness, team performance effectiveness, project effectiveness, effectiveness</w:t>
            </w:r>
            <w:ins w:id="1495" w:author="Mandy Hodson" w:date="2017-03-06T09:36:00Z">
              <w:r>
                <w:rPr>
                  <w:rFonts w:ascii="Times New Roman" w:hAnsi="Times New Roman" w:cs="Times New Roman"/>
                  <w:color w:val="231F20"/>
                  <w:sz w:val="20"/>
                  <w:szCs w:val="20"/>
                  <w:lang w:val="en-GB"/>
                </w:rPr>
                <w:t xml:space="preserve"> </w:t>
              </w:r>
            </w:ins>
            <w:del w:id="1496" w:author="Mandy Hodson" w:date="2017-03-06T09:36:00Z">
              <w:r w:rsidR="009D0DE6" w:rsidRPr="00DF252B" w:rsidDel="00617B93">
                <w:rPr>
                  <w:rFonts w:ascii="Times New Roman" w:hAnsi="Times New Roman" w:cs="Times New Roman"/>
                  <w:color w:val="231F20"/>
                  <w:sz w:val="20"/>
                  <w:szCs w:val="20"/>
                  <w:lang w:val="en-GB"/>
                </w:rPr>
                <w:br/>
              </w:r>
            </w:del>
            <w:r w:rsidR="009D0DE6" w:rsidRPr="00DF252B">
              <w:rPr>
                <w:rFonts w:ascii="Times New Roman" w:hAnsi="Times New Roman" w:cs="Times New Roman"/>
                <w:color w:val="231F20"/>
                <w:sz w:val="20"/>
                <w:szCs w:val="20"/>
                <w:lang w:val="en-GB"/>
              </w:rPr>
              <w:t>measures, team performance efficiency, project efficiency, efficiency metrics</w:t>
            </w:r>
          </w:p>
        </w:tc>
      </w:tr>
      <w:tr w:rsidR="009D0DE6" w:rsidRPr="00DF252B" w14:paraId="37108E91" w14:textId="77777777" w:rsidTr="000F135D">
        <w:trPr>
          <w:trHeight w:val="300"/>
          <w:jc w:val="center"/>
        </w:trPr>
        <w:tc>
          <w:tcPr>
            <w:tcW w:w="1985" w:type="dxa"/>
          </w:tcPr>
          <w:p w14:paraId="1037FC18" w14:textId="2BBB8F58" w:rsidR="009D0DE6" w:rsidRPr="00DF252B" w:rsidRDefault="0074192F" w:rsidP="00CC7EDF">
            <w:pPr>
              <w:spacing w:before="240" w:after="0"/>
              <w:rPr>
                <w:rFonts w:ascii="Times New Roman" w:hAnsi="Times New Roman" w:cs="Times New Roman"/>
                <w:color w:val="231F20"/>
                <w:sz w:val="20"/>
                <w:szCs w:val="20"/>
                <w:lang w:val="en-GB"/>
              </w:rPr>
            </w:pPr>
            <w:ins w:id="1497" w:author="Youcef J-T. ZIDANE" w:date="2017-03-07T10:52:00Z">
              <w:r>
                <w:rPr>
                  <w:rFonts w:ascii="Times New Roman" w:hAnsi="Times New Roman" w:cs="Times New Roman"/>
                  <w:color w:val="231F20"/>
                  <w:sz w:val="20"/>
                  <w:szCs w:val="20"/>
                  <w:lang w:val="en-GB"/>
                </w:rPr>
                <w:lastRenderedPageBreak/>
                <w:t xml:space="preserve">Analia </w:t>
              </w:r>
            </w:ins>
            <w:r w:rsidR="000F135D" w:rsidRPr="00DF252B">
              <w:rPr>
                <w:rFonts w:ascii="Times New Roman" w:hAnsi="Times New Roman" w:cs="Times New Roman"/>
                <w:color w:val="231F20"/>
                <w:sz w:val="20"/>
                <w:szCs w:val="20"/>
                <w:lang w:val="en-GB"/>
              </w:rPr>
              <w:t xml:space="preserve">Sánchez </w:t>
            </w:r>
            <w:r w:rsidR="000F135D" w:rsidRPr="00DF252B">
              <w:rPr>
                <w:rFonts w:ascii="Times New Roman" w:hAnsi="Times New Roman" w:cs="Times New Roman"/>
                <w:i/>
                <w:color w:val="231F20"/>
                <w:sz w:val="20"/>
                <w:szCs w:val="20"/>
                <w:lang w:val="en-GB"/>
              </w:rPr>
              <w:t xml:space="preserve">et al. </w:t>
            </w:r>
            <w:r w:rsidR="009D0DE6" w:rsidRPr="00DF252B">
              <w:rPr>
                <w:rFonts w:ascii="Times New Roman" w:hAnsi="Times New Roman" w:cs="Times New Roman"/>
                <w:color w:val="231F20"/>
                <w:sz w:val="20"/>
                <w:szCs w:val="20"/>
                <w:lang w:val="en-GB"/>
              </w:rPr>
              <w:t>(2013)</w:t>
            </w:r>
          </w:p>
        </w:tc>
        <w:tc>
          <w:tcPr>
            <w:tcW w:w="992" w:type="dxa"/>
            <w:shd w:val="clear" w:color="auto" w:fill="auto"/>
            <w:noWrap/>
          </w:tcPr>
          <w:p w14:paraId="4ECEDA4B" w14:textId="77777777" w:rsidR="009D0DE6" w:rsidRPr="00DF252B" w:rsidRDefault="009D0DE6">
            <w:pPr>
              <w:spacing w:before="240" w:after="0"/>
              <w:jc w:val="center"/>
              <w:rPr>
                <w:rFonts w:ascii="Times New Roman" w:hAnsi="Times New Roman" w:cs="Times New Roman"/>
                <w:color w:val="231F20"/>
                <w:sz w:val="20"/>
                <w:szCs w:val="20"/>
                <w:lang w:val="en-GB"/>
              </w:rPr>
              <w:pPrChange w:id="1498" w:author="Mandy Hodson" w:date="2017-03-06T09:29:00Z">
                <w:pPr>
                  <w:spacing w:before="240" w:after="0"/>
                </w:pPr>
              </w:pPrChange>
            </w:pPr>
            <w:r w:rsidRPr="00DF252B">
              <w:rPr>
                <w:rFonts w:ascii="Times New Roman" w:hAnsi="Times New Roman" w:cs="Times New Roman"/>
                <w:color w:val="231F20"/>
                <w:sz w:val="20"/>
                <w:szCs w:val="20"/>
                <w:lang w:val="en-GB"/>
              </w:rPr>
              <w:t>20</w:t>
            </w:r>
          </w:p>
        </w:tc>
        <w:tc>
          <w:tcPr>
            <w:tcW w:w="1276" w:type="dxa"/>
            <w:shd w:val="clear" w:color="auto" w:fill="auto"/>
            <w:noWrap/>
          </w:tcPr>
          <w:p w14:paraId="70994436" w14:textId="77777777" w:rsidR="009D0DE6" w:rsidRPr="00DF252B" w:rsidRDefault="009D0DE6">
            <w:pPr>
              <w:spacing w:before="240" w:after="0"/>
              <w:jc w:val="center"/>
              <w:rPr>
                <w:rFonts w:ascii="Times New Roman" w:hAnsi="Times New Roman" w:cs="Times New Roman"/>
                <w:color w:val="231F20"/>
                <w:sz w:val="20"/>
                <w:szCs w:val="20"/>
                <w:lang w:val="en-GB"/>
              </w:rPr>
              <w:pPrChange w:id="1499" w:author="Mandy Hodson" w:date="2017-03-06T09:29:00Z">
                <w:pPr>
                  <w:spacing w:before="240" w:after="0"/>
                </w:pPr>
              </w:pPrChange>
            </w:pPr>
            <w:r w:rsidRPr="00DF252B">
              <w:rPr>
                <w:rFonts w:ascii="Times New Roman" w:hAnsi="Times New Roman" w:cs="Times New Roman"/>
                <w:color w:val="231F20"/>
                <w:sz w:val="20"/>
                <w:szCs w:val="20"/>
                <w:lang w:val="en-GB"/>
              </w:rPr>
              <w:t>2</w:t>
            </w:r>
          </w:p>
        </w:tc>
        <w:tc>
          <w:tcPr>
            <w:tcW w:w="850" w:type="dxa"/>
            <w:shd w:val="clear" w:color="auto" w:fill="auto"/>
            <w:noWrap/>
          </w:tcPr>
          <w:p w14:paraId="42DACB12" w14:textId="77777777" w:rsidR="009D0DE6" w:rsidRPr="00DF252B" w:rsidRDefault="009D0DE6">
            <w:pPr>
              <w:spacing w:before="240" w:after="0"/>
              <w:jc w:val="center"/>
              <w:rPr>
                <w:rFonts w:ascii="Times New Roman" w:hAnsi="Times New Roman" w:cs="Times New Roman"/>
                <w:color w:val="231F20"/>
                <w:sz w:val="20"/>
                <w:szCs w:val="20"/>
                <w:lang w:val="en-GB"/>
              </w:rPr>
              <w:pPrChange w:id="1500" w:author="Mandy Hodson" w:date="2017-03-06T09:29: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5EAD4A54" w14:textId="77777777" w:rsidR="009D0DE6" w:rsidRPr="00DF252B" w:rsidRDefault="009D0DE6">
            <w:pPr>
              <w:spacing w:before="240" w:after="0"/>
              <w:jc w:val="center"/>
              <w:rPr>
                <w:rFonts w:ascii="Times New Roman" w:hAnsi="Times New Roman" w:cs="Times New Roman"/>
                <w:color w:val="231F20"/>
                <w:sz w:val="20"/>
                <w:szCs w:val="20"/>
                <w:lang w:val="en-GB"/>
              </w:rPr>
              <w:pPrChange w:id="1501" w:author="Mandy Hodson" w:date="2017-03-06T09:29:00Z">
                <w:pPr>
                  <w:spacing w:before="240" w:after="0"/>
                </w:pPr>
              </w:pPrChange>
            </w:pPr>
            <w:r w:rsidRPr="00DF252B">
              <w:rPr>
                <w:rFonts w:ascii="Times New Roman" w:hAnsi="Times New Roman" w:cs="Times New Roman"/>
                <w:color w:val="231F20"/>
                <w:sz w:val="20"/>
                <w:szCs w:val="20"/>
                <w:lang w:val="en-GB"/>
              </w:rPr>
              <w:t>22</w:t>
            </w:r>
          </w:p>
        </w:tc>
        <w:tc>
          <w:tcPr>
            <w:tcW w:w="3407" w:type="dxa"/>
          </w:tcPr>
          <w:p w14:paraId="39095BB9" w14:textId="6EB527A1" w:rsidR="009D0DE6" w:rsidRPr="00DF252B" w:rsidRDefault="009D0DE6" w:rsidP="00CC7EDF">
            <w:pPr>
              <w:spacing w:before="240" w:after="0"/>
              <w:rPr>
                <w:rFonts w:ascii="Times New Roman" w:hAnsi="Times New Roman" w:cs="Times New Roman"/>
                <w:color w:val="231F20"/>
                <w:sz w:val="20"/>
                <w:szCs w:val="20"/>
                <w:lang w:val="en-GB"/>
              </w:rPr>
            </w:pPr>
            <w:del w:id="1502" w:author="Mandy Hodson" w:date="2017-03-06T09:36:00Z">
              <w:r w:rsidRPr="00DF252B" w:rsidDel="00617B93">
                <w:rPr>
                  <w:rFonts w:ascii="Times New Roman" w:hAnsi="Times New Roman" w:cs="Times New Roman"/>
                  <w:color w:val="231F20"/>
                  <w:sz w:val="20"/>
                  <w:szCs w:val="20"/>
                  <w:lang w:val="en-GB"/>
                </w:rPr>
                <w:delText xml:space="preserve">organization </w:delText>
              </w:r>
            </w:del>
            <w:ins w:id="1503" w:author="Mandy Hodson" w:date="2017-03-06T09:36:00Z">
              <w:r w:rsidR="00617B93">
                <w:rPr>
                  <w:rFonts w:ascii="Times New Roman" w:hAnsi="Times New Roman" w:cs="Times New Roman"/>
                  <w:color w:val="231F20"/>
                  <w:sz w:val="20"/>
                  <w:szCs w:val="20"/>
                  <w:lang w:val="en-GB"/>
                </w:rPr>
                <w:t>Organis</w:t>
              </w:r>
              <w:r w:rsidR="00617B93" w:rsidRPr="00DF252B">
                <w:rPr>
                  <w:rFonts w:ascii="Times New Roman" w:hAnsi="Times New Roman" w:cs="Times New Roman"/>
                  <w:color w:val="231F20"/>
                  <w:sz w:val="20"/>
                  <w:szCs w:val="20"/>
                  <w:lang w:val="en-GB"/>
                </w:rPr>
                <w:t xml:space="preserve">ation </w:t>
              </w:r>
            </w:ins>
            <w:r w:rsidRPr="00DF252B">
              <w:rPr>
                <w:rFonts w:ascii="Times New Roman" w:hAnsi="Times New Roman" w:cs="Times New Roman"/>
                <w:color w:val="231F20"/>
                <w:sz w:val="20"/>
                <w:szCs w:val="20"/>
                <w:lang w:val="en-GB"/>
              </w:rPr>
              <w:t>effectiveness, portfolio effectiveness, efficiency of decision making, efficiency model, efficiency scores, efficiency formulation, efficiency frontier</w:t>
            </w:r>
          </w:p>
        </w:tc>
      </w:tr>
      <w:tr w:rsidR="009D0DE6" w:rsidRPr="00DF252B" w14:paraId="36694C20" w14:textId="77777777" w:rsidTr="000F135D">
        <w:trPr>
          <w:trHeight w:val="300"/>
          <w:jc w:val="center"/>
        </w:trPr>
        <w:tc>
          <w:tcPr>
            <w:tcW w:w="1985" w:type="dxa"/>
          </w:tcPr>
          <w:p w14:paraId="113A19A9" w14:textId="77777777" w:rsidR="009D0DE6" w:rsidRPr="00DF252B" w:rsidRDefault="009D0DE6" w:rsidP="00CC7EDF">
            <w:pPr>
              <w:spacing w:before="240" w:after="0"/>
              <w:rPr>
                <w:rFonts w:ascii="Times New Roman" w:hAnsi="Times New Roman" w:cs="Times New Roman"/>
                <w:color w:val="231F20"/>
                <w:sz w:val="20"/>
                <w:szCs w:val="20"/>
                <w:highlight w:val="yellow"/>
                <w:lang w:val="en-GB"/>
              </w:rPr>
            </w:pPr>
            <w:r w:rsidRPr="00DF252B">
              <w:rPr>
                <w:rFonts w:ascii="Times New Roman" w:hAnsi="Times New Roman" w:cs="Times New Roman"/>
                <w:color w:val="000000"/>
                <w:sz w:val="18"/>
                <w:szCs w:val="18"/>
                <w:lang w:val="en-GB"/>
              </w:rPr>
              <w:t>Ha</w:t>
            </w:r>
            <w:r w:rsidRPr="00DF252B">
              <w:rPr>
                <w:rFonts w:ascii="Times New Roman" w:hAnsi="Times New Roman" w:cs="Times New Roman"/>
                <w:color w:val="231F20"/>
                <w:sz w:val="20"/>
                <w:szCs w:val="20"/>
                <w:lang w:val="en-GB"/>
              </w:rPr>
              <w:t>ji-Kazemi and Andersen (2014)</w:t>
            </w:r>
          </w:p>
        </w:tc>
        <w:tc>
          <w:tcPr>
            <w:tcW w:w="992" w:type="dxa"/>
            <w:shd w:val="clear" w:color="auto" w:fill="auto"/>
            <w:noWrap/>
          </w:tcPr>
          <w:p w14:paraId="7CF718B8" w14:textId="77777777" w:rsidR="009D0DE6" w:rsidRPr="00DF252B" w:rsidRDefault="009D0DE6">
            <w:pPr>
              <w:spacing w:before="240" w:after="0"/>
              <w:jc w:val="center"/>
              <w:rPr>
                <w:rFonts w:ascii="Times New Roman" w:hAnsi="Times New Roman" w:cs="Times New Roman"/>
                <w:color w:val="231F20"/>
                <w:sz w:val="20"/>
                <w:szCs w:val="20"/>
                <w:lang w:val="en-GB"/>
              </w:rPr>
              <w:pPrChange w:id="1504" w:author="Mandy Hodson" w:date="2017-03-06T09:30:00Z">
                <w:pPr>
                  <w:spacing w:before="240" w:after="0"/>
                </w:pPr>
              </w:pPrChange>
            </w:pPr>
            <w:r w:rsidRPr="00DF252B">
              <w:rPr>
                <w:rFonts w:ascii="Times New Roman" w:hAnsi="Times New Roman" w:cs="Times New Roman"/>
                <w:color w:val="231F20"/>
                <w:sz w:val="20"/>
                <w:szCs w:val="20"/>
                <w:lang w:val="en-GB"/>
              </w:rPr>
              <w:t>21</w:t>
            </w:r>
          </w:p>
        </w:tc>
        <w:tc>
          <w:tcPr>
            <w:tcW w:w="1276" w:type="dxa"/>
            <w:shd w:val="clear" w:color="auto" w:fill="auto"/>
            <w:noWrap/>
          </w:tcPr>
          <w:p w14:paraId="2E7C511E" w14:textId="77777777" w:rsidR="009D0DE6" w:rsidRPr="00DF252B" w:rsidRDefault="009D0DE6">
            <w:pPr>
              <w:spacing w:before="240" w:after="0"/>
              <w:jc w:val="center"/>
              <w:rPr>
                <w:rFonts w:ascii="Times New Roman" w:hAnsi="Times New Roman" w:cs="Times New Roman"/>
                <w:color w:val="231F20"/>
                <w:sz w:val="20"/>
                <w:szCs w:val="20"/>
                <w:lang w:val="en-GB"/>
              </w:rPr>
              <w:pPrChange w:id="1505" w:author="Mandy Hodson" w:date="2017-03-06T09:30:00Z">
                <w:pPr>
                  <w:spacing w:before="240" w:after="0"/>
                </w:pPr>
              </w:pPrChange>
            </w:pPr>
            <w:r w:rsidRPr="00DF252B">
              <w:rPr>
                <w:rFonts w:ascii="Times New Roman" w:hAnsi="Times New Roman" w:cs="Times New Roman"/>
                <w:color w:val="231F20"/>
                <w:sz w:val="20"/>
                <w:szCs w:val="20"/>
                <w:lang w:val="en-GB"/>
              </w:rPr>
              <w:t>2</w:t>
            </w:r>
          </w:p>
        </w:tc>
        <w:tc>
          <w:tcPr>
            <w:tcW w:w="850" w:type="dxa"/>
            <w:shd w:val="clear" w:color="auto" w:fill="auto"/>
            <w:noWrap/>
          </w:tcPr>
          <w:p w14:paraId="7240B28E" w14:textId="77777777" w:rsidR="009D0DE6" w:rsidRPr="00DF252B" w:rsidRDefault="009D0DE6">
            <w:pPr>
              <w:spacing w:before="240" w:after="0"/>
              <w:jc w:val="center"/>
              <w:rPr>
                <w:rFonts w:ascii="Times New Roman" w:hAnsi="Times New Roman" w:cs="Times New Roman"/>
                <w:color w:val="231F20"/>
                <w:sz w:val="20"/>
                <w:szCs w:val="20"/>
                <w:lang w:val="en-GB"/>
              </w:rPr>
              <w:pPrChange w:id="1506"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370ED671" w14:textId="77777777" w:rsidR="009D0DE6" w:rsidRPr="00DF252B" w:rsidRDefault="009D0DE6">
            <w:pPr>
              <w:spacing w:before="240" w:after="0"/>
              <w:jc w:val="center"/>
              <w:rPr>
                <w:rFonts w:ascii="Times New Roman" w:hAnsi="Times New Roman" w:cs="Times New Roman"/>
                <w:color w:val="231F20"/>
                <w:sz w:val="20"/>
                <w:szCs w:val="20"/>
                <w:lang w:val="en-GB"/>
              </w:rPr>
              <w:pPrChange w:id="1507" w:author="Mandy Hodson" w:date="2017-03-06T09:30:00Z">
                <w:pPr>
                  <w:spacing w:before="240" w:after="0"/>
                </w:pPr>
              </w:pPrChange>
            </w:pPr>
            <w:r w:rsidRPr="00DF252B">
              <w:rPr>
                <w:rFonts w:ascii="Times New Roman" w:hAnsi="Times New Roman" w:cs="Times New Roman"/>
                <w:color w:val="231F20"/>
                <w:sz w:val="20"/>
                <w:szCs w:val="20"/>
                <w:lang w:val="en-GB"/>
              </w:rPr>
              <w:t>23</w:t>
            </w:r>
          </w:p>
        </w:tc>
        <w:tc>
          <w:tcPr>
            <w:tcW w:w="3407" w:type="dxa"/>
          </w:tcPr>
          <w:p w14:paraId="4F457368"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Software application and tool effectiveness, software application and tool efficiency</w:t>
            </w:r>
          </w:p>
        </w:tc>
      </w:tr>
      <w:tr w:rsidR="009D0DE6" w:rsidRPr="00DF252B" w14:paraId="2E1B8567" w14:textId="77777777" w:rsidTr="000F135D">
        <w:trPr>
          <w:trHeight w:val="300"/>
          <w:jc w:val="center"/>
        </w:trPr>
        <w:tc>
          <w:tcPr>
            <w:tcW w:w="1985" w:type="dxa"/>
          </w:tcPr>
          <w:p w14:paraId="009A3E52"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Lahdenperä (2016)</w:t>
            </w:r>
          </w:p>
        </w:tc>
        <w:tc>
          <w:tcPr>
            <w:tcW w:w="992" w:type="dxa"/>
            <w:shd w:val="clear" w:color="auto" w:fill="auto"/>
            <w:noWrap/>
          </w:tcPr>
          <w:p w14:paraId="38558956" w14:textId="77777777" w:rsidR="009D0DE6" w:rsidRPr="00DF252B" w:rsidRDefault="009D0DE6">
            <w:pPr>
              <w:spacing w:before="240" w:after="0"/>
              <w:jc w:val="center"/>
              <w:rPr>
                <w:rFonts w:ascii="Times New Roman" w:hAnsi="Times New Roman" w:cs="Times New Roman"/>
                <w:color w:val="231F20"/>
                <w:sz w:val="20"/>
                <w:szCs w:val="20"/>
                <w:lang w:val="en-GB"/>
              </w:rPr>
              <w:pPrChange w:id="1508" w:author="Mandy Hodson" w:date="2017-03-06T09:30:00Z">
                <w:pPr>
                  <w:spacing w:before="240" w:after="0"/>
                </w:pPr>
              </w:pPrChange>
            </w:pPr>
            <w:r w:rsidRPr="00DF252B">
              <w:rPr>
                <w:rFonts w:ascii="Times New Roman" w:hAnsi="Times New Roman" w:cs="Times New Roman"/>
                <w:color w:val="231F20"/>
                <w:sz w:val="20"/>
                <w:szCs w:val="20"/>
                <w:lang w:val="en-GB"/>
              </w:rPr>
              <w:t>24</w:t>
            </w:r>
          </w:p>
        </w:tc>
        <w:tc>
          <w:tcPr>
            <w:tcW w:w="1276" w:type="dxa"/>
            <w:shd w:val="clear" w:color="auto" w:fill="auto"/>
            <w:noWrap/>
          </w:tcPr>
          <w:p w14:paraId="44826EE7" w14:textId="77777777" w:rsidR="009D0DE6" w:rsidRPr="00DF252B" w:rsidRDefault="009D0DE6">
            <w:pPr>
              <w:spacing w:before="240" w:after="0"/>
              <w:jc w:val="center"/>
              <w:rPr>
                <w:rFonts w:ascii="Times New Roman" w:hAnsi="Times New Roman" w:cs="Times New Roman"/>
                <w:color w:val="231F20"/>
                <w:sz w:val="20"/>
                <w:szCs w:val="20"/>
                <w:lang w:val="en-GB"/>
              </w:rPr>
              <w:pPrChange w:id="1509"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850" w:type="dxa"/>
            <w:shd w:val="clear" w:color="auto" w:fill="auto"/>
            <w:noWrap/>
          </w:tcPr>
          <w:p w14:paraId="5AE55DDF" w14:textId="77777777" w:rsidR="009D0DE6" w:rsidRPr="00DF252B" w:rsidRDefault="009D0DE6">
            <w:pPr>
              <w:spacing w:before="240" w:after="0"/>
              <w:jc w:val="center"/>
              <w:rPr>
                <w:rFonts w:ascii="Times New Roman" w:hAnsi="Times New Roman" w:cs="Times New Roman"/>
                <w:color w:val="231F20"/>
                <w:sz w:val="20"/>
                <w:szCs w:val="20"/>
                <w:lang w:val="en-GB"/>
              </w:rPr>
              <w:pPrChange w:id="1510"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2C4F1891" w14:textId="77777777" w:rsidR="009D0DE6" w:rsidRPr="00DF252B" w:rsidRDefault="009D0DE6">
            <w:pPr>
              <w:spacing w:before="240" w:after="0"/>
              <w:jc w:val="center"/>
              <w:rPr>
                <w:rFonts w:ascii="Times New Roman" w:hAnsi="Times New Roman" w:cs="Times New Roman"/>
                <w:color w:val="231F20"/>
                <w:sz w:val="20"/>
                <w:szCs w:val="20"/>
                <w:lang w:val="en-GB"/>
              </w:rPr>
              <w:pPrChange w:id="1511" w:author="Mandy Hodson" w:date="2017-03-06T09:30:00Z">
                <w:pPr>
                  <w:spacing w:before="240" w:after="0"/>
                </w:pPr>
              </w:pPrChange>
            </w:pPr>
            <w:r w:rsidRPr="00DF252B">
              <w:rPr>
                <w:rFonts w:ascii="Times New Roman" w:hAnsi="Times New Roman" w:cs="Times New Roman"/>
                <w:color w:val="231F20"/>
                <w:sz w:val="20"/>
                <w:szCs w:val="20"/>
                <w:lang w:val="en-GB"/>
              </w:rPr>
              <w:t>24</w:t>
            </w:r>
          </w:p>
        </w:tc>
        <w:tc>
          <w:tcPr>
            <w:tcW w:w="3407" w:type="dxa"/>
          </w:tcPr>
          <w:p w14:paraId="716E435F" w14:textId="16C3F61E" w:rsidR="009D0DE6" w:rsidRPr="00DF252B" w:rsidRDefault="009D0DE6" w:rsidP="00CC7EDF">
            <w:pPr>
              <w:spacing w:before="240" w:after="0"/>
              <w:rPr>
                <w:rFonts w:ascii="Times New Roman" w:hAnsi="Times New Roman" w:cs="Times New Roman"/>
                <w:color w:val="231F20"/>
                <w:sz w:val="20"/>
                <w:szCs w:val="20"/>
                <w:lang w:val="en-GB"/>
              </w:rPr>
            </w:pPr>
            <w:del w:id="1512" w:author="Mandy Hodson" w:date="2017-03-06T09:36:00Z">
              <w:r w:rsidRPr="00DF252B" w:rsidDel="00617B93">
                <w:rPr>
                  <w:rFonts w:ascii="Times New Roman" w:hAnsi="Times New Roman" w:cs="Times New Roman"/>
                  <w:color w:val="000000"/>
                  <w:sz w:val="20"/>
                  <w:szCs w:val="20"/>
                  <w:lang w:val="en-GB"/>
                </w:rPr>
                <w:delText xml:space="preserve">cost </w:delText>
              </w:r>
            </w:del>
            <w:ins w:id="1513" w:author="Mandy Hodson" w:date="2017-03-06T09:36:00Z">
              <w:r w:rsidR="00617B93">
                <w:rPr>
                  <w:rFonts w:ascii="Times New Roman" w:hAnsi="Times New Roman" w:cs="Times New Roman"/>
                  <w:color w:val="000000"/>
                  <w:sz w:val="20"/>
                  <w:szCs w:val="20"/>
                  <w:lang w:val="en-GB"/>
                </w:rPr>
                <w:t>C</w:t>
              </w:r>
              <w:r w:rsidR="00617B93" w:rsidRPr="00DF252B">
                <w:rPr>
                  <w:rFonts w:ascii="Times New Roman" w:hAnsi="Times New Roman" w:cs="Times New Roman"/>
                  <w:color w:val="000000"/>
                  <w:sz w:val="20"/>
                  <w:szCs w:val="20"/>
                  <w:lang w:val="en-GB"/>
                </w:rPr>
                <w:t xml:space="preserve">ost </w:t>
              </w:r>
            </w:ins>
            <w:r w:rsidRPr="00DF252B">
              <w:rPr>
                <w:rFonts w:ascii="Times New Roman" w:hAnsi="Times New Roman" w:cs="Times New Roman"/>
                <w:color w:val="000000"/>
                <w:sz w:val="20"/>
                <w:szCs w:val="20"/>
                <w:lang w:val="en-GB"/>
              </w:rPr>
              <w:t>efficiency</w:t>
            </w:r>
          </w:p>
        </w:tc>
      </w:tr>
      <w:tr w:rsidR="009D0DE6" w:rsidRPr="00DF252B" w14:paraId="5BD86ED8" w14:textId="77777777" w:rsidTr="000F135D">
        <w:trPr>
          <w:trHeight w:val="300"/>
          <w:jc w:val="center"/>
        </w:trPr>
        <w:tc>
          <w:tcPr>
            <w:tcW w:w="1985" w:type="dxa"/>
          </w:tcPr>
          <w:p w14:paraId="70D99DDA"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Badi and Pryke (2015)</w:t>
            </w:r>
          </w:p>
        </w:tc>
        <w:tc>
          <w:tcPr>
            <w:tcW w:w="992" w:type="dxa"/>
            <w:shd w:val="clear" w:color="auto" w:fill="auto"/>
            <w:noWrap/>
          </w:tcPr>
          <w:p w14:paraId="6789A170" w14:textId="77777777" w:rsidR="009D0DE6" w:rsidRPr="00DF252B" w:rsidRDefault="009D0DE6">
            <w:pPr>
              <w:spacing w:before="240" w:after="0"/>
              <w:jc w:val="center"/>
              <w:rPr>
                <w:rFonts w:ascii="Times New Roman" w:hAnsi="Times New Roman" w:cs="Times New Roman"/>
                <w:color w:val="231F20"/>
                <w:sz w:val="20"/>
                <w:szCs w:val="20"/>
                <w:lang w:val="en-GB"/>
              </w:rPr>
              <w:pPrChange w:id="1514" w:author="Mandy Hodson" w:date="2017-03-06T09:30:00Z">
                <w:pPr>
                  <w:spacing w:before="240" w:after="0"/>
                </w:pPr>
              </w:pPrChange>
            </w:pPr>
            <w:r w:rsidRPr="00DF252B">
              <w:rPr>
                <w:rFonts w:ascii="Times New Roman" w:hAnsi="Times New Roman" w:cs="Times New Roman"/>
                <w:color w:val="231F20"/>
                <w:sz w:val="20"/>
                <w:szCs w:val="20"/>
                <w:lang w:val="en-GB"/>
              </w:rPr>
              <w:t>14</w:t>
            </w:r>
          </w:p>
        </w:tc>
        <w:tc>
          <w:tcPr>
            <w:tcW w:w="1276" w:type="dxa"/>
            <w:shd w:val="clear" w:color="auto" w:fill="auto"/>
            <w:noWrap/>
          </w:tcPr>
          <w:p w14:paraId="26033F99" w14:textId="77777777" w:rsidR="009D0DE6" w:rsidRPr="00DF252B" w:rsidRDefault="009D0DE6">
            <w:pPr>
              <w:spacing w:before="240" w:after="0"/>
              <w:jc w:val="center"/>
              <w:rPr>
                <w:rFonts w:ascii="Times New Roman" w:hAnsi="Times New Roman" w:cs="Times New Roman"/>
                <w:color w:val="231F20"/>
                <w:sz w:val="20"/>
                <w:szCs w:val="20"/>
                <w:lang w:val="en-GB"/>
              </w:rPr>
              <w:pPrChange w:id="1515" w:author="Mandy Hodson" w:date="2017-03-06T09:30:00Z">
                <w:pPr>
                  <w:spacing w:before="240" w:after="0"/>
                </w:pPr>
              </w:pPrChange>
            </w:pPr>
            <w:r w:rsidRPr="00DF252B">
              <w:rPr>
                <w:rFonts w:ascii="Times New Roman" w:hAnsi="Times New Roman" w:cs="Times New Roman"/>
                <w:color w:val="231F20"/>
                <w:sz w:val="20"/>
                <w:szCs w:val="20"/>
                <w:lang w:val="en-GB"/>
              </w:rPr>
              <w:t>14</w:t>
            </w:r>
          </w:p>
        </w:tc>
        <w:tc>
          <w:tcPr>
            <w:tcW w:w="850" w:type="dxa"/>
            <w:shd w:val="clear" w:color="auto" w:fill="auto"/>
            <w:noWrap/>
          </w:tcPr>
          <w:p w14:paraId="65AB985D" w14:textId="77777777" w:rsidR="009D0DE6" w:rsidRPr="00DF252B" w:rsidRDefault="009D0DE6">
            <w:pPr>
              <w:spacing w:before="240" w:after="0"/>
              <w:jc w:val="center"/>
              <w:rPr>
                <w:rFonts w:ascii="Times New Roman" w:hAnsi="Times New Roman" w:cs="Times New Roman"/>
                <w:color w:val="231F20"/>
                <w:sz w:val="20"/>
                <w:szCs w:val="20"/>
                <w:lang w:val="en-GB"/>
              </w:rPr>
              <w:pPrChange w:id="1516"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3010214" w14:textId="77777777" w:rsidR="009D0DE6" w:rsidRPr="00DF252B" w:rsidRDefault="009D0DE6">
            <w:pPr>
              <w:spacing w:before="240" w:after="0"/>
              <w:jc w:val="center"/>
              <w:rPr>
                <w:rFonts w:ascii="Times New Roman" w:hAnsi="Times New Roman" w:cs="Times New Roman"/>
                <w:color w:val="231F20"/>
                <w:sz w:val="20"/>
                <w:szCs w:val="20"/>
                <w:lang w:val="en-GB"/>
              </w:rPr>
              <w:pPrChange w:id="1517" w:author="Mandy Hodson" w:date="2017-03-06T09:30:00Z">
                <w:pPr>
                  <w:spacing w:before="240" w:after="0"/>
                </w:pPr>
              </w:pPrChange>
            </w:pPr>
            <w:r w:rsidRPr="00DF252B">
              <w:rPr>
                <w:rFonts w:ascii="Times New Roman" w:hAnsi="Times New Roman" w:cs="Times New Roman"/>
                <w:color w:val="231F20"/>
                <w:sz w:val="20"/>
                <w:szCs w:val="20"/>
                <w:lang w:val="en-GB"/>
              </w:rPr>
              <w:t>28</w:t>
            </w:r>
          </w:p>
        </w:tc>
        <w:tc>
          <w:tcPr>
            <w:tcW w:w="3407" w:type="dxa"/>
          </w:tcPr>
          <w:p w14:paraId="58B96805"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Communication effectiveness, energy efficiency</w:t>
            </w:r>
          </w:p>
        </w:tc>
      </w:tr>
      <w:tr w:rsidR="009D0DE6" w:rsidRPr="00DF252B" w14:paraId="197F39F2" w14:textId="77777777" w:rsidTr="000F135D">
        <w:trPr>
          <w:trHeight w:val="300"/>
          <w:jc w:val="center"/>
        </w:trPr>
        <w:tc>
          <w:tcPr>
            <w:tcW w:w="1985" w:type="dxa"/>
          </w:tcPr>
          <w:p w14:paraId="19213BF3"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Muganda and Pillay (2013)</w:t>
            </w:r>
          </w:p>
        </w:tc>
        <w:tc>
          <w:tcPr>
            <w:tcW w:w="992" w:type="dxa"/>
            <w:shd w:val="clear" w:color="auto" w:fill="auto"/>
            <w:noWrap/>
          </w:tcPr>
          <w:p w14:paraId="2B0586D6" w14:textId="77777777" w:rsidR="009D0DE6" w:rsidRPr="00DF252B" w:rsidRDefault="009D0DE6">
            <w:pPr>
              <w:spacing w:before="240" w:after="0"/>
              <w:jc w:val="center"/>
              <w:rPr>
                <w:rFonts w:ascii="Times New Roman" w:hAnsi="Times New Roman" w:cs="Times New Roman"/>
                <w:color w:val="231F20"/>
                <w:sz w:val="20"/>
                <w:szCs w:val="20"/>
                <w:lang w:val="en-GB"/>
              </w:rPr>
              <w:pPrChange w:id="1518" w:author="Mandy Hodson" w:date="2017-03-06T09:30:00Z">
                <w:pPr>
                  <w:spacing w:before="240" w:after="0"/>
                </w:pPr>
              </w:pPrChange>
            </w:pPr>
            <w:r w:rsidRPr="00DF252B">
              <w:rPr>
                <w:rFonts w:ascii="Times New Roman" w:hAnsi="Times New Roman" w:cs="Times New Roman"/>
                <w:color w:val="231F20"/>
                <w:sz w:val="20"/>
                <w:szCs w:val="20"/>
                <w:lang w:val="en-GB"/>
              </w:rPr>
              <w:t>1</w:t>
            </w:r>
          </w:p>
        </w:tc>
        <w:tc>
          <w:tcPr>
            <w:tcW w:w="1276" w:type="dxa"/>
            <w:shd w:val="clear" w:color="auto" w:fill="auto"/>
            <w:noWrap/>
          </w:tcPr>
          <w:p w14:paraId="0E128401" w14:textId="77777777" w:rsidR="009D0DE6" w:rsidRPr="00DF252B" w:rsidRDefault="009D0DE6">
            <w:pPr>
              <w:spacing w:before="240" w:after="0"/>
              <w:jc w:val="center"/>
              <w:rPr>
                <w:rFonts w:ascii="Times New Roman" w:hAnsi="Times New Roman" w:cs="Times New Roman"/>
                <w:color w:val="231F20"/>
                <w:sz w:val="20"/>
                <w:szCs w:val="20"/>
                <w:lang w:val="en-GB"/>
              </w:rPr>
              <w:pPrChange w:id="1519" w:author="Mandy Hodson" w:date="2017-03-06T09:30:00Z">
                <w:pPr>
                  <w:spacing w:before="240" w:after="0"/>
                </w:pPr>
              </w:pPrChange>
            </w:pPr>
            <w:r w:rsidRPr="00DF252B">
              <w:rPr>
                <w:rFonts w:ascii="Times New Roman" w:hAnsi="Times New Roman" w:cs="Times New Roman"/>
                <w:color w:val="231F20"/>
                <w:sz w:val="20"/>
                <w:szCs w:val="20"/>
                <w:lang w:val="en-GB"/>
              </w:rPr>
              <w:t>29</w:t>
            </w:r>
          </w:p>
        </w:tc>
        <w:tc>
          <w:tcPr>
            <w:tcW w:w="850" w:type="dxa"/>
            <w:shd w:val="clear" w:color="auto" w:fill="auto"/>
            <w:noWrap/>
          </w:tcPr>
          <w:p w14:paraId="775EE00B" w14:textId="77777777" w:rsidR="009D0DE6" w:rsidRPr="00DF252B" w:rsidRDefault="009D0DE6">
            <w:pPr>
              <w:spacing w:before="240" w:after="0"/>
              <w:jc w:val="center"/>
              <w:rPr>
                <w:rFonts w:ascii="Times New Roman" w:hAnsi="Times New Roman" w:cs="Times New Roman"/>
                <w:color w:val="231F20"/>
                <w:sz w:val="20"/>
                <w:szCs w:val="20"/>
                <w:lang w:val="en-GB"/>
              </w:rPr>
              <w:pPrChange w:id="1520"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0DC6035B" w14:textId="77777777" w:rsidR="009D0DE6" w:rsidRPr="00DF252B" w:rsidRDefault="009D0DE6">
            <w:pPr>
              <w:spacing w:before="240" w:after="0"/>
              <w:jc w:val="center"/>
              <w:rPr>
                <w:rFonts w:ascii="Times New Roman" w:hAnsi="Times New Roman" w:cs="Times New Roman"/>
                <w:color w:val="231F20"/>
                <w:sz w:val="20"/>
                <w:szCs w:val="20"/>
                <w:lang w:val="en-GB"/>
              </w:rPr>
              <w:pPrChange w:id="1521" w:author="Mandy Hodson" w:date="2017-03-06T09:30:00Z">
                <w:pPr>
                  <w:spacing w:before="240" w:after="0"/>
                </w:pPr>
              </w:pPrChange>
            </w:pPr>
            <w:r w:rsidRPr="00DF252B">
              <w:rPr>
                <w:rFonts w:ascii="Times New Roman" w:hAnsi="Times New Roman" w:cs="Times New Roman"/>
                <w:color w:val="231F20"/>
                <w:sz w:val="20"/>
                <w:szCs w:val="20"/>
                <w:lang w:val="en-GB"/>
              </w:rPr>
              <w:t>30</w:t>
            </w:r>
          </w:p>
        </w:tc>
        <w:tc>
          <w:tcPr>
            <w:tcW w:w="3407" w:type="dxa"/>
          </w:tcPr>
          <w:p w14:paraId="007B6931" w14:textId="76CE131D" w:rsidR="009D0DE6" w:rsidRPr="00DF252B" w:rsidRDefault="009D0DE6" w:rsidP="00CC7EDF">
            <w:pPr>
              <w:spacing w:before="240" w:after="0"/>
              <w:rPr>
                <w:rFonts w:ascii="Times New Roman" w:hAnsi="Times New Roman" w:cs="Times New Roman"/>
                <w:color w:val="231F20"/>
                <w:sz w:val="20"/>
                <w:szCs w:val="20"/>
                <w:lang w:val="en-GB"/>
              </w:rPr>
            </w:pPr>
            <w:del w:id="1522" w:author="Mandy Hodson" w:date="2017-03-06T09:37:00Z">
              <w:r w:rsidRPr="00DF252B" w:rsidDel="00617B93">
                <w:rPr>
                  <w:rFonts w:ascii="Times New Roman" w:hAnsi="Times New Roman" w:cs="Times New Roman"/>
                  <w:color w:val="231F20"/>
                  <w:sz w:val="20"/>
                  <w:szCs w:val="20"/>
                  <w:lang w:val="en-GB"/>
                </w:rPr>
                <w:delText xml:space="preserve">leadership </w:delText>
              </w:r>
            </w:del>
            <w:ins w:id="1523" w:author="Mandy Hodson" w:date="2017-03-06T09:37:00Z">
              <w:r w:rsidR="00617B93">
                <w:rPr>
                  <w:rFonts w:ascii="Times New Roman" w:hAnsi="Times New Roman" w:cs="Times New Roman"/>
                  <w:color w:val="231F20"/>
                  <w:sz w:val="20"/>
                  <w:szCs w:val="20"/>
                  <w:lang w:val="en-GB"/>
                </w:rPr>
                <w:t>L</w:t>
              </w:r>
              <w:r w:rsidR="00617B93" w:rsidRPr="00DF252B">
                <w:rPr>
                  <w:rFonts w:ascii="Times New Roman" w:hAnsi="Times New Roman" w:cs="Times New Roman"/>
                  <w:color w:val="231F20"/>
                  <w:sz w:val="20"/>
                  <w:szCs w:val="20"/>
                  <w:lang w:val="en-GB"/>
                </w:rPr>
                <w:t xml:space="preserve">eadership </w:t>
              </w:r>
            </w:ins>
            <w:r w:rsidRPr="00DF252B">
              <w:rPr>
                <w:rFonts w:ascii="Times New Roman" w:hAnsi="Times New Roman" w:cs="Times New Roman"/>
                <w:color w:val="231F20"/>
                <w:sz w:val="20"/>
                <w:szCs w:val="20"/>
                <w:lang w:val="en-GB"/>
              </w:rPr>
              <w:t>effectiveness, project management effectiveness, personal effectiveness, virtual team effectiveness, leadership efficiency</w:t>
            </w:r>
          </w:p>
        </w:tc>
      </w:tr>
      <w:tr w:rsidR="009D0DE6" w:rsidRPr="00DF252B" w14:paraId="5AF24BA7" w14:textId="77777777" w:rsidTr="000F135D">
        <w:trPr>
          <w:trHeight w:val="300"/>
          <w:jc w:val="center"/>
        </w:trPr>
        <w:tc>
          <w:tcPr>
            <w:tcW w:w="1985" w:type="dxa"/>
          </w:tcPr>
          <w:p w14:paraId="40DEB4C9"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Randeree and Ninan (2011)</w:t>
            </w:r>
          </w:p>
        </w:tc>
        <w:tc>
          <w:tcPr>
            <w:tcW w:w="992" w:type="dxa"/>
            <w:shd w:val="clear" w:color="auto" w:fill="auto"/>
            <w:noWrap/>
          </w:tcPr>
          <w:p w14:paraId="3ACA4705" w14:textId="77777777" w:rsidR="009D0DE6" w:rsidRPr="00DF252B" w:rsidRDefault="009D0DE6">
            <w:pPr>
              <w:spacing w:before="240" w:after="0"/>
              <w:jc w:val="center"/>
              <w:rPr>
                <w:rFonts w:ascii="Times New Roman" w:hAnsi="Times New Roman" w:cs="Times New Roman"/>
                <w:color w:val="231F20"/>
                <w:sz w:val="20"/>
                <w:szCs w:val="20"/>
                <w:lang w:val="en-GB"/>
              </w:rPr>
              <w:pPrChange w:id="1524" w:author="Mandy Hodson" w:date="2017-03-06T09:30:00Z">
                <w:pPr>
                  <w:spacing w:before="240" w:after="0"/>
                </w:pPr>
              </w:pPrChange>
            </w:pPr>
            <w:r w:rsidRPr="00DF252B">
              <w:rPr>
                <w:rFonts w:ascii="Times New Roman" w:hAnsi="Times New Roman" w:cs="Times New Roman"/>
                <w:color w:val="231F20"/>
                <w:sz w:val="20"/>
                <w:szCs w:val="20"/>
                <w:lang w:val="en-GB"/>
              </w:rPr>
              <w:t>2</w:t>
            </w:r>
          </w:p>
        </w:tc>
        <w:tc>
          <w:tcPr>
            <w:tcW w:w="1276" w:type="dxa"/>
            <w:shd w:val="clear" w:color="auto" w:fill="auto"/>
            <w:noWrap/>
          </w:tcPr>
          <w:p w14:paraId="7D134B40" w14:textId="77777777" w:rsidR="009D0DE6" w:rsidRPr="00DF252B" w:rsidRDefault="009D0DE6">
            <w:pPr>
              <w:spacing w:before="240" w:after="0"/>
              <w:jc w:val="center"/>
              <w:rPr>
                <w:rFonts w:ascii="Times New Roman" w:hAnsi="Times New Roman" w:cs="Times New Roman"/>
                <w:color w:val="231F20"/>
                <w:sz w:val="20"/>
                <w:szCs w:val="20"/>
                <w:lang w:val="en-GB"/>
              </w:rPr>
              <w:pPrChange w:id="1525" w:author="Mandy Hodson" w:date="2017-03-06T09:30:00Z">
                <w:pPr>
                  <w:spacing w:before="240" w:after="0"/>
                </w:pPr>
              </w:pPrChange>
            </w:pPr>
            <w:r w:rsidRPr="00DF252B">
              <w:rPr>
                <w:rFonts w:ascii="Times New Roman" w:hAnsi="Times New Roman" w:cs="Times New Roman"/>
                <w:color w:val="231F20"/>
                <w:sz w:val="20"/>
                <w:szCs w:val="20"/>
                <w:lang w:val="en-GB"/>
              </w:rPr>
              <w:t>28</w:t>
            </w:r>
          </w:p>
        </w:tc>
        <w:tc>
          <w:tcPr>
            <w:tcW w:w="850" w:type="dxa"/>
            <w:shd w:val="clear" w:color="auto" w:fill="auto"/>
            <w:noWrap/>
          </w:tcPr>
          <w:p w14:paraId="683ADE8B" w14:textId="77777777" w:rsidR="009D0DE6" w:rsidRPr="00DF252B" w:rsidRDefault="009D0DE6">
            <w:pPr>
              <w:spacing w:before="240" w:after="0"/>
              <w:jc w:val="center"/>
              <w:rPr>
                <w:rFonts w:ascii="Times New Roman" w:hAnsi="Times New Roman" w:cs="Times New Roman"/>
                <w:color w:val="231F20"/>
                <w:sz w:val="20"/>
                <w:szCs w:val="20"/>
                <w:lang w:val="en-GB"/>
              </w:rPr>
              <w:pPrChange w:id="1526" w:author="Mandy Hodson" w:date="2017-03-06T09:30:00Z">
                <w:pPr>
                  <w:spacing w:before="240" w:after="0"/>
                </w:pPr>
              </w:pPrChange>
            </w:pPr>
            <w:r w:rsidRPr="00DF252B">
              <w:rPr>
                <w:rFonts w:ascii="Times New Roman" w:hAnsi="Times New Roman" w:cs="Times New Roman"/>
                <w:color w:val="231F20"/>
                <w:sz w:val="20"/>
                <w:szCs w:val="20"/>
                <w:lang w:val="en-GB"/>
              </w:rPr>
              <w:t>2</w:t>
            </w:r>
          </w:p>
        </w:tc>
        <w:tc>
          <w:tcPr>
            <w:tcW w:w="567" w:type="dxa"/>
          </w:tcPr>
          <w:p w14:paraId="357863EC" w14:textId="77777777" w:rsidR="009D0DE6" w:rsidRPr="00DF252B" w:rsidRDefault="009D0DE6">
            <w:pPr>
              <w:spacing w:before="240" w:after="0"/>
              <w:jc w:val="center"/>
              <w:rPr>
                <w:rFonts w:ascii="Times New Roman" w:hAnsi="Times New Roman" w:cs="Times New Roman"/>
                <w:color w:val="231F20"/>
                <w:sz w:val="20"/>
                <w:szCs w:val="20"/>
                <w:lang w:val="en-GB"/>
              </w:rPr>
              <w:pPrChange w:id="1527" w:author="Mandy Hodson" w:date="2017-03-06T09:30:00Z">
                <w:pPr>
                  <w:spacing w:before="240" w:after="0"/>
                </w:pPr>
              </w:pPrChange>
            </w:pPr>
            <w:r w:rsidRPr="00DF252B">
              <w:rPr>
                <w:rFonts w:ascii="Times New Roman" w:hAnsi="Times New Roman" w:cs="Times New Roman"/>
                <w:color w:val="231F20"/>
                <w:sz w:val="20"/>
                <w:szCs w:val="20"/>
                <w:lang w:val="en-GB"/>
              </w:rPr>
              <w:t>32</w:t>
            </w:r>
          </w:p>
        </w:tc>
        <w:tc>
          <w:tcPr>
            <w:tcW w:w="3407" w:type="dxa"/>
          </w:tcPr>
          <w:p w14:paraId="669E1E03" w14:textId="31BEC6C8" w:rsidR="009D0DE6" w:rsidRPr="00DF252B" w:rsidRDefault="009D0DE6" w:rsidP="00CC7EDF">
            <w:pPr>
              <w:spacing w:before="240" w:after="0"/>
              <w:rPr>
                <w:rFonts w:ascii="Times New Roman" w:hAnsi="Times New Roman" w:cs="Times New Roman"/>
                <w:color w:val="231F20"/>
                <w:sz w:val="20"/>
                <w:szCs w:val="20"/>
                <w:lang w:val="en-GB"/>
              </w:rPr>
            </w:pPr>
            <w:del w:id="1528" w:author="Mandy Hodson" w:date="2017-03-06T09:37:00Z">
              <w:r w:rsidRPr="00DF252B" w:rsidDel="00617B93">
                <w:rPr>
                  <w:rFonts w:ascii="Times New Roman" w:hAnsi="Times New Roman" w:cs="Times New Roman"/>
                  <w:color w:val="231F20"/>
                  <w:sz w:val="20"/>
                  <w:szCs w:val="20"/>
                  <w:lang w:val="en-GB"/>
                </w:rPr>
                <w:delText xml:space="preserve">collective </w:delText>
              </w:r>
            </w:del>
            <w:ins w:id="1529" w:author="Mandy Hodson" w:date="2017-03-06T09:37:00Z">
              <w:r w:rsidR="00617B93">
                <w:rPr>
                  <w:rFonts w:ascii="Times New Roman" w:hAnsi="Times New Roman" w:cs="Times New Roman"/>
                  <w:color w:val="231F20"/>
                  <w:sz w:val="20"/>
                  <w:szCs w:val="20"/>
                  <w:lang w:val="en-GB"/>
                </w:rPr>
                <w:t>C</w:t>
              </w:r>
              <w:r w:rsidR="00617B93" w:rsidRPr="00DF252B">
                <w:rPr>
                  <w:rFonts w:ascii="Times New Roman" w:hAnsi="Times New Roman" w:cs="Times New Roman"/>
                  <w:color w:val="231F20"/>
                  <w:sz w:val="20"/>
                  <w:szCs w:val="20"/>
                  <w:lang w:val="en-GB"/>
                </w:rPr>
                <w:t xml:space="preserve">ollective </w:t>
              </w:r>
            </w:ins>
            <w:r w:rsidRPr="00DF252B">
              <w:rPr>
                <w:rFonts w:ascii="Times New Roman" w:hAnsi="Times New Roman" w:cs="Times New Roman"/>
                <w:color w:val="231F20"/>
                <w:sz w:val="20"/>
                <w:szCs w:val="20"/>
                <w:lang w:val="en-GB"/>
              </w:rPr>
              <w:t>efficacy, team effectiveness, project efficiency</w:t>
            </w:r>
          </w:p>
        </w:tc>
      </w:tr>
      <w:tr w:rsidR="009D0DE6" w:rsidRPr="00DF252B" w14:paraId="64BACC8E" w14:textId="77777777" w:rsidTr="000F135D">
        <w:trPr>
          <w:trHeight w:val="300"/>
          <w:jc w:val="center"/>
        </w:trPr>
        <w:tc>
          <w:tcPr>
            <w:tcW w:w="1985" w:type="dxa"/>
          </w:tcPr>
          <w:p w14:paraId="1C4D3B75"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Bayiley and Teklu (2016)</w:t>
            </w:r>
          </w:p>
        </w:tc>
        <w:tc>
          <w:tcPr>
            <w:tcW w:w="992" w:type="dxa"/>
            <w:shd w:val="clear" w:color="auto" w:fill="auto"/>
            <w:noWrap/>
          </w:tcPr>
          <w:p w14:paraId="59EEBFA9" w14:textId="77777777" w:rsidR="009D0DE6" w:rsidRPr="00DF252B" w:rsidRDefault="009D0DE6">
            <w:pPr>
              <w:spacing w:before="240" w:after="0"/>
              <w:jc w:val="center"/>
              <w:rPr>
                <w:rFonts w:ascii="Times New Roman" w:hAnsi="Times New Roman" w:cs="Times New Roman"/>
                <w:color w:val="231F20"/>
                <w:sz w:val="20"/>
                <w:szCs w:val="20"/>
                <w:lang w:val="en-GB"/>
              </w:rPr>
              <w:pPrChange w:id="1530" w:author="Mandy Hodson" w:date="2017-03-06T09:30:00Z">
                <w:pPr>
                  <w:spacing w:before="240" w:after="0"/>
                </w:pPr>
              </w:pPrChange>
            </w:pPr>
            <w:r w:rsidRPr="00DF252B">
              <w:rPr>
                <w:rFonts w:ascii="Times New Roman" w:hAnsi="Times New Roman" w:cs="Times New Roman"/>
                <w:color w:val="231F20"/>
                <w:sz w:val="20"/>
                <w:szCs w:val="20"/>
                <w:lang w:val="en-GB"/>
              </w:rPr>
              <w:t>17</w:t>
            </w:r>
          </w:p>
        </w:tc>
        <w:tc>
          <w:tcPr>
            <w:tcW w:w="1276" w:type="dxa"/>
            <w:shd w:val="clear" w:color="auto" w:fill="auto"/>
            <w:noWrap/>
          </w:tcPr>
          <w:p w14:paraId="373B8D2A" w14:textId="77777777" w:rsidR="009D0DE6" w:rsidRPr="00DF252B" w:rsidRDefault="009D0DE6">
            <w:pPr>
              <w:spacing w:before="240" w:after="0"/>
              <w:jc w:val="center"/>
              <w:rPr>
                <w:rFonts w:ascii="Times New Roman" w:hAnsi="Times New Roman" w:cs="Times New Roman"/>
                <w:color w:val="231F20"/>
                <w:sz w:val="20"/>
                <w:szCs w:val="20"/>
                <w:lang w:val="en-GB"/>
              </w:rPr>
              <w:pPrChange w:id="1531" w:author="Mandy Hodson" w:date="2017-03-06T09:30:00Z">
                <w:pPr>
                  <w:spacing w:before="240" w:after="0"/>
                </w:pPr>
              </w:pPrChange>
            </w:pPr>
            <w:r w:rsidRPr="00DF252B">
              <w:rPr>
                <w:rFonts w:ascii="Times New Roman" w:hAnsi="Times New Roman" w:cs="Times New Roman"/>
                <w:color w:val="231F20"/>
                <w:sz w:val="20"/>
                <w:szCs w:val="20"/>
                <w:lang w:val="en-GB"/>
              </w:rPr>
              <w:t>20</w:t>
            </w:r>
          </w:p>
        </w:tc>
        <w:tc>
          <w:tcPr>
            <w:tcW w:w="850" w:type="dxa"/>
            <w:shd w:val="clear" w:color="auto" w:fill="auto"/>
            <w:noWrap/>
          </w:tcPr>
          <w:p w14:paraId="02A344C6" w14:textId="77777777" w:rsidR="009D0DE6" w:rsidRPr="00DF252B" w:rsidRDefault="009D0DE6">
            <w:pPr>
              <w:spacing w:before="240" w:after="0"/>
              <w:jc w:val="center"/>
              <w:rPr>
                <w:rFonts w:ascii="Times New Roman" w:hAnsi="Times New Roman" w:cs="Times New Roman"/>
                <w:color w:val="231F20"/>
                <w:sz w:val="20"/>
                <w:szCs w:val="20"/>
                <w:lang w:val="en-GB"/>
              </w:rPr>
              <w:pPrChange w:id="1532"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4C922277" w14:textId="77777777" w:rsidR="009D0DE6" w:rsidRPr="00DF252B" w:rsidRDefault="009D0DE6">
            <w:pPr>
              <w:spacing w:before="240" w:after="0"/>
              <w:jc w:val="center"/>
              <w:rPr>
                <w:rFonts w:ascii="Times New Roman" w:hAnsi="Times New Roman" w:cs="Times New Roman"/>
                <w:color w:val="231F20"/>
                <w:sz w:val="20"/>
                <w:szCs w:val="20"/>
                <w:lang w:val="en-GB"/>
              </w:rPr>
              <w:pPrChange w:id="1533" w:author="Mandy Hodson" w:date="2017-03-06T09:30:00Z">
                <w:pPr>
                  <w:spacing w:before="240" w:after="0"/>
                </w:pPr>
              </w:pPrChange>
            </w:pPr>
            <w:r w:rsidRPr="00DF252B">
              <w:rPr>
                <w:rFonts w:ascii="Times New Roman" w:hAnsi="Times New Roman" w:cs="Times New Roman"/>
                <w:color w:val="231F20"/>
                <w:sz w:val="20"/>
                <w:szCs w:val="20"/>
                <w:lang w:val="en-GB"/>
              </w:rPr>
              <w:t>37</w:t>
            </w:r>
          </w:p>
        </w:tc>
        <w:tc>
          <w:tcPr>
            <w:tcW w:w="3407" w:type="dxa"/>
          </w:tcPr>
          <w:p w14:paraId="1D411477"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efficiency, project effectiveness</w:t>
            </w:r>
          </w:p>
        </w:tc>
      </w:tr>
      <w:tr w:rsidR="009D0DE6" w:rsidRPr="00DF252B" w14:paraId="66FD248E" w14:textId="77777777" w:rsidTr="000F135D">
        <w:trPr>
          <w:trHeight w:val="300"/>
          <w:jc w:val="center"/>
        </w:trPr>
        <w:tc>
          <w:tcPr>
            <w:tcW w:w="1985" w:type="dxa"/>
          </w:tcPr>
          <w:p w14:paraId="6D464DAF" w14:textId="43F66E50" w:rsidR="009D0DE6" w:rsidRPr="00DF252B" w:rsidRDefault="009D0DE6">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Ssegawa and Muzinda</w:t>
            </w:r>
            <w:del w:id="1534" w:author="Mandy Hodson" w:date="2017-03-06T12:20:00Z">
              <w:r w:rsidRPr="00DF252B" w:rsidDel="00B943E1">
                <w:rPr>
                  <w:rFonts w:ascii="Times New Roman" w:hAnsi="Times New Roman" w:cs="Times New Roman"/>
                  <w:color w:val="231F20"/>
                  <w:sz w:val="20"/>
                  <w:szCs w:val="20"/>
                  <w:lang w:val="en-GB"/>
                </w:rPr>
                <w:delText xml:space="preserve"> </w:delText>
              </w:r>
            </w:del>
            <w:r w:rsidRPr="00DF252B">
              <w:rPr>
                <w:rFonts w:ascii="Times New Roman" w:hAnsi="Times New Roman" w:cs="Times New Roman"/>
                <w:color w:val="231F20"/>
                <w:sz w:val="20"/>
                <w:szCs w:val="20"/>
                <w:lang w:val="en-GB"/>
              </w:rPr>
              <w:t xml:space="preserve"> (2016)</w:t>
            </w:r>
          </w:p>
        </w:tc>
        <w:tc>
          <w:tcPr>
            <w:tcW w:w="992" w:type="dxa"/>
            <w:shd w:val="clear" w:color="auto" w:fill="auto"/>
            <w:noWrap/>
          </w:tcPr>
          <w:p w14:paraId="3D1F1435" w14:textId="77777777" w:rsidR="009D0DE6" w:rsidRPr="00DF252B" w:rsidRDefault="009D0DE6">
            <w:pPr>
              <w:spacing w:before="240" w:after="0"/>
              <w:jc w:val="center"/>
              <w:rPr>
                <w:rFonts w:ascii="Times New Roman" w:hAnsi="Times New Roman" w:cs="Times New Roman"/>
                <w:color w:val="231F20"/>
                <w:sz w:val="20"/>
                <w:szCs w:val="20"/>
                <w:lang w:val="en-GB"/>
              </w:rPr>
              <w:pPrChange w:id="1535" w:author="Mandy Hodson" w:date="2017-03-06T09:30:00Z">
                <w:pPr>
                  <w:spacing w:before="240" w:after="0"/>
                </w:pPr>
              </w:pPrChange>
            </w:pPr>
            <w:r w:rsidRPr="00DF252B">
              <w:rPr>
                <w:rFonts w:ascii="Times New Roman" w:hAnsi="Times New Roman" w:cs="Times New Roman"/>
                <w:color w:val="231F20"/>
                <w:sz w:val="20"/>
                <w:szCs w:val="20"/>
                <w:lang w:val="en-GB"/>
              </w:rPr>
              <w:t>24</w:t>
            </w:r>
          </w:p>
        </w:tc>
        <w:tc>
          <w:tcPr>
            <w:tcW w:w="1276" w:type="dxa"/>
            <w:shd w:val="clear" w:color="auto" w:fill="auto"/>
            <w:noWrap/>
          </w:tcPr>
          <w:p w14:paraId="6C5702CD" w14:textId="77777777" w:rsidR="009D0DE6" w:rsidRPr="00DF252B" w:rsidRDefault="009D0DE6">
            <w:pPr>
              <w:spacing w:before="240" w:after="0"/>
              <w:jc w:val="center"/>
              <w:rPr>
                <w:rFonts w:ascii="Times New Roman" w:hAnsi="Times New Roman" w:cs="Times New Roman"/>
                <w:color w:val="231F20"/>
                <w:sz w:val="20"/>
                <w:szCs w:val="20"/>
                <w:lang w:val="en-GB"/>
              </w:rPr>
              <w:pPrChange w:id="1536" w:author="Mandy Hodson" w:date="2017-03-06T09:30:00Z">
                <w:pPr>
                  <w:spacing w:before="240" w:after="0"/>
                </w:pPr>
              </w:pPrChange>
            </w:pPr>
            <w:r w:rsidRPr="00DF252B">
              <w:rPr>
                <w:rFonts w:ascii="Times New Roman" w:hAnsi="Times New Roman" w:cs="Times New Roman"/>
                <w:color w:val="231F20"/>
                <w:sz w:val="20"/>
                <w:szCs w:val="20"/>
                <w:lang w:val="en-GB"/>
              </w:rPr>
              <w:t>18</w:t>
            </w:r>
          </w:p>
        </w:tc>
        <w:tc>
          <w:tcPr>
            <w:tcW w:w="850" w:type="dxa"/>
            <w:shd w:val="clear" w:color="auto" w:fill="auto"/>
            <w:noWrap/>
          </w:tcPr>
          <w:p w14:paraId="61137299" w14:textId="77777777" w:rsidR="009D0DE6" w:rsidRPr="00DF252B" w:rsidRDefault="009D0DE6">
            <w:pPr>
              <w:spacing w:before="240" w:after="0"/>
              <w:jc w:val="center"/>
              <w:rPr>
                <w:rFonts w:ascii="Times New Roman" w:hAnsi="Times New Roman" w:cs="Times New Roman"/>
                <w:color w:val="231F20"/>
                <w:sz w:val="20"/>
                <w:szCs w:val="20"/>
                <w:lang w:val="en-GB"/>
              </w:rPr>
              <w:pPrChange w:id="1537"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422048CD" w14:textId="77777777" w:rsidR="009D0DE6" w:rsidRPr="00DF252B" w:rsidRDefault="009D0DE6">
            <w:pPr>
              <w:spacing w:before="240" w:after="0"/>
              <w:jc w:val="center"/>
              <w:rPr>
                <w:rFonts w:ascii="Times New Roman" w:hAnsi="Times New Roman" w:cs="Times New Roman"/>
                <w:color w:val="231F20"/>
                <w:sz w:val="20"/>
                <w:szCs w:val="20"/>
                <w:lang w:val="en-GB"/>
              </w:rPr>
              <w:pPrChange w:id="1538" w:author="Mandy Hodson" w:date="2017-03-06T09:30:00Z">
                <w:pPr>
                  <w:spacing w:before="240" w:after="0"/>
                </w:pPr>
              </w:pPrChange>
            </w:pPr>
            <w:r w:rsidRPr="00DF252B">
              <w:rPr>
                <w:rFonts w:ascii="Times New Roman" w:hAnsi="Times New Roman" w:cs="Times New Roman"/>
                <w:color w:val="231F20"/>
                <w:sz w:val="20"/>
                <w:szCs w:val="20"/>
                <w:lang w:val="en-GB"/>
              </w:rPr>
              <w:t>42</w:t>
            </w:r>
          </w:p>
        </w:tc>
        <w:tc>
          <w:tcPr>
            <w:tcW w:w="3407" w:type="dxa"/>
          </w:tcPr>
          <w:p w14:paraId="6B95A58E" w14:textId="77777777" w:rsidR="009D0DE6" w:rsidRPr="00DF252B" w:rsidRDefault="009D0DE6" w:rsidP="00CC7EDF">
            <w:pPr>
              <w:spacing w:before="240" w:after="0"/>
              <w:rPr>
                <w:rFonts w:ascii="Times New Roman" w:hAnsi="Times New Roman" w:cs="Times New Roman"/>
                <w:color w:val="231F20"/>
                <w:sz w:val="20"/>
                <w:szCs w:val="20"/>
                <w:lang w:val="en-GB"/>
              </w:rPr>
            </w:pPr>
            <w:r w:rsidRPr="00617B93">
              <w:rPr>
                <w:rFonts w:ascii="Times New Roman" w:hAnsi="Times New Roman" w:cs="Times New Roman"/>
                <w:color w:val="000000"/>
                <w:sz w:val="20"/>
                <w:szCs w:val="18"/>
                <w:lang w:val="en-GB"/>
                <w:rPrChange w:id="1539" w:author="Mandy Hodson" w:date="2017-03-06T09:37:00Z">
                  <w:rPr>
                    <w:rFonts w:ascii="Times New Roman" w:hAnsi="Times New Roman" w:cs="Times New Roman"/>
                    <w:color w:val="000000"/>
                    <w:sz w:val="18"/>
                    <w:szCs w:val="18"/>
                    <w:lang w:val="en-GB"/>
                  </w:rPr>
                </w:rPrChange>
              </w:rPr>
              <w:t xml:space="preserve">Cost effectiveness, project effectiveness, </w:t>
            </w:r>
            <w:r w:rsidRPr="00DF252B">
              <w:rPr>
                <w:rFonts w:ascii="Times New Roman" w:hAnsi="Times New Roman" w:cs="Times New Roman"/>
                <w:color w:val="000000"/>
                <w:sz w:val="20"/>
                <w:szCs w:val="20"/>
                <w:lang w:val="en-GB"/>
              </w:rPr>
              <w:t>organisational efficiency, project efficiency</w:t>
            </w:r>
          </w:p>
        </w:tc>
      </w:tr>
      <w:tr w:rsidR="009D0DE6" w:rsidRPr="00DF252B" w14:paraId="00C88AE6" w14:textId="77777777" w:rsidTr="000F135D">
        <w:trPr>
          <w:trHeight w:val="300"/>
          <w:jc w:val="center"/>
        </w:trPr>
        <w:tc>
          <w:tcPr>
            <w:tcW w:w="1985" w:type="dxa"/>
          </w:tcPr>
          <w:p w14:paraId="1870520D"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Lloyd-Walker</w:t>
            </w:r>
            <w:r w:rsidR="000F135D" w:rsidRPr="00DF252B">
              <w:rPr>
                <w:rFonts w:ascii="Times New Roman" w:hAnsi="Times New Roman" w:cs="Times New Roman"/>
                <w:color w:val="231F20"/>
                <w:sz w:val="20"/>
                <w:szCs w:val="20"/>
                <w:lang w:val="en-GB"/>
              </w:rPr>
              <w:t xml:space="preserve"> </w:t>
            </w:r>
            <w:r w:rsidR="000F135D" w:rsidRPr="00DF252B">
              <w:rPr>
                <w:rFonts w:ascii="Times New Roman" w:hAnsi="Times New Roman" w:cs="Times New Roman"/>
                <w:i/>
                <w:color w:val="231F20"/>
                <w:sz w:val="20"/>
                <w:szCs w:val="20"/>
                <w:lang w:val="en-GB"/>
              </w:rPr>
              <w:t>et al.</w:t>
            </w:r>
            <w:r w:rsidRPr="00DF252B">
              <w:rPr>
                <w:rFonts w:ascii="Times New Roman" w:hAnsi="Times New Roman" w:cs="Times New Roman"/>
                <w:color w:val="231F20"/>
                <w:sz w:val="20"/>
                <w:szCs w:val="20"/>
                <w:lang w:val="en-GB"/>
              </w:rPr>
              <w:t xml:space="preserve"> (2016)</w:t>
            </w:r>
          </w:p>
        </w:tc>
        <w:tc>
          <w:tcPr>
            <w:tcW w:w="992" w:type="dxa"/>
            <w:shd w:val="clear" w:color="auto" w:fill="auto"/>
            <w:noWrap/>
          </w:tcPr>
          <w:p w14:paraId="280876DE" w14:textId="77777777" w:rsidR="009D0DE6" w:rsidRPr="00DF252B" w:rsidRDefault="009D0DE6">
            <w:pPr>
              <w:spacing w:before="240" w:after="0"/>
              <w:jc w:val="center"/>
              <w:rPr>
                <w:rFonts w:ascii="Times New Roman" w:hAnsi="Times New Roman" w:cs="Times New Roman"/>
                <w:color w:val="231F20"/>
                <w:sz w:val="20"/>
                <w:szCs w:val="20"/>
                <w:lang w:val="en-GB"/>
              </w:rPr>
              <w:pPrChange w:id="1540"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1276" w:type="dxa"/>
            <w:shd w:val="clear" w:color="auto" w:fill="auto"/>
            <w:noWrap/>
          </w:tcPr>
          <w:p w14:paraId="67C4FAB0" w14:textId="77777777" w:rsidR="009D0DE6" w:rsidRPr="00DF252B" w:rsidRDefault="009D0DE6">
            <w:pPr>
              <w:spacing w:before="240" w:after="0"/>
              <w:jc w:val="center"/>
              <w:rPr>
                <w:rFonts w:ascii="Times New Roman" w:hAnsi="Times New Roman" w:cs="Times New Roman"/>
                <w:color w:val="231F20"/>
                <w:sz w:val="20"/>
                <w:szCs w:val="20"/>
                <w:lang w:val="en-GB"/>
              </w:rPr>
              <w:pPrChange w:id="1541"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850" w:type="dxa"/>
            <w:shd w:val="clear" w:color="auto" w:fill="auto"/>
            <w:noWrap/>
          </w:tcPr>
          <w:p w14:paraId="0AD21C30" w14:textId="77777777" w:rsidR="009D0DE6" w:rsidRPr="00DF252B" w:rsidRDefault="009D0DE6">
            <w:pPr>
              <w:spacing w:before="240" w:after="0"/>
              <w:jc w:val="center"/>
              <w:rPr>
                <w:rFonts w:ascii="Times New Roman" w:hAnsi="Times New Roman" w:cs="Times New Roman"/>
                <w:color w:val="231F20"/>
                <w:sz w:val="20"/>
                <w:szCs w:val="20"/>
                <w:lang w:val="en-GB"/>
              </w:rPr>
              <w:pPrChange w:id="1542" w:author="Mandy Hodson" w:date="2017-03-06T09:30:00Z">
                <w:pPr>
                  <w:spacing w:before="240" w:after="0"/>
                </w:pPr>
              </w:pPrChange>
            </w:pPr>
            <w:r w:rsidRPr="00DF252B">
              <w:rPr>
                <w:rFonts w:ascii="Times New Roman" w:hAnsi="Times New Roman" w:cs="Times New Roman"/>
                <w:color w:val="231F20"/>
                <w:sz w:val="20"/>
                <w:szCs w:val="20"/>
                <w:lang w:val="en-GB"/>
              </w:rPr>
              <w:t>46</w:t>
            </w:r>
          </w:p>
        </w:tc>
        <w:tc>
          <w:tcPr>
            <w:tcW w:w="567" w:type="dxa"/>
          </w:tcPr>
          <w:p w14:paraId="399026A5" w14:textId="77777777" w:rsidR="009D0DE6" w:rsidRPr="00DF252B" w:rsidRDefault="009D0DE6">
            <w:pPr>
              <w:spacing w:before="240" w:after="0"/>
              <w:jc w:val="center"/>
              <w:rPr>
                <w:rFonts w:ascii="Times New Roman" w:hAnsi="Times New Roman" w:cs="Times New Roman"/>
                <w:color w:val="231F20"/>
                <w:sz w:val="20"/>
                <w:szCs w:val="20"/>
                <w:lang w:val="en-GB"/>
              </w:rPr>
              <w:pPrChange w:id="1543" w:author="Mandy Hodson" w:date="2017-03-06T09:30:00Z">
                <w:pPr>
                  <w:spacing w:before="240" w:after="0"/>
                </w:pPr>
              </w:pPrChange>
            </w:pPr>
            <w:r w:rsidRPr="00DF252B">
              <w:rPr>
                <w:rFonts w:ascii="Times New Roman" w:hAnsi="Times New Roman" w:cs="Times New Roman"/>
                <w:color w:val="231F20"/>
                <w:sz w:val="20"/>
                <w:szCs w:val="20"/>
                <w:lang w:val="en-GB"/>
              </w:rPr>
              <w:t>46</w:t>
            </w:r>
          </w:p>
        </w:tc>
        <w:tc>
          <w:tcPr>
            <w:tcW w:w="3407" w:type="dxa"/>
          </w:tcPr>
          <w:p w14:paraId="6A274D2C" w14:textId="73DAB060" w:rsidR="009D0DE6" w:rsidRPr="00DF252B" w:rsidRDefault="009D0DE6" w:rsidP="00CC7EDF">
            <w:pPr>
              <w:spacing w:before="240" w:after="0"/>
              <w:rPr>
                <w:rFonts w:ascii="Times New Roman" w:hAnsi="Times New Roman" w:cs="Times New Roman"/>
                <w:color w:val="231F20"/>
                <w:sz w:val="20"/>
                <w:szCs w:val="20"/>
                <w:lang w:val="en-GB"/>
              </w:rPr>
            </w:pPr>
            <w:del w:id="1544" w:author="Mandy Hodson" w:date="2017-03-06T09:37:00Z">
              <w:r w:rsidRPr="00DF252B" w:rsidDel="00617B93">
                <w:rPr>
                  <w:rFonts w:ascii="Times New Roman" w:hAnsi="Times New Roman" w:cs="Times New Roman"/>
                  <w:color w:val="231F20"/>
                  <w:sz w:val="20"/>
                  <w:szCs w:val="20"/>
                  <w:lang w:val="en-GB"/>
                </w:rPr>
                <w:delText>self</w:delText>
              </w:r>
            </w:del>
            <w:ins w:id="1545" w:author="Mandy Hodson" w:date="2017-03-06T09:37:00Z">
              <w:r w:rsidR="00617B93">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elf</w:t>
              </w:r>
            </w:ins>
            <w:r w:rsidRPr="00DF252B">
              <w:rPr>
                <w:rFonts w:ascii="Times New Roman" w:hAnsi="Times New Roman" w:cs="Times New Roman"/>
                <w:color w:val="231F20"/>
                <w:sz w:val="20"/>
                <w:szCs w:val="20"/>
                <w:lang w:val="en-GB"/>
              </w:rPr>
              <w:t>-efficacy</w:t>
            </w:r>
          </w:p>
        </w:tc>
      </w:tr>
      <w:tr w:rsidR="009D0DE6" w:rsidRPr="00DF252B" w14:paraId="26A180E4" w14:textId="77777777" w:rsidTr="000F135D">
        <w:trPr>
          <w:trHeight w:val="300"/>
          <w:jc w:val="center"/>
        </w:trPr>
        <w:tc>
          <w:tcPr>
            <w:tcW w:w="1985" w:type="dxa"/>
          </w:tcPr>
          <w:p w14:paraId="28853AF9"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Coetzer (2016)</w:t>
            </w:r>
          </w:p>
        </w:tc>
        <w:tc>
          <w:tcPr>
            <w:tcW w:w="992" w:type="dxa"/>
            <w:shd w:val="clear" w:color="auto" w:fill="auto"/>
            <w:noWrap/>
          </w:tcPr>
          <w:p w14:paraId="1A343CC0" w14:textId="77777777" w:rsidR="009D0DE6" w:rsidRPr="00DF252B" w:rsidRDefault="009D0DE6">
            <w:pPr>
              <w:spacing w:before="240" w:after="0"/>
              <w:jc w:val="center"/>
              <w:rPr>
                <w:rFonts w:ascii="Times New Roman" w:hAnsi="Times New Roman" w:cs="Times New Roman"/>
                <w:color w:val="231F20"/>
                <w:sz w:val="20"/>
                <w:szCs w:val="20"/>
                <w:lang w:val="en-GB"/>
              </w:rPr>
              <w:pPrChange w:id="1546" w:author="Mandy Hodson" w:date="2017-03-06T09:30:00Z">
                <w:pPr>
                  <w:spacing w:before="240" w:after="0"/>
                </w:pPr>
              </w:pPrChange>
            </w:pPr>
            <w:r w:rsidRPr="00DF252B">
              <w:rPr>
                <w:rFonts w:ascii="Times New Roman" w:hAnsi="Times New Roman" w:cs="Times New Roman"/>
                <w:color w:val="231F20"/>
                <w:sz w:val="20"/>
                <w:szCs w:val="20"/>
                <w:lang w:val="en-GB"/>
              </w:rPr>
              <w:t>2</w:t>
            </w:r>
          </w:p>
        </w:tc>
        <w:tc>
          <w:tcPr>
            <w:tcW w:w="1276" w:type="dxa"/>
            <w:shd w:val="clear" w:color="auto" w:fill="auto"/>
            <w:noWrap/>
          </w:tcPr>
          <w:p w14:paraId="610B4C01" w14:textId="77777777" w:rsidR="009D0DE6" w:rsidRPr="00DF252B" w:rsidRDefault="009D0DE6">
            <w:pPr>
              <w:spacing w:before="240" w:after="0"/>
              <w:jc w:val="center"/>
              <w:rPr>
                <w:rFonts w:ascii="Times New Roman" w:hAnsi="Times New Roman" w:cs="Times New Roman"/>
                <w:color w:val="231F20"/>
                <w:sz w:val="20"/>
                <w:szCs w:val="20"/>
                <w:lang w:val="en-GB"/>
              </w:rPr>
              <w:pPrChange w:id="1547" w:author="Mandy Hodson" w:date="2017-03-06T09:30:00Z">
                <w:pPr>
                  <w:spacing w:before="240" w:after="0"/>
                </w:pPr>
              </w:pPrChange>
            </w:pPr>
            <w:r w:rsidRPr="00DF252B">
              <w:rPr>
                <w:rFonts w:ascii="Times New Roman" w:hAnsi="Times New Roman" w:cs="Times New Roman"/>
                <w:color w:val="231F20"/>
                <w:sz w:val="20"/>
                <w:szCs w:val="20"/>
                <w:lang w:val="en-GB"/>
              </w:rPr>
              <w:t>45</w:t>
            </w:r>
          </w:p>
        </w:tc>
        <w:tc>
          <w:tcPr>
            <w:tcW w:w="850" w:type="dxa"/>
            <w:shd w:val="clear" w:color="auto" w:fill="auto"/>
            <w:noWrap/>
          </w:tcPr>
          <w:p w14:paraId="096FB80B" w14:textId="77777777" w:rsidR="009D0DE6" w:rsidRPr="00DF252B" w:rsidRDefault="009D0DE6">
            <w:pPr>
              <w:spacing w:before="240" w:after="0"/>
              <w:jc w:val="center"/>
              <w:rPr>
                <w:rFonts w:ascii="Times New Roman" w:hAnsi="Times New Roman" w:cs="Times New Roman"/>
                <w:color w:val="231F20"/>
                <w:sz w:val="20"/>
                <w:szCs w:val="20"/>
                <w:lang w:val="en-GB"/>
              </w:rPr>
              <w:pPrChange w:id="1548" w:author="Mandy Hodson" w:date="2017-03-06T09:30:00Z">
                <w:pPr>
                  <w:spacing w:before="240" w:after="0"/>
                </w:pPr>
              </w:pPrChange>
            </w:pPr>
            <w:r w:rsidRPr="00DF252B">
              <w:rPr>
                <w:rFonts w:ascii="Times New Roman" w:hAnsi="Times New Roman" w:cs="Times New Roman"/>
                <w:color w:val="231F20"/>
                <w:sz w:val="20"/>
                <w:szCs w:val="20"/>
                <w:lang w:val="en-GB"/>
              </w:rPr>
              <w:t>4</w:t>
            </w:r>
          </w:p>
        </w:tc>
        <w:tc>
          <w:tcPr>
            <w:tcW w:w="567" w:type="dxa"/>
          </w:tcPr>
          <w:p w14:paraId="1DF4288F" w14:textId="77777777" w:rsidR="009D0DE6" w:rsidRPr="00DF252B" w:rsidRDefault="009D0DE6">
            <w:pPr>
              <w:spacing w:before="240" w:after="0"/>
              <w:jc w:val="center"/>
              <w:rPr>
                <w:rFonts w:ascii="Times New Roman" w:hAnsi="Times New Roman" w:cs="Times New Roman"/>
                <w:color w:val="231F20"/>
                <w:sz w:val="20"/>
                <w:szCs w:val="20"/>
                <w:lang w:val="en-GB"/>
              </w:rPr>
              <w:pPrChange w:id="1549" w:author="Mandy Hodson" w:date="2017-03-06T09:30:00Z">
                <w:pPr>
                  <w:spacing w:before="240" w:after="0"/>
                </w:pPr>
              </w:pPrChange>
            </w:pPr>
            <w:r w:rsidRPr="00DF252B">
              <w:rPr>
                <w:rFonts w:ascii="Times New Roman" w:hAnsi="Times New Roman" w:cs="Times New Roman"/>
                <w:color w:val="231F20"/>
                <w:sz w:val="20"/>
                <w:szCs w:val="20"/>
                <w:lang w:val="en-GB"/>
              </w:rPr>
              <w:t>51</w:t>
            </w:r>
          </w:p>
        </w:tc>
        <w:tc>
          <w:tcPr>
            <w:tcW w:w="3407" w:type="dxa"/>
          </w:tcPr>
          <w:p w14:paraId="3AC4B005" w14:textId="20783BC6" w:rsidR="009D0DE6" w:rsidRPr="00DF252B" w:rsidRDefault="009D0DE6" w:rsidP="00CC7EDF">
            <w:pPr>
              <w:spacing w:before="240" w:after="0"/>
              <w:rPr>
                <w:rFonts w:ascii="Times New Roman" w:hAnsi="Times New Roman" w:cs="Times New Roman"/>
                <w:color w:val="231F20"/>
                <w:sz w:val="20"/>
                <w:szCs w:val="20"/>
                <w:lang w:val="en-GB"/>
              </w:rPr>
            </w:pPr>
            <w:del w:id="1550" w:author="Mandy Hodson" w:date="2017-03-06T09:37:00Z">
              <w:r w:rsidRPr="00DF252B" w:rsidDel="00617B93">
                <w:rPr>
                  <w:rFonts w:ascii="Times New Roman" w:hAnsi="Times New Roman" w:cs="Times New Roman"/>
                  <w:color w:val="231F20"/>
                  <w:sz w:val="20"/>
                  <w:szCs w:val="20"/>
                  <w:lang w:val="en-GB"/>
                </w:rPr>
                <w:delText>self</w:delText>
              </w:r>
            </w:del>
            <w:ins w:id="1551" w:author="Mandy Hodson" w:date="2017-03-06T09:37:00Z">
              <w:r w:rsidR="00617B93">
                <w:rPr>
                  <w:rFonts w:ascii="Times New Roman" w:hAnsi="Times New Roman" w:cs="Times New Roman"/>
                  <w:color w:val="231F20"/>
                  <w:sz w:val="20"/>
                  <w:szCs w:val="20"/>
                  <w:lang w:val="en-GB"/>
                </w:rPr>
                <w:t>S</w:t>
              </w:r>
              <w:r w:rsidR="00617B93" w:rsidRPr="00DF252B">
                <w:rPr>
                  <w:rFonts w:ascii="Times New Roman" w:hAnsi="Times New Roman" w:cs="Times New Roman"/>
                  <w:color w:val="231F20"/>
                  <w:sz w:val="20"/>
                  <w:szCs w:val="20"/>
                  <w:lang w:val="en-GB"/>
                </w:rPr>
                <w:t>elf</w:t>
              </w:r>
            </w:ins>
            <w:r w:rsidRPr="00DF252B">
              <w:rPr>
                <w:rFonts w:ascii="Times New Roman" w:hAnsi="Times New Roman" w:cs="Times New Roman"/>
                <w:color w:val="231F20"/>
                <w:sz w:val="20"/>
                <w:szCs w:val="20"/>
                <w:lang w:val="en-GB"/>
              </w:rPr>
              <w:t>-efficacy, project manager effectiveness</w:t>
            </w:r>
          </w:p>
        </w:tc>
      </w:tr>
      <w:tr w:rsidR="009D0DE6" w:rsidRPr="00DF252B" w14:paraId="4C81482F" w14:textId="77777777" w:rsidTr="000F135D">
        <w:trPr>
          <w:trHeight w:val="300"/>
          <w:jc w:val="center"/>
        </w:trPr>
        <w:tc>
          <w:tcPr>
            <w:tcW w:w="1985" w:type="dxa"/>
          </w:tcPr>
          <w:p w14:paraId="1CDA72D6"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Messner (2015)</w:t>
            </w:r>
          </w:p>
        </w:tc>
        <w:tc>
          <w:tcPr>
            <w:tcW w:w="992" w:type="dxa"/>
            <w:shd w:val="clear" w:color="auto" w:fill="auto"/>
            <w:noWrap/>
          </w:tcPr>
          <w:p w14:paraId="03744494" w14:textId="77777777" w:rsidR="009D0DE6" w:rsidRPr="00DF252B" w:rsidRDefault="009D0DE6">
            <w:pPr>
              <w:spacing w:before="240" w:after="0"/>
              <w:jc w:val="center"/>
              <w:rPr>
                <w:rFonts w:ascii="Times New Roman" w:hAnsi="Times New Roman" w:cs="Times New Roman"/>
                <w:color w:val="231F20"/>
                <w:sz w:val="20"/>
                <w:szCs w:val="20"/>
                <w:lang w:val="en-GB"/>
              </w:rPr>
              <w:pPrChange w:id="1552"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1276" w:type="dxa"/>
            <w:shd w:val="clear" w:color="auto" w:fill="auto"/>
            <w:noWrap/>
          </w:tcPr>
          <w:p w14:paraId="1E778429" w14:textId="77777777" w:rsidR="009D0DE6" w:rsidRPr="00DF252B" w:rsidRDefault="009D0DE6">
            <w:pPr>
              <w:spacing w:before="240" w:after="0"/>
              <w:jc w:val="center"/>
              <w:rPr>
                <w:rFonts w:ascii="Times New Roman" w:hAnsi="Times New Roman" w:cs="Times New Roman"/>
                <w:color w:val="231F20"/>
                <w:sz w:val="20"/>
                <w:szCs w:val="20"/>
                <w:lang w:val="en-GB"/>
              </w:rPr>
              <w:pPrChange w:id="1553" w:author="Mandy Hodson" w:date="2017-03-06T09:30:00Z">
                <w:pPr>
                  <w:spacing w:before="240" w:after="0"/>
                </w:pPr>
              </w:pPrChange>
            </w:pPr>
            <w:r w:rsidRPr="00DF252B">
              <w:rPr>
                <w:rFonts w:ascii="Times New Roman" w:hAnsi="Times New Roman" w:cs="Times New Roman"/>
                <w:color w:val="231F20"/>
                <w:sz w:val="20"/>
                <w:szCs w:val="20"/>
                <w:lang w:val="en-GB"/>
              </w:rPr>
              <w:t>73</w:t>
            </w:r>
          </w:p>
        </w:tc>
        <w:tc>
          <w:tcPr>
            <w:tcW w:w="850" w:type="dxa"/>
            <w:shd w:val="clear" w:color="auto" w:fill="auto"/>
            <w:noWrap/>
          </w:tcPr>
          <w:p w14:paraId="6A15DAAE" w14:textId="77777777" w:rsidR="009D0DE6" w:rsidRPr="00DF252B" w:rsidRDefault="009D0DE6">
            <w:pPr>
              <w:spacing w:before="240" w:after="0"/>
              <w:jc w:val="center"/>
              <w:rPr>
                <w:rFonts w:ascii="Times New Roman" w:hAnsi="Times New Roman" w:cs="Times New Roman"/>
                <w:color w:val="231F20"/>
                <w:sz w:val="20"/>
                <w:szCs w:val="20"/>
                <w:lang w:val="en-GB"/>
              </w:rPr>
              <w:pPrChange w:id="1554"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Pr>
          <w:p w14:paraId="6373317B" w14:textId="77777777" w:rsidR="009D0DE6" w:rsidRPr="00DF252B" w:rsidRDefault="009D0DE6">
            <w:pPr>
              <w:spacing w:before="240" w:after="0"/>
              <w:jc w:val="center"/>
              <w:rPr>
                <w:rFonts w:ascii="Times New Roman" w:hAnsi="Times New Roman" w:cs="Times New Roman"/>
                <w:color w:val="231F20"/>
                <w:sz w:val="20"/>
                <w:szCs w:val="20"/>
                <w:lang w:val="en-GB"/>
              </w:rPr>
              <w:pPrChange w:id="1555" w:author="Mandy Hodson" w:date="2017-03-06T09:30:00Z">
                <w:pPr>
                  <w:spacing w:before="240" w:after="0"/>
                </w:pPr>
              </w:pPrChange>
            </w:pPr>
            <w:r w:rsidRPr="00DF252B">
              <w:rPr>
                <w:rFonts w:ascii="Times New Roman" w:hAnsi="Times New Roman" w:cs="Times New Roman"/>
                <w:color w:val="231F20"/>
                <w:sz w:val="20"/>
                <w:szCs w:val="20"/>
                <w:lang w:val="en-GB"/>
              </w:rPr>
              <w:t>73</w:t>
            </w:r>
          </w:p>
        </w:tc>
        <w:tc>
          <w:tcPr>
            <w:tcW w:w="3407" w:type="dxa"/>
          </w:tcPr>
          <w:p w14:paraId="553E2794" w14:textId="2B9B6923" w:rsidR="009D0DE6" w:rsidRPr="00DF252B" w:rsidRDefault="009D0DE6">
            <w:pPr>
              <w:spacing w:before="240" w:after="0"/>
              <w:rPr>
                <w:rFonts w:ascii="Times New Roman" w:hAnsi="Times New Roman" w:cs="Times New Roman"/>
                <w:color w:val="231F20"/>
                <w:sz w:val="20"/>
                <w:szCs w:val="20"/>
                <w:lang w:val="en-GB"/>
              </w:rPr>
            </w:pPr>
            <w:r w:rsidRPr="00617B93">
              <w:rPr>
                <w:rFonts w:ascii="Times New Roman" w:hAnsi="Times New Roman" w:cs="Times New Roman"/>
                <w:color w:val="000000"/>
                <w:sz w:val="20"/>
                <w:szCs w:val="18"/>
                <w:lang w:val="en-GB"/>
                <w:rPrChange w:id="1556" w:author="Mandy Hodson" w:date="2017-03-06T09:37:00Z">
                  <w:rPr>
                    <w:rFonts w:ascii="Times New Roman" w:hAnsi="Times New Roman" w:cs="Times New Roman"/>
                    <w:color w:val="000000"/>
                    <w:sz w:val="18"/>
                    <w:szCs w:val="18"/>
                    <w:lang w:val="en-GB"/>
                  </w:rPr>
                </w:rPrChange>
              </w:rPr>
              <w:t xml:space="preserve">Intercultural </w:t>
            </w:r>
            <w:del w:id="1557" w:author="Mandy Hodson" w:date="2017-03-06T09:37:00Z">
              <w:r w:rsidRPr="00617B93" w:rsidDel="00617B93">
                <w:rPr>
                  <w:rFonts w:ascii="Times New Roman" w:hAnsi="Times New Roman" w:cs="Times New Roman"/>
                  <w:color w:val="000000"/>
                  <w:sz w:val="20"/>
                  <w:szCs w:val="18"/>
                  <w:lang w:val="en-GB"/>
                  <w:rPrChange w:id="1558" w:author="Mandy Hodson" w:date="2017-03-06T09:37:00Z">
                    <w:rPr>
                      <w:rFonts w:ascii="Times New Roman" w:hAnsi="Times New Roman" w:cs="Times New Roman"/>
                      <w:color w:val="000000"/>
                      <w:sz w:val="18"/>
                      <w:szCs w:val="18"/>
                      <w:lang w:val="en-GB"/>
                    </w:rPr>
                  </w:rPrChange>
                </w:rPr>
                <w:delText>Effectiveness</w:delText>
              </w:r>
            </w:del>
            <w:ins w:id="1559" w:author="Mandy Hodson" w:date="2017-03-06T09:37:00Z">
              <w:r w:rsidR="00617B93">
                <w:rPr>
                  <w:rFonts w:ascii="Times New Roman" w:hAnsi="Times New Roman" w:cs="Times New Roman"/>
                  <w:color w:val="000000"/>
                  <w:sz w:val="20"/>
                  <w:szCs w:val="18"/>
                  <w:lang w:val="en-GB"/>
                </w:rPr>
                <w:t>e</w:t>
              </w:r>
              <w:r w:rsidR="00617B93" w:rsidRPr="00617B93">
                <w:rPr>
                  <w:rFonts w:ascii="Times New Roman" w:hAnsi="Times New Roman" w:cs="Times New Roman"/>
                  <w:color w:val="000000"/>
                  <w:sz w:val="20"/>
                  <w:szCs w:val="18"/>
                  <w:lang w:val="en-GB"/>
                  <w:rPrChange w:id="1560" w:author="Mandy Hodson" w:date="2017-03-06T09:37:00Z">
                    <w:rPr>
                      <w:rFonts w:ascii="Times New Roman" w:hAnsi="Times New Roman" w:cs="Times New Roman"/>
                      <w:color w:val="000000"/>
                      <w:sz w:val="18"/>
                      <w:szCs w:val="18"/>
                      <w:lang w:val="en-GB"/>
                    </w:rPr>
                  </w:rPrChange>
                </w:rPr>
                <w:t>ffectiveness</w:t>
              </w:r>
            </w:ins>
            <w:r w:rsidRPr="00617B93">
              <w:rPr>
                <w:rFonts w:ascii="Times New Roman" w:hAnsi="Times New Roman" w:cs="Times New Roman"/>
                <w:color w:val="000000"/>
                <w:sz w:val="20"/>
                <w:szCs w:val="18"/>
                <w:lang w:val="en-GB"/>
                <w:rPrChange w:id="1561" w:author="Mandy Hodson" w:date="2017-03-06T09:37:00Z">
                  <w:rPr>
                    <w:rFonts w:ascii="Times New Roman" w:hAnsi="Times New Roman" w:cs="Times New Roman"/>
                    <w:color w:val="000000"/>
                    <w:sz w:val="18"/>
                    <w:szCs w:val="18"/>
                    <w:lang w:val="en-GB"/>
                  </w:rPr>
                </w:rPrChange>
              </w:rPr>
              <w:t xml:space="preserve">, </w:t>
            </w:r>
            <w:r w:rsidRPr="00DF252B">
              <w:rPr>
                <w:rFonts w:ascii="Times New Roman" w:hAnsi="Times New Roman" w:cs="Times New Roman"/>
                <w:color w:val="000000"/>
                <w:sz w:val="20"/>
                <w:szCs w:val="20"/>
                <w:lang w:val="en-GB"/>
              </w:rPr>
              <w:t>performance</w:t>
            </w:r>
            <w:r w:rsidRPr="00DF252B">
              <w:rPr>
                <w:rFonts w:ascii="Times New Roman" w:hAnsi="Times New Roman" w:cs="Times New Roman"/>
                <w:color w:val="000000"/>
                <w:sz w:val="20"/>
                <w:szCs w:val="20"/>
                <w:lang w:val="en-GB"/>
              </w:rPr>
              <w:br/>
              <w:t>effectiveness, contextual effectiveness</w:t>
            </w:r>
          </w:p>
        </w:tc>
      </w:tr>
      <w:tr w:rsidR="009D0DE6" w:rsidRPr="00DF252B" w14:paraId="7F901CDD" w14:textId="77777777" w:rsidTr="000F135D">
        <w:trPr>
          <w:trHeight w:val="300"/>
          <w:jc w:val="center"/>
        </w:trPr>
        <w:tc>
          <w:tcPr>
            <w:tcW w:w="1985" w:type="dxa"/>
            <w:tcBorders>
              <w:bottom w:val="single" w:sz="4" w:space="0" w:color="auto"/>
            </w:tcBorders>
          </w:tcPr>
          <w:p w14:paraId="16BB10BD" w14:textId="77777777" w:rsidR="009D0DE6" w:rsidRPr="00DF252B" w:rsidRDefault="009D0DE6"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Mullaly (2014)</w:t>
            </w:r>
          </w:p>
        </w:tc>
        <w:tc>
          <w:tcPr>
            <w:tcW w:w="992" w:type="dxa"/>
            <w:tcBorders>
              <w:bottom w:val="single" w:sz="4" w:space="0" w:color="auto"/>
            </w:tcBorders>
            <w:shd w:val="clear" w:color="auto" w:fill="auto"/>
            <w:noWrap/>
          </w:tcPr>
          <w:p w14:paraId="217DD816" w14:textId="77777777" w:rsidR="009D0DE6" w:rsidRPr="00DF252B" w:rsidRDefault="009D0DE6">
            <w:pPr>
              <w:spacing w:before="240" w:after="0"/>
              <w:jc w:val="center"/>
              <w:rPr>
                <w:rFonts w:ascii="Times New Roman" w:hAnsi="Times New Roman" w:cs="Times New Roman"/>
                <w:color w:val="231F20"/>
                <w:sz w:val="20"/>
                <w:szCs w:val="20"/>
                <w:lang w:val="en-GB"/>
              </w:rPr>
              <w:pPrChange w:id="1562"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1276" w:type="dxa"/>
            <w:tcBorders>
              <w:bottom w:val="single" w:sz="4" w:space="0" w:color="auto"/>
            </w:tcBorders>
            <w:shd w:val="clear" w:color="auto" w:fill="auto"/>
            <w:noWrap/>
          </w:tcPr>
          <w:p w14:paraId="73D78B05" w14:textId="77777777" w:rsidR="009D0DE6" w:rsidRPr="00DF252B" w:rsidRDefault="009D0DE6">
            <w:pPr>
              <w:spacing w:before="240" w:after="0"/>
              <w:jc w:val="center"/>
              <w:rPr>
                <w:rFonts w:ascii="Times New Roman" w:hAnsi="Times New Roman" w:cs="Times New Roman"/>
                <w:color w:val="231F20"/>
                <w:sz w:val="20"/>
                <w:szCs w:val="20"/>
                <w:lang w:val="en-GB"/>
              </w:rPr>
              <w:pPrChange w:id="1563" w:author="Mandy Hodson" w:date="2017-03-06T09:30:00Z">
                <w:pPr>
                  <w:spacing w:before="240" w:after="0"/>
                </w:pPr>
              </w:pPrChange>
            </w:pPr>
            <w:r w:rsidRPr="00DF252B">
              <w:rPr>
                <w:rFonts w:ascii="Times New Roman" w:hAnsi="Times New Roman" w:cs="Times New Roman"/>
                <w:color w:val="231F20"/>
                <w:sz w:val="20"/>
                <w:szCs w:val="20"/>
                <w:lang w:val="en-GB"/>
              </w:rPr>
              <w:t>97</w:t>
            </w:r>
          </w:p>
        </w:tc>
        <w:tc>
          <w:tcPr>
            <w:tcW w:w="850" w:type="dxa"/>
            <w:tcBorders>
              <w:bottom w:val="single" w:sz="4" w:space="0" w:color="auto"/>
            </w:tcBorders>
            <w:shd w:val="clear" w:color="auto" w:fill="auto"/>
            <w:noWrap/>
          </w:tcPr>
          <w:p w14:paraId="2EFD4683" w14:textId="77777777" w:rsidR="009D0DE6" w:rsidRPr="00DF252B" w:rsidRDefault="009D0DE6">
            <w:pPr>
              <w:spacing w:before="240" w:after="0"/>
              <w:jc w:val="center"/>
              <w:rPr>
                <w:rFonts w:ascii="Times New Roman" w:hAnsi="Times New Roman" w:cs="Times New Roman"/>
                <w:color w:val="231F20"/>
                <w:sz w:val="20"/>
                <w:szCs w:val="20"/>
                <w:lang w:val="en-GB"/>
              </w:rPr>
              <w:pPrChange w:id="1564" w:author="Mandy Hodson" w:date="2017-03-06T09:30:00Z">
                <w:pPr>
                  <w:spacing w:before="240" w:after="0"/>
                </w:pPr>
              </w:pPrChange>
            </w:pPr>
            <w:r w:rsidRPr="00DF252B">
              <w:rPr>
                <w:rFonts w:ascii="Times New Roman" w:hAnsi="Times New Roman" w:cs="Times New Roman"/>
                <w:color w:val="231F20"/>
                <w:sz w:val="20"/>
                <w:szCs w:val="20"/>
                <w:lang w:val="en-GB"/>
              </w:rPr>
              <w:t>0</w:t>
            </w:r>
          </w:p>
        </w:tc>
        <w:tc>
          <w:tcPr>
            <w:tcW w:w="567" w:type="dxa"/>
            <w:tcBorders>
              <w:bottom w:val="single" w:sz="4" w:space="0" w:color="auto"/>
            </w:tcBorders>
          </w:tcPr>
          <w:p w14:paraId="4586E7A1" w14:textId="77777777" w:rsidR="009D0DE6" w:rsidRPr="00DF252B" w:rsidRDefault="009D0DE6">
            <w:pPr>
              <w:spacing w:before="240" w:after="0"/>
              <w:jc w:val="center"/>
              <w:rPr>
                <w:rFonts w:ascii="Times New Roman" w:hAnsi="Times New Roman" w:cs="Times New Roman"/>
                <w:color w:val="231F20"/>
                <w:sz w:val="20"/>
                <w:szCs w:val="20"/>
                <w:lang w:val="en-GB"/>
              </w:rPr>
              <w:pPrChange w:id="1565" w:author="Mandy Hodson" w:date="2017-03-06T09:30:00Z">
                <w:pPr>
                  <w:spacing w:before="240" w:after="0"/>
                </w:pPr>
              </w:pPrChange>
            </w:pPr>
            <w:r w:rsidRPr="00DF252B">
              <w:rPr>
                <w:rFonts w:ascii="Times New Roman" w:hAnsi="Times New Roman" w:cs="Times New Roman"/>
                <w:color w:val="231F20"/>
                <w:sz w:val="20"/>
                <w:szCs w:val="20"/>
                <w:lang w:val="en-GB"/>
              </w:rPr>
              <w:t>97</w:t>
            </w:r>
          </w:p>
        </w:tc>
        <w:tc>
          <w:tcPr>
            <w:tcW w:w="3407" w:type="dxa"/>
            <w:tcBorders>
              <w:bottom w:val="single" w:sz="4" w:space="0" w:color="auto"/>
            </w:tcBorders>
          </w:tcPr>
          <w:p w14:paraId="6370F5BC" w14:textId="017E6799" w:rsidR="009D0DE6" w:rsidRPr="00617B93" w:rsidRDefault="00617B93" w:rsidP="00CC7EDF">
            <w:pPr>
              <w:spacing w:before="240" w:after="0"/>
              <w:rPr>
                <w:rFonts w:ascii="Times New Roman" w:hAnsi="Times New Roman" w:cs="Times New Roman"/>
                <w:color w:val="231F20"/>
                <w:sz w:val="20"/>
                <w:szCs w:val="20"/>
                <w:lang w:val="en-GB"/>
              </w:rPr>
            </w:pPr>
            <w:ins w:id="1566" w:author="Mandy Hodson" w:date="2017-03-06T09:37:00Z">
              <w:r>
                <w:rPr>
                  <w:rFonts w:ascii="Times New Roman" w:hAnsi="Times New Roman" w:cs="Times New Roman"/>
                  <w:color w:val="000000"/>
                  <w:sz w:val="20"/>
                  <w:szCs w:val="20"/>
                  <w:lang w:val="en-GB"/>
                </w:rPr>
                <w:t>D</w:t>
              </w:r>
            </w:ins>
            <w:del w:id="1567" w:author="Mandy Hodson" w:date="2017-03-06T09:37:00Z">
              <w:r w:rsidR="009D0DE6" w:rsidRPr="00617B93" w:rsidDel="00617B93">
                <w:rPr>
                  <w:rFonts w:ascii="Times New Roman" w:hAnsi="Times New Roman" w:cs="Times New Roman"/>
                  <w:color w:val="000000"/>
                  <w:sz w:val="20"/>
                  <w:szCs w:val="20"/>
                  <w:lang w:val="en-GB"/>
                  <w:rPrChange w:id="1568" w:author="Mandy Hodson" w:date="2017-03-06T09:37:00Z">
                    <w:rPr>
                      <w:rFonts w:ascii="Times New Roman" w:hAnsi="Times New Roman" w:cs="Times New Roman"/>
                      <w:color w:val="000000"/>
                      <w:sz w:val="18"/>
                      <w:szCs w:val="18"/>
                      <w:lang w:val="en-GB"/>
                    </w:rPr>
                  </w:rPrChange>
                </w:rPr>
                <w:delText>d</w:delText>
              </w:r>
            </w:del>
            <w:r w:rsidR="009D0DE6" w:rsidRPr="00617B93">
              <w:rPr>
                <w:rFonts w:ascii="Times New Roman" w:hAnsi="Times New Roman" w:cs="Times New Roman"/>
                <w:color w:val="000000"/>
                <w:sz w:val="20"/>
                <w:szCs w:val="20"/>
                <w:lang w:val="en-GB"/>
                <w:rPrChange w:id="1569" w:author="Mandy Hodson" w:date="2017-03-06T09:37:00Z">
                  <w:rPr>
                    <w:rFonts w:ascii="Times New Roman" w:hAnsi="Times New Roman" w:cs="Times New Roman"/>
                    <w:color w:val="000000"/>
                    <w:sz w:val="18"/>
                    <w:szCs w:val="18"/>
                    <w:lang w:val="en-GB"/>
                  </w:rPr>
                </w:rPrChange>
              </w:rPr>
              <w:t xml:space="preserve">ecision-making effectiveness, project effectiveness, process effectiveness, rule effectiveness, </w:t>
            </w:r>
            <w:r w:rsidR="009D0DE6" w:rsidRPr="00617B93">
              <w:rPr>
                <w:rFonts w:ascii="Times New Roman" w:hAnsi="Times New Roman" w:cs="Times New Roman"/>
                <w:color w:val="000000"/>
                <w:sz w:val="20"/>
                <w:szCs w:val="20"/>
                <w:lang w:val="en-GB"/>
              </w:rPr>
              <w:t>effectiveness of project initiation decision</w:t>
            </w:r>
          </w:p>
        </w:tc>
      </w:tr>
    </w:tbl>
    <w:p w14:paraId="56B035E2" w14:textId="77777777" w:rsidR="00CC080E" w:rsidRPr="00DF252B" w:rsidRDefault="00CC080E" w:rsidP="00CC7EDF">
      <w:pPr>
        <w:pStyle w:val="p1"/>
        <w:shd w:val="clear" w:color="auto" w:fill="FFFFFF"/>
        <w:spacing w:before="240" w:beforeAutospacing="0" w:after="240" w:afterAutospacing="0" w:line="285" w:lineRule="atLeast"/>
        <w:jc w:val="both"/>
        <w:textAlignment w:val="baseline"/>
        <w:rPr>
          <w:b/>
          <w:lang w:val="en-GB"/>
        </w:rPr>
      </w:pPr>
    </w:p>
    <w:p w14:paraId="410FF2A6" w14:textId="77777777" w:rsidR="00770AF7" w:rsidRPr="00DF252B" w:rsidRDefault="00770AF7" w:rsidP="00CC7EDF">
      <w:pPr>
        <w:pStyle w:val="p1"/>
        <w:numPr>
          <w:ilvl w:val="0"/>
          <w:numId w:val="4"/>
        </w:numPr>
        <w:shd w:val="clear" w:color="auto" w:fill="FFFFFF"/>
        <w:spacing w:before="240" w:beforeAutospacing="0" w:after="240" w:afterAutospacing="0" w:line="285" w:lineRule="atLeast"/>
        <w:jc w:val="both"/>
        <w:textAlignment w:val="baseline"/>
        <w:rPr>
          <w:b/>
          <w:lang w:val="en-GB"/>
        </w:rPr>
      </w:pPr>
      <w:r w:rsidRPr="00DF252B">
        <w:rPr>
          <w:b/>
          <w:lang w:val="en-GB"/>
        </w:rPr>
        <w:t xml:space="preserve">Qualitative </w:t>
      </w:r>
      <w:r w:rsidR="00D91D9F" w:rsidRPr="00DF252B">
        <w:rPr>
          <w:b/>
          <w:lang w:val="en-GB"/>
        </w:rPr>
        <w:t>examination</w:t>
      </w:r>
      <w:r w:rsidRPr="00DF252B">
        <w:rPr>
          <w:b/>
          <w:lang w:val="en-GB"/>
        </w:rPr>
        <w:t xml:space="preserve"> of the three terms </w:t>
      </w:r>
      <w:r w:rsidR="00C17DF5" w:rsidRPr="00DF252B">
        <w:rPr>
          <w:b/>
          <w:lang w:val="en-GB"/>
        </w:rPr>
        <w:t>related to project</w:t>
      </w:r>
      <w:r w:rsidR="00D91D9F" w:rsidRPr="00DF252B">
        <w:rPr>
          <w:b/>
          <w:lang w:val="en-GB"/>
        </w:rPr>
        <w:t xml:space="preserve"> success</w:t>
      </w:r>
      <w:r w:rsidR="00C17DF5" w:rsidRPr="00DF252B">
        <w:rPr>
          <w:b/>
          <w:lang w:val="en-GB"/>
        </w:rPr>
        <w:t xml:space="preserve"> </w:t>
      </w:r>
      <w:r w:rsidR="00BB7DFF" w:rsidRPr="00DF252B">
        <w:rPr>
          <w:b/>
          <w:lang w:val="en-GB"/>
        </w:rPr>
        <w:t>with</w:t>
      </w:r>
      <w:r w:rsidRPr="00DF252B">
        <w:rPr>
          <w:b/>
          <w:lang w:val="en-GB"/>
        </w:rPr>
        <w:t xml:space="preserve">in the </w:t>
      </w:r>
      <w:r w:rsidRPr="00617B93">
        <w:rPr>
          <w:b/>
          <w:i/>
          <w:lang w:val="en-GB"/>
          <w:rPrChange w:id="1570" w:author="Mandy Hodson" w:date="2017-03-06T09:37:00Z">
            <w:rPr>
              <w:b/>
              <w:lang w:val="en-GB"/>
            </w:rPr>
          </w:rPrChange>
        </w:rPr>
        <w:t>IJMPB</w:t>
      </w:r>
      <w:r w:rsidRPr="00DF252B">
        <w:rPr>
          <w:b/>
          <w:lang w:val="en-GB"/>
        </w:rPr>
        <w:t xml:space="preserve">, </w:t>
      </w:r>
      <w:r w:rsidRPr="00617B93">
        <w:rPr>
          <w:b/>
          <w:i/>
          <w:lang w:val="en-GB"/>
          <w:rPrChange w:id="1571" w:author="Mandy Hodson" w:date="2017-03-06T09:37:00Z">
            <w:rPr>
              <w:b/>
              <w:lang w:val="en-GB"/>
            </w:rPr>
          </w:rPrChange>
        </w:rPr>
        <w:t>IJPM</w:t>
      </w:r>
      <w:r w:rsidRPr="00DF252B">
        <w:rPr>
          <w:b/>
          <w:lang w:val="en-GB"/>
        </w:rPr>
        <w:t xml:space="preserve"> and </w:t>
      </w:r>
      <w:r w:rsidRPr="00617B93">
        <w:rPr>
          <w:b/>
          <w:i/>
          <w:lang w:val="en-GB"/>
          <w:rPrChange w:id="1572" w:author="Mandy Hodson" w:date="2017-03-06T09:37:00Z">
            <w:rPr>
              <w:b/>
              <w:lang w:val="en-GB"/>
            </w:rPr>
          </w:rPrChange>
        </w:rPr>
        <w:t>PMJ</w:t>
      </w:r>
    </w:p>
    <w:p w14:paraId="1BDC9217" w14:textId="6E2EA533" w:rsidR="000F135D" w:rsidRPr="00DF252B" w:rsidRDefault="000F135D"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 xml:space="preserve">Since our concern is more </w:t>
      </w:r>
      <w:del w:id="1573" w:author="Mandy Hodson" w:date="2017-03-06T09:42:00Z">
        <w:r w:rsidRPr="00DF252B" w:rsidDel="00F7764D">
          <w:rPr>
            <w:rFonts w:ascii="Times New Roman" w:hAnsi="Times New Roman" w:cs="Times New Roman"/>
            <w:color w:val="231F20"/>
            <w:sz w:val="24"/>
            <w:szCs w:val="24"/>
            <w:lang w:val="en-GB"/>
          </w:rPr>
          <w:delText xml:space="preserve">about </w:delText>
        </w:r>
      </w:del>
      <w:ins w:id="1574" w:author="Mandy Hodson" w:date="2017-03-06T09:42:00Z">
        <w:r w:rsidR="00F7764D">
          <w:rPr>
            <w:rFonts w:ascii="Times New Roman" w:hAnsi="Times New Roman" w:cs="Times New Roman"/>
            <w:color w:val="231F20"/>
            <w:sz w:val="24"/>
            <w:szCs w:val="24"/>
            <w:lang w:val="en-GB"/>
          </w:rPr>
          <w:t>with</w:t>
        </w:r>
      </w:ins>
      <w:ins w:id="1575" w:author="Mandy Hodson" w:date="2017-03-06T09:43:00Z">
        <w:r w:rsidR="00F7764D">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the use of the terms </w:t>
      </w:r>
      <w:del w:id="1576" w:author="Mandy Hodson" w:date="2017-03-06T09:42:00Z">
        <w:r w:rsidRPr="00DF252B" w:rsidDel="00F7764D">
          <w:rPr>
            <w:rFonts w:ascii="Times New Roman" w:hAnsi="Times New Roman" w:cs="Times New Roman"/>
            <w:color w:val="231F20"/>
            <w:sz w:val="24"/>
            <w:szCs w:val="24"/>
            <w:lang w:val="en-GB"/>
          </w:rPr>
          <w:delText>“</w:delText>
        </w:r>
      </w:del>
      <w:ins w:id="1577" w:author="Mandy Hodson" w:date="2017-03-06T09:42:00Z">
        <w:r w:rsidR="00F7764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efficiency</w:t>
      </w:r>
      <w:del w:id="1578" w:author="Mandy Hodson" w:date="2017-03-06T09:43:00Z">
        <w:r w:rsidRPr="00DF252B" w:rsidDel="00F7764D">
          <w:rPr>
            <w:rFonts w:ascii="Times New Roman" w:hAnsi="Times New Roman" w:cs="Times New Roman"/>
            <w:color w:val="231F20"/>
            <w:sz w:val="24"/>
            <w:szCs w:val="24"/>
            <w:lang w:val="en-GB"/>
          </w:rPr>
          <w:delText xml:space="preserve">”, </w:delText>
        </w:r>
      </w:del>
      <w:ins w:id="1579" w:author="Mandy Hodson" w:date="2017-03-06T09:43:00Z">
        <w:r w:rsidR="00F7764D">
          <w:rPr>
            <w:rFonts w:ascii="Times New Roman" w:hAnsi="Times New Roman" w:cs="Times New Roman"/>
            <w:color w:val="231F20"/>
            <w:sz w:val="24"/>
            <w:szCs w:val="24"/>
            <w:lang w:val="en-GB"/>
          </w:rPr>
          <w:t>’</w:t>
        </w:r>
        <w:r w:rsidR="00F7764D" w:rsidRPr="00DF252B">
          <w:rPr>
            <w:rFonts w:ascii="Times New Roman" w:hAnsi="Times New Roman" w:cs="Times New Roman"/>
            <w:color w:val="231F20"/>
            <w:sz w:val="24"/>
            <w:szCs w:val="24"/>
            <w:lang w:val="en-GB"/>
          </w:rPr>
          <w:t xml:space="preserve">, </w:t>
        </w:r>
      </w:ins>
      <w:del w:id="1580" w:author="Mandy Hodson" w:date="2017-03-06T09:43:00Z">
        <w:r w:rsidRPr="00DF252B" w:rsidDel="00F7764D">
          <w:rPr>
            <w:rFonts w:ascii="Times New Roman" w:hAnsi="Times New Roman" w:cs="Times New Roman"/>
            <w:color w:val="231F20"/>
            <w:sz w:val="24"/>
            <w:szCs w:val="24"/>
            <w:lang w:val="en-GB"/>
          </w:rPr>
          <w:delText>“</w:delText>
        </w:r>
      </w:del>
      <w:ins w:id="1581" w:author="Mandy Hodson" w:date="2017-03-06T09:43:00Z">
        <w:r w:rsidR="00F7764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effectiveness</w:t>
      </w:r>
      <w:del w:id="1582" w:author="Mandy Hodson" w:date="2017-03-06T09:43:00Z">
        <w:r w:rsidRPr="00DF252B" w:rsidDel="00F7764D">
          <w:rPr>
            <w:rFonts w:ascii="Times New Roman" w:hAnsi="Times New Roman" w:cs="Times New Roman"/>
            <w:color w:val="231F20"/>
            <w:sz w:val="24"/>
            <w:szCs w:val="24"/>
            <w:lang w:val="en-GB"/>
          </w:rPr>
          <w:delText xml:space="preserve">” </w:delText>
        </w:r>
      </w:del>
      <w:ins w:id="1583" w:author="Mandy Hodson" w:date="2017-03-06T09:43:00Z">
        <w:r w:rsidR="00F7764D">
          <w:rPr>
            <w:rFonts w:ascii="Times New Roman" w:hAnsi="Times New Roman" w:cs="Times New Roman"/>
            <w:color w:val="231F20"/>
            <w:sz w:val="24"/>
            <w:szCs w:val="24"/>
            <w:lang w:val="en-GB"/>
          </w:rPr>
          <w:t>’</w:t>
        </w:r>
        <w:r w:rsidR="00F7764D" w:rsidRPr="00DF252B">
          <w:rPr>
            <w:rFonts w:ascii="Times New Roman" w:hAnsi="Times New Roman" w:cs="Times New Roman"/>
            <w:color w:val="231F20"/>
            <w:sz w:val="24"/>
            <w:szCs w:val="24"/>
            <w:lang w:val="en-GB"/>
          </w:rPr>
          <w:t xml:space="preserve"> </w:t>
        </w:r>
      </w:ins>
      <w:r w:rsidR="003F14B2" w:rsidRPr="00DF252B">
        <w:rPr>
          <w:rFonts w:ascii="Times New Roman" w:hAnsi="Times New Roman" w:cs="Times New Roman"/>
          <w:color w:val="231F20"/>
          <w:sz w:val="24"/>
          <w:szCs w:val="24"/>
          <w:lang w:val="en-GB"/>
        </w:rPr>
        <w:t xml:space="preserve">and </w:t>
      </w:r>
      <w:del w:id="1584" w:author="Mandy Hodson" w:date="2017-03-06T09:43:00Z">
        <w:r w:rsidR="003F14B2" w:rsidRPr="00DF252B" w:rsidDel="00F7764D">
          <w:rPr>
            <w:rFonts w:ascii="Times New Roman" w:hAnsi="Times New Roman" w:cs="Times New Roman"/>
            <w:color w:val="231F20"/>
            <w:sz w:val="24"/>
            <w:szCs w:val="24"/>
            <w:lang w:val="en-GB"/>
          </w:rPr>
          <w:delText>“</w:delText>
        </w:r>
      </w:del>
      <w:ins w:id="1585" w:author="Mandy Hodson" w:date="2017-03-06T09:43:00Z">
        <w:r w:rsidR="00F7764D">
          <w:rPr>
            <w:rFonts w:ascii="Times New Roman" w:hAnsi="Times New Roman" w:cs="Times New Roman"/>
            <w:color w:val="231F20"/>
            <w:sz w:val="24"/>
            <w:szCs w:val="24"/>
            <w:lang w:val="en-GB"/>
          </w:rPr>
          <w:t>‘</w:t>
        </w:r>
      </w:ins>
      <w:r w:rsidR="003F14B2" w:rsidRPr="00DF252B">
        <w:rPr>
          <w:rFonts w:ascii="Times New Roman" w:hAnsi="Times New Roman" w:cs="Times New Roman"/>
          <w:color w:val="231F20"/>
          <w:sz w:val="24"/>
          <w:szCs w:val="24"/>
          <w:lang w:val="en-GB"/>
        </w:rPr>
        <w:t>efficacy</w:t>
      </w:r>
      <w:del w:id="1586" w:author="Mandy Hodson" w:date="2017-03-06T09:43:00Z">
        <w:r w:rsidR="003F14B2" w:rsidRPr="00DF252B" w:rsidDel="00F7764D">
          <w:rPr>
            <w:rFonts w:ascii="Times New Roman" w:hAnsi="Times New Roman" w:cs="Times New Roman"/>
            <w:color w:val="231F20"/>
            <w:sz w:val="24"/>
            <w:szCs w:val="24"/>
            <w:lang w:val="en-GB"/>
          </w:rPr>
          <w:delText xml:space="preserve">” </w:delText>
        </w:r>
      </w:del>
      <w:ins w:id="1587" w:author="Mandy Hodson" w:date="2017-03-06T09:43:00Z">
        <w:r w:rsidR="00F7764D">
          <w:rPr>
            <w:rFonts w:ascii="Times New Roman" w:hAnsi="Times New Roman" w:cs="Times New Roman"/>
            <w:color w:val="231F20"/>
            <w:sz w:val="24"/>
            <w:szCs w:val="24"/>
            <w:lang w:val="en-GB"/>
          </w:rPr>
          <w:t>’</w:t>
        </w:r>
        <w:r w:rsidR="00F7764D" w:rsidRPr="00DF252B">
          <w:rPr>
            <w:rFonts w:ascii="Times New Roman" w:hAnsi="Times New Roman" w:cs="Times New Roman"/>
            <w:color w:val="231F20"/>
            <w:sz w:val="24"/>
            <w:szCs w:val="24"/>
            <w:lang w:val="en-GB"/>
          </w:rPr>
          <w:t xml:space="preserve"> </w:t>
        </w:r>
      </w:ins>
      <w:r w:rsidR="006D54D3" w:rsidRPr="00DF252B">
        <w:rPr>
          <w:rFonts w:ascii="Times New Roman" w:hAnsi="Times New Roman" w:cs="Times New Roman"/>
          <w:color w:val="231F20"/>
          <w:sz w:val="24"/>
          <w:szCs w:val="24"/>
          <w:lang w:val="en-GB"/>
        </w:rPr>
        <w:t>with respect to project</w:t>
      </w:r>
      <w:ins w:id="1588" w:author="Youcef J-T. ZIDANE" w:date="2017-03-08T13:59:00Z">
        <w:r w:rsidR="004E3511">
          <w:rPr>
            <w:rFonts w:ascii="Times New Roman" w:hAnsi="Times New Roman" w:cs="Times New Roman"/>
            <w:color w:val="231F20"/>
            <w:sz w:val="24"/>
            <w:szCs w:val="24"/>
            <w:lang w:val="en-GB"/>
          </w:rPr>
          <w:t xml:space="preserve"> management</w:t>
        </w:r>
      </w:ins>
      <w:r w:rsidR="006D54D3" w:rsidRPr="00DF252B">
        <w:rPr>
          <w:rFonts w:ascii="Times New Roman" w:hAnsi="Times New Roman" w:cs="Times New Roman"/>
          <w:color w:val="231F20"/>
          <w:sz w:val="24"/>
          <w:szCs w:val="24"/>
          <w:lang w:val="en-GB"/>
        </w:rPr>
        <w:t xml:space="preserve">, project </w:t>
      </w:r>
      <w:r w:rsidRPr="00DF252B">
        <w:rPr>
          <w:rFonts w:ascii="Times New Roman" w:hAnsi="Times New Roman" w:cs="Times New Roman"/>
          <w:color w:val="231F20"/>
          <w:sz w:val="24"/>
          <w:szCs w:val="24"/>
          <w:lang w:val="en-GB"/>
        </w:rPr>
        <w:t>success</w:t>
      </w:r>
      <w:r w:rsidR="006D54D3" w:rsidRPr="00DF252B">
        <w:rPr>
          <w:rFonts w:ascii="Times New Roman" w:hAnsi="Times New Roman" w:cs="Times New Roman"/>
          <w:color w:val="231F20"/>
          <w:sz w:val="24"/>
          <w:szCs w:val="24"/>
          <w:lang w:val="en-GB"/>
        </w:rPr>
        <w:t xml:space="preserve"> and project evaluation</w:t>
      </w:r>
      <w:del w:id="1589" w:author="Mandy Hodson" w:date="2017-03-06T09:43:00Z">
        <w:r w:rsidR="00267631" w:rsidRPr="00DF252B" w:rsidDel="00F7764D">
          <w:rPr>
            <w:rFonts w:ascii="Times New Roman" w:hAnsi="Times New Roman" w:cs="Times New Roman"/>
            <w:color w:val="231F20"/>
            <w:sz w:val="24"/>
            <w:szCs w:val="24"/>
            <w:lang w:val="en-GB"/>
          </w:rPr>
          <w:delText xml:space="preserve">; </w:delText>
        </w:r>
      </w:del>
      <w:ins w:id="1590" w:author="Mandy Hodson" w:date="2017-03-06T09:43:00Z">
        <w:r w:rsidR="00F7764D">
          <w:rPr>
            <w:rFonts w:ascii="Times New Roman" w:hAnsi="Times New Roman" w:cs="Times New Roman"/>
            <w:color w:val="231F20"/>
            <w:sz w:val="24"/>
            <w:szCs w:val="24"/>
            <w:lang w:val="en-GB"/>
          </w:rPr>
          <w:t>,</w:t>
        </w:r>
        <w:r w:rsidR="00F7764D" w:rsidRPr="00DF252B">
          <w:rPr>
            <w:rFonts w:ascii="Times New Roman" w:hAnsi="Times New Roman" w:cs="Times New Roman"/>
            <w:color w:val="231F20"/>
            <w:sz w:val="24"/>
            <w:szCs w:val="24"/>
            <w:lang w:val="en-GB"/>
          </w:rPr>
          <w:t xml:space="preserve"> </w:t>
        </w:r>
      </w:ins>
      <w:r w:rsidR="00267631" w:rsidRPr="00DF252B">
        <w:rPr>
          <w:rFonts w:ascii="Times New Roman" w:hAnsi="Times New Roman" w:cs="Times New Roman"/>
          <w:color w:val="231F20"/>
          <w:sz w:val="24"/>
          <w:szCs w:val="24"/>
          <w:lang w:val="en-GB"/>
        </w:rPr>
        <w:t xml:space="preserve">then the three terms are linked </w:t>
      </w:r>
      <w:del w:id="1591" w:author="Mandy Hodson" w:date="2017-03-06T09:43:00Z">
        <w:r w:rsidR="00267631" w:rsidRPr="00DF252B" w:rsidDel="00F7764D">
          <w:rPr>
            <w:rFonts w:ascii="Times New Roman" w:hAnsi="Times New Roman" w:cs="Times New Roman"/>
            <w:color w:val="231F20"/>
            <w:sz w:val="24"/>
            <w:szCs w:val="24"/>
            <w:lang w:val="en-GB"/>
          </w:rPr>
          <w:delText>to project by</w:delText>
        </w:r>
        <w:r w:rsidR="00BB7DFF" w:rsidRPr="00DF252B" w:rsidDel="00F7764D">
          <w:rPr>
            <w:rFonts w:ascii="Times New Roman" w:hAnsi="Times New Roman" w:cs="Times New Roman"/>
            <w:color w:val="231F20"/>
            <w:sz w:val="24"/>
            <w:szCs w:val="24"/>
            <w:lang w:val="en-GB"/>
          </w:rPr>
          <w:delText xml:space="preserve"> </w:delText>
        </w:r>
      </w:del>
      <w:ins w:id="1592" w:author="Mandy Hodson" w:date="2017-03-06T09:43:00Z">
        <w:r w:rsidR="00F7764D">
          <w:rPr>
            <w:rFonts w:ascii="Times New Roman" w:hAnsi="Times New Roman" w:cs="Times New Roman"/>
            <w:color w:val="231F20"/>
            <w:sz w:val="24"/>
            <w:szCs w:val="24"/>
            <w:lang w:val="en-GB"/>
          </w:rPr>
          <w:t>in terms of</w:t>
        </w:r>
        <w:r w:rsidR="00F7764D" w:rsidRPr="00DF252B">
          <w:rPr>
            <w:rFonts w:ascii="Times New Roman" w:hAnsi="Times New Roman" w:cs="Times New Roman"/>
            <w:color w:val="231F20"/>
            <w:sz w:val="24"/>
            <w:szCs w:val="24"/>
            <w:lang w:val="en-GB"/>
          </w:rPr>
          <w:t xml:space="preserve"> </w:t>
        </w:r>
      </w:ins>
      <w:r w:rsidR="00BB7DFF" w:rsidRPr="00DF252B">
        <w:rPr>
          <w:rFonts w:ascii="Times New Roman" w:hAnsi="Times New Roman" w:cs="Times New Roman"/>
          <w:color w:val="231F20"/>
          <w:sz w:val="24"/>
          <w:szCs w:val="24"/>
          <w:lang w:val="en-GB"/>
        </w:rPr>
        <w:t xml:space="preserve">project efficiency, project effectiveness and </w:t>
      </w:r>
      <w:r w:rsidR="00267631" w:rsidRPr="00DF252B">
        <w:rPr>
          <w:rFonts w:ascii="Times New Roman" w:hAnsi="Times New Roman" w:cs="Times New Roman"/>
          <w:color w:val="231F20"/>
          <w:sz w:val="24"/>
          <w:szCs w:val="24"/>
          <w:lang w:val="en-GB"/>
        </w:rPr>
        <w:t xml:space="preserve">project </w:t>
      </w:r>
      <w:r w:rsidR="00BB7DFF" w:rsidRPr="00DF252B">
        <w:rPr>
          <w:rFonts w:ascii="Times New Roman" w:hAnsi="Times New Roman" w:cs="Times New Roman"/>
          <w:color w:val="231F20"/>
          <w:sz w:val="24"/>
          <w:szCs w:val="24"/>
          <w:lang w:val="en-GB"/>
        </w:rPr>
        <w:t>efficacy</w:t>
      </w:r>
      <w:r w:rsidR="003F740D" w:rsidRPr="00DF252B">
        <w:rPr>
          <w:rFonts w:ascii="Times New Roman" w:hAnsi="Times New Roman" w:cs="Times New Roman"/>
          <w:color w:val="231F20"/>
          <w:sz w:val="24"/>
          <w:szCs w:val="24"/>
          <w:lang w:val="en-GB"/>
        </w:rPr>
        <w:t>.</w:t>
      </w:r>
      <w:r w:rsidRPr="00DF252B">
        <w:rPr>
          <w:rFonts w:ascii="Times New Roman" w:hAnsi="Times New Roman" w:cs="Times New Roman"/>
          <w:color w:val="231F20"/>
          <w:sz w:val="24"/>
          <w:szCs w:val="24"/>
          <w:lang w:val="en-GB"/>
        </w:rPr>
        <w:t xml:space="preserve"> </w:t>
      </w:r>
      <w:del w:id="1593" w:author="Mandy Hodson" w:date="2017-03-06T09:43:00Z">
        <w:r w:rsidR="003F740D" w:rsidRPr="00DF252B" w:rsidDel="00F7764D">
          <w:rPr>
            <w:rFonts w:ascii="Times New Roman" w:hAnsi="Times New Roman" w:cs="Times New Roman"/>
            <w:color w:val="231F20"/>
            <w:sz w:val="24"/>
            <w:szCs w:val="24"/>
            <w:lang w:val="en-GB"/>
          </w:rPr>
          <w:delText>We</w:delText>
        </w:r>
        <w:r w:rsidRPr="00DF252B" w:rsidDel="00F7764D">
          <w:rPr>
            <w:rFonts w:ascii="Times New Roman" w:hAnsi="Times New Roman" w:cs="Times New Roman"/>
            <w:color w:val="231F20"/>
            <w:sz w:val="24"/>
            <w:szCs w:val="24"/>
            <w:lang w:val="en-GB"/>
          </w:rPr>
          <w:delText xml:space="preserve"> did a</w:delText>
        </w:r>
      </w:del>
      <w:ins w:id="1594" w:author="Mandy Hodson" w:date="2017-03-06T09:43:00Z">
        <w:r w:rsidR="00F7764D">
          <w:rPr>
            <w:rFonts w:ascii="Times New Roman" w:hAnsi="Times New Roman" w:cs="Times New Roman"/>
            <w:color w:val="231F20"/>
            <w:sz w:val="24"/>
            <w:szCs w:val="24"/>
            <w:lang w:val="en-GB"/>
          </w:rPr>
          <w:t>Our</w:t>
        </w:r>
      </w:ins>
      <w:r w:rsidRPr="00DF252B">
        <w:rPr>
          <w:rFonts w:ascii="Times New Roman" w:hAnsi="Times New Roman" w:cs="Times New Roman"/>
          <w:color w:val="231F20"/>
          <w:sz w:val="24"/>
          <w:szCs w:val="24"/>
          <w:lang w:val="en-GB"/>
        </w:rPr>
        <w:t xml:space="preserve"> qualitative </w:t>
      </w:r>
      <w:r w:rsidR="009317BE" w:rsidRPr="00DF252B">
        <w:rPr>
          <w:rFonts w:ascii="Times New Roman" w:hAnsi="Times New Roman" w:cs="Times New Roman"/>
          <w:color w:val="231F20"/>
          <w:sz w:val="24"/>
          <w:szCs w:val="24"/>
          <w:lang w:val="en-GB"/>
        </w:rPr>
        <w:t>literature analysis</w:t>
      </w:r>
      <w:del w:id="1595" w:author="Mandy Hodson" w:date="2017-03-06T09:44:00Z">
        <w:r w:rsidRPr="00DF252B" w:rsidDel="00F7764D">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1596" w:author="Mandy Hodson" w:date="2017-03-06T09:44:00Z">
        <w:r w:rsidRPr="00DF252B" w:rsidDel="00F7764D">
          <w:rPr>
            <w:rFonts w:ascii="Times New Roman" w:hAnsi="Times New Roman" w:cs="Times New Roman"/>
            <w:color w:val="231F20"/>
            <w:sz w:val="24"/>
            <w:szCs w:val="24"/>
            <w:lang w:val="en-GB"/>
          </w:rPr>
          <w:delText xml:space="preserve">where we </w:delText>
        </w:r>
      </w:del>
      <w:r w:rsidRPr="00DF252B">
        <w:rPr>
          <w:rFonts w:ascii="Times New Roman" w:hAnsi="Times New Roman" w:cs="Times New Roman"/>
          <w:color w:val="231F20"/>
          <w:sz w:val="24"/>
          <w:szCs w:val="24"/>
          <w:lang w:val="en-GB"/>
        </w:rPr>
        <w:t xml:space="preserve">targeted only articles </w:t>
      </w:r>
      <w:r w:rsidRPr="00DF252B">
        <w:rPr>
          <w:rFonts w:ascii="Times New Roman" w:hAnsi="Times New Roman" w:cs="Times New Roman"/>
          <w:color w:val="231F20"/>
          <w:sz w:val="24"/>
          <w:szCs w:val="24"/>
          <w:lang w:val="en-GB"/>
        </w:rPr>
        <w:lastRenderedPageBreak/>
        <w:t>d</w:t>
      </w:r>
      <w:r w:rsidR="003F740D" w:rsidRPr="00DF252B">
        <w:rPr>
          <w:rFonts w:ascii="Times New Roman" w:hAnsi="Times New Roman" w:cs="Times New Roman"/>
          <w:color w:val="231F20"/>
          <w:sz w:val="24"/>
          <w:szCs w:val="24"/>
          <w:lang w:val="en-GB"/>
        </w:rPr>
        <w:t xml:space="preserve">iscussing </w:t>
      </w:r>
      <w:del w:id="1597" w:author="Mandy Hodson" w:date="2017-03-06T09:44:00Z">
        <w:r w:rsidR="00BB7DFF" w:rsidRPr="00DF252B" w:rsidDel="00F7764D">
          <w:rPr>
            <w:rFonts w:ascii="Times New Roman" w:hAnsi="Times New Roman" w:cs="Times New Roman"/>
            <w:color w:val="231F20"/>
            <w:sz w:val="24"/>
            <w:szCs w:val="24"/>
            <w:lang w:val="en-GB"/>
          </w:rPr>
          <w:delText>“</w:delText>
        </w:r>
      </w:del>
      <w:ins w:id="1598" w:author="Mandy Hodson" w:date="2017-03-06T09:44:00Z">
        <w:r w:rsidR="00F7764D">
          <w:rPr>
            <w:rFonts w:ascii="Times New Roman" w:hAnsi="Times New Roman" w:cs="Times New Roman"/>
            <w:color w:val="231F20"/>
            <w:sz w:val="24"/>
            <w:szCs w:val="24"/>
            <w:lang w:val="en-GB"/>
          </w:rPr>
          <w:t xml:space="preserve">referring to </w:t>
        </w:r>
      </w:ins>
      <w:r w:rsidR="00BB7DFF" w:rsidRPr="00DF252B">
        <w:rPr>
          <w:rFonts w:ascii="Times New Roman" w:hAnsi="Times New Roman" w:cs="Times New Roman"/>
          <w:color w:val="231F20"/>
          <w:sz w:val="24"/>
          <w:szCs w:val="24"/>
          <w:lang w:val="en-GB"/>
        </w:rPr>
        <w:t>project efficiency</w:t>
      </w:r>
      <w:del w:id="1599" w:author="Mandy Hodson" w:date="2017-03-06T09:44:00Z">
        <w:r w:rsidR="00BB7DFF" w:rsidRPr="00DF252B" w:rsidDel="00F7764D">
          <w:rPr>
            <w:rFonts w:ascii="Times New Roman" w:hAnsi="Times New Roman" w:cs="Times New Roman"/>
            <w:color w:val="231F20"/>
            <w:sz w:val="24"/>
            <w:szCs w:val="24"/>
            <w:lang w:val="en-GB"/>
          </w:rPr>
          <w:delText>”</w:delText>
        </w:r>
      </w:del>
      <w:r w:rsidR="00267631" w:rsidRPr="00DF252B">
        <w:rPr>
          <w:rFonts w:ascii="Times New Roman" w:hAnsi="Times New Roman" w:cs="Times New Roman"/>
          <w:color w:val="231F20"/>
          <w:sz w:val="24"/>
          <w:szCs w:val="24"/>
          <w:lang w:val="en-GB"/>
        </w:rPr>
        <w:t>,</w:t>
      </w:r>
      <w:r w:rsidRPr="00DF252B">
        <w:rPr>
          <w:rFonts w:ascii="Times New Roman" w:hAnsi="Times New Roman" w:cs="Times New Roman"/>
          <w:color w:val="231F20"/>
          <w:sz w:val="24"/>
          <w:szCs w:val="24"/>
          <w:lang w:val="en-GB"/>
        </w:rPr>
        <w:t xml:space="preserve"> </w:t>
      </w:r>
      <w:del w:id="1600" w:author="Mandy Hodson" w:date="2017-03-06T09:44:00Z">
        <w:r w:rsidRPr="00DF252B" w:rsidDel="00F7764D">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project effectiveness</w:t>
      </w:r>
      <w:del w:id="1601" w:author="Mandy Hodson" w:date="2017-03-06T09:44:00Z">
        <w:r w:rsidRPr="00DF252B" w:rsidDel="00F7764D">
          <w:rPr>
            <w:rFonts w:ascii="Times New Roman" w:hAnsi="Times New Roman" w:cs="Times New Roman"/>
            <w:color w:val="231F20"/>
            <w:sz w:val="24"/>
            <w:szCs w:val="24"/>
            <w:lang w:val="en-GB"/>
          </w:rPr>
          <w:delText>”</w:delText>
        </w:r>
      </w:del>
      <w:r w:rsidR="00BB7DFF" w:rsidRPr="00DF252B">
        <w:rPr>
          <w:rFonts w:ascii="Times New Roman" w:hAnsi="Times New Roman" w:cs="Times New Roman"/>
          <w:color w:val="231F20"/>
          <w:sz w:val="24"/>
          <w:szCs w:val="24"/>
          <w:lang w:val="en-GB"/>
        </w:rPr>
        <w:t xml:space="preserve"> </w:t>
      </w:r>
      <w:r w:rsidR="00267631" w:rsidRPr="00DF252B">
        <w:rPr>
          <w:rFonts w:ascii="Times New Roman" w:hAnsi="Times New Roman" w:cs="Times New Roman"/>
          <w:color w:val="231F20"/>
          <w:sz w:val="24"/>
          <w:szCs w:val="24"/>
          <w:lang w:val="en-GB"/>
        </w:rPr>
        <w:t xml:space="preserve">and </w:t>
      </w:r>
      <w:del w:id="1602" w:author="Mandy Hodson" w:date="2017-03-06T09:44:00Z">
        <w:r w:rsidR="00BB7DFF" w:rsidRPr="00DF252B" w:rsidDel="00F7764D">
          <w:rPr>
            <w:rFonts w:ascii="Times New Roman" w:hAnsi="Times New Roman" w:cs="Times New Roman"/>
            <w:color w:val="231F20"/>
            <w:sz w:val="24"/>
            <w:szCs w:val="24"/>
            <w:lang w:val="en-GB"/>
          </w:rPr>
          <w:delText>“</w:delText>
        </w:r>
      </w:del>
      <w:r w:rsidR="00BB7DFF" w:rsidRPr="00DF252B">
        <w:rPr>
          <w:rFonts w:ascii="Times New Roman" w:hAnsi="Times New Roman" w:cs="Times New Roman"/>
          <w:color w:val="231F20"/>
          <w:sz w:val="24"/>
          <w:szCs w:val="24"/>
          <w:lang w:val="en-GB"/>
        </w:rPr>
        <w:t>project efficacy</w:t>
      </w:r>
      <w:del w:id="1603" w:author="Mandy Hodson" w:date="2017-03-06T09:44:00Z">
        <w:r w:rsidR="00BB7DFF" w:rsidRPr="00DF252B" w:rsidDel="00F7764D">
          <w:rPr>
            <w:rFonts w:ascii="Times New Roman" w:hAnsi="Times New Roman" w:cs="Times New Roman"/>
            <w:color w:val="231F20"/>
            <w:sz w:val="24"/>
            <w:szCs w:val="24"/>
            <w:lang w:val="en-GB"/>
          </w:rPr>
          <w:delText>”</w:delText>
        </w:r>
        <w:r w:rsidRPr="00DF252B" w:rsidDel="004801C9">
          <w:rPr>
            <w:rFonts w:ascii="Times New Roman" w:hAnsi="Times New Roman" w:cs="Times New Roman"/>
            <w:color w:val="231F20"/>
            <w:sz w:val="24"/>
            <w:szCs w:val="24"/>
            <w:lang w:val="en-GB"/>
          </w:rPr>
          <w:delText>.</w:delText>
        </w:r>
        <w:r w:rsidR="00267631" w:rsidRPr="00DF252B" w:rsidDel="004801C9">
          <w:rPr>
            <w:rFonts w:ascii="Times New Roman" w:hAnsi="Times New Roman" w:cs="Times New Roman"/>
            <w:color w:val="231F20"/>
            <w:sz w:val="24"/>
            <w:szCs w:val="24"/>
            <w:lang w:val="en-GB"/>
          </w:rPr>
          <w:delText xml:space="preserve"> First,</w:delText>
        </w:r>
      </w:del>
      <w:ins w:id="1604" w:author="Mandy Hodson" w:date="2017-03-06T09:44:00Z">
        <w:r w:rsidR="004801C9">
          <w:rPr>
            <w:rFonts w:ascii="Times New Roman" w:hAnsi="Times New Roman" w:cs="Times New Roman"/>
            <w:color w:val="231F20"/>
            <w:sz w:val="24"/>
            <w:szCs w:val="24"/>
            <w:lang w:val="en-GB"/>
          </w:rPr>
          <w:t>, initially</w:t>
        </w:r>
      </w:ins>
      <w:r w:rsidR="00267631" w:rsidRPr="00DF252B">
        <w:rPr>
          <w:rFonts w:ascii="Times New Roman" w:hAnsi="Times New Roman" w:cs="Times New Roman"/>
          <w:color w:val="231F20"/>
          <w:sz w:val="24"/>
          <w:szCs w:val="24"/>
          <w:lang w:val="en-GB"/>
        </w:rPr>
        <w:t xml:space="preserve"> in</w:t>
      </w:r>
      <w:del w:id="1605" w:author="Mandy Hodson" w:date="2017-03-06T09:44:00Z">
        <w:r w:rsidR="00267631" w:rsidRPr="00DF252B" w:rsidDel="004801C9">
          <w:rPr>
            <w:rFonts w:ascii="Times New Roman" w:hAnsi="Times New Roman" w:cs="Times New Roman"/>
            <w:color w:val="231F20"/>
            <w:sz w:val="24"/>
            <w:szCs w:val="24"/>
            <w:lang w:val="en-GB"/>
          </w:rPr>
          <w:delText xml:space="preserve"> the</w:delText>
        </w:r>
      </w:del>
      <w:r w:rsidR="00267631" w:rsidRPr="00DF252B">
        <w:rPr>
          <w:rFonts w:ascii="Times New Roman" w:hAnsi="Times New Roman" w:cs="Times New Roman"/>
          <w:color w:val="231F20"/>
          <w:sz w:val="24"/>
          <w:szCs w:val="24"/>
          <w:lang w:val="en-GB"/>
        </w:rPr>
        <w:t xml:space="preserve"> </w:t>
      </w:r>
      <w:r w:rsidR="00267631" w:rsidRPr="00DF252B">
        <w:rPr>
          <w:rFonts w:ascii="Times New Roman" w:hAnsi="Times New Roman" w:cs="Times New Roman"/>
          <w:i/>
          <w:color w:val="231F20"/>
          <w:sz w:val="24"/>
          <w:szCs w:val="24"/>
          <w:lang w:val="en-GB"/>
        </w:rPr>
        <w:t>International Journal of Managing Projects in Business</w:t>
      </w:r>
      <w:del w:id="1606" w:author="Mandy Hodson" w:date="2017-03-06T09:44:00Z">
        <w:r w:rsidR="00267631" w:rsidRPr="00DF252B" w:rsidDel="004801C9">
          <w:rPr>
            <w:rFonts w:ascii="Times New Roman" w:hAnsi="Times New Roman" w:cs="Times New Roman"/>
            <w:color w:val="231F20"/>
            <w:sz w:val="24"/>
            <w:szCs w:val="24"/>
            <w:lang w:val="en-GB"/>
          </w:rPr>
          <w:delText>. Then we</w:delText>
        </w:r>
      </w:del>
      <w:ins w:id="1607" w:author="Mandy Hodson" w:date="2017-03-06T09:44:00Z">
        <w:r w:rsidR="004801C9">
          <w:rPr>
            <w:rFonts w:ascii="Times New Roman" w:hAnsi="Times New Roman" w:cs="Times New Roman"/>
            <w:color w:val="231F20"/>
            <w:sz w:val="24"/>
            <w:szCs w:val="24"/>
            <w:lang w:val="en-GB"/>
          </w:rPr>
          <w:t xml:space="preserve"> before</w:t>
        </w:r>
      </w:ins>
      <w:r w:rsidR="00267631" w:rsidRPr="00DF252B">
        <w:rPr>
          <w:rFonts w:ascii="Times New Roman" w:hAnsi="Times New Roman" w:cs="Times New Roman"/>
          <w:color w:val="231F20"/>
          <w:sz w:val="24"/>
          <w:szCs w:val="24"/>
          <w:lang w:val="en-GB"/>
        </w:rPr>
        <w:t xml:space="preserve"> </w:t>
      </w:r>
      <w:del w:id="1608" w:author="Mandy Hodson" w:date="2017-03-06T09:44:00Z">
        <w:r w:rsidR="00267631" w:rsidRPr="00DF252B" w:rsidDel="004801C9">
          <w:rPr>
            <w:rFonts w:ascii="Times New Roman" w:hAnsi="Times New Roman" w:cs="Times New Roman"/>
            <w:color w:val="231F20"/>
            <w:sz w:val="24"/>
            <w:szCs w:val="24"/>
            <w:lang w:val="en-GB"/>
          </w:rPr>
          <w:delText>extended our</w:delText>
        </w:r>
      </w:del>
      <w:ins w:id="1609" w:author="Mandy Hodson" w:date="2017-03-06T09:44:00Z">
        <w:r w:rsidR="004801C9">
          <w:rPr>
            <w:rFonts w:ascii="Times New Roman" w:hAnsi="Times New Roman" w:cs="Times New Roman"/>
            <w:color w:val="231F20"/>
            <w:sz w:val="24"/>
            <w:szCs w:val="24"/>
            <w:lang w:val="en-GB"/>
          </w:rPr>
          <w:t>the</w:t>
        </w:r>
      </w:ins>
      <w:r w:rsidR="00267631" w:rsidRPr="00DF252B">
        <w:rPr>
          <w:rFonts w:ascii="Times New Roman" w:hAnsi="Times New Roman" w:cs="Times New Roman"/>
          <w:color w:val="231F20"/>
          <w:sz w:val="24"/>
          <w:szCs w:val="24"/>
          <w:lang w:val="en-GB"/>
        </w:rPr>
        <w:t xml:space="preserve"> search </w:t>
      </w:r>
      <w:ins w:id="1610" w:author="Mandy Hodson" w:date="2017-03-06T09:44:00Z">
        <w:r w:rsidR="004801C9">
          <w:rPr>
            <w:rFonts w:ascii="Times New Roman" w:hAnsi="Times New Roman" w:cs="Times New Roman"/>
            <w:color w:val="231F20"/>
            <w:sz w:val="24"/>
            <w:szCs w:val="24"/>
            <w:lang w:val="en-GB"/>
          </w:rPr>
          <w:t xml:space="preserve">was </w:t>
        </w:r>
        <w:r w:rsidR="004801C9" w:rsidRPr="00DF252B">
          <w:rPr>
            <w:rFonts w:ascii="Times New Roman" w:hAnsi="Times New Roman" w:cs="Times New Roman"/>
            <w:color w:val="231F20"/>
            <w:sz w:val="24"/>
            <w:szCs w:val="24"/>
            <w:lang w:val="en-GB"/>
          </w:rPr>
          <w:t xml:space="preserve">extended </w:t>
        </w:r>
      </w:ins>
      <w:del w:id="1611" w:author="Mandy Hodson" w:date="2017-03-06T09:44:00Z">
        <w:r w:rsidR="00267631" w:rsidRPr="00DF252B" w:rsidDel="004801C9">
          <w:rPr>
            <w:rFonts w:ascii="Times New Roman" w:hAnsi="Times New Roman" w:cs="Times New Roman"/>
            <w:color w:val="231F20"/>
            <w:sz w:val="24"/>
            <w:szCs w:val="24"/>
            <w:lang w:val="en-GB"/>
          </w:rPr>
          <w:delText xml:space="preserve">in </w:delText>
        </w:r>
      </w:del>
      <w:ins w:id="1612" w:author="Mandy Hodson" w:date="2017-03-06T09:44:00Z">
        <w:r w:rsidR="004801C9">
          <w:rPr>
            <w:rFonts w:ascii="Times New Roman" w:hAnsi="Times New Roman" w:cs="Times New Roman"/>
            <w:color w:val="231F20"/>
            <w:sz w:val="24"/>
            <w:szCs w:val="24"/>
            <w:lang w:val="en-GB"/>
          </w:rPr>
          <w:t>to</w:t>
        </w:r>
        <w:r w:rsidR="004801C9" w:rsidRPr="00DF252B">
          <w:rPr>
            <w:rFonts w:ascii="Times New Roman" w:hAnsi="Times New Roman" w:cs="Times New Roman"/>
            <w:color w:val="231F20"/>
            <w:sz w:val="24"/>
            <w:szCs w:val="24"/>
            <w:lang w:val="en-GB"/>
          </w:rPr>
          <w:t xml:space="preserve"> </w:t>
        </w:r>
      </w:ins>
      <w:del w:id="1613" w:author="Mandy Hodson" w:date="2017-03-06T09:44:00Z">
        <w:r w:rsidR="00267631" w:rsidRPr="00DF252B" w:rsidDel="004801C9">
          <w:rPr>
            <w:rFonts w:ascii="Times New Roman" w:hAnsi="Times New Roman" w:cs="Times New Roman"/>
            <w:color w:val="231F20"/>
            <w:sz w:val="24"/>
            <w:szCs w:val="24"/>
            <w:lang w:val="en-GB"/>
          </w:rPr>
          <w:delText xml:space="preserve">the </w:delText>
        </w:r>
      </w:del>
      <w:r w:rsidR="00267631" w:rsidRPr="00DF252B">
        <w:rPr>
          <w:rFonts w:ascii="Times New Roman" w:hAnsi="Times New Roman" w:cs="Times New Roman"/>
          <w:i/>
          <w:color w:val="231F20"/>
          <w:sz w:val="24"/>
          <w:szCs w:val="24"/>
          <w:lang w:val="en-GB"/>
        </w:rPr>
        <w:t>Project Management Journal</w:t>
      </w:r>
      <w:r w:rsidR="00267631" w:rsidRPr="00DF252B">
        <w:rPr>
          <w:rFonts w:ascii="Times New Roman" w:hAnsi="Times New Roman" w:cs="Times New Roman"/>
          <w:color w:val="231F20"/>
          <w:sz w:val="24"/>
          <w:szCs w:val="24"/>
          <w:lang w:val="en-GB"/>
        </w:rPr>
        <w:t xml:space="preserve"> and </w:t>
      </w:r>
      <w:r w:rsidR="00267631" w:rsidRPr="00DF252B">
        <w:rPr>
          <w:rFonts w:ascii="Times New Roman" w:hAnsi="Times New Roman" w:cs="Times New Roman"/>
          <w:i/>
          <w:color w:val="231F20"/>
          <w:sz w:val="24"/>
          <w:szCs w:val="24"/>
          <w:lang w:val="en-GB"/>
        </w:rPr>
        <w:t>International Journal of Project Management</w:t>
      </w:r>
      <w:r w:rsidR="00267631" w:rsidRPr="00DF252B">
        <w:rPr>
          <w:rFonts w:ascii="Times New Roman" w:hAnsi="Times New Roman" w:cs="Times New Roman"/>
          <w:color w:val="231F20"/>
          <w:sz w:val="24"/>
          <w:szCs w:val="24"/>
          <w:lang w:val="en-GB"/>
        </w:rPr>
        <w:t xml:space="preserve">. </w:t>
      </w:r>
      <w:r w:rsidRPr="00DF252B">
        <w:rPr>
          <w:rFonts w:ascii="Times New Roman" w:hAnsi="Times New Roman" w:cs="Times New Roman"/>
          <w:color w:val="231F20"/>
          <w:sz w:val="24"/>
          <w:szCs w:val="24"/>
          <w:lang w:val="en-GB"/>
        </w:rPr>
        <w:t xml:space="preserve">We extracted the definitions </w:t>
      </w:r>
      <w:del w:id="1614" w:author="Mandy Hodson" w:date="2017-03-06T09:45:00Z">
        <w:r w:rsidRPr="00DF252B" w:rsidDel="004801C9">
          <w:rPr>
            <w:rFonts w:ascii="Times New Roman" w:hAnsi="Times New Roman" w:cs="Times New Roman"/>
            <w:color w:val="231F20"/>
            <w:sz w:val="24"/>
            <w:szCs w:val="24"/>
            <w:lang w:val="en-GB"/>
          </w:rPr>
          <w:delText>based on</w:delText>
        </w:r>
      </w:del>
      <w:ins w:id="1615" w:author="Mandy Hodson" w:date="2017-03-06T09:45:00Z">
        <w:r w:rsidR="004801C9">
          <w:rPr>
            <w:rFonts w:ascii="Times New Roman" w:hAnsi="Times New Roman" w:cs="Times New Roman"/>
            <w:color w:val="231F20"/>
            <w:sz w:val="24"/>
            <w:szCs w:val="24"/>
            <w:lang w:val="en-GB"/>
          </w:rPr>
          <w:t>from</w:t>
        </w:r>
      </w:ins>
      <w:r w:rsidRPr="00DF252B">
        <w:rPr>
          <w:rFonts w:ascii="Times New Roman" w:hAnsi="Times New Roman" w:cs="Times New Roman"/>
          <w:color w:val="231F20"/>
          <w:sz w:val="24"/>
          <w:szCs w:val="24"/>
          <w:lang w:val="en-GB"/>
        </w:rPr>
        <w:t xml:space="preserve"> each article and summarise them in Table</w:t>
      </w:r>
      <w:del w:id="1616" w:author="Mandy Hodson" w:date="2017-03-06T09:45:00Z">
        <w:r w:rsidRPr="00DF252B" w:rsidDel="004801C9">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3.</w:t>
      </w:r>
      <w:r w:rsidR="00267631" w:rsidRPr="00DF252B">
        <w:rPr>
          <w:rFonts w:ascii="Times New Roman" w:hAnsi="Times New Roman" w:cs="Times New Roman"/>
          <w:color w:val="231F20"/>
          <w:sz w:val="24"/>
          <w:szCs w:val="24"/>
          <w:lang w:val="en-GB"/>
        </w:rPr>
        <w:t xml:space="preserve"> Our first impression is that the three terms </w:t>
      </w:r>
      <w:r w:rsidR="003F740D" w:rsidRPr="00DF252B">
        <w:rPr>
          <w:rFonts w:ascii="Times New Roman" w:hAnsi="Times New Roman" w:cs="Times New Roman"/>
          <w:color w:val="231F20"/>
          <w:sz w:val="24"/>
          <w:szCs w:val="24"/>
          <w:lang w:val="en-GB"/>
        </w:rPr>
        <w:t xml:space="preserve">corresponding </w:t>
      </w:r>
      <w:r w:rsidR="00267631" w:rsidRPr="00DF252B">
        <w:rPr>
          <w:rFonts w:ascii="Times New Roman" w:hAnsi="Times New Roman" w:cs="Times New Roman"/>
          <w:color w:val="231F20"/>
          <w:sz w:val="24"/>
          <w:szCs w:val="24"/>
          <w:lang w:val="en-GB"/>
        </w:rPr>
        <w:t xml:space="preserve">to project </w:t>
      </w:r>
      <w:ins w:id="1617" w:author="Youcef J-T. ZIDANE" w:date="2017-03-08T14:00:00Z">
        <w:r w:rsidR="004E3511">
          <w:rPr>
            <w:rFonts w:ascii="Times New Roman" w:hAnsi="Times New Roman" w:cs="Times New Roman"/>
            <w:color w:val="231F20"/>
            <w:sz w:val="24"/>
            <w:szCs w:val="24"/>
            <w:lang w:val="en-GB"/>
          </w:rPr>
          <w:t xml:space="preserve">and project management </w:t>
        </w:r>
      </w:ins>
      <w:r w:rsidR="00267631" w:rsidRPr="00DF252B">
        <w:rPr>
          <w:rFonts w:ascii="Times New Roman" w:hAnsi="Times New Roman" w:cs="Times New Roman"/>
          <w:color w:val="231F20"/>
          <w:sz w:val="24"/>
          <w:szCs w:val="24"/>
          <w:lang w:val="en-GB"/>
        </w:rPr>
        <w:t xml:space="preserve">are less used in </w:t>
      </w:r>
      <w:r w:rsidR="00267631" w:rsidRPr="00DF252B">
        <w:rPr>
          <w:rFonts w:ascii="Times New Roman" w:hAnsi="Times New Roman" w:cs="Times New Roman"/>
          <w:i/>
          <w:color w:val="231F20"/>
          <w:sz w:val="24"/>
          <w:szCs w:val="24"/>
          <w:lang w:val="en-GB"/>
        </w:rPr>
        <w:t>Project Management Journal</w:t>
      </w:r>
      <w:r w:rsidR="00267631" w:rsidRPr="00DF252B">
        <w:rPr>
          <w:rFonts w:ascii="Times New Roman" w:hAnsi="Times New Roman" w:cs="Times New Roman"/>
          <w:color w:val="231F20"/>
          <w:sz w:val="24"/>
          <w:szCs w:val="24"/>
          <w:lang w:val="en-GB"/>
        </w:rPr>
        <w:t xml:space="preserve">. This may be </w:t>
      </w:r>
      <w:r w:rsidR="00A35EA7" w:rsidRPr="00DF252B">
        <w:rPr>
          <w:rFonts w:ascii="Times New Roman" w:hAnsi="Times New Roman" w:cs="Times New Roman"/>
          <w:color w:val="231F20"/>
          <w:sz w:val="24"/>
          <w:szCs w:val="24"/>
          <w:lang w:val="en-GB"/>
        </w:rPr>
        <w:t xml:space="preserve">because </w:t>
      </w:r>
      <w:r w:rsidR="00267631" w:rsidRPr="00DF252B">
        <w:rPr>
          <w:rFonts w:ascii="Times New Roman" w:hAnsi="Times New Roman" w:cs="Times New Roman"/>
          <w:color w:val="231F20"/>
          <w:sz w:val="24"/>
          <w:szCs w:val="24"/>
          <w:lang w:val="en-GB"/>
        </w:rPr>
        <w:t>the journal focuses more on the project delivery itself</w:t>
      </w:r>
      <w:del w:id="1618" w:author="Mandy Hodson" w:date="2017-03-06T09:45:00Z">
        <w:r w:rsidR="00267631" w:rsidRPr="00DF252B" w:rsidDel="004801C9">
          <w:rPr>
            <w:rFonts w:ascii="Times New Roman" w:hAnsi="Times New Roman" w:cs="Times New Roman"/>
            <w:color w:val="231F20"/>
            <w:sz w:val="24"/>
            <w:szCs w:val="24"/>
            <w:lang w:val="en-GB"/>
          </w:rPr>
          <w:delText>,</w:delText>
        </w:r>
      </w:del>
      <w:r w:rsidR="00267631" w:rsidRPr="00DF252B">
        <w:rPr>
          <w:rFonts w:ascii="Times New Roman" w:hAnsi="Times New Roman" w:cs="Times New Roman"/>
          <w:color w:val="231F20"/>
          <w:sz w:val="24"/>
          <w:szCs w:val="24"/>
          <w:lang w:val="en-GB"/>
        </w:rPr>
        <w:t xml:space="preserve"> and the mechanisms </w:t>
      </w:r>
      <w:del w:id="1619" w:author="Mandy Hodson" w:date="2017-03-06T09:45:00Z">
        <w:r w:rsidR="00267631" w:rsidRPr="00DF252B" w:rsidDel="004801C9">
          <w:rPr>
            <w:rFonts w:ascii="Times New Roman" w:hAnsi="Times New Roman" w:cs="Times New Roman"/>
            <w:color w:val="231F20"/>
            <w:sz w:val="24"/>
            <w:szCs w:val="24"/>
            <w:lang w:val="en-GB"/>
          </w:rPr>
          <w:delText xml:space="preserve">those </w:delText>
        </w:r>
      </w:del>
      <w:r w:rsidR="00267631" w:rsidRPr="00DF252B">
        <w:rPr>
          <w:rFonts w:ascii="Times New Roman" w:hAnsi="Times New Roman" w:cs="Times New Roman"/>
          <w:color w:val="231F20"/>
          <w:sz w:val="24"/>
          <w:szCs w:val="24"/>
          <w:lang w:val="en-GB"/>
        </w:rPr>
        <w:t>leading to project efficiency</w:t>
      </w:r>
      <w:ins w:id="1620" w:author="Mandy Hodson" w:date="2017-03-06T09:45:00Z">
        <w:r w:rsidR="004801C9">
          <w:rPr>
            <w:rFonts w:ascii="Times New Roman" w:hAnsi="Times New Roman" w:cs="Times New Roman"/>
            <w:color w:val="231F20"/>
            <w:sz w:val="24"/>
            <w:szCs w:val="24"/>
            <w:lang w:val="en-GB"/>
          </w:rPr>
          <w:t xml:space="preserve">, </w:t>
        </w:r>
      </w:ins>
      <w:del w:id="1621" w:author="Mandy Hodson" w:date="2017-03-06T09:45:00Z">
        <w:r w:rsidR="00267631" w:rsidRPr="00DF252B" w:rsidDel="004801C9">
          <w:rPr>
            <w:rFonts w:ascii="Times New Roman" w:hAnsi="Times New Roman" w:cs="Times New Roman"/>
            <w:color w:val="231F20"/>
            <w:sz w:val="24"/>
            <w:szCs w:val="24"/>
            <w:lang w:val="en-GB"/>
          </w:rPr>
          <w:delText xml:space="preserve">; </w:delText>
        </w:r>
      </w:del>
      <w:r w:rsidR="00267631" w:rsidRPr="00DF252B">
        <w:rPr>
          <w:rFonts w:ascii="Times New Roman" w:hAnsi="Times New Roman" w:cs="Times New Roman"/>
          <w:color w:val="231F20"/>
          <w:sz w:val="24"/>
          <w:szCs w:val="24"/>
          <w:lang w:val="en-GB"/>
        </w:rPr>
        <w:t xml:space="preserve">and </w:t>
      </w:r>
      <w:r w:rsidR="00A35EA7" w:rsidRPr="00DF252B">
        <w:rPr>
          <w:rFonts w:ascii="Times New Roman" w:hAnsi="Times New Roman" w:cs="Times New Roman"/>
          <w:color w:val="231F20"/>
          <w:sz w:val="24"/>
          <w:szCs w:val="24"/>
          <w:lang w:val="en-GB"/>
        </w:rPr>
        <w:t>appears to be less concerned with</w:t>
      </w:r>
      <w:r w:rsidR="00267631" w:rsidRPr="00DF252B">
        <w:rPr>
          <w:rFonts w:ascii="Times New Roman" w:hAnsi="Times New Roman" w:cs="Times New Roman"/>
          <w:color w:val="231F20"/>
          <w:sz w:val="24"/>
          <w:szCs w:val="24"/>
          <w:lang w:val="en-GB"/>
        </w:rPr>
        <w:t xml:space="preserve"> the context of the project.</w:t>
      </w:r>
      <w:r w:rsidR="0010559C" w:rsidRPr="00DF252B">
        <w:rPr>
          <w:rFonts w:ascii="Times New Roman" w:hAnsi="Times New Roman" w:cs="Times New Roman"/>
          <w:color w:val="231F20"/>
          <w:sz w:val="24"/>
          <w:szCs w:val="24"/>
          <w:lang w:val="en-GB"/>
        </w:rPr>
        <w:t xml:space="preserve"> </w:t>
      </w:r>
      <w:del w:id="1622" w:author="Youcef J-T. ZIDANE" w:date="2017-03-01T16:58:00Z">
        <w:r w:rsidR="0010559C" w:rsidRPr="00DF252B" w:rsidDel="00F44714">
          <w:rPr>
            <w:rFonts w:ascii="Times New Roman" w:hAnsi="Times New Roman" w:cs="Times New Roman"/>
            <w:color w:val="231F20"/>
            <w:sz w:val="24"/>
            <w:szCs w:val="24"/>
            <w:lang w:val="en-GB"/>
          </w:rPr>
          <w:delText xml:space="preserve">There </w:delText>
        </w:r>
        <w:r w:rsidR="0097568D" w:rsidRPr="00DF252B" w:rsidDel="00F44714">
          <w:rPr>
            <w:rFonts w:ascii="Times New Roman" w:hAnsi="Times New Roman" w:cs="Times New Roman"/>
            <w:color w:val="231F20"/>
            <w:sz w:val="24"/>
            <w:szCs w:val="24"/>
            <w:lang w:val="en-GB"/>
          </w:rPr>
          <w:delText xml:space="preserve">seems to be more </w:delText>
        </w:r>
        <w:r w:rsidR="0010559C" w:rsidRPr="00DF252B" w:rsidDel="00F44714">
          <w:rPr>
            <w:rFonts w:ascii="Times New Roman" w:hAnsi="Times New Roman" w:cs="Times New Roman"/>
            <w:color w:val="231F20"/>
            <w:sz w:val="24"/>
            <w:szCs w:val="24"/>
            <w:lang w:val="en-GB"/>
          </w:rPr>
          <w:delText>matur</w:delText>
        </w:r>
        <w:r w:rsidR="0097568D" w:rsidRPr="00DF252B" w:rsidDel="00F44714">
          <w:rPr>
            <w:rFonts w:ascii="Times New Roman" w:hAnsi="Times New Roman" w:cs="Times New Roman"/>
            <w:color w:val="231F20"/>
            <w:sz w:val="24"/>
            <w:szCs w:val="24"/>
            <w:lang w:val="en-GB"/>
          </w:rPr>
          <w:delText>y</w:delText>
        </w:r>
      </w:del>
      <w:ins w:id="1623" w:author="Youcef ZIDANE" w:date="2017-02-07T15:59:00Z">
        <w:del w:id="1624" w:author="Youcef J-T. ZIDANE" w:date="2017-03-01T16:58:00Z">
          <w:r w:rsidR="00B044C8" w:rsidRPr="00DF252B" w:rsidDel="00F44714">
            <w:rPr>
              <w:rFonts w:ascii="Times New Roman" w:hAnsi="Times New Roman" w:cs="Times New Roman"/>
              <w:color w:val="231F20"/>
              <w:sz w:val="24"/>
              <w:szCs w:val="24"/>
              <w:lang w:val="en-GB"/>
            </w:rPr>
            <w:delText>mature</w:delText>
          </w:r>
        </w:del>
      </w:ins>
      <w:del w:id="1625" w:author="Youcef J-T. ZIDANE" w:date="2017-03-01T16:58:00Z">
        <w:r w:rsidR="0010559C" w:rsidRPr="00DF252B" w:rsidDel="00F44714">
          <w:rPr>
            <w:rFonts w:ascii="Times New Roman" w:hAnsi="Times New Roman" w:cs="Times New Roman"/>
            <w:color w:val="231F20"/>
            <w:sz w:val="24"/>
            <w:szCs w:val="24"/>
            <w:lang w:val="en-GB"/>
          </w:rPr>
          <w:delText xml:space="preserve"> in using the terms i</w:delText>
        </w:r>
      </w:del>
      <w:ins w:id="1626" w:author="Youcef J-T. ZIDANE" w:date="2017-03-01T16:58:00Z">
        <w:r w:rsidR="00F44714" w:rsidRPr="00DF252B">
          <w:rPr>
            <w:rFonts w:ascii="Times New Roman" w:hAnsi="Times New Roman" w:cs="Times New Roman"/>
            <w:color w:val="231F20"/>
            <w:sz w:val="24"/>
            <w:szCs w:val="24"/>
            <w:lang w:val="en-GB"/>
          </w:rPr>
          <w:t>I</w:t>
        </w:r>
      </w:ins>
      <w:r w:rsidR="0010559C" w:rsidRPr="00DF252B">
        <w:rPr>
          <w:rFonts w:ascii="Times New Roman" w:hAnsi="Times New Roman" w:cs="Times New Roman"/>
          <w:color w:val="231F20"/>
          <w:sz w:val="24"/>
          <w:szCs w:val="24"/>
          <w:lang w:val="en-GB"/>
        </w:rPr>
        <w:t xml:space="preserve">n </w:t>
      </w:r>
      <w:del w:id="1627" w:author="Mandy Hodson" w:date="2017-03-06T09:46:00Z">
        <w:r w:rsidR="0010559C" w:rsidRPr="00DF252B" w:rsidDel="004801C9">
          <w:rPr>
            <w:rFonts w:ascii="Times New Roman" w:hAnsi="Times New Roman" w:cs="Times New Roman"/>
            <w:color w:val="231F20"/>
            <w:sz w:val="24"/>
            <w:szCs w:val="24"/>
            <w:lang w:val="en-GB"/>
          </w:rPr>
          <w:delText xml:space="preserve">the </w:delText>
        </w:r>
      </w:del>
      <w:r w:rsidR="0010559C" w:rsidRPr="00DF252B">
        <w:rPr>
          <w:rFonts w:ascii="Times New Roman" w:hAnsi="Times New Roman" w:cs="Times New Roman"/>
          <w:i/>
          <w:color w:val="231F20"/>
          <w:sz w:val="24"/>
          <w:szCs w:val="24"/>
          <w:lang w:val="en-GB"/>
        </w:rPr>
        <w:t>International Journal of Project Management</w:t>
      </w:r>
      <w:del w:id="1628" w:author="Youcef J-T. ZIDANE" w:date="2017-03-01T16:58:00Z">
        <w:r w:rsidR="0010559C" w:rsidRPr="00DF252B" w:rsidDel="00F44714">
          <w:rPr>
            <w:rFonts w:ascii="Times New Roman" w:hAnsi="Times New Roman" w:cs="Times New Roman"/>
            <w:color w:val="231F20"/>
            <w:sz w:val="24"/>
            <w:szCs w:val="24"/>
            <w:lang w:val="en-GB"/>
          </w:rPr>
          <w:delText>;</w:delText>
        </w:r>
      </w:del>
      <w:ins w:id="1629" w:author="Youcef J-T. ZIDANE" w:date="2017-03-01T16:58:00Z">
        <w:r w:rsidR="00F44714" w:rsidRPr="00DF252B">
          <w:rPr>
            <w:rFonts w:ascii="Times New Roman" w:hAnsi="Times New Roman" w:cs="Times New Roman"/>
            <w:color w:val="231F20"/>
            <w:sz w:val="24"/>
            <w:szCs w:val="24"/>
            <w:lang w:val="en-GB"/>
          </w:rPr>
          <w:t>,</w:t>
        </w:r>
      </w:ins>
      <w:r w:rsidR="0010559C" w:rsidRPr="00DF252B">
        <w:rPr>
          <w:rFonts w:ascii="Times New Roman" w:hAnsi="Times New Roman" w:cs="Times New Roman"/>
          <w:color w:val="231F20"/>
          <w:sz w:val="24"/>
          <w:szCs w:val="24"/>
          <w:lang w:val="en-GB"/>
        </w:rPr>
        <w:t xml:space="preserve"> </w:t>
      </w:r>
      <w:del w:id="1630" w:author="Youcef J-T. ZIDANE" w:date="2017-03-01T16:58:00Z">
        <w:r w:rsidR="00F436E9" w:rsidRPr="00DF252B" w:rsidDel="00F44714">
          <w:rPr>
            <w:rFonts w:ascii="Times New Roman" w:hAnsi="Times New Roman" w:cs="Times New Roman"/>
            <w:color w:val="231F20"/>
            <w:sz w:val="24"/>
            <w:szCs w:val="24"/>
            <w:lang w:val="en-GB"/>
          </w:rPr>
          <w:delText xml:space="preserve">even though </w:delText>
        </w:r>
      </w:del>
      <w:r w:rsidR="0010559C" w:rsidRPr="00DF252B">
        <w:rPr>
          <w:rFonts w:ascii="Times New Roman" w:hAnsi="Times New Roman" w:cs="Times New Roman"/>
          <w:color w:val="231F20"/>
          <w:sz w:val="24"/>
          <w:szCs w:val="24"/>
          <w:lang w:val="en-GB"/>
        </w:rPr>
        <w:t xml:space="preserve">there are </w:t>
      </w:r>
      <w:del w:id="1631" w:author="Mandy Hodson" w:date="2017-03-06T09:46:00Z">
        <w:r w:rsidR="0010559C" w:rsidRPr="00DF252B" w:rsidDel="004801C9">
          <w:rPr>
            <w:rFonts w:ascii="Times New Roman" w:hAnsi="Times New Roman" w:cs="Times New Roman"/>
            <w:color w:val="231F20"/>
            <w:sz w:val="24"/>
            <w:szCs w:val="24"/>
            <w:lang w:val="en-GB"/>
          </w:rPr>
          <w:delText xml:space="preserve">few </w:delText>
        </w:r>
      </w:del>
      <w:ins w:id="1632" w:author="Mandy Hodson" w:date="2017-03-06T09:46:00Z">
        <w:r w:rsidR="004801C9">
          <w:rPr>
            <w:rFonts w:ascii="Times New Roman" w:hAnsi="Times New Roman" w:cs="Times New Roman"/>
            <w:color w:val="231F20"/>
            <w:sz w:val="24"/>
            <w:szCs w:val="24"/>
            <w:lang w:val="en-GB"/>
          </w:rPr>
          <w:t>some</w:t>
        </w:r>
        <w:r w:rsidR="004801C9" w:rsidRPr="00DF252B">
          <w:rPr>
            <w:rFonts w:ascii="Times New Roman" w:hAnsi="Times New Roman" w:cs="Times New Roman"/>
            <w:color w:val="231F20"/>
            <w:sz w:val="24"/>
            <w:szCs w:val="24"/>
            <w:lang w:val="en-GB"/>
          </w:rPr>
          <w:t xml:space="preserve"> </w:t>
        </w:r>
      </w:ins>
      <w:r w:rsidR="0010559C" w:rsidRPr="00DF252B">
        <w:rPr>
          <w:rFonts w:ascii="Times New Roman" w:hAnsi="Times New Roman" w:cs="Times New Roman"/>
          <w:color w:val="231F20"/>
          <w:sz w:val="24"/>
          <w:szCs w:val="24"/>
          <w:lang w:val="en-GB"/>
        </w:rPr>
        <w:t>cases where the terms are used as synonyms</w:t>
      </w:r>
      <w:ins w:id="1633" w:author="Mandy Hodson" w:date="2017-03-06T09:46:00Z">
        <w:r w:rsidR="004801C9">
          <w:rPr>
            <w:rFonts w:ascii="Times New Roman" w:hAnsi="Times New Roman" w:cs="Times New Roman"/>
            <w:color w:val="231F20"/>
            <w:sz w:val="24"/>
            <w:szCs w:val="24"/>
            <w:lang w:val="en-GB"/>
          </w:rPr>
          <w:t>—</w:t>
        </w:r>
      </w:ins>
      <w:del w:id="1634" w:author="Mandy Hodson" w:date="2017-03-06T09:46:00Z">
        <w:r w:rsidR="0010559C" w:rsidRPr="00DF252B" w:rsidDel="004801C9">
          <w:rPr>
            <w:rFonts w:ascii="Times New Roman" w:hAnsi="Times New Roman" w:cs="Times New Roman"/>
            <w:color w:val="231F20"/>
            <w:sz w:val="24"/>
            <w:szCs w:val="24"/>
            <w:lang w:val="en-GB"/>
          </w:rPr>
          <w:delText xml:space="preserve">, </w:delText>
        </w:r>
      </w:del>
      <w:r w:rsidR="0010559C" w:rsidRPr="00DF252B">
        <w:rPr>
          <w:rFonts w:ascii="Times New Roman" w:hAnsi="Times New Roman" w:cs="Times New Roman"/>
          <w:color w:val="231F20"/>
          <w:sz w:val="24"/>
          <w:szCs w:val="24"/>
          <w:lang w:val="en-GB"/>
        </w:rPr>
        <w:t>for example, where efficiency and efficacy have the same interpretation (Wong and Wong, 2014).</w:t>
      </w:r>
    </w:p>
    <w:p w14:paraId="7736740C" w14:textId="422AD646" w:rsidR="000F135D" w:rsidRPr="004801C9" w:rsidRDefault="000F135D" w:rsidP="00CC7EDF">
      <w:pPr>
        <w:pStyle w:val="p1"/>
        <w:shd w:val="clear" w:color="auto" w:fill="FFFFFF"/>
        <w:spacing w:before="240" w:beforeAutospacing="0" w:after="0" w:afterAutospacing="0" w:line="285" w:lineRule="atLeast"/>
        <w:jc w:val="both"/>
        <w:textAlignment w:val="baseline"/>
        <w:rPr>
          <w:sz w:val="20"/>
          <w:lang w:val="en-GB"/>
          <w:rPrChange w:id="1635" w:author="Mandy Hodson" w:date="2017-03-06T09:50:00Z">
            <w:rPr>
              <w:lang w:val="en-GB"/>
            </w:rPr>
          </w:rPrChange>
        </w:rPr>
      </w:pPr>
      <w:r w:rsidRPr="004801C9">
        <w:rPr>
          <w:b/>
          <w:sz w:val="20"/>
          <w:lang w:val="en-GB"/>
          <w:rPrChange w:id="1636" w:author="Mandy Hodson" w:date="2017-03-06T09:50:00Z">
            <w:rPr>
              <w:b/>
              <w:lang w:val="en-GB"/>
            </w:rPr>
          </w:rPrChange>
        </w:rPr>
        <w:t>Table 3.</w:t>
      </w:r>
      <w:r w:rsidRPr="004801C9">
        <w:rPr>
          <w:sz w:val="20"/>
          <w:lang w:val="en-GB"/>
          <w:rPrChange w:id="1637" w:author="Mandy Hodson" w:date="2017-03-06T09:50:00Z">
            <w:rPr>
              <w:lang w:val="en-GB"/>
            </w:rPr>
          </w:rPrChange>
        </w:rPr>
        <w:t xml:space="preserve"> </w:t>
      </w:r>
      <w:ins w:id="1638" w:author="Mandy Hodson" w:date="2017-03-06T09:46:00Z">
        <w:r w:rsidR="004801C9" w:rsidRPr="004801C9">
          <w:rPr>
            <w:sz w:val="20"/>
            <w:lang w:val="en-GB"/>
            <w:rPrChange w:id="1639" w:author="Mandy Hodson" w:date="2017-03-06T09:50:00Z">
              <w:rPr>
                <w:lang w:val="en-GB"/>
              </w:rPr>
            </w:rPrChange>
          </w:rPr>
          <w:t>‘</w:t>
        </w:r>
      </w:ins>
      <w:del w:id="1640" w:author="Mandy Hodson" w:date="2017-03-06T09:46:00Z">
        <w:r w:rsidRPr="004801C9" w:rsidDel="004801C9">
          <w:rPr>
            <w:sz w:val="20"/>
            <w:lang w:val="en-GB"/>
            <w:rPrChange w:id="1641" w:author="Mandy Hodson" w:date="2017-03-06T09:50:00Z">
              <w:rPr>
                <w:lang w:val="en-GB"/>
              </w:rPr>
            </w:rPrChange>
          </w:rPr>
          <w:delText>“</w:delText>
        </w:r>
      </w:del>
      <w:r w:rsidRPr="004801C9">
        <w:rPr>
          <w:sz w:val="20"/>
          <w:lang w:val="en-GB"/>
          <w:rPrChange w:id="1642" w:author="Mandy Hodson" w:date="2017-03-06T09:50:00Z">
            <w:rPr>
              <w:lang w:val="en-GB"/>
            </w:rPr>
          </w:rPrChange>
        </w:rPr>
        <w:t>Project efficiency</w:t>
      </w:r>
      <w:del w:id="1643" w:author="Mandy Hodson" w:date="2017-03-06T09:46:00Z">
        <w:r w:rsidRPr="004801C9" w:rsidDel="004801C9">
          <w:rPr>
            <w:sz w:val="20"/>
            <w:lang w:val="en-GB"/>
            <w:rPrChange w:id="1644" w:author="Mandy Hodson" w:date="2017-03-06T09:50:00Z">
              <w:rPr>
                <w:lang w:val="en-GB"/>
              </w:rPr>
            </w:rPrChange>
          </w:rPr>
          <w:delText xml:space="preserve">”, </w:delText>
        </w:r>
      </w:del>
      <w:ins w:id="1645" w:author="Mandy Hodson" w:date="2017-03-06T09:46:00Z">
        <w:r w:rsidR="004801C9" w:rsidRPr="004801C9">
          <w:rPr>
            <w:sz w:val="20"/>
            <w:lang w:val="en-GB"/>
            <w:rPrChange w:id="1646" w:author="Mandy Hodson" w:date="2017-03-06T09:50:00Z">
              <w:rPr>
                <w:lang w:val="en-GB"/>
              </w:rPr>
            </w:rPrChange>
          </w:rPr>
          <w:t xml:space="preserve">’, </w:t>
        </w:r>
      </w:ins>
      <w:del w:id="1647" w:author="Mandy Hodson" w:date="2017-03-06T09:46:00Z">
        <w:r w:rsidRPr="004801C9" w:rsidDel="004801C9">
          <w:rPr>
            <w:sz w:val="20"/>
            <w:lang w:val="en-GB"/>
            <w:rPrChange w:id="1648" w:author="Mandy Hodson" w:date="2017-03-06T09:50:00Z">
              <w:rPr>
                <w:lang w:val="en-GB"/>
              </w:rPr>
            </w:rPrChange>
          </w:rPr>
          <w:delText>“</w:delText>
        </w:r>
      </w:del>
      <w:ins w:id="1649" w:author="Mandy Hodson" w:date="2017-03-06T09:46:00Z">
        <w:r w:rsidR="004801C9" w:rsidRPr="004801C9">
          <w:rPr>
            <w:sz w:val="20"/>
            <w:lang w:val="en-GB"/>
            <w:rPrChange w:id="1650" w:author="Mandy Hodson" w:date="2017-03-06T09:50:00Z">
              <w:rPr>
                <w:lang w:val="en-GB"/>
              </w:rPr>
            </w:rPrChange>
          </w:rPr>
          <w:t>‘</w:t>
        </w:r>
      </w:ins>
      <w:r w:rsidRPr="004801C9">
        <w:rPr>
          <w:sz w:val="20"/>
          <w:lang w:val="en-GB"/>
          <w:rPrChange w:id="1651" w:author="Mandy Hodson" w:date="2017-03-06T09:50:00Z">
            <w:rPr>
              <w:lang w:val="en-GB"/>
            </w:rPr>
          </w:rPrChange>
        </w:rPr>
        <w:t>project effectiveness</w:t>
      </w:r>
      <w:del w:id="1652" w:author="Mandy Hodson" w:date="2017-03-06T09:46:00Z">
        <w:r w:rsidRPr="004801C9" w:rsidDel="004801C9">
          <w:rPr>
            <w:sz w:val="20"/>
            <w:lang w:val="en-GB"/>
            <w:rPrChange w:id="1653" w:author="Mandy Hodson" w:date="2017-03-06T09:50:00Z">
              <w:rPr>
                <w:lang w:val="en-GB"/>
              </w:rPr>
            </w:rPrChange>
          </w:rPr>
          <w:delText xml:space="preserve">” </w:delText>
        </w:r>
      </w:del>
      <w:ins w:id="1654" w:author="Mandy Hodson" w:date="2017-03-06T09:46:00Z">
        <w:r w:rsidR="004801C9" w:rsidRPr="004801C9">
          <w:rPr>
            <w:sz w:val="20"/>
            <w:lang w:val="en-GB"/>
            <w:rPrChange w:id="1655" w:author="Mandy Hodson" w:date="2017-03-06T09:50:00Z">
              <w:rPr>
                <w:lang w:val="en-GB"/>
              </w:rPr>
            </w:rPrChange>
          </w:rPr>
          <w:t xml:space="preserve">’ </w:t>
        </w:r>
      </w:ins>
      <w:r w:rsidR="00267631" w:rsidRPr="004801C9">
        <w:rPr>
          <w:sz w:val="20"/>
          <w:lang w:val="en-GB"/>
          <w:rPrChange w:id="1656" w:author="Mandy Hodson" w:date="2017-03-06T09:50:00Z">
            <w:rPr>
              <w:lang w:val="en-GB"/>
            </w:rPr>
          </w:rPrChange>
        </w:rPr>
        <w:t xml:space="preserve">and </w:t>
      </w:r>
      <w:del w:id="1657" w:author="Mandy Hodson" w:date="2017-03-06T09:46:00Z">
        <w:r w:rsidR="00267631" w:rsidRPr="004801C9" w:rsidDel="004801C9">
          <w:rPr>
            <w:sz w:val="20"/>
            <w:lang w:val="en-GB"/>
            <w:rPrChange w:id="1658" w:author="Mandy Hodson" w:date="2017-03-06T09:50:00Z">
              <w:rPr>
                <w:lang w:val="en-GB"/>
              </w:rPr>
            </w:rPrChange>
          </w:rPr>
          <w:delText>“</w:delText>
        </w:r>
      </w:del>
      <w:ins w:id="1659" w:author="Mandy Hodson" w:date="2017-03-06T09:46:00Z">
        <w:r w:rsidR="004801C9" w:rsidRPr="004801C9">
          <w:rPr>
            <w:sz w:val="20"/>
            <w:lang w:val="en-GB"/>
            <w:rPrChange w:id="1660" w:author="Mandy Hodson" w:date="2017-03-06T09:50:00Z">
              <w:rPr>
                <w:lang w:val="en-GB"/>
              </w:rPr>
            </w:rPrChange>
          </w:rPr>
          <w:t>‘</w:t>
        </w:r>
      </w:ins>
      <w:r w:rsidR="00267631" w:rsidRPr="004801C9">
        <w:rPr>
          <w:sz w:val="20"/>
          <w:lang w:val="en-GB"/>
          <w:rPrChange w:id="1661" w:author="Mandy Hodson" w:date="2017-03-06T09:50:00Z">
            <w:rPr>
              <w:lang w:val="en-GB"/>
            </w:rPr>
          </w:rPrChange>
        </w:rPr>
        <w:t>project efficacy</w:t>
      </w:r>
      <w:del w:id="1662" w:author="Mandy Hodson" w:date="2017-03-06T09:46:00Z">
        <w:r w:rsidR="00267631" w:rsidRPr="004801C9" w:rsidDel="004801C9">
          <w:rPr>
            <w:sz w:val="20"/>
            <w:lang w:val="en-GB"/>
            <w:rPrChange w:id="1663" w:author="Mandy Hodson" w:date="2017-03-06T09:50:00Z">
              <w:rPr>
                <w:lang w:val="en-GB"/>
              </w:rPr>
            </w:rPrChange>
          </w:rPr>
          <w:delText xml:space="preserve">” </w:delText>
        </w:r>
      </w:del>
      <w:ins w:id="1664" w:author="Mandy Hodson" w:date="2017-03-06T09:46:00Z">
        <w:r w:rsidR="004801C9" w:rsidRPr="004801C9">
          <w:rPr>
            <w:sz w:val="20"/>
            <w:lang w:val="en-GB"/>
            <w:rPrChange w:id="1665" w:author="Mandy Hodson" w:date="2017-03-06T09:50:00Z">
              <w:rPr>
                <w:lang w:val="en-GB"/>
              </w:rPr>
            </w:rPrChange>
          </w:rPr>
          <w:t xml:space="preserve">’ </w:t>
        </w:r>
      </w:ins>
      <w:r w:rsidR="00267631" w:rsidRPr="004801C9">
        <w:rPr>
          <w:sz w:val="20"/>
          <w:lang w:val="en-GB"/>
          <w:rPrChange w:id="1666" w:author="Mandy Hodson" w:date="2017-03-06T09:50:00Z">
            <w:rPr>
              <w:lang w:val="en-GB"/>
            </w:rPr>
          </w:rPrChange>
        </w:rPr>
        <w:t xml:space="preserve">in </w:t>
      </w:r>
      <w:r w:rsidR="00267631" w:rsidRPr="004801C9">
        <w:rPr>
          <w:i/>
          <w:sz w:val="20"/>
          <w:lang w:val="en-GB"/>
          <w:rPrChange w:id="1667" w:author="Mandy Hodson" w:date="2017-03-06T09:50:00Z">
            <w:rPr>
              <w:lang w:val="en-GB"/>
            </w:rPr>
          </w:rPrChange>
        </w:rPr>
        <w:t>IJMPB</w:t>
      </w:r>
      <w:r w:rsidR="00267631" w:rsidRPr="004801C9">
        <w:rPr>
          <w:sz w:val="20"/>
          <w:lang w:val="en-GB"/>
          <w:rPrChange w:id="1668" w:author="Mandy Hodson" w:date="2017-03-06T09:50:00Z">
            <w:rPr>
              <w:lang w:val="en-GB"/>
            </w:rPr>
          </w:rPrChange>
        </w:rPr>
        <w:t xml:space="preserve">, </w:t>
      </w:r>
      <w:r w:rsidR="00267631" w:rsidRPr="004801C9">
        <w:rPr>
          <w:i/>
          <w:sz w:val="20"/>
          <w:lang w:val="en-GB"/>
          <w:rPrChange w:id="1669" w:author="Mandy Hodson" w:date="2017-03-06T09:50:00Z">
            <w:rPr>
              <w:lang w:val="en-GB"/>
            </w:rPr>
          </w:rPrChange>
        </w:rPr>
        <w:t>PMJ</w:t>
      </w:r>
      <w:r w:rsidR="00267631" w:rsidRPr="004801C9">
        <w:rPr>
          <w:sz w:val="20"/>
          <w:lang w:val="en-GB"/>
          <w:rPrChange w:id="1670" w:author="Mandy Hodson" w:date="2017-03-06T09:50:00Z">
            <w:rPr>
              <w:lang w:val="en-GB"/>
            </w:rPr>
          </w:rPrChange>
        </w:rPr>
        <w:t xml:space="preserve"> and </w:t>
      </w:r>
      <w:r w:rsidR="00267631" w:rsidRPr="004801C9">
        <w:rPr>
          <w:i/>
          <w:sz w:val="20"/>
          <w:lang w:val="en-GB"/>
          <w:rPrChange w:id="1671" w:author="Mandy Hodson" w:date="2017-03-06T09:50:00Z">
            <w:rPr>
              <w:lang w:val="en-GB"/>
            </w:rPr>
          </w:rPrChange>
        </w:rPr>
        <w:t>IJPM</w:t>
      </w:r>
      <w:r w:rsidR="00267631" w:rsidRPr="004801C9">
        <w:rPr>
          <w:sz w:val="20"/>
          <w:lang w:val="en-GB"/>
          <w:rPrChange w:id="1672" w:author="Mandy Hodson" w:date="2017-03-06T09:50:00Z">
            <w:rPr>
              <w:lang w:val="en-GB"/>
            </w:rPr>
          </w:rPrChange>
        </w:rPr>
        <w:t xml:space="preserve"> respectively</w:t>
      </w:r>
    </w:p>
    <w:tbl>
      <w:tblPr>
        <w:tblW w:w="9356" w:type="dxa"/>
        <w:jc w:val="center"/>
        <w:tblLayout w:type="fixed"/>
        <w:tblCellMar>
          <w:left w:w="70" w:type="dxa"/>
          <w:right w:w="70" w:type="dxa"/>
        </w:tblCellMar>
        <w:tblLook w:val="04A0" w:firstRow="1" w:lastRow="0" w:firstColumn="1" w:lastColumn="0" w:noHBand="0" w:noVBand="1"/>
      </w:tblPr>
      <w:tblGrid>
        <w:gridCol w:w="2127"/>
        <w:gridCol w:w="2976"/>
        <w:gridCol w:w="2977"/>
        <w:gridCol w:w="1276"/>
      </w:tblGrid>
      <w:tr w:rsidR="000F135D" w:rsidRPr="00DF252B" w14:paraId="2C04213E" w14:textId="77777777" w:rsidTr="00BB7DFF">
        <w:trPr>
          <w:trHeight w:val="286"/>
          <w:jc w:val="center"/>
        </w:trPr>
        <w:tc>
          <w:tcPr>
            <w:tcW w:w="2127" w:type="dxa"/>
            <w:tcBorders>
              <w:top w:val="single" w:sz="4" w:space="0" w:color="auto"/>
              <w:bottom w:val="single" w:sz="4" w:space="0" w:color="auto"/>
            </w:tcBorders>
          </w:tcPr>
          <w:p w14:paraId="7F0EFAAC"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Author(s)</w:t>
            </w:r>
          </w:p>
        </w:tc>
        <w:tc>
          <w:tcPr>
            <w:tcW w:w="2976" w:type="dxa"/>
            <w:tcBorders>
              <w:top w:val="single" w:sz="4" w:space="0" w:color="auto"/>
              <w:bottom w:val="single" w:sz="4" w:space="0" w:color="auto"/>
            </w:tcBorders>
            <w:shd w:val="clear" w:color="auto" w:fill="auto"/>
            <w:noWrap/>
            <w:hideMark/>
          </w:tcPr>
          <w:p w14:paraId="7CB3A4AC"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efficiency</w:t>
            </w:r>
          </w:p>
        </w:tc>
        <w:tc>
          <w:tcPr>
            <w:tcW w:w="2977" w:type="dxa"/>
            <w:tcBorders>
              <w:top w:val="single" w:sz="4" w:space="0" w:color="auto"/>
              <w:bottom w:val="single" w:sz="4" w:space="0" w:color="auto"/>
            </w:tcBorders>
            <w:shd w:val="clear" w:color="auto" w:fill="auto"/>
            <w:noWrap/>
            <w:hideMark/>
          </w:tcPr>
          <w:p w14:paraId="12C154FF"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effectiveness</w:t>
            </w:r>
          </w:p>
        </w:tc>
        <w:tc>
          <w:tcPr>
            <w:tcW w:w="1276" w:type="dxa"/>
            <w:tcBorders>
              <w:top w:val="single" w:sz="4" w:space="0" w:color="auto"/>
              <w:bottom w:val="single" w:sz="4" w:space="0" w:color="auto"/>
            </w:tcBorders>
            <w:shd w:val="clear" w:color="auto" w:fill="auto"/>
            <w:noWrap/>
            <w:hideMark/>
          </w:tcPr>
          <w:p w14:paraId="1DE66D84"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efficacy</w:t>
            </w:r>
          </w:p>
        </w:tc>
      </w:tr>
      <w:tr w:rsidR="000F135D" w:rsidRPr="00DF252B" w14:paraId="7538888B" w14:textId="77777777" w:rsidTr="00BB7DFF">
        <w:trPr>
          <w:trHeight w:val="300"/>
          <w:jc w:val="center"/>
        </w:trPr>
        <w:tc>
          <w:tcPr>
            <w:tcW w:w="9356" w:type="dxa"/>
            <w:gridSpan w:val="4"/>
            <w:tcBorders>
              <w:top w:val="single" w:sz="4" w:space="0" w:color="auto"/>
            </w:tcBorders>
          </w:tcPr>
          <w:p w14:paraId="357C1B85" w14:textId="77777777" w:rsidR="000F135D" w:rsidRPr="00DF252B" w:rsidRDefault="000F135D" w:rsidP="00CC7EDF">
            <w:pPr>
              <w:spacing w:before="240" w:after="0"/>
              <w:rPr>
                <w:rFonts w:ascii="Times New Roman" w:hAnsi="Times New Roman" w:cs="Times New Roman"/>
                <w:i/>
                <w:color w:val="000000"/>
                <w:sz w:val="20"/>
                <w:szCs w:val="20"/>
                <w:lang w:val="en-GB"/>
              </w:rPr>
            </w:pPr>
            <w:r w:rsidRPr="00DF252B">
              <w:rPr>
                <w:rFonts w:ascii="Times New Roman" w:hAnsi="Times New Roman" w:cs="Times New Roman"/>
                <w:i/>
                <w:color w:val="000000"/>
                <w:sz w:val="20"/>
                <w:szCs w:val="20"/>
                <w:lang w:val="en-GB"/>
              </w:rPr>
              <w:t>International Journal of Managing Projects in Business</w:t>
            </w:r>
          </w:p>
        </w:tc>
      </w:tr>
      <w:tr w:rsidR="000F135D" w:rsidRPr="00DF252B" w14:paraId="34589E7C" w14:textId="77777777" w:rsidTr="00BB7DFF">
        <w:trPr>
          <w:trHeight w:val="300"/>
          <w:jc w:val="center"/>
        </w:trPr>
        <w:tc>
          <w:tcPr>
            <w:tcW w:w="2127" w:type="dxa"/>
          </w:tcPr>
          <w:p w14:paraId="14DB246D" w14:textId="0DB4569C" w:rsidR="000F135D" w:rsidRPr="00DF252B" w:rsidRDefault="000F135D" w:rsidP="004E3511">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Ika </w:t>
            </w:r>
            <w:del w:id="1673" w:author="Youcef J-T. ZIDANE" w:date="2017-03-08T13:57:00Z">
              <w:r w:rsidRPr="00DF252B" w:rsidDel="004E3511">
                <w:rPr>
                  <w:rFonts w:ascii="Times New Roman" w:hAnsi="Times New Roman" w:cs="Times New Roman"/>
                  <w:color w:val="231F20"/>
                  <w:sz w:val="20"/>
                  <w:szCs w:val="20"/>
                  <w:lang w:val="en-GB"/>
                </w:rPr>
                <w:delText>and Thuillier</w:delText>
              </w:r>
            </w:del>
            <w:ins w:id="1674" w:author="Youcef J-T. ZIDANE" w:date="2017-03-08T13:57:00Z">
              <w:r w:rsidR="004E3511" w:rsidRPr="004E3511">
                <w:rPr>
                  <w:rFonts w:ascii="Times New Roman" w:hAnsi="Times New Roman" w:cs="Times New Roman"/>
                  <w:i/>
                  <w:color w:val="231F20"/>
                  <w:sz w:val="20"/>
                  <w:szCs w:val="20"/>
                  <w:lang w:val="en-GB"/>
                  <w:rPrChange w:id="1675" w:author="Youcef J-T. ZIDANE" w:date="2017-03-08T13:58:00Z">
                    <w:rPr>
                      <w:rFonts w:ascii="Times New Roman" w:hAnsi="Times New Roman" w:cs="Times New Roman"/>
                      <w:color w:val="231F20"/>
                      <w:sz w:val="20"/>
                      <w:szCs w:val="20"/>
                      <w:lang w:val="en-GB"/>
                    </w:rPr>
                  </w:rPrChange>
                </w:rPr>
                <w:t>et al.</w:t>
              </w:r>
            </w:ins>
            <w:r w:rsidRPr="00DF252B">
              <w:rPr>
                <w:rFonts w:ascii="Times New Roman" w:hAnsi="Times New Roman" w:cs="Times New Roman"/>
                <w:color w:val="231F20"/>
                <w:sz w:val="20"/>
                <w:szCs w:val="20"/>
                <w:lang w:val="en-GB"/>
              </w:rPr>
              <w:t xml:space="preserve"> (2010)</w:t>
            </w:r>
          </w:p>
        </w:tc>
        <w:tc>
          <w:tcPr>
            <w:tcW w:w="2976" w:type="dxa"/>
            <w:shd w:val="clear" w:color="auto" w:fill="auto"/>
            <w:noWrap/>
          </w:tcPr>
          <w:p w14:paraId="36111AAD" w14:textId="1FA09F6E" w:rsidR="000F135D" w:rsidRPr="00DF252B" w:rsidRDefault="000F135D" w:rsidP="00CC7EDF">
            <w:pPr>
              <w:spacing w:before="240" w:after="0"/>
              <w:rPr>
                <w:rFonts w:ascii="Times New Roman" w:hAnsi="Times New Roman" w:cs="Times New Roman"/>
                <w:color w:val="231F20"/>
                <w:sz w:val="20"/>
                <w:szCs w:val="20"/>
                <w:lang w:val="en-GB"/>
              </w:rPr>
            </w:pPr>
            <w:del w:id="1676" w:author="Mandy Hodson" w:date="2017-03-06T09:47:00Z">
              <w:r w:rsidRPr="00DF252B" w:rsidDel="004801C9">
                <w:rPr>
                  <w:rFonts w:ascii="Times New Roman" w:hAnsi="Times New Roman" w:cs="Times New Roman"/>
                  <w:color w:val="231F20"/>
                  <w:sz w:val="20"/>
                  <w:szCs w:val="20"/>
                  <w:lang w:val="en-GB"/>
                </w:rPr>
                <w:delText>time</w:delText>
              </w:r>
            </w:del>
            <w:ins w:id="1677" w:author="Mandy Hodson" w:date="2017-03-06T09:47:00Z">
              <w:r w:rsidR="004801C9">
                <w:rPr>
                  <w:rFonts w:ascii="Times New Roman" w:hAnsi="Times New Roman" w:cs="Times New Roman"/>
                  <w:color w:val="231F20"/>
                  <w:sz w:val="20"/>
                  <w:szCs w:val="20"/>
                  <w:lang w:val="en-GB"/>
                </w:rPr>
                <w:t>T</w:t>
              </w:r>
              <w:r w:rsidR="004801C9" w:rsidRPr="00DF252B">
                <w:rPr>
                  <w:rFonts w:ascii="Times New Roman" w:hAnsi="Times New Roman" w:cs="Times New Roman"/>
                  <w:color w:val="231F20"/>
                  <w:sz w:val="20"/>
                  <w:szCs w:val="20"/>
                  <w:lang w:val="en-GB"/>
                </w:rPr>
                <w:t>ime</w:t>
              </w:r>
            </w:ins>
            <w:r w:rsidRPr="00DF252B">
              <w:rPr>
                <w:rFonts w:ascii="Times New Roman" w:hAnsi="Times New Roman" w:cs="Times New Roman"/>
                <w:color w:val="231F20"/>
                <w:sz w:val="20"/>
                <w:szCs w:val="20"/>
                <w:lang w:val="en-GB"/>
              </w:rPr>
              <w:t>, cost,</w:t>
            </w:r>
            <w:r w:rsidRPr="00DF252B">
              <w:rPr>
                <w:rFonts w:ascii="Times New Roman" w:hAnsi="Times New Roman" w:cs="Times New Roman"/>
                <w:color w:val="231F20"/>
                <w:sz w:val="20"/>
                <w:szCs w:val="20"/>
                <w:lang w:val="en-GB"/>
              </w:rPr>
              <w:br/>
              <w:t>and quality</w:t>
            </w:r>
          </w:p>
        </w:tc>
        <w:tc>
          <w:tcPr>
            <w:tcW w:w="2977" w:type="dxa"/>
            <w:shd w:val="clear" w:color="auto" w:fill="auto"/>
            <w:noWrap/>
          </w:tcPr>
          <w:p w14:paraId="493937B6" w14:textId="63EF499F" w:rsidR="000F135D" w:rsidRPr="00DF252B" w:rsidRDefault="000F135D" w:rsidP="00CC7EDF">
            <w:pPr>
              <w:spacing w:before="240" w:after="0"/>
              <w:rPr>
                <w:rFonts w:ascii="Times New Roman" w:hAnsi="Times New Roman" w:cs="Times New Roman"/>
                <w:color w:val="231F20"/>
                <w:sz w:val="20"/>
                <w:szCs w:val="20"/>
                <w:lang w:val="en-GB"/>
              </w:rPr>
            </w:pPr>
            <w:del w:id="1678" w:author="Mandy Hodson" w:date="2017-03-06T09:47:00Z">
              <w:r w:rsidRPr="00DF252B" w:rsidDel="004801C9">
                <w:rPr>
                  <w:rFonts w:ascii="Times New Roman" w:hAnsi="Times New Roman" w:cs="Times New Roman"/>
                  <w:color w:val="231F20"/>
                  <w:sz w:val="20"/>
                  <w:szCs w:val="20"/>
                  <w:lang w:val="en-GB"/>
                </w:rPr>
                <w:delText xml:space="preserve">project </w:delText>
              </w:r>
            </w:del>
            <w:ins w:id="1679" w:author="Mandy Hodson" w:date="2017-03-06T09:47:00Z">
              <w:r w:rsidR="004801C9">
                <w:rPr>
                  <w:rFonts w:ascii="Times New Roman" w:hAnsi="Times New Roman" w:cs="Times New Roman"/>
                  <w:color w:val="231F20"/>
                  <w:sz w:val="20"/>
                  <w:szCs w:val="20"/>
                  <w:lang w:val="en-GB"/>
                </w:rPr>
                <w:t>P</w:t>
              </w:r>
              <w:r w:rsidR="004801C9" w:rsidRPr="00DF252B">
                <w:rPr>
                  <w:rFonts w:ascii="Times New Roman" w:hAnsi="Times New Roman" w:cs="Times New Roman"/>
                  <w:color w:val="231F20"/>
                  <w:sz w:val="20"/>
                  <w:szCs w:val="20"/>
                  <w:lang w:val="en-GB"/>
                </w:rPr>
                <w:t xml:space="preserve">roject </w:t>
              </w:r>
            </w:ins>
            <w:r w:rsidRPr="00DF252B">
              <w:rPr>
                <w:rFonts w:ascii="Times New Roman" w:hAnsi="Times New Roman" w:cs="Times New Roman"/>
                <w:color w:val="231F20"/>
                <w:sz w:val="20"/>
                <w:szCs w:val="20"/>
                <w:lang w:val="en-GB"/>
              </w:rPr>
              <w:t>objectives accomplished, long-term impacts</w:t>
            </w:r>
          </w:p>
        </w:tc>
        <w:tc>
          <w:tcPr>
            <w:tcW w:w="1276" w:type="dxa"/>
            <w:shd w:val="clear" w:color="auto" w:fill="auto"/>
            <w:noWrap/>
          </w:tcPr>
          <w:p w14:paraId="331B2B4B" w14:textId="2E66EE98" w:rsidR="000F135D" w:rsidRPr="00DF252B" w:rsidRDefault="0027281A" w:rsidP="00CC7EDF">
            <w:pPr>
              <w:spacing w:before="240" w:after="0"/>
              <w:rPr>
                <w:rFonts w:ascii="Times New Roman" w:hAnsi="Times New Roman" w:cs="Times New Roman"/>
                <w:color w:val="231F20"/>
                <w:sz w:val="20"/>
                <w:szCs w:val="20"/>
                <w:lang w:val="en-GB"/>
              </w:rPr>
            </w:pPr>
            <w:del w:id="1680" w:author="Mandy Hodson" w:date="2017-03-06T09:47:00Z">
              <w:r w:rsidRPr="00DF252B" w:rsidDel="004801C9">
                <w:rPr>
                  <w:rFonts w:ascii="Times New Roman" w:hAnsi="Times New Roman" w:cs="Times New Roman"/>
                  <w:color w:val="231F20"/>
                  <w:sz w:val="20"/>
                  <w:szCs w:val="20"/>
                  <w:lang w:val="en-GB"/>
                </w:rPr>
                <w:delText>o</w:delText>
              </w:r>
              <w:r w:rsidR="000F135D" w:rsidRPr="00DF252B" w:rsidDel="004801C9">
                <w:rPr>
                  <w:rFonts w:ascii="Times New Roman" w:hAnsi="Times New Roman" w:cs="Times New Roman"/>
                  <w:color w:val="231F20"/>
                  <w:sz w:val="20"/>
                  <w:szCs w:val="20"/>
                  <w:lang w:val="en-GB"/>
                </w:rPr>
                <w:delText xml:space="preserve">perational </w:delText>
              </w:r>
            </w:del>
            <w:ins w:id="1681" w:author="Mandy Hodson" w:date="2017-03-06T09:47:00Z">
              <w:r w:rsidR="004801C9">
                <w:rPr>
                  <w:rFonts w:ascii="Times New Roman" w:hAnsi="Times New Roman" w:cs="Times New Roman"/>
                  <w:color w:val="231F20"/>
                  <w:sz w:val="20"/>
                  <w:szCs w:val="20"/>
                  <w:lang w:val="en-GB"/>
                </w:rPr>
                <w:t>O</w:t>
              </w:r>
              <w:r w:rsidR="004801C9" w:rsidRPr="00DF252B">
                <w:rPr>
                  <w:rFonts w:ascii="Times New Roman" w:hAnsi="Times New Roman" w:cs="Times New Roman"/>
                  <w:color w:val="231F20"/>
                  <w:sz w:val="20"/>
                  <w:szCs w:val="20"/>
                  <w:lang w:val="en-GB"/>
                </w:rPr>
                <w:t xml:space="preserve">perational </w:t>
              </w:r>
            </w:ins>
            <w:r w:rsidR="000F135D" w:rsidRPr="00DF252B">
              <w:rPr>
                <w:rFonts w:ascii="Times New Roman" w:hAnsi="Times New Roman" w:cs="Times New Roman"/>
                <w:color w:val="231F20"/>
                <w:sz w:val="20"/>
                <w:szCs w:val="20"/>
                <w:lang w:val="en-GB"/>
              </w:rPr>
              <w:t>efficacy</w:t>
            </w:r>
          </w:p>
        </w:tc>
      </w:tr>
      <w:tr w:rsidR="000F135D" w:rsidRPr="00DF252B" w14:paraId="3C545BD8" w14:textId="77777777" w:rsidTr="00BB7DFF">
        <w:trPr>
          <w:trHeight w:val="300"/>
          <w:jc w:val="center"/>
        </w:trPr>
        <w:tc>
          <w:tcPr>
            <w:tcW w:w="2127" w:type="dxa"/>
          </w:tcPr>
          <w:p w14:paraId="46C4C467"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Andersen</w:t>
            </w:r>
            <w:r w:rsidR="00267631" w:rsidRPr="00DF252B">
              <w:rPr>
                <w:rFonts w:ascii="Times New Roman" w:hAnsi="Times New Roman" w:cs="Times New Roman"/>
                <w:color w:val="231F20"/>
                <w:sz w:val="20"/>
                <w:szCs w:val="20"/>
                <w:lang w:val="en-GB"/>
              </w:rPr>
              <w:t xml:space="preserve"> </w:t>
            </w:r>
            <w:r w:rsidR="00267631" w:rsidRPr="00DF252B">
              <w:rPr>
                <w:rFonts w:ascii="Times New Roman" w:hAnsi="Times New Roman" w:cs="Times New Roman"/>
                <w:i/>
                <w:color w:val="231F20"/>
                <w:sz w:val="20"/>
                <w:szCs w:val="20"/>
                <w:lang w:val="en-GB"/>
              </w:rPr>
              <w:t>et al.</w:t>
            </w:r>
            <w:r w:rsidRPr="00DF252B">
              <w:rPr>
                <w:rFonts w:ascii="Times New Roman" w:hAnsi="Times New Roman" w:cs="Times New Roman"/>
                <w:color w:val="231F20"/>
                <w:sz w:val="20"/>
                <w:szCs w:val="20"/>
                <w:lang w:val="en-GB"/>
              </w:rPr>
              <w:t xml:space="preserve"> (2011)</w:t>
            </w:r>
          </w:p>
        </w:tc>
        <w:tc>
          <w:tcPr>
            <w:tcW w:w="2976" w:type="dxa"/>
            <w:shd w:val="clear" w:color="auto" w:fill="auto"/>
            <w:noWrap/>
          </w:tcPr>
          <w:p w14:paraId="05AF7698" w14:textId="051F070C" w:rsidR="000F135D" w:rsidRPr="00DF252B" w:rsidRDefault="000F135D" w:rsidP="00CC7EDF">
            <w:pPr>
              <w:spacing w:before="240" w:after="0"/>
              <w:rPr>
                <w:rFonts w:ascii="Times New Roman" w:hAnsi="Times New Roman" w:cs="Times New Roman"/>
                <w:color w:val="231F20"/>
                <w:sz w:val="20"/>
                <w:szCs w:val="20"/>
                <w:lang w:val="en-GB"/>
              </w:rPr>
            </w:pPr>
            <w:del w:id="1682" w:author="Mandy Hodson" w:date="2017-03-06T09:47:00Z">
              <w:r w:rsidRPr="00DF252B" w:rsidDel="004801C9">
                <w:rPr>
                  <w:rFonts w:ascii="Times New Roman" w:hAnsi="Times New Roman" w:cs="Times New Roman"/>
                  <w:color w:val="231F20"/>
                  <w:sz w:val="20"/>
                  <w:szCs w:val="20"/>
                  <w:lang w:val="en-GB"/>
                </w:rPr>
                <w:delText>benefit</w:delText>
              </w:r>
            </w:del>
            <w:ins w:id="1683" w:author="Mandy Hodson" w:date="2017-03-06T09:47:00Z">
              <w:r w:rsidR="004801C9">
                <w:rPr>
                  <w:rFonts w:ascii="Times New Roman" w:hAnsi="Times New Roman" w:cs="Times New Roman"/>
                  <w:color w:val="231F20"/>
                  <w:sz w:val="20"/>
                  <w:szCs w:val="20"/>
                  <w:lang w:val="en-GB"/>
                </w:rPr>
                <w:t>B</w:t>
              </w:r>
              <w:r w:rsidR="004801C9" w:rsidRPr="00DF252B">
                <w:rPr>
                  <w:rFonts w:ascii="Times New Roman" w:hAnsi="Times New Roman" w:cs="Times New Roman"/>
                  <w:color w:val="231F20"/>
                  <w:sz w:val="20"/>
                  <w:szCs w:val="20"/>
                  <w:lang w:val="en-GB"/>
                </w:rPr>
                <w:t>enefit</w:t>
              </w:r>
            </w:ins>
            <w:r w:rsidRPr="00DF252B">
              <w:rPr>
                <w:rFonts w:ascii="Times New Roman" w:hAnsi="Times New Roman" w:cs="Times New Roman"/>
                <w:color w:val="231F20"/>
                <w:sz w:val="20"/>
                <w:szCs w:val="20"/>
                <w:lang w:val="en-GB"/>
              </w:rPr>
              <w:t>-to-cost ratio</w:t>
            </w:r>
          </w:p>
        </w:tc>
        <w:tc>
          <w:tcPr>
            <w:tcW w:w="2977" w:type="dxa"/>
            <w:shd w:val="clear" w:color="auto" w:fill="auto"/>
            <w:noWrap/>
          </w:tcPr>
          <w:p w14:paraId="37654A29" w14:textId="4C31FCA6" w:rsidR="000F135D" w:rsidRPr="00DF252B" w:rsidRDefault="000F135D" w:rsidP="00CC7EDF">
            <w:pPr>
              <w:spacing w:before="240" w:after="0"/>
              <w:rPr>
                <w:rFonts w:ascii="Times New Roman" w:hAnsi="Times New Roman" w:cs="Times New Roman"/>
                <w:color w:val="231F20"/>
                <w:sz w:val="20"/>
                <w:szCs w:val="20"/>
                <w:lang w:val="en-GB"/>
              </w:rPr>
            </w:pPr>
            <w:del w:id="1684" w:author="Mandy Hodson" w:date="2017-03-06T09:47:00Z">
              <w:r w:rsidRPr="00DF252B" w:rsidDel="004801C9">
                <w:rPr>
                  <w:rFonts w:ascii="Times New Roman" w:hAnsi="Times New Roman" w:cs="Times New Roman"/>
                  <w:color w:val="231F20"/>
                  <w:sz w:val="20"/>
                  <w:szCs w:val="20"/>
                  <w:lang w:val="en-GB"/>
                </w:rPr>
                <w:delText xml:space="preserve">value </w:delText>
              </w:r>
            </w:del>
            <w:ins w:id="1685" w:author="Mandy Hodson" w:date="2017-03-06T09:47:00Z">
              <w:r w:rsidR="004801C9">
                <w:rPr>
                  <w:rFonts w:ascii="Times New Roman" w:hAnsi="Times New Roman" w:cs="Times New Roman"/>
                  <w:color w:val="231F20"/>
                  <w:sz w:val="20"/>
                  <w:szCs w:val="20"/>
                  <w:lang w:val="en-GB"/>
                </w:rPr>
                <w:t>V</w:t>
              </w:r>
              <w:r w:rsidR="004801C9" w:rsidRPr="00DF252B">
                <w:rPr>
                  <w:rFonts w:ascii="Times New Roman" w:hAnsi="Times New Roman" w:cs="Times New Roman"/>
                  <w:color w:val="231F20"/>
                  <w:sz w:val="20"/>
                  <w:szCs w:val="20"/>
                  <w:lang w:val="en-GB"/>
                </w:rPr>
                <w:t xml:space="preserve">alue </w:t>
              </w:r>
            </w:ins>
            <w:r w:rsidRPr="00DF252B">
              <w:rPr>
                <w:rFonts w:ascii="Times New Roman" w:hAnsi="Times New Roman" w:cs="Times New Roman"/>
                <w:color w:val="231F20"/>
                <w:sz w:val="20"/>
                <w:szCs w:val="20"/>
                <w:lang w:val="en-GB"/>
              </w:rPr>
              <w:t>of the project seen from a user or project owner perspective</w:t>
            </w:r>
          </w:p>
        </w:tc>
        <w:tc>
          <w:tcPr>
            <w:tcW w:w="1276" w:type="dxa"/>
            <w:shd w:val="clear" w:color="auto" w:fill="auto"/>
            <w:noWrap/>
          </w:tcPr>
          <w:p w14:paraId="43DACF6D"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24BE56ED" w14:textId="77777777" w:rsidTr="00BB7DFF">
        <w:trPr>
          <w:trHeight w:val="300"/>
          <w:jc w:val="center"/>
        </w:trPr>
        <w:tc>
          <w:tcPr>
            <w:tcW w:w="2127" w:type="dxa"/>
          </w:tcPr>
          <w:p w14:paraId="0B543FBE" w14:textId="77777777" w:rsidR="000F135D" w:rsidRPr="00DF252B" w:rsidRDefault="00267631"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Dalcher</w:t>
            </w:r>
            <w:r w:rsidR="000F135D" w:rsidRPr="00DF252B">
              <w:rPr>
                <w:rFonts w:ascii="Times New Roman" w:hAnsi="Times New Roman" w:cs="Times New Roman"/>
                <w:color w:val="231F20"/>
                <w:sz w:val="20"/>
                <w:szCs w:val="20"/>
                <w:lang w:val="en-GB"/>
              </w:rPr>
              <w:t xml:space="preserve"> (2012)</w:t>
            </w:r>
          </w:p>
        </w:tc>
        <w:tc>
          <w:tcPr>
            <w:tcW w:w="2976" w:type="dxa"/>
            <w:shd w:val="clear" w:color="auto" w:fill="auto"/>
            <w:noWrap/>
          </w:tcPr>
          <w:p w14:paraId="3A1E206F" w14:textId="5E82007F" w:rsidR="000F135D" w:rsidRPr="00DF252B" w:rsidRDefault="000F135D">
            <w:pPr>
              <w:spacing w:before="240" w:after="0"/>
              <w:rPr>
                <w:rFonts w:ascii="Times New Roman" w:hAnsi="Times New Roman" w:cs="Times New Roman"/>
                <w:color w:val="231F20"/>
                <w:sz w:val="20"/>
                <w:szCs w:val="20"/>
                <w:lang w:val="en-GB"/>
              </w:rPr>
            </w:pPr>
            <w:del w:id="1686" w:author="Mandy Hodson" w:date="2017-03-06T09:47:00Z">
              <w:r w:rsidRPr="00DF252B" w:rsidDel="004801C9">
                <w:rPr>
                  <w:rFonts w:ascii="Times New Roman" w:hAnsi="Times New Roman" w:cs="Times New Roman"/>
                  <w:color w:val="231F20"/>
                  <w:sz w:val="20"/>
                  <w:szCs w:val="20"/>
                  <w:lang w:val="en-GB"/>
                </w:rPr>
                <w:delText xml:space="preserve">on </w:delText>
              </w:r>
            </w:del>
            <w:ins w:id="1687" w:author="Mandy Hodson" w:date="2017-03-06T09:47:00Z">
              <w:r w:rsidR="004801C9">
                <w:rPr>
                  <w:rFonts w:ascii="Times New Roman" w:hAnsi="Times New Roman" w:cs="Times New Roman"/>
                  <w:color w:val="231F20"/>
                  <w:sz w:val="20"/>
                  <w:szCs w:val="20"/>
                  <w:lang w:val="en-GB"/>
                </w:rPr>
                <w:t>O</w:t>
              </w:r>
              <w:r w:rsidR="004801C9" w:rsidRPr="00DF252B">
                <w:rPr>
                  <w:rFonts w:ascii="Times New Roman" w:hAnsi="Times New Roman" w:cs="Times New Roman"/>
                  <w:color w:val="231F20"/>
                  <w:sz w:val="20"/>
                  <w:szCs w:val="20"/>
                  <w:lang w:val="en-GB"/>
                </w:rPr>
                <w:t xml:space="preserve">n </w:t>
              </w:r>
            </w:ins>
            <w:r w:rsidRPr="00DF252B">
              <w:rPr>
                <w:rFonts w:ascii="Times New Roman" w:hAnsi="Times New Roman" w:cs="Times New Roman"/>
                <w:color w:val="231F20"/>
                <w:sz w:val="20"/>
                <w:szCs w:val="20"/>
                <w:lang w:val="en-GB"/>
              </w:rPr>
              <w:t xml:space="preserve">time, </w:t>
            </w:r>
            <w:del w:id="1688" w:author="Mandy Hodson" w:date="2017-03-06T09:48:00Z">
              <w:r w:rsidRPr="00DF252B" w:rsidDel="004801C9">
                <w:rPr>
                  <w:rFonts w:ascii="Times New Roman" w:hAnsi="Times New Roman" w:cs="Times New Roman"/>
                  <w:color w:val="231F20"/>
                  <w:sz w:val="20"/>
                  <w:szCs w:val="20"/>
                  <w:lang w:val="en-GB"/>
                </w:rPr>
                <w:delText xml:space="preserve">in </w:delText>
              </w:r>
            </w:del>
            <w:ins w:id="1689" w:author="Mandy Hodson" w:date="2017-03-06T09:48:00Z">
              <w:r w:rsidR="004801C9">
                <w:rPr>
                  <w:rFonts w:ascii="Times New Roman" w:hAnsi="Times New Roman" w:cs="Times New Roman"/>
                  <w:color w:val="231F20"/>
                  <w:sz w:val="20"/>
                  <w:szCs w:val="20"/>
                  <w:lang w:val="en-GB"/>
                </w:rPr>
                <w:t>o</w:t>
              </w:r>
              <w:r w:rsidR="004801C9" w:rsidRPr="00DF252B">
                <w:rPr>
                  <w:rFonts w:ascii="Times New Roman" w:hAnsi="Times New Roman" w:cs="Times New Roman"/>
                  <w:color w:val="231F20"/>
                  <w:sz w:val="20"/>
                  <w:szCs w:val="20"/>
                  <w:lang w:val="en-GB"/>
                </w:rPr>
                <w:t xml:space="preserve">n </w:t>
              </w:r>
            </w:ins>
            <w:r w:rsidRPr="00DF252B">
              <w:rPr>
                <w:rFonts w:ascii="Times New Roman" w:hAnsi="Times New Roman" w:cs="Times New Roman"/>
                <w:color w:val="231F20"/>
                <w:sz w:val="20"/>
                <w:szCs w:val="20"/>
                <w:lang w:val="en-GB"/>
              </w:rPr>
              <w:t>budget and to scope</w:t>
            </w:r>
          </w:p>
        </w:tc>
        <w:tc>
          <w:tcPr>
            <w:tcW w:w="2977" w:type="dxa"/>
            <w:shd w:val="clear" w:color="auto" w:fill="auto"/>
            <w:noWrap/>
          </w:tcPr>
          <w:p w14:paraId="30CF15F2" w14:textId="7C8DDE12" w:rsidR="000F135D" w:rsidRPr="00DF252B" w:rsidRDefault="000F135D" w:rsidP="00CC7EDF">
            <w:pPr>
              <w:spacing w:before="240" w:after="0"/>
              <w:rPr>
                <w:rFonts w:ascii="Times New Roman" w:hAnsi="Times New Roman" w:cs="Times New Roman"/>
                <w:color w:val="231F20"/>
                <w:sz w:val="20"/>
                <w:szCs w:val="20"/>
                <w:lang w:val="en-GB"/>
              </w:rPr>
            </w:pPr>
            <w:del w:id="1690" w:author="Mandy Hodson" w:date="2017-03-06T09:48:00Z">
              <w:r w:rsidRPr="00DF252B" w:rsidDel="004801C9">
                <w:rPr>
                  <w:rFonts w:ascii="Times New Roman" w:hAnsi="Times New Roman" w:cs="Times New Roman"/>
                  <w:color w:val="231F20"/>
                  <w:sz w:val="20"/>
                  <w:szCs w:val="20"/>
                  <w:lang w:val="en-GB"/>
                </w:rPr>
                <w:delText xml:space="preserve">the </w:delText>
              </w:r>
            </w:del>
            <w:ins w:id="1691" w:author="Mandy Hodson" w:date="2017-03-06T09:48:00Z">
              <w:r w:rsidR="004801C9">
                <w:rPr>
                  <w:rFonts w:ascii="Times New Roman" w:hAnsi="Times New Roman" w:cs="Times New Roman"/>
                  <w:color w:val="231F20"/>
                  <w:sz w:val="20"/>
                  <w:szCs w:val="20"/>
                  <w:lang w:val="en-GB"/>
                </w:rPr>
                <w:t>T</w:t>
              </w:r>
              <w:r w:rsidR="004801C9" w:rsidRPr="00DF252B">
                <w:rPr>
                  <w:rFonts w:ascii="Times New Roman" w:hAnsi="Times New Roman" w:cs="Times New Roman"/>
                  <w:color w:val="231F20"/>
                  <w:sz w:val="20"/>
                  <w:szCs w:val="20"/>
                  <w:lang w:val="en-GB"/>
                </w:rPr>
                <w:t xml:space="preserve">he </w:t>
              </w:r>
            </w:ins>
            <w:r w:rsidRPr="00DF252B">
              <w:rPr>
                <w:rFonts w:ascii="Times New Roman" w:hAnsi="Times New Roman" w:cs="Times New Roman"/>
                <w:color w:val="231F20"/>
                <w:sz w:val="20"/>
                <w:szCs w:val="20"/>
                <w:lang w:val="en-GB"/>
              </w:rPr>
              <w:t>extent to which the objective has been achieved</w:t>
            </w:r>
          </w:p>
        </w:tc>
        <w:tc>
          <w:tcPr>
            <w:tcW w:w="1276" w:type="dxa"/>
            <w:shd w:val="clear" w:color="auto" w:fill="auto"/>
            <w:noWrap/>
          </w:tcPr>
          <w:p w14:paraId="1389B3AB"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3D896262" w14:textId="77777777" w:rsidTr="00BB7DFF">
        <w:trPr>
          <w:trHeight w:val="300"/>
          <w:jc w:val="center"/>
        </w:trPr>
        <w:tc>
          <w:tcPr>
            <w:tcW w:w="2127" w:type="dxa"/>
          </w:tcPr>
          <w:p w14:paraId="35199798"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Ika and Saint-Macary (2012)</w:t>
            </w:r>
          </w:p>
        </w:tc>
        <w:tc>
          <w:tcPr>
            <w:tcW w:w="2976" w:type="dxa"/>
            <w:shd w:val="clear" w:color="auto" w:fill="auto"/>
            <w:noWrap/>
          </w:tcPr>
          <w:p w14:paraId="31D95F5D" w14:textId="2249F7D2" w:rsidR="000F135D" w:rsidRPr="00DF252B" w:rsidRDefault="00C6724C" w:rsidP="00CC7EDF">
            <w:pPr>
              <w:spacing w:before="240" w:after="0"/>
              <w:rPr>
                <w:rFonts w:ascii="Times New Roman" w:hAnsi="Times New Roman" w:cs="Times New Roman"/>
                <w:color w:val="231F20"/>
                <w:sz w:val="20"/>
                <w:szCs w:val="20"/>
                <w:lang w:val="en-GB"/>
              </w:rPr>
            </w:pPr>
            <w:del w:id="1692" w:author="Mandy Hodson" w:date="2017-03-06T09:48:00Z">
              <w:r w:rsidRPr="00DF252B" w:rsidDel="004801C9">
                <w:rPr>
                  <w:rFonts w:ascii="Times New Roman" w:hAnsi="Times New Roman" w:cs="Times New Roman"/>
                  <w:color w:val="231F20"/>
                  <w:sz w:val="20"/>
                  <w:szCs w:val="20"/>
                  <w:lang w:val="en-GB"/>
                </w:rPr>
                <w:delText>p</w:delText>
              </w:r>
              <w:r w:rsidR="000F135D" w:rsidRPr="00DF252B" w:rsidDel="004801C9">
                <w:rPr>
                  <w:rFonts w:ascii="Times New Roman" w:hAnsi="Times New Roman" w:cs="Times New Roman"/>
                  <w:color w:val="231F20"/>
                  <w:sz w:val="20"/>
                  <w:szCs w:val="20"/>
                  <w:lang w:val="en-GB"/>
                </w:rPr>
                <w:delText xml:space="preserve">roject </w:delText>
              </w:r>
            </w:del>
            <w:ins w:id="1693" w:author="Mandy Hodson" w:date="2017-03-06T09:48:00Z">
              <w:r w:rsidR="004801C9">
                <w:rPr>
                  <w:rFonts w:ascii="Times New Roman" w:hAnsi="Times New Roman" w:cs="Times New Roman"/>
                  <w:color w:val="231F20"/>
                  <w:sz w:val="20"/>
                  <w:szCs w:val="20"/>
                  <w:lang w:val="en-GB"/>
                </w:rPr>
                <w:t>P</w:t>
              </w:r>
              <w:r w:rsidR="004801C9" w:rsidRPr="00DF252B">
                <w:rPr>
                  <w:rFonts w:ascii="Times New Roman" w:hAnsi="Times New Roman" w:cs="Times New Roman"/>
                  <w:color w:val="231F20"/>
                  <w:sz w:val="20"/>
                  <w:szCs w:val="20"/>
                  <w:lang w:val="en-GB"/>
                </w:rPr>
                <w:t xml:space="preserve">roject </w:t>
              </w:r>
            </w:ins>
            <w:r w:rsidR="000F135D" w:rsidRPr="00DF252B">
              <w:rPr>
                <w:rFonts w:ascii="Times New Roman" w:hAnsi="Times New Roman" w:cs="Times New Roman"/>
                <w:color w:val="231F20"/>
                <w:sz w:val="20"/>
                <w:szCs w:val="20"/>
                <w:lang w:val="en-GB"/>
              </w:rPr>
              <w:t>cost</w:t>
            </w:r>
          </w:p>
        </w:tc>
        <w:tc>
          <w:tcPr>
            <w:tcW w:w="2977" w:type="dxa"/>
            <w:shd w:val="clear" w:color="auto" w:fill="auto"/>
            <w:noWrap/>
          </w:tcPr>
          <w:p w14:paraId="7B2C2EA6" w14:textId="0E27BCB6" w:rsidR="000F135D" w:rsidRPr="00DF252B" w:rsidRDefault="00C6724C" w:rsidP="00CC7EDF">
            <w:pPr>
              <w:spacing w:before="240" w:after="0"/>
              <w:rPr>
                <w:rFonts w:ascii="Times New Roman" w:hAnsi="Times New Roman" w:cs="Times New Roman"/>
                <w:color w:val="231F20"/>
                <w:sz w:val="20"/>
                <w:szCs w:val="20"/>
                <w:lang w:val="en-GB"/>
              </w:rPr>
            </w:pPr>
            <w:del w:id="1694" w:author="Mandy Hodson" w:date="2017-03-06T09:48:00Z">
              <w:r w:rsidRPr="00DF252B" w:rsidDel="004801C9">
                <w:rPr>
                  <w:rFonts w:ascii="Times New Roman" w:hAnsi="Times New Roman" w:cs="Times New Roman"/>
                  <w:color w:val="231F20"/>
                  <w:sz w:val="20"/>
                  <w:szCs w:val="20"/>
                  <w:lang w:val="en-GB"/>
                </w:rPr>
                <w:delText>v</w:delText>
              </w:r>
              <w:r w:rsidR="000F135D" w:rsidRPr="00DF252B" w:rsidDel="004801C9">
                <w:rPr>
                  <w:rFonts w:ascii="Times New Roman" w:hAnsi="Times New Roman" w:cs="Times New Roman"/>
                  <w:color w:val="231F20"/>
                  <w:sz w:val="20"/>
                  <w:szCs w:val="20"/>
                  <w:lang w:val="en-GB"/>
                </w:rPr>
                <w:delText>alue</w:delText>
              </w:r>
            </w:del>
            <w:ins w:id="1695" w:author="Mandy Hodson" w:date="2017-03-06T09:48:00Z">
              <w:r w:rsidR="004801C9">
                <w:rPr>
                  <w:rFonts w:ascii="Times New Roman" w:hAnsi="Times New Roman" w:cs="Times New Roman"/>
                  <w:color w:val="231F20"/>
                  <w:sz w:val="20"/>
                  <w:szCs w:val="20"/>
                  <w:lang w:val="en-GB"/>
                </w:rPr>
                <w:t>V</w:t>
              </w:r>
              <w:r w:rsidR="004801C9" w:rsidRPr="00DF252B">
                <w:rPr>
                  <w:rFonts w:ascii="Times New Roman" w:hAnsi="Times New Roman" w:cs="Times New Roman"/>
                  <w:color w:val="231F20"/>
                  <w:sz w:val="20"/>
                  <w:szCs w:val="20"/>
                  <w:lang w:val="en-GB"/>
                </w:rPr>
                <w:t>alue</w:t>
              </w:r>
            </w:ins>
            <w:r w:rsidR="000F135D" w:rsidRPr="00DF252B">
              <w:rPr>
                <w:rFonts w:ascii="Times New Roman" w:hAnsi="Times New Roman" w:cs="Times New Roman"/>
                <w:color w:val="231F20"/>
                <w:sz w:val="20"/>
                <w:szCs w:val="20"/>
                <w:lang w:val="en-GB"/>
              </w:rPr>
              <w:t>, impact</w:t>
            </w:r>
          </w:p>
        </w:tc>
        <w:tc>
          <w:tcPr>
            <w:tcW w:w="1276" w:type="dxa"/>
            <w:shd w:val="clear" w:color="auto" w:fill="auto"/>
            <w:noWrap/>
          </w:tcPr>
          <w:p w14:paraId="69069B86"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58862B1A" w14:textId="77777777" w:rsidTr="00BB7DFF">
        <w:trPr>
          <w:trHeight w:val="300"/>
          <w:jc w:val="center"/>
        </w:trPr>
        <w:tc>
          <w:tcPr>
            <w:tcW w:w="2127" w:type="dxa"/>
          </w:tcPr>
          <w:p w14:paraId="5A90295C"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Ferrada and Serpell (2013)</w:t>
            </w:r>
          </w:p>
        </w:tc>
        <w:tc>
          <w:tcPr>
            <w:tcW w:w="2976" w:type="dxa"/>
            <w:shd w:val="clear" w:color="auto" w:fill="auto"/>
            <w:noWrap/>
          </w:tcPr>
          <w:p w14:paraId="678F8D81" w14:textId="62681405" w:rsidR="000F135D" w:rsidRPr="00DF252B" w:rsidRDefault="000F135D" w:rsidP="00CC7EDF">
            <w:pPr>
              <w:spacing w:before="240" w:after="0"/>
              <w:rPr>
                <w:rFonts w:ascii="Times New Roman" w:hAnsi="Times New Roman" w:cs="Times New Roman"/>
                <w:color w:val="231F20"/>
                <w:sz w:val="20"/>
                <w:szCs w:val="20"/>
                <w:lang w:val="en-GB"/>
              </w:rPr>
            </w:pPr>
            <w:del w:id="1696" w:author="Mandy Hodson" w:date="2017-03-06T09:48:00Z">
              <w:r w:rsidRPr="00DF252B" w:rsidDel="004801C9">
                <w:rPr>
                  <w:rFonts w:ascii="Times New Roman" w:hAnsi="Times New Roman" w:cs="Times New Roman"/>
                  <w:color w:val="231F20"/>
                  <w:sz w:val="20"/>
                  <w:szCs w:val="20"/>
                  <w:lang w:val="en-GB"/>
                </w:rPr>
                <w:delText xml:space="preserve">performance </w:delText>
              </w:r>
            </w:del>
            <w:ins w:id="1697" w:author="Mandy Hodson" w:date="2017-03-06T09:48:00Z">
              <w:r w:rsidR="004801C9">
                <w:rPr>
                  <w:rFonts w:ascii="Times New Roman" w:hAnsi="Times New Roman" w:cs="Times New Roman"/>
                  <w:color w:val="231F20"/>
                  <w:sz w:val="20"/>
                  <w:szCs w:val="20"/>
                  <w:lang w:val="en-GB"/>
                </w:rPr>
                <w:t>P</w:t>
              </w:r>
              <w:r w:rsidR="004801C9" w:rsidRPr="00DF252B">
                <w:rPr>
                  <w:rFonts w:ascii="Times New Roman" w:hAnsi="Times New Roman" w:cs="Times New Roman"/>
                  <w:color w:val="231F20"/>
                  <w:sz w:val="20"/>
                  <w:szCs w:val="20"/>
                  <w:lang w:val="en-GB"/>
                </w:rPr>
                <w:t xml:space="preserve">erformance </w:t>
              </w:r>
            </w:ins>
            <w:r w:rsidRPr="00DF252B">
              <w:rPr>
                <w:rFonts w:ascii="Times New Roman" w:hAnsi="Times New Roman" w:cs="Times New Roman"/>
                <w:color w:val="231F20"/>
                <w:sz w:val="20"/>
                <w:szCs w:val="20"/>
                <w:lang w:val="en-GB"/>
              </w:rPr>
              <w:t>on time,</w:t>
            </w:r>
            <w:ins w:id="1698" w:author="Mandy Hodson" w:date="2017-03-06T09:49:00Z">
              <w:r w:rsidR="004801C9">
                <w:rPr>
                  <w:rFonts w:ascii="Times New Roman" w:hAnsi="Times New Roman" w:cs="Times New Roman"/>
                  <w:color w:val="231F20"/>
                  <w:sz w:val="20"/>
                  <w:szCs w:val="20"/>
                  <w:lang w:val="en-GB"/>
                </w:rPr>
                <w:t xml:space="preserve"> </w:t>
              </w:r>
            </w:ins>
            <w:ins w:id="1699" w:author="Mandy Hodson" w:date="2017-03-06T09:48:00Z">
              <w:r w:rsidR="004801C9">
                <w:rPr>
                  <w:rFonts w:ascii="Times New Roman" w:hAnsi="Times New Roman" w:cs="Times New Roman"/>
                  <w:color w:val="231F20"/>
                  <w:sz w:val="20"/>
                  <w:szCs w:val="20"/>
                  <w:lang w:val="en-GB"/>
                </w:rPr>
                <w:t>to</w:t>
              </w:r>
            </w:ins>
            <w:r w:rsidRPr="00DF252B">
              <w:rPr>
                <w:rFonts w:ascii="Times New Roman" w:hAnsi="Times New Roman" w:cs="Times New Roman"/>
                <w:color w:val="231F20"/>
                <w:sz w:val="20"/>
                <w:szCs w:val="20"/>
                <w:lang w:val="en-GB"/>
              </w:rPr>
              <w:t xml:space="preserve"> cost and quality, client satisfaction </w:t>
            </w:r>
          </w:p>
        </w:tc>
        <w:tc>
          <w:tcPr>
            <w:tcW w:w="2977" w:type="dxa"/>
            <w:shd w:val="clear" w:color="auto" w:fill="auto"/>
            <w:noWrap/>
          </w:tcPr>
          <w:p w14:paraId="09347AF6" w14:textId="77777777" w:rsidR="000F135D" w:rsidRPr="00DF252B" w:rsidRDefault="000F135D" w:rsidP="00CC7EDF">
            <w:pPr>
              <w:spacing w:before="240" w:after="0"/>
              <w:rPr>
                <w:rFonts w:ascii="Times New Roman" w:hAnsi="Times New Roman" w:cs="Times New Roman"/>
                <w:color w:val="231F20"/>
                <w:sz w:val="20"/>
                <w:szCs w:val="20"/>
                <w:lang w:val="en-GB"/>
              </w:rPr>
            </w:pPr>
          </w:p>
        </w:tc>
        <w:tc>
          <w:tcPr>
            <w:tcW w:w="1276" w:type="dxa"/>
            <w:shd w:val="clear" w:color="auto" w:fill="auto"/>
            <w:noWrap/>
          </w:tcPr>
          <w:p w14:paraId="3D5DF4D4"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4FF9D469" w14:textId="77777777" w:rsidTr="00BB7DFF">
        <w:trPr>
          <w:trHeight w:val="300"/>
          <w:jc w:val="center"/>
        </w:trPr>
        <w:tc>
          <w:tcPr>
            <w:tcW w:w="2127" w:type="dxa"/>
          </w:tcPr>
          <w:p w14:paraId="2E30663A" w14:textId="77777777" w:rsidR="000F135D" w:rsidRPr="00DF252B" w:rsidRDefault="003F740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Martinsuo </w:t>
            </w:r>
            <w:r w:rsidRPr="00DF252B">
              <w:rPr>
                <w:rFonts w:ascii="Times New Roman" w:hAnsi="Times New Roman" w:cs="Times New Roman"/>
                <w:i/>
                <w:color w:val="231F20"/>
                <w:sz w:val="20"/>
                <w:szCs w:val="20"/>
                <w:lang w:val="en-GB"/>
              </w:rPr>
              <w:t xml:space="preserve">et al. </w:t>
            </w:r>
            <w:r w:rsidR="000F135D" w:rsidRPr="00DF252B">
              <w:rPr>
                <w:rFonts w:ascii="Times New Roman" w:hAnsi="Times New Roman" w:cs="Times New Roman"/>
                <w:color w:val="231F20"/>
                <w:sz w:val="20"/>
                <w:szCs w:val="20"/>
                <w:lang w:val="en-GB"/>
              </w:rPr>
              <w:t>(2013)</w:t>
            </w:r>
          </w:p>
        </w:tc>
        <w:tc>
          <w:tcPr>
            <w:tcW w:w="2976" w:type="dxa"/>
            <w:shd w:val="clear" w:color="auto" w:fill="auto"/>
            <w:noWrap/>
          </w:tcPr>
          <w:p w14:paraId="11CE9A7C"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Short-term interests</w:t>
            </w:r>
          </w:p>
        </w:tc>
        <w:tc>
          <w:tcPr>
            <w:tcW w:w="2977" w:type="dxa"/>
            <w:shd w:val="clear" w:color="auto" w:fill="auto"/>
            <w:noWrap/>
          </w:tcPr>
          <w:p w14:paraId="3E09519A" w14:textId="28492FC4" w:rsidR="000F135D" w:rsidRPr="00DF252B" w:rsidRDefault="00C6724C">
            <w:pPr>
              <w:spacing w:before="240" w:after="0"/>
              <w:rPr>
                <w:rFonts w:ascii="Times New Roman" w:hAnsi="Times New Roman" w:cs="Times New Roman"/>
                <w:color w:val="231F20"/>
                <w:sz w:val="20"/>
                <w:szCs w:val="20"/>
                <w:lang w:val="en-GB"/>
              </w:rPr>
            </w:pPr>
            <w:del w:id="1700" w:author="Mandy Hodson" w:date="2017-03-06T09:48:00Z">
              <w:r w:rsidRPr="00DF252B" w:rsidDel="004801C9">
                <w:rPr>
                  <w:rFonts w:ascii="Times New Roman" w:hAnsi="Times New Roman" w:cs="Times New Roman"/>
                  <w:color w:val="231F20"/>
                  <w:sz w:val="20"/>
                  <w:szCs w:val="20"/>
                  <w:lang w:val="en-GB"/>
                </w:rPr>
                <w:delText>l</w:delText>
              </w:r>
              <w:r w:rsidR="000F135D" w:rsidRPr="00DF252B" w:rsidDel="004801C9">
                <w:rPr>
                  <w:rFonts w:ascii="Times New Roman" w:hAnsi="Times New Roman" w:cs="Times New Roman"/>
                  <w:color w:val="231F20"/>
                  <w:sz w:val="20"/>
                  <w:szCs w:val="20"/>
                  <w:lang w:val="en-GB"/>
                </w:rPr>
                <w:delText>ong</w:delText>
              </w:r>
            </w:del>
            <w:ins w:id="1701" w:author="Mandy Hodson" w:date="2017-03-06T09:48:00Z">
              <w:r w:rsidR="004801C9">
                <w:rPr>
                  <w:rFonts w:ascii="Times New Roman" w:hAnsi="Times New Roman" w:cs="Times New Roman"/>
                  <w:color w:val="231F20"/>
                  <w:sz w:val="20"/>
                  <w:szCs w:val="20"/>
                  <w:lang w:val="en-GB"/>
                </w:rPr>
                <w:t>L</w:t>
              </w:r>
              <w:r w:rsidR="004801C9" w:rsidRPr="00DF252B">
                <w:rPr>
                  <w:rFonts w:ascii="Times New Roman" w:hAnsi="Times New Roman" w:cs="Times New Roman"/>
                  <w:color w:val="231F20"/>
                  <w:sz w:val="20"/>
                  <w:szCs w:val="20"/>
                  <w:lang w:val="en-GB"/>
                </w:rPr>
                <w:t>ong</w:t>
              </w:r>
            </w:ins>
            <w:r w:rsidR="000F135D" w:rsidRPr="00DF252B">
              <w:rPr>
                <w:rFonts w:ascii="Times New Roman" w:hAnsi="Times New Roman" w:cs="Times New Roman"/>
                <w:color w:val="231F20"/>
                <w:sz w:val="20"/>
                <w:szCs w:val="20"/>
                <w:lang w:val="en-GB"/>
              </w:rPr>
              <w:t>-term interest</w:t>
            </w:r>
            <w:ins w:id="1702" w:author="Mandy Hodson" w:date="2017-03-06T09:48:00Z">
              <w:r w:rsidR="004801C9">
                <w:rPr>
                  <w:rFonts w:ascii="Times New Roman" w:hAnsi="Times New Roman" w:cs="Times New Roman"/>
                  <w:color w:val="231F20"/>
                  <w:sz w:val="20"/>
                  <w:szCs w:val="20"/>
                  <w:lang w:val="en-GB"/>
                </w:rPr>
                <w:t>—‘</w:t>
              </w:r>
            </w:ins>
            <w:del w:id="1703" w:author="Mandy Hodson" w:date="2017-03-06T09:48:00Z">
              <w:r w:rsidR="000F135D" w:rsidRPr="00DF252B" w:rsidDel="004801C9">
                <w:rPr>
                  <w:rFonts w:ascii="Times New Roman" w:hAnsi="Times New Roman" w:cs="Times New Roman"/>
                  <w:color w:val="231F20"/>
                  <w:sz w:val="20"/>
                  <w:szCs w:val="20"/>
                  <w:lang w:val="en-GB"/>
                </w:rPr>
                <w:delText xml:space="preserve"> “</w:delText>
              </w:r>
            </w:del>
            <w:r w:rsidR="000F135D" w:rsidRPr="00DF252B">
              <w:rPr>
                <w:rFonts w:ascii="Times New Roman" w:hAnsi="Times New Roman" w:cs="Times New Roman"/>
                <w:color w:val="231F20"/>
                <w:sz w:val="20"/>
                <w:szCs w:val="20"/>
                <w:lang w:val="en-GB"/>
              </w:rPr>
              <w:t>doing the right things</w:t>
            </w:r>
            <w:ins w:id="1704" w:author="Mandy Hodson" w:date="2017-03-06T09:48:00Z">
              <w:r w:rsidR="004801C9">
                <w:rPr>
                  <w:rFonts w:ascii="Times New Roman" w:hAnsi="Times New Roman" w:cs="Times New Roman"/>
                  <w:color w:val="231F20"/>
                  <w:sz w:val="20"/>
                  <w:szCs w:val="20"/>
                  <w:lang w:val="en-GB"/>
                </w:rPr>
                <w:t>’</w:t>
              </w:r>
            </w:ins>
            <w:del w:id="1705" w:author="Mandy Hodson" w:date="2017-03-06T09:48:00Z">
              <w:r w:rsidR="000F135D" w:rsidRPr="00DF252B" w:rsidDel="004801C9">
                <w:rPr>
                  <w:rFonts w:ascii="Times New Roman" w:hAnsi="Times New Roman" w:cs="Times New Roman"/>
                  <w:color w:val="231F20"/>
                  <w:sz w:val="20"/>
                  <w:szCs w:val="20"/>
                  <w:lang w:val="en-GB"/>
                </w:rPr>
                <w:delText>”.</w:delText>
              </w:r>
            </w:del>
          </w:p>
        </w:tc>
        <w:tc>
          <w:tcPr>
            <w:tcW w:w="1276" w:type="dxa"/>
            <w:shd w:val="clear" w:color="auto" w:fill="auto"/>
            <w:noWrap/>
          </w:tcPr>
          <w:p w14:paraId="068C5086"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519D60CA" w14:textId="77777777" w:rsidTr="00BB7DFF">
        <w:trPr>
          <w:trHeight w:val="300"/>
          <w:jc w:val="center"/>
        </w:trPr>
        <w:tc>
          <w:tcPr>
            <w:tcW w:w="2127" w:type="dxa"/>
          </w:tcPr>
          <w:p w14:paraId="3E568EAB" w14:textId="18256C07" w:rsidR="000F135D" w:rsidRPr="00DF252B" w:rsidRDefault="004D15BC">
            <w:pPr>
              <w:spacing w:before="240" w:after="0"/>
              <w:rPr>
                <w:rFonts w:ascii="Times New Roman" w:hAnsi="Times New Roman" w:cs="Times New Roman"/>
                <w:color w:val="231F20"/>
                <w:sz w:val="20"/>
                <w:szCs w:val="20"/>
                <w:lang w:val="en-GB"/>
              </w:rPr>
            </w:pPr>
            <w:ins w:id="1706" w:author="Youcef J-T. ZIDANE" w:date="2017-03-08T12:50:00Z">
              <w:r w:rsidRPr="004D15BC">
                <w:rPr>
                  <w:rFonts w:ascii="Times New Roman" w:hAnsi="Times New Roman" w:cs="Times New Roman"/>
                  <w:color w:val="231F20"/>
                  <w:sz w:val="20"/>
                  <w:szCs w:val="20"/>
                  <w:lang w:val="en-GB"/>
                  <w:rPrChange w:id="1707" w:author="Youcef J-T. ZIDANE" w:date="2017-03-08T12:51:00Z">
                    <w:rPr>
                      <w:rFonts w:ascii="Times New Roman" w:hAnsi="Times New Roman" w:cs="Times New Roman"/>
                      <w:color w:val="000000"/>
                      <w:sz w:val="24"/>
                      <w:szCs w:val="24"/>
                      <w:lang w:val="en-GB"/>
                    </w:rPr>
                  </w:rPrChange>
                </w:rPr>
                <w:t xml:space="preserve">Eduardo Yamasaki Sato and de Freitas Chagas Jr </w:t>
              </w:r>
            </w:ins>
            <w:del w:id="1708" w:author="Youcef J-T. ZIDANE" w:date="2017-03-08T12:50:00Z">
              <w:r w:rsidR="000F135D" w:rsidRPr="00DF252B" w:rsidDel="004D15BC">
                <w:rPr>
                  <w:rFonts w:ascii="Times New Roman" w:hAnsi="Times New Roman" w:cs="Times New Roman"/>
                  <w:color w:val="231F20"/>
                  <w:sz w:val="20"/>
                  <w:szCs w:val="20"/>
                  <w:lang w:val="en-GB"/>
                </w:rPr>
                <w:delText xml:space="preserve">Sato and Chagas Jr </w:delText>
              </w:r>
            </w:del>
            <w:r w:rsidR="000F135D" w:rsidRPr="00DF252B">
              <w:rPr>
                <w:rFonts w:ascii="Times New Roman" w:hAnsi="Times New Roman" w:cs="Times New Roman"/>
                <w:color w:val="231F20"/>
                <w:sz w:val="20"/>
                <w:szCs w:val="20"/>
                <w:lang w:val="en-GB"/>
              </w:rPr>
              <w:t>(2014)</w:t>
            </w:r>
          </w:p>
        </w:tc>
        <w:tc>
          <w:tcPr>
            <w:tcW w:w="2976" w:type="dxa"/>
            <w:shd w:val="clear" w:color="auto" w:fill="auto"/>
            <w:noWrap/>
          </w:tcPr>
          <w:p w14:paraId="19AC1DC0" w14:textId="6AD8E767" w:rsidR="000F135D" w:rsidRPr="00DF252B" w:rsidRDefault="000F135D" w:rsidP="00CC7EDF">
            <w:pPr>
              <w:spacing w:before="240" w:after="0"/>
              <w:rPr>
                <w:rFonts w:ascii="Times New Roman" w:hAnsi="Times New Roman" w:cs="Times New Roman"/>
                <w:color w:val="231F20"/>
                <w:sz w:val="20"/>
                <w:szCs w:val="20"/>
                <w:lang w:val="en-GB"/>
              </w:rPr>
            </w:pPr>
            <w:del w:id="1709" w:author="Mandy Hodson" w:date="2017-03-06T09:49:00Z">
              <w:r w:rsidRPr="00DF252B" w:rsidDel="004801C9">
                <w:rPr>
                  <w:rFonts w:ascii="Times New Roman" w:hAnsi="Times New Roman" w:cs="Times New Roman"/>
                  <w:color w:val="231F20"/>
                  <w:sz w:val="20"/>
                  <w:szCs w:val="20"/>
                  <w:lang w:val="en-GB"/>
                </w:rPr>
                <w:delText xml:space="preserve">triple </w:delText>
              </w:r>
            </w:del>
            <w:ins w:id="1710" w:author="Mandy Hodson" w:date="2017-03-06T09:49:00Z">
              <w:r w:rsidR="004801C9">
                <w:rPr>
                  <w:rFonts w:ascii="Times New Roman" w:hAnsi="Times New Roman" w:cs="Times New Roman"/>
                  <w:color w:val="231F20"/>
                  <w:sz w:val="20"/>
                  <w:szCs w:val="20"/>
                  <w:lang w:val="en-GB"/>
                </w:rPr>
                <w:t>T</w:t>
              </w:r>
              <w:r w:rsidR="004801C9" w:rsidRPr="00DF252B">
                <w:rPr>
                  <w:rFonts w:ascii="Times New Roman" w:hAnsi="Times New Roman" w:cs="Times New Roman"/>
                  <w:color w:val="231F20"/>
                  <w:sz w:val="20"/>
                  <w:szCs w:val="20"/>
                  <w:lang w:val="en-GB"/>
                </w:rPr>
                <w:t xml:space="preserve">riple </w:t>
              </w:r>
            </w:ins>
            <w:r w:rsidRPr="00DF252B">
              <w:rPr>
                <w:rFonts w:ascii="Times New Roman" w:hAnsi="Times New Roman" w:cs="Times New Roman"/>
                <w:color w:val="231F20"/>
                <w:sz w:val="20"/>
                <w:szCs w:val="20"/>
                <w:lang w:val="en-GB"/>
              </w:rPr>
              <w:t>constraint</w:t>
            </w:r>
          </w:p>
        </w:tc>
        <w:tc>
          <w:tcPr>
            <w:tcW w:w="2977" w:type="dxa"/>
            <w:shd w:val="clear" w:color="auto" w:fill="auto"/>
            <w:noWrap/>
          </w:tcPr>
          <w:p w14:paraId="7AFE0A3D" w14:textId="79DB0552" w:rsidR="000F135D" w:rsidRPr="00DF252B" w:rsidRDefault="000F135D" w:rsidP="00CC7EDF">
            <w:pPr>
              <w:spacing w:before="240" w:after="0"/>
              <w:rPr>
                <w:rFonts w:ascii="Times New Roman" w:hAnsi="Times New Roman" w:cs="Times New Roman"/>
                <w:color w:val="231F20"/>
                <w:sz w:val="20"/>
                <w:szCs w:val="20"/>
                <w:lang w:val="en-GB"/>
              </w:rPr>
            </w:pPr>
            <w:del w:id="1711" w:author="Mandy Hodson" w:date="2017-03-06T09:49:00Z">
              <w:r w:rsidRPr="00DF252B" w:rsidDel="004801C9">
                <w:rPr>
                  <w:rFonts w:ascii="Times New Roman" w:hAnsi="Times New Roman" w:cs="Times New Roman"/>
                  <w:color w:val="231F20"/>
                  <w:sz w:val="20"/>
                  <w:szCs w:val="20"/>
                  <w:lang w:val="en-GB"/>
                </w:rPr>
                <w:delText>c</w:delText>
              </w:r>
            </w:del>
            <w:ins w:id="1712" w:author="Mandy Hodson" w:date="2017-03-06T09:49:00Z">
              <w:r w:rsidR="004801C9">
                <w:rPr>
                  <w:rFonts w:ascii="Times New Roman" w:hAnsi="Times New Roman" w:cs="Times New Roman"/>
                  <w:color w:val="231F20"/>
                  <w:sz w:val="20"/>
                  <w:szCs w:val="20"/>
                  <w:lang w:val="en-GB"/>
                </w:rPr>
                <w:t>C</w:t>
              </w:r>
            </w:ins>
            <w:r w:rsidRPr="00DF252B">
              <w:rPr>
                <w:rFonts w:ascii="Times New Roman" w:hAnsi="Times New Roman" w:cs="Times New Roman"/>
                <w:color w:val="231F20"/>
                <w:sz w:val="20"/>
                <w:szCs w:val="20"/>
                <w:lang w:val="en-GB"/>
              </w:rPr>
              <w:t>ustomer satisfaction/</w:t>
            </w:r>
            <w:del w:id="1713" w:author="Mandy Hodson" w:date="2017-03-06T09:49:00Z">
              <w:r w:rsidRPr="00DF252B" w:rsidDel="004801C9">
                <w:rPr>
                  <w:rFonts w:ascii="Times New Roman" w:hAnsi="Times New Roman" w:cs="Times New Roman"/>
                  <w:color w:val="231F20"/>
                  <w:sz w:val="20"/>
                  <w:szCs w:val="20"/>
                  <w:lang w:val="en-GB"/>
                </w:rPr>
                <w:delText xml:space="preserve"> </w:delText>
              </w:r>
            </w:del>
            <w:r w:rsidRPr="00DF252B">
              <w:rPr>
                <w:rFonts w:ascii="Times New Roman" w:hAnsi="Times New Roman" w:cs="Times New Roman"/>
                <w:color w:val="231F20"/>
                <w:sz w:val="20"/>
                <w:szCs w:val="20"/>
                <w:lang w:val="en-GB"/>
              </w:rPr>
              <w:t>acceptance</w:t>
            </w:r>
          </w:p>
        </w:tc>
        <w:tc>
          <w:tcPr>
            <w:tcW w:w="1276" w:type="dxa"/>
            <w:shd w:val="clear" w:color="auto" w:fill="auto"/>
            <w:noWrap/>
          </w:tcPr>
          <w:p w14:paraId="7EDBCEE7"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690AA335" w14:textId="77777777" w:rsidTr="00BB7DFF">
        <w:trPr>
          <w:trHeight w:val="300"/>
          <w:jc w:val="center"/>
        </w:trPr>
        <w:tc>
          <w:tcPr>
            <w:tcW w:w="2127" w:type="dxa"/>
          </w:tcPr>
          <w:p w14:paraId="1D96FC61"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Bayiley and Teklu (2016)</w:t>
            </w:r>
          </w:p>
        </w:tc>
        <w:tc>
          <w:tcPr>
            <w:tcW w:w="2976" w:type="dxa"/>
            <w:shd w:val="clear" w:color="auto" w:fill="auto"/>
            <w:noWrap/>
          </w:tcPr>
          <w:p w14:paraId="445CC44B" w14:textId="360DDE66" w:rsidR="000F135D" w:rsidRPr="00DF252B" w:rsidRDefault="00C6724C">
            <w:pPr>
              <w:spacing w:before="240" w:after="0"/>
              <w:rPr>
                <w:rFonts w:ascii="Times New Roman" w:hAnsi="Times New Roman" w:cs="Times New Roman"/>
                <w:color w:val="231F20"/>
                <w:sz w:val="20"/>
                <w:szCs w:val="20"/>
                <w:lang w:val="en-GB"/>
              </w:rPr>
            </w:pPr>
            <w:del w:id="1714" w:author="Mandy Hodson" w:date="2017-03-06T09:49:00Z">
              <w:r w:rsidRPr="00DF252B" w:rsidDel="004801C9">
                <w:rPr>
                  <w:rFonts w:ascii="Times New Roman" w:hAnsi="Times New Roman" w:cs="Times New Roman"/>
                  <w:color w:val="231F20"/>
                  <w:sz w:val="20"/>
                  <w:szCs w:val="20"/>
                  <w:lang w:val="en-GB"/>
                </w:rPr>
                <w:delText>t</w:delText>
              </w:r>
              <w:r w:rsidR="000F135D" w:rsidRPr="00DF252B" w:rsidDel="004801C9">
                <w:rPr>
                  <w:rFonts w:ascii="Times New Roman" w:hAnsi="Times New Roman" w:cs="Times New Roman"/>
                  <w:color w:val="231F20"/>
                  <w:sz w:val="20"/>
                  <w:szCs w:val="20"/>
                  <w:lang w:val="en-GB"/>
                </w:rPr>
                <w:delText xml:space="preserve">ransform </w:delText>
              </w:r>
            </w:del>
            <w:ins w:id="1715" w:author="Mandy Hodson" w:date="2017-03-06T09:49:00Z">
              <w:r w:rsidR="004801C9">
                <w:rPr>
                  <w:rFonts w:ascii="Times New Roman" w:hAnsi="Times New Roman" w:cs="Times New Roman"/>
                  <w:color w:val="231F20"/>
                  <w:sz w:val="20"/>
                  <w:szCs w:val="20"/>
                  <w:lang w:val="en-GB"/>
                </w:rPr>
                <w:t>T</w:t>
              </w:r>
              <w:r w:rsidR="004801C9" w:rsidRPr="00DF252B">
                <w:rPr>
                  <w:rFonts w:ascii="Times New Roman" w:hAnsi="Times New Roman" w:cs="Times New Roman"/>
                  <w:color w:val="231F20"/>
                  <w:sz w:val="20"/>
                  <w:szCs w:val="20"/>
                  <w:lang w:val="en-GB"/>
                </w:rPr>
                <w:t xml:space="preserve">ransform </w:t>
              </w:r>
            </w:ins>
            <w:r w:rsidR="000F135D" w:rsidRPr="00DF252B">
              <w:rPr>
                <w:rFonts w:ascii="Times New Roman" w:hAnsi="Times New Roman" w:cs="Times New Roman"/>
                <w:color w:val="231F20"/>
                <w:sz w:val="20"/>
                <w:szCs w:val="20"/>
                <w:lang w:val="en-GB"/>
              </w:rPr>
              <w:t>the available</w:t>
            </w:r>
            <w:r w:rsidR="000F135D" w:rsidRPr="00DF252B">
              <w:rPr>
                <w:rFonts w:ascii="Times New Roman" w:hAnsi="Times New Roman" w:cs="Times New Roman"/>
                <w:color w:val="231F20"/>
                <w:sz w:val="20"/>
                <w:szCs w:val="20"/>
                <w:lang w:val="en-GB"/>
              </w:rPr>
              <w:br/>
              <w:t>resources into the intended results</w:t>
            </w:r>
            <w:del w:id="1716" w:author="Mandy Hodson" w:date="2017-03-06T09:49:00Z">
              <w:r w:rsidR="000F135D" w:rsidRPr="00DF252B" w:rsidDel="004801C9">
                <w:rPr>
                  <w:rFonts w:ascii="Times New Roman" w:hAnsi="Times New Roman" w:cs="Times New Roman"/>
                  <w:color w:val="231F20"/>
                  <w:sz w:val="20"/>
                  <w:szCs w:val="20"/>
                  <w:lang w:val="en-GB"/>
                </w:rPr>
                <w:delText xml:space="preserve">. </w:delText>
              </w:r>
            </w:del>
            <w:ins w:id="1717" w:author="Mandy Hodson" w:date="2017-03-06T09:49:00Z">
              <w:r w:rsidR="004801C9">
                <w:rPr>
                  <w:rFonts w:ascii="Times New Roman" w:hAnsi="Times New Roman" w:cs="Times New Roman"/>
                  <w:color w:val="231F20"/>
                  <w:sz w:val="20"/>
                  <w:szCs w:val="20"/>
                  <w:lang w:val="en-GB"/>
                </w:rPr>
                <w:t>,</w:t>
              </w:r>
              <w:r w:rsidR="004801C9" w:rsidRPr="00DF252B">
                <w:rPr>
                  <w:rFonts w:ascii="Times New Roman" w:hAnsi="Times New Roman" w:cs="Times New Roman"/>
                  <w:color w:val="231F20"/>
                  <w:sz w:val="20"/>
                  <w:szCs w:val="20"/>
                  <w:lang w:val="en-GB"/>
                </w:rPr>
                <w:t xml:space="preserve"> </w:t>
              </w:r>
            </w:ins>
            <w:del w:id="1718" w:author="Mandy Hodson" w:date="2017-03-06T09:49:00Z">
              <w:r w:rsidR="000F135D" w:rsidRPr="00DF252B" w:rsidDel="004801C9">
                <w:rPr>
                  <w:rFonts w:ascii="Times New Roman" w:hAnsi="Times New Roman" w:cs="Times New Roman"/>
                  <w:color w:val="231F20"/>
                  <w:sz w:val="20"/>
                  <w:szCs w:val="20"/>
                  <w:lang w:val="en-GB"/>
                </w:rPr>
                <w:delText xml:space="preserve">It is </w:delText>
              </w:r>
            </w:del>
            <w:r w:rsidR="000F135D" w:rsidRPr="00DF252B">
              <w:rPr>
                <w:rFonts w:ascii="Times New Roman" w:hAnsi="Times New Roman" w:cs="Times New Roman"/>
                <w:color w:val="231F20"/>
                <w:sz w:val="20"/>
                <w:szCs w:val="20"/>
                <w:lang w:val="en-GB"/>
              </w:rPr>
              <w:t>measured in terms of quantity, cost and</w:t>
            </w:r>
            <w:ins w:id="1719" w:author="Mandy Hodson" w:date="2017-03-06T09:49:00Z">
              <w:r w:rsidR="004801C9">
                <w:rPr>
                  <w:rFonts w:ascii="Times New Roman" w:hAnsi="Times New Roman" w:cs="Times New Roman"/>
                  <w:color w:val="231F20"/>
                  <w:sz w:val="20"/>
                  <w:szCs w:val="20"/>
                  <w:lang w:val="en-GB"/>
                </w:rPr>
                <w:t xml:space="preserve"> </w:t>
              </w:r>
            </w:ins>
            <w:del w:id="1720" w:author="Mandy Hodson" w:date="2017-03-06T09:49:00Z">
              <w:r w:rsidR="000F135D" w:rsidRPr="00DF252B" w:rsidDel="004801C9">
                <w:rPr>
                  <w:rFonts w:ascii="Times New Roman" w:hAnsi="Times New Roman" w:cs="Times New Roman"/>
                  <w:color w:val="231F20"/>
                  <w:sz w:val="20"/>
                  <w:szCs w:val="20"/>
                  <w:lang w:val="en-GB"/>
                </w:rPr>
                <w:br/>
              </w:r>
            </w:del>
            <w:r w:rsidR="000F135D" w:rsidRPr="00DF252B">
              <w:rPr>
                <w:rFonts w:ascii="Times New Roman" w:hAnsi="Times New Roman" w:cs="Times New Roman"/>
                <w:color w:val="231F20"/>
                <w:sz w:val="20"/>
                <w:szCs w:val="20"/>
                <w:lang w:val="en-GB"/>
              </w:rPr>
              <w:t xml:space="preserve">timeliness </w:t>
            </w:r>
          </w:p>
        </w:tc>
        <w:tc>
          <w:tcPr>
            <w:tcW w:w="2977" w:type="dxa"/>
            <w:shd w:val="clear" w:color="auto" w:fill="auto"/>
            <w:noWrap/>
          </w:tcPr>
          <w:p w14:paraId="35E34DC9" w14:textId="4CF7D2FB" w:rsidR="000F135D" w:rsidRPr="00DF252B" w:rsidRDefault="00C6724C" w:rsidP="00CC7EDF">
            <w:pPr>
              <w:spacing w:before="240" w:after="0"/>
              <w:rPr>
                <w:rFonts w:ascii="Times New Roman" w:hAnsi="Times New Roman" w:cs="Times New Roman"/>
                <w:color w:val="231F20"/>
                <w:sz w:val="20"/>
                <w:szCs w:val="20"/>
                <w:lang w:val="en-GB"/>
              </w:rPr>
            </w:pPr>
            <w:del w:id="1721" w:author="Mandy Hodson" w:date="2017-03-06T09:49:00Z">
              <w:r w:rsidRPr="00DF252B" w:rsidDel="004801C9">
                <w:rPr>
                  <w:rFonts w:ascii="Times New Roman" w:hAnsi="Times New Roman" w:cs="Times New Roman"/>
                  <w:color w:val="231F20"/>
                  <w:sz w:val="20"/>
                  <w:szCs w:val="20"/>
                  <w:lang w:val="en-GB"/>
                </w:rPr>
                <w:delText>a</w:delText>
              </w:r>
              <w:r w:rsidR="000F135D" w:rsidRPr="00DF252B" w:rsidDel="004801C9">
                <w:rPr>
                  <w:rFonts w:ascii="Times New Roman" w:hAnsi="Times New Roman" w:cs="Times New Roman"/>
                  <w:color w:val="231F20"/>
                  <w:sz w:val="20"/>
                  <w:szCs w:val="20"/>
                  <w:lang w:val="en-GB"/>
                </w:rPr>
                <w:delText xml:space="preserve">chievement </w:delText>
              </w:r>
            </w:del>
            <w:ins w:id="1722" w:author="Mandy Hodson" w:date="2017-03-06T09:49:00Z">
              <w:r w:rsidR="004801C9">
                <w:rPr>
                  <w:rFonts w:ascii="Times New Roman" w:hAnsi="Times New Roman" w:cs="Times New Roman"/>
                  <w:color w:val="231F20"/>
                  <w:sz w:val="20"/>
                  <w:szCs w:val="20"/>
                  <w:lang w:val="en-GB"/>
                </w:rPr>
                <w:t>A</w:t>
              </w:r>
              <w:r w:rsidR="004801C9" w:rsidRPr="00DF252B">
                <w:rPr>
                  <w:rFonts w:ascii="Times New Roman" w:hAnsi="Times New Roman" w:cs="Times New Roman"/>
                  <w:color w:val="231F20"/>
                  <w:sz w:val="20"/>
                  <w:szCs w:val="20"/>
                  <w:lang w:val="en-GB"/>
                </w:rPr>
                <w:t xml:space="preserve">chievement </w:t>
              </w:r>
            </w:ins>
            <w:r w:rsidR="000F135D" w:rsidRPr="00DF252B">
              <w:rPr>
                <w:rFonts w:ascii="Times New Roman" w:hAnsi="Times New Roman" w:cs="Times New Roman"/>
                <w:color w:val="231F20"/>
                <w:sz w:val="20"/>
                <w:szCs w:val="20"/>
                <w:lang w:val="en-GB"/>
              </w:rPr>
              <w:t>of the</w:t>
            </w:r>
            <w:r w:rsidR="000F135D" w:rsidRPr="00DF252B">
              <w:rPr>
                <w:rFonts w:ascii="Times New Roman" w:hAnsi="Times New Roman" w:cs="Times New Roman"/>
                <w:color w:val="231F20"/>
                <w:sz w:val="20"/>
                <w:szCs w:val="20"/>
                <w:lang w:val="en-GB"/>
              </w:rPr>
              <w:br/>
              <w:t>project purpose</w:t>
            </w:r>
          </w:p>
        </w:tc>
        <w:tc>
          <w:tcPr>
            <w:tcW w:w="1276" w:type="dxa"/>
            <w:shd w:val="clear" w:color="auto" w:fill="auto"/>
            <w:noWrap/>
          </w:tcPr>
          <w:p w14:paraId="6C2BD802"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0F9928AF" w14:textId="77777777" w:rsidTr="00BB7DFF">
        <w:trPr>
          <w:trHeight w:val="300"/>
          <w:jc w:val="center"/>
        </w:trPr>
        <w:tc>
          <w:tcPr>
            <w:tcW w:w="2127" w:type="dxa"/>
          </w:tcPr>
          <w:p w14:paraId="58242A67"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lastRenderedPageBreak/>
              <w:t>Ssegawa and Muzinda (2016)</w:t>
            </w:r>
          </w:p>
        </w:tc>
        <w:tc>
          <w:tcPr>
            <w:tcW w:w="2976" w:type="dxa"/>
            <w:shd w:val="clear" w:color="auto" w:fill="auto"/>
            <w:noWrap/>
          </w:tcPr>
          <w:p w14:paraId="7E7B9ECF" w14:textId="045B3F60" w:rsidR="000F135D" w:rsidRPr="00DF252B" w:rsidRDefault="000F135D" w:rsidP="00CC7EDF">
            <w:pPr>
              <w:spacing w:before="240" w:after="0"/>
              <w:rPr>
                <w:rFonts w:ascii="Times New Roman" w:hAnsi="Times New Roman" w:cs="Times New Roman"/>
                <w:color w:val="231F20"/>
                <w:sz w:val="20"/>
                <w:szCs w:val="20"/>
                <w:lang w:val="en-GB"/>
              </w:rPr>
            </w:pPr>
            <w:del w:id="1723" w:author="Mandy Hodson" w:date="2017-03-06T09:49:00Z">
              <w:r w:rsidRPr="00DF252B" w:rsidDel="004801C9">
                <w:rPr>
                  <w:rFonts w:ascii="Times New Roman" w:hAnsi="Times New Roman" w:cs="Times New Roman"/>
                  <w:color w:val="231F20"/>
                  <w:sz w:val="20"/>
                  <w:szCs w:val="20"/>
                  <w:lang w:val="en-GB"/>
                </w:rPr>
                <w:delText xml:space="preserve">project </w:delText>
              </w:r>
            </w:del>
            <w:ins w:id="1724" w:author="Mandy Hodson" w:date="2017-03-06T09:49:00Z">
              <w:r w:rsidR="004801C9">
                <w:rPr>
                  <w:rFonts w:ascii="Times New Roman" w:hAnsi="Times New Roman" w:cs="Times New Roman"/>
                  <w:color w:val="231F20"/>
                  <w:sz w:val="20"/>
                  <w:szCs w:val="20"/>
                  <w:lang w:val="en-GB"/>
                </w:rPr>
                <w:t>P</w:t>
              </w:r>
              <w:r w:rsidR="004801C9" w:rsidRPr="00DF252B">
                <w:rPr>
                  <w:rFonts w:ascii="Times New Roman" w:hAnsi="Times New Roman" w:cs="Times New Roman"/>
                  <w:color w:val="231F20"/>
                  <w:sz w:val="20"/>
                  <w:szCs w:val="20"/>
                  <w:lang w:val="en-GB"/>
                </w:rPr>
                <w:t xml:space="preserve">roject </w:t>
              </w:r>
            </w:ins>
            <w:r w:rsidRPr="00DF252B">
              <w:rPr>
                <w:rFonts w:ascii="Times New Roman" w:hAnsi="Times New Roman" w:cs="Times New Roman"/>
                <w:color w:val="231F20"/>
                <w:sz w:val="20"/>
                <w:szCs w:val="20"/>
                <w:lang w:val="en-GB"/>
              </w:rPr>
              <w:t>management success</w:t>
            </w:r>
          </w:p>
        </w:tc>
        <w:tc>
          <w:tcPr>
            <w:tcW w:w="2977" w:type="dxa"/>
            <w:shd w:val="clear" w:color="auto" w:fill="auto"/>
            <w:noWrap/>
          </w:tcPr>
          <w:p w14:paraId="678872E4" w14:textId="352EC7F1" w:rsidR="000F135D" w:rsidRPr="00DF252B" w:rsidRDefault="000F135D" w:rsidP="00CC7EDF">
            <w:pPr>
              <w:spacing w:before="240" w:after="0"/>
              <w:rPr>
                <w:rFonts w:ascii="Times New Roman" w:hAnsi="Times New Roman" w:cs="Times New Roman"/>
                <w:color w:val="231F20"/>
                <w:sz w:val="20"/>
                <w:szCs w:val="20"/>
                <w:lang w:val="en-GB"/>
              </w:rPr>
            </w:pPr>
            <w:del w:id="1725" w:author="Mandy Hodson" w:date="2017-03-06T09:49:00Z">
              <w:r w:rsidRPr="00DF252B" w:rsidDel="004801C9">
                <w:rPr>
                  <w:rFonts w:ascii="Times New Roman" w:hAnsi="Times New Roman" w:cs="Times New Roman"/>
                  <w:color w:val="231F20"/>
                  <w:sz w:val="20"/>
                  <w:szCs w:val="20"/>
                  <w:lang w:val="en-GB"/>
                </w:rPr>
                <w:delText xml:space="preserve">project </w:delText>
              </w:r>
            </w:del>
            <w:ins w:id="1726" w:author="Mandy Hodson" w:date="2017-03-06T09:49:00Z">
              <w:r w:rsidR="004801C9">
                <w:rPr>
                  <w:rFonts w:ascii="Times New Roman" w:hAnsi="Times New Roman" w:cs="Times New Roman"/>
                  <w:color w:val="231F20"/>
                  <w:sz w:val="20"/>
                  <w:szCs w:val="20"/>
                  <w:lang w:val="en-GB"/>
                </w:rPr>
                <w:t>P</w:t>
              </w:r>
              <w:r w:rsidR="004801C9" w:rsidRPr="00DF252B">
                <w:rPr>
                  <w:rFonts w:ascii="Times New Roman" w:hAnsi="Times New Roman" w:cs="Times New Roman"/>
                  <w:color w:val="231F20"/>
                  <w:sz w:val="20"/>
                  <w:szCs w:val="20"/>
                  <w:lang w:val="en-GB"/>
                </w:rPr>
                <w:t xml:space="preserve">roject </w:t>
              </w:r>
            </w:ins>
            <w:r w:rsidRPr="00DF252B">
              <w:rPr>
                <w:rFonts w:ascii="Times New Roman" w:hAnsi="Times New Roman" w:cs="Times New Roman"/>
                <w:color w:val="231F20"/>
                <w:sz w:val="20"/>
                <w:szCs w:val="20"/>
                <w:lang w:val="en-GB"/>
              </w:rPr>
              <w:t>success, project impact on client</w:t>
            </w:r>
          </w:p>
        </w:tc>
        <w:tc>
          <w:tcPr>
            <w:tcW w:w="1276" w:type="dxa"/>
            <w:shd w:val="clear" w:color="auto" w:fill="auto"/>
            <w:noWrap/>
          </w:tcPr>
          <w:p w14:paraId="78AC933B"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01AE395C" w14:textId="77777777" w:rsidTr="00BB7DFF">
        <w:trPr>
          <w:trHeight w:val="300"/>
          <w:jc w:val="center"/>
        </w:trPr>
        <w:tc>
          <w:tcPr>
            <w:tcW w:w="2127" w:type="dxa"/>
          </w:tcPr>
          <w:p w14:paraId="01BA8AEF" w14:textId="77777777" w:rsidR="000F135D" w:rsidRPr="00DF252B" w:rsidRDefault="000F135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Yamin and Sim (2016)</w:t>
            </w:r>
          </w:p>
        </w:tc>
        <w:tc>
          <w:tcPr>
            <w:tcW w:w="2976" w:type="dxa"/>
            <w:shd w:val="clear" w:color="auto" w:fill="auto"/>
            <w:noWrap/>
          </w:tcPr>
          <w:p w14:paraId="6C709FA1" w14:textId="4F73AC43" w:rsidR="000F135D" w:rsidRPr="00DF252B" w:rsidRDefault="00C6724C" w:rsidP="00CC7EDF">
            <w:pPr>
              <w:spacing w:before="240" w:after="0"/>
              <w:rPr>
                <w:rFonts w:ascii="Times New Roman" w:hAnsi="Times New Roman" w:cs="Times New Roman"/>
                <w:color w:val="231F20"/>
                <w:sz w:val="20"/>
                <w:szCs w:val="20"/>
                <w:lang w:val="en-GB"/>
              </w:rPr>
            </w:pPr>
            <w:del w:id="1727" w:author="Mandy Hodson" w:date="2017-03-06T09:49:00Z">
              <w:r w:rsidRPr="00DF252B" w:rsidDel="004801C9">
                <w:rPr>
                  <w:rFonts w:ascii="Times New Roman" w:hAnsi="Times New Roman" w:cs="Times New Roman"/>
                  <w:color w:val="231F20"/>
                  <w:sz w:val="20"/>
                  <w:szCs w:val="20"/>
                  <w:lang w:val="en-GB"/>
                </w:rPr>
                <w:delText>t</w:delText>
              </w:r>
              <w:r w:rsidR="000F135D" w:rsidRPr="00DF252B" w:rsidDel="004801C9">
                <w:rPr>
                  <w:rFonts w:ascii="Times New Roman" w:hAnsi="Times New Roman" w:cs="Times New Roman"/>
                  <w:color w:val="231F20"/>
                  <w:sz w:val="20"/>
                  <w:szCs w:val="20"/>
                  <w:lang w:val="en-GB"/>
                </w:rPr>
                <w:delText>ime</w:delText>
              </w:r>
            </w:del>
            <w:ins w:id="1728" w:author="Mandy Hodson" w:date="2017-03-06T09:49:00Z">
              <w:r w:rsidR="004801C9">
                <w:rPr>
                  <w:rFonts w:ascii="Times New Roman" w:hAnsi="Times New Roman" w:cs="Times New Roman"/>
                  <w:color w:val="231F20"/>
                  <w:sz w:val="20"/>
                  <w:szCs w:val="20"/>
                  <w:lang w:val="en-GB"/>
                </w:rPr>
                <w:t>T</w:t>
              </w:r>
              <w:r w:rsidR="004801C9" w:rsidRPr="00DF252B">
                <w:rPr>
                  <w:rFonts w:ascii="Times New Roman" w:hAnsi="Times New Roman" w:cs="Times New Roman"/>
                  <w:color w:val="231F20"/>
                  <w:sz w:val="20"/>
                  <w:szCs w:val="20"/>
                  <w:lang w:val="en-GB"/>
                </w:rPr>
                <w:t>ime</w:t>
              </w:r>
            </w:ins>
            <w:r w:rsidR="000F135D" w:rsidRPr="00DF252B">
              <w:rPr>
                <w:rFonts w:ascii="Times New Roman" w:hAnsi="Times New Roman" w:cs="Times New Roman"/>
                <w:color w:val="231F20"/>
                <w:sz w:val="20"/>
                <w:szCs w:val="20"/>
                <w:lang w:val="en-GB"/>
              </w:rPr>
              <w:t xml:space="preserve">, cost </w:t>
            </w:r>
          </w:p>
        </w:tc>
        <w:tc>
          <w:tcPr>
            <w:tcW w:w="2977" w:type="dxa"/>
            <w:shd w:val="clear" w:color="auto" w:fill="auto"/>
            <w:noWrap/>
          </w:tcPr>
          <w:p w14:paraId="37A8D528" w14:textId="05768419" w:rsidR="000F135D" w:rsidRPr="00DF252B" w:rsidRDefault="00C6724C" w:rsidP="00CC7EDF">
            <w:pPr>
              <w:spacing w:before="240" w:after="0"/>
              <w:rPr>
                <w:rFonts w:ascii="Times New Roman" w:hAnsi="Times New Roman" w:cs="Times New Roman"/>
                <w:color w:val="231F20"/>
                <w:sz w:val="20"/>
                <w:szCs w:val="20"/>
                <w:lang w:val="en-GB"/>
              </w:rPr>
            </w:pPr>
            <w:del w:id="1729" w:author="Mandy Hodson" w:date="2017-03-06T09:49:00Z">
              <w:r w:rsidRPr="00DF252B" w:rsidDel="004801C9">
                <w:rPr>
                  <w:rFonts w:ascii="Times New Roman" w:hAnsi="Times New Roman" w:cs="Times New Roman"/>
                  <w:color w:val="231F20"/>
                  <w:sz w:val="20"/>
                  <w:szCs w:val="20"/>
                  <w:lang w:val="en-GB"/>
                </w:rPr>
                <w:delText>o</w:delText>
              </w:r>
              <w:r w:rsidR="000F135D" w:rsidRPr="00DF252B" w:rsidDel="004801C9">
                <w:rPr>
                  <w:rFonts w:ascii="Times New Roman" w:hAnsi="Times New Roman" w:cs="Times New Roman"/>
                  <w:color w:val="231F20"/>
                  <w:sz w:val="20"/>
                  <w:szCs w:val="20"/>
                  <w:lang w:val="en-GB"/>
                </w:rPr>
                <w:delText>bjectives</w:delText>
              </w:r>
            </w:del>
            <w:ins w:id="1730" w:author="Mandy Hodson" w:date="2017-03-06T09:49:00Z">
              <w:r w:rsidR="004801C9">
                <w:rPr>
                  <w:rFonts w:ascii="Times New Roman" w:hAnsi="Times New Roman" w:cs="Times New Roman"/>
                  <w:color w:val="231F20"/>
                  <w:sz w:val="20"/>
                  <w:szCs w:val="20"/>
                  <w:lang w:val="en-GB"/>
                </w:rPr>
                <w:t>O</w:t>
              </w:r>
              <w:r w:rsidR="004801C9" w:rsidRPr="00DF252B">
                <w:rPr>
                  <w:rFonts w:ascii="Times New Roman" w:hAnsi="Times New Roman" w:cs="Times New Roman"/>
                  <w:color w:val="231F20"/>
                  <w:sz w:val="20"/>
                  <w:szCs w:val="20"/>
                  <w:lang w:val="en-GB"/>
                </w:rPr>
                <w:t>bjectives</w:t>
              </w:r>
            </w:ins>
          </w:p>
        </w:tc>
        <w:tc>
          <w:tcPr>
            <w:tcW w:w="1276" w:type="dxa"/>
            <w:shd w:val="clear" w:color="auto" w:fill="auto"/>
            <w:noWrap/>
          </w:tcPr>
          <w:p w14:paraId="63063F10"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5A1361DE" w14:textId="77777777" w:rsidTr="00BB7DFF">
        <w:trPr>
          <w:trHeight w:val="300"/>
          <w:jc w:val="center"/>
        </w:trPr>
        <w:tc>
          <w:tcPr>
            <w:tcW w:w="9356" w:type="dxa"/>
            <w:gridSpan w:val="4"/>
          </w:tcPr>
          <w:p w14:paraId="13DB2B28" w14:textId="77777777" w:rsidR="000F135D" w:rsidRPr="00DF252B" w:rsidRDefault="000F135D" w:rsidP="00CC7EDF">
            <w:pPr>
              <w:spacing w:before="240" w:after="0"/>
              <w:rPr>
                <w:rFonts w:ascii="Times New Roman" w:hAnsi="Times New Roman" w:cs="Times New Roman"/>
                <w:i/>
                <w:color w:val="000000"/>
                <w:sz w:val="20"/>
                <w:szCs w:val="20"/>
                <w:lang w:val="en-GB"/>
              </w:rPr>
            </w:pPr>
            <w:r w:rsidRPr="00DF252B">
              <w:rPr>
                <w:rFonts w:ascii="Times New Roman" w:hAnsi="Times New Roman" w:cs="Times New Roman"/>
                <w:i/>
                <w:color w:val="000000"/>
                <w:sz w:val="20"/>
                <w:szCs w:val="20"/>
                <w:lang w:val="en-GB"/>
              </w:rPr>
              <w:t>Project Management Journal</w:t>
            </w:r>
          </w:p>
        </w:tc>
      </w:tr>
      <w:tr w:rsidR="000F135D" w:rsidRPr="00DF252B" w14:paraId="16DA8017" w14:textId="77777777" w:rsidTr="00BB7DFF">
        <w:trPr>
          <w:trHeight w:val="300"/>
          <w:jc w:val="center"/>
        </w:trPr>
        <w:tc>
          <w:tcPr>
            <w:tcW w:w="2127" w:type="dxa"/>
          </w:tcPr>
          <w:p w14:paraId="349E654E"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 xml:space="preserve">Ika (2009) </w:t>
            </w:r>
          </w:p>
        </w:tc>
        <w:tc>
          <w:tcPr>
            <w:tcW w:w="2976" w:type="dxa"/>
            <w:shd w:val="clear" w:color="auto" w:fill="auto"/>
            <w:noWrap/>
          </w:tcPr>
          <w:p w14:paraId="3BA12B24" w14:textId="0319A8E0" w:rsidR="000F135D" w:rsidRPr="00DF252B" w:rsidRDefault="000F135D">
            <w:pPr>
              <w:spacing w:before="240" w:after="0"/>
              <w:rPr>
                <w:rFonts w:ascii="Times New Roman" w:hAnsi="Times New Roman" w:cs="Times New Roman"/>
                <w:color w:val="000000"/>
                <w:sz w:val="20"/>
                <w:szCs w:val="20"/>
                <w:lang w:val="en-GB"/>
              </w:rPr>
            </w:pPr>
            <w:del w:id="1731" w:author="Mandy Hodson" w:date="2017-03-06T09:50:00Z">
              <w:r w:rsidRPr="00DF252B" w:rsidDel="004801C9">
                <w:rPr>
                  <w:rFonts w:ascii="Times New Roman" w:hAnsi="Times New Roman" w:cs="Times New Roman"/>
                  <w:color w:val="000000"/>
                  <w:sz w:val="20"/>
                  <w:szCs w:val="20"/>
                  <w:lang w:val="en-GB"/>
                </w:rPr>
                <w:delText>“d</w:delText>
              </w:r>
            </w:del>
            <w:ins w:id="1732" w:author="Mandy Hodson" w:date="2017-03-06T09:50:00Z">
              <w:r w:rsidR="004801C9">
                <w:rPr>
                  <w:rFonts w:ascii="Times New Roman" w:hAnsi="Times New Roman" w:cs="Times New Roman"/>
                  <w:color w:val="000000"/>
                  <w:sz w:val="20"/>
                  <w:szCs w:val="20"/>
                  <w:lang w:val="en-GB"/>
                </w:rPr>
                <w:t>‘D</w:t>
              </w:r>
            </w:ins>
            <w:r w:rsidRPr="00DF252B">
              <w:rPr>
                <w:rFonts w:ascii="Times New Roman" w:hAnsi="Times New Roman" w:cs="Times New Roman"/>
                <w:color w:val="000000"/>
                <w:sz w:val="20"/>
                <w:szCs w:val="20"/>
                <w:lang w:val="en-GB"/>
              </w:rPr>
              <w:t>o things right</w:t>
            </w:r>
            <w:ins w:id="1733" w:author="Mandy Hodson" w:date="2017-03-06T09:50:00Z">
              <w:r w:rsidR="004801C9">
                <w:rPr>
                  <w:rFonts w:ascii="Times New Roman" w:hAnsi="Times New Roman" w:cs="Times New Roman"/>
                  <w:color w:val="000000"/>
                  <w:sz w:val="20"/>
                  <w:szCs w:val="20"/>
                  <w:lang w:val="en-GB"/>
                </w:rPr>
                <w:t>’</w:t>
              </w:r>
            </w:ins>
            <w:r w:rsidRPr="00DF252B">
              <w:rPr>
                <w:rFonts w:ascii="Times New Roman" w:hAnsi="Times New Roman" w:cs="Times New Roman"/>
                <w:color w:val="000000"/>
                <w:sz w:val="20"/>
                <w:szCs w:val="20"/>
                <w:lang w:val="en-GB"/>
              </w:rPr>
              <w:t>,</w:t>
            </w:r>
            <w:del w:id="1734" w:author="Mandy Hodson" w:date="2017-03-06T09:50:00Z">
              <w:r w:rsidRPr="00DF252B" w:rsidDel="004801C9">
                <w:rPr>
                  <w:rFonts w:ascii="Times New Roman" w:hAnsi="Times New Roman" w:cs="Times New Roman"/>
                  <w:color w:val="000000"/>
                  <w:sz w:val="20"/>
                  <w:szCs w:val="20"/>
                  <w:lang w:val="en-GB"/>
                </w:rPr>
                <w:delText>”</w:delText>
              </w:r>
            </w:del>
            <w:r w:rsidRPr="00DF252B">
              <w:rPr>
                <w:rFonts w:ascii="Times New Roman" w:hAnsi="Times New Roman" w:cs="Times New Roman"/>
                <w:color w:val="000000"/>
                <w:sz w:val="20"/>
                <w:szCs w:val="20"/>
                <w:lang w:val="en-GB"/>
              </w:rPr>
              <w:t xml:space="preserve"> or </w:t>
            </w:r>
            <w:del w:id="1735" w:author="Mandy Hodson" w:date="2017-03-06T09:50:00Z">
              <w:r w:rsidRPr="00DF252B" w:rsidDel="004801C9">
                <w:rPr>
                  <w:rFonts w:ascii="Times New Roman" w:hAnsi="Times New Roman" w:cs="Times New Roman"/>
                  <w:color w:val="000000"/>
                  <w:sz w:val="20"/>
                  <w:szCs w:val="20"/>
                  <w:lang w:val="en-GB"/>
                </w:rPr>
                <w:delText xml:space="preserve">to </w:delText>
              </w:r>
            </w:del>
            <w:del w:id="1736" w:author="Mandy Hodson" w:date="2017-03-06T09:38:00Z">
              <w:r w:rsidRPr="00DF252B" w:rsidDel="00C53F46">
                <w:rPr>
                  <w:rFonts w:ascii="Times New Roman" w:hAnsi="Times New Roman" w:cs="Times New Roman"/>
                  <w:color w:val="000000"/>
                  <w:sz w:val="20"/>
                  <w:szCs w:val="20"/>
                  <w:lang w:val="en-GB"/>
                </w:rPr>
                <w:delText xml:space="preserve">maximize </w:delText>
              </w:r>
            </w:del>
            <w:ins w:id="1737" w:author="Mandy Hodson" w:date="2017-03-06T09:38:00Z">
              <w:r w:rsidR="00C53F46" w:rsidRPr="00DF252B">
                <w:rPr>
                  <w:rFonts w:ascii="Times New Roman" w:hAnsi="Times New Roman" w:cs="Times New Roman"/>
                  <w:color w:val="000000"/>
                  <w:sz w:val="20"/>
                  <w:szCs w:val="20"/>
                  <w:lang w:val="en-GB"/>
                </w:rPr>
                <w:t>maximi</w:t>
              </w:r>
              <w:r w:rsidR="00C53F46">
                <w:rPr>
                  <w:rFonts w:ascii="Times New Roman" w:hAnsi="Times New Roman" w:cs="Times New Roman"/>
                  <w:color w:val="000000"/>
                  <w:sz w:val="20"/>
                  <w:szCs w:val="20"/>
                  <w:lang w:val="en-GB"/>
                </w:rPr>
                <w:t>s</w:t>
              </w:r>
              <w:r w:rsidR="00C53F46" w:rsidRPr="00DF252B">
                <w:rPr>
                  <w:rFonts w:ascii="Times New Roman" w:hAnsi="Times New Roman" w:cs="Times New Roman"/>
                  <w:color w:val="000000"/>
                  <w:sz w:val="20"/>
                  <w:szCs w:val="20"/>
                  <w:lang w:val="en-GB"/>
                </w:rPr>
                <w:t xml:space="preserve">e </w:t>
              </w:r>
            </w:ins>
            <w:r w:rsidRPr="00DF252B">
              <w:rPr>
                <w:rFonts w:ascii="Times New Roman" w:hAnsi="Times New Roman" w:cs="Times New Roman"/>
                <w:color w:val="000000"/>
                <w:sz w:val="20"/>
                <w:szCs w:val="20"/>
                <w:lang w:val="en-GB"/>
              </w:rPr>
              <w:t>output for a given quantity of inputs or resources</w:t>
            </w:r>
          </w:p>
        </w:tc>
        <w:tc>
          <w:tcPr>
            <w:tcW w:w="2977" w:type="dxa"/>
            <w:shd w:val="clear" w:color="auto" w:fill="auto"/>
            <w:noWrap/>
          </w:tcPr>
          <w:p w14:paraId="3100DAB2" w14:textId="351F8A28" w:rsidR="000F135D" w:rsidRPr="00DF252B" w:rsidRDefault="004801C9" w:rsidP="00CC7EDF">
            <w:pPr>
              <w:spacing w:before="240" w:after="0"/>
              <w:rPr>
                <w:rFonts w:ascii="Times New Roman" w:hAnsi="Times New Roman" w:cs="Times New Roman"/>
                <w:color w:val="000000"/>
                <w:sz w:val="20"/>
                <w:szCs w:val="20"/>
                <w:lang w:val="en-GB"/>
              </w:rPr>
            </w:pPr>
            <w:ins w:id="1738" w:author="Mandy Hodson" w:date="2017-03-06T09:50:00Z">
              <w:r>
                <w:rPr>
                  <w:rFonts w:ascii="Times New Roman" w:hAnsi="Times New Roman" w:cs="Times New Roman"/>
                  <w:color w:val="000000"/>
                  <w:sz w:val="20"/>
                  <w:szCs w:val="20"/>
                  <w:lang w:val="en-GB"/>
                </w:rPr>
                <w:t>‘D</w:t>
              </w:r>
            </w:ins>
            <w:del w:id="1739" w:author="Mandy Hodson" w:date="2017-03-06T09:50:00Z">
              <w:r w:rsidR="000F135D" w:rsidRPr="00DF252B" w:rsidDel="004801C9">
                <w:rPr>
                  <w:rFonts w:ascii="Times New Roman" w:hAnsi="Times New Roman" w:cs="Times New Roman"/>
                  <w:color w:val="000000"/>
                  <w:sz w:val="20"/>
                  <w:szCs w:val="20"/>
                  <w:lang w:val="en-GB"/>
                </w:rPr>
                <w:delText>“d</w:delText>
              </w:r>
            </w:del>
            <w:r w:rsidR="000F135D" w:rsidRPr="00DF252B">
              <w:rPr>
                <w:rFonts w:ascii="Times New Roman" w:hAnsi="Times New Roman" w:cs="Times New Roman"/>
                <w:color w:val="000000"/>
                <w:sz w:val="20"/>
                <w:szCs w:val="20"/>
                <w:lang w:val="en-GB"/>
              </w:rPr>
              <w:t>o the right thing</w:t>
            </w:r>
            <w:ins w:id="1740" w:author="Mandy Hodson" w:date="2017-03-06T09:50:00Z">
              <w:r>
                <w:rPr>
                  <w:rFonts w:ascii="Times New Roman" w:hAnsi="Times New Roman" w:cs="Times New Roman"/>
                  <w:color w:val="000000"/>
                  <w:sz w:val="20"/>
                  <w:szCs w:val="20"/>
                  <w:lang w:val="en-GB"/>
                </w:rPr>
                <w:t>’</w:t>
              </w:r>
            </w:ins>
            <w:del w:id="1741" w:author="Mandy Hodson" w:date="2017-03-06T09:50:00Z">
              <w:r w:rsidR="000F135D" w:rsidRPr="00DF252B" w:rsidDel="004801C9">
                <w:rPr>
                  <w:rFonts w:ascii="Times New Roman" w:hAnsi="Times New Roman" w:cs="Times New Roman"/>
                  <w:color w:val="000000"/>
                  <w:sz w:val="20"/>
                  <w:szCs w:val="20"/>
                  <w:lang w:val="en-GB"/>
                </w:rPr>
                <w:delText>s</w:delText>
              </w:r>
            </w:del>
            <w:r w:rsidR="000F135D" w:rsidRPr="00DF252B">
              <w:rPr>
                <w:rFonts w:ascii="Times New Roman" w:hAnsi="Times New Roman" w:cs="Times New Roman"/>
                <w:color w:val="000000"/>
                <w:sz w:val="20"/>
                <w:szCs w:val="20"/>
                <w:lang w:val="en-GB"/>
              </w:rPr>
              <w:t>,</w:t>
            </w:r>
            <w:del w:id="1742" w:author="Mandy Hodson" w:date="2017-03-06T09:50:00Z">
              <w:r w:rsidR="000F135D" w:rsidRPr="00DF252B" w:rsidDel="004801C9">
                <w:rPr>
                  <w:rFonts w:ascii="Times New Roman" w:hAnsi="Times New Roman" w:cs="Times New Roman"/>
                  <w:color w:val="000000"/>
                  <w:sz w:val="20"/>
                  <w:szCs w:val="20"/>
                  <w:lang w:val="en-GB"/>
                </w:rPr>
                <w:delText>”</w:delText>
              </w:r>
            </w:del>
            <w:r w:rsidR="000F135D" w:rsidRPr="00DF252B">
              <w:rPr>
                <w:rFonts w:ascii="Times New Roman" w:hAnsi="Times New Roman" w:cs="Times New Roman"/>
                <w:color w:val="000000"/>
                <w:sz w:val="20"/>
                <w:szCs w:val="20"/>
                <w:lang w:val="en-GB"/>
              </w:rPr>
              <w:t xml:space="preserve"> or to attain the project's goals and objectives</w:t>
            </w:r>
          </w:p>
        </w:tc>
        <w:tc>
          <w:tcPr>
            <w:tcW w:w="1276" w:type="dxa"/>
            <w:shd w:val="clear" w:color="auto" w:fill="auto"/>
            <w:noWrap/>
          </w:tcPr>
          <w:p w14:paraId="08D2B79C" w14:textId="77777777" w:rsidR="000F135D" w:rsidRPr="00DF252B" w:rsidRDefault="000F135D" w:rsidP="00CC7EDF">
            <w:pPr>
              <w:spacing w:before="240" w:after="0"/>
              <w:rPr>
                <w:rFonts w:ascii="Times New Roman" w:hAnsi="Times New Roman" w:cs="Times New Roman"/>
                <w:color w:val="000000"/>
                <w:sz w:val="20"/>
                <w:szCs w:val="20"/>
                <w:lang w:val="en-GB"/>
              </w:rPr>
            </w:pPr>
          </w:p>
        </w:tc>
      </w:tr>
      <w:tr w:rsidR="000F135D" w:rsidRPr="00DF252B" w14:paraId="205BDAFE" w14:textId="77777777" w:rsidTr="00BB7DFF">
        <w:trPr>
          <w:trHeight w:val="300"/>
          <w:jc w:val="center"/>
        </w:trPr>
        <w:tc>
          <w:tcPr>
            <w:tcW w:w="2127" w:type="dxa"/>
          </w:tcPr>
          <w:p w14:paraId="5770B078"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Williams and Samset (2010)</w:t>
            </w:r>
            <w:del w:id="1743" w:author="Mandy Hodson" w:date="2017-03-06T09:50:00Z">
              <w:r w:rsidRPr="00DF252B" w:rsidDel="004801C9">
                <w:rPr>
                  <w:rFonts w:ascii="Times New Roman" w:hAnsi="Times New Roman" w:cs="Times New Roman"/>
                  <w:color w:val="000000"/>
                  <w:sz w:val="20"/>
                  <w:szCs w:val="20"/>
                  <w:lang w:val="en-GB"/>
                </w:rPr>
                <w:delText>.</w:delText>
              </w:r>
            </w:del>
            <w:r w:rsidRPr="00DF252B">
              <w:rPr>
                <w:rFonts w:ascii="Times New Roman" w:hAnsi="Times New Roman" w:cs="Times New Roman"/>
                <w:color w:val="000000"/>
                <w:sz w:val="20"/>
                <w:szCs w:val="20"/>
                <w:lang w:val="en-GB"/>
              </w:rPr>
              <w:t xml:space="preserve"> </w:t>
            </w:r>
          </w:p>
        </w:tc>
        <w:tc>
          <w:tcPr>
            <w:tcW w:w="2976" w:type="dxa"/>
            <w:shd w:val="clear" w:color="auto" w:fill="auto"/>
            <w:noWrap/>
          </w:tcPr>
          <w:p w14:paraId="192EDBB0" w14:textId="35687628" w:rsidR="000F135D" w:rsidRPr="00DF252B" w:rsidRDefault="000F135D" w:rsidP="00CC7EDF">
            <w:pPr>
              <w:spacing w:before="240" w:after="0"/>
              <w:rPr>
                <w:rFonts w:ascii="Times New Roman" w:hAnsi="Times New Roman" w:cs="Times New Roman"/>
                <w:color w:val="000000"/>
                <w:sz w:val="20"/>
                <w:szCs w:val="20"/>
                <w:lang w:val="en-GB"/>
              </w:rPr>
            </w:pPr>
            <w:del w:id="1744" w:author="Mandy Hodson" w:date="2017-03-06T09:50:00Z">
              <w:r w:rsidRPr="00DF252B" w:rsidDel="004801C9">
                <w:rPr>
                  <w:rFonts w:ascii="Times New Roman" w:hAnsi="Times New Roman" w:cs="Times New Roman"/>
                  <w:color w:val="000000"/>
                  <w:sz w:val="20"/>
                  <w:szCs w:val="20"/>
                  <w:lang w:val="en-GB"/>
                </w:rPr>
                <w:delText xml:space="preserve">delivering </w:delText>
              </w:r>
            </w:del>
            <w:ins w:id="1745" w:author="Mandy Hodson" w:date="2017-03-06T09:50:00Z">
              <w:r w:rsidR="004801C9">
                <w:rPr>
                  <w:rFonts w:ascii="Times New Roman" w:hAnsi="Times New Roman" w:cs="Times New Roman"/>
                  <w:color w:val="000000"/>
                  <w:sz w:val="20"/>
                  <w:szCs w:val="20"/>
                  <w:lang w:val="en-GB"/>
                </w:rPr>
                <w:t>D</w:t>
              </w:r>
              <w:r w:rsidR="004801C9" w:rsidRPr="00DF252B">
                <w:rPr>
                  <w:rFonts w:ascii="Times New Roman" w:hAnsi="Times New Roman" w:cs="Times New Roman"/>
                  <w:color w:val="000000"/>
                  <w:sz w:val="20"/>
                  <w:szCs w:val="20"/>
                  <w:lang w:val="en-GB"/>
                </w:rPr>
                <w:t xml:space="preserve">elivering </w:t>
              </w:r>
            </w:ins>
            <w:r w:rsidRPr="00DF252B">
              <w:rPr>
                <w:rFonts w:ascii="Times New Roman" w:hAnsi="Times New Roman" w:cs="Times New Roman"/>
                <w:color w:val="000000"/>
                <w:sz w:val="20"/>
                <w:szCs w:val="20"/>
                <w:lang w:val="en-GB"/>
              </w:rPr>
              <w:t>the planned output within cost and schedule—</w:t>
            </w:r>
            <w:del w:id="1746" w:author="Mandy Hodson" w:date="2017-03-06T09:50:00Z">
              <w:r w:rsidRPr="00DF252B" w:rsidDel="004801C9">
                <w:rPr>
                  <w:rFonts w:ascii="Times New Roman" w:hAnsi="Times New Roman" w:cs="Times New Roman"/>
                  <w:color w:val="000000"/>
                  <w:sz w:val="20"/>
                  <w:szCs w:val="20"/>
                  <w:lang w:val="en-GB"/>
                </w:rPr>
                <w:delText xml:space="preserve">to </w:delText>
              </w:r>
            </w:del>
            <w:r w:rsidRPr="00DF252B">
              <w:rPr>
                <w:rFonts w:ascii="Times New Roman" w:hAnsi="Times New Roman" w:cs="Times New Roman"/>
                <w:color w:val="000000"/>
                <w:sz w:val="20"/>
                <w:szCs w:val="20"/>
                <w:lang w:val="en-GB"/>
              </w:rPr>
              <w:t>the value that a project can give</w:t>
            </w:r>
          </w:p>
        </w:tc>
        <w:tc>
          <w:tcPr>
            <w:tcW w:w="2977" w:type="dxa"/>
            <w:shd w:val="clear" w:color="auto" w:fill="auto"/>
            <w:noWrap/>
          </w:tcPr>
          <w:p w14:paraId="35AEBE96" w14:textId="0389B3FA" w:rsidR="000F135D" w:rsidRPr="00DF252B" w:rsidRDefault="004801C9" w:rsidP="00CC7EDF">
            <w:pPr>
              <w:spacing w:before="240" w:after="0"/>
              <w:rPr>
                <w:rFonts w:ascii="Times New Roman" w:hAnsi="Times New Roman" w:cs="Times New Roman"/>
                <w:color w:val="000000"/>
                <w:sz w:val="20"/>
                <w:szCs w:val="20"/>
                <w:lang w:val="en-GB"/>
              </w:rPr>
            </w:pPr>
            <w:ins w:id="1747" w:author="Mandy Hodson" w:date="2017-03-06T09:50:00Z">
              <w:r>
                <w:rPr>
                  <w:rFonts w:ascii="Times New Roman" w:hAnsi="Times New Roman" w:cs="Times New Roman"/>
                  <w:color w:val="000000"/>
                  <w:sz w:val="20"/>
                  <w:szCs w:val="20"/>
                  <w:lang w:val="en-GB"/>
                </w:rPr>
                <w:t>T</w:t>
              </w:r>
            </w:ins>
            <w:del w:id="1748" w:author="Mandy Hodson" w:date="2017-03-06T09:50:00Z">
              <w:r w:rsidR="000F135D" w:rsidRPr="00DF252B" w:rsidDel="004801C9">
                <w:rPr>
                  <w:rFonts w:ascii="Times New Roman" w:hAnsi="Times New Roman" w:cs="Times New Roman"/>
                  <w:color w:val="000000"/>
                  <w:sz w:val="20"/>
                  <w:szCs w:val="20"/>
                  <w:lang w:val="en-GB"/>
                </w:rPr>
                <w:delText>t</w:delText>
              </w:r>
            </w:del>
            <w:r w:rsidR="000F135D" w:rsidRPr="00DF252B">
              <w:rPr>
                <w:rFonts w:ascii="Times New Roman" w:hAnsi="Times New Roman" w:cs="Times New Roman"/>
                <w:color w:val="000000"/>
                <w:sz w:val="20"/>
                <w:szCs w:val="20"/>
                <w:lang w:val="en-GB"/>
              </w:rPr>
              <w:t>he value generated by the project</w:t>
            </w:r>
          </w:p>
        </w:tc>
        <w:tc>
          <w:tcPr>
            <w:tcW w:w="1276" w:type="dxa"/>
            <w:shd w:val="clear" w:color="auto" w:fill="auto"/>
            <w:noWrap/>
          </w:tcPr>
          <w:p w14:paraId="0BD25D8E" w14:textId="77777777" w:rsidR="000F135D" w:rsidRPr="00DF252B" w:rsidRDefault="000F135D" w:rsidP="00CC7EDF">
            <w:pPr>
              <w:spacing w:before="240" w:after="0"/>
              <w:rPr>
                <w:rFonts w:ascii="Times New Roman" w:hAnsi="Times New Roman" w:cs="Times New Roman"/>
                <w:color w:val="000000"/>
                <w:sz w:val="20"/>
                <w:szCs w:val="20"/>
                <w:lang w:val="en-GB"/>
              </w:rPr>
            </w:pPr>
          </w:p>
        </w:tc>
      </w:tr>
      <w:tr w:rsidR="000F135D" w:rsidRPr="00DF252B" w14:paraId="65BBDFFA" w14:textId="77777777" w:rsidTr="00BB7DFF">
        <w:trPr>
          <w:trHeight w:val="300"/>
          <w:jc w:val="center"/>
        </w:trPr>
        <w:tc>
          <w:tcPr>
            <w:tcW w:w="9356" w:type="dxa"/>
            <w:gridSpan w:val="4"/>
          </w:tcPr>
          <w:p w14:paraId="7EED03E8" w14:textId="77777777" w:rsidR="000F135D" w:rsidRPr="00DF252B" w:rsidRDefault="000F135D" w:rsidP="00CC7EDF">
            <w:pPr>
              <w:spacing w:before="240" w:after="0"/>
              <w:rPr>
                <w:rFonts w:ascii="Times New Roman" w:hAnsi="Times New Roman" w:cs="Times New Roman"/>
                <w:i/>
                <w:color w:val="000000"/>
                <w:sz w:val="20"/>
                <w:szCs w:val="20"/>
                <w:lang w:val="en-GB"/>
              </w:rPr>
            </w:pPr>
            <w:r w:rsidRPr="00DF252B">
              <w:rPr>
                <w:rFonts w:ascii="Times New Roman" w:hAnsi="Times New Roman" w:cs="Times New Roman"/>
                <w:i/>
                <w:color w:val="000000"/>
                <w:sz w:val="20"/>
                <w:szCs w:val="20"/>
                <w:lang w:val="en-GB"/>
              </w:rPr>
              <w:t>International Journal of Project Management</w:t>
            </w:r>
          </w:p>
        </w:tc>
      </w:tr>
      <w:tr w:rsidR="000F135D" w:rsidRPr="00DF252B" w14:paraId="06E57037" w14:textId="77777777" w:rsidTr="00BB7DFF">
        <w:trPr>
          <w:trHeight w:val="300"/>
          <w:jc w:val="center"/>
        </w:trPr>
        <w:tc>
          <w:tcPr>
            <w:tcW w:w="2127" w:type="dxa"/>
          </w:tcPr>
          <w:p w14:paraId="738C6E08"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Belout (1998)</w:t>
            </w:r>
          </w:p>
        </w:tc>
        <w:tc>
          <w:tcPr>
            <w:tcW w:w="2976" w:type="dxa"/>
            <w:shd w:val="clear" w:color="auto" w:fill="auto"/>
            <w:noWrap/>
          </w:tcPr>
          <w:p w14:paraId="6D661E8B" w14:textId="6BACA3F6" w:rsidR="000F135D" w:rsidRPr="00DF252B" w:rsidRDefault="000F135D" w:rsidP="00CC7EDF">
            <w:pPr>
              <w:spacing w:before="240" w:after="0"/>
              <w:rPr>
                <w:rFonts w:ascii="Times New Roman" w:hAnsi="Times New Roman" w:cs="Times New Roman"/>
                <w:color w:val="000000"/>
                <w:sz w:val="20"/>
                <w:szCs w:val="20"/>
                <w:lang w:val="en-GB"/>
              </w:rPr>
            </w:pPr>
            <w:del w:id="1749" w:author="Mandy Hodson" w:date="2017-03-06T09:51:00Z">
              <w:r w:rsidRPr="00DF252B" w:rsidDel="004801C9">
                <w:rPr>
                  <w:rFonts w:ascii="Times New Roman" w:hAnsi="Times New Roman" w:cs="Times New Roman"/>
                  <w:color w:val="000000"/>
                  <w:sz w:val="20"/>
                  <w:szCs w:val="20"/>
                  <w:lang w:val="en-GB"/>
                </w:rPr>
                <w:delText>m</w:delText>
              </w:r>
            </w:del>
            <w:ins w:id="1750" w:author="Mandy Hodson" w:date="2017-03-06T09:51:00Z">
              <w:r w:rsidR="004801C9">
                <w:rPr>
                  <w:rFonts w:ascii="Times New Roman" w:hAnsi="Times New Roman" w:cs="Times New Roman"/>
                  <w:color w:val="000000"/>
                  <w:sz w:val="20"/>
                  <w:szCs w:val="20"/>
                  <w:lang w:val="en-GB"/>
                </w:rPr>
                <w:t>M</w:t>
              </w:r>
            </w:ins>
            <w:r w:rsidRPr="00DF252B">
              <w:rPr>
                <w:rFonts w:ascii="Times New Roman" w:hAnsi="Times New Roman" w:cs="Times New Roman"/>
                <w:color w:val="000000"/>
                <w:sz w:val="20"/>
                <w:szCs w:val="20"/>
                <w:lang w:val="en-GB"/>
              </w:rPr>
              <w:t>aximi</w:t>
            </w:r>
            <w:ins w:id="1751" w:author="Mandy Hodson" w:date="2017-03-06T09:38:00Z">
              <w:r w:rsidR="00C53F46">
                <w:rPr>
                  <w:rFonts w:ascii="Times New Roman" w:hAnsi="Times New Roman" w:cs="Times New Roman"/>
                  <w:color w:val="000000"/>
                  <w:sz w:val="20"/>
                  <w:szCs w:val="20"/>
                  <w:lang w:val="en-GB"/>
                </w:rPr>
                <w:t>s</w:t>
              </w:r>
            </w:ins>
            <w:del w:id="1752" w:author="Mandy Hodson" w:date="2017-03-06T09:38:00Z">
              <w:r w:rsidRPr="00DF252B" w:rsidDel="00C53F46">
                <w:rPr>
                  <w:rFonts w:ascii="Times New Roman" w:hAnsi="Times New Roman" w:cs="Times New Roman"/>
                  <w:color w:val="000000"/>
                  <w:sz w:val="20"/>
                  <w:szCs w:val="20"/>
                  <w:lang w:val="en-GB"/>
                </w:rPr>
                <w:delText>z</w:delText>
              </w:r>
            </w:del>
            <w:r w:rsidRPr="00DF252B">
              <w:rPr>
                <w:rFonts w:ascii="Times New Roman" w:hAnsi="Times New Roman" w:cs="Times New Roman"/>
                <w:color w:val="000000"/>
                <w:sz w:val="20"/>
                <w:szCs w:val="20"/>
                <w:lang w:val="en-GB"/>
              </w:rPr>
              <w:t>ation of output for a given level of input or resources</w:t>
            </w:r>
          </w:p>
        </w:tc>
        <w:tc>
          <w:tcPr>
            <w:tcW w:w="2977" w:type="dxa"/>
            <w:shd w:val="clear" w:color="auto" w:fill="auto"/>
            <w:noWrap/>
          </w:tcPr>
          <w:p w14:paraId="01AE9B3C" w14:textId="7A4D8520" w:rsidR="000F135D" w:rsidRPr="00DF252B" w:rsidRDefault="002E0600" w:rsidP="00CC7EDF">
            <w:pPr>
              <w:spacing w:before="240" w:after="0"/>
              <w:rPr>
                <w:rFonts w:ascii="Times New Roman" w:hAnsi="Times New Roman" w:cs="Times New Roman"/>
                <w:color w:val="000000"/>
                <w:sz w:val="20"/>
                <w:szCs w:val="20"/>
                <w:lang w:val="en-GB"/>
              </w:rPr>
            </w:pPr>
            <w:del w:id="1753" w:author="Mandy Hodson" w:date="2017-03-06T09:51:00Z">
              <w:r w:rsidRPr="00DF252B" w:rsidDel="004801C9">
                <w:rPr>
                  <w:rFonts w:ascii="Times New Roman" w:hAnsi="Times New Roman" w:cs="Times New Roman"/>
                  <w:color w:val="000000"/>
                  <w:sz w:val="20"/>
                  <w:szCs w:val="20"/>
                  <w:lang w:val="en-GB"/>
                </w:rPr>
                <w:delText>t</w:delText>
              </w:r>
              <w:r w:rsidR="000F135D" w:rsidRPr="00DF252B" w:rsidDel="004801C9">
                <w:rPr>
                  <w:rFonts w:ascii="Times New Roman" w:hAnsi="Times New Roman" w:cs="Times New Roman"/>
                  <w:color w:val="000000"/>
                  <w:sz w:val="20"/>
                  <w:szCs w:val="20"/>
                  <w:lang w:val="en-GB"/>
                </w:rPr>
                <w:delText xml:space="preserve">he </w:delText>
              </w:r>
            </w:del>
            <w:ins w:id="1754" w:author="Mandy Hodson" w:date="2017-03-06T09:51:00Z">
              <w:r w:rsidR="004801C9">
                <w:rPr>
                  <w:rFonts w:ascii="Times New Roman" w:hAnsi="Times New Roman" w:cs="Times New Roman"/>
                  <w:color w:val="000000"/>
                  <w:sz w:val="20"/>
                  <w:szCs w:val="20"/>
                  <w:lang w:val="en-GB"/>
                </w:rPr>
                <w:t>T</w:t>
              </w:r>
              <w:r w:rsidR="004801C9" w:rsidRPr="00DF252B">
                <w:rPr>
                  <w:rFonts w:ascii="Times New Roman" w:hAnsi="Times New Roman" w:cs="Times New Roman"/>
                  <w:color w:val="000000"/>
                  <w:sz w:val="20"/>
                  <w:szCs w:val="20"/>
                  <w:lang w:val="en-GB"/>
                </w:rPr>
                <w:t xml:space="preserve">he </w:t>
              </w:r>
            </w:ins>
            <w:r w:rsidR="000F135D" w:rsidRPr="00DF252B">
              <w:rPr>
                <w:rFonts w:ascii="Times New Roman" w:hAnsi="Times New Roman" w:cs="Times New Roman"/>
                <w:color w:val="000000"/>
                <w:sz w:val="20"/>
                <w:szCs w:val="20"/>
                <w:lang w:val="en-GB"/>
              </w:rPr>
              <w:t>achievement of goals or objectives</w:t>
            </w:r>
          </w:p>
        </w:tc>
        <w:tc>
          <w:tcPr>
            <w:tcW w:w="1276" w:type="dxa"/>
            <w:shd w:val="clear" w:color="auto" w:fill="auto"/>
            <w:noWrap/>
          </w:tcPr>
          <w:p w14:paraId="2285ED18" w14:textId="77777777" w:rsidR="000F135D" w:rsidRPr="00DF252B" w:rsidRDefault="000F135D" w:rsidP="00CC7EDF">
            <w:pPr>
              <w:spacing w:before="240" w:after="0"/>
              <w:rPr>
                <w:rFonts w:ascii="Times New Roman" w:hAnsi="Times New Roman" w:cs="Times New Roman"/>
                <w:color w:val="000000"/>
                <w:sz w:val="20"/>
                <w:szCs w:val="20"/>
                <w:lang w:val="en-GB"/>
              </w:rPr>
            </w:pPr>
          </w:p>
        </w:tc>
      </w:tr>
      <w:tr w:rsidR="000F135D" w:rsidRPr="00DF252B" w14:paraId="35A7CD91" w14:textId="77777777" w:rsidTr="00BB7DFF">
        <w:trPr>
          <w:trHeight w:val="300"/>
          <w:jc w:val="center"/>
        </w:trPr>
        <w:tc>
          <w:tcPr>
            <w:tcW w:w="2127" w:type="dxa"/>
          </w:tcPr>
          <w:p w14:paraId="2B0EA4D4" w14:textId="77777777" w:rsidR="000F135D" w:rsidRPr="00DF252B" w:rsidRDefault="003F740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Atkinson</w:t>
            </w:r>
            <w:r w:rsidR="000F135D" w:rsidRPr="00DF252B">
              <w:rPr>
                <w:rFonts w:ascii="Times New Roman" w:hAnsi="Times New Roman" w:cs="Times New Roman"/>
                <w:color w:val="000000"/>
                <w:sz w:val="20"/>
                <w:szCs w:val="20"/>
                <w:lang w:val="en-GB"/>
              </w:rPr>
              <w:t xml:space="preserve"> </w:t>
            </w:r>
            <w:r w:rsidRPr="00DF252B">
              <w:rPr>
                <w:rFonts w:ascii="Times New Roman" w:hAnsi="Times New Roman" w:cs="Times New Roman"/>
                <w:color w:val="000000"/>
                <w:sz w:val="20"/>
                <w:szCs w:val="20"/>
                <w:lang w:val="en-GB"/>
              </w:rPr>
              <w:t>(</w:t>
            </w:r>
            <w:r w:rsidR="000F135D" w:rsidRPr="00DF252B">
              <w:rPr>
                <w:rFonts w:ascii="Times New Roman" w:hAnsi="Times New Roman" w:cs="Times New Roman"/>
                <w:color w:val="000000"/>
                <w:sz w:val="20"/>
                <w:szCs w:val="20"/>
                <w:lang w:val="en-GB"/>
              </w:rPr>
              <w:t>1999</w:t>
            </w:r>
            <w:r w:rsidRPr="00DF252B">
              <w:rPr>
                <w:rFonts w:ascii="Times New Roman" w:hAnsi="Times New Roman" w:cs="Times New Roman"/>
                <w:color w:val="000000"/>
                <w:sz w:val="20"/>
                <w:szCs w:val="20"/>
                <w:lang w:val="en-GB"/>
              </w:rPr>
              <w:t>)</w:t>
            </w:r>
          </w:p>
        </w:tc>
        <w:tc>
          <w:tcPr>
            <w:tcW w:w="2976" w:type="dxa"/>
            <w:shd w:val="clear" w:color="auto" w:fill="auto"/>
            <w:noWrap/>
          </w:tcPr>
          <w:p w14:paraId="6BD6315B" w14:textId="5319163A"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del w:id="1755" w:author="Mandy Hodson" w:date="2017-03-06T09:51:00Z">
              <w:r w:rsidRPr="00DF252B" w:rsidDel="004801C9">
                <w:rPr>
                  <w:rFonts w:ascii="Times New Roman" w:eastAsia="Times New Roman" w:hAnsi="Times New Roman" w:cs="Times New Roman"/>
                  <w:color w:val="000000"/>
                  <w:sz w:val="20"/>
                  <w:szCs w:val="20"/>
                  <w:lang w:val="en-GB" w:eastAsia="nb-NO"/>
                </w:rPr>
                <w:delText xml:space="preserve">implemented </w:delText>
              </w:r>
            </w:del>
            <w:ins w:id="1756" w:author="Mandy Hodson" w:date="2017-03-06T09:51:00Z">
              <w:r w:rsidR="004801C9">
                <w:rPr>
                  <w:rFonts w:ascii="Times New Roman" w:eastAsia="Times New Roman" w:hAnsi="Times New Roman" w:cs="Times New Roman"/>
                  <w:color w:val="000000"/>
                  <w:sz w:val="20"/>
                  <w:szCs w:val="20"/>
                  <w:lang w:val="en-GB" w:eastAsia="nb-NO"/>
                </w:rPr>
                <w:t>I</w:t>
              </w:r>
              <w:r w:rsidR="004801C9" w:rsidRPr="00DF252B">
                <w:rPr>
                  <w:rFonts w:ascii="Times New Roman" w:eastAsia="Times New Roman" w:hAnsi="Times New Roman" w:cs="Times New Roman"/>
                  <w:color w:val="000000"/>
                  <w:sz w:val="20"/>
                  <w:szCs w:val="20"/>
                  <w:lang w:val="en-GB" w:eastAsia="nb-NO"/>
                </w:rPr>
                <w:t xml:space="preserve">mplemented </w:t>
              </w:r>
            </w:ins>
            <w:r w:rsidRPr="00DF252B">
              <w:rPr>
                <w:rFonts w:ascii="Times New Roman" w:eastAsia="Times New Roman" w:hAnsi="Times New Roman" w:cs="Times New Roman"/>
                <w:color w:val="000000"/>
                <w:sz w:val="20"/>
                <w:szCs w:val="20"/>
                <w:lang w:val="en-GB" w:eastAsia="nb-NO"/>
              </w:rPr>
              <w:t>on time, within cost and to some quality parameters requested</w:t>
            </w:r>
          </w:p>
        </w:tc>
        <w:tc>
          <w:tcPr>
            <w:tcW w:w="2977" w:type="dxa"/>
            <w:shd w:val="clear" w:color="auto" w:fill="auto"/>
            <w:noWrap/>
          </w:tcPr>
          <w:p w14:paraId="13304FD2" w14:textId="429482B2"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del w:id="1757" w:author="Mandy Hodson" w:date="2017-03-06T09:51:00Z">
              <w:r w:rsidRPr="00DF252B" w:rsidDel="004801C9">
                <w:rPr>
                  <w:rFonts w:ascii="Times New Roman" w:eastAsia="Times New Roman" w:hAnsi="Times New Roman" w:cs="Times New Roman"/>
                  <w:color w:val="000000"/>
                  <w:sz w:val="20"/>
                  <w:szCs w:val="20"/>
                  <w:lang w:val="en-GB" w:eastAsia="nb-NO"/>
                </w:rPr>
                <w:delText xml:space="preserve">getting </w:delText>
              </w:r>
            </w:del>
            <w:ins w:id="1758" w:author="Mandy Hodson" w:date="2017-03-06T09:51:00Z">
              <w:r w:rsidR="004801C9">
                <w:rPr>
                  <w:rFonts w:ascii="Times New Roman" w:eastAsia="Times New Roman" w:hAnsi="Times New Roman" w:cs="Times New Roman"/>
                  <w:color w:val="000000"/>
                  <w:sz w:val="20"/>
                  <w:szCs w:val="20"/>
                  <w:lang w:val="en-GB" w:eastAsia="nb-NO"/>
                </w:rPr>
                <w:t>G</w:t>
              </w:r>
              <w:r w:rsidR="004801C9" w:rsidRPr="00DF252B">
                <w:rPr>
                  <w:rFonts w:ascii="Times New Roman" w:eastAsia="Times New Roman" w:hAnsi="Times New Roman" w:cs="Times New Roman"/>
                  <w:color w:val="000000"/>
                  <w:sz w:val="20"/>
                  <w:szCs w:val="20"/>
                  <w:lang w:val="en-GB" w:eastAsia="nb-NO"/>
                </w:rPr>
                <w:t xml:space="preserve">etting </w:t>
              </w:r>
            </w:ins>
            <w:r w:rsidRPr="00DF252B">
              <w:rPr>
                <w:rFonts w:ascii="Times New Roman" w:eastAsia="Times New Roman" w:hAnsi="Times New Roman" w:cs="Times New Roman"/>
                <w:color w:val="000000"/>
                <w:sz w:val="20"/>
                <w:szCs w:val="20"/>
                <w:lang w:val="en-GB" w:eastAsia="nb-NO"/>
              </w:rPr>
              <w:t>something right, meeting goals</w:t>
            </w:r>
            <w:del w:id="1759" w:author="Mandy Hodson" w:date="2017-03-06T09:51:00Z">
              <w:r w:rsidRPr="00DF252B" w:rsidDel="004801C9">
                <w:rPr>
                  <w:rFonts w:ascii="Times New Roman" w:eastAsia="Times New Roman" w:hAnsi="Times New Roman" w:cs="Times New Roman"/>
                  <w:color w:val="000000"/>
                  <w:sz w:val="20"/>
                  <w:szCs w:val="20"/>
                  <w:lang w:val="en-GB" w:eastAsia="nb-NO"/>
                </w:rPr>
                <w:delText>,</w:delText>
              </w:r>
            </w:del>
          </w:p>
        </w:tc>
        <w:tc>
          <w:tcPr>
            <w:tcW w:w="1276" w:type="dxa"/>
            <w:shd w:val="clear" w:color="auto" w:fill="auto"/>
            <w:noWrap/>
          </w:tcPr>
          <w:p w14:paraId="3F72E429"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3E6D50A8" w14:textId="77777777" w:rsidTr="00BB7DFF">
        <w:trPr>
          <w:trHeight w:val="300"/>
          <w:jc w:val="center"/>
        </w:trPr>
        <w:tc>
          <w:tcPr>
            <w:tcW w:w="2127" w:type="dxa"/>
          </w:tcPr>
          <w:p w14:paraId="0185F0E5" w14:textId="77777777" w:rsidR="000F135D" w:rsidRPr="00DF252B" w:rsidRDefault="003F740D" w:rsidP="00CC7EDF">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Crawford and</w:t>
            </w:r>
            <w:r w:rsidR="000F135D" w:rsidRPr="00DF252B">
              <w:rPr>
                <w:rFonts w:ascii="Times New Roman" w:eastAsia="Times New Roman" w:hAnsi="Times New Roman" w:cs="Times New Roman"/>
                <w:color w:val="000000"/>
                <w:sz w:val="20"/>
                <w:szCs w:val="20"/>
                <w:lang w:val="en-GB" w:eastAsia="nb-NO"/>
              </w:rPr>
              <w:t xml:space="preserve"> Bryce</w:t>
            </w:r>
            <w:r w:rsidRPr="00DF252B">
              <w:rPr>
                <w:rFonts w:ascii="Times New Roman" w:eastAsia="Times New Roman" w:hAnsi="Times New Roman" w:cs="Times New Roman"/>
                <w:color w:val="000000"/>
                <w:sz w:val="20"/>
                <w:szCs w:val="20"/>
                <w:lang w:val="en-GB" w:eastAsia="nb-NO"/>
              </w:rPr>
              <w:t xml:space="preserve"> (2003)</w:t>
            </w:r>
          </w:p>
        </w:tc>
        <w:tc>
          <w:tcPr>
            <w:tcW w:w="2976" w:type="dxa"/>
            <w:shd w:val="clear" w:color="auto" w:fill="auto"/>
            <w:noWrap/>
          </w:tcPr>
          <w:p w14:paraId="0A774408" w14:textId="7C43C9F4" w:rsidR="000F135D" w:rsidRPr="00DF252B" w:rsidRDefault="000F135D">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w:t>
            </w:r>
            <w:ins w:id="1760" w:author="Mandy Hodson" w:date="2017-03-06T09:51:00Z">
              <w:r w:rsidR="004801C9">
                <w:rPr>
                  <w:rFonts w:ascii="Times New Roman" w:eastAsia="Times New Roman" w:hAnsi="Times New Roman" w:cs="Times New Roman"/>
                  <w:color w:val="000000"/>
                  <w:sz w:val="20"/>
                  <w:szCs w:val="20"/>
                  <w:lang w:val="en-GB" w:eastAsia="nb-NO"/>
                </w:rPr>
                <w:t>D</w:t>
              </w:r>
            </w:ins>
            <w:del w:id="1761" w:author="Mandy Hodson" w:date="2017-03-06T09:51:00Z">
              <w:r w:rsidRPr="00DF252B" w:rsidDel="004801C9">
                <w:rPr>
                  <w:rFonts w:ascii="Times New Roman" w:eastAsia="Times New Roman" w:hAnsi="Times New Roman" w:cs="Times New Roman"/>
                  <w:color w:val="000000"/>
                  <w:sz w:val="20"/>
                  <w:szCs w:val="20"/>
                  <w:lang w:val="en-GB" w:eastAsia="nb-NO"/>
                </w:rPr>
                <w:delText>‘d</w:delText>
              </w:r>
            </w:del>
            <w:r w:rsidRPr="00DF252B">
              <w:rPr>
                <w:rFonts w:ascii="Times New Roman" w:eastAsia="Times New Roman" w:hAnsi="Times New Roman" w:cs="Times New Roman"/>
                <w:color w:val="000000"/>
                <w:sz w:val="20"/>
                <w:szCs w:val="20"/>
                <w:lang w:val="en-GB" w:eastAsia="nb-NO"/>
              </w:rPr>
              <w:t>oing</w:t>
            </w:r>
            <w:ins w:id="1762" w:author="Mandy Hodson" w:date="2017-03-06T09:52:00Z">
              <w:r w:rsidR="004801C9">
                <w:rPr>
                  <w:rFonts w:ascii="Times New Roman" w:eastAsia="Times New Roman" w:hAnsi="Times New Roman" w:cs="Times New Roman"/>
                  <w:color w:val="000000"/>
                  <w:sz w:val="20"/>
                  <w:szCs w:val="20"/>
                  <w:lang w:val="en-GB" w:eastAsia="nb-NO"/>
                </w:rPr>
                <w:t xml:space="preserve"> </w:t>
              </w:r>
            </w:ins>
            <w:del w:id="1763"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 the </w:delText>
              </w:r>
            </w:del>
            <w:del w:id="1764" w:author="Mandy Hodson" w:date="2017-03-06T09:51:00Z">
              <w:r w:rsidRPr="00DF252B" w:rsidDel="004801C9">
                <w:rPr>
                  <w:rFonts w:ascii="Times New Roman" w:eastAsia="Times New Roman" w:hAnsi="Times New Roman" w:cs="Times New Roman"/>
                  <w:color w:val="000000"/>
                  <w:sz w:val="20"/>
                  <w:szCs w:val="20"/>
                  <w:lang w:val="en-GB" w:eastAsia="nb-NO"/>
                </w:rPr>
                <w:delText xml:space="preserve">thing </w:delText>
              </w:r>
            </w:del>
            <w:ins w:id="1765" w:author="Mandy Hodson" w:date="2017-03-06T09:51:00Z">
              <w:r w:rsidR="004801C9" w:rsidRPr="00DF252B">
                <w:rPr>
                  <w:rFonts w:ascii="Times New Roman" w:eastAsia="Times New Roman" w:hAnsi="Times New Roman" w:cs="Times New Roman"/>
                  <w:color w:val="000000"/>
                  <w:sz w:val="20"/>
                  <w:szCs w:val="20"/>
                  <w:lang w:val="en-GB" w:eastAsia="nb-NO"/>
                </w:rPr>
                <w:t>thing</w:t>
              </w:r>
            </w:ins>
            <w:ins w:id="1766" w:author="Mandy Hodson" w:date="2017-03-06T09:52:00Z">
              <w:r w:rsidR="004801C9">
                <w:rPr>
                  <w:rFonts w:ascii="Times New Roman" w:eastAsia="Times New Roman" w:hAnsi="Times New Roman" w:cs="Times New Roman"/>
                  <w:color w:val="000000"/>
                  <w:sz w:val="20"/>
                  <w:szCs w:val="20"/>
                  <w:lang w:val="en-GB" w:eastAsia="nb-NO"/>
                </w:rPr>
                <w:t>s right’:</w:t>
              </w:r>
            </w:ins>
            <w:del w:id="1767" w:author="Mandy Hodson" w:date="2017-03-06T09:51:00Z">
              <w:r w:rsidRPr="00DF252B" w:rsidDel="004801C9">
                <w:rPr>
                  <w:rFonts w:ascii="Times New Roman" w:eastAsia="Times New Roman" w:hAnsi="Times New Roman" w:cs="Times New Roman"/>
                  <w:color w:val="000000"/>
                  <w:sz w:val="20"/>
                  <w:szCs w:val="20"/>
                  <w:lang w:val="en-GB" w:eastAsia="nb-NO"/>
                </w:rPr>
                <w:delText>right’’. C</w:delText>
              </w:r>
            </w:del>
            <w:ins w:id="1768" w:author="Mandy Hodson" w:date="2017-03-06T09:51:00Z">
              <w:r w:rsidR="004801C9">
                <w:rPr>
                  <w:rFonts w:ascii="Times New Roman" w:eastAsia="Times New Roman" w:hAnsi="Times New Roman" w:cs="Times New Roman"/>
                  <w:color w:val="000000"/>
                  <w:sz w:val="20"/>
                  <w:szCs w:val="20"/>
                  <w:lang w:val="en-GB" w:eastAsia="nb-NO"/>
                </w:rPr>
                <w:t xml:space="preserve"> c</w:t>
              </w:r>
            </w:ins>
            <w:r w:rsidRPr="00DF252B">
              <w:rPr>
                <w:rFonts w:ascii="Times New Roman" w:eastAsia="Times New Roman" w:hAnsi="Times New Roman" w:cs="Times New Roman"/>
                <w:color w:val="000000"/>
                <w:sz w:val="20"/>
                <w:szCs w:val="20"/>
                <w:lang w:val="en-GB" w:eastAsia="nb-NO"/>
              </w:rPr>
              <w:t>ost and process management (i.e. the efficient conversion of inputs to outputs within budget and on schedule) and wise use of human, financial and natural capital</w:t>
            </w:r>
            <w:del w:id="1769" w:author="Mandy Hodson" w:date="2017-03-06T09:52:00Z">
              <w:r w:rsidRPr="00DF252B" w:rsidDel="004801C9">
                <w:rPr>
                  <w:rFonts w:ascii="Times New Roman" w:eastAsia="Times New Roman" w:hAnsi="Times New Roman" w:cs="Times New Roman"/>
                  <w:color w:val="000000"/>
                  <w:sz w:val="20"/>
                  <w:szCs w:val="20"/>
                  <w:lang w:val="en-GB" w:eastAsia="nb-NO"/>
                </w:rPr>
                <w:delText>.</w:delText>
              </w:r>
            </w:del>
          </w:p>
        </w:tc>
        <w:tc>
          <w:tcPr>
            <w:tcW w:w="2977" w:type="dxa"/>
            <w:shd w:val="clear" w:color="auto" w:fill="auto"/>
            <w:noWrap/>
          </w:tcPr>
          <w:p w14:paraId="1C799B49" w14:textId="428168F4" w:rsidR="000F135D" w:rsidRPr="00DF252B" w:rsidRDefault="000F135D">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w:t>
            </w:r>
            <w:ins w:id="1770" w:author="Mandy Hodson" w:date="2017-03-06T09:52:00Z">
              <w:r w:rsidR="004801C9">
                <w:rPr>
                  <w:rFonts w:ascii="Times New Roman" w:eastAsia="Times New Roman" w:hAnsi="Times New Roman" w:cs="Times New Roman"/>
                  <w:color w:val="000000"/>
                  <w:sz w:val="20"/>
                  <w:szCs w:val="20"/>
                  <w:lang w:val="en-GB" w:eastAsia="nb-NO"/>
                </w:rPr>
                <w:t>D</w:t>
              </w:r>
            </w:ins>
            <w:del w:id="1771" w:author="Mandy Hodson" w:date="2017-03-06T09:52:00Z">
              <w:r w:rsidRPr="00DF252B" w:rsidDel="004801C9">
                <w:rPr>
                  <w:rFonts w:ascii="Times New Roman" w:eastAsia="Times New Roman" w:hAnsi="Times New Roman" w:cs="Times New Roman"/>
                  <w:color w:val="000000"/>
                  <w:sz w:val="20"/>
                  <w:szCs w:val="20"/>
                  <w:lang w:val="en-GB" w:eastAsia="nb-NO"/>
                </w:rPr>
                <w:delText>‘d</w:delText>
              </w:r>
            </w:del>
            <w:r w:rsidRPr="00DF252B">
              <w:rPr>
                <w:rFonts w:ascii="Times New Roman" w:eastAsia="Times New Roman" w:hAnsi="Times New Roman" w:cs="Times New Roman"/>
                <w:color w:val="000000"/>
                <w:sz w:val="20"/>
                <w:szCs w:val="20"/>
                <w:lang w:val="en-GB" w:eastAsia="nb-NO"/>
              </w:rPr>
              <w:t>oing the right thing’</w:t>
            </w:r>
            <w:del w:id="1772" w:author="Mandy Hodson" w:date="2017-03-06T09:52:00Z">
              <w:r w:rsidRPr="00DF252B" w:rsidDel="004801C9">
                <w:rPr>
                  <w:rFonts w:ascii="Times New Roman" w:eastAsia="Times New Roman" w:hAnsi="Times New Roman" w:cs="Times New Roman"/>
                  <w:color w:val="000000"/>
                  <w:sz w:val="20"/>
                  <w:szCs w:val="20"/>
                  <w:lang w:val="en-GB" w:eastAsia="nb-NO"/>
                </w:rPr>
                <w:delText>’.</w:delText>
              </w:r>
            </w:del>
            <w:ins w:id="1773" w:author="Mandy Hodson" w:date="2017-03-06T09:52:00Z">
              <w:r w:rsidR="004801C9">
                <w:rPr>
                  <w:rFonts w:ascii="Times New Roman" w:eastAsia="Times New Roman" w:hAnsi="Times New Roman" w:cs="Times New Roman"/>
                  <w:color w:val="000000"/>
                  <w:sz w:val="20"/>
                  <w:szCs w:val="20"/>
                  <w:lang w:val="en-GB" w:eastAsia="nb-NO"/>
                </w:rPr>
                <w:t>:</w:t>
              </w:r>
            </w:ins>
            <w:r w:rsidRPr="00DF252B">
              <w:rPr>
                <w:rFonts w:ascii="Times New Roman" w:eastAsia="Times New Roman" w:hAnsi="Times New Roman" w:cs="Times New Roman"/>
                <w:color w:val="000000"/>
                <w:sz w:val="20"/>
                <w:szCs w:val="20"/>
                <w:lang w:val="en-GB" w:eastAsia="nb-NO"/>
              </w:rPr>
              <w:t xml:space="preserve"> </w:t>
            </w:r>
            <w:del w:id="1774"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The </w:delText>
              </w:r>
            </w:del>
            <w:ins w:id="1775" w:author="Mandy Hodson" w:date="2017-03-06T09:52:00Z">
              <w:r w:rsidR="004801C9">
                <w:rPr>
                  <w:rFonts w:ascii="Times New Roman" w:eastAsia="Times New Roman" w:hAnsi="Times New Roman" w:cs="Times New Roman"/>
                  <w:color w:val="000000"/>
                  <w:sz w:val="20"/>
                  <w:szCs w:val="20"/>
                  <w:lang w:val="en-GB" w:eastAsia="nb-NO"/>
                </w:rPr>
                <w:t>t</w:t>
              </w:r>
              <w:r w:rsidR="004801C9" w:rsidRPr="00DF252B">
                <w:rPr>
                  <w:rFonts w:ascii="Times New Roman" w:eastAsia="Times New Roman" w:hAnsi="Times New Roman" w:cs="Times New Roman"/>
                  <w:color w:val="000000"/>
                  <w:sz w:val="20"/>
                  <w:szCs w:val="20"/>
                  <w:lang w:val="en-GB" w:eastAsia="nb-NO"/>
                </w:rPr>
                <w:t xml:space="preserve">he </w:t>
              </w:r>
            </w:ins>
            <w:r w:rsidRPr="00DF252B">
              <w:rPr>
                <w:rFonts w:ascii="Times New Roman" w:eastAsia="Times New Roman" w:hAnsi="Times New Roman" w:cs="Times New Roman"/>
                <w:color w:val="000000"/>
                <w:sz w:val="20"/>
                <w:szCs w:val="20"/>
                <w:lang w:val="en-GB" w:eastAsia="nb-NO"/>
              </w:rPr>
              <w:t>philosophical/</w:t>
            </w:r>
            <w:del w:id="1776"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 </w:delText>
              </w:r>
            </w:del>
            <w:r w:rsidRPr="00DF252B">
              <w:rPr>
                <w:rFonts w:ascii="Times New Roman" w:eastAsia="Times New Roman" w:hAnsi="Times New Roman" w:cs="Times New Roman"/>
                <w:color w:val="000000"/>
                <w:sz w:val="20"/>
                <w:szCs w:val="20"/>
                <w:lang w:val="en-GB" w:eastAsia="nb-NO"/>
              </w:rPr>
              <w:t>developmental worthiness or appropriateness of the chosen project goal</w:t>
            </w:r>
            <w:del w:id="1777" w:author="Mandy Hodson" w:date="2017-03-06T09:52:00Z">
              <w:r w:rsidRPr="00DF252B" w:rsidDel="004801C9">
                <w:rPr>
                  <w:rFonts w:ascii="Times New Roman" w:eastAsia="Times New Roman" w:hAnsi="Times New Roman" w:cs="Times New Roman"/>
                  <w:color w:val="000000"/>
                  <w:sz w:val="20"/>
                  <w:szCs w:val="20"/>
                  <w:lang w:val="en-GB" w:eastAsia="nb-NO"/>
                </w:rPr>
                <w:delText>.</w:delText>
              </w:r>
            </w:del>
          </w:p>
        </w:tc>
        <w:tc>
          <w:tcPr>
            <w:tcW w:w="1276" w:type="dxa"/>
            <w:shd w:val="clear" w:color="auto" w:fill="auto"/>
            <w:noWrap/>
          </w:tcPr>
          <w:p w14:paraId="0046FD3A"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26438359" w14:textId="77777777" w:rsidTr="00BB7DFF">
        <w:trPr>
          <w:trHeight w:val="300"/>
          <w:jc w:val="center"/>
        </w:trPr>
        <w:tc>
          <w:tcPr>
            <w:tcW w:w="2127" w:type="dxa"/>
          </w:tcPr>
          <w:p w14:paraId="02BC102B" w14:textId="77777777"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Olsson (2006)</w:t>
            </w:r>
          </w:p>
        </w:tc>
        <w:tc>
          <w:tcPr>
            <w:tcW w:w="2976" w:type="dxa"/>
            <w:shd w:val="clear" w:color="auto" w:fill="auto"/>
            <w:noWrap/>
          </w:tcPr>
          <w:p w14:paraId="03C5049C" w14:textId="193E0B4A"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del w:id="1778"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doing </w:delText>
              </w:r>
            </w:del>
            <w:ins w:id="1779" w:author="Mandy Hodson" w:date="2017-03-06T09:52:00Z">
              <w:r w:rsidR="004801C9">
                <w:rPr>
                  <w:rFonts w:ascii="Times New Roman" w:eastAsia="Times New Roman" w:hAnsi="Times New Roman" w:cs="Times New Roman"/>
                  <w:color w:val="000000"/>
                  <w:sz w:val="20"/>
                  <w:szCs w:val="20"/>
                  <w:lang w:val="en-GB" w:eastAsia="nb-NO"/>
                </w:rPr>
                <w:t>‘D</w:t>
              </w:r>
              <w:r w:rsidR="004801C9" w:rsidRPr="00DF252B">
                <w:rPr>
                  <w:rFonts w:ascii="Times New Roman" w:eastAsia="Times New Roman" w:hAnsi="Times New Roman" w:cs="Times New Roman"/>
                  <w:color w:val="000000"/>
                  <w:sz w:val="20"/>
                  <w:szCs w:val="20"/>
                  <w:lang w:val="en-GB" w:eastAsia="nb-NO"/>
                </w:rPr>
                <w:t xml:space="preserve">oing </w:t>
              </w:r>
            </w:ins>
            <w:r w:rsidRPr="00DF252B">
              <w:rPr>
                <w:rFonts w:ascii="Times New Roman" w:eastAsia="Times New Roman" w:hAnsi="Times New Roman" w:cs="Times New Roman"/>
                <w:color w:val="000000"/>
                <w:sz w:val="20"/>
                <w:szCs w:val="20"/>
                <w:lang w:val="en-GB" w:eastAsia="nb-NO"/>
              </w:rPr>
              <w:t>things right</w:t>
            </w:r>
            <w:ins w:id="1780" w:author="Mandy Hodson" w:date="2017-03-06T09:52:00Z">
              <w:r w:rsidR="004801C9">
                <w:rPr>
                  <w:rFonts w:ascii="Times New Roman" w:eastAsia="Times New Roman" w:hAnsi="Times New Roman" w:cs="Times New Roman"/>
                  <w:color w:val="000000"/>
                  <w:sz w:val="20"/>
                  <w:szCs w:val="20"/>
                  <w:lang w:val="en-GB" w:eastAsia="nb-NO"/>
                </w:rPr>
                <w:t>’</w:t>
              </w:r>
            </w:ins>
            <w:r w:rsidRPr="00DF252B">
              <w:rPr>
                <w:rFonts w:ascii="Times New Roman" w:eastAsia="Times New Roman" w:hAnsi="Times New Roman" w:cs="Times New Roman"/>
                <w:color w:val="000000"/>
                <w:sz w:val="20"/>
                <w:szCs w:val="20"/>
                <w:lang w:val="en-GB" w:eastAsia="nb-NO"/>
              </w:rPr>
              <w:t xml:space="preserve"> and producing project outputs in terms of the agreed scope, quality, cost and time</w:t>
            </w:r>
          </w:p>
        </w:tc>
        <w:tc>
          <w:tcPr>
            <w:tcW w:w="2977" w:type="dxa"/>
            <w:shd w:val="clear" w:color="auto" w:fill="auto"/>
            <w:noWrap/>
          </w:tcPr>
          <w:p w14:paraId="384E96FD" w14:textId="7396BA91" w:rsidR="000F135D" w:rsidRPr="00DF252B" w:rsidRDefault="000F135D">
            <w:pPr>
              <w:spacing w:before="240" w:after="0"/>
              <w:rPr>
                <w:rFonts w:ascii="Times New Roman" w:eastAsia="Times New Roman" w:hAnsi="Times New Roman" w:cs="Times New Roman"/>
                <w:color w:val="000000"/>
                <w:sz w:val="20"/>
                <w:szCs w:val="20"/>
                <w:lang w:val="en-GB" w:eastAsia="nb-NO"/>
              </w:rPr>
            </w:pPr>
            <w:del w:id="1781"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the </w:delText>
              </w:r>
            </w:del>
            <w:ins w:id="1782" w:author="Mandy Hodson" w:date="2017-03-06T09:52:00Z">
              <w:r w:rsidR="004801C9">
                <w:rPr>
                  <w:rFonts w:ascii="Times New Roman" w:eastAsia="Times New Roman" w:hAnsi="Times New Roman" w:cs="Times New Roman"/>
                  <w:color w:val="000000"/>
                  <w:sz w:val="20"/>
                  <w:szCs w:val="20"/>
                  <w:lang w:val="en-GB" w:eastAsia="nb-NO"/>
                </w:rPr>
                <w:t>T</w:t>
              </w:r>
              <w:r w:rsidR="004801C9" w:rsidRPr="00DF252B">
                <w:rPr>
                  <w:rFonts w:ascii="Times New Roman" w:eastAsia="Times New Roman" w:hAnsi="Times New Roman" w:cs="Times New Roman"/>
                  <w:color w:val="000000"/>
                  <w:sz w:val="20"/>
                  <w:szCs w:val="20"/>
                  <w:lang w:val="en-GB" w:eastAsia="nb-NO"/>
                </w:rPr>
                <w:t xml:space="preserve">he </w:t>
              </w:r>
            </w:ins>
            <w:r w:rsidRPr="00DF252B">
              <w:rPr>
                <w:rFonts w:ascii="Times New Roman" w:eastAsia="Times New Roman" w:hAnsi="Times New Roman" w:cs="Times New Roman"/>
                <w:color w:val="000000"/>
                <w:sz w:val="20"/>
                <w:szCs w:val="20"/>
                <w:lang w:val="en-GB" w:eastAsia="nb-NO"/>
              </w:rPr>
              <w:t>extent to which the project</w:t>
            </w:r>
            <w:ins w:id="1783" w:author="Mandy Hodson" w:date="2017-03-06T09:52:00Z">
              <w:r w:rsidR="004801C9">
                <w:rPr>
                  <w:rFonts w:ascii="Times New Roman" w:eastAsia="Times New Roman" w:hAnsi="Times New Roman" w:cs="Times New Roman"/>
                  <w:color w:val="000000"/>
                  <w:sz w:val="20"/>
                  <w:szCs w:val="20"/>
                  <w:lang w:val="en-GB" w:eastAsia="nb-NO"/>
                </w:rPr>
                <w:t>’</w:t>
              </w:r>
            </w:ins>
            <w:r w:rsidRPr="00DF252B">
              <w:rPr>
                <w:rFonts w:ascii="Times New Roman" w:eastAsia="Times New Roman" w:hAnsi="Times New Roman" w:cs="Times New Roman"/>
                <w:color w:val="000000"/>
                <w:sz w:val="20"/>
                <w:szCs w:val="20"/>
                <w:lang w:val="en-GB" w:eastAsia="nb-NO"/>
              </w:rPr>
              <w:t xml:space="preserve">s tactical objective, or </w:t>
            </w:r>
            <w:del w:id="1784" w:author="Mandy Hodson" w:date="2017-03-06T09:52:00Z">
              <w:r w:rsidRPr="00DF252B" w:rsidDel="004801C9">
                <w:rPr>
                  <w:rFonts w:ascii="Times New Roman" w:eastAsia="Times New Roman" w:hAnsi="Times New Roman" w:cs="Times New Roman"/>
                  <w:color w:val="000000"/>
                  <w:sz w:val="20"/>
                  <w:szCs w:val="20"/>
                  <w:lang w:val="en-GB" w:eastAsia="nb-NO"/>
                </w:rPr>
                <w:delText xml:space="preserve">the </w:delText>
              </w:r>
            </w:del>
            <w:r w:rsidRPr="00DF252B">
              <w:rPr>
                <w:rFonts w:ascii="Times New Roman" w:eastAsia="Times New Roman" w:hAnsi="Times New Roman" w:cs="Times New Roman"/>
                <w:color w:val="000000"/>
                <w:sz w:val="20"/>
                <w:szCs w:val="20"/>
                <w:lang w:val="en-GB" w:eastAsia="nb-NO"/>
              </w:rPr>
              <w:t>goal, can be achieved</w:t>
            </w:r>
            <w:del w:id="1785" w:author="Mandy Hodson" w:date="2017-03-06T09:52:00Z">
              <w:r w:rsidRPr="00DF252B" w:rsidDel="004801C9">
                <w:rPr>
                  <w:rFonts w:ascii="Times New Roman" w:eastAsia="Times New Roman" w:hAnsi="Times New Roman" w:cs="Times New Roman"/>
                  <w:color w:val="000000"/>
                  <w:sz w:val="20"/>
                  <w:szCs w:val="20"/>
                  <w:lang w:val="en-GB" w:eastAsia="nb-NO"/>
                </w:rPr>
                <w:delText>.</w:delText>
              </w:r>
            </w:del>
          </w:p>
        </w:tc>
        <w:tc>
          <w:tcPr>
            <w:tcW w:w="1276" w:type="dxa"/>
            <w:shd w:val="clear" w:color="auto" w:fill="auto"/>
            <w:noWrap/>
          </w:tcPr>
          <w:p w14:paraId="3A0328DD"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3AE12F8E" w14:textId="77777777" w:rsidTr="00BB7DFF">
        <w:trPr>
          <w:trHeight w:val="300"/>
          <w:jc w:val="center"/>
        </w:trPr>
        <w:tc>
          <w:tcPr>
            <w:tcW w:w="2127" w:type="dxa"/>
          </w:tcPr>
          <w:p w14:paraId="0712B7BD"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Bernroider</w:t>
            </w:r>
            <w:r w:rsidR="003F740D" w:rsidRPr="00DF252B">
              <w:rPr>
                <w:rFonts w:ascii="Times New Roman" w:hAnsi="Times New Roman" w:cs="Times New Roman"/>
                <w:color w:val="000000"/>
                <w:sz w:val="20"/>
                <w:szCs w:val="20"/>
                <w:lang w:val="en-GB"/>
              </w:rPr>
              <w:t xml:space="preserve"> and</w:t>
            </w:r>
            <w:r w:rsidRPr="00DF252B">
              <w:rPr>
                <w:rFonts w:ascii="Times New Roman" w:hAnsi="Times New Roman" w:cs="Times New Roman"/>
                <w:color w:val="000000"/>
                <w:sz w:val="20"/>
                <w:szCs w:val="20"/>
                <w:lang w:val="en-GB"/>
              </w:rPr>
              <w:t xml:space="preserve"> Ivanov (2011)</w:t>
            </w:r>
          </w:p>
        </w:tc>
        <w:tc>
          <w:tcPr>
            <w:tcW w:w="2976" w:type="dxa"/>
            <w:shd w:val="clear" w:color="auto" w:fill="auto"/>
            <w:noWrap/>
          </w:tcPr>
          <w:p w14:paraId="741F8F4B" w14:textId="5A7A1001" w:rsidR="000F135D" w:rsidRPr="00DF252B" w:rsidRDefault="00C6724C" w:rsidP="00CC7EDF">
            <w:pPr>
              <w:spacing w:before="240" w:after="0"/>
              <w:rPr>
                <w:rFonts w:ascii="Times New Roman" w:eastAsia="Times New Roman" w:hAnsi="Times New Roman" w:cs="Times New Roman"/>
                <w:color w:val="000000"/>
                <w:sz w:val="20"/>
                <w:szCs w:val="20"/>
                <w:lang w:val="en-GB" w:eastAsia="nb-NO"/>
              </w:rPr>
            </w:pPr>
            <w:del w:id="1786" w:author="Mandy Hodson" w:date="2017-03-06T09:53:00Z">
              <w:r w:rsidRPr="00DF252B" w:rsidDel="004801C9">
                <w:rPr>
                  <w:rFonts w:ascii="Times New Roman" w:eastAsia="Times New Roman" w:hAnsi="Times New Roman" w:cs="Times New Roman"/>
                  <w:color w:val="000000"/>
                  <w:sz w:val="20"/>
                  <w:szCs w:val="20"/>
                  <w:lang w:val="en-GB" w:eastAsia="nb-NO"/>
                </w:rPr>
                <w:delText>t</w:delText>
              </w:r>
              <w:r w:rsidR="000F135D" w:rsidRPr="00DF252B" w:rsidDel="004801C9">
                <w:rPr>
                  <w:rFonts w:ascii="Times New Roman" w:eastAsia="Times New Roman" w:hAnsi="Times New Roman" w:cs="Times New Roman"/>
                  <w:color w:val="000000"/>
                  <w:sz w:val="20"/>
                  <w:szCs w:val="20"/>
                  <w:lang w:val="en-GB" w:eastAsia="nb-NO"/>
                </w:rPr>
                <w:delText xml:space="preserve">ime </w:delText>
              </w:r>
            </w:del>
            <w:ins w:id="1787" w:author="Mandy Hodson" w:date="2017-03-06T09:53:00Z">
              <w:r w:rsidR="004801C9">
                <w:rPr>
                  <w:rFonts w:ascii="Times New Roman" w:eastAsia="Times New Roman" w:hAnsi="Times New Roman" w:cs="Times New Roman"/>
                  <w:color w:val="000000"/>
                  <w:sz w:val="20"/>
                  <w:szCs w:val="20"/>
                  <w:lang w:val="en-GB" w:eastAsia="nb-NO"/>
                </w:rPr>
                <w:t>T</w:t>
              </w:r>
              <w:r w:rsidR="004801C9" w:rsidRPr="00DF252B">
                <w:rPr>
                  <w:rFonts w:ascii="Times New Roman" w:eastAsia="Times New Roman" w:hAnsi="Times New Roman" w:cs="Times New Roman"/>
                  <w:color w:val="000000"/>
                  <w:sz w:val="20"/>
                  <w:szCs w:val="20"/>
                  <w:lang w:val="en-GB" w:eastAsia="nb-NO"/>
                </w:rPr>
                <w:t xml:space="preserve">ime </w:t>
              </w:r>
            </w:ins>
            <w:r w:rsidR="000F135D" w:rsidRPr="00DF252B">
              <w:rPr>
                <w:rFonts w:ascii="Times New Roman" w:eastAsia="Times New Roman" w:hAnsi="Times New Roman" w:cs="Times New Roman"/>
                <w:color w:val="000000"/>
                <w:sz w:val="20"/>
                <w:szCs w:val="20"/>
                <w:lang w:val="en-GB" w:eastAsia="nb-NO"/>
              </w:rPr>
              <w:t>and budget</w:t>
            </w:r>
          </w:p>
        </w:tc>
        <w:tc>
          <w:tcPr>
            <w:tcW w:w="2977" w:type="dxa"/>
            <w:shd w:val="clear" w:color="auto" w:fill="auto"/>
            <w:noWrap/>
          </w:tcPr>
          <w:p w14:paraId="79C934F1" w14:textId="628471B3" w:rsidR="000F135D" w:rsidRPr="00DF252B" w:rsidRDefault="000F135D" w:rsidP="00CC7EDF">
            <w:pPr>
              <w:spacing w:before="240" w:after="0"/>
              <w:rPr>
                <w:rFonts w:ascii="Times New Roman" w:hAnsi="Times New Roman" w:cs="Times New Roman"/>
                <w:color w:val="000000"/>
                <w:sz w:val="20"/>
                <w:szCs w:val="20"/>
                <w:lang w:val="en-GB"/>
              </w:rPr>
            </w:pPr>
            <w:del w:id="1788" w:author="Mandy Hodson" w:date="2017-03-06T09:53:00Z">
              <w:r w:rsidRPr="00DF252B" w:rsidDel="004801C9">
                <w:rPr>
                  <w:rFonts w:ascii="Times New Roman" w:hAnsi="Times New Roman" w:cs="Times New Roman"/>
                  <w:color w:val="000000"/>
                  <w:sz w:val="20"/>
                  <w:szCs w:val="20"/>
                  <w:lang w:val="en-GB"/>
                </w:rPr>
                <w:delText xml:space="preserve">stakeholder </w:delText>
              </w:r>
            </w:del>
            <w:ins w:id="1789" w:author="Mandy Hodson" w:date="2017-03-06T09:53:00Z">
              <w:r w:rsidR="004801C9">
                <w:rPr>
                  <w:rFonts w:ascii="Times New Roman" w:hAnsi="Times New Roman" w:cs="Times New Roman"/>
                  <w:color w:val="000000"/>
                  <w:sz w:val="20"/>
                  <w:szCs w:val="20"/>
                  <w:lang w:val="en-GB"/>
                </w:rPr>
                <w:t>S</w:t>
              </w:r>
              <w:r w:rsidR="004801C9" w:rsidRPr="00DF252B">
                <w:rPr>
                  <w:rFonts w:ascii="Times New Roman" w:hAnsi="Times New Roman" w:cs="Times New Roman"/>
                  <w:color w:val="000000"/>
                  <w:sz w:val="20"/>
                  <w:szCs w:val="20"/>
                  <w:lang w:val="en-GB"/>
                </w:rPr>
                <w:t xml:space="preserve">takeholder </w:t>
              </w:r>
            </w:ins>
            <w:r w:rsidRPr="00DF252B">
              <w:rPr>
                <w:rFonts w:ascii="Times New Roman" w:hAnsi="Times New Roman" w:cs="Times New Roman"/>
                <w:color w:val="000000"/>
                <w:sz w:val="20"/>
                <w:szCs w:val="20"/>
                <w:lang w:val="en-GB"/>
              </w:rPr>
              <w:t>targets and expectations</w:t>
            </w:r>
          </w:p>
        </w:tc>
        <w:tc>
          <w:tcPr>
            <w:tcW w:w="1276" w:type="dxa"/>
            <w:shd w:val="clear" w:color="auto" w:fill="auto"/>
            <w:noWrap/>
          </w:tcPr>
          <w:p w14:paraId="3700F5C4"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5B52982D" w14:textId="77777777" w:rsidTr="00BB7DFF">
        <w:trPr>
          <w:trHeight w:val="300"/>
          <w:jc w:val="center"/>
        </w:trPr>
        <w:tc>
          <w:tcPr>
            <w:tcW w:w="2127" w:type="dxa"/>
          </w:tcPr>
          <w:p w14:paraId="6BEA1BC5" w14:textId="77777777"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Geraldi</w:t>
            </w:r>
            <w:del w:id="1790" w:author="Mandy Hodson" w:date="2017-03-06T09:53:00Z">
              <w:r w:rsidRPr="00DF252B" w:rsidDel="004801C9">
                <w:rPr>
                  <w:rFonts w:ascii="Times New Roman" w:eastAsia="Times New Roman" w:hAnsi="Times New Roman" w:cs="Times New Roman"/>
                  <w:color w:val="000000"/>
                  <w:sz w:val="20"/>
                  <w:szCs w:val="20"/>
                  <w:lang w:val="en-GB" w:eastAsia="nb-NO"/>
                </w:rPr>
                <w:delText>,</w:delText>
              </w:r>
            </w:del>
            <w:r w:rsidRPr="00DF252B">
              <w:rPr>
                <w:rFonts w:ascii="Times New Roman" w:eastAsia="Times New Roman" w:hAnsi="Times New Roman" w:cs="Times New Roman"/>
                <w:color w:val="000000"/>
                <w:sz w:val="20"/>
                <w:szCs w:val="20"/>
                <w:lang w:val="en-GB" w:eastAsia="nb-NO"/>
              </w:rPr>
              <w:t xml:space="preserve"> </w:t>
            </w:r>
            <w:r w:rsidR="003F740D" w:rsidRPr="00DF252B">
              <w:rPr>
                <w:rFonts w:ascii="Times New Roman" w:eastAsia="Times New Roman" w:hAnsi="Times New Roman" w:cs="Times New Roman"/>
                <w:i/>
                <w:color w:val="000000"/>
                <w:sz w:val="20"/>
                <w:szCs w:val="20"/>
                <w:lang w:val="en-GB" w:eastAsia="nb-NO"/>
              </w:rPr>
              <w:t>et al.</w:t>
            </w:r>
            <w:r w:rsidRPr="00DF252B">
              <w:rPr>
                <w:rFonts w:ascii="Times New Roman" w:eastAsia="Times New Roman" w:hAnsi="Times New Roman" w:cs="Times New Roman"/>
                <w:color w:val="000000"/>
                <w:sz w:val="20"/>
                <w:szCs w:val="20"/>
                <w:lang w:val="en-GB" w:eastAsia="nb-NO"/>
              </w:rPr>
              <w:t xml:space="preserve"> </w:t>
            </w:r>
            <w:r w:rsidR="003F740D" w:rsidRPr="00DF252B">
              <w:rPr>
                <w:rFonts w:ascii="Times New Roman" w:eastAsia="Times New Roman" w:hAnsi="Times New Roman" w:cs="Times New Roman"/>
                <w:color w:val="000000"/>
                <w:sz w:val="20"/>
                <w:szCs w:val="20"/>
                <w:lang w:val="en-GB" w:eastAsia="nb-NO"/>
              </w:rPr>
              <w:t>(</w:t>
            </w:r>
            <w:r w:rsidRPr="00DF252B">
              <w:rPr>
                <w:rFonts w:ascii="Times New Roman" w:eastAsia="Times New Roman" w:hAnsi="Times New Roman" w:cs="Times New Roman"/>
                <w:color w:val="000000"/>
                <w:sz w:val="20"/>
                <w:szCs w:val="20"/>
                <w:lang w:val="en-GB" w:eastAsia="nb-NO"/>
              </w:rPr>
              <w:t>2011</w:t>
            </w:r>
            <w:r w:rsidR="003F740D" w:rsidRPr="00DF252B">
              <w:rPr>
                <w:rFonts w:ascii="Times New Roman" w:eastAsia="Times New Roman" w:hAnsi="Times New Roman" w:cs="Times New Roman"/>
                <w:color w:val="000000"/>
                <w:sz w:val="20"/>
                <w:szCs w:val="20"/>
                <w:lang w:val="en-GB" w:eastAsia="nb-NO"/>
              </w:rPr>
              <w:t>)</w:t>
            </w:r>
          </w:p>
        </w:tc>
        <w:tc>
          <w:tcPr>
            <w:tcW w:w="2976" w:type="dxa"/>
            <w:shd w:val="clear" w:color="auto" w:fill="auto"/>
            <w:noWrap/>
          </w:tcPr>
          <w:p w14:paraId="0F3855D2" w14:textId="0F5361B0" w:rsidR="000F135D" w:rsidRPr="00DF252B" w:rsidRDefault="00C6724C" w:rsidP="00CC7EDF">
            <w:pPr>
              <w:spacing w:before="240" w:after="0"/>
              <w:rPr>
                <w:rFonts w:ascii="Times New Roman" w:eastAsia="Times New Roman" w:hAnsi="Times New Roman" w:cs="Times New Roman"/>
                <w:color w:val="000000"/>
                <w:sz w:val="20"/>
                <w:szCs w:val="20"/>
                <w:lang w:val="en-GB" w:eastAsia="nb-NO"/>
              </w:rPr>
            </w:pPr>
            <w:del w:id="1791" w:author="Mandy Hodson" w:date="2017-03-06T09:53:00Z">
              <w:r w:rsidRPr="00DF252B" w:rsidDel="004801C9">
                <w:rPr>
                  <w:rFonts w:ascii="Times New Roman" w:eastAsia="Times New Roman" w:hAnsi="Times New Roman" w:cs="Times New Roman"/>
                  <w:color w:val="000000"/>
                  <w:sz w:val="20"/>
                  <w:szCs w:val="20"/>
                  <w:lang w:val="en-GB" w:eastAsia="nb-NO"/>
                </w:rPr>
                <w:delText>t</w:delText>
              </w:r>
              <w:r w:rsidR="000F135D" w:rsidRPr="00DF252B" w:rsidDel="004801C9">
                <w:rPr>
                  <w:rFonts w:ascii="Times New Roman" w:eastAsia="Times New Roman" w:hAnsi="Times New Roman" w:cs="Times New Roman"/>
                  <w:color w:val="000000"/>
                  <w:sz w:val="20"/>
                  <w:szCs w:val="20"/>
                  <w:lang w:val="en-GB" w:eastAsia="nb-NO"/>
                </w:rPr>
                <w:delText>ime</w:delText>
              </w:r>
            </w:del>
            <w:ins w:id="1792" w:author="Mandy Hodson" w:date="2017-03-06T09:53:00Z">
              <w:r w:rsidR="004801C9">
                <w:rPr>
                  <w:rFonts w:ascii="Times New Roman" w:eastAsia="Times New Roman" w:hAnsi="Times New Roman" w:cs="Times New Roman"/>
                  <w:color w:val="000000"/>
                  <w:sz w:val="20"/>
                  <w:szCs w:val="20"/>
                  <w:lang w:val="en-GB" w:eastAsia="nb-NO"/>
                </w:rPr>
                <w:t>T</w:t>
              </w:r>
              <w:r w:rsidR="004801C9" w:rsidRPr="00DF252B">
                <w:rPr>
                  <w:rFonts w:ascii="Times New Roman" w:eastAsia="Times New Roman" w:hAnsi="Times New Roman" w:cs="Times New Roman"/>
                  <w:color w:val="000000"/>
                  <w:sz w:val="20"/>
                  <w:szCs w:val="20"/>
                  <w:lang w:val="en-GB" w:eastAsia="nb-NO"/>
                </w:rPr>
                <w:t>ime</w:t>
              </w:r>
            </w:ins>
            <w:r w:rsidR="000F135D" w:rsidRPr="00DF252B">
              <w:rPr>
                <w:rFonts w:ascii="Times New Roman" w:eastAsia="Times New Roman" w:hAnsi="Times New Roman" w:cs="Times New Roman"/>
                <w:color w:val="000000"/>
                <w:sz w:val="20"/>
                <w:szCs w:val="20"/>
                <w:lang w:val="en-GB" w:eastAsia="nb-NO"/>
              </w:rPr>
              <w:t>, cost, scope</w:t>
            </w:r>
          </w:p>
        </w:tc>
        <w:tc>
          <w:tcPr>
            <w:tcW w:w="2977" w:type="dxa"/>
            <w:shd w:val="clear" w:color="auto" w:fill="auto"/>
            <w:noWrap/>
          </w:tcPr>
          <w:p w14:paraId="7F411980" w14:textId="02B70D56" w:rsidR="000F135D" w:rsidRPr="00DF252B" w:rsidRDefault="00C6724C">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 xml:space="preserve"> </w:t>
            </w:r>
            <w:del w:id="1793" w:author="Mandy Hodson" w:date="2017-03-06T09:53:00Z">
              <w:r w:rsidRPr="00DF252B" w:rsidDel="004801C9">
                <w:rPr>
                  <w:rFonts w:ascii="Times New Roman" w:eastAsia="Times New Roman" w:hAnsi="Times New Roman" w:cs="Times New Roman"/>
                  <w:color w:val="000000"/>
                  <w:sz w:val="20"/>
                  <w:szCs w:val="20"/>
                  <w:lang w:val="en-GB" w:eastAsia="nb-NO"/>
                </w:rPr>
                <w:delText>i</w:delText>
              </w:r>
              <w:r w:rsidR="000F135D" w:rsidRPr="00DF252B" w:rsidDel="004801C9">
                <w:rPr>
                  <w:rFonts w:ascii="Times New Roman" w:eastAsia="Times New Roman" w:hAnsi="Times New Roman" w:cs="Times New Roman"/>
                  <w:color w:val="000000"/>
                  <w:sz w:val="20"/>
                  <w:szCs w:val="20"/>
                  <w:lang w:val="en-GB" w:eastAsia="nb-NO"/>
                </w:rPr>
                <w:delText xml:space="preserve">mpact </w:delText>
              </w:r>
            </w:del>
            <w:ins w:id="1794" w:author="Mandy Hodson" w:date="2017-03-06T09:53:00Z">
              <w:r w:rsidR="004801C9">
                <w:rPr>
                  <w:rFonts w:ascii="Times New Roman" w:eastAsia="Times New Roman" w:hAnsi="Times New Roman" w:cs="Times New Roman"/>
                  <w:color w:val="000000"/>
                  <w:sz w:val="20"/>
                  <w:szCs w:val="20"/>
                  <w:lang w:val="en-GB" w:eastAsia="nb-NO"/>
                </w:rPr>
                <w:t>I</w:t>
              </w:r>
              <w:r w:rsidR="004801C9" w:rsidRPr="00DF252B">
                <w:rPr>
                  <w:rFonts w:ascii="Times New Roman" w:eastAsia="Times New Roman" w:hAnsi="Times New Roman" w:cs="Times New Roman"/>
                  <w:color w:val="000000"/>
                  <w:sz w:val="20"/>
                  <w:szCs w:val="20"/>
                  <w:lang w:val="en-GB" w:eastAsia="nb-NO"/>
                </w:rPr>
                <w:t xml:space="preserve">mpact </w:t>
              </w:r>
            </w:ins>
            <w:r w:rsidR="000F135D" w:rsidRPr="00DF252B">
              <w:rPr>
                <w:rFonts w:ascii="Times New Roman" w:eastAsia="Times New Roman" w:hAnsi="Times New Roman" w:cs="Times New Roman"/>
                <w:color w:val="000000"/>
                <w:sz w:val="20"/>
                <w:szCs w:val="20"/>
                <w:lang w:val="en-GB" w:eastAsia="nb-NO"/>
              </w:rPr>
              <w:t>on stakeholders (benefit delivery)</w:t>
            </w:r>
            <w:del w:id="1795" w:author="Mandy Hodson" w:date="2017-03-06T09:53:00Z">
              <w:r w:rsidR="000F135D" w:rsidRPr="00DF252B" w:rsidDel="004801C9">
                <w:rPr>
                  <w:rFonts w:ascii="Times New Roman" w:eastAsia="Times New Roman" w:hAnsi="Times New Roman" w:cs="Times New Roman"/>
                  <w:color w:val="000000"/>
                  <w:sz w:val="20"/>
                  <w:szCs w:val="20"/>
                  <w:lang w:val="en-GB" w:eastAsia="nb-NO"/>
                </w:rPr>
                <w:delText>. P</w:delText>
              </w:r>
            </w:del>
            <w:ins w:id="1796" w:author="Mandy Hodson" w:date="2017-03-06T09:53:00Z">
              <w:r w:rsidR="004801C9">
                <w:rPr>
                  <w:rFonts w:ascii="Times New Roman" w:eastAsia="Times New Roman" w:hAnsi="Times New Roman" w:cs="Times New Roman"/>
                  <w:color w:val="000000"/>
                  <w:sz w:val="20"/>
                  <w:szCs w:val="20"/>
                  <w:lang w:val="en-GB" w:eastAsia="nb-NO"/>
                </w:rPr>
                <w:t>; p</w:t>
              </w:r>
            </w:ins>
            <w:r w:rsidR="000F135D" w:rsidRPr="00DF252B">
              <w:rPr>
                <w:rFonts w:ascii="Times New Roman" w:eastAsia="Times New Roman" w:hAnsi="Times New Roman" w:cs="Times New Roman"/>
                <w:color w:val="000000"/>
                <w:sz w:val="20"/>
                <w:szCs w:val="20"/>
                <w:lang w:val="en-GB" w:eastAsia="nb-NO"/>
              </w:rPr>
              <w:t>erceived value of the project (business and direct success)</w:t>
            </w:r>
          </w:p>
        </w:tc>
        <w:tc>
          <w:tcPr>
            <w:tcW w:w="1276" w:type="dxa"/>
            <w:shd w:val="clear" w:color="auto" w:fill="auto"/>
            <w:noWrap/>
          </w:tcPr>
          <w:p w14:paraId="7F7C36E3"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024341A8" w14:textId="77777777" w:rsidTr="00BB7DFF">
        <w:trPr>
          <w:trHeight w:val="300"/>
          <w:jc w:val="center"/>
        </w:trPr>
        <w:tc>
          <w:tcPr>
            <w:tcW w:w="2127" w:type="dxa"/>
          </w:tcPr>
          <w:p w14:paraId="0AA4DDFA"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Ghapanchi and</w:t>
            </w:r>
            <w:del w:id="1797" w:author="Mandy Hodson" w:date="2017-03-06T09:54:00Z">
              <w:r w:rsidRPr="00DF252B" w:rsidDel="004801C9">
                <w:rPr>
                  <w:rFonts w:ascii="Times New Roman" w:hAnsi="Times New Roman" w:cs="Times New Roman"/>
                  <w:color w:val="000000"/>
                  <w:sz w:val="20"/>
                  <w:szCs w:val="20"/>
                  <w:lang w:val="en-GB"/>
                </w:rPr>
                <w:delText xml:space="preserve"> </w:delText>
              </w:r>
            </w:del>
            <w:r w:rsidRPr="00DF252B">
              <w:rPr>
                <w:rFonts w:ascii="Times New Roman" w:hAnsi="Times New Roman" w:cs="Times New Roman"/>
                <w:color w:val="000000"/>
                <w:sz w:val="20"/>
                <w:szCs w:val="20"/>
                <w:lang w:val="en-GB"/>
              </w:rPr>
              <w:t xml:space="preserve"> Aurum (2012)</w:t>
            </w:r>
          </w:p>
        </w:tc>
        <w:tc>
          <w:tcPr>
            <w:tcW w:w="2976" w:type="dxa"/>
            <w:shd w:val="clear" w:color="auto" w:fill="auto"/>
            <w:noWrap/>
          </w:tcPr>
          <w:p w14:paraId="71E47B50" w14:textId="58E9BF89" w:rsidR="000F135D" w:rsidRPr="00DF252B" w:rsidRDefault="00C6724C">
            <w:pPr>
              <w:spacing w:before="240" w:after="0"/>
              <w:rPr>
                <w:rFonts w:ascii="Times New Roman" w:hAnsi="Times New Roman" w:cs="Times New Roman"/>
                <w:color w:val="000000"/>
                <w:sz w:val="20"/>
                <w:szCs w:val="20"/>
                <w:lang w:val="en-GB"/>
              </w:rPr>
            </w:pPr>
            <w:del w:id="1798" w:author="Mandy Hodson" w:date="2017-03-06T09:53:00Z">
              <w:r w:rsidRPr="00DF252B" w:rsidDel="004801C9">
                <w:rPr>
                  <w:rFonts w:ascii="Times New Roman" w:hAnsi="Times New Roman" w:cs="Times New Roman"/>
                  <w:color w:val="000000"/>
                  <w:sz w:val="20"/>
                  <w:szCs w:val="20"/>
                  <w:lang w:val="en-GB"/>
                </w:rPr>
                <w:delText>t</w:delText>
              </w:r>
              <w:r w:rsidR="000F135D" w:rsidRPr="00DF252B" w:rsidDel="004801C9">
                <w:rPr>
                  <w:rFonts w:ascii="Times New Roman" w:hAnsi="Times New Roman" w:cs="Times New Roman"/>
                  <w:color w:val="000000"/>
                  <w:sz w:val="20"/>
                  <w:szCs w:val="20"/>
                  <w:lang w:val="en-GB"/>
                </w:rPr>
                <w:delText xml:space="preserve">he </w:delText>
              </w:r>
            </w:del>
            <w:ins w:id="1799" w:author="Mandy Hodson" w:date="2017-03-06T09:53:00Z">
              <w:r w:rsidR="004801C9">
                <w:rPr>
                  <w:rFonts w:ascii="Times New Roman" w:hAnsi="Times New Roman" w:cs="Times New Roman"/>
                  <w:color w:val="000000"/>
                  <w:sz w:val="20"/>
                  <w:szCs w:val="20"/>
                  <w:lang w:val="en-GB"/>
                </w:rPr>
                <w:t>T</w:t>
              </w:r>
              <w:r w:rsidR="004801C9" w:rsidRPr="00DF252B">
                <w:rPr>
                  <w:rFonts w:ascii="Times New Roman" w:hAnsi="Times New Roman" w:cs="Times New Roman"/>
                  <w:color w:val="000000"/>
                  <w:sz w:val="20"/>
                  <w:szCs w:val="20"/>
                  <w:lang w:val="en-GB"/>
                </w:rPr>
                <w:t xml:space="preserve">he </w:t>
              </w:r>
            </w:ins>
            <w:r w:rsidR="000F135D" w:rsidRPr="00DF252B">
              <w:rPr>
                <w:rFonts w:ascii="Times New Roman" w:hAnsi="Times New Roman" w:cs="Times New Roman"/>
                <w:color w:val="000000"/>
                <w:sz w:val="20"/>
                <w:szCs w:val="20"/>
                <w:lang w:val="en-GB"/>
              </w:rPr>
              <w:t>extent to which output is created out of a particular amount of input</w:t>
            </w:r>
            <w:ins w:id="1800" w:author="Mandy Hodson" w:date="2017-03-06T09:54:00Z">
              <w:r w:rsidR="004801C9">
                <w:rPr>
                  <w:rFonts w:ascii="Times New Roman" w:hAnsi="Times New Roman" w:cs="Times New Roman"/>
                  <w:color w:val="000000"/>
                  <w:sz w:val="20"/>
                  <w:szCs w:val="20"/>
                  <w:lang w:val="en-GB"/>
                </w:rPr>
                <w:t>—i</w:t>
              </w:r>
            </w:ins>
            <w:del w:id="1801" w:author="Mandy Hodson" w:date="2017-03-06T09:54:00Z">
              <w:r w:rsidR="000F135D" w:rsidRPr="00DF252B" w:rsidDel="004801C9">
                <w:rPr>
                  <w:rFonts w:ascii="Times New Roman" w:hAnsi="Times New Roman" w:cs="Times New Roman"/>
                  <w:color w:val="000000"/>
                  <w:sz w:val="20"/>
                  <w:szCs w:val="20"/>
                  <w:lang w:val="en-GB"/>
                </w:rPr>
                <w:delText>. I</w:delText>
              </w:r>
            </w:del>
            <w:r w:rsidR="000F135D" w:rsidRPr="00DF252B">
              <w:rPr>
                <w:rFonts w:ascii="Times New Roman" w:hAnsi="Times New Roman" w:cs="Times New Roman"/>
                <w:color w:val="000000"/>
                <w:sz w:val="20"/>
                <w:szCs w:val="20"/>
                <w:lang w:val="en-GB"/>
              </w:rPr>
              <w:t>n other words, efficiency means doing things in the most economical way</w:t>
            </w:r>
          </w:p>
        </w:tc>
        <w:tc>
          <w:tcPr>
            <w:tcW w:w="2977" w:type="dxa"/>
            <w:shd w:val="clear" w:color="auto" w:fill="auto"/>
            <w:noWrap/>
          </w:tcPr>
          <w:p w14:paraId="655B8E71" w14:textId="433D7229" w:rsidR="000F135D" w:rsidRPr="00DF252B" w:rsidRDefault="000F135D" w:rsidP="00CC7EDF">
            <w:pPr>
              <w:spacing w:before="240" w:after="0"/>
              <w:rPr>
                <w:rFonts w:ascii="Times New Roman" w:hAnsi="Times New Roman" w:cs="Times New Roman"/>
                <w:color w:val="000000"/>
                <w:sz w:val="20"/>
                <w:szCs w:val="20"/>
                <w:lang w:val="en-GB"/>
              </w:rPr>
            </w:pPr>
            <w:del w:id="1802" w:author="Mandy Hodson" w:date="2017-03-06T09:53:00Z">
              <w:r w:rsidRPr="00DF252B" w:rsidDel="004801C9">
                <w:rPr>
                  <w:rFonts w:ascii="Times New Roman" w:hAnsi="Times New Roman" w:cs="Times New Roman"/>
                  <w:color w:val="000000"/>
                  <w:sz w:val="20"/>
                  <w:szCs w:val="20"/>
                  <w:lang w:val="en-GB"/>
                </w:rPr>
                <w:delText xml:space="preserve">the </w:delText>
              </w:r>
            </w:del>
            <w:ins w:id="1803" w:author="Mandy Hodson" w:date="2017-03-06T09:53:00Z">
              <w:r w:rsidR="004801C9">
                <w:rPr>
                  <w:rFonts w:ascii="Times New Roman" w:hAnsi="Times New Roman" w:cs="Times New Roman"/>
                  <w:color w:val="000000"/>
                  <w:sz w:val="20"/>
                  <w:szCs w:val="20"/>
                  <w:lang w:val="en-GB"/>
                </w:rPr>
                <w:t>T</w:t>
              </w:r>
              <w:r w:rsidR="004801C9" w:rsidRPr="00DF252B">
                <w:rPr>
                  <w:rFonts w:ascii="Times New Roman" w:hAnsi="Times New Roman" w:cs="Times New Roman"/>
                  <w:color w:val="000000"/>
                  <w:sz w:val="20"/>
                  <w:szCs w:val="20"/>
                  <w:lang w:val="en-GB"/>
                </w:rPr>
                <w:t xml:space="preserve">he </w:t>
              </w:r>
            </w:ins>
            <w:r w:rsidRPr="00DF252B">
              <w:rPr>
                <w:rFonts w:ascii="Times New Roman" w:hAnsi="Times New Roman" w:cs="Times New Roman"/>
                <w:color w:val="000000"/>
                <w:sz w:val="20"/>
                <w:szCs w:val="20"/>
                <w:lang w:val="en-GB"/>
              </w:rPr>
              <w:t>capability of producing an effect</w:t>
            </w:r>
          </w:p>
        </w:tc>
        <w:tc>
          <w:tcPr>
            <w:tcW w:w="1276" w:type="dxa"/>
            <w:shd w:val="clear" w:color="auto" w:fill="auto"/>
            <w:noWrap/>
          </w:tcPr>
          <w:p w14:paraId="047471ED"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01C5472F" w14:textId="77777777" w:rsidTr="00BB7DFF">
        <w:trPr>
          <w:trHeight w:val="300"/>
          <w:jc w:val="center"/>
        </w:trPr>
        <w:tc>
          <w:tcPr>
            <w:tcW w:w="2127" w:type="dxa"/>
          </w:tcPr>
          <w:p w14:paraId="693A721E" w14:textId="5FF2C6AE" w:rsidR="000F135D" w:rsidRPr="00DF252B" w:rsidRDefault="003F740D">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 xml:space="preserve">Frinsdorf </w:t>
            </w:r>
            <w:r w:rsidRPr="00DF252B">
              <w:rPr>
                <w:rFonts w:ascii="Times New Roman" w:hAnsi="Times New Roman" w:cs="Times New Roman"/>
                <w:i/>
                <w:color w:val="000000"/>
                <w:sz w:val="20"/>
                <w:szCs w:val="20"/>
                <w:lang w:val="en-GB"/>
              </w:rPr>
              <w:t>et al.</w:t>
            </w:r>
            <w:del w:id="1804" w:author="Mandy Hodson" w:date="2017-03-06T12:20:00Z">
              <w:r w:rsidR="000F135D" w:rsidRPr="00DF252B" w:rsidDel="00B943E1">
                <w:rPr>
                  <w:rFonts w:ascii="Times New Roman" w:hAnsi="Times New Roman" w:cs="Times New Roman"/>
                  <w:color w:val="000000"/>
                  <w:sz w:val="20"/>
                  <w:szCs w:val="20"/>
                  <w:lang w:val="en-GB"/>
                </w:rPr>
                <w:delText xml:space="preserve"> </w:delText>
              </w:r>
            </w:del>
            <w:r w:rsidR="000F135D" w:rsidRPr="00DF252B">
              <w:rPr>
                <w:rFonts w:ascii="Times New Roman" w:hAnsi="Times New Roman" w:cs="Times New Roman"/>
                <w:color w:val="000000"/>
                <w:sz w:val="20"/>
                <w:szCs w:val="20"/>
                <w:lang w:val="en-GB"/>
              </w:rPr>
              <w:t xml:space="preserve"> (2014)</w:t>
            </w:r>
          </w:p>
        </w:tc>
        <w:tc>
          <w:tcPr>
            <w:tcW w:w="2976" w:type="dxa"/>
            <w:shd w:val="clear" w:color="auto" w:fill="auto"/>
            <w:noWrap/>
          </w:tcPr>
          <w:p w14:paraId="0238C990" w14:textId="7A3F5A4E" w:rsidR="000F135D" w:rsidRPr="00DF252B" w:rsidRDefault="00C6724C" w:rsidP="00CC7EDF">
            <w:pPr>
              <w:spacing w:before="240" w:after="0"/>
              <w:rPr>
                <w:rFonts w:ascii="Times New Roman" w:hAnsi="Times New Roman" w:cs="Times New Roman"/>
                <w:color w:val="000000"/>
                <w:sz w:val="20"/>
                <w:szCs w:val="20"/>
                <w:lang w:val="en-GB"/>
              </w:rPr>
            </w:pPr>
            <w:del w:id="1805" w:author="Mandy Hodson" w:date="2017-03-06T09:53:00Z">
              <w:r w:rsidRPr="00DF252B" w:rsidDel="004801C9">
                <w:rPr>
                  <w:rFonts w:ascii="Times New Roman" w:hAnsi="Times New Roman" w:cs="Times New Roman"/>
                  <w:color w:val="000000"/>
                  <w:sz w:val="20"/>
                  <w:szCs w:val="20"/>
                  <w:lang w:val="en-GB"/>
                </w:rPr>
                <w:delText>m</w:delText>
              </w:r>
              <w:r w:rsidR="000F135D" w:rsidRPr="00DF252B" w:rsidDel="004801C9">
                <w:rPr>
                  <w:rFonts w:ascii="Times New Roman" w:hAnsi="Times New Roman" w:cs="Times New Roman"/>
                  <w:color w:val="000000"/>
                  <w:sz w:val="20"/>
                  <w:szCs w:val="20"/>
                  <w:lang w:val="en-GB"/>
                </w:rPr>
                <w:delText xml:space="preserve">aximises </w:delText>
              </w:r>
            </w:del>
            <w:ins w:id="1806" w:author="Mandy Hodson" w:date="2017-03-06T09:53:00Z">
              <w:r w:rsidR="004801C9">
                <w:rPr>
                  <w:rFonts w:ascii="Times New Roman" w:hAnsi="Times New Roman" w:cs="Times New Roman"/>
                  <w:color w:val="000000"/>
                  <w:sz w:val="20"/>
                  <w:szCs w:val="20"/>
                  <w:lang w:val="en-GB"/>
                </w:rPr>
                <w:t>M</w:t>
              </w:r>
              <w:r w:rsidR="004801C9" w:rsidRPr="00DF252B">
                <w:rPr>
                  <w:rFonts w:ascii="Times New Roman" w:hAnsi="Times New Roman" w:cs="Times New Roman"/>
                  <w:color w:val="000000"/>
                  <w:sz w:val="20"/>
                  <w:szCs w:val="20"/>
                  <w:lang w:val="en-GB"/>
                </w:rPr>
                <w:t xml:space="preserve">aximises </w:t>
              </w:r>
            </w:ins>
            <w:r w:rsidR="000F135D" w:rsidRPr="00DF252B">
              <w:rPr>
                <w:rFonts w:ascii="Times New Roman" w:hAnsi="Times New Roman" w:cs="Times New Roman"/>
                <w:color w:val="000000"/>
                <w:sz w:val="20"/>
                <w:szCs w:val="20"/>
                <w:lang w:val="en-GB"/>
              </w:rPr>
              <w:t xml:space="preserve">its return from its resources within the </w:t>
            </w:r>
            <w:r w:rsidR="000F135D" w:rsidRPr="00DF252B">
              <w:rPr>
                <w:rFonts w:ascii="Times New Roman" w:hAnsi="Times New Roman" w:cs="Times New Roman"/>
                <w:color w:val="000000"/>
                <w:sz w:val="20"/>
                <w:szCs w:val="20"/>
                <w:lang w:val="en-GB"/>
              </w:rPr>
              <w:lastRenderedPageBreak/>
              <w:t>schedule and budget constraints of a project</w:t>
            </w:r>
            <w:del w:id="1807" w:author="Mandy Hodson" w:date="2017-03-06T09:54:00Z">
              <w:r w:rsidR="000F135D" w:rsidRPr="00DF252B" w:rsidDel="004801C9">
                <w:rPr>
                  <w:rFonts w:ascii="Times New Roman" w:hAnsi="Times New Roman" w:cs="Times New Roman"/>
                  <w:color w:val="000000"/>
                  <w:sz w:val="20"/>
                  <w:szCs w:val="20"/>
                  <w:lang w:val="en-GB"/>
                </w:rPr>
                <w:delText>.</w:delText>
              </w:r>
            </w:del>
          </w:p>
        </w:tc>
        <w:tc>
          <w:tcPr>
            <w:tcW w:w="2977" w:type="dxa"/>
            <w:shd w:val="clear" w:color="auto" w:fill="auto"/>
            <w:noWrap/>
          </w:tcPr>
          <w:p w14:paraId="57994991" w14:textId="2087B8D1" w:rsidR="000F135D" w:rsidRPr="00DF252B" w:rsidRDefault="000F135D">
            <w:pPr>
              <w:spacing w:before="240" w:after="0"/>
              <w:rPr>
                <w:rFonts w:ascii="Times New Roman" w:hAnsi="Times New Roman" w:cs="Times New Roman"/>
                <w:color w:val="000000"/>
                <w:sz w:val="20"/>
                <w:szCs w:val="20"/>
                <w:lang w:val="en-GB"/>
              </w:rPr>
            </w:pPr>
            <w:del w:id="1808" w:author="Mandy Hodson" w:date="2017-03-06T09:53:00Z">
              <w:r w:rsidRPr="00DF252B" w:rsidDel="004801C9">
                <w:rPr>
                  <w:rFonts w:ascii="Times New Roman" w:hAnsi="Times New Roman" w:cs="Times New Roman"/>
                  <w:color w:val="000000"/>
                  <w:sz w:val="20"/>
                  <w:szCs w:val="20"/>
                  <w:lang w:val="en-GB"/>
                </w:rPr>
                <w:lastRenderedPageBreak/>
                <w:delText xml:space="preserve">the </w:delText>
              </w:r>
            </w:del>
            <w:ins w:id="1809" w:author="Mandy Hodson" w:date="2017-03-06T09:53:00Z">
              <w:r w:rsidR="004801C9">
                <w:rPr>
                  <w:rFonts w:ascii="Times New Roman" w:hAnsi="Times New Roman" w:cs="Times New Roman"/>
                  <w:color w:val="000000"/>
                  <w:sz w:val="20"/>
                  <w:szCs w:val="20"/>
                  <w:lang w:val="en-GB"/>
                </w:rPr>
                <w:t>T</w:t>
              </w:r>
              <w:r w:rsidR="004801C9" w:rsidRPr="00DF252B">
                <w:rPr>
                  <w:rFonts w:ascii="Times New Roman" w:hAnsi="Times New Roman" w:cs="Times New Roman"/>
                  <w:color w:val="000000"/>
                  <w:sz w:val="20"/>
                  <w:szCs w:val="20"/>
                  <w:lang w:val="en-GB"/>
                </w:rPr>
                <w:t xml:space="preserve">he </w:t>
              </w:r>
            </w:ins>
            <w:del w:id="1810" w:author="Mandy Hodson" w:date="2017-03-06T09:54:00Z">
              <w:r w:rsidRPr="00DF252B" w:rsidDel="004801C9">
                <w:rPr>
                  <w:rFonts w:ascii="Times New Roman" w:hAnsi="Times New Roman" w:cs="Times New Roman"/>
                  <w:color w:val="000000"/>
                  <w:sz w:val="20"/>
                  <w:szCs w:val="20"/>
                  <w:lang w:val="en-GB"/>
                </w:rPr>
                <w:delText xml:space="preserve">long </w:delText>
              </w:r>
            </w:del>
            <w:ins w:id="1811" w:author="Mandy Hodson" w:date="2017-03-06T09:54:00Z">
              <w:r w:rsidR="004801C9" w:rsidRPr="00DF252B">
                <w:rPr>
                  <w:rFonts w:ascii="Times New Roman" w:hAnsi="Times New Roman" w:cs="Times New Roman"/>
                  <w:color w:val="000000"/>
                  <w:sz w:val="20"/>
                  <w:szCs w:val="20"/>
                  <w:lang w:val="en-GB"/>
                </w:rPr>
                <w:t>long</w:t>
              </w:r>
              <w:r w:rsidR="004801C9">
                <w:rPr>
                  <w:rFonts w:ascii="Times New Roman" w:hAnsi="Times New Roman" w:cs="Times New Roman"/>
                  <w:color w:val="000000"/>
                  <w:sz w:val="20"/>
                  <w:szCs w:val="20"/>
                  <w:lang w:val="en-GB"/>
                </w:rPr>
                <w:t>-</w:t>
              </w:r>
            </w:ins>
            <w:r w:rsidRPr="00DF252B">
              <w:rPr>
                <w:rFonts w:ascii="Times New Roman" w:hAnsi="Times New Roman" w:cs="Times New Roman"/>
                <w:color w:val="000000"/>
                <w:sz w:val="20"/>
                <w:szCs w:val="20"/>
                <w:lang w:val="en-GB"/>
              </w:rPr>
              <w:t>term and strategic issues</w:t>
            </w:r>
          </w:p>
        </w:tc>
        <w:tc>
          <w:tcPr>
            <w:tcW w:w="1276" w:type="dxa"/>
            <w:shd w:val="clear" w:color="auto" w:fill="auto"/>
            <w:noWrap/>
          </w:tcPr>
          <w:p w14:paraId="2EA8189F" w14:textId="77777777" w:rsidR="000F135D" w:rsidRPr="00DF252B" w:rsidRDefault="000F135D" w:rsidP="00CC7EDF">
            <w:pPr>
              <w:spacing w:before="240" w:after="0"/>
              <w:rPr>
                <w:rFonts w:ascii="Times New Roman" w:hAnsi="Times New Roman" w:cs="Times New Roman"/>
                <w:color w:val="000000"/>
                <w:sz w:val="20"/>
                <w:szCs w:val="20"/>
                <w:lang w:val="en-GB"/>
              </w:rPr>
            </w:pPr>
          </w:p>
        </w:tc>
      </w:tr>
      <w:tr w:rsidR="000F135D" w:rsidRPr="00DF252B" w14:paraId="7EDD1BCD" w14:textId="77777777" w:rsidTr="00BB7DFF">
        <w:trPr>
          <w:trHeight w:val="300"/>
          <w:jc w:val="center"/>
        </w:trPr>
        <w:tc>
          <w:tcPr>
            <w:tcW w:w="2127" w:type="dxa"/>
          </w:tcPr>
          <w:p w14:paraId="08488B21" w14:textId="77777777" w:rsidR="000F135D" w:rsidRPr="00DF252B" w:rsidRDefault="000F135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Wong and Wong (2014)</w:t>
            </w:r>
          </w:p>
        </w:tc>
        <w:tc>
          <w:tcPr>
            <w:tcW w:w="2976" w:type="dxa"/>
            <w:shd w:val="clear" w:color="auto" w:fill="auto"/>
            <w:noWrap/>
          </w:tcPr>
          <w:p w14:paraId="620E152E" w14:textId="77777777" w:rsidR="000F135D" w:rsidRPr="00DF252B" w:rsidRDefault="00C6724C"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Same as e</w:t>
            </w:r>
            <w:r w:rsidR="000F135D" w:rsidRPr="00DF252B">
              <w:rPr>
                <w:rFonts w:ascii="Times New Roman" w:hAnsi="Times New Roman" w:cs="Times New Roman"/>
                <w:color w:val="000000"/>
                <w:sz w:val="20"/>
                <w:szCs w:val="20"/>
                <w:lang w:val="en-GB"/>
              </w:rPr>
              <w:t>fficacy</w:t>
            </w:r>
          </w:p>
        </w:tc>
        <w:tc>
          <w:tcPr>
            <w:tcW w:w="2977" w:type="dxa"/>
            <w:shd w:val="clear" w:color="auto" w:fill="auto"/>
            <w:noWrap/>
          </w:tcPr>
          <w:p w14:paraId="514F6C47" w14:textId="6EFBF039" w:rsidR="000F135D" w:rsidRPr="00DF252B" w:rsidRDefault="000F135D" w:rsidP="00CC7EDF">
            <w:pPr>
              <w:spacing w:before="240" w:after="0"/>
              <w:rPr>
                <w:rFonts w:ascii="Times New Roman" w:hAnsi="Times New Roman" w:cs="Times New Roman"/>
                <w:color w:val="000000"/>
                <w:sz w:val="20"/>
                <w:szCs w:val="20"/>
                <w:lang w:val="en-GB"/>
              </w:rPr>
            </w:pPr>
            <w:del w:id="1812" w:author="Mandy Hodson" w:date="2017-03-06T09:54:00Z">
              <w:r w:rsidRPr="00DF252B" w:rsidDel="004801C9">
                <w:rPr>
                  <w:rFonts w:ascii="Times New Roman" w:hAnsi="Times New Roman" w:cs="Times New Roman"/>
                  <w:color w:val="000000"/>
                  <w:sz w:val="20"/>
                  <w:szCs w:val="20"/>
                  <w:lang w:val="en-GB"/>
                </w:rPr>
                <w:delText xml:space="preserve">accomplishing </w:delText>
              </w:r>
            </w:del>
            <w:ins w:id="1813" w:author="Mandy Hodson" w:date="2017-03-06T09:54:00Z">
              <w:r w:rsidR="004801C9">
                <w:rPr>
                  <w:rFonts w:ascii="Times New Roman" w:hAnsi="Times New Roman" w:cs="Times New Roman"/>
                  <w:color w:val="000000"/>
                  <w:sz w:val="20"/>
                  <w:szCs w:val="20"/>
                  <w:lang w:val="en-GB"/>
                </w:rPr>
                <w:t>A</w:t>
              </w:r>
              <w:r w:rsidR="004801C9" w:rsidRPr="00DF252B">
                <w:rPr>
                  <w:rFonts w:ascii="Times New Roman" w:hAnsi="Times New Roman" w:cs="Times New Roman"/>
                  <w:color w:val="000000"/>
                  <w:sz w:val="20"/>
                  <w:szCs w:val="20"/>
                  <w:lang w:val="en-GB"/>
                </w:rPr>
                <w:t xml:space="preserve">ccomplishing </w:t>
              </w:r>
            </w:ins>
            <w:r w:rsidRPr="00DF252B">
              <w:rPr>
                <w:rFonts w:ascii="Times New Roman" w:hAnsi="Times New Roman" w:cs="Times New Roman"/>
                <w:color w:val="000000"/>
                <w:sz w:val="20"/>
                <w:szCs w:val="20"/>
                <w:lang w:val="en-GB"/>
              </w:rPr>
              <w:t>the goals</w:t>
            </w:r>
          </w:p>
        </w:tc>
        <w:tc>
          <w:tcPr>
            <w:tcW w:w="1276" w:type="dxa"/>
            <w:shd w:val="clear" w:color="auto" w:fill="auto"/>
            <w:noWrap/>
          </w:tcPr>
          <w:p w14:paraId="6EF9C3E5" w14:textId="7D8BE08F" w:rsidR="000F135D" w:rsidRPr="00DF252B" w:rsidRDefault="000F135D" w:rsidP="00CC7EDF">
            <w:pPr>
              <w:spacing w:before="240" w:after="0"/>
              <w:rPr>
                <w:rFonts w:ascii="Times New Roman" w:hAnsi="Times New Roman" w:cs="Times New Roman"/>
                <w:color w:val="000000"/>
                <w:sz w:val="20"/>
                <w:szCs w:val="20"/>
                <w:lang w:val="en-GB"/>
              </w:rPr>
            </w:pPr>
            <w:del w:id="1814" w:author="Mandy Hodson" w:date="2017-03-06T09:54:00Z">
              <w:r w:rsidRPr="00DF252B" w:rsidDel="004801C9">
                <w:rPr>
                  <w:rFonts w:ascii="Times New Roman" w:hAnsi="Times New Roman" w:cs="Times New Roman"/>
                  <w:color w:val="000000"/>
                  <w:sz w:val="20"/>
                  <w:szCs w:val="20"/>
                  <w:lang w:val="en-GB"/>
                </w:rPr>
                <w:delText>pre</w:delText>
              </w:r>
            </w:del>
            <w:ins w:id="1815" w:author="Mandy Hodson" w:date="2017-03-06T09:54:00Z">
              <w:r w:rsidR="004801C9">
                <w:rPr>
                  <w:rFonts w:ascii="Times New Roman" w:hAnsi="Times New Roman" w:cs="Times New Roman"/>
                  <w:color w:val="000000"/>
                  <w:sz w:val="20"/>
                  <w:szCs w:val="20"/>
                  <w:lang w:val="en-GB"/>
                </w:rPr>
                <w:t>P</w:t>
              </w:r>
              <w:r w:rsidR="004801C9" w:rsidRPr="00DF252B">
                <w:rPr>
                  <w:rFonts w:ascii="Times New Roman" w:hAnsi="Times New Roman" w:cs="Times New Roman"/>
                  <w:color w:val="000000"/>
                  <w:sz w:val="20"/>
                  <w:szCs w:val="20"/>
                  <w:lang w:val="en-GB"/>
                </w:rPr>
                <w:t>re</w:t>
              </w:r>
            </w:ins>
            <w:r w:rsidRPr="00DF252B">
              <w:rPr>
                <w:rFonts w:ascii="Times New Roman" w:hAnsi="Times New Roman" w:cs="Times New Roman"/>
                <w:color w:val="000000"/>
                <w:sz w:val="20"/>
                <w:szCs w:val="20"/>
                <w:lang w:val="en-GB"/>
              </w:rPr>
              <w:t>-determined goals, time, cost and quality</w:t>
            </w:r>
          </w:p>
        </w:tc>
      </w:tr>
      <w:tr w:rsidR="000F135D" w:rsidRPr="00DF252B" w14:paraId="5A41858A" w14:textId="77777777" w:rsidTr="00BB7DFF">
        <w:trPr>
          <w:trHeight w:val="300"/>
          <w:jc w:val="center"/>
        </w:trPr>
        <w:tc>
          <w:tcPr>
            <w:tcW w:w="2127" w:type="dxa"/>
          </w:tcPr>
          <w:p w14:paraId="0380922B" w14:textId="0F42A453" w:rsidR="000F135D" w:rsidRPr="00DF252B" w:rsidRDefault="000F135D">
            <w:pPr>
              <w:spacing w:before="240" w:after="0"/>
              <w:rPr>
                <w:rFonts w:ascii="Times New Roman" w:hAnsi="Times New Roman" w:cs="Times New Roman"/>
                <w:color w:val="000000"/>
                <w:sz w:val="20"/>
                <w:szCs w:val="20"/>
                <w:lang w:val="en-GB"/>
              </w:rPr>
            </w:pPr>
            <w:r w:rsidRPr="00DF252B">
              <w:rPr>
                <w:rFonts w:ascii="Times New Roman" w:eastAsia="Times New Roman" w:hAnsi="Times New Roman" w:cs="Times New Roman"/>
                <w:color w:val="000000"/>
                <w:sz w:val="20"/>
                <w:szCs w:val="20"/>
                <w:lang w:val="en-GB" w:eastAsia="nb-NO"/>
              </w:rPr>
              <w:t>Zwikael</w:t>
            </w:r>
            <w:ins w:id="1816" w:author="Mandy Hodson" w:date="2017-03-06T12:20:00Z">
              <w:r w:rsidR="00B943E1">
                <w:rPr>
                  <w:rFonts w:ascii="Times New Roman" w:eastAsia="Times New Roman" w:hAnsi="Times New Roman" w:cs="Times New Roman"/>
                  <w:color w:val="000000"/>
                  <w:sz w:val="20"/>
                  <w:szCs w:val="20"/>
                  <w:lang w:val="en-GB" w:eastAsia="nb-NO"/>
                </w:rPr>
                <w:t xml:space="preserve"> </w:t>
              </w:r>
            </w:ins>
            <w:del w:id="1817" w:author="Mandy Hodson" w:date="2017-03-06T12:20:00Z">
              <w:r w:rsidRPr="00DF252B" w:rsidDel="00B943E1">
                <w:rPr>
                  <w:rFonts w:ascii="Times New Roman" w:eastAsia="Times New Roman" w:hAnsi="Times New Roman" w:cs="Times New Roman"/>
                  <w:color w:val="000000"/>
                  <w:sz w:val="20"/>
                  <w:szCs w:val="20"/>
                  <w:lang w:val="en-GB" w:eastAsia="nb-NO"/>
                </w:rPr>
                <w:delText xml:space="preserve">  </w:delText>
              </w:r>
            </w:del>
            <w:r w:rsidR="003F740D" w:rsidRPr="00DF252B">
              <w:rPr>
                <w:rFonts w:ascii="Times New Roman" w:eastAsia="Times New Roman" w:hAnsi="Times New Roman" w:cs="Times New Roman"/>
                <w:i/>
                <w:color w:val="000000"/>
                <w:sz w:val="20"/>
                <w:szCs w:val="20"/>
                <w:lang w:val="en-GB" w:eastAsia="nb-NO"/>
              </w:rPr>
              <w:t xml:space="preserve">et al. </w:t>
            </w:r>
            <w:r w:rsidRPr="00DF252B">
              <w:rPr>
                <w:rFonts w:ascii="Times New Roman" w:hAnsi="Times New Roman" w:cs="Times New Roman"/>
                <w:color w:val="000000"/>
                <w:sz w:val="20"/>
                <w:szCs w:val="20"/>
                <w:lang w:val="en-GB"/>
              </w:rPr>
              <w:t>(</w:t>
            </w:r>
            <w:r w:rsidRPr="00DF252B">
              <w:rPr>
                <w:rFonts w:ascii="Times New Roman" w:eastAsia="Times New Roman" w:hAnsi="Times New Roman" w:cs="Times New Roman"/>
                <w:color w:val="000000"/>
                <w:sz w:val="20"/>
                <w:szCs w:val="20"/>
                <w:lang w:val="en-GB" w:eastAsia="nb-NO"/>
              </w:rPr>
              <w:t>2014</w:t>
            </w:r>
            <w:r w:rsidRPr="00DF252B">
              <w:rPr>
                <w:rFonts w:ascii="Times New Roman" w:hAnsi="Times New Roman" w:cs="Times New Roman"/>
                <w:color w:val="000000"/>
                <w:sz w:val="20"/>
                <w:szCs w:val="20"/>
                <w:lang w:val="en-GB"/>
              </w:rPr>
              <w:t>)</w:t>
            </w:r>
          </w:p>
        </w:tc>
        <w:tc>
          <w:tcPr>
            <w:tcW w:w="2976" w:type="dxa"/>
            <w:shd w:val="clear" w:color="auto" w:fill="auto"/>
            <w:noWrap/>
          </w:tcPr>
          <w:p w14:paraId="7674377C" w14:textId="1B9F30A7" w:rsidR="000F135D" w:rsidRPr="00DF252B" w:rsidRDefault="000F135D" w:rsidP="00CC7EDF">
            <w:pPr>
              <w:spacing w:before="240" w:after="0"/>
              <w:rPr>
                <w:rFonts w:ascii="Times New Roman" w:hAnsi="Times New Roman" w:cs="Times New Roman"/>
                <w:color w:val="000000"/>
                <w:sz w:val="20"/>
                <w:szCs w:val="20"/>
                <w:lang w:val="en-GB"/>
              </w:rPr>
            </w:pPr>
            <w:del w:id="1818" w:author="Mandy Hodson" w:date="2017-03-06T09:55:00Z">
              <w:r w:rsidRPr="00DF252B" w:rsidDel="004801C9">
                <w:rPr>
                  <w:rFonts w:ascii="Times New Roman" w:hAnsi="Times New Roman" w:cs="Times New Roman"/>
                  <w:color w:val="000000"/>
                  <w:sz w:val="20"/>
                  <w:szCs w:val="20"/>
                  <w:lang w:val="en-GB"/>
                </w:rPr>
                <w:delText xml:space="preserve">meeting </w:delText>
              </w:r>
            </w:del>
            <w:ins w:id="1819" w:author="Mandy Hodson" w:date="2017-03-06T09:55:00Z">
              <w:r w:rsidR="004801C9">
                <w:rPr>
                  <w:rFonts w:ascii="Times New Roman" w:hAnsi="Times New Roman" w:cs="Times New Roman"/>
                  <w:color w:val="000000"/>
                  <w:sz w:val="20"/>
                  <w:szCs w:val="20"/>
                  <w:lang w:val="en-GB"/>
                </w:rPr>
                <w:t>M</w:t>
              </w:r>
              <w:r w:rsidR="004801C9" w:rsidRPr="00DF252B">
                <w:rPr>
                  <w:rFonts w:ascii="Times New Roman" w:hAnsi="Times New Roman" w:cs="Times New Roman"/>
                  <w:color w:val="000000"/>
                  <w:sz w:val="20"/>
                  <w:szCs w:val="20"/>
                  <w:lang w:val="en-GB"/>
                </w:rPr>
                <w:t xml:space="preserve">eeting </w:t>
              </w:r>
            </w:ins>
            <w:r w:rsidRPr="00DF252B">
              <w:rPr>
                <w:rFonts w:ascii="Times New Roman" w:hAnsi="Times New Roman" w:cs="Times New Roman"/>
                <w:color w:val="000000"/>
                <w:sz w:val="20"/>
                <w:szCs w:val="20"/>
                <w:lang w:val="en-GB"/>
              </w:rPr>
              <w:t>both time and budget expectations</w:t>
            </w:r>
          </w:p>
        </w:tc>
        <w:tc>
          <w:tcPr>
            <w:tcW w:w="2977" w:type="dxa"/>
            <w:shd w:val="clear" w:color="auto" w:fill="auto"/>
            <w:noWrap/>
          </w:tcPr>
          <w:p w14:paraId="63819544" w14:textId="51258C3B" w:rsidR="000F135D" w:rsidRPr="00DF252B" w:rsidRDefault="000F135D" w:rsidP="00CC7EDF">
            <w:pPr>
              <w:spacing w:before="240" w:after="0"/>
              <w:rPr>
                <w:rFonts w:ascii="Times New Roman" w:hAnsi="Times New Roman" w:cs="Times New Roman"/>
                <w:color w:val="000000"/>
                <w:sz w:val="20"/>
                <w:szCs w:val="20"/>
                <w:lang w:val="en-GB"/>
              </w:rPr>
            </w:pPr>
            <w:del w:id="1820" w:author="Mandy Hodson" w:date="2017-03-06T09:55:00Z">
              <w:r w:rsidRPr="00DF252B" w:rsidDel="004801C9">
                <w:rPr>
                  <w:rFonts w:ascii="Times New Roman" w:hAnsi="Times New Roman" w:cs="Times New Roman"/>
                  <w:color w:val="000000"/>
                  <w:sz w:val="20"/>
                  <w:szCs w:val="20"/>
                  <w:lang w:val="en-GB"/>
                </w:rPr>
                <w:delText xml:space="preserve">degree </w:delText>
              </w:r>
            </w:del>
            <w:ins w:id="1821" w:author="Mandy Hodson" w:date="2017-03-06T09:55:00Z">
              <w:r w:rsidR="004801C9">
                <w:rPr>
                  <w:rFonts w:ascii="Times New Roman" w:hAnsi="Times New Roman" w:cs="Times New Roman"/>
                  <w:color w:val="000000"/>
                  <w:sz w:val="20"/>
                  <w:szCs w:val="20"/>
                  <w:lang w:val="en-GB"/>
                </w:rPr>
                <w:t>D</w:t>
              </w:r>
              <w:r w:rsidR="004801C9" w:rsidRPr="00DF252B">
                <w:rPr>
                  <w:rFonts w:ascii="Times New Roman" w:hAnsi="Times New Roman" w:cs="Times New Roman"/>
                  <w:color w:val="000000"/>
                  <w:sz w:val="20"/>
                  <w:szCs w:val="20"/>
                  <w:lang w:val="en-GB"/>
                </w:rPr>
                <w:t xml:space="preserve">egree </w:t>
              </w:r>
            </w:ins>
            <w:r w:rsidRPr="00DF252B">
              <w:rPr>
                <w:rFonts w:ascii="Times New Roman" w:hAnsi="Times New Roman" w:cs="Times New Roman"/>
                <w:color w:val="000000"/>
                <w:sz w:val="20"/>
                <w:szCs w:val="20"/>
                <w:lang w:val="en-GB"/>
              </w:rPr>
              <w:t>to which project specifications and customer needs are either met or solved</w:t>
            </w:r>
          </w:p>
        </w:tc>
        <w:tc>
          <w:tcPr>
            <w:tcW w:w="1276" w:type="dxa"/>
            <w:shd w:val="clear" w:color="auto" w:fill="auto"/>
            <w:noWrap/>
          </w:tcPr>
          <w:p w14:paraId="7D485067" w14:textId="77777777" w:rsidR="000F135D" w:rsidRPr="00DF252B" w:rsidRDefault="000F135D" w:rsidP="00CC7EDF">
            <w:pPr>
              <w:spacing w:before="240" w:after="0"/>
              <w:rPr>
                <w:rFonts w:ascii="Times New Roman" w:hAnsi="Times New Roman" w:cs="Times New Roman"/>
                <w:color w:val="000000"/>
                <w:sz w:val="20"/>
                <w:szCs w:val="20"/>
                <w:lang w:val="en-GB"/>
              </w:rPr>
            </w:pPr>
          </w:p>
        </w:tc>
      </w:tr>
      <w:tr w:rsidR="000F135D" w:rsidRPr="00DF252B" w14:paraId="079A338E" w14:textId="77777777" w:rsidTr="00BB7DFF">
        <w:trPr>
          <w:trHeight w:val="300"/>
          <w:jc w:val="center"/>
        </w:trPr>
        <w:tc>
          <w:tcPr>
            <w:tcW w:w="2127" w:type="dxa"/>
          </w:tcPr>
          <w:p w14:paraId="1EACDE5E" w14:textId="77777777" w:rsidR="000F135D" w:rsidRPr="00DF252B" w:rsidRDefault="003F740D" w:rsidP="00CC7EDF">
            <w:pPr>
              <w:spacing w:before="240" w:after="0"/>
              <w:rPr>
                <w:rFonts w:ascii="Times New Roman" w:hAnsi="Times New Roman" w:cs="Times New Roman"/>
                <w:color w:val="000000"/>
                <w:sz w:val="20"/>
                <w:szCs w:val="20"/>
                <w:lang w:val="en-GB"/>
              </w:rPr>
            </w:pPr>
            <w:r w:rsidRPr="00DF252B">
              <w:rPr>
                <w:rFonts w:ascii="Times New Roman" w:hAnsi="Times New Roman" w:cs="Times New Roman"/>
                <w:color w:val="000000"/>
                <w:sz w:val="20"/>
                <w:szCs w:val="20"/>
                <w:lang w:val="en-GB"/>
              </w:rPr>
              <w:t>Joslin and Müller</w:t>
            </w:r>
            <w:r w:rsidR="000F135D" w:rsidRPr="00DF252B">
              <w:rPr>
                <w:rFonts w:ascii="Times New Roman" w:hAnsi="Times New Roman" w:cs="Times New Roman"/>
                <w:color w:val="000000"/>
                <w:sz w:val="20"/>
                <w:szCs w:val="20"/>
                <w:lang w:val="en-GB"/>
              </w:rPr>
              <w:t xml:space="preserve"> </w:t>
            </w:r>
            <w:r w:rsidRPr="00DF252B">
              <w:rPr>
                <w:rFonts w:ascii="Times New Roman" w:hAnsi="Times New Roman" w:cs="Times New Roman"/>
                <w:color w:val="000000"/>
                <w:sz w:val="20"/>
                <w:szCs w:val="20"/>
                <w:lang w:val="en-GB"/>
              </w:rPr>
              <w:t>(</w:t>
            </w:r>
            <w:r w:rsidR="000F135D" w:rsidRPr="00DF252B">
              <w:rPr>
                <w:rFonts w:ascii="Times New Roman" w:hAnsi="Times New Roman" w:cs="Times New Roman"/>
                <w:color w:val="000000"/>
                <w:sz w:val="20"/>
                <w:szCs w:val="20"/>
                <w:lang w:val="en-GB"/>
              </w:rPr>
              <w:t>2015</w:t>
            </w:r>
            <w:r w:rsidRPr="00DF252B">
              <w:rPr>
                <w:rFonts w:ascii="Times New Roman" w:hAnsi="Times New Roman" w:cs="Times New Roman"/>
                <w:color w:val="000000"/>
                <w:sz w:val="20"/>
                <w:szCs w:val="20"/>
                <w:lang w:val="en-GB"/>
              </w:rPr>
              <w:t>)</w:t>
            </w:r>
          </w:p>
        </w:tc>
        <w:tc>
          <w:tcPr>
            <w:tcW w:w="2976" w:type="dxa"/>
            <w:shd w:val="clear" w:color="auto" w:fill="auto"/>
            <w:noWrap/>
          </w:tcPr>
          <w:p w14:paraId="68DB90D1" w14:textId="3EBF345A" w:rsidR="000F135D" w:rsidRPr="00DF252B" w:rsidRDefault="000F135D">
            <w:pPr>
              <w:spacing w:before="240" w:after="0"/>
              <w:rPr>
                <w:rFonts w:ascii="Times New Roman" w:hAnsi="Times New Roman" w:cs="Times New Roman"/>
                <w:color w:val="000000"/>
                <w:sz w:val="20"/>
                <w:szCs w:val="20"/>
                <w:lang w:val="en-GB"/>
              </w:rPr>
            </w:pPr>
            <w:del w:id="1822" w:author="Mandy Hodson" w:date="2017-03-06T09:55:00Z">
              <w:r w:rsidRPr="00DF252B" w:rsidDel="004801C9">
                <w:rPr>
                  <w:rFonts w:ascii="Times New Roman" w:hAnsi="Times New Roman" w:cs="Times New Roman"/>
                  <w:color w:val="000000"/>
                  <w:sz w:val="20"/>
                  <w:szCs w:val="20"/>
                  <w:lang w:val="en-GB"/>
                </w:rPr>
                <w:delText>short</w:delText>
              </w:r>
            </w:del>
            <w:ins w:id="1823" w:author="Mandy Hodson" w:date="2017-03-06T09:55:00Z">
              <w:r w:rsidR="004801C9">
                <w:rPr>
                  <w:rFonts w:ascii="Times New Roman" w:hAnsi="Times New Roman" w:cs="Times New Roman"/>
                  <w:color w:val="000000"/>
                  <w:sz w:val="20"/>
                  <w:szCs w:val="20"/>
                  <w:lang w:val="en-GB"/>
                </w:rPr>
                <w:t>S</w:t>
              </w:r>
              <w:r w:rsidR="004801C9" w:rsidRPr="00DF252B">
                <w:rPr>
                  <w:rFonts w:ascii="Times New Roman" w:hAnsi="Times New Roman" w:cs="Times New Roman"/>
                  <w:color w:val="000000"/>
                  <w:sz w:val="20"/>
                  <w:szCs w:val="20"/>
                  <w:lang w:val="en-GB"/>
                </w:rPr>
                <w:t>hort</w:t>
              </w:r>
            </w:ins>
            <w:r w:rsidRPr="00DF252B">
              <w:rPr>
                <w:rFonts w:ascii="Times New Roman" w:hAnsi="Times New Roman" w:cs="Times New Roman"/>
                <w:color w:val="000000"/>
                <w:sz w:val="20"/>
                <w:szCs w:val="20"/>
                <w:lang w:val="en-GB"/>
              </w:rPr>
              <w:t xml:space="preserve">-term project management measured </w:t>
            </w:r>
            <w:del w:id="1824" w:author="Mandy Hodson" w:date="2017-03-06T09:55:00Z">
              <w:r w:rsidRPr="00DF252B" w:rsidDel="00B946BC">
                <w:rPr>
                  <w:rFonts w:ascii="Times New Roman" w:hAnsi="Times New Roman" w:cs="Times New Roman"/>
                  <w:color w:val="000000"/>
                  <w:sz w:val="20"/>
                  <w:szCs w:val="20"/>
                  <w:lang w:val="en-GB"/>
                </w:rPr>
                <w:delText xml:space="preserve">with </w:delText>
              </w:r>
            </w:del>
            <w:ins w:id="1825" w:author="Mandy Hodson" w:date="2017-03-06T09:55:00Z">
              <w:r w:rsidR="00B946BC">
                <w:rPr>
                  <w:rFonts w:ascii="Times New Roman" w:hAnsi="Times New Roman" w:cs="Times New Roman"/>
                  <w:color w:val="000000"/>
                  <w:sz w:val="20"/>
                  <w:szCs w:val="20"/>
                  <w:lang w:val="en-GB"/>
                </w:rPr>
                <w:t>by</w:t>
              </w:r>
              <w:r w:rsidR="00B946BC" w:rsidRPr="00DF252B">
                <w:rPr>
                  <w:rFonts w:ascii="Times New Roman" w:hAnsi="Times New Roman" w:cs="Times New Roman"/>
                  <w:color w:val="000000"/>
                  <w:sz w:val="20"/>
                  <w:szCs w:val="20"/>
                  <w:lang w:val="en-GB"/>
                </w:rPr>
                <w:t xml:space="preserve"> </w:t>
              </w:r>
            </w:ins>
            <w:r w:rsidRPr="00DF252B">
              <w:rPr>
                <w:rFonts w:ascii="Times New Roman" w:hAnsi="Times New Roman" w:cs="Times New Roman"/>
                <w:color w:val="000000"/>
                <w:sz w:val="20"/>
                <w:szCs w:val="20"/>
                <w:lang w:val="en-GB"/>
              </w:rPr>
              <w:t>cost, time, and quality</w:t>
            </w:r>
          </w:p>
        </w:tc>
        <w:tc>
          <w:tcPr>
            <w:tcW w:w="2977" w:type="dxa"/>
            <w:shd w:val="clear" w:color="auto" w:fill="auto"/>
            <w:noWrap/>
          </w:tcPr>
          <w:p w14:paraId="4A4F8581" w14:textId="7CAC0AB5" w:rsidR="000F135D" w:rsidRPr="00DF252B" w:rsidRDefault="000F135D" w:rsidP="00CC7EDF">
            <w:pPr>
              <w:spacing w:before="240" w:after="0"/>
              <w:rPr>
                <w:rFonts w:ascii="Times New Roman" w:hAnsi="Times New Roman" w:cs="Times New Roman"/>
                <w:color w:val="000000"/>
                <w:sz w:val="20"/>
                <w:szCs w:val="20"/>
                <w:lang w:val="en-GB"/>
              </w:rPr>
            </w:pPr>
            <w:del w:id="1826" w:author="Mandy Hodson" w:date="2017-03-06T09:55:00Z">
              <w:r w:rsidRPr="00DF252B" w:rsidDel="004801C9">
                <w:rPr>
                  <w:rFonts w:ascii="Times New Roman" w:hAnsi="Times New Roman" w:cs="Times New Roman"/>
                  <w:color w:val="000000"/>
                  <w:sz w:val="20"/>
                  <w:szCs w:val="20"/>
                  <w:lang w:val="en-GB"/>
                </w:rPr>
                <w:delText>longer</w:delText>
              </w:r>
            </w:del>
            <w:ins w:id="1827" w:author="Mandy Hodson" w:date="2017-03-06T09:55:00Z">
              <w:r w:rsidR="004801C9">
                <w:rPr>
                  <w:rFonts w:ascii="Times New Roman" w:hAnsi="Times New Roman" w:cs="Times New Roman"/>
                  <w:color w:val="000000"/>
                  <w:sz w:val="20"/>
                  <w:szCs w:val="20"/>
                  <w:lang w:val="en-GB"/>
                </w:rPr>
                <w:t>L</w:t>
              </w:r>
              <w:r w:rsidR="004801C9" w:rsidRPr="00DF252B">
                <w:rPr>
                  <w:rFonts w:ascii="Times New Roman" w:hAnsi="Times New Roman" w:cs="Times New Roman"/>
                  <w:color w:val="000000"/>
                  <w:sz w:val="20"/>
                  <w:szCs w:val="20"/>
                  <w:lang w:val="en-GB"/>
                </w:rPr>
                <w:t>onger</w:t>
              </w:r>
            </w:ins>
            <w:r w:rsidRPr="00DF252B">
              <w:rPr>
                <w:rFonts w:ascii="Times New Roman" w:hAnsi="Times New Roman" w:cs="Times New Roman"/>
                <w:color w:val="000000"/>
                <w:sz w:val="20"/>
                <w:szCs w:val="20"/>
                <w:lang w:val="en-GB"/>
              </w:rPr>
              <w:t>-term achievement of desired results from the project</w:t>
            </w:r>
          </w:p>
        </w:tc>
        <w:tc>
          <w:tcPr>
            <w:tcW w:w="1276" w:type="dxa"/>
            <w:shd w:val="clear" w:color="auto" w:fill="auto"/>
            <w:noWrap/>
          </w:tcPr>
          <w:p w14:paraId="67C18F0F" w14:textId="77777777" w:rsidR="000F135D" w:rsidRPr="00DF252B" w:rsidRDefault="000F135D" w:rsidP="00CC7EDF">
            <w:pPr>
              <w:spacing w:before="240" w:after="0"/>
              <w:rPr>
                <w:rFonts w:ascii="Times New Roman" w:hAnsi="Times New Roman" w:cs="Times New Roman"/>
                <w:color w:val="231F20"/>
                <w:sz w:val="20"/>
                <w:szCs w:val="20"/>
                <w:lang w:val="en-GB"/>
              </w:rPr>
            </w:pPr>
          </w:p>
        </w:tc>
      </w:tr>
      <w:tr w:rsidR="000F135D" w:rsidRPr="00DF252B" w14:paraId="5D9CA07C" w14:textId="77777777" w:rsidTr="00BB7DFF">
        <w:trPr>
          <w:trHeight w:val="300"/>
          <w:jc w:val="center"/>
        </w:trPr>
        <w:tc>
          <w:tcPr>
            <w:tcW w:w="2127" w:type="dxa"/>
            <w:tcBorders>
              <w:bottom w:val="single" w:sz="4" w:space="0" w:color="auto"/>
            </w:tcBorders>
          </w:tcPr>
          <w:p w14:paraId="41B880CA" w14:textId="77777777" w:rsidR="000F135D" w:rsidRPr="00DF252B" w:rsidRDefault="000F135D" w:rsidP="00CC7EDF">
            <w:pPr>
              <w:spacing w:before="240" w:after="0"/>
              <w:rPr>
                <w:rFonts w:ascii="Times New Roman" w:eastAsia="Times New Roman" w:hAnsi="Times New Roman" w:cs="Times New Roman"/>
                <w:color w:val="000000"/>
                <w:sz w:val="20"/>
                <w:szCs w:val="20"/>
                <w:lang w:val="en-GB" w:eastAsia="nb-NO"/>
              </w:rPr>
            </w:pPr>
            <w:r w:rsidRPr="00DF252B">
              <w:rPr>
                <w:rFonts w:ascii="Times New Roman" w:eastAsia="Times New Roman" w:hAnsi="Times New Roman" w:cs="Times New Roman"/>
                <w:color w:val="000000"/>
                <w:sz w:val="20"/>
                <w:szCs w:val="20"/>
                <w:lang w:val="en-GB" w:eastAsia="nb-NO"/>
              </w:rPr>
              <w:t>Blomquist</w:t>
            </w:r>
            <w:r w:rsidR="003F740D" w:rsidRPr="00DF252B">
              <w:rPr>
                <w:rFonts w:ascii="Times New Roman" w:eastAsia="Times New Roman" w:hAnsi="Times New Roman" w:cs="Times New Roman"/>
                <w:color w:val="000000"/>
                <w:sz w:val="20"/>
                <w:szCs w:val="20"/>
                <w:lang w:val="en-GB" w:eastAsia="nb-NO"/>
              </w:rPr>
              <w:t xml:space="preserve"> </w:t>
            </w:r>
            <w:r w:rsidR="003F740D" w:rsidRPr="00DF252B">
              <w:rPr>
                <w:rFonts w:ascii="Times New Roman" w:eastAsia="Times New Roman" w:hAnsi="Times New Roman" w:cs="Times New Roman"/>
                <w:i/>
                <w:color w:val="000000"/>
                <w:sz w:val="20"/>
                <w:szCs w:val="20"/>
                <w:lang w:val="en-GB" w:eastAsia="nb-NO"/>
              </w:rPr>
              <w:t>et al.</w:t>
            </w:r>
            <w:r w:rsidR="003F740D" w:rsidRPr="00DF252B">
              <w:rPr>
                <w:rFonts w:ascii="Times New Roman" w:eastAsia="Times New Roman" w:hAnsi="Times New Roman" w:cs="Times New Roman"/>
                <w:color w:val="000000"/>
                <w:sz w:val="20"/>
                <w:szCs w:val="20"/>
                <w:lang w:val="en-GB" w:eastAsia="nb-NO"/>
              </w:rPr>
              <w:t xml:space="preserve"> (</w:t>
            </w:r>
            <w:r w:rsidRPr="00DF252B">
              <w:rPr>
                <w:rFonts w:ascii="Times New Roman" w:eastAsia="Times New Roman" w:hAnsi="Times New Roman" w:cs="Times New Roman"/>
                <w:color w:val="000000"/>
                <w:sz w:val="20"/>
                <w:szCs w:val="20"/>
                <w:lang w:val="en-GB" w:eastAsia="nb-NO"/>
              </w:rPr>
              <w:t>2016</w:t>
            </w:r>
            <w:r w:rsidR="003F740D" w:rsidRPr="00DF252B">
              <w:rPr>
                <w:rFonts w:ascii="Times New Roman" w:eastAsia="Times New Roman" w:hAnsi="Times New Roman" w:cs="Times New Roman"/>
                <w:color w:val="000000"/>
                <w:sz w:val="20"/>
                <w:szCs w:val="20"/>
                <w:lang w:val="en-GB" w:eastAsia="nb-NO"/>
              </w:rPr>
              <w:t>)</w:t>
            </w:r>
          </w:p>
        </w:tc>
        <w:tc>
          <w:tcPr>
            <w:tcW w:w="2976" w:type="dxa"/>
            <w:tcBorders>
              <w:bottom w:val="single" w:sz="4" w:space="0" w:color="auto"/>
            </w:tcBorders>
            <w:shd w:val="clear" w:color="auto" w:fill="auto"/>
            <w:noWrap/>
          </w:tcPr>
          <w:p w14:paraId="5E3193AE" w14:textId="54A05D68" w:rsidR="000F135D" w:rsidRPr="00DF252B" w:rsidRDefault="00C6724C">
            <w:pPr>
              <w:spacing w:before="240" w:after="0"/>
              <w:rPr>
                <w:rFonts w:ascii="Times New Roman" w:eastAsia="Times New Roman" w:hAnsi="Times New Roman" w:cs="Times New Roman"/>
                <w:color w:val="000000"/>
                <w:sz w:val="20"/>
                <w:szCs w:val="20"/>
                <w:lang w:val="en-GB" w:eastAsia="nb-NO"/>
              </w:rPr>
            </w:pPr>
            <w:del w:id="1828" w:author="Mandy Hodson" w:date="2017-03-06T09:55:00Z">
              <w:r w:rsidRPr="00DF252B" w:rsidDel="004801C9">
                <w:rPr>
                  <w:rFonts w:ascii="Times New Roman" w:eastAsia="Times New Roman" w:hAnsi="Times New Roman" w:cs="Times New Roman"/>
                  <w:color w:val="000000"/>
                  <w:sz w:val="20"/>
                  <w:szCs w:val="20"/>
                  <w:lang w:val="en-GB" w:eastAsia="nb-NO"/>
                </w:rPr>
                <w:delText>o</w:delText>
              </w:r>
              <w:r w:rsidR="000F135D" w:rsidRPr="00DF252B" w:rsidDel="004801C9">
                <w:rPr>
                  <w:rFonts w:ascii="Times New Roman" w:eastAsia="Times New Roman" w:hAnsi="Times New Roman" w:cs="Times New Roman"/>
                  <w:color w:val="000000"/>
                  <w:sz w:val="20"/>
                  <w:szCs w:val="20"/>
                  <w:lang w:val="en-GB" w:eastAsia="nb-NO"/>
                </w:rPr>
                <w:delText xml:space="preserve">perational </w:delText>
              </w:r>
            </w:del>
            <w:ins w:id="1829" w:author="Mandy Hodson" w:date="2017-03-06T09:55:00Z">
              <w:r w:rsidR="004801C9">
                <w:rPr>
                  <w:rFonts w:ascii="Times New Roman" w:eastAsia="Times New Roman" w:hAnsi="Times New Roman" w:cs="Times New Roman"/>
                  <w:color w:val="000000"/>
                  <w:sz w:val="20"/>
                  <w:szCs w:val="20"/>
                  <w:lang w:val="en-GB" w:eastAsia="nb-NO"/>
                </w:rPr>
                <w:t>O</w:t>
              </w:r>
              <w:r w:rsidR="004801C9" w:rsidRPr="00DF252B">
                <w:rPr>
                  <w:rFonts w:ascii="Times New Roman" w:eastAsia="Times New Roman" w:hAnsi="Times New Roman" w:cs="Times New Roman"/>
                  <w:color w:val="000000"/>
                  <w:sz w:val="20"/>
                  <w:szCs w:val="20"/>
                  <w:lang w:val="en-GB" w:eastAsia="nb-NO"/>
                </w:rPr>
                <w:t xml:space="preserve">perational </w:t>
              </w:r>
            </w:ins>
            <w:r w:rsidR="000F135D" w:rsidRPr="00DF252B">
              <w:rPr>
                <w:rFonts w:ascii="Times New Roman" w:eastAsia="Times New Roman" w:hAnsi="Times New Roman" w:cs="Times New Roman"/>
                <w:color w:val="000000"/>
                <w:sz w:val="20"/>
                <w:szCs w:val="20"/>
                <w:lang w:val="en-GB" w:eastAsia="nb-NO"/>
              </w:rPr>
              <w:t>performance, whether the resources were well utili</w:t>
            </w:r>
            <w:ins w:id="1830" w:author="Mandy Hodson" w:date="2017-03-06T09:38:00Z">
              <w:r w:rsidR="00C53F46">
                <w:rPr>
                  <w:rFonts w:ascii="Times New Roman" w:eastAsia="Times New Roman" w:hAnsi="Times New Roman" w:cs="Times New Roman"/>
                  <w:color w:val="000000"/>
                  <w:sz w:val="20"/>
                  <w:szCs w:val="20"/>
                  <w:lang w:val="en-GB" w:eastAsia="nb-NO"/>
                </w:rPr>
                <w:t>s</w:t>
              </w:r>
            </w:ins>
            <w:del w:id="1831" w:author="Mandy Hodson" w:date="2017-03-06T09:38:00Z">
              <w:r w:rsidR="000F135D" w:rsidRPr="00DF252B" w:rsidDel="00C53F46">
                <w:rPr>
                  <w:rFonts w:ascii="Times New Roman" w:eastAsia="Times New Roman" w:hAnsi="Times New Roman" w:cs="Times New Roman"/>
                  <w:color w:val="000000"/>
                  <w:sz w:val="20"/>
                  <w:szCs w:val="20"/>
                  <w:lang w:val="en-GB" w:eastAsia="nb-NO"/>
                </w:rPr>
                <w:delText>z</w:delText>
              </w:r>
            </w:del>
            <w:r w:rsidR="000F135D" w:rsidRPr="00DF252B">
              <w:rPr>
                <w:rFonts w:ascii="Times New Roman" w:eastAsia="Times New Roman" w:hAnsi="Times New Roman" w:cs="Times New Roman"/>
                <w:color w:val="000000"/>
                <w:sz w:val="20"/>
                <w:szCs w:val="20"/>
                <w:lang w:val="en-GB" w:eastAsia="nb-NO"/>
              </w:rPr>
              <w:t>ed to attain the project results</w:t>
            </w:r>
            <w:del w:id="1832" w:author="Mandy Hodson" w:date="2017-03-06T09:55:00Z">
              <w:r w:rsidR="000F135D" w:rsidRPr="00DF252B" w:rsidDel="00B946BC">
                <w:rPr>
                  <w:rFonts w:ascii="Times New Roman" w:eastAsia="Times New Roman" w:hAnsi="Times New Roman" w:cs="Times New Roman"/>
                  <w:color w:val="000000"/>
                  <w:sz w:val="20"/>
                  <w:szCs w:val="20"/>
                  <w:lang w:val="en-GB" w:eastAsia="nb-NO"/>
                </w:rPr>
                <w:delText xml:space="preserve">. </w:delText>
              </w:r>
            </w:del>
            <w:ins w:id="1833" w:author="Mandy Hodson" w:date="2017-03-06T09:55:00Z">
              <w:r w:rsidR="00B946BC">
                <w:rPr>
                  <w:rFonts w:ascii="Times New Roman" w:eastAsia="Times New Roman" w:hAnsi="Times New Roman" w:cs="Times New Roman"/>
                  <w:color w:val="000000"/>
                  <w:sz w:val="20"/>
                  <w:szCs w:val="20"/>
                  <w:lang w:val="en-GB" w:eastAsia="nb-NO"/>
                </w:rPr>
                <w:t>,</w:t>
              </w:r>
              <w:r w:rsidR="00B946BC" w:rsidRPr="00DF252B">
                <w:rPr>
                  <w:rFonts w:ascii="Times New Roman" w:eastAsia="Times New Roman" w:hAnsi="Times New Roman" w:cs="Times New Roman"/>
                  <w:color w:val="000000"/>
                  <w:sz w:val="20"/>
                  <w:szCs w:val="20"/>
                  <w:lang w:val="en-GB" w:eastAsia="nb-NO"/>
                </w:rPr>
                <w:t xml:space="preserve"> </w:t>
              </w:r>
            </w:ins>
            <w:r w:rsidR="000F135D" w:rsidRPr="00DF252B">
              <w:rPr>
                <w:rFonts w:ascii="Times New Roman" w:eastAsia="Times New Roman" w:hAnsi="Times New Roman" w:cs="Times New Roman"/>
                <w:color w:val="000000"/>
                <w:sz w:val="20"/>
                <w:szCs w:val="20"/>
                <w:lang w:val="en-GB" w:eastAsia="nb-NO"/>
              </w:rPr>
              <w:t>meeting budget allowance as proxy of cost, meeting deadlines as proxy of time and delivering specification as a proxy of quality</w:t>
            </w:r>
          </w:p>
        </w:tc>
        <w:tc>
          <w:tcPr>
            <w:tcW w:w="2977" w:type="dxa"/>
            <w:tcBorders>
              <w:bottom w:val="single" w:sz="4" w:space="0" w:color="auto"/>
            </w:tcBorders>
            <w:shd w:val="clear" w:color="auto" w:fill="auto"/>
            <w:noWrap/>
          </w:tcPr>
          <w:p w14:paraId="2EFB734C" w14:textId="74E5F2C8" w:rsidR="000F135D" w:rsidRPr="00DF252B" w:rsidRDefault="00C6724C">
            <w:pPr>
              <w:spacing w:before="240" w:after="0"/>
              <w:rPr>
                <w:rFonts w:ascii="Times New Roman" w:eastAsia="Times New Roman" w:hAnsi="Times New Roman" w:cs="Times New Roman"/>
                <w:color w:val="000000"/>
                <w:sz w:val="20"/>
                <w:szCs w:val="20"/>
                <w:lang w:val="en-GB" w:eastAsia="nb-NO"/>
              </w:rPr>
            </w:pPr>
            <w:del w:id="1834" w:author="Mandy Hodson" w:date="2017-03-06T09:55:00Z">
              <w:r w:rsidRPr="00DF252B" w:rsidDel="004801C9">
                <w:rPr>
                  <w:rFonts w:ascii="Times New Roman" w:eastAsia="Times New Roman" w:hAnsi="Times New Roman" w:cs="Times New Roman"/>
                  <w:color w:val="000000"/>
                  <w:sz w:val="20"/>
                  <w:szCs w:val="20"/>
                  <w:lang w:val="en-GB" w:eastAsia="nb-NO"/>
                </w:rPr>
                <w:delText>w</w:delText>
              </w:r>
              <w:r w:rsidR="000F135D" w:rsidRPr="00DF252B" w:rsidDel="004801C9">
                <w:rPr>
                  <w:rFonts w:ascii="Times New Roman" w:eastAsia="Times New Roman" w:hAnsi="Times New Roman" w:cs="Times New Roman"/>
                  <w:color w:val="000000"/>
                  <w:sz w:val="20"/>
                  <w:szCs w:val="20"/>
                  <w:lang w:val="en-GB" w:eastAsia="nb-NO"/>
                </w:rPr>
                <w:delText xml:space="preserve">hether </w:delText>
              </w:r>
            </w:del>
            <w:ins w:id="1835" w:author="Mandy Hodson" w:date="2017-03-06T09:55:00Z">
              <w:r w:rsidR="004801C9">
                <w:rPr>
                  <w:rFonts w:ascii="Times New Roman" w:eastAsia="Times New Roman" w:hAnsi="Times New Roman" w:cs="Times New Roman"/>
                  <w:color w:val="000000"/>
                  <w:sz w:val="20"/>
                  <w:szCs w:val="20"/>
                  <w:lang w:val="en-GB" w:eastAsia="nb-NO"/>
                </w:rPr>
                <w:t>W</w:t>
              </w:r>
              <w:r w:rsidR="004801C9" w:rsidRPr="00DF252B">
                <w:rPr>
                  <w:rFonts w:ascii="Times New Roman" w:eastAsia="Times New Roman" w:hAnsi="Times New Roman" w:cs="Times New Roman"/>
                  <w:color w:val="000000"/>
                  <w:sz w:val="20"/>
                  <w:szCs w:val="20"/>
                  <w:lang w:val="en-GB" w:eastAsia="nb-NO"/>
                </w:rPr>
                <w:t xml:space="preserve">hether </w:t>
              </w:r>
            </w:ins>
            <w:r w:rsidR="000F135D" w:rsidRPr="00DF252B">
              <w:rPr>
                <w:rFonts w:ascii="Times New Roman" w:eastAsia="Times New Roman" w:hAnsi="Times New Roman" w:cs="Times New Roman"/>
                <w:color w:val="000000"/>
                <w:sz w:val="20"/>
                <w:szCs w:val="20"/>
                <w:lang w:val="en-GB" w:eastAsia="nb-NO"/>
              </w:rPr>
              <w:t xml:space="preserve">results of the project assisted </w:t>
            </w:r>
            <w:del w:id="1836" w:author="Mandy Hodson" w:date="2017-03-06T09:56:00Z">
              <w:r w:rsidR="000F135D" w:rsidRPr="00DF252B" w:rsidDel="00B946BC">
                <w:rPr>
                  <w:rFonts w:ascii="Times New Roman" w:eastAsia="Times New Roman" w:hAnsi="Times New Roman" w:cs="Times New Roman"/>
                  <w:color w:val="000000"/>
                  <w:sz w:val="20"/>
                  <w:szCs w:val="20"/>
                  <w:lang w:val="en-GB" w:eastAsia="nb-NO"/>
                </w:rPr>
                <w:delText xml:space="preserve">to </w:delText>
              </w:r>
            </w:del>
            <w:ins w:id="1837" w:author="Mandy Hodson" w:date="2017-03-06T09:56:00Z">
              <w:r w:rsidR="00B946BC">
                <w:rPr>
                  <w:rFonts w:ascii="Times New Roman" w:eastAsia="Times New Roman" w:hAnsi="Times New Roman" w:cs="Times New Roman"/>
                  <w:color w:val="000000"/>
                  <w:sz w:val="20"/>
                  <w:szCs w:val="20"/>
                  <w:lang w:val="en-GB" w:eastAsia="nb-NO"/>
                </w:rPr>
                <w:t>in</w:t>
              </w:r>
              <w:r w:rsidR="00B946BC" w:rsidRPr="00DF252B">
                <w:rPr>
                  <w:rFonts w:ascii="Times New Roman" w:eastAsia="Times New Roman" w:hAnsi="Times New Roman" w:cs="Times New Roman"/>
                  <w:color w:val="000000"/>
                  <w:sz w:val="20"/>
                  <w:szCs w:val="20"/>
                  <w:lang w:val="en-GB" w:eastAsia="nb-NO"/>
                </w:rPr>
                <w:t xml:space="preserve"> </w:t>
              </w:r>
            </w:ins>
            <w:r w:rsidR="000F135D" w:rsidRPr="00DF252B">
              <w:rPr>
                <w:rFonts w:ascii="Times New Roman" w:eastAsia="Times New Roman" w:hAnsi="Times New Roman" w:cs="Times New Roman"/>
                <w:color w:val="000000"/>
                <w:sz w:val="20"/>
                <w:szCs w:val="20"/>
                <w:lang w:val="en-GB" w:eastAsia="nb-NO"/>
              </w:rPr>
              <w:t>attain</w:t>
            </w:r>
            <w:ins w:id="1838" w:author="Mandy Hodson" w:date="2017-03-06T09:56:00Z">
              <w:r w:rsidR="00B946BC">
                <w:rPr>
                  <w:rFonts w:ascii="Times New Roman" w:eastAsia="Times New Roman" w:hAnsi="Times New Roman" w:cs="Times New Roman"/>
                  <w:color w:val="000000"/>
                  <w:sz w:val="20"/>
                  <w:szCs w:val="20"/>
                  <w:lang w:val="en-GB" w:eastAsia="nb-NO"/>
                </w:rPr>
                <w:t>ing</w:t>
              </w:r>
            </w:ins>
            <w:r w:rsidR="000F135D" w:rsidRPr="00DF252B">
              <w:rPr>
                <w:rFonts w:ascii="Times New Roman" w:eastAsia="Times New Roman" w:hAnsi="Times New Roman" w:cs="Times New Roman"/>
                <w:color w:val="000000"/>
                <w:sz w:val="20"/>
                <w:szCs w:val="20"/>
                <w:lang w:val="en-GB" w:eastAsia="nb-NO"/>
              </w:rPr>
              <w:t xml:space="preserve"> business objectives</w:t>
            </w:r>
            <w:del w:id="1839" w:author="Mandy Hodson" w:date="2017-03-06T09:56:00Z">
              <w:r w:rsidR="000F135D" w:rsidRPr="00DF252B" w:rsidDel="00B946BC">
                <w:rPr>
                  <w:rFonts w:ascii="Times New Roman" w:eastAsia="Times New Roman" w:hAnsi="Times New Roman" w:cs="Times New Roman"/>
                  <w:color w:val="000000"/>
                  <w:sz w:val="20"/>
                  <w:szCs w:val="20"/>
                  <w:lang w:val="en-GB" w:eastAsia="nb-NO"/>
                </w:rPr>
                <w:delText>. C</w:delText>
              </w:r>
            </w:del>
            <w:ins w:id="1840" w:author="Mandy Hodson" w:date="2017-03-06T09:56:00Z">
              <w:r w:rsidR="00B946BC">
                <w:rPr>
                  <w:rFonts w:ascii="Times New Roman" w:eastAsia="Times New Roman" w:hAnsi="Times New Roman" w:cs="Times New Roman"/>
                  <w:color w:val="000000"/>
                  <w:sz w:val="20"/>
                  <w:szCs w:val="20"/>
                  <w:lang w:val="en-GB" w:eastAsia="nb-NO"/>
                </w:rPr>
                <w:t>; c</w:t>
              </w:r>
            </w:ins>
            <w:r w:rsidR="000F135D" w:rsidRPr="00DF252B">
              <w:rPr>
                <w:rFonts w:ascii="Times New Roman" w:eastAsia="Times New Roman" w:hAnsi="Times New Roman" w:cs="Times New Roman"/>
                <w:color w:val="000000"/>
                <w:sz w:val="20"/>
                <w:szCs w:val="20"/>
                <w:lang w:val="en-GB" w:eastAsia="nb-NO"/>
              </w:rPr>
              <w:t>ontribution to the strategy, meeting stakeholder expectations and delivering business benefits</w:t>
            </w:r>
            <w:del w:id="1841" w:author="Mandy Hodson" w:date="2017-03-06T09:56:00Z">
              <w:r w:rsidR="000F135D" w:rsidRPr="00DF252B" w:rsidDel="00B946BC">
                <w:rPr>
                  <w:rFonts w:ascii="Times New Roman" w:eastAsia="Times New Roman" w:hAnsi="Times New Roman" w:cs="Times New Roman"/>
                  <w:color w:val="000000"/>
                  <w:sz w:val="20"/>
                  <w:szCs w:val="20"/>
                  <w:lang w:val="en-GB" w:eastAsia="nb-NO"/>
                </w:rPr>
                <w:delText>.</w:delText>
              </w:r>
            </w:del>
          </w:p>
        </w:tc>
        <w:tc>
          <w:tcPr>
            <w:tcW w:w="1276" w:type="dxa"/>
            <w:tcBorders>
              <w:bottom w:val="single" w:sz="4" w:space="0" w:color="auto"/>
            </w:tcBorders>
            <w:shd w:val="clear" w:color="auto" w:fill="auto"/>
            <w:noWrap/>
          </w:tcPr>
          <w:p w14:paraId="7F82F276" w14:textId="77777777" w:rsidR="000F135D" w:rsidRPr="00DF252B" w:rsidRDefault="000F135D" w:rsidP="00CC7EDF">
            <w:pPr>
              <w:spacing w:before="240" w:after="0"/>
              <w:rPr>
                <w:rFonts w:ascii="Times New Roman" w:hAnsi="Times New Roman" w:cs="Times New Roman"/>
                <w:color w:val="231F20"/>
                <w:sz w:val="20"/>
                <w:szCs w:val="20"/>
                <w:lang w:val="en-GB"/>
              </w:rPr>
            </w:pPr>
          </w:p>
        </w:tc>
      </w:tr>
    </w:tbl>
    <w:p w14:paraId="5CC5AC8E" w14:textId="77777777" w:rsidR="00BB7DFF" w:rsidRPr="00DF252B" w:rsidRDefault="00BB7DFF" w:rsidP="00CC7EDF">
      <w:pPr>
        <w:spacing w:before="240"/>
        <w:jc w:val="both"/>
        <w:rPr>
          <w:rFonts w:ascii="Times New Roman" w:hAnsi="Times New Roman" w:cs="Times New Roman"/>
          <w:b/>
          <w:lang w:val="en-GB"/>
        </w:rPr>
      </w:pPr>
    </w:p>
    <w:p w14:paraId="2679B8ED" w14:textId="72B83BB8" w:rsidR="00BB7DFF" w:rsidRPr="00DF252B" w:rsidRDefault="00D91D9F" w:rsidP="00CC7EDF">
      <w:pPr>
        <w:pStyle w:val="p1"/>
        <w:numPr>
          <w:ilvl w:val="0"/>
          <w:numId w:val="4"/>
        </w:numPr>
        <w:shd w:val="clear" w:color="auto" w:fill="FFFFFF"/>
        <w:spacing w:before="240" w:beforeAutospacing="0" w:after="240" w:afterAutospacing="0" w:line="285" w:lineRule="atLeast"/>
        <w:jc w:val="both"/>
        <w:textAlignment w:val="baseline"/>
        <w:rPr>
          <w:b/>
          <w:lang w:val="en-GB"/>
        </w:rPr>
      </w:pPr>
      <w:del w:id="1842" w:author="Mandy Hodson" w:date="2017-03-06T09:56:00Z">
        <w:r w:rsidRPr="00DF252B" w:rsidDel="00B946BC">
          <w:rPr>
            <w:b/>
            <w:lang w:val="en-GB"/>
          </w:rPr>
          <w:delText>The u</w:delText>
        </w:r>
      </w:del>
      <w:ins w:id="1843" w:author="Mandy Hodson" w:date="2017-03-06T09:56:00Z">
        <w:r w:rsidR="00B946BC">
          <w:rPr>
            <w:b/>
            <w:lang w:val="en-GB"/>
          </w:rPr>
          <w:t>U</w:t>
        </w:r>
      </w:ins>
      <w:r w:rsidRPr="00DF252B">
        <w:rPr>
          <w:b/>
          <w:lang w:val="en-GB"/>
        </w:rPr>
        <w:t xml:space="preserve">se of the three terms </w:t>
      </w:r>
      <w:r w:rsidR="00042DD9" w:rsidRPr="00DF252B">
        <w:rPr>
          <w:b/>
          <w:lang w:val="en-GB"/>
        </w:rPr>
        <w:t xml:space="preserve">in other sources </w:t>
      </w:r>
    </w:p>
    <w:p w14:paraId="26B820CF" w14:textId="0AA6B370" w:rsidR="00770AF7" w:rsidRPr="00DF252B" w:rsidRDefault="00042DD9"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 xml:space="preserve">We extended our search of </w:t>
      </w:r>
      <w:del w:id="1844" w:author="Mandy Hodson" w:date="2017-03-06T09:56:00Z">
        <w:r w:rsidRPr="00DF252B" w:rsidDel="001279D5">
          <w:rPr>
            <w:rFonts w:ascii="Times New Roman" w:hAnsi="Times New Roman" w:cs="Times New Roman"/>
            <w:color w:val="231F20"/>
            <w:sz w:val="24"/>
            <w:szCs w:val="24"/>
            <w:lang w:val="en-GB"/>
          </w:rPr>
          <w:delText xml:space="preserve">using </w:delText>
        </w:r>
      </w:del>
      <w:ins w:id="1845" w:author="Mandy Hodson" w:date="2017-03-06T09:56:00Z">
        <w:r w:rsidR="001279D5" w:rsidRPr="00DF252B">
          <w:rPr>
            <w:rFonts w:ascii="Times New Roman" w:hAnsi="Times New Roman" w:cs="Times New Roman"/>
            <w:color w:val="231F20"/>
            <w:sz w:val="24"/>
            <w:szCs w:val="24"/>
            <w:lang w:val="en-GB"/>
          </w:rPr>
          <w:t>us</w:t>
        </w:r>
        <w:r w:rsidR="001279D5">
          <w:rPr>
            <w:rFonts w:ascii="Times New Roman" w:hAnsi="Times New Roman" w:cs="Times New Roman"/>
            <w:color w:val="231F20"/>
            <w:sz w:val="24"/>
            <w:szCs w:val="24"/>
            <w:lang w:val="en-GB"/>
          </w:rPr>
          <w:t xml:space="preserve">e of </w:t>
        </w:r>
      </w:ins>
      <w:r w:rsidRPr="00DF252B">
        <w:rPr>
          <w:rFonts w:ascii="Times New Roman" w:hAnsi="Times New Roman" w:cs="Times New Roman"/>
          <w:color w:val="231F20"/>
          <w:sz w:val="24"/>
          <w:szCs w:val="24"/>
          <w:lang w:val="en-GB"/>
        </w:rPr>
        <w:t>the three concepts to other sources like organisational management</w:t>
      </w:r>
      <w:del w:id="1846" w:author="Mandy Hodson" w:date="2017-03-06T09:56:00Z">
        <w:r w:rsidRPr="00DF252B" w:rsidDel="001279D5">
          <w:rPr>
            <w:rFonts w:ascii="Times New Roman" w:hAnsi="Times New Roman" w:cs="Times New Roman"/>
            <w:color w:val="231F20"/>
            <w:sz w:val="24"/>
            <w:szCs w:val="24"/>
            <w:lang w:val="en-GB"/>
          </w:rPr>
          <w:delText xml:space="preserve">, </w:delText>
        </w:r>
      </w:del>
      <w:ins w:id="1847" w:author="Mandy Hodson" w:date="2017-03-06T09:56:00Z">
        <w:r w:rsidR="001279D5">
          <w:rPr>
            <w:rFonts w:ascii="Times New Roman" w:hAnsi="Times New Roman" w:cs="Times New Roman"/>
            <w:color w:val="231F20"/>
            <w:sz w:val="24"/>
            <w:szCs w:val="24"/>
            <w:lang w:val="en-GB"/>
          </w:rPr>
          <w:t xml:space="preserve"> and</w:t>
        </w:r>
        <w:r w:rsidR="001279D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quality management, and other journal</w:t>
      </w:r>
      <w:r w:rsidR="00D91343" w:rsidRPr="00DF252B">
        <w:rPr>
          <w:rFonts w:ascii="Times New Roman" w:hAnsi="Times New Roman" w:cs="Times New Roman"/>
          <w:color w:val="231F20"/>
          <w:sz w:val="24"/>
          <w:szCs w:val="24"/>
          <w:lang w:val="en-GB"/>
        </w:rPr>
        <w:t>s</w:t>
      </w:r>
      <w:r w:rsidRPr="00DF252B">
        <w:rPr>
          <w:rFonts w:ascii="Times New Roman" w:hAnsi="Times New Roman" w:cs="Times New Roman"/>
          <w:color w:val="231F20"/>
          <w:sz w:val="24"/>
          <w:szCs w:val="24"/>
          <w:lang w:val="en-GB"/>
        </w:rPr>
        <w:t xml:space="preserve"> related to project management, management and business. We also searched </w:t>
      </w:r>
      <w:del w:id="1848" w:author="Mandy Hodson" w:date="2017-03-06T09:57:00Z">
        <w:r w:rsidRPr="00DF252B" w:rsidDel="001279D5">
          <w:rPr>
            <w:rFonts w:ascii="Times New Roman" w:hAnsi="Times New Roman" w:cs="Times New Roman"/>
            <w:color w:val="231F20"/>
            <w:sz w:val="24"/>
            <w:szCs w:val="24"/>
            <w:lang w:val="en-GB"/>
          </w:rPr>
          <w:delText xml:space="preserve">them </w:delText>
        </w:r>
      </w:del>
      <w:r w:rsidRPr="00DF252B">
        <w:rPr>
          <w:rFonts w:ascii="Times New Roman" w:hAnsi="Times New Roman" w:cs="Times New Roman"/>
          <w:color w:val="231F20"/>
          <w:sz w:val="24"/>
          <w:szCs w:val="24"/>
          <w:lang w:val="en-GB"/>
        </w:rPr>
        <w:t>in non-academic literature to see how professionals are using those terms, and finally check</w:t>
      </w:r>
      <w:ins w:id="1849" w:author="Mandy Hodson" w:date="2017-03-06T09:57:00Z">
        <w:r w:rsidR="001279D5">
          <w:rPr>
            <w:rFonts w:ascii="Times New Roman" w:hAnsi="Times New Roman" w:cs="Times New Roman"/>
            <w:color w:val="231F20"/>
            <w:sz w:val="24"/>
            <w:szCs w:val="24"/>
            <w:lang w:val="en-GB"/>
          </w:rPr>
          <w:t>ed</w:t>
        </w:r>
      </w:ins>
      <w:r w:rsidRPr="00DF252B">
        <w:rPr>
          <w:rFonts w:ascii="Times New Roman" w:hAnsi="Times New Roman" w:cs="Times New Roman"/>
          <w:color w:val="231F20"/>
          <w:sz w:val="24"/>
          <w:szCs w:val="24"/>
          <w:lang w:val="en-GB"/>
        </w:rPr>
        <w:t xml:space="preserve"> how the terms are used in othe</w:t>
      </w:r>
      <w:r w:rsidR="00F3110F" w:rsidRPr="00DF252B">
        <w:rPr>
          <w:rFonts w:ascii="Times New Roman" w:hAnsi="Times New Roman" w:cs="Times New Roman"/>
          <w:color w:val="231F20"/>
          <w:sz w:val="24"/>
          <w:szCs w:val="24"/>
          <w:lang w:val="en-GB"/>
        </w:rPr>
        <w:t xml:space="preserve">r </w:t>
      </w:r>
      <w:r w:rsidR="006D54D3" w:rsidRPr="00DF252B">
        <w:rPr>
          <w:rFonts w:ascii="Times New Roman" w:hAnsi="Times New Roman" w:cs="Times New Roman"/>
          <w:color w:val="231F20"/>
          <w:sz w:val="24"/>
          <w:szCs w:val="24"/>
          <w:lang w:val="en-GB"/>
        </w:rPr>
        <w:t>fields</w:t>
      </w:r>
      <w:r w:rsidR="00F3110F" w:rsidRPr="00DF252B">
        <w:rPr>
          <w:rFonts w:ascii="Times New Roman" w:hAnsi="Times New Roman" w:cs="Times New Roman"/>
          <w:color w:val="231F20"/>
          <w:sz w:val="24"/>
          <w:szCs w:val="24"/>
          <w:lang w:val="en-GB"/>
        </w:rPr>
        <w:t xml:space="preserve"> like pharmacology</w:t>
      </w:r>
      <w:r w:rsidRPr="00DF252B">
        <w:rPr>
          <w:rFonts w:ascii="Times New Roman" w:hAnsi="Times New Roman" w:cs="Times New Roman"/>
          <w:color w:val="231F20"/>
          <w:sz w:val="24"/>
          <w:szCs w:val="24"/>
          <w:lang w:val="en-GB"/>
        </w:rPr>
        <w:t xml:space="preserve">, medicines and </w:t>
      </w:r>
      <w:del w:id="1850" w:author="Mandy Hodson" w:date="2017-03-06T09:57:00Z">
        <w:r w:rsidRPr="00DF252B" w:rsidDel="001279D5">
          <w:rPr>
            <w:rFonts w:ascii="Times New Roman" w:hAnsi="Times New Roman" w:cs="Times New Roman"/>
            <w:color w:val="231F20"/>
            <w:sz w:val="24"/>
            <w:szCs w:val="24"/>
            <w:lang w:val="en-GB"/>
          </w:rPr>
          <w:delText>more</w:delText>
        </w:r>
      </w:del>
      <w:ins w:id="1851" w:author="Mandy Hodson" w:date="2017-03-06T09:57:00Z">
        <w:r w:rsidR="001279D5">
          <w:rPr>
            <w:rFonts w:ascii="Times New Roman" w:hAnsi="Times New Roman" w:cs="Times New Roman"/>
            <w:color w:val="231F20"/>
            <w:sz w:val="24"/>
            <w:szCs w:val="24"/>
            <w:lang w:val="en-GB"/>
          </w:rPr>
          <w:t>others</w:t>
        </w:r>
      </w:ins>
      <w:r w:rsidRPr="00DF252B">
        <w:rPr>
          <w:rFonts w:ascii="Times New Roman" w:hAnsi="Times New Roman" w:cs="Times New Roman"/>
          <w:color w:val="231F20"/>
          <w:sz w:val="24"/>
          <w:szCs w:val="24"/>
          <w:lang w:val="en-GB"/>
        </w:rPr>
        <w:t>.</w:t>
      </w:r>
      <w:del w:id="1852" w:author="Mandy Hodson" w:date="2017-03-06T12:20:00Z">
        <w:r w:rsidRPr="00DF252B" w:rsidDel="00B943E1">
          <w:rPr>
            <w:rFonts w:ascii="Times New Roman" w:hAnsi="Times New Roman" w:cs="Times New Roman"/>
            <w:color w:val="231F20"/>
            <w:sz w:val="24"/>
            <w:szCs w:val="24"/>
            <w:lang w:val="en-GB"/>
          </w:rPr>
          <w:delText xml:space="preserve"> </w:delText>
        </w:r>
      </w:del>
      <w:r w:rsidRPr="00DF252B">
        <w:rPr>
          <w:rFonts w:ascii="Times New Roman" w:hAnsi="Times New Roman" w:cs="Times New Roman"/>
          <w:color w:val="231F20"/>
          <w:sz w:val="24"/>
          <w:szCs w:val="24"/>
          <w:lang w:val="en-GB"/>
        </w:rPr>
        <w:t xml:space="preserve"> </w:t>
      </w:r>
    </w:p>
    <w:p w14:paraId="00CF6E55" w14:textId="7BCBAFCC" w:rsidR="00D91D9F" w:rsidRPr="00DF252B" w:rsidRDefault="00D91D9F" w:rsidP="00CC7EDF">
      <w:pPr>
        <w:pStyle w:val="p1"/>
        <w:numPr>
          <w:ilvl w:val="1"/>
          <w:numId w:val="4"/>
        </w:numPr>
        <w:shd w:val="clear" w:color="auto" w:fill="FFFFFF"/>
        <w:spacing w:before="240" w:beforeAutospacing="0" w:after="240" w:afterAutospacing="0" w:line="285" w:lineRule="atLeast"/>
        <w:jc w:val="both"/>
        <w:textAlignment w:val="baseline"/>
        <w:rPr>
          <w:i/>
          <w:lang w:val="en-GB"/>
        </w:rPr>
      </w:pPr>
      <w:del w:id="1853" w:author="Mandy Hodson" w:date="2017-03-06T09:57:00Z">
        <w:r w:rsidRPr="00DF252B" w:rsidDel="001279D5">
          <w:rPr>
            <w:i/>
            <w:lang w:val="en-GB"/>
          </w:rPr>
          <w:delText>The u</w:delText>
        </w:r>
      </w:del>
      <w:ins w:id="1854" w:author="Mandy Hodson" w:date="2017-03-06T09:57:00Z">
        <w:r w:rsidR="001279D5">
          <w:rPr>
            <w:i/>
            <w:lang w:val="en-GB"/>
          </w:rPr>
          <w:t>U</w:t>
        </w:r>
      </w:ins>
      <w:r w:rsidRPr="00DF252B">
        <w:rPr>
          <w:i/>
          <w:lang w:val="en-GB"/>
        </w:rPr>
        <w:t xml:space="preserve">se of the three terms in other academic literature related to </w:t>
      </w:r>
      <w:r w:rsidR="00D945D5" w:rsidRPr="00DF252B">
        <w:rPr>
          <w:i/>
          <w:lang w:val="en-GB"/>
        </w:rPr>
        <w:t xml:space="preserve">project </w:t>
      </w:r>
      <w:r w:rsidRPr="00DF252B">
        <w:rPr>
          <w:i/>
          <w:lang w:val="en-GB"/>
        </w:rPr>
        <w:t xml:space="preserve">management, </w:t>
      </w:r>
      <w:r w:rsidR="00D945D5" w:rsidRPr="00DF252B">
        <w:rPr>
          <w:i/>
          <w:lang w:val="en-GB"/>
        </w:rPr>
        <w:t xml:space="preserve">management, </w:t>
      </w:r>
      <w:r w:rsidRPr="00DF252B">
        <w:rPr>
          <w:i/>
          <w:lang w:val="en-GB"/>
        </w:rPr>
        <w:t xml:space="preserve">economics and business </w:t>
      </w:r>
    </w:p>
    <w:p w14:paraId="30C87125" w14:textId="70CD6541" w:rsidR="00BB7DFF" w:rsidRPr="00DF252B" w:rsidRDefault="00110F8E"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 xml:space="preserve">It seems that </w:t>
      </w:r>
      <w:ins w:id="1855" w:author="Mandy Hodson" w:date="2017-03-06T10:03:00Z">
        <w:r w:rsidR="00A27615">
          <w:rPr>
            <w:rFonts w:ascii="Times New Roman" w:hAnsi="Times New Roman" w:cs="Times New Roman"/>
            <w:color w:val="231F20"/>
            <w:sz w:val="24"/>
            <w:szCs w:val="24"/>
            <w:lang w:val="en-GB"/>
          </w:rPr>
          <w:t xml:space="preserve">it is </w:t>
        </w:r>
      </w:ins>
      <w:r w:rsidRPr="00DF252B">
        <w:rPr>
          <w:rFonts w:ascii="Times New Roman" w:hAnsi="Times New Roman" w:cs="Times New Roman"/>
          <w:color w:val="231F20"/>
          <w:sz w:val="24"/>
          <w:szCs w:val="24"/>
          <w:lang w:val="en-GB"/>
        </w:rPr>
        <w:t xml:space="preserve">not only </w:t>
      </w:r>
      <w:del w:id="1856" w:author="Mandy Hodson" w:date="2017-03-06T10:03:00Z">
        <w:r w:rsidR="00E228CF" w:rsidRPr="00DF252B" w:rsidDel="00A27615">
          <w:rPr>
            <w:rFonts w:ascii="Times New Roman" w:hAnsi="Times New Roman" w:cs="Times New Roman"/>
            <w:color w:val="231F20"/>
            <w:sz w:val="24"/>
            <w:szCs w:val="24"/>
            <w:lang w:val="en-GB"/>
          </w:rPr>
          <w:delText xml:space="preserve">the </w:delText>
        </w:r>
      </w:del>
      <w:r w:rsidRPr="00DF252B">
        <w:rPr>
          <w:rFonts w:ascii="Times New Roman" w:hAnsi="Times New Roman" w:cs="Times New Roman"/>
          <w:color w:val="231F20"/>
          <w:sz w:val="24"/>
          <w:szCs w:val="24"/>
          <w:lang w:val="en-GB"/>
        </w:rPr>
        <w:t>project management literature that lack</w:t>
      </w:r>
      <w:r w:rsidR="0095245B" w:rsidRPr="00DF252B">
        <w:rPr>
          <w:rFonts w:ascii="Times New Roman" w:hAnsi="Times New Roman" w:cs="Times New Roman"/>
          <w:color w:val="231F20"/>
          <w:sz w:val="24"/>
          <w:szCs w:val="24"/>
          <w:lang w:val="en-GB"/>
        </w:rPr>
        <w:t>s</w:t>
      </w:r>
      <w:r w:rsidRPr="00DF252B">
        <w:rPr>
          <w:rFonts w:ascii="Times New Roman" w:hAnsi="Times New Roman" w:cs="Times New Roman"/>
          <w:color w:val="231F20"/>
          <w:sz w:val="24"/>
          <w:szCs w:val="24"/>
          <w:lang w:val="en-GB"/>
        </w:rPr>
        <w:t xml:space="preserve"> consistency in defining efficiency, effectiveness and efficacy.</w:t>
      </w:r>
      <w:del w:id="1857" w:author="Mandy Hodson" w:date="2017-03-06T10:03:00Z">
        <w:r w:rsidRPr="00DF252B" w:rsidDel="00A27615">
          <w:rPr>
            <w:rFonts w:ascii="Times New Roman" w:hAnsi="Times New Roman" w:cs="Times New Roman"/>
            <w:color w:val="231F20"/>
            <w:sz w:val="24"/>
            <w:szCs w:val="24"/>
            <w:lang w:val="en-GB"/>
          </w:rPr>
          <w:delText xml:space="preserve"> </w:delText>
        </w:r>
      </w:del>
      <w:r w:rsidRPr="00DF252B">
        <w:rPr>
          <w:rFonts w:ascii="Times New Roman" w:hAnsi="Times New Roman" w:cs="Times New Roman"/>
          <w:color w:val="231F20"/>
          <w:sz w:val="24"/>
          <w:szCs w:val="24"/>
          <w:lang w:val="en-GB"/>
        </w:rPr>
        <w:t xml:space="preserve"> </w:t>
      </w:r>
      <w:r w:rsidR="00A216D4" w:rsidRPr="00DF252B">
        <w:rPr>
          <w:rFonts w:ascii="Times New Roman" w:hAnsi="Times New Roman" w:cs="Times New Roman"/>
          <w:color w:val="231F20"/>
          <w:sz w:val="24"/>
          <w:szCs w:val="24"/>
          <w:lang w:val="en-GB"/>
        </w:rPr>
        <w:t>Henderson and Lee (1992</w:t>
      </w:r>
      <w:del w:id="1858" w:author="Mandy Hodson" w:date="2017-03-06T09:57:00Z">
        <w:r w:rsidR="00A216D4" w:rsidRPr="00DF252B" w:rsidDel="00DA4803">
          <w:rPr>
            <w:rFonts w:ascii="Times New Roman" w:hAnsi="Times New Roman" w:cs="Times New Roman"/>
            <w:color w:val="231F20"/>
            <w:sz w:val="24"/>
            <w:szCs w:val="24"/>
            <w:lang w:val="en-GB"/>
          </w:rPr>
          <w:delText>)</w:delText>
        </w:r>
      </w:del>
      <w:r w:rsidR="00A216D4" w:rsidRPr="00DF252B">
        <w:rPr>
          <w:rFonts w:ascii="Times New Roman" w:hAnsi="Times New Roman" w:cs="Times New Roman"/>
          <w:color w:val="231F20"/>
          <w:sz w:val="24"/>
          <w:szCs w:val="24"/>
          <w:lang w:val="en-GB"/>
        </w:rPr>
        <w:t xml:space="preserve">, </w:t>
      </w:r>
      <w:del w:id="1859" w:author="Mandy Hodson" w:date="2017-03-06T09:57:00Z">
        <w:r w:rsidR="00A216D4" w:rsidRPr="00DF252B" w:rsidDel="00DA4803">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cited in </w:t>
      </w:r>
      <w:r w:rsidR="00A216D4" w:rsidRPr="00DF252B">
        <w:rPr>
          <w:rFonts w:ascii="Times New Roman" w:hAnsi="Times New Roman" w:cs="Times New Roman"/>
          <w:color w:val="231F20"/>
          <w:sz w:val="24"/>
          <w:szCs w:val="24"/>
          <w:lang w:val="en-GB"/>
        </w:rPr>
        <w:t>Jones and Harrison 1996</w:t>
      </w:r>
      <w:del w:id="1860" w:author="Mandy Hodson" w:date="2017-03-06T10:03:00Z">
        <w:r w:rsidR="00B70976" w:rsidRPr="00DF252B" w:rsidDel="00A27615">
          <w:rPr>
            <w:rFonts w:ascii="Times New Roman" w:hAnsi="Times New Roman" w:cs="Times New Roman"/>
            <w:color w:val="231F20"/>
            <w:sz w:val="24"/>
            <w:szCs w:val="24"/>
            <w:lang w:val="en-GB"/>
          </w:rPr>
          <w:delText>)</w:delText>
        </w:r>
        <w:r w:rsidR="00A216D4" w:rsidRPr="00DF252B" w:rsidDel="00A27615">
          <w:rPr>
            <w:rFonts w:ascii="Times New Roman" w:hAnsi="Times New Roman" w:cs="Times New Roman"/>
            <w:color w:val="231F20"/>
            <w:sz w:val="24"/>
            <w:szCs w:val="24"/>
            <w:lang w:val="en-GB"/>
          </w:rPr>
          <w:delText xml:space="preserve">; </w:delText>
        </w:r>
      </w:del>
      <w:ins w:id="1861" w:author="Mandy Hodson" w:date="2017-03-06T10:03:00Z">
        <w:r w:rsidR="00A27615" w:rsidRPr="00DF252B">
          <w:rPr>
            <w:rFonts w:ascii="Times New Roman" w:hAnsi="Times New Roman" w:cs="Times New Roman"/>
            <w:color w:val="231F20"/>
            <w:sz w:val="24"/>
            <w:szCs w:val="24"/>
            <w:lang w:val="en-GB"/>
          </w:rPr>
          <w:t>)</w:t>
        </w:r>
        <w:r w:rsidR="00A27615">
          <w:rPr>
            <w:rFonts w:ascii="Times New Roman" w:hAnsi="Times New Roman" w:cs="Times New Roman"/>
            <w:color w:val="231F20"/>
            <w:sz w:val="24"/>
            <w:szCs w:val="24"/>
            <w:lang w:val="en-GB"/>
          </w:rPr>
          <w:t>,</w:t>
        </w:r>
        <w:r w:rsidR="00A27615" w:rsidRPr="00DF252B">
          <w:rPr>
            <w:rFonts w:ascii="Times New Roman" w:hAnsi="Times New Roman" w:cs="Times New Roman"/>
            <w:color w:val="231F20"/>
            <w:sz w:val="24"/>
            <w:szCs w:val="24"/>
            <w:lang w:val="en-GB"/>
          </w:rPr>
          <w:t xml:space="preserve"> </w:t>
        </w:r>
      </w:ins>
      <w:r w:rsidR="00A216D4" w:rsidRPr="00DF252B">
        <w:rPr>
          <w:rFonts w:ascii="Times New Roman" w:hAnsi="Times New Roman" w:cs="Times New Roman"/>
          <w:color w:val="231F20"/>
          <w:sz w:val="24"/>
          <w:szCs w:val="24"/>
          <w:lang w:val="en-GB"/>
        </w:rPr>
        <w:t xml:space="preserve">Wang </w:t>
      </w:r>
      <w:r w:rsidR="00A216D4" w:rsidRPr="00DF252B">
        <w:rPr>
          <w:rFonts w:ascii="Times New Roman" w:hAnsi="Times New Roman" w:cs="Times New Roman"/>
          <w:i/>
          <w:color w:val="231F20"/>
          <w:sz w:val="24"/>
          <w:szCs w:val="24"/>
          <w:lang w:val="en-GB"/>
        </w:rPr>
        <w:t>et al.</w:t>
      </w:r>
      <w:del w:id="1862" w:author="Mandy Hodson" w:date="2017-03-06T10:03:00Z">
        <w:r w:rsidR="00A216D4" w:rsidRPr="00DF252B" w:rsidDel="00A27615">
          <w:rPr>
            <w:rFonts w:ascii="Times New Roman" w:hAnsi="Times New Roman" w:cs="Times New Roman"/>
            <w:color w:val="231F20"/>
            <w:sz w:val="24"/>
            <w:szCs w:val="24"/>
            <w:lang w:val="en-GB"/>
          </w:rPr>
          <w:delText>,</w:delText>
        </w:r>
      </w:del>
      <w:r w:rsidR="00A216D4" w:rsidRPr="00DF252B">
        <w:rPr>
          <w:rFonts w:ascii="Times New Roman" w:hAnsi="Times New Roman" w:cs="Times New Roman"/>
          <w:color w:val="231F20"/>
          <w:sz w:val="24"/>
          <w:szCs w:val="24"/>
          <w:lang w:val="en-GB"/>
        </w:rPr>
        <w:t xml:space="preserve"> </w:t>
      </w:r>
      <w:ins w:id="1863" w:author="Mandy Hodson" w:date="2017-03-06T10:03:00Z">
        <w:r w:rsidR="00A27615">
          <w:rPr>
            <w:rFonts w:ascii="Times New Roman" w:hAnsi="Times New Roman" w:cs="Times New Roman"/>
            <w:color w:val="231F20"/>
            <w:sz w:val="24"/>
            <w:szCs w:val="24"/>
            <w:lang w:val="en-GB"/>
          </w:rPr>
          <w:t>(</w:t>
        </w:r>
      </w:ins>
      <w:r w:rsidR="00A216D4" w:rsidRPr="00DF252B">
        <w:rPr>
          <w:rFonts w:ascii="Times New Roman" w:hAnsi="Times New Roman" w:cs="Times New Roman"/>
          <w:color w:val="231F20"/>
          <w:sz w:val="24"/>
          <w:szCs w:val="24"/>
          <w:lang w:val="en-GB"/>
        </w:rPr>
        <w:t>2008</w:t>
      </w:r>
      <w:del w:id="1864" w:author="Mandy Hodson" w:date="2017-03-06T10:03:00Z">
        <w:r w:rsidR="00A216D4" w:rsidRPr="00DF252B" w:rsidDel="00A27615">
          <w:rPr>
            <w:rFonts w:ascii="Times New Roman" w:hAnsi="Times New Roman" w:cs="Times New Roman"/>
            <w:color w:val="231F20"/>
            <w:sz w:val="24"/>
            <w:szCs w:val="24"/>
            <w:lang w:val="en-GB"/>
          </w:rPr>
          <w:delText xml:space="preserve">; </w:delText>
        </w:r>
      </w:del>
      <w:ins w:id="1865" w:author="Mandy Hodson" w:date="2017-03-06T10:03:00Z">
        <w:r w:rsidR="00A27615">
          <w:rPr>
            <w:rFonts w:ascii="Times New Roman" w:hAnsi="Times New Roman" w:cs="Times New Roman"/>
            <w:color w:val="231F20"/>
            <w:sz w:val="24"/>
            <w:szCs w:val="24"/>
            <w:lang w:val="en-GB"/>
          </w:rPr>
          <w:t>),</w:t>
        </w:r>
        <w:r w:rsidR="00A2761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Huang and Li</w:t>
      </w:r>
      <w:del w:id="1866" w:author="Mandy Hodson" w:date="2017-03-06T10:03:00Z">
        <w:r w:rsidR="00A216D4" w:rsidRPr="00DF252B" w:rsidDel="00A27615">
          <w:rPr>
            <w:rFonts w:ascii="Times New Roman" w:hAnsi="Times New Roman" w:cs="Times New Roman"/>
            <w:color w:val="231F20"/>
            <w:sz w:val="24"/>
            <w:szCs w:val="24"/>
            <w:lang w:val="en-GB"/>
          </w:rPr>
          <w:delText>,</w:delText>
        </w:r>
      </w:del>
      <w:r w:rsidR="00A216D4" w:rsidRPr="00DF252B">
        <w:rPr>
          <w:rFonts w:ascii="Times New Roman" w:hAnsi="Times New Roman" w:cs="Times New Roman"/>
          <w:color w:val="231F20"/>
          <w:sz w:val="24"/>
          <w:szCs w:val="24"/>
          <w:lang w:val="en-GB"/>
        </w:rPr>
        <w:t xml:space="preserve"> </w:t>
      </w:r>
      <w:ins w:id="1867" w:author="Mandy Hodson" w:date="2017-03-06T10:03:00Z">
        <w:r w:rsidR="00A27615">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2012</w:t>
      </w:r>
      <w:del w:id="1868" w:author="Mandy Hodson" w:date="2017-03-06T10:03:00Z">
        <w:r w:rsidR="0010350A" w:rsidRPr="00DF252B" w:rsidDel="00A27615">
          <w:rPr>
            <w:rFonts w:ascii="Times New Roman" w:hAnsi="Times New Roman" w:cs="Times New Roman"/>
            <w:color w:val="231F20"/>
            <w:sz w:val="24"/>
            <w:szCs w:val="24"/>
            <w:lang w:val="en-GB"/>
          </w:rPr>
          <w:delText xml:space="preserve">; </w:delText>
        </w:r>
      </w:del>
      <w:ins w:id="1869" w:author="Mandy Hodson" w:date="2017-03-06T10:03:00Z">
        <w:r w:rsidR="00A27615">
          <w:rPr>
            <w:rFonts w:ascii="Times New Roman" w:hAnsi="Times New Roman" w:cs="Times New Roman"/>
            <w:color w:val="231F20"/>
            <w:sz w:val="24"/>
            <w:szCs w:val="24"/>
            <w:lang w:val="en-GB"/>
          </w:rPr>
          <w:t>) and</w:t>
        </w:r>
        <w:r w:rsidR="00A27615" w:rsidRPr="00DF252B">
          <w:rPr>
            <w:rFonts w:ascii="Times New Roman" w:hAnsi="Times New Roman" w:cs="Times New Roman"/>
            <w:color w:val="231F20"/>
            <w:sz w:val="24"/>
            <w:szCs w:val="24"/>
            <w:lang w:val="en-GB"/>
          </w:rPr>
          <w:t xml:space="preserve"> </w:t>
        </w:r>
      </w:ins>
      <w:r w:rsidR="0010350A" w:rsidRPr="00DF252B">
        <w:rPr>
          <w:rFonts w:ascii="Times New Roman" w:hAnsi="Times New Roman" w:cs="Times New Roman"/>
          <w:color w:val="231F20"/>
          <w:sz w:val="24"/>
          <w:szCs w:val="24"/>
          <w:lang w:val="en-GB"/>
        </w:rPr>
        <w:t>Li and Huang</w:t>
      </w:r>
      <w:del w:id="1870" w:author="Mandy Hodson" w:date="2017-03-06T10:03:00Z">
        <w:r w:rsidR="0010350A" w:rsidRPr="00DF252B" w:rsidDel="00A27615">
          <w:rPr>
            <w:rFonts w:ascii="Times New Roman" w:hAnsi="Times New Roman" w:cs="Times New Roman"/>
            <w:color w:val="231F20"/>
            <w:sz w:val="24"/>
            <w:szCs w:val="24"/>
            <w:lang w:val="en-GB"/>
          </w:rPr>
          <w:delText>,</w:delText>
        </w:r>
      </w:del>
      <w:r w:rsidR="0010350A" w:rsidRPr="00DF252B">
        <w:rPr>
          <w:rFonts w:ascii="Times New Roman" w:hAnsi="Times New Roman" w:cs="Times New Roman"/>
          <w:color w:val="231F20"/>
          <w:sz w:val="24"/>
          <w:szCs w:val="24"/>
          <w:lang w:val="en-GB"/>
        </w:rPr>
        <w:t xml:space="preserve"> </w:t>
      </w:r>
      <w:ins w:id="1871" w:author="Mandy Hodson" w:date="2017-03-06T10:03:00Z">
        <w:r w:rsidR="00A27615">
          <w:rPr>
            <w:rFonts w:ascii="Times New Roman" w:hAnsi="Times New Roman" w:cs="Times New Roman"/>
            <w:color w:val="231F20"/>
            <w:sz w:val="24"/>
            <w:szCs w:val="24"/>
            <w:lang w:val="en-GB"/>
          </w:rPr>
          <w:t>(</w:t>
        </w:r>
      </w:ins>
      <w:r w:rsidR="0010350A" w:rsidRPr="00DF252B">
        <w:rPr>
          <w:rFonts w:ascii="Times New Roman" w:hAnsi="Times New Roman" w:cs="Times New Roman"/>
          <w:color w:val="231F20"/>
          <w:sz w:val="24"/>
          <w:szCs w:val="24"/>
          <w:lang w:val="en-GB"/>
        </w:rPr>
        <w:t>2013</w:t>
      </w:r>
      <w:r w:rsidRPr="00DF252B">
        <w:rPr>
          <w:rFonts w:ascii="Times New Roman" w:hAnsi="Times New Roman" w:cs="Times New Roman"/>
          <w:color w:val="231F20"/>
          <w:sz w:val="24"/>
          <w:szCs w:val="24"/>
          <w:lang w:val="en-GB"/>
        </w:rPr>
        <w:t xml:space="preserve">) define project performance </w:t>
      </w:r>
      <w:del w:id="1872" w:author="Mandy Hodson" w:date="2017-03-06T10:04:00Z">
        <w:r w:rsidRPr="00DF252B" w:rsidDel="00A27615">
          <w:rPr>
            <w:rFonts w:ascii="Times New Roman" w:hAnsi="Times New Roman" w:cs="Times New Roman"/>
            <w:color w:val="231F20"/>
            <w:sz w:val="24"/>
            <w:szCs w:val="24"/>
            <w:lang w:val="en-GB"/>
          </w:rPr>
          <w:delText>by the</w:delText>
        </w:r>
      </w:del>
      <w:ins w:id="1873" w:author="Mandy Hodson" w:date="2017-03-06T10:04:00Z">
        <w:r w:rsidR="00A27615">
          <w:rPr>
            <w:rFonts w:ascii="Times New Roman" w:hAnsi="Times New Roman" w:cs="Times New Roman"/>
            <w:color w:val="231F20"/>
            <w:sz w:val="24"/>
            <w:szCs w:val="24"/>
            <w:lang w:val="en-GB"/>
          </w:rPr>
          <w:t>according to a</w:t>
        </w:r>
      </w:ins>
      <w:r w:rsidRPr="00DF252B">
        <w:rPr>
          <w:rFonts w:ascii="Times New Roman" w:hAnsi="Times New Roman" w:cs="Times New Roman"/>
          <w:color w:val="231F20"/>
          <w:sz w:val="24"/>
          <w:szCs w:val="24"/>
          <w:lang w:val="en-GB"/>
        </w:rPr>
        <w:t xml:space="preserve"> measure </w:t>
      </w:r>
      <w:del w:id="1874" w:author="Mandy Hodson" w:date="2017-03-06T10:04:00Z">
        <w:r w:rsidRPr="00DF252B" w:rsidDel="00A27615">
          <w:rPr>
            <w:rFonts w:ascii="Times New Roman" w:hAnsi="Times New Roman" w:cs="Times New Roman"/>
            <w:color w:val="231F20"/>
            <w:sz w:val="24"/>
            <w:szCs w:val="24"/>
            <w:lang w:val="en-GB"/>
          </w:rPr>
          <w:delText xml:space="preserve">concerns </w:delText>
        </w:r>
      </w:del>
      <w:ins w:id="1875" w:author="Mandy Hodson" w:date="2017-03-06T10:04:00Z">
        <w:r w:rsidR="00A27615">
          <w:rPr>
            <w:rFonts w:ascii="Times New Roman" w:hAnsi="Times New Roman" w:cs="Times New Roman"/>
            <w:color w:val="231F20"/>
            <w:sz w:val="24"/>
            <w:szCs w:val="24"/>
            <w:lang w:val="en-GB"/>
          </w:rPr>
          <w:t>of</w:t>
        </w:r>
        <w:r w:rsidR="00A2761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the outcome or perceived success of the project team in meeting project goals, budget, schedule</w:t>
      </w:r>
      <w:del w:id="1876" w:author="Mandy Hodson" w:date="2017-03-06T10:04:00Z">
        <w:r w:rsidRPr="00DF252B" w:rsidDel="00A27615">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and operational efficiency considerations. </w:t>
      </w:r>
      <w:del w:id="1877" w:author="Mandy Hodson" w:date="2017-03-06T10:04:00Z">
        <w:r w:rsidRPr="00DF252B" w:rsidDel="00A27615">
          <w:rPr>
            <w:rFonts w:ascii="Times New Roman" w:hAnsi="Times New Roman" w:cs="Times New Roman"/>
            <w:color w:val="231F20"/>
            <w:sz w:val="24"/>
            <w:szCs w:val="24"/>
            <w:lang w:val="en-GB"/>
          </w:rPr>
          <w:delText xml:space="preserve">Where </w:delText>
        </w:r>
        <w:r w:rsidR="0010350A" w:rsidRPr="00DF252B" w:rsidDel="00A27615">
          <w:rPr>
            <w:rFonts w:ascii="Times New Roman" w:hAnsi="Times New Roman" w:cs="Times New Roman"/>
            <w:color w:val="231F20"/>
            <w:sz w:val="24"/>
            <w:szCs w:val="24"/>
            <w:lang w:val="en-GB"/>
          </w:rPr>
          <w:delText>t</w:delText>
        </w:r>
      </w:del>
      <w:ins w:id="1878" w:author="Mandy Hodson" w:date="2017-03-06T10:04:00Z">
        <w:r w:rsidR="00A27615">
          <w:rPr>
            <w:rFonts w:ascii="Times New Roman" w:hAnsi="Times New Roman" w:cs="Times New Roman"/>
            <w:color w:val="231F20"/>
            <w:sz w:val="24"/>
            <w:szCs w:val="24"/>
            <w:lang w:val="en-GB"/>
          </w:rPr>
          <w:t>T</w:t>
        </w:r>
      </w:ins>
      <w:r w:rsidR="0010350A" w:rsidRPr="00DF252B">
        <w:rPr>
          <w:rFonts w:ascii="Times New Roman" w:hAnsi="Times New Roman" w:cs="Times New Roman"/>
          <w:color w:val="231F20"/>
          <w:sz w:val="24"/>
          <w:szCs w:val="24"/>
          <w:lang w:val="en-GB"/>
        </w:rPr>
        <w:t>hey</w:t>
      </w:r>
      <w:r w:rsidRPr="00DF252B">
        <w:rPr>
          <w:rFonts w:ascii="Times New Roman" w:hAnsi="Times New Roman" w:cs="Times New Roman"/>
          <w:color w:val="231F20"/>
          <w:sz w:val="24"/>
          <w:szCs w:val="24"/>
          <w:lang w:val="en-GB"/>
        </w:rPr>
        <w:t xml:space="preserve"> added that project performance is a combination of project effectiveness and efficiency</w:t>
      </w:r>
      <w:r w:rsidR="0095245B" w:rsidRPr="00DF252B">
        <w:rPr>
          <w:rFonts w:ascii="Times New Roman" w:hAnsi="Times New Roman" w:cs="Times New Roman"/>
          <w:color w:val="231F20"/>
          <w:sz w:val="24"/>
          <w:szCs w:val="24"/>
          <w:lang w:val="en-GB"/>
        </w:rPr>
        <w:t>; however, there w</w:t>
      </w:r>
      <w:ins w:id="1879" w:author="Mandy Hodson" w:date="2017-03-06T10:04:00Z">
        <w:r w:rsidR="00A27615">
          <w:rPr>
            <w:rFonts w:ascii="Times New Roman" w:hAnsi="Times New Roman" w:cs="Times New Roman"/>
            <w:color w:val="231F20"/>
            <w:sz w:val="24"/>
            <w:szCs w:val="24"/>
            <w:lang w:val="en-GB"/>
          </w:rPr>
          <w:t>as</w:t>
        </w:r>
      </w:ins>
      <w:del w:id="1880" w:author="Mandy Hodson" w:date="2017-03-06T10:04:00Z">
        <w:r w:rsidR="0095245B" w:rsidRPr="00DF252B" w:rsidDel="00A27615">
          <w:rPr>
            <w:rFonts w:ascii="Times New Roman" w:hAnsi="Times New Roman" w:cs="Times New Roman"/>
            <w:color w:val="231F20"/>
            <w:sz w:val="24"/>
            <w:szCs w:val="24"/>
            <w:lang w:val="en-GB"/>
          </w:rPr>
          <w:delText>ere</w:delText>
        </w:r>
      </w:del>
      <w:r w:rsidR="0095245B" w:rsidRPr="00DF252B">
        <w:rPr>
          <w:rFonts w:ascii="Times New Roman" w:hAnsi="Times New Roman" w:cs="Times New Roman"/>
          <w:color w:val="231F20"/>
          <w:sz w:val="24"/>
          <w:szCs w:val="24"/>
          <w:lang w:val="en-GB"/>
        </w:rPr>
        <w:t xml:space="preserve"> no clear </w:t>
      </w:r>
      <w:del w:id="1881" w:author="Mandy Hodson" w:date="2017-03-06T10:04:00Z">
        <w:r w:rsidR="0095245B" w:rsidRPr="00DF252B" w:rsidDel="00A27615">
          <w:rPr>
            <w:rFonts w:ascii="Times New Roman" w:hAnsi="Times New Roman" w:cs="Times New Roman"/>
            <w:color w:val="231F20"/>
            <w:sz w:val="24"/>
            <w:szCs w:val="24"/>
            <w:lang w:val="en-GB"/>
          </w:rPr>
          <w:delText xml:space="preserve">meaning </w:delText>
        </w:r>
      </w:del>
      <w:ins w:id="1882" w:author="Mandy Hodson" w:date="2017-03-06T10:04:00Z">
        <w:r w:rsidR="00A27615">
          <w:rPr>
            <w:rFonts w:ascii="Times New Roman" w:hAnsi="Times New Roman" w:cs="Times New Roman"/>
            <w:color w:val="231F20"/>
            <w:sz w:val="24"/>
            <w:szCs w:val="24"/>
            <w:lang w:val="en-GB"/>
          </w:rPr>
          <w:t>definition</w:t>
        </w:r>
        <w:r w:rsidR="00A27615" w:rsidRPr="00DF252B">
          <w:rPr>
            <w:rFonts w:ascii="Times New Roman" w:hAnsi="Times New Roman" w:cs="Times New Roman"/>
            <w:color w:val="231F20"/>
            <w:sz w:val="24"/>
            <w:szCs w:val="24"/>
            <w:lang w:val="en-GB"/>
          </w:rPr>
          <w:t xml:space="preserve"> </w:t>
        </w:r>
      </w:ins>
      <w:del w:id="1883" w:author="Mandy Hodson" w:date="2017-03-06T10:04:00Z">
        <w:r w:rsidR="0095245B" w:rsidRPr="00DF252B" w:rsidDel="00A27615">
          <w:rPr>
            <w:rFonts w:ascii="Times New Roman" w:hAnsi="Times New Roman" w:cs="Times New Roman"/>
            <w:color w:val="231F20"/>
            <w:sz w:val="24"/>
            <w:szCs w:val="24"/>
            <w:lang w:val="en-GB"/>
          </w:rPr>
          <w:delText xml:space="preserve">for </w:delText>
        </w:r>
      </w:del>
      <w:ins w:id="1884" w:author="Mandy Hodson" w:date="2017-03-06T10:04:00Z">
        <w:r w:rsidR="00A27615">
          <w:rPr>
            <w:rFonts w:ascii="Times New Roman" w:hAnsi="Times New Roman" w:cs="Times New Roman"/>
            <w:color w:val="231F20"/>
            <w:sz w:val="24"/>
            <w:szCs w:val="24"/>
            <w:lang w:val="en-GB"/>
          </w:rPr>
          <w:t>of</w:t>
        </w:r>
        <w:r w:rsidR="00A27615" w:rsidRPr="00DF252B">
          <w:rPr>
            <w:rFonts w:ascii="Times New Roman" w:hAnsi="Times New Roman" w:cs="Times New Roman"/>
            <w:color w:val="231F20"/>
            <w:sz w:val="24"/>
            <w:szCs w:val="24"/>
            <w:lang w:val="en-GB"/>
          </w:rPr>
          <w:t xml:space="preserve"> </w:t>
        </w:r>
      </w:ins>
      <w:r w:rsidR="0095245B" w:rsidRPr="00DF252B">
        <w:rPr>
          <w:rFonts w:ascii="Times New Roman" w:hAnsi="Times New Roman" w:cs="Times New Roman"/>
          <w:color w:val="231F20"/>
          <w:sz w:val="24"/>
          <w:szCs w:val="24"/>
          <w:lang w:val="en-GB"/>
        </w:rPr>
        <w:t xml:space="preserve">the </w:t>
      </w:r>
      <w:del w:id="1885" w:author="Mandy Hodson" w:date="2017-03-06T10:04:00Z">
        <w:r w:rsidR="0095245B" w:rsidRPr="00DF252B" w:rsidDel="00A27615">
          <w:rPr>
            <w:rFonts w:ascii="Times New Roman" w:hAnsi="Times New Roman" w:cs="Times New Roman"/>
            <w:color w:val="231F20"/>
            <w:sz w:val="24"/>
            <w:szCs w:val="24"/>
            <w:lang w:val="en-GB"/>
          </w:rPr>
          <w:delText xml:space="preserve">word </w:delText>
        </w:r>
      </w:del>
      <w:ins w:id="1886" w:author="Mandy Hodson" w:date="2017-03-06T10:04:00Z">
        <w:r w:rsidR="00A27615">
          <w:rPr>
            <w:rFonts w:ascii="Times New Roman" w:hAnsi="Times New Roman" w:cs="Times New Roman"/>
            <w:color w:val="231F20"/>
            <w:sz w:val="24"/>
            <w:szCs w:val="24"/>
            <w:lang w:val="en-GB"/>
          </w:rPr>
          <w:t>terms</w:t>
        </w:r>
        <w:r w:rsidR="00A27615" w:rsidRPr="00DF252B">
          <w:rPr>
            <w:rFonts w:ascii="Times New Roman" w:hAnsi="Times New Roman" w:cs="Times New Roman"/>
            <w:color w:val="231F20"/>
            <w:sz w:val="24"/>
            <w:szCs w:val="24"/>
            <w:lang w:val="en-GB"/>
          </w:rPr>
          <w:t xml:space="preserve"> </w:t>
        </w:r>
        <w:r w:rsidR="00A27615">
          <w:rPr>
            <w:rFonts w:ascii="Times New Roman" w:hAnsi="Times New Roman" w:cs="Times New Roman"/>
            <w:color w:val="231F20"/>
            <w:sz w:val="24"/>
            <w:szCs w:val="24"/>
            <w:lang w:val="en-GB"/>
          </w:rPr>
          <w:t>‘</w:t>
        </w:r>
      </w:ins>
      <w:r w:rsidR="0095245B" w:rsidRPr="00DF252B">
        <w:rPr>
          <w:rFonts w:ascii="Times New Roman" w:hAnsi="Times New Roman" w:cs="Times New Roman"/>
          <w:color w:val="231F20"/>
          <w:sz w:val="24"/>
          <w:szCs w:val="24"/>
          <w:lang w:val="en-GB"/>
        </w:rPr>
        <w:t>efficiency</w:t>
      </w:r>
      <w:ins w:id="1887" w:author="Mandy Hodson" w:date="2017-03-06T10:04:00Z">
        <w:r w:rsidR="00A27615">
          <w:rPr>
            <w:rFonts w:ascii="Times New Roman" w:hAnsi="Times New Roman" w:cs="Times New Roman"/>
            <w:color w:val="231F20"/>
            <w:sz w:val="24"/>
            <w:szCs w:val="24"/>
            <w:lang w:val="en-GB"/>
          </w:rPr>
          <w:t>’</w:t>
        </w:r>
      </w:ins>
      <w:r w:rsidR="0095245B" w:rsidRPr="00DF252B">
        <w:rPr>
          <w:rFonts w:ascii="Times New Roman" w:hAnsi="Times New Roman" w:cs="Times New Roman"/>
          <w:color w:val="231F20"/>
          <w:sz w:val="24"/>
          <w:szCs w:val="24"/>
          <w:lang w:val="en-GB"/>
        </w:rPr>
        <w:t xml:space="preserve"> and </w:t>
      </w:r>
      <w:ins w:id="1888" w:author="Mandy Hodson" w:date="2017-03-06T10:04:00Z">
        <w:r w:rsidR="00A27615">
          <w:rPr>
            <w:rFonts w:ascii="Times New Roman" w:hAnsi="Times New Roman" w:cs="Times New Roman"/>
            <w:color w:val="231F20"/>
            <w:sz w:val="24"/>
            <w:szCs w:val="24"/>
            <w:lang w:val="en-GB"/>
          </w:rPr>
          <w:t>‘</w:t>
        </w:r>
      </w:ins>
      <w:r w:rsidR="0095245B" w:rsidRPr="00DF252B">
        <w:rPr>
          <w:rFonts w:ascii="Times New Roman" w:hAnsi="Times New Roman" w:cs="Times New Roman"/>
          <w:color w:val="231F20"/>
          <w:sz w:val="24"/>
          <w:szCs w:val="24"/>
          <w:lang w:val="en-GB"/>
        </w:rPr>
        <w:t>effectiveness</w:t>
      </w:r>
      <w:ins w:id="1889" w:author="Mandy Hodson" w:date="2017-03-06T10:04:00Z">
        <w:r w:rsidR="00A27615">
          <w:rPr>
            <w:rFonts w:ascii="Times New Roman" w:hAnsi="Times New Roman" w:cs="Times New Roman"/>
            <w:color w:val="231F20"/>
            <w:sz w:val="24"/>
            <w:szCs w:val="24"/>
            <w:lang w:val="en-GB"/>
          </w:rPr>
          <w:t>’</w:t>
        </w:r>
      </w:ins>
      <w:r w:rsidR="0095245B" w:rsidRPr="00DF252B">
        <w:rPr>
          <w:rFonts w:ascii="Times New Roman" w:hAnsi="Times New Roman" w:cs="Times New Roman"/>
          <w:color w:val="231F20"/>
          <w:sz w:val="24"/>
          <w:szCs w:val="24"/>
          <w:lang w:val="en-GB"/>
        </w:rPr>
        <w:t xml:space="preserve"> </w:t>
      </w:r>
      <w:r w:rsidR="0010350A" w:rsidRPr="00DF252B">
        <w:rPr>
          <w:rFonts w:ascii="Times New Roman" w:hAnsi="Times New Roman" w:cs="Times New Roman"/>
          <w:color w:val="231F20"/>
          <w:sz w:val="24"/>
          <w:szCs w:val="24"/>
          <w:lang w:val="en-GB"/>
        </w:rPr>
        <w:t>separately</w:t>
      </w:r>
      <w:del w:id="1890" w:author="Mandy Hodson" w:date="2017-03-06T10:05:00Z">
        <w:r w:rsidR="0010350A" w:rsidRPr="00DF252B" w:rsidDel="00A27615">
          <w:rPr>
            <w:rFonts w:ascii="Times New Roman" w:hAnsi="Times New Roman" w:cs="Times New Roman"/>
            <w:color w:val="231F20"/>
            <w:sz w:val="24"/>
            <w:szCs w:val="24"/>
            <w:lang w:val="en-GB"/>
          </w:rPr>
          <w:delText xml:space="preserve">; </w:delText>
        </w:r>
      </w:del>
      <w:ins w:id="1891" w:author="Mandy Hodson" w:date="2017-03-06T10:05:00Z">
        <w:r w:rsidR="00A27615">
          <w:rPr>
            <w:rFonts w:ascii="Times New Roman" w:hAnsi="Times New Roman" w:cs="Times New Roman"/>
            <w:color w:val="231F20"/>
            <w:sz w:val="24"/>
            <w:szCs w:val="24"/>
            <w:lang w:val="en-GB"/>
          </w:rPr>
          <w:t>.</w:t>
        </w:r>
        <w:r w:rsidR="00A27615" w:rsidRPr="00DF252B">
          <w:rPr>
            <w:rFonts w:ascii="Times New Roman" w:hAnsi="Times New Roman" w:cs="Times New Roman"/>
            <w:color w:val="231F20"/>
            <w:sz w:val="24"/>
            <w:szCs w:val="24"/>
            <w:lang w:val="en-GB"/>
          </w:rPr>
          <w:t xml:space="preserve"> </w:t>
        </w:r>
      </w:ins>
      <w:del w:id="1892" w:author="Mandy Hodson" w:date="2017-03-06T10:05:00Z">
        <w:r w:rsidR="0010350A" w:rsidRPr="00DF252B" w:rsidDel="00A27615">
          <w:rPr>
            <w:rFonts w:ascii="Times New Roman" w:hAnsi="Times New Roman" w:cs="Times New Roman"/>
            <w:color w:val="231F20"/>
            <w:sz w:val="24"/>
            <w:szCs w:val="24"/>
            <w:lang w:val="en-GB"/>
          </w:rPr>
          <w:delText xml:space="preserve">someone </w:delText>
        </w:r>
      </w:del>
      <w:ins w:id="1893" w:author="Mandy Hodson" w:date="2017-03-06T10:05:00Z">
        <w:r w:rsidR="00A27615">
          <w:rPr>
            <w:rFonts w:ascii="Times New Roman" w:hAnsi="Times New Roman" w:cs="Times New Roman"/>
            <w:color w:val="231F20"/>
            <w:sz w:val="24"/>
            <w:szCs w:val="24"/>
            <w:lang w:val="en-GB"/>
          </w:rPr>
          <w:t>It may be seen</w:t>
        </w:r>
        <w:r w:rsidR="00A27615" w:rsidRPr="00DF252B">
          <w:rPr>
            <w:rFonts w:ascii="Times New Roman" w:hAnsi="Times New Roman" w:cs="Times New Roman"/>
            <w:color w:val="231F20"/>
            <w:sz w:val="24"/>
            <w:szCs w:val="24"/>
            <w:lang w:val="en-GB"/>
          </w:rPr>
          <w:t xml:space="preserve"> </w:t>
        </w:r>
      </w:ins>
      <w:del w:id="1894" w:author="Mandy Hodson" w:date="2017-03-06T10:05:00Z">
        <w:r w:rsidR="0010350A" w:rsidRPr="00DF252B" w:rsidDel="00A27615">
          <w:rPr>
            <w:rFonts w:ascii="Times New Roman" w:hAnsi="Times New Roman" w:cs="Times New Roman"/>
            <w:color w:val="231F20"/>
            <w:sz w:val="24"/>
            <w:szCs w:val="24"/>
            <w:lang w:val="en-GB"/>
          </w:rPr>
          <w:delText xml:space="preserve">may notice </w:delText>
        </w:r>
      </w:del>
      <w:r w:rsidR="0010350A" w:rsidRPr="00DF252B">
        <w:rPr>
          <w:rFonts w:ascii="Times New Roman" w:hAnsi="Times New Roman" w:cs="Times New Roman"/>
          <w:color w:val="231F20"/>
          <w:sz w:val="24"/>
          <w:szCs w:val="24"/>
          <w:lang w:val="en-GB"/>
        </w:rPr>
        <w:t>that in the theory related to new prod</w:t>
      </w:r>
      <w:r w:rsidR="00457568" w:rsidRPr="00DF252B">
        <w:rPr>
          <w:rFonts w:ascii="Times New Roman" w:hAnsi="Times New Roman" w:cs="Times New Roman"/>
          <w:color w:val="231F20"/>
          <w:sz w:val="24"/>
          <w:szCs w:val="24"/>
          <w:lang w:val="en-GB"/>
        </w:rPr>
        <w:t>u</w:t>
      </w:r>
      <w:r w:rsidR="0010350A" w:rsidRPr="00DF252B">
        <w:rPr>
          <w:rFonts w:ascii="Times New Roman" w:hAnsi="Times New Roman" w:cs="Times New Roman"/>
          <w:color w:val="231F20"/>
          <w:sz w:val="24"/>
          <w:szCs w:val="24"/>
          <w:lang w:val="en-GB"/>
        </w:rPr>
        <w:t>ct development, there is a strong overlap</w:t>
      </w:r>
      <w:del w:id="1895" w:author="Mandy Hodson" w:date="2017-03-06T10:05:00Z">
        <w:r w:rsidR="0010350A" w:rsidRPr="00DF252B" w:rsidDel="00A27615">
          <w:rPr>
            <w:rFonts w:ascii="Times New Roman" w:hAnsi="Times New Roman" w:cs="Times New Roman"/>
            <w:color w:val="231F20"/>
            <w:sz w:val="24"/>
            <w:szCs w:val="24"/>
            <w:lang w:val="en-GB"/>
          </w:rPr>
          <w:delText>ping</w:delText>
        </w:r>
      </w:del>
      <w:r w:rsidR="0010350A" w:rsidRPr="00DF252B">
        <w:rPr>
          <w:rFonts w:ascii="Times New Roman" w:hAnsi="Times New Roman" w:cs="Times New Roman"/>
          <w:color w:val="231F20"/>
          <w:sz w:val="24"/>
          <w:szCs w:val="24"/>
          <w:lang w:val="en-GB"/>
        </w:rPr>
        <w:t xml:space="preserve"> between </w:t>
      </w:r>
      <w:ins w:id="1896" w:author="Mandy Hodson" w:date="2017-03-06T10:05:00Z">
        <w:r w:rsidR="00A27615">
          <w:rPr>
            <w:rFonts w:ascii="Times New Roman" w:hAnsi="Times New Roman" w:cs="Times New Roman"/>
            <w:color w:val="231F20"/>
            <w:sz w:val="24"/>
            <w:szCs w:val="24"/>
            <w:lang w:val="en-GB"/>
          </w:rPr>
          <w:t xml:space="preserve">the </w:t>
        </w:r>
      </w:ins>
      <w:r w:rsidR="0010350A" w:rsidRPr="00DF252B">
        <w:rPr>
          <w:rFonts w:ascii="Times New Roman" w:hAnsi="Times New Roman" w:cs="Times New Roman"/>
          <w:color w:val="231F20"/>
          <w:sz w:val="24"/>
          <w:szCs w:val="24"/>
          <w:lang w:val="en-GB"/>
        </w:rPr>
        <w:t xml:space="preserve">efficiency and </w:t>
      </w:r>
      <w:ins w:id="1897" w:author="Mandy Hodson" w:date="2017-03-06T10:05:00Z">
        <w:r w:rsidR="00A27615">
          <w:rPr>
            <w:rFonts w:ascii="Times New Roman" w:hAnsi="Times New Roman" w:cs="Times New Roman"/>
            <w:color w:val="231F20"/>
            <w:sz w:val="24"/>
            <w:szCs w:val="24"/>
            <w:lang w:val="en-GB"/>
          </w:rPr>
          <w:t xml:space="preserve">the </w:t>
        </w:r>
      </w:ins>
      <w:r w:rsidR="0010350A" w:rsidRPr="00DF252B">
        <w:rPr>
          <w:rFonts w:ascii="Times New Roman" w:hAnsi="Times New Roman" w:cs="Times New Roman"/>
          <w:color w:val="231F20"/>
          <w:sz w:val="24"/>
          <w:szCs w:val="24"/>
          <w:lang w:val="en-GB"/>
        </w:rPr>
        <w:t>effectiveness of a project</w:t>
      </w:r>
      <w:r w:rsidR="0095245B" w:rsidRPr="00DF252B">
        <w:rPr>
          <w:rFonts w:ascii="Times New Roman" w:hAnsi="Times New Roman" w:cs="Times New Roman"/>
          <w:color w:val="231F20"/>
          <w:sz w:val="24"/>
          <w:szCs w:val="24"/>
          <w:lang w:val="en-GB"/>
        </w:rPr>
        <w:t xml:space="preserve">. </w:t>
      </w:r>
      <w:del w:id="1898" w:author="Mandy Hodson" w:date="2017-03-06T10:05:00Z">
        <w:r w:rsidR="00457568" w:rsidRPr="00DF252B" w:rsidDel="00A27615">
          <w:rPr>
            <w:rFonts w:ascii="Times New Roman" w:hAnsi="Times New Roman" w:cs="Times New Roman"/>
            <w:color w:val="231F20"/>
            <w:sz w:val="24"/>
            <w:szCs w:val="24"/>
            <w:lang w:val="en-GB"/>
          </w:rPr>
          <w:delText xml:space="preserve">Not </w:delText>
        </w:r>
      </w:del>
      <w:ins w:id="1899" w:author="Mandy Hodson" w:date="2017-03-06T10:05:00Z">
        <w:r w:rsidR="00A27615">
          <w:rPr>
            <w:rFonts w:ascii="Times New Roman" w:hAnsi="Times New Roman" w:cs="Times New Roman"/>
            <w:color w:val="231F20"/>
            <w:sz w:val="24"/>
            <w:szCs w:val="24"/>
            <w:lang w:val="en-GB"/>
          </w:rPr>
          <w:t>However, this is n</w:t>
        </w:r>
        <w:r w:rsidR="00A27615" w:rsidRPr="00DF252B">
          <w:rPr>
            <w:rFonts w:ascii="Times New Roman" w:hAnsi="Times New Roman" w:cs="Times New Roman"/>
            <w:color w:val="231F20"/>
            <w:sz w:val="24"/>
            <w:szCs w:val="24"/>
            <w:lang w:val="en-GB"/>
          </w:rPr>
          <w:t xml:space="preserve">ot </w:t>
        </w:r>
      </w:ins>
      <w:r w:rsidR="00457568" w:rsidRPr="00DF252B">
        <w:rPr>
          <w:rFonts w:ascii="Times New Roman" w:hAnsi="Times New Roman" w:cs="Times New Roman"/>
          <w:color w:val="231F20"/>
          <w:sz w:val="24"/>
          <w:szCs w:val="24"/>
          <w:lang w:val="en-GB"/>
        </w:rPr>
        <w:t>always the case</w:t>
      </w:r>
      <w:del w:id="1900" w:author="Mandy Hodson" w:date="2017-03-06T10:05:00Z">
        <w:r w:rsidR="00457568" w:rsidRPr="00DF252B" w:rsidDel="00A27615">
          <w:rPr>
            <w:rFonts w:ascii="Times New Roman" w:hAnsi="Times New Roman" w:cs="Times New Roman"/>
            <w:color w:val="231F20"/>
            <w:sz w:val="24"/>
            <w:szCs w:val="24"/>
            <w:lang w:val="en-GB"/>
          </w:rPr>
          <w:delText>, e.g.</w:delText>
        </w:r>
      </w:del>
      <w:ins w:id="1901" w:author="Mandy Hodson" w:date="2017-03-06T10:05:00Z">
        <w:r w:rsidR="00A27615">
          <w:rPr>
            <w:rFonts w:ascii="Times New Roman" w:hAnsi="Times New Roman" w:cs="Times New Roman"/>
            <w:color w:val="231F20"/>
            <w:sz w:val="24"/>
            <w:szCs w:val="24"/>
            <w:lang w:val="en-GB"/>
          </w:rPr>
          <w:t>:</w:t>
        </w:r>
      </w:ins>
      <w:r w:rsidR="00457568" w:rsidRPr="00DF252B">
        <w:rPr>
          <w:rFonts w:ascii="Times New Roman" w:hAnsi="Times New Roman" w:cs="Times New Roman"/>
          <w:color w:val="231F20"/>
          <w:sz w:val="24"/>
          <w:szCs w:val="24"/>
          <w:lang w:val="en-GB"/>
        </w:rPr>
        <w:t xml:space="preserve"> Olson </w:t>
      </w:r>
      <w:r w:rsidR="00457568" w:rsidRPr="00DF252B">
        <w:rPr>
          <w:rFonts w:ascii="Times New Roman" w:hAnsi="Times New Roman" w:cs="Times New Roman"/>
          <w:i/>
          <w:color w:val="231F20"/>
          <w:sz w:val="24"/>
          <w:szCs w:val="24"/>
          <w:lang w:val="en-GB"/>
        </w:rPr>
        <w:t>et al.</w:t>
      </w:r>
      <w:r w:rsidR="00457568" w:rsidRPr="00DF252B">
        <w:rPr>
          <w:rFonts w:ascii="Times New Roman" w:hAnsi="Times New Roman" w:cs="Times New Roman"/>
          <w:color w:val="231F20"/>
          <w:sz w:val="24"/>
          <w:szCs w:val="24"/>
          <w:lang w:val="en-GB"/>
        </w:rPr>
        <w:t xml:space="preserve"> (2001)</w:t>
      </w:r>
      <w:ins w:id="1902" w:author="Mandy Hodson" w:date="2017-03-06T10:05:00Z">
        <w:r w:rsidR="00A27615">
          <w:rPr>
            <w:rFonts w:ascii="Times New Roman" w:hAnsi="Times New Roman" w:cs="Times New Roman"/>
            <w:color w:val="231F20"/>
            <w:sz w:val="24"/>
            <w:szCs w:val="24"/>
            <w:lang w:val="en-GB"/>
          </w:rPr>
          <w:t xml:space="preserve">, for </w:t>
        </w:r>
      </w:ins>
      <w:del w:id="1903" w:author="Mandy Hodson" w:date="2017-03-06T10:05:00Z">
        <w:r w:rsidR="00457568" w:rsidRPr="00DF252B" w:rsidDel="00A27615">
          <w:rPr>
            <w:rFonts w:ascii="Times New Roman" w:hAnsi="Times New Roman" w:cs="Times New Roman"/>
            <w:color w:val="231F20"/>
            <w:sz w:val="24"/>
            <w:szCs w:val="24"/>
            <w:lang w:val="en-GB"/>
          </w:rPr>
          <w:delText xml:space="preserve"> </w:delText>
        </w:r>
      </w:del>
      <w:ins w:id="1904" w:author="Mandy Hodson" w:date="2017-03-06T10:05:00Z">
        <w:r w:rsidR="00A27615">
          <w:rPr>
            <w:rFonts w:ascii="Times New Roman" w:hAnsi="Times New Roman" w:cs="Times New Roman"/>
            <w:color w:val="231F20"/>
            <w:sz w:val="24"/>
            <w:szCs w:val="24"/>
            <w:lang w:val="en-GB"/>
          </w:rPr>
          <w:t>example,</w:t>
        </w:r>
      </w:ins>
      <w:del w:id="1905" w:author="Mandy Hodson" w:date="2017-03-06T10:05:00Z">
        <w:r w:rsidR="00457568" w:rsidRPr="00DF252B" w:rsidDel="00A27615">
          <w:rPr>
            <w:rFonts w:ascii="Times New Roman" w:hAnsi="Times New Roman" w:cs="Times New Roman"/>
            <w:color w:val="231F20"/>
            <w:sz w:val="24"/>
            <w:szCs w:val="24"/>
            <w:lang w:val="en-GB"/>
          </w:rPr>
          <w:delText xml:space="preserve">was </w:delText>
        </w:r>
      </w:del>
      <w:ins w:id="1906" w:author="Mandy Hodson" w:date="2017-03-06T10:05:00Z">
        <w:r w:rsidR="00A27615">
          <w:rPr>
            <w:rFonts w:ascii="Times New Roman" w:hAnsi="Times New Roman" w:cs="Times New Roman"/>
            <w:color w:val="231F20"/>
            <w:sz w:val="24"/>
            <w:szCs w:val="24"/>
            <w:lang w:val="en-GB"/>
          </w:rPr>
          <w:t xml:space="preserve"> are</w:t>
        </w:r>
        <w:r w:rsidR="00A27615" w:rsidRPr="00DF252B">
          <w:rPr>
            <w:rFonts w:ascii="Times New Roman" w:hAnsi="Times New Roman" w:cs="Times New Roman"/>
            <w:color w:val="231F20"/>
            <w:sz w:val="24"/>
            <w:szCs w:val="24"/>
            <w:lang w:val="en-GB"/>
          </w:rPr>
          <w:t xml:space="preserve"> </w:t>
        </w:r>
      </w:ins>
      <w:r w:rsidR="00457568" w:rsidRPr="00DF252B">
        <w:rPr>
          <w:rFonts w:ascii="Times New Roman" w:hAnsi="Times New Roman" w:cs="Times New Roman"/>
          <w:color w:val="231F20"/>
          <w:sz w:val="24"/>
          <w:szCs w:val="24"/>
          <w:lang w:val="en-GB"/>
        </w:rPr>
        <w:t xml:space="preserve">more explicit, </w:t>
      </w:r>
      <w:del w:id="1907" w:author="Mandy Hodson" w:date="2017-03-06T10:05:00Z">
        <w:r w:rsidR="00457568" w:rsidRPr="00DF252B" w:rsidDel="00A27615">
          <w:rPr>
            <w:rFonts w:ascii="Times New Roman" w:hAnsi="Times New Roman" w:cs="Times New Roman"/>
            <w:color w:val="231F20"/>
            <w:sz w:val="24"/>
            <w:szCs w:val="24"/>
            <w:lang w:val="en-GB"/>
          </w:rPr>
          <w:delText xml:space="preserve">where they </w:delText>
        </w:r>
      </w:del>
      <w:r w:rsidR="00457568" w:rsidRPr="00DF252B">
        <w:rPr>
          <w:rFonts w:ascii="Times New Roman" w:hAnsi="Times New Roman" w:cs="Times New Roman"/>
          <w:color w:val="231F20"/>
          <w:sz w:val="24"/>
          <w:szCs w:val="24"/>
          <w:lang w:val="en-GB"/>
        </w:rPr>
        <w:t>defin</w:t>
      </w:r>
      <w:del w:id="1908" w:author="Mandy Hodson" w:date="2017-03-06T10:05:00Z">
        <w:r w:rsidR="00457568" w:rsidRPr="00DF252B" w:rsidDel="00A27615">
          <w:rPr>
            <w:rFonts w:ascii="Times New Roman" w:hAnsi="Times New Roman" w:cs="Times New Roman"/>
            <w:color w:val="231F20"/>
            <w:sz w:val="24"/>
            <w:szCs w:val="24"/>
            <w:lang w:val="en-GB"/>
          </w:rPr>
          <w:delText>ed</w:delText>
        </w:r>
      </w:del>
      <w:ins w:id="1909" w:author="Mandy Hodson" w:date="2017-03-06T10:05:00Z">
        <w:r w:rsidR="00A27615">
          <w:rPr>
            <w:rFonts w:ascii="Times New Roman" w:hAnsi="Times New Roman" w:cs="Times New Roman"/>
            <w:color w:val="231F20"/>
            <w:sz w:val="24"/>
            <w:szCs w:val="24"/>
            <w:lang w:val="en-GB"/>
          </w:rPr>
          <w:t>ing</w:t>
        </w:r>
      </w:ins>
      <w:r w:rsidR="00457568" w:rsidRPr="00DF252B">
        <w:rPr>
          <w:rFonts w:ascii="Times New Roman" w:hAnsi="Times New Roman" w:cs="Times New Roman"/>
          <w:color w:val="231F20"/>
          <w:sz w:val="24"/>
          <w:szCs w:val="24"/>
          <w:lang w:val="en-GB"/>
        </w:rPr>
        <w:t xml:space="preserve"> efficiency by the measures </w:t>
      </w:r>
      <w:del w:id="1910" w:author="Mandy Hodson" w:date="2017-03-06T10:06:00Z">
        <w:r w:rsidR="00457568" w:rsidRPr="00DF252B" w:rsidDel="00A27615">
          <w:rPr>
            <w:rFonts w:ascii="Times New Roman" w:hAnsi="Times New Roman" w:cs="Times New Roman"/>
            <w:color w:val="231F20"/>
            <w:sz w:val="24"/>
            <w:szCs w:val="24"/>
            <w:lang w:val="en-GB"/>
          </w:rPr>
          <w:delText xml:space="preserve">are </w:delText>
        </w:r>
      </w:del>
      <w:r w:rsidR="00457568" w:rsidRPr="00DF252B">
        <w:rPr>
          <w:rFonts w:ascii="Times New Roman" w:hAnsi="Times New Roman" w:cs="Times New Roman"/>
          <w:color w:val="231F20"/>
          <w:sz w:val="24"/>
          <w:szCs w:val="24"/>
          <w:lang w:val="en-GB"/>
        </w:rPr>
        <w:t xml:space="preserve">concerned with the amount of resources required to complete the project. </w:t>
      </w:r>
      <w:del w:id="1911" w:author="Youcef J-T. ZIDANE" w:date="2017-02-10T18:04:00Z">
        <w:r w:rsidR="00457568" w:rsidRPr="00DF252B" w:rsidDel="00AC48FC">
          <w:rPr>
            <w:rFonts w:ascii="Times New Roman" w:hAnsi="Times New Roman" w:cs="Times New Roman"/>
            <w:color w:val="231F20"/>
            <w:sz w:val="24"/>
            <w:szCs w:val="24"/>
            <w:lang w:val="en-GB"/>
          </w:rPr>
          <w:delText xml:space="preserve">Money </w:delText>
        </w:r>
      </w:del>
      <w:ins w:id="1912" w:author="Youcef J-T. ZIDANE" w:date="2017-02-10T18:04:00Z">
        <w:r w:rsidR="00AC48FC" w:rsidRPr="00DF252B">
          <w:rPr>
            <w:rFonts w:ascii="Times New Roman" w:hAnsi="Times New Roman" w:cs="Times New Roman"/>
            <w:color w:val="231F20"/>
            <w:sz w:val="24"/>
            <w:szCs w:val="24"/>
            <w:lang w:val="en-GB"/>
          </w:rPr>
          <w:t xml:space="preserve">Cost </w:t>
        </w:r>
      </w:ins>
      <w:r w:rsidR="00457568" w:rsidRPr="00DF252B">
        <w:rPr>
          <w:rFonts w:ascii="Times New Roman" w:hAnsi="Times New Roman" w:cs="Times New Roman"/>
          <w:color w:val="231F20"/>
          <w:sz w:val="24"/>
          <w:szCs w:val="24"/>
          <w:lang w:val="en-GB"/>
        </w:rPr>
        <w:t>and time are certainly among the most constrained</w:t>
      </w:r>
      <w:ins w:id="1913" w:author="Mandy Hodson" w:date="2017-03-06T10:06:00Z">
        <w:r w:rsidR="00BF4141">
          <w:rPr>
            <w:rFonts w:ascii="Times New Roman" w:hAnsi="Times New Roman" w:cs="Times New Roman"/>
            <w:color w:val="231F20"/>
            <w:sz w:val="24"/>
            <w:szCs w:val="24"/>
            <w:lang w:val="en-GB"/>
          </w:rPr>
          <w:t>—</w:t>
        </w:r>
      </w:ins>
      <w:del w:id="1914" w:author="Mandy Hodson" w:date="2017-03-06T10:06:00Z">
        <w:r w:rsidR="00457568" w:rsidRPr="00DF252B" w:rsidDel="00BF4141">
          <w:rPr>
            <w:rFonts w:ascii="Times New Roman" w:hAnsi="Times New Roman" w:cs="Times New Roman"/>
            <w:color w:val="231F20"/>
            <w:sz w:val="24"/>
            <w:szCs w:val="24"/>
            <w:lang w:val="en-GB"/>
          </w:rPr>
          <w:delText xml:space="preserve"> – </w:delText>
        </w:r>
      </w:del>
      <w:r w:rsidR="00457568" w:rsidRPr="00DF252B">
        <w:rPr>
          <w:rFonts w:ascii="Times New Roman" w:hAnsi="Times New Roman" w:cs="Times New Roman"/>
          <w:color w:val="231F20"/>
          <w:sz w:val="24"/>
          <w:szCs w:val="24"/>
          <w:lang w:val="en-GB"/>
        </w:rPr>
        <w:t xml:space="preserve">and therefore </w:t>
      </w:r>
      <w:ins w:id="1915" w:author="Mandy Hodson" w:date="2017-03-06T10:06:00Z">
        <w:r w:rsidR="00BF4141">
          <w:rPr>
            <w:rFonts w:ascii="Times New Roman" w:hAnsi="Times New Roman" w:cs="Times New Roman"/>
            <w:color w:val="231F20"/>
            <w:sz w:val="24"/>
            <w:szCs w:val="24"/>
            <w:lang w:val="en-GB"/>
          </w:rPr>
          <w:t xml:space="preserve">most </w:t>
        </w:r>
      </w:ins>
      <w:r w:rsidR="00457568" w:rsidRPr="00DF252B">
        <w:rPr>
          <w:rFonts w:ascii="Times New Roman" w:hAnsi="Times New Roman" w:cs="Times New Roman"/>
          <w:color w:val="231F20"/>
          <w:sz w:val="24"/>
          <w:szCs w:val="24"/>
          <w:lang w:val="en-GB"/>
        </w:rPr>
        <w:lastRenderedPageBreak/>
        <w:t>important</w:t>
      </w:r>
      <w:ins w:id="1916" w:author="Mandy Hodson" w:date="2017-03-06T10:06:00Z">
        <w:r w:rsidR="00BF4141">
          <w:rPr>
            <w:rFonts w:ascii="Times New Roman" w:hAnsi="Times New Roman" w:cs="Times New Roman"/>
            <w:color w:val="231F20"/>
            <w:sz w:val="24"/>
            <w:szCs w:val="24"/>
            <w:lang w:val="en-GB"/>
          </w:rPr>
          <w:t>—</w:t>
        </w:r>
      </w:ins>
      <w:del w:id="1917" w:author="Mandy Hodson" w:date="2017-03-06T10:06:00Z">
        <w:r w:rsidR="00457568" w:rsidRPr="00DF252B" w:rsidDel="00BF4141">
          <w:rPr>
            <w:rFonts w:ascii="Times New Roman" w:hAnsi="Times New Roman" w:cs="Times New Roman"/>
            <w:color w:val="231F20"/>
            <w:sz w:val="24"/>
            <w:szCs w:val="24"/>
            <w:lang w:val="en-GB"/>
          </w:rPr>
          <w:delText xml:space="preserve"> – </w:delText>
        </w:r>
      </w:del>
      <w:r w:rsidR="00457568" w:rsidRPr="00DF252B">
        <w:rPr>
          <w:rFonts w:ascii="Times New Roman" w:hAnsi="Times New Roman" w:cs="Times New Roman"/>
          <w:color w:val="231F20"/>
          <w:sz w:val="24"/>
          <w:szCs w:val="24"/>
          <w:lang w:val="en-GB"/>
        </w:rPr>
        <w:t xml:space="preserve">resources necessary for developing new products. </w:t>
      </w:r>
      <w:del w:id="1918" w:author="Mandy Hodson" w:date="2017-03-06T10:06:00Z">
        <w:r w:rsidR="00E228CF" w:rsidRPr="00DF252B" w:rsidDel="00BF4141">
          <w:rPr>
            <w:rFonts w:ascii="Times New Roman" w:hAnsi="Times New Roman" w:cs="Times New Roman"/>
            <w:color w:val="231F20"/>
            <w:sz w:val="24"/>
            <w:szCs w:val="24"/>
            <w:lang w:val="en-GB"/>
          </w:rPr>
          <w:delText>In addition</w:delText>
        </w:r>
        <w:r w:rsidR="001919CA" w:rsidRPr="00DF252B" w:rsidDel="00BF4141">
          <w:rPr>
            <w:rFonts w:ascii="Times New Roman" w:hAnsi="Times New Roman" w:cs="Times New Roman"/>
            <w:color w:val="231F20"/>
            <w:sz w:val="24"/>
            <w:szCs w:val="24"/>
            <w:lang w:val="en-GB"/>
          </w:rPr>
          <w:delText xml:space="preserve">, they </w:delText>
        </w:r>
      </w:del>
      <w:ins w:id="1919" w:author="Mandy Hodson" w:date="2017-03-06T10:06:00Z">
        <w:r w:rsidR="00BF4141">
          <w:rPr>
            <w:rFonts w:ascii="Times New Roman" w:hAnsi="Times New Roman" w:cs="Times New Roman"/>
            <w:color w:val="231F20"/>
            <w:sz w:val="24"/>
            <w:szCs w:val="24"/>
            <w:lang w:val="en-GB"/>
          </w:rPr>
          <w:t>T</w:t>
        </w:r>
        <w:r w:rsidR="00BF4141" w:rsidRPr="00DF252B">
          <w:rPr>
            <w:rFonts w:ascii="Times New Roman" w:hAnsi="Times New Roman" w:cs="Times New Roman"/>
            <w:color w:val="231F20"/>
            <w:sz w:val="24"/>
            <w:szCs w:val="24"/>
            <w:lang w:val="en-GB"/>
          </w:rPr>
          <w:t>he</w:t>
        </w:r>
        <w:r w:rsidR="00BF4141">
          <w:rPr>
            <w:rFonts w:ascii="Times New Roman" w:hAnsi="Times New Roman" w:cs="Times New Roman"/>
            <w:color w:val="231F20"/>
            <w:sz w:val="24"/>
            <w:szCs w:val="24"/>
            <w:lang w:val="en-GB"/>
          </w:rPr>
          <w:t xml:space="preserve"> authors</w:t>
        </w:r>
        <w:r w:rsidR="00BF4141" w:rsidRPr="00DF252B">
          <w:rPr>
            <w:rFonts w:ascii="Times New Roman" w:hAnsi="Times New Roman" w:cs="Times New Roman"/>
            <w:color w:val="231F20"/>
            <w:sz w:val="24"/>
            <w:szCs w:val="24"/>
            <w:lang w:val="en-GB"/>
          </w:rPr>
          <w:t xml:space="preserve"> </w:t>
        </w:r>
      </w:ins>
      <w:r w:rsidR="001919CA" w:rsidRPr="00DF252B">
        <w:rPr>
          <w:rFonts w:ascii="Times New Roman" w:hAnsi="Times New Roman" w:cs="Times New Roman"/>
          <w:color w:val="231F20"/>
          <w:sz w:val="24"/>
          <w:szCs w:val="24"/>
          <w:lang w:val="en-GB"/>
        </w:rPr>
        <w:t>add</w:t>
      </w:r>
      <w:del w:id="1920" w:author="Mandy Hodson" w:date="2017-03-06T10:06:00Z">
        <w:r w:rsidR="001919CA" w:rsidRPr="00DF252B" w:rsidDel="00BF4141">
          <w:rPr>
            <w:rFonts w:ascii="Times New Roman" w:hAnsi="Times New Roman" w:cs="Times New Roman"/>
            <w:color w:val="231F20"/>
            <w:sz w:val="24"/>
            <w:szCs w:val="24"/>
            <w:lang w:val="en-GB"/>
          </w:rPr>
          <w:delText>ed</w:delText>
        </w:r>
      </w:del>
      <w:r w:rsidR="001919CA" w:rsidRPr="00DF252B">
        <w:rPr>
          <w:rFonts w:ascii="Times New Roman" w:hAnsi="Times New Roman" w:cs="Times New Roman"/>
          <w:color w:val="231F20"/>
          <w:sz w:val="24"/>
          <w:szCs w:val="24"/>
          <w:lang w:val="en-GB"/>
        </w:rPr>
        <w:t xml:space="preserve"> that </w:t>
      </w:r>
      <w:del w:id="1921" w:author="Mandy Hodson" w:date="2017-03-06T10:06:00Z">
        <w:r w:rsidR="00E228CF" w:rsidRPr="00DF252B" w:rsidDel="00BF4141">
          <w:rPr>
            <w:rFonts w:ascii="Times New Roman" w:hAnsi="Times New Roman" w:cs="Times New Roman"/>
            <w:color w:val="231F20"/>
            <w:sz w:val="24"/>
            <w:szCs w:val="24"/>
            <w:lang w:val="en-GB"/>
          </w:rPr>
          <w:delText xml:space="preserve">the </w:delText>
        </w:r>
      </w:del>
      <w:r w:rsidR="001919CA" w:rsidRPr="00DF252B">
        <w:rPr>
          <w:rFonts w:ascii="Times New Roman" w:hAnsi="Times New Roman" w:cs="Times New Roman"/>
          <w:color w:val="231F20"/>
          <w:sz w:val="24"/>
          <w:szCs w:val="24"/>
          <w:lang w:val="en-GB"/>
        </w:rPr>
        <w:t xml:space="preserve">measures of project effectiveness are concerned with the quality of the resulting product and its ultimate success in the marketplace. </w:t>
      </w:r>
      <w:r w:rsidR="00185612" w:rsidRPr="00DF252B">
        <w:rPr>
          <w:rFonts w:ascii="Times New Roman" w:hAnsi="Times New Roman" w:cs="Times New Roman"/>
          <w:color w:val="231F20"/>
          <w:sz w:val="24"/>
          <w:szCs w:val="24"/>
          <w:lang w:val="en-GB"/>
        </w:rPr>
        <w:t xml:space="preserve">Verworn (2009) measures </w:t>
      </w:r>
      <w:ins w:id="1922" w:author="Mandy Hodson" w:date="2017-03-06T10:06:00Z">
        <w:r w:rsidR="00BF4141">
          <w:rPr>
            <w:rFonts w:ascii="Times New Roman" w:hAnsi="Times New Roman" w:cs="Times New Roman"/>
            <w:color w:val="231F20"/>
            <w:sz w:val="24"/>
            <w:szCs w:val="24"/>
            <w:lang w:val="en-GB"/>
          </w:rPr>
          <w:t xml:space="preserve">the </w:t>
        </w:r>
      </w:ins>
      <w:r w:rsidR="00224F21" w:rsidRPr="00DF252B">
        <w:rPr>
          <w:rFonts w:ascii="Times New Roman" w:hAnsi="Times New Roman" w:cs="Times New Roman"/>
          <w:color w:val="231F20"/>
          <w:sz w:val="24"/>
          <w:szCs w:val="24"/>
          <w:lang w:val="en-GB"/>
        </w:rPr>
        <w:t>efficiency</w:t>
      </w:r>
      <w:r w:rsidR="00185612" w:rsidRPr="00DF252B">
        <w:rPr>
          <w:rFonts w:ascii="Times New Roman" w:hAnsi="Times New Roman" w:cs="Times New Roman"/>
          <w:color w:val="231F20"/>
          <w:sz w:val="24"/>
          <w:szCs w:val="24"/>
          <w:lang w:val="en-GB"/>
        </w:rPr>
        <w:t xml:space="preserve"> of new product development projects by </w:t>
      </w:r>
      <w:r w:rsidR="00224F21" w:rsidRPr="00DF252B">
        <w:rPr>
          <w:rFonts w:ascii="Times New Roman" w:hAnsi="Times New Roman" w:cs="Times New Roman"/>
          <w:color w:val="231F20"/>
          <w:sz w:val="24"/>
          <w:szCs w:val="24"/>
          <w:lang w:val="en-GB"/>
        </w:rPr>
        <w:t xml:space="preserve">the degree of agreement between financial and personnel resources planned during the fuzzy front end </w:t>
      </w:r>
      <w:r w:rsidR="00457568" w:rsidRPr="00DF252B">
        <w:rPr>
          <w:rFonts w:ascii="Times New Roman" w:hAnsi="Times New Roman" w:cs="Times New Roman"/>
          <w:color w:val="231F20"/>
          <w:sz w:val="24"/>
          <w:szCs w:val="24"/>
          <w:lang w:val="en-GB"/>
        </w:rPr>
        <w:t xml:space="preserve">(based on </w:t>
      </w:r>
      <w:ins w:id="1923" w:author="Mandy Hodson" w:date="2017-03-06T10:07:00Z">
        <w:r w:rsidR="00BF4141">
          <w:rPr>
            <w:rFonts w:ascii="Times New Roman" w:hAnsi="Times New Roman" w:cs="Times New Roman"/>
            <w:color w:val="231F20"/>
            <w:sz w:val="24"/>
            <w:szCs w:val="24"/>
            <w:lang w:val="en-GB"/>
          </w:rPr>
          <w:t xml:space="preserve">the </w:t>
        </w:r>
      </w:ins>
      <w:r w:rsidR="00457568" w:rsidRPr="00DF252B">
        <w:rPr>
          <w:rFonts w:ascii="Times New Roman" w:hAnsi="Times New Roman" w:cs="Times New Roman"/>
          <w:color w:val="231F20"/>
          <w:sz w:val="24"/>
          <w:szCs w:val="24"/>
          <w:lang w:val="en-GB"/>
        </w:rPr>
        <w:t xml:space="preserve">developed model) </w:t>
      </w:r>
      <w:del w:id="1924" w:author="Mandy Hodson" w:date="2017-03-06T10:07:00Z">
        <w:r w:rsidR="00224F21" w:rsidRPr="00DF252B" w:rsidDel="00BF4141">
          <w:rPr>
            <w:rFonts w:ascii="Times New Roman" w:hAnsi="Times New Roman" w:cs="Times New Roman"/>
            <w:color w:val="231F20"/>
            <w:sz w:val="24"/>
            <w:szCs w:val="24"/>
            <w:lang w:val="en-GB"/>
          </w:rPr>
          <w:delText>as well as</w:delText>
        </w:r>
      </w:del>
      <w:ins w:id="1925" w:author="Mandy Hodson" w:date="2017-03-06T10:07:00Z">
        <w:r w:rsidR="00BF4141">
          <w:rPr>
            <w:rFonts w:ascii="Times New Roman" w:hAnsi="Times New Roman" w:cs="Times New Roman"/>
            <w:color w:val="231F20"/>
            <w:sz w:val="24"/>
            <w:szCs w:val="24"/>
            <w:lang w:val="en-GB"/>
          </w:rPr>
          <w:t>and</w:t>
        </w:r>
      </w:ins>
      <w:r w:rsidR="00224F21" w:rsidRPr="00DF252B">
        <w:rPr>
          <w:rFonts w:ascii="Times New Roman" w:hAnsi="Times New Roman" w:cs="Times New Roman"/>
          <w:color w:val="231F20"/>
          <w:sz w:val="24"/>
          <w:szCs w:val="24"/>
          <w:lang w:val="en-GB"/>
        </w:rPr>
        <w:t xml:space="preserve"> those actually required, and the accordance with milestone plans</w:t>
      </w:r>
      <w:r w:rsidR="00A216D4" w:rsidRPr="00DF252B">
        <w:rPr>
          <w:rFonts w:ascii="Times New Roman" w:hAnsi="Times New Roman" w:cs="Times New Roman"/>
          <w:color w:val="231F20"/>
          <w:sz w:val="24"/>
          <w:szCs w:val="24"/>
          <w:lang w:val="en-GB"/>
        </w:rPr>
        <w:t xml:space="preserve">; the accessed projects are considered effective, but we </w:t>
      </w:r>
      <w:del w:id="1926" w:author="Mandy Hodson" w:date="2017-03-06T10:07:00Z">
        <w:r w:rsidR="00A216D4" w:rsidRPr="00DF252B" w:rsidDel="00BF4141">
          <w:rPr>
            <w:rFonts w:ascii="Times New Roman" w:hAnsi="Times New Roman" w:cs="Times New Roman"/>
            <w:color w:val="231F20"/>
            <w:sz w:val="24"/>
            <w:szCs w:val="24"/>
            <w:lang w:val="en-GB"/>
          </w:rPr>
          <w:delText xml:space="preserve">could </w:delText>
        </w:r>
      </w:del>
      <w:ins w:id="1927" w:author="Mandy Hodson" w:date="2017-03-06T10:07:00Z">
        <w:r w:rsidR="00BF4141">
          <w:rPr>
            <w:rFonts w:ascii="Times New Roman" w:hAnsi="Times New Roman" w:cs="Times New Roman"/>
            <w:color w:val="231F20"/>
            <w:sz w:val="24"/>
            <w:szCs w:val="24"/>
            <w:lang w:val="en-GB"/>
          </w:rPr>
          <w:t>can</w:t>
        </w:r>
        <w:r w:rsidR="00BF4141" w:rsidRPr="00DF252B">
          <w:rPr>
            <w:rFonts w:ascii="Times New Roman" w:hAnsi="Times New Roman" w:cs="Times New Roman"/>
            <w:color w:val="231F20"/>
            <w:sz w:val="24"/>
            <w:szCs w:val="24"/>
            <w:lang w:val="en-GB"/>
          </w:rPr>
          <w:t xml:space="preserve"> </w:t>
        </w:r>
      </w:ins>
      <w:r w:rsidR="00A216D4" w:rsidRPr="00DF252B">
        <w:rPr>
          <w:rFonts w:ascii="Times New Roman" w:hAnsi="Times New Roman" w:cs="Times New Roman"/>
          <w:color w:val="231F20"/>
          <w:sz w:val="24"/>
          <w:szCs w:val="24"/>
          <w:lang w:val="en-GB"/>
        </w:rPr>
        <w:t xml:space="preserve">never know </w:t>
      </w:r>
      <w:ins w:id="1928" w:author="Mandy Hodson" w:date="2017-03-06T10:07:00Z">
        <w:r w:rsidR="00BF4141">
          <w:rPr>
            <w:rFonts w:ascii="Times New Roman" w:hAnsi="Times New Roman" w:cs="Times New Roman"/>
            <w:color w:val="231F20"/>
            <w:sz w:val="24"/>
            <w:szCs w:val="24"/>
            <w:lang w:val="en-GB"/>
          </w:rPr>
          <w:t xml:space="preserve">quite </w:t>
        </w:r>
      </w:ins>
      <w:r w:rsidR="00A216D4" w:rsidRPr="00DF252B">
        <w:rPr>
          <w:rFonts w:ascii="Times New Roman" w:hAnsi="Times New Roman" w:cs="Times New Roman"/>
          <w:color w:val="231F20"/>
          <w:sz w:val="24"/>
          <w:szCs w:val="24"/>
          <w:lang w:val="en-GB"/>
        </w:rPr>
        <w:t xml:space="preserve">what </w:t>
      </w:r>
      <w:del w:id="1929" w:author="Mandy Hodson" w:date="2017-03-06T10:07:00Z">
        <w:r w:rsidR="00A216D4" w:rsidRPr="00DF252B" w:rsidDel="00BF4141">
          <w:rPr>
            <w:rFonts w:ascii="Times New Roman" w:hAnsi="Times New Roman" w:cs="Times New Roman"/>
            <w:color w:val="231F20"/>
            <w:sz w:val="24"/>
            <w:szCs w:val="24"/>
            <w:lang w:val="en-GB"/>
          </w:rPr>
          <w:delText xml:space="preserve">the </w:delText>
        </w:r>
      </w:del>
      <w:r w:rsidR="00A216D4" w:rsidRPr="00DF252B">
        <w:rPr>
          <w:rFonts w:ascii="Times New Roman" w:hAnsi="Times New Roman" w:cs="Times New Roman"/>
          <w:color w:val="231F20"/>
          <w:sz w:val="24"/>
          <w:szCs w:val="24"/>
          <w:lang w:val="en-GB"/>
        </w:rPr>
        <w:t>project effectiveness is.</w:t>
      </w:r>
      <w:r w:rsidR="00354FDC" w:rsidRPr="00DF252B">
        <w:rPr>
          <w:rFonts w:ascii="Times New Roman" w:hAnsi="Times New Roman" w:cs="Times New Roman"/>
          <w:color w:val="231F20"/>
          <w:sz w:val="24"/>
          <w:szCs w:val="24"/>
          <w:lang w:val="en-GB"/>
        </w:rPr>
        <w:t xml:space="preserve"> </w:t>
      </w:r>
      <w:r w:rsidR="001919CA" w:rsidRPr="00DF252B">
        <w:rPr>
          <w:rFonts w:ascii="Times New Roman" w:hAnsi="Times New Roman" w:cs="Times New Roman"/>
          <w:color w:val="231F20"/>
          <w:sz w:val="24"/>
          <w:szCs w:val="24"/>
          <w:lang w:val="en-GB"/>
        </w:rPr>
        <w:t xml:space="preserve">Anthony et al. (2014) wanted to check </w:t>
      </w:r>
      <w:del w:id="1930" w:author="Mandy Hodson" w:date="2017-03-06T10:07:00Z">
        <w:r w:rsidR="00354FDC" w:rsidRPr="00DF252B" w:rsidDel="00BF4141">
          <w:rPr>
            <w:rFonts w:ascii="Times New Roman" w:hAnsi="Times New Roman" w:cs="Times New Roman"/>
            <w:color w:val="231F20"/>
            <w:sz w:val="24"/>
            <w:szCs w:val="24"/>
            <w:lang w:val="en-GB"/>
          </w:rPr>
          <w:delText xml:space="preserve">lateral </w:delText>
        </w:r>
      </w:del>
      <w:r w:rsidR="00354FDC" w:rsidRPr="00DF252B">
        <w:rPr>
          <w:rFonts w:ascii="Times New Roman" w:hAnsi="Times New Roman" w:cs="Times New Roman"/>
          <w:color w:val="231F20"/>
          <w:sz w:val="24"/>
          <w:szCs w:val="24"/>
          <w:lang w:val="en-GB"/>
        </w:rPr>
        <w:t xml:space="preserve">coordination between lateral teams and </w:t>
      </w:r>
      <w:del w:id="1931" w:author="Mandy Hodson" w:date="2017-03-06T10:07:00Z">
        <w:r w:rsidR="00354FDC" w:rsidRPr="00DF252B" w:rsidDel="00BF4141">
          <w:rPr>
            <w:rFonts w:ascii="Times New Roman" w:hAnsi="Times New Roman" w:cs="Times New Roman"/>
            <w:color w:val="231F20"/>
            <w:sz w:val="24"/>
            <w:szCs w:val="24"/>
            <w:lang w:val="en-GB"/>
          </w:rPr>
          <w:delText xml:space="preserve">their </w:delText>
        </w:r>
      </w:del>
      <w:ins w:id="1932" w:author="Mandy Hodson" w:date="2017-03-06T10:07:00Z">
        <w:r w:rsidR="00BF4141">
          <w:rPr>
            <w:rFonts w:ascii="Times New Roman" w:hAnsi="Times New Roman" w:cs="Times New Roman"/>
            <w:color w:val="231F20"/>
            <w:sz w:val="24"/>
            <w:szCs w:val="24"/>
            <w:lang w:val="en-GB"/>
          </w:rPr>
          <w:t>its</w:t>
        </w:r>
        <w:r w:rsidR="00BF4141" w:rsidRPr="00DF252B">
          <w:rPr>
            <w:rFonts w:ascii="Times New Roman" w:hAnsi="Times New Roman" w:cs="Times New Roman"/>
            <w:color w:val="231F20"/>
            <w:sz w:val="24"/>
            <w:szCs w:val="24"/>
            <w:lang w:val="en-GB"/>
          </w:rPr>
          <w:t xml:space="preserve"> </w:t>
        </w:r>
      </w:ins>
      <w:r w:rsidR="00354FDC" w:rsidRPr="00DF252B">
        <w:rPr>
          <w:rFonts w:ascii="Times New Roman" w:hAnsi="Times New Roman" w:cs="Times New Roman"/>
          <w:color w:val="231F20"/>
          <w:sz w:val="24"/>
          <w:szCs w:val="24"/>
          <w:lang w:val="en-GB"/>
        </w:rPr>
        <w:t>effect on project efficiency. In their study, they asked t</w:t>
      </w:r>
      <w:r w:rsidR="001919CA" w:rsidRPr="00DF252B">
        <w:rPr>
          <w:rFonts w:ascii="Times New Roman" w:hAnsi="Times New Roman" w:cs="Times New Roman"/>
          <w:color w:val="231F20"/>
          <w:sz w:val="24"/>
          <w:szCs w:val="24"/>
          <w:lang w:val="en-GB"/>
        </w:rPr>
        <w:t>eam leaders to rate each project’s effectiveness.</w:t>
      </w:r>
      <w:r w:rsidR="00354FDC" w:rsidRPr="00DF252B">
        <w:rPr>
          <w:rFonts w:ascii="Times New Roman" w:hAnsi="Times New Roman" w:cs="Times New Roman"/>
          <w:color w:val="231F20"/>
          <w:sz w:val="24"/>
          <w:szCs w:val="24"/>
          <w:lang w:val="en-GB"/>
        </w:rPr>
        <w:t xml:space="preserve"> The</w:t>
      </w:r>
      <w:del w:id="1933" w:author="Mandy Hodson" w:date="2017-03-06T10:07:00Z">
        <w:r w:rsidR="00354FDC" w:rsidRPr="00DF252B" w:rsidDel="00BF4141">
          <w:rPr>
            <w:rFonts w:ascii="Times New Roman" w:hAnsi="Times New Roman" w:cs="Times New Roman"/>
            <w:color w:val="231F20"/>
            <w:sz w:val="24"/>
            <w:szCs w:val="24"/>
            <w:lang w:val="en-GB"/>
          </w:rPr>
          <w:delText>n the</w:delText>
        </w:r>
      </w:del>
      <w:r w:rsidR="00354FDC" w:rsidRPr="00DF252B">
        <w:rPr>
          <w:rFonts w:ascii="Times New Roman" w:hAnsi="Times New Roman" w:cs="Times New Roman"/>
          <w:color w:val="231F20"/>
          <w:sz w:val="24"/>
          <w:szCs w:val="24"/>
          <w:lang w:val="en-GB"/>
        </w:rPr>
        <w:t xml:space="preserve"> whole article talked only about project efficiency,</w:t>
      </w:r>
      <w:ins w:id="1934" w:author="Mandy Hodson" w:date="2017-03-06T10:08:00Z">
        <w:r w:rsidR="00BF4141">
          <w:rPr>
            <w:rFonts w:ascii="Times New Roman" w:hAnsi="Times New Roman" w:cs="Times New Roman"/>
            <w:color w:val="231F20"/>
            <w:sz w:val="24"/>
            <w:szCs w:val="24"/>
            <w:lang w:val="en-GB"/>
          </w:rPr>
          <w:t xml:space="preserve"> however,</w:t>
        </w:r>
      </w:ins>
      <w:r w:rsidR="00354FDC" w:rsidRPr="00DF252B">
        <w:rPr>
          <w:rFonts w:ascii="Times New Roman" w:hAnsi="Times New Roman" w:cs="Times New Roman"/>
          <w:color w:val="231F20"/>
          <w:sz w:val="24"/>
          <w:szCs w:val="24"/>
          <w:lang w:val="en-GB"/>
        </w:rPr>
        <w:t xml:space="preserve"> where project efficiency is defined </w:t>
      </w:r>
      <w:del w:id="1935" w:author="Mandy Hodson" w:date="2017-03-06T10:08:00Z">
        <w:r w:rsidR="00354FDC" w:rsidRPr="00DF252B" w:rsidDel="00BF4141">
          <w:rPr>
            <w:rFonts w:ascii="Times New Roman" w:hAnsi="Times New Roman" w:cs="Times New Roman"/>
            <w:color w:val="231F20"/>
            <w:sz w:val="24"/>
            <w:szCs w:val="24"/>
            <w:lang w:val="en-GB"/>
          </w:rPr>
          <w:delText>by</w:delText>
        </w:r>
        <w:r w:rsidR="001919CA" w:rsidRPr="00DF252B" w:rsidDel="00BF4141">
          <w:rPr>
            <w:rFonts w:ascii="Times New Roman" w:hAnsi="Times New Roman" w:cs="Times New Roman"/>
            <w:color w:val="231F20"/>
            <w:sz w:val="24"/>
            <w:szCs w:val="24"/>
            <w:lang w:val="en-GB"/>
          </w:rPr>
          <w:delText xml:space="preserve"> </w:delText>
        </w:r>
      </w:del>
      <w:ins w:id="1936" w:author="Mandy Hodson" w:date="2017-03-06T10:08:00Z">
        <w:r w:rsidR="00BF4141">
          <w:rPr>
            <w:rFonts w:ascii="Times New Roman" w:hAnsi="Times New Roman" w:cs="Times New Roman"/>
            <w:color w:val="231F20"/>
            <w:sz w:val="24"/>
            <w:szCs w:val="24"/>
            <w:lang w:val="en-GB"/>
          </w:rPr>
          <w:t>as</w:t>
        </w:r>
        <w:r w:rsidR="00BF4141" w:rsidRPr="00DF252B">
          <w:rPr>
            <w:rFonts w:ascii="Times New Roman" w:hAnsi="Times New Roman" w:cs="Times New Roman"/>
            <w:color w:val="231F20"/>
            <w:sz w:val="24"/>
            <w:szCs w:val="24"/>
            <w:lang w:val="en-GB"/>
          </w:rPr>
          <w:t xml:space="preserve"> </w:t>
        </w:r>
      </w:ins>
      <w:r w:rsidR="001919CA" w:rsidRPr="00DF252B">
        <w:rPr>
          <w:rFonts w:ascii="Times New Roman" w:hAnsi="Times New Roman" w:cs="Times New Roman"/>
          <w:color w:val="231F20"/>
          <w:sz w:val="24"/>
          <w:szCs w:val="24"/>
          <w:lang w:val="en-GB"/>
        </w:rPr>
        <w:t xml:space="preserve">the extent to which the project </w:t>
      </w:r>
      <w:del w:id="1937" w:author="Mandy Hodson" w:date="2017-03-06T10:08:00Z">
        <w:r w:rsidR="001919CA" w:rsidRPr="00DF252B" w:rsidDel="00BF4141">
          <w:rPr>
            <w:rFonts w:ascii="Times New Roman" w:hAnsi="Times New Roman" w:cs="Times New Roman"/>
            <w:color w:val="231F20"/>
            <w:sz w:val="24"/>
            <w:szCs w:val="24"/>
            <w:lang w:val="en-GB"/>
          </w:rPr>
          <w:delText xml:space="preserve">was </w:delText>
        </w:r>
      </w:del>
      <w:r w:rsidR="001919CA" w:rsidRPr="00DF252B">
        <w:rPr>
          <w:rFonts w:ascii="Times New Roman" w:hAnsi="Times New Roman" w:cs="Times New Roman"/>
          <w:color w:val="231F20"/>
          <w:sz w:val="24"/>
          <w:szCs w:val="24"/>
          <w:lang w:val="en-GB"/>
        </w:rPr>
        <w:t>manag</w:t>
      </w:r>
      <w:del w:id="1938" w:author="Mandy Hodson" w:date="2017-03-06T10:08:00Z">
        <w:r w:rsidR="001919CA" w:rsidRPr="00DF252B" w:rsidDel="00BF4141">
          <w:rPr>
            <w:rFonts w:ascii="Times New Roman" w:hAnsi="Times New Roman" w:cs="Times New Roman"/>
            <w:color w:val="231F20"/>
            <w:sz w:val="24"/>
            <w:szCs w:val="24"/>
            <w:lang w:val="en-GB"/>
          </w:rPr>
          <w:delText>ing</w:delText>
        </w:r>
      </w:del>
      <w:ins w:id="1939" w:author="Mandy Hodson" w:date="2017-03-06T10:08:00Z">
        <w:r w:rsidR="00BF4141">
          <w:rPr>
            <w:rFonts w:ascii="Times New Roman" w:hAnsi="Times New Roman" w:cs="Times New Roman"/>
            <w:color w:val="231F20"/>
            <w:sz w:val="24"/>
            <w:szCs w:val="24"/>
            <w:lang w:val="en-GB"/>
          </w:rPr>
          <w:t>es</w:t>
        </w:r>
      </w:ins>
      <w:r w:rsidR="001919CA" w:rsidRPr="00DF252B">
        <w:rPr>
          <w:rFonts w:ascii="Times New Roman" w:hAnsi="Times New Roman" w:cs="Times New Roman"/>
          <w:color w:val="231F20"/>
          <w:sz w:val="24"/>
          <w:szCs w:val="24"/>
          <w:lang w:val="en-GB"/>
        </w:rPr>
        <w:t xml:space="preserve"> resources</w:t>
      </w:r>
      <w:r w:rsidR="00354FDC" w:rsidRPr="00DF252B">
        <w:rPr>
          <w:rFonts w:ascii="Times New Roman" w:hAnsi="Times New Roman" w:cs="Times New Roman"/>
          <w:color w:val="231F20"/>
          <w:sz w:val="24"/>
          <w:szCs w:val="24"/>
          <w:lang w:val="en-GB"/>
        </w:rPr>
        <w:t xml:space="preserve"> </w:t>
      </w:r>
      <w:r w:rsidR="001919CA" w:rsidRPr="00DF252B">
        <w:rPr>
          <w:rFonts w:ascii="Times New Roman" w:hAnsi="Times New Roman" w:cs="Times New Roman"/>
          <w:color w:val="231F20"/>
          <w:sz w:val="24"/>
          <w:szCs w:val="24"/>
          <w:lang w:val="en-GB"/>
        </w:rPr>
        <w:t xml:space="preserve">efficiently by adhering to budget (i.e. being less costly than expected and keeping its actual costs within estimated costs) and the ability to adhere to the projected schedule. </w:t>
      </w:r>
      <w:del w:id="1940" w:author="Mandy Hodson" w:date="2017-03-06T10:08:00Z">
        <w:r w:rsidR="00090009" w:rsidRPr="00DF252B" w:rsidDel="00BF4141">
          <w:rPr>
            <w:rFonts w:ascii="Times New Roman" w:hAnsi="Times New Roman" w:cs="Times New Roman"/>
            <w:color w:val="231F20"/>
            <w:sz w:val="24"/>
            <w:szCs w:val="24"/>
            <w:lang w:val="en-GB"/>
          </w:rPr>
          <w:delText xml:space="preserve"> </w:delText>
        </w:r>
      </w:del>
      <w:r w:rsidR="00090009" w:rsidRPr="00DF252B">
        <w:rPr>
          <w:rFonts w:ascii="Times New Roman" w:hAnsi="Times New Roman" w:cs="Times New Roman"/>
          <w:color w:val="231F20"/>
          <w:sz w:val="24"/>
          <w:szCs w:val="24"/>
          <w:lang w:val="en-GB"/>
        </w:rPr>
        <w:t xml:space="preserve">Wynstra and </w:t>
      </w:r>
      <w:del w:id="1941" w:author="Mandy Hodson" w:date="2017-03-06T09:58:00Z">
        <w:r w:rsidR="00090009" w:rsidRPr="00DF252B" w:rsidDel="00DA4803">
          <w:rPr>
            <w:rFonts w:ascii="Times New Roman" w:hAnsi="Times New Roman" w:cs="Times New Roman"/>
            <w:color w:val="231F20"/>
            <w:sz w:val="24"/>
            <w:szCs w:val="24"/>
            <w:lang w:val="en-GB"/>
          </w:rPr>
          <w:delText xml:space="preserve">ten </w:delText>
        </w:r>
      </w:del>
      <w:ins w:id="1942" w:author="Mandy Hodson" w:date="2017-03-06T09:58:00Z">
        <w:r w:rsidR="00DA4803">
          <w:rPr>
            <w:rFonts w:ascii="Times New Roman" w:hAnsi="Times New Roman" w:cs="Times New Roman"/>
            <w:color w:val="231F20"/>
            <w:sz w:val="24"/>
            <w:szCs w:val="24"/>
            <w:lang w:val="en-GB"/>
          </w:rPr>
          <w:t>T</w:t>
        </w:r>
        <w:r w:rsidR="00DA4803" w:rsidRPr="00DF252B">
          <w:rPr>
            <w:rFonts w:ascii="Times New Roman" w:hAnsi="Times New Roman" w:cs="Times New Roman"/>
            <w:color w:val="231F20"/>
            <w:sz w:val="24"/>
            <w:szCs w:val="24"/>
            <w:lang w:val="en-GB"/>
          </w:rPr>
          <w:t xml:space="preserve">en </w:t>
        </w:r>
      </w:ins>
      <w:r w:rsidR="00090009" w:rsidRPr="00DF252B">
        <w:rPr>
          <w:rFonts w:ascii="Times New Roman" w:hAnsi="Times New Roman" w:cs="Times New Roman"/>
          <w:color w:val="231F20"/>
          <w:sz w:val="24"/>
          <w:szCs w:val="24"/>
          <w:lang w:val="en-GB"/>
        </w:rPr>
        <w:t>Pierick (2000</w:t>
      </w:r>
      <w:del w:id="1943" w:author="Mandy Hodson" w:date="2017-03-06T10:08:00Z">
        <w:r w:rsidR="00090009" w:rsidRPr="00DF252B" w:rsidDel="00BF4141">
          <w:rPr>
            <w:rFonts w:ascii="Times New Roman" w:hAnsi="Times New Roman" w:cs="Times New Roman"/>
            <w:color w:val="231F20"/>
            <w:sz w:val="24"/>
            <w:szCs w:val="24"/>
            <w:lang w:val="en-GB"/>
          </w:rPr>
          <w:delText xml:space="preserve">); </w:delText>
        </w:r>
      </w:del>
      <w:ins w:id="1944" w:author="Mandy Hodson" w:date="2017-03-06T10:08:00Z">
        <w:r w:rsidR="00BF4141" w:rsidRPr="00DF252B">
          <w:rPr>
            <w:rFonts w:ascii="Times New Roman" w:hAnsi="Times New Roman" w:cs="Times New Roman"/>
            <w:color w:val="231F20"/>
            <w:sz w:val="24"/>
            <w:szCs w:val="24"/>
            <w:lang w:val="en-GB"/>
          </w:rPr>
          <w:t>)</w:t>
        </w:r>
        <w:r w:rsidR="00BF4141">
          <w:rPr>
            <w:rFonts w:ascii="Times New Roman" w:hAnsi="Times New Roman" w:cs="Times New Roman"/>
            <w:color w:val="231F20"/>
            <w:sz w:val="24"/>
            <w:szCs w:val="24"/>
            <w:lang w:val="en-GB"/>
          </w:rPr>
          <w:t xml:space="preserve"> and</w:t>
        </w:r>
        <w:r w:rsidR="00BF4141" w:rsidRPr="00DF252B">
          <w:rPr>
            <w:rFonts w:ascii="Times New Roman" w:hAnsi="Times New Roman" w:cs="Times New Roman"/>
            <w:color w:val="231F20"/>
            <w:sz w:val="24"/>
            <w:szCs w:val="24"/>
            <w:lang w:val="en-GB"/>
          </w:rPr>
          <w:t xml:space="preserve"> </w:t>
        </w:r>
      </w:ins>
      <w:r w:rsidR="00090009" w:rsidRPr="00DF252B">
        <w:rPr>
          <w:rFonts w:ascii="Times New Roman" w:hAnsi="Times New Roman" w:cs="Times New Roman"/>
          <w:color w:val="231F20"/>
          <w:sz w:val="24"/>
          <w:szCs w:val="24"/>
          <w:lang w:val="en-GB"/>
        </w:rPr>
        <w:t xml:space="preserve">Wynstra </w:t>
      </w:r>
      <w:r w:rsidR="00090009" w:rsidRPr="00DF252B">
        <w:rPr>
          <w:rFonts w:ascii="Times New Roman" w:hAnsi="Times New Roman" w:cs="Times New Roman"/>
          <w:i/>
          <w:color w:val="231F20"/>
          <w:sz w:val="24"/>
          <w:szCs w:val="24"/>
          <w:lang w:val="en-GB"/>
        </w:rPr>
        <w:t>et al.</w:t>
      </w:r>
      <w:r w:rsidR="00090009" w:rsidRPr="00DF252B">
        <w:rPr>
          <w:rFonts w:ascii="Times New Roman" w:hAnsi="Times New Roman" w:cs="Times New Roman"/>
          <w:color w:val="231F20"/>
          <w:sz w:val="24"/>
          <w:szCs w:val="24"/>
          <w:lang w:val="en-GB"/>
        </w:rPr>
        <w:t xml:space="preserve"> (2001</w:t>
      </w:r>
      <w:del w:id="1945" w:author="Mandy Hodson" w:date="2017-03-06T10:08:00Z">
        <w:r w:rsidR="00090009" w:rsidRPr="00DF252B" w:rsidDel="00BF4141">
          <w:rPr>
            <w:rFonts w:ascii="Times New Roman" w:hAnsi="Times New Roman" w:cs="Times New Roman"/>
            <w:color w:val="231F20"/>
            <w:sz w:val="24"/>
            <w:szCs w:val="24"/>
            <w:lang w:val="en-GB"/>
          </w:rPr>
          <w:delText xml:space="preserve">); </w:delText>
        </w:r>
      </w:del>
      <w:ins w:id="1946" w:author="Mandy Hodson" w:date="2017-03-06T10:08:00Z">
        <w:r w:rsidR="00BF4141">
          <w:rPr>
            <w:rFonts w:ascii="Times New Roman" w:hAnsi="Times New Roman" w:cs="Times New Roman"/>
            <w:color w:val="231F20"/>
            <w:sz w:val="24"/>
            <w:szCs w:val="24"/>
            <w:lang w:val="en-GB"/>
          </w:rPr>
          <w:t>,</w:t>
        </w:r>
        <w:r w:rsidR="00BF4141" w:rsidRPr="00DF252B">
          <w:rPr>
            <w:rFonts w:ascii="Times New Roman" w:hAnsi="Times New Roman" w:cs="Times New Roman"/>
            <w:color w:val="231F20"/>
            <w:sz w:val="24"/>
            <w:szCs w:val="24"/>
            <w:lang w:val="en-GB"/>
          </w:rPr>
          <w:t xml:space="preserve"> </w:t>
        </w:r>
      </w:ins>
      <w:del w:id="1947" w:author="Mandy Hodson" w:date="2017-03-06T10:08:00Z">
        <w:r w:rsidR="00090009" w:rsidRPr="00DF252B" w:rsidDel="00BF4141">
          <w:rPr>
            <w:rFonts w:ascii="Times New Roman" w:hAnsi="Times New Roman" w:cs="Times New Roman"/>
            <w:color w:val="231F20"/>
            <w:sz w:val="24"/>
            <w:szCs w:val="24"/>
            <w:lang w:val="en-GB"/>
          </w:rPr>
          <w:delText xml:space="preserve">and </w:delText>
        </w:r>
      </w:del>
      <w:r w:rsidR="00090009" w:rsidRPr="00DF252B">
        <w:rPr>
          <w:rFonts w:ascii="Times New Roman" w:hAnsi="Times New Roman" w:cs="Times New Roman"/>
          <w:color w:val="231F20"/>
          <w:sz w:val="24"/>
          <w:szCs w:val="24"/>
          <w:lang w:val="en-GB"/>
        </w:rPr>
        <w:t xml:space="preserve">cited in Su </w:t>
      </w:r>
      <w:r w:rsidR="00090009" w:rsidRPr="00DF252B">
        <w:rPr>
          <w:rFonts w:ascii="Times New Roman" w:hAnsi="Times New Roman" w:cs="Times New Roman"/>
          <w:i/>
          <w:color w:val="231F20"/>
          <w:sz w:val="24"/>
          <w:szCs w:val="24"/>
          <w:lang w:val="en-GB"/>
        </w:rPr>
        <w:t>et al</w:t>
      </w:r>
      <w:del w:id="1948" w:author="Mandy Hodson" w:date="2017-03-06T10:08:00Z">
        <w:r w:rsidR="00090009" w:rsidRPr="00BF4141" w:rsidDel="00BF4141">
          <w:rPr>
            <w:rFonts w:ascii="Times New Roman" w:hAnsi="Times New Roman" w:cs="Times New Roman"/>
            <w:color w:val="231F20"/>
            <w:sz w:val="24"/>
            <w:szCs w:val="24"/>
            <w:lang w:val="en-GB"/>
            <w:rPrChange w:id="1949" w:author="Mandy Hodson" w:date="2017-03-06T10:08:00Z">
              <w:rPr>
                <w:rFonts w:ascii="Times New Roman" w:hAnsi="Times New Roman" w:cs="Times New Roman"/>
                <w:i/>
                <w:color w:val="231F20"/>
                <w:sz w:val="24"/>
                <w:szCs w:val="24"/>
                <w:lang w:val="en-GB"/>
              </w:rPr>
            </w:rPrChange>
          </w:rPr>
          <w:delText>.</w:delText>
        </w:r>
        <w:r w:rsidR="00090009" w:rsidRPr="00BF4141" w:rsidDel="00BF4141">
          <w:rPr>
            <w:rFonts w:ascii="Times New Roman" w:hAnsi="Times New Roman" w:cs="Times New Roman"/>
            <w:color w:val="231F20"/>
            <w:sz w:val="24"/>
            <w:szCs w:val="24"/>
            <w:lang w:val="en-GB"/>
          </w:rPr>
          <w:delText xml:space="preserve"> </w:delText>
        </w:r>
      </w:del>
      <w:ins w:id="1950" w:author="Mandy Hodson" w:date="2017-03-06T10:08:00Z">
        <w:r w:rsidR="00BF4141" w:rsidRPr="00BF4141">
          <w:rPr>
            <w:rFonts w:ascii="Times New Roman" w:hAnsi="Times New Roman" w:cs="Times New Roman"/>
            <w:color w:val="231F20"/>
            <w:sz w:val="24"/>
            <w:szCs w:val="24"/>
            <w:lang w:val="en-GB"/>
            <w:rPrChange w:id="1951" w:author="Mandy Hodson" w:date="2017-03-06T10:08:00Z">
              <w:rPr>
                <w:rFonts w:ascii="Times New Roman" w:hAnsi="Times New Roman" w:cs="Times New Roman"/>
                <w:i/>
                <w:color w:val="231F20"/>
                <w:sz w:val="24"/>
                <w:szCs w:val="24"/>
                <w:lang w:val="en-GB"/>
              </w:rPr>
            </w:rPrChange>
          </w:rPr>
          <w:t xml:space="preserve">., </w:t>
        </w:r>
      </w:ins>
      <w:del w:id="1952" w:author="Mandy Hodson" w:date="2017-03-06T10:08:00Z">
        <w:r w:rsidR="00090009" w:rsidRPr="00DF252B" w:rsidDel="00BF4141">
          <w:rPr>
            <w:rFonts w:ascii="Times New Roman" w:hAnsi="Times New Roman" w:cs="Times New Roman"/>
            <w:color w:val="231F20"/>
            <w:sz w:val="24"/>
            <w:szCs w:val="24"/>
            <w:lang w:val="en-GB"/>
          </w:rPr>
          <w:delText>(</w:delText>
        </w:r>
      </w:del>
      <w:r w:rsidR="00090009" w:rsidRPr="00DF252B">
        <w:rPr>
          <w:rFonts w:ascii="Times New Roman" w:hAnsi="Times New Roman" w:cs="Times New Roman"/>
          <w:color w:val="231F20"/>
          <w:sz w:val="24"/>
          <w:szCs w:val="24"/>
          <w:lang w:val="en-GB"/>
        </w:rPr>
        <w:t xml:space="preserve">2008) </w:t>
      </w:r>
      <w:del w:id="1953" w:author="Mandy Hodson" w:date="2017-03-06T10:09:00Z">
        <w:r w:rsidR="00090009" w:rsidRPr="00DF252B" w:rsidDel="00BF4141">
          <w:rPr>
            <w:rFonts w:ascii="Times New Roman" w:hAnsi="Times New Roman" w:cs="Times New Roman"/>
            <w:color w:val="231F20"/>
            <w:sz w:val="24"/>
            <w:szCs w:val="24"/>
            <w:lang w:val="en-GB"/>
          </w:rPr>
          <w:delText xml:space="preserve">have </w:delText>
        </w:r>
      </w:del>
      <w:r w:rsidR="00090009" w:rsidRPr="00DF252B">
        <w:rPr>
          <w:rFonts w:ascii="Times New Roman" w:hAnsi="Times New Roman" w:cs="Times New Roman"/>
          <w:color w:val="231F20"/>
          <w:sz w:val="24"/>
          <w:szCs w:val="24"/>
          <w:lang w:val="en-GB"/>
        </w:rPr>
        <w:t xml:space="preserve">proposed </w:t>
      </w:r>
      <w:del w:id="1954" w:author="Mandy Hodson" w:date="2017-03-06T10:09:00Z">
        <w:r w:rsidR="00090009" w:rsidRPr="00DF252B" w:rsidDel="00BF4141">
          <w:rPr>
            <w:rFonts w:ascii="Times New Roman" w:hAnsi="Times New Roman" w:cs="Times New Roman"/>
            <w:color w:val="231F20"/>
            <w:sz w:val="24"/>
            <w:szCs w:val="24"/>
            <w:lang w:val="en-GB"/>
          </w:rPr>
          <w:delText xml:space="preserve">the </w:delText>
        </w:r>
      </w:del>
      <w:r w:rsidR="00090009" w:rsidRPr="00DF252B">
        <w:rPr>
          <w:rFonts w:ascii="Times New Roman" w:hAnsi="Times New Roman" w:cs="Times New Roman"/>
          <w:color w:val="231F20"/>
          <w:sz w:val="24"/>
          <w:szCs w:val="24"/>
          <w:lang w:val="en-GB"/>
        </w:rPr>
        <w:t xml:space="preserve">supplier involvement in product development projects to improve project effectiveness (product costs and quality) and project efficiency (development costs and time). </w:t>
      </w:r>
      <w:r w:rsidR="0020370F" w:rsidRPr="00DF252B">
        <w:rPr>
          <w:rFonts w:ascii="Times New Roman" w:hAnsi="Times New Roman" w:cs="Times New Roman"/>
          <w:color w:val="231F20"/>
          <w:sz w:val="24"/>
          <w:szCs w:val="24"/>
          <w:lang w:val="en-GB"/>
        </w:rPr>
        <w:t>Again,</w:t>
      </w:r>
      <w:r w:rsidR="00090009" w:rsidRPr="00DF252B">
        <w:rPr>
          <w:rFonts w:ascii="Times New Roman" w:hAnsi="Times New Roman" w:cs="Times New Roman"/>
          <w:color w:val="231F20"/>
          <w:sz w:val="24"/>
          <w:szCs w:val="24"/>
          <w:lang w:val="en-GB"/>
        </w:rPr>
        <w:t xml:space="preserve"> </w:t>
      </w:r>
      <w:ins w:id="1955" w:author="Mandy Hodson" w:date="2017-03-06T10:09:00Z">
        <w:r w:rsidR="00BF4141">
          <w:rPr>
            <w:rFonts w:ascii="Times New Roman" w:hAnsi="Times New Roman" w:cs="Times New Roman"/>
            <w:color w:val="231F20"/>
            <w:sz w:val="24"/>
            <w:szCs w:val="24"/>
            <w:lang w:val="en-GB"/>
          </w:rPr>
          <w:t xml:space="preserve">there is </w:t>
        </w:r>
      </w:ins>
      <w:r w:rsidR="00090009" w:rsidRPr="00DF252B">
        <w:rPr>
          <w:rFonts w:ascii="Times New Roman" w:hAnsi="Times New Roman" w:cs="Times New Roman"/>
          <w:color w:val="231F20"/>
          <w:sz w:val="24"/>
          <w:szCs w:val="24"/>
          <w:lang w:val="en-GB"/>
        </w:rPr>
        <w:t>an overlap</w:t>
      </w:r>
      <w:del w:id="1956" w:author="Mandy Hodson" w:date="2017-03-06T10:09:00Z">
        <w:r w:rsidR="00090009" w:rsidRPr="00DF252B" w:rsidDel="00BF4141">
          <w:rPr>
            <w:rFonts w:ascii="Times New Roman" w:hAnsi="Times New Roman" w:cs="Times New Roman"/>
            <w:color w:val="231F20"/>
            <w:sz w:val="24"/>
            <w:szCs w:val="24"/>
            <w:lang w:val="en-GB"/>
          </w:rPr>
          <w:delText>ping</w:delText>
        </w:r>
      </w:del>
      <w:r w:rsidR="00090009" w:rsidRPr="00DF252B">
        <w:rPr>
          <w:rFonts w:ascii="Times New Roman" w:hAnsi="Times New Roman" w:cs="Times New Roman"/>
          <w:color w:val="231F20"/>
          <w:sz w:val="24"/>
          <w:szCs w:val="24"/>
          <w:lang w:val="en-GB"/>
        </w:rPr>
        <w:t xml:space="preserve"> between project efficiency and effectiveness based on other definitions. In some very rare cases, project efficacy is </w:t>
      </w:r>
      <w:ins w:id="1957" w:author="Mandy Hodson" w:date="2017-03-06T10:09:00Z">
        <w:r w:rsidR="00BF4141">
          <w:rPr>
            <w:rFonts w:ascii="Times New Roman" w:hAnsi="Times New Roman" w:cs="Times New Roman"/>
            <w:color w:val="231F20"/>
            <w:sz w:val="24"/>
            <w:szCs w:val="24"/>
            <w:lang w:val="en-GB"/>
          </w:rPr>
          <w:t xml:space="preserve">seen as </w:t>
        </w:r>
      </w:ins>
      <w:del w:id="1958" w:author="Mandy Hodson" w:date="2017-03-06T10:09:00Z">
        <w:r w:rsidR="00090009" w:rsidRPr="00DF252B" w:rsidDel="00BF4141">
          <w:rPr>
            <w:rFonts w:ascii="Times New Roman" w:hAnsi="Times New Roman" w:cs="Times New Roman"/>
            <w:color w:val="231F20"/>
            <w:sz w:val="24"/>
            <w:szCs w:val="24"/>
            <w:lang w:val="en-GB"/>
          </w:rPr>
          <w:delText xml:space="preserve">the </w:delText>
        </w:r>
      </w:del>
      <w:ins w:id="1959" w:author="Mandy Hodson" w:date="2017-03-06T10:09:00Z">
        <w:r w:rsidR="00BF4141">
          <w:rPr>
            <w:rFonts w:ascii="Times New Roman" w:hAnsi="Times New Roman" w:cs="Times New Roman"/>
            <w:color w:val="231F20"/>
            <w:sz w:val="24"/>
            <w:szCs w:val="24"/>
            <w:lang w:val="en-GB"/>
          </w:rPr>
          <w:t>a</w:t>
        </w:r>
        <w:r w:rsidR="00BF4141" w:rsidRPr="00DF252B">
          <w:rPr>
            <w:rFonts w:ascii="Times New Roman" w:hAnsi="Times New Roman" w:cs="Times New Roman"/>
            <w:color w:val="231F20"/>
            <w:sz w:val="24"/>
            <w:szCs w:val="24"/>
            <w:lang w:val="en-GB"/>
          </w:rPr>
          <w:t xml:space="preserve"> </w:t>
        </w:r>
      </w:ins>
      <w:r w:rsidR="00090009" w:rsidRPr="00DF252B">
        <w:rPr>
          <w:rFonts w:ascii="Times New Roman" w:hAnsi="Times New Roman" w:cs="Times New Roman"/>
          <w:color w:val="231F20"/>
          <w:sz w:val="24"/>
          <w:szCs w:val="24"/>
          <w:lang w:val="en-GB"/>
        </w:rPr>
        <w:t xml:space="preserve">combination </w:t>
      </w:r>
      <w:del w:id="1960" w:author="Mandy Hodson" w:date="2017-03-06T10:09:00Z">
        <w:r w:rsidR="00090009" w:rsidRPr="00DF252B" w:rsidDel="00BF4141">
          <w:rPr>
            <w:rFonts w:ascii="Times New Roman" w:hAnsi="Times New Roman" w:cs="Times New Roman"/>
            <w:color w:val="231F20"/>
            <w:sz w:val="24"/>
            <w:szCs w:val="24"/>
            <w:lang w:val="en-GB"/>
          </w:rPr>
          <w:delText xml:space="preserve">between </w:delText>
        </w:r>
      </w:del>
      <w:ins w:id="1961" w:author="Mandy Hodson" w:date="2017-03-06T10:09:00Z">
        <w:r w:rsidR="00BF4141">
          <w:rPr>
            <w:rFonts w:ascii="Times New Roman" w:hAnsi="Times New Roman" w:cs="Times New Roman"/>
            <w:color w:val="231F20"/>
            <w:sz w:val="24"/>
            <w:szCs w:val="24"/>
            <w:lang w:val="en-GB"/>
          </w:rPr>
          <w:t>of</w:t>
        </w:r>
        <w:r w:rsidR="00BF4141" w:rsidRPr="00DF252B">
          <w:rPr>
            <w:rFonts w:ascii="Times New Roman" w:hAnsi="Times New Roman" w:cs="Times New Roman"/>
            <w:color w:val="231F20"/>
            <w:sz w:val="24"/>
            <w:szCs w:val="24"/>
            <w:lang w:val="en-GB"/>
          </w:rPr>
          <w:t xml:space="preserve"> </w:t>
        </w:r>
      </w:ins>
      <w:r w:rsidR="00090009" w:rsidRPr="00DF252B">
        <w:rPr>
          <w:rFonts w:ascii="Times New Roman" w:hAnsi="Times New Roman" w:cs="Times New Roman"/>
          <w:color w:val="231F20"/>
          <w:sz w:val="24"/>
          <w:szCs w:val="24"/>
          <w:lang w:val="en-GB"/>
        </w:rPr>
        <w:t xml:space="preserve">project effectiveness and project efficiency, where effectiveness is </w:t>
      </w:r>
      <w:ins w:id="1962" w:author="Mandy Hodson" w:date="2017-03-06T10:10:00Z">
        <w:r w:rsidR="00BF4141">
          <w:rPr>
            <w:rFonts w:ascii="Times New Roman" w:hAnsi="Times New Roman" w:cs="Times New Roman"/>
            <w:color w:val="231F20"/>
            <w:sz w:val="24"/>
            <w:szCs w:val="24"/>
            <w:lang w:val="en-GB"/>
          </w:rPr>
          <w:t>‘</w:t>
        </w:r>
      </w:ins>
      <w:del w:id="1963" w:author="Mandy Hodson" w:date="2017-03-06T10:09:00Z">
        <w:r w:rsidR="00090009" w:rsidRPr="00DF252B" w:rsidDel="00BF4141">
          <w:rPr>
            <w:rFonts w:ascii="Times New Roman" w:hAnsi="Times New Roman" w:cs="Times New Roman"/>
            <w:color w:val="231F20"/>
            <w:sz w:val="24"/>
            <w:szCs w:val="24"/>
            <w:lang w:val="en-GB"/>
          </w:rPr>
          <w:delText>“</w:delText>
        </w:r>
      </w:del>
      <w:r w:rsidR="00090009" w:rsidRPr="00DF252B">
        <w:rPr>
          <w:rFonts w:ascii="Times New Roman" w:hAnsi="Times New Roman" w:cs="Times New Roman"/>
          <w:color w:val="231F20"/>
          <w:sz w:val="24"/>
          <w:szCs w:val="24"/>
          <w:lang w:val="en-GB"/>
        </w:rPr>
        <w:t>doing the right things</w:t>
      </w:r>
      <w:ins w:id="1964" w:author="Mandy Hodson" w:date="2017-03-06T10:10:00Z">
        <w:r w:rsidR="00BF4141">
          <w:rPr>
            <w:rFonts w:ascii="Times New Roman" w:hAnsi="Times New Roman" w:cs="Times New Roman"/>
            <w:color w:val="231F20"/>
            <w:sz w:val="24"/>
            <w:szCs w:val="24"/>
            <w:lang w:val="en-GB"/>
          </w:rPr>
          <w:t>’</w:t>
        </w:r>
      </w:ins>
      <w:del w:id="1965" w:author="Mandy Hodson" w:date="2017-03-06T10:09:00Z">
        <w:r w:rsidR="00090009" w:rsidRPr="00DF252B" w:rsidDel="00BF4141">
          <w:rPr>
            <w:rFonts w:ascii="Times New Roman" w:hAnsi="Times New Roman" w:cs="Times New Roman"/>
            <w:color w:val="231F20"/>
            <w:sz w:val="24"/>
            <w:szCs w:val="24"/>
            <w:lang w:val="en-GB"/>
          </w:rPr>
          <w:delText>”,</w:delText>
        </w:r>
      </w:del>
      <w:r w:rsidR="00090009" w:rsidRPr="00DF252B">
        <w:rPr>
          <w:rFonts w:ascii="Times New Roman" w:hAnsi="Times New Roman" w:cs="Times New Roman"/>
          <w:color w:val="231F20"/>
          <w:sz w:val="24"/>
          <w:szCs w:val="24"/>
          <w:lang w:val="en-GB"/>
        </w:rPr>
        <w:t xml:space="preserve"> and efficiency </w:t>
      </w:r>
      <w:del w:id="1966" w:author="Mandy Hodson" w:date="2017-03-06T10:10:00Z">
        <w:r w:rsidR="00090009" w:rsidRPr="00DF252B" w:rsidDel="00BF4141">
          <w:rPr>
            <w:rFonts w:ascii="Times New Roman" w:hAnsi="Times New Roman" w:cs="Times New Roman"/>
            <w:color w:val="231F20"/>
            <w:sz w:val="24"/>
            <w:szCs w:val="24"/>
            <w:lang w:val="en-GB"/>
          </w:rPr>
          <w:delText>“</w:delText>
        </w:r>
      </w:del>
      <w:ins w:id="1967" w:author="Mandy Hodson" w:date="2017-03-06T10:10:00Z">
        <w:r w:rsidR="00BF4141">
          <w:rPr>
            <w:rFonts w:ascii="Times New Roman" w:hAnsi="Times New Roman" w:cs="Times New Roman"/>
            <w:color w:val="231F20"/>
            <w:sz w:val="24"/>
            <w:szCs w:val="24"/>
            <w:lang w:val="en-GB"/>
          </w:rPr>
          <w:t>is ‘</w:t>
        </w:r>
      </w:ins>
      <w:r w:rsidR="00090009" w:rsidRPr="00DF252B">
        <w:rPr>
          <w:rFonts w:ascii="Times New Roman" w:hAnsi="Times New Roman" w:cs="Times New Roman"/>
          <w:color w:val="231F20"/>
          <w:sz w:val="24"/>
          <w:szCs w:val="24"/>
          <w:lang w:val="en-GB"/>
        </w:rPr>
        <w:t>doing things right</w:t>
      </w:r>
      <w:ins w:id="1968" w:author="Mandy Hodson" w:date="2017-03-06T10:10:00Z">
        <w:r w:rsidR="00BF4141">
          <w:rPr>
            <w:rFonts w:ascii="Times New Roman" w:hAnsi="Times New Roman" w:cs="Times New Roman"/>
            <w:color w:val="231F20"/>
            <w:sz w:val="24"/>
            <w:szCs w:val="24"/>
            <w:lang w:val="en-GB"/>
          </w:rPr>
          <w:t>’</w:t>
        </w:r>
      </w:ins>
      <w:del w:id="1969" w:author="Mandy Hodson" w:date="2017-03-06T10:10:00Z">
        <w:r w:rsidR="00090009" w:rsidRPr="00DF252B" w:rsidDel="00BF4141">
          <w:rPr>
            <w:rFonts w:ascii="Times New Roman" w:hAnsi="Times New Roman" w:cs="Times New Roman"/>
            <w:color w:val="231F20"/>
            <w:sz w:val="24"/>
            <w:szCs w:val="24"/>
            <w:lang w:val="en-GB"/>
          </w:rPr>
          <w:delText>”</w:delText>
        </w:r>
      </w:del>
      <w:r w:rsidR="00090009" w:rsidRPr="00DF252B">
        <w:rPr>
          <w:rFonts w:ascii="Times New Roman" w:hAnsi="Times New Roman" w:cs="Times New Roman"/>
          <w:color w:val="231F20"/>
          <w:sz w:val="24"/>
          <w:szCs w:val="24"/>
          <w:lang w:val="en-GB"/>
        </w:rPr>
        <w:t xml:space="preserve"> (e.g. Riaz </w:t>
      </w:r>
      <w:r w:rsidR="00090009" w:rsidRPr="00DF252B">
        <w:rPr>
          <w:rFonts w:ascii="Times New Roman" w:hAnsi="Times New Roman" w:cs="Times New Roman"/>
          <w:i/>
          <w:color w:val="231F20"/>
          <w:sz w:val="24"/>
          <w:szCs w:val="24"/>
          <w:lang w:val="en-GB"/>
        </w:rPr>
        <w:t>et al</w:t>
      </w:r>
      <w:r w:rsidR="00090009" w:rsidRPr="00DF252B">
        <w:rPr>
          <w:rFonts w:ascii="Times New Roman" w:hAnsi="Times New Roman" w:cs="Times New Roman"/>
          <w:color w:val="231F20"/>
          <w:sz w:val="24"/>
          <w:szCs w:val="24"/>
          <w:lang w:val="en-GB"/>
        </w:rPr>
        <w:t>., 2013).</w:t>
      </w:r>
      <w:r w:rsidR="000A7063" w:rsidRPr="00DF252B">
        <w:rPr>
          <w:rFonts w:ascii="Times New Roman" w:hAnsi="Times New Roman" w:cs="Times New Roman"/>
          <w:color w:val="231F20"/>
          <w:sz w:val="24"/>
          <w:szCs w:val="24"/>
          <w:lang w:val="en-GB"/>
        </w:rPr>
        <w:t xml:space="preserve"> </w:t>
      </w:r>
      <w:del w:id="1970" w:author="Mandy Hodson" w:date="2017-03-06T10:10:00Z">
        <w:r w:rsidR="000A7063" w:rsidRPr="00DF252B" w:rsidDel="00BF4141">
          <w:rPr>
            <w:rFonts w:ascii="Times New Roman" w:hAnsi="Times New Roman" w:cs="Times New Roman"/>
            <w:color w:val="231F20"/>
            <w:sz w:val="24"/>
            <w:szCs w:val="24"/>
            <w:lang w:val="en-GB"/>
          </w:rPr>
          <w:delText>So p</w:delText>
        </w:r>
      </w:del>
      <w:ins w:id="1971" w:author="Mandy Hodson" w:date="2017-03-06T10:10:00Z">
        <w:r w:rsidR="00BF4141">
          <w:rPr>
            <w:rFonts w:ascii="Times New Roman" w:hAnsi="Times New Roman" w:cs="Times New Roman"/>
            <w:color w:val="231F20"/>
            <w:sz w:val="24"/>
            <w:szCs w:val="24"/>
            <w:lang w:val="en-GB"/>
          </w:rPr>
          <w:t>P</w:t>
        </w:r>
      </w:ins>
      <w:r w:rsidR="000A7063" w:rsidRPr="00DF252B">
        <w:rPr>
          <w:rFonts w:ascii="Times New Roman" w:hAnsi="Times New Roman" w:cs="Times New Roman"/>
          <w:color w:val="231F20"/>
          <w:sz w:val="24"/>
          <w:szCs w:val="24"/>
          <w:lang w:val="en-GB"/>
        </w:rPr>
        <w:t xml:space="preserve">roject efficacy in this case is </w:t>
      </w:r>
      <w:del w:id="1972" w:author="Mandy Hodson" w:date="2017-03-06T10:10:00Z">
        <w:r w:rsidR="000A7063" w:rsidRPr="00DF252B" w:rsidDel="00BF4141">
          <w:rPr>
            <w:rFonts w:ascii="Times New Roman" w:hAnsi="Times New Roman" w:cs="Times New Roman"/>
            <w:color w:val="231F20"/>
            <w:sz w:val="24"/>
            <w:szCs w:val="24"/>
            <w:lang w:val="en-GB"/>
          </w:rPr>
          <w:delText>“</w:delText>
        </w:r>
      </w:del>
      <w:ins w:id="1973" w:author="Mandy Hodson" w:date="2017-03-06T10:10:00Z">
        <w:r w:rsidR="00BF4141">
          <w:rPr>
            <w:rFonts w:ascii="Times New Roman" w:hAnsi="Times New Roman" w:cs="Times New Roman"/>
            <w:color w:val="231F20"/>
            <w:sz w:val="24"/>
            <w:szCs w:val="24"/>
            <w:lang w:val="en-GB"/>
          </w:rPr>
          <w:t>‘</w:t>
        </w:r>
      </w:ins>
      <w:r w:rsidR="000A7063" w:rsidRPr="00DF252B">
        <w:rPr>
          <w:rFonts w:ascii="Times New Roman" w:hAnsi="Times New Roman" w:cs="Times New Roman"/>
          <w:color w:val="231F20"/>
          <w:sz w:val="24"/>
          <w:szCs w:val="24"/>
          <w:lang w:val="en-GB"/>
        </w:rPr>
        <w:t>doing the right things right</w:t>
      </w:r>
      <w:del w:id="1974" w:author="Mandy Hodson" w:date="2017-03-06T10:10:00Z">
        <w:r w:rsidR="000A7063" w:rsidRPr="00DF252B" w:rsidDel="00BF4141">
          <w:rPr>
            <w:rFonts w:ascii="Times New Roman" w:hAnsi="Times New Roman" w:cs="Times New Roman"/>
            <w:color w:val="231F20"/>
            <w:sz w:val="24"/>
            <w:szCs w:val="24"/>
            <w:lang w:val="en-GB"/>
          </w:rPr>
          <w:delText xml:space="preserve">”, </w:delText>
        </w:r>
      </w:del>
      <w:ins w:id="1975" w:author="Mandy Hodson" w:date="2017-03-06T10:10:00Z">
        <w:r w:rsidR="00BF4141">
          <w:rPr>
            <w:rFonts w:ascii="Times New Roman" w:hAnsi="Times New Roman" w:cs="Times New Roman"/>
            <w:color w:val="231F20"/>
            <w:sz w:val="24"/>
            <w:szCs w:val="24"/>
            <w:lang w:val="en-GB"/>
          </w:rPr>
          <w:t>’</w:t>
        </w:r>
        <w:r w:rsidR="00BF4141" w:rsidRPr="00DF252B">
          <w:rPr>
            <w:rFonts w:ascii="Times New Roman" w:hAnsi="Times New Roman" w:cs="Times New Roman"/>
            <w:color w:val="231F20"/>
            <w:sz w:val="24"/>
            <w:szCs w:val="24"/>
            <w:lang w:val="en-GB"/>
          </w:rPr>
          <w:t xml:space="preserve">, </w:t>
        </w:r>
      </w:ins>
      <w:del w:id="1976" w:author="Mandy Hodson" w:date="2017-03-06T10:10:00Z">
        <w:r w:rsidR="000A7063" w:rsidRPr="00DF252B" w:rsidDel="00BF4141">
          <w:rPr>
            <w:rFonts w:ascii="Times New Roman" w:hAnsi="Times New Roman" w:cs="Times New Roman"/>
            <w:color w:val="231F20"/>
            <w:sz w:val="24"/>
            <w:szCs w:val="24"/>
            <w:lang w:val="en-GB"/>
          </w:rPr>
          <w:delText xml:space="preserve">and </w:delText>
        </w:r>
      </w:del>
      <w:ins w:id="1977" w:author="Mandy Hodson" w:date="2017-03-06T10:10:00Z">
        <w:r w:rsidR="00BF4141">
          <w:rPr>
            <w:rFonts w:ascii="Times New Roman" w:hAnsi="Times New Roman" w:cs="Times New Roman"/>
            <w:color w:val="231F20"/>
            <w:sz w:val="24"/>
            <w:szCs w:val="24"/>
            <w:lang w:val="en-GB"/>
          </w:rPr>
          <w:t>but</w:t>
        </w:r>
        <w:r w:rsidR="00BF4141"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 xml:space="preserve">this definition </w:t>
      </w:r>
      <w:del w:id="1978" w:author="Mandy Hodson" w:date="2017-03-06T10:10:00Z">
        <w:r w:rsidR="000A7063" w:rsidRPr="00DF252B" w:rsidDel="00BF4141">
          <w:rPr>
            <w:rFonts w:ascii="Times New Roman" w:hAnsi="Times New Roman" w:cs="Times New Roman"/>
            <w:color w:val="231F20"/>
            <w:sz w:val="24"/>
            <w:szCs w:val="24"/>
            <w:lang w:val="en-GB"/>
          </w:rPr>
          <w:delText xml:space="preserve">never </w:delText>
        </w:r>
      </w:del>
      <w:ins w:id="1979" w:author="Mandy Hodson" w:date="2017-03-06T10:10:00Z">
        <w:r w:rsidR="00BF4141">
          <w:rPr>
            <w:rFonts w:ascii="Times New Roman" w:hAnsi="Times New Roman" w:cs="Times New Roman"/>
            <w:color w:val="231F20"/>
            <w:sz w:val="24"/>
            <w:szCs w:val="24"/>
            <w:lang w:val="en-GB"/>
          </w:rPr>
          <w:t>does not</w:t>
        </w:r>
        <w:r w:rsidR="00BF4141"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exist</w:t>
      </w:r>
      <w:del w:id="1980" w:author="Mandy Hodson" w:date="2017-03-06T10:10:00Z">
        <w:r w:rsidR="000A7063" w:rsidRPr="00DF252B" w:rsidDel="00BF4141">
          <w:rPr>
            <w:rFonts w:ascii="Times New Roman" w:hAnsi="Times New Roman" w:cs="Times New Roman"/>
            <w:color w:val="231F20"/>
            <w:sz w:val="24"/>
            <w:szCs w:val="24"/>
            <w:lang w:val="en-GB"/>
          </w:rPr>
          <w:delText>ed</w:delText>
        </w:r>
      </w:del>
      <w:r w:rsidR="000A7063" w:rsidRPr="00DF252B">
        <w:rPr>
          <w:rFonts w:ascii="Times New Roman" w:hAnsi="Times New Roman" w:cs="Times New Roman"/>
          <w:color w:val="231F20"/>
          <w:sz w:val="24"/>
          <w:szCs w:val="24"/>
          <w:lang w:val="en-GB"/>
        </w:rPr>
        <w:t xml:space="preserve"> in any of the literature, at least </w:t>
      </w:r>
      <w:del w:id="1981" w:author="Mandy Hodson" w:date="2017-03-06T10:10:00Z">
        <w:r w:rsidR="000A7063" w:rsidRPr="00DF252B" w:rsidDel="00BF4141">
          <w:rPr>
            <w:rFonts w:ascii="Times New Roman" w:hAnsi="Times New Roman" w:cs="Times New Roman"/>
            <w:color w:val="231F20"/>
            <w:sz w:val="24"/>
            <w:szCs w:val="24"/>
            <w:lang w:val="en-GB"/>
          </w:rPr>
          <w:delText xml:space="preserve">from </w:delText>
        </w:r>
      </w:del>
      <w:ins w:id="1982" w:author="Mandy Hodson" w:date="2017-03-06T10:10:00Z">
        <w:r w:rsidR="00BF4141">
          <w:rPr>
            <w:rFonts w:ascii="Times New Roman" w:hAnsi="Times New Roman" w:cs="Times New Roman"/>
            <w:color w:val="231F20"/>
            <w:sz w:val="24"/>
            <w:szCs w:val="24"/>
            <w:lang w:val="en-GB"/>
          </w:rPr>
          <w:t>to</w:t>
        </w:r>
        <w:r w:rsidR="00BF4141"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our knowledge. We found a definition of project efficacy (Pinto</w:t>
      </w:r>
      <w:r w:rsidR="00E228CF" w:rsidRPr="00DF252B">
        <w:rPr>
          <w:rFonts w:ascii="Times New Roman" w:hAnsi="Times New Roman" w:cs="Times New Roman"/>
          <w:color w:val="231F20"/>
          <w:sz w:val="24"/>
          <w:szCs w:val="24"/>
          <w:lang w:val="en-GB"/>
        </w:rPr>
        <w:t xml:space="preserve"> </w:t>
      </w:r>
      <w:r w:rsidR="000A7063" w:rsidRPr="00DF252B">
        <w:rPr>
          <w:rFonts w:ascii="Times New Roman" w:hAnsi="Times New Roman" w:cs="Times New Roman"/>
          <w:color w:val="231F20"/>
          <w:sz w:val="24"/>
          <w:szCs w:val="24"/>
          <w:lang w:val="en-GB"/>
        </w:rPr>
        <w:t xml:space="preserve">and </w:t>
      </w:r>
      <w:del w:id="1983" w:author="Youcef ZIDANE" w:date="2017-02-07T16:53:00Z">
        <w:r w:rsidR="000A7063" w:rsidRPr="00DF252B" w:rsidDel="00BD2AEF">
          <w:rPr>
            <w:rFonts w:ascii="Times New Roman" w:hAnsi="Times New Roman" w:cs="Times New Roman"/>
            <w:color w:val="231F20"/>
            <w:sz w:val="24"/>
            <w:szCs w:val="24"/>
            <w:lang w:val="en-GB"/>
          </w:rPr>
          <w:delText>Dennis</w:delText>
        </w:r>
      </w:del>
      <w:ins w:id="1984" w:author="Youcef ZIDANE" w:date="2017-02-07T16:53:00Z">
        <w:r w:rsidR="00BD2AEF" w:rsidRPr="00DF252B">
          <w:rPr>
            <w:rFonts w:ascii="Times New Roman" w:hAnsi="Times New Roman" w:cs="Times New Roman"/>
            <w:color w:val="231F20"/>
            <w:sz w:val="24"/>
            <w:szCs w:val="24"/>
            <w:lang w:val="en-GB"/>
          </w:rPr>
          <w:t>Slevin</w:t>
        </w:r>
      </w:ins>
      <w:r w:rsidR="000A7063" w:rsidRPr="00DF252B">
        <w:rPr>
          <w:rFonts w:ascii="Times New Roman" w:hAnsi="Times New Roman" w:cs="Times New Roman"/>
          <w:color w:val="231F20"/>
          <w:sz w:val="24"/>
          <w:szCs w:val="24"/>
          <w:lang w:val="en-GB"/>
        </w:rPr>
        <w:t xml:space="preserve">, 1994, </w:t>
      </w:r>
      <w:del w:id="1985" w:author="Mandy Hodson" w:date="2017-03-06T10:11:00Z">
        <w:r w:rsidR="000A7063" w:rsidRPr="00DF252B" w:rsidDel="00AC2D69">
          <w:rPr>
            <w:rFonts w:ascii="Times New Roman" w:hAnsi="Times New Roman" w:cs="Times New Roman"/>
            <w:color w:val="231F20"/>
            <w:sz w:val="24"/>
            <w:szCs w:val="24"/>
            <w:lang w:val="en-GB"/>
          </w:rPr>
          <w:delText xml:space="preserve">page </w:delText>
        </w:r>
      </w:del>
      <w:ins w:id="1986" w:author="Mandy Hodson" w:date="2017-03-06T10:11:00Z">
        <w:r w:rsidR="00AC2D69" w:rsidRPr="00DF252B">
          <w:rPr>
            <w:rFonts w:ascii="Times New Roman" w:hAnsi="Times New Roman" w:cs="Times New Roman"/>
            <w:color w:val="231F20"/>
            <w:sz w:val="24"/>
            <w:szCs w:val="24"/>
            <w:lang w:val="en-GB"/>
          </w:rPr>
          <w:t>p</w:t>
        </w:r>
        <w:r w:rsidR="00AC2D69">
          <w:rPr>
            <w:rFonts w:ascii="Times New Roman" w:hAnsi="Times New Roman" w:cs="Times New Roman"/>
            <w:color w:val="231F20"/>
            <w:sz w:val="24"/>
            <w:szCs w:val="24"/>
            <w:lang w:val="en-GB"/>
          </w:rPr>
          <w:t>.</w:t>
        </w:r>
        <w:r w:rsidR="00AC2D69"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 xml:space="preserve">339) </w:t>
      </w:r>
      <w:del w:id="1987" w:author="Mandy Hodson" w:date="2017-03-06T10:11:00Z">
        <w:r w:rsidR="000A7063" w:rsidRPr="00DF252B" w:rsidDel="00AC2D69">
          <w:rPr>
            <w:rFonts w:ascii="Times New Roman" w:hAnsi="Times New Roman" w:cs="Times New Roman"/>
            <w:color w:val="231F20"/>
            <w:sz w:val="24"/>
            <w:szCs w:val="24"/>
            <w:lang w:val="en-GB"/>
          </w:rPr>
          <w:delText>which is</w:delText>
        </w:r>
      </w:del>
      <w:ins w:id="1988" w:author="Mandy Hodson" w:date="2017-03-06T10:11:00Z">
        <w:r w:rsidR="00AC2D69">
          <w:rPr>
            <w:rFonts w:ascii="Times New Roman" w:hAnsi="Times New Roman" w:cs="Times New Roman"/>
            <w:color w:val="231F20"/>
            <w:sz w:val="24"/>
            <w:szCs w:val="24"/>
            <w:lang w:val="en-GB"/>
          </w:rPr>
          <w:t>wherein</w:t>
        </w:r>
      </w:ins>
      <w:r w:rsidR="000A7063" w:rsidRPr="00DF252B">
        <w:rPr>
          <w:rFonts w:ascii="Times New Roman" w:hAnsi="Times New Roman" w:cs="Times New Roman"/>
          <w:color w:val="231F20"/>
          <w:sz w:val="24"/>
          <w:szCs w:val="24"/>
          <w:lang w:val="en-GB"/>
        </w:rPr>
        <w:t xml:space="preserve"> “the sole determinant of a project's efficacy has to do with whether </w:t>
      </w:r>
      <w:r w:rsidR="00E228CF" w:rsidRPr="00DF252B">
        <w:rPr>
          <w:rFonts w:ascii="Times New Roman" w:hAnsi="Times New Roman" w:cs="Times New Roman"/>
          <w:color w:val="231F20"/>
          <w:sz w:val="24"/>
          <w:szCs w:val="24"/>
          <w:lang w:val="en-GB"/>
        </w:rPr>
        <w:t>or not its intended client will,</w:t>
      </w:r>
      <w:r w:rsidR="000A7063" w:rsidRPr="00DF252B">
        <w:rPr>
          <w:rFonts w:ascii="Times New Roman" w:hAnsi="Times New Roman" w:cs="Times New Roman"/>
          <w:color w:val="231F20"/>
          <w:sz w:val="24"/>
          <w:szCs w:val="24"/>
          <w:lang w:val="en-GB"/>
        </w:rPr>
        <w:t xml:space="preserve"> in fact, make use of it”. </w:t>
      </w:r>
      <w:r w:rsidR="0020370F" w:rsidRPr="00DF252B">
        <w:rPr>
          <w:rFonts w:ascii="Times New Roman" w:hAnsi="Times New Roman" w:cs="Times New Roman"/>
          <w:color w:val="231F20"/>
          <w:sz w:val="24"/>
          <w:szCs w:val="24"/>
          <w:lang w:val="en-GB"/>
        </w:rPr>
        <w:t>In addition,</w:t>
      </w:r>
      <w:r w:rsidR="000A7063" w:rsidRPr="00DF252B">
        <w:rPr>
          <w:rFonts w:ascii="Times New Roman" w:hAnsi="Times New Roman" w:cs="Times New Roman"/>
          <w:color w:val="231F20"/>
          <w:sz w:val="24"/>
          <w:szCs w:val="24"/>
          <w:lang w:val="en-GB"/>
        </w:rPr>
        <w:t xml:space="preserve"> </w:t>
      </w:r>
      <w:del w:id="1989" w:author="Mandy Hodson" w:date="2017-03-06T10:11:00Z">
        <w:r w:rsidR="000A7063" w:rsidRPr="00DF252B" w:rsidDel="00AC2D69">
          <w:rPr>
            <w:rFonts w:ascii="Times New Roman" w:hAnsi="Times New Roman" w:cs="Times New Roman"/>
            <w:color w:val="231F20"/>
            <w:sz w:val="24"/>
            <w:szCs w:val="24"/>
            <w:lang w:val="en-GB"/>
          </w:rPr>
          <w:delText xml:space="preserve">they </w:delText>
        </w:r>
      </w:del>
      <w:ins w:id="1990" w:author="Mandy Hodson" w:date="2017-03-06T10:11:00Z">
        <w:r w:rsidR="00AC2D69" w:rsidRPr="00DF252B">
          <w:rPr>
            <w:rFonts w:ascii="Times New Roman" w:hAnsi="Times New Roman" w:cs="Times New Roman"/>
            <w:color w:val="231F20"/>
            <w:sz w:val="24"/>
            <w:szCs w:val="24"/>
            <w:lang w:val="en-GB"/>
          </w:rPr>
          <w:t>the</w:t>
        </w:r>
        <w:r w:rsidR="00AC2D69">
          <w:rPr>
            <w:rFonts w:ascii="Times New Roman" w:hAnsi="Times New Roman" w:cs="Times New Roman"/>
            <w:color w:val="231F20"/>
            <w:sz w:val="24"/>
            <w:szCs w:val="24"/>
            <w:lang w:val="en-GB"/>
          </w:rPr>
          <w:t xml:space="preserve"> authors</w:t>
        </w:r>
        <w:r w:rsidR="00AC2D69"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 xml:space="preserve">defined project efficiency </w:t>
      </w:r>
      <w:del w:id="1991" w:author="Mandy Hodson" w:date="2017-03-06T10:11:00Z">
        <w:r w:rsidR="000A7063" w:rsidRPr="00DF252B" w:rsidDel="00AC2D69">
          <w:rPr>
            <w:rFonts w:ascii="Times New Roman" w:hAnsi="Times New Roman" w:cs="Times New Roman"/>
            <w:color w:val="231F20"/>
            <w:sz w:val="24"/>
            <w:szCs w:val="24"/>
            <w:lang w:val="en-GB"/>
          </w:rPr>
          <w:delText xml:space="preserve">by </w:delText>
        </w:r>
      </w:del>
      <w:ins w:id="1992" w:author="Mandy Hodson" w:date="2017-03-06T10:11:00Z">
        <w:r w:rsidR="00AC2D69">
          <w:rPr>
            <w:rFonts w:ascii="Times New Roman" w:hAnsi="Times New Roman" w:cs="Times New Roman"/>
            <w:color w:val="231F20"/>
            <w:sz w:val="24"/>
            <w:szCs w:val="24"/>
            <w:lang w:val="en-GB"/>
          </w:rPr>
          <w:t>in terms of</w:t>
        </w:r>
        <w:r w:rsidR="00AC2D69"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 xml:space="preserve">internal efficiency (doing it right) and project effectiveness </w:t>
      </w:r>
      <w:del w:id="1993" w:author="Mandy Hodson" w:date="2017-03-06T10:11:00Z">
        <w:r w:rsidR="000A7063" w:rsidRPr="00DF252B" w:rsidDel="00AC2D69">
          <w:rPr>
            <w:rFonts w:ascii="Times New Roman" w:hAnsi="Times New Roman" w:cs="Times New Roman"/>
            <w:color w:val="231F20"/>
            <w:sz w:val="24"/>
            <w:szCs w:val="24"/>
            <w:lang w:val="en-GB"/>
          </w:rPr>
          <w:delText xml:space="preserve">by </w:delText>
        </w:r>
      </w:del>
      <w:ins w:id="1994" w:author="Mandy Hodson" w:date="2017-03-06T10:11:00Z">
        <w:r w:rsidR="00AC2D69">
          <w:rPr>
            <w:rFonts w:ascii="Times New Roman" w:hAnsi="Times New Roman" w:cs="Times New Roman"/>
            <w:color w:val="231F20"/>
            <w:sz w:val="24"/>
            <w:szCs w:val="24"/>
            <w:lang w:val="en-GB"/>
          </w:rPr>
          <w:t>in terms of</w:t>
        </w:r>
        <w:r w:rsidR="00AC2D69"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external effectiveness (doing the right thing). Other authors have been more explicit</w:t>
      </w:r>
      <w:del w:id="1995" w:author="Mandy Hodson" w:date="2017-03-06T10:11:00Z">
        <w:r w:rsidR="000A7063" w:rsidRPr="00DF252B" w:rsidDel="00AC2D69">
          <w:rPr>
            <w:rFonts w:ascii="Times New Roman" w:hAnsi="Times New Roman" w:cs="Times New Roman"/>
            <w:color w:val="231F20"/>
            <w:sz w:val="24"/>
            <w:szCs w:val="24"/>
            <w:lang w:val="en-GB"/>
          </w:rPr>
          <w:delText xml:space="preserve">; </w:delText>
        </w:r>
      </w:del>
      <w:ins w:id="1996" w:author="Mandy Hodson" w:date="2017-03-06T10:11:00Z">
        <w:r w:rsidR="00AC2D69">
          <w:rPr>
            <w:rFonts w:ascii="Times New Roman" w:hAnsi="Times New Roman" w:cs="Times New Roman"/>
            <w:color w:val="231F20"/>
            <w:sz w:val="24"/>
            <w:szCs w:val="24"/>
            <w:lang w:val="en-GB"/>
          </w:rPr>
          <w:t>:</w:t>
        </w:r>
        <w:r w:rsidR="00AC2D69" w:rsidRPr="00DF252B">
          <w:rPr>
            <w:rFonts w:ascii="Times New Roman" w:hAnsi="Times New Roman" w:cs="Times New Roman"/>
            <w:color w:val="231F20"/>
            <w:sz w:val="24"/>
            <w:szCs w:val="24"/>
            <w:lang w:val="en-GB"/>
          </w:rPr>
          <w:t xml:space="preserve"> </w:t>
        </w:r>
      </w:ins>
      <w:r w:rsidR="000A7063" w:rsidRPr="00DF252B">
        <w:rPr>
          <w:rFonts w:ascii="Times New Roman" w:hAnsi="Times New Roman" w:cs="Times New Roman"/>
          <w:color w:val="231F20"/>
          <w:sz w:val="24"/>
          <w:szCs w:val="24"/>
          <w:lang w:val="en-GB"/>
        </w:rPr>
        <w:t>Samset (2003) defines effectiveness as the extent to which the objective has been achieved</w:t>
      </w:r>
      <w:ins w:id="1997" w:author="Mandy Hodson" w:date="2017-03-06T10:11:00Z">
        <w:r w:rsidR="00AC2D69">
          <w:rPr>
            <w:rFonts w:ascii="Times New Roman" w:hAnsi="Times New Roman" w:cs="Times New Roman"/>
            <w:color w:val="231F20"/>
            <w:sz w:val="24"/>
            <w:szCs w:val="24"/>
            <w:lang w:val="en-GB"/>
          </w:rPr>
          <w:t>—</w:t>
        </w:r>
      </w:ins>
      <w:del w:id="1998" w:author="Mandy Hodson" w:date="2017-03-06T10:11:00Z">
        <w:r w:rsidR="000A7063" w:rsidRPr="00DF252B" w:rsidDel="00AC2D69">
          <w:rPr>
            <w:rFonts w:ascii="Times New Roman" w:hAnsi="Times New Roman" w:cs="Times New Roman"/>
            <w:color w:val="231F20"/>
            <w:sz w:val="24"/>
            <w:szCs w:val="24"/>
            <w:lang w:val="en-GB"/>
          </w:rPr>
          <w:delText xml:space="preserve">, </w:delText>
        </w:r>
      </w:del>
      <w:r w:rsidR="000A7063" w:rsidRPr="00DF252B">
        <w:rPr>
          <w:rFonts w:ascii="Times New Roman" w:hAnsi="Times New Roman" w:cs="Times New Roman"/>
          <w:color w:val="231F20"/>
          <w:sz w:val="24"/>
          <w:szCs w:val="24"/>
          <w:lang w:val="en-GB"/>
        </w:rPr>
        <w:t>that is</w:t>
      </w:r>
      <w:ins w:id="1999" w:author="Mandy Hodson" w:date="2017-03-06T10:11:00Z">
        <w:r w:rsidR="00AC2D69">
          <w:rPr>
            <w:rFonts w:ascii="Times New Roman" w:hAnsi="Times New Roman" w:cs="Times New Roman"/>
            <w:color w:val="231F20"/>
            <w:sz w:val="24"/>
            <w:szCs w:val="24"/>
            <w:lang w:val="en-GB"/>
          </w:rPr>
          <w:t>,</w:t>
        </w:r>
      </w:ins>
      <w:r w:rsidR="000A7063" w:rsidRPr="00DF252B">
        <w:rPr>
          <w:rFonts w:ascii="Times New Roman" w:hAnsi="Times New Roman" w:cs="Times New Roman"/>
          <w:color w:val="231F20"/>
          <w:sz w:val="24"/>
          <w:szCs w:val="24"/>
          <w:lang w:val="en-GB"/>
        </w:rPr>
        <w:t xml:space="preserve"> the first-order effect of the project for the users</w:t>
      </w:r>
      <w:del w:id="2000" w:author="Mandy Hodson" w:date="2017-03-06T10:12:00Z">
        <w:r w:rsidR="000A7063" w:rsidRPr="00DF252B" w:rsidDel="00AC2D69">
          <w:rPr>
            <w:rFonts w:ascii="Times New Roman" w:hAnsi="Times New Roman" w:cs="Times New Roman"/>
            <w:color w:val="231F20"/>
            <w:sz w:val="24"/>
            <w:szCs w:val="24"/>
            <w:lang w:val="en-GB"/>
          </w:rPr>
          <w:delText>,</w:delText>
        </w:r>
      </w:del>
      <w:r w:rsidR="000A7063" w:rsidRPr="00DF252B">
        <w:rPr>
          <w:rFonts w:ascii="Times New Roman" w:hAnsi="Times New Roman" w:cs="Times New Roman"/>
          <w:color w:val="231F20"/>
          <w:sz w:val="24"/>
          <w:szCs w:val="24"/>
          <w:lang w:val="en-GB"/>
        </w:rPr>
        <w:t xml:space="preserve"> in the market</w:t>
      </w:r>
      <w:del w:id="2001" w:author="Mandy Hodson" w:date="2017-03-06T10:12:00Z">
        <w:r w:rsidR="000A7063" w:rsidRPr="00DF252B" w:rsidDel="00AC2D69">
          <w:rPr>
            <w:rFonts w:ascii="Times New Roman" w:hAnsi="Times New Roman" w:cs="Times New Roman"/>
            <w:color w:val="231F20"/>
            <w:sz w:val="24"/>
            <w:szCs w:val="24"/>
            <w:lang w:val="en-GB"/>
          </w:rPr>
          <w:delText>,</w:delText>
        </w:r>
      </w:del>
      <w:r w:rsidR="000A7063" w:rsidRPr="00DF252B">
        <w:rPr>
          <w:rFonts w:ascii="Times New Roman" w:hAnsi="Times New Roman" w:cs="Times New Roman"/>
          <w:color w:val="231F20"/>
          <w:sz w:val="24"/>
          <w:szCs w:val="24"/>
          <w:lang w:val="en-GB"/>
        </w:rPr>
        <w:t xml:space="preserve"> in terms of production, etc. </w:t>
      </w:r>
      <w:r w:rsidR="00176CDB" w:rsidRPr="00DF252B">
        <w:rPr>
          <w:rFonts w:ascii="Times New Roman" w:hAnsi="Times New Roman" w:cs="Times New Roman"/>
          <w:color w:val="231F20"/>
          <w:sz w:val="24"/>
          <w:szCs w:val="24"/>
          <w:lang w:val="en-GB"/>
        </w:rPr>
        <w:t>E</w:t>
      </w:r>
      <w:r w:rsidR="00C75EAF" w:rsidRPr="00DF252B">
        <w:rPr>
          <w:rFonts w:ascii="Times New Roman" w:hAnsi="Times New Roman" w:cs="Times New Roman"/>
          <w:color w:val="231F20"/>
          <w:sz w:val="24"/>
          <w:szCs w:val="24"/>
          <w:lang w:val="en-GB"/>
        </w:rPr>
        <w:t>fficiency is a measure of the ratio between the input and the output</w:t>
      </w:r>
      <w:r w:rsidR="00B32266" w:rsidRPr="00DF252B">
        <w:rPr>
          <w:rFonts w:ascii="Times New Roman" w:hAnsi="Times New Roman" w:cs="Times New Roman"/>
          <w:color w:val="231F20"/>
          <w:sz w:val="24"/>
          <w:szCs w:val="24"/>
          <w:lang w:val="en-GB"/>
        </w:rPr>
        <w:t xml:space="preserve"> (Bennett, 1975; Samset, 2003</w:t>
      </w:r>
      <w:r w:rsidR="00615E43" w:rsidRPr="00DF252B">
        <w:rPr>
          <w:rFonts w:ascii="Times New Roman" w:hAnsi="Times New Roman" w:cs="Times New Roman"/>
          <w:color w:val="231F20"/>
          <w:sz w:val="24"/>
          <w:szCs w:val="24"/>
          <w:lang w:val="en-GB"/>
        </w:rPr>
        <w:t>; Worsley, 2014</w:t>
      </w:r>
      <w:r w:rsidR="00B32266" w:rsidRPr="00DF252B">
        <w:rPr>
          <w:rFonts w:ascii="Times New Roman" w:hAnsi="Times New Roman" w:cs="Times New Roman"/>
          <w:color w:val="231F20"/>
          <w:sz w:val="24"/>
          <w:szCs w:val="24"/>
          <w:lang w:val="en-GB"/>
        </w:rPr>
        <w:t>).</w:t>
      </w:r>
    </w:p>
    <w:p w14:paraId="14A9701D" w14:textId="60839927" w:rsidR="00267631" w:rsidRPr="00DF252B" w:rsidRDefault="00267631" w:rsidP="00CC7EDF">
      <w:pPr>
        <w:pStyle w:val="p1"/>
        <w:numPr>
          <w:ilvl w:val="1"/>
          <w:numId w:val="4"/>
        </w:numPr>
        <w:shd w:val="clear" w:color="auto" w:fill="FFFFFF"/>
        <w:spacing w:before="240" w:beforeAutospacing="0" w:after="240" w:afterAutospacing="0" w:line="285" w:lineRule="atLeast"/>
        <w:jc w:val="both"/>
        <w:textAlignment w:val="baseline"/>
        <w:rPr>
          <w:i/>
          <w:lang w:val="en-GB"/>
        </w:rPr>
      </w:pPr>
      <w:del w:id="2002" w:author="Mandy Hodson" w:date="2017-03-06T10:12:00Z">
        <w:r w:rsidRPr="00DF252B" w:rsidDel="00AC2D69">
          <w:rPr>
            <w:i/>
            <w:lang w:val="en-GB"/>
          </w:rPr>
          <w:delText>The u</w:delText>
        </w:r>
      </w:del>
      <w:ins w:id="2003" w:author="Mandy Hodson" w:date="2017-03-06T10:12:00Z">
        <w:r w:rsidR="00AC2D69">
          <w:rPr>
            <w:i/>
            <w:lang w:val="en-GB"/>
          </w:rPr>
          <w:t>U</w:t>
        </w:r>
      </w:ins>
      <w:r w:rsidRPr="00DF252B">
        <w:rPr>
          <w:i/>
          <w:lang w:val="en-GB"/>
        </w:rPr>
        <w:t>se of the three terms in non-academic project management literature</w:t>
      </w:r>
    </w:p>
    <w:p w14:paraId="433EB515" w14:textId="168E2517" w:rsidR="000F2229" w:rsidRPr="00DF252B" w:rsidRDefault="0087292F"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In a report</w:t>
      </w:r>
      <w:del w:id="2004" w:author="Mandy Hodson" w:date="2017-03-06T10:13:00Z">
        <w:r w:rsidRPr="00DF252B" w:rsidDel="00D878FD">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titled </w:t>
      </w:r>
      <w:ins w:id="2005" w:author="Mandy Hodson" w:date="2017-03-06T10:13:00Z">
        <w:r w:rsidR="00D878FD">
          <w:rPr>
            <w:rFonts w:ascii="Times New Roman" w:hAnsi="Times New Roman" w:cs="Times New Roman"/>
            <w:color w:val="231F20"/>
            <w:sz w:val="24"/>
            <w:szCs w:val="24"/>
            <w:lang w:val="en-GB"/>
          </w:rPr>
          <w:t>‘</w:t>
        </w:r>
      </w:ins>
      <w:r w:rsidRPr="00D878FD">
        <w:rPr>
          <w:rFonts w:ascii="Times New Roman" w:hAnsi="Times New Roman" w:cs="Times New Roman"/>
          <w:color w:val="231F20"/>
          <w:sz w:val="24"/>
          <w:szCs w:val="24"/>
          <w:lang w:val="en-GB"/>
          <w:rPrChange w:id="2006" w:author="Mandy Hodson" w:date="2017-03-06T10:13:00Z">
            <w:rPr>
              <w:rFonts w:ascii="Times New Roman" w:hAnsi="Times New Roman" w:cs="Times New Roman"/>
              <w:i/>
              <w:color w:val="231F20"/>
              <w:sz w:val="24"/>
              <w:szCs w:val="24"/>
              <w:lang w:val="en-GB"/>
            </w:rPr>
          </w:rPrChange>
        </w:rPr>
        <w:t>Feral swine damage management: a national approach</w:t>
      </w:r>
      <w:ins w:id="2007" w:author="Mandy Hodson" w:date="2017-03-06T10:13:00Z">
        <w:r w:rsidR="00D878FD">
          <w:rPr>
            <w:rFonts w:ascii="Times New Roman" w:hAnsi="Times New Roman" w:cs="Times New Roman"/>
            <w:color w:val="231F20"/>
            <w:sz w:val="24"/>
            <w:szCs w:val="24"/>
            <w:lang w:val="en-GB"/>
          </w:rPr>
          <w:t>’</w:t>
        </w:r>
      </w:ins>
      <w:r w:rsidRPr="00D878FD">
        <w:rPr>
          <w:rFonts w:ascii="Times New Roman" w:hAnsi="Times New Roman" w:cs="Times New Roman"/>
          <w:i/>
          <w:color w:val="231F20"/>
          <w:sz w:val="24"/>
          <w:szCs w:val="24"/>
          <w:lang w:val="en-GB"/>
        </w:rPr>
        <w:t xml:space="preserve"> </w:t>
      </w:r>
      <w:r w:rsidRPr="00D878FD">
        <w:rPr>
          <w:rFonts w:ascii="Times New Roman" w:hAnsi="Times New Roman" w:cs="Times New Roman"/>
          <w:color w:val="231F20"/>
          <w:sz w:val="24"/>
          <w:szCs w:val="24"/>
          <w:lang w:val="en-GB"/>
        </w:rPr>
        <w:t>(</w:t>
      </w:r>
      <w:r w:rsidRPr="00D878FD">
        <w:rPr>
          <w:rFonts w:ascii="Times New Roman" w:hAnsi="Times New Roman" w:cs="Times New Roman"/>
          <w:color w:val="000000"/>
          <w:sz w:val="24"/>
          <w:szCs w:val="24"/>
          <w:lang w:val="en-GB"/>
          <w:rPrChange w:id="2008" w:author="Mandy Hodson" w:date="2017-03-06T10:12:00Z">
            <w:rPr>
              <w:rFonts w:ascii="Times New Roman" w:hAnsi="Times New Roman" w:cs="Times New Roman"/>
              <w:color w:val="000000"/>
              <w:lang w:val="en-GB"/>
            </w:rPr>
          </w:rPrChange>
        </w:rPr>
        <w:t>U.S. Department of Agriculture, 2015</w:t>
      </w:r>
      <w:r w:rsidRPr="00D878FD">
        <w:rPr>
          <w:rFonts w:ascii="Times New Roman" w:hAnsi="Times New Roman" w:cs="Times New Roman"/>
          <w:color w:val="231F20"/>
          <w:sz w:val="24"/>
          <w:szCs w:val="24"/>
          <w:lang w:val="en-GB"/>
        </w:rPr>
        <w:t>),</w:t>
      </w:r>
      <w:r w:rsidRPr="00DF252B">
        <w:rPr>
          <w:rFonts w:ascii="Times New Roman" w:hAnsi="Times New Roman" w:cs="Times New Roman"/>
          <w:color w:val="231F20"/>
          <w:sz w:val="24"/>
          <w:szCs w:val="24"/>
          <w:lang w:val="en-GB"/>
        </w:rPr>
        <w:t xml:space="preserve"> the three terms </w:t>
      </w:r>
      <w:ins w:id="2009" w:author="Mandy Hodson" w:date="2017-03-06T10:13: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efficiency</w:t>
      </w:r>
      <w:ins w:id="2010" w:author="Mandy Hodson" w:date="2017-03-06T10:14: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w:t>
      </w:r>
      <w:ins w:id="2011" w:author="Mandy Hodson" w:date="2017-03-06T10:14: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effectiveness</w:t>
      </w:r>
      <w:ins w:id="2012" w:author="Mandy Hodson" w:date="2017-03-06T10:14: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and </w:t>
      </w:r>
      <w:ins w:id="2013" w:author="Mandy Hodson" w:date="2017-03-06T10:14: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efficacy</w:t>
      </w:r>
      <w:ins w:id="2014" w:author="Mandy Hodson" w:date="2017-03-06T10:14:00Z">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were used without defining them</w:t>
      </w:r>
      <w:del w:id="2015" w:author="Mandy Hodson" w:date="2017-03-06T10:14:00Z">
        <w:r w:rsidRPr="00DF252B" w:rsidDel="00D878FD">
          <w:rPr>
            <w:rFonts w:ascii="Times New Roman" w:hAnsi="Times New Roman" w:cs="Times New Roman"/>
            <w:color w:val="231F20"/>
            <w:sz w:val="24"/>
            <w:szCs w:val="24"/>
            <w:lang w:val="en-GB"/>
          </w:rPr>
          <w:delText xml:space="preserve">; </w:delText>
        </w:r>
      </w:del>
      <w:ins w:id="2016" w:author="Mandy Hodson" w:date="2017-03-06T10:14:00Z">
        <w:r w:rsidR="00D878FD">
          <w:rPr>
            <w:rFonts w:ascii="Times New Roman" w:hAnsi="Times New Roman" w:cs="Times New Roman"/>
            <w:color w:val="231F20"/>
            <w:sz w:val="24"/>
            <w:szCs w:val="24"/>
            <w:lang w:val="en-GB"/>
          </w:rPr>
          <w:t>,</w:t>
        </w:r>
        <w:r w:rsidR="00D878FD"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but by reading through the report </w:t>
      </w:r>
      <w:del w:id="2017" w:author="Mandy Hodson" w:date="2017-03-06T10:14:00Z">
        <w:r w:rsidRPr="00DF252B" w:rsidDel="00D878FD">
          <w:rPr>
            <w:rFonts w:ascii="Times New Roman" w:hAnsi="Times New Roman" w:cs="Times New Roman"/>
            <w:color w:val="231F20"/>
            <w:sz w:val="24"/>
            <w:szCs w:val="24"/>
            <w:lang w:val="en-GB"/>
          </w:rPr>
          <w:delText>someone will</w:delText>
        </w:r>
      </w:del>
      <w:ins w:id="2018" w:author="Mandy Hodson" w:date="2017-03-06T10:14:00Z">
        <w:r w:rsidR="00D878FD">
          <w:rPr>
            <w:rFonts w:ascii="Times New Roman" w:hAnsi="Times New Roman" w:cs="Times New Roman"/>
            <w:color w:val="231F20"/>
            <w:sz w:val="24"/>
            <w:szCs w:val="24"/>
            <w:lang w:val="en-GB"/>
          </w:rPr>
          <w:t>one can</w:t>
        </w:r>
      </w:ins>
      <w:r w:rsidRPr="00DF252B">
        <w:rPr>
          <w:rFonts w:ascii="Times New Roman" w:hAnsi="Times New Roman" w:cs="Times New Roman"/>
          <w:color w:val="231F20"/>
          <w:sz w:val="24"/>
          <w:szCs w:val="24"/>
          <w:lang w:val="en-GB"/>
        </w:rPr>
        <w:t xml:space="preserve"> understand that they </w:t>
      </w:r>
      <w:del w:id="2019" w:author="Mandy Hodson" w:date="2017-03-06T10:14:00Z">
        <w:r w:rsidRPr="00DF252B" w:rsidDel="00D878FD">
          <w:rPr>
            <w:rFonts w:ascii="Times New Roman" w:hAnsi="Times New Roman" w:cs="Times New Roman"/>
            <w:color w:val="231F20"/>
            <w:sz w:val="24"/>
            <w:szCs w:val="24"/>
            <w:lang w:val="en-GB"/>
          </w:rPr>
          <w:delText xml:space="preserve">were </w:delText>
        </w:r>
      </w:del>
      <w:ins w:id="2020" w:author="Mandy Hodson" w:date="2017-03-06T10:14:00Z">
        <w:r w:rsidR="00D878FD">
          <w:rPr>
            <w:rFonts w:ascii="Times New Roman" w:hAnsi="Times New Roman" w:cs="Times New Roman"/>
            <w:color w:val="231F20"/>
            <w:sz w:val="24"/>
            <w:szCs w:val="24"/>
            <w:lang w:val="en-GB"/>
          </w:rPr>
          <w:t xml:space="preserve">are used as </w:t>
        </w:r>
      </w:ins>
      <w:r w:rsidRPr="00DF252B">
        <w:rPr>
          <w:rFonts w:ascii="Times New Roman" w:hAnsi="Times New Roman" w:cs="Times New Roman"/>
          <w:color w:val="231F20"/>
          <w:sz w:val="24"/>
          <w:szCs w:val="24"/>
          <w:lang w:val="en-GB"/>
        </w:rPr>
        <w:t>synonyms</w:t>
      </w:r>
      <w:r w:rsidR="00F93C5F" w:rsidRPr="00DF252B">
        <w:rPr>
          <w:rFonts w:ascii="Times New Roman" w:hAnsi="Times New Roman" w:cs="Times New Roman"/>
          <w:color w:val="231F20"/>
          <w:sz w:val="24"/>
          <w:szCs w:val="24"/>
          <w:lang w:val="en-GB"/>
        </w:rPr>
        <w:t xml:space="preserve"> in some cases</w:t>
      </w:r>
      <w:r w:rsidRPr="00DF252B">
        <w:rPr>
          <w:rFonts w:ascii="Times New Roman" w:hAnsi="Times New Roman" w:cs="Times New Roman"/>
          <w:color w:val="231F20"/>
          <w:sz w:val="24"/>
          <w:szCs w:val="24"/>
          <w:lang w:val="en-GB"/>
        </w:rPr>
        <w:t xml:space="preserve"> and </w:t>
      </w:r>
      <w:ins w:id="2021" w:author="Mandy Hodson" w:date="2017-03-06T10:14:00Z">
        <w:r w:rsidR="00D878FD">
          <w:rPr>
            <w:rFonts w:ascii="Times New Roman" w:hAnsi="Times New Roman" w:cs="Times New Roman"/>
            <w:color w:val="231F20"/>
            <w:sz w:val="24"/>
            <w:szCs w:val="24"/>
            <w:lang w:val="en-GB"/>
          </w:rPr>
          <w:t xml:space="preserve">are </w:t>
        </w:r>
      </w:ins>
      <w:r w:rsidRPr="00DF252B">
        <w:rPr>
          <w:rFonts w:ascii="Times New Roman" w:hAnsi="Times New Roman" w:cs="Times New Roman"/>
          <w:color w:val="231F20"/>
          <w:sz w:val="24"/>
          <w:szCs w:val="24"/>
          <w:lang w:val="en-GB"/>
        </w:rPr>
        <w:t>use</w:t>
      </w:r>
      <w:r w:rsidR="00F93C5F" w:rsidRPr="00DF252B">
        <w:rPr>
          <w:rFonts w:ascii="Times New Roman" w:hAnsi="Times New Roman" w:cs="Times New Roman"/>
          <w:color w:val="231F20"/>
          <w:sz w:val="24"/>
          <w:szCs w:val="24"/>
          <w:lang w:val="en-GB"/>
        </w:rPr>
        <w:t>d</w:t>
      </w:r>
      <w:r w:rsidRPr="00DF252B">
        <w:rPr>
          <w:rFonts w:ascii="Times New Roman" w:hAnsi="Times New Roman" w:cs="Times New Roman"/>
          <w:color w:val="231F20"/>
          <w:sz w:val="24"/>
          <w:szCs w:val="24"/>
          <w:lang w:val="en-GB"/>
        </w:rPr>
        <w:t xml:space="preserve"> </w:t>
      </w:r>
      <w:del w:id="2022" w:author="Mandy Hodson" w:date="2017-03-06T10:14:00Z">
        <w:r w:rsidRPr="00DF252B" w:rsidDel="00D878FD">
          <w:rPr>
            <w:rFonts w:ascii="Times New Roman" w:hAnsi="Times New Roman" w:cs="Times New Roman"/>
            <w:color w:val="231F20"/>
            <w:sz w:val="24"/>
            <w:szCs w:val="24"/>
            <w:lang w:val="en-GB"/>
          </w:rPr>
          <w:delText>interchangeable</w:delText>
        </w:r>
      </w:del>
      <w:ins w:id="2023" w:author="Mandy Hodson" w:date="2017-03-06T10:14:00Z">
        <w:r w:rsidR="00D878FD" w:rsidRPr="00DF252B">
          <w:rPr>
            <w:rFonts w:ascii="Times New Roman" w:hAnsi="Times New Roman" w:cs="Times New Roman"/>
            <w:color w:val="231F20"/>
            <w:sz w:val="24"/>
            <w:szCs w:val="24"/>
            <w:lang w:val="en-GB"/>
          </w:rPr>
          <w:t>interchangeabl</w:t>
        </w:r>
        <w:r w:rsidR="00D878FD">
          <w:rPr>
            <w:rFonts w:ascii="Times New Roman" w:hAnsi="Times New Roman" w:cs="Times New Roman"/>
            <w:color w:val="231F20"/>
            <w:sz w:val="24"/>
            <w:szCs w:val="24"/>
            <w:lang w:val="en-GB"/>
          </w:rPr>
          <w:t>y</w:t>
        </w:r>
      </w:ins>
      <w:r w:rsidRPr="00DF252B">
        <w:rPr>
          <w:rFonts w:ascii="Times New Roman" w:hAnsi="Times New Roman" w:cs="Times New Roman"/>
          <w:color w:val="231F20"/>
          <w:sz w:val="24"/>
          <w:szCs w:val="24"/>
          <w:lang w:val="en-GB"/>
        </w:rPr>
        <w:t>.</w:t>
      </w:r>
      <w:r w:rsidR="005B6148" w:rsidRPr="00DF252B">
        <w:rPr>
          <w:rFonts w:ascii="Times New Roman" w:hAnsi="Times New Roman" w:cs="Times New Roman"/>
          <w:color w:val="231F20"/>
          <w:sz w:val="24"/>
          <w:szCs w:val="24"/>
          <w:lang w:val="en-GB"/>
        </w:rPr>
        <w:t xml:space="preserve"> </w:t>
      </w:r>
      <w:r w:rsidRPr="00DF252B">
        <w:rPr>
          <w:rFonts w:ascii="Times New Roman" w:hAnsi="Times New Roman" w:cs="Times New Roman"/>
          <w:color w:val="231F20"/>
          <w:sz w:val="24"/>
          <w:szCs w:val="24"/>
          <w:lang w:val="en-GB"/>
        </w:rPr>
        <w:t xml:space="preserve">Most </w:t>
      </w:r>
      <w:del w:id="2024" w:author="Mandy Hodson" w:date="2017-03-06T10:14:00Z">
        <w:r w:rsidRPr="00DF252B" w:rsidDel="00D878FD">
          <w:rPr>
            <w:rFonts w:ascii="Times New Roman" w:hAnsi="Times New Roman" w:cs="Times New Roman"/>
            <w:color w:val="231F20"/>
            <w:sz w:val="24"/>
            <w:szCs w:val="24"/>
            <w:lang w:val="en-GB"/>
          </w:rPr>
          <w:delText xml:space="preserve">of </w:delText>
        </w:r>
      </w:del>
      <w:r w:rsidRPr="00DF252B">
        <w:rPr>
          <w:rFonts w:ascii="Times New Roman" w:hAnsi="Times New Roman" w:cs="Times New Roman"/>
          <w:color w:val="231F20"/>
          <w:sz w:val="24"/>
          <w:szCs w:val="24"/>
          <w:lang w:val="en-GB"/>
        </w:rPr>
        <w:t xml:space="preserve">commercial- and </w:t>
      </w:r>
      <w:del w:id="2025" w:author="Mandy Hodson" w:date="2017-03-06T10:14:00Z">
        <w:r w:rsidRPr="00DF252B" w:rsidDel="00D878FD">
          <w:rPr>
            <w:rFonts w:ascii="Times New Roman" w:hAnsi="Times New Roman" w:cs="Times New Roman"/>
            <w:color w:val="231F20"/>
            <w:sz w:val="24"/>
            <w:szCs w:val="24"/>
            <w:lang w:val="en-GB"/>
          </w:rPr>
          <w:delText xml:space="preserve">marketing </w:delText>
        </w:r>
      </w:del>
      <w:ins w:id="2026" w:author="Mandy Hodson" w:date="2017-03-06T10:14:00Z">
        <w:r w:rsidR="00D878FD" w:rsidRPr="00DF252B">
          <w:rPr>
            <w:rFonts w:ascii="Times New Roman" w:hAnsi="Times New Roman" w:cs="Times New Roman"/>
            <w:color w:val="231F20"/>
            <w:sz w:val="24"/>
            <w:szCs w:val="24"/>
            <w:lang w:val="en-GB"/>
          </w:rPr>
          <w:t>marketing</w:t>
        </w:r>
        <w:r w:rsidR="00D878FD">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oriented organisations</w:t>
      </w:r>
      <w:del w:id="2027" w:author="Mandy Hodson" w:date="2017-03-06T10:14:00Z">
        <w:r w:rsidR="00043D1E" w:rsidRPr="00DF252B" w:rsidDel="00D878FD">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r w:rsidR="005B6148" w:rsidRPr="00DF252B">
        <w:rPr>
          <w:rFonts w:ascii="Times New Roman" w:hAnsi="Times New Roman" w:cs="Times New Roman"/>
          <w:color w:val="231F20"/>
          <w:sz w:val="24"/>
          <w:szCs w:val="24"/>
          <w:lang w:val="en-GB"/>
        </w:rPr>
        <w:t>and NGO</w:t>
      </w:r>
      <w:r w:rsidR="008D7144" w:rsidRPr="00DF252B">
        <w:rPr>
          <w:rFonts w:ascii="Times New Roman" w:hAnsi="Times New Roman" w:cs="Times New Roman"/>
          <w:color w:val="231F20"/>
          <w:sz w:val="24"/>
          <w:szCs w:val="24"/>
          <w:lang w:val="en-GB"/>
        </w:rPr>
        <w:t>s</w:t>
      </w:r>
      <w:r w:rsidR="005B6148" w:rsidRPr="00DF252B">
        <w:rPr>
          <w:rFonts w:ascii="Times New Roman" w:hAnsi="Times New Roman" w:cs="Times New Roman"/>
          <w:color w:val="231F20"/>
          <w:sz w:val="24"/>
          <w:szCs w:val="24"/>
          <w:lang w:val="en-GB"/>
        </w:rPr>
        <w:t xml:space="preserve"> </w:t>
      </w:r>
      <w:ins w:id="2028" w:author="Mandy Hodson" w:date="2017-03-06T10:15:00Z">
        <w:r w:rsidR="00D878FD">
          <w:rPr>
            <w:rFonts w:ascii="Times New Roman" w:hAnsi="Times New Roman" w:cs="Times New Roman"/>
            <w:color w:val="231F20"/>
            <w:sz w:val="24"/>
            <w:szCs w:val="24"/>
            <w:lang w:val="en-GB"/>
          </w:rPr>
          <w:t xml:space="preserve">more or less </w:t>
        </w:r>
      </w:ins>
      <w:r w:rsidRPr="00DF252B">
        <w:rPr>
          <w:rFonts w:ascii="Times New Roman" w:hAnsi="Times New Roman" w:cs="Times New Roman"/>
          <w:color w:val="231F20"/>
          <w:sz w:val="24"/>
          <w:szCs w:val="24"/>
          <w:lang w:val="en-GB"/>
        </w:rPr>
        <w:t xml:space="preserve">agree </w:t>
      </w:r>
      <w:del w:id="2029" w:author="Mandy Hodson" w:date="2017-03-06T10:14:00Z">
        <w:r w:rsidRPr="00DF252B" w:rsidDel="00D878FD">
          <w:rPr>
            <w:rFonts w:ascii="Times New Roman" w:hAnsi="Times New Roman" w:cs="Times New Roman"/>
            <w:color w:val="231F20"/>
            <w:sz w:val="24"/>
            <w:szCs w:val="24"/>
            <w:lang w:val="en-GB"/>
          </w:rPr>
          <w:delText xml:space="preserve">almost </w:delText>
        </w:r>
      </w:del>
      <w:r w:rsidRPr="00DF252B">
        <w:rPr>
          <w:rFonts w:ascii="Times New Roman" w:hAnsi="Times New Roman" w:cs="Times New Roman"/>
          <w:color w:val="231F20"/>
          <w:sz w:val="24"/>
          <w:szCs w:val="24"/>
          <w:lang w:val="en-GB"/>
        </w:rPr>
        <w:t xml:space="preserve">on the same definition </w:t>
      </w:r>
      <w:del w:id="2030" w:author="Mandy Hodson" w:date="2017-03-06T10:14:00Z">
        <w:r w:rsidRPr="00DF252B" w:rsidDel="00D878FD">
          <w:rPr>
            <w:rFonts w:ascii="Times New Roman" w:hAnsi="Times New Roman" w:cs="Times New Roman"/>
            <w:color w:val="231F20"/>
            <w:sz w:val="24"/>
            <w:szCs w:val="24"/>
            <w:lang w:val="en-GB"/>
          </w:rPr>
          <w:delText>for the</w:delText>
        </w:r>
      </w:del>
      <w:ins w:id="2031" w:author="Mandy Hodson" w:date="2017-03-06T10:14:00Z">
        <w:r w:rsidR="00D878FD">
          <w:rPr>
            <w:rFonts w:ascii="Times New Roman" w:hAnsi="Times New Roman" w:cs="Times New Roman"/>
            <w:color w:val="231F20"/>
            <w:sz w:val="24"/>
            <w:szCs w:val="24"/>
            <w:lang w:val="en-GB"/>
          </w:rPr>
          <w:t>of</w:t>
        </w:r>
      </w:ins>
      <w:r w:rsidRPr="00DF252B">
        <w:rPr>
          <w:rFonts w:ascii="Times New Roman" w:hAnsi="Times New Roman" w:cs="Times New Roman"/>
          <w:color w:val="231F20"/>
          <w:sz w:val="24"/>
          <w:szCs w:val="24"/>
          <w:lang w:val="en-GB"/>
        </w:rPr>
        <w:t xml:space="preserve"> project efficiency, </w:t>
      </w:r>
      <w:del w:id="2032" w:author="Mandy Hodson" w:date="2017-03-06T10:14:00Z">
        <w:r w:rsidRPr="00DF252B" w:rsidDel="00D878FD">
          <w:rPr>
            <w:rFonts w:ascii="Times New Roman" w:hAnsi="Times New Roman" w:cs="Times New Roman"/>
            <w:color w:val="231F20"/>
            <w:sz w:val="24"/>
            <w:szCs w:val="24"/>
            <w:lang w:val="en-GB"/>
          </w:rPr>
          <w:delText xml:space="preserve">which </w:delText>
        </w:r>
      </w:del>
      <w:r w:rsidR="005B6148" w:rsidRPr="00DF252B">
        <w:rPr>
          <w:rFonts w:ascii="Times New Roman" w:hAnsi="Times New Roman" w:cs="Times New Roman"/>
          <w:color w:val="231F20"/>
          <w:sz w:val="24"/>
          <w:szCs w:val="24"/>
          <w:lang w:val="en-GB"/>
        </w:rPr>
        <w:t xml:space="preserve">mostly </w:t>
      </w:r>
      <w:del w:id="2033" w:author="Mandy Hodson" w:date="2017-03-06T10:15:00Z">
        <w:r w:rsidR="005B6148" w:rsidRPr="00DF252B" w:rsidDel="00D878FD">
          <w:rPr>
            <w:rFonts w:ascii="Times New Roman" w:hAnsi="Times New Roman" w:cs="Times New Roman"/>
            <w:color w:val="231F20"/>
            <w:sz w:val="24"/>
            <w:szCs w:val="24"/>
            <w:lang w:val="en-GB"/>
          </w:rPr>
          <w:delText xml:space="preserve">converge </w:delText>
        </w:r>
      </w:del>
      <w:ins w:id="2034" w:author="Mandy Hodson" w:date="2017-03-06T10:15:00Z">
        <w:r w:rsidR="00D878FD" w:rsidRPr="00DF252B">
          <w:rPr>
            <w:rFonts w:ascii="Times New Roman" w:hAnsi="Times New Roman" w:cs="Times New Roman"/>
            <w:color w:val="231F20"/>
            <w:sz w:val="24"/>
            <w:szCs w:val="24"/>
            <w:lang w:val="en-GB"/>
          </w:rPr>
          <w:t>converg</w:t>
        </w:r>
        <w:r w:rsidR="00D878FD">
          <w:rPr>
            <w:rFonts w:ascii="Times New Roman" w:hAnsi="Times New Roman" w:cs="Times New Roman"/>
            <w:color w:val="231F20"/>
            <w:sz w:val="24"/>
            <w:szCs w:val="24"/>
            <w:lang w:val="en-GB"/>
          </w:rPr>
          <w:t>ing</w:t>
        </w:r>
        <w:r w:rsidR="00D878FD" w:rsidRPr="00DF252B">
          <w:rPr>
            <w:rFonts w:ascii="Times New Roman" w:hAnsi="Times New Roman" w:cs="Times New Roman"/>
            <w:color w:val="231F20"/>
            <w:sz w:val="24"/>
            <w:szCs w:val="24"/>
            <w:lang w:val="en-GB"/>
          </w:rPr>
          <w:t xml:space="preserve"> </w:t>
        </w:r>
      </w:ins>
      <w:r w:rsidR="005B6148" w:rsidRPr="00DF252B">
        <w:rPr>
          <w:rFonts w:ascii="Times New Roman" w:hAnsi="Times New Roman" w:cs="Times New Roman"/>
          <w:color w:val="231F20"/>
          <w:sz w:val="24"/>
          <w:szCs w:val="24"/>
          <w:lang w:val="en-GB"/>
        </w:rPr>
        <w:t xml:space="preserve">to </w:t>
      </w:r>
      <w:r w:rsidRPr="00DF252B">
        <w:rPr>
          <w:rFonts w:ascii="Times New Roman" w:hAnsi="Times New Roman" w:cs="Times New Roman"/>
          <w:color w:val="231F20"/>
          <w:sz w:val="24"/>
          <w:szCs w:val="24"/>
          <w:lang w:val="en-GB"/>
        </w:rPr>
        <w:t xml:space="preserve">a measure of the ratio between the input and the output (e.g. </w:t>
      </w:r>
      <w:r w:rsidR="002049AD" w:rsidRPr="00DF252B">
        <w:rPr>
          <w:rFonts w:ascii="Times New Roman" w:hAnsi="Times New Roman" w:cs="Times New Roman"/>
          <w:color w:val="231F20"/>
          <w:sz w:val="24"/>
          <w:szCs w:val="24"/>
          <w:lang w:val="en-GB"/>
        </w:rPr>
        <w:t xml:space="preserve">UNIDO, 1972; </w:t>
      </w:r>
      <w:r w:rsidRPr="00DF252B">
        <w:rPr>
          <w:rFonts w:ascii="Times New Roman" w:hAnsi="Times New Roman" w:cs="Times New Roman"/>
          <w:color w:val="231F20"/>
          <w:sz w:val="24"/>
          <w:szCs w:val="24"/>
          <w:lang w:val="en-GB"/>
        </w:rPr>
        <w:t>USAID</w:t>
      </w:r>
      <w:r w:rsidR="00C6604D" w:rsidRPr="00DF252B">
        <w:rPr>
          <w:rFonts w:ascii="Times New Roman" w:hAnsi="Times New Roman" w:cs="Times New Roman"/>
          <w:color w:val="231F20"/>
          <w:sz w:val="24"/>
          <w:szCs w:val="24"/>
          <w:lang w:val="en-GB"/>
        </w:rPr>
        <w:t xml:space="preserve"> (PCI)</w:t>
      </w:r>
      <w:r w:rsidRPr="00DF252B">
        <w:rPr>
          <w:rFonts w:ascii="Times New Roman" w:hAnsi="Times New Roman" w:cs="Times New Roman"/>
          <w:color w:val="231F20"/>
          <w:sz w:val="24"/>
          <w:szCs w:val="24"/>
          <w:lang w:val="en-GB"/>
        </w:rPr>
        <w:t>, 1979; UWA, 1996; NORAD, 1999; OECD, 2002; JICA, 2004).</w:t>
      </w:r>
      <w:r w:rsidR="000F2229" w:rsidRPr="00DF252B">
        <w:rPr>
          <w:rFonts w:ascii="Times New Roman" w:hAnsi="Times New Roman" w:cs="Times New Roman"/>
          <w:color w:val="231F20"/>
          <w:sz w:val="24"/>
          <w:szCs w:val="24"/>
          <w:lang w:val="en-GB"/>
        </w:rPr>
        <w:t xml:space="preserve"> Nevertheless, more or less</w:t>
      </w:r>
      <w:r w:rsidR="00800ED3" w:rsidRPr="00DF252B">
        <w:rPr>
          <w:rFonts w:ascii="Times New Roman" w:hAnsi="Times New Roman" w:cs="Times New Roman"/>
          <w:color w:val="231F20"/>
          <w:sz w:val="24"/>
          <w:szCs w:val="24"/>
          <w:lang w:val="en-GB"/>
        </w:rPr>
        <w:t xml:space="preserve"> when it comes to </w:t>
      </w:r>
      <w:r w:rsidR="000F2229" w:rsidRPr="00DF252B">
        <w:rPr>
          <w:rFonts w:ascii="Times New Roman" w:hAnsi="Times New Roman" w:cs="Times New Roman"/>
          <w:color w:val="231F20"/>
          <w:sz w:val="24"/>
          <w:szCs w:val="24"/>
          <w:lang w:val="en-GB"/>
        </w:rPr>
        <w:t>project effectiveness</w:t>
      </w:r>
      <w:ins w:id="2035" w:author="Youcef J-T. ZIDANE" w:date="2017-03-08T14:06:00Z">
        <w:r w:rsidR="00CF48C8">
          <w:rPr>
            <w:rFonts w:ascii="Times New Roman" w:hAnsi="Times New Roman" w:cs="Times New Roman"/>
            <w:color w:val="231F20"/>
            <w:sz w:val="24"/>
            <w:szCs w:val="24"/>
            <w:lang w:val="en-GB"/>
          </w:rPr>
          <w:t>; most of their definitions are divergent to some extent</w:t>
        </w:r>
      </w:ins>
      <w:r w:rsidR="000F2229" w:rsidRPr="00DF252B">
        <w:rPr>
          <w:rFonts w:ascii="Times New Roman" w:hAnsi="Times New Roman" w:cs="Times New Roman"/>
          <w:color w:val="231F20"/>
          <w:sz w:val="24"/>
          <w:szCs w:val="24"/>
          <w:lang w:val="en-GB"/>
        </w:rPr>
        <w:t>.</w:t>
      </w:r>
      <w:r w:rsidR="00615E43" w:rsidRPr="00DF252B">
        <w:rPr>
          <w:rFonts w:ascii="Times New Roman" w:hAnsi="Times New Roman" w:cs="Times New Roman"/>
          <w:color w:val="231F20"/>
          <w:sz w:val="24"/>
          <w:szCs w:val="24"/>
          <w:lang w:val="en-GB"/>
        </w:rPr>
        <w:t xml:space="preserve"> </w:t>
      </w:r>
      <w:r w:rsidR="00800ED3" w:rsidRPr="00DF252B">
        <w:rPr>
          <w:rFonts w:ascii="Times New Roman" w:hAnsi="Times New Roman" w:cs="Times New Roman"/>
          <w:color w:val="231F20"/>
          <w:sz w:val="24"/>
          <w:szCs w:val="24"/>
          <w:lang w:val="en-GB"/>
        </w:rPr>
        <w:t>On the other hand</w:t>
      </w:r>
      <w:r w:rsidR="00615E43" w:rsidRPr="00DF252B">
        <w:rPr>
          <w:rFonts w:ascii="Times New Roman" w:hAnsi="Times New Roman" w:cs="Times New Roman"/>
          <w:color w:val="231F20"/>
          <w:sz w:val="24"/>
          <w:szCs w:val="24"/>
          <w:lang w:val="en-GB"/>
        </w:rPr>
        <w:t xml:space="preserve">, they </w:t>
      </w:r>
      <w:r w:rsidR="00E228CF" w:rsidRPr="00DF252B">
        <w:rPr>
          <w:rFonts w:ascii="Times New Roman" w:hAnsi="Times New Roman" w:cs="Times New Roman"/>
          <w:color w:val="231F20"/>
          <w:sz w:val="24"/>
          <w:szCs w:val="24"/>
          <w:lang w:val="en-GB"/>
        </w:rPr>
        <w:t xml:space="preserve">have </w:t>
      </w:r>
      <w:ins w:id="2036" w:author="Mandy Hodson" w:date="2017-03-06T10:15:00Z">
        <w:r w:rsidR="00D878FD">
          <w:rPr>
            <w:rFonts w:ascii="Times New Roman" w:hAnsi="Times New Roman" w:cs="Times New Roman"/>
            <w:color w:val="231F20"/>
            <w:sz w:val="24"/>
            <w:szCs w:val="24"/>
            <w:lang w:val="en-GB"/>
          </w:rPr>
          <w:t xml:space="preserve">a </w:t>
        </w:r>
      </w:ins>
      <w:r w:rsidR="00E228CF" w:rsidRPr="00DF252B">
        <w:rPr>
          <w:rFonts w:ascii="Times New Roman" w:hAnsi="Times New Roman" w:cs="Times New Roman"/>
          <w:color w:val="231F20"/>
          <w:sz w:val="24"/>
          <w:szCs w:val="24"/>
          <w:lang w:val="en-GB"/>
        </w:rPr>
        <w:t xml:space="preserve">tendency </w:t>
      </w:r>
      <w:ins w:id="2037" w:author="Mandy Hodson" w:date="2017-03-06T10:15:00Z">
        <w:r w:rsidR="00D878FD" w:rsidRPr="00DF252B">
          <w:rPr>
            <w:rFonts w:ascii="Times New Roman" w:hAnsi="Times New Roman" w:cs="Times New Roman"/>
            <w:color w:val="231F20"/>
            <w:sz w:val="24"/>
            <w:szCs w:val="24"/>
            <w:lang w:val="en-GB"/>
          </w:rPr>
          <w:t xml:space="preserve">not </w:t>
        </w:r>
      </w:ins>
      <w:r w:rsidR="00E228CF" w:rsidRPr="00DF252B">
        <w:rPr>
          <w:rFonts w:ascii="Times New Roman" w:hAnsi="Times New Roman" w:cs="Times New Roman"/>
          <w:color w:val="231F20"/>
          <w:sz w:val="24"/>
          <w:szCs w:val="24"/>
          <w:lang w:val="en-GB"/>
        </w:rPr>
        <w:t xml:space="preserve">to </w:t>
      </w:r>
      <w:del w:id="2038" w:author="Youcef J-T. ZIDANE" w:date="2017-03-03T16:13:00Z">
        <w:r w:rsidR="00E228CF" w:rsidRPr="00DF252B" w:rsidDel="00C901A0">
          <w:rPr>
            <w:rFonts w:ascii="Times New Roman" w:hAnsi="Times New Roman" w:cs="Times New Roman"/>
            <w:color w:val="231F20"/>
            <w:sz w:val="24"/>
            <w:szCs w:val="24"/>
            <w:lang w:val="en-GB"/>
          </w:rPr>
          <w:delText xml:space="preserve">not </w:delText>
        </w:r>
        <w:r w:rsidR="00615E43" w:rsidRPr="00DF252B" w:rsidDel="00C901A0">
          <w:rPr>
            <w:rFonts w:ascii="Times New Roman" w:hAnsi="Times New Roman" w:cs="Times New Roman"/>
            <w:color w:val="231F20"/>
            <w:sz w:val="24"/>
            <w:szCs w:val="24"/>
            <w:lang w:val="en-GB"/>
          </w:rPr>
          <w:delText xml:space="preserve"> </w:delText>
        </w:r>
      </w:del>
      <w:ins w:id="2039" w:author="Youcef J-T. ZIDANE" w:date="2017-03-03T16:13:00Z">
        <w:del w:id="2040" w:author="Mandy Hodson" w:date="2017-03-06T10:15:00Z">
          <w:r w:rsidR="00C901A0" w:rsidRPr="00DF252B" w:rsidDel="00D878FD">
            <w:rPr>
              <w:rFonts w:ascii="Times New Roman" w:hAnsi="Times New Roman" w:cs="Times New Roman"/>
              <w:color w:val="231F20"/>
              <w:sz w:val="24"/>
              <w:szCs w:val="24"/>
              <w:lang w:val="en-GB"/>
            </w:rPr>
            <w:delText xml:space="preserve">not </w:delText>
          </w:r>
        </w:del>
        <w:r w:rsidR="00C901A0" w:rsidRPr="00DF252B">
          <w:rPr>
            <w:rFonts w:ascii="Times New Roman" w:hAnsi="Times New Roman" w:cs="Times New Roman"/>
            <w:color w:val="231F20"/>
            <w:sz w:val="24"/>
            <w:szCs w:val="24"/>
            <w:lang w:val="en-GB"/>
          </w:rPr>
          <w:t>use</w:t>
        </w:r>
      </w:ins>
      <w:ins w:id="2041" w:author="Youcef J-T. ZIDANE" w:date="2017-03-02T17:00:00Z">
        <w:r w:rsidR="00AD3061" w:rsidRPr="00DF252B">
          <w:rPr>
            <w:rFonts w:ascii="Times New Roman" w:hAnsi="Times New Roman" w:cs="Times New Roman"/>
            <w:color w:val="231F20"/>
            <w:sz w:val="24"/>
            <w:szCs w:val="24"/>
            <w:lang w:val="en-GB"/>
          </w:rPr>
          <w:t xml:space="preserve"> </w:t>
        </w:r>
      </w:ins>
      <w:r w:rsidR="00615E43" w:rsidRPr="00DF252B">
        <w:rPr>
          <w:rFonts w:ascii="Times New Roman" w:hAnsi="Times New Roman" w:cs="Times New Roman"/>
          <w:color w:val="231F20"/>
          <w:sz w:val="24"/>
          <w:szCs w:val="24"/>
          <w:lang w:val="en-GB"/>
        </w:rPr>
        <w:t xml:space="preserve">the concept </w:t>
      </w:r>
      <w:del w:id="2042" w:author="Mandy Hodson" w:date="2017-03-06T10:16:00Z">
        <w:r w:rsidR="00615E43" w:rsidRPr="00DF252B" w:rsidDel="00D878FD">
          <w:rPr>
            <w:rFonts w:ascii="Times New Roman" w:hAnsi="Times New Roman" w:cs="Times New Roman"/>
            <w:color w:val="231F20"/>
            <w:sz w:val="24"/>
            <w:szCs w:val="24"/>
            <w:lang w:val="en-GB"/>
          </w:rPr>
          <w:delText>“</w:delText>
        </w:r>
      </w:del>
      <w:ins w:id="2043" w:author="Mandy Hodson" w:date="2017-03-06T10:16:00Z">
        <w:r w:rsidR="00D878FD">
          <w:rPr>
            <w:rFonts w:ascii="Times New Roman" w:hAnsi="Times New Roman" w:cs="Times New Roman"/>
            <w:color w:val="231F20"/>
            <w:sz w:val="24"/>
            <w:szCs w:val="24"/>
            <w:lang w:val="en-GB"/>
          </w:rPr>
          <w:t>‘</w:t>
        </w:r>
      </w:ins>
      <w:r w:rsidR="00615E43" w:rsidRPr="00DF252B">
        <w:rPr>
          <w:rFonts w:ascii="Times New Roman" w:hAnsi="Times New Roman" w:cs="Times New Roman"/>
          <w:color w:val="231F20"/>
          <w:sz w:val="24"/>
          <w:szCs w:val="24"/>
          <w:lang w:val="en-GB"/>
        </w:rPr>
        <w:t>project efficacy</w:t>
      </w:r>
      <w:del w:id="2044" w:author="Mandy Hodson" w:date="2017-03-06T10:16:00Z">
        <w:r w:rsidR="00615E43" w:rsidRPr="00DF252B" w:rsidDel="00D878FD">
          <w:rPr>
            <w:rFonts w:ascii="Times New Roman" w:hAnsi="Times New Roman" w:cs="Times New Roman"/>
            <w:color w:val="231F20"/>
            <w:sz w:val="24"/>
            <w:szCs w:val="24"/>
            <w:lang w:val="en-GB"/>
          </w:rPr>
          <w:delText xml:space="preserve">”. </w:delText>
        </w:r>
        <w:r w:rsidRPr="00DF252B" w:rsidDel="00D878FD">
          <w:rPr>
            <w:rFonts w:ascii="Times New Roman" w:hAnsi="Times New Roman" w:cs="Times New Roman"/>
            <w:color w:val="231F20"/>
            <w:sz w:val="24"/>
            <w:szCs w:val="24"/>
            <w:lang w:val="en-GB"/>
          </w:rPr>
          <w:delText xml:space="preserve"> </w:delText>
        </w:r>
      </w:del>
      <w:ins w:id="2045" w:author="Mandy Hodson" w:date="2017-03-06T10:16:00Z">
        <w:r w:rsidR="00D878FD">
          <w:rPr>
            <w:rFonts w:ascii="Times New Roman" w:hAnsi="Times New Roman" w:cs="Times New Roman"/>
            <w:color w:val="231F20"/>
            <w:sz w:val="24"/>
            <w:szCs w:val="24"/>
            <w:lang w:val="en-GB"/>
          </w:rPr>
          <w:t>’</w:t>
        </w:r>
        <w:r w:rsidR="00D878FD" w:rsidRPr="00DF252B">
          <w:rPr>
            <w:rFonts w:ascii="Times New Roman" w:hAnsi="Times New Roman" w:cs="Times New Roman"/>
            <w:color w:val="231F20"/>
            <w:sz w:val="24"/>
            <w:szCs w:val="24"/>
            <w:lang w:val="en-GB"/>
          </w:rPr>
          <w:t xml:space="preserve">. </w:t>
        </w:r>
      </w:ins>
      <w:del w:id="2046" w:author="Mandy Hodson" w:date="2017-03-06T10:16:00Z">
        <w:r w:rsidR="000F2229" w:rsidRPr="00DF252B" w:rsidDel="00D878FD">
          <w:rPr>
            <w:rFonts w:ascii="Times New Roman" w:hAnsi="Times New Roman" w:cs="Times New Roman"/>
            <w:color w:val="231F20"/>
            <w:sz w:val="24"/>
            <w:szCs w:val="24"/>
            <w:lang w:val="en-GB"/>
          </w:rPr>
          <w:delText>We summarised t</w:delText>
        </w:r>
      </w:del>
      <w:ins w:id="2047" w:author="Mandy Hodson" w:date="2017-03-06T10:16:00Z">
        <w:r w:rsidR="00D878FD">
          <w:rPr>
            <w:rFonts w:ascii="Times New Roman" w:hAnsi="Times New Roman" w:cs="Times New Roman"/>
            <w:color w:val="231F20"/>
            <w:sz w:val="24"/>
            <w:szCs w:val="24"/>
            <w:lang w:val="en-GB"/>
          </w:rPr>
          <w:t>T</w:t>
        </w:r>
      </w:ins>
      <w:r w:rsidR="000F2229" w:rsidRPr="00DF252B">
        <w:rPr>
          <w:rFonts w:ascii="Times New Roman" w:hAnsi="Times New Roman" w:cs="Times New Roman"/>
          <w:color w:val="231F20"/>
          <w:sz w:val="24"/>
          <w:szCs w:val="24"/>
          <w:lang w:val="en-GB"/>
        </w:rPr>
        <w:t xml:space="preserve">heir definitions </w:t>
      </w:r>
      <w:ins w:id="2048" w:author="Mandy Hodson" w:date="2017-03-06T10:16:00Z">
        <w:r w:rsidR="00D878FD">
          <w:rPr>
            <w:rFonts w:ascii="Times New Roman" w:hAnsi="Times New Roman" w:cs="Times New Roman"/>
            <w:color w:val="231F20"/>
            <w:sz w:val="24"/>
            <w:szCs w:val="24"/>
            <w:lang w:val="en-GB"/>
          </w:rPr>
          <w:t xml:space="preserve">are summarised </w:t>
        </w:r>
      </w:ins>
      <w:r w:rsidR="000F2229" w:rsidRPr="00DF252B">
        <w:rPr>
          <w:rFonts w:ascii="Times New Roman" w:hAnsi="Times New Roman" w:cs="Times New Roman"/>
          <w:color w:val="231F20"/>
          <w:sz w:val="24"/>
          <w:szCs w:val="24"/>
          <w:lang w:val="en-GB"/>
        </w:rPr>
        <w:t>in Table 4.</w:t>
      </w:r>
    </w:p>
    <w:p w14:paraId="71CFFBA4" w14:textId="6A009A43" w:rsidR="000F2229" w:rsidRPr="00D878FD" w:rsidRDefault="000F2229" w:rsidP="00CC7EDF">
      <w:pPr>
        <w:pStyle w:val="p1"/>
        <w:shd w:val="clear" w:color="auto" w:fill="FFFFFF"/>
        <w:spacing w:before="240" w:beforeAutospacing="0" w:after="0" w:afterAutospacing="0" w:line="285" w:lineRule="atLeast"/>
        <w:jc w:val="both"/>
        <w:textAlignment w:val="baseline"/>
        <w:rPr>
          <w:sz w:val="20"/>
          <w:lang w:val="en-GB"/>
          <w:rPrChange w:id="2049" w:author="Mandy Hodson" w:date="2017-03-06T10:16:00Z">
            <w:rPr>
              <w:lang w:val="en-GB"/>
            </w:rPr>
          </w:rPrChange>
        </w:rPr>
      </w:pPr>
      <w:r w:rsidRPr="00D878FD">
        <w:rPr>
          <w:b/>
          <w:sz w:val="20"/>
          <w:lang w:val="en-GB"/>
          <w:rPrChange w:id="2050" w:author="Mandy Hodson" w:date="2017-03-06T10:16:00Z">
            <w:rPr>
              <w:b/>
              <w:lang w:val="en-GB"/>
            </w:rPr>
          </w:rPrChange>
        </w:rPr>
        <w:t xml:space="preserve">Table 4. </w:t>
      </w:r>
      <w:r w:rsidRPr="00D878FD">
        <w:rPr>
          <w:sz w:val="20"/>
          <w:lang w:val="en-GB"/>
          <w:rPrChange w:id="2051" w:author="Mandy Hodson" w:date="2017-03-06T10:16:00Z">
            <w:rPr>
              <w:lang w:val="en-GB"/>
            </w:rPr>
          </w:rPrChange>
        </w:rPr>
        <w:t xml:space="preserve">The concepts as used </w:t>
      </w:r>
      <w:del w:id="2052" w:author="Mandy Hodson" w:date="2017-03-06T10:16:00Z">
        <w:r w:rsidRPr="00D878FD" w:rsidDel="00D878FD">
          <w:rPr>
            <w:sz w:val="20"/>
            <w:lang w:val="en-GB"/>
            <w:rPrChange w:id="2053" w:author="Mandy Hodson" w:date="2017-03-06T10:16:00Z">
              <w:rPr>
                <w:lang w:val="en-GB"/>
              </w:rPr>
            </w:rPrChange>
          </w:rPr>
          <w:delText xml:space="preserve">from </w:delText>
        </w:r>
      </w:del>
      <w:ins w:id="2054" w:author="Mandy Hodson" w:date="2017-03-06T10:16:00Z">
        <w:r w:rsidR="00D878FD">
          <w:rPr>
            <w:sz w:val="20"/>
            <w:lang w:val="en-GB"/>
          </w:rPr>
          <w:t>by</w:t>
        </w:r>
        <w:r w:rsidR="00D878FD" w:rsidRPr="00D878FD">
          <w:rPr>
            <w:sz w:val="20"/>
            <w:lang w:val="en-GB"/>
            <w:rPrChange w:id="2055" w:author="Mandy Hodson" w:date="2017-03-06T10:16:00Z">
              <w:rPr>
                <w:lang w:val="en-GB"/>
              </w:rPr>
            </w:rPrChange>
          </w:rPr>
          <w:t xml:space="preserve"> </w:t>
        </w:r>
      </w:ins>
      <w:r w:rsidRPr="00D878FD">
        <w:rPr>
          <w:sz w:val="20"/>
          <w:lang w:val="en-GB"/>
          <w:rPrChange w:id="2056" w:author="Mandy Hodson" w:date="2017-03-06T10:16:00Z">
            <w:rPr>
              <w:lang w:val="en-GB"/>
            </w:rPr>
          </w:rPrChange>
        </w:rPr>
        <w:t>NGO</w:t>
      </w:r>
      <w:r w:rsidR="00244441" w:rsidRPr="00D878FD">
        <w:rPr>
          <w:sz w:val="20"/>
          <w:lang w:val="en-GB"/>
          <w:rPrChange w:id="2057" w:author="Mandy Hodson" w:date="2017-03-06T10:16:00Z">
            <w:rPr>
              <w:lang w:val="en-GB"/>
            </w:rPr>
          </w:rPrChange>
        </w:rPr>
        <w:t>s</w:t>
      </w:r>
      <w:del w:id="2058" w:author="Youcef J-T. ZIDANE" w:date="2017-03-02T17:00:00Z">
        <w:r w:rsidR="00043D1E" w:rsidRPr="00D878FD" w:rsidDel="00AD3061">
          <w:rPr>
            <w:sz w:val="20"/>
            <w:lang w:val="en-GB"/>
            <w:rPrChange w:id="2059" w:author="Mandy Hodson" w:date="2017-03-06T10:16:00Z">
              <w:rPr>
                <w:lang w:val="en-GB"/>
              </w:rPr>
            </w:rPrChange>
          </w:rPr>
          <w:delText>,</w:delText>
        </w:r>
        <w:r w:rsidRPr="00D878FD" w:rsidDel="00AD3061">
          <w:rPr>
            <w:sz w:val="20"/>
            <w:lang w:val="en-GB"/>
            <w:rPrChange w:id="2060" w:author="Mandy Hodson" w:date="2017-03-06T10:16:00Z">
              <w:rPr>
                <w:lang w:val="en-GB"/>
              </w:rPr>
            </w:rPrChange>
          </w:rPr>
          <w:delText xml:space="preserve"> and </w:delText>
        </w:r>
        <w:r w:rsidRPr="00D878FD" w:rsidDel="00AD3061">
          <w:rPr>
            <w:color w:val="231F20"/>
            <w:sz w:val="20"/>
            <w:lang w:val="en-GB"/>
            <w:rPrChange w:id="2061" w:author="Mandy Hodson" w:date="2017-03-06T10:16:00Z">
              <w:rPr>
                <w:color w:val="231F20"/>
                <w:lang w:val="en-GB"/>
              </w:rPr>
            </w:rPrChange>
          </w:rPr>
          <w:delText xml:space="preserve">commercial- and marketing oriented organisations </w:delText>
        </w:r>
      </w:del>
    </w:p>
    <w:tbl>
      <w:tblPr>
        <w:tblW w:w="9072" w:type="dxa"/>
        <w:jc w:val="center"/>
        <w:tblLayout w:type="fixed"/>
        <w:tblCellMar>
          <w:left w:w="70" w:type="dxa"/>
          <w:right w:w="70" w:type="dxa"/>
        </w:tblCellMar>
        <w:tblLook w:val="04A0" w:firstRow="1" w:lastRow="0" w:firstColumn="1" w:lastColumn="0" w:noHBand="0" w:noVBand="1"/>
      </w:tblPr>
      <w:tblGrid>
        <w:gridCol w:w="1276"/>
        <w:gridCol w:w="3898"/>
        <w:gridCol w:w="3898"/>
      </w:tblGrid>
      <w:tr w:rsidR="00615E43" w:rsidRPr="00DF252B" w14:paraId="393ECD16" w14:textId="77777777" w:rsidTr="008C5E4D">
        <w:trPr>
          <w:trHeight w:val="286"/>
          <w:jc w:val="center"/>
        </w:trPr>
        <w:tc>
          <w:tcPr>
            <w:tcW w:w="1276" w:type="dxa"/>
            <w:tcBorders>
              <w:top w:val="single" w:sz="4" w:space="0" w:color="auto"/>
              <w:bottom w:val="single" w:sz="4" w:space="0" w:color="auto"/>
            </w:tcBorders>
          </w:tcPr>
          <w:p w14:paraId="52F5C2B4" w14:textId="77777777" w:rsidR="00615E43" w:rsidRPr="00DF252B" w:rsidRDefault="00615E43"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lastRenderedPageBreak/>
              <w:t>Organisation</w:t>
            </w:r>
          </w:p>
        </w:tc>
        <w:tc>
          <w:tcPr>
            <w:tcW w:w="3898" w:type="dxa"/>
            <w:tcBorders>
              <w:top w:val="single" w:sz="4" w:space="0" w:color="auto"/>
              <w:bottom w:val="single" w:sz="4" w:space="0" w:color="auto"/>
            </w:tcBorders>
            <w:shd w:val="clear" w:color="auto" w:fill="auto"/>
            <w:noWrap/>
            <w:hideMark/>
          </w:tcPr>
          <w:p w14:paraId="393B649C" w14:textId="77777777" w:rsidR="00615E43" w:rsidRPr="00DF252B" w:rsidRDefault="00615E43"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efficiency</w:t>
            </w:r>
          </w:p>
        </w:tc>
        <w:tc>
          <w:tcPr>
            <w:tcW w:w="3898" w:type="dxa"/>
            <w:tcBorders>
              <w:top w:val="single" w:sz="4" w:space="0" w:color="auto"/>
              <w:bottom w:val="single" w:sz="4" w:space="0" w:color="auto"/>
            </w:tcBorders>
            <w:shd w:val="clear" w:color="auto" w:fill="auto"/>
            <w:noWrap/>
            <w:hideMark/>
          </w:tcPr>
          <w:p w14:paraId="368F79C2" w14:textId="77777777" w:rsidR="00615E43" w:rsidRPr="00DF252B" w:rsidRDefault="00615E43"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Project effectiveness</w:t>
            </w:r>
          </w:p>
        </w:tc>
      </w:tr>
      <w:tr w:rsidR="008C5E4D" w:rsidRPr="00DF252B" w14:paraId="164EB333" w14:textId="77777777" w:rsidTr="008C5E4D">
        <w:trPr>
          <w:trHeight w:val="300"/>
          <w:jc w:val="center"/>
        </w:trPr>
        <w:tc>
          <w:tcPr>
            <w:tcW w:w="1276" w:type="dxa"/>
          </w:tcPr>
          <w:p w14:paraId="394E9504" w14:textId="77777777" w:rsidR="008C5E4D" w:rsidRPr="00DF252B" w:rsidRDefault="008C5E4D" w:rsidP="00CC7EDF">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UNIDO (1972)</w:t>
            </w:r>
          </w:p>
        </w:tc>
        <w:tc>
          <w:tcPr>
            <w:tcW w:w="3898" w:type="dxa"/>
            <w:shd w:val="clear" w:color="auto" w:fill="auto"/>
            <w:noWrap/>
          </w:tcPr>
          <w:p w14:paraId="16B793FF" w14:textId="1F3A296D" w:rsidR="008C5E4D" w:rsidRPr="00DF252B" w:rsidRDefault="002F1016">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The</w:t>
            </w:r>
            <w:r w:rsidR="008C5E4D" w:rsidRPr="00DF252B">
              <w:rPr>
                <w:rFonts w:ascii="Times New Roman" w:hAnsi="Times New Roman" w:cs="Times New Roman"/>
                <w:color w:val="231F20"/>
                <w:sz w:val="20"/>
                <w:szCs w:val="20"/>
                <w:lang w:val="en-GB"/>
              </w:rPr>
              <w:t xml:space="preserve"> relationship between the outputs produced and the inputs used in terms of quality, quantity</w:t>
            </w:r>
            <w:del w:id="2062" w:author="Mandy Hodson" w:date="2017-03-06T10:16:00Z">
              <w:r w:rsidR="008C5E4D" w:rsidRPr="00DF252B" w:rsidDel="002775CC">
                <w:rPr>
                  <w:rFonts w:ascii="Times New Roman" w:hAnsi="Times New Roman" w:cs="Times New Roman"/>
                  <w:color w:val="231F20"/>
                  <w:sz w:val="20"/>
                  <w:szCs w:val="20"/>
                  <w:lang w:val="en-GB"/>
                </w:rPr>
                <w:delText>,</w:delText>
              </w:r>
            </w:del>
            <w:r w:rsidR="008C5E4D" w:rsidRPr="00DF252B">
              <w:rPr>
                <w:rFonts w:ascii="Times New Roman" w:hAnsi="Times New Roman" w:cs="Times New Roman"/>
                <w:color w:val="231F20"/>
                <w:sz w:val="20"/>
                <w:szCs w:val="20"/>
                <w:lang w:val="en-GB"/>
              </w:rPr>
              <w:t xml:space="preserve"> and timeliness. It is a measure of the extent to which inputs </w:t>
            </w:r>
            <w:del w:id="2063" w:author="Mandy Hodson" w:date="2017-03-06T10:17:00Z">
              <w:r w:rsidR="008C5E4D" w:rsidRPr="00DF252B" w:rsidDel="002775CC">
                <w:rPr>
                  <w:rFonts w:ascii="Times New Roman" w:hAnsi="Times New Roman" w:cs="Times New Roman"/>
                  <w:color w:val="231F20"/>
                  <w:sz w:val="20"/>
                  <w:szCs w:val="20"/>
                  <w:lang w:val="en-GB"/>
                </w:rPr>
                <w:delText xml:space="preserve">were </w:delText>
              </w:r>
            </w:del>
            <w:ins w:id="2064" w:author="Mandy Hodson" w:date="2017-03-06T10:17:00Z">
              <w:r w:rsidR="002775CC">
                <w:rPr>
                  <w:rFonts w:ascii="Times New Roman" w:hAnsi="Times New Roman" w:cs="Times New Roman"/>
                  <w:color w:val="231F20"/>
                  <w:sz w:val="20"/>
                  <w:szCs w:val="20"/>
                  <w:lang w:val="en-GB"/>
                </w:rPr>
                <w:t>a</w:t>
              </w:r>
              <w:r w:rsidR="002775CC" w:rsidRPr="00DF252B">
                <w:rPr>
                  <w:rFonts w:ascii="Times New Roman" w:hAnsi="Times New Roman" w:cs="Times New Roman"/>
                  <w:color w:val="231F20"/>
                  <w:sz w:val="20"/>
                  <w:szCs w:val="20"/>
                  <w:lang w:val="en-GB"/>
                </w:rPr>
                <w:t xml:space="preserve">re </w:t>
              </w:r>
            </w:ins>
            <w:r w:rsidR="008C5E4D" w:rsidRPr="00DF252B">
              <w:rPr>
                <w:rFonts w:ascii="Times New Roman" w:hAnsi="Times New Roman" w:cs="Times New Roman"/>
                <w:color w:val="231F20"/>
                <w:sz w:val="20"/>
                <w:szCs w:val="20"/>
                <w:lang w:val="en-GB"/>
              </w:rPr>
              <w:t>supplied and managed and activities organi</w:t>
            </w:r>
            <w:ins w:id="2065" w:author="Mandy Hodson" w:date="2017-03-06T09:38:00Z">
              <w:r w:rsidR="00C53F46">
                <w:rPr>
                  <w:rFonts w:ascii="Times New Roman" w:hAnsi="Times New Roman" w:cs="Times New Roman"/>
                  <w:color w:val="231F20"/>
                  <w:sz w:val="20"/>
                  <w:szCs w:val="20"/>
                  <w:lang w:val="en-GB"/>
                </w:rPr>
                <w:t>s</w:t>
              </w:r>
            </w:ins>
            <w:del w:id="2066" w:author="Mandy Hodson" w:date="2017-03-06T09:38:00Z">
              <w:r w:rsidR="008C5E4D" w:rsidRPr="00DF252B" w:rsidDel="00C53F46">
                <w:rPr>
                  <w:rFonts w:ascii="Times New Roman" w:hAnsi="Times New Roman" w:cs="Times New Roman"/>
                  <w:color w:val="231F20"/>
                  <w:sz w:val="20"/>
                  <w:szCs w:val="20"/>
                  <w:lang w:val="en-GB"/>
                </w:rPr>
                <w:delText>z</w:delText>
              </w:r>
            </w:del>
            <w:r w:rsidR="008C5E4D" w:rsidRPr="00DF252B">
              <w:rPr>
                <w:rFonts w:ascii="Times New Roman" w:hAnsi="Times New Roman" w:cs="Times New Roman"/>
                <w:color w:val="231F20"/>
                <w:sz w:val="20"/>
                <w:szCs w:val="20"/>
                <w:lang w:val="en-GB"/>
              </w:rPr>
              <w:t>ed in the most appropriate manner and at the least cost to produce the planned outputs.</w:t>
            </w:r>
          </w:p>
        </w:tc>
        <w:tc>
          <w:tcPr>
            <w:tcW w:w="3898" w:type="dxa"/>
            <w:shd w:val="clear" w:color="auto" w:fill="auto"/>
            <w:noWrap/>
          </w:tcPr>
          <w:p w14:paraId="1DC765AE" w14:textId="1EC9AC39" w:rsidR="008C5E4D" w:rsidRPr="00DF252B" w:rsidDel="00D878FD" w:rsidRDefault="008C5E4D" w:rsidP="00CC7EDF">
            <w:pPr>
              <w:spacing w:before="240" w:after="0"/>
              <w:rPr>
                <w:del w:id="2067" w:author="Mandy Hodson" w:date="2017-03-06T10:16:00Z"/>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The extent to which the outputs are used to</w:t>
            </w:r>
            <w:r w:rsidR="00043D1E" w:rsidRPr="00DF252B">
              <w:rPr>
                <w:rFonts w:ascii="Times New Roman" w:hAnsi="Times New Roman" w:cs="Times New Roman"/>
                <w:color w:val="231F20"/>
                <w:sz w:val="20"/>
                <w:szCs w:val="20"/>
                <w:lang w:val="en-GB"/>
              </w:rPr>
              <w:t xml:space="preserve"> </w:t>
            </w:r>
            <w:r w:rsidRPr="00DF252B">
              <w:rPr>
                <w:rFonts w:ascii="Times New Roman" w:hAnsi="Times New Roman" w:cs="Times New Roman"/>
                <w:color w:val="231F20"/>
                <w:sz w:val="20"/>
                <w:szCs w:val="20"/>
                <w:lang w:val="en-GB"/>
              </w:rPr>
              <w:t xml:space="preserve">achieve the immediate objectives that lead to outcomes. Indicators of outcomes are the main instruments to monitor the effectiveness of </w:t>
            </w:r>
            <w:r w:rsidR="00043D1E" w:rsidRPr="00DF252B">
              <w:rPr>
                <w:rFonts w:ascii="Times New Roman" w:hAnsi="Times New Roman" w:cs="Times New Roman"/>
                <w:color w:val="231F20"/>
                <w:sz w:val="20"/>
                <w:szCs w:val="20"/>
                <w:lang w:val="en-GB"/>
              </w:rPr>
              <w:t>a programme</w:t>
            </w:r>
            <w:r w:rsidRPr="00DF252B">
              <w:rPr>
                <w:rFonts w:ascii="Times New Roman" w:hAnsi="Times New Roman" w:cs="Times New Roman"/>
                <w:color w:val="231F20"/>
                <w:sz w:val="20"/>
                <w:szCs w:val="20"/>
                <w:lang w:val="en-GB"/>
              </w:rPr>
              <w:t xml:space="preserve">. Outcomes are </w:t>
            </w:r>
            <w:del w:id="2068" w:author="Mandy Hodson" w:date="2017-03-06T10:17:00Z">
              <w:r w:rsidRPr="00DF252B" w:rsidDel="002775CC">
                <w:rPr>
                  <w:rFonts w:ascii="Times New Roman" w:hAnsi="Times New Roman" w:cs="Times New Roman"/>
                  <w:color w:val="231F20"/>
                  <w:sz w:val="20"/>
                  <w:szCs w:val="20"/>
                  <w:lang w:val="en-GB"/>
                </w:rPr>
                <w:delText xml:space="preserve">the </w:delText>
              </w:r>
            </w:del>
            <w:r w:rsidRPr="00DF252B">
              <w:rPr>
                <w:rFonts w:ascii="Times New Roman" w:hAnsi="Times New Roman" w:cs="Times New Roman"/>
                <w:color w:val="231F20"/>
                <w:sz w:val="20"/>
                <w:szCs w:val="20"/>
                <w:lang w:val="en-GB"/>
              </w:rPr>
              <w:t>positive</w:t>
            </w:r>
            <w:r w:rsidR="00043D1E" w:rsidRPr="00DF252B">
              <w:rPr>
                <w:rFonts w:ascii="Times New Roman" w:hAnsi="Times New Roman" w:cs="Times New Roman"/>
                <w:color w:val="231F20"/>
                <w:sz w:val="20"/>
                <w:szCs w:val="20"/>
                <w:lang w:val="en-GB"/>
              </w:rPr>
              <w:t xml:space="preserve"> </w:t>
            </w:r>
            <w:r w:rsidRPr="00DF252B">
              <w:rPr>
                <w:rFonts w:ascii="Times New Roman" w:hAnsi="Times New Roman" w:cs="Times New Roman"/>
                <w:color w:val="231F20"/>
                <w:sz w:val="20"/>
                <w:szCs w:val="20"/>
                <w:lang w:val="en-GB"/>
              </w:rPr>
              <w:t xml:space="preserve">changes in </w:t>
            </w:r>
            <w:del w:id="2069" w:author="Mandy Hodson" w:date="2017-03-06T10:17:00Z">
              <w:r w:rsidRPr="00DF252B" w:rsidDel="002775CC">
                <w:rPr>
                  <w:rFonts w:ascii="Times New Roman" w:hAnsi="Times New Roman" w:cs="Times New Roman"/>
                  <w:color w:val="231F20"/>
                  <w:sz w:val="20"/>
                  <w:szCs w:val="20"/>
                  <w:lang w:val="en-GB"/>
                </w:rPr>
                <w:delText xml:space="preserve">the </w:delText>
              </w:r>
            </w:del>
            <w:r w:rsidRPr="00DF252B">
              <w:rPr>
                <w:rFonts w:ascii="Times New Roman" w:hAnsi="Times New Roman" w:cs="Times New Roman"/>
                <w:color w:val="231F20"/>
                <w:sz w:val="20"/>
                <w:szCs w:val="20"/>
                <w:lang w:val="en-GB"/>
              </w:rPr>
              <w:t xml:space="preserve">development </w:t>
            </w:r>
            <w:r w:rsidR="00F950BA" w:rsidRPr="00DF252B">
              <w:rPr>
                <w:rFonts w:ascii="Times New Roman" w:hAnsi="Times New Roman" w:cs="Times New Roman"/>
                <w:color w:val="231F20"/>
                <w:sz w:val="20"/>
                <w:szCs w:val="20"/>
                <w:lang w:val="en-GB"/>
              </w:rPr>
              <w:t>behaviour</w:t>
            </w:r>
            <w:r w:rsidRPr="00DF252B">
              <w:rPr>
                <w:rFonts w:ascii="Times New Roman" w:hAnsi="Times New Roman" w:cs="Times New Roman"/>
                <w:color w:val="231F20"/>
                <w:sz w:val="20"/>
                <w:szCs w:val="20"/>
                <w:lang w:val="en-GB"/>
              </w:rPr>
              <w:t xml:space="preserve">, </w:t>
            </w:r>
            <w:ins w:id="2070" w:author="Mandy Hodson" w:date="2017-03-06T10:17:00Z">
              <w:r w:rsidR="002775CC">
                <w:rPr>
                  <w:rFonts w:ascii="Times New Roman" w:hAnsi="Times New Roman" w:cs="Times New Roman"/>
                  <w:color w:val="231F20"/>
                  <w:sz w:val="20"/>
                  <w:szCs w:val="20"/>
                  <w:lang w:val="en-GB"/>
                </w:rPr>
                <w:t xml:space="preserve">the </w:t>
              </w:r>
            </w:ins>
            <w:r w:rsidRPr="00DF252B">
              <w:rPr>
                <w:rFonts w:ascii="Times New Roman" w:hAnsi="Times New Roman" w:cs="Times New Roman"/>
                <w:color w:val="231F20"/>
                <w:sz w:val="20"/>
                <w:szCs w:val="20"/>
                <w:lang w:val="en-GB"/>
              </w:rPr>
              <w:t xml:space="preserve">situation or </w:t>
            </w:r>
            <w:ins w:id="2071" w:author="Mandy Hodson" w:date="2017-03-06T10:17:00Z">
              <w:r w:rsidR="002775CC">
                <w:rPr>
                  <w:rFonts w:ascii="Times New Roman" w:hAnsi="Times New Roman" w:cs="Times New Roman"/>
                  <w:color w:val="231F20"/>
                  <w:sz w:val="20"/>
                  <w:szCs w:val="20"/>
                  <w:lang w:val="en-GB"/>
                </w:rPr>
                <w:t xml:space="preserve">the </w:t>
              </w:r>
            </w:ins>
            <w:r w:rsidRPr="00DF252B">
              <w:rPr>
                <w:rFonts w:ascii="Times New Roman" w:hAnsi="Times New Roman" w:cs="Times New Roman"/>
                <w:color w:val="231F20"/>
                <w:sz w:val="20"/>
                <w:szCs w:val="20"/>
                <w:lang w:val="en-GB"/>
              </w:rPr>
              <w:t xml:space="preserve">conditions of the counterparts and </w:t>
            </w:r>
            <w:del w:id="2072" w:author="Mandy Hodson" w:date="2017-03-06T10:17:00Z">
              <w:r w:rsidRPr="00DF252B" w:rsidDel="002775CC">
                <w:rPr>
                  <w:rFonts w:ascii="Times New Roman" w:hAnsi="Times New Roman" w:cs="Times New Roman"/>
                  <w:color w:val="231F20"/>
                  <w:sz w:val="20"/>
                  <w:szCs w:val="20"/>
                  <w:lang w:val="en-GB"/>
                </w:rPr>
                <w:delText xml:space="preserve">on </w:delText>
              </w:r>
            </w:del>
            <w:ins w:id="2073" w:author="Mandy Hodson" w:date="2017-03-06T10:17:00Z">
              <w:r w:rsidR="002775CC" w:rsidRPr="00DF252B">
                <w:rPr>
                  <w:rFonts w:ascii="Times New Roman" w:hAnsi="Times New Roman" w:cs="Times New Roman"/>
                  <w:color w:val="231F20"/>
                  <w:sz w:val="20"/>
                  <w:szCs w:val="20"/>
                  <w:lang w:val="en-GB"/>
                </w:rPr>
                <w:t>o</w:t>
              </w:r>
              <w:r w:rsidR="002775CC">
                <w:rPr>
                  <w:rFonts w:ascii="Times New Roman" w:hAnsi="Times New Roman" w:cs="Times New Roman"/>
                  <w:color w:val="231F20"/>
                  <w:sz w:val="20"/>
                  <w:szCs w:val="20"/>
                  <w:lang w:val="en-GB"/>
                </w:rPr>
                <w:t>f</w:t>
              </w:r>
              <w:r w:rsidR="002775CC"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their capabilities to benefit the performance of target beneficiaries</w:t>
            </w:r>
            <w:del w:id="2074" w:author="Mandy Hodson" w:date="2017-03-06T10:17:00Z">
              <w:r w:rsidRPr="00DF252B" w:rsidDel="002775CC">
                <w:rPr>
                  <w:rFonts w:ascii="Times New Roman" w:hAnsi="Times New Roman" w:cs="Times New Roman"/>
                  <w:color w:val="231F20"/>
                  <w:sz w:val="20"/>
                  <w:szCs w:val="20"/>
                  <w:lang w:val="en-GB"/>
                </w:rPr>
                <w:delText>. T</w:delText>
              </w:r>
            </w:del>
            <w:ins w:id="2075" w:author="Mandy Hodson" w:date="2017-03-06T10:17:00Z">
              <w:r w:rsidR="002775CC">
                <w:rPr>
                  <w:rFonts w:ascii="Times New Roman" w:hAnsi="Times New Roman" w:cs="Times New Roman"/>
                  <w:color w:val="231F20"/>
                  <w:sz w:val="20"/>
                  <w:szCs w:val="20"/>
                  <w:lang w:val="en-GB"/>
                </w:rPr>
                <w:t>, and t</w:t>
              </w:r>
            </w:ins>
            <w:r w:rsidRPr="00DF252B">
              <w:rPr>
                <w:rFonts w:ascii="Times New Roman" w:hAnsi="Times New Roman" w:cs="Times New Roman"/>
                <w:color w:val="231F20"/>
                <w:sz w:val="20"/>
                <w:szCs w:val="20"/>
                <w:lang w:val="en-GB"/>
              </w:rPr>
              <w:t xml:space="preserve">he extent to which the provision of integrated services </w:t>
            </w:r>
            <w:del w:id="2076" w:author="Mandy Hodson" w:date="2017-03-06T10:17:00Z">
              <w:r w:rsidRPr="00DF252B" w:rsidDel="002775CC">
                <w:rPr>
                  <w:rFonts w:ascii="Times New Roman" w:hAnsi="Times New Roman" w:cs="Times New Roman"/>
                  <w:color w:val="231F20"/>
                  <w:sz w:val="20"/>
                  <w:szCs w:val="20"/>
                  <w:lang w:val="en-GB"/>
                </w:rPr>
                <w:delText xml:space="preserve">enhanced </w:delText>
              </w:r>
            </w:del>
            <w:ins w:id="2077" w:author="Mandy Hodson" w:date="2017-03-06T10:17:00Z">
              <w:r w:rsidR="002775CC" w:rsidRPr="00DF252B">
                <w:rPr>
                  <w:rFonts w:ascii="Times New Roman" w:hAnsi="Times New Roman" w:cs="Times New Roman"/>
                  <w:color w:val="231F20"/>
                  <w:sz w:val="20"/>
                  <w:szCs w:val="20"/>
                  <w:lang w:val="en-GB"/>
                </w:rPr>
                <w:t>enhance</w:t>
              </w:r>
              <w:r w:rsidR="002775CC">
                <w:rPr>
                  <w:rFonts w:ascii="Times New Roman" w:hAnsi="Times New Roman" w:cs="Times New Roman"/>
                  <w:color w:val="231F20"/>
                  <w:sz w:val="20"/>
                  <w:szCs w:val="20"/>
                  <w:lang w:val="en-GB"/>
                </w:rPr>
                <w:t>s</w:t>
              </w:r>
              <w:r w:rsidR="002775CC"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the achievement of outputs and outcomes.</w:t>
            </w:r>
          </w:p>
          <w:p w14:paraId="1BB55370" w14:textId="77777777" w:rsidR="00B70976" w:rsidRPr="00DF252B" w:rsidRDefault="00B70976" w:rsidP="00CC7EDF">
            <w:pPr>
              <w:spacing w:before="240" w:after="0"/>
              <w:rPr>
                <w:rFonts w:ascii="Times New Roman" w:hAnsi="Times New Roman" w:cs="Times New Roman"/>
                <w:color w:val="231F20"/>
                <w:sz w:val="20"/>
                <w:szCs w:val="20"/>
                <w:lang w:val="en-GB"/>
              </w:rPr>
            </w:pPr>
          </w:p>
        </w:tc>
      </w:tr>
      <w:tr w:rsidR="00CF48C8" w:rsidRPr="00DF252B" w14:paraId="6EE172F3" w14:textId="77777777" w:rsidTr="008C5E4D">
        <w:trPr>
          <w:trHeight w:val="300"/>
          <w:jc w:val="center"/>
        </w:trPr>
        <w:tc>
          <w:tcPr>
            <w:tcW w:w="1276" w:type="dxa"/>
          </w:tcPr>
          <w:p w14:paraId="643D7841" w14:textId="4027BEBF" w:rsidR="00CF48C8" w:rsidRPr="00DF252B" w:rsidRDefault="00CF48C8" w:rsidP="00CF48C8">
            <w:pPr>
              <w:spacing w:before="240" w:after="0"/>
              <w:rPr>
                <w:rFonts w:ascii="Times New Roman" w:hAnsi="Times New Roman" w:cs="Times New Roman"/>
                <w:color w:val="231F20"/>
                <w:sz w:val="20"/>
                <w:szCs w:val="20"/>
                <w:lang w:val="en-GB"/>
              </w:rPr>
            </w:pPr>
            <w:ins w:id="2078" w:author="Youcef J-T. ZIDANE" w:date="2017-03-08T14:10:00Z">
              <w:r w:rsidRPr="00DF252B">
                <w:rPr>
                  <w:rFonts w:ascii="Times New Roman" w:hAnsi="Times New Roman" w:cs="Times New Roman"/>
                  <w:color w:val="231F20"/>
                  <w:sz w:val="20"/>
                  <w:szCs w:val="20"/>
                  <w:lang w:val="en-GB"/>
                </w:rPr>
                <w:t>USAID (1979</w:t>
              </w:r>
              <w:r>
                <w:rPr>
                  <w:rFonts w:ascii="Times New Roman" w:hAnsi="Times New Roman" w:cs="Times New Roman"/>
                  <w:color w:val="231F20"/>
                  <w:sz w:val="20"/>
                  <w:szCs w:val="20"/>
                  <w:lang w:val="en-GB"/>
                </w:rPr>
                <w:t>, p. 39</w:t>
              </w:r>
              <w:r w:rsidRPr="00DF252B">
                <w:rPr>
                  <w:rFonts w:ascii="Times New Roman" w:hAnsi="Times New Roman" w:cs="Times New Roman"/>
                  <w:color w:val="231F20"/>
                  <w:sz w:val="20"/>
                  <w:szCs w:val="20"/>
                  <w:lang w:val="en-GB"/>
                </w:rPr>
                <w:t>)</w:t>
              </w:r>
            </w:ins>
            <w:del w:id="2079" w:author="Youcef J-T. ZIDANE" w:date="2017-03-08T14:10:00Z">
              <w:r w:rsidRPr="00DF252B" w:rsidDel="00332B4F">
                <w:rPr>
                  <w:rFonts w:ascii="Times New Roman" w:hAnsi="Times New Roman" w:cs="Times New Roman"/>
                  <w:color w:val="231F20"/>
                  <w:sz w:val="20"/>
                  <w:szCs w:val="20"/>
                  <w:lang w:val="en-GB"/>
                </w:rPr>
                <w:delText>USAID (1979)</w:delText>
              </w:r>
            </w:del>
          </w:p>
        </w:tc>
        <w:tc>
          <w:tcPr>
            <w:tcW w:w="3898" w:type="dxa"/>
            <w:shd w:val="clear" w:color="auto" w:fill="auto"/>
            <w:noWrap/>
          </w:tcPr>
          <w:p w14:paraId="253B2F74" w14:textId="3F55E731"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 It </w:t>
            </w:r>
            <w:del w:id="2080" w:author="Mandy Hodson" w:date="2017-03-06T10:18:00Z">
              <w:r w:rsidRPr="00DF252B" w:rsidDel="002775CC">
                <w:rPr>
                  <w:rFonts w:ascii="Times New Roman" w:hAnsi="Times New Roman" w:cs="Times New Roman"/>
                  <w:color w:val="231F20"/>
                  <w:sz w:val="20"/>
                  <w:szCs w:val="20"/>
                  <w:lang w:val="en-GB"/>
                </w:rPr>
                <w:delText xml:space="preserve">is </w:delText>
              </w:r>
            </w:del>
            <w:r w:rsidRPr="00DF252B">
              <w:rPr>
                <w:rFonts w:ascii="Times New Roman" w:hAnsi="Times New Roman" w:cs="Times New Roman"/>
                <w:color w:val="231F20"/>
                <w:sz w:val="20"/>
                <w:szCs w:val="20"/>
                <w:lang w:val="en-GB"/>
              </w:rPr>
              <w:t>measur</w:t>
            </w:r>
            <w:del w:id="2081" w:author="Mandy Hodson" w:date="2017-03-06T10:18:00Z">
              <w:r w:rsidRPr="00DF252B" w:rsidDel="002775CC">
                <w:rPr>
                  <w:rFonts w:ascii="Times New Roman" w:hAnsi="Times New Roman" w:cs="Times New Roman"/>
                  <w:color w:val="231F20"/>
                  <w:sz w:val="20"/>
                  <w:szCs w:val="20"/>
                  <w:lang w:val="en-GB"/>
                </w:rPr>
                <w:delText>ing</w:delText>
              </w:r>
            </w:del>
            <w:ins w:id="2082" w:author="Mandy Hodson" w:date="2017-03-06T10:18:00Z">
              <w:r>
                <w:rPr>
                  <w:rFonts w:ascii="Times New Roman" w:hAnsi="Times New Roman" w:cs="Times New Roman"/>
                  <w:color w:val="231F20"/>
                  <w:sz w:val="20"/>
                  <w:szCs w:val="20"/>
                  <w:lang w:val="en-GB"/>
                </w:rPr>
                <w:t>es</w:t>
              </w:r>
            </w:ins>
            <w:r w:rsidRPr="00DF252B">
              <w:rPr>
                <w:rFonts w:ascii="Times New Roman" w:hAnsi="Times New Roman" w:cs="Times New Roman"/>
                <w:color w:val="231F20"/>
                <w:sz w:val="20"/>
                <w:szCs w:val="20"/>
                <w:lang w:val="en-GB"/>
              </w:rPr>
              <w:t xml:space="preserve"> the expected results per unit of input</w:t>
            </w:r>
            <w:del w:id="2083" w:author="Youcef J-T. ZIDANE" w:date="2017-03-08T14:10:00Z">
              <w:r w:rsidRPr="00DF252B" w:rsidDel="00CF48C8">
                <w:rPr>
                  <w:rFonts w:ascii="Times New Roman" w:hAnsi="Times New Roman" w:cs="Times New Roman"/>
                  <w:color w:val="231F20"/>
                  <w:sz w:val="20"/>
                  <w:szCs w:val="20"/>
                  <w:lang w:val="en-GB"/>
                </w:rPr>
                <w:delText xml:space="preserve"> (</w:delText>
              </w:r>
            </w:del>
            <w:del w:id="2084" w:author="Mandy Hodson" w:date="2017-03-06T10:18:00Z">
              <w:r w:rsidRPr="00DF252B" w:rsidDel="002775CC">
                <w:rPr>
                  <w:rFonts w:ascii="Times New Roman" w:hAnsi="Times New Roman" w:cs="Times New Roman"/>
                  <w:color w:val="231F20"/>
                  <w:sz w:val="20"/>
                  <w:szCs w:val="20"/>
                  <w:lang w:val="en-GB"/>
                </w:rPr>
                <w:delText xml:space="preserve">page </w:delText>
              </w:r>
            </w:del>
            <w:ins w:id="2085" w:author="Mandy Hodson" w:date="2017-03-06T10:18:00Z">
              <w:del w:id="2086" w:author="Youcef J-T. ZIDANE" w:date="2017-03-08T14:10: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087" w:author="Youcef J-T. ZIDANE" w:date="2017-03-08T14:10:00Z">
              <w:r w:rsidRPr="00DF252B" w:rsidDel="00CF48C8">
                <w:rPr>
                  <w:rFonts w:ascii="Times New Roman" w:hAnsi="Times New Roman" w:cs="Times New Roman"/>
                  <w:color w:val="231F20"/>
                  <w:sz w:val="20"/>
                  <w:szCs w:val="20"/>
                  <w:lang w:val="en-GB"/>
                </w:rPr>
                <w:delText>39)</w:delText>
              </w:r>
            </w:del>
            <w:r w:rsidRPr="00DF252B">
              <w:rPr>
                <w:rFonts w:ascii="Times New Roman" w:hAnsi="Times New Roman" w:cs="Times New Roman"/>
                <w:color w:val="231F20"/>
                <w:sz w:val="20"/>
                <w:szCs w:val="20"/>
                <w:lang w:val="en-GB"/>
              </w:rPr>
              <w:t>.</w:t>
            </w:r>
          </w:p>
        </w:tc>
        <w:tc>
          <w:tcPr>
            <w:tcW w:w="3898" w:type="dxa"/>
            <w:shd w:val="clear" w:color="auto" w:fill="auto"/>
            <w:noWrap/>
          </w:tcPr>
          <w:p w14:paraId="4C20B4DD" w14:textId="3054C653" w:rsidR="00CF48C8" w:rsidRPr="00DF252B" w:rsidDel="00D878FD" w:rsidRDefault="00CF48C8" w:rsidP="00CF48C8">
            <w:pPr>
              <w:spacing w:before="240" w:after="0"/>
              <w:rPr>
                <w:del w:id="2088" w:author="Mandy Hodson" w:date="2017-03-06T10:16:00Z"/>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Objective measures of results are needed at each level of the hierarchy. In an actual project, specific targets will be included at all levels</w:t>
            </w:r>
            <w:del w:id="2089" w:author="Youcef J-T. ZIDANE" w:date="2017-03-08T14:10:00Z">
              <w:r w:rsidRPr="00DF252B" w:rsidDel="00CF48C8">
                <w:rPr>
                  <w:rFonts w:ascii="Times New Roman" w:hAnsi="Times New Roman" w:cs="Times New Roman"/>
                  <w:color w:val="231F20"/>
                  <w:sz w:val="20"/>
                  <w:szCs w:val="20"/>
                  <w:lang w:val="en-GB"/>
                </w:rPr>
                <w:delText xml:space="preserve"> (</w:delText>
              </w:r>
            </w:del>
            <w:del w:id="2090" w:author="Mandy Hodson" w:date="2017-03-06T10:18:00Z">
              <w:r w:rsidRPr="00DF252B" w:rsidDel="002775CC">
                <w:rPr>
                  <w:rFonts w:ascii="Times New Roman" w:hAnsi="Times New Roman" w:cs="Times New Roman"/>
                  <w:color w:val="231F20"/>
                  <w:sz w:val="20"/>
                  <w:szCs w:val="20"/>
                  <w:lang w:val="en-GB"/>
                </w:rPr>
                <w:delText xml:space="preserve">page </w:delText>
              </w:r>
            </w:del>
            <w:ins w:id="2091" w:author="Mandy Hodson" w:date="2017-03-06T10:18:00Z">
              <w:del w:id="2092" w:author="Youcef J-T. ZIDANE" w:date="2017-03-08T14:10: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093" w:author="Youcef J-T. ZIDANE" w:date="2017-03-08T14:10:00Z">
              <w:r w:rsidRPr="00DF252B" w:rsidDel="00CF48C8">
                <w:rPr>
                  <w:rFonts w:ascii="Times New Roman" w:hAnsi="Times New Roman" w:cs="Times New Roman"/>
                  <w:color w:val="231F20"/>
                  <w:sz w:val="20"/>
                  <w:szCs w:val="20"/>
                  <w:lang w:val="en-GB"/>
                </w:rPr>
                <w:delText>39)</w:delText>
              </w:r>
            </w:del>
            <w:r w:rsidRPr="00DF252B">
              <w:rPr>
                <w:rFonts w:ascii="Times New Roman" w:hAnsi="Times New Roman" w:cs="Times New Roman"/>
                <w:color w:val="231F20"/>
                <w:sz w:val="20"/>
                <w:szCs w:val="20"/>
                <w:lang w:val="en-GB"/>
              </w:rPr>
              <w:t>.</w:t>
            </w:r>
          </w:p>
          <w:p w14:paraId="6A9846CF" w14:textId="77777777" w:rsidR="00CF48C8" w:rsidRPr="00DF252B" w:rsidRDefault="00CF48C8" w:rsidP="00CF48C8">
            <w:pPr>
              <w:spacing w:before="240" w:after="0"/>
              <w:rPr>
                <w:rFonts w:ascii="Times New Roman" w:hAnsi="Times New Roman" w:cs="Times New Roman"/>
                <w:color w:val="231F20"/>
                <w:sz w:val="20"/>
                <w:szCs w:val="20"/>
                <w:lang w:val="en-GB"/>
              </w:rPr>
            </w:pPr>
          </w:p>
        </w:tc>
      </w:tr>
      <w:tr w:rsidR="00CF48C8" w:rsidRPr="00DF252B" w14:paraId="7C6CEA92" w14:textId="77777777" w:rsidTr="008C5E4D">
        <w:trPr>
          <w:trHeight w:val="300"/>
          <w:jc w:val="center"/>
        </w:trPr>
        <w:tc>
          <w:tcPr>
            <w:tcW w:w="1276" w:type="dxa"/>
          </w:tcPr>
          <w:p w14:paraId="5A03C8DD" w14:textId="184C149E" w:rsidR="00CF48C8" w:rsidRPr="00DF252B" w:rsidRDefault="00CF48C8" w:rsidP="00CF48C8">
            <w:pPr>
              <w:spacing w:before="240" w:after="0"/>
              <w:rPr>
                <w:rFonts w:ascii="Times New Roman" w:hAnsi="Times New Roman" w:cs="Times New Roman"/>
                <w:color w:val="231F20"/>
                <w:sz w:val="20"/>
                <w:szCs w:val="20"/>
                <w:lang w:val="en-GB"/>
              </w:rPr>
            </w:pPr>
            <w:ins w:id="2094" w:author="Youcef J-T. ZIDANE" w:date="2017-03-08T14:10:00Z">
              <w:r>
                <w:rPr>
                  <w:rFonts w:ascii="Times New Roman" w:hAnsi="Times New Roman" w:cs="Times New Roman"/>
                  <w:color w:val="231F20"/>
                  <w:sz w:val="20"/>
                  <w:szCs w:val="20"/>
                  <w:lang w:val="en-GB"/>
                </w:rPr>
                <w:t>UWA (1996, p.5)</w:t>
              </w:r>
            </w:ins>
            <w:del w:id="2095" w:author="Youcef J-T. ZIDANE" w:date="2017-03-08T14:10:00Z">
              <w:r w:rsidRPr="00DF252B" w:rsidDel="00332B4F">
                <w:rPr>
                  <w:rFonts w:ascii="Times New Roman" w:hAnsi="Times New Roman" w:cs="Times New Roman"/>
                  <w:color w:val="231F20"/>
                  <w:sz w:val="20"/>
                  <w:szCs w:val="20"/>
                  <w:lang w:val="en-GB"/>
                </w:rPr>
                <w:delText>UWA (1996)</w:delText>
              </w:r>
            </w:del>
          </w:p>
        </w:tc>
        <w:tc>
          <w:tcPr>
            <w:tcW w:w="3898" w:type="dxa"/>
            <w:shd w:val="clear" w:color="auto" w:fill="auto"/>
            <w:noWrap/>
          </w:tcPr>
          <w:p w14:paraId="5E3DB866" w14:textId="6F4016F0"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 progra</w:t>
            </w:r>
            <w:ins w:id="2096" w:author="Mandy Hodson" w:date="2017-03-06T10:19:00Z">
              <w:r>
                <w:rPr>
                  <w:rFonts w:ascii="Times New Roman" w:hAnsi="Times New Roman" w:cs="Times New Roman"/>
                  <w:color w:val="231F20"/>
                  <w:sz w:val="20"/>
                  <w:szCs w:val="20"/>
                  <w:lang w:val="en-GB"/>
                </w:rPr>
                <w:t>mme</w:t>
              </w:r>
            </w:ins>
            <w:del w:id="2097" w:author="Mandy Hodson" w:date="2017-03-06T10:19:00Z">
              <w:r w:rsidRPr="00DF252B" w:rsidDel="002775CC">
                <w:rPr>
                  <w:rFonts w:ascii="Times New Roman" w:hAnsi="Times New Roman" w:cs="Times New Roman"/>
                  <w:color w:val="231F20"/>
                  <w:sz w:val="20"/>
                  <w:szCs w:val="20"/>
                  <w:lang w:val="en-GB"/>
                </w:rPr>
                <w:delText>m</w:delText>
              </w:r>
            </w:del>
            <w:r w:rsidRPr="00DF252B">
              <w:rPr>
                <w:rFonts w:ascii="Times New Roman" w:hAnsi="Times New Roman" w:cs="Times New Roman"/>
                <w:color w:val="231F20"/>
                <w:sz w:val="20"/>
                <w:szCs w:val="20"/>
                <w:lang w:val="en-GB"/>
              </w:rPr>
              <w:t xml:space="preserve"> needs to track its inputs and outputs. To assess compliance with service delivery standards, a program</w:t>
            </w:r>
            <w:ins w:id="2098" w:author="Mandy Hodson" w:date="2017-03-06T10:19:00Z">
              <w:r>
                <w:rPr>
                  <w:rFonts w:ascii="Times New Roman" w:hAnsi="Times New Roman" w:cs="Times New Roman"/>
                  <w:color w:val="231F20"/>
                  <w:sz w:val="20"/>
                  <w:szCs w:val="20"/>
                  <w:lang w:val="en-GB"/>
                </w:rPr>
                <w:t>me</w:t>
              </w:r>
            </w:ins>
            <w:r w:rsidRPr="00DF252B">
              <w:rPr>
                <w:rFonts w:ascii="Times New Roman" w:hAnsi="Times New Roman" w:cs="Times New Roman"/>
                <w:color w:val="231F20"/>
                <w:sz w:val="20"/>
                <w:szCs w:val="20"/>
                <w:lang w:val="en-GB"/>
              </w:rPr>
              <w:t xml:space="preserve"> needs to monitor activities and outputs</w:t>
            </w:r>
            <w:ins w:id="2099" w:author="Youcef J-T. ZIDANE" w:date="2017-03-08T14:10:00Z">
              <w:r>
                <w:rPr>
                  <w:rFonts w:ascii="Times New Roman" w:hAnsi="Times New Roman" w:cs="Times New Roman"/>
                  <w:color w:val="231F20"/>
                  <w:sz w:val="20"/>
                  <w:szCs w:val="20"/>
                  <w:lang w:val="en-GB"/>
                </w:rPr>
                <w:t>.</w:t>
              </w:r>
            </w:ins>
            <w:del w:id="2100" w:author="Youcef J-T. ZIDANE" w:date="2017-03-08T14:10:00Z">
              <w:r w:rsidRPr="00DF252B" w:rsidDel="00CF48C8">
                <w:rPr>
                  <w:rFonts w:ascii="Times New Roman" w:hAnsi="Times New Roman" w:cs="Times New Roman"/>
                  <w:color w:val="231F20"/>
                  <w:sz w:val="20"/>
                  <w:szCs w:val="20"/>
                  <w:lang w:val="en-GB"/>
                </w:rPr>
                <w:delText xml:space="preserve"> (</w:delText>
              </w:r>
            </w:del>
            <w:del w:id="2101" w:author="Mandy Hodson" w:date="2017-03-06T10:19:00Z">
              <w:r w:rsidRPr="00DF252B" w:rsidDel="002775CC">
                <w:rPr>
                  <w:rFonts w:ascii="Times New Roman" w:hAnsi="Times New Roman" w:cs="Times New Roman"/>
                  <w:color w:val="231F20"/>
                  <w:sz w:val="20"/>
                  <w:szCs w:val="20"/>
                  <w:lang w:val="en-GB"/>
                </w:rPr>
                <w:delText xml:space="preserve">page </w:delText>
              </w:r>
            </w:del>
            <w:ins w:id="2102" w:author="Mandy Hodson" w:date="2017-03-06T10:19:00Z">
              <w:del w:id="2103" w:author="Youcef J-T. ZIDANE" w:date="2017-03-08T14:10: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04" w:author="Youcef J-T. ZIDANE" w:date="2017-03-08T14:10:00Z">
              <w:r w:rsidRPr="00DF252B" w:rsidDel="00CF48C8">
                <w:rPr>
                  <w:rFonts w:ascii="Times New Roman" w:hAnsi="Times New Roman" w:cs="Times New Roman"/>
                  <w:color w:val="231F20"/>
                  <w:sz w:val="20"/>
                  <w:szCs w:val="20"/>
                  <w:lang w:val="en-GB"/>
                </w:rPr>
                <w:delText>5)</w:delText>
              </w:r>
            </w:del>
            <w:r w:rsidRPr="00DF252B">
              <w:rPr>
                <w:rFonts w:ascii="Times New Roman" w:hAnsi="Times New Roman" w:cs="Times New Roman"/>
                <w:color w:val="231F20"/>
                <w:sz w:val="20"/>
                <w:szCs w:val="20"/>
                <w:lang w:val="en-GB"/>
              </w:rPr>
              <w:t>.</w:t>
            </w:r>
          </w:p>
        </w:tc>
        <w:tc>
          <w:tcPr>
            <w:tcW w:w="3898" w:type="dxa"/>
            <w:shd w:val="clear" w:color="auto" w:fill="auto"/>
            <w:noWrap/>
          </w:tcPr>
          <w:p w14:paraId="00D81366" w14:textId="5E5B3CF5"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Helping participants</w:t>
            </w:r>
            <w:del w:id="2105" w:author="Mandy Hodson" w:date="2017-03-06T10:19:00Z">
              <w:r w:rsidRPr="00DF252B" w:rsidDel="002775CC">
                <w:rPr>
                  <w:rFonts w:ascii="Times New Roman" w:hAnsi="Times New Roman" w:cs="Times New Roman"/>
                  <w:color w:val="231F20"/>
                  <w:sz w:val="20"/>
                  <w:szCs w:val="20"/>
                  <w:lang w:val="en-GB"/>
                </w:rPr>
                <w:delText>, t</w:delText>
              </w:r>
            </w:del>
            <w:ins w:id="2106" w:author="Mandy Hodson" w:date="2017-03-06T10:19:00Z">
              <w:r>
                <w:rPr>
                  <w:rFonts w:ascii="Times New Roman" w:hAnsi="Times New Roman" w:cs="Times New Roman"/>
                  <w:color w:val="231F20"/>
                  <w:sz w:val="20"/>
                  <w:szCs w:val="20"/>
                  <w:lang w:val="en-GB"/>
                </w:rPr>
                <w:t>. T</w:t>
              </w:r>
            </w:ins>
            <w:r w:rsidRPr="00DF252B">
              <w:rPr>
                <w:rFonts w:ascii="Times New Roman" w:hAnsi="Times New Roman" w:cs="Times New Roman"/>
                <w:color w:val="231F20"/>
                <w:sz w:val="20"/>
                <w:szCs w:val="20"/>
                <w:lang w:val="en-GB"/>
              </w:rPr>
              <w:t xml:space="preserve">o assure potential participants and funders that </w:t>
            </w:r>
            <w:del w:id="2107" w:author="Mandy Hodson" w:date="2017-03-06T10:19:00Z">
              <w:r w:rsidRPr="00DF252B" w:rsidDel="002775CC">
                <w:rPr>
                  <w:rFonts w:ascii="Times New Roman" w:hAnsi="Times New Roman" w:cs="Times New Roman"/>
                  <w:color w:val="231F20"/>
                  <w:sz w:val="20"/>
                  <w:szCs w:val="20"/>
                  <w:lang w:val="en-GB"/>
                </w:rPr>
                <w:delText xml:space="preserve">its </w:delText>
              </w:r>
            </w:del>
            <w:ins w:id="2108" w:author="Mandy Hodson" w:date="2017-03-06T10:19:00Z">
              <w:r>
                <w:rPr>
                  <w:rFonts w:ascii="Times New Roman" w:hAnsi="Times New Roman" w:cs="Times New Roman"/>
                  <w:color w:val="231F20"/>
                  <w:sz w:val="20"/>
                  <w:szCs w:val="20"/>
                  <w:lang w:val="en-GB"/>
                </w:rPr>
                <w:t>its</w:t>
              </w:r>
              <w:r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program</w:t>
            </w:r>
            <w:ins w:id="2109" w:author="Mandy Hodson" w:date="2017-03-06T10:19:00Z">
              <w:r>
                <w:rPr>
                  <w:rFonts w:ascii="Times New Roman" w:hAnsi="Times New Roman" w:cs="Times New Roman"/>
                  <w:color w:val="231F20"/>
                  <w:sz w:val="20"/>
                  <w:szCs w:val="20"/>
                  <w:lang w:val="en-GB"/>
                </w:rPr>
                <w:t>me</w:t>
              </w:r>
            </w:ins>
            <w:r w:rsidRPr="00DF252B">
              <w:rPr>
                <w:rFonts w:ascii="Times New Roman" w:hAnsi="Times New Roman" w:cs="Times New Roman"/>
                <w:color w:val="231F20"/>
                <w:sz w:val="20"/>
                <w:szCs w:val="20"/>
                <w:lang w:val="en-GB"/>
              </w:rPr>
              <w:t>s produce results, and to show the general public that it produces benefits that merit support, an agency needs to measure its outcomes</w:t>
            </w:r>
            <w:del w:id="2110" w:author="Youcef J-T. ZIDANE" w:date="2017-03-08T14:10:00Z">
              <w:r w:rsidRPr="00DF252B" w:rsidDel="00CF48C8">
                <w:rPr>
                  <w:rFonts w:ascii="Times New Roman" w:hAnsi="Times New Roman" w:cs="Times New Roman"/>
                  <w:color w:val="231F20"/>
                  <w:sz w:val="20"/>
                  <w:szCs w:val="20"/>
                  <w:lang w:val="en-GB"/>
                </w:rPr>
                <w:delText xml:space="preserve"> (p</w:delText>
              </w:r>
            </w:del>
            <w:ins w:id="2111" w:author="Mandy Hodson" w:date="2017-03-06T10:19:00Z">
              <w:del w:id="2112" w:author="Youcef J-T. ZIDANE" w:date="2017-03-08T14:10:00Z">
                <w:r w:rsidDel="00CF48C8">
                  <w:rPr>
                    <w:rFonts w:ascii="Times New Roman" w:hAnsi="Times New Roman" w:cs="Times New Roman"/>
                    <w:color w:val="231F20"/>
                    <w:sz w:val="20"/>
                    <w:szCs w:val="20"/>
                    <w:lang w:val="en-GB"/>
                  </w:rPr>
                  <w:delText>.</w:delText>
                </w:r>
              </w:del>
            </w:ins>
            <w:del w:id="2113" w:author="Mandy Hodson" w:date="2017-03-06T10:19:00Z">
              <w:r w:rsidRPr="00DF252B" w:rsidDel="002775CC">
                <w:rPr>
                  <w:rFonts w:ascii="Times New Roman" w:hAnsi="Times New Roman" w:cs="Times New Roman"/>
                  <w:color w:val="231F20"/>
                  <w:sz w:val="20"/>
                  <w:szCs w:val="20"/>
                  <w:lang w:val="en-GB"/>
                </w:rPr>
                <w:delText>age</w:delText>
              </w:r>
            </w:del>
            <w:del w:id="2114" w:author="Youcef J-T. ZIDANE" w:date="2017-03-08T14:10:00Z">
              <w:r w:rsidRPr="00DF252B" w:rsidDel="00CF48C8">
                <w:rPr>
                  <w:rFonts w:ascii="Times New Roman" w:hAnsi="Times New Roman" w:cs="Times New Roman"/>
                  <w:color w:val="231F20"/>
                  <w:sz w:val="20"/>
                  <w:szCs w:val="20"/>
                  <w:lang w:val="en-GB"/>
                </w:rPr>
                <w:delText xml:space="preserve"> 5)</w:delText>
              </w:r>
            </w:del>
            <w:r w:rsidRPr="00DF252B">
              <w:rPr>
                <w:rFonts w:ascii="Times New Roman" w:hAnsi="Times New Roman" w:cs="Times New Roman"/>
                <w:color w:val="231F20"/>
                <w:sz w:val="20"/>
                <w:szCs w:val="20"/>
                <w:lang w:val="en-GB"/>
              </w:rPr>
              <w:t>.</w:t>
            </w:r>
          </w:p>
        </w:tc>
      </w:tr>
      <w:tr w:rsidR="00CF48C8" w:rsidRPr="00DF252B" w14:paraId="3F337073" w14:textId="77777777" w:rsidTr="008C5E4D">
        <w:trPr>
          <w:trHeight w:val="300"/>
          <w:jc w:val="center"/>
        </w:trPr>
        <w:tc>
          <w:tcPr>
            <w:tcW w:w="1276" w:type="dxa"/>
          </w:tcPr>
          <w:p w14:paraId="796FDDEB" w14:textId="0A1C006B" w:rsidR="00CF48C8" w:rsidRPr="00DF252B" w:rsidRDefault="00CF48C8" w:rsidP="00CF48C8">
            <w:pPr>
              <w:spacing w:before="240" w:after="0"/>
              <w:rPr>
                <w:rFonts w:ascii="Times New Roman" w:hAnsi="Times New Roman" w:cs="Times New Roman"/>
                <w:color w:val="231F20"/>
                <w:sz w:val="20"/>
                <w:szCs w:val="20"/>
                <w:lang w:val="en-GB"/>
              </w:rPr>
            </w:pPr>
            <w:ins w:id="2115" w:author="Youcef J-T. ZIDANE" w:date="2017-03-08T14:10:00Z">
              <w:r w:rsidRPr="00DF252B">
                <w:rPr>
                  <w:rFonts w:ascii="Times New Roman" w:hAnsi="Times New Roman" w:cs="Times New Roman"/>
                  <w:color w:val="231F20"/>
                  <w:sz w:val="20"/>
                  <w:szCs w:val="20"/>
                  <w:lang w:val="en-GB"/>
                </w:rPr>
                <w:t>NORAD (1999</w:t>
              </w:r>
              <w:r>
                <w:rPr>
                  <w:rFonts w:ascii="Times New Roman" w:hAnsi="Times New Roman" w:cs="Times New Roman"/>
                  <w:color w:val="231F20"/>
                  <w:sz w:val="20"/>
                  <w:szCs w:val="20"/>
                  <w:lang w:val="en-GB"/>
                </w:rPr>
                <w:t>, p. 97</w:t>
              </w:r>
              <w:r w:rsidRPr="00DF252B">
                <w:rPr>
                  <w:rFonts w:ascii="Times New Roman" w:hAnsi="Times New Roman" w:cs="Times New Roman"/>
                  <w:color w:val="231F20"/>
                  <w:sz w:val="20"/>
                  <w:szCs w:val="20"/>
                  <w:lang w:val="en-GB"/>
                </w:rPr>
                <w:t>)</w:t>
              </w:r>
            </w:ins>
            <w:del w:id="2116" w:author="Youcef J-T. ZIDANE" w:date="2017-03-08T14:10:00Z">
              <w:r w:rsidRPr="00DF252B" w:rsidDel="00332B4F">
                <w:rPr>
                  <w:rFonts w:ascii="Times New Roman" w:hAnsi="Times New Roman" w:cs="Times New Roman"/>
                  <w:color w:val="231F20"/>
                  <w:sz w:val="20"/>
                  <w:szCs w:val="20"/>
                  <w:lang w:val="en-GB"/>
                </w:rPr>
                <w:delText>NORAD (1999)</w:delText>
              </w:r>
            </w:del>
          </w:p>
        </w:tc>
        <w:tc>
          <w:tcPr>
            <w:tcW w:w="3898" w:type="dxa"/>
            <w:shd w:val="clear" w:color="auto" w:fill="auto"/>
            <w:noWrap/>
          </w:tcPr>
          <w:p w14:paraId="53A187EA" w14:textId="333C5DD6"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 measure of the </w:t>
            </w:r>
            <w:del w:id="2117" w:author="Mandy Hodson" w:date="2017-03-06T10:20:00Z">
              <w:r w:rsidRPr="00DF252B" w:rsidDel="002775CC">
                <w:rPr>
                  <w:rFonts w:ascii="Times New Roman" w:hAnsi="Times New Roman" w:cs="Times New Roman"/>
                  <w:color w:val="231F20"/>
                  <w:sz w:val="20"/>
                  <w:szCs w:val="20"/>
                  <w:lang w:val="en-GB"/>
                </w:rPr>
                <w:delText>“</w:delText>
              </w:r>
            </w:del>
            <w:ins w:id="2118" w:author="Mandy Hodson" w:date="2017-03-06T10:20:00Z">
              <w:r>
                <w:rPr>
                  <w:rFonts w:ascii="Times New Roman" w:hAnsi="Times New Roman" w:cs="Times New Roman"/>
                  <w:color w:val="231F20"/>
                  <w:sz w:val="20"/>
                  <w:szCs w:val="20"/>
                  <w:lang w:val="en-GB"/>
                </w:rPr>
                <w:t>‘</w:t>
              </w:r>
            </w:ins>
            <w:r w:rsidRPr="00DF252B">
              <w:rPr>
                <w:rFonts w:ascii="Times New Roman" w:hAnsi="Times New Roman" w:cs="Times New Roman"/>
                <w:color w:val="231F20"/>
                <w:sz w:val="20"/>
                <w:szCs w:val="20"/>
                <w:lang w:val="en-GB"/>
              </w:rPr>
              <w:t>productivity</w:t>
            </w:r>
            <w:del w:id="2119" w:author="Mandy Hodson" w:date="2017-03-06T10:20:00Z">
              <w:r w:rsidRPr="00DF252B" w:rsidDel="002775CC">
                <w:rPr>
                  <w:rFonts w:ascii="Times New Roman" w:hAnsi="Times New Roman" w:cs="Times New Roman"/>
                  <w:color w:val="231F20"/>
                  <w:sz w:val="20"/>
                  <w:szCs w:val="20"/>
                  <w:lang w:val="en-GB"/>
                </w:rPr>
                <w:delText xml:space="preserve">” </w:delText>
              </w:r>
            </w:del>
            <w:ins w:id="2120" w:author="Mandy Hodson" w:date="2017-03-06T10:20:00Z">
              <w:r>
                <w:rPr>
                  <w:rFonts w:ascii="Times New Roman" w:hAnsi="Times New Roman" w:cs="Times New Roman"/>
                  <w:color w:val="231F20"/>
                  <w:sz w:val="20"/>
                  <w:szCs w:val="20"/>
                  <w:lang w:val="en-GB"/>
                </w:rPr>
                <w:t>’</w:t>
              </w:r>
              <w:r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of the implementation process</w:t>
            </w:r>
            <w:ins w:id="2121" w:author="Mandy Hodson" w:date="2017-03-06T10:20:00Z">
              <w:r>
                <w:rPr>
                  <w:rFonts w:ascii="Times New Roman" w:hAnsi="Times New Roman" w:cs="Times New Roman"/>
                  <w:color w:val="231F20"/>
                  <w:sz w:val="20"/>
                  <w:szCs w:val="20"/>
                  <w:lang w:val="en-GB"/>
                </w:rPr>
                <w:t>—</w:t>
              </w:r>
            </w:ins>
            <w:del w:id="2122" w:author="Mandy Hodson" w:date="2017-03-06T10:20:00Z">
              <w:r w:rsidRPr="00DF252B" w:rsidDel="002775CC">
                <w:rPr>
                  <w:rFonts w:ascii="Times New Roman" w:hAnsi="Times New Roman" w:cs="Times New Roman"/>
                  <w:color w:val="231F20"/>
                  <w:sz w:val="20"/>
                  <w:szCs w:val="20"/>
                  <w:lang w:val="en-GB"/>
                </w:rPr>
                <w:delText xml:space="preserve"> – </w:delText>
              </w:r>
            </w:del>
            <w:r w:rsidRPr="00DF252B">
              <w:rPr>
                <w:rFonts w:ascii="Times New Roman" w:hAnsi="Times New Roman" w:cs="Times New Roman"/>
                <w:color w:val="231F20"/>
                <w:sz w:val="20"/>
                <w:szCs w:val="20"/>
                <w:lang w:val="en-GB"/>
              </w:rPr>
              <w:t>how economically inputs are converted into outputs (</w:t>
            </w:r>
            <w:del w:id="2123" w:author="Mandy Hodson" w:date="2017-03-06T10:20:00Z">
              <w:r w:rsidRPr="00DF252B" w:rsidDel="002775CC">
                <w:rPr>
                  <w:rFonts w:ascii="Times New Roman" w:hAnsi="Times New Roman" w:cs="Times New Roman"/>
                  <w:color w:val="231F20"/>
                  <w:sz w:val="20"/>
                  <w:szCs w:val="20"/>
                  <w:lang w:val="en-GB"/>
                </w:rPr>
                <w:delText xml:space="preserve">page </w:delText>
              </w:r>
            </w:del>
            <w:ins w:id="2124" w:author="Mandy Hodson" w:date="2017-03-06T10:20:00Z">
              <w:r w:rsidRPr="00DF252B">
                <w:rPr>
                  <w:rFonts w:ascii="Times New Roman" w:hAnsi="Times New Roman" w:cs="Times New Roman"/>
                  <w:color w:val="231F20"/>
                  <w:sz w:val="20"/>
                  <w:szCs w:val="20"/>
                  <w:lang w:val="en-GB"/>
                </w:rPr>
                <w:t>p</w:t>
              </w:r>
              <w:r>
                <w:rPr>
                  <w:rFonts w:ascii="Times New Roman" w:hAnsi="Times New Roman" w:cs="Times New Roman"/>
                  <w:color w:val="231F20"/>
                  <w:sz w:val="20"/>
                  <w:szCs w:val="20"/>
                  <w:lang w:val="en-GB"/>
                </w:rPr>
                <w:t>.</w:t>
              </w:r>
              <w:r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97).</w:t>
            </w:r>
          </w:p>
        </w:tc>
        <w:tc>
          <w:tcPr>
            <w:tcW w:w="3898" w:type="dxa"/>
            <w:shd w:val="clear" w:color="auto" w:fill="auto"/>
            <w:noWrap/>
          </w:tcPr>
          <w:p w14:paraId="059488D9" w14:textId="58D28839" w:rsidR="00CF48C8" w:rsidRPr="00DF252B" w:rsidDel="00D878FD" w:rsidRDefault="00CF48C8" w:rsidP="00CF48C8">
            <w:pPr>
              <w:spacing w:before="240" w:after="0"/>
              <w:rPr>
                <w:del w:id="2125" w:author="Mandy Hodson" w:date="2017-03-06T10:16:00Z"/>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 measure of the extent to which a project or programme is successful in achieving its objectives</w:t>
            </w:r>
            <w:ins w:id="2126" w:author="Youcef J-T. ZIDANE" w:date="2017-03-08T14:11:00Z">
              <w:r>
                <w:rPr>
                  <w:rFonts w:ascii="Times New Roman" w:hAnsi="Times New Roman" w:cs="Times New Roman"/>
                  <w:color w:val="231F20"/>
                  <w:sz w:val="20"/>
                  <w:szCs w:val="20"/>
                  <w:lang w:val="en-GB"/>
                </w:rPr>
                <w:t>.</w:t>
              </w:r>
            </w:ins>
            <w:del w:id="2127" w:author="Youcef J-T. ZIDANE" w:date="2017-03-08T14:11:00Z">
              <w:r w:rsidRPr="00DF252B" w:rsidDel="00CF48C8">
                <w:rPr>
                  <w:rFonts w:ascii="Times New Roman" w:hAnsi="Times New Roman" w:cs="Times New Roman"/>
                  <w:color w:val="231F20"/>
                  <w:sz w:val="20"/>
                  <w:szCs w:val="20"/>
                  <w:lang w:val="en-GB"/>
                </w:rPr>
                <w:delText xml:space="preserve"> (</w:delText>
              </w:r>
            </w:del>
            <w:del w:id="2128" w:author="Mandy Hodson" w:date="2017-03-06T10:20:00Z">
              <w:r w:rsidRPr="00DF252B" w:rsidDel="002775CC">
                <w:rPr>
                  <w:rFonts w:ascii="Times New Roman" w:hAnsi="Times New Roman" w:cs="Times New Roman"/>
                  <w:color w:val="231F20"/>
                  <w:sz w:val="20"/>
                  <w:szCs w:val="20"/>
                  <w:lang w:val="en-GB"/>
                </w:rPr>
                <w:delText xml:space="preserve">page </w:delText>
              </w:r>
            </w:del>
            <w:ins w:id="2129" w:author="Mandy Hodson" w:date="2017-03-06T10:20:00Z">
              <w:del w:id="2130" w:author="Youcef J-T. ZIDANE" w:date="2017-03-08T14:11: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31" w:author="Youcef J-T. ZIDANE" w:date="2017-03-08T14:11:00Z">
              <w:r w:rsidRPr="00DF252B" w:rsidDel="00CF48C8">
                <w:rPr>
                  <w:rFonts w:ascii="Times New Roman" w:hAnsi="Times New Roman" w:cs="Times New Roman"/>
                  <w:color w:val="231F20"/>
                  <w:sz w:val="20"/>
                  <w:szCs w:val="20"/>
                  <w:lang w:val="en-GB"/>
                </w:rPr>
                <w:delText>97</w:delText>
              </w:r>
            </w:del>
            <w:del w:id="2132" w:author="Youcef J-T. ZIDANE" w:date="2017-03-08T14:10:00Z">
              <w:r w:rsidRPr="00DF252B" w:rsidDel="00CF48C8">
                <w:rPr>
                  <w:rFonts w:ascii="Times New Roman" w:hAnsi="Times New Roman" w:cs="Times New Roman"/>
                  <w:color w:val="231F20"/>
                  <w:sz w:val="20"/>
                  <w:szCs w:val="20"/>
                  <w:lang w:val="en-GB"/>
                </w:rPr>
                <w:delText>).</w:delText>
              </w:r>
            </w:del>
          </w:p>
          <w:p w14:paraId="76E80C79" w14:textId="77777777" w:rsidR="00CF48C8" w:rsidRPr="00DF252B" w:rsidRDefault="00CF48C8" w:rsidP="00CF48C8">
            <w:pPr>
              <w:spacing w:before="240" w:after="0"/>
              <w:rPr>
                <w:rFonts w:ascii="Times New Roman" w:hAnsi="Times New Roman" w:cs="Times New Roman"/>
                <w:color w:val="231F20"/>
                <w:sz w:val="20"/>
                <w:szCs w:val="20"/>
                <w:lang w:val="en-GB"/>
              </w:rPr>
            </w:pPr>
          </w:p>
        </w:tc>
      </w:tr>
      <w:tr w:rsidR="00CF48C8" w:rsidRPr="00DF252B" w14:paraId="65C6D8A4" w14:textId="77777777" w:rsidTr="008C5E4D">
        <w:trPr>
          <w:trHeight w:val="300"/>
          <w:jc w:val="center"/>
        </w:trPr>
        <w:tc>
          <w:tcPr>
            <w:tcW w:w="1276" w:type="dxa"/>
          </w:tcPr>
          <w:p w14:paraId="336DB43C" w14:textId="55854775" w:rsidR="00CF48C8" w:rsidRPr="00DF252B" w:rsidRDefault="00CF48C8" w:rsidP="00CF48C8">
            <w:pPr>
              <w:spacing w:before="240" w:after="0"/>
              <w:rPr>
                <w:rFonts w:ascii="Times New Roman" w:hAnsi="Times New Roman" w:cs="Times New Roman"/>
                <w:color w:val="231F20"/>
                <w:sz w:val="20"/>
                <w:szCs w:val="20"/>
                <w:lang w:val="en-GB"/>
              </w:rPr>
            </w:pPr>
            <w:ins w:id="2133" w:author="Youcef J-T. ZIDANE" w:date="2017-03-08T14:10:00Z">
              <w:r w:rsidRPr="00DF252B">
                <w:rPr>
                  <w:rFonts w:ascii="Times New Roman" w:hAnsi="Times New Roman" w:cs="Times New Roman"/>
                  <w:color w:val="231F20"/>
                  <w:sz w:val="20"/>
                  <w:szCs w:val="20"/>
                  <w:lang w:val="en-GB"/>
                </w:rPr>
                <w:t>OECD (2002</w:t>
              </w:r>
              <w:r>
                <w:rPr>
                  <w:rFonts w:ascii="Times New Roman" w:hAnsi="Times New Roman" w:cs="Times New Roman"/>
                  <w:color w:val="231F20"/>
                  <w:sz w:val="20"/>
                  <w:szCs w:val="20"/>
                  <w:lang w:val="en-GB"/>
                </w:rPr>
                <w:t>, p. 20-1</w:t>
              </w:r>
              <w:r w:rsidRPr="00DF252B">
                <w:rPr>
                  <w:rFonts w:ascii="Times New Roman" w:hAnsi="Times New Roman" w:cs="Times New Roman"/>
                  <w:color w:val="231F20"/>
                  <w:sz w:val="20"/>
                  <w:szCs w:val="20"/>
                  <w:lang w:val="en-GB"/>
                </w:rPr>
                <w:t xml:space="preserve">) </w:t>
              </w:r>
            </w:ins>
            <w:del w:id="2134" w:author="Youcef J-T. ZIDANE" w:date="2017-03-08T14:10:00Z">
              <w:r w:rsidRPr="00DF252B" w:rsidDel="00332B4F">
                <w:rPr>
                  <w:rFonts w:ascii="Times New Roman" w:hAnsi="Times New Roman" w:cs="Times New Roman"/>
                  <w:color w:val="231F20"/>
                  <w:sz w:val="20"/>
                  <w:szCs w:val="20"/>
                  <w:lang w:val="en-GB"/>
                </w:rPr>
                <w:delText xml:space="preserve">OECD (2002) </w:delText>
              </w:r>
            </w:del>
          </w:p>
        </w:tc>
        <w:tc>
          <w:tcPr>
            <w:tcW w:w="3898" w:type="dxa"/>
            <w:shd w:val="clear" w:color="auto" w:fill="auto"/>
            <w:noWrap/>
          </w:tcPr>
          <w:p w14:paraId="12A82E14" w14:textId="2208EF7E"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 measure of how economically resources/inputs (funds, expertise, time, etc.) are converted to results</w:t>
            </w:r>
            <w:ins w:id="2135" w:author="Youcef J-T. ZIDANE" w:date="2017-03-08T14:11:00Z">
              <w:r>
                <w:rPr>
                  <w:rFonts w:ascii="Times New Roman" w:hAnsi="Times New Roman" w:cs="Times New Roman"/>
                  <w:color w:val="231F20"/>
                  <w:sz w:val="20"/>
                  <w:szCs w:val="20"/>
                  <w:lang w:val="en-GB"/>
                </w:rPr>
                <w:t>.</w:t>
              </w:r>
            </w:ins>
            <w:del w:id="2136" w:author="Youcef J-T. ZIDANE" w:date="2017-03-08T14:11:00Z">
              <w:r w:rsidRPr="00DF252B" w:rsidDel="00CF48C8">
                <w:rPr>
                  <w:rFonts w:ascii="Times New Roman" w:hAnsi="Times New Roman" w:cs="Times New Roman"/>
                  <w:color w:val="231F20"/>
                  <w:sz w:val="20"/>
                  <w:szCs w:val="20"/>
                  <w:lang w:val="en-GB"/>
                </w:rPr>
                <w:delText xml:space="preserve"> (page </w:delText>
              </w:r>
            </w:del>
            <w:ins w:id="2137" w:author="Mandy Hodson" w:date="2017-03-06T10:20:00Z">
              <w:del w:id="2138" w:author="Youcef J-T. ZIDANE" w:date="2017-03-08T14:11: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39" w:author="Youcef J-T. ZIDANE" w:date="2017-03-08T14:11:00Z">
              <w:r w:rsidRPr="00DF252B" w:rsidDel="00CF48C8">
                <w:rPr>
                  <w:rFonts w:ascii="Times New Roman" w:hAnsi="Times New Roman" w:cs="Times New Roman"/>
                  <w:color w:val="231F20"/>
                  <w:sz w:val="20"/>
                  <w:szCs w:val="20"/>
                  <w:lang w:val="en-GB"/>
                </w:rPr>
                <w:delText>21).</w:delText>
              </w:r>
            </w:del>
          </w:p>
        </w:tc>
        <w:tc>
          <w:tcPr>
            <w:tcW w:w="3898" w:type="dxa"/>
            <w:shd w:val="clear" w:color="auto" w:fill="auto"/>
            <w:noWrap/>
          </w:tcPr>
          <w:p w14:paraId="2E52AEFF" w14:textId="1FC0D2D8" w:rsidR="00CF48C8" w:rsidRPr="00DF252B" w:rsidDel="00D878FD" w:rsidRDefault="00CF48C8" w:rsidP="00CF48C8">
            <w:pPr>
              <w:spacing w:before="240" w:after="0"/>
              <w:rPr>
                <w:del w:id="2140" w:author="Mandy Hodson" w:date="2017-03-06T10:16:00Z"/>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The extent to which the development intervention’s objectives were achieved, or are expected to be achieved, taking into account their relative importance. Synonym </w:t>
            </w:r>
            <w:del w:id="2141" w:author="Mandy Hodson" w:date="2017-03-06T10:21:00Z">
              <w:r w:rsidRPr="00DF252B" w:rsidDel="002775CC">
                <w:rPr>
                  <w:rFonts w:ascii="Times New Roman" w:hAnsi="Times New Roman" w:cs="Times New Roman"/>
                  <w:color w:val="231F20"/>
                  <w:sz w:val="20"/>
                  <w:szCs w:val="20"/>
                  <w:lang w:val="en-GB"/>
                </w:rPr>
                <w:delText xml:space="preserve">of </w:delText>
              </w:r>
            </w:del>
            <w:ins w:id="2142" w:author="Mandy Hodson" w:date="2017-03-06T10:21:00Z">
              <w:r>
                <w:rPr>
                  <w:rFonts w:ascii="Times New Roman" w:hAnsi="Times New Roman" w:cs="Times New Roman"/>
                  <w:color w:val="231F20"/>
                  <w:sz w:val="20"/>
                  <w:szCs w:val="20"/>
                  <w:lang w:val="en-GB"/>
                </w:rPr>
                <w:t>for</w:t>
              </w:r>
              <w:r w:rsidRPr="00DF252B">
                <w:rPr>
                  <w:rFonts w:ascii="Times New Roman" w:hAnsi="Times New Roman" w:cs="Times New Roman"/>
                  <w:color w:val="231F20"/>
                  <w:sz w:val="20"/>
                  <w:szCs w:val="20"/>
                  <w:lang w:val="en-GB"/>
                </w:rPr>
                <w:t xml:space="preserve"> </w:t>
              </w:r>
            </w:ins>
            <w:r w:rsidRPr="00DF252B">
              <w:rPr>
                <w:rFonts w:ascii="Times New Roman" w:hAnsi="Times New Roman" w:cs="Times New Roman"/>
                <w:color w:val="231F20"/>
                <w:sz w:val="20"/>
                <w:szCs w:val="20"/>
                <w:lang w:val="en-GB"/>
              </w:rPr>
              <w:t>efficacy</w:t>
            </w:r>
            <w:ins w:id="2143" w:author="Youcef J-T. ZIDANE" w:date="2017-03-08T14:11:00Z">
              <w:r>
                <w:rPr>
                  <w:rFonts w:ascii="Times New Roman" w:hAnsi="Times New Roman" w:cs="Times New Roman"/>
                  <w:color w:val="231F20"/>
                  <w:sz w:val="20"/>
                  <w:szCs w:val="20"/>
                  <w:lang w:val="en-GB"/>
                </w:rPr>
                <w:t>.</w:t>
              </w:r>
            </w:ins>
            <w:del w:id="2144" w:author="Youcef J-T. ZIDANE" w:date="2017-03-08T14:11:00Z">
              <w:r w:rsidRPr="00DF252B" w:rsidDel="00CF48C8">
                <w:rPr>
                  <w:rFonts w:ascii="Times New Roman" w:hAnsi="Times New Roman" w:cs="Times New Roman"/>
                  <w:color w:val="231F20"/>
                  <w:sz w:val="20"/>
                  <w:szCs w:val="20"/>
                  <w:lang w:val="en-GB"/>
                </w:rPr>
                <w:delText xml:space="preserve"> (</w:delText>
              </w:r>
            </w:del>
            <w:del w:id="2145" w:author="Mandy Hodson" w:date="2017-03-06T10:20:00Z">
              <w:r w:rsidRPr="00DF252B" w:rsidDel="002775CC">
                <w:rPr>
                  <w:rFonts w:ascii="Times New Roman" w:hAnsi="Times New Roman" w:cs="Times New Roman"/>
                  <w:color w:val="231F20"/>
                  <w:sz w:val="20"/>
                  <w:szCs w:val="20"/>
                  <w:lang w:val="en-GB"/>
                </w:rPr>
                <w:delText xml:space="preserve">page </w:delText>
              </w:r>
            </w:del>
            <w:ins w:id="2146" w:author="Mandy Hodson" w:date="2017-03-06T10:20:00Z">
              <w:del w:id="2147" w:author="Youcef J-T. ZIDANE" w:date="2017-03-08T14:11: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48" w:author="Youcef J-T. ZIDANE" w:date="2017-03-08T14:11:00Z">
              <w:r w:rsidRPr="00DF252B" w:rsidDel="00CF48C8">
                <w:rPr>
                  <w:rFonts w:ascii="Times New Roman" w:hAnsi="Times New Roman" w:cs="Times New Roman"/>
                  <w:color w:val="231F20"/>
                  <w:sz w:val="20"/>
                  <w:szCs w:val="20"/>
                  <w:lang w:val="en-GB"/>
                </w:rPr>
                <w:delText>20).</w:delText>
              </w:r>
            </w:del>
          </w:p>
          <w:p w14:paraId="58FC654B" w14:textId="77777777" w:rsidR="00CF48C8" w:rsidRPr="00DF252B" w:rsidRDefault="00CF48C8" w:rsidP="00CF48C8">
            <w:pPr>
              <w:spacing w:before="240" w:after="0"/>
              <w:rPr>
                <w:rFonts w:ascii="Times New Roman" w:hAnsi="Times New Roman" w:cs="Times New Roman"/>
                <w:color w:val="231F20"/>
                <w:sz w:val="20"/>
                <w:szCs w:val="20"/>
                <w:lang w:val="en-GB"/>
              </w:rPr>
            </w:pPr>
          </w:p>
        </w:tc>
      </w:tr>
      <w:tr w:rsidR="00CF48C8" w:rsidRPr="00DF252B" w14:paraId="08B86F36" w14:textId="77777777" w:rsidTr="008C5E4D">
        <w:trPr>
          <w:trHeight w:val="300"/>
          <w:jc w:val="center"/>
        </w:trPr>
        <w:tc>
          <w:tcPr>
            <w:tcW w:w="1276" w:type="dxa"/>
            <w:tcBorders>
              <w:bottom w:val="single" w:sz="4" w:space="0" w:color="auto"/>
            </w:tcBorders>
          </w:tcPr>
          <w:p w14:paraId="18720916" w14:textId="7F06B4E0" w:rsidR="00CF48C8" w:rsidRPr="00DF252B" w:rsidRDefault="00CF48C8" w:rsidP="00CF48C8">
            <w:pPr>
              <w:spacing w:before="240" w:after="0"/>
              <w:rPr>
                <w:rFonts w:ascii="Times New Roman" w:hAnsi="Times New Roman" w:cs="Times New Roman"/>
                <w:color w:val="231F20"/>
                <w:sz w:val="20"/>
                <w:szCs w:val="20"/>
                <w:lang w:val="en-GB"/>
              </w:rPr>
            </w:pPr>
            <w:ins w:id="2149" w:author="Youcef J-T. ZIDANE" w:date="2017-03-08T14:10:00Z">
              <w:r w:rsidRPr="00DF252B">
                <w:rPr>
                  <w:rFonts w:ascii="Times New Roman" w:hAnsi="Times New Roman" w:cs="Times New Roman"/>
                  <w:color w:val="231F20"/>
                  <w:sz w:val="20"/>
                  <w:szCs w:val="20"/>
                  <w:lang w:val="en-GB"/>
                </w:rPr>
                <w:t>JICA (2004</w:t>
              </w:r>
              <w:r>
                <w:rPr>
                  <w:rFonts w:ascii="Times New Roman" w:hAnsi="Times New Roman" w:cs="Times New Roman"/>
                  <w:color w:val="231F20"/>
                  <w:sz w:val="20"/>
                  <w:szCs w:val="20"/>
                  <w:lang w:val="en-GB"/>
                </w:rPr>
                <w:t>, p.21</w:t>
              </w:r>
              <w:r w:rsidRPr="00DF252B">
                <w:rPr>
                  <w:rFonts w:ascii="Times New Roman" w:hAnsi="Times New Roman" w:cs="Times New Roman"/>
                  <w:color w:val="231F20"/>
                  <w:sz w:val="20"/>
                  <w:szCs w:val="20"/>
                  <w:lang w:val="en-GB"/>
                </w:rPr>
                <w:t xml:space="preserve">) </w:t>
              </w:r>
            </w:ins>
            <w:del w:id="2150" w:author="Youcef J-T. ZIDANE" w:date="2017-03-08T14:10:00Z">
              <w:r w:rsidRPr="00DF252B" w:rsidDel="00332B4F">
                <w:rPr>
                  <w:rFonts w:ascii="Times New Roman" w:hAnsi="Times New Roman" w:cs="Times New Roman"/>
                  <w:color w:val="231F20"/>
                  <w:sz w:val="20"/>
                  <w:szCs w:val="20"/>
                  <w:lang w:val="en-GB"/>
                </w:rPr>
                <w:delText xml:space="preserve">JICA (2004) </w:delText>
              </w:r>
            </w:del>
          </w:p>
        </w:tc>
        <w:tc>
          <w:tcPr>
            <w:tcW w:w="3898" w:type="dxa"/>
            <w:tcBorders>
              <w:bottom w:val="single" w:sz="4" w:space="0" w:color="auto"/>
            </w:tcBorders>
            <w:shd w:val="clear" w:color="auto" w:fill="auto"/>
            <w:noWrap/>
          </w:tcPr>
          <w:p w14:paraId="69D34DFB" w14:textId="6DEDEF5C"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A criterion for considering how economic resource</w:t>
            </w:r>
            <w:ins w:id="2151" w:author="Mandy Hodson" w:date="2017-03-06T10:21:00Z">
              <w:r>
                <w:rPr>
                  <w:rFonts w:ascii="Times New Roman" w:hAnsi="Times New Roman" w:cs="Times New Roman"/>
                  <w:color w:val="231F20"/>
                  <w:sz w:val="20"/>
                  <w:szCs w:val="20"/>
                  <w:lang w:val="en-GB"/>
                </w:rPr>
                <w:t>s</w:t>
              </w:r>
            </w:ins>
            <w:r w:rsidRPr="00DF252B">
              <w:rPr>
                <w:rFonts w:ascii="Times New Roman" w:hAnsi="Times New Roman" w:cs="Times New Roman"/>
                <w:color w:val="231F20"/>
                <w:sz w:val="20"/>
                <w:szCs w:val="20"/>
                <w:lang w:val="en-GB"/>
              </w:rPr>
              <w:t>/inputs are converted to results. The main focus is on the relationship between project cost and effects</w:t>
            </w:r>
            <w:ins w:id="2152" w:author="Youcef J-T. ZIDANE" w:date="2017-03-08T14:11:00Z">
              <w:r>
                <w:rPr>
                  <w:rFonts w:ascii="Times New Roman" w:hAnsi="Times New Roman" w:cs="Times New Roman"/>
                  <w:color w:val="231F20"/>
                  <w:sz w:val="20"/>
                  <w:szCs w:val="20"/>
                  <w:lang w:val="en-GB"/>
                </w:rPr>
                <w:t>.</w:t>
              </w:r>
            </w:ins>
            <w:del w:id="2153" w:author="Youcef J-T. ZIDANE" w:date="2017-03-08T14:11:00Z">
              <w:r w:rsidRPr="00DF252B" w:rsidDel="00CF48C8">
                <w:rPr>
                  <w:rFonts w:ascii="Times New Roman" w:hAnsi="Times New Roman" w:cs="Times New Roman"/>
                  <w:color w:val="231F20"/>
                  <w:sz w:val="20"/>
                  <w:szCs w:val="20"/>
                  <w:lang w:val="en-GB"/>
                </w:rPr>
                <w:delText xml:space="preserve"> (page </w:delText>
              </w:r>
            </w:del>
            <w:ins w:id="2154" w:author="Mandy Hodson" w:date="2017-03-06T10:21:00Z">
              <w:del w:id="2155" w:author="Youcef J-T. ZIDANE" w:date="2017-03-08T14:11: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56" w:author="Youcef J-T. ZIDANE" w:date="2017-03-08T14:11:00Z">
              <w:r w:rsidRPr="00DF252B" w:rsidDel="00CF48C8">
                <w:rPr>
                  <w:rFonts w:ascii="Times New Roman" w:hAnsi="Times New Roman" w:cs="Times New Roman"/>
                  <w:color w:val="231F20"/>
                  <w:sz w:val="20"/>
                  <w:szCs w:val="20"/>
                  <w:lang w:val="en-GB"/>
                </w:rPr>
                <w:delText>21).</w:delText>
              </w:r>
            </w:del>
          </w:p>
        </w:tc>
        <w:tc>
          <w:tcPr>
            <w:tcW w:w="3898" w:type="dxa"/>
            <w:tcBorders>
              <w:bottom w:val="single" w:sz="4" w:space="0" w:color="auto"/>
            </w:tcBorders>
            <w:shd w:val="clear" w:color="auto" w:fill="auto"/>
            <w:noWrap/>
          </w:tcPr>
          <w:p w14:paraId="6A6390D7" w14:textId="227164AD" w:rsidR="00CF48C8" w:rsidRPr="00DF252B" w:rsidRDefault="00CF48C8" w:rsidP="00CF48C8">
            <w:pPr>
              <w:spacing w:before="240" w:after="0"/>
              <w:rPr>
                <w:rFonts w:ascii="Times New Roman" w:hAnsi="Times New Roman" w:cs="Times New Roman"/>
                <w:color w:val="231F20"/>
                <w:sz w:val="20"/>
                <w:szCs w:val="20"/>
                <w:lang w:val="en-GB"/>
              </w:rPr>
            </w:pPr>
            <w:r w:rsidRPr="00DF252B">
              <w:rPr>
                <w:rFonts w:ascii="Times New Roman" w:hAnsi="Times New Roman" w:cs="Times New Roman"/>
                <w:color w:val="231F20"/>
                <w:sz w:val="20"/>
                <w:szCs w:val="20"/>
                <w:lang w:val="en-GB"/>
              </w:rPr>
              <w:t xml:space="preserve">A criterion for considering whether the implementation of </w:t>
            </w:r>
            <w:ins w:id="2157" w:author="Mandy Hodson" w:date="2017-03-06T10:21:00Z">
              <w:r>
                <w:rPr>
                  <w:rFonts w:ascii="Times New Roman" w:hAnsi="Times New Roman" w:cs="Times New Roman"/>
                  <w:color w:val="231F20"/>
                  <w:sz w:val="20"/>
                  <w:szCs w:val="20"/>
                  <w:lang w:val="en-GB"/>
                </w:rPr>
                <w:t xml:space="preserve">a </w:t>
              </w:r>
            </w:ins>
            <w:r w:rsidRPr="00DF252B">
              <w:rPr>
                <w:rFonts w:ascii="Times New Roman" w:hAnsi="Times New Roman" w:cs="Times New Roman"/>
                <w:color w:val="231F20"/>
                <w:sz w:val="20"/>
                <w:szCs w:val="20"/>
                <w:lang w:val="en-GB"/>
              </w:rPr>
              <w:t>project has benefited (or will benefit) the intended beneficiaries or the target society</w:t>
            </w:r>
            <w:ins w:id="2158" w:author="Youcef J-T. ZIDANE" w:date="2017-03-08T14:11:00Z">
              <w:r>
                <w:rPr>
                  <w:rFonts w:ascii="Times New Roman" w:hAnsi="Times New Roman" w:cs="Times New Roman"/>
                  <w:color w:val="231F20"/>
                  <w:sz w:val="20"/>
                  <w:szCs w:val="20"/>
                  <w:lang w:val="en-GB"/>
                </w:rPr>
                <w:t>.</w:t>
              </w:r>
            </w:ins>
            <w:del w:id="2159" w:author="Mandy Hodson" w:date="2017-03-06T10:21:00Z">
              <w:r w:rsidRPr="00DF252B" w:rsidDel="002775CC">
                <w:rPr>
                  <w:rFonts w:ascii="Times New Roman" w:hAnsi="Times New Roman" w:cs="Times New Roman"/>
                  <w:color w:val="231F20"/>
                  <w:sz w:val="20"/>
                  <w:szCs w:val="20"/>
                  <w:lang w:val="en-GB"/>
                </w:rPr>
                <w:delText xml:space="preserve"> </w:delText>
              </w:r>
            </w:del>
            <w:del w:id="2160" w:author="Youcef J-T. ZIDANE" w:date="2017-03-08T14:11:00Z">
              <w:r w:rsidRPr="00DF252B" w:rsidDel="00CF48C8">
                <w:rPr>
                  <w:rFonts w:ascii="Times New Roman" w:hAnsi="Times New Roman" w:cs="Times New Roman"/>
                  <w:color w:val="231F20"/>
                  <w:sz w:val="20"/>
                  <w:szCs w:val="20"/>
                  <w:lang w:val="en-GB"/>
                </w:rPr>
                <w:delText xml:space="preserve"> (page </w:delText>
              </w:r>
            </w:del>
            <w:ins w:id="2161" w:author="Mandy Hodson" w:date="2017-03-06T10:21:00Z">
              <w:del w:id="2162" w:author="Youcef J-T. ZIDANE" w:date="2017-03-08T14:11:00Z">
                <w:r w:rsidRPr="00DF252B" w:rsidDel="00CF48C8">
                  <w:rPr>
                    <w:rFonts w:ascii="Times New Roman" w:hAnsi="Times New Roman" w:cs="Times New Roman"/>
                    <w:color w:val="231F20"/>
                    <w:sz w:val="20"/>
                    <w:szCs w:val="20"/>
                    <w:lang w:val="en-GB"/>
                  </w:rPr>
                  <w:delText>p</w:delText>
                </w:r>
                <w:r w:rsidDel="00CF48C8">
                  <w:rPr>
                    <w:rFonts w:ascii="Times New Roman" w:hAnsi="Times New Roman" w:cs="Times New Roman"/>
                    <w:color w:val="231F20"/>
                    <w:sz w:val="20"/>
                    <w:szCs w:val="20"/>
                    <w:lang w:val="en-GB"/>
                  </w:rPr>
                  <w:delText>.</w:delText>
                </w:r>
                <w:r w:rsidRPr="00DF252B" w:rsidDel="00CF48C8">
                  <w:rPr>
                    <w:rFonts w:ascii="Times New Roman" w:hAnsi="Times New Roman" w:cs="Times New Roman"/>
                    <w:color w:val="231F20"/>
                    <w:sz w:val="20"/>
                    <w:szCs w:val="20"/>
                    <w:lang w:val="en-GB"/>
                  </w:rPr>
                  <w:delText xml:space="preserve"> </w:delText>
                </w:r>
              </w:del>
            </w:ins>
            <w:del w:id="2163" w:author="Youcef J-T. ZIDANE" w:date="2017-03-08T14:11:00Z">
              <w:r w:rsidRPr="00DF252B" w:rsidDel="00CF48C8">
                <w:rPr>
                  <w:rFonts w:ascii="Times New Roman" w:hAnsi="Times New Roman" w:cs="Times New Roman"/>
                  <w:color w:val="231F20"/>
                  <w:sz w:val="20"/>
                  <w:szCs w:val="20"/>
                  <w:lang w:val="en-GB"/>
                </w:rPr>
                <w:delText>21).</w:delText>
              </w:r>
            </w:del>
          </w:p>
        </w:tc>
      </w:tr>
    </w:tbl>
    <w:p w14:paraId="268F1BB2" w14:textId="63CE024C" w:rsidR="00176CDB" w:rsidRPr="00DF252B" w:rsidRDefault="00C3378B"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 xml:space="preserve">We went through several professional reports (e.g. project evaluation </w:t>
      </w:r>
      <w:r w:rsidR="00873C31" w:rsidRPr="00DF252B">
        <w:rPr>
          <w:rFonts w:ascii="Times New Roman" w:hAnsi="Times New Roman" w:cs="Times New Roman"/>
          <w:color w:val="231F20"/>
          <w:sz w:val="24"/>
          <w:szCs w:val="24"/>
          <w:lang w:val="en-GB"/>
        </w:rPr>
        <w:t xml:space="preserve">and post project </w:t>
      </w:r>
      <w:r w:rsidRPr="00DF252B">
        <w:rPr>
          <w:rFonts w:ascii="Times New Roman" w:hAnsi="Times New Roman" w:cs="Times New Roman"/>
          <w:color w:val="231F20"/>
          <w:sz w:val="24"/>
          <w:szCs w:val="24"/>
          <w:lang w:val="en-GB"/>
        </w:rPr>
        <w:t xml:space="preserve">reports, </w:t>
      </w:r>
      <w:r w:rsidR="00873C31" w:rsidRPr="00DF252B">
        <w:rPr>
          <w:rFonts w:ascii="Times New Roman" w:hAnsi="Times New Roman" w:cs="Times New Roman"/>
          <w:color w:val="231F20"/>
          <w:sz w:val="24"/>
          <w:szCs w:val="24"/>
          <w:lang w:val="en-GB"/>
        </w:rPr>
        <w:t xml:space="preserve">project monitoring and controlling reports, progress reports, ex-ante project plans, etc.). </w:t>
      </w:r>
      <w:r w:rsidR="00967FF0" w:rsidRPr="00DF252B">
        <w:rPr>
          <w:rFonts w:ascii="Times New Roman" w:hAnsi="Times New Roman" w:cs="Times New Roman"/>
          <w:color w:val="231F20"/>
          <w:sz w:val="24"/>
          <w:szCs w:val="24"/>
          <w:lang w:val="en-GB"/>
        </w:rPr>
        <w:t>We</w:t>
      </w:r>
      <w:r w:rsidR="00873C31" w:rsidRPr="00DF252B">
        <w:rPr>
          <w:rFonts w:ascii="Times New Roman" w:hAnsi="Times New Roman" w:cs="Times New Roman"/>
          <w:color w:val="231F20"/>
          <w:sz w:val="24"/>
          <w:szCs w:val="24"/>
          <w:lang w:val="en-GB"/>
        </w:rPr>
        <w:t xml:space="preserve"> notice</w:t>
      </w:r>
      <w:ins w:id="2164" w:author="Mandy Hodson" w:date="2017-03-06T10:30:00Z">
        <w:r w:rsidR="00116A37">
          <w:rPr>
            <w:rFonts w:ascii="Times New Roman" w:hAnsi="Times New Roman" w:cs="Times New Roman"/>
            <w:color w:val="231F20"/>
            <w:sz w:val="24"/>
            <w:szCs w:val="24"/>
            <w:lang w:val="en-GB"/>
          </w:rPr>
          <w:t>d</w:t>
        </w:r>
      </w:ins>
      <w:r w:rsidRPr="00DF252B">
        <w:rPr>
          <w:rFonts w:ascii="Times New Roman" w:hAnsi="Times New Roman" w:cs="Times New Roman"/>
          <w:color w:val="231F20"/>
          <w:sz w:val="24"/>
          <w:szCs w:val="24"/>
          <w:lang w:val="en-GB"/>
        </w:rPr>
        <w:t xml:space="preserve"> that the practitioners </w:t>
      </w:r>
      <w:del w:id="2165" w:author="Mandy Hodson" w:date="2017-03-06T10:30:00Z">
        <w:r w:rsidRPr="00DF252B" w:rsidDel="00116A37">
          <w:rPr>
            <w:rFonts w:ascii="Times New Roman" w:hAnsi="Times New Roman" w:cs="Times New Roman"/>
            <w:color w:val="231F20"/>
            <w:sz w:val="24"/>
            <w:szCs w:val="24"/>
            <w:lang w:val="en-GB"/>
          </w:rPr>
          <w:delText xml:space="preserve">those </w:delText>
        </w:r>
      </w:del>
      <w:r w:rsidRPr="00DF252B">
        <w:rPr>
          <w:rFonts w:ascii="Times New Roman" w:hAnsi="Times New Roman" w:cs="Times New Roman"/>
          <w:color w:val="231F20"/>
          <w:sz w:val="24"/>
          <w:szCs w:val="24"/>
          <w:lang w:val="en-GB"/>
        </w:rPr>
        <w:t>who base</w:t>
      </w:r>
      <w:r w:rsidR="00873C31" w:rsidRPr="00DF252B">
        <w:rPr>
          <w:rFonts w:ascii="Times New Roman" w:hAnsi="Times New Roman" w:cs="Times New Roman"/>
          <w:color w:val="231F20"/>
          <w:sz w:val="24"/>
          <w:szCs w:val="24"/>
          <w:lang w:val="en-GB"/>
        </w:rPr>
        <w:t>d</w:t>
      </w:r>
      <w:r w:rsidRPr="00DF252B">
        <w:rPr>
          <w:rFonts w:ascii="Times New Roman" w:hAnsi="Times New Roman" w:cs="Times New Roman"/>
          <w:color w:val="231F20"/>
          <w:sz w:val="24"/>
          <w:szCs w:val="24"/>
          <w:lang w:val="en-GB"/>
        </w:rPr>
        <w:t xml:space="preserve"> their understanding o</w:t>
      </w:r>
      <w:r w:rsidR="00055E8C" w:rsidRPr="00DF252B">
        <w:rPr>
          <w:rFonts w:ascii="Times New Roman" w:hAnsi="Times New Roman" w:cs="Times New Roman"/>
          <w:color w:val="231F20"/>
          <w:sz w:val="24"/>
          <w:szCs w:val="24"/>
          <w:lang w:val="en-GB"/>
        </w:rPr>
        <w:t>f</w:t>
      </w:r>
      <w:r w:rsidRPr="00DF252B">
        <w:rPr>
          <w:rFonts w:ascii="Times New Roman" w:hAnsi="Times New Roman" w:cs="Times New Roman"/>
          <w:color w:val="231F20"/>
          <w:sz w:val="24"/>
          <w:szCs w:val="24"/>
          <w:lang w:val="en-GB"/>
        </w:rPr>
        <w:t xml:space="preserve"> the three </w:t>
      </w:r>
      <w:r w:rsidR="00873C31" w:rsidRPr="00DF252B">
        <w:rPr>
          <w:rFonts w:ascii="Times New Roman" w:hAnsi="Times New Roman" w:cs="Times New Roman"/>
          <w:color w:val="231F20"/>
          <w:sz w:val="24"/>
          <w:szCs w:val="24"/>
          <w:lang w:val="en-GB"/>
        </w:rPr>
        <w:t>concepts</w:t>
      </w:r>
      <w:r w:rsidRPr="00DF252B">
        <w:rPr>
          <w:rFonts w:ascii="Times New Roman" w:hAnsi="Times New Roman" w:cs="Times New Roman"/>
          <w:color w:val="231F20"/>
          <w:sz w:val="24"/>
          <w:szCs w:val="24"/>
          <w:lang w:val="en-GB"/>
        </w:rPr>
        <w:t xml:space="preserve"> on </w:t>
      </w:r>
      <w:del w:id="2166" w:author="Mandy Hodson" w:date="2017-03-06T10:30:00Z">
        <w:r w:rsidR="00055E8C" w:rsidRPr="00DF252B" w:rsidDel="00116A37">
          <w:rPr>
            <w:rFonts w:ascii="Times New Roman" w:hAnsi="Times New Roman" w:cs="Times New Roman"/>
            <w:color w:val="231F20"/>
            <w:sz w:val="24"/>
            <w:szCs w:val="24"/>
            <w:lang w:val="en-GB"/>
          </w:rPr>
          <w:delText>what is</w:delText>
        </w:r>
      </w:del>
      <w:ins w:id="2167" w:author="Mandy Hodson" w:date="2017-03-06T10:30:00Z">
        <w:r w:rsidR="00116A37">
          <w:rPr>
            <w:rFonts w:ascii="Times New Roman" w:hAnsi="Times New Roman" w:cs="Times New Roman"/>
            <w:color w:val="231F20"/>
            <w:sz w:val="24"/>
            <w:szCs w:val="24"/>
            <w:lang w:val="en-GB"/>
          </w:rPr>
          <w:t>that</w:t>
        </w:r>
      </w:ins>
      <w:r w:rsidR="00055E8C" w:rsidRPr="00DF252B">
        <w:rPr>
          <w:rFonts w:ascii="Times New Roman" w:hAnsi="Times New Roman" w:cs="Times New Roman"/>
          <w:color w:val="231F20"/>
          <w:sz w:val="24"/>
          <w:szCs w:val="24"/>
          <w:lang w:val="en-GB"/>
        </w:rPr>
        <w:t xml:space="preserve"> used by international organisations</w:t>
      </w:r>
      <w:ins w:id="2168" w:author="Mandy Hodson" w:date="2017-03-06T10:31:00Z">
        <w:r w:rsidR="00116A37">
          <w:rPr>
            <w:rFonts w:ascii="Times New Roman" w:hAnsi="Times New Roman" w:cs="Times New Roman"/>
            <w:color w:val="231F20"/>
            <w:sz w:val="24"/>
            <w:szCs w:val="24"/>
            <w:lang w:val="en-GB"/>
          </w:rPr>
          <w:t xml:space="preserve">, </w:t>
        </w:r>
      </w:ins>
      <w:del w:id="2169" w:author="Mandy Hodson" w:date="2017-03-06T10:30:00Z">
        <w:r w:rsidR="00055E8C" w:rsidRPr="00DF252B" w:rsidDel="00116A37">
          <w:rPr>
            <w:rFonts w:ascii="Times New Roman" w:hAnsi="Times New Roman" w:cs="Times New Roman"/>
            <w:color w:val="231F20"/>
            <w:sz w:val="24"/>
            <w:szCs w:val="24"/>
            <w:lang w:val="en-GB"/>
          </w:rPr>
          <w:delText xml:space="preserve">, </w:delText>
        </w:r>
      </w:del>
      <w:r w:rsidR="00055E8C" w:rsidRPr="00DF252B">
        <w:rPr>
          <w:rFonts w:ascii="Times New Roman" w:hAnsi="Times New Roman" w:cs="Times New Roman"/>
          <w:color w:val="231F20"/>
          <w:sz w:val="24"/>
          <w:szCs w:val="24"/>
          <w:lang w:val="en-GB"/>
        </w:rPr>
        <w:t xml:space="preserve">and foreign aid </w:t>
      </w:r>
      <w:r w:rsidR="008D7144" w:rsidRPr="00DF252B">
        <w:rPr>
          <w:rFonts w:ascii="Times New Roman" w:hAnsi="Times New Roman" w:cs="Times New Roman"/>
          <w:color w:val="231F20"/>
          <w:sz w:val="24"/>
          <w:szCs w:val="24"/>
          <w:lang w:val="en-GB"/>
        </w:rPr>
        <w:t>organisations</w:t>
      </w:r>
      <w:r w:rsidR="00055E8C" w:rsidRPr="00DF252B">
        <w:rPr>
          <w:rFonts w:ascii="Times New Roman" w:hAnsi="Times New Roman" w:cs="Times New Roman"/>
          <w:color w:val="231F20"/>
          <w:sz w:val="24"/>
          <w:szCs w:val="24"/>
          <w:lang w:val="en-GB"/>
        </w:rPr>
        <w:t xml:space="preserve"> in particular, such as </w:t>
      </w:r>
      <w:r w:rsidR="002049AD" w:rsidRPr="00DF252B">
        <w:rPr>
          <w:rFonts w:ascii="Times New Roman" w:hAnsi="Times New Roman" w:cs="Times New Roman"/>
          <w:color w:val="231F20"/>
          <w:sz w:val="24"/>
          <w:szCs w:val="24"/>
          <w:lang w:val="en-GB"/>
        </w:rPr>
        <w:lastRenderedPageBreak/>
        <w:t xml:space="preserve">UNIDO, </w:t>
      </w:r>
      <w:r w:rsidRPr="00DF252B">
        <w:rPr>
          <w:rFonts w:ascii="Times New Roman" w:hAnsi="Times New Roman" w:cs="Times New Roman"/>
          <w:color w:val="231F20"/>
          <w:sz w:val="24"/>
          <w:szCs w:val="24"/>
          <w:lang w:val="en-GB"/>
        </w:rPr>
        <w:t>OECD, USAID, UWA, NORAD and JICA</w:t>
      </w:r>
      <w:ins w:id="2170" w:author="Mandy Hodson" w:date="2017-03-06T10:31:00Z">
        <w:r w:rsidR="00116A37">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w:t>
      </w:r>
      <w:r w:rsidR="002049AD" w:rsidRPr="00DF252B">
        <w:rPr>
          <w:rFonts w:ascii="Times New Roman" w:hAnsi="Times New Roman" w:cs="Times New Roman"/>
          <w:color w:val="231F20"/>
          <w:sz w:val="24"/>
          <w:szCs w:val="24"/>
          <w:lang w:val="en-GB"/>
        </w:rPr>
        <w:t>are more explicit and clear in using the concepts</w:t>
      </w:r>
      <w:r w:rsidR="00055E8C" w:rsidRPr="00DF252B">
        <w:rPr>
          <w:rFonts w:ascii="Times New Roman" w:hAnsi="Times New Roman" w:cs="Times New Roman"/>
          <w:color w:val="231F20"/>
          <w:sz w:val="24"/>
          <w:szCs w:val="24"/>
          <w:lang w:val="en-GB"/>
        </w:rPr>
        <w:t xml:space="preserve">. </w:t>
      </w:r>
      <w:r w:rsidR="00873C31" w:rsidRPr="00DF252B">
        <w:rPr>
          <w:rFonts w:ascii="Times New Roman" w:hAnsi="Times New Roman" w:cs="Times New Roman"/>
          <w:color w:val="231F20"/>
          <w:sz w:val="24"/>
          <w:szCs w:val="24"/>
          <w:lang w:val="en-GB"/>
        </w:rPr>
        <w:t>In general, most of them refer to their sources within the reports</w:t>
      </w:r>
      <w:r w:rsidR="00967FF0" w:rsidRPr="00DF252B">
        <w:rPr>
          <w:rFonts w:ascii="Times New Roman" w:hAnsi="Times New Roman" w:cs="Times New Roman"/>
          <w:color w:val="231F20"/>
          <w:sz w:val="24"/>
          <w:szCs w:val="24"/>
          <w:lang w:val="en-GB"/>
        </w:rPr>
        <w:t xml:space="preserve">. </w:t>
      </w:r>
    </w:p>
    <w:p w14:paraId="5B265487" w14:textId="675EA66E" w:rsidR="00042DD9" w:rsidRPr="00DF252B" w:rsidRDefault="00042DD9" w:rsidP="00CC7EDF">
      <w:pPr>
        <w:pStyle w:val="p1"/>
        <w:numPr>
          <w:ilvl w:val="1"/>
          <w:numId w:val="4"/>
        </w:numPr>
        <w:shd w:val="clear" w:color="auto" w:fill="FFFFFF"/>
        <w:spacing w:before="240" w:beforeAutospacing="0" w:after="240" w:afterAutospacing="0" w:line="285" w:lineRule="atLeast"/>
        <w:jc w:val="both"/>
        <w:textAlignment w:val="baseline"/>
        <w:rPr>
          <w:i/>
          <w:lang w:val="en-GB"/>
        </w:rPr>
      </w:pPr>
      <w:del w:id="2171" w:author="Mandy Hodson" w:date="2017-03-06T10:21:00Z">
        <w:r w:rsidRPr="00DF252B" w:rsidDel="00EC2207">
          <w:rPr>
            <w:i/>
            <w:lang w:val="en-GB"/>
          </w:rPr>
          <w:delText>The u</w:delText>
        </w:r>
      </w:del>
      <w:ins w:id="2172" w:author="Mandy Hodson" w:date="2017-03-06T10:21:00Z">
        <w:r w:rsidR="00EC2207">
          <w:rPr>
            <w:i/>
            <w:lang w:val="en-GB"/>
          </w:rPr>
          <w:t>U</w:t>
        </w:r>
      </w:ins>
      <w:r w:rsidRPr="00DF252B">
        <w:rPr>
          <w:i/>
          <w:lang w:val="en-GB"/>
        </w:rPr>
        <w:t xml:space="preserve">se of the three </w:t>
      </w:r>
      <w:r w:rsidR="00CA64D2" w:rsidRPr="00DF252B">
        <w:rPr>
          <w:i/>
          <w:lang w:val="en-GB"/>
        </w:rPr>
        <w:t>concepts</w:t>
      </w:r>
      <w:r w:rsidRPr="00DF252B">
        <w:rPr>
          <w:i/>
          <w:lang w:val="en-GB"/>
        </w:rPr>
        <w:t xml:space="preserve"> in other disciplines</w:t>
      </w:r>
      <w:ins w:id="2173" w:author="Youcef ZIDANE" w:date="2017-02-07T16:37:00Z">
        <w:r w:rsidR="00BD2AEF" w:rsidRPr="00DF252B">
          <w:rPr>
            <w:i/>
            <w:lang w:val="en-GB"/>
          </w:rPr>
          <w:t xml:space="preserve"> like pharmacology and medicine</w:t>
        </w:r>
      </w:ins>
    </w:p>
    <w:p w14:paraId="6885A937" w14:textId="4CEE9DCD" w:rsidR="00BB7DFF" w:rsidRPr="00DF252B" w:rsidRDefault="00FB2AE0" w:rsidP="00CC7EDF">
      <w:pPr>
        <w:spacing w:before="240"/>
        <w:jc w:val="both"/>
        <w:rPr>
          <w:rFonts w:ascii="Times New Roman" w:hAnsi="Times New Roman" w:cs="Times New Roman"/>
          <w:color w:val="231F20"/>
          <w:sz w:val="24"/>
          <w:szCs w:val="24"/>
          <w:lang w:val="en-GB"/>
        </w:rPr>
      </w:pPr>
      <w:del w:id="2174" w:author="Mandy Hodson" w:date="2017-03-06T10:31:00Z">
        <w:r w:rsidRPr="00DF252B" w:rsidDel="00116A37">
          <w:rPr>
            <w:rFonts w:ascii="Times New Roman" w:hAnsi="Times New Roman" w:cs="Times New Roman"/>
            <w:color w:val="231F20"/>
            <w:sz w:val="24"/>
            <w:szCs w:val="24"/>
            <w:lang w:val="en-GB"/>
          </w:rPr>
          <w:delText xml:space="preserve">Leaving </w:delText>
        </w:r>
      </w:del>
      <w:ins w:id="2175" w:author="Mandy Hodson" w:date="2017-03-06T10:31:00Z">
        <w:r w:rsidR="00116A37">
          <w:rPr>
            <w:rFonts w:ascii="Times New Roman" w:hAnsi="Times New Roman" w:cs="Times New Roman"/>
            <w:color w:val="231F20"/>
            <w:sz w:val="24"/>
            <w:szCs w:val="24"/>
            <w:lang w:val="en-GB"/>
          </w:rPr>
          <w:t>We move</w:t>
        </w:r>
      </w:ins>
      <w:ins w:id="2176" w:author="Mandy Hodson" w:date="2017-03-06T10:36:00Z">
        <w:r w:rsidR="00116A37">
          <w:rPr>
            <w:rFonts w:ascii="Times New Roman" w:hAnsi="Times New Roman" w:cs="Times New Roman"/>
            <w:color w:val="231F20"/>
            <w:sz w:val="24"/>
            <w:szCs w:val="24"/>
            <w:lang w:val="en-GB"/>
          </w:rPr>
          <w:t>d</w:t>
        </w:r>
      </w:ins>
      <w:ins w:id="2177" w:author="Mandy Hodson" w:date="2017-03-06T10:31:00Z">
        <w:r w:rsidR="00116A37">
          <w:rPr>
            <w:rFonts w:ascii="Times New Roman" w:hAnsi="Times New Roman" w:cs="Times New Roman"/>
            <w:color w:val="231F20"/>
            <w:sz w:val="24"/>
            <w:szCs w:val="24"/>
            <w:lang w:val="en-GB"/>
          </w:rPr>
          <w:t xml:space="preserve"> a</w:t>
        </w:r>
        <w:r w:rsidR="00116A37"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little </w:t>
      </w:r>
      <w:del w:id="2178" w:author="Mandy Hodson" w:date="2017-03-06T10:31:00Z">
        <w:r w:rsidRPr="00DF252B" w:rsidDel="00116A37">
          <w:rPr>
            <w:rFonts w:ascii="Times New Roman" w:hAnsi="Times New Roman" w:cs="Times New Roman"/>
            <w:color w:val="231F20"/>
            <w:sz w:val="24"/>
            <w:szCs w:val="24"/>
            <w:lang w:val="en-GB"/>
          </w:rPr>
          <w:delText xml:space="preserve">bit </w:delText>
        </w:r>
      </w:del>
      <w:r w:rsidRPr="00DF252B">
        <w:rPr>
          <w:rFonts w:ascii="Times New Roman" w:hAnsi="Times New Roman" w:cs="Times New Roman"/>
          <w:color w:val="231F20"/>
          <w:sz w:val="24"/>
          <w:szCs w:val="24"/>
          <w:lang w:val="en-GB"/>
        </w:rPr>
        <w:t xml:space="preserve">out of our </w:t>
      </w:r>
      <w:del w:id="2179" w:author="Mandy Hodson" w:date="2017-03-06T10:31:00Z">
        <w:r w:rsidRPr="00DF252B" w:rsidDel="00116A37">
          <w:rPr>
            <w:rFonts w:ascii="Times New Roman" w:hAnsi="Times New Roman" w:cs="Times New Roman"/>
            <w:color w:val="231F20"/>
            <w:sz w:val="24"/>
            <w:szCs w:val="24"/>
            <w:lang w:val="en-GB"/>
          </w:rPr>
          <w:delText xml:space="preserve">space </w:delText>
        </w:r>
      </w:del>
      <w:ins w:id="2180" w:author="Mandy Hodson" w:date="2017-03-06T10:31:00Z">
        <w:r w:rsidR="00116A37">
          <w:rPr>
            <w:rFonts w:ascii="Times New Roman" w:hAnsi="Times New Roman" w:cs="Times New Roman"/>
            <w:color w:val="231F20"/>
            <w:sz w:val="24"/>
            <w:szCs w:val="24"/>
            <w:lang w:val="en-GB"/>
          </w:rPr>
          <w:t>area</w:t>
        </w:r>
      </w:ins>
      <w:del w:id="2181" w:author="Mandy Hodson" w:date="2017-03-06T10:36:00Z">
        <w:r w:rsidRPr="00DF252B" w:rsidDel="00116A37">
          <w:rPr>
            <w:rFonts w:ascii="Times New Roman" w:hAnsi="Times New Roman" w:cs="Times New Roman"/>
            <w:color w:val="231F20"/>
            <w:sz w:val="24"/>
            <w:szCs w:val="24"/>
            <w:lang w:val="en-GB"/>
          </w:rPr>
          <w:delText xml:space="preserve">and </w:delText>
        </w:r>
      </w:del>
      <w:del w:id="2182" w:author="Mandy Hodson" w:date="2017-03-06T10:31:00Z">
        <w:r w:rsidRPr="00DF252B" w:rsidDel="00116A37">
          <w:rPr>
            <w:rFonts w:ascii="Times New Roman" w:hAnsi="Times New Roman" w:cs="Times New Roman"/>
            <w:color w:val="231F20"/>
            <w:sz w:val="24"/>
            <w:szCs w:val="24"/>
            <w:lang w:val="en-GB"/>
          </w:rPr>
          <w:delText xml:space="preserve">crossing </w:delText>
        </w:r>
      </w:del>
      <w:del w:id="2183" w:author="Mandy Hodson" w:date="2017-03-06T10:36:00Z">
        <w:r w:rsidRPr="00DF252B" w:rsidDel="00116A37">
          <w:rPr>
            <w:rFonts w:ascii="Times New Roman" w:hAnsi="Times New Roman" w:cs="Times New Roman"/>
            <w:color w:val="231F20"/>
            <w:sz w:val="24"/>
            <w:szCs w:val="24"/>
            <w:lang w:val="en-GB"/>
          </w:rPr>
          <w:delText xml:space="preserve">to other </w:delText>
        </w:r>
      </w:del>
      <w:del w:id="2184" w:author="Mandy Hodson" w:date="2017-03-06T10:31:00Z">
        <w:r w:rsidRPr="00DF252B" w:rsidDel="00116A37">
          <w:rPr>
            <w:rFonts w:ascii="Times New Roman" w:hAnsi="Times New Roman" w:cs="Times New Roman"/>
            <w:color w:val="231F20"/>
            <w:sz w:val="24"/>
            <w:szCs w:val="24"/>
            <w:lang w:val="en-GB"/>
          </w:rPr>
          <w:delText>horizons</w:delText>
        </w:r>
      </w:del>
      <w:r w:rsidRPr="00DF252B">
        <w:rPr>
          <w:rFonts w:ascii="Times New Roman" w:hAnsi="Times New Roman" w:cs="Times New Roman"/>
          <w:color w:val="231F20"/>
          <w:sz w:val="24"/>
          <w:szCs w:val="24"/>
          <w:lang w:val="en-GB"/>
        </w:rPr>
        <w:t xml:space="preserve">, </w:t>
      </w:r>
      <w:r w:rsidR="00967FF0" w:rsidRPr="00DF252B">
        <w:rPr>
          <w:rFonts w:ascii="Times New Roman" w:hAnsi="Times New Roman" w:cs="Times New Roman"/>
          <w:color w:val="231F20"/>
          <w:sz w:val="24"/>
          <w:szCs w:val="24"/>
          <w:lang w:val="en-GB"/>
        </w:rPr>
        <w:t xml:space="preserve">broadening the interpretations of the three concepts before narrowing them in the </w:t>
      </w:r>
      <w:del w:id="2185" w:author="Mandy Hodson" w:date="2017-03-06T10:36:00Z">
        <w:r w:rsidR="00967FF0" w:rsidRPr="00DF252B" w:rsidDel="00116A37">
          <w:rPr>
            <w:rFonts w:ascii="Times New Roman" w:hAnsi="Times New Roman" w:cs="Times New Roman"/>
            <w:color w:val="231F20"/>
            <w:sz w:val="24"/>
            <w:szCs w:val="24"/>
            <w:lang w:val="en-GB"/>
          </w:rPr>
          <w:delText xml:space="preserve">next </w:delText>
        </w:r>
      </w:del>
      <w:ins w:id="2186" w:author="Mandy Hodson" w:date="2017-03-06T10:36:00Z">
        <w:r w:rsidR="00116A37">
          <w:rPr>
            <w:rFonts w:ascii="Times New Roman" w:hAnsi="Times New Roman" w:cs="Times New Roman"/>
            <w:color w:val="231F20"/>
            <w:sz w:val="24"/>
            <w:szCs w:val="24"/>
            <w:lang w:val="en-GB"/>
          </w:rPr>
          <w:t>following</w:t>
        </w:r>
        <w:r w:rsidR="00116A37" w:rsidRPr="00DF252B">
          <w:rPr>
            <w:rFonts w:ascii="Times New Roman" w:hAnsi="Times New Roman" w:cs="Times New Roman"/>
            <w:color w:val="231F20"/>
            <w:sz w:val="24"/>
            <w:szCs w:val="24"/>
            <w:lang w:val="en-GB"/>
          </w:rPr>
          <w:t xml:space="preserve"> </w:t>
        </w:r>
      </w:ins>
      <w:r w:rsidR="00967FF0" w:rsidRPr="00DF252B">
        <w:rPr>
          <w:rFonts w:ascii="Times New Roman" w:hAnsi="Times New Roman" w:cs="Times New Roman"/>
          <w:color w:val="231F20"/>
          <w:sz w:val="24"/>
          <w:szCs w:val="24"/>
          <w:lang w:val="en-GB"/>
        </w:rPr>
        <w:t>discussion chapter. W</w:t>
      </w:r>
      <w:r w:rsidRPr="00DF252B">
        <w:rPr>
          <w:rFonts w:ascii="Times New Roman" w:hAnsi="Times New Roman" w:cs="Times New Roman"/>
          <w:color w:val="231F20"/>
          <w:sz w:val="24"/>
          <w:szCs w:val="24"/>
          <w:lang w:val="en-GB"/>
        </w:rPr>
        <w:t xml:space="preserve">e wanted to check the significance of the three concepts in other disciplines. </w:t>
      </w:r>
    </w:p>
    <w:p w14:paraId="6AB98B94" w14:textId="6001927A" w:rsidR="0043401A" w:rsidRPr="00DF252B" w:rsidRDefault="00F3110F"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t xml:space="preserve">The terms </w:t>
      </w:r>
      <w:ins w:id="2187" w:author="Mandy Hodson" w:date="2017-03-06T10:36:00Z">
        <w:r w:rsidR="00116A37">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efficacy</w:t>
      </w:r>
      <w:ins w:id="2188" w:author="Mandy Hodson" w:date="2017-03-06T10:36:00Z">
        <w:r w:rsidR="00116A37">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and </w:t>
      </w:r>
      <w:ins w:id="2189" w:author="Mandy Hodson" w:date="2017-03-06T10:36:00Z">
        <w:r w:rsidR="00116A37">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effectiveness</w:t>
      </w:r>
      <w:ins w:id="2190" w:author="Mandy Hodson" w:date="2017-03-06T10:36:00Z">
        <w:r w:rsidR="00116A37">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are intensively</w:t>
      </w:r>
      <w:r w:rsidR="0006408B" w:rsidRPr="00DF252B">
        <w:rPr>
          <w:rFonts w:ascii="Times New Roman" w:hAnsi="Times New Roman" w:cs="Times New Roman"/>
          <w:color w:val="231F20"/>
          <w:sz w:val="24"/>
          <w:szCs w:val="24"/>
          <w:lang w:val="en-GB"/>
        </w:rPr>
        <w:t xml:space="preserve"> </w:t>
      </w:r>
      <w:r w:rsidR="00E228CF" w:rsidRPr="00DF252B">
        <w:rPr>
          <w:rFonts w:ascii="Times New Roman" w:hAnsi="Times New Roman" w:cs="Times New Roman"/>
          <w:color w:val="231F20"/>
          <w:sz w:val="24"/>
          <w:szCs w:val="24"/>
          <w:lang w:val="en-GB"/>
        </w:rPr>
        <w:t xml:space="preserve">used </w:t>
      </w:r>
      <w:r w:rsidR="0006408B" w:rsidRPr="00DF252B">
        <w:rPr>
          <w:rFonts w:ascii="Times New Roman" w:hAnsi="Times New Roman" w:cs="Times New Roman"/>
          <w:color w:val="231F20"/>
          <w:sz w:val="24"/>
          <w:szCs w:val="24"/>
          <w:lang w:val="en-GB"/>
        </w:rPr>
        <w:t xml:space="preserve">in pharmacology and medicine </w:t>
      </w:r>
      <w:r w:rsidRPr="00DF252B">
        <w:rPr>
          <w:rFonts w:ascii="Times New Roman" w:hAnsi="Times New Roman" w:cs="Times New Roman"/>
          <w:color w:val="231F20"/>
          <w:sz w:val="24"/>
          <w:szCs w:val="24"/>
          <w:lang w:val="en-GB"/>
        </w:rPr>
        <w:t xml:space="preserve">to refer </w:t>
      </w:r>
      <w:ins w:id="2191" w:author="Mandy Hodson" w:date="2017-03-06T10:36:00Z">
        <w:r w:rsidR="00116A37" w:rsidRPr="00DF252B">
          <w:rPr>
            <w:rFonts w:ascii="Times New Roman" w:hAnsi="Times New Roman" w:cs="Times New Roman"/>
            <w:color w:val="231F20"/>
            <w:sz w:val="24"/>
            <w:szCs w:val="24"/>
            <w:lang w:val="en-GB"/>
          </w:rPr>
          <w:t xml:space="preserve">both </w:t>
        </w:r>
      </w:ins>
      <w:r w:rsidRPr="00DF252B">
        <w:rPr>
          <w:rFonts w:ascii="Times New Roman" w:hAnsi="Times New Roman" w:cs="Times New Roman"/>
          <w:color w:val="231F20"/>
          <w:sz w:val="24"/>
          <w:szCs w:val="24"/>
          <w:lang w:val="en-GB"/>
        </w:rPr>
        <w:t xml:space="preserve">to </w:t>
      </w:r>
      <w:del w:id="2192" w:author="Mandy Hodson" w:date="2017-03-06T10:36:00Z">
        <w:r w:rsidRPr="00DF252B" w:rsidDel="00116A37">
          <w:rPr>
            <w:rFonts w:ascii="Times New Roman" w:hAnsi="Times New Roman" w:cs="Times New Roman"/>
            <w:color w:val="231F20"/>
            <w:sz w:val="24"/>
            <w:szCs w:val="24"/>
            <w:lang w:val="en-GB"/>
          </w:rPr>
          <w:delText xml:space="preserve">both </w:delText>
        </w:r>
      </w:del>
      <w:r w:rsidRPr="00DF252B">
        <w:rPr>
          <w:rFonts w:ascii="Times New Roman" w:hAnsi="Times New Roman" w:cs="Times New Roman"/>
          <w:color w:val="231F20"/>
          <w:sz w:val="24"/>
          <w:szCs w:val="24"/>
          <w:lang w:val="en-GB"/>
        </w:rPr>
        <w:t>the maximum response achievable from a pharmaceutical drug in research settings and to the capacity for sufficient therapeutic effect or beneficial change in clinical settings.</w:t>
      </w:r>
      <w:r w:rsidR="0006408B" w:rsidRPr="00DF252B">
        <w:rPr>
          <w:rFonts w:ascii="Times New Roman" w:hAnsi="Times New Roman" w:cs="Times New Roman"/>
          <w:color w:val="231F20"/>
          <w:sz w:val="24"/>
          <w:szCs w:val="24"/>
          <w:lang w:val="en-GB"/>
        </w:rPr>
        <w:t xml:space="preserve"> </w:t>
      </w:r>
      <w:r w:rsidR="006C35BB" w:rsidRPr="00DF252B">
        <w:rPr>
          <w:rFonts w:ascii="Times New Roman" w:hAnsi="Times New Roman" w:cs="Times New Roman"/>
          <w:color w:val="231F20"/>
          <w:sz w:val="24"/>
          <w:szCs w:val="24"/>
          <w:lang w:val="en-GB"/>
        </w:rPr>
        <w:t xml:space="preserve">Efficacy is to some extent a synonym </w:t>
      </w:r>
      <w:del w:id="2193" w:author="Mandy Hodson" w:date="2017-03-06T10:37:00Z">
        <w:r w:rsidR="006C35BB" w:rsidRPr="00DF252B" w:rsidDel="00116A37">
          <w:rPr>
            <w:rFonts w:ascii="Times New Roman" w:hAnsi="Times New Roman" w:cs="Times New Roman"/>
            <w:color w:val="231F20"/>
            <w:sz w:val="24"/>
            <w:szCs w:val="24"/>
            <w:lang w:val="en-GB"/>
          </w:rPr>
          <w:delText xml:space="preserve">of </w:delText>
        </w:r>
      </w:del>
      <w:ins w:id="2194" w:author="Mandy Hodson" w:date="2017-03-06T10:37:00Z">
        <w:r w:rsidR="00116A37">
          <w:rPr>
            <w:rFonts w:ascii="Times New Roman" w:hAnsi="Times New Roman" w:cs="Times New Roman"/>
            <w:color w:val="231F20"/>
            <w:sz w:val="24"/>
            <w:szCs w:val="24"/>
            <w:lang w:val="en-GB"/>
          </w:rPr>
          <w:t>for</w:t>
        </w:r>
        <w:r w:rsidR="00116A37" w:rsidRPr="00DF252B">
          <w:rPr>
            <w:rFonts w:ascii="Times New Roman" w:hAnsi="Times New Roman" w:cs="Times New Roman"/>
            <w:color w:val="231F20"/>
            <w:sz w:val="24"/>
            <w:szCs w:val="24"/>
            <w:lang w:val="en-GB"/>
          </w:rPr>
          <w:t xml:space="preserve"> </w:t>
        </w:r>
      </w:ins>
      <w:r w:rsidR="006C35BB" w:rsidRPr="00DF252B">
        <w:rPr>
          <w:rFonts w:ascii="Times New Roman" w:hAnsi="Times New Roman" w:cs="Times New Roman"/>
          <w:color w:val="231F20"/>
          <w:sz w:val="24"/>
          <w:szCs w:val="24"/>
          <w:lang w:val="en-GB"/>
        </w:rPr>
        <w:t>effectiveness</w:t>
      </w:r>
      <w:r w:rsidR="00E228CF" w:rsidRPr="00DF252B">
        <w:rPr>
          <w:rFonts w:ascii="Times New Roman" w:hAnsi="Times New Roman" w:cs="Times New Roman"/>
          <w:color w:val="231F20"/>
          <w:sz w:val="24"/>
          <w:szCs w:val="24"/>
          <w:lang w:val="en-GB"/>
        </w:rPr>
        <w:t xml:space="preserve"> (depending on the circumstance in case of using it in pharmacology)</w:t>
      </w:r>
      <w:r w:rsidR="006C35BB" w:rsidRPr="00DF252B">
        <w:rPr>
          <w:rFonts w:ascii="Times New Roman" w:hAnsi="Times New Roman" w:cs="Times New Roman"/>
          <w:color w:val="231F20"/>
          <w:sz w:val="24"/>
          <w:szCs w:val="24"/>
          <w:lang w:val="en-GB"/>
        </w:rPr>
        <w:t>, both of which stem from the Latin verb </w:t>
      </w:r>
      <w:del w:id="2195" w:author="Mandy Hodson" w:date="2017-03-06T10:37:00Z">
        <w:r w:rsidR="006C35BB" w:rsidRPr="00116A37" w:rsidDel="00116A37">
          <w:rPr>
            <w:rFonts w:ascii="Times New Roman" w:hAnsi="Times New Roman" w:cs="Times New Roman"/>
            <w:i/>
            <w:color w:val="231F20"/>
            <w:sz w:val="24"/>
            <w:szCs w:val="24"/>
            <w:lang w:val="en-GB"/>
            <w:rPrChange w:id="2196" w:author="Mandy Hodson" w:date="2017-03-06T10:37:00Z">
              <w:rPr>
                <w:rFonts w:ascii="Times New Roman" w:hAnsi="Times New Roman" w:cs="Times New Roman"/>
                <w:color w:val="231F20"/>
                <w:sz w:val="24"/>
                <w:szCs w:val="24"/>
                <w:lang w:val="en-GB"/>
              </w:rPr>
            </w:rPrChange>
          </w:rPr>
          <w:delText>“</w:delText>
        </w:r>
      </w:del>
      <w:r w:rsidR="006C35BB" w:rsidRPr="00116A37">
        <w:rPr>
          <w:rFonts w:ascii="Times New Roman" w:hAnsi="Times New Roman" w:cs="Times New Roman"/>
          <w:i/>
          <w:color w:val="231F20"/>
          <w:sz w:val="24"/>
          <w:szCs w:val="24"/>
          <w:lang w:val="en-GB"/>
          <w:rPrChange w:id="2197" w:author="Mandy Hodson" w:date="2017-03-06T10:37:00Z">
            <w:rPr>
              <w:rFonts w:ascii="Times New Roman" w:hAnsi="Times New Roman" w:cs="Times New Roman"/>
              <w:color w:val="231F20"/>
              <w:sz w:val="24"/>
              <w:szCs w:val="24"/>
              <w:lang w:val="en-GB"/>
            </w:rPr>
          </w:rPrChange>
        </w:rPr>
        <w:t>efficere</w:t>
      </w:r>
      <w:del w:id="2198" w:author="Mandy Hodson" w:date="2017-03-06T10:37:00Z">
        <w:r w:rsidR="006C35BB" w:rsidRPr="00DF252B" w:rsidDel="00116A37">
          <w:rPr>
            <w:rFonts w:ascii="Times New Roman" w:hAnsi="Times New Roman" w:cs="Times New Roman"/>
            <w:color w:val="231F20"/>
            <w:sz w:val="24"/>
            <w:szCs w:val="24"/>
            <w:lang w:val="en-GB"/>
          </w:rPr>
          <w:delText>”</w:delText>
        </w:r>
      </w:del>
      <w:r w:rsidR="00146FF6" w:rsidRPr="00DF252B">
        <w:rPr>
          <w:rFonts w:ascii="Times New Roman" w:hAnsi="Times New Roman" w:cs="Times New Roman"/>
          <w:color w:val="231F20"/>
          <w:sz w:val="24"/>
          <w:szCs w:val="24"/>
          <w:lang w:val="en-GB"/>
        </w:rPr>
        <w:t> </w:t>
      </w:r>
      <w:del w:id="2199" w:author="Mandy Hodson" w:date="2017-03-06T10:37:00Z">
        <w:r w:rsidR="00146FF6" w:rsidRPr="00DF252B" w:rsidDel="00116A37">
          <w:rPr>
            <w:rFonts w:ascii="Times New Roman" w:hAnsi="Times New Roman" w:cs="Times New Roman"/>
            <w:color w:val="231F20"/>
            <w:sz w:val="24"/>
            <w:szCs w:val="24"/>
            <w:lang w:val="en-GB"/>
          </w:rPr>
          <w:delText xml:space="preserve">and </w:delText>
        </w:r>
      </w:del>
      <w:ins w:id="2200" w:author="Mandy Hodson" w:date="2017-03-06T10:37:00Z">
        <w:r w:rsidR="00116A37">
          <w:rPr>
            <w:rFonts w:ascii="Times New Roman" w:hAnsi="Times New Roman" w:cs="Times New Roman"/>
            <w:color w:val="231F20"/>
            <w:sz w:val="24"/>
            <w:szCs w:val="24"/>
            <w:lang w:val="en-GB"/>
          </w:rPr>
          <w:t>(</w:t>
        </w:r>
      </w:ins>
      <w:r w:rsidR="00146FF6" w:rsidRPr="00DF252B">
        <w:rPr>
          <w:rFonts w:ascii="Times New Roman" w:hAnsi="Times New Roman" w:cs="Times New Roman"/>
          <w:color w:val="231F20"/>
          <w:sz w:val="24"/>
          <w:szCs w:val="24"/>
          <w:lang w:val="en-GB"/>
        </w:rPr>
        <w:t>in</w:t>
      </w:r>
      <w:r w:rsidR="006C35BB" w:rsidRPr="00DF252B">
        <w:rPr>
          <w:rFonts w:ascii="Times New Roman" w:hAnsi="Times New Roman" w:cs="Times New Roman"/>
          <w:color w:val="231F20"/>
          <w:sz w:val="24"/>
          <w:szCs w:val="24"/>
          <w:lang w:val="en-GB"/>
        </w:rPr>
        <w:t xml:space="preserve"> English</w:t>
      </w:r>
      <w:ins w:id="2201" w:author="Mandy Hodson" w:date="2017-03-06T10:37:00Z">
        <w:r w:rsidR="00116A37">
          <w:rPr>
            <w:rFonts w:ascii="Times New Roman" w:hAnsi="Times New Roman" w:cs="Times New Roman"/>
            <w:color w:val="231F20"/>
            <w:sz w:val="24"/>
            <w:szCs w:val="24"/>
            <w:lang w:val="en-GB"/>
          </w:rPr>
          <w:t>,</w:t>
        </w:r>
      </w:ins>
      <w:r w:rsidR="006C35BB" w:rsidRPr="00DF252B">
        <w:rPr>
          <w:rFonts w:ascii="Times New Roman" w:hAnsi="Times New Roman" w:cs="Times New Roman"/>
          <w:color w:val="231F20"/>
          <w:sz w:val="24"/>
          <w:szCs w:val="24"/>
          <w:lang w:val="en-GB"/>
        </w:rPr>
        <w:t xml:space="preserve"> </w:t>
      </w:r>
      <w:del w:id="2202" w:author="Mandy Hodson" w:date="2017-03-06T10:37:00Z">
        <w:r w:rsidR="006C35BB" w:rsidRPr="00DF252B" w:rsidDel="00116A37">
          <w:rPr>
            <w:rFonts w:ascii="Times New Roman" w:hAnsi="Times New Roman" w:cs="Times New Roman"/>
            <w:color w:val="231F20"/>
            <w:sz w:val="24"/>
            <w:szCs w:val="24"/>
            <w:lang w:val="en-GB"/>
          </w:rPr>
          <w:delText>is “</w:delText>
        </w:r>
      </w:del>
      <w:ins w:id="2203" w:author="Mandy Hodson" w:date="2017-03-06T10:37:00Z">
        <w:r w:rsidR="00116A37">
          <w:rPr>
            <w:rFonts w:ascii="Times New Roman" w:hAnsi="Times New Roman" w:cs="Times New Roman"/>
            <w:color w:val="231F20"/>
            <w:sz w:val="24"/>
            <w:szCs w:val="24"/>
            <w:lang w:val="en-GB"/>
          </w:rPr>
          <w:t>‘</w:t>
        </w:r>
      </w:ins>
      <w:r w:rsidR="006C35BB" w:rsidRPr="00DF252B">
        <w:rPr>
          <w:rFonts w:ascii="Times New Roman" w:hAnsi="Times New Roman" w:cs="Times New Roman"/>
          <w:color w:val="231F20"/>
          <w:sz w:val="24"/>
          <w:szCs w:val="24"/>
          <w:lang w:val="en-GB"/>
        </w:rPr>
        <w:t xml:space="preserve">to </w:t>
      </w:r>
      <w:r w:rsidR="00146FF6" w:rsidRPr="00DF252B">
        <w:rPr>
          <w:rFonts w:ascii="Times New Roman" w:hAnsi="Times New Roman" w:cs="Times New Roman"/>
          <w:color w:val="231F20"/>
          <w:sz w:val="24"/>
          <w:szCs w:val="24"/>
          <w:lang w:val="en-GB"/>
        </w:rPr>
        <w:t>accomplish</w:t>
      </w:r>
      <w:del w:id="2204" w:author="Mandy Hodson" w:date="2017-03-06T10:37:00Z">
        <w:r w:rsidR="006C35BB" w:rsidRPr="00DF252B" w:rsidDel="00116A37">
          <w:rPr>
            <w:rFonts w:ascii="Times New Roman" w:hAnsi="Times New Roman" w:cs="Times New Roman"/>
            <w:color w:val="231F20"/>
            <w:sz w:val="24"/>
            <w:szCs w:val="24"/>
            <w:lang w:val="en-GB"/>
          </w:rPr>
          <w:delText>”</w:delText>
        </w:r>
        <w:r w:rsidR="00146FF6" w:rsidRPr="00DF252B" w:rsidDel="00116A37">
          <w:rPr>
            <w:rFonts w:ascii="Times New Roman" w:hAnsi="Times New Roman" w:cs="Times New Roman"/>
            <w:color w:val="231F20"/>
            <w:sz w:val="24"/>
            <w:szCs w:val="24"/>
            <w:lang w:val="en-GB"/>
          </w:rPr>
          <w:delText>.</w:delText>
        </w:r>
        <w:r w:rsidR="006C35BB" w:rsidRPr="00DF252B" w:rsidDel="00116A37">
          <w:rPr>
            <w:rFonts w:ascii="Times New Roman" w:hAnsi="Times New Roman" w:cs="Times New Roman"/>
            <w:color w:val="231F20"/>
            <w:sz w:val="24"/>
            <w:szCs w:val="24"/>
            <w:lang w:val="en-GB"/>
          </w:rPr>
          <w:delText xml:space="preserve"> </w:delText>
        </w:r>
      </w:del>
      <w:ins w:id="2205" w:author="Mandy Hodson" w:date="2017-03-06T10:37:00Z">
        <w:r w:rsidR="00116A37">
          <w:rPr>
            <w:rFonts w:ascii="Times New Roman" w:hAnsi="Times New Roman" w:cs="Times New Roman"/>
            <w:color w:val="231F20"/>
            <w:sz w:val="24"/>
            <w:szCs w:val="24"/>
            <w:lang w:val="en-GB"/>
          </w:rPr>
          <w:t>’</w:t>
        </w:r>
        <w:r w:rsidR="00116A37" w:rsidRPr="00DF252B">
          <w:rPr>
            <w:rFonts w:ascii="Times New Roman" w:hAnsi="Times New Roman" w:cs="Times New Roman"/>
            <w:color w:val="231F20"/>
            <w:sz w:val="24"/>
            <w:szCs w:val="24"/>
            <w:lang w:val="en-GB"/>
          </w:rPr>
          <w:t xml:space="preserve">. </w:t>
        </w:r>
      </w:ins>
      <w:r w:rsidR="006C35BB" w:rsidRPr="00DF252B">
        <w:rPr>
          <w:rFonts w:ascii="Times New Roman" w:hAnsi="Times New Roman" w:cs="Times New Roman"/>
          <w:color w:val="231F20"/>
          <w:sz w:val="24"/>
          <w:szCs w:val="24"/>
          <w:lang w:val="en-GB"/>
        </w:rPr>
        <w:t xml:space="preserve">The effectiveness, or efficacy, of something is how well it works or brings the results you hoped for (Collins, 2004). As </w:t>
      </w:r>
      <w:ins w:id="2206" w:author="Mandy Hodson" w:date="2017-03-06T10:37:00Z">
        <w:r w:rsidR="00116A37">
          <w:rPr>
            <w:rFonts w:ascii="Times New Roman" w:hAnsi="Times New Roman" w:cs="Times New Roman"/>
            <w:color w:val="231F20"/>
            <w:sz w:val="24"/>
            <w:szCs w:val="24"/>
            <w:lang w:val="en-GB"/>
          </w:rPr>
          <w:t xml:space="preserve">an </w:t>
        </w:r>
      </w:ins>
      <w:r w:rsidR="006C35BB" w:rsidRPr="00DF252B">
        <w:rPr>
          <w:rFonts w:ascii="Times New Roman" w:hAnsi="Times New Roman" w:cs="Times New Roman"/>
          <w:color w:val="231F20"/>
          <w:sz w:val="24"/>
          <w:szCs w:val="24"/>
          <w:lang w:val="en-GB"/>
        </w:rPr>
        <w:t>example</w:t>
      </w:r>
      <w:ins w:id="2207" w:author="Mandy Hodson" w:date="2017-03-06T10:37:00Z">
        <w:r w:rsidR="00116A37">
          <w:rPr>
            <w:rFonts w:ascii="Times New Roman" w:hAnsi="Times New Roman" w:cs="Times New Roman"/>
            <w:color w:val="231F20"/>
            <w:sz w:val="24"/>
            <w:szCs w:val="24"/>
            <w:lang w:val="en-GB"/>
          </w:rPr>
          <w:t>, a</w:t>
        </w:r>
      </w:ins>
      <w:r w:rsidR="006C35BB" w:rsidRPr="00DF252B">
        <w:rPr>
          <w:rFonts w:ascii="Times New Roman" w:hAnsi="Times New Roman" w:cs="Times New Roman"/>
          <w:color w:val="231F20"/>
          <w:sz w:val="24"/>
          <w:szCs w:val="24"/>
          <w:lang w:val="en-GB"/>
        </w:rPr>
        <w:t xml:space="preserve"> scientist does research to determine the efficacy of a vaccine or medicine under development. If it is efficacious, it will cure or prevent a disease. </w:t>
      </w:r>
      <w:r w:rsidR="0006408B" w:rsidRPr="00DF252B">
        <w:rPr>
          <w:rFonts w:ascii="Times New Roman" w:hAnsi="Times New Roman" w:cs="Times New Roman"/>
          <w:color w:val="231F20"/>
          <w:sz w:val="24"/>
          <w:szCs w:val="24"/>
          <w:lang w:val="en-GB"/>
        </w:rPr>
        <w:t xml:space="preserve">Price </w:t>
      </w:r>
      <w:r w:rsidR="0006408B" w:rsidRPr="00DF252B">
        <w:rPr>
          <w:rFonts w:ascii="Times New Roman" w:hAnsi="Times New Roman" w:cs="Times New Roman"/>
          <w:i/>
          <w:color w:val="231F20"/>
          <w:sz w:val="24"/>
          <w:szCs w:val="24"/>
          <w:lang w:val="en-GB"/>
        </w:rPr>
        <w:t>et al.</w:t>
      </w:r>
      <w:r w:rsidR="0006408B" w:rsidRPr="00DF252B">
        <w:rPr>
          <w:rFonts w:ascii="Times New Roman" w:hAnsi="Times New Roman" w:cs="Times New Roman"/>
          <w:color w:val="231F20"/>
          <w:sz w:val="24"/>
          <w:szCs w:val="24"/>
          <w:lang w:val="en-GB"/>
        </w:rPr>
        <w:t xml:space="preserve"> (2013) define efficacy as </w:t>
      </w:r>
      <w:ins w:id="2208" w:author="Mandy Hodson" w:date="2017-03-06T10:38:00Z">
        <w:r w:rsidR="00116A37">
          <w:rPr>
            <w:rFonts w:ascii="Times New Roman" w:hAnsi="Times New Roman" w:cs="Times New Roman"/>
            <w:color w:val="231F20"/>
            <w:sz w:val="24"/>
            <w:szCs w:val="24"/>
            <w:lang w:val="en-GB"/>
          </w:rPr>
          <w:t xml:space="preserve">the use of </w:t>
        </w:r>
      </w:ins>
      <w:r w:rsidR="0006408B" w:rsidRPr="00DF252B">
        <w:rPr>
          <w:rFonts w:ascii="Times New Roman" w:hAnsi="Times New Roman" w:cs="Times New Roman"/>
          <w:color w:val="231F20"/>
          <w:sz w:val="24"/>
          <w:szCs w:val="24"/>
          <w:lang w:val="en-GB"/>
        </w:rPr>
        <w:t>randomi</w:t>
      </w:r>
      <w:ins w:id="2209" w:author="Mandy Hodson" w:date="2017-03-06T09:38:00Z">
        <w:r w:rsidR="00C53F46">
          <w:rPr>
            <w:rFonts w:ascii="Times New Roman" w:hAnsi="Times New Roman" w:cs="Times New Roman"/>
            <w:color w:val="231F20"/>
            <w:sz w:val="24"/>
            <w:szCs w:val="24"/>
            <w:lang w:val="en-GB"/>
          </w:rPr>
          <w:t>s</w:t>
        </w:r>
      </w:ins>
      <w:del w:id="2210" w:author="Mandy Hodson" w:date="2017-03-06T09:38:00Z">
        <w:r w:rsidR="0006408B" w:rsidRPr="00DF252B" w:rsidDel="00C53F46">
          <w:rPr>
            <w:rFonts w:ascii="Times New Roman" w:hAnsi="Times New Roman" w:cs="Times New Roman"/>
            <w:color w:val="231F20"/>
            <w:sz w:val="24"/>
            <w:szCs w:val="24"/>
            <w:lang w:val="en-GB"/>
          </w:rPr>
          <w:delText>z</w:delText>
        </w:r>
      </w:del>
      <w:r w:rsidR="0006408B" w:rsidRPr="00DF252B">
        <w:rPr>
          <w:rFonts w:ascii="Times New Roman" w:hAnsi="Times New Roman" w:cs="Times New Roman"/>
          <w:color w:val="231F20"/>
          <w:sz w:val="24"/>
          <w:szCs w:val="24"/>
          <w:lang w:val="en-GB"/>
        </w:rPr>
        <w:t>ed controlled trials</w:t>
      </w:r>
      <w:del w:id="2211" w:author="Mandy Hodson" w:date="2017-03-06T10:38:00Z">
        <w:r w:rsidR="0006408B" w:rsidRPr="00DF252B" w:rsidDel="00116A37">
          <w:rPr>
            <w:rFonts w:ascii="Times New Roman" w:hAnsi="Times New Roman" w:cs="Times New Roman"/>
            <w:color w:val="231F20"/>
            <w:sz w:val="24"/>
            <w:szCs w:val="24"/>
            <w:lang w:val="en-GB"/>
          </w:rPr>
          <w:delText>,</w:delText>
        </w:r>
      </w:del>
      <w:r w:rsidR="0006408B" w:rsidRPr="00DF252B">
        <w:rPr>
          <w:rFonts w:ascii="Times New Roman" w:hAnsi="Times New Roman" w:cs="Times New Roman"/>
          <w:color w:val="231F20"/>
          <w:sz w:val="24"/>
          <w:szCs w:val="24"/>
          <w:lang w:val="en-GB"/>
        </w:rPr>
        <w:t xml:space="preserve"> to test whether interventions have a benefit for selective patient populations under ideal conditions. </w:t>
      </w:r>
      <w:r w:rsidR="000B0B71" w:rsidRPr="00DF252B">
        <w:rPr>
          <w:rFonts w:ascii="Times New Roman" w:hAnsi="Times New Roman" w:cs="Times New Roman"/>
          <w:color w:val="231F20"/>
          <w:sz w:val="24"/>
          <w:szCs w:val="24"/>
          <w:lang w:val="en-GB"/>
        </w:rPr>
        <w:t xml:space="preserve">Effectiveness is </w:t>
      </w:r>
      <w:del w:id="2212" w:author="Mandy Hodson" w:date="2017-03-06T10:38:00Z">
        <w:r w:rsidR="000B0B71" w:rsidRPr="00DF252B" w:rsidDel="00116A37">
          <w:rPr>
            <w:rFonts w:ascii="Times New Roman" w:hAnsi="Times New Roman" w:cs="Times New Roman"/>
            <w:color w:val="231F20"/>
            <w:sz w:val="24"/>
            <w:szCs w:val="24"/>
            <w:lang w:val="en-GB"/>
          </w:rPr>
          <w:delText xml:space="preserve">to </w:delText>
        </w:r>
      </w:del>
      <w:r w:rsidR="000B0B71" w:rsidRPr="00DF252B">
        <w:rPr>
          <w:rFonts w:ascii="Times New Roman" w:hAnsi="Times New Roman" w:cs="Times New Roman"/>
          <w:color w:val="231F20"/>
          <w:sz w:val="24"/>
          <w:szCs w:val="24"/>
          <w:lang w:val="en-GB"/>
        </w:rPr>
        <w:t>understand</w:t>
      </w:r>
      <w:ins w:id="2213" w:author="Mandy Hodson" w:date="2017-03-06T10:38:00Z">
        <w:r w:rsidR="00116A37">
          <w:rPr>
            <w:rFonts w:ascii="Times New Roman" w:hAnsi="Times New Roman" w:cs="Times New Roman"/>
            <w:color w:val="231F20"/>
            <w:sz w:val="24"/>
            <w:szCs w:val="24"/>
            <w:lang w:val="en-GB"/>
          </w:rPr>
          <w:t>ing</w:t>
        </w:r>
      </w:ins>
      <w:r w:rsidR="000B0B71" w:rsidRPr="00DF252B">
        <w:rPr>
          <w:rFonts w:ascii="Times New Roman" w:hAnsi="Times New Roman" w:cs="Times New Roman"/>
          <w:color w:val="231F20"/>
          <w:sz w:val="24"/>
          <w:szCs w:val="24"/>
          <w:lang w:val="en-GB"/>
        </w:rPr>
        <w:t xml:space="preserve"> real-life efficacy</w:t>
      </w:r>
      <w:del w:id="2214" w:author="Mandy Hodson" w:date="2017-03-06T10:38:00Z">
        <w:r w:rsidR="000B0B71" w:rsidRPr="00DF252B" w:rsidDel="00116A37">
          <w:rPr>
            <w:rFonts w:ascii="Times New Roman" w:hAnsi="Times New Roman" w:cs="Times New Roman"/>
            <w:color w:val="231F20"/>
            <w:sz w:val="24"/>
            <w:szCs w:val="24"/>
            <w:lang w:val="en-GB"/>
          </w:rPr>
          <w:delText xml:space="preserve">, </w:delText>
        </w:r>
      </w:del>
      <w:ins w:id="2215" w:author="Mandy Hodson" w:date="2017-03-06T10:38:00Z">
        <w:r w:rsidR="00116A37">
          <w:rPr>
            <w:rFonts w:ascii="Times New Roman" w:hAnsi="Times New Roman" w:cs="Times New Roman"/>
            <w:color w:val="231F20"/>
            <w:sz w:val="24"/>
            <w:szCs w:val="24"/>
            <w:lang w:val="en-GB"/>
          </w:rPr>
          <w:t>:</w:t>
        </w:r>
        <w:r w:rsidR="00116A37" w:rsidRPr="00DF252B">
          <w:rPr>
            <w:rFonts w:ascii="Times New Roman" w:hAnsi="Times New Roman" w:cs="Times New Roman"/>
            <w:color w:val="231F20"/>
            <w:sz w:val="24"/>
            <w:szCs w:val="24"/>
            <w:lang w:val="en-GB"/>
          </w:rPr>
          <w:t xml:space="preserve"> </w:t>
        </w:r>
      </w:ins>
      <w:r w:rsidR="000B0B71" w:rsidRPr="00DF252B">
        <w:rPr>
          <w:rFonts w:ascii="Times New Roman" w:hAnsi="Times New Roman" w:cs="Times New Roman"/>
          <w:color w:val="231F20"/>
          <w:sz w:val="24"/>
          <w:szCs w:val="24"/>
          <w:lang w:val="en-GB"/>
        </w:rPr>
        <w:t>it is t</w:t>
      </w:r>
      <w:r w:rsidR="0006408B" w:rsidRPr="00DF252B">
        <w:rPr>
          <w:rFonts w:ascii="Times New Roman" w:hAnsi="Times New Roman" w:cs="Times New Roman"/>
          <w:color w:val="231F20"/>
          <w:sz w:val="24"/>
          <w:szCs w:val="24"/>
          <w:lang w:val="en-GB"/>
        </w:rPr>
        <w:t>he goal of pragmatic trials and observational studies</w:t>
      </w:r>
      <w:del w:id="2216" w:author="Mandy Hodson" w:date="2017-03-06T10:38:00Z">
        <w:r w:rsidR="0006408B" w:rsidRPr="00DF252B" w:rsidDel="00116A37">
          <w:rPr>
            <w:rFonts w:ascii="Times New Roman" w:hAnsi="Times New Roman" w:cs="Times New Roman"/>
            <w:color w:val="231F20"/>
            <w:sz w:val="24"/>
            <w:szCs w:val="24"/>
            <w:lang w:val="en-GB"/>
          </w:rPr>
          <w:delText xml:space="preserve"> instead</w:delText>
        </w:r>
      </w:del>
      <w:r w:rsidR="000B0B71" w:rsidRPr="00DF252B">
        <w:rPr>
          <w:rFonts w:ascii="Times New Roman" w:hAnsi="Times New Roman" w:cs="Times New Roman"/>
          <w:color w:val="231F20"/>
          <w:sz w:val="24"/>
          <w:szCs w:val="24"/>
          <w:lang w:val="en-GB"/>
        </w:rPr>
        <w:t>.</w:t>
      </w:r>
      <w:r w:rsidR="005A02A9" w:rsidRPr="00DF252B">
        <w:rPr>
          <w:rFonts w:ascii="Times New Roman" w:hAnsi="Times New Roman" w:cs="Times New Roman"/>
          <w:color w:val="231F20"/>
          <w:sz w:val="24"/>
          <w:szCs w:val="24"/>
          <w:lang w:val="en-GB"/>
        </w:rPr>
        <w:t xml:space="preserve"> </w:t>
      </w:r>
      <w:r w:rsidR="000B550F" w:rsidRPr="00DF252B">
        <w:rPr>
          <w:rFonts w:ascii="Times New Roman" w:hAnsi="Times New Roman" w:cs="Times New Roman"/>
          <w:color w:val="231F20"/>
          <w:sz w:val="24"/>
          <w:szCs w:val="24"/>
          <w:lang w:val="en-GB"/>
        </w:rPr>
        <w:t>Hickey and Brosnan (2012</w:t>
      </w:r>
      <w:del w:id="2217" w:author="Mandy Hodson" w:date="2017-03-06T10:38:00Z">
        <w:r w:rsidR="000B550F" w:rsidRPr="00DF252B" w:rsidDel="00116A37">
          <w:rPr>
            <w:rFonts w:ascii="Times New Roman" w:hAnsi="Times New Roman" w:cs="Times New Roman"/>
            <w:color w:val="231F20"/>
            <w:sz w:val="24"/>
            <w:szCs w:val="24"/>
            <w:lang w:val="en-GB"/>
          </w:rPr>
          <w:delText xml:space="preserve">); </w:delText>
        </w:r>
      </w:del>
      <w:ins w:id="2218" w:author="Mandy Hodson" w:date="2017-03-06T10:38:00Z">
        <w:r w:rsidR="00116A37">
          <w:rPr>
            <w:rFonts w:ascii="Times New Roman" w:hAnsi="Times New Roman" w:cs="Times New Roman"/>
            <w:color w:val="231F20"/>
            <w:sz w:val="24"/>
            <w:szCs w:val="24"/>
            <w:lang w:val="en-GB"/>
          </w:rPr>
          <w:t>,</w:t>
        </w:r>
        <w:r w:rsidR="00116A37" w:rsidRPr="00DF252B">
          <w:rPr>
            <w:rFonts w:ascii="Times New Roman" w:hAnsi="Times New Roman" w:cs="Times New Roman"/>
            <w:color w:val="231F20"/>
            <w:sz w:val="24"/>
            <w:szCs w:val="24"/>
            <w:lang w:val="en-GB"/>
          </w:rPr>
          <w:t xml:space="preserve"> </w:t>
        </w:r>
      </w:ins>
      <w:r w:rsidR="000B550F" w:rsidRPr="00DF252B">
        <w:rPr>
          <w:rFonts w:ascii="Times New Roman" w:hAnsi="Times New Roman" w:cs="Times New Roman"/>
          <w:color w:val="231F20"/>
          <w:sz w:val="24"/>
          <w:szCs w:val="24"/>
          <w:lang w:val="en-GB"/>
        </w:rPr>
        <w:t xml:space="preserve">cited in </w:t>
      </w:r>
      <w:r w:rsidR="005A02A9" w:rsidRPr="00DF252B">
        <w:rPr>
          <w:rFonts w:ascii="Times New Roman" w:hAnsi="Times New Roman" w:cs="Times New Roman"/>
          <w:color w:val="231F20"/>
          <w:sz w:val="24"/>
          <w:szCs w:val="24"/>
          <w:lang w:val="en-GB"/>
        </w:rPr>
        <w:t xml:space="preserve">Nardi </w:t>
      </w:r>
      <w:r w:rsidR="005A02A9" w:rsidRPr="00DF252B">
        <w:rPr>
          <w:rFonts w:ascii="Times New Roman" w:hAnsi="Times New Roman" w:cs="Times New Roman"/>
          <w:i/>
          <w:color w:val="231F20"/>
          <w:sz w:val="24"/>
          <w:szCs w:val="24"/>
          <w:lang w:val="en-GB"/>
        </w:rPr>
        <w:t>et al</w:t>
      </w:r>
      <w:r w:rsidR="005A02A9" w:rsidRPr="00116A37">
        <w:rPr>
          <w:rFonts w:ascii="Times New Roman" w:hAnsi="Times New Roman" w:cs="Times New Roman"/>
          <w:color w:val="231F20"/>
          <w:sz w:val="24"/>
          <w:szCs w:val="24"/>
          <w:lang w:val="en-GB"/>
          <w:rPrChange w:id="2219" w:author="Mandy Hodson" w:date="2017-03-06T10:38:00Z">
            <w:rPr>
              <w:rFonts w:ascii="Times New Roman" w:hAnsi="Times New Roman" w:cs="Times New Roman"/>
              <w:i/>
              <w:color w:val="231F20"/>
              <w:sz w:val="24"/>
              <w:szCs w:val="24"/>
              <w:lang w:val="en-GB"/>
            </w:rPr>
          </w:rPrChange>
        </w:rPr>
        <w:t>.</w:t>
      </w:r>
      <w:del w:id="2220" w:author="Mandy Hodson" w:date="2017-03-06T10:38:00Z">
        <w:r w:rsidR="005A02A9" w:rsidRPr="00DF252B" w:rsidDel="00116A37">
          <w:rPr>
            <w:rFonts w:ascii="Times New Roman" w:hAnsi="Times New Roman" w:cs="Times New Roman"/>
            <w:color w:val="231F20"/>
            <w:sz w:val="24"/>
            <w:szCs w:val="24"/>
            <w:lang w:val="en-GB"/>
          </w:rPr>
          <w:delText xml:space="preserve"> (</w:delText>
        </w:r>
      </w:del>
      <w:ins w:id="2221" w:author="Mandy Hodson" w:date="2017-03-06T10:38:00Z">
        <w:r w:rsidR="00116A37">
          <w:rPr>
            <w:rFonts w:ascii="Times New Roman" w:hAnsi="Times New Roman" w:cs="Times New Roman"/>
            <w:color w:val="231F20"/>
            <w:sz w:val="24"/>
            <w:szCs w:val="24"/>
            <w:lang w:val="en-GB"/>
          </w:rPr>
          <w:t xml:space="preserve">, </w:t>
        </w:r>
      </w:ins>
      <w:r w:rsidR="005A02A9" w:rsidRPr="00DF252B">
        <w:rPr>
          <w:rFonts w:ascii="Times New Roman" w:hAnsi="Times New Roman" w:cs="Times New Roman"/>
          <w:color w:val="231F20"/>
          <w:sz w:val="24"/>
          <w:szCs w:val="24"/>
          <w:lang w:val="en-GB"/>
        </w:rPr>
        <w:t>2013) define</w:t>
      </w:r>
      <w:ins w:id="2222" w:author="Mandy Hodson" w:date="2017-03-06T10:40:00Z">
        <w:r w:rsidR="00116A37">
          <w:rPr>
            <w:rFonts w:ascii="Times New Roman" w:hAnsi="Times New Roman" w:cs="Times New Roman"/>
            <w:color w:val="231F20"/>
            <w:sz w:val="24"/>
            <w:szCs w:val="24"/>
            <w:lang w:val="en-GB"/>
          </w:rPr>
          <w:t>d</w:t>
        </w:r>
      </w:ins>
      <w:del w:id="2223" w:author="Mandy Hodson" w:date="2017-03-06T10:39:00Z">
        <w:r w:rsidR="005A02A9" w:rsidRPr="00DF252B" w:rsidDel="00116A37">
          <w:rPr>
            <w:rFonts w:ascii="Times New Roman" w:hAnsi="Times New Roman" w:cs="Times New Roman"/>
            <w:color w:val="231F20"/>
            <w:sz w:val="24"/>
            <w:szCs w:val="24"/>
            <w:lang w:val="en-GB"/>
          </w:rPr>
          <w:delText>d</w:delText>
        </w:r>
      </w:del>
      <w:r w:rsidR="005A02A9" w:rsidRPr="00DF252B">
        <w:rPr>
          <w:rFonts w:ascii="Times New Roman" w:hAnsi="Times New Roman" w:cs="Times New Roman"/>
          <w:color w:val="231F20"/>
          <w:sz w:val="24"/>
          <w:szCs w:val="24"/>
          <w:lang w:val="en-GB"/>
        </w:rPr>
        <w:t xml:space="preserve"> efficacy as t</w:t>
      </w:r>
      <w:r w:rsidR="000B0B71" w:rsidRPr="00DF252B">
        <w:rPr>
          <w:rFonts w:ascii="Times New Roman" w:hAnsi="Times New Roman" w:cs="Times New Roman"/>
          <w:color w:val="231F20"/>
          <w:sz w:val="24"/>
          <w:szCs w:val="24"/>
          <w:lang w:val="en-GB"/>
        </w:rPr>
        <w:t>he extent to which a specific intervention, procedure</w:t>
      </w:r>
      <w:del w:id="2224" w:author="Mandy Hodson" w:date="2017-03-06T10:39:00Z">
        <w:r w:rsidR="000B0B71" w:rsidRPr="00DF252B" w:rsidDel="00116A37">
          <w:rPr>
            <w:rFonts w:ascii="Times New Roman" w:hAnsi="Times New Roman" w:cs="Times New Roman"/>
            <w:color w:val="231F20"/>
            <w:sz w:val="24"/>
            <w:szCs w:val="24"/>
            <w:lang w:val="en-GB"/>
          </w:rPr>
          <w:delText>,</w:delText>
        </w:r>
      </w:del>
      <w:r w:rsidR="000B0B71" w:rsidRPr="00DF252B">
        <w:rPr>
          <w:rFonts w:ascii="Times New Roman" w:hAnsi="Times New Roman" w:cs="Times New Roman"/>
          <w:color w:val="231F20"/>
          <w:sz w:val="24"/>
          <w:szCs w:val="24"/>
          <w:lang w:val="en-GB"/>
        </w:rPr>
        <w:t xml:space="preserve"> or service</w:t>
      </w:r>
      <w:r w:rsidR="005A02A9" w:rsidRPr="00DF252B">
        <w:rPr>
          <w:rFonts w:ascii="Times New Roman" w:hAnsi="Times New Roman" w:cs="Times New Roman"/>
          <w:color w:val="231F20"/>
          <w:sz w:val="24"/>
          <w:szCs w:val="24"/>
          <w:lang w:val="en-GB"/>
        </w:rPr>
        <w:t xml:space="preserve"> </w:t>
      </w:r>
      <w:r w:rsidR="000B0B71" w:rsidRPr="00DF252B">
        <w:rPr>
          <w:rFonts w:ascii="Times New Roman" w:hAnsi="Times New Roman" w:cs="Times New Roman"/>
          <w:color w:val="231F20"/>
          <w:sz w:val="24"/>
          <w:szCs w:val="24"/>
          <w:lang w:val="en-GB"/>
        </w:rPr>
        <w:t>produces the desired effect</w:t>
      </w:r>
      <w:del w:id="2225" w:author="Mandy Hodson" w:date="2017-03-06T10:39:00Z">
        <w:r w:rsidR="000B0B71" w:rsidRPr="00DF252B" w:rsidDel="00116A37">
          <w:rPr>
            <w:rFonts w:ascii="Times New Roman" w:hAnsi="Times New Roman" w:cs="Times New Roman"/>
            <w:color w:val="231F20"/>
            <w:sz w:val="24"/>
            <w:szCs w:val="24"/>
            <w:lang w:val="en-GB"/>
          </w:rPr>
          <w:delText>,</w:delText>
        </w:r>
      </w:del>
      <w:r w:rsidR="000B0B71" w:rsidRPr="00DF252B">
        <w:rPr>
          <w:rFonts w:ascii="Times New Roman" w:hAnsi="Times New Roman" w:cs="Times New Roman"/>
          <w:color w:val="231F20"/>
          <w:sz w:val="24"/>
          <w:szCs w:val="24"/>
          <w:lang w:val="en-GB"/>
        </w:rPr>
        <w:t xml:space="preserve"> under ideal conditions (i.e. controlled environment,</w:t>
      </w:r>
      <w:r w:rsidR="005A02A9" w:rsidRPr="00DF252B">
        <w:rPr>
          <w:rFonts w:ascii="Times New Roman" w:hAnsi="Times New Roman" w:cs="Times New Roman"/>
          <w:color w:val="231F20"/>
          <w:sz w:val="24"/>
          <w:szCs w:val="24"/>
          <w:lang w:val="en-GB"/>
        </w:rPr>
        <w:t xml:space="preserve"> </w:t>
      </w:r>
      <w:r w:rsidR="000B0B71" w:rsidRPr="00DF252B">
        <w:rPr>
          <w:rFonts w:ascii="Times New Roman" w:hAnsi="Times New Roman" w:cs="Times New Roman"/>
          <w:color w:val="231F20"/>
          <w:sz w:val="24"/>
          <w:szCs w:val="24"/>
          <w:lang w:val="en-GB"/>
        </w:rPr>
        <w:t>laboratory/experimental circumstances</w:t>
      </w:r>
      <w:ins w:id="2226" w:author="Mandy Hodson" w:date="2017-03-06T10:39:00Z">
        <w:r w:rsidR="00116A37">
          <w:rPr>
            <w:rFonts w:ascii="Times New Roman" w:hAnsi="Times New Roman" w:cs="Times New Roman"/>
            <w:color w:val="231F20"/>
            <w:sz w:val="24"/>
            <w:szCs w:val="24"/>
            <w:lang w:val="en-GB"/>
          </w:rPr>
          <w:t xml:space="preserve">—for example, </w:t>
        </w:r>
      </w:ins>
      <w:del w:id="2227" w:author="Mandy Hodson" w:date="2017-03-06T10:39:00Z">
        <w:r w:rsidR="000B0B71" w:rsidRPr="00DF252B" w:rsidDel="00116A37">
          <w:rPr>
            <w:rFonts w:ascii="Times New Roman" w:hAnsi="Times New Roman" w:cs="Times New Roman"/>
            <w:color w:val="231F20"/>
            <w:sz w:val="24"/>
            <w:szCs w:val="24"/>
            <w:lang w:val="en-GB"/>
          </w:rPr>
          <w:delText xml:space="preserve">; e.g. </w:delText>
        </w:r>
      </w:del>
      <w:r w:rsidR="005A02A9" w:rsidRPr="00DF252B">
        <w:rPr>
          <w:rFonts w:ascii="Times New Roman" w:hAnsi="Times New Roman" w:cs="Times New Roman"/>
          <w:color w:val="231F20"/>
          <w:sz w:val="24"/>
          <w:szCs w:val="24"/>
          <w:lang w:val="en-GB"/>
        </w:rPr>
        <w:t>the</w:t>
      </w:r>
      <w:r w:rsidR="000B0B71" w:rsidRPr="00DF252B">
        <w:rPr>
          <w:rFonts w:ascii="Times New Roman" w:hAnsi="Times New Roman" w:cs="Times New Roman"/>
          <w:color w:val="231F20"/>
          <w:sz w:val="24"/>
          <w:szCs w:val="24"/>
          <w:lang w:val="en-GB"/>
        </w:rPr>
        <w:t xml:space="preserve"> efficacy of </w:t>
      </w:r>
      <w:r w:rsidR="000857B0" w:rsidRPr="00DF252B">
        <w:rPr>
          <w:rFonts w:ascii="Times New Roman" w:hAnsi="Times New Roman" w:cs="Times New Roman"/>
          <w:color w:val="231F20"/>
          <w:sz w:val="24"/>
          <w:szCs w:val="24"/>
          <w:lang w:val="en-GB"/>
        </w:rPr>
        <w:t xml:space="preserve">a vaccine </w:t>
      </w:r>
      <w:r w:rsidR="000B0B71" w:rsidRPr="00DF252B">
        <w:rPr>
          <w:rFonts w:ascii="Times New Roman" w:hAnsi="Times New Roman" w:cs="Times New Roman"/>
          <w:color w:val="231F20"/>
          <w:sz w:val="24"/>
          <w:szCs w:val="24"/>
          <w:lang w:val="en-GB"/>
        </w:rPr>
        <w:t>was achieved under ideal</w:t>
      </w:r>
      <w:r w:rsidR="005A02A9" w:rsidRPr="00DF252B">
        <w:rPr>
          <w:rFonts w:ascii="Times New Roman" w:hAnsi="Times New Roman" w:cs="Times New Roman"/>
          <w:color w:val="231F20"/>
          <w:sz w:val="24"/>
          <w:szCs w:val="24"/>
          <w:lang w:val="en-GB"/>
        </w:rPr>
        <w:t xml:space="preserve"> </w:t>
      </w:r>
      <w:r w:rsidR="000B0B71" w:rsidRPr="00DF252B">
        <w:rPr>
          <w:rFonts w:ascii="Times New Roman" w:hAnsi="Times New Roman" w:cs="Times New Roman"/>
          <w:color w:val="231F20"/>
          <w:sz w:val="24"/>
          <w:szCs w:val="24"/>
          <w:lang w:val="en-GB"/>
        </w:rPr>
        <w:t>lab circumstances</w:t>
      </w:r>
      <w:del w:id="2228" w:author="Mandy Hodson" w:date="2017-03-06T10:39:00Z">
        <w:r w:rsidR="000B0B71" w:rsidRPr="00DF252B" w:rsidDel="00116A37">
          <w:rPr>
            <w:rFonts w:ascii="Times New Roman" w:hAnsi="Times New Roman" w:cs="Times New Roman"/>
            <w:color w:val="231F20"/>
            <w:sz w:val="24"/>
            <w:szCs w:val="24"/>
            <w:lang w:val="en-GB"/>
          </w:rPr>
          <w:delText>, yet,</w:delText>
        </w:r>
      </w:del>
      <w:ins w:id="2229" w:author="Mandy Hodson" w:date="2017-03-06T10:39:00Z">
        <w:r w:rsidR="00116A37">
          <w:rPr>
            <w:rFonts w:ascii="Times New Roman" w:hAnsi="Times New Roman" w:cs="Times New Roman"/>
            <w:color w:val="231F20"/>
            <w:sz w:val="24"/>
            <w:szCs w:val="24"/>
            <w:lang w:val="en-GB"/>
          </w:rPr>
          <w:t xml:space="preserve"> but</w:t>
        </w:r>
      </w:ins>
      <w:r w:rsidR="000B0B71" w:rsidRPr="00DF252B">
        <w:rPr>
          <w:rFonts w:ascii="Times New Roman" w:hAnsi="Times New Roman" w:cs="Times New Roman"/>
          <w:color w:val="231F20"/>
          <w:sz w:val="24"/>
          <w:szCs w:val="24"/>
          <w:lang w:val="en-GB"/>
        </w:rPr>
        <w:t xml:space="preserve"> its effectiveness needs </w:t>
      </w:r>
      <w:ins w:id="2230" w:author="Mandy Hodson" w:date="2017-03-06T10:39:00Z">
        <w:r w:rsidR="00116A37">
          <w:rPr>
            <w:rFonts w:ascii="Times New Roman" w:hAnsi="Times New Roman" w:cs="Times New Roman"/>
            <w:color w:val="231F20"/>
            <w:sz w:val="24"/>
            <w:szCs w:val="24"/>
            <w:lang w:val="en-GB"/>
          </w:rPr>
          <w:t xml:space="preserve">still </w:t>
        </w:r>
      </w:ins>
      <w:r w:rsidR="000B0B71" w:rsidRPr="00DF252B">
        <w:rPr>
          <w:rFonts w:ascii="Times New Roman" w:hAnsi="Times New Roman" w:cs="Times New Roman"/>
          <w:color w:val="231F20"/>
          <w:sz w:val="24"/>
          <w:szCs w:val="24"/>
          <w:lang w:val="en-GB"/>
        </w:rPr>
        <w:t>to be shown</w:t>
      </w:r>
      <w:del w:id="2231" w:author="Mandy Hodson" w:date="2017-03-06T10:39:00Z">
        <w:r w:rsidR="000B0B71" w:rsidRPr="00DF252B" w:rsidDel="00116A37">
          <w:rPr>
            <w:rFonts w:ascii="Times New Roman" w:hAnsi="Times New Roman" w:cs="Times New Roman"/>
            <w:color w:val="231F20"/>
            <w:sz w:val="24"/>
            <w:szCs w:val="24"/>
            <w:lang w:val="en-GB"/>
          </w:rPr>
          <w:delText>.</w:delText>
        </w:r>
      </w:del>
      <w:r w:rsidR="000B0B71" w:rsidRPr="00DF252B">
        <w:rPr>
          <w:rFonts w:ascii="Times New Roman" w:hAnsi="Times New Roman" w:cs="Times New Roman"/>
          <w:color w:val="231F20"/>
          <w:sz w:val="24"/>
          <w:szCs w:val="24"/>
          <w:lang w:val="en-GB"/>
        </w:rPr>
        <w:t>)</w:t>
      </w:r>
      <w:r w:rsidR="005A02A9" w:rsidRPr="00DF252B">
        <w:rPr>
          <w:rFonts w:ascii="Times New Roman" w:hAnsi="Times New Roman" w:cs="Times New Roman"/>
          <w:color w:val="231F20"/>
          <w:sz w:val="24"/>
          <w:szCs w:val="24"/>
          <w:lang w:val="en-GB"/>
        </w:rPr>
        <w:t xml:space="preserve">. </w:t>
      </w:r>
      <w:del w:id="2232" w:author="Mandy Hodson" w:date="2017-03-06T10:40:00Z">
        <w:r w:rsidR="00134C28" w:rsidRPr="00DF252B" w:rsidDel="00116A37">
          <w:rPr>
            <w:rFonts w:ascii="Times New Roman" w:hAnsi="Times New Roman" w:cs="Times New Roman"/>
            <w:color w:val="231F20"/>
            <w:sz w:val="24"/>
            <w:szCs w:val="24"/>
            <w:lang w:val="en-GB"/>
          </w:rPr>
          <w:delText xml:space="preserve">They </w:delText>
        </w:r>
      </w:del>
      <w:ins w:id="2233" w:author="Mandy Hodson" w:date="2017-03-06T10:40:00Z">
        <w:r w:rsidR="00116A37" w:rsidRPr="00DF252B">
          <w:rPr>
            <w:rFonts w:ascii="Times New Roman" w:hAnsi="Times New Roman" w:cs="Times New Roman"/>
            <w:color w:val="231F20"/>
            <w:sz w:val="24"/>
            <w:szCs w:val="24"/>
            <w:lang w:val="en-GB"/>
          </w:rPr>
          <w:t>The</w:t>
        </w:r>
        <w:r w:rsidR="00116A37">
          <w:rPr>
            <w:rFonts w:ascii="Times New Roman" w:hAnsi="Times New Roman" w:cs="Times New Roman"/>
            <w:color w:val="231F20"/>
            <w:sz w:val="24"/>
            <w:szCs w:val="24"/>
            <w:lang w:val="en-GB"/>
          </w:rPr>
          <w:t xml:space="preserve"> authors</w:t>
        </w:r>
        <w:r w:rsidR="00116A37" w:rsidRPr="00DF252B">
          <w:rPr>
            <w:rFonts w:ascii="Times New Roman" w:hAnsi="Times New Roman" w:cs="Times New Roman"/>
            <w:color w:val="231F20"/>
            <w:sz w:val="24"/>
            <w:szCs w:val="24"/>
            <w:lang w:val="en-GB"/>
          </w:rPr>
          <w:t xml:space="preserve"> </w:t>
        </w:r>
      </w:ins>
      <w:r w:rsidR="00134C28" w:rsidRPr="00DF252B">
        <w:rPr>
          <w:rFonts w:ascii="Times New Roman" w:hAnsi="Times New Roman" w:cs="Times New Roman"/>
          <w:color w:val="231F20"/>
          <w:sz w:val="24"/>
          <w:szCs w:val="24"/>
          <w:lang w:val="en-GB"/>
        </w:rPr>
        <w:t>defined</w:t>
      </w:r>
      <w:r w:rsidR="006C35BB" w:rsidRPr="00DF252B">
        <w:rPr>
          <w:rFonts w:ascii="Times New Roman" w:hAnsi="Times New Roman" w:cs="Times New Roman"/>
          <w:color w:val="231F20"/>
          <w:sz w:val="24"/>
          <w:szCs w:val="24"/>
          <w:lang w:val="en-GB"/>
        </w:rPr>
        <w:t xml:space="preserve"> e</w:t>
      </w:r>
      <w:r w:rsidR="000B0B71" w:rsidRPr="00DF252B">
        <w:rPr>
          <w:rFonts w:ascii="Times New Roman" w:hAnsi="Times New Roman" w:cs="Times New Roman"/>
          <w:color w:val="231F20"/>
          <w:sz w:val="24"/>
          <w:szCs w:val="24"/>
          <w:lang w:val="en-GB"/>
        </w:rPr>
        <w:t>ffectiveness</w:t>
      </w:r>
      <w:r w:rsidR="000B550F" w:rsidRPr="00DF252B">
        <w:rPr>
          <w:rFonts w:ascii="Times New Roman" w:hAnsi="Times New Roman" w:cs="Times New Roman"/>
          <w:color w:val="231F20"/>
          <w:sz w:val="24"/>
          <w:szCs w:val="24"/>
          <w:lang w:val="en-GB"/>
        </w:rPr>
        <w:t xml:space="preserve"> </w:t>
      </w:r>
      <w:r w:rsidR="006C35BB" w:rsidRPr="00DF252B">
        <w:rPr>
          <w:rFonts w:ascii="Times New Roman" w:hAnsi="Times New Roman" w:cs="Times New Roman"/>
          <w:color w:val="231F20"/>
          <w:sz w:val="24"/>
          <w:szCs w:val="24"/>
          <w:lang w:val="en-GB"/>
        </w:rPr>
        <w:t>as</w:t>
      </w:r>
      <w:r w:rsidR="000B550F" w:rsidRPr="00DF252B">
        <w:rPr>
          <w:rFonts w:ascii="Times New Roman" w:hAnsi="Times New Roman" w:cs="Times New Roman"/>
          <w:color w:val="231F20"/>
          <w:sz w:val="24"/>
          <w:szCs w:val="24"/>
          <w:lang w:val="en-GB"/>
        </w:rPr>
        <w:t xml:space="preserve"> the extent to which planned outcomes, goals or objectives are achieved as a result of an activity, strategy, intervention or initiative, under ordinary circumstances (not controlled circumstances such as in the laboratory). Last</w:t>
      </w:r>
      <w:ins w:id="2234" w:author="Mandy Hodson" w:date="2017-03-06T10:40:00Z">
        <w:r w:rsidR="00116A37">
          <w:rPr>
            <w:rFonts w:ascii="Times New Roman" w:hAnsi="Times New Roman" w:cs="Times New Roman"/>
            <w:color w:val="231F20"/>
            <w:sz w:val="24"/>
            <w:szCs w:val="24"/>
            <w:lang w:val="en-GB"/>
          </w:rPr>
          <w:t>ly</w:t>
        </w:r>
      </w:ins>
      <w:r w:rsidR="006C35BB" w:rsidRPr="00DF252B">
        <w:rPr>
          <w:rFonts w:ascii="Times New Roman" w:hAnsi="Times New Roman" w:cs="Times New Roman"/>
          <w:color w:val="231F20"/>
          <w:sz w:val="24"/>
          <w:szCs w:val="24"/>
          <w:lang w:val="en-GB"/>
        </w:rPr>
        <w:t>,</w:t>
      </w:r>
      <w:r w:rsidR="000B550F" w:rsidRPr="00DF252B">
        <w:rPr>
          <w:rFonts w:ascii="Times New Roman" w:hAnsi="Times New Roman" w:cs="Times New Roman"/>
          <w:color w:val="231F20"/>
          <w:sz w:val="24"/>
          <w:szCs w:val="24"/>
          <w:lang w:val="en-GB"/>
        </w:rPr>
        <w:t xml:space="preserve"> </w:t>
      </w:r>
      <w:r w:rsidR="00C427FC" w:rsidRPr="00DF252B">
        <w:rPr>
          <w:rFonts w:ascii="Times New Roman" w:hAnsi="Times New Roman" w:cs="Times New Roman"/>
          <w:color w:val="231F20"/>
          <w:sz w:val="24"/>
          <w:szCs w:val="24"/>
          <w:lang w:val="en-GB"/>
        </w:rPr>
        <w:t>they define</w:t>
      </w:r>
      <w:ins w:id="2235" w:author="Mandy Hodson" w:date="2017-03-06T10:40:00Z">
        <w:r w:rsidR="00116A37">
          <w:rPr>
            <w:rFonts w:ascii="Times New Roman" w:hAnsi="Times New Roman" w:cs="Times New Roman"/>
            <w:color w:val="231F20"/>
            <w:sz w:val="24"/>
            <w:szCs w:val="24"/>
            <w:lang w:val="en-GB"/>
          </w:rPr>
          <w:t>d</w:t>
        </w:r>
      </w:ins>
      <w:r w:rsidR="00C427FC" w:rsidRPr="00DF252B">
        <w:rPr>
          <w:rFonts w:ascii="Times New Roman" w:hAnsi="Times New Roman" w:cs="Times New Roman"/>
          <w:color w:val="231F20"/>
          <w:sz w:val="24"/>
          <w:szCs w:val="24"/>
          <w:lang w:val="en-GB"/>
        </w:rPr>
        <w:t xml:space="preserve"> </w:t>
      </w:r>
      <w:r w:rsidR="006C35BB" w:rsidRPr="00DF252B">
        <w:rPr>
          <w:rFonts w:ascii="Times New Roman" w:hAnsi="Times New Roman" w:cs="Times New Roman"/>
          <w:color w:val="231F20"/>
          <w:sz w:val="24"/>
          <w:szCs w:val="24"/>
          <w:lang w:val="en-GB"/>
        </w:rPr>
        <w:t xml:space="preserve">efficiency </w:t>
      </w:r>
      <w:r w:rsidR="00C427FC" w:rsidRPr="00DF252B">
        <w:rPr>
          <w:rFonts w:ascii="Times New Roman" w:hAnsi="Times New Roman" w:cs="Times New Roman"/>
          <w:color w:val="231F20"/>
          <w:sz w:val="24"/>
          <w:szCs w:val="24"/>
          <w:lang w:val="en-GB"/>
        </w:rPr>
        <w:t>a</w:t>
      </w:r>
      <w:r w:rsidR="006C35BB" w:rsidRPr="00DF252B">
        <w:rPr>
          <w:rFonts w:ascii="Times New Roman" w:hAnsi="Times New Roman" w:cs="Times New Roman"/>
          <w:color w:val="231F20"/>
          <w:sz w:val="24"/>
          <w:szCs w:val="24"/>
          <w:lang w:val="en-GB"/>
        </w:rPr>
        <w:t xml:space="preserve">s the ratio of the output to the inputs of any system. An efficient system or person is one who achieves higher levels of performance (outcome, output) relative to the inputs (resources, time, </w:t>
      </w:r>
      <w:del w:id="2236" w:author="Youcef J-T. ZIDANE" w:date="2017-02-10T18:04:00Z">
        <w:r w:rsidR="006C35BB" w:rsidRPr="00DF252B" w:rsidDel="00AC48FC">
          <w:rPr>
            <w:rFonts w:ascii="Times New Roman" w:hAnsi="Times New Roman" w:cs="Times New Roman"/>
            <w:color w:val="231F20"/>
            <w:sz w:val="24"/>
            <w:szCs w:val="24"/>
            <w:lang w:val="en-GB"/>
          </w:rPr>
          <w:delText>money</w:delText>
        </w:r>
      </w:del>
      <w:ins w:id="2237" w:author="Youcef J-T. ZIDANE" w:date="2017-02-10T18:04:00Z">
        <w:r w:rsidR="00AC48FC" w:rsidRPr="00DF252B">
          <w:rPr>
            <w:rFonts w:ascii="Times New Roman" w:hAnsi="Times New Roman" w:cs="Times New Roman"/>
            <w:color w:val="231F20"/>
            <w:sz w:val="24"/>
            <w:szCs w:val="24"/>
            <w:lang w:val="en-GB"/>
          </w:rPr>
          <w:t>cost</w:t>
        </w:r>
      </w:ins>
      <w:r w:rsidR="006C35BB" w:rsidRPr="00DF252B">
        <w:rPr>
          <w:rFonts w:ascii="Times New Roman" w:hAnsi="Times New Roman" w:cs="Times New Roman"/>
          <w:color w:val="231F20"/>
          <w:sz w:val="24"/>
          <w:szCs w:val="24"/>
          <w:lang w:val="en-GB"/>
        </w:rPr>
        <w:t>) consumed. </w:t>
      </w:r>
      <w:r w:rsidR="002F1016" w:rsidRPr="00DF252B">
        <w:rPr>
          <w:rFonts w:ascii="Times New Roman" w:hAnsi="Times New Roman" w:cs="Times New Roman"/>
          <w:color w:val="231F20"/>
          <w:sz w:val="24"/>
          <w:szCs w:val="24"/>
          <w:lang w:val="en-GB"/>
        </w:rPr>
        <w:t>According to Hickey and Brosnan (2012</w:t>
      </w:r>
      <w:del w:id="2238" w:author="Mandy Hodson" w:date="2017-03-06T10:40:00Z">
        <w:r w:rsidR="002F1016" w:rsidRPr="00DF252B" w:rsidDel="00116A37">
          <w:rPr>
            <w:rFonts w:ascii="Times New Roman" w:hAnsi="Times New Roman" w:cs="Times New Roman"/>
            <w:color w:val="231F20"/>
            <w:sz w:val="24"/>
            <w:szCs w:val="24"/>
            <w:lang w:val="en-GB"/>
          </w:rPr>
          <w:delText xml:space="preserve">); </w:delText>
        </w:r>
      </w:del>
      <w:ins w:id="2239" w:author="Mandy Hodson" w:date="2017-03-06T10:40:00Z">
        <w:r w:rsidR="00116A37" w:rsidRPr="00DF252B">
          <w:rPr>
            <w:rFonts w:ascii="Times New Roman" w:hAnsi="Times New Roman" w:cs="Times New Roman"/>
            <w:color w:val="231F20"/>
            <w:sz w:val="24"/>
            <w:szCs w:val="24"/>
            <w:lang w:val="en-GB"/>
          </w:rPr>
          <w:t>)</w:t>
        </w:r>
        <w:r w:rsidR="00116A37">
          <w:rPr>
            <w:rFonts w:ascii="Times New Roman" w:hAnsi="Times New Roman" w:cs="Times New Roman"/>
            <w:color w:val="231F20"/>
            <w:sz w:val="24"/>
            <w:szCs w:val="24"/>
            <w:lang w:val="en-GB"/>
          </w:rPr>
          <w:t>,</w:t>
        </w:r>
        <w:r w:rsidR="00116A37" w:rsidRPr="00DF252B">
          <w:rPr>
            <w:rFonts w:ascii="Times New Roman" w:hAnsi="Times New Roman" w:cs="Times New Roman"/>
            <w:color w:val="231F20"/>
            <w:sz w:val="24"/>
            <w:szCs w:val="24"/>
            <w:lang w:val="en-GB"/>
          </w:rPr>
          <w:t xml:space="preserve"> </w:t>
        </w:r>
      </w:ins>
      <w:r w:rsidR="002F1016" w:rsidRPr="00DF252B">
        <w:rPr>
          <w:rFonts w:ascii="Times New Roman" w:hAnsi="Times New Roman" w:cs="Times New Roman"/>
          <w:color w:val="231F20"/>
          <w:sz w:val="24"/>
          <w:szCs w:val="24"/>
          <w:lang w:val="en-GB"/>
        </w:rPr>
        <w:t>e</w:t>
      </w:r>
      <w:r w:rsidR="000B550F" w:rsidRPr="00DF252B">
        <w:rPr>
          <w:rFonts w:ascii="Times New Roman" w:hAnsi="Times New Roman" w:cs="Times New Roman"/>
          <w:color w:val="231F20"/>
          <w:sz w:val="24"/>
          <w:szCs w:val="24"/>
          <w:lang w:val="en-GB"/>
        </w:rPr>
        <w:t xml:space="preserve">fficiency </w:t>
      </w:r>
      <w:r w:rsidR="00C427FC" w:rsidRPr="00DF252B">
        <w:rPr>
          <w:rFonts w:ascii="Times New Roman" w:hAnsi="Times New Roman" w:cs="Times New Roman"/>
          <w:color w:val="231F20"/>
          <w:sz w:val="24"/>
          <w:szCs w:val="24"/>
          <w:lang w:val="en-GB"/>
        </w:rPr>
        <w:t xml:space="preserve">can be seen </w:t>
      </w:r>
      <w:r w:rsidR="002F1016" w:rsidRPr="00DF252B">
        <w:rPr>
          <w:rFonts w:ascii="Times New Roman" w:hAnsi="Times New Roman" w:cs="Times New Roman"/>
          <w:color w:val="231F20"/>
          <w:sz w:val="24"/>
          <w:szCs w:val="24"/>
          <w:lang w:val="en-GB"/>
        </w:rPr>
        <w:t>as the</w:t>
      </w:r>
      <w:r w:rsidR="000B550F" w:rsidRPr="00DF252B">
        <w:rPr>
          <w:rFonts w:ascii="Times New Roman" w:hAnsi="Times New Roman" w:cs="Times New Roman"/>
          <w:color w:val="231F20"/>
          <w:sz w:val="24"/>
          <w:szCs w:val="24"/>
          <w:lang w:val="en-GB"/>
        </w:rPr>
        <w:t xml:space="preserve"> sum of four efficiencies</w:t>
      </w:r>
      <w:r w:rsidR="002F1016" w:rsidRPr="00DF252B">
        <w:rPr>
          <w:rFonts w:ascii="Times New Roman" w:hAnsi="Times New Roman" w:cs="Times New Roman"/>
          <w:color w:val="231F20"/>
          <w:sz w:val="24"/>
          <w:szCs w:val="24"/>
          <w:lang w:val="en-GB"/>
        </w:rPr>
        <w:t>:</w:t>
      </w:r>
      <w:r w:rsidR="000B550F" w:rsidRPr="00DF252B">
        <w:rPr>
          <w:rFonts w:ascii="Times New Roman" w:hAnsi="Times New Roman" w:cs="Times New Roman"/>
          <w:color w:val="231F20"/>
          <w:sz w:val="24"/>
          <w:szCs w:val="24"/>
          <w:lang w:val="en-GB"/>
        </w:rPr>
        <w:t xml:space="preserve"> </w:t>
      </w:r>
      <w:r w:rsidR="0085524A" w:rsidRPr="00DF252B">
        <w:rPr>
          <w:rFonts w:ascii="Times New Roman" w:hAnsi="Times New Roman" w:cs="Times New Roman"/>
          <w:color w:val="231F20"/>
          <w:sz w:val="24"/>
          <w:szCs w:val="24"/>
          <w:lang w:val="en-GB"/>
        </w:rPr>
        <w:t xml:space="preserve">(1) </w:t>
      </w:r>
      <w:del w:id="2240" w:author="Mandy Hodson" w:date="2017-03-06T10:41:00Z">
        <w:r w:rsidR="000B550F" w:rsidRPr="00DF252B" w:rsidDel="007C527E">
          <w:rPr>
            <w:rFonts w:ascii="Times New Roman" w:hAnsi="Times New Roman" w:cs="Times New Roman"/>
            <w:color w:val="231F20"/>
            <w:sz w:val="24"/>
            <w:szCs w:val="24"/>
            <w:lang w:val="en-GB"/>
          </w:rPr>
          <w:delText xml:space="preserve">Technical </w:delText>
        </w:r>
      </w:del>
      <w:ins w:id="2241" w:author="Mandy Hodson" w:date="2017-03-06T10:41:00Z">
        <w:r w:rsidR="007C527E">
          <w:rPr>
            <w:rFonts w:ascii="Times New Roman" w:hAnsi="Times New Roman" w:cs="Times New Roman"/>
            <w:color w:val="231F20"/>
            <w:sz w:val="24"/>
            <w:szCs w:val="24"/>
            <w:lang w:val="en-GB"/>
          </w:rPr>
          <w:t>t</w:t>
        </w:r>
        <w:r w:rsidR="007C527E" w:rsidRPr="00DF252B">
          <w:rPr>
            <w:rFonts w:ascii="Times New Roman" w:hAnsi="Times New Roman" w:cs="Times New Roman"/>
            <w:color w:val="231F20"/>
            <w:sz w:val="24"/>
            <w:szCs w:val="24"/>
            <w:lang w:val="en-GB"/>
          </w:rPr>
          <w:t xml:space="preserve">echnical </w:t>
        </w:r>
      </w:ins>
      <w:r w:rsidR="000B550F" w:rsidRPr="00DF252B">
        <w:rPr>
          <w:rFonts w:ascii="Times New Roman" w:hAnsi="Times New Roman" w:cs="Times New Roman"/>
          <w:color w:val="231F20"/>
          <w:sz w:val="24"/>
          <w:szCs w:val="24"/>
          <w:lang w:val="en-GB"/>
        </w:rPr>
        <w:t xml:space="preserve">efficiency </w:t>
      </w:r>
      <w:r w:rsidR="0085524A" w:rsidRPr="00DF252B">
        <w:rPr>
          <w:rFonts w:ascii="Times New Roman" w:hAnsi="Times New Roman" w:cs="Times New Roman"/>
          <w:color w:val="231F20"/>
          <w:sz w:val="24"/>
          <w:szCs w:val="24"/>
          <w:lang w:val="en-GB"/>
        </w:rPr>
        <w:t>(</w:t>
      </w:r>
      <w:del w:id="2242" w:author="Mandy Hodson" w:date="2017-03-06T10:41:00Z">
        <w:r w:rsidR="000B550F" w:rsidRPr="00DF252B" w:rsidDel="007C527E">
          <w:rPr>
            <w:rFonts w:ascii="Times New Roman" w:hAnsi="Times New Roman" w:cs="Times New Roman"/>
            <w:color w:val="231F20"/>
            <w:sz w:val="24"/>
            <w:szCs w:val="24"/>
            <w:lang w:val="en-GB"/>
          </w:rPr>
          <w:delText xml:space="preserve">Outputs </w:delText>
        </w:r>
      </w:del>
      <w:ins w:id="2243" w:author="Mandy Hodson" w:date="2017-03-06T10:41:00Z">
        <w:r w:rsidR="007C527E">
          <w:rPr>
            <w:rFonts w:ascii="Times New Roman" w:hAnsi="Times New Roman" w:cs="Times New Roman"/>
            <w:color w:val="231F20"/>
            <w:sz w:val="24"/>
            <w:szCs w:val="24"/>
            <w:lang w:val="en-GB"/>
          </w:rPr>
          <w:t>o</w:t>
        </w:r>
        <w:r w:rsidR="007C527E" w:rsidRPr="00DF252B">
          <w:rPr>
            <w:rFonts w:ascii="Times New Roman" w:hAnsi="Times New Roman" w:cs="Times New Roman"/>
            <w:color w:val="231F20"/>
            <w:sz w:val="24"/>
            <w:szCs w:val="24"/>
            <w:lang w:val="en-GB"/>
          </w:rPr>
          <w:t xml:space="preserve">utputs </w:t>
        </w:r>
      </w:ins>
      <w:r w:rsidR="000B550F" w:rsidRPr="00DF252B">
        <w:rPr>
          <w:rFonts w:ascii="Times New Roman" w:hAnsi="Times New Roman" w:cs="Times New Roman"/>
          <w:color w:val="231F20"/>
          <w:sz w:val="24"/>
          <w:szCs w:val="24"/>
          <w:lang w:val="en-GB"/>
        </w:rPr>
        <w:t>cannot be produced with less of some input</w:t>
      </w:r>
      <w:r w:rsidR="0085524A" w:rsidRPr="00DF252B">
        <w:rPr>
          <w:rFonts w:ascii="Times New Roman" w:hAnsi="Times New Roman" w:cs="Times New Roman"/>
          <w:color w:val="231F20"/>
          <w:sz w:val="24"/>
          <w:szCs w:val="24"/>
          <w:lang w:val="en-GB"/>
        </w:rPr>
        <w:t>)</w:t>
      </w:r>
      <w:r w:rsidR="000B550F" w:rsidRPr="00DF252B">
        <w:rPr>
          <w:rFonts w:ascii="Times New Roman" w:hAnsi="Times New Roman" w:cs="Times New Roman"/>
          <w:color w:val="231F20"/>
          <w:sz w:val="24"/>
          <w:szCs w:val="24"/>
          <w:lang w:val="en-GB"/>
        </w:rPr>
        <w:t xml:space="preserve">; </w:t>
      </w:r>
      <w:r w:rsidR="0085524A" w:rsidRPr="00DF252B">
        <w:rPr>
          <w:rFonts w:ascii="Times New Roman" w:hAnsi="Times New Roman" w:cs="Times New Roman"/>
          <w:color w:val="231F20"/>
          <w:sz w:val="24"/>
          <w:szCs w:val="24"/>
          <w:lang w:val="en-GB"/>
        </w:rPr>
        <w:t xml:space="preserve">(2) </w:t>
      </w:r>
      <w:del w:id="2244" w:author="Mandy Hodson" w:date="2017-03-06T10:41:00Z">
        <w:r w:rsidR="000B550F" w:rsidRPr="00DF252B" w:rsidDel="007C527E">
          <w:rPr>
            <w:rFonts w:ascii="Times New Roman" w:hAnsi="Times New Roman" w:cs="Times New Roman"/>
            <w:color w:val="231F20"/>
            <w:sz w:val="24"/>
            <w:szCs w:val="24"/>
            <w:lang w:val="en-GB"/>
          </w:rPr>
          <w:delText xml:space="preserve">Efficient </w:delText>
        </w:r>
      </w:del>
      <w:ins w:id="2245" w:author="Mandy Hodson" w:date="2017-03-06T10:41:00Z">
        <w:r w:rsidR="007C527E">
          <w:rPr>
            <w:rFonts w:ascii="Times New Roman" w:hAnsi="Times New Roman" w:cs="Times New Roman"/>
            <w:color w:val="231F20"/>
            <w:sz w:val="24"/>
            <w:szCs w:val="24"/>
            <w:lang w:val="en-GB"/>
          </w:rPr>
          <w:t>e</w:t>
        </w:r>
        <w:r w:rsidR="007C527E" w:rsidRPr="00DF252B">
          <w:rPr>
            <w:rFonts w:ascii="Times New Roman" w:hAnsi="Times New Roman" w:cs="Times New Roman"/>
            <w:color w:val="231F20"/>
            <w:sz w:val="24"/>
            <w:szCs w:val="24"/>
            <w:lang w:val="en-GB"/>
          </w:rPr>
          <w:t xml:space="preserve">fficient </w:t>
        </w:r>
      </w:ins>
      <w:r w:rsidR="000B550F" w:rsidRPr="00DF252B">
        <w:rPr>
          <w:rFonts w:ascii="Times New Roman" w:hAnsi="Times New Roman" w:cs="Times New Roman"/>
          <w:color w:val="231F20"/>
          <w:sz w:val="24"/>
          <w:szCs w:val="24"/>
          <w:lang w:val="en-GB"/>
        </w:rPr>
        <w:t xml:space="preserve">allocation </w:t>
      </w:r>
      <w:r w:rsidR="0085524A" w:rsidRPr="00DF252B">
        <w:rPr>
          <w:rFonts w:ascii="Times New Roman" w:hAnsi="Times New Roman" w:cs="Times New Roman"/>
          <w:color w:val="231F20"/>
          <w:sz w:val="24"/>
          <w:szCs w:val="24"/>
          <w:lang w:val="en-GB"/>
        </w:rPr>
        <w:t>(</w:t>
      </w:r>
      <w:del w:id="2246" w:author="Mandy Hodson" w:date="2017-03-06T10:41:00Z">
        <w:r w:rsidR="000B550F" w:rsidRPr="00DF252B" w:rsidDel="007C527E">
          <w:rPr>
            <w:rFonts w:ascii="Times New Roman" w:hAnsi="Times New Roman" w:cs="Times New Roman"/>
            <w:color w:val="231F20"/>
            <w:sz w:val="24"/>
            <w:szCs w:val="24"/>
            <w:lang w:val="en-GB"/>
          </w:rPr>
          <w:delText xml:space="preserve">Resources </w:delText>
        </w:r>
      </w:del>
      <w:ins w:id="2247" w:author="Mandy Hodson" w:date="2017-03-06T10:41:00Z">
        <w:r w:rsidR="007C527E">
          <w:rPr>
            <w:rFonts w:ascii="Times New Roman" w:hAnsi="Times New Roman" w:cs="Times New Roman"/>
            <w:color w:val="231F20"/>
            <w:sz w:val="24"/>
            <w:szCs w:val="24"/>
            <w:lang w:val="en-GB"/>
          </w:rPr>
          <w:t>r</w:t>
        </w:r>
        <w:r w:rsidR="007C527E" w:rsidRPr="00DF252B">
          <w:rPr>
            <w:rFonts w:ascii="Times New Roman" w:hAnsi="Times New Roman" w:cs="Times New Roman"/>
            <w:color w:val="231F20"/>
            <w:sz w:val="24"/>
            <w:szCs w:val="24"/>
            <w:lang w:val="en-GB"/>
          </w:rPr>
          <w:t xml:space="preserve">esources </w:t>
        </w:r>
      </w:ins>
      <w:r w:rsidR="000B550F" w:rsidRPr="00DF252B">
        <w:rPr>
          <w:rFonts w:ascii="Times New Roman" w:hAnsi="Times New Roman" w:cs="Times New Roman"/>
          <w:color w:val="231F20"/>
          <w:sz w:val="24"/>
          <w:szCs w:val="24"/>
          <w:lang w:val="en-GB"/>
        </w:rPr>
        <w:t xml:space="preserve">are optimally employed </w:t>
      </w:r>
      <w:del w:id="2248" w:author="Mandy Hodson" w:date="2017-03-06T10:41:00Z">
        <w:r w:rsidR="000B550F" w:rsidRPr="00DF252B" w:rsidDel="007C527E">
          <w:rPr>
            <w:rFonts w:ascii="Times New Roman" w:hAnsi="Times New Roman" w:cs="Times New Roman"/>
            <w:color w:val="231F20"/>
            <w:sz w:val="24"/>
            <w:szCs w:val="24"/>
            <w:lang w:val="en-GB"/>
          </w:rPr>
          <w:delText xml:space="preserve">of resources </w:delText>
        </w:r>
      </w:del>
      <w:r w:rsidR="000B550F" w:rsidRPr="00DF252B">
        <w:rPr>
          <w:rFonts w:ascii="Times New Roman" w:hAnsi="Times New Roman" w:cs="Times New Roman"/>
          <w:color w:val="231F20"/>
          <w:sz w:val="24"/>
          <w:szCs w:val="24"/>
          <w:lang w:val="en-GB"/>
        </w:rPr>
        <w:t>with respect to every available alternative</w:t>
      </w:r>
      <w:r w:rsidR="0085524A" w:rsidRPr="00DF252B">
        <w:rPr>
          <w:rFonts w:ascii="Times New Roman" w:hAnsi="Times New Roman" w:cs="Times New Roman"/>
          <w:color w:val="231F20"/>
          <w:sz w:val="24"/>
          <w:szCs w:val="24"/>
          <w:lang w:val="en-GB"/>
        </w:rPr>
        <w:t>)</w:t>
      </w:r>
      <w:r w:rsidR="000B550F" w:rsidRPr="00DF252B">
        <w:rPr>
          <w:rFonts w:ascii="Times New Roman" w:hAnsi="Times New Roman" w:cs="Times New Roman"/>
          <w:color w:val="231F20"/>
          <w:sz w:val="24"/>
          <w:szCs w:val="24"/>
          <w:lang w:val="en-GB"/>
        </w:rPr>
        <w:t xml:space="preserve">; </w:t>
      </w:r>
      <w:r w:rsidR="0085524A" w:rsidRPr="00DF252B">
        <w:rPr>
          <w:rFonts w:ascii="Times New Roman" w:hAnsi="Times New Roman" w:cs="Times New Roman"/>
          <w:color w:val="231F20"/>
          <w:sz w:val="24"/>
          <w:szCs w:val="24"/>
          <w:lang w:val="en-GB"/>
        </w:rPr>
        <w:t>(3)</w:t>
      </w:r>
      <w:r w:rsidR="000B550F" w:rsidRPr="00DF252B">
        <w:rPr>
          <w:rFonts w:ascii="Times New Roman" w:hAnsi="Times New Roman" w:cs="Times New Roman"/>
          <w:color w:val="231F20"/>
          <w:sz w:val="24"/>
          <w:szCs w:val="24"/>
          <w:lang w:val="en-GB"/>
        </w:rPr>
        <w:t xml:space="preserve"> </w:t>
      </w:r>
      <w:del w:id="2249" w:author="Mandy Hodson" w:date="2017-03-06T10:41:00Z">
        <w:r w:rsidR="000B550F" w:rsidRPr="00DF252B" w:rsidDel="007C527E">
          <w:rPr>
            <w:rFonts w:ascii="Times New Roman" w:hAnsi="Times New Roman" w:cs="Times New Roman"/>
            <w:color w:val="231F20"/>
            <w:sz w:val="24"/>
            <w:szCs w:val="24"/>
            <w:lang w:val="en-GB"/>
          </w:rPr>
          <w:delText xml:space="preserve">Efficient </w:delText>
        </w:r>
      </w:del>
      <w:ins w:id="2250" w:author="Mandy Hodson" w:date="2017-03-06T10:41:00Z">
        <w:r w:rsidR="007C527E">
          <w:rPr>
            <w:rFonts w:ascii="Times New Roman" w:hAnsi="Times New Roman" w:cs="Times New Roman"/>
            <w:color w:val="231F20"/>
            <w:sz w:val="24"/>
            <w:szCs w:val="24"/>
            <w:lang w:val="en-GB"/>
          </w:rPr>
          <w:t>e</w:t>
        </w:r>
        <w:r w:rsidR="007C527E" w:rsidRPr="00DF252B">
          <w:rPr>
            <w:rFonts w:ascii="Times New Roman" w:hAnsi="Times New Roman" w:cs="Times New Roman"/>
            <w:color w:val="231F20"/>
            <w:sz w:val="24"/>
            <w:szCs w:val="24"/>
            <w:lang w:val="en-GB"/>
          </w:rPr>
          <w:t xml:space="preserve">fficient </w:t>
        </w:r>
      </w:ins>
      <w:r w:rsidR="000B550F" w:rsidRPr="00DF252B">
        <w:rPr>
          <w:rFonts w:ascii="Times New Roman" w:hAnsi="Times New Roman" w:cs="Times New Roman"/>
          <w:color w:val="231F20"/>
          <w:sz w:val="24"/>
          <w:szCs w:val="24"/>
          <w:lang w:val="en-GB"/>
        </w:rPr>
        <w:t xml:space="preserve">production </w:t>
      </w:r>
      <w:r w:rsidR="0085524A" w:rsidRPr="00DF252B">
        <w:rPr>
          <w:rFonts w:ascii="Times New Roman" w:hAnsi="Times New Roman" w:cs="Times New Roman"/>
          <w:color w:val="231F20"/>
          <w:sz w:val="24"/>
          <w:szCs w:val="24"/>
          <w:lang w:val="en-GB"/>
        </w:rPr>
        <w:t>(</w:t>
      </w:r>
      <w:del w:id="2251" w:author="Mandy Hodson" w:date="2017-03-06T10:41:00Z">
        <w:r w:rsidR="000B550F" w:rsidRPr="00DF252B" w:rsidDel="007C527E">
          <w:rPr>
            <w:rFonts w:ascii="Times New Roman" w:hAnsi="Times New Roman" w:cs="Times New Roman"/>
            <w:color w:val="231F20"/>
            <w:sz w:val="24"/>
            <w:szCs w:val="24"/>
            <w:lang w:val="en-GB"/>
          </w:rPr>
          <w:delText xml:space="preserve">Outputs </w:delText>
        </w:r>
      </w:del>
      <w:ins w:id="2252" w:author="Mandy Hodson" w:date="2017-03-06T10:41:00Z">
        <w:r w:rsidR="007C527E">
          <w:rPr>
            <w:rFonts w:ascii="Times New Roman" w:hAnsi="Times New Roman" w:cs="Times New Roman"/>
            <w:color w:val="231F20"/>
            <w:sz w:val="24"/>
            <w:szCs w:val="24"/>
            <w:lang w:val="en-GB"/>
          </w:rPr>
          <w:t>o</w:t>
        </w:r>
        <w:r w:rsidR="007C527E" w:rsidRPr="00DF252B">
          <w:rPr>
            <w:rFonts w:ascii="Times New Roman" w:hAnsi="Times New Roman" w:cs="Times New Roman"/>
            <w:color w:val="231F20"/>
            <w:sz w:val="24"/>
            <w:szCs w:val="24"/>
            <w:lang w:val="en-GB"/>
          </w:rPr>
          <w:t xml:space="preserve">utputs </w:t>
        </w:r>
      </w:ins>
      <w:r w:rsidR="000B550F" w:rsidRPr="00DF252B">
        <w:rPr>
          <w:rFonts w:ascii="Times New Roman" w:hAnsi="Times New Roman" w:cs="Times New Roman"/>
          <w:color w:val="231F20"/>
          <w:sz w:val="24"/>
          <w:szCs w:val="24"/>
          <w:lang w:val="en-GB"/>
        </w:rPr>
        <w:t>cannot be produced at lower cost</w:t>
      </w:r>
      <w:r w:rsidR="0085524A" w:rsidRPr="00DF252B">
        <w:rPr>
          <w:rFonts w:ascii="Times New Roman" w:hAnsi="Times New Roman" w:cs="Times New Roman"/>
          <w:color w:val="231F20"/>
          <w:sz w:val="24"/>
          <w:szCs w:val="24"/>
          <w:lang w:val="en-GB"/>
        </w:rPr>
        <w:t xml:space="preserve">); </w:t>
      </w:r>
      <w:ins w:id="2253" w:author="Mandy Hodson" w:date="2017-03-06T10:41:00Z">
        <w:r w:rsidR="007C527E">
          <w:rPr>
            <w:rFonts w:ascii="Times New Roman" w:hAnsi="Times New Roman" w:cs="Times New Roman"/>
            <w:color w:val="231F20"/>
            <w:sz w:val="24"/>
            <w:szCs w:val="24"/>
            <w:lang w:val="en-GB"/>
          </w:rPr>
          <w:t xml:space="preserve">and </w:t>
        </w:r>
      </w:ins>
      <w:r w:rsidR="0085524A" w:rsidRPr="00DF252B">
        <w:rPr>
          <w:rFonts w:ascii="Times New Roman" w:hAnsi="Times New Roman" w:cs="Times New Roman"/>
          <w:color w:val="231F20"/>
          <w:sz w:val="24"/>
          <w:szCs w:val="24"/>
          <w:lang w:val="en-GB"/>
        </w:rPr>
        <w:t>(4)</w:t>
      </w:r>
      <w:r w:rsidR="000B550F" w:rsidRPr="00DF252B">
        <w:rPr>
          <w:rFonts w:ascii="Times New Roman" w:hAnsi="Times New Roman" w:cs="Times New Roman"/>
          <w:color w:val="231F20"/>
          <w:sz w:val="24"/>
          <w:szCs w:val="24"/>
          <w:lang w:val="en-GB"/>
        </w:rPr>
        <w:t xml:space="preserve"> </w:t>
      </w:r>
      <w:del w:id="2254" w:author="Mandy Hodson" w:date="2017-03-06T10:41:00Z">
        <w:r w:rsidR="000B550F" w:rsidRPr="00DF252B" w:rsidDel="007C527E">
          <w:rPr>
            <w:rFonts w:ascii="Times New Roman" w:hAnsi="Times New Roman" w:cs="Times New Roman"/>
            <w:color w:val="231F20"/>
            <w:sz w:val="24"/>
            <w:szCs w:val="24"/>
            <w:lang w:val="en-GB"/>
          </w:rPr>
          <w:delText xml:space="preserve">Social </w:delText>
        </w:r>
      </w:del>
      <w:ins w:id="2255" w:author="Mandy Hodson" w:date="2017-03-06T10:41:00Z">
        <w:r w:rsidR="007C527E">
          <w:rPr>
            <w:rFonts w:ascii="Times New Roman" w:hAnsi="Times New Roman" w:cs="Times New Roman"/>
            <w:color w:val="231F20"/>
            <w:sz w:val="24"/>
            <w:szCs w:val="24"/>
            <w:lang w:val="en-GB"/>
          </w:rPr>
          <w:t>s</w:t>
        </w:r>
        <w:r w:rsidR="007C527E" w:rsidRPr="00DF252B">
          <w:rPr>
            <w:rFonts w:ascii="Times New Roman" w:hAnsi="Times New Roman" w:cs="Times New Roman"/>
            <w:color w:val="231F20"/>
            <w:sz w:val="24"/>
            <w:szCs w:val="24"/>
            <w:lang w:val="en-GB"/>
          </w:rPr>
          <w:t xml:space="preserve">ocial </w:t>
        </w:r>
      </w:ins>
      <w:r w:rsidR="000B550F" w:rsidRPr="00DF252B">
        <w:rPr>
          <w:rFonts w:ascii="Times New Roman" w:hAnsi="Times New Roman" w:cs="Times New Roman"/>
          <w:color w:val="231F20"/>
          <w:sz w:val="24"/>
          <w:szCs w:val="24"/>
          <w:lang w:val="en-GB"/>
        </w:rPr>
        <w:t xml:space="preserve">efficiency </w:t>
      </w:r>
      <w:r w:rsidR="0085524A" w:rsidRPr="00DF252B">
        <w:rPr>
          <w:rFonts w:ascii="Times New Roman" w:hAnsi="Times New Roman" w:cs="Times New Roman"/>
          <w:color w:val="231F20"/>
          <w:sz w:val="24"/>
          <w:szCs w:val="24"/>
          <w:lang w:val="en-GB"/>
        </w:rPr>
        <w:t>(</w:t>
      </w:r>
      <w:del w:id="2256" w:author="Mandy Hodson" w:date="2017-03-06T10:41:00Z">
        <w:r w:rsidR="000B550F" w:rsidRPr="00DF252B" w:rsidDel="007C527E">
          <w:rPr>
            <w:rFonts w:ascii="Times New Roman" w:hAnsi="Times New Roman" w:cs="Times New Roman"/>
            <w:color w:val="231F20"/>
            <w:sz w:val="24"/>
            <w:szCs w:val="24"/>
            <w:lang w:val="en-GB"/>
          </w:rPr>
          <w:delText xml:space="preserve">No </w:delText>
        </w:r>
      </w:del>
      <w:ins w:id="2257" w:author="Mandy Hodson" w:date="2017-03-06T10:41:00Z">
        <w:r w:rsidR="007C527E">
          <w:rPr>
            <w:rFonts w:ascii="Times New Roman" w:hAnsi="Times New Roman" w:cs="Times New Roman"/>
            <w:color w:val="231F20"/>
            <w:sz w:val="24"/>
            <w:szCs w:val="24"/>
            <w:lang w:val="en-GB"/>
          </w:rPr>
          <w:t>n</w:t>
        </w:r>
        <w:r w:rsidR="007C527E" w:rsidRPr="00DF252B">
          <w:rPr>
            <w:rFonts w:ascii="Times New Roman" w:hAnsi="Times New Roman" w:cs="Times New Roman"/>
            <w:color w:val="231F20"/>
            <w:sz w:val="24"/>
            <w:szCs w:val="24"/>
            <w:lang w:val="en-GB"/>
          </w:rPr>
          <w:t xml:space="preserve">o </w:t>
        </w:r>
      </w:ins>
      <w:r w:rsidR="000B550F" w:rsidRPr="00DF252B">
        <w:rPr>
          <w:rFonts w:ascii="Times New Roman" w:hAnsi="Times New Roman" w:cs="Times New Roman"/>
          <w:color w:val="231F20"/>
          <w:sz w:val="24"/>
          <w:szCs w:val="24"/>
          <w:lang w:val="en-GB"/>
        </w:rPr>
        <w:t>person can be made better off without making someone else worse off</w:t>
      </w:r>
      <w:r w:rsidR="0085524A" w:rsidRPr="00DF252B">
        <w:rPr>
          <w:rFonts w:ascii="Times New Roman" w:hAnsi="Times New Roman" w:cs="Times New Roman"/>
          <w:color w:val="231F20"/>
          <w:sz w:val="24"/>
          <w:szCs w:val="24"/>
          <w:lang w:val="en-GB"/>
        </w:rPr>
        <w:t>)</w:t>
      </w:r>
      <w:r w:rsidR="000B550F" w:rsidRPr="00DF252B">
        <w:rPr>
          <w:rFonts w:ascii="Times New Roman" w:hAnsi="Times New Roman" w:cs="Times New Roman"/>
          <w:color w:val="231F20"/>
          <w:sz w:val="24"/>
          <w:szCs w:val="24"/>
          <w:lang w:val="en-GB"/>
        </w:rPr>
        <w:t>.</w:t>
      </w:r>
      <w:r w:rsidR="0043401A" w:rsidRPr="00DF252B">
        <w:rPr>
          <w:rFonts w:ascii="Times New Roman" w:hAnsi="Times New Roman" w:cs="Times New Roman"/>
          <w:color w:val="231F20"/>
          <w:sz w:val="24"/>
          <w:szCs w:val="24"/>
          <w:lang w:val="en-GB"/>
        </w:rPr>
        <w:t xml:space="preserve"> </w:t>
      </w:r>
      <w:ins w:id="2258" w:author="Mandy Hodson" w:date="2017-03-06T10:58:00Z">
        <w:r w:rsidR="0027428D">
          <w:rPr>
            <w:rFonts w:ascii="Times New Roman" w:hAnsi="Times New Roman" w:cs="Times New Roman"/>
            <w:color w:val="231F20"/>
            <w:sz w:val="24"/>
            <w:szCs w:val="24"/>
            <w:lang w:val="en-GB"/>
          </w:rPr>
          <w:t xml:space="preserve">The </w:t>
        </w:r>
      </w:ins>
      <w:r w:rsidR="0043401A" w:rsidRPr="00DF252B">
        <w:rPr>
          <w:rFonts w:ascii="Times New Roman" w:hAnsi="Times New Roman" w:cs="Times New Roman"/>
          <w:color w:val="231F20"/>
          <w:sz w:val="24"/>
          <w:szCs w:val="24"/>
          <w:lang w:val="en-GB"/>
        </w:rPr>
        <w:t xml:space="preserve">World Health </w:t>
      </w:r>
      <w:del w:id="2259" w:author="Mandy Hodson" w:date="2017-03-06T09:38:00Z">
        <w:r w:rsidR="0043401A" w:rsidRPr="00DF252B" w:rsidDel="00C53F46">
          <w:rPr>
            <w:rFonts w:ascii="Times New Roman" w:hAnsi="Times New Roman" w:cs="Times New Roman"/>
            <w:color w:val="231F20"/>
            <w:sz w:val="24"/>
            <w:szCs w:val="24"/>
            <w:lang w:val="en-GB"/>
          </w:rPr>
          <w:delText xml:space="preserve">Organization </w:delText>
        </w:r>
      </w:del>
      <w:ins w:id="2260" w:author="Mandy Hodson" w:date="2017-03-06T09:38:00Z">
        <w:r w:rsidR="00C53F46" w:rsidRPr="00DF252B">
          <w:rPr>
            <w:rFonts w:ascii="Times New Roman" w:hAnsi="Times New Roman" w:cs="Times New Roman"/>
            <w:color w:val="231F20"/>
            <w:sz w:val="24"/>
            <w:szCs w:val="24"/>
            <w:lang w:val="en-GB"/>
          </w:rPr>
          <w:t>Organi</w:t>
        </w:r>
        <w:r w:rsidR="00C53F46">
          <w:rPr>
            <w:rFonts w:ascii="Times New Roman" w:hAnsi="Times New Roman" w:cs="Times New Roman"/>
            <w:color w:val="231F20"/>
            <w:sz w:val="24"/>
            <w:szCs w:val="24"/>
            <w:lang w:val="en-GB"/>
          </w:rPr>
          <w:t>s</w:t>
        </w:r>
        <w:r w:rsidR="00C53F46" w:rsidRPr="00DF252B">
          <w:rPr>
            <w:rFonts w:ascii="Times New Roman" w:hAnsi="Times New Roman" w:cs="Times New Roman"/>
            <w:color w:val="231F20"/>
            <w:sz w:val="24"/>
            <w:szCs w:val="24"/>
            <w:lang w:val="en-GB"/>
          </w:rPr>
          <w:t xml:space="preserve">ation </w:t>
        </w:r>
      </w:ins>
      <w:r w:rsidR="0043401A" w:rsidRPr="00DF252B">
        <w:rPr>
          <w:rFonts w:ascii="Times New Roman" w:hAnsi="Times New Roman" w:cs="Times New Roman"/>
          <w:color w:val="231F20"/>
          <w:sz w:val="24"/>
          <w:szCs w:val="24"/>
          <w:lang w:val="en-GB"/>
        </w:rPr>
        <w:t>(2004) defines efficacy as the extent to which a specific intervention, procedure</w:t>
      </w:r>
      <w:r w:rsidR="00874545" w:rsidRPr="00DF252B">
        <w:rPr>
          <w:rFonts w:ascii="Times New Roman" w:hAnsi="Times New Roman" w:cs="Times New Roman"/>
          <w:color w:val="231F20"/>
          <w:sz w:val="24"/>
          <w:szCs w:val="24"/>
          <w:lang w:val="en-GB"/>
        </w:rPr>
        <w:t xml:space="preserve"> </w:t>
      </w:r>
      <w:r w:rsidR="0043401A" w:rsidRPr="00DF252B">
        <w:rPr>
          <w:rFonts w:ascii="Times New Roman" w:hAnsi="Times New Roman" w:cs="Times New Roman"/>
          <w:color w:val="231F20"/>
          <w:sz w:val="24"/>
          <w:szCs w:val="24"/>
          <w:lang w:val="en-GB"/>
        </w:rPr>
        <w:t xml:space="preserve">or service produces a beneficial result under ideal conditions. </w:t>
      </w:r>
      <w:del w:id="2261" w:author="Mandy Hodson" w:date="2017-03-06T10:58:00Z">
        <w:r w:rsidR="00597496" w:rsidRPr="00DF252B" w:rsidDel="0027428D">
          <w:rPr>
            <w:rFonts w:ascii="Times New Roman" w:hAnsi="Times New Roman" w:cs="Times New Roman"/>
            <w:color w:val="231F20"/>
            <w:sz w:val="24"/>
            <w:szCs w:val="24"/>
            <w:lang w:val="en-GB"/>
          </w:rPr>
          <w:delText xml:space="preserve">They </w:delText>
        </w:r>
      </w:del>
      <w:ins w:id="2262" w:author="Mandy Hodson" w:date="2017-03-06T10:58:00Z">
        <w:r w:rsidR="0027428D">
          <w:rPr>
            <w:rFonts w:ascii="Times New Roman" w:hAnsi="Times New Roman" w:cs="Times New Roman"/>
            <w:color w:val="231F20"/>
            <w:sz w:val="24"/>
            <w:szCs w:val="24"/>
            <w:lang w:val="en-GB"/>
          </w:rPr>
          <w:t>It</w:t>
        </w:r>
        <w:r w:rsidR="0027428D" w:rsidRPr="00DF252B">
          <w:rPr>
            <w:rFonts w:ascii="Times New Roman" w:hAnsi="Times New Roman" w:cs="Times New Roman"/>
            <w:color w:val="231F20"/>
            <w:sz w:val="24"/>
            <w:szCs w:val="24"/>
            <w:lang w:val="en-GB"/>
          </w:rPr>
          <w:t xml:space="preserve"> </w:t>
        </w:r>
      </w:ins>
      <w:del w:id="2263" w:author="Mandy Hodson" w:date="2017-03-06T10:58:00Z">
        <w:r w:rsidR="00597496" w:rsidRPr="00DF252B" w:rsidDel="0027428D">
          <w:rPr>
            <w:rFonts w:ascii="Times New Roman" w:hAnsi="Times New Roman" w:cs="Times New Roman"/>
            <w:color w:val="231F20"/>
            <w:sz w:val="24"/>
            <w:szCs w:val="24"/>
            <w:lang w:val="en-GB"/>
          </w:rPr>
          <w:delText xml:space="preserve">added </w:delText>
        </w:r>
      </w:del>
      <w:ins w:id="2264" w:author="Mandy Hodson" w:date="2017-03-06T10:58:00Z">
        <w:r w:rsidR="0027428D" w:rsidRPr="00DF252B">
          <w:rPr>
            <w:rFonts w:ascii="Times New Roman" w:hAnsi="Times New Roman" w:cs="Times New Roman"/>
            <w:color w:val="231F20"/>
            <w:sz w:val="24"/>
            <w:szCs w:val="24"/>
            <w:lang w:val="en-GB"/>
          </w:rPr>
          <w:t>add</w:t>
        </w:r>
        <w:r w:rsidR="0027428D">
          <w:rPr>
            <w:rFonts w:ascii="Times New Roman" w:hAnsi="Times New Roman" w:cs="Times New Roman"/>
            <w:color w:val="231F20"/>
            <w:sz w:val="24"/>
            <w:szCs w:val="24"/>
            <w:lang w:val="en-GB"/>
          </w:rPr>
          <w:t>s</w:t>
        </w:r>
        <w:r w:rsidR="0027428D" w:rsidRPr="00DF252B">
          <w:rPr>
            <w:rFonts w:ascii="Times New Roman" w:hAnsi="Times New Roman" w:cs="Times New Roman"/>
            <w:color w:val="231F20"/>
            <w:sz w:val="24"/>
            <w:szCs w:val="24"/>
            <w:lang w:val="en-GB"/>
          </w:rPr>
          <w:t xml:space="preserve"> </w:t>
        </w:r>
      </w:ins>
      <w:r w:rsidR="00597496" w:rsidRPr="00DF252B">
        <w:rPr>
          <w:rFonts w:ascii="Times New Roman" w:hAnsi="Times New Roman" w:cs="Times New Roman"/>
          <w:color w:val="231F20"/>
          <w:sz w:val="24"/>
          <w:szCs w:val="24"/>
          <w:lang w:val="en-GB"/>
        </w:rPr>
        <w:t>that</w:t>
      </w:r>
      <w:del w:id="2265" w:author="Mandy Hodson" w:date="2017-03-06T10:59:00Z">
        <w:r w:rsidR="00597496" w:rsidRPr="00DF252B" w:rsidDel="0027428D">
          <w:rPr>
            <w:rFonts w:ascii="Times New Roman" w:hAnsi="Times New Roman" w:cs="Times New Roman"/>
            <w:color w:val="231F20"/>
            <w:sz w:val="24"/>
            <w:szCs w:val="24"/>
            <w:lang w:val="en-GB"/>
          </w:rPr>
          <w:delText xml:space="preserve"> t</w:delText>
        </w:r>
        <w:r w:rsidR="0043401A" w:rsidRPr="00DF252B" w:rsidDel="0027428D">
          <w:rPr>
            <w:rFonts w:ascii="Times New Roman" w:hAnsi="Times New Roman" w:cs="Times New Roman"/>
            <w:color w:val="231F20"/>
            <w:sz w:val="24"/>
            <w:szCs w:val="24"/>
            <w:lang w:val="en-GB"/>
          </w:rPr>
          <w:delText>he</w:delText>
        </w:r>
      </w:del>
      <w:r w:rsidR="0043401A" w:rsidRPr="00DF252B">
        <w:rPr>
          <w:rFonts w:ascii="Times New Roman" w:hAnsi="Times New Roman" w:cs="Times New Roman"/>
          <w:color w:val="231F20"/>
          <w:sz w:val="24"/>
          <w:szCs w:val="24"/>
          <w:lang w:val="en-GB"/>
        </w:rPr>
        <w:t xml:space="preserve"> effectiveness </w:t>
      </w:r>
      <w:del w:id="2266" w:author="Mandy Hodson" w:date="2017-03-06T10:58:00Z">
        <w:r w:rsidR="0043401A" w:rsidRPr="00DF252B" w:rsidDel="0027428D">
          <w:rPr>
            <w:rFonts w:ascii="Times New Roman" w:hAnsi="Times New Roman" w:cs="Times New Roman"/>
            <w:color w:val="231F20"/>
            <w:sz w:val="24"/>
            <w:szCs w:val="24"/>
            <w:lang w:val="en-GB"/>
          </w:rPr>
          <w:delText xml:space="preserve">as </w:delText>
        </w:r>
      </w:del>
      <w:ins w:id="2267" w:author="Mandy Hodson" w:date="2017-03-06T10:58:00Z">
        <w:r w:rsidR="0027428D">
          <w:rPr>
            <w:rFonts w:ascii="Times New Roman" w:hAnsi="Times New Roman" w:cs="Times New Roman"/>
            <w:color w:val="231F20"/>
            <w:sz w:val="24"/>
            <w:szCs w:val="24"/>
            <w:lang w:val="en-GB"/>
          </w:rPr>
          <w:t>is</w:t>
        </w:r>
        <w:r w:rsidR="0027428D" w:rsidRPr="00DF252B">
          <w:rPr>
            <w:rFonts w:ascii="Times New Roman" w:hAnsi="Times New Roman" w:cs="Times New Roman"/>
            <w:color w:val="231F20"/>
            <w:sz w:val="24"/>
            <w:szCs w:val="24"/>
            <w:lang w:val="en-GB"/>
          </w:rPr>
          <w:t xml:space="preserve"> </w:t>
        </w:r>
      </w:ins>
      <w:r w:rsidR="0043401A" w:rsidRPr="00DF252B">
        <w:rPr>
          <w:rFonts w:ascii="Times New Roman" w:hAnsi="Times New Roman" w:cs="Times New Roman"/>
          <w:color w:val="231F20"/>
          <w:sz w:val="24"/>
          <w:szCs w:val="24"/>
          <w:lang w:val="en-GB"/>
        </w:rPr>
        <w:t>the degree to which a treatment plan, programme or project has achieved its purpose within the limits set for reaching its objective</w:t>
      </w:r>
      <w:ins w:id="2268" w:author="Mandy Hodson" w:date="2017-03-06T10:58:00Z">
        <w:r w:rsidR="0027428D">
          <w:rPr>
            <w:rFonts w:ascii="Times New Roman" w:hAnsi="Times New Roman" w:cs="Times New Roman"/>
            <w:color w:val="231F20"/>
            <w:sz w:val="24"/>
            <w:szCs w:val="24"/>
            <w:lang w:val="en-GB"/>
          </w:rPr>
          <w:t>—</w:t>
        </w:r>
      </w:ins>
      <w:ins w:id="2269" w:author="Mandy Hodson" w:date="2017-03-06T10:59:00Z">
        <w:r w:rsidR="0027428D">
          <w:rPr>
            <w:rFonts w:ascii="Times New Roman" w:hAnsi="Times New Roman" w:cs="Times New Roman"/>
            <w:color w:val="231F20"/>
            <w:sz w:val="24"/>
            <w:szCs w:val="24"/>
            <w:lang w:val="en-GB"/>
          </w:rPr>
          <w:t xml:space="preserve">for </w:t>
        </w:r>
      </w:ins>
      <w:del w:id="2270" w:author="Mandy Hodson" w:date="2017-03-06T10:58:00Z">
        <w:r w:rsidR="0043401A" w:rsidRPr="00DF252B" w:rsidDel="0027428D">
          <w:rPr>
            <w:rFonts w:ascii="Times New Roman" w:hAnsi="Times New Roman" w:cs="Times New Roman"/>
            <w:color w:val="231F20"/>
            <w:sz w:val="24"/>
            <w:szCs w:val="24"/>
            <w:lang w:val="en-GB"/>
          </w:rPr>
          <w:delText xml:space="preserve">. For </w:delText>
        </w:r>
      </w:del>
      <w:r w:rsidR="0043401A" w:rsidRPr="00DF252B">
        <w:rPr>
          <w:rFonts w:ascii="Times New Roman" w:hAnsi="Times New Roman" w:cs="Times New Roman"/>
          <w:color w:val="231F20"/>
          <w:sz w:val="24"/>
          <w:szCs w:val="24"/>
          <w:lang w:val="en-GB"/>
        </w:rPr>
        <w:t>example, an expression of the desired effect of a programme, service or institution in reducing a health problem or improving an unsatisfactory health situation. Last</w:t>
      </w:r>
      <w:ins w:id="2271" w:author="Mandy Hodson" w:date="2017-03-06T10:59:00Z">
        <w:r w:rsidR="0027428D">
          <w:rPr>
            <w:rFonts w:ascii="Times New Roman" w:hAnsi="Times New Roman" w:cs="Times New Roman"/>
            <w:color w:val="231F20"/>
            <w:sz w:val="24"/>
            <w:szCs w:val="24"/>
            <w:lang w:val="en-GB"/>
          </w:rPr>
          <w:t>ly</w:t>
        </w:r>
      </w:ins>
      <w:r w:rsidR="0043401A" w:rsidRPr="00DF252B">
        <w:rPr>
          <w:rFonts w:ascii="Times New Roman" w:hAnsi="Times New Roman" w:cs="Times New Roman"/>
          <w:color w:val="231F20"/>
          <w:sz w:val="24"/>
          <w:szCs w:val="24"/>
          <w:lang w:val="en-GB"/>
        </w:rPr>
        <w:t xml:space="preserve">, </w:t>
      </w:r>
      <w:ins w:id="2272" w:author="Mandy Hodson" w:date="2017-03-06T10:59:00Z">
        <w:r w:rsidR="0027428D">
          <w:rPr>
            <w:rFonts w:ascii="Times New Roman" w:hAnsi="Times New Roman" w:cs="Times New Roman"/>
            <w:color w:val="231F20"/>
            <w:sz w:val="24"/>
            <w:szCs w:val="24"/>
            <w:lang w:val="en-GB"/>
          </w:rPr>
          <w:t xml:space="preserve">the </w:t>
        </w:r>
      </w:ins>
      <w:r w:rsidR="00874545" w:rsidRPr="00DF252B">
        <w:rPr>
          <w:rFonts w:ascii="Times New Roman" w:hAnsi="Times New Roman" w:cs="Times New Roman"/>
          <w:color w:val="231F20"/>
          <w:sz w:val="24"/>
          <w:szCs w:val="24"/>
          <w:lang w:val="en-GB"/>
        </w:rPr>
        <w:t>World Health Organi</w:t>
      </w:r>
      <w:del w:id="2273" w:author="Mandy Hodson" w:date="2017-03-06T09:38:00Z">
        <w:r w:rsidR="00874545" w:rsidRPr="00DF252B" w:rsidDel="00C53F46">
          <w:rPr>
            <w:rFonts w:ascii="Times New Roman" w:hAnsi="Times New Roman" w:cs="Times New Roman"/>
            <w:color w:val="231F20"/>
            <w:sz w:val="24"/>
            <w:szCs w:val="24"/>
            <w:lang w:val="en-GB"/>
          </w:rPr>
          <w:delText>z</w:delText>
        </w:r>
      </w:del>
      <w:ins w:id="2274" w:author="Mandy Hodson" w:date="2017-03-06T09:38:00Z">
        <w:r w:rsidR="00C53F46">
          <w:rPr>
            <w:rFonts w:ascii="Times New Roman" w:hAnsi="Times New Roman" w:cs="Times New Roman"/>
            <w:color w:val="231F20"/>
            <w:sz w:val="24"/>
            <w:szCs w:val="24"/>
            <w:lang w:val="en-GB"/>
          </w:rPr>
          <w:t>s</w:t>
        </w:r>
      </w:ins>
      <w:r w:rsidR="00874545" w:rsidRPr="00DF252B">
        <w:rPr>
          <w:rFonts w:ascii="Times New Roman" w:hAnsi="Times New Roman" w:cs="Times New Roman"/>
          <w:color w:val="231F20"/>
          <w:sz w:val="24"/>
          <w:szCs w:val="24"/>
          <w:lang w:val="en-GB"/>
        </w:rPr>
        <w:t xml:space="preserve">ation (2004) defines </w:t>
      </w:r>
      <w:r w:rsidR="0043401A" w:rsidRPr="00DF252B">
        <w:rPr>
          <w:rFonts w:ascii="Times New Roman" w:hAnsi="Times New Roman" w:cs="Times New Roman"/>
          <w:color w:val="231F20"/>
          <w:sz w:val="24"/>
          <w:szCs w:val="24"/>
          <w:lang w:val="en-GB"/>
        </w:rPr>
        <w:t xml:space="preserve">efficiency </w:t>
      </w:r>
      <w:r w:rsidR="00C90C8B" w:rsidRPr="00DF252B">
        <w:rPr>
          <w:rFonts w:ascii="Times New Roman" w:hAnsi="Times New Roman" w:cs="Times New Roman"/>
          <w:color w:val="231F20"/>
          <w:sz w:val="24"/>
          <w:szCs w:val="24"/>
          <w:lang w:val="en-GB"/>
        </w:rPr>
        <w:t>as t</w:t>
      </w:r>
      <w:r w:rsidR="0043401A" w:rsidRPr="00DF252B">
        <w:rPr>
          <w:rFonts w:ascii="Times New Roman" w:hAnsi="Times New Roman" w:cs="Times New Roman"/>
          <w:color w:val="231F20"/>
          <w:sz w:val="24"/>
          <w:szCs w:val="24"/>
          <w:lang w:val="en-GB"/>
        </w:rPr>
        <w:t xml:space="preserve">he extent to which the specific resources used to provide a specific intervention, procedure, regimen or service of known efficacy and effectiveness are </w:t>
      </w:r>
      <w:del w:id="2275" w:author="Mandy Hodson" w:date="2017-03-06T09:38:00Z">
        <w:r w:rsidR="0043401A" w:rsidRPr="00DF252B" w:rsidDel="00C53F46">
          <w:rPr>
            <w:rFonts w:ascii="Times New Roman" w:hAnsi="Times New Roman" w:cs="Times New Roman"/>
            <w:color w:val="231F20"/>
            <w:sz w:val="24"/>
            <w:szCs w:val="24"/>
            <w:lang w:val="en-GB"/>
          </w:rPr>
          <w:delText>minimized</w:delText>
        </w:r>
      </w:del>
      <w:ins w:id="2276" w:author="Mandy Hodson" w:date="2017-03-06T09:38:00Z">
        <w:r w:rsidR="00C53F46" w:rsidRPr="00DF252B">
          <w:rPr>
            <w:rFonts w:ascii="Times New Roman" w:hAnsi="Times New Roman" w:cs="Times New Roman"/>
            <w:color w:val="231F20"/>
            <w:sz w:val="24"/>
            <w:szCs w:val="24"/>
            <w:lang w:val="en-GB"/>
          </w:rPr>
          <w:t>minimi</w:t>
        </w:r>
        <w:r w:rsidR="00C53F46">
          <w:rPr>
            <w:rFonts w:ascii="Times New Roman" w:hAnsi="Times New Roman" w:cs="Times New Roman"/>
            <w:color w:val="231F20"/>
            <w:sz w:val="24"/>
            <w:szCs w:val="24"/>
            <w:lang w:val="en-GB"/>
          </w:rPr>
          <w:t>s</w:t>
        </w:r>
        <w:r w:rsidR="00C53F46" w:rsidRPr="00DF252B">
          <w:rPr>
            <w:rFonts w:ascii="Times New Roman" w:hAnsi="Times New Roman" w:cs="Times New Roman"/>
            <w:color w:val="231F20"/>
            <w:sz w:val="24"/>
            <w:szCs w:val="24"/>
            <w:lang w:val="en-GB"/>
          </w:rPr>
          <w:t>ed</w:t>
        </w:r>
      </w:ins>
      <w:r w:rsidR="00C90C8B" w:rsidRPr="00DF252B">
        <w:rPr>
          <w:rFonts w:ascii="Times New Roman" w:hAnsi="Times New Roman" w:cs="Times New Roman"/>
          <w:color w:val="231F20"/>
          <w:sz w:val="24"/>
          <w:szCs w:val="24"/>
          <w:lang w:val="en-GB"/>
        </w:rPr>
        <w:t>.</w:t>
      </w:r>
    </w:p>
    <w:p w14:paraId="6B2C9C7B" w14:textId="77777777" w:rsidR="00DA7DDF" w:rsidRPr="00DF252B" w:rsidRDefault="005C511D" w:rsidP="00CC7EDF">
      <w:pPr>
        <w:pStyle w:val="p1"/>
        <w:numPr>
          <w:ilvl w:val="0"/>
          <w:numId w:val="4"/>
        </w:numPr>
        <w:shd w:val="clear" w:color="auto" w:fill="FFFFFF"/>
        <w:spacing w:before="240" w:beforeAutospacing="0" w:after="240" w:afterAutospacing="0" w:line="285" w:lineRule="atLeast"/>
        <w:jc w:val="both"/>
        <w:textAlignment w:val="baseline"/>
        <w:rPr>
          <w:b/>
          <w:lang w:val="en-GB"/>
        </w:rPr>
      </w:pPr>
      <w:r w:rsidRPr="00DF252B">
        <w:rPr>
          <w:b/>
          <w:lang w:val="en-GB"/>
        </w:rPr>
        <w:t>Discussion</w:t>
      </w:r>
      <w:del w:id="2277" w:author="Mandy Hodson" w:date="2017-03-06T10:59:00Z">
        <w:r w:rsidR="00021D1A" w:rsidRPr="00DF252B" w:rsidDel="0027428D">
          <w:rPr>
            <w:b/>
            <w:lang w:val="en-GB"/>
          </w:rPr>
          <w:delText>s</w:delText>
        </w:r>
      </w:del>
      <w:r w:rsidR="0068296A" w:rsidRPr="00DF252B">
        <w:rPr>
          <w:b/>
          <w:lang w:val="en-GB"/>
        </w:rPr>
        <w:t xml:space="preserve"> </w:t>
      </w:r>
    </w:p>
    <w:p w14:paraId="0F3CD845" w14:textId="5C532D83" w:rsidR="00AD47E9" w:rsidRPr="00DF252B" w:rsidRDefault="000F0216" w:rsidP="00CC7EDF">
      <w:pPr>
        <w:spacing w:before="240"/>
        <w:jc w:val="both"/>
        <w:rPr>
          <w:rFonts w:ascii="Times New Roman" w:hAnsi="Times New Roman" w:cs="Times New Roman"/>
          <w:color w:val="231F20"/>
          <w:sz w:val="24"/>
          <w:szCs w:val="24"/>
          <w:lang w:val="en-GB"/>
        </w:rPr>
      </w:pPr>
      <w:r w:rsidRPr="00DF252B">
        <w:rPr>
          <w:rFonts w:ascii="Times New Roman" w:hAnsi="Times New Roman" w:cs="Times New Roman"/>
          <w:color w:val="231F20"/>
          <w:sz w:val="24"/>
          <w:szCs w:val="24"/>
          <w:lang w:val="en-GB"/>
        </w:rPr>
        <w:lastRenderedPageBreak/>
        <w:t xml:space="preserve">Before </w:t>
      </w:r>
      <w:del w:id="2278" w:author="Mandy Hodson" w:date="2017-03-06T11:00:00Z">
        <w:r w:rsidRPr="00DF252B" w:rsidDel="007107CE">
          <w:rPr>
            <w:rFonts w:ascii="Times New Roman" w:hAnsi="Times New Roman" w:cs="Times New Roman"/>
            <w:color w:val="231F20"/>
            <w:sz w:val="24"/>
            <w:szCs w:val="24"/>
            <w:lang w:val="en-GB"/>
          </w:rPr>
          <w:delText xml:space="preserve">discussion </w:delText>
        </w:r>
      </w:del>
      <w:ins w:id="2279" w:author="Mandy Hodson" w:date="2017-03-06T11:00:00Z">
        <w:r w:rsidR="007107CE" w:rsidRPr="00DF252B">
          <w:rPr>
            <w:rFonts w:ascii="Times New Roman" w:hAnsi="Times New Roman" w:cs="Times New Roman"/>
            <w:color w:val="231F20"/>
            <w:sz w:val="24"/>
            <w:szCs w:val="24"/>
            <w:lang w:val="en-GB"/>
          </w:rPr>
          <w:t>discussi</w:t>
        </w:r>
        <w:r w:rsidR="007107CE">
          <w:rPr>
            <w:rFonts w:ascii="Times New Roman" w:hAnsi="Times New Roman" w:cs="Times New Roman"/>
            <w:color w:val="231F20"/>
            <w:sz w:val="24"/>
            <w:szCs w:val="24"/>
            <w:lang w:val="en-GB"/>
          </w:rPr>
          <w:t>ng</w:t>
        </w:r>
        <w:r w:rsidR="007107CE"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how the terms are used in project management literature and what we </w:t>
      </w:r>
      <w:ins w:id="2280" w:author="Mandy Hodson" w:date="2017-03-06T11:00:00Z">
        <w:r w:rsidR="007107CE">
          <w:rPr>
            <w:rFonts w:ascii="Times New Roman" w:hAnsi="Times New Roman" w:cs="Times New Roman"/>
            <w:color w:val="231F20"/>
            <w:sz w:val="24"/>
            <w:szCs w:val="24"/>
            <w:lang w:val="en-GB"/>
          </w:rPr>
          <w:t xml:space="preserve">have </w:t>
        </w:r>
      </w:ins>
      <w:r w:rsidRPr="00DF252B">
        <w:rPr>
          <w:rFonts w:ascii="Times New Roman" w:hAnsi="Times New Roman" w:cs="Times New Roman"/>
          <w:color w:val="231F20"/>
          <w:sz w:val="24"/>
          <w:szCs w:val="24"/>
          <w:lang w:val="en-GB"/>
        </w:rPr>
        <w:t xml:space="preserve">presented in the previous chapters, let us look </w:t>
      </w:r>
      <w:ins w:id="2281" w:author="Mandy Hodson" w:date="2017-03-06T11:00:00Z">
        <w:r w:rsidR="007107CE">
          <w:rPr>
            <w:rFonts w:ascii="Times New Roman" w:hAnsi="Times New Roman" w:cs="Times New Roman"/>
            <w:color w:val="231F20"/>
            <w:sz w:val="24"/>
            <w:szCs w:val="24"/>
            <w:lang w:val="en-GB"/>
          </w:rPr>
          <w:t xml:space="preserve">more </w:t>
        </w:r>
      </w:ins>
      <w:del w:id="2282" w:author="Mandy Hodson" w:date="2017-03-06T11:01:00Z">
        <w:r w:rsidRPr="00DF252B" w:rsidDel="007107CE">
          <w:rPr>
            <w:rFonts w:ascii="Times New Roman" w:hAnsi="Times New Roman" w:cs="Times New Roman"/>
            <w:color w:val="231F20"/>
            <w:sz w:val="24"/>
            <w:szCs w:val="24"/>
            <w:lang w:val="en-GB"/>
          </w:rPr>
          <w:delText xml:space="preserve">closer </w:delText>
        </w:r>
      </w:del>
      <w:ins w:id="2283" w:author="Mandy Hodson" w:date="2017-03-06T11:01:00Z">
        <w:r w:rsidR="007107CE" w:rsidRPr="00DF252B">
          <w:rPr>
            <w:rFonts w:ascii="Times New Roman" w:hAnsi="Times New Roman" w:cs="Times New Roman"/>
            <w:color w:val="231F20"/>
            <w:sz w:val="24"/>
            <w:szCs w:val="24"/>
            <w:lang w:val="en-GB"/>
          </w:rPr>
          <w:t>close</w:t>
        </w:r>
        <w:r w:rsidR="007107CE">
          <w:rPr>
            <w:rFonts w:ascii="Times New Roman" w:hAnsi="Times New Roman" w:cs="Times New Roman"/>
            <w:color w:val="231F20"/>
            <w:sz w:val="24"/>
            <w:szCs w:val="24"/>
            <w:lang w:val="en-GB"/>
          </w:rPr>
          <w:t>ly</w:t>
        </w:r>
        <w:r w:rsidR="007107CE" w:rsidRPr="00DF252B">
          <w:rPr>
            <w:rFonts w:ascii="Times New Roman" w:hAnsi="Times New Roman" w:cs="Times New Roman"/>
            <w:color w:val="231F20"/>
            <w:sz w:val="24"/>
            <w:szCs w:val="24"/>
            <w:lang w:val="en-GB"/>
          </w:rPr>
          <w:t xml:space="preserve"> </w:t>
        </w:r>
      </w:ins>
      <w:del w:id="2284" w:author="Mandy Hodson" w:date="2017-03-06T11:00:00Z">
        <w:r w:rsidRPr="00DF252B" w:rsidDel="007107CE">
          <w:rPr>
            <w:rFonts w:ascii="Times New Roman" w:hAnsi="Times New Roman" w:cs="Times New Roman"/>
            <w:color w:val="231F20"/>
            <w:sz w:val="24"/>
            <w:szCs w:val="24"/>
            <w:lang w:val="en-GB"/>
          </w:rPr>
          <w:delText xml:space="preserve">to </w:delText>
        </w:r>
      </w:del>
      <w:ins w:id="2285" w:author="Mandy Hodson" w:date="2017-03-06T11:00:00Z">
        <w:r w:rsidR="007107CE">
          <w:rPr>
            <w:rFonts w:ascii="Times New Roman" w:hAnsi="Times New Roman" w:cs="Times New Roman"/>
            <w:color w:val="231F20"/>
            <w:sz w:val="24"/>
            <w:szCs w:val="24"/>
            <w:lang w:val="en-GB"/>
          </w:rPr>
          <w:t>at</w:t>
        </w:r>
        <w:r w:rsidR="007107CE"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the origins of those words </w:t>
      </w:r>
      <w:del w:id="2286" w:author="Mandy Hodson" w:date="2017-03-06T11:01:00Z">
        <w:r w:rsidRPr="00DF252B" w:rsidDel="007107CE">
          <w:rPr>
            <w:rFonts w:ascii="Times New Roman" w:hAnsi="Times New Roman" w:cs="Times New Roman"/>
            <w:color w:val="231F20"/>
            <w:sz w:val="24"/>
            <w:szCs w:val="24"/>
            <w:lang w:val="en-GB"/>
          </w:rPr>
          <w:delText xml:space="preserve">from </w:delText>
        </w:r>
      </w:del>
      <w:ins w:id="2287" w:author="Mandy Hodson" w:date="2017-03-06T11:01:00Z">
        <w:r w:rsidR="007107CE">
          <w:rPr>
            <w:rFonts w:ascii="Times New Roman" w:hAnsi="Times New Roman" w:cs="Times New Roman"/>
            <w:color w:val="231F20"/>
            <w:sz w:val="24"/>
            <w:szCs w:val="24"/>
            <w:lang w:val="en-GB"/>
          </w:rPr>
          <w:t>according to the</w:t>
        </w:r>
        <w:r w:rsidR="007107CE"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dictionary. We extracted some definitions of the keywords related to our three terms from </w:t>
      </w:r>
      <w:del w:id="2288" w:author="Mandy Hodson" w:date="2017-03-06T11:01:00Z">
        <w:r w:rsidRPr="00DF252B" w:rsidDel="007107CE">
          <w:rPr>
            <w:rFonts w:ascii="Times New Roman" w:hAnsi="Times New Roman" w:cs="Times New Roman"/>
            <w:color w:val="231F20"/>
            <w:sz w:val="24"/>
            <w:szCs w:val="24"/>
            <w:lang w:val="en-GB"/>
          </w:rPr>
          <w:delText xml:space="preserve">the book </w:delText>
        </w:r>
      </w:del>
      <w:r w:rsidRPr="00DF252B">
        <w:rPr>
          <w:rFonts w:ascii="Times New Roman" w:hAnsi="Times New Roman" w:cs="Times New Roman"/>
          <w:color w:val="231F20"/>
          <w:sz w:val="24"/>
          <w:szCs w:val="24"/>
          <w:lang w:val="en-GB"/>
        </w:rPr>
        <w:t xml:space="preserve">Merriam-Webster's </w:t>
      </w:r>
      <w:r w:rsidRPr="007107CE">
        <w:rPr>
          <w:rFonts w:ascii="Times New Roman" w:hAnsi="Times New Roman" w:cs="Times New Roman"/>
          <w:i/>
          <w:color w:val="231F20"/>
          <w:sz w:val="24"/>
          <w:szCs w:val="24"/>
          <w:lang w:val="en-GB"/>
          <w:rPrChange w:id="2289" w:author="Mandy Hodson" w:date="2017-03-06T11:01:00Z">
            <w:rPr>
              <w:rFonts w:ascii="Times New Roman" w:hAnsi="Times New Roman" w:cs="Times New Roman"/>
              <w:color w:val="231F20"/>
              <w:sz w:val="24"/>
              <w:szCs w:val="24"/>
              <w:lang w:val="en-GB"/>
            </w:rPr>
          </w:rPrChange>
        </w:rPr>
        <w:t>Dictionary of Synonyms</w:t>
      </w:r>
      <w:r w:rsidRPr="00DF252B">
        <w:rPr>
          <w:rFonts w:ascii="Times New Roman" w:hAnsi="Times New Roman" w:cs="Times New Roman"/>
          <w:color w:val="231F20"/>
          <w:sz w:val="24"/>
          <w:szCs w:val="24"/>
          <w:lang w:val="en-GB"/>
        </w:rPr>
        <w:t xml:space="preserve"> (1984, pp. 280</w:t>
      </w:r>
      <w:ins w:id="2290" w:author="Mandy Hodson" w:date="2017-03-06T11:00:00Z">
        <w:r w:rsidR="0027428D">
          <w:rPr>
            <w:rFonts w:ascii="Times New Roman" w:hAnsi="Times New Roman" w:cs="Times New Roman"/>
            <w:color w:val="231F20"/>
            <w:sz w:val="24"/>
            <w:szCs w:val="24"/>
            <w:lang w:val="en-GB"/>
          </w:rPr>
          <w:t>–</w:t>
        </w:r>
      </w:ins>
      <w:del w:id="2291" w:author="Mandy Hodson" w:date="2017-03-06T11:00:00Z">
        <w:r w:rsidRPr="00DF252B" w:rsidDel="0027428D">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81). The word </w:t>
      </w:r>
      <w:del w:id="2292" w:author="Mandy Hodson" w:date="2017-03-06T11:01:00Z">
        <w:r w:rsidRPr="00DF252B" w:rsidDel="007107CE">
          <w:rPr>
            <w:rFonts w:ascii="Times New Roman" w:hAnsi="Times New Roman" w:cs="Times New Roman"/>
            <w:color w:val="231F20"/>
            <w:sz w:val="24"/>
            <w:szCs w:val="24"/>
            <w:lang w:val="en-GB"/>
          </w:rPr>
          <w:delText>“</w:delText>
        </w:r>
      </w:del>
      <w:ins w:id="2293" w:author="Mandy Hodson" w:date="2017-03-06T11:01:00Z">
        <w:r w:rsidR="007107CE">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efficient</w:t>
      </w:r>
      <w:del w:id="2294" w:author="Mandy Hodson" w:date="2017-03-06T11:01:00Z">
        <w:r w:rsidRPr="00DF252B" w:rsidDel="007107CE">
          <w:rPr>
            <w:rFonts w:ascii="Times New Roman" w:hAnsi="Times New Roman" w:cs="Times New Roman"/>
            <w:color w:val="231F20"/>
            <w:sz w:val="24"/>
            <w:szCs w:val="24"/>
            <w:lang w:val="en-GB"/>
          </w:rPr>
          <w:delText xml:space="preserve">” </w:delText>
        </w:r>
      </w:del>
      <w:ins w:id="2295" w:author="Mandy Hodson" w:date="2017-03-06T11:01:00Z">
        <w:r w:rsidR="007107CE">
          <w:rPr>
            <w:rFonts w:ascii="Times New Roman" w:hAnsi="Times New Roman" w:cs="Times New Roman"/>
            <w:color w:val="231F20"/>
            <w:sz w:val="24"/>
            <w:szCs w:val="24"/>
            <w:lang w:val="en-GB"/>
          </w:rPr>
          <w:t>’</w:t>
        </w:r>
        <w:r w:rsidR="007107CE"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has synonyms </w:t>
      </w:r>
      <w:del w:id="2296" w:author="Mandy Hodson" w:date="2017-03-06T11:01:00Z">
        <w:r w:rsidRPr="00DF252B" w:rsidDel="008E6D05">
          <w:rPr>
            <w:rFonts w:ascii="Times New Roman" w:hAnsi="Times New Roman" w:cs="Times New Roman"/>
            <w:color w:val="231F20"/>
            <w:sz w:val="24"/>
            <w:szCs w:val="24"/>
            <w:lang w:val="en-GB"/>
          </w:rPr>
          <w:delText xml:space="preserve">as </w:delText>
        </w:r>
      </w:del>
      <w:ins w:id="2297" w:author="Mandy Hodson" w:date="2017-03-06T11:01:00Z">
        <w:r w:rsidR="008E6D05">
          <w:rPr>
            <w:rFonts w:ascii="Times New Roman" w:hAnsi="Times New Roman" w:cs="Times New Roman"/>
            <w:color w:val="231F20"/>
            <w:sz w:val="24"/>
            <w:szCs w:val="24"/>
            <w:lang w:val="en-GB"/>
          </w:rPr>
          <w:t>including</w:t>
        </w:r>
        <w:r w:rsidR="008E6D0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competent, qualified, able, capable, expert, skilful, skilled, proficient, adept</w:t>
      </w:r>
      <w:del w:id="2298" w:author="Mandy Hodson" w:date="2017-03-06T11:01:00Z">
        <w:r w:rsidRPr="00DF252B" w:rsidDel="008E6D05">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and </w:t>
      </w:r>
      <w:r w:rsidRPr="00DF252B">
        <w:rPr>
          <w:rFonts w:ascii="Times New Roman" w:hAnsi="Times New Roman" w:cs="Times New Roman"/>
          <w:color w:val="000000" w:themeColor="text1"/>
          <w:sz w:val="24"/>
          <w:szCs w:val="24"/>
          <w:lang w:val="en-GB"/>
        </w:rPr>
        <w:t xml:space="preserve">masterly. In addition, </w:t>
      </w:r>
      <w:del w:id="2299" w:author="Mandy Hodson" w:date="2017-03-06T11:01:00Z">
        <w:r w:rsidRPr="00DF252B" w:rsidDel="008E6D05">
          <w:rPr>
            <w:rFonts w:ascii="Times New Roman" w:hAnsi="Times New Roman" w:cs="Times New Roman"/>
            <w:color w:val="000000" w:themeColor="text1"/>
            <w:sz w:val="24"/>
            <w:szCs w:val="24"/>
            <w:lang w:val="en-GB"/>
          </w:rPr>
          <w:delText>“</w:delText>
        </w:r>
      </w:del>
      <w:ins w:id="2300" w:author="Mandy Hodson" w:date="2017-03-06T11:01:00Z">
        <w:r w:rsidR="008E6D05">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efficient</w:t>
      </w:r>
      <w:del w:id="2301" w:author="Mandy Hodson" w:date="2017-03-06T11:02:00Z">
        <w:r w:rsidRPr="00DF252B" w:rsidDel="008E6D05">
          <w:rPr>
            <w:rFonts w:ascii="Times New Roman" w:hAnsi="Times New Roman" w:cs="Times New Roman"/>
            <w:color w:val="000000" w:themeColor="text1"/>
            <w:sz w:val="24"/>
            <w:szCs w:val="24"/>
            <w:lang w:val="en-GB"/>
          </w:rPr>
          <w:delText xml:space="preserve">” </w:delText>
        </w:r>
      </w:del>
      <w:ins w:id="2302" w:author="Mandy Hodson" w:date="2017-03-06T11:02:00Z">
        <w:r w:rsidR="008E6D05">
          <w:rPr>
            <w:rFonts w:ascii="Times New Roman" w:hAnsi="Times New Roman" w:cs="Times New Roman"/>
            <w:color w:val="000000" w:themeColor="text1"/>
            <w:sz w:val="24"/>
            <w:szCs w:val="24"/>
            <w:lang w:val="en-GB"/>
          </w:rPr>
          <w:t>’</w:t>
        </w:r>
        <w:r w:rsidR="008E6D05"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may apply to what is actively operative and producing a result</w:t>
      </w:r>
      <w:r w:rsidR="00735527" w:rsidRPr="00DF252B">
        <w:rPr>
          <w:rFonts w:ascii="Times New Roman" w:hAnsi="Times New Roman" w:cs="Times New Roman"/>
          <w:color w:val="000000" w:themeColor="text1"/>
          <w:sz w:val="24"/>
          <w:szCs w:val="24"/>
          <w:lang w:val="en-GB"/>
        </w:rPr>
        <w:t xml:space="preserve">. </w:t>
      </w:r>
      <w:r w:rsidR="00DA4362" w:rsidRPr="00DF252B">
        <w:rPr>
          <w:rFonts w:ascii="Times New Roman" w:hAnsi="Times New Roman" w:cs="Times New Roman"/>
          <w:color w:val="000000" w:themeColor="text1"/>
          <w:sz w:val="24"/>
          <w:szCs w:val="24"/>
          <w:lang w:val="en-GB"/>
        </w:rPr>
        <w:t xml:space="preserve">Efficiency implies </w:t>
      </w:r>
      <w:del w:id="2303" w:author="Mandy Hodson" w:date="2017-03-06T11:02:00Z">
        <w:r w:rsidRPr="00DF252B" w:rsidDel="008E6D05">
          <w:rPr>
            <w:rFonts w:ascii="Times New Roman" w:hAnsi="Times New Roman" w:cs="Times New Roman"/>
            <w:color w:val="000000" w:themeColor="text1"/>
            <w:sz w:val="24"/>
            <w:szCs w:val="24"/>
            <w:lang w:val="en-GB"/>
          </w:rPr>
          <w:delText xml:space="preserve">an </w:delText>
        </w:r>
      </w:del>
      <w:r w:rsidRPr="00DF252B">
        <w:rPr>
          <w:rFonts w:ascii="Times New Roman" w:hAnsi="Times New Roman" w:cs="Times New Roman"/>
          <w:color w:val="000000" w:themeColor="text1"/>
          <w:sz w:val="24"/>
          <w:szCs w:val="24"/>
          <w:lang w:val="en-GB"/>
        </w:rPr>
        <w:t xml:space="preserve">acting </w:t>
      </w:r>
      <w:r w:rsidR="00DA4362" w:rsidRPr="00DF252B">
        <w:rPr>
          <w:rFonts w:ascii="Times New Roman" w:hAnsi="Times New Roman" w:cs="Times New Roman"/>
          <w:color w:val="000000" w:themeColor="text1"/>
          <w:sz w:val="24"/>
          <w:szCs w:val="24"/>
          <w:lang w:val="en-GB"/>
        </w:rPr>
        <w:t xml:space="preserve">in </w:t>
      </w:r>
      <w:r w:rsidRPr="00DF252B">
        <w:rPr>
          <w:rFonts w:ascii="Times New Roman" w:hAnsi="Times New Roman" w:cs="Times New Roman"/>
          <w:color w:val="000000" w:themeColor="text1"/>
          <w:sz w:val="24"/>
          <w:szCs w:val="24"/>
          <w:lang w:val="en-GB"/>
        </w:rPr>
        <w:t xml:space="preserve">a manner to </w:t>
      </w:r>
      <w:del w:id="2304" w:author="Mandy Hodson" w:date="2017-03-06T09:39:00Z">
        <w:r w:rsidRPr="00DF252B" w:rsidDel="00C53F46">
          <w:rPr>
            <w:rFonts w:ascii="Times New Roman" w:hAnsi="Times New Roman" w:cs="Times New Roman"/>
            <w:color w:val="000000" w:themeColor="text1"/>
            <w:sz w:val="24"/>
            <w:szCs w:val="24"/>
            <w:lang w:val="en-GB"/>
          </w:rPr>
          <w:delText xml:space="preserve">minimize </w:delText>
        </w:r>
      </w:del>
      <w:ins w:id="2305" w:author="Mandy Hodson" w:date="2017-03-06T09:39:00Z">
        <w:r w:rsidR="00C53F46" w:rsidRPr="00DF252B">
          <w:rPr>
            <w:rFonts w:ascii="Times New Roman" w:hAnsi="Times New Roman" w:cs="Times New Roman"/>
            <w:color w:val="000000" w:themeColor="text1"/>
            <w:sz w:val="24"/>
            <w:szCs w:val="24"/>
            <w:lang w:val="en-GB"/>
          </w:rPr>
          <w:t>minimi</w:t>
        </w:r>
        <w:r w:rsidR="00C53F46">
          <w:rPr>
            <w:rFonts w:ascii="Times New Roman" w:hAnsi="Times New Roman" w:cs="Times New Roman"/>
            <w:color w:val="000000" w:themeColor="text1"/>
            <w:sz w:val="24"/>
            <w:szCs w:val="24"/>
            <w:lang w:val="en-GB"/>
          </w:rPr>
          <w:t>s</w:t>
        </w:r>
        <w:r w:rsidR="00C53F46" w:rsidRPr="00DF252B">
          <w:rPr>
            <w:rFonts w:ascii="Times New Roman" w:hAnsi="Times New Roman" w:cs="Times New Roman"/>
            <w:color w:val="000000" w:themeColor="text1"/>
            <w:sz w:val="24"/>
            <w:szCs w:val="24"/>
            <w:lang w:val="en-GB"/>
          </w:rPr>
          <w:t xml:space="preserve">e </w:t>
        </w:r>
      </w:ins>
      <w:r w:rsidRPr="00DF252B">
        <w:rPr>
          <w:rFonts w:ascii="Times New Roman" w:hAnsi="Times New Roman" w:cs="Times New Roman"/>
          <w:color w:val="000000" w:themeColor="text1"/>
          <w:sz w:val="24"/>
          <w:szCs w:val="24"/>
          <w:lang w:val="en-GB"/>
        </w:rPr>
        <w:t xml:space="preserve">the loss or waste of energy in </w:t>
      </w:r>
      <w:del w:id="2306" w:author="Mandy Hodson" w:date="2017-03-06T11:02:00Z">
        <w:r w:rsidR="004E6613" w:rsidRPr="00DF252B" w:rsidDel="008E6D05">
          <w:rPr>
            <w:rFonts w:ascii="Times New Roman" w:hAnsi="Times New Roman" w:cs="Times New Roman"/>
            <w:color w:val="000000" w:themeColor="text1"/>
            <w:sz w:val="24"/>
            <w:szCs w:val="24"/>
            <w:lang w:val="en-GB"/>
          </w:rPr>
          <w:delText>producing</w:delText>
        </w:r>
      </w:del>
      <w:ins w:id="2307" w:author="Mandy Hodson" w:date="2017-03-06T11:02:00Z">
        <w:r w:rsidR="008E6D05" w:rsidRPr="00DF252B">
          <w:rPr>
            <w:rFonts w:ascii="Times New Roman" w:hAnsi="Times New Roman" w:cs="Times New Roman"/>
            <w:color w:val="000000" w:themeColor="text1"/>
            <w:sz w:val="24"/>
            <w:szCs w:val="24"/>
            <w:lang w:val="en-GB"/>
          </w:rPr>
          <w:t>produc</w:t>
        </w:r>
        <w:r w:rsidR="008E6D05">
          <w:rPr>
            <w:rFonts w:ascii="Times New Roman" w:hAnsi="Times New Roman" w:cs="Times New Roman"/>
            <w:color w:val="000000" w:themeColor="text1"/>
            <w:sz w:val="24"/>
            <w:szCs w:val="24"/>
            <w:lang w:val="en-GB"/>
          </w:rPr>
          <w:t>tion</w:t>
        </w:r>
      </w:ins>
      <w:r w:rsidRPr="00DF252B">
        <w:rPr>
          <w:rFonts w:ascii="Times New Roman" w:hAnsi="Times New Roman" w:cs="Times New Roman"/>
          <w:color w:val="000000" w:themeColor="text1"/>
          <w:sz w:val="24"/>
          <w:szCs w:val="24"/>
          <w:lang w:val="en-GB"/>
        </w:rPr>
        <w:t xml:space="preserve">. </w:t>
      </w:r>
      <w:del w:id="2308" w:author="Mandy Hodson" w:date="2017-03-06T11:02:00Z">
        <w:r w:rsidRPr="00DF252B" w:rsidDel="008E6D05">
          <w:rPr>
            <w:rFonts w:ascii="Times New Roman" w:hAnsi="Times New Roman" w:cs="Times New Roman"/>
            <w:color w:val="000000" w:themeColor="text1"/>
            <w:sz w:val="24"/>
            <w:szCs w:val="24"/>
            <w:lang w:val="en-GB"/>
          </w:rPr>
          <w:delText>“</w:delText>
        </w:r>
      </w:del>
      <w:ins w:id="2309" w:author="Mandy Hodson" w:date="2017-03-06T11:02:00Z">
        <w:r w:rsidR="008E6D05">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Effective</w:t>
      </w:r>
      <w:del w:id="2310" w:author="Mandy Hodson" w:date="2017-03-06T11:02:00Z">
        <w:r w:rsidRPr="00DF252B" w:rsidDel="008E6D05">
          <w:rPr>
            <w:rFonts w:ascii="Times New Roman" w:hAnsi="Times New Roman" w:cs="Times New Roman"/>
            <w:color w:val="000000" w:themeColor="text1"/>
            <w:sz w:val="24"/>
            <w:szCs w:val="24"/>
            <w:lang w:val="en-GB"/>
          </w:rPr>
          <w:delText xml:space="preserve">” </w:delText>
        </w:r>
      </w:del>
      <w:ins w:id="2311" w:author="Mandy Hodson" w:date="2017-03-06T11:02:00Z">
        <w:r w:rsidR="008E6D05">
          <w:rPr>
            <w:rFonts w:ascii="Times New Roman" w:hAnsi="Times New Roman" w:cs="Times New Roman"/>
            <w:color w:val="000000" w:themeColor="text1"/>
            <w:sz w:val="24"/>
            <w:szCs w:val="24"/>
            <w:lang w:val="en-GB"/>
          </w:rPr>
          <w:t>’</w:t>
        </w:r>
        <w:r w:rsidR="008E6D05" w:rsidRPr="00DF252B">
          <w:rPr>
            <w:rFonts w:ascii="Times New Roman" w:hAnsi="Times New Roman" w:cs="Times New Roman"/>
            <w:color w:val="000000" w:themeColor="text1"/>
            <w:sz w:val="24"/>
            <w:szCs w:val="24"/>
            <w:lang w:val="en-GB"/>
          </w:rPr>
          <w:t xml:space="preserve"> </w:t>
        </w:r>
      </w:ins>
      <w:del w:id="2312" w:author="Mandy Hodson" w:date="2017-03-06T09:39:00Z">
        <w:r w:rsidRPr="00DF252B" w:rsidDel="00C53F46">
          <w:rPr>
            <w:rFonts w:ascii="Times New Roman" w:hAnsi="Times New Roman" w:cs="Times New Roman"/>
            <w:color w:val="000000" w:themeColor="text1"/>
            <w:sz w:val="24"/>
            <w:szCs w:val="24"/>
            <w:lang w:val="en-GB"/>
          </w:rPr>
          <w:delText xml:space="preserve">emphasizes </w:delText>
        </w:r>
      </w:del>
      <w:ins w:id="2313" w:author="Mandy Hodson" w:date="2017-03-06T09:39:00Z">
        <w:r w:rsidR="00C53F46" w:rsidRPr="00DF252B">
          <w:rPr>
            <w:rFonts w:ascii="Times New Roman" w:hAnsi="Times New Roman" w:cs="Times New Roman"/>
            <w:color w:val="000000" w:themeColor="text1"/>
            <w:sz w:val="24"/>
            <w:szCs w:val="24"/>
            <w:lang w:val="en-GB"/>
          </w:rPr>
          <w:t>emphasi</w:t>
        </w:r>
        <w:r w:rsidR="00C53F46">
          <w:rPr>
            <w:rFonts w:ascii="Times New Roman" w:hAnsi="Times New Roman" w:cs="Times New Roman"/>
            <w:color w:val="000000" w:themeColor="text1"/>
            <w:sz w:val="24"/>
            <w:szCs w:val="24"/>
            <w:lang w:val="en-GB"/>
          </w:rPr>
          <w:t>s</w:t>
        </w:r>
        <w:r w:rsidR="00C53F46" w:rsidRPr="00DF252B">
          <w:rPr>
            <w:rFonts w:ascii="Times New Roman" w:hAnsi="Times New Roman" w:cs="Times New Roman"/>
            <w:color w:val="000000" w:themeColor="text1"/>
            <w:sz w:val="24"/>
            <w:szCs w:val="24"/>
            <w:lang w:val="en-GB"/>
          </w:rPr>
          <w:t xml:space="preserve">es </w:t>
        </w:r>
      </w:ins>
      <w:r w:rsidRPr="00DF252B">
        <w:rPr>
          <w:rFonts w:ascii="Times New Roman" w:hAnsi="Times New Roman" w:cs="Times New Roman"/>
          <w:color w:val="000000" w:themeColor="text1"/>
          <w:sz w:val="24"/>
          <w:szCs w:val="24"/>
          <w:lang w:val="en-GB"/>
        </w:rPr>
        <w:t xml:space="preserve">the actual production of an effect or the power to produce a given effect. </w:t>
      </w:r>
      <w:ins w:id="2314" w:author="Mandy Hodson" w:date="2017-03-06T11:02:00Z">
        <w:r w:rsidR="008E6D05">
          <w:rPr>
            <w:rFonts w:ascii="Times New Roman" w:hAnsi="Times New Roman" w:cs="Times New Roman"/>
            <w:color w:val="000000" w:themeColor="text1"/>
            <w:sz w:val="24"/>
            <w:szCs w:val="24"/>
            <w:lang w:val="en-GB"/>
          </w:rPr>
          <w:t>S</w:t>
        </w:r>
        <w:r w:rsidR="008E6D05" w:rsidRPr="00DF252B">
          <w:rPr>
            <w:rFonts w:ascii="Times New Roman" w:hAnsi="Times New Roman" w:cs="Times New Roman"/>
            <w:color w:val="000000" w:themeColor="text1"/>
            <w:sz w:val="24"/>
            <w:szCs w:val="24"/>
            <w:lang w:val="en-GB"/>
          </w:rPr>
          <w:t xml:space="preserve">ynonyms </w:t>
        </w:r>
        <w:r w:rsidR="008E6D05">
          <w:rPr>
            <w:rFonts w:ascii="Times New Roman" w:hAnsi="Times New Roman" w:cs="Times New Roman"/>
            <w:color w:val="000000" w:themeColor="text1"/>
            <w:sz w:val="24"/>
            <w:szCs w:val="24"/>
            <w:lang w:val="en-GB"/>
          </w:rPr>
          <w:t xml:space="preserve">of </w:t>
        </w:r>
      </w:ins>
      <w:del w:id="2315" w:author="Mandy Hodson" w:date="2017-03-06T11:02:00Z">
        <w:r w:rsidRPr="00DF252B" w:rsidDel="008E6D05">
          <w:rPr>
            <w:rFonts w:ascii="Times New Roman" w:hAnsi="Times New Roman" w:cs="Times New Roman"/>
            <w:color w:val="000000" w:themeColor="text1"/>
            <w:sz w:val="24"/>
            <w:szCs w:val="24"/>
            <w:lang w:val="en-GB"/>
          </w:rPr>
          <w:delText>“</w:delText>
        </w:r>
      </w:del>
      <w:ins w:id="2316" w:author="Mandy Hodson" w:date="2017-03-06T11:02:00Z">
        <w:r w:rsidR="008E6D05">
          <w:rPr>
            <w:rFonts w:ascii="Times New Roman" w:hAnsi="Times New Roman" w:cs="Times New Roman"/>
            <w:color w:val="000000" w:themeColor="text1"/>
            <w:sz w:val="24"/>
            <w:szCs w:val="24"/>
            <w:lang w:val="en-GB"/>
          </w:rPr>
          <w:t>‘</w:t>
        </w:r>
      </w:ins>
      <w:del w:id="2317" w:author="Mandy Hodson" w:date="2017-03-06T11:02:00Z">
        <w:r w:rsidRPr="00DF252B" w:rsidDel="008E6D05">
          <w:rPr>
            <w:rFonts w:ascii="Times New Roman" w:hAnsi="Times New Roman" w:cs="Times New Roman"/>
            <w:color w:val="000000" w:themeColor="text1"/>
            <w:sz w:val="24"/>
            <w:szCs w:val="24"/>
            <w:lang w:val="en-GB"/>
          </w:rPr>
          <w:delText>E</w:delText>
        </w:r>
      </w:del>
      <w:ins w:id="2318" w:author="Mandy Hodson" w:date="2017-03-06T11:02:00Z">
        <w:r w:rsidR="008E6D05">
          <w:rPr>
            <w:rFonts w:ascii="Times New Roman" w:hAnsi="Times New Roman" w:cs="Times New Roman"/>
            <w:color w:val="000000" w:themeColor="text1"/>
            <w:sz w:val="24"/>
            <w:szCs w:val="24"/>
            <w:lang w:val="en-GB"/>
          </w:rPr>
          <w:t>e</w:t>
        </w:r>
      </w:ins>
      <w:r w:rsidRPr="00DF252B">
        <w:rPr>
          <w:rFonts w:ascii="Times New Roman" w:hAnsi="Times New Roman" w:cs="Times New Roman"/>
          <w:color w:val="000000" w:themeColor="text1"/>
          <w:sz w:val="24"/>
          <w:szCs w:val="24"/>
          <w:lang w:val="en-GB"/>
        </w:rPr>
        <w:t>fficacious</w:t>
      </w:r>
      <w:del w:id="2319" w:author="Mandy Hodson" w:date="2017-03-06T11:02:00Z">
        <w:r w:rsidRPr="00DF252B" w:rsidDel="008E6D05">
          <w:rPr>
            <w:rFonts w:ascii="Times New Roman" w:hAnsi="Times New Roman" w:cs="Times New Roman"/>
            <w:color w:val="000000" w:themeColor="text1"/>
            <w:sz w:val="24"/>
            <w:szCs w:val="24"/>
            <w:lang w:val="en-GB"/>
          </w:rPr>
          <w:delText xml:space="preserve">” </w:delText>
        </w:r>
      </w:del>
      <w:ins w:id="2320" w:author="Mandy Hodson" w:date="2017-03-06T11:02:00Z">
        <w:r w:rsidR="008E6D05">
          <w:rPr>
            <w:rFonts w:ascii="Times New Roman" w:hAnsi="Times New Roman" w:cs="Times New Roman"/>
            <w:color w:val="000000" w:themeColor="text1"/>
            <w:sz w:val="24"/>
            <w:szCs w:val="24"/>
            <w:lang w:val="en-GB"/>
          </w:rPr>
          <w:t>’</w:t>
        </w:r>
      </w:ins>
      <w:del w:id="2321" w:author="Mandy Hodson" w:date="2017-03-06T11:02:00Z">
        <w:r w:rsidRPr="00DF252B" w:rsidDel="008E6D05">
          <w:rPr>
            <w:rFonts w:ascii="Times New Roman" w:hAnsi="Times New Roman" w:cs="Times New Roman"/>
            <w:color w:val="000000" w:themeColor="text1"/>
            <w:sz w:val="24"/>
            <w:szCs w:val="24"/>
            <w:lang w:val="en-GB"/>
          </w:rPr>
          <w:delText>synonyms</w:delText>
        </w:r>
      </w:del>
      <w:r w:rsidRPr="00DF252B">
        <w:rPr>
          <w:rFonts w:ascii="Times New Roman" w:hAnsi="Times New Roman" w:cs="Times New Roman"/>
          <w:color w:val="000000" w:themeColor="text1"/>
          <w:sz w:val="24"/>
          <w:szCs w:val="24"/>
          <w:lang w:val="en-GB"/>
        </w:rPr>
        <w:t xml:space="preserve"> </w:t>
      </w:r>
      <w:del w:id="2322" w:author="Mandy Hodson" w:date="2017-03-06T11:02:00Z">
        <w:r w:rsidRPr="00DF252B" w:rsidDel="008E6D05">
          <w:rPr>
            <w:rFonts w:ascii="Times New Roman" w:hAnsi="Times New Roman" w:cs="Times New Roman"/>
            <w:color w:val="000000" w:themeColor="text1"/>
            <w:sz w:val="24"/>
            <w:szCs w:val="24"/>
            <w:lang w:val="en-GB"/>
          </w:rPr>
          <w:delText xml:space="preserve">are </w:delText>
        </w:r>
      </w:del>
      <w:ins w:id="2323" w:author="Mandy Hodson" w:date="2017-03-06T11:02:00Z">
        <w:r w:rsidR="008E6D05">
          <w:rPr>
            <w:rFonts w:ascii="Times New Roman" w:hAnsi="Times New Roman" w:cs="Times New Roman"/>
            <w:color w:val="000000" w:themeColor="text1"/>
            <w:sz w:val="24"/>
            <w:szCs w:val="24"/>
            <w:lang w:val="en-GB"/>
          </w:rPr>
          <w:t xml:space="preserve">include </w:t>
        </w:r>
      </w:ins>
      <w:r w:rsidRPr="00DF252B">
        <w:rPr>
          <w:rFonts w:ascii="Times New Roman" w:hAnsi="Times New Roman" w:cs="Times New Roman"/>
          <w:color w:val="000000" w:themeColor="text1"/>
          <w:sz w:val="24"/>
          <w:szCs w:val="24"/>
          <w:lang w:val="en-GB"/>
        </w:rPr>
        <w:t>potent, powerful, puissant, cogent</w:t>
      </w:r>
      <w:r w:rsidRPr="00DF252B">
        <w:rPr>
          <w:rFonts w:ascii="Times New Roman" w:hAnsi="Times New Roman" w:cs="Times New Roman"/>
          <w:color w:val="231F20"/>
          <w:sz w:val="24"/>
          <w:szCs w:val="24"/>
          <w:lang w:val="en-GB"/>
        </w:rPr>
        <w:t>, telling, sound, convincing</w:t>
      </w:r>
      <w:del w:id="2324" w:author="Mandy Hodson" w:date="2017-03-06T11:02:00Z">
        <w:r w:rsidRPr="00DF252B" w:rsidDel="008E6D05">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and compelling; </w:t>
      </w:r>
      <w:del w:id="2325" w:author="Mandy Hodson" w:date="2017-03-06T11:02:00Z">
        <w:r w:rsidRPr="00DF252B" w:rsidDel="008E6D05">
          <w:rPr>
            <w:rFonts w:ascii="Times New Roman" w:hAnsi="Times New Roman" w:cs="Times New Roman"/>
            <w:color w:val="231F20"/>
            <w:sz w:val="24"/>
            <w:szCs w:val="24"/>
            <w:lang w:val="en-GB"/>
          </w:rPr>
          <w:delText>“</w:delText>
        </w:r>
      </w:del>
      <w:ins w:id="2326" w:author="Mandy Hodson" w:date="2017-03-06T11:02:00Z">
        <w:r w:rsidR="008E6D05">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efficacious</w:t>
      </w:r>
      <w:del w:id="2327" w:author="Mandy Hodson" w:date="2017-03-06T11:03:00Z">
        <w:r w:rsidRPr="00DF252B" w:rsidDel="008E6D05">
          <w:rPr>
            <w:rFonts w:ascii="Times New Roman" w:hAnsi="Times New Roman" w:cs="Times New Roman"/>
            <w:color w:val="231F20"/>
            <w:sz w:val="24"/>
            <w:szCs w:val="24"/>
            <w:lang w:val="en-GB"/>
          </w:rPr>
          <w:delText xml:space="preserve">” </w:delText>
        </w:r>
      </w:del>
      <w:ins w:id="2328" w:author="Mandy Hodson" w:date="2017-03-06T11:03:00Z">
        <w:r w:rsidR="008E6D05">
          <w:rPr>
            <w:rFonts w:ascii="Times New Roman" w:hAnsi="Times New Roman" w:cs="Times New Roman"/>
            <w:color w:val="231F20"/>
            <w:sz w:val="24"/>
            <w:szCs w:val="24"/>
            <w:lang w:val="en-GB"/>
          </w:rPr>
          <w:t>’</w:t>
        </w:r>
        <w:r w:rsidR="008E6D0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implies</w:t>
      </w:r>
      <w:del w:id="2329" w:author="Mandy Hodson" w:date="2017-03-06T11:03:00Z">
        <w:r w:rsidRPr="00DF252B" w:rsidDel="008E6D05">
          <w:rPr>
            <w:rFonts w:ascii="Times New Roman" w:hAnsi="Times New Roman" w:cs="Times New Roman"/>
            <w:color w:val="231F20"/>
            <w:sz w:val="24"/>
            <w:szCs w:val="24"/>
            <w:lang w:val="en-GB"/>
          </w:rPr>
          <w:delText xml:space="preserve"> the</w:delText>
        </w:r>
      </w:del>
      <w:r w:rsidRPr="00DF252B">
        <w:rPr>
          <w:rFonts w:ascii="Times New Roman" w:hAnsi="Times New Roman" w:cs="Times New Roman"/>
          <w:color w:val="231F20"/>
          <w:sz w:val="24"/>
          <w:szCs w:val="24"/>
          <w:lang w:val="en-GB"/>
        </w:rPr>
        <w:t xml:space="preserve"> </w:t>
      </w:r>
      <w:del w:id="2330" w:author="Mandy Hodson" w:date="2017-03-06T11:03:00Z">
        <w:r w:rsidRPr="00DF252B" w:rsidDel="008E6D05">
          <w:rPr>
            <w:rFonts w:ascii="Times New Roman" w:hAnsi="Times New Roman" w:cs="Times New Roman"/>
            <w:color w:val="231F20"/>
            <w:sz w:val="24"/>
            <w:szCs w:val="24"/>
            <w:lang w:val="en-GB"/>
          </w:rPr>
          <w:delText xml:space="preserve">possession </w:delText>
        </w:r>
      </w:del>
      <w:ins w:id="2331" w:author="Mandy Hodson" w:date="2017-03-06T11:03:00Z">
        <w:r w:rsidR="008E6D05" w:rsidRPr="00DF252B">
          <w:rPr>
            <w:rFonts w:ascii="Times New Roman" w:hAnsi="Times New Roman" w:cs="Times New Roman"/>
            <w:color w:val="231F20"/>
            <w:sz w:val="24"/>
            <w:szCs w:val="24"/>
            <w:lang w:val="en-GB"/>
          </w:rPr>
          <w:t>possessi</w:t>
        </w:r>
        <w:r w:rsidR="008E6D05">
          <w:rPr>
            <w:rFonts w:ascii="Times New Roman" w:hAnsi="Times New Roman" w:cs="Times New Roman"/>
            <w:color w:val="231F20"/>
            <w:sz w:val="24"/>
            <w:szCs w:val="24"/>
            <w:lang w:val="en-GB"/>
          </w:rPr>
          <w:t>ng</w:t>
        </w:r>
        <w:r w:rsidR="008E6D05" w:rsidRPr="00DF252B">
          <w:rPr>
            <w:rFonts w:ascii="Times New Roman" w:hAnsi="Times New Roman" w:cs="Times New Roman"/>
            <w:color w:val="231F20"/>
            <w:sz w:val="24"/>
            <w:szCs w:val="24"/>
            <w:lang w:val="en-GB"/>
          </w:rPr>
          <w:t xml:space="preserve"> </w:t>
        </w:r>
      </w:ins>
      <w:del w:id="2332" w:author="Mandy Hodson" w:date="2017-03-06T11:03:00Z">
        <w:r w:rsidRPr="00DF252B" w:rsidDel="008E6D05">
          <w:rPr>
            <w:rFonts w:ascii="Times New Roman" w:hAnsi="Times New Roman" w:cs="Times New Roman"/>
            <w:color w:val="231F20"/>
            <w:sz w:val="24"/>
            <w:szCs w:val="24"/>
            <w:lang w:val="en-GB"/>
          </w:rPr>
          <w:delText>of the</w:delText>
        </w:r>
      </w:del>
      <w:ins w:id="2333" w:author="Mandy Hodson" w:date="2017-03-06T11:03:00Z">
        <w:r w:rsidR="008E6D05">
          <w:rPr>
            <w:rFonts w:ascii="Times New Roman" w:hAnsi="Times New Roman" w:cs="Times New Roman"/>
            <w:color w:val="231F20"/>
            <w:sz w:val="24"/>
            <w:szCs w:val="24"/>
            <w:lang w:val="en-GB"/>
          </w:rPr>
          <w:t>a</w:t>
        </w:r>
      </w:ins>
      <w:r w:rsidRPr="00DF252B">
        <w:rPr>
          <w:rFonts w:ascii="Times New Roman" w:hAnsi="Times New Roman" w:cs="Times New Roman"/>
          <w:color w:val="231F20"/>
          <w:sz w:val="24"/>
          <w:szCs w:val="24"/>
          <w:lang w:val="en-GB"/>
        </w:rPr>
        <w:t xml:space="preserve"> quality or virtue that gives a thing</w:t>
      </w:r>
      <w:ins w:id="2334" w:author="Mandy Hodson" w:date="2017-03-06T11:03:00Z">
        <w:r w:rsidR="008E6D05">
          <w:rPr>
            <w:rFonts w:ascii="Times New Roman" w:hAnsi="Times New Roman" w:cs="Times New Roman"/>
            <w:color w:val="231F20"/>
            <w:sz w:val="24"/>
            <w:szCs w:val="24"/>
            <w:lang w:val="en-GB"/>
          </w:rPr>
          <w:t xml:space="preserve"> </w:t>
        </w:r>
      </w:ins>
      <w:del w:id="2335" w:author="Mandy Hodson" w:date="2017-03-06T11:03:00Z">
        <w:r w:rsidRPr="00DF252B" w:rsidDel="008E6D05">
          <w:rPr>
            <w:rFonts w:ascii="Times New Roman" w:hAnsi="Times New Roman" w:cs="Times New Roman"/>
            <w:color w:val="231F20"/>
            <w:sz w:val="24"/>
            <w:szCs w:val="24"/>
            <w:lang w:val="en-GB"/>
          </w:rPr>
          <w:delText xml:space="preserve"> the</w:delText>
        </w:r>
      </w:del>
      <w:ins w:id="2336" w:author="Mandy Hodson" w:date="2017-03-06T11:03:00Z">
        <w:r w:rsidR="008E6D05">
          <w:rPr>
            <w:rFonts w:ascii="Times New Roman" w:hAnsi="Times New Roman" w:cs="Times New Roman"/>
            <w:color w:val="231F20"/>
            <w:sz w:val="24"/>
            <w:szCs w:val="24"/>
            <w:lang w:val="en-GB"/>
          </w:rPr>
          <w:t>a</w:t>
        </w:r>
      </w:ins>
      <w:r w:rsidRPr="00DF252B">
        <w:rPr>
          <w:rFonts w:ascii="Times New Roman" w:hAnsi="Times New Roman" w:cs="Times New Roman"/>
          <w:color w:val="231F20"/>
          <w:sz w:val="24"/>
          <w:szCs w:val="24"/>
          <w:lang w:val="en-GB"/>
        </w:rPr>
        <w:t xml:space="preserve"> potency or power that makes it effective. </w:t>
      </w:r>
      <w:del w:id="2337" w:author="Mandy Hodson" w:date="2017-03-06T11:03:00Z">
        <w:r w:rsidRPr="00DF252B" w:rsidDel="008E6D05">
          <w:rPr>
            <w:rFonts w:ascii="Times New Roman" w:hAnsi="Times New Roman" w:cs="Times New Roman"/>
            <w:color w:val="231F20"/>
            <w:sz w:val="24"/>
            <w:szCs w:val="24"/>
            <w:lang w:val="en-GB"/>
          </w:rPr>
          <w:delText>“</w:delText>
        </w:r>
      </w:del>
      <w:ins w:id="2338" w:author="Mandy Hodson" w:date="2017-03-06T11:03:00Z">
        <w:r w:rsidR="008E6D05">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Effectual</w:t>
      </w:r>
      <w:del w:id="2339" w:author="Mandy Hodson" w:date="2017-03-06T11:03:00Z">
        <w:r w:rsidRPr="00DF252B" w:rsidDel="008E6D05">
          <w:rPr>
            <w:rFonts w:ascii="Times New Roman" w:hAnsi="Times New Roman" w:cs="Times New Roman"/>
            <w:color w:val="231F20"/>
            <w:sz w:val="24"/>
            <w:szCs w:val="24"/>
            <w:lang w:val="en-GB"/>
          </w:rPr>
          <w:delText xml:space="preserve">” </w:delText>
        </w:r>
      </w:del>
      <w:ins w:id="2340" w:author="Mandy Hodson" w:date="2017-03-06T11:03:00Z">
        <w:r w:rsidR="008E6D05">
          <w:rPr>
            <w:rFonts w:ascii="Times New Roman" w:hAnsi="Times New Roman" w:cs="Times New Roman"/>
            <w:color w:val="231F20"/>
            <w:sz w:val="24"/>
            <w:szCs w:val="24"/>
            <w:lang w:val="en-GB"/>
          </w:rPr>
          <w:t>’</w:t>
        </w:r>
        <w:r w:rsidR="008E6D05" w:rsidRPr="00DF252B">
          <w:rPr>
            <w:rFonts w:ascii="Times New Roman" w:hAnsi="Times New Roman" w:cs="Times New Roman"/>
            <w:color w:val="231F20"/>
            <w:sz w:val="24"/>
            <w:szCs w:val="24"/>
            <w:lang w:val="en-GB"/>
          </w:rPr>
          <w:t xml:space="preserve"> </w:t>
        </w:r>
        <w:r w:rsidR="008E6D05">
          <w:rPr>
            <w:rFonts w:ascii="Times New Roman" w:hAnsi="Times New Roman" w:cs="Times New Roman"/>
            <w:color w:val="231F20"/>
            <w:sz w:val="24"/>
            <w:szCs w:val="24"/>
            <w:lang w:val="en-GB"/>
          </w:rPr>
          <w:t xml:space="preserve">has </w:t>
        </w:r>
      </w:ins>
      <w:r w:rsidRPr="00DF252B">
        <w:rPr>
          <w:rFonts w:ascii="Times New Roman" w:hAnsi="Times New Roman" w:cs="Times New Roman"/>
          <w:color w:val="231F20"/>
          <w:sz w:val="24"/>
          <w:szCs w:val="24"/>
          <w:lang w:val="en-GB"/>
        </w:rPr>
        <w:t xml:space="preserve">synonyms </w:t>
      </w:r>
      <w:del w:id="2341" w:author="Mandy Hodson" w:date="2017-03-06T11:03:00Z">
        <w:r w:rsidRPr="00DF252B" w:rsidDel="008E6D05">
          <w:rPr>
            <w:rFonts w:ascii="Times New Roman" w:hAnsi="Times New Roman" w:cs="Times New Roman"/>
            <w:color w:val="231F20"/>
            <w:sz w:val="24"/>
            <w:szCs w:val="24"/>
            <w:lang w:val="en-GB"/>
          </w:rPr>
          <w:delText xml:space="preserve">are </w:delText>
        </w:r>
      </w:del>
      <w:ins w:id="2342" w:author="Mandy Hodson" w:date="2017-03-06T11:03:00Z">
        <w:r w:rsidR="008E6D05">
          <w:rPr>
            <w:rFonts w:ascii="Times New Roman" w:hAnsi="Times New Roman" w:cs="Times New Roman"/>
            <w:color w:val="231F20"/>
            <w:sz w:val="24"/>
            <w:szCs w:val="24"/>
            <w:lang w:val="en-GB"/>
          </w:rPr>
          <w:t>including</w:t>
        </w:r>
        <w:r w:rsidR="008E6D0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accomplishing, achieving, fulfilling, operative, dynamic, active</w:t>
      </w:r>
      <w:ins w:id="2343" w:author="Mandy Hodson" w:date="2017-03-06T11:03:00Z">
        <w:r w:rsidR="008E6D05">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decisive, determinative</w:t>
      </w:r>
      <w:del w:id="2344" w:author="Mandy Hodson" w:date="2017-03-06T11:03:00Z">
        <w:r w:rsidRPr="00DF252B" w:rsidDel="008E6D05">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and conclusive. </w:t>
      </w:r>
      <w:del w:id="2345" w:author="Mandy Hodson" w:date="2017-03-06T11:03:00Z">
        <w:r w:rsidRPr="00DF252B" w:rsidDel="008E6D05">
          <w:rPr>
            <w:rFonts w:ascii="Times New Roman" w:hAnsi="Times New Roman" w:cs="Times New Roman"/>
            <w:color w:val="231F20"/>
            <w:sz w:val="24"/>
            <w:szCs w:val="24"/>
            <w:lang w:val="en-GB"/>
          </w:rPr>
          <w:delText>“</w:delText>
        </w:r>
      </w:del>
      <w:ins w:id="2346" w:author="Mandy Hodson" w:date="2017-03-06T11:03:00Z">
        <w:r w:rsidR="008E6D05">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Effectual</w:t>
      </w:r>
      <w:del w:id="2347" w:author="Mandy Hodson" w:date="2017-03-06T11:03:00Z">
        <w:r w:rsidRPr="00DF252B" w:rsidDel="008E6D05">
          <w:rPr>
            <w:rFonts w:ascii="Times New Roman" w:hAnsi="Times New Roman" w:cs="Times New Roman"/>
            <w:color w:val="231F20"/>
            <w:sz w:val="24"/>
            <w:szCs w:val="24"/>
            <w:lang w:val="en-GB"/>
          </w:rPr>
          <w:delText xml:space="preserve">” </w:delText>
        </w:r>
      </w:del>
      <w:ins w:id="2348" w:author="Mandy Hodson" w:date="2017-03-06T11:03:00Z">
        <w:r w:rsidR="008E6D05">
          <w:rPr>
            <w:rFonts w:ascii="Times New Roman" w:hAnsi="Times New Roman" w:cs="Times New Roman"/>
            <w:color w:val="231F20"/>
            <w:sz w:val="24"/>
            <w:szCs w:val="24"/>
            <w:lang w:val="en-GB"/>
          </w:rPr>
          <w:t>’</w:t>
        </w:r>
        <w:r w:rsidR="008E6D05"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suggests the accomplishment of a desired result or the fulfilment of a purpose or intention, so that the term frequently becomes synonymous with </w:t>
      </w:r>
      <w:ins w:id="2349" w:author="Mandy Hodson" w:date="2017-03-06T11:04:00Z">
        <w:r w:rsidR="008E6D05">
          <w:rPr>
            <w:rFonts w:ascii="Times New Roman" w:hAnsi="Times New Roman" w:cs="Times New Roman"/>
            <w:color w:val="231F20"/>
            <w:sz w:val="24"/>
            <w:szCs w:val="24"/>
            <w:lang w:val="en-GB"/>
          </w:rPr>
          <w:t xml:space="preserve">a </w:t>
        </w:r>
      </w:ins>
      <w:r w:rsidRPr="00DF252B">
        <w:rPr>
          <w:rFonts w:ascii="Times New Roman" w:hAnsi="Times New Roman" w:cs="Times New Roman"/>
          <w:color w:val="231F20"/>
          <w:sz w:val="24"/>
          <w:szCs w:val="24"/>
          <w:lang w:val="en-GB"/>
        </w:rPr>
        <w:t xml:space="preserve">decisive or final </w:t>
      </w:r>
      <w:r w:rsidR="00793374" w:rsidRPr="00DF252B">
        <w:rPr>
          <w:rFonts w:ascii="Times New Roman" w:hAnsi="Times New Roman" w:cs="Times New Roman"/>
          <w:color w:val="231F20"/>
          <w:sz w:val="24"/>
          <w:szCs w:val="24"/>
          <w:lang w:val="en-GB"/>
        </w:rPr>
        <w:t xml:space="preserve">result </w:t>
      </w:r>
      <w:r w:rsidRPr="00DF252B">
        <w:rPr>
          <w:rFonts w:ascii="Times New Roman" w:hAnsi="Times New Roman" w:cs="Times New Roman"/>
          <w:color w:val="231F20"/>
          <w:sz w:val="24"/>
          <w:szCs w:val="24"/>
          <w:lang w:val="en-GB"/>
        </w:rPr>
        <w:t>and looks back</w:t>
      </w:r>
      <w:del w:id="2350" w:author="Mandy Hodson" w:date="2017-03-06T11:04:00Z">
        <w:r w:rsidRPr="00DF252B" w:rsidDel="008E6D05">
          <w:rPr>
            <w:rFonts w:ascii="Times New Roman" w:hAnsi="Times New Roman" w:cs="Times New Roman"/>
            <w:color w:val="231F20"/>
            <w:sz w:val="24"/>
            <w:szCs w:val="24"/>
            <w:lang w:val="en-GB"/>
          </w:rPr>
          <w:delText>ward</w:delText>
        </w:r>
      </w:del>
      <w:r w:rsidRPr="00DF252B">
        <w:rPr>
          <w:rFonts w:ascii="Times New Roman" w:hAnsi="Times New Roman" w:cs="Times New Roman"/>
          <w:color w:val="231F20"/>
          <w:sz w:val="24"/>
          <w:szCs w:val="24"/>
          <w:lang w:val="en-GB"/>
        </w:rPr>
        <w:t xml:space="preserve"> after the event. </w:t>
      </w:r>
    </w:p>
    <w:p w14:paraId="0C296ADE" w14:textId="4F046D68" w:rsidR="009E370C" w:rsidRPr="00DF252B" w:rsidRDefault="000F0216" w:rsidP="00CC7EDF">
      <w:pPr>
        <w:spacing w:before="240"/>
        <w:jc w:val="both"/>
        <w:rPr>
          <w:rFonts w:ascii="Times New Roman" w:hAnsi="Times New Roman" w:cs="Times New Roman"/>
          <w:color w:val="000000" w:themeColor="text1"/>
          <w:sz w:val="24"/>
          <w:szCs w:val="24"/>
          <w:lang w:val="en-GB"/>
        </w:rPr>
      </w:pPr>
      <w:r w:rsidRPr="00DF252B">
        <w:rPr>
          <w:rFonts w:ascii="Times New Roman" w:hAnsi="Times New Roman" w:cs="Times New Roman"/>
          <w:color w:val="000000" w:themeColor="text1"/>
          <w:sz w:val="24"/>
          <w:szCs w:val="24"/>
          <w:lang w:val="en-GB"/>
        </w:rPr>
        <w:t xml:space="preserve">From the </w:t>
      </w:r>
      <w:del w:id="2351" w:author="Mandy Hodson" w:date="2017-03-06T11:07:00Z">
        <w:r w:rsidRPr="00DF252B" w:rsidDel="00874FBD">
          <w:rPr>
            <w:rFonts w:ascii="Times New Roman" w:hAnsi="Times New Roman" w:cs="Times New Roman"/>
            <w:color w:val="000000" w:themeColor="text1"/>
            <w:sz w:val="24"/>
            <w:szCs w:val="24"/>
            <w:lang w:val="en-GB"/>
          </w:rPr>
          <w:delText xml:space="preserve">three </w:delText>
        </w:r>
      </w:del>
      <w:r w:rsidRPr="00DF252B">
        <w:rPr>
          <w:rFonts w:ascii="Times New Roman" w:hAnsi="Times New Roman" w:cs="Times New Roman"/>
          <w:color w:val="000000" w:themeColor="text1"/>
          <w:sz w:val="24"/>
          <w:szCs w:val="24"/>
          <w:lang w:val="en-GB"/>
        </w:rPr>
        <w:t>definitions</w:t>
      </w:r>
      <w:del w:id="2352" w:author="Mandy Hodson" w:date="2017-03-06T11:07:00Z">
        <w:r w:rsidRPr="00DF252B" w:rsidDel="00874FBD">
          <w:rPr>
            <w:rFonts w:ascii="Times New Roman" w:hAnsi="Times New Roman" w:cs="Times New Roman"/>
            <w:color w:val="000000" w:themeColor="text1"/>
            <w:sz w:val="24"/>
            <w:szCs w:val="24"/>
            <w:lang w:val="en-GB"/>
          </w:rPr>
          <w:delText xml:space="preserve">, </w:delText>
        </w:r>
      </w:del>
      <w:ins w:id="2353" w:author="Mandy Hodson" w:date="2017-03-06T11:07:00Z">
        <w:r w:rsidR="00874FBD">
          <w:rPr>
            <w:rFonts w:ascii="Times New Roman" w:hAnsi="Times New Roman" w:cs="Times New Roman"/>
            <w:color w:val="000000" w:themeColor="text1"/>
            <w:sz w:val="24"/>
            <w:szCs w:val="24"/>
            <w:lang w:val="en-GB"/>
          </w:rPr>
          <w:t xml:space="preserve"> of</w:t>
        </w:r>
        <w:r w:rsidR="00874FBD"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the terms </w:t>
      </w:r>
      <w:del w:id="2354" w:author="Mandy Hodson" w:date="2017-03-06T11:07:00Z">
        <w:r w:rsidRPr="00DF252B" w:rsidDel="00874FBD">
          <w:rPr>
            <w:rFonts w:ascii="Times New Roman" w:hAnsi="Times New Roman" w:cs="Times New Roman"/>
            <w:color w:val="000000" w:themeColor="text1"/>
            <w:sz w:val="24"/>
            <w:szCs w:val="24"/>
            <w:lang w:val="en-GB"/>
          </w:rPr>
          <w:delText>“</w:delText>
        </w:r>
      </w:del>
      <w:ins w:id="2355" w:author="Mandy Hodson" w:date="2017-03-06T11:07:00Z">
        <w:r w:rsidR="00874FBD">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efficient</w:t>
      </w:r>
      <w:del w:id="2356" w:author="Mandy Hodson" w:date="2017-03-06T11:07:00Z">
        <w:r w:rsidRPr="00DF252B" w:rsidDel="00874FBD">
          <w:rPr>
            <w:rFonts w:ascii="Times New Roman" w:hAnsi="Times New Roman" w:cs="Times New Roman"/>
            <w:color w:val="000000" w:themeColor="text1"/>
            <w:sz w:val="24"/>
            <w:szCs w:val="24"/>
            <w:lang w:val="en-GB"/>
          </w:rPr>
          <w:delText xml:space="preserve">”, </w:delText>
        </w:r>
      </w:del>
      <w:ins w:id="2357" w:author="Mandy Hodson" w:date="2017-03-06T11:07:00Z">
        <w:r w:rsidR="00874FBD">
          <w:rPr>
            <w:rFonts w:ascii="Times New Roman" w:hAnsi="Times New Roman" w:cs="Times New Roman"/>
            <w:color w:val="000000" w:themeColor="text1"/>
            <w:sz w:val="24"/>
            <w:szCs w:val="24"/>
            <w:lang w:val="en-GB"/>
          </w:rPr>
          <w:t>’</w:t>
        </w:r>
        <w:r w:rsidR="00874FBD" w:rsidRPr="00DF252B">
          <w:rPr>
            <w:rFonts w:ascii="Times New Roman" w:hAnsi="Times New Roman" w:cs="Times New Roman"/>
            <w:color w:val="000000" w:themeColor="text1"/>
            <w:sz w:val="24"/>
            <w:szCs w:val="24"/>
            <w:lang w:val="en-GB"/>
          </w:rPr>
          <w:t xml:space="preserve">, </w:t>
        </w:r>
      </w:ins>
      <w:del w:id="2358" w:author="Mandy Hodson" w:date="2017-03-06T11:07:00Z">
        <w:r w:rsidRPr="00DF252B" w:rsidDel="00874FBD">
          <w:rPr>
            <w:rFonts w:ascii="Times New Roman" w:hAnsi="Times New Roman" w:cs="Times New Roman"/>
            <w:color w:val="000000" w:themeColor="text1"/>
            <w:sz w:val="24"/>
            <w:szCs w:val="24"/>
            <w:lang w:val="en-GB"/>
          </w:rPr>
          <w:delText>“</w:delText>
        </w:r>
      </w:del>
      <w:ins w:id="2359" w:author="Mandy Hodson" w:date="2017-03-06T11:07:00Z">
        <w:r w:rsidR="00874FBD">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effective</w:t>
      </w:r>
      <w:del w:id="2360" w:author="Mandy Hodson" w:date="2017-03-06T11:07:00Z">
        <w:r w:rsidRPr="00DF252B" w:rsidDel="00874FBD">
          <w:rPr>
            <w:rFonts w:ascii="Times New Roman" w:hAnsi="Times New Roman" w:cs="Times New Roman"/>
            <w:color w:val="000000" w:themeColor="text1"/>
            <w:sz w:val="24"/>
            <w:szCs w:val="24"/>
            <w:lang w:val="en-GB"/>
          </w:rPr>
          <w:delText xml:space="preserve">” </w:delText>
        </w:r>
      </w:del>
      <w:ins w:id="2361" w:author="Mandy Hodson" w:date="2017-03-06T11:07:00Z">
        <w:r w:rsidR="00874FBD">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and </w:t>
      </w:r>
      <w:del w:id="2362" w:author="Mandy Hodson" w:date="2017-03-06T11:07:00Z">
        <w:r w:rsidRPr="00DF252B" w:rsidDel="00874FBD">
          <w:rPr>
            <w:rFonts w:ascii="Times New Roman" w:hAnsi="Times New Roman" w:cs="Times New Roman"/>
            <w:color w:val="000000" w:themeColor="text1"/>
            <w:sz w:val="24"/>
            <w:szCs w:val="24"/>
            <w:lang w:val="en-GB"/>
          </w:rPr>
          <w:delText>“</w:delText>
        </w:r>
      </w:del>
      <w:ins w:id="2363" w:author="Mandy Hodson" w:date="2017-03-06T11:07:00Z">
        <w:r w:rsidR="00874FBD">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efficacious</w:t>
      </w:r>
      <w:del w:id="2364" w:author="Mandy Hodson" w:date="2017-03-06T11:07:00Z">
        <w:r w:rsidRPr="00DF252B" w:rsidDel="00874FBD">
          <w:rPr>
            <w:rFonts w:ascii="Times New Roman" w:hAnsi="Times New Roman" w:cs="Times New Roman"/>
            <w:color w:val="000000" w:themeColor="text1"/>
            <w:sz w:val="24"/>
            <w:szCs w:val="24"/>
            <w:lang w:val="en-GB"/>
          </w:rPr>
          <w:delText>”,</w:delText>
        </w:r>
        <w:r w:rsidR="004E6613" w:rsidRPr="00DF252B" w:rsidDel="00874FBD">
          <w:rPr>
            <w:rFonts w:ascii="Times New Roman" w:hAnsi="Times New Roman" w:cs="Times New Roman"/>
            <w:color w:val="000000" w:themeColor="text1"/>
            <w:sz w:val="24"/>
            <w:szCs w:val="24"/>
            <w:lang w:val="en-GB"/>
          </w:rPr>
          <w:delText xml:space="preserve"> </w:delText>
        </w:r>
      </w:del>
      <w:ins w:id="2365" w:author="Mandy Hodson" w:date="2017-03-06T11:07:00Z">
        <w:r w:rsidR="00874FBD">
          <w:rPr>
            <w:rFonts w:ascii="Times New Roman" w:hAnsi="Times New Roman" w:cs="Times New Roman"/>
            <w:color w:val="000000" w:themeColor="text1"/>
            <w:sz w:val="24"/>
            <w:szCs w:val="24"/>
            <w:lang w:val="en-GB"/>
          </w:rPr>
          <w:t>’</w:t>
        </w:r>
        <w:r w:rsidR="00874FBD" w:rsidRPr="00DF252B">
          <w:rPr>
            <w:rFonts w:ascii="Times New Roman" w:hAnsi="Times New Roman" w:cs="Times New Roman"/>
            <w:color w:val="000000" w:themeColor="text1"/>
            <w:sz w:val="24"/>
            <w:szCs w:val="24"/>
            <w:lang w:val="en-GB"/>
          </w:rPr>
          <w:t xml:space="preserve">, </w:t>
        </w:r>
      </w:ins>
      <w:r w:rsidR="006D520F" w:rsidRPr="00DF252B">
        <w:rPr>
          <w:rFonts w:ascii="Times New Roman" w:hAnsi="Times New Roman" w:cs="Times New Roman"/>
          <w:color w:val="000000" w:themeColor="text1"/>
          <w:sz w:val="24"/>
          <w:szCs w:val="24"/>
          <w:lang w:val="en-GB"/>
        </w:rPr>
        <w:t xml:space="preserve">we can understand that </w:t>
      </w:r>
      <w:r w:rsidR="004E6613" w:rsidRPr="00DF252B">
        <w:rPr>
          <w:rFonts w:ascii="Times New Roman" w:hAnsi="Times New Roman" w:cs="Times New Roman"/>
          <w:color w:val="000000" w:themeColor="text1"/>
          <w:sz w:val="24"/>
          <w:szCs w:val="24"/>
          <w:lang w:val="en-GB"/>
        </w:rPr>
        <w:t>t</w:t>
      </w:r>
      <w:r w:rsidRPr="00DF252B">
        <w:rPr>
          <w:rFonts w:ascii="Times New Roman" w:hAnsi="Times New Roman" w:cs="Times New Roman"/>
          <w:color w:val="000000" w:themeColor="text1"/>
          <w:sz w:val="24"/>
          <w:szCs w:val="24"/>
          <w:lang w:val="en-GB"/>
        </w:rPr>
        <w:t xml:space="preserve">o be effective we should pass the stage of being efficacious, since </w:t>
      </w:r>
      <w:r w:rsidR="00110D5A" w:rsidRPr="00DF252B">
        <w:rPr>
          <w:rFonts w:ascii="Times New Roman" w:hAnsi="Times New Roman" w:cs="Times New Roman"/>
          <w:color w:val="000000" w:themeColor="text1"/>
          <w:sz w:val="24"/>
          <w:szCs w:val="24"/>
          <w:lang w:val="en-GB"/>
        </w:rPr>
        <w:t>being efficacious</w:t>
      </w:r>
      <w:r w:rsidRPr="00DF252B">
        <w:rPr>
          <w:rFonts w:ascii="Times New Roman" w:hAnsi="Times New Roman" w:cs="Times New Roman"/>
          <w:color w:val="000000" w:themeColor="text1"/>
          <w:sz w:val="24"/>
          <w:szCs w:val="24"/>
          <w:lang w:val="en-GB"/>
        </w:rPr>
        <w:t xml:space="preserve"> implies the possession of the quality or virtue that gives a thing the potency or power that makes it effective. On the other hand</w:t>
      </w:r>
      <w:r w:rsidR="00874545" w:rsidRPr="00DF252B">
        <w:rPr>
          <w:rFonts w:ascii="Times New Roman" w:hAnsi="Times New Roman" w:cs="Times New Roman"/>
          <w:color w:val="000000" w:themeColor="text1"/>
          <w:sz w:val="24"/>
          <w:szCs w:val="24"/>
          <w:lang w:val="en-GB"/>
        </w:rPr>
        <w:t>,</w:t>
      </w:r>
      <w:r w:rsidRPr="00DF252B">
        <w:rPr>
          <w:rFonts w:ascii="Times New Roman" w:hAnsi="Times New Roman" w:cs="Times New Roman"/>
          <w:color w:val="000000" w:themeColor="text1"/>
          <w:sz w:val="24"/>
          <w:szCs w:val="24"/>
          <w:lang w:val="en-GB"/>
        </w:rPr>
        <w:t xml:space="preserve"> being efficient is about being less wasteful, and it is about </w:t>
      </w:r>
      <w:del w:id="2366" w:author="Youcef J-T. ZIDANE" w:date="2017-03-02T17:58:00Z">
        <w:r w:rsidRPr="00DF252B" w:rsidDel="00FA5623">
          <w:rPr>
            <w:rFonts w:ascii="Times New Roman" w:hAnsi="Times New Roman" w:cs="Times New Roman"/>
            <w:color w:val="000000" w:themeColor="text1"/>
            <w:sz w:val="24"/>
            <w:szCs w:val="24"/>
            <w:lang w:val="en-GB"/>
          </w:rPr>
          <w:delText>“</w:delText>
        </w:r>
      </w:del>
      <w:r w:rsidRPr="00DF252B">
        <w:rPr>
          <w:rFonts w:ascii="Times New Roman" w:hAnsi="Times New Roman" w:cs="Times New Roman"/>
          <w:color w:val="000000" w:themeColor="text1"/>
          <w:sz w:val="24"/>
          <w:szCs w:val="24"/>
          <w:lang w:val="en-GB"/>
        </w:rPr>
        <w:t>doing</w:t>
      </w:r>
      <w:ins w:id="2367" w:author="Mandy Hodson" w:date="2017-03-06T11:08:00Z">
        <w:r w:rsidR="00874FBD">
          <w:rPr>
            <w:rFonts w:ascii="Times New Roman" w:hAnsi="Times New Roman" w:cs="Times New Roman"/>
            <w:color w:val="000000" w:themeColor="text1"/>
            <w:sz w:val="24"/>
            <w:szCs w:val="24"/>
            <w:lang w:val="en-GB"/>
          </w:rPr>
          <w:t xml:space="preserve"> </w:t>
        </w:r>
      </w:ins>
      <w:del w:id="2368" w:author="Mandy Hodson" w:date="2017-03-06T11:08:00Z">
        <w:r w:rsidRPr="00DF252B" w:rsidDel="00874FBD">
          <w:rPr>
            <w:rFonts w:ascii="Times New Roman" w:hAnsi="Times New Roman" w:cs="Times New Roman"/>
            <w:color w:val="000000" w:themeColor="text1"/>
            <w:sz w:val="24"/>
            <w:szCs w:val="24"/>
            <w:lang w:val="en-GB"/>
          </w:rPr>
          <w:delText xml:space="preserve"> the </w:delText>
        </w:r>
      </w:del>
      <w:r w:rsidRPr="00DF252B">
        <w:rPr>
          <w:rFonts w:ascii="Times New Roman" w:hAnsi="Times New Roman" w:cs="Times New Roman"/>
          <w:color w:val="000000" w:themeColor="text1"/>
          <w:sz w:val="24"/>
          <w:szCs w:val="24"/>
          <w:lang w:val="en-GB"/>
        </w:rPr>
        <w:t>things</w:t>
      </w:r>
      <w:del w:id="2369" w:author="Youcef J-T. ZIDANE" w:date="2017-03-02T17:58:00Z">
        <w:r w:rsidRPr="00DF252B" w:rsidDel="00FA5623">
          <w:rPr>
            <w:rFonts w:ascii="Times New Roman" w:hAnsi="Times New Roman" w:cs="Times New Roman"/>
            <w:color w:val="000000" w:themeColor="text1"/>
            <w:sz w:val="24"/>
            <w:szCs w:val="24"/>
            <w:lang w:val="en-GB"/>
          </w:rPr>
          <w:delText>”</w:delText>
        </w:r>
      </w:del>
      <w:r w:rsidRPr="00DF252B">
        <w:rPr>
          <w:rFonts w:ascii="Times New Roman" w:hAnsi="Times New Roman" w:cs="Times New Roman"/>
          <w:color w:val="000000" w:themeColor="text1"/>
          <w:sz w:val="24"/>
          <w:szCs w:val="24"/>
          <w:lang w:val="en-GB"/>
        </w:rPr>
        <w:t xml:space="preserve"> correctly </w:t>
      </w:r>
      <w:del w:id="2370" w:author="Mandy Hodson" w:date="2017-03-06T11:08:00Z">
        <w:r w:rsidRPr="00DF252B" w:rsidDel="00874FBD">
          <w:rPr>
            <w:rFonts w:ascii="Times New Roman" w:hAnsi="Times New Roman" w:cs="Times New Roman"/>
            <w:color w:val="000000" w:themeColor="text1"/>
            <w:sz w:val="24"/>
            <w:szCs w:val="24"/>
            <w:lang w:val="en-GB"/>
          </w:rPr>
          <w:delText xml:space="preserve">and </w:delText>
        </w:r>
      </w:del>
      <w:ins w:id="2371" w:author="Mandy Hodson" w:date="2017-03-06T11:08:00Z">
        <w:r w:rsidR="00874FBD">
          <w:rPr>
            <w:rFonts w:ascii="Times New Roman" w:hAnsi="Times New Roman" w:cs="Times New Roman"/>
            <w:color w:val="000000" w:themeColor="text1"/>
            <w:sz w:val="24"/>
            <w:szCs w:val="24"/>
            <w:lang w:val="en-GB"/>
          </w:rPr>
          <w:t>or ‘</w:t>
        </w:r>
      </w:ins>
      <w:r w:rsidRPr="00DF252B">
        <w:rPr>
          <w:rFonts w:ascii="Times New Roman" w:hAnsi="Times New Roman" w:cs="Times New Roman"/>
          <w:color w:val="000000" w:themeColor="text1"/>
          <w:sz w:val="24"/>
          <w:szCs w:val="24"/>
          <w:lang w:val="en-GB"/>
        </w:rPr>
        <w:t>right</w:t>
      </w:r>
      <w:ins w:id="2372" w:author="Mandy Hodson" w:date="2017-03-06T11:08:00Z">
        <w:r w:rsidR="00874FBD">
          <w:rPr>
            <w:rFonts w:ascii="Times New Roman" w:hAnsi="Times New Roman" w:cs="Times New Roman"/>
            <w:color w:val="000000" w:themeColor="text1"/>
            <w:sz w:val="24"/>
            <w:szCs w:val="24"/>
            <w:lang w:val="en-GB"/>
          </w:rPr>
          <w:t>’</w:t>
        </w:r>
      </w:ins>
      <w:del w:id="2373" w:author="Mandy Hodson" w:date="2017-03-06T11:08:00Z">
        <w:r w:rsidRPr="00DF252B" w:rsidDel="00874FBD">
          <w:rPr>
            <w:rFonts w:ascii="Times New Roman" w:hAnsi="Times New Roman" w:cs="Times New Roman"/>
            <w:color w:val="000000" w:themeColor="text1"/>
            <w:sz w:val="24"/>
            <w:szCs w:val="24"/>
            <w:lang w:val="en-GB"/>
          </w:rPr>
          <w:delText xml:space="preserve"> (</w:delText>
        </w:r>
      </w:del>
      <w:ins w:id="2374" w:author="Mandy Hodson" w:date="2017-03-06T11:08:00Z">
        <w:r w:rsidR="00874FBD">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since it</w:t>
      </w:r>
      <w:del w:id="2375" w:author="Mandy Hodson" w:date="2017-03-06T11:08:00Z">
        <w:r w:rsidRPr="00DF252B" w:rsidDel="00874FBD">
          <w:rPr>
            <w:rFonts w:ascii="Times New Roman" w:hAnsi="Times New Roman" w:cs="Times New Roman"/>
            <w:color w:val="000000" w:themeColor="text1"/>
            <w:sz w:val="24"/>
            <w:szCs w:val="24"/>
            <w:lang w:val="en-GB"/>
          </w:rPr>
          <w:delText xml:space="preserve"> ha</w:delText>
        </w:r>
      </w:del>
      <w:r w:rsidRPr="00DF252B">
        <w:rPr>
          <w:rFonts w:ascii="Times New Roman" w:hAnsi="Times New Roman" w:cs="Times New Roman"/>
          <w:color w:val="000000" w:themeColor="text1"/>
          <w:sz w:val="24"/>
          <w:szCs w:val="24"/>
          <w:lang w:val="en-GB"/>
        </w:rPr>
        <w:t xml:space="preserve">s synonyms </w:t>
      </w:r>
      <w:del w:id="2376" w:author="Mandy Hodson" w:date="2017-03-06T11:08:00Z">
        <w:r w:rsidRPr="00DF252B" w:rsidDel="00874FBD">
          <w:rPr>
            <w:rFonts w:ascii="Times New Roman" w:hAnsi="Times New Roman" w:cs="Times New Roman"/>
            <w:color w:val="000000" w:themeColor="text1"/>
            <w:sz w:val="24"/>
            <w:szCs w:val="24"/>
            <w:lang w:val="en-GB"/>
          </w:rPr>
          <w:delText xml:space="preserve">as </w:delText>
        </w:r>
      </w:del>
      <w:ins w:id="2377" w:author="Mandy Hodson" w:date="2017-03-06T11:08:00Z">
        <w:r w:rsidR="00874FBD">
          <w:rPr>
            <w:rFonts w:ascii="Times New Roman" w:hAnsi="Times New Roman" w:cs="Times New Roman"/>
            <w:color w:val="000000" w:themeColor="text1"/>
            <w:sz w:val="24"/>
            <w:szCs w:val="24"/>
            <w:lang w:val="en-GB"/>
          </w:rPr>
          <w:t>are</w:t>
        </w:r>
        <w:r w:rsidR="00874FBD"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competent, able, capable, </w:t>
      </w:r>
      <w:r w:rsidR="00C64703" w:rsidRPr="00DF252B">
        <w:rPr>
          <w:rFonts w:ascii="Times New Roman" w:hAnsi="Times New Roman" w:cs="Times New Roman"/>
          <w:color w:val="000000" w:themeColor="text1"/>
          <w:sz w:val="24"/>
          <w:szCs w:val="24"/>
          <w:lang w:val="en-GB"/>
        </w:rPr>
        <w:t>etc</w:t>
      </w:r>
      <w:r w:rsidR="008076DD" w:rsidRPr="00DF252B">
        <w:rPr>
          <w:rFonts w:ascii="Times New Roman" w:hAnsi="Times New Roman" w:cs="Times New Roman"/>
          <w:color w:val="000000" w:themeColor="text1"/>
          <w:sz w:val="24"/>
          <w:szCs w:val="24"/>
          <w:lang w:val="en-GB"/>
        </w:rPr>
        <w:t>.</w:t>
      </w:r>
      <w:del w:id="2378" w:author="Mandy Hodson" w:date="2017-03-06T11:08:00Z">
        <w:r w:rsidR="008076DD" w:rsidRPr="00DF252B" w:rsidDel="00874FBD">
          <w:rPr>
            <w:rFonts w:ascii="Times New Roman" w:hAnsi="Times New Roman" w:cs="Times New Roman"/>
            <w:color w:val="000000" w:themeColor="text1"/>
            <w:sz w:val="24"/>
            <w:szCs w:val="24"/>
            <w:lang w:val="en-GB"/>
          </w:rPr>
          <w:delText>)</w:delText>
        </w:r>
        <w:r w:rsidR="00C64703" w:rsidRPr="00DF252B" w:rsidDel="00874FBD">
          <w:rPr>
            <w:rFonts w:ascii="Times New Roman" w:hAnsi="Times New Roman" w:cs="Times New Roman"/>
            <w:color w:val="000000" w:themeColor="text1"/>
            <w:sz w:val="24"/>
            <w:szCs w:val="24"/>
            <w:lang w:val="en-GB"/>
          </w:rPr>
          <w:delText>.</w:delText>
        </w:r>
      </w:del>
      <w:del w:id="2379" w:author="Mandy Hodson" w:date="2017-03-06T12:20:00Z">
        <w:r w:rsidR="00C64703" w:rsidRPr="00DF252B" w:rsidDel="00B943E1">
          <w:rPr>
            <w:rFonts w:ascii="Times New Roman" w:hAnsi="Times New Roman" w:cs="Times New Roman"/>
            <w:color w:val="000000" w:themeColor="text1"/>
            <w:sz w:val="24"/>
            <w:szCs w:val="24"/>
            <w:lang w:val="en-GB"/>
          </w:rPr>
          <w:delText xml:space="preserve"> </w:delText>
        </w:r>
      </w:del>
      <w:r w:rsidRPr="00DF252B">
        <w:rPr>
          <w:rFonts w:ascii="Times New Roman" w:hAnsi="Times New Roman" w:cs="Times New Roman"/>
          <w:color w:val="000000" w:themeColor="text1"/>
          <w:sz w:val="24"/>
          <w:szCs w:val="24"/>
          <w:lang w:val="en-GB"/>
        </w:rPr>
        <w:t xml:space="preserve"> </w:t>
      </w:r>
    </w:p>
    <w:p w14:paraId="027D9942" w14:textId="2B870640" w:rsidR="009E370C" w:rsidRPr="00DF252B" w:rsidRDefault="002F1016" w:rsidP="00CC7EDF">
      <w:pPr>
        <w:spacing w:before="240"/>
        <w:jc w:val="both"/>
        <w:rPr>
          <w:rFonts w:ascii="Times New Roman" w:hAnsi="Times New Roman" w:cs="Times New Roman"/>
          <w:color w:val="000000" w:themeColor="text1"/>
          <w:sz w:val="24"/>
          <w:szCs w:val="24"/>
          <w:lang w:val="en-GB"/>
        </w:rPr>
      </w:pPr>
      <w:r w:rsidRPr="00DF252B">
        <w:rPr>
          <w:rFonts w:ascii="Times New Roman" w:hAnsi="Times New Roman" w:cs="Times New Roman"/>
          <w:color w:val="000000" w:themeColor="text1"/>
          <w:sz w:val="24"/>
          <w:szCs w:val="24"/>
          <w:lang w:val="en-GB"/>
        </w:rPr>
        <w:t>To sum</w:t>
      </w:r>
      <w:del w:id="2380" w:author="Mandy Hodson" w:date="2017-03-06T11:08:00Z">
        <w:r w:rsidRPr="00DF252B" w:rsidDel="00874FBD">
          <w:rPr>
            <w:rFonts w:ascii="Times New Roman" w:hAnsi="Times New Roman" w:cs="Times New Roman"/>
            <w:color w:val="000000" w:themeColor="text1"/>
            <w:sz w:val="24"/>
            <w:szCs w:val="24"/>
            <w:lang w:val="en-GB"/>
          </w:rPr>
          <w:delText>-</w:delText>
        </w:r>
      </w:del>
      <w:ins w:id="2381" w:author="Mandy Hodson" w:date="2017-03-06T11:08:00Z">
        <w:r w:rsidR="00874FBD">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up:</w:t>
      </w:r>
    </w:p>
    <w:p w14:paraId="46903D33" w14:textId="344D6C47" w:rsidR="009E370C" w:rsidRPr="00DF252B" w:rsidRDefault="009E370C" w:rsidP="00CC7EDF">
      <w:pPr>
        <w:pStyle w:val="ListParagraph"/>
        <w:numPr>
          <w:ilvl w:val="0"/>
          <w:numId w:val="8"/>
        </w:numPr>
        <w:spacing w:before="240"/>
        <w:jc w:val="both"/>
        <w:rPr>
          <w:rFonts w:ascii="Times New Roman" w:hAnsi="Times New Roman" w:cs="Times New Roman"/>
          <w:color w:val="000000" w:themeColor="text1"/>
          <w:sz w:val="24"/>
          <w:szCs w:val="24"/>
          <w:lang w:val="en-GB"/>
        </w:rPr>
      </w:pPr>
      <w:del w:id="2382" w:author="Mandy Hodson" w:date="2017-03-06T11:08:00Z">
        <w:r w:rsidRPr="00DF252B" w:rsidDel="00874FBD">
          <w:rPr>
            <w:rFonts w:ascii="Times New Roman" w:hAnsi="Times New Roman" w:cs="Times New Roman"/>
            <w:color w:val="000000" w:themeColor="text1"/>
            <w:sz w:val="24"/>
            <w:szCs w:val="24"/>
            <w:lang w:val="en-GB"/>
          </w:rPr>
          <w:delText>Effic</w:delText>
        </w:r>
        <w:r w:rsidR="000C5396" w:rsidRPr="00DF252B" w:rsidDel="00874FBD">
          <w:rPr>
            <w:rFonts w:ascii="Times New Roman" w:hAnsi="Times New Roman" w:cs="Times New Roman"/>
            <w:color w:val="000000" w:themeColor="text1"/>
            <w:sz w:val="24"/>
            <w:szCs w:val="24"/>
            <w:lang w:val="en-GB"/>
          </w:rPr>
          <w:delText xml:space="preserve">ient </w:delText>
        </w:r>
      </w:del>
      <w:ins w:id="2383" w:author="Mandy Hodson" w:date="2017-03-06T11:08:00Z">
        <w:r w:rsidR="00874FBD">
          <w:rPr>
            <w:rFonts w:ascii="Times New Roman" w:hAnsi="Times New Roman" w:cs="Times New Roman"/>
            <w:color w:val="000000" w:themeColor="text1"/>
            <w:sz w:val="24"/>
            <w:szCs w:val="24"/>
            <w:lang w:val="en-GB"/>
          </w:rPr>
          <w:t>To be e</w:t>
        </w:r>
        <w:r w:rsidR="00874FBD" w:rsidRPr="00DF252B">
          <w:rPr>
            <w:rFonts w:ascii="Times New Roman" w:hAnsi="Times New Roman" w:cs="Times New Roman"/>
            <w:color w:val="000000" w:themeColor="text1"/>
            <w:sz w:val="24"/>
            <w:szCs w:val="24"/>
            <w:lang w:val="en-GB"/>
          </w:rPr>
          <w:t xml:space="preserve">fficient </w:t>
        </w:r>
      </w:ins>
      <w:r w:rsidR="000C5396" w:rsidRPr="00DF252B">
        <w:rPr>
          <w:rFonts w:ascii="Times New Roman" w:hAnsi="Times New Roman" w:cs="Times New Roman"/>
          <w:color w:val="000000" w:themeColor="text1"/>
          <w:sz w:val="24"/>
          <w:szCs w:val="24"/>
          <w:lang w:val="en-GB"/>
        </w:rPr>
        <w:t>is</w:t>
      </w:r>
      <w:r w:rsidRPr="00DF252B">
        <w:rPr>
          <w:rFonts w:ascii="Times New Roman" w:hAnsi="Times New Roman" w:cs="Times New Roman"/>
          <w:color w:val="000000" w:themeColor="text1"/>
          <w:sz w:val="24"/>
          <w:szCs w:val="24"/>
          <w:lang w:val="en-GB"/>
        </w:rPr>
        <w:t xml:space="preserve"> to produce an output in </w:t>
      </w:r>
      <w:ins w:id="2384" w:author="Mandy Hodson" w:date="2017-03-06T11:08:00Z">
        <w:r w:rsidR="00874FBD">
          <w:rPr>
            <w:rFonts w:ascii="Times New Roman" w:hAnsi="Times New Roman" w:cs="Times New Roman"/>
            <w:color w:val="000000" w:themeColor="text1"/>
            <w:sz w:val="24"/>
            <w:szCs w:val="24"/>
            <w:lang w:val="en-GB"/>
          </w:rPr>
          <w:t xml:space="preserve">a </w:t>
        </w:r>
      </w:ins>
      <w:r w:rsidRPr="00DF252B">
        <w:rPr>
          <w:rFonts w:ascii="Times New Roman" w:hAnsi="Times New Roman" w:cs="Times New Roman"/>
          <w:color w:val="000000" w:themeColor="text1"/>
          <w:sz w:val="24"/>
          <w:szCs w:val="24"/>
          <w:lang w:val="en-GB"/>
        </w:rPr>
        <w:t>competent and qualified way</w:t>
      </w:r>
      <w:r w:rsidR="000C5396" w:rsidRPr="00DF252B">
        <w:rPr>
          <w:rFonts w:ascii="Times New Roman" w:hAnsi="Times New Roman" w:cs="Times New Roman"/>
          <w:color w:val="000000" w:themeColor="text1"/>
          <w:sz w:val="24"/>
          <w:szCs w:val="24"/>
          <w:lang w:val="en-GB"/>
        </w:rPr>
        <w:t>.</w:t>
      </w:r>
    </w:p>
    <w:p w14:paraId="60C0B676" w14:textId="2028F563" w:rsidR="009E370C" w:rsidRPr="00DF252B" w:rsidRDefault="000C5396" w:rsidP="00CC7EDF">
      <w:pPr>
        <w:pStyle w:val="ListParagraph"/>
        <w:numPr>
          <w:ilvl w:val="0"/>
          <w:numId w:val="8"/>
        </w:numPr>
        <w:spacing w:before="240"/>
        <w:jc w:val="both"/>
        <w:rPr>
          <w:rFonts w:ascii="Times New Roman" w:hAnsi="Times New Roman" w:cs="Times New Roman"/>
          <w:color w:val="000000" w:themeColor="text1"/>
          <w:sz w:val="24"/>
          <w:szCs w:val="24"/>
          <w:lang w:val="en-GB"/>
        </w:rPr>
      </w:pPr>
      <w:del w:id="2385" w:author="Mandy Hodson" w:date="2017-03-06T11:09:00Z">
        <w:r w:rsidRPr="00DF252B" w:rsidDel="00874FBD">
          <w:rPr>
            <w:rFonts w:ascii="Times New Roman" w:hAnsi="Times New Roman" w:cs="Times New Roman"/>
            <w:color w:val="000000" w:themeColor="text1"/>
            <w:sz w:val="24"/>
            <w:szCs w:val="24"/>
            <w:lang w:val="en-GB"/>
          </w:rPr>
          <w:delText xml:space="preserve">Efficacious </w:delText>
        </w:r>
      </w:del>
      <w:ins w:id="2386" w:author="Mandy Hodson" w:date="2017-03-06T11:09:00Z">
        <w:r w:rsidR="00874FBD">
          <w:rPr>
            <w:rFonts w:ascii="Times New Roman" w:hAnsi="Times New Roman" w:cs="Times New Roman"/>
            <w:color w:val="000000" w:themeColor="text1"/>
            <w:sz w:val="24"/>
            <w:szCs w:val="24"/>
            <w:lang w:val="en-GB"/>
          </w:rPr>
          <w:t>To be e</w:t>
        </w:r>
        <w:r w:rsidR="00874FBD" w:rsidRPr="00DF252B">
          <w:rPr>
            <w:rFonts w:ascii="Times New Roman" w:hAnsi="Times New Roman" w:cs="Times New Roman"/>
            <w:color w:val="000000" w:themeColor="text1"/>
            <w:sz w:val="24"/>
            <w:szCs w:val="24"/>
            <w:lang w:val="en-GB"/>
          </w:rPr>
          <w:t xml:space="preserve">fficacious </w:t>
        </w:r>
      </w:ins>
      <w:del w:id="2387" w:author="Mandy Hodson" w:date="2017-03-06T11:09:00Z">
        <w:r w:rsidRPr="00DF252B" w:rsidDel="00874FBD">
          <w:rPr>
            <w:rFonts w:ascii="Times New Roman" w:hAnsi="Times New Roman" w:cs="Times New Roman"/>
            <w:color w:val="000000" w:themeColor="text1"/>
            <w:sz w:val="24"/>
            <w:szCs w:val="24"/>
            <w:lang w:val="en-GB"/>
          </w:rPr>
          <w:delText xml:space="preserve">is </w:delText>
        </w:r>
      </w:del>
      <w:ins w:id="2388" w:author="Mandy Hodson" w:date="2017-03-06T11:09:00Z">
        <w:r w:rsidR="00874FBD" w:rsidRPr="00DF252B">
          <w:rPr>
            <w:rFonts w:ascii="Times New Roman" w:hAnsi="Times New Roman" w:cs="Times New Roman"/>
            <w:color w:val="000000" w:themeColor="text1"/>
            <w:sz w:val="24"/>
            <w:szCs w:val="24"/>
            <w:lang w:val="en-GB"/>
          </w:rPr>
          <w:t>i</w:t>
        </w:r>
        <w:r w:rsidR="00874FBD">
          <w:rPr>
            <w:rFonts w:ascii="Times New Roman" w:hAnsi="Times New Roman" w:cs="Times New Roman"/>
            <w:color w:val="000000" w:themeColor="text1"/>
            <w:sz w:val="24"/>
            <w:szCs w:val="24"/>
            <w:lang w:val="en-GB"/>
          </w:rPr>
          <w:t>nvolves</w:t>
        </w:r>
        <w:r w:rsidR="00874FBD" w:rsidRPr="00DF252B">
          <w:rPr>
            <w:rFonts w:ascii="Times New Roman" w:hAnsi="Times New Roman" w:cs="Times New Roman"/>
            <w:color w:val="000000" w:themeColor="text1"/>
            <w:sz w:val="24"/>
            <w:szCs w:val="24"/>
            <w:lang w:val="en-GB"/>
          </w:rPr>
          <w:t xml:space="preserve"> </w:t>
        </w:r>
      </w:ins>
      <w:del w:id="2389" w:author="Mandy Hodson" w:date="2017-03-06T11:09:00Z">
        <w:r w:rsidRPr="00DF252B" w:rsidDel="00874FBD">
          <w:rPr>
            <w:rFonts w:ascii="Times New Roman" w:hAnsi="Times New Roman" w:cs="Times New Roman"/>
            <w:color w:val="000000" w:themeColor="text1"/>
            <w:sz w:val="24"/>
            <w:szCs w:val="24"/>
            <w:lang w:val="en-GB"/>
          </w:rPr>
          <w:delText>the</w:delText>
        </w:r>
        <w:r w:rsidR="004E6613" w:rsidRPr="00DF252B" w:rsidDel="00874FBD">
          <w:rPr>
            <w:rFonts w:ascii="Times New Roman" w:hAnsi="Times New Roman" w:cs="Times New Roman"/>
            <w:color w:val="000000" w:themeColor="text1"/>
            <w:sz w:val="24"/>
            <w:szCs w:val="24"/>
            <w:lang w:val="en-GB"/>
          </w:rPr>
          <w:delText xml:space="preserve"> </w:delText>
        </w:r>
      </w:del>
      <w:r w:rsidR="004E6613" w:rsidRPr="00DF252B">
        <w:rPr>
          <w:rFonts w:ascii="Times New Roman" w:hAnsi="Times New Roman" w:cs="Times New Roman"/>
          <w:color w:val="000000" w:themeColor="text1"/>
          <w:sz w:val="24"/>
          <w:szCs w:val="24"/>
          <w:lang w:val="en-GB"/>
        </w:rPr>
        <w:t xml:space="preserve">possession of </w:t>
      </w:r>
      <w:del w:id="2390" w:author="Mandy Hodson" w:date="2017-03-06T11:09:00Z">
        <w:r w:rsidR="004E6613" w:rsidRPr="00DF252B" w:rsidDel="00874FBD">
          <w:rPr>
            <w:rFonts w:ascii="Times New Roman" w:hAnsi="Times New Roman" w:cs="Times New Roman"/>
            <w:color w:val="000000" w:themeColor="text1"/>
            <w:sz w:val="24"/>
            <w:szCs w:val="24"/>
            <w:lang w:val="en-GB"/>
          </w:rPr>
          <w:delText xml:space="preserve">the </w:delText>
        </w:r>
      </w:del>
      <w:ins w:id="2391" w:author="Mandy Hodson" w:date="2017-03-06T11:09:00Z">
        <w:r w:rsidR="00874FBD">
          <w:rPr>
            <w:rFonts w:ascii="Times New Roman" w:hAnsi="Times New Roman" w:cs="Times New Roman"/>
            <w:color w:val="000000" w:themeColor="text1"/>
            <w:sz w:val="24"/>
            <w:szCs w:val="24"/>
            <w:lang w:val="en-GB"/>
          </w:rPr>
          <w:t>a</w:t>
        </w:r>
        <w:r w:rsidR="00874FBD" w:rsidRPr="00DF252B">
          <w:rPr>
            <w:rFonts w:ascii="Times New Roman" w:hAnsi="Times New Roman" w:cs="Times New Roman"/>
            <w:color w:val="000000" w:themeColor="text1"/>
            <w:sz w:val="24"/>
            <w:szCs w:val="24"/>
            <w:lang w:val="en-GB"/>
          </w:rPr>
          <w:t xml:space="preserve"> </w:t>
        </w:r>
      </w:ins>
      <w:r w:rsidR="004E6613" w:rsidRPr="00DF252B">
        <w:rPr>
          <w:rFonts w:ascii="Times New Roman" w:hAnsi="Times New Roman" w:cs="Times New Roman"/>
          <w:color w:val="000000" w:themeColor="text1"/>
          <w:sz w:val="24"/>
          <w:szCs w:val="24"/>
          <w:lang w:val="en-GB"/>
        </w:rPr>
        <w:t xml:space="preserve">quality </w:t>
      </w:r>
      <w:r w:rsidR="002907FB" w:rsidRPr="00DF252B">
        <w:rPr>
          <w:rFonts w:ascii="Times New Roman" w:hAnsi="Times New Roman" w:cs="Times New Roman"/>
          <w:color w:val="231F20"/>
          <w:sz w:val="24"/>
          <w:szCs w:val="24"/>
          <w:lang w:val="en-GB"/>
        </w:rPr>
        <w:t xml:space="preserve">that gives </w:t>
      </w:r>
      <w:r w:rsidR="004E6613" w:rsidRPr="00DF252B">
        <w:rPr>
          <w:rFonts w:ascii="Times New Roman" w:hAnsi="Times New Roman" w:cs="Times New Roman"/>
          <w:color w:val="000000" w:themeColor="text1"/>
          <w:sz w:val="24"/>
          <w:szCs w:val="24"/>
          <w:lang w:val="en-GB"/>
        </w:rPr>
        <w:t xml:space="preserve">the produced </w:t>
      </w:r>
      <w:r w:rsidRPr="00DF252B">
        <w:rPr>
          <w:rFonts w:ascii="Times New Roman" w:hAnsi="Times New Roman" w:cs="Times New Roman"/>
          <w:color w:val="000000" w:themeColor="text1"/>
          <w:sz w:val="24"/>
          <w:szCs w:val="24"/>
          <w:lang w:val="en-GB"/>
        </w:rPr>
        <w:t>r</w:t>
      </w:r>
      <w:r w:rsidR="009E370C" w:rsidRPr="00DF252B">
        <w:rPr>
          <w:rFonts w:ascii="Times New Roman" w:hAnsi="Times New Roman" w:cs="Times New Roman"/>
          <w:color w:val="000000" w:themeColor="text1"/>
          <w:sz w:val="24"/>
          <w:szCs w:val="24"/>
          <w:lang w:val="en-GB"/>
        </w:rPr>
        <w:t xml:space="preserve">esults </w:t>
      </w:r>
      <w:r w:rsidR="002907FB" w:rsidRPr="00DF252B">
        <w:rPr>
          <w:rFonts w:ascii="Times New Roman" w:hAnsi="Times New Roman" w:cs="Times New Roman"/>
          <w:color w:val="231F20"/>
          <w:sz w:val="24"/>
          <w:szCs w:val="24"/>
          <w:lang w:val="en-GB"/>
        </w:rPr>
        <w:t>the poten</w:t>
      </w:r>
      <w:r w:rsidR="0068520F" w:rsidRPr="00DF252B">
        <w:rPr>
          <w:rFonts w:ascii="Times New Roman" w:hAnsi="Times New Roman" w:cs="Times New Roman"/>
          <w:color w:val="231F20"/>
          <w:sz w:val="24"/>
          <w:szCs w:val="24"/>
          <w:lang w:val="en-GB"/>
        </w:rPr>
        <w:t>tial</w:t>
      </w:r>
      <w:r w:rsidR="002907FB" w:rsidRPr="00DF252B">
        <w:rPr>
          <w:rFonts w:ascii="Times New Roman" w:hAnsi="Times New Roman" w:cs="Times New Roman"/>
          <w:color w:val="231F20"/>
          <w:sz w:val="24"/>
          <w:szCs w:val="24"/>
          <w:lang w:val="en-GB"/>
        </w:rPr>
        <w:t xml:space="preserve"> </w:t>
      </w:r>
      <w:r w:rsidR="009E370C" w:rsidRPr="00DF252B">
        <w:rPr>
          <w:rFonts w:ascii="Times New Roman" w:hAnsi="Times New Roman" w:cs="Times New Roman"/>
          <w:color w:val="000000" w:themeColor="text1"/>
          <w:sz w:val="24"/>
          <w:szCs w:val="24"/>
          <w:lang w:val="en-GB"/>
        </w:rPr>
        <w:t>t</w:t>
      </w:r>
      <w:r w:rsidR="0068520F" w:rsidRPr="00DF252B">
        <w:rPr>
          <w:rFonts w:ascii="Times New Roman" w:hAnsi="Times New Roman" w:cs="Times New Roman"/>
          <w:color w:val="000000" w:themeColor="text1"/>
          <w:sz w:val="24"/>
          <w:szCs w:val="24"/>
          <w:lang w:val="en-GB"/>
        </w:rPr>
        <w:t>o</w:t>
      </w:r>
      <w:r w:rsidR="009E370C" w:rsidRPr="00DF252B">
        <w:rPr>
          <w:rFonts w:ascii="Times New Roman" w:hAnsi="Times New Roman" w:cs="Times New Roman"/>
          <w:color w:val="000000" w:themeColor="text1"/>
          <w:sz w:val="24"/>
          <w:szCs w:val="24"/>
          <w:lang w:val="en-GB"/>
        </w:rPr>
        <w:t xml:space="preserve"> lead to </w:t>
      </w:r>
      <w:r w:rsidR="0068520F" w:rsidRPr="00DF252B">
        <w:rPr>
          <w:rFonts w:ascii="Times New Roman" w:hAnsi="Times New Roman" w:cs="Times New Roman"/>
          <w:color w:val="000000" w:themeColor="text1"/>
          <w:sz w:val="24"/>
          <w:szCs w:val="24"/>
          <w:lang w:val="en-GB"/>
        </w:rPr>
        <w:t xml:space="preserve">an </w:t>
      </w:r>
      <w:r w:rsidR="009E370C" w:rsidRPr="00DF252B">
        <w:rPr>
          <w:rFonts w:ascii="Times New Roman" w:hAnsi="Times New Roman" w:cs="Times New Roman"/>
          <w:color w:val="000000" w:themeColor="text1"/>
          <w:sz w:val="24"/>
          <w:szCs w:val="24"/>
          <w:lang w:val="en-GB"/>
        </w:rPr>
        <w:t>effective outcome.</w:t>
      </w:r>
      <w:r w:rsidR="006D520F" w:rsidRPr="00DF252B">
        <w:rPr>
          <w:rFonts w:ascii="Times New Roman" w:hAnsi="Times New Roman" w:cs="Times New Roman"/>
          <w:color w:val="231F20"/>
          <w:sz w:val="24"/>
          <w:szCs w:val="24"/>
          <w:lang w:val="en-GB"/>
        </w:rPr>
        <w:t xml:space="preserve"> </w:t>
      </w:r>
    </w:p>
    <w:p w14:paraId="29D9A870" w14:textId="024912A5" w:rsidR="009E370C" w:rsidRPr="00DF252B" w:rsidRDefault="000C5396" w:rsidP="00CC7EDF">
      <w:pPr>
        <w:pStyle w:val="ListParagraph"/>
        <w:numPr>
          <w:ilvl w:val="0"/>
          <w:numId w:val="8"/>
        </w:numPr>
        <w:spacing w:before="240"/>
        <w:jc w:val="both"/>
        <w:rPr>
          <w:rFonts w:ascii="Times New Roman" w:hAnsi="Times New Roman" w:cs="Times New Roman"/>
          <w:color w:val="000000" w:themeColor="text1"/>
          <w:sz w:val="24"/>
          <w:szCs w:val="24"/>
          <w:lang w:val="en-GB"/>
        </w:rPr>
      </w:pPr>
      <w:del w:id="2392" w:author="Mandy Hodson" w:date="2017-03-06T11:09:00Z">
        <w:r w:rsidRPr="00DF252B" w:rsidDel="00874FBD">
          <w:rPr>
            <w:rFonts w:ascii="Times New Roman" w:hAnsi="Times New Roman" w:cs="Times New Roman"/>
            <w:color w:val="000000" w:themeColor="text1"/>
            <w:sz w:val="24"/>
            <w:szCs w:val="24"/>
            <w:lang w:val="en-GB"/>
          </w:rPr>
          <w:delText xml:space="preserve">Effective </w:delText>
        </w:r>
      </w:del>
      <w:ins w:id="2393" w:author="Mandy Hodson" w:date="2017-03-06T11:09:00Z">
        <w:r w:rsidR="00874FBD">
          <w:rPr>
            <w:rFonts w:ascii="Times New Roman" w:hAnsi="Times New Roman" w:cs="Times New Roman"/>
            <w:color w:val="000000" w:themeColor="text1"/>
            <w:sz w:val="24"/>
            <w:szCs w:val="24"/>
            <w:lang w:val="en-GB"/>
          </w:rPr>
          <w:t>To be e</w:t>
        </w:r>
        <w:r w:rsidR="00874FBD" w:rsidRPr="00DF252B">
          <w:rPr>
            <w:rFonts w:ascii="Times New Roman" w:hAnsi="Times New Roman" w:cs="Times New Roman"/>
            <w:color w:val="000000" w:themeColor="text1"/>
            <w:sz w:val="24"/>
            <w:szCs w:val="24"/>
            <w:lang w:val="en-GB"/>
          </w:rPr>
          <w:t xml:space="preserve">ffective </w:t>
        </w:r>
      </w:ins>
      <w:r w:rsidRPr="00DF252B">
        <w:rPr>
          <w:rFonts w:ascii="Times New Roman" w:hAnsi="Times New Roman" w:cs="Times New Roman"/>
          <w:color w:val="000000" w:themeColor="text1"/>
          <w:sz w:val="24"/>
          <w:szCs w:val="24"/>
          <w:lang w:val="en-GB"/>
        </w:rPr>
        <w:t xml:space="preserve">is </w:t>
      </w:r>
      <w:r w:rsidR="0068520F" w:rsidRPr="00DF252B">
        <w:rPr>
          <w:rFonts w:ascii="Times New Roman" w:hAnsi="Times New Roman" w:cs="Times New Roman"/>
          <w:color w:val="000000" w:themeColor="text1"/>
          <w:sz w:val="24"/>
          <w:szCs w:val="24"/>
          <w:lang w:val="en-GB"/>
        </w:rPr>
        <w:t xml:space="preserve">when </w:t>
      </w:r>
      <w:del w:id="2394" w:author="Mandy Hodson" w:date="2017-03-06T11:09:00Z">
        <w:r w:rsidRPr="00DF252B" w:rsidDel="00874FBD">
          <w:rPr>
            <w:rFonts w:ascii="Times New Roman" w:hAnsi="Times New Roman" w:cs="Times New Roman"/>
            <w:color w:val="000000" w:themeColor="text1"/>
            <w:sz w:val="24"/>
            <w:szCs w:val="24"/>
            <w:lang w:val="en-GB"/>
          </w:rPr>
          <w:delText xml:space="preserve">the </w:delText>
        </w:r>
      </w:del>
      <w:r w:rsidR="009E370C" w:rsidRPr="00DF252B">
        <w:rPr>
          <w:rFonts w:ascii="Times New Roman" w:hAnsi="Times New Roman" w:cs="Times New Roman"/>
          <w:color w:val="000000" w:themeColor="text1"/>
          <w:sz w:val="24"/>
          <w:szCs w:val="24"/>
          <w:lang w:val="en-GB"/>
        </w:rPr>
        <w:t xml:space="preserve">results </w:t>
      </w:r>
      <w:del w:id="2395" w:author="Mandy Hodson" w:date="2017-03-06T11:09:00Z">
        <w:r w:rsidRPr="00DF252B" w:rsidDel="00874FBD">
          <w:rPr>
            <w:rFonts w:ascii="Times New Roman" w:hAnsi="Times New Roman" w:cs="Times New Roman"/>
            <w:color w:val="000000" w:themeColor="text1"/>
            <w:sz w:val="24"/>
            <w:szCs w:val="24"/>
            <w:lang w:val="en-GB"/>
          </w:rPr>
          <w:delText xml:space="preserve">have </w:delText>
        </w:r>
      </w:del>
      <w:r w:rsidR="006D520F" w:rsidRPr="00DF252B">
        <w:rPr>
          <w:rFonts w:ascii="Times New Roman" w:hAnsi="Times New Roman" w:cs="Times New Roman"/>
          <w:color w:val="000000" w:themeColor="text1"/>
          <w:sz w:val="24"/>
          <w:szCs w:val="24"/>
          <w:lang w:val="en-GB"/>
        </w:rPr>
        <w:t>accomplish</w:t>
      </w:r>
      <w:del w:id="2396" w:author="Mandy Hodson" w:date="2017-03-06T11:09:00Z">
        <w:r w:rsidR="006D520F" w:rsidRPr="00DF252B" w:rsidDel="00874FBD">
          <w:rPr>
            <w:rFonts w:ascii="Times New Roman" w:hAnsi="Times New Roman" w:cs="Times New Roman"/>
            <w:color w:val="000000" w:themeColor="text1"/>
            <w:sz w:val="24"/>
            <w:szCs w:val="24"/>
            <w:lang w:val="en-GB"/>
          </w:rPr>
          <w:delText>ed</w:delText>
        </w:r>
      </w:del>
      <w:r w:rsidR="0068520F" w:rsidRPr="00DF252B">
        <w:rPr>
          <w:rFonts w:ascii="Times New Roman" w:hAnsi="Times New Roman" w:cs="Times New Roman"/>
          <w:color w:val="000000" w:themeColor="text1"/>
          <w:sz w:val="24"/>
          <w:szCs w:val="24"/>
          <w:lang w:val="en-GB"/>
        </w:rPr>
        <w:t xml:space="preserve"> </w:t>
      </w:r>
      <w:r w:rsidR="006D520F" w:rsidRPr="00DF252B">
        <w:rPr>
          <w:rFonts w:ascii="Times New Roman" w:hAnsi="Times New Roman" w:cs="Times New Roman"/>
          <w:color w:val="000000" w:themeColor="text1"/>
          <w:sz w:val="24"/>
          <w:szCs w:val="24"/>
          <w:lang w:val="en-GB"/>
        </w:rPr>
        <w:t xml:space="preserve">their purposes, </w:t>
      </w:r>
      <w:del w:id="2397" w:author="Mandy Hodson" w:date="2017-03-06T11:09:00Z">
        <w:r w:rsidR="006D520F" w:rsidRPr="00DF252B" w:rsidDel="00874FBD">
          <w:rPr>
            <w:rFonts w:ascii="Times New Roman" w:hAnsi="Times New Roman" w:cs="Times New Roman"/>
            <w:color w:val="000000" w:themeColor="text1"/>
            <w:sz w:val="24"/>
            <w:szCs w:val="24"/>
            <w:lang w:val="en-GB"/>
          </w:rPr>
          <w:delText xml:space="preserve">and </w:delText>
        </w:r>
      </w:del>
      <w:ins w:id="2398" w:author="Mandy Hodson" w:date="2017-03-06T11:09:00Z">
        <w:r w:rsidR="00874FBD">
          <w:rPr>
            <w:rFonts w:ascii="Times New Roman" w:hAnsi="Times New Roman" w:cs="Times New Roman"/>
            <w:color w:val="000000" w:themeColor="text1"/>
            <w:sz w:val="24"/>
            <w:szCs w:val="24"/>
            <w:lang w:val="en-GB"/>
          </w:rPr>
          <w:t>thus</w:t>
        </w:r>
        <w:r w:rsidR="00874FBD" w:rsidRPr="00DF252B">
          <w:rPr>
            <w:rFonts w:ascii="Times New Roman" w:hAnsi="Times New Roman" w:cs="Times New Roman"/>
            <w:color w:val="000000" w:themeColor="text1"/>
            <w:sz w:val="24"/>
            <w:szCs w:val="24"/>
            <w:lang w:val="en-GB"/>
          </w:rPr>
          <w:t xml:space="preserve"> </w:t>
        </w:r>
      </w:ins>
      <w:r w:rsidR="006D520F" w:rsidRPr="00DF252B">
        <w:rPr>
          <w:rFonts w:ascii="Times New Roman" w:hAnsi="Times New Roman" w:cs="Times New Roman"/>
          <w:color w:val="000000" w:themeColor="text1"/>
          <w:sz w:val="24"/>
          <w:szCs w:val="24"/>
          <w:lang w:val="en-GB"/>
        </w:rPr>
        <w:t>giving</w:t>
      </w:r>
      <w:r w:rsidRPr="00DF252B">
        <w:rPr>
          <w:rFonts w:ascii="Times New Roman" w:hAnsi="Times New Roman" w:cs="Times New Roman"/>
          <w:color w:val="000000" w:themeColor="text1"/>
          <w:sz w:val="24"/>
          <w:szCs w:val="24"/>
          <w:lang w:val="en-GB"/>
        </w:rPr>
        <w:t xml:space="preserve"> </w:t>
      </w:r>
      <w:ins w:id="2399" w:author="Mandy Hodson" w:date="2017-03-06T11:09:00Z">
        <w:r w:rsidR="00874FBD">
          <w:rPr>
            <w:rFonts w:ascii="Times New Roman" w:hAnsi="Times New Roman" w:cs="Times New Roman"/>
            <w:color w:val="000000" w:themeColor="text1"/>
            <w:sz w:val="24"/>
            <w:szCs w:val="24"/>
            <w:lang w:val="en-GB"/>
          </w:rPr>
          <w:t xml:space="preserve">an </w:t>
        </w:r>
      </w:ins>
      <w:r w:rsidRPr="00DF252B">
        <w:rPr>
          <w:rFonts w:ascii="Times New Roman" w:hAnsi="Times New Roman" w:cs="Times New Roman"/>
          <w:color w:val="000000" w:themeColor="text1"/>
          <w:sz w:val="24"/>
          <w:szCs w:val="24"/>
          <w:lang w:val="en-GB"/>
        </w:rPr>
        <w:t>effective outcome.</w:t>
      </w:r>
    </w:p>
    <w:p w14:paraId="30904DCC" w14:textId="19E5ABFF" w:rsidR="00DF23C2" w:rsidRPr="00DF252B" w:rsidRDefault="000619CE">
      <w:pPr>
        <w:spacing w:before="240"/>
        <w:jc w:val="both"/>
        <w:rPr>
          <w:ins w:id="2400" w:author="Youcef J-T. ZIDANE" w:date="2017-03-02T18:22:00Z"/>
          <w:color w:val="000000" w:themeColor="text1"/>
          <w:lang w:val="en-GB"/>
        </w:rPr>
        <w:pPrChange w:id="2401" w:author="Youcef J-T. ZIDANE" w:date="2017-03-02T17:46:00Z">
          <w:pPr>
            <w:pStyle w:val="p1"/>
            <w:shd w:val="clear" w:color="auto" w:fill="FFFFFF"/>
            <w:spacing w:before="0" w:beforeAutospacing="0" w:after="0" w:afterAutospacing="0" w:line="285" w:lineRule="atLeast"/>
            <w:jc w:val="both"/>
            <w:textAlignment w:val="baseline"/>
          </w:pPr>
        </w:pPrChange>
      </w:pPr>
      <w:ins w:id="2402" w:author="Youcef J-T. ZIDANE" w:date="2017-03-02T17:45:00Z">
        <w:r w:rsidRPr="00DF252B">
          <w:rPr>
            <w:rFonts w:ascii="Times New Roman" w:hAnsi="Times New Roman" w:cs="Times New Roman"/>
            <w:noProof/>
            <w:color w:val="000000" w:themeColor="text1"/>
            <w:sz w:val="24"/>
            <w:szCs w:val="24"/>
            <w:lang w:val="en-GB" w:eastAsia="en-GB"/>
          </w:rPr>
          <w:lastRenderedPageBreak/>
          <w:drawing>
            <wp:anchor distT="0" distB="0" distL="114300" distR="114300" simplePos="0" relativeHeight="251658240" behindDoc="0" locked="0" layoutInCell="1" allowOverlap="1" wp14:anchorId="3EA33C2F" wp14:editId="6BFF6A7C">
              <wp:simplePos x="0" y="0"/>
              <wp:positionH relativeFrom="margin">
                <wp:posOffset>3810</wp:posOffset>
              </wp:positionH>
              <wp:positionV relativeFrom="paragraph">
                <wp:posOffset>572135</wp:posOffset>
              </wp:positionV>
              <wp:extent cx="5753100" cy="253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533650"/>
                      </a:xfrm>
                      <a:prstGeom prst="rect">
                        <a:avLst/>
                      </a:prstGeom>
                      <a:noFill/>
                      <a:ln>
                        <a:noFill/>
                      </a:ln>
                    </pic:spPr>
                  </pic:pic>
                </a:graphicData>
              </a:graphic>
              <wp14:sizeRelH relativeFrom="page">
                <wp14:pctWidth>0</wp14:pctWidth>
              </wp14:sizeRelH>
              <wp14:sizeRelV relativeFrom="page">
                <wp14:pctHeight>0</wp14:pctHeight>
              </wp14:sizeRelV>
            </wp:anchor>
          </w:drawing>
        </w:r>
      </w:ins>
      <w:ins w:id="2403" w:author="Youcef J-T. ZIDANE" w:date="2017-03-02T18:21:00Z">
        <w:r w:rsidRPr="00DF252B">
          <w:rPr>
            <w:rFonts w:ascii="Times New Roman" w:hAnsi="Times New Roman" w:cs="Times New Roman"/>
            <w:color w:val="000000" w:themeColor="text1"/>
            <w:sz w:val="24"/>
            <w:szCs w:val="24"/>
            <w:lang w:val="en-GB"/>
            <w:rPrChange w:id="2404" w:author="Youcef J-T. ZIDANE" w:date="2017-03-02T18:22:00Z">
              <w:rPr>
                <w:b/>
                <w:lang w:val="en-GB"/>
              </w:rPr>
            </w:rPrChange>
          </w:rPr>
          <w:t>Figure 1 reflect</w:t>
        </w:r>
        <w:del w:id="2405" w:author="Mandy Hodson" w:date="2017-03-06T11:09:00Z">
          <w:r w:rsidRPr="00DF252B" w:rsidDel="00874FBD">
            <w:rPr>
              <w:rFonts w:ascii="Times New Roman" w:hAnsi="Times New Roman" w:cs="Times New Roman"/>
              <w:color w:val="000000" w:themeColor="text1"/>
              <w:sz w:val="24"/>
              <w:szCs w:val="24"/>
              <w:lang w:val="en-GB"/>
              <w:rPrChange w:id="2406" w:author="Youcef J-T. ZIDANE" w:date="2017-03-02T18:22:00Z">
                <w:rPr>
                  <w:b/>
                  <w:lang w:val="en-GB"/>
                </w:rPr>
              </w:rPrChange>
            </w:rPr>
            <w:delText>ing</w:delText>
          </w:r>
        </w:del>
      </w:ins>
      <w:ins w:id="2407" w:author="Mandy Hodson" w:date="2017-03-06T11:09:00Z">
        <w:r w:rsidR="00874FBD">
          <w:rPr>
            <w:rFonts w:ascii="Times New Roman" w:hAnsi="Times New Roman" w:cs="Times New Roman"/>
            <w:color w:val="000000" w:themeColor="text1"/>
            <w:sz w:val="24"/>
            <w:szCs w:val="24"/>
            <w:lang w:val="en-GB"/>
          </w:rPr>
          <w:t>s</w:t>
        </w:r>
      </w:ins>
      <w:ins w:id="2408" w:author="Youcef J-T. ZIDANE" w:date="2017-03-02T18:21:00Z">
        <w:r w:rsidRPr="00DF252B">
          <w:rPr>
            <w:rFonts w:ascii="Times New Roman" w:hAnsi="Times New Roman" w:cs="Times New Roman"/>
            <w:color w:val="000000" w:themeColor="text1"/>
            <w:sz w:val="24"/>
            <w:szCs w:val="24"/>
            <w:lang w:val="en-GB"/>
            <w:rPrChange w:id="2409" w:author="Youcef J-T. ZIDANE" w:date="2017-03-02T18:22:00Z">
              <w:rPr>
                <w:b/>
                <w:lang w:val="en-GB"/>
              </w:rPr>
            </w:rPrChange>
          </w:rPr>
          <w:t xml:space="preserve"> the three concepts and how they should </w:t>
        </w:r>
        <w:del w:id="2410" w:author="Mandy Hodson" w:date="2017-03-06T11:10:00Z">
          <w:r w:rsidRPr="00DF252B" w:rsidDel="00874FBD">
            <w:rPr>
              <w:rFonts w:ascii="Times New Roman" w:hAnsi="Times New Roman" w:cs="Times New Roman"/>
              <w:color w:val="000000" w:themeColor="text1"/>
              <w:sz w:val="24"/>
              <w:szCs w:val="24"/>
              <w:lang w:val="en-GB"/>
              <w:rPrChange w:id="2411" w:author="Youcef J-T. ZIDANE" w:date="2017-03-02T18:22:00Z">
                <w:rPr>
                  <w:b/>
                  <w:lang w:val="en-GB"/>
                </w:rPr>
              </w:rPrChange>
            </w:rPr>
            <w:delText>be done</w:delText>
          </w:r>
        </w:del>
      </w:ins>
      <w:ins w:id="2412" w:author="Mandy Hodson" w:date="2017-03-06T11:10:00Z">
        <w:r w:rsidR="00874FBD">
          <w:rPr>
            <w:rFonts w:ascii="Times New Roman" w:hAnsi="Times New Roman" w:cs="Times New Roman"/>
            <w:color w:val="000000" w:themeColor="text1"/>
            <w:sz w:val="24"/>
            <w:szCs w:val="24"/>
            <w:lang w:val="en-GB"/>
          </w:rPr>
          <w:t>link together</w:t>
        </w:r>
      </w:ins>
      <w:ins w:id="2413" w:author="Youcef J-T. ZIDANE" w:date="2017-03-02T18:21:00Z">
        <w:r w:rsidRPr="00DF252B">
          <w:rPr>
            <w:rFonts w:ascii="Times New Roman" w:hAnsi="Times New Roman" w:cs="Times New Roman"/>
            <w:color w:val="000000" w:themeColor="text1"/>
            <w:sz w:val="24"/>
            <w:szCs w:val="24"/>
            <w:lang w:val="en-GB"/>
            <w:rPrChange w:id="2414" w:author="Youcef J-T. ZIDANE" w:date="2017-03-02T18:22:00Z">
              <w:rPr>
                <w:b/>
                <w:lang w:val="en-GB"/>
              </w:rPr>
            </w:rPrChange>
          </w:rPr>
          <w:t xml:space="preserve"> in project management. </w:t>
        </w:r>
      </w:ins>
      <w:ins w:id="2415" w:author="Youcef J-T. ZIDANE" w:date="2017-03-02T18:23:00Z">
        <w:del w:id="2416" w:author="Mandy Hodson" w:date="2017-03-06T11:10:00Z">
          <w:r w:rsidRPr="00DF252B" w:rsidDel="00874FBD">
            <w:rPr>
              <w:rFonts w:ascii="Times New Roman" w:hAnsi="Times New Roman" w:cs="Times New Roman"/>
              <w:color w:val="000000" w:themeColor="text1"/>
              <w:sz w:val="24"/>
              <w:szCs w:val="24"/>
              <w:lang w:val="en-GB"/>
            </w:rPr>
            <w:delText>More</w:delText>
          </w:r>
        </w:del>
      </w:ins>
      <w:ins w:id="2417" w:author="Mandy Hodson" w:date="2017-03-06T11:10:00Z">
        <w:r w:rsidR="00874FBD">
          <w:rPr>
            <w:rFonts w:ascii="Times New Roman" w:hAnsi="Times New Roman" w:cs="Times New Roman"/>
            <w:color w:val="000000" w:themeColor="text1"/>
            <w:sz w:val="24"/>
            <w:szCs w:val="24"/>
            <w:lang w:val="en-GB"/>
          </w:rPr>
          <w:t>Further</w:t>
        </w:r>
      </w:ins>
      <w:ins w:id="2418" w:author="Youcef J-T. ZIDANE" w:date="2017-03-02T18:23:00Z">
        <w:r w:rsidRPr="00DF252B">
          <w:rPr>
            <w:rFonts w:ascii="Times New Roman" w:hAnsi="Times New Roman" w:cs="Times New Roman"/>
            <w:color w:val="000000" w:themeColor="text1"/>
            <w:sz w:val="24"/>
            <w:szCs w:val="24"/>
            <w:lang w:val="en-GB"/>
          </w:rPr>
          <w:t xml:space="preserve"> discussion</w:t>
        </w:r>
        <w:del w:id="2419" w:author="Mandy Hodson" w:date="2017-03-06T11:10:00Z">
          <w:r w:rsidRPr="00DF252B" w:rsidDel="00874FBD">
            <w:rPr>
              <w:rFonts w:ascii="Times New Roman" w:hAnsi="Times New Roman" w:cs="Times New Roman"/>
              <w:color w:val="000000" w:themeColor="text1"/>
              <w:sz w:val="24"/>
              <w:szCs w:val="24"/>
              <w:lang w:val="en-GB"/>
            </w:rPr>
            <w:delText>s</w:delText>
          </w:r>
        </w:del>
        <w:r w:rsidRPr="00DF252B">
          <w:rPr>
            <w:rFonts w:ascii="Times New Roman" w:hAnsi="Times New Roman" w:cs="Times New Roman"/>
            <w:color w:val="000000" w:themeColor="text1"/>
            <w:sz w:val="24"/>
            <w:szCs w:val="24"/>
            <w:lang w:val="en-GB"/>
          </w:rPr>
          <w:t xml:space="preserve"> </w:t>
        </w:r>
        <w:del w:id="2420" w:author="Mandy Hodson" w:date="2017-03-06T11:10:00Z">
          <w:r w:rsidRPr="00DF252B" w:rsidDel="00874FBD">
            <w:rPr>
              <w:rFonts w:ascii="Times New Roman" w:hAnsi="Times New Roman" w:cs="Times New Roman"/>
              <w:color w:val="000000" w:themeColor="text1"/>
              <w:sz w:val="24"/>
              <w:szCs w:val="24"/>
              <w:lang w:val="en-GB"/>
            </w:rPr>
            <w:delText>to explain it are coming</w:delText>
          </w:r>
        </w:del>
      </w:ins>
      <w:ins w:id="2421" w:author="Mandy Hodson" w:date="2017-03-06T11:10:00Z">
        <w:r w:rsidR="00874FBD">
          <w:rPr>
            <w:rFonts w:ascii="Times New Roman" w:hAnsi="Times New Roman" w:cs="Times New Roman"/>
            <w:color w:val="000000" w:themeColor="text1"/>
            <w:sz w:val="24"/>
            <w:szCs w:val="24"/>
            <w:lang w:val="en-GB"/>
          </w:rPr>
          <w:t>follows</w:t>
        </w:r>
      </w:ins>
      <w:ins w:id="2422" w:author="Youcef J-T. ZIDANE" w:date="2017-03-02T18:23:00Z">
        <w:r w:rsidRPr="00DF252B">
          <w:rPr>
            <w:rFonts w:ascii="Times New Roman" w:hAnsi="Times New Roman" w:cs="Times New Roman"/>
            <w:color w:val="000000" w:themeColor="text1"/>
            <w:sz w:val="24"/>
            <w:szCs w:val="24"/>
            <w:lang w:val="en-GB"/>
          </w:rPr>
          <w:t xml:space="preserve"> in the </w:t>
        </w:r>
        <w:del w:id="2423" w:author="Mandy Hodson" w:date="2017-03-06T11:10:00Z">
          <w:r w:rsidRPr="00DF252B" w:rsidDel="00874FBD">
            <w:rPr>
              <w:rFonts w:ascii="Times New Roman" w:hAnsi="Times New Roman" w:cs="Times New Roman"/>
              <w:color w:val="000000" w:themeColor="text1"/>
              <w:sz w:val="24"/>
              <w:szCs w:val="24"/>
              <w:lang w:val="en-GB"/>
            </w:rPr>
            <w:delText>next</w:delText>
          </w:r>
        </w:del>
      </w:ins>
      <w:ins w:id="2424" w:author="Mandy Hodson" w:date="2017-03-06T11:10:00Z">
        <w:r w:rsidR="00874FBD">
          <w:rPr>
            <w:rFonts w:ascii="Times New Roman" w:hAnsi="Times New Roman" w:cs="Times New Roman"/>
            <w:color w:val="000000" w:themeColor="text1"/>
            <w:sz w:val="24"/>
            <w:szCs w:val="24"/>
            <w:lang w:val="en-GB"/>
          </w:rPr>
          <w:t>subsequent</w:t>
        </w:r>
      </w:ins>
      <w:ins w:id="2425" w:author="Youcef J-T. ZIDANE" w:date="2017-03-02T18:23:00Z">
        <w:r w:rsidRPr="00DF252B">
          <w:rPr>
            <w:rFonts w:ascii="Times New Roman" w:hAnsi="Times New Roman" w:cs="Times New Roman"/>
            <w:color w:val="000000" w:themeColor="text1"/>
            <w:sz w:val="24"/>
            <w:szCs w:val="24"/>
            <w:lang w:val="en-GB"/>
          </w:rPr>
          <w:t xml:space="preserve"> paragraphs.</w:t>
        </w:r>
      </w:ins>
    </w:p>
    <w:p w14:paraId="5D1B1058" w14:textId="77777777" w:rsidR="000619CE" w:rsidRPr="00DF252B" w:rsidRDefault="000619CE">
      <w:pPr>
        <w:spacing w:before="240"/>
        <w:jc w:val="both"/>
        <w:rPr>
          <w:ins w:id="2426" w:author="Youcef J-T. ZIDANE" w:date="2017-03-02T17:46:00Z"/>
          <w:b/>
          <w:lang w:val="en-GB"/>
        </w:rPr>
        <w:pPrChange w:id="2427" w:author="Youcef J-T. ZIDANE" w:date="2017-03-02T17:46:00Z">
          <w:pPr>
            <w:pStyle w:val="p1"/>
            <w:shd w:val="clear" w:color="auto" w:fill="FFFFFF"/>
            <w:spacing w:before="0" w:beforeAutospacing="0" w:after="0" w:afterAutospacing="0" w:line="285" w:lineRule="atLeast"/>
            <w:jc w:val="both"/>
            <w:textAlignment w:val="baseline"/>
          </w:pPr>
        </w:pPrChange>
      </w:pPr>
    </w:p>
    <w:p w14:paraId="1686BC03" w14:textId="74F3937F" w:rsidR="00DD7BD0" w:rsidRPr="00874FBD" w:rsidRDefault="00DD7BD0">
      <w:pPr>
        <w:spacing w:before="240"/>
        <w:jc w:val="center"/>
        <w:rPr>
          <w:ins w:id="2428" w:author="Youcef J-T. ZIDANE" w:date="2017-03-02T16:02:00Z"/>
          <w:sz w:val="20"/>
          <w:lang w:val="en-GB"/>
          <w:rPrChange w:id="2429" w:author="Mandy Hodson" w:date="2017-03-06T11:10:00Z">
            <w:rPr>
              <w:ins w:id="2430" w:author="Youcef J-T. ZIDANE" w:date="2017-03-02T16:02:00Z"/>
              <w:lang w:val="en-GB"/>
            </w:rPr>
          </w:rPrChange>
        </w:rPr>
        <w:pPrChange w:id="2431" w:author="Mandy Hodson" w:date="2017-03-06T11:10:00Z">
          <w:pPr>
            <w:pStyle w:val="p1"/>
            <w:shd w:val="clear" w:color="auto" w:fill="FFFFFF"/>
            <w:spacing w:before="0" w:beforeAutospacing="0" w:after="0" w:afterAutospacing="0" w:line="285" w:lineRule="atLeast"/>
            <w:jc w:val="both"/>
            <w:textAlignment w:val="baseline"/>
          </w:pPr>
        </w:pPrChange>
      </w:pPr>
      <w:ins w:id="2432" w:author="Youcef J-T. ZIDANE" w:date="2017-03-02T16:02:00Z">
        <w:r w:rsidRPr="00874FBD">
          <w:rPr>
            <w:rFonts w:ascii="Times New Roman" w:hAnsi="Times New Roman" w:cs="Times New Roman"/>
            <w:b/>
            <w:sz w:val="20"/>
            <w:lang w:val="en-GB"/>
            <w:rPrChange w:id="2433" w:author="Mandy Hodson" w:date="2017-03-06T11:10:00Z">
              <w:rPr>
                <w:b/>
                <w:lang w:val="en-GB"/>
              </w:rPr>
            </w:rPrChange>
          </w:rPr>
          <w:t xml:space="preserve">Figure 1. </w:t>
        </w:r>
        <w:r w:rsidRPr="00874FBD">
          <w:rPr>
            <w:rFonts w:ascii="Times New Roman" w:hAnsi="Times New Roman" w:cs="Times New Roman"/>
            <w:sz w:val="20"/>
            <w:lang w:val="en-GB"/>
            <w:rPrChange w:id="2434" w:author="Mandy Hodson" w:date="2017-03-06T11:10:00Z">
              <w:rPr>
                <w:lang w:val="en-GB"/>
              </w:rPr>
            </w:rPrChange>
          </w:rPr>
          <w:t>Model reflecting efficiency, efficacy and effectiveness</w:t>
        </w:r>
      </w:ins>
    </w:p>
    <w:p w14:paraId="5FC97E65" w14:textId="4FC2E37A" w:rsidR="00D4675F" w:rsidRPr="00DF252B" w:rsidRDefault="0068520F">
      <w:pPr>
        <w:spacing w:before="240"/>
        <w:jc w:val="both"/>
        <w:rPr>
          <w:ins w:id="2435" w:author="Youcef J-T. ZIDANE" w:date="2017-03-02T18:32:00Z"/>
          <w:rFonts w:ascii="Times New Roman" w:hAnsi="Times New Roman" w:cs="Times New Roman"/>
          <w:color w:val="000000" w:themeColor="text1"/>
          <w:sz w:val="24"/>
          <w:szCs w:val="24"/>
          <w:lang w:val="en-GB"/>
        </w:rPr>
        <w:pPrChange w:id="2436" w:author="Youcef J-T. ZIDANE" w:date="2017-03-02T17:46:00Z">
          <w:pPr>
            <w:jc w:val="both"/>
          </w:pPr>
        </w:pPrChange>
      </w:pPr>
      <w:r w:rsidRPr="00DF252B">
        <w:rPr>
          <w:rFonts w:ascii="Times New Roman" w:hAnsi="Times New Roman" w:cs="Times New Roman"/>
          <w:color w:val="000000" w:themeColor="text1"/>
          <w:sz w:val="24"/>
          <w:szCs w:val="24"/>
          <w:lang w:val="en-GB"/>
        </w:rPr>
        <w:t>There are several relevant terms</w:t>
      </w:r>
      <w:ins w:id="2437" w:author="Youcef J-T. ZIDANE" w:date="2017-03-02T18:24:00Z">
        <w:r w:rsidR="000619CE" w:rsidRPr="00DF252B">
          <w:rPr>
            <w:rFonts w:ascii="Times New Roman" w:hAnsi="Times New Roman" w:cs="Times New Roman"/>
            <w:color w:val="000000" w:themeColor="text1"/>
            <w:sz w:val="24"/>
            <w:szCs w:val="24"/>
            <w:lang w:val="en-GB"/>
          </w:rPr>
          <w:t xml:space="preserve"> related to the topic of this paper</w:t>
        </w:r>
      </w:ins>
      <w:r w:rsidRPr="00DF252B">
        <w:rPr>
          <w:rFonts w:ascii="Times New Roman" w:hAnsi="Times New Roman" w:cs="Times New Roman"/>
          <w:color w:val="000000" w:themeColor="text1"/>
          <w:sz w:val="24"/>
          <w:szCs w:val="24"/>
          <w:lang w:val="en-GB"/>
        </w:rPr>
        <w:t xml:space="preserve">, such as </w:t>
      </w:r>
      <w:ins w:id="2438" w:author="Mandy Hodson" w:date="2017-03-06T11:27:00Z">
        <w:r w:rsidR="00EA2845">
          <w:rPr>
            <w:rFonts w:ascii="Times New Roman" w:hAnsi="Times New Roman" w:cs="Times New Roman"/>
            <w:color w:val="000000" w:themeColor="text1"/>
            <w:sz w:val="24"/>
            <w:szCs w:val="24"/>
            <w:lang w:val="en-GB"/>
          </w:rPr>
          <w:t>‘</w:t>
        </w:r>
      </w:ins>
      <w:r w:rsidR="000F0216" w:rsidRPr="00DF252B">
        <w:rPr>
          <w:rFonts w:ascii="Times New Roman" w:hAnsi="Times New Roman" w:cs="Times New Roman"/>
          <w:color w:val="000000" w:themeColor="text1"/>
          <w:sz w:val="24"/>
          <w:szCs w:val="24"/>
          <w:lang w:val="en-GB"/>
        </w:rPr>
        <w:t>efficiency</w:t>
      </w:r>
      <w:ins w:id="2439" w:author="Mandy Hodson" w:date="2017-03-06T11:27:00Z">
        <w:r w:rsidR="00EA2845">
          <w:rPr>
            <w:rFonts w:ascii="Times New Roman" w:hAnsi="Times New Roman" w:cs="Times New Roman"/>
            <w:color w:val="000000" w:themeColor="text1"/>
            <w:sz w:val="24"/>
            <w:szCs w:val="24"/>
            <w:lang w:val="en-GB"/>
          </w:rPr>
          <w:t>’</w:t>
        </w:r>
      </w:ins>
      <w:r w:rsidR="000F0216" w:rsidRPr="00DF252B">
        <w:rPr>
          <w:rFonts w:ascii="Times New Roman" w:hAnsi="Times New Roman" w:cs="Times New Roman"/>
          <w:color w:val="231F20"/>
          <w:sz w:val="24"/>
          <w:szCs w:val="24"/>
          <w:lang w:val="en-GB"/>
        </w:rPr>
        <w:t xml:space="preserve">, </w:t>
      </w:r>
      <w:ins w:id="2440"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effectiveness</w:t>
      </w:r>
      <w:ins w:id="2441"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 xml:space="preserve">, </w:t>
      </w:r>
      <w:ins w:id="2442"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efficacy</w:t>
      </w:r>
      <w:ins w:id="2443"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 xml:space="preserve">, </w:t>
      </w:r>
      <w:ins w:id="2444"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efficaciousness</w:t>
      </w:r>
      <w:ins w:id="2445"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 xml:space="preserve">, </w:t>
      </w:r>
      <w:ins w:id="2446"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effectualness</w:t>
      </w:r>
      <w:ins w:id="2447"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 xml:space="preserve"> </w:t>
      </w:r>
      <w:ins w:id="2448"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effectivity</w:t>
      </w:r>
      <w:del w:id="2449" w:author="Mandy Hodson" w:date="2017-03-06T11:27:00Z">
        <w:r w:rsidR="000F0216" w:rsidRPr="00DF252B" w:rsidDel="00EA2845">
          <w:rPr>
            <w:rFonts w:ascii="Times New Roman" w:hAnsi="Times New Roman" w:cs="Times New Roman"/>
            <w:color w:val="231F20"/>
            <w:sz w:val="24"/>
            <w:szCs w:val="24"/>
            <w:lang w:val="en-GB"/>
          </w:rPr>
          <w:delText>, </w:delText>
        </w:r>
      </w:del>
      <w:ins w:id="2450" w:author="Mandy Hodson" w:date="2017-03-06T11:27:00Z">
        <w:r w:rsidR="00EA2845">
          <w:rPr>
            <w:rFonts w:ascii="Times New Roman" w:hAnsi="Times New Roman" w:cs="Times New Roman"/>
            <w:color w:val="231F20"/>
            <w:sz w:val="24"/>
            <w:szCs w:val="24"/>
            <w:lang w:val="en-GB"/>
          </w:rPr>
          <w:t>’ or</w:t>
        </w:r>
        <w:r w:rsidR="00EA2845" w:rsidRPr="00DF252B">
          <w:rPr>
            <w:rFonts w:ascii="Times New Roman" w:hAnsi="Times New Roman" w:cs="Times New Roman"/>
            <w:color w:val="231F20"/>
            <w:sz w:val="24"/>
            <w:szCs w:val="24"/>
            <w:lang w:val="en-GB"/>
          </w:rPr>
          <w:t> </w:t>
        </w:r>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effectuality</w:t>
      </w:r>
      <w:ins w:id="2451" w:author="Mandy Hodson" w:date="2017-03-06T11:27:00Z">
        <w:r w:rsidR="00EA2845">
          <w:rPr>
            <w:rFonts w:ascii="Times New Roman" w:hAnsi="Times New Roman" w:cs="Times New Roman"/>
            <w:color w:val="231F20"/>
            <w:sz w:val="24"/>
            <w:szCs w:val="24"/>
            <w:lang w:val="en-GB"/>
          </w:rPr>
          <w:t>’</w:t>
        </w:r>
      </w:ins>
      <w:del w:id="2452" w:author="Mandy Hodson" w:date="2017-03-06T11:28:00Z">
        <w:r w:rsidR="000F0216" w:rsidRPr="00DF252B" w:rsidDel="00EA2845">
          <w:rPr>
            <w:rFonts w:ascii="Times New Roman" w:hAnsi="Times New Roman" w:cs="Times New Roman"/>
            <w:color w:val="231F20"/>
            <w:sz w:val="24"/>
            <w:szCs w:val="24"/>
            <w:lang w:val="en-GB"/>
          </w:rPr>
          <w:delText xml:space="preserve">; </w:delText>
        </w:r>
      </w:del>
      <w:ins w:id="2453" w:author="Mandy Hodson" w:date="2017-03-06T11:28:00Z">
        <w:r w:rsidR="00EA2845">
          <w:rPr>
            <w:rFonts w:ascii="Times New Roman" w:hAnsi="Times New Roman" w:cs="Times New Roman"/>
            <w:color w:val="231F20"/>
            <w:sz w:val="24"/>
            <w:szCs w:val="24"/>
            <w:lang w:val="en-GB"/>
          </w:rPr>
          <w:t>,</w:t>
        </w:r>
        <w:r w:rsidR="00EA2845" w:rsidRPr="00DF252B">
          <w:rPr>
            <w:rFonts w:ascii="Times New Roman" w:hAnsi="Times New Roman" w:cs="Times New Roman"/>
            <w:color w:val="231F20"/>
            <w:sz w:val="24"/>
            <w:szCs w:val="24"/>
            <w:lang w:val="en-GB"/>
          </w:rPr>
          <w:t xml:space="preserve"> </w:t>
        </w:r>
      </w:ins>
      <w:r w:rsidR="00B57087" w:rsidRPr="00DF252B">
        <w:rPr>
          <w:rFonts w:ascii="Times New Roman" w:hAnsi="Times New Roman" w:cs="Times New Roman"/>
          <w:color w:val="231F20"/>
          <w:sz w:val="24"/>
          <w:szCs w:val="24"/>
          <w:lang w:val="en-GB"/>
        </w:rPr>
        <w:t xml:space="preserve">but </w:t>
      </w:r>
      <w:ins w:id="2454" w:author="Mandy Hodson" w:date="2017-03-06T11:28:00Z">
        <w:r w:rsidR="00EA2845">
          <w:rPr>
            <w:rFonts w:ascii="Times New Roman" w:hAnsi="Times New Roman" w:cs="Times New Roman"/>
            <w:color w:val="231F20"/>
            <w:sz w:val="24"/>
            <w:szCs w:val="24"/>
            <w:lang w:val="en-GB"/>
          </w:rPr>
          <w:t>our</w:t>
        </w:r>
      </w:ins>
      <w:del w:id="2455" w:author="Mandy Hodson" w:date="2017-03-06T11:28:00Z">
        <w:r w:rsidR="00B57087" w:rsidRPr="00DF252B" w:rsidDel="00EA2845">
          <w:rPr>
            <w:rFonts w:ascii="Times New Roman" w:hAnsi="Times New Roman" w:cs="Times New Roman"/>
            <w:color w:val="231F20"/>
            <w:sz w:val="24"/>
            <w:szCs w:val="24"/>
            <w:lang w:val="en-GB"/>
          </w:rPr>
          <w:delText>will</w:delText>
        </w:r>
      </w:del>
      <w:r w:rsidR="00B57087" w:rsidRPr="00DF252B">
        <w:rPr>
          <w:rFonts w:ascii="Times New Roman" w:hAnsi="Times New Roman" w:cs="Times New Roman"/>
          <w:color w:val="231F20"/>
          <w:sz w:val="24"/>
          <w:szCs w:val="24"/>
          <w:lang w:val="en-GB"/>
        </w:rPr>
        <w:t xml:space="preserve"> focus </w:t>
      </w:r>
      <w:ins w:id="2456" w:author="Mandy Hodson" w:date="2017-03-06T11:28:00Z">
        <w:r w:rsidR="00EA2845">
          <w:rPr>
            <w:rFonts w:ascii="Times New Roman" w:hAnsi="Times New Roman" w:cs="Times New Roman"/>
            <w:color w:val="231F20"/>
            <w:sz w:val="24"/>
            <w:szCs w:val="24"/>
            <w:lang w:val="en-GB"/>
          </w:rPr>
          <w:t xml:space="preserve">is </w:t>
        </w:r>
      </w:ins>
      <w:del w:id="2457" w:author="Mandy Hodson" w:date="2017-03-06T11:27:00Z">
        <w:r w:rsidR="00B57087" w:rsidRPr="00DF252B" w:rsidDel="00EA2845">
          <w:rPr>
            <w:rFonts w:ascii="Times New Roman" w:hAnsi="Times New Roman" w:cs="Times New Roman"/>
            <w:color w:val="231F20"/>
            <w:sz w:val="24"/>
            <w:szCs w:val="24"/>
            <w:lang w:val="en-GB"/>
          </w:rPr>
          <w:delText>the</w:delText>
        </w:r>
        <w:r w:rsidR="000F0216" w:rsidRPr="00DF252B" w:rsidDel="00EA2845">
          <w:rPr>
            <w:rFonts w:ascii="Times New Roman" w:hAnsi="Times New Roman" w:cs="Times New Roman"/>
            <w:color w:val="231F20"/>
            <w:sz w:val="24"/>
            <w:szCs w:val="24"/>
            <w:lang w:val="en-GB"/>
          </w:rPr>
          <w:delText xml:space="preserve"> </w:delText>
        </w:r>
      </w:del>
      <w:ins w:id="2458" w:author="Mandy Hodson" w:date="2017-03-06T11:27:00Z">
        <w:r w:rsidR="00EA2845">
          <w:rPr>
            <w:rFonts w:ascii="Times New Roman" w:hAnsi="Times New Roman" w:cs="Times New Roman"/>
            <w:color w:val="231F20"/>
            <w:sz w:val="24"/>
            <w:szCs w:val="24"/>
            <w:lang w:val="en-GB"/>
          </w:rPr>
          <w:t>on the</w:t>
        </w:r>
        <w:r w:rsidR="00EA2845"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three terms</w:t>
      </w:r>
      <w:del w:id="2459" w:author="Mandy Hodson" w:date="2017-03-06T11:27: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w:t>
      </w:r>
      <w:del w:id="2460" w:author="Mandy Hodson" w:date="2017-03-06T11:27:00Z">
        <w:r w:rsidR="008076DD" w:rsidRPr="00DF252B" w:rsidDel="00EA2845">
          <w:rPr>
            <w:rFonts w:ascii="Times New Roman" w:hAnsi="Times New Roman" w:cs="Times New Roman"/>
            <w:color w:val="231F20"/>
            <w:sz w:val="24"/>
            <w:szCs w:val="24"/>
            <w:lang w:val="en-GB"/>
          </w:rPr>
          <w:delText>“</w:delText>
        </w:r>
      </w:del>
      <w:ins w:id="2461"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efficiency</w:t>
      </w:r>
      <w:del w:id="2462" w:author="Mandy Hodson" w:date="2017-03-06T11:27:00Z">
        <w:r w:rsidR="000F0216" w:rsidRPr="00DF252B" w:rsidDel="00EA2845">
          <w:rPr>
            <w:rFonts w:ascii="Times New Roman" w:hAnsi="Times New Roman" w:cs="Times New Roman"/>
            <w:color w:val="231F20"/>
            <w:sz w:val="24"/>
            <w:szCs w:val="24"/>
            <w:lang w:val="en-GB"/>
          </w:rPr>
          <w:delText xml:space="preserve">”, </w:delText>
        </w:r>
      </w:del>
      <w:ins w:id="2463" w:author="Mandy Hodson" w:date="2017-03-06T11:27:00Z">
        <w:r w:rsidR="00EA2845">
          <w:rPr>
            <w:rFonts w:ascii="Times New Roman" w:hAnsi="Times New Roman" w:cs="Times New Roman"/>
            <w:color w:val="231F20"/>
            <w:sz w:val="24"/>
            <w:szCs w:val="24"/>
            <w:lang w:val="en-GB"/>
          </w:rPr>
          <w:t>’</w:t>
        </w:r>
        <w:r w:rsidR="00EA2845" w:rsidRPr="00DF252B">
          <w:rPr>
            <w:rFonts w:ascii="Times New Roman" w:hAnsi="Times New Roman" w:cs="Times New Roman"/>
            <w:color w:val="231F20"/>
            <w:sz w:val="24"/>
            <w:szCs w:val="24"/>
            <w:lang w:val="en-GB"/>
          </w:rPr>
          <w:t xml:space="preserve">, </w:t>
        </w:r>
      </w:ins>
      <w:del w:id="2464" w:author="Mandy Hodson" w:date="2017-03-06T11:27:00Z">
        <w:r w:rsidR="000F0216" w:rsidRPr="00DF252B" w:rsidDel="00EA2845">
          <w:rPr>
            <w:rFonts w:ascii="Times New Roman" w:hAnsi="Times New Roman" w:cs="Times New Roman"/>
            <w:color w:val="231F20"/>
            <w:sz w:val="24"/>
            <w:szCs w:val="24"/>
            <w:lang w:val="en-GB"/>
          </w:rPr>
          <w:delText>“</w:delText>
        </w:r>
      </w:del>
      <w:ins w:id="2465"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effectiveness</w:t>
      </w:r>
      <w:del w:id="2466" w:author="Mandy Hodson" w:date="2017-03-06T11:27:00Z">
        <w:r w:rsidR="000F0216" w:rsidRPr="00DF252B" w:rsidDel="00EA2845">
          <w:rPr>
            <w:rFonts w:ascii="Times New Roman" w:hAnsi="Times New Roman" w:cs="Times New Roman"/>
            <w:color w:val="231F20"/>
            <w:sz w:val="24"/>
            <w:szCs w:val="24"/>
            <w:lang w:val="en-GB"/>
          </w:rPr>
          <w:delText xml:space="preserve">” </w:delText>
        </w:r>
      </w:del>
      <w:ins w:id="2467" w:author="Mandy Hodson" w:date="2017-03-06T11:27:00Z">
        <w:r w:rsidR="00EA2845">
          <w:rPr>
            <w:rFonts w:ascii="Times New Roman" w:hAnsi="Times New Roman" w:cs="Times New Roman"/>
            <w:color w:val="231F20"/>
            <w:sz w:val="24"/>
            <w:szCs w:val="24"/>
            <w:lang w:val="en-GB"/>
          </w:rPr>
          <w:t>’</w:t>
        </w:r>
        <w:r w:rsidR="00EA2845"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and </w:t>
      </w:r>
      <w:del w:id="2468" w:author="Mandy Hodson" w:date="2017-03-06T11:27:00Z">
        <w:r w:rsidR="000F0216" w:rsidRPr="00DF252B" w:rsidDel="00EA2845">
          <w:rPr>
            <w:rFonts w:ascii="Times New Roman" w:hAnsi="Times New Roman" w:cs="Times New Roman"/>
            <w:color w:val="231F20"/>
            <w:sz w:val="24"/>
            <w:szCs w:val="24"/>
            <w:lang w:val="en-GB"/>
          </w:rPr>
          <w:delText>“</w:delText>
        </w:r>
      </w:del>
      <w:ins w:id="2469" w:author="Mandy Hodson" w:date="2017-03-06T11:27:00Z">
        <w:r w:rsidR="00EA2845">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efficacy</w:t>
      </w:r>
      <w:del w:id="2470" w:author="Mandy Hodson" w:date="2017-03-06T11:28:00Z">
        <w:r w:rsidR="000F0216" w:rsidRPr="00DF252B" w:rsidDel="00EA2845">
          <w:rPr>
            <w:rFonts w:ascii="Times New Roman" w:hAnsi="Times New Roman" w:cs="Times New Roman"/>
            <w:color w:val="231F20"/>
            <w:sz w:val="24"/>
            <w:szCs w:val="24"/>
            <w:lang w:val="en-GB"/>
          </w:rPr>
          <w:delText>”.</w:delText>
        </w:r>
        <w:r w:rsidR="002F1016" w:rsidRPr="00DF252B" w:rsidDel="00EA2845">
          <w:rPr>
            <w:rFonts w:ascii="Times New Roman" w:hAnsi="Times New Roman" w:cs="Times New Roman"/>
            <w:color w:val="231F20"/>
            <w:sz w:val="24"/>
            <w:szCs w:val="24"/>
            <w:lang w:val="en-GB"/>
          </w:rPr>
          <w:delText xml:space="preserve"> </w:delText>
        </w:r>
      </w:del>
      <w:ins w:id="2471" w:author="Mandy Hodson" w:date="2017-03-06T11:28:00Z">
        <w:r w:rsidR="00EA2845">
          <w:rPr>
            <w:rFonts w:ascii="Times New Roman" w:hAnsi="Times New Roman" w:cs="Times New Roman"/>
            <w:color w:val="231F20"/>
            <w:sz w:val="24"/>
            <w:szCs w:val="24"/>
            <w:lang w:val="en-GB"/>
          </w:rPr>
          <w:t>’</w:t>
        </w:r>
        <w:r w:rsidR="00EA2845"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Our discussion </w:t>
      </w:r>
      <w:r w:rsidR="00E40016" w:rsidRPr="00DF252B">
        <w:rPr>
          <w:rFonts w:ascii="Times New Roman" w:hAnsi="Times New Roman" w:cs="Times New Roman"/>
          <w:color w:val="231F20"/>
          <w:sz w:val="24"/>
          <w:szCs w:val="24"/>
          <w:lang w:val="en-GB"/>
        </w:rPr>
        <w:t xml:space="preserve">is </w:t>
      </w:r>
      <w:r w:rsidR="000F0216" w:rsidRPr="00DF252B">
        <w:rPr>
          <w:rFonts w:ascii="Times New Roman" w:hAnsi="Times New Roman" w:cs="Times New Roman"/>
          <w:color w:val="231F20"/>
          <w:sz w:val="24"/>
          <w:szCs w:val="24"/>
          <w:lang w:val="en-GB"/>
        </w:rPr>
        <w:t xml:space="preserve">more on the use of the concepts </w:t>
      </w:r>
      <w:del w:id="2472" w:author="Mandy Hodson" w:date="2017-03-06T11:28:00Z">
        <w:r w:rsidR="000F0216" w:rsidRPr="00DF252B" w:rsidDel="00EA2845">
          <w:rPr>
            <w:rFonts w:ascii="Times New Roman" w:hAnsi="Times New Roman" w:cs="Times New Roman"/>
            <w:color w:val="231F20"/>
            <w:sz w:val="24"/>
            <w:szCs w:val="24"/>
            <w:lang w:val="en-GB"/>
          </w:rPr>
          <w:delText>“</w:delText>
        </w:r>
      </w:del>
      <w:ins w:id="2473" w:author="Mandy Hodson" w:date="2017-03-06T11:28:00Z">
        <w:r w:rsidR="00EA2845">
          <w:rPr>
            <w:rFonts w:ascii="Times New Roman" w:hAnsi="Times New Roman" w:cs="Times New Roman"/>
            <w:color w:val="231F20"/>
            <w:sz w:val="24"/>
            <w:szCs w:val="24"/>
            <w:lang w:val="en-GB"/>
          </w:rPr>
          <w:t xml:space="preserve">of </w:t>
        </w:r>
      </w:ins>
      <w:r w:rsidR="000F0216" w:rsidRPr="00DF252B">
        <w:rPr>
          <w:rFonts w:ascii="Times New Roman" w:hAnsi="Times New Roman" w:cs="Times New Roman"/>
          <w:color w:val="231F20"/>
          <w:sz w:val="24"/>
          <w:szCs w:val="24"/>
          <w:lang w:val="en-GB"/>
        </w:rPr>
        <w:t>project efficiency</w:t>
      </w:r>
      <w:del w:id="2474" w:author="Mandy Hodson" w:date="2017-03-06T11:28: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w:t>
      </w:r>
      <w:del w:id="2475" w:author="Mandy Hodson" w:date="2017-03-06T11:28: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project effectiveness</w:t>
      </w:r>
      <w:del w:id="2476" w:author="Mandy Hodson" w:date="2017-03-06T11:28: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and </w:t>
      </w:r>
      <w:del w:id="2477" w:author="Mandy Hodson" w:date="2017-03-06T11:28: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project efficacy</w:t>
      </w:r>
      <w:del w:id="2478" w:author="Mandy Hodson" w:date="2017-03-06T11:28:00Z">
        <w:r w:rsidR="000F0216" w:rsidRPr="00DF252B" w:rsidDel="00EA2845">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w:t>
      </w:r>
      <w:r w:rsidR="00E40016" w:rsidRPr="00DF252B">
        <w:rPr>
          <w:rFonts w:ascii="Times New Roman" w:hAnsi="Times New Roman" w:cs="Times New Roman"/>
          <w:color w:val="231F20"/>
          <w:sz w:val="24"/>
          <w:szCs w:val="24"/>
          <w:lang w:val="en-GB"/>
        </w:rPr>
        <w:t xml:space="preserve">and </w:t>
      </w:r>
      <w:r w:rsidR="000F0216" w:rsidRPr="00DF252B">
        <w:rPr>
          <w:rFonts w:ascii="Times New Roman" w:hAnsi="Times New Roman" w:cs="Times New Roman"/>
          <w:color w:val="231F20"/>
          <w:sz w:val="24"/>
          <w:szCs w:val="24"/>
          <w:lang w:val="en-GB"/>
        </w:rPr>
        <w:t>less</w:t>
      </w:r>
      <w:ins w:id="2479" w:author="Mandy Hodson" w:date="2017-03-06T11:28:00Z">
        <w:r w:rsidR="00EA2845">
          <w:rPr>
            <w:rFonts w:ascii="Times New Roman" w:hAnsi="Times New Roman" w:cs="Times New Roman"/>
            <w:color w:val="231F20"/>
            <w:sz w:val="24"/>
            <w:szCs w:val="24"/>
            <w:lang w:val="en-GB"/>
          </w:rPr>
          <w:t xml:space="preserve"> </w:t>
        </w:r>
      </w:ins>
      <w:del w:id="2480" w:author="Mandy Hodson" w:date="2017-03-06T11:28:00Z">
        <w:r w:rsidR="000F0216" w:rsidRPr="00DF252B" w:rsidDel="00EA2845">
          <w:rPr>
            <w:rFonts w:ascii="Times New Roman" w:hAnsi="Times New Roman" w:cs="Times New Roman"/>
            <w:color w:val="231F20"/>
            <w:sz w:val="24"/>
            <w:szCs w:val="24"/>
            <w:lang w:val="en-GB"/>
          </w:rPr>
          <w:delText xml:space="preserve"> regarding</w:delText>
        </w:r>
      </w:del>
      <w:ins w:id="2481" w:author="Mandy Hodson" w:date="2017-03-06T11:28:00Z">
        <w:r w:rsidR="00EA2845">
          <w:rPr>
            <w:rFonts w:ascii="Times New Roman" w:hAnsi="Times New Roman" w:cs="Times New Roman"/>
            <w:color w:val="231F20"/>
            <w:sz w:val="24"/>
            <w:szCs w:val="24"/>
            <w:lang w:val="en-GB"/>
          </w:rPr>
          <w:t>on</w:t>
        </w:r>
      </w:ins>
      <w:r w:rsidR="000F0216" w:rsidRPr="00DF252B">
        <w:rPr>
          <w:rFonts w:ascii="Times New Roman" w:hAnsi="Times New Roman" w:cs="Times New Roman"/>
          <w:color w:val="231F20"/>
          <w:sz w:val="24"/>
          <w:szCs w:val="24"/>
          <w:lang w:val="en-GB"/>
        </w:rPr>
        <w:t xml:space="preserve"> the three concepts </w:t>
      </w:r>
      <w:del w:id="2482" w:author="Mandy Hodson" w:date="2017-03-06T11:28:00Z">
        <w:r w:rsidR="000F0216" w:rsidRPr="00DF252B" w:rsidDel="00EA2845">
          <w:rPr>
            <w:rFonts w:ascii="Times New Roman" w:hAnsi="Times New Roman" w:cs="Times New Roman"/>
            <w:color w:val="231F20"/>
            <w:sz w:val="24"/>
            <w:szCs w:val="24"/>
            <w:lang w:val="en-GB"/>
          </w:rPr>
          <w:delText>when trying to</w:delText>
        </w:r>
      </w:del>
      <w:ins w:id="2483" w:author="Mandy Hodson" w:date="2017-03-06T11:28:00Z">
        <w:r w:rsidR="00EA2845">
          <w:rPr>
            <w:rFonts w:ascii="Times New Roman" w:hAnsi="Times New Roman" w:cs="Times New Roman"/>
            <w:color w:val="231F20"/>
            <w:sz w:val="24"/>
            <w:szCs w:val="24"/>
            <w:lang w:val="en-GB"/>
          </w:rPr>
          <w:t>in relation to</w:t>
        </w:r>
      </w:ins>
      <w:r w:rsidR="000F0216" w:rsidRPr="00DF252B">
        <w:rPr>
          <w:rFonts w:ascii="Times New Roman" w:hAnsi="Times New Roman" w:cs="Times New Roman"/>
          <w:color w:val="231F20"/>
          <w:sz w:val="24"/>
          <w:szCs w:val="24"/>
          <w:lang w:val="en-GB"/>
        </w:rPr>
        <w:t xml:space="preserve"> </w:t>
      </w:r>
      <w:del w:id="2484" w:author="Mandy Hodson" w:date="2017-03-06T11:28:00Z">
        <w:r w:rsidR="000F0216" w:rsidRPr="00DF252B" w:rsidDel="00EA2845">
          <w:rPr>
            <w:rFonts w:ascii="Times New Roman" w:hAnsi="Times New Roman" w:cs="Times New Roman"/>
            <w:color w:val="231F20"/>
            <w:sz w:val="24"/>
            <w:szCs w:val="24"/>
            <w:lang w:val="en-GB"/>
          </w:rPr>
          <w:delText xml:space="preserve">describe </w:delText>
        </w:r>
      </w:del>
      <w:ins w:id="2485" w:author="Mandy Hodson" w:date="2017-03-06T11:28:00Z">
        <w:r w:rsidR="00EA2845" w:rsidRPr="00DF252B">
          <w:rPr>
            <w:rFonts w:ascii="Times New Roman" w:hAnsi="Times New Roman" w:cs="Times New Roman"/>
            <w:color w:val="231F20"/>
            <w:sz w:val="24"/>
            <w:szCs w:val="24"/>
            <w:lang w:val="en-GB"/>
          </w:rPr>
          <w:t>describ</w:t>
        </w:r>
        <w:r w:rsidR="00EA2845">
          <w:rPr>
            <w:rFonts w:ascii="Times New Roman" w:hAnsi="Times New Roman" w:cs="Times New Roman"/>
            <w:color w:val="231F20"/>
            <w:sz w:val="24"/>
            <w:szCs w:val="24"/>
            <w:lang w:val="en-GB"/>
          </w:rPr>
          <w:t>ing</w:t>
        </w:r>
        <w:r w:rsidR="00EA2845" w:rsidRPr="00DF252B">
          <w:rPr>
            <w:rFonts w:ascii="Times New Roman" w:hAnsi="Times New Roman" w:cs="Times New Roman"/>
            <w:color w:val="231F20"/>
            <w:sz w:val="24"/>
            <w:szCs w:val="24"/>
            <w:lang w:val="en-GB"/>
          </w:rPr>
          <w:t xml:space="preserve"> </w:t>
        </w:r>
      </w:ins>
      <w:del w:id="2486" w:author="Mandy Hodson" w:date="2017-03-06T11:29:00Z">
        <w:r w:rsidR="000F0216" w:rsidRPr="00DF252B" w:rsidDel="00EA2845">
          <w:rPr>
            <w:rFonts w:ascii="Times New Roman" w:hAnsi="Times New Roman" w:cs="Times New Roman"/>
            <w:color w:val="231F20"/>
            <w:sz w:val="24"/>
            <w:szCs w:val="24"/>
            <w:lang w:val="en-GB"/>
          </w:rPr>
          <w:delText xml:space="preserve">the </w:delText>
        </w:r>
      </w:del>
      <w:ins w:id="2487" w:author="Mandy Hodson" w:date="2017-03-06T11:29:00Z">
        <w:r w:rsidR="00EA2845">
          <w:rPr>
            <w:rFonts w:ascii="Times New Roman" w:hAnsi="Times New Roman" w:cs="Times New Roman"/>
            <w:color w:val="231F20"/>
            <w:sz w:val="24"/>
            <w:szCs w:val="24"/>
            <w:lang w:val="en-GB"/>
          </w:rPr>
          <w:t>an</w:t>
        </w:r>
        <w:r w:rsidR="00EA2845"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improvement of some parts of project management or </w:t>
      </w:r>
      <w:ins w:id="2488" w:author="Mandy Hodson" w:date="2017-03-06T11:29:00Z">
        <w:r w:rsidR="00EA2845">
          <w:rPr>
            <w:rFonts w:ascii="Times New Roman" w:hAnsi="Times New Roman" w:cs="Times New Roman"/>
            <w:color w:val="231F20"/>
            <w:sz w:val="24"/>
            <w:szCs w:val="24"/>
            <w:lang w:val="en-GB"/>
          </w:rPr>
          <w:t>an</w:t>
        </w:r>
      </w:ins>
      <w:r w:rsidR="000F0216" w:rsidRPr="00DF252B">
        <w:rPr>
          <w:rFonts w:ascii="Times New Roman" w:hAnsi="Times New Roman" w:cs="Times New Roman"/>
          <w:color w:val="231F20"/>
          <w:sz w:val="24"/>
          <w:szCs w:val="24"/>
          <w:lang w:val="en-GB"/>
        </w:rPr>
        <w:t xml:space="preserve">other similar context. In </w:t>
      </w:r>
      <w:del w:id="2489" w:author="Mandy Hodson" w:date="2017-03-06T11:29:00Z">
        <w:r w:rsidR="000F0216" w:rsidRPr="00DF252B" w:rsidDel="00EA2845">
          <w:rPr>
            <w:rFonts w:ascii="Times New Roman" w:hAnsi="Times New Roman" w:cs="Times New Roman"/>
            <w:color w:val="231F20"/>
            <w:sz w:val="24"/>
            <w:szCs w:val="24"/>
            <w:lang w:val="en-GB"/>
          </w:rPr>
          <w:delText xml:space="preserve">the </w:delText>
        </w:r>
      </w:del>
      <w:r w:rsidR="000F0216" w:rsidRPr="00DF252B">
        <w:rPr>
          <w:rFonts w:ascii="Times New Roman" w:hAnsi="Times New Roman" w:cs="Times New Roman"/>
          <w:i/>
          <w:color w:val="231F20"/>
          <w:sz w:val="24"/>
          <w:szCs w:val="24"/>
          <w:lang w:val="en-GB"/>
        </w:rPr>
        <w:t>International Journal of Managing Projects in Business</w:t>
      </w:r>
      <w:r w:rsidR="000F0216" w:rsidRPr="00DF252B">
        <w:rPr>
          <w:rFonts w:ascii="Times New Roman" w:hAnsi="Times New Roman" w:cs="Times New Roman"/>
          <w:color w:val="231F20"/>
          <w:sz w:val="24"/>
          <w:szCs w:val="24"/>
          <w:lang w:val="en-GB"/>
        </w:rPr>
        <w:t xml:space="preserve">, most authors discussing project efficiency </w:t>
      </w:r>
      <w:ins w:id="2490" w:author="Mandy Hodson" w:date="2017-03-06T11:31:00Z">
        <w:r w:rsidR="00775F16">
          <w:rPr>
            <w:rFonts w:ascii="Times New Roman" w:hAnsi="Times New Roman" w:cs="Times New Roman"/>
            <w:color w:val="231F20"/>
            <w:sz w:val="24"/>
            <w:szCs w:val="24"/>
            <w:lang w:val="en-GB"/>
          </w:rPr>
          <w:t xml:space="preserve">who </w:t>
        </w:r>
      </w:ins>
      <w:del w:id="2491" w:author="Mandy Hodson" w:date="2017-03-06T11:31:00Z">
        <w:r w:rsidR="000F0216" w:rsidRPr="00DF252B" w:rsidDel="00775F16">
          <w:rPr>
            <w:rFonts w:ascii="Times New Roman" w:hAnsi="Times New Roman" w:cs="Times New Roman"/>
            <w:color w:val="231F20"/>
            <w:sz w:val="24"/>
            <w:szCs w:val="24"/>
            <w:lang w:val="en-GB"/>
          </w:rPr>
          <w:delText xml:space="preserve">and </w:delText>
        </w:r>
      </w:del>
      <w:r w:rsidR="000F0216" w:rsidRPr="00DF252B">
        <w:rPr>
          <w:rFonts w:ascii="Times New Roman" w:hAnsi="Times New Roman" w:cs="Times New Roman"/>
          <w:color w:val="231F20"/>
          <w:sz w:val="24"/>
          <w:szCs w:val="24"/>
          <w:lang w:val="en-GB"/>
        </w:rPr>
        <w:t>explicitly defined it</w:t>
      </w:r>
      <w:del w:id="2492" w:author="Mandy Hodson" w:date="2017-03-06T11:31: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w:t>
      </w:r>
      <w:r w:rsidR="00B57087" w:rsidRPr="00DF252B">
        <w:rPr>
          <w:rFonts w:ascii="Times New Roman" w:hAnsi="Times New Roman" w:cs="Times New Roman"/>
          <w:color w:val="231F20"/>
          <w:sz w:val="24"/>
          <w:szCs w:val="24"/>
          <w:lang w:val="en-GB"/>
        </w:rPr>
        <w:t>typical</w:t>
      </w:r>
      <w:r w:rsidR="002C770A" w:rsidRPr="00DF252B">
        <w:rPr>
          <w:rFonts w:ascii="Times New Roman" w:hAnsi="Times New Roman" w:cs="Times New Roman"/>
          <w:color w:val="231F20"/>
          <w:sz w:val="24"/>
          <w:szCs w:val="24"/>
          <w:lang w:val="en-GB"/>
        </w:rPr>
        <w:t xml:space="preserve">ly </w:t>
      </w:r>
      <w:r w:rsidR="000F0216" w:rsidRPr="00DF252B">
        <w:rPr>
          <w:rFonts w:ascii="Times New Roman" w:hAnsi="Times New Roman" w:cs="Times New Roman"/>
          <w:color w:val="231F20"/>
          <w:sz w:val="24"/>
          <w:szCs w:val="24"/>
          <w:lang w:val="en-GB"/>
        </w:rPr>
        <w:t xml:space="preserve">mentioned </w:t>
      </w:r>
      <w:del w:id="2493" w:author="Mandy Hodson" w:date="2017-03-06T11:31: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time</w:t>
      </w:r>
      <w:del w:id="2494" w:author="Mandy Hodson" w:date="2017-03-06T11:31: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and </w:t>
      </w:r>
      <w:del w:id="2495" w:author="Mandy Hodson" w:date="2017-03-06T11:31: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cost</w:t>
      </w:r>
      <w:del w:id="2496" w:author="Mandy Hodson" w:date="2017-03-06T11:31: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as important </w:t>
      </w:r>
      <w:del w:id="2497" w:author="Mandy Hodson" w:date="2017-03-06T11:32:00Z">
        <w:r w:rsidR="000F0216" w:rsidRPr="00DF252B" w:rsidDel="00775F16">
          <w:rPr>
            <w:rFonts w:ascii="Times New Roman" w:hAnsi="Times New Roman" w:cs="Times New Roman"/>
            <w:color w:val="231F20"/>
            <w:sz w:val="24"/>
            <w:szCs w:val="24"/>
            <w:lang w:val="en-GB"/>
          </w:rPr>
          <w:delText xml:space="preserve">parts </w:delText>
        </w:r>
      </w:del>
      <w:ins w:id="2498" w:author="Mandy Hodson" w:date="2017-03-06T11:32:00Z">
        <w:r w:rsidR="00775F16">
          <w:rPr>
            <w:rFonts w:ascii="Times New Roman" w:hAnsi="Times New Roman" w:cs="Times New Roman"/>
            <w:color w:val="231F20"/>
            <w:sz w:val="24"/>
            <w:szCs w:val="24"/>
            <w:lang w:val="en-GB"/>
          </w:rPr>
          <w:t>factors in</w:t>
        </w:r>
      </w:ins>
      <w:del w:id="2499" w:author="Mandy Hodson" w:date="2017-03-06T11:32:00Z">
        <w:r w:rsidR="000F0216" w:rsidRPr="00DF252B" w:rsidDel="00775F16">
          <w:rPr>
            <w:rFonts w:ascii="Times New Roman" w:hAnsi="Times New Roman" w:cs="Times New Roman"/>
            <w:color w:val="231F20"/>
            <w:sz w:val="24"/>
            <w:szCs w:val="24"/>
            <w:lang w:val="en-GB"/>
          </w:rPr>
          <w:delText xml:space="preserve">forming </w:delText>
        </w:r>
      </w:del>
      <w:ins w:id="2500" w:author="Mandy Hodson" w:date="2017-03-06T11:32:00Z">
        <w:r w:rsidR="00775F16"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efficiency (see Table 3). However, the </w:t>
      </w:r>
      <w:del w:id="2501" w:author="Mandy Hodson" w:date="2017-03-06T11:32: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scope</w:t>
      </w:r>
      <w:del w:id="2502" w:author="Mandy Hodson" w:date="2017-03-06T11:32: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of the project is </w:t>
      </w:r>
      <w:ins w:id="2503" w:author="Mandy Hodson" w:date="2017-03-06T11:32:00Z">
        <w:r w:rsidR="00775F16">
          <w:rPr>
            <w:rFonts w:ascii="Times New Roman" w:hAnsi="Times New Roman" w:cs="Times New Roman"/>
            <w:color w:val="231F20"/>
            <w:sz w:val="24"/>
            <w:szCs w:val="24"/>
            <w:lang w:val="en-GB"/>
          </w:rPr>
          <w:t xml:space="preserve">also </w:t>
        </w:r>
      </w:ins>
      <w:r w:rsidR="000F0216" w:rsidRPr="00DF252B">
        <w:rPr>
          <w:rFonts w:ascii="Times New Roman" w:hAnsi="Times New Roman" w:cs="Times New Roman"/>
          <w:color w:val="231F20"/>
          <w:sz w:val="24"/>
          <w:szCs w:val="24"/>
          <w:lang w:val="en-GB"/>
        </w:rPr>
        <w:t>an important element</w:t>
      </w:r>
      <w:del w:id="2504" w:author="Mandy Hodson" w:date="2017-03-06T11:32:00Z">
        <w:r w:rsidR="000F0216" w:rsidRPr="00DF252B" w:rsidDel="00775F16">
          <w:rPr>
            <w:rFonts w:ascii="Times New Roman" w:hAnsi="Times New Roman" w:cs="Times New Roman"/>
            <w:color w:val="231F20"/>
            <w:sz w:val="24"/>
            <w:szCs w:val="24"/>
            <w:lang w:val="en-GB"/>
          </w:rPr>
          <w:delText xml:space="preserve"> in the project</w:delText>
        </w:r>
      </w:del>
      <w:r w:rsidR="000F0216" w:rsidRPr="00DF252B">
        <w:rPr>
          <w:rFonts w:ascii="Times New Roman" w:hAnsi="Times New Roman" w:cs="Times New Roman"/>
          <w:color w:val="231F20"/>
          <w:sz w:val="24"/>
          <w:szCs w:val="24"/>
          <w:lang w:val="en-GB"/>
        </w:rPr>
        <w:t xml:space="preserve">, </w:t>
      </w:r>
      <w:del w:id="2505" w:author="Mandy Hodson" w:date="2017-03-06T11:32:00Z">
        <w:r w:rsidR="000F0216" w:rsidRPr="00DF252B" w:rsidDel="00775F16">
          <w:rPr>
            <w:rFonts w:ascii="Times New Roman" w:hAnsi="Times New Roman" w:cs="Times New Roman"/>
            <w:color w:val="231F20"/>
            <w:sz w:val="24"/>
            <w:szCs w:val="24"/>
            <w:lang w:val="en-GB"/>
          </w:rPr>
          <w:delText xml:space="preserve">which </w:delText>
        </w:r>
      </w:del>
      <w:ins w:id="2506" w:author="Mandy Hodson" w:date="2017-03-06T11:32:00Z">
        <w:r w:rsidR="00775F16">
          <w:rPr>
            <w:rFonts w:ascii="Times New Roman" w:hAnsi="Times New Roman" w:cs="Times New Roman"/>
            <w:color w:val="231F20"/>
            <w:sz w:val="24"/>
            <w:szCs w:val="24"/>
            <w:lang w:val="en-GB"/>
          </w:rPr>
          <w:t>but</w:t>
        </w:r>
        <w:r w:rsidR="00775F16"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is mentioned </w:t>
      </w:r>
      <w:ins w:id="2507" w:author="Mandy Hodson" w:date="2017-03-06T11:32:00Z">
        <w:r w:rsidR="00775F16">
          <w:rPr>
            <w:rFonts w:ascii="Times New Roman" w:hAnsi="Times New Roman" w:cs="Times New Roman"/>
            <w:color w:val="231F20"/>
            <w:sz w:val="24"/>
            <w:szCs w:val="24"/>
            <w:lang w:val="en-GB"/>
          </w:rPr>
          <w:t xml:space="preserve">only </w:t>
        </w:r>
      </w:ins>
      <w:r w:rsidR="000F0216" w:rsidRPr="00DF252B">
        <w:rPr>
          <w:rFonts w:ascii="Times New Roman" w:hAnsi="Times New Roman" w:cs="Times New Roman"/>
          <w:color w:val="231F20"/>
          <w:sz w:val="24"/>
          <w:szCs w:val="24"/>
          <w:lang w:val="en-GB"/>
        </w:rPr>
        <w:t>once in the given definitions (Dalcher, 2012). Some authors consider quality as one pillar</w:t>
      </w:r>
      <w:del w:id="2508" w:author="Mandy Hodson" w:date="2017-03-06T11:32:00Z">
        <w:r w:rsidR="000F0216" w:rsidRPr="00DF252B" w:rsidDel="00775F16">
          <w:rPr>
            <w:rFonts w:ascii="Times New Roman" w:hAnsi="Times New Roman" w:cs="Times New Roman"/>
            <w:color w:val="231F20"/>
            <w:sz w:val="24"/>
            <w:szCs w:val="24"/>
            <w:lang w:val="en-GB"/>
          </w:rPr>
          <w:delText>s</w:delText>
        </w:r>
      </w:del>
      <w:r w:rsidR="000F0216" w:rsidRPr="00DF252B">
        <w:rPr>
          <w:rFonts w:ascii="Times New Roman" w:hAnsi="Times New Roman" w:cs="Times New Roman"/>
          <w:color w:val="231F20"/>
          <w:sz w:val="24"/>
          <w:szCs w:val="24"/>
          <w:lang w:val="en-GB"/>
        </w:rPr>
        <w:t xml:space="preserve"> of project efficiency</w:t>
      </w:r>
      <w:del w:id="2509" w:author="Mandy Hodson" w:date="2017-03-06T11:32:00Z">
        <w:r w:rsidR="000F0216" w:rsidRPr="00DF252B" w:rsidDel="00775F16">
          <w:rPr>
            <w:rFonts w:ascii="Times New Roman" w:hAnsi="Times New Roman" w:cs="Times New Roman"/>
            <w:color w:val="231F20"/>
            <w:sz w:val="24"/>
            <w:szCs w:val="24"/>
            <w:lang w:val="en-GB"/>
          </w:rPr>
          <w:delText xml:space="preserve">; </w:delText>
        </w:r>
      </w:del>
      <w:ins w:id="2510" w:author="Mandy Hodson" w:date="2017-03-06T11:32:00Z">
        <w:r w:rsidR="00775F16">
          <w:rPr>
            <w:rFonts w:ascii="Times New Roman" w:hAnsi="Times New Roman" w:cs="Times New Roman"/>
            <w:color w:val="231F20"/>
            <w:sz w:val="24"/>
            <w:szCs w:val="24"/>
            <w:lang w:val="en-GB"/>
          </w:rPr>
          <w:t>,</w:t>
        </w:r>
        <w:r w:rsidR="00775F16"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but what we </w:t>
      </w:r>
      <w:del w:id="2511" w:author="Mandy Hodson" w:date="2017-03-06T11:32:00Z">
        <w:r w:rsidR="000F0216" w:rsidRPr="00DF252B" w:rsidDel="00775F16">
          <w:rPr>
            <w:rFonts w:ascii="Times New Roman" w:hAnsi="Times New Roman" w:cs="Times New Roman"/>
            <w:color w:val="231F20"/>
            <w:sz w:val="24"/>
            <w:szCs w:val="24"/>
            <w:lang w:val="en-GB"/>
          </w:rPr>
          <w:delText xml:space="preserve">ignore </w:delText>
        </w:r>
      </w:del>
      <w:ins w:id="2512" w:author="Mandy Hodson" w:date="2017-03-06T11:32:00Z">
        <w:r w:rsidR="00775F16">
          <w:rPr>
            <w:rFonts w:ascii="Times New Roman" w:hAnsi="Times New Roman" w:cs="Times New Roman"/>
            <w:color w:val="231F20"/>
            <w:sz w:val="24"/>
            <w:szCs w:val="24"/>
            <w:lang w:val="en-GB"/>
          </w:rPr>
          <w:t>need to consider</w:t>
        </w:r>
        <w:r w:rsidR="00775F16" w:rsidRPr="00DF252B">
          <w:rPr>
            <w:rFonts w:ascii="Times New Roman" w:hAnsi="Times New Roman" w:cs="Times New Roman"/>
            <w:color w:val="231F20"/>
            <w:sz w:val="24"/>
            <w:szCs w:val="24"/>
            <w:lang w:val="en-GB"/>
          </w:rPr>
          <w:t xml:space="preserve"> </w:t>
        </w:r>
      </w:ins>
      <w:del w:id="2513" w:author="Mandy Hodson" w:date="2017-03-06T11:32:00Z">
        <w:r w:rsidR="000F0216" w:rsidRPr="00DF252B" w:rsidDel="00775F16">
          <w:rPr>
            <w:rFonts w:ascii="Times New Roman" w:hAnsi="Times New Roman" w:cs="Times New Roman"/>
            <w:color w:val="231F20"/>
            <w:sz w:val="24"/>
            <w:szCs w:val="24"/>
            <w:lang w:val="en-GB"/>
          </w:rPr>
          <w:delText xml:space="preserve">here </w:delText>
        </w:r>
      </w:del>
      <w:r w:rsidR="000F0216" w:rsidRPr="00DF252B">
        <w:rPr>
          <w:rFonts w:ascii="Times New Roman" w:hAnsi="Times New Roman" w:cs="Times New Roman"/>
          <w:color w:val="231F20"/>
          <w:sz w:val="24"/>
          <w:szCs w:val="24"/>
          <w:lang w:val="en-GB"/>
        </w:rPr>
        <w:t>about the concept</w:t>
      </w:r>
      <w:ins w:id="2514" w:author="Mandy Hodson" w:date="2017-03-06T11:32:00Z">
        <w:r w:rsidR="00775F16">
          <w:rPr>
            <w:rFonts w:ascii="Times New Roman" w:hAnsi="Times New Roman" w:cs="Times New Roman"/>
            <w:color w:val="231F20"/>
            <w:sz w:val="24"/>
            <w:szCs w:val="24"/>
            <w:lang w:val="en-GB"/>
          </w:rPr>
          <w:t xml:space="preserve"> </w:t>
        </w:r>
      </w:ins>
      <w:del w:id="2515" w:author="Mandy Hodson" w:date="2017-03-06T11:32:00Z">
        <w:r w:rsidR="000F0216" w:rsidRPr="00DF252B" w:rsidDel="00775F16">
          <w:rPr>
            <w:rFonts w:ascii="Times New Roman" w:hAnsi="Times New Roman" w:cs="Times New Roman"/>
            <w:color w:val="231F20"/>
            <w:sz w:val="24"/>
            <w:szCs w:val="24"/>
            <w:lang w:val="en-GB"/>
          </w:rPr>
          <w:delText xml:space="preserve"> “</w:delText>
        </w:r>
      </w:del>
      <w:ins w:id="2516" w:author="Mandy Hodson" w:date="2017-03-06T11:32:00Z">
        <w:r w:rsidR="00775F16">
          <w:rPr>
            <w:rFonts w:ascii="Times New Roman" w:hAnsi="Times New Roman" w:cs="Times New Roman"/>
            <w:color w:val="231F20"/>
            <w:sz w:val="24"/>
            <w:szCs w:val="24"/>
            <w:lang w:val="en-GB"/>
          </w:rPr>
          <w:t xml:space="preserve">of </w:t>
        </w:r>
      </w:ins>
      <w:r w:rsidR="000F0216" w:rsidRPr="00DF252B">
        <w:rPr>
          <w:rFonts w:ascii="Times New Roman" w:hAnsi="Times New Roman" w:cs="Times New Roman"/>
          <w:color w:val="231F20"/>
          <w:sz w:val="24"/>
          <w:szCs w:val="24"/>
          <w:lang w:val="en-GB"/>
        </w:rPr>
        <w:t>quality</w:t>
      </w:r>
      <w:del w:id="2517" w:author="Mandy Hodson" w:date="2017-03-06T11:33:00Z">
        <w:r w:rsidR="000F0216" w:rsidRPr="00DF252B" w:rsidDel="00775F16">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is </w:t>
      </w:r>
      <w:ins w:id="2518" w:author="Mandy Hodson" w:date="2017-03-06T11:33:00Z">
        <w:r w:rsidR="00775F16">
          <w:rPr>
            <w:rFonts w:ascii="Times New Roman" w:hAnsi="Times New Roman" w:cs="Times New Roman"/>
            <w:color w:val="231F20"/>
            <w:sz w:val="24"/>
            <w:szCs w:val="24"/>
            <w:lang w:val="en-GB"/>
          </w:rPr>
          <w:t xml:space="preserve">whether </w:t>
        </w:r>
      </w:ins>
      <w:r w:rsidR="000F0216" w:rsidRPr="00DF252B">
        <w:rPr>
          <w:rFonts w:ascii="Times New Roman" w:hAnsi="Times New Roman" w:cs="Times New Roman"/>
          <w:color w:val="231F20"/>
          <w:sz w:val="24"/>
          <w:szCs w:val="24"/>
          <w:lang w:val="en-GB"/>
        </w:rPr>
        <w:t xml:space="preserve">it </w:t>
      </w:r>
      <w:ins w:id="2519" w:author="Mandy Hodson" w:date="2017-03-06T11:33:00Z">
        <w:r w:rsidR="00775F16">
          <w:rPr>
            <w:rFonts w:ascii="Times New Roman" w:hAnsi="Times New Roman" w:cs="Times New Roman"/>
            <w:color w:val="231F20"/>
            <w:sz w:val="24"/>
            <w:szCs w:val="24"/>
            <w:lang w:val="en-GB"/>
          </w:rPr>
          <w:t xml:space="preserve">refers to </w:t>
        </w:r>
      </w:ins>
      <w:r w:rsidR="000F0216" w:rsidRPr="00DF252B">
        <w:rPr>
          <w:rFonts w:ascii="Times New Roman" w:hAnsi="Times New Roman" w:cs="Times New Roman"/>
          <w:color w:val="231F20"/>
          <w:sz w:val="24"/>
          <w:szCs w:val="24"/>
          <w:lang w:val="en-GB"/>
        </w:rPr>
        <w:t xml:space="preserve">the quality of the delivered product itself once the project is over </w:t>
      </w:r>
      <w:del w:id="2520" w:author="Mandy Hodson" w:date="2017-03-06T11:33:00Z">
        <w:r w:rsidR="000F0216" w:rsidRPr="00DF252B" w:rsidDel="00775F16">
          <w:rPr>
            <w:rFonts w:ascii="Times New Roman" w:hAnsi="Times New Roman" w:cs="Times New Roman"/>
            <w:color w:val="231F20"/>
            <w:sz w:val="24"/>
            <w:szCs w:val="24"/>
            <w:lang w:val="en-GB"/>
          </w:rPr>
          <w:delText>or is it</w:delText>
        </w:r>
      </w:del>
      <w:ins w:id="2521" w:author="Mandy Hodson" w:date="2017-03-06T11:33:00Z">
        <w:r w:rsidR="00775F16">
          <w:rPr>
            <w:rFonts w:ascii="Times New Roman" w:hAnsi="Times New Roman" w:cs="Times New Roman"/>
            <w:color w:val="231F20"/>
            <w:sz w:val="24"/>
            <w:szCs w:val="24"/>
            <w:lang w:val="en-GB"/>
          </w:rPr>
          <w:t>or</w:t>
        </w:r>
      </w:ins>
      <w:r w:rsidR="000F0216" w:rsidRPr="00DF252B">
        <w:rPr>
          <w:rFonts w:ascii="Times New Roman" w:hAnsi="Times New Roman" w:cs="Times New Roman"/>
          <w:color w:val="231F20"/>
          <w:sz w:val="24"/>
          <w:szCs w:val="24"/>
          <w:lang w:val="en-GB"/>
        </w:rPr>
        <w:t xml:space="preserve"> the quality of the project management. Zidane </w:t>
      </w:r>
      <w:r w:rsidR="000F0216" w:rsidRPr="00DF252B">
        <w:rPr>
          <w:rFonts w:ascii="Times New Roman" w:hAnsi="Times New Roman" w:cs="Times New Roman"/>
          <w:i/>
          <w:color w:val="231F20"/>
          <w:sz w:val="24"/>
          <w:szCs w:val="24"/>
          <w:lang w:val="en-GB"/>
        </w:rPr>
        <w:t>et al.</w:t>
      </w:r>
      <w:r w:rsidR="000F0216" w:rsidRPr="00DF252B">
        <w:rPr>
          <w:rFonts w:ascii="Times New Roman" w:hAnsi="Times New Roman" w:cs="Times New Roman"/>
          <w:color w:val="231F20"/>
          <w:sz w:val="24"/>
          <w:szCs w:val="24"/>
          <w:lang w:val="en-GB"/>
        </w:rPr>
        <w:t xml:space="preserve"> (2016) define project efficiency as the question of </w:t>
      </w:r>
      <w:r w:rsidR="000F0216" w:rsidRPr="00DF252B">
        <w:rPr>
          <w:rFonts w:ascii="Times New Roman" w:hAnsi="Times New Roman" w:cs="Times New Roman"/>
          <w:color w:val="000000" w:themeColor="text1"/>
          <w:sz w:val="24"/>
          <w:szCs w:val="24"/>
          <w:lang w:val="en-GB"/>
        </w:rPr>
        <w:t>doing</w:t>
      </w:r>
      <w:r w:rsidR="000F0216" w:rsidRPr="00DF252B">
        <w:rPr>
          <w:rFonts w:ascii="Times New Roman" w:hAnsi="Times New Roman" w:cs="Times New Roman"/>
          <w:color w:val="231F20"/>
          <w:sz w:val="24"/>
          <w:szCs w:val="24"/>
          <w:lang w:val="en-GB"/>
        </w:rPr>
        <w:t xml:space="preserve"> things right and producing project outputs in terms of the agreed scope, cost, time and quality. They add</w:t>
      </w:r>
      <w:del w:id="2522" w:author="Mandy Hodson" w:date="2017-03-06T11:33:00Z">
        <w:r w:rsidR="000F0216" w:rsidRPr="00DF252B" w:rsidDel="00775F16">
          <w:rPr>
            <w:rFonts w:ascii="Times New Roman" w:hAnsi="Times New Roman" w:cs="Times New Roman"/>
            <w:color w:val="231F20"/>
            <w:sz w:val="24"/>
            <w:szCs w:val="24"/>
            <w:lang w:val="en-GB"/>
          </w:rPr>
          <w:delText xml:space="preserve">ed, </w:delText>
        </w:r>
      </w:del>
      <w:ins w:id="2523" w:author="Mandy Hodson" w:date="2017-03-06T11:33:00Z">
        <w:r w:rsidR="00775F16">
          <w:rPr>
            <w:rFonts w:ascii="Times New Roman" w:hAnsi="Times New Roman" w:cs="Times New Roman"/>
            <w:color w:val="231F20"/>
            <w:sz w:val="24"/>
            <w:szCs w:val="24"/>
            <w:lang w:val="en-GB"/>
          </w:rPr>
          <w:t xml:space="preserve"> that </w:t>
        </w:r>
      </w:ins>
      <w:r w:rsidR="000F0216" w:rsidRPr="00DF252B">
        <w:rPr>
          <w:rFonts w:ascii="Times New Roman" w:hAnsi="Times New Roman" w:cs="Times New Roman"/>
          <w:color w:val="231F20"/>
          <w:sz w:val="24"/>
          <w:szCs w:val="24"/>
          <w:lang w:val="en-GB"/>
        </w:rPr>
        <w:t xml:space="preserve">quality is not a constraint </w:t>
      </w:r>
      <w:r w:rsidR="000F0216" w:rsidRPr="00775F16">
        <w:rPr>
          <w:rFonts w:ascii="Times New Roman" w:hAnsi="Times New Roman" w:cs="Times New Roman"/>
          <w:i/>
          <w:color w:val="231F20"/>
          <w:sz w:val="24"/>
          <w:szCs w:val="24"/>
          <w:lang w:val="en-GB"/>
          <w:rPrChange w:id="2524" w:author="Mandy Hodson" w:date="2017-03-06T11:33:00Z">
            <w:rPr>
              <w:rFonts w:ascii="Times New Roman" w:hAnsi="Times New Roman" w:cs="Times New Roman"/>
              <w:color w:val="231F20"/>
              <w:sz w:val="24"/>
              <w:szCs w:val="24"/>
              <w:lang w:val="en-GB"/>
            </w:rPr>
          </w:rPrChange>
        </w:rPr>
        <w:t>per se</w:t>
      </w:r>
      <w:r w:rsidR="000F0216" w:rsidRPr="00DF252B">
        <w:rPr>
          <w:rFonts w:ascii="Times New Roman" w:hAnsi="Times New Roman" w:cs="Times New Roman"/>
          <w:color w:val="231F20"/>
          <w:sz w:val="24"/>
          <w:szCs w:val="24"/>
          <w:lang w:val="en-GB"/>
        </w:rPr>
        <w:t xml:space="preserve">, but </w:t>
      </w:r>
      <w:ins w:id="2525" w:author="Mandy Hodson" w:date="2017-03-06T11:33:00Z">
        <w:r w:rsidR="00775F16">
          <w:rPr>
            <w:rFonts w:ascii="Times New Roman" w:hAnsi="Times New Roman" w:cs="Times New Roman"/>
            <w:color w:val="231F20"/>
            <w:sz w:val="24"/>
            <w:szCs w:val="24"/>
            <w:lang w:val="en-GB"/>
          </w:rPr>
          <w:t xml:space="preserve">is </w:t>
        </w:r>
      </w:ins>
      <w:r w:rsidR="000F0216" w:rsidRPr="00DF252B">
        <w:rPr>
          <w:rFonts w:ascii="Times New Roman" w:hAnsi="Times New Roman" w:cs="Times New Roman"/>
          <w:color w:val="231F20"/>
          <w:sz w:val="24"/>
          <w:szCs w:val="24"/>
          <w:lang w:val="en-GB"/>
        </w:rPr>
        <w:t xml:space="preserve">often a by-product of the other three factors (scope, time and cost), and one that generally suffers when the others are not properly managed. Since the literature is about project management and not engineering management or technical management, </w:t>
      </w:r>
      <w:r w:rsidR="000F0216" w:rsidRPr="00DF252B">
        <w:rPr>
          <w:rFonts w:ascii="Times New Roman" w:hAnsi="Times New Roman" w:cs="Times New Roman"/>
          <w:color w:val="000000" w:themeColor="text1"/>
          <w:sz w:val="24"/>
          <w:szCs w:val="24"/>
          <w:lang w:val="en-GB"/>
        </w:rPr>
        <w:t xml:space="preserve">academicians in </w:t>
      </w:r>
      <w:ins w:id="2526" w:author="Mandy Hodson" w:date="2017-03-06T11:33:00Z">
        <w:r w:rsidR="00775F16">
          <w:rPr>
            <w:rFonts w:ascii="Times New Roman" w:hAnsi="Times New Roman" w:cs="Times New Roman"/>
            <w:color w:val="000000" w:themeColor="text1"/>
            <w:sz w:val="24"/>
            <w:szCs w:val="24"/>
            <w:lang w:val="en-GB"/>
          </w:rPr>
          <w:t xml:space="preserve">the </w:t>
        </w:r>
      </w:ins>
      <w:r w:rsidR="000F0216" w:rsidRPr="00DF252B">
        <w:rPr>
          <w:rFonts w:ascii="Times New Roman" w:hAnsi="Times New Roman" w:cs="Times New Roman"/>
          <w:color w:val="000000" w:themeColor="text1"/>
          <w:sz w:val="24"/>
          <w:szCs w:val="24"/>
          <w:lang w:val="en-GB"/>
        </w:rPr>
        <w:t xml:space="preserve">project management arena </w:t>
      </w:r>
      <w:del w:id="2527" w:author="Mandy Hodson" w:date="2017-03-06T11:34:00Z">
        <w:r w:rsidR="000F0216" w:rsidRPr="00DF252B" w:rsidDel="00775F16">
          <w:rPr>
            <w:rFonts w:ascii="Times New Roman" w:hAnsi="Times New Roman" w:cs="Times New Roman"/>
            <w:color w:val="000000" w:themeColor="text1"/>
            <w:sz w:val="24"/>
            <w:szCs w:val="24"/>
            <w:lang w:val="en-GB"/>
          </w:rPr>
          <w:delText xml:space="preserve">had better to </w:delText>
        </w:r>
      </w:del>
      <w:r w:rsidR="000F0216" w:rsidRPr="00DF252B">
        <w:rPr>
          <w:rFonts w:ascii="Times New Roman" w:hAnsi="Times New Roman" w:cs="Times New Roman"/>
          <w:color w:val="000000" w:themeColor="text1"/>
          <w:sz w:val="24"/>
          <w:szCs w:val="24"/>
          <w:lang w:val="en-GB"/>
        </w:rPr>
        <w:t xml:space="preserve">think more </w:t>
      </w:r>
      <w:ins w:id="2528" w:author="Mandy Hodson" w:date="2017-03-06T11:34:00Z">
        <w:r w:rsidR="00775F16">
          <w:rPr>
            <w:rFonts w:ascii="Times New Roman" w:hAnsi="Times New Roman" w:cs="Times New Roman"/>
            <w:color w:val="000000" w:themeColor="text1"/>
            <w:sz w:val="24"/>
            <w:szCs w:val="24"/>
            <w:lang w:val="en-GB"/>
          </w:rPr>
          <w:t xml:space="preserve">in terms of </w:t>
        </w:r>
      </w:ins>
      <w:r w:rsidR="000F0216" w:rsidRPr="00DF252B">
        <w:rPr>
          <w:rFonts w:ascii="Times New Roman" w:hAnsi="Times New Roman" w:cs="Times New Roman"/>
          <w:color w:val="000000" w:themeColor="text1"/>
          <w:sz w:val="24"/>
          <w:szCs w:val="24"/>
          <w:lang w:val="en-GB"/>
        </w:rPr>
        <w:t xml:space="preserve">management. Thus, quality as </w:t>
      </w:r>
      <w:ins w:id="2529" w:author="Mandy Hodson" w:date="2017-03-06T11:34:00Z">
        <w:r w:rsidR="00775F16">
          <w:rPr>
            <w:rFonts w:ascii="Times New Roman" w:hAnsi="Times New Roman" w:cs="Times New Roman"/>
            <w:color w:val="000000" w:themeColor="text1"/>
            <w:sz w:val="24"/>
            <w:szCs w:val="24"/>
            <w:lang w:val="en-GB"/>
          </w:rPr>
          <w:t xml:space="preserve">a </w:t>
        </w:r>
      </w:ins>
      <w:r w:rsidR="000F0216" w:rsidRPr="00DF252B">
        <w:rPr>
          <w:rFonts w:ascii="Times New Roman" w:hAnsi="Times New Roman" w:cs="Times New Roman"/>
          <w:color w:val="000000" w:themeColor="text1"/>
          <w:sz w:val="24"/>
          <w:szCs w:val="24"/>
          <w:lang w:val="en-GB"/>
        </w:rPr>
        <w:t xml:space="preserve">pillar of efficiency should be considered as </w:t>
      </w:r>
      <w:del w:id="2530" w:author="Mandy Hodson" w:date="2017-03-06T11:34:00Z">
        <w:r w:rsidR="000F0216" w:rsidRPr="00DF252B" w:rsidDel="00775F16">
          <w:rPr>
            <w:rFonts w:ascii="Times New Roman" w:hAnsi="Times New Roman" w:cs="Times New Roman"/>
            <w:color w:val="000000" w:themeColor="text1"/>
            <w:sz w:val="24"/>
            <w:szCs w:val="24"/>
            <w:lang w:val="en-GB"/>
          </w:rPr>
          <w:delText xml:space="preserve">the </w:delText>
        </w:r>
      </w:del>
      <w:ins w:id="2531" w:author="Mandy Hodson" w:date="2017-03-06T11:34:00Z">
        <w:r w:rsidR="00775F16">
          <w:rPr>
            <w:rFonts w:ascii="Times New Roman" w:hAnsi="Times New Roman" w:cs="Times New Roman"/>
            <w:color w:val="000000" w:themeColor="text1"/>
            <w:sz w:val="24"/>
            <w:szCs w:val="24"/>
            <w:lang w:val="en-GB"/>
          </w:rPr>
          <w:t>a</w:t>
        </w:r>
        <w:r w:rsidR="00775F16" w:rsidRPr="00DF252B">
          <w:rPr>
            <w:rFonts w:ascii="Times New Roman" w:hAnsi="Times New Roman" w:cs="Times New Roman"/>
            <w:color w:val="000000" w:themeColor="text1"/>
            <w:sz w:val="24"/>
            <w:szCs w:val="24"/>
            <w:lang w:val="en-GB"/>
          </w:rPr>
          <w:t xml:space="preserve"> </w:t>
        </w:r>
      </w:ins>
      <w:r w:rsidR="000F0216" w:rsidRPr="00DF252B">
        <w:rPr>
          <w:rFonts w:ascii="Times New Roman" w:hAnsi="Times New Roman" w:cs="Times New Roman"/>
          <w:color w:val="000000" w:themeColor="text1"/>
          <w:sz w:val="24"/>
          <w:szCs w:val="24"/>
          <w:lang w:val="en-GB"/>
        </w:rPr>
        <w:t xml:space="preserve">quality of </w:t>
      </w:r>
      <w:del w:id="2532" w:author="Mandy Hodson" w:date="2017-03-06T11:34:00Z">
        <w:r w:rsidR="000F0216" w:rsidRPr="00DF252B" w:rsidDel="00775F16">
          <w:rPr>
            <w:rFonts w:ascii="Times New Roman" w:hAnsi="Times New Roman" w:cs="Times New Roman"/>
            <w:color w:val="000000" w:themeColor="text1"/>
            <w:sz w:val="24"/>
            <w:szCs w:val="24"/>
            <w:lang w:val="en-GB"/>
          </w:rPr>
          <w:delText xml:space="preserve">the </w:delText>
        </w:r>
      </w:del>
      <w:r w:rsidR="000F0216" w:rsidRPr="00DF252B">
        <w:rPr>
          <w:rFonts w:ascii="Times New Roman" w:hAnsi="Times New Roman" w:cs="Times New Roman"/>
          <w:color w:val="000000" w:themeColor="text1"/>
          <w:sz w:val="24"/>
          <w:szCs w:val="24"/>
          <w:lang w:val="en-GB"/>
        </w:rPr>
        <w:t xml:space="preserve">management and not as </w:t>
      </w:r>
      <w:ins w:id="2533" w:author="Mandy Hodson" w:date="2017-03-06T11:34:00Z">
        <w:r w:rsidR="00775F16">
          <w:rPr>
            <w:rFonts w:ascii="Times New Roman" w:hAnsi="Times New Roman" w:cs="Times New Roman"/>
            <w:color w:val="000000" w:themeColor="text1"/>
            <w:sz w:val="24"/>
            <w:szCs w:val="24"/>
            <w:lang w:val="en-GB"/>
          </w:rPr>
          <w:t xml:space="preserve">a </w:t>
        </w:r>
      </w:ins>
      <w:r w:rsidR="000F0216" w:rsidRPr="00DF252B">
        <w:rPr>
          <w:rFonts w:ascii="Times New Roman" w:hAnsi="Times New Roman" w:cs="Times New Roman"/>
          <w:color w:val="000000" w:themeColor="text1"/>
          <w:sz w:val="24"/>
          <w:szCs w:val="24"/>
          <w:lang w:val="en-GB"/>
        </w:rPr>
        <w:t>technical term (</w:t>
      </w:r>
      <w:ins w:id="2534" w:author="Mandy Hodson" w:date="2017-03-06T11:34:00Z">
        <w:r w:rsidR="00775F16">
          <w:rPr>
            <w:rFonts w:ascii="Times New Roman" w:hAnsi="Times New Roman" w:cs="Times New Roman"/>
            <w:color w:val="000000" w:themeColor="text1"/>
            <w:sz w:val="24"/>
            <w:szCs w:val="24"/>
            <w:lang w:val="en-GB"/>
          </w:rPr>
          <w:t xml:space="preserve">the </w:t>
        </w:r>
      </w:ins>
      <w:del w:id="2535" w:author="Mandy Hodson" w:date="2017-03-06T11:34:00Z">
        <w:r w:rsidR="000F0216" w:rsidRPr="00DF252B" w:rsidDel="00775F16">
          <w:rPr>
            <w:rFonts w:ascii="Times New Roman" w:hAnsi="Times New Roman" w:cs="Times New Roman"/>
            <w:color w:val="000000" w:themeColor="text1"/>
            <w:sz w:val="24"/>
            <w:szCs w:val="24"/>
            <w:lang w:val="en-GB"/>
          </w:rPr>
          <w:delText xml:space="preserve">i.e. </w:delText>
        </w:r>
      </w:del>
      <w:r w:rsidR="000F0216" w:rsidRPr="00DF252B">
        <w:rPr>
          <w:rFonts w:ascii="Times New Roman" w:hAnsi="Times New Roman" w:cs="Times New Roman"/>
          <w:color w:val="000000" w:themeColor="text1"/>
          <w:sz w:val="24"/>
          <w:szCs w:val="24"/>
          <w:lang w:val="en-GB"/>
        </w:rPr>
        <w:t xml:space="preserve">quality of the product and the service, technical specifications, etc.). Martinsuo </w:t>
      </w:r>
      <w:r w:rsidR="000F0216" w:rsidRPr="00DF252B">
        <w:rPr>
          <w:rFonts w:ascii="Times New Roman" w:hAnsi="Times New Roman" w:cs="Times New Roman"/>
          <w:i/>
          <w:color w:val="000000" w:themeColor="text1"/>
          <w:sz w:val="24"/>
          <w:szCs w:val="24"/>
          <w:lang w:val="en-GB"/>
        </w:rPr>
        <w:t>et al.</w:t>
      </w:r>
      <w:r w:rsidR="000F0216" w:rsidRPr="00DF252B">
        <w:rPr>
          <w:rFonts w:ascii="Times New Roman" w:hAnsi="Times New Roman" w:cs="Times New Roman"/>
          <w:color w:val="000000" w:themeColor="text1"/>
          <w:sz w:val="24"/>
          <w:szCs w:val="24"/>
          <w:lang w:val="en-GB"/>
        </w:rPr>
        <w:t xml:space="preserve"> (2013) </w:t>
      </w:r>
      <w:del w:id="2536" w:author="Mandy Hodson" w:date="2017-03-06T11:34:00Z">
        <w:r w:rsidR="000F0216" w:rsidRPr="00DF252B" w:rsidDel="00775F16">
          <w:rPr>
            <w:rFonts w:ascii="Times New Roman" w:hAnsi="Times New Roman" w:cs="Times New Roman"/>
            <w:color w:val="000000" w:themeColor="text1"/>
            <w:sz w:val="24"/>
            <w:szCs w:val="24"/>
            <w:lang w:val="en-GB"/>
          </w:rPr>
          <w:delText xml:space="preserve">had </w:delText>
        </w:r>
      </w:del>
      <w:r w:rsidR="000F0216" w:rsidRPr="00DF252B">
        <w:rPr>
          <w:rFonts w:ascii="Times New Roman" w:hAnsi="Times New Roman" w:cs="Times New Roman"/>
          <w:color w:val="000000" w:themeColor="text1"/>
          <w:sz w:val="24"/>
          <w:szCs w:val="24"/>
          <w:lang w:val="en-GB"/>
        </w:rPr>
        <w:t>define</w:t>
      </w:r>
      <w:del w:id="2537" w:author="Mandy Hodson" w:date="2017-03-06T11:34:00Z">
        <w:r w:rsidR="000F0216" w:rsidRPr="00DF252B" w:rsidDel="00775F16">
          <w:rPr>
            <w:rFonts w:ascii="Times New Roman" w:hAnsi="Times New Roman" w:cs="Times New Roman"/>
            <w:color w:val="000000" w:themeColor="text1"/>
            <w:sz w:val="24"/>
            <w:szCs w:val="24"/>
            <w:lang w:val="en-GB"/>
          </w:rPr>
          <w:delText>d</w:delText>
        </w:r>
      </w:del>
      <w:r w:rsidR="000F0216" w:rsidRPr="00DF252B">
        <w:rPr>
          <w:rFonts w:ascii="Times New Roman" w:hAnsi="Times New Roman" w:cs="Times New Roman"/>
          <w:color w:val="000000" w:themeColor="text1"/>
          <w:sz w:val="24"/>
          <w:szCs w:val="24"/>
          <w:lang w:val="en-GB"/>
        </w:rPr>
        <w:t xml:space="preserve"> project efficien</w:t>
      </w:r>
      <w:r w:rsidR="00F108A0" w:rsidRPr="00DF252B">
        <w:rPr>
          <w:rFonts w:ascii="Times New Roman" w:hAnsi="Times New Roman" w:cs="Times New Roman"/>
          <w:color w:val="000000" w:themeColor="text1"/>
          <w:sz w:val="24"/>
          <w:szCs w:val="24"/>
          <w:lang w:val="en-GB"/>
        </w:rPr>
        <w:t>cy</w:t>
      </w:r>
      <w:r w:rsidR="000F0216" w:rsidRPr="00DF252B">
        <w:rPr>
          <w:rFonts w:ascii="Times New Roman" w:hAnsi="Times New Roman" w:cs="Times New Roman"/>
          <w:color w:val="000000" w:themeColor="text1"/>
          <w:sz w:val="24"/>
          <w:szCs w:val="24"/>
          <w:lang w:val="en-GB"/>
        </w:rPr>
        <w:t xml:space="preserve"> </w:t>
      </w:r>
      <w:del w:id="2538" w:author="Mandy Hodson" w:date="2017-03-06T11:34:00Z">
        <w:r w:rsidR="000F0216" w:rsidRPr="00DF252B" w:rsidDel="00775F16">
          <w:rPr>
            <w:rFonts w:ascii="Times New Roman" w:hAnsi="Times New Roman" w:cs="Times New Roman"/>
            <w:color w:val="000000" w:themeColor="text1"/>
            <w:sz w:val="24"/>
            <w:szCs w:val="24"/>
            <w:lang w:val="en-GB"/>
          </w:rPr>
          <w:delText xml:space="preserve">as </w:delText>
        </w:r>
      </w:del>
      <w:ins w:id="2539" w:author="Mandy Hodson" w:date="2017-03-06T11:34:00Z">
        <w:r w:rsidR="00775F16">
          <w:rPr>
            <w:rFonts w:ascii="Times New Roman" w:hAnsi="Times New Roman" w:cs="Times New Roman"/>
            <w:color w:val="000000" w:themeColor="text1"/>
            <w:sz w:val="24"/>
            <w:szCs w:val="24"/>
            <w:lang w:val="en-GB"/>
          </w:rPr>
          <w:t>in terms of</w:t>
        </w:r>
        <w:r w:rsidR="00775F16" w:rsidRPr="00DF252B">
          <w:rPr>
            <w:rFonts w:ascii="Times New Roman" w:hAnsi="Times New Roman" w:cs="Times New Roman"/>
            <w:color w:val="000000" w:themeColor="text1"/>
            <w:sz w:val="24"/>
            <w:szCs w:val="24"/>
            <w:lang w:val="en-GB"/>
          </w:rPr>
          <w:t xml:space="preserve"> </w:t>
        </w:r>
      </w:ins>
      <w:r w:rsidR="000F0216" w:rsidRPr="00DF252B">
        <w:rPr>
          <w:rFonts w:ascii="Times New Roman" w:hAnsi="Times New Roman" w:cs="Times New Roman"/>
          <w:color w:val="000000" w:themeColor="text1"/>
          <w:sz w:val="24"/>
          <w:szCs w:val="24"/>
          <w:lang w:val="en-GB"/>
        </w:rPr>
        <w:t>short-term interests</w:t>
      </w:r>
      <w:r w:rsidR="00F108A0" w:rsidRPr="00DF252B">
        <w:rPr>
          <w:rFonts w:ascii="Times New Roman" w:hAnsi="Times New Roman" w:cs="Times New Roman"/>
          <w:color w:val="000000" w:themeColor="text1"/>
          <w:sz w:val="24"/>
          <w:szCs w:val="24"/>
          <w:lang w:val="en-GB"/>
        </w:rPr>
        <w:t>. Such a</w:t>
      </w:r>
      <w:r w:rsidR="000F0216" w:rsidRPr="00DF252B">
        <w:rPr>
          <w:rFonts w:ascii="Times New Roman" w:hAnsi="Times New Roman" w:cs="Times New Roman"/>
          <w:color w:val="000000" w:themeColor="text1"/>
          <w:sz w:val="24"/>
          <w:szCs w:val="24"/>
          <w:lang w:val="en-GB"/>
        </w:rPr>
        <w:t xml:space="preserve"> definition is very broad</w:t>
      </w:r>
      <w:ins w:id="2540" w:author="Mandy Hodson" w:date="2017-03-06T11:35:00Z">
        <w:r w:rsidR="00775F16">
          <w:rPr>
            <w:rFonts w:ascii="Times New Roman" w:hAnsi="Times New Roman" w:cs="Times New Roman"/>
            <w:color w:val="000000" w:themeColor="text1"/>
            <w:sz w:val="24"/>
            <w:szCs w:val="24"/>
            <w:lang w:val="en-GB"/>
          </w:rPr>
          <w:t>,</w:t>
        </w:r>
      </w:ins>
      <w:r w:rsidR="000F0216" w:rsidRPr="00DF252B">
        <w:rPr>
          <w:rFonts w:ascii="Times New Roman" w:hAnsi="Times New Roman" w:cs="Times New Roman"/>
          <w:color w:val="000000" w:themeColor="text1"/>
          <w:sz w:val="24"/>
          <w:szCs w:val="24"/>
          <w:lang w:val="en-GB"/>
        </w:rPr>
        <w:t xml:space="preserve"> since it does not reflect the </w:t>
      </w:r>
      <w:ins w:id="2541" w:author="Mandy Hodson" w:date="2017-03-06T11:35:00Z">
        <w:r w:rsidR="00775F16">
          <w:rPr>
            <w:rFonts w:ascii="Times New Roman" w:hAnsi="Times New Roman" w:cs="Times New Roman"/>
            <w:color w:val="000000" w:themeColor="text1"/>
            <w:sz w:val="24"/>
            <w:szCs w:val="24"/>
            <w:lang w:val="en-GB"/>
          </w:rPr>
          <w:t xml:space="preserve">different </w:t>
        </w:r>
      </w:ins>
      <w:r w:rsidR="000F0216" w:rsidRPr="00DF252B">
        <w:rPr>
          <w:rFonts w:ascii="Times New Roman" w:hAnsi="Times New Roman" w:cs="Times New Roman"/>
          <w:color w:val="000000" w:themeColor="text1"/>
          <w:sz w:val="24"/>
          <w:szCs w:val="24"/>
          <w:lang w:val="en-GB"/>
        </w:rPr>
        <w:t xml:space="preserve">perceptions (e.g. </w:t>
      </w:r>
      <w:ins w:id="2542" w:author="Mandy Hodson" w:date="2017-03-06T11:35:00Z">
        <w:r w:rsidR="00775F16">
          <w:rPr>
            <w:rFonts w:ascii="Times New Roman" w:hAnsi="Times New Roman" w:cs="Times New Roman"/>
            <w:color w:val="000000" w:themeColor="text1"/>
            <w:sz w:val="24"/>
            <w:szCs w:val="24"/>
            <w:lang w:val="en-GB"/>
          </w:rPr>
          <w:t xml:space="preserve">of the </w:t>
        </w:r>
      </w:ins>
      <w:r w:rsidR="000F0216" w:rsidRPr="00DF252B">
        <w:rPr>
          <w:rFonts w:ascii="Times New Roman" w:hAnsi="Times New Roman" w:cs="Times New Roman"/>
          <w:color w:val="000000" w:themeColor="text1"/>
          <w:sz w:val="24"/>
          <w:szCs w:val="24"/>
          <w:lang w:val="en-GB"/>
        </w:rPr>
        <w:t>owner, sponsor, users, contractors, etc</w:t>
      </w:r>
      <w:del w:id="2543" w:author="Mandy Hodson" w:date="2017-03-06T11:35:00Z">
        <w:r w:rsidR="000F0216" w:rsidRPr="00DF252B" w:rsidDel="00775F16">
          <w:rPr>
            <w:rFonts w:ascii="Times New Roman" w:hAnsi="Times New Roman" w:cs="Times New Roman"/>
            <w:color w:val="000000" w:themeColor="text1"/>
            <w:sz w:val="24"/>
            <w:szCs w:val="24"/>
            <w:lang w:val="en-GB"/>
          </w:rPr>
          <w:delText xml:space="preserve">.); </w:delText>
        </w:r>
      </w:del>
      <w:ins w:id="2544" w:author="Mandy Hodson" w:date="2017-03-06T11:35:00Z">
        <w:r w:rsidR="00775F16" w:rsidRPr="00DF252B">
          <w:rPr>
            <w:rFonts w:ascii="Times New Roman" w:hAnsi="Times New Roman" w:cs="Times New Roman"/>
            <w:color w:val="000000" w:themeColor="text1"/>
            <w:sz w:val="24"/>
            <w:szCs w:val="24"/>
            <w:lang w:val="en-GB"/>
          </w:rPr>
          <w:t>.)</w:t>
        </w:r>
        <w:r w:rsidR="00775F16">
          <w:rPr>
            <w:rFonts w:ascii="Times New Roman" w:hAnsi="Times New Roman" w:cs="Times New Roman"/>
            <w:color w:val="000000" w:themeColor="text1"/>
            <w:sz w:val="24"/>
            <w:szCs w:val="24"/>
            <w:lang w:val="en-GB"/>
          </w:rPr>
          <w:t>:</w:t>
        </w:r>
        <w:r w:rsidR="00775F16" w:rsidRPr="00DF252B">
          <w:rPr>
            <w:rFonts w:ascii="Times New Roman" w:hAnsi="Times New Roman" w:cs="Times New Roman"/>
            <w:color w:val="000000" w:themeColor="text1"/>
            <w:sz w:val="24"/>
            <w:szCs w:val="24"/>
            <w:lang w:val="en-GB"/>
          </w:rPr>
          <w:t xml:space="preserve"> </w:t>
        </w:r>
      </w:ins>
      <w:r w:rsidR="000F0216" w:rsidRPr="00DF252B">
        <w:rPr>
          <w:rFonts w:ascii="Times New Roman" w:hAnsi="Times New Roman" w:cs="Times New Roman"/>
          <w:color w:val="000000" w:themeColor="text1"/>
          <w:sz w:val="24"/>
          <w:szCs w:val="24"/>
          <w:lang w:val="en-GB"/>
        </w:rPr>
        <w:t xml:space="preserve">each stakeholder may see the short-term interests in </w:t>
      </w:r>
      <w:ins w:id="2545" w:author="Mandy Hodson" w:date="2017-03-06T11:35:00Z">
        <w:r w:rsidR="00775F16">
          <w:rPr>
            <w:rFonts w:ascii="Times New Roman" w:hAnsi="Times New Roman" w:cs="Times New Roman"/>
            <w:color w:val="000000" w:themeColor="text1"/>
            <w:sz w:val="24"/>
            <w:szCs w:val="24"/>
            <w:lang w:val="en-GB"/>
          </w:rPr>
          <w:t xml:space="preserve">a </w:t>
        </w:r>
      </w:ins>
      <w:r w:rsidR="000F0216" w:rsidRPr="00DF252B">
        <w:rPr>
          <w:rFonts w:ascii="Times New Roman" w:hAnsi="Times New Roman" w:cs="Times New Roman"/>
          <w:color w:val="000000" w:themeColor="text1"/>
          <w:sz w:val="24"/>
          <w:szCs w:val="24"/>
          <w:lang w:val="en-GB"/>
        </w:rPr>
        <w:t>different way from another</w:t>
      </w:r>
      <w:del w:id="2546" w:author="Mandy Hodson" w:date="2017-03-06T11:35:00Z">
        <w:r w:rsidR="000F0216" w:rsidRPr="00DF252B" w:rsidDel="00775F16">
          <w:rPr>
            <w:rFonts w:ascii="Times New Roman" w:hAnsi="Times New Roman" w:cs="Times New Roman"/>
            <w:color w:val="000000" w:themeColor="text1"/>
            <w:sz w:val="24"/>
            <w:szCs w:val="24"/>
            <w:lang w:val="en-GB"/>
          </w:rPr>
          <w:delText xml:space="preserve"> stakeholder</w:delText>
        </w:r>
      </w:del>
      <w:r w:rsidR="000F0216" w:rsidRPr="00DF252B">
        <w:rPr>
          <w:rFonts w:ascii="Times New Roman" w:hAnsi="Times New Roman" w:cs="Times New Roman"/>
          <w:color w:val="000000" w:themeColor="text1"/>
          <w:sz w:val="24"/>
          <w:szCs w:val="24"/>
          <w:lang w:val="en-GB"/>
        </w:rPr>
        <w:t xml:space="preserve">. This </w:t>
      </w:r>
      <w:del w:id="2547" w:author="Mandy Hodson" w:date="2017-03-06T11:35:00Z">
        <w:r w:rsidR="000F0216" w:rsidRPr="00DF252B" w:rsidDel="00775F16">
          <w:rPr>
            <w:rFonts w:ascii="Times New Roman" w:hAnsi="Times New Roman" w:cs="Times New Roman"/>
            <w:color w:val="000000" w:themeColor="text1"/>
            <w:sz w:val="24"/>
            <w:szCs w:val="24"/>
            <w:lang w:val="en-GB"/>
          </w:rPr>
          <w:delText xml:space="preserve">will </w:delText>
        </w:r>
      </w:del>
      <w:r w:rsidR="000F0216" w:rsidRPr="00DF252B">
        <w:rPr>
          <w:rFonts w:ascii="Times New Roman" w:hAnsi="Times New Roman" w:cs="Times New Roman"/>
          <w:color w:val="000000" w:themeColor="text1"/>
          <w:sz w:val="24"/>
          <w:szCs w:val="24"/>
          <w:lang w:val="en-GB"/>
        </w:rPr>
        <w:t>bring</w:t>
      </w:r>
      <w:ins w:id="2548" w:author="Mandy Hodson" w:date="2017-03-06T11:35:00Z">
        <w:r w:rsidR="00775F16">
          <w:rPr>
            <w:rFonts w:ascii="Times New Roman" w:hAnsi="Times New Roman" w:cs="Times New Roman"/>
            <w:color w:val="000000" w:themeColor="text1"/>
            <w:sz w:val="24"/>
            <w:szCs w:val="24"/>
            <w:lang w:val="en-GB"/>
          </w:rPr>
          <w:t>s</w:t>
        </w:r>
      </w:ins>
      <w:r w:rsidR="000F0216" w:rsidRPr="00DF252B">
        <w:rPr>
          <w:rFonts w:ascii="Times New Roman" w:hAnsi="Times New Roman" w:cs="Times New Roman"/>
          <w:color w:val="000000" w:themeColor="text1"/>
          <w:sz w:val="24"/>
          <w:szCs w:val="24"/>
          <w:lang w:val="en-GB"/>
        </w:rPr>
        <w:t xml:space="preserve"> us to a dynamic </w:t>
      </w:r>
      <w:ins w:id="2549" w:author="Mandy Hodson" w:date="2017-03-06T11:35:00Z">
        <w:r w:rsidR="00775F16">
          <w:rPr>
            <w:rFonts w:ascii="Times New Roman" w:hAnsi="Times New Roman" w:cs="Times New Roman"/>
            <w:color w:val="000000" w:themeColor="text1"/>
            <w:sz w:val="24"/>
            <w:szCs w:val="24"/>
            <w:lang w:val="en-GB"/>
          </w:rPr>
          <w:t xml:space="preserve">and </w:t>
        </w:r>
      </w:ins>
      <w:r w:rsidR="000F0216" w:rsidRPr="00DF252B">
        <w:rPr>
          <w:rFonts w:ascii="Times New Roman" w:hAnsi="Times New Roman" w:cs="Times New Roman"/>
          <w:color w:val="000000" w:themeColor="text1"/>
          <w:sz w:val="24"/>
          <w:szCs w:val="24"/>
          <w:lang w:val="en-GB"/>
        </w:rPr>
        <w:t>flexible understanding of project efficiency,</w:t>
      </w:r>
      <w:r w:rsidR="000F0216" w:rsidRPr="00DF252B">
        <w:rPr>
          <w:rFonts w:ascii="Times New Roman" w:hAnsi="Times New Roman" w:cs="Times New Roman"/>
          <w:color w:val="231F20"/>
          <w:sz w:val="24"/>
          <w:szCs w:val="24"/>
          <w:lang w:val="en-GB"/>
        </w:rPr>
        <w:t xml:space="preserve"> which </w:t>
      </w:r>
      <w:del w:id="2550" w:author="Mandy Hodson" w:date="2017-03-06T11:35:00Z">
        <w:r w:rsidR="000F0216" w:rsidRPr="00DF252B" w:rsidDel="000F0ACF">
          <w:rPr>
            <w:rFonts w:ascii="Times New Roman" w:hAnsi="Times New Roman" w:cs="Times New Roman"/>
            <w:color w:val="231F20"/>
            <w:sz w:val="24"/>
            <w:szCs w:val="24"/>
            <w:lang w:val="en-GB"/>
          </w:rPr>
          <w:delText xml:space="preserve">will </w:delText>
        </w:r>
      </w:del>
      <w:r w:rsidR="000F0216" w:rsidRPr="00DF252B">
        <w:rPr>
          <w:rFonts w:ascii="Times New Roman" w:hAnsi="Times New Roman" w:cs="Times New Roman"/>
          <w:color w:val="231F20"/>
          <w:sz w:val="24"/>
          <w:szCs w:val="24"/>
          <w:lang w:val="en-GB"/>
        </w:rPr>
        <w:lastRenderedPageBreak/>
        <w:t>make</w:t>
      </w:r>
      <w:ins w:id="2551" w:author="Mandy Hodson" w:date="2017-03-06T11:35:00Z">
        <w:r w:rsidR="000F0ACF">
          <w:rPr>
            <w:rFonts w:ascii="Times New Roman" w:hAnsi="Times New Roman" w:cs="Times New Roman"/>
            <w:color w:val="231F20"/>
            <w:sz w:val="24"/>
            <w:szCs w:val="24"/>
            <w:lang w:val="en-GB"/>
          </w:rPr>
          <w:t>s</w:t>
        </w:r>
      </w:ins>
      <w:r w:rsidR="000F0216" w:rsidRPr="00DF252B">
        <w:rPr>
          <w:rFonts w:ascii="Times New Roman" w:hAnsi="Times New Roman" w:cs="Times New Roman"/>
          <w:color w:val="231F20"/>
          <w:sz w:val="24"/>
          <w:szCs w:val="24"/>
          <w:lang w:val="en-GB"/>
        </w:rPr>
        <w:t xml:space="preserve"> it harder and more complex to measure. Some authors refer to project efficiency as </w:t>
      </w:r>
      <w:del w:id="2552" w:author="Mandy Hodson" w:date="2017-03-06T11:36:00Z">
        <w:r w:rsidR="000F0216" w:rsidRPr="00DF252B" w:rsidDel="000F0ACF">
          <w:rPr>
            <w:rFonts w:ascii="Times New Roman" w:hAnsi="Times New Roman" w:cs="Times New Roman"/>
            <w:color w:val="231F20"/>
            <w:sz w:val="24"/>
            <w:szCs w:val="24"/>
            <w:lang w:val="en-GB"/>
          </w:rPr>
          <w:delText xml:space="preserve">the </w:delText>
        </w:r>
      </w:del>
      <w:r w:rsidR="000F0216" w:rsidRPr="00DF252B">
        <w:rPr>
          <w:rFonts w:ascii="Times New Roman" w:hAnsi="Times New Roman" w:cs="Times New Roman"/>
          <w:color w:val="231F20"/>
          <w:sz w:val="24"/>
          <w:szCs w:val="24"/>
          <w:lang w:val="en-GB"/>
        </w:rPr>
        <w:t xml:space="preserve">project management success (e.g. Ssegawa and Muzinda, 2016). This means that project management as </w:t>
      </w:r>
      <w:ins w:id="2553" w:author="Mandy Hodson" w:date="2017-03-06T11:36:00Z">
        <w:r w:rsidR="000F0ACF">
          <w:rPr>
            <w:rFonts w:ascii="Times New Roman" w:hAnsi="Times New Roman" w:cs="Times New Roman"/>
            <w:color w:val="231F20"/>
            <w:sz w:val="24"/>
            <w:szCs w:val="24"/>
            <w:lang w:val="en-GB"/>
          </w:rPr>
          <w:t xml:space="preserve">a </w:t>
        </w:r>
      </w:ins>
      <w:r w:rsidR="000F0216" w:rsidRPr="00DF252B">
        <w:rPr>
          <w:rFonts w:ascii="Times New Roman" w:hAnsi="Times New Roman" w:cs="Times New Roman"/>
          <w:color w:val="231F20"/>
          <w:sz w:val="24"/>
          <w:szCs w:val="24"/>
          <w:lang w:val="en-GB"/>
        </w:rPr>
        <w:t>mechanism and process</w:t>
      </w:r>
      <w:ins w:id="2554" w:author="Mandy Hodson" w:date="2017-03-06T11:36:00Z">
        <w:r w:rsidR="000F0ACF">
          <w:rPr>
            <w:rFonts w:ascii="Times New Roman" w:hAnsi="Times New Roman" w:cs="Times New Roman"/>
            <w:color w:val="231F20"/>
            <w:sz w:val="24"/>
            <w:szCs w:val="24"/>
            <w:lang w:val="en-GB"/>
          </w:rPr>
          <w:t xml:space="preserve"> </w:t>
        </w:r>
      </w:ins>
      <w:del w:id="2555" w:author="Mandy Hodson" w:date="2017-03-06T11:36:00Z">
        <w:r w:rsidR="000F0216" w:rsidRPr="00DF252B" w:rsidDel="000F0ACF">
          <w:rPr>
            <w:rFonts w:ascii="Times New Roman" w:hAnsi="Times New Roman" w:cs="Times New Roman"/>
            <w:color w:val="231F20"/>
            <w:sz w:val="24"/>
            <w:szCs w:val="24"/>
            <w:lang w:val="en-GB"/>
          </w:rPr>
          <w:delText xml:space="preserve">, it </w:delText>
        </w:r>
      </w:del>
      <w:r w:rsidR="000F0216" w:rsidRPr="00DF252B">
        <w:rPr>
          <w:rFonts w:ascii="Times New Roman" w:hAnsi="Times New Roman" w:cs="Times New Roman"/>
          <w:color w:val="231F20"/>
          <w:sz w:val="24"/>
          <w:szCs w:val="24"/>
          <w:lang w:val="en-GB"/>
        </w:rPr>
        <w:t xml:space="preserve">exists only during the project implementation and </w:t>
      </w:r>
      <w:del w:id="2556" w:author="Mandy Hodson" w:date="2017-03-06T11:36:00Z">
        <w:r w:rsidR="000F0216" w:rsidRPr="00DF252B" w:rsidDel="000F0ACF">
          <w:rPr>
            <w:rFonts w:ascii="Times New Roman" w:hAnsi="Times New Roman" w:cs="Times New Roman"/>
            <w:color w:val="231F20"/>
            <w:sz w:val="24"/>
            <w:szCs w:val="24"/>
            <w:lang w:val="en-GB"/>
          </w:rPr>
          <w:delText xml:space="preserve">ignoring </w:delText>
        </w:r>
      </w:del>
      <w:ins w:id="2557" w:author="Mandy Hodson" w:date="2017-03-06T11:36:00Z">
        <w:r w:rsidR="000F0ACF" w:rsidRPr="00DF252B">
          <w:rPr>
            <w:rFonts w:ascii="Times New Roman" w:hAnsi="Times New Roman" w:cs="Times New Roman"/>
            <w:color w:val="231F20"/>
            <w:sz w:val="24"/>
            <w:szCs w:val="24"/>
            <w:lang w:val="en-GB"/>
          </w:rPr>
          <w:t>ignor</w:t>
        </w:r>
        <w:r w:rsidR="000F0ACF">
          <w:rPr>
            <w:rFonts w:ascii="Times New Roman" w:hAnsi="Times New Roman" w:cs="Times New Roman"/>
            <w:color w:val="231F20"/>
            <w:sz w:val="24"/>
            <w:szCs w:val="24"/>
            <w:lang w:val="en-GB"/>
          </w:rPr>
          <w:t>es</w:t>
        </w:r>
        <w:r w:rsidR="000F0ACF"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the phases </w:t>
      </w:r>
      <w:del w:id="2558" w:author="Mandy Hodson" w:date="2017-03-06T11:36:00Z">
        <w:r w:rsidR="000F0216" w:rsidRPr="00DF252B" w:rsidDel="000F0ACF">
          <w:rPr>
            <w:rFonts w:ascii="Times New Roman" w:hAnsi="Times New Roman" w:cs="Times New Roman"/>
            <w:color w:val="231F20"/>
            <w:sz w:val="24"/>
            <w:szCs w:val="24"/>
            <w:lang w:val="en-GB"/>
          </w:rPr>
          <w:delText xml:space="preserve">happened </w:delText>
        </w:r>
      </w:del>
      <w:ins w:id="2559" w:author="Mandy Hodson" w:date="2017-03-06T11:36:00Z">
        <w:r w:rsidR="000F0ACF" w:rsidRPr="00DF252B">
          <w:rPr>
            <w:rFonts w:ascii="Times New Roman" w:hAnsi="Times New Roman" w:cs="Times New Roman"/>
            <w:color w:val="231F20"/>
            <w:sz w:val="24"/>
            <w:szCs w:val="24"/>
            <w:lang w:val="en-GB"/>
          </w:rPr>
          <w:t>happen</w:t>
        </w:r>
        <w:r w:rsidR="000F0ACF">
          <w:rPr>
            <w:rFonts w:ascii="Times New Roman" w:hAnsi="Times New Roman" w:cs="Times New Roman"/>
            <w:color w:val="231F20"/>
            <w:sz w:val="24"/>
            <w:szCs w:val="24"/>
            <w:lang w:val="en-GB"/>
          </w:rPr>
          <w:t>ing</w:t>
        </w:r>
        <w:r w:rsidR="000F0ACF"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before the decision to start the project</w:t>
      </w:r>
      <w:del w:id="2560" w:author="Mandy Hodson" w:date="2017-03-06T11:36:00Z">
        <w:r w:rsidR="000F0216" w:rsidRPr="00DF252B" w:rsidDel="000F0ACF">
          <w:rPr>
            <w:rFonts w:ascii="Times New Roman" w:hAnsi="Times New Roman" w:cs="Times New Roman"/>
            <w:color w:val="231F20"/>
            <w:sz w:val="24"/>
            <w:szCs w:val="24"/>
            <w:lang w:val="en-GB"/>
          </w:rPr>
          <w:delText>,</w:delText>
        </w:r>
      </w:del>
      <w:r w:rsidR="000F0216" w:rsidRPr="00DF252B">
        <w:rPr>
          <w:rFonts w:ascii="Times New Roman" w:hAnsi="Times New Roman" w:cs="Times New Roman"/>
          <w:color w:val="231F20"/>
          <w:sz w:val="24"/>
          <w:szCs w:val="24"/>
          <w:lang w:val="en-GB"/>
        </w:rPr>
        <w:t xml:space="preserve"> and</w:t>
      </w:r>
      <w:del w:id="2561" w:author="Mandy Hodson" w:date="2017-03-06T12:20:00Z">
        <w:r w:rsidR="000F0216" w:rsidRPr="00DF252B" w:rsidDel="00B943E1">
          <w:rPr>
            <w:rFonts w:ascii="Times New Roman" w:hAnsi="Times New Roman" w:cs="Times New Roman"/>
            <w:color w:val="231F20"/>
            <w:sz w:val="24"/>
            <w:szCs w:val="24"/>
            <w:lang w:val="en-GB"/>
          </w:rPr>
          <w:delText xml:space="preserve"> </w:delText>
        </w:r>
      </w:del>
      <w:del w:id="2562" w:author="Mandy Hodson" w:date="2017-03-06T11:36:00Z">
        <w:r w:rsidR="000F0216" w:rsidRPr="00DF252B" w:rsidDel="000F0ACF">
          <w:rPr>
            <w:rFonts w:ascii="Times New Roman" w:hAnsi="Times New Roman" w:cs="Times New Roman"/>
            <w:color w:val="231F20"/>
            <w:sz w:val="24"/>
            <w:szCs w:val="24"/>
            <w:lang w:val="en-GB"/>
          </w:rPr>
          <w:delText>what happened</w:delText>
        </w:r>
      </w:del>
      <w:r w:rsidR="000F0216" w:rsidRPr="00DF252B">
        <w:rPr>
          <w:rFonts w:ascii="Times New Roman" w:hAnsi="Times New Roman" w:cs="Times New Roman"/>
          <w:color w:val="231F20"/>
          <w:sz w:val="24"/>
          <w:szCs w:val="24"/>
          <w:lang w:val="en-GB"/>
        </w:rPr>
        <w:t xml:space="preserve"> after the end of the project. Our concern with this definition is the part </w:t>
      </w:r>
      <w:ins w:id="2563" w:author="Mandy Hodson" w:date="2017-03-06T11:36:00Z">
        <w:r w:rsidR="000F0ACF">
          <w:rPr>
            <w:rFonts w:ascii="Times New Roman" w:hAnsi="Times New Roman" w:cs="Times New Roman"/>
            <w:color w:val="231F20"/>
            <w:sz w:val="24"/>
            <w:szCs w:val="24"/>
            <w:lang w:val="en-GB"/>
          </w:rPr>
          <w:t xml:space="preserve">designated </w:t>
        </w:r>
      </w:ins>
      <w:del w:id="2564" w:author="Mandy Hodson" w:date="2017-03-06T11:36:00Z">
        <w:r w:rsidR="000F0216" w:rsidRPr="00DF252B" w:rsidDel="000F0ACF">
          <w:rPr>
            <w:rFonts w:ascii="Times New Roman" w:hAnsi="Times New Roman" w:cs="Times New Roman"/>
            <w:color w:val="231F20"/>
            <w:sz w:val="24"/>
            <w:szCs w:val="24"/>
            <w:lang w:val="en-GB"/>
          </w:rPr>
          <w:delText>“</w:delText>
        </w:r>
      </w:del>
      <w:ins w:id="2565" w:author="Mandy Hodson" w:date="2017-03-06T11:36:00Z">
        <w:r w:rsidR="000F0ACF">
          <w:rPr>
            <w:rFonts w:ascii="Times New Roman" w:hAnsi="Times New Roman" w:cs="Times New Roman"/>
            <w:color w:val="231F20"/>
            <w:sz w:val="24"/>
            <w:szCs w:val="24"/>
            <w:lang w:val="en-GB"/>
          </w:rPr>
          <w:t>‘</w:t>
        </w:r>
      </w:ins>
      <w:r w:rsidR="000F0216" w:rsidRPr="00DF252B">
        <w:rPr>
          <w:rFonts w:ascii="Times New Roman" w:hAnsi="Times New Roman" w:cs="Times New Roman"/>
          <w:color w:val="231F20"/>
          <w:sz w:val="24"/>
          <w:szCs w:val="24"/>
          <w:lang w:val="en-GB"/>
        </w:rPr>
        <w:t>project management success</w:t>
      </w:r>
      <w:del w:id="2566" w:author="Mandy Hodson" w:date="2017-03-06T11:36:00Z">
        <w:r w:rsidR="000F0216" w:rsidRPr="00DF252B" w:rsidDel="000F0ACF">
          <w:rPr>
            <w:rFonts w:ascii="Times New Roman" w:hAnsi="Times New Roman" w:cs="Times New Roman"/>
            <w:color w:val="231F20"/>
            <w:sz w:val="24"/>
            <w:szCs w:val="24"/>
            <w:lang w:val="en-GB"/>
          </w:rPr>
          <w:delText>”</w:delText>
        </w:r>
        <w:r w:rsidR="00F108A0" w:rsidRPr="00DF252B" w:rsidDel="000F0ACF">
          <w:rPr>
            <w:rFonts w:ascii="Times New Roman" w:hAnsi="Times New Roman" w:cs="Times New Roman"/>
            <w:color w:val="231F20"/>
            <w:sz w:val="24"/>
            <w:szCs w:val="24"/>
            <w:lang w:val="en-GB"/>
          </w:rPr>
          <w:delText xml:space="preserve">. </w:delText>
        </w:r>
        <w:r w:rsidR="000F0216" w:rsidRPr="00DF252B" w:rsidDel="000F0ACF">
          <w:rPr>
            <w:rFonts w:ascii="Times New Roman" w:hAnsi="Times New Roman" w:cs="Times New Roman"/>
            <w:color w:val="231F20"/>
            <w:sz w:val="24"/>
            <w:szCs w:val="24"/>
            <w:lang w:val="en-GB"/>
          </w:rPr>
          <w:delText xml:space="preserve"> </w:delText>
        </w:r>
      </w:del>
      <w:ins w:id="2567" w:author="Mandy Hodson" w:date="2017-03-06T11:36:00Z">
        <w:r w:rsidR="000F0ACF">
          <w:rPr>
            <w:rFonts w:ascii="Times New Roman" w:hAnsi="Times New Roman" w:cs="Times New Roman"/>
            <w:color w:val="231F20"/>
            <w:sz w:val="24"/>
            <w:szCs w:val="24"/>
            <w:lang w:val="en-GB"/>
          </w:rPr>
          <w:t>’</w:t>
        </w:r>
        <w:r w:rsidR="00B943E1">
          <w:rPr>
            <w:rFonts w:ascii="Times New Roman" w:hAnsi="Times New Roman" w:cs="Times New Roman"/>
            <w:color w:val="231F20"/>
            <w:sz w:val="24"/>
            <w:szCs w:val="24"/>
            <w:lang w:val="en-GB"/>
          </w:rPr>
          <w:t>.</w:t>
        </w:r>
        <w:r w:rsidR="000F0ACF" w:rsidRPr="00DF252B">
          <w:rPr>
            <w:rFonts w:ascii="Times New Roman" w:hAnsi="Times New Roman" w:cs="Times New Roman"/>
            <w:color w:val="231F20"/>
            <w:sz w:val="24"/>
            <w:szCs w:val="24"/>
            <w:lang w:val="en-GB"/>
          </w:rPr>
          <w:t xml:space="preserve"> </w:t>
        </w:r>
      </w:ins>
      <w:r w:rsidR="00F108A0" w:rsidRPr="00DF252B">
        <w:rPr>
          <w:rFonts w:ascii="Times New Roman" w:hAnsi="Times New Roman" w:cs="Times New Roman"/>
          <w:color w:val="231F20"/>
          <w:sz w:val="24"/>
          <w:szCs w:val="24"/>
          <w:lang w:val="en-GB"/>
        </w:rPr>
        <w:t>T</w:t>
      </w:r>
      <w:r w:rsidR="000F0216" w:rsidRPr="00DF252B">
        <w:rPr>
          <w:rFonts w:ascii="Times New Roman" w:hAnsi="Times New Roman" w:cs="Times New Roman"/>
          <w:color w:val="231F20"/>
          <w:sz w:val="24"/>
          <w:szCs w:val="24"/>
          <w:lang w:val="en-GB"/>
        </w:rPr>
        <w:t xml:space="preserve">his </w:t>
      </w:r>
      <w:r w:rsidR="00F108A0" w:rsidRPr="00DF252B">
        <w:rPr>
          <w:rFonts w:ascii="Times New Roman" w:hAnsi="Times New Roman" w:cs="Times New Roman"/>
          <w:color w:val="231F20"/>
          <w:sz w:val="24"/>
          <w:szCs w:val="24"/>
          <w:lang w:val="en-GB"/>
        </w:rPr>
        <w:t xml:space="preserve">is a </w:t>
      </w:r>
      <w:r w:rsidR="000F0216" w:rsidRPr="00DF252B">
        <w:rPr>
          <w:rFonts w:ascii="Times New Roman" w:hAnsi="Times New Roman" w:cs="Times New Roman"/>
          <w:color w:val="231F20"/>
          <w:sz w:val="24"/>
          <w:szCs w:val="24"/>
          <w:lang w:val="en-GB"/>
        </w:rPr>
        <w:t xml:space="preserve">narrow view </w:t>
      </w:r>
      <w:del w:id="2568" w:author="Mandy Hodson" w:date="2017-03-06T11:37:00Z">
        <w:r w:rsidR="000F0216" w:rsidRPr="00DF252B" w:rsidDel="000F0ACF">
          <w:rPr>
            <w:rFonts w:ascii="Times New Roman" w:hAnsi="Times New Roman" w:cs="Times New Roman"/>
            <w:color w:val="231F20"/>
            <w:sz w:val="24"/>
            <w:szCs w:val="24"/>
            <w:lang w:val="en-GB"/>
          </w:rPr>
          <w:delText xml:space="preserve">to </w:delText>
        </w:r>
      </w:del>
      <w:ins w:id="2569" w:author="Mandy Hodson" w:date="2017-03-06T11:37:00Z">
        <w:r w:rsidR="000F0ACF">
          <w:rPr>
            <w:rFonts w:ascii="Times New Roman" w:hAnsi="Times New Roman" w:cs="Times New Roman"/>
            <w:color w:val="231F20"/>
            <w:sz w:val="24"/>
            <w:szCs w:val="24"/>
            <w:lang w:val="en-GB"/>
          </w:rPr>
          <w:t>of</w:t>
        </w:r>
        <w:r w:rsidR="000F0ACF"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project management</w:t>
      </w:r>
      <w:r w:rsidR="00F108A0" w:rsidRPr="00DF252B">
        <w:rPr>
          <w:rFonts w:ascii="Times New Roman" w:hAnsi="Times New Roman" w:cs="Times New Roman"/>
          <w:color w:val="231F20"/>
          <w:sz w:val="24"/>
          <w:szCs w:val="24"/>
          <w:lang w:val="en-GB"/>
        </w:rPr>
        <w:t>.</w:t>
      </w:r>
      <w:r w:rsidR="000F0216" w:rsidRPr="00DF252B">
        <w:rPr>
          <w:rFonts w:ascii="Times New Roman" w:hAnsi="Times New Roman" w:cs="Times New Roman"/>
          <w:color w:val="231F20"/>
          <w:sz w:val="24"/>
          <w:szCs w:val="24"/>
          <w:lang w:val="en-GB"/>
        </w:rPr>
        <w:t xml:space="preserve"> </w:t>
      </w:r>
      <w:r w:rsidR="00F108A0" w:rsidRPr="00DF252B">
        <w:rPr>
          <w:rFonts w:ascii="Times New Roman" w:hAnsi="Times New Roman" w:cs="Times New Roman"/>
          <w:color w:val="231F20"/>
          <w:sz w:val="24"/>
          <w:szCs w:val="24"/>
          <w:lang w:val="en-GB"/>
        </w:rPr>
        <w:t>L</w:t>
      </w:r>
      <w:r w:rsidR="000F0216" w:rsidRPr="00DF252B">
        <w:rPr>
          <w:rFonts w:ascii="Times New Roman" w:hAnsi="Times New Roman" w:cs="Times New Roman"/>
          <w:color w:val="231F20"/>
          <w:sz w:val="24"/>
          <w:szCs w:val="24"/>
          <w:lang w:val="en-GB"/>
        </w:rPr>
        <w:t>imit</w:t>
      </w:r>
      <w:r w:rsidR="00F108A0" w:rsidRPr="00DF252B">
        <w:rPr>
          <w:rFonts w:ascii="Times New Roman" w:hAnsi="Times New Roman" w:cs="Times New Roman"/>
          <w:color w:val="231F20"/>
          <w:sz w:val="24"/>
          <w:szCs w:val="24"/>
          <w:lang w:val="en-GB"/>
        </w:rPr>
        <w:t xml:space="preserve">ing project success </w:t>
      </w:r>
      <w:r w:rsidR="000F0216" w:rsidRPr="00DF252B">
        <w:rPr>
          <w:rFonts w:ascii="Times New Roman" w:hAnsi="Times New Roman" w:cs="Times New Roman"/>
          <w:color w:val="231F20"/>
          <w:sz w:val="24"/>
          <w:szCs w:val="24"/>
          <w:lang w:val="en-GB"/>
        </w:rPr>
        <w:t xml:space="preserve">to project efficiency will close all </w:t>
      </w:r>
      <w:del w:id="2570" w:author="Mandy Hodson" w:date="2017-03-06T11:37:00Z">
        <w:r w:rsidR="000F0216" w:rsidRPr="00DF252B" w:rsidDel="000F0ACF">
          <w:rPr>
            <w:rFonts w:ascii="Times New Roman" w:hAnsi="Times New Roman" w:cs="Times New Roman"/>
            <w:color w:val="231F20"/>
            <w:sz w:val="24"/>
            <w:szCs w:val="24"/>
            <w:lang w:val="en-GB"/>
          </w:rPr>
          <w:delText xml:space="preserve">the </w:delText>
        </w:r>
      </w:del>
      <w:r w:rsidR="000F0216" w:rsidRPr="00DF252B">
        <w:rPr>
          <w:rFonts w:ascii="Times New Roman" w:hAnsi="Times New Roman" w:cs="Times New Roman"/>
          <w:color w:val="231F20"/>
          <w:sz w:val="24"/>
          <w:szCs w:val="24"/>
          <w:lang w:val="en-GB"/>
        </w:rPr>
        <w:t xml:space="preserve">doors </w:t>
      </w:r>
      <w:del w:id="2571" w:author="Mandy Hodson" w:date="2017-03-06T11:37:00Z">
        <w:r w:rsidR="000F0216" w:rsidRPr="00DF252B" w:rsidDel="000F0ACF">
          <w:rPr>
            <w:rFonts w:ascii="Times New Roman" w:hAnsi="Times New Roman" w:cs="Times New Roman"/>
            <w:color w:val="231F20"/>
            <w:sz w:val="24"/>
            <w:szCs w:val="24"/>
            <w:lang w:val="en-GB"/>
          </w:rPr>
          <w:delText xml:space="preserve">for </w:delText>
        </w:r>
      </w:del>
      <w:ins w:id="2572" w:author="Mandy Hodson" w:date="2017-03-06T11:37:00Z">
        <w:r w:rsidR="000F0ACF">
          <w:rPr>
            <w:rFonts w:ascii="Times New Roman" w:hAnsi="Times New Roman" w:cs="Times New Roman"/>
            <w:color w:val="231F20"/>
            <w:sz w:val="24"/>
            <w:szCs w:val="24"/>
            <w:lang w:val="en-GB"/>
          </w:rPr>
          <w:t>to</w:t>
        </w:r>
        <w:r w:rsidR="000F0ACF"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 xml:space="preserve">academicians </w:t>
      </w:r>
      <w:del w:id="2573" w:author="Mandy Hodson" w:date="2017-03-06T11:37:00Z">
        <w:r w:rsidR="000F0216" w:rsidRPr="00DF252B" w:rsidDel="000F0ACF">
          <w:rPr>
            <w:rFonts w:ascii="Times New Roman" w:hAnsi="Times New Roman" w:cs="Times New Roman"/>
            <w:color w:val="231F20"/>
            <w:sz w:val="24"/>
            <w:szCs w:val="24"/>
            <w:lang w:val="en-GB"/>
          </w:rPr>
          <w:delText xml:space="preserve">seeing </w:delText>
        </w:r>
      </w:del>
      <w:ins w:id="2574" w:author="Mandy Hodson" w:date="2017-03-06T11:37:00Z">
        <w:r w:rsidR="000F0ACF">
          <w:rPr>
            <w:rFonts w:ascii="Times New Roman" w:hAnsi="Times New Roman" w:cs="Times New Roman"/>
            <w:color w:val="231F20"/>
            <w:sz w:val="24"/>
            <w:szCs w:val="24"/>
            <w:lang w:val="en-GB"/>
          </w:rPr>
          <w:t>looking at</w:t>
        </w:r>
        <w:r w:rsidR="000F0ACF" w:rsidRPr="00DF252B">
          <w:rPr>
            <w:rFonts w:ascii="Times New Roman" w:hAnsi="Times New Roman" w:cs="Times New Roman"/>
            <w:color w:val="231F20"/>
            <w:sz w:val="24"/>
            <w:szCs w:val="24"/>
            <w:lang w:val="en-GB"/>
          </w:rPr>
          <w:t xml:space="preserve"> </w:t>
        </w:r>
      </w:ins>
      <w:r w:rsidR="000F0216" w:rsidRPr="00DF252B">
        <w:rPr>
          <w:rFonts w:ascii="Times New Roman" w:hAnsi="Times New Roman" w:cs="Times New Roman"/>
          <w:color w:val="231F20"/>
          <w:sz w:val="24"/>
          <w:szCs w:val="24"/>
          <w:lang w:val="en-GB"/>
        </w:rPr>
        <w:t>project</w:t>
      </w:r>
      <w:ins w:id="2575" w:author="Mandy Hodson" w:date="2017-03-06T11:37:00Z">
        <w:r w:rsidR="000F0ACF">
          <w:rPr>
            <w:rFonts w:ascii="Times New Roman" w:hAnsi="Times New Roman" w:cs="Times New Roman"/>
            <w:color w:val="231F20"/>
            <w:sz w:val="24"/>
            <w:szCs w:val="24"/>
            <w:lang w:val="en-GB"/>
          </w:rPr>
          <w:t>s</w:t>
        </w:r>
      </w:ins>
      <w:r w:rsidR="000F0216" w:rsidRPr="00DF252B">
        <w:rPr>
          <w:rFonts w:ascii="Times New Roman" w:hAnsi="Times New Roman" w:cs="Times New Roman"/>
          <w:color w:val="231F20"/>
          <w:sz w:val="24"/>
          <w:szCs w:val="24"/>
          <w:lang w:val="en-GB"/>
        </w:rPr>
        <w:t xml:space="preserve"> and project management </w:t>
      </w:r>
      <w:del w:id="2576" w:author="Mandy Hodson" w:date="2017-03-06T11:37:00Z">
        <w:r w:rsidR="000F0216" w:rsidRPr="00DF252B" w:rsidDel="000F0ACF">
          <w:rPr>
            <w:rFonts w:ascii="Times New Roman" w:hAnsi="Times New Roman" w:cs="Times New Roman"/>
            <w:color w:val="000000" w:themeColor="text1"/>
            <w:sz w:val="24"/>
            <w:szCs w:val="24"/>
            <w:lang w:val="en-GB"/>
          </w:rPr>
          <w:delText>as a whole (holism school)</w:delText>
        </w:r>
      </w:del>
      <w:ins w:id="2577" w:author="Mandy Hodson" w:date="2017-03-06T11:37:00Z">
        <w:r w:rsidR="000F0ACF">
          <w:rPr>
            <w:rFonts w:ascii="Times New Roman" w:hAnsi="Times New Roman" w:cs="Times New Roman"/>
            <w:color w:val="000000" w:themeColor="text1"/>
            <w:sz w:val="24"/>
            <w:szCs w:val="24"/>
            <w:lang w:val="en-GB"/>
          </w:rPr>
          <w:t>holistically</w:t>
        </w:r>
      </w:ins>
      <w:r w:rsidR="000F0216" w:rsidRPr="00DF252B">
        <w:rPr>
          <w:rFonts w:ascii="Times New Roman" w:hAnsi="Times New Roman" w:cs="Times New Roman"/>
          <w:color w:val="000000" w:themeColor="text1"/>
          <w:sz w:val="24"/>
          <w:szCs w:val="24"/>
          <w:lang w:val="en-GB"/>
        </w:rPr>
        <w:t>. Project management success is beyond project efficiency</w:t>
      </w:r>
      <w:r w:rsidR="002C770A" w:rsidRPr="00DF252B">
        <w:rPr>
          <w:rFonts w:ascii="Times New Roman" w:hAnsi="Times New Roman" w:cs="Times New Roman"/>
          <w:color w:val="000000" w:themeColor="text1"/>
          <w:sz w:val="24"/>
          <w:szCs w:val="24"/>
          <w:lang w:val="en-GB"/>
        </w:rPr>
        <w:t>.</w:t>
      </w:r>
      <w:r w:rsidR="000F0216" w:rsidRPr="00DF252B">
        <w:rPr>
          <w:rFonts w:ascii="Times New Roman" w:hAnsi="Times New Roman" w:cs="Times New Roman"/>
          <w:color w:val="000000" w:themeColor="text1"/>
          <w:sz w:val="24"/>
          <w:szCs w:val="24"/>
          <w:lang w:val="en-GB"/>
        </w:rPr>
        <w:t xml:space="preserve"> </w:t>
      </w:r>
      <w:del w:id="2578" w:author="Mandy Hodson" w:date="2017-03-06T11:37:00Z">
        <w:r w:rsidR="002C770A" w:rsidRPr="00DF252B" w:rsidDel="000F0ACF">
          <w:rPr>
            <w:rFonts w:ascii="Times New Roman" w:hAnsi="Times New Roman" w:cs="Times New Roman"/>
            <w:color w:val="000000" w:themeColor="text1"/>
            <w:sz w:val="24"/>
            <w:szCs w:val="24"/>
            <w:lang w:val="en-GB"/>
          </w:rPr>
          <w:delText xml:space="preserve">Especially </w:delText>
        </w:r>
        <w:r w:rsidR="000F0216" w:rsidRPr="00DF252B" w:rsidDel="000F0ACF">
          <w:rPr>
            <w:rFonts w:ascii="Times New Roman" w:hAnsi="Times New Roman" w:cs="Times New Roman"/>
            <w:color w:val="000000" w:themeColor="text1"/>
            <w:sz w:val="24"/>
            <w:szCs w:val="24"/>
            <w:lang w:val="en-GB"/>
          </w:rPr>
          <w:delText xml:space="preserve">literature </w:delText>
        </w:r>
      </w:del>
      <w:ins w:id="2579" w:author="Mandy Hodson" w:date="2017-03-06T11:37:00Z">
        <w:r w:rsidR="000F0ACF">
          <w:rPr>
            <w:rFonts w:ascii="Times New Roman" w:hAnsi="Times New Roman" w:cs="Times New Roman"/>
            <w:color w:val="000000" w:themeColor="text1"/>
            <w:sz w:val="24"/>
            <w:szCs w:val="24"/>
            <w:lang w:val="en-GB"/>
          </w:rPr>
          <w:t>L</w:t>
        </w:r>
        <w:r w:rsidR="000F0ACF" w:rsidRPr="00DF252B">
          <w:rPr>
            <w:rFonts w:ascii="Times New Roman" w:hAnsi="Times New Roman" w:cs="Times New Roman"/>
            <w:color w:val="000000" w:themeColor="text1"/>
            <w:sz w:val="24"/>
            <w:szCs w:val="24"/>
            <w:lang w:val="en-GB"/>
          </w:rPr>
          <w:t xml:space="preserve">iterature </w:t>
        </w:r>
      </w:ins>
      <w:r w:rsidR="000F0216" w:rsidRPr="00DF252B">
        <w:rPr>
          <w:rFonts w:ascii="Times New Roman" w:hAnsi="Times New Roman" w:cs="Times New Roman"/>
          <w:color w:val="000000" w:themeColor="text1"/>
          <w:sz w:val="24"/>
          <w:szCs w:val="24"/>
          <w:lang w:val="en-GB"/>
        </w:rPr>
        <w:t xml:space="preserve">on project management covering topics like </w:t>
      </w:r>
      <w:del w:id="2580" w:author="Mandy Hodson" w:date="2017-03-06T11:37:00Z">
        <w:r w:rsidR="000F0216" w:rsidRPr="00DF252B" w:rsidDel="000F0ACF">
          <w:rPr>
            <w:rFonts w:ascii="Times New Roman" w:hAnsi="Times New Roman" w:cs="Times New Roman"/>
            <w:color w:val="000000" w:themeColor="text1"/>
            <w:sz w:val="24"/>
            <w:szCs w:val="24"/>
            <w:lang w:val="en-GB"/>
          </w:rPr>
          <w:delText xml:space="preserve">post </w:delText>
        </w:r>
      </w:del>
      <w:ins w:id="2581" w:author="Mandy Hodson" w:date="2017-03-06T11:37:00Z">
        <w:r w:rsidR="000F0ACF" w:rsidRPr="00DF252B">
          <w:rPr>
            <w:rFonts w:ascii="Times New Roman" w:hAnsi="Times New Roman" w:cs="Times New Roman"/>
            <w:color w:val="000000" w:themeColor="text1"/>
            <w:sz w:val="24"/>
            <w:szCs w:val="24"/>
            <w:lang w:val="en-GB"/>
          </w:rPr>
          <w:t>post</w:t>
        </w:r>
        <w:r w:rsidR="000F0ACF">
          <w:rPr>
            <w:rFonts w:ascii="Times New Roman" w:hAnsi="Times New Roman" w:cs="Times New Roman"/>
            <w:color w:val="000000" w:themeColor="text1"/>
            <w:sz w:val="24"/>
            <w:szCs w:val="24"/>
            <w:lang w:val="en-GB"/>
          </w:rPr>
          <w:t>-</w:t>
        </w:r>
      </w:ins>
      <w:r w:rsidR="000F0216" w:rsidRPr="00DF252B">
        <w:rPr>
          <w:rFonts w:ascii="Times New Roman" w:hAnsi="Times New Roman" w:cs="Times New Roman"/>
          <w:color w:val="000000" w:themeColor="text1"/>
          <w:sz w:val="24"/>
          <w:szCs w:val="24"/>
          <w:lang w:val="en-GB"/>
        </w:rPr>
        <w:t xml:space="preserve">project evaluation, ex-ante evaluation, value management </w:t>
      </w:r>
      <w:r w:rsidR="002C770A" w:rsidRPr="00DF252B">
        <w:rPr>
          <w:rFonts w:ascii="Times New Roman" w:hAnsi="Times New Roman" w:cs="Times New Roman"/>
          <w:color w:val="000000" w:themeColor="text1"/>
          <w:sz w:val="24"/>
          <w:szCs w:val="24"/>
          <w:lang w:val="en-GB"/>
        </w:rPr>
        <w:t xml:space="preserve">and </w:t>
      </w:r>
      <w:r w:rsidR="000F0216" w:rsidRPr="00DF252B">
        <w:rPr>
          <w:rFonts w:ascii="Times New Roman" w:hAnsi="Times New Roman" w:cs="Times New Roman"/>
          <w:color w:val="000000" w:themeColor="text1"/>
          <w:sz w:val="24"/>
          <w:szCs w:val="24"/>
          <w:lang w:val="en-GB"/>
        </w:rPr>
        <w:t>project front-end</w:t>
      </w:r>
      <w:r w:rsidR="002C770A" w:rsidRPr="00DF252B">
        <w:rPr>
          <w:rFonts w:ascii="Times New Roman" w:hAnsi="Times New Roman" w:cs="Times New Roman"/>
          <w:color w:val="000000" w:themeColor="text1"/>
          <w:sz w:val="24"/>
          <w:szCs w:val="24"/>
          <w:lang w:val="en-GB"/>
        </w:rPr>
        <w:t xml:space="preserve"> </w:t>
      </w:r>
      <w:ins w:id="2582" w:author="Mandy Hodson" w:date="2017-03-06T11:37:00Z">
        <w:r w:rsidR="000F0ACF">
          <w:rPr>
            <w:rFonts w:ascii="Times New Roman" w:hAnsi="Times New Roman" w:cs="Times New Roman"/>
            <w:color w:val="000000" w:themeColor="text1"/>
            <w:sz w:val="24"/>
            <w:szCs w:val="24"/>
            <w:lang w:val="en-GB"/>
          </w:rPr>
          <w:t>e</w:t>
        </w:r>
        <w:r w:rsidR="000F0ACF" w:rsidRPr="00DF252B">
          <w:rPr>
            <w:rFonts w:ascii="Times New Roman" w:hAnsi="Times New Roman" w:cs="Times New Roman"/>
            <w:color w:val="000000" w:themeColor="text1"/>
            <w:sz w:val="24"/>
            <w:szCs w:val="24"/>
            <w:lang w:val="en-GB"/>
          </w:rPr>
          <w:t xml:space="preserve">specially </w:t>
        </w:r>
      </w:ins>
      <w:r w:rsidR="002C770A" w:rsidRPr="00DF252B">
        <w:rPr>
          <w:rFonts w:ascii="Times New Roman" w:hAnsi="Times New Roman" w:cs="Times New Roman"/>
          <w:color w:val="000000" w:themeColor="text1"/>
          <w:sz w:val="24"/>
          <w:szCs w:val="24"/>
          <w:lang w:val="en-GB"/>
        </w:rPr>
        <w:t>emphasises such a perspective</w:t>
      </w:r>
      <w:r w:rsidR="000F0216" w:rsidRPr="00DF252B">
        <w:rPr>
          <w:rFonts w:ascii="Times New Roman" w:hAnsi="Times New Roman" w:cs="Times New Roman"/>
          <w:color w:val="000000" w:themeColor="text1"/>
          <w:sz w:val="24"/>
          <w:szCs w:val="24"/>
          <w:lang w:val="en-GB"/>
        </w:rPr>
        <w:t xml:space="preserve">. </w:t>
      </w:r>
    </w:p>
    <w:p w14:paraId="32BBA7D0" w14:textId="6B9F5496" w:rsidR="002C770A" w:rsidRPr="00DF252B" w:rsidRDefault="000619CE">
      <w:pPr>
        <w:spacing w:before="240"/>
        <w:jc w:val="both"/>
        <w:rPr>
          <w:rFonts w:ascii="Times New Roman" w:hAnsi="Times New Roman" w:cs="Times New Roman"/>
          <w:color w:val="000000" w:themeColor="text1"/>
          <w:sz w:val="24"/>
          <w:szCs w:val="24"/>
          <w:lang w:val="en-GB"/>
        </w:rPr>
        <w:pPrChange w:id="2583" w:author="Youcef J-T. ZIDANE" w:date="2017-03-02T17:46:00Z">
          <w:pPr>
            <w:jc w:val="both"/>
          </w:pPr>
        </w:pPrChange>
      </w:pPr>
      <w:ins w:id="2584" w:author="Youcef J-T. ZIDANE" w:date="2017-03-02T18:28:00Z">
        <w:r w:rsidRPr="00DF252B">
          <w:rPr>
            <w:rFonts w:ascii="Times New Roman" w:hAnsi="Times New Roman" w:cs="Times New Roman"/>
            <w:color w:val="000000" w:themeColor="text1"/>
            <w:sz w:val="24"/>
            <w:szCs w:val="24"/>
            <w:lang w:val="en-GB"/>
          </w:rPr>
          <w:t xml:space="preserve">From our side, project efficiency is the production of an output in </w:t>
        </w:r>
      </w:ins>
      <w:ins w:id="2585" w:author="Mandy Hodson" w:date="2017-03-06T11:42:00Z">
        <w:r w:rsidR="00D94966">
          <w:rPr>
            <w:rFonts w:ascii="Times New Roman" w:hAnsi="Times New Roman" w:cs="Times New Roman"/>
            <w:color w:val="000000" w:themeColor="text1"/>
            <w:sz w:val="24"/>
            <w:szCs w:val="24"/>
            <w:lang w:val="en-GB"/>
          </w:rPr>
          <w:t xml:space="preserve">a </w:t>
        </w:r>
      </w:ins>
      <w:ins w:id="2586" w:author="Youcef J-T. ZIDANE" w:date="2017-03-02T18:28:00Z">
        <w:r w:rsidRPr="00DF252B">
          <w:rPr>
            <w:rFonts w:ascii="Times New Roman" w:hAnsi="Times New Roman" w:cs="Times New Roman"/>
            <w:color w:val="000000" w:themeColor="text1"/>
            <w:sz w:val="24"/>
            <w:szCs w:val="24"/>
            <w:lang w:val="en-GB"/>
          </w:rPr>
          <w:t xml:space="preserve">qualified and competent way </w:t>
        </w:r>
      </w:ins>
      <w:ins w:id="2587" w:author="Youcef J-T. ZIDANE" w:date="2017-03-02T18:29:00Z">
        <w:r w:rsidR="00D4675F" w:rsidRPr="00DF252B">
          <w:rPr>
            <w:rFonts w:ascii="Times New Roman" w:hAnsi="Times New Roman" w:cs="Times New Roman"/>
            <w:color w:val="231F20"/>
            <w:sz w:val="24"/>
            <w:szCs w:val="24"/>
            <w:lang w:val="en-GB"/>
          </w:rPr>
          <w:t>in terms of the agreed scope, cost, time and quality</w:t>
        </w:r>
        <w:del w:id="2588" w:author="Mandy Hodson" w:date="2017-03-06T11:42:00Z">
          <w:r w:rsidR="00D4675F" w:rsidRPr="00DF252B" w:rsidDel="00D94966">
            <w:rPr>
              <w:rFonts w:ascii="Times New Roman" w:hAnsi="Times New Roman" w:cs="Times New Roman"/>
              <w:color w:val="231F20"/>
              <w:sz w:val="24"/>
              <w:szCs w:val="24"/>
              <w:lang w:val="en-GB"/>
            </w:rPr>
            <w:delText>;</w:delText>
          </w:r>
        </w:del>
      </w:ins>
      <w:ins w:id="2589" w:author="Mandy Hodson" w:date="2017-03-06T11:42:00Z">
        <w:r w:rsidR="00D94966">
          <w:rPr>
            <w:rFonts w:ascii="Times New Roman" w:hAnsi="Times New Roman" w:cs="Times New Roman"/>
            <w:color w:val="231F20"/>
            <w:sz w:val="24"/>
            <w:szCs w:val="24"/>
            <w:lang w:val="en-GB"/>
          </w:rPr>
          <w:t>,</w:t>
        </w:r>
      </w:ins>
      <w:ins w:id="2590" w:author="Youcef J-T. ZIDANE" w:date="2017-03-02T18:29:00Z">
        <w:r w:rsidR="00D4675F" w:rsidRPr="00DF252B">
          <w:rPr>
            <w:rFonts w:ascii="Times New Roman" w:hAnsi="Times New Roman" w:cs="Times New Roman"/>
            <w:color w:val="231F20"/>
            <w:sz w:val="24"/>
            <w:szCs w:val="24"/>
            <w:lang w:val="en-GB"/>
          </w:rPr>
          <w:t xml:space="preserve"> </w:t>
        </w:r>
      </w:ins>
      <w:ins w:id="2591" w:author="Youcef J-T. ZIDANE" w:date="2017-03-02T18:30:00Z">
        <w:r w:rsidR="00D4675F" w:rsidRPr="00DF252B">
          <w:rPr>
            <w:rFonts w:ascii="Times New Roman" w:hAnsi="Times New Roman" w:cs="Times New Roman"/>
            <w:color w:val="231F20"/>
            <w:sz w:val="24"/>
            <w:szCs w:val="24"/>
            <w:lang w:val="en-GB"/>
          </w:rPr>
          <w:t>where quality</w:t>
        </w:r>
      </w:ins>
      <w:ins w:id="2592" w:author="Youcef J-T. ZIDANE" w:date="2017-03-02T18:29:00Z">
        <w:r w:rsidR="00D4675F" w:rsidRPr="00DF252B">
          <w:rPr>
            <w:rFonts w:ascii="Times New Roman" w:hAnsi="Times New Roman" w:cs="Times New Roman"/>
            <w:color w:val="231F20"/>
            <w:sz w:val="24"/>
            <w:szCs w:val="24"/>
            <w:lang w:val="en-GB"/>
          </w:rPr>
          <w:t xml:space="preserve"> is not a constraint </w:t>
        </w:r>
        <w:r w:rsidR="00D4675F" w:rsidRPr="00D94966">
          <w:rPr>
            <w:rFonts w:ascii="Times New Roman" w:hAnsi="Times New Roman" w:cs="Times New Roman"/>
            <w:i/>
            <w:color w:val="231F20"/>
            <w:sz w:val="24"/>
            <w:szCs w:val="24"/>
            <w:lang w:val="en-GB"/>
            <w:rPrChange w:id="2593" w:author="Mandy Hodson" w:date="2017-03-06T11:42:00Z">
              <w:rPr>
                <w:rFonts w:ascii="Times New Roman" w:hAnsi="Times New Roman" w:cs="Times New Roman"/>
                <w:color w:val="231F20"/>
                <w:sz w:val="24"/>
                <w:szCs w:val="24"/>
                <w:lang w:val="en-GB"/>
              </w:rPr>
            </w:rPrChange>
          </w:rPr>
          <w:t>per se</w:t>
        </w:r>
        <w:del w:id="2594" w:author="Mandy Hodson" w:date="2017-03-06T11:42:00Z">
          <w:r w:rsidR="00D4675F" w:rsidRPr="00DF252B" w:rsidDel="00D94966">
            <w:rPr>
              <w:rFonts w:ascii="Times New Roman" w:hAnsi="Times New Roman" w:cs="Times New Roman"/>
              <w:color w:val="231F20"/>
              <w:sz w:val="24"/>
              <w:szCs w:val="24"/>
              <w:lang w:val="en-GB"/>
            </w:rPr>
            <w:delText>,</w:delText>
          </w:r>
        </w:del>
        <w:r w:rsidR="00D4675F" w:rsidRPr="00DF252B">
          <w:rPr>
            <w:rFonts w:ascii="Times New Roman" w:hAnsi="Times New Roman" w:cs="Times New Roman"/>
            <w:color w:val="231F20"/>
            <w:sz w:val="24"/>
            <w:szCs w:val="24"/>
            <w:lang w:val="en-GB"/>
          </w:rPr>
          <w:t xml:space="preserve"> but </w:t>
        </w:r>
      </w:ins>
      <w:ins w:id="2595" w:author="Mandy Hodson" w:date="2017-03-06T11:42:00Z">
        <w:r w:rsidR="00D94966">
          <w:rPr>
            <w:rFonts w:ascii="Times New Roman" w:hAnsi="Times New Roman" w:cs="Times New Roman"/>
            <w:color w:val="231F20"/>
            <w:sz w:val="24"/>
            <w:szCs w:val="24"/>
            <w:lang w:val="en-GB"/>
          </w:rPr>
          <w:t xml:space="preserve">is </w:t>
        </w:r>
      </w:ins>
      <w:ins w:id="2596" w:author="Youcef J-T. ZIDANE" w:date="2017-03-02T18:29:00Z">
        <w:r w:rsidR="00D4675F" w:rsidRPr="00DF252B">
          <w:rPr>
            <w:rFonts w:ascii="Times New Roman" w:hAnsi="Times New Roman" w:cs="Times New Roman"/>
            <w:color w:val="231F20"/>
            <w:sz w:val="24"/>
            <w:szCs w:val="24"/>
            <w:lang w:val="en-GB"/>
          </w:rPr>
          <w:t>often a by-product of the other three factors (scope, time and cost)</w:t>
        </w:r>
      </w:ins>
      <w:ins w:id="2597" w:author="Youcef J-T. ZIDANE" w:date="2017-03-02T18:30:00Z">
        <w:r w:rsidR="00D4675F" w:rsidRPr="00DF252B">
          <w:rPr>
            <w:rFonts w:ascii="Times New Roman" w:hAnsi="Times New Roman" w:cs="Times New Roman"/>
            <w:color w:val="231F20"/>
            <w:sz w:val="24"/>
            <w:szCs w:val="24"/>
            <w:lang w:val="en-GB"/>
          </w:rPr>
          <w:t xml:space="preserve">. </w:t>
        </w:r>
      </w:ins>
      <w:ins w:id="2598" w:author="Youcef J-T. ZIDANE" w:date="2017-03-02T18:31:00Z">
        <w:r w:rsidR="00D4675F" w:rsidRPr="00DF252B">
          <w:rPr>
            <w:rFonts w:ascii="Times New Roman" w:hAnsi="Times New Roman" w:cs="Times New Roman"/>
            <w:color w:val="231F20"/>
            <w:sz w:val="24"/>
            <w:szCs w:val="24"/>
            <w:lang w:val="en-GB"/>
          </w:rPr>
          <w:t>Efficiency is more about comparing the outputs of the project to its inputs (Figure 1)</w:t>
        </w:r>
        <w:del w:id="2599" w:author="Mandy Hodson" w:date="2017-03-06T11:42:00Z">
          <w:r w:rsidR="00D4675F" w:rsidRPr="00DF252B" w:rsidDel="00D94966">
            <w:rPr>
              <w:rFonts w:ascii="Times New Roman" w:hAnsi="Times New Roman" w:cs="Times New Roman"/>
              <w:color w:val="231F20"/>
              <w:sz w:val="24"/>
              <w:szCs w:val="24"/>
              <w:lang w:val="en-GB"/>
            </w:rPr>
            <w:delText>;</w:delText>
          </w:r>
        </w:del>
      </w:ins>
      <w:ins w:id="2600" w:author="Mandy Hodson" w:date="2017-03-06T11:42:00Z">
        <w:r w:rsidR="00D94966">
          <w:rPr>
            <w:rFonts w:ascii="Times New Roman" w:hAnsi="Times New Roman" w:cs="Times New Roman"/>
            <w:color w:val="231F20"/>
            <w:sz w:val="24"/>
            <w:szCs w:val="24"/>
            <w:lang w:val="en-GB"/>
          </w:rPr>
          <w:t>:</w:t>
        </w:r>
      </w:ins>
      <w:ins w:id="2601" w:author="Youcef J-T. ZIDANE" w:date="2017-03-02T18:31:00Z">
        <w:r w:rsidR="00D4675F" w:rsidRPr="00DF252B">
          <w:rPr>
            <w:rFonts w:ascii="Times New Roman" w:hAnsi="Times New Roman" w:cs="Times New Roman"/>
            <w:color w:val="231F20"/>
            <w:sz w:val="24"/>
            <w:szCs w:val="24"/>
            <w:lang w:val="en-GB"/>
          </w:rPr>
          <w:t xml:space="preserve"> we need to ask </w:t>
        </w:r>
        <w:del w:id="2602" w:author="Mandy Hodson" w:date="2017-03-06T11:42:00Z">
          <w:r w:rsidR="00D4675F" w:rsidRPr="00DF252B" w:rsidDel="00D94966">
            <w:rPr>
              <w:rFonts w:ascii="Times New Roman" w:hAnsi="Times New Roman" w:cs="Times New Roman"/>
              <w:color w:val="231F20"/>
              <w:sz w:val="24"/>
              <w:szCs w:val="24"/>
              <w:lang w:val="en-GB"/>
            </w:rPr>
            <w:delText xml:space="preserve">the </w:delText>
          </w:r>
        </w:del>
        <w:r w:rsidR="00D4675F" w:rsidRPr="00DF252B">
          <w:rPr>
            <w:rFonts w:ascii="Times New Roman" w:hAnsi="Times New Roman" w:cs="Times New Roman"/>
            <w:color w:val="231F20"/>
            <w:sz w:val="24"/>
            <w:szCs w:val="24"/>
            <w:lang w:val="en-GB"/>
          </w:rPr>
          <w:t>question</w:t>
        </w:r>
      </w:ins>
      <w:ins w:id="2603" w:author="Mandy Hodson" w:date="2017-03-06T11:42:00Z">
        <w:r w:rsidR="00D94966">
          <w:rPr>
            <w:rFonts w:ascii="Times New Roman" w:hAnsi="Times New Roman" w:cs="Times New Roman"/>
            <w:color w:val="231F20"/>
            <w:sz w:val="24"/>
            <w:szCs w:val="24"/>
            <w:lang w:val="en-GB"/>
          </w:rPr>
          <w:t>s</w:t>
        </w:r>
      </w:ins>
      <w:ins w:id="2604" w:author="Youcef J-T. ZIDANE" w:date="2017-03-02T18:31:00Z">
        <w:r w:rsidR="00D4675F" w:rsidRPr="00DF252B">
          <w:rPr>
            <w:rFonts w:ascii="Times New Roman" w:hAnsi="Times New Roman" w:cs="Times New Roman"/>
            <w:color w:val="231F20"/>
            <w:sz w:val="24"/>
            <w:szCs w:val="24"/>
            <w:lang w:val="en-GB"/>
          </w:rPr>
          <w:t xml:space="preserve"> before the start of the project about </w:t>
        </w:r>
        <w:del w:id="2605" w:author="Mandy Hodson" w:date="2017-03-06T11:42:00Z">
          <w:r w:rsidR="00D4675F" w:rsidRPr="00DF252B" w:rsidDel="00D94966">
            <w:rPr>
              <w:rFonts w:ascii="Times New Roman" w:hAnsi="Times New Roman" w:cs="Times New Roman"/>
              <w:color w:val="231F20"/>
              <w:sz w:val="24"/>
              <w:szCs w:val="24"/>
              <w:lang w:val="en-GB"/>
            </w:rPr>
            <w:delText>“</w:delText>
          </w:r>
        </w:del>
      </w:ins>
      <w:ins w:id="2606" w:author="Youcef J-T. ZIDANE" w:date="2017-03-02T18:32:00Z">
        <w:r w:rsidR="00D4675F" w:rsidRPr="00DF252B">
          <w:rPr>
            <w:rFonts w:ascii="Times New Roman" w:hAnsi="Times New Roman" w:cs="Times New Roman"/>
            <w:color w:val="231F20"/>
            <w:sz w:val="24"/>
            <w:szCs w:val="24"/>
            <w:lang w:val="en-GB"/>
          </w:rPr>
          <w:t>how</w:t>
        </w:r>
      </w:ins>
      <w:ins w:id="2607" w:author="Mandy Hodson" w:date="2017-03-06T11:43:00Z">
        <w:r w:rsidR="00D94966">
          <w:rPr>
            <w:rFonts w:ascii="Times New Roman" w:hAnsi="Times New Roman" w:cs="Times New Roman"/>
            <w:color w:val="231F20"/>
            <w:sz w:val="24"/>
            <w:szCs w:val="24"/>
            <w:lang w:val="en-GB"/>
          </w:rPr>
          <w:t xml:space="preserve"> </w:t>
        </w:r>
        <w:r w:rsidR="00D94966" w:rsidRPr="00DF252B">
          <w:rPr>
            <w:rFonts w:ascii="Times New Roman" w:hAnsi="Times New Roman" w:cs="Times New Roman"/>
            <w:color w:val="231F20"/>
            <w:sz w:val="24"/>
            <w:szCs w:val="24"/>
            <w:lang w:val="en-GB"/>
          </w:rPr>
          <w:t>it</w:t>
        </w:r>
        <w:r w:rsidR="00D94966" w:rsidRPr="00DF252B" w:rsidDel="00D94966">
          <w:rPr>
            <w:rFonts w:ascii="Times New Roman" w:hAnsi="Times New Roman" w:cs="Times New Roman"/>
            <w:color w:val="231F20"/>
            <w:sz w:val="24"/>
            <w:szCs w:val="24"/>
            <w:lang w:val="en-GB"/>
          </w:rPr>
          <w:t xml:space="preserve"> </w:t>
        </w:r>
      </w:ins>
      <w:ins w:id="2608" w:author="Youcef J-T. ZIDANE" w:date="2017-03-02T18:32:00Z">
        <w:del w:id="2609" w:author="Mandy Hodson" w:date="2017-03-06T11:43:00Z">
          <w:r w:rsidR="00D4675F" w:rsidRPr="00DF252B" w:rsidDel="00D94966">
            <w:rPr>
              <w:rFonts w:ascii="Times New Roman" w:hAnsi="Times New Roman" w:cs="Times New Roman"/>
              <w:color w:val="231F20"/>
              <w:sz w:val="24"/>
              <w:szCs w:val="24"/>
              <w:lang w:val="en-GB"/>
            </w:rPr>
            <w:delText xml:space="preserve"> </w:delText>
          </w:r>
        </w:del>
        <w:r w:rsidR="00D4675F" w:rsidRPr="00DF252B">
          <w:rPr>
            <w:rFonts w:ascii="Times New Roman" w:hAnsi="Times New Roman" w:cs="Times New Roman"/>
            <w:color w:val="231F20"/>
            <w:sz w:val="24"/>
            <w:szCs w:val="24"/>
            <w:lang w:val="en-GB"/>
          </w:rPr>
          <w:t xml:space="preserve">will </w:t>
        </w:r>
        <w:del w:id="2610" w:author="Mandy Hodson" w:date="2017-03-06T11:43:00Z">
          <w:r w:rsidR="00D4675F" w:rsidRPr="00DF252B" w:rsidDel="00D94966">
            <w:rPr>
              <w:rFonts w:ascii="Times New Roman" w:hAnsi="Times New Roman" w:cs="Times New Roman"/>
              <w:color w:val="231F20"/>
              <w:sz w:val="24"/>
              <w:szCs w:val="24"/>
              <w:lang w:val="en-GB"/>
            </w:rPr>
            <w:delText xml:space="preserve">it </w:delText>
          </w:r>
        </w:del>
        <w:r w:rsidR="00D4675F" w:rsidRPr="00DF252B">
          <w:rPr>
            <w:rFonts w:ascii="Times New Roman" w:hAnsi="Times New Roman" w:cs="Times New Roman"/>
            <w:color w:val="231F20"/>
            <w:sz w:val="24"/>
            <w:szCs w:val="24"/>
            <w:lang w:val="en-GB"/>
          </w:rPr>
          <w:t>be done</w:t>
        </w:r>
        <w:del w:id="2611" w:author="Mandy Hodson" w:date="2017-03-06T11:42:00Z">
          <w:r w:rsidR="00D4675F" w:rsidRPr="00DF252B" w:rsidDel="00D94966">
            <w:rPr>
              <w:rFonts w:ascii="Times New Roman" w:hAnsi="Times New Roman" w:cs="Times New Roman"/>
              <w:color w:val="231F20"/>
              <w:sz w:val="24"/>
              <w:szCs w:val="24"/>
              <w:lang w:val="en-GB"/>
            </w:rPr>
            <w:delText>?</w:delText>
          </w:r>
        </w:del>
      </w:ins>
      <w:ins w:id="2612" w:author="Youcef J-T. ZIDANE" w:date="2017-03-02T18:31:00Z">
        <w:del w:id="2613" w:author="Mandy Hodson" w:date="2017-03-06T11:42:00Z">
          <w:r w:rsidR="00D4675F" w:rsidRPr="00DF252B" w:rsidDel="00D94966">
            <w:rPr>
              <w:rFonts w:ascii="Times New Roman" w:hAnsi="Times New Roman" w:cs="Times New Roman"/>
              <w:color w:val="231F20"/>
              <w:sz w:val="24"/>
              <w:szCs w:val="24"/>
              <w:lang w:val="en-GB"/>
            </w:rPr>
            <w:delText>”</w:delText>
          </w:r>
        </w:del>
      </w:ins>
      <w:ins w:id="2614" w:author="Youcef J-T. ZIDANE" w:date="2017-03-02T18:32:00Z">
        <w:r w:rsidR="00D4675F" w:rsidRPr="00DF252B">
          <w:rPr>
            <w:rFonts w:ascii="Times New Roman" w:hAnsi="Times New Roman" w:cs="Times New Roman"/>
            <w:color w:val="231F20"/>
            <w:sz w:val="24"/>
            <w:szCs w:val="24"/>
            <w:lang w:val="en-GB"/>
          </w:rPr>
          <w:t xml:space="preserve"> and</w:t>
        </w:r>
      </w:ins>
      <w:ins w:id="2615" w:author="Mandy Hodson" w:date="2017-03-06T11:42:00Z">
        <w:r w:rsidR="00D94966">
          <w:rPr>
            <w:rFonts w:ascii="Times New Roman" w:hAnsi="Times New Roman" w:cs="Times New Roman"/>
            <w:color w:val="231F20"/>
            <w:sz w:val="24"/>
            <w:szCs w:val="24"/>
            <w:lang w:val="en-GB"/>
          </w:rPr>
          <w:t>,</w:t>
        </w:r>
      </w:ins>
      <w:ins w:id="2616" w:author="Youcef J-T. ZIDANE" w:date="2017-03-02T18:32:00Z">
        <w:r w:rsidR="00D4675F" w:rsidRPr="00DF252B">
          <w:rPr>
            <w:rFonts w:ascii="Times New Roman" w:hAnsi="Times New Roman" w:cs="Times New Roman"/>
            <w:color w:val="231F20"/>
            <w:sz w:val="24"/>
            <w:szCs w:val="24"/>
            <w:lang w:val="en-GB"/>
          </w:rPr>
          <w:t xml:space="preserve"> at its end</w:t>
        </w:r>
      </w:ins>
      <w:ins w:id="2617" w:author="Mandy Hodson" w:date="2017-03-06T11:43:00Z">
        <w:r w:rsidR="00D94966">
          <w:rPr>
            <w:rFonts w:ascii="Times New Roman" w:hAnsi="Times New Roman" w:cs="Times New Roman"/>
            <w:color w:val="231F20"/>
            <w:sz w:val="24"/>
            <w:szCs w:val="24"/>
            <w:lang w:val="en-GB"/>
          </w:rPr>
          <w:t>,</w:t>
        </w:r>
      </w:ins>
      <w:ins w:id="2618" w:author="Youcef J-T. ZIDANE" w:date="2017-03-02T18:32:00Z">
        <w:r w:rsidR="00D4675F" w:rsidRPr="00DF252B">
          <w:rPr>
            <w:rFonts w:ascii="Times New Roman" w:hAnsi="Times New Roman" w:cs="Times New Roman"/>
            <w:color w:val="231F20"/>
            <w:sz w:val="24"/>
            <w:szCs w:val="24"/>
            <w:lang w:val="en-GB"/>
          </w:rPr>
          <w:t xml:space="preserve"> </w:t>
        </w:r>
        <w:del w:id="2619" w:author="Mandy Hodson" w:date="2017-03-06T11:43:00Z">
          <w:r w:rsidR="00D4675F" w:rsidRPr="00DF252B" w:rsidDel="00D94966">
            <w:rPr>
              <w:rFonts w:ascii="Times New Roman" w:hAnsi="Times New Roman" w:cs="Times New Roman"/>
              <w:color w:val="231F20"/>
              <w:sz w:val="24"/>
              <w:szCs w:val="24"/>
              <w:lang w:val="en-GB"/>
            </w:rPr>
            <w:delText>“</w:delText>
          </w:r>
        </w:del>
        <w:r w:rsidR="00D4675F" w:rsidRPr="00DF252B">
          <w:rPr>
            <w:rFonts w:ascii="Times New Roman" w:hAnsi="Times New Roman" w:cs="Times New Roman"/>
            <w:color w:val="231F20"/>
            <w:sz w:val="24"/>
            <w:szCs w:val="24"/>
            <w:lang w:val="en-GB"/>
          </w:rPr>
          <w:t>how</w:t>
        </w:r>
      </w:ins>
      <w:ins w:id="2620" w:author="Mandy Hodson" w:date="2017-03-06T11:43:00Z">
        <w:r w:rsidR="00D94966">
          <w:rPr>
            <w:rFonts w:ascii="Times New Roman" w:hAnsi="Times New Roman" w:cs="Times New Roman"/>
            <w:color w:val="231F20"/>
            <w:sz w:val="24"/>
            <w:szCs w:val="24"/>
            <w:lang w:val="en-GB"/>
          </w:rPr>
          <w:t xml:space="preserve"> </w:t>
        </w:r>
        <w:r w:rsidR="00D94966" w:rsidRPr="00DF252B">
          <w:rPr>
            <w:rFonts w:ascii="Times New Roman" w:hAnsi="Times New Roman" w:cs="Times New Roman"/>
            <w:color w:val="231F20"/>
            <w:sz w:val="24"/>
            <w:szCs w:val="24"/>
            <w:lang w:val="en-GB"/>
          </w:rPr>
          <w:t>it</w:t>
        </w:r>
        <w:r w:rsidR="00D94966" w:rsidRPr="00DF252B" w:rsidDel="00D94966">
          <w:rPr>
            <w:rFonts w:ascii="Times New Roman" w:hAnsi="Times New Roman" w:cs="Times New Roman"/>
            <w:color w:val="231F20"/>
            <w:sz w:val="24"/>
            <w:szCs w:val="24"/>
            <w:lang w:val="en-GB"/>
          </w:rPr>
          <w:t xml:space="preserve"> </w:t>
        </w:r>
      </w:ins>
      <w:ins w:id="2621" w:author="Youcef J-T. ZIDANE" w:date="2017-03-02T18:32:00Z">
        <w:del w:id="2622" w:author="Mandy Hodson" w:date="2017-03-06T11:43:00Z">
          <w:r w:rsidR="00D4675F" w:rsidRPr="00DF252B" w:rsidDel="00D94966">
            <w:rPr>
              <w:rFonts w:ascii="Times New Roman" w:hAnsi="Times New Roman" w:cs="Times New Roman"/>
              <w:color w:val="231F20"/>
              <w:sz w:val="24"/>
              <w:szCs w:val="24"/>
              <w:lang w:val="en-GB"/>
            </w:rPr>
            <w:delText xml:space="preserve"> </w:delText>
          </w:r>
        </w:del>
        <w:r w:rsidR="00D4675F" w:rsidRPr="00DF252B">
          <w:rPr>
            <w:rFonts w:ascii="Times New Roman" w:hAnsi="Times New Roman" w:cs="Times New Roman"/>
            <w:color w:val="231F20"/>
            <w:sz w:val="24"/>
            <w:szCs w:val="24"/>
            <w:lang w:val="en-GB"/>
          </w:rPr>
          <w:t xml:space="preserve">was </w:t>
        </w:r>
        <w:del w:id="2623" w:author="Mandy Hodson" w:date="2017-03-06T11:43:00Z">
          <w:r w:rsidR="00D4675F" w:rsidRPr="00DF252B" w:rsidDel="00D94966">
            <w:rPr>
              <w:rFonts w:ascii="Times New Roman" w:hAnsi="Times New Roman" w:cs="Times New Roman"/>
              <w:color w:val="231F20"/>
              <w:sz w:val="24"/>
              <w:szCs w:val="24"/>
              <w:lang w:val="en-GB"/>
            </w:rPr>
            <w:delText xml:space="preserve">it </w:delText>
          </w:r>
        </w:del>
        <w:r w:rsidR="00D4675F" w:rsidRPr="00DF252B">
          <w:rPr>
            <w:rFonts w:ascii="Times New Roman" w:hAnsi="Times New Roman" w:cs="Times New Roman"/>
            <w:color w:val="231F20"/>
            <w:sz w:val="24"/>
            <w:szCs w:val="24"/>
            <w:lang w:val="en-GB"/>
          </w:rPr>
          <w:t>done</w:t>
        </w:r>
        <w:del w:id="2624" w:author="Mandy Hodson" w:date="2017-03-06T11:43:00Z">
          <w:r w:rsidR="00D4675F" w:rsidRPr="00DF252B" w:rsidDel="00D94966">
            <w:rPr>
              <w:rFonts w:ascii="Times New Roman" w:hAnsi="Times New Roman" w:cs="Times New Roman"/>
              <w:color w:val="231F20"/>
              <w:sz w:val="24"/>
              <w:szCs w:val="24"/>
              <w:lang w:val="en-GB"/>
            </w:rPr>
            <w:delText>?</w:delText>
          </w:r>
        </w:del>
      </w:ins>
      <w:ins w:id="2625" w:author="Mandy Hodson" w:date="2017-03-06T11:43:00Z">
        <w:r w:rsidR="00D94966">
          <w:rPr>
            <w:rFonts w:ascii="Times New Roman" w:hAnsi="Times New Roman" w:cs="Times New Roman"/>
            <w:color w:val="231F20"/>
            <w:sz w:val="24"/>
            <w:szCs w:val="24"/>
            <w:lang w:val="en-GB"/>
          </w:rPr>
          <w:t>.</w:t>
        </w:r>
      </w:ins>
      <w:ins w:id="2626" w:author="Youcef J-T. ZIDANE" w:date="2017-03-02T18:32:00Z">
        <w:del w:id="2627" w:author="Mandy Hodson" w:date="2017-03-06T11:43:00Z">
          <w:r w:rsidR="00D4675F" w:rsidRPr="00DF252B" w:rsidDel="00D94966">
            <w:rPr>
              <w:rFonts w:ascii="Times New Roman" w:hAnsi="Times New Roman" w:cs="Times New Roman"/>
              <w:color w:val="231F20"/>
              <w:sz w:val="24"/>
              <w:szCs w:val="24"/>
              <w:lang w:val="en-GB"/>
            </w:rPr>
            <w:delText>”.</w:delText>
          </w:r>
        </w:del>
      </w:ins>
    </w:p>
    <w:p w14:paraId="7F62588D" w14:textId="4A79B102" w:rsidR="00516CCA" w:rsidRPr="00DF252B" w:rsidDel="00516CCA" w:rsidRDefault="000F0216" w:rsidP="00CC7EDF">
      <w:pPr>
        <w:spacing w:before="240"/>
        <w:jc w:val="both"/>
        <w:rPr>
          <w:del w:id="2628" w:author="Youcef J-T. ZIDANE" w:date="2017-03-01T17:59:00Z"/>
          <w:rFonts w:ascii="Times New Roman" w:hAnsi="Times New Roman" w:cs="Times New Roman"/>
          <w:color w:val="000000" w:themeColor="text1"/>
          <w:sz w:val="24"/>
          <w:szCs w:val="24"/>
          <w:lang w:val="en-GB"/>
        </w:rPr>
      </w:pPr>
      <w:r w:rsidRPr="00DF252B">
        <w:rPr>
          <w:rFonts w:ascii="Times New Roman" w:hAnsi="Times New Roman" w:cs="Times New Roman"/>
          <w:color w:val="000000" w:themeColor="text1"/>
          <w:sz w:val="24"/>
          <w:szCs w:val="24"/>
          <w:lang w:val="en-GB"/>
        </w:rPr>
        <w:t xml:space="preserve">Ika </w:t>
      </w:r>
      <w:r w:rsidRPr="00DF252B">
        <w:rPr>
          <w:rFonts w:ascii="Times New Roman" w:hAnsi="Times New Roman" w:cs="Times New Roman"/>
          <w:i/>
          <w:color w:val="000000" w:themeColor="text1"/>
          <w:sz w:val="24"/>
          <w:szCs w:val="24"/>
          <w:lang w:val="en-GB"/>
        </w:rPr>
        <w:t>et al.</w:t>
      </w:r>
      <w:r w:rsidRPr="00DF252B">
        <w:rPr>
          <w:rFonts w:ascii="Times New Roman" w:hAnsi="Times New Roman" w:cs="Times New Roman"/>
          <w:color w:val="000000" w:themeColor="text1"/>
          <w:sz w:val="24"/>
          <w:szCs w:val="24"/>
          <w:lang w:val="en-GB"/>
        </w:rPr>
        <w:t xml:space="preserve"> (2010) were the only </w:t>
      </w:r>
      <w:del w:id="2629" w:author="Mandy Hodson" w:date="2017-03-06T11:45:00Z">
        <w:r w:rsidRPr="00DF252B" w:rsidDel="00D94966">
          <w:rPr>
            <w:rFonts w:ascii="Times New Roman" w:hAnsi="Times New Roman" w:cs="Times New Roman"/>
            <w:color w:val="000000" w:themeColor="text1"/>
            <w:sz w:val="24"/>
            <w:szCs w:val="24"/>
            <w:lang w:val="en-GB"/>
          </w:rPr>
          <w:delText xml:space="preserve">one </w:delText>
        </w:r>
      </w:del>
      <w:ins w:id="2630" w:author="Mandy Hodson" w:date="2017-03-06T11:45:00Z">
        <w:r w:rsidR="00D94966">
          <w:rPr>
            <w:rFonts w:ascii="Times New Roman" w:hAnsi="Times New Roman" w:cs="Times New Roman"/>
            <w:color w:val="000000" w:themeColor="text1"/>
            <w:sz w:val="24"/>
            <w:szCs w:val="24"/>
            <w:lang w:val="en-GB"/>
          </w:rPr>
          <w:t xml:space="preserve">researchers </w:t>
        </w:r>
      </w:ins>
      <w:r w:rsidRPr="00DF252B">
        <w:rPr>
          <w:rFonts w:ascii="Times New Roman" w:hAnsi="Times New Roman" w:cs="Times New Roman"/>
          <w:color w:val="000000" w:themeColor="text1"/>
          <w:sz w:val="24"/>
          <w:szCs w:val="24"/>
          <w:lang w:val="en-GB"/>
        </w:rPr>
        <w:t xml:space="preserve">to </w:t>
      </w:r>
      <w:del w:id="2631" w:author="Mandy Hodson" w:date="2017-03-06T11:45:00Z">
        <w:r w:rsidRPr="00DF252B" w:rsidDel="00D94966">
          <w:rPr>
            <w:rFonts w:ascii="Times New Roman" w:hAnsi="Times New Roman" w:cs="Times New Roman"/>
            <w:color w:val="000000" w:themeColor="text1"/>
            <w:sz w:val="24"/>
            <w:szCs w:val="24"/>
            <w:lang w:val="en-GB"/>
          </w:rPr>
          <w:delText xml:space="preserve">involve </w:delText>
        </w:r>
      </w:del>
      <w:ins w:id="2632" w:author="Mandy Hodson" w:date="2017-03-06T11:45:00Z">
        <w:r w:rsidR="00D94966" w:rsidRPr="00DF252B">
          <w:rPr>
            <w:rFonts w:ascii="Times New Roman" w:hAnsi="Times New Roman" w:cs="Times New Roman"/>
            <w:color w:val="000000" w:themeColor="text1"/>
            <w:sz w:val="24"/>
            <w:szCs w:val="24"/>
            <w:lang w:val="en-GB"/>
          </w:rPr>
          <w:t>in</w:t>
        </w:r>
        <w:r w:rsidR="00D94966">
          <w:rPr>
            <w:rFonts w:ascii="Times New Roman" w:hAnsi="Times New Roman" w:cs="Times New Roman"/>
            <w:color w:val="000000" w:themeColor="text1"/>
            <w:sz w:val="24"/>
            <w:szCs w:val="24"/>
            <w:lang w:val="en-GB"/>
          </w:rPr>
          <w:t>clude</w:t>
        </w:r>
        <w:r w:rsidR="00D94966"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efficacy within </w:t>
      </w:r>
      <w:del w:id="2633" w:author="Mandy Hodson" w:date="2017-03-06T11:45:00Z">
        <w:r w:rsidRPr="00DF252B" w:rsidDel="00D94966">
          <w:rPr>
            <w:rFonts w:ascii="Times New Roman" w:hAnsi="Times New Roman" w:cs="Times New Roman"/>
            <w:color w:val="000000" w:themeColor="text1"/>
            <w:sz w:val="24"/>
            <w:szCs w:val="24"/>
            <w:lang w:val="en-GB"/>
          </w:rPr>
          <w:delText xml:space="preserve">the </w:delText>
        </w:r>
      </w:del>
      <w:r w:rsidRPr="00DF252B">
        <w:rPr>
          <w:rFonts w:ascii="Times New Roman" w:hAnsi="Times New Roman" w:cs="Times New Roman"/>
          <w:color w:val="000000" w:themeColor="text1"/>
          <w:sz w:val="24"/>
          <w:szCs w:val="24"/>
          <w:lang w:val="en-GB"/>
        </w:rPr>
        <w:t xml:space="preserve">project success or </w:t>
      </w:r>
      <w:ins w:id="2634" w:author="Mandy Hodson" w:date="2017-03-06T11:45:00Z">
        <w:r w:rsidR="00D94966">
          <w:rPr>
            <w:rFonts w:ascii="Times New Roman" w:hAnsi="Times New Roman" w:cs="Times New Roman"/>
            <w:color w:val="000000" w:themeColor="text1"/>
            <w:sz w:val="24"/>
            <w:szCs w:val="24"/>
            <w:lang w:val="en-GB"/>
          </w:rPr>
          <w:t xml:space="preserve">to </w:t>
        </w:r>
      </w:ins>
      <w:del w:id="2635" w:author="Mandy Hodson" w:date="2017-03-06T11:45:00Z">
        <w:r w:rsidRPr="00DF252B" w:rsidDel="00D94966">
          <w:rPr>
            <w:rFonts w:ascii="Times New Roman" w:hAnsi="Times New Roman" w:cs="Times New Roman"/>
            <w:color w:val="000000" w:themeColor="text1"/>
            <w:sz w:val="24"/>
            <w:szCs w:val="24"/>
            <w:lang w:val="en-GB"/>
          </w:rPr>
          <w:delText xml:space="preserve">describing </w:delText>
        </w:r>
      </w:del>
      <w:ins w:id="2636" w:author="Mandy Hodson" w:date="2017-03-06T11:45:00Z">
        <w:r w:rsidR="00D94966" w:rsidRPr="00DF252B">
          <w:rPr>
            <w:rFonts w:ascii="Times New Roman" w:hAnsi="Times New Roman" w:cs="Times New Roman"/>
            <w:color w:val="000000" w:themeColor="text1"/>
            <w:sz w:val="24"/>
            <w:szCs w:val="24"/>
            <w:lang w:val="en-GB"/>
          </w:rPr>
          <w:t>describ</w:t>
        </w:r>
        <w:r w:rsidR="00D94966">
          <w:rPr>
            <w:rFonts w:ascii="Times New Roman" w:hAnsi="Times New Roman" w:cs="Times New Roman"/>
            <w:color w:val="000000" w:themeColor="text1"/>
            <w:sz w:val="24"/>
            <w:szCs w:val="24"/>
            <w:lang w:val="en-GB"/>
          </w:rPr>
          <w:t>e</w:t>
        </w:r>
        <w:r w:rsidR="00D94966"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it as </w:t>
      </w:r>
      <w:del w:id="2637" w:author="Mandy Hodson" w:date="2017-03-06T11:45:00Z">
        <w:r w:rsidRPr="00DF252B" w:rsidDel="00D94966">
          <w:rPr>
            <w:rFonts w:ascii="Times New Roman" w:hAnsi="Times New Roman" w:cs="Times New Roman"/>
            <w:color w:val="000000" w:themeColor="text1"/>
            <w:sz w:val="24"/>
            <w:szCs w:val="24"/>
            <w:lang w:val="en-GB"/>
          </w:rPr>
          <w:delText xml:space="preserve">a </w:delText>
        </w:r>
      </w:del>
      <w:r w:rsidRPr="00DF252B">
        <w:rPr>
          <w:rFonts w:ascii="Times New Roman" w:hAnsi="Times New Roman" w:cs="Times New Roman"/>
          <w:color w:val="000000" w:themeColor="text1"/>
          <w:sz w:val="24"/>
          <w:szCs w:val="24"/>
          <w:lang w:val="en-GB"/>
        </w:rPr>
        <w:t xml:space="preserve">part of a project. </w:t>
      </w:r>
      <w:del w:id="2638" w:author="Mandy Hodson" w:date="2017-03-06T11:45:00Z">
        <w:r w:rsidRPr="00DF252B" w:rsidDel="00D94966">
          <w:rPr>
            <w:rFonts w:ascii="Times New Roman" w:hAnsi="Times New Roman" w:cs="Times New Roman"/>
            <w:color w:val="000000" w:themeColor="text1"/>
            <w:sz w:val="24"/>
            <w:szCs w:val="24"/>
            <w:lang w:val="en-GB"/>
          </w:rPr>
          <w:delText>Where t</w:delText>
        </w:r>
      </w:del>
      <w:ins w:id="2639" w:author="Mandy Hodson" w:date="2017-03-06T11:45:00Z">
        <w:r w:rsidR="00D94966">
          <w:rPr>
            <w:rFonts w:ascii="Times New Roman" w:hAnsi="Times New Roman" w:cs="Times New Roman"/>
            <w:color w:val="000000" w:themeColor="text1"/>
            <w:sz w:val="24"/>
            <w:szCs w:val="24"/>
            <w:lang w:val="en-GB"/>
          </w:rPr>
          <w:t>T</w:t>
        </w:r>
      </w:ins>
      <w:r w:rsidRPr="00DF252B">
        <w:rPr>
          <w:rFonts w:ascii="Times New Roman" w:hAnsi="Times New Roman" w:cs="Times New Roman"/>
          <w:color w:val="000000" w:themeColor="text1"/>
          <w:sz w:val="24"/>
          <w:szCs w:val="24"/>
          <w:lang w:val="en-GB"/>
        </w:rPr>
        <w:t xml:space="preserve">hey mentioned that project success is about </w:t>
      </w:r>
      <w:del w:id="2640" w:author="Mandy Hodson" w:date="2017-03-06T09:39:00Z">
        <w:r w:rsidRPr="00DF252B" w:rsidDel="00C53F46">
          <w:rPr>
            <w:rFonts w:ascii="Times New Roman" w:hAnsi="Times New Roman" w:cs="Times New Roman"/>
            <w:color w:val="000000" w:themeColor="text1"/>
            <w:sz w:val="24"/>
            <w:szCs w:val="24"/>
            <w:lang w:val="en-GB"/>
          </w:rPr>
          <w:delText xml:space="preserve">organizational </w:delText>
        </w:r>
      </w:del>
      <w:ins w:id="2641" w:author="Mandy Hodson" w:date="2017-03-06T09:39:00Z">
        <w:r w:rsidR="00C53F46" w:rsidRPr="00DF252B">
          <w:rPr>
            <w:rFonts w:ascii="Times New Roman" w:hAnsi="Times New Roman" w:cs="Times New Roman"/>
            <w:color w:val="000000" w:themeColor="text1"/>
            <w:sz w:val="24"/>
            <w:szCs w:val="24"/>
            <w:lang w:val="en-GB"/>
          </w:rPr>
          <w:t>organi</w:t>
        </w:r>
        <w:r w:rsidR="00C53F46">
          <w:rPr>
            <w:rFonts w:ascii="Times New Roman" w:hAnsi="Times New Roman" w:cs="Times New Roman"/>
            <w:color w:val="000000" w:themeColor="text1"/>
            <w:sz w:val="24"/>
            <w:szCs w:val="24"/>
            <w:lang w:val="en-GB"/>
          </w:rPr>
          <w:t>s</w:t>
        </w:r>
        <w:r w:rsidR="00C53F46" w:rsidRPr="00DF252B">
          <w:rPr>
            <w:rFonts w:ascii="Times New Roman" w:hAnsi="Times New Roman" w:cs="Times New Roman"/>
            <w:color w:val="000000" w:themeColor="text1"/>
            <w:sz w:val="24"/>
            <w:szCs w:val="24"/>
            <w:lang w:val="en-GB"/>
          </w:rPr>
          <w:t xml:space="preserve">ational </w:t>
        </w:r>
      </w:ins>
      <w:r w:rsidRPr="00DF252B">
        <w:rPr>
          <w:rFonts w:ascii="Times New Roman" w:hAnsi="Times New Roman" w:cs="Times New Roman"/>
          <w:color w:val="000000" w:themeColor="text1"/>
          <w:sz w:val="24"/>
          <w:szCs w:val="24"/>
          <w:lang w:val="en-GB"/>
        </w:rPr>
        <w:t xml:space="preserve">effectiveness (quality of process, policies, deliverables, outputs or intermediate outcomes, and operational efficacy) and development effectiveness (development outcomes such as long-term impacts, which the project efforts aim for and should contribute to). However, we still ignore the real meaning of </w:t>
      </w:r>
      <w:del w:id="2642" w:author="Mandy Hodson" w:date="2017-03-06T11:46:00Z">
        <w:r w:rsidRPr="00DF252B" w:rsidDel="00D94966">
          <w:rPr>
            <w:rFonts w:ascii="Times New Roman" w:hAnsi="Times New Roman" w:cs="Times New Roman"/>
            <w:color w:val="000000" w:themeColor="text1"/>
            <w:sz w:val="24"/>
            <w:szCs w:val="24"/>
            <w:lang w:val="en-GB"/>
          </w:rPr>
          <w:delText xml:space="preserve">the </w:delText>
        </w:r>
      </w:del>
      <w:r w:rsidRPr="00DF252B">
        <w:rPr>
          <w:rFonts w:ascii="Times New Roman" w:hAnsi="Times New Roman" w:cs="Times New Roman"/>
          <w:color w:val="000000" w:themeColor="text1"/>
          <w:sz w:val="24"/>
          <w:szCs w:val="24"/>
          <w:lang w:val="en-GB"/>
        </w:rPr>
        <w:t>operational efficacy in th</w:t>
      </w:r>
      <w:ins w:id="2643" w:author="Mandy Hodson" w:date="2017-03-06T11:47:00Z">
        <w:r w:rsidR="00D94966">
          <w:rPr>
            <w:rFonts w:ascii="Times New Roman" w:hAnsi="Times New Roman" w:cs="Times New Roman"/>
            <w:color w:val="000000" w:themeColor="text1"/>
            <w:sz w:val="24"/>
            <w:szCs w:val="24"/>
            <w:lang w:val="en-GB"/>
          </w:rPr>
          <w:t>e</w:t>
        </w:r>
      </w:ins>
      <w:del w:id="2644" w:author="Mandy Hodson" w:date="2017-03-06T11:47:00Z">
        <w:r w:rsidRPr="00DF252B" w:rsidDel="00D94966">
          <w:rPr>
            <w:rFonts w:ascii="Times New Roman" w:hAnsi="Times New Roman" w:cs="Times New Roman"/>
            <w:color w:val="000000" w:themeColor="text1"/>
            <w:sz w:val="24"/>
            <w:szCs w:val="24"/>
            <w:lang w:val="en-GB"/>
          </w:rPr>
          <w:delText>eir</w:delText>
        </w:r>
      </w:del>
      <w:r w:rsidRPr="00DF252B">
        <w:rPr>
          <w:rFonts w:ascii="Times New Roman" w:hAnsi="Times New Roman" w:cs="Times New Roman"/>
          <w:color w:val="000000" w:themeColor="text1"/>
          <w:sz w:val="24"/>
          <w:szCs w:val="24"/>
          <w:lang w:val="en-GB"/>
        </w:rPr>
        <w:t xml:space="preserve"> context</w:t>
      </w:r>
      <w:ins w:id="2645" w:author="Mandy Hodson" w:date="2017-03-06T11:47:00Z">
        <w:r w:rsidR="00D94966">
          <w:rPr>
            <w:rFonts w:ascii="Times New Roman" w:hAnsi="Times New Roman" w:cs="Times New Roman"/>
            <w:color w:val="000000" w:themeColor="text1"/>
            <w:sz w:val="24"/>
            <w:szCs w:val="24"/>
            <w:lang w:val="en-GB"/>
          </w:rPr>
          <w:t xml:space="preserve"> they describe</w:t>
        </w:r>
      </w:ins>
      <w:r w:rsidRPr="00DF252B">
        <w:rPr>
          <w:rFonts w:ascii="Times New Roman" w:hAnsi="Times New Roman" w:cs="Times New Roman"/>
          <w:color w:val="000000" w:themeColor="text1"/>
          <w:sz w:val="24"/>
          <w:szCs w:val="24"/>
          <w:lang w:val="en-GB"/>
        </w:rPr>
        <w:t xml:space="preserve">. Ika </w:t>
      </w:r>
      <w:r w:rsidRPr="00DF252B">
        <w:rPr>
          <w:rFonts w:ascii="Times New Roman" w:hAnsi="Times New Roman" w:cs="Times New Roman"/>
          <w:i/>
          <w:color w:val="000000" w:themeColor="text1"/>
          <w:sz w:val="24"/>
          <w:szCs w:val="24"/>
          <w:lang w:val="en-GB"/>
        </w:rPr>
        <w:t>et al.</w:t>
      </w:r>
      <w:r w:rsidRPr="00DF252B">
        <w:rPr>
          <w:rFonts w:ascii="Times New Roman" w:hAnsi="Times New Roman" w:cs="Times New Roman"/>
          <w:color w:val="000000" w:themeColor="text1"/>
          <w:sz w:val="24"/>
          <w:szCs w:val="24"/>
          <w:lang w:val="en-GB"/>
        </w:rPr>
        <w:t xml:space="preserve"> (2010</w:t>
      </w:r>
      <w:del w:id="2646" w:author="Mandy Hodson" w:date="2017-03-06T11:47:00Z">
        <w:r w:rsidRPr="00DF252B" w:rsidDel="00D94966">
          <w:rPr>
            <w:rFonts w:ascii="Times New Roman" w:hAnsi="Times New Roman" w:cs="Times New Roman"/>
            <w:color w:val="000000" w:themeColor="text1"/>
            <w:sz w:val="24"/>
            <w:szCs w:val="24"/>
            <w:lang w:val="en-GB"/>
          </w:rPr>
          <w:delText xml:space="preserve">); </w:delText>
        </w:r>
      </w:del>
      <w:ins w:id="2647" w:author="Mandy Hodson" w:date="2017-03-06T11:47:00Z">
        <w:r w:rsidR="00D94966" w:rsidRPr="00DF252B">
          <w:rPr>
            <w:rFonts w:ascii="Times New Roman" w:hAnsi="Times New Roman" w:cs="Times New Roman"/>
            <w:color w:val="000000" w:themeColor="text1"/>
            <w:sz w:val="24"/>
            <w:szCs w:val="24"/>
            <w:lang w:val="en-GB"/>
          </w:rPr>
          <w:t>)</w:t>
        </w:r>
        <w:r w:rsidR="00D94966">
          <w:rPr>
            <w:rFonts w:ascii="Times New Roman" w:hAnsi="Times New Roman" w:cs="Times New Roman"/>
            <w:color w:val="000000" w:themeColor="text1"/>
            <w:sz w:val="24"/>
            <w:szCs w:val="24"/>
            <w:lang w:val="en-GB"/>
          </w:rPr>
          <w:t>,</w:t>
        </w:r>
        <w:r w:rsidR="00D94966"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Ika and Saint-Macary (2012)</w:t>
      </w:r>
      <w:del w:id="2648" w:author="Mandy Hodson" w:date="2017-03-06T11:47:00Z">
        <w:r w:rsidRPr="00DF252B" w:rsidDel="00D94966">
          <w:rPr>
            <w:rFonts w:ascii="Times New Roman" w:hAnsi="Times New Roman" w:cs="Times New Roman"/>
            <w:color w:val="000000" w:themeColor="text1"/>
            <w:sz w:val="24"/>
            <w:szCs w:val="24"/>
            <w:lang w:val="en-GB"/>
          </w:rPr>
          <w:delText>;</w:delText>
        </w:r>
      </w:del>
      <w:r w:rsidRPr="00DF252B">
        <w:rPr>
          <w:rFonts w:ascii="Times New Roman" w:hAnsi="Times New Roman" w:cs="Times New Roman"/>
          <w:color w:val="000000" w:themeColor="text1"/>
          <w:sz w:val="24"/>
          <w:szCs w:val="24"/>
          <w:lang w:val="en-GB"/>
        </w:rPr>
        <w:t xml:space="preserve"> and Martinsuo </w:t>
      </w:r>
      <w:r w:rsidRPr="00DF252B">
        <w:rPr>
          <w:rFonts w:ascii="Times New Roman" w:hAnsi="Times New Roman" w:cs="Times New Roman"/>
          <w:i/>
          <w:color w:val="000000" w:themeColor="text1"/>
          <w:sz w:val="24"/>
          <w:szCs w:val="24"/>
          <w:lang w:val="en-GB"/>
        </w:rPr>
        <w:t>et al.</w:t>
      </w:r>
      <w:r w:rsidRPr="00DF252B">
        <w:rPr>
          <w:rFonts w:ascii="Times New Roman" w:hAnsi="Times New Roman" w:cs="Times New Roman"/>
          <w:color w:val="000000" w:themeColor="text1"/>
          <w:sz w:val="24"/>
          <w:szCs w:val="24"/>
          <w:lang w:val="en-GB"/>
        </w:rPr>
        <w:t xml:space="preserve"> (2013) related effectiveness to </w:t>
      </w:r>
      <w:del w:id="2649" w:author="Mandy Hodson" w:date="2017-03-06T11:47:00Z">
        <w:r w:rsidRPr="00DF252B" w:rsidDel="00D94966">
          <w:rPr>
            <w:rFonts w:ascii="Times New Roman" w:hAnsi="Times New Roman" w:cs="Times New Roman"/>
            <w:color w:val="000000" w:themeColor="text1"/>
            <w:sz w:val="24"/>
            <w:szCs w:val="24"/>
            <w:lang w:val="en-GB"/>
          </w:rPr>
          <w:delText xml:space="preserve">the </w:delText>
        </w:r>
      </w:del>
      <w:r w:rsidRPr="00DF252B">
        <w:rPr>
          <w:rFonts w:ascii="Times New Roman" w:hAnsi="Times New Roman" w:cs="Times New Roman"/>
          <w:color w:val="000000" w:themeColor="text1"/>
          <w:sz w:val="24"/>
          <w:szCs w:val="24"/>
          <w:lang w:val="en-GB"/>
        </w:rPr>
        <w:t>long-term impacts and interests. Other authors</w:t>
      </w:r>
      <w:del w:id="2650" w:author="Mandy Hodson" w:date="2017-03-06T11:47:00Z">
        <w:r w:rsidRPr="00DF252B" w:rsidDel="00D94966">
          <w:rPr>
            <w:rFonts w:ascii="Times New Roman" w:hAnsi="Times New Roman" w:cs="Times New Roman"/>
            <w:color w:val="000000" w:themeColor="text1"/>
            <w:sz w:val="24"/>
            <w:szCs w:val="24"/>
            <w:lang w:val="en-GB"/>
          </w:rPr>
          <w:delText>, they</w:delText>
        </w:r>
      </w:del>
      <w:r w:rsidRPr="00DF252B">
        <w:rPr>
          <w:rFonts w:ascii="Times New Roman" w:hAnsi="Times New Roman" w:cs="Times New Roman"/>
          <w:color w:val="000000" w:themeColor="text1"/>
          <w:sz w:val="24"/>
          <w:szCs w:val="24"/>
          <w:lang w:val="en-GB"/>
        </w:rPr>
        <w:t xml:space="preserve"> reflected </w:t>
      </w:r>
      <w:ins w:id="2651" w:author="Mandy Hodson" w:date="2017-03-06T11:47:00Z">
        <w:r w:rsidR="00D94966">
          <w:rPr>
            <w:rFonts w:ascii="Times New Roman" w:hAnsi="Times New Roman" w:cs="Times New Roman"/>
            <w:color w:val="000000" w:themeColor="text1"/>
            <w:sz w:val="24"/>
            <w:szCs w:val="24"/>
            <w:lang w:val="en-GB"/>
          </w:rPr>
          <w:t xml:space="preserve">on </w:t>
        </w:r>
      </w:ins>
      <w:r w:rsidRPr="00DF252B">
        <w:rPr>
          <w:rFonts w:ascii="Times New Roman" w:hAnsi="Times New Roman" w:cs="Times New Roman"/>
          <w:color w:val="000000" w:themeColor="text1"/>
          <w:sz w:val="24"/>
          <w:szCs w:val="24"/>
          <w:lang w:val="en-GB"/>
        </w:rPr>
        <w:t xml:space="preserve">project effectiveness </w:t>
      </w:r>
      <w:del w:id="2652" w:author="Mandy Hodson" w:date="2017-03-06T11:47:00Z">
        <w:r w:rsidRPr="00DF252B" w:rsidDel="00D94966">
          <w:rPr>
            <w:rFonts w:ascii="Times New Roman" w:hAnsi="Times New Roman" w:cs="Times New Roman"/>
            <w:color w:val="000000" w:themeColor="text1"/>
            <w:sz w:val="24"/>
            <w:szCs w:val="24"/>
            <w:lang w:val="en-GB"/>
          </w:rPr>
          <w:delText>based on</w:delText>
        </w:r>
      </w:del>
      <w:ins w:id="2653" w:author="Mandy Hodson" w:date="2017-03-06T11:47:00Z">
        <w:r w:rsidR="00D94966">
          <w:rPr>
            <w:rFonts w:ascii="Times New Roman" w:hAnsi="Times New Roman" w:cs="Times New Roman"/>
            <w:color w:val="000000" w:themeColor="text1"/>
            <w:sz w:val="24"/>
            <w:szCs w:val="24"/>
            <w:lang w:val="en-GB"/>
          </w:rPr>
          <w:t>in relation to</w:t>
        </w:r>
      </w:ins>
      <w:r w:rsidRPr="00DF252B">
        <w:rPr>
          <w:rFonts w:ascii="Times New Roman" w:hAnsi="Times New Roman" w:cs="Times New Roman"/>
          <w:color w:val="000000" w:themeColor="text1"/>
          <w:sz w:val="24"/>
          <w:szCs w:val="24"/>
          <w:lang w:val="en-GB"/>
        </w:rPr>
        <w:t xml:space="preserve"> </w:t>
      </w:r>
      <w:del w:id="2654" w:author="Mandy Hodson" w:date="2017-03-06T11:47:00Z">
        <w:r w:rsidRPr="00DF252B" w:rsidDel="00D94966">
          <w:rPr>
            <w:rFonts w:ascii="Times New Roman" w:hAnsi="Times New Roman" w:cs="Times New Roman"/>
            <w:color w:val="000000" w:themeColor="text1"/>
            <w:sz w:val="24"/>
            <w:szCs w:val="24"/>
            <w:lang w:val="en-GB"/>
          </w:rPr>
          <w:delText xml:space="preserve">the </w:delText>
        </w:r>
      </w:del>
      <w:r w:rsidRPr="00DF252B">
        <w:rPr>
          <w:rFonts w:ascii="Times New Roman" w:hAnsi="Times New Roman" w:cs="Times New Roman"/>
          <w:color w:val="000000" w:themeColor="text1"/>
          <w:sz w:val="24"/>
          <w:szCs w:val="24"/>
          <w:lang w:val="en-GB"/>
        </w:rPr>
        <w:t>stakeholder</w:t>
      </w:r>
      <w:ins w:id="2655" w:author="Mandy Hodson" w:date="2017-03-06T11:47:00Z">
        <w:r w:rsidR="00D94966">
          <w:rPr>
            <w:rFonts w:ascii="Times New Roman" w:hAnsi="Times New Roman" w:cs="Times New Roman"/>
            <w:color w:val="000000" w:themeColor="text1"/>
            <w:sz w:val="24"/>
            <w:szCs w:val="24"/>
            <w:lang w:val="en-GB"/>
          </w:rPr>
          <w:t>s’</w:t>
        </w:r>
      </w:ins>
      <w:del w:id="2656" w:author="Mandy Hodson" w:date="2017-03-06T11:47:00Z">
        <w:r w:rsidR="00F108A0" w:rsidRPr="00DF252B" w:rsidDel="00D94966">
          <w:rPr>
            <w:rFonts w:ascii="Times New Roman" w:hAnsi="Times New Roman" w:cs="Times New Roman"/>
            <w:color w:val="000000" w:themeColor="text1"/>
            <w:sz w:val="24"/>
            <w:szCs w:val="24"/>
            <w:lang w:val="en-GB"/>
          </w:rPr>
          <w:delText>´</w:delText>
        </w:r>
        <w:r w:rsidRPr="00DF252B" w:rsidDel="00D94966">
          <w:rPr>
            <w:rFonts w:ascii="Times New Roman" w:hAnsi="Times New Roman" w:cs="Times New Roman"/>
            <w:color w:val="000000" w:themeColor="text1"/>
            <w:sz w:val="24"/>
            <w:szCs w:val="24"/>
            <w:lang w:val="en-GB"/>
          </w:rPr>
          <w:delText>s</w:delText>
        </w:r>
      </w:del>
      <w:r w:rsidRPr="00DF252B">
        <w:rPr>
          <w:rFonts w:ascii="Times New Roman" w:hAnsi="Times New Roman" w:cs="Times New Roman"/>
          <w:color w:val="000000" w:themeColor="text1"/>
          <w:sz w:val="24"/>
          <w:szCs w:val="24"/>
          <w:lang w:val="en-GB"/>
        </w:rPr>
        <w:t xml:space="preserve"> perceptions, mainly client</w:t>
      </w:r>
      <w:r w:rsidR="002C770A" w:rsidRPr="00DF252B">
        <w:rPr>
          <w:rFonts w:ascii="Times New Roman" w:hAnsi="Times New Roman" w:cs="Times New Roman"/>
          <w:color w:val="000000" w:themeColor="text1"/>
          <w:sz w:val="24"/>
          <w:szCs w:val="24"/>
          <w:lang w:val="en-GB"/>
        </w:rPr>
        <w:t>s,</w:t>
      </w:r>
      <w:r w:rsidRPr="00DF252B">
        <w:rPr>
          <w:rFonts w:ascii="Times New Roman" w:hAnsi="Times New Roman" w:cs="Times New Roman"/>
          <w:color w:val="000000" w:themeColor="text1"/>
          <w:sz w:val="24"/>
          <w:szCs w:val="24"/>
          <w:lang w:val="en-GB"/>
        </w:rPr>
        <w:t xml:space="preserve"> sponsors</w:t>
      </w:r>
      <w:r w:rsidR="002C770A" w:rsidRPr="00DF252B">
        <w:rPr>
          <w:rFonts w:ascii="Times New Roman" w:hAnsi="Times New Roman" w:cs="Times New Roman"/>
          <w:color w:val="000000" w:themeColor="text1"/>
          <w:sz w:val="24"/>
          <w:szCs w:val="24"/>
          <w:lang w:val="en-GB"/>
        </w:rPr>
        <w:t xml:space="preserve">, </w:t>
      </w:r>
      <w:r w:rsidRPr="00DF252B">
        <w:rPr>
          <w:rFonts w:ascii="Times New Roman" w:hAnsi="Times New Roman" w:cs="Times New Roman"/>
          <w:color w:val="000000" w:themeColor="text1"/>
          <w:sz w:val="24"/>
          <w:szCs w:val="24"/>
          <w:lang w:val="en-GB"/>
        </w:rPr>
        <w:t>owners</w:t>
      </w:r>
      <w:r w:rsidR="002C770A" w:rsidRPr="00DF252B">
        <w:rPr>
          <w:rFonts w:ascii="Times New Roman" w:hAnsi="Times New Roman" w:cs="Times New Roman"/>
          <w:color w:val="000000" w:themeColor="text1"/>
          <w:sz w:val="24"/>
          <w:szCs w:val="24"/>
          <w:lang w:val="en-GB"/>
        </w:rPr>
        <w:t xml:space="preserve"> and</w:t>
      </w:r>
      <w:r w:rsidRPr="00DF252B">
        <w:rPr>
          <w:rFonts w:ascii="Times New Roman" w:hAnsi="Times New Roman" w:cs="Times New Roman"/>
          <w:color w:val="000000" w:themeColor="text1"/>
          <w:sz w:val="24"/>
          <w:szCs w:val="24"/>
          <w:lang w:val="en-GB"/>
        </w:rPr>
        <w:t xml:space="preserve"> users (Andersen </w:t>
      </w:r>
      <w:r w:rsidRPr="00DF252B">
        <w:rPr>
          <w:rFonts w:ascii="Times New Roman" w:hAnsi="Times New Roman" w:cs="Times New Roman"/>
          <w:i/>
          <w:color w:val="000000" w:themeColor="text1"/>
          <w:sz w:val="24"/>
          <w:szCs w:val="24"/>
          <w:lang w:val="en-GB"/>
        </w:rPr>
        <w:t>et al.</w:t>
      </w:r>
      <w:r w:rsidRPr="00DF252B">
        <w:rPr>
          <w:rFonts w:ascii="Times New Roman" w:hAnsi="Times New Roman" w:cs="Times New Roman"/>
          <w:color w:val="000000" w:themeColor="text1"/>
          <w:sz w:val="24"/>
          <w:szCs w:val="24"/>
          <w:lang w:val="en-GB"/>
        </w:rPr>
        <w:t xml:space="preserve">, 2011; </w:t>
      </w:r>
      <w:ins w:id="2657" w:author="Youcef J-T. ZIDANE" w:date="2017-03-08T12:51:00Z">
        <w:r w:rsidR="004D15BC" w:rsidRPr="00056BD2">
          <w:rPr>
            <w:rFonts w:ascii="Times New Roman" w:hAnsi="Times New Roman" w:cs="Times New Roman"/>
            <w:color w:val="000000"/>
            <w:sz w:val="24"/>
            <w:szCs w:val="24"/>
            <w:lang w:val="en-GB"/>
          </w:rPr>
          <w:t>Eduardo Yamasaki Sato</w:t>
        </w:r>
        <w:r w:rsidR="004D15BC">
          <w:rPr>
            <w:rFonts w:ascii="Times New Roman" w:hAnsi="Times New Roman" w:cs="Times New Roman"/>
            <w:color w:val="000000"/>
            <w:sz w:val="24"/>
            <w:szCs w:val="24"/>
            <w:lang w:val="en-GB"/>
          </w:rPr>
          <w:t xml:space="preserve"> </w:t>
        </w:r>
        <w:r w:rsidR="004D15BC" w:rsidRPr="00056BD2">
          <w:rPr>
            <w:rFonts w:ascii="Times New Roman" w:hAnsi="Times New Roman" w:cs="Times New Roman"/>
            <w:color w:val="000000"/>
            <w:sz w:val="24"/>
            <w:szCs w:val="24"/>
            <w:lang w:val="en-GB"/>
          </w:rPr>
          <w:t>and de Freitas Chagas Jr</w:t>
        </w:r>
      </w:ins>
      <w:del w:id="2658" w:author="Youcef J-T. ZIDANE" w:date="2017-03-08T12:51:00Z">
        <w:r w:rsidRPr="00DF252B" w:rsidDel="004D15BC">
          <w:rPr>
            <w:rFonts w:ascii="Times New Roman" w:hAnsi="Times New Roman" w:cs="Times New Roman"/>
            <w:color w:val="000000" w:themeColor="text1"/>
            <w:sz w:val="24"/>
            <w:szCs w:val="24"/>
            <w:lang w:val="en-GB"/>
          </w:rPr>
          <w:delText>Sato and Chagas Jr</w:delText>
        </w:r>
      </w:del>
      <w:r w:rsidRPr="00DF252B">
        <w:rPr>
          <w:rFonts w:ascii="Times New Roman" w:hAnsi="Times New Roman" w:cs="Times New Roman"/>
          <w:color w:val="000000" w:themeColor="text1"/>
          <w:sz w:val="24"/>
          <w:szCs w:val="24"/>
          <w:lang w:val="en-GB"/>
        </w:rPr>
        <w:t>, 2014; Ssegawa and Muzinda, 2016). Dalcher (2012</w:t>
      </w:r>
      <w:del w:id="2659" w:author="Mandy Hodson" w:date="2017-03-06T11:50:00Z">
        <w:r w:rsidRPr="00DF252B" w:rsidDel="00B617B4">
          <w:rPr>
            <w:rFonts w:ascii="Times New Roman" w:hAnsi="Times New Roman" w:cs="Times New Roman"/>
            <w:color w:val="000000" w:themeColor="text1"/>
            <w:sz w:val="24"/>
            <w:szCs w:val="24"/>
            <w:lang w:val="en-GB"/>
          </w:rPr>
          <w:delText xml:space="preserve">); </w:delText>
        </w:r>
      </w:del>
      <w:ins w:id="2660" w:author="Mandy Hodson" w:date="2017-03-06T11:50:00Z">
        <w:r w:rsidR="00B617B4" w:rsidRPr="00DF252B">
          <w:rPr>
            <w:rFonts w:ascii="Times New Roman" w:hAnsi="Times New Roman" w:cs="Times New Roman"/>
            <w:color w:val="000000" w:themeColor="text1"/>
            <w:sz w:val="24"/>
            <w:szCs w:val="24"/>
            <w:lang w:val="en-GB"/>
          </w:rPr>
          <w:t>)</w:t>
        </w:r>
        <w:r w:rsidR="00B617B4">
          <w:rPr>
            <w:rFonts w:ascii="Times New Roman" w:hAnsi="Times New Roman" w:cs="Times New Roman"/>
            <w:color w:val="000000" w:themeColor="text1"/>
            <w:sz w:val="24"/>
            <w:szCs w:val="24"/>
            <w:lang w:val="en-GB"/>
          </w:rPr>
          <w:t>,</w:t>
        </w:r>
        <w:r w:rsidR="00B617B4"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Bayiley and Teklu (2016)</w:t>
      </w:r>
      <w:del w:id="2661" w:author="Mandy Hodson" w:date="2017-03-06T11:50:00Z">
        <w:r w:rsidRPr="00DF252B" w:rsidDel="00B617B4">
          <w:rPr>
            <w:rFonts w:ascii="Times New Roman" w:hAnsi="Times New Roman" w:cs="Times New Roman"/>
            <w:color w:val="000000" w:themeColor="text1"/>
            <w:sz w:val="24"/>
            <w:szCs w:val="24"/>
            <w:lang w:val="en-GB"/>
          </w:rPr>
          <w:delText>;</w:delText>
        </w:r>
      </w:del>
      <w:r w:rsidRPr="00DF252B">
        <w:rPr>
          <w:rFonts w:ascii="Times New Roman" w:hAnsi="Times New Roman" w:cs="Times New Roman"/>
          <w:color w:val="000000" w:themeColor="text1"/>
          <w:sz w:val="24"/>
          <w:szCs w:val="24"/>
          <w:lang w:val="en-GB"/>
        </w:rPr>
        <w:t xml:space="preserve"> and Yamin and Sim (2016) </w:t>
      </w:r>
      <w:del w:id="2662" w:author="Mandy Hodson" w:date="2017-03-06T11:50:00Z">
        <w:r w:rsidRPr="00DF252B" w:rsidDel="00B617B4">
          <w:rPr>
            <w:rFonts w:ascii="Times New Roman" w:hAnsi="Times New Roman" w:cs="Times New Roman"/>
            <w:color w:val="000000" w:themeColor="text1"/>
            <w:sz w:val="24"/>
            <w:szCs w:val="24"/>
            <w:lang w:val="en-GB"/>
          </w:rPr>
          <w:delText xml:space="preserve">have </w:delText>
        </w:r>
      </w:del>
      <w:r w:rsidRPr="00DF252B">
        <w:rPr>
          <w:rFonts w:ascii="Times New Roman" w:hAnsi="Times New Roman" w:cs="Times New Roman"/>
          <w:color w:val="000000" w:themeColor="text1"/>
          <w:sz w:val="24"/>
          <w:szCs w:val="24"/>
          <w:lang w:val="en-GB"/>
        </w:rPr>
        <w:t>link</w:t>
      </w:r>
      <w:del w:id="2663" w:author="Mandy Hodson" w:date="2017-03-06T11:50:00Z">
        <w:r w:rsidRPr="00DF252B" w:rsidDel="00B617B4">
          <w:rPr>
            <w:rFonts w:ascii="Times New Roman" w:hAnsi="Times New Roman" w:cs="Times New Roman"/>
            <w:color w:val="000000" w:themeColor="text1"/>
            <w:sz w:val="24"/>
            <w:szCs w:val="24"/>
            <w:lang w:val="en-GB"/>
          </w:rPr>
          <w:delText>ed</w:delText>
        </w:r>
      </w:del>
      <w:r w:rsidRPr="00DF252B">
        <w:rPr>
          <w:rFonts w:ascii="Times New Roman" w:hAnsi="Times New Roman" w:cs="Times New Roman"/>
          <w:color w:val="000000" w:themeColor="text1"/>
          <w:sz w:val="24"/>
          <w:szCs w:val="24"/>
          <w:lang w:val="en-GB"/>
        </w:rPr>
        <w:t xml:space="preserve"> </w:t>
      </w:r>
      <w:del w:id="2664" w:author="Mandy Hodson" w:date="2017-03-06T11:50:00Z">
        <w:r w:rsidRPr="00DF252B" w:rsidDel="00B617B4">
          <w:rPr>
            <w:rFonts w:ascii="Times New Roman" w:hAnsi="Times New Roman" w:cs="Times New Roman"/>
            <w:color w:val="000000" w:themeColor="text1"/>
            <w:sz w:val="24"/>
            <w:szCs w:val="24"/>
            <w:lang w:val="en-GB"/>
          </w:rPr>
          <w:delText xml:space="preserve">the </w:delText>
        </w:r>
      </w:del>
      <w:r w:rsidRPr="00DF252B">
        <w:rPr>
          <w:rFonts w:ascii="Times New Roman" w:hAnsi="Times New Roman" w:cs="Times New Roman"/>
          <w:color w:val="000000" w:themeColor="text1"/>
          <w:sz w:val="24"/>
          <w:szCs w:val="24"/>
          <w:lang w:val="en-GB"/>
        </w:rPr>
        <w:t xml:space="preserve">project effectiveness to the </w:t>
      </w:r>
      <w:ins w:id="2665" w:author="Mandy Hodson" w:date="2017-03-06T11:50:00Z">
        <w:r w:rsidR="00B617B4" w:rsidRPr="00DF252B">
          <w:rPr>
            <w:rFonts w:ascii="Times New Roman" w:hAnsi="Times New Roman" w:cs="Times New Roman"/>
            <w:color w:val="000000" w:themeColor="text1"/>
            <w:sz w:val="24"/>
            <w:szCs w:val="24"/>
            <w:lang w:val="en-GB"/>
          </w:rPr>
          <w:t xml:space="preserve">accomplishment </w:t>
        </w:r>
        <w:r w:rsidR="00B617B4">
          <w:rPr>
            <w:rFonts w:ascii="Times New Roman" w:hAnsi="Times New Roman" w:cs="Times New Roman"/>
            <w:color w:val="000000" w:themeColor="text1"/>
            <w:sz w:val="24"/>
            <w:szCs w:val="24"/>
            <w:lang w:val="en-GB"/>
          </w:rPr>
          <w:t xml:space="preserve">of </w:t>
        </w:r>
      </w:ins>
      <w:r w:rsidRPr="00DF252B">
        <w:rPr>
          <w:rFonts w:ascii="Times New Roman" w:hAnsi="Times New Roman" w:cs="Times New Roman"/>
          <w:color w:val="000000" w:themeColor="text1"/>
          <w:sz w:val="24"/>
          <w:szCs w:val="24"/>
          <w:lang w:val="en-GB"/>
        </w:rPr>
        <w:t>project objectives</w:t>
      </w:r>
      <w:del w:id="2666" w:author="Mandy Hodson" w:date="2017-03-06T11:50:00Z">
        <w:r w:rsidRPr="00DF252B" w:rsidDel="00B617B4">
          <w:rPr>
            <w:rFonts w:ascii="Times New Roman" w:hAnsi="Times New Roman" w:cs="Times New Roman"/>
            <w:color w:val="000000" w:themeColor="text1"/>
            <w:sz w:val="24"/>
            <w:szCs w:val="24"/>
            <w:lang w:val="en-GB"/>
          </w:rPr>
          <w:delText xml:space="preserve"> accomplishment</w:delText>
        </w:r>
      </w:del>
      <w:r w:rsidRPr="00DF252B">
        <w:rPr>
          <w:rFonts w:ascii="Times New Roman" w:hAnsi="Times New Roman" w:cs="Times New Roman"/>
          <w:color w:val="000000" w:themeColor="text1"/>
          <w:sz w:val="24"/>
          <w:szCs w:val="24"/>
          <w:lang w:val="en-GB"/>
        </w:rPr>
        <w:t>. This divergence</w:t>
      </w:r>
      <w:ins w:id="2667" w:author="Mandy Hodson" w:date="2017-03-06T11:51:00Z">
        <w:r w:rsidR="00B617B4">
          <w:rPr>
            <w:rFonts w:ascii="Times New Roman" w:hAnsi="Times New Roman" w:cs="Times New Roman"/>
            <w:color w:val="000000" w:themeColor="text1"/>
            <w:sz w:val="24"/>
            <w:szCs w:val="24"/>
            <w:lang w:val="en-GB"/>
          </w:rPr>
          <w:t>,</w:t>
        </w:r>
      </w:ins>
      <w:r w:rsidRPr="00DF252B">
        <w:rPr>
          <w:rFonts w:ascii="Times New Roman" w:hAnsi="Times New Roman" w:cs="Times New Roman"/>
          <w:color w:val="000000" w:themeColor="text1"/>
          <w:sz w:val="24"/>
          <w:szCs w:val="24"/>
          <w:lang w:val="en-GB"/>
        </w:rPr>
        <w:t xml:space="preserve"> </w:t>
      </w:r>
      <w:del w:id="2668" w:author="Mandy Hodson" w:date="2017-03-06T11:51:00Z">
        <w:r w:rsidRPr="00DF252B" w:rsidDel="00B617B4">
          <w:rPr>
            <w:rFonts w:ascii="Times New Roman" w:hAnsi="Times New Roman" w:cs="Times New Roman"/>
            <w:color w:val="000000" w:themeColor="text1"/>
            <w:sz w:val="24"/>
            <w:szCs w:val="24"/>
            <w:lang w:val="en-GB"/>
          </w:rPr>
          <w:delText xml:space="preserve">also in </w:delText>
        </w:r>
      </w:del>
      <w:r w:rsidRPr="00DF252B">
        <w:rPr>
          <w:rFonts w:ascii="Times New Roman" w:hAnsi="Times New Roman" w:cs="Times New Roman"/>
          <w:color w:val="000000" w:themeColor="text1"/>
          <w:sz w:val="24"/>
          <w:szCs w:val="24"/>
          <w:lang w:val="en-GB"/>
        </w:rPr>
        <w:t xml:space="preserve">having </w:t>
      </w:r>
      <w:ins w:id="2669" w:author="Mandy Hodson" w:date="2017-03-06T11:51:00Z">
        <w:r w:rsidR="00B617B4">
          <w:rPr>
            <w:rFonts w:ascii="Times New Roman" w:hAnsi="Times New Roman" w:cs="Times New Roman"/>
            <w:color w:val="000000" w:themeColor="text1"/>
            <w:sz w:val="24"/>
            <w:szCs w:val="24"/>
            <w:lang w:val="en-GB"/>
          </w:rPr>
          <w:t xml:space="preserve">a </w:t>
        </w:r>
      </w:ins>
      <w:r w:rsidRPr="00DF252B">
        <w:rPr>
          <w:rFonts w:ascii="Times New Roman" w:hAnsi="Times New Roman" w:cs="Times New Roman"/>
          <w:color w:val="000000" w:themeColor="text1"/>
          <w:sz w:val="24"/>
          <w:szCs w:val="24"/>
          <w:lang w:val="en-GB"/>
        </w:rPr>
        <w:t xml:space="preserve">common understanding and interpretation </w:t>
      </w:r>
      <w:del w:id="2670" w:author="Mandy Hodson" w:date="2017-03-06T11:51:00Z">
        <w:r w:rsidRPr="00DF252B" w:rsidDel="00B617B4">
          <w:rPr>
            <w:rFonts w:ascii="Times New Roman" w:hAnsi="Times New Roman" w:cs="Times New Roman"/>
            <w:color w:val="000000" w:themeColor="text1"/>
            <w:sz w:val="24"/>
            <w:szCs w:val="24"/>
            <w:lang w:val="en-GB"/>
          </w:rPr>
          <w:delText>for the</w:delText>
        </w:r>
      </w:del>
      <w:ins w:id="2671" w:author="Mandy Hodson" w:date="2017-03-06T11:51:00Z">
        <w:r w:rsidR="00B617B4">
          <w:rPr>
            <w:rFonts w:ascii="Times New Roman" w:hAnsi="Times New Roman" w:cs="Times New Roman"/>
            <w:color w:val="000000" w:themeColor="text1"/>
            <w:sz w:val="24"/>
            <w:szCs w:val="24"/>
            <w:lang w:val="en-GB"/>
          </w:rPr>
          <w:t>of</w:t>
        </w:r>
      </w:ins>
      <w:r w:rsidRPr="00DF252B">
        <w:rPr>
          <w:rFonts w:ascii="Times New Roman" w:hAnsi="Times New Roman" w:cs="Times New Roman"/>
          <w:color w:val="000000" w:themeColor="text1"/>
          <w:sz w:val="24"/>
          <w:szCs w:val="24"/>
          <w:lang w:val="en-GB"/>
        </w:rPr>
        <w:t xml:space="preserve"> project effectiveness,</w:t>
      </w:r>
      <w:del w:id="2672" w:author="Mandy Hodson" w:date="2017-03-06T12:20:00Z">
        <w:r w:rsidRPr="00DF252B" w:rsidDel="00B943E1">
          <w:rPr>
            <w:rFonts w:ascii="Times New Roman" w:hAnsi="Times New Roman" w:cs="Times New Roman"/>
            <w:color w:val="000000" w:themeColor="text1"/>
            <w:sz w:val="24"/>
            <w:szCs w:val="24"/>
            <w:lang w:val="en-GB"/>
          </w:rPr>
          <w:delText xml:space="preserve"> </w:delText>
        </w:r>
      </w:del>
      <w:del w:id="2673" w:author="Mandy Hodson" w:date="2017-03-06T11:51:00Z">
        <w:r w:rsidRPr="00DF252B" w:rsidDel="00B617B4">
          <w:rPr>
            <w:rFonts w:ascii="Times New Roman" w:hAnsi="Times New Roman" w:cs="Times New Roman"/>
            <w:color w:val="000000" w:themeColor="text1"/>
            <w:sz w:val="24"/>
            <w:szCs w:val="24"/>
            <w:lang w:val="en-GB"/>
          </w:rPr>
          <w:delText>it will</w:delText>
        </w:r>
      </w:del>
      <w:r w:rsidRPr="00DF252B">
        <w:rPr>
          <w:rFonts w:ascii="Times New Roman" w:hAnsi="Times New Roman" w:cs="Times New Roman"/>
          <w:color w:val="000000" w:themeColor="text1"/>
          <w:sz w:val="24"/>
          <w:szCs w:val="24"/>
          <w:lang w:val="en-GB"/>
        </w:rPr>
        <w:t xml:space="preserve"> make</w:t>
      </w:r>
      <w:ins w:id="2674" w:author="Mandy Hodson" w:date="2017-03-06T11:51:00Z">
        <w:r w:rsidR="00B617B4">
          <w:rPr>
            <w:rFonts w:ascii="Times New Roman" w:hAnsi="Times New Roman" w:cs="Times New Roman"/>
            <w:color w:val="000000" w:themeColor="text1"/>
            <w:sz w:val="24"/>
            <w:szCs w:val="24"/>
            <w:lang w:val="en-GB"/>
          </w:rPr>
          <w:t>s</w:t>
        </w:r>
      </w:ins>
      <w:r w:rsidRPr="00DF252B">
        <w:rPr>
          <w:rFonts w:ascii="Times New Roman" w:hAnsi="Times New Roman" w:cs="Times New Roman"/>
          <w:color w:val="000000" w:themeColor="text1"/>
          <w:sz w:val="24"/>
          <w:szCs w:val="24"/>
          <w:lang w:val="en-GB"/>
        </w:rPr>
        <w:t xml:space="preserve"> it harder to measure</w:t>
      </w:r>
      <w:del w:id="2675" w:author="Mandy Hodson" w:date="2017-03-06T11:51:00Z">
        <w:r w:rsidRPr="00DF252B" w:rsidDel="00B617B4">
          <w:rPr>
            <w:rFonts w:ascii="Times New Roman" w:hAnsi="Times New Roman" w:cs="Times New Roman"/>
            <w:color w:val="000000" w:themeColor="text1"/>
            <w:sz w:val="24"/>
            <w:szCs w:val="24"/>
            <w:lang w:val="en-GB"/>
          </w:rPr>
          <w:delText xml:space="preserve">; </w:delText>
        </w:r>
      </w:del>
      <w:ins w:id="2676" w:author="Mandy Hodson" w:date="2017-03-06T11:51:00Z">
        <w:r w:rsidR="00B617B4">
          <w:rPr>
            <w:rFonts w:ascii="Times New Roman" w:hAnsi="Times New Roman" w:cs="Times New Roman"/>
            <w:color w:val="000000" w:themeColor="text1"/>
            <w:sz w:val="24"/>
            <w:szCs w:val="24"/>
            <w:lang w:val="en-GB"/>
          </w:rPr>
          <w:t>,</w:t>
        </w:r>
        <w:r w:rsidR="00B617B4"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knowing that the concept </w:t>
      </w:r>
      <w:ins w:id="2677" w:author="Mandy Hodson" w:date="2017-03-06T11:51:00Z">
        <w:r w:rsidR="00B617B4">
          <w:rPr>
            <w:rFonts w:ascii="Times New Roman" w:hAnsi="Times New Roman" w:cs="Times New Roman"/>
            <w:color w:val="000000" w:themeColor="text1"/>
            <w:sz w:val="24"/>
            <w:szCs w:val="24"/>
            <w:lang w:val="en-GB"/>
          </w:rPr>
          <w:t xml:space="preserve">of </w:t>
        </w:r>
      </w:ins>
      <w:r w:rsidRPr="00DF252B">
        <w:rPr>
          <w:rFonts w:ascii="Times New Roman" w:hAnsi="Times New Roman" w:cs="Times New Roman"/>
          <w:color w:val="000000" w:themeColor="text1"/>
          <w:sz w:val="24"/>
          <w:szCs w:val="24"/>
          <w:lang w:val="en-GB"/>
        </w:rPr>
        <w:t>project effectiveness is subjective</w:t>
      </w:r>
      <w:del w:id="2678" w:author="Mandy Hodson" w:date="2017-03-06T11:51:00Z">
        <w:r w:rsidRPr="00DF252B" w:rsidDel="00B617B4">
          <w:rPr>
            <w:rFonts w:ascii="Times New Roman" w:hAnsi="Times New Roman" w:cs="Times New Roman"/>
            <w:color w:val="000000" w:themeColor="text1"/>
            <w:sz w:val="24"/>
            <w:szCs w:val="24"/>
            <w:lang w:val="en-GB"/>
          </w:rPr>
          <w:delText xml:space="preserve"> when </w:delText>
        </w:r>
      </w:del>
      <w:ins w:id="2679" w:author="Mandy Hodson" w:date="2017-03-06T11:51:00Z">
        <w:r w:rsidR="00B617B4">
          <w:rPr>
            <w:rFonts w:ascii="Times New Roman" w:hAnsi="Times New Roman" w:cs="Times New Roman"/>
            <w:color w:val="000000" w:themeColor="text1"/>
            <w:sz w:val="24"/>
            <w:szCs w:val="24"/>
            <w:lang w:val="en-GB"/>
          </w:rPr>
          <w:t>.</w:t>
        </w:r>
      </w:ins>
      <w:del w:id="2680" w:author="Mandy Hodson" w:date="2017-03-06T11:51:00Z">
        <w:r w:rsidRPr="00DF252B" w:rsidDel="00B617B4">
          <w:rPr>
            <w:rFonts w:ascii="Times New Roman" w:hAnsi="Times New Roman" w:cs="Times New Roman"/>
            <w:color w:val="000000" w:themeColor="text1"/>
            <w:sz w:val="24"/>
            <w:szCs w:val="24"/>
            <w:lang w:val="en-GB"/>
          </w:rPr>
          <w:delText>it</w:delText>
        </w:r>
      </w:del>
      <w:r w:rsidRPr="00DF252B">
        <w:rPr>
          <w:rFonts w:ascii="Times New Roman" w:hAnsi="Times New Roman" w:cs="Times New Roman"/>
          <w:color w:val="000000" w:themeColor="text1"/>
          <w:sz w:val="24"/>
          <w:szCs w:val="24"/>
          <w:lang w:val="en-GB"/>
        </w:rPr>
        <w:t xml:space="preserve"> </w:t>
      </w:r>
      <w:del w:id="2681" w:author="Mandy Hodson" w:date="2017-03-06T11:51:00Z">
        <w:r w:rsidRPr="00DF252B" w:rsidDel="00B617B4">
          <w:rPr>
            <w:rFonts w:ascii="Times New Roman" w:hAnsi="Times New Roman" w:cs="Times New Roman"/>
            <w:color w:val="000000" w:themeColor="text1"/>
            <w:sz w:val="24"/>
            <w:szCs w:val="24"/>
            <w:lang w:val="en-GB"/>
          </w:rPr>
          <w:delText xml:space="preserve">comes to measure it. </w:delText>
        </w:r>
      </w:del>
      <w:r w:rsidRPr="00DF252B">
        <w:rPr>
          <w:rFonts w:ascii="Times New Roman" w:hAnsi="Times New Roman" w:cs="Times New Roman"/>
          <w:color w:val="000000" w:themeColor="text1"/>
          <w:sz w:val="24"/>
          <w:szCs w:val="24"/>
          <w:lang w:val="en-GB"/>
        </w:rPr>
        <w:t xml:space="preserve">Adding complexity to the </w:t>
      </w:r>
      <w:del w:id="2682" w:author="Mandy Hodson" w:date="2017-03-06T11:52:00Z">
        <w:r w:rsidRPr="00DF252B" w:rsidDel="00B617B4">
          <w:rPr>
            <w:rFonts w:ascii="Times New Roman" w:hAnsi="Times New Roman" w:cs="Times New Roman"/>
            <w:color w:val="000000" w:themeColor="text1"/>
            <w:sz w:val="24"/>
            <w:szCs w:val="24"/>
            <w:lang w:val="en-GB"/>
          </w:rPr>
          <w:delText xml:space="preserve">divergence </w:delText>
        </w:r>
      </w:del>
      <w:ins w:id="2683" w:author="Mandy Hodson" w:date="2017-03-06T11:52:00Z">
        <w:r w:rsidR="00B617B4" w:rsidRPr="00DF252B">
          <w:rPr>
            <w:rFonts w:ascii="Times New Roman" w:hAnsi="Times New Roman" w:cs="Times New Roman"/>
            <w:color w:val="000000" w:themeColor="text1"/>
            <w:sz w:val="24"/>
            <w:szCs w:val="24"/>
            <w:lang w:val="en-GB"/>
          </w:rPr>
          <w:t>divergen</w:t>
        </w:r>
        <w:r w:rsidR="00B617B4">
          <w:rPr>
            <w:rFonts w:ascii="Times New Roman" w:hAnsi="Times New Roman" w:cs="Times New Roman"/>
            <w:color w:val="000000" w:themeColor="text1"/>
            <w:sz w:val="24"/>
            <w:szCs w:val="24"/>
            <w:lang w:val="en-GB"/>
          </w:rPr>
          <w:t>t</w:t>
        </w:r>
        <w:r w:rsidR="00B617B4" w:rsidRPr="00DF252B">
          <w:rPr>
            <w:rFonts w:ascii="Times New Roman" w:hAnsi="Times New Roman" w:cs="Times New Roman"/>
            <w:color w:val="000000" w:themeColor="text1"/>
            <w:sz w:val="24"/>
            <w:szCs w:val="24"/>
            <w:lang w:val="en-GB"/>
          </w:rPr>
          <w:t xml:space="preserve"> </w:t>
        </w:r>
      </w:ins>
      <w:del w:id="2684" w:author="Mandy Hodson" w:date="2017-03-06T11:52:00Z">
        <w:r w:rsidRPr="00DF252B" w:rsidDel="00B617B4">
          <w:rPr>
            <w:rFonts w:ascii="Times New Roman" w:hAnsi="Times New Roman" w:cs="Times New Roman"/>
            <w:color w:val="000000" w:themeColor="text1"/>
            <w:sz w:val="24"/>
            <w:szCs w:val="24"/>
            <w:lang w:val="en-GB"/>
          </w:rPr>
          <w:delText xml:space="preserve">of </w:delText>
        </w:r>
      </w:del>
      <w:r w:rsidRPr="00DF252B">
        <w:rPr>
          <w:rFonts w:ascii="Times New Roman" w:hAnsi="Times New Roman" w:cs="Times New Roman"/>
          <w:color w:val="000000" w:themeColor="text1"/>
          <w:sz w:val="24"/>
          <w:szCs w:val="24"/>
          <w:lang w:val="en-GB"/>
        </w:rPr>
        <w:t xml:space="preserve">interpretation of terms will not help </w:t>
      </w:r>
      <w:ins w:id="2685" w:author="Mandy Hodson" w:date="2017-03-06T11:52:00Z">
        <w:r w:rsidR="00B617B4">
          <w:rPr>
            <w:rFonts w:ascii="Times New Roman" w:hAnsi="Times New Roman" w:cs="Times New Roman"/>
            <w:color w:val="000000" w:themeColor="text1"/>
            <w:sz w:val="24"/>
            <w:szCs w:val="24"/>
            <w:lang w:val="en-GB"/>
          </w:rPr>
          <w:t xml:space="preserve">the </w:t>
        </w:r>
      </w:ins>
      <w:r w:rsidRPr="00DF252B">
        <w:rPr>
          <w:rFonts w:ascii="Times New Roman" w:hAnsi="Times New Roman" w:cs="Times New Roman"/>
          <w:color w:val="000000" w:themeColor="text1"/>
          <w:sz w:val="24"/>
          <w:szCs w:val="24"/>
          <w:lang w:val="en-GB"/>
        </w:rPr>
        <w:t xml:space="preserve">project management </w:t>
      </w:r>
      <w:del w:id="2686" w:author="Mandy Hodson" w:date="2017-03-06T11:52:00Z">
        <w:r w:rsidRPr="00DF252B" w:rsidDel="00B617B4">
          <w:rPr>
            <w:rFonts w:ascii="Times New Roman" w:hAnsi="Times New Roman" w:cs="Times New Roman"/>
            <w:color w:val="000000" w:themeColor="text1"/>
            <w:sz w:val="24"/>
            <w:szCs w:val="24"/>
            <w:lang w:val="en-GB"/>
          </w:rPr>
          <w:delText xml:space="preserve">arena </w:delText>
        </w:r>
      </w:del>
      <w:ins w:id="2687" w:author="Mandy Hodson" w:date="2017-03-06T11:52:00Z">
        <w:r w:rsidR="00B617B4">
          <w:rPr>
            <w:rFonts w:ascii="Times New Roman" w:hAnsi="Times New Roman" w:cs="Times New Roman"/>
            <w:color w:val="000000" w:themeColor="text1"/>
            <w:sz w:val="24"/>
            <w:szCs w:val="24"/>
            <w:lang w:val="en-GB"/>
          </w:rPr>
          <w:t>field</w:t>
        </w:r>
        <w:r w:rsidR="00B617B4" w:rsidRPr="00DF252B">
          <w:rPr>
            <w:rFonts w:ascii="Times New Roman" w:hAnsi="Times New Roman" w:cs="Times New Roman"/>
            <w:color w:val="000000" w:themeColor="text1"/>
            <w:sz w:val="24"/>
            <w:szCs w:val="24"/>
            <w:lang w:val="en-GB"/>
          </w:rPr>
          <w:t xml:space="preserve"> </w:t>
        </w:r>
      </w:ins>
      <w:r w:rsidRPr="00DF252B">
        <w:rPr>
          <w:rFonts w:ascii="Times New Roman" w:hAnsi="Times New Roman" w:cs="Times New Roman"/>
          <w:color w:val="000000" w:themeColor="text1"/>
          <w:sz w:val="24"/>
          <w:szCs w:val="24"/>
          <w:lang w:val="en-GB"/>
        </w:rPr>
        <w:t xml:space="preserve">to </w:t>
      </w:r>
      <w:del w:id="2688" w:author="Mandy Hodson" w:date="2017-03-06T11:52:00Z">
        <w:r w:rsidRPr="00DF252B" w:rsidDel="00B617B4">
          <w:rPr>
            <w:rFonts w:ascii="Times New Roman" w:hAnsi="Times New Roman" w:cs="Times New Roman"/>
            <w:color w:val="000000" w:themeColor="text1"/>
            <w:sz w:val="24"/>
            <w:szCs w:val="24"/>
            <w:lang w:val="en-GB"/>
          </w:rPr>
          <w:delText>step forward</w:delText>
        </w:r>
      </w:del>
      <w:ins w:id="2689" w:author="Mandy Hodson" w:date="2017-03-06T11:52:00Z">
        <w:r w:rsidR="00B617B4">
          <w:rPr>
            <w:rFonts w:ascii="Times New Roman" w:hAnsi="Times New Roman" w:cs="Times New Roman"/>
            <w:color w:val="000000" w:themeColor="text1"/>
            <w:sz w:val="24"/>
            <w:szCs w:val="24"/>
            <w:lang w:val="en-GB"/>
          </w:rPr>
          <w:t>advance</w:t>
        </w:r>
      </w:ins>
      <w:r w:rsidRPr="00DF252B">
        <w:rPr>
          <w:rFonts w:ascii="Times New Roman" w:hAnsi="Times New Roman" w:cs="Times New Roman"/>
          <w:color w:val="000000" w:themeColor="text1"/>
          <w:sz w:val="24"/>
          <w:szCs w:val="24"/>
          <w:lang w:val="en-GB"/>
        </w:rPr>
        <w:t xml:space="preserve"> but </w:t>
      </w:r>
      <w:del w:id="2690" w:author="Mandy Hodson" w:date="2017-03-06T11:52:00Z">
        <w:r w:rsidRPr="00DF252B" w:rsidDel="00B617B4">
          <w:rPr>
            <w:rFonts w:ascii="Times New Roman" w:hAnsi="Times New Roman" w:cs="Times New Roman"/>
            <w:color w:val="000000" w:themeColor="text1"/>
            <w:sz w:val="24"/>
            <w:szCs w:val="24"/>
            <w:lang w:val="en-GB"/>
          </w:rPr>
          <w:delText>to be</w:delText>
        </w:r>
      </w:del>
      <w:ins w:id="2691" w:author="Mandy Hodson" w:date="2017-03-06T11:52:00Z">
        <w:r w:rsidR="00B617B4">
          <w:rPr>
            <w:rFonts w:ascii="Times New Roman" w:hAnsi="Times New Roman" w:cs="Times New Roman"/>
            <w:color w:val="000000" w:themeColor="text1"/>
            <w:sz w:val="24"/>
            <w:szCs w:val="24"/>
            <w:lang w:val="en-GB"/>
          </w:rPr>
          <w:t>will leave it</w:t>
        </w:r>
      </w:ins>
      <w:r w:rsidRPr="00DF252B">
        <w:rPr>
          <w:rFonts w:ascii="Times New Roman" w:hAnsi="Times New Roman" w:cs="Times New Roman"/>
          <w:color w:val="000000" w:themeColor="text1"/>
          <w:sz w:val="24"/>
          <w:szCs w:val="24"/>
          <w:lang w:val="en-GB"/>
        </w:rPr>
        <w:t xml:space="preserve"> stuck in an endless loop of misunderstandings between different schools. </w:t>
      </w:r>
      <w:del w:id="2692" w:author="Mandy Hodson" w:date="2017-03-06T11:52:00Z">
        <w:r w:rsidRPr="00DF252B" w:rsidDel="00B617B4">
          <w:rPr>
            <w:rFonts w:ascii="Times New Roman" w:hAnsi="Times New Roman" w:cs="Times New Roman"/>
            <w:color w:val="000000" w:themeColor="text1"/>
            <w:sz w:val="24"/>
            <w:szCs w:val="24"/>
            <w:lang w:val="en-GB"/>
          </w:rPr>
          <w:delText xml:space="preserve"> </w:delText>
        </w:r>
      </w:del>
    </w:p>
    <w:p w14:paraId="79B3311F" w14:textId="48A082D0" w:rsidR="000F0216" w:rsidRPr="00DF252B" w:rsidRDefault="000F0216" w:rsidP="00CC7EDF">
      <w:pPr>
        <w:spacing w:before="240"/>
        <w:jc w:val="both"/>
        <w:rPr>
          <w:ins w:id="2693" w:author="Youcef J-T. ZIDANE" w:date="2017-03-02T18:37:00Z"/>
          <w:rFonts w:ascii="Times New Roman" w:hAnsi="Times New Roman" w:cs="Times New Roman"/>
          <w:color w:val="231F20"/>
          <w:sz w:val="24"/>
          <w:szCs w:val="24"/>
          <w:lang w:val="en-GB"/>
        </w:rPr>
      </w:pPr>
      <w:r w:rsidRPr="00DF252B">
        <w:rPr>
          <w:rFonts w:ascii="Times New Roman" w:eastAsia="Times New Roman" w:hAnsi="Times New Roman" w:cs="Times New Roman"/>
          <w:color w:val="000000"/>
          <w:sz w:val="24"/>
          <w:szCs w:val="24"/>
          <w:lang w:val="en-GB" w:eastAsia="nb-NO"/>
        </w:rPr>
        <w:t>Extending our discussion to other project management literature</w:t>
      </w:r>
      <w:del w:id="2694" w:author="Mandy Hodson" w:date="2017-03-06T11:52:00Z">
        <w:r w:rsidRPr="00DF252B" w:rsidDel="00B617B4">
          <w:rPr>
            <w:rFonts w:ascii="Times New Roman" w:eastAsia="Times New Roman" w:hAnsi="Times New Roman" w:cs="Times New Roman"/>
            <w:color w:val="000000"/>
            <w:sz w:val="24"/>
            <w:szCs w:val="24"/>
            <w:lang w:val="en-GB" w:eastAsia="nb-NO"/>
          </w:rPr>
          <w:delText xml:space="preserve">. </w:delText>
        </w:r>
      </w:del>
      <w:ins w:id="2695" w:author="Mandy Hodson" w:date="2017-03-06T11:52:00Z">
        <w:r w:rsidR="00B617B4">
          <w:rPr>
            <w:rFonts w:ascii="Times New Roman" w:eastAsia="Times New Roman" w:hAnsi="Times New Roman" w:cs="Times New Roman"/>
            <w:color w:val="000000"/>
            <w:sz w:val="24"/>
            <w:szCs w:val="24"/>
            <w:lang w:val="en-GB" w:eastAsia="nb-NO"/>
          </w:rPr>
          <w:t>,</w:t>
        </w:r>
        <w:r w:rsidR="00B617B4"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Wong and Wong (2014) argued that time, cost and quality merely represent project performance in terms of efficacy (where</w:t>
      </w:r>
      <w:ins w:id="2696" w:author="Mandy Hodson" w:date="2017-03-06T11:52:00Z">
        <w:r w:rsidR="00B617B4">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here, efficacy </w:t>
      </w:r>
      <w:del w:id="2697" w:author="Mandy Hodson" w:date="2017-03-06T11:52:00Z">
        <w:r w:rsidRPr="00DF252B" w:rsidDel="00B617B4">
          <w:rPr>
            <w:rFonts w:ascii="Times New Roman" w:eastAsia="Times New Roman" w:hAnsi="Times New Roman" w:cs="Times New Roman"/>
            <w:color w:val="000000"/>
            <w:sz w:val="24"/>
            <w:szCs w:val="24"/>
            <w:lang w:val="en-GB" w:eastAsia="nb-NO"/>
          </w:rPr>
          <w:delText xml:space="preserve">meant </w:delText>
        </w:r>
      </w:del>
      <w:ins w:id="2698" w:author="Mandy Hodson" w:date="2017-03-06T11:52:00Z">
        <w:r w:rsidR="00B617B4" w:rsidRPr="00DF252B">
          <w:rPr>
            <w:rFonts w:ascii="Times New Roman" w:eastAsia="Times New Roman" w:hAnsi="Times New Roman" w:cs="Times New Roman"/>
            <w:color w:val="000000"/>
            <w:sz w:val="24"/>
            <w:szCs w:val="24"/>
            <w:lang w:val="en-GB" w:eastAsia="nb-NO"/>
          </w:rPr>
          <w:t>mean</w:t>
        </w:r>
        <w:r w:rsidR="00B617B4">
          <w:rPr>
            <w:rFonts w:ascii="Times New Roman" w:eastAsia="Times New Roman" w:hAnsi="Times New Roman" w:cs="Times New Roman"/>
            <w:color w:val="000000"/>
            <w:sz w:val="24"/>
            <w:szCs w:val="24"/>
            <w:lang w:val="en-GB" w:eastAsia="nb-NO"/>
          </w:rPr>
          <w:t>s</w:t>
        </w:r>
        <w:r w:rsidR="00B617B4" w:rsidRPr="00DF252B">
          <w:rPr>
            <w:rFonts w:ascii="Times New Roman" w:eastAsia="Times New Roman" w:hAnsi="Times New Roman" w:cs="Times New Roman"/>
            <w:color w:val="000000"/>
            <w:sz w:val="24"/>
            <w:szCs w:val="24"/>
            <w:lang w:val="en-GB" w:eastAsia="nb-NO"/>
          </w:rPr>
          <w:t xml:space="preserve"> </w:t>
        </w:r>
      </w:ins>
      <w:del w:id="2699" w:author="Mandy Hodson" w:date="2017-03-06T11:52:00Z">
        <w:r w:rsidRPr="00DF252B" w:rsidDel="00B617B4">
          <w:rPr>
            <w:rFonts w:ascii="Times New Roman" w:eastAsia="Times New Roman" w:hAnsi="Times New Roman" w:cs="Times New Roman"/>
            <w:color w:val="000000"/>
            <w:sz w:val="24"/>
            <w:szCs w:val="24"/>
            <w:lang w:val="en-GB" w:eastAsia="nb-NO"/>
          </w:rPr>
          <w:delText xml:space="preserve">obviously as </w:delText>
        </w:r>
      </w:del>
      <w:r w:rsidRPr="00DF252B">
        <w:rPr>
          <w:rFonts w:ascii="Times New Roman" w:eastAsia="Times New Roman" w:hAnsi="Times New Roman" w:cs="Times New Roman"/>
          <w:color w:val="000000"/>
          <w:sz w:val="24"/>
          <w:szCs w:val="24"/>
          <w:lang w:val="en-GB" w:eastAsia="nb-NO"/>
        </w:rPr>
        <w:t xml:space="preserve">efficiency), without due regard to the importance of effectiveness. Project efficacy refers to </w:t>
      </w:r>
      <w:del w:id="2700" w:author="Mandy Hodson" w:date="2017-03-06T11:52:00Z">
        <w:r w:rsidRPr="00DF252B" w:rsidDel="00B617B4">
          <w:rPr>
            <w:rFonts w:ascii="Times New Roman" w:eastAsia="Times New Roman" w:hAnsi="Times New Roman" w:cs="Times New Roman"/>
            <w:color w:val="000000"/>
            <w:sz w:val="24"/>
            <w:szCs w:val="24"/>
            <w:lang w:val="en-GB" w:eastAsia="nb-NO"/>
          </w:rPr>
          <w:delText xml:space="preserve">a </w:delText>
        </w:r>
      </w:del>
      <w:ins w:id="2701" w:author="Mandy Hodson" w:date="2017-03-06T11:52:00Z">
        <w:r w:rsidR="00B617B4">
          <w:rPr>
            <w:rFonts w:ascii="Times New Roman" w:eastAsia="Times New Roman" w:hAnsi="Times New Roman" w:cs="Times New Roman"/>
            <w:color w:val="000000"/>
            <w:sz w:val="24"/>
            <w:szCs w:val="24"/>
            <w:lang w:val="en-GB" w:eastAsia="nb-NO"/>
          </w:rPr>
          <w:t>the</w:t>
        </w:r>
        <w:r w:rsidR="00B617B4"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 xml:space="preserve">success </w:t>
      </w:r>
      <w:del w:id="2702" w:author="Mandy Hodson" w:date="2017-03-06T11:53:00Z">
        <w:r w:rsidRPr="00DF252B" w:rsidDel="00B617B4">
          <w:rPr>
            <w:rFonts w:ascii="Times New Roman" w:eastAsia="Times New Roman" w:hAnsi="Times New Roman" w:cs="Times New Roman"/>
            <w:color w:val="000000"/>
            <w:sz w:val="24"/>
            <w:szCs w:val="24"/>
            <w:lang w:val="en-GB" w:eastAsia="nb-NO"/>
          </w:rPr>
          <w:delText xml:space="preserve">of </w:delText>
        </w:r>
      </w:del>
      <w:ins w:id="2703" w:author="Mandy Hodson" w:date="2017-03-06T11:53:00Z">
        <w:r w:rsidR="00B617B4">
          <w:rPr>
            <w:rFonts w:ascii="Times New Roman" w:eastAsia="Times New Roman" w:hAnsi="Times New Roman" w:cs="Times New Roman"/>
            <w:color w:val="000000"/>
            <w:sz w:val="24"/>
            <w:szCs w:val="24"/>
            <w:lang w:val="en-GB" w:eastAsia="nb-NO"/>
          </w:rPr>
          <w:t>in</w:t>
        </w:r>
        <w:r w:rsidR="00B617B4"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attaining</w:t>
      </w:r>
      <w:del w:id="2704" w:author="Mandy Hodson" w:date="2017-03-06T11:53:00Z">
        <w:r w:rsidRPr="00DF252B" w:rsidDel="00B617B4">
          <w:rPr>
            <w:rFonts w:ascii="Times New Roman" w:eastAsia="Times New Roman" w:hAnsi="Times New Roman" w:cs="Times New Roman"/>
            <w:color w:val="000000"/>
            <w:sz w:val="24"/>
            <w:szCs w:val="24"/>
            <w:lang w:val="en-GB" w:eastAsia="nb-NO"/>
          </w:rPr>
          <w:delText xml:space="preserve"> the</w:delText>
        </w:r>
      </w:del>
      <w:r w:rsidRPr="00DF252B">
        <w:rPr>
          <w:rFonts w:ascii="Times New Roman" w:eastAsia="Times New Roman" w:hAnsi="Times New Roman" w:cs="Times New Roman"/>
          <w:color w:val="000000"/>
          <w:sz w:val="24"/>
          <w:szCs w:val="24"/>
          <w:lang w:val="en-GB" w:eastAsia="nb-NO"/>
        </w:rPr>
        <w:t xml:space="preserve"> pre-determined goals.</w:t>
      </w:r>
      <w:del w:id="2705" w:author="Mandy Hodson" w:date="2017-03-06T11:53:00Z">
        <w:r w:rsidRPr="00DF252B" w:rsidDel="00B617B4">
          <w:rPr>
            <w:rFonts w:ascii="Times New Roman" w:eastAsia="Times New Roman" w:hAnsi="Times New Roman" w:cs="Times New Roman"/>
            <w:color w:val="000000"/>
            <w:sz w:val="24"/>
            <w:szCs w:val="24"/>
            <w:lang w:val="en-GB" w:eastAsia="nb-NO"/>
          </w:rPr>
          <w:delText xml:space="preserve"> </w:delText>
        </w:r>
      </w:del>
      <w:r w:rsidRPr="00DF252B">
        <w:rPr>
          <w:rFonts w:ascii="Times New Roman" w:eastAsia="Times New Roman" w:hAnsi="Times New Roman" w:cs="Times New Roman"/>
          <w:color w:val="000000"/>
          <w:sz w:val="24"/>
          <w:szCs w:val="24"/>
          <w:lang w:val="en-GB" w:eastAsia="nb-NO"/>
        </w:rPr>
        <w:t> In</w:t>
      </w:r>
      <w:del w:id="2706" w:author="Mandy Hodson" w:date="2017-03-06T11:53:00Z">
        <w:r w:rsidRPr="00DF252B" w:rsidDel="00B617B4">
          <w:rPr>
            <w:rFonts w:ascii="Times New Roman" w:eastAsia="Times New Roman" w:hAnsi="Times New Roman" w:cs="Times New Roman"/>
            <w:color w:val="000000"/>
            <w:sz w:val="24"/>
            <w:szCs w:val="24"/>
            <w:lang w:val="en-GB" w:eastAsia="nb-NO"/>
          </w:rPr>
          <w:delText xml:space="preserve"> a</w:delText>
        </w:r>
      </w:del>
      <w:r w:rsidRPr="00DF252B">
        <w:rPr>
          <w:rFonts w:ascii="Times New Roman" w:eastAsia="Times New Roman" w:hAnsi="Times New Roman" w:cs="Times New Roman"/>
          <w:color w:val="000000"/>
          <w:sz w:val="24"/>
          <w:szCs w:val="24"/>
          <w:lang w:val="en-GB" w:eastAsia="nb-NO"/>
        </w:rPr>
        <w:t xml:space="preserve"> </w:t>
      </w:r>
      <w:del w:id="2707" w:author="Mandy Hodson" w:date="2017-03-06T11:53:00Z">
        <w:r w:rsidRPr="00DF252B" w:rsidDel="00B617B4">
          <w:rPr>
            <w:rFonts w:ascii="Times New Roman" w:eastAsia="Times New Roman" w:hAnsi="Times New Roman" w:cs="Times New Roman"/>
            <w:color w:val="000000"/>
            <w:sz w:val="24"/>
            <w:szCs w:val="24"/>
            <w:lang w:val="en-GB" w:eastAsia="nb-NO"/>
          </w:rPr>
          <w:delText>contrary</w:delText>
        </w:r>
      </w:del>
      <w:ins w:id="2708" w:author="Mandy Hodson" w:date="2017-03-06T11:53:00Z">
        <w:r w:rsidR="00B617B4" w:rsidRPr="00DF252B">
          <w:rPr>
            <w:rFonts w:ascii="Times New Roman" w:eastAsia="Times New Roman" w:hAnsi="Times New Roman" w:cs="Times New Roman"/>
            <w:color w:val="000000"/>
            <w:sz w:val="24"/>
            <w:szCs w:val="24"/>
            <w:lang w:val="en-GB" w:eastAsia="nb-NO"/>
          </w:rPr>
          <w:t>contra</w:t>
        </w:r>
        <w:r w:rsidR="00B617B4">
          <w:rPr>
            <w:rFonts w:ascii="Times New Roman" w:eastAsia="Times New Roman" w:hAnsi="Times New Roman" w:cs="Times New Roman"/>
            <w:color w:val="000000"/>
            <w:sz w:val="24"/>
            <w:szCs w:val="24"/>
            <w:lang w:val="en-GB" w:eastAsia="nb-NO"/>
          </w:rPr>
          <w:t>st</w:t>
        </w:r>
      </w:ins>
      <w:r w:rsidRPr="00DF252B">
        <w:rPr>
          <w:rFonts w:ascii="Times New Roman" w:eastAsia="Times New Roman" w:hAnsi="Times New Roman" w:cs="Times New Roman"/>
          <w:color w:val="000000"/>
          <w:sz w:val="24"/>
          <w:szCs w:val="24"/>
          <w:lang w:val="en-GB" w:eastAsia="nb-NO"/>
        </w:rPr>
        <w:t xml:space="preserve">, project effectiveness </w:t>
      </w:r>
      <w:ins w:id="2709" w:author="Mandy Hodson" w:date="2017-03-06T11:53:00Z">
        <w:r w:rsidR="00B617B4">
          <w:rPr>
            <w:rFonts w:ascii="Times New Roman" w:eastAsia="Times New Roman" w:hAnsi="Times New Roman" w:cs="Times New Roman"/>
            <w:color w:val="000000"/>
            <w:sz w:val="24"/>
            <w:szCs w:val="24"/>
            <w:lang w:val="en-GB" w:eastAsia="nb-NO"/>
          </w:rPr>
          <w:t xml:space="preserve">is </w:t>
        </w:r>
      </w:ins>
      <w:del w:id="2710" w:author="Mandy Hodson" w:date="2017-03-06T11:53:00Z">
        <w:r w:rsidRPr="00DF252B" w:rsidDel="00B617B4">
          <w:rPr>
            <w:rFonts w:ascii="Times New Roman" w:eastAsia="Times New Roman" w:hAnsi="Times New Roman" w:cs="Times New Roman"/>
            <w:color w:val="000000"/>
            <w:sz w:val="24"/>
            <w:szCs w:val="24"/>
            <w:lang w:val="en-GB" w:eastAsia="nb-NO"/>
          </w:rPr>
          <w:delText xml:space="preserve">concerns </w:delText>
        </w:r>
      </w:del>
      <w:ins w:id="2711" w:author="Mandy Hodson" w:date="2017-03-06T11:53:00Z">
        <w:r w:rsidR="00B617B4" w:rsidRPr="00DF252B">
          <w:rPr>
            <w:rFonts w:ascii="Times New Roman" w:eastAsia="Times New Roman" w:hAnsi="Times New Roman" w:cs="Times New Roman"/>
            <w:color w:val="000000"/>
            <w:sz w:val="24"/>
            <w:szCs w:val="24"/>
            <w:lang w:val="en-GB" w:eastAsia="nb-NO"/>
          </w:rPr>
          <w:t>concern</w:t>
        </w:r>
        <w:r w:rsidR="00B617B4">
          <w:rPr>
            <w:rFonts w:ascii="Times New Roman" w:eastAsia="Times New Roman" w:hAnsi="Times New Roman" w:cs="Times New Roman"/>
            <w:color w:val="000000"/>
            <w:sz w:val="24"/>
            <w:szCs w:val="24"/>
            <w:lang w:val="en-GB" w:eastAsia="nb-NO"/>
          </w:rPr>
          <w:t>ed with</w:t>
        </w:r>
      </w:ins>
      <w:del w:id="2712" w:author="Mandy Hodson" w:date="2017-03-06T11:53:00Z">
        <w:r w:rsidRPr="00DF252B" w:rsidDel="00B617B4">
          <w:rPr>
            <w:rFonts w:ascii="Times New Roman" w:eastAsia="Times New Roman" w:hAnsi="Times New Roman" w:cs="Times New Roman"/>
            <w:color w:val="000000"/>
            <w:sz w:val="24"/>
            <w:szCs w:val="24"/>
            <w:lang w:val="en-GB" w:eastAsia="nb-NO"/>
          </w:rPr>
          <w:delText>about</w:delText>
        </w:r>
      </w:del>
      <w:r w:rsidRPr="00DF252B">
        <w:rPr>
          <w:rFonts w:ascii="Times New Roman" w:eastAsia="Times New Roman" w:hAnsi="Times New Roman" w:cs="Times New Roman"/>
          <w:color w:val="000000"/>
          <w:sz w:val="24"/>
          <w:szCs w:val="24"/>
          <w:lang w:val="en-GB" w:eastAsia="nb-NO"/>
        </w:rPr>
        <w:t xml:space="preserve"> the capability of accomplishing th</w:t>
      </w:r>
      <w:ins w:id="2713" w:author="Mandy Hodson" w:date="2017-03-06T11:53:00Z">
        <w:r w:rsidR="00B617B4">
          <w:rPr>
            <w:rFonts w:ascii="Times New Roman" w:eastAsia="Times New Roman" w:hAnsi="Times New Roman" w:cs="Times New Roman"/>
            <w:color w:val="000000"/>
            <w:sz w:val="24"/>
            <w:szCs w:val="24"/>
            <w:lang w:val="en-GB" w:eastAsia="nb-NO"/>
          </w:rPr>
          <w:t>es</w:t>
        </w:r>
      </w:ins>
      <w:r w:rsidRPr="00DF252B">
        <w:rPr>
          <w:rFonts w:ascii="Times New Roman" w:eastAsia="Times New Roman" w:hAnsi="Times New Roman" w:cs="Times New Roman"/>
          <w:color w:val="000000"/>
          <w:sz w:val="24"/>
          <w:szCs w:val="24"/>
          <w:lang w:val="en-GB" w:eastAsia="nb-NO"/>
        </w:rPr>
        <w:t>e goals (Wong and Wong</w:t>
      </w:r>
      <w:ins w:id="2714" w:author="Mandy Hodson" w:date="2017-03-06T11:53:00Z">
        <w:r w:rsidR="00B617B4">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2014</w:t>
      </w:r>
      <w:del w:id="2715" w:author="Mandy Hodson" w:date="2017-03-06T11:53:00Z">
        <w:r w:rsidRPr="00DF252B" w:rsidDel="002F2F99">
          <w:rPr>
            <w:rFonts w:ascii="Times New Roman" w:eastAsia="Times New Roman" w:hAnsi="Times New Roman" w:cs="Times New Roman"/>
            <w:color w:val="000000"/>
            <w:sz w:val="24"/>
            <w:szCs w:val="24"/>
            <w:lang w:val="en-GB" w:eastAsia="nb-NO"/>
          </w:rPr>
          <w:delText xml:space="preserve">); </w:delText>
        </w:r>
      </w:del>
      <w:ins w:id="2716" w:author="Mandy Hodson" w:date="2017-03-06T11:53:00Z">
        <w:r w:rsidR="002F2F99" w:rsidRPr="00DF252B">
          <w:rPr>
            <w:rFonts w:ascii="Times New Roman" w:eastAsia="Times New Roman" w:hAnsi="Times New Roman" w:cs="Times New Roman"/>
            <w:color w:val="000000"/>
            <w:sz w:val="24"/>
            <w:szCs w:val="24"/>
            <w:lang w:val="en-GB" w:eastAsia="nb-NO"/>
          </w:rPr>
          <w:t>)</w:t>
        </w:r>
        <w:r w:rsidR="002F2F99">
          <w:rPr>
            <w:rFonts w:ascii="Times New Roman" w:eastAsia="Times New Roman" w:hAnsi="Times New Roman" w:cs="Times New Roman"/>
            <w:color w:val="000000"/>
            <w:sz w:val="24"/>
            <w:szCs w:val="24"/>
            <w:lang w:val="en-GB" w:eastAsia="nb-NO"/>
          </w:rPr>
          <w:t>.</w:t>
        </w:r>
        <w:r w:rsidR="002F2F99" w:rsidRPr="00DF252B">
          <w:rPr>
            <w:rFonts w:ascii="Times New Roman" w:eastAsia="Times New Roman" w:hAnsi="Times New Roman" w:cs="Times New Roman"/>
            <w:color w:val="000000"/>
            <w:sz w:val="24"/>
            <w:szCs w:val="24"/>
            <w:lang w:val="en-GB" w:eastAsia="nb-NO"/>
          </w:rPr>
          <w:t xml:space="preserve"> </w:t>
        </w:r>
      </w:ins>
      <w:del w:id="2717" w:author="Mandy Hodson" w:date="2017-03-06T11:53:00Z">
        <w:r w:rsidRPr="00DF252B" w:rsidDel="002F2F99">
          <w:rPr>
            <w:rFonts w:ascii="Times New Roman" w:eastAsia="Times New Roman" w:hAnsi="Times New Roman" w:cs="Times New Roman"/>
            <w:color w:val="000000"/>
            <w:sz w:val="24"/>
            <w:szCs w:val="24"/>
            <w:lang w:val="en-GB" w:eastAsia="nb-NO"/>
          </w:rPr>
          <w:delText xml:space="preserve">this </w:delText>
        </w:r>
      </w:del>
      <w:ins w:id="2718" w:author="Mandy Hodson" w:date="2017-03-06T11:53:00Z">
        <w:r w:rsidR="002F2F99">
          <w:rPr>
            <w:rFonts w:ascii="Times New Roman" w:eastAsia="Times New Roman" w:hAnsi="Times New Roman" w:cs="Times New Roman"/>
            <w:color w:val="000000"/>
            <w:sz w:val="24"/>
            <w:szCs w:val="24"/>
            <w:lang w:val="en-GB" w:eastAsia="nb-NO"/>
          </w:rPr>
          <w:t>T</w:t>
        </w:r>
        <w:r w:rsidR="002F2F99" w:rsidRPr="00DF252B">
          <w:rPr>
            <w:rFonts w:ascii="Times New Roman" w:eastAsia="Times New Roman" w:hAnsi="Times New Roman" w:cs="Times New Roman"/>
            <w:color w:val="000000"/>
            <w:sz w:val="24"/>
            <w:szCs w:val="24"/>
            <w:lang w:val="en-GB" w:eastAsia="nb-NO"/>
          </w:rPr>
          <w:t xml:space="preserve">his </w:t>
        </w:r>
      </w:ins>
      <w:r w:rsidRPr="00DF252B">
        <w:rPr>
          <w:rFonts w:ascii="Times New Roman" w:eastAsia="Times New Roman" w:hAnsi="Times New Roman" w:cs="Times New Roman"/>
          <w:color w:val="000000"/>
          <w:sz w:val="24"/>
          <w:szCs w:val="24"/>
          <w:lang w:val="en-GB" w:eastAsia="nb-NO"/>
        </w:rPr>
        <w:t xml:space="preserve">is contradictory </w:t>
      </w:r>
      <w:del w:id="2719"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with </w:delText>
        </w:r>
      </w:del>
      <w:ins w:id="2720" w:author="Mandy Hodson" w:date="2017-03-06T11:54:00Z">
        <w:r w:rsidR="002F2F99">
          <w:rPr>
            <w:rFonts w:ascii="Times New Roman" w:eastAsia="Times New Roman" w:hAnsi="Times New Roman" w:cs="Times New Roman"/>
            <w:color w:val="000000"/>
            <w:sz w:val="24"/>
            <w:szCs w:val="24"/>
            <w:lang w:val="en-GB" w:eastAsia="nb-NO"/>
          </w:rPr>
          <w:t>to</w:t>
        </w:r>
        <w:r w:rsidR="002F2F99"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 xml:space="preserve">most </w:t>
      </w:r>
      <w:del w:id="2721"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of </w:delText>
        </w:r>
      </w:del>
      <w:r w:rsidRPr="00DF252B">
        <w:rPr>
          <w:rFonts w:ascii="Times New Roman" w:eastAsia="Times New Roman" w:hAnsi="Times New Roman" w:cs="Times New Roman"/>
          <w:color w:val="000000"/>
          <w:sz w:val="24"/>
          <w:szCs w:val="24"/>
          <w:lang w:val="en-GB" w:eastAsia="nb-NO"/>
        </w:rPr>
        <w:t xml:space="preserve">definitions </w:t>
      </w:r>
      <w:del w:id="2722"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applied </w:delText>
        </w:r>
      </w:del>
      <w:r w:rsidRPr="00DF252B">
        <w:rPr>
          <w:rFonts w:ascii="Times New Roman" w:eastAsia="Times New Roman" w:hAnsi="Times New Roman" w:cs="Times New Roman"/>
          <w:color w:val="000000"/>
          <w:sz w:val="24"/>
          <w:szCs w:val="24"/>
          <w:lang w:val="en-GB" w:eastAsia="nb-NO"/>
        </w:rPr>
        <w:t>of efficacy</w:t>
      </w:r>
      <w:ins w:id="2723" w:author="Mandy Hodson" w:date="2017-03-06T11:54:00Z">
        <w:r w:rsidR="002F2F99" w:rsidRPr="002F2F99">
          <w:rPr>
            <w:rFonts w:ascii="Times New Roman" w:eastAsia="Times New Roman" w:hAnsi="Times New Roman" w:cs="Times New Roman"/>
            <w:color w:val="000000"/>
            <w:sz w:val="24"/>
            <w:szCs w:val="24"/>
            <w:lang w:val="en-GB" w:eastAsia="nb-NO"/>
          </w:rPr>
          <w:t xml:space="preserve"> </w:t>
        </w:r>
        <w:r w:rsidR="002F2F99" w:rsidRPr="00DF252B">
          <w:rPr>
            <w:rFonts w:ascii="Times New Roman" w:eastAsia="Times New Roman" w:hAnsi="Times New Roman" w:cs="Times New Roman"/>
            <w:color w:val="000000"/>
            <w:sz w:val="24"/>
            <w:szCs w:val="24"/>
            <w:lang w:val="en-GB" w:eastAsia="nb-NO"/>
          </w:rPr>
          <w:t>applied</w:t>
        </w:r>
      </w:ins>
      <w:r w:rsidRPr="00DF252B">
        <w:rPr>
          <w:rFonts w:ascii="Times New Roman" w:eastAsia="Times New Roman" w:hAnsi="Times New Roman" w:cs="Times New Roman"/>
          <w:color w:val="000000"/>
          <w:sz w:val="24"/>
          <w:szCs w:val="24"/>
          <w:lang w:val="en-GB" w:eastAsia="nb-NO"/>
        </w:rPr>
        <w:t xml:space="preserve">, but the confusion </w:t>
      </w:r>
      <w:ins w:id="2724" w:author="Mandy Hodson" w:date="2017-03-06T11:54:00Z">
        <w:r w:rsidR="002F2F99">
          <w:rPr>
            <w:rFonts w:ascii="Times New Roman" w:eastAsia="Times New Roman" w:hAnsi="Times New Roman" w:cs="Times New Roman"/>
            <w:color w:val="000000"/>
            <w:sz w:val="24"/>
            <w:szCs w:val="24"/>
            <w:lang w:val="en-GB" w:eastAsia="nb-NO"/>
          </w:rPr>
          <w:t xml:space="preserve">really </w:t>
        </w:r>
      </w:ins>
      <w:del w:id="2725"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started </w:delText>
        </w:r>
      </w:del>
      <w:ins w:id="2726" w:author="Mandy Hodson" w:date="2017-03-06T11:54:00Z">
        <w:r w:rsidR="002F2F99" w:rsidRPr="00DF252B">
          <w:rPr>
            <w:rFonts w:ascii="Times New Roman" w:eastAsia="Times New Roman" w:hAnsi="Times New Roman" w:cs="Times New Roman"/>
            <w:color w:val="000000"/>
            <w:sz w:val="24"/>
            <w:szCs w:val="24"/>
            <w:lang w:val="en-GB" w:eastAsia="nb-NO"/>
          </w:rPr>
          <w:t>start</w:t>
        </w:r>
        <w:r w:rsidR="002F2F99">
          <w:rPr>
            <w:rFonts w:ascii="Times New Roman" w:eastAsia="Times New Roman" w:hAnsi="Times New Roman" w:cs="Times New Roman"/>
            <w:color w:val="000000"/>
            <w:sz w:val="24"/>
            <w:szCs w:val="24"/>
            <w:lang w:val="en-GB" w:eastAsia="nb-NO"/>
          </w:rPr>
          <w:t>s</w:t>
        </w:r>
        <w:r w:rsidR="002F2F99" w:rsidRPr="00DF252B">
          <w:rPr>
            <w:rFonts w:ascii="Times New Roman" w:eastAsia="Times New Roman" w:hAnsi="Times New Roman" w:cs="Times New Roman"/>
            <w:color w:val="000000"/>
            <w:sz w:val="24"/>
            <w:szCs w:val="24"/>
            <w:lang w:val="en-GB" w:eastAsia="nb-NO"/>
          </w:rPr>
          <w:t xml:space="preserve"> </w:t>
        </w:r>
        <w:r w:rsidR="002F2F99">
          <w:rPr>
            <w:rFonts w:ascii="Times New Roman" w:eastAsia="Times New Roman" w:hAnsi="Times New Roman" w:cs="Times New Roman"/>
            <w:color w:val="000000"/>
            <w:sz w:val="24"/>
            <w:szCs w:val="24"/>
            <w:lang w:val="en-GB" w:eastAsia="nb-NO"/>
          </w:rPr>
          <w:t>with</w:t>
        </w:r>
      </w:ins>
      <w:del w:id="2727" w:author="Mandy Hodson" w:date="2017-03-06T11:54:00Z">
        <w:r w:rsidRPr="00DF252B" w:rsidDel="002F2F99">
          <w:rPr>
            <w:rFonts w:ascii="Times New Roman" w:eastAsia="Times New Roman" w:hAnsi="Times New Roman" w:cs="Times New Roman"/>
            <w:color w:val="000000"/>
            <w:sz w:val="24"/>
            <w:szCs w:val="24"/>
            <w:lang w:val="en-GB" w:eastAsia="nb-NO"/>
          </w:rPr>
          <w:delText>when</w:delText>
        </w:r>
      </w:del>
      <w:r w:rsidRPr="00DF252B">
        <w:rPr>
          <w:rFonts w:ascii="Times New Roman" w:eastAsia="Times New Roman" w:hAnsi="Times New Roman" w:cs="Times New Roman"/>
          <w:color w:val="000000"/>
          <w:sz w:val="24"/>
          <w:szCs w:val="24"/>
          <w:lang w:val="en-GB" w:eastAsia="nb-NO"/>
        </w:rPr>
        <w:t xml:space="preserve"> using the concept </w:t>
      </w:r>
      <w:ins w:id="2728" w:author="Mandy Hodson" w:date="2017-03-06T11:54:00Z">
        <w:r w:rsidR="002F2F99">
          <w:rPr>
            <w:rFonts w:ascii="Times New Roman" w:eastAsia="Times New Roman" w:hAnsi="Times New Roman" w:cs="Times New Roman"/>
            <w:color w:val="000000"/>
            <w:sz w:val="24"/>
            <w:szCs w:val="24"/>
            <w:lang w:val="en-GB" w:eastAsia="nb-NO"/>
          </w:rPr>
          <w:t xml:space="preserve">of </w:t>
        </w:r>
      </w:ins>
      <w:r w:rsidRPr="00DF252B">
        <w:rPr>
          <w:rFonts w:ascii="Times New Roman" w:eastAsia="Times New Roman" w:hAnsi="Times New Roman" w:cs="Times New Roman"/>
          <w:color w:val="000000"/>
          <w:sz w:val="24"/>
          <w:szCs w:val="24"/>
          <w:lang w:val="en-GB" w:eastAsia="nb-NO"/>
        </w:rPr>
        <w:t xml:space="preserve">efficacy instead of efficiency from the beginning. </w:t>
      </w:r>
      <w:r w:rsidRPr="00DF252B">
        <w:rPr>
          <w:rFonts w:ascii="Times New Roman" w:eastAsia="Times New Roman" w:hAnsi="Times New Roman" w:cs="Times New Roman"/>
          <w:color w:val="000000"/>
          <w:sz w:val="24"/>
          <w:szCs w:val="24"/>
          <w:lang w:val="en-GB" w:eastAsia="nb-NO"/>
        </w:rPr>
        <w:lastRenderedPageBreak/>
        <w:t xml:space="preserve">Going back to Wang </w:t>
      </w:r>
      <w:r w:rsidRPr="00DF252B">
        <w:rPr>
          <w:rFonts w:ascii="Times New Roman" w:eastAsia="Times New Roman" w:hAnsi="Times New Roman" w:cs="Times New Roman"/>
          <w:i/>
          <w:color w:val="000000"/>
          <w:sz w:val="24"/>
          <w:szCs w:val="24"/>
          <w:lang w:val="en-GB" w:eastAsia="nb-NO"/>
        </w:rPr>
        <w:t>et al.</w:t>
      </w:r>
      <w:r w:rsidRPr="00DF252B">
        <w:rPr>
          <w:rFonts w:ascii="Times New Roman" w:eastAsia="Times New Roman" w:hAnsi="Times New Roman" w:cs="Times New Roman"/>
          <w:color w:val="000000"/>
          <w:sz w:val="24"/>
          <w:szCs w:val="24"/>
          <w:lang w:val="en-GB" w:eastAsia="nb-NO"/>
        </w:rPr>
        <w:t xml:space="preserve"> (2008</w:t>
      </w:r>
      <w:del w:id="2729"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 </w:delText>
        </w:r>
      </w:del>
      <w:ins w:id="2730" w:author="Mandy Hodson" w:date="2017-03-06T11:54:00Z">
        <w:r w:rsidR="002F2F99" w:rsidRPr="00DF252B">
          <w:rPr>
            <w:rFonts w:ascii="Times New Roman" w:eastAsia="Times New Roman" w:hAnsi="Times New Roman" w:cs="Times New Roman"/>
            <w:color w:val="000000"/>
            <w:sz w:val="24"/>
            <w:szCs w:val="24"/>
            <w:lang w:val="en-GB" w:eastAsia="nb-NO"/>
          </w:rPr>
          <w:t>)</w:t>
        </w:r>
        <w:r w:rsidR="002F2F99">
          <w:rPr>
            <w:rFonts w:ascii="Times New Roman" w:eastAsia="Times New Roman" w:hAnsi="Times New Roman" w:cs="Times New Roman"/>
            <w:color w:val="000000"/>
            <w:sz w:val="24"/>
            <w:szCs w:val="24"/>
            <w:lang w:val="en-GB" w:eastAsia="nb-NO"/>
          </w:rPr>
          <w:t>,</w:t>
        </w:r>
        <w:r w:rsidR="002F2F99"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Wong and Cheung (2008</w:t>
      </w:r>
      <w:del w:id="2731" w:author="Mandy Hodson" w:date="2017-03-06T11:54:00Z">
        <w:r w:rsidRPr="00DF252B" w:rsidDel="002F2F99">
          <w:rPr>
            <w:rFonts w:ascii="Times New Roman" w:eastAsia="Times New Roman" w:hAnsi="Times New Roman" w:cs="Times New Roman"/>
            <w:color w:val="000000"/>
            <w:sz w:val="24"/>
            <w:szCs w:val="24"/>
            <w:lang w:val="en-GB" w:eastAsia="nb-NO"/>
          </w:rPr>
          <w:delText xml:space="preserve">); </w:delText>
        </w:r>
      </w:del>
      <w:ins w:id="2732" w:author="Mandy Hodson" w:date="2017-03-06T11:54:00Z">
        <w:r w:rsidR="002F2F99" w:rsidRPr="00DF252B">
          <w:rPr>
            <w:rFonts w:ascii="Times New Roman" w:eastAsia="Times New Roman" w:hAnsi="Times New Roman" w:cs="Times New Roman"/>
            <w:color w:val="000000"/>
            <w:sz w:val="24"/>
            <w:szCs w:val="24"/>
            <w:lang w:val="en-GB" w:eastAsia="nb-NO"/>
          </w:rPr>
          <w:t>)</w:t>
        </w:r>
        <w:r w:rsidR="002F2F99">
          <w:rPr>
            <w:rFonts w:ascii="Times New Roman" w:eastAsia="Times New Roman" w:hAnsi="Times New Roman" w:cs="Times New Roman"/>
            <w:color w:val="000000"/>
            <w:sz w:val="24"/>
            <w:szCs w:val="24"/>
            <w:lang w:val="en-GB" w:eastAsia="nb-NO"/>
          </w:rPr>
          <w:t>,</w:t>
        </w:r>
        <w:r w:rsidR="002F2F99" w:rsidRPr="00DF252B">
          <w:rPr>
            <w:rFonts w:ascii="Times New Roman" w:eastAsia="Times New Roman" w:hAnsi="Times New Roman" w:cs="Times New Roman"/>
            <w:color w:val="000000"/>
            <w:sz w:val="24"/>
            <w:szCs w:val="24"/>
            <w:lang w:val="en-GB" w:eastAsia="nb-NO"/>
          </w:rPr>
          <w:t xml:space="preserve"> </w:t>
        </w:r>
      </w:ins>
      <w:r w:rsidRPr="00DF252B">
        <w:rPr>
          <w:rFonts w:ascii="Times New Roman" w:eastAsia="Times New Roman" w:hAnsi="Times New Roman" w:cs="Times New Roman"/>
          <w:color w:val="000000"/>
          <w:sz w:val="24"/>
          <w:szCs w:val="24"/>
          <w:lang w:val="en-GB" w:eastAsia="nb-NO"/>
        </w:rPr>
        <w:t xml:space="preserve">and Toor and Ogunlana (2010), where Wong and Wong (2014) </w:t>
      </w:r>
      <w:del w:id="2733" w:author="Mandy Hodson" w:date="2017-03-06T11:55:00Z">
        <w:r w:rsidRPr="00DF252B" w:rsidDel="002F2F99">
          <w:rPr>
            <w:rFonts w:ascii="Times New Roman" w:eastAsia="Times New Roman" w:hAnsi="Times New Roman" w:cs="Times New Roman"/>
            <w:color w:val="000000"/>
            <w:sz w:val="24"/>
            <w:szCs w:val="24"/>
            <w:lang w:val="en-GB" w:eastAsia="nb-NO"/>
          </w:rPr>
          <w:delText xml:space="preserve">refer to </w:delText>
        </w:r>
      </w:del>
      <w:r w:rsidRPr="00DF252B">
        <w:rPr>
          <w:rFonts w:ascii="Times New Roman" w:eastAsia="Times New Roman" w:hAnsi="Times New Roman" w:cs="Times New Roman"/>
          <w:color w:val="000000"/>
          <w:sz w:val="24"/>
          <w:szCs w:val="24"/>
          <w:lang w:val="en-GB" w:eastAsia="nb-NO"/>
        </w:rPr>
        <w:t xml:space="preserve">define efficacy, we found no </w:t>
      </w:r>
      <w:del w:id="2734" w:author="Mandy Hodson" w:date="2017-03-06T11:55:00Z">
        <w:r w:rsidRPr="00DF252B" w:rsidDel="002F2F99">
          <w:rPr>
            <w:rFonts w:ascii="Times New Roman" w:eastAsia="Times New Roman" w:hAnsi="Times New Roman" w:cs="Times New Roman"/>
            <w:color w:val="000000"/>
            <w:sz w:val="24"/>
            <w:szCs w:val="24"/>
            <w:lang w:val="en-GB" w:eastAsia="nb-NO"/>
          </w:rPr>
          <w:delText xml:space="preserve">existence </w:delText>
        </w:r>
      </w:del>
      <w:ins w:id="2735" w:author="Mandy Hodson" w:date="2017-03-06T11:55:00Z">
        <w:r w:rsidR="002F2F99">
          <w:rPr>
            <w:rFonts w:ascii="Times New Roman" w:eastAsia="Times New Roman" w:hAnsi="Times New Roman" w:cs="Times New Roman"/>
            <w:color w:val="000000"/>
            <w:sz w:val="24"/>
            <w:szCs w:val="24"/>
            <w:lang w:val="en-GB" w:eastAsia="nb-NO"/>
          </w:rPr>
          <w:t xml:space="preserve">use </w:t>
        </w:r>
      </w:ins>
      <w:r w:rsidRPr="00DF252B">
        <w:rPr>
          <w:rFonts w:ascii="Times New Roman" w:eastAsia="Times New Roman" w:hAnsi="Times New Roman" w:cs="Times New Roman"/>
          <w:color w:val="000000"/>
          <w:sz w:val="24"/>
          <w:szCs w:val="24"/>
          <w:lang w:val="en-GB" w:eastAsia="nb-NO"/>
        </w:rPr>
        <w:t xml:space="preserve">of the word </w:t>
      </w:r>
      <w:ins w:id="2736" w:author="Mandy Hodson" w:date="2017-03-06T11:55:00Z">
        <w:r w:rsidR="002F2F99">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efficacy</w:t>
      </w:r>
      <w:ins w:id="2737" w:author="Mandy Hodson" w:date="2017-03-06T11:55:00Z">
        <w:r w:rsidR="002F2F99">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in </w:t>
      </w:r>
      <w:del w:id="2738" w:author="Mandy Hodson" w:date="2017-03-06T11:55:00Z">
        <w:r w:rsidRPr="00DF252B" w:rsidDel="002F2F99">
          <w:rPr>
            <w:rFonts w:ascii="Times New Roman" w:eastAsia="Times New Roman" w:hAnsi="Times New Roman" w:cs="Times New Roman"/>
            <w:color w:val="000000"/>
            <w:sz w:val="24"/>
            <w:szCs w:val="24"/>
            <w:lang w:val="en-GB" w:eastAsia="nb-NO"/>
          </w:rPr>
          <w:delText>the three first</w:delText>
        </w:r>
      </w:del>
      <w:ins w:id="2739" w:author="Mandy Hodson" w:date="2017-03-06T11:55:00Z">
        <w:r w:rsidR="002F2F99">
          <w:rPr>
            <w:rFonts w:ascii="Times New Roman" w:eastAsia="Times New Roman" w:hAnsi="Times New Roman" w:cs="Times New Roman"/>
            <w:color w:val="000000"/>
            <w:sz w:val="24"/>
            <w:szCs w:val="24"/>
            <w:lang w:val="en-GB" w:eastAsia="nb-NO"/>
          </w:rPr>
          <w:t>these three studies</w:t>
        </w:r>
      </w:ins>
      <w:r w:rsidRPr="00DF252B">
        <w:rPr>
          <w:rFonts w:ascii="Times New Roman" w:eastAsia="Times New Roman" w:hAnsi="Times New Roman" w:cs="Times New Roman"/>
          <w:color w:val="000000"/>
          <w:sz w:val="24"/>
          <w:szCs w:val="24"/>
          <w:lang w:val="en-GB" w:eastAsia="nb-NO"/>
        </w:rPr>
        <w:t>. Here</w:t>
      </w:r>
      <w:ins w:id="2740" w:author="Mandy Hodson" w:date="2017-03-06T11:55:00Z">
        <w:r w:rsidR="002F2F99">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again</w:t>
      </w:r>
      <w:ins w:id="2741" w:author="Mandy Hodson" w:date="2017-03-06T11:55:00Z">
        <w:r w:rsidR="002F2F99">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the</w:t>
      </w:r>
      <w:ins w:id="2742" w:author="Mandy Hodson" w:date="2017-03-06T11:55:00Z">
        <w:r w:rsidR="002F2F99">
          <w:rPr>
            <w:rFonts w:ascii="Times New Roman" w:eastAsia="Times New Roman" w:hAnsi="Times New Roman" w:cs="Times New Roman"/>
            <w:color w:val="000000"/>
            <w:sz w:val="24"/>
            <w:szCs w:val="24"/>
            <w:lang w:val="en-GB" w:eastAsia="nb-NO"/>
          </w:rPr>
          <w:t>re is</w:t>
        </w:r>
      </w:ins>
      <w:r w:rsidRPr="00DF252B">
        <w:rPr>
          <w:rFonts w:ascii="Times New Roman" w:eastAsia="Times New Roman" w:hAnsi="Times New Roman" w:cs="Times New Roman"/>
          <w:color w:val="000000"/>
          <w:sz w:val="24"/>
          <w:szCs w:val="24"/>
          <w:lang w:val="en-GB" w:eastAsia="nb-NO"/>
        </w:rPr>
        <w:t xml:space="preserve"> confusion in considering the concepts </w:t>
      </w:r>
      <w:ins w:id="2743" w:author="Mandy Hodson" w:date="2017-03-06T11:55:00Z">
        <w:r w:rsidR="002F2F99">
          <w:rPr>
            <w:rFonts w:ascii="Times New Roman" w:eastAsia="Times New Roman" w:hAnsi="Times New Roman" w:cs="Times New Roman"/>
            <w:color w:val="000000"/>
            <w:sz w:val="24"/>
            <w:szCs w:val="24"/>
            <w:lang w:val="en-GB" w:eastAsia="nb-NO"/>
          </w:rPr>
          <w:t xml:space="preserve">of </w:t>
        </w:r>
      </w:ins>
      <w:r w:rsidRPr="00DF252B">
        <w:rPr>
          <w:rFonts w:ascii="Times New Roman" w:eastAsia="Times New Roman" w:hAnsi="Times New Roman" w:cs="Times New Roman"/>
          <w:color w:val="000000"/>
          <w:sz w:val="24"/>
          <w:szCs w:val="24"/>
          <w:lang w:val="en-GB" w:eastAsia="nb-NO"/>
        </w:rPr>
        <w:t xml:space="preserve">efficiency and efficacy as synonyms, knowing that </w:t>
      </w:r>
      <w:del w:id="2744" w:author="Mandy Hodson" w:date="2017-03-06T11:55:00Z">
        <w:r w:rsidRPr="00DF252B" w:rsidDel="002F2F99">
          <w:rPr>
            <w:rFonts w:ascii="Times New Roman" w:eastAsia="Times New Roman" w:hAnsi="Times New Roman" w:cs="Times New Roman"/>
            <w:color w:val="000000"/>
            <w:sz w:val="24"/>
            <w:szCs w:val="24"/>
            <w:lang w:val="en-GB" w:eastAsia="nb-NO"/>
          </w:rPr>
          <w:delText>“</w:delText>
        </w:r>
      </w:del>
      <w:r w:rsidRPr="00DF252B">
        <w:rPr>
          <w:rFonts w:ascii="Times New Roman" w:eastAsia="Times New Roman" w:hAnsi="Times New Roman" w:cs="Times New Roman"/>
          <w:color w:val="000000"/>
          <w:sz w:val="24"/>
          <w:szCs w:val="24"/>
          <w:lang w:val="en-GB" w:eastAsia="nb-NO"/>
        </w:rPr>
        <w:t>efficacy</w:t>
      </w:r>
      <w:del w:id="2745" w:author="Mandy Hodson" w:date="2017-03-06T11:55:00Z">
        <w:r w:rsidRPr="00DF252B" w:rsidDel="002F2F99">
          <w:rPr>
            <w:rFonts w:ascii="Times New Roman" w:eastAsia="Times New Roman" w:hAnsi="Times New Roman" w:cs="Times New Roman"/>
            <w:color w:val="000000"/>
            <w:sz w:val="24"/>
            <w:szCs w:val="24"/>
            <w:lang w:val="en-GB" w:eastAsia="nb-NO"/>
          </w:rPr>
          <w:delText>”</w:delText>
        </w:r>
      </w:del>
      <w:r w:rsidRPr="00DF252B">
        <w:rPr>
          <w:rFonts w:ascii="Times New Roman" w:eastAsia="Times New Roman" w:hAnsi="Times New Roman" w:cs="Times New Roman"/>
          <w:color w:val="000000"/>
          <w:sz w:val="24"/>
          <w:szCs w:val="24"/>
          <w:lang w:val="en-GB" w:eastAsia="nb-NO"/>
        </w:rPr>
        <w:t xml:space="preserve"> is getting things done and meeting target</w:t>
      </w:r>
      <w:del w:id="2746" w:author="Mandy Hodson" w:date="2017-03-06T11:56:00Z">
        <w:r w:rsidRPr="00DF252B" w:rsidDel="002F2F99">
          <w:rPr>
            <w:rFonts w:ascii="Times New Roman" w:eastAsia="Times New Roman" w:hAnsi="Times New Roman" w:cs="Times New Roman"/>
            <w:color w:val="000000"/>
            <w:sz w:val="24"/>
            <w:szCs w:val="24"/>
            <w:lang w:val="en-GB" w:eastAsia="nb-NO"/>
          </w:rPr>
          <w:delText>s,</w:delText>
        </w:r>
      </w:del>
      <w:ins w:id="2747" w:author="Mandy Hodson" w:date="2017-03-06T11:56:00Z">
        <w:r w:rsidR="002F2F99">
          <w:rPr>
            <w:rFonts w:ascii="Times New Roman" w:eastAsia="Times New Roman" w:hAnsi="Times New Roman" w:cs="Times New Roman"/>
            <w:color w:val="000000"/>
            <w:sz w:val="24"/>
            <w:szCs w:val="24"/>
            <w:lang w:val="en-GB" w:eastAsia="nb-NO"/>
          </w:rPr>
          <w:t>:</w:t>
        </w:r>
      </w:ins>
      <w:r w:rsidRPr="00DF252B">
        <w:rPr>
          <w:rFonts w:ascii="Times New Roman" w:eastAsia="Times New Roman" w:hAnsi="Times New Roman" w:cs="Times New Roman"/>
          <w:color w:val="000000"/>
          <w:sz w:val="24"/>
          <w:szCs w:val="24"/>
          <w:lang w:val="en-GB" w:eastAsia="nb-NO"/>
        </w:rPr>
        <w:t xml:space="preserve"> it is the ability to produce a desired amount of the desired effect, or success in achieving a given goal (</w:t>
      </w:r>
      <w:r w:rsidRPr="00DF252B">
        <w:rPr>
          <w:rFonts w:ascii="Times New Roman" w:hAnsi="Times New Roman" w:cs="Times New Roman"/>
          <w:color w:val="231F20"/>
          <w:sz w:val="24"/>
          <w:szCs w:val="24"/>
          <w:lang w:val="en-GB"/>
        </w:rPr>
        <w:t>Hickey and Brosnan, 2012</w:t>
      </w:r>
      <w:r w:rsidRPr="00DF252B">
        <w:rPr>
          <w:rFonts w:ascii="Times New Roman" w:eastAsia="Times New Roman" w:hAnsi="Times New Roman" w:cs="Times New Roman"/>
          <w:color w:val="000000"/>
          <w:sz w:val="24"/>
          <w:szCs w:val="24"/>
          <w:lang w:val="en-GB" w:eastAsia="nb-NO"/>
        </w:rPr>
        <w:t>).</w:t>
      </w:r>
      <w:del w:id="2748" w:author="Mandy Hodson" w:date="2017-03-06T11:56:00Z">
        <w:r w:rsidRPr="00DF252B" w:rsidDel="002F2F99">
          <w:rPr>
            <w:rFonts w:ascii="Times New Roman" w:eastAsia="Times New Roman" w:hAnsi="Times New Roman" w:cs="Times New Roman"/>
            <w:color w:val="000000"/>
            <w:sz w:val="24"/>
            <w:szCs w:val="24"/>
            <w:lang w:val="en-GB" w:eastAsia="nb-NO"/>
          </w:rPr>
          <w:delText> </w:delText>
        </w:r>
      </w:del>
      <w:r w:rsidRPr="00DF252B">
        <w:rPr>
          <w:rFonts w:ascii="Times New Roman" w:eastAsia="Times New Roman" w:hAnsi="Times New Roman" w:cs="Times New Roman"/>
          <w:color w:val="000000"/>
          <w:sz w:val="24"/>
          <w:szCs w:val="24"/>
          <w:lang w:val="en-GB" w:eastAsia="nb-NO"/>
        </w:rPr>
        <w:t xml:space="preserve"> Divergent from efficiency, the focus of efficacy is the achievement </w:t>
      </w:r>
      <w:del w:id="2749" w:author="Mandy Hodson" w:date="2017-03-06T11:56:00Z">
        <w:r w:rsidRPr="00DF252B" w:rsidDel="002F2F99">
          <w:rPr>
            <w:rFonts w:ascii="Times New Roman" w:eastAsia="Times New Roman" w:hAnsi="Times New Roman" w:cs="Times New Roman"/>
            <w:color w:val="000000"/>
            <w:sz w:val="24"/>
            <w:szCs w:val="24"/>
            <w:lang w:val="en-GB" w:eastAsia="nb-NO"/>
          </w:rPr>
          <w:delText>as such</w:delText>
        </w:r>
      </w:del>
      <w:ins w:id="2750" w:author="Mandy Hodson" w:date="2017-03-06T11:56:00Z">
        <w:r w:rsidR="002F2F99">
          <w:rPr>
            <w:rFonts w:ascii="Times New Roman" w:eastAsia="Times New Roman" w:hAnsi="Times New Roman" w:cs="Times New Roman"/>
            <w:color w:val="000000"/>
            <w:sz w:val="24"/>
            <w:szCs w:val="24"/>
            <w:lang w:val="en-GB" w:eastAsia="nb-NO"/>
          </w:rPr>
          <w:t>itself</w:t>
        </w:r>
      </w:ins>
      <w:r w:rsidRPr="00DF252B">
        <w:rPr>
          <w:rFonts w:ascii="Times New Roman" w:eastAsia="Times New Roman" w:hAnsi="Times New Roman" w:cs="Times New Roman"/>
          <w:color w:val="000000"/>
          <w:sz w:val="24"/>
          <w:szCs w:val="24"/>
          <w:lang w:val="en-GB" w:eastAsia="nb-NO"/>
        </w:rPr>
        <w:t xml:space="preserve">, not the resources spent </w:t>
      </w:r>
      <w:del w:id="2751" w:author="Mandy Hodson" w:date="2017-03-06T11:56:00Z">
        <w:r w:rsidRPr="00DF252B" w:rsidDel="002F2F99">
          <w:rPr>
            <w:rFonts w:ascii="Times New Roman" w:eastAsia="Times New Roman" w:hAnsi="Times New Roman" w:cs="Times New Roman"/>
            <w:color w:val="000000"/>
            <w:sz w:val="24"/>
            <w:szCs w:val="24"/>
            <w:lang w:val="en-GB" w:eastAsia="nb-NO"/>
          </w:rPr>
          <w:delText xml:space="preserve">in </w:delText>
        </w:r>
      </w:del>
      <w:ins w:id="2752" w:author="Mandy Hodson" w:date="2017-03-06T11:56:00Z">
        <w:r w:rsidR="002F2F99">
          <w:rPr>
            <w:rFonts w:ascii="Times New Roman" w:eastAsia="Times New Roman" w:hAnsi="Times New Roman" w:cs="Times New Roman"/>
            <w:color w:val="000000"/>
            <w:sz w:val="24"/>
            <w:szCs w:val="24"/>
            <w:lang w:val="en-GB" w:eastAsia="nb-NO"/>
          </w:rPr>
          <w:t>o</w:t>
        </w:r>
        <w:r w:rsidR="002F2F99" w:rsidRPr="00DF252B">
          <w:rPr>
            <w:rFonts w:ascii="Times New Roman" w:eastAsia="Times New Roman" w:hAnsi="Times New Roman" w:cs="Times New Roman"/>
            <w:color w:val="000000"/>
            <w:sz w:val="24"/>
            <w:szCs w:val="24"/>
            <w:lang w:val="en-GB" w:eastAsia="nb-NO"/>
          </w:rPr>
          <w:t xml:space="preserve">n </w:t>
        </w:r>
      </w:ins>
      <w:r w:rsidRPr="00DF252B">
        <w:rPr>
          <w:rFonts w:ascii="Times New Roman" w:eastAsia="Times New Roman" w:hAnsi="Times New Roman" w:cs="Times New Roman"/>
          <w:color w:val="000000"/>
          <w:sz w:val="24"/>
          <w:szCs w:val="24"/>
          <w:lang w:val="en-GB" w:eastAsia="nb-NO"/>
        </w:rPr>
        <w:t>achieving the desired effect. Efficiency is doing things in the most economical way (minimum input to maximum output</w:t>
      </w:r>
      <w:del w:id="2753" w:author="Mandy Hodson" w:date="2017-03-06T11:56:00Z">
        <w:r w:rsidRPr="00DF252B" w:rsidDel="002F2F99">
          <w:rPr>
            <w:rFonts w:ascii="Times New Roman" w:eastAsia="Times New Roman" w:hAnsi="Times New Roman" w:cs="Times New Roman"/>
            <w:color w:val="000000"/>
            <w:sz w:val="24"/>
            <w:szCs w:val="24"/>
            <w:lang w:val="en-GB" w:eastAsia="nb-NO"/>
          </w:rPr>
          <w:delText xml:space="preserve">). </w:delText>
        </w:r>
      </w:del>
      <w:ins w:id="2754" w:author="Mandy Hodson" w:date="2017-03-06T11:56:00Z">
        <w:r w:rsidR="002F2F99" w:rsidRPr="00DF252B">
          <w:rPr>
            <w:rFonts w:ascii="Times New Roman" w:eastAsia="Times New Roman" w:hAnsi="Times New Roman" w:cs="Times New Roman"/>
            <w:color w:val="000000"/>
            <w:sz w:val="24"/>
            <w:szCs w:val="24"/>
            <w:lang w:val="en-GB" w:eastAsia="nb-NO"/>
          </w:rPr>
          <w:t>).</w:t>
        </w:r>
        <w:r w:rsidR="002F2F99">
          <w:rPr>
            <w:rFonts w:ascii="Times New Roman" w:eastAsia="Times New Roman" w:hAnsi="Times New Roman" w:cs="Times New Roman"/>
            <w:color w:val="000000"/>
            <w:sz w:val="24"/>
            <w:szCs w:val="24"/>
            <w:lang w:val="en-GB" w:eastAsia="nb-NO"/>
          </w:rPr>
          <w:t xml:space="preserve">), whereas </w:t>
        </w:r>
      </w:ins>
      <w:ins w:id="2755" w:author="Mandy Hodson" w:date="2017-03-06T11:57:00Z">
        <w:r w:rsidR="002F2F99">
          <w:rPr>
            <w:rFonts w:ascii="Times New Roman" w:hAnsi="Times New Roman" w:cs="Times New Roman"/>
            <w:color w:val="231F20"/>
            <w:sz w:val="24"/>
            <w:szCs w:val="24"/>
            <w:lang w:val="en-GB"/>
          </w:rPr>
          <w:t>e</w:t>
        </w:r>
      </w:ins>
      <w:del w:id="2756" w:author="Mandy Hodson" w:date="2017-03-06T11:57:00Z">
        <w:r w:rsidRPr="00DF252B" w:rsidDel="002F2F99">
          <w:rPr>
            <w:rFonts w:ascii="Times New Roman" w:hAnsi="Times New Roman" w:cs="Times New Roman"/>
            <w:color w:val="231F20"/>
            <w:sz w:val="24"/>
            <w:szCs w:val="24"/>
            <w:lang w:val="en-GB"/>
          </w:rPr>
          <w:delText>E</w:delText>
        </w:r>
      </w:del>
      <w:r w:rsidRPr="00DF252B">
        <w:rPr>
          <w:rFonts w:ascii="Times New Roman" w:hAnsi="Times New Roman" w:cs="Times New Roman"/>
          <w:color w:val="231F20"/>
          <w:sz w:val="24"/>
          <w:szCs w:val="24"/>
          <w:lang w:val="en-GB"/>
        </w:rPr>
        <w:t xml:space="preserve">ffectiveness is </w:t>
      </w:r>
      <w:del w:id="2757" w:author="Mandy Hodson" w:date="2017-03-06T11:56:00Z">
        <w:r w:rsidRPr="00DF252B" w:rsidDel="002F2F99">
          <w:rPr>
            <w:rFonts w:ascii="Times New Roman" w:hAnsi="Times New Roman" w:cs="Times New Roman"/>
            <w:color w:val="231F20"/>
            <w:sz w:val="24"/>
            <w:szCs w:val="24"/>
            <w:lang w:val="en-GB"/>
          </w:rPr>
          <w:delText>“</w:delText>
        </w:r>
      </w:del>
      <w:ins w:id="2758" w:author="Mandy Hodson" w:date="2017-03-06T11:56:00Z">
        <w:r w:rsidR="002F2F99">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doing the right things</w:t>
      </w:r>
      <w:ins w:id="2759" w:author="Mandy Hodson" w:date="2017-03-06T11:57:00Z">
        <w:r w:rsidR="002F2F99">
          <w:rPr>
            <w:rFonts w:ascii="Times New Roman" w:hAnsi="Times New Roman" w:cs="Times New Roman"/>
            <w:color w:val="231F20"/>
            <w:sz w:val="24"/>
            <w:szCs w:val="24"/>
            <w:lang w:val="en-GB"/>
          </w:rPr>
          <w:t>’</w:t>
        </w:r>
      </w:ins>
      <w:del w:id="2760" w:author="Mandy Hodson" w:date="2017-03-06T11:56:00Z">
        <w:r w:rsidRPr="00DF252B" w:rsidDel="002F2F99">
          <w:rPr>
            <w:rFonts w:ascii="Times New Roman" w:hAnsi="Times New Roman" w:cs="Times New Roman"/>
            <w:color w:val="231F20"/>
            <w:sz w:val="24"/>
            <w:szCs w:val="24"/>
            <w:lang w:val="en-GB"/>
          </w:rPr>
          <w:delText>”</w:delText>
        </w:r>
      </w:del>
      <w:ins w:id="2761" w:author="Youcef J-T. ZIDANE" w:date="2017-03-02T18:35:00Z">
        <w:del w:id="2762" w:author="Mandy Hodson" w:date="2017-03-06T11:56:00Z">
          <w:r w:rsidR="00D4675F" w:rsidRPr="00DF252B" w:rsidDel="002F2F99">
            <w:rPr>
              <w:rFonts w:ascii="Times New Roman" w:hAnsi="Times New Roman" w:cs="Times New Roman"/>
              <w:color w:val="231F20"/>
              <w:sz w:val="24"/>
              <w:szCs w:val="24"/>
              <w:lang w:val="en-GB"/>
            </w:rPr>
            <w:delText>(</w:delText>
          </w:r>
        </w:del>
      </w:ins>
      <w:ins w:id="2763" w:author="Mandy Hodson" w:date="2017-03-06T11:56:00Z">
        <w:r w:rsidR="002F2F99">
          <w:rPr>
            <w:rFonts w:ascii="Times New Roman" w:hAnsi="Times New Roman" w:cs="Times New Roman"/>
            <w:color w:val="231F20"/>
            <w:sz w:val="24"/>
            <w:szCs w:val="24"/>
            <w:lang w:val="en-GB"/>
          </w:rPr>
          <w:t xml:space="preserve"> </w:t>
        </w:r>
        <w:r w:rsidR="002F2F99" w:rsidRPr="00DF252B">
          <w:rPr>
            <w:rFonts w:ascii="Times New Roman" w:hAnsi="Times New Roman" w:cs="Times New Roman"/>
            <w:color w:val="231F20"/>
            <w:sz w:val="24"/>
            <w:szCs w:val="24"/>
            <w:lang w:val="en-GB"/>
          </w:rPr>
          <w:t>(</w:t>
        </w:r>
      </w:ins>
      <w:ins w:id="2764" w:author="Youcef J-T. ZIDANE" w:date="2017-03-02T18:35:00Z">
        <w:r w:rsidR="00D4675F" w:rsidRPr="00DF252B">
          <w:rPr>
            <w:rFonts w:ascii="Times New Roman" w:hAnsi="Times New Roman" w:cs="Times New Roman"/>
            <w:color w:val="231F20"/>
            <w:sz w:val="24"/>
            <w:szCs w:val="24"/>
            <w:lang w:val="en-GB"/>
          </w:rPr>
          <w:t>Drucker, 2000)</w:t>
        </w:r>
      </w:ins>
      <w:ins w:id="2765" w:author="Mandy Hodson" w:date="2017-03-06T11:56:00Z">
        <w:r w:rsidR="002F2F99">
          <w:rPr>
            <w:rFonts w:ascii="Times New Roman" w:hAnsi="Times New Roman" w:cs="Times New Roman"/>
            <w:color w:val="231F20"/>
            <w:sz w:val="24"/>
            <w:szCs w:val="24"/>
            <w:lang w:val="en-GB"/>
          </w:rPr>
          <w:t>—</w:t>
        </w:r>
      </w:ins>
      <w:del w:id="2766" w:author="Mandy Hodson" w:date="2017-03-06T11:56:00Z">
        <w:r w:rsidRPr="00DF252B" w:rsidDel="002F2F99">
          <w:rPr>
            <w:rFonts w:ascii="Times New Roman" w:hAnsi="Times New Roman" w:cs="Times New Roman"/>
            <w:color w:val="231F20"/>
            <w:sz w:val="24"/>
            <w:szCs w:val="24"/>
            <w:lang w:val="en-GB"/>
          </w:rPr>
          <w:delText xml:space="preserve">, </w:delText>
        </w:r>
      </w:del>
      <w:r w:rsidRPr="00DF252B">
        <w:rPr>
          <w:rFonts w:ascii="Times New Roman" w:hAnsi="Times New Roman" w:cs="Times New Roman"/>
          <w:color w:val="231F20"/>
          <w:sz w:val="24"/>
          <w:szCs w:val="24"/>
          <w:lang w:val="en-GB"/>
        </w:rPr>
        <w:t xml:space="preserve">i.e. setting </w:t>
      </w:r>
      <w:ins w:id="2767" w:author="Mandy Hodson" w:date="2017-03-06T11:57:00Z">
        <w:r w:rsidR="002F2F99">
          <w:rPr>
            <w:rFonts w:ascii="Times New Roman" w:hAnsi="Times New Roman" w:cs="Times New Roman"/>
            <w:color w:val="231F20"/>
            <w:sz w:val="24"/>
            <w:szCs w:val="24"/>
            <w:lang w:val="en-GB"/>
          </w:rPr>
          <w:t xml:space="preserve">the </w:t>
        </w:r>
      </w:ins>
      <w:r w:rsidRPr="00DF252B">
        <w:rPr>
          <w:rFonts w:ascii="Times New Roman" w:hAnsi="Times New Roman" w:cs="Times New Roman"/>
          <w:color w:val="231F20"/>
          <w:sz w:val="24"/>
          <w:szCs w:val="24"/>
          <w:lang w:val="en-GB"/>
        </w:rPr>
        <w:t>right targets to achieve an overall goal.</w:t>
      </w:r>
      <w:del w:id="2768" w:author="Mandy Hodson" w:date="2017-03-06T12:03:00Z">
        <w:r w:rsidRPr="00DF252B" w:rsidDel="00DC62D6">
          <w:rPr>
            <w:rFonts w:ascii="Times New Roman" w:hAnsi="Times New Roman" w:cs="Times New Roman"/>
            <w:color w:val="231F20"/>
            <w:sz w:val="24"/>
            <w:szCs w:val="24"/>
            <w:lang w:val="en-GB"/>
          </w:rPr>
          <w:delText> </w:delText>
        </w:r>
      </w:del>
      <w:ins w:id="2769" w:author="Mandy Hodson" w:date="2017-03-06T11:57:00Z">
        <w:r w:rsidR="002F2F99" w:rsidRPr="00DF252B" w:rsidDel="002F2F99">
          <w:rPr>
            <w:rFonts w:ascii="Times New Roman" w:hAnsi="Times New Roman" w:cs="Times New Roman"/>
            <w:color w:val="231F20"/>
            <w:sz w:val="24"/>
            <w:szCs w:val="24"/>
            <w:lang w:val="en-GB"/>
          </w:rPr>
          <w:t xml:space="preserve"> </w:t>
        </w:r>
      </w:ins>
      <w:del w:id="2770" w:author="Mandy Hodson" w:date="2017-03-06T11:57:00Z">
        <w:r w:rsidRPr="00DF252B" w:rsidDel="002F2F99">
          <w:rPr>
            <w:rFonts w:ascii="Times New Roman" w:hAnsi="Times New Roman" w:cs="Times New Roman"/>
            <w:color w:val="231F20"/>
            <w:sz w:val="24"/>
            <w:szCs w:val="24"/>
            <w:lang w:val="en-GB"/>
          </w:rPr>
          <w:delText> </w:delText>
        </w:r>
      </w:del>
      <w:r w:rsidRPr="00DF252B">
        <w:rPr>
          <w:rFonts w:ascii="Times New Roman" w:hAnsi="Times New Roman" w:cs="Times New Roman"/>
          <w:color w:val="231F20"/>
          <w:sz w:val="24"/>
          <w:szCs w:val="24"/>
          <w:lang w:val="en-GB"/>
        </w:rPr>
        <w:t>Samset (2003) defines effectiveness as a measure of the extent to which the management attains its objectives</w:t>
      </w:r>
      <w:del w:id="2771" w:author="Mandy Hodson" w:date="2017-03-06T11:57:00Z">
        <w:r w:rsidRPr="00DF252B" w:rsidDel="002F2F99">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2772" w:author="Mandy Hodson" w:date="2017-03-06T12:03:00Z">
        <w:r w:rsidRPr="00DF252B" w:rsidDel="00DC62D6">
          <w:rPr>
            <w:rFonts w:ascii="Times New Roman" w:hAnsi="Times New Roman" w:cs="Times New Roman"/>
            <w:color w:val="231F20"/>
            <w:sz w:val="24"/>
            <w:szCs w:val="24"/>
            <w:lang w:val="en-GB"/>
          </w:rPr>
          <w:delText xml:space="preserve">and </w:delText>
        </w:r>
      </w:del>
      <w:ins w:id="2773" w:author="Mandy Hodson" w:date="2017-03-06T12:03:00Z">
        <w:r w:rsidR="00DC62D6">
          <w:rPr>
            <w:rFonts w:ascii="Times New Roman" w:hAnsi="Times New Roman" w:cs="Times New Roman"/>
            <w:color w:val="231F20"/>
            <w:sz w:val="24"/>
            <w:szCs w:val="24"/>
            <w:lang w:val="en-GB"/>
          </w:rPr>
          <w:t>or</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the extent to which the objective has been achieved,</w:t>
      </w:r>
      <w:del w:id="2774" w:author="Mandy Hodson" w:date="2017-03-06T11:57:00Z">
        <w:r w:rsidRPr="00DF252B" w:rsidDel="002F2F99">
          <w:rPr>
            <w:rFonts w:ascii="Times New Roman" w:hAnsi="Times New Roman" w:cs="Times New Roman"/>
            <w:color w:val="231F20"/>
            <w:sz w:val="24"/>
            <w:szCs w:val="24"/>
            <w:lang w:val="en-GB"/>
          </w:rPr>
          <w:delText xml:space="preserve"> that</w:delText>
        </w:r>
      </w:del>
      <w:ins w:id="2775" w:author="Mandy Hodson" w:date="2017-03-06T11:57:00Z">
        <w:r w:rsidR="002F2F99">
          <w:rPr>
            <w:rFonts w:ascii="Times New Roman" w:hAnsi="Times New Roman" w:cs="Times New Roman"/>
            <w:color w:val="231F20"/>
            <w:sz w:val="24"/>
            <w:szCs w:val="24"/>
            <w:lang w:val="en-GB"/>
          </w:rPr>
          <w:t xml:space="preserve"> which</w:t>
        </w:r>
      </w:ins>
      <w:r w:rsidRPr="00DF252B">
        <w:rPr>
          <w:rFonts w:ascii="Times New Roman" w:hAnsi="Times New Roman" w:cs="Times New Roman"/>
          <w:color w:val="231F20"/>
          <w:sz w:val="24"/>
          <w:szCs w:val="24"/>
          <w:lang w:val="en-GB"/>
        </w:rPr>
        <w:t xml:space="preserve"> is the first</w:t>
      </w:r>
      <w:del w:id="2776" w:author="Mandy Hodson" w:date="2017-03-06T11:57:00Z">
        <w:r w:rsidRPr="00DF252B" w:rsidDel="002F2F99">
          <w:rPr>
            <w:rFonts w:ascii="Times New Roman" w:hAnsi="Times New Roman" w:cs="Times New Roman"/>
            <w:color w:val="231F20"/>
            <w:sz w:val="24"/>
            <w:szCs w:val="24"/>
            <w:lang w:val="en-GB"/>
          </w:rPr>
          <w:delText>-</w:delText>
        </w:r>
      </w:del>
      <w:ins w:id="2777" w:author="Mandy Hodson" w:date="2017-03-06T11:57:00Z">
        <w:r w:rsidR="002F2F99">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order effect of the project for </w:t>
      </w:r>
      <w:del w:id="2778" w:author="Mandy Hodson" w:date="2017-03-06T11:57:00Z">
        <w:r w:rsidRPr="00DF252B" w:rsidDel="002F2F99">
          <w:rPr>
            <w:rFonts w:ascii="Times New Roman" w:hAnsi="Times New Roman" w:cs="Times New Roman"/>
            <w:color w:val="231F20"/>
            <w:sz w:val="24"/>
            <w:szCs w:val="24"/>
            <w:lang w:val="en-GB"/>
          </w:rPr>
          <w:delText xml:space="preserve">the </w:delText>
        </w:r>
      </w:del>
      <w:r w:rsidRPr="00DF252B">
        <w:rPr>
          <w:rFonts w:ascii="Times New Roman" w:hAnsi="Times New Roman" w:cs="Times New Roman"/>
          <w:color w:val="231F20"/>
          <w:sz w:val="24"/>
          <w:szCs w:val="24"/>
          <w:lang w:val="en-GB"/>
        </w:rPr>
        <w:t>users</w:t>
      </w:r>
      <w:del w:id="2779" w:author="Mandy Hodson" w:date="2017-03-06T11:57:00Z">
        <w:r w:rsidRPr="00DF252B" w:rsidDel="002F2F99">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in the market</w:t>
      </w:r>
      <w:del w:id="2780" w:author="Mandy Hodson" w:date="2017-03-06T11:57:00Z">
        <w:r w:rsidRPr="00DF252B" w:rsidDel="002F2F99">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in terms of production, etc. Therefore, the measure of effectiveness is more related to </w:t>
      </w:r>
      <w:del w:id="2781" w:author="Mandy Hodson" w:date="2017-03-06T11:57:00Z">
        <w:r w:rsidRPr="00DF252B" w:rsidDel="002F2F99">
          <w:rPr>
            <w:rFonts w:ascii="Times New Roman" w:hAnsi="Times New Roman" w:cs="Times New Roman"/>
            <w:color w:val="231F20"/>
            <w:sz w:val="24"/>
            <w:szCs w:val="24"/>
            <w:lang w:val="en-GB"/>
          </w:rPr>
          <w:delText xml:space="preserve">the </w:delText>
        </w:r>
      </w:del>
      <w:r w:rsidRPr="00DF252B">
        <w:rPr>
          <w:rFonts w:ascii="Times New Roman" w:hAnsi="Times New Roman" w:cs="Times New Roman"/>
          <w:color w:val="231F20"/>
          <w:sz w:val="24"/>
          <w:szCs w:val="24"/>
          <w:lang w:val="en-GB"/>
        </w:rPr>
        <w:t>project stakeholders. M</w:t>
      </w:r>
      <w:r w:rsidR="002C770A" w:rsidRPr="00DF252B">
        <w:rPr>
          <w:rFonts w:ascii="Times New Roman" w:hAnsi="Times New Roman" w:cs="Times New Roman"/>
          <w:color w:val="231F20"/>
          <w:sz w:val="24"/>
          <w:szCs w:val="24"/>
          <w:lang w:val="en-GB"/>
        </w:rPr>
        <w:t xml:space="preserve">any </w:t>
      </w:r>
      <w:r w:rsidRPr="00DF252B">
        <w:rPr>
          <w:rFonts w:ascii="Times New Roman" w:hAnsi="Times New Roman" w:cs="Times New Roman"/>
          <w:color w:val="231F20"/>
          <w:sz w:val="24"/>
          <w:szCs w:val="24"/>
          <w:lang w:val="en-GB"/>
        </w:rPr>
        <w:t>organisation</w:t>
      </w:r>
      <w:r w:rsidR="006E6AD9" w:rsidRPr="00DF252B">
        <w:rPr>
          <w:rFonts w:ascii="Times New Roman" w:hAnsi="Times New Roman" w:cs="Times New Roman"/>
          <w:color w:val="231F20"/>
          <w:sz w:val="24"/>
          <w:szCs w:val="24"/>
          <w:lang w:val="en-GB"/>
        </w:rPr>
        <w:t>s</w:t>
      </w:r>
      <w:r w:rsidRPr="00DF252B">
        <w:rPr>
          <w:rFonts w:ascii="Times New Roman" w:hAnsi="Times New Roman" w:cs="Times New Roman"/>
          <w:color w:val="231F20"/>
          <w:sz w:val="24"/>
          <w:szCs w:val="24"/>
          <w:lang w:val="en-GB"/>
        </w:rPr>
        <w:t xml:space="preserve"> and NG</w:t>
      </w:r>
      <w:r w:rsidR="002F1016" w:rsidRPr="00DF252B">
        <w:rPr>
          <w:rFonts w:ascii="Times New Roman" w:hAnsi="Times New Roman" w:cs="Times New Roman"/>
          <w:color w:val="231F20"/>
          <w:sz w:val="24"/>
          <w:szCs w:val="24"/>
          <w:lang w:val="en-GB"/>
        </w:rPr>
        <w:t>Os (e.g. UNIDO, OECD, USAID</w:t>
      </w:r>
      <w:r w:rsidRPr="00DF252B">
        <w:rPr>
          <w:rFonts w:ascii="Times New Roman" w:hAnsi="Times New Roman" w:cs="Times New Roman"/>
          <w:color w:val="231F20"/>
          <w:sz w:val="24"/>
          <w:szCs w:val="24"/>
          <w:lang w:val="en-GB"/>
        </w:rPr>
        <w:t xml:space="preserve">, UWA, NORAD and JICA) define project efficiency based on the ratio of the input to the project over its output. Moreover, they define project effectiveness based on </w:t>
      </w:r>
      <w:ins w:id="2782" w:author="Mandy Hodson" w:date="2017-03-06T12:04:00Z">
        <w:r w:rsidR="00DC62D6">
          <w:rPr>
            <w:rFonts w:ascii="Times New Roman" w:hAnsi="Times New Roman" w:cs="Times New Roman"/>
            <w:color w:val="231F20"/>
            <w:sz w:val="24"/>
            <w:szCs w:val="24"/>
            <w:lang w:val="en-GB"/>
          </w:rPr>
          <w:t xml:space="preserve">the </w:t>
        </w:r>
      </w:ins>
      <w:r w:rsidRPr="00DF252B">
        <w:rPr>
          <w:rFonts w:ascii="Times New Roman" w:hAnsi="Times New Roman" w:cs="Times New Roman"/>
          <w:color w:val="231F20"/>
          <w:sz w:val="24"/>
          <w:szCs w:val="24"/>
          <w:lang w:val="en-GB"/>
        </w:rPr>
        <w:t>short-</w:t>
      </w:r>
      <w:ins w:id="2783" w:author="Mandy Hodson" w:date="2017-03-06T12:04:00Z">
        <w:r w:rsidR="00DC62D6">
          <w:rPr>
            <w:rFonts w:ascii="Times New Roman" w:hAnsi="Times New Roman" w:cs="Times New Roman"/>
            <w:color w:val="231F20"/>
            <w:sz w:val="24"/>
            <w:szCs w:val="24"/>
            <w:lang w:val="en-GB"/>
          </w:rPr>
          <w:t xml:space="preserve"> and medium-term</w:t>
        </w:r>
      </w:ins>
      <w:del w:id="2784" w:author="Mandy Hodson" w:date="2017-03-06T12:04: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2785" w:author="Mandy Hodson" w:date="2017-03-06T12:04:00Z">
        <w:r w:rsidRPr="00DF252B" w:rsidDel="00DC62D6">
          <w:rPr>
            <w:rFonts w:ascii="Times New Roman" w:hAnsi="Times New Roman" w:cs="Times New Roman"/>
            <w:color w:val="231F20"/>
            <w:sz w:val="24"/>
            <w:szCs w:val="24"/>
            <w:lang w:val="en-GB"/>
          </w:rPr>
          <w:delText>mid-</w:delText>
        </w:r>
      </w:del>
      <w:r w:rsidRPr="00DF252B">
        <w:rPr>
          <w:rFonts w:ascii="Times New Roman" w:hAnsi="Times New Roman" w:cs="Times New Roman"/>
          <w:color w:val="231F20"/>
          <w:sz w:val="24"/>
          <w:szCs w:val="24"/>
          <w:lang w:val="en-GB"/>
        </w:rPr>
        <w:t xml:space="preserve">effects of the outputs </w:t>
      </w:r>
      <w:del w:id="2786" w:author="Mandy Hodson" w:date="2017-03-06T12:04:00Z">
        <w:r w:rsidRPr="00DF252B" w:rsidDel="00DC62D6">
          <w:rPr>
            <w:rFonts w:ascii="Times New Roman" w:hAnsi="Times New Roman" w:cs="Times New Roman"/>
            <w:color w:val="231F20"/>
            <w:sz w:val="24"/>
            <w:szCs w:val="24"/>
            <w:lang w:val="en-GB"/>
          </w:rPr>
          <w:delText>to the</w:delText>
        </w:r>
      </w:del>
      <w:ins w:id="2787" w:author="Mandy Hodson" w:date="2017-03-06T12:04:00Z">
        <w:r w:rsidR="00DC62D6">
          <w:rPr>
            <w:rFonts w:ascii="Times New Roman" w:hAnsi="Times New Roman" w:cs="Times New Roman"/>
            <w:color w:val="231F20"/>
            <w:sz w:val="24"/>
            <w:szCs w:val="24"/>
            <w:lang w:val="en-GB"/>
          </w:rPr>
          <w:t>and</w:t>
        </w:r>
      </w:ins>
      <w:r w:rsidRPr="00DF252B">
        <w:rPr>
          <w:rFonts w:ascii="Times New Roman" w:hAnsi="Times New Roman" w:cs="Times New Roman"/>
          <w:color w:val="231F20"/>
          <w:sz w:val="24"/>
          <w:szCs w:val="24"/>
          <w:lang w:val="en-GB"/>
        </w:rPr>
        <w:t xml:space="preserve"> outcomes of the project and the extent to which the development intervention’s objectives were achieved, or are expected to be achieved.</w:t>
      </w:r>
      <w:del w:id="2788" w:author="Mandy Hodson" w:date="2017-03-06T12:20:00Z">
        <w:r w:rsidRPr="00DF252B" w:rsidDel="00B943E1">
          <w:rPr>
            <w:rFonts w:ascii="Times New Roman" w:hAnsi="Times New Roman" w:cs="Times New Roman"/>
            <w:color w:val="231F20"/>
            <w:sz w:val="20"/>
            <w:szCs w:val="20"/>
            <w:lang w:val="en-GB"/>
          </w:rPr>
          <w:delText xml:space="preserve"> </w:delText>
        </w:r>
      </w:del>
      <w:r w:rsidRPr="00DF252B">
        <w:rPr>
          <w:rFonts w:ascii="Times New Roman" w:hAnsi="Times New Roman" w:cs="Times New Roman"/>
          <w:color w:val="231F20"/>
          <w:sz w:val="24"/>
          <w:szCs w:val="24"/>
          <w:lang w:val="en-GB"/>
        </w:rPr>
        <w:t xml:space="preserve"> There are few cases of the use of project efficacy</w:t>
      </w:r>
      <w:del w:id="2789" w:author="Mandy Hodson" w:date="2017-03-06T12:05:00Z">
        <w:r w:rsidRPr="00DF252B" w:rsidDel="00DC62D6">
          <w:rPr>
            <w:rFonts w:ascii="Times New Roman" w:hAnsi="Times New Roman" w:cs="Times New Roman"/>
            <w:color w:val="231F20"/>
            <w:sz w:val="24"/>
            <w:szCs w:val="24"/>
            <w:lang w:val="en-GB"/>
          </w:rPr>
          <w:delText xml:space="preserve">, </w:delText>
        </w:r>
      </w:del>
      <w:ins w:id="2790" w:author="Mandy Hodson" w:date="2017-03-06T12:05:00Z">
        <w:r w:rsidR="00DC62D6">
          <w:rPr>
            <w:rFonts w:ascii="Times New Roman" w:hAnsi="Times New Roman" w:cs="Times New Roman"/>
            <w:color w:val="231F20"/>
            <w:sz w:val="24"/>
            <w:szCs w:val="24"/>
            <w:lang w:val="en-GB"/>
          </w:rPr>
          <w:t>:</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the </w:t>
      </w:r>
      <w:del w:id="2791" w:author="Mandy Hodson" w:date="2017-03-06T12:05:00Z">
        <w:r w:rsidRPr="00DF252B" w:rsidDel="00DC62D6">
          <w:rPr>
            <w:rFonts w:ascii="Times New Roman" w:hAnsi="Times New Roman" w:cs="Times New Roman"/>
            <w:color w:val="231F20"/>
            <w:sz w:val="24"/>
            <w:szCs w:val="24"/>
            <w:lang w:val="en-GB"/>
          </w:rPr>
          <w:delText xml:space="preserve">case of </w:delText>
        </w:r>
      </w:del>
      <w:r w:rsidRPr="00DF252B">
        <w:rPr>
          <w:rFonts w:ascii="Times New Roman" w:hAnsi="Times New Roman" w:cs="Times New Roman"/>
          <w:color w:val="231F20"/>
          <w:sz w:val="24"/>
          <w:szCs w:val="24"/>
          <w:lang w:val="en-GB"/>
        </w:rPr>
        <w:t>OECD (2002)</w:t>
      </w:r>
      <w:del w:id="2792"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2793" w:author="Mandy Hodson" w:date="2017-03-06T12:05:00Z">
        <w:r w:rsidRPr="00DF252B" w:rsidDel="00DC62D6">
          <w:rPr>
            <w:rFonts w:ascii="Times New Roman" w:hAnsi="Times New Roman" w:cs="Times New Roman"/>
            <w:color w:val="231F20"/>
            <w:sz w:val="24"/>
            <w:szCs w:val="24"/>
            <w:lang w:val="en-GB"/>
          </w:rPr>
          <w:delText xml:space="preserve">where they </w:delText>
        </w:r>
      </w:del>
      <w:r w:rsidRPr="00DF252B">
        <w:rPr>
          <w:rFonts w:ascii="Times New Roman" w:hAnsi="Times New Roman" w:cs="Times New Roman"/>
          <w:color w:val="231F20"/>
          <w:sz w:val="24"/>
          <w:szCs w:val="24"/>
          <w:lang w:val="en-GB"/>
        </w:rPr>
        <w:t xml:space="preserve">mentioned in their definition of project effectiveness that the concept </w:t>
      </w:r>
      <w:ins w:id="2794" w:author="Mandy Hodson" w:date="2017-03-06T12:05:00Z">
        <w:r w:rsidR="00DC62D6">
          <w:rPr>
            <w:rFonts w:ascii="Times New Roman" w:hAnsi="Times New Roman" w:cs="Times New Roman"/>
            <w:color w:val="231F20"/>
            <w:sz w:val="24"/>
            <w:szCs w:val="24"/>
            <w:lang w:val="en-GB"/>
          </w:rPr>
          <w:t xml:space="preserve">of </w:t>
        </w:r>
      </w:ins>
      <w:r w:rsidRPr="00DF252B">
        <w:rPr>
          <w:rFonts w:ascii="Times New Roman" w:hAnsi="Times New Roman" w:cs="Times New Roman"/>
          <w:color w:val="231F20"/>
          <w:sz w:val="24"/>
          <w:szCs w:val="24"/>
          <w:lang w:val="en-GB"/>
        </w:rPr>
        <w:t xml:space="preserve">project efficacy is </w:t>
      </w:r>
      <w:del w:id="2795" w:author="Mandy Hodson" w:date="2017-03-06T12:05:00Z">
        <w:r w:rsidRPr="00DF252B" w:rsidDel="00DC62D6">
          <w:rPr>
            <w:rFonts w:ascii="Times New Roman" w:hAnsi="Times New Roman" w:cs="Times New Roman"/>
            <w:color w:val="231F20"/>
            <w:sz w:val="24"/>
            <w:szCs w:val="24"/>
            <w:lang w:val="en-GB"/>
          </w:rPr>
          <w:delText xml:space="preserve">a </w:delText>
        </w:r>
      </w:del>
      <w:r w:rsidRPr="00DF252B">
        <w:rPr>
          <w:rFonts w:ascii="Times New Roman" w:hAnsi="Times New Roman" w:cs="Times New Roman"/>
          <w:color w:val="231F20"/>
          <w:sz w:val="24"/>
          <w:szCs w:val="24"/>
          <w:lang w:val="en-GB"/>
        </w:rPr>
        <w:t>synonym</w:t>
      </w:r>
      <w:ins w:id="2796" w:author="Mandy Hodson" w:date="2017-03-06T12:05:00Z">
        <w:r w:rsidR="00DC62D6">
          <w:rPr>
            <w:rFonts w:ascii="Times New Roman" w:hAnsi="Times New Roman" w:cs="Times New Roman"/>
            <w:color w:val="231F20"/>
            <w:sz w:val="24"/>
            <w:szCs w:val="24"/>
            <w:lang w:val="en-GB"/>
          </w:rPr>
          <w:t>ous</w:t>
        </w:r>
      </w:ins>
      <w:r w:rsidRPr="00DF252B">
        <w:rPr>
          <w:rFonts w:ascii="Times New Roman" w:hAnsi="Times New Roman" w:cs="Times New Roman"/>
          <w:color w:val="231F20"/>
          <w:sz w:val="24"/>
          <w:szCs w:val="24"/>
          <w:lang w:val="en-GB"/>
        </w:rPr>
        <w:t xml:space="preserve"> to the </w:t>
      </w:r>
      <w:del w:id="2797" w:author="Mandy Hodson" w:date="2017-03-06T12:05:00Z">
        <w:r w:rsidRPr="00DF252B" w:rsidDel="00DC62D6">
          <w:rPr>
            <w:rFonts w:ascii="Times New Roman" w:hAnsi="Times New Roman" w:cs="Times New Roman"/>
            <w:color w:val="231F20"/>
            <w:sz w:val="24"/>
            <w:szCs w:val="24"/>
            <w:lang w:val="en-GB"/>
          </w:rPr>
          <w:delText>first.</w:delText>
        </w:r>
      </w:del>
      <w:ins w:id="2798" w:author="Mandy Hodson" w:date="2017-03-06T12:05:00Z">
        <w:r w:rsidR="00DC62D6">
          <w:rPr>
            <w:rFonts w:ascii="Times New Roman" w:hAnsi="Times New Roman" w:cs="Times New Roman"/>
            <w:color w:val="231F20"/>
            <w:sz w:val="24"/>
            <w:szCs w:val="24"/>
            <w:lang w:val="en-GB"/>
          </w:rPr>
          <w:t>former.</w:t>
        </w:r>
      </w:ins>
      <w:r w:rsidRPr="00DF252B">
        <w:rPr>
          <w:rFonts w:ascii="Times New Roman" w:hAnsi="Times New Roman" w:cs="Times New Roman"/>
          <w:color w:val="231F20"/>
          <w:sz w:val="24"/>
          <w:szCs w:val="24"/>
          <w:lang w:val="en-GB"/>
        </w:rPr>
        <w:t xml:space="preserve"> In the </w:t>
      </w:r>
      <w:del w:id="2799" w:author="Mandy Hodson" w:date="2017-03-06T12:05:00Z">
        <w:r w:rsidRPr="00DF252B" w:rsidDel="00DC62D6">
          <w:rPr>
            <w:rFonts w:ascii="Times New Roman" w:hAnsi="Times New Roman" w:cs="Times New Roman"/>
            <w:color w:val="231F20"/>
            <w:sz w:val="24"/>
            <w:szCs w:val="24"/>
            <w:lang w:val="en-GB"/>
          </w:rPr>
          <w:delText xml:space="preserve">holism </w:delText>
        </w:r>
      </w:del>
      <w:ins w:id="2800" w:author="Mandy Hodson" w:date="2017-03-06T12:05:00Z">
        <w:r w:rsidR="00DC62D6" w:rsidRPr="00DF252B">
          <w:rPr>
            <w:rFonts w:ascii="Times New Roman" w:hAnsi="Times New Roman" w:cs="Times New Roman"/>
            <w:color w:val="231F20"/>
            <w:sz w:val="24"/>
            <w:szCs w:val="24"/>
            <w:lang w:val="en-GB"/>
          </w:rPr>
          <w:t>holis</w:t>
        </w:r>
        <w:r w:rsidR="00DC62D6">
          <w:rPr>
            <w:rFonts w:ascii="Times New Roman" w:hAnsi="Times New Roman" w:cs="Times New Roman"/>
            <w:color w:val="231F20"/>
            <w:sz w:val="24"/>
            <w:szCs w:val="24"/>
            <w:lang w:val="en-GB"/>
          </w:rPr>
          <w:t>tic</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view and system thinking approach, the measures of success are </w:t>
      </w:r>
      <w:del w:id="2801"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efficiency</w:t>
      </w:r>
      <w:del w:id="2802"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2803" w:author="Mandy Hodson" w:date="2017-03-06T12:05:00Z">
        <w:r w:rsidRPr="00DF252B" w:rsidDel="00DC62D6">
          <w:rPr>
            <w:rFonts w:ascii="Times New Roman" w:hAnsi="Times New Roman" w:cs="Times New Roman"/>
            <w:color w:val="231F20"/>
            <w:sz w:val="24"/>
            <w:szCs w:val="24"/>
            <w:lang w:val="en-GB"/>
          </w:rPr>
          <w:delText>i.e. are</w:delText>
        </w:r>
      </w:del>
      <w:ins w:id="2804" w:author="Mandy Hodson" w:date="2017-03-06T12:05:00Z">
        <w:r w:rsidR="00DC62D6">
          <w:rPr>
            <w:rFonts w:ascii="Times New Roman" w:hAnsi="Times New Roman" w:cs="Times New Roman"/>
            <w:color w:val="231F20"/>
            <w:sz w:val="24"/>
            <w:szCs w:val="24"/>
            <w:lang w:val="en-GB"/>
          </w:rPr>
          <w:t>whether</w:t>
        </w:r>
      </w:ins>
      <w:r w:rsidRPr="00DF252B">
        <w:rPr>
          <w:rFonts w:ascii="Times New Roman" w:hAnsi="Times New Roman" w:cs="Times New Roman"/>
          <w:color w:val="231F20"/>
          <w:sz w:val="24"/>
          <w:szCs w:val="24"/>
          <w:lang w:val="en-GB"/>
        </w:rPr>
        <w:t xml:space="preserve"> the minimum resources </w:t>
      </w:r>
      <w:ins w:id="2805" w:author="Mandy Hodson" w:date="2017-03-06T12:05:00Z">
        <w:r w:rsidR="00DC62D6">
          <w:rPr>
            <w:rFonts w:ascii="Times New Roman" w:hAnsi="Times New Roman" w:cs="Times New Roman"/>
            <w:color w:val="231F20"/>
            <w:sz w:val="24"/>
            <w:szCs w:val="24"/>
            <w:lang w:val="en-GB"/>
          </w:rPr>
          <w:t xml:space="preserve">are </w:t>
        </w:r>
      </w:ins>
      <w:r w:rsidRPr="00DF252B">
        <w:rPr>
          <w:rFonts w:ascii="Times New Roman" w:hAnsi="Times New Roman" w:cs="Times New Roman"/>
          <w:color w:val="231F20"/>
          <w:sz w:val="24"/>
          <w:szCs w:val="24"/>
          <w:lang w:val="en-GB"/>
        </w:rPr>
        <w:t>used in goal seeking</w:t>
      </w:r>
      <w:del w:id="2806"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w:t>
      </w:r>
      <w:del w:id="2807" w:author="Mandy Hodson" w:date="2017-03-06T12:05:00Z">
        <w:r w:rsidRPr="00DF252B" w:rsidDel="00DC62D6">
          <w:rPr>
            <w:rFonts w:ascii="Times New Roman" w:hAnsi="Times New Roman" w:cs="Times New Roman"/>
            <w:color w:val="231F20"/>
            <w:sz w:val="24"/>
            <w:szCs w:val="24"/>
            <w:lang w:val="en-GB"/>
          </w:rPr>
          <w:delText>;</w:delText>
        </w:r>
      </w:del>
      <w:ins w:id="2808" w:author="Mandy Hodson" w:date="2017-03-06T12:05:00Z">
        <w:r w:rsidR="00DC62D6">
          <w:rPr>
            <w:rFonts w:ascii="Times New Roman" w:hAnsi="Times New Roman" w:cs="Times New Roman"/>
            <w:color w:val="231F20"/>
            <w:sz w:val="24"/>
            <w:szCs w:val="24"/>
            <w:lang w:val="en-GB"/>
          </w:rPr>
          <w:t>,</w:t>
        </w:r>
      </w:ins>
      <w:r w:rsidRPr="00DF252B">
        <w:rPr>
          <w:rFonts w:ascii="Times New Roman" w:hAnsi="Times New Roman" w:cs="Times New Roman"/>
          <w:color w:val="231F20"/>
          <w:sz w:val="24"/>
          <w:szCs w:val="24"/>
          <w:lang w:val="en-GB"/>
        </w:rPr>
        <w:t xml:space="preserve"> </w:t>
      </w:r>
      <w:del w:id="2809"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efficacy</w:t>
      </w:r>
      <w:del w:id="2810" w:author="Mandy Hodson" w:date="2017-03-06T12:05: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t>
      </w:r>
      <w:del w:id="2811" w:author="Mandy Hodson" w:date="2017-03-06T12:05:00Z">
        <w:r w:rsidRPr="00DF252B" w:rsidDel="00DC62D6">
          <w:rPr>
            <w:rFonts w:ascii="Times New Roman" w:hAnsi="Times New Roman" w:cs="Times New Roman"/>
            <w:color w:val="231F20"/>
            <w:sz w:val="24"/>
            <w:szCs w:val="24"/>
            <w:lang w:val="en-GB"/>
          </w:rPr>
          <w:delText xml:space="preserve">do </w:delText>
        </w:r>
      </w:del>
      <w:ins w:id="2812" w:author="Mandy Hodson" w:date="2017-03-06T12:05:00Z">
        <w:r w:rsidR="00DC62D6">
          <w:rPr>
            <w:rFonts w:ascii="Times New Roman" w:hAnsi="Times New Roman" w:cs="Times New Roman"/>
            <w:color w:val="231F20"/>
            <w:sz w:val="24"/>
            <w:szCs w:val="24"/>
            <w:lang w:val="en-GB"/>
          </w:rPr>
          <w:t>whether</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the means employed enable </w:t>
      </w:r>
      <w:del w:id="2813" w:author="Mandy Hodson" w:date="2017-03-06T12:06:00Z">
        <w:r w:rsidRPr="00DF252B" w:rsidDel="00DC62D6">
          <w:rPr>
            <w:rFonts w:ascii="Times New Roman" w:hAnsi="Times New Roman" w:cs="Times New Roman"/>
            <w:color w:val="231F20"/>
            <w:sz w:val="24"/>
            <w:szCs w:val="24"/>
            <w:lang w:val="en-GB"/>
          </w:rPr>
          <w:delText xml:space="preserve">us to </w:delText>
        </w:r>
      </w:del>
      <w:del w:id="2814" w:author="Mandy Hodson" w:date="2017-03-06T09:39:00Z">
        <w:r w:rsidRPr="00DF252B" w:rsidDel="00C53F46">
          <w:rPr>
            <w:rFonts w:ascii="Times New Roman" w:hAnsi="Times New Roman" w:cs="Times New Roman"/>
            <w:color w:val="231F20"/>
            <w:sz w:val="24"/>
            <w:szCs w:val="24"/>
            <w:lang w:val="en-GB"/>
          </w:rPr>
          <w:delText xml:space="preserve">realize </w:delText>
        </w:r>
      </w:del>
      <w:ins w:id="2815" w:author="Mandy Hodson" w:date="2017-03-06T09:39:00Z">
        <w:r w:rsidR="00C53F46" w:rsidRPr="00DF252B">
          <w:rPr>
            <w:rFonts w:ascii="Times New Roman" w:hAnsi="Times New Roman" w:cs="Times New Roman"/>
            <w:color w:val="231F20"/>
            <w:sz w:val="24"/>
            <w:szCs w:val="24"/>
            <w:lang w:val="en-GB"/>
          </w:rPr>
          <w:t>reali</w:t>
        </w:r>
        <w:r w:rsidR="00C53F46">
          <w:rPr>
            <w:rFonts w:ascii="Times New Roman" w:hAnsi="Times New Roman" w:cs="Times New Roman"/>
            <w:color w:val="231F20"/>
            <w:sz w:val="24"/>
            <w:szCs w:val="24"/>
            <w:lang w:val="en-GB"/>
          </w:rPr>
          <w:t>s</w:t>
        </w:r>
      </w:ins>
      <w:ins w:id="2816" w:author="Mandy Hodson" w:date="2017-03-06T12:06:00Z">
        <w:r w:rsidR="00DC62D6">
          <w:rPr>
            <w:rFonts w:ascii="Times New Roman" w:hAnsi="Times New Roman" w:cs="Times New Roman"/>
            <w:color w:val="231F20"/>
            <w:sz w:val="24"/>
            <w:szCs w:val="24"/>
            <w:lang w:val="en-GB"/>
          </w:rPr>
          <w:t>ation</w:t>
        </w:r>
      </w:ins>
      <w:ins w:id="2817" w:author="Mandy Hodson" w:date="2017-03-06T09:39:00Z">
        <w:r w:rsidR="00C53F46" w:rsidRPr="00DF252B">
          <w:rPr>
            <w:rFonts w:ascii="Times New Roman" w:hAnsi="Times New Roman" w:cs="Times New Roman"/>
            <w:color w:val="231F20"/>
            <w:sz w:val="24"/>
            <w:szCs w:val="24"/>
            <w:lang w:val="en-GB"/>
          </w:rPr>
          <w:t xml:space="preserve"> </w:t>
        </w:r>
      </w:ins>
      <w:del w:id="2818" w:author="Mandy Hodson" w:date="2017-03-06T12:06:00Z">
        <w:r w:rsidRPr="00DF252B" w:rsidDel="00DC62D6">
          <w:rPr>
            <w:rFonts w:ascii="Times New Roman" w:hAnsi="Times New Roman" w:cs="Times New Roman"/>
            <w:color w:val="231F20"/>
            <w:sz w:val="24"/>
            <w:szCs w:val="24"/>
            <w:lang w:val="en-GB"/>
          </w:rPr>
          <w:delText xml:space="preserve">our </w:delText>
        </w:r>
      </w:del>
      <w:ins w:id="2819" w:author="Mandy Hodson" w:date="2017-03-06T12:06:00Z">
        <w:r w:rsidR="00DC62D6">
          <w:rPr>
            <w:rFonts w:ascii="Times New Roman" w:hAnsi="Times New Roman" w:cs="Times New Roman"/>
            <w:color w:val="231F20"/>
            <w:sz w:val="24"/>
            <w:szCs w:val="24"/>
            <w:lang w:val="en-GB"/>
          </w:rPr>
          <w:t>of</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goals</w:t>
      </w:r>
      <w:del w:id="2820" w:author="Mandy Hodson" w:date="2017-03-06T12:06: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w:t>
      </w:r>
      <w:del w:id="2821" w:author="Mandy Hodson" w:date="2017-03-06T12:06:00Z">
        <w:r w:rsidRPr="00DF252B" w:rsidDel="00DC62D6">
          <w:rPr>
            <w:rFonts w:ascii="Times New Roman" w:hAnsi="Times New Roman" w:cs="Times New Roman"/>
            <w:color w:val="231F20"/>
            <w:sz w:val="24"/>
            <w:szCs w:val="24"/>
            <w:lang w:val="en-GB"/>
          </w:rPr>
          <w:delText>;</w:delText>
        </w:r>
      </w:del>
      <w:ins w:id="2822" w:author="Mandy Hodson" w:date="2017-03-06T12:06:00Z">
        <w:r w:rsidR="00DC62D6">
          <w:rPr>
            <w:rFonts w:ascii="Times New Roman" w:hAnsi="Times New Roman" w:cs="Times New Roman"/>
            <w:color w:val="231F20"/>
            <w:sz w:val="24"/>
            <w:szCs w:val="24"/>
            <w:lang w:val="en-GB"/>
          </w:rPr>
          <w:t xml:space="preserve"> and</w:t>
        </w:r>
      </w:ins>
      <w:r w:rsidRPr="00DF252B">
        <w:rPr>
          <w:rFonts w:ascii="Times New Roman" w:hAnsi="Times New Roman" w:cs="Times New Roman"/>
          <w:color w:val="231F20"/>
          <w:sz w:val="24"/>
          <w:szCs w:val="24"/>
          <w:lang w:val="en-GB"/>
        </w:rPr>
        <w:t xml:space="preserve"> </w:t>
      </w:r>
      <w:del w:id="2823" w:author="Mandy Hodson" w:date="2017-03-06T12:06: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effectiveness</w:t>
      </w:r>
      <w:del w:id="2824" w:author="Mandy Hodson" w:date="2017-03-06T12:06: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which asks </w:t>
      </w:r>
      <w:del w:id="2825" w:author="Mandy Hodson" w:date="2017-03-06T12:06:00Z">
        <w:r w:rsidRPr="00DF252B" w:rsidDel="00DC62D6">
          <w:rPr>
            <w:rFonts w:ascii="Times New Roman" w:hAnsi="Times New Roman" w:cs="Times New Roman"/>
            <w:color w:val="231F20"/>
            <w:sz w:val="24"/>
            <w:szCs w:val="24"/>
            <w:lang w:val="en-GB"/>
          </w:rPr>
          <w:delText>if - are</w:delText>
        </w:r>
      </w:del>
      <w:ins w:id="2826" w:author="Mandy Hodson" w:date="2017-03-06T12:06:00Z">
        <w:r w:rsidR="00DC62D6">
          <w:rPr>
            <w:rFonts w:ascii="Times New Roman" w:hAnsi="Times New Roman" w:cs="Times New Roman"/>
            <w:color w:val="231F20"/>
            <w:sz w:val="24"/>
            <w:szCs w:val="24"/>
            <w:lang w:val="en-GB"/>
          </w:rPr>
          <w:t>whether</w:t>
        </w:r>
      </w:ins>
      <w:r w:rsidRPr="00DF252B">
        <w:rPr>
          <w:rFonts w:ascii="Times New Roman" w:hAnsi="Times New Roman" w:cs="Times New Roman"/>
          <w:color w:val="231F20"/>
          <w:sz w:val="24"/>
          <w:szCs w:val="24"/>
          <w:lang w:val="en-GB"/>
        </w:rPr>
        <w:t xml:space="preserve"> we </w:t>
      </w:r>
      <w:ins w:id="2827" w:author="Mandy Hodson" w:date="2017-03-06T12:06:00Z">
        <w:r w:rsidR="00DC62D6">
          <w:rPr>
            <w:rFonts w:ascii="Times New Roman" w:hAnsi="Times New Roman" w:cs="Times New Roman"/>
            <w:color w:val="231F20"/>
            <w:sz w:val="24"/>
            <w:szCs w:val="24"/>
            <w:lang w:val="en-GB"/>
          </w:rPr>
          <w:t xml:space="preserve">are </w:t>
        </w:r>
      </w:ins>
      <w:r w:rsidRPr="00DF252B">
        <w:rPr>
          <w:rFonts w:ascii="Times New Roman" w:hAnsi="Times New Roman" w:cs="Times New Roman"/>
          <w:color w:val="231F20"/>
          <w:sz w:val="24"/>
          <w:szCs w:val="24"/>
          <w:lang w:val="en-GB"/>
        </w:rPr>
        <w:t>actually achieving what we want to achieve</w:t>
      </w:r>
      <w:del w:id="2828" w:author="Mandy Hodson" w:date="2017-03-06T12:06:00Z">
        <w:r w:rsidRPr="00DF252B" w:rsidDel="00DC62D6">
          <w:rPr>
            <w:rFonts w:ascii="Times New Roman" w:hAnsi="Times New Roman" w:cs="Times New Roman"/>
            <w:color w:val="231F20"/>
            <w:sz w:val="24"/>
            <w:szCs w:val="24"/>
            <w:lang w:val="en-GB"/>
          </w:rPr>
          <w:delText xml:space="preserve">? </w:delText>
        </w:r>
      </w:del>
      <w:ins w:id="2829" w:author="Mandy Hodson" w:date="2017-03-06T12:06:00Z">
        <w:r w:rsidR="00DC62D6">
          <w:rPr>
            <w:rFonts w:ascii="Times New Roman" w:hAnsi="Times New Roman" w:cs="Times New Roman"/>
            <w:color w:val="231F20"/>
            <w:sz w:val="24"/>
            <w:szCs w:val="24"/>
            <w:lang w:val="en-GB"/>
          </w:rPr>
          <w:t>.</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Moreover, </w:t>
      </w:r>
      <w:ins w:id="2830" w:author="Mandy Hodson" w:date="2017-03-06T12:06:00Z">
        <w:r w:rsidR="00DC62D6">
          <w:rPr>
            <w:rFonts w:ascii="Times New Roman" w:hAnsi="Times New Roman" w:cs="Times New Roman"/>
            <w:color w:val="231F20"/>
            <w:sz w:val="24"/>
            <w:szCs w:val="24"/>
            <w:lang w:val="en-GB"/>
          </w:rPr>
          <w:t>‘</w:t>
        </w:r>
      </w:ins>
      <w:del w:id="2831" w:author="Mandy Hodson" w:date="2017-03-06T12:06: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elegance</w:t>
      </w:r>
      <w:del w:id="2832" w:author="Mandy Hodson" w:date="2017-03-06T12:06:00Z">
        <w:r w:rsidRPr="00DF252B" w:rsidDel="00DC62D6">
          <w:rPr>
            <w:rFonts w:ascii="Times New Roman" w:hAnsi="Times New Roman" w:cs="Times New Roman"/>
            <w:color w:val="231F20"/>
            <w:sz w:val="24"/>
            <w:szCs w:val="24"/>
            <w:lang w:val="en-GB"/>
          </w:rPr>
          <w:delText xml:space="preserve">” </w:delText>
        </w:r>
      </w:del>
      <w:ins w:id="2833" w:author="Mandy Hodson" w:date="2017-03-06T12:06:00Z">
        <w:r w:rsidR="00DC62D6">
          <w:rPr>
            <w:rFonts w:ascii="Times New Roman" w:hAnsi="Times New Roman" w:cs="Times New Roman"/>
            <w:color w:val="231F20"/>
            <w:sz w:val="24"/>
            <w:szCs w:val="24"/>
            <w:lang w:val="en-GB"/>
          </w:rPr>
          <w:t>’</w:t>
        </w:r>
        <w:r w:rsidR="00DC62D6" w:rsidRPr="00DF252B">
          <w:rPr>
            <w:rFonts w:ascii="Times New Roman" w:hAnsi="Times New Roman" w:cs="Times New Roman"/>
            <w:color w:val="231F20"/>
            <w:sz w:val="24"/>
            <w:szCs w:val="24"/>
            <w:lang w:val="en-GB"/>
          </w:rPr>
          <w:t xml:space="preserve"> </w:t>
        </w:r>
        <w:r w:rsidR="00DC62D6">
          <w:rPr>
            <w:rFonts w:ascii="Times New Roman" w:hAnsi="Times New Roman" w:cs="Times New Roman"/>
            <w:color w:val="231F20"/>
            <w:sz w:val="24"/>
            <w:szCs w:val="24"/>
            <w:lang w:val="en-GB"/>
          </w:rPr>
          <w:t xml:space="preserve">is </w:t>
        </w:r>
      </w:ins>
      <w:r w:rsidRPr="00DF252B">
        <w:rPr>
          <w:rFonts w:ascii="Times New Roman" w:hAnsi="Times New Roman" w:cs="Times New Roman"/>
          <w:color w:val="231F20"/>
          <w:sz w:val="24"/>
          <w:szCs w:val="24"/>
          <w:lang w:val="en-GB"/>
        </w:rPr>
        <w:t xml:space="preserve">reflected </w:t>
      </w:r>
      <w:del w:id="2834" w:author="Mandy Hodson" w:date="2017-03-06T12:06:00Z">
        <w:r w:rsidRPr="00DF252B" w:rsidDel="00DC62D6">
          <w:rPr>
            <w:rFonts w:ascii="Times New Roman" w:hAnsi="Times New Roman" w:cs="Times New Roman"/>
            <w:color w:val="231F20"/>
            <w:sz w:val="24"/>
            <w:szCs w:val="24"/>
            <w:lang w:val="en-GB"/>
          </w:rPr>
          <w:delText xml:space="preserve">by </w:delText>
        </w:r>
      </w:del>
      <w:ins w:id="2835" w:author="Mandy Hodson" w:date="2017-03-06T12:06:00Z">
        <w:r w:rsidR="00DC62D6">
          <w:rPr>
            <w:rFonts w:ascii="Times New Roman" w:hAnsi="Times New Roman" w:cs="Times New Roman"/>
            <w:color w:val="231F20"/>
            <w:sz w:val="24"/>
            <w:szCs w:val="24"/>
            <w:lang w:val="en-GB"/>
          </w:rPr>
          <w:t>in</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 xml:space="preserve">the question </w:t>
      </w:r>
      <w:del w:id="2836" w:author="Mandy Hodson" w:date="2017-03-06T12:07:00Z">
        <w:r w:rsidRPr="00DF252B" w:rsidDel="00DC62D6">
          <w:rPr>
            <w:rFonts w:ascii="Times New Roman" w:hAnsi="Times New Roman" w:cs="Times New Roman"/>
            <w:color w:val="231F20"/>
            <w:sz w:val="24"/>
            <w:szCs w:val="24"/>
            <w:lang w:val="en-GB"/>
          </w:rPr>
          <w:delText>- do</w:delText>
        </w:r>
      </w:del>
      <w:ins w:id="2837" w:author="Mandy Hodson" w:date="2017-03-06T12:07:00Z">
        <w:r w:rsidR="00DC62D6">
          <w:rPr>
            <w:rFonts w:ascii="Times New Roman" w:hAnsi="Times New Roman" w:cs="Times New Roman"/>
            <w:color w:val="231F20"/>
            <w:sz w:val="24"/>
            <w:szCs w:val="24"/>
            <w:lang w:val="en-GB"/>
          </w:rPr>
          <w:t>of whether</w:t>
        </w:r>
      </w:ins>
      <w:r w:rsidRPr="00DF252B">
        <w:rPr>
          <w:rFonts w:ascii="Times New Roman" w:hAnsi="Times New Roman" w:cs="Times New Roman"/>
          <w:color w:val="231F20"/>
          <w:sz w:val="24"/>
          <w:szCs w:val="24"/>
          <w:lang w:val="en-GB"/>
        </w:rPr>
        <w:t xml:space="preserve"> the stakeholders </w:t>
      </w:r>
      <w:del w:id="2838" w:author="Mandy Hodson" w:date="2017-03-06T12:07:00Z">
        <w:r w:rsidRPr="00DF252B" w:rsidDel="00DC62D6">
          <w:rPr>
            <w:rFonts w:ascii="Times New Roman" w:hAnsi="Times New Roman" w:cs="Times New Roman"/>
            <w:color w:val="231F20"/>
            <w:sz w:val="24"/>
            <w:szCs w:val="24"/>
            <w:lang w:val="en-GB"/>
          </w:rPr>
          <w:delText xml:space="preserve">and </w:delText>
        </w:r>
      </w:del>
      <w:ins w:id="2839" w:author="Mandy Hodson" w:date="2017-03-06T12:07:00Z">
        <w:r w:rsidR="00DC62D6">
          <w:rPr>
            <w:rFonts w:ascii="Times New Roman" w:hAnsi="Times New Roman" w:cs="Times New Roman"/>
            <w:color w:val="231F20"/>
            <w:sz w:val="24"/>
            <w:szCs w:val="24"/>
            <w:lang w:val="en-GB"/>
          </w:rPr>
          <w:t>find</w:t>
        </w:r>
        <w:r w:rsidR="00DC62D6" w:rsidRPr="00DF252B">
          <w:rPr>
            <w:rFonts w:ascii="Times New Roman" w:hAnsi="Times New Roman" w:cs="Times New Roman"/>
            <w:color w:val="231F20"/>
            <w:sz w:val="24"/>
            <w:szCs w:val="24"/>
            <w:lang w:val="en-GB"/>
          </w:rPr>
          <w:t xml:space="preserve"> </w:t>
        </w:r>
      </w:ins>
      <w:r w:rsidRPr="00DF252B">
        <w:rPr>
          <w:rFonts w:ascii="Times New Roman" w:hAnsi="Times New Roman" w:cs="Times New Roman"/>
          <w:color w:val="231F20"/>
          <w:sz w:val="24"/>
          <w:szCs w:val="24"/>
          <w:lang w:val="en-GB"/>
        </w:rPr>
        <w:t>what is proposed tasteful</w:t>
      </w:r>
      <w:del w:id="2840" w:author="Mandy Hodson" w:date="2017-03-06T12:07: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 xml:space="preserve"> (Jackson, 2003). Drucker (2006) claims that effectiveness is a very important practice that can be learned. </w:t>
      </w:r>
      <w:hyperlink r:id="rId9" w:history="1"/>
      <w:r w:rsidRPr="00DF252B">
        <w:rPr>
          <w:rFonts w:ascii="Times New Roman" w:hAnsi="Times New Roman" w:cs="Times New Roman"/>
          <w:color w:val="231F20"/>
          <w:sz w:val="24"/>
          <w:szCs w:val="24"/>
          <w:lang w:val="en-GB"/>
        </w:rPr>
        <w:t xml:space="preserve">Effectiveness is not a destination, but it is a journey. What is effective is not necessarily efficacious, and what is efficacious is not necessarily efficient. The </w:t>
      </w:r>
      <w:ins w:id="2841" w:author="Mandy Hodson" w:date="2017-03-06T12:07:00Z">
        <w:r w:rsidR="00DC62D6">
          <w:rPr>
            <w:rFonts w:ascii="Times New Roman" w:hAnsi="Times New Roman" w:cs="Times New Roman"/>
            <w:color w:val="231F20"/>
            <w:sz w:val="24"/>
            <w:szCs w:val="24"/>
            <w:lang w:val="en-GB"/>
          </w:rPr>
          <w:t>‘</w:t>
        </w:r>
      </w:ins>
      <w:del w:id="2842" w:author="Mandy Hodson" w:date="2017-03-06T12:07:00Z">
        <w:r w:rsidRPr="00DF252B" w:rsidDel="00DC62D6">
          <w:rPr>
            <w:rFonts w:ascii="Times New Roman" w:hAnsi="Times New Roman" w:cs="Times New Roman"/>
            <w:color w:val="231F20"/>
            <w:sz w:val="24"/>
            <w:szCs w:val="24"/>
            <w:lang w:val="en-GB"/>
          </w:rPr>
          <w:delText>“</w:delText>
        </w:r>
      </w:del>
      <w:r w:rsidRPr="00DF252B">
        <w:rPr>
          <w:rFonts w:ascii="Times New Roman" w:hAnsi="Times New Roman" w:cs="Times New Roman"/>
          <w:color w:val="231F20"/>
          <w:sz w:val="24"/>
          <w:szCs w:val="24"/>
          <w:lang w:val="en-GB"/>
        </w:rPr>
        <w:t>tragedy</w:t>
      </w:r>
      <w:ins w:id="2843" w:author="Mandy Hodson" w:date="2017-03-06T12:07:00Z">
        <w:r w:rsidR="00DC62D6">
          <w:rPr>
            <w:rFonts w:ascii="Times New Roman" w:hAnsi="Times New Roman" w:cs="Times New Roman"/>
            <w:color w:val="231F20"/>
            <w:sz w:val="24"/>
            <w:szCs w:val="24"/>
            <w:lang w:val="en-GB"/>
          </w:rPr>
          <w:t>’</w:t>
        </w:r>
      </w:ins>
      <w:del w:id="2844" w:author="Youcef ZIDANE" w:date="2017-02-06T15:11:00Z">
        <w:r w:rsidRPr="00DF252B" w:rsidDel="00CC2F8E">
          <w:rPr>
            <w:rFonts w:ascii="Times New Roman" w:hAnsi="Times New Roman" w:cs="Times New Roman"/>
            <w:color w:val="231F20"/>
            <w:sz w:val="24"/>
            <w:szCs w:val="24"/>
            <w:lang w:val="en-GB"/>
          </w:rPr>
          <w:delText>” with</w:delText>
        </w:r>
      </w:del>
      <w:ins w:id="2845" w:author="Youcef ZIDANE" w:date="2017-02-06T15:11:00Z">
        <w:del w:id="2846" w:author="Mandy Hodson" w:date="2017-03-06T12:07:00Z">
          <w:r w:rsidR="00CC2F8E" w:rsidRPr="00DF252B" w:rsidDel="00DC62D6">
            <w:rPr>
              <w:rFonts w:ascii="Times New Roman" w:hAnsi="Times New Roman" w:cs="Times New Roman"/>
              <w:color w:val="231F20"/>
              <w:sz w:val="24"/>
              <w:szCs w:val="24"/>
              <w:lang w:val="en-GB"/>
            </w:rPr>
            <w:delText>”</w:delText>
          </w:r>
        </w:del>
      </w:ins>
      <w:ins w:id="2847" w:author="Mandy Hodson" w:date="2017-03-06T12:07:00Z">
        <w:r w:rsidR="00DC62D6">
          <w:rPr>
            <w:rFonts w:ascii="Times New Roman" w:hAnsi="Times New Roman" w:cs="Times New Roman"/>
            <w:color w:val="231F20"/>
            <w:sz w:val="24"/>
            <w:szCs w:val="24"/>
            <w:lang w:val="en-GB"/>
          </w:rPr>
          <w:t xml:space="preserve"> </w:t>
        </w:r>
      </w:ins>
      <w:ins w:id="2848" w:author="Youcef ZIDANE" w:date="2017-02-06T15:11:00Z">
        <w:del w:id="2849" w:author="Mandy Hodson" w:date="2017-03-06T12:07:00Z">
          <w:r w:rsidR="00CC2F8E" w:rsidRPr="00DF252B" w:rsidDel="00DC62D6">
            <w:rPr>
              <w:rFonts w:ascii="Times New Roman" w:hAnsi="Times New Roman" w:cs="Times New Roman"/>
              <w:color w:val="231F20"/>
              <w:sz w:val="24"/>
              <w:szCs w:val="24"/>
              <w:lang w:val="en-GB"/>
            </w:rPr>
            <w:delText xml:space="preserve"> wit</w:delText>
          </w:r>
        </w:del>
      </w:ins>
      <w:ins w:id="2850" w:author="Mandy Hodson" w:date="2017-03-06T12:07:00Z">
        <w:r w:rsidR="00DC62D6">
          <w:rPr>
            <w:rFonts w:ascii="Times New Roman" w:hAnsi="Times New Roman" w:cs="Times New Roman"/>
            <w:color w:val="231F20"/>
            <w:sz w:val="24"/>
            <w:szCs w:val="24"/>
            <w:lang w:val="en-GB"/>
          </w:rPr>
          <w:t>of</w:t>
        </w:r>
      </w:ins>
      <w:ins w:id="2851" w:author="Youcef ZIDANE" w:date="2017-02-06T15:11:00Z">
        <w:del w:id="2852" w:author="Mandy Hodson" w:date="2017-03-06T12:07:00Z">
          <w:r w:rsidR="00CC2F8E" w:rsidRPr="00DF252B" w:rsidDel="00DC62D6">
            <w:rPr>
              <w:rFonts w:ascii="Times New Roman" w:hAnsi="Times New Roman" w:cs="Times New Roman"/>
              <w:color w:val="231F20"/>
              <w:sz w:val="24"/>
              <w:szCs w:val="24"/>
              <w:lang w:val="en-GB"/>
            </w:rPr>
            <w:delText>h</w:delText>
          </w:r>
        </w:del>
      </w:ins>
      <w:del w:id="2853" w:author="Mandy Hodson" w:date="2017-03-06T12:07:00Z">
        <w:r w:rsidRPr="00DF252B" w:rsidDel="00DC62D6">
          <w:rPr>
            <w:rFonts w:ascii="Times New Roman" w:hAnsi="Times New Roman" w:cs="Times New Roman"/>
            <w:color w:val="231F20"/>
            <w:sz w:val="24"/>
            <w:szCs w:val="24"/>
            <w:lang w:val="en-GB"/>
          </w:rPr>
          <w:delText xml:space="preserve"> the</w:delText>
        </w:r>
      </w:del>
      <w:r w:rsidRPr="00DF252B">
        <w:rPr>
          <w:rFonts w:ascii="Times New Roman" w:hAnsi="Times New Roman" w:cs="Times New Roman"/>
          <w:color w:val="231F20"/>
          <w:sz w:val="24"/>
          <w:szCs w:val="24"/>
          <w:lang w:val="en-GB"/>
        </w:rPr>
        <w:t xml:space="preserve"> effectiveness is that it is very hard to measure.</w:t>
      </w:r>
      <w:del w:id="2854" w:author="Mandy Hodson" w:date="2017-03-06T12:20:00Z">
        <w:r w:rsidRPr="00DF252B" w:rsidDel="00B943E1">
          <w:rPr>
            <w:rFonts w:ascii="Times New Roman" w:hAnsi="Times New Roman" w:cs="Times New Roman"/>
            <w:color w:val="231F20"/>
            <w:sz w:val="24"/>
            <w:szCs w:val="24"/>
            <w:lang w:val="en-GB"/>
          </w:rPr>
          <w:delText>  </w:delText>
        </w:r>
      </w:del>
    </w:p>
    <w:p w14:paraId="5064515E" w14:textId="30665424" w:rsidR="00D4675F" w:rsidRPr="00DF252B" w:rsidRDefault="00D4675F" w:rsidP="00CC7EDF">
      <w:pPr>
        <w:spacing w:before="240"/>
        <w:jc w:val="both"/>
        <w:rPr>
          <w:ins w:id="2855" w:author="Youcef J-T. ZIDANE" w:date="2017-03-02T18:41:00Z"/>
          <w:rFonts w:ascii="Times New Roman" w:hAnsi="Times New Roman" w:cs="Times New Roman"/>
          <w:color w:val="000000" w:themeColor="text1"/>
          <w:sz w:val="24"/>
          <w:szCs w:val="24"/>
          <w:lang w:val="en-GB"/>
        </w:rPr>
      </w:pPr>
      <w:ins w:id="2856" w:author="Youcef J-T. ZIDANE" w:date="2017-03-02T18:37:00Z">
        <w:r w:rsidRPr="00DF252B">
          <w:rPr>
            <w:rFonts w:ascii="Times New Roman" w:hAnsi="Times New Roman" w:cs="Times New Roman"/>
            <w:color w:val="231F20"/>
            <w:sz w:val="24"/>
            <w:szCs w:val="24"/>
            <w:lang w:val="en-GB"/>
          </w:rPr>
          <w:t xml:space="preserve">We opt </w:t>
        </w:r>
      </w:ins>
      <w:ins w:id="2857" w:author="Youcef J-T. ZIDANE" w:date="2017-03-02T18:42:00Z">
        <w:r w:rsidR="00562790" w:rsidRPr="00DF252B">
          <w:rPr>
            <w:rFonts w:ascii="Times New Roman" w:hAnsi="Times New Roman" w:cs="Times New Roman"/>
            <w:color w:val="231F20"/>
            <w:sz w:val="24"/>
            <w:szCs w:val="24"/>
            <w:lang w:val="en-GB"/>
          </w:rPr>
          <w:t>for</w:t>
        </w:r>
      </w:ins>
      <w:ins w:id="2858" w:author="Youcef J-T. ZIDANE" w:date="2017-03-02T18:37:00Z">
        <w:r w:rsidRPr="00DF252B">
          <w:rPr>
            <w:rFonts w:ascii="Times New Roman" w:hAnsi="Times New Roman" w:cs="Times New Roman"/>
            <w:color w:val="231F20"/>
            <w:sz w:val="24"/>
            <w:szCs w:val="24"/>
            <w:lang w:val="en-GB"/>
          </w:rPr>
          <w:t xml:space="preserve"> this definition for efficacy</w:t>
        </w:r>
      </w:ins>
      <w:ins w:id="2859" w:author="Youcef J-T. ZIDANE" w:date="2017-03-02T18:38:00Z">
        <w:r w:rsidRPr="00DF252B">
          <w:rPr>
            <w:rFonts w:ascii="Times New Roman" w:hAnsi="Times New Roman" w:cs="Times New Roman"/>
            <w:color w:val="231F20"/>
            <w:sz w:val="24"/>
            <w:szCs w:val="24"/>
            <w:lang w:val="en-GB"/>
          </w:rPr>
          <w:t xml:space="preserve"> (based on </w:t>
        </w:r>
        <w:del w:id="2860" w:author="Mandy Hodson" w:date="2017-03-06T12:08:00Z">
          <w:r w:rsidRPr="00DF252B" w:rsidDel="002B44FC">
            <w:rPr>
              <w:rFonts w:ascii="Times New Roman" w:hAnsi="Times New Roman" w:cs="Times New Roman"/>
              <w:color w:val="231F20"/>
              <w:sz w:val="24"/>
              <w:szCs w:val="24"/>
              <w:lang w:val="en-GB"/>
            </w:rPr>
            <w:delText>f</w:delText>
          </w:r>
        </w:del>
      </w:ins>
      <w:ins w:id="2861" w:author="Mandy Hodson" w:date="2017-03-06T12:08:00Z">
        <w:r w:rsidR="002B44FC">
          <w:rPr>
            <w:rFonts w:ascii="Times New Roman" w:hAnsi="Times New Roman" w:cs="Times New Roman"/>
            <w:color w:val="231F20"/>
            <w:sz w:val="24"/>
            <w:szCs w:val="24"/>
            <w:lang w:val="en-GB"/>
          </w:rPr>
          <w:t>F</w:t>
        </w:r>
      </w:ins>
      <w:ins w:id="2862" w:author="Youcef J-T. ZIDANE" w:date="2017-03-02T18:38:00Z">
        <w:r w:rsidRPr="00DF252B">
          <w:rPr>
            <w:rFonts w:ascii="Times New Roman" w:hAnsi="Times New Roman" w:cs="Times New Roman"/>
            <w:color w:val="231F20"/>
            <w:sz w:val="24"/>
            <w:szCs w:val="24"/>
            <w:lang w:val="en-GB"/>
          </w:rPr>
          <w:t>igure 1</w:t>
        </w:r>
        <w:del w:id="2863" w:author="Mandy Hodson" w:date="2017-03-06T12:08:00Z">
          <w:r w:rsidRPr="00DF252B" w:rsidDel="002B44FC">
            <w:rPr>
              <w:rFonts w:ascii="Times New Roman" w:hAnsi="Times New Roman" w:cs="Times New Roman"/>
              <w:color w:val="231F20"/>
              <w:sz w:val="24"/>
              <w:szCs w:val="24"/>
              <w:lang w:val="en-GB"/>
            </w:rPr>
            <w:delText>);</w:delText>
          </w:r>
        </w:del>
      </w:ins>
      <w:ins w:id="2864" w:author="Mandy Hodson" w:date="2017-03-06T12:08:00Z">
        <w:r w:rsidR="002B44FC">
          <w:rPr>
            <w:rFonts w:ascii="Times New Roman" w:hAnsi="Times New Roman" w:cs="Times New Roman"/>
            <w:color w:val="231F20"/>
            <w:sz w:val="24"/>
            <w:szCs w:val="24"/>
            <w:lang w:val="en-GB"/>
          </w:rPr>
          <w:t>.</w:t>
        </w:r>
      </w:ins>
      <w:ins w:id="2865" w:author="Youcef J-T. ZIDANE" w:date="2017-03-02T18:37:00Z">
        <w:r w:rsidRPr="00DF252B">
          <w:rPr>
            <w:rFonts w:ascii="Times New Roman" w:hAnsi="Times New Roman" w:cs="Times New Roman"/>
            <w:color w:val="231F20"/>
            <w:sz w:val="24"/>
            <w:szCs w:val="24"/>
            <w:lang w:val="en-GB"/>
          </w:rPr>
          <w:t xml:space="preserve"> </w:t>
        </w:r>
      </w:ins>
      <w:ins w:id="2866" w:author="Youcef J-T. ZIDANE" w:date="2017-03-02T18:38:00Z">
        <w:del w:id="2867" w:author="Mandy Hodson" w:date="2017-03-06T12:08:00Z">
          <w:r w:rsidRPr="00DF252B" w:rsidDel="002B44FC">
            <w:rPr>
              <w:rFonts w:ascii="Times New Roman" w:hAnsi="Times New Roman" w:cs="Times New Roman"/>
              <w:color w:val="231F20"/>
              <w:sz w:val="24"/>
              <w:szCs w:val="24"/>
              <w:lang w:val="en-GB"/>
            </w:rPr>
            <w:delText>o</w:delText>
          </w:r>
        </w:del>
      </w:ins>
      <w:ins w:id="2868" w:author="Mandy Hodson" w:date="2017-03-06T12:08:00Z">
        <w:r w:rsidR="002B44FC">
          <w:rPr>
            <w:rFonts w:ascii="Times New Roman" w:hAnsi="Times New Roman" w:cs="Times New Roman"/>
            <w:color w:val="231F20"/>
            <w:sz w:val="24"/>
            <w:szCs w:val="24"/>
            <w:lang w:val="en-GB"/>
          </w:rPr>
          <w:t>O</w:t>
        </w:r>
      </w:ins>
      <w:ins w:id="2869" w:author="Youcef J-T. ZIDANE" w:date="2017-03-02T18:38:00Z">
        <w:r w:rsidRPr="00DF252B">
          <w:rPr>
            <w:rFonts w:ascii="Times New Roman" w:hAnsi="Times New Roman" w:cs="Times New Roman"/>
            <w:color w:val="231F20"/>
            <w:sz w:val="24"/>
            <w:szCs w:val="24"/>
            <w:lang w:val="en-GB"/>
          </w:rPr>
          <w:t>nce the project is completed, one of the results</w:t>
        </w:r>
      </w:ins>
      <w:ins w:id="2870" w:author="Mandy Hodson" w:date="2017-03-06T12:09:00Z">
        <w:r w:rsidR="002B44FC">
          <w:rPr>
            <w:rFonts w:ascii="Times New Roman" w:hAnsi="Times New Roman" w:cs="Times New Roman"/>
            <w:color w:val="231F20"/>
            <w:sz w:val="24"/>
            <w:szCs w:val="24"/>
            <w:lang w:val="en-GB"/>
          </w:rPr>
          <w:t>—</w:t>
        </w:r>
      </w:ins>
      <w:ins w:id="2871" w:author="Youcef J-T. ZIDANE" w:date="2017-03-02T18:38:00Z">
        <w:del w:id="2872" w:author="Mandy Hodson" w:date="2017-03-06T12:09:00Z">
          <w:r w:rsidRPr="00DF252B" w:rsidDel="002B44FC">
            <w:rPr>
              <w:rFonts w:ascii="Times New Roman" w:hAnsi="Times New Roman" w:cs="Times New Roman"/>
              <w:color w:val="231F20"/>
              <w:sz w:val="24"/>
              <w:szCs w:val="24"/>
              <w:lang w:val="en-GB"/>
            </w:rPr>
            <w:delText xml:space="preserve"> which is </w:delText>
          </w:r>
        </w:del>
        <w:r w:rsidRPr="00DF252B">
          <w:rPr>
            <w:rFonts w:ascii="Times New Roman" w:hAnsi="Times New Roman" w:cs="Times New Roman"/>
            <w:color w:val="231F20"/>
            <w:sz w:val="24"/>
            <w:szCs w:val="24"/>
            <w:lang w:val="en-GB"/>
          </w:rPr>
          <w:t xml:space="preserve">the </w:t>
        </w:r>
      </w:ins>
      <w:ins w:id="2873" w:author="Mandy Hodson" w:date="2017-03-06T12:09:00Z">
        <w:r w:rsidR="002B44FC" w:rsidRPr="00DF252B">
          <w:rPr>
            <w:rFonts w:ascii="Times New Roman" w:hAnsi="Times New Roman" w:cs="Times New Roman"/>
            <w:color w:val="231F20"/>
            <w:sz w:val="24"/>
            <w:szCs w:val="24"/>
            <w:lang w:val="en-GB"/>
          </w:rPr>
          <w:t xml:space="preserve">product </w:t>
        </w:r>
      </w:ins>
      <w:ins w:id="2874" w:author="Youcef J-T. ZIDANE" w:date="2017-03-02T18:38:00Z">
        <w:r w:rsidRPr="00DF252B">
          <w:rPr>
            <w:rFonts w:ascii="Times New Roman" w:hAnsi="Times New Roman" w:cs="Times New Roman"/>
            <w:color w:val="231F20"/>
            <w:sz w:val="24"/>
            <w:szCs w:val="24"/>
            <w:lang w:val="en-GB"/>
          </w:rPr>
          <w:t>produced</w:t>
        </w:r>
      </w:ins>
      <w:ins w:id="2875" w:author="Mandy Hodson" w:date="2017-03-06T12:09:00Z">
        <w:r w:rsidR="002B44FC">
          <w:rPr>
            <w:rFonts w:ascii="Times New Roman" w:hAnsi="Times New Roman" w:cs="Times New Roman"/>
            <w:color w:val="231F20"/>
            <w:sz w:val="24"/>
            <w:szCs w:val="24"/>
            <w:lang w:val="en-GB"/>
          </w:rPr>
          <w:t>—</w:t>
        </w:r>
      </w:ins>
      <w:ins w:id="2876" w:author="Youcef J-T. ZIDANE" w:date="2017-03-02T18:38:00Z">
        <w:del w:id="2877" w:author="Mandy Hodson" w:date="2017-03-06T12:09:00Z">
          <w:r w:rsidRPr="00DF252B" w:rsidDel="002B44FC">
            <w:rPr>
              <w:rFonts w:ascii="Times New Roman" w:hAnsi="Times New Roman" w:cs="Times New Roman"/>
              <w:color w:val="231F20"/>
              <w:sz w:val="24"/>
              <w:szCs w:val="24"/>
              <w:lang w:val="en-GB"/>
            </w:rPr>
            <w:delText xml:space="preserve"> product </w:delText>
          </w:r>
        </w:del>
      </w:ins>
      <w:ins w:id="2878" w:author="Youcef J-T. ZIDANE" w:date="2017-03-02T18:39:00Z">
        <w:del w:id="2879" w:author="Mandy Hodson" w:date="2017-03-06T12:09:00Z">
          <w:r w:rsidRPr="00DF252B" w:rsidDel="002B44FC">
            <w:rPr>
              <w:rFonts w:ascii="Times New Roman" w:hAnsi="Times New Roman" w:cs="Times New Roman"/>
              <w:color w:val="000000" w:themeColor="text1"/>
              <w:sz w:val="24"/>
              <w:szCs w:val="24"/>
              <w:lang w:val="en-GB"/>
            </w:rPr>
            <w:delText>has the</w:delText>
          </w:r>
        </w:del>
      </w:ins>
      <w:ins w:id="2880" w:author="Youcef J-T. ZIDANE" w:date="2017-03-02T18:38:00Z">
        <w:del w:id="2881" w:author="Mandy Hodson" w:date="2017-03-06T12:09:00Z">
          <w:r w:rsidRPr="00DF252B" w:rsidDel="002B44FC">
            <w:rPr>
              <w:rFonts w:ascii="Times New Roman" w:hAnsi="Times New Roman" w:cs="Times New Roman"/>
              <w:color w:val="000000" w:themeColor="text1"/>
              <w:sz w:val="24"/>
              <w:szCs w:val="24"/>
              <w:lang w:val="en-GB"/>
            </w:rPr>
            <w:delText xml:space="preserve"> </w:delText>
          </w:r>
        </w:del>
        <w:r w:rsidRPr="00DF252B">
          <w:rPr>
            <w:rFonts w:ascii="Times New Roman" w:hAnsi="Times New Roman" w:cs="Times New Roman"/>
            <w:color w:val="000000" w:themeColor="text1"/>
            <w:sz w:val="24"/>
            <w:szCs w:val="24"/>
            <w:lang w:val="en-GB"/>
          </w:rPr>
          <w:t>possess</w:t>
        </w:r>
      </w:ins>
      <w:ins w:id="2882" w:author="Mandy Hodson" w:date="2017-03-06T12:09:00Z">
        <w:r w:rsidR="002B44FC">
          <w:rPr>
            <w:rFonts w:ascii="Times New Roman" w:hAnsi="Times New Roman" w:cs="Times New Roman"/>
            <w:color w:val="000000" w:themeColor="text1"/>
            <w:sz w:val="24"/>
            <w:szCs w:val="24"/>
            <w:lang w:val="en-GB"/>
          </w:rPr>
          <w:t>es</w:t>
        </w:r>
      </w:ins>
      <w:ins w:id="2883" w:author="Youcef J-T. ZIDANE" w:date="2017-03-02T18:38:00Z">
        <w:del w:id="2884" w:author="Mandy Hodson" w:date="2017-03-06T12:09:00Z">
          <w:r w:rsidRPr="00DF252B" w:rsidDel="002B44FC">
            <w:rPr>
              <w:rFonts w:ascii="Times New Roman" w:hAnsi="Times New Roman" w:cs="Times New Roman"/>
              <w:color w:val="000000" w:themeColor="text1"/>
              <w:sz w:val="24"/>
              <w:szCs w:val="24"/>
              <w:lang w:val="en-GB"/>
            </w:rPr>
            <w:delText>ion of</w:delText>
          </w:r>
        </w:del>
        <w:r w:rsidRPr="00DF252B">
          <w:rPr>
            <w:rFonts w:ascii="Times New Roman" w:hAnsi="Times New Roman" w:cs="Times New Roman"/>
            <w:color w:val="000000" w:themeColor="text1"/>
            <w:sz w:val="24"/>
            <w:szCs w:val="24"/>
            <w:lang w:val="en-GB"/>
          </w:rPr>
          <w:t xml:space="preserve"> </w:t>
        </w:r>
        <w:del w:id="2885" w:author="Mandy Hodson" w:date="2017-03-06T12:09:00Z">
          <w:r w:rsidRPr="00DF252B" w:rsidDel="002B44FC">
            <w:rPr>
              <w:rFonts w:ascii="Times New Roman" w:hAnsi="Times New Roman" w:cs="Times New Roman"/>
              <w:color w:val="000000" w:themeColor="text1"/>
              <w:sz w:val="24"/>
              <w:szCs w:val="24"/>
              <w:lang w:val="en-GB"/>
            </w:rPr>
            <w:delText>the</w:delText>
          </w:r>
        </w:del>
      </w:ins>
      <w:ins w:id="2886" w:author="Mandy Hodson" w:date="2017-03-06T12:09:00Z">
        <w:r w:rsidR="002B44FC">
          <w:rPr>
            <w:rFonts w:ascii="Times New Roman" w:hAnsi="Times New Roman" w:cs="Times New Roman"/>
            <w:color w:val="000000" w:themeColor="text1"/>
            <w:sz w:val="24"/>
            <w:szCs w:val="24"/>
            <w:lang w:val="en-GB"/>
          </w:rPr>
          <w:t>a</w:t>
        </w:r>
      </w:ins>
      <w:ins w:id="2887" w:author="Youcef J-T. ZIDANE" w:date="2017-03-02T18:38:00Z">
        <w:r w:rsidRPr="00DF252B">
          <w:rPr>
            <w:rFonts w:ascii="Times New Roman" w:hAnsi="Times New Roman" w:cs="Times New Roman"/>
            <w:color w:val="000000" w:themeColor="text1"/>
            <w:sz w:val="24"/>
            <w:szCs w:val="24"/>
            <w:lang w:val="en-GB"/>
          </w:rPr>
          <w:t xml:space="preserve"> quality </w:t>
        </w:r>
        <w:r w:rsidRPr="00DF252B">
          <w:rPr>
            <w:rFonts w:ascii="Times New Roman" w:hAnsi="Times New Roman" w:cs="Times New Roman"/>
            <w:color w:val="231F20"/>
            <w:sz w:val="24"/>
            <w:szCs w:val="24"/>
            <w:lang w:val="en-GB"/>
          </w:rPr>
          <w:t xml:space="preserve">that </w:t>
        </w:r>
        <w:del w:id="2888" w:author="Mandy Hodson" w:date="2017-03-06T12:09:00Z">
          <w:r w:rsidRPr="00DF252B" w:rsidDel="002B44FC">
            <w:rPr>
              <w:rFonts w:ascii="Times New Roman" w:hAnsi="Times New Roman" w:cs="Times New Roman"/>
              <w:color w:val="231F20"/>
              <w:sz w:val="24"/>
              <w:szCs w:val="24"/>
              <w:lang w:val="en-GB"/>
            </w:rPr>
            <w:delText>gives</w:delText>
          </w:r>
        </w:del>
      </w:ins>
      <w:ins w:id="2889" w:author="Mandy Hodson" w:date="2017-03-06T12:09:00Z">
        <w:r w:rsidR="002B44FC">
          <w:rPr>
            <w:rFonts w:ascii="Times New Roman" w:hAnsi="Times New Roman" w:cs="Times New Roman"/>
            <w:color w:val="231F20"/>
            <w:sz w:val="24"/>
            <w:szCs w:val="24"/>
            <w:lang w:val="en-GB"/>
          </w:rPr>
          <w:t>has</w:t>
        </w:r>
      </w:ins>
      <w:ins w:id="2890" w:author="Youcef J-T. ZIDANE" w:date="2017-03-02T18:38:00Z">
        <w:r w:rsidRPr="00DF252B">
          <w:rPr>
            <w:rFonts w:ascii="Times New Roman" w:hAnsi="Times New Roman" w:cs="Times New Roman"/>
            <w:color w:val="231F20"/>
            <w:sz w:val="24"/>
            <w:szCs w:val="24"/>
            <w:lang w:val="en-GB"/>
          </w:rPr>
          <w:t xml:space="preserve"> the potential </w:t>
        </w:r>
        <w:r w:rsidRPr="00DF252B">
          <w:rPr>
            <w:rFonts w:ascii="Times New Roman" w:hAnsi="Times New Roman" w:cs="Times New Roman"/>
            <w:color w:val="000000" w:themeColor="text1"/>
            <w:sz w:val="24"/>
            <w:szCs w:val="24"/>
            <w:lang w:val="en-GB"/>
          </w:rPr>
          <w:t>to lead to an effective outcome</w:t>
        </w:r>
      </w:ins>
      <w:ins w:id="2891" w:author="Youcef J-T. ZIDANE" w:date="2017-03-02T18:39:00Z">
        <w:r w:rsidR="00562790" w:rsidRPr="00DF252B">
          <w:rPr>
            <w:rFonts w:ascii="Times New Roman" w:hAnsi="Times New Roman" w:cs="Times New Roman"/>
            <w:color w:val="000000" w:themeColor="text1"/>
            <w:sz w:val="24"/>
            <w:szCs w:val="24"/>
            <w:lang w:val="en-GB"/>
          </w:rPr>
          <w:t xml:space="preserve">. </w:t>
        </w:r>
        <w:del w:id="2892" w:author="Mandy Hodson" w:date="2017-03-06T12:09:00Z">
          <w:r w:rsidR="00562790" w:rsidRPr="00DF252B" w:rsidDel="002B44FC">
            <w:rPr>
              <w:rFonts w:ascii="Times New Roman" w:hAnsi="Times New Roman" w:cs="Times New Roman"/>
              <w:color w:val="000000" w:themeColor="text1"/>
              <w:sz w:val="24"/>
              <w:szCs w:val="24"/>
              <w:lang w:val="en-GB"/>
            </w:rPr>
            <w:delText>It</w:delText>
          </w:r>
        </w:del>
      </w:ins>
      <w:ins w:id="2893" w:author="Mandy Hodson" w:date="2017-03-06T12:09:00Z">
        <w:r w:rsidR="002B44FC">
          <w:rPr>
            <w:rFonts w:ascii="Times New Roman" w:hAnsi="Times New Roman" w:cs="Times New Roman"/>
            <w:color w:val="000000" w:themeColor="text1"/>
            <w:sz w:val="24"/>
            <w:szCs w:val="24"/>
            <w:lang w:val="en-GB"/>
          </w:rPr>
          <w:t>This</w:t>
        </w:r>
      </w:ins>
      <w:ins w:id="2894" w:author="Youcef J-T. ZIDANE" w:date="2017-03-02T18:39:00Z">
        <w:r w:rsidR="00562790" w:rsidRPr="00DF252B">
          <w:rPr>
            <w:rFonts w:ascii="Times New Roman" w:hAnsi="Times New Roman" w:cs="Times New Roman"/>
            <w:color w:val="000000" w:themeColor="text1"/>
            <w:sz w:val="24"/>
            <w:szCs w:val="24"/>
            <w:lang w:val="en-GB"/>
          </w:rPr>
          <w:t xml:space="preserve"> means</w:t>
        </w:r>
      </w:ins>
      <w:ins w:id="2895" w:author="Mandy Hodson" w:date="2017-03-06T12:10:00Z">
        <w:r w:rsidR="002B44FC">
          <w:rPr>
            <w:rFonts w:ascii="Times New Roman" w:hAnsi="Times New Roman" w:cs="Times New Roman"/>
            <w:color w:val="000000" w:themeColor="text1"/>
            <w:sz w:val="24"/>
            <w:szCs w:val="24"/>
            <w:lang w:val="en-GB"/>
          </w:rPr>
          <w:t xml:space="preserve"> that</w:t>
        </w:r>
      </w:ins>
      <w:ins w:id="2896" w:author="Youcef J-T. ZIDANE" w:date="2017-03-02T18:39:00Z">
        <w:del w:id="2897" w:author="Mandy Hodson" w:date="2017-03-06T12:10:00Z">
          <w:r w:rsidR="00562790" w:rsidRPr="00DF252B" w:rsidDel="002B44FC">
            <w:rPr>
              <w:rFonts w:ascii="Times New Roman" w:hAnsi="Times New Roman" w:cs="Times New Roman"/>
              <w:color w:val="000000" w:themeColor="text1"/>
              <w:sz w:val="24"/>
              <w:szCs w:val="24"/>
              <w:lang w:val="en-GB"/>
            </w:rPr>
            <w:delText>,</w:delText>
          </w:r>
        </w:del>
        <w:r w:rsidR="00562790" w:rsidRPr="00DF252B">
          <w:rPr>
            <w:rFonts w:ascii="Times New Roman" w:hAnsi="Times New Roman" w:cs="Times New Roman"/>
            <w:color w:val="000000" w:themeColor="text1"/>
            <w:sz w:val="24"/>
            <w:szCs w:val="24"/>
            <w:lang w:val="en-GB"/>
          </w:rPr>
          <w:t xml:space="preserve"> when we ask the question </w:t>
        </w:r>
      </w:ins>
      <w:ins w:id="2898" w:author="Mandy Hodson" w:date="2017-03-06T12:10:00Z">
        <w:r w:rsidR="002B44FC">
          <w:rPr>
            <w:rFonts w:ascii="Times New Roman" w:hAnsi="Times New Roman" w:cs="Times New Roman"/>
            <w:color w:val="000000" w:themeColor="text1"/>
            <w:sz w:val="24"/>
            <w:szCs w:val="24"/>
            <w:lang w:val="en-GB"/>
          </w:rPr>
          <w:t>‘</w:t>
        </w:r>
      </w:ins>
      <w:ins w:id="2899" w:author="Youcef J-T. ZIDANE" w:date="2017-03-02T18:39:00Z">
        <w:del w:id="2900" w:author="Mandy Hodson" w:date="2017-03-06T12:10:00Z">
          <w:r w:rsidR="00562790" w:rsidRPr="00DF252B" w:rsidDel="002B44FC">
            <w:rPr>
              <w:rFonts w:ascii="Times New Roman" w:hAnsi="Times New Roman" w:cs="Times New Roman"/>
              <w:color w:val="000000" w:themeColor="text1"/>
              <w:sz w:val="24"/>
              <w:szCs w:val="24"/>
              <w:lang w:val="en-GB"/>
            </w:rPr>
            <w:delText>“</w:delText>
          </w:r>
        </w:del>
        <w:r w:rsidR="00562790" w:rsidRPr="00DF252B">
          <w:rPr>
            <w:rFonts w:ascii="Times New Roman" w:hAnsi="Times New Roman" w:cs="Times New Roman"/>
            <w:color w:val="000000" w:themeColor="text1"/>
            <w:sz w:val="24"/>
            <w:szCs w:val="24"/>
            <w:lang w:val="en-GB"/>
          </w:rPr>
          <w:t>will it still work</w:t>
        </w:r>
      </w:ins>
      <w:ins w:id="2901" w:author="Mandy Hodson" w:date="2017-03-06T12:10:00Z">
        <w:r w:rsidR="002B44FC">
          <w:rPr>
            <w:rFonts w:ascii="Times New Roman" w:hAnsi="Times New Roman" w:cs="Times New Roman"/>
            <w:color w:val="000000" w:themeColor="text1"/>
            <w:sz w:val="24"/>
            <w:szCs w:val="24"/>
            <w:lang w:val="en-GB"/>
          </w:rPr>
          <w:t>?</w:t>
        </w:r>
      </w:ins>
      <w:ins w:id="2902" w:author="Youcef J-T. ZIDANE" w:date="2017-03-02T18:39:00Z">
        <w:del w:id="2903" w:author="Mandy Hodson" w:date="2017-03-06T12:10:00Z">
          <w:r w:rsidR="00562790" w:rsidRPr="00DF252B" w:rsidDel="002B44FC">
            <w:rPr>
              <w:rFonts w:ascii="Times New Roman" w:hAnsi="Times New Roman" w:cs="Times New Roman"/>
              <w:color w:val="000000" w:themeColor="text1"/>
              <w:sz w:val="24"/>
              <w:szCs w:val="24"/>
              <w:lang w:val="en-GB"/>
            </w:rPr>
            <w:delText>”</w:delText>
          </w:r>
        </w:del>
      </w:ins>
      <w:ins w:id="2904" w:author="Mandy Hodson" w:date="2017-03-06T12:10:00Z">
        <w:r w:rsidR="002B44FC">
          <w:rPr>
            <w:rFonts w:ascii="Times New Roman" w:hAnsi="Times New Roman" w:cs="Times New Roman"/>
            <w:color w:val="000000" w:themeColor="text1"/>
            <w:sz w:val="24"/>
            <w:szCs w:val="24"/>
            <w:lang w:val="en-GB"/>
          </w:rPr>
          <w:t>’</w:t>
        </w:r>
      </w:ins>
      <w:ins w:id="2905" w:author="Youcef J-T. ZIDANE" w:date="2017-03-02T18:40:00Z">
        <w:r w:rsidR="00562790" w:rsidRPr="00DF252B">
          <w:rPr>
            <w:rFonts w:ascii="Times New Roman" w:hAnsi="Times New Roman" w:cs="Times New Roman"/>
            <w:color w:val="000000" w:themeColor="text1"/>
            <w:sz w:val="24"/>
            <w:szCs w:val="24"/>
            <w:lang w:val="en-GB"/>
          </w:rPr>
          <w:t xml:space="preserve"> before taking the decision to </w:t>
        </w:r>
        <w:del w:id="2906" w:author="Mandy Hodson" w:date="2017-03-06T12:10:00Z">
          <w:r w:rsidR="00562790" w:rsidRPr="00DF252B" w:rsidDel="002B44FC">
            <w:rPr>
              <w:rFonts w:ascii="Times New Roman" w:hAnsi="Times New Roman" w:cs="Times New Roman"/>
              <w:color w:val="000000" w:themeColor="text1"/>
              <w:sz w:val="24"/>
              <w:szCs w:val="24"/>
              <w:lang w:val="en-GB"/>
            </w:rPr>
            <w:delText>put</w:delText>
          </w:r>
        </w:del>
      </w:ins>
      <w:ins w:id="2907" w:author="Mandy Hodson" w:date="2017-03-06T12:10:00Z">
        <w:r w:rsidR="002B44FC">
          <w:rPr>
            <w:rFonts w:ascii="Times New Roman" w:hAnsi="Times New Roman" w:cs="Times New Roman"/>
            <w:color w:val="000000" w:themeColor="text1"/>
            <w:sz w:val="24"/>
            <w:szCs w:val="24"/>
            <w:lang w:val="en-GB"/>
          </w:rPr>
          <w:t>spend</w:t>
        </w:r>
      </w:ins>
      <w:ins w:id="2908" w:author="Youcef J-T. ZIDANE" w:date="2017-03-02T18:40:00Z">
        <w:r w:rsidR="00562790" w:rsidRPr="00DF252B">
          <w:rPr>
            <w:rFonts w:ascii="Times New Roman" w:hAnsi="Times New Roman" w:cs="Times New Roman"/>
            <w:color w:val="000000" w:themeColor="text1"/>
            <w:sz w:val="24"/>
            <w:szCs w:val="24"/>
            <w:lang w:val="en-GB"/>
          </w:rPr>
          <w:t xml:space="preserve"> time, budget and resources on the project</w:t>
        </w:r>
      </w:ins>
      <w:ins w:id="2909" w:author="Mandy Hodson" w:date="2017-03-06T12:10:00Z">
        <w:r w:rsidR="002B44FC">
          <w:rPr>
            <w:rFonts w:ascii="Times New Roman" w:hAnsi="Times New Roman" w:cs="Times New Roman"/>
            <w:color w:val="000000" w:themeColor="text1"/>
            <w:sz w:val="24"/>
            <w:szCs w:val="24"/>
            <w:lang w:val="en-GB"/>
          </w:rPr>
          <w:t>,</w:t>
        </w:r>
      </w:ins>
      <w:ins w:id="2910" w:author="Youcef J-T. ZIDANE" w:date="2017-03-02T18:40:00Z">
        <w:r w:rsidR="00562790" w:rsidRPr="00DF252B">
          <w:rPr>
            <w:rFonts w:ascii="Times New Roman" w:hAnsi="Times New Roman" w:cs="Times New Roman"/>
            <w:color w:val="000000" w:themeColor="text1"/>
            <w:sz w:val="24"/>
            <w:szCs w:val="24"/>
            <w:lang w:val="en-GB"/>
          </w:rPr>
          <w:t xml:space="preserve"> we make sure to </w:t>
        </w:r>
      </w:ins>
      <w:ins w:id="2911" w:author="Mandy Hodson" w:date="2017-03-06T12:10:00Z">
        <w:r w:rsidR="002B44FC">
          <w:rPr>
            <w:rFonts w:ascii="Times New Roman" w:hAnsi="Times New Roman" w:cs="Times New Roman"/>
            <w:color w:val="000000" w:themeColor="text1"/>
            <w:sz w:val="24"/>
            <w:szCs w:val="24"/>
            <w:lang w:val="en-GB"/>
          </w:rPr>
          <w:t xml:space="preserve">a </w:t>
        </w:r>
      </w:ins>
      <w:ins w:id="2912" w:author="Youcef J-T. ZIDANE" w:date="2017-03-02T18:40:00Z">
        <w:r w:rsidR="00562790" w:rsidRPr="00DF252B">
          <w:rPr>
            <w:rFonts w:ascii="Times New Roman" w:hAnsi="Times New Roman" w:cs="Times New Roman"/>
            <w:color w:val="000000" w:themeColor="text1"/>
            <w:sz w:val="24"/>
            <w:szCs w:val="24"/>
            <w:lang w:val="en-GB"/>
          </w:rPr>
          <w:t xml:space="preserve">high extent that the final product </w:t>
        </w:r>
        <w:del w:id="2913" w:author="Mandy Hodson" w:date="2017-03-06T12:10:00Z">
          <w:r w:rsidR="00562790" w:rsidRPr="00DF252B" w:rsidDel="002B44FC">
            <w:rPr>
              <w:rFonts w:ascii="Times New Roman" w:hAnsi="Times New Roman" w:cs="Times New Roman"/>
              <w:color w:val="000000" w:themeColor="text1"/>
              <w:sz w:val="24"/>
              <w:szCs w:val="24"/>
              <w:lang w:val="en-GB"/>
            </w:rPr>
            <w:delText>from</w:delText>
          </w:r>
        </w:del>
      </w:ins>
      <w:ins w:id="2914" w:author="Mandy Hodson" w:date="2017-03-06T12:10:00Z">
        <w:r w:rsidR="002B44FC">
          <w:rPr>
            <w:rFonts w:ascii="Times New Roman" w:hAnsi="Times New Roman" w:cs="Times New Roman"/>
            <w:color w:val="000000" w:themeColor="text1"/>
            <w:sz w:val="24"/>
            <w:szCs w:val="24"/>
            <w:lang w:val="en-GB"/>
          </w:rPr>
          <w:t>of</w:t>
        </w:r>
      </w:ins>
      <w:ins w:id="2915" w:author="Youcef J-T. ZIDANE" w:date="2017-03-02T18:40:00Z">
        <w:r w:rsidR="00562790" w:rsidRPr="00DF252B">
          <w:rPr>
            <w:rFonts w:ascii="Times New Roman" w:hAnsi="Times New Roman" w:cs="Times New Roman"/>
            <w:color w:val="000000" w:themeColor="text1"/>
            <w:sz w:val="24"/>
            <w:szCs w:val="24"/>
            <w:lang w:val="en-GB"/>
          </w:rPr>
          <w:t xml:space="preserve"> the project will have </w:t>
        </w:r>
      </w:ins>
      <w:ins w:id="2916" w:author="Mandy Hodson" w:date="2017-03-06T12:10:00Z">
        <w:r w:rsidR="002B44FC">
          <w:rPr>
            <w:rFonts w:ascii="Times New Roman" w:hAnsi="Times New Roman" w:cs="Times New Roman"/>
            <w:color w:val="000000" w:themeColor="text1"/>
            <w:sz w:val="24"/>
            <w:szCs w:val="24"/>
            <w:lang w:val="en-GB"/>
          </w:rPr>
          <w:t xml:space="preserve">the </w:t>
        </w:r>
      </w:ins>
      <w:ins w:id="2917" w:author="Youcef J-T. ZIDANE" w:date="2017-03-02T18:40:00Z">
        <w:r w:rsidR="00562790" w:rsidRPr="00DF252B">
          <w:rPr>
            <w:rFonts w:ascii="Times New Roman" w:hAnsi="Times New Roman" w:cs="Times New Roman"/>
            <w:color w:val="000000" w:themeColor="text1"/>
            <w:sz w:val="24"/>
            <w:szCs w:val="24"/>
            <w:lang w:val="en-GB"/>
          </w:rPr>
          <w:t>potential to lead to an effective outcome</w:t>
        </w:r>
      </w:ins>
      <w:ins w:id="2918" w:author="Mandy Hodson" w:date="2017-03-06T12:10:00Z">
        <w:r w:rsidR="002B44FC">
          <w:rPr>
            <w:rFonts w:ascii="Times New Roman" w:hAnsi="Times New Roman" w:cs="Times New Roman"/>
            <w:color w:val="000000" w:themeColor="text1"/>
            <w:sz w:val="24"/>
            <w:szCs w:val="24"/>
            <w:lang w:val="en-GB"/>
          </w:rPr>
          <w:t>.</w:t>
        </w:r>
      </w:ins>
      <w:ins w:id="2919" w:author="Youcef J-T. ZIDANE" w:date="2017-03-02T18:40:00Z">
        <w:r w:rsidR="00562790" w:rsidRPr="00DF252B">
          <w:rPr>
            <w:rFonts w:ascii="Times New Roman" w:hAnsi="Times New Roman" w:cs="Times New Roman"/>
            <w:color w:val="000000" w:themeColor="text1"/>
            <w:sz w:val="24"/>
            <w:szCs w:val="24"/>
            <w:lang w:val="en-GB"/>
          </w:rPr>
          <w:t xml:space="preserve"> </w:t>
        </w:r>
        <w:del w:id="2920" w:author="Mandy Hodson" w:date="2017-03-06T12:11:00Z">
          <w:r w:rsidR="00562790" w:rsidRPr="00DF252B" w:rsidDel="002B44FC">
            <w:rPr>
              <w:rFonts w:ascii="Times New Roman" w:hAnsi="Times New Roman" w:cs="Times New Roman"/>
              <w:color w:val="000000" w:themeColor="text1"/>
              <w:sz w:val="24"/>
              <w:szCs w:val="24"/>
              <w:lang w:val="en-GB"/>
            </w:rPr>
            <w:delText>and</w:delText>
          </w:r>
        </w:del>
      </w:ins>
      <w:ins w:id="2921" w:author="Mandy Hodson" w:date="2017-03-06T12:11:00Z">
        <w:r w:rsidR="002B44FC">
          <w:rPr>
            <w:rFonts w:ascii="Times New Roman" w:hAnsi="Times New Roman" w:cs="Times New Roman"/>
            <w:color w:val="000000" w:themeColor="text1"/>
            <w:sz w:val="24"/>
            <w:szCs w:val="24"/>
            <w:lang w:val="en-GB"/>
          </w:rPr>
          <w:t>I</w:t>
        </w:r>
      </w:ins>
      <w:ins w:id="2922" w:author="Youcef J-T. ZIDANE" w:date="2017-03-02T18:40:00Z">
        <w:del w:id="2923" w:author="Mandy Hodson" w:date="2017-03-06T12:11:00Z">
          <w:r w:rsidR="00562790" w:rsidRPr="00DF252B" w:rsidDel="002B44FC">
            <w:rPr>
              <w:rFonts w:ascii="Times New Roman" w:hAnsi="Times New Roman" w:cs="Times New Roman"/>
              <w:color w:val="000000" w:themeColor="text1"/>
              <w:sz w:val="24"/>
              <w:szCs w:val="24"/>
              <w:lang w:val="en-GB"/>
            </w:rPr>
            <w:delText xml:space="preserve"> i</w:delText>
          </w:r>
        </w:del>
        <w:r w:rsidR="00562790" w:rsidRPr="00DF252B">
          <w:rPr>
            <w:rFonts w:ascii="Times New Roman" w:hAnsi="Times New Roman" w:cs="Times New Roman"/>
            <w:color w:val="000000" w:themeColor="text1"/>
            <w:sz w:val="24"/>
            <w:szCs w:val="24"/>
            <w:lang w:val="en-GB"/>
          </w:rPr>
          <w:t xml:space="preserve">n the moment where we decide to start running </w:t>
        </w:r>
        <w:del w:id="2924" w:author="Mandy Hodson" w:date="2017-03-06T12:11:00Z">
          <w:r w:rsidR="00562790" w:rsidRPr="00DF252B" w:rsidDel="002B44FC">
            <w:rPr>
              <w:rFonts w:ascii="Times New Roman" w:hAnsi="Times New Roman" w:cs="Times New Roman"/>
              <w:color w:val="000000" w:themeColor="text1"/>
              <w:sz w:val="24"/>
              <w:szCs w:val="24"/>
              <w:lang w:val="en-GB"/>
            </w:rPr>
            <w:delText>that</w:delText>
          </w:r>
        </w:del>
      </w:ins>
      <w:ins w:id="2925" w:author="Mandy Hodson" w:date="2017-03-06T12:11:00Z">
        <w:r w:rsidR="002B44FC">
          <w:rPr>
            <w:rFonts w:ascii="Times New Roman" w:hAnsi="Times New Roman" w:cs="Times New Roman"/>
            <w:color w:val="000000" w:themeColor="text1"/>
            <w:sz w:val="24"/>
            <w:szCs w:val="24"/>
            <w:lang w:val="en-GB"/>
          </w:rPr>
          <w:t>a</w:t>
        </w:r>
      </w:ins>
      <w:ins w:id="2926" w:author="Youcef J-T. ZIDANE" w:date="2017-03-02T18:40:00Z">
        <w:r w:rsidR="00562790" w:rsidRPr="00DF252B">
          <w:rPr>
            <w:rFonts w:ascii="Times New Roman" w:hAnsi="Times New Roman" w:cs="Times New Roman"/>
            <w:color w:val="000000" w:themeColor="text1"/>
            <w:sz w:val="24"/>
            <w:szCs w:val="24"/>
            <w:lang w:val="en-GB"/>
          </w:rPr>
          <w:t xml:space="preserve"> pro</w:t>
        </w:r>
        <w:del w:id="2927" w:author="Mandy Hodson" w:date="2017-03-06T12:11:00Z">
          <w:r w:rsidR="00562790" w:rsidRPr="00DF252B" w:rsidDel="002B44FC">
            <w:rPr>
              <w:rFonts w:ascii="Times New Roman" w:hAnsi="Times New Roman" w:cs="Times New Roman"/>
              <w:color w:val="000000" w:themeColor="text1"/>
              <w:sz w:val="24"/>
              <w:szCs w:val="24"/>
              <w:lang w:val="en-GB"/>
            </w:rPr>
            <w:delText>du</w:delText>
          </w:r>
        </w:del>
      </w:ins>
      <w:ins w:id="2928" w:author="Mandy Hodson" w:date="2017-03-06T12:11:00Z">
        <w:r w:rsidR="002B44FC">
          <w:rPr>
            <w:rFonts w:ascii="Times New Roman" w:hAnsi="Times New Roman" w:cs="Times New Roman"/>
            <w:color w:val="000000" w:themeColor="text1"/>
            <w:sz w:val="24"/>
            <w:szCs w:val="24"/>
            <w:lang w:val="en-GB"/>
          </w:rPr>
          <w:t>je</w:t>
        </w:r>
      </w:ins>
      <w:ins w:id="2929" w:author="Youcef J-T. ZIDANE" w:date="2017-03-02T18:40:00Z">
        <w:r w:rsidR="00562790" w:rsidRPr="00DF252B">
          <w:rPr>
            <w:rFonts w:ascii="Times New Roman" w:hAnsi="Times New Roman" w:cs="Times New Roman"/>
            <w:color w:val="000000" w:themeColor="text1"/>
            <w:sz w:val="24"/>
            <w:szCs w:val="24"/>
            <w:lang w:val="en-GB"/>
          </w:rPr>
          <w:t>ct</w:t>
        </w:r>
      </w:ins>
      <w:ins w:id="2930" w:author="Mandy Hodson" w:date="2017-03-06T12:11:00Z">
        <w:r w:rsidR="002B44FC">
          <w:rPr>
            <w:rFonts w:ascii="Times New Roman" w:hAnsi="Times New Roman" w:cs="Times New Roman"/>
            <w:color w:val="000000" w:themeColor="text1"/>
            <w:sz w:val="24"/>
            <w:szCs w:val="24"/>
            <w:lang w:val="en-GB"/>
          </w:rPr>
          <w:t>,</w:t>
        </w:r>
      </w:ins>
      <w:ins w:id="2931" w:author="Youcef J-T. ZIDANE" w:date="2017-03-02T18:40:00Z">
        <w:r w:rsidR="00562790" w:rsidRPr="00DF252B">
          <w:rPr>
            <w:rFonts w:ascii="Times New Roman" w:hAnsi="Times New Roman" w:cs="Times New Roman"/>
            <w:color w:val="000000" w:themeColor="text1"/>
            <w:sz w:val="24"/>
            <w:szCs w:val="24"/>
            <w:lang w:val="en-GB"/>
          </w:rPr>
          <w:t xml:space="preserve"> the question that </w:t>
        </w:r>
        <w:del w:id="2932" w:author="Mandy Hodson" w:date="2017-03-06T12:11:00Z">
          <w:r w:rsidR="00562790" w:rsidRPr="00DF252B" w:rsidDel="002B44FC">
            <w:rPr>
              <w:rFonts w:ascii="Times New Roman" w:hAnsi="Times New Roman" w:cs="Times New Roman"/>
              <w:color w:val="000000" w:themeColor="text1"/>
              <w:sz w:val="24"/>
              <w:szCs w:val="24"/>
              <w:lang w:val="en-GB"/>
            </w:rPr>
            <w:delText>shows up</w:delText>
          </w:r>
        </w:del>
      </w:ins>
      <w:ins w:id="2933" w:author="Mandy Hodson" w:date="2017-03-06T12:11:00Z">
        <w:r w:rsidR="002B44FC">
          <w:rPr>
            <w:rFonts w:ascii="Times New Roman" w:hAnsi="Times New Roman" w:cs="Times New Roman"/>
            <w:color w:val="000000" w:themeColor="text1"/>
            <w:sz w:val="24"/>
            <w:szCs w:val="24"/>
            <w:lang w:val="en-GB"/>
          </w:rPr>
          <w:t>must be asked</w:t>
        </w:r>
      </w:ins>
      <w:ins w:id="2934" w:author="Youcef J-T. ZIDANE" w:date="2017-03-02T18:40:00Z">
        <w:r w:rsidR="00562790" w:rsidRPr="00DF252B">
          <w:rPr>
            <w:rFonts w:ascii="Times New Roman" w:hAnsi="Times New Roman" w:cs="Times New Roman"/>
            <w:color w:val="000000" w:themeColor="text1"/>
            <w:sz w:val="24"/>
            <w:szCs w:val="24"/>
            <w:lang w:val="en-GB"/>
          </w:rPr>
          <w:t xml:space="preserve"> is </w:t>
        </w:r>
      </w:ins>
      <w:ins w:id="2935" w:author="Mandy Hodson" w:date="2017-03-06T12:11:00Z">
        <w:r w:rsidR="002B44FC">
          <w:rPr>
            <w:rFonts w:ascii="Times New Roman" w:hAnsi="Times New Roman" w:cs="Times New Roman"/>
            <w:color w:val="000000" w:themeColor="text1"/>
            <w:sz w:val="24"/>
            <w:szCs w:val="24"/>
            <w:lang w:val="en-GB"/>
          </w:rPr>
          <w:t>‘c</w:t>
        </w:r>
      </w:ins>
      <w:ins w:id="2936" w:author="Youcef J-T. ZIDANE" w:date="2017-03-02T18:41:00Z">
        <w:del w:id="2937" w:author="Mandy Hodson" w:date="2017-03-06T12:11:00Z">
          <w:r w:rsidR="00562790" w:rsidRPr="00DF252B" w:rsidDel="002B44FC">
            <w:rPr>
              <w:rFonts w:ascii="Times New Roman" w:hAnsi="Times New Roman" w:cs="Times New Roman"/>
              <w:color w:val="000000" w:themeColor="text1"/>
              <w:sz w:val="24"/>
              <w:szCs w:val="24"/>
              <w:lang w:val="en-GB"/>
            </w:rPr>
            <w:delText>“C</w:delText>
          </w:r>
        </w:del>
        <w:r w:rsidR="00562790" w:rsidRPr="00DF252B">
          <w:rPr>
            <w:rFonts w:ascii="Times New Roman" w:hAnsi="Times New Roman" w:cs="Times New Roman"/>
            <w:color w:val="000000" w:themeColor="text1"/>
            <w:sz w:val="24"/>
            <w:szCs w:val="24"/>
            <w:lang w:val="en-GB"/>
          </w:rPr>
          <w:t>an it work?</w:t>
        </w:r>
        <w:del w:id="2938" w:author="Mandy Hodson" w:date="2017-03-06T12:11:00Z">
          <w:r w:rsidR="00562790" w:rsidRPr="00DF252B" w:rsidDel="002B44FC">
            <w:rPr>
              <w:rFonts w:ascii="Times New Roman" w:hAnsi="Times New Roman" w:cs="Times New Roman"/>
              <w:color w:val="000000" w:themeColor="text1"/>
              <w:sz w:val="24"/>
              <w:szCs w:val="24"/>
              <w:lang w:val="en-GB"/>
            </w:rPr>
            <w:delText>”</w:delText>
          </w:r>
        </w:del>
      </w:ins>
      <w:ins w:id="2939" w:author="Mandy Hodson" w:date="2017-03-06T12:11:00Z">
        <w:r w:rsidR="002B44FC">
          <w:rPr>
            <w:rFonts w:ascii="Times New Roman" w:hAnsi="Times New Roman" w:cs="Times New Roman"/>
            <w:color w:val="000000" w:themeColor="text1"/>
            <w:sz w:val="24"/>
            <w:szCs w:val="24"/>
            <w:lang w:val="en-GB"/>
          </w:rPr>
          <w:t>’</w:t>
        </w:r>
      </w:ins>
      <w:ins w:id="2940" w:author="Youcef J-T. ZIDANE" w:date="2017-03-02T18:41:00Z">
        <w:del w:id="2941" w:author="Mandy Hodson" w:date="2017-03-06T12:11:00Z">
          <w:r w:rsidR="00562790" w:rsidRPr="00DF252B" w:rsidDel="002B44FC">
            <w:rPr>
              <w:rFonts w:ascii="Times New Roman" w:hAnsi="Times New Roman" w:cs="Times New Roman"/>
              <w:color w:val="000000" w:themeColor="text1"/>
              <w:sz w:val="24"/>
              <w:szCs w:val="24"/>
              <w:lang w:val="en-GB"/>
            </w:rPr>
            <w:delText>.</w:delText>
          </w:r>
        </w:del>
      </w:ins>
    </w:p>
    <w:p w14:paraId="379DCD75" w14:textId="1878B02E" w:rsidR="00562790" w:rsidRPr="00DF252B" w:rsidRDefault="00562790" w:rsidP="00CC7EDF">
      <w:pPr>
        <w:spacing w:before="240"/>
        <w:jc w:val="both"/>
        <w:rPr>
          <w:rFonts w:ascii="Times New Roman" w:hAnsi="Times New Roman" w:cs="Times New Roman"/>
          <w:color w:val="231F20"/>
          <w:sz w:val="24"/>
          <w:szCs w:val="24"/>
          <w:lang w:val="en-GB"/>
        </w:rPr>
      </w:pPr>
      <w:ins w:id="2942" w:author="Youcef J-T. ZIDANE" w:date="2017-03-02T18:42:00Z">
        <w:r w:rsidRPr="00DF252B">
          <w:rPr>
            <w:rFonts w:ascii="Times New Roman" w:hAnsi="Times New Roman" w:cs="Times New Roman"/>
            <w:color w:val="231F20"/>
            <w:sz w:val="24"/>
            <w:szCs w:val="24"/>
            <w:lang w:val="en-GB"/>
          </w:rPr>
          <w:t xml:space="preserve">Last </w:t>
        </w:r>
      </w:ins>
      <w:ins w:id="2943" w:author="Mandy Hodson" w:date="2017-03-06T12:11:00Z">
        <w:r w:rsidR="002B44FC">
          <w:rPr>
            <w:rFonts w:ascii="Times New Roman" w:hAnsi="Times New Roman" w:cs="Times New Roman"/>
            <w:color w:val="231F20"/>
            <w:sz w:val="24"/>
            <w:szCs w:val="24"/>
            <w:lang w:val="en-GB"/>
          </w:rPr>
          <w:t xml:space="preserve">but </w:t>
        </w:r>
      </w:ins>
      <w:ins w:id="2944" w:author="Youcef J-T. ZIDANE" w:date="2017-03-02T18:42:00Z">
        <w:r w:rsidRPr="00DF252B">
          <w:rPr>
            <w:rFonts w:ascii="Times New Roman" w:hAnsi="Times New Roman" w:cs="Times New Roman"/>
            <w:color w:val="231F20"/>
            <w:sz w:val="24"/>
            <w:szCs w:val="24"/>
            <w:lang w:val="en-GB"/>
          </w:rPr>
          <w:t xml:space="preserve">not least, </w:t>
        </w:r>
        <w:del w:id="2945" w:author="Mandy Hodson" w:date="2017-03-06T12:11:00Z">
          <w:r w:rsidRPr="00DF252B" w:rsidDel="002B44FC">
            <w:rPr>
              <w:rFonts w:ascii="Times New Roman" w:hAnsi="Times New Roman" w:cs="Times New Roman"/>
              <w:color w:val="231F20"/>
              <w:sz w:val="24"/>
              <w:szCs w:val="24"/>
              <w:lang w:val="en-GB"/>
            </w:rPr>
            <w:delText xml:space="preserve">for us </w:delText>
          </w:r>
        </w:del>
        <w:r w:rsidRPr="00DF252B">
          <w:rPr>
            <w:rFonts w:ascii="Times New Roman" w:hAnsi="Times New Roman" w:cs="Times New Roman"/>
            <w:color w:val="231F20"/>
            <w:sz w:val="24"/>
            <w:szCs w:val="24"/>
            <w:lang w:val="en-GB"/>
          </w:rPr>
          <w:t>effectiveness</w:t>
        </w:r>
      </w:ins>
      <w:ins w:id="2946" w:author="Youcef J-T. ZIDANE" w:date="2017-03-02T18:43:00Z">
        <w:r w:rsidRPr="00DF252B">
          <w:rPr>
            <w:rFonts w:ascii="Times New Roman" w:hAnsi="Times New Roman" w:cs="Times New Roman"/>
            <w:color w:val="231F20"/>
            <w:sz w:val="24"/>
            <w:szCs w:val="24"/>
            <w:lang w:val="en-GB"/>
          </w:rPr>
          <w:t xml:space="preserve"> is </w:t>
        </w:r>
      </w:ins>
      <w:ins w:id="2947" w:author="Mandy Hodson" w:date="2017-03-06T12:11:00Z">
        <w:r w:rsidR="002B44FC" w:rsidRPr="00DF252B">
          <w:rPr>
            <w:rFonts w:ascii="Times New Roman" w:hAnsi="Times New Roman" w:cs="Times New Roman"/>
            <w:color w:val="231F20"/>
            <w:sz w:val="24"/>
            <w:szCs w:val="24"/>
            <w:lang w:val="en-GB"/>
          </w:rPr>
          <w:t xml:space="preserve">for us </w:t>
        </w:r>
      </w:ins>
      <w:ins w:id="2948" w:author="Youcef J-T. ZIDANE" w:date="2017-03-02T18:43:00Z">
        <w:r w:rsidRPr="00DF252B">
          <w:rPr>
            <w:rFonts w:ascii="Times New Roman" w:hAnsi="Times New Roman" w:cs="Times New Roman"/>
            <w:color w:val="231F20"/>
            <w:sz w:val="24"/>
            <w:szCs w:val="24"/>
            <w:lang w:val="en-GB"/>
          </w:rPr>
          <w:t>the hardest part to measure. It is about the purpose</w:t>
        </w:r>
      </w:ins>
      <w:ins w:id="2949" w:author="Youcef J-T. ZIDANE" w:date="2017-03-02T18:47:00Z">
        <w:r w:rsidRPr="00DF252B">
          <w:rPr>
            <w:rFonts w:ascii="Times New Roman" w:hAnsi="Times New Roman" w:cs="Times New Roman"/>
            <w:color w:val="231F20"/>
            <w:sz w:val="24"/>
            <w:szCs w:val="24"/>
            <w:lang w:val="en-GB"/>
          </w:rPr>
          <w:t>(</w:t>
        </w:r>
      </w:ins>
      <w:ins w:id="2950" w:author="Youcef J-T. ZIDANE" w:date="2017-03-02T18:48:00Z">
        <w:r w:rsidRPr="00DF252B">
          <w:rPr>
            <w:rFonts w:ascii="Times New Roman" w:hAnsi="Times New Roman" w:cs="Times New Roman"/>
            <w:color w:val="231F20"/>
            <w:sz w:val="24"/>
            <w:szCs w:val="24"/>
            <w:lang w:val="en-GB"/>
          </w:rPr>
          <w:t>s</w:t>
        </w:r>
      </w:ins>
      <w:ins w:id="2951" w:author="Youcef J-T. ZIDANE" w:date="2017-03-02T18:47:00Z">
        <w:r w:rsidRPr="00DF252B">
          <w:rPr>
            <w:rFonts w:ascii="Times New Roman" w:hAnsi="Times New Roman" w:cs="Times New Roman"/>
            <w:color w:val="231F20"/>
            <w:sz w:val="24"/>
            <w:szCs w:val="24"/>
            <w:lang w:val="en-GB"/>
          </w:rPr>
          <w:t>)</w:t>
        </w:r>
      </w:ins>
      <w:ins w:id="2952" w:author="Youcef J-T. ZIDANE" w:date="2017-03-02T18:43:00Z">
        <w:r w:rsidRPr="00DF252B">
          <w:rPr>
            <w:rFonts w:ascii="Times New Roman" w:hAnsi="Times New Roman" w:cs="Times New Roman"/>
            <w:color w:val="231F20"/>
            <w:sz w:val="24"/>
            <w:szCs w:val="24"/>
            <w:lang w:val="en-GB"/>
          </w:rPr>
          <w:t xml:space="preserve"> and the objectives of the project. I</w:t>
        </w:r>
      </w:ins>
      <w:ins w:id="2953" w:author="Youcef J-T. ZIDANE" w:date="2017-03-02T18:44:00Z">
        <w:r w:rsidRPr="00DF252B">
          <w:rPr>
            <w:rFonts w:ascii="Times New Roman" w:hAnsi="Times New Roman" w:cs="Times New Roman"/>
            <w:color w:val="231F20"/>
            <w:sz w:val="24"/>
            <w:szCs w:val="24"/>
            <w:lang w:val="en-GB"/>
          </w:rPr>
          <w:t>t happens that a project has a certain purpose</w:t>
        </w:r>
      </w:ins>
      <w:ins w:id="2954" w:author="Youcef J-T. ZIDANE" w:date="2017-03-02T18:48:00Z">
        <w:r w:rsidRPr="00DF252B">
          <w:rPr>
            <w:rFonts w:ascii="Times New Roman" w:hAnsi="Times New Roman" w:cs="Times New Roman"/>
            <w:color w:val="231F20"/>
            <w:sz w:val="24"/>
            <w:szCs w:val="24"/>
            <w:lang w:val="en-GB"/>
          </w:rPr>
          <w:t>(s)</w:t>
        </w:r>
      </w:ins>
      <w:ins w:id="2955" w:author="Youcef J-T. ZIDANE" w:date="2017-03-02T18:44:00Z">
        <w:r w:rsidRPr="00DF252B">
          <w:rPr>
            <w:rFonts w:ascii="Times New Roman" w:hAnsi="Times New Roman" w:cs="Times New Roman"/>
            <w:color w:val="231F20"/>
            <w:sz w:val="24"/>
            <w:szCs w:val="24"/>
            <w:lang w:val="en-GB"/>
          </w:rPr>
          <w:t xml:space="preserve">, but at the end it serves other purpose(s). </w:t>
        </w:r>
      </w:ins>
      <w:ins w:id="2956" w:author="Youcef J-T. ZIDANE" w:date="2017-03-02T18:42:00Z">
        <w:del w:id="2957" w:author="Mandy Hodson" w:date="2017-03-06T12:12:00Z">
          <w:r w:rsidRPr="00DF252B" w:rsidDel="002B44FC">
            <w:rPr>
              <w:rFonts w:ascii="Times New Roman" w:hAnsi="Times New Roman" w:cs="Times New Roman"/>
              <w:color w:val="231F20"/>
              <w:sz w:val="24"/>
              <w:szCs w:val="24"/>
              <w:lang w:val="en-GB"/>
            </w:rPr>
            <w:delText xml:space="preserve"> </w:delText>
          </w:r>
        </w:del>
      </w:ins>
      <w:ins w:id="2958" w:author="Youcef J-T. ZIDANE" w:date="2017-03-02T18:45:00Z">
        <w:r w:rsidRPr="00DF252B">
          <w:rPr>
            <w:rFonts w:ascii="Times New Roman" w:hAnsi="Times New Roman" w:cs="Times New Roman"/>
            <w:color w:val="231F20"/>
            <w:sz w:val="24"/>
            <w:szCs w:val="24"/>
            <w:lang w:val="en-GB"/>
          </w:rPr>
          <w:t xml:space="preserve">Project effectiveness </w:t>
        </w:r>
      </w:ins>
      <w:ins w:id="2959" w:author="Mandy Hodson" w:date="2017-03-06T12:12:00Z">
        <w:r w:rsidR="002B44FC">
          <w:rPr>
            <w:rFonts w:ascii="Times New Roman" w:hAnsi="Times New Roman" w:cs="Times New Roman"/>
            <w:color w:val="231F20"/>
            <w:sz w:val="24"/>
            <w:szCs w:val="24"/>
            <w:lang w:val="en-GB"/>
          </w:rPr>
          <w:t>occurs</w:t>
        </w:r>
      </w:ins>
      <w:ins w:id="2960" w:author="Youcef J-T. ZIDANE" w:date="2017-03-02T18:45:00Z">
        <w:del w:id="2961" w:author="Mandy Hodson" w:date="2017-03-06T12:12:00Z">
          <w:r w:rsidRPr="00DF252B" w:rsidDel="002B44FC">
            <w:rPr>
              <w:rFonts w:ascii="Times New Roman" w:hAnsi="Times New Roman" w:cs="Times New Roman"/>
              <w:color w:val="231F20"/>
              <w:sz w:val="24"/>
              <w:szCs w:val="24"/>
              <w:lang w:val="en-GB"/>
            </w:rPr>
            <w:delText>is</w:delText>
          </w:r>
        </w:del>
        <w:r w:rsidRPr="00DF252B">
          <w:rPr>
            <w:rFonts w:ascii="Times New Roman" w:hAnsi="Times New Roman" w:cs="Times New Roman"/>
            <w:color w:val="231F20"/>
            <w:sz w:val="24"/>
            <w:szCs w:val="24"/>
            <w:lang w:val="en-GB"/>
          </w:rPr>
          <w:t xml:space="preserve"> </w:t>
        </w:r>
      </w:ins>
      <w:ins w:id="2962" w:author="Youcef J-T. ZIDANE" w:date="2017-03-02T18:48:00Z">
        <w:r w:rsidRPr="00DF252B">
          <w:rPr>
            <w:rFonts w:ascii="Times New Roman" w:hAnsi="Times New Roman" w:cs="Times New Roman"/>
            <w:color w:val="231F20"/>
            <w:sz w:val="24"/>
            <w:szCs w:val="24"/>
            <w:lang w:val="en-GB"/>
          </w:rPr>
          <w:t xml:space="preserve">once the </w:t>
        </w:r>
      </w:ins>
      <w:ins w:id="2963" w:author="Youcef J-T. ZIDANE" w:date="2017-03-02T18:49:00Z">
        <w:r w:rsidRPr="00DF252B">
          <w:rPr>
            <w:rFonts w:ascii="Times New Roman" w:hAnsi="Times New Roman" w:cs="Times New Roman"/>
            <w:color w:val="231F20"/>
            <w:sz w:val="24"/>
            <w:szCs w:val="24"/>
            <w:lang w:val="en-GB"/>
          </w:rPr>
          <w:t>operati</w:t>
        </w:r>
      </w:ins>
      <w:ins w:id="2964" w:author="Youcef J-T. ZIDANE" w:date="2017-03-02T18:54:00Z">
        <w:del w:id="2965" w:author="Mandy Hodson" w:date="2017-03-06T12:12:00Z">
          <w:r w:rsidR="00206A0C" w:rsidRPr="00DF252B" w:rsidDel="002B44FC">
            <w:rPr>
              <w:rFonts w:ascii="Times New Roman" w:hAnsi="Times New Roman" w:cs="Times New Roman"/>
              <w:color w:val="231F20"/>
              <w:sz w:val="24"/>
              <w:szCs w:val="24"/>
              <w:lang w:val="en-GB"/>
            </w:rPr>
            <w:delText>ng</w:delText>
          </w:r>
        </w:del>
      </w:ins>
      <w:ins w:id="2966" w:author="Mandy Hodson" w:date="2017-03-06T12:12:00Z">
        <w:r w:rsidR="002B44FC">
          <w:rPr>
            <w:rFonts w:ascii="Times New Roman" w:hAnsi="Times New Roman" w:cs="Times New Roman"/>
            <w:color w:val="231F20"/>
            <w:sz w:val="24"/>
            <w:szCs w:val="24"/>
            <w:lang w:val="en-GB"/>
          </w:rPr>
          <w:t>on</w:t>
        </w:r>
      </w:ins>
      <w:ins w:id="2967" w:author="Youcef J-T. ZIDANE" w:date="2017-03-02T18:49:00Z">
        <w:r w:rsidRPr="00DF252B">
          <w:rPr>
            <w:rFonts w:ascii="Times New Roman" w:hAnsi="Times New Roman" w:cs="Times New Roman"/>
            <w:color w:val="231F20"/>
            <w:sz w:val="24"/>
            <w:szCs w:val="24"/>
            <w:lang w:val="en-GB"/>
          </w:rPr>
          <w:t xml:space="preserve"> of the </w:t>
        </w:r>
      </w:ins>
      <w:ins w:id="2968" w:author="Youcef J-T. ZIDANE" w:date="2017-03-02T18:48:00Z">
        <w:r w:rsidRPr="00DF252B">
          <w:rPr>
            <w:rFonts w:ascii="Times New Roman" w:hAnsi="Times New Roman" w:cs="Times New Roman"/>
            <w:color w:val="231F20"/>
            <w:sz w:val="24"/>
            <w:szCs w:val="24"/>
            <w:lang w:val="en-GB"/>
          </w:rPr>
          <w:t>produced</w:t>
        </w:r>
      </w:ins>
      <w:ins w:id="2969" w:author="Youcef J-T. ZIDANE" w:date="2017-03-02T18:54:00Z">
        <w:r w:rsidR="00206A0C" w:rsidRPr="00DF252B">
          <w:rPr>
            <w:rFonts w:ascii="Times New Roman" w:hAnsi="Times New Roman" w:cs="Times New Roman"/>
            <w:color w:val="231F20"/>
            <w:sz w:val="24"/>
            <w:szCs w:val="24"/>
            <w:lang w:val="en-GB"/>
          </w:rPr>
          <w:t xml:space="preserve"> product</w:t>
        </w:r>
      </w:ins>
      <w:ins w:id="2970" w:author="Youcef J-T. ZIDANE" w:date="2017-03-02T18:48:00Z">
        <w:r w:rsidRPr="00DF252B">
          <w:rPr>
            <w:rFonts w:ascii="Times New Roman" w:hAnsi="Times New Roman" w:cs="Times New Roman"/>
            <w:color w:val="231F20"/>
            <w:sz w:val="24"/>
            <w:szCs w:val="24"/>
            <w:lang w:val="en-GB"/>
          </w:rPr>
          <w:t xml:space="preserve"> </w:t>
        </w:r>
      </w:ins>
      <w:ins w:id="2971" w:author="Youcef J-T. ZIDANE" w:date="2017-03-02T18:49:00Z">
        <w:r w:rsidR="00206A0C" w:rsidRPr="00DF252B">
          <w:rPr>
            <w:rFonts w:ascii="Times New Roman" w:hAnsi="Times New Roman" w:cs="Times New Roman"/>
            <w:color w:val="231F20"/>
            <w:sz w:val="24"/>
            <w:szCs w:val="24"/>
            <w:lang w:val="en-GB"/>
          </w:rPr>
          <w:t>generates positive impacts in the mid</w:t>
        </w:r>
      </w:ins>
      <w:ins w:id="2972" w:author="Mandy Hodson" w:date="2017-03-06T12:12:00Z">
        <w:r w:rsidR="002B44FC">
          <w:rPr>
            <w:rFonts w:ascii="Times New Roman" w:hAnsi="Times New Roman" w:cs="Times New Roman"/>
            <w:color w:val="231F20"/>
            <w:sz w:val="24"/>
            <w:szCs w:val="24"/>
            <w:lang w:val="en-GB"/>
          </w:rPr>
          <w:t>-</w:t>
        </w:r>
      </w:ins>
      <w:ins w:id="2973" w:author="Youcef J-T. ZIDANE" w:date="2017-03-02T18:49:00Z">
        <w:r w:rsidR="00206A0C" w:rsidRPr="00DF252B">
          <w:rPr>
            <w:rFonts w:ascii="Times New Roman" w:hAnsi="Times New Roman" w:cs="Times New Roman"/>
            <w:color w:val="231F20"/>
            <w:sz w:val="24"/>
            <w:szCs w:val="24"/>
            <w:lang w:val="en-GB"/>
          </w:rPr>
          <w:t xml:space="preserve"> and long-term</w:t>
        </w:r>
      </w:ins>
      <w:ins w:id="2974" w:author="Youcef J-T. ZIDANE" w:date="2017-03-02T18:54:00Z">
        <w:del w:id="2975" w:author="Mandy Hodson" w:date="2017-03-06T12:12:00Z">
          <w:r w:rsidR="00206A0C" w:rsidRPr="00DF252B" w:rsidDel="002B44FC">
            <w:rPr>
              <w:rFonts w:ascii="Times New Roman" w:hAnsi="Times New Roman" w:cs="Times New Roman"/>
              <w:color w:val="231F20"/>
              <w:sz w:val="24"/>
              <w:szCs w:val="24"/>
              <w:lang w:val="en-GB"/>
            </w:rPr>
            <w:delText>s</w:delText>
          </w:r>
        </w:del>
        <w:r w:rsidR="00206A0C" w:rsidRPr="00DF252B">
          <w:rPr>
            <w:rFonts w:ascii="Times New Roman" w:hAnsi="Times New Roman" w:cs="Times New Roman"/>
            <w:color w:val="231F20"/>
            <w:sz w:val="24"/>
            <w:szCs w:val="24"/>
            <w:lang w:val="en-GB"/>
          </w:rPr>
          <w:t>.</w:t>
        </w:r>
      </w:ins>
      <w:ins w:id="2976" w:author="Youcef J-T. ZIDANE" w:date="2017-03-02T18:49:00Z">
        <w:r w:rsidR="00206A0C" w:rsidRPr="00DF252B">
          <w:rPr>
            <w:rFonts w:ascii="Times New Roman" w:hAnsi="Times New Roman" w:cs="Times New Roman"/>
            <w:color w:val="231F20"/>
            <w:sz w:val="24"/>
            <w:szCs w:val="24"/>
            <w:lang w:val="en-GB"/>
          </w:rPr>
          <w:t xml:space="preserve"> </w:t>
        </w:r>
      </w:ins>
    </w:p>
    <w:p w14:paraId="6A705C35" w14:textId="77777777" w:rsidR="000F0216" w:rsidRPr="00DF252B" w:rsidDel="002B44FC" w:rsidRDefault="000F0216" w:rsidP="00CC7EDF">
      <w:pPr>
        <w:pStyle w:val="p1"/>
        <w:numPr>
          <w:ilvl w:val="0"/>
          <w:numId w:val="4"/>
        </w:numPr>
        <w:shd w:val="clear" w:color="auto" w:fill="FFFFFF"/>
        <w:spacing w:before="240" w:beforeAutospacing="0" w:after="0" w:afterAutospacing="0" w:line="285" w:lineRule="atLeast"/>
        <w:jc w:val="both"/>
        <w:textAlignment w:val="baseline"/>
        <w:rPr>
          <w:del w:id="2977" w:author="Mandy Hodson" w:date="2017-03-06T12:12:00Z"/>
          <w:b/>
          <w:lang w:val="en-GB"/>
        </w:rPr>
      </w:pPr>
      <w:r w:rsidRPr="00DF252B">
        <w:rPr>
          <w:b/>
          <w:lang w:val="en-GB"/>
        </w:rPr>
        <w:t>Conclusion</w:t>
      </w:r>
      <w:del w:id="2978" w:author="Mandy Hodson" w:date="2017-03-06T12:12:00Z">
        <w:r w:rsidRPr="00DF252B" w:rsidDel="002B44FC">
          <w:rPr>
            <w:b/>
            <w:lang w:val="en-GB"/>
          </w:rPr>
          <w:delText>s</w:delText>
        </w:r>
      </w:del>
    </w:p>
    <w:p w14:paraId="738E5776" w14:textId="77777777" w:rsidR="000F0216" w:rsidRPr="002B44FC" w:rsidRDefault="000F0216">
      <w:pPr>
        <w:pStyle w:val="p1"/>
        <w:numPr>
          <w:ilvl w:val="0"/>
          <w:numId w:val="4"/>
        </w:numPr>
        <w:shd w:val="clear" w:color="auto" w:fill="FFFFFF"/>
        <w:spacing w:before="240" w:beforeAutospacing="0" w:after="0" w:afterAutospacing="0" w:line="285" w:lineRule="atLeast"/>
        <w:jc w:val="both"/>
        <w:textAlignment w:val="baseline"/>
        <w:rPr>
          <w:b/>
          <w:lang w:val="en-GB"/>
        </w:rPr>
        <w:pPrChange w:id="2979" w:author="Mandy Hodson" w:date="2017-03-06T12:12:00Z">
          <w:pPr>
            <w:pStyle w:val="p1"/>
            <w:shd w:val="clear" w:color="auto" w:fill="FFFFFF"/>
            <w:spacing w:before="240" w:beforeAutospacing="0" w:after="0" w:afterAutospacing="0" w:line="285" w:lineRule="atLeast"/>
            <w:jc w:val="both"/>
            <w:textAlignment w:val="baseline"/>
          </w:pPr>
        </w:pPrChange>
      </w:pPr>
    </w:p>
    <w:p w14:paraId="507F5815" w14:textId="77777777" w:rsidR="002B44FC" w:rsidRDefault="000F0216" w:rsidP="00CC7EDF">
      <w:pPr>
        <w:pStyle w:val="p1"/>
        <w:shd w:val="clear" w:color="auto" w:fill="FFFFFF"/>
        <w:spacing w:before="240" w:beforeAutospacing="0" w:after="0" w:afterAutospacing="0" w:line="285" w:lineRule="atLeast"/>
        <w:jc w:val="both"/>
        <w:textAlignment w:val="baseline"/>
        <w:rPr>
          <w:ins w:id="2980" w:author="Mandy Hodson" w:date="2017-03-06T12:16:00Z"/>
          <w:lang w:val="en-GB"/>
        </w:rPr>
      </w:pPr>
      <w:r w:rsidRPr="00DF252B">
        <w:rPr>
          <w:lang w:val="en-GB"/>
        </w:rPr>
        <w:lastRenderedPageBreak/>
        <w:t xml:space="preserve">This intensive literature review, which </w:t>
      </w:r>
      <w:r w:rsidR="002C770A" w:rsidRPr="00DF252B">
        <w:rPr>
          <w:lang w:val="en-GB"/>
        </w:rPr>
        <w:t>include</w:t>
      </w:r>
      <w:ins w:id="2981" w:author="Mandy Hodson" w:date="2017-03-06T12:12:00Z">
        <w:r w:rsidR="002B44FC">
          <w:rPr>
            <w:lang w:val="en-GB"/>
          </w:rPr>
          <w:t>s</w:t>
        </w:r>
      </w:ins>
      <w:r w:rsidR="002C770A" w:rsidRPr="00DF252B">
        <w:rPr>
          <w:lang w:val="en-GB"/>
        </w:rPr>
        <w:t>, but is</w:t>
      </w:r>
      <w:r w:rsidRPr="00DF252B">
        <w:rPr>
          <w:lang w:val="en-GB"/>
        </w:rPr>
        <w:t xml:space="preserve"> not limited </w:t>
      </w:r>
      <w:del w:id="2982" w:author="Mandy Hodson" w:date="2017-03-06T12:12:00Z">
        <w:r w:rsidRPr="00DF252B" w:rsidDel="002B44FC">
          <w:rPr>
            <w:lang w:val="en-GB"/>
          </w:rPr>
          <w:delText xml:space="preserve">only </w:delText>
        </w:r>
      </w:del>
      <w:r w:rsidRPr="00DF252B">
        <w:rPr>
          <w:lang w:val="en-GB"/>
        </w:rPr>
        <w:t>to</w:t>
      </w:r>
      <w:ins w:id="2983" w:author="Mandy Hodson" w:date="2017-03-06T12:12:00Z">
        <w:r w:rsidR="002B44FC">
          <w:rPr>
            <w:lang w:val="en-GB"/>
          </w:rPr>
          <w:t>,</w:t>
        </w:r>
      </w:ins>
      <w:r w:rsidRPr="00DF252B">
        <w:rPr>
          <w:i/>
          <w:lang w:val="en-GB"/>
        </w:rPr>
        <w:t xml:space="preserve"> International Journal of Managing Projects in Business</w:t>
      </w:r>
      <w:r w:rsidRPr="00DF252B">
        <w:rPr>
          <w:lang w:val="en-GB"/>
        </w:rPr>
        <w:t xml:space="preserve">, has revealed </w:t>
      </w:r>
      <w:del w:id="2984" w:author="Mandy Hodson" w:date="2017-03-06T12:13:00Z">
        <w:r w:rsidRPr="00DF252B" w:rsidDel="002B44FC">
          <w:rPr>
            <w:lang w:val="en-GB"/>
          </w:rPr>
          <w:delText xml:space="preserve">how </w:delText>
        </w:r>
      </w:del>
      <w:r w:rsidRPr="00DF252B">
        <w:rPr>
          <w:lang w:val="en-GB"/>
        </w:rPr>
        <w:t xml:space="preserve">the </w:t>
      </w:r>
      <w:ins w:id="2985" w:author="Mandy Hodson" w:date="2017-03-06T12:13:00Z">
        <w:r w:rsidR="002B44FC">
          <w:rPr>
            <w:lang w:val="en-GB"/>
          </w:rPr>
          <w:t xml:space="preserve">different </w:t>
        </w:r>
      </w:ins>
      <w:r w:rsidRPr="00DF252B">
        <w:rPr>
          <w:lang w:val="en-GB"/>
        </w:rPr>
        <w:t>form</w:t>
      </w:r>
      <w:ins w:id="2986" w:author="Mandy Hodson" w:date="2017-03-06T12:13:00Z">
        <w:r w:rsidR="002B44FC">
          <w:rPr>
            <w:lang w:val="en-GB"/>
          </w:rPr>
          <w:t>s</w:t>
        </w:r>
      </w:ins>
      <w:r w:rsidRPr="00DF252B">
        <w:rPr>
          <w:lang w:val="en-GB"/>
        </w:rPr>
        <w:t xml:space="preserve"> and use</w:t>
      </w:r>
      <w:ins w:id="2987" w:author="Mandy Hodson" w:date="2017-03-06T12:13:00Z">
        <w:r w:rsidR="002B44FC">
          <w:rPr>
            <w:lang w:val="en-GB"/>
          </w:rPr>
          <w:t>s</w:t>
        </w:r>
      </w:ins>
      <w:r w:rsidRPr="00DF252B">
        <w:rPr>
          <w:lang w:val="en-GB"/>
        </w:rPr>
        <w:t xml:space="preserve"> of the concepts </w:t>
      </w:r>
      <w:del w:id="2988" w:author="Mandy Hodson" w:date="2017-03-06T12:12:00Z">
        <w:r w:rsidRPr="00DF252B" w:rsidDel="002B44FC">
          <w:rPr>
            <w:lang w:val="en-GB"/>
          </w:rPr>
          <w:delText>“</w:delText>
        </w:r>
      </w:del>
      <w:ins w:id="2989" w:author="Mandy Hodson" w:date="2017-03-06T12:12:00Z">
        <w:r w:rsidR="002B44FC">
          <w:rPr>
            <w:lang w:val="en-GB"/>
          </w:rPr>
          <w:t xml:space="preserve">of </w:t>
        </w:r>
      </w:ins>
      <w:r w:rsidRPr="00DF252B">
        <w:rPr>
          <w:lang w:val="en-GB"/>
        </w:rPr>
        <w:t>efficiency</w:t>
      </w:r>
      <w:del w:id="2990" w:author="Mandy Hodson" w:date="2017-03-06T12:13:00Z">
        <w:r w:rsidRPr="00DF252B" w:rsidDel="002B44FC">
          <w:rPr>
            <w:lang w:val="en-GB"/>
          </w:rPr>
          <w:delText>”</w:delText>
        </w:r>
      </w:del>
      <w:r w:rsidRPr="00DF252B">
        <w:rPr>
          <w:lang w:val="en-GB"/>
        </w:rPr>
        <w:t xml:space="preserve">, </w:t>
      </w:r>
      <w:del w:id="2991" w:author="Mandy Hodson" w:date="2017-03-06T12:13:00Z">
        <w:r w:rsidRPr="00DF252B" w:rsidDel="002B44FC">
          <w:rPr>
            <w:lang w:val="en-GB"/>
          </w:rPr>
          <w:delText>“</w:delText>
        </w:r>
      </w:del>
      <w:r w:rsidRPr="00DF252B">
        <w:rPr>
          <w:lang w:val="en-GB"/>
        </w:rPr>
        <w:t>effectiveness</w:t>
      </w:r>
      <w:del w:id="2992" w:author="Mandy Hodson" w:date="2017-03-06T12:13:00Z">
        <w:r w:rsidRPr="00DF252B" w:rsidDel="002B44FC">
          <w:rPr>
            <w:lang w:val="en-GB"/>
          </w:rPr>
          <w:delText>”</w:delText>
        </w:r>
      </w:del>
      <w:r w:rsidRPr="00DF252B">
        <w:rPr>
          <w:lang w:val="en-GB"/>
        </w:rPr>
        <w:t xml:space="preserve"> and </w:t>
      </w:r>
      <w:del w:id="2993" w:author="Mandy Hodson" w:date="2017-03-06T12:13:00Z">
        <w:r w:rsidRPr="00DF252B" w:rsidDel="002B44FC">
          <w:rPr>
            <w:lang w:val="en-GB"/>
          </w:rPr>
          <w:delText>“</w:delText>
        </w:r>
      </w:del>
      <w:r w:rsidRPr="00DF252B">
        <w:rPr>
          <w:lang w:val="en-GB"/>
        </w:rPr>
        <w:t>efficacy</w:t>
      </w:r>
      <w:del w:id="2994" w:author="Mandy Hodson" w:date="2017-03-06T12:13:00Z">
        <w:r w:rsidRPr="00DF252B" w:rsidDel="002B44FC">
          <w:rPr>
            <w:lang w:val="en-GB"/>
          </w:rPr>
          <w:delText>”</w:delText>
        </w:r>
      </w:del>
      <w:r w:rsidRPr="00DF252B">
        <w:rPr>
          <w:lang w:val="en-GB"/>
        </w:rPr>
        <w:t>.</w:t>
      </w:r>
      <w:del w:id="2995" w:author="Mandy Hodson" w:date="2017-03-06T12:13:00Z">
        <w:r w:rsidRPr="00DF252B" w:rsidDel="002B44FC">
          <w:rPr>
            <w:lang w:val="en-GB"/>
          </w:rPr>
          <w:delText xml:space="preserve"> </w:delText>
        </w:r>
      </w:del>
      <w:r w:rsidRPr="00DF252B">
        <w:rPr>
          <w:lang w:val="en-GB"/>
        </w:rPr>
        <w:t xml:space="preserve"> </w:t>
      </w:r>
      <w:r w:rsidR="002C770A" w:rsidRPr="00DF252B">
        <w:rPr>
          <w:lang w:val="en-GB"/>
        </w:rPr>
        <w:t xml:space="preserve">The review also covered other academic and non-academic literature in the arena of project management, including other disciplines. </w:t>
      </w:r>
      <w:r w:rsidRPr="00DF252B">
        <w:rPr>
          <w:lang w:val="en-GB"/>
        </w:rPr>
        <w:t xml:space="preserve">The findings from this literature study indicate that the use of the concepts </w:t>
      </w:r>
      <w:ins w:id="2996" w:author="Mandy Hodson" w:date="2017-03-06T12:13:00Z">
        <w:r w:rsidR="002B44FC">
          <w:rPr>
            <w:lang w:val="en-GB"/>
          </w:rPr>
          <w:t xml:space="preserve">of </w:t>
        </w:r>
      </w:ins>
      <w:r w:rsidRPr="00DF252B">
        <w:rPr>
          <w:lang w:val="en-GB"/>
        </w:rPr>
        <w:t xml:space="preserve">efficiency, effectiveness and efficacy in </w:t>
      </w:r>
      <w:r w:rsidRPr="00DF252B">
        <w:rPr>
          <w:i/>
          <w:color w:val="000000" w:themeColor="text1"/>
          <w:lang w:val="en-GB"/>
        </w:rPr>
        <w:t>International Journal of Managing Projects in Business</w:t>
      </w:r>
      <w:r w:rsidRPr="00DF252B">
        <w:rPr>
          <w:color w:val="000000" w:themeColor="text1"/>
          <w:lang w:val="en-GB"/>
        </w:rPr>
        <w:t xml:space="preserve"> varies from </w:t>
      </w:r>
      <w:r w:rsidR="002C770A" w:rsidRPr="00DF252B">
        <w:rPr>
          <w:color w:val="000000" w:themeColor="text1"/>
          <w:lang w:val="en-GB"/>
        </w:rPr>
        <w:t>one</w:t>
      </w:r>
      <w:r w:rsidRPr="00DF252B">
        <w:rPr>
          <w:color w:val="000000" w:themeColor="text1"/>
          <w:lang w:val="en-GB"/>
        </w:rPr>
        <w:t xml:space="preserve"> author to another. Few of the authors defined the concepts before using them</w:t>
      </w:r>
      <w:del w:id="2997" w:author="Mandy Hodson" w:date="2017-03-06T12:13:00Z">
        <w:r w:rsidRPr="00DF252B" w:rsidDel="002B44FC">
          <w:rPr>
            <w:color w:val="000000" w:themeColor="text1"/>
            <w:lang w:val="en-GB"/>
          </w:rPr>
          <w:delText>, in most of the cases;</w:delText>
        </w:r>
      </w:del>
      <w:ins w:id="2998" w:author="Mandy Hodson" w:date="2017-03-06T12:13:00Z">
        <w:r w:rsidR="002B44FC">
          <w:rPr>
            <w:color w:val="000000" w:themeColor="text1"/>
            <w:lang w:val="en-GB"/>
          </w:rPr>
          <w:t>:</w:t>
        </w:r>
      </w:ins>
      <w:r w:rsidRPr="00DF252B">
        <w:rPr>
          <w:color w:val="000000" w:themeColor="text1"/>
          <w:lang w:val="en-GB"/>
        </w:rPr>
        <w:t xml:space="preserve"> </w:t>
      </w:r>
      <w:del w:id="2999" w:author="Mandy Hodson" w:date="2017-03-06T12:13:00Z">
        <w:r w:rsidRPr="00DF252B" w:rsidDel="002B44FC">
          <w:rPr>
            <w:color w:val="000000" w:themeColor="text1"/>
            <w:lang w:val="en-GB"/>
          </w:rPr>
          <w:delText xml:space="preserve">the </w:delText>
        </w:r>
      </w:del>
      <w:r w:rsidRPr="00DF252B">
        <w:rPr>
          <w:color w:val="000000" w:themeColor="text1"/>
          <w:lang w:val="en-GB"/>
        </w:rPr>
        <w:t>use of the three concepts was vague and imprecise, except in the few cases where they were explicitly defined. Moreover, the</w:t>
      </w:r>
      <w:ins w:id="3000" w:author="Mandy Hodson" w:date="2017-03-06T12:14:00Z">
        <w:r w:rsidR="002B44FC">
          <w:rPr>
            <w:color w:val="000000" w:themeColor="text1"/>
            <w:lang w:val="en-GB"/>
          </w:rPr>
          <w:t>ir</w:t>
        </w:r>
      </w:ins>
      <w:r w:rsidRPr="00DF252B">
        <w:rPr>
          <w:color w:val="000000" w:themeColor="text1"/>
          <w:lang w:val="en-GB"/>
        </w:rPr>
        <w:t xml:space="preserve"> use </w:t>
      </w:r>
      <w:del w:id="3001" w:author="Mandy Hodson" w:date="2017-03-06T12:14:00Z">
        <w:r w:rsidRPr="00DF252B" w:rsidDel="002B44FC">
          <w:rPr>
            <w:color w:val="000000" w:themeColor="text1"/>
            <w:lang w:val="en-GB"/>
          </w:rPr>
          <w:delText xml:space="preserve">of them </w:delText>
        </w:r>
      </w:del>
      <w:r w:rsidRPr="00DF252B">
        <w:rPr>
          <w:color w:val="000000" w:themeColor="text1"/>
          <w:lang w:val="en-GB"/>
        </w:rPr>
        <w:t xml:space="preserve">among </w:t>
      </w:r>
      <w:r w:rsidRPr="00DF252B">
        <w:rPr>
          <w:lang w:val="en-GB"/>
        </w:rPr>
        <w:t>project management academics and practitioners is to some extent unclear.</w:t>
      </w:r>
      <w:r w:rsidR="002C770A" w:rsidRPr="00DF252B">
        <w:rPr>
          <w:lang w:val="en-GB"/>
        </w:rPr>
        <w:t xml:space="preserve"> </w:t>
      </w:r>
      <w:r w:rsidRPr="00DF252B">
        <w:rPr>
          <w:lang w:val="en-GB"/>
        </w:rPr>
        <w:t xml:space="preserve">There were some exceptions among professionals, especially </w:t>
      </w:r>
      <w:del w:id="3002" w:author="Mandy Hodson" w:date="2017-03-06T12:14:00Z">
        <w:r w:rsidRPr="00DF252B" w:rsidDel="002B44FC">
          <w:rPr>
            <w:lang w:val="en-GB"/>
          </w:rPr>
          <w:delText xml:space="preserve">the </w:delText>
        </w:r>
      </w:del>
      <w:r w:rsidRPr="00DF252B">
        <w:rPr>
          <w:lang w:val="en-GB"/>
        </w:rPr>
        <w:t xml:space="preserve">NGOs </w:t>
      </w:r>
      <w:r w:rsidR="002938EA" w:rsidRPr="00DF252B">
        <w:rPr>
          <w:lang w:val="en-GB"/>
        </w:rPr>
        <w:t xml:space="preserve">and public agencies </w:t>
      </w:r>
      <w:r w:rsidRPr="00DF252B">
        <w:rPr>
          <w:lang w:val="en-GB"/>
        </w:rPr>
        <w:t xml:space="preserve">(e.g. </w:t>
      </w:r>
      <w:r w:rsidRPr="00DF252B">
        <w:rPr>
          <w:color w:val="231F20"/>
          <w:lang w:val="en-GB"/>
        </w:rPr>
        <w:t>UNIDO, OECD, NORAD and JICA</w:t>
      </w:r>
      <w:r w:rsidRPr="00DF252B">
        <w:rPr>
          <w:lang w:val="en-GB"/>
        </w:rPr>
        <w:t xml:space="preserve">), and those practitioners using their methodology </w:t>
      </w:r>
      <w:ins w:id="3003" w:author="Mandy Hodson" w:date="2017-03-06T12:14:00Z">
        <w:r w:rsidR="002B44FC" w:rsidRPr="00DF252B">
          <w:rPr>
            <w:lang w:val="en-GB"/>
          </w:rPr>
          <w:t xml:space="preserve">principally </w:t>
        </w:r>
      </w:ins>
      <w:r w:rsidRPr="00DF252B">
        <w:rPr>
          <w:lang w:val="en-GB"/>
        </w:rPr>
        <w:t xml:space="preserve">for </w:t>
      </w:r>
      <w:del w:id="3004" w:author="Mandy Hodson" w:date="2017-03-06T12:14:00Z">
        <w:r w:rsidRPr="00DF252B" w:rsidDel="002B44FC">
          <w:rPr>
            <w:lang w:val="en-GB"/>
          </w:rPr>
          <w:delText xml:space="preserve">post </w:delText>
        </w:r>
      </w:del>
      <w:ins w:id="3005" w:author="Mandy Hodson" w:date="2017-03-06T12:14:00Z">
        <w:r w:rsidR="002B44FC" w:rsidRPr="00DF252B">
          <w:rPr>
            <w:lang w:val="en-GB"/>
          </w:rPr>
          <w:t>post</w:t>
        </w:r>
        <w:r w:rsidR="002B44FC">
          <w:rPr>
            <w:lang w:val="en-GB"/>
          </w:rPr>
          <w:t>-</w:t>
        </w:r>
      </w:ins>
      <w:r w:rsidRPr="00DF252B">
        <w:rPr>
          <w:lang w:val="en-GB"/>
        </w:rPr>
        <w:t>project evaluation</w:t>
      </w:r>
      <w:del w:id="3006" w:author="Mandy Hodson" w:date="2017-03-06T12:14:00Z">
        <w:r w:rsidRPr="00DF252B" w:rsidDel="002B44FC">
          <w:rPr>
            <w:lang w:val="en-GB"/>
          </w:rPr>
          <w:delText xml:space="preserve"> principally</w:delText>
        </w:r>
      </w:del>
      <w:r w:rsidRPr="00DF252B">
        <w:rPr>
          <w:lang w:val="en-GB"/>
        </w:rPr>
        <w:t xml:space="preserve">. In other fields, such as business management and economics, even in the field of pharmacology, medicine and healthcare, the concepts are used in a more defined way and are </w:t>
      </w:r>
      <w:del w:id="3007" w:author="Mandy Hodson" w:date="2017-03-06T09:39:00Z">
        <w:r w:rsidRPr="00DF252B" w:rsidDel="00C53F46">
          <w:rPr>
            <w:lang w:val="en-GB"/>
          </w:rPr>
          <w:delText xml:space="preserve">utilized </w:delText>
        </w:r>
      </w:del>
      <w:ins w:id="3008" w:author="Mandy Hodson" w:date="2017-03-06T09:39:00Z">
        <w:r w:rsidR="00C53F46" w:rsidRPr="00DF252B">
          <w:rPr>
            <w:lang w:val="en-GB"/>
          </w:rPr>
          <w:t>utili</w:t>
        </w:r>
        <w:r w:rsidR="00C53F46">
          <w:rPr>
            <w:lang w:val="en-GB"/>
          </w:rPr>
          <w:t>s</w:t>
        </w:r>
        <w:r w:rsidR="00C53F46" w:rsidRPr="00DF252B">
          <w:rPr>
            <w:lang w:val="en-GB"/>
          </w:rPr>
          <w:t xml:space="preserve">ed </w:t>
        </w:r>
      </w:ins>
      <w:r w:rsidRPr="00DF252B">
        <w:rPr>
          <w:lang w:val="en-GB"/>
        </w:rPr>
        <w:t>to evaluate and improve processes and performances. Agreeing on the concepts in the field of project management could help both academics and practitioners to structure evolution</w:t>
      </w:r>
      <w:ins w:id="3009" w:author="Mandy Hodson" w:date="2017-03-06T12:14:00Z">
        <w:r w:rsidR="002B44FC">
          <w:rPr>
            <w:lang w:val="en-GB"/>
          </w:rPr>
          <w:t>ary</w:t>
        </w:r>
      </w:ins>
      <w:r w:rsidRPr="00DF252B">
        <w:rPr>
          <w:lang w:val="en-GB"/>
        </w:rPr>
        <w:t xml:space="preserve"> work. The possibility </w:t>
      </w:r>
      <w:del w:id="3010" w:author="Mandy Hodson" w:date="2017-03-06T12:15:00Z">
        <w:r w:rsidRPr="00DF252B" w:rsidDel="002B44FC">
          <w:rPr>
            <w:lang w:val="en-GB"/>
          </w:rPr>
          <w:delText xml:space="preserve">to </w:delText>
        </w:r>
      </w:del>
      <w:ins w:id="3011" w:author="Mandy Hodson" w:date="2017-03-06T12:15:00Z">
        <w:r w:rsidR="002B44FC">
          <w:rPr>
            <w:lang w:val="en-GB"/>
          </w:rPr>
          <w:t>of</w:t>
        </w:r>
        <w:r w:rsidR="002B44FC" w:rsidRPr="00DF252B">
          <w:rPr>
            <w:lang w:val="en-GB"/>
          </w:rPr>
          <w:t xml:space="preserve"> </w:t>
        </w:r>
      </w:ins>
      <w:del w:id="3012" w:author="Mandy Hodson" w:date="2017-03-06T12:15:00Z">
        <w:r w:rsidRPr="00DF252B" w:rsidDel="002B44FC">
          <w:rPr>
            <w:lang w:val="en-GB"/>
          </w:rPr>
          <w:delText xml:space="preserve">compare </w:delText>
        </w:r>
      </w:del>
      <w:ins w:id="3013" w:author="Mandy Hodson" w:date="2017-03-06T12:15:00Z">
        <w:r w:rsidR="002B44FC" w:rsidRPr="00DF252B">
          <w:rPr>
            <w:lang w:val="en-GB"/>
          </w:rPr>
          <w:t>compar</w:t>
        </w:r>
        <w:r w:rsidR="002B44FC">
          <w:rPr>
            <w:lang w:val="en-GB"/>
          </w:rPr>
          <w:t>ing</w:t>
        </w:r>
        <w:r w:rsidR="002B44FC" w:rsidRPr="00DF252B">
          <w:rPr>
            <w:lang w:val="en-GB"/>
          </w:rPr>
          <w:t xml:space="preserve"> </w:t>
        </w:r>
      </w:ins>
      <w:r w:rsidRPr="00DF252B">
        <w:rPr>
          <w:lang w:val="en-GB"/>
        </w:rPr>
        <w:t xml:space="preserve">the management of projects also allows </w:t>
      </w:r>
      <w:del w:id="3014" w:author="Mandy Hodson" w:date="2017-03-06T12:15:00Z">
        <w:r w:rsidRPr="00DF252B" w:rsidDel="002B44FC">
          <w:rPr>
            <w:lang w:val="en-GB"/>
          </w:rPr>
          <w:delText xml:space="preserve">for </w:delText>
        </w:r>
      </w:del>
      <w:r w:rsidRPr="00DF252B">
        <w:rPr>
          <w:lang w:val="en-GB"/>
        </w:rPr>
        <w:t xml:space="preserve">new performance indicators to be developed. As </w:t>
      </w:r>
      <w:del w:id="3015" w:author="Mandy Hodson" w:date="2017-03-06T09:39:00Z">
        <w:r w:rsidRPr="00DF252B" w:rsidDel="00C53F46">
          <w:rPr>
            <w:lang w:val="en-GB"/>
          </w:rPr>
          <w:delText xml:space="preserve">emphasized </w:delText>
        </w:r>
      </w:del>
      <w:ins w:id="3016" w:author="Mandy Hodson" w:date="2017-03-06T09:39:00Z">
        <w:r w:rsidR="00C53F46" w:rsidRPr="00DF252B">
          <w:rPr>
            <w:lang w:val="en-GB"/>
          </w:rPr>
          <w:t>emphasi</w:t>
        </w:r>
        <w:r w:rsidR="00C53F46">
          <w:rPr>
            <w:lang w:val="en-GB"/>
          </w:rPr>
          <w:t>s</w:t>
        </w:r>
        <w:r w:rsidR="00C53F46" w:rsidRPr="00DF252B">
          <w:rPr>
            <w:lang w:val="en-GB"/>
          </w:rPr>
          <w:t xml:space="preserve">ed </w:t>
        </w:r>
      </w:ins>
      <w:r w:rsidRPr="00DF252B">
        <w:rPr>
          <w:lang w:val="en-GB"/>
        </w:rPr>
        <w:t>in the discussion chapter</w:t>
      </w:r>
      <w:ins w:id="3017" w:author="Mandy Hodson" w:date="2017-03-06T12:15:00Z">
        <w:r w:rsidR="002B44FC">
          <w:rPr>
            <w:lang w:val="en-GB"/>
          </w:rPr>
          <w:t>,</w:t>
        </w:r>
      </w:ins>
      <w:r w:rsidRPr="00DF252B">
        <w:rPr>
          <w:lang w:val="en-GB"/>
        </w:rPr>
        <w:t xml:space="preserve"> much of the focus when measuring project efficiency is </w:t>
      </w:r>
      <w:del w:id="3018" w:author="Mandy Hodson" w:date="2017-03-06T12:15:00Z">
        <w:r w:rsidRPr="00DF252B" w:rsidDel="002B44FC">
          <w:rPr>
            <w:lang w:val="en-GB"/>
          </w:rPr>
          <w:delText xml:space="preserve">to </w:delText>
        </w:r>
      </w:del>
      <w:ins w:id="3019" w:author="Mandy Hodson" w:date="2017-03-06T12:15:00Z">
        <w:r w:rsidR="002B44FC">
          <w:rPr>
            <w:lang w:val="en-GB"/>
          </w:rPr>
          <w:t>on</w:t>
        </w:r>
        <w:r w:rsidR="002B44FC" w:rsidRPr="00DF252B">
          <w:rPr>
            <w:lang w:val="en-GB"/>
          </w:rPr>
          <w:t xml:space="preserve"> </w:t>
        </w:r>
      </w:ins>
      <w:r w:rsidRPr="00DF252B">
        <w:rPr>
          <w:lang w:val="en-GB"/>
        </w:rPr>
        <w:t xml:space="preserve">time and cost. When it comes to effectiveness, vague interpretations </w:t>
      </w:r>
      <w:del w:id="3020" w:author="Mandy Hodson" w:date="2017-03-06T12:15:00Z">
        <w:r w:rsidRPr="00DF252B" w:rsidDel="002B44FC">
          <w:rPr>
            <w:lang w:val="en-GB"/>
          </w:rPr>
          <w:delText>for this last</w:delText>
        </w:r>
      </w:del>
      <w:ins w:id="3021" w:author="Mandy Hodson" w:date="2017-03-06T12:15:00Z">
        <w:r w:rsidR="002B44FC">
          <w:rPr>
            <w:lang w:val="en-GB"/>
          </w:rPr>
          <w:t>persist</w:t>
        </w:r>
      </w:ins>
      <w:r w:rsidRPr="00DF252B">
        <w:rPr>
          <w:lang w:val="en-GB"/>
        </w:rPr>
        <w:t xml:space="preserve">. This paper contributes to the academic discourse by taking a view </w:t>
      </w:r>
      <w:ins w:id="3022" w:author="Mandy Hodson" w:date="2017-03-06T12:15:00Z">
        <w:r w:rsidR="002B44FC">
          <w:rPr>
            <w:lang w:val="en-GB"/>
          </w:rPr>
          <w:t xml:space="preserve">on </w:t>
        </w:r>
      </w:ins>
      <w:r w:rsidRPr="00DF252B">
        <w:rPr>
          <w:lang w:val="en-GB"/>
        </w:rPr>
        <w:t>how the concepts are used. Th</w:t>
      </w:r>
      <w:del w:id="3023" w:author="Mandy Hodson" w:date="2017-03-06T12:15:00Z">
        <w:r w:rsidRPr="00DF252B" w:rsidDel="002B44FC">
          <w:rPr>
            <w:lang w:val="en-GB"/>
          </w:rPr>
          <w:delText xml:space="preserve">e </w:delText>
        </w:r>
      </w:del>
      <w:ins w:id="3024" w:author="Mandy Hodson" w:date="2017-03-06T12:15:00Z">
        <w:r w:rsidR="002B44FC" w:rsidRPr="00DF252B">
          <w:rPr>
            <w:lang w:val="en-GB"/>
          </w:rPr>
          <w:t>is paper</w:t>
        </w:r>
        <w:r w:rsidR="002B44FC">
          <w:rPr>
            <w:lang w:val="en-GB"/>
          </w:rPr>
          <w:t>’s</w:t>
        </w:r>
        <w:r w:rsidR="002B44FC" w:rsidRPr="00DF252B">
          <w:rPr>
            <w:lang w:val="en-GB"/>
          </w:rPr>
          <w:t xml:space="preserve"> </w:t>
        </w:r>
      </w:ins>
      <w:r w:rsidRPr="00DF252B">
        <w:rPr>
          <w:lang w:val="en-GB"/>
        </w:rPr>
        <w:t xml:space="preserve">contribution to the professional literature </w:t>
      </w:r>
      <w:del w:id="3025" w:author="Mandy Hodson" w:date="2017-03-06T12:15:00Z">
        <w:r w:rsidRPr="00DF252B" w:rsidDel="002B44FC">
          <w:rPr>
            <w:lang w:val="en-GB"/>
          </w:rPr>
          <w:delText xml:space="preserve">by this paper </w:delText>
        </w:r>
      </w:del>
      <w:r w:rsidRPr="00DF252B">
        <w:rPr>
          <w:lang w:val="en-GB"/>
        </w:rPr>
        <w:t>includes the various use</w:t>
      </w:r>
      <w:ins w:id="3026" w:author="Mandy Hodson" w:date="2017-03-06T12:16:00Z">
        <w:r w:rsidR="002B44FC">
          <w:rPr>
            <w:lang w:val="en-GB"/>
          </w:rPr>
          <w:t>s</w:t>
        </w:r>
      </w:ins>
      <w:r w:rsidRPr="00DF252B">
        <w:rPr>
          <w:lang w:val="en-GB"/>
        </w:rPr>
        <w:t xml:space="preserve"> of th</w:t>
      </w:r>
      <w:del w:id="3027" w:author="Mandy Hodson" w:date="2017-03-06T12:16:00Z">
        <w:r w:rsidRPr="00DF252B" w:rsidDel="002B44FC">
          <w:rPr>
            <w:lang w:val="en-GB"/>
          </w:rPr>
          <w:delText>os</w:delText>
        </w:r>
      </w:del>
      <w:r w:rsidRPr="00DF252B">
        <w:rPr>
          <w:lang w:val="en-GB"/>
        </w:rPr>
        <w:t xml:space="preserve">e three concepts from different angles and perceptions. Furthermore, </w:t>
      </w:r>
      <w:del w:id="3028" w:author="Mandy Hodson" w:date="2017-03-06T12:16:00Z">
        <w:r w:rsidRPr="00DF252B" w:rsidDel="002B44FC">
          <w:rPr>
            <w:lang w:val="en-GB"/>
          </w:rPr>
          <w:delText xml:space="preserve">this </w:delText>
        </w:r>
      </w:del>
      <w:ins w:id="3029" w:author="Mandy Hodson" w:date="2017-03-06T12:16:00Z">
        <w:r w:rsidR="002B44FC" w:rsidRPr="00DF252B">
          <w:rPr>
            <w:lang w:val="en-GB"/>
          </w:rPr>
          <w:t>th</w:t>
        </w:r>
        <w:r w:rsidR="002B44FC">
          <w:rPr>
            <w:lang w:val="en-GB"/>
          </w:rPr>
          <w:t>e</w:t>
        </w:r>
        <w:r w:rsidR="002B44FC" w:rsidRPr="00DF252B">
          <w:rPr>
            <w:lang w:val="en-GB"/>
          </w:rPr>
          <w:t xml:space="preserve"> </w:t>
        </w:r>
      </w:ins>
      <w:r w:rsidRPr="00DF252B">
        <w:rPr>
          <w:lang w:val="en-GB"/>
        </w:rPr>
        <w:t xml:space="preserve">paper highlights in the contemporary literature </w:t>
      </w:r>
      <w:del w:id="3030" w:author="Mandy Hodson" w:date="2017-03-06T12:16:00Z">
        <w:r w:rsidRPr="00DF252B" w:rsidDel="002B44FC">
          <w:rPr>
            <w:lang w:val="en-GB"/>
          </w:rPr>
          <w:delText xml:space="preserve">and </w:delText>
        </w:r>
      </w:del>
      <w:r w:rsidRPr="00DF252B">
        <w:rPr>
          <w:lang w:val="en-GB"/>
        </w:rPr>
        <w:t>that not all uses of those concepts reflect</w:t>
      </w:r>
      <w:del w:id="3031" w:author="Mandy Hodson" w:date="2017-03-06T12:16:00Z">
        <w:r w:rsidRPr="00DF252B" w:rsidDel="002B44FC">
          <w:rPr>
            <w:lang w:val="en-GB"/>
          </w:rPr>
          <w:delText>s</w:delText>
        </w:r>
      </w:del>
      <w:r w:rsidRPr="00DF252B">
        <w:rPr>
          <w:lang w:val="en-GB"/>
        </w:rPr>
        <w:t xml:space="preserve"> their real meaning</w:t>
      </w:r>
      <w:ins w:id="3032" w:author="Mandy Hodson" w:date="2017-03-06T12:16:00Z">
        <w:r w:rsidR="002B44FC">
          <w:rPr>
            <w:lang w:val="en-GB"/>
          </w:rPr>
          <w:t>,</w:t>
        </w:r>
      </w:ins>
      <w:r w:rsidRPr="00DF252B">
        <w:rPr>
          <w:lang w:val="en-GB"/>
        </w:rPr>
        <w:t xml:space="preserve"> or </w:t>
      </w:r>
      <w:ins w:id="3033" w:author="Mandy Hodson" w:date="2017-03-06T12:16:00Z">
        <w:r w:rsidR="002B44FC">
          <w:rPr>
            <w:lang w:val="en-GB"/>
          </w:rPr>
          <w:t xml:space="preserve">they are </w:t>
        </w:r>
      </w:ins>
      <w:r w:rsidRPr="00DF252B">
        <w:rPr>
          <w:lang w:val="en-GB"/>
        </w:rPr>
        <w:t xml:space="preserve">used in </w:t>
      </w:r>
      <w:ins w:id="3034" w:author="Mandy Hodson" w:date="2017-03-06T12:16:00Z">
        <w:r w:rsidR="002B44FC">
          <w:rPr>
            <w:lang w:val="en-GB"/>
          </w:rPr>
          <w:t xml:space="preserve">a </w:t>
        </w:r>
      </w:ins>
      <w:r w:rsidRPr="00DF252B">
        <w:rPr>
          <w:lang w:val="en-GB"/>
        </w:rPr>
        <w:t xml:space="preserve">vague context. This last point is especially important </w:t>
      </w:r>
      <w:del w:id="3035" w:author="Mandy Hodson" w:date="2017-03-06T12:16:00Z">
        <w:r w:rsidRPr="00DF252B" w:rsidDel="002B44FC">
          <w:rPr>
            <w:lang w:val="en-GB"/>
          </w:rPr>
          <w:delText xml:space="preserve">to </w:delText>
        </w:r>
      </w:del>
      <w:ins w:id="3036" w:author="Mandy Hodson" w:date="2017-03-06T12:16:00Z">
        <w:r w:rsidR="002B44FC">
          <w:rPr>
            <w:lang w:val="en-GB"/>
          </w:rPr>
          <w:t>for</w:t>
        </w:r>
        <w:r w:rsidR="002B44FC" w:rsidRPr="00DF252B">
          <w:rPr>
            <w:lang w:val="en-GB"/>
          </w:rPr>
          <w:t xml:space="preserve"> </w:t>
        </w:r>
      </w:ins>
      <w:r w:rsidRPr="00DF252B">
        <w:rPr>
          <w:lang w:val="en-GB"/>
        </w:rPr>
        <w:t xml:space="preserve">the practitioner community to consider when using the concepts. </w:t>
      </w:r>
    </w:p>
    <w:p w14:paraId="36BE2D86" w14:textId="2EC8B076" w:rsidR="000F0216" w:rsidRPr="00DF252B" w:rsidRDefault="000F0216" w:rsidP="00CC7EDF">
      <w:pPr>
        <w:pStyle w:val="p1"/>
        <w:shd w:val="clear" w:color="auto" w:fill="FFFFFF"/>
        <w:spacing w:before="240" w:beforeAutospacing="0" w:after="0" w:afterAutospacing="0" w:line="285" w:lineRule="atLeast"/>
        <w:jc w:val="both"/>
        <w:textAlignment w:val="baseline"/>
        <w:rPr>
          <w:lang w:val="en-GB"/>
        </w:rPr>
      </w:pPr>
      <w:r w:rsidRPr="00DF252B">
        <w:rPr>
          <w:lang w:val="en-GB"/>
        </w:rPr>
        <w:t>Th</w:t>
      </w:r>
      <w:r w:rsidR="005914C4" w:rsidRPr="00DF252B">
        <w:rPr>
          <w:lang w:val="en-GB"/>
        </w:rPr>
        <w:t>e</w:t>
      </w:r>
      <w:r w:rsidRPr="00DF252B">
        <w:rPr>
          <w:lang w:val="en-GB"/>
        </w:rPr>
        <w:t xml:space="preserve"> literature review is limited by the inherent methodology of a literature review</w:t>
      </w:r>
      <w:ins w:id="3037" w:author="Mandy Hodson" w:date="2017-03-06T12:16:00Z">
        <w:r w:rsidR="002B44FC">
          <w:rPr>
            <w:lang w:val="en-GB"/>
          </w:rPr>
          <w:t>,</w:t>
        </w:r>
      </w:ins>
      <w:r w:rsidRPr="00DF252B">
        <w:rPr>
          <w:lang w:val="en-GB"/>
        </w:rPr>
        <w:t xml:space="preserve"> being to collate and review existing knowledge rather than create new knowledge. Second</w:t>
      </w:r>
      <w:ins w:id="3038" w:author="Mandy Hodson" w:date="2017-03-06T12:16:00Z">
        <w:r w:rsidR="002B44FC">
          <w:rPr>
            <w:lang w:val="en-GB"/>
          </w:rPr>
          <w:t>ly</w:t>
        </w:r>
      </w:ins>
      <w:r w:rsidRPr="00DF252B">
        <w:rPr>
          <w:lang w:val="en-GB"/>
        </w:rPr>
        <w:t>, as this literature</w:t>
      </w:r>
      <w:del w:id="3039" w:author="Mandy Hodson" w:date="2017-03-06T12:17:00Z">
        <w:r w:rsidRPr="00DF252B" w:rsidDel="002B44FC">
          <w:rPr>
            <w:lang w:val="en-GB"/>
          </w:rPr>
          <w:delText>,</w:delText>
        </w:r>
      </w:del>
      <w:r w:rsidRPr="00DF252B">
        <w:rPr>
          <w:lang w:val="en-GB"/>
        </w:rPr>
        <w:t xml:space="preserve"> review broadly considers project management literature and </w:t>
      </w:r>
      <w:ins w:id="3040" w:author="Mandy Hodson" w:date="2017-03-06T12:17:00Z">
        <w:r w:rsidR="002B44FC">
          <w:rPr>
            <w:lang w:val="en-GB"/>
          </w:rPr>
          <w:t xml:space="preserve">is </w:t>
        </w:r>
      </w:ins>
      <w:r w:rsidRPr="00DF252B">
        <w:rPr>
          <w:lang w:val="en-GB"/>
        </w:rPr>
        <w:t xml:space="preserve">complemented by other literature, it does not intend to provide a deep analysis of the concepts, but rather </w:t>
      </w:r>
      <w:del w:id="3041" w:author="Mandy Hodson" w:date="2017-03-06T12:17:00Z">
        <w:r w:rsidRPr="00DF252B" w:rsidDel="002B44FC">
          <w:rPr>
            <w:lang w:val="en-GB"/>
          </w:rPr>
          <w:delText xml:space="preserve">instead </w:delText>
        </w:r>
      </w:del>
      <w:r w:rsidRPr="00DF252B">
        <w:rPr>
          <w:lang w:val="en-GB"/>
        </w:rPr>
        <w:t>focus</w:t>
      </w:r>
      <w:del w:id="3042" w:author="Mandy Hodson" w:date="2017-03-06T12:17:00Z">
        <w:r w:rsidRPr="00DF252B" w:rsidDel="002B44FC">
          <w:rPr>
            <w:lang w:val="en-GB"/>
          </w:rPr>
          <w:delText>ing</w:delText>
        </w:r>
      </w:del>
      <w:ins w:id="3043" w:author="Mandy Hodson" w:date="2017-03-06T12:17:00Z">
        <w:r w:rsidR="002B44FC">
          <w:rPr>
            <w:lang w:val="en-GB"/>
          </w:rPr>
          <w:t>es</w:t>
        </w:r>
      </w:ins>
      <w:r w:rsidRPr="00DF252B">
        <w:rPr>
          <w:lang w:val="en-GB"/>
        </w:rPr>
        <w:t xml:space="preserve"> on the range of prior knowledge</w:t>
      </w:r>
      <w:del w:id="3044" w:author="Mandy Hodson" w:date="2017-03-06T12:17:00Z">
        <w:r w:rsidRPr="00DF252B" w:rsidDel="002B44FC">
          <w:rPr>
            <w:lang w:val="en-GB"/>
          </w:rPr>
          <w:delText>,</w:delText>
        </w:r>
      </w:del>
      <w:r w:rsidRPr="00DF252B">
        <w:rPr>
          <w:lang w:val="en-GB"/>
        </w:rPr>
        <w:t xml:space="preserve"> which closely uses </w:t>
      </w:r>
      <w:del w:id="3045" w:author="Mandy Hodson" w:date="2017-03-06T12:17:00Z">
        <w:r w:rsidRPr="00DF252B" w:rsidDel="002B44FC">
          <w:rPr>
            <w:lang w:val="en-GB"/>
          </w:rPr>
          <w:delText xml:space="preserve">of </w:delText>
        </w:r>
      </w:del>
      <w:r w:rsidRPr="00DF252B">
        <w:rPr>
          <w:lang w:val="en-GB"/>
        </w:rPr>
        <w:t xml:space="preserve">the concepts. There is opportunity for further research on how </w:t>
      </w:r>
      <w:del w:id="3046" w:author="Mandy Hodson" w:date="2017-03-06T12:17:00Z">
        <w:r w:rsidRPr="00DF252B" w:rsidDel="002B44FC">
          <w:rPr>
            <w:lang w:val="en-GB"/>
          </w:rPr>
          <w:delText xml:space="preserve">possible </w:delText>
        </w:r>
      </w:del>
      <w:ins w:id="3047" w:author="Mandy Hodson" w:date="2017-03-06T12:17:00Z">
        <w:r w:rsidR="002B44FC" w:rsidRPr="00DF252B">
          <w:rPr>
            <w:lang w:val="en-GB"/>
          </w:rPr>
          <w:t>possibl</w:t>
        </w:r>
        <w:r w:rsidR="002B44FC">
          <w:rPr>
            <w:lang w:val="en-GB"/>
          </w:rPr>
          <w:t>y</w:t>
        </w:r>
        <w:r w:rsidR="002B44FC" w:rsidRPr="00DF252B">
          <w:rPr>
            <w:lang w:val="en-GB"/>
          </w:rPr>
          <w:t xml:space="preserve"> </w:t>
        </w:r>
      </w:ins>
      <w:r w:rsidRPr="00DF252B">
        <w:rPr>
          <w:lang w:val="en-GB"/>
        </w:rPr>
        <w:t>to align the understanding and the interpretations of these concepts and other concepts</w:t>
      </w:r>
      <w:r w:rsidR="005914C4" w:rsidRPr="00DF252B">
        <w:rPr>
          <w:lang w:val="en-GB"/>
        </w:rPr>
        <w:t>. T</w:t>
      </w:r>
      <w:r w:rsidRPr="00DF252B">
        <w:rPr>
          <w:lang w:val="en-GB"/>
        </w:rPr>
        <w:t>his would provide new knowledge</w:t>
      </w:r>
      <w:del w:id="3048" w:author="Mandy Hodson" w:date="2017-03-06T12:17:00Z">
        <w:r w:rsidRPr="00DF252B" w:rsidDel="002B44FC">
          <w:rPr>
            <w:lang w:val="en-GB"/>
          </w:rPr>
          <w:delText>,</w:delText>
        </w:r>
      </w:del>
      <w:r w:rsidRPr="00DF252B">
        <w:rPr>
          <w:lang w:val="en-GB"/>
        </w:rPr>
        <w:t xml:space="preserve"> which </w:t>
      </w:r>
      <w:ins w:id="3049" w:author="Mandy Hodson" w:date="2017-03-06T12:17:00Z">
        <w:r w:rsidR="002B44FC">
          <w:rPr>
            <w:lang w:val="en-GB"/>
          </w:rPr>
          <w:t xml:space="preserve">is </w:t>
        </w:r>
      </w:ins>
      <w:r w:rsidRPr="00DF252B">
        <w:rPr>
          <w:lang w:val="en-GB"/>
        </w:rPr>
        <w:t xml:space="preserve">currently </w:t>
      </w:r>
      <w:del w:id="3050" w:author="Mandy Hodson" w:date="2017-03-06T12:17:00Z">
        <w:r w:rsidRPr="00DF252B" w:rsidDel="002B44FC">
          <w:rPr>
            <w:lang w:val="en-GB"/>
          </w:rPr>
          <w:delText xml:space="preserve">is </w:delText>
        </w:r>
      </w:del>
      <w:r w:rsidRPr="00DF252B">
        <w:rPr>
          <w:lang w:val="en-GB"/>
        </w:rPr>
        <w:t>under</w:t>
      </w:r>
      <w:r w:rsidR="005914C4" w:rsidRPr="00DF252B">
        <w:rPr>
          <w:lang w:val="en-GB"/>
        </w:rPr>
        <w:t>-</w:t>
      </w:r>
      <w:r w:rsidRPr="00DF252B">
        <w:rPr>
          <w:lang w:val="en-GB"/>
        </w:rPr>
        <w:t>represented in the literature and would provide pragmatic outcomes for the practitioner community.</w:t>
      </w:r>
    </w:p>
    <w:p w14:paraId="38E537A2" w14:textId="77777777" w:rsidR="000F0216" w:rsidRDefault="000F0216" w:rsidP="00CC7EDF">
      <w:pPr>
        <w:pStyle w:val="p1"/>
        <w:shd w:val="clear" w:color="auto" w:fill="FFFFFF"/>
        <w:spacing w:before="240" w:beforeAutospacing="0" w:after="0" w:afterAutospacing="0" w:line="285" w:lineRule="atLeast"/>
        <w:jc w:val="both"/>
        <w:textAlignment w:val="baseline"/>
        <w:rPr>
          <w:ins w:id="3051" w:author="Mandy Hodson" w:date="2017-03-06T12:17:00Z"/>
          <w:rFonts w:ascii="Times-Roman" w:hAnsi="Times-Roman"/>
          <w:color w:val="000000"/>
          <w:sz w:val="20"/>
          <w:szCs w:val="20"/>
          <w:lang w:val="en-GB"/>
        </w:rPr>
      </w:pPr>
    </w:p>
    <w:p w14:paraId="642676C2" w14:textId="77777777" w:rsidR="002B44FC" w:rsidRDefault="002B44FC" w:rsidP="00CC7EDF">
      <w:pPr>
        <w:pStyle w:val="p1"/>
        <w:shd w:val="clear" w:color="auto" w:fill="FFFFFF"/>
        <w:spacing w:before="240" w:beforeAutospacing="0" w:after="0" w:afterAutospacing="0" w:line="285" w:lineRule="atLeast"/>
        <w:jc w:val="both"/>
        <w:textAlignment w:val="baseline"/>
        <w:rPr>
          <w:ins w:id="3052" w:author="Mandy Hodson" w:date="2017-03-06T12:17:00Z"/>
          <w:rFonts w:ascii="Times-Roman" w:hAnsi="Times-Roman"/>
          <w:color w:val="000000"/>
          <w:sz w:val="20"/>
          <w:szCs w:val="20"/>
          <w:lang w:val="en-GB"/>
        </w:rPr>
      </w:pPr>
    </w:p>
    <w:p w14:paraId="32A6CCCA" w14:textId="77777777" w:rsidR="002B44FC" w:rsidRDefault="002B44FC" w:rsidP="00CC7EDF">
      <w:pPr>
        <w:pStyle w:val="p1"/>
        <w:shd w:val="clear" w:color="auto" w:fill="FFFFFF"/>
        <w:spacing w:before="240" w:beforeAutospacing="0" w:after="0" w:afterAutospacing="0" w:line="285" w:lineRule="atLeast"/>
        <w:jc w:val="both"/>
        <w:textAlignment w:val="baseline"/>
        <w:rPr>
          <w:ins w:id="3053" w:author="Mandy Hodson" w:date="2017-03-06T12:17:00Z"/>
          <w:rFonts w:ascii="Times-Roman" w:hAnsi="Times-Roman"/>
          <w:color w:val="000000"/>
          <w:sz w:val="20"/>
          <w:szCs w:val="20"/>
          <w:lang w:val="en-GB"/>
        </w:rPr>
      </w:pPr>
    </w:p>
    <w:p w14:paraId="440B32D4" w14:textId="77777777" w:rsidR="002B44FC" w:rsidRDefault="002B44FC" w:rsidP="00CC7EDF">
      <w:pPr>
        <w:pStyle w:val="p1"/>
        <w:shd w:val="clear" w:color="auto" w:fill="FFFFFF"/>
        <w:spacing w:before="240" w:beforeAutospacing="0" w:after="0" w:afterAutospacing="0" w:line="285" w:lineRule="atLeast"/>
        <w:jc w:val="both"/>
        <w:textAlignment w:val="baseline"/>
        <w:rPr>
          <w:ins w:id="3054" w:author="Mandy Hodson" w:date="2017-03-06T12:17:00Z"/>
          <w:rFonts w:ascii="Times-Roman" w:hAnsi="Times-Roman"/>
          <w:color w:val="000000"/>
          <w:sz w:val="20"/>
          <w:szCs w:val="20"/>
          <w:lang w:val="en-GB"/>
        </w:rPr>
      </w:pPr>
    </w:p>
    <w:p w14:paraId="7CA9D9DC" w14:textId="77777777" w:rsidR="002B44FC" w:rsidRDefault="002B44FC" w:rsidP="00CC7EDF">
      <w:pPr>
        <w:pStyle w:val="p1"/>
        <w:shd w:val="clear" w:color="auto" w:fill="FFFFFF"/>
        <w:spacing w:before="240" w:beforeAutospacing="0" w:after="0" w:afterAutospacing="0" w:line="285" w:lineRule="atLeast"/>
        <w:jc w:val="both"/>
        <w:textAlignment w:val="baseline"/>
        <w:rPr>
          <w:ins w:id="3055" w:author="Mandy Hodson" w:date="2017-03-06T12:17:00Z"/>
          <w:rFonts w:ascii="Times-Roman" w:hAnsi="Times-Roman"/>
          <w:color w:val="000000"/>
          <w:sz w:val="20"/>
          <w:szCs w:val="20"/>
          <w:lang w:val="en-GB"/>
        </w:rPr>
      </w:pPr>
    </w:p>
    <w:p w14:paraId="1B17CDE0" w14:textId="77777777" w:rsidR="002B44FC" w:rsidRDefault="002B44FC" w:rsidP="00CC7EDF">
      <w:pPr>
        <w:pStyle w:val="p1"/>
        <w:shd w:val="clear" w:color="auto" w:fill="FFFFFF"/>
        <w:spacing w:before="240" w:beforeAutospacing="0" w:after="0" w:afterAutospacing="0" w:line="285" w:lineRule="atLeast"/>
        <w:jc w:val="both"/>
        <w:textAlignment w:val="baseline"/>
        <w:rPr>
          <w:ins w:id="3056" w:author="Mandy Hodson" w:date="2017-03-06T12:17:00Z"/>
          <w:rFonts w:ascii="Times-Roman" w:hAnsi="Times-Roman"/>
          <w:color w:val="000000"/>
          <w:sz w:val="20"/>
          <w:szCs w:val="20"/>
          <w:lang w:val="en-GB"/>
        </w:rPr>
      </w:pPr>
    </w:p>
    <w:p w14:paraId="7B41D513" w14:textId="77777777" w:rsidR="002B44FC" w:rsidRDefault="002B44FC" w:rsidP="00CC7EDF">
      <w:pPr>
        <w:pStyle w:val="p1"/>
        <w:shd w:val="clear" w:color="auto" w:fill="FFFFFF"/>
        <w:spacing w:before="240" w:beforeAutospacing="0" w:after="0" w:afterAutospacing="0" w:line="285" w:lineRule="atLeast"/>
        <w:jc w:val="both"/>
        <w:textAlignment w:val="baseline"/>
        <w:rPr>
          <w:ins w:id="3057" w:author="Mandy Hodson" w:date="2017-03-06T12:17:00Z"/>
          <w:rFonts w:ascii="Times-Roman" w:hAnsi="Times-Roman"/>
          <w:color w:val="000000"/>
          <w:sz w:val="20"/>
          <w:szCs w:val="20"/>
          <w:lang w:val="en-GB"/>
        </w:rPr>
      </w:pPr>
    </w:p>
    <w:p w14:paraId="27983DC7" w14:textId="77777777" w:rsidR="002B44FC" w:rsidRDefault="002B44FC" w:rsidP="00CC7EDF">
      <w:pPr>
        <w:pStyle w:val="p1"/>
        <w:shd w:val="clear" w:color="auto" w:fill="FFFFFF"/>
        <w:spacing w:before="240" w:beforeAutospacing="0" w:after="0" w:afterAutospacing="0" w:line="285" w:lineRule="atLeast"/>
        <w:jc w:val="both"/>
        <w:textAlignment w:val="baseline"/>
        <w:rPr>
          <w:ins w:id="3058" w:author="Mandy Hodson" w:date="2017-03-06T12:17:00Z"/>
          <w:rFonts w:ascii="Times-Roman" w:hAnsi="Times-Roman"/>
          <w:color w:val="000000"/>
          <w:sz w:val="20"/>
          <w:szCs w:val="20"/>
          <w:lang w:val="en-GB"/>
        </w:rPr>
      </w:pPr>
    </w:p>
    <w:p w14:paraId="1686C925" w14:textId="77777777" w:rsidR="002B44FC" w:rsidRDefault="002B44FC" w:rsidP="00CC7EDF">
      <w:pPr>
        <w:pStyle w:val="p1"/>
        <w:shd w:val="clear" w:color="auto" w:fill="FFFFFF"/>
        <w:spacing w:before="240" w:beforeAutospacing="0" w:after="0" w:afterAutospacing="0" w:line="285" w:lineRule="atLeast"/>
        <w:jc w:val="both"/>
        <w:textAlignment w:val="baseline"/>
        <w:rPr>
          <w:ins w:id="3059" w:author="Mandy Hodson" w:date="2017-03-06T12:17:00Z"/>
          <w:rFonts w:ascii="Times-Roman" w:hAnsi="Times-Roman"/>
          <w:color w:val="000000"/>
          <w:sz w:val="20"/>
          <w:szCs w:val="20"/>
          <w:lang w:val="en-GB"/>
        </w:rPr>
      </w:pPr>
    </w:p>
    <w:p w14:paraId="4BDF5FB7" w14:textId="77777777" w:rsidR="002B44FC" w:rsidRDefault="002B44FC" w:rsidP="00CC7EDF">
      <w:pPr>
        <w:pStyle w:val="p1"/>
        <w:shd w:val="clear" w:color="auto" w:fill="FFFFFF"/>
        <w:spacing w:before="240" w:beforeAutospacing="0" w:after="0" w:afterAutospacing="0" w:line="285" w:lineRule="atLeast"/>
        <w:jc w:val="both"/>
        <w:textAlignment w:val="baseline"/>
        <w:rPr>
          <w:ins w:id="3060" w:author="Mandy Hodson" w:date="2017-03-06T12:17:00Z"/>
          <w:rFonts w:ascii="Times-Roman" w:hAnsi="Times-Roman"/>
          <w:color w:val="000000"/>
          <w:sz w:val="20"/>
          <w:szCs w:val="20"/>
          <w:lang w:val="en-GB"/>
        </w:rPr>
      </w:pPr>
    </w:p>
    <w:p w14:paraId="5367D010" w14:textId="77777777" w:rsidR="002B44FC" w:rsidRDefault="002B44FC" w:rsidP="00CC7EDF">
      <w:pPr>
        <w:pStyle w:val="p1"/>
        <w:shd w:val="clear" w:color="auto" w:fill="FFFFFF"/>
        <w:spacing w:before="240" w:beforeAutospacing="0" w:after="0" w:afterAutospacing="0" w:line="285" w:lineRule="atLeast"/>
        <w:jc w:val="both"/>
        <w:textAlignment w:val="baseline"/>
        <w:rPr>
          <w:ins w:id="3061" w:author="Mandy Hodson" w:date="2017-03-06T12:17:00Z"/>
          <w:rFonts w:ascii="Times-Roman" w:hAnsi="Times-Roman"/>
          <w:color w:val="000000"/>
          <w:sz w:val="20"/>
          <w:szCs w:val="20"/>
          <w:lang w:val="en-GB"/>
        </w:rPr>
      </w:pPr>
    </w:p>
    <w:p w14:paraId="50A5D4D2" w14:textId="77777777" w:rsidR="002B44FC" w:rsidRDefault="002B44FC" w:rsidP="00CC7EDF">
      <w:pPr>
        <w:pStyle w:val="p1"/>
        <w:shd w:val="clear" w:color="auto" w:fill="FFFFFF"/>
        <w:spacing w:before="240" w:beforeAutospacing="0" w:after="0" w:afterAutospacing="0" w:line="285" w:lineRule="atLeast"/>
        <w:jc w:val="both"/>
        <w:textAlignment w:val="baseline"/>
        <w:rPr>
          <w:ins w:id="3062" w:author="Mandy Hodson" w:date="2017-03-06T12:17:00Z"/>
          <w:rFonts w:ascii="Times-Roman" w:hAnsi="Times-Roman"/>
          <w:color w:val="000000"/>
          <w:sz w:val="20"/>
          <w:szCs w:val="20"/>
          <w:lang w:val="en-GB"/>
        </w:rPr>
      </w:pPr>
    </w:p>
    <w:p w14:paraId="04E2626C" w14:textId="77777777" w:rsidR="002B44FC" w:rsidRDefault="002B44FC" w:rsidP="00CC7EDF">
      <w:pPr>
        <w:pStyle w:val="p1"/>
        <w:shd w:val="clear" w:color="auto" w:fill="FFFFFF"/>
        <w:spacing w:before="240" w:beforeAutospacing="0" w:after="0" w:afterAutospacing="0" w:line="285" w:lineRule="atLeast"/>
        <w:jc w:val="both"/>
        <w:textAlignment w:val="baseline"/>
        <w:rPr>
          <w:ins w:id="3063" w:author="Mandy Hodson" w:date="2017-03-06T12:17:00Z"/>
          <w:rFonts w:ascii="Times-Roman" w:hAnsi="Times-Roman"/>
          <w:color w:val="000000"/>
          <w:sz w:val="20"/>
          <w:szCs w:val="20"/>
          <w:lang w:val="en-GB"/>
        </w:rPr>
      </w:pPr>
    </w:p>
    <w:p w14:paraId="7BE66C73" w14:textId="77777777" w:rsidR="002B44FC" w:rsidRDefault="002B44FC" w:rsidP="00CC7EDF">
      <w:pPr>
        <w:pStyle w:val="p1"/>
        <w:shd w:val="clear" w:color="auto" w:fill="FFFFFF"/>
        <w:spacing w:before="240" w:beforeAutospacing="0" w:after="0" w:afterAutospacing="0" w:line="285" w:lineRule="atLeast"/>
        <w:jc w:val="both"/>
        <w:textAlignment w:val="baseline"/>
        <w:rPr>
          <w:ins w:id="3064" w:author="Mandy Hodson" w:date="2017-03-06T12:17:00Z"/>
          <w:rFonts w:ascii="Times-Roman" w:hAnsi="Times-Roman"/>
          <w:color w:val="000000"/>
          <w:sz w:val="20"/>
          <w:szCs w:val="20"/>
          <w:lang w:val="en-GB"/>
        </w:rPr>
      </w:pPr>
    </w:p>
    <w:p w14:paraId="51DB5FDA" w14:textId="77777777" w:rsidR="002B44FC" w:rsidRPr="00DF252B" w:rsidRDefault="002B44FC" w:rsidP="00CC7EDF">
      <w:pPr>
        <w:pStyle w:val="p1"/>
        <w:shd w:val="clear" w:color="auto" w:fill="FFFFFF"/>
        <w:spacing w:before="240" w:beforeAutospacing="0" w:after="0" w:afterAutospacing="0" w:line="285" w:lineRule="atLeast"/>
        <w:jc w:val="both"/>
        <w:textAlignment w:val="baseline"/>
        <w:rPr>
          <w:rFonts w:ascii="Times-Roman" w:hAnsi="Times-Roman"/>
          <w:color w:val="000000"/>
          <w:sz w:val="20"/>
          <w:szCs w:val="20"/>
          <w:lang w:val="en-GB"/>
        </w:rPr>
      </w:pPr>
    </w:p>
    <w:p w14:paraId="4C942668" w14:textId="77777777" w:rsidR="000F0216" w:rsidRPr="002B44FC" w:rsidRDefault="000F0216" w:rsidP="00CC7EDF">
      <w:pPr>
        <w:pStyle w:val="p1"/>
        <w:shd w:val="clear" w:color="auto" w:fill="FFFFFF"/>
        <w:spacing w:before="240" w:beforeAutospacing="0" w:after="240" w:afterAutospacing="0" w:line="285" w:lineRule="atLeast"/>
        <w:jc w:val="both"/>
        <w:textAlignment w:val="baseline"/>
        <w:outlineLvl w:val="0"/>
        <w:rPr>
          <w:b/>
          <w:lang w:val="en-GB"/>
        </w:rPr>
      </w:pPr>
      <w:r w:rsidRPr="002B44FC">
        <w:rPr>
          <w:b/>
          <w:lang w:val="en-GB"/>
        </w:rPr>
        <w:t xml:space="preserve">References </w:t>
      </w:r>
    </w:p>
    <w:p w14:paraId="5BF4D9FC" w14:textId="6A6CFCFB"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065" w:author="Mandy Hodson" w:date="2017-03-06T12:18:00Z">
            <w:rPr>
              <w:color w:val="000000" w:themeColor="text1"/>
              <w:sz w:val="22"/>
              <w:szCs w:val="22"/>
              <w:lang w:val="en-GB"/>
            </w:rPr>
          </w:rPrChange>
        </w:rPr>
      </w:pPr>
      <w:r w:rsidRPr="002B44FC">
        <w:rPr>
          <w:color w:val="000000" w:themeColor="text1"/>
          <w:shd w:val="clear" w:color="auto" w:fill="FFFFFF"/>
          <w:lang w:val="en-GB"/>
          <w:rPrChange w:id="3066" w:author="Mandy Hodson" w:date="2017-03-06T12:18:00Z">
            <w:rPr>
              <w:color w:val="000000" w:themeColor="text1"/>
              <w:sz w:val="22"/>
              <w:szCs w:val="22"/>
              <w:shd w:val="clear" w:color="auto" w:fill="FFFFFF"/>
              <w:lang w:val="en-GB"/>
            </w:rPr>
          </w:rPrChange>
        </w:rPr>
        <w:t>Alam, M., Gale, A., Brown, M. and Khan, A.</w:t>
      </w:r>
      <w:del w:id="3067" w:author="Mandy Hodson" w:date="2017-03-05T10:32:00Z">
        <w:r w:rsidRPr="002B44FC" w:rsidDel="00DF252B">
          <w:rPr>
            <w:color w:val="000000" w:themeColor="text1"/>
            <w:shd w:val="clear" w:color="auto" w:fill="FFFFFF"/>
            <w:lang w:val="en-GB"/>
            <w:rPrChange w:id="306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069" w:author="Mandy Hodson" w:date="2017-03-06T12:18:00Z">
            <w:rPr>
              <w:color w:val="000000" w:themeColor="text1"/>
              <w:sz w:val="22"/>
              <w:szCs w:val="22"/>
              <w:shd w:val="clear" w:color="auto" w:fill="FFFFFF"/>
              <w:lang w:val="en-GB"/>
            </w:rPr>
          </w:rPrChange>
        </w:rPr>
        <w:t>I. (2010), “The importance of human skills in project management professional development”,</w:t>
      </w:r>
      <w:r w:rsidRPr="002B44FC">
        <w:rPr>
          <w:rStyle w:val="apple-converted-space"/>
          <w:color w:val="000000" w:themeColor="text1"/>
          <w:shd w:val="clear" w:color="auto" w:fill="FFFFFF"/>
          <w:lang w:val="en-GB"/>
          <w:rPrChange w:id="307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07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072" w:author="Mandy Hodson" w:date="2017-03-06T12:18:00Z">
            <w:rPr>
              <w:color w:val="000000" w:themeColor="text1"/>
              <w:sz w:val="22"/>
              <w:szCs w:val="22"/>
              <w:shd w:val="clear" w:color="auto" w:fill="FFFFFF"/>
              <w:lang w:val="en-GB"/>
            </w:rPr>
          </w:rPrChange>
        </w:rPr>
        <w:t>, Vol. 3 No. 3, pp. 495</w:t>
      </w:r>
      <w:ins w:id="3073" w:author="Mandy Hodson" w:date="2017-03-05T10:33:00Z">
        <w:r w:rsidR="00DF252B" w:rsidRPr="002B44FC">
          <w:rPr>
            <w:color w:val="000000" w:themeColor="text1"/>
            <w:shd w:val="clear" w:color="auto" w:fill="FFFFFF"/>
            <w:lang w:val="en-GB"/>
            <w:rPrChange w:id="3074" w:author="Mandy Hodson" w:date="2017-03-06T12:18:00Z">
              <w:rPr>
                <w:color w:val="000000" w:themeColor="text1"/>
                <w:sz w:val="22"/>
                <w:szCs w:val="22"/>
                <w:shd w:val="clear" w:color="auto" w:fill="FFFFFF"/>
                <w:lang w:val="en-GB"/>
              </w:rPr>
            </w:rPrChange>
          </w:rPr>
          <w:t>–</w:t>
        </w:r>
      </w:ins>
      <w:del w:id="3075" w:author="Mandy Hodson" w:date="2017-03-05T10:33:00Z">
        <w:r w:rsidRPr="002B44FC" w:rsidDel="00DF252B">
          <w:rPr>
            <w:color w:val="000000" w:themeColor="text1"/>
            <w:shd w:val="clear" w:color="auto" w:fill="FFFFFF"/>
            <w:lang w:val="en-GB"/>
            <w:rPrChange w:id="307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077" w:author="Mandy Hodson" w:date="2017-03-06T12:18:00Z">
            <w:rPr>
              <w:color w:val="000000" w:themeColor="text1"/>
              <w:sz w:val="22"/>
              <w:szCs w:val="22"/>
              <w:shd w:val="clear" w:color="auto" w:fill="FFFFFF"/>
              <w:lang w:val="en-GB"/>
            </w:rPr>
          </w:rPrChange>
        </w:rPr>
        <w:t>516.</w:t>
      </w:r>
    </w:p>
    <w:p w14:paraId="5B5B754F" w14:textId="62ED5E9C" w:rsidR="00C13D11" w:rsidRPr="002B44FC" w:rsidDel="00DF252B" w:rsidRDefault="00C13D11" w:rsidP="00CC7EDF">
      <w:pPr>
        <w:pStyle w:val="p1"/>
        <w:shd w:val="clear" w:color="auto" w:fill="FFFFFF"/>
        <w:spacing w:before="240" w:beforeAutospacing="0" w:after="0" w:afterAutospacing="0" w:line="285" w:lineRule="atLeast"/>
        <w:ind w:left="360" w:hanging="360"/>
        <w:jc w:val="both"/>
        <w:textAlignment w:val="baseline"/>
        <w:rPr>
          <w:del w:id="3078" w:author="Mandy Hodson" w:date="2017-03-05T10:33:00Z"/>
          <w:color w:val="000000" w:themeColor="text1"/>
          <w:lang w:val="en-GB"/>
          <w:rPrChange w:id="3079" w:author="Mandy Hodson" w:date="2017-03-06T12:18:00Z">
            <w:rPr>
              <w:del w:id="3080" w:author="Mandy Hodson" w:date="2017-03-05T10:33:00Z"/>
              <w:color w:val="000000" w:themeColor="text1"/>
              <w:sz w:val="22"/>
              <w:szCs w:val="22"/>
              <w:lang w:val="en-GB"/>
            </w:rPr>
          </w:rPrChange>
        </w:rPr>
      </w:pPr>
      <w:del w:id="3081" w:author="Mandy Hodson" w:date="2017-03-05T10:33:00Z">
        <w:r w:rsidRPr="008B054B" w:rsidDel="00DF252B">
          <w:rPr>
            <w:color w:val="000000" w:themeColor="text1"/>
            <w:shd w:val="clear" w:color="auto" w:fill="FFFFFF"/>
            <w:lang w:val="en-GB"/>
          </w:rPr>
          <w:delText>Alam, M., Gale, A., Brown, M. and Khan, A. I. (2010), “The importance of human skills in project management professional development”,</w:delText>
        </w:r>
        <w:r w:rsidRPr="008B054B" w:rsidDel="00DF252B">
          <w:rPr>
            <w:rStyle w:val="apple-converted-space"/>
            <w:color w:val="000000" w:themeColor="text1"/>
            <w:shd w:val="clear" w:color="auto" w:fill="FFFFFF"/>
            <w:lang w:val="en-GB"/>
          </w:rPr>
          <w:delText> </w:delText>
        </w:r>
        <w:r w:rsidRPr="008B054B" w:rsidDel="00DF252B">
          <w:rPr>
            <w:i/>
            <w:iCs/>
            <w:color w:val="000000" w:themeColor="text1"/>
            <w:shd w:val="clear" w:color="auto" w:fill="FFFFFF"/>
            <w:lang w:val="en-GB"/>
          </w:rPr>
          <w:delText>International Journal of Managing Projects in Business</w:delText>
        </w:r>
        <w:r w:rsidRPr="008B054B" w:rsidDel="00DF252B">
          <w:rPr>
            <w:color w:val="000000" w:themeColor="text1"/>
            <w:shd w:val="clear" w:color="auto" w:fill="FFFFFF"/>
            <w:lang w:val="en-GB"/>
          </w:rPr>
          <w:delText>,</w:delText>
        </w:r>
        <w:r w:rsidRPr="008B054B" w:rsidDel="00DF252B">
          <w:rPr>
            <w:rStyle w:val="apple-converted-space"/>
            <w:color w:val="000000" w:themeColor="text1"/>
            <w:shd w:val="clear" w:color="auto" w:fill="FFFFFF"/>
            <w:lang w:val="en-GB"/>
          </w:rPr>
          <w:delText> Vol. 3 No. 3</w:delText>
        </w:r>
        <w:r w:rsidRPr="0074192F" w:rsidDel="00DF252B">
          <w:rPr>
            <w:color w:val="000000" w:themeColor="text1"/>
            <w:shd w:val="clear" w:color="auto" w:fill="FFFFFF"/>
            <w:lang w:val="en-GB"/>
          </w:rPr>
          <w:delText>, pp. 495-516.</w:delText>
        </w:r>
      </w:del>
    </w:p>
    <w:p w14:paraId="5EB02C97" w14:textId="69A979B6"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082" w:author="Mandy Hodson" w:date="2017-03-06T12:18:00Z">
            <w:rPr>
              <w:color w:val="000000" w:themeColor="text1"/>
              <w:sz w:val="22"/>
              <w:szCs w:val="22"/>
              <w:lang w:val="en-GB"/>
            </w:rPr>
          </w:rPrChange>
        </w:rPr>
      </w:pPr>
      <w:r w:rsidRPr="002B44FC">
        <w:rPr>
          <w:color w:val="000000" w:themeColor="text1"/>
          <w:shd w:val="clear" w:color="auto" w:fill="FFFFFF"/>
          <w:lang w:val="en-GB"/>
          <w:rPrChange w:id="3083" w:author="Mandy Hodson" w:date="2017-03-06T12:18:00Z">
            <w:rPr>
              <w:color w:val="000000" w:themeColor="text1"/>
              <w:sz w:val="22"/>
              <w:szCs w:val="22"/>
              <w:shd w:val="clear" w:color="auto" w:fill="FFFFFF"/>
              <w:lang w:val="en-GB"/>
            </w:rPr>
          </w:rPrChange>
        </w:rPr>
        <w:t>Analia Sánchez, M., Carlos Gastaud Maçada, A. and del Valle Sagardoy, M. (2013), “A strategy-based method of assessing information technology investments”,</w:t>
      </w:r>
      <w:r w:rsidRPr="002B44FC">
        <w:rPr>
          <w:rStyle w:val="apple-converted-space"/>
          <w:color w:val="000000" w:themeColor="text1"/>
          <w:shd w:val="clear" w:color="auto" w:fill="FFFFFF"/>
          <w:lang w:val="en-GB"/>
          <w:rPrChange w:id="3084"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085"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08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087" w:author="Mandy Hodson" w:date="2017-03-06T12:18:00Z">
            <w:rPr>
              <w:rStyle w:val="apple-converted-space"/>
              <w:color w:val="000000" w:themeColor="text1"/>
              <w:sz w:val="22"/>
              <w:szCs w:val="22"/>
              <w:shd w:val="clear" w:color="auto" w:fill="FFFFFF"/>
              <w:lang w:val="en-GB"/>
            </w:rPr>
          </w:rPrChange>
        </w:rPr>
        <w:t> Vol. 7 No. 1</w:t>
      </w:r>
      <w:r w:rsidRPr="002B44FC">
        <w:rPr>
          <w:color w:val="000000" w:themeColor="text1"/>
          <w:shd w:val="clear" w:color="auto" w:fill="FFFFFF"/>
          <w:lang w:val="en-GB"/>
          <w:rPrChange w:id="3088" w:author="Mandy Hodson" w:date="2017-03-06T12:18:00Z">
            <w:rPr>
              <w:color w:val="000000" w:themeColor="text1"/>
              <w:sz w:val="22"/>
              <w:szCs w:val="22"/>
              <w:shd w:val="clear" w:color="auto" w:fill="FFFFFF"/>
              <w:lang w:val="en-GB"/>
            </w:rPr>
          </w:rPrChange>
        </w:rPr>
        <w:t>, pp. 43</w:t>
      </w:r>
      <w:ins w:id="3089" w:author="Mandy Hodson" w:date="2017-03-05T10:33:00Z">
        <w:r w:rsidR="00DF252B" w:rsidRPr="002B44FC">
          <w:rPr>
            <w:color w:val="000000" w:themeColor="text1"/>
            <w:shd w:val="clear" w:color="auto" w:fill="FFFFFF"/>
            <w:lang w:val="en-GB"/>
            <w:rPrChange w:id="3090" w:author="Mandy Hodson" w:date="2017-03-06T12:18:00Z">
              <w:rPr>
                <w:color w:val="000000" w:themeColor="text1"/>
                <w:sz w:val="22"/>
                <w:szCs w:val="22"/>
                <w:shd w:val="clear" w:color="auto" w:fill="FFFFFF"/>
                <w:lang w:val="en-GB"/>
              </w:rPr>
            </w:rPrChange>
          </w:rPr>
          <w:t>–</w:t>
        </w:r>
      </w:ins>
      <w:del w:id="3091" w:author="Mandy Hodson" w:date="2017-03-05T10:33:00Z">
        <w:r w:rsidRPr="002B44FC" w:rsidDel="00DF252B">
          <w:rPr>
            <w:color w:val="000000" w:themeColor="text1"/>
            <w:shd w:val="clear" w:color="auto" w:fill="FFFFFF"/>
            <w:lang w:val="en-GB"/>
            <w:rPrChange w:id="309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093" w:author="Mandy Hodson" w:date="2017-03-06T12:18:00Z">
            <w:rPr>
              <w:color w:val="000000" w:themeColor="text1"/>
              <w:sz w:val="22"/>
              <w:szCs w:val="22"/>
              <w:shd w:val="clear" w:color="auto" w:fill="FFFFFF"/>
              <w:lang w:val="en-GB"/>
            </w:rPr>
          </w:rPrChange>
        </w:rPr>
        <w:t>60.</w:t>
      </w:r>
    </w:p>
    <w:p w14:paraId="43717961" w14:textId="77777777" w:rsidR="004E3511" w:rsidRPr="00363242" w:rsidRDefault="004E3511" w:rsidP="004E3511">
      <w:pPr>
        <w:pStyle w:val="p1"/>
        <w:shd w:val="clear" w:color="auto" w:fill="FFFFFF"/>
        <w:spacing w:before="240" w:beforeAutospacing="0" w:after="0" w:afterAutospacing="0" w:line="285" w:lineRule="atLeast"/>
        <w:ind w:left="360" w:hanging="360"/>
        <w:jc w:val="both"/>
        <w:textAlignment w:val="baseline"/>
        <w:rPr>
          <w:ins w:id="3094" w:author="Youcef J-T. ZIDANE" w:date="2017-03-08T13:44:00Z"/>
          <w:color w:val="000000" w:themeColor="text1"/>
          <w:shd w:val="clear" w:color="auto" w:fill="FFFFFF"/>
          <w:lang w:val="en-GB"/>
        </w:rPr>
      </w:pPr>
      <w:ins w:id="3095" w:author="Youcef J-T. ZIDANE" w:date="2017-03-08T13:44:00Z">
        <w:r w:rsidRPr="00363242">
          <w:rPr>
            <w:color w:val="000000" w:themeColor="text1"/>
            <w:shd w:val="clear" w:color="auto" w:fill="FFFFFF"/>
            <w:lang w:val="en-GB"/>
          </w:rPr>
          <w:t xml:space="preserve">Andersen, E. S., Dysvik, A., </w:t>
        </w:r>
        <w:r>
          <w:rPr>
            <w:color w:val="000000" w:themeColor="text1"/>
            <w:shd w:val="clear" w:color="auto" w:fill="FFFFFF"/>
            <w:lang w:val="en-GB"/>
          </w:rPr>
          <w:t>and Live Vaagaasar, A. (2009)</w:t>
        </w:r>
        <w:r w:rsidRPr="00363242">
          <w:rPr>
            <w:color w:val="000000" w:themeColor="text1"/>
            <w:shd w:val="clear" w:color="auto" w:fill="FFFFFF"/>
            <w:lang w:val="en-GB"/>
          </w:rPr>
          <w:t xml:space="preserve"> </w:t>
        </w:r>
        <w:r>
          <w:rPr>
            <w:color w:val="000000" w:themeColor="text1"/>
            <w:shd w:val="clear" w:color="auto" w:fill="FFFFFF"/>
            <w:lang w:val="en-GB"/>
          </w:rPr>
          <w:t>“</w:t>
        </w:r>
        <w:r w:rsidRPr="00363242">
          <w:rPr>
            <w:color w:val="000000" w:themeColor="text1"/>
            <w:shd w:val="clear" w:color="auto" w:fill="FFFFFF"/>
            <w:lang w:val="en-GB"/>
          </w:rPr>
          <w:t>Organizational rationality and project management</w:t>
        </w:r>
        <w:r>
          <w:rPr>
            <w:color w:val="000000" w:themeColor="text1"/>
            <w:shd w:val="clear" w:color="auto" w:fill="FFFFFF"/>
            <w:lang w:val="en-GB"/>
          </w:rPr>
          <w:t>”,</w:t>
        </w:r>
        <w:r w:rsidRPr="00363242">
          <w:rPr>
            <w:color w:val="000000" w:themeColor="text1"/>
            <w:lang w:val="en-GB"/>
          </w:rPr>
          <w:t> </w:t>
        </w:r>
        <w:r w:rsidRPr="00363242">
          <w:rPr>
            <w:i/>
            <w:color w:val="000000" w:themeColor="text1"/>
            <w:shd w:val="clear" w:color="auto" w:fill="FFFFFF"/>
            <w:lang w:val="en-GB"/>
          </w:rPr>
          <w:t>International Journal of Managing Projects in Business</w:t>
        </w:r>
        <w:r w:rsidRPr="00363242">
          <w:rPr>
            <w:color w:val="000000" w:themeColor="text1"/>
            <w:shd w:val="clear" w:color="auto" w:fill="FFFFFF"/>
            <w:lang w:val="en-GB"/>
          </w:rPr>
          <w:t>,</w:t>
        </w:r>
        <w:r w:rsidRPr="00363242">
          <w:rPr>
            <w:color w:val="000000" w:themeColor="text1"/>
            <w:lang w:val="en-GB"/>
          </w:rPr>
          <w:t> </w:t>
        </w:r>
        <w:r>
          <w:rPr>
            <w:color w:val="000000" w:themeColor="text1"/>
            <w:lang w:val="en-GB"/>
          </w:rPr>
          <w:t xml:space="preserve">Vol. </w:t>
        </w:r>
        <w:r w:rsidRPr="00363242">
          <w:rPr>
            <w:color w:val="000000" w:themeColor="text1"/>
            <w:shd w:val="clear" w:color="auto" w:fill="FFFFFF"/>
            <w:lang w:val="en-GB"/>
          </w:rPr>
          <w:t>2</w:t>
        </w:r>
        <w:r>
          <w:rPr>
            <w:color w:val="000000" w:themeColor="text1"/>
            <w:shd w:val="clear" w:color="auto" w:fill="FFFFFF"/>
            <w:lang w:val="en-GB"/>
          </w:rPr>
          <w:t xml:space="preserve"> No. </w:t>
        </w:r>
        <w:r w:rsidRPr="00363242">
          <w:rPr>
            <w:color w:val="000000" w:themeColor="text1"/>
            <w:shd w:val="clear" w:color="auto" w:fill="FFFFFF"/>
            <w:lang w:val="en-GB"/>
          </w:rPr>
          <w:t xml:space="preserve">4, </w:t>
        </w:r>
        <w:r>
          <w:rPr>
            <w:color w:val="000000" w:themeColor="text1"/>
            <w:shd w:val="clear" w:color="auto" w:fill="FFFFFF"/>
            <w:lang w:val="en-GB"/>
          </w:rPr>
          <w:t>pp.</w:t>
        </w:r>
        <w:r w:rsidRPr="00363242">
          <w:rPr>
            <w:color w:val="000000" w:themeColor="text1"/>
            <w:shd w:val="clear" w:color="auto" w:fill="FFFFFF"/>
            <w:lang w:val="en-GB"/>
          </w:rPr>
          <w:t>479-498.</w:t>
        </w:r>
      </w:ins>
    </w:p>
    <w:p w14:paraId="7772B0BF" w14:textId="235D0ABB" w:rsidR="00DF252B" w:rsidRPr="002B44FC" w:rsidDel="004E3511" w:rsidRDefault="00DF252B" w:rsidP="00CC7EDF">
      <w:pPr>
        <w:pStyle w:val="p1"/>
        <w:shd w:val="clear" w:color="auto" w:fill="FFFFFF"/>
        <w:spacing w:before="240" w:beforeAutospacing="0" w:after="0" w:afterAutospacing="0" w:line="285" w:lineRule="atLeast"/>
        <w:ind w:left="360" w:hanging="360"/>
        <w:jc w:val="both"/>
        <w:textAlignment w:val="baseline"/>
        <w:rPr>
          <w:ins w:id="3096" w:author="Mandy Hodson" w:date="2017-03-05T10:36:00Z"/>
          <w:del w:id="3097" w:author="Youcef J-T. ZIDANE" w:date="2017-03-08T13:44:00Z"/>
          <w:color w:val="000000" w:themeColor="text1"/>
          <w:shd w:val="clear" w:color="auto" w:fill="FFFFFF"/>
          <w:lang w:val="en-GB"/>
          <w:rPrChange w:id="3098" w:author="Mandy Hodson" w:date="2017-03-06T12:18:00Z">
            <w:rPr>
              <w:ins w:id="3099" w:author="Mandy Hodson" w:date="2017-03-05T10:36:00Z"/>
              <w:del w:id="3100" w:author="Youcef J-T. ZIDANE" w:date="2017-03-08T13:44:00Z"/>
              <w:color w:val="000000" w:themeColor="text1"/>
              <w:sz w:val="22"/>
              <w:szCs w:val="22"/>
              <w:shd w:val="clear" w:color="auto" w:fill="FFFFFF"/>
              <w:lang w:val="en-GB"/>
            </w:rPr>
          </w:rPrChange>
        </w:rPr>
      </w:pPr>
      <w:ins w:id="3101" w:author="Mandy Hodson" w:date="2017-03-05T10:36:00Z">
        <w:del w:id="3102" w:author="Youcef J-T. ZIDANE" w:date="2017-03-08T13:44:00Z">
          <w:r w:rsidRPr="002B44FC" w:rsidDel="004E3511">
            <w:rPr>
              <w:color w:val="000000" w:themeColor="text1"/>
              <w:shd w:val="clear" w:color="auto" w:fill="FFFFFF"/>
              <w:lang w:val="en-GB"/>
              <w:rPrChange w:id="3103" w:author="Mandy Hodson" w:date="2017-03-06T12:18:00Z">
                <w:rPr>
                  <w:color w:val="000000" w:themeColor="text1"/>
                  <w:sz w:val="22"/>
                  <w:szCs w:val="22"/>
                  <w:shd w:val="clear" w:color="auto" w:fill="FFFFFF"/>
                  <w:lang w:val="en-GB"/>
                </w:rPr>
              </w:rPrChange>
            </w:rPr>
            <w:delText>Andersen, E.S. (2010), “The X model: a tool for describing and assessing individual projects”,</w:delText>
          </w:r>
          <w:r w:rsidRPr="002B44FC" w:rsidDel="004E3511">
            <w:rPr>
              <w:rStyle w:val="apple-converted-space"/>
              <w:color w:val="000000" w:themeColor="text1"/>
              <w:shd w:val="clear" w:color="auto" w:fill="FFFFFF"/>
              <w:lang w:val="en-GB"/>
              <w:rPrChange w:id="3104" w:author="Mandy Hodson" w:date="2017-03-06T12:18:00Z">
                <w:rPr>
                  <w:rStyle w:val="apple-converted-space"/>
                  <w:color w:val="000000" w:themeColor="text1"/>
                  <w:sz w:val="22"/>
                  <w:szCs w:val="22"/>
                  <w:shd w:val="clear" w:color="auto" w:fill="FFFFFF"/>
                  <w:lang w:val="en-GB"/>
                </w:rPr>
              </w:rPrChange>
            </w:rPr>
            <w:delText> </w:delText>
          </w:r>
          <w:r w:rsidRPr="002B44FC" w:rsidDel="004E3511">
            <w:rPr>
              <w:i/>
              <w:iCs/>
              <w:color w:val="000000" w:themeColor="text1"/>
              <w:shd w:val="clear" w:color="auto" w:fill="FFFFFF"/>
              <w:lang w:val="en-GB"/>
              <w:rPrChange w:id="3105" w:author="Mandy Hodson" w:date="2017-03-06T12:18:00Z">
                <w:rPr>
                  <w:i/>
                  <w:iCs/>
                  <w:color w:val="000000" w:themeColor="text1"/>
                  <w:sz w:val="22"/>
                  <w:szCs w:val="22"/>
                  <w:shd w:val="clear" w:color="auto" w:fill="FFFFFF"/>
                  <w:lang w:val="en-GB"/>
                </w:rPr>
              </w:rPrChange>
            </w:rPr>
            <w:delText>International Journal of Managing Projects in Business</w:delText>
          </w:r>
          <w:r w:rsidRPr="002B44FC" w:rsidDel="004E3511">
            <w:rPr>
              <w:color w:val="000000" w:themeColor="text1"/>
              <w:shd w:val="clear" w:color="auto" w:fill="FFFFFF"/>
              <w:lang w:val="en-GB"/>
              <w:rPrChange w:id="3106" w:author="Mandy Hodson" w:date="2017-03-06T12:18:00Z">
                <w:rPr>
                  <w:color w:val="000000" w:themeColor="text1"/>
                  <w:sz w:val="22"/>
                  <w:szCs w:val="22"/>
                  <w:shd w:val="clear" w:color="auto" w:fill="FFFFFF"/>
                  <w:lang w:val="en-GB"/>
                </w:rPr>
              </w:rPrChange>
            </w:rPr>
            <w:delText>, Vol. 3 No. 3, pp. 369–386.</w:delText>
          </w:r>
        </w:del>
      </w:ins>
    </w:p>
    <w:p w14:paraId="27AB9558" w14:textId="49D4E06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107" w:author="Mandy Hodson" w:date="2017-03-06T12:18:00Z">
            <w:rPr>
              <w:color w:val="000000" w:themeColor="text1"/>
              <w:sz w:val="22"/>
              <w:szCs w:val="22"/>
              <w:lang w:val="en-GB"/>
            </w:rPr>
          </w:rPrChange>
        </w:rPr>
      </w:pPr>
      <w:r w:rsidRPr="002B44FC">
        <w:rPr>
          <w:color w:val="000000" w:themeColor="text1"/>
          <w:shd w:val="clear" w:color="auto" w:fill="FFFFFF"/>
          <w:lang w:val="en-GB"/>
          <w:rPrChange w:id="3108" w:author="Mandy Hodson" w:date="2017-03-06T12:18:00Z">
            <w:rPr>
              <w:color w:val="000000" w:themeColor="text1"/>
              <w:sz w:val="22"/>
              <w:szCs w:val="22"/>
              <w:shd w:val="clear" w:color="auto" w:fill="FFFFFF"/>
              <w:lang w:val="en-GB"/>
            </w:rPr>
          </w:rPrChange>
        </w:rPr>
        <w:t>Andersen, B., Olsson, N.</w:t>
      </w:r>
      <w:del w:id="3109" w:author="Mandy Hodson" w:date="2017-03-05T10:33:00Z">
        <w:r w:rsidRPr="002B44FC" w:rsidDel="00DF252B">
          <w:rPr>
            <w:color w:val="000000" w:themeColor="text1"/>
            <w:shd w:val="clear" w:color="auto" w:fill="FFFFFF"/>
            <w:lang w:val="en-GB"/>
            <w:rPrChange w:id="311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111" w:author="Mandy Hodson" w:date="2017-03-06T12:18:00Z">
            <w:rPr>
              <w:color w:val="000000" w:themeColor="text1"/>
              <w:sz w:val="22"/>
              <w:szCs w:val="22"/>
              <w:shd w:val="clear" w:color="auto" w:fill="FFFFFF"/>
              <w:lang w:val="en-GB"/>
            </w:rPr>
          </w:rPrChange>
        </w:rPr>
        <w:t>O., Onsøyen, L.</w:t>
      </w:r>
      <w:del w:id="3112" w:author="Mandy Hodson" w:date="2017-03-05T10:33:00Z">
        <w:r w:rsidRPr="002B44FC" w:rsidDel="00DF252B">
          <w:rPr>
            <w:color w:val="000000" w:themeColor="text1"/>
            <w:shd w:val="clear" w:color="auto" w:fill="FFFFFF"/>
            <w:lang w:val="en-GB"/>
            <w:rPrChange w:id="311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114" w:author="Mandy Hodson" w:date="2017-03-06T12:18:00Z">
            <w:rPr>
              <w:color w:val="000000" w:themeColor="text1"/>
              <w:sz w:val="22"/>
              <w:szCs w:val="22"/>
              <w:shd w:val="clear" w:color="auto" w:fill="FFFFFF"/>
              <w:lang w:val="en-GB"/>
            </w:rPr>
          </w:rPrChange>
        </w:rPr>
        <w:t>E. and Spjelkavik, I. (2011), “Post-project changes: occurrence, causes, and countermeasures”,</w:t>
      </w:r>
      <w:r w:rsidRPr="002B44FC">
        <w:rPr>
          <w:rStyle w:val="apple-converted-space"/>
          <w:color w:val="000000" w:themeColor="text1"/>
          <w:shd w:val="clear" w:color="auto" w:fill="FFFFFF"/>
          <w:lang w:val="en-GB"/>
          <w:rPrChange w:id="3115"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116"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117"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118" w:author="Mandy Hodson" w:date="2017-03-06T12:18:00Z">
            <w:rPr>
              <w:rStyle w:val="apple-converted-space"/>
              <w:color w:val="000000" w:themeColor="text1"/>
              <w:sz w:val="22"/>
              <w:szCs w:val="22"/>
              <w:shd w:val="clear" w:color="auto" w:fill="FFFFFF"/>
              <w:lang w:val="en-GB"/>
            </w:rPr>
          </w:rPrChange>
        </w:rPr>
        <w:t> Vol. 4 No. 2</w:t>
      </w:r>
      <w:r w:rsidRPr="002B44FC">
        <w:rPr>
          <w:color w:val="000000" w:themeColor="text1"/>
          <w:shd w:val="clear" w:color="auto" w:fill="FFFFFF"/>
          <w:lang w:val="en-GB"/>
          <w:rPrChange w:id="3119" w:author="Mandy Hodson" w:date="2017-03-06T12:18:00Z">
            <w:rPr>
              <w:color w:val="000000" w:themeColor="text1"/>
              <w:sz w:val="22"/>
              <w:szCs w:val="22"/>
              <w:shd w:val="clear" w:color="auto" w:fill="FFFFFF"/>
              <w:lang w:val="en-GB"/>
            </w:rPr>
          </w:rPrChange>
        </w:rPr>
        <w:t>, pp. 308</w:t>
      </w:r>
      <w:ins w:id="3120" w:author="Mandy Hodson" w:date="2017-03-05T10:33:00Z">
        <w:r w:rsidR="00DF252B" w:rsidRPr="002B44FC">
          <w:rPr>
            <w:color w:val="000000" w:themeColor="text1"/>
            <w:shd w:val="clear" w:color="auto" w:fill="FFFFFF"/>
            <w:lang w:val="en-GB"/>
            <w:rPrChange w:id="3121" w:author="Mandy Hodson" w:date="2017-03-06T12:18:00Z">
              <w:rPr>
                <w:color w:val="000000" w:themeColor="text1"/>
                <w:sz w:val="22"/>
                <w:szCs w:val="22"/>
                <w:shd w:val="clear" w:color="auto" w:fill="FFFFFF"/>
                <w:lang w:val="en-GB"/>
              </w:rPr>
            </w:rPrChange>
          </w:rPr>
          <w:t>–</w:t>
        </w:r>
      </w:ins>
      <w:del w:id="3122" w:author="Mandy Hodson" w:date="2017-03-05T10:33:00Z">
        <w:r w:rsidRPr="002B44FC" w:rsidDel="00DF252B">
          <w:rPr>
            <w:color w:val="000000" w:themeColor="text1"/>
            <w:shd w:val="clear" w:color="auto" w:fill="FFFFFF"/>
            <w:lang w:val="en-GB"/>
            <w:rPrChange w:id="3123"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124" w:author="Mandy Hodson" w:date="2017-03-06T12:18:00Z">
            <w:rPr>
              <w:color w:val="000000" w:themeColor="text1"/>
              <w:sz w:val="22"/>
              <w:szCs w:val="22"/>
              <w:shd w:val="clear" w:color="auto" w:fill="FFFFFF"/>
              <w:lang w:val="en-GB"/>
            </w:rPr>
          </w:rPrChange>
        </w:rPr>
        <w:t>328.</w:t>
      </w:r>
    </w:p>
    <w:p w14:paraId="7C8D0770" w14:textId="011400E3" w:rsidR="00C13D11" w:rsidRPr="002B44FC" w:rsidDel="00DF252B" w:rsidRDefault="00C13D11" w:rsidP="00CC7EDF">
      <w:pPr>
        <w:pStyle w:val="p1"/>
        <w:shd w:val="clear" w:color="auto" w:fill="FFFFFF"/>
        <w:spacing w:before="240" w:beforeAutospacing="0" w:after="0" w:afterAutospacing="0" w:line="285" w:lineRule="atLeast"/>
        <w:ind w:left="360" w:hanging="360"/>
        <w:jc w:val="both"/>
        <w:textAlignment w:val="baseline"/>
        <w:rPr>
          <w:del w:id="3125" w:author="Mandy Hodson" w:date="2017-03-05T10:36:00Z"/>
          <w:color w:val="000000" w:themeColor="text1"/>
          <w:shd w:val="clear" w:color="auto" w:fill="FFFFFF"/>
          <w:lang w:val="en-GB"/>
          <w:rPrChange w:id="3126" w:author="Mandy Hodson" w:date="2017-03-06T12:18:00Z">
            <w:rPr>
              <w:del w:id="3127" w:author="Mandy Hodson" w:date="2017-03-05T10:36:00Z"/>
              <w:color w:val="000000" w:themeColor="text1"/>
              <w:sz w:val="22"/>
              <w:szCs w:val="22"/>
              <w:shd w:val="clear" w:color="auto" w:fill="FFFFFF"/>
              <w:lang w:val="en-GB"/>
            </w:rPr>
          </w:rPrChange>
        </w:rPr>
      </w:pPr>
      <w:del w:id="3128" w:author="Mandy Hodson" w:date="2017-03-05T10:36:00Z">
        <w:r w:rsidRPr="008B054B" w:rsidDel="00DF252B">
          <w:rPr>
            <w:color w:val="000000" w:themeColor="text1"/>
            <w:shd w:val="clear" w:color="auto" w:fill="FFFFFF"/>
            <w:lang w:val="en-GB"/>
          </w:rPr>
          <w:delText>Andersen, E.</w:delText>
        </w:r>
      </w:del>
      <w:del w:id="3129" w:author="Mandy Hodson" w:date="2017-03-05T10:34:00Z">
        <w:r w:rsidRPr="008B054B" w:rsidDel="00DF252B">
          <w:rPr>
            <w:color w:val="000000" w:themeColor="text1"/>
            <w:shd w:val="clear" w:color="auto" w:fill="FFFFFF"/>
            <w:lang w:val="en-GB"/>
          </w:rPr>
          <w:delText xml:space="preserve"> </w:delText>
        </w:r>
      </w:del>
      <w:del w:id="3130" w:author="Mandy Hodson" w:date="2017-03-05T10:36:00Z">
        <w:r w:rsidRPr="008B054B" w:rsidDel="00DF252B">
          <w:rPr>
            <w:color w:val="000000" w:themeColor="text1"/>
            <w:shd w:val="clear" w:color="auto" w:fill="FFFFFF"/>
            <w:lang w:val="en-GB"/>
          </w:rPr>
          <w:delText>S. (2010), “The X model</w:delText>
        </w:r>
      </w:del>
      <w:del w:id="3131" w:author="Mandy Hodson" w:date="2017-03-05T10:34:00Z">
        <w:r w:rsidRPr="008B054B" w:rsidDel="00DF252B">
          <w:rPr>
            <w:color w:val="000000" w:themeColor="text1"/>
            <w:shd w:val="clear" w:color="auto" w:fill="FFFFFF"/>
            <w:lang w:val="en-GB"/>
          </w:rPr>
          <w:delText>-</w:delText>
        </w:r>
      </w:del>
      <w:del w:id="3132" w:author="Mandy Hodson" w:date="2017-03-05T10:36:00Z">
        <w:r w:rsidRPr="008B054B" w:rsidDel="00DF252B">
          <w:rPr>
            <w:color w:val="000000" w:themeColor="text1"/>
            <w:shd w:val="clear" w:color="auto" w:fill="FFFFFF"/>
            <w:lang w:val="en-GB"/>
          </w:rPr>
          <w:delText>a tool for describing and assessing individual projects”,</w:delText>
        </w:r>
        <w:r w:rsidRPr="008B054B" w:rsidDel="00DF252B">
          <w:rPr>
            <w:rStyle w:val="apple-converted-space"/>
            <w:color w:val="000000" w:themeColor="text1"/>
            <w:shd w:val="clear" w:color="auto" w:fill="FFFFFF"/>
            <w:lang w:val="en-GB"/>
          </w:rPr>
          <w:delText> </w:delText>
        </w:r>
        <w:r w:rsidRPr="008B054B" w:rsidDel="00DF252B">
          <w:rPr>
            <w:i/>
            <w:iCs/>
            <w:color w:val="000000" w:themeColor="text1"/>
            <w:shd w:val="clear" w:color="auto" w:fill="FFFFFF"/>
            <w:lang w:val="en-GB"/>
          </w:rPr>
          <w:delText>International Journal of Managing Projects in Business</w:delText>
        </w:r>
        <w:r w:rsidRPr="008B054B" w:rsidDel="00DF252B">
          <w:rPr>
            <w:color w:val="000000" w:themeColor="text1"/>
            <w:shd w:val="clear" w:color="auto" w:fill="FFFFFF"/>
            <w:lang w:val="en-GB"/>
          </w:rPr>
          <w:delText>, Vol. 3 No. 3, pp. 369</w:delText>
        </w:r>
      </w:del>
      <w:del w:id="3133" w:author="Mandy Hodson" w:date="2017-03-05T10:34:00Z">
        <w:r w:rsidRPr="0074192F" w:rsidDel="00DF252B">
          <w:rPr>
            <w:color w:val="000000" w:themeColor="text1"/>
            <w:shd w:val="clear" w:color="auto" w:fill="FFFFFF"/>
            <w:lang w:val="en-GB"/>
          </w:rPr>
          <w:delText>-</w:delText>
        </w:r>
      </w:del>
      <w:del w:id="3134" w:author="Mandy Hodson" w:date="2017-03-05T10:36:00Z">
        <w:r w:rsidRPr="0074192F" w:rsidDel="00DF252B">
          <w:rPr>
            <w:color w:val="000000" w:themeColor="text1"/>
            <w:shd w:val="clear" w:color="auto" w:fill="FFFFFF"/>
            <w:lang w:val="en-GB"/>
          </w:rPr>
          <w:delText>386.</w:delText>
        </w:r>
      </w:del>
    </w:p>
    <w:p w14:paraId="496355EA" w14:textId="2D8A73A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135" w:author="Mandy Hodson" w:date="2017-03-06T12:18:00Z">
            <w:rPr>
              <w:color w:val="000000" w:themeColor="text1"/>
              <w:sz w:val="22"/>
              <w:szCs w:val="22"/>
              <w:lang w:val="en-GB"/>
            </w:rPr>
          </w:rPrChange>
        </w:rPr>
      </w:pPr>
      <w:r w:rsidRPr="002B44FC">
        <w:rPr>
          <w:color w:val="000000" w:themeColor="text1"/>
          <w:shd w:val="clear" w:color="auto" w:fill="FFFFFF"/>
          <w:lang w:val="en-GB"/>
          <w:rPrChange w:id="3136" w:author="Mandy Hodson" w:date="2017-03-06T12:18:00Z">
            <w:rPr>
              <w:color w:val="000000" w:themeColor="text1"/>
              <w:sz w:val="22"/>
              <w:szCs w:val="22"/>
              <w:shd w:val="clear" w:color="auto" w:fill="FFFFFF"/>
              <w:lang w:val="en-GB"/>
            </w:rPr>
          </w:rPrChange>
        </w:rPr>
        <w:t>Anthony, E.</w:t>
      </w:r>
      <w:del w:id="3137" w:author="Mandy Hodson" w:date="2017-03-05T10:35:00Z">
        <w:r w:rsidRPr="002B44FC" w:rsidDel="00DF252B">
          <w:rPr>
            <w:color w:val="000000" w:themeColor="text1"/>
            <w:shd w:val="clear" w:color="auto" w:fill="FFFFFF"/>
            <w:lang w:val="en-GB"/>
            <w:rPrChange w:id="313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139" w:author="Mandy Hodson" w:date="2017-03-06T12:18:00Z">
            <w:rPr>
              <w:color w:val="000000" w:themeColor="text1"/>
              <w:sz w:val="22"/>
              <w:szCs w:val="22"/>
              <w:shd w:val="clear" w:color="auto" w:fill="FFFFFF"/>
              <w:lang w:val="en-GB"/>
            </w:rPr>
          </w:rPrChange>
        </w:rPr>
        <w:t>L., Green, S.</w:t>
      </w:r>
      <w:del w:id="3140" w:author="Mandy Hodson" w:date="2017-03-05T10:35:00Z">
        <w:r w:rsidRPr="002B44FC" w:rsidDel="00DF252B">
          <w:rPr>
            <w:color w:val="000000" w:themeColor="text1"/>
            <w:shd w:val="clear" w:color="auto" w:fill="FFFFFF"/>
            <w:lang w:val="en-GB"/>
            <w:rPrChange w:id="3141"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142" w:author="Mandy Hodson" w:date="2017-03-06T12:18:00Z">
            <w:rPr>
              <w:color w:val="000000" w:themeColor="text1"/>
              <w:sz w:val="22"/>
              <w:szCs w:val="22"/>
              <w:shd w:val="clear" w:color="auto" w:fill="FFFFFF"/>
              <w:lang w:val="en-GB"/>
            </w:rPr>
          </w:rPrChange>
        </w:rPr>
        <w:t>G. and McComb, S.</w:t>
      </w:r>
      <w:del w:id="3143" w:author="Mandy Hodson" w:date="2017-03-05T10:35:00Z">
        <w:r w:rsidRPr="002B44FC" w:rsidDel="00DF252B">
          <w:rPr>
            <w:color w:val="000000" w:themeColor="text1"/>
            <w:shd w:val="clear" w:color="auto" w:fill="FFFFFF"/>
            <w:lang w:val="en-GB"/>
            <w:rPrChange w:id="314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145" w:author="Mandy Hodson" w:date="2017-03-06T12:18:00Z">
            <w:rPr>
              <w:color w:val="000000" w:themeColor="text1"/>
              <w:sz w:val="22"/>
              <w:szCs w:val="22"/>
              <w:shd w:val="clear" w:color="auto" w:fill="FFFFFF"/>
              <w:lang w:val="en-GB"/>
            </w:rPr>
          </w:rPrChange>
        </w:rPr>
        <w:t xml:space="preserve">A. (2014), “Crossing functions above the cross-functional project team: </w:t>
      </w:r>
      <w:del w:id="3146" w:author="Mandy Hodson" w:date="2017-03-05T10:34:00Z">
        <w:r w:rsidRPr="002B44FC" w:rsidDel="00DF252B">
          <w:rPr>
            <w:color w:val="000000" w:themeColor="text1"/>
            <w:shd w:val="clear" w:color="auto" w:fill="FFFFFF"/>
            <w:lang w:val="en-GB"/>
            <w:rPrChange w:id="3147" w:author="Mandy Hodson" w:date="2017-03-06T12:18:00Z">
              <w:rPr>
                <w:color w:val="000000" w:themeColor="text1"/>
                <w:sz w:val="22"/>
                <w:szCs w:val="22"/>
                <w:shd w:val="clear" w:color="auto" w:fill="FFFFFF"/>
                <w:lang w:val="en-GB"/>
              </w:rPr>
            </w:rPrChange>
          </w:rPr>
          <w:delText xml:space="preserve">The </w:delText>
        </w:r>
      </w:del>
      <w:ins w:id="3148" w:author="Mandy Hodson" w:date="2017-03-05T10:34:00Z">
        <w:r w:rsidR="00DF252B" w:rsidRPr="002B44FC">
          <w:rPr>
            <w:color w:val="000000" w:themeColor="text1"/>
            <w:shd w:val="clear" w:color="auto" w:fill="FFFFFF"/>
            <w:lang w:val="en-GB"/>
            <w:rPrChange w:id="3149" w:author="Mandy Hodson" w:date="2017-03-06T12:18:00Z">
              <w:rPr>
                <w:color w:val="000000" w:themeColor="text1"/>
                <w:sz w:val="22"/>
                <w:szCs w:val="22"/>
                <w:shd w:val="clear" w:color="auto" w:fill="FFFFFF"/>
                <w:lang w:val="en-GB"/>
              </w:rPr>
            </w:rPrChange>
          </w:rPr>
          <w:t xml:space="preserve">the </w:t>
        </w:r>
      </w:ins>
      <w:r w:rsidRPr="002B44FC">
        <w:rPr>
          <w:color w:val="000000" w:themeColor="text1"/>
          <w:shd w:val="clear" w:color="auto" w:fill="FFFFFF"/>
          <w:lang w:val="en-GB"/>
          <w:rPrChange w:id="3150" w:author="Mandy Hodson" w:date="2017-03-06T12:18:00Z">
            <w:rPr>
              <w:color w:val="000000" w:themeColor="text1"/>
              <w:sz w:val="22"/>
              <w:szCs w:val="22"/>
              <w:shd w:val="clear" w:color="auto" w:fill="FFFFFF"/>
              <w:lang w:val="en-GB"/>
            </w:rPr>
          </w:rPrChange>
        </w:rPr>
        <w:t>value of lateral coordination among functional department heads”,</w:t>
      </w:r>
      <w:r w:rsidRPr="002B44FC">
        <w:rPr>
          <w:rStyle w:val="apple-converted-space"/>
          <w:color w:val="000000" w:themeColor="text1"/>
          <w:shd w:val="clear" w:color="auto" w:fill="FFFFFF"/>
          <w:lang w:val="en-GB"/>
          <w:rPrChange w:id="3151"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152" w:author="Mandy Hodson" w:date="2017-03-06T12:18:00Z">
            <w:rPr>
              <w:i/>
              <w:iCs/>
              <w:color w:val="000000" w:themeColor="text1"/>
              <w:sz w:val="22"/>
              <w:szCs w:val="22"/>
              <w:shd w:val="clear" w:color="auto" w:fill="FFFFFF"/>
              <w:lang w:val="en-GB"/>
            </w:rPr>
          </w:rPrChange>
        </w:rPr>
        <w:t>Journal of Engineering and Technology Management</w:t>
      </w:r>
      <w:r w:rsidRPr="002B44FC">
        <w:rPr>
          <w:color w:val="000000" w:themeColor="text1"/>
          <w:shd w:val="clear" w:color="auto" w:fill="FFFFFF"/>
          <w:lang w:val="en-GB"/>
          <w:rPrChange w:id="3153" w:author="Mandy Hodson" w:date="2017-03-06T12:18:00Z">
            <w:rPr>
              <w:color w:val="000000" w:themeColor="text1"/>
              <w:sz w:val="22"/>
              <w:szCs w:val="22"/>
              <w:shd w:val="clear" w:color="auto" w:fill="FFFFFF"/>
              <w:lang w:val="en-GB"/>
            </w:rPr>
          </w:rPrChange>
        </w:rPr>
        <w:t>, Vol. 31, pp. 141</w:t>
      </w:r>
      <w:ins w:id="3154" w:author="Mandy Hodson" w:date="2017-03-05T10:34:00Z">
        <w:r w:rsidR="00DF252B" w:rsidRPr="002B44FC">
          <w:rPr>
            <w:color w:val="000000" w:themeColor="text1"/>
            <w:shd w:val="clear" w:color="auto" w:fill="FFFFFF"/>
            <w:lang w:val="en-GB"/>
            <w:rPrChange w:id="3155" w:author="Mandy Hodson" w:date="2017-03-06T12:18:00Z">
              <w:rPr>
                <w:color w:val="000000" w:themeColor="text1"/>
                <w:sz w:val="22"/>
                <w:szCs w:val="22"/>
                <w:shd w:val="clear" w:color="auto" w:fill="FFFFFF"/>
                <w:lang w:val="en-GB"/>
              </w:rPr>
            </w:rPrChange>
          </w:rPr>
          <w:t>–</w:t>
        </w:r>
      </w:ins>
      <w:del w:id="3156" w:author="Mandy Hodson" w:date="2017-03-05T10:34:00Z">
        <w:r w:rsidRPr="002B44FC" w:rsidDel="00DF252B">
          <w:rPr>
            <w:color w:val="000000" w:themeColor="text1"/>
            <w:shd w:val="clear" w:color="auto" w:fill="FFFFFF"/>
            <w:lang w:val="en-GB"/>
            <w:rPrChange w:id="3157"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158" w:author="Mandy Hodson" w:date="2017-03-06T12:18:00Z">
            <w:rPr>
              <w:color w:val="000000" w:themeColor="text1"/>
              <w:sz w:val="22"/>
              <w:szCs w:val="22"/>
              <w:shd w:val="clear" w:color="auto" w:fill="FFFFFF"/>
              <w:lang w:val="en-GB"/>
            </w:rPr>
          </w:rPrChange>
        </w:rPr>
        <w:t>158.</w:t>
      </w:r>
    </w:p>
    <w:p w14:paraId="02E3C029" w14:textId="75CAF75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159" w:author="Mandy Hodson" w:date="2017-03-06T12:18:00Z">
            <w:rPr>
              <w:color w:val="000000" w:themeColor="text1"/>
              <w:sz w:val="22"/>
              <w:szCs w:val="22"/>
              <w:lang w:val="en-GB"/>
            </w:rPr>
          </w:rPrChange>
        </w:rPr>
      </w:pPr>
      <w:r w:rsidRPr="002B44FC">
        <w:rPr>
          <w:color w:val="000000" w:themeColor="text1"/>
          <w:shd w:val="clear" w:color="auto" w:fill="FFFFFF"/>
          <w:lang w:val="en-GB"/>
          <w:rPrChange w:id="3160" w:author="Mandy Hodson" w:date="2017-03-06T12:18:00Z">
            <w:rPr>
              <w:color w:val="000000" w:themeColor="text1"/>
              <w:sz w:val="22"/>
              <w:szCs w:val="22"/>
              <w:shd w:val="clear" w:color="auto" w:fill="FFFFFF"/>
              <w:lang w:val="en-GB"/>
            </w:rPr>
          </w:rPrChange>
        </w:rPr>
        <w:lastRenderedPageBreak/>
        <w:t>Aranda-Mena, G., Crawford, J., Chevez, A. and Froese, T. (2009), “Building information modelling demystified: does it make business sense to adopt BIM?”</w:t>
      </w:r>
      <w:del w:id="3161" w:author="Mandy Hodson" w:date="2017-03-05T10:34:00Z">
        <w:r w:rsidRPr="002B44FC" w:rsidDel="00DF252B">
          <w:rPr>
            <w:color w:val="000000" w:themeColor="text1"/>
            <w:shd w:val="clear" w:color="auto" w:fill="FFFFFF"/>
            <w:lang w:val="en-GB"/>
            <w:rPrChange w:id="316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163" w:author="Mandy Hodson" w:date="2017-03-06T12:18:00Z">
            <w:rPr>
              <w:color w:val="000000" w:themeColor="text1"/>
              <w:sz w:val="22"/>
              <w:szCs w:val="22"/>
              <w:shd w:val="clear" w:color="auto" w:fill="FFFFFF"/>
              <w:lang w:val="en-GB"/>
            </w:rPr>
          </w:rPrChange>
        </w:rPr>
        <w:t xml:space="preserve"> </w:t>
      </w:r>
      <w:r w:rsidRPr="002B44FC">
        <w:rPr>
          <w:i/>
          <w:iCs/>
          <w:color w:val="000000" w:themeColor="text1"/>
          <w:shd w:val="clear" w:color="auto" w:fill="FFFFFF"/>
          <w:lang w:val="en-GB"/>
          <w:rPrChange w:id="316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16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166" w:author="Mandy Hodson" w:date="2017-03-06T12:18:00Z">
            <w:rPr>
              <w:rStyle w:val="apple-converted-space"/>
              <w:color w:val="000000" w:themeColor="text1"/>
              <w:sz w:val="22"/>
              <w:szCs w:val="22"/>
              <w:shd w:val="clear" w:color="auto" w:fill="FFFFFF"/>
              <w:lang w:val="en-GB"/>
            </w:rPr>
          </w:rPrChange>
        </w:rPr>
        <w:t> Vol. 2 No. 3</w:t>
      </w:r>
      <w:r w:rsidRPr="002B44FC">
        <w:rPr>
          <w:color w:val="000000" w:themeColor="text1"/>
          <w:shd w:val="clear" w:color="auto" w:fill="FFFFFF"/>
          <w:lang w:val="en-GB"/>
          <w:rPrChange w:id="3167" w:author="Mandy Hodson" w:date="2017-03-06T12:18:00Z">
            <w:rPr>
              <w:color w:val="000000" w:themeColor="text1"/>
              <w:sz w:val="22"/>
              <w:szCs w:val="22"/>
              <w:shd w:val="clear" w:color="auto" w:fill="FFFFFF"/>
              <w:lang w:val="en-GB"/>
            </w:rPr>
          </w:rPrChange>
        </w:rPr>
        <w:t>, pp. 419</w:t>
      </w:r>
      <w:ins w:id="3168" w:author="Mandy Hodson" w:date="2017-03-05T10:34:00Z">
        <w:r w:rsidR="00DF252B" w:rsidRPr="002B44FC">
          <w:rPr>
            <w:color w:val="000000" w:themeColor="text1"/>
            <w:shd w:val="clear" w:color="auto" w:fill="FFFFFF"/>
            <w:lang w:val="en-GB"/>
            <w:rPrChange w:id="3169" w:author="Mandy Hodson" w:date="2017-03-06T12:18:00Z">
              <w:rPr>
                <w:color w:val="000000" w:themeColor="text1"/>
                <w:sz w:val="22"/>
                <w:szCs w:val="22"/>
                <w:shd w:val="clear" w:color="auto" w:fill="FFFFFF"/>
                <w:lang w:val="en-GB"/>
              </w:rPr>
            </w:rPrChange>
          </w:rPr>
          <w:t>–</w:t>
        </w:r>
      </w:ins>
      <w:del w:id="3170" w:author="Mandy Hodson" w:date="2017-03-05T10:34:00Z">
        <w:r w:rsidRPr="002B44FC" w:rsidDel="00DF252B">
          <w:rPr>
            <w:color w:val="000000" w:themeColor="text1"/>
            <w:shd w:val="clear" w:color="auto" w:fill="FFFFFF"/>
            <w:lang w:val="en-GB"/>
            <w:rPrChange w:id="317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172" w:author="Mandy Hodson" w:date="2017-03-06T12:18:00Z">
            <w:rPr>
              <w:color w:val="000000" w:themeColor="text1"/>
              <w:sz w:val="22"/>
              <w:szCs w:val="22"/>
              <w:shd w:val="clear" w:color="auto" w:fill="FFFFFF"/>
              <w:lang w:val="en-GB"/>
            </w:rPr>
          </w:rPrChange>
        </w:rPr>
        <w:t>434.</w:t>
      </w:r>
    </w:p>
    <w:p w14:paraId="764FA9AD" w14:textId="7261DE81"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173" w:author="Mandy Hodson" w:date="2017-03-06T12:18:00Z">
            <w:rPr>
              <w:color w:val="000000" w:themeColor="text1"/>
              <w:sz w:val="22"/>
              <w:szCs w:val="22"/>
              <w:lang w:val="en-GB"/>
            </w:rPr>
          </w:rPrChange>
        </w:rPr>
      </w:pPr>
      <w:r w:rsidRPr="002B44FC">
        <w:rPr>
          <w:color w:val="000000" w:themeColor="text1"/>
          <w:shd w:val="clear" w:color="auto" w:fill="FFFFFF"/>
          <w:lang w:val="en-GB"/>
          <w:rPrChange w:id="3174" w:author="Mandy Hodson" w:date="2017-03-06T12:18:00Z">
            <w:rPr>
              <w:color w:val="000000" w:themeColor="text1"/>
              <w:sz w:val="22"/>
              <w:szCs w:val="22"/>
              <w:shd w:val="clear" w:color="auto" w:fill="FFFFFF"/>
              <w:lang w:val="en-GB"/>
            </w:rPr>
          </w:rPrChange>
        </w:rPr>
        <w:t>Atkinson, R. (1999), “Project management: cost, time and quality, two best guesses and a phenomenon</w:t>
      </w:r>
      <w:del w:id="3175" w:author="Mandy Hodson" w:date="2017-03-05T10:34:00Z">
        <w:r w:rsidRPr="002B44FC" w:rsidDel="00DF252B">
          <w:rPr>
            <w:color w:val="000000" w:themeColor="text1"/>
            <w:shd w:val="clear" w:color="auto" w:fill="FFFFFF"/>
            <w:lang w:val="en-GB"/>
            <w:rPrChange w:id="3176" w:author="Mandy Hodson" w:date="2017-03-06T12:18:00Z">
              <w:rPr>
                <w:color w:val="000000" w:themeColor="text1"/>
                <w:sz w:val="22"/>
                <w:szCs w:val="22"/>
                <w:shd w:val="clear" w:color="auto" w:fill="FFFFFF"/>
                <w:lang w:val="en-GB"/>
              </w:rPr>
            </w:rPrChange>
          </w:rPr>
          <w:delText xml:space="preserve">, </w:delText>
        </w:r>
      </w:del>
      <w:ins w:id="3177" w:author="Mandy Hodson" w:date="2017-03-05T10:34:00Z">
        <w:r w:rsidR="00DF252B" w:rsidRPr="002B44FC">
          <w:rPr>
            <w:color w:val="000000" w:themeColor="text1"/>
            <w:shd w:val="clear" w:color="auto" w:fill="FFFFFF"/>
            <w:lang w:val="en-GB"/>
            <w:rPrChange w:id="3178"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3179" w:author="Mandy Hodson" w:date="2017-03-06T12:18:00Z">
            <w:rPr>
              <w:color w:val="000000" w:themeColor="text1"/>
              <w:sz w:val="22"/>
              <w:szCs w:val="22"/>
              <w:shd w:val="clear" w:color="auto" w:fill="FFFFFF"/>
              <w:lang w:val="en-GB"/>
            </w:rPr>
          </w:rPrChange>
        </w:rPr>
        <w:t>it</w:t>
      </w:r>
      <w:ins w:id="3180" w:author="Mandy Hodson" w:date="2017-03-05T11:27:00Z">
        <w:r w:rsidR="00D54778" w:rsidRPr="002B44FC">
          <w:rPr>
            <w:color w:val="000000" w:themeColor="text1"/>
            <w:shd w:val="clear" w:color="auto" w:fill="FFFFFF"/>
            <w:lang w:val="en-GB"/>
            <w:rPrChange w:id="3181"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3182" w:author="Mandy Hodson" w:date="2017-03-06T12:18:00Z">
            <w:rPr>
              <w:color w:val="000000" w:themeColor="text1"/>
              <w:sz w:val="22"/>
              <w:szCs w:val="22"/>
              <w:shd w:val="clear" w:color="auto" w:fill="FFFFFF"/>
              <w:lang w:val="en-GB"/>
            </w:rPr>
          </w:rPrChange>
        </w:rPr>
        <w:t xml:space="preserve">s time to accept other success criteria”, </w:t>
      </w:r>
      <w:r w:rsidRPr="002B44FC">
        <w:rPr>
          <w:i/>
          <w:iCs/>
          <w:color w:val="000000" w:themeColor="text1"/>
          <w:shd w:val="clear" w:color="auto" w:fill="FFFFFF"/>
          <w:lang w:val="en-GB"/>
          <w:rPrChange w:id="3183"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18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185" w:author="Mandy Hodson" w:date="2017-03-06T12:18:00Z">
            <w:rPr>
              <w:rStyle w:val="apple-converted-space"/>
              <w:color w:val="000000" w:themeColor="text1"/>
              <w:sz w:val="22"/>
              <w:szCs w:val="22"/>
              <w:shd w:val="clear" w:color="auto" w:fill="FFFFFF"/>
              <w:lang w:val="en-GB"/>
            </w:rPr>
          </w:rPrChange>
        </w:rPr>
        <w:t> Vol. 17 No. 6,</w:t>
      </w:r>
      <w:r w:rsidRPr="002B44FC">
        <w:rPr>
          <w:color w:val="000000" w:themeColor="text1"/>
          <w:shd w:val="clear" w:color="auto" w:fill="FFFFFF"/>
          <w:lang w:val="en-GB"/>
          <w:rPrChange w:id="3186" w:author="Mandy Hodson" w:date="2017-03-06T12:18:00Z">
            <w:rPr>
              <w:color w:val="000000" w:themeColor="text1"/>
              <w:sz w:val="22"/>
              <w:szCs w:val="22"/>
              <w:shd w:val="clear" w:color="auto" w:fill="FFFFFF"/>
              <w:lang w:val="en-GB"/>
            </w:rPr>
          </w:rPrChange>
        </w:rPr>
        <w:t xml:space="preserve"> pp. 337</w:t>
      </w:r>
      <w:ins w:id="3187" w:author="Mandy Hodson" w:date="2017-03-05T10:34:00Z">
        <w:r w:rsidR="00DF252B" w:rsidRPr="002B44FC">
          <w:rPr>
            <w:color w:val="000000" w:themeColor="text1"/>
            <w:shd w:val="clear" w:color="auto" w:fill="FFFFFF"/>
            <w:lang w:val="en-GB"/>
            <w:rPrChange w:id="3188" w:author="Mandy Hodson" w:date="2017-03-06T12:18:00Z">
              <w:rPr>
                <w:color w:val="000000" w:themeColor="text1"/>
                <w:sz w:val="22"/>
                <w:szCs w:val="22"/>
                <w:shd w:val="clear" w:color="auto" w:fill="FFFFFF"/>
                <w:lang w:val="en-GB"/>
              </w:rPr>
            </w:rPrChange>
          </w:rPr>
          <w:t>–</w:t>
        </w:r>
      </w:ins>
      <w:del w:id="3189" w:author="Mandy Hodson" w:date="2017-03-05T10:34:00Z">
        <w:r w:rsidRPr="002B44FC" w:rsidDel="00DF252B">
          <w:rPr>
            <w:color w:val="000000" w:themeColor="text1"/>
            <w:shd w:val="clear" w:color="auto" w:fill="FFFFFF"/>
            <w:lang w:val="en-GB"/>
            <w:rPrChange w:id="319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191" w:author="Mandy Hodson" w:date="2017-03-06T12:18:00Z">
            <w:rPr>
              <w:color w:val="000000" w:themeColor="text1"/>
              <w:sz w:val="22"/>
              <w:szCs w:val="22"/>
              <w:shd w:val="clear" w:color="auto" w:fill="FFFFFF"/>
              <w:lang w:val="en-GB"/>
            </w:rPr>
          </w:rPrChange>
        </w:rPr>
        <w:t>342.</w:t>
      </w:r>
    </w:p>
    <w:p w14:paraId="640B53E6" w14:textId="77777777" w:rsidR="00DF252B" w:rsidRPr="002B44FC" w:rsidRDefault="00DF252B" w:rsidP="00CC7EDF">
      <w:pPr>
        <w:pStyle w:val="p1"/>
        <w:shd w:val="clear" w:color="auto" w:fill="FFFFFF"/>
        <w:spacing w:before="240" w:beforeAutospacing="0" w:after="0" w:afterAutospacing="0" w:line="285" w:lineRule="atLeast"/>
        <w:ind w:left="360" w:hanging="360"/>
        <w:jc w:val="both"/>
        <w:textAlignment w:val="baseline"/>
        <w:rPr>
          <w:ins w:id="3192" w:author="Mandy Hodson" w:date="2017-03-05T10:36:00Z"/>
          <w:color w:val="000000" w:themeColor="text1"/>
          <w:lang w:val="en-GB"/>
          <w:rPrChange w:id="3193" w:author="Mandy Hodson" w:date="2017-03-06T12:18:00Z">
            <w:rPr>
              <w:ins w:id="3194" w:author="Mandy Hodson" w:date="2017-03-05T10:36:00Z"/>
              <w:color w:val="000000" w:themeColor="text1"/>
              <w:sz w:val="22"/>
              <w:szCs w:val="22"/>
              <w:lang w:val="en-GB"/>
            </w:rPr>
          </w:rPrChange>
        </w:rPr>
      </w:pPr>
      <w:ins w:id="3195" w:author="Mandy Hodson" w:date="2017-03-05T10:36:00Z">
        <w:r w:rsidRPr="002B44FC">
          <w:rPr>
            <w:color w:val="000000" w:themeColor="text1"/>
            <w:shd w:val="clear" w:color="auto" w:fill="FFFFFF"/>
            <w:lang w:val="en-GB"/>
            <w:rPrChange w:id="3196" w:author="Mandy Hodson" w:date="2017-03-06T12:18:00Z">
              <w:rPr>
                <w:color w:val="000000" w:themeColor="text1"/>
                <w:sz w:val="22"/>
                <w:szCs w:val="22"/>
                <w:shd w:val="clear" w:color="auto" w:fill="FFFFFF"/>
                <w:lang w:val="en-GB"/>
              </w:rPr>
            </w:rPrChange>
          </w:rPr>
          <w:t>Badi, S.M. and Pryke, S.D. (2015), “Assessing the quality of collaboration towards the achievement of sustainable energy innovation in PFI school projects”,</w:t>
        </w:r>
        <w:r w:rsidRPr="002B44FC">
          <w:rPr>
            <w:rStyle w:val="apple-converted-space"/>
            <w:color w:val="000000" w:themeColor="text1"/>
            <w:shd w:val="clear" w:color="auto" w:fill="FFFFFF"/>
            <w:lang w:val="en-GB"/>
            <w:rPrChange w:id="3197"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198"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19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200" w:author="Mandy Hodson" w:date="2017-03-06T12:18:00Z">
              <w:rPr>
                <w:rStyle w:val="apple-converted-space"/>
                <w:color w:val="000000" w:themeColor="text1"/>
                <w:sz w:val="22"/>
                <w:szCs w:val="22"/>
                <w:shd w:val="clear" w:color="auto" w:fill="FFFFFF"/>
                <w:lang w:val="en-GB"/>
              </w:rPr>
            </w:rPrChange>
          </w:rPr>
          <w:t> Vol. 8 No. 3</w:t>
        </w:r>
        <w:r w:rsidRPr="002B44FC">
          <w:rPr>
            <w:color w:val="000000" w:themeColor="text1"/>
            <w:shd w:val="clear" w:color="auto" w:fill="FFFFFF"/>
            <w:lang w:val="en-GB"/>
            <w:rPrChange w:id="3201" w:author="Mandy Hodson" w:date="2017-03-06T12:18:00Z">
              <w:rPr>
                <w:color w:val="000000" w:themeColor="text1"/>
                <w:sz w:val="22"/>
                <w:szCs w:val="22"/>
                <w:shd w:val="clear" w:color="auto" w:fill="FFFFFF"/>
                <w:lang w:val="en-GB"/>
              </w:rPr>
            </w:rPrChange>
          </w:rPr>
          <w:t>, pp. 408–440.</w:t>
        </w:r>
      </w:ins>
    </w:p>
    <w:p w14:paraId="692D484F" w14:textId="6B4422A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202" w:author="Mandy Hodson" w:date="2017-03-06T12:18:00Z">
            <w:rPr>
              <w:color w:val="000000" w:themeColor="text1"/>
              <w:sz w:val="22"/>
              <w:szCs w:val="22"/>
              <w:lang w:val="en-GB"/>
            </w:rPr>
          </w:rPrChange>
        </w:rPr>
      </w:pPr>
      <w:r w:rsidRPr="002B44FC">
        <w:rPr>
          <w:color w:val="000000" w:themeColor="text1"/>
          <w:shd w:val="clear" w:color="auto" w:fill="FFFFFF"/>
          <w:lang w:val="en-GB"/>
          <w:rPrChange w:id="3203" w:author="Mandy Hodson" w:date="2017-03-06T12:18:00Z">
            <w:rPr>
              <w:color w:val="000000" w:themeColor="text1"/>
              <w:sz w:val="22"/>
              <w:szCs w:val="22"/>
              <w:shd w:val="clear" w:color="auto" w:fill="FFFFFF"/>
              <w:lang w:val="en-GB"/>
            </w:rPr>
          </w:rPrChange>
        </w:rPr>
        <w:t>Badi, S.</w:t>
      </w:r>
      <w:del w:id="3204" w:author="Mandy Hodson" w:date="2017-03-05T10:34:00Z">
        <w:r w:rsidRPr="002B44FC" w:rsidDel="00DF252B">
          <w:rPr>
            <w:color w:val="000000" w:themeColor="text1"/>
            <w:shd w:val="clear" w:color="auto" w:fill="FFFFFF"/>
            <w:lang w:val="en-GB"/>
            <w:rPrChange w:id="320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206" w:author="Mandy Hodson" w:date="2017-03-06T12:18:00Z">
            <w:rPr>
              <w:color w:val="000000" w:themeColor="text1"/>
              <w:sz w:val="22"/>
              <w:szCs w:val="22"/>
              <w:shd w:val="clear" w:color="auto" w:fill="FFFFFF"/>
              <w:lang w:val="en-GB"/>
            </w:rPr>
          </w:rPrChange>
        </w:rPr>
        <w:t>M. and Pryke, S. (2016), “Assessing the impact of risk allocation on sustainable energy innovation (SEI)</w:t>
      </w:r>
      <w:ins w:id="3207" w:author="Mandy Hodson" w:date="2017-03-05T10:35:00Z">
        <w:r w:rsidR="00DF252B" w:rsidRPr="002B44FC">
          <w:rPr>
            <w:color w:val="000000" w:themeColor="text1"/>
            <w:shd w:val="clear" w:color="auto" w:fill="FFFFFF"/>
            <w:lang w:val="en-GB"/>
            <w:rPrChange w:id="3208"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3209" w:author="Mandy Hodson" w:date="2017-03-06T12:18:00Z">
            <w:rPr>
              <w:color w:val="000000" w:themeColor="text1"/>
              <w:sz w:val="22"/>
              <w:szCs w:val="22"/>
              <w:shd w:val="clear" w:color="auto" w:fill="FFFFFF"/>
              <w:lang w:val="en-GB"/>
            </w:rPr>
          </w:rPrChange>
        </w:rPr>
        <w:t xml:space="preserve"> The case of private finance initiative (PFI) school projects”,</w:t>
      </w:r>
      <w:r w:rsidRPr="002B44FC">
        <w:rPr>
          <w:rStyle w:val="apple-converted-space"/>
          <w:color w:val="000000" w:themeColor="text1"/>
          <w:shd w:val="clear" w:color="auto" w:fill="FFFFFF"/>
          <w:lang w:val="en-GB"/>
          <w:rPrChange w:id="321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21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21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213" w:author="Mandy Hodson" w:date="2017-03-06T12:18:00Z">
            <w:rPr>
              <w:rStyle w:val="apple-converted-space"/>
              <w:color w:val="000000" w:themeColor="text1"/>
              <w:sz w:val="22"/>
              <w:szCs w:val="22"/>
              <w:shd w:val="clear" w:color="auto" w:fill="FFFFFF"/>
              <w:lang w:val="en-GB"/>
            </w:rPr>
          </w:rPrChange>
        </w:rPr>
        <w:t> Vol. 9 No. 2</w:t>
      </w:r>
      <w:r w:rsidRPr="002B44FC">
        <w:rPr>
          <w:color w:val="000000" w:themeColor="text1"/>
          <w:shd w:val="clear" w:color="auto" w:fill="FFFFFF"/>
          <w:lang w:val="en-GB"/>
          <w:rPrChange w:id="3214" w:author="Mandy Hodson" w:date="2017-03-06T12:18:00Z">
            <w:rPr>
              <w:color w:val="000000" w:themeColor="text1"/>
              <w:sz w:val="22"/>
              <w:szCs w:val="22"/>
              <w:shd w:val="clear" w:color="auto" w:fill="FFFFFF"/>
              <w:lang w:val="en-GB"/>
            </w:rPr>
          </w:rPrChange>
        </w:rPr>
        <w:t>, pp. 259</w:t>
      </w:r>
      <w:ins w:id="3215" w:author="Mandy Hodson" w:date="2017-03-05T10:35:00Z">
        <w:r w:rsidR="00DF252B" w:rsidRPr="002B44FC">
          <w:rPr>
            <w:color w:val="000000" w:themeColor="text1"/>
            <w:shd w:val="clear" w:color="auto" w:fill="FFFFFF"/>
            <w:lang w:val="en-GB"/>
            <w:rPrChange w:id="3216" w:author="Mandy Hodson" w:date="2017-03-06T12:18:00Z">
              <w:rPr>
                <w:color w:val="000000" w:themeColor="text1"/>
                <w:sz w:val="22"/>
                <w:szCs w:val="22"/>
                <w:shd w:val="clear" w:color="auto" w:fill="FFFFFF"/>
                <w:lang w:val="en-GB"/>
              </w:rPr>
            </w:rPrChange>
          </w:rPr>
          <w:t>–</w:t>
        </w:r>
      </w:ins>
      <w:del w:id="3217" w:author="Mandy Hodson" w:date="2017-03-05T10:35:00Z">
        <w:r w:rsidRPr="002B44FC" w:rsidDel="00DF252B">
          <w:rPr>
            <w:color w:val="000000" w:themeColor="text1"/>
            <w:shd w:val="clear" w:color="auto" w:fill="FFFFFF"/>
            <w:lang w:val="en-GB"/>
            <w:rPrChange w:id="321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219" w:author="Mandy Hodson" w:date="2017-03-06T12:18:00Z">
            <w:rPr>
              <w:color w:val="000000" w:themeColor="text1"/>
              <w:sz w:val="22"/>
              <w:szCs w:val="22"/>
              <w:shd w:val="clear" w:color="auto" w:fill="FFFFFF"/>
              <w:lang w:val="en-GB"/>
            </w:rPr>
          </w:rPrChange>
        </w:rPr>
        <w:t>281.</w:t>
      </w:r>
    </w:p>
    <w:p w14:paraId="093BF637" w14:textId="049BB214" w:rsidR="00C13D11" w:rsidRPr="002B44FC" w:rsidDel="00DF252B" w:rsidRDefault="00C13D11" w:rsidP="00CC7EDF">
      <w:pPr>
        <w:pStyle w:val="p1"/>
        <w:shd w:val="clear" w:color="auto" w:fill="FFFFFF"/>
        <w:spacing w:before="240" w:beforeAutospacing="0" w:after="0" w:afterAutospacing="0" w:line="285" w:lineRule="atLeast"/>
        <w:ind w:left="360" w:hanging="360"/>
        <w:jc w:val="both"/>
        <w:textAlignment w:val="baseline"/>
        <w:rPr>
          <w:del w:id="3220" w:author="Mandy Hodson" w:date="2017-03-05T10:36:00Z"/>
          <w:color w:val="000000" w:themeColor="text1"/>
          <w:lang w:val="en-GB"/>
          <w:rPrChange w:id="3221" w:author="Mandy Hodson" w:date="2017-03-06T12:18:00Z">
            <w:rPr>
              <w:del w:id="3222" w:author="Mandy Hodson" w:date="2017-03-05T10:36:00Z"/>
              <w:color w:val="000000" w:themeColor="text1"/>
              <w:sz w:val="22"/>
              <w:szCs w:val="22"/>
              <w:lang w:val="en-GB"/>
            </w:rPr>
          </w:rPrChange>
        </w:rPr>
      </w:pPr>
      <w:del w:id="3223" w:author="Mandy Hodson" w:date="2017-03-05T10:36:00Z">
        <w:r w:rsidRPr="008B054B" w:rsidDel="00DF252B">
          <w:rPr>
            <w:color w:val="000000" w:themeColor="text1"/>
            <w:shd w:val="clear" w:color="auto" w:fill="FFFFFF"/>
            <w:lang w:val="en-GB"/>
          </w:rPr>
          <w:delText>Badi, S.</w:delText>
        </w:r>
      </w:del>
      <w:del w:id="3224" w:author="Mandy Hodson" w:date="2017-03-05T10:35:00Z">
        <w:r w:rsidRPr="008B054B" w:rsidDel="00DF252B">
          <w:rPr>
            <w:color w:val="000000" w:themeColor="text1"/>
            <w:shd w:val="clear" w:color="auto" w:fill="FFFFFF"/>
            <w:lang w:val="en-GB"/>
          </w:rPr>
          <w:delText xml:space="preserve"> </w:delText>
        </w:r>
      </w:del>
      <w:del w:id="3225" w:author="Mandy Hodson" w:date="2017-03-05T10:36:00Z">
        <w:r w:rsidRPr="008B054B" w:rsidDel="00DF252B">
          <w:rPr>
            <w:color w:val="000000" w:themeColor="text1"/>
            <w:shd w:val="clear" w:color="auto" w:fill="FFFFFF"/>
            <w:lang w:val="en-GB"/>
          </w:rPr>
          <w:delText>M. and Pryke, S.</w:delText>
        </w:r>
      </w:del>
      <w:del w:id="3226" w:author="Mandy Hodson" w:date="2017-03-05T10:35:00Z">
        <w:r w:rsidRPr="008B054B" w:rsidDel="00DF252B">
          <w:rPr>
            <w:color w:val="000000" w:themeColor="text1"/>
            <w:shd w:val="clear" w:color="auto" w:fill="FFFFFF"/>
            <w:lang w:val="en-GB"/>
          </w:rPr>
          <w:delText xml:space="preserve"> </w:delText>
        </w:r>
      </w:del>
      <w:del w:id="3227" w:author="Mandy Hodson" w:date="2017-03-05T10:36:00Z">
        <w:r w:rsidRPr="008B054B" w:rsidDel="00DF252B">
          <w:rPr>
            <w:color w:val="000000" w:themeColor="text1"/>
            <w:shd w:val="clear" w:color="auto" w:fill="FFFFFF"/>
            <w:lang w:val="en-GB"/>
          </w:rPr>
          <w:delText xml:space="preserve">D. (2015), “Assessing the quality of collaboration towards the achievement of </w:delText>
        </w:r>
      </w:del>
      <w:del w:id="3228" w:author="Mandy Hodson" w:date="2017-03-05T10:35:00Z">
        <w:r w:rsidRPr="008B054B" w:rsidDel="00DF252B">
          <w:rPr>
            <w:color w:val="000000" w:themeColor="text1"/>
            <w:shd w:val="clear" w:color="auto" w:fill="FFFFFF"/>
            <w:lang w:val="en-GB"/>
          </w:rPr>
          <w:delText xml:space="preserve">Sustainable Energy Innovation </w:delText>
        </w:r>
      </w:del>
      <w:del w:id="3229" w:author="Mandy Hodson" w:date="2017-03-05T10:36:00Z">
        <w:r w:rsidRPr="008B054B" w:rsidDel="00DF252B">
          <w:rPr>
            <w:color w:val="000000" w:themeColor="text1"/>
            <w:shd w:val="clear" w:color="auto" w:fill="FFFFFF"/>
            <w:lang w:val="en-GB"/>
          </w:rPr>
          <w:delText>in PFI school projects”,</w:delText>
        </w:r>
        <w:r w:rsidRPr="008B054B" w:rsidDel="00DF252B">
          <w:rPr>
            <w:rStyle w:val="apple-converted-space"/>
            <w:color w:val="000000" w:themeColor="text1"/>
            <w:shd w:val="clear" w:color="auto" w:fill="FFFFFF"/>
            <w:lang w:val="en-GB"/>
          </w:rPr>
          <w:delText> </w:delText>
        </w:r>
        <w:r w:rsidRPr="0074192F" w:rsidDel="00DF252B">
          <w:rPr>
            <w:i/>
            <w:iCs/>
            <w:color w:val="000000" w:themeColor="text1"/>
            <w:shd w:val="clear" w:color="auto" w:fill="FFFFFF"/>
            <w:lang w:val="en-GB"/>
          </w:rPr>
          <w:delText>International Journal of Managing Projects in Business</w:delText>
        </w:r>
        <w:r w:rsidRPr="0074192F" w:rsidDel="00DF252B">
          <w:rPr>
            <w:color w:val="000000" w:themeColor="text1"/>
            <w:shd w:val="clear" w:color="auto" w:fill="FFFFFF"/>
            <w:lang w:val="en-GB"/>
          </w:rPr>
          <w:delText>,</w:delText>
        </w:r>
        <w:r w:rsidRPr="0074192F" w:rsidDel="00DF252B">
          <w:rPr>
            <w:rStyle w:val="apple-converted-space"/>
            <w:color w:val="000000" w:themeColor="text1"/>
            <w:shd w:val="clear" w:color="auto" w:fill="FFFFFF"/>
            <w:lang w:val="en-GB"/>
          </w:rPr>
          <w:delText> Vol. 8 No. 3</w:delText>
        </w:r>
        <w:r w:rsidRPr="0074192F" w:rsidDel="00DF252B">
          <w:rPr>
            <w:color w:val="000000" w:themeColor="text1"/>
            <w:shd w:val="clear" w:color="auto" w:fill="FFFFFF"/>
            <w:lang w:val="en-GB"/>
          </w:rPr>
          <w:delText>, pp. 408</w:delText>
        </w:r>
      </w:del>
      <w:del w:id="3230" w:author="Mandy Hodson" w:date="2017-03-05T10:35:00Z">
        <w:r w:rsidRPr="0074192F" w:rsidDel="00DF252B">
          <w:rPr>
            <w:color w:val="000000" w:themeColor="text1"/>
            <w:shd w:val="clear" w:color="auto" w:fill="FFFFFF"/>
            <w:lang w:val="en-GB"/>
          </w:rPr>
          <w:delText>-</w:delText>
        </w:r>
      </w:del>
      <w:del w:id="3231" w:author="Mandy Hodson" w:date="2017-03-05T10:36:00Z">
        <w:r w:rsidRPr="0074192F" w:rsidDel="00DF252B">
          <w:rPr>
            <w:color w:val="000000" w:themeColor="text1"/>
            <w:shd w:val="clear" w:color="auto" w:fill="FFFFFF"/>
            <w:lang w:val="en-GB"/>
          </w:rPr>
          <w:delText>440.</w:delText>
        </w:r>
      </w:del>
    </w:p>
    <w:p w14:paraId="5C614497" w14:textId="791583F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232" w:author="Mandy Hodson" w:date="2017-03-06T12:18:00Z">
            <w:rPr>
              <w:color w:val="000000" w:themeColor="text1"/>
              <w:sz w:val="22"/>
              <w:szCs w:val="22"/>
              <w:lang w:val="en-GB"/>
            </w:rPr>
          </w:rPrChange>
        </w:rPr>
      </w:pPr>
      <w:r w:rsidRPr="002B44FC">
        <w:rPr>
          <w:color w:val="000000" w:themeColor="text1"/>
          <w:shd w:val="clear" w:color="auto" w:fill="FFFFFF"/>
          <w:lang w:val="en-GB"/>
          <w:rPrChange w:id="3233" w:author="Mandy Hodson" w:date="2017-03-06T12:18:00Z">
            <w:rPr>
              <w:color w:val="000000" w:themeColor="text1"/>
              <w:sz w:val="22"/>
              <w:szCs w:val="22"/>
              <w:shd w:val="clear" w:color="auto" w:fill="FFFFFF"/>
              <w:lang w:val="en-GB"/>
            </w:rPr>
          </w:rPrChange>
        </w:rPr>
        <w:t>Baumeister, R.</w:t>
      </w:r>
      <w:del w:id="3234" w:author="Mandy Hodson" w:date="2017-03-05T10:35:00Z">
        <w:r w:rsidRPr="002B44FC" w:rsidDel="00DF252B">
          <w:rPr>
            <w:color w:val="000000" w:themeColor="text1"/>
            <w:shd w:val="clear" w:color="auto" w:fill="FFFFFF"/>
            <w:lang w:val="en-GB"/>
            <w:rPrChange w:id="323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236" w:author="Mandy Hodson" w:date="2017-03-06T12:18:00Z">
            <w:rPr>
              <w:color w:val="000000" w:themeColor="text1"/>
              <w:sz w:val="22"/>
              <w:szCs w:val="22"/>
              <w:shd w:val="clear" w:color="auto" w:fill="FFFFFF"/>
              <w:lang w:val="en-GB"/>
            </w:rPr>
          </w:rPrChange>
        </w:rPr>
        <w:t>F. and Leary, M.</w:t>
      </w:r>
      <w:del w:id="3237" w:author="Mandy Hodson" w:date="2017-03-05T10:35:00Z">
        <w:r w:rsidRPr="002B44FC" w:rsidDel="00DF252B">
          <w:rPr>
            <w:color w:val="000000" w:themeColor="text1"/>
            <w:shd w:val="clear" w:color="auto" w:fill="FFFFFF"/>
            <w:lang w:val="en-GB"/>
            <w:rPrChange w:id="323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239" w:author="Mandy Hodson" w:date="2017-03-06T12:18:00Z">
            <w:rPr>
              <w:color w:val="000000" w:themeColor="text1"/>
              <w:sz w:val="22"/>
              <w:szCs w:val="22"/>
              <w:shd w:val="clear" w:color="auto" w:fill="FFFFFF"/>
              <w:lang w:val="en-GB"/>
            </w:rPr>
          </w:rPrChange>
        </w:rPr>
        <w:t xml:space="preserve">R. (1997), “Writing narrative literature reviews”, </w:t>
      </w:r>
      <w:r w:rsidRPr="002B44FC">
        <w:rPr>
          <w:i/>
          <w:iCs/>
          <w:color w:val="000000" w:themeColor="text1"/>
          <w:shd w:val="clear" w:color="auto" w:fill="FFFFFF"/>
          <w:lang w:val="en-GB"/>
          <w:rPrChange w:id="3240" w:author="Mandy Hodson" w:date="2017-03-06T12:18:00Z">
            <w:rPr>
              <w:i/>
              <w:iCs/>
              <w:color w:val="000000" w:themeColor="text1"/>
              <w:sz w:val="22"/>
              <w:szCs w:val="22"/>
              <w:shd w:val="clear" w:color="auto" w:fill="FFFFFF"/>
              <w:lang w:val="en-GB"/>
            </w:rPr>
          </w:rPrChange>
        </w:rPr>
        <w:t xml:space="preserve">Review of </w:t>
      </w:r>
      <w:del w:id="3241" w:author="Mandy Hodson" w:date="2017-03-05T10:35:00Z">
        <w:r w:rsidRPr="002B44FC" w:rsidDel="00DF252B">
          <w:rPr>
            <w:i/>
            <w:iCs/>
            <w:color w:val="000000" w:themeColor="text1"/>
            <w:shd w:val="clear" w:color="auto" w:fill="FFFFFF"/>
            <w:lang w:val="en-GB"/>
            <w:rPrChange w:id="3242" w:author="Mandy Hodson" w:date="2017-03-06T12:18:00Z">
              <w:rPr>
                <w:i/>
                <w:iCs/>
                <w:color w:val="000000" w:themeColor="text1"/>
                <w:sz w:val="22"/>
                <w:szCs w:val="22"/>
                <w:shd w:val="clear" w:color="auto" w:fill="FFFFFF"/>
                <w:lang w:val="en-GB"/>
              </w:rPr>
            </w:rPrChange>
          </w:rPr>
          <w:delText xml:space="preserve">general </w:delText>
        </w:r>
      </w:del>
      <w:ins w:id="3243" w:author="Mandy Hodson" w:date="2017-03-05T10:35:00Z">
        <w:r w:rsidR="00DF252B" w:rsidRPr="002B44FC">
          <w:rPr>
            <w:i/>
            <w:iCs/>
            <w:color w:val="000000" w:themeColor="text1"/>
            <w:shd w:val="clear" w:color="auto" w:fill="FFFFFF"/>
            <w:lang w:val="en-GB"/>
            <w:rPrChange w:id="3244" w:author="Mandy Hodson" w:date="2017-03-06T12:18:00Z">
              <w:rPr>
                <w:i/>
                <w:iCs/>
                <w:color w:val="000000" w:themeColor="text1"/>
                <w:sz w:val="22"/>
                <w:szCs w:val="22"/>
                <w:shd w:val="clear" w:color="auto" w:fill="FFFFFF"/>
                <w:lang w:val="en-GB"/>
              </w:rPr>
            </w:rPrChange>
          </w:rPr>
          <w:t xml:space="preserve">General </w:t>
        </w:r>
      </w:ins>
      <w:del w:id="3245" w:author="Mandy Hodson" w:date="2017-03-05T10:35:00Z">
        <w:r w:rsidRPr="002B44FC" w:rsidDel="00DF252B">
          <w:rPr>
            <w:i/>
            <w:iCs/>
            <w:color w:val="000000" w:themeColor="text1"/>
            <w:shd w:val="clear" w:color="auto" w:fill="FFFFFF"/>
            <w:lang w:val="en-GB"/>
            <w:rPrChange w:id="3246" w:author="Mandy Hodson" w:date="2017-03-06T12:18:00Z">
              <w:rPr>
                <w:i/>
                <w:iCs/>
                <w:color w:val="000000" w:themeColor="text1"/>
                <w:sz w:val="22"/>
                <w:szCs w:val="22"/>
                <w:shd w:val="clear" w:color="auto" w:fill="FFFFFF"/>
                <w:lang w:val="en-GB"/>
              </w:rPr>
            </w:rPrChange>
          </w:rPr>
          <w:delText>psychology</w:delText>
        </w:r>
      </w:del>
      <w:ins w:id="3247" w:author="Mandy Hodson" w:date="2017-03-05T10:35:00Z">
        <w:r w:rsidR="00DF252B" w:rsidRPr="002B44FC">
          <w:rPr>
            <w:i/>
            <w:iCs/>
            <w:color w:val="000000" w:themeColor="text1"/>
            <w:shd w:val="clear" w:color="auto" w:fill="FFFFFF"/>
            <w:lang w:val="en-GB"/>
            <w:rPrChange w:id="3248" w:author="Mandy Hodson" w:date="2017-03-06T12:18:00Z">
              <w:rPr>
                <w:i/>
                <w:iCs/>
                <w:color w:val="000000" w:themeColor="text1"/>
                <w:sz w:val="22"/>
                <w:szCs w:val="22"/>
                <w:shd w:val="clear" w:color="auto" w:fill="FFFFFF"/>
                <w:lang w:val="en-GB"/>
              </w:rPr>
            </w:rPrChange>
          </w:rPr>
          <w:t>Psychology</w:t>
        </w:r>
      </w:ins>
      <w:r w:rsidRPr="002B44FC">
        <w:rPr>
          <w:color w:val="000000" w:themeColor="text1"/>
          <w:shd w:val="clear" w:color="auto" w:fill="FFFFFF"/>
          <w:lang w:val="en-GB"/>
          <w:rPrChange w:id="324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250" w:author="Mandy Hodson" w:date="2017-03-06T12:18:00Z">
            <w:rPr>
              <w:rStyle w:val="apple-converted-space"/>
              <w:color w:val="000000" w:themeColor="text1"/>
              <w:sz w:val="22"/>
              <w:szCs w:val="22"/>
              <w:shd w:val="clear" w:color="auto" w:fill="FFFFFF"/>
              <w:lang w:val="en-GB"/>
            </w:rPr>
          </w:rPrChange>
        </w:rPr>
        <w:t> Vol. 1 No. 3</w:t>
      </w:r>
      <w:r w:rsidRPr="002B44FC">
        <w:rPr>
          <w:color w:val="000000" w:themeColor="text1"/>
          <w:shd w:val="clear" w:color="auto" w:fill="FFFFFF"/>
          <w:lang w:val="en-GB"/>
          <w:rPrChange w:id="3251" w:author="Mandy Hodson" w:date="2017-03-06T12:18:00Z">
            <w:rPr>
              <w:color w:val="000000" w:themeColor="text1"/>
              <w:sz w:val="22"/>
              <w:szCs w:val="22"/>
              <w:shd w:val="clear" w:color="auto" w:fill="FFFFFF"/>
              <w:lang w:val="en-GB"/>
            </w:rPr>
          </w:rPrChange>
        </w:rPr>
        <w:t>, pp. 311</w:t>
      </w:r>
      <w:ins w:id="3252" w:author="Mandy Hodson" w:date="2017-03-05T10:35:00Z">
        <w:r w:rsidR="00DF252B" w:rsidRPr="002B44FC">
          <w:rPr>
            <w:color w:val="000000" w:themeColor="text1"/>
            <w:shd w:val="clear" w:color="auto" w:fill="FFFFFF"/>
            <w:lang w:val="en-GB"/>
            <w:rPrChange w:id="3253" w:author="Mandy Hodson" w:date="2017-03-06T12:18:00Z">
              <w:rPr>
                <w:color w:val="000000" w:themeColor="text1"/>
                <w:sz w:val="22"/>
                <w:szCs w:val="22"/>
                <w:shd w:val="clear" w:color="auto" w:fill="FFFFFF"/>
                <w:lang w:val="en-GB"/>
              </w:rPr>
            </w:rPrChange>
          </w:rPr>
          <w:t>–</w:t>
        </w:r>
      </w:ins>
      <w:del w:id="3254" w:author="Mandy Hodson" w:date="2017-03-05T10:35:00Z">
        <w:r w:rsidRPr="002B44FC" w:rsidDel="00DF252B">
          <w:rPr>
            <w:color w:val="000000" w:themeColor="text1"/>
            <w:shd w:val="clear" w:color="auto" w:fill="FFFFFF"/>
            <w:lang w:val="en-GB"/>
            <w:rPrChange w:id="325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256" w:author="Mandy Hodson" w:date="2017-03-06T12:18:00Z">
            <w:rPr>
              <w:color w:val="000000" w:themeColor="text1"/>
              <w:sz w:val="22"/>
              <w:szCs w:val="22"/>
              <w:shd w:val="clear" w:color="auto" w:fill="FFFFFF"/>
              <w:lang w:val="en-GB"/>
            </w:rPr>
          </w:rPrChange>
        </w:rPr>
        <w:t>320.</w:t>
      </w:r>
    </w:p>
    <w:p w14:paraId="1A913FEE" w14:textId="3293393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257" w:author="Mandy Hodson" w:date="2017-03-06T12:18:00Z">
            <w:rPr>
              <w:color w:val="000000" w:themeColor="text1"/>
              <w:sz w:val="22"/>
              <w:szCs w:val="22"/>
              <w:lang w:val="en-GB"/>
            </w:rPr>
          </w:rPrChange>
        </w:rPr>
      </w:pPr>
      <w:r w:rsidRPr="002B44FC">
        <w:rPr>
          <w:color w:val="000000" w:themeColor="text1"/>
          <w:shd w:val="clear" w:color="auto" w:fill="FFFFFF"/>
          <w:lang w:val="en-GB"/>
          <w:rPrChange w:id="3258" w:author="Mandy Hodson" w:date="2017-03-06T12:18:00Z">
            <w:rPr>
              <w:color w:val="000000" w:themeColor="text1"/>
              <w:sz w:val="22"/>
              <w:szCs w:val="22"/>
              <w:shd w:val="clear" w:color="auto" w:fill="FFFFFF"/>
              <w:lang w:val="en-GB"/>
            </w:rPr>
          </w:rPrChange>
        </w:rPr>
        <w:t>Bayiley, Y.</w:t>
      </w:r>
      <w:del w:id="3259" w:author="Mandy Hodson" w:date="2017-03-05T10:35:00Z">
        <w:r w:rsidRPr="002B44FC" w:rsidDel="00DF252B">
          <w:rPr>
            <w:color w:val="000000" w:themeColor="text1"/>
            <w:shd w:val="clear" w:color="auto" w:fill="FFFFFF"/>
            <w:lang w:val="en-GB"/>
            <w:rPrChange w:id="326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261" w:author="Mandy Hodson" w:date="2017-03-06T12:18:00Z">
            <w:rPr>
              <w:color w:val="000000" w:themeColor="text1"/>
              <w:sz w:val="22"/>
              <w:szCs w:val="22"/>
              <w:shd w:val="clear" w:color="auto" w:fill="FFFFFF"/>
              <w:lang w:val="en-GB"/>
            </w:rPr>
          </w:rPrChange>
        </w:rPr>
        <w:t>T. and Teklu, G.</w:t>
      </w:r>
      <w:del w:id="3262" w:author="Mandy Hodson" w:date="2017-03-05T10:35:00Z">
        <w:r w:rsidRPr="002B44FC" w:rsidDel="00DF252B">
          <w:rPr>
            <w:color w:val="000000" w:themeColor="text1"/>
            <w:shd w:val="clear" w:color="auto" w:fill="FFFFFF"/>
            <w:lang w:val="en-GB"/>
            <w:rPrChange w:id="326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264" w:author="Mandy Hodson" w:date="2017-03-06T12:18:00Z">
            <w:rPr>
              <w:color w:val="000000" w:themeColor="text1"/>
              <w:sz w:val="22"/>
              <w:szCs w:val="22"/>
              <w:shd w:val="clear" w:color="auto" w:fill="FFFFFF"/>
              <w:lang w:val="en-GB"/>
            </w:rPr>
          </w:rPrChange>
        </w:rPr>
        <w:t xml:space="preserve">K. (2016), “Success factors and criteria in the management of international development projects: </w:t>
      </w:r>
      <w:del w:id="3265" w:author="Mandy Hodson" w:date="2017-03-05T10:36:00Z">
        <w:r w:rsidRPr="002B44FC" w:rsidDel="00DF252B">
          <w:rPr>
            <w:color w:val="000000" w:themeColor="text1"/>
            <w:shd w:val="clear" w:color="auto" w:fill="FFFFFF"/>
            <w:lang w:val="en-GB"/>
            <w:rPrChange w:id="3266" w:author="Mandy Hodson" w:date="2017-03-06T12:18:00Z">
              <w:rPr>
                <w:color w:val="000000" w:themeColor="text1"/>
                <w:sz w:val="22"/>
                <w:szCs w:val="22"/>
                <w:shd w:val="clear" w:color="auto" w:fill="FFFFFF"/>
                <w:lang w:val="en-GB"/>
              </w:rPr>
            </w:rPrChange>
          </w:rPr>
          <w:delText xml:space="preserve">Evidence </w:delText>
        </w:r>
      </w:del>
      <w:ins w:id="3267" w:author="Mandy Hodson" w:date="2017-03-05T10:36:00Z">
        <w:r w:rsidR="00DF252B" w:rsidRPr="002B44FC">
          <w:rPr>
            <w:color w:val="000000" w:themeColor="text1"/>
            <w:shd w:val="clear" w:color="auto" w:fill="FFFFFF"/>
            <w:lang w:val="en-GB"/>
            <w:rPrChange w:id="3268" w:author="Mandy Hodson" w:date="2017-03-06T12:18:00Z">
              <w:rPr>
                <w:color w:val="000000" w:themeColor="text1"/>
                <w:sz w:val="22"/>
                <w:szCs w:val="22"/>
                <w:shd w:val="clear" w:color="auto" w:fill="FFFFFF"/>
                <w:lang w:val="en-GB"/>
              </w:rPr>
            </w:rPrChange>
          </w:rPr>
          <w:t xml:space="preserve">evidence </w:t>
        </w:r>
      </w:ins>
      <w:r w:rsidRPr="002B44FC">
        <w:rPr>
          <w:color w:val="000000" w:themeColor="text1"/>
          <w:shd w:val="clear" w:color="auto" w:fill="FFFFFF"/>
          <w:lang w:val="en-GB"/>
          <w:rPrChange w:id="3269" w:author="Mandy Hodson" w:date="2017-03-06T12:18:00Z">
            <w:rPr>
              <w:color w:val="000000" w:themeColor="text1"/>
              <w:sz w:val="22"/>
              <w:szCs w:val="22"/>
              <w:shd w:val="clear" w:color="auto" w:fill="FFFFFF"/>
              <w:lang w:val="en-GB"/>
            </w:rPr>
          </w:rPrChange>
        </w:rPr>
        <w:t>from projects funded by the European Union in Ethiopia”,</w:t>
      </w:r>
      <w:r w:rsidRPr="002B44FC">
        <w:rPr>
          <w:rStyle w:val="apple-converted-space"/>
          <w:color w:val="000000" w:themeColor="text1"/>
          <w:shd w:val="clear" w:color="auto" w:fill="FFFFFF"/>
          <w:lang w:val="en-GB"/>
          <w:rPrChange w:id="327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27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27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273" w:author="Mandy Hodson" w:date="2017-03-06T12:18:00Z">
            <w:rPr>
              <w:rStyle w:val="apple-converted-space"/>
              <w:color w:val="000000" w:themeColor="text1"/>
              <w:sz w:val="22"/>
              <w:szCs w:val="22"/>
              <w:shd w:val="clear" w:color="auto" w:fill="FFFFFF"/>
              <w:lang w:val="en-GB"/>
            </w:rPr>
          </w:rPrChange>
        </w:rPr>
        <w:t> Vol. 9 No. 3</w:t>
      </w:r>
      <w:r w:rsidRPr="002B44FC">
        <w:rPr>
          <w:color w:val="000000" w:themeColor="text1"/>
          <w:shd w:val="clear" w:color="auto" w:fill="FFFFFF"/>
          <w:lang w:val="en-GB"/>
          <w:rPrChange w:id="3274" w:author="Mandy Hodson" w:date="2017-03-06T12:18:00Z">
            <w:rPr>
              <w:color w:val="000000" w:themeColor="text1"/>
              <w:sz w:val="22"/>
              <w:szCs w:val="22"/>
              <w:shd w:val="clear" w:color="auto" w:fill="FFFFFF"/>
              <w:lang w:val="en-GB"/>
            </w:rPr>
          </w:rPrChange>
        </w:rPr>
        <w:t>, pp. 562</w:t>
      </w:r>
      <w:ins w:id="3275" w:author="Mandy Hodson" w:date="2017-03-05T10:36:00Z">
        <w:r w:rsidR="00DF252B" w:rsidRPr="002B44FC">
          <w:rPr>
            <w:color w:val="000000" w:themeColor="text1"/>
            <w:shd w:val="clear" w:color="auto" w:fill="FFFFFF"/>
            <w:lang w:val="en-GB"/>
            <w:rPrChange w:id="3276" w:author="Mandy Hodson" w:date="2017-03-06T12:18:00Z">
              <w:rPr>
                <w:color w:val="000000" w:themeColor="text1"/>
                <w:sz w:val="22"/>
                <w:szCs w:val="22"/>
                <w:shd w:val="clear" w:color="auto" w:fill="FFFFFF"/>
                <w:lang w:val="en-GB"/>
              </w:rPr>
            </w:rPrChange>
          </w:rPr>
          <w:t>–</w:t>
        </w:r>
      </w:ins>
      <w:del w:id="3277" w:author="Mandy Hodson" w:date="2017-03-05T10:36:00Z">
        <w:r w:rsidRPr="002B44FC" w:rsidDel="00DF252B">
          <w:rPr>
            <w:color w:val="000000" w:themeColor="text1"/>
            <w:shd w:val="clear" w:color="auto" w:fill="FFFFFF"/>
            <w:lang w:val="en-GB"/>
            <w:rPrChange w:id="327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279" w:author="Mandy Hodson" w:date="2017-03-06T12:18:00Z">
            <w:rPr>
              <w:color w:val="000000" w:themeColor="text1"/>
              <w:sz w:val="22"/>
              <w:szCs w:val="22"/>
              <w:shd w:val="clear" w:color="auto" w:fill="FFFFFF"/>
              <w:lang w:val="en-GB"/>
            </w:rPr>
          </w:rPrChange>
        </w:rPr>
        <w:t>582.</w:t>
      </w:r>
    </w:p>
    <w:p w14:paraId="514E5697" w14:textId="56892E2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28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281" w:author="Mandy Hodson" w:date="2017-03-06T12:18:00Z">
            <w:rPr>
              <w:color w:val="000000" w:themeColor="text1"/>
              <w:sz w:val="22"/>
              <w:szCs w:val="22"/>
              <w:shd w:val="clear" w:color="auto" w:fill="FFFFFF"/>
              <w:lang w:val="en-GB"/>
            </w:rPr>
          </w:rPrChange>
        </w:rPr>
        <w:t xml:space="preserve">Belout, A. (1998), “Effects of human resource management on project effectiveness and success: toward a new conceptual framework”, </w:t>
      </w:r>
      <w:r w:rsidRPr="002B44FC">
        <w:rPr>
          <w:i/>
          <w:color w:val="000000" w:themeColor="text1"/>
          <w:shd w:val="clear" w:color="auto" w:fill="FFFFFF"/>
          <w:lang w:val="en-GB"/>
          <w:rPrChange w:id="3282" w:author="Mandy Hodson" w:date="2017-03-06T12:18:00Z">
            <w:rPr>
              <w:i/>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283" w:author="Mandy Hodson" w:date="2017-03-06T12:18:00Z">
            <w:rPr>
              <w:color w:val="000000" w:themeColor="text1"/>
              <w:sz w:val="22"/>
              <w:szCs w:val="22"/>
              <w:shd w:val="clear" w:color="auto" w:fill="FFFFFF"/>
              <w:lang w:val="en-GB"/>
            </w:rPr>
          </w:rPrChange>
        </w:rPr>
        <w:t>, Vol. 16 No. 1, pp. 21</w:t>
      </w:r>
      <w:ins w:id="3284" w:author="Mandy Hodson" w:date="2017-03-05T10:36:00Z">
        <w:r w:rsidR="00DF252B" w:rsidRPr="002B44FC">
          <w:rPr>
            <w:color w:val="000000" w:themeColor="text1"/>
            <w:shd w:val="clear" w:color="auto" w:fill="FFFFFF"/>
            <w:lang w:val="en-GB"/>
            <w:rPrChange w:id="3285" w:author="Mandy Hodson" w:date="2017-03-06T12:18:00Z">
              <w:rPr>
                <w:color w:val="000000" w:themeColor="text1"/>
                <w:sz w:val="22"/>
                <w:szCs w:val="22"/>
                <w:shd w:val="clear" w:color="auto" w:fill="FFFFFF"/>
                <w:lang w:val="en-GB"/>
              </w:rPr>
            </w:rPrChange>
          </w:rPr>
          <w:t>–</w:t>
        </w:r>
      </w:ins>
      <w:del w:id="3286" w:author="Mandy Hodson" w:date="2017-03-05T10:36:00Z">
        <w:r w:rsidRPr="002B44FC" w:rsidDel="00DF252B">
          <w:rPr>
            <w:color w:val="000000" w:themeColor="text1"/>
            <w:shd w:val="clear" w:color="auto" w:fill="FFFFFF"/>
            <w:lang w:val="en-GB"/>
            <w:rPrChange w:id="3287"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288" w:author="Mandy Hodson" w:date="2017-03-06T12:18:00Z">
            <w:rPr>
              <w:color w:val="000000" w:themeColor="text1"/>
              <w:sz w:val="22"/>
              <w:szCs w:val="22"/>
              <w:shd w:val="clear" w:color="auto" w:fill="FFFFFF"/>
              <w:lang w:val="en-GB"/>
            </w:rPr>
          </w:rPrChange>
        </w:rPr>
        <w:t>26.</w:t>
      </w:r>
    </w:p>
    <w:p w14:paraId="455CC37C" w14:textId="48808201"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289" w:author="Mandy Hodson" w:date="2017-03-06T12:18:00Z">
            <w:rPr>
              <w:color w:val="000000" w:themeColor="text1"/>
              <w:sz w:val="22"/>
              <w:szCs w:val="22"/>
              <w:lang w:val="en-GB"/>
            </w:rPr>
          </w:rPrChange>
        </w:rPr>
      </w:pPr>
      <w:r w:rsidRPr="002B44FC">
        <w:rPr>
          <w:color w:val="000000" w:themeColor="text1"/>
          <w:lang w:val="en-GB"/>
          <w:rPrChange w:id="3290" w:author="Mandy Hodson" w:date="2017-03-06T12:18:00Z">
            <w:rPr>
              <w:color w:val="000000" w:themeColor="text1"/>
              <w:sz w:val="22"/>
              <w:szCs w:val="22"/>
              <w:lang w:val="en-GB"/>
            </w:rPr>
          </w:rPrChange>
        </w:rPr>
        <w:t xml:space="preserve">Bennett, C. (1975), “Up the hierarchy”, </w:t>
      </w:r>
      <w:r w:rsidRPr="002B44FC">
        <w:rPr>
          <w:i/>
          <w:color w:val="000000" w:themeColor="text1"/>
          <w:lang w:val="en-GB"/>
          <w:rPrChange w:id="3291" w:author="Mandy Hodson" w:date="2017-03-06T12:18:00Z">
            <w:rPr>
              <w:i/>
              <w:color w:val="000000" w:themeColor="text1"/>
              <w:sz w:val="22"/>
              <w:szCs w:val="22"/>
              <w:lang w:val="en-GB"/>
            </w:rPr>
          </w:rPrChange>
        </w:rPr>
        <w:t>Journal of Extension</w:t>
      </w:r>
      <w:r w:rsidRPr="002B44FC">
        <w:rPr>
          <w:color w:val="000000" w:themeColor="text1"/>
          <w:lang w:val="en-GB"/>
          <w:rPrChange w:id="3292" w:author="Mandy Hodson" w:date="2017-03-06T12:18:00Z">
            <w:rPr>
              <w:color w:val="000000" w:themeColor="text1"/>
              <w:sz w:val="22"/>
              <w:szCs w:val="22"/>
              <w:lang w:val="en-GB"/>
            </w:rPr>
          </w:rPrChange>
        </w:rPr>
        <w:t>, Vol. 13 No.</w:t>
      </w:r>
      <w:ins w:id="3293" w:author="Mandy Hodson" w:date="2017-03-05T10:36:00Z">
        <w:r w:rsidR="00DF252B" w:rsidRPr="002B44FC">
          <w:rPr>
            <w:color w:val="000000" w:themeColor="text1"/>
            <w:lang w:val="en-GB"/>
            <w:rPrChange w:id="3294" w:author="Mandy Hodson" w:date="2017-03-06T12:18:00Z">
              <w:rPr>
                <w:color w:val="000000" w:themeColor="text1"/>
                <w:sz w:val="22"/>
                <w:szCs w:val="22"/>
                <w:lang w:val="en-GB"/>
              </w:rPr>
            </w:rPrChange>
          </w:rPr>
          <w:t xml:space="preserve"> </w:t>
        </w:r>
      </w:ins>
      <w:r w:rsidRPr="002B44FC">
        <w:rPr>
          <w:color w:val="000000" w:themeColor="text1"/>
          <w:lang w:val="en-GB"/>
          <w:rPrChange w:id="3295" w:author="Mandy Hodson" w:date="2017-03-06T12:18:00Z">
            <w:rPr>
              <w:color w:val="000000" w:themeColor="text1"/>
              <w:sz w:val="22"/>
              <w:szCs w:val="22"/>
              <w:lang w:val="en-GB"/>
            </w:rPr>
          </w:rPrChange>
        </w:rPr>
        <w:t>2</w:t>
      </w:r>
      <w:ins w:id="3296" w:author="Youcef J-T. ZIDANE" w:date="2017-03-07T11:16:00Z">
        <w:r w:rsidR="00C05709">
          <w:rPr>
            <w:color w:val="000000" w:themeColor="text1"/>
            <w:lang w:val="en-GB"/>
          </w:rPr>
          <w:t>,</w:t>
        </w:r>
        <w:r w:rsidR="00C05709" w:rsidRPr="00C05709">
          <w:rPr>
            <w:color w:val="000000" w:themeColor="text1"/>
            <w:lang w:val="en-GB"/>
          </w:rPr>
          <w:t xml:space="preserve"> </w:t>
        </w:r>
        <w:r w:rsidR="00C05709">
          <w:rPr>
            <w:color w:val="000000" w:themeColor="text1"/>
            <w:lang w:val="en-GB"/>
          </w:rPr>
          <w:t>pp. 6–12</w:t>
        </w:r>
      </w:ins>
      <w:del w:id="3297" w:author="Youcef J-T. ZIDANE" w:date="2017-03-07T11:16:00Z">
        <w:r w:rsidRPr="002B44FC" w:rsidDel="00C05709">
          <w:rPr>
            <w:color w:val="000000" w:themeColor="text1"/>
            <w:lang w:val="en-GB"/>
            <w:rPrChange w:id="3298" w:author="Mandy Hodson" w:date="2017-03-06T12:18:00Z">
              <w:rPr>
                <w:color w:val="000000" w:themeColor="text1"/>
                <w:sz w:val="22"/>
                <w:szCs w:val="22"/>
                <w:lang w:val="en-GB"/>
              </w:rPr>
            </w:rPrChange>
          </w:rPr>
          <w:delText>.</w:delText>
        </w:r>
      </w:del>
      <w:r w:rsidRPr="002B44FC">
        <w:rPr>
          <w:color w:val="000000" w:themeColor="text1"/>
          <w:lang w:val="en-GB"/>
          <w:rPrChange w:id="3299" w:author="Mandy Hodson" w:date="2017-03-06T12:18:00Z">
            <w:rPr>
              <w:color w:val="000000" w:themeColor="text1"/>
              <w:sz w:val="22"/>
              <w:szCs w:val="22"/>
              <w:lang w:val="en-GB"/>
            </w:rPr>
          </w:rPrChange>
        </w:rPr>
        <w:t xml:space="preserve"> </w:t>
      </w:r>
    </w:p>
    <w:p w14:paraId="12C443B7" w14:textId="0940175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300" w:author="Mandy Hodson" w:date="2017-03-06T12:18:00Z">
            <w:rPr>
              <w:color w:val="000000" w:themeColor="text1"/>
              <w:sz w:val="22"/>
              <w:szCs w:val="22"/>
              <w:lang w:val="en-GB"/>
            </w:rPr>
          </w:rPrChange>
        </w:rPr>
      </w:pPr>
      <w:r w:rsidRPr="002B44FC">
        <w:rPr>
          <w:color w:val="000000" w:themeColor="text1"/>
          <w:shd w:val="clear" w:color="auto" w:fill="FFFFFF"/>
          <w:lang w:val="en-GB"/>
          <w:rPrChange w:id="3301" w:author="Mandy Hodson" w:date="2017-03-06T12:18:00Z">
            <w:rPr>
              <w:color w:val="000000" w:themeColor="text1"/>
              <w:sz w:val="22"/>
              <w:szCs w:val="22"/>
              <w:shd w:val="clear" w:color="auto" w:fill="FFFFFF"/>
              <w:lang w:val="en-GB"/>
            </w:rPr>
          </w:rPrChange>
        </w:rPr>
        <w:t>Bernroider, E.</w:t>
      </w:r>
      <w:del w:id="3302" w:author="Mandy Hodson" w:date="2017-03-05T10:37:00Z">
        <w:r w:rsidRPr="002B44FC" w:rsidDel="00DF252B">
          <w:rPr>
            <w:color w:val="000000" w:themeColor="text1"/>
            <w:shd w:val="clear" w:color="auto" w:fill="FFFFFF"/>
            <w:lang w:val="en-GB"/>
            <w:rPrChange w:id="330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304" w:author="Mandy Hodson" w:date="2017-03-06T12:18:00Z">
            <w:rPr>
              <w:color w:val="000000" w:themeColor="text1"/>
              <w:sz w:val="22"/>
              <w:szCs w:val="22"/>
              <w:shd w:val="clear" w:color="auto" w:fill="FFFFFF"/>
              <w:lang w:val="en-GB"/>
            </w:rPr>
          </w:rPrChange>
        </w:rPr>
        <w:t xml:space="preserve">W. and Ivanov, M. (2011), “IT project management control and the </w:t>
      </w:r>
      <w:del w:id="3305" w:author="Mandy Hodson" w:date="2017-03-05T10:37:00Z">
        <w:r w:rsidRPr="002B44FC" w:rsidDel="00DF252B">
          <w:rPr>
            <w:color w:val="000000" w:themeColor="text1"/>
            <w:shd w:val="clear" w:color="auto" w:fill="FFFFFF"/>
            <w:lang w:val="en-GB"/>
            <w:rPrChange w:id="3306" w:author="Mandy Hodson" w:date="2017-03-06T12:18:00Z">
              <w:rPr>
                <w:color w:val="000000" w:themeColor="text1"/>
                <w:sz w:val="22"/>
                <w:szCs w:val="22"/>
                <w:shd w:val="clear" w:color="auto" w:fill="FFFFFF"/>
                <w:lang w:val="en-GB"/>
              </w:rPr>
            </w:rPrChange>
          </w:rPr>
          <w:delText xml:space="preserve">Control </w:delText>
        </w:r>
      </w:del>
      <w:ins w:id="3307" w:author="Mandy Hodson" w:date="2017-03-05T10:37:00Z">
        <w:r w:rsidR="00DF252B" w:rsidRPr="002B44FC">
          <w:rPr>
            <w:color w:val="000000" w:themeColor="text1"/>
            <w:shd w:val="clear" w:color="auto" w:fill="FFFFFF"/>
            <w:lang w:val="en-GB"/>
            <w:rPrChange w:id="3308" w:author="Mandy Hodson" w:date="2017-03-06T12:18:00Z">
              <w:rPr>
                <w:color w:val="000000" w:themeColor="text1"/>
                <w:sz w:val="22"/>
                <w:szCs w:val="22"/>
                <w:shd w:val="clear" w:color="auto" w:fill="FFFFFF"/>
                <w:lang w:val="en-GB"/>
              </w:rPr>
            </w:rPrChange>
          </w:rPr>
          <w:t xml:space="preserve">control </w:t>
        </w:r>
      </w:ins>
      <w:del w:id="3309" w:author="Mandy Hodson" w:date="2017-03-05T10:37:00Z">
        <w:r w:rsidRPr="002B44FC" w:rsidDel="00DF252B">
          <w:rPr>
            <w:color w:val="000000" w:themeColor="text1"/>
            <w:shd w:val="clear" w:color="auto" w:fill="FFFFFF"/>
            <w:lang w:val="en-GB"/>
            <w:rPrChange w:id="3310" w:author="Mandy Hodson" w:date="2017-03-06T12:18:00Z">
              <w:rPr>
                <w:color w:val="000000" w:themeColor="text1"/>
                <w:sz w:val="22"/>
                <w:szCs w:val="22"/>
                <w:shd w:val="clear" w:color="auto" w:fill="FFFFFF"/>
                <w:lang w:val="en-GB"/>
              </w:rPr>
            </w:rPrChange>
          </w:rPr>
          <w:delText xml:space="preserve">Objectives </w:delText>
        </w:r>
      </w:del>
      <w:ins w:id="3311" w:author="Mandy Hodson" w:date="2017-03-05T10:37:00Z">
        <w:r w:rsidR="00DF252B" w:rsidRPr="002B44FC">
          <w:rPr>
            <w:color w:val="000000" w:themeColor="text1"/>
            <w:shd w:val="clear" w:color="auto" w:fill="FFFFFF"/>
            <w:lang w:val="en-GB"/>
            <w:rPrChange w:id="3312" w:author="Mandy Hodson" w:date="2017-03-06T12:18:00Z">
              <w:rPr>
                <w:color w:val="000000" w:themeColor="text1"/>
                <w:sz w:val="22"/>
                <w:szCs w:val="22"/>
                <w:shd w:val="clear" w:color="auto" w:fill="FFFFFF"/>
                <w:lang w:val="en-GB"/>
              </w:rPr>
            </w:rPrChange>
          </w:rPr>
          <w:t xml:space="preserve">objectives </w:t>
        </w:r>
      </w:ins>
      <w:r w:rsidRPr="002B44FC">
        <w:rPr>
          <w:color w:val="000000" w:themeColor="text1"/>
          <w:shd w:val="clear" w:color="auto" w:fill="FFFFFF"/>
          <w:lang w:val="en-GB"/>
          <w:rPrChange w:id="3313" w:author="Mandy Hodson" w:date="2017-03-06T12:18:00Z">
            <w:rPr>
              <w:color w:val="000000" w:themeColor="text1"/>
              <w:sz w:val="22"/>
              <w:szCs w:val="22"/>
              <w:shd w:val="clear" w:color="auto" w:fill="FFFFFF"/>
              <w:lang w:val="en-GB"/>
            </w:rPr>
          </w:rPrChange>
        </w:rPr>
        <w:t xml:space="preserve">for IT and related </w:t>
      </w:r>
      <w:del w:id="3314" w:author="Mandy Hodson" w:date="2017-03-05T10:37:00Z">
        <w:r w:rsidRPr="002B44FC" w:rsidDel="00DF252B">
          <w:rPr>
            <w:color w:val="000000" w:themeColor="text1"/>
            <w:shd w:val="clear" w:color="auto" w:fill="FFFFFF"/>
            <w:lang w:val="en-GB"/>
            <w:rPrChange w:id="3315" w:author="Mandy Hodson" w:date="2017-03-06T12:18:00Z">
              <w:rPr>
                <w:color w:val="000000" w:themeColor="text1"/>
                <w:sz w:val="22"/>
                <w:szCs w:val="22"/>
                <w:shd w:val="clear" w:color="auto" w:fill="FFFFFF"/>
                <w:lang w:val="en-GB"/>
              </w:rPr>
            </w:rPrChange>
          </w:rPr>
          <w:delText xml:space="preserve">Technology </w:delText>
        </w:r>
      </w:del>
      <w:ins w:id="3316" w:author="Mandy Hodson" w:date="2017-03-05T10:37:00Z">
        <w:r w:rsidR="00DF252B" w:rsidRPr="002B44FC">
          <w:rPr>
            <w:color w:val="000000" w:themeColor="text1"/>
            <w:shd w:val="clear" w:color="auto" w:fill="FFFFFF"/>
            <w:lang w:val="en-GB"/>
            <w:rPrChange w:id="3317" w:author="Mandy Hodson" w:date="2017-03-06T12:18:00Z">
              <w:rPr>
                <w:color w:val="000000" w:themeColor="text1"/>
                <w:sz w:val="22"/>
                <w:szCs w:val="22"/>
                <w:shd w:val="clear" w:color="auto" w:fill="FFFFFF"/>
                <w:lang w:val="en-GB"/>
              </w:rPr>
            </w:rPrChange>
          </w:rPr>
          <w:t xml:space="preserve">technology </w:t>
        </w:r>
      </w:ins>
      <w:r w:rsidRPr="002B44FC">
        <w:rPr>
          <w:color w:val="000000" w:themeColor="text1"/>
          <w:shd w:val="clear" w:color="auto" w:fill="FFFFFF"/>
          <w:lang w:val="en-GB"/>
          <w:rPrChange w:id="3318" w:author="Mandy Hodson" w:date="2017-03-06T12:18:00Z">
            <w:rPr>
              <w:color w:val="000000" w:themeColor="text1"/>
              <w:sz w:val="22"/>
              <w:szCs w:val="22"/>
              <w:shd w:val="clear" w:color="auto" w:fill="FFFFFF"/>
              <w:lang w:val="en-GB"/>
            </w:rPr>
          </w:rPrChange>
        </w:rPr>
        <w:t xml:space="preserve">(CobiT) framework”, </w:t>
      </w:r>
      <w:r w:rsidRPr="002B44FC">
        <w:rPr>
          <w:i/>
          <w:iCs/>
          <w:color w:val="000000" w:themeColor="text1"/>
          <w:shd w:val="clear" w:color="auto" w:fill="FFFFFF"/>
          <w:lang w:val="en-GB"/>
          <w:rPrChange w:id="3319"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320"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321" w:author="Mandy Hodson" w:date="2017-03-06T12:18:00Z">
            <w:rPr>
              <w:rStyle w:val="apple-converted-space"/>
              <w:color w:val="000000" w:themeColor="text1"/>
              <w:sz w:val="22"/>
              <w:szCs w:val="22"/>
              <w:shd w:val="clear" w:color="auto" w:fill="FFFFFF"/>
              <w:lang w:val="en-GB"/>
            </w:rPr>
          </w:rPrChange>
        </w:rPr>
        <w:t> Vol. 29 No. 3</w:t>
      </w:r>
      <w:r w:rsidRPr="002B44FC">
        <w:rPr>
          <w:color w:val="000000" w:themeColor="text1"/>
          <w:shd w:val="clear" w:color="auto" w:fill="FFFFFF"/>
          <w:lang w:val="en-GB"/>
          <w:rPrChange w:id="3322" w:author="Mandy Hodson" w:date="2017-03-06T12:18:00Z">
            <w:rPr>
              <w:color w:val="000000" w:themeColor="text1"/>
              <w:sz w:val="22"/>
              <w:szCs w:val="22"/>
              <w:shd w:val="clear" w:color="auto" w:fill="FFFFFF"/>
              <w:lang w:val="en-GB"/>
            </w:rPr>
          </w:rPrChange>
        </w:rPr>
        <w:t>, pp. 325</w:t>
      </w:r>
      <w:ins w:id="3323" w:author="Mandy Hodson" w:date="2017-03-05T10:37:00Z">
        <w:r w:rsidR="00DF252B" w:rsidRPr="002B44FC">
          <w:rPr>
            <w:color w:val="000000" w:themeColor="text1"/>
            <w:shd w:val="clear" w:color="auto" w:fill="FFFFFF"/>
            <w:lang w:val="en-GB"/>
            <w:rPrChange w:id="3324" w:author="Mandy Hodson" w:date="2017-03-06T12:18:00Z">
              <w:rPr>
                <w:color w:val="000000" w:themeColor="text1"/>
                <w:sz w:val="22"/>
                <w:szCs w:val="22"/>
                <w:shd w:val="clear" w:color="auto" w:fill="FFFFFF"/>
                <w:lang w:val="en-GB"/>
              </w:rPr>
            </w:rPrChange>
          </w:rPr>
          <w:t>–</w:t>
        </w:r>
      </w:ins>
      <w:del w:id="3325" w:author="Mandy Hodson" w:date="2017-03-05T10:37:00Z">
        <w:r w:rsidRPr="002B44FC" w:rsidDel="00DF252B">
          <w:rPr>
            <w:color w:val="000000" w:themeColor="text1"/>
            <w:shd w:val="clear" w:color="auto" w:fill="FFFFFF"/>
            <w:lang w:val="en-GB"/>
            <w:rPrChange w:id="332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27" w:author="Mandy Hodson" w:date="2017-03-06T12:18:00Z">
            <w:rPr>
              <w:color w:val="000000" w:themeColor="text1"/>
              <w:sz w:val="22"/>
              <w:szCs w:val="22"/>
              <w:shd w:val="clear" w:color="auto" w:fill="FFFFFF"/>
              <w:lang w:val="en-GB"/>
            </w:rPr>
          </w:rPrChange>
        </w:rPr>
        <w:t>336.</w:t>
      </w:r>
    </w:p>
    <w:p w14:paraId="0E668AE4" w14:textId="1187A051"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328" w:author="Mandy Hodson" w:date="2017-03-06T12:18:00Z">
            <w:rPr>
              <w:color w:val="000000" w:themeColor="text1"/>
              <w:sz w:val="22"/>
              <w:szCs w:val="22"/>
              <w:lang w:val="en-GB"/>
            </w:rPr>
          </w:rPrChange>
        </w:rPr>
      </w:pPr>
      <w:r w:rsidRPr="002B44FC">
        <w:rPr>
          <w:color w:val="000000" w:themeColor="text1"/>
          <w:shd w:val="clear" w:color="auto" w:fill="FFFFFF"/>
          <w:lang w:val="en-GB"/>
          <w:rPrChange w:id="3329" w:author="Mandy Hodson" w:date="2017-03-06T12:18:00Z">
            <w:rPr>
              <w:color w:val="000000" w:themeColor="text1"/>
              <w:sz w:val="22"/>
              <w:szCs w:val="22"/>
              <w:shd w:val="clear" w:color="auto" w:fill="FFFFFF"/>
              <w:lang w:val="en-GB"/>
            </w:rPr>
          </w:rPrChange>
        </w:rPr>
        <w:t>Blomquist, T., Farashah, A.</w:t>
      </w:r>
      <w:del w:id="3330" w:author="Mandy Hodson" w:date="2017-03-05T10:37:00Z">
        <w:r w:rsidRPr="002B44FC" w:rsidDel="00DF252B">
          <w:rPr>
            <w:color w:val="000000" w:themeColor="text1"/>
            <w:shd w:val="clear" w:color="auto" w:fill="FFFFFF"/>
            <w:lang w:val="en-GB"/>
            <w:rPrChange w:id="3331"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332" w:author="Mandy Hodson" w:date="2017-03-06T12:18:00Z">
            <w:rPr>
              <w:color w:val="000000" w:themeColor="text1"/>
              <w:sz w:val="22"/>
              <w:szCs w:val="22"/>
              <w:shd w:val="clear" w:color="auto" w:fill="FFFFFF"/>
              <w:lang w:val="en-GB"/>
            </w:rPr>
          </w:rPrChange>
        </w:rPr>
        <w:t xml:space="preserve">D. and Thomas, J. (2016), “Project management self-efficacy as a predictor of project performance: </w:t>
      </w:r>
      <w:del w:id="3333" w:author="Mandy Hodson" w:date="2017-03-05T10:37:00Z">
        <w:r w:rsidRPr="002B44FC" w:rsidDel="00DF252B">
          <w:rPr>
            <w:color w:val="000000" w:themeColor="text1"/>
            <w:shd w:val="clear" w:color="auto" w:fill="FFFFFF"/>
            <w:lang w:val="en-GB"/>
            <w:rPrChange w:id="3334" w:author="Mandy Hodson" w:date="2017-03-06T12:18:00Z">
              <w:rPr>
                <w:color w:val="000000" w:themeColor="text1"/>
                <w:sz w:val="22"/>
                <w:szCs w:val="22"/>
                <w:shd w:val="clear" w:color="auto" w:fill="FFFFFF"/>
                <w:lang w:val="en-GB"/>
              </w:rPr>
            </w:rPrChange>
          </w:rPr>
          <w:delText xml:space="preserve">Constructing </w:delText>
        </w:r>
      </w:del>
      <w:ins w:id="3335" w:author="Mandy Hodson" w:date="2017-03-05T10:37:00Z">
        <w:r w:rsidR="00DF252B" w:rsidRPr="002B44FC">
          <w:rPr>
            <w:color w:val="000000" w:themeColor="text1"/>
            <w:shd w:val="clear" w:color="auto" w:fill="FFFFFF"/>
            <w:lang w:val="en-GB"/>
            <w:rPrChange w:id="3336" w:author="Mandy Hodson" w:date="2017-03-06T12:18:00Z">
              <w:rPr>
                <w:color w:val="000000" w:themeColor="text1"/>
                <w:sz w:val="22"/>
                <w:szCs w:val="22"/>
                <w:shd w:val="clear" w:color="auto" w:fill="FFFFFF"/>
                <w:lang w:val="en-GB"/>
              </w:rPr>
            </w:rPrChange>
          </w:rPr>
          <w:t xml:space="preserve">constructing </w:t>
        </w:r>
      </w:ins>
      <w:r w:rsidRPr="002B44FC">
        <w:rPr>
          <w:color w:val="000000" w:themeColor="text1"/>
          <w:shd w:val="clear" w:color="auto" w:fill="FFFFFF"/>
          <w:lang w:val="en-GB"/>
          <w:rPrChange w:id="3337" w:author="Mandy Hodson" w:date="2017-03-06T12:18:00Z">
            <w:rPr>
              <w:color w:val="000000" w:themeColor="text1"/>
              <w:sz w:val="22"/>
              <w:szCs w:val="22"/>
              <w:shd w:val="clear" w:color="auto" w:fill="FFFFFF"/>
              <w:lang w:val="en-GB"/>
            </w:rPr>
          </w:rPrChange>
        </w:rPr>
        <w:t>and validating a domain-specific scale”,</w:t>
      </w:r>
      <w:r w:rsidRPr="002B44FC">
        <w:rPr>
          <w:rStyle w:val="apple-converted-space"/>
          <w:color w:val="000000" w:themeColor="text1"/>
          <w:shd w:val="clear" w:color="auto" w:fill="FFFFFF"/>
          <w:lang w:val="en-GB"/>
          <w:rPrChange w:id="3338"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339"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340"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341" w:author="Mandy Hodson" w:date="2017-03-06T12:18:00Z">
            <w:rPr>
              <w:rStyle w:val="apple-converted-space"/>
              <w:color w:val="000000" w:themeColor="text1"/>
              <w:sz w:val="22"/>
              <w:szCs w:val="22"/>
              <w:shd w:val="clear" w:color="auto" w:fill="FFFFFF"/>
              <w:lang w:val="en-GB"/>
            </w:rPr>
          </w:rPrChange>
        </w:rPr>
        <w:t> Vol</w:t>
      </w:r>
      <w:ins w:id="3342" w:author="Mandy Hodson" w:date="2017-03-05T10:37:00Z">
        <w:r w:rsidR="00DF252B" w:rsidRPr="002B44FC">
          <w:rPr>
            <w:rStyle w:val="apple-converted-space"/>
            <w:color w:val="000000" w:themeColor="text1"/>
            <w:shd w:val="clear" w:color="auto" w:fill="FFFFFF"/>
            <w:lang w:val="en-GB"/>
            <w:rPrChange w:id="3343" w:author="Mandy Hodson" w:date="2017-03-06T12:18:00Z">
              <w:rPr>
                <w:rStyle w:val="apple-converted-space"/>
                <w:color w:val="000000" w:themeColor="text1"/>
                <w:sz w:val="22"/>
                <w:szCs w:val="22"/>
                <w:shd w:val="clear" w:color="auto" w:fill="FFFFFF"/>
                <w:lang w:val="en-GB"/>
              </w:rPr>
            </w:rPrChange>
          </w:rPr>
          <w:t>.</w:t>
        </w:r>
      </w:ins>
      <w:r w:rsidRPr="002B44FC">
        <w:rPr>
          <w:rStyle w:val="apple-converted-space"/>
          <w:color w:val="000000" w:themeColor="text1"/>
          <w:shd w:val="clear" w:color="auto" w:fill="FFFFFF"/>
          <w:lang w:val="en-GB"/>
          <w:rPrChange w:id="3344" w:author="Mandy Hodson" w:date="2017-03-06T12:18:00Z">
            <w:rPr>
              <w:rStyle w:val="apple-converted-space"/>
              <w:color w:val="000000" w:themeColor="text1"/>
              <w:sz w:val="22"/>
              <w:szCs w:val="22"/>
              <w:shd w:val="clear" w:color="auto" w:fill="FFFFFF"/>
              <w:lang w:val="en-GB"/>
            </w:rPr>
          </w:rPrChange>
        </w:rPr>
        <w:t xml:space="preserve"> 34 No. 8</w:t>
      </w:r>
      <w:r w:rsidRPr="002B44FC">
        <w:rPr>
          <w:color w:val="000000" w:themeColor="text1"/>
          <w:shd w:val="clear" w:color="auto" w:fill="FFFFFF"/>
          <w:lang w:val="en-GB"/>
          <w:rPrChange w:id="3345" w:author="Mandy Hodson" w:date="2017-03-06T12:18:00Z">
            <w:rPr>
              <w:color w:val="000000" w:themeColor="text1"/>
              <w:sz w:val="22"/>
              <w:szCs w:val="22"/>
              <w:shd w:val="clear" w:color="auto" w:fill="FFFFFF"/>
              <w:lang w:val="en-GB"/>
            </w:rPr>
          </w:rPrChange>
        </w:rPr>
        <w:t>, pp. 1417</w:t>
      </w:r>
      <w:ins w:id="3346" w:author="Mandy Hodson" w:date="2017-03-05T10:37:00Z">
        <w:r w:rsidR="00DF252B" w:rsidRPr="002B44FC">
          <w:rPr>
            <w:color w:val="000000" w:themeColor="text1"/>
            <w:shd w:val="clear" w:color="auto" w:fill="FFFFFF"/>
            <w:lang w:val="en-GB"/>
            <w:rPrChange w:id="3347" w:author="Mandy Hodson" w:date="2017-03-06T12:18:00Z">
              <w:rPr>
                <w:color w:val="000000" w:themeColor="text1"/>
                <w:sz w:val="22"/>
                <w:szCs w:val="22"/>
                <w:shd w:val="clear" w:color="auto" w:fill="FFFFFF"/>
                <w:lang w:val="en-GB"/>
              </w:rPr>
            </w:rPrChange>
          </w:rPr>
          <w:t>–</w:t>
        </w:r>
      </w:ins>
      <w:del w:id="3348" w:author="Mandy Hodson" w:date="2017-03-05T10:37:00Z">
        <w:r w:rsidRPr="002B44FC" w:rsidDel="00DF252B">
          <w:rPr>
            <w:color w:val="000000" w:themeColor="text1"/>
            <w:shd w:val="clear" w:color="auto" w:fill="FFFFFF"/>
            <w:lang w:val="en-GB"/>
            <w:rPrChange w:id="334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50" w:author="Mandy Hodson" w:date="2017-03-06T12:18:00Z">
            <w:rPr>
              <w:color w:val="000000" w:themeColor="text1"/>
              <w:sz w:val="22"/>
              <w:szCs w:val="22"/>
              <w:shd w:val="clear" w:color="auto" w:fill="FFFFFF"/>
              <w:lang w:val="en-GB"/>
            </w:rPr>
          </w:rPrChange>
        </w:rPr>
        <w:t>1432.</w:t>
      </w:r>
    </w:p>
    <w:p w14:paraId="0EEB0447" w14:textId="674DF0D2"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35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352" w:author="Mandy Hodson" w:date="2017-03-06T12:18:00Z">
            <w:rPr>
              <w:color w:val="000000" w:themeColor="text1"/>
              <w:sz w:val="22"/>
              <w:szCs w:val="22"/>
              <w:shd w:val="clear" w:color="auto" w:fill="FFFFFF"/>
              <w:lang w:val="en-GB"/>
            </w:rPr>
          </w:rPrChange>
        </w:rPr>
        <w:t>Brewer, G. and Runeson, G. (2009), “Innovation and attitude: mapping the profile of ICT decision-makers in architectural, engineering and construction firms”,</w:t>
      </w:r>
      <w:r w:rsidRPr="002B44FC">
        <w:rPr>
          <w:rStyle w:val="apple-converted-space"/>
          <w:color w:val="000000" w:themeColor="text1"/>
          <w:shd w:val="clear" w:color="auto" w:fill="FFFFFF"/>
          <w:lang w:val="en-GB"/>
          <w:rPrChange w:id="3353"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35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35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356" w:author="Mandy Hodson" w:date="2017-03-06T12:18:00Z">
            <w:rPr>
              <w:rStyle w:val="apple-converted-space"/>
              <w:color w:val="000000" w:themeColor="text1"/>
              <w:sz w:val="22"/>
              <w:szCs w:val="22"/>
              <w:shd w:val="clear" w:color="auto" w:fill="FFFFFF"/>
              <w:lang w:val="en-GB"/>
            </w:rPr>
          </w:rPrChange>
        </w:rPr>
        <w:t> Vol. No. 4</w:t>
      </w:r>
      <w:r w:rsidRPr="002B44FC">
        <w:rPr>
          <w:color w:val="000000" w:themeColor="text1"/>
          <w:shd w:val="clear" w:color="auto" w:fill="FFFFFF"/>
          <w:lang w:val="en-GB"/>
          <w:rPrChange w:id="3357" w:author="Mandy Hodson" w:date="2017-03-06T12:18:00Z">
            <w:rPr>
              <w:color w:val="000000" w:themeColor="text1"/>
              <w:sz w:val="22"/>
              <w:szCs w:val="22"/>
              <w:shd w:val="clear" w:color="auto" w:fill="FFFFFF"/>
              <w:lang w:val="en-GB"/>
            </w:rPr>
          </w:rPrChange>
        </w:rPr>
        <w:t>, pp. 599</w:t>
      </w:r>
      <w:ins w:id="3358" w:author="Mandy Hodson" w:date="2017-03-05T10:37:00Z">
        <w:r w:rsidR="00DF252B" w:rsidRPr="002B44FC">
          <w:rPr>
            <w:color w:val="000000" w:themeColor="text1"/>
            <w:shd w:val="clear" w:color="auto" w:fill="FFFFFF"/>
            <w:lang w:val="en-GB"/>
            <w:rPrChange w:id="3359" w:author="Mandy Hodson" w:date="2017-03-06T12:18:00Z">
              <w:rPr>
                <w:color w:val="000000" w:themeColor="text1"/>
                <w:sz w:val="22"/>
                <w:szCs w:val="22"/>
                <w:shd w:val="clear" w:color="auto" w:fill="FFFFFF"/>
                <w:lang w:val="en-GB"/>
              </w:rPr>
            </w:rPrChange>
          </w:rPr>
          <w:t>–</w:t>
        </w:r>
      </w:ins>
      <w:del w:id="3360" w:author="Mandy Hodson" w:date="2017-03-05T10:37:00Z">
        <w:r w:rsidRPr="002B44FC" w:rsidDel="00DF252B">
          <w:rPr>
            <w:color w:val="000000" w:themeColor="text1"/>
            <w:shd w:val="clear" w:color="auto" w:fill="FFFFFF"/>
            <w:lang w:val="en-GB"/>
            <w:rPrChange w:id="336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62" w:author="Mandy Hodson" w:date="2017-03-06T12:18:00Z">
            <w:rPr>
              <w:color w:val="000000" w:themeColor="text1"/>
              <w:sz w:val="22"/>
              <w:szCs w:val="22"/>
              <w:shd w:val="clear" w:color="auto" w:fill="FFFFFF"/>
              <w:lang w:val="en-GB"/>
            </w:rPr>
          </w:rPrChange>
        </w:rPr>
        <w:t>610.</w:t>
      </w:r>
    </w:p>
    <w:p w14:paraId="690FDB27" w14:textId="4898B10B"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363"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364" w:author="Mandy Hodson" w:date="2017-03-06T12:18:00Z">
            <w:rPr>
              <w:color w:val="000000" w:themeColor="text1"/>
              <w:sz w:val="22"/>
              <w:szCs w:val="22"/>
              <w:shd w:val="clear" w:color="auto" w:fill="FFFFFF"/>
              <w:lang w:val="en-GB"/>
            </w:rPr>
          </w:rPrChange>
        </w:rPr>
        <w:t xml:space="preserve">Bryde, D.J. (2005), “Methods for managing different perspectives of project success”, </w:t>
      </w:r>
      <w:r w:rsidRPr="002B44FC">
        <w:rPr>
          <w:i/>
          <w:color w:val="000000" w:themeColor="text1"/>
          <w:shd w:val="clear" w:color="auto" w:fill="FFFFFF"/>
          <w:lang w:val="en-GB"/>
          <w:rPrChange w:id="3365" w:author="Mandy Hodson" w:date="2017-03-06T12:18:00Z">
            <w:rPr>
              <w:i/>
              <w:color w:val="000000" w:themeColor="text1"/>
              <w:sz w:val="22"/>
              <w:szCs w:val="22"/>
              <w:shd w:val="clear" w:color="auto" w:fill="FFFFFF"/>
              <w:lang w:val="en-GB"/>
            </w:rPr>
          </w:rPrChange>
        </w:rPr>
        <w:t>British Journal of Management</w:t>
      </w:r>
      <w:r w:rsidRPr="002B44FC">
        <w:rPr>
          <w:color w:val="000000" w:themeColor="text1"/>
          <w:shd w:val="clear" w:color="auto" w:fill="FFFFFF"/>
          <w:lang w:val="en-GB"/>
          <w:rPrChange w:id="3366" w:author="Mandy Hodson" w:date="2017-03-06T12:18:00Z">
            <w:rPr>
              <w:color w:val="000000" w:themeColor="text1"/>
              <w:sz w:val="22"/>
              <w:szCs w:val="22"/>
              <w:shd w:val="clear" w:color="auto" w:fill="FFFFFF"/>
              <w:lang w:val="en-GB"/>
            </w:rPr>
          </w:rPrChange>
        </w:rPr>
        <w:t>, Vol. 16 No. 2, pp. 119</w:t>
      </w:r>
      <w:ins w:id="3367" w:author="Mandy Hodson" w:date="2017-03-05T10:37:00Z">
        <w:r w:rsidR="00DF252B" w:rsidRPr="002B44FC">
          <w:rPr>
            <w:color w:val="000000" w:themeColor="text1"/>
            <w:shd w:val="clear" w:color="auto" w:fill="FFFFFF"/>
            <w:lang w:val="en-GB"/>
            <w:rPrChange w:id="3368" w:author="Mandy Hodson" w:date="2017-03-06T12:18:00Z">
              <w:rPr>
                <w:color w:val="000000" w:themeColor="text1"/>
                <w:sz w:val="22"/>
                <w:szCs w:val="22"/>
                <w:shd w:val="clear" w:color="auto" w:fill="FFFFFF"/>
                <w:lang w:val="en-GB"/>
              </w:rPr>
            </w:rPrChange>
          </w:rPr>
          <w:t>–</w:t>
        </w:r>
      </w:ins>
      <w:del w:id="3369" w:author="Mandy Hodson" w:date="2017-03-05T10:37:00Z">
        <w:r w:rsidRPr="002B44FC" w:rsidDel="00DF252B">
          <w:rPr>
            <w:color w:val="000000" w:themeColor="text1"/>
            <w:shd w:val="clear" w:color="auto" w:fill="FFFFFF"/>
            <w:lang w:val="en-GB"/>
            <w:rPrChange w:id="337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71" w:author="Mandy Hodson" w:date="2017-03-06T12:18:00Z">
            <w:rPr>
              <w:color w:val="000000" w:themeColor="text1"/>
              <w:sz w:val="22"/>
              <w:szCs w:val="22"/>
              <w:shd w:val="clear" w:color="auto" w:fill="FFFFFF"/>
              <w:lang w:val="en-GB"/>
            </w:rPr>
          </w:rPrChange>
        </w:rPr>
        <w:t>131.</w:t>
      </w:r>
    </w:p>
    <w:p w14:paraId="20574C53" w14:textId="5F70A433"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372"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373" w:author="Mandy Hodson" w:date="2017-03-06T12:18:00Z">
            <w:rPr>
              <w:color w:val="000000" w:themeColor="text1"/>
              <w:sz w:val="22"/>
              <w:szCs w:val="22"/>
              <w:shd w:val="clear" w:color="auto" w:fill="FFFFFF"/>
              <w:lang w:val="en-GB"/>
            </w:rPr>
          </w:rPrChange>
        </w:rPr>
        <w:lastRenderedPageBreak/>
        <w:t xml:space="preserve">Cavaleri, S., Firestone, J. and Reed, F. (2012), “Managing project problem-solving patterns”, </w:t>
      </w:r>
      <w:r w:rsidRPr="002B44FC">
        <w:rPr>
          <w:i/>
          <w:iCs/>
          <w:color w:val="000000" w:themeColor="text1"/>
          <w:shd w:val="clear" w:color="auto" w:fill="FFFFFF"/>
          <w:lang w:val="en-GB"/>
          <w:rPrChange w:id="337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375" w:author="Mandy Hodson" w:date="2017-03-06T12:18:00Z">
            <w:rPr>
              <w:color w:val="000000" w:themeColor="text1"/>
              <w:sz w:val="22"/>
              <w:szCs w:val="22"/>
              <w:shd w:val="clear" w:color="auto" w:fill="FFFFFF"/>
              <w:lang w:val="en-GB"/>
            </w:rPr>
          </w:rPrChange>
        </w:rPr>
        <w:t>, Vol. 5 No. 1, pp. 125</w:t>
      </w:r>
      <w:ins w:id="3376" w:author="Mandy Hodson" w:date="2017-03-05T10:37:00Z">
        <w:r w:rsidR="00DF252B" w:rsidRPr="002B44FC">
          <w:rPr>
            <w:color w:val="000000" w:themeColor="text1"/>
            <w:shd w:val="clear" w:color="auto" w:fill="FFFFFF"/>
            <w:lang w:val="en-GB"/>
            <w:rPrChange w:id="3377" w:author="Mandy Hodson" w:date="2017-03-06T12:18:00Z">
              <w:rPr>
                <w:color w:val="000000" w:themeColor="text1"/>
                <w:sz w:val="22"/>
                <w:szCs w:val="22"/>
                <w:shd w:val="clear" w:color="auto" w:fill="FFFFFF"/>
                <w:lang w:val="en-GB"/>
              </w:rPr>
            </w:rPrChange>
          </w:rPr>
          <w:t>–</w:t>
        </w:r>
      </w:ins>
      <w:del w:id="3378" w:author="Mandy Hodson" w:date="2017-03-05T10:37:00Z">
        <w:r w:rsidRPr="002B44FC" w:rsidDel="00DF252B">
          <w:rPr>
            <w:color w:val="000000" w:themeColor="text1"/>
            <w:shd w:val="clear" w:color="auto" w:fill="FFFFFF"/>
            <w:lang w:val="en-GB"/>
            <w:rPrChange w:id="337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80" w:author="Mandy Hodson" w:date="2017-03-06T12:18:00Z">
            <w:rPr>
              <w:color w:val="000000" w:themeColor="text1"/>
              <w:sz w:val="22"/>
              <w:szCs w:val="22"/>
              <w:shd w:val="clear" w:color="auto" w:fill="FFFFFF"/>
              <w:lang w:val="en-GB"/>
            </w:rPr>
          </w:rPrChange>
        </w:rPr>
        <w:t>145.</w:t>
      </w:r>
    </w:p>
    <w:p w14:paraId="5017C7DF" w14:textId="566B8AC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38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382" w:author="Mandy Hodson" w:date="2017-03-06T12:18:00Z">
            <w:rPr>
              <w:color w:val="000000" w:themeColor="text1"/>
              <w:sz w:val="22"/>
              <w:szCs w:val="22"/>
              <w:shd w:val="clear" w:color="auto" w:fill="FFFFFF"/>
              <w:lang w:val="en-GB"/>
            </w:rPr>
          </w:rPrChange>
        </w:rPr>
        <w:t xml:space="preserve">Christensen, T. (2011), “The Norwegian front-end governance regime of major public projects: </w:t>
      </w:r>
      <w:del w:id="3383" w:author="Mandy Hodson" w:date="2017-03-05T10:37:00Z">
        <w:r w:rsidRPr="002B44FC" w:rsidDel="00DF252B">
          <w:rPr>
            <w:color w:val="000000" w:themeColor="text1"/>
            <w:shd w:val="clear" w:color="auto" w:fill="FFFFFF"/>
            <w:lang w:val="en-GB"/>
            <w:rPrChange w:id="3384" w:author="Mandy Hodson" w:date="2017-03-06T12:18:00Z">
              <w:rPr>
                <w:color w:val="000000" w:themeColor="text1"/>
                <w:sz w:val="22"/>
                <w:szCs w:val="22"/>
                <w:shd w:val="clear" w:color="auto" w:fill="FFFFFF"/>
                <w:lang w:val="en-GB"/>
              </w:rPr>
            </w:rPrChange>
          </w:rPr>
          <w:delText xml:space="preserve">A </w:delText>
        </w:r>
      </w:del>
      <w:ins w:id="3385" w:author="Mandy Hodson" w:date="2017-03-05T10:37:00Z">
        <w:r w:rsidR="00DF252B" w:rsidRPr="002B44FC">
          <w:rPr>
            <w:color w:val="000000" w:themeColor="text1"/>
            <w:shd w:val="clear" w:color="auto" w:fill="FFFFFF"/>
            <w:lang w:val="en-GB"/>
            <w:rPrChange w:id="3386" w:author="Mandy Hodson" w:date="2017-03-06T12:18:00Z">
              <w:rPr>
                <w:color w:val="000000" w:themeColor="text1"/>
                <w:sz w:val="22"/>
                <w:szCs w:val="22"/>
                <w:shd w:val="clear" w:color="auto" w:fill="FFFFFF"/>
                <w:lang w:val="en-GB"/>
              </w:rPr>
            </w:rPrChange>
          </w:rPr>
          <w:t xml:space="preserve">a </w:t>
        </w:r>
      </w:ins>
      <w:r w:rsidRPr="002B44FC">
        <w:rPr>
          <w:color w:val="000000" w:themeColor="text1"/>
          <w:shd w:val="clear" w:color="auto" w:fill="FFFFFF"/>
          <w:lang w:val="en-GB"/>
          <w:rPrChange w:id="3387" w:author="Mandy Hodson" w:date="2017-03-06T12:18:00Z">
            <w:rPr>
              <w:color w:val="000000" w:themeColor="text1"/>
              <w:sz w:val="22"/>
              <w:szCs w:val="22"/>
              <w:shd w:val="clear" w:color="auto" w:fill="FFFFFF"/>
              <w:lang w:val="en-GB"/>
            </w:rPr>
          </w:rPrChange>
        </w:rPr>
        <w:t xml:space="preserve">theoretically based analysis and evaluation”, </w:t>
      </w:r>
      <w:r w:rsidRPr="002B44FC">
        <w:rPr>
          <w:i/>
          <w:iCs/>
          <w:color w:val="000000" w:themeColor="text1"/>
          <w:shd w:val="clear" w:color="auto" w:fill="FFFFFF"/>
          <w:lang w:val="en-GB"/>
          <w:rPrChange w:id="3388"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38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390" w:author="Mandy Hodson" w:date="2017-03-06T12:18:00Z">
            <w:rPr>
              <w:rStyle w:val="apple-converted-space"/>
              <w:color w:val="000000" w:themeColor="text1"/>
              <w:sz w:val="22"/>
              <w:szCs w:val="22"/>
              <w:shd w:val="clear" w:color="auto" w:fill="FFFFFF"/>
              <w:lang w:val="en-GB"/>
            </w:rPr>
          </w:rPrChange>
        </w:rPr>
        <w:t> Vol. 4 No. 2</w:t>
      </w:r>
      <w:r w:rsidRPr="002B44FC">
        <w:rPr>
          <w:color w:val="000000" w:themeColor="text1"/>
          <w:shd w:val="clear" w:color="auto" w:fill="FFFFFF"/>
          <w:lang w:val="en-GB"/>
          <w:rPrChange w:id="3391" w:author="Mandy Hodson" w:date="2017-03-06T12:18:00Z">
            <w:rPr>
              <w:color w:val="000000" w:themeColor="text1"/>
              <w:sz w:val="22"/>
              <w:szCs w:val="22"/>
              <w:shd w:val="clear" w:color="auto" w:fill="FFFFFF"/>
              <w:lang w:val="en-GB"/>
            </w:rPr>
          </w:rPrChange>
        </w:rPr>
        <w:t>, pp. 218</w:t>
      </w:r>
      <w:ins w:id="3392" w:author="Mandy Hodson" w:date="2017-03-05T10:38:00Z">
        <w:r w:rsidR="00DF252B" w:rsidRPr="002B44FC">
          <w:rPr>
            <w:color w:val="000000" w:themeColor="text1"/>
            <w:shd w:val="clear" w:color="auto" w:fill="FFFFFF"/>
            <w:lang w:val="en-GB"/>
            <w:rPrChange w:id="3393" w:author="Mandy Hodson" w:date="2017-03-06T12:18:00Z">
              <w:rPr>
                <w:color w:val="000000" w:themeColor="text1"/>
                <w:sz w:val="22"/>
                <w:szCs w:val="22"/>
                <w:shd w:val="clear" w:color="auto" w:fill="FFFFFF"/>
                <w:lang w:val="en-GB"/>
              </w:rPr>
            </w:rPrChange>
          </w:rPr>
          <w:t>–</w:t>
        </w:r>
      </w:ins>
      <w:del w:id="3394" w:author="Mandy Hodson" w:date="2017-03-05T10:38:00Z">
        <w:r w:rsidRPr="002B44FC" w:rsidDel="00DF252B">
          <w:rPr>
            <w:color w:val="000000" w:themeColor="text1"/>
            <w:shd w:val="clear" w:color="auto" w:fill="FFFFFF"/>
            <w:lang w:val="en-GB"/>
            <w:rPrChange w:id="339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396" w:author="Mandy Hodson" w:date="2017-03-06T12:18:00Z">
            <w:rPr>
              <w:color w:val="000000" w:themeColor="text1"/>
              <w:sz w:val="22"/>
              <w:szCs w:val="22"/>
              <w:shd w:val="clear" w:color="auto" w:fill="FFFFFF"/>
              <w:lang w:val="en-GB"/>
            </w:rPr>
          </w:rPrChange>
        </w:rPr>
        <w:t>239.</w:t>
      </w:r>
    </w:p>
    <w:p w14:paraId="3B5B86EF" w14:textId="55F955A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397" w:author="Mandy Hodson" w:date="2017-03-06T12:18:00Z">
            <w:rPr>
              <w:color w:val="000000" w:themeColor="text1"/>
              <w:sz w:val="22"/>
              <w:szCs w:val="22"/>
              <w:lang w:val="en-GB"/>
            </w:rPr>
          </w:rPrChange>
        </w:rPr>
      </w:pPr>
      <w:r w:rsidRPr="002B44FC">
        <w:rPr>
          <w:color w:val="000000" w:themeColor="text1"/>
          <w:shd w:val="clear" w:color="auto" w:fill="FFFFFF"/>
          <w:lang w:val="en-GB"/>
          <w:rPrChange w:id="3398" w:author="Mandy Hodson" w:date="2017-03-06T12:18:00Z">
            <w:rPr>
              <w:color w:val="000000" w:themeColor="text1"/>
              <w:sz w:val="22"/>
              <w:szCs w:val="22"/>
              <w:shd w:val="clear" w:color="auto" w:fill="FFFFFF"/>
              <w:lang w:val="en-GB"/>
            </w:rPr>
          </w:rPrChange>
        </w:rPr>
        <w:t>Cicmil, S.</w:t>
      </w:r>
      <w:del w:id="3399" w:author="Mandy Hodson" w:date="2017-03-05T10:38:00Z">
        <w:r w:rsidRPr="002B44FC" w:rsidDel="00DF252B">
          <w:rPr>
            <w:color w:val="000000" w:themeColor="text1"/>
            <w:shd w:val="clear" w:color="auto" w:fill="FFFFFF"/>
            <w:lang w:val="en-GB"/>
            <w:rPrChange w:id="340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401" w:author="Mandy Hodson" w:date="2017-03-06T12:18:00Z">
            <w:rPr>
              <w:color w:val="000000" w:themeColor="text1"/>
              <w:sz w:val="22"/>
              <w:szCs w:val="22"/>
              <w:shd w:val="clear" w:color="auto" w:fill="FFFFFF"/>
              <w:lang w:val="en-GB"/>
            </w:rPr>
          </w:rPrChange>
        </w:rPr>
        <w:t xml:space="preserve"> and </w:t>
      </w:r>
      <w:del w:id="3402" w:author="Mandy Hodson" w:date="2017-03-05T10:38:00Z">
        <w:r w:rsidRPr="002B44FC" w:rsidDel="00DF252B">
          <w:rPr>
            <w:color w:val="000000" w:themeColor="text1"/>
            <w:shd w:val="clear" w:color="auto" w:fill="FFFFFF"/>
            <w:lang w:val="en-GB"/>
            <w:rPrChange w:id="3403" w:author="Mandy Hodson" w:date="2017-03-06T12:18:00Z">
              <w:rPr>
                <w:color w:val="000000" w:themeColor="text1"/>
                <w:sz w:val="22"/>
                <w:szCs w:val="22"/>
                <w:shd w:val="clear" w:color="auto" w:fill="FFFFFF"/>
                <w:lang w:val="en-GB"/>
              </w:rPr>
            </w:rPrChange>
          </w:rPr>
          <w:delText>O'Laocha</w:delText>
        </w:r>
      </w:del>
      <w:ins w:id="3404" w:author="Mandy Hodson" w:date="2017-03-05T10:38:00Z">
        <w:r w:rsidR="00DF252B" w:rsidRPr="002B44FC">
          <w:rPr>
            <w:color w:val="000000" w:themeColor="text1"/>
            <w:shd w:val="clear" w:color="auto" w:fill="FFFFFF"/>
            <w:lang w:val="en-GB"/>
            <w:rPrChange w:id="3405" w:author="Mandy Hodson" w:date="2017-03-06T12:18:00Z">
              <w:rPr>
                <w:color w:val="000000" w:themeColor="text1"/>
                <w:sz w:val="22"/>
                <w:szCs w:val="22"/>
                <w:shd w:val="clear" w:color="auto" w:fill="FFFFFF"/>
                <w:lang w:val="en-GB"/>
              </w:rPr>
            </w:rPrChange>
          </w:rPr>
          <w:t>O’Laocha</w:t>
        </w:r>
      </w:ins>
      <w:r w:rsidRPr="002B44FC">
        <w:rPr>
          <w:color w:val="000000" w:themeColor="text1"/>
          <w:shd w:val="clear" w:color="auto" w:fill="FFFFFF"/>
          <w:lang w:val="en-GB"/>
          <w:rPrChange w:id="3406" w:author="Mandy Hodson" w:date="2017-03-06T12:18:00Z">
            <w:rPr>
              <w:color w:val="000000" w:themeColor="text1"/>
              <w:sz w:val="22"/>
              <w:szCs w:val="22"/>
              <w:shd w:val="clear" w:color="auto" w:fill="FFFFFF"/>
              <w:lang w:val="en-GB"/>
            </w:rPr>
          </w:rPrChange>
        </w:rPr>
        <w:t xml:space="preserve">, E. (2016), “The logic of projects and the ideal of community development: </w:t>
      </w:r>
      <w:del w:id="3407" w:author="Mandy Hodson" w:date="2017-03-05T10:38:00Z">
        <w:r w:rsidRPr="002B44FC" w:rsidDel="00DF252B">
          <w:rPr>
            <w:color w:val="000000" w:themeColor="text1"/>
            <w:shd w:val="clear" w:color="auto" w:fill="FFFFFF"/>
            <w:lang w:val="en-GB"/>
            <w:rPrChange w:id="3408" w:author="Mandy Hodson" w:date="2017-03-06T12:18:00Z">
              <w:rPr>
                <w:color w:val="000000" w:themeColor="text1"/>
                <w:sz w:val="22"/>
                <w:szCs w:val="22"/>
                <w:shd w:val="clear" w:color="auto" w:fill="FFFFFF"/>
                <w:lang w:val="en-GB"/>
              </w:rPr>
            </w:rPrChange>
          </w:rPr>
          <w:delText xml:space="preserve">Social </w:delText>
        </w:r>
      </w:del>
      <w:ins w:id="3409" w:author="Mandy Hodson" w:date="2017-03-05T10:38:00Z">
        <w:r w:rsidR="00DF252B" w:rsidRPr="002B44FC">
          <w:rPr>
            <w:color w:val="000000" w:themeColor="text1"/>
            <w:shd w:val="clear" w:color="auto" w:fill="FFFFFF"/>
            <w:lang w:val="en-GB"/>
            <w:rPrChange w:id="3410" w:author="Mandy Hodson" w:date="2017-03-06T12:18:00Z">
              <w:rPr>
                <w:color w:val="000000" w:themeColor="text1"/>
                <w:sz w:val="22"/>
                <w:szCs w:val="22"/>
                <w:shd w:val="clear" w:color="auto" w:fill="FFFFFF"/>
                <w:lang w:val="en-GB"/>
              </w:rPr>
            </w:rPrChange>
          </w:rPr>
          <w:t xml:space="preserve">social </w:t>
        </w:r>
      </w:ins>
      <w:r w:rsidRPr="002B44FC">
        <w:rPr>
          <w:color w:val="000000" w:themeColor="text1"/>
          <w:shd w:val="clear" w:color="auto" w:fill="FFFFFF"/>
          <w:lang w:val="en-GB"/>
          <w:rPrChange w:id="3411" w:author="Mandy Hodson" w:date="2017-03-06T12:18:00Z">
            <w:rPr>
              <w:color w:val="000000" w:themeColor="text1"/>
              <w:sz w:val="22"/>
              <w:szCs w:val="22"/>
              <w:shd w:val="clear" w:color="auto" w:fill="FFFFFF"/>
              <w:lang w:val="en-GB"/>
            </w:rPr>
          </w:rPrChange>
        </w:rPr>
        <w:t>good, participation and the ethics of knowing”,</w:t>
      </w:r>
      <w:r w:rsidRPr="002B44FC">
        <w:rPr>
          <w:rStyle w:val="apple-converted-space"/>
          <w:color w:val="000000" w:themeColor="text1"/>
          <w:shd w:val="clear" w:color="auto" w:fill="FFFFFF"/>
          <w:lang w:val="en-GB"/>
          <w:rPrChange w:id="3412"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413"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41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415" w:author="Mandy Hodson" w:date="2017-03-06T12:18:00Z">
            <w:rPr>
              <w:rStyle w:val="apple-converted-space"/>
              <w:color w:val="000000" w:themeColor="text1"/>
              <w:sz w:val="22"/>
              <w:szCs w:val="22"/>
              <w:shd w:val="clear" w:color="auto" w:fill="FFFFFF"/>
              <w:lang w:val="en-GB"/>
            </w:rPr>
          </w:rPrChange>
        </w:rPr>
        <w:t> Vol. 9 No. 3</w:t>
      </w:r>
      <w:r w:rsidRPr="002B44FC">
        <w:rPr>
          <w:color w:val="000000" w:themeColor="text1"/>
          <w:shd w:val="clear" w:color="auto" w:fill="FFFFFF"/>
          <w:lang w:val="en-GB"/>
          <w:rPrChange w:id="3416" w:author="Mandy Hodson" w:date="2017-03-06T12:18:00Z">
            <w:rPr>
              <w:color w:val="000000" w:themeColor="text1"/>
              <w:sz w:val="22"/>
              <w:szCs w:val="22"/>
              <w:shd w:val="clear" w:color="auto" w:fill="FFFFFF"/>
              <w:lang w:val="en-GB"/>
            </w:rPr>
          </w:rPrChange>
        </w:rPr>
        <w:t>, pp. 546-</w:t>
      </w:r>
      <w:ins w:id="3417" w:author="Mandy Hodson" w:date="2017-03-05T10:38:00Z">
        <w:r w:rsidR="00DF252B" w:rsidRPr="002B44FC">
          <w:rPr>
            <w:color w:val="000000" w:themeColor="text1"/>
            <w:shd w:val="clear" w:color="auto" w:fill="FFFFFF"/>
            <w:lang w:val="en-GB"/>
            <w:rPrChange w:id="3418"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3419" w:author="Mandy Hodson" w:date="2017-03-06T12:18:00Z">
            <w:rPr>
              <w:color w:val="000000" w:themeColor="text1"/>
              <w:sz w:val="22"/>
              <w:szCs w:val="22"/>
              <w:shd w:val="clear" w:color="auto" w:fill="FFFFFF"/>
              <w:lang w:val="en-GB"/>
            </w:rPr>
          </w:rPrChange>
        </w:rPr>
        <w:t>561.</w:t>
      </w:r>
    </w:p>
    <w:p w14:paraId="41545F42" w14:textId="32CDC5AE"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42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421" w:author="Mandy Hodson" w:date="2017-03-06T12:18:00Z">
            <w:rPr>
              <w:color w:val="000000" w:themeColor="text1"/>
              <w:sz w:val="22"/>
              <w:szCs w:val="22"/>
              <w:shd w:val="clear" w:color="auto" w:fill="FFFFFF"/>
              <w:lang w:val="en-GB"/>
            </w:rPr>
          </w:rPrChange>
        </w:rPr>
        <w:t xml:space="preserve">Coetzer, G. (2016), “An empirical examination of the relationship between adult attention deficit and the operational effectiveness of project managers”, </w:t>
      </w:r>
      <w:r w:rsidRPr="002B44FC">
        <w:rPr>
          <w:i/>
          <w:iCs/>
          <w:color w:val="000000" w:themeColor="text1"/>
          <w:shd w:val="clear" w:color="auto" w:fill="FFFFFF"/>
          <w:lang w:val="en-GB"/>
          <w:rPrChange w:id="3422"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42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424" w:author="Mandy Hodson" w:date="2017-03-06T12:18:00Z">
            <w:rPr>
              <w:rStyle w:val="apple-converted-space"/>
              <w:color w:val="000000" w:themeColor="text1"/>
              <w:sz w:val="22"/>
              <w:szCs w:val="22"/>
              <w:shd w:val="clear" w:color="auto" w:fill="FFFFFF"/>
              <w:lang w:val="en-GB"/>
            </w:rPr>
          </w:rPrChange>
        </w:rPr>
        <w:t> Vol. 9 No. 3</w:t>
      </w:r>
      <w:r w:rsidRPr="002B44FC">
        <w:rPr>
          <w:color w:val="000000" w:themeColor="text1"/>
          <w:shd w:val="clear" w:color="auto" w:fill="FFFFFF"/>
          <w:lang w:val="en-GB"/>
          <w:rPrChange w:id="3425" w:author="Mandy Hodson" w:date="2017-03-06T12:18:00Z">
            <w:rPr>
              <w:color w:val="000000" w:themeColor="text1"/>
              <w:sz w:val="22"/>
              <w:szCs w:val="22"/>
              <w:shd w:val="clear" w:color="auto" w:fill="FFFFFF"/>
              <w:lang w:val="en-GB"/>
            </w:rPr>
          </w:rPrChange>
        </w:rPr>
        <w:t>, pp. 583</w:t>
      </w:r>
      <w:ins w:id="3426" w:author="Mandy Hodson" w:date="2017-03-05T10:38:00Z">
        <w:r w:rsidR="00DF252B" w:rsidRPr="002B44FC">
          <w:rPr>
            <w:color w:val="000000" w:themeColor="text1"/>
            <w:shd w:val="clear" w:color="auto" w:fill="FFFFFF"/>
            <w:lang w:val="en-GB"/>
            <w:rPrChange w:id="3427" w:author="Mandy Hodson" w:date="2017-03-06T12:18:00Z">
              <w:rPr>
                <w:color w:val="000000" w:themeColor="text1"/>
                <w:sz w:val="22"/>
                <w:szCs w:val="22"/>
                <w:shd w:val="clear" w:color="auto" w:fill="FFFFFF"/>
                <w:lang w:val="en-GB"/>
              </w:rPr>
            </w:rPrChange>
          </w:rPr>
          <w:t>–</w:t>
        </w:r>
      </w:ins>
      <w:del w:id="3428" w:author="Mandy Hodson" w:date="2017-03-05T10:38:00Z">
        <w:r w:rsidRPr="002B44FC" w:rsidDel="00DF252B">
          <w:rPr>
            <w:color w:val="000000" w:themeColor="text1"/>
            <w:shd w:val="clear" w:color="auto" w:fill="FFFFFF"/>
            <w:lang w:val="en-GB"/>
            <w:rPrChange w:id="342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430" w:author="Mandy Hodson" w:date="2017-03-06T12:18:00Z">
            <w:rPr>
              <w:color w:val="000000" w:themeColor="text1"/>
              <w:sz w:val="22"/>
              <w:szCs w:val="22"/>
              <w:shd w:val="clear" w:color="auto" w:fill="FFFFFF"/>
              <w:lang w:val="en-GB"/>
            </w:rPr>
          </w:rPrChange>
        </w:rPr>
        <w:t>605.</w:t>
      </w:r>
    </w:p>
    <w:p w14:paraId="5CD7380C" w14:textId="068CFF7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43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432" w:author="Mandy Hodson" w:date="2017-03-06T12:18:00Z">
            <w:rPr>
              <w:color w:val="000000" w:themeColor="text1"/>
              <w:sz w:val="22"/>
              <w:szCs w:val="22"/>
              <w:shd w:val="clear" w:color="auto" w:fill="FFFFFF"/>
              <w:lang w:val="en-GB"/>
            </w:rPr>
          </w:rPrChange>
        </w:rPr>
        <w:t xml:space="preserve">Collins, H. (2004), </w:t>
      </w:r>
      <w:r w:rsidRPr="002B44FC">
        <w:rPr>
          <w:i/>
          <w:color w:val="000000" w:themeColor="text1"/>
          <w:shd w:val="clear" w:color="auto" w:fill="FFFFFF"/>
          <w:lang w:val="en-GB"/>
          <w:rPrChange w:id="3433" w:author="Mandy Hodson" w:date="2017-03-06T12:18:00Z">
            <w:rPr>
              <w:i/>
              <w:color w:val="000000" w:themeColor="text1"/>
              <w:sz w:val="22"/>
              <w:szCs w:val="22"/>
              <w:shd w:val="clear" w:color="auto" w:fill="FFFFFF"/>
              <w:lang w:val="en-GB"/>
            </w:rPr>
          </w:rPrChange>
        </w:rPr>
        <w:t>Collins English Dictionary</w:t>
      </w:r>
      <w:r w:rsidRPr="002B44FC">
        <w:rPr>
          <w:color w:val="000000" w:themeColor="text1"/>
          <w:shd w:val="clear" w:color="auto" w:fill="FFFFFF"/>
          <w:lang w:val="en-GB"/>
          <w:rPrChange w:id="3434" w:author="Mandy Hodson" w:date="2017-03-06T12:18:00Z">
            <w:rPr>
              <w:color w:val="000000" w:themeColor="text1"/>
              <w:sz w:val="22"/>
              <w:szCs w:val="22"/>
              <w:shd w:val="clear" w:color="auto" w:fill="FFFFFF"/>
              <w:lang w:val="en-GB"/>
            </w:rPr>
          </w:rPrChange>
        </w:rPr>
        <w:t>,</w:t>
      </w:r>
      <w:r w:rsidRPr="002B44FC">
        <w:rPr>
          <w:color w:val="000000" w:themeColor="text1"/>
          <w:lang w:val="en-GB"/>
          <w:rPrChange w:id="3435" w:author="Mandy Hodson" w:date="2017-03-06T12:18:00Z">
            <w:rPr>
              <w:color w:val="000000" w:themeColor="text1"/>
              <w:sz w:val="22"/>
              <w:szCs w:val="22"/>
              <w:lang w:val="en-GB"/>
            </w:rPr>
          </w:rPrChange>
        </w:rPr>
        <w:t> </w:t>
      </w:r>
      <w:r w:rsidRPr="002B44FC">
        <w:rPr>
          <w:color w:val="000000" w:themeColor="text1"/>
          <w:shd w:val="clear" w:color="auto" w:fill="FFFFFF"/>
          <w:lang w:val="en-GB"/>
          <w:rPrChange w:id="3436" w:author="Mandy Hodson" w:date="2017-03-06T12:18:00Z">
            <w:rPr>
              <w:color w:val="000000" w:themeColor="text1"/>
              <w:sz w:val="22"/>
              <w:szCs w:val="22"/>
              <w:shd w:val="clear" w:color="auto" w:fill="FFFFFF"/>
              <w:lang w:val="en-GB"/>
            </w:rPr>
          </w:rPrChange>
        </w:rPr>
        <w:t>Glas</w:t>
      </w:r>
      <w:del w:id="3437" w:author="Mandy Hodson" w:date="2017-03-05T10:38:00Z">
        <w:r w:rsidRPr="002B44FC" w:rsidDel="00DF252B">
          <w:rPr>
            <w:color w:val="000000" w:themeColor="text1"/>
            <w:shd w:val="clear" w:color="auto" w:fill="FFFFFF"/>
            <w:lang w:val="en-GB"/>
            <w:rPrChange w:id="3438" w:author="Mandy Hodson" w:date="2017-03-06T12:18:00Z">
              <w:rPr>
                <w:color w:val="000000" w:themeColor="text1"/>
                <w:sz w:val="22"/>
                <w:szCs w:val="22"/>
                <w:shd w:val="clear" w:color="auto" w:fill="FFFFFF"/>
                <w:lang w:val="en-GB"/>
              </w:rPr>
            </w:rPrChange>
          </w:rPr>
          <w:delText>s</w:delText>
        </w:r>
      </w:del>
      <w:r w:rsidRPr="002B44FC">
        <w:rPr>
          <w:color w:val="000000" w:themeColor="text1"/>
          <w:shd w:val="clear" w:color="auto" w:fill="FFFFFF"/>
          <w:lang w:val="en-GB"/>
          <w:rPrChange w:id="3439" w:author="Mandy Hodson" w:date="2017-03-06T12:18:00Z">
            <w:rPr>
              <w:color w:val="000000" w:themeColor="text1"/>
              <w:sz w:val="22"/>
              <w:szCs w:val="22"/>
              <w:shd w:val="clear" w:color="auto" w:fill="FFFFFF"/>
              <w:lang w:val="en-GB"/>
            </w:rPr>
          </w:rPrChange>
        </w:rPr>
        <w:t>gow: Harper</w:t>
      </w:r>
      <w:ins w:id="3440" w:author="Mandy Hodson" w:date="2017-03-05T10:38:00Z">
        <w:r w:rsidR="00DF252B" w:rsidRPr="002B44FC">
          <w:rPr>
            <w:color w:val="000000" w:themeColor="text1"/>
            <w:shd w:val="clear" w:color="auto" w:fill="FFFFFF"/>
            <w:lang w:val="en-GB"/>
            <w:rPrChange w:id="3441"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3442" w:author="Mandy Hodson" w:date="2017-03-06T12:18:00Z">
            <w:rPr>
              <w:color w:val="000000" w:themeColor="text1"/>
              <w:sz w:val="22"/>
              <w:szCs w:val="22"/>
              <w:shd w:val="clear" w:color="auto" w:fill="FFFFFF"/>
              <w:lang w:val="en-GB"/>
            </w:rPr>
          </w:rPrChange>
        </w:rPr>
        <w:t>Collins</w:t>
      </w:r>
      <w:del w:id="3443" w:author="Mandy Hodson" w:date="2017-03-05T10:38:00Z">
        <w:r w:rsidRPr="002B44FC" w:rsidDel="00DF252B">
          <w:rPr>
            <w:color w:val="000000" w:themeColor="text1"/>
            <w:shd w:val="clear" w:color="auto" w:fill="FFFFFF"/>
            <w:lang w:val="en-GB"/>
            <w:rPrChange w:id="3444" w:author="Mandy Hodson" w:date="2017-03-06T12:18:00Z">
              <w:rPr>
                <w:color w:val="000000" w:themeColor="text1"/>
                <w:sz w:val="22"/>
                <w:szCs w:val="22"/>
                <w:shd w:val="clear" w:color="auto" w:fill="FFFFFF"/>
                <w:lang w:val="en-GB"/>
              </w:rPr>
            </w:rPrChange>
          </w:rPr>
          <w:delText>, London</w:delText>
        </w:r>
      </w:del>
      <w:r w:rsidRPr="002B44FC">
        <w:rPr>
          <w:color w:val="000000" w:themeColor="text1"/>
          <w:shd w:val="clear" w:color="auto" w:fill="FFFFFF"/>
          <w:lang w:val="en-GB"/>
          <w:rPrChange w:id="3445" w:author="Mandy Hodson" w:date="2017-03-06T12:18:00Z">
            <w:rPr>
              <w:color w:val="000000" w:themeColor="text1"/>
              <w:sz w:val="22"/>
              <w:szCs w:val="22"/>
              <w:shd w:val="clear" w:color="auto" w:fill="FFFFFF"/>
              <w:lang w:val="en-GB"/>
            </w:rPr>
          </w:rPrChange>
        </w:rPr>
        <w:t>.</w:t>
      </w:r>
    </w:p>
    <w:p w14:paraId="478E12BB" w14:textId="43344793"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446" w:author="Mandy Hodson" w:date="2017-03-06T12:18:00Z">
            <w:rPr>
              <w:color w:val="000000" w:themeColor="text1"/>
              <w:sz w:val="22"/>
              <w:szCs w:val="22"/>
              <w:lang w:val="en-GB"/>
            </w:rPr>
          </w:rPrChange>
        </w:rPr>
      </w:pPr>
      <w:r w:rsidRPr="002B44FC">
        <w:rPr>
          <w:color w:val="000000" w:themeColor="text1"/>
          <w:shd w:val="clear" w:color="auto" w:fill="FFFFFF"/>
          <w:lang w:val="en-GB"/>
          <w:rPrChange w:id="3447" w:author="Mandy Hodson" w:date="2017-03-06T12:18:00Z">
            <w:rPr>
              <w:color w:val="000000" w:themeColor="text1"/>
              <w:sz w:val="22"/>
              <w:szCs w:val="22"/>
              <w:shd w:val="clear" w:color="auto" w:fill="FFFFFF"/>
              <w:lang w:val="en-GB"/>
            </w:rPr>
          </w:rPrChange>
        </w:rPr>
        <w:t>Cook, D.</w:t>
      </w:r>
      <w:del w:id="3448" w:author="Mandy Hodson" w:date="2017-03-05T10:38:00Z">
        <w:r w:rsidRPr="002B44FC" w:rsidDel="00DF252B">
          <w:rPr>
            <w:color w:val="000000" w:themeColor="text1"/>
            <w:shd w:val="clear" w:color="auto" w:fill="FFFFFF"/>
            <w:lang w:val="en-GB"/>
            <w:rPrChange w:id="344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450" w:author="Mandy Hodson" w:date="2017-03-06T12:18:00Z">
            <w:rPr>
              <w:color w:val="000000" w:themeColor="text1"/>
              <w:sz w:val="22"/>
              <w:szCs w:val="22"/>
              <w:shd w:val="clear" w:color="auto" w:fill="FFFFFF"/>
              <w:lang w:val="en-GB"/>
            </w:rPr>
          </w:rPrChange>
        </w:rPr>
        <w:t>J., Mulrow, C.</w:t>
      </w:r>
      <w:del w:id="3451" w:author="Mandy Hodson" w:date="2017-03-05T10:38:00Z">
        <w:r w:rsidRPr="002B44FC" w:rsidDel="00DF252B">
          <w:rPr>
            <w:color w:val="000000" w:themeColor="text1"/>
            <w:shd w:val="clear" w:color="auto" w:fill="FFFFFF"/>
            <w:lang w:val="en-GB"/>
            <w:rPrChange w:id="3452"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453" w:author="Mandy Hodson" w:date="2017-03-06T12:18:00Z">
            <w:rPr>
              <w:color w:val="000000" w:themeColor="text1"/>
              <w:sz w:val="22"/>
              <w:szCs w:val="22"/>
              <w:shd w:val="clear" w:color="auto" w:fill="FFFFFF"/>
              <w:lang w:val="en-GB"/>
            </w:rPr>
          </w:rPrChange>
        </w:rPr>
        <w:t>D. and Haynes, R.</w:t>
      </w:r>
      <w:del w:id="3454" w:author="Mandy Hodson" w:date="2017-03-05T10:38:00Z">
        <w:r w:rsidRPr="002B44FC" w:rsidDel="00DF252B">
          <w:rPr>
            <w:color w:val="000000" w:themeColor="text1"/>
            <w:shd w:val="clear" w:color="auto" w:fill="FFFFFF"/>
            <w:lang w:val="en-GB"/>
            <w:rPrChange w:id="345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456" w:author="Mandy Hodson" w:date="2017-03-06T12:18:00Z">
            <w:rPr>
              <w:color w:val="000000" w:themeColor="text1"/>
              <w:sz w:val="22"/>
              <w:szCs w:val="22"/>
              <w:shd w:val="clear" w:color="auto" w:fill="FFFFFF"/>
              <w:lang w:val="en-GB"/>
            </w:rPr>
          </w:rPrChange>
        </w:rPr>
        <w:t xml:space="preserve">B. (1997), “Systematic reviews: synthesis of best evidence for clinical decisions”, </w:t>
      </w:r>
      <w:r w:rsidRPr="002B44FC">
        <w:rPr>
          <w:i/>
          <w:iCs/>
          <w:color w:val="000000" w:themeColor="text1"/>
          <w:shd w:val="clear" w:color="auto" w:fill="FFFFFF"/>
          <w:lang w:val="en-GB"/>
          <w:rPrChange w:id="3457" w:author="Mandy Hodson" w:date="2017-03-06T12:18:00Z">
            <w:rPr>
              <w:i/>
              <w:iCs/>
              <w:color w:val="000000" w:themeColor="text1"/>
              <w:sz w:val="22"/>
              <w:szCs w:val="22"/>
              <w:shd w:val="clear" w:color="auto" w:fill="FFFFFF"/>
              <w:lang w:val="en-GB"/>
            </w:rPr>
          </w:rPrChange>
        </w:rPr>
        <w:t xml:space="preserve">Annals of </w:t>
      </w:r>
      <w:del w:id="3458" w:author="Mandy Hodson" w:date="2017-03-05T10:39:00Z">
        <w:r w:rsidRPr="002B44FC" w:rsidDel="00DF252B">
          <w:rPr>
            <w:i/>
            <w:iCs/>
            <w:color w:val="000000" w:themeColor="text1"/>
            <w:shd w:val="clear" w:color="auto" w:fill="FFFFFF"/>
            <w:lang w:val="en-GB"/>
            <w:rPrChange w:id="3459" w:author="Mandy Hodson" w:date="2017-03-06T12:18:00Z">
              <w:rPr>
                <w:i/>
                <w:iCs/>
                <w:color w:val="000000" w:themeColor="text1"/>
                <w:sz w:val="22"/>
                <w:szCs w:val="22"/>
                <w:shd w:val="clear" w:color="auto" w:fill="FFFFFF"/>
                <w:lang w:val="en-GB"/>
              </w:rPr>
            </w:rPrChange>
          </w:rPr>
          <w:delText xml:space="preserve">internal </w:delText>
        </w:r>
      </w:del>
      <w:ins w:id="3460" w:author="Mandy Hodson" w:date="2017-03-05T10:39:00Z">
        <w:r w:rsidR="00DF252B" w:rsidRPr="002B44FC">
          <w:rPr>
            <w:i/>
            <w:iCs/>
            <w:color w:val="000000" w:themeColor="text1"/>
            <w:shd w:val="clear" w:color="auto" w:fill="FFFFFF"/>
            <w:lang w:val="en-GB"/>
            <w:rPrChange w:id="3461" w:author="Mandy Hodson" w:date="2017-03-06T12:18:00Z">
              <w:rPr>
                <w:i/>
                <w:iCs/>
                <w:color w:val="000000" w:themeColor="text1"/>
                <w:sz w:val="22"/>
                <w:szCs w:val="22"/>
                <w:shd w:val="clear" w:color="auto" w:fill="FFFFFF"/>
                <w:lang w:val="en-GB"/>
              </w:rPr>
            </w:rPrChange>
          </w:rPr>
          <w:t xml:space="preserve">Internal </w:t>
        </w:r>
      </w:ins>
      <w:del w:id="3462" w:author="Mandy Hodson" w:date="2017-03-05T10:39:00Z">
        <w:r w:rsidRPr="002B44FC" w:rsidDel="00DF252B">
          <w:rPr>
            <w:i/>
            <w:iCs/>
            <w:color w:val="000000" w:themeColor="text1"/>
            <w:shd w:val="clear" w:color="auto" w:fill="FFFFFF"/>
            <w:lang w:val="en-GB"/>
            <w:rPrChange w:id="3463" w:author="Mandy Hodson" w:date="2017-03-06T12:18:00Z">
              <w:rPr>
                <w:i/>
                <w:iCs/>
                <w:color w:val="000000" w:themeColor="text1"/>
                <w:sz w:val="22"/>
                <w:szCs w:val="22"/>
                <w:shd w:val="clear" w:color="auto" w:fill="FFFFFF"/>
                <w:lang w:val="en-GB"/>
              </w:rPr>
            </w:rPrChange>
          </w:rPr>
          <w:delText>medicine</w:delText>
        </w:r>
      </w:del>
      <w:ins w:id="3464" w:author="Mandy Hodson" w:date="2017-03-05T10:39:00Z">
        <w:r w:rsidR="00DF252B" w:rsidRPr="002B44FC">
          <w:rPr>
            <w:i/>
            <w:iCs/>
            <w:color w:val="000000" w:themeColor="text1"/>
            <w:shd w:val="clear" w:color="auto" w:fill="FFFFFF"/>
            <w:lang w:val="en-GB"/>
            <w:rPrChange w:id="3465" w:author="Mandy Hodson" w:date="2017-03-06T12:18:00Z">
              <w:rPr>
                <w:i/>
                <w:iCs/>
                <w:color w:val="000000" w:themeColor="text1"/>
                <w:sz w:val="22"/>
                <w:szCs w:val="22"/>
                <w:shd w:val="clear" w:color="auto" w:fill="FFFFFF"/>
                <w:lang w:val="en-GB"/>
              </w:rPr>
            </w:rPrChange>
          </w:rPr>
          <w:t>Medicine</w:t>
        </w:r>
      </w:ins>
      <w:r w:rsidRPr="002B44FC">
        <w:rPr>
          <w:color w:val="000000" w:themeColor="text1"/>
          <w:shd w:val="clear" w:color="auto" w:fill="FFFFFF"/>
          <w:lang w:val="en-GB"/>
          <w:rPrChange w:id="346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467" w:author="Mandy Hodson" w:date="2017-03-06T12:18:00Z">
            <w:rPr>
              <w:rStyle w:val="apple-converted-space"/>
              <w:color w:val="000000" w:themeColor="text1"/>
              <w:sz w:val="22"/>
              <w:szCs w:val="22"/>
              <w:shd w:val="clear" w:color="auto" w:fill="FFFFFF"/>
              <w:lang w:val="en-GB"/>
            </w:rPr>
          </w:rPrChange>
        </w:rPr>
        <w:t> Vol. 126 No. 5</w:t>
      </w:r>
      <w:r w:rsidRPr="002B44FC">
        <w:rPr>
          <w:color w:val="000000" w:themeColor="text1"/>
          <w:shd w:val="clear" w:color="auto" w:fill="FFFFFF"/>
          <w:lang w:val="en-GB"/>
          <w:rPrChange w:id="3468" w:author="Mandy Hodson" w:date="2017-03-06T12:18:00Z">
            <w:rPr>
              <w:color w:val="000000" w:themeColor="text1"/>
              <w:sz w:val="22"/>
              <w:szCs w:val="22"/>
              <w:shd w:val="clear" w:color="auto" w:fill="FFFFFF"/>
              <w:lang w:val="en-GB"/>
            </w:rPr>
          </w:rPrChange>
        </w:rPr>
        <w:t>, pp. 376</w:t>
      </w:r>
      <w:ins w:id="3469" w:author="Mandy Hodson" w:date="2017-03-05T10:39:00Z">
        <w:r w:rsidR="00DF252B" w:rsidRPr="002B44FC">
          <w:rPr>
            <w:color w:val="000000" w:themeColor="text1"/>
            <w:shd w:val="clear" w:color="auto" w:fill="FFFFFF"/>
            <w:lang w:val="en-GB"/>
            <w:rPrChange w:id="3470" w:author="Mandy Hodson" w:date="2017-03-06T12:18:00Z">
              <w:rPr>
                <w:color w:val="000000" w:themeColor="text1"/>
                <w:sz w:val="22"/>
                <w:szCs w:val="22"/>
                <w:shd w:val="clear" w:color="auto" w:fill="FFFFFF"/>
                <w:lang w:val="en-GB"/>
              </w:rPr>
            </w:rPrChange>
          </w:rPr>
          <w:t>–</w:t>
        </w:r>
      </w:ins>
      <w:del w:id="3471" w:author="Mandy Hodson" w:date="2017-03-05T10:39:00Z">
        <w:r w:rsidRPr="002B44FC" w:rsidDel="00DF252B">
          <w:rPr>
            <w:color w:val="000000" w:themeColor="text1"/>
            <w:shd w:val="clear" w:color="auto" w:fill="FFFFFF"/>
            <w:lang w:val="en-GB"/>
            <w:rPrChange w:id="347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473" w:author="Mandy Hodson" w:date="2017-03-06T12:18:00Z">
            <w:rPr>
              <w:color w:val="000000" w:themeColor="text1"/>
              <w:sz w:val="22"/>
              <w:szCs w:val="22"/>
              <w:shd w:val="clear" w:color="auto" w:fill="FFFFFF"/>
              <w:lang w:val="en-GB"/>
            </w:rPr>
          </w:rPrChange>
        </w:rPr>
        <w:t>380.</w:t>
      </w:r>
    </w:p>
    <w:p w14:paraId="307158C4" w14:textId="36E004D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474" w:author="Mandy Hodson" w:date="2017-03-06T12:18:00Z">
            <w:rPr>
              <w:color w:val="000000" w:themeColor="text1"/>
              <w:sz w:val="22"/>
              <w:szCs w:val="22"/>
              <w:lang w:val="en-GB"/>
            </w:rPr>
          </w:rPrChange>
        </w:rPr>
      </w:pPr>
      <w:r w:rsidRPr="002B44FC">
        <w:rPr>
          <w:color w:val="000000" w:themeColor="text1"/>
          <w:shd w:val="clear" w:color="auto" w:fill="FFFFFF"/>
          <w:lang w:val="en-GB"/>
          <w:rPrChange w:id="3475" w:author="Mandy Hodson" w:date="2017-03-06T12:18:00Z">
            <w:rPr>
              <w:color w:val="000000" w:themeColor="text1"/>
              <w:sz w:val="22"/>
              <w:szCs w:val="22"/>
              <w:shd w:val="clear" w:color="auto" w:fill="FFFFFF"/>
              <w:lang w:val="en-GB"/>
            </w:rPr>
          </w:rPrChange>
        </w:rPr>
        <w:t xml:space="preserve">Crawford, P. and Bryce, P. (2003), “Project monitoring and evaluation: a method for enhancing the efficiency and effectiveness of aid project implementation”, </w:t>
      </w:r>
      <w:r w:rsidRPr="002B44FC">
        <w:rPr>
          <w:i/>
          <w:iCs/>
          <w:color w:val="000000" w:themeColor="text1"/>
          <w:shd w:val="clear" w:color="auto" w:fill="FFFFFF"/>
          <w:lang w:val="en-GB"/>
          <w:rPrChange w:id="3476" w:author="Mandy Hodson" w:date="2017-03-06T12:18:00Z">
            <w:rPr>
              <w:i/>
              <w:iCs/>
              <w:color w:val="000000" w:themeColor="text1"/>
              <w:sz w:val="22"/>
              <w:szCs w:val="22"/>
              <w:shd w:val="clear" w:color="auto" w:fill="FFFFFF"/>
              <w:lang w:val="en-GB"/>
            </w:rPr>
          </w:rPrChange>
        </w:rPr>
        <w:t xml:space="preserve">International </w:t>
      </w:r>
      <w:del w:id="3477" w:author="Mandy Hodson" w:date="2017-03-05T10:39:00Z">
        <w:r w:rsidRPr="002B44FC" w:rsidDel="00DF252B">
          <w:rPr>
            <w:i/>
            <w:iCs/>
            <w:color w:val="000000" w:themeColor="text1"/>
            <w:shd w:val="clear" w:color="auto" w:fill="FFFFFF"/>
            <w:lang w:val="en-GB"/>
            <w:rPrChange w:id="3478" w:author="Mandy Hodson" w:date="2017-03-06T12:18:00Z">
              <w:rPr>
                <w:i/>
                <w:iCs/>
                <w:color w:val="000000" w:themeColor="text1"/>
                <w:sz w:val="22"/>
                <w:szCs w:val="22"/>
                <w:shd w:val="clear" w:color="auto" w:fill="FFFFFF"/>
                <w:lang w:val="en-GB"/>
              </w:rPr>
            </w:rPrChange>
          </w:rPr>
          <w:delText xml:space="preserve">journal </w:delText>
        </w:r>
      </w:del>
      <w:ins w:id="3479" w:author="Mandy Hodson" w:date="2017-03-05T10:39:00Z">
        <w:r w:rsidR="00DF252B" w:rsidRPr="002B44FC">
          <w:rPr>
            <w:i/>
            <w:iCs/>
            <w:color w:val="000000" w:themeColor="text1"/>
            <w:shd w:val="clear" w:color="auto" w:fill="FFFFFF"/>
            <w:lang w:val="en-GB"/>
            <w:rPrChange w:id="3480" w:author="Mandy Hodson" w:date="2017-03-06T12:18:00Z">
              <w:rPr>
                <w:i/>
                <w:iCs/>
                <w:color w:val="000000" w:themeColor="text1"/>
                <w:sz w:val="22"/>
                <w:szCs w:val="22"/>
                <w:shd w:val="clear" w:color="auto" w:fill="FFFFFF"/>
                <w:lang w:val="en-GB"/>
              </w:rPr>
            </w:rPrChange>
          </w:rPr>
          <w:t xml:space="preserve">Journal </w:t>
        </w:r>
      </w:ins>
      <w:r w:rsidRPr="002B44FC">
        <w:rPr>
          <w:i/>
          <w:iCs/>
          <w:color w:val="000000" w:themeColor="text1"/>
          <w:shd w:val="clear" w:color="auto" w:fill="FFFFFF"/>
          <w:lang w:val="en-GB"/>
          <w:rPrChange w:id="3481" w:author="Mandy Hodson" w:date="2017-03-06T12:18:00Z">
            <w:rPr>
              <w:i/>
              <w:iCs/>
              <w:color w:val="000000" w:themeColor="text1"/>
              <w:sz w:val="22"/>
              <w:szCs w:val="22"/>
              <w:shd w:val="clear" w:color="auto" w:fill="FFFFFF"/>
              <w:lang w:val="en-GB"/>
            </w:rPr>
          </w:rPrChange>
        </w:rPr>
        <w:t xml:space="preserve">of </w:t>
      </w:r>
      <w:del w:id="3482" w:author="Mandy Hodson" w:date="2017-03-05T10:39:00Z">
        <w:r w:rsidRPr="002B44FC" w:rsidDel="00DF252B">
          <w:rPr>
            <w:i/>
            <w:iCs/>
            <w:color w:val="000000" w:themeColor="text1"/>
            <w:shd w:val="clear" w:color="auto" w:fill="FFFFFF"/>
            <w:lang w:val="en-GB"/>
            <w:rPrChange w:id="3483" w:author="Mandy Hodson" w:date="2017-03-06T12:18:00Z">
              <w:rPr>
                <w:i/>
                <w:iCs/>
                <w:color w:val="000000" w:themeColor="text1"/>
                <w:sz w:val="22"/>
                <w:szCs w:val="22"/>
                <w:shd w:val="clear" w:color="auto" w:fill="FFFFFF"/>
                <w:lang w:val="en-GB"/>
              </w:rPr>
            </w:rPrChange>
          </w:rPr>
          <w:delText xml:space="preserve">project </w:delText>
        </w:r>
      </w:del>
      <w:ins w:id="3484" w:author="Mandy Hodson" w:date="2017-03-05T10:39:00Z">
        <w:r w:rsidR="00DF252B" w:rsidRPr="002B44FC">
          <w:rPr>
            <w:i/>
            <w:iCs/>
            <w:color w:val="000000" w:themeColor="text1"/>
            <w:shd w:val="clear" w:color="auto" w:fill="FFFFFF"/>
            <w:lang w:val="en-GB"/>
            <w:rPrChange w:id="3485" w:author="Mandy Hodson" w:date="2017-03-06T12:18:00Z">
              <w:rPr>
                <w:i/>
                <w:iCs/>
                <w:color w:val="000000" w:themeColor="text1"/>
                <w:sz w:val="22"/>
                <w:szCs w:val="22"/>
                <w:shd w:val="clear" w:color="auto" w:fill="FFFFFF"/>
                <w:lang w:val="en-GB"/>
              </w:rPr>
            </w:rPrChange>
          </w:rPr>
          <w:t xml:space="preserve">Project </w:t>
        </w:r>
      </w:ins>
      <w:del w:id="3486" w:author="Mandy Hodson" w:date="2017-03-05T10:39:00Z">
        <w:r w:rsidRPr="002B44FC" w:rsidDel="00DF252B">
          <w:rPr>
            <w:i/>
            <w:iCs/>
            <w:color w:val="000000" w:themeColor="text1"/>
            <w:shd w:val="clear" w:color="auto" w:fill="FFFFFF"/>
            <w:lang w:val="en-GB"/>
            <w:rPrChange w:id="3487" w:author="Mandy Hodson" w:date="2017-03-06T12:18:00Z">
              <w:rPr>
                <w:i/>
                <w:iCs/>
                <w:color w:val="000000" w:themeColor="text1"/>
                <w:sz w:val="22"/>
                <w:szCs w:val="22"/>
                <w:shd w:val="clear" w:color="auto" w:fill="FFFFFF"/>
                <w:lang w:val="en-GB"/>
              </w:rPr>
            </w:rPrChange>
          </w:rPr>
          <w:delText>management</w:delText>
        </w:r>
      </w:del>
      <w:ins w:id="3488" w:author="Mandy Hodson" w:date="2017-03-05T10:39:00Z">
        <w:r w:rsidR="00DF252B" w:rsidRPr="002B44FC">
          <w:rPr>
            <w:i/>
            <w:iCs/>
            <w:color w:val="000000" w:themeColor="text1"/>
            <w:shd w:val="clear" w:color="auto" w:fill="FFFFFF"/>
            <w:lang w:val="en-GB"/>
            <w:rPrChange w:id="3489" w:author="Mandy Hodson" w:date="2017-03-06T12:18:00Z">
              <w:rPr>
                <w:i/>
                <w:iCs/>
                <w:color w:val="000000" w:themeColor="text1"/>
                <w:sz w:val="22"/>
                <w:szCs w:val="22"/>
                <w:shd w:val="clear" w:color="auto" w:fill="FFFFFF"/>
                <w:lang w:val="en-GB"/>
              </w:rPr>
            </w:rPrChange>
          </w:rPr>
          <w:t>Management</w:t>
        </w:r>
      </w:ins>
      <w:r w:rsidRPr="002B44FC">
        <w:rPr>
          <w:color w:val="000000" w:themeColor="text1"/>
          <w:shd w:val="clear" w:color="auto" w:fill="FFFFFF"/>
          <w:lang w:val="en-GB"/>
          <w:rPrChange w:id="3490"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491" w:author="Mandy Hodson" w:date="2017-03-06T12:18:00Z">
            <w:rPr>
              <w:rStyle w:val="apple-converted-space"/>
              <w:color w:val="000000" w:themeColor="text1"/>
              <w:sz w:val="22"/>
              <w:szCs w:val="22"/>
              <w:shd w:val="clear" w:color="auto" w:fill="FFFFFF"/>
              <w:lang w:val="en-GB"/>
            </w:rPr>
          </w:rPrChange>
        </w:rPr>
        <w:t> Vol. 21 No. 5</w:t>
      </w:r>
      <w:r w:rsidRPr="002B44FC">
        <w:rPr>
          <w:color w:val="000000" w:themeColor="text1"/>
          <w:shd w:val="clear" w:color="auto" w:fill="FFFFFF"/>
          <w:lang w:val="en-GB"/>
          <w:rPrChange w:id="3492" w:author="Mandy Hodson" w:date="2017-03-06T12:18:00Z">
            <w:rPr>
              <w:color w:val="000000" w:themeColor="text1"/>
              <w:sz w:val="22"/>
              <w:szCs w:val="22"/>
              <w:shd w:val="clear" w:color="auto" w:fill="FFFFFF"/>
              <w:lang w:val="en-GB"/>
            </w:rPr>
          </w:rPrChange>
        </w:rPr>
        <w:t>, pp. 363</w:t>
      </w:r>
      <w:ins w:id="3493" w:author="Mandy Hodson" w:date="2017-03-05T10:39:00Z">
        <w:r w:rsidR="00DF252B" w:rsidRPr="002B44FC">
          <w:rPr>
            <w:color w:val="000000" w:themeColor="text1"/>
            <w:shd w:val="clear" w:color="auto" w:fill="FFFFFF"/>
            <w:lang w:val="en-GB"/>
            <w:rPrChange w:id="3494" w:author="Mandy Hodson" w:date="2017-03-06T12:18:00Z">
              <w:rPr>
                <w:color w:val="000000" w:themeColor="text1"/>
                <w:sz w:val="22"/>
                <w:szCs w:val="22"/>
                <w:shd w:val="clear" w:color="auto" w:fill="FFFFFF"/>
                <w:lang w:val="en-GB"/>
              </w:rPr>
            </w:rPrChange>
          </w:rPr>
          <w:t>–</w:t>
        </w:r>
      </w:ins>
      <w:del w:id="3495" w:author="Mandy Hodson" w:date="2017-03-05T10:39:00Z">
        <w:r w:rsidRPr="002B44FC" w:rsidDel="00DF252B">
          <w:rPr>
            <w:color w:val="000000" w:themeColor="text1"/>
            <w:shd w:val="clear" w:color="auto" w:fill="FFFFFF"/>
            <w:lang w:val="en-GB"/>
            <w:rPrChange w:id="349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497" w:author="Mandy Hodson" w:date="2017-03-06T12:18:00Z">
            <w:rPr>
              <w:color w:val="000000" w:themeColor="text1"/>
              <w:sz w:val="22"/>
              <w:szCs w:val="22"/>
              <w:shd w:val="clear" w:color="auto" w:fill="FFFFFF"/>
              <w:lang w:val="en-GB"/>
            </w:rPr>
          </w:rPrChange>
        </w:rPr>
        <w:t>373.</w:t>
      </w:r>
    </w:p>
    <w:p w14:paraId="07671FF6" w14:textId="26EC360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498" w:author="Mandy Hodson" w:date="2017-03-06T12:18:00Z">
            <w:rPr>
              <w:color w:val="000000" w:themeColor="text1"/>
              <w:sz w:val="22"/>
              <w:szCs w:val="22"/>
              <w:lang w:val="en-GB"/>
            </w:rPr>
          </w:rPrChange>
        </w:rPr>
      </w:pPr>
      <w:r w:rsidRPr="002B44FC">
        <w:rPr>
          <w:color w:val="000000" w:themeColor="text1"/>
          <w:shd w:val="clear" w:color="auto" w:fill="FFFFFF"/>
          <w:lang w:val="en-GB"/>
          <w:rPrChange w:id="3499" w:author="Mandy Hodson" w:date="2017-03-06T12:18:00Z">
            <w:rPr>
              <w:color w:val="000000" w:themeColor="text1"/>
              <w:sz w:val="22"/>
              <w:szCs w:val="22"/>
              <w:shd w:val="clear" w:color="auto" w:fill="FFFFFF"/>
              <w:lang w:val="en-GB"/>
            </w:rPr>
          </w:rPrChange>
        </w:rPr>
        <w:t xml:space="preserve">Dalcher, D. (2012), “The nature of project management: a reflection on the anatomy of major projects by Morris and Hough”, </w:t>
      </w:r>
      <w:r w:rsidRPr="002B44FC">
        <w:rPr>
          <w:i/>
          <w:iCs/>
          <w:color w:val="000000" w:themeColor="text1"/>
          <w:shd w:val="clear" w:color="auto" w:fill="FFFFFF"/>
          <w:lang w:val="en-GB"/>
          <w:rPrChange w:id="3500"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501" w:author="Mandy Hodson" w:date="2017-03-06T12:18:00Z">
            <w:rPr>
              <w:color w:val="000000" w:themeColor="text1"/>
              <w:sz w:val="22"/>
              <w:szCs w:val="22"/>
              <w:shd w:val="clear" w:color="auto" w:fill="FFFFFF"/>
              <w:lang w:val="en-GB"/>
            </w:rPr>
          </w:rPrChange>
        </w:rPr>
        <w:t>, Vol. 5 No. 4, pp. 643</w:t>
      </w:r>
      <w:ins w:id="3502" w:author="Mandy Hodson" w:date="2017-03-05T10:39:00Z">
        <w:r w:rsidR="00DF252B" w:rsidRPr="002B44FC">
          <w:rPr>
            <w:color w:val="000000" w:themeColor="text1"/>
            <w:shd w:val="clear" w:color="auto" w:fill="FFFFFF"/>
            <w:lang w:val="en-GB"/>
            <w:rPrChange w:id="3503" w:author="Mandy Hodson" w:date="2017-03-06T12:18:00Z">
              <w:rPr>
                <w:color w:val="000000" w:themeColor="text1"/>
                <w:sz w:val="22"/>
                <w:szCs w:val="22"/>
                <w:shd w:val="clear" w:color="auto" w:fill="FFFFFF"/>
                <w:lang w:val="en-GB"/>
              </w:rPr>
            </w:rPrChange>
          </w:rPr>
          <w:t>–</w:t>
        </w:r>
      </w:ins>
      <w:del w:id="3504" w:author="Mandy Hodson" w:date="2017-03-05T10:39:00Z">
        <w:r w:rsidRPr="002B44FC" w:rsidDel="00DF252B">
          <w:rPr>
            <w:color w:val="000000" w:themeColor="text1"/>
            <w:shd w:val="clear" w:color="auto" w:fill="FFFFFF"/>
            <w:lang w:val="en-GB"/>
            <w:rPrChange w:id="350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506" w:author="Mandy Hodson" w:date="2017-03-06T12:18:00Z">
            <w:rPr>
              <w:color w:val="000000" w:themeColor="text1"/>
              <w:sz w:val="22"/>
              <w:szCs w:val="22"/>
              <w:shd w:val="clear" w:color="auto" w:fill="FFFFFF"/>
              <w:lang w:val="en-GB"/>
            </w:rPr>
          </w:rPrChange>
        </w:rPr>
        <w:t>660.</w:t>
      </w:r>
    </w:p>
    <w:p w14:paraId="1A41E228" w14:textId="6EED7302" w:rsidR="00C13D11" w:rsidRPr="002B44FC" w:rsidRDefault="00CF48C8"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507" w:author="Mandy Hodson" w:date="2017-03-06T12:18:00Z">
            <w:rPr>
              <w:color w:val="000000" w:themeColor="text1"/>
              <w:sz w:val="22"/>
              <w:szCs w:val="22"/>
              <w:shd w:val="clear" w:color="auto" w:fill="FFFFFF"/>
              <w:lang w:val="en-GB"/>
            </w:rPr>
          </w:rPrChange>
        </w:rPr>
      </w:pPr>
      <w:ins w:id="3508" w:author="Youcef J-T. ZIDANE" w:date="2017-03-08T14:03:00Z">
        <w:r>
          <w:rPr>
            <w:color w:val="000000" w:themeColor="text1"/>
            <w:shd w:val="clear" w:color="auto" w:fill="FFFFFF"/>
            <w:lang w:val="en-GB"/>
          </w:rPr>
          <w:t xml:space="preserve">OECD, </w:t>
        </w:r>
      </w:ins>
      <w:r w:rsidR="00C13D11" w:rsidRPr="002B44FC">
        <w:rPr>
          <w:color w:val="000000" w:themeColor="text1"/>
          <w:shd w:val="clear" w:color="auto" w:fill="FFFFFF"/>
          <w:lang w:val="en-GB"/>
          <w:rPrChange w:id="3509" w:author="Mandy Hodson" w:date="2017-03-06T12:18:00Z">
            <w:rPr>
              <w:color w:val="000000" w:themeColor="text1"/>
              <w:sz w:val="22"/>
              <w:szCs w:val="22"/>
              <w:shd w:val="clear" w:color="auto" w:fill="FFFFFF"/>
              <w:lang w:val="en-GB"/>
            </w:rPr>
          </w:rPrChange>
        </w:rPr>
        <w:t xml:space="preserve">Development Assistance Committee. (2002), </w:t>
      </w:r>
      <w:r w:rsidR="00C13D11" w:rsidRPr="002B44FC">
        <w:rPr>
          <w:i/>
          <w:color w:val="000000" w:themeColor="text1"/>
          <w:shd w:val="clear" w:color="auto" w:fill="FFFFFF"/>
          <w:lang w:val="en-GB"/>
          <w:rPrChange w:id="3510" w:author="Mandy Hodson" w:date="2017-03-06T12:18:00Z">
            <w:rPr>
              <w:i/>
              <w:color w:val="000000" w:themeColor="text1"/>
              <w:sz w:val="22"/>
              <w:szCs w:val="22"/>
              <w:shd w:val="clear" w:color="auto" w:fill="FFFFFF"/>
              <w:lang w:val="en-GB"/>
            </w:rPr>
          </w:rPrChange>
        </w:rPr>
        <w:t xml:space="preserve">Glossary of </w:t>
      </w:r>
      <w:del w:id="3511" w:author="Mandy Hodson" w:date="2017-03-05T10:39:00Z">
        <w:r w:rsidR="00C13D11" w:rsidRPr="002B44FC" w:rsidDel="00DF252B">
          <w:rPr>
            <w:i/>
            <w:color w:val="000000" w:themeColor="text1"/>
            <w:shd w:val="clear" w:color="auto" w:fill="FFFFFF"/>
            <w:lang w:val="en-GB"/>
            <w:rPrChange w:id="3512" w:author="Mandy Hodson" w:date="2017-03-06T12:18:00Z">
              <w:rPr>
                <w:i/>
                <w:color w:val="000000" w:themeColor="text1"/>
                <w:sz w:val="22"/>
                <w:szCs w:val="22"/>
                <w:shd w:val="clear" w:color="auto" w:fill="FFFFFF"/>
                <w:lang w:val="en-GB"/>
              </w:rPr>
            </w:rPrChange>
          </w:rPr>
          <w:delText xml:space="preserve">key </w:delText>
        </w:r>
      </w:del>
      <w:ins w:id="3513" w:author="Mandy Hodson" w:date="2017-03-05T10:39:00Z">
        <w:r w:rsidR="00DF252B" w:rsidRPr="002B44FC">
          <w:rPr>
            <w:i/>
            <w:color w:val="000000" w:themeColor="text1"/>
            <w:shd w:val="clear" w:color="auto" w:fill="FFFFFF"/>
            <w:lang w:val="en-GB"/>
            <w:rPrChange w:id="3514" w:author="Mandy Hodson" w:date="2017-03-06T12:18:00Z">
              <w:rPr>
                <w:i/>
                <w:color w:val="000000" w:themeColor="text1"/>
                <w:sz w:val="22"/>
                <w:szCs w:val="22"/>
                <w:shd w:val="clear" w:color="auto" w:fill="FFFFFF"/>
                <w:lang w:val="en-GB"/>
              </w:rPr>
            </w:rPrChange>
          </w:rPr>
          <w:t xml:space="preserve">Key </w:t>
        </w:r>
      </w:ins>
      <w:del w:id="3515" w:author="Mandy Hodson" w:date="2017-03-05T10:39:00Z">
        <w:r w:rsidR="00C13D11" w:rsidRPr="002B44FC" w:rsidDel="00DF252B">
          <w:rPr>
            <w:i/>
            <w:color w:val="000000" w:themeColor="text1"/>
            <w:shd w:val="clear" w:color="auto" w:fill="FFFFFF"/>
            <w:lang w:val="en-GB"/>
            <w:rPrChange w:id="3516" w:author="Mandy Hodson" w:date="2017-03-06T12:18:00Z">
              <w:rPr>
                <w:i/>
                <w:color w:val="000000" w:themeColor="text1"/>
                <w:sz w:val="22"/>
                <w:szCs w:val="22"/>
                <w:shd w:val="clear" w:color="auto" w:fill="FFFFFF"/>
                <w:lang w:val="en-GB"/>
              </w:rPr>
            </w:rPrChange>
          </w:rPr>
          <w:delText xml:space="preserve">terms </w:delText>
        </w:r>
      </w:del>
      <w:ins w:id="3517" w:author="Mandy Hodson" w:date="2017-03-05T10:39:00Z">
        <w:r w:rsidR="00DF252B" w:rsidRPr="002B44FC">
          <w:rPr>
            <w:i/>
            <w:color w:val="000000" w:themeColor="text1"/>
            <w:shd w:val="clear" w:color="auto" w:fill="FFFFFF"/>
            <w:lang w:val="en-GB"/>
            <w:rPrChange w:id="3518" w:author="Mandy Hodson" w:date="2017-03-06T12:18:00Z">
              <w:rPr>
                <w:i/>
                <w:color w:val="000000" w:themeColor="text1"/>
                <w:sz w:val="22"/>
                <w:szCs w:val="22"/>
                <w:shd w:val="clear" w:color="auto" w:fill="FFFFFF"/>
                <w:lang w:val="en-GB"/>
              </w:rPr>
            </w:rPrChange>
          </w:rPr>
          <w:t xml:space="preserve">Terms </w:t>
        </w:r>
      </w:ins>
      <w:r w:rsidR="00C13D11" w:rsidRPr="002B44FC">
        <w:rPr>
          <w:i/>
          <w:color w:val="000000" w:themeColor="text1"/>
          <w:shd w:val="clear" w:color="auto" w:fill="FFFFFF"/>
          <w:lang w:val="en-GB"/>
          <w:rPrChange w:id="3519" w:author="Mandy Hodson" w:date="2017-03-06T12:18:00Z">
            <w:rPr>
              <w:i/>
              <w:color w:val="000000" w:themeColor="text1"/>
              <w:sz w:val="22"/>
              <w:szCs w:val="22"/>
              <w:shd w:val="clear" w:color="auto" w:fill="FFFFFF"/>
              <w:lang w:val="en-GB"/>
            </w:rPr>
          </w:rPrChange>
        </w:rPr>
        <w:t xml:space="preserve">in </w:t>
      </w:r>
      <w:del w:id="3520" w:author="Mandy Hodson" w:date="2017-03-05T10:39:00Z">
        <w:r w:rsidR="00C13D11" w:rsidRPr="002B44FC" w:rsidDel="00DF252B">
          <w:rPr>
            <w:i/>
            <w:color w:val="000000" w:themeColor="text1"/>
            <w:shd w:val="clear" w:color="auto" w:fill="FFFFFF"/>
            <w:lang w:val="en-GB"/>
            <w:rPrChange w:id="3521" w:author="Mandy Hodson" w:date="2017-03-06T12:18:00Z">
              <w:rPr>
                <w:i/>
                <w:color w:val="000000" w:themeColor="text1"/>
                <w:sz w:val="22"/>
                <w:szCs w:val="22"/>
                <w:shd w:val="clear" w:color="auto" w:fill="FFFFFF"/>
                <w:lang w:val="en-GB"/>
              </w:rPr>
            </w:rPrChange>
          </w:rPr>
          <w:delText xml:space="preserve">evaluation </w:delText>
        </w:r>
      </w:del>
      <w:ins w:id="3522" w:author="Mandy Hodson" w:date="2017-03-05T10:39:00Z">
        <w:r w:rsidR="00DF252B" w:rsidRPr="002B44FC">
          <w:rPr>
            <w:i/>
            <w:color w:val="000000" w:themeColor="text1"/>
            <w:shd w:val="clear" w:color="auto" w:fill="FFFFFF"/>
            <w:lang w:val="en-GB"/>
            <w:rPrChange w:id="3523" w:author="Mandy Hodson" w:date="2017-03-06T12:18:00Z">
              <w:rPr>
                <w:i/>
                <w:color w:val="000000" w:themeColor="text1"/>
                <w:sz w:val="22"/>
                <w:szCs w:val="22"/>
                <w:shd w:val="clear" w:color="auto" w:fill="FFFFFF"/>
                <w:lang w:val="en-GB"/>
              </w:rPr>
            </w:rPrChange>
          </w:rPr>
          <w:t xml:space="preserve">Evaluation </w:t>
        </w:r>
      </w:ins>
      <w:r w:rsidR="00C13D11" w:rsidRPr="002B44FC">
        <w:rPr>
          <w:i/>
          <w:color w:val="000000" w:themeColor="text1"/>
          <w:shd w:val="clear" w:color="auto" w:fill="FFFFFF"/>
          <w:lang w:val="en-GB"/>
          <w:rPrChange w:id="3524" w:author="Mandy Hodson" w:date="2017-03-06T12:18:00Z">
            <w:rPr>
              <w:i/>
              <w:color w:val="000000" w:themeColor="text1"/>
              <w:sz w:val="22"/>
              <w:szCs w:val="22"/>
              <w:shd w:val="clear" w:color="auto" w:fill="FFFFFF"/>
              <w:lang w:val="en-GB"/>
            </w:rPr>
          </w:rPrChange>
        </w:rPr>
        <w:t xml:space="preserve">and </w:t>
      </w:r>
      <w:del w:id="3525" w:author="Mandy Hodson" w:date="2017-03-05T10:39:00Z">
        <w:r w:rsidR="00C13D11" w:rsidRPr="002B44FC" w:rsidDel="00DF252B">
          <w:rPr>
            <w:i/>
            <w:color w:val="000000" w:themeColor="text1"/>
            <w:shd w:val="clear" w:color="auto" w:fill="FFFFFF"/>
            <w:lang w:val="en-GB"/>
            <w:rPrChange w:id="3526" w:author="Mandy Hodson" w:date="2017-03-06T12:18:00Z">
              <w:rPr>
                <w:i/>
                <w:color w:val="000000" w:themeColor="text1"/>
                <w:sz w:val="22"/>
                <w:szCs w:val="22"/>
                <w:shd w:val="clear" w:color="auto" w:fill="FFFFFF"/>
                <w:lang w:val="en-GB"/>
              </w:rPr>
            </w:rPrChange>
          </w:rPr>
          <w:delText>results</w:delText>
        </w:r>
      </w:del>
      <w:ins w:id="3527" w:author="Mandy Hodson" w:date="2017-03-05T10:39:00Z">
        <w:r w:rsidR="00DF252B" w:rsidRPr="002B44FC">
          <w:rPr>
            <w:i/>
            <w:color w:val="000000" w:themeColor="text1"/>
            <w:shd w:val="clear" w:color="auto" w:fill="FFFFFF"/>
            <w:lang w:val="en-GB"/>
            <w:rPrChange w:id="3528" w:author="Mandy Hodson" w:date="2017-03-06T12:18:00Z">
              <w:rPr>
                <w:i/>
                <w:color w:val="000000" w:themeColor="text1"/>
                <w:sz w:val="22"/>
                <w:szCs w:val="22"/>
                <w:shd w:val="clear" w:color="auto" w:fill="FFFFFF"/>
                <w:lang w:val="en-GB"/>
              </w:rPr>
            </w:rPrChange>
          </w:rPr>
          <w:t>Results</w:t>
        </w:r>
      </w:ins>
      <w:r w:rsidR="00C13D11" w:rsidRPr="002B44FC">
        <w:rPr>
          <w:i/>
          <w:color w:val="000000" w:themeColor="text1"/>
          <w:shd w:val="clear" w:color="auto" w:fill="FFFFFF"/>
          <w:lang w:val="en-GB"/>
          <w:rPrChange w:id="3529" w:author="Mandy Hodson" w:date="2017-03-06T12:18:00Z">
            <w:rPr>
              <w:i/>
              <w:color w:val="000000" w:themeColor="text1"/>
              <w:sz w:val="22"/>
              <w:szCs w:val="22"/>
              <w:shd w:val="clear" w:color="auto" w:fill="FFFFFF"/>
              <w:lang w:val="en-GB"/>
            </w:rPr>
          </w:rPrChange>
        </w:rPr>
        <w:t xml:space="preserve">-based </w:t>
      </w:r>
      <w:del w:id="3530" w:author="Mandy Hodson" w:date="2017-03-05T10:39:00Z">
        <w:r w:rsidR="00C13D11" w:rsidRPr="002B44FC" w:rsidDel="00DF252B">
          <w:rPr>
            <w:i/>
            <w:color w:val="000000" w:themeColor="text1"/>
            <w:shd w:val="clear" w:color="auto" w:fill="FFFFFF"/>
            <w:lang w:val="en-GB"/>
            <w:rPrChange w:id="3531" w:author="Mandy Hodson" w:date="2017-03-06T12:18:00Z">
              <w:rPr>
                <w:i/>
                <w:color w:val="000000" w:themeColor="text1"/>
                <w:sz w:val="22"/>
                <w:szCs w:val="22"/>
                <w:shd w:val="clear" w:color="auto" w:fill="FFFFFF"/>
                <w:lang w:val="en-GB"/>
              </w:rPr>
            </w:rPrChange>
          </w:rPr>
          <w:delText>management</w:delText>
        </w:r>
      </w:del>
      <w:ins w:id="3532" w:author="Mandy Hodson" w:date="2017-03-05T10:39:00Z">
        <w:r w:rsidR="00DF252B" w:rsidRPr="002B44FC">
          <w:rPr>
            <w:i/>
            <w:color w:val="000000" w:themeColor="text1"/>
            <w:shd w:val="clear" w:color="auto" w:fill="FFFFFF"/>
            <w:lang w:val="en-GB"/>
            <w:rPrChange w:id="3533" w:author="Mandy Hodson" w:date="2017-03-06T12:18:00Z">
              <w:rPr>
                <w:i/>
                <w:color w:val="000000" w:themeColor="text1"/>
                <w:sz w:val="22"/>
                <w:szCs w:val="22"/>
                <w:shd w:val="clear" w:color="auto" w:fill="FFFFFF"/>
                <w:lang w:val="en-GB"/>
              </w:rPr>
            </w:rPrChange>
          </w:rPr>
          <w:t>Management</w:t>
        </w:r>
      </w:ins>
      <w:r w:rsidR="00C13D11" w:rsidRPr="002B44FC">
        <w:rPr>
          <w:color w:val="000000" w:themeColor="text1"/>
          <w:shd w:val="clear" w:color="auto" w:fill="FFFFFF"/>
          <w:lang w:val="en-GB"/>
          <w:rPrChange w:id="3534" w:author="Mandy Hodson" w:date="2017-03-06T12:18:00Z">
            <w:rPr>
              <w:color w:val="000000" w:themeColor="text1"/>
              <w:sz w:val="22"/>
              <w:szCs w:val="22"/>
              <w:shd w:val="clear" w:color="auto" w:fill="FFFFFF"/>
              <w:lang w:val="en-GB"/>
            </w:rPr>
          </w:rPrChange>
        </w:rPr>
        <w:t>,</w:t>
      </w:r>
      <w:r w:rsidR="00C13D11" w:rsidRPr="002B44FC">
        <w:rPr>
          <w:color w:val="000000" w:themeColor="text1"/>
          <w:lang w:val="en-GB"/>
          <w:rPrChange w:id="3535" w:author="Mandy Hodson" w:date="2017-03-06T12:18:00Z">
            <w:rPr>
              <w:color w:val="000000" w:themeColor="text1"/>
              <w:sz w:val="22"/>
              <w:szCs w:val="22"/>
              <w:lang w:val="en-GB"/>
            </w:rPr>
          </w:rPrChange>
        </w:rPr>
        <w:t> </w:t>
      </w:r>
      <w:r w:rsidR="00C13D11" w:rsidRPr="002B44FC">
        <w:rPr>
          <w:color w:val="000000" w:themeColor="text1"/>
          <w:shd w:val="clear" w:color="auto" w:fill="FFFFFF"/>
          <w:lang w:val="en-GB"/>
          <w:rPrChange w:id="3536" w:author="Mandy Hodson" w:date="2017-03-06T12:18:00Z">
            <w:rPr>
              <w:color w:val="000000" w:themeColor="text1"/>
              <w:sz w:val="22"/>
              <w:szCs w:val="22"/>
              <w:shd w:val="clear" w:color="auto" w:fill="FFFFFF"/>
              <w:lang w:val="en-GB"/>
            </w:rPr>
          </w:rPrChange>
        </w:rPr>
        <w:t>Organisation for Economic Co-operation and Development (OECD), Paris.</w:t>
      </w:r>
    </w:p>
    <w:p w14:paraId="4B778AFB" w14:textId="1A99B570" w:rsidR="00E401B6" w:rsidRPr="002B44FC" w:rsidRDefault="00E401B6" w:rsidP="00CC7EDF">
      <w:pPr>
        <w:pStyle w:val="p1"/>
        <w:shd w:val="clear" w:color="auto" w:fill="FFFFFF"/>
        <w:spacing w:before="240" w:beforeAutospacing="0" w:after="0" w:afterAutospacing="0" w:line="285" w:lineRule="atLeast"/>
        <w:ind w:left="360" w:hanging="360"/>
        <w:jc w:val="both"/>
        <w:textAlignment w:val="baseline"/>
        <w:rPr>
          <w:ins w:id="3537" w:author="Youcef J-T. ZIDANE" w:date="2017-03-01T17:18:00Z"/>
          <w:color w:val="000000" w:themeColor="text1"/>
          <w:shd w:val="clear" w:color="auto" w:fill="FFFFFF"/>
          <w:lang w:val="en-GB"/>
          <w:rPrChange w:id="3538" w:author="Mandy Hodson" w:date="2017-03-06T12:18:00Z">
            <w:rPr>
              <w:ins w:id="3539" w:author="Youcef J-T. ZIDANE" w:date="2017-03-01T17:18:00Z"/>
              <w:color w:val="000000" w:themeColor="text1"/>
              <w:sz w:val="22"/>
              <w:szCs w:val="22"/>
              <w:shd w:val="clear" w:color="auto" w:fill="FFFFFF"/>
              <w:lang w:val="en-GB"/>
            </w:rPr>
          </w:rPrChange>
        </w:rPr>
      </w:pPr>
      <w:ins w:id="3540" w:author="Youcef J-T. ZIDANE" w:date="2017-03-01T17:18:00Z">
        <w:r w:rsidRPr="002B44FC">
          <w:rPr>
            <w:color w:val="000000" w:themeColor="text1"/>
            <w:shd w:val="clear" w:color="auto" w:fill="FFFFFF"/>
            <w:lang w:val="en-GB"/>
            <w:rPrChange w:id="3541" w:author="Mandy Hodson" w:date="2017-03-06T12:18:00Z">
              <w:rPr>
                <w:rFonts w:ascii="Arial" w:hAnsi="Arial" w:cs="Arial"/>
                <w:color w:val="222222"/>
                <w:sz w:val="20"/>
                <w:szCs w:val="20"/>
                <w:shd w:val="clear" w:color="auto" w:fill="FFFFFF"/>
              </w:rPr>
            </w:rPrChange>
          </w:rPr>
          <w:t>Drucker, P.</w:t>
        </w:r>
        <w:del w:id="3542" w:author="Mandy Hodson" w:date="2017-03-05T10:40:00Z">
          <w:r w:rsidRPr="002B44FC" w:rsidDel="00DF252B">
            <w:rPr>
              <w:color w:val="000000" w:themeColor="text1"/>
              <w:shd w:val="clear" w:color="auto" w:fill="FFFFFF"/>
              <w:lang w:val="en-GB"/>
              <w:rPrChange w:id="3543" w:author="Mandy Hodson" w:date="2017-03-06T12:18:00Z">
                <w:rPr>
                  <w:rFonts w:ascii="Arial" w:hAnsi="Arial" w:cs="Arial"/>
                  <w:color w:val="222222"/>
                  <w:sz w:val="20"/>
                  <w:szCs w:val="20"/>
                  <w:shd w:val="clear" w:color="auto" w:fill="FFFFFF"/>
                  <w:lang w:val="en-GB"/>
                </w:rPr>
              </w:rPrChange>
            </w:rPr>
            <w:delText xml:space="preserve"> </w:delText>
          </w:r>
        </w:del>
        <w:r w:rsidRPr="002B44FC">
          <w:rPr>
            <w:color w:val="000000" w:themeColor="text1"/>
            <w:shd w:val="clear" w:color="auto" w:fill="FFFFFF"/>
            <w:lang w:val="en-GB"/>
            <w:rPrChange w:id="3544" w:author="Mandy Hodson" w:date="2017-03-06T12:18:00Z">
              <w:rPr>
                <w:rFonts w:ascii="Arial" w:hAnsi="Arial" w:cs="Arial"/>
                <w:color w:val="222222"/>
                <w:sz w:val="20"/>
                <w:szCs w:val="20"/>
                <w:shd w:val="clear" w:color="auto" w:fill="FFFFFF"/>
                <w:lang w:val="en-GB"/>
              </w:rPr>
            </w:rPrChange>
          </w:rPr>
          <w:t>F.</w:t>
        </w:r>
        <w:r w:rsidRPr="002B44FC">
          <w:rPr>
            <w:color w:val="000000" w:themeColor="text1"/>
            <w:shd w:val="clear" w:color="auto" w:fill="FFFFFF"/>
            <w:lang w:val="en-GB"/>
            <w:rPrChange w:id="3545" w:author="Mandy Hodson" w:date="2017-03-06T12:18:00Z">
              <w:rPr>
                <w:rFonts w:ascii="Arial" w:hAnsi="Arial" w:cs="Arial"/>
                <w:color w:val="222222"/>
                <w:sz w:val="20"/>
                <w:szCs w:val="20"/>
                <w:shd w:val="clear" w:color="auto" w:fill="FFFFFF"/>
              </w:rPr>
            </w:rPrChange>
          </w:rPr>
          <w:t xml:space="preserve"> </w:t>
        </w:r>
        <w:r w:rsidRPr="002B44FC">
          <w:rPr>
            <w:color w:val="000000" w:themeColor="text1"/>
            <w:shd w:val="clear" w:color="auto" w:fill="FFFFFF"/>
            <w:lang w:val="en-GB"/>
            <w:rPrChange w:id="3546" w:author="Mandy Hodson" w:date="2017-03-06T12:18:00Z">
              <w:rPr>
                <w:rFonts w:ascii="Arial" w:hAnsi="Arial" w:cs="Arial"/>
                <w:color w:val="222222"/>
                <w:sz w:val="20"/>
                <w:szCs w:val="20"/>
                <w:shd w:val="clear" w:color="auto" w:fill="FFFFFF"/>
                <w:lang w:val="en-GB"/>
              </w:rPr>
            </w:rPrChange>
          </w:rPr>
          <w:t>(</w:t>
        </w:r>
        <w:r w:rsidRPr="002B44FC">
          <w:rPr>
            <w:color w:val="000000" w:themeColor="text1"/>
            <w:shd w:val="clear" w:color="auto" w:fill="FFFFFF"/>
            <w:lang w:val="en-GB"/>
            <w:rPrChange w:id="3547" w:author="Mandy Hodson" w:date="2017-03-06T12:18:00Z">
              <w:rPr>
                <w:rFonts w:ascii="Arial" w:hAnsi="Arial" w:cs="Arial"/>
                <w:color w:val="222222"/>
                <w:sz w:val="20"/>
                <w:szCs w:val="20"/>
                <w:shd w:val="clear" w:color="auto" w:fill="FFFFFF"/>
              </w:rPr>
            </w:rPrChange>
          </w:rPr>
          <w:t>200</w:t>
        </w:r>
      </w:ins>
      <w:ins w:id="3548" w:author="Youcef J-T. ZIDANE" w:date="2017-03-01T17:47:00Z">
        <w:r w:rsidR="00B06BA7" w:rsidRPr="002B44FC">
          <w:rPr>
            <w:color w:val="000000" w:themeColor="text1"/>
            <w:shd w:val="clear" w:color="auto" w:fill="FFFFFF"/>
            <w:lang w:val="en-GB"/>
            <w:rPrChange w:id="3549" w:author="Mandy Hodson" w:date="2017-03-06T12:18:00Z">
              <w:rPr>
                <w:color w:val="000000" w:themeColor="text1"/>
                <w:sz w:val="22"/>
                <w:szCs w:val="22"/>
                <w:shd w:val="clear" w:color="auto" w:fill="FFFFFF"/>
                <w:lang w:val="en-GB"/>
              </w:rPr>
            </w:rPrChange>
          </w:rPr>
          <w:t>0</w:t>
        </w:r>
      </w:ins>
      <w:ins w:id="3550" w:author="Youcef J-T. ZIDANE" w:date="2017-03-01T17:18:00Z">
        <w:r w:rsidRPr="002B44FC">
          <w:rPr>
            <w:color w:val="000000" w:themeColor="text1"/>
            <w:shd w:val="clear" w:color="auto" w:fill="FFFFFF"/>
            <w:lang w:val="en-GB"/>
            <w:rPrChange w:id="3551" w:author="Mandy Hodson" w:date="2017-03-06T12:18:00Z">
              <w:rPr>
                <w:rFonts w:ascii="Arial" w:hAnsi="Arial" w:cs="Arial"/>
                <w:color w:val="222222"/>
                <w:sz w:val="20"/>
                <w:szCs w:val="20"/>
                <w:shd w:val="clear" w:color="auto" w:fill="FFFFFF"/>
                <w:lang w:val="en-GB"/>
              </w:rPr>
            </w:rPrChange>
          </w:rPr>
          <w:t>),</w:t>
        </w:r>
        <w:r w:rsidRPr="002B44FC">
          <w:rPr>
            <w:color w:val="000000" w:themeColor="text1"/>
            <w:shd w:val="clear" w:color="auto" w:fill="FFFFFF"/>
            <w:lang w:val="en-GB"/>
            <w:rPrChange w:id="3552" w:author="Mandy Hodson" w:date="2017-03-06T12:18:00Z">
              <w:rPr>
                <w:rFonts w:ascii="Arial" w:hAnsi="Arial" w:cs="Arial"/>
                <w:color w:val="222222"/>
                <w:sz w:val="20"/>
                <w:szCs w:val="20"/>
                <w:shd w:val="clear" w:color="auto" w:fill="FFFFFF"/>
              </w:rPr>
            </w:rPrChange>
          </w:rPr>
          <w:t xml:space="preserve"> </w:t>
        </w:r>
        <w:r w:rsidRPr="002B44FC">
          <w:rPr>
            <w:i/>
            <w:color w:val="000000" w:themeColor="text1"/>
            <w:shd w:val="clear" w:color="auto" w:fill="FFFFFF"/>
            <w:lang w:val="en-GB"/>
            <w:rPrChange w:id="3553" w:author="Mandy Hodson" w:date="2017-03-06T12:18:00Z">
              <w:rPr>
                <w:rFonts w:ascii="Arial" w:hAnsi="Arial" w:cs="Arial"/>
                <w:color w:val="222222"/>
                <w:sz w:val="20"/>
                <w:szCs w:val="20"/>
                <w:shd w:val="clear" w:color="auto" w:fill="FFFFFF"/>
              </w:rPr>
            </w:rPrChange>
          </w:rPr>
          <w:t xml:space="preserve">The </w:t>
        </w:r>
        <w:del w:id="3554" w:author="Mandy Hodson" w:date="2017-03-05T10:40:00Z">
          <w:r w:rsidRPr="002B44FC" w:rsidDel="00DF252B">
            <w:rPr>
              <w:i/>
              <w:color w:val="000000" w:themeColor="text1"/>
              <w:shd w:val="clear" w:color="auto" w:fill="FFFFFF"/>
              <w:lang w:val="en-GB"/>
              <w:rPrChange w:id="3555" w:author="Mandy Hodson" w:date="2017-03-06T12:18:00Z">
                <w:rPr>
                  <w:rFonts w:ascii="Arial" w:hAnsi="Arial" w:cs="Arial"/>
                  <w:color w:val="222222"/>
                  <w:sz w:val="20"/>
                  <w:szCs w:val="20"/>
                  <w:shd w:val="clear" w:color="auto" w:fill="FFFFFF"/>
                </w:rPr>
              </w:rPrChange>
            </w:rPr>
            <w:delText>e</w:delText>
          </w:r>
        </w:del>
      </w:ins>
      <w:ins w:id="3556" w:author="Mandy Hodson" w:date="2017-03-05T10:40:00Z">
        <w:r w:rsidR="00DF252B" w:rsidRPr="002B44FC">
          <w:rPr>
            <w:i/>
            <w:color w:val="000000" w:themeColor="text1"/>
            <w:shd w:val="clear" w:color="auto" w:fill="FFFFFF"/>
            <w:lang w:val="en-GB"/>
            <w:rPrChange w:id="3557" w:author="Mandy Hodson" w:date="2017-03-06T12:18:00Z">
              <w:rPr>
                <w:i/>
                <w:color w:val="000000" w:themeColor="text1"/>
                <w:sz w:val="22"/>
                <w:szCs w:val="22"/>
                <w:shd w:val="clear" w:color="auto" w:fill="FFFFFF"/>
                <w:lang w:val="en-GB"/>
              </w:rPr>
            </w:rPrChange>
          </w:rPr>
          <w:t>E</w:t>
        </w:r>
      </w:ins>
      <w:ins w:id="3558" w:author="Youcef J-T. ZIDANE" w:date="2017-03-01T17:18:00Z">
        <w:r w:rsidRPr="002B44FC">
          <w:rPr>
            <w:i/>
            <w:color w:val="000000" w:themeColor="text1"/>
            <w:shd w:val="clear" w:color="auto" w:fill="FFFFFF"/>
            <w:lang w:val="en-GB"/>
            <w:rPrChange w:id="3559" w:author="Mandy Hodson" w:date="2017-03-06T12:18:00Z">
              <w:rPr>
                <w:rFonts w:ascii="Arial" w:hAnsi="Arial" w:cs="Arial"/>
                <w:color w:val="222222"/>
                <w:sz w:val="20"/>
                <w:szCs w:val="20"/>
                <w:shd w:val="clear" w:color="auto" w:fill="FFFFFF"/>
              </w:rPr>
            </w:rPrChange>
          </w:rPr>
          <w:t xml:space="preserve">ssential Drucker: The </w:t>
        </w:r>
        <w:del w:id="3560" w:author="Mandy Hodson" w:date="2017-03-05T10:40:00Z">
          <w:r w:rsidRPr="002B44FC" w:rsidDel="00DF252B">
            <w:rPr>
              <w:i/>
              <w:color w:val="000000" w:themeColor="text1"/>
              <w:shd w:val="clear" w:color="auto" w:fill="FFFFFF"/>
              <w:lang w:val="en-GB"/>
              <w:rPrChange w:id="3561" w:author="Mandy Hodson" w:date="2017-03-06T12:18:00Z">
                <w:rPr>
                  <w:rFonts w:ascii="Arial" w:hAnsi="Arial" w:cs="Arial"/>
                  <w:color w:val="222222"/>
                  <w:sz w:val="20"/>
                  <w:szCs w:val="20"/>
                  <w:shd w:val="clear" w:color="auto" w:fill="FFFFFF"/>
                </w:rPr>
              </w:rPrChange>
            </w:rPr>
            <w:delText>b</w:delText>
          </w:r>
        </w:del>
      </w:ins>
      <w:ins w:id="3562" w:author="Mandy Hodson" w:date="2017-03-05T10:40:00Z">
        <w:r w:rsidR="00DF252B" w:rsidRPr="002B44FC">
          <w:rPr>
            <w:i/>
            <w:color w:val="000000" w:themeColor="text1"/>
            <w:shd w:val="clear" w:color="auto" w:fill="FFFFFF"/>
            <w:lang w:val="en-GB"/>
            <w:rPrChange w:id="3563" w:author="Mandy Hodson" w:date="2017-03-06T12:18:00Z">
              <w:rPr>
                <w:i/>
                <w:color w:val="000000" w:themeColor="text1"/>
                <w:sz w:val="22"/>
                <w:szCs w:val="22"/>
                <w:shd w:val="clear" w:color="auto" w:fill="FFFFFF"/>
                <w:lang w:val="en-GB"/>
              </w:rPr>
            </w:rPrChange>
          </w:rPr>
          <w:t>B</w:t>
        </w:r>
      </w:ins>
      <w:ins w:id="3564" w:author="Youcef J-T. ZIDANE" w:date="2017-03-01T17:18:00Z">
        <w:r w:rsidRPr="002B44FC">
          <w:rPr>
            <w:i/>
            <w:color w:val="000000" w:themeColor="text1"/>
            <w:shd w:val="clear" w:color="auto" w:fill="FFFFFF"/>
            <w:lang w:val="en-GB"/>
            <w:rPrChange w:id="3565" w:author="Mandy Hodson" w:date="2017-03-06T12:18:00Z">
              <w:rPr>
                <w:rFonts w:ascii="Arial" w:hAnsi="Arial" w:cs="Arial"/>
                <w:color w:val="222222"/>
                <w:sz w:val="20"/>
                <w:szCs w:val="20"/>
                <w:shd w:val="clear" w:color="auto" w:fill="FFFFFF"/>
              </w:rPr>
            </w:rPrChange>
          </w:rPr>
          <w:t xml:space="preserve">est of </w:t>
        </w:r>
        <w:del w:id="3566" w:author="Mandy Hodson" w:date="2017-03-05T10:40:00Z">
          <w:r w:rsidRPr="002B44FC" w:rsidDel="00DF252B">
            <w:rPr>
              <w:i/>
              <w:color w:val="000000" w:themeColor="text1"/>
              <w:shd w:val="clear" w:color="auto" w:fill="FFFFFF"/>
              <w:lang w:val="en-GB"/>
              <w:rPrChange w:id="3567" w:author="Mandy Hodson" w:date="2017-03-06T12:18:00Z">
                <w:rPr>
                  <w:rFonts w:ascii="Arial" w:hAnsi="Arial" w:cs="Arial"/>
                  <w:color w:val="222222"/>
                  <w:sz w:val="20"/>
                  <w:szCs w:val="20"/>
                  <w:shd w:val="clear" w:color="auto" w:fill="FFFFFF"/>
                </w:rPr>
              </w:rPrChange>
            </w:rPr>
            <w:delText>s</w:delText>
          </w:r>
        </w:del>
      </w:ins>
      <w:ins w:id="3568" w:author="Mandy Hodson" w:date="2017-03-05T10:40:00Z">
        <w:r w:rsidR="00DF252B" w:rsidRPr="002B44FC">
          <w:rPr>
            <w:i/>
            <w:color w:val="000000" w:themeColor="text1"/>
            <w:shd w:val="clear" w:color="auto" w:fill="FFFFFF"/>
            <w:lang w:val="en-GB"/>
            <w:rPrChange w:id="3569" w:author="Mandy Hodson" w:date="2017-03-06T12:18:00Z">
              <w:rPr>
                <w:i/>
                <w:color w:val="000000" w:themeColor="text1"/>
                <w:sz w:val="22"/>
                <w:szCs w:val="22"/>
                <w:shd w:val="clear" w:color="auto" w:fill="FFFFFF"/>
                <w:lang w:val="en-GB"/>
              </w:rPr>
            </w:rPrChange>
          </w:rPr>
          <w:t>S</w:t>
        </w:r>
      </w:ins>
      <w:ins w:id="3570" w:author="Youcef J-T. ZIDANE" w:date="2017-03-01T17:18:00Z">
        <w:r w:rsidRPr="002B44FC">
          <w:rPr>
            <w:i/>
            <w:color w:val="000000" w:themeColor="text1"/>
            <w:shd w:val="clear" w:color="auto" w:fill="FFFFFF"/>
            <w:lang w:val="en-GB"/>
            <w:rPrChange w:id="3571" w:author="Mandy Hodson" w:date="2017-03-06T12:18:00Z">
              <w:rPr>
                <w:rFonts w:ascii="Arial" w:hAnsi="Arial" w:cs="Arial"/>
                <w:color w:val="222222"/>
                <w:sz w:val="20"/>
                <w:szCs w:val="20"/>
                <w:shd w:val="clear" w:color="auto" w:fill="FFFFFF"/>
              </w:rPr>
            </w:rPrChange>
          </w:rPr>
          <w:t xml:space="preserve">ixty </w:t>
        </w:r>
        <w:del w:id="3572" w:author="Mandy Hodson" w:date="2017-03-05T10:40:00Z">
          <w:r w:rsidRPr="002B44FC" w:rsidDel="00DF252B">
            <w:rPr>
              <w:i/>
              <w:color w:val="000000" w:themeColor="text1"/>
              <w:shd w:val="clear" w:color="auto" w:fill="FFFFFF"/>
              <w:lang w:val="en-GB"/>
              <w:rPrChange w:id="3573" w:author="Mandy Hodson" w:date="2017-03-06T12:18:00Z">
                <w:rPr>
                  <w:rFonts w:ascii="Arial" w:hAnsi="Arial" w:cs="Arial"/>
                  <w:color w:val="222222"/>
                  <w:sz w:val="20"/>
                  <w:szCs w:val="20"/>
                  <w:shd w:val="clear" w:color="auto" w:fill="FFFFFF"/>
                </w:rPr>
              </w:rPrChange>
            </w:rPr>
            <w:delText>y</w:delText>
          </w:r>
        </w:del>
      </w:ins>
      <w:ins w:id="3574" w:author="Mandy Hodson" w:date="2017-03-05T10:40:00Z">
        <w:r w:rsidR="00DF252B" w:rsidRPr="002B44FC">
          <w:rPr>
            <w:i/>
            <w:color w:val="000000" w:themeColor="text1"/>
            <w:shd w:val="clear" w:color="auto" w:fill="FFFFFF"/>
            <w:lang w:val="en-GB"/>
            <w:rPrChange w:id="3575" w:author="Mandy Hodson" w:date="2017-03-06T12:18:00Z">
              <w:rPr>
                <w:i/>
                <w:color w:val="000000" w:themeColor="text1"/>
                <w:sz w:val="22"/>
                <w:szCs w:val="22"/>
                <w:shd w:val="clear" w:color="auto" w:fill="FFFFFF"/>
                <w:lang w:val="en-GB"/>
              </w:rPr>
            </w:rPrChange>
          </w:rPr>
          <w:t>Y</w:t>
        </w:r>
      </w:ins>
      <w:ins w:id="3576" w:author="Youcef J-T. ZIDANE" w:date="2017-03-01T17:18:00Z">
        <w:r w:rsidRPr="002B44FC">
          <w:rPr>
            <w:i/>
            <w:color w:val="000000" w:themeColor="text1"/>
            <w:shd w:val="clear" w:color="auto" w:fill="FFFFFF"/>
            <w:lang w:val="en-GB"/>
            <w:rPrChange w:id="3577" w:author="Mandy Hodson" w:date="2017-03-06T12:18:00Z">
              <w:rPr>
                <w:rFonts w:ascii="Arial" w:hAnsi="Arial" w:cs="Arial"/>
                <w:color w:val="222222"/>
                <w:sz w:val="20"/>
                <w:szCs w:val="20"/>
                <w:shd w:val="clear" w:color="auto" w:fill="FFFFFF"/>
              </w:rPr>
            </w:rPrChange>
          </w:rPr>
          <w:t xml:space="preserve">ears of Peter Drucker’s </w:t>
        </w:r>
        <w:del w:id="3578" w:author="Mandy Hodson" w:date="2017-03-05T10:40:00Z">
          <w:r w:rsidRPr="002B44FC" w:rsidDel="00DF252B">
            <w:rPr>
              <w:i/>
              <w:color w:val="000000" w:themeColor="text1"/>
              <w:shd w:val="clear" w:color="auto" w:fill="FFFFFF"/>
              <w:lang w:val="en-GB"/>
              <w:rPrChange w:id="3579" w:author="Mandy Hodson" w:date="2017-03-06T12:18:00Z">
                <w:rPr>
                  <w:rFonts w:ascii="Arial" w:hAnsi="Arial" w:cs="Arial"/>
                  <w:color w:val="222222"/>
                  <w:sz w:val="20"/>
                  <w:szCs w:val="20"/>
                  <w:shd w:val="clear" w:color="auto" w:fill="FFFFFF"/>
                </w:rPr>
              </w:rPrChange>
            </w:rPr>
            <w:delText>e</w:delText>
          </w:r>
        </w:del>
      </w:ins>
      <w:ins w:id="3580" w:author="Mandy Hodson" w:date="2017-03-05T10:40:00Z">
        <w:r w:rsidR="00DF252B" w:rsidRPr="002B44FC">
          <w:rPr>
            <w:i/>
            <w:color w:val="000000" w:themeColor="text1"/>
            <w:shd w:val="clear" w:color="auto" w:fill="FFFFFF"/>
            <w:lang w:val="en-GB"/>
            <w:rPrChange w:id="3581" w:author="Mandy Hodson" w:date="2017-03-06T12:18:00Z">
              <w:rPr>
                <w:i/>
                <w:color w:val="000000" w:themeColor="text1"/>
                <w:sz w:val="22"/>
                <w:szCs w:val="22"/>
                <w:shd w:val="clear" w:color="auto" w:fill="FFFFFF"/>
                <w:lang w:val="en-GB"/>
              </w:rPr>
            </w:rPrChange>
          </w:rPr>
          <w:t>E</w:t>
        </w:r>
      </w:ins>
      <w:ins w:id="3582" w:author="Youcef J-T. ZIDANE" w:date="2017-03-01T17:18:00Z">
        <w:r w:rsidRPr="002B44FC">
          <w:rPr>
            <w:i/>
            <w:color w:val="000000" w:themeColor="text1"/>
            <w:shd w:val="clear" w:color="auto" w:fill="FFFFFF"/>
            <w:lang w:val="en-GB"/>
            <w:rPrChange w:id="3583" w:author="Mandy Hodson" w:date="2017-03-06T12:18:00Z">
              <w:rPr>
                <w:rFonts w:ascii="Arial" w:hAnsi="Arial" w:cs="Arial"/>
                <w:color w:val="222222"/>
                <w:sz w:val="20"/>
                <w:szCs w:val="20"/>
                <w:shd w:val="clear" w:color="auto" w:fill="FFFFFF"/>
              </w:rPr>
            </w:rPrChange>
          </w:rPr>
          <w:t xml:space="preserve">ssential </w:t>
        </w:r>
        <w:del w:id="3584" w:author="Mandy Hodson" w:date="2017-03-05T10:40:00Z">
          <w:r w:rsidRPr="002B44FC" w:rsidDel="00DF252B">
            <w:rPr>
              <w:i/>
              <w:color w:val="000000" w:themeColor="text1"/>
              <w:shd w:val="clear" w:color="auto" w:fill="FFFFFF"/>
              <w:lang w:val="en-GB"/>
              <w:rPrChange w:id="3585" w:author="Mandy Hodson" w:date="2017-03-06T12:18:00Z">
                <w:rPr>
                  <w:rFonts w:ascii="Arial" w:hAnsi="Arial" w:cs="Arial"/>
                  <w:color w:val="222222"/>
                  <w:sz w:val="20"/>
                  <w:szCs w:val="20"/>
                  <w:shd w:val="clear" w:color="auto" w:fill="FFFFFF"/>
                </w:rPr>
              </w:rPrChange>
            </w:rPr>
            <w:delText>w</w:delText>
          </w:r>
        </w:del>
      </w:ins>
      <w:ins w:id="3586" w:author="Mandy Hodson" w:date="2017-03-05T10:40:00Z">
        <w:r w:rsidR="00DF252B" w:rsidRPr="002B44FC">
          <w:rPr>
            <w:i/>
            <w:color w:val="000000" w:themeColor="text1"/>
            <w:shd w:val="clear" w:color="auto" w:fill="FFFFFF"/>
            <w:lang w:val="en-GB"/>
            <w:rPrChange w:id="3587" w:author="Mandy Hodson" w:date="2017-03-06T12:18:00Z">
              <w:rPr>
                <w:i/>
                <w:color w:val="000000" w:themeColor="text1"/>
                <w:sz w:val="22"/>
                <w:szCs w:val="22"/>
                <w:shd w:val="clear" w:color="auto" w:fill="FFFFFF"/>
                <w:lang w:val="en-GB"/>
              </w:rPr>
            </w:rPrChange>
          </w:rPr>
          <w:t>W</w:t>
        </w:r>
      </w:ins>
      <w:ins w:id="3588" w:author="Youcef J-T. ZIDANE" w:date="2017-03-01T17:18:00Z">
        <w:r w:rsidRPr="002B44FC">
          <w:rPr>
            <w:i/>
            <w:color w:val="000000" w:themeColor="text1"/>
            <w:shd w:val="clear" w:color="auto" w:fill="FFFFFF"/>
            <w:lang w:val="en-GB"/>
            <w:rPrChange w:id="3589" w:author="Mandy Hodson" w:date="2017-03-06T12:18:00Z">
              <w:rPr>
                <w:rFonts w:ascii="Arial" w:hAnsi="Arial" w:cs="Arial"/>
                <w:color w:val="222222"/>
                <w:sz w:val="20"/>
                <w:szCs w:val="20"/>
                <w:shd w:val="clear" w:color="auto" w:fill="FFFFFF"/>
              </w:rPr>
            </w:rPrChange>
          </w:rPr>
          <w:t>riting</w:t>
        </w:r>
      </w:ins>
      <w:ins w:id="3590" w:author="Youcef J-T. ZIDANE" w:date="2017-03-01T17:20:00Z">
        <w:r w:rsidRPr="002B44FC">
          <w:rPr>
            <w:i/>
            <w:color w:val="000000" w:themeColor="text1"/>
            <w:shd w:val="clear" w:color="auto" w:fill="FFFFFF"/>
            <w:lang w:val="en-GB"/>
            <w:rPrChange w:id="3591" w:author="Mandy Hodson" w:date="2017-03-06T12:18:00Z">
              <w:rPr>
                <w:rFonts w:ascii="Arial" w:hAnsi="Arial" w:cs="Arial"/>
                <w:i/>
                <w:color w:val="222222"/>
                <w:sz w:val="20"/>
                <w:szCs w:val="20"/>
                <w:shd w:val="clear" w:color="auto" w:fill="FFFFFF"/>
                <w:lang w:val="en-GB"/>
              </w:rPr>
            </w:rPrChange>
          </w:rPr>
          <w:t>s</w:t>
        </w:r>
      </w:ins>
      <w:ins w:id="3592" w:author="Youcef J-T. ZIDANE" w:date="2017-03-01T17:18:00Z">
        <w:r w:rsidRPr="002B44FC">
          <w:rPr>
            <w:i/>
            <w:color w:val="000000" w:themeColor="text1"/>
            <w:shd w:val="clear" w:color="auto" w:fill="FFFFFF"/>
            <w:lang w:val="en-GB"/>
            <w:rPrChange w:id="3593" w:author="Mandy Hodson" w:date="2017-03-06T12:18:00Z">
              <w:rPr>
                <w:rFonts w:ascii="Arial" w:hAnsi="Arial" w:cs="Arial"/>
                <w:color w:val="222222"/>
                <w:sz w:val="20"/>
                <w:szCs w:val="20"/>
                <w:shd w:val="clear" w:color="auto" w:fill="FFFFFF"/>
              </w:rPr>
            </w:rPrChange>
          </w:rPr>
          <w:t xml:space="preserve"> on </w:t>
        </w:r>
      </w:ins>
      <w:ins w:id="3594" w:author="Youcef J-T. ZIDANE" w:date="2017-03-01T17:20:00Z">
        <w:del w:id="3595" w:author="Mandy Hodson" w:date="2017-03-05T10:40:00Z">
          <w:r w:rsidRPr="002B44FC" w:rsidDel="00DF252B">
            <w:rPr>
              <w:i/>
              <w:color w:val="000000" w:themeColor="text1"/>
              <w:shd w:val="clear" w:color="auto" w:fill="FFFFFF"/>
              <w:lang w:val="en-GB"/>
              <w:rPrChange w:id="3596" w:author="Mandy Hodson" w:date="2017-03-06T12:18:00Z">
                <w:rPr>
                  <w:rFonts w:ascii="Arial" w:hAnsi="Arial" w:cs="Arial"/>
                  <w:i/>
                  <w:color w:val="222222"/>
                  <w:sz w:val="20"/>
                  <w:szCs w:val="20"/>
                  <w:shd w:val="clear" w:color="auto" w:fill="FFFFFF"/>
                  <w:lang w:val="en-GB"/>
                </w:rPr>
              </w:rPrChange>
            </w:rPr>
            <w:delText>m</w:delText>
          </w:r>
        </w:del>
      </w:ins>
      <w:ins w:id="3597" w:author="Mandy Hodson" w:date="2017-03-05T10:40:00Z">
        <w:r w:rsidR="00DF252B" w:rsidRPr="002B44FC">
          <w:rPr>
            <w:i/>
            <w:color w:val="000000" w:themeColor="text1"/>
            <w:shd w:val="clear" w:color="auto" w:fill="FFFFFF"/>
            <w:lang w:val="en-GB"/>
            <w:rPrChange w:id="3598" w:author="Mandy Hodson" w:date="2017-03-06T12:18:00Z">
              <w:rPr>
                <w:i/>
                <w:color w:val="000000" w:themeColor="text1"/>
                <w:sz w:val="22"/>
                <w:szCs w:val="22"/>
                <w:shd w:val="clear" w:color="auto" w:fill="FFFFFF"/>
                <w:lang w:val="en-GB"/>
              </w:rPr>
            </w:rPrChange>
          </w:rPr>
          <w:t>M</w:t>
        </w:r>
      </w:ins>
      <w:ins w:id="3599" w:author="Youcef J-T. ZIDANE" w:date="2017-03-01T17:20:00Z">
        <w:r w:rsidRPr="002B44FC">
          <w:rPr>
            <w:i/>
            <w:color w:val="000000" w:themeColor="text1"/>
            <w:shd w:val="clear" w:color="auto" w:fill="FFFFFF"/>
            <w:lang w:val="en-GB"/>
            <w:rPrChange w:id="3600" w:author="Mandy Hodson" w:date="2017-03-06T12:18:00Z">
              <w:rPr>
                <w:rFonts w:ascii="Arial" w:hAnsi="Arial" w:cs="Arial"/>
                <w:i/>
                <w:color w:val="222222"/>
                <w:sz w:val="20"/>
                <w:szCs w:val="20"/>
                <w:shd w:val="clear" w:color="auto" w:fill="FFFFFF"/>
                <w:lang w:val="en-GB"/>
              </w:rPr>
            </w:rPrChange>
          </w:rPr>
          <w:t>anagement</w:t>
        </w:r>
        <w:r w:rsidRPr="002B44FC">
          <w:rPr>
            <w:color w:val="000000" w:themeColor="text1"/>
            <w:shd w:val="clear" w:color="auto" w:fill="FFFFFF"/>
            <w:lang w:val="en-GB"/>
            <w:rPrChange w:id="3601" w:author="Mandy Hodson" w:date="2017-03-06T12:18:00Z">
              <w:rPr>
                <w:rFonts w:ascii="Arial" w:hAnsi="Arial" w:cs="Arial"/>
                <w:i/>
                <w:color w:val="222222"/>
                <w:sz w:val="20"/>
                <w:szCs w:val="20"/>
                <w:shd w:val="clear" w:color="auto" w:fill="FFFFFF"/>
                <w:lang w:val="en-GB"/>
              </w:rPr>
            </w:rPrChange>
          </w:rPr>
          <w:t>,</w:t>
        </w:r>
      </w:ins>
      <w:ins w:id="3602" w:author="Youcef J-T. ZIDANE" w:date="2017-03-01T17:18:00Z">
        <w:r w:rsidRPr="002B44FC">
          <w:rPr>
            <w:color w:val="000000" w:themeColor="text1"/>
            <w:lang w:val="en-GB"/>
            <w:rPrChange w:id="3603" w:author="Mandy Hodson" w:date="2017-03-06T12:18:00Z">
              <w:rPr>
                <w:rStyle w:val="apple-converted-space"/>
                <w:rFonts w:ascii="Arial" w:hAnsi="Arial" w:cs="Arial"/>
                <w:color w:val="222222"/>
                <w:sz w:val="20"/>
                <w:szCs w:val="20"/>
                <w:shd w:val="clear" w:color="auto" w:fill="FFFFFF"/>
              </w:rPr>
            </w:rPrChange>
          </w:rPr>
          <w:t> </w:t>
        </w:r>
      </w:ins>
      <w:ins w:id="3604" w:author="Youcef J-T. ZIDANE" w:date="2017-03-01T17:28:00Z">
        <w:r w:rsidR="006F6612" w:rsidRPr="002B44FC">
          <w:rPr>
            <w:color w:val="000000" w:themeColor="text1"/>
            <w:lang w:val="en-GB"/>
            <w:rPrChange w:id="3605" w:author="Mandy Hodson" w:date="2017-03-06T12:18:00Z">
              <w:rPr>
                <w:color w:val="000000" w:themeColor="text1"/>
                <w:sz w:val="22"/>
                <w:szCs w:val="22"/>
                <w:lang w:val="en-GB"/>
              </w:rPr>
            </w:rPrChange>
          </w:rPr>
          <w:t>Harper</w:t>
        </w:r>
      </w:ins>
      <w:ins w:id="3606" w:author="Mandy Hodson" w:date="2017-03-05T10:40:00Z">
        <w:r w:rsidR="00DF252B" w:rsidRPr="002B44FC">
          <w:rPr>
            <w:color w:val="000000" w:themeColor="text1"/>
            <w:lang w:val="en-GB"/>
            <w:rPrChange w:id="3607" w:author="Mandy Hodson" w:date="2017-03-06T12:18:00Z">
              <w:rPr>
                <w:color w:val="000000" w:themeColor="text1"/>
                <w:sz w:val="22"/>
                <w:szCs w:val="22"/>
                <w:lang w:val="en-GB"/>
              </w:rPr>
            </w:rPrChange>
          </w:rPr>
          <w:t xml:space="preserve"> </w:t>
        </w:r>
      </w:ins>
      <w:ins w:id="3608" w:author="Youcef J-T. ZIDANE" w:date="2017-03-01T17:28:00Z">
        <w:r w:rsidR="006F6612" w:rsidRPr="002B44FC">
          <w:rPr>
            <w:color w:val="000000" w:themeColor="text1"/>
            <w:lang w:val="en-GB"/>
            <w:rPrChange w:id="3609" w:author="Mandy Hodson" w:date="2017-03-06T12:18:00Z">
              <w:rPr>
                <w:color w:val="000000" w:themeColor="text1"/>
                <w:sz w:val="22"/>
                <w:szCs w:val="22"/>
                <w:lang w:val="en-GB"/>
              </w:rPr>
            </w:rPrChange>
          </w:rPr>
          <w:t>Collins Publishers Inc</w:t>
        </w:r>
      </w:ins>
      <w:ins w:id="3610" w:author="Mandy Hodson" w:date="2017-03-05T10:40:00Z">
        <w:r w:rsidR="00DF252B" w:rsidRPr="002B44FC">
          <w:rPr>
            <w:color w:val="000000" w:themeColor="text1"/>
            <w:lang w:val="en-GB"/>
            <w:rPrChange w:id="3611" w:author="Mandy Hodson" w:date="2017-03-06T12:18:00Z">
              <w:rPr>
                <w:color w:val="000000" w:themeColor="text1"/>
                <w:sz w:val="22"/>
                <w:szCs w:val="22"/>
                <w:lang w:val="en-GB"/>
              </w:rPr>
            </w:rPrChange>
          </w:rPr>
          <w:t>.</w:t>
        </w:r>
      </w:ins>
      <w:ins w:id="3612" w:author="Youcef J-T. ZIDANE" w:date="2017-03-01T17:28:00Z">
        <w:r w:rsidR="006F6612" w:rsidRPr="002B44FC">
          <w:rPr>
            <w:color w:val="000000" w:themeColor="text1"/>
            <w:shd w:val="clear" w:color="auto" w:fill="FFFFFF"/>
            <w:lang w:val="en-GB"/>
            <w:rPrChange w:id="3613" w:author="Mandy Hodson" w:date="2017-03-06T12:18:00Z">
              <w:rPr>
                <w:color w:val="000000" w:themeColor="text1"/>
                <w:sz w:val="22"/>
                <w:szCs w:val="22"/>
                <w:shd w:val="clear" w:color="auto" w:fill="FFFFFF"/>
                <w:lang w:val="en-GB"/>
              </w:rPr>
            </w:rPrChange>
          </w:rPr>
          <w:t>, New York, NY</w:t>
        </w:r>
      </w:ins>
      <w:ins w:id="3614" w:author="Youcef J-T. ZIDANE" w:date="2017-03-01T17:18:00Z">
        <w:r w:rsidRPr="002B44FC">
          <w:rPr>
            <w:color w:val="000000" w:themeColor="text1"/>
            <w:shd w:val="clear" w:color="auto" w:fill="FFFFFF"/>
            <w:lang w:val="en-GB"/>
            <w:rPrChange w:id="3615" w:author="Mandy Hodson" w:date="2017-03-06T12:18:00Z">
              <w:rPr>
                <w:rFonts w:ascii="Arial" w:hAnsi="Arial" w:cs="Arial"/>
                <w:color w:val="222222"/>
                <w:sz w:val="20"/>
                <w:szCs w:val="20"/>
                <w:shd w:val="clear" w:color="auto" w:fill="FFFFFF"/>
              </w:rPr>
            </w:rPrChange>
          </w:rPr>
          <w:t>.</w:t>
        </w:r>
      </w:ins>
    </w:p>
    <w:p w14:paraId="6C8DDE70" w14:textId="4224708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61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617" w:author="Mandy Hodson" w:date="2017-03-06T12:18:00Z">
            <w:rPr>
              <w:color w:val="000000" w:themeColor="text1"/>
              <w:sz w:val="22"/>
              <w:szCs w:val="22"/>
              <w:shd w:val="clear" w:color="auto" w:fill="FFFFFF"/>
              <w:lang w:val="en-GB"/>
            </w:rPr>
          </w:rPrChange>
        </w:rPr>
        <w:t>Drucker P.</w:t>
      </w:r>
      <w:del w:id="3618" w:author="Mandy Hodson" w:date="2017-03-05T10:40:00Z">
        <w:r w:rsidRPr="002B44FC" w:rsidDel="00DF252B">
          <w:rPr>
            <w:color w:val="000000" w:themeColor="text1"/>
            <w:shd w:val="clear" w:color="auto" w:fill="FFFFFF"/>
            <w:lang w:val="en-GB"/>
            <w:rPrChange w:id="361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620" w:author="Mandy Hodson" w:date="2017-03-06T12:18:00Z">
            <w:rPr>
              <w:color w:val="000000" w:themeColor="text1"/>
              <w:sz w:val="22"/>
              <w:szCs w:val="22"/>
              <w:shd w:val="clear" w:color="auto" w:fill="FFFFFF"/>
              <w:lang w:val="en-GB"/>
            </w:rPr>
          </w:rPrChange>
        </w:rPr>
        <w:t xml:space="preserve">F. (2006), </w:t>
      </w:r>
      <w:r w:rsidRPr="002B44FC">
        <w:rPr>
          <w:i/>
          <w:color w:val="000000" w:themeColor="text1"/>
          <w:shd w:val="clear" w:color="auto" w:fill="FFFFFF"/>
          <w:lang w:val="en-GB"/>
          <w:rPrChange w:id="3621" w:author="Mandy Hodson" w:date="2017-03-06T12:18:00Z">
            <w:rPr>
              <w:i/>
              <w:color w:val="000000" w:themeColor="text1"/>
              <w:sz w:val="22"/>
              <w:szCs w:val="22"/>
              <w:shd w:val="clear" w:color="auto" w:fill="FFFFFF"/>
              <w:lang w:val="en-GB"/>
            </w:rPr>
          </w:rPrChange>
        </w:rPr>
        <w:t>The Effective Executive: The Definitive Guide to Getting the Right Done</w:t>
      </w:r>
      <w:r w:rsidRPr="002B44FC">
        <w:rPr>
          <w:color w:val="000000" w:themeColor="text1"/>
          <w:shd w:val="clear" w:color="auto" w:fill="FFFFFF"/>
          <w:lang w:val="en-GB"/>
          <w:rPrChange w:id="3622" w:author="Mandy Hodson" w:date="2017-03-06T12:18:00Z">
            <w:rPr>
              <w:color w:val="000000" w:themeColor="text1"/>
              <w:sz w:val="22"/>
              <w:szCs w:val="22"/>
              <w:shd w:val="clear" w:color="auto" w:fill="FFFFFF"/>
              <w:lang w:val="en-GB"/>
            </w:rPr>
          </w:rPrChange>
        </w:rPr>
        <w:t xml:space="preserve">, </w:t>
      </w:r>
      <w:del w:id="3623" w:author="Youcef J-T. ZIDANE" w:date="2017-03-01T17:28:00Z">
        <w:r w:rsidR="005F56A3" w:rsidRPr="008B054B" w:rsidDel="006F6612">
          <w:rPr>
            <w:lang w:val="en-GB"/>
          </w:rPr>
          <w:fldChar w:fldCharType="begin"/>
        </w:r>
        <w:r w:rsidR="005F56A3" w:rsidRPr="002B44FC" w:rsidDel="006F6612">
          <w:rPr>
            <w:lang w:val="en-GB"/>
            <w:rPrChange w:id="3624" w:author="Mandy Hodson" w:date="2017-03-06T12:18:00Z">
              <w:rPr/>
            </w:rPrChange>
          </w:rPr>
          <w:delInstrText xml:space="preserve"> HYPERLINK "http://www.bookdepository.com/publishers/HarperCollins-Publishers-Inc" </w:delInstrText>
        </w:r>
        <w:r w:rsidR="005F56A3" w:rsidRPr="002B44FC" w:rsidDel="006F6612">
          <w:rPr>
            <w:lang w:val="en-GB"/>
            <w:rPrChange w:id="3625" w:author="Mandy Hodson" w:date="2017-03-06T12:18:00Z">
              <w:rPr>
                <w:color w:val="000000" w:themeColor="text1"/>
                <w:sz w:val="22"/>
                <w:szCs w:val="22"/>
                <w:lang w:val="en-GB"/>
              </w:rPr>
            </w:rPrChange>
          </w:rPr>
          <w:fldChar w:fldCharType="separate"/>
        </w:r>
        <w:r w:rsidRPr="002B44FC" w:rsidDel="006F6612">
          <w:rPr>
            <w:color w:val="000000" w:themeColor="text1"/>
            <w:lang w:val="en-GB"/>
            <w:rPrChange w:id="3626" w:author="Mandy Hodson" w:date="2017-03-06T12:18:00Z">
              <w:rPr>
                <w:color w:val="000000" w:themeColor="text1"/>
                <w:sz w:val="22"/>
                <w:szCs w:val="22"/>
                <w:lang w:val="en-GB"/>
              </w:rPr>
            </w:rPrChange>
          </w:rPr>
          <w:delText>HarperCollins Publishers Inc</w:delText>
        </w:r>
        <w:r w:rsidR="005F56A3" w:rsidRPr="002B44FC" w:rsidDel="006F6612">
          <w:rPr>
            <w:color w:val="000000" w:themeColor="text1"/>
            <w:lang w:val="en-GB"/>
            <w:rPrChange w:id="3627" w:author="Mandy Hodson" w:date="2017-03-06T12:18:00Z">
              <w:rPr>
                <w:color w:val="000000" w:themeColor="text1"/>
                <w:sz w:val="22"/>
                <w:szCs w:val="22"/>
                <w:lang w:val="en-GB"/>
              </w:rPr>
            </w:rPrChange>
          </w:rPr>
          <w:fldChar w:fldCharType="end"/>
        </w:r>
      </w:del>
      <w:ins w:id="3628" w:author="Youcef J-T. ZIDANE" w:date="2017-03-01T17:28:00Z">
        <w:r w:rsidR="006F6612" w:rsidRPr="002B44FC">
          <w:rPr>
            <w:color w:val="000000" w:themeColor="text1"/>
            <w:lang w:val="en-GB"/>
            <w:rPrChange w:id="3629" w:author="Mandy Hodson" w:date="2017-03-06T12:18:00Z">
              <w:rPr>
                <w:color w:val="000000" w:themeColor="text1"/>
                <w:sz w:val="22"/>
                <w:szCs w:val="22"/>
                <w:lang w:val="en-GB"/>
              </w:rPr>
            </w:rPrChange>
          </w:rPr>
          <w:t>Harper</w:t>
        </w:r>
      </w:ins>
      <w:ins w:id="3630" w:author="Mandy Hodson" w:date="2017-03-05T10:40:00Z">
        <w:r w:rsidR="00DF252B" w:rsidRPr="002B44FC">
          <w:rPr>
            <w:color w:val="000000" w:themeColor="text1"/>
            <w:lang w:val="en-GB"/>
            <w:rPrChange w:id="3631" w:author="Mandy Hodson" w:date="2017-03-06T12:18:00Z">
              <w:rPr>
                <w:color w:val="000000" w:themeColor="text1"/>
                <w:sz w:val="22"/>
                <w:szCs w:val="22"/>
                <w:lang w:val="en-GB"/>
              </w:rPr>
            </w:rPrChange>
          </w:rPr>
          <w:t xml:space="preserve"> </w:t>
        </w:r>
      </w:ins>
      <w:ins w:id="3632" w:author="Youcef J-T. ZIDANE" w:date="2017-03-01T17:28:00Z">
        <w:r w:rsidR="006F6612" w:rsidRPr="002B44FC">
          <w:rPr>
            <w:color w:val="000000" w:themeColor="text1"/>
            <w:lang w:val="en-GB"/>
            <w:rPrChange w:id="3633" w:author="Mandy Hodson" w:date="2017-03-06T12:18:00Z">
              <w:rPr>
                <w:color w:val="000000" w:themeColor="text1"/>
                <w:sz w:val="22"/>
                <w:szCs w:val="22"/>
                <w:lang w:val="en-GB"/>
              </w:rPr>
            </w:rPrChange>
          </w:rPr>
          <w:t>Collins Publishers Inc</w:t>
        </w:r>
      </w:ins>
      <w:ins w:id="3634" w:author="Mandy Hodson" w:date="2017-03-05T10:40:00Z">
        <w:r w:rsidR="00DF252B" w:rsidRPr="002B44FC">
          <w:rPr>
            <w:color w:val="000000" w:themeColor="text1"/>
            <w:lang w:val="en-GB"/>
            <w:rPrChange w:id="3635" w:author="Mandy Hodson" w:date="2017-03-06T12:18:00Z">
              <w:rPr>
                <w:color w:val="000000" w:themeColor="text1"/>
                <w:sz w:val="22"/>
                <w:szCs w:val="22"/>
                <w:lang w:val="en-GB"/>
              </w:rPr>
            </w:rPrChange>
          </w:rPr>
          <w:t>.</w:t>
        </w:r>
      </w:ins>
      <w:r w:rsidRPr="002B44FC">
        <w:rPr>
          <w:color w:val="000000" w:themeColor="text1"/>
          <w:shd w:val="clear" w:color="auto" w:fill="FFFFFF"/>
          <w:lang w:val="en-GB"/>
          <w:rPrChange w:id="3636" w:author="Mandy Hodson" w:date="2017-03-06T12:18:00Z">
            <w:rPr>
              <w:color w:val="000000" w:themeColor="text1"/>
              <w:sz w:val="22"/>
              <w:szCs w:val="22"/>
              <w:shd w:val="clear" w:color="auto" w:fill="FFFFFF"/>
              <w:lang w:val="en-GB"/>
            </w:rPr>
          </w:rPrChange>
        </w:rPr>
        <w:t>, New York, NY</w:t>
      </w:r>
      <w:ins w:id="3637" w:author="Youcef J-T. ZIDANE" w:date="2017-03-01T17:29:00Z">
        <w:r w:rsidR="006F6612" w:rsidRPr="002B44FC">
          <w:rPr>
            <w:color w:val="000000" w:themeColor="text1"/>
            <w:shd w:val="clear" w:color="auto" w:fill="FFFFFF"/>
            <w:lang w:val="en-GB"/>
            <w:rPrChange w:id="3638" w:author="Mandy Hodson" w:date="2017-03-06T12:18:00Z">
              <w:rPr>
                <w:color w:val="000000" w:themeColor="text1"/>
                <w:sz w:val="22"/>
                <w:szCs w:val="22"/>
                <w:shd w:val="clear" w:color="auto" w:fill="FFFFFF"/>
                <w:lang w:val="en-GB"/>
              </w:rPr>
            </w:rPrChange>
          </w:rPr>
          <w:t>.</w:t>
        </w:r>
      </w:ins>
    </w:p>
    <w:p w14:paraId="199B5A96" w14:textId="36CCA12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639" w:author="Mandy Hodson" w:date="2017-03-06T12:18:00Z">
            <w:rPr>
              <w:color w:val="000000" w:themeColor="text1"/>
              <w:sz w:val="22"/>
              <w:szCs w:val="22"/>
              <w:lang w:val="en-GB"/>
            </w:rPr>
          </w:rPrChange>
        </w:rPr>
      </w:pPr>
      <w:r w:rsidRPr="002B44FC">
        <w:rPr>
          <w:color w:val="000000" w:themeColor="text1"/>
          <w:shd w:val="clear" w:color="auto" w:fill="FFFFFF"/>
          <w:lang w:val="en-GB"/>
          <w:rPrChange w:id="3640" w:author="Mandy Hodson" w:date="2017-03-06T12:18:00Z">
            <w:rPr>
              <w:color w:val="000000" w:themeColor="text1"/>
              <w:sz w:val="22"/>
              <w:szCs w:val="22"/>
              <w:shd w:val="clear" w:color="auto" w:fill="FFFFFF"/>
              <w:lang w:val="en-GB"/>
            </w:rPr>
          </w:rPrChange>
        </w:rPr>
        <w:t>Eduardo Yamasaki Sato, C. and de Freitas Chagas Jr, M. (2014), “When do megaprojects start and finish? Redefining project lead time for megaproject success”,</w:t>
      </w:r>
      <w:r w:rsidRPr="002B44FC">
        <w:rPr>
          <w:rStyle w:val="apple-converted-space"/>
          <w:color w:val="000000" w:themeColor="text1"/>
          <w:shd w:val="clear" w:color="auto" w:fill="FFFFFF"/>
          <w:lang w:val="en-GB"/>
          <w:rPrChange w:id="3641"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642"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64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644" w:author="Mandy Hodson" w:date="2017-03-06T12:18:00Z">
            <w:rPr>
              <w:rStyle w:val="apple-converted-space"/>
              <w:color w:val="000000" w:themeColor="text1"/>
              <w:sz w:val="22"/>
              <w:szCs w:val="22"/>
              <w:shd w:val="clear" w:color="auto" w:fill="FFFFFF"/>
              <w:lang w:val="en-GB"/>
            </w:rPr>
          </w:rPrChange>
        </w:rPr>
        <w:t> Vol. 7 No. 4</w:t>
      </w:r>
      <w:r w:rsidRPr="002B44FC">
        <w:rPr>
          <w:color w:val="000000" w:themeColor="text1"/>
          <w:shd w:val="clear" w:color="auto" w:fill="FFFFFF"/>
          <w:lang w:val="en-GB"/>
          <w:rPrChange w:id="3645" w:author="Mandy Hodson" w:date="2017-03-06T12:18:00Z">
            <w:rPr>
              <w:color w:val="000000" w:themeColor="text1"/>
              <w:sz w:val="22"/>
              <w:szCs w:val="22"/>
              <w:shd w:val="clear" w:color="auto" w:fill="FFFFFF"/>
              <w:lang w:val="en-GB"/>
            </w:rPr>
          </w:rPrChange>
        </w:rPr>
        <w:t>, pp. 624</w:t>
      </w:r>
      <w:ins w:id="3646" w:author="Mandy Hodson" w:date="2017-03-05T10:40:00Z">
        <w:r w:rsidR="00DF252B" w:rsidRPr="002B44FC">
          <w:rPr>
            <w:color w:val="000000" w:themeColor="text1"/>
            <w:shd w:val="clear" w:color="auto" w:fill="FFFFFF"/>
            <w:lang w:val="en-GB"/>
            <w:rPrChange w:id="3647" w:author="Mandy Hodson" w:date="2017-03-06T12:18:00Z">
              <w:rPr>
                <w:color w:val="000000" w:themeColor="text1"/>
                <w:sz w:val="22"/>
                <w:szCs w:val="22"/>
                <w:shd w:val="clear" w:color="auto" w:fill="FFFFFF"/>
                <w:lang w:val="en-GB"/>
              </w:rPr>
            </w:rPrChange>
          </w:rPr>
          <w:t>–</w:t>
        </w:r>
      </w:ins>
      <w:del w:id="3648" w:author="Mandy Hodson" w:date="2017-03-05T10:40:00Z">
        <w:r w:rsidRPr="002B44FC" w:rsidDel="00DF252B">
          <w:rPr>
            <w:color w:val="000000" w:themeColor="text1"/>
            <w:shd w:val="clear" w:color="auto" w:fill="FFFFFF"/>
            <w:lang w:val="en-GB"/>
            <w:rPrChange w:id="364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650" w:author="Mandy Hodson" w:date="2017-03-06T12:18:00Z">
            <w:rPr>
              <w:color w:val="000000" w:themeColor="text1"/>
              <w:sz w:val="22"/>
              <w:szCs w:val="22"/>
              <w:shd w:val="clear" w:color="auto" w:fill="FFFFFF"/>
              <w:lang w:val="en-GB"/>
            </w:rPr>
          </w:rPrChange>
        </w:rPr>
        <w:t>637.</w:t>
      </w:r>
    </w:p>
    <w:p w14:paraId="77EEF58B" w14:textId="48244661" w:rsidR="00C13D11" w:rsidRPr="008B054B"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rPrChange w:id="3651" w:author="Youcef J-T. ZIDANE" w:date="2017-03-07T10:41:00Z">
            <w:rPr>
              <w:color w:val="000000" w:themeColor="text1"/>
              <w:sz w:val="22"/>
              <w:szCs w:val="22"/>
              <w:shd w:val="clear" w:color="auto" w:fill="FFFFFF"/>
              <w:lang w:val="en-GB"/>
            </w:rPr>
          </w:rPrChange>
        </w:rPr>
      </w:pPr>
      <w:del w:id="3652" w:author="Youcef J-T. ZIDANE" w:date="2017-03-07T11:10:00Z">
        <w:r w:rsidRPr="008B054B" w:rsidDel="00E6290F">
          <w:rPr>
            <w:color w:val="000000" w:themeColor="text1"/>
            <w:shd w:val="clear" w:color="auto" w:fill="FFFFFF"/>
            <w:rPrChange w:id="3653" w:author="Youcef J-T. ZIDANE" w:date="2017-03-07T10:41:00Z">
              <w:rPr>
                <w:color w:val="000000" w:themeColor="text1"/>
                <w:sz w:val="22"/>
                <w:szCs w:val="22"/>
                <w:shd w:val="clear" w:color="auto" w:fill="FFFFFF"/>
                <w:lang w:val="en-GB"/>
              </w:rPr>
            </w:rPrChange>
          </w:rPr>
          <w:delText>Eikl</w:delText>
        </w:r>
      </w:del>
      <w:ins w:id="3654" w:author="Youcef ZIDANE" w:date="2017-02-02T11:40:00Z">
        <w:del w:id="3655" w:author="Youcef J-T. ZIDANE" w:date="2017-03-07T11:10:00Z">
          <w:r w:rsidR="00EC0CC9" w:rsidRPr="008B054B" w:rsidDel="00E6290F">
            <w:rPr>
              <w:color w:val="000000" w:themeColor="text1"/>
              <w:shd w:val="clear" w:color="auto" w:fill="FFFFFF"/>
              <w:rPrChange w:id="3656" w:author="Youcef J-T. ZIDANE" w:date="2017-03-07T10:41:00Z">
                <w:rPr>
                  <w:color w:val="000000" w:themeColor="text1"/>
                  <w:sz w:val="22"/>
                  <w:szCs w:val="22"/>
                  <w:shd w:val="clear" w:color="auto" w:fill="FFFFFF"/>
                  <w:lang w:val="en-GB"/>
                </w:rPr>
              </w:rPrChange>
            </w:rPr>
            <w:delText>e</w:delText>
          </w:r>
        </w:del>
      </w:ins>
      <w:del w:id="3657" w:author="Youcef J-T. ZIDANE" w:date="2017-03-07T11:10:00Z">
        <w:r w:rsidRPr="008B054B" w:rsidDel="00E6290F">
          <w:rPr>
            <w:color w:val="000000" w:themeColor="text1"/>
            <w:shd w:val="clear" w:color="auto" w:fill="FFFFFF"/>
            <w:rPrChange w:id="3658" w:author="Youcef J-T. ZIDANE" w:date="2017-03-07T10:41:00Z">
              <w:rPr>
                <w:color w:val="000000" w:themeColor="text1"/>
                <w:sz w:val="22"/>
                <w:szCs w:val="22"/>
                <w:shd w:val="clear" w:color="auto" w:fill="FFFFFF"/>
                <w:lang w:val="en-GB"/>
              </w:rPr>
            </w:rPrChange>
          </w:rPr>
          <w:delText>and</w:delText>
        </w:r>
      </w:del>
      <w:ins w:id="3659" w:author="Youcef J-T. ZIDANE" w:date="2017-03-07T11:10:00Z">
        <w:r w:rsidR="00E6290F" w:rsidRPr="008B054B">
          <w:rPr>
            <w:color w:val="000000" w:themeColor="text1"/>
            <w:shd w:val="clear" w:color="auto" w:fill="FFFFFF"/>
            <w:rPrChange w:id="3660" w:author="Youcef J-T. ZIDANE" w:date="2017-03-07T10:41:00Z">
              <w:rPr>
                <w:color w:val="000000" w:themeColor="text1"/>
                <w:sz w:val="22"/>
                <w:szCs w:val="22"/>
                <w:shd w:val="clear" w:color="auto" w:fill="FFFFFF"/>
                <w:lang w:val="en-GB"/>
              </w:rPr>
            </w:rPrChange>
          </w:rPr>
          <w:t>Eik</w:t>
        </w:r>
        <w:r w:rsidR="00E6290F">
          <w:rPr>
            <w:color w:val="000000" w:themeColor="text1"/>
            <w:shd w:val="clear" w:color="auto" w:fill="FFFFFF"/>
          </w:rPr>
          <w:t>land</w:t>
        </w:r>
      </w:ins>
      <w:r w:rsidRPr="008B054B">
        <w:rPr>
          <w:color w:val="000000" w:themeColor="text1"/>
          <w:shd w:val="clear" w:color="auto" w:fill="FFFFFF"/>
          <w:rPrChange w:id="3661" w:author="Youcef J-T. ZIDANE" w:date="2017-03-07T10:41:00Z">
            <w:rPr>
              <w:color w:val="000000" w:themeColor="text1"/>
              <w:sz w:val="22"/>
              <w:szCs w:val="22"/>
              <w:shd w:val="clear" w:color="auto" w:fill="FFFFFF"/>
              <w:lang w:val="en-GB"/>
            </w:rPr>
          </w:rPrChange>
        </w:rPr>
        <w:t xml:space="preserve">, P.T. (2000), “Teoretisk </w:t>
      </w:r>
      <w:del w:id="3662" w:author="Mandy Hodson" w:date="2017-03-05T10:41:00Z">
        <w:r w:rsidRPr="008B054B" w:rsidDel="00DF252B">
          <w:rPr>
            <w:color w:val="000000" w:themeColor="text1"/>
            <w:shd w:val="clear" w:color="auto" w:fill="FFFFFF"/>
            <w:rPrChange w:id="3663" w:author="Youcef J-T. ZIDANE" w:date="2017-03-07T10:41:00Z">
              <w:rPr>
                <w:color w:val="000000" w:themeColor="text1"/>
                <w:sz w:val="22"/>
                <w:szCs w:val="22"/>
                <w:shd w:val="clear" w:color="auto" w:fill="FFFFFF"/>
                <w:lang w:val="en-GB"/>
              </w:rPr>
            </w:rPrChange>
          </w:rPr>
          <w:delText xml:space="preserve">Analyse </w:delText>
        </w:r>
      </w:del>
      <w:ins w:id="3664" w:author="Mandy Hodson" w:date="2017-03-05T10:41:00Z">
        <w:r w:rsidR="00DF252B" w:rsidRPr="008B054B">
          <w:rPr>
            <w:color w:val="000000" w:themeColor="text1"/>
            <w:shd w:val="clear" w:color="auto" w:fill="FFFFFF"/>
            <w:rPrChange w:id="3665" w:author="Youcef J-T. ZIDANE" w:date="2017-03-07T10:41:00Z">
              <w:rPr>
                <w:color w:val="000000" w:themeColor="text1"/>
                <w:sz w:val="22"/>
                <w:szCs w:val="22"/>
                <w:shd w:val="clear" w:color="auto" w:fill="FFFFFF"/>
                <w:lang w:val="en-GB"/>
              </w:rPr>
            </w:rPrChange>
          </w:rPr>
          <w:t xml:space="preserve">analyse </w:t>
        </w:r>
      </w:ins>
      <w:r w:rsidRPr="008B054B">
        <w:rPr>
          <w:color w:val="000000" w:themeColor="text1"/>
          <w:shd w:val="clear" w:color="auto" w:fill="FFFFFF"/>
          <w:rPrChange w:id="3666" w:author="Youcef J-T. ZIDANE" w:date="2017-03-07T10:41:00Z">
            <w:rPr>
              <w:color w:val="000000" w:themeColor="text1"/>
              <w:sz w:val="22"/>
              <w:szCs w:val="22"/>
              <w:shd w:val="clear" w:color="auto" w:fill="FFFFFF"/>
              <w:lang w:val="en-GB"/>
            </w:rPr>
          </w:rPrChange>
        </w:rPr>
        <w:t xml:space="preserve">av </w:t>
      </w:r>
      <w:del w:id="3667" w:author="Mandy Hodson" w:date="2017-03-05T10:41:00Z">
        <w:r w:rsidRPr="008B054B" w:rsidDel="00DF252B">
          <w:rPr>
            <w:color w:val="000000" w:themeColor="text1"/>
            <w:shd w:val="clear" w:color="auto" w:fill="FFFFFF"/>
            <w:rPrChange w:id="3668" w:author="Youcef J-T. ZIDANE" w:date="2017-03-07T10:41:00Z">
              <w:rPr>
                <w:color w:val="000000" w:themeColor="text1"/>
                <w:sz w:val="22"/>
                <w:szCs w:val="22"/>
                <w:shd w:val="clear" w:color="auto" w:fill="FFFFFF"/>
                <w:lang w:val="en-GB"/>
              </w:rPr>
            </w:rPrChange>
          </w:rPr>
          <w:delText>Byggeprosesser</w:delText>
        </w:r>
      </w:del>
      <w:ins w:id="3669" w:author="Mandy Hodson" w:date="2017-03-05T10:41:00Z">
        <w:r w:rsidR="00DF252B" w:rsidRPr="008B054B">
          <w:rPr>
            <w:color w:val="000000" w:themeColor="text1"/>
            <w:shd w:val="clear" w:color="auto" w:fill="FFFFFF"/>
            <w:rPrChange w:id="3670" w:author="Youcef J-T. ZIDANE" w:date="2017-03-07T10:41:00Z">
              <w:rPr>
                <w:color w:val="000000" w:themeColor="text1"/>
                <w:sz w:val="22"/>
                <w:szCs w:val="22"/>
                <w:shd w:val="clear" w:color="auto" w:fill="FFFFFF"/>
                <w:lang w:val="en-GB"/>
              </w:rPr>
            </w:rPrChange>
          </w:rPr>
          <w:t>byggeprosesser</w:t>
        </w:r>
      </w:ins>
      <w:r w:rsidRPr="008B054B">
        <w:rPr>
          <w:color w:val="000000" w:themeColor="text1"/>
          <w:shd w:val="clear" w:color="auto" w:fill="FFFFFF"/>
          <w:rPrChange w:id="3671" w:author="Youcef J-T. ZIDANE" w:date="2017-03-07T10:41:00Z">
            <w:rPr>
              <w:color w:val="000000" w:themeColor="text1"/>
              <w:sz w:val="22"/>
              <w:szCs w:val="22"/>
              <w:shd w:val="clear" w:color="auto" w:fill="FFFFFF"/>
              <w:lang w:val="en-GB"/>
            </w:rPr>
          </w:rPrChange>
        </w:rPr>
        <w:t xml:space="preserve">”, </w:t>
      </w:r>
      <w:del w:id="3672" w:author="Mandy Hodson" w:date="2017-03-05T10:41:00Z">
        <w:r w:rsidRPr="008B054B" w:rsidDel="00DF252B">
          <w:rPr>
            <w:color w:val="000000" w:themeColor="text1"/>
            <w:shd w:val="clear" w:color="auto" w:fill="FFFFFF"/>
            <w:rPrChange w:id="3673" w:author="Youcef J-T. ZIDANE" w:date="2017-03-07T10:41:00Z">
              <w:rPr>
                <w:color w:val="000000" w:themeColor="text1"/>
                <w:sz w:val="22"/>
                <w:szCs w:val="22"/>
                <w:shd w:val="clear" w:color="auto" w:fill="FFFFFF"/>
                <w:lang w:val="en-GB"/>
              </w:rPr>
            </w:rPrChange>
          </w:rPr>
          <w:delText xml:space="preserve">Available </w:delText>
        </w:r>
      </w:del>
      <w:ins w:id="3674" w:author="Mandy Hodson" w:date="2017-03-05T10:41:00Z">
        <w:r w:rsidR="00DF252B" w:rsidRPr="008B054B">
          <w:rPr>
            <w:color w:val="000000" w:themeColor="text1"/>
            <w:shd w:val="clear" w:color="auto" w:fill="FFFFFF"/>
            <w:rPrChange w:id="3675" w:author="Youcef J-T. ZIDANE" w:date="2017-03-07T10:41:00Z">
              <w:rPr>
                <w:color w:val="000000" w:themeColor="text1"/>
                <w:sz w:val="22"/>
                <w:szCs w:val="22"/>
                <w:shd w:val="clear" w:color="auto" w:fill="FFFFFF"/>
                <w:lang w:val="en-GB"/>
              </w:rPr>
            </w:rPrChange>
          </w:rPr>
          <w:t xml:space="preserve">available </w:t>
        </w:r>
      </w:ins>
      <w:r w:rsidRPr="008B054B">
        <w:rPr>
          <w:color w:val="000000" w:themeColor="text1"/>
          <w:shd w:val="clear" w:color="auto" w:fill="FFFFFF"/>
          <w:rPrChange w:id="3676" w:author="Youcef J-T. ZIDANE" w:date="2017-03-07T10:41:00Z">
            <w:rPr>
              <w:color w:val="000000" w:themeColor="text1"/>
              <w:sz w:val="22"/>
              <w:szCs w:val="22"/>
              <w:shd w:val="clear" w:color="auto" w:fill="FFFFFF"/>
              <w:lang w:val="en-GB"/>
            </w:rPr>
          </w:rPrChange>
        </w:rPr>
        <w:t xml:space="preserve">at: </w:t>
      </w:r>
      <w:r w:rsidR="00B80D7B" w:rsidRPr="008B054B">
        <w:fldChar w:fldCharType="begin"/>
      </w:r>
      <w:r w:rsidR="00B80D7B" w:rsidRPr="002B44FC">
        <w:instrText xml:space="preserve"> HYPERLINK "http://pte.no/pdf/TeoretiskAnalyse.pdf" </w:instrText>
      </w:r>
      <w:r w:rsidR="00B80D7B" w:rsidRPr="002B44FC">
        <w:rPr>
          <w:rPrChange w:id="3677" w:author="Mandy Hodson" w:date="2017-03-06T12:18:00Z">
            <w:rPr>
              <w:color w:val="000000" w:themeColor="text1"/>
              <w:shd w:val="clear" w:color="auto" w:fill="FFFFFF"/>
              <w:lang w:val="en-GB"/>
            </w:rPr>
          </w:rPrChange>
        </w:rPr>
        <w:fldChar w:fldCharType="separate"/>
      </w:r>
      <w:r w:rsidRPr="008B054B">
        <w:rPr>
          <w:color w:val="000000" w:themeColor="text1"/>
          <w:shd w:val="clear" w:color="auto" w:fill="FFFFFF"/>
          <w:rPrChange w:id="3678" w:author="Youcef J-T. ZIDANE" w:date="2017-03-07T10:41:00Z">
            <w:rPr>
              <w:color w:val="000000" w:themeColor="text1"/>
              <w:shd w:val="clear" w:color="auto" w:fill="FFFFFF"/>
              <w:lang w:val="en-GB"/>
            </w:rPr>
          </w:rPrChange>
        </w:rPr>
        <w:t>http://pte.no/pdf/TeoretiskAnalyse.pdf</w:t>
      </w:r>
      <w:r w:rsidR="00B80D7B" w:rsidRPr="008B054B">
        <w:rPr>
          <w:color w:val="000000" w:themeColor="text1"/>
          <w:shd w:val="clear" w:color="auto" w:fill="FFFFFF"/>
          <w:lang w:val="en-GB"/>
        </w:rPr>
        <w:fldChar w:fldCharType="end"/>
      </w:r>
      <w:r w:rsidRPr="008B054B">
        <w:rPr>
          <w:color w:val="000000" w:themeColor="text1"/>
          <w:shd w:val="clear" w:color="auto" w:fill="FFFFFF"/>
          <w:rPrChange w:id="3679" w:author="Youcef J-T. ZIDANE" w:date="2017-03-07T10:41:00Z">
            <w:rPr>
              <w:color w:val="000000" w:themeColor="text1"/>
              <w:sz w:val="22"/>
              <w:szCs w:val="22"/>
              <w:shd w:val="clear" w:color="auto" w:fill="FFFFFF"/>
              <w:lang w:val="en-GB"/>
            </w:rPr>
          </w:rPrChange>
        </w:rPr>
        <w:t xml:space="preserve"> (accessed 03 October 2016). </w:t>
      </w:r>
    </w:p>
    <w:p w14:paraId="254ED986" w14:textId="1CB309E2"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68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681" w:author="Mandy Hodson" w:date="2017-03-06T12:18:00Z">
            <w:rPr>
              <w:color w:val="000000" w:themeColor="text1"/>
              <w:sz w:val="22"/>
              <w:szCs w:val="22"/>
              <w:shd w:val="clear" w:color="auto" w:fill="FFFFFF"/>
              <w:lang w:val="en-GB"/>
            </w:rPr>
          </w:rPrChange>
        </w:rPr>
        <w:t>Emil Berg, M. and Terje Karlsen, J. (2014), “How project managers can encourage and develop positive emotions in project teams”,</w:t>
      </w:r>
      <w:r w:rsidRPr="002B44FC">
        <w:rPr>
          <w:rStyle w:val="apple-converted-space"/>
          <w:color w:val="000000" w:themeColor="text1"/>
          <w:shd w:val="clear" w:color="auto" w:fill="FFFFFF"/>
          <w:lang w:val="en-GB"/>
          <w:rPrChange w:id="3682"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683"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68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685" w:author="Mandy Hodson" w:date="2017-03-06T12:18:00Z">
            <w:rPr>
              <w:rStyle w:val="apple-converted-space"/>
              <w:color w:val="000000" w:themeColor="text1"/>
              <w:sz w:val="22"/>
              <w:szCs w:val="22"/>
              <w:shd w:val="clear" w:color="auto" w:fill="FFFFFF"/>
              <w:lang w:val="en-GB"/>
            </w:rPr>
          </w:rPrChange>
        </w:rPr>
        <w:t> Vol. 7 No. 3</w:t>
      </w:r>
      <w:r w:rsidRPr="002B44FC">
        <w:rPr>
          <w:color w:val="000000" w:themeColor="text1"/>
          <w:shd w:val="clear" w:color="auto" w:fill="FFFFFF"/>
          <w:lang w:val="en-GB"/>
          <w:rPrChange w:id="3686" w:author="Mandy Hodson" w:date="2017-03-06T12:18:00Z">
            <w:rPr>
              <w:color w:val="000000" w:themeColor="text1"/>
              <w:sz w:val="22"/>
              <w:szCs w:val="22"/>
              <w:shd w:val="clear" w:color="auto" w:fill="FFFFFF"/>
              <w:lang w:val="en-GB"/>
            </w:rPr>
          </w:rPrChange>
        </w:rPr>
        <w:t>, pp. 449</w:t>
      </w:r>
      <w:ins w:id="3687" w:author="Mandy Hodson" w:date="2017-03-05T10:41:00Z">
        <w:r w:rsidR="00B134F0" w:rsidRPr="002B44FC">
          <w:rPr>
            <w:color w:val="000000" w:themeColor="text1"/>
            <w:shd w:val="clear" w:color="auto" w:fill="FFFFFF"/>
            <w:lang w:val="en-GB"/>
            <w:rPrChange w:id="3688" w:author="Mandy Hodson" w:date="2017-03-06T12:18:00Z">
              <w:rPr>
                <w:color w:val="000000" w:themeColor="text1"/>
                <w:sz w:val="22"/>
                <w:szCs w:val="22"/>
                <w:shd w:val="clear" w:color="auto" w:fill="FFFFFF"/>
                <w:lang w:val="en-GB"/>
              </w:rPr>
            </w:rPrChange>
          </w:rPr>
          <w:t>–</w:t>
        </w:r>
      </w:ins>
      <w:del w:id="3689" w:author="Mandy Hodson" w:date="2017-03-05T10:41:00Z">
        <w:r w:rsidRPr="002B44FC" w:rsidDel="00B134F0">
          <w:rPr>
            <w:color w:val="000000" w:themeColor="text1"/>
            <w:shd w:val="clear" w:color="auto" w:fill="FFFFFF"/>
            <w:lang w:val="en-GB"/>
            <w:rPrChange w:id="369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691" w:author="Mandy Hodson" w:date="2017-03-06T12:18:00Z">
            <w:rPr>
              <w:color w:val="000000" w:themeColor="text1"/>
              <w:sz w:val="22"/>
              <w:szCs w:val="22"/>
              <w:shd w:val="clear" w:color="auto" w:fill="FFFFFF"/>
              <w:lang w:val="en-GB"/>
            </w:rPr>
          </w:rPrChange>
        </w:rPr>
        <w:t>472.</w:t>
      </w:r>
    </w:p>
    <w:p w14:paraId="5CFB9F41" w14:textId="5440411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692" w:author="Mandy Hodson" w:date="2017-03-06T12:18:00Z">
            <w:rPr>
              <w:color w:val="000000" w:themeColor="text1"/>
              <w:sz w:val="22"/>
              <w:szCs w:val="22"/>
              <w:lang w:val="en-GB"/>
            </w:rPr>
          </w:rPrChange>
        </w:rPr>
      </w:pPr>
      <w:r w:rsidRPr="002B44FC">
        <w:rPr>
          <w:color w:val="000000" w:themeColor="text1"/>
          <w:shd w:val="clear" w:color="auto" w:fill="FFFFFF"/>
          <w:lang w:val="en-GB"/>
          <w:rPrChange w:id="3693" w:author="Mandy Hodson" w:date="2017-03-06T12:18:00Z">
            <w:rPr>
              <w:color w:val="000000" w:themeColor="text1"/>
              <w:sz w:val="22"/>
              <w:szCs w:val="22"/>
              <w:shd w:val="clear" w:color="auto" w:fill="FFFFFF"/>
              <w:lang w:val="en-GB"/>
            </w:rPr>
          </w:rPrChange>
        </w:rPr>
        <w:lastRenderedPageBreak/>
        <w:t>Ferrada, X. and Serpell, A. (2013), “Using organizational knowledge for the selection of construction methods”,</w:t>
      </w:r>
      <w:r w:rsidRPr="002B44FC">
        <w:rPr>
          <w:rStyle w:val="apple-converted-space"/>
          <w:color w:val="000000" w:themeColor="text1"/>
          <w:shd w:val="clear" w:color="auto" w:fill="FFFFFF"/>
          <w:lang w:val="en-GB"/>
          <w:rPrChange w:id="3694"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695"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69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697" w:author="Mandy Hodson" w:date="2017-03-06T12:18:00Z">
            <w:rPr>
              <w:rStyle w:val="apple-converted-space"/>
              <w:color w:val="000000" w:themeColor="text1"/>
              <w:sz w:val="22"/>
              <w:szCs w:val="22"/>
              <w:shd w:val="clear" w:color="auto" w:fill="FFFFFF"/>
              <w:lang w:val="en-GB"/>
            </w:rPr>
          </w:rPrChange>
        </w:rPr>
        <w:t> Vol. 6 No. 3</w:t>
      </w:r>
      <w:r w:rsidRPr="002B44FC">
        <w:rPr>
          <w:color w:val="000000" w:themeColor="text1"/>
          <w:shd w:val="clear" w:color="auto" w:fill="FFFFFF"/>
          <w:lang w:val="en-GB"/>
          <w:rPrChange w:id="3698" w:author="Mandy Hodson" w:date="2017-03-06T12:18:00Z">
            <w:rPr>
              <w:color w:val="000000" w:themeColor="text1"/>
              <w:sz w:val="22"/>
              <w:szCs w:val="22"/>
              <w:shd w:val="clear" w:color="auto" w:fill="FFFFFF"/>
              <w:lang w:val="en-GB"/>
            </w:rPr>
          </w:rPrChange>
        </w:rPr>
        <w:t>, pp. 604</w:t>
      </w:r>
      <w:ins w:id="3699" w:author="Mandy Hodson" w:date="2017-03-05T10:41:00Z">
        <w:r w:rsidR="00B134F0" w:rsidRPr="002B44FC">
          <w:rPr>
            <w:color w:val="000000" w:themeColor="text1"/>
            <w:shd w:val="clear" w:color="auto" w:fill="FFFFFF"/>
            <w:lang w:val="en-GB"/>
            <w:rPrChange w:id="3700" w:author="Mandy Hodson" w:date="2017-03-06T12:18:00Z">
              <w:rPr>
                <w:color w:val="000000" w:themeColor="text1"/>
                <w:sz w:val="22"/>
                <w:szCs w:val="22"/>
                <w:shd w:val="clear" w:color="auto" w:fill="FFFFFF"/>
                <w:lang w:val="en-GB"/>
              </w:rPr>
            </w:rPrChange>
          </w:rPr>
          <w:t>–</w:t>
        </w:r>
      </w:ins>
      <w:del w:id="3701" w:author="Mandy Hodson" w:date="2017-03-05T10:41:00Z">
        <w:r w:rsidRPr="002B44FC" w:rsidDel="00B134F0">
          <w:rPr>
            <w:color w:val="000000" w:themeColor="text1"/>
            <w:shd w:val="clear" w:color="auto" w:fill="FFFFFF"/>
            <w:lang w:val="en-GB"/>
            <w:rPrChange w:id="370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703" w:author="Mandy Hodson" w:date="2017-03-06T12:18:00Z">
            <w:rPr>
              <w:color w:val="000000" w:themeColor="text1"/>
              <w:sz w:val="22"/>
              <w:szCs w:val="22"/>
              <w:shd w:val="clear" w:color="auto" w:fill="FFFFFF"/>
              <w:lang w:val="en-GB"/>
            </w:rPr>
          </w:rPrChange>
        </w:rPr>
        <w:t>614.</w:t>
      </w:r>
    </w:p>
    <w:p w14:paraId="3C195595" w14:textId="15DFA8E6"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704" w:author="Mandy Hodson" w:date="2017-03-06T12:18:00Z">
            <w:rPr>
              <w:color w:val="000000" w:themeColor="text1"/>
              <w:sz w:val="22"/>
              <w:szCs w:val="22"/>
              <w:lang w:val="en-GB"/>
            </w:rPr>
          </w:rPrChange>
        </w:rPr>
      </w:pPr>
      <w:r w:rsidRPr="002B44FC">
        <w:rPr>
          <w:color w:val="000000" w:themeColor="text1"/>
          <w:shd w:val="clear" w:color="auto" w:fill="FFFFFF"/>
          <w:lang w:val="en-GB"/>
          <w:rPrChange w:id="3705" w:author="Mandy Hodson" w:date="2017-03-06T12:18:00Z">
            <w:rPr>
              <w:color w:val="000000" w:themeColor="text1"/>
              <w:sz w:val="22"/>
              <w:szCs w:val="22"/>
              <w:shd w:val="clear" w:color="auto" w:fill="FFFFFF"/>
              <w:lang w:val="en-GB"/>
            </w:rPr>
          </w:rPrChange>
        </w:rPr>
        <w:t xml:space="preserve">Frinsdorf, O., Zuo, J. and Xia, B. (2014), “Critical factors for project efficiency in a defence environment”, </w:t>
      </w:r>
      <w:r w:rsidRPr="002B44FC">
        <w:rPr>
          <w:i/>
          <w:iCs/>
          <w:color w:val="000000" w:themeColor="text1"/>
          <w:shd w:val="clear" w:color="auto" w:fill="FFFFFF"/>
          <w:lang w:val="en-GB"/>
          <w:rPrChange w:id="3706"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707" w:author="Mandy Hodson" w:date="2017-03-06T12:18:00Z">
            <w:rPr>
              <w:color w:val="000000" w:themeColor="text1"/>
              <w:sz w:val="22"/>
              <w:szCs w:val="22"/>
              <w:shd w:val="clear" w:color="auto" w:fill="FFFFFF"/>
              <w:lang w:val="en-GB"/>
            </w:rPr>
          </w:rPrChange>
        </w:rPr>
        <w:t>, Vol 32 No. 5, pp.803</w:t>
      </w:r>
      <w:ins w:id="3708" w:author="Mandy Hodson" w:date="2017-03-05T10:41:00Z">
        <w:r w:rsidR="00B134F0" w:rsidRPr="002B44FC">
          <w:rPr>
            <w:color w:val="000000" w:themeColor="text1"/>
            <w:shd w:val="clear" w:color="auto" w:fill="FFFFFF"/>
            <w:lang w:val="en-GB"/>
            <w:rPrChange w:id="3709" w:author="Mandy Hodson" w:date="2017-03-06T12:18:00Z">
              <w:rPr>
                <w:color w:val="000000" w:themeColor="text1"/>
                <w:sz w:val="22"/>
                <w:szCs w:val="22"/>
                <w:shd w:val="clear" w:color="auto" w:fill="FFFFFF"/>
                <w:lang w:val="en-GB"/>
              </w:rPr>
            </w:rPrChange>
          </w:rPr>
          <w:t>–</w:t>
        </w:r>
      </w:ins>
      <w:del w:id="3710" w:author="Mandy Hodson" w:date="2017-03-05T10:41:00Z">
        <w:r w:rsidRPr="002B44FC" w:rsidDel="00B134F0">
          <w:rPr>
            <w:color w:val="000000" w:themeColor="text1"/>
            <w:shd w:val="clear" w:color="auto" w:fill="FFFFFF"/>
            <w:lang w:val="en-GB"/>
            <w:rPrChange w:id="371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712" w:author="Mandy Hodson" w:date="2017-03-06T12:18:00Z">
            <w:rPr>
              <w:color w:val="000000" w:themeColor="text1"/>
              <w:sz w:val="22"/>
              <w:szCs w:val="22"/>
              <w:shd w:val="clear" w:color="auto" w:fill="FFFFFF"/>
              <w:lang w:val="en-GB"/>
            </w:rPr>
          </w:rPrChange>
        </w:rPr>
        <w:t>814.</w:t>
      </w:r>
    </w:p>
    <w:p w14:paraId="32F50E38" w14:textId="2240888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713" w:author="Mandy Hodson" w:date="2017-03-06T12:18:00Z">
            <w:rPr>
              <w:color w:val="000000" w:themeColor="text1"/>
              <w:sz w:val="22"/>
              <w:szCs w:val="22"/>
              <w:lang w:val="en-GB"/>
            </w:rPr>
          </w:rPrChange>
        </w:rPr>
      </w:pPr>
      <w:r w:rsidRPr="002B44FC">
        <w:rPr>
          <w:color w:val="000000" w:themeColor="text1"/>
          <w:shd w:val="clear" w:color="auto" w:fill="FFFFFF"/>
          <w:lang w:val="en-GB"/>
          <w:rPrChange w:id="3714" w:author="Mandy Hodson" w:date="2017-03-06T12:18:00Z">
            <w:rPr>
              <w:color w:val="000000" w:themeColor="text1"/>
              <w:sz w:val="22"/>
              <w:szCs w:val="22"/>
              <w:shd w:val="clear" w:color="auto" w:fill="FFFFFF"/>
              <w:lang w:val="en-GB"/>
            </w:rPr>
          </w:rPrChange>
        </w:rPr>
        <w:t>Geraldi, J.</w:t>
      </w:r>
      <w:del w:id="3715" w:author="Mandy Hodson" w:date="2017-03-05T10:41:00Z">
        <w:r w:rsidRPr="002B44FC" w:rsidDel="00B134F0">
          <w:rPr>
            <w:color w:val="000000" w:themeColor="text1"/>
            <w:shd w:val="clear" w:color="auto" w:fill="FFFFFF"/>
            <w:lang w:val="en-GB"/>
            <w:rPrChange w:id="3716"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717" w:author="Mandy Hodson" w:date="2017-03-06T12:18:00Z">
            <w:rPr>
              <w:color w:val="000000" w:themeColor="text1"/>
              <w:sz w:val="22"/>
              <w:szCs w:val="22"/>
              <w:shd w:val="clear" w:color="auto" w:fill="FFFFFF"/>
              <w:lang w:val="en-GB"/>
            </w:rPr>
          </w:rPrChange>
        </w:rPr>
        <w:t xml:space="preserve">G., Kutsch, E. and Turner, N. (2011), “Towards a conceptualisation of quality in information technology projects”, </w:t>
      </w:r>
      <w:r w:rsidRPr="002B44FC">
        <w:rPr>
          <w:i/>
          <w:iCs/>
          <w:color w:val="000000" w:themeColor="text1"/>
          <w:shd w:val="clear" w:color="auto" w:fill="FFFFFF"/>
          <w:lang w:val="en-GB"/>
          <w:rPrChange w:id="3718"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371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720" w:author="Mandy Hodson" w:date="2017-03-06T12:18:00Z">
            <w:rPr>
              <w:rStyle w:val="apple-converted-space"/>
              <w:color w:val="000000" w:themeColor="text1"/>
              <w:sz w:val="22"/>
              <w:szCs w:val="22"/>
              <w:shd w:val="clear" w:color="auto" w:fill="FFFFFF"/>
              <w:lang w:val="en-GB"/>
            </w:rPr>
          </w:rPrChange>
        </w:rPr>
        <w:t> Vol. 29 No. 5</w:t>
      </w:r>
      <w:r w:rsidRPr="002B44FC">
        <w:rPr>
          <w:color w:val="000000" w:themeColor="text1"/>
          <w:shd w:val="clear" w:color="auto" w:fill="FFFFFF"/>
          <w:lang w:val="en-GB"/>
          <w:rPrChange w:id="3721" w:author="Mandy Hodson" w:date="2017-03-06T12:18:00Z">
            <w:rPr>
              <w:color w:val="000000" w:themeColor="text1"/>
              <w:sz w:val="22"/>
              <w:szCs w:val="22"/>
              <w:shd w:val="clear" w:color="auto" w:fill="FFFFFF"/>
              <w:lang w:val="en-GB"/>
            </w:rPr>
          </w:rPrChange>
        </w:rPr>
        <w:t>, pp. 557</w:t>
      </w:r>
      <w:ins w:id="3722" w:author="Mandy Hodson" w:date="2017-03-05T10:41:00Z">
        <w:r w:rsidR="00B134F0" w:rsidRPr="002B44FC">
          <w:rPr>
            <w:color w:val="000000" w:themeColor="text1"/>
            <w:shd w:val="clear" w:color="auto" w:fill="FFFFFF"/>
            <w:lang w:val="en-GB"/>
            <w:rPrChange w:id="3723" w:author="Mandy Hodson" w:date="2017-03-06T12:18:00Z">
              <w:rPr>
                <w:color w:val="000000" w:themeColor="text1"/>
                <w:sz w:val="22"/>
                <w:szCs w:val="22"/>
                <w:shd w:val="clear" w:color="auto" w:fill="FFFFFF"/>
                <w:lang w:val="en-GB"/>
              </w:rPr>
            </w:rPrChange>
          </w:rPr>
          <w:t>–</w:t>
        </w:r>
      </w:ins>
      <w:del w:id="3724" w:author="Mandy Hodson" w:date="2017-03-05T10:41:00Z">
        <w:r w:rsidRPr="002B44FC" w:rsidDel="00B134F0">
          <w:rPr>
            <w:color w:val="000000" w:themeColor="text1"/>
            <w:shd w:val="clear" w:color="auto" w:fill="FFFFFF"/>
            <w:lang w:val="en-GB"/>
            <w:rPrChange w:id="372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726" w:author="Mandy Hodson" w:date="2017-03-06T12:18:00Z">
            <w:rPr>
              <w:color w:val="000000" w:themeColor="text1"/>
              <w:sz w:val="22"/>
              <w:szCs w:val="22"/>
              <w:shd w:val="clear" w:color="auto" w:fill="FFFFFF"/>
              <w:lang w:val="en-GB"/>
            </w:rPr>
          </w:rPrChange>
        </w:rPr>
        <w:t>567.</w:t>
      </w:r>
    </w:p>
    <w:p w14:paraId="7E2F530E" w14:textId="64D2FCA8" w:rsidR="00C13D11" w:rsidRPr="002B44FC" w:rsidDel="00E03C56" w:rsidRDefault="00C13D11" w:rsidP="00CC7EDF">
      <w:pPr>
        <w:pStyle w:val="p1"/>
        <w:shd w:val="clear" w:color="auto" w:fill="FFFFFF"/>
        <w:spacing w:before="240" w:beforeAutospacing="0" w:after="0" w:afterAutospacing="0" w:line="285" w:lineRule="atLeast"/>
        <w:ind w:left="360" w:hanging="360"/>
        <w:jc w:val="both"/>
        <w:textAlignment w:val="baseline"/>
        <w:rPr>
          <w:del w:id="3727" w:author="Nils Olsson [2]" w:date="2017-02-17T12:57:00Z"/>
          <w:color w:val="000000" w:themeColor="text1"/>
          <w:shd w:val="clear" w:color="auto" w:fill="FFFFFF"/>
          <w:lang w:val="en-GB"/>
          <w:rPrChange w:id="3728" w:author="Mandy Hodson" w:date="2017-03-06T12:18:00Z">
            <w:rPr>
              <w:del w:id="3729" w:author="Nils Olsson [2]" w:date="2017-02-17T12:57:00Z"/>
              <w:color w:val="000000" w:themeColor="text1"/>
              <w:sz w:val="22"/>
              <w:szCs w:val="22"/>
              <w:shd w:val="clear" w:color="auto" w:fill="FFFFFF"/>
              <w:lang w:val="en-GB"/>
            </w:rPr>
          </w:rPrChange>
        </w:rPr>
      </w:pPr>
      <w:r w:rsidRPr="008B054B">
        <w:rPr>
          <w:color w:val="000000" w:themeColor="text1"/>
          <w:shd w:val="clear" w:color="auto" w:fill="FFFFFF"/>
          <w:lang w:val="en-GB"/>
        </w:rPr>
        <w:t>Ghapanchi, A.</w:t>
      </w:r>
      <w:del w:id="3730" w:author="Mandy Hodson" w:date="2017-03-05T10:41:00Z">
        <w:r w:rsidRPr="008B054B" w:rsidDel="00B134F0">
          <w:rPr>
            <w:color w:val="000000" w:themeColor="text1"/>
            <w:shd w:val="clear" w:color="auto" w:fill="FFFFFF"/>
            <w:lang w:val="en-GB"/>
          </w:rPr>
          <w:delText xml:space="preserve"> </w:delText>
        </w:r>
      </w:del>
      <w:r w:rsidRPr="008B054B">
        <w:rPr>
          <w:color w:val="000000" w:themeColor="text1"/>
          <w:shd w:val="clear" w:color="auto" w:fill="FFFFFF"/>
          <w:lang w:val="en-GB"/>
        </w:rPr>
        <w:t xml:space="preserve">H. and Aurum, A. (2012), “The impact of project capabilities on project performance: </w:t>
      </w:r>
      <w:del w:id="3731" w:author="Mandy Hodson" w:date="2017-03-05T10:42:00Z">
        <w:r w:rsidRPr="008B054B" w:rsidDel="00B134F0">
          <w:rPr>
            <w:color w:val="000000" w:themeColor="text1"/>
            <w:shd w:val="clear" w:color="auto" w:fill="FFFFFF"/>
            <w:lang w:val="en-GB"/>
          </w:rPr>
          <w:delText xml:space="preserve">Case </w:delText>
        </w:r>
      </w:del>
      <w:ins w:id="3732" w:author="Mandy Hodson" w:date="2017-03-05T10:42:00Z">
        <w:r w:rsidR="00B134F0" w:rsidRPr="008B054B">
          <w:rPr>
            <w:color w:val="000000" w:themeColor="text1"/>
            <w:shd w:val="clear" w:color="auto" w:fill="FFFFFF"/>
            <w:lang w:val="en-GB"/>
          </w:rPr>
          <w:t xml:space="preserve">case </w:t>
        </w:r>
      </w:ins>
      <w:r w:rsidRPr="008B054B">
        <w:rPr>
          <w:color w:val="000000" w:themeColor="text1"/>
          <w:shd w:val="clear" w:color="auto" w:fill="FFFFFF"/>
          <w:lang w:val="en-GB"/>
        </w:rPr>
        <w:t>of open source software projects”,</w:t>
      </w:r>
      <w:r w:rsidRPr="008B054B">
        <w:rPr>
          <w:rStyle w:val="apple-converted-space"/>
          <w:color w:val="000000" w:themeColor="text1"/>
          <w:shd w:val="clear" w:color="auto" w:fill="FFFFFF"/>
          <w:lang w:val="en-GB"/>
        </w:rPr>
        <w:t> </w:t>
      </w:r>
      <w:r w:rsidRPr="008B054B">
        <w:rPr>
          <w:i/>
          <w:iCs/>
          <w:color w:val="000000" w:themeColor="text1"/>
          <w:shd w:val="clear" w:color="auto" w:fill="FFFFFF"/>
          <w:lang w:val="en-GB"/>
        </w:rPr>
        <w:t>International Journal of Project Management</w:t>
      </w:r>
      <w:r w:rsidRPr="008B054B">
        <w:rPr>
          <w:color w:val="000000" w:themeColor="text1"/>
          <w:shd w:val="clear" w:color="auto" w:fill="FFFFFF"/>
          <w:lang w:val="en-GB"/>
        </w:rPr>
        <w:t>,</w:t>
      </w:r>
      <w:r w:rsidRPr="0074192F">
        <w:rPr>
          <w:rStyle w:val="apple-converted-space"/>
          <w:color w:val="000000" w:themeColor="text1"/>
          <w:shd w:val="clear" w:color="auto" w:fill="FFFFFF"/>
          <w:lang w:val="en-GB"/>
        </w:rPr>
        <w:t> Vol. 30 No. 4</w:t>
      </w:r>
      <w:r w:rsidRPr="0074192F">
        <w:rPr>
          <w:color w:val="000000" w:themeColor="text1"/>
          <w:shd w:val="clear" w:color="auto" w:fill="FFFFFF"/>
          <w:lang w:val="en-GB"/>
        </w:rPr>
        <w:t>, pp. 407</w:t>
      </w:r>
      <w:ins w:id="3733" w:author="Mandy Hodson" w:date="2017-03-05T10:42:00Z">
        <w:r w:rsidR="00B134F0" w:rsidRPr="0074192F">
          <w:rPr>
            <w:color w:val="000000" w:themeColor="text1"/>
            <w:shd w:val="clear" w:color="auto" w:fill="FFFFFF"/>
            <w:lang w:val="en-GB"/>
          </w:rPr>
          <w:t>–</w:t>
        </w:r>
      </w:ins>
      <w:del w:id="3734" w:author="Mandy Hodson" w:date="2017-03-05T10:42:00Z">
        <w:r w:rsidRPr="0074192F" w:rsidDel="00B134F0">
          <w:rPr>
            <w:color w:val="000000" w:themeColor="text1"/>
            <w:shd w:val="clear" w:color="auto" w:fill="FFFFFF"/>
            <w:lang w:val="en-GB"/>
          </w:rPr>
          <w:delText>-</w:delText>
        </w:r>
      </w:del>
      <w:r w:rsidRPr="0074192F">
        <w:rPr>
          <w:color w:val="000000" w:themeColor="text1"/>
          <w:shd w:val="clear" w:color="auto" w:fill="FFFFFF"/>
          <w:lang w:val="en-GB"/>
        </w:rPr>
        <w:t>417.</w:t>
      </w:r>
    </w:p>
    <w:p w14:paraId="75DCADC2" w14:textId="77777777" w:rsidR="00E03C56" w:rsidRPr="002B44FC" w:rsidRDefault="00E03C56" w:rsidP="00CC7EDF">
      <w:pPr>
        <w:pStyle w:val="p1"/>
        <w:shd w:val="clear" w:color="auto" w:fill="FFFFFF"/>
        <w:spacing w:before="240" w:beforeAutospacing="0" w:after="0" w:afterAutospacing="0" w:line="285" w:lineRule="atLeast"/>
        <w:ind w:left="360" w:hanging="360"/>
        <w:jc w:val="both"/>
        <w:textAlignment w:val="baseline"/>
        <w:rPr>
          <w:ins w:id="3735" w:author="Nils Olsson [2]" w:date="2017-02-17T12:57:00Z"/>
          <w:color w:val="000000" w:themeColor="text1"/>
          <w:lang w:val="en-GB"/>
          <w:rPrChange w:id="3736" w:author="Mandy Hodson" w:date="2017-03-06T12:18:00Z">
            <w:rPr>
              <w:ins w:id="3737" w:author="Nils Olsson [2]" w:date="2017-02-17T12:57:00Z"/>
              <w:color w:val="000000" w:themeColor="text1"/>
              <w:sz w:val="22"/>
              <w:szCs w:val="22"/>
              <w:lang w:val="en-GB"/>
            </w:rPr>
          </w:rPrChange>
        </w:rPr>
      </w:pPr>
    </w:p>
    <w:p w14:paraId="0540F766" w14:textId="3F9DBEB5" w:rsidR="002C675C" w:rsidRPr="002B44FC" w:rsidRDefault="002C675C" w:rsidP="00CC7EDF">
      <w:pPr>
        <w:pStyle w:val="p1"/>
        <w:shd w:val="clear" w:color="auto" w:fill="FFFFFF"/>
        <w:spacing w:before="240" w:beforeAutospacing="0" w:after="0" w:afterAutospacing="0" w:line="285" w:lineRule="atLeast"/>
        <w:ind w:left="360" w:hanging="360"/>
        <w:jc w:val="both"/>
        <w:textAlignment w:val="baseline"/>
        <w:rPr>
          <w:ins w:id="3738" w:author="Nils Olsson [2]" w:date="2017-02-17T12:53:00Z"/>
          <w:color w:val="000000" w:themeColor="text1"/>
          <w:shd w:val="clear" w:color="auto" w:fill="FFFFFF"/>
          <w:lang w:val="en-GB"/>
          <w:rPrChange w:id="3739" w:author="Mandy Hodson" w:date="2017-03-06T12:18:00Z">
            <w:rPr>
              <w:ins w:id="3740" w:author="Nils Olsson [2]" w:date="2017-02-17T12:53:00Z"/>
              <w:color w:val="000000" w:themeColor="text1"/>
              <w:sz w:val="22"/>
              <w:szCs w:val="22"/>
              <w:shd w:val="clear" w:color="auto" w:fill="FFFFFF"/>
              <w:lang w:val="en-GB"/>
            </w:rPr>
          </w:rPrChange>
        </w:rPr>
      </w:pPr>
      <w:ins w:id="3741" w:author="Nils Olsson [2]" w:date="2017-02-17T12:53:00Z">
        <w:r w:rsidRPr="002B44FC">
          <w:rPr>
            <w:color w:val="000000" w:themeColor="text1"/>
            <w:shd w:val="clear" w:color="auto" w:fill="FFFFFF"/>
            <w:lang w:val="en-GB"/>
            <w:rPrChange w:id="3742" w:author="Mandy Hodson" w:date="2017-03-06T12:18:00Z">
              <w:rPr>
                <w:color w:val="000000" w:themeColor="text1"/>
                <w:sz w:val="22"/>
                <w:szCs w:val="22"/>
                <w:shd w:val="clear" w:color="auto" w:fill="FFFFFF"/>
                <w:lang w:val="en-GB"/>
              </w:rPr>
            </w:rPrChange>
          </w:rPr>
          <w:t>Gough, D. (2007</w:t>
        </w:r>
        <w:del w:id="3743" w:author="Mandy Hodson" w:date="2017-03-05T10:42:00Z">
          <w:r w:rsidRPr="002B44FC" w:rsidDel="00B134F0">
            <w:rPr>
              <w:color w:val="000000" w:themeColor="text1"/>
              <w:shd w:val="clear" w:color="auto" w:fill="FFFFFF"/>
              <w:lang w:val="en-GB"/>
              <w:rPrChange w:id="3744" w:author="Mandy Hodson" w:date="2017-03-06T12:18:00Z">
                <w:rPr>
                  <w:color w:val="000000" w:themeColor="text1"/>
                  <w:sz w:val="22"/>
                  <w:szCs w:val="22"/>
                  <w:shd w:val="clear" w:color="auto" w:fill="FFFFFF"/>
                  <w:lang w:val="en-GB"/>
                </w:rPr>
              </w:rPrChange>
            </w:rPr>
            <w:delText>b</w:delText>
          </w:r>
        </w:del>
        <w:r w:rsidRPr="002B44FC">
          <w:rPr>
            <w:color w:val="000000" w:themeColor="text1"/>
            <w:shd w:val="clear" w:color="auto" w:fill="FFFFFF"/>
            <w:lang w:val="en-GB"/>
            <w:rPrChange w:id="3745" w:author="Mandy Hodson" w:date="2017-03-06T12:18:00Z">
              <w:rPr>
                <w:color w:val="000000" w:themeColor="text1"/>
                <w:sz w:val="22"/>
                <w:szCs w:val="22"/>
                <w:shd w:val="clear" w:color="auto" w:fill="FFFFFF"/>
                <w:lang w:val="en-GB"/>
              </w:rPr>
            </w:rPrChange>
          </w:rPr>
          <w:t>)</w:t>
        </w:r>
        <w:del w:id="3746" w:author="Mandy Hodson" w:date="2017-03-05T10:42:00Z">
          <w:r w:rsidRPr="002B44FC" w:rsidDel="00B134F0">
            <w:rPr>
              <w:color w:val="000000" w:themeColor="text1"/>
              <w:shd w:val="clear" w:color="auto" w:fill="FFFFFF"/>
              <w:lang w:val="en-GB"/>
              <w:rPrChange w:id="3747" w:author="Mandy Hodson" w:date="2017-03-06T12:18:00Z">
                <w:rPr>
                  <w:color w:val="000000" w:themeColor="text1"/>
                  <w:sz w:val="22"/>
                  <w:szCs w:val="22"/>
                  <w:shd w:val="clear" w:color="auto" w:fill="FFFFFF"/>
                  <w:lang w:val="en-GB"/>
                </w:rPr>
              </w:rPrChange>
            </w:rPr>
            <w:delText>.</w:delText>
          </w:r>
        </w:del>
      </w:ins>
      <w:ins w:id="3748" w:author="Mandy Hodson" w:date="2017-03-05T10:42:00Z">
        <w:r w:rsidR="00B134F0" w:rsidRPr="002B44FC">
          <w:rPr>
            <w:color w:val="000000" w:themeColor="text1"/>
            <w:shd w:val="clear" w:color="auto" w:fill="FFFFFF"/>
            <w:lang w:val="en-GB"/>
            <w:rPrChange w:id="3749" w:author="Mandy Hodson" w:date="2017-03-06T12:18:00Z">
              <w:rPr>
                <w:color w:val="000000" w:themeColor="text1"/>
                <w:sz w:val="22"/>
                <w:szCs w:val="22"/>
                <w:shd w:val="clear" w:color="auto" w:fill="FFFFFF"/>
                <w:lang w:val="en-GB"/>
              </w:rPr>
            </w:rPrChange>
          </w:rPr>
          <w:t>,</w:t>
        </w:r>
      </w:ins>
      <w:ins w:id="3750" w:author="Nils Olsson [2]" w:date="2017-02-17T12:53:00Z">
        <w:r w:rsidRPr="002B44FC">
          <w:rPr>
            <w:color w:val="000000" w:themeColor="text1"/>
            <w:shd w:val="clear" w:color="auto" w:fill="FFFFFF"/>
            <w:lang w:val="en-GB"/>
            <w:rPrChange w:id="3751" w:author="Mandy Hodson" w:date="2017-03-06T12:18:00Z">
              <w:rPr>
                <w:color w:val="000000" w:themeColor="text1"/>
                <w:sz w:val="22"/>
                <w:szCs w:val="22"/>
                <w:shd w:val="clear" w:color="auto" w:fill="FFFFFF"/>
                <w:lang w:val="en-GB"/>
              </w:rPr>
            </w:rPrChange>
          </w:rPr>
          <w:t xml:space="preserve"> </w:t>
        </w:r>
      </w:ins>
      <w:ins w:id="3752" w:author="Mandy Hodson" w:date="2017-03-05T10:42:00Z">
        <w:r w:rsidR="00B134F0" w:rsidRPr="002B44FC">
          <w:rPr>
            <w:color w:val="000000" w:themeColor="text1"/>
            <w:shd w:val="clear" w:color="auto" w:fill="FFFFFF"/>
            <w:lang w:val="en-GB"/>
            <w:rPrChange w:id="3753" w:author="Mandy Hodson" w:date="2017-03-06T12:18:00Z">
              <w:rPr>
                <w:color w:val="000000" w:themeColor="text1"/>
                <w:sz w:val="22"/>
                <w:szCs w:val="22"/>
                <w:shd w:val="clear" w:color="auto" w:fill="FFFFFF"/>
                <w:lang w:val="en-GB"/>
              </w:rPr>
            </w:rPrChange>
          </w:rPr>
          <w:t>“</w:t>
        </w:r>
      </w:ins>
      <w:ins w:id="3754" w:author="Nils Olsson [2]" w:date="2017-02-17T12:53:00Z">
        <w:r w:rsidRPr="002B44FC">
          <w:rPr>
            <w:color w:val="000000" w:themeColor="text1"/>
            <w:shd w:val="clear" w:color="auto" w:fill="FFFFFF"/>
            <w:lang w:val="en-GB"/>
            <w:rPrChange w:id="3755" w:author="Mandy Hodson" w:date="2017-03-06T12:18:00Z">
              <w:rPr>
                <w:color w:val="000000" w:themeColor="text1"/>
                <w:sz w:val="22"/>
                <w:szCs w:val="22"/>
                <w:shd w:val="clear" w:color="auto" w:fill="FFFFFF"/>
                <w:lang w:val="en-GB"/>
              </w:rPr>
            </w:rPrChange>
          </w:rPr>
          <w:t xml:space="preserve">Weight of evidence: </w:t>
        </w:r>
        <w:del w:id="3756" w:author="Mandy Hodson" w:date="2017-03-05T10:42:00Z">
          <w:r w:rsidRPr="002B44FC" w:rsidDel="00B134F0">
            <w:rPr>
              <w:color w:val="000000" w:themeColor="text1"/>
              <w:shd w:val="clear" w:color="auto" w:fill="FFFFFF"/>
              <w:lang w:val="en-GB"/>
              <w:rPrChange w:id="3757" w:author="Mandy Hodson" w:date="2017-03-06T12:18:00Z">
                <w:rPr>
                  <w:color w:val="000000" w:themeColor="text1"/>
                  <w:sz w:val="22"/>
                  <w:szCs w:val="22"/>
                  <w:shd w:val="clear" w:color="auto" w:fill="FFFFFF"/>
                  <w:lang w:val="en-GB"/>
                </w:rPr>
              </w:rPrChange>
            </w:rPr>
            <w:delText>A</w:delText>
          </w:r>
        </w:del>
      </w:ins>
      <w:ins w:id="3758" w:author="Mandy Hodson" w:date="2017-03-05T10:42:00Z">
        <w:r w:rsidR="00B134F0" w:rsidRPr="002B44FC">
          <w:rPr>
            <w:color w:val="000000" w:themeColor="text1"/>
            <w:shd w:val="clear" w:color="auto" w:fill="FFFFFF"/>
            <w:lang w:val="en-GB"/>
            <w:rPrChange w:id="3759" w:author="Mandy Hodson" w:date="2017-03-06T12:18:00Z">
              <w:rPr>
                <w:color w:val="000000" w:themeColor="text1"/>
                <w:sz w:val="22"/>
                <w:szCs w:val="22"/>
                <w:shd w:val="clear" w:color="auto" w:fill="FFFFFF"/>
                <w:lang w:val="en-GB"/>
              </w:rPr>
            </w:rPrChange>
          </w:rPr>
          <w:t>a</w:t>
        </w:r>
      </w:ins>
      <w:ins w:id="3760" w:author="Nils Olsson [2]" w:date="2017-02-17T12:53:00Z">
        <w:r w:rsidRPr="002B44FC">
          <w:rPr>
            <w:color w:val="000000" w:themeColor="text1"/>
            <w:shd w:val="clear" w:color="auto" w:fill="FFFFFF"/>
            <w:lang w:val="en-GB"/>
            <w:rPrChange w:id="3761" w:author="Mandy Hodson" w:date="2017-03-06T12:18:00Z">
              <w:rPr>
                <w:color w:val="000000" w:themeColor="text1"/>
                <w:sz w:val="22"/>
                <w:szCs w:val="22"/>
                <w:shd w:val="clear" w:color="auto" w:fill="FFFFFF"/>
                <w:lang w:val="en-GB"/>
              </w:rPr>
            </w:rPrChange>
          </w:rPr>
          <w:t xml:space="preserve"> framework for the appraisal of the quality</w:t>
        </w:r>
        <w:r w:rsidR="008B3F4B" w:rsidRPr="002B44FC">
          <w:rPr>
            <w:color w:val="000000" w:themeColor="text1"/>
            <w:shd w:val="clear" w:color="auto" w:fill="FFFFFF"/>
            <w:lang w:val="en-GB"/>
            <w:rPrChange w:id="3762" w:author="Mandy Hodson" w:date="2017-03-06T12:18:00Z">
              <w:rPr>
                <w:color w:val="000000" w:themeColor="text1"/>
                <w:sz w:val="22"/>
                <w:szCs w:val="22"/>
                <w:shd w:val="clear" w:color="auto" w:fill="FFFFFF"/>
                <w:lang w:val="en-GB"/>
              </w:rPr>
            </w:rPrChange>
          </w:rPr>
          <w:t xml:space="preserve"> and rel</w:t>
        </w:r>
        <w:r w:rsidRPr="002B44FC">
          <w:rPr>
            <w:color w:val="000000" w:themeColor="text1"/>
            <w:shd w:val="clear" w:color="auto" w:fill="FFFFFF"/>
            <w:lang w:val="en-GB"/>
            <w:rPrChange w:id="3763" w:author="Mandy Hodson" w:date="2017-03-06T12:18:00Z">
              <w:rPr>
                <w:color w:val="000000" w:themeColor="text1"/>
                <w:sz w:val="22"/>
                <w:szCs w:val="22"/>
                <w:shd w:val="clear" w:color="auto" w:fill="FFFFFF"/>
                <w:lang w:val="en-GB"/>
              </w:rPr>
            </w:rPrChange>
          </w:rPr>
          <w:t>evance of evidence</w:t>
        </w:r>
        <w:del w:id="3764" w:author="Mandy Hodson" w:date="2017-03-05T10:42:00Z">
          <w:r w:rsidRPr="002B44FC" w:rsidDel="00B134F0">
            <w:rPr>
              <w:color w:val="000000" w:themeColor="text1"/>
              <w:shd w:val="clear" w:color="auto" w:fill="FFFFFF"/>
              <w:lang w:val="en-GB"/>
              <w:rPrChange w:id="3765" w:author="Mandy Hodson" w:date="2017-03-06T12:18:00Z">
                <w:rPr>
                  <w:color w:val="000000" w:themeColor="text1"/>
                  <w:sz w:val="22"/>
                  <w:szCs w:val="22"/>
                  <w:shd w:val="clear" w:color="auto" w:fill="FFFFFF"/>
                  <w:lang w:val="en-GB"/>
                </w:rPr>
              </w:rPrChange>
            </w:rPr>
            <w:delText>.</w:delText>
          </w:r>
        </w:del>
      </w:ins>
      <w:ins w:id="3766" w:author="Mandy Hodson" w:date="2017-03-05T10:42:00Z">
        <w:r w:rsidR="00B134F0" w:rsidRPr="002B44FC">
          <w:rPr>
            <w:color w:val="000000" w:themeColor="text1"/>
            <w:shd w:val="clear" w:color="auto" w:fill="FFFFFF"/>
            <w:lang w:val="en-GB"/>
            <w:rPrChange w:id="3767" w:author="Mandy Hodson" w:date="2017-03-06T12:18:00Z">
              <w:rPr>
                <w:color w:val="000000" w:themeColor="text1"/>
                <w:sz w:val="22"/>
                <w:szCs w:val="22"/>
                <w:shd w:val="clear" w:color="auto" w:fill="FFFFFF"/>
                <w:lang w:val="en-GB"/>
              </w:rPr>
            </w:rPrChange>
          </w:rPr>
          <w:t>”,</w:t>
        </w:r>
      </w:ins>
      <w:ins w:id="3768" w:author="Nils Olsson [2]" w:date="2017-02-17T12:53:00Z">
        <w:r w:rsidRPr="002B44FC">
          <w:rPr>
            <w:color w:val="000000" w:themeColor="text1"/>
            <w:shd w:val="clear" w:color="auto" w:fill="FFFFFF"/>
            <w:lang w:val="en-GB"/>
            <w:rPrChange w:id="3769" w:author="Mandy Hodson" w:date="2017-03-06T12:18:00Z">
              <w:rPr>
                <w:color w:val="000000" w:themeColor="text1"/>
                <w:sz w:val="22"/>
                <w:szCs w:val="22"/>
                <w:shd w:val="clear" w:color="auto" w:fill="FFFFFF"/>
                <w:lang w:val="en-GB"/>
              </w:rPr>
            </w:rPrChange>
          </w:rPr>
          <w:t xml:space="preserve"> </w:t>
        </w:r>
        <w:r w:rsidRPr="002B44FC">
          <w:rPr>
            <w:i/>
            <w:color w:val="000000" w:themeColor="text1"/>
            <w:shd w:val="clear" w:color="auto" w:fill="FFFFFF"/>
            <w:lang w:val="en-GB"/>
            <w:rPrChange w:id="3770" w:author="Mandy Hodson" w:date="2017-03-06T12:18:00Z">
              <w:rPr>
                <w:color w:val="000000" w:themeColor="text1"/>
                <w:sz w:val="22"/>
                <w:szCs w:val="22"/>
                <w:shd w:val="clear" w:color="auto" w:fill="FFFFFF"/>
                <w:lang w:val="en-GB"/>
              </w:rPr>
            </w:rPrChange>
          </w:rPr>
          <w:t>Applied and Practice-based Research</w:t>
        </w:r>
        <w:r w:rsidRPr="002B44FC">
          <w:rPr>
            <w:color w:val="000000" w:themeColor="text1"/>
            <w:shd w:val="clear" w:color="auto" w:fill="FFFFFF"/>
            <w:lang w:val="en-GB"/>
            <w:rPrChange w:id="3771" w:author="Mandy Hodson" w:date="2017-03-06T12:18:00Z">
              <w:rPr>
                <w:color w:val="000000" w:themeColor="text1"/>
                <w:sz w:val="22"/>
                <w:szCs w:val="22"/>
                <w:shd w:val="clear" w:color="auto" w:fill="FFFFFF"/>
                <w:lang w:val="en-GB"/>
              </w:rPr>
            </w:rPrChange>
          </w:rPr>
          <w:t xml:space="preserve">, </w:t>
        </w:r>
      </w:ins>
      <w:ins w:id="3772" w:author="Mandy Hodson" w:date="2017-03-05T10:42:00Z">
        <w:r w:rsidR="00B134F0" w:rsidRPr="002B44FC">
          <w:rPr>
            <w:color w:val="000000" w:themeColor="text1"/>
            <w:shd w:val="clear" w:color="auto" w:fill="FFFFFF"/>
            <w:lang w:val="en-GB"/>
            <w:rPrChange w:id="3773" w:author="Mandy Hodson" w:date="2017-03-06T12:18:00Z">
              <w:rPr>
                <w:color w:val="000000" w:themeColor="text1"/>
                <w:sz w:val="22"/>
                <w:szCs w:val="22"/>
                <w:shd w:val="clear" w:color="auto" w:fill="FFFFFF"/>
                <w:lang w:val="en-GB"/>
              </w:rPr>
            </w:rPrChange>
          </w:rPr>
          <w:t xml:space="preserve">Vol. </w:t>
        </w:r>
      </w:ins>
      <w:ins w:id="3774" w:author="Nils Olsson [2]" w:date="2017-02-17T12:53:00Z">
        <w:r w:rsidRPr="002B44FC">
          <w:rPr>
            <w:color w:val="000000" w:themeColor="text1"/>
            <w:shd w:val="clear" w:color="auto" w:fill="FFFFFF"/>
            <w:lang w:val="en-GB"/>
            <w:rPrChange w:id="3775" w:author="Mandy Hodson" w:date="2017-03-06T12:18:00Z">
              <w:rPr>
                <w:color w:val="000000" w:themeColor="text1"/>
                <w:sz w:val="22"/>
                <w:szCs w:val="22"/>
                <w:shd w:val="clear" w:color="auto" w:fill="FFFFFF"/>
                <w:lang w:val="en-GB"/>
              </w:rPr>
            </w:rPrChange>
          </w:rPr>
          <w:t>22</w:t>
        </w:r>
        <w:del w:id="3776" w:author="Mandy Hodson" w:date="2017-03-05T10:42:00Z">
          <w:r w:rsidRPr="002B44FC" w:rsidDel="00B134F0">
            <w:rPr>
              <w:color w:val="000000" w:themeColor="text1"/>
              <w:shd w:val="clear" w:color="auto" w:fill="FFFFFF"/>
              <w:lang w:val="en-GB"/>
              <w:rPrChange w:id="3777" w:author="Mandy Hodson" w:date="2017-03-06T12:18:00Z">
                <w:rPr>
                  <w:color w:val="000000" w:themeColor="text1"/>
                  <w:sz w:val="22"/>
                  <w:szCs w:val="22"/>
                  <w:shd w:val="clear" w:color="auto" w:fill="FFFFFF"/>
                  <w:lang w:val="en-GB"/>
                </w:rPr>
              </w:rPrChange>
            </w:rPr>
            <w:delText>(</w:delText>
          </w:r>
        </w:del>
      </w:ins>
      <w:ins w:id="3778" w:author="Mandy Hodson" w:date="2017-03-05T10:42:00Z">
        <w:r w:rsidR="00B134F0" w:rsidRPr="002B44FC">
          <w:rPr>
            <w:color w:val="000000" w:themeColor="text1"/>
            <w:shd w:val="clear" w:color="auto" w:fill="FFFFFF"/>
            <w:lang w:val="en-GB"/>
            <w:rPrChange w:id="3779" w:author="Mandy Hodson" w:date="2017-03-06T12:18:00Z">
              <w:rPr>
                <w:color w:val="000000" w:themeColor="text1"/>
                <w:sz w:val="22"/>
                <w:szCs w:val="22"/>
                <w:shd w:val="clear" w:color="auto" w:fill="FFFFFF"/>
                <w:lang w:val="en-GB"/>
              </w:rPr>
            </w:rPrChange>
          </w:rPr>
          <w:t xml:space="preserve"> No. </w:t>
        </w:r>
      </w:ins>
      <w:ins w:id="3780" w:author="Nils Olsson [2]" w:date="2017-02-17T12:53:00Z">
        <w:r w:rsidRPr="002B44FC">
          <w:rPr>
            <w:color w:val="000000" w:themeColor="text1"/>
            <w:shd w:val="clear" w:color="auto" w:fill="FFFFFF"/>
            <w:lang w:val="en-GB"/>
            <w:rPrChange w:id="3781" w:author="Mandy Hodson" w:date="2017-03-06T12:18:00Z">
              <w:rPr>
                <w:color w:val="000000" w:themeColor="text1"/>
                <w:sz w:val="22"/>
                <w:szCs w:val="22"/>
                <w:shd w:val="clear" w:color="auto" w:fill="FFFFFF"/>
                <w:lang w:val="en-GB"/>
              </w:rPr>
            </w:rPrChange>
          </w:rPr>
          <w:t>2</w:t>
        </w:r>
        <w:del w:id="3782" w:author="Mandy Hodson" w:date="2017-03-05T10:42:00Z">
          <w:r w:rsidRPr="002B44FC" w:rsidDel="00B134F0">
            <w:rPr>
              <w:color w:val="000000" w:themeColor="text1"/>
              <w:shd w:val="clear" w:color="auto" w:fill="FFFFFF"/>
              <w:lang w:val="en-GB"/>
              <w:rPrChange w:id="3783"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784" w:author="Mandy Hodson" w:date="2017-03-06T12:18:00Z">
              <w:rPr>
                <w:color w:val="000000" w:themeColor="text1"/>
                <w:sz w:val="22"/>
                <w:szCs w:val="22"/>
                <w:shd w:val="clear" w:color="auto" w:fill="FFFFFF"/>
                <w:lang w:val="en-GB"/>
              </w:rPr>
            </w:rPrChange>
          </w:rPr>
          <w:t xml:space="preserve">, </w:t>
        </w:r>
      </w:ins>
      <w:ins w:id="3785" w:author="Mandy Hodson" w:date="2017-03-05T10:42:00Z">
        <w:r w:rsidR="00B134F0" w:rsidRPr="002B44FC">
          <w:rPr>
            <w:color w:val="000000" w:themeColor="text1"/>
            <w:shd w:val="clear" w:color="auto" w:fill="FFFFFF"/>
            <w:lang w:val="en-GB"/>
            <w:rPrChange w:id="3786" w:author="Mandy Hodson" w:date="2017-03-06T12:18:00Z">
              <w:rPr>
                <w:color w:val="000000" w:themeColor="text1"/>
                <w:sz w:val="22"/>
                <w:szCs w:val="22"/>
                <w:shd w:val="clear" w:color="auto" w:fill="FFFFFF"/>
                <w:lang w:val="en-GB"/>
              </w:rPr>
            </w:rPrChange>
          </w:rPr>
          <w:t xml:space="preserve">pp. </w:t>
        </w:r>
      </w:ins>
      <w:ins w:id="3787" w:author="Nils Olsson [2]" w:date="2017-02-17T12:53:00Z">
        <w:r w:rsidRPr="002B44FC">
          <w:rPr>
            <w:color w:val="000000" w:themeColor="text1"/>
            <w:shd w:val="clear" w:color="auto" w:fill="FFFFFF"/>
            <w:lang w:val="en-GB"/>
            <w:rPrChange w:id="3788" w:author="Mandy Hodson" w:date="2017-03-06T12:18:00Z">
              <w:rPr>
                <w:color w:val="000000" w:themeColor="text1"/>
                <w:sz w:val="22"/>
                <w:szCs w:val="22"/>
                <w:shd w:val="clear" w:color="auto" w:fill="FFFFFF"/>
                <w:lang w:val="en-GB"/>
              </w:rPr>
            </w:rPrChange>
          </w:rPr>
          <w:t>213–228.</w:t>
        </w:r>
      </w:ins>
    </w:p>
    <w:p w14:paraId="789242AF" w14:textId="75E5F51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789" w:author="Mandy Hodson" w:date="2017-03-06T12:18:00Z">
            <w:rPr>
              <w:color w:val="000000" w:themeColor="text1"/>
              <w:sz w:val="22"/>
              <w:szCs w:val="22"/>
              <w:lang w:val="en-GB"/>
            </w:rPr>
          </w:rPrChange>
        </w:rPr>
      </w:pPr>
      <w:r w:rsidRPr="002B44FC">
        <w:rPr>
          <w:color w:val="000000" w:themeColor="text1"/>
          <w:shd w:val="clear" w:color="auto" w:fill="FFFFFF"/>
          <w:lang w:val="en-GB"/>
          <w:rPrChange w:id="3790" w:author="Mandy Hodson" w:date="2017-03-06T12:18:00Z">
            <w:rPr>
              <w:color w:val="000000" w:themeColor="text1"/>
              <w:sz w:val="22"/>
              <w:szCs w:val="22"/>
              <w:shd w:val="clear" w:color="auto" w:fill="FFFFFF"/>
              <w:lang w:val="en-GB"/>
            </w:rPr>
          </w:rPrChange>
        </w:rPr>
        <w:t xml:space="preserve">Haji-Kazemi, S. and Andersen, B. (2014), “Efficiency of project health checks (PHCs) as an early warning system in practice: </w:t>
      </w:r>
      <w:del w:id="3791" w:author="Mandy Hodson" w:date="2017-03-05T10:43:00Z">
        <w:r w:rsidRPr="002B44FC" w:rsidDel="00B134F0">
          <w:rPr>
            <w:color w:val="000000" w:themeColor="text1"/>
            <w:shd w:val="clear" w:color="auto" w:fill="FFFFFF"/>
            <w:lang w:val="en-GB"/>
            <w:rPrChange w:id="3792" w:author="Mandy Hodson" w:date="2017-03-06T12:18:00Z">
              <w:rPr>
                <w:color w:val="000000" w:themeColor="text1"/>
                <w:sz w:val="22"/>
                <w:szCs w:val="22"/>
                <w:shd w:val="clear" w:color="auto" w:fill="FFFFFF"/>
                <w:lang w:val="en-GB"/>
              </w:rPr>
            </w:rPrChange>
          </w:rPr>
          <w:delText xml:space="preserve">A </w:delText>
        </w:r>
      </w:del>
      <w:ins w:id="3793" w:author="Mandy Hodson" w:date="2017-03-05T10:43:00Z">
        <w:r w:rsidR="00B134F0" w:rsidRPr="002B44FC">
          <w:rPr>
            <w:color w:val="000000" w:themeColor="text1"/>
            <w:shd w:val="clear" w:color="auto" w:fill="FFFFFF"/>
            <w:lang w:val="en-GB"/>
            <w:rPrChange w:id="3794" w:author="Mandy Hodson" w:date="2017-03-06T12:18:00Z">
              <w:rPr>
                <w:color w:val="000000" w:themeColor="text1"/>
                <w:sz w:val="22"/>
                <w:szCs w:val="22"/>
                <w:shd w:val="clear" w:color="auto" w:fill="FFFFFF"/>
                <w:lang w:val="en-GB"/>
              </w:rPr>
            </w:rPrChange>
          </w:rPr>
          <w:t xml:space="preserve">a </w:t>
        </w:r>
      </w:ins>
      <w:r w:rsidRPr="002B44FC">
        <w:rPr>
          <w:color w:val="000000" w:themeColor="text1"/>
          <w:shd w:val="clear" w:color="auto" w:fill="FFFFFF"/>
          <w:lang w:val="en-GB"/>
          <w:rPrChange w:id="3795" w:author="Mandy Hodson" w:date="2017-03-06T12:18:00Z">
            <w:rPr>
              <w:color w:val="000000" w:themeColor="text1"/>
              <w:sz w:val="22"/>
              <w:szCs w:val="22"/>
              <w:shd w:val="clear" w:color="auto" w:fill="FFFFFF"/>
              <w:lang w:val="en-GB"/>
            </w:rPr>
          </w:rPrChange>
        </w:rPr>
        <w:t>case study in Norway's telecommunication industry”,</w:t>
      </w:r>
      <w:r w:rsidRPr="002B44FC">
        <w:rPr>
          <w:rStyle w:val="apple-converted-space"/>
          <w:color w:val="000000" w:themeColor="text1"/>
          <w:shd w:val="clear" w:color="auto" w:fill="FFFFFF"/>
          <w:lang w:val="en-GB"/>
          <w:rPrChange w:id="379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797"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798"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799" w:author="Mandy Hodson" w:date="2017-03-06T12:18:00Z">
            <w:rPr>
              <w:rStyle w:val="apple-converted-space"/>
              <w:color w:val="000000" w:themeColor="text1"/>
              <w:sz w:val="22"/>
              <w:szCs w:val="22"/>
              <w:shd w:val="clear" w:color="auto" w:fill="FFFFFF"/>
              <w:lang w:val="en-GB"/>
            </w:rPr>
          </w:rPrChange>
        </w:rPr>
        <w:t> Vol. 7 No. 4</w:t>
      </w:r>
      <w:r w:rsidRPr="002B44FC">
        <w:rPr>
          <w:color w:val="000000" w:themeColor="text1"/>
          <w:shd w:val="clear" w:color="auto" w:fill="FFFFFF"/>
          <w:lang w:val="en-GB"/>
          <w:rPrChange w:id="3800" w:author="Mandy Hodson" w:date="2017-03-06T12:18:00Z">
            <w:rPr>
              <w:color w:val="000000" w:themeColor="text1"/>
              <w:sz w:val="22"/>
              <w:szCs w:val="22"/>
              <w:shd w:val="clear" w:color="auto" w:fill="FFFFFF"/>
              <w:lang w:val="en-GB"/>
            </w:rPr>
          </w:rPrChange>
        </w:rPr>
        <w:t>, pp. 678</w:t>
      </w:r>
      <w:ins w:id="3801" w:author="Mandy Hodson" w:date="2017-03-05T10:43:00Z">
        <w:r w:rsidR="00B134F0" w:rsidRPr="002B44FC">
          <w:rPr>
            <w:color w:val="000000" w:themeColor="text1"/>
            <w:shd w:val="clear" w:color="auto" w:fill="FFFFFF"/>
            <w:lang w:val="en-GB"/>
            <w:rPrChange w:id="3802" w:author="Mandy Hodson" w:date="2017-03-06T12:18:00Z">
              <w:rPr>
                <w:color w:val="000000" w:themeColor="text1"/>
                <w:sz w:val="22"/>
                <w:szCs w:val="22"/>
                <w:shd w:val="clear" w:color="auto" w:fill="FFFFFF"/>
                <w:lang w:val="en-GB"/>
              </w:rPr>
            </w:rPrChange>
          </w:rPr>
          <w:t>–</w:t>
        </w:r>
      </w:ins>
      <w:del w:id="3803" w:author="Mandy Hodson" w:date="2017-03-05T10:43:00Z">
        <w:r w:rsidRPr="002B44FC" w:rsidDel="00B134F0">
          <w:rPr>
            <w:color w:val="000000" w:themeColor="text1"/>
            <w:shd w:val="clear" w:color="auto" w:fill="FFFFFF"/>
            <w:lang w:val="en-GB"/>
            <w:rPrChange w:id="3804"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805" w:author="Mandy Hodson" w:date="2017-03-06T12:18:00Z">
            <w:rPr>
              <w:color w:val="000000" w:themeColor="text1"/>
              <w:sz w:val="22"/>
              <w:szCs w:val="22"/>
              <w:shd w:val="clear" w:color="auto" w:fill="FFFFFF"/>
              <w:lang w:val="en-GB"/>
            </w:rPr>
          </w:rPrChange>
        </w:rPr>
        <w:t>700.</w:t>
      </w:r>
    </w:p>
    <w:p w14:paraId="1E15247E" w14:textId="27130B1B"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80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807" w:author="Mandy Hodson" w:date="2017-03-06T12:18:00Z">
            <w:rPr>
              <w:color w:val="000000" w:themeColor="text1"/>
              <w:sz w:val="22"/>
              <w:szCs w:val="22"/>
              <w:shd w:val="clear" w:color="auto" w:fill="FFFFFF"/>
              <w:lang w:val="en-GB"/>
            </w:rPr>
          </w:rPrChange>
        </w:rPr>
        <w:t>Hatry, H.</w:t>
      </w:r>
      <w:del w:id="3808" w:author="Mandy Hodson" w:date="2017-03-06T12:23:00Z">
        <w:r w:rsidRPr="002B44FC" w:rsidDel="00B943E1">
          <w:rPr>
            <w:color w:val="000000" w:themeColor="text1"/>
            <w:shd w:val="clear" w:color="auto" w:fill="FFFFFF"/>
            <w:lang w:val="en-GB"/>
            <w:rPrChange w:id="380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810" w:author="Mandy Hodson" w:date="2017-03-06T12:18:00Z">
            <w:rPr>
              <w:color w:val="000000" w:themeColor="text1"/>
              <w:sz w:val="22"/>
              <w:szCs w:val="22"/>
              <w:shd w:val="clear" w:color="auto" w:fill="FFFFFF"/>
              <w:lang w:val="en-GB"/>
            </w:rPr>
          </w:rPrChange>
        </w:rPr>
        <w:t xml:space="preserve">P. (1996), </w:t>
      </w:r>
      <w:r w:rsidRPr="002B44FC">
        <w:rPr>
          <w:i/>
          <w:color w:val="000000" w:themeColor="text1"/>
          <w:shd w:val="clear" w:color="auto" w:fill="FFFFFF"/>
          <w:lang w:val="en-GB"/>
          <w:rPrChange w:id="3811" w:author="Mandy Hodson" w:date="2017-03-06T12:18:00Z">
            <w:rPr>
              <w:i/>
              <w:color w:val="000000" w:themeColor="text1"/>
              <w:sz w:val="22"/>
              <w:szCs w:val="22"/>
              <w:shd w:val="clear" w:color="auto" w:fill="FFFFFF"/>
              <w:lang w:val="en-GB"/>
            </w:rPr>
          </w:rPrChange>
        </w:rPr>
        <w:t xml:space="preserve">Measuring </w:t>
      </w:r>
      <w:del w:id="3812" w:author="Mandy Hodson" w:date="2017-03-05T10:43:00Z">
        <w:r w:rsidRPr="002B44FC" w:rsidDel="00B134F0">
          <w:rPr>
            <w:i/>
            <w:color w:val="000000" w:themeColor="text1"/>
            <w:shd w:val="clear" w:color="auto" w:fill="FFFFFF"/>
            <w:lang w:val="en-GB"/>
            <w:rPrChange w:id="3813" w:author="Mandy Hodson" w:date="2017-03-06T12:18:00Z">
              <w:rPr>
                <w:i/>
                <w:color w:val="000000" w:themeColor="text1"/>
                <w:sz w:val="22"/>
                <w:szCs w:val="22"/>
                <w:shd w:val="clear" w:color="auto" w:fill="FFFFFF"/>
                <w:lang w:val="en-GB"/>
              </w:rPr>
            </w:rPrChange>
          </w:rPr>
          <w:delText xml:space="preserve">program </w:delText>
        </w:r>
      </w:del>
      <w:ins w:id="3814" w:author="Mandy Hodson" w:date="2017-03-05T10:43:00Z">
        <w:r w:rsidR="00B134F0" w:rsidRPr="002B44FC">
          <w:rPr>
            <w:i/>
            <w:color w:val="000000" w:themeColor="text1"/>
            <w:shd w:val="clear" w:color="auto" w:fill="FFFFFF"/>
            <w:lang w:val="en-GB"/>
            <w:rPrChange w:id="3815" w:author="Mandy Hodson" w:date="2017-03-06T12:18:00Z">
              <w:rPr>
                <w:i/>
                <w:color w:val="000000" w:themeColor="text1"/>
                <w:sz w:val="22"/>
                <w:szCs w:val="22"/>
                <w:shd w:val="clear" w:color="auto" w:fill="FFFFFF"/>
                <w:lang w:val="en-GB"/>
              </w:rPr>
            </w:rPrChange>
          </w:rPr>
          <w:t xml:space="preserve">Program </w:t>
        </w:r>
      </w:ins>
      <w:del w:id="3816" w:author="Mandy Hodson" w:date="2017-03-05T10:43:00Z">
        <w:r w:rsidRPr="002B44FC" w:rsidDel="00B134F0">
          <w:rPr>
            <w:i/>
            <w:color w:val="000000" w:themeColor="text1"/>
            <w:shd w:val="clear" w:color="auto" w:fill="FFFFFF"/>
            <w:lang w:val="en-GB"/>
            <w:rPrChange w:id="3817" w:author="Mandy Hodson" w:date="2017-03-06T12:18:00Z">
              <w:rPr>
                <w:i/>
                <w:color w:val="000000" w:themeColor="text1"/>
                <w:sz w:val="22"/>
                <w:szCs w:val="22"/>
                <w:shd w:val="clear" w:color="auto" w:fill="FFFFFF"/>
                <w:lang w:val="en-GB"/>
              </w:rPr>
            </w:rPrChange>
          </w:rPr>
          <w:delText>outcomes</w:delText>
        </w:r>
      </w:del>
      <w:ins w:id="3818" w:author="Mandy Hodson" w:date="2017-03-05T10:43:00Z">
        <w:r w:rsidR="00B134F0" w:rsidRPr="002B44FC">
          <w:rPr>
            <w:i/>
            <w:color w:val="000000" w:themeColor="text1"/>
            <w:shd w:val="clear" w:color="auto" w:fill="FFFFFF"/>
            <w:lang w:val="en-GB"/>
            <w:rPrChange w:id="3819" w:author="Mandy Hodson" w:date="2017-03-06T12:18:00Z">
              <w:rPr>
                <w:i/>
                <w:color w:val="000000" w:themeColor="text1"/>
                <w:sz w:val="22"/>
                <w:szCs w:val="22"/>
                <w:shd w:val="clear" w:color="auto" w:fill="FFFFFF"/>
                <w:lang w:val="en-GB"/>
              </w:rPr>
            </w:rPrChange>
          </w:rPr>
          <w:t>Outcomes</w:t>
        </w:r>
      </w:ins>
      <w:r w:rsidRPr="002B44FC">
        <w:rPr>
          <w:i/>
          <w:color w:val="000000" w:themeColor="text1"/>
          <w:shd w:val="clear" w:color="auto" w:fill="FFFFFF"/>
          <w:lang w:val="en-GB"/>
          <w:rPrChange w:id="3820" w:author="Mandy Hodson" w:date="2017-03-06T12:18:00Z">
            <w:rPr>
              <w:i/>
              <w:color w:val="000000" w:themeColor="text1"/>
              <w:sz w:val="22"/>
              <w:szCs w:val="22"/>
              <w:shd w:val="clear" w:color="auto" w:fill="FFFFFF"/>
              <w:lang w:val="en-GB"/>
            </w:rPr>
          </w:rPrChange>
        </w:rPr>
        <w:t xml:space="preserve">: A </w:t>
      </w:r>
      <w:del w:id="3821" w:author="Mandy Hodson" w:date="2017-03-05T10:43:00Z">
        <w:r w:rsidRPr="002B44FC" w:rsidDel="00B134F0">
          <w:rPr>
            <w:i/>
            <w:color w:val="000000" w:themeColor="text1"/>
            <w:shd w:val="clear" w:color="auto" w:fill="FFFFFF"/>
            <w:lang w:val="en-GB"/>
            <w:rPrChange w:id="3822" w:author="Mandy Hodson" w:date="2017-03-06T12:18:00Z">
              <w:rPr>
                <w:i/>
                <w:color w:val="000000" w:themeColor="text1"/>
                <w:sz w:val="22"/>
                <w:szCs w:val="22"/>
                <w:shd w:val="clear" w:color="auto" w:fill="FFFFFF"/>
                <w:lang w:val="en-GB"/>
              </w:rPr>
            </w:rPrChange>
          </w:rPr>
          <w:delText xml:space="preserve">practical </w:delText>
        </w:r>
      </w:del>
      <w:ins w:id="3823" w:author="Mandy Hodson" w:date="2017-03-05T10:43:00Z">
        <w:r w:rsidR="00B134F0" w:rsidRPr="002B44FC">
          <w:rPr>
            <w:i/>
            <w:color w:val="000000" w:themeColor="text1"/>
            <w:shd w:val="clear" w:color="auto" w:fill="FFFFFF"/>
            <w:lang w:val="en-GB"/>
            <w:rPrChange w:id="3824" w:author="Mandy Hodson" w:date="2017-03-06T12:18:00Z">
              <w:rPr>
                <w:i/>
                <w:color w:val="000000" w:themeColor="text1"/>
                <w:sz w:val="22"/>
                <w:szCs w:val="22"/>
                <w:shd w:val="clear" w:color="auto" w:fill="FFFFFF"/>
                <w:lang w:val="en-GB"/>
              </w:rPr>
            </w:rPrChange>
          </w:rPr>
          <w:t xml:space="preserve">Practical </w:t>
        </w:r>
      </w:ins>
      <w:del w:id="3825" w:author="Mandy Hodson" w:date="2017-03-05T10:43:00Z">
        <w:r w:rsidRPr="002B44FC" w:rsidDel="00B134F0">
          <w:rPr>
            <w:i/>
            <w:color w:val="000000" w:themeColor="text1"/>
            <w:shd w:val="clear" w:color="auto" w:fill="FFFFFF"/>
            <w:lang w:val="en-GB"/>
            <w:rPrChange w:id="3826" w:author="Mandy Hodson" w:date="2017-03-06T12:18:00Z">
              <w:rPr>
                <w:i/>
                <w:color w:val="000000" w:themeColor="text1"/>
                <w:sz w:val="22"/>
                <w:szCs w:val="22"/>
                <w:shd w:val="clear" w:color="auto" w:fill="FFFFFF"/>
                <w:lang w:val="en-GB"/>
              </w:rPr>
            </w:rPrChange>
          </w:rPr>
          <w:delText>approach</w:delText>
        </w:r>
      </w:del>
      <w:ins w:id="3827" w:author="Mandy Hodson" w:date="2017-03-05T10:43:00Z">
        <w:r w:rsidR="00B134F0" w:rsidRPr="002B44FC">
          <w:rPr>
            <w:i/>
            <w:color w:val="000000" w:themeColor="text1"/>
            <w:shd w:val="clear" w:color="auto" w:fill="FFFFFF"/>
            <w:lang w:val="en-GB"/>
            <w:rPrChange w:id="3828" w:author="Mandy Hodson" w:date="2017-03-06T12:18:00Z">
              <w:rPr>
                <w:i/>
                <w:color w:val="000000" w:themeColor="text1"/>
                <w:sz w:val="22"/>
                <w:szCs w:val="22"/>
                <w:shd w:val="clear" w:color="auto" w:fill="FFFFFF"/>
                <w:lang w:val="en-GB"/>
              </w:rPr>
            </w:rPrChange>
          </w:rPr>
          <w:t>Approach</w:t>
        </w:r>
      </w:ins>
      <w:r w:rsidRPr="002B44FC">
        <w:rPr>
          <w:color w:val="000000" w:themeColor="text1"/>
          <w:shd w:val="clear" w:color="auto" w:fill="FFFFFF"/>
          <w:lang w:val="en-GB"/>
          <w:rPrChange w:id="3829" w:author="Mandy Hodson" w:date="2017-03-06T12:18:00Z">
            <w:rPr>
              <w:color w:val="000000" w:themeColor="text1"/>
              <w:sz w:val="22"/>
              <w:szCs w:val="22"/>
              <w:shd w:val="clear" w:color="auto" w:fill="FFFFFF"/>
              <w:lang w:val="en-GB"/>
            </w:rPr>
          </w:rPrChange>
        </w:rPr>
        <w:t>, United Way of America, Arlington, VA.</w:t>
      </w:r>
    </w:p>
    <w:p w14:paraId="2C25C56C" w14:textId="4D8878C1"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830" w:author="Mandy Hodson" w:date="2017-03-06T12:18:00Z">
            <w:rPr>
              <w:color w:val="000000" w:themeColor="text1"/>
              <w:sz w:val="22"/>
              <w:szCs w:val="22"/>
              <w:lang w:val="en-GB"/>
            </w:rPr>
          </w:rPrChange>
        </w:rPr>
      </w:pPr>
      <w:r w:rsidRPr="002B44FC">
        <w:rPr>
          <w:color w:val="000000" w:themeColor="text1"/>
          <w:shd w:val="clear" w:color="auto" w:fill="FFFFFF"/>
          <w:lang w:val="en-GB"/>
          <w:rPrChange w:id="3831" w:author="Mandy Hodson" w:date="2017-03-06T12:18:00Z">
            <w:rPr>
              <w:color w:val="000000" w:themeColor="text1"/>
              <w:sz w:val="22"/>
              <w:szCs w:val="22"/>
              <w:shd w:val="clear" w:color="auto" w:fill="FFFFFF"/>
              <w:lang w:val="en-GB"/>
            </w:rPr>
          </w:rPrChange>
        </w:rPr>
        <w:t>Henderson, J.</w:t>
      </w:r>
      <w:del w:id="3832" w:author="Mandy Hodson" w:date="2017-03-05T10:43:00Z">
        <w:r w:rsidRPr="002B44FC" w:rsidDel="00B134F0">
          <w:rPr>
            <w:color w:val="000000" w:themeColor="text1"/>
            <w:shd w:val="clear" w:color="auto" w:fill="FFFFFF"/>
            <w:lang w:val="en-GB"/>
            <w:rPrChange w:id="383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834" w:author="Mandy Hodson" w:date="2017-03-06T12:18:00Z">
            <w:rPr>
              <w:color w:val="000000" w:themeColor="text1"/>
              <w:sz w:val="22"/>
              <w:szCs w:val="22"/>
              <w:shd w:val="clear" w:color="auto" w:fill="FFFFFF"/>
              <w:lang w:val="en-GB"/>
            </w:rPr>
          </w:rPrChange>
        </w:rPr>
        <w:t>C. and Lee, S. (1992), “Managing I/S design teams: a control theories perspective”,</w:t>
      </w:r>
      <w:r w:rsidRPr="002B44FC">
        <w:rPr>
          <w:rStyle w:val="apple-converted-space"/>
          <w:color w:val="000000" w:themeColor="text1"/>
          <w:shd w:val="clear" w:color="auto" w:fill="FFFFFF"/>
          <w:lang w:val="en-GB"/>
          <w:rPrChange w:id="3835"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836" w:author="Mandy Hodson" w:date="2017-03-06T12:18:00Z">
            <w:rPr>
              <w:i/>
              <w:iCs/>
              <w:color w:val="000000" w:themeColor="text1"/>
              <w:sz w:val="22"/>
              <w:szCs w:val="22"/>
              <w:shd w:val="clear" w:color="auto" w:fill="FFFFFF"/>
              <w:lang w:val="en-GB"/>
            </w:rPr>
          </w:rPrChange>
        </w:rPr>
        <w:t xml:space="preserve">Management </w:t>
      </w:r>
      <w:del w:id="3837" w:author="Mandy Hodson" w:date="2017-03-05T10:43:00Z">
        <w:r w:rsidRPr="002B44FC" w:rsidDel="00B134F0">
          <w:rPr>
            <w:i/>
            <w:iCs/>
            <w:color w:val="000000" w:themeColor="text1"/>
            <w:shd w:val="clear" w:color="auto" w:fill="FFFFFF"/>
            <w:lang w:val="en-GB"/>
            <w:rPrChange w:id="3838" w:author="Mandy Hodson" w:date="2017-03-06T12:18:00Z">
              <w:rPr>
                <w:i/>
                <w:iCs/>
                <w:color w:val="000000" w:themeColor="text1"/>
                <w:sz w:val="22"/>
                <w:szCs w:val="22"/>
                <w:shd w:val="clear" w:color="auto" w:fill="FFFFFF"/>
                <w:lang w:val="en-GB"/>
              </w:rPr>
            </w:rPrChange>
          </w:rPr>
          <w:delText>science</w:delText>
        </w:r>
      </w:del>
      <w:ins w:id="3839" w:author="Mandy Hodson" w:date="2017-03-05T10:43:00Z">
        <w:r w:rsidR="00B134F0" w:rsidRPr="002B44FC">
          <w:rPr>
            <w:i/>
            <w:iCs/>
            <w:color w:val="000000" w:themeColor="text1"/>
            <w:shd w:val="clear" w:color="auto" w:fill="FFFFFF"/>
            <w:lang w:val="en-GB"/>
            <w:rPrChange w:id="3840" w:author="Mandy Hodson" w:date="2017-03-06T12:18:00Z">
              <w:rPr>
                <w:i/>
                <w:iCs/>
                <w:color w:val="000000" w:themeColor="text1"/>
                <w:sz w:val="22"/>
                <w:szCs w:val="22"/>
                <w:shd w:val="clear" w:color="auto" w:fill="FFFFFF"/>
                <w:lang w:val="en-GB"/>
              </w:rPr>
            </w:rPrChange>
          </w:rPr>
          <w:t>Science</w:t>
        </w:r>
      </w:ins>
      <w:r w:rsidRPr="002B44FC">
        <w:rPr>
          <w:color w:val="000000" w:themeColor="text1"/>
          <w:shd w:val="clear" w:color="auto" w:fill="FFFFFF"/>
          <w:lang w:val="en-GB"/>
          <w:rPrChange w:id="3841" w:author="Mandy Hodson" w:date="2017-03-06T12:18:00Z">
            <w:rPr>
              <w:color w:val="000000" w:themeColor="text1"/>
              <w:sz w:val="22"/>
              <w:szCs w:val="22"/>
              <w:shd w:val="clear" w:color="auto" w:fill="FFFFFF"/>
              <w:lang w:val="en-GB"/>
            </w:rPr>
          </w:rPrChange>
        </w:rPr>
        <w:t>, Vol</w:t>
      </w:r>
      <w:ins w:id="3842" w:author="Mandy Hodson" w:date="2017-03-05T10:43:00Z">
        <w:r w:rsidR="00B134F0" w:rsidRPr="002B44FC">
          <w:rPr>
            <w:color w:val="000000" w:themeColor="text1"/>
            <w:shd w:val="clear" w:color="auto" w:fill="FFFFFF"/>
            <w:lang w:val="en-GB"/>
            <w:rPrChange w:id="3843"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3844" w:author="Mandy Hodson" w:date="2017-03-06T12:18:00Z">
            <w:rPr>
              <w:color w:val="000000" w:themeColor="text1"/>
              <w:sz w:val="22"/>
              <w:szCs w:val="22"/>
              <w:shd w:val="clear" w:color="auto" w:fill="FFFFFF"/>
              <w:lang w:val="en-GB"/>
            </w:rPr>
          </w:rPrChange>
        </w:rPr>
        <w:t xml:space="preserve"> 38 No. 6, pp. 757</w:t>
      </w:r>
      <w:ins w:id="3845" w:author="Mandy Hodson" w:date="2017-03-05T10:43:00Z">
        <w:r w:rsidR="00B134F0" w:rsidRPr="002B44FC">
          <w:rPr>
            <w:color w:val="000000" w:themeColor="text1"/>
            <w:shd w:val="clear" w:color="auto" w:fill="FFFFFF"/>
            <w:lang w:val="en-GB"/>
            <w:rPrChange w:id="3846" w:author="Mandy Hodson" w:date="2017-03-06T12:18:00Z">
              <w:rPr>
                <w:color w:val="000000" w:themeColor="text1"/>
                <w:sz w:val="22"/>
                <w:szCs w:val="22"/>
                <w:shd w:val="clear" w:color="auto" w:fill="FFFFFF"/>
                <w:lang w:val="en-GB"/>
              </w:rPr>
            </w:rPrChange>
          </w:rPr>
          <w:t>–</w:t>
        </w:r>
      </w:ins>
      <w:del w:id="3847" w:author="Mandy Hodson" w:date="2017-03-05T10:43:00Z">
        <w:r w:rsidRPr="002B44FC" w:rsidDel="00B134F0">
          <w:rPr>
            <w:color w:val="000000" w:themeColor="text1"/>
            <w:shd w:val="clear" w:color="auto" w:fill="FFFFFF"/>
            <w:lang w:val="en-GB"/>
            <w:rPrChange w:id="384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849" w:author="Mandy Hodson" w:date="2017-03-06T12:18:00Z">
            <w:rPr>
              <w:color w:val="000000" w:themeColor="text1"/>
              <w:sz w:val="22"/>
              <w:szCs w:val="22"/>
              <w:shd w:val="clear" w:color="auto" w:fill="FFFFFF"/>
              <w:lang w:val="en-GB"/>
            </w:rPr>
          </w:rPrChange>
        </w:rPr>
        <w:t>777.</w:t>
      </w:r>
    </w:p>
    <w:p w14:paraId="40139D4C" w14:textId="25A47FB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850" w:author="Mandy Hodson" w:date="2017-03-06T12:18:00Z">
            <w:rPr>
              <w:color w:val="000000" w:themeColor="text1"/>
              <w:sz w:val="22"/>
              <w:szCs w:val="22"/>
              <w:lang w:val="en-GB"/>
            </w:rPr>
          </w:rPrChange>
        </w:rPr>
      </w:pPr>
      <w:r w:rsidRPr="002B44FC">
        <w:rPr>
          <w:color w:val="000000" w:themeColor="text1"/>
          <w:shd w:val="clear" w:color="auto" w:fill="FFFFFF"/>
          <w:lang w:val="en-GB"/>
          <w:rPrChange w:id="3851" w:author="Mandy Hodson" w:date="2017-03-06T12:18:00Z">
            <w:rPr>
              <w:color w:val="000000" w:themeColor="text1"/>
              <w:sz w:val="22"/>
              <w:szCs w:val="22"/>
              <w:shd w:val="clear" w:color="auto" w:fill="FFFFFF"/>
              <w:lang w:val="en-GB"/>
            </w:rPr>
          </w:rPrChange>
        </w:rPr>
        <w:t xml:space="preserve">Henriksen, B. and </w:t>
      </w:r>
      <w:del w:id="3852" w:author="Mandy Hodson" w:date="2017-03-06T09:39:00Z">
        <w:r w:rsidRPr="002B44FC" w:rsidDel="00C53F46">
          <w:rPr>
            <w:color w:val="000000" w:themeColor="text1"/>
            <w:shd w:val="clear" w:color="auto" w:fill="FFFFFF"/>
            <w:lang w:val="en-GB"/>
            <w:rPrChange w:id="3853" w:author="Mandy Hodson" w:date="2017-03-06T12:18:00Z">
              <w:rPr>
                <w:color w:val="000000" w:themeColor="text1"/>
                <w:sz w:val="22"/>
                <w:szCs w:val="22"/>
                <w:shd w:val="clear" w:color="auto" w:fill="FFFFFF"/>
                <w:lang w:val="en-GB"/>
              </w:rPr>
            </w:rPrChange>
          </w:rPr>
          <w:delText xml:space="preserve">Christian </w:delText>
        </w:r>
      </w:del>
      <w:r w:rsidRPr="002B44FC">
        <w:rPr>
          <w:color w:val="000000" w:themeColor="text1"/>
          <w:shd w:val="clear" w:color="auto" w:fill="FFFFFF"/>
          <w:lang w:val="en-GB"/>
          <w:rPrChange w:id="3854" w:author="Mandy Hodson" w:date="2017-03-06T12:18:00Z">
            <w:rPr>
              <w:color w:val="000000" w:themeColor="text1"/>
              <w:sz w:val="22"/>
              <w:szCs w:val="22"/>
              <w:shd w:val="clear" w:color="auto" w:fill="FFFFFF"/>
              <w:lang w:val="en-GB"/>
            </w:rPr>
          </w:rPrChange>
        </w:rPr>
        <w:t xml:space="preserve">Røstad, C. (2010), “Evaluating and prioritizing projects-setting targets: </w:t>
      </w:r>
      <w:del w:id="3855" w:author="Mandy Hodson" w:date="2017-03-05T10:43:00Z">
        <w:r w:rsidRPr="002B44FC" w:rsidDel="00B134F0">
          <w:rPr>
            <w:color w:val="000000" w:themeColor="text1"/>
            <w:shd w:val="clear" w:color="auto" w:fill="FFFFFF"/>
            <w:lang w:val="en-GB"/>
            <w:rPrChange w:id="3856" w:author="Mandy Hodson" w:date="2017-03-06T12:18:00Z">
              <w:rPr>
                <w:color w:val="000000" w:themeColor="text1"/>
                <w:sz w:val="22"/>
                <w:szCs w:val="22"/>
                <w:shd w:val="clear" w:color="auto" w:fill="FFFFFF"/>
                <w:lang w:val="en-GB"/>
              </w:rPr>
            </w:rPrChange>
          </w:rPr>
          <w:delText xml:space="preserve">The </w:delText>
        </w:r>
      </w:del>
      <w:ins w:id="3857" w:author="Mandy Hodson" w:date="2017-03-05T10:43:00Z">
        <w:r w:rsidR="00B134F0" w:rsidRPr="002B44FC">
          <w:rPr>
            <w:color w:val="000000" w:themeColor="text1"/>
            <w:shd w:val="clear" w:color="auto" w:fill="FFFFFF"/>
            <w:lang w:val="en-GB"/>
            <w:rPrChange w:id="3858" w:author="Mandy Hodson" w:date="2017-03-06T12:18:00Z">
              <w:rPr>
                <w:color w:val="000000" w:themeColor="text1"/>
                <w:sz w:val="22"/>
                <w:szCs w:val="22"/>
                <w:shd w:val="clear" w:color="auto" w:fill="FFFFFF"/>
                <w:lang w:val="en-GB"/>
              </w:rPr>
            </w:rPrChange>
          </w:rPr>
          <w:t xml:space="preserve">the </w:t>
        </w:r>
      </w:ins>
      <w:r w:rsidRPr="002B44FC">
        <w:rPr>
          <w:color w:val="000000" w:themeColor="text1"/>
          <w:shd w:val="clear" w:color="auto" w:fill="FFFFFF"/>
          <w:lang w:val="en-GB"/>
          <w:rPrChange w:id="3859" w:author="Mandy Hodson" w:date="2017-03-06T12:18:00Z">
            <w:rPr>
              <w:color w:val="000000" w:themeColor="text1"/>
              <w:sz w:val="22"/>
              <w:szCs w:val="22"/>
              <w:shd w:val="clear" w:color="auto" w:fill="FFFFFF"/>
              <w:lang w:val="en-GB"/>
            </w:rPr>
          </w:rPrChange>
        </w:rPr>
        <w:t>business effect evaluation methodology (BEEM)”,</w:t>
      </w:r>
      <w:r w:rsidRPr="002B44FC">
        <w:rPr>
          <w:rStyle w:val="apple-converted-space"/>
          <w:color w:val="000000" w:themeColor="text1"/>
          <w:shd w:val="clear" w:color="auto" w:fill="FFFFFF"/>
          <w:lang w:val="en-GB"/>
          <w:rPrChange w:id="386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86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862" w:author="Mandy Hodson" w:date="2017-03-06T12:18:00Z">
            <w:rPr>
              <w:color w:val="000000" w:themeColor="text1"/>
              <w:sz w:val="22"/>
              <w:szCs w:val="22"/>
              <w:shd w:val="clear" w:color="auto" w:fill="FFFFFF"/>
              <w:lang w:val="en-GB"/>
            </w:rPr>
          </w:rPrChange>
        </w:rPr>
        <w:t>, Vol. 3 No. 2, pp. 275</w:t>
      </w:r>
      <w:ins w:id="3863" w:author="Mandy Hodson" w:date="2017-03-05T10:43:00Z">
        <w:r w:rsidR="00B134F0" w:rsidRPr="002B44FC">
          <w:rPr>
            <w:color w:val="000000" w:themeColor="text1"/>
            <w:shd w:val="clear" w:color="auto" w:fill="FFFFFF"/>
            <w:lang w:val="en-GB"/>
            <w:rPrChange w:id="3864" w:author="Mandy Hodson" w:date="2017-03-06T12:18:00Z">
              <w:rPr>
                <w:color w:val="000000" w:themeColor="text1"/>
                <w:sz w:val="22"/>
                <w:szCs w:val="22"/>
                <w:shd w:val="clear" w:color="auto" w:fill="FFFFFF"/>
                <w:lang w:val="en-GB"/>
              </w:rPr>
            </w:rPrChange>
          </w:rPr>
          <w:t>–</w:t>
        </w:r>
      </w:ins>
      <w:del w:id="3865" w:author="Mandy Hodson" w:date="2017-03-05T10:43:00Z">
        <w:r w:rsidRPr="002B44FC" w:rsidDel="00B134F0">
          <w:rPr>
            <w:color w:val="000000" w:themeColor="text1"/>
            <w:shd w:val="clear" w:color="auto" w:fill="FFFFFF"/>
            <w:lang w:val="en-GB"/>
            <w:rPrChange w:id="386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867" w:author="Mandy Hodson" w:date="2017-03-06T12:18:00Z">
            <w:rPr>
              <w:color w:val="000000" w:themeColor="text1"/>
              <w:sz w:val="22"/>
              <w:szCs w:val="22"/>
              <w:shd w:val="clear" w:color="auto" w:fill="FFFFFF"/>
              <w:lang w:val="en-GB"/>
            </w:rPr>
          </w:rPrChange>
        </w:rPr>
        <w:t>291.</w:t>
      </w:r>
    </w:p>
    <w:p w14:paraId="4B863703" w14:textId="1BABBE5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868"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869" w:author="Mandy Hodson" w:date="2017-03-06T12:18:00Z">
            <w:rPr>
              <w:color w:val="000000" w:themeColor="text1"/>
              <w:sz w:val="22"/>
              <w:szCs w:val="22"/>
              <w:shd w:val="clear" w:color="auto" w:fill="FFFFFF"/>
              <w:lang w:val="en-GB"/>
            </w:rPr>
          </w:rPrChange>
        </w:rPr>
        <w:t>Hickey, J.</w:t>
      </w:r>
      <w:del w:id="3870" w:author="Mandy Hodson" w:date="2017-03-05T10:43:00Z">
        <w:r w:rsidRPr="002B44FC" w:rsidDel="00B134F0">
          <w:rPr>
            <w:color w:val="000000" w:themeColor="text1"/>
            <w:shd w:val="clear" w:color="auto" w:fill="FFFFFF"/>
            <w:lang w:val="en-GB"/>
            <w:rPrChange w:id="3871"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872" w:author="Mandy Hodson" w:date="2017-03-06T12:18:00Z">
            <w:rPr>
              <w:color w:val="000000" w:themeColor="text1"/>
              <w:sz w:val="22"/>
              <w:szCs w:val="22"/>
              <w:shd w:val="clear" w:color="auto" w:fill="FFFFFF"/>
              <w:lang w:val="en-GB"/>
            </w:rPr>
          </w:rPrChange>
        </w:rPr>
        <w:t>V. and Brosnan, C.</w:t>
      </w:r>
      <w:del w:id="3873" w:author="Mandy Hodson" w:date="2017-03-05T10:43:00Z">
        <w:r w:rsidRPr="002B44FC" w:rsidDel="00B134F0">
          <w:rPr>
            <w:color w:val="000000" w:themeColor="text1"/>
            <w:shd w:val="clear" w:color="auto" w:fill="FFFFFF"/>
            <w:lang w:val="en-GB"/>
            <w:rPrChange w:id="387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875" w:author="Mandy Hodson" w:date="2017-03-06T12:18:00Z">
            <w:rPr>
              <w:color w:val="000000" w:themeColor="text1"/>
              <w:sz w:val="22"/>
              <w:szCs w:val="22"/>
              <w:shd w:val="clear" w:color="auto" w:fill="FFFFFF"/>
              <w:lang w:val="en-GB"/>
            </w:rPr>
          </w:rPrChange>
        </w:rPr>
        <w:t>A. (2012),</w:t>
      </w:r>
      <w:r w:rsidRPr="002B44FC">
        <w:rPr>
          <w:rStyle w:val="apple-converted-space"/>
          <w:color w:val="000000" w:themeColor="text1"/>
          <w:shd w:val="clear" w:color="auto" w:fill="FFFFFF"/>
          <w:lang w:val="en-GB"/>
          <w:rPrChange w:id="387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877" w:author="Mandy Hodson" w:date="2017-03-06T12:18:00Z">
            <w:rPr>
              <w:i/>
              <w:iCs/>
              <w:color w:val="000000" w:themeColor="text1"/>
              <w:sz w:val="22"/>
              <w:szCs w:val="22"/>
              <w:shd w:val="clear" w:color="auto" w:fill="FFFFFF"/>
              <w:lang w:val="en-GB"/>
            </w:rPr>
          </w:rPrChange>
        </w:rPr>
        <w:t xml:space="preserve">Evaluation of </w:t>
      </w:r>
      <w:del w:id="3878" w:author="Mandy Hodson" w:date="2017-03-05T10:43:00Z">
        <w:r w:rsidRPr="002B44FC" w:rsidDel="00B134F0">
          <w:rPr>
            <w:i/>
            <w:iCs/>
            <w:color w:val="000000" w:themeColor="text1"/>
            <w:shd w:val="clear" w:color="auto" w:fill="FFFFFF"/>
            <w:lang w:val="en-GB"/>
            <w:rPrChange w:id="3879" w:author="Mandy Hodson" w:date="2017-03-06T12:18:00Z">
              <w:rPr>
                <w:i/>
                <w:iCs/>
                <w:color w:val="000000" w:themeColor="text1"/>
                <w:sz w:val="22"/>
                <w:szCs w:val="22"/>
                <w:shd w:val="clear" w:color="auto" w:fill="FFFFFF"/>
                <w:lang w:val="en-GB"/>
              </w:rPr>
            </w:rPrChange>
          </w:rPr>
          <w:delText xml:space="preserve">health </w:delText>
        </w:r>
      </w:del>
      <w:ins w:id="3880" w:author="Mandy Hodson" w:date="2017-03-05T10:43:00Z">
        <w:r w:rsidR="00B134F0" w:rsidRPr="002B44FC">
          <w:rPr>
            <w:i/>
            <w:iCs/>
            <w:color w:val="000000" w:themeColor="text1"/>
            <w:shd w:val="clear" w:color="auto" w:fill="FFFFFF"/>
            <w:lang w:val="en-GB"/>
            <w:rPrChange w:id="3881" w:author="Mandy Hodson" w:date="2017-03-06T12:18:00Z">
              <w:rPr>
                <w:i/>
                <w:iCs/>
                <w:color w:val="000000" w:themeColor="text1"/>
                <w:sz w:val="22"/>
                <w:szCs w:val="22"/>
                <w:shd w:val="clear" w:color="auto" w:fill="FFFFFF"/>
                <w:lang w:val="en-GB"/>
              </w:rPr>
            </w:rPrChange>
          </w:rPr>
          <w:t xml:space="preserve">Health </w:t>
        </w:r>
      </w:ins>
      <w:del w:id="3882" w:author="Mandy Hodson" w:date="2017-03-05T10:43:00Z">
        <w:r w:rsidRPr="002B44FC" w:rsidDel="00B134F0">
          <w:rPr>
            <w:i/>
            <w:iCs/>
            <w:color w:val="000000" w:themeColor="text1"/>
            <w:shd w:val="clear" w:color="auto" w:fill="FFFFFF"/>
            <w:lang w:val="en-GB"/>
            <w:rPrChange w:id="3883" w:author="Mandy Hodson" w:date="2017-03-06T12:18:00Z">
              <w:rPr>
                <w:i/>
                <w:iCs/>
                <w:color w:val="000000" w:themeColor="text1"/>
                <w:sz w:val="22"/>
                <w:szCs w:val="22"/>
                <w:shd w:val="clear" w:color="auto" w:fill="FFFFFF"/>
                <w:lang w:val="en-GB"/>
              </w:rPr>
            </w:rPrChange>
          </w:rPr>
          <w:delText xml:space="preserve">care </w:delText>
        </w:r>
      </w:del>
      <w:ins w:id="3884" w:author="Mandy Hodson" w:date="2017-03-05T10:43:00Z">
        <w:r w:rsidR="00B134F0" w:rsidRPr="002B44FC">
          <w:rPr>
            <w:i/>
            <w:iCs/>
            <w:color w:val="000000" w:themeColor="text1"/>
            <w:shd w:val="clear" w:color="auto" w:fill="FFFFFF"/>
            <w:lang w:val="en-GB"/>
            <w:rPrChange w:id="3885" w:author="Mandy Hodson" w:date="2017-03-06T12:18:00Z">
              <w:rPr>
                <w:i/>
                <w:iCs/>
                <w:color w:val="000000" w:themeColor="text1"/>
                <w:sz w:val="22"/>
                <w:szCs w:val="22"/>
                <w:shd w:val="clear" w:color="auto" w:fill="FFFFFF"/>
                <w:lang w:val="en-GB"/>
              </w:rPr>
            </w:rPrChange>
          </w:rPr>
          <w:t xml:space="preserve">Care </w:t>
        </w:r>
      </w:ins>
      <w:del w:id="3886" w:author="Mandy Hodson" w:date="2017-03-05T10:44:00Z">
        <w:r w:rsidRPr="002B44FC" w:rsidDel="00B134F0">
          <w:rPr>
            <w:i/>
            <w:iCs/>
            <w:color w:val="000000" w:themeColor="text1"/>
            <w:shd w:val="clear" w:color="auto" w:fill="FFFFFF"/>
            <w:lang w:val="en-GB"/>
            <w:rPrChange w:id="3887" w:author="Mandy Hodson" w:date="2017-03-06T12:18:00Z">
              <w:rPr>
                <w:i/>
                <w:iCs/>
                <w:color w:val="000000" w:themeColor="text1"/>
                <w:sz w:val="22"/>
                <w:szCs w:val="22"/>
                <w:shd w:val="clear" w:color="auto" w:fill="FFFFFF"/>
                <w:lang w:val="en-GB"/>
              </w:rPr>
            </w:rPrChange>
          </w:rPr>
          <w:delText xml:space="preserve">quality </w:delText>
        </w:r>
      </w:del>
      <w:ins w:id="3888" w:author="Mandy Hodson" w:date="2017-03-05T10:44:00Z">
        <w:r w:rsidR="00B134F0" w:rsidRPr="002B44FC">
          <w:rPr>
            <w:i/>
            <w:iCs/>
            <w:color w:val="000000" w:themeColor="text1"/>
            <w:shd w:val="clear" w:color="auto" w:fill="FFFFFF"/>
            <w:lang w:val="en-GB"/>
            <w:rPrChange w:id="3889" w:author="Mandy Hodson" w:date="2017-03-06T12:18:00Z">
              <w:rPr>
                <w:i/>
                <w:iCs/>
                <w:color w:val="000000" w:themeColor="text1"/>
                <w:sz w:val="22"/>
                <w:szCs w:val="22"/>
                <w:shd w:val="clear" w:color="auto" w:fill="FFFFFF"/>
                <w:lang w:val="en-GB"/>
              </w:rPr>
            </w:rPrChange>
          </w:rPr>
          <w:t xml:space="preserve">Quality </w:t>
        </w:r>
      </w:ins>
      <w:r w:rsidRPr="002B44FC">
        <w:rPr>
          <w:i/>
          <w:iCs/>
          <w:color w:val="000000" w:themeColor="text1"/>
          <w:shd w:val="clear" w:color="auto" w:fill="FFFFFF"/>
          <w:lang w:val="en-GB"/>
          <w:rPrChange w:id="3890" w:author="Mandy Hodson" w:date="2017-03-06T12:18:00Z">
            <w:rPr>
              <w:i/>
              <w:iCs/>
              <w:color w:val="000000" w:themeColor="text1"/>
              <w:sz w:val="22"/>
              <w:szCs w:val="22"/>
              <w:shd w:val="clear" w:color="auto" w:fill="FFFFFF"/>
              <w:lang w:val="en-GB"/>
            </w:rPr>
          </w:rPrChange>
        </w:rPr>
        <w:t xml:space="preserve">in </w:t>
      </w:r>
      <w:del w:id="3891" w:author="Mandy Hodson" w:date="2017-03-05T10:44:00Z">
        <w:r w:rsidRPr="002B44FC" w:rsidDel="00B134F0">
          <w:rPr>
            <w:i/>
            <w:iCs/>
            <w:color w:val="000000" w:themeColor="text1"/>
            <w:shd w:val="clear" w:color="auto" w:fill="FFFFFF"/>
            <w:lang w:val="en-GB"/>
            <w:rPrChange w:id="3892" w:author="Mandy Hodson" w:date="2017-03-06T12:18:00Z">
              <w:rPr>
                <w:i/>
                <w:iCs/>
                <w:color w:val="000000" w:themeColor="text1"/>
                <w:sz w:val="22"/>
                <w:szCs w:val="22"/>
                <w:shd w:val="clear" w:color="auto" w:fill="FFFFFF"/>
                <w:lang w:val="en-GB"/>
              </w:rPr>
            </w:rPrChange>
          </w:rPr>
          <w:delText xml:space="preserve">advanced </w:delText>
        </w:r>
      </w:del>
      <w:ins w:id="3893" w:author="Mandy Hodson" w:date="2017-03-05T10:44:00Z">
        <w:r w:rsidR="00B134F0" w:rsidRPr="002B44FC">
          <w:rPr>
            <w:i/>
            <w:iCs/>
            <w:color w:val="000000" w:themeColor="text1"/>
            <w:shd w:val="clear" w:color="auto" w:fill="FFFFFF"/>
            <w:lang w:val="en-GB"/>
            <w:rPrChange w:id="3894" w:author="Mandy Hodson" w:date="2017-03-06T12:18:00Z">
              <w:rPr>
                <w:i/>
                <w:iCs/>
                <w:color w:val="000000" w:themeColor="text1"/>
                <w:sz w:val="22"/>
                <w:szCs w:val="22"/>
                <w:shd w:val="clear" w:color="auto" w:fill="FFFFFF"/>
                <w:lang w:val="en-GB"/>
              </w:rPr>
            </w:rPrChange>
          </w:rPr>
          <w:t xml:space="preserve">Advanced </w:t>
        </w:r>
      </w:ins>
      <w:del w:id="3895" w:author="Mandy Hodson" w:date="2017-03-05T10:44:00Z">
        <w:r w:rsidRPr="002B44FC" w:rsidDel="00B134F0">
          <w:rPr>
            <w:i/>
            <w:iCs/>
            <w:color w:val="000000" w:themeColor="text1"/>
            <w:shd w:val="clear" w:color="auto" w:fill="FFFFFF"/>
            <w:lang w:val="en-GB"/>
            <w:rPrChange w:id="3896" w:author="Mandy Hodson" w:date="2017-03-06T12:18:00Z">
              <w:rPr>
                <w:i/>
                <w:iCs/>
                <w:color w:val="000000" w:themeColor="text1"/>
                <w:sz w:val="22"/>
                <w:szCs w:val="22"/>
                <w:shd w:val="clear" w:color="auto" w:fill="FFFFFF"/>
                <w:lang w:val="en-GB"/>
              </w:rPr>
            </w:rPrChange>
          </w:rPr>
          <w:delText xml:space="preserve">practice </w:delText>
        </w:r>
      </w:del>
      <w:ins w:id="3897" w:author="Mandy Hodson" w:date="2017-03-05T10:44:00Z">
        <w:r w:rsidR="00B134F0" w:rsidRPr="002B44FC">
          <w:rPr>
            <w:i/>
            <w:iCs/>
            <w:color w:val="000000" w:themeColor="text1"/>
            <w:shd w:val="clear" w:color="auto" w:fill="FFFFFF"/>
            <w:lang w:val="en-GB"/>
            <w:rPrChange w:id="3898" w:author="Mandy Hodson" w:date="2017-03-06T12:18:00Z">
              <w:rPr>
                <w:i/>
                <w:iCs/>
                <w:color w:val="000000" w:themeColor="text1"/>
                <w:sz w:val="22"/>
                <w:szCs w:val="22"/>
                <w:shd w:val="clear" w:color="auto" w:fill="FFFFFF"/>
                <w:lang w:val="en-GB"/>
              </w:rPr>
            </w:rPrChange>
          </w:rPr>
          <w:t xml:space="preserve">Practice </w:t>
        </w:r>
      </w:ins>
      <w:del w:id="3899" w:author="Mandy Hodson" w:date="2017-03-05T10:44:00Z">
        <w:r w:rsidRPr="002B44FC" w:rsidDel="00B134F0">
          <w:rPr>
            <w:i/>
            <w:iCs/>
            <w:color w:val="000000" w:themeColor="text1"/>
            <w:shd w:val="clear" w:color="auto" w:fill="FFFFFF"/>
            <w:lang w:val="en-GB"/>
            <w:rPrChange w:id="3900" w:author="Mandy Hodson" w:date="2017-03-06T12:18:00Z">
              <w:rPr>
                <w:i/>
                <w:iCs/>
                <w:color w:val="000000" w:themeColor="text1"/>
                <w:sz w:val="22"/>
                <w:szCs w:val="22"/>
                <w:shd w:val="clear" w:color="auto" w:fill="FFFFFF"/>
                <w:lang w:val="en-GB"/>
              </w:rPr>
            </w:rPrChange>
          </w:rPr>
          <w:delText>nursing</w:delText>
        </w:r>
      </w:del>
      <w:ins w:id="3901" w:author="Mandy Hodson" w:date="2017-03-05T10:44:00Z">
        <w:r w:rsidR="00B134F0" w:rsidRPr="002B44FC">
          <w:rPr>
            <w:i/>
            <w:iCs/>
            <w:color w:val="000000" w:themeColor="text1"/>
            <w:shd w:val="clear" w:color="auto" w:fill="FFFFFF"/>
            <w:lang w:val="en-GB"/>
            <w:rPrChange w:id="3902" w:author="Mandy Hodson" w:date="2017-03-06T12:18:00Z">
              <w:rPr>
                <w:i/>
                <w:iCs/>
                <w:color w:val="000000" w:themeColor="text1"/>
                <w:sz w:val="22"/>
                <w:szCs w:val="22"/>
                <w:shd w:val="clear" w:color="auto" w:fill="FFFFFF"/>
                <w:lang w:val="en-GB"/>
              </w:rPr>
            </w:rPrChange>
          </w:rPr>
          <w:t>Nursing</w:t>
        </w:r>
      </w:ins>
      <w:r w:rsidRPr="002B44FC">
        <w:rPr>
          <w:i/>
          <w:iCs/>
          <w:color w:val="000000" w:themeColor="text1"/>
          <w:shd w:val="clear" w:color="auto" w:fill="FFFFFF"/>
          <w:lang w:val="en-GB"/>
          <w:rPrChange w:id="3903" w:author="Mandy Hodson" w:date="2017-03-06T12:18:00Z">
            <w:rPr>
              <w:i/>
              <w:iCs/>
              <w:color w:val="000000" w:themeColor="text1"/>
              <w:sz w:val="22"/>
              <w:szCs w:val="22"/>
              <w:shd w:val="clear" w:color="auto" w:fill="FFFFFF"/>
              <w:lang w:val="en-GB"/>
            </w:rPr>
          </w:rPrChange>
        </w:rPr>
        <w:t>,</w:t>
      </w:r>
      <w:r w:rsidRPr="002B44FC">
        <w:rPr>
          <w:color w:val="000000" w:themeColor="text1"/>
          <w:shd w:val="clear" w:color="auto" w:fill="FFFFFF"/>
          <w:lang w:val="en-GB"/>
          <w:rPrChange w:id="3904" w:author="Mandy Hodson" w:date="2017-03-06T12:18:00Z">
            <w:rPr>
              <w:color w:val="000000" w:themeColor="text1"/>
              <w:sz w:val="22"/>
              <w:szCs w:val="22"/>
              <w:shd w:val="clear" w:color="auto" w:fill="FFFFFF"/>
              <w:lang w:val="en-GB"/>
            </w:rPr>
          </w:rPrChange>
        </w:rPr>
        <w:t xml:space="preserve"> Springer Publishing Company, New York, NY.</w:t>
      </w:r>
    </w:p>
    <w:p w14:paraId="76F95616" w14:textId="3CD8627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905" w:author="Mandy Hodson" w:date="2017-03-06T12:18:00Z">
            <w:rPr>
              <w:color w:val="000000" w:themeColor="text1"/>
              <w:sz w:val="22"/>
              <w:szCs w:val="22"/>
              <w:lang w:val="en-GB"/>
            </w:rPr>
          </w:rPrChange>
        </w:rPr>
      </w:pPr>
      <w:r w:rsidRPr="002B44FC">
        <w:rPr>
          <w:color w:val="000000" w:themeColor="text1"/>
          <w:shd w:val="clear" w:color="auto" w:fill="FFFFFF"/>
          <w:lang w:val="en-GB"/>
          <w:rPrChange w:id="3906" w:author="Mandy Hodson" w:date="2017-03-06T12:18:00Z">
            <w:rPr>
              <w:color w:val="000000" w:themeColor="text1"/>
              <w:sz w:val="22"/>
              <w:szCs w:val="22"/>
              <w:shd w:val="clear" w:color="auto" w:fill="FFFFFF"/>
              <w:lang w:val="en-GB"/>
            </w:rPr>
          </w:rPrChange>
        </w:rPr>
        <w:t>Hjelmbrekke, H., Lædre, O. and Lohne, J. (2014), “The need for a project governance body”,</w:t>
      </w:r>
      <w:r w:rsidRPr="002B44FC">
        <w:rPr>
          <w:rStyle w:val="apple-converted-space"/>
          <w:color w:val="000000" w:themeColor="text1"/>
          <w:shd w:val="clear" w:color="auto" w:fill="FFFFFF"/>
          <w:lang w:val="en-GB"/>
          <w:rPrChange w:id="3907"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908"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909" w:author="Mandy Hodson" w:date="2017-03-06T12:18:00Z">
            <w:rPr>
              <w:color w:val="000000" w:themeColor="text1"/>
              <w:sz w:val="22"/>
              <w:szCs w:val="22"/>
              <w:shd w:val="clear" w:color="auto" w:fill="FFFFFF"/>
              <w:lang w:val="en-GB"/>
            </w:rPr>
          </w:rPrChange>
        </w:rPr>
        <w:t>, Vol. 7 No. 4, pp. 661</w:t>
      </w:r>
      <w:ins w:id="3910" w:author="Mandy Hodson" w:date="2017-03-05T10:44:00Z">
        <w:r w:rsidR="00B134F0" w:rsidRPr="002B44FC">
          <w:rPr>
            <w:color w:val="000000" w:themeColor="text1"/>
            <w:shd w:val="clear" w:color="auto" w:fill="FFFFFF"/>
            <w:lang w:val="en-GB"/>
            <w:rPrChange w:id="3911" w:author="Mandy Hodson" w:date="2017-03-06T12:18:00Z">
              <w:rPr>
                <w:color w:val="000000" w:themeColor="text1"/>
                <w:sz w:val="22"/>
                <w:szCs w:val="22"/>
                <w:shd w:val="clear" w:color="auto" w:fill="FFFFFF"/>
                <w:lang w:val="en-GB"/>
              </w:rPr>
            </w:rPrChange>
          </w:rPr>
          <w:t>–</w:t>
        </w:r>
      </w:ins>
      <w:del w:id="3912" w:author="Mandy Hodson" w:date="2017-03-05T10:44:00Z">
        <w:r w:rsidRPr="002B44FC" w:rsidDel="00B134F0">
          <w:rPr>
            <w:color w:val="000000" w:themeColor="text1"/>
            <w:shd w:val="clear" w:color="auto" w:fill="FFFFFF"/>
            <w:lang w:val="en-GB"/>
            <w:rPrChange w:id="3913"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914" w:author="Mandy Hodson" w:date="2017-03-06T12:18:00Z">
            <w:rPr>
              <w:color w:val="000000" w:themeColor="text1"/>
              <w:sz w:val="22"/>
              <w:szCs w:val="22"/>
              <w:shd w:val="clear" w:color="auto" w:fill="FFFFFF"/>
              <w:lang w:val="en-GB"/>
            </w:rPr>
          </w:rPrChange>
        </w:rPr>
        <w:t>677.</w:t>
      </w:r>
    </w:p>
    <w:p w14:paraId="56688EB0" w14:textId="30CD9C3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915" w:author="Mandy Hodson" w:date="2017-03-06T12:18:00Z">
            <w:rPr>
              <w:color w:val="000000" w:themeColor="text1"/>
              <w:sz w:val="22"/>
              <w:szCs w:val="22"/>
              <w:lang w:val="en-GB"/>
            </w:rPr>
          </w:rPrChange>
        </w:rPr>
      </w:pPr>
      <w:r w:rsidRPr="002B44FC">
        <w:rPr>
          <w:color w:val="000000" w:themeColor="text1"/>
          <w:shd w:val="clear" w:color="auto" w:fill="FFFFFF"/>
          <w:lang w:val="en-GB"/>
          <w:rPrChange w:id="3916" w:author="Mandy Hodson" w:date="2017-03-06T12:18:00Z">
            <w:rPr>
              <w:color w:val="000000" w:themeColor="text1"/>
              <w:sz w:val="22"/>
              <w:szCs w:val="22"/>
              <w:shd w:val="clear" w:color="auto" w:fill="FFFFFF"/>
              <w:lang w:val="en-GB"/>
            </w:rPr>
          </w:rPrChange>
        </w:rPr>
        <w:t xml:space="preserve">Hodgson, D. and Cicmil, S. (2016), “Making </w:t>
      </w:r>
      <w:del w:id="3917" w:author="Mandy Hodson" w:date="2017-03-05T10:44:00Z">
        <w:r w:rsidRPr="002B44FC" w:rsidDel="00B134F0">
          <w:rPr>
            <w:color w:val="000000" w:themeColor="text1"/>
            <w:shd w:val="clear" w:color="auto" w:fill="FFFFFF"/>
            <w:lang w:val="en-GB"/>
            <w:rPrChange w:id="3918" w:author="Mandy Hodson" w:date="2017-03-06T12:18:00Z">
              <w:rPr>
                <w:color w:val="000000" w:themeColor="text1"/>
                <w:sz w:val="22"/>
                <w:szCs w:val="22"/>
                <w:shd w:val="clear" w:color="auto" w:fill="FFFFFF"/>
                <w:lang w:val="en-GB"/>
              </w:rPr>
            </w:rPrChange>
          </w:rPr>
          <w:delText xml:space="preserve">Projects </w:delText>
        </w:r>
      </w:del>
      <w:ins w:id="3919" w:author="Mandy Hodson" w:date="2017-03-05T10:44:00Z">
        <w:r w:rsidR="00B134F0" w:rsidRPr="002B44FC">
          <w:rPr>
            <w:color w:val="000000" w:themeColor="text1"/>
            <w:shd w:val="clear" w:color="auto" w:fill="FFFFFF"/>
            <w:lang w:val="en-GB"/>
            <w:rPrChange w:id="3920" w:author="Mandy Hodson" w:date="2017-03-06T12:18:00Z">
              <w:rPr>
                <w:color w:val="000000" w:themeColor="text1"/>
                <w:sz w:val="22"/>
                <w:szCs w:val="22"/>
                <w:shd w:val="clear" w:color="auto" w:fill="FFFFFF"/>
                <w:lang w:val="en-GB"/>
              </w:rPr>
            </w:rPrChange>
          </w:rPr>
          <w:t xml:space="preserve">projects </w:t>
        </w:r>
      </w:ins>
      <w:del w:id="3921" w:author="Mandy Hodson" w:date="2017-03-05T10:44:00Z">
        <w:r w:rsidRPr="002B44FC" w:rsidDel="00B134F0">
          <w:rPr>
            <w:color w:val="000000" w:themeColor="text1"/>
            <w:shd w:val="clear" w:color="auto" w:fill="FFFFFF"/>
            <w:lang w:val="en-GB"/>
            <w:rPrChange w:id="3922" w:author="Mandy Hodson" w:date="2017-03-06T12:18:00Z">
              <w:rPr>
                <w:color w:val="000000" w:themeColor="text1"/>
                <w:sz w:val="22"/>
                <w:szCs w:val="22"/>
                <w:shd w:val="clear" w:color="auto" w:fill="FFFFFF"/>
                <w:lang w:val="en-GB"/>
              </w:rPr>
            </w:rPrChange>
          </w:rPr>
          <w:delText xml:space="preserve">Critical </w:delText>
        </w:r>
      </w:del>
      <w:ins w:id="3923" w:author="Mandy Hodson" w:date="2017-03-05T10:44:00Z">
        <w:r w:rsidR="00B134F0" w:rsidRPr="002B44FC">
          <w:rPr>
            <w:color w:val="000000" w:themeColor="text1"/>
            <w:shd w:val="clear" w:color="auto" w:fill="FFFFFF"/>
            <w:lang w:val="en-GB"/>
            <w:rPrChange w:id="3924" w:author="Mandy Hodson" w:date="2017-03-06T12:18:00Z">
              <w:rPr>
                <w:color w:val="000000" w:themeColor="text1"/>
                <w:sz w:val="22"/>
                <w:szCs w:val="22"/>
                <w:shd w:val="clear" w:color="auto" w:fill="FFFFFF"/>
                <w:lang w:val="en-GB"/>
              </w:rPr>
            </w:rPrChange>
          </w:rPr>
          <w:t xml:space="preserve">critical </w:t>
        </w:r>
      </w:ins>
      <w:r w:rsidRPr="002B44FC">
        <w:rPr>
          <w:color w:val="000000" w:themeColor="text1"/>
          <w:shd w:val="clear" w:color="auto" w:fill="FFFFFF"/>
          <w:lang w:val="en-GB"/>
          <w:rPrChange w:id="3925" w:author="Mandy Hodson" w:date="2017-03-06T12:18:00Z">
            <w:rPr>
              <w:color w:val="000000" w:themeColor="text1"/>
              <w:sz w:val="22"/>
              <w:szCs w:val="22"/>
              <w:shd w:val="clear" w:color="auto" w:fill="FFFFFF"/>
              <w:lang w:val="en-GB"/>
            </w:rPr>
          </w:rPrChange>
        </w:rPr>
        <w:t xml:space="preserve">15 years on: </w:t>
      </w:r>
      <w:del w:id="3926" w:author="Mandy Hodson" w:date="2017-03-05T10:44:00Z">
        <w:r w:rsidRPr="002B44FC" w:rsidDel="00B134F0">
          <w:rPr>
            <w:color w:val="000000" w:themeColor="text1"/>
            <w:shd w:val="clear" w:color="auto" w:fill="FFFFFF"/>
            <w:lang w:val="en-GB"/>
            <w:rPrChange w:id="3927" w:author="Mandy Hodson" w:date="2017-03-06T12:18:00Z">
              <w:rPr>
                <w:color w:val="000000" w:themeColor="text1"/>
                <w:sz w:val="22"/>
                <w:szCs w:val="22"/>
                <w:shd w:val="clear" w:color="auto" w:fill="FFFFFF"/>
                <w:lang w:val="en-GB"/>
              </w:rPr>
            </w:rPrChange>
          </w:rPr>
          <w:delText xml:space="preserve">A </w:delText>
        </w:r>
      </w:del>
      <w:ins w:id="3928" w:author="Mandy Hodson" w:date="2017-03-05T10:44:00Z">
        <w:r w:rsidR="00B134F0" w:rsidRPr="002B44FC">
          <w:rPr>
            <w:color w:val="000000" w:themeColor="text1"/>
            <w:shd w:val="clear" w:color="auto" w:fill="FFFFFF"/>
            <w:lang w:val="en-GB"/>
            <w:rPrChange w:id="3929" w:author="Mandy Hodson" w:date="2017-03-06T12:18:00Z">
              <w:rPr>
                <w:color w:val="000000" w:themeColor="text1"/>
                <w:sz w:val="22"/>
                <w:szCs w:val="22"/>
                <w:shd w:val="clear" w:color="auto" w:fill="FFFFFF"/>
                <w:lang w:val="en-GB"/>
              </w:rPr>
            </w:rPrChange>
          </w:rPr>
          <w:t xml:space="preserve">a </w:t>
        </w:r>
      </w:ins>
      <w:r w:rsidRPr="002B44FC">
        <w:rPr>
          <w:color w:val="000000" w:themeColor="text1"/>
          <w:shd w:val="clear" w:color="auto" w:fill="FFFFFF"/>
          <w:lang w:val="en-GB"/>
          <w:rPrChange w:id="3930" w:author="Mandy Hodson" w:date="2017-03-06T12:18:00Z">
            <w:rPr>
              <w:color w:val="000000" w:themeColor="text1"/>
              <w:sz w:val="22"/>
              <w:szCs w:val="22"/>
              <w:shd w:val="clear" w:color="auto" w:fill="FFFFFF"/>
              <w:lang w:val="en-GB"/>
            </w:rPr>
          </w:rPrChange>
        </w:rPr>
        <w:t>retrospective reflection (2001</w:t>
      </w:r>
      <w:ins w:id="3931" w:author="Mandy Hodson" w:date="2017-03-05T10:44:00Z">
        <w:r w:rsidR="00B134F0" w:rsidRPr="002B44FC">
          <w:rPr>
            <w:color w:val="000000" w:themeColor="text1"/>
            <w:shd w:val="clear" w:color="auto" w:fill="FFFFFF"/>
            <w:lang w:val="en-GB"/>
            <w:rPrChange w:id="3932" w:author="Mandy Hodson" w:date="2017-03-06T12:18:00Z">
              <w:rPr>
                <w:color w:val="000000" w:themeColor="text1"/>
                <w:sz w:val="22"/>
                <w:szCs w:val="22"/>
                <w:shd w:val="clear" w:color="auto" w:fill="FFFFFF"/>
                <w:lang w:val="en-GB"/>
              </w:rPr>
            </w:rPrChange>
          </w:rPr>
          <w:t>–</w:t>
        </w:r>
      </w:ins>
      <w:del w:id="3933" w:author="Mandy Hodson" w:date="2017-03-05T10:44:00Z">
        <w:r w:rsidRPr="002B44FC" w:rsidDel="00B134F0">
          <w:rPr>
            <w:color w:val="000000" w:themeColor="text1"/>
            <w:shd w:val="clear" w:color="auto" w:fill="FFFFFF"/>
            <w:lang w:val="en-GB"/>
            <w:rPrChange w:id="3934"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935" w:author="Mandy Hodson" w:date="2017-03-06T12:18:00Z">
            <w:rPr>
              <w:color w:val="000000" w:themeColor="text1"/>
              <w:sz w:val="22"/>
              <w:szCs w:val="22"/>
              <w:shd w:val="clear" w:color="auto" w:fill="FFFFFF"/>
              <w:lang w:val="en-GB"/>
            </w:rPr>
          </w:rPrChange>
        </w:rPr>
        <w:t>2016)”,</w:t>
      </w:r>
      <w:r w:rsidRPr="002B44FC">
        <w:rPr>
          <w:rStyle w:val="apple-converted-space"/>
          <w:color w:val="000000" w:themeColor="text1"/>
          <w:shd w:val="clear" w:color="auto" w:fill="FFFFFF"/>
          <w:lang w:val="en-GB"/>
          <w:rPrChange w:id="393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937"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3938" w:author="Mandy Hodson" w:date="2017-03-06T12:18:00Z">
            <w:rPr>
              <w:color w:val="000000" w:themeColor="text1"/>
              <w:sz w:val="22"/>
              <w:szCs w:val="22"/>
              <w:shd w:val="clear" w:color="auto" w:fill="FFFFFF"/>
              <w:lang w:val="en-GB"/>
            </w:rPr>
          </w:rPrChange>
        </w:rPr>
        <w:t>, Vol. 9 No. 4, pp. 744</w:t>
      </w:r>
      <w:del w:id="3939" w:author="Mandy Hodson" w:date="2017-03-05T10:44:00Z">
        <w:r w:rsidRPr="002B44FC" w:rsidDel="00B134F0">
          <w:rPr>
            <w:color w:val="000000" w:themeColor="text1"/>
            <w:shd w:val="clear" w:color="auto" w:fill="FFFFFF"/>
            <w:lang w:val="en-GB"/>
            <w:rPrChange w:id="394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41" w:author="Mandy Hodson" w:date="2017-03-06T12:18:00Z">
            <w:rPr>
              <w:color w:val="000000" w:themeColor="text1"/>
              <w:sz w:val="22"/>
              <w:szCs w:val="22"/>
              <w:shd w:val="clear" w:color="auto" w:fill="FFFFFF"/>
              <w:lang w:val="en-GB"/>
            </w:rPr>
          </w:rPrChange>
        </w:rPr>
        <w:t>–</w:t>
      </w:r>
      <w:del w:id="3942" w:author="Mandy Hodson" w:date="2017-03-05T10:44:00Z">
        <w:r w:rsidRPr="002B44FC" w:rsidDel="00B134F0">
          <w:rPr>
            <w:color w:val="000000" w:themeColor="text1"/>
            <w:shd w:val="clear" w:color="auto" w:fill="FFFFFF"/>
            <w:lang w:val="en-GB"/>
            <w:rPrChange w:id="394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44" w:author="Mandy Hodson" w:date="2017-03-06T12:18:00Z">
            <w:rPr>
              <w:color w:val="000000" w:themeColor="text1"/>
              <w:sz w:val="22"/>
              <w:szCs w:val="22"/>
              <w:shd w:val="clear" w:color="auto" w:fill="FFFFFF"/>
              <w:lang w:val="en-GB"/>
            </w:rPr>
          </w:rPrChange>
        </w:rPr>
        <w:t>751.</w:t>
      </w:r>
    </w:p>
    <w:p w14:paraId="0436EA28" w14:textId="7466156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945"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946" w:author="Mandy Hodson" w:date="2017-03-06T12:18:00Z">
            <w:rPr>
              <w:color w:val="000000" w:themeColor="text1"/>
              <w:sz w:val="22"/>
              <w:szCs w:val="22"/>
              <w:shd w:val="clear" w:color="auto" w:fill="FFFFFF"/>
              <w:lang w:val="en-GB"/>
            </w:rPr>
          </w:rPrChange>
        </w:rPr>
        <w:t>Holford, N.</w:t>
      </w:r>
      <w:del w:id="3947" w:author="Mandy Hodson" w:date="2017-03-05T10:44:00Z">
        <w:r w:rsidRPr="002B44FC" w:rsidDel="00B134F0">
          <w:rPr>
            <w:color w:val="000000" w:themeColor="text1"/>
            <w:shd w:val="clear" w:color="auto" w:fill="FFFFFF"/>
            <w:lang w:val="en-GB"/>
            <w:rPrChange w:id="394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49" w:author="Mandy Hodson" w:date="2017-03-06T12:18:00Z">
            <w:rPr>
              <w:color w:val="000000" w:themeColor="text1"/>
              <w:sz w:val="22"/>
              <w:szCs w:val="22"/>
              <w:shd w:val="clear" w:color="auto" w:fill="FFFFFF"/>
              <w:lang w:val="en-GB"/>
            </w:rPr>
          </w:rPrChange>
        </w:rPr>
        <w:t>H</w:t>
      </w:r>
      <w:del w:id="3950" w:author="Mandy Hodson" w:date="2017-03-05T10:45:00Z">
        <w:r w:rsidRPr="002B44FC" w:rsidDel="00B134F0">
          <w:rPr>
            <w:color w:val="000000" w:themeColor="text1"/>
            <w:shd w:val="clear" w:color="auto" w:fill="FFFFFF"/>
            <w:lang w:val="en-GB"/>
            <w:rPrChange w:id="3951" w:author="Mandy Hodson" w:date="2017-03-06T12:18:00Z">
              <w:rPr>
                <w:color w:val="000000" w:themeColor="text1"/>
                <w:sz w:val="22"/>
                <w:szCs w:val="22"/>
                <w:shd w:val="clear" w:color="auto" w:fill="FFFFFF"/>
                <w:lang w:val="en-GB"/>
              </w:rPr>
            </w:rPrChange>
          </w:rPr>
          <w:delText>a</w:delText>
        </w:r>
      </w:del>
      <w:ins w:id="3952" w:author="Mandy Hodson" w:date="2017-03-05T10:45:00Z">
        <w:r w:rsidR="00B134F0" w:rsidRPr="002B44FC">
          <w:rPr>
            <w:color w:val="000000" w:themeColor="text1"/>
            <w:shd w:val="clear" w:color="auto" w:fill="FFFFFF"/>
            <w:lang w:val="en-GB"/>
            <w:rPrChange w:id="3953" w:author="Mandy Hodson" w:date="2017-03-06T12:18:00Z">
              <w:rPr>
                <w:color w:val="000000" w:themeColor="text1"/>
                <w:sz w:val="22"/>
                <w:szCs w:val="22"/>
                <w:shd w:val="clear" w:color="auto" w:fill="FFFFFF"/>
                <w:lang w:val="en-GB"/>
              </w:rPr>
            </w:rPrChange>
          </w:rPr>
          <w:t>.G</w:t>
        </w:r>
      </w:ins>
      <w:r w:rsidRPr="002B44FC">
        <w:rPr>
          <w:color w:val="000000" w:themeColor="text1"/>
          <w:shd w:val="clear" w:color="auto" w:fill="FFFFFF"/>
          <w:lang w:val="en-GB"/>
          <w:rPrChange w:id="3954" w:author="Mandy Hodson" w:date="2017-03-06T12:18:00Z">
            <w:rPr>
              <w:color w:val="000000" w:themeColor="text1"/>
              <w:sz w:val="22"/>
              <w:szCs w:val="22"/>
              <w:shd w:val="clear" w:color="auto" w:fill="FFFFFF"/>
              <w:lang w:val="en-GB"/>
            </w:rPr>
          </w:rPrChange>
        </w:rPr>
        <w:t>. and Sheiner, L.</w:t>
      </w:r>
      <w:del w:id="3955" w:author="Mandy Hodson" w:date="2017-03-05T10:44:00Z">
        <w:r w:rsidRPr="002B44FC" w:rsidDel="00B134F0">
          <w:rPr>
            <w:color w:val="000000" w:themeColor="text1"/>
            <w:shd w:val="clear" w:color="auto" w:fill="FFFFFF"/>
            <w:lang w:val="en-GB"/>
            <w:rPrChange w:id="3956"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57" w:author="Mandy Hodson" w:date="2017-03-06T12:18:00Z">
            <w:rPr>
              <w:color w:val="000000" w:themeColor="text1"/>
              <w:sz w:val="22"/>
              <w:szCs w:val="22"/>
              <w:shd w:val="clear" w:color="auto" w:fill="FFFFFF"/>
              <w:lang w:val="en-GB"/>
            </w:rPr>
          </w:rPrChange>
        </w:rPr>
        <w:t>B. (1981), “Understanding the dose-effect relationship”,</w:t>
      </w:r>
      <w:r w:rsidRPr="002B44FC">
        <w:rPr>
          <w:rStyle w:val="apple-converted-space"/>
          <w:color w:val="000000" w:themeColor="text1"/>
          <w:shd w:val="clear" w:color="auto" w:fill="FFFFFF"/>
          <w:lang w:val="en-GB"/>
          <w:rPrChange w:id="3958"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3959" w:author="Mandy Hodson" w:date="2017-03-06T12:18:00Z">
            <w:rPr>
              <w:i/>
              <w:iCs/>
              <w:color w:val="000000" w:themeColor="text1"/>
              <w:sz w:val="22"/>
              <w:szCs w:val="22"/>
              <w:shd w:val="clear" w:color="auto" w:fill="FFFFFF"/>
              <w:lang w:val="en-GB"/>
            </w:rPr>
          </w:rPrChange>
        </w:rPr>
        <w:t xml:space="preserve">Clinical </w:t>
      </w:r>
      <w:del w:id="3960" w:author="Mandy Hodson" w:date="2017-03-05T10:44:00Z">
        <w:r w:rsidRPr="002B44FC" w:rsidDel="00B134F0">
          <w:rPr>
            <w:i/>
            <w:iCs/>
            <w:color w:val="000000" w:themeColor="text1"/>
            <w:shd w:val="clear" w:color="auto" w:fill="FFFFFF"/>
            <w:lang w:val="en-GB"/>
            <w:rPrChange w:id="3961" w:author="Mandy Hodson" w:date="2017-03-06T12:18:00Z">
              <w:rPr>
                <w:i/>
                <w:iCs/>
                <w:color w:val="000000" w:themeColor="text1"/>
                <w:sz w:val="22"/>
                <w:szCs w:val="22"/>
                <w:shd w:val="clear" w:color="auto" w:fill="FFFFFF"/>
                <w:lang w:val="en-GB"/>
              </w:rPr>
            </w:rPrChange>
          </w:rPr>
          <w:delText>pharmacokinetics</w:delText>
        </w:r>
      </w:del>
      <w:ins w:id="3962" w:author="Mandy Hodson" w:date="2017-03-05T10:44:00Z">
        <w:r w:rsidR="00B134F0" w:rsidRPr="002B44FC">
          <w:rPr>
            <w:i/>
            <w:iCs/>
            <w:color w:val="000000" w:themeColor="text1"/>
            <w:shd w:val="clear" w:color="auto" w:fill="FFFFFF"/>
            <w:lang w:val="en-GB"/>
            <w:rPrChange w:id="3963" w:author="Mandy Hodson" w:date="2017-03-06T12:18:00Z">
              <w:rPr>
                <w:i/>
                <w:iCs/>
                <w:color w:val="000000" w:themeColor="text1"/>
                <w:sz w:val="22"/>
                <w:szCs w:val="22"/>
                <w:shd w:val="clear" w:color="auto" w:fill="FFFFFF"/>
                <w:lang w:val="en-GB"/>
              </w:rPr>
            </w:rPrChange>
          </w:rPr>
          <w:t>Pharmacokinetics</w:t>
        </w:r>
      </w:ins>
      <w:r w:rsidRPr="002B44FC">
        <w:rPr>
          <w:color w:val="000000" w:themeColor="text1"/>
          <w:shd w:val="clear" w:color="auto" w:fill="FFFFFF"/>
          <w:lang w:val="en-GB"/>
          <w:rPrChange w:id="396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965" w:author="Mandy Hodson" w:date="2017-03-06T12:18:00Z">
            <w:rPr>
              <w:rStyle w:val="apple-converted-space"/>
              <w:color w:val="000000" w:themeColor="text1"/>
              <w:sz w:val="22"/>
              <w:szCs w:val="22"/>
              <w:shd w:val="clear" w:color="auto" w:fill="FFFFFF"/>
              <w:lang w:val="en-GB"/>
            </w:rPr>
          </w:rPrChange>
        </w:rPr>
        <w:t xml:space="preserve"> Vol. 6 No. 6</w:t>
      </w:r>
      <w:r w:rsidRPr="002B44FC">
        <w:rPr>
          <w:color w:val="000000" w:themeColor="text1"/>
          <w:shd w:val="clear" w:color="auto" w:fill="FFFFFF"/>
          <w:lang w:val="en-GB"/>
          <w:rPrChange w:id="3966" w:author="Mandy Hodson" w:date="2017-03-06T12:18:00Z">
            <w:rPr>
              <w:color w:val="000000" w:themeColor="text1"/>
              <w:sz w:val="22"/>
              <w:szCs w:val="22"/>
              <w:shd w:val="clear" w:color="auto" w:fill="FFFFFF"/>
              <w:lang w:val="en-GB"/>
            </w:rPr>
          </w:rPrChange>
        </w:rPr>
        <w:t>, pp. 429</w:t>
      </w:r>
      <w:ins w:id="3967" w:author="Mandy Hodson" w:date="2017-03-05T10:44:00Z">
        <w:r w:rsidR="00B134F0" w:rsidRPr="002B44FC">
          <w:rPr>
            <w:color w:val="000000" w:themeColor="text1"/>
            <w:shd w:val="clear" w:color="auto" w:fill="FFFFFF"/>
            <w:lang w:val="en-GB"/>
            <w:rPrChange w:id="3968" w:author="Mandy Hodson" w:date="2017-03-06T12:18:00Z">
              <w:rPr>
                <w:color w:val="000000" w:themeColor="text1"/>
                <w:sz w:val="22"/>
                <w:szCs w:val="22"/>
                <w:shd w:val="clear" w:color="auto" w:fill="FFFFFF"/>
                <w:lang w:val="en-GB"/>
              </w:rPr>
            </w:rPrChange>
          </w:rPr>
          <w:t>–</w:t>
        </w:r>
      </w:ins>
      <w:del w:id="3969" w:author="Mandy Hodson" w:date="2017-03-05T10:44:00Z">
        <w:r w:rsidRPr="002B44FC" w:rsidDel="00B134F0">
          <w:rPr>
            <w:color w:val="000000" w:themeColor="text1"/>
            <w:shd w:val="clear" w:color="auto" w:fill="FFFFFF"/>
            <w:lang w:val="en-GB"/>
            <w:rPrChange w:id="397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971" w:author="Mandy Hodson" w:date="2017-03-06T12:18:00Z">
            <w:rPr>
              <w:color w:val="000000" w:themeColor="text1"/>
              <w:sz w:val="22"/>
              <w:szCs w:val="22"/>
              <w:shd w:val="clear" w:color="auto" w:fill="FFFFFF"/>
              <w:lang w:val="en-GB"/>
            </w:rPr>
          </w:rPrChange>
        </w:rPr>
        <w:t>453.</w:t>
      </w:r>
    </w:p>
    <w:p w14:paraId="49C1A971" w14:textId="3446DF3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3972"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3973" w:author="Mandy Hodson" w:date="2017-03-06T12:18:00Z">
            <w:rPr>
              <w:color w:val="000000" w:themeColor="text1"/>
              <w:sz w:val="22"/>
              <w:szCs w:val="22"/>
              <w:shd w:val="clear" w:color="auto" w:fill="FFFFFF"/>
              <w:lang w:val="en-GB"/>
            </w:rPr>
          </w:rPrChange>
        </w:rPr>
        <w:lastRenderedPageBreak/>
        <w:t>Huang, J.</w:t>
      </w:r>
      <w:del w:id="3974" w:author="Mandy Hodson" w:date="2017-03-05T10:45:00Z">
        <w:r w:rsidRPr="002B44FC" w:rsidDel="00B134F0">
          <w:rPr>
            <w:color w:val="000000" w:themeColor="text1"/>
            <w:shd w:val="clear" w:color="auto" w:fill="FFFFFF"/>
            <w:lang w:val="en-GB"/>
            <w:rPrChange w:id="397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76" w:author="Mandy Hodson" w:date="2017-03-06T12:18:00Z">
            <w:rPr>
              <w:color w:val="000000" w:themeColor="text1"/>
              <w:sz w:val="22"/>
              <w:szCs w:val="22"/>
              <w:shd w:val="clear" w:color="auto" w:fill="FFFFFF"/>
              <w:lang w:val="en-GB"/>
            </w:rPr>
          </w:rPrChange>
        </w:rPr>
        <w:t>W. and Li, Y.</w:t>
      </w:r>
      <w:del w:id="3977" w:author="Mandy Hodson" w:date="2017-03-05T10:45:00Z">
        <w:r w:rsidRPr="002B44FC" w:rsidDel="00B134F0">
          <w:rPr>
            <w:color w:val="000000" w:themeColor="text1"/>
            <w:shd w:val="clear" w:color="auto" w:fill="FFFFFF"/>
            <w:lang w:val="en-GB"/>
            <w:rPrChange w:id="397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79" w:author="Mandy Hodson" w:date="2017-03-06T12:18:00Z">
            <w:rPr>
              <w:color w:val="000000" w:themeColor="text1"/>
              <w:sz w:val="22"/>
              <w:szCs w:val="22"/>
              <w:shd w:val="clear" w:color="auto" w:fill="FFFFFF"/>
              <w:lang w:val="en-GB"/>
            </w:rPr>
          </w:rPrChange>
        </w:rPr>
        <w:t xml:space="preserve">H. (2012), “Slack resources in team learning and project performance”, </w:t>
      </w:r>
      <w:r w:rsidRPr="002B44FC">
        <w:rPr>
          <w:i/>
          <w:iCs/>
          <w:color w:val="000000" w:themeColor="text1"/>
          <w:shd w:val="clear" w:color="auto" w:fill="FFFFFF"/>
          <w:lang w:val="en-GB"/>
          <w:rPrChange w:id="3980" w:author="Mandy Hodson" w:date="2017-03-06T12:18:00Z">
            <w:rPr>
              <w:i/>
              <w:iCs/>
              <w:color w:val="000000" w:themeColor="text1"/>
              <w:sz w:val="22"/>
              <w:szCs w:val="22"/>
              <w:shd w:val="clear" w:color="auto" w:fill="FFFFFF"/>
              <w:lang w:val="en-GB"/>
            </w:rPr>
          </w:rPrChange>
        </w:rPr>
        <w:t>Journal of Business Research</w:t>
      </w:r>
      <w:r w:rsidRPr="002B44FC">
        <w:rPr>
          <w:color w:val="000000" w:themeColor="text1"/>
          <w:shd w:val="clear" w:color="auto" w:fill="FFFFFF"/>
          <w:lang w:val="en-GB"/>
          <w:rPrChange w:id="3981" w:author="Mandy Hodson" w:date="2017-03-06T12:18:00Z">
            <w:rPr>
              <w:color w:val="000000" w:themeColor="text1"/>
              <w:sz w:val="22"/>
              <w:szCs w:val="22"/>
              <w:shd w:val="clear" w:color="auto" w:fill="FFFFFF"/>
              <w:lang w:val="en-GB"/>
            </w:rPr>
          </w:rPrChange>
        </w:rPr>
        <w:t>, Vol</w:t>
      </w:r>
      <w:ins w:id="3982" w:author="Mandy Hodson" w:date="2017-03-05T10:45:00Z">
        <w:r w:rsidR="00B134F0" w:rsidRPr="002B44FC">
          <w:rPr>
            <w:color w:val="000000" w:themeColor="text1"/>
            <w:shd w:val="clear" w:color="auto" w:fill="FFFFFF"/>
            <w:lang w:val="en-GB"/>
            <w:rPrChange w:id="3983"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3984" w:author="Mandy Hodson" w:date="2017-03-06T12:18:00Z">
            <w:rPr>
              <w:color w:val="000000" w:themeColor="text1"/>
              <w:sz w:val="22"/>
              <w:szCs w:val="22"/>
              <w:shd w:val="clear" w:color="auto" w:fill="FFFFFF"/>
              <w:lang w:val="en-GB"/>
            </w:rPr>
          </w:rPrChange>
        </w:rPr>
        <w:t xml:space="preserve"> 65 No. 3, pp. 381</w:t>
      </w:r>
      <w:ins w:id="3985" w:author="Mandy Hodson" w:date="2017-03-05T10:45:00Z">
        <w:r w:rsidR="00B134F0" w:rsidRPr="002B44FC">
          <w:rPr>
            <w:color w:val="000000" w:themeColor="text1"/>
            <w:shd w:val="clear" w:color="auto" w:fill="FFFFFF"/>
            <w:lang w:val="en-GB"/>
            <w:rPrChange w:id="3986" w:author="Mandy Hodson" w:date="2017-03-06T12:18:00Z">
              <w:rPr>
                <w:color w:val="000000" w:themeColor="text1"/>
                <w:sz w:val="22"/>
                <w:szCs w:val="22"/>
                <w:shd w:val="clear" w:color="auto" w:fill="FFFFFF"/>
                <w:lang w:val="en-GB"/>
              </w:rPr>
            </w:rPrChange>
          </w:rPr>
          <w:t>–</w:t>
        </w:r>
      </w:ins>
      <w:del w:id="3987" w:author="Mandy Hodson" w:date="2017-03-05T10:45:00Z">
        <w:r w:rsidRPr="002B44FC" w:rsidDel="00B134F0">
          <w:rPr>
            <w:color w:val="000000" w:themeColor="text1"/>
            <w:shd w:val="clear" w:color="auto" w:fill="FFFFFF"/>
            <w:lang w:val="en-GB"/>
            <w:rPrChange w:id="398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3989" w:author="Mandy Hodson" w:date="2017-03-06T12:18:00Z">
            <w:rPr>
              <w:color w:val="000000" w:themeColor="text1"/>
              <w:sz w:val="22"/>
              <w:szCs w:val="22"/>
              <w:shd w:val="clear" w:color="auto" w:fill="FFFFFF"/>
              <w:lang w:val="en-GB"/>
            </w:rPr>
          </w:rPrChange>
        </w:rPr>
        <w:t>388.</w:t>
      </w:r>
    </w:p>
    <w:p w14:paraId="258E34A3" w14:textId="6D7A859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3990" w:author="Mandy Hodson" w:date="2017-03-06T12:18:00Z">
            <w:rPr>
              <w:color w:val="000000" w:themeColor="text1"/>
              <w:sz w:val="22"/>
              <w:szCs w:val="22"/>
              <w:lang w:val="en-GB"/>
            </w:rPr>
          </w:rPrChange>
        </w:rPr>
      </w:pPr>
      <w:r w:rsidRPr="002B44FC">
        <w:rPr>
          <w:color w:val="000000" w:themeColor="text1"/>
          <w:shd w:val="clear" w:color="auto" w:fill="FFFFFF"/>
          <w:lang w:val="en-GB"/>
          <w:rPrChange w:id="3991" w:author="Mandy Hodson" w:date="2017-03-06T12:18:00Z">
            <w:rPr>
              <w:color w:val="000000" w:themeColor="text1"/>
              <w:sz w:val="22"/>
              <w:szCs w:val="22"/>
              <w:shd w:val="clear" w:color="auto" w:fill="FFFFFF"/>
              <w:lang w:val="en-GB"/>
            </w:rPr>
          </w:rPrChange>
        </w:rPr>
        <w:t>Ika, L.</w:t>
      </w:r>
      <w:del w:id="3992" w:author="Mandy Hodson" w:date="2017-03-05T10:45:00Z">
        <w:r w:rsidRPr="002B44FC" w:rsidDel="00B134F0">
          <w:rPr>
            <w:color w:val="000000" w:themeColor="text1"/>
            <w:shd w:val="clear" w:color="auto" w:fill="FFFFFF"/>
            <w:lang w:val="en-GB"/>
            <w:rPrChange w:id="399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3994" w:author="Mandy Hodson" w:date="2017-03-06T12:18:00Z">
            <w:rPr>
              <w:color w:val="000000" w:themeColor="text1"/>
              <w:sz w:val="22"/>
              <w:szCs w:val="22"/>
              <w:shd w:val="clear" w:color="auto" w:fill="FFFFFF"/>
              <w:lang w:val="en-GB"/>
            </w:rPr>
          </w:rPrChange>
        </w:rPr>
        <w:t xml:space="preserve">A. (2009), “Project success as a topic in project management journals”, </w:t>
      </w:r>
      <w:r w:rsidRPr="002B44FC">
        <w:rPr>
          <w:i/>
          <w:iCs/>
          <w:color w:val="000000" w:themeColor="text1"/>
          <w:shd w:val="clear" w:color="auto" w:fill="FFFFFF"/>
          <w:lang w:val="en-GB"/>
          <w:rPrChange w:id="3995" w:author="Mandy Hodson" w:date="2017-03-06T12:18:00Z">
            <w:rPr>
              <w:i/>
              <w:iCs/>
              <w:color w:val="000000" w:themeColor="text1"/>
              <w:sz w:val="22"/>
              <w:szCs w:val="22"/>
              <w:shd w:val="clear" w:color="auto" w:fill="FFFFFF"/>
              <w:lang w:val="en-GB"/>
            </w:rPr>
          </w:rPrChange>
        </w:rPr>
        <w:t>Project Management Journal</w:t>
      </w:r>
      <w:r w:rsidRPr="002B44FC">
        <w:rPr>
          <w:color w:val="000000" w:themeColor="text1"/>
          <w:shd w:val="clear" w:color="auto" w:fill="FFFFFF"/>
          <w:lang w:val="en-GB"/>
          <w:rPrChange w:id="399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3997" w:author="Mandy Hodson" w:date="2017-03-06T12:18:00Z">
            <w:rPr>
              <w:rStyle w:val="apple-converted-space"/>
              <w:color w:val="000000" w:themeColor="text1"/>
              <w:sz w:val="22"/>
              <w:szCs w:val="22"/>
              <w:shd w:val="clear" w:color="auto" w:fill="FFFFFF"/>
              <w:lang w:val="en-GB"/>
            </w:rPr>
          </w:rPrChange>
        </w:rPr>
        <w:t> Vol. 40 No. 4</w:t>
      </w:r>
      <w:r w:rsidRPr="002B44FC">
        <w:rPr>
          <w:color w:val="000000" w:themeColor="text1"/>
          <w:shd w:val="clear" w:color="auto" w:fill="FFFFFF"/>
          <w:lang w:val="en-GB"/>
          <w:rPrChange w:id="3998" w:author="Mandy Hodson" w:date="2017-03-06T12:18:00Z">
            <w:rPr>
              <w:color w:val="000000" w:themeColor="text1"/>
              <w:sz w:val="22"/>
              <w:szCs w:val="22"/>
              <w:shd w:val="clear" w:color="auto" w:fill="FFFFFF"/>
              <w:lang w:val="en-GB"/>
            </w:rPr>
          </w:rPrChange>
        </w:rPr>
        <w:t>, pp. 6</w:t>
      </w:r>
      <w:ins w:id="3999" w:author="Mandy Hodson" w:date="2017-03-05T10:45:00Z">
        <w:r w:rsidR="00B134F0" w:rsidRPr="002B44FC">
          <w:rPr>
            <w:color w:val="000000" w:themeColor="text1"/>
            <w:shd w:val="clear" w:color="auto" w:fill="FFFFFF"/>
            <w:lang w:val="en-GB"/>
            <w:rPrChange w:id="4000" w:author="Mandy Hodson" w:date="2017-03-06T12:18:00Z">
              <w:rPr>
                <w:color w:val="000000" w:themeColor="text1"/>
                <w:sz w:val="22"/>
                <w:szCs w:val="22"/>
                <w:shd w:val="clear" w:color="auto" w:fill="FFFFFF"/>
                <w:lang w:val="en-GB"/>
              </w:rPr>
            </w:rPrChange>
          </w:rPr>
          <w:t>–</w:t>
        </w:r>
      </w:ins>
      <w:del w:id="4001" w:author="Mandy Hodson" w:date="2017-03-05T10:45:00Z">
        <w:r w:rsidRPr="002B44FC" w:rsidDel="00B134F0">
          <w:rPr>
            <w:color w:val="000000" w:themeColor="text1"/>
            <w:shd w:val="clear" w:color="auto" w:fill="FFFFFF"/>
            <w:lang w:val="en-GB"/>
            <w:rPrChange w:id="400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003" w:author="Mandy Hodson" w:date="2017-03-06T12:18:00Z">
            <w:rPr>
              <w:color w:val="000000" w:themeColor="text1"/>
              <w:sz w:val="22"/>
              <w:szCs w:val="22"/>
              <w:shd w:val="clear" w:color="auto" w:fill="FFFFFF"/>
              <w:lang w:val="en-GB"/>
            </w:rPr>
          </w:rPrChange>
        </w:rPr>
        <w:t>19.</w:t>
      </w:r>
    </w:p>
    <w:p w14:paraId="3760CE20" w14:textId="77777777" w:rsidR="00B134F0" w:rsidRPr="002B44FC" w:rsidRDefault="00B134F0" w:rsidP="00CC7EDF">
      <w:pPr>
        <w:pStyle w:val="p1"/>
        <w:shd w:val="clear" w:color="auto" w:fill="FFFFFF"/>
        <w:spacing w:before="240" w:beforeAutospacing="0" w:after="0" w:afterAutospacing="0" w:line="285" w:lineRule="atLeast"/>
        <w:ind w:left="360" w:hanging="360"/>
        <w:jc w:val="both"/>
        <w:textAlignment w:val="baseline"/>
        <w:rPr>
          <w:ins w:id="4004" w:author="Mandy Hodson" w:date="2017-03-05T10:46:00Z"/>
          <w:color w:val="000000" w:themeColor="text1"/>
          <w:shd w:val="clear" w:color="auto" w:fill="FFFFFF"/>
          <w:lang w:val="en-GB"/>
          <w:rPrChange w:id="4005" w:author="Mandy Hodson" w:date="2017-03-06T12:18:00Z">
            <w:rPr>
              <w:ins w:id="4006" w:author="Mandy Hodson" w:date="2017-03-05T10:46:00Z"/>
              <w:color w:val="000000" w:themeColor="text1"/>
              <w:sz w:val="22"/>
              <w:szCs w:val="22"/>
              <w:shd w:val="clear" w:color="auto" w:fill="FFFFFF"/>
              <w:lang w:val="en-GB"/>
            </w:rPr>
          </w:rPrChange>
        </w:rPr>
      </w:pPr>
      <w:ins w:id="4007" w:author="Mandy Hodson" w:date="2017-03-05T10:46:00Z">
        <w:r w:rsidRPr="002B44FC">
          <w:rPr>
            <w:color w:val="000000" w:themeColor="text1"/>
            <w:shd w:val="clear" w:color="auto" w:fill="FFFFFF"/>
            <w:lang w:val="en-GB"/>
            <w:rPrChange w:id="4008" w:author="Mandy Hodson" w:date="2017-03-06T12:18:00Z">
              <w:rPr>
                <w:color w:val="000000" w:themeColor="text1"/>
                <w:sz w:val="22"/>
                <w:szCs w:val="22"/>
                <w:shd w:val="clear" w:color="auto" w:fill="FFFFFF"/>
                <w:lang w:val="en-GB"/>
              </w:rPr>
            </w:rPrChange>
          </w:rPr>
          <w:t xml:space="preserve">Ika, L.A., Diallo, A. and Thuillier, D. (2010), “Project management in the international development industry: the project coordinator's perspective”, </w:t>
        </w:r>
        <w:r w:rsidRPr="002B44FC">
          <w:rPr>
            <w:i/>
            <w:iCs/>
            <w:color w:val="000000" w:themeColor="text1"/>
            <w:shd w:val="clear" w:color="auto" w:fill="FFFFFF"/>
            <w:lang w:val="en-GB"/>
            <w:rPrChange w:id="4009"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010"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011" w:author="Mandy Hodson" w:date="2017-03-06T12:18:00Z">
              <w:rPr>
                <w:rStyle w:val="apple-converted-space"/>
                <w:color w:val="000000" w:themeColor="text1"/>
                <w:sz w:val="22"/>
                <w:szCs w:val="22"/>
                <w:shd w:val="clear" w:color="auto" w:fill="FFFFFF"/>
                <w:lang w:val="en-GB"/>
              </w:rPr>
            </w:rPrChange>
          </w:rPr>
          <w:t xml:space="preserve"> Vol. </w:t>
        </w:r>
        <w:r w:rsidRPr="002B44FC">
          <w:rPr>
            <w:rStyle w:val="apple-converted-space"/>
            <w:color w:val="000000" w:themeColor="text1"/>
            <w:lang w:val="en-GB"/>
            <w:rPrChange w:id="4012" w:author="Mandy Hodson" w:date="2017-03-06T12:18:00Z">
              <w:rPr>
                <w:rStyle w:val="apple-converted-space"/>
                <w:color w:val="000000" w:themeColor="text1"/>
                <w:sz w:val="22"/>
                <w:szCs w:val="22"/>
                <w:lang w:val="en-GB"/>
              </w:rPr>
            </w:rPrChange>
          </w:rPr>
          <w:t>3 No. 1,</w:t>
        </w:r>
        <w:r w:rsidRPr="002B44FC">
          <w:rPr>
            <w:color w:val="000000" w:themeColor="text1"/>
            <w:shd w:val="clear" w:color="auto" w:fill="FFFFFF"/>
            <w:lang w:val="en-GB"/>
            <w:rPrChange w:id="4013" w:author="Mandy Hodson" w:date="2017-03-06T12:18:00Z">
              <w:rPr>
                <w:color w:val="000000" w:themeColor="text1"/>
                <w:sz w:val="22"/>
                <w:szCs w:val="22"/>
                <w:shd w:val="clear" w:color="auto" w:fill="FFFFFF"/>
                <w:lang w:val="en-GB"/>
              </w:rPr>
            </w:rPrChange>
          </w:rPr>
          <w:t xml:space="preserve"> pp. 61–93.</w:t>
        </w:r>
      </w:ins>
    </w:p>
    <w:p w14:paraId="5B8609DC" w14:textId="2832AAC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014" w:author="Mandy Hodson" w:date="2017-03-06T12:18:00Z">
            <w:rPr>
              <w:color w:val="000000" w:themeColor="text1"/>
              <w:sz w:val="22"/>
              <w:szCs w:val="22"/>
              <w:lang w:val="en-GB"/>
            </w:rPr>
          </w:rPrChange>
        </w:rPr>
      </w:pPr>
      <w:r w:rsidRPr="002B44FC">
        <w:rPr>
          <w:color w:val="000000" w:themeColor="text1"/>
          <w:shd w:val="clear" w:color="auto" w:fill="FFFFFF"/>
          <w:lang w:val="en-GB"/>
          <w:rPrChange w:id="4015" w:author="Mandy Hodson" w:date="2017-03-06T12:18:00Z">
            <w:rPr>
              <w:color w:val="000000" w:themeColor="text1"/>
              <w:sz w:val="22"/>
              <w:szCs w:val="22"/>
              <w:shd w:val="clear" w:color="auto" w:fill="FFFFFF"/>
              <w:lang w:val="en-GB"/>
            </w:rPr>
          </w:rPrChange>
        </w:rPr>
        <w:t>Ika, L.</w:t>
      </w:r>
      <w:del w:id="4016" w:author="Mandy Hodson" w:date="2017-03-05T10:45:00Z">
        <w:r w:rsidRPr="002B44FC" w:rsidDel="00B134F0">
          <w:rPr>
            <w:color w:val="000000" w:themeColor="text1"/>
            <w:shd w:val="clear" w:color="auto" w:fill="FFFFFF"/>
            <w:lang w:val="en-GB"/>
            <w:rPrChange w:id="4017"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18" w:author="Mandy Hodson" w:date="2017-03-06T12:18:00Z">
            <w:rPr>
              <w:color w:val="000000" w:themeColor="text1"/>
              <w:sz w:val="22"/>
              <w:szCs w:val="22"/>
              <w:shd w:val="clear" w:color="auto" w:fill="FFFFFF"/>
              <w:lang w:val="en-GB"/>
            </w:rPr>
          </w:rPrChange>
        </w:rPr>
        <w:t>A. and Saint-Macary, J. (2012), “The project planning myth in international development”,</w:t>
      </w:r>
      <w:r w:rsidRPr="002B44FC">
        <w:rPr>
          <w:rStyle w:val="apple-converted-space"/>
          <w:color w:val="000000" w:themeColor="text1"/>
          <w:shd w:val="clear" w:color="auto" w:fill="FFFFFF"/>
          <w:lang w:val="en-GB"/>
          <w:rPrChange w:id="4019"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020"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021" w:author="Mandy Hodson" w:date="2017-03-06T12:18:00Z">
            <w:rPr>
              <w:color w:val="000000" w:themeColor="text1"/>
              <w:sz w:val="22"/>
              <w:szCs w:val="22"/>
              <w:shd w:val="clear" w:color="auto" w:fill="FFFFFF"/>
              <w:lang w:val="en-GB"/>
            </w:rPr>
          </w:rPrChange>
        </w:rPr>
        <w:t>, Vol.</w:t>
      </w:r>
      <w:ins w:id="4022" w:author="Mandy Hodson" w:date="2017-03-05T10:45:00Z">
        <w:r w:rsidR="00B134F0" w:rsidRPr="002B44FC">
          <w:rPr>
            <w:color w:val="000000" w:themeColor="text1"/>
            <w:shd w:val="clear" w:color="auto" w:fill="FFFFFF"/>
            <w:lang w:val="en-GB"/>
            <w:rPrChange w:id="4023"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024" w:author="Mandy Hodson" w:date="2017-03-06T12:18:00Z">
            <w:rPr>
              <w:color w:val="000000" w:themeColor="text1"/>
              <w:sz w:val="22"/>
              <w:szCs w:val="22"/>
              <w:shd w:val="clear" w:color="auto" w:fill="FFFFFF"/>
              <w:lang w:val="en-GB"/>
            </w:rPr>
          </w:rPrChange>
        </w:rPr>
        <w:t>5 No.</w:t>
      </w:r>
      <w:ins w:id="4025" w:author="Mandy Hodson" w:date="2017-03-05T10:45:00Z">
        <w:r w:rsidR="00B134F0" w:rsidRPr="002B44FC">
          <w:rPr>
            <w:color w:val="000000" w:themeColor="text1"/>
            <w:shd w:val="clear" w:color="auto" w:fill="FFFFFF"/>
            <w:lang w:val="en-GB"/>
            <w:rPrChange w:id="4026"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027" w:author="Mandy Hodson" w:date="2017-03-06T12:18:00Z">
            <w:rPr>
              <w:color w:val="000000" w:themeColor="text1"/>
              <w:sz w:val="22"/>
              <w:szCs w:val="22"/>
              <w:shd w:val="clear" w:color="auto" w:fill="FFFFFF"/>
              <w:lang w:val="en-GB"/>
            </w:rPr>
          </w:rPrChange>
        </w:rPr>
        <w:t>3, pp. 420</w:t>
      </w:r>
      <w:ins w:id="4028" w:author="Mandy Hodson" w:date="2017-03-05T10:46:00Z">
        <w:r w:rsidR="00B134F0" w:rsidRPr="002B44FC">
          <w:rPr>
            <w:color w:val="000000" w:themeColor="text1"/>
            <w:shd w:val="clear" w:color="auto" w:fill="FFFFFF"/>
            <w:lang w:val="en-GB"/>
            <w:rPrChange w:id="4029" w:author="Mandy Hodson" w:date="2017-03-06T12:18:00Z">
              <w:rPr>
                <w:color w:val="000000" w:themeColor="text1"/>
                <w:sz w:val="22"/>
                <w:szCs w:val="22"/>
                <w:shd w:val="clear" w:color="auto" w:fill="FFFFFF"/>
                <w:lang w:val="en-GB"/>
              </w:rPr>
            </w:rPrChange>
          </w:rPr>
          <w:t>–</w:t>
        </w:r>
      </w:ins>
      <w:del w:id="4030" w:author="Mandy Hodson" w:date="2017-03-05T10:46:00Z">
        <w:r w:rsidRPr="002B44FC" w:rsidDel="00B134F0">
          <w:rPr>
            <w:color w:val="000000" w:themeColor="text1"/>
            <w:shd w:val="clear" w:color="auto" w:fill="FFFFFF"/>
            <w:lang w:val="en-GB"/>
            <w:rPrChange w:id="403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032" w:author="Mandy Hodson" w:date="2017-03-06T12:18:00Z">
            <w:rPr>
              <w:color w:val="000000" w:themeColor="text1"/>
              <w:sz w:val="22"/>
              <w:szCs w:val="22"/>
              <w:shd w:val="clear" w:color="auto" w:fill="FFFFFF"/>
              <w:lang w:val="en-GB"/>
            </w:rPr>
          </w:rPrChange>
        </w:rPr>
        <w:t>439.</w:t>
      </w:r>
    </w:p>
    <w:p w14:paraId="4035230D" w14:textId="7F108239" w:rsidR="00C13D11" w:rsidRPr="002B44FC" w:rsidDel="00B134F0" w:rsidRDefault="00C13D11" w:rsidP="00CC7EDF">
      <w:pPr>
        <w:pStyle w:val="p1"/>
        <w:shd w:val="clear" w:color="auto" w:fill="FFFFFF"/>
        <w:spacing w:before="240" w:beforeAutospacing="0" w:after="0" w:afterAutospacing="0" w:line="285" w:lineRule="atLeast"/>
        <w:ind w:left="360" w:hanging="360"/>
        <w:jc w:val="both"/>
        <w:textAlignment w:val="baseline"/>
        <w:rPr>
          <w:del w:id="4033" w:author="Mandy Hodson" w:date="2017-03-05T10:46:00Z"/>
          <w:color w:val="000000" w:themeColor="text1"/>
          <w:shd w:val="clear" w:color="auto" w:fill="FFFFFF"/>
          <w:lang w:val="en-GB"/>
          <w:rPrChange w:id="4034" w:author="Mandy Hodson" w:date="2017-03-06T12:18:00Z">
            <w:rPr>
              <w:del w:id="4035" w:author="Mandy Hodson" w:date="2017-03-05T10:46:00Z"/>
              <w:color w:val="000000" w:themeColor="text1"/>
              <w:sz w:val="22"/>
              <w:szCs w:val="22"/>
              <w:shd w:val="clear" w:color="auto" w:fill="FFFFFF"/>
              <w:lang w:val="en-GB"/>
            </w:rPr>
          </w:rPrChange>
        </w:rPr>
      </w:pPr>
      <w:del w:id="4036" w:author="Mandy Hodson" w:date="2017-03-05T10:46:00Z">
        <w:r w:rsidRPr="008B054B" w:rsidDel="00B134F0">
          <w:rPr>
            <w:color w:val="000000" w:themeColor="text1"/>
            <w:shd w:val="clear" w:color="auto" w:fill="FFFFFF"/>
            <w:lang w:val="en-GB"/>
          </w:rPr>
          <w:delText xml:space="preserve">Ika, L. A., Diallo, A. and Thuillier, D. (2010), “Project management in the international development industry: the project coordinator's perspective”, </w:delText>
        </w:r>
        <w:r w:rsidRPr="008B054B" w:rsidDel="00B134F0">
          <w:rPr>
            <w:i/>
            <w:iCs/>
            <w:color w:val="000000" w:themeColor="text1"/>
            <w:shd w:val="clear" w:color="auto" w:fill="FFFFFF"/>
            <w:lang w:val="en-GB"/>
          </w:rPr>
          <w:delText>International Journal of Managing Projects in Business</w:delText>
        </w:r>
        <w:r w:rsidRPr="008B054B" w:rsidDel="00B134F0">
          <w:rPr>
            <w:color w:val="000000" w:themeColor="text1"/>
            <w:shd w:val="clear" w:color="auto" w:fill="FFFFFF"/>
            <w:lang w:val="en-GB"/>
          </w:rPr>
          <w:delText>,</w:delText>
        </w:r>
        <w:r w:rsidRPr="008B054B" w:rsidDel="00B134F0">
          <w:rPr>
            <w:rStyle w:val="apple-converted-space"/>
            <w:color w:val="000000" w:themeColor="text1"/>
            <w:shd w:val="clear" w:color="auto" w:fill="FFFFFF"/>
            <w:lang w:val="en-GB"/>
          </w:rPr>
          <w:delText xml:space="preserve"> Vol. </w:delText>
        </w:r>
        <w:r w:rsidRPr="0074192F" w:rsidDel="00B134F0">
          <w:rPr>
            <w:rStyle w:val="apple-converted-space"/>
            <w:color w:val="000000" w:themeColor="text1"/>
            <w:lang w:val="en-GB"/>
          </w:rPr>
          <w:delText>3 No. 1,</w:delText>
        </w:r>
        <w:r w:rsidRPr="0074192F" w:rsidDel="00B134F0">
          <w:rPr>
            <w:color w:val="000000" w:themeColor="text1"/>
            <w:shd w:val="clear" w:color="auto" w:fill="FFFFFF"/>
            <w:lang w:val="en-GB"/>
          </w:rPr>
          <w:delText xml:space="preserve"> pp. 61-93.</w:delText>
        </w:r>
      </w:del>
    </w:p>
    <w:p w14:paraId="518E734D" w14:textId="2F2978E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037"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038" w:author="Mandy Hodson" w:date="2017-03-06T12:18:00Z">
            <w:rPr>
              <w:color w:val="000000" w:themeColor="text1"/>
              <w:sz w:val="22"/>
              <w:szCs w:val="22"/>
              <w:shd w:val="clear" w:color="auto" w:fill="FFFFFF"/>
              <w:lang w:val="en-GB"/>
            </w:rPr>
          </w:rPrChange>
        </w:rPr>
        <w:t>Jackson, M.</w:t>
      </w:r>
      <w:del w:id="4039" w:author="Mandy Hodson" w:date="2017-03-05T10:46:00Z">
        <w:r w:rsidRPr="002B44FC" w:rsidDel="00B134F0">
          <w:rPr>
            <w:color w:val="000000" w:themeColor="text1"/>
            <w:shd w:val="clear" w:color="auto" w:fill="FFFFFF"/>
            <w:lang w:val="en-GB"/>
            <w:rPrChange w:id="404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41" w:author="Mandy Hodson" w:date="2017-03-06T12:18:00Z">
            <w:rPr>
              <w:color w:val="000000" w:themeColor="text1"/>
              <w:sz w:val="22"/>
              <w:szCs w:val="22"/>
              <w:shd w:val="clear" w:color="auto" w:fill="FFFFFF"/>
              <w:lang w:val="en-GB"/>
            </w:rPr>
          </w:rPrChange>
        </w:rPr>
        <w:t xml:space="preserve">C. (2003), </w:t>
      </w:r>
      <w:r w:rsidRPr="002B44FC">
        <w:rPr>
          <w:i/>
          <w:color w:val="000000" w:themeColor="text1"/>
          <w:shd w:val="clear" w:color="auto" w:fill="FFFFFF"/>
          <w:lang w:val="en-GB"/>
          <w:rPrChange w:id="4042" w:author="Mandy Hodson" w:date="2017-03-06T12:18:00Z">
            <w:rPr>
              <w:i/>
              <w:color w:val="000000" w:themeColor="text1"/>
              <w:sz w:val="22"/>
              <w:szCs w:val="22"/>
              <w:shd w:val="clear" w:color="auto" w:fill="FFFFFF"/>
              <w:lang w:val="en-GB"/>
            </w:rPr>
          </w:rPrChange>
        </w:rPr>
        <w:t>Systems Thinking: Creative Holism for Managers”</w:t>
      </w:r>
      <w:r w:rsidRPr="002B44FC">
        <w:rPr>
          <w:color w:val="000000" w:themeColor="text1"/>
          <w:shd w:val="clear" w:color="auto" w:fill="FFFFFF"/>
          <w:lang w:val="en-GB"/>
          <w:rPrChange w:id="4043" w:author="Mandy Hodson" w:date="2017-03-06T12:18:00Z">
            <w:rPr>
              <w:color w:val="000000" w:themeColor="text1"/>
              <w:sz w:val="22"/>
              <w:szCs w:val="22"/>
              <w:shd w:val="clear" w:color="auto" w:fill="FFFFFF"/>
              <w:lang w:val="en-GB"/>
            </w:rPr>
          </w:rPrChange>
        </w:rPr>
        <w:t>, John Wiley &amp; Sons</w:t>
      </w:r>
      <w:del w:id="4044" w:author="Mandy Hodson" w:date="2017-03-05T10:46:00Z">
        <w:r w:rsidRPr="002B44FC" w:rsidDel="00B134F0">
          <w:rPr>
            <w:color w:val="000000" w:themeColor="text1"/>
            <w:shd w:val="clear" w:color="auto" w:fill="FFFFFF"/>
            <w:lang w:val="en-GB"/>
            <w:rPrChange w:id="404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046" w:author="Mandy Hodson" w:date="2017-03-06T12:18:00Z">
            <w:rPr>
              <w:color w:val="000000" w:themeColor="text1"/>
              <w:sz w:val="22"/>
              <w:szCs w:val="22"/>
              <w:shd w:val="clear" w:color="auto" w:fill="FFFFFF"/>
              <w:lang w:val="en-GB"/>
            </w:rPr>
          </w:rPrChange>
        </w:rPr>
        <w:t xml:space="preserve"> Ltd, </w:t>
      </w:r>
      <w:del w:id="4047" w:author="Mandy Hodson" w:date="2017-03-05T10:46:00Z">
        <w:r w:rsidRPr="002B44FC" w:rsidDel="00B134F0">
          <w:rPr>
            <w:color w:val="000000" w:themeColor="text1"/>
            <w:shd w:val="clear" w:color="auto" w:fill="FFFFFF"/>
            <w:lang w:val="en-GB"/>
            <w:rPrChange w:id="4048" w:author="Mandy Hodson" w:date="2017-03-06T12:18:00Z">
              <w:rPr>
                <w:color w:val="000000" w:themeColor="text1"/>
                <w:sz w:val="22"/>
                <w:szCs w:val="22"/>
                <w:shd w:val="clear" w:color="auto" w:fill="FFFFFF"/>
                <w:lang w:val="en-GB"/>
              </w:rPr>
            </w:rPrChange>
          </w:rPr>
          <w:delText xml:space="preserve">The Atrium, Southern Gate, </w:delText>
        </w:r>
      </w:del>
      <w:r w:rsidRPr="002B44FC">
        <w:rPr>
          <w:color w:val="000000" w:themeColor="text1"/>
          <w:shd w:val="clear" w:color="auto" w:fill="FFFFFF"/>
          <w:lang w:val="en-GB"/>
          <w:rPrChange w:id="4049" w:author="Mandy Hodson" w:date="2017-03-06T12:18:00Z">
            <w:rPr>
              <w:color w:val="000000" w:themeColor="text1"/>
              <w:sz w:val="22"/>
              <w:szCs w:val="22"/>
              <w:shd w:val="clear" w:color="auto" w:fill="FFFFFF"/>
              <w:lang w:val="en-GB"/>
            </w:rPr>
          </w:rPrChange>
        </w:rPr>
        <w:t xml:space="preserve">Chichester, </w:t>
      </w:r>
      <w:del w:id="4050" w:author="Mandy Hodson" w:date="2017-03-05T10:46:00Z">
        <w:r w:rsidRPr="002B44FC" w:rsidDel="00B134F0">
          <w:rPr>
            <w:color w:val="000000" w:themeColor="text1"/>
            <w:shd w:val="clear" w:color="auto" w:fill="FFFFFF"/>
            <w:lang w:val="en-GB"/>
            <w:rPrChange w:id="4051" w:author="Mandy Hodson" w:date="2017-03-06T12:18:00Z">
              <w:rPr>
                <w:color w:val="000000" w:themeColor="text1"/>
                <w:sz w:val="22"/>
                <w:szCs w:val="22"/>
                <w:shd w:val="clear" w:color="auto" w:fill="FFFFFF"/>
                <w:lang w:val="en-GB"/>
              </w:rPr>
            </w:rPrChange>
          </w:rPr>
          <w:delText>West Sussex, England</w:delText>
        </w:r>
      </w:del>
      <w:ins w:id="4052" w:author="Mandy Hodson" w:date="2017-03-05T10:46:00Z">
        <w:r w:rsidR="00B134F0" w:rsidRPr="002B44FC">
          <w:rPr>
            <w:color w:val="000000" w:themeColor="text1"/>
            <w:shd w:val="clear" w:color="auto" w:fill="FFFFFF"/>
            <w:lang w:val="en-GB"/>
            <w:rPrChange w:id="4053" w:author="Mandy Hodson" w:date="2017-03-06T12:18:00Z">
              <w:rPr>
                <w:color w:val="000000" w:themeColor="text1"/>
                <w:sz w:val="22"/>
                <w:szCs w:val="22"/>
                <w:shd w:val="clear" w:color="auto" w:fill="FFFFFF"/>
                <w:lang w:val="en-GB"/>
              </w:rPr>
            </w:rPrChange>
          </w:rPr>
          <w:t>UK</w:t>
        </w:r>
      </w:ins>
      <w:r w:rsidRPr="002B44FC">
        <w:rPr>
          <w:color w:val="000000" w:themeColor="text1"/>
          <w:shd w:val="clear" w:color="auto" w:fill="FFFFFF"/>
          <w:lang w:val="en-GB"/>
          <w:rPrChange w:id="4054" w:author="Mandy Hodson" w:date="2017-03-06T12:18:00Z">
            <w:rPr>
              <w:color w:val="000000" w:themeColor="text1"/>
              <w:sz w:val="22"/>
              <w:szCs w:val="22"/>
              <w:shd w:val="clear" w:color="auto" w:fill="FFFFFF"/>
              <w:lang w:val="en-GB"/>
            </w:rPr>
          </w:rPrChange>
        </w:rPr>
        <w:t xml:space="preserve">. </w:t>
      </w:r>
    </w:p>
    <w:p w14:paraId="60EA390C" w14:textId="61156BC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055" w:author="Mandy Hodson" w:date="2017-03-06T12:18:00Z">
            <w:rPr>
              <w:color w:val="000000" w:themeColor="text1"/>
              <w:sz w:val="22"/>
              <w:szCs w:val="22"/>
              <w:lang w:val="en-GB"/>
            </w:rPr>
          </w:rPrChange>
        </w:rPr>
      </w:pPr>
      <w:r w:rsidRPr="002B44FC">
        <w:rPr>
          <w:color w:val="000000" w:themeColor="text1"/>
          <w:shd w:val="clear" w:color="auto" w:fill="FFFFFF"/>
          <w:lang w:val="en-GB"/>
          <w:rPrChange w:id="4056" w:author="Mandy Hodson" w:date="2017-03-06T12:18:00Z">
            <w:rPr>
              <w:color w:val="000000" w:themeColor="text1"/>
              <w:sz w:val="22"/>
              <w:szCs w:val="22"/>
              <w:shd w:val="clear" w:color="auto" w:fill="FFFFFF"/>
              <w:lang w:val="en-GB"/>
            </w:rPr>
          </w:rPrChange>
        </w:rPr>
        <w:t>Jiang, J.</w:t>
      </w:r>
      <w:del w:id="4057" w:author="Mandy Hodson" w:date="2017-03-05T10:46:00Z">
        <w:r w:rsidRPr="002B44FC" w:rsidDel="00B134F0">
          <w:rPr>
            <w:color w:val="000000" w:themeColor="text1"/>
            <w:shd w:val="clear" w:color="auto" w:fill="FFFFFF"/>
            <w:lang w:val="en-GB"/>
            <w:rPrChange w:id="405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59" w:author="Mandy Hodson" w:date="2017-03-06T12:18:00Z">
            <w:rPr>
              <w:color w:val="000000" w:themeColor="text1"/>
              <w:sz w:val="22"/>
              <w:szCs w:val="22"/>
              <w:shd w:val="clear" w:color="auto" w:fill="FFFFFF"/>
              <w:lang w:val="en-GB"/>
            </w:rPr>
          </w:rPrChange>
        </w:rPr>
        <w:t>J., Motwani, J. and Margulis, S.</w:t>
      </w:r>
      <w:del w:id="4060" w:author="Mandy Hodson" w:date="2017-03-05T10:46:00Z">
        <w:r w:rsidRPr="002B44FC" w:rsidDel="00B134F0">
          <w:rPr>
            <w:color w:val="000000" w:themeColor="text1"/>
            <w:shd w:val="clear" w:color="auto" w:fill="FFFFFF"/>
            <w:lang w:val="en-GB"/>
            <w:rPrChange w:id="4061"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62" w:author="Mandy Hodson" w:date="2017-03-06T12:18:00Z">
            <w:rPr>
              <w:color w:val="000000" w:themeColor="text1"/>
              <w:sz w:val="22"/>
              <w:szCs w:val="22"/>
              <w:shd w:val="clear" w:color="auto" w:fill="FFFFFF"/>
              <w:lang w:val="en-GB"/>
            </w:rPr>
          </w:rPrChange>
        </w:rPr>
        <w:t>T. (1997), “IS team projects: IS professionals rate six criteria for assessing effectiveness”,</w:t>
      </w:r>
      <w:r w:rsidRPr="002B44FC">
        <w:rPr>
          <w:rStyle w:val="apple-converted-space"/>
          <w:color w:val="000000" w:themeColor="text1"/>
          <w:shd w:val="clear" w:color="auto" w:fill="FFFFFF"/>
          <w:lang w:val="en-GB"/>
          <w:rPrChange w:id="4063"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064" w:author="Mandy Hodson" w:date="2017-03-06T12:18:00Z">
            <w:rPr>
              <w:i/>
              <w:iCs/>
              <w:color w:val="000000" w:themeColor="text1"/>
              <w:sz w:val="22"/>
              <w:szCs w:val="22"/>
              <w:shd w:val="clear" w:color="auto" w:fill="FFFFFF"/>
              <w:lang w:val="en-GB"/>
            </w:rPr>
          </w:rPrChange>
        </w:rPr>
        <w:t>Team Performance Management: An International Journal</w:t>
      </w:r>
      <w:r w:rsidRPr="002B44FC">
        <w:rPr>
          <w:color w:val="000000" w:themeColor="text1"/>
          <w:shd w:val="clear" w:color="auto" w:fill="FFFFFF"/>
          <w:lang w:val="en-GB"/>
          <w:rPrChange w:id="4065" w:author="Mandy Hodson" w:date="2017-03-06T12:18:00Z">
            <w:rPr>
              <w:color w:val="000000" w:themeColor="text1"/>
              <w:sz w:val="22"/>
              <w:szCs w:val="22"/>
              <w:shd w:val="clear" w:color="auto" w:fill="FFFFFF"/>
              <w:lang w:val="en-GB"/>
            </w:rPr>
          </w:rPrChange>
        </w:rPr>
        <w:t>, Vol</w:t>
      </w:r>
      <w:ins w:id="4066" w:author="Mandy Hodson" w:date="2017-03-05T10:46:00Z">
        <w:r w:rsidR="00B134F0" w:rsidRPr="002B44FC">
          <w:rPr>
            <w:color w:val="000000" w:themeColor="text1"/>
            <w:shd w:val="clear" w:color="auto" w:fill="FFFFFF"/>
            <w:lang w:val="en-GB"/>
            <w:rPrChange w:id="4067"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4068" w:author="Mandy Hodson" w:date="2017-03-06T12:18:00Z">
            <w:rPr>
              <w:color w:val="000000" w:themeColor="text1"/>
              <w:sz w:val="22"/>
              <w:szCs w:val="22"/>
              <w:shd w:val="clear" w:color="auto" w:fill="FFFFFF"/>
              <w:lang w:val="en-GB"/>
            </w:rPr>
          </w:rPrChange>
        </w:rPr>
        <w:t xml:space="preserve"> 3 No. 4, pp. 236</w:t>
      </w:r>
      <w:ins w:id="4069" w:author="Mandy Hodson" w:date="2017-03-05T10:46:00Z">
        <w:r w:rsidR="00B134F0" w:rsidRPr="002B44FC">
          <w:rPr>
            <w:color w:val="000000" w:themeColor="text1"/>
            <w:shd w:val="clear" w:color="auto" w:fill="FFFFFF"/>
            <w:lang w:val="en-GB"/>
            <w:rPrChange w:id="4070" w:author="Mandy Hodson" w:date="2017-03-06T12:18:00Z">
              <w:rPr>
                <w:color w:val="000000" w:themeColor="text1"/>
                <w:sz w:val="22"/>
                <w:szCs w:val="22"/>
                <w:shd w:val="clear" w:color="auto" w:fill="FFFFFF"/>
                <w:lang w:val="en-GB"/>
              </w:rPr>
            </w:rPrChange>
          </w:rPr>
          <w:t>–</w:t>
        </w:r>
      </w:ins>
      <w:del w:id="4071" w:author="Mandy Hodson" w:date="2017-03-05T10:46:00Z">
        <w:r w:rsidRPr="002B44FC" w:rsidDel="00B134F0">
          <w:rPr>
            <w:color w:val="000000" w:themeColor="text1"/>
            <w:shd w:val="clear" w:color="auto" w:fill="FFFFFF"/>
            <w:lang w:val="en-GB"/>
            <w:rPrChange w:id="407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073" w:author="Mandy Hodson" w:date="2017-03-06T12:18:00Z">
            <w:rPr>
              <w:color w:val="000000" w:themeColor="text1"/>
              <w:sz w:val="22"/>
              <w:szCs w:val="22"/>
              <w:shd w:val="clear" w:color="auto" w:fill="FFFFFF"/>
              <w:lang w:val="en-GB"/>
            </w:rPr>
          </w:rPrChange>
        </w:rPr>
        <w:t>243.</w:t>
      </w:r>
    </w:p>
    <w:p w14:paraId="149B66AA" w14:textId="7777777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074"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075" w:author="Mandy Hodson" w:date="2017-03-06T12:18:00Z">
            <w:rPr>
              <w:color w:val="000000" w:themeColor="text1"/>
              <w:sz w:val="22"/>
              <w:szCs w:val="22"/>
              <w:shd w:val="clear" w:color="auto" w:fill="FFFFFF"/>
              <w:lang w:val="en-GB"/>
            </w:rPr>
          </w:rPrChange>
        </w:rPr>
        <w:t xml:space="preserve">JICA. (2004), </w:t>
      </w:r>
      <w:r w:rsidRPr="002B44FC">
        <w:rPr>
          <w:i/>
          <w:color w:val="000000" w:themeColor="text1"/>
          <w:shd w:val="clear" w:color="auto" w:fill="FFFFFF"/>
          <w:lang w:val="en-GB"/>
          <w:rPrChange w:id="4076" w:author="Mandy Hodson" w:date="2017-03-06T12:18:00Z">
            <w:rPr>
              <w:i/>
              <w:color w:val="000000" w:themeColor="text1"/>
              <w:sz w:val="22"/>
              <w:szCs w:val="22"/>
              <w:shd w:val="clear" w:color="auto" w:fill="FFFFFF"/>
              <w:lang w:val="en-GB"/>
            </w:rPr>
          </w:rPrChange>
        </w:rPr>
        <w:t>JICA Guideline for Project Evaluation - Practical Methods for Project Evaluation</w:t>
      </w:r>
      <w:r w:rsidRPr="002B44FC">
        <w:rPr>
          <w:color w:val="000000" w:themeColor="text1"/>
          <w:shd w:val="clear" w:color="auto" w:fill="FFFFFF"/>
          <w:lang w:val="en-GB"/>
          <w:rPrChange w:id="4077" w:author="Mandy Hodson" w:date="2017-03-06T12:18:00Z">
            <w:rPr>
              <w:color w:val="000000" w:themeColor="text1"/>
              <w:sz w:val="22"/>
              <w:szCs w:val="22"/>
              <w:shd w:val="clear" w:color="auto" w:fill="FFFFFF"/>
              <w:lang w:val="en-GB"/>
            </w:rPr>
          </w:rPrChange>
        </w:rPr>
        <w:t>, Japan International Cooperation Agency (JICA), Tokyo.</w:t>
      </w:r>
    </w:p>
    <w:p w14:paraId="28BE516A" w14:textId="5ECDF5F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078" w:author="Mandy Hodson" w:date="2017-03-06T12:18:00Z">
            <w:rPr>
              <w:color w:val="000000" w:themeColor="text1"/>
              <w:sz w:val="22"/>
              <w:szCs w:val="22"/>
              <w:lang w:val="en-GB"/>
            </w:rPr>
          </w:rPrChange>
        </w:rPr>
      </w:pPr>
      <w:r w:rsidRPr="002B44FC">
        <w:rPr>
          <w:color w:val="000000" w:themeColor="text1"/>
          <w:shd w:val="clear" w:color="auto" w:fill="FFFFFF"/>
          <w:lang w:val="en-GB"/>
          <w:rPrChange w:id="4079" w:author="Mandy Hodson" w:date="2017-03-06T12:18:00Z">
            <w:rPr>
              <w:color w:val="000000" w:themeColor="text1"/>
              <w:sz w:val="22"/>
              <w:szCs w:val="22"/>
              <w:shd w:val="clear" w:color="auto" w:fill="FFFFFF"/>
              <w:lang w:val="en-GB"/>
            </w:rPr>
          </w:rPrChange>
        </w:rPr>
        <w:t>Jones, M.</w:t>
      </w:r>
      <w:del w:id="4080" w:author="Mandy Hodson" w:date="2017-03-05T10:46:00Z">
        <w:r w:rsidRPr="002B44FC" w:rsidDel="00B134F0">
          <w:rPr>
            <w:color w:val="000000" w:themeColor="text1"/>
            <w:shd w:val="clear" w:color="auto" w:fill="FFFFFF"/>
            <w:lang w:val="en-GB"/>
            <w:rPrChange w:id="4081"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82" w:author="Mandy Hodson" w:date="2017-03-06T12:18:00Z">
            <w:rPr>
              <w:color w:val="000000" w:themeColor="text1"/>
              <w:sz w:val="22"/>
              <w:szCs w:val="22"/>
              <w:shd w:val="clear" w:color="auto" w:fill="FFFFFF"/>
              <w:lang w:val="en-GB"/>
            </w:rPr>
          </w:rPrChange>
        </w:rPr>
        <w:t>C. and Harrison, A.</w:t>
      </w:r>
      <w:del w:id="4083" w:author="Mandy Hodson" w:date="2017-03-05T10:46:00Z">
        <w:r w:rsidRPr="002B44FC" w:rsidDel="00B134F0">
          <w:rPr>
            <w:color w:val="000000" w:themeColor="text1"/>
            <w:shd w:val="clear" w:color="auto" w:fill="FFFFFF"/>
            <w:lang w:val="en-GB"/>
            <w:rPrChange w:id="408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085" w:author="Mandy Hodson" w:date="2017-03-06T12:18:00Z">
            <w:rPr>
              <w:color w:val="000000" w:themeColor="text1"/>
              <w:sz w:val="22"/>
              <w:szCs w:val="22"/>
              <w:shd w:val="clear" w:color="auto" w:fill="FFFFFF"/>
              <w:lang w:val="en-GB"/>
            </w:rPr>
          </w:rPrChange>
        </w:rPr>
        <w:t>W. (1996), “IS project team performance: an empirical assessment”,</w:t>
      </w:r>
      <w:r w:rsidRPr="002B44FC">
        <w:rPr>
          <w:rStyle w:val="apple-converted-space"/>
          <w:color w:val="000000" w:themeColor="text1"/>
          <w:shd w:val="clear" w:color="auto" w:fill="FFFFFF"/>
          <w:lang w:val="en-GB"/>
          <w:rPrChange w:id="408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087" w:author="Mandy Hodson" w:date="2017-03-06T12:18:00Z">
            <w:rPr>
              <w:i/>
              <w:iCs/>
              <w:color w:val="000000" w:themeColor="text1"/>
              <w:sz w:val="22"/>
              <w:szCs w:val="22"/>
              <w:shd w:val="clear" w:color="auto" w:fill="FFFFFF"/>
              <w:lang w:val="en-GB"/>
            </w:rPr>
          </w:rPrChange>
        </w:rPr>
        <w:t>Information &amp; Management</w:t>
      </w:r>
      <w:r w:rsidRPr="002B44FC">
        <w:rPr>
          <w:color w:val="000000" w:themeColor="text1"/>
          <w:shd w:val="clear" w:color="auto" w:fill="FFFFFF"/>
          <w:lang w:val="en-GB"/>
          <w:rPrChange w:id="4088"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089" w:author="Mandy Hodson" w:date="2017-03-06T12:18:00Z">
            <w:rPr>
              <w:rStyle w:val="apple-converted-space"/>
              <w:color w:val="000000" w:themeColor="text1"/>
              <w:sz w:val="22"/>
              <w:szCs w:val="22"/>
              <w:shd w:val="clear" w:color="auto" w:fill="FFFFFF"/>
              <w:lang w:val="en-GB"/>
            </w:rPr>
          </w:rPrChange>
        </w:rPr>
        <w:t> Vol. 31 No. 2</w:t>
      </w:r>
      <w:r w:rsidRPr="002B44FC">
        <w:rPr>
          <w:color w:val="000000" w:themeColor="text1"/>
          <w:shd w:val="clear" w:color="auto" w:fill="FFFFFF"/>
          <w:lang w:val="en-GB"/>
          <w:rPrChange w:id="4090" w:author="Mandy Hodson" w:date="2017-03-06T12:18:00Z">
            <w:rPr>
              <w:color w:val="000000" w:themeColor="text1"/>
              <w:sz w:val="22"/>
              <w:szCs w:val="22"/>
              <w:shd w:val="clear" w:color="auto" w:fill="FFFFFF"/>
              <w:lang w:val="en-GB"/>
            </w:rPr>
          </w:rPrChange>
        </w:rPr>
        <w:t>, pp. 57</w:t>
      </w:r>
      <w:ins w:id="4091" w:author="Mandy Hodson" w:date="2017-03-05T10:47:00Z">
        <w:r w:rsidR="00B134F0" w:rsidRPr="002B44FC">
          <w:rPr>
            <w:color w:val="000000" w:themeColor="text1"/>
            <w:shd w:val="clear" w:color="auto" w:fill="FFFFFF"/>
            <w:lang w:val="en-GB"/>
            <w:rPrChange w:id="4092" w:author="Mandy Hodson" w:date="2017-03-06T12:18:00Z">
              <w:rPr>
                <w:color w:val="000000" w:themeColor="text1"/>
                <w:sz w:val="22"/>
                <w:szCs w:val="22"/>
                <w:shd w:val="clear" w:color="auto" w:fill="FFFFFF"/>
                <w:lang w:val="en-GB"/>
              </w:rPr>
            </w:rPrChange>
          </w:rPr>
          <w:t>–</w:t>
        </w:r>
      </w:ins>
      <w:del w:id="4093" w:author="Mandy Hodson" w:date="2017-03-05T10:47:00Z">
        <w:r w:rsidRPr="002B44FC" w:rsidDel="00B134F0">
          <w:rPr>
            <w:color w:val="000000" w:themeColor="text1"/>
            <w:shd w:val="clear" w:color="auto" w:fill="FFFFFF"/>
            <w:lang w:val="en-GB"/>
            <w:rPrChange w:id="4094"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095" w:author="Mandy Hodson" w:date="2017-03-06T12:18:00Z">
            <w:rPr>
              <w:color w:val="000000" w:themeColor="text1"/>
              <w:sz w:val="22"/>
              <w:szCs w:val="22"/>
              <w:shd w:val="clear" w:color="auto" w:fill="FFFFFF"/>
              <w:lang w:val="en-GB"/>
            </w:rPr>
          </w:rPrChange>
        </w:rPr>
        <w:t>65.</w:t>
      </w:r>
    </w:p>
    <w:p w14:paraId="28461831" w14:textId="04F8961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09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097" w:author="Mandy Hodson" w:date="2017-03-06T12:18:00Z">
            <w:rPr>
              <w:color w:val="000000" w:themeColor="text1"/>
              <w:sz w:val="22"/>
              <w:szCs w:val="22"/>
              <w:shd w:val="clear" w:color="auto" w:fill="FFFFFF"/>
              <w:lang w:val="en-GB"/>
            </w:rPr>
          </w:rPrChange>
        </w:rPr>
        <w:t xml:space="preserve">Joslin, R. and Müller, R. (2015), “Relationships between a project management methodology and project success in different project governance contexts”, </w:t>
      </w:r>
      <w:r w:rsidRPr="002B44FC">
        <w:rPr>
          <w:i/>
          <w:iCs/>
          <w:color w:val="000000" w:themeColor="text1"/>
          <w:shd w:val="clear" w:color="auto" w:fill="FFFFFF"/>
          <w:lang w:val="en-GB"/>
          <w:rPrChange w:id="4098"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409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100" w:author="Mandy Hodson" w:date="2017-03-06T12:18:00Z">
            <w:rPr>
              <w:rStyle w:val="apple-converted-space"/>
              <w:color w:val="000000" w:themeColor="text1"/>
              <w:sz w:val="22"/>
              <w:szCs w:val="22"/>
              <w:shd w:val="clear" w:color="auto" w:fill="FFFFFF"/>
              <w:lang w:val="en-GB"/>
            </w:rPr>
          </w:rPrChange>
        </w:rPr>
        <w:t> Vol. 33 No. 6</w:t>
      </w:r>
      <w:r w:rsidRPr="002B44FC">
        <w:rPr>
          <w:color w:val="000000" w:themeColor="text1"/>
          <w:shd w:val="clear" w:color="auto" w:fill="FFFFFF"/>
          <w:lang w:val="en-GB"/>
          <w:rPrChange w:id="4101" w:author="Mandy Hodson" w:date="2017-03-06T12:18:00Z">
            <w:rPr>
              <w:color w:val="000000" w:themeColor="text1"/>
              <w:sz w:val="22"/>
              <w:szCs w:val="22"/>
              <w:shd w:val="clear" w:color="auto" w:fill="FFFFFF"/>
              <w:lang w:val="en-GB"/>
            </w:rPr>
          </w:rPrChange>
        </w:rPr>
        <w:t>, pp. 1377</w:t>
      </w:r>
      <w:ins w:id="4102" w:author="Mandy Hodson" w:date="2017-03-05T10:47:00Z">
        <w:r w:rsidR="00B134F0" w:rsidRPr="002B44FC">
          <w:rPr>
            <w:color w:val="000000" w:themeColor="text1"/>
            <w:shd w:val="clear" w:color="auto" w:fill="FFFFFF"/>
            <w:lang w:val="en-GB"/>
            <w:rPrChange w:id="4103" w:author="Mandy Hodson" w:date="2017-03-06T12:18:00Z">
              <w:rPr>
                <w:color w:val="000000" w:themeColor="text1"/>
                <w:sz w:val="22"/>
                <w:szCs w:val="22"/>
                <w:shd w:val="clear" w:color="auto" w:fill="FFFFFF"/>
                <w:lang w:val="en-GB"/>
              </w:rPr>
            </w:rPrChange>
          </w:rPr>
          <w:t>–</w:t>
        </w:r>
      </w:ins>
      <w:del w:id="4104" w:author="Mandy Hodson" w:date="2017-03-05T10:47:00Z">
        <w:r w:rsidRPr="002B44FC" w:rsidDel="00B134F0">
          <w:rPr>
            <w:color w:val="000000" w:themeColor="text1"/>
            <w:shd w:val="clear" w:color="auto" w:fill="FFFFFF"/>
            <w:lang w:val="en-GB"/>
            <w:rPrChange w:id="410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06" w:author="Mandy Hodson" w:date="2017-03-06T12:18:00Z">
            <w:rPr>
              <w:color w:val="000000" w:themeColor="text1"/>
              <w:sz w:val="22"/>
              <w:szCs w:val="22"/>
              <w:shd w:val="clear" w:color="auto" w:fill="FFFFFF"/>
              <w:lang w:val="en-GB"/>
            </w:rPr>
          </w:rPrChange>
        </w:rPr>
        <w:t>1392.</w:t>
      </w:r>
    </w:p>
    <w:p w14:paraId="241ACA9F" w14:textId="4FA7AA2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107"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108" w:author="Mandy Hodson" w:date="2017-03-06T12:18:00Z">
            <w:rPr>
              <w:color w:val="000000" w:themeColor="text1"/>
              <w:sz w:val="22"/>
              <w:szCs w:val="22"/>
              <w:shd w:val="clear" w:color="auto" w:fill="FFFFFF"/>
              <w:lang w:val="en-GB"/>
            </w:rPr>
          </w:rPrChange>
        </w:rPr>
        <w:t xml:space="preserve">Joslin, R. and Müller, R. (2016), “The impact of project methodologies on project success in different project environments”, </w:t>
      </w:r>
      <w:r w:rsidRPr="002B44FC">
        <w:rPr>
          <w:i/>
          <w:iCs/>
          <w:color w:val="000000" w:themeColor="text1"/>
          <w:shd w:val="clear" w:color="auto" w:fill="FFFFFF"/>
          <w:lang w:val="en-GB"/>
          <w:rPrChange w:id="4109"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110"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111" w:author="Mandy Hodson" w:date="2017-03-06T12:18:00Z">
            <w:rPr>
              <w:rStyle w:val="apple-converted-space"/>
              <w:color w:val="000000" w:themeColor="text1"/>
              <w:sz w:val="22"/>
              <w:szCs w:val="22"/>
              <w:shd w:val="clear" w:color="auto" w:fill="FFFFFF"/>
              <w:lang w:val="en-GB"/>
            </w:rPr>
          </w:rPrChange>
        </w:rPr>
        <w:t> Vol. 9 No. 2</w:t>
      </w:r>
      <w:r w:rsidRPr="002B44FC">
        <w:rPr>
          <w:color w:val="000000" w:themeColor="text1"/>
          <w:shd w:val="clear" w:color="auto" w:fill="FFFFFF"/>
          <w:lang w:val="en-GB"/>
          <w:rPrChange w:id="4112" w:author="Mandy Hodson" w:date="2017-03-06T12:18:00Z">
            <w:rPr>
              <w:color w:val="000000" w:themeColor="text1"/>
              <w:sz w:val="22"/>
              <w:szCs w:val="22"/>
              <w:shd w:val="clear" w:color="auto" w:fill="FFFFFF"/>
              <w:lang w:val="en-GB"/>
            </w:rPr>
          </w:rPrChange>
        </w:rPr>
        <w:t>, pp. 364</w:t>
      </w:r>
      <w:ins w:id="4113" w:author="Mandy Hodson" w:date="2017-03-05T10:47:00Z">
        <w:r w:rsidR="00B134F0" w:rsidRPr="002B44FC">
          <w:rPr>
            <w:color w:val="000000" w:themeColor="text1"/>
            <w:shd w:val="clear" w:color="auto" w:fill="FFFFFF"/>
            <w:lang w:val="en-GB"/>
            <w:rPrChange w:id="4114" w:author="Mandy Hodson" w:date="2017-03-06T12:18:00Z">
              <w:rPr>
                <w:color w:val="000000" w:themeColor="text1"/>
                <w:sz w:val="22"/>
                <w:szCs w:val="22"/>
                <w:shd w:val="clear" w:color="auto" w:fill="FFFFFF"/>
                <w:lang w:val="en-GB"/>
              </w:rPr>
            </w:rPrChange>
          </w:rPr>
          <w:t>–</w:t>
        </w:r>
      </w:ins>
      <w:del w:id="4115" w:author="Mandy Hodson" w:date="2017-03-05T10:47:00Z">
        <w:r w:rsidRPr="002B44FC" w:rsidDel="00B134F0">
          <w:rPr>
            <w:color w:val="000000" w:themeColor="text1"/>
            <w:shd w:val="clear" w:color="auto" w:fill="FFFFFF"/>
            <w:lang w:val="en-GB"/>
            <w:rPrChange w:id="411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17" w:author="Mandy Hodson" w:date="2017-03-06T12:18:00Z">
            <w:rPr>
              <w:color w:val="000000" w:themeColor="text1"/>
              <w:sz w:val="22"/>
              <w:szCs w:val="22"/>
              <w:shd w:val="clear" w:color="auto" w:fill="FFFFFF"/>
              <w:lang w:val="en-GB"/>
            </w:rPr>
          </w:rPrChange>
        </w:rPr>
        <w:t>388.</w:t>
      </w:r>
    </w:p>
    <w:p w14:paraId="32DBFFCB" w14:textId="390F6B24" w:rsidR="00C13D11" w:rsidRPr="002B44FC" w:rsidDel="00B134F0" w:rsidRDefault="00C13D11" w:rsidP="00CC7EDF">
      <w:pPr>
        <w:pStyle w:val="p1"/>
        <w:shd w:val="clear" w:color="auto" w:fill="FFFFFF"/>
        <w:spacing w:before="240" w:beforeAutospacing="0" w:after="0" w:afterAutospacing="0" w:line="285" w:lineRule="atLeast"/>
        <w:ind w:left="360" w:hanging="360"/>
        <w:jc w:val="both"/>
        <w:textAlignment w:val="baseline"/>
        <w:rPr>
          <w:moveFrom w:id="4118" w:author="Mandy Hodson" w:date="2017-03-05T10:47:00Z"/>
          <w:color w:val="000000" w:themeColor="text1"/>
          <w:shd w:val="clear" w:color="auto" w:fill="FFFFFF"/>
          <w:lang w:val="en-GB"/>
          <w:rPrChange w:id="4119" w:author="Mandy Hodson" w:date="2017-03-06T12:18:00Z">
            <w:rPr>
              <w:moveFrom w:id="4120" w:author="Mandy Hodson" w:date="2017-03-05T10:47:00Z"/>
              <w:color w:val="000000" w:themeColor="text1"/>
              <w:sz w:val="22"/>
              <w:szCs w:val="22"/>
              <w:shd w:val="clear" w:color="auto" w:fill="FFFFFF"/>
              <w:lang w:val="en-GB"/>
            </w:rPr>
          </w:rPrChange>
        </w:rPr>
      </w:pPr>
      <w:moveFromRangeStart w:id="4121" w:author="Mandy Hodson" w:date="2017-03-05T10:47:00Z" w:name="move476474172"/>
      <w:moveFrom w:id="4122" w:author="Mandy Hodson" w:date="2017-03-05T10:47:00Z">
        <w:r w:rsidRPr="008B054B" w:rsidDel="00B134F0">
          <w:rPr>
            <w:color w:val="000000" w:themeColor="text1"/>
            <w:shd w:val="clear" w:color="auto" w:fill="FFFFFF"/>
            <w:lang w:val="en-GB"/>
          </w:rPr>
          <w:t xml:space="preserve">Judgev, K., Thomas, J. and Delisle, C.L. (2001), “Rethinking project management: old truths and new insights”, </w:t>
        </w:r>
        <w:r w:rsidRPr="008B054B" w:rsidDel="00B134F0">
          <w:rPr>
            <w:i/>
            <w:color w:val="000000" w:themeColor="text1"/>
            <w:shd w:val="clear" w:color="auto" w:fill="FFFFFF"/>
            <w:lang w:val="en-GB"/>
          </w:rPr>
          <w:t>International Project Management Journal</w:t>
        </w:r>
        <w:r w:rsidRPr="008B054B" w:rsidDel="00B134F0">
          <w:rPr>
            <w:color w:val="000000" w:themeColor="text1"/>
            <w:shd w:val="clear" w:color="auto" w:fill="FFFFFF"/>
            <w:lang w:val="en-GB"/>
          </w:rPr>
          <w:t>, Vol. 7 No. 1, pp. 36-43</w:t>
        </w:r>
      </w:moveFrom>
    </w:p>
    <w:moveFromRangeEnd w:id="4121"/>
    <w:p w14:paraId="3CF0D3E8" w14:textId="50C73B3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123" w:author="Mandy Hodson" w:date="2017-03-06T12:18:00Z">
            <w:rPr>
              <w:color w:val="000000" w:themeColor="text1"/>
              <w:sz w:val="22"/>
              <w:szCs w:val="22"/>
              <w:lang w:val="en-GB"/>
            </w:rPr>
          </w:rPrChange>
        </w:rPr>
      </w:pPr>
      <w:r w:rsidRPr="002B44FC">
        <w:rPr>
          <w:color w:val="000000" w:themeColor="text1"/>
          <w:shd w:val="clear" w:color="auto" w:fill="FFFFFF"/>
          <w:lang w:val="en-GB"/>
          <w:rPrChange w:id="4124" w:author="Mandy Hodson" w:date="2017-03-06T12:18:00Z">
            <w:rPr>
              <w:color w:val="000000" w:themeColor="text1"/>
              <w:sz w:val="22"/>
              <w:szCs w:val="22"/>
              <w:shd w:val="clear" w:color="auto" w:fill="FFFFFF"/>
              <w:lang w:val="en-GB"/>
            </w:rPr>
          </w:rPrChange>
        </w:rPr>
        <w:t xml:space="preserve">Jugdev, K. and Müller, R. (2005), “A retrospective look at our evolving understanding of project success”, </w:t>
      </w:r>
      <w:r w:rsidRPr="002B44FC">
        <w:rPr>
          <w:i/>
          <w:color w:val="000000" w:themeColor="text1"/>
          <w:lang w:val="en-GB"/>
          <w:rPrChange w:id="4125" w:author="Mandy Hodson" w:date="2017-03-06T12:18:00Z">
            <w:rPr>
              <w:i/>
              <w:color w:val="000000" w:themeColor="text1"/>
              <w:sz w:val="22"/>
              <w:szCs w:val="22"/>
              <w:lang w:val="en-GB"/>
            </w:rPr>
          </w:rPrChange>
        </w:rPr>
        <w:t>Project Management Journal,</w:t>
      </w:r>
      <w:ins w:id="4126" w:author="Mandy Hodson" w:date="2017-03-05T10:47:00Z">
        <w:r w:rsidR="00B134F0" w:rsidRPr="002B44FC">
          <w:rPr>
            <w:i/>
            <w:color w:val="000000" w:themeColor="text1"/>
            <w:lang w:val="en-GB"/>
            <w:rPrChange w:id="4127" w:author="Mandy Hodson" w:date="2017-03-06T12:18:00Z">
              <w:rPr>
                <w:i/>
                <w:color w:val="000000" w:themeColor="text1"/>
                <w:sz w:val="22"/>
                <w:szCs w:val="22"/>
                <w:lang w:val="en-GB"/>
              </w:rPr>
            </w:rPrChange>
          </w:rPr>
          <w:t xml:space="preserve"> </w:t>
        </w:r>
      </w:ins>
      <w:r w:rsidRPr="002B44FC">
        <w:rPr>
          <w:color w:val="000000" w:themeColor="text1"/>
          <w:lang w:val="en-GB"/>
          <w:rPrChange w:id="4128" w:author="Mandy Hodson" w:date="2017-03-06T12:18:00Z">
            <w:rPr>
              <w:color w:val="000000" w:themeColor="text1"/>
              <w:sz w:val="22"/>
              <w:szCs w:val="22"/>
              <w:lang w:val="en-GB"/>
            </w:rPr>
          </w:rPrChange>
        </w:rPr>
        <w:t>Vol. 36 No. 4, pp. 19</w:t>
      </w:r>
      <w:ins w:id="4129" w:author="Mandy Hodson" w:date="2017-03-05T10:47:00Z">
        <w:r w:rsidR="00B134F0" w:rsidRPr="002B44FC">
          <w:rPr>
            <w:color w:val="000000" w:themeColor="text1"/>
            <w:shd w:val="clear" w:color="auto" w:fill="FFFFFF"/>
            <w:lang w:val="en-GB"/>
            <w:rPrChange w:id="4130" w:author="Mandy Hodson" w:date="2017-03-06T12:18:00Z">
              <w:rPr>
                <w:color w:val="000000" w:themeColor="text1"/>
                <w:sz w:val="22"/>
                <w:szCs w:val="22"/>
                <w:shd w:val="clear" w:color="auto" w:fill="FFFFFF"/>
                <w:lang w:val="en-GB"/>
              </w:rPr>
            </w:rPrChange>
          </w:rPr>
          <w:t>–</w:t>
        </w:r>
      </w:ins>
      <w:del w:id="4131" w:author="Mandy Hodson" w:date="2017-03-05T10:47:00Z">
        <w:r w:rsidRPr="002B44FC" w:rsidDel="00B134F0">
          <w:rPr>
            <w:color w:val="000000" w:themeColor="text1"/>
            <w:lang w:val="en-GB"/>
            <w:rPrChange w:id="4132" w:author="Mandy Hodson" w:date="2017-03-06T12:18:00Z">
              <w:rPr>
                <w:color w:val="000000" w:themeColor="text1"/>
                <w:sz w:val="22"/>
                <w:szCs w:val="22"/>
                <w:lang w:val="en-GB"/>
              </w:rPr>
            </w:rPrChange>
          </w:rPr>
          <w:delText>-</w:delText>
        </w:r>
      </w:del>
      <w:r w:rsidRPr="002B44FC">
        <w:rPr>
          <w:color w:val="000000" w:themeColor="text1"/>
          <w:lang w:val="en-GB"/>
          <w:rPrChange w:id="4133" w:author="Mandy Hodson" w:date="2017-03-06T12:18:00Z">
            <w:rPr>
              <w:color w:val="000000" w:themeColor="text1"/>
              <w:sz w:val="22"/>
              <w:szCs w:val="22"/>
              <w:lang w:val="en-GB"/>
            </w:rPr>
          </w:rPrChange>
        </w:rPr>
        <w:t>31</w:t>
      </w:r>
      <w:ins w:id="4134" w:author="Mandy Hodson" w:date="2017-03-05T10:47:00Z">
        <w:r w:rsidR="00B134F0" w:rsidRPr="002B44FC">
          <w:rPr>
            <w:color w:val="000000" w:themeColor="text1"/>
            <w:lang w:val="en-GB"/>
            <w:rPrChange w:id="4135" w:author="Mandy Hodson" w:date="2017-03-06T12:18:00Z">
              <w:rPr>
                <w:color w:val="000000" w:themeColor="text1"/>
                <w:sz w:val="22"/>
                <w:szCs w:val="22"/>
                <w:lang w:val="en-GB"/>
              </w:rPr>
            </w:rPrChange>
          </w:rPr>
          <w:t>.</w:t>
        </w:r>
      </w:ins>
      <w:del w:id="4136" w:author="Mandy Hodson" w:date="2017-03-06T12:20:00Z">
        <w:r w:rsidRPr="002B44FC" w:rsidDel="00B943E1">
          <w:rPr>
            <w:color w:val="000000" w:themeColor="text1"/>
            <w:lang w:val="en-GB"/>
            <w:rPrChange w:id="4137" w:author="Mandy Hodson" w:date="2017-03-06T12:18:00Z">
              <w:rPr>
                <w:color w:val="000000" w:themeColor="text1"/>
                <w:sz w:val="22"/>
                <w:szCs w:val="22"/>
                <w:lang w:val="en-GB"/>
              </w:rPr>
            </w:rPrChange>
          </w:rPr>
          <w:delText xml:space="preserve"> </w:delText>
        </w:r>
      </w:del>
      <w:r w:rsidRPr="002B44FC">
        <w:rPr>
          <w:color w:val="000000" w:themeColor="text1"/>
          <w:lang w:val="en-GB"/>
          <w:rPrChange w:id="4138" w:author="Mandy Hodson" w:date="2017-03-06T12:18:00Z">
            <w:rPr>
              <w:color w:val="000000" w:themeColor="text1"/>
              <w:sz w:val="22"/>
              <w:szCs w:val="22"/>
              <w:lang w:val="en-GB"/>
            </w:rPr>
          </w:rPrChange>
        </w:rPr>
        <w:t xml:space="preserve"> </w:t>
      </w:r>
    </w:p>
    <w:p w14:paraId="7DFE37DB" w14:textId="0506899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139" w:author="Mandy Hodson" w:date="2017-03-06T12:18:00Z">
            <w:rPr>
              <w:color w:val="000000" w:themeColor="text1"/>
              <w:sz w:val="22"/>
              <w:szCs w:val="22"/>
              <w:lang w:val="en-GB"/>
            </w:rPr>
          </w:rPrChange>
        </w:rPr>
      </w:pPr>
      <w:r w:rsidRPr="002B44FC">
        <w:rPr>
          <w:color w:val="000000" w:themeColor="text1"/>
          <w:shd w:val="clear" w:color="auto" w:fill="FFFFFF"/>
          <w:lang w:val="en-GB"/>
          <w:rPrChange w:id="4140" w:author="Mandy Hodson" w:date="2017-03-06T12:18:00Z">
            <w:rPr>
              <w:color w:val="000000" w:themeColor="text1"/>
              <w:sz w:val="22"/>
              <w:szCs w:val="22"/>
              <w:shd w:val="clear" w:color="auto" w:fill="FFFFFF"/>
              <w:lang w:val="en-GB"/>
            </w:rPr>
          </w:rPrChange>
        </w:rPr>
        <w:t xml:space="preserve">Jugdev, K., Perkins, D., Fortune, J., White, D. and Walker, D. (2013), “An exploratory study of project success with tools, software and methods”, </w:t>
      </w:r>
      <w:r w:rsidRPr="002B44FC">
        <w:rPr>
          <w:i/>
          <w:iCs/>
          <w:color w:val="000000" w:themeColor="text1"/>
          <w:shd w:val="clear" w:color="auto" w:fill="FFFFFF"/>
          <w:lang w:val="en-GB"/>
          <w:rPrChange w:id="414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14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143" w:author="Mandy Hodson" w:date="2017-03-06T12:18:00Z">
            <w:rPr>
              <w:rStyle w:val="apple-converted-space"/>
              <w:color w:val="000000" w:themeColor="text1"/>
              <w:sz w:val="22"/>
              <w:szCs w:val="22"/>
              <w:shd w:val="clear" w:color="auto" w:fill="FFFFFF"/>
              <w:lang w:val="en-GB"/>
            </w:rPr>
          </w:rPrChange>
        </w:rPr>
        <w:t> Vol. 6 No. 3</w:t>
      </w:r>
      <w:r w:rsidRPr="002B44FC">
        <w:rPr>
          <w:color w:val="000000" w:themeColor="text1"/>
          <w:shd w:val="clear" w:color="auto" w:fill="FFFFFF"/>
          <w:lang w:val="en-GB"/>
          <w:rPrChange w:id="4144" w:author="Mandy Hodson" w:date="2017-03-06T12:18:00Z">
            <w:rPr>
              <w:color w:val="000000" w:themeColor="text1"/>
              <w:sz w:val="22"/>
              <w:szCs w:val="22"/>
              <w:shd w:val="clear" w:color="auto" w:fill="FFFFFF"/>
              <w:lang w:val="en-GB"/>
            </w:rPr>
          </w:rPrChange>
        </w:rPr>
        <w:t>, pp. 534</w:t>
      </w:r>
      <w:ins w:id="4145" w:author="Mandy Hodson" w:date="2017-03-05T10:47:00Z">
        <w:r w:rsidR="00B134F0" w:rsidRPr="002B44FC">
          <w:rPr>
            <w:color w:val="000000" w:themeColor="text1"/>
            <w:shd w:val="clear" w:color="auto" w:fill="FFFFFF"/>
            <w:lang w:val="en-GB"/>
            <w:rPrChange w:id="4146" w:author="Mandy Hodson" w:date="2017-03-06T12:18:00Z">
              <w:rPr>
                <w:color w:val="000000" w:themeColor="text1"/>
                <w:sz w:val="22"/>
                <w:szCs w:val="22"/>
                <w:shd w:val="clear" w:color="auto" w:fill="FFFFFF"/>
                <w:lang w:val="en-GB"/>
              </w:rPr>
            </w:rPrChange>
          </w:rPr>
          <w:t>–</w:t>
        </w:r>
      </w:ins>
      <w:del w:id="4147" w:author="Mandy Hodson" w:date="2017-03-05T10:47:00Z">
        <w:r w:rsidRPr="002B44FC" w:rsidDel="00B134F0">
          <w:rPr>
            <w:color w:val="000000" w:themeColor="text1"/>
            <w:shd w:val="clear" w:color="auto" w:fill="FFFFFF"/>
            <w:lang w:val="en-GB"/>
            <w:rPrChange w:id="414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49" w:author="Mandy Hodson" w:date="2017-03-06T12:18:00Z">
            <w:rPr>
              <w:color w:val="000000" w:themeColor="text1"/>
              <w:sz w:val="22"/>
              <w:szCs w:val="22"/>
              <w:shd w:val="clear" w:color="auto" w:fill="FFFFFF"/>
              <w:lang w:val="en-GB"/>
            </w:rPr>
          </w:rPrChange>
        </w:rPr>
        <w:t>551.</w:t>
      </w:r>
    </w:p>
    <w:p w14:paraId="1F8E1BBF" w14:textId="24E127A3" w:rsidR="00B134F0" w:rsidRPr="002B44FC" w:rsidRDefault="00B134F0" w:rsidP="00CC7EDF">
      <w:pPr>
        <w:pStyle w:val="p1"/>
        <w:shd w:val="clear" w:color="auto" w:fill="FFFFFF"/>
        <w:spacing w:before="240" w:beforeAutospacing="0" w:after="0" w:afterAutospacing="0" w:line="285" w:lineRule="atLeast"/>
        <w:ind w:left="360" w:hanging="360"/>
        <w:jc w:val="both"/>
        <w:textAlignment w:val="baseline"/>
        <w:rPr>
          <w:moveTo w:id="4150" w:author="Mandy Hodson" w:date="2017-03-05T10:47:00Z"/>
          <w:color w:val="000000" w:themeColor="text1"/>
          <w:shd w:val="clear" w:color="auto" w:fill="FFFFFF"/>
          <w:lang w:val="en-GB"/>
          <w:rPrChange w:id="4151" w:author="Mandy Hodson" w:date="2017-03-06T12:18:00Z">
            <w:rPr>
              <w:moveTo w:id="4152" w:author="Mandy Hodson" w:date="2017-03-05T10:47:00Z"/>
              <w:color w:val="000000" w:themeColor="text1"/>
              <w:sz w:val="22"/>
              <w:szCs w:val="22"/>
              <w:shd w:val="clear" w:color="auto" w:fill="FFFFFF"/>
              <w:lang w:val="en-GB"/>
            </w:rPr>
          </w:rPrChange>
        </w:rPr>
      </w:pPr>
      <w:moveToRangeStart w:id="4153" w:author="Mandy Hodson" w:date="2017-03-05T10:47:00Z" w:name="move476474172"/>
      <w:moveTo w:id="4154" w:author="Mandy Hodson" w:date="2017-03-05T10:47:00Z">
        <w:r w:rsidRPr="002B44FC">
          <w:rPr>
            <w:color w:val="000000" w:themeColor="text1"/>
            <w:shd w:val="clear" w:color="auto" w:fill="FFFFFF"/>
            <w:lang w:val="en-GB"/>
            <w:rPrChange w:id="4155" w:author="Mandy Hodson" w:date="2017-03-06T12:18:00Z">
              <w:rPr>
                <w:color w:val="000000" w:themeColor="text1"/>
                <w:sz w:val="22"/>
                <w:szCs w:val="22"/>
                <w:shd w:val="clear" w:color="auto" w:fill="FFFFFF"/>
                <w:lang w:val="en-GB"/>
              </w:rPr>
            </w:rPrChange>
          </w:rPr>
          <w:t>Ju</w:t>
        </w:r>
        <w:del w:id="4156" w:author="Mandy Hodson" w:date="2017-03-06T12:19:00Z">
          <w:r w:rsidRPr="002B44FC" w:rsidDel="002B44FC">
            <w:rPr>
              <w:color w:val="000000" w:themeColor="text1"/>
              <w:shd w:val="clear" w:color="auto" w:fill="FFFFFF"/>
              <w:lang w:val="en-GB"/>
              <w:rPrChange w:id="4157" w:author="Mandy Hodson" w:date="2017-03-06T12:18:00Z">
                <w:rPr>
                  <w:color w:val="000000" w:themeColor="text1"/>
                  <w:sz w:val="22"/>
                  <w:szCs w:val="22"/>
                  <w:shd w:val="clear" w:color="auto" w:fill="FFFFFF"/>
                  <w:lang w:val="en-GB"/>
                </w:rPr>
              </w:rPrChange>
            </w:rPr>
            <w:delText>dg</w:delText>
          </w:r>
        </w:del>
      </w:moveTo>
      <w:ins w:id="4158" w:author="Mandy Hodson" w:date="2017-03-06T12:19:00Z">
        <w:r w:rsidR="002B44FC">
          <w:rPr>
            <w:color w:val="000000" w:themeColor="text1"/>
            <w:shd w:val="clear" w:color="auto" w:fill="FFFFFF"/>
            <w:lang w:val="en-GB"/>
          </w:rPr>
          <w:t>gd</w:t>
        </w:r>
      </w:ins>
      <w:moveTo w:id="4159" w:author="Mandy Hodson" w:date="2017-03-05T10:47:00Z">
        <w:r w:rsidRPr="002B44FC">
          <w:rPr>
            <w:color w:val="000000" w:themeColor="text1"/>
            <w:shd w:val="clear" w:color="auto" w:fill="FFFFFF"/>
            <w:lang w:val="en-GB"/>
            <w:rPrChange w:id="4160" w:author="Mandy Hodson" w:date="2017-03-06T12:18:00Z">
              <w:rPr>
                <w:color w:val="000000" w:themeColor="text1"/>
                <w:sz w:val="22"/>
                <w:szCs w:val="22"/>
                <w:shd w:val="clear" w:color="auto" w:fill="FFFFFF"/>
                <w:lang w:val="en-GB"/>
              </w:rPr>
            </w:rPrChange>
          </w:rPr>
          <w:t xml:space="preserve">ev, K., Thomas, J. and Delisle, C.L. (2001), “Rethinking project management: old truths and new insights”, </w:t>
        </w:r>
        <w:r w:rsidRPr="002B44FC">
          <w:rPr>
            <w:i/>
            <w:color w:val="000000" w:themeColor="text1"/>
            <w:shd w:val="clear" w:color="auto" w:fill="FFFFFF"/>
            <w:lang w:val="en-GB"/>
            <w:rPrChange w:id="4161" w:author="Mandy Hodson" w:date="2017-03-06T12:18:00Z">
              <w:rPr>
                <w:i/>
                <w:color w:val="000000" w:themeColor="text1"/>
                <w:sz w:val="22"/>
                <w:szCs w:val="22"/>
                <w:shd w:val="clear" w:color="auto" w:fill="FFFFFF"/>
                <w:lang w:val="en-GB"/>
              </w:rPr>
            </w:rPrChange>
          </w:rPr>
          <w:t>International Project Management Journal</w:t>
        </w:r>
        <w:r w:rsidRPr="002B44FC">
          <w:rPr>
            <w:color w:val="000000" w:themeColor="text1"/>
            <w:shd w:val="clear" w:color="auto" w:fill="FFFFFF"/>
            <w:lang w:val="en-GB"/>
            <w:rPrChange w:id="4162" w:author="Mandy Hodson" w:date="2017-03-06T12:18:00Z">
              <w:rPr>
                <w:color w:val="000000" w:themeColor="text1"/>
                <w:sz w:val="22"/>
                <w:szCs w:val="22"/>
                <w:shd w:val="clear" w:color="auto" w:fill="FFFFFF"/>
                <w:lang w:val="en-GB"/>
              </w:rPr>
            </w:rPrChange>
          </w:rPr>
          <w:t>, Vol. 7 No. 1, pp. 36</w:t>
        </w:r>
      </w:moveTo>
      <w:ins w:id="4163" w:author="Mandy Hodson" w:date="2017-03-05T10:47:00Z">
        <w:r w:rsidRPr="002B44FC">
          <w:rPr>
            <w:color w:val="000000" w:themeColor="text1"/>
            <w:shd w:val="clear" w:color="auto" w:fill="FFFFFF"/>
            <w:lang w:val="en-GB"/>
            <w:rPrChange w:id="4164" w:author="Mandy Hodson" w:date="2017-03-06T12:18:00Z">
              <w:rPr>
                <w:color w:val="000000" w:themeColor="text1"/>
                <w:sz w:val="22"/>
                <w:szCs w:val="22"/>
                <w:shd w:val="clear" w:color="auto" w:fill="FFFFFF"/>
                <w:lang w:val="en-GB"/>
              </w:rPr>
            </w:rPrChange>
          </w:rPr>
          <w:t>–</w:t>
        </w:r>
      </w:ins>
      <w:moveTo w:id="4165" w:author="Mandy Hodson" w:date="2017-03-05T10:47:00Z">
        <w:del w:id="4166" w:author="Mandy Hodson" w:date="2017-03-05T10:47:00Z">
          <w:r w:rsidRPr="002B44FC" w:rsidDel="00B134F0">
            <w:rPr>
              <w:color w:val="000000" w:themeColor="text1"/>
              <w:shd w:val="clear" w:color="auto" w:fill="FFFFFF"/>
              <w:lang w:val="en-GB"/>
              <w:rPrChange w:id="4167"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68" w:author="Mandy Hodson" w:date="2017-03-06T12:18:00Z">
              <w:rPr>
                <w:color w:val="000000" w:themeColor="text1"/>
                <w:sz w:val="22"/>
                <w:szCs w:val="22"/>
                <w:shd w:val="clear" w:color="auto" w:fill="FFFFFF"/>
                <w:lang w:val="en-GB"/>
              </w:rPr>
            </w:rPrChange>
          </w:rPr>
          <w:t>43</w:t>
        </w:r>
      </w:moveTo>
      <w:ins w:id="4169" w:author="Mandy Hodson" w:date="2017-03-05T10:47:00Z">
        <w:r w:rsidRPr="002B44FC">
          <w:rPr>
            <w:color w:val="000000" w:themeColor="text1"/>
            <w:shd w:val="clear" w:color="auto" w:fill="FFFFFF"/>
            <w:lang w:val="en-GB"/>
            <w:rPrChange w:id="4170" w:author="Mandy Hodson" w:date="2017-03-06T12:18:00Z">
              <w:rPr>
                <w:color w:val="000000" w:themeColor="text1"/>
                <w:sz w:val="22"/>
                <w:szCs w:val="22"/>
                <w:shd w:val="clear" w:color="auto" w:fill="FFFFFF"/>
                <w:lang w:val="en-GB"/>
              </w:rPr>
            </w:rPrChange>
          </w:rPr>
          <w:t>.</w:t>
        </w:r>
      </w:ins>
    </w:p>
    <w:moveToRangeEnd w:id="4153"/>
    <w:p w14:paraId="1CB1BED4" w14:textId="7777777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17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172" w:author="Mandy Hodson" w:date="2017-03-06T12:18:00Z">
            <w:rPr>
              <w:color w:val="000000" w:themeColor="text1"/>
              <w:sz w:val="22"/>
              <w:szCs w:val="22"/>
              <w:shd w:val="clear" w:color="auto" w:fill="FFFFFF"/>
              <w:lang w:val="en-GB"/>
            </w:rPr>
          </w:rPrChange>
        </w:rPr>
        <w:lastRenderedPageBreak/>
        <w:t xml:space="preserve">Klakegg, O.J. (2010), </w:t>
      </w:r>
      <w:r w:rsidRPr="002B44FC">
        <w:rPr>
          <w:i/>
          <w:color w:val="000000" w:themeColor="text1"/>
          <w:shd w:val="clear" w:color="auto" w:fill="FFFFFF"/>
          <w:lang w:val="en-GB"/>
          <w:rPrChange w:id="4173" w:author="Mandy Hodson" w:date="2017-03-06T12:18:00Z">
            <w:rPr>
              <w:i/>
              <w:color w:val="000000" w:themeColor="text1"/>
              <w:sz w:val="22"/>
              <w:szCs w:val="22"/>
              <w:shd w:val="clear" w:color="auto" w:fill="FFFFFF"/>
              <w:lang w:val="en-GB"/>
            </w:rPr>
          </w:rPrChange>
        </w:rPr>
        <w:t>Governance of Major Public Investment Projects</w:t>
      </w:r>
      <w:r w:rsidRPr="002B44FC">
        <w:rPr>
          <w:color w:val="000000" w:themeColor="text1"/>
          <w:shd w:val="clear" w:color="auto" w:fill="FFFFFF"/>
          <w:lang w:val="en-GB"/>
          <w:rPrChange w:id="4174" w:author="Mandy Hodson" w:date="2017-03-06T12:18:00Z">
            <w:rPr>
              <w:color w:val="000000" w:themeColor="text1"/>
              <w:sz w:val="22"/>
              <w:szCs w:val="22"/>
              <w:shd w:val="clear" w:color="auto" w:fill="FFFFFF"/>
              <w:lang w:val="en-GB"/>
            </w:rPr>
          </w:rPrChange>
        </w:rPr>
        <w:t>, Norwegian University of Science and Technology, Trondheim.</w:t>
      </w:r>
    </w:p>
    <w:p w14:paraId="69F27EA4" w14:textId="1B7C337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175" w:author="Mandy Hodson" w:date="2017-03-06T12:18:00Z">
            <w:rPr>
              <w:color w:val="000000" w:themeColor="text1"/>
              <w:sz w:val="22"/>
              <w:szCs w:val="22"/>
              <w:lang w:val="en-GB"/>
            </w:rPr>
          </w:rPrChange>
        </w:rPr>
      </w:pPr>
      <w:r w:rsidRPr="002B44FC">
        <w:rPr>
          <w:color w:val="000000" w:themeColor="text1"/>
          <w:shd w:val="clear" w:color="auto" w:fill="FFFFFF"/>
          <w:lang w:val="en-GB"/>
          <w:rPrChange w:id="4176" w:author="Mandy Hodson" w:date="2017-03-06T12:18:00Z">
            <w:rPr>
              <w:color w:val="000000" w:themeColor="text1"/>
              <w:sz w:val="22"/>
              <w:szCs w:val="22"/>
              <w:shd w:val="clear" w:color="auto" w:fill="FFFFFF"/>
              <w:lang w:val="en-GB"/>
            </w:rPr>
          </w:rPrChange>
        </w:rPr>
        <w:t>Kujala, J., Nystén-Haarala, S. and Nuottila, J. (2015), “Flexible contracting in project business”,</w:t>
      </w:r>
      <w:r w:rsidRPr="002B44FC">
        <w:rPr>
          <w:rStyle w:val="apple-converted-space"/>
          <w:color w:val="000000" w:themeColor="text1"/>
          <w:shd w:val="clear" w:color="auto" w:fill="FFFFFF"/>
          <w:lang w:val="en-GB"/>
          <w:rPrChange w:id="4177"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178"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179" w:author="Mandy Hodson" w:date="2017-03-06T12:18:00Z">
            <w:rPr>
              <w:color w:val="000000" w:themeColor="text1"/>
              <w:sz w:val="22"/>
              <w:szCs w:val="22"/>
              <w:shd w:val="clear" w:color="auto" w:fill="FFFFFF"/>
              <w:lang w:val="en-GB"/>
            </w:rPr>
          </w:rPrChange>
        </w:rPr>
        <w:t>, Vol.</w:t>
      </w:r>
      <w:ins w:id="4180" w:author="Mandy Hodson" w:date="2017-03-05T10:47:00Z">
        <w:r w:rsidR="00B134F0" w:rsidRPr="002B44FC">
          <w:rPr>
            <w:color w:val="000000" w:themeColor="text1"/>
            <w:shd w:val="clear" w:color="auto" w:fill="FFFFFF"/>
            <w:lang w:val="en-GB"/>
            <w:rPrChange w:id="4181"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182" w:author="Mandy Hodson" w:date="2017-03-06T12:18:00Z">
            <w:rPr>
              <w:color w:val="000000" w:themeColor="text1"/>
              <w:sz w:val="22"/>
              <w:szCs w:val="22"/>
              <w:shd w:val="clear" w:color="auto" w:fill="FFFFFF"/>
              <w:lang w:val="en-GB"/>
            </w:rPr>
          </w:rPrChange>
        </w:rPr>
        <w:t>8 No. 1, pp. 92</w:t>
      </w:r>
      <w:ins w:id="4183" w:author="Mandy Hodson" w:date="2017-03-05T10:47:00Z">
        <w:r w:rsidR="00B134F0" w:rsidRPr="002B44FC">
          <w:rPr>
            <w:color w:val="000000" w:themeColor="text1"/>
            <w:shd w:val="clear" w:color="auto" w:fill="FFFFFF"/>
            <w:lang w:val="en-GB"/>
            <w:rPrChange w:id="4184" w:author="Mandy Hodson" w:date="2017-03-06T12:18:00Z">
              <w:rPr>
                <w:color w:val="000000" w:themeColor="text1"/>
                <w:sz w:val="22"/>
                <w:szCs w:val="22"/>
                <w:shd w:val="clear" w:color="auto" w:fill="FFFFFF"/>
                <w:lang w:val="en-GB"/>
              </w:rPr>
            </w:rPrChange>
          </w:rPr>
          <w:t>–</w:t>
        </w:r>
      </w:ins>
      <w:del w:id="4185" w:author="Mandy Hodson" w:date="2017-03-05T10:47:00Z">
        <w:r w:rsidRPr="002B44FC" w:rsidDel="00B134F0">
          <w:rPr>
            <w:color w:val="000000" w:themeColor="text1"/>
            <w:shd w:val="clear" w:color="auto" w:fill="FFFFFF"/>
            <w:lang w:val="en-GB"/>
            <w:rPrChange w:id="4186"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87" w:author="Mandy Hodson" w:date="2017-03-06T12:18:00Z">
            <w:rPr>
              <w:color w:val="000000" w:themeColor="text1"/>
              <w:sz w:val="22"/>
              <w:szCs w:val="22"/>
              <w:shd w:val="clear" w:color="auto" w:fill="FFFFFF"/>
              <w:lang w:val="en-GB"/>
            </w:rPr>
          </w:rPrChange>
        </w:rPr>
        <w:t>106.</w:t>
      </w:r>
    </w:p>
    <w:p w14:paraId="16F13931" w14:textId="7186693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188" w:author="Mandy Hodson" w:date="2017-03-06T12:18:00Z">
            <w:rPr>
              <w:color w:val="000000" w:themeColor="text1"/>
              <w:sz w:val="22"/>
              <w:szCs w:val="22"/>
              <w:lang w:val="en-GB"/>
            </w:rPr>
          </w:rPrChange>
        </w:rPr>
      </w:pPr>
      <w:r w:rsidRPr="002B44FC">
        <w:rPr>
          <w:color w:val="000000" w:themeColor="text1"/>
          <w:shd w:val="clear" w:color="auto" w:fill="FFFFFF"/>
          <w:lang w:val="en-GB"/>
          <w:rPrChange w:id="4189" w:author="Mandy Hodson" w:date="2017-03-06T12:18:00Z">
            <w:rPr>
              <w:color w:val="000000" w:themeColor="text1"/>
              <w:sz w:val="22"/>
              <w:szCs w:val="22"/>
              <w:shd w:val="clear" w:color="auto" w:fill="FFFFFF"/>
              <w:lang w:val="en-GB"/>
            </w:rPr>
          </w:rPrChange>
        </w:rPr>
        <w:t>Lahdenperä, P. (2016), “Preparing a framework for two-stage target-cost arrangement formulation”,</w:t>
      </w:r>
      <w:r w:rsidRPr="002B44FC">
        <w:rPr>
          <w:rStyle w:val="apple-converted-space"/>
          <w:color w:val="000000" w:themeColor="text1"/>
          <w:shd w:val="clear" w:color="auto" w:fill="FFFFFF"/>
          <w:lang w:val="en-GB"/>
          <w:rPrChange w:id="419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19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19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193" w:author="Mandy Hodson" w:date="2017-03-06T12:18:00Z">
            <w:rPr>
              <w:rStyle w:val="apple-converted-space"/>
              <w:color w:val="000000" w:themeColor="text1"/>
              <w:sz w:val="22"/>
              <w:szCs w:val="22"/>
              <w:shd w:val="clear" w:color="auto" w:fill="FFFFFF"/>
              <w:lang w:val="en-GB"/>
            </w:rPr>
          </w:rPrChange>
        </w:rPr>
        <w:t> Vol. 9 No. 1</w:t>
      </w:r>
      <w:r w:rsidRPr="002B44FC">
        <w:rPr>
          <w:color w:val="000000" w:themeColor="text1"/>
          <w:shd w:val="clear" w:color="auto" w:fill="FFFFFF"/>
          <w:lang w:val="en-GB"/>
          <w:rPrChange w:id="4194" w:author="Mandy Hodson" w:date="2017-03-06T12:18:00Z">
            <w:rPr>
              <w:color w:val="000000" w:themeColor="text1"/>
              <w:sz w:val="22"/>
              <w:szCs w:val="22"/>
              <w:shd w:val="clear" w:color="auto" w:fill="FFFFFF"/>
              <w:lang w:val="en-GB"/>
            </w:rPr>
          </w:rPrChange>
        </w:rPr>
        <w:t>, pp. 123</w:t>
      </w:r>
      <w:ins w:id="4195" w:author="Mandy Hodson" w:date="2017-03-05T10:48:00Z">
        <w:r w:rsidR="00B134F0" w:rsidRPr="002B44FC">
          <w:rPr>
            <w:color w:val="000000" w:themeColor="text1"/>
            <w:shd w:val="clear" w:color="auto" w:fill="FFFFFF"/>
            <w:lang w:val="en-GB"/>
            <w:rPrChange w:id="4196" w:author="Mandy Hodson" w:date="2017-03-06T12:18:00Z">
              <w:rPr>
                <w:color w:val="000000" w:themeColor="text1"/>
                <w:sz w:val="22"/>
                <w:szCs w:val="22"/>
                <w:shd w:val="clear" w:color="auto" w:fill="FFFFFF"/>
                <w:lang w:val="en-GB"/>
              </w:rPr>
            </w:rPrChange>
          </w:rPr>
          <w:t>–</w:t>
        </w:r>
      </w:ins>
      <w:del w:id="4197" w:author="Mandy Hodson" w:date="2017-03-05T10:48:00Z">
        <w:r w:rsidRPr="002B44FC" w:rsidDel="00B134F0">
          <w:rPr>
            <w:color w:val="000000" w:themeColor="text1"/>
            <w:shd w:val="clear" w:color="auto" w:fill="FFFFFF"/>
            <w:lang w:val="en-GB"/>
            <w:rPrChange w:id="419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199" w:author="Mandy Hodson" w:date="2017-03-06T12:18:00Z">
            <w:rPr>
              <w:color w:val="000000" w:themeColor="text1"/>
              <w:sz w:val="22"/>
              <w:szCs w:val="22"/>
              <w:shd w:val="clear" w:color="auto" w:fill="FFFFFF"/>
              <w:lang w:val="en-GB"/>
            </w:rPr>
          </w:rPrChange>
        </w:rPr>
        <w:t>146.</w:t>
      </w:r>
      <w:r w:rsidRPr="002B44FC">
        <w:rPr>
          <w:color w:val="000000" w:themeColor="text1"/>
          <w:lang w:val="en-GB"/>
          <w:rPrChange w:id="4200" w:author="Mandy Hodson" w:date="2017-03-06T12:18:00Z">
            <w:rPr>
              <w:color w:val="000000" w:themeColor="text1"/>
              <w:sz w:val="22"/>
              <w:szCs w:val="22"/>
              <w:lang w:val="en-GB"/>
            </w:rPr>
          </w:rPrChange>
        </w:rPr>
        <w:t xml:space="preserve"> </w:t>
      </w:r>
    </w:p>
    <w:p w14:paraId="3F2BB796" w14:textId="31F77A3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01" w:author="Mandy Hodson" w:date="2017-03-06T12:18:00Z">
            <w:rPr>
              <w:color w:val="000000" w:themeColor="text1"/>
              <w:sz w:val="22"/>
              <w:szCs w:val="22"/>
              <w:lang w:val="en-GB"/>
            </w:rPr>
          </w:rPrChange>
        </w:rPr>
      </w:pPr>
      <w:r w:rsidRPr="002B44FC">
        <w:rPr>
          <w:color w:val="000000" w:themeColor="text1"/>
          <w:shd w:val="clear" w:color="auto" w:fill="FFFFFF"/>
          <w:lang w:val="en-GB"/>
          <w:rPrChange w:id="4202" w:author="Mandy Hodson" w:date="2017-03-06T12:18:00Z">
            <w:rPr>
              <w:color w:val="000000" w:themeColor="text1"/>
              <w:sz w:val="22"/>
              <w:szCs w:val="22"/>
              <w:shd w:val="clear" w:color="auto" w:fill="FFFFFF"/>
              <w:lang w:val="en-GB"/>
            </w:rPr>
          </w:rPrChange>
        </w:rPr>
        <w:t>Lefley, F. (2008), “Research in applying the financial appraisal profile model to an information communication technology project within a professional association”,</w:t>
      </w:r>
      <w:r w:rsidRPr="002B44FC">
        <w:rPr>
          <w:rStyle w:val="apple-converted-space"/>
          <w:color w:val="000000" w:themeColor="text1"/>
          <w:shd w:val="clear" w:color="auto" w:fill="FFFFFF"/>
          <w:lang w:val="en-GB"/>
          <w:rPrChange w:id="4203"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20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20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06" w:author="Mandy Hodson" w:date="2017-03-06T12:18:00Z">
            <w:rPr>
              <w:rStyle w:val="apple-converted-space"/>
              <w:color w:val="000000" w:themeColor="text1"/>
              <w:sz w:val="22"/>
              <w:szCs w:val="22"/>
              <w:shd w:val="clear" w:color="auto" w:fill="FFFFFF"/>
              <w:lang w:val="en-GB"/>
            </w:rPr>
          </w:rPrChange>
        </w:rPr>
        <w:t> Vol.</w:t>
      </w:r>
      <w:ins w:id="4207" w:author="Mandy Hodson" w:date="2017-03-05T10:48:00Z">
        <w:r w:rsidR="00B134F0" w:rsidRPr="002B44FC">
          <w:rPr>
            <w:rStyle w:val="apple-converted-space"/>
            <w:color w:val="000000" w:themeColor="text1"/>
            <w:shd w:val="clear" w:color="auto" w:fill="FFFFFF"/>
            <w:lang w:val="en-GB"/>
            <w:rPrChange w:id="4208" w:author="Mandy Hodson" w:date="2017-03-06T12:18:00Z">
              <w:rPr>
                <w:rStyle w:val="apple-converted-space"/>
                <w:color w:val="000000" w:themeColor="text1"/>
                <w:sz w:val="22"/>
                <w:szCs w:val="22"/>
                <w:shd w:val="clear" w:color="auto" w:fill="FFFFFF"/>
                <w:lang w:val="en-GB"/>
              </w:rPr>
            </w:rPrChange>
          </w:rPr>
          <w:t xml:space="preserve"> </w:t>
        </w:r>
      </w:ins>
      <w:r w:rsidRPr="002B44FC">
        <w:rPr>
          <w:rStyle w:val="apple-converted-space"/>
          <w:color w:val="000000" w:themeColor="text1"/>
          <w:shd w:val="clear" w:color="auto" w:fill="FFFFFF"/>
          <w:lang w:val="en-GB"/>
          <w:rPrChange w:id="4209" w:author="Mandy Hodson" w:date="2017-03-06T12:18:00Z">
            <w:rPr>
              <w:rStyle w:val="apple-converted-space"/>
              <w:color w:val="000000" w:themeColor="text1"/>
              <w:sz w:val="22"/>
              <w:szCs w:val="22"/>
              <w:shd w:val="clear" w:color="auto" w:fill="FFFFFF"/>
              <w:lang w:val="en-GB"/>
            </w:rPr>
          </w:rPrChange>
        </w:rPr>
        <w:t>1 No. 2</w:t>
      </w:r>
      <w:r w:rsidRPr="002B44FC">
        <w:rPr>
          <w:color w:val="000000" w:themeColor="text1"/>
          <w:shd w:val="clear" w:color="auto" w:fill="FFFFFF"/>
          <w:lang w:val="en-GB"/>
          <w:rPrChange w:id="4210" w:author="Mandy Hodson" w:date="2017-03-06T12:18:00Z">
            <w:rPr>
              <w:color w:val="000000" w:themeColor="text1"/>
              <w:sz w:val="22"/>
              <w:szCs w:val="22"/>
              <w:shd w:val="clear" w:color="auto" w:fill="FFFFFF"/>
              <w:lang w:val="en-GB"/>
            </w:rPr>
          </w:rPrChange>
        </w:rPr>
        <w:t>, pp. 233</w:t>
      </w:r>
      <w:ins w:id="4211" w:author="Mandy Hodson" w:date="2017-03-05T10:48:00Z">
        <w:r w:rsidR="00B134F0" w:rsidRPr="002B44FC">
          <w:rPr>
            <w:color w:val="000000" w:themeColor="text1"/>
            <w:shd w:val="clear" w:color="auto" w:fill="FFFFFF"/>
            <w:lang w:val="en-GB"/>
            <w:rPrChange w:id="4212" w:author="Mandy Hodson" w:date="2017-03-06T12:18:00Z">
              <w:rPr>
                <w:color w:val="000000" w:themeColor="text1"/>
                <w:sz w:val="22"/>
                <w:szCs w:val="22"/>
                <w:shd w:val="clear" w:color="auto" w:fill="FFFFFF"/>
                <w:lang w:val="en-GB"/>
              </w:rPr>
            </w:rPrChange>
          </w:rPr>
          <w:t>–</w:t>
        </w:r>
      </w:ins>
      <w:del w:id="4213" w:author="Mandy Hodson" w:date="2017-03-05T10:48:00Z">
        <w:r w:rsidRPr="002B44FC" w:rsidDel="00B134F0">
          <w:rPr>
            <w:color w:val="000000" w:themeColor="text1"/>
            <w:shd w:val="clear" w:color="auto" w:fill="FFFFFF"/>
            <w:lang w:val="en-GB"/>
            <w:rPrChange w:id="4214"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15" w:author="Mandy Hodson" w:date="2017-03-06T12:18:00Z">
            <w:rPr>
              <w:color w:val="000000" w:themeColor="text1"/>
              <w:sz w:val="22"/>
              <w:szCs w:val="22"/>
              <w:shd w:val="clear" w:color="auto" w:fill="FFFFFF"/>
              <w:lang w:val="en-GB"/>
            </w:rPr>
          </w:rPrChange>
        </w:rPr>
        <w:t>259.</w:t>
      </w:r>
    </w:p>
    <w:p w14:paraId="0B2EC478" w14:textId="24CCB5F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21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217" w:author="Mandy Hodson" w:date="2017-03-06T12:18:00Z">
            <w:rPr>
              <w:color w:val="000000" w:themeColor="text1"/>
              <w:sz w:val="22"/>
              <w:szCs w:val="22"/>
              <w:shd w:val="clear" w:color="auto" w:fill="FFFFFF"/>
              <w:lang w:val="en-GB"/>
            </w:rPr>
          </w:rPrChange>
        </w:rPr>
        <w:t>Li, Y.</w:t>
      </w:r>
      <w:del w:id="4218" w:author="Mandy Hodson" w:date="2017-03-05T10:48:00Z">
        <w:r w:rsidRPr="002B44FC" w:rsidDel="00B134F0">
          <w:rPr>
            <w:color w:val="000000" w:themeColor="text1"/>
            <w:shd w:val="clear" w:color="auto" w:fill="FFFFFF"/>
            <w:lang w:val="en-GB"/>
            <w:rPrChange w:id="421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220" w:author="Mandy Hodson" w:date="2017-03-06T12:18:00Z">
            <w:rPr>
              <w:color w:val="000000" w:themeColor="text1"/>
              <w:sz w:val="22"/>
              <w:szCs w:val="22"/>
              <w:shd w:val="clear" w:color="auto" w:fill="FFFFFF"/>
              <w:lang w:val="en-GB"/>
            </w:rPr>
          </w:rPrChange>
        </w:rPr>
        <w:t>H. and Huang, J.</w:t>
      </w:r>
      <w:del w:id="4221" w:author="Mandy Hodson" w:date="2017-03-05T10:48:00Z">
        <w:r w:rsidRPr="002B44FC" w:rsidDel="00B134F0">
          <w:rPr>
            <w:color w:val="000000" w:themeColor="text1"/>
            <w:shd w:val="clear" w:color="auto" w:fill="FFFFFF"/>
            <w:lang w:val="en-GB"/>
            <w:rPrChange w:id="4222"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223" w:author="Mandy Hodson" w:date="2017-03-06T12:18:00Z">
            <w:rPr>
              <w:color w:val="000000" w:themeColor="text1"/>
              <w:sz w:val="22"/>
              <w:szCs w:val="22"/>
              <w:shd w:val="clear" w:color="auto" w:fill="FFFFFF"/>
              <w:lang w:val="en-GB"/>
            </w:rPr>
          </w:rPrChange>
        </w:rPr>
        <w:t>W. (2013), “Exploitative and exploratory learning in transactive memory systems and project performance”,</w:t>
      </w:r>
      <w:r w:rsidRPr="002B44FC">
        <w:rPr>
          <w:rStyle w:val="apple-converted-space"/>
          <w:color w:val="000000" w:themeColor="text1"/>
          <w:shd w:val="clear" w:color="auto" w:fill="FFFFFF"/>
          <w:lang w:val="en-GB"/>
          <w:rPrChange w:id="4224"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225" w:author="Mandy Hodson" w:date="2017-03-06T12:18:00Z">
            <w:rPr>
              <w:i/>
              <w:iCs/>
              <w:color w:val="000000" w:themeColor="text1"/>
              <w:sz w:val="22"/>
              <w:szCs w:val="22"/>
              <w:shd w:val="clear" w:color="auto" w:fill="FFFFFF"/>
              <w:lang w:val="en-GB"/>
            </w:rPr>
          </w:rPrChange>
        </w:rPr>
        <w:t>Information &amp; Management</w:t>
      </w:r>
      <w:r w:rsidRPr="002B44FC">
        <w:rPr>
          <w:color w:val="000000" w:themeColor="text1"/>
          <w:shd w:val="clear" w:color="auto" w:fill="FFFFFF"/>
          <w:lang w:val="en-GB"/>
          <w:rPrChange w:id="422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27" w:author="Mandy Hodson" w:date="2017-03-06T12:18:00Z">
            <w:rPr>
              <w:rStyle w:val="apple-converted-space"/>
              <w:color w:val="000000" w:themeColor="text1"/>
              <w:sz w:val="22"/>
              <w:szCs w:val="22"/>
              <w:shd w:val="clear" w:color="auto" w:fill="FFFFFF"/>
              <w:lang w:val="en-GB"/>
            </w:rPr>
          </w:rPrChange>
        </w:rPr>
        <w:t> Vol. 50 No. 6</w:t>
      </w:r>
      <w:r w:rsidRPr="002B44FC">
        <w:rPr>
          <w:color w:val="000000" w:themeColor="text1"/>
          <w:shd w:val="clear" w:color="auto" w:fill="FFFFFF"/>
          <w:lang w:val="en-GB"/>
          <w:rPrChange w:id="4228" w:author="Mandy Hodson" w:date="2017-03-06T12:18:00Z">
            <w:rPr>
              <w:color w:val="000000" w:themeColor="text1"/>
              <w:sz w:val="22"/>
              <w:szCs w:val="22"/>
              <w:shd w:val="clear" w:color="auto" w:fill="FFFFFF"/>
              <w:lang w:val="en-GB"/>
            </w:rPr>
          </w:rPrChange>
        </w:rPr>
        <w:t>, pp. 304</w:t>
      </w:r>
      <w:ins w:id="4229" w:author="Mandy Hodson" w:date="2017-03-05T10:48:00Z">
        <w:r w:rsidR="00B134F0" w:rsidRPr="002B44FC">
          <w:rPr>
            <w:color w:val="000000" w:themeColor="text1"/>
            <w:shd w:val="clear" w:color="auto" w:fill="FFFFFF"/>
            <w:lang w:val="en-GB"/>
            <w:rPrChange w:id="4230" w:author="Mandy Hodson" w:date="2017-03-06T12:18:00Z">
              <w:rPr>
                <w:color w:val="000000" w:themeColor="text1"/>
                <w:sz w:val="22"/>
                <w:szCs w:val="22"/>
                <w:shd w:val="clear" w:color="auto" w:fill="FFFFFF"/>
                <w:lang w:val="en-GB"/>
              </w:rPr>
            </w:rPrChange>
          </w:rPr>
          <w:t>–</w:t>
        </w:r>
      </w:ins>
      <w:del w:id="4231" w:author="Mandy Hodson" w:date="2017-03-05T10:48:00Z">
        <w:r w:rsidRPr="002B44FC" w:rsidDel="00B134F0">
          <w:rPr>
            <w:color w:val="000000" w:themeColor="text1"/>
            <w:shd w:val="clear" w:color="auto" w:fill="FFFFFF"/>
            <w:lang w:val="en-GB"/>
            <w:rPrChange w:id="423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33" w:author="Mandy Hodson" w:date="2017-03-06T12:18:00Z">
            <w:rPr>
              <w:color w:val="000000" w:themeColor="text1"/>
              <w:sz w:val="22"/>
              <w:szCs w:val="22"/>
              <w:shd w:val="clear" w:color="auto" w:fill="FFFFFF"/>
              <w:lang w:val="en-GB"/>
            </w:rPr>
          </w:rPrChange>
        </w:rPr>
        <w:t>313.</w:t>
      </w:r>
    </w:p>
    <w:p w14:paraId="1C33F44E" w14:textId="19E470C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234"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235" w:author="Mandy Hodson" w:date="2017-03-06T12:18:00Z">
            <w:rPr>
              <w:color w:val="000000" w:themeColor="text1"/>
              <w:sz w:val="22"/>
              <w:szCs w:val="22"/>
              <w:shd w:val="clear" w:color="auto" w:fill="FFFFFF"/>
              <w:lang w:val="en-GB"/>
            </w:rPr>
          </w:rPrChange>
        </w:rPr>
        <w:t xml:space="preserve">Lloyd-Walker, B., French, E. and Crawford, L. (2016), “Rethinking researching project management: </w:t>
      </w:r>
      <w:del w:id="4236" w:author="Mandy Hodson" w:date="2017-03-05T10:48:00Z">
        <w:r w:rsidRPr="002B44FC" w:rsidDel="00B134F0">
          <w:rPr>
            <w:color w:val="000000" w:themeColor="text1"/>
            <w:shd w:val="clear" w:color="auto" w:fill="FFFFFF"/>
            <w:lang w:val="en-GB"/>
            <w:rPrChange w:id="4237" w:author="Mandy Hodson" w:date="2017-03-06T12:18:00Z">
              <w:rPr>
                <w:color w:val="000000" w:themeColor="text1"/>
                <w:sz w:val="22"/>
                <w:szCs w:val="22"/>
                <w:shd w:val="clear" w:color="auto" w:fill="FFFFFF"/>
                <w:lang w:val="en-GB"/>
              </w:rPr>
            </w:rPrChange>
          </w:rPr>
          <w:delText xml:space="preserve">Understanding </w:delText>
        </w:r>
      </w:del>
      <w:ins w:id="4238" w:author="Mandy Hodson" w:date="2017-03-05T10:48:00Z">
        <w:r w:rsidR="00B134F0" w:rsidRPr="002B44FC">
          <w:rPr>
            <w:color w:val="000000" w:themeColor="text1"/>
            <w:shd w:val="clear" w:color="auto" w:fill="FFFFFF"/>
            <w:lang w:val="en-GB"/>
            <w:rPrChange w:id="4239" w:author="Mandy Hodson" w:date="2017-03-06T12:18:00Z">
              <w:rPr>
                <w:color w:val="000000" w:themeColor="text1"/>
                <w:sz w:val="22"/>
                <w:szCs w:val="22"/>
                <w:shd w:val="clear" w:color="auto" w:fill="FFFFFF"/>
                <w:lang w:val="en-GB"/>
              </w:rPr>
            </w:rPrChange>
          </w:rPr>
          <w:t xml:space="preserve">understanding </w:t>
        </w:r>
      </w:ins>
      <w:r w:rsidRPr="002B44FC">
        <w:rPr>
          <w:color w:val="000000" w:themeColor="text1"/>
          <w:shd w:val="clear" w:color="auto" w:fill="FFFFFF"/>
          <w:lang w:val="en-GB"/>
          <w:rPrChange w:id="4240" w:author="Mandy Hodson" w:date="2017-03-06T12:18:00Z">
            <w:rPr>
              <w:color w:val="000000" w:themeColor="text1"/>
              <w:sz w:val="22"/>
              <w:szCs w:val="22"/>
              <w:shd w:val="clear" w:color="auto" w:fill="FFFFFF"/>
              <w:lang w:val="en-GB"/>
            </w:rPr>
          </w:rPrChange>
        </w:rPr>
        <w:t>the reality of project management careers”,</w:t>
      </w:r>
      <w:r w:rsidRPr="002B44FC">
        <w:rPr>
          <w:rStyle w:val="apple-converted-space"/>
          <w:color w:val="000000" w:themeColor="text1"/>
          <w:shd w:val="clear" w:color="auto" w:fill="FFFFFF"/>
          <w:lang w:val="en-GB"/>
          <w:rPrChange w:id="4241"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242"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24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44" w:author="Mandy Hodson" w:date="2017-03-06T12:18:00Z">
            <w:rPr>
              <w:rStyle w:val="apple-converted-space"/>
              <w:color w:val="000000" w:themeColor="text1"/>
              <w:sz w:val="22"/>
              <w:szCs w:val="22"/>
              <w:shd w:val="clear" w:color="auto" w:fill="FFFFFF"/>
              <w:lang w:val="en-GB"/>
            </w:rPr>
          </w:rPrChange>
        </w:rPr>
        <w:t> Vol. 9 No. 4</w:t>
      </w:r>
      <w:r w:rsidRPr="002B44FC">
        <w:rPr>
          <w:color w:val="000000" w:themeColor="text1"/>
          <w:shd w:val="clear" w:color="auto" w:fill="FFFFFF"/>
          <w:lang w:val="en-GB"/>
          <w:rPrChange w:id="4245" w:author="Mandy Hodson" w:date="2017-03-06T12:18:00Z">
            <w:rPr>
              <w:color w:val="000000" w:themeColor="text1"/>
              <w:sz w:val="22"/>
              <w:szCs w:val="22"/>
              <w:shd w:val="clear" w:color="auto" w:fill="FFFFFF"/>
              <w:lang w:val="en-GB"/>
            </w:rPr>
          </w:rPrChange>
        </w:rPr>
        <w:t>, pp. 903</w:t>
      </w:r>
      <w:ins w:id="4246" w:author="Mandy Hodson" w:date="2017-03-05T10:48:00Z">
        <w:r w:rsidR="00B134F0" w:rsidRPr="002B44FC">
          <w:rPr>
            <w:color w:val="000000" w:themeColor="text1"/>
            <w:shd w:val="clear" w:color="auto" w:fill="FFFFFF"/>
            <w:lang w:val="en-GB"/>
            <w:rPrChange w:id="4247" w:author="Mandy Hodson" w:date="2017-03-06T12:18:00Z">
              <w:rPr>
                <w:color w:val="000000" w:themeColor="text1"/>
                <w:sz w:val="22"/>
                <w:szCs w:val="22"/>
                <w:shd w:val="clear" w:color="auto" w:fill="FFFFFF"/>
                <w:lang w:val="en-GB"/>
              </w:rPr>
            </w:rPrChange>
          </w:rPr>
          <w:t>–</w:t>
        </w:r>
      </w:ins>
      <w:del w:id="4248" w:author="Mandy Hodson" w:date="2017-03-05T10:48:00Z">
        <w:r w:rsidRPr="002B44FC" w:rsidDel="00B134F0">
          <w:rPr>
            <w:color w:val="000000" w:themeColor="text1"/>
            <w:shd w:val="clear" w:color="auto" w:fill="FFFFFF"/>
            <w:lang w:val="en-GB"/>
            <w:rPrChange w:id="424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50" w:author="Mandy Hodson" w:date="2017-03-06T12:18:00Z">
            <w:rPr>
              <w:color w:val="000000" w:themeColor="text1"/>
              <w:sz w:val="22"/>
              <w:szCs w:val="22"/>
              <w:shd w:val="clear" w:color="auto" w:fill="FFFFFF"/>
              <w:lang w:val="en-GB"/>
            </w:rPr>
          </w:rPrChange>
        </w:rPr>
        <w:t>930.</w:t>
      </w:r>
    </w:p>
    <w:p w14:paraId="10301D78" w14:textId="56971F0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51" w:author="Mandy Hodson" w:date="2017-03-06T12:18:00Z">
            <w:rPr>
              <w:color w:val="000000" w:themeColor="text1"/>
              <w:sz w:val="22"/>
              <w:szCs w:val="22"/>
              <w:lang w:val="en-GB"/>
            </w:rPr>
          </w:rPrChange>
        </w:rPr>
      </w:pPr>
      <w:r w:rsidRPr="002B44FC">
        <w:rPr>
          <w:color w:val="000000" w:themeColor="text1"/>
          <w:shd w:val="clear" w:color="auto" w:fill="FFFFFF"/>
          <w:lang w:val="en-GB"/>
          <w:rPrChange w:id="4252" w:author="Mandy Hodson" w:date="2017-03-06T12:18:00Z">
            <w:rPr>
              <w:color w:val="000000" w:themeColor="text1"/>
              <w:sz w:val="22"/>
              <w:szCs w:val="22"/>
              <w:shd w:val="clear" w:color="auto" w:fill="FFFFFF"/>
              <w:lang w:val="en-GB"/>
            </w:rPr>
          </w:rPrChange>
        </w:rPr>
        <w:t xml:space="preserve">Martinsuo, M., Suomala, P. and Kanniainen, J. (2013), “Evaluating the organizational impact of product development projects”, </w:t>
      </w:r>
      <w:r w:rsidRPr="002B44FC">
        <w:rPr>
          <w:i/>
          <w:iCs/>
          <w:color w:val="000000" w:themeColor="text1"/>
          <w:shd w:val="clear" w:color="auto" w:fill="FFFFFF"/>
          <w:lang w:val="en-GB"/>
          <w:rPrChange w:id="4253"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25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55" w:author="Mandy Hodson" w:date="2017-03-06T12:18:00Z">
            <w:rPr>
              <w:rStyle w:val="apple-converted-space"/>
              <w:color w:val="000000" w:themeColor="text1"/>
              <w:sz w:val="22"/>
              <w:szCs w:val="22"/>
              <w:shd w:val="clear" w:color="auto" w:fill="FFFFFF"/>
              <w:lang w:val="en-GB"/>
            </w:rPr>
          </w:rPrChange>
        </w:rPr>
        <w:t> Vol. 6 No. 1</w:t>
      </w:r>
      <w:r w:rsidRPr="002B44FC">
        <w:rPr>
          <w:color w:val="000000" w:themeColor="text1"/>
          <w:shd w:val="clear" w:color="auto" w:fill="FFFFFF"/>
          <w:lang w:val="en-GB"/>
          <w:rPrChange w:id="4256" w:author="Mandy Hodson" w:date="2017-03-06T12:18:00Z">
            <w:rPr>
              <w:color w:val="000000" w:themeColor="text1"/>
              <w:sz w:val="22"/>
              <w:szCs w:val="22"/>
              <w:shd w:val="clear" w:color="auto" w:fill="FFFFFF"/>
              <w:lang w:val="en-GB"/>
            </w:rPr>
          </w:rPrChange>
        </w:rPr>
        <w:t>, pp. 173</w:t>
      </w:r>
      <w:ins w:id="4257" w:author="Mandy Hodson" w:date="2017-03-05T10:48:00Z">
        <w:r w:rsidR="00B134F0" w:rsidRPr="002B44FC">
          <w:rPr>
            <w:color w:val="000000" w:themeColor="text1"/>
            <w:shd w:val="clear" w:color="auto" w:fill="FFFFFF"/>
            <w:lang w:val="en-GB"/>
            <w:rPrChange w:id="4258" w:author="Mandy Hodson" w:date="2017-03-06T12:18:00Z">
              <w:rPr>
                <w:color w:val="000000" w:themeColor="text1"/>
                <w:sz w:val="22"/>
                <w:szCs w:val="22"/>
                <w:shd w:val="clear" w:color="auto" w:fill="FFFFFF"/>
                <w:lang w:val="en-GB"/>
              </w:rPr>
            </w:rPrChange>
          </w:rPr>
          <w:t>–</w:t>
        </w:r>
      </w:ins>
      <w:del w:id="4259" w:author="Mandy Hodson" w:date="2017-03-05T10:48:00Z">
        <w:r w:rsidRPr="002B44FC" w:rsidDel="00B134F0">
          <w:rPr>
            <w:color w:val="000000" w:themeColor="text1"/>
            <w:shd w:val="clear" w:color="auto" w:fill="FFFFFF"/>
            <w:lang w:val="en-GB"/>
            <w:rPrChange w:id="426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61" w:author="Mandy Hodson" w:date="2017-03-06T12:18:00Z">
            <w:rPr>
              <w:color w:val="000000" w:themeColor="text1"/>
              <w:sz w:val="22"/>
              <w:szCs w:val="22"/>
              <w:shd w:val="clear" w:color="auto" w:fill="FFFFFF"/>
              <w:lang w:val="en-GB"/>
            </w:rPr>
          </w:rPrChange>
        </w:rPr>
        <w:t>198.</w:t>
      </w:r>
    </w:p>
    <w:p w14:paraId="20E742DD" w14:textId="239627D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62" w:author="Mandy Hodson" w:date="2017-03-06T12:18:00Z">
            <w:rPr>
              <w:color w:val="000000" w:themeColor="text1"/>
              <w:sz w:val="22"/>
              <w:szCs w:val="22"/>
              <w:lang w:val="en-GB"/>
            </w:rPr>
          </w:rPrChange>
        </w:rPr>
      </w:pPr>
      <w:r w:rsidRPr="002B44FC">
        <w:rPr>
          <w:color w:val="000000" w:themeColor="text1"/>
          <w:shd w:val="clear" w:color="auto" w:fill="FFFFFF"/>
          <w:lang w:val="en-GB"/>
          <w:rPrChange w:id="4263" w:author="Mandy Hodson" w:date="2017-03-06T12:18:00Z">
            <w:rPr>
              <w:color w:val="000000" w:themeColor="text1"/>
              <w:sz w:val="22"/>
              <w:szCs w:val="22"/>
              <w:shd w:val="clear" w:color="auto" w:fill="FFFFFF"/>
              <w:lang w:val="en-GB"/>
            </w:rPr>
          </w:rPrChange>
        </w:rPr>
        <w:t xml:space="preserve">McEvoy, P., Brady, M. and Munck, R. (2016), “Capacity development through international projects: a complex adaptive systems perspective”, </w:t>
      </w:r>
      <w:r w:rsidRPr="002B44FC">
        <w:rPr>
          <w:i/>
          <w:iCs/>
          <w:color w:val="000000" w:themeColor="text1"/>
          <w:shd w:val="clear" w:color="auto" w:fill="FFFFFF"/>
          <w:lang w:val="en-GB"/>
          <w:rPrChange w:id="426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26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66" w:author="Mandy Hodson" w:date="2017-03-06T12:18:00Z">
            <w:rPr>
              <w:rStyle w:val="apple-converted-space"/>
              <w:color w:val="000000" w:themeColor="text1"/>
              <w:sz w:val="22"/>
              <w:szCs w:val="22"/>
              <w:shd w:val="clear" w:color="auto" w:fill="FFFFFF"/>
              <w:lang w:val="en-GB"/>
            </w:rPr>
          </w:rPrChange>
        </w:rPr>
        <w:t> Vol. 9 No. 3</w:t>
      </w:r>
      <w:r w:rsidRPr="002B44FC">
        <w:rPr>
          <w:color w:val="000000" w:themeColor="text1"/>
          <w:shd w:val="clear" w:color="auto" w:fill="FFFFFF"/>
          <w:lang w:val="en-GB"/>
          <w:rPrChange w:id="4267" w:author="Mandy Hodson" w:date="2017-03-06T12:18:00Z">
            <w:rPr>
              <w:color w:val="000000" w:themeColor="text1"/>
              <w:sz w:val="22"/>
              <w:szCs w:val="22"/>
              <w:shd w:val="clear" w:color="auto" w:fill="FFFFFF"/>
              <w:lang w:val="en-GB"/>
            </w:rPr>
          </w:rPrChange>
        </w:rPr>
        <w:t>, pp. 528</w:t>
      </w:r>
      <w:ins w:id="4268" w:author="Mandy Hodson" w:date="2017-03-05T10:48:00Z">
        <w:r w:rsidR="00B134F0" w:rsidRPr="002B44FC">
          <w:rPr>
            <w:color w:val="000000" w:themeColor="text1"/>
            <w:shd w:val="clear" w:color="auto" w:fill="FFFFFF"/>
            <w:lang w:val="en-GB"/>
            <w:rPrChange w:id="4269" w:author="Mandy Hodson" w:date="2017-03-06T12:18:00Z">
              <w:rPr>
                <w:color w:val="000000" w:themeColor="text1"/>
                <w:sz w:val="22"/>
                <w:szCs w:val="22"/>
                <w:shd w:val="clear" w:color="auto" w:fill="FFFFFF"/>
                <w:lang w:val="en-GB"/>
              </w:rPr>
            </w:rPrChange>
          </w:rPr>
          <w:t>–</w:t>
        </w:r>
      </w:ins>
      <w:del w:id="4270" w:author="Mandy Hodson" w:date="2017-03-05T10:48:00Z">
        <w:r w:rsidRPr="002B44FC" w:rsidDel="00B134F0">
          <w:rPr>
            <w:color w:val="000000" w:themeColor="text1"/>
            <w:shd w:val="clear" w:color="auto" w:fill="FFFFFF"/>
            <w:lang w:val="en-GB"/>
            <w:rPrChange w:id="427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72" w:author="Mandy Hodson" w:date="2017-03-06T12:18:00Z">
            <w:rPr>
              <w:color w:val="000000" w:themeColor="text1"/>
              <w:sz w:val="22"/>
              <w:szCs w:val="22"/>
              <w:shd w:val="clear" w:color="auto" w:fill="FFFFFF"/>
              <w:lang w:val="en-GB"/>
            </w:rPr>
          </w:rPrChange>
        </w:rPr>
        <w:t>545.</w:t>
      </w:r>
    </w:p>
    <w:p w14:paraId="62FCC996" w14:textId="676FE9E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73" w:author="Mandy Hodson" w:date="2017-03-06T12:18:00Z">
            <w:rPr>
              <w:color w:val="000000" w:themeColor="text1"/>
              <w:sz w:val="22"/>
              <w:szCs w:val="22"/>
              <w:lang w:val="en-GB"/>
            </w:rPr>
          </w:rPrChange>
        </w:rPr>
      </w:pPr>
      <w:r w:rsidRPr="002B44FC">
        <w:rPr>
          <w:color w:val="000000" w:themeColor="text1"/>
          <w:lang w:val="en-GB"/>
          <w:rPrChange w:id="4274" w:author="Mandy Hodson" w:date="2017-03-06T12:18:00Z">
            <w:rPr>
              <w:color w:val="000000" w:themeColor="text1"/>
              <w:sz w:val="22"/>
              <w:szCs w:val="22"/>
              <w:lang w:val="en-GB"/>
            </w:rPr>
          </w:rPrChange>
        </w:rPr>
        <w:t xml:space="preserve">Merriam-Webster (1984), </w:t>
      </w:r>
      <w:r w:rsidRPr="002B44FC">
        <w:rPr>
          <w:i/>
          <w:color w:val="000000" w:themeColor="text1"/>
          <w:lang w:val="en-GB"/>
          <w:rPrChange w:id="4275" w:author="Mandy Hodson" w:date="2017-03-06T12:18:00Z">
            <w:rPr>
              <w:i/>
              <w:color w:val="000000" w:themeColor="text1"/>
              <w:sz w:val="22"/>
              <w:szCs w:val="22"/>
              <w:lang w:val="en-GB"/>
            </w:rPr>
          </w:rPrChange>
        </w:rPr>
        <w:t>Merriam-Webster's Dictionary of Synonyms: A Dictionary of Discriminated Synonyms with Antonyms and Analogous and Contrasted Words</w:t>
      </w:r>
      <w:r w:rsidRPr="002B44FC">
        <w:rPr>
          <w:color w:val="000000" w:themeColor="text1"/>
          <w:lang w:val="en-GB"/>
          <w:rPrChange w:id="4276" w:author="Mandy Hodson" w:date="2017-03-06T12:18:00Z">
            <w:rPr>
              <w:color w:val="000000" w:themeColor="text1"/>
              <w:sz w:val="22"/>
              <w:szCs w:val="22"/>
              <w:lang w:val="en-GB"/>
            </w:rPr>
          </w:rPrChange>
        </w:rPr>
        <w:t xml:space="preserve">, Merriam-Webster Inc., Springfield, </w:t>
      </w:r>
      <w:del w:id="4277" w:author="Mandy Hodson" w:date="2017-03-05T10:49:00Z">
        <w:r w:rsidRPr="002B44FC" w:rsidDel="00B134F0">
          <w:rPr>
            <w:color w:val="000000" w:themeColor="text1"/>
            <w:lang w:val="en-GB"/>
            <w:rPrChange w:id="4278" w:author="Mandy Hodson" w:date="2017-03-06T12:18:00Z">
              <w:rPr>
                <w:color w:val="000000" w:themeColor="text1"/>
                <w:sz w:val="22"/>
                <w:szCs w:val="22"/>
                <w:lang w:val="en-GB"/>
              </w:rPr>
            </w:rPrChange>
          </w:rPr>
          <w:delText>Massachusetts</w:delText>
        </w:r>
      </w:del>
      <w:ins w:id="4279" w:author="Mandy Hodson" w:date="2017-03-05T10:49:00Z">
        <w:r w:rsidR="00B134F0" w:rsidRPr="002B44FC">
          <w:rPr>
            <w:color w:val="000000" w:themeColor="text1"/>
            <w:lang w:val="en-GB"/>
            <w:rPrChange w:id="4280" w:author="Mandy Hodson" w:date="2017-03-06T12:18:00Z">
              <w:rPr>
                <w:color w:val="000000" w:themeColor="text1"/>
                <w:sz w:val="22"/>
                <w:szCs w:val="22"/>
                <w:lang w:val="en-GB"/>
              </w:rPr>
            </w:rPrChange>
          </w:rPr>
          <w:t>MA</w:t>
        </w:r>
      </w:ins>
      <w:r w:rsidRPr="002B44FC">
        <w:rPr>
          <w:color w:val="000000" w:themeColor="text1"/>
          <w:lang w:val="en-GB"/>
          <w:rPrChange w:id="4281" w:author="Mandy Hodson" w:date="2017-03-06T12:18:00Z">
            <w:rPr>
              <w:color w:val="000000" w:themeColor="text1"/>
              <w:sz w:val="22"/>
              <w:szCs w:val="22"/>
              <w:lang w:val="en-GB"/>
            </w:rPr>
          </w:rPrChange>
        </w:rPr>
        <w:t>.</w:t>
      </w:r>
    </w:p>
    <w:p w14:paraId="16CE6D44" w14:textId="0FF84EA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82" w:author="Mandy Hodson" w:date="2017-03-06T12:18:00Z">
            <w:rPr>
              <w:color w:val="000000" w:themeColor="text1"/>
              <w:sz w:val="22"/>
              <w:szCs w:val="22"/>
              <w:lang w:val="en-GB"/>
            </w:rPr>
          </w:rPrChange>
        </w:rPr>
      </w:pPr>
      <w:r w:rsidRPr="002B44FC">
        <w:rPr>
          <w:color w:val="000000" w:themeColor="text1"/>
          <w:shd w:val="clear" w:color="auto" w:fill="FFFFFF"/>
          <w:lang w:val="en-GB"/>
          <w:rPrChange w:id="4283" w:author="Mandy Hodson" w:date="2017-03-06T12:18:00Z">
            <w:rPr>
              <w:color w:val="000000" w:themeColor="text1"/>
              <w:sz w:val="22"/>
              <w:szCs w:val="22"/>
              <w:shd w:val="clear" w:color="auto" w:fill="FFFFFF"/>
              <w:lang w:val="en-GB"/>
            </w:rPr>
          </w:rPrChange>
        </w:rPr>
        <w:t>Messner, W. (2015), “Measuring existent intercultural effectiveness in global teams”,</w:t>
      </w:r>
      <w:r w:rsidRPr="002B44FC">
        <w:rPr>
          <w:rStyle w:val="apple-converted-space"/>
          <w:color w:val="000000" w:themeColor="text1"/>
          <w:shd w:val="clear" w:color="auto" w:fill="FFFFFF"/>
          <w:lang w:val="en-GB"/>
          <w:rPrChange w:id="4284"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285"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28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287" w:author="Mandy Hodson" w:date="2017-03-06T12:18:00Z">
            <w:rPr>
              <w:rStyle w:val="apple-converted-space"/>
              <w:color w:val="000000" w:themeColor="text1"/>
              <w:sz w:val="22"/>
              <w:szCs w:val="22"/>
              <w:shd w:val="clear" w:color="auto" w:fill="FFFFFF"/>
              <w:lang w:val="en-GB"/>
            </w:rPr>
          </w:rPrChange>
        </w:rPr>
        <w:t> Vol. 8 No. 1</w:t>
      </w:r>
      <w:r w:rsidRPr="002B44FC">
        <w:rPr>
          <w:color w:val="000000" w:themeColor="text1"/>
          <w:shd w:val="clear" w:color="auto" w:fill="FFFFFF"/>
          <w:lang w:val="en-GB"/>
          <w:rPrChange w:id="4288" w:author="Mandy Hodson" w:date="2017-03-06T12:18:00Z">
            <w:rPr>
              <w:color w:val="000000" w:themeColor="text1"/>
              <w:sz w:val="22"/>
              <w:szCs w:val="22"/>
              <w:shd w:val="clear" w:color="auto" w:fill="FFFFFF"/>
              <w:lang w:val="en-GB"/>
            </w:rPr>
          </w:rPrChange>
        </w:rPr>
        <w:t>, pp. 107</w:t>
      </w:r>
      <w:ins w:id="4289" w:author="Mandy Hodson" w:date="2017-03-05T10:49:00Z">
        <w:r w:rsidR="00B134F0" w:rsidRPr="002B44FC">
          <w:rPr>
            <w:color w:val="000000" w:themeColor="text1"/>
            <w:shd w:val="clear" w:color="auto" w:fill="FFFFFF"/>
            <w:lang w:val="en-GB"/>
            <w:rPrChange w:id="4290" w:author="Mandy Hodson" w:date="2017-03-06T12:18:00Z">
              <w:rPr>
                <w:color w:val="000000" w:themeColor="text1"/>
                <w:sz w:val="22"/>
                <w:szCs w:val="22"/>
                <w:shd w:val="clear" w:color="auto" w:fill="FFFFFF"/>
                <w:lang w:val="en-GB"/>
              </w:rPr>
            </w:rPrChange>
          </w:rPr>
          <w:t>–</w:t>
        </w:r>
      </w:ins>
      <w:del w:id="4291" w:author="Mandy Hodson" w:date="2017-03-05T10:49:00Z">
        <w:r w:rsidRPr="002B44FC" w:rsidDel="00B134F0">
          <w:rPr>
            <w:color w:val="000000" w:themeColor="text1"/>
            <w:shd w:val="clear" w:color="auto" w:fill="FFFFFF"/>
            <w:lang w:val="en-GB"/>
            <w:rPrChange w:id="429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293" w:author="Mandy Hodson" w:date="2017-03-06T12:18:00Z">
            <w:rPr>
              <w:color w:val="000000" w:themeColor="text1"/>
              <w:sz w:val="22"/>
              <w:szCs w:val="22"/>
              <w:shd w:val="clear" w:color="auto" w:fill="FFFFFF"/>
              <w:lang w:val="en-GB"/>
            </w:rPr>
          </w:rPrChange>
        </w:rPr>
        <w:t>132.</w:t>
      </w:r>
    </w:p>
    <w:p w14:paraId="08428127" w14:textId="255DA5D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294" w:author="Mandy Hodson" w:date="2017-03-06T12:18:00Z">
            <w:rPr>
              <w:color w:val="000000" w:themeColor="text1"/>
              <w:sz w:val="22"/>
              <w:szCs w:val="22"/>
              <w:lang w:val="en-GB"/>
            </w:rPr>
          </w:rPrChange>
        </w:rPr>
      </w:pPr>
      <w:r w:rsidRPr="002B44FC">
        <w:rPr>
          <w:color w:val="000000" w:themeColor="text1"/>
          <w:shd w:val="clear" w:color="auto" w:fill="FFFFFF"/>
          <w:lang w:val="en-GB"/>
          <w:rPrChange w:id="4295" w:author="Mandy Hodson" w:date="2017-03-06T12:18:00Z">
            <w:rPr>
              <w:color w:val="000000" w:themeColor="text1"/>
              <w:sz w:val="22"/>
              <w:szCs w:val="22"/>
              <w:shd w:val="clear" w:color="auto" w:fill="FFFFFF"/>
              <w:lang w:val="en-GB"/>
            </w:rPr>
          </w:rPrChange>
        </w:rPr>
        <w:t xml:space="preserve">Muganda, N. and Pillay, K. (2013), “Forms of power, politics and leadership in asynchronous virtual project environment: </w:t>
      </w:r>
      <w:del w:id="4296" w:author="Mandy Hodson" w:date="2017-03-05T10:49:00Z">
        <w:r w:rsidRPr="002B44FC" w:rsidDel="00B134F0">
          <w:rPr>
            <w:color w:val="000000" w:themeColor="text1"/>
            <w:shd w:val="clear" w:color="auto" w:fill="FFFFFF"/>
            <w:lang w:val="en-GB"/>
            <w:rPrChange w:id="4297" w:author="Mandy Hodson" w:date="2017-03-06T12:18:00Z">
              <w:rPr>
                <w:color w:val="000000" w:themeColor="text1"/>
                <w:sz w:val="22"/>
                <w:szCs w:val="22"/>
                <w:shd w:val="clear" w:color="auto" w:fill="FFFFFF"/>
                <w:lang w:val="en-GB"/>
              </w:rPr>
            </w:rPrChange>
          </w:rPr>
          <w:delText xml:space="preserve">An </w:delText>
        </w:r>
      </w:del>
      <w:ins w:id="4298" w:author="Mandy Hodson" w:date="2017-03-05T10:49:00Z">
        <w:r w:rsidR="00B134F0" w:rsidRPr="002B44FC">
          <w:rPr>
            <w:color w:val="000000" w:themeColor="text1"/>
            <w:shd w:val="clear" w:color="auto" w:fill="FFFFFF"/>
            <w:lang w:val="en-GB"/>
            <w:rPrChange w:id="4299" w:author="Mandy Hodson" w:date="2017-03-06T12:18:00Z">
              <w:rPr>
                <w:color w:val="000000" w:themeColor="text1"/>
                <w:sz w:val="22"/>
                <w:szCs w:val="22"/>
                <w:shd w:val="clear" w:color="auto" w:fill="FFFFFF"/>
                <w:lang w:val="en-GB"/>
              </w:rPr>
            </w:rPrChange>
          </w:rPr>
          <w:t xml:space="preserve">an </w:t>
        </w:r>
      </w:ins>
      <w:r w:rsidRPr="002B44FC">
        <w:rPr>
          <w:color w:val="000000" w:themeColor="text1"/>
          <w:shd w:val="clear" w:color="auto" w:fill="FFFFFF"/>
          <w:lang w:val="en-GB"/>
          <w:rPrChange w:id="4300" w:author="Mandy Hodson" w:date="2017-03-06T12:18:00Z">
            <w:rPr>
              <w:color w:val="000000" w:themeColor="text1"/>
              <w:sz w:val="22"/>
              <w:szCs w:val="22"/>
              <w:shd w:val="clear" w:color="auto" w:fill="FFFFFF"/>
              <w:lang w:val="en-GB"/>
            </w:rPr>
          </w:rPrChange>
        </w:rPr>
        <w:t>exploratory analysis in South Africa”,</w:t>
      </w:r>
      <w:r w:rsidRPr="002B44FC">
        <w:rPr>
          <w:rStyle w:val="apple-converted-space"/>
          <w:color w:val="000000" w:themeColor="text1"/>
          <w:shd w:val="clear" w:color="auto" w:fill="FFFFFF"/>
          <w:lang w:val="en-GB"/>
          <w:rPrChange w:id="4301"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302"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30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304" w:author="Mandy Hodson" w:date="2017-03-06T12:18:00Z">
            <w:rPr>
              <w:rStyle w:val="apple-converted-space"/>
              <w:color w:val="000000" w:themeColor="text1"/>
              <w:sz w:val="22"/>
              <w:szCs w:val="22"/>
              <w:shd w:val="clear" w:color="auto" w:fill="FFFFFF"/>
              <w:lang w:val="en-GB"/>
            </w:rPr>
          </w:rPrChange>
        </w:rPr>
        <w:t xml:space="preserve"> Vol. 6 No. 3</w:t>
      </w:r>
      <w:r w:rsidRPr="002B44FC">
        <w:rPr>
          <w:color w:val="000000" w:themeColor="text1"/>
          <w:shd w:val="clear" w:color="auto" w:fill="FFFFFF"/>
          <w:lang w:val="en-GB"/>
          <w:rPrChange w:id="4305" w:author="Mandy Hodson" w:date="2017-03-06T12:18:00Z">
            <w:rPr>
              <w:color w:val="000000" w:themeColor="text1"/>
              <w:sz w:val="22"/>
              <w:szCs w:val="22"/>
              <w:shd w:val="clear" w:color="auto" w:fill="FFFFFF"/>
              <w:lang w:val="en-GB"/>
            </w:rPr>
          </w:rPrChange>
        </w:rPr>
        <w:t>, pp. 457</w:t>
      </w:r>
      <w:ins w:id="4306" w:author="Mandy Hodson" w:date="2017-03-05T10:49:00Z">
        <w:r w:rsidR="00B134F0" w:rsidRPr="002B44FC">
          <w:rPr>
            <w:color w:val="000000" w:themeColor="text1"/>
            <w:shd w:val="clear" w:color="auto" w:fill="FFFFFF"/>
            <w:lang w:val="en-GB"/>
            <w:rPrChange w:id="4307" w:author="Mandy Hodson" w:date="2017-03-06T12:18:00Z">
              <w:rPr>
                <w:color w:val="000000" w:themeColor="text1"/>
                <w:sz w:val="22"/>
                <w:szCs w:val="22"/>
                <w:shd w:val="clear" w:color="auto" w:fill="FFFFFF"/>
                <w:lang w:val="en-GB"/>
              </w:rPr>
            </w:rPrChange>
          </w:rPr>
          <w:t>–</w:t>
        </w:r>
      </w:ins>
      <w:del w:id="4308" w:author="Mandy Hodson" w:date="2017-03-05T10:49:00Z">
        <w:r w:rsidRPr="002B44FC" w:rsidDel="00B134F0">
          <w:rPr>
            <w:color w:val="000000" w:themeColor="text1"/>
            <w:shd w:val="clear" w:color="auto" w:fill="FFFFFF"/>
            <w:lang w:val="en-GB"/>
            <w:rPrChange w:id="430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310" w:author="Mandy Hodson" w:date="2017-03-06T12:18:00Z">
            <w:rPr>
              <w:color w:val="000000" w:themeColor="text1"/>
              <w:sz w:val="22"/>
              <w:szCs w:val="22"/>
              <w:shd w:val="clear" w:color="auto" w:fill="FFFFFF"/>
              <w:lang w:val="en-GB"/>
            </w:rPr>
          </w:rPrChange>
        </w:rPr>
        <w:t>484.</w:t>
      </w:r>
    </w:p>
    <w:p w14:paraId="7A617886" w14:textId="4EB31FB4"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31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312" w:author="Mandy Hodson" w:date="2017-03-06T12:18:00Z">
            <w:rPr>
              <w:color w:val="000000" w:themeColor="text1"/>
              <w:sz w:val="22"/>
              <w:szCs w:val="22"/>
              <w:shd w:val="clear" w:color="auto" w:fill="FFFFFF"/>
              <w:lang w:val="en-GB"/>
            </w:rPr>
          </w:rPrChange>
        </w:rPr>
        <w:t xml:space="preserve">Mullaly, M. (2014), “The role of agency in project initiation decisions”, </w:t>
      </w:r>
      <w:r w:rsidRPr="002B44FC">
        <w:rPr>
          <w:i/>
          <w:iCs/>
          <w:color w:val="000000" w:themeColor="text1"/>
          <w:shd w:val="clear" w:color="auto" w:fill="FFFFFF"/>
          <w:lang w:val="en-GB"/>
          <w:rPrChange w:id="4313"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31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315" w:author="Mandy Hodson" w:date="2017-03-06T12:18:00Z">
            <w:rPr>
              <w:rStyle w:val="apple-converted-space"/>
              <w:color w:val="000000" w:themeColor="text1"/>
              <w:sz w:val="22"/>
              <w:szCs w:val="22"/>
              <w:shd w:val="clear" w:color="auto" w:fill="FFFFFF"/>
              <w:lang w:val="en-GB"/>
            </w:rPr>
          </w:rPrChange>
        </w:rPr>
        <w:t> Vol. 7 No. 3</w:t>
      </w:r>
      <w:r w:rsidRPr="002B44FC">
        <w:rPr>
          <w:color w:val="000000" w:themeColor="text1"/>
          <w:shd w:val="clear" w:color="auto" w:fill="FFFFFF"/>
          <w:lang w:val="en-GB"/>
          <w:rPrChange w:id="4316" w:author="Mandy Hodson" w:date="2017-03-06T12:18:00Z">
            <w:rPr>
              <w:color w:val="000000" w:themeColor="text1"/>
              <w:sz w:val="22"/>
              <w:szCs w:val="22"/>
              <w:shd w:val="clear" w:color="auto" w:fill="FFFFFF"/>
              <w:lang w:val="en-GB"/>
            </w:rPr>
          </w:rPrChange>
        </w:rPr>
        <w:t>, pp. 518</w:t>
      </w:r>
      <w:ins w:id="4317" w:author="Mandy Hodson" w:date="2017-03-05T10:49:00Z">
        <w:r w:rsidR="00B134F0" w:rsidRPr="002B44FC">
          <w:rPr>
            <w:color w:val="000000" w:themeColor="text1"/>
            <w:shd w:val="clear" w:color="auto" w:fill="FFFFFF"/>
            <w:lang w:val="en-GB"/>
            <w:rPrChange w:id="4318" w:author="Mandy Hodson" w:date="2017-03-06T12:18:00Z">
              <w:rPr>
                <w:color w:val="000000" w:themeColor="text1"/>
                <w:sz w:val="22"/>
                <w:szCs w:val="22"/>
                <w:shd w:val="clear" w:color="auto" w:fill="FFFFFF"/>
                <w:lang w:val="en-GB"/>
              </w:rPr>
            </w:rPrChange>
          </w:rPr>
          <w:t>–</w:t>
        </w:r>
      </w:ins>
      <w:del w:id="4319" w:author="Mandy Hodson" w:date="2017-03-05T10:49:00Z">
        <w:r w:rsidRPr="002B44FC" w:rsidDel="00B134F0">
          <w:rPr>
            <w:color w:val="000000" w:themeColor="text1"/>
            <w:shd w:val="clear" w:color="auto" w:fill="FFFFFF"/>
            <w:lang w:val="en-GB"/>
            <w:rPrChange w:id="432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321" w:author="Mandy Hodson" w:date="2017-03-06T12:18:00Z">
            <w:rPr>
              <w:color w:val="000000" w:themeColor="text1"/>
              <w:sz w:val="22"/>
              <w:szCs w:val="22"/>
              <w:shd w:val="clear" w:color="auto" w:fill="FFFFFF"/>
              <w:lang w:val="en-GB"/>
            </w:rPr>
          </w:rPrChange>
        </w:rPr>
        <w:t>535.</w:t>
      </w:r>
    </w:p>
    <w:p w14:paraId="0859B833" w14:textId="5B8FC0A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322"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323" w:author="Mandy Hodson" w:date="2017-03-06T12:18:00Z">
            <w:rPr>
              <w:color w:val="000000" w:themeColor="text1"/>
              <w:sz w:val="22"/>
              <w:szCs w:val="22"/>
              <w:shd w:val="clear" w:color="auto" w:fill="FFFFFF"/>
              <w:lang w:val="en-GB"/>
            </w:rPr>
          </w:rPrChange>
        </w:rPr>
        <w:t>Müller, R. and Jugdev, K. (2012), “Critical success factors in projects: Pinto, Slevin, and Prescott</w:t>
      </w:r>
      <w:ins w:id="4324" w:author="Mandy Hodson" w:date="2017-03-05T10:49:00Z">
        <w:r w:rsidR="00B134F0" w:rsidRPr="002B44FC">
          <w:rPr>
            <w:color w:val="000000" w:themeColor="text1"/>
            <w:shd w:val="clear" w:color="auto" w:fill="FFFFFF"/>
            <w:lang w:val="en-GB"/>
            <w:rPrChange w:id="4325" w:author="Mandy Hodson" w:date="2017-03-06T12:18:00Z">
              <w:rPr>
                <w:color w:val="000000" w:themeColor="text1"/>
                <w:sz w:val="22"/>
                <w:szCs w:val="22"/>
                <w:shd w:val="clear" w:color="auto" w:fill="FFFFFF"/>
                <w:lang w:val="en-GB"/>
              </w:rPr>
            </w:rPrChange>
          </w:rPr>
          <w:t>—</w:t>
        </w:r>
      </w:ins>
      <w:del w:id="4326" w:author="Mandy Hodson" w:date="2017-03-05T10:49:00Z">
        <w:r w:rsidRPr="002B44FC" w:rsidDel="00B134F0">
          <w:rPr>
            <w:color w:val="000000" w:themeColor="text1"/>
            <w:shd w:val="clear" w:color="auto" w:fill="FFFFFF"/>
            <w:lang w:val="en-GB"/>
            <w:rPrChange w:id="4327" w:author="Mandy Hodson" w:date="2017-03-06T12:18:00Z">
              <w:rPr>
                <w:color w:val="000000" w:themeColor="text1"/>
                <w:sz w:val="22"/>
                <w:szCs w:val="22"/>
                <w:shd w:val="clear" w:color="auto" w:fill="FFFFFF"/>
                <w:lang w:val="en-GB"/>
              </w:rPr>
            </w:rPrChange>
          </w:rPr>
          <w:delText>-T</w:delText>
        </w:r>
      </w:del>
      <w:ins w:id="4328" w:author="Mandy Hodson" w:date="2017-03-05T10:49:00Z">
        <w:r w:rsidR="00B134F0" w:rsidRPr="002B44FC">
          <w:rPr>
            <w:color w:val="000000" w:themeColor="text1"/>
            <w:shd w:val="clear" w:color="auto" w:fill="FFFFFF"/>
            <w:lang w:val="en-GB"/>
            <w:rPrChange w:id="4329" w:author="Mandy Hodson" w:date="2017-03-06T12:18:00Z">
              <w:rPr>
                <w:color w:val="000000" w:themeColor="text1"/>
                <w:sz w:val="22"/>
                <w:szCs w:val="22"/>
                <w:shd w:val="clear" w:color="auto" w:fill="FFFFFF"/>
                <w:lang w:val="en-GB"/>
              </w:rPr>
            </w:rPrChange>
          </w:rPr>
          <w:t>t</w:t>
        </w:r>
      </w:ins>
      <w:r w:rsidRPr="002B44FC">
        <w:rPr>
          <w:color w:val="000000" w:themeColor="text1"/>
          <w:shd w:val="clear" w:color="auto" w:fill="FFFFFF"/>
          <w:lang w:val="en-GB"/>
          <w:rPrChange w:id="4330" w:author="Mandy Hodson" w:date="2017-03-06T12:18:00Z">
            <w:rPr>
              <w:color w:val="000000" w:themeColor="text1"/>
              <w:sz w:val="22"/>
              <w:szCs w:val="22"/>
              <w:shd w:val="clear" w:color="auto" w:fill="FFFFFF"/>
              <w:lang w:val="en-GB"/>
            </w:rPr>
          </w:rPrChange>
        </w:rPr>
        <w:t xml:space="preserve">he elucidation of project success”, </w:t>
      </w:r>
      <w:r w:rsidRPr="002B44FC">
        <w:rPr>
          <w:i/>
          <w:iCs/>
          <w:color w:val="000000" w:themeColor="text1"/>
          <w:shd w:val="clear" w:color="auto" w:fill="FFFFFF"/>
          <w:lang w:val="en-GB"/>
          <w:rPrChange w:id="4331"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33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333" w:author="Mandy Hodson" w:date="2017-03-06T12:18:00Z">
            <w:rPr>
              <w:rStyle w:val="apple-converted-space"/>
              <w:color w:val="000000" w:themeColor="text1"/>
              <w:sz w:val="22"/>
              <w:szCs w:val="22"/>
              <w:shd w:val="clear" w:color="auto" w:fill="FFFFFF"/>
              <w:lang w:val="en-GB"/>
            </w:rPr>
          </w:rPrChange>
        </w:rPr>
        <w:t> Vol. 5 No. 4</w:t>
      </w:r>
      <w:r w:rsidRPr="002B44FC">
        <w:rPr>
          <w:color w:val="000000" w:themeColor="text1"/>
          <w:shd w:val="clear" w:color="auto" w:fill="FFFFFF"/>
          <w:lang w:val="en-GB"/>
          <w:rPrChange w:id="4334" w:author="Mandy Hodson" w:date="2017-03-06T12:18:00Z">
            <w:rPr>
              <w:color w:val="000000" w:themeColor="text1"/>
              <w:sz w:val="22"/>
              <w:szCs w:val="22"/>
              <w:shd w:val="clear" w:color="auto" w:fill="FFFFFF"/>
              <w:lang w:val="en-GB"/>
            </w:rPr>
          </w:rPrChange>
        </w:rPr>
        <w:t>, pp. 757</w:t>
      </w:r>
      <w:ins w:id="4335" w:author="Mandy Hodson" w:date="2017-03-05T10:49:00Z">
        <w:r w:rsidR="00B134F0" w:rsidRPr="002B44FC">
          <w:rPr>
            <w:color w:val="000000" w:themeColor="text1"/>
            <w:shd w:val="clear" w:color="auto" w:fill="FFFFFF"/>
            <w:lang w:val="en-GB"/>
            <w:rPrChange w:id="4336" w:author="Mandy Hodson" w:date="2017-03-06T12:18:00Z">
              <w:rPr>
                <w:color w:val="000000" w:themeColor="text1"/>
                <w:sz w:val="22"/>
                <w:szCs w:val="22"/>
                <w:shd w:val="clear" w:color="auto" w:fill="FFFFFF"/>
                <w:lang w:val="en-GB"/>
              </w:rPr>
            </w:rPrChange>
          </w:rPr>
          <w:t>–</w:t>
        </w:r>
      </w:ins>
      <w:del w:id="4337" w:author="Mandy Hodson" w:date="2017-03-05T10:49:00Z">
        <w:r w:rsidRPr="002B44FC" w:rsidDel="00B134F0">
          <w:rPr>
            <w:color w:val="000000" w:themeColor="text1"/>
            <w:shd w:val="clear" w:color="auto" w:fill="FFFFFF"/>
            <w:lang w:val="en-GB"/>
            <w:rPrChange w:id="433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339" w:author="Mandy Hodson" w:date="2017-03-06T12:18:00Z">
            <w:rPr>
              <w:color w:val="000000" w:themeColor="text1"/>
              <w:sz w:val="22"/>
              <w:szCs w:val="22"/>
              <w:shd w:val="clear" w:color="auto" w:fill="FFFFFF"/>
              <w:lang w:val="en-GB"/>
            </w:rPr>
          </w:rPrChange>
        </w:rPr>
        <w:t>775.</w:t>
      </w:r>
    </w:p>
    <w:p w14:paraId="74FC3864" w14:textId="073CD45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iCs/>
          <w:color w:val="000000" w:themeColor="text1"/>
          <w:shd w:val="clear" w:color="auto" w:fill="FFFFFF"/>
          <w:lang w:val="en-GB"/>
          <w:rPrChange w:id="4340" w:author="Mandy Hodson" w:date="2017-03-06T12:18:00Z">
            <w:rPr>
              <w:iCs/>
              <w:color w:val="000000" w:themeColor="text1"/>
              <w:sz w:val="22"/>
              <w:szCs w:val="22"/>
              <w:shd w:val="clear" w:color="auto" w:fill="FFFFFF"/>
              <w:lang w:val="en-GB"/>
            </w:rPr>
          </w:rPrChange>
        </w:rPr>
      </w:pPr>
      <w:r w:rsidRPr="002B44FC">
        <w:rPr>
          <w:iCs/>
          <w:color w:val="000000" w:themeColor="text1"/>
          <w:shd w:val="clear" w:color="auto" w:fill="FFFFFF"/>
          <w:lang w:val="en-GB"/>
          <w:rPrChange w:id="4341" w:author="Mandy Hodson" w:date="2017-03-06T12:18:00Z">
            <w:rPr>
              <w:iCs/>
              <w:color w:val="000000" w:themeColor="text1"/>
              <w:sz w:val="22"/>
              <w:szCs w:val="22"/>
              <w:shd w:val="clear" w:color="auto" w:fill="FFFFFF"/>
              <w:lang w:val="en-GB"/>
            </w:rPr>
          </w:rPrChange>
        </w:rPr>
        <w:lastRenderedPageBreak/>
        <w:t>Nardi, R., Berti, F., Fabbri, L.</w:t>
      </w:r>
      <w:del w:id="4342" w:author="Mandy Hodson" w:date="2017-03-05T10:49:00Z">
        <w:r w:rsidRPr="002B44FC" w:rsidDel="00B134F0">
          <w:rPr>
            <w:iCs/>
            <w:color w:val="000000" w:themeColor="text1"/>
            <w:shd w:val="clear" w:color="auto" w:fill="FFFFFF"/>
            <w:lang w:val="en-GB"/>
            <w:rPrChange w:id="4343" w:author="Mandy Hodson" w:date="2017-03-06T12:18:00Z">
              <w:rPr>
                <w:iCs/>
                <w:color w:val="000000" w:themeColor="text1"/>
                <w:sz w:val="22"/>
                <w:szCs w:val="22"/>
                <w:shd w:val="clear" w:color="auto" w:fill="FFFFFF"/>
                <w:lang w:val="en-GB"/>
              </w:rPr>
            </w:rPrChange>
          </w:rPr>
          <w:delText xml:space="preserve"> </w:delText>
        </w:r>
      </w:del>
      <w:r w:rsidRPr="002B44FC">
        <w:rPr>
          <w:iCs/>
          <w:color w:val="000000" w:themeColor="text1"/>
          <w:shd w:val="clear" w:color="auto" w:fill="FFFFFF"/>
          <w:lang w:val="en-GB"/>
          <w:rPrChange w:id="4344" w:author="Mandy Hodson" w:date="2017-03-06T12:18:00Z">
            <w:rPr>
              <w:iCs/>
              <w:color w:val="000000" w:themeColor="text1"/>
              <w:sz w:val="22"/>
              <w:szCs w:val="22"/>
              <w:shd w:val="clear" w:color="auto" w:fill="FFFFFF"/>
              <w:lang w:val="en-GB"/>
            </w:rPr>
          </w:rPrChange>
        </w:rPr>
        <w:t xml:space="preserve">M., Di Pasquale, G., Iori, I., Mathieu, G. and Nozzoli, C. (2013), “Toward a sustainable and wise healthcare approach: potential contributions from hospital </w:t>
      </w:r>
      <w:del w:id="4345" w:author="Mandy Hodson" w:date="2017-03-05T10:49:00Z">
        <w:r w:rsidRPr="002B44FC" w:rsidDel="00B134F0">
          <w:rPr>
            <w:iCs/>
            <w:color w:val="000000" w:themeColor="text1"/>
            <w:shd w:val="clear" w:color="auto" w:fill="FFFFFF"/>
            <w:lang w:val="en-GB"/>
            <w:rPrChange w:id="4346" w:author="Mandy Hodson" w:date="2017-03-06T12:18:00Z">
              <w:rPr>
                <w:iCs/>
                <w:color w:val="000000" w:themeColor="text1"/>
                <w:sz w:val="22"/>
                <w:szCs w:val="22"/>
                <w:shd w:val="clear" w:color="auto" w:fill="FFFFFF"/>
                <w:lang w:val="en-GB"/>
              </w:rPr>
            </w:rPrChange>
          </w:rPr>
          <w:delText xml:space="preserve">Internal </w:delText>
        </w:r>
      </w:del>
      <w:ins w:id="4347" w:author="Mandy Hodson" w:date="2017-03-05T10:49:00Z">
        <w:r w:rsidR="00B134F0" w:rsidRPr="002B44FC">
          <w:rPr>
            <w:iCs/>
            <w:color w:val="000000" w:themeColor="text1"/>
            <w:shd w:val="clear" w:color="auto" w:fill="FFFFFF"/>
            <w:lang w:val="en-GB"/>
            <w:rPrChange w:id="4348" w:author="Mandy Hodson" w:date="2017-03-06T12:18:00Z">
              <w:rPr>
                <w:iCs/>
                <w:color w:val="000000" w:themeColor="text1"/>
                <w:sz w:val="22"/>
                <w:szCs w:val="22"/>
                <w:shd w:val="clear" w:color="auto" w:fill="FFFFFF"/>
                <w:lang w:val="en-GB"/>
              </w:rPr>
            </w:rPrChange>
          </w:rPr>
          <w:t xml:space="preserve">internal </w:t>
        </w:r>
      </w:ins>
      <w:del w:id="4349" w:author="Mandy Hodson" w:date="2017-03-05T10:49:00Z">
        <w:r w:rsidRPr="002B44FC" w:rsidDel="00B134F0">
          <w:rPr>
            <w:iCs/>
            <w:color w:val="000000" w:themeColor="text1"/>
            <w:shd w:val="clear" w:color="auto" w:fill="FFFFFF"/>
            <w:lang w:val="en-GB"/>
            <w:rPrChange w:id="4350" w:author="Mandy Hodson" w:date="2017-03-06T12:18:00Z">
              <w:rPr>
                <w:iCs/>
                <w:color w:val="000000" w:themeColor="text1"/>
                <w:sz w:val="22"/>
                <w:szCs w:val="22"/>
                <w:shd w:val="clear" w:color="auto" w:fill="FFFFFF"/>
                <w:lang w:val="en-GB"/>
              </w:rPr>
            </w:rPrChange>
          </w:rPr>
          <w:delText xml:space="preserve">Medicine </w:delText>
        </w:r>
      </w:del>
      <w:ins w:id="4351" w:author="Mandy Hodson" w:date="2017-03-05T10:49:00Z">
        <w:r w:rsidR="00B134F0" w:rsidRPr="002B44FC">
          <w:rPr>
            <w:iCs/>
            <w:color w:val="000000" w:themeColor="text1"/>
            <w:shd w:val="clear" w:color="auto" w:fill="FFFFFF"/>
            <w:lang w:val="en-GB"/>
            <w:rPrChange w:id="4352" w:author="Mandy Hodson" w:date="2017-03-06T12:18:00Z">
              <w:rPr>
                <w:iCs/>
                <w:color w:val="000000" w:themeColor="text1"/>
                <w:sz w:val="22"/>
                <w:szCs w:val="22"/>
                <w:shd w:val="clear" w:color="auto" w:fill="FFFFFF"/>
                <w:lang w:val="en-GB"/>
              </w:rPr>
            </w:rPrChange>
          </w:rPr>
          <w:t xml:space="preserve">medicine </w:t>
        </w:r>
      </w:ins>
      <w:del w:id="4353" w:author="Mandy Hodson" w:date="2017-03-05T10:49:00Z">
        <w:r w:rsidRPr="002B44FC" w:rsidDel="00B134F0">
          <w:rPr>
            <w:iCs/>
            <w:color w:val="000000" w:themeColor="text1"/>
            <w:shd w:val="clear" w:color="auto" w:fill="FFFFFF"/>
            <w:lang w:val="en-GB"/>
            <w:rPrChange w:id="4354" w:author="Mandy Hodson" w:date="2017-03-06T12:18:00Z">
              <w:rPr>
                <w:iCs/>
                <w:color w:val="000000" w:themeColor="text1"/>
                <w:sz w:val="22"/>
                <w:szCs w:val="22"/>
                <w:shd w:val="clear" w:color="auto" w:fill="FFFFFF"/>
                <w:lang w:val="en-GB"/>
              </w:rPr>
            </w:rPrChange>
          </w:rPr>
          <w:delText xml:space="preserve">Departments </w:delText>
        </w:r>
      </w:del>
      <w:ins w:id="4355" w:author="Mandy Hodson" w:date="2017-03-05T10:49:00Z">
        <w:r w:rsidR="00B134F0" w:rsidRPr="002B44FC">
          <w:rPr>
            <w:iCs/>
            <w:color w:val="000000" w:themeColor="text1"/>
            <w:shd w:val="clear" w:color="auto" w:fill="FFFFFF"/>
            <w:lang w:val="en-GB"/>
            <w:rPrChange w:id="4356" w:author="Mandy Hodson" w:date="2017-03-06T12:18:00Z">
              <w:rPr>
                <w:iCs/>
                <w:color w:val="000000" w:themeColor="text1"/>
                <w:sz w:val="22"/>
                <w:szCs w:val="22"/>
                <w:shd w:val="clear" w:color="auto" w:fill="FFFFFF"/>
                <w:lang w:val="en-GB"/>
              </w:rPr>
            </w:rPrChange>
          </w:rPr>
          <w:t xml:space="preserve">departments </w:t>
        </w:r>
      </w:ins>
      <w:r w:rsidRPr="002B44FC">
        <w:rPr>
          <w:iCs/>
          <w:color w:val="000000" w:themeColor="text1"/>
          <w:shd w:val="clear" w:color="auto" w:fill="FFFFFF"/>
          <w:lang w:val="en-GB"/>
          <w:rPrChange w:id="4357" w:author="Mandy Hodson" w:date="2017-03-06T12:18:00Z">
            <w:rPr>
              <w:iCs/>
              <w:color w:val="000000" w:themeColor="text1"/>
              <w:sz w:val="22"/>
              <w:szCs w:val="22"/>
              <w:shd w:val="clear" w:color="auto" w:fill="FFFFFF"/>
              <w:lang w:val="en-GB"/>
            </w:rPr>
          </w:rPrChange>
        </w:rPr>
        <w:t>to reducing inappropriate medical spending”,</w:t>
      </w:r>
      <w:r w:rsidRPr="002B44FC">
        <w:rPr>
          <w:iCs/>
          <w:color w:val="000000" w:themeColor="text1"/>
          <w:lang w:val="en-GB"/>
          <w:rPrChange w:id="4358" w:author="Mandy Hodson" w:date="2017-03-06T12:18:00Z">
            <w:rPr>
              <w:iCs/>
              <w:color w:val="000000" w:themeColor="text1"/>
              <w:sz w:val="22"/>
              <w:szCs w:val="22"/>
              <w:lang w:val="en-GB"/>
            </w:rPr>
          </w:rPrChange>
        </w:rPr>
        <w:t> </w:t>
      </w:r>
      <w:r w:rsidRPr="002B44FC">
        <w:rPr>
          <w:i/>
          <w:iCs/>
          <w:color w:val="000000" w:themeColor="text1"/>
          <w:shd w:val="clear" w:color="auto" w:fill="FFFFFF"/>
          <w:lang w:val="en-GB"/>
          <w:rPrChange w:id="4359" w:author="Mandy Hodson" w:date="2017-03-06T12:18:00Z">
            <w:rPr>
              <w:i/>
              <w:iCs/>
              <w:color w:val="000000" w:themeColor="text1"/>
              <w:sz w:val="22"/>
              <w:szCs w:val="22"/>
              <w:shd w:val="clear" w:color="auto" w:fill="FFFFFF"/>
              <w:lang w:val="en-GB"/>
            </w:rPr>
          </w:rPrChange>
        </w:rPr>
        <w:t>Italian Journal of Medicine</w:t>
      </w:r>
      <w:r w:rsidRPr="002B44FC">
        <w:rPr>
          <w:iCs/>
          <w:color w:val="000000" w:themeColor="text1"/>
          <w:shd w:val="clear" w:color="auto" w:fill="FFFFFF"/>
          <w:lang w:val="en-GB"/>
          <w:rPrChange w:id="4360" w:author="Mandy Hodson" w:date="2017-03-06T12:18:00Z">
            <w:rPr>
              <w:iCs/>
              <w:color w:val="000000" w:themeColor="text1"/>
              <w:sz w:val="22"/>
              <w:szCs w:val="22"/>
              <w:shd w:val="clear" w:color="auto" w:fill="FFFFFF"/>
              <w:lang w:val="en-GB"/>
            </w:rPr>
          </w:rPrChange>
        </w:rPr>
        <w:t>, Vol. 7 No. 2, pp. 65</w:t>
      </w:r>
      <w:ins w:id="4361" w:author="Mandy Hodson" w:date="2017-03-05T10:50:00Z">
        <w:r w:rsidR="00B134F0" w:rsidRPr="002B44FC">
          <w:rPr>
            <w:color w:val="000000" w:themeColor="text1"/>
            <w:shd w:val="clear" w:color="auto" w:fill="FFFFFF"/>
            <w:lang w:val="en-GB"/>
            <w:rPrChange w:id="4362" w:author="Mandy Hodson" w:date="2017-03-06T12:18:00Z">
              <w:rPr>
                <w:color w:val="000000" w:themeColor="text1"/>
                <w:sz w:val="22"/>
                <w:szCs w:val="22"/>
                <w:shd w:val="clear" w:color="auto" w:fill="FFFFFF"/>
                <w:lang w:val="en-GB"/>
              </w:rPr>
            </w:rPrChange>
          </w:rPr>
          <w:t>–</w:t>
        </w:r>
      </w:ins>
      <w:del w:id="4363" w:author="Mandy Hodson" w:date="2017-03-05T10:50:00Z">
        <w:r w:rsidRPr="002B44FC" w:rsidDel="00B134F0">
          <w:rPr>
            <w:iCs/>
            <w:color w:val="000000" w:themeColor="text1"/>
            <w:shd w:val="clear" w:color="auto" w:fill="FFFFFF"/>
            <w:lang w:val="en-GB"/>
            <w:rPrChange w:id="4364" w:author="Mandy Hodson" w:date="2017-03-06T12:18:00Z">
              <w:rPr>
                <w:iCs/>
                <w:color w:val="000000" w:themeColor="text1"/>
                <w:sz w:val="22"/>
                <w:szCs w:val="22"/>
                <w:shd w:val="clear" w:color="auto" w:fill="FFFFFF"/>
                <w:lang w:val="en-GB"/>
              </w:rPr>
            </w:rPrChange>
          </w:rPr>
          <w:delText>-</w:delText>
        </w:r>
      </w:del>
      <w:r w:rsidRPr="002B44FC">
        <w:rPr>
          <w:iCs/>
          <w:color w:val="000000" w:themeColor="text1"/>
          <w:shd w:val="clear" w:color="auto" w:fill="FFFFFF"/>
          <w:lang w:val="en-GB"/>
          <w:rPrChange w:id="4365" w:author="Mandy Hodson" w:date="2017-03-06T12:18:00Z">
            <w:rPr>
              <w:iCs/>
              <w:color w:val="000000" w:themeColor="text1"/>
              <w:sz w:val="22"/>
              <w:szCs w:val="22"/>
              <w:shd w:val="clear" w:color="auto" w:fill="FFFFFF"/>
              <w:lang w:val="en-GB"/>
            </w:rPr>
          </w:rPrChange>
        </w:rPr>
        <w:t>81.</w:t>
      </w:r>
    </w:p>
    <w:p w14:paraId="0B0C598E" w14:textId="2C72F90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366" w:author="Mandy Hodson" w:date="2017-03-06T12:18:00Z">
            <w:rPr>
              <w:color w:val="000000" w:themeColor="text1"/>
              <w:sz w:val="22"/>
              <w:szCs w:val="22"/>
              <w:lang w:val="en-GB"/>
            </w:rPr>
          </w:rPrChange>
        </w:rPr>
      </w:pPr>
      <w:r w:rsidRPr="002B44FC">
        <w:rPr>
          <w:color w:val="000000" w:themeColor="text1"/>
          <w:shd w:val="clear" w:color="auto" w:fill="FFFFFF"/>
          <w:lang w:val="en-GB"/>
          <w:rPrChange w:id="4367" w:author="Mandy Hodson" w:date="2017-03-06T12:18:00Z">
            <w:rPr>
              <w:color w:val="000000" w:themeColor="text1"/>
              <w:sz w:val="22"/>
              <w:szCs w:val="22"/>
              <w:shd w:val="clear" w:color="auto" w:fill="FFFFFF"/>
              <w:lang w:val="en-GB"/>
            </w:rPr>
          </w:rPrChange>
        </w:rPr>
        <w:t xml:space="preserve">Niebecker, K., Eager, D. and Kubitza, K. (2008), “Improving cross-company project management performance with a collaborative project scorecard”, </w:t>
      </w:r>
      <w:r w:rsidRPr="002B44FC">
        <w:rPr>
          <w:i/>
          <w:iCs/>
          <w:color w:val="000000" w:themeColor="text1"/>
          <w:shd w:val="clear" w:color="auto" w:fill="FFFFFF"/>
          <w:lang w:val="en-GB"/>
          <w:rPrChange w:id="4368"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36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370" w:author="Mandy Hodson" w:date="2017-03-06T12:18:00Z">
            <w:rPr>
              <w:rStyle w:val="apple-converted-space"/>
              <w:color w:val="000000" w:themeColor="text1"/>
              <w:sz w:val="22"/>
              <w:szCs w:val="22"/>
              <w:shd w:val="clear" w:color="auto" w:fill="FFFFFF"/>
              <w:lang w:val="en-GB"/>
            </w:rPr>
          </w:rPrChange>
        </w:rPr>
        <w:t> Vol. 1 No. 3</w:t>
      </w:r>
      <w:r w:rsidRPr="002B44FC">
        <w:rPr>
          <w:color w:val="000000" w:themeColor="text1"/>
          <w:shd w:val="clear" w:color="auto" w:fill="FFFFFF"/>
          <w:lang w:val="en-GB"/>
          <w:rPrChange w:id="4371" w:author="Mandy Hodson" w:date="2017-03-06T12:18:00Z">
            <w:rPr>
              <w:color w:val="000000" w:themeColor="text1"/>
              <w:sz w:val="22"/>
              <w:szCs w:val="22"/>
              <w:shd w:val="clear" w:color="auto" w:fill="FFFFFF"/>
              <w:lang w:val="en-GB"/>
            </w:rPr>
          </w:rPrChange>
        </w:rPr>
        <w:t>, pp. 368</w:t>
      </w:r>
      <w:ins w:id="4372" w:author="Mandy Hodson" w:date="2017-03-05T10:50:00Z">
        <w:r w:rsidR="00B134F0" w:rsidRPr="002B44FC">
          <w:rPr>
            <w:color w:val="000000" w:themeColor="text1"/>
            <w:shd w:val="clear" w:color="auto" w:fill="FFFFFF"/>
            <w:lang w:val="en-GB"/>
            <w:rPrChange w:id="4373" w:author="Mandy Hodson" w:date="2017-03-06T12:18:00Z">
              <w:rPr>
                <w:color w:val="000000" w:themeColor="text1"/>
                <w:sz w:val="22"/>
                <w:szCs w:val="22"/>
                <w:shd w:val="clear" w:color="auto" w:fill="FFFFFF"/>
                <w:lang w:val="en-GB"/>
              </w:rPr>
            </w:rPrChange>
          </w:rPr>
          <w:t>–</w:t>
        </w:r>
      </w:ins>
      <w:del w:id="4374" w:author="Mandy Hodson" w:date="2017-03-05T10:50:00Z">
        <w:r w:rsidRPr="002B44FC" w:rsidDel="00B134F0">
          <w:rPr>
            <w:color w:val="000000" w:themeColor="text1"/>
            <w:shd w:val="clear" w:color="auto" w:fill="FFFFFF"/>
            <w:lang w:val="en-GB"/>
            <w:rPrChange w:id="437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376" w:author="Mandy Hodson" w:date="2017-03-06T12:18:00Z">
            <w:rPr>
              <w:color w:val="000000" w:themeColor="text1"/>
              <w:sz w:val="22"/>
              <w:szCs w:val="22"/>
              <w:shd w:val="clear" w:color="auto" w:fill="FFFFFF"/>
              <w:lang w:val="en-GB"/>
            </w:rPr>
          </w:rPrChange>
        </w:rPr>
        <w:t>386.</w:t>
      </w:r>
    </w:p>
    <w:p w14:paraId="73D44E8F" w14:textId="04FAC31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377"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378" w:author="Mandy Hodson" w:date="2017-03-06T12:18:00Z">
            <w:rPr>
              <w:color w:val="000000" w:themeColor="text1"/>
              <w:sz w:val="22"/>
              <w:szCs w:val="22"/>
              <w:shd w:val="clear" w:color="auto" w:fill="FFFFFF"/>
              <w:lang w:val="en-GB"/>
            </w:rPr>
          </w:rPrChange>
        </w:rPr>
        <w:t xml:space="preserve">NORAD. (1999), </w:t>
      </w:r>
      <w:r w:rsidRPr="002B44FC">
        <w:rPr>
          <w:i/>
          <w:color w:val="000000" w:themeColor="text1"/>
          <w:shd w:val="clear" w:color="auto" w:fill="FFFFFF"/>
          <w:lang w:val="en-GB"/>
          <w:rPrChange w:id="4379" w:author="Mandy Hodson" w:date="2017-03-06T12:18:00Z">
            <w:rPr>
              <w:i/>
              <w:color w:val="000000" w:themeColor="text1"/>
              <w:sz w:val="22"/>
              <w:szCs w:val="22"/>
              <w:shd w:val="clear" w:color="auto" w:fill="FFFFFF"/>
              <w:lang w:val="en-GB"/>
            </w:rPr>
          </w:rPrChange>
        </w:rPr>
        <w:t xml:space="preserve">The Logical Framework Approach, Handbook for </w:t>
      </w:r>
      <w:del w:id="4380" w:author="Mandy Hodson" w:date="2017-03-05T10:50:00Z">
        <w:r w:rsidRPr="002B44FC" w:rsidDel="00B134F0">
          <w:rPr>
            <w:i/>
            <w:color w:val="000000" w:themeColor="text1"/>
            <w:shd w:val="clear" w:color="auto" w:fill="FFFFFF"/>
            <w:lang w:val="en-GB"/>
            <w:rPrChange w:id="4381" w:author="Mandy Hodson" w:date="2017-03-06T12:18:00Z">
              <w:rPr>
                <w:i/>
                <w:color w:val="000000" w:themeColor="text1"/>
                <w:sz w:val="22"/>
                <w:szCs w:val="22"/>
                <w:shd w:val="clear" w:color="auto" w:fill="FFFFFF"/>
                <w:lang w:val="en-GB"/>
              </w:rPr>
            </w:rPrChange>
          </w:rPr>
          <w:delText>objectives</w:delText>
        </w:r>
      </w:del>
      <w:ins w:id="4382" w:author="Mandy Hodson" w:date="2017-03-05T10:50:00Z">
        <w:r w:rsidR="00B134F0" w:rsidRPr="002B44FC">
          <w:rPr>
            <w:i/>
            <w:color w:val="000000" w:themeColor="text1"/>
            <w:shd w:val="clear" w:color="auto" w:fill="FFFFFF"/>
            <w:lang w:val="en-GB"/>
            <w:rPrChange w:id="4383" w:author="Mandy Hodson" w:date="2017-03-06T12:18:00Z">
              <w:rPr>
                <w:i/>
                <w:color w:val="000000" w:themeColor="text1"/>
                <w:sz w:val="22"/>
                <w:szCs w:val="22"/>
                <w:shd w:val="clear" w:color="auto" w:fill="FFFFFF"/>
                <w:lang w:val="en-GB"/>
              </w:rPr>
            </w:rPrChange>
          </w:rPr>
          <w:t>Objectives</w:t>
        </w:r>
      </w:ins>
      <w:r w:rsidRPr="002B44FC">
        <w:rPr>
          <w:i/>
          <w:color w:val="000000" w:themeColor="text1"/>
          <w:shd w:val="clear" w:color="auto" w:fill="FFFFFF"/>
          <w:lang w:val="en-GB"/>
          <w:rPrChange w:id="4384" w:author="Mandy Hodson" w:date="2017-03-06T12:18:00Z">
            <w:rPr>
              <w:i/>
              <w:color w:val="000000" w:themeColor="text1"/>
              <w:sz w:val="22"/>
              <w:szCs w:val="22"/>
              <w:shd w:val="clear" w:color="auto" w:fill="FFFFFF"/>
              <w:lang w:val="en-GB"/>
            </w:rPr>
          </w:rPrChange>
        </w:rPr>
        <w:t xml:space="preserve">-oriented </w:t>
      </w:r>
      <w:del w:id="4385" w:author="Mandy Hodson" w:date="2017-03-05T10:50:00Z">
        <w:r w:rsidRPr="002B44FC" w:rsidDel="00B134F0">
          <w:rPr>
            <w:i/>
            <w:color w:val="000000" w:themeColor="text1"/>
            <w:shd w:val="clear" w:color="auto" w:fill="FFFFFF"/>
            <w:lang w:val="en-GB"/>
            <w:rPrChange w:id="4386" w:author="Mandy Hodson" w:date="2017-03-06T12:18:00Z">
              <w:rPr>
                <w:i/>
                <w:color w:val="000000" w:themeColor="text1"/>
                <w:sz w:val="22"/>
                <w:szCs w:val="22"/>
                <w:shd w:val="clear" w:color="auto" w:fill="FFFFFF"/>
                <w:lang w:val="en-GB"/>
              </w:rPr>
            </w:rPrChange>
          </w:rPr>
          <w:delText>planning</w:delText>
        </w:r>
      </w:del>
      <w:ins w:id="4387" w:author="Mandy Hodson" w:date="2017-03-05T10:50:00Z">
        <w:r w:rsidR="00B134F0" w:rsidRPr="002B44FC">
          <w:rPr>
            <w:i/>
            <w:color w:val="000000" w:themeColor="text1"/>
            <w:shd w:val="clear" w:color="auto" w:fill="FFFFFF"/>
            <w:lang w:val="en-GB"/>
            <w:rPrChange w:id="4388" w:author="Mandy Hodson" w:date="2017-03-06T12:18:00Z">
              <w:rPr>
                <w:i/>
                <w:color w:val="000000" w:themeColor="text1"/>
                <w:sz w:val="22"/>
                <w:szCs w:val="22"/>
                <w:shd w:val="clear" w:color="auto" w:fill="FFFFFF"/>
                <w:lang w:val="en-GB"/>
              </w:rPr>
            </w:rPrChange>
          </w:rPr>
          <w:t>Planning</w:t>
        </w:r>
      </w:ins>
      <w:r w:rsidRPr="002B44FC">
        <w:rPr>
          <w:color w:val="000000" w:themeColor="text1"/>
          <w:shd w:val="clear" w:color="auto" w:fill="FFFFFF"/>
          <w:lang w:val="en-GB"/>
          <w:rPrChange w:id="4389" w:author="Mandy Hodson" w:date="2017-03-06T12:18:00Z">
            <w:rPr>
              <w:color w:val="000000" w:themeColor="text1"/>
              <w:sz w:val="22"/>
              <w:szCs w:val="22"/>
              <w:shd w:val="clear" w:color="auto" w:fill="FFFFFF"/>
              <w:lang w:val="en-GB"/>
            </w:rPr>
          </w:rPrChange>
        </w:rPr>
        <w:t>, NORAD, Norway.</w:t>
      </w:r>
    </w:p>
    <w:p w14:paraId="32D6CA12" w14:textId="226C27E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390" w:author="Mandy Hodson" w:date="2017-03-06T12:18:00Z">
            <w:rPr>
              <w:color w:val="000000" w:themeColor="text1"/>
              <w:sz w:val="22"/>
              <w:szCs w:val="22"/>
              <w:lang w:val="en-GB"/>
            </w:rPr>
          </w:rPrChange>
        </w:rPr>
      </w:pPr>
      <w:r w:rsidRPr="002B44FC">
        <w:rPr>
          <w:color w:val="000000" w:themeColor="text1"/>
          <w:shd w:val="clear" w:color="auto" w:fill="FFFFFF"/>
          <w:lang w:val="en-GB"/>
          <w:rPrChange w:id="4391" w:author="Mandy Hodson" w:date="2017-03-06T12:18:00Z">
            <w:rPr>
              <w:color w:val="000000" w:themeColor="text1"/>
              <w:sz w:val="22"/>
              <w:szCs w:val="22"/>
              <w:shd w:val="clear" w:color="auto" w:fill="FFFFFF"/>
              <w:lang w:val="en-GB"/>
            </w:rPr>
          </w:rPrChange>
        </w:rPr>
        <w:t>Olson, E.</w:t>
      </w:r>
      <w:del w:id="4392" w:author="Mandy Hodson" w:date="2017-03-05T10:50:00Z">
        <w:r w:rsidRPr="002B44FC" w:rsidDel="00B134F0">
          <w:rPr>
            <w:color w:val="000000" w:themeColor="text1"/>
            <w:shd w:val="clear" w:color="auto" w:fill="FFFFFF"/>
            <w:lang w:val="en-GB"/>
            <w:rPrChange w:id="439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394" w:author="Mandy Hodson" w:date="2017-03-06T12:18:00Z">
            <w:rPr>
              <w:color w:val="000000" w:themeColor="text1"/>
              <w:sz w:val="22"/>
              <w:szCs w:val="22"/>
              <w:shd w:val="clear" w:color="auto" w:fill="FFFFFF"/>
              <w:lang w:val="en-GB"/>
            </w:rPr>
          </w:rPrChange>
        </w:rPr>
        <w:t>M., Walker, O.</w:t>
      </w:r>
      <w:del w:id="4395" w:author="Mandy Hodson" w:date="2017-03-05T10:50:00Z">
        <w:r w:rsidRPr="002B44FC" w:rsidDel="00B134F0">
          <w:rPr>
            <w:color w:val="000000" w:themeColor="text1"/>
            <w:shd w:val="clear" w:color="auto" w:fill="FFFFFF"/>
            <w:lang w:val="en-GB"/>
            <w:rPrChange w:id="4396"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397" w:author="Mandy Hodson" w:date="2017-03-06T12:18:00Z">
            <w:rPr>
              <w:color w:val="000000" w:themeColor="text1"/>
              <w:sz w:val="22"/>
              <w:szCs w:val="22"/>
              <w:shd w:val="clear" w:color="auto" w:fill="FFFFFF"/>
              <w:lang w:val="en-GB"/>
            </w:rPr>
          </w:rPrChange>
        </w:rPr>
        <w:t>C., Ruekert, R.</w:t>
      </w:r>
      <w:del w:id="4398" w:author="Mandy Hodson" w:date="2017-03-05T10:50:00Z">
        <w:r w:rsidRPr="002B44FC" w:rsidDel="00B134F0">
          <w:rPr>
            <w:color w:val="000000" w:themeColor="text1"/>
            <w:shd w:val="clear" w:color="auto" w:fill="FFFFFF"/>
            <w:lang w:val="en-GB"/>
            <w:rPrChange w:id="439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00" w:author="Mandy Hodson" w:date="2017-03-06T12:18:00Z">
            <w:rPr>
              <w:color w:val="000000" w:themeColor="text1"/>
              <w:sz w:val="22"/>
              <w:szCs w:val="22"/>
              <w:shd w:val="clear" w:color="auto" w:fill="FFFFFF"/>
              <w:lang w:val="en-GB"/>
            </w:rPr>
          </w:rPrChange>
        </w:rPr>
        <w:t>W. and Bonner, J.</w:t>
      </w:r>
      <w:del w:id="4401" w:author="Mandy Hodson" w:date="2017-03-05T10:50:00Z">
        <w:r w:rsidRPr="002B44FC" w:rsidDel="00B134F0">
          <w:rPr>
            <w:color w:val="000000" w:themeColor="text1"/>
            <w:shd w:val="clear" w:color="auto" w:fill="FFFFFF"/>
            <w:lang w:val="en-GB"/>
            <w:rPrChange w:id="4402"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03" w:author="Mandy Hodson" w:date="2017-03-06T12:18:00Z">
            <w:rPr>
              <w:color w:val="000000" w:themeColor="text1"/>
              <w:sz w:val="22"/>
              <w:szCs w:val="22"/>
              <w:shd w:val="clear" w:color="auto" w:fill="FFFFFF"/>
              <w:lang w:val="en-GB"/>
            </w:rPr>
          </w:rPrChange>
        </w:rPr>
        <w:t xml:space="preserve">M. (2001), “Patterns of cooperation during new product development among marketing, operations and R&amp;D: </w:t>
      </w:r>
      <w:del w:id="4404" w:author="Mandy Hodson" w:date="2017-03-05T10:50:00Z">
        <w:r w:rsidRPr="002B44FC" w:rsidDel="00B134F0">
          <w:rPr>
            <w:color w:val="000000" w:themeColor="text1"/>
            <w:shd w:val="clear" w:color="auto" w:fill="FFFFFF"/>
            <w:lang w:val="en-GB"/>
            <w:rPrChange w:id="4405" w:author="Mandy Hodson" w:date="2017-03-06T12:18:00Z">
              <w:rPr>
                <w:color w:val="000000" w:themeColor="text1"/>
                <w:sz w:val="22"/>
                <w:szCs w:val="22"/>
                <w:shd w:val="clear" w:color="auto" w:fill="FFFFFF"/>
                <w:lang w:val="en-GB"/>
              </w:rPr>
            </w:rPrChange>
          </w:rPr>
          <w:delText xml:space="preserve">Implications </w:delText>
        </w:r>
      </w:del>
      <w:ins w:id="4406" w:author="Mandy Hodson" w:date="2017-03-05T10:50:00Z">
        <w:r w:rsidR="00B134F0" w:rsidRPr="002B44FC">
          <w:rPr>
            <w:color w:val="000000" w:themeColor="text1"/>
            <w:shd w:val="clear" w:color="auto" w:fill="FFFFFF"/>
            <w:lang w:val="en-GB"/>
            <w:rPrChange w:id="4407" w:author="Mandy Hodson" w:date="2017-03-06T12:18:00Z">
              <w:rPr>
                <w:color w:val="000000" w:themeColor="text1"/>
                <w:sz w:val="22"/>
                <w:szCs w:val="22"/>
                <w:shd w:val="clear" w:color="auto" w:fill="FFFFFF"/>
                <w:lang w:val="en-GB"/>
              </w:rPr>
            </w:rPrChange>
          </w:rPr>
          <w:t xml:space="preserve">implications </w:t>
        </w:r>
      </w:ins>
      <w:r w:rsidRPr="002B44FC">
        <w:rPr>
          <w:color w:val="000000" w:themeColor="text1"/>
          <w:shd w:val="clear" w:color="auto" w:fill="FFFFFF"/>
          <w:lang w:val="en-GB"/>
          <w:rPrChange w:id="4408" w:author="Mandy Hodson" w:date="2017-03-06T12:18:00Z">
            <w:rPr>
              <w:color w:val="000000" w:themeColor="text1"/>
              <w:sz w:val="22"/>
              <w:szCs w:val="22"/>
              <w:shd w:val="clear" w:color="auto" w:fill="FFFFFF"/>
              <w:lang w:val="en-GB"/>
            </w:rPr>
          </w:rPrChange>
        </w:rPr>
        <w:t>for project performance”,</w:t>
      </w:r>
      <w:r w:rsidRPr="002B44FC">
        <w:rPr>
          <w:rStyle w:val="apple-converted-space"/>
          <w:color w:val="000000" w:themeColor="text1"/>
          <w:shd w:val="clear" w:color="auto" w:fill="FFFFFF"/>
          <w:lang w:val="en-GB"/>
          <w:rPrChange w:id="4409"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410" w:author="Mandy Hodson" w:date="2017-03-06T12:18:00Z">
            <w:rPr>
              <w:i/>
              <w:iCs/>
              <w:color w:val="000000" w:themeColor="text1"/>
              <w:sz w:val="22"/>
              <w:szCs w:val="22"/>
              <w:shd w:val="clear" w:color="auto" w:fill="FFFFFF"/>
              <w:lang w:val="en-GB"/>
            </w:rPr>
          </w:rPrChange>
        </w:rPr>
        <w:t>Journal of Product Innovation Management</w:t>
      </w:r>
      <w:r w:rsidRPr="002B44FC">
        <w:rPr>
          <w:color w:val="000000" w:themeColor="text1"/>
          <w:shd w:val="clear" w:color="auto" w:fill="FFFFFF"/>
          <w:lang w:val="en-GB"/>
          <w:rPrChange w:id="4411"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412" w:author="Mandy Hodson" w:date="2017-03-06T12:18:00Z">
            <w:rPr>
              <w:rStyle w:val="apple-converted-space"/>
              <w:color w:val="000000" w:themeColor="text1"/>
              <w:sz w:val="22"/>
              <w:szCs w:val="22"/>
              <w:shd w:val="clear" w:color="auto" w:fill="FFFFFF"/>
              <w:lang w:val="en-GB"/>
            </w:rPr>
          </w:rPrChange>
        </w:rPr>
        <w:t> Vol. 18 No. 4</w:t>
      </w:r>
      <w:r w:rsidRPr="002B44FC">
        <w:rPr>
          <w:color w:val="000000" w:themeColor="text1"/>
          <w:shd w:val="clear" w:color="auto" w:fill="FFFFFF"/>
          <w:lang w:val="en-GB"/>
          <w:rPrChange w:id="4413" w:author="Mandy Hodson" w:date="2017-03-06T12:18:00Z">
            <w:rPr>
              <w:color w:val="000000" w:themeColor="text1"/>
              <w:sz w:val="22"/>
              <w:szCs w:val="22"/>
              <w:shd w:val="clear" w:color="auto" w:fill="FFFFFF"/>
              <w:lang w:val="en-GB"/>
            </w:rPr>
          </w:rPrChange>
        </w:rPr>
        <w:t>, pp. 258</w:t>
      </w:r>
      <w:ins w:id="4414" w:author="Mandy Hodson" w:date="2017-03-05T10:50:00Z">
        <w:r w:rsidR="00B134F0" w:rsidRPr="002B44FC">
          <w:rPr>
            <w:color w:val="000000" w:themeColor="text1"/>
            <w:shd w:val="clear" w:color="auto" w:fill="FFFFFF"/>
            <w:lang w:val="en-GB"/>
            <w:rPrChange w:id="4415" w:author="Mandy Hodson" w:date="2017-03-06T12:18:00Z">
              <w:rPr>
                <w:color w:val="000000" w:themeColor="text1"/>
                <w:sz w:val="22"/>
                <w:szCs w:val="22"/>
                <w:shd w:val="clear" w:color="auto" w:fill="FFFFFF"/>
                <w:lang w:val="en-GB"/>
              </w:rPr>
            </w:rPrChange>
          </w:rPr>
          <w:t>–</w:t>
        </w:r>
      </w:ins>
      <w:del w:id="4416" w:author="Mandy Hodson" w:date="2017-03-05T10:50:00Z">
        <w:r w:rsidRPr="002B44FC" w:rsidDel="00B134F0">
          <w:rPr>
            <w:color w:val="000000" w:themeColor="text1"/>
            <w:shd w:val="clear" w:color="auto" w:fill="FFFFFF"/>
            <w:lang w:val="en-GB"/>
            <w:rPrChange w:id="4417"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418" w:author="Mandy Hodson" w:date="2017-03-06T12:18:00Z">
            <w:rPr>
              <w:color w:val="000000" w:themeColor="text1"/>
              <w:sz w:val="22"/>
              <w:szCs w:val="22"/>
              <w:shd w:val="clear" w:color="auto" w:fill="FFFFFF"/>
              <w:lang w:val="en-GB"/>
            </w:rPr>
          </w:rPrChange>
        </w:rPr>
        <w:t>271.</w:t>
      </w:r>
    </w:p>
    <w:p w14:paraId="7512F3C5" w14:textId="7F7A21A3"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419"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420" w:author="Mandy Hodson" w:date="2017-03-06T12:18:00Z">
            <w:rPr>
              <w:color w:val="000000" w:themeColor="text1"/>
              <w:sz w:val="22"/>
              <w:szCs w:val="22"/>
              <w:shd w:val="clear" w:color="auto" w:fill="FFFFFF"/>
              <w:lang w:val="en-GB"/>
            </w:rPr>
          </w:rPrChange>
        </w:rPr>
        <w:t>Olsson, N.</w:t>
      </w:r>
      <w:del w:id="4421" w:author="Mandy Hodson" w:date="2017-03-05T10:50:00Z">
        <w:r w:rsidRPr="002B44FC" w:rsidDel="00B134F0">
          <w:rPr>
            <w:color w:val="000000" w:themeColor="text1"/>
            <w:shd w:val="clear" w:color="auto" w:fill="FFFFFF"/>
            <w:lang w:val="en-GB"/>
            <w:rPrChange w:id="4422"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23" w:author="Mandy Hodson" w:date="2017-03-06T12:18:00Z">
            <w:rPr>
              <w:color w:val="000000" w:themeColor="text1"/>
              <w:sz w:val="22"/>
              <w:szCs w:val="22"/>
              <w:shd w:val="clear" w:color="auto" w:fill="FFFFFF"/>
              <w:lang w:val="en-GB"/>
            </w:rPr>
          </w:rPrChange>
        </w:rPr>
        <w:t>O.</w:t>
      </w:r>
      <w:del w:id="4424" w:author="Mandy Hodson" w:date="2017-03-05T10:50:00Z">
        <w:r w:rsidRPr="002B44FC" w:rsidDel="00B134F0">
          <w:rPr>
            <w:color w:val="000000" w:themeColor="text1"/>
            <w:shd w:val="clear" w:color="auto" w:fill="FFFFFF"/>
            <w:lang w:val="en-GB"/>
            <w:rPrChange w:id="442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26" w:author="Mandy Hodson" w:date="2017-03-06T12:18:00Z">
            <w:rPr>
              <w:color w:val="000000" w:themeColor="text1"/>
              <w:sz w:val="22"/>
              <w:szCs w:val="22"/>
              <w:shd w:val="clear" w:color="auto" w:fill="FFFFFF"/>
              <w:lang w:val="en-GB"/>
            </w:rPr>
          </w:rPrChange>
        </w:rPr>
        <w:t>E. (2006), “Management of flexibility in projects”,</w:t>
      </w:r>
      <w:r w:rsidRPr="002B44FC">
        <w:rPr>
          <w:rStyle w:val="apple-converted-space"/>
          <w:color w:val="000000" w:themeColor="text1"/>
          <w:shd w:val="clear" w:color="auto" w:fill="FFFFFF"/>
          <w:lang w:val="en-GB"/>
          <w:rPrChange w:id="4427"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428"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442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430" w:author="Mandy Hodson" w:date="2017-03-06T12:18:00Z">
            <w:rPr>
              <w:rStyle w:val="apple-converted-space"/>
              <w:color w:val="000000" w:themeColor="text1"/>
              <w:sz w:val="22"/>
              <w:szCs w:val="22"/>
              <w:shd w:val="clear" w:color="auto" w:fill="FFFFFF"/>
              <w:lang w:val="en-GB"/>
            </w:rPr>
          </w:rPrChange>
        </w:rPr>
        <w:t> Vol. 24 No. 1</w:t>
      </w:r>
      <w:r w:rsidRPr="002B44FC">
        <w:rPr>
          <w:color w:val="000000" w:themeColor="text1"/>
          <w:shd w:val="clear" w:color="auto" w:fill="FFFFFF"/>
          <w:lang w:val="en-GB"/>
          <w:rPrChange w:id="4431" w:author="Mandy Hodson" w:date="2017-03-06T12:18:00Z">
            <w:rPr>
              <w:color w:val="000000" w:themeColor="text1"/>
              <w:sz w:val="22"/>
              <w:szCs w:val="22"/>
              <w:shd w:val="clear" w:color="auto" w:fill="FFFFFF"/>
              <w:lang w:val="en-GB"/>
            </w:rPr>
          </w:rPrChange>
        </w:rPr>
        <w:t>, pp. 66</w:t>
      </w:r>
      <w:ins w:id="4432" w:author="Mandy Hodson" w:date="2017-03-05T10:51:00Z">
        <w:r w:rsidR="00B134F0" w:rsidRPr="002B44FC">
          <w:rPr>
            <w:color w:val="000000" w:themeColor="text1"/>
            <w:shd w:val="clear" w:color="auto" w:fill="FFFFFF"/>
            <w:lang w:val="en-GB"/>
            <w:rPrChange w:id="4433" w:author="Mandy Hodson" w:date="2017-03-06T12:18:00Z">
              <w:rPr>
                <w:color w:val="000000" w:themeColor="text1"/>
                <w:sz w:val="22"/>
                <w:szCs w:val="22"/>
                <w:shd w:val="clear" w:color="auto" w:fill="FFFFFF"/>
                <w:lang w:val="en-GB"/>
              </w:rPr>
            </w:rPrChange>
          </w:rPr>
          <w:t>–</w:t>
        </w:r>
      </w:ins>
      <w:del w:id="4434" w:author="Mandy Hodson" w:date="2017-03-05T10:51:00Z">
        <w:r w:rsidRPr="002B44FC" w:rsidDel="00B134F0">
          <w:rPr>
            <w:color w:val="000000" w:themeColor="text1"/>
            <w:shd w:val="clear" w:color="auto" w:fill="FFFFFF"/>
            <w:lang w:val="en-GB"/>
            <w:rPrChange w:id="443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436" w:author="Mandy Hodson" w:date="2017-03-06T12:18:00Z">
            <w:rPr>
              <w:color w:val="000000" w:themeColor="text1"/>
              <w:sz w:val="22"/>
              <w:szCs w:val="22"/>
              <w:shd w:val="clear" w:color="auto" w:fill="FFFFFF"/>
              <w:lang w:val="en-GB"/>
            </w:rPr>
          </w:rPrChange>
        </w:rPr>
        <w:t>74.</w:t>
      </w:r>
    </w:p>
    <w:p w14:paraId="731EC799" w14:textId="6580841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437"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438" w:author="Mandy Hodson" w:date="2017-03-06T12:18:00Z">
            <w:rPr>
              <w:color w:val="000000" w:themeColor="text1"/>
              <w:sz w:val="22"/>
              <w:szCs w:val="22"/>
              <w:shd w:val="clear" w:color="auto" w:fill="FFFFFF"/>
              <w:lang w:val="en-GB"/>
            </w:rPr>
          </w:rPrChange>
        </w:rPr>
        <w:t>Olsson, N.</w:t>
      </w:r>
      <w:del w:id="4439" w:author="Mandy Hodson" w:date="2017-03-05T10:50:00Z">
        <w:r w:rsidRPr="002B44FC" w:rsidDel="00B134F0">
          <w:rPr>
            <w:color w:val="000000" w:themeColor="text1"/>
            <w:shd w:val="clear" w:color="auto" w:fill="FFFFFF"/>
            <w:lang w:val="en-GB"/>
            <w:rPrChange w:id="444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41" w:author="Mandy Hodson" w:date="2017-03-06T12:18:00Z">
            <w:rPr>
              <w:color w:val="000000" w:themeColor="text1"/>
              <w:sz w:val="22"/>
              <w:szCs w:val="22"/>
              <w:shd w:val="clear" w:color="auto" w:fill="FFFFFF"/>
              <w:lang w:val="en-GB"/>
            </w:rPr>
          </w:rPrChange>
        </w:rPr>
        <w:t>O.</w:t>
      </w:r>
      <w:del w:id="4442" w:author="Mandy Hodson" w:date="2017-03-05T10:50:00Z">
        <w:r w:rsidRPr="002B44FC" w:rsidDel="00B134F0">
          <w:rPr>
            <w:color w:val="000000" w:themeColor="text1"/>
            <w:shd w:val="clear" w:color="auto" w:fill="FFFFFF"/>
            <w:lang w:val="en-GB"/>
            <w:rPrChange w:id="444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444" w:author="Mandy Hodson" w:date="2017-03-06T12:18:00Z">
            <w:rPr>
              <w:color w:val="000000" w:themeColor="text1"/>
              <w:sz w:val="22"/>
              <w:szCs w:val="22"/>
              <w:shd w:val="clear" w:color="auto" w:fill="FFFFFF"/>
              <w:lang w:val="en-GB"/>
            </w:rPr>
          </w:rPrChange>
        </w:rPr>
        <w:t xml:space="preserve">E. (2008), “Conflicts related to effectiveness and efficiency in Norwegian rail and hospital projects”, </w:t>
      </w:r>
      <w:r w:rsidRPr="002B44FC">
        <w:rPr>
          <w:i/>
          <w:color w:val="000000" w:themeColor="text1"/>
          <w:shd w:val="clear" w:color="auto" w:fill="FFFFFF"/>
          <w:lang w:val="en-GB"/>
          <w:rPrChange w:id="4445" w:author="Mandy Hodson" w:date="2017-03-06T12:18:00Z">
            <w:rPr>
              <w:i/>
              <w:color w:val="000000" w:themeColor="text1"/>
              <w:sz w:val="22"/>
              <w:szCs w:val="22"/>
              <w:shd w:val="clear" w:color="auto" w:fill="FFFFFF"/>
              <w:lang w:val="en-GB"/>
            </w:rPr>
          </w:rPrChange>
        </w:rPr>
        <w:t>Project Perspectives</w:t>
      </w:r>
      <w:r w:rsidRPr="002B44FC">
        <w:rPr>
          <w:color w:val="000000" w:themeColor="text1"/>
          <w:shd w:val="clear" w:color="auto" w:fill="FFFFFF"/>
          <w:lang w:val="en-GB"/>
          <w:rPrChange w:id="4446" w:author="Mandy Hodson" w:date="2017-03-06T12:18:00Z">
            <w:rPr>
              <w:color w:val="000000" w:themeColor="text1"/>
              <w:sz w:val="22"/>
              <w:szCs w:val="22"/>
              <w:shd w:val="clear" w:color="auto" w:fill="FFFFFF"/>
              <w:lang w:val="en-GB"/>
            </w:rPr>
          </w:rPrChange>
        </w:rPr>
        <w:t>, Vol. 29, pp 81</w:t>
      </w:r>
      <w:ins w:id="4447" w:author="Mandy Hodson" w:date="2017-03-05T10:51:00Z">
        <w:r w:rsidR="00B134F0" w:rsidRPr="002B44FC">
          <w:rPr>
            <w:color w:val="000000" w:themeColor="text1"/>
            <w:shd w:val="clear" w:color="auto" w:fill="FFFFFF"/>
            <w:lang w:val="en-GB"/>
            <w:rPrChange w:id="4448" w:author="Mandy Hodson" w:date="2017-03-06T12:18:00Z">
              <w:rPr>
                <w:color w:val="000000" w:themeColor="text1"/>
                <w:sz w:val="22"/>
                <w:szCs w:val="22"/>
                <w:shd w:val="clear" w:color="auto" w:fill="FFFFFF"/>
                <w:lang w:val="en-GB"/>
              </w:rPr>
            </w:rPrChange>
          </w:rPr>
          <w:t>–</w:t>
        </w:r>
      </w:ins>
      <w:del w:id="4449" w:author="Mandy Hodson" w:date="2017-03-05T10:51:00Z">
        <w:r w:rsidRPr="002B44FC" w:rsidDel="00B134F0">
          <w:rPr>
            <w:color w:val="000000" w:themeColor="text1"/>
            <w:shd w:val="clear" w:color="auto" w:fill="FFFFFF"/>
            <w:lang w:val="en-GB"/>
            <w:rPrChange w:id="445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451" w:author="Mandy Hodson" w:date="2017-03-06T12:18:00Z">
            <w:rPr>
              <w:color w:val="000000" w:themeColor="text1"/>
              <w:sz w:val="22"/>
              <w:szCs w:val="22"/>
              <w:shd w:val="clear" w:color="auto" w:fill="FFFFFF"/>
              <w:lang w:val="en-GB"/>
            </w:rPr>
          </w:rPrChange>
        </w:rPr>
        <w:t>85.</w:t>
      </w:r>
    </w:p>
    <w:p w14:paraId="7EDC1C4F" w14:textId="451FDFEA" w:rsidR="00C13D11" w:rsidRPr="008B054B" w:rsidDel="00B134F0" w:rsidRDefault="00C13D11">
      <w:pPr>
        <w:pStyle w:val="p1"/>
        <w:shd w:val="clear" w:color="auto" w:fill="FFFFFF"/>
        <w:spacing w:before="240" w:beforeAutospacing="0" w:after="0" w:afterAutospacing="0" w:line="285" w:lineRule="atLeast"/>
        <w:ind w:left="360" w:hanging="360"/>
        <w:jc w:val="both"/>
        <w:textAlignment w:val="baseline"/>
        <w:rPr>
          <w:del w:id="4452" w:author="Youcef J-T. ZIDANE" w:date="2017-03-02T16:03:00Z"/>
          <w:color w:val="000000" w:themeColor="text1"/>
          <w:shd w:val="clear" w:color="auto" w:fill="FFFFFF"/>
          <w:lang w:val="en-GB"/>
          <w:rPrChange w:id="4453" w:author="Youcef J-T. ZIDANE" w:date="2017-03-07T10:41:00Z">
            <w:rPr>
              <w:del w:id="4454" w:author="Youcef J-T. ZIDANE" w:date="2017-03-02T16:03:00Z"/>
              <w:rFonts w:ascii="Times New Roman" w:eastAsia="Times New Roman" w:hAnsi="Times New Roman" w:cs="Times New Roman"/>
              <w:color w:val="000000" w:themeColor="text1"/>
              <w:sz w:val="24"/>
              <w:szCs w:val="24"/>
              <w:shd w:val="clear" w:color="auto" w:fill="FFFFFF"/>
              <w:lang w:val="nb-NO" w:eastAsia="nb-NO"/>
            </w:rPr>
          </w:rPrChange>
        </w:rPr>
        <w:pPrChange w:id="4455" w:author="Youcef J-T. ZIDANE" w:date="2017-03-02T16:03:00Z">
          <w:pPr>
            <w:pStyle w:val="PlainText"/>
            <w:numPr>
              <w:numId w:val="9"/>
            </w:numPr>
            <w:ind w:left="720" w:hanging="360"/>
          </w:pPr>
        </w:pPrChange>
      </w:pPr>
      <w:r w:rsidRPr="002B44FC">
        <w:rPr>
          <w:color w:val="000000" w:themeColor="text1"/>
          <w:shd w:val="clear" w:color="auto" w:fill="FFFFFF"/>
          <w:lang w:val="en-GB"/>
          <w:rPrChange w:id="4456" w:author="Mandy Hodson" w:date="2017-03-06T12:18:00Z">
            <w:rPr>
              <w:color w:val="000000" w:themeColor="text1"/>
              <w:shd w:val="clear" w:color="auto" w:fill="FFFFFF"/>
            </w:rPr>
          </w:rPrChange>
        </w:rPr>
        <w:t>Olsson, N.</w:t>
      </w:r>
      <w:del w:id="4457" w:author="Mandy Hodson" w:date="2017-03-05T10:50:00Z">
        <w:r w:rsidRPr="002B44FC" w:rsidDel="00B134F0">
          <w:rPr>
            <w:color w:val="000000" w:themeColor="text1"/>
            <w:shd w:val="clear" w:color="auto" w:fill="FFFFFF"/>
            <w:lang w:val="en-GB"/>
            <w:rPrChange w:id="4458" w:author="Mandy Hodson" w:date="2017-03-06T12:18:00Z">
              <w:rPr>
                <w:color w:val="000000" w:themeColor="text1"/>
                <w:shd w:val="clear" w:color="auto" w:fill="FFFFFF"/>
              </w:rPr>
            </w:rPrChange>
          </w:rPr>
          <w:delText xml:space="preserve"> </w:delText>
        </w:r>
      </w:del>
      <w:r w:rsidRPr="002B44FC">
        <w:rPr>
          <w:color w:val="000000" w:themeColor="text1"/>
          <w:shd w:val="clear" w:color="auto" w:fill="FFFFFF"/>
          <w:lang w:val="en-GB"/>
          <w:rPrChange w:id="4459" w:author="Mandy Hodson" w:date="2017-03-06T12:18:00Z">
            <w:rPr>
              <w:color w:val="000000" w:themeColor="text1"/>
              <w:shd w:val="clear" w:color="auto" w:fill="FFFFFF"/>
            </w:rPr>
          </w:rPrChange>
        </w:rPr>
        <w:t>O.</w:t>
      </w:r>
      <w:del w:id="4460" w:author="Mandy Hodson" w:date="2017-03-05T10:50:00Z">
        <w:r w:rsidRPr="002B44FC" w:rsidDel="00B134F0">
          <w:rPr>
            <w:color w:val="000000" w:themeColor="text1"/>
            <w:shd w:val="clear" w:color="auto" w:fill="FFFFFF"/>
            <w:lang w:val="en-GB"/>
            <w:rPrChange w:id="4461" w:author="Mandy Hodson" w:date="2017-03-06T12:18:00Z">
              <w:rPr>
                <w:color w:val="000000" w:themeColor="text1"/>
                <w:shd w:val="clear" w:color="auto" w:fill="FFFFFF"/>
              </w:rPr>
            </w:rPrChange>
          </w:rPr>
          <w:delText xml:space="preserve"> </w:delText>
        </w:r>
      </w:del>
      <w:r w:rsidRPr="002B44FC">
        <w:rPr>
          <w:color w:val="000000" w:themeColor="text1"/>
          <w:shd w:val="clear" w:color="auto" w:fill="FFFFFF"/>
          <w:lang w:val="en-GB"/>
          <w:rPrChange w:id="4462" w:author="Mandy Hodson" w:date="2017-03-06T12:18:00Z">
            <w:rPr>
              <w:color w:val="000000" w:themeColor="text1"/>
              <w:shd w:val="clear" w:color="auto" w:fill="FFFFFF"/>
            </w:rPr>
          </w:rPrChange>
        </w:rPr>
        <w:t xml:space="preserve">E. and Bull-Berg, H. (2015), “Use of big data in project evaluations”, </w:t>
      </w:r>
      <w:r w:rsidRPr="002B44FC">
        <w:rPr>
          <w:i/>
          <w:iCs/>
          <w:color w:val="000000" w:themeColor="text1"/>
          <w:shd w:val="clear" w:color="auto" w:fill="FFFFFF"/>
          <w:lang w:val="en-GB"/>
          <w:rPrChange w:id="4463" w:author="Mandy Hodson" w:date="2017-03-06T12:18:00Z">
            <w:rPr>
              <w:i/>
              <w:iCs/>
              <w:color w:val="000000" w:themeColor="text1"/>
              <w:shd w:val="clear" w:color="auto" w:fill="FFFFFF"/>
            </w:rPr>
          </w:rPrChange>
        </w:rPr>
        <w:t>International Journal of Managing Projects in Business</w:t>
      </w:r>
      <w:r w:rsidRPr="002B44FC">
        <w:rPr>
          <w:color w:val="000000" w:themeColor="text1"/>
          <w:shd w:val="clear" w:color="auto" w:fill="FFFFFF"/>
          <w:lang w:val="en-GB"/>
          <w:rPrChange w:id="4464" w:author="Mandy Hodson" w:date="2017-03-06T12:18:00Z">
            <w:rPr>
              <w:color w:val="000000" w:themeColor="text1"/>
              <w:shd w:val="clear" w:color="auto" w:fill="FFFFFF"/>
            </w:rPr>
          </w:rPrChange>
        </w:rPr>
        <w:t>,</w:t>
      </w:r>
      <w:r w:rsidRPr="002B44FC">
        <w:rPr>
          <w:rStyle w:val="apple-converted-space"/>
          <w:color w:val="000000" w:themeColor="text1"/>
          <w:shd w:val="clear" w:color="auto" w:fill="FFFFFF"/>
          <w:lang w:val="en-GB"/>
          <w:rPrChange w:id="4465" w:author="Mandy Hodson" w:date="2017-03-06T12:18:00Z">
            <w:rPr>
              <w:rStyle w:val="apple-converted-space"/>
              <w:color w:val="000000" w:themeColor="text1"/>
              <w:shd w:val="clear" w:color="auto" w:fill="FFFFFF"/>
            </w:rPr>
          </w:rPrChange>
        </w:rPr>
        <w:t> Vol. 8 No. 3</w:t>
      </w:r>
      <w:r w:rsidRPr="002B44FC">
        <w:rPr>
          <w:color w:val="000000" w:themeColor="text1"/>
          <w:shd w:val="clear" w:color="auto" w:fill="FFFFFF"/>
          <w:lang w:val="en-GB"/>
          <w:rPrChange w:id="4466" w:author="Mandy Hodson" w:date="2017-03-06T12:18:00Z">
            <w:rPr>
              <w:color w:val="000000" w:themeColor="text1"/>
              <w:shd w:val="clear" w:color="auto" w:fill="FFFFFF"/>
            </w:rPr>
          </w:rPrChange>
        </w:rPr>
        <w:t>, pp. 491</w:t>
      </w:r>
      <w:ins w:id="4467" w:author="Mandy Hodson" w:date="2017-03-05T10:51:00Z">
        <w:r w:rsidR="00B134F0" w:rsidRPr="002B44FC">
          <w:rPr>
            <w:color w:val="000000" w:themeColor="text1"/>
            <w:shd w:val="clear" w:color="auto" w:fill="FFFFFF"/>
            <w:lang w:val="en-GB"/>
            <w:rPrChange w:id="4468" w:author="Mandy Hodson" w:date="2017-03-06T12:18:00Z">
              <w:rPr>
                <w:color w:val="000000" w:themeColor="text1"/>
                <w:shd w:val="clear" w:color="auto" w:fill="FFFFFF"/>
              </w:rPr>
            </w:rPrChange>
          </w:rPr>
          <w:t>–</w:t>
        </w:r>
      </w:ins>
      <w:del w:id="4469" w:author="Mandy Hodson" w:date="2017-03-05T10:51:00Z">
        <w:r w:rsidRPr="002B44FC" w:rsidDel="00B134F0">
          <w:rPr>
            <w:color w:val="000000" w:themeColor="text1"/>
            <w:shd w:val="clear" w:color="auto" w:fill="FFFFFF"/>
            <w:lang w:val="en-GB"/>
            <w:rPrChange w:id="4470" w:author="Mandy Hodson" w:date="2017-03-06T12:18:00Z">
              <w:rPr>
                <w:color w:val="000000" w:themeColor="text1"/>
                <w:shd w:val="clear" w:color="auto" w:fill="FFFFFF"/>
              </w:rPr>
            </w:rPrChange>
          </w:rPr>
          <w:delText>-</w:delText>
        </w:r>
      </w:del>
      <w:r w:rsidRPr="002B44FC">
        <w:rPr>
          <w:color w:val="000000" w:themeColor="text1"/>
          <w:shd w:val="clear" w:color="auto" w:fill="FFFFFF"/>
          <w:lang w:val="en-GB"/>
          <w:rPrChange w:id="4471" w:author="Mandy Hodson" w:date="2017-03-06T12:18:00Z">
            <w:rPr>
              <w:color w:val="000000" w:themeColor="text1"/>
              <w:shd w:val="clear" w:color="auto" w:fill="FFFFFF"/>
            </w:rPr>
          </w:rPrChange>
        </w:rPr>
        <w:t>512.</w:t>
      </w:r>
    </w:p>
    <w:p w14:paraId="72DDE96C" w14:textId="77777777" w:rsidR="00B134F0" w:rsidRPr="002B44FC" w:rsidRDefault="00B134F0" w:rsidP="00CC7EDF">
      <w:pPr>
        <w:pStyle w:val="p1"/>
        <w:shd w:val="clear" w:color="auto" w:fill="FFFFFF"/>
        <w:spacing w:before="240" w:beforeAutospacing="0" w:after="0" w:afterAutospacing="0" w:line="285" w:lineRule="atLeast"/>
        <w:ind w:left="360" w:hanging="360"/>
        <w:jc w:val="both"/>
        <w:textAlignment w:val="baseline"/>
        <w:rPr>
          <w:ins w:id="4472" w:author="Mandy Hodson" w:date="2017-03-05T10:51:00Z"/>
          <w:color w:val="000000" w:themeColor="text1"/>
          <w:shd w:val="clear" w:color="auto" w:fill="FFFFFF"/>
          <w:lang w:val="en-GB"/>
          <w:rPrChange w:id="4473" w:author="Mandy Hodson" w:date="2017-03-06T12:18:00Z">
            <w:rPr>
              <w:ins w:id="4474" w:author="Mandy Hodson" w:date="2017-03-05T10:51:00Z"/>
              <w:color w:val="000000" w:themeColor="text1"/>
              <w:sz w:val="22"/>
              <w:szCs w:val="22"/>
              <w:shd w:val="clear" w:color="auto" w:fill="FFFFFF"/>
              <w:lang w:val="en-GB"/>
            </w:rPr>
          </w:rPrChange>
        </w:rPr>
      </w:pPr>
    </w:p>
    <w:p w14:paraId="30D70C16" w14:textId="4FEFC959" w:rsidR="00520804" w:rsidRPr="008B054B" w:rsidRDefault="00520804">
      <w:pPr>
        <w:pStyle w:val="p1"/>
        <w:shd w:val="clear" w:color="auto" w:fill="FFFFFF"/>
        <w:spacing w:before="240" w:beforeAutospacing="0" w:after="0" w:afterAutospacing="0" w:line="285" w:lineRule="atLeast"/>
        <w:ind w:left="360" w:hanging="360"/>
        <w:jc w:val="both"/>
        <w:textAlignment w:val="baseline"/>
        <w:rPr>
          <w:ins w:id="4475" w:author="Nils Olsson [2]" w:date="2017-02-17T12:36:00Z"/>
          <w:shd w:val="clear" w:color="auto" w:fill="FFFFFF"/>
          <w:lang w:val="en-GB"/>
          <w:rPrChange w:id="4476" w:author="Youcef J-T. ZIDANE" w:date="2017-03-07T10:41:00Z">
            <w:rPr>
              <w:ins w:id="4477" w:author="Nils Olsson [2]" w:date="2017-02-17T12:36:00Z"/>
              <w:rFonts w:ascii="Times New Roman" w:eastAsia="Times New Roman" w:hAnsi="Times New Roman" w:cs="Times New Roman"/>
              <w:sz w:val="24"/>
              <w:szCs w:val="24"/>
              <w:shd w:val="clear" w:color="auto" w:fill="FFFFFF"/>
              <w:lang w:val="nb-NO" w:eastAsia="nb-NO"/>
            </w:rPr>
          </w:rPrChange>
        </w:rPr>
        <w:pPrChange w:id="4478" w:author="Youcef J-T. ZIDANE" w:date="2017-03-02T16:03:00Z">
          <w:pPr>
            <w:pStyle w:val="PlainText"/>
            <w:numPr>
              <w:numId w:val="9"/>
            </w:numPr>
            <w:ind w:left="720" w:hanging="360"/>
          </w:pPr>
        </w:pPrChange>
      </w:pPr>
      <w:ins w:id="4479" w:author="Nils Olsson [2]" w:date="2017-02-17T12:37:00Z">
        <w:r w:rsidRPr="002B44FC">
          <w:rPr>
            <w:shd w:val="clear" w:color="auto" w:fill="FFFFFF"/>
            <w:lang w:val="en-GB"/>
            <w:rPrChange w:id="4480" w:author="Mandy Hodson" w:date="2017-03-06T12:18:00Z">
              <w:rPr>
                <w:shd w:val="clear" w:color="auto" w:fill="FFFFFF"/>
              </w:rPr>
            </w:rPrChange>
          </w:rPr>
          <w:t>Petticrew, M. (2001)</w:t>
        </w:r>
        <w:del w:id="4481" w:author="Mandy Hodson" w:date="2017-03-05T10:51:00Z">
          <w:r w:rsidRPr="002B44FC" w:rsidDel="00B134F0">
            <w:rPr>
              <w:shd w:val="clear" w:color="auto" w:fill="FFFFFF"/>
              <w:lang w:val="en-GB"/>
              <w:rPrChange w:id="4482" w:author="Mandy Hodson" w:date="2017-03-06T12:18:00Z">
                <w:rPr>
                  <w:shd w:val="clear" w:color="auto" w:fill="FFFFFF"/>
                </w:rPr>
              </w:rPrChange>
            </w:rPr>
            <w:delText>.</w:delText>
          </w:r>
        </w:del>
      </w:ins>
      <w:ins w:id="4483" w:author="Mandy Hodson" w:date="2017-03-05T10:51:00Z">
        <w:r w:rsidR="00B134F0" w:rsidRPr="002B44FC">
          <w:rPr>
            <w:shd w:val="clear" w:color="auto" w:fill="FFFFFF"/>
            <w:lang w:val="en-GB"/>
            <w:rPrChange w:id="4484" w:author="Mandy Hodson" w:date="2017-03-06T12:18:00Z">
              <w:rPr>
                <w:shd w:val="clear" w:color="auto" w:fill="FFFFFF"/>
              </w:rPr>
            </w:rPrChange>
          </w:rPr>
          <w:t>,</w:t>
        </w:r>
      </w:ins>
      <w:ins w:id="4485" w:author="Nils Olsson [2]" w:date="2017-02-17T12:37:00Z">
        <w:r w:rsidRPr="002B44FC">
          <w:rPr>
            <w:shd w:val="clear" w:color="auto" w:fill="FFFFFF"/>
            <w:lang w:val="en-GB"/>
            <w:rPrChange w:id="4486" w:author="Mandy Hodson" w:date="2017-03-06T12:18:00Z">
              <w:rPr>
                <w:shd w:val="clear" w:color="auto" w:fill="FFFFFF"/>
              </w:rPr>
            </w:rPrChange>
          </w:rPr>
          <w:t xml:space="preserve"> </w:t>
        </w:r>
      </w:ins>
      <w:ins w:id="4487" w:author="Mandy Hodson" w:date="2017-03-05T10:51:00Z">
        <w:r w:rsidR="00B134F0" w:rsidRPr="002B44FC">
          <w:rPr>
            <w:shd w:val="clear" w:color="auto" w:fill="FFFFFF"/>
            <w:lang w:val="en-GB"/>
            <w:rPrChange w:id="4488" w:author="Mandy Hodson" w:date="2017-03-06T12:18:00Z">
              <w:rPr>
                <w:shd w:val="clear" w:color="auto" w:fill="FFFFFF"/>
              </w:rPr>
            </w:rPrChange>
          </w:rPr>
          <w:t>“</w:t>
        </w:r>
      </w:ins>
      <w:ins w:id="4489" w:author="Nils Olsson [2]" w:date="2017-02-17T12:37:00Z">
        <w:r w:rsidRPr="002B44FC">
          <w:rPr>
            <w:shd w:val="clear" w:color="auto" w:fill="FFFFFF"/>
            <w:lang w:val="en-GB"/>
            <w:rPrChange w:id="4490" w:author="Mandy Hodson" w:date="2017-03-06T12:18:00Z">
              <w:rPr>
                <w:shd w:val="clear" w:color="auto" w:fill="FFFFFF"/>
              </w:rPr>
            </w:rPrChange>
          </w:rPr>
          <w:t xml:space="preserve">Systematic reviews from astronomy to zoology: </w:t>
        </w:r>
        <w:del w:id="4491" w:author="Mandy Hodson" w:date="2017-03-05T10:51:00Z">
          <w:r w:rsidRPr="002B44FC" w:rsidDel="00B134F0">
            <w:rPr>
              <w:shd w:val="clear" w:color="auto" w:fill="FFFFFF"/>
              <w:lang w:val="en-GB"/>
              <w:rPrChange w:id="4492" w:author="Mandy Hodson" w:date="2017-03-06T12:18:00Z">
                <w:rPr>
                  <w:shd w:val="clear" w:color="auto" w:fill="FFFFFF"/>
                </w:rPr>
              </w:rPrChange>
            </w:rPr>
            <w:delText>M</w:delText>
          </w:r>
        </w:del>
      </w:ins>
      <w:ins w:id="4493" w:author="Mandy Hodson" w:date="2017-03-05T10:51:00Z">
        <w:r w:rsidR="00B134F0" w:rsidRPr="002B44FC">
          <w:rPr>
            <w:shd w:val="clear" w:color="auto" w:fill="FFFFFF"/>
            <w:lang w:val="en-GB"/>
            <w:rPrChange w:id="4494" w:author="Mandy Hodson" w:date="2017-03-06T12:18:00Z">
              <w:rPr>
                <w:shd w:val="clear" w:color="auto" w:fill="FFFFFF"/>
              </w:rPr>
            </w:rPrChange>
          </w:rPr>
          <w:t>m</w:t>
        </w:r>
      </w:ins>
      <w:ins w:id="4495" w:author="Nils Olsson [2]" w:date="2017-02-17T12:37:00Z">
        <w:r w:rsidRPr="002B44FC">
          <w:rPr>
            <w:shd w:val="clear" w:color="auto" w:fill="FFFFFF"/>
            <w:lang w:val="en-GB"/>
            <w:rPrChange w:id="4496" w:author="Mandy Hodson" w:date="2017-03-06T12:18:00Z">
              <w:rPr>
                <w:shd w:val="clear" w:color="auto" w:fill="FFFFFF"/>
              </w:rPr>
            </w:rPrChange>
          </w:rPr>
          <w:t>yths and misconcep</w:t>
        </w:r>
        <w:del w:id="4497" w:author="Mandy Hodson" w:date="2017-03-05T10:51:00Z">
          <w:r w:rsidRPr="002B44FC" w:rsidDel="00B134F0">
            <w:rPr>
              <w:shd w:val="clear" w:color="auto" w:fill="FFFFFF"/>
              <w:lang w:val="en-GB"/>
              <w:rPrChange w:id="4498" w:author="Mandy Hodson" w:date="2017-03-06T12:18:00Z">
                <w:rPr>
                  <w:shd w:val="clear" w:color="auto" w:fill="FFFFFF"/>
                </w:rPr>
              </w:rPrChange>
            </w:rPr>
            <w:delText xml:space="preserve">- </w:delText>
          </w:r>
        </w:del>
        <w:r w:rsidRPr="002B44FC">
          <w:rPr>
            <w:shd w:val="clear" w:color="auto" w:fill="FFFFFF"/>
            <w:lang w:val="en-GB"/>
            <w:rPrChange w:id="4499" w:author="Mandy Hodson" w:date="2017-03-06T12:18:00Z">
              <w:rPr>
                <w:shd w:val="clear" w:color="auto" w:fill="FFFFFF"/>
              </w:rPr>
            </w:rPrChange>
          </w:rPr>
          <w:t>tions</w:t>
        </w:r>
        <w:del w:id="4500" w:author="Mandy Hodson" w:date="2017-03-05T10:51:00Z">
          <w:r w:rsidRPr="002B44FC" w:rsidDel="00B134F0">
            <w:rPr>
              <w:shd w:val="clear" w:color="auto" w:fill="FFFFFF"/>
              <w:lang w:val="en-GB"/>
              <w:rPrChange w:id="4501" w:author="Mandy Hodson" w:date="2017-03-06T12:18:00Z">
                <w:rPr>
                  <w:shd w:val="clear" w:color="auto" w:fill="FFFFFF"/>
                </w:rPr>
              </w:rPrChange>
            </w:rPr>
            <w:delText>.</w:delText>
          </w:r>
        </w:del>
      </w:ins>
      <w:ins w:id="4502" w:author="Mandy Hodson" w:date="2017-03-05T10:51:00Z">
        <w:r w:rsidR="00B134F0" w:rsidRPr="002B44FC">
          <w:rPr>
            <w:shd w:val="clear" w:color="auto" w:fill="FFFFFF"/>
            <w:lang w:val="en-GB"/>
            <w:rPrChange w:id="4503" w:author="Mandy Hodson" w:date="2017-03-06T12:18:00Z">
              <w:rPr>
                <w:shd w:val="clear" w:color="auto" w:fill="FFFFFF"/>
              </w:rPr>
            </w:rPrChange>
          </w:rPr>
          <w:t>”,</w:t>
        </w:r>
      </w:ins>
      <w:ins w:id="4504" w:author="Nils Olsson [2]" w:date="2017-02-17T12:37:00Z">
        <w:r w:rsidRPr="002B44FC">
          <w:rPr>
            <w:shd w:val="clear" w:color="auto" w:fill="FFFFFF"/>
            <w:lang w:val="en-GB"/>
            <w:rPrChange w:id="4505" w:author="Mandy Hodson" w:date="2017-03-06T12:18:00Z">
              <w:rPr>
                <w:shd w:val="clear" w:color="auto" w:fill="FFFFFF"/>
              </w:rPr>
            </w:rPrChange>
          </w:rPr>
          <w:t xml:space="preserve"> </w:t>
        </w:r>
        <w:r w:rsidRPr="002B44FC">
          <w:rPr>
            <w:i/>
            <w:shd w:val="clear" w:color="auto" w:fill="FFFFFF"/>
            <w:lang w:val="en-GB"/>
            <w:rPrChange w:id="4506" w:author="Mandy Hodson" w:date="2017-03-06T12:18:00Z">
              <w:rPr>
                <w:shd w:val="clear" w:color="auto" w:fill="FFFFFF"/>
              </w:rPr>
            </w:rPrChange>
          </w:rPr>
          <w:t>British Medical Journal</w:t>
        </w:r>
        <w:r w:rsidRPr="002B44FC">
          <w:rPr>
            <w:shd w:val="clear" w:color="auto" w:fill="FFFFFF"/>
            <w:lang w:val="en-GB"/>
            <w:rPrChange w:id="4507" w:author="Mandy Hodson" w:date="2017-03-06T12:18:00Z">
              <w:rPr>
                <w:shd w:val="clear" w:color="auto" w:fill="FFFFFF"/>
              </w:rPr>
            </w:rPrChange>
          </w:rPr>
          <w:t xml:space="preserve">, </w:t>
        </w:r>
      </w:ins>
      <w:ins w:id="4508" w:author="Mandy Hodson" w:date="2017-03-05T10:51:00Z">
        <w:r w:rsidR="00275B1C" w:rsidRPr="002B44FC">
          <w:rPr>
            <w:shd w:val="clear" w:color="auto" w:fill="FFFFFF"/>
            <w:lang w:val="en-GB"/>
            <w:rPrChange w:id="4509" w:author="Mandy Hodson" w:date="2017-03-06T12:18:00Z">
              <w:rPr>
                <w:shd w:val="clear" w:color="auto" w:fill="FFFFFF"/>
              </w:rPr>
            </w:rPrChange>
          </w:rPr>
          <w:t xml:space="preserve">Vol. </w:t>
        </w:r>
      </w:ins>
      <w:ins w:id="4510" w:author="Nils Olsson [2]" w:date="2017-02-17T12:37:00Z">
        <w:r w:rsidRPr="002B44FC">
          <w:rPr>
            <w:shd w:val="clear" w:color="auto" w:fill="FFFFFF"/>
            <w:lang w:val="en-GB"/>
            <w:rPrChange w:id="4511" w:author="Mandy Hodson" w:date="2017-03-06T12:18:00Z">
              <w:rPr>
                <w:shd w:val="clear" w:color="auto" w:fill="FFFFFF"/>
              </w:rPr>
            </w:rPrChange>
          </w:rPr>
          <w:t>322</w:t>
        </w:r>
        <w:del w:id="4512" w:author="Mandy Hodson" w:date="2017-03-05T10:51:00Z">
          <w:r w:rsidRPr="002B44FC" w:rsidDel="00275B1C">
            <w:rPr>
              <w:shd w:val="clear" w:color="auto" w:fill="FFFFFF"/>
              <w:lang w:val="en-GB"/>
              <w:rPrChange w:id="4513" w:author="Mandy Hodson" w:date="2017-03-06T12:18:00Z">
                <w:rPr>
                  <w:shd w:val="clear" w:color="auto" w:fill="FFFFFF"/>
                </w:rPr>
              </w:rPrChange>
            </w:rPr>
            <w:delText>(</w:delText>
          </w:r>
        </w:del>
      </w:ins>
      <w:ins w:id="4514" w:author="Mandy Hodson" w:date="2017-03-05T10:51:00Z">
        <w:r w:rsidR="00275B1C" w:rsidRPr="002B44FC">
          <w:rPr>
            <w:shd w:val="clear" w:color="auto" w:fill="FFFFFF"/>
            <w:lang w:val="en-GB"/>
            <w:rPrChange w:id="4515" w:author="Mandy Hodson" w:date="2017-03-06T12:18:00Z">
              <w:rPr>
                <w:shd w:val="clear" w:color="auto" w:fill="FFFFFF"/>
              </w:rPr>
            </w:rPrChange>
          </w:rPr>
          <w:t xml:space="preserve"> No. </w:t>
        </w:r>
      </w:ins>
      <w:ins w:id="4516" w:author="Nils Olsson [2]" w:date="2017-02-17T12:37:00Z">
        <w:r w:rsidRPr="002B44FC">
          <w:rPr>
            <w:shd w:val="clear" w:color="auto" w:fill="FFFFFF"/>
            <w:lang w:val="en-GB"/>
            <w:rPrChange w:id="4517" w:author="Mandy Hodson" w:date="2017-03-06T12:18:00Z">
              <w:rPr>
                <w:shd w:val="clear" w:color="auto" w:fill="FFFFFF"/>
              </w:rPr>
            </w:rPrChange>
          </w:rPr>
          <w:t>7278</w:t>
        </w:r>
        <w:del w:id="4518" w:author="Mandy Hodson" w:date="2017-03-05T10:51:00Z">
          <w:r w:rsidRPr="002B44FC" w:rsidDel="00275B1C">
            <w:rPr>
              <w:shd w:val="clear" w:color="auto" w:fill="FFFFFF"/>
              <w:lang w:val="en-GB"/>
              <w:rPrChange w:id="4519" w:author="Mandy Hodson" w:date="2017-03-06T12:18:00Z">
                <w:rPr>
                  <w:shd w:val="clear" w:color="auto" w:fill="FFFFFF"/>
                </w:rPr>
              </w:rPrChange>
            </w:rPr>
            <w:delText>)</w:delText>
          </w:r>
        </w:del>
        <w:r w:rsidRPr="002B44FC">
          <w:rPr>
            <w:shd w:val="clear" w:color="auto" w:fill="FFFFFF"/>
            <w:lang w:val="en-GB"/>
            <w:rPrChange w:id="4520" w:author="Mandy Hodson" w:date="2017-03-06T12:18:00Z">
              <w:rPr>
                <w:shd w:val="clear" w:color="auto" w:fill="FFFFFF"/>
              </w:rPr>
            </w:rPrChange>
          </w:rPr>
          <w:t>,</w:t>
        </w:r>
      </w:ins>
      <w:ins w:id="4521" w:author="Mandy Hodson" w:date="2017-03-05T10:51:00Z">
        <w:r w:rsidR="00275B1C" w:rsidRPr="002B44FC">
          <w:rPr>
            <w:shd w:val="clear" w:color="auto" w:fill="FFFFFF"/>
            <w:lang w:val="en-GB"/>
            <w:rPrChange w:id="4522" w:author="Mandy Hodson" w:date="2017-03-06T12:18:00Z">
              <w:rPr>
                <w:shd w:val="clear" w:color="auto" w:fill="FFFFFF"/>
              </w:rPr>
            </w:rPrChange>
          </w:rPr>
          <w:t xml:space="preserve"> pp.</w:t>
        </w:r>
      </w:ins>
      <w:ins w:id="4523" w:author="Nils Olsson [2]" w:date="2017-02-17T12:37:00Z">
        <w:r w:rsidRPr="002B44FC">
          <w:rPr>
            <w:shd w:val="clear" w:color="auto" w:fill="FFFFFF"/>
            <w:lang w:val="en-GB"/>
            <w:rPrChange w:id="4524" w:author="Mandy Hodson" w:date="2017-03-06T12:18:00Z">
              <w:rPr>
                <w:shd w:val="clear" w:color="auto" w:fill="FFFFFF"/>
              </w:rPr>
            </w:rPrChange>
          </w:rPr>
          <w:t xml:space="preserve"> 98–101.</w:t>
        </w:r>
      </w:ins>
    </w:p>
    <w:p w14:paraId="09243952" w14:textId="2BAAD8F4" w:rsidR="00BD2AEF" w:rsidRPr="002B44FC" w:rsidRDefault="00BD2AEF">
      <w:pPr>
        <w:pStyle w:val="PlainText"/>
        <w:shd w:val="clear" w:color="auto" w:fill="FFFFFF"/>
        <w:spacing w:before="240" w:line="285" w:lineRule="atLeast"/>
        <w:ind w:left="360" w:hanging="360"/>
        <w:jc w:val="both"/>
        <w:textAlignment w:val="baseline"/>
        <w:rPr>
          <w:ins w:id="4525" w:author="Youcef ZIDANE" w:date="2017-02-07T16:54:00Z"/>
          <w:rFonts w:ascii="Times New Roman" w:eastAsia="Times New Roman" w:hAnsi="Times New Roman" w:cs="Times New Roman"/>
          <w:color w:val="000000" w:themeColor="text1"/>
          <w:sz w:val="24"/>
          <w:szCs w:val="24"/>
          <w:shd w:val="clear" w:color="auto" w:fill="FFFFFF"/>
          <w:lang w:eastAsia="nb-NO"/>
          <w:rPrChange w:id="4526" w:author="Mandy Hodson" w:date="2017-03-06T12:18:00Z">
            <w:rPr>
              <w:ins w:id="4527" w:author="Youcef ZIDANE" w:date="2017-02-07T16:54:00Z"/>
              <w:color w:val="FF0000"/>
            </w:rPr>
          </w:rPrChange>
        </w:rPr>
        <w:pPrChange w:id="4528" w:author="Youcef ZIDANE" w:date="2017-02-07T16:54:00Z">
          <w:pPr>
            <w:pStyle w:val="PlainText"/>
            <w:numPr>
              <w:numId w:val="9"/>
            </w:numPr>
            <w:ind w:left="720" w:hanging="360"/>
          </w:pPr>
        </w:pPrChange>
      </w:pPr>
      <w:ins w:id="4529"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30" w:author="Mandy Hodson" w:date="2017-03-06T12:18:00Z">
              <w:rPr>
                <w:color w:val="FF0000"/>
              </w:rPr>
            </w:rPrChange>
          </w:rPr>
          <w:t xml:space="preserve">Pinto, J.K. and Slevin, </w:t>
        </w:r>
      </w:ins>
      <w:ins w:id="4531" w:author="Youcef ZIDANE" w:date="2017-02-07T16:55:00Z">
        <w:r w:rsidRPr="002B44FC">
          <w:rPr>
            <w:rFonts w:ascii="Times New Roman" w:eastAsia="Times New Roman" w:hAnsi="Times New Roman" w:cs="Times New Roman"/>
            <w:color w:val="000000" w:themeColor="text1"/>
            <w:sz w:val="24"/>
            <w:szCs w:val="24"/>
            <w:shd w:val="clear" w:color="auto" w:fill="FFFFFF"/>
            <w:lang w:eastAsia="nb-NO"/>
            <w:rPrChange w:id="4532" w:author="Mandy Hodson" w:date="2017-03-06T12:18:00Z">
              <w:rPr>
                <w:rFonts w:ascii="Times New Roman" w:eastAsia="Times New Roman" w:hAnsi="Times New Roman" w:cs="Times New Roman"/>
                <w:color w:val="000000" w:themeColor="text1"/>
                <w:szCs w:val="22"/>
                <w:shd w:val="clear" w:color="auto" w:fill="FFFFFF"/>
                <w:lang w:eastAsia="nb-NO"/>
              </w:rPr>
            </w:rPrChange>
          </w:rPr>
          <w:t xml:space="preserve">D.P. </w:t>
        </w:r>
      </w:ins>
      <w:ins w:id="4533"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34" w:author="Mandy Hodson" w:date="2017-03-06T12:18:00Z">
              <w:rPr>
                <w:rFonts w:ascii="Times New Roman" w:eastAsia="Times New Roman" w:hAnsi="Times New Roman" w:cs="Times New Roman"/>
                <w:color w:val="000000" w:themeColor="text1"/>
                <w:szCs w:val="22"/>
                <w:shd w:val="clear" w:color="auto" w:fill="FFFFFF"/>
                <w:lang w:eastAsia="nb-NO"/>
              </w:rPr>
            </w:rPrChange>
          </w:rPr>
          <w:t xml:space="preserve">(1994), </w:t>
        </w:r>
      </w:ins>
      <w:ins w:id="4535" w:author="Youcef ZIDANE" w:date="2017-02-07T16:55:00Z">
        <w:r w:rsidRPr="002B44FC">
          <w:rPr>
            <w:rFonts w:ascii="Times New Roman" w:eastAsia="Times New Roman" w:hAnsi="Times New Roman" w:cs="Times New Roman"/>
            <w:color w:val="000000" w:themeColor="text1"/>
            <w:sz w:val="24"/>
            <w:szCs w:val="24"/>
            <w:shd w:val="clear" w:color="auto" w:fill="FFFFFF"/>
            <w:lang w:eastAsia="nb-NO"/>
            <w:rPrChange w:id="4536" w:author="Mandy Hodson" w:date="2017-03-06T12:18:00Z">
              <w:rPr>
                <w:rFonts w:ascii="Times New Roman" w:eastAsia="Times New Roman" w:hAnsi="Times New Roman" w:cs="Times New Roman"/>
                <w:color w:val="000000" w:themeColor="text1"/>
                <w:szCs w:val="22"/>
                <w:shd w:val="clear" w:color="auto" w:fill="FFFFFF"/>
                <w:lang w:eastAsia="nb-NO"/>
              </w:rPr>
            </w:rPrChange>
          </w:rPr>
          <w:t>“</w:t>
        </w:r>
      </w:ins>
      <w:ins w:id="4537"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38" w:author="Mandy Hodson" w:date="2017-03-06T12:18:00Z">
              <w:rPr>
                <w:color w:val="FF0000"/>
              </w:rPr>
            </w:rPrChange>
          </w:rPr>
          <w:t>The project implementation profile</w:t>
        </w:r>
        <w:r w:rsidRPr="002B44FC">
          <w:rPr>
            <w:rFonts w:ascii="Times New Roman" w:eastAsia="Times New Roman" w:hAnsi="Times New Roman" w:cs="Times New Roman"/>
            <w:color w:val="000000" w:themeColor="text1"/>
            <w:sz w:val="24"/>
            <w:szCs w:val="24"/>
            <w:shd w:val="clear" w:color="auto" w:fill="FFFFFF"/>
            <w:lang w:eastAsia="nb-NO"/>
            <w:rPrChange w:id="4539" w:author="Mandy Hodson" w:date="2017-03-06T12:18:00Z">
              <w:rPr>
                <w:rFonts w:ascii="Times New Roman" w:eastAsia="Times New Roman" w:hAnsi="Times New Roman" w:cs="Times New Roman"/>
                <w:color w:val="000000" w:themeColor="text1"/>
                <w:szCs w:val="22"/>
                <w:shd w:val="clear" w:color="auto" w:fill="FFFFFF"/>
                <w:lang w:eastAsia="nb-NO"/>
              </w:rPr>
            </w:rPrChange>
          </w:rPr>
          <w:t xml:space="preserve">: </w:t>
        </w:r>
        <w:del w:id="4540" w:author="Mandy Hodson" w:date="2017-03-05T10:52:00Z">
          <w:r w:rsidRPr="002B44FC" w:rsidDel="00275B1C">
            <w:rPr>
              <w:rFonts w:ascii="Times New Roman" w:eastAsia="Times New Roman" w:hAnsi="Times New Roman" w:cs="Times New Roman"/>
              <w:color w:val="000000" w:themeColor="text1"/>
              <w:sz w:val="24"/>
              <w:szCs w:val="24"/>
              <w:shd w:val="clear" w:color="auto" w:fill="FFFFFF"/>
              <w:lang w:eastAsia="nb-NO"/>
              <w:rPrChange w:id="4541" w:author="Mandy Hodson" w:date="2017-03-06T12:18:00Z">
                <w:rPr>
                  <w:rFonts w:ascii="Times New Roman" w:eastAsia="Times New Roman" w:hAnsi="Times New Roman" w:cs="Times New Roman"/>
                  <w:color w:val="000000" w:themeColor="text1"/>
                  <w:szCs w:val="22"/>
                  <w:shd w:val="clear" w:color="auto" w:fill="FFFFFF"/>
                  <w:lang w:eastAsia="nb-NO"/>
                </w:rPr>
              </w:rPrChange>
            </w:rPr>
            <w:delText>A</w:delText>
          </w:r>
        </w:del>
      </w:ins>
      <w:ins w:id="4542" w:author="Mandy Hodson" w:date="2017-03-05T10:52:00Z">
        <w:r w:rsidR="00275B1C" w:rsidRPr="002B44FC">
          <w:rPr>
            <w:rFonts w:ascii="Times New Roman" w:eastAsia="Times New Roman" w:hAnsi="Times New Roman" w:cs="Times New Roman"/>
            <w:color w:val="000000" w:themeColor="text1"/>
            <w:sz w:val="24"/>
            <w:szCs w:val="24"/>
            <w:shd w:val="clear" w:color="auto" w:fill="FFFFFF"/>
            <w:lang w:eastAsia="nb-NO"/>
            <w:rPrChange w:id="4543" w:author="Mandy Hodson" w:date="2017-03-06T12:18:00Z">
              <w:rPr>
                <w:rFonts w:ascii="Times New Roman" w:eastAsia="Times New Roman" w:hAnsi="Times New Roman" w:cs="Times New Roman"/>
                <w:color w:val="000000" w:themeColor="text1"/>
                <w:szCs w:val="22"/>
                <w:shd w:val="clear" w:color="auto" w:fill="FFFFFF"/>
                <w:lang w:eastAsia="nb-NO"/>
              </w:rPr>
            </w:rPrChange>
          </w:rPr>
          <w:t>a</w:t>
        </w:r>
      </w:ins>
      <w:ins w:id="4544"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45" w:author="Mandy Hodson" w:date="2017-03-06T12:18:00Z">
              <w:rPr>
                <w:rFonts w:ascii="Times New Roman" w:eastAsia="Times New Roman" w:hAnsi="Times New Roman" w:cs="Times New Roman"/>
                <w:color w:val="000000" w:themeColor="text1"/>
                <w:szCs w:val="22"/>
                <w:shd w:val="clear" w:color="auto" w:fill="FFFFFF"/>
                <w:lang w:eastAsia="nb-NO"/>
              </w:rPr>
            </w:rPrChange>
          </w:rPr>
          <w:t>n international perspective</w:t>
        </w:r>
      </w:ins>
      <w:ins w:id="4546" w:author="Youcef ZIDANE" w:date="2017-02-07T16:55:00Z">
        <w:r w:rsidRPr="002B44FC">
          <w:rPr>
            <w:rFonts w:ascii="Times New Roman" w:eastAsia="Times New Roman" w:hAnsi="Times New Roman" w:cs="Times New Roman"/>
            <w:color w:val="000000" w:themeColor="text1"/>
            <w:sz w:val="24"/>
            <w:szCs w:val="24"/>
            <w:shd w:val="clear" w:color="auto" w:fill="FFFFFF"/>
            <w:lang w:eastAsia="nb-NO"/>
            <w:rPrChange w:id="4547" w:author="Mandy Hodson" w:date="2017-03-06T12:18:00Z">
              <w:rPr>
                <w:rFonts w:ascii="Times New Roman" w:eastAsia="Times New Roman" w:hAnsi="Times New Roman" w:cs="Times New Roman"/>
                <w:color w:val="000000" w:themeColor="text1"/>
                <w:szCs w:val="22"/>
                <w:shd w:val="clear" w:color="auto" w:fill="FFFFFF"/>
                <w:lang w:eastAsia="nb-NO"/>
              </w:rPr>
            </w:rPrChange>
          </w:rPr>
          <w:t>”,</w:t>
        </w:r>
      </w:ins>
      <w:ins w:id="4548"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49" w:author="Mandy Hodson" w:date="2017-03-06T12:18:00Z">
              <w:rPr>
                <w:color w:val="FF0000"/>
              </w:rPr>
            </w:rPrChange>
          </w:rPr>
          <w:t xml:space="preserve"> in D.I. Cleland and R. Gareis (Eds.), </w:t>
        </w:r>
        <w:r w:rsidRPr="002B44FC">
          <w:rPr>
            <w:rFonts w:ascii="Times New Roman" w:eastAsia="Times New Roman" w:hAnsi="Times New Roman" w:cs="Times New Roman"/>
            <w:i/>
            <w:color w:val="000000" w:themeColor="text1"/>
            <w:sz w:val="24"/>
            <w:szCs w:val="24"/>
            <w:shd w:val="clear" w:color="auto" w:fill="FFFFFF"/>
            <w:lang w:eastAsia="nb-NO"/>
            <w:rPrChange w:id="4550" w:author="Mandy Hodson" w:date="2017-03-06T12:18:00Z">
              <w:rPr>
                <w:color w:val="FF0000"/>
              </w:rPr>
            </w:rPrChange>
          </w:rPr>
          <w:t>Global Project Management Handbook</w:t>
        </w:r>
        <w:r w:rsidRPr="002B44FC">
          <w:rPr>
            <w:rFonts w:ascii="Times New Roman" w:eastAsia="Times New Roman" w:hAnsi="Times New Roman" w:cs="Times New Roman"/>
            <w:color w:val="000000" w:themeColor="text1"/>
            <w:sz w:val="24"/>
            <w:szCs w:val="24"/>
            <w:shd w:val="clear" w:color="auto" w:fill="FFFFFF"/>
            <w:lang w:eastAsia="nb-NO"/>
            <w:rPrChange w:id="4551" w:author="Mandy Hodson" w:date="2017-03-06T12:18:00Z">
              <w:rPr>
                <w:color w:val="FF0000"/>
              </w:rPr>
            </w:rPrChange>
          </w:rPr>
          <w:t xml:space="preserve">, </w:t>
        </w:r>
      </w:ins>
      <w:ins w:id="4552" w:author="Mandy Hodson" w:date="2017-03-05T10:52:00Z">
        <w:r w:rsidR="00275B1C" w:rsidRPr="002B44FC">
          <w:rPr>
            <w:rFonts w:ascii="Times New Roman" w:eastAsia="Times New Roman" w:hAnsi="Times New Roman" w:cs="Times New Roman"/>
            <w:color w:val="000000" w:themeColor="text1"/>
            <w:sz w:val="24"/>
            <w:szCs w:val="24"/>
            <w:shd w:val="clear" w:color="auto" w:fill="FFFFFF"/>
            <w:lang w:eastAsia="nb-NO"/>
            <w:rPrChange w:id="4553" w:author="Mandy Hodson" w:date="2017-03-06T12:18:00Z">
              <w:rPr>
                <w:rFonts w:ascii="Times New Roman" w:eastAsia="Times New Roman" w:hAnsi="Times New Roman" w:cs="Times New Roman"/>
                <w:color w:val="000000" w:themeColor="text1"/>
                <w:szCs w:val="22"/>
                <w:shd w:val="clear" w:color="auto" w:fill="FFFFFF"/>
                <w:lang w:eastAsia="nb-NO"/>
              </w:rPr>
            </w:rPrChange>
          </w:rPr>
          <w:t xml:space="preserve">McGraw-Hill, </w:t>
        </w:r>
      </w:ins>
      <w:ins w:id="4554" w:author="Youcef ZIDANE" w:date="2017-02-07T16:54:00Z">
        <w:r w:rsidRPr="002B44FC">
          <w:rPr>
            <w:rFonts w:ascii="Times New Roman" w:eastAsia="Times New Roman" w:hAnsi="Times New Roman" w:cs="Times New Roman"/>
            <w:color w:val="000000" w:themeColor="text1"/>
            <w:sz w:val="24"/>
            <w:szCs w:val="24"/>
            <w:shd w:val="clear" w:color="auto" w:fill="FFFFFF"/>
            <w:lang w:eastAsia="nb-NO"/>
            <w:rPrChange w:id="4555" w:author="Mandy Hodson" w:date="2017-03-06T12:18:00Z">
              <w:rPr>
                <w:color w:val="FF0000"/>
              </w:rPr>
            </w:rPrChange>
          </w:rPr>
          <w:t>New York</w:t>
        </w:r>
        <w:del w:id="4556" w:author="Mandy Hodson" w:date="2017-03-05T10:52:00Z">
          <w:r w:rsidRPr="002B44FC" w:rsidDel="00275B1C">
            <w:rPr>
              <w:rFonts w:ascii="Times New Roman" w:eastAsia="Times New Roman" w:hAnsi="Times New Roman" w:cs="Times New Roman"/>
              <w:color w:val="000000" w:themeColor="text1"/>
              <w:sz w:val="24"/>
              <w:szCs w:val="24"/>
              <w:shd w:val="clear" w:color="auto" w:fill="FFFFFF"/>
              <w:lang w:eastAsia="nb-NO"/>
              <w:rPrChange w:id="4557" w:author="Mandy Hodson" w:date="2017-03-06T12:18:00Z">
                <w:rPr>
                  <w:color w:val="FF0000"/>
                </w:rPr>
              </w:rPrChange>
            </w:rPr>
            <w:delText>: McGraw – Hill, Ch. 27,</w:delText>
          </w:r>
        </w:del>
      </w:ins>
      <w:ins w:id="4558" w:author="Mandy Hodson" w:date="2017-03-05T10:52:00Z">
        <w:r w:rsidR="00275B1C" w:rsidRPr="002B44FC">
          <w:rPr>
            <w:rFonts w:ascii="Times New Roman" w:eastAsia="Times New Roman" w:hAnsi="Times New Roman" w:cs="Times New Roman"/>
            <w:color w:val="000000" w:themeColor="text1"/>
            <w:sz w:val="24"/>
            <w:szCs w:val="24"/>
            <w:shd w:val="clear" w:color="auto" w:fill="FFFFFF"/>
            <w:lang w:eastAsia="nb-NO"/>
            <w:rPrChange w:id="4559" w:author="Mandy Hodson" w:date="2017-03-06T12:18:00Z">
              <w:rPr>
                <w:rFonts w:ascii="Times New Roman" w:eastAsia="Times New Roman" w:hAnsi="Times New Roman" w:cs="Times New Roman"/>
                <w:color w:val="000000" w:themeColor="text1"/>
                <w:szCs w:val="22"/>
                <w:shd w:val="clear" w:color="auto" w:fill="FFFFFF"/>
                <w:lang w:eastAsia="nb-NO"/>
              </w:rPr>
            </w:rPrChange>
          </w:rPr>
          <w:t>, NY,</w:t>
        </w:r>
      </w:ins>
      <w:ins w:id="4560" w:author="Youcef ZIDANE" w:date="2017-02-07T16:56:00Z">
        <w:r w:rsidRPr="002B44FC">
          <w:rPr>
            <w:rFonts w:ascii="Times New Roman" w:eastAsia="Times New Roman" w:hAnsi="Times New Roman" w:cs="Times New Roman"/>
            <w:color w:val="000000" w:themeColor="text1"/>
            <w:sz w:val="24"/>
            <w:szCs w:val="24"/>
            <w:shd w:val="clear" w:color="auto" w:fill="FFFFFF"/>
            <w:lang w:eastAsia="nb-NO"/>
            <w:rPrChange w:id="4561" w:author="Mandy Hodson" w:date="2017-03-06T12:18:00Z">
              <w:rPr>
                <w:rFonts w:ascii="Times New Roman" w:eastAsia="Times New Roman" w:hAnsi="Times New Roman" w:cs="Times New Roman"/>
                <w:color w:val="000000" w:themeColor="text1"/>
                <w:szCs w:val="22"/>
                <w:shd w:val="clear" w:color="auto" w:fill="FFFFFF"/>
                <w:lang w:eastAsia="nb-NO"/>
              </w:rPr>
            </w:rPrChange>
          </w:rPr>
          <w:t xml:space="preserve"> p</w:t>
        </w:r>
        <w:del w:id="4562" w:author="Mandy Hodson" w:date="2017-03-05T10:52:00Z">
          <w:r w:rsidRPr="002B44FC" w:rsidDel="00275B1C">
            <w:rPr>
              <w:rFonts w:ascii="Times New Roman" w:eastAsia="Times New Roman" w:hAnsi="Times New Roman" w:cs="Times New Roman"/>
              <w:color w:val="000000" w:themeColor="text1"/>
              <w:sz w:val="24"/>
              <w:szCs w:val="24"/>
              <w:shd w:val="clear" w:color="auto" w:fill="FFFFFF"/>
              <w:lang w:eastAsia="nb-NO"/>
              <w:rPrChange w:id="4563" w:author="Mandy Hodson" w:date="2017-03-06T12:18:00Z">
                <w:rPr>
                  <w:rFonts w:ascii="Times New Roman" w:eastAsia="Times New Roman" w:hAnsi="Times New Roman" w:cs="Times New Roman"/>
                  <w:color w:val="000000" w:themeColor="text1"/>
                  <w:szCs w:val="22"/>
                  <w:shd w:val="clear" w:color="auto" w:fill="FFFFFF"/>
                  <w:lang w:eastAsia="nb-NO"/>
                </w:rPr>
              </w:rPrChange>
            </w:rPr>
            <w:delText>p</w:delText>
          </w:r>
        </w:del>
        <w:r w:rsidRPr="002B44FC">
          <w:rPr>
            <w:rFonts w:ascii="Times New Roman" w:eastAsia="Times New Roman" w:hAnsi="Times New Roman" w:cs="Times New Roman"/>
            <w:color w:val="000000" w:themeColor="text1"/>
            <w:sz w:val="24"/>
            <w:szCs w:val="24"/>
            <w:shd w:val="clear" w:color="auto" w:fill="FFFFFF"/>
            <w:lang w:eastAsia="nb-NO"/>
            <w:rPrChange w:id="4564" w:author="Mandy Hodson" w:date="2017-03-06T12:18:00Z">
              <w:rPr>
                <w:rFonts w:ascii="Times New Roman" w:eastAsia="Times New Roman" w:hAnsi="Times New Roman" w:cs="Times New Roman"/>
                <w:color w:val="000000" w:themeColor="text1"/>
                <w:szCs w:val="22"/>
                <w:shd w:val="clear" w:color="auto" w:fill="FFFFFF"/>
                <w:lang w:eastAsia="nb-NO"/>
              </w:rPr>
            </w:rPrChange>
          </w:rPr>
          <w:t>. 339.</w:t>
        </w:r>
      </w:ins>
    </w:p>
    <w:p w14:paraId="7AF7A28F" w14:textId="504DE8E6" w:rsidR="00BD2AEF" w:rsidRPr="002B44FC" w:rsidDel="00DD7BD0" w:rsidRDefault="00BD2AEF" w:rsidP="00CC7EDF">
      <w:pPr>
        <w:pStyle w:val="p1"/>
        <w:shd w:val="clear" w:color="auto" w:fill="FFFFFF"/>
        <w:spacing w:before="240" w:beforeAutospacing="0" w:after="0" w:afterAutospacing="0" w:line="285" w:lineRule="atLeast"/>
        <w:ind w:left="360" w:hanging="360"/>
        <w:jc w:val="both"/>
        <w:textAlignment w:val="baseline"/>
        <w:rPr>
          <w:ins w:id="4565" w:author="Youcef ZIDANE" w:date="2017-02-07T16:54:00Z"/>
          <w:del w:id="4566" w:author="Youcef J-T. ZIDANE" w:date="2017-03-02T16:03:00Z"/>
          <w:color w:val="000000" w:themeColor="text1"/>
          <w:shd w:val="clear" w:color="auto" w:fill="FFFFFF"/>
          <w:lang w:val="en-GB"/>
          <w:rPrChange w:id="4567" w:author="Mandy Hodson" w:date="2017-03-06T12:18:00Z">
            <w:rPr>
              <w:ins w:id="4568" w:author="Youcef ZIDANE" w:date="2017-02-07T16:54:00Z"/>
              <w:del w:id="4569" w:author="Youcef J-T. ZIDANE" w:date="2017-03-02T16:03:00Z"/>
              <w:color w:val="000000" w:themeColor="text1"/>
              <w:sz w:val="22"/>
              <w:szCs w:val="22"/>
              <w:shd w:val="clear" w:color="auto" w:fill="FFFFFF"/>
              <w:lang w:val="en-GB"/>
            </w:rPr>
          </w:rPrChange>
        </w:rPr>
      </w:pPr>
    </w:p>
    <w:p w14:paraId="5D36F9E9" w14:textId="5BCEF5A9"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57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571" w:author="Mandy Hodson" w:date="2017-03-06T12:18:00Z">
            <w:rPr>
              <w:color w:val="000000" w:themeColor="text1"/>
              <w:sz w:val="22"/>
              <w:szCs w:val="22"/>
              <w:shd w:val="clear" w:color="auto" w:fill="FFFFFF"/>
              <w:lang w:val="en-GB"/>
            </w:rPr>
          </w:rPrChange>
        </w:rPr>
        <w:t>Price, D., Hillyer, E.</w:t>
      </w:r>
      <w:del w:id="4572" w:author="Mandy Hodson" w:date="2017-03-05T10:52:00Z">
        <w:r w:rsidRPr="002B44FC" w:rsidDel="00275B1C">
          <w:rPr>
            <w:color w:val="000000" w:themeColor="text1"/>
            <w:shd w:val="clear" w:color="auto" w:fill="FFFFFF"/>
            <w:lang w:val="en-GB"/>
            <w:rPrChange w:id="457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574" w:author="Mandy Hodson" w:date="2017-03-06T12:18:00Z">
            <w:rPr>
              <w:color w:val="000000" w:themeColor="text1"/>
              <w:sz w:val="22"/>
              <w:szCs w:val="22"/>
              <w:shd w:val="clear" w:color="auto" w:fill="FFFFFF"/>
              <w:lang w:val="en-GB"/>
            </w:rPr>
          </w:rPrChange>
        </w:rPr>
        <w:t>V. and van der Molen, T. (2013), “Efficacy versus effectiveness trials: informing guidelines for asthma management”,</w:t>
      </w:r>
      <w:r w:rsidRPr="002B44FC">
        <w:rPr>
          <w:rStyle w:val="apple-converted-space"/>
          <w:color w:val="000000" w:themeColor="text1"/>
          <w:shd w:val="clear" w:color="auto" w:fill="FFFFFF"/>
          <w:lang w:val="en-GB"/>
          <w:rPrChange w:id="4575"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576" w:author="Mandy Hodson" w:date="2017-03-06T12:18:00Z">
            <w:rPr>
              <w:i/>
              <w:iCs/>
              <w:color w:val="000000" w:themeColor="text1"/>
              <w:sz w:val="22"/>
              <w:szCs w:val="22"/>
              <w:shd w:val="clear" w:color="auto" w:fill="FFFFFF"/>
              <w:lang w:val="en-GB"/>
            </w:rPr>
          </w:rPrChange>
        </w:rPr>
        <w:t xml:space="preserve">Current </w:t>
      </w:r>
      <w:del w:id="4577" w:author="Mandy Hodson" w:date="2017-03-05T10:53:00Z">
        <w:r w:rsidRPr="002B44FC" w:rsidDel="00275B1C">
          <w:rPr>
            <w:i/>
            <w:iCs/>
            <w:color w:val="000000" w:themeColor="text1"/>
            <w:shd w:val="clear" w:color="auto" w:fill="FFFFFF"/>
            <w:lang w:val="en-GB"/>
            <w:rPrChange w:id="4578" w:author="Mandy Hodson" w:date="2017-03-06T12:18:00Z">
              <w:rPr>
                <w:i/>
                <w:iCs/>
                <w:color w:val="000000" w:themeColor="text1"/>
                <w:sz w:val="22"/>
                <w:szCs w:val="22"/>
                <w:shd w:val="clear" w:color="auto" w:fill="FFFFFF"/>
                <w:lang w:val="en-GB"/>
              </w:rPr>
            </w:rPrChange>
          </w:rPr>
          <w:delText xml:space="preserve">opinion </w:delText>
        </w:r>
      </w:del>
      <w:ins w:id="4579" w:author="Mandy Hodson" w:date="2017-03-05T10:53:00Z">
        <w:r w:rsidR="00275B1C" w:rsidRPr="002B44FC">
          <w:rPr>
            <w:i/>
            <w:iCs/>
            <w:color w:val="000000" w:themeColor="text1"/>
            <w:shd w:val="clear" w:color="auto" w:fill="FFFFFF"/>
            <w:lang w:val="en-GB"/>
            <w:rPrChange w:id="4580" w:author="Mandy Hodson" w:date="2017-03-06T12:18:00Z">
              <w:rPr>
                <w:i/>
                <w:iCs/>
                <w:color w:val="000000" w:themeColor="text1"/>
                <w:sz w:val="22"/>
                <w:szCs w:val="22"/>
                <w:shd w:val="clear" w:color="auto" w:fill="FFFFFF"/>
                <w:lang w:val="en-GB"/>
              </w:rPr>
            </w:rPrChange>
          </w:rPr>
          <w:t xml:space="preserve">Opinion </w:t>
        </w:r>
      </w:ins>
      <w:r w:rsidRPr="002B44FC">
        <w:rPr>
          <w:i/>
          <w:iCs/>
          <w:color w:val="000000" w:themeColor="text1"/>
          <w:shd w:val="clear" w:color="auto" w:fill="FFFFFF"/>
          <w:lang w:val="en-GB"/>
          <w:rPrChange w:id="4581" w:author="Mandy Hodson" w:date="2017-03-06T12:18:00Z">
            <w:rPr>
              <w:i/>
              <w:iCs/>
              <w:color w:val="000000" w:themeColor="text1"/>
              <w:sz w:val="22"/>
              <w:szCs w:val="22"/>
              <w:shd w:val="clear" w:color="auto" w:fill="FFFFFF"/>
              <w:lang w:val="en-GB"/>
            </w:rPr>
          </w:rPrChange>
        </w:rPr>
        <w:t xml:space="preserve">in </w:t>
      </w:r>
      <w:del w:id="4582" w:author="Mandy Hodson" w:date="2017-03-05T10:53:00Z">
        <w:r w:rsidRPr="002B44FC" w:rsidDel="00275B1C">
          <w:rPr>
            <w:i/>
            <w:iCs/>
            <w:color w:val="000000" w:themeColor="text1"/>
            <w:shd w:val="clear" w:color="auto" w:fill="FFFFFF"/>
            <w:lang w:val="en-GB"/>
            <w:rPrChange w:id="4583" w:author="Mandy Hodson" w:date="2017-03-06T12:18:00Z">
              <w:rPr>
                <w:i/>
                <w:iCs/>
                <w:color w:val="000000" w:themeColor="text1"/>
                <w:sz w:val="22"/>
                <w:szCs w:val="22"/>
                <w:shd w:val="clear" w:color="auto" w:fill="FFFFFF"/>
                <w:lang w:val="en-GB"/>
              </w:rPr>
            </w:rPrChange>
          </w:rPr>
          <w:delText xml:space="preserve">allergy </w:delText>
        </w:r>
      </w:del>
      <w:ins w:id="4584" w:author="Mandy Hodson" w:date="2017-03-05T10:53:00Z">
        <w:r w:rsidR="00275B1C" w:rsidRPr="002B44FC">
          <w:rPr>
            <w:i/>
            <w:iCs/>
            <w:color w:val="000000" w:themeColor="text1"/>
            <w:shd w:val="clear" w:color="auto" w:fill="FFFFFF"/>
            <w:lang w:val="en-GB"/>
            <w:rPrChange w:id="4585" w:author="Mandy Hodson" w:date="2017-03-06T12:18:00Z">
              <w:rPr>
                <w:i/>
                <w:iCs/>
                <w:color w:val="000000" w:themeColor="text1"/>
                <w:sz w:val="22"/>
                <w:szCs w:val="22"/>
                <w:shd w:val="clear" w:color="auto" w:fill="FFFFFF"/>
                <w:lang w:val="en-GB"/>
              </w:rPr>
            </w:rPrChange>
          </w:rPr>
          <w:t xml:space="preserve">Allergy </w:t>
        </w:r>
      </w:ins>
      <w:r w:rsidRPr="002B44FC">
        <w:rPr>
          <w:i/>
          <w:iCs/>
          <w:color w:val="000000" w:themeColor="text1"/>
          <w:shd w:val="clear" w:color="auto" w:fill="FFFFFF"/>
          <w:lang w:val="en-GB"/>
          <w:rPrChange w:id="4586" w:author="Mandy Hodson" w:date="2017-03-06T12:18:00Z">
            <w:rPr>
              <w:i/>
              <w:iCs/>
              <w:color w:val="000000" w:themeColor="text1"/>
              <w:sz w:val="22"/>
              <w:szCs w:val="22"/>
              <w:shd w:val="clear" w:color="auto" w:fill="FFFFFF"/>
              <w:lang w:val="en-GB"/>
            </w:rPr>
          </w:rPrChange>
        </w:rPr>
        <w:t xml:space="preserve">and </w:t>
      </w:r>
      <w:del w:id="4587" w:author="Mandy Hodson" w:date="2017-03-05T10:53:00Z">
        <w:r w:rsidRPr="002B44FC" w:rsidDel="00275B1C">
          <w:rPr>
            <w:i/>
            <w:iCs/>
            <w:color w:val="000000" w:themeColor="text1"/>
            <w:shd w:val="clear" w:color="auto" w:fill="FFFFFF"/>
            <w:lang w:val="en-GB"/>
            <w:rPrChange w:id="4588" w:author="Mandy Hodson" w:date="2017-03-06T12:18:00Z">
              <w:rPr>
                <w:i/>
                <w:iCs/>
                <w:color w:val="000000" w:themeColor="text1"/>
                <w:sz w:val="22"/>
                <w:szCs w:val="22"/>
                <w:shd w:val="clear" w:color="auto" w:fill="FFFFFF"/>
                <w:lang w:val="en-GB"/>
              </w:rPr>
            </w:rPrChange>
          </w:rPr>
          <w:delText xml:space="preserve">clinical </w:delText>
        </w:r>
      </w:del>
      <w:ins w:id="4589" w:author="Mandy Hodson" w:date="2017-03-05T10:53:00Z">
        <w:r w:rsidR="00275B1C" w:rsidRPr="002B44FC">
          <w:rPr>
            <w:i/>
            <w:iCs/>
            <w:color w:val="000000" w:themeColor="text1"/>
            <w:shd w:val="clear" w:color="auto" w:fill="FFFFFF"/>
            <w:lang w:val="en-GB"/>
            <w:rPrChange w:id="4590" w:author="Mandy Hodson" w:date="2017-03-06T12:18:00Z">
              <w:rPr>
                <w:i/>
                <w:iCs/>
                <w:color w:val="000000" w:themeColor="text1"/>
                <w:sz w:val="22"/>
                <w:szCs w:val="22"/>
                <w:shd w:val="clear" w:color="auto" w:fill="FFFFFF"/>
                <w:lang w:val="en-GB"/>
              </w:rPr>
            </w:rPrChange>
          </w:rPr>
          <w:t xml:space="preserve">Clinical </w:t>
        </w:r>
      </w:ins>
      <w:del w:id="4591" w:author="Mandy Hodson" w:date="2017-03-05T10:53:00Z">
        <w:r w:rsidRPr="002B44FC" w:rsidDel="00275B1C">
          <w:rPr>
            <w:i/>
            <w:iCs/>
            <w:color w:val="000000" w:themeColor="text1"/>
            <w:shd w:val="clear" w:color="auto" w:fill="FFFFFF"/>
            <w:lang w:val="en-GB"/>
            <w:rPrChange w:id="4592" w:author="Mandy Hodson" w:date="2017-03-06T12:18:00Z">
              <w:rPr>
                <w:i/>
                <w:iCs/>
                <w:color w:val="000000" w:themeColor="text1"/>
                <w:sz w:val="22"/>
                <w:szCs w:val="22"/>
                <w:shd w:val="clear" w:color="auto" w:fill="FFFFFF"/>
                <w:lang w:val="en-GB"/>
              </w:rPr>
            </w:rPrChange>
          </w:rPr>
          <w:delText>immunology</w:delText>
        </w:r>
      </w:del>
      <w:ins w:id="4593" w:author="Mandy Hodson" w:date="2017-03-05T10:53:00Z">
        <w:r w:rsidR="00275B1C" w:rsidRPr="002B44FC">
          <w:rPr>
            <w:i/>
            <w:iCs/>
            <w:color w:val="000000" w:themeColor="text1"/>
            <w:shd w:val="clear" w:color="auto" w:fill="FFFFFF"/>
            <w:lang w:val="en-GB"/>
            <w:rPrChange w:id="4594" w:author="Mandy Hodson" w:date="2017-03-06T12:18:00Z">
              <w:rPr>
                <w:i/>
                <w:iCs/>
                <w:color w:val="000000" w:themeColor="text1"/>
                <w:sz w:val="22"/>
                <w:szCs w:val="22"/>
                <w:shd w:val="clear" w:color="auto" w:fill="FFFFFF"/>
                <w:lang w:val="en-GB"/>
              </w:rPr>
            </w:rPrChange>
          </w:rPr>
          <w:t>Immunology</w:t>
        </w:r>
      </w:ins>
      <w:r w:rsidRPr="002B44FC">
        <w:rPr>
          <w:color w:val="000000" w:themeColor="text1"/>
          <w:shd w:val="clear" w:color="auto" w:fill="FFFFFF"/>
          <w:lang w:val="en-GB"/>
          <w:rPrChange w:id="459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596" w:author="Mandy Hodson" w:date="2017-03-06T12:18:00Z">
            <w:rPr>
              <w:rStyle w:val="apple-converted-space"/>
              <w:color w:val="000000" w:themeColor="text1"/>
              <w:sz w:val="22"/>
              <w:szCs w:val="22"/>
              <w:shd w:val="clear" w:color="auto" w:fill="FFFFFF"/>
              <w:lang w:val="en-GB"/>
            </w:rPr>
          </w:rPrChange>
        </w:rPr>
        <w:t> Vol. 13 No. 1</w:t>
      </w:r>
      <w:r w:rsidRPr="002B44FC">
        <w:rPr>
          <w:color w:val="000000" w:themeColor="text1"/>
          <w:shd w:val="clear" w:color="auto" w:fill="FFFFFF"/>
          <w:lang w:val="en-GB"/>
          <w:rPrChange w:id="4597" w:author="Mandy Hodson" w:date="2017-03-06T12:18:00Z">
            <w:rPr>
              <w:color w:val="000000" w:themeColor="text1"/>
              <w:sz w:val="22"/>
              <w:szCs w:val="22"/>
              <w:shd w:val="clear" w:color="auto" w:fill="FFFFFF"/>
              <w:lang w:val="en-GB"/>
            </w:rPr>
          </w:rPrChange>
        </w:rPr>
        <w:t>, pp. 50</w:t>
      </w:r>
      <w:ins w:id="4598" w:author="Mandy Hodson" w:date="2017-03-05T10:53:00Z">
        <w:r w:rsidR="00275B1C" w:rsidRPr="002B44FC">
          <w:rPr>
            <w:color w:val="000000" w:themeColor="text1"/>
            <w:shd w:val="clear" w:color="auto" w:fill="FFFFFF"/>
            <w:lang w:val="en-GB"/>
            <w:rPrChange w:id="4599" w:author="Mandy Hodson" w:date="2017-03-06T12:18:00Z">
              <w:rPr>
                <w:color w:val="000000" w:themeColor="text1"/>
                <w:sz w:val="22"/>
                <w:szCs w:val="22"/>
                <w:shd w:val="clear" w:color="auto" w:fill="FFFFFF"/>
                <w:lang w:val="en-GB"/>
              </w:rPr>
            </w:rPrChange>
          </w:rPr>
          <w:t>–</w:t>
        </w:r>
      </w:ins>
      <w:del w:id="4600" w:author="Mandy Hodson" w:date="2017-03-05T10:53:00Z">
        <w:r w:rsidRPr="002B44FC" w:rsidDel="00275B1C">
          <w:rPr>
            <w:color w:val="000000" w:themeColor="text1"/>
            <w:shd w:val="clear" w:color="auto" w:fill="FFFFFF"/>
            <w:lang w:val="en-GB"/>
            <w:rPrChange w:id="460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602" w:author="Mandy Hodson" w:date="2017-03-06T12:18:00Z">
            <w:rPr>
              <w:color w:val="000000" w:themeColor="text1"/>
              <w:sz w:val="22"/>
              <w:szCs w:val="22"/>
              <w:shd w:val="clear" w:color="auto" w:fill="FFFFFF"/>
              <w:lang w:val="en-GB"/>
            </w:rPr>
          </w:rPrChange>
        </w:rPr>
        <w:t>57.</w:t>
      </w:r>
    </w:p>
    <w:p w14:paraId="211E3930" w14:textId="523A54D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603"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604" w:author="Mandy Hodson" w:date="2017-03-06T12:18:00Z">
            <w:rPr>
              <w:color w:val="000000" w:themeColor="text1"/>
              <w:sz w:val="22"/>
              <w:szCs w:val="22"/>
              <w:shd w:val="clear" w:color="auto" w:fill="FFFFFF"/>
              <w:lang w:val="en-GB"/>
            </w:rPr>
          </w:rPrChange>
        </w:rPr>
        <w:t xml:space="preserve">Randeree, K. and Ninan, M. (2011), “Leadership and teams in business: a study of IT projects in the United Arab Emirates”, </w:t>
      </w:r>
      <w:r w:rsidRPr="002B44FC">
        <w:rPr>
          <w:i/>
          <w:iCs/>
          <w:color w:val="000000" w:themeColor="text1"/>
          <w:shd w:val="clear" w:color="auto" w:fill="FFFFFF"/>
          <w:lang w:val="en-GB"/>
          <w:rPrChange w:id="4605"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60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607" w:author="Mandy Hodson" w:date="2017-03-06T12:18:00Z">
            <w:rPr>
              <w:rStyle w:val="apple-converted-space"/>
              <w:color w:val="000000" w:themeColor="text1"/>
              <w:sz w:val="22"/>
              <w:szCs w:val="22"/>
              <w:shd w:val="clear" w:color="auto" w:fill="FFFFFF"/>
              <w:lang w:val="en-GB"/>
            </w:rPr>
          </w:rPrChange>
        </w:rPr>
        <w:t> Vol. 4 No. 1</w:t>
      </w:r>
      <w:r w:rsidRPr="002B44FC">
        <w:rPr>
          <w:color w:val="000000" w:themeColor="text1"/>
          <w:shd w:val="clear" w:color="auto" w:fill="FFFFFF"/>
          <w:lang w:val="en-GB"/>
          <w:rPrChange w:id="4608" w:author="Mandy Hodson" w:date="2017-03-06T12:18:00Z">
            <w:rPr>
              <w:color w:val="000000" w:themeColor="text1"/>
              <w:sz w:val="22"/>
              <w:szCs w:val="22"/>
              <w:shd w:val="clear" w:color="auto" w:fill="FFFFFF"/>
              <w:lang w:val="en-GB"/>
            </w:rPr>
          </w:rPrChange>
        </w:rPr>
        <w:t>, pp. 28</w:t>
      </w:r>
      <w:ins w:id="4609" w:author="Mandy Hodson" w:date="2017-03-05T10:53:00Z">
        <w:r w:rsidR="00275B1C" w:rsidRPr="002B44FC">
          <w:rPr>
            <w:color w:val="000000" w:themeColor="text1"/>
            <w:shd w:val="clear" w:color="auto" w:fill="FFFFFF"/>
            <w:lang w:val="en-GB"/>
            <w:rPrChange w:id="4610" w:author="Mandy Hodson" w:date="2017-03-06T12:18:00Z">
              <w:rPr>
                <w:color w:val="000000" w:themeColor="text1"/>
                <w:sz w:val="22"/>
                <w:szCs w:val="22"/>
                <w:shd w:val="clear" w:color="auto" w:fill="FFFFFF"/>
                <w:lang w:val="en-GB"/>
              </w:rPr>
            </w:rPrChange>
          </w:rPr>
          <w:t>–</w:t>
        </w:r>
      </w:ins>
      <w:del w:id="4611" w:author="Mandy Hodson" w:date="2017-03-05T10:53:00Z">
        <w:r w:rsidRPr="002B44FC" w:rsidDel="00275B1C">
          <w:rPr>
            <w:color w:val="000000" w:themeColor="text1"/>
            <w:shd w:val="clear" w:color="auto" w:fill="FFFFFF"/>
            <w:lang w:val="en-GB"/>
            <w:rPrChange w:id="461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613" w:author="Mandy Hodson" w:date="2017-03-06T12:18:00Z">
            <w:rPr>
              <w:color w:val="000000" w:themeColor="text1"/>
              <w:sz w:val="22"/>
              <w:szCs w:val="22"/>
              <w:shd w:val="clear" w:color="auto" w:fill="FFFFFF"/>
              <w:lang w:val="en-GB"/>
            </w:rPr>
          </w:rPrChange>
        </w:rPr>
        <w:t>48.</w:t>
      </w:r>
    </w:p>
    <w:p w14:paraId="1F849C3D" w14:textId="48F3846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614"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615" w:author="Mandy Hodson" w:date="2017-03-06T12:18:00Z">
            <w:rPr>
              <w:color w:val="000000" w:themeColor="text1"/>
              <w:sz w:val="22"/>
              <w:szCs w:val="22"/>
              <w:shd w:val="clear" w:color="auto" w:fill="FFFFFF"/>
              <w:lang w:val="en-GB"/>
            </w:rPr>
          </w:rPrChange>
        </w:rPr>
        <w:t>Riaz, A., Tahir, M.</w:t>
      </w:r>
      <w:del w:id="4616" w:author="Mandy Hodson" w:date="2017-03-05T10:53:00Z">
        <w:r w:rsidRPr="002B44FC" w:rsidDel="00275B1C">
          <w:rPr>
            <w:color w:val="000000" w:themeColor="text1"/>
            <w:shd w:val="clear" w:color="auto" w:fill="FFFFFF"/>
            <w:lang w:val="en-GB"/>
            <w:rPrChange w:id="4617"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618" w:author="Mandy Hodson" w:date="2017-03-06T12:18:00Z">
            <w:rPr>
              <w:color w:val="000000" w:themeColor="text1"/>
              <w:sz w:val="22"/>
              <w:szCs w:val="22"/>
              <w:shd w:val="clear" w:color="auto" w:fill="FFFFFF"/>
              <w:lang w:val="en-GB"/>
            </w:rPr>
          </w:rPrChange>
        </w:rPr>
        <w:t>M. and Noor, A. (2013), “Leadership is vital for project managers to achieve project efficacy”,</w:t>
      </w:r>
      <w:r w:rsidRPr="002B44FC">
        <w:rPr>
          <w:rStyle w:val="apple-converted-space"/>
          <w:color w:val="000000" w:themeColor="text1"/>
          <w:shd w:val="clear" w:color="auto" w:fill="FFFFFF"/>
          <w:lang w:val="en-GB"/>
          <w:rPrChange w:id="4619"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620" w:author="Mandy Hodson" w:date="2017-03-06T12:18:00Z">
            <w:rPr>
              <w:i/>
              <w:iCs/>
              <w:color w:val="000000" w:themeColor="text1"/>
              <w:sz w:val="22"/>
              <w:szCs w:val="22"/>
              <w:shd w:val="clear" w:color="auto" w:fill="FFFFFF"/>
              <w:lang w:val="en-GB"/>
            </w:rPr>
          </w:rPrChange>
        </w:rPr>
        <w:t xml:space="preserve">Research Journal of Recent Sciences, </w:t>
      </w:r>
      <w:r w:rsidRPr="002B44FC">
        <w:rPr>
          <w:color w:val="000000" w:themeColor="text1"/>
          <w:lang w:val="en-GB"/>
          <w:rPrChange w:id="4621" w:author="Mandy Hodson" w:date="2017-03-06T12:18:00Z">
            <w:rPr>
              <w:color w:val="000000" w:themeColor="text1"/>
              <w:sz w:val="22"/>
              <w:szCs w:val="22"/>
              <w:lang w:val="en-GB"/>
            </w:rPr>
          </w:rPrChange>
        </w:rPr>
        <w:t>Vol. 2 No. 6, pp. 99</w:t>
      </w:r>
      <w:ins w:id="4622" w:author="Mandy Hodson" w:date="2017-03-05T10:53:00Z">
        <w:r w:rsidR="00275B1C" w:rsidRPr="002B44FC">
          <w:rPr>
            <w:color w:val="000000" w:themeColor="text1"/>
            <w:shd w:val="clear" w:color="auto" w:fill="FFFFFF"/>
            <w:lang w:val="en-GB"/>
            <w:rPrChange w:id="4623" w:author="Mandy Hodson" w:date="2017-03-06T12:18:00Z">
              <w:rPr>
                <w:color w:val="000000" w:themeColor="text1"/>
                <w:sz w:val="22"/>
                <w:szCs w:val="22"/>
                <w:shd w:val="clear" w:color="auto" w:fill="FFFFFF"/>
                <w:lang w:val="en-GB"/>
              </w:rPr>
            </w:rPrChange>
          </w:rPr>
          <w:t>–</w:t>
        </w:r>
      </w:ins>
      <w:del w:id="4624" w:author="Mandy Hodson" w:date="2017-03-05T10:53:00Z">
        <w:r w:rsidRPr="002B44FC" w:rsidDel="00275B1C">
          <w:rPr>
            <w:color w:val="000000" w:themeColor="text1"/>
            <w:lang w:val="en-GB"/>
            <w:rPrChange w:id="4625" w:author="Mandy Hodson" w:date="2017-03-06T12:18:00Z">
              <w:rPr>
                <w:color w:val="000000" w:themeColor="text1"/>
                <w:sz w:val="22"/>
                <w:szCs w:val="22"/>
                <w:lang w:val="en-GB"/>
              </w:rPr>
            </w:rPrChange>
          </w:rPr>
          <w:delText>-</w:delText>
        </w:r>
      </w:del>
      <w:r w:rsidRPr="002B44FC">
        <w:rPr>
          <w:color w:val="000000" w:themeColor="text1"/>
          <w:lang w:val="en-GB"/>
          <w:rPrChange w:id="4626" w:author="Mandy Hodson" w:date="2017-03-06T12:18:00Z">
            <w:rPr>
              <w:color w:val="000000" w:themeColor="text1"/>
              <w:sz w:val="22"/>
              <w:szCs w:val="22"/>
              <w:lang w:val="en-GB"/>
            </w:rPr>
          </w:rPrChange>
        </w:rPr>
        <w:t>102</w:t>
      </w:r>
      <w:ins w:id="4627" w:author="Mandy Hodson" w:date="2017-03-05T10:53:00Z">
        <w:r w:rsidR="00275B1C" w:rsidRPr="002B44FC">
          <w:rPr>
            <w:color w:val="000000" w:themeColor="text1"/>
            <w:lang w:val="en-GB"/>
            <w:rPrChange w:id="4628" w:author="Mandy Hodson" w:date="2017-03-06T12:18:00Z">
              <w:rPr>
                <w:color w:val="000000" w:themeColor="text1"/>
                <w:sz w:val="22"/>
                <w:szCs w:val="22"/>
                <w:lang w:val="en-GB"/>
              </w:rPr>
            </w:rPrChange>
          </w:rPr>
          <w:t>.</w:t>
        </w:r>
      </w:ins>
    </w:p>
    <w:p w14:paraId="3D6A93AC" w14:textId="0EA977D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629"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630" w:author="Mandy Hodson" w:date="2017-03-06T12:18:00Z">
            <w:rPr>
              <w:color w:val="000000" w:themeColor="text1"/>
              <w:sz w:val="22"/>
              <w:szCs w:val="22"/>
              <w:shd w:val="clear" w:color="auto" w:fill="FFFFFF"/>
              <w:lang w:val="en-GB"/>
            </w:rPr>
          </w:rPrChange>
        </w:rPr>
        <w:t xml:space="preserve">Samset, K. (1998), </w:t>
      </w:r>
      <w:r w:rsidRPr="002B44FC">
        <w:rPr>
          <w:i/>
          <w:color w:val="000000" w:themeColor="text1"/>
          <w:shd w:val="clear" w:color="auto" w:fill="FFFFFF"/>
          <w:lang w:val="en-GB"/>
          <w:rPrChange w:id="4631" w:author="Mandy Hodson" w:date="2017-03-06T12:18:00Z">
            <w:rPr>
              <w:i/>
              <w:color w:val="000000" w:themeColor="text1"/>
              <w:sz w:val="22"/>
              <w:szCs w:val="22"/>
              <w:shd w:val="clear" w:color="auto" w:fill="FFFFFF"/>
              <w:lang w:val="en-GB"/>
            </w:rPr>
          </w:rPrChange>
        </w:rPr>
        <w:t xml:space="preserve">Project </w:t>
      </w:r>
      <w:del w:id="4632" w:author="Mandy Hodson" w:date="2017-03-05T10:53:00Z">
        <w:r w:rsidRPr="002B44FC" w:rsidDel="00275B1C">
          <w:rPr>
            <w:i/>
            <w:color w:val="000000" w:themeColor="text1"/>
            <w:shd w:val="clear" w:color="auto" w:fill="FFFFFF"/>
            <w:lang w:val="en-GB"/>
            <w:rPrChange w:id="4633" w:author="Mandy Hodson" w:date="2017-03-06T12:18:00Z">
              <w:rPr>
                <w:i/>
                <w:color w:val="000000" w:themeColor="text1"/>
                <w:sz w:val="22"/>
                <w:szCs w:val="22"/>
                <w:shd w:val="clear" w:color="auto" w:fill="FFFFFF"/>
                <w:lang w:val="en-GB"/>
              </w:rPr>
            </w:rPrChange>
          </w:rPr>
          <w:delText xml:space="preserve">management </w:delText>
        </w:r>
      </w:del>
      <w:ins w:id="4634" w:author="Mandy Hodson" w:date="2017-03-05T10:53:00Z">
        <w:r w:rsidR="00275B1C" w:rsidRPr="002B44FC">
          <w:rPr>
            <w:i/>
            <w:color w:val="000000" w:themeColor="text1"/>
            <w:shd w:val="clear" w:color="auto" w:fill="FFFFFF"/>
            <w:lang w:val="en-GB"/>
            <w:rPrChange w:id="4635" w:author="Mandy Hodson" w:date="2017-03-06T12:18:00Z">
              <w:rPr>
                <w:i/>
                <w:color w:val="000000" w:themeColor="text1"/>
                <w:sz w:val="22"/>
                <w:szCs w:val="22"/>
                <w:shd w:val="clear" w:color="auto" w:fill="FFFFFF"/>
                <w:lang w:val="en-GB"/>
              </w:rPr>
            </w:rPrChange>
          </w:rPr>
          <w:t xml:space="preserve">Management </w:t>
        </w:r>
      </w:ins>
      <w:r w:rsidRPr="002B44FC">
        <w:rPr>
          <w:i/>
          <w:color w:val="000000" w:themeColor="text1"/>
          <w:shd w:val="clear" w:color="auto" w:fill="FFFFFF"/>
          <w:lang w:val="en-GB"/>
          <w:rPrChange w:id="4636" w:author="Mandy Hodson" w:date="2017-03-06T12:18:00Z">
            <w:rPr>
              <w:i/>
              <w:color w:val="000000" w:themeColor="text1"/>
              <w:sz w:val="22"/>
              <w:szCs w:val="22"/>
              <w:shd w:val="clear" w:color="auto" w:fill="FFFFFF"/>
              <w:lang w:val="en-GB"/>
            </w:rPr>
          </w:rPrChange>
        </w:rPr>
        <w:t xml:space="preserve">in a </w:t>
      </w:r>
      <w:del w:id="4637" w:author="Mandy Hodson" w:date="2017-03-05T10:53:00Z">
        <w:r w:rsidRPr="002B44FC" w:rsidDel="00275B1C">
          <w:rPr>
            <w:i/>
            <w:color w:val="000000" w:themeColor="text1"/>
            <w:shd w:val="clear" w:color="auto" w:fill="FFFFFF"/>
            <w:lang w:val="en-GB"/>
            <w:rPrChange w:id="4638" w:author="Mandy Hodson" w:date="2017-03-06T12:18:00Z">
              <w:rPr>
                <w:i/>
                <w:color w:val="000000" w:themeColor="text1"/>
                <w:sz w:val="22"/>
                <w:szCs w:val="22"/>
                <w:shd w:val="clear" w:color="auto" w:fill="FFFFFF"/>
                <w:lang w:val="en-GB"/>
              </w:rPr>
            </w:rPrChange>
          </w:rPr>
          <w:delText>high</w:delText>
        </w:r>
      </w:del>
      <w:ins w:id="4639" w:author="Mandy Hodson" w:date="2017-03-05T10:53:00Z">
        <w:r w:rsidR="00275B1C" w:rsidRPr="002B44FC">
          <w:rPr>
            <w:i/>
            <w:color w:val="000000" w:themeColor="text1"/>
            <w:shd w:val="clear" w:color="auto" w:fill="FFFFFF"/>
            <w:lang w:val="en-GB"/>
            <w:rPrChange w:id="4640" w:author="Mandy Hodson" w:date="2017-03-06T12:18:00Z">
              <w:rPr>
                <w:i/>
                <w:color w:val="000000" w:themeColor="text1"/>
                <w:sz w:val="22"/>
                <w:szCs w:val="22"/>
                <w:shd w:val="clear" w:color="auto" w:fill="FFFFFF"/>
                <w:lang w:val="en-GB"/>
              </w:rPr>
            </w:rPrChange>
          </w:rPr>
          <w:t>High</w:t>
        </w:r>
      </w:ins>
      <w:r w:rsidRPr="002B44FC">
        <w:rPr>
          <w:i/>
          <w:color w:val="000000" w:themeColor="text1"/>
          <w:shd w:val="clear" w:color="auto" w:fill="FFFFFF"/>
          <w:lang w:val="en-GB"/>
          <w:rPrChange w:id="4641" w:author="Mandy Hodson" w:date="2017-03-06T12:18:00Z">
            <w:rPr>
              <w:i/>
              <w:color w:val="000000" w:themeColor="text1"/>
              <w:sz w:val="22"/>
              <w:szCs w:val="22"/>
              <w:shd w:val="clear" w:color="auto" w:fill="FFFFFF"/>
              <w:lang w:val="en-GB"/>
            </w:rPr>
          </w:rPrChange>
        </w:rPr>
        <w:t>-</w:t>
      </w:r>
      <w:del w:id="4642" w:author="Mandy Hodson" w:date="2017-03-05T10:53:00Z">
        <w:r w:rsidRPr="002B44FC" w:rsidDel="00275B1C">
          <w:rPr>
            <w:i/>
            <w:color w:val="000000" w:themeColor="text1"/>
            <w:shd w:val="clear" w:color="auto" w:fill="FFFFFF"/>
            <w:lang w:val="en-GB"/>
            <w:rPrChange w:id="4643" w:author="Mandy Hodson" w:date="2017-03-06T12:18:00Z">
              <w:rPr>
                <w:i/>
                <w:color w:val="000000" w:themeColor="text1"/>
                <w:sz w:val="22"/>
                <w:szCs w:val="22"/>
                <w:shd w:val="clear" w:color="auto" w:fill="FFFFFF"/>
                <w:lang w:val="en-GB"/>
              </w:rPr>
            </w:rPrChange>
          </w:rPr>
          <w:delText xml:space="preserve">uncertainty </w:delText>
        </w:r>
      </w:del>
      <w:ins w:id="4644" w:author="Mandy Hodson" w:date="2017-03-05T10:53:00Z">
        <w:r w:rsidR="00275B1C" w:rsidRPr="002B44FC">
          <w:rPr>
            <w:i/>
            <w:color w:val="000000" w:themeColor="text1"/>
            <w:shd w:val="clear" w:color="auto" w:fill="FFFFFF"/>
            <w:lang w:val="en-GB"/>
            <w:rPrChange w:id="4645" w:author="Mandy Hodson" w:date="2017-03-06T12:18:00Z">
              <w:rPr>
                <w:i/>
                <w:color w:val="000000" w:themeColor="text1"/>
                <w:sz w:val="22"/>
                <w:szCs w:val="22"/>
                <w:shd w:val="clear" w:color="auto" w:fill="FFFFFF"/>
                <w:lang w:val="en-GB"/>
              </w:rPr>
            </w:rPrChange>
          </w:rPr>
          <w:t xml:space="preserve">Uncertainty </w:t>
        </w:r>
      </w:ins>
      <w:del w:id="4646" w:author="Mandy Hodson" w:date="2017-03-05T10:53:00Z">
        <w:r w:rsidRPr="002B44FC" w:rsidDel="00275B1C">
          <w:rPr>
            <w:i/>
            <w:color w:val="000000" w:themeColor="text1"/>
            <w:shd w:val="clear" w:color="auto" w:fill="FFFFFF"/>
            <w:lang w:val="en-GB"/>
            <w:rPrChange w:id="4647" w:author="Mandy Hodson" w:date="2017-03-06T12:18:00Z">
              <w:rPr>
                <w:i/>
                <w:color w:val="000000" w:themeColor="text1"/>
                <w:sz w:val="22"/>
                <w:szCs w:val="22"/>
                <w:shd w:val="clear" w:color="auto" w:fill="FFFFFF"/>
                <w:lang w:val="en-GB"/>
              </w:rPr>
            </w:rPrChange>
          </w:rPr>
          <w:delText>situation</w:delText>
        </w:r>
      </w:del>
      <w:ins w:id="4648" w:author="Mandy Hodson" w:date="2017-03-05T10:53:00Z">
        <w:r w:rsidR="00275B1C" w:rsidRPr="002B44FC">
          <w:rPr>
            <w:i/>
            <w:color w:val="000000" w:themeColor="text1"/>
            <w:shd w:val="clear" w:color="auto" w:fill="FFFFFF"/>
            <w:lang w:val="en-GB"/>
            <w:rPrChange w:id="4649" w:author="Mandy Hodson" w:date="2017-03-06T12:18:00Z">
              <w:rPr>
                <w:i/>
                <w:color w:val="000000" w:themeColor="text1"/>
                <w:sz w:val="22"/>
                <w:szCs w:val="22"/>
                <w:shd w:val="clear" w:color="auto" w:fill="FFFFFF"/>
                <w:lang w:val="en-GB"/>
              </w:rPr>
            </w:rPrChange>
          </w:rPr>
          <w:t>Situation</w:t>
        </w:r>
      </w:ins>
      <w:r w:rsidRPr="002B44FC">
        <w:rPr>
          <w:i/>
          <w:color w:val="000000" w:themeColor="text1"/>
          <w:shd w:val="clear" w:color="auto" w:fill="FFFFFF"/>
          <w:lang w:val="en-GB"/>
          <w:rPrChange w:id="4650" w:author="Mandy Hodson" w:date="2017-03-06T12:18:00Z">
            <w:rPr>
              <w:i/>
              <w:color w:val="000000" w:themeColor="text1"/>
              <w:sz w:val="22"/>
              <w:szCs w:val="22"/>
              <w:shd w:val="clear" w:color="auto" w:fill="FFFFFF"/>
              <w:lang w:val="en-GB"/>
            </w:rPr>
          </w:rPrChange>
        </w:rPr>
        <w:t xml:space="preserve">: Understanding </w:t>
      </w:r>
      <w:del w:id="4651" w:author="Mandy Hodson" w:date="2017-03-05T10:53:00Z">
        <w:r w:rsidRPr="002B44FC" w:rsidDel="00275B1C">
          <w:rPr>
            <w:i/>
            <w:color w:val="000000" w:themeColor="text1"/>
            <w:shd w:val="clear" w:color="auto" w:fill="FFFFFF"/>
            <w:lang w:val="en-GB"/>
            <w:rPrChange w:id="4652" w:author="Mandy Hodson" w:date="2017-03-06T12:18:00Z">
              <w:rPr>
                <w:i/>
                <w:color w:val="000000" w:themeColor="text1"/>
                <w:sz w:val="22"/>
                <w:szCs w:val="22"/>
                <w:shd w:val="clear" w:color="auto" w:fill="FFFFFF"/>
                <w:lang w:val="en-GB"/>
              </w:rPr>
            </w:rPrChange>
          </w:rPr>
          <w:delText xml:space="preserve">risk </w:delText>
        </w:r>
      </w:del>
      <w:ins w:id="4653" w:author="Mandy Hodson" w:date="2017-03-05T10:53:00Z">
        <w:r w:rsidR="00275B1C" w:rsidRPr="002B44FC">
          <w:rPr>
            <w:i/>
            <w:color w:val="000000" w:themeColor="text1"/>
            <w:shd w:val="clear" w:color="auto" w:fill="FFFFFF"/>
            <w:lang w:val="en-GB"/>
            <w:rPrChange w:id="4654" w:author="Mandy Hodson" w:date="2017-03-06T12:18:00Z">
              <w:rPr>
                <w:i/>
                <w:color w:val="000000" w:themeColor="text1"/>
                <w:sz w:val="22"/>
                <w:szCs w:val="22"/>
                <w:shd w:val="clear" w:color="auto" w:fill="FFFFFF"/>
                <w:lang w:val="en-GB"/>
              </w:rPr>
            </w:rPrChange>
          </w:rPr>
          <w:t xml:space="preserve">Risk </w:t>
        </w:r>
      </w:ins>
      <w:r w:rsidRPr="002B44FC">
        <w:rPr>
          <w:i/>
          <w:color w:val="000000" w:themeColor="text1"/>
          <w:shd w:val="clear" w:color="auto" w:fill="FFFFFF"/>
          <w:lang w:val="en-GB"/>
          <w:rPrChange w:id="4655" w:author="Mandy Hodson" w:date="2017-03-06T12:18:00Z">
            <w:rPr>
              <w:i/>
              <w:color w:val="000000" w:themeColor="text1"/>
              <w:sz w:val="22"/>
              <w:szCs w:val="22"/>
              <w:shd w:val="clear" w:color="auto" w:fill="FFFFFF"/>
              <w:lang w:val="en-GB"/>
            </w:rPr>
          </w:rPrChange>
        </w:rPr>
        <w:t xml:space="preserve">and </w:t>
      </w:r>
      <w:del w:id="4656" w:author="Mandy Hodson" w:date="2017-03-05T10:53:00Z">
        <w:r w:rsidRPr="002B44FC" w:rsidDel="00275B1C">
          <w:rPr>
            <w:i/>
            <w:color w:val="000000" w:themeColor="text1"/>
            <w:shd w:val="clear" w:color="auto" w:fill="FFFFFF"/>
            <w:lang w:val="en-GB"/>
            <w:rPrChange w:id="4657" w:author="Mandy Hodson" w:date="2017-03-06T12:18:00Z">
              <w:rPr>
                <w:i/>
                <w:color w:val="000000" w:themeColor="text1"/>
                <w:sz w:val="22"/>
                <w:szCs w:val="22"/>
                <w:shd w:val="clear" w:color="auto" w:fill="FFFFFF"/>
                <w:lang w:val="en-GB"/>
              </w:rPr>
            </w:rPrChange>
          </w:rPr>
          <w:delText xml:space="preserve">project </w:delText>
        </w:r>
      </w:del>
      <w:ins w:id="4658" w:author="Mandy Hodson" w:date="2017-03-05T10:53:00Z">
        <w:r w:rsidR="00275B1C" w:rsidRPr="002B44FC">
          <w:rPr>
            <w:i/>
            <w:color w:val="000000" w:themeColor="text1"/>
            <w:shd w:val="clear" w:color="auto" w:fill="FFFFFF"/>
            <w:lang w:val="en-GB"/>
            <w:rPrChange w:id="4659" w:author="Mandy Hodson" w:date="2017-03-06T12:18:00Z">
              <w:rPr>
                <w:i/>
                <w:color w:val="000000" w:themeColor="text1"/>
                <w:sz w:val="22"/>
                <w:szCs w:val="22"/>
                <w:shd w:val="clear" w:color="auto" w:fill="FFFFFF"/>
                <w:lang w:val="en-GB"/>
              </w:rPr>
            </w:rPrChange>
          </w:rPr>
          <w:t xml:space="preserve">Project </w:t>
        </w:r>
      </w:ins>
      <w:del w:id="4660" w:author="Mandy Hodson" w:date="2017-03-05T10:53:00Z">
        <w:r w:rsidRPr="002B44FC" w:rsidDel="00275B1C">
          <w:rPr>
            <w:i/>
            <w:color w:val="000000" w:themeColor="text1"/>
            <w:shd w:val="clear" w:color="auto" w:fill="FFFFFF"/>
            <w:lang w:val="en-GB"/>
            <w:rPrChange w:id="4661" w:author="Mandy Hodson" w:date="2017-03-06T12:18:00Z">
              <w:rPr>
                <w:i/>
                <w:color w:val="000000" w:themeColor="text1"/>
                <w:sz w:val="22"/>
                <w:szCs w:val="22"/>
                <w:shd w:val="clear" w:color="auto" w:fill="FFFFFF"/>
                <w:lang w:val="en-GB"/>
              </w:rPr>
            </w:rPrChange>
          </w:rPr>
          <w:delText xml:space="preserve">management </w:delText>
        </w:r>
      </w:del>
      <w:ins w:id="4662" w:author="Mandy Hodson" w:date="2017-03-05T10:53:00Z">
        <w:r w:rsidR="00275B1C" w:rsidRPr="002B44FC">
          <w:rPr>
            <w:i/>
            <w:color w:val="000000" w:themeColor="text1"/>
            <w:shd w:val="clear" w:color="auto" w:fill="FFFFFF"/>
            <w:lang w:val="en-GB"/>
            <w:rPrChange w:id="4663" w:author="Mandy Hodson" w:date="2017-03-06T12:18:00Z">
              <w:rPr>
                <w:i/>
                <w:color w:val="000000" w:themeColor="text1"/>
                <w:sz w:val="22"/>
                <w:szCs w:val="22"/>
                <w:shd w:val="clear" w:color="auto" w:fill="FFFFFF"/>
                <w:lang w:val="en-GB"/>
              </w:rPr>
            </w:rPrChange>
          </w:rPr>
          <w:t xml:space="preserve">Management </w:t>
        </w:r>
      </w:ins>
      <w:r w:rsidRPr="002B44FC">
        <w:rPr>
          <w:i/>
          <w:color w:val="000000" w:themeColor="text1"/>
          <w:shd w:val="clear" w:color="auto" w:fill="FFFFFF"/>
          <w:lang w:val="en-GB"/>
          <w:rPrChange w:id="4664" w:author="Mandy Hodson" w:date="2017-03-06T12:18:00Z">
            <w:rPr>
              <w:i/>
              <w:color w:val="000000" w:themeColor="text1"/>
              <w:sz w:val="22"/>
              <w:szCs w:val="22"/>
              <w:shd w:val="clear" w:color="auto" w:fill="FFFFFF"/>
              <w:lang w:val="en-GB"/>
            </w:rPr>
          </w:rPrChange>
        </w:rPr>
        <w:lastRenderedPageBreak/>
        <w:t xml:space="preserve">in </w:t>
      </w:r>
      <w:del w:id="4665" w:author="Mandy Hodson" w:date="2017-03-05T10:53:00Z">
        <w:r w:rsidRPr="002B44FC" w:rsidDel="00275B1C">
          <w:rPr>
            <w:i/>
            <w:color w:val="000000" w:themeColor="text1"/>
            <w:shd w:val="clear" w:color="auto" w:fill="FFFFFF"/>
            <w:lang w:val="en-GB"/>
            <w:rPrChange w:id="4666" w:author="Mandy Hodson" w:date="2017-03-06T12:18:00Z">
              <w:rPr>
                <w:i/>
                <w:color w:val="000000" w:themeColor="text1"/>
                <w:sz w:val="22"/>
                <w:szCs w:val="22"/>
                <w:shd w:val="clear" w:color="auto" w:fill="FFFFFF"/>
                <w:lang w:val="en-GB"/>
              </w:rPr>
            </w:rPrChange>
          </w:rPr>
          <w:delText xml:space="preserve">international </w:delText>
        </w:r>
      </w:del>
      <w:ins w:id="4667" w:author="Mandy Hodson" w:date="2017-03-05T10:53:00Z">
        <w:r w:rsidR="00275B1C" w:rsidRPr="002B44FC">
          <w:rPr>
            <w:i/>
            <w:color w:val="000000" w:themeColor="text1"/>
            <w:shd w:val="clear" w:color="auto" w:fill="FFFFFF"/>
            <w:lang w:val="en-GB"/>
            <w:rPrChange w:id="4668" w:author="Mandy Hodson" w:date="2017-03-06T12:18:00Z">
              <w:rPr>
                <w:i/>
                <w:color w:val="000000" w:themeColor="text1"/>
                <w:sz w:val="22"/>
                <w:szCs w:val="22"/>
                <w:shd w:val="clear" w:color="auto" w:fill="FFFFFF"/>
                <w:lang w:val="en-GB"/>
              </w:rPr>
            </w:rPrChange>
          </w:rPr>
          <w:t xml:space="preserve">International </w:t>
        </w:r>
      </w:ins>
      <w:del w:id="4669" w:author="Mandy Hodson" w:date="2017-03-05T10:53:00Z">
        <w:r w:rsidRPr="002B44FC" w:rsidDel="00275B1C">
          <w:rPr>
            <w:i/>
            <w:color w:val="000000" w:themeColor="text1"/>
            <w:shd w:val="clear" w:color="auto" w:fill="FFFFFF"/>
            <w:lang w:val="en-GB"/>
            <w:rPrChange w:id="4670" w:author="Mandy Hodson" w:date="2017-03-06T12:18:00Z">
              <w:rPr>
                <w:i/>
                <w:color w:val="000000" w:themeColor="text1"/>
                <w:sz w:val="22"/>
                <w:szCs w:val="22"/>
                <w:shd w:val="clear" w:color="auto" w:fill="FFFFFF"/>
                <w:lang w:val="en-GB"/>
              </w:rPr>
            </w:rPrChange>
          </w:rPr>
          <w:delText xml:space="preserve">development </w:delText>
        </w:r>
      </w:del>
      <w:ins w:id="4671" w:author="Mandy Hodson" w:date="2017-03-05T10:53:00Z">
        <w:r w:rsidR="00275B1C" w:rsidRPr="002B44FC">
          <w:rPr>
            <w:i/>
            <w:color w:val="000000" w:themeColor="text1"/>
            <w:shd w:val="clear" w:color="auto" w:fill="FFFFFF"/>
            <w:lang w:val="en-GB"/>
            <w:rPrChange w:id="4672" w:author="Mandy Hodson" w:date="2017-03-06T12:18:00Z">
              <w:rPr>
                <w:i/>
                <w:color w:val="000000" w:themeColor="text1"/>
                <w:sz w:val="22"/>
                <w:szCs w:val="22"/>
                <w:shd w:val="clear" w:color="auto" w:fill="FFFFFF"/>
                <w:lang w:val="en-GB"/>
              </w:rPr>
            </w:rPrChange>
          </w:rPr>
          <w:t xml:space="preserve">Development </w:t>
        </w:r>
      </w:ins>
      <w:del w:id="4673" w:author="Mandy Hodson" w:date="2017-03-05T10:53:00Z">
        <w:r w:rsidRPr="002B44FC" w:rsidDel="00275B1C">
          <w:rPr>
            <w:i/>
            <w:color w:val="000000" w:themeColor="text1"/>
            <w:shd w:val="clear" w:color="auto" w:fill="FFFFFF"/>
            <w:lang w:val="en-GB"/>
            <w:rPrChange w:id="4674" w:author="Mandy Hodson" w:date="2017-03-06T12:18:00Z">
              <w:rPr>
                <w:i/>
                <w:color w:val="000000" w:themeColor="text1"/>
                <w:sz w:val="22"/>
                <w:szCs w:val="22"/>
                <w:shd w:val="clear" w:color="auto" w:fill="FFFFFF"/>
                <w:lang w:val="en-GB"/>
              </w:rPr>
            </w:rPrChange>
          </w:rPr>
          <w:delText>projects</w:delText>
        </w:r>
      </w:del>
      <w:ins w:id="4675" w:author="Mandy Hodson" w:date="2017-03-05T10:53:00Z">
        <w:r w:rsidR="00275B1C" w:rsidRPr="002B44FC">
          <w:rPr>
            <w:i/>
            <w:color w:val="000000" w:themeColor="text1"/>
            <w:shd w:val="clear" w:color="auto" w:fill="FFFFFF"/>
            <w:lang w:val="en-GB"/>
            <w:rPrChange w:id="4676" w:author="Mandy Hodson" w:date="2017-03-06T12:18:00Z">
              <w:rPr>
                <w:i/>
                <w:color w:val="000000" w:themeColor="text1"/>
                <w:sz w:val="22"/>
                <w:szCs w:val="22"/>
                <w:shd w:val="clear" w:color="auto" w:fill="FFFFFF"/>
                <w:lang w:val="en-GB"/>
              </w:rPr>
            </w:rPrChange>
          </w:rPr>
          <w:t>Projects</w:t>
        </w:r>
      </w:ins>
      <w:r w:rsidRPr="002B44FC">
        <w:rPr>
          <w:color w:val="000000" w:themeColor="text1"/>
          <w:shd w:val="clear" w:color="auto" w:fill="FFFFFF"/>
          <w:lang w:val="en-GB"/>
          <w:rPrChange w:id="4677" w:author="Mandy Hodson" w:date="2017-03-06T12:18:00Z">
            <w:rPr>
              <w:color w:val="000000" w:themeColor="text1"/>
              <w:sz w:val="22"/>
              <w:szCs w:val="22"/>
              <w:shd w:val="clear" w:color="auto" w:fill="FFFFFF"/>
              <w:lang w:val="en-GB"/>
            </w:rPr>
          </w:rPrChange>
        </w:rPr>
        <w:t xml:space="preserve">, </w:t>
      </w:r>
      <w:del w:id="4678" w:author="Mandy Hodson" w:date="2017-03-05T10:54:00Z">
        <w:r w:rsidRPr="002B44FC" w:rsidDel="00275B1C">
          <w:rPr>
            <w:color w:val="000000" w:themeColor="text1"/>
            <w:shd w:val="clear" w:color="auto" w:fill="FFFFFF"/>
            <w:lang w:val="en-GB"/>
            <w:rPrChange w:id="4679" w:author="Mandy Hodson" w:date="2017-03-06T12:18:00Z">
              <w:rPr>
                <w:color w:val="000000" w:themeColor="text1"/>
                <w:sz w:val="22"/>
                <w:szCs w:val="22"/>
                <w:shd w:val="clear" w:color="auto" w:fill="FFFFFF"/>
                <w:lang w:val="en-GB"/>
              </w:rPr>
            </w:rPrChange>
          </w:rPr>
          <w:delText xml:space="preserve">the </w:delText>
        </w:r>
      </w:del>
      <w:r w:rsidRPr="002B44FC">
        <w:rPr>
          <w:color w:val="000000" w:themeColor="text1"/>
          <w:shd w:val="clear" w:color="auto" w:fill="FFFFFF"/>
          <w:lang w:val="en-GB"/>
          <w:rPrChange w:id="4680" w:author="Mandy Hodson" w:date="2017-03-06T12:18:00Z">
            <w:rPr>
              <w:color w:val="000000" w:themeColor="text1"/>
              <w:sz w:val="22"/>
              <w:szCs w:val="22"/>
              <w:shd w:val="clear" w:color="auto" w:fill="FFFFFF"/>
              <w:lang w:val="en-GB"/>
            </w:rPr>
          </w:rPrChange>
        </w:rPr>
        <w:t>Norwegian University of Science and Technology, Trondheim.</w:t>
      </w:r>
    </w:p>
    <w:p w14:paraId="3CAFFA36" w14:textId="365351A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68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682" w:author="Mandy Hodson" w:date="2017-03-06T12:18:00Z">
            <w:rPr>
              <w:color w:val="000000" w:themeColor="text1"/>
              <w:sz w:val="22"/>
              <w:szCs w:val="22"/>
              <w:shd w:val="clear" w:color="auto" w:fill="FFFFFF"/>
              <w:lang w:val="en-GB"/>
            </w:rPr>
          </w:rPrChange>
        </w:rPr>
        <w:t xml:space="preserve">Samset, K. (2003), </w:t>
      </w:r>
      <w:r w:rsidRPr="002B44FC">
        <w:rPr>
          <w:i/>
          <w:color w:val="000000" w:themeColor="text1"/>
          <w:shd w:val="clear" w:color="auto" w:fill="FFFFFF"/>
          <w:lang w:val="en-GB"/>
          <w:rPrChange w:id="4683" w:author="Mandy Hodson" w:date="2017-03-06T12:18:00Z">
            <w:rPr>
              <w:i/>
              <w:color w:val="000000" w:themeColor="text1"/>
              <w:sz w:val="22"/>
              <w:szCs w:val="22"/>
              <w:shd w:val="clear" w:color="auto" w:fill="FFFFFF"/>
              <w:lang w:val="en-GB"/>
            </w:rPr>
          </w:rPrChange>
        </w:rPr>
        <w:t xml:space="preserve">Project </w:t>
      </w:r>
      <w:del w:id="4684" w:author="Mandy Hodson" w:date="2017-03-05T10:54:00Z">
        <w:r w:rsidRPr="002B44FC" w:rsidDel="00275B1C">
          <w:rPr>
            <w:i/>
            <w:color w:val="000000" w:themeColor="text1"/>
            <w:shd w:val="clear" w:color="auto" w:fill="FFFFFF"/>
            <w:lang w:val="en-GB"/>
            <w:rPrChange w:id="4685" w:author="Mandy Hodson" w:date="2017-03-06T12:18:00Z">
              <w:rPr>
                <w:i/>
                <w:color w:val="000000" w:themeColor="text1"/>
                <w:sz w:val="22"/>
                <w:szCs w:val="22"/>
                <w:shd w:val="clear" w:color="auto" w:fill="FFFFFF"/>
                <w:lang w:val="en-GB"/>
              </w:rPr>
            </w:rPrChange>
          </w:rPr>
          <w:delText xml:space="preserve">evaluation </w:delText>
        </w:r>
      </w:del>
      <w:ins w:id="4686" w:author="Mandy Hodson" w:date="2017-03-05T10:54:00Z">
        <w:r w:rsidR="00275B1C" w:rsidRPr="002B44FC">
          <w:rPr>
            <w:i/>
            <w:color w:val="000000" w:themeColor="text1"/>
            <w:shd w:val="clear" w:color="auto" w:fill="FFFFFF"/>
            <w:lang w:val="en-GB"/>
            <w:rPrChange w:id="4687" w:author="Mandy Hodson" w:date="2017-03-06T12:18:00Z">
              <w:rPr>
                <w:i/>
                <w:color w:val="000000" w:themeColor="text1"/>
                <w:sz w:val="22"/>
                <w:szCs w:val="22"/>
                <w:shd w:val="clear" w:color="auto" w:fill="FFFFFF"/>
                <w:lang w:val="en-GB"/>
              </w:rPr>
            </w:rPrChange>
          </w:rPr>
          <w:t>Evaluation—</w:t>
        </w:r>
      </w:ins>
      <w:del w:id="4688" w:author="Mandy Hodson" w:date="2017-03-05T10:54:00Z">
        <w:r w:rsidRPr="002B44FC" w:rsidDel="00275B1C">
          <w:rPr>
            <w:i/>
            <w:color w:val="000000" w:themeColor="text1"/>
            <w:shd w:val="clear" w:color="auto" w:fill="FFFFFF"/>
            <w:lang w:val="en-GB"/>
            <w:rPrChange w:id="4689" w:author="Mandy Hodson" w:date="2017-03-06T12:18:00Z">
              <w:rPr>
                <w:i/>
                <w:color w:val="000000" w:themeColor="text1"/>
                <w:sz w:val="22"/>
                <w:szCs w:val="22"/>
                <w:shd w:val="clear" w:color="auto" w:fill="FFFFFF"/>
                <w:lang w:val="en-GB"/>
              </w:rPr>
            </w:rPrChange>
          </w:rPr>
          <w:delText xml:space="preserve">– </w:delText>
        </w:r>
      </w:del>
      <w:r w:rsidRPr="002B44FC">
        <w:rPr>
          <w:i/>
          <w:color w:val="000000" w:themeColor="text1"/>
          <w:shd w:val="clear" w:color="auto" w:fill="FFFFFF"/>
          <w:lang w:val="en-GB"/>
          <w:rPrChange w:id="4690" w:author="Mandy Hodson" w:date="2017-03-06T12:18:00Z">
            <w:rPr>
              <w:i/>
              <w:color w:val="000000" w:themeColor="text1"/>
              <w:sz w:val="22"/>
              <w:szCs w:val="22"/>
              <w:shd w:val="clear" w:color="auto" w:fill="FFFFFF"/>
              <w:lang w:val="en-GB"/>
            </w:rPr>
          </w:rPrChange>
        </w:rPr>
        <w:t xml:space="preserve">Making </w:t>
      </w:r>
      <w:del w:id="4691" w:author="Mandy Hodson" w:date="2017-03-05T10:54:00Z">
        <w:r w:rsidRPr="002B44FC" w:rsidDel="00275B1C">
          <w:rPr>
            <w:i/>
            <w:color w:val="000000" w:themeColor="text1"/>
            <w:shd w:val="clear" w:color="auto" w:fill="FFFFFF"/>
            <w:lang w:val="en-GB"/>
            <w:rPrChange w:id="4692" w:author="Mandy Hodson" w:date="2017-03-06T12:18:00Z">
              <w:rPr>
                <w:i/>
                <w:color w:val="000000" w:themeColor="text1"/>
                <w:sz w:val="22"/>
                <w:szCs w:val="22"/>
                <w:shd w:val="clear" w:color="auto" w:fill="FFFFFF"/>
                <w:lang w:val="en-GB"/>
              </w:rPr>
            </w:rPrChange>
          </w:rPr>
          <w:delText xml:space="preserve">investment </w:delText>
        </w:r>
      </w:del>
      <w:ins w:id="4693" w:author="Mandy Hodson" w:date="2017-03-05T10:54:00Z">
        <w:r w:rsidR="00275B1C" w:rsidRPr="002B44FC">
          <w:rPr>
            <w:i/>
            <w:color w:val="000000" w:themeColor="text1"/>
            <w:shd w:val="clear" w:color="auto" w:fill="FFFFFF"/>
            <w:lang w:val="en-GB"/>
            <w:rPrChange w:id="4694" w:author="Mandy Hodson" w:date="2017-03-06T12:18:00Z">
              <w:rPr>
                <w:i/>
                <w:color w:val="000000" w:themeColor="text1"/>
                <w:sz w:val="22"/>
                <w:szCs w:val="22"/>
                <w:shd w:val="clear" w:color="auto" w:fill="FFFFFF"/>
                <w:lang w:val="en-GB"/>
              </w:rPr>
            </w:rPrChange>
          </w:rPr>
          <w:t xml:space="preserve">Investment </w:t>
        </w:r>
      </w:ins>
      <w:del w:id="4695" w:author="Mandy Hodson" w:date="2017-03-05T10:54:00Z">
        <w:r w:rsidRPr="002B44FC" w:rsidDel="00275B1C">
          <w:rPr>
            <w:i/>
            <w:color w:val="000000" w:themeColor="text1"/>
            <w:shd w:val="clear" w:color="auto" w:fill="FFFFFF"/>
            <w:lang w:val="en-GB"/>
            <w:rPrChange w:id="4696" w:author="Mandy Hodson" w:date="2017-03-06T12:18:00Z">
              <w:rPr>
                <w:i/>
                <w:color w:val="000000" w:themeColor="text1"/>
                <w:sz w:val="22"/>
                <w:szCs w:val="22"/>
                <w:shd w:val="clear" w:color="auto" w:fill="FFFFFF"/>
                <w:lang w:val="en-GB"/>
              </w:rPr>
            </w:rPrChange>
          </w:rPr>
          <w:delText>succeed</w:delText>
        </w:r>
      </w:del>
      <w:ins w:id="4697" w:author="Mandy Hodson" w:date="2017-03-05T10:54:00Z">
        <w:r w:rsidR="00275B1C" w:rsidRPr="002B44FC">
          <w:rPr>
            <w:i/>
            <w:color w:val="000000" w:themeColor="text1"/>
            <w:shd w:val="clear" w:color="auto" w:fill="FFFFFF"/>
            <w:lang w:val="en-GB"/>
            <w:rPrChange w:id="4698" w:author="Mandy Hodson" w:date="2017-03-06T12:18:00Z">
              <w:rPr>
                <w:i/>
                <w:color w:val="000000" w:themeColor="text1"/>
                <w:sz w:val="22"/>
                <w:szCs w:val="22"/>
                <w:shd w:val="clear" w:color="auto" w:fill="FFFFFF"/>
                <w:lang w:val="en-GB"/>
              </w:rPr>
            </w:rPrChange>
          </w:rPr>
          <w:t>Succeed</w:t>
        </w:r>
      </w:ins>
      <w:r w:rsidRPr="002B44FC">
        <w:rPr>
          <w:color w:val="000000" w:themeColor="text1"/>
          <w:shd w:val="clear" w:color="auto" w:fill="FFFFFF"/>
          <w:lang w:val="en-GB"/>
          <w:rPrChange w:id="4699" w:author="Mandy Hodson" w:date="2017-03-06T12:18:00Z">
            <w:rPr>
              <w:color w:val="000000" w:themeColor="text1"/>
              <w:sz w:val="22"/>
              <w:szCs w:val="22"/>
              <w:shd w:val="clear" w:color="auto" w:fill="FFFFFF"/>
              <w:lang w:val="en-GB"/>
            </w:rPr>
          </w:rPrChange>
        </w:rPr>
        <w:t>, Fagbokforlaget, Trondheim.</w:t>
      </w:r>
    </w:p>
    <w:p w14:paraId="461EC375" w14:textId="32F527E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rStyle w:val="apple-converted-space"/>
          <w:color w:val="000000" w:themeColor="text1"/>
          <w:shd w:val="clear" w:color="auto" w:fill="FFFFFF"/>
          <w:lang w:val="en-GB"/>
          <w:rPrChange w:id="4700" w:author="Mandy Hodson" w:date="2017-03-06T12:18:00Z">
            <w:rPr>
              <w:rStyle w:val="apple-converted-space"/>
              <w:color w:val="000000" w:themeColor="text1"/>
              <w:sz w:val="22"/>
              <w:szCs w:val="22"/>
              <w:shd w:val="clear" w:color="auto" w:fill="FFFFFF"/>
              <w:lang w:val="en-GB"/>
            </w:rPr>
          </w:rPrChange>
        </w:rPr>
      </w:pPr>
      <w:r w:rsidRPr="002B44FC">
        <w:rPr>
          <w:color w:val="000000" w:themeColor="text1"/>
          <w:shd w:val="clear" w:color="auto" w:fill="FFFFFF"/>
          <w:lang w:val="en-GB"/>
          <w:rPrChange w:id="4701" w:author="Mandy Hodson" w:date="2017-03-06T12:18:00Z">
            <w:rPr>
              <w:color w:val="000000" w:themeColor="text1"/>
              <w:sz w:val="22"/>
              <w:szCs w:val="22"/>
              <w:shd w:val="clear" w:color="auto" w:fill="FFFFFF"/>
              <w:lang w:val="en-GB"/>
            </w:rPr>
          </w:rPrChange>
        </w:rPr>
        <w:t xml:space="preserve">Sankaran, S., Hou Tay, B., and Orr, M. (2009), “Managing organizational change by using soft systems thinking in action research projects”, </w:t>
      </w:r>
      <w:r w:rsidRPr="002B44FC">
        <w:rPr>
          <w:i/>
          <w:iCs/>
          <w:color w:val="000000" w:themeColor="text1"/>
          <w:shd w:val="clear" w:color="auto" w:fill="FFFFFF"/>
          <w:lang w:val="en-GB"/>
          <w:rPrChange w:id="4702"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70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704" w:author="Mandy Hodson" w:date="2017-03-06T12:18:00Z">
            <w:rPr>
              <w:rStyle w:val="apple-converted-space"/>
              <w:color w:val="000000" w:themeColor="text1"/>
              <w:sz w:val="22"/>
              <w:szCs w:val="22"/>
              <w:shd w:val="clear" w:color="auto" w:fill="FFFFFF"/>
              <w:lang w:val="en-GB"/>
            </w:rPr>
          </w:rPrChange>
        </w:rPr>
        <w:t xml:space="preserve"> Vol. </w:t>
      </w:r>
      <w:r w:rsidRPr="002B44FC">
        <w:rPr>
          <w:rStyle w:val="apple-converted-space"/>
          <w:color w:val="000000" w:themeColor="text1"/>
          <w:lang w:val="en-GB"/>
          <w:rPrChange w:id="4705" w:author="Mandy Hodson" w:date="2017-03-06T12:18:00Z">
            <w:rPr>
              <w:rStyle w:val="apple-converted-space"/>
              <w:color w:val="000000" w:themeColor="text1"/>
              <w:sz w:val="22"/>
              <w:szCs w:val="22"/>
              <w:lang w:val="en-GB"/>
            </w:rPr>
          </w:rPrChange>
        </w:rPr>
        <w:t>2 No. 2, pp. 179</w:t>
      </w:r>
      <w:ins w:id="4706" w:author="Mandy Hodson" w:date="2017-03-05T10:54:00Z">
        <w:r w:rsidR="00275B1C" w:rsidRPr="002B44FC">
          <w:rPr>
            <w:color w:val="000000" w:themeColor="text1"/>
            <w:shd w:val="clear" w:color="auto" w:fill="FFFFFF"/>
            <w:lang w:val="en-GB"/>
            <w:rPrChange w:id="4707" w:author="Mandy Hodson" w:date="2017-03-06T12:18:00Z">
              <w:rPr>
                <w:color w:val="000000" w:themeColor="text1"/>
                <w:sz w:val="22"/>
                <w:szCs w:val="22"/>
                <w:shd w:val="clear" w:color="auto" w:fill="FFFFFF"/>
                <w:lang w:val="en-GB"/>
              </w:rPr>
            </w:rPrChange>
          </w:rPr>
          <w:t>–</w:t>
        </w:r>
      </w:ins>
      <w:del w:id="4708" w:author="Mandy Hodson" w:date="2017-03-05T10:54:00Z">
        <w:r w:rsidRPr="002B44FC" w:rsidDel="00275B1C">
          <w:rPr>
            <w:rStyle w:val="apple-converted-space"/>
            <w:color w:val="000000" w:themeColor="text1"/>
            <w:lang w:val="en-GB"/>
            <w:rPrChange w:id="4709" w:author="Mandy Hodson" w:date="2017-03-06T12:18:00Z">
              <w:rPr>
                <w:rStyle w:val="apple-converted-space"/>
                <w:color w:val="000000" w:themeColor="text1"/>
                <w:sz w:val="22"/>
                <w:szCs w:val="22"/>
                <w:lang w:val="en-GB"/>
              </w:rPr>
            </w:rPrChange>
          </w:rPr>
          <w:delText>-</w:delText>
        </w:r>
      </w:del>
      <w:r w:rsidRPr="002B44FC">
        <w:rPr>
          <w:rStyle w:val="apple-converted-space"/>
          <w:color w:val="000000" w:themeColor="text1"/>
          <w:lang w:val="en-GB"/>
          <w:rPrChange w:id="4710" w:author="Mandy Hodson" w:date="2017-03-06T12:18:00Z">
            <w:rPr>
              <w:rStyle w:val="apple-converted-space"/>
              <w:color w:val="000000" w:themeColor="text1"/>
              <w:sz w:val="22"/>
              <w:szCs w:val="22"/>
              <w:lang w:val="en-GB"/>
            </w:rPr>
          </w:rPrChange>
        </w:rPr>
        <w:t>197.</w:t>
      </w:r>
    </w:p>
    <w:p w14:paraId="253D312D" w14:textId="7DDD92F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71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712" w:author="Mandy Hodson" w:date="2017-03-06T12:18:00Z">
            <w:rPr>
              <w:color w:val="000000" w:themeColor="text1"/>
              <w:sz w:val="22"/>
              <w:szCs w:val="22"/>
              <w:shd w:val="clear" w:color="auto" w:fill="FFFFFF"/>
              <w:lang w:val="en-GB"/>
            </w:rPr>
          </w:rPrChange>
        </w:rPr>
        <w:t>Shenhar, A.</w:t>
      </w:r>
      <w:del w:id="4713" w:author="Mandy Hodson" w:date="2017-03-05T10:54:00Z">
        <w:r w:rsidRPr="002B44FC" w:rsidDel="00275B1C">
          <w:rPr>
            <w:color w:val="000000" w:themeColor="text1"/>
            <w:shd w:val="clear" w:color="auto" w:fill="FFFFFF"/>
            <w:lang w:val="en-GB"/>
            <w:rPrChange w:id="471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715" w:author="Mandy Hodson" w:date="2017-03-06T12:18:00Z">
            <w:rPr>
              <w:color w:val="000000" w:themeColor="text1"/>
              <w:sz w:val="22"/>
              <w:szCs w:val="22"/>
              <w:shd w:val="clear" w:color="auto" w:fill="FFFFFF"/>
              <w:lang w:val="en-GB"/>
            </w:rPr>
          </w:rPrChange>
        </w:rPr>
        <w:t>J. and Dvir, D. (2007),</w:t>
      </w:r>
      <w:r w:rsidRPr="002B44FC">
        <w:rPr>
          <w:rStyle w:val="apple-converted-space"/>
          <w:color w:val="000000" w:themeColor="text1"/>
          <w:shd w:val="clear" w:color="auto" w:fill="FFFFFF"/>
          <w:lang w:val="en-GB"/>
          <w:rPrChange w:id="471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717" w:author="Mandy Hodson" w:date="2017-03-06T12:18:00Z">
            <w:rPr>
              <w:i/>
              <w:iCs/>
              <w:color w:val="000000" w:themeColor="text1"/>
              <w:sz w:val="22"/>
              <w:szCs w:val="22"/>
              <w:shd w:val="clear" w:color="auto" w:fill="FFFFFF"/>
              <w:lang w:val="en-GB"/>
            </w:rPr>
          </w:rPrChange>
        </w:rPr>
        <w:t xml:space="preserve">Reinventing </w:t>
      </w:r>
      <w:del w:id="4718" w:author="Mandy Hodson" w:date="2017-03-05T10:54:00Z">
        <w:r w:rsidRPr="002B44FC" w:rsidDel="00275B1C">
          <w:rPr>
            <w:i/>
            <w:iCs/>
            <w:color w:val="000000" w:themeColor="text1"/>
            <w:shd w:val="clear" w:color="auto" w:fill="FFFFFF"/>
            <w:lang w:val="en-GB"/>
            <w:rPrChange w:id="4719" w:author="Mandy Hodson" w:date="2017-03-06T12:18:00Z">
              <w:rPr>
                <w:i/>
                <w:iCs/>
                <w:color w:val="000000" w:themeColor="text1"/>
                <w:sz w:val="22"/>
                <w:szCs w:val="22"/>
                <w:shd w:val="clear" w:color="auto" w:fill="FFFFFF"/>
                <w:lang w:val="en-GB"/>
              </w:rPr>
            </w:rPrChange>
          </w:rPr>
          <w:delText xml:space="preserve">project </w:delText>
        </w:r>
      </w:del>
      <w:ins w:id="4720" w:author="Mandy Hodson" w:date="2017-03-05T10:54:00Z">
        <w:r w:rsidR="00275B1C" w:rsidRPr="002B44FC">
          <w:rPr>
            <w:i/>
            <w:iCs/>
            <w:color w:val="000000" w:themeColor="text1"/>
            <w:shd w:val="clear" w:color="auto" w:fill="FFFFFF"/>
            <w:lang w:val="en-GB"/>
            <w:rPrChange w:id="4721" w:author="Mandy Hodson" w:date="2017-03-06T12:18:00Z">
              <w:rPr>
                <w:i/>
                <w:iCs/>
                <w:color w:val="000000" w:themeColor="text1"/>
                <w:sz w:val="22"/>
                <w:szCs w:val="22"/>
                <w:shd w:val="clear" w:color="auto" w:fill="FFFFFF"/>
                <w:lang w:val="en-GB"/>
              </w:rPr>
            </w:rPrChange>
          </w:rPr>
          <w:t xml:space="preserve">Project </w:t>
        </w:r>
      </w:ins>
      <w:del w:id="4722" w:author="Mandy Hodson" w:date="2017-03-05T10:54:00Z">
        <w:r w:rsidRPr="002B44FC" w:rsidDel="00275B1C">
          <w:rPr>
            <w:i/>
            <w:iCs/>
            <w:color w:val="000000" w:themeColor="text1"/>
            <w:shd w:val="clear" w:color="auto" w:fill="FFFFFF"/>
            <w:lang w:val="en-GB"/>
            <w:rPrChange w:id="4723" w:author="Mandy Hodson" w:date="2017-03-06T12:18:00Z">
              <w:rPr>
                <w:i/>
                <w:iCs/>
                <w:color w:val="000000" w:themeColor="text1"/>
                <w:sz w:val="22"/>
                <w:szCs w:val="22"/>
                <w:shd w:val="clear" w:color="auto" w:fill="FFFFFF"/>
                <w:lang w:val="en-GB"/>
              </w:rPr>
            </w:rPrChange>
          </w:rPr>
          <w:delText>management</w:delText>
        </w:r>
      </w:del>
      <w:ins w:id="4724" w:author="Mandy Hodson" w:date="2017-03-05T10:54:00Z">
        <w:r w:rsidR="00275B1C" w:rsidRPr="002B44FC">
          <w:rPr>
            <w:i/>
            <w:iCs/>
            <w:color w:val="000000" w:themeColor="text1"/>
            <w:shd w:val="clear" w:color="auto" w:fill="FFFFFF"/>
            <w:lang w:val="en-GB"/>
            <w:rPrChange w:id="4725" w:author="Mandy Hodson" w:date="2017-03-06T12:18:00Z">
              <w:rPr>
                <w:i/>
                <w:iCs/>
                <w:color w:val="000000" w:themeColor="text1"/>
                <w:sz w:val="22"/>
                <w:szCs w:val="22"/>
                <w:shd w:val="clear" w:color="auto" w:fill="FFFFFF"/>
                <w:lang w:val="en-GB"/>
              </w:rPr>
            </w:rPrChange>
          </w:rPr>
          <w:t>Management</w:t>
        </w:r>
      </w:ins>
      <w:r w:rsidRPr="002B44FC">
        <w:rPr>
          <w:i/>
          <w:iCs/>
          <w:color w:val="000000" w:themeColor="text1"/>
          <w:shd w:val="clear" w:color="auto" w:fill="FFFFFF"/>
          <w:lang w:val="en-GB"/>
          <w:rPrChange w:id="4726" w:author="Mandy Hodson" w:date="2017-03-06T12:18:00Z">
            <w:rPr>
              <w:i/>
              <w:iCs/>
              <w:color w:val="000000" w:themeColor="text1"/>
              <w:sz w:val="22"/>
              <w:szCs w:val="22"/>
              <w:shd w:val="clear" w:color="auto" w:fill="FFFFFF"/>
              <w:lang w:val="en-GB"/>
            </w:rPr>
          </w:rPrChange>
        </w:rPr>
        <w:t xml:space="preserve">: </w:t>
      </w:r>
      <w:del w:id="4727" w:author="Mandy Hodson" w:date="2017-03-05T10:54:00Z">
        <w:r w:rsidRPr="002B44FC" w:rsidDel="00275B1C">
          <w:rPr>
            <w:i/>
            <w:iCs/>
            <w:color w:val="000000" w:themeColor="text1"/>
            <w:shd w:val="clear" w:color="auto" w:fill="FFFFFF"/>
            <w:lang w:val="en-GB"/>
            <w:rPrChange w:id="4728" w:author="Mandy Hodson" w:date="2017-03-06T12:18:00Z">
              <w:rPr>
                <w:i/>
                <w:iCs/>
                <w:color w:val="000000" w:themeColor="text1"/>
                <w:sz w:val="22"/>
                <w:szCs w:val="22"/>
                <w:shd w:val="clear" w:color="auto" w:fill="FFFFFF"/>
                <w:lang w:val="en-GB"/>
              </w:rPr>
            </w:rPrChange>
          </w:rPr>
          <w:delText xml:space="preserve">the </w:delText>
        </w:r>
      </w:del>
      <w:ins w:id="4729" w:author="Mandy Hodson" w:date="2017-03-05T10:54:00Z">
        <w:r w:rsidR="00275B1C" w:rsidRPr="002B44FC">
          <w:rPr>
            <w:i/>
            <w:iCs/>
            <w:color w:val="000000" w:themeColor="text1"/>
            <w:shd w:val="clear" w:color="auto" w:fill="FFFFFF"/>
            <w:lang w:val="en-GB"/>
            <w:rPrChange w:id="4730" w:author="Mandy Hodson" w:date="2017-03-06T12:18:00Z">
              <w:rPr>
                <w:i/>
                <w:iCs/>
                <w:color w:val="000000" w:themeColor="text1"/>
                <w:sz w:val="22"/>
                <w:szCs w:val="22"/>
                <w:shd w:val="clear" w:color="auto" w:fill="FFFFFF"/>
                <w:lang w:val="en-GB"/>
              </w:rPr>
            </w:rPrChange>
          </w:rPr>
          <w:t xml:space="preserve">The </w:t>
        </w:r>
      </w:ins>
      <w:del w:id="4731" w:author="Mandy Hodson" w:date="2017-03-05T10:54:00Z">
        <w:r w:rsidRPr="002B44FC" w:rsidDel="00275B1C">
          <w:rPr>
            <w:i/>
            <w:iCs/>
            <w:color w:val="000000" w:themeColor="text1"/>
            <w:shd w:val="clear" w:color="auto" w:fill="FFFFFF"/>
            <w:lang w:val="en-GB"/>
            <w:rPrChange w:id="4732" w:author="Mandy Hodson" w:date="2017-03-06T12:18:00Z">
              <w:rPr>
                <w:i/>
                <w:iCs/>
                <w:color w:val="000000" w:themeColor="text1"/>
                <w:sz w:val="22"/>
                <w:szCs w:val="22"/>
                <w:shd w:val="clear" w:color="auto" w:fill="FFFFFF"/>
                <w:lang w:val="en-GB"/>
              </w:rPr>
            </w:rPrChange>
          </w:rPr>
          <w:delText xml:space="preserve">diamond </w:delText>
        </w:r>
      </w:del>
      <w:ins w:id="4733" w:author="Mandy Hodson" w:date="2017-03-05T10:54:00Z">
        <w:r w:rsidR="00275B1C" w:rsidRPr="002B44FC">
          <w:rPr>
            <w:i/>
            <w:iCs/>
            <w:color w:val="000000" w:themeColor="text1"/>
            <w:shd w:val="clear" w:color="auto" w:fill="FFFFFF"/>
            <w:lang w:val="en-GB"/>
            <w:rPrChange w:id="4734" w:author="Mandy Hodson" w:date="2017-03-06T12:18:00Z">
              <w:rPr>
                <w:i/>
                <w:iCs/>
                <w:color w:val="000000" w:themeColor="text1"/>
                <w:sz w:val="22"/>
                <w:szCs w:val="22"/>
                <w:shd w:val="clear" w:color="auto" w:fill="FFFFFF"/>
                <w:lang w:val="en-GB"/>
              </w:rPr>
            </w:rPrChange>
          </w:rPr>
          <w:t xml:space="preserve">Diamond </w:t>
        </w:r>
      </w:ins>
      <w:del w:id="4735" w:author="Mandy Hodson" w:date="2017-03-05T10:54:00Z">
        <w:r w:rsidRPr="002B44FC" w:rsidDel="00275B1C">
          <w:rPr>
            <w:i/>
            <w:iCs/>
            <w:color w:val="000000" w:themeColor="text1"/>
            <w:shd w:val="clear" w:color="auto" w:fill="FFFFFF"/>
            <w:lang w:val="en-GB"/>
            <w:rPrChange w:id="4736" w:author="Mandy Hodson" w:date="2017-03-06T12:18:00Z">
              <w:rPr>
                <w:i/>
                <w:iCs/>
                <w:color w:val="000000" w:themeColor="text1"/>
                <w:sz w:val="22"/>
                <w:szCs w:val="22"/>
                <w:shd w:val="clear" w:color="auto" w:fill="FFFFFF"/>
                <w:lang w:val="en-GB"/>
              </w:rPr>
            </w:rPrChange>
          </w:rPr>
          <w:delText xml:space="preserve">approach </w:delText>
        </w:r>
      </w:del>
      <w:ins w:id="4737" w:author="Mandy Hodson" w:date="2017-03-05T10:54:00Z">
        <w:r w:rsidR="00275B1C" w:rsidRPr="002B44FC">
          <w:rPr>
            <w:i/>
            <w:iCs/>
            <w:color w:val="000000" w:themeColor="text1"/>
            <w:shd w:val="clear" w:color="auto" w:fill="FFFFFF"/>
            <w:lang w:val="en-GB"/>
            <w:rPrChange w:id="4738" w:author="Mandy Hodson" w:date="2017-03-06T12:18:00Z">
              <w:rPr>
                <w:i/>
                <w:iCs/>
                <w:color w:val="000000" w:themeColor="text1"/>
                <w:sz w:val="22"/>
                <w:szCs w:val="22"/>
                <w:shd w:val="clear" w:color="auto" w:fill="FFFFFF"/>
                <w:lang w:val="en-GB"/>
              </w:rPr>
            </w:rPrChange>
          </w:rPr>
          <w:t xml:space="preserve">Approach </w:t>
        </w:r>
      </w:ins>
      <w:r w:rsidRPr="002B44FC">
        <w:rPr>
          <w:i/>
          <w:iCs/>
          <w:color w:val="000000" w:themeColor="text1"/>
          <w:shd w:val="clear" w:color="auto" w:fill="FFFFFF"/>
          <w:lang w:val="en-GB"/>
          <w:rPrChange w:id="4739" w:author="Mandy Hodson" w:date="2017-03-06T12:18:00Z">
            <w:rPr>
              <w:i/>
              <w:iCs/>
              <w:color w:val="000000" w:themeColor="text1"/>
              <w:sz w:val="22"/>
              <w:szCs w:val="22"/>
              <w:shd w:val="clear" w:color="auto" w:fill="FFFFFF"/>
              <w:lang w:val="en-GB"/>
            </w:rPr>
          </w:rPrChange>
        </w:rPr>
        <w:t xml:space="preserve">to </w:t>
      </w:r>
      <w:del w:id="4740" w:author="Mandy Hodson" w:date="2017-03-05T10:54:00Z">
        <w:r w:rsidRPr="002B44FC" w:rsidDel="00275B1C">
          <w:rPr>
            <w:i/>
            <w:iCs/>
            <w:color w:val="000000" w:themeColor="text1"/>
            <w:shd w:val="clear" w:color="auto" w:fill="FFFFFF"/>
            <w:lang w:val="en-GB"/>
            <w:rPrChange w:id="4741" w:author="Mandy Hodson" w:date="2017-03-06T12:18:00Z">
              <w:rPr>
                <w:i/>
                <w:iCs/>
                <w:color w:val="000000" w:themeColor="text1"/>
                <w:sz w:val="22"/>
                <w:szCs w:val="22"/>
                <w:shd w:val="clear" w:color="auto" w:fill="FFFFFF"/>
                <w:lang w:val="en-GB"/>
              </w:rPr>
            </w:rPrChange>
          </w:rPr>
          <w:delText xml:space="preserve">successful </w:delText>
        </w:r>
      </w:del>
      <w:ins w:id="4742" w:author="Mandy Hodson" w:date="2017-03-05T10:54:00Z">
        <w:r w:rsidR="00275B1C" w:rsidRPr="002B44FC">
          <w:rPr>
            <w:i/>
            <w:iCs/>
            <w:color w:val="000000" w:themeColor="text1"/>
            <w:shd w:val="clear" w:color="auto" w:fill="FFFFFF"/>
            <w:lang w:val="en-GB"/>
            <w:rPrChange w:id="4743" w:author="Mandy Hodson" w:date="2017-03-06T12:18:00Z">
              <w:rPr>
                <w:i/>
                <w:iCs/>
                <w:color w:val="000000" w:themeColor="text1"/>
                <w:sz w:val="22"/>
                <w:szCs w:val="22"/>
                <w:shd w:val="clear" w:color="auto" w:fill="FFFFFF"/>
                <w:lang w:val="en-GB"/>
              </w:rPr>
            </w:rPrChange>
          </w:rPr>
          <w:t xml:space="preserve">Successful </w:t>
        </w:r>
      </w:ins>
      <w:del w:id="4744" w:author="Mandy Hodson" w:date="2017-03-05T10:54:00Z">
        <w:r w:rsidRPr="002B44FC" w:rsidDel="00275B1C">
          <w:rPr>
            <w:i/>
            <w:iCs/>
            <w:color w:val="000000" w:themeColor="text1"/>
            <w:shd w:val="clear" w:color="auto" w:fill="FFFFFF"/>
            <w:lang w:val="en-GB"/>
            <w:rPrChange w:id="4745" w:author="Mandy Hodson" w:date="2017-03-06T12:18:00Z">
              <w:rPr>
                <w:i/>
                <w:iCs/>
                <w:color w:val="000000" w:themeColor="text1"/>
                <w:sz w:val="22"/>
                <w:szCs w:val="22"/>
                <w:shd w:val="clear" w:color="auto" w:fill="FFFFFF"/>
                <w:lang w:val="en-GB"/>
              </w:rPr>
            </w:rPrChange>
          </w:rPr>
          <w:delText xml:space="preserve">growth </w:delText>
        </w:r>
      </w:del>
      <w:ins w:id="4746" w:author="Mandy Hodson" w:date="2017-03-05T10:54:00Z">
        <w:r w:rsidR="00275B1C" w:rsidRPr="002B44FC">
          <w:rPr>
            <w:i/>
            <w:iCs/>
            <w:color w:val="000000" w:themeColor="text1"/>
            <w:shd w:val="clear" w:color="auto" w:fill="FFFFFF"/>
            <w:lang w:val="en-GB"/>
            <w:rPrChange w:id="4747" w:author="Mandy Hodson" w:date="2017-03-06T12:18:00Z">
              <w:rPr>
                <w:i/>
                <w:iCs/>
                <w:color w:val="000000" w:themeColor="text1"/>
                <w:sz w:val="22"/>
                <w:szCs w:val="22"/>
                <w:shd w:val="clear" w:color="auto" w:fill="FFFFFF"/>
                <w:lang w:val="en-GB"/>
              </w:rPr>
            </w:rPrChange>
          </w:rPr>
          <w:t xml:space="preserve">Growth </w:t>
        </w:r>
      </w:ins>
      <w:r w:rsidRPr="002B44FC">
        <w:rPr>
          <w:i/>
          <w:iCs/>
          <w:color w:val="000000" w:themeColor="text1"/>
          <w:shd w:val="clear" w:color="auto" w:fill="FFFFFF"/>
          <w:lang w:val="en-GB"/>
          <w:rPrChange w:id="4748" w:author="Mandy Hodson" w:date="2017-03-06T12:18:00Z">
            <w:rPr>
              <w:i/>
              <w:iCs/>
              <w:color w:val="000000" w:themeColor="text1"/>
              <w:sz w:val="22"/>
              <w:szCs w:val="22"/>
              <w:shd w:val="clear" w:color="auto" w:fill="FFFFFF"/>
              <w:lang w:val="en-GB"/>
            </w:rPr>
          </w:rPrChange>
        </w:rPr>
        <w:t xml:space="preserve">and </w:t>
      </w:r>
      <w:del w:id="4749" w:author="Mandy Hodson" w:date="2017-03-05T10:54:00Z">
        <w:r w:rsidRPr="002B44FC" w:rsidDel="00275B1C">
          <w:rPr>
            <w:i/>
            <w:iCs/>
            <w:color w:val="000000" w:themeColor="text1"/>
            <w:shd w:val="clear" w:color="auto" w:fill="FFFFFF"/>
            <w:lang w:val="en-GB"/>
            <w:rPrChange w:id="4750" w:author="Mandy Hodson" w:date="2017-03-06T12:18:00Z">
              <w:rPr>
                <w:i/>
                <w:iCs/>
                <w:color w:val="000000" w:themeColor="text1"/>
                <w:sz w:val="22"/>
                <w:szCs w:val="22"/>
                <w:shd w:val="clear" w:color="auto" w:fill="FFFFFF"/>
                <w:lang w:val="en-GB"/>
              </w:rPr>
            </w:rPrChange>
          </w:rPr>
          <w:delText>innovation</w:delText>
        </w:r>
      </w:del>
      <w:ins w:id="4751" w:author="Mandy Hodson" w:date="2017-03-05T10:54:00Z">
        <w:r w:rsidR="00275B1C" w:rsidRPr="002B44FC">
          <w:rPr>
            <w:i/>
            <w:iCs/>
            <w:color w:val="000000" w:themeColor="text1"/>
            <w:shd w:val="clear" w:color="auto" w:fill="FFFFFF"/>
            <w:lang w:val="en-GB"/>
            <w:rPrChange w:id="4752" w:author="Mandy Hodson" w:date="2017-03-06T12:18:00Z">
              <w:rPr>
                <w:i/>
                <w:iCs/>
                <w:color w:val="000000" w:themeColor="text1"/>
                <w:sz w:val="22"/>
                <w:szCs w:val="22"/>
                <w:shd w:val="clear" w:color="auto" w:fill="FFFFFF"/>
                <w:lang w:val="en-GB"/>
              </w:rPr>
            </w:rPrChange>
          </w:rPr>
          <w:t>Innovation</w:t>
        </w:r>
      </w:ins>
      <w:del w:id="4753" w:author="Mandy Hodson" w:date="2017-03-05T10:54:00Z">
        <w:r w:rsidRPr="002B44FC" w:rsidDel="00275B1C">
          <w:rPr>
            <w:color w:val="000000" w:themeColor="text1"/>
            <w:shd w:val="clear" w:color="auto" w:fill="FFFFFF"/>
            <w:lang w:val="en-GB"/>
            <w:rPrChange w:id="4754" w:author="Mandy Hodson" w:date="2017-03-06T12:18:00Z">
              <w:rPr>
                <w:color w:val="000000" w:themeColor="text1"/>
                <w:sz w:val="22"/>
                <w:szCs w:val="22"/>
                <w:shd w:val="clear" w:color="auto" w:fill="FFFFFF"/>
                <w:lang w:val="en-GB"/>
              </w:rPr>
            </w:rPrChange>
          </w:rPr>
          <w:delText xml:space="preserve">. </w:delText>
        </w:r>
      </w:del>
      <w:ins w:id="4755" w:author="Mandy Hodson" w:date="2017-03-05T10:54:00Z">
        <w:r w:rsidR="00275B1C" w:rsidRPr="002B44FC">
          <w:rPr>
            <w:color w:val="000000" w:themeColor="text1"/>
            <w:shd w:val="clear" w:color="auto" w:fill="FFFFFF"/>
            <w:lang w:val="en-GB"/>
            <w:rPrChange w:id="4756"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757" w:author="Mandy Hodson" w:date="2017-03-06T12:18:00Z">
            <w:rPr>
              <w:color w:val="000000" w:themeColor="text1"/>
              <w:sz w:val="22"/>
              <w:szCs w:val="22"/>
              <w:shd w:val="clear" w:color="auto" w:fill="FFFFFF"/>
              <w:lang w:val="en-GB"/>
            </w:rPr>
          </w:rPrChange>
        </w:rPr>
        <w:t>Harvard Business School Press, Boston, MA.</w:t>
      </w:r>
    </w:p>
    <w:p w14:paraId="379464BD" w14:textId="5B3FB13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758"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759" w:author="Mandy Hodson" w:date="2017-03-06T12:18:00Z">
            <w:rPr>
              <w:color w:val="000000" w:themeColor="text1"/>
              <w:sz w:val="22"/>
              <w:szCs w:val="22"/>
              <w:shd w:val="clear" w:color="auto" w:fill="FFFFFF"/>
              <w:lang w:val="en-GB"/>
            </w:rPr>
          </w:rPrChange>
        </w:rPr>
        <w:t xml:space="preserve">Shenhar, A., Levy, O. and Dvir, D. (1997), “Mapping the dimensions of project success”, </w:t>
      </w:r>
      <w:r w:rsidRPr="002B44FC">
        <w:rPr>
          <w:i/>
          <w:color w:val="000000" w:themeColor="text1"/>
          <w:shd w:val="clear" w:color="auto" w:fill="FFFFFF"/>
          <w:lang w:val="en-GB"/>
          <w:rPrChange w:id="4760" w:author="Mandy Hodson" w:date="2017-03-06T12:18:00Z">
            <w:rPr>
              <w:i/>
              <w:color w:val="000000" w:themeColor="text1"/>
              <w:sz w:val="22"/>
              <w:szCs w:val="22"/>
              <w:shd w:val="clear" w:color="auto" w:fill="FFFFFF"/>
              <w:lang w:val="en-GB"/>
            </w:rPr>
          </w:rPrChange>
        </w:rPr>
        <w:t>Project Management Journal</w:t>
      </w:r>
      <w:r w:rsidRPr="002B44FC">
        <w:rPr>
          <w:color w:val="000000" w:themeColor="text1"/>
          <w:shd w:val="clear" w:color="auto" w:fill="FFFFFF"/>
          <w:lang w:val="en-GB"/>
          <w:rPrChange w:id="4761" w:author="Mandy Hodson" w:date="2017-03-06T12:18:00Z">
            <w:rPr>
              <w:color w:val="000000" w:themeColor="text1"/>
              <w:sz w:val="22"/>
              <w:szCs w:val="22"/>
              <w:shd w:val="clear" w:color="auto" w:fill="FFFFFF"/>
              <w:lang w:val="en-GB"/>
            </w:rPr>
          </w:rPrChange>
        </w:rPr>
        <w:t>, Vol. 28 No. 2, pp. 5</w:t>
      </w:r>
      <w:ins w:id="4762" w:author="Mandy Hodson" w:date="2017-03-05T10:54:00Z">
        <w:r w:rsidR="00275B1C" w:rsidRPr="002B44FC">
          <w:rPr>
            <w:color w:val="000000" w:themeColor="text1"/>
            <w:shd w:val="clear" w:color="auto" w:fill="FFFFFF"/>
            <w:lang w:val="en-GB"/>
            <w:rPrChange w:id="4763" w:author="Mandy Hodson" w:date="2017-03-06T12:18:00Z">
              <w:rPr>
                <w:color w:val="000000" w:themeColor="text1"/>
                <w:sz w:val="22"/>
                <w:szCs w:val="22"/>
                <w:shd w:val="clear" w:color="auto" w:fill="FFFFFF"/>
                <w:lang w:val="en-GB"/>
              </w:rPr>
            </w:rPrChange>
          </w:rPr>
          <w:t>–</w:t>
        </w:r>
      </w:ins>
      <w:del w:id="4764" w:author="Mandy Hodson" w:date="2017-03-05T10:54:00Z">
        <w:r w:rsidRPr="002B44FC" w:rsidDel="00275B1C">
          <w:rPr>
            <w:color w:val="000000" w:themeColor="text1"/>
            <w:shd w:val="clear" w:color="auto" w:fill="FFFFFF"/>
            <w:lang w:val="en-GB"/>
            <w:rPrChange w:id="476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766" w:author="Mandy Hodson" w:date="2017-03-06T12:18:00Z">
            <w:rPr>
              <w:color w:val="000000" w:themeColor="text1"/>
              <w:sz w:val="22"/>
              <w:szCs w:val="22"/>
              <w:shd w:val="clear" w:color="auto" w:fill="FFFFFF"/>
              <w:lang w:val="en-GB"/>
            </w:rPr>
          </w:rPrChange>
        </w:rPr>
        <w:t>13.</w:t>
      </w:r>
    </w:p>
    <w:p w14:paraId="52E974E2" w14:textId="520A831E"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767" w:author="Mandy Hodson" w:date="2017-03-06T12:18:00Z">
            <w:rPr>
              <w:color w:val="000000" w:themeColor="text1"/>
              <w:sz w:val="22"/>
              <w:szCs w:val="22"/>
              <w:lang w:val="en-GB"/>
            </w:rPr>
          </w:rPrChange>
        </w:rPr>
      </w:pPr>
      <w:r w:rsidRPr="002B44FC">
        <w:rPr>
          <w:color w:val="000000" w:themeColor="text1"/>
          <w:shd w:val="clear" w:color="auto" w:fill="FFFFFF"/>
          <w:lang w:val="en-GB"/>
          <w:rPrChange w:id="4768" w:author="Mandy Hodson" w:date="2017-03-06T12:18:00Z">
            <w:rPr>
              <w:color w:val="000000" w:themeColor="text1"/>
              <w:sz w:val="22"/>
              <w:szCs w:val="22"/>
              <w:shd w:val="clear" w:color="auto" w:fill="FFFFFF"/>
              <w:lang w:val="en-GB"/>
            </w:rPr>
          </w:rPrChange>
        </w:rPr>
        <w:t>Ssegawa, J.</w:t>
      </w:r>
      <w:del w:id="4769" w:author="Mandy Hodson" w:date="2017-03-05T10:55:00Z">
        <w:r w:rsidRPr="002B44FC" w:rsidDel="00275B1C">
          <w:rPr>
            <w:color w:val="000000" w:themeColor="text1"/>
            <w:shd w:val="clear" w:color="auto" w:fill="FFFFFF"/>
            <w:lang w:val="en-GB"/>
            <w:rPrChange w:id="477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771" w:author="Mandy Hodson" w:date="2017-03-06T12:18:00Z">
            <w:rPr>
              <w:color w:val="000000" w:themeColor="text1"/>
              <w:sz w:val="22"/>
              <w:szCs w:val="22"/>
              <w:shd w:val="clear" w:color="auto" w:fill="FFFFFF"/>
              <w:lang w:val="en-GB"/>
            </w:rPr>
          </w:rPrChange>
        </w:rPr>
        <w:t>K. and Muzinda, M. (2016), “Using RBM approach in managing projects beyond the development sector”,</w:t>
      </w:r>
      <w:r w:rsidRPr="002B44FC">
        <w:rPr>
          <w:rStyle w:val="apple-converted-space"/>
          <w:color w:val="000000" w:themeColor="text1"/>
          <w:shd w:val="clear" w:color="auto" w:fill="FFFFFF"/>
          <w:lang w:val="en-GB"/>
          <w:rPrChange w:id="4772"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773"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477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775" w:author="Mandy Hodson" w:date="2017-03-06T12:18:00Z">
            <w:rPr>
              <w:rStyle w:val="apple-converted-space"/>
              <w:color w:val="000000" w:themeColor="text1"/>
              <w:sz w:val="22"/>
              <w:szCs w:val="22"/>
              <w:shd w:val="clear" w:color="auto" w:fill="FFFFFF"/>
              <w:lang w:val="en-GB"/>
            </w:rPr>
          </w:rPrChange>
        </w:rPr>
        <w:t> Vol. 9 No. 2</w:t>
      </w:r>
      <w:r w:rsidRPr="002B44FC">
        <w:rPr>
          <w:color w:val="000000" w:themeColor="text1"/>
          <w:shd w:val="clear" w:color="auto" w:fill="FFFFFF"/>
          <w:lang w:val="en-GB"/>
          <w:rPrChange w:id="4776" w:author="Mandy Hodson" w:date="2017-03-06T12:18:00Z">
            <w:rPr>
              <w:color w:val="000000" w:themeColor="text1"/>
              <w:sz w:val="22"/>
              <w:szCs w:val="22"/>
              <w:shd w:val="clear" w:color="auto" w:fill="FFFFFF"/>
              <w:lang w:val="en-GB"/>
            </w:rPr>
          </w:rPrChange>
        </w:rPr>
        <w:t>, pp. 337</w:t>
      </w:r>
      <w:ins w:id="4777" w:author="Mandy Hodson" w:date="2017-03-05T10:55:00Z">
        <w:r w:rsidR="00275B1C" w:rsidRPr="002B44FC">
          <w:rPr>
            <w:color w:val="000000" w:themeColor="text1"/>
            <w:shd w:val="clear" w:color="auto" w:fill="FFFFFF"/>
            <w:lang w:val="en-GB"/>
            <w:rPrChange w:id="4778" w:author="Mandy Hodson" w:date="2017-03-06T12:18:00Z">
              <w:rPr>
                <w:color w:val="000000" w:themeColor="text1"/>
                <w:sz w:val="22"/>
                <w:szCs w:val="22"/>
                <w:shd w:val="clear" w:color="auto" w:fill="FFFFFF"/>
                <w:lang w:val="en-GB"/>
              </w:rPr>
            </w:rPrChange>
          </w:rPr>
          <w:t>–</w:t>
        </w:r>
      </w:ins>
      <w:del w:id="4779" w:author="Mandy Hodson" w:date="2017-03-05T10:55:00Z">
        <w:r w:rsidRPr="002B44FC" w:rsidDel="00275B1C">
          <w:rPr>
            <w:color w:val="000000" w:themeColor="text1"/>
            <w:shd w:val="clear" w:color="auto" w:fill="FFFFFF"/>
            <w:lang w:val="en-GB"/>
            <w:rPrChange w:id="478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781" w:author="Mandy Hodson" w:date="2017-03-06T12:18:00Z">
            <w:rPr>
              <w:color w:val="000000" w:themeColor="text1"/>
              <w:sz w:val="22"/>
              <w:szCs w:val="22"/>
              <w:shd w:val="clear" w:color="auto" w:fill="FFFFFF"/>
              <w:lang w:val="en-GB"/>
            </w:rPr>
          </w:rPrChange>
        </w:rPr>
        <w:t>363.</w:t>
      </w:r>
    </w:p>
    <w:p w14:paraId="6135F437" w14:textId="6E21CFF5"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782"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783" w:author="Mandy Hodson" w:date="2017-03-06T12:18:00Z">
            <w:rPr>
              <w:color w:val="000000" w:themeColor="text1"/>
              <w:sz w:val="22"/>
              <w:szCs w:val="22"/>
              <w:shd w:val="clear" w:color="auto" w:fill="FFFFFF"/>
              <w:lang w:val="en-GB"/>
            </w:rPr>
          </w:rPrChange>
        </w:rPr>
        <w:t>Su, Q., Song, Y.</w:t>
      </w:r>
      <w:del w:id="4784" w:author="Mandy Hodson" w:date="2017-03-05T10:55:00Z">
        <w:r w:rsidRPr="002B44FC" w:rsidDel="00275B1C">
          <w:rPr>
            <w:color w:val="000000" w:themeColor="text1"/>
            <w:shd w:val="clear" w:color="auto" w:fill="FFFFFF"/>
            <w:lang w:val="en-GB"/>
            <w:rPrChange w:id="478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786" w:author="Mandy Hodson" w:date="2017-03-06T12:18:00Z">
            <w:rPr>
              <w:color w:val="000000" w:themeColor="text1"/>
              <w:sz w:val="22"/>
              <w:szCs w:val="22"/>
              <w:shd w:val="clear" w:color="auto" w:fill="FFFFFF"/>
              <w:lang w:val="en-GB"/>
            </w:rPr>
          </w:rPrChange>
        </w:rPr>
        <w:t>T., Li, Z. and Dang, J.</w:t>
      </w:r>
      <w:del w:id="4787" w:author="Mandy Hodson" w:date="2017-03-05T10:55:00Z">
        <w:r w:rsidRPr="002B44FC" w:rsidDel="00275B1C">
          <w:rPr>
            <w:color w:val="000000" w:themeColor="text1"/>
            <w:shd w:val="clear" w:color="auto" w:fill="FFFFFF"/>
            <w:lang w:val="en-GB"/>
            <w:rPrChange w:id="4788"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789" w:author="Mandy Hodson" w:date="2017-03-06T12:18:00Z">
            <w:rPr>
              <w:color w:val="000000" w:themeColor="text1"/>
              <w:sz w:val="22"/>
              <w:szCs w:val="22"/>
              <w:shd w:val="clear" w:color="auto" w:fill="FFFFFF"/>
              <w:lang w:val="en-GB"/>
            </w:rPr>
          </w:rPrChange>
        </w:rPr>
        <w:t>X. (2008), “The impact of supply chain relationship quality on cooperative strategy”,</w:t>
      </w:r>
      <w:r w:rsidRPr="002B44FC">
        <w:rPr>
          <w:rStyle w:val="apple-converted-space"/>
          <w:color w:val="000000" w:themeColor="text1"/>
          <w:shd w:val="clear" w:color="auto" w:fill="FFFFFF"/>
          <w:lang w:val="en-GB"/>
          <w:rPrChange w:id="479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791" w:author="Mandy Hodson" w:date="2017-03-06T12:18:00Z">
            <w:rPr>
              <w:i/>
              <w:iCs/>
              <w:color w:val="000000" w:themeColor="text1"/>
              <w:sz w:val="22"/>
              <w:szCs w:val="22"/>
              <w:shd w:val="clear" w:color="auto" w:fill="FFFFFF"/>
              <w:lang w:val="en-GB"/>
            </w:rPr>
          </w:rPrChange>
        </w:rPr>
        <w:t>Journal of Purchasing and Supply Management</w:t>
      </w:r>
      <w:r w:rsidRPr="002B44FC">
        <w:rPr>
          <w:color w:val="000000" w:themeColor="text1"/>
          <w:shd w:val="clear" w:color="auto" w:fill="FFFFFF"/>
          <w:lang w:val="en-GB"/>
          <w:rPrChange w:id="479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793" w:author="Mandy Hodson" w:date="2017-03-06T12:18:00Z">
            <w:rPr>
              <w:rStyle w:val="apple-converted-space"/>
              <w:color w:val="000000" w:themeColor="text1"/>
              <w:sz w:val="22"/>
              <w:szCs w:val="22"/>
              <w:shd w:val="clear" w:color="auto" w:fill="FFFFFF"/>
              <w:lang w:val="en-GB"/>
            </w:rPr>
          </w:rPrChange>
        </w:rPr>
        <w:t> Vol. 14 No. 4</w:t>
      </w:r>
      <w:r w:rsidRPr="002B44FC">
        <w:rPr>
          <w:color w:val="000000" w:themeColor="text1"/>
          <w:shd w:val="clear" w:color="auto" w:fill="FFFFFF"/>
          <w:lang w:val="en-GB"/>
          <w:rPrChange w:id="4794" w:author="Mandy Hodson" w:date="2017-03-06T12:18:00Z">
            <w:rPr>
              <w:color w:val="000000" w:themeColor="text1"/>
              <w:sz w:val="22"/>
              <w:szCs w:val="22"/>
              <w:shd w:val="clear" w:color="auto" w:fill="FFFFFF"/>
              <w:lang w:val="en-GB"/>
            </w:rPr>
          </w:rPrChange>
        </w:rPr>
        <w:t>, pp. 263</w:t>
      </w:r>
      <w:ins w:id="4795" w:author="Mandy Hodson" w:date="2017-03-05T10:55:00Z">
        <w:r w:rsidR="00275B1C" w:rsidRPr="002B44FC">
          <w:rPr>
            <w:color w:val="000000" w:themeColor="text1"/>
            <w:shd w:val="clear" w:color="auto" w:fill="FFFFFF"/>
            <w:lang w:val="en-GB"/>
            <w:rPrChange w:id="4796" w:author="Mandy Hodson" w:date="2017-03-06T12:18:00Z">
              <w:rPr>
                <w:color w:val="000000" w:themeColor="text1"/>
                <w:sz w:val="22"/>
                <w:szCs w:val="22"/>
                <w:shd w:val="clear" w:color="auto" w:fill="FFFFFF"/>
                <w:lang w:val="en-GB"/>
              </w:rPr>
            </w:rPrChange>
          </w:rPr>
          <w:t>–</w:t>
        </w:r>
      </w:ins>
      <w:del w:id="4797" w:author="Mandy Hodson" w:date="2017-03-05T10:55:00Z">
        <w:r w:rsidRPr="002B44FC" w:rsidDel="00275B1C">
          <w:rPr>
            <w:color w:val="000000" w:themeColor="text1"/>
            <w:shd w:val="clear" w:color="auto" w:fill="FFFFFF"/>
            <w:lang w:val="en-GB"/>
            <w:rPrChange w:id="479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799" w:author="Mandy Hodson" w:date="2017-03-06T12:18:00Z">
            <w:rPr>
              <w:color w:val="000000" w:themeColor="text1"/>
              <w:sz w:val="22"/>
              <w:szCs w:val="22"/>
              <w:shd w:val="clear" w:color="auto" w:fill="FFFFFF"/>
              <w:lang w:val="en-GB"/>
            </w:rPr>
          </w:rPrChange>
        </w:rPr>
        <w:t>272.</w:t>
      </w:r>
    </w:p>
    <w:p w14:paraId="6DE6D452" w14:textId="135F2FEB"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80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801" w:author="Mandy Hodson" w:date="2017-03-06T12:18:00Z">
            <w:rPr>
              <w:color w:val="000000" w:themeColor="text1"/>
              <w:sz w:val="22"/>
              <w:szCs w:val="22"/>
              <w:shd w:val="clear" w:color="auto" w:fill="FFFFFF"/>
              <w:lang w:val="en-GB"/>
            </w:rPr>
          </w:rPrChange>
        </w:rPr>
        <w:t>Toor, S. and Ogunlana, S.O. (2010)</w:t>
      </w:r>
      <w:ins w:id="4802" w:author="Mandy Hodson" w:date="2017-03-05T11:06:00Z">
        <w:r w:rsidR="008D3230" w:rsidRPr="002B44FC">
          <w:rPr>
            <w:color w:val="000000" w:themeColor="text1"/>
            <w:shd w:val="clear" w:color="auto" w:fill="FFFFFF"/>
            <w:lang w:val="en-GB"/>
            <w:rPrChange w:id="4803"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4804" w:author="Mandy Hodson" w:date="2017-03-06T12:18:00Z">
            <w:rPr>
              <w:color w:val="000000" w:themeColor="text1"/>
              <w:sz w:val="22"/>
              <w:szCs w:val="22"/>
              <w:shd w:val="clear" w:color="auto" w:fill="FFFFFF"/>
              <w:lang w:val="en-GB"/>
            </w:rPr>
          </w:rPrChange>
        </w:rPr>
        <w:t xml:space="preserve"> “Beyond the ‘iron triangle’: stakeholder perception of key performance indicators (KPIs) for large-scale public sector development projects”, </w:t>
      </w:r>
      <w:r w:rsidRPr="002B44FC">
        <w:rPr>
          <w:i/>
          <w:color w:val="000000" w:themeColor="text1"/>
          <w:shd w:val="clear" w:color="auto" w:fill="FFFFFF"/>
          <w:lang w:val="en-GB"/>
          <w:rPrChange w:id="4805" w:author="Mandy Hodson" w:date="2017-03-06T12:18:00Z">
            <w:rPr>
              <w:i/>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4806" w:author="Mandy Hodson" w:date="2017-03-06T12:18:00Z">
            <w:rPr>
              <w:color w:val="000000" w:themeColor="text1"/>
              <w:sz w:val="22"/>
              <w:szCs w:val="22"/>
              <w:shd w:val="clear" w:color="auto" w:fill="FFFFFF"/>
              <w:lang w:val="en-GB"/>
            </w:rPr>
          </w:rPrChange>
        </w:rPr>
        <w:t>, Vol. 28 No. 3, pp. 228–236.</w:t>
      </w:r>
    </w:p>
    <w:p w14:paraId="4B6C2EAC" w14:textId="4278F662"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807" w:author="Mandy Hodson" w:date="2017-03-06T12:18:00Z">
            <w:rPr>
              <w:color w:val="000000" w:themeColor="text1"/>
              <w:sz w:val="22"/>
              <w:szCs w:val="22"/>
              <w:lang w:val="en-GB"/>
            </w:rPr>
          </w:rPrChange>
        </w:rPr>
      </w:pPr>
      <w:r w:rsidRPr="002B44FC">
        <w:rPr>
          <w:color w:val="000000" w:themeColor="text1"/>
          <w:shd w:val="clear" w:color="auto" w:fill="FFFFFF"/>
          <w:lang w:val="en-GB"/>
          <w:rPrChange w:id="4808" w:author="Mandy Hodson" w:date="2017-03-06T12:18:00Z">
            <w:rPr>
              <w:color w:val="000000" w:themeColor="text1"/>
              <w:sz w:val="22"/>
              <w:szCs w:val="22"/>
              <w:shd w:val="clear" w:color="auto" w:fill="FFFFFF"/>
              <w:lang w:val="en-GB"/>
            </w:rPr>
          </w:rPrChange>
        </w:rPr>
        <w:t>Tranfield, D., Denyer, D. and Smart, P. (2003), “Towards a methodology for developing evidence</w:t>
      </w:r>
      <w:r w:rsidRPr="002B44FC">
        <w:rPr>
          <w:rFonts w:ascii="Cambria Math" w:hAnsi="Cambria Math" w:cs="Cambria Math"/>
          <w:color w:val="000000" w:themeColor="text1"/>
          <w:shd w:val="clear" w:color="auto" w:fill="FFFFFF"/>
          <w:lang w:val="en-GB"/>
          <w:rPrChange w:id="4809" w:author="Mandy Hodson" w:date="2017-03-06T12:18:00Z">
            <w:rPr>
              <w:rFonts w:ascii="Cambria Math" w:hAnsi="Cambria Math" w:cs="Cambria Math"/>
              <w:color w:val="000000" w:themeColor="text1"/>
              <w:sz w:val="22"/>
              <w:szCs w:val="22"/>
              <w:shd w:val="clear" w:color="auto" w:fill="FFFFFF"/>
              <w:lang w:val="en-GB"/>
            </w:rPr>
          </w:rPrChange>
        </w:rPr>
        <w:t>‐</w:t>
      </w:r>
      <w:r w:rsidRPr="002B44FC">
        <w:rPr>
          <w:color w:val="000000" w:themeColor="text1"/>
          <w:shd w:val="clear" w:color="auto" w:fill="FFFFFF"/>
          <w:lang w:val="en-GB"/>
          <w:rPrChange w:id="4810" w:author="Mandy Hodson" w:date="2017-03-06T12:18:00Z">
            <w:rPr>
              <w:color w:val="000000" w:themeColor="text1"/>
              <w:sz w:val="22"/>
              <w:szCs w:val="22"/>
              <w:shd w:val="clear" w:color="auto" w:fill="FFFFFF"/>
              <w:lang w:val="en-GB"/>
            </w:rPr>
          </w:rPrChange>
        </w:rPr>
        <w:t>informed management knowledge by means of systematic review”,</w:t>
      </w:r>
      <w:r w:rsidRPr="002B44FC">
        <w:rPr>
          <w:rStyle w:val="apple-converted-space"/>
          <w:color w:val="000000" w:themeColor="text1"/>
          <w:shd w:val="clear" w:color="auto" w:fill="FFFFFF"/>
          <w:lang w:val="en-GB"/>
          <w:rPrChange w:id="4811"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812" w:author="Mandy Hodson" w:date="2017-03-06T12:18:00Z">
            <w:rPr>
              <w:i/>
              <w:iCs/>
              <w:color w:val="000000" w:themeColor="text1"/>
              <w:sz w:val="22"/>
              <w:szCs w:val="22"/>
              <w:shd w:val="clear" w:color="auto" w:fill="FFFFFF"/>
              <w:lang w:val="en-GB"/>
            </w:rPr>
          </w:rPrChange>
        </w:rPr>
        <w:t xml:space="preserve">British </w:t>
      </w:r>
      <w:del w:id="4813" w:author="Mandy Hodson" w:date="2017-03-05T10:55:00Z">
        <w:r w:rsidRPr="002B44FC" w:rsidDel="00275B1C">
          <w:rPr>
            <w:i/>
            <w:iCs/>
            <w:color w:val="000000" w:themeColor="text1"/>
            <w:shd w:val="clear" w:color="auto" w:fill="FFFFFF"/>
            <w:lang w:val="en-GB"/>
            <w:rPrChange w:id="4814" w:author="Mandy Hodson" w:date="2017-03-06T12:18:00Z">
              <w:rPr>
                <w:i/>
                <w:iCs/>
                <w:color w:val="000000" w:themeColor="text1"/>
                <w:sz w:val="22"/>
                <w:szCs w:val="22"/>
                <w:shd w:val="clear" w:color="auto" w:fill="FFFFFF"/>
                <w:lang w:val="en-GB"/>
              </w:rPr>
            </w:rPrChange>
          </w:rPr>
          <w:delText xml:space="preserve">journal </w:delText>
        </w:r>
      </w:del>
      <w:ins w:id="4815" w:author="Mandy Hodson" w:date="2017-03-05T10:55:00Z">
        <w:r w:rsidR="00275B1C" w:rsidRPr="002B44FC">
          <w:rPr>
            <w:i/>
            <w:iCs/>
            <w:color w:val="000000" w:themeColor="text1"/>
            <w:shd w:val="clear" w:color="auto" w:fill="FFFFFF"/>
            <w:lang w:val="en-GB"/>
            <w:rPrChange w:id="4816" w:author="Mandy Hodson" w:date="2017-03-06T12:18:00Z">
              <w:rPr>
                <w:i/>
                <w:iCs/>
                <w:color w:val="000000" w:themeColor="text1"/>
                <w:sz w:val="22"/>
                <w:szCs w:val="22"/>
                <w:shd w:val="clear" w:color="auto" w:fill="FFFFFF"/>
                <w:lang w:val="en-GB"/>
              </w:rPr>
            </w:rPrChange>
          </w:rPr>
          <w:t xml:space="preserve">Journal </w:t>
        </w:r>
      </w:ins>
      <w:r w:rsidRPr="002B44FC">
        <w:rPr>
          <w:i/>
          <w:iCs/>
          <w:color w:val="000000" w:themeColor="text1"/>
          <w:shd w:val="clear" w:color="auto" w:fill="FFFFFF"/>
          <w:lang w:val="en-GB"/>
          <w:rPrChange w:id="4817" w:author="Mandy Hodson" w:date="2017-03-06T12:18:00Z">
            <w:rPr>
              <w:i/>
              <w:iCs/>
              <w:color w:val="000000" w:themeColor="text1"/>
              <w:sz w:val="22"/>
              <w:szCs w:val="22"/>
              <w:shd w:val="clear" w:color="auto" w:fill="FFFFFF"/>
              <w:lang w:val="en-GB"/>
            </w:rPr>
          </w:rPrChange>
        </w:rPr>
        <w:t xml:space="preserve">of </w:t>
      </w:r>
      <w:del w:id="4818" w:author="Mandy Hodson" w:date="2017-03-05T10:55:00Z">
        <w:r w:rsidRPr="002B44FC" w:rsidDel="00275B1C">
          <w:rPr>
            <w:i/>
            <w:iCs/>
            <w:color w:val="000000" w:themeColor="text1"/>
            <w:shd w:val="clear" w:color="auto" w:fill="FFFFFF"/>
            <w:lang w:val="en-GB"/>
            <w:rPrChange w:id="4819" w:author="Mandy Hodson" w:date="2017-03-06T12:18:00Z">
              <w:rPr>
                <w:i/>
                <w:iCs/>
                <w:color w:val="000000" w:themeColor="text1"/>
                <w:sz w:val="22"/>
                <w:szCs w:val="22"/>
                <w:shd w:val="clear" w:color="auto" w:fill="FFFFFF"/>
                <w:lang w:val="en-GB"/>
              </w:rPr>
            </w:rPrChange>
          </w:rPr>
          <w:delText>management</w:delText>
        </w:r>
      </w:del>
      <w:ins w:id="4820" w:author="Mandy Hodson" w:date="2017-03-05T10:55:00Z">
        <w:r w:rsidR="00275B1C" w:rsidRPr="002B44FC">
          <w:rPr>
            <w:i/>
            <w:iCs/>
            <w:color w:val="000000" w:themeColor="text1"/>
            <w:shd w:val="clear" w:color="auto" w:fill="FFFFFF"/>
            <w:lang w:val="en-GB"/>
            <w:rPrChange w:id="4821" w:author="Mandy Hodson" w:date="2017-03-06T12:18:00Z">
              <w:rPr>
                <w:i/>
                <w:iCs/>
                <w:color w:val="000000" w:themeColor="text1"/>
                <w:sz w:val="22"/>
                <w:szCs w:val="22"/>
                <w:shd w:val="clear" w:color="auto" w:fill="FFFFFF"/>
                <w:lang w:val="en-GB"/>
              </w:rPr>
            </w:rPrChange>
          </w:rPr>
          <w:t>Management</w:t>
        </w:r>
      </w:ins>
      <w:r w:rsidRPr="002B44FC">
        <w:rPr>
          <w:color w:val="000000" w:themeColor="text1"/>
          <w:shd w:val="clear" w:color="auto" w:fill="FFFFFF"/>
          <w:lang w:val="en-GB"/>
          <w:rPrChange w:id="4822"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823" w:author="Mandy Hodson" w:date="2017-03-06T12:18:00Z">
            <w:rPr>
              <w:rStyle w:val="apple-converted-space"/>
              <w:color w:val="000000" w:themeColor="text1"/>
              <w:sz w:val="22"/>
              <w:szCs w:val="22"/>
              <w:shd w:val="clear" w:color="auto" w:fill="FFFFFF"/>
              <w:lang w:val="en-GB"/>
            </w:rPr>
          </w:rPrChange>
        </w:rPr>
        <w:t> Vol. 14 No. 3</w:t>
      </w:r>
      <w:r w:rsidRPr="002B44FC">
        <w:rPr>
          <w:color w:val="000000" w:themeColor="text1"/>
          <w:shd w:val="clear" w:color="auto" w:fill="FFFFFF"/>
          <w:lang w:val="en-GB"/>
          <w:rPrChange w:id="4824" w:author="Mandy Hodson" w:date="2017-03-06T12:18:00Z">
            <w:rPr>
              <w:color w:val="000000" w:themeColor="text1"/>
              <w:sz w:val="22"/>
              <w:szCs w:val="22"/>
              <w:shd w:val="clear" w:color="auto" w:fill="FFFFFF"/>
              <w:lang w:val="en-GB"/>
            </w:rPr>
          </w:rPrChange>
        </w:rPr>
        <w:t>, pp. 207</w:t>
      </w:r>
      <w:ins w:id="4825" w:author="Mandy Hodson" w:date="2017-03-05T10:55:00Z">
        <w:r w:rsidR="00275B1C" w:rsidRPr="002B44FC">
          <w:rPr>
            <w:color w:val="000000" w:themeColor="text1"/>
            <w:shd w:val="clear" w:color="auto" w:fill="FFFFFF"/>
            <w:lang w:val="en-GB"/>
            <w:rPrChange w:id="4826" w:author="Mandy Hodson" w:date="2017-03-06T12:18:00Z">
              <w:rPr>
                <w:color w:val="000000" w:themeColor="text1"/>
                <w:sz w:val="22"/>
                <w:szCs w:val="22"/>
                <w:shd w:val="clear" w:color="auto" w:fill="FFFFFF"/>
                <w:lang w:val="en-GB"/>
              </w:rPr>
            </w:rPrChange>
          </w:rPr>
          <w:t>–</w:t>
        </w:r>
      </w:ins>
      <w:del w:id="4827" w:author="Mandy Hodson" w:date="2017-03-05T10:55:00Z">
        <w:r w:rsidRPr="002B44FC" w:rsidDel="00275B1C">
          <w:rPr>
            <w:color w:val="000000" w:themeColor="text1"/>
            <w:shd w:val="clear" w:color="auto" w:fill="FFFFFF"/>
            <w:lang w:val="en-GB"/>
            <w:rPrChange w:id="4828"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829" w:author="Mandy Hodson" w:date="2017-03-06T12:18:00Z">
            <w:rPr>
              <w:color w:val="000000" w:themeColor="text1"/>
              <w:sz w:val="22"/>
              <w:szCs w:val="22"/>
              <w:shd w:val="clear" w:color="auto" w:fill="FFFFFF"/>
              <w:lang w:val="en-GB"/>
            </w:rPr>
          </w:rPrChange>
        </w:rPr>
        <w:t>222.</w:t>
      </w:r>
    </w:p>
    <w:p w14:paraId="10475115" w14:textId="1D94F74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83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831" w:author="Mandy Hodson" w:date="2017-03-06T12:18:00Z">
            <w:rPr>
              <w:color w:val="000000" w:themeColor="text1"/>
              <w:sz w:val="22"/>
              <w:szCs w:val="22"/>
              <w:shd w:val="clear" w:color="auto" w:fill="FFFFFF"/>
              <w:lang w:val="en-GB"/>
            </w:rPr>
          </w:rPrChange>
        </w:rPr>
        <w:t>U.S. Department of Agriculture</w:t>
      </w:r>
      <w:del w:id="4832" w:author="Mandy Hodson" w:date="2017-03-05T10:55:00Z">
        <w:r w:rsidRPr="002B44FC" w:rsidDel="00275B1C">
          <w:rPr>
            <w:color w:val="000000" w:themeColor="text1"/>
            <w:shd w:val="clear" w:color="auto" w:fill="FFFFFF"/>
            <w:lang w:val="en-GB"/>
            <w:rPrChange w:id="4833" w:author="Mandy Hodson" w:date="2017-03-06T12:18:00Z">
              <w:rPr>
                <w:color w:val="000000" w:themeColor="text1"/>
                <w:sz w:val="22"/>
                <w:szCs w:val="22"/>
                <w:shd w:val="clear" w:color="auto" w:fill="FFFFFF"/>
                <w:lang w:val="en-GB"/>
              </w:rPr>
            </w:rPrChange>
          </w:rPr>
          <w:delText xml:space="preserve">, </w:delText>
        </w:r>
      </w:del>
      <w:ins w:id="4834" w:author="Mandy Hodson" w:date="2017-03-05T10:55:00Z">
        <w:r w:rsidR="00275B1C" w:rsidRPr="002B44FC">
          <w:rPr>
            <w:color w:val="000000" w:themeColor="text1"/>
            <w:shd w:val="clear" w:color="auto" w:fill="FFFFFF"/>
            <w:lang w:val="en-GB"/>
            <w:rPrChange w:id="4835"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836" w:author="Mandy Hodson" w:date="2017-03-06T12:18:00Z">
            <w:rPr>
              <w:color w:val="000000" w:themeColor="text1"/>
              <w:sz w:val="22"/>
              <w:szCs w:val="22"/>
              <w:shd w:val="clear" w:color="auto" w:fill="FFFFFF"/>
              <w:lang w:val="en-GB"/>
            </w:rPr>
          </w:rPrChange>
        </w:rPr>
        <w:t>(2015), “Feral swine damage management: a national approach”, available at: </w:t>
      </w:r>
      <w:r w:rsidR="001223E8" w:rsidRPr="008B054B">
        <w:rPr>
          <w:lang w:val="en-GB"/>
        </w:rPr>
        <w:fldChar w:fldCharType="begin"/>
      </w:r>
      <w:r w:rsidR="001223E8" w:rsidRPr="002B44FC">
        <w:rPr>
          <w:lang w:val="en-GB"/>
          <w:rPrChange w:id="4837" w:author="Mandy Hodson" w:date="2017-03-06T12:18:00Z">
            <w:rPr/>
          </w:rPrChange>
        </w:rPr>
        <w:instrText xml:space="preserve"> HYPERLINK "https://www.aphis.usda.gov/aphis/resources/pests-diseases/feral-swine/feral-swine-program" </w:instrText>
      </w:r>
      <w:r w:rsidR="001223E8" w:rsidRPr="002B44FC">
        <w:rPr>
          <w:lang w:val="en-GB"/>
          <w:rPrChange w:id="4838" w:author="Mandy Hodson" w:date="2017-03-06T12:18:00Z">
            <w:rPr>
              <w:color w:val="000000" w:themeColor="text1"/>
              <w:sz w:val="22"/>
              <w:szCs w:val="22"/>
              <w:shd w:val="clear" w:color="auto" w:fill="FFFFFF"/>
              <w:lang w:val="en-GB"/>
            </w:rPr>
          </w:rPrChange>
        </w:rPr>
        <w:fldChar w:fldCharType="separate"/>
      </w:r>
      <w:r w:rsidRPr="002B44FC">
        <w:rPr>
          <w:color w:val="000000" w:themeColor="text1"/>
          <w:shd w:val="clear" w:color="auto" w:fill="FFFFFF"/>
          <w:lang w:val="en-GB"/>
          <w:rPrChange w:id="4839" w:author="Mandy Hodson" w:date="2017-03-06T12:18:00Z">
            <w:rPr>
              <w:color w:val="000000" w:themeColor="text1"/>
              <w:sz w:val="22"/>
              <w:szCs w:val="22"/>
              <w:shd w:val="clear" w:color="auto" w:fill="FFFFFF"/>
              <w:lang w:val="en-GB"/>
            </w:rPr>
          </w:rPrChange>
        </w:rPr>
        <w:t>https://www.aphis.usda.gov/aphis/resources/pests-diseases/feral-swine/feral-swine-program</w:t>
      </w:r>
      <w:r w:rsidR="001223E8" w:rsidRPr="002B44FC">
        <w:rPr>
          <w:color w:val="000000" w:themeColor="text1"/>
          <w:shd w:val="clear" w:color="auto" w:fill="FFFFFF"/>
          <w:lang w:val="en-GB"/>
          <w:rPrChange w:id="4840" w:author="Mandy Hodson" w:date="2017-03-06T12:18:00Z">
            <w:rPr>
              <w:color w:val="000000" w:themeColor="text1"/>
              <w:sz w:val="22"/>
              <w:szCs w:val="22"/>
              <w:shd w:val="clear" w:color="auto" w:fill="FFFFFF"/>
              <w:lang w:val="en-GB"/>
            </w:rPr>
          </w:rPrChange>
        </w:rPr>
        <w:fldChar w:fldCharType="end"/>
      </w:r>
      <w:r w:rsidRPr="002B44FC">
        <w:rPr>
          <w:color w:val="000000" w:themeColor="text1"/>
          <w:shd w:val="clear" w:color="auto" w:fill="FFFFFF"/>
          <w:lang w:val="en-GB"/>
          <w:rPrChange w:id="4841" w:author="Mandy Hodson" w:date="2017-03-06T12:18:00Z">
            <w:rPr>
              <w:color w:val="000000" w:themeColor="text1"/>
              <w:sz w:val="22"/>
              <w:szCs w:val="22"/>
              <w:shd w:val="clear" w:color="auto" w:fill="FFFFFF"/>
              <w:lang w:val="en-GB"/>
            </w:rPr>
          </w:rPrChange>
        </w:rPr>
        <w:t>/ (accessed 12 October 2016).</w:t>
      </w:r>
    </w:p>
    <w:p w14:paraId="1AFE48E1" w14:textId="0D8635DF"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842"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843" w:author="Mandy Hodson" w:date="2017-03-06T12:18:00Z">
            <w:rPr>
              <w:color w:val="000000" w:themeColor="text1"/>
              <w:sz w:val="22"/>
              <w:szCs w:val="22"/>
              <w:shd w:val="clear" w:color="auto" w:fill="FFFFFF"/>
              <w:lang w:val="en-GB"/>
            </w:rPr>
          </w:rPrChange>
        </w:rPr>
        <w:t>United Nations Industrial Development Organization (UNIDO)</w:t>
      </w:r>
      <w:del w:id="4844" w:author="Mandy Hodson" w:date="2017-03-06T12:21:00Z">
        <w:r w:rsidRPr="002B44FC" w:rsidDel="00B943E1">
          <w:rPr>
            <w:color w:val="000000" w:themeColor="text1"/>
            <w:shd w:val="clear" w:color="auto" w:fill="FFFFFF"/>
            <w:lang w:val="en-GB"/>
            <w:rPrChange w:id="484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846" w:author="Mandy Hodson" w:date="2017-03-06T12:18:00Z">
            <w:rPr>
              <w:color w:val="000000" w:themeColor="text1"/>
              <w:sz w:val="22"/>
              <w:szCs w:val="22"/>
              <w:shd w:val="clear" w:color="auto" w:fill="FFFFFF"/>
              <w:lang w:val="en-GB"/>
            </w:rPr>
          </w:rPrChange>
        </w:rPr>
        <w:t xml:space="preserve"> </w:t>
      </w:r>
      <w:ins w:id="4847" w:author="Mandy Hodson" w:date="2017-03-06T12:21:00Z">
        <w:r w:rsidR="00B943E1">
          <w:rPr>
            <w:color w:val="000000" w:themeColor="text1"/>
            <w:shd w:val="clear" w:color="auto" w:fill="FFFFFF"/>
            <w:lang w:val="en-GB"/>
          </w:rPr>
          <w:t>(</w:t>
        </w:r>
      </w:ins>
      <w:r w:rsidRPr="002B44FC">
        <w:rPr>
          <w:color w:val="000000" w:themeColor="text1"/>
          <w:shd w:val="clear" w:color="auto" w:fill="FFFFFF"/>
          <w:lang w:val="en-GB"/>
          <w:rPrChange w:id="4848" w:author="Mandy Hodson" w:date="2017-03-06T12:18:00Z">
            <w:rPr>
              <w:color w:val="000000" w:themeColor="text1"/>
              <w:sz w:val="22"/>
              <w:szCs w:val="22"/>
              <w:shd w:val="clear" w:color="auto" w:fill="FFFFFF"/>
              <w:lang w:val="en-GB"/>
            </w:rPr>
          </w:rPrChange>
        </w:rPr>
        <w:t xml:space="preserve">Dasgupta, P., </w:t>
      </w:r>
      <w:del w:id="4849" w:author="Mandy Hodson" w:date="2017-03-05T11:06:00Z">
        <w:r w:rsidRPr="002B44FC" w:rsidDel="008D3230">
          <w:rPr>
            <w:color w:val="000000" w:themeColor="text1"/>
            <w:shd w:val="clear" w:color="auto" w:fill="FFFFFF"/>
            <w:lang w:val="en-GB"/>
            <w:rPrChange w:id="4850" w:author="Mandy Hodson" w:date="2017-03-06T12:18:00Z">
              <w:rPr>
                <w:color w:val="000000" w:themeColor="text1"/>
                <w:sz w:val="22"/>
                <w:szCs w:val="22"/>
                <w:shd w:val="clear" w:color="auto" w:fill="FFFFFF"/>
                <w:lang w:val="en-GB"/>
              </w:rPr>
            </w:rPrChange>
          </w:rPr>
          <w:delText xml:space="preserve">&amp; </w:delText>
        </w:r>
      </w:del>
      <w:r w:rsidRPr="002B44FC">
        <w:rPr>
          <w:color w:val="000000" w:themeColor="text1"/>
          <w:shd w:val="clear" w:color="auto" w:fill="FFFFFF"/>
          <w:lang w:val="en-GB"/>
          <w:rPrChange w:id="4851" w:author="Mandy Hodson" w:date="2017-03-06T12:18:00Z">
            <w:rPr>
              <w:color w:val="000000" w:themeColor="text1"/>
              <w:sz w:val="22"/>
              <w:szCs w:val="22"/>
              <w:shd w:val="clear" w:color="auto" w:fill="FFFFFF"/>
              <w:lang w:val="en-GB"/>
            </w:rPr>
          </w:rPrChange>
        </w:rPr>
        <w:t>Marglin, S.</w:t>
      </w:r>
      <w:del w:id="4852" w:author="Mandy Hodson" w:date="2017-03-05T10:56:00Z">
        <w:r w:rsidRPr="002B44FC" w:rsidDel="00275B1C">
          <w:rPr>
            <w:color w:val="000000" w:themeColor="text1"/>
            <w:shd w:val="clear" w:color="auto" w:fill="FFFFFF"/>
            <w:lang w:val="en-GB"/>
            <w:rPrChange w:id="4853"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854" w:author="Mandy Hodson" w:date="2017-03-06T12:18:00Z">
            <w:rPr>
              <w:color w:val="000000" w:themeColor="text1"/>
              <w:sz w:val="22"/>
              <w:szCs w:val="22"/>
              <w:shd w:val="clear" w:color="auto" w:fill="FFFFFF"/>
              <w:lang w:val="en-GB"/>
            </w:rPr>
          </w:rPrChange>
        </w:rPr>
        <w:t>A. and Sen, A.</w:t>
      </w:r>
      <w:ins w:id="4855" w:author="Mandy Hodson" w:date="2017-03-06T12:21:00Z">
        <w:r w:rsidR="00B943E1">
          <w:rPr>
            <w:color w:val="000000" w:themeColor="text1"/>
            <w:shd w:val="clear" w:color="auto" w:fill="FFFFFF"/>
            <w:lang w:val="en-GB"/>
          </w:rPr>
          <w:t>)</w:t>
        </w:r>
      </w:ins>
      <w:r w:rsidRPr="002B44FC">
        <w:rPr>
          <w:color w:val="000000" w:themeColor="text1"/>
          <w:shd w:val="clear" w:color="auto" w:fill="FFFFFF"/>
          <w:lang w:val="en-GB"/>
          <w:rPrChange w:id="4856" w:author="Mandy Hodson" w:date="2017-03-06T12:18:00Z">
            <w:rPr>
              <w:color w:val="000000" w:themeColor="text1"/>
              <w:sz w:val="22"/>
              <w:szCs w:val="22"/>
              <w:shd w:val="clear" w:color="auto" w:fill="FFFFFF"/>
              <w:lang w:val="en-GB"/>
            </w:rPr>
          </w:rPrChange>
        </w:rPr>
        <w:t xml:space="preserve"> (1972), </w:t>
      </w:r>
      <w:r w:rsidRPr="002B44FC">
        <w:rPr>
          <w:i/>
          <w:color w:val="000000" w:themeColor="text1"/>
          <w:shd w:val="clear" w:color="auto" w:fill="FFFFFF"/>
          <w:lang w:val="en-GB"/>
          <w:rPrChange w:id="4857" w:author="Mandy Hodson" w:date="2017-03-06T12:18:00Z">
            <w:rPr>
              <w:i/>
              <w:color w:val="000000" w:themeColor="text1"/>
              <w:sz w:val="22"/>
              <w:szCs w:val="22"/>
              <w:shd w:val="clear" w:color="auto" w:fill="FFFFFF"/>
              <w:lang w:val="en-GB"/>
            </w:rPr>
          </w:rPrChange>
        </w:rPr>
        <w:t xml:space="preserve">Guidelines for </w:t>
      </w:r>
      <w:del w:id="4858" w:author="Mandy Hodson" w:date="2017-03-05T10:56:00Z">
        <w:r w:rsidRPr="002B44FC" w:rsidDel="00275B1C">
          <w:rPr>
            <w:i/>
            <w:color w:val="000000" w:themeColor="text1"/>
            <w:shd w:val="clear" w:color="auto" w:fill="FFFFFF"/>
            <w:lang w:val="en-GB"/>
            <w:rPrChange w:id="4859" w:author="Mandy Hodson" w:date="2017-03-06T12:18:00Z">
              <w:rPr>
                <w:i/>
                <w:color w:val="000000" w:themeColor="text1"/>
                <w:sz w:val="22"/>
                <w:szCs w:val="22"/>
                <w:shd w:val="clear" w:color="auto" w:fill="FFFFFF"/>
                <w:lang w:val="en-GB"/>
              </w:rPr>
            </w:rPrChange>
          </w:rPr>
          <w:delText xml:space="preserve">project </w:delText>
        </w:r>
      </w:del>
      <w:ins w:id="4860" w:author="Mandy Hodson" w:date="2017-03-05T10:56:00Z">
        <w:r w:rsidR="00275B1C" w:rsidRPr="002B44FC">
          <w:rPr>
            <w:i/>
            <w:color w:val="000000" w:themeColor="text1"/>
            <w:shd w:val="clear" w:color="auto" w:fill="FFFFFF"/>
            <w:lang w:val="en-GB"/>
            <w:rPrChange w:id="4861" w:author="Mandy Hodson" w:date="2017-03-06T12:18:00Z">
              <w:rPr>
                <w:i/>
                <w:color w:val="000000" w:themeColor="text1"/>
                <w:sz w:val="22"/>
                <w:szCs w:val="22"/>
                <w:shd w:val="clear" w:color="auto" w:fill="FFFFFF"/>
                <w:lang w:val="en-GB"/>
              </w:rPr>
            </w:rPrChange>
          </w:rPr>
          <w:t xml:space="preserve">Project </w:t>
        </w:r>
      </w:ins>
      <w:del w:id="4862" w:author="Mandy Hodson" w:date="2017-03-05T10:56:00Z">
        <w:r w:rsidRPr="002B44FC" w:rsidDel="00275B1C">
          <w:rPr>
            <w:i/>
            <w:color w:val="000000" w:themeColor="text1"/>
            <w:shd w:val="clear" w:color="auto" w:fill="FFFFFF"/>
            <w:lang w:val="en-GB"/>
            <w:rPrChange w:id="4863" w:author="Mandy Hodson" w:date="2017-03-06T12:18:00Z">
              <w:rPr>
                <w:i/>
                <w:color w:val="000000" w:themeColor="text1"/>
                <w:sz w:val="22"/>
                <w:szCs w:val="22"/>
                <w:shd w:val="clear" w:color="auto" w:fill="FFFFFF"/>
                <w:lang w:val="en-GB"/>
              </w:rPr>
            </w:rPrChange>
          </w:rPr>
          <w:delText>evaluation</w:delText>
        </w:r>
      </w:del>
      <w:ins w:id="4864" w:author="Mandy Hodson" w:date="2017-03-05T10:56:00Z">
        <w:r w:rsidR="00275B1C" w:rsidRPr="002B44FC">
          <w:rPr>
            <w:i/>
            <w:color w:val="000000" w:themeColor="text1"/>
            <w:shd w:val="clear" w:color="auto" w:fill="FFFFFF"/>
            <w:lang w:val="en-GB"/>
            <w:rPrChange w:id="4865" w:author="Mandy Hodson" w:date="2017-03-06T12:18:00Z">
              <w:rPr>
                <w:i/>
                <w:color w:val="000000" w:themeColor="text1"/>
                <w:sz w:val="22"/>
                <w:szCs w:val="22"/>
                <w:shd w:val="clear" w:color="auto" w:fill="FFFFFF"/>
                <w:lang w:val="en-GB"/>
              </w:rPr>
            </w:rPrChange>
          </w:rPr>
          <w:t>Evaluation</w:t>
        </w:r>
      </w:ins>
      <w:r w:rsidRPr="002B44FC">
        <w:rPr>
          <w:color w:val="000000" w:themeColor="text1"/>
          <w:shd w:val="clear" w:color="auto" w:fill="FFFFFF"/>
          <w:lang w:val="en-GB"/>
          <w:rPrChange w:id="4866" w:author="Mandy Hodson" w:date="2017-03-06T12:18:00Z">
            <w:rPr>
              <w:color w:val="000000" w:themeColor="text1"/>
              <w:sz w:val="22"/>
              <w:szCs w:val="22"/>
              <w:shd w:val="clear" w:color="auto" w:fill="FFFFFF"/>
              <w:lang w:val="en-GB"/>
            </w:rPr>
          </w:rPrChange>
        </w:rPr>
        <w:t>, United Nations, New York</w:t>
      </w:r>
      <w:ins w:id="4867" w:author="Mandy Hodson" w:date="2017-03-05T10:56:00Z">
        <w:r w:rsidR="00275B1C" w:rsidRPr="002B44FC">
          <w:rPr>
            <w:color w:val="000000" w:themeColor="text1"/>
            <w:shd w:val="clear" w:color="auto" w:fill="FFFFFF"/>
            <w:lang w:val="en-GB"/>
            <w:rPrChange w:id="4868" w:author="Mandy Hodson" w:date="2017-03-06T12:18:00Z">
              <w:rPr>
                <w:color w:val="000000" w:themeColor="text1"/>
                <w:sz w:val="22"/>
                <w:szCs w:val="22"/>
                <w:shd w:val="clear" w:color="auto" w:fill="FFFFFF"/>
                <w:lang w:val="en-GB"/>
              </w:rPr>
            </w:rPrChange>
          </w:rPr>
          <w:t>, NY</w:t>
        </w:r>
      </w:ins>
      <w:r w:rsidRPr="002B44FC">
        <w:rPr>
          <w:color w:val="000000" w:themeColor="text1"/>
          <w:shd w:val="clear" w:color="auto" w:fill="FFFFFF"/>
          <w:lang w:val="en-GB"/>
          <w:rPrChange w:id="4869" w:author="Mandy Hodson" w:date="2017-03-06T12:18:00Z">
            <w:rPr>
              <w:color w:val="000000" w:themeColor="text1"/>
              <w:sz w:val="22"/>
              <w:szCs w:val="22"/>
              <w:shd w:val="clear" w:color="auto" w:fill="FFFFFF"/>
              <w:lang w:val="en-GB"/>
            </w:rPr>
          </w:rPrChange>
        </w:rPr>
        <w:t>.</w:t>
      </w:r>
    </w:p>
    <w:p w14:paraId="283EA6B2" w14:textId="57FCA6C2"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870"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871" w:author="Mandy Hodson" w:date="2017-03-06T12:18:00Z">
            <w:rPr>
              <w:color w:val="000000" w:themeColor="text1"/>
              <w:sz w:val="22"/>
              <w:szCs w:val="22"/>
              <w:shd w:val="clear" w:color="auto" w:fill="FFFFFF"/>
              <w:lang w:val="en-GB"/>
            </w:rPr>
          </w:rPrChange>
        </w:rPr>
        <w:t>United Way of America (UWA</w:t>
      </w:r>
      <w:del w:id="4872" w:author="Mandy Hodson" w:date="2017-03-05T10:56:00Z">
        <w:r w:rsidRPr="002B44FC" w:rsidDel="00275B1C">
          <w:rPr>
            <w:color w:val="000000" w:themeColor="text1"/>
            <w:shd w:val="clear" w:color="auto" w:fill="FFFFFF"/>
            <w:lang w:val="en-GB"/>
            <w:rPrChange w:id="4873" w:author="Mandy Hodson" w:date="2017-03-06T12:18:00Z">
              <w:rPr>
                <w:color w:val="000000" w:themeColor="text1"/>
                <w:sz w:val="22"/>
                <w:szCs w:val="22"/>
                <w:shd w:val="clear" w:color="auto" w:fill="FFFFFF"/>
                <w:lang w:val="en-GB"/>
              </w:rPr>
            </w:rPrChange>
          </w:rPr>
          <w:delText xml:space="preserve">), </w:delText>
        </w:r>
      </w:del>
      <w:ins w:id="4874" w:author="Mandy Hodson" w:date="2017-03-05T10:56:00Z">
        <w:r w:rsidR="00275B1C" w:rsidRPr="002B44FC">
          <w:rPr>
            <w:color w:val="000000" w:themeColor="text1"/>
            <w:shd w:val="clear" w:color="auto" w:fill="FFFFFF"/>
            <w:lang w:val="en-GB"/>
            <w:rPrChange w:id="4875"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876" w:author="Mandy Hodson" w:date="2017-03-06T12:18:00Z">
            <w:rPr>
              <w:color w:val="000000" w:themeColor="text1"/>
              <w:sz w:val="22"/>
              <w:szCs w:val="22"/>
              <w:shd w:val="clear" w:color="auto" w:fill="FFFFFF"/>
              <w:lang w:val="en-GB"/>
            </w:rPr>
          </w:rPrChange>
        </w:rPr>
        <w:t xml:space="preserve">(1996), “Measuring </w:t>
      </w:r>
      <w:del w:id="4877" w:author="Mandy Hodson" w:date="2017-03-05T10:56:00Z">
        <w:r w:rsidRPr="002B44FC" w:rsidDel="00275B1C">
          <w:rPr>
            <w:color w:val="000000" w:themeColor="text1"/>
            <w:shd w:val="clear" w:color="auto" w:fill="FFFFFF"/>
            <w:lang w:val="en-GB"/>
            <w:rPrChange w:id="4878" w:author="Mandy Hodson" w:date="2017-03-06T12:18:00Z">
              <w:rPr>
                <w:color w:val="000000" w:themeColor="text1"/>
                <w:sz w:val="22"/>
                <w:szCs w:val="22"/>
                <w:shd w:val="clear" w:color="auto" w:fill="FFFFFF"/>
                <w:lang w:val="en-GB"/>
              </w:rPr>
            </w:rPrChange>
          </w:rPr>
          <w:delText xml:space="preserve">Program </w:delText>
        </w:r>
      </w:del>
      <w:ins w:id="4879" w:author="Mandy Hodson" w:date="2017-03-05T10:56:00Z">
        <w:r w:rsidR="00275B1C" w:rsidRPr="002B44FC">
          <w:rPr>
            <w:color w:val="000000" w:themeColor="text1"/>
            <w:shd w:val="clear" w:color="auto" w:fill="FFFFFF"/>
            <w:lang w:val="en-GB"/>
            <w:rPrChange w:id="4880" w:author="Mandy Hodson" w:date="2017-03-06T12:18:00Z">
              <w:rPr>
                <w:color w:val="000000" w:themeColor="text1"/>
                <w:sz w:val="22"/>
                <w:szCs w:val="22"/>
                <w:shd w:val="clear" w:color="auto" w:fill="FFFFFF"/>
                <w:lang w:val="en-GB"/>
              </w:rPr>
            </w:rPrChange>
          </w:rPr>
          <w:t xml:space="preserve">program </w:t>
        </w:r>
      </w:ins>
      <w:del w:id="4881" w:author="Mandy Hodson" w:date="2017-03-05T10:56:00Z">
        <w:r w:rsidRPr="002B44FC" w:rsidDel="00275B1C">
          <w:rPr>
            <w:color w:val="000000" w:themeColor="text1"/>
            <w:shd w:val="clear" w:color="auto" w:fill="FFFFFF"/>
            <w:lang w:val="en-GB"/>
            <w:rPrChange w:id="4882" w:author="Mandy Hodson" w:date="2017-03-06T12:18:00Z">
              <w:rPr>
                <w:color w:val="000000" w:themeColor="text1"/>
                <w:sz w:val="22"/>
                <w:szCs w:val="22"/>
                <w:shd w:val="clear" w:color="auto" w:fill="FFFFFF"/>
                <w:lang w:val="en-GB"/>
              </w:rPr>
            </w:rPrChange>
          </w:rPr>
          <w:delText>Outcomes</w:delText>
        </w:r>
      </w:del>
      <w:ins w:id="4883" w:author="Mandy Hodson" w:date="2017-03-05T10:56:00Z">
        <w:r w:rsidR="00275B1C" w:rsidRPr="002B44FC">
          <w:rPr>
            <w:color w:val="000000" w:themeColor="text1"/>
            <w:shd w:val="clear" w:color="auto" w:fill="FFFFFF"/>
            <w:lang w:val="en-GB"/>
            <w:rPrChange w:id="4884" w:author="Mandy Hodson" w:date="2017-03-06T12:18:00Z">
              <w:rPr>
                <w:color w:val="000000" w:themeColor="text1"/>
                <w:sz w:val="22"/>
                <w:szCs w:val="22"/>
                <w:shd w:val="clear" w:color="auto" w:fill="FFFFFF"/>
                <w:lang w:val="en-GB"/>
              </w:rPr>
            </w:rPrChange>
          </w:rPr>
          <w:t>outcomes</w:t>
        </w:r>
      </w:ins>
      <w:r w:rsidRPr="002B44FC">
        <w:rPr>
          <w:color w:val="000000" w:themeColor="text1"/>
          <w:shd w:val="clear" w:color="auto" w:fill="FFFFFF"/>
          <w:lang w:val="en-GB"/>
          <w:rPrChange w:id="4885" w:author="Mandy Hodson" w:date="2017-03-06T12:18:00Z">
            <w:rPr>
              <w:color w:val="000000" w:themeColor="text1"/>
              <w:sz w:val="22"/>
              <w:szCs w:val="22"/>
              <w:shd w:val="clear" w:color="auto" w:fill="FFFFFF"/>
              <w:lang w:val="en-GB"/>
            </w:rPr>
          </w:rPrChange>
        </w:rPr>
        <w:t xml:space="preserve">: </w:t>
      </w:r>
      <w:del w:id="4886" w:author="Mandy Hodson" w:date="2017-03-05T10:56:00Z">
        <w:r w:rsidRPr="002B44FC" w:rsidDel="00275B1C">
          <w:rPr>
            <w:color w:val="000000" w:themeColor="text1"/>
            <w:shd w:val="clear" w:color="auto" w:fill="FFFFFF"/>
            <w:lang w:val="en-GB"/>
            <w:rPrChange w:id="4887" w:author="Mandy Hodson" w:date="2017-03-06T12:18:00Z">
              <w:rPr>
                <w:color w:val="000000" w:themeColor="text1"/>
                <w:sz w:val="22"/>
                <w:szCs w:val="22"/>
                <w:shd w:val="clear" w:color="auto" w:fill="FFFFFF"/>
                <w:lang w:val="en-GB"/>
              </w:rPr>
            </w:rPrChange>
          </w:rPr>
          <w:delText xml:space="preserve">A </w:delText>
        </w:r>
      </w:del>
      <w:ins w:id="4888" w:author="Mandy Hodson" w:date="2017-03-05T10:56:00Z">
        <w:r w:rsidR="00275B1C" w:rsidRPr="002B44FC">
          <w:rPr>
            <w:color w:val="000000" w:themeColor="text1"/>
            <w:shd w:val="clear" w:color="auto" w:fill="FFFFFF"/>
            <w:lang w:val="en-GB"/>
            <w:rPrChange w:id="4889" w:author="Mandy Hodson" w:date="2017-03-06T12:18:00Z">
              <w:rPr>
                <w:color w:val="000000" w:themeColor="text1"/>
                <w:sz w:val="22"/>
                <w:szCs w:val="22"/>
                <w:shd w:val="clear" w:color="auto" w:fill="FFFFFF"/>
                <w:lang w:val="en-GB"/>
              </w:rPr>
            </w:rPrChange>
          </w:rPr>
          <w:t xml:space="preserve">a </w:t>
        </w:r>
      </w:ins>
      <w:del w:id="4890" w:author="Mandy Hodson" w:date="2017-03-05T10:56:00Z">
        <w:r w:rsidRPr="002B44FC" w:rsidDel="00275B1C">
          <w:rPr>
            <w:color w:val="000000" w:themeColor="text1"/>
            <w:shd w:val="clear" w:color="auto" w:fill="FFFFFF"/>
            <w:lang w:val="en-GB"/>
            <w:rPrChange w:id="4891" w:author="Mandy Hodson" w:date="2017-03-06T12:18:00Z">
              <w:rPr>
                <w:color w:val="000000" w:themeColor="text1"/>
                <w:sz w:val="22"/>
                <w:szCs w:val="22"/>
                <w:shd w:val="clear" w:color="auto" w:fill="FFFFFF"/>
                <w:lang w:val="en-GB"/>
              </w:rPr>
            </w:rPrChange>
          </w:rPr>
          <w:delText xml:space="preserve">Practical </w:delText>
        </w:r>
      </w:del>
      <w:ins w:id="4892" w:author="Mandy Hodson" w:date="2017-03-05T10:56:00Z">
        <w:r w:rsidR="00275B1C" w:rsidRPr="002B44FC">
          <w:rPr>
            <w:color w:val="000000" w:themeColor="text1"/>
            <w:shd w:val="clear" w:color="auto" w:fill="FFFFFF"/>
            <w:lang w:val="en-GB"/>
            <w:rPrChange w:id="4893" w:author="Mandy Hodson" w:date="2017-03-06T12:18:00Z">
              <w:rPr>
                <w:color w:val="000000" w:themeColor="text1"/>
                <w:sz w:val="22"/>
                <w:szCs w:val="22"/>
                <w:shd w:val="clear" w:color="auto" w:fill="FFFFFF"/>
                <w:lang w:val="en-GB"/>
              </w:rPr>
            </w:rPrChange>
          </w:rPr>
          <w:t xml:space="preserve">practical </w:t>
        </w:r>
      </w:ins>
      <w:del w:id="4894" w:author="Mandy Hodson" w:date="2017-03-05T10:56:00Z">
        <w:r w:rsidRPr="002B44FC" w:rsidDel="00275B1C">
          <w:rPr>
            <w:color w:val="000000" w:themeColor="text1"/>
            <w:shd w:val="clear" w:color="auto" w:fill="FFFFFF"/>
            <w:lang w:val="en-GB"/>
            <w:rPrChange w:id="4895" w:author="Mandy Hodson" w:date="2017-03-06T12:18:00Z">
              <w:rPr>
                <w:color w:val="000000" w:themeColor="text1"/>
                <w:sz w:val="22"/>
                <w:szCs w:val="22"/>
                <w:shd w:val="clear" w:color="auto" w:fill="FFFFFF"/>
                <w:lang w:val="en-GB"/>
              </w:rPr>
            </w:rPrChange>
          </w:rPr>
          <w:delText>Approach</w:delText>
        </w:r>
      </w:del>
      <w:ins w:id="4896" w:author="Mandy Hodson" w:date="2017-03-05T10:56:00Z">
        <w:r w:rsidR="00275B1C" w:rsidRPr="002B44FC">
          <w:rPr>
            <w:color w:val="000000" w:themeColor="text1"/>
            <w:shd w:val="clear" w:color="auto" w:fill="FFFFFF"/>
            <w:lang w:val="en-GB"/>
            <w:rPrChange w:id="4897" w:author="Mandy Hodson" w:date="2017-03-06T12:18:00Z">
              <w:rPr>
                <w:color w:val="000000" w:themeColor="text1"/>
                <w:sz w:val="22"/>
                <w:szCs w:val="22"/>
                <w:shd w:val="clear" w:color="auto" w:fill="FFFFFF"/>
                <w:lang w:val="en-GB"/>
              </w:rPr>
            </w:rPrChange>
          </w:rPr>
          <w:t>approach</w:t>
        </w:r>
      </w:ins>
      <w:r w:rsidRPr="002B44FC">
        <w:rPr>
          <w:color w:val="000000" w:themeColor="text1"/>
          <w:shd w:val="clear" w:color="auto" w:fill="FFFFFF"/>
          <w:lang w:val="en-GB"/>
          <w:rPrChange w:id="4898" w:author="Mandy Hodson" w:date="2017-03-06T12:18:00Z">
            <w:rPr>
              <w:color w:val="000000" w:themeColor="text1"/>
              <w:sz w:val="22"/>
              <w:szCs w:val="22"/>
              <w:shd w:val="clear" w:color="auto" w:fill="FFFFFF"/>
              <w:lang w:val="en-GB"/>
            </w:rPr>
          </w:rPrChange>
        </w:rPr>
        <w:t xml:space="preserve">”, available at: </w:t>
      </w:r>
      <w:r w:rsidR="00CD358D" w:rsidRPr="002B44FC">
        <w:rPr>
          <w:color w:val="000000" w:themeColor="text1"/>
          <w:shd w:val="clear" w:color="auto" w:fill="FFFFFF"/>
          <w:lang w:val="en-GB"/>
          <w:rPrChange w:id="4899" w:author="Mandy Hodson" w:date="2017-03-06T12:18:00Z">
            <w:rPr>
              <w:color w:val="000000" w:themeColor="text1"/>
              <w:sz w:val="22"/>
              <w:szCs w:val="22"/>
              <w:shd w:val="clear" w:color="auto" w:fill="FFFFFF"/>
              <w:lang w:val="en-GB"/>
            </w:rPr>
          </w:rPrChange>
        </w:rPr>
        <w:t xml:space="preserve">http://digitalcommons.unomaha.edu/slceeval/47/ </w:t>
      </w:r>
      <w:r w:rsidRPr="002B44FC">
        <w:rPr>
          <w:color w:val="000000" w:themeColor="text1"/>
          <w:shd w:val="clear" w:color="auto" w:fill="FFFFFF"/>
          <w:lang w:val="en-GB"/>
          <w:rPrChange w:id="4900" w:author="Mandy Hodson" w:date="2017-03-06T12:18:00Z">
            <w:rPr>
              <w:color w:val="000000" w:themeColor="text1"/>
              <w:sz w:val="22"/>
              <w:szCs w:val="22"/>
              <w:shd w:val="clear" w:color="auto" w:fill="FFFFFF"/>
              <w:lang w:val="en-GB"/>
            </w:rPr>
          </w:rPrChange>
        </w:rPr>
        <w:t>(accessed 12 October 2016).</w:t>
      </w:r>
    </w:p>
    <w:p w14:paraId="068DD508" w14:textId="7777777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901"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902" w:author="Mandy Hodson" w:date="2017-03-06T12:18:00Z">
            <w:rPr>
              <w:color w:val="000000" w:themeColor="text1"/>
              <w:sz w:val="22"/>
              <w:szCs w:val="22"/>
              <w:shd w:val="clear" w:color="auto" w:fill="FFFFFF"/>
              <w:lang w:val="en-GB"/>
            </w:rPr>
          </w:rPrChange>
        </w:rPr>
        <w:t>USAID. (1979</w:t>
      </w:r>
      <w:del w:id="4903" w:author="Mandy Hodson" w:date="2017-03-05T11:05:00Z">
        <w:r w:rsidRPr="002B44FC" w:rsidDel="008D3230">
          <w:rPr>
            <w:color w:val="000000" w:themeColor="text1"/>
            <w:shd w:val="clear" w:color="auto" w:fill="FFFFFF"/>
            <w:lang w:val="en-GB"/>
            <w:rPrChange w:id="490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05" w:author="Mandy Hodson" w:date="2017-03-06T12:18:00Z">
            <w:rPr>
              <w:color w:val="000000" w:themeColor="text1"/>
              <w:sz w:val="22"/>
              <w:szCs w:val="22"/>
              <w:shd w:val="clear" w:color="auto" w:fill="FFFFFF"/>
              <w:lang w:val="en-GB"/>
            </w:rPr>
          </w:rPrChange>
        </w:rPr>
        <w:t xml:space="preserve">), </w:t>
      </w:r>
      <w:r w:rsidRPr="002B44FC">
        <w:rPr>
          <w:i/>
          <w:color w:val="000000" w:themeColor="text1"/>
          <w:shd w:val="clear" w:color="auto" w:fill="FFFFFF"/>
          <w:lang w:val="en-GB"/>
          <w:rPrChange w:id="4906" w:author="Mandy Hodson" w:date="2017-03-06T12:18:00Z">
            <w:rPr>
              <w:i/>
              <w:color w:val="000000" w:themeColor="text1"/>
              <w:sz w:val="22"/>
              <w:szCs w:val="22"/>
              <w:shd w:val="clear" w:color="auto" w:fill="FFFFFF"/>
              <w:lang w:val="en-GB"/>
            </w:rPr>
          </w:rPrChange>
        </w:rPr>
        <w:t>Practical Concepts Incorporated, The Logical Framework, A Manager’s Guide to a Scientific Approach to Design and Evaluation</w:t>
      </w:r>
      <w:r w:rsidRPr="002B44FC">
        <w:rPr>
          <w:color w:val="000000" w:themeColor="text1"/>
          <w:shd w:val="clear" w:color="auto" w:fill="FFFFFF"/>
          <w:lang w:val="en-GB"/>
          <w:rPrChange w:id="4907" w:author="Mandy Hodson" w:date="2017-03-06T12:18:00Z">
            <w:rPr>
              <w:color w:val="000000" w:themeColor="text1"/>
              <w:sz w:val="22"/>
              <w:szCs w:val="22"/>
              <w:shd w:val="clear" w:color="auto" w:fill="FFFFFF"/>
              <w:lang w:val="en-GB"/>
            </w:rPr>
          </w:rPrChange>
        </w:rPr>
        <w:t xml:space="preserve">, Practical Concepts Incorporated, Washington DC. </w:t>
      </w:r>
    </w:p>
    <w:p w14:paraId="0A3249A2" w14:textId="138016A6"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908" w:author="Mandy Hodson" w:date="2017-03-06T12:18:00Z">
            <w:rPr>
              <w:color w:val="000000" w:themeColor="text1"/>
              <w:sz w:val="22"/>
              <w:szCs w:val="22"/>
              <w:lang w:val="en-GB"/>
            </w:rPr>
          </w:rPrChange>
        </w:rPr>
      </w:pPr>
      <w:r w:rsidRPr="002B44FC">
        <w:rPr>
          <w:color w:val="000000" w:themeColor="text1"/>
          <w:shd w:val="clear" w:color="auto" w:fill="FFFFFF"/>
          <w:lang w:val="en-GB"/>
          <w:rPrChange w:id="4909" w:author="Mandy Hodson" w:date="2017-03-06T12:18:00Z">
            <w:rPr>
              <w:color w:val="000000" w:themeColor="text1"/>
              <w:sz w:val="22"/>
              <w:szCs w:val="22"/>
              <w:shd w:val="clear" w:color="auto" w:fill="FFFFFF"/>
              <w:lang w:val="en-GB"/>
            </w:rPr>
          </w:rPrChange>
        </w:rPr>
        <w:t>Verworn, B. (2009), “A structural equation model of the impact of the “fuzzy front end” on the success of new product development”,</w:t>
      </w:r>
      <w:r w:rsidRPr="002B44FC">
        <w:rPr>
          <w:rStyle w:val="apple-converted-space"/>
          <w:color w:val="000000" w:themeColor="text1"/>
          <w:shd w:val="clear" w:color="auto" w:fill="FFFFFF"/>
          <w:lang w:val="en-GB"/>
          <w:rPrChange w:id="4910"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911" w:author="Mandy Hodson" w:date="2017-03-06T12:18:00Z">
            <w:rPr>
              <w:i/>
              <w:iCs/>
              <w:color w:val="000000" w:themeColor="text1"/>
              <w:sz w:val="22"/>
              <w:szCs w:val="22"/>
              <w:shd w:val="clear" w:color="auto" w:fill="FFFFFF"/>
              <w:lang w:val="en-GB"/>
            </w:rPr>
          </w:rPrChange>
        </w:rPr>
        <w:t>Research Policy</w:t>
      </w:r>
      <w:r w:rsidRPr="002B44FC">
        <w:rPr>
          <w:color w:val="000000" w:themeColor="text1"/>
          <w:shd w:val="clear" w:color="auto" w:fill="FFFFFF"/>
          <w:lang w:val="en-GB"/>
          <w:rPrChange w:id="4912" w:author="Mandy Hodson" w:date="2017-03-06T12:18:00Z">
            <w:rPr>
              <w:color w:val="000000" w:themeColor="text1"/>
              <w:sz w:val="22"/>
              <w:szCs w:val="22"/>
              <w:shd w:val="clear" w:color="auto" w:fill="FFFFFF"/>
              <w:lang w:val="en-GB"/>
            </w:rPr>
          </w:rPrChange>
        </w:rPr>
        <w:t>, Vol. 38 No. 10, pp.</w:t>
      </w:r>
      <w:ins w:id="4913" w:author="Mandy Hodson" w:date="2017-03-05T10:56:00Z">
        <w:r w:rsidR="00275B1C" w:rsidRPr="002B44FC">
          <w:rPr>
            <w:color w:val="000000" w:themeColor="text1"/>
            <w:shd w:val="clear" w:color="auto" w:fill="FFFFFF"/>
            <w:lang w:val="en-GB"/>
            <w:rPrChange w:id="4914"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4915" w:author="Mandy Hodson" w:date="2017-03-06T12:18:00Z">
            <w:rPr>
              <w:color w:val="000000" w:themeColor="text1"/>
              <w:sz w:val="22"/>
              <w:szCs w:val="22"/>
              <w:shd w:val="clear" w:color="auto" w:fill="FFFFFF"/>
              <w:lang w:val="en-GB"/>
            </w:rPr>
          </w:rPrChange>
        </w:rPr>
        <w:t>1571</w:t>
      </w:r>
      <w:ins w:id="4916" w:author="Mandy Hodson" w:date="2017-03-05T10:56:00Z">
        <w:r w:rsidR="00275B1C" w:rsidRPr="002B44FC">
          <w:rPr>
            <w:color w:val="000000" w:themeColor="text1"/>
            <w:shd w:val="clear" w:color="auto" w:fill="FFFFFF"/>
            <w:lang w:val="en-GB"/>
            <w:rPrChange w:id="4917" w:author="Mandy Hodson" w:date="2017-03-06T12:18:00Z">
              <w:rPr>
                <w:color w:val="000000" w:themeColor="text1"/>
                <w:sz w:val="22"/>
                <w:szCs w:val="22"/>
                <w:shd w:val="clear" w:color="auto" w:fill="FFFFFF"/>
                <w:lang w:val="en-GB"/>
              </w:rPr>
            </w:rPrChange>
          </w:rPr>
          <w:t>–</w:t>
        </w:r>
      </w:ins>
      <w:del w:id="4918" w:author="Mandy Hodson" w:date="2017-03-05T10:56:00Z">
        <w:r w:rsidRPr="002B44FC" w:rsidDel="00275B1C">
          <w:rPr>
            <w:color w:val="000000" w:themeColor="text1"/>
            <w:shd w:val="clear" w:color="auto" w:fill="FFFFFF"/>
            <w:lang w:val="en-GB"/>
            <w:rPrChange w:id="4919"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920" w:author="Mandy Hodson" w:date="2017-03-06T12:18:00Z">
            <w:rPr>
              <w:color w:val="000000" w:themeColor="text1"/>
              <w:sz w:val="22"/>
              <w:szCs w:val="22"/>
              <w:shd w:val="clear" w:color="auto" w:fill="FFFFFF"/>
              <w:lang w:val="en-GB"/>
            </w:rPr>
          </w:rPrChange>
        </w:rPr>
        <w:t>1581.</w:t>
      </w:r>
    </w:p>
    <w:p w14:paraId="463F8865" w14:textId="5943CB5B"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921" w:author="Mandy Hodson" w:date="2017-03-06T12:18:00Z">
            <w:rPr>
              <w:color w:val="000000" w:themeColor="text1"/>
              <w:sz w:val="22"/>
              <w:szCs w:val="22"/>
              <w:lang w:val="en-GB"/>
            </w:rPr>
          </w:rPrChange>
        </w:rPr>
      </w:pPr>
      <w:r w:rsidRPr="002B44FC">
        <w:rPr>
          <w:color w:val="000000" w:themeColor="text1"/>
          <w:shd w:val="clear" w:color="auto" w:fill="FFFFFF"/>
          <w:lang w:val="en-GB"/>
          <w:rPrChange w:id="4922" w:author="Mandy Hodson" w:date="2017-03-06T12:18:00Z">
            <w:rPr>
              <w:color w:val="000000" w:themeColor="text1"/>
              <w:sz w:val="22"/>
              <w:szCs w:val="22"/>
              <w:shd w:val="clear" w:color="auto" w:fill="FFFFFF"/>
              <w:lang w:val="en-GB"/>
            </w:rPr>
          </w:rPrChange>
        </w:rPr>
        <w:lastRenderedPageBreak/>
        <w:t>Wang, E.</w:t>
      </w:r>
      <w:del w:id="4923" w:author="Mandy Hodson" w:date="2017-03-05T10:56:00Z">
        <w:r w:rsidRPr="002B44FC" w:rsidDel="00275B1C">
          <w:rPr>
            <w:color w:val="000000" w:themeColor="text1"/>
            <w:shd w:val="clear" w:color="auto" w:fill="FFFFFF"/>
            <w:lang w:val="en-GB"/>
            <w:rPrChange w:id="4924"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25" w:author="Mandy Hodson" w:date="2017-03-06T12:18:00Z">
            <w:rPr>
              <w:color w:val="000000" w:themeColor="text1"/>
              <w:sz w:val="22"/>
              <w:szCs w:val="22"/>
              <w:shd w:val="clear" w:color="auto" w:fill="FFFFFF"/>
              <w:lang w:val="en-GB"/>
            </w:rPr>
          </w:rPrChange>
        </w:rPr>
        <w:t>T., Ju, P.</w:t>
      </w:r>
      <w:del w:id="4926" w:author="Mandy Hodson" w:date="2017-03-05T10:56:00Z">
        <w:r w:rsidRPr="002B44FC" w:rsidDel="00275B1C">
          <w:rPr>
            <w:color w:val="000000" w:themeColor="text1"/>
            <w:shd w:val="clear" w:color="auto" w:fill="FFFFFF"/>
            <w:lang w:val="en-GB"/>
            <w:rPrChange w:id="4927"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28" w:author="Mandy Hodson" w:date="2017-03-06T12:18:00Z">
            <w:rPr>
              <w:color w:val="000000" w:themeColor="text1"/>
              <w:sz w:val="22"/>
              <w:szCs w:val="22"/>
              <w:shd w:val="clear" w:color="auto" w:fill="FFFFFF"/>
              <w:lang w:val="en-GB"/>
            </w:rPr>
          </w:rPrChange>
        </w:rPr>
        <w:t>H., Jiang, J.</w:t>
      </w:r>
      <w:del w:id="4929" w:author="Mandy Hodson" w:date="2017-03-05T10:56:00Z">
        <w:r w:rsidRPr="002B44FC" w:rsidDel="00275B1C">
          <w:rPr>
            <w:color w:val="000000" w:themeColor="text1"/>
            <w:shd w:val="clear" w:color="auto" w:fill="FFFFFF"/>
            <w:lang w:val="en-GB"/>
            <w:rPrChange w:id="493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31" w:author="Mandy Hodson" w:date="2017-03-06T12:18:00Z">
            <w:rPr>
              <w:color w:val="000000" w:themeColor="text1"/>
              <w:sz w:val="22"/>
              <w:szCs w:val="22"/>
              <w:shd w:val="clear" w:color="auto" w:fill="FFFFFF"/>
              <w:lang w:val="en-GB"/>
            </w:rPr>
          </w:rPrChange>
        </w:rPr>
        <w:t>J. and Klein, G. (2008), “The effects of change control and management review on software flexibility and project performance”,</w:t>
      </w:r>
      <w:r w:rsidRPr="002B44FC">
        <w:rPr>
          <w:rStyle w:val="apple-converted-space"/>
          <w:color w:val="000000" w:themeColor="text1"/>
          <w:shd w:val="clear" w:color="auto" w:fill="FFFFFF"/>
          <w:lang w:val="en-GB"/>
          <w:rPrChange w:id="4932"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933" w:author="Mandy Hodson" w:date="2017-03-06T12:18:00Z">
            <w:rPr>
              <w:i/>
              <w:iCs/>
              <w:color w:val="000000" w:themeColor="text1"/>
              <w:sz w:val="22"/>
              <w:szCs w:val="22"/>
              <w:shd w:val="clear" w:color="auto" w:fill="FFFFFF"/>
              <w:lang w:val="en-GB"/>
            </w:rPr>
          </w:rPrChange>
        </w:rPr>
        <w:t>Information &amp; Management</w:t>
      </w:r>
      <w:r w:rsidRPr="002B44FC">
        <w:rPr>
          <w:color w:val="000000" w:themeColor="text1"/>
          <w:shd w:val="clear" w:color="auto" w:fill="FFFFFF"/>
          <w:lang w:val="en-GB"/>
          <w:rPrChange w:id="4934"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935" w:author="Mandy Hodson" w:date="2017-03-06T12:18:00Z">
            <w:rPr>
              <w:rStyle w:val="apple-converted-space"/>
              <w:color w:val="000000" w:themeColor="text1"/>
              <w:sz w:val="22"/>
              <w:szCs w:val="22"/>
              <w:shd w:val="clear" w:color="auto" w:fill="FFFFFF"/>
              <w:lang w:val="en-GB"/>
            </w:rPr>
          </w:rPrChange>
        </w:rPr>
        <w:t> Vol. 45 No. 7</w:t>
      </w:r>
      <w:r w:rsidRPr="002B44FC">
        <w:rPr>
          <w:color w:val="000000" w:themeColor="text1"/>
          <w:shd w:val="clear" w:color="auto" w:fill="FFFFFF"/>
          <w:lang w:val="en-GB"/>
          <w:rPrChange w:id="4936" w:author="Mandy Hodson" w:date="2017-03-06T12:18:00Z">
            <w:rPr>
              <w:color w:val="000000" w:themeColor="text1"/>
              <w:sz w:val="22"/>
              <w:szCs w:val="22"/>
              <w:shd w:val="clear" w:color="auto" w:fill="FFFFFF"/>
              <w:lang w:val="en-GB"/>
            </w:rPr>
          </w:rPrChange>
        </w:rPr>
        <w:t>, pp. 438</w:t>
      </w:r>
      <w:ins w:id="4937" w:author="Mandy Hodson" w:date="2017-03-05T10:57:00Z">
        <w:r w:rsidR="00275B1C" w:rsidRPr="002B44FC">
          <w:rPr>
            <w:color w:val="000000" w:themeColor="text1"/>
            <w:shd w:val="clear" w:color="auto" w:fill="FFFFFF"/>
            <w:lang w:val="en-GB"/>
            <w:rPrChange w:id="4938" w:author="Mandy Hodson" w:date="2017-03-06T12:18:00Z">
              <w:rPr>
                <w:color w:val="000000" w:themeColor="text1"/>
                <w:sz w:val="22"/>
                <w:szCs w:val="22"/>
                <w:shd w:val="clear" w:color="auto" w:fill="FFFFFF"/>
                <w:lang w:val="en-GB"/>
              </w:rPr>
            </w:rPrChange>
          </w:rPr>
          <w:t>–</w:t>
        </w:r>
      </w:ins>
      <w:del w:id="4939" w:author="Mandy Hodson" w:date="2017-03-05T10:57:00Z">
        <w:r w:rsidRPr="002B44FC" w:rsidDel="00275B1C">
          <w:rPr>
            <w:color w:val="000000" w:themeColor="text1"/>
            <w:shd w:val="clear" w:color="auto" w:fill="FFFFFF"/>
            <w:lang w:val="en-GB"/>
            <w:rPrChange w:id="494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941" w:author="Mandy Hodson" w:date="2017-03-06T12:18:00Z">
            <w:rPr>
              <w:color w:val="000000" w:themeColor="text1"/>
              <w:sz w:val="22"/>
              <w:szCs w:val="22"/>
              <w:shd w:val="clear" w:color="auto" w:fill="FFFFFF"/>
              <w:lang w:val="en-GB"/>
            </w:rPr>
          </w:rPrChange>
        </w:rPr>
        <w:t>443.</w:t>
      </w:r>
    </w:p>
    <w:p w14:paraId="0E605B8B" w14:textId="7CFBD972"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942" w:author="Mandy Hodson" w:date="2017-03-06T12:18:00Z">
            <w:rPr>
              <w:color w:val="000000" w:themeColor="text1"/>
              <w:sz w:val="22"/>
              <w:szCs w:val="22"/>
              <w:lang w:val="en-GB"/>
            </w:rPr>
          </w:rPrChange>
        </w:rPr>
      </w:pPr>
      <w:r w:rsidRPr="002B44FC">
        <w:rPr>
          <w:color w:val="000000" w:themeColor="text1"/>
          <w:shd w:val="clear" w:color="auto" w:fill="FFFFFF"/>
          <w:lang w:val="en-GB"/>
          <w:rPrChange w:id="4943" w:author="Mandy Hodson" w:date="2017-03-06T12:18:00Z">
            <w:rPr>
              <w:color w:val="000000" w:themeColor="text1"/>
              <w:sz w:val="22"/>
              <w:szCs w:val="22"/>
              <w:shd w:val="clear" w:color="auto" w:fill="FFFFFF"/>
              <w:lang w:val="en-GB"/>
            </w:rPr>
          </w:rPrChange>
        </w:rPr>
        <w:t>Ward, S.</w:t>
      </w:r>
      <w:del w:id="4944" w:author="Mandy Hodson" w:date="2017-03-05T10:57:00Z">
        <w:r w:rsidRPr="002B44FC" w:rsidDel="00275B1C">
          <w:rPr>
            <w:color w:val="000000" w:themeColor="text1"/>
            <w:shd w:val="clear" w:color="auto" w:fill="FFFFFF"/>
            <w:lang w:val="en-GB"/>
            <w:rPrChange w:id="494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46" w:author="Mandy Hodson" w:date="2017-03-06T12:18:00Z">
            <w:rPr>
              <w:color w:val="000000" w:themeColor="text1"/>
              <w:sz w:val="22"/>
              <w:szCs w:val="22"/>
              <w:shd w:val="clear" w:color="auto" w:fill="FFFFFF"/>
              <w:lang w:val="en-GB"/>
            </w:rPr>
          </w:rPrChange>
        </w:rPr>
        <w:t>C. (1999), “Requirements for an effective project risk management process”,</w:t>
      </w:r>
      <w:r w:rsidRPr="002B44FC">
        <w:rPr>
          <w:rStyle w:val="apple-converted-space"/>
          <w:color w:val="000000" w:themeColor="text1"/>
          <w:shd w:val="clear" w:color="auto" w:fill="FFFFFF"/>
          <w:lang w:val="en-GB"/>
          <w:rPrChange w:id="4947"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948" w:author="Mandy Hodson" w:date="2017-03-06T12:18:00Z">
            <w:rPr>
              <w:i/>
              <w:iCs/>
              <w:color w:val="000000" w:themeColor="text1"/>
              <w:sz w:val="22"/>
              <w:szCs w:val="22"/>
              <w:shd w:val="clear" w:color="auto" w:fill="FFFFFF"/>
              <w:lang w:val="en-GB"/>
            </w:rPr>
          </w:rPrChange>
        </w:rPr>
        <w:t>Project Management Journal</w:t>
      </w:r>
      <w:r w:rsidRPr="002B44FC">
        <w:rPr>
          <w:color w:val="000000" w:themeColor="text1"/>
          <w:shd w:val="clear" w:color="auto" w:fill="FFFFFF"/>
          <w:lang w:val="en-GB"/>
          <w:rPrChange w:id="4949"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950" w:author="Mandy Hodson" w:date="2017-03-06T12:18:00Z">
            <w:rPr>
              <w:rStyle w:val="apple-converted-space"/>
              <w:color w:val="000000" w:themeColor="text1"/>
              <w:sz w:val="22"/>
              <w:szCs w:val="22"/>
              <w:shd w:val="clear" w:color="auto" w:fill="FFFFFF"/>
              <w:lang w:val="en-GB"/>
            </w:rPr>
          </w:rPrChange>
        </w:rPr>
        <w:t> Vol. 30 No. 3</w:t>
      </w:r>
      <w:r w:rsidRPr="002B44FC">
        <w:rPr>
          <w:color w:val="000000" w:themeColor="text1"/>
          <w:shd w:val="clear" w:color="auto" w:fill="FFFFFF"/>
          <w:lang w:val="en-GB"/>
          <w:rPrChange w:id="4951" w:author="Mandy Hodson" w:date="2017-03-06T12:18:00Z">
            <w:rPr>
              <w:color w:val="000000" w:themeColor="text1"/>
              <w:sz w:val="22"/>
              <w:szCs w:val="22"/>
              <w:shd w:val="clear" w:color="auto" w:fill="FFFFFF"/>
              <w:lang w:val="en-GB"/>
            </w:rPr>
          </w:rPrChange>
        </w:rPr>
        <w:t>, pp. 37</w:t>
      </w:r>
      <w:ins w:id="4952" w:author="Mandy Hodson" w:date="2017-03-05T10:57:00Z">
        <w:r w:rsidR="00275B1C" w:rsidRPr="002B44FC">
          <w:rPr>
            <w:color w:val="000000" w:themeColor="text1"/>
            <w:shd w:val="clear" w:color="auto" w:fill="FFFFFF"/>
            <w:lang w:val="en-GB"/>
            <w:rPrChange w:id="4953" w:author="Mandy Hodson" w:date="2017-03-06T12:18:00Z">
              <w:rPr>
                <w:color w:val="000000" w:themeColor="text1"/>
                <w:sz w:val="22"/>
                <w:szCs w:val="22"/>
                <w:shd w:val="clear" w:color="auto" w:fill="FFFFFF"/>
                <w:lang w:val="en-GB"/>
              </w:rPr>
            </w:rPrChange>
          </w:rPr>
          <w:t>–</w:t>
        </w:r>
      </w:ins>
      <w:del w:id="4954" w:author="Mandy Hodson" w:date="2017-03-05T10:57:00Z">
        <w:r w:rsidRPr="002B44FC" w:rsidDel="00275B1C">
          <w:rPr>
            <w:color w:val="000000" w:themeColor="text1"/>
            <w:shd w:val="clear" w:color="auto" w:fill="FFFFFF"/>
            <w:lang w:val="en-GB"/>
            <w:rPrChange w:id="4955"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956" w:author="Mandy Hodson" w:date="2017-03-06T12:18:00Z">
            <w:rPr>
              <w:color w:val="000000" w:themeColor="text1"/>
              <w:sz w:val="22"/>
              <w:szCs w:val="22"/>
              <w:shd w:val="clear" w:color="auto" w:fill="FFFFFF"/>
              <w:lang w:val="en-GB"/>
            </w:rPr>
          </w:rPrChange>
        </w:rPr>
        <w:t>43.</w:t>
      </w:r>
    </w:p>
    <w:p w14:paraId="21A49699" w14:textId="06D8D460"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4957" w:author="Mandy Hodson" w:date="2017-03-06T12:18:00Z">
            <w:rPr>
              <w:color w:val="000000" w:themeColor="text1"/>
              <w:sz w:val="22"/>
              <w:szCs w:val="22"/>
              <w:lang w:val="en-GB"/>
            </w:rPr>
          </w:rPrChange>
        </w:rPr>
      </w:pPr>
      <w:r w:rsidRPr="002B44FC">
        <w:rPr>
          <w:color w:val="000000" w:themeColor="text1"/>
          <w:shd w:val="clear" w:color="auto" w:fill="FFFFFF"/>
          <w:lang w:val="en-GB"/>
          <w:rPrChange w:id="4958" w:author="Mandy Hodson" w:date="2017-03-06T12:18:00Z">
            <w:rPr>
              <w:color w:val="000000" w:themeColor="text1"/>
              <w:sz w:val="22"/>
              <w:szCs w:val="22"/>
              <w:shd w:val="clear" w:color="auto" w:fill="FFFFFF"/>
              <w:lang w:val="en-GB"/>
            </w:rPr>
          </w:rPrChange>
        </w:rPr>
        <w:t>Williams, T.</w:t>
      </w:r>
      <w:del w:id="4959" w:author="Mandy Hodson" w:date="2017-03-05T10:57:00Z">
        <w:r w:rsidRPr="002B44FC" w:rsidDel="00275B1C">
          <w:rPr>
            <w:color w:val="000000" w:themeColor="text1"/>
            <w:shd w:val="clear" w:color="auto" w:fill="FFFFFF"/>
            <w:lang w:val="en-GB"/>
            <w:rPrChange w:id="4960"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961" w:author="Mandy Hodson" w:date="2017-03-06T12:18:00Z">
            <w:rPr>
              <w:color w:val="000000" w:themeColor="text1"/>
              <w:sz w:val="22"/>
              <w:szCs w:val="22"/>
              <w:shd w:val="clear" w:color="auto" w:fill="FFFFFF"/>
              <w:lang w:val="en-GB"/>
            </w:rPr>
          </w:rPrChange>
        </w:rPr>
        <w:t xml:space="preserve"> </w:t>
      </w:r>
      <w:del w:id="4962" w:author="Mandy Hodson" w:date="2017-03-05T10:57:00Z">
        <w:r w:rsidRPr="002B44FC" w:rsidDel="00275B1C">
          <w:rPr>
            <w:color w:val="000000" w:themeColor="text1"/>
            <w:shd w:val="clear" w:color="auto" w:fill="FFFFFF"/>
            <w:lang w:val="en-GB"/>
            <w:rPrChange w:id="4963" w:author="Mandy Hodson" w:date="2017-03-06T12:18:00Z">
              <w:rPr>
                <w:color w:val="000000" w:themeColor="text1"/>
                <w:sz w:val="22"/>
                <w:szCs w:val="22"/>
                <w:shd w:val="clear" w:color="auto" w:fill="FFFFFF"/>
                <w:lang w:val="en-GB"/>
              </w:rPr>
            </w:rPrChange>
          </w:rPr>
          <w:delText xml:space="preserve">&amp; </w:delText>
        </w:r>
      </w:del>
      <w:ins w:id="4964" w:author="Mandy Hodson" w:date="2017-03-05T10:57:00Z">
        <w:r w:rsidR="00275B1C" w:rsidRPr="002B44FC">
          <w:rPr>
            <w:color w:val="000000" w:themeColor="text1"/>
            <w:shd w:val="clear" w:color="auto" w:fill="FFFFFF"/>
            <w:lang w:val="en-GB"/>
            <w:rPrChange w:id="4965" w:author="Mandy Hodson" w:date="2017-03-06T12:18:00Z">
              <w:rPr>
                <w:color w:val="000000" w:themeColor="text1"/>
                <w:sz w:val="22"/>
                <w:szCs w:val="22"/>
                <w:shd w:val="clear" w:color="auto" w:fill="FFFFFF"/>
                <w:lang w:val="en-GB"/>
              </w:rPr>
            </w:rPrChange>
          </w:rPr>
          <w:t xml:space="preserve">and </w:t>
        </w:r>
      </w:ins>
      <w:r w:rsidRPr="002B44FC">
        <w:rPr>
          <w:color w:val="000000" w:themeColor="text1"/>
          <w:shd w:val="clear" w:color="auto" w:fill="FFFFFF"/>
          <w:lang w:val="en-GB"/>
          <w:rPrChange w:id="4966" w:author="Mandy Hodson" w:date="2017-03-06T12:18:00Z">
            <w:rPr>
              <w:color w:val="000000" w:themeColor="text1"/>
              <w:sz w:val="22"/>
              <w:szCs w:val="22"/>
              <w:shd w:val="clear" w:color="auto" w:fill="FFFFFF"/>
              <w:lang w:val="en-GB"/>
            </w:rPr>
          </w:rPrChange>
        </w:rPr>
        <w:t>Samset, K. (2010) “Issues in front</w:t>
      </w:r>
      <w:r w:rsidRPr="002B44FC">
        <w:rPr>
          <w:rFonts w:ascii="Cambria Math" w:hAnsi="Cambria Math" w:cs="Cambria Math"/>
          <w:color w:val="000000" w:themeColor="text1"/>
          <w:shd w:val="clear" w:color="auto" w:fill="FFFFFF"/>
          <w:lang w:val="en-GB"/>
          <w:rPrChange w:id="4967" w:author="Mandy Hodson" w:date="2017-03-06T12:18:00Z">
            <w:rPr>
              <w:rFonts w:ascii="Cambria Math" w:hAnsi="Cambria Math" w:cs="Cambria Math"/>
              <w:color w:val="000000" w:themeColor="text1"/>
              <w:sz w:val="22"/>
              <w:szCs w:val="22"/>
              <w:shd w:val="clear" w:color="auto" w:fill="FFFFFF"/>
              <w:lang w:val="en-GB"/>
            </w:rPr>
          </w:rPrChange>
        </w:rPr>
        <w:t>‐</w:t>
      </w:r>
      <w:r w:rsidRPr="002B44FC">
        <w:rPr>
          <w:color w:val="000000" w:themeColor="text1"/>
          <w:shd w:val="clear" w:color="auto" w:fill="FFFFFF"/>
          <w:lang w:val="en-GB"/>
          <w:rPrChange w:id="4968" w:author="Mandy Hodson" w:date="2017-03-06T12:18:00Z">
            <w:rPr>
              <w:color w:val="000000" w:themeColor="text1"/>
              <w:sz w:val="22"/>
              <w:szCs w:val="22"/>
              <w:shd w:val="clear" w:color="auto" w:fill="FFFFFF"/>
              <w:lang w:val="en-GB"/>
            </w:rPr>
          </w:rPrChange>
        </w:rPr>
        <w:t>end decision making on projects”,</w:t>
      </w:r>
      <w:r w:rsidRPr="002B44FC">
        <w:rPr>
          <w:rStyle w:val="apple-converted-space"/>
          <w:color w:val="000000" w:themeColor="text1"/>
          <w:shd w:val="clear" w:color="auto" w:fill="FFFFFF"/>
          <w:lang w:val="en-GB"/>
          <w:rPrChange w:id="4969"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4970" w:author="Mandy Hodson" w:date="2017-03-06T12:18:00Z">
            <w:rPr>
              <w:i/>
              <w:iCs/>
              <w:color w:val="000000" w:themeColor="text1"/>
              <w:sz w:val="22"/>
              <w:szCs w:val="22"/>
              <w:shd w:val="clear" w:color="auto" w:fill="FFFFFF"/>
              <w:lang w:val="en-GB"/>
            </w:rPr>
          </w:rPrChange>
        </w:rPr>
        <w:t>Project Management Journal</w:t>
      </w:r>
      <w:r w:rsidRPr="002B44FC">
        <w:rPr>
          <w:color w:val="000000" w:themeColor="text1"/>
          <w:shd w:val="clear" w:color="auto" w:fill="FFFFFF"/>
          <w:lang w:val="en-GB"/>
          <w:rPrChange w:id="4971"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4972" w:author="Mandy Hodson" w:date="2017-03-06T12:18:00Z">
            <w:rPr>
              <w:rStyle w:val="apple-converted-space"/>
              <w:color w:val="000000" w:themeColor="text1"/>
              <w:sz w:val="22"/>
              <w:szCs w:val="22"/>
              <w:shd w:val="clear" w:color="auto" w:fill="FFFFFF"/>
              <w:lang w:val="en-GB"/>
            </w:rPr>
          </w:rPrChange>
        </w:rPr>
        <w:t> Vol. 41 No. 2</w:t>
      </w:r>
      <w:r w:rsidRPr="002B44FC">
        <w:rPr>
          <w:color w:val="000000" w:themeColor="text1"/>
          <w:shd w:val="clear" w:color="auto" w:fill="FFFFFF"/>
          <w:lang w:val="en-GB"/>
          <w:rPrChange w:id="4973" w:author="Mandy Hodson" w:date="2017-03-06T12:18:00Z">
            <w:rPr>
              <w:color w:val="000000" w:themeColor="text1"/>
              <w:sz w:val="22"/>
              <w:szCs w:val="22"/>
              <w:shd w:val="clear" w:color="auto" w:fill="FFFFFF"/>
              <w:lang w:val="en-GB"/>
            </w:rPr>
          </w:rPrChange>
        </w:rPr>
        <w:t>, pp. 38</w:t>
      </w:r>
      <w:ins w:id="4974" w:author="Mandy Hodson" w:date="2017-03-05T10:57:00Z">
        <w:r w:rsidR="00275B1C" w:rsidRPr="002B44FC">
          <w:rPr>
            <w:color w:val="000000" w:themeColor="text1"/>
            <w:shd w:val="clear" w:color="auto" w:fill="FFFFFF"/>
            <w:lang w:val="en-GB"/>
            <w:rPrChange w:id="4975" w:author="Mandy Hodson" w:date="2017-03-06T12:18:00Z">
              <w:rPr>
                <w:color w:val="000000" w:themeColor="text1"/>
                <w:sz w:val="22"/>
                <w:szCs w:val="22"/>
                <w:shd w:val="clear" w:color="auto" w:fill="FFFFFF"/>
                <w:lang w:val="en-GB"/>
              </w:rPr>
            </w:rPrChange>
          </w:rPr>
          <w:t>–</w:t>
        </w:r>
      </w:ins>
      <w:del w:id="4976" w:author="Mandy Hodson" w:date="2017-03-05T10:57:00Z">
        <w:r w:rsidRPr="002B44FC" w:rsidDel="00275B1C">
          <w:rPr>
            <w:color w:val="000000" w:themeColor="text1"/>
            <w:shd w:val="clear" w:color="auto" w:fill="FFFFFF"/>
            <w:lang w:val="en-GB"/>
            <w:rPrChange w:id="4977"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4978" w:author="Mandy Hodson" w:date="2017-03-06T12:18:00Z">
            <w:rPr>
              <w:color w:val="000000" w:themeColor="text1"/>
              <w:sz w:val="22"/>
              <w:szCs w:val="22"/>
              <w:shd w:val="clear" w:color="auto" w:fill="FFFFFF"/>
              <w:lang w:val="en-GB"/>
            </w:rPr>
          </w:rPrChange>
        </w:rPr>
        <w:t>49.</w:t>
      </w:r>
    </w:p>
    <w:p w14:paraId="3A64C3C3" w14:textId="1D65BDF7" w:rsidR="00275B1C" w:rsidRPr="002B44FC" w:rsidRDefault="00275B1C" w:rsidP="00CC7EDF">
      <w:pPr>
        <w:pStyle w:val="p1"/>
        <w:shd w:val="clear" w:color="auto" w:fill="FFFFFF"/>
        <w:spacing w:before="240" w:beforeAutospacing="0" w:after="0" w:afterAutospacing="0" w:line="285" w:lineRule="atLeast"/>
        <w:ind w:left="360" w:hanging="360"/>
        <w:jc w:val="both"/>
        <w:textAlignment w:val="baseline"/>
        <w:rPr>
          <w:ins w:id="4979" w:author="Mandy Hodson" w:date="2017-03-05T10:57:00Z"/>
          <w:color w:val="000000" w:themeColor="text1"/>
          <w:shd w:val="clear" w:color="auto" w:fill="FFFFFF"/>
          <w:lang w:val="en-GB"/>
          <w:rPrChange w:id="4980" w:author="Mandy Hodson" w:date="2017-03-06T12:18:00Z">
            <w:rPr>
              <w:ins w:id="4981" w:author="Mandy Hodson" w:date="2017-03-05T10:57:00Z"/>
              <w:color w:val="000000" w:themeColor="text1"/>
              <w:sz w:val="22"/>
              <w:szCs w:val="22"/>
              <w:shd w:val="clear" w:color="auto" w:fill="FFFFFF"/>
              <w:lang w:val="en-GB"/>
            </w:rPr>
          </w:rPrChange>
        </w:rPr>
      </w:pPr>
      <w:ins w:id="4982" w:author="Mandy Hodson" w:date="2017-03-05T10:57:00Z">
        <w:r w:rsidRPr="002B44FC">
          <w:rPr>
            <w:color w:val="000000" w:themeColor="text1"/>
            <w:shd w:val="clear" w:color="auto" w:fill="FFFFFF"/>
            <w:lang w:val="en-GB"/>
            <w:rPrChange w:id="4983" w:author="Mandy Hodson" w:date="2017-03-06T12:18:00Z">
              <w:rPr>
                <w:color w:val="000000" w:themeColor="text1"/>
                <w:sz w:val="22"/>
                <w:szCs w:val="22"/>
                <w:shd w:val="clear" w:color="auto" w:fill="FFFFFF"/>
                <w:lang w:val="en-GB"/>
              </w:rPr>
            </w:rPrChange>
          </w:rPr>
          <w:t xml:space="preserve">Wong, P.S.P. and Cheung, S.O. (2008), “An analysis of the relationship between learning behaviour and performance improvement of contracting organizations”, </w:t>
        </w:r>
        <w:r w:rsidRPr="002B44FC">
          <w:rPr>
            <w:i/>
            <w:color w:val="000000" w:themeColor="text1"/>
            <w:shd w:val="clear" w:color="auto" w:fill="FFFFFF"/>
            <w:lang w:val="en-GB"/>
            <w:rPrChange w:id="4984" w:author="Mandy Hodson" w:date="2017-03-06T12:18:00Z">
              <w:rPr>
                <w:i/>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4985" w:author="Mandy Hodson" w:date="2017-03-06T12:18:00Z">
              <w:rPr>
                <w:color w:val="000000" w:themeColor="text1"/>
                <w:sz w:val="22"/>
                <w:szCs w:val="22"/>
                <w:shd w:val="clear" w:color="auto" w:fill="FFFFFF"/>
                <w:lang w:val="en-GB"/>
              </w:rPr>
            </w:rPrChange>
          </w:rPr>
          <w:t>, Vol. 26 No. 2, pp. 112–123.</w:t>
        </w:r>
      </w:ins>
    </w:p>
    <w:p w14:paraId="423240C7" w14:textId="30B8113C"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498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4987" w:author="Mandy Hodson" w:date="2017-03-06T12:18:00Z">
            <w:rPr>
              <w:color w:val="000000" w:themeColor="text1"/>
              <w:sz w:val="22"/>
              <w:szCs w:val="22"/>
              <w:shd w:val="clear" w:color="auto" w:fill="FFFFFF"/>
              <w:lang w:val="en-GB"/>
            </w:rPr>
          </w:rPrChange>
        </w:rPr>
        <w:t>Wong, P.</w:t>
      </w:r>
      <w:del w:id="4988" w:author="Mandy Hodson" w:date="2017-03-05T10:57:00Z">
        <w:r w:rsidRPr="002B44FC" w:rsidDel="00275B1C">
          <w:rPr>
            <w:color w:val="000000" w:themeColor="text1"/>
            <w:shd w:val="clear" w:color="auto" w:fill="FFFFFF"/>
            <w:lang w:val="en-GB"/>
            <w:rPrChange w:id="4989"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90" w:author="Mandy Hodson" w:date="2017-03-06T12:18:00Z">
            <w:rPr>
              <w:color w:val="000000" w:themeColor="text1"/>
              <w:sz w:val="22"/>
              <w:szCs w:val="22"/>
              <w:shd w:val="clear" w:color="auto" w:fill="FFFFFF"/>
              <w:lang w:val="en-GB"/>
            </w:rPr>
          </w:rPrChange>
        </w:rPr>
        <w:t>S.</w:t>
      </w:r>
      <w:del w:id="4991" w:author="Mandy Hodson" w:date="2017-03-05T10:57:00Z">
        <w:r w:rsidRPr="002B44FC" w:rsidDel="00275B1C">
          <w:rPr>
            <w:color w:val="000000" w:themeColor="text1"/>
            <w:shd w:val="clear" w:color="auto" w:fill="FFFFFF"/>
            <w:lang w:val="en-GB"/>
            <w:rPrChange w:id="4992"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93" w:author="Mandy Hodson" w:date="2017-03-06T12:18:00Z">
            <w:rPr>
              <w:color w:val="000000" w:themeColor="text1"/>
              <w:sz w:val="22"/>
              <w:szCs w:val="22"/>
              <w:shd w:val="clear" w:color="auto" w:fill="FFFFFF"/>
              <w:lang w:val="en-GB"/>
            </w:rPr>
          </w:rPrChange>
        </w:rPr>
        <w:t>P. and Wong, S.</w:t>
      </w:r>
      <w:del w:id="4994" w:author="Mandy Hodson" w:date="2017-03-05T10:57:00Z">
        <w:r w:rsidRPr="002B44FC" w:rsidDel="00275B1C">
          <w:rPr>
            <w:color w:val="000000" w:themeColor="text1"/>
            <w:shd w:val="clear" w:color="auto" w:fill="FFFFFF"/>
            <w:lang w:val="en-GB"/>
            <w:rPrChange w:id="4995"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4996" w:author="Mandy Hodson" w:date="2017-03-06T12:18:00Z">
            <w:rPr>
              <w:color w:val="000000" w:themeColor="text1"/>
              <w:sz w:val="22"/>
              <w:szCs w:val="22"/>
              <w:shd w:val="clear" w:color="auto" w:fill="FFFFFF"/>
              <w:lang w:val="en-GB"/>
            </w:rPr>
          </w:rPrChange>
        </w:rPr>
        <w:t xml:space="preserve">K. (2014), “To learn or not to learn from project monitoring feedback: </w:t>
      </w:r>
      <w:del w:id="4997" w:author="Mandy Hodson" w:date="2017-03-05T10:57:00Z">
        <w:r w:rsidRPr="002B44FC" w:rsidDel="00275B1C">
          <w:rPr>
            <w:color w:val="000000" w:themeColor="text1"/>
            <w:shd w:val="clear" w:color="auto" w:fill="FFFFFF"/>
            <w:lang w:val="en-GB"/>
            <w:rPrChange w:id="4998" w:author="Mandy Hodson" w:date="2017-03-06T12:18:00Z">
              <w:rPr>
                <w:color w:val="000000" w:themeColor="text1"/>
                <w:sz w:val="22"/>
                <w:szCs w:val="22"/>
                <w:shd w:val="clear" w:color="auto" w:fill="FFFFFF"/>
                <w:lang w:val="en-GB"/>
              </w:rPr>
            </w:rPrChange>
          </w:rPr>
          <w:delText>I</w:delText>
        </w:r>
      </w:del>
      <w:ins w:id="4999" w:author="Mandy Hodson" w:date="2017-03-05T10:57:00Z">
        <w:r w:rsidR="00275B1C" w:rsidRPr="002B44FC">
          <w:rPr>
            <w:color w:val="000000" w:themeColor="text1"/>
            <w:shd w:val="clear" w:color="auto" w:fill="FFFFFF"/>
            <w:lang w:val="en-GB"/>
            <w:rPrChange w:id="5000" w:author="Mandy Hodson" w:date="2017-03-06T12:18:00Z">
              <w:rPr>
                <w:color w:val="000000" w:themeColor="text1"/>
                <w:sz w:val="22"/>
                <w:szCs w:val="22"/>
                <w:shd w:val="clear" w:color="auto" w:fill="FFFFFF"/>
                <w:lang w:val="en-GB"/>
              </w:rPr>
            </w:rPrChange>
          </w:rPr>
          <w:t>i</w:t>
        </w:r>
      </w:ins>
      <w:r w:rsidRPr="002B44FC">
        <w:rPr>
          <w:color w:val="000000" w:themeColor="text1"/>
          <w:shd w:val="clear" w:color="auto" w:fill="FFFFFF"/>
          <w:lang w:val="en-GB"/>
          <w:rPrChange w:id="5001" w:author="Mandy Hodson" w:date="2017-03-06T12:18:00Z">
            <w:rPr>
              <w:color w:val="000000" w:themeColor="text1"/>
              <w:sz w:val="22"/>
              <w:szCs w:val="22"/>
              <w:shd w:val="clear" w:color="auto" w:fill="FFFFFF"/>
              <w:lang w:val="en-GB"/>
            </w:rPr>
          </w:rPrChange>
        </w:rPr>
        <w:t>n search of explanations for the contractor's dichromatic responses</w:t>
      </w:r>
      <w:r w:rsidRPr="002B44FC">
        <w:rPr>
          <w:color w:val="000000" w:themeColor="text1"/>
          <w:lang w:val="en-GB"/>
          <w:rPrChange w:id="5002" w:author="Mandy Hodson" w:date="2017-03-06T12:18:00Z">
            <w:rPr>
              <w:color w:val="000000" w:themeColor="text1"/>
              <w:sz w:val="22"/>
              <w:szCs w:val="22"/>
              <w:lang w:val="en-GB"/>
            </w:rPr>
          </w:rPrChange>
        </w:rPr>
        <w:t>”</w:t>
      </w:r>
      <w:r w:rsidRPr="002B44FC">
        <w:rPr>
          <w:color w:val="000000" w:themeColor="text1"/>
          <w:shd w:val="clear" w:color="auto" w:fill="FFFFFF"/>
          <w:lang w:val="en-GB"/>
          <w:rPrChange w:id="5003"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5004"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5005" w:author="Mandy Hodson" w:date="2017-03-06T12:18:00Z">
            <w:rPr>
              <w:i/>
              <w:iCs/>
              <w:color w:val="000000" w:themeColor="text1"/>
              <w:sz w:val="22"/>
              <w:szCs w:val="22"/>
              <w:shd w:val="clear" w:color="auto" w:fill="FFFFFF"/>
              <w:lang w:val="en-GB"/>
            </w:rPr>
          </w:rPrChange>
        </w:rPr>
        <w:t>International Journal of Project Management</w:t>
      </w:r>
      <w:r w:rsidRPr="002B44FC">
        <w:rPr>
          <w:color w:val="000000" w:themeColor="text1"/>
          <w:shd w:val="clear" w:color="auto" w:fill="FFFFFF"/>
          <w:lang w:val="en-GB"/>
          <w:rPrChange w:id="5006"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5007" w:author="Mandy Hodson" w:date="2017-03-06T12:18:00Z">
            <w:rPr>
              <w:rStyle w:val="apple-converted-space"/>
              <w:color w:val="000000" w:themeColor="text1"/>
              <w:sz w:val="22"/>
              <w:szCs w:val="22"/>
              <w:shd w:val="clear" w:color="auto" w:fill="FFFFFF"/>
              <w:lang w:val="en-GB"/>
            </w:rPr>
          </w:rPrChange>
        </w:rPr>
        <w:t> Vol. 32 No. 4</w:t>
      </w:r>
      <w:r w:rsidRPr="002B44FC">
        <w:rPr>
          <w:color w:val="000000" w:themeColor="text1"/>
          <w:shd w:val="clear" w:color="auto" w:fill="FFFFFF"/>
          <w:lang w:val="en-GB"/>
          <w:rPrChange w:id="5008" w:author="Mandy Hodson" w:date="2017-03-06T12:18:00Z">
            <w:rPr>
              <w:color w:val="000000" w:themeColor="text1"/>
              <w:sz w:val="22"/>
              <w:szCs w:val="22"/>
              <w:shd w:val="clear" w:color="auto" w:fill="FFFFFF"/>
              <w:lang w:val="en-GB"/>
            </w:rPr>
          </w:rPrChange>
        </w:rPr>
        <w:t>, pp. 676</w:t>
      </w:r>
      <w:ins w:id="5009" w:author="Mandy Hodson" w:date="2017-03-05T10:57:00Z">
        <w:r w:rsidR="00275B1C" w:rsidRPr="002B44FC">
          <w:rPr>
            <w:color w:val="000000" w:themeColor="text1"/>
            <w:shd w:val="clear" w:color="auto" w:fill="FFFFFF"/>
            <w:lang w:val="en-GB"/>
            <w:rPrChange w:id="5010" w:author="Mandy Hodson" w:date="2017-03-06T12:18:00Z">
              <w:rPr>
                <w:color w:val="000000" w:themeColor="text1"/>
                <w:sz w:val="22"/>
                <w:szCs w:val="22"/>
                <w:shd w:val="clear" w:color="auto" w:fill="FFFFFF"/>
                <w:lang w:val="en-GB"/>
              </w:rPr>
            </w:rPrChange>
          </w:rPr>
          <w:t>–</w:t>
        </w:r>
      </w:ins>
      <w:del w:id="5011" w:author="Mandy Hodson" w:date="2017-03-05T10:57:00Z">
        <w:r w:rsidRPr="002B44FC" w:rsidDel="00275B1C">
          <w:rPr>
            <w:color w:val="000000" w:themeColor="text1"/>
            <w:shd w:val="clear" w:color="auto" w:fill="FFFFFF"/>
            <w:lang w:val="en-GB"/>
            <w:rPrChange w:id="5012"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5013" w:author="Mandy Hodson" w:date="2017-03-06T12:18:00Z">
            <w:rPr>
              <w:color w:val="000000" w:themeColor="text1"/>
              <w:sz w:val="22"/>
              <w:szCs w:val="22"/>
              <w:shd w:val="clear" w:color="auto" w:fill="FFFFFF"/>
              <w:lang w:val="en-GB"/>
            </w:rPr>
          </w:rPrChange>
        </w:rPr>
        <w:t>686.</w:t>
      </w:r>
    </w:p>
    <w:p w14:paraId="1CEBD9ED" w14:textId="556C64D3" w:rsidR="00C13D11" w:rsidRPr="002B44FC" w:rsidDel="00275B1C" w:rsidRDefault="00C13D11" w:rsidP="00CC7EDF">
      <w:pPr>
        <w:pStyle w:val="p1"/>
        <w:shd w:val="clear" w:color="auto" w:fill="FFFFFF"/>
        <w:spacing w:before="240" w:beforeAutospacing="0" w:after="0" w:afterAutospacing="0" w:line="285" w:lineRule="atLeast"/>
        <w:ind w:left="360" w:hanging="360"/>
        <w:jc w:val="both"/>
        <w:textAlignment w:val="baseline"/>
        <w:rPr>
          <w:del w:id="5014" w:author="Mandy Hodson" w:date="2017-03-05T10:57:00Z"/>
          <w:color w:val="000000" w:themeColor="text1"/>
          <w:shd w:val="clear" w:color="auto" w:fill="FFFFFF"/>
          <w:lang w:val="en-GB"/>
          <w:rPrChange w:id="5015" w:author="Mandy Hodson" w:date="2017-03-06T12:18:00Z">
            <w:rPr>
              <w:del w:id="5016" w:author="Mandy Hodson" w:date="2017-03-05T10:57:00Z"/>
              <w:color w:val="000000" w:themeColor="text1"/>
              <w:sz w:val="22"/>
              <w:szCs w:val="22"/>
              <w:shd w:val="clear" w:color="auto" w:fill="FFFFFF"/>
              <w:lang w:val="en-GB"/>
            </w:rPr>
          </w:rPrChange>
        </w:rPr>
      </w:pPr>
      <w:del w:id="5017" w:author="Mandy Hodson" w:date="2017-03-05T10:57:00Z">
        <w:r w:rsidRPr="008B054B" w:rsidDel="00275B1C">
          <w:rPr>
            <w:color w:val="000000" w:themeColor="text1"/>
            <w:shd w:val="clear" w:color="auto" w:fill="FFFFFF"/>
            <w:lang w:val="en-GB"/>
          </w:rPr>
          <w:delText xml:space="preserve">Wong, P.S.P. and Cheung, S.O. (2008), “An analysis of the relationship between learning behaviour and performance improvement of contracting organizations”, </w:delText>
        </w:r>
        <w:r w:rsidRPr="008B054B" w:rsidDel="00275B1C">
          <w:rPr>
            <w:i/>
            <w:color w:val="000000" w:themeColor="text1"/>
            <w:shd w:val="clear" w:color="auto" w:fill="FFFFFF"/>
            <w:lang w:val="en-GB"/>
          </w:rPr>
          <w:delText>International Journal of Project Management</w:delText>
        </w:r>
        <w:r w:rsidRPr="008B054B" w:rsidDel="00275B1C">
          <w:rPr>
            <w:color w:val="000000" w:themeColor="text1"/>
            <w:shd w:val="clear" w:color="auto" w:fill="FFFFFF"/>
            <w:lang w:val="en-GB"/>
          </w:rPr>
          <w:delText>, Vol. 26 No. 2, pp. 112–123.</w:delText>
        </w:r>
      </w:del>
    </w:p>
    <w:p w14:paraId="1F142574" w14:textId="019A6E0D"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5018"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5019" w:author="Mandy Hodson" w:date="2017-03-06T12:18:00Z">
            <w:rPr>
              <w:color w:val="000000" w:themeColor="text1"/>
              <w:sz w:val="22"/>
              <w:szCs w:val="22"/>
              <w:shd w:val="clear" w:color="auto" w:fill="FFFFFF"/>
              <w:lang w:val="en-GB"/>
            </w:rPr>
          </w:rPrChange>
        </w:rPr>
        <w:t xml:space="preserve">World Health </w:t>
      </w:r>
      <w:del w:id="5020" w:author="Mandy Hodson" w:date="2017-03-06T09:41:00Z">
        <w:r w:rsidRPr="002B44FC" w:rsidDel="00C53F46">
          <w:rPr>
            <w:color w:val="000000" w:themeColor="text1"/>
            <w:shd w:val="clear" w:color="auto" w:fill="FFFFFF"/>
            <w:lang w:val="en-GB"/>
            <w:rPrChange w:id="5021" w:author="Mandy Hodson" w:date="2017-03-06T12:18:00Z">
              <w:rPr>
                <w:i/>
                <w:color w:val="000000" w:themeColor="text1"/>
                <w:sz w:val="22"/>
                <w:szCs w:val="22"/>
                <w:shd w:val="clear" w:color="auto" w:fill="FFFFFF"/>
                <w:lang w:val="en-GB"/>
              </w:rPr>
            </w:rPrChange>
          </w:rPr>
          <w:delText>Organization</w:delText>
        </w:r>
      </w:del>
      <w:ins w:id="5022" w:author="Mandy Hodson" w:date="2017-03-06T09:41:00Z">
        <w:r w:rsidR="00C53F46" w:rsidRPr="002B44FC">
          <w:rPr>
            <w:color w:val="000000" w:themeColor="text1"/>
            <w:shd w:val="clear" w:color="auto" w:fill="FFFFFF"/>
            <w:lang w:val="en-GB"/>
            <w:rPrChange w:id="5023" w:author="Mandy Hodson" w:date="2017-03-06T12:18:00Z">
              <w:rPr>
                <w:i/>
                <w:color w:val="000000" w:themeColor="text1"/>
                <w:sz w:val="22"/>
                <w:szCs w:val="22"/>
                <w:shd w:val="clear" w:color="auto" w:fill="FFFFFF"/>
                <w:lang w:val="en-GB"/>
              </w:rPr>
            </w:rPrChange>
          </w:rPr>
          <w:t>Organi</w:t>
        </w:r>
        <w:r w:rsidR="00C53F46" w:rsidRPr="002B44FC">
          <w:rPr>
            <w:color w:val="000000" w:themeColor="text1"/>
            <w:shd w:val="clear" w:color="auto" w:fill="FFFFFF"/>
            <w:lang w:val="en-GB"/>
            <w:rPrChange w:id="5024" w:author="Mandy Hodson" w:date="2017-03-06T12:18:00Z">
              <w:rPr>
                <w:color w:val="000000" w:themeColor="text1"/>
                <w:sz w:val="22"/>
                <w:szCs w:val="22"/>
                <w:shd w:val="clear" w:color="auto" w:fill="FFFFFF"/>
                <w:lang w:val="en-GB"/>
              </w:rPr>
            </w:rPrChange>
          </w:rPr>
          <w:t>s</w:t>
        </w:r>
        <w:r w:rsidR="00C53F46" w:rsidRPr="002B44FC">
          <w:rPr>
            <w:color w:val="000000" w:themeColor="text1"/>
            <w:shd w:val="clear" w:color="auto" w:fill="FFFFFF"/>
            <w:lang w:val="en-GB"/>
            <w:rPrChange w:id="5025" w:author="Mandy Hodson" w:date="2017-03-06T12:18:00Z">
              <w:rPr>
                <w:i/>
                <w:color w:val="000000" w:themeColor="text1"/>
                <w:sz w:val="22"/>
                <w:szCs w:val="22"/>
                <w:shd w:val="clear" w:color="auto" w:fill="FFFFFF"/>
                <w:lang w:val="en-GB"/>
              </w:rPr>
            </w:rPrChange>
          </w:rPr>
          <w:t>ation</w:t>
        </w:r>
      </w:ins>
      <w:del w:id="5026" w:author="Mandy Hodson" w:date="2017-03-05T10:58:00Z">
        <w:r w:rsidRPr="002B44FC" w:rsidDel="00275B1C">
          <w:rPr>
            <w:color w:val="000000" w:themeColor="text1"/>
            <w:shd w:val="clear" w:color="auto" w:fill="FFFFFF"/>
            <w:lang w:val="en-GB"/>
            <w:rPrChange w:id="5027" w:author="Mandy Hodson" w:date="2017-03-06T12:18:00Z">
              <w:rPr>
                <w:color w:val="000000" w:themeColor="text1"/>
                <w:sz w:val="22"/>
                <w:szCs w:val="22"/>
                <w:shd w:val="clear" w:color="auto" w:fill="FFFFFF"/>
                <w:lang w:val="en-GB"/>
              </w:rPr>
            </w:rPrChange>
          </w:rPr>
          <w:delText xml:space="preserve">, </w:delText>
        </w:r>
      </w:del>
      <w:ins w:id="5028" w:author="Mandy Hodson" w:date="2017-03-05T10:58:00Z">
        <w:r w:rsidR="00275B1C" w:rsidRPr="002B44FC">
          <w:rPr>
            <w:color w:val="000000" w:themeColor="text1"/>
            <w:shd w:val="clear" w:color="auto" w:fill="FFFFFF"/>
            <w:lang w:val="en-GB"/>
            <w:rPrChange w:id="5029" w:author="Mandy Hodson" w:date="2017-03-06T12:18:00Z">
              <w:rPr>
                <w:color w:val="000000" w:themeColor="text1"/>
                <w:sz w:val="22"/>
                <w:szCs w:val="22"/>
                <w:shd w:val="clear" w:color="auto" w:fill="FFFFFF"/>
                <w:lang w:val="en-GB"/>
              </w:rPr>
            </w:rPrChange>
          </w:rPr>
          <w:t xml:space="preserve">. </w:t>
        </w:r>
      </w:ins>
      <w:r w:rsidRPr="002B44FC">
        <w:rPr>
          <w:color w:val="000000" w:themeColor="text1"/>
          <w:shd w:val="clear" w:color="auto" w:fill="FFFFFF"/>
          <w:lang w:val="en-GB"/>
          <w:rPrChange w:id="5030" w:author="Mandy Hodson" w:date="2017-03-06T12:18:00Z">
            <w:rPr>
              <w:color w:val="000000" w:themeColor="text1"/>
              <w:sz w:val="22"/>
              <w:szCs w:val="22"/>
              <w:shd w:val="clear" w:color="auto" w:fill="FFFFFF"/>
              <w:lang w:val="en-GB"/>
            </w:rPr>
          </w:rPrChange>
        </w:rPr>
        <w:t>(2004),</w:t>
      </w:r>
      <w:r w:rsidRPr="002B44FC">
        <w:rPr>
          <w:color w:val="000000" w:themeColor="text1"/>
          <w:lang w:val="en-GB"/>
          <w:rPrChange w:id="5031" w:author="Mandy Hodson" w:date="2017-03-06T12:18:00Z">
            <w:rPr>
              <w:color w:val="000000" w:themeColor="text1"/>
              <w:sz w:val="22"/>
              <w:szCs w:val="22"/>
              <w:lang w:val="en-GB"/>
            </w:rPr>
          </w:rPrChange>
        </w:rPr>
        <w:t> </w:t>
      </w:r>
      <w:r w:rsidRPr="002B44FC">
        <w:rPr>
          <w:i/>
          <w:color w:val="000000" w:themeColor="text1"/>
          <w:shd w:val="clear" w:color="auto" w:fill="FFFFFF"/>
          <w:lang w:val="en-GB"/>
          <w:rPrChange w:id="5032" w:author="Mandy Hodson" w:date="2017-03-06T12:18:00Z">
            <w:rPr>
              <w:i/>
              <w:color w:val="000000" w:themeColor="text1"/>
              <w:sz w:val="22"/>
              <w:szCs w:val="22"/>
              <w:shd w:val="clear" w:color="auto" w:fill="FFFFFF"/>
              <w:lang w:val="en-GB"/>
            </w:rPr>
          </w:rPrChange>
        </w:rPr>
        <w:t xml:space="preserve">Guidelines for </w:t>
      </w:r>
      <w:del w:id="5033" w:author="Mandy Hodson" w:date="2017-03-05T10:58:00Z">
        <w:r w:rsidRPr="002B44FC" w:rsidDel="00275B1C">
          <w:rPr>
            <w:i/>
            <w:color w:val="000000" w:themeColor="text1"/>
            <w:shd w:val="clear" w:color="auto" w:fill="FFFFFF"/>
            <w:lang w:val="en-GB"/>
            <w:rPrChange w:id="5034" w:author="Mandy Hodson" w:date="2017-03-06T12:18:00Z">
              <w:rPr>
                <w:i/>
                <w:color w:val="000000" w:themeColor="text1"/>
                <w:sz w:val="22"/>
                <w:szCs w:val="22"/>
                <w:shd w:val="clear" w:color="auto" w:fill="FFFFFF"/>
                <w:lang w:val="en-GB"/>
              </w:rPr>
            </w:rPrChange>
          </w:rPr>
          <w:delText>drinking</w:delText>
        </w:r>
      </w:del>
      <w:ins w:id="5035" w:author="Mandy Hodson" w:date="2017-03-05T10:58:00Z">
        <w:r w:rsidR="00275B1C" w:rsidRPr="002B44FC">
          <w:rPr>
            <w:i/>
            <w:color w:val="000000" w:themeColor="text1"/>
            <w:shd w:val="clear" w:color="auto" w:fill="FFFFFF"/>
            <w:lang w:val="en-GB"/>
            <w:rPrChange w:id="5036" w:author="Mandy Hodson" w:date="2017-03-06T12:18:00Z">
              <w:rPr>
                <w:i/>
                <w:color w:val="000000" w:themeColor="text1"/>
                <w:sz w:val="22"/>
                <w:szCs w:val="22"/>
                <w:shd w:val="clear" w:color="auto" w:fill="FFFFFF"/>
                <w:lang w:val="en-GB"/>
              </w:rPr>
            </w:rPrChange>
          </w:rPr>
          <w:t>Drinking</w:t>
        </w:r>
      </w:ins>
      <w:del w:id="5037" w:author="Mandy Hodson" w:date="2017-03-05T10:58:00Z">
        <w:r w:rsidRPr="002B44FC" w:rsidDel="00275B1C">
          <w:rPr>
            <w:i/>
            <w:color w:val="000000" w:themeColor="text1"/>
            <w:shd w:val="clear" w:color="auto" w:fill="FFFFFF"/>
            <w:lang w:val="en-GB"/>
            <w:rPrChange w:id="5038" w:author="Mandy Hodson" w:date="2017-03-06T12:18:00Z">
              <w:rPr>
                <w:i/>
                <w:color w:val="000000" w:themeColor="text1"/>
                <w:sz w:val="22"/>
                <w:szCs w:val="22"/>
                <w:shd w:val="clear" w:color="auto" w:fill="FFFFFF"/>
                <w:lang w:val="en-GB"/>
              </w:rPr>
            </w:rPrChange>
          </w:rPr>
          <w:delText>-</w:delText>
        </w:r>
      </w:del>
      <w:ins w:id="5039" w:author="Mandy Hodson" w:date="2017-03-05T10:58:00Z">
        <w:r w:rsidR="00275B1C" w:rsidRPr="002B44FC">
          <w:rPr>
            <w:i/>
            <w:color w:val="000000" w:themeColor="text1"/>
            <w:shd w:val="clear" w:color="auto" w:fill="FFFFFF"/>
            <w:lang w:val="en-GB"/>
            <w:rPrChange w:id="5040" w:author="Mandy Hodson" w:date="2017-03-06T12:18:00Z">
              <w:rPr>
                <w:i/>
                <w:color w:val="000000" w:themeColor="text1"/>
                <w:sz w:val="22"/>
                <w:szCs w:val="22"/>
                <w:shd w:val="clear" w:color="auto" w:fill="FFFFFF"/>
                <w:lang w:val="en-GB"/>
              </w:rPr>
            </w:rPrChange>
          </w:rPr>
          <w:t xml:space="preserve"> </w:t>
        </w:r>
      </w:ins>
      <w:del w:id="5041" w:author="Mandy Hodson" w:date="2017-03-05T10:58:00Z">
        <w:r w:rsidRPr="002B44FC" w:rsidDel="00275B1C">
          <w:rPr>
            <w:i/>
            <w:color w:val="000000" w:themeColor="text1"/>
            <w:shd w:val="clear" w:color="auto" w:fill="FFFFFF"/>
            <w:lang w:val="en-GB"/>
            <w:rPrChange w:id="5042" w:author="Mandy Hodson" w:date="2017-03-06T12:18:00Z">
              <w:rPr>
                <w:i/>
                <w:color w:val="000000" w:themeColor="text1"/>
                <w:sz w:val="22"/>
                <w:szCs w:val="22"/>
                <w:shd w:val="clear" w:color="auto" w:fill="FFFFFF"/>
                <w:lang w:val="en-GB"/>
              </w:rPr>
            </w:rPrChange>
          </w:rPr>
          <w:delText xml:space="preserve">water </w:delText>
        </w:r>
      </w:del>
      <w:ins w:id="5043" w:author="Mandy Hodson" w:date="2017-03-05T10:58:00Z">
        <w:r w:rsidR="00275B1C" w:rsidRPr="002B44FC">
          <w:rPr>
            <w:i/>
            <w:color w:val="000000" w:themeColor="text1"/>
            <w:shd w:val="clear" w:color="auto" w:fill="FFFFFF"/>
            <w:lang w:val="en-GB"/>
            <w:rPrChange w:id="5044" w:author="Mandy Hodson" w:date="2017-03-06T12:18:00Z">
              <w:rPr>
                <w:i/>
                <w:color w:val="000000" w:themeColor="text1"/>
                <w:sz w:val="22"/>
                <w:szCs w:val="22"/>
                <w:shd w:val="clear" w:color="auto" w:fill="FFFFFF"/>
                <w:lang w:val="en-GB"/>
              </w:rPr>
            </w:rPrChange>
          </w:rPr>
          <w:t xml:space="preserve">Water </w:t>
        </w:r>
      </w:ins>
      <w:del w:id="5045" w:author="Mandy Hodson" w:date="2017-03-05T10:58:00Z">
        <w:r w:rsidRPr="002B44FC" w:rsidDel="00275B1C">
          <w:rPr>
            <w:i/>
            <w:color w:val="000000" w:themeColor="text1"/>
            <w:shd w:val="clear" w:color="auto" w:fill="FFFFFF"/>
            <w:lang w:val="en-GB"/>
            <w:rPrChange w:id="5046" w:author="Mandy Hodson" w:date="2017-03-06T12:18:00Z">
              <w:rPr>
                <w:i/>
                <w:color w:val="000000" w:themeColor="text1"/>
                <w:sz w:val="22"/>
                <w:szCs w:val="22"/>
                <w:shd w:val="clear" w:color="auto" w:fill="FFFFFF"/>
                <w:lang w:val="en-GB"/>
              </w:rPr>
            </w:rPrChange>
          </w:rPr>
          <w:delText>quality</w:delText>
        </w:r>
      </w:del>
      <w:ins w:id="5047" w:author="Mandy Hodson" w:date="2017-03-05T10:58:00Z">
        <w:r w:rsidR="00275B1C" w:rsidRPr="002B44FC">
          <w:rPr>
            <w:i/>
            <w:color w:val="000000" w:themeColor="text1"/>
            <w:shd w:val="clear" w:color="auto" w:fill="FFFFFF"/>
            <w:lang w:val="en-GB"/>
            <w:rPrChange w:id="5048" w:author="Mandy Hodson" w:date="2017-03-06T12:18:00Z">
              <w:rPr>
                <w:i/>
                <w:color w:val="000000" w:themeColor="text1"/>
                <w:sz w:val="22"/>
                <w:szCs w:val="22"/>
                <w:shd w:val="clear" w:color="auto" w:fill="FFFFFF"/>
                <w:lang w:val="en-GB"/>
              </w:rPr>
            </w:rPrChange>
          </w:rPr>
          <w:t>Quality</w:t>
        </w:r>
      </w:ins>
      <w:r w:rsidRPr="002B44FC">
        <w:rPr>
          <w:i/>
          <w:color w:val="000000" w:themeColor="text1"/>
          <w:shd w:val="clear" w:color="auto" w:fill="FFFFFF"/>
          <w:lang w:val="en-GB"/>
          <w:rPrChange w:id="5049" w:author="Mandy Hodson" w:date="2017-03-06T12:18:00Z">
            <w:rPr>
              <w:i/>
              <w:color w:val="000000" w:themeColor="text1"/>
              <w:sz w:val="22"/>
              <w:szCs w:val="22"/>
              <w:shd w:val="clear" w:color="auto" w:fill="FFFFFF"/>
              <w:lang w:val="en-GB"/>
            </w:rPr>
          </w:rPrChange>
        </w:rPr>
        <w:t xml:space="preserve">: </w:t>
      </w:r>
      <w:del w:id="5050" w:author="Mandy Hodson" w:date="2017-03-05T10:58:00Z">
        <w:r w:rsidRPr="002B44FC" w:rsidDel="00275B1C">
          <w:rPr>
            <w:i/>
            <w:color w:val="000000" w:themeColor="text1"/>
            <w:shd w:val="clear" w:color="auto" w:fill="FFFFFF"/>
            <w:lang w:val="en-GB"/>
            <w:rPrChange w:id="5051" w:author="Mandy Hodson" w:date="2017-03-06T12:18:00Z">
              <w:rPr>
                <w:i/>
                <w:color w:val="000000" w:themeColor="text1"/>
                <w:sz w:val="22"/>
                <w:szCs w:val="22"/>
                <w:shd w:val="clear" w:color="auto" w:fill="FFFFFF"/>
                <w:lang w:val="en-GB"/>
              </w:rPr>
            </w:rPrChange>
          </w:rPr>
          <w:delText>recommendations</w:delText>
        </w:r>
        <w:r w:rsidRPr="002B44FC" w:rsidDel="00275B1C">
          <w:rPr>
            <w:i/>
            <w:color w:val="000000" w:themeColor="text1"/>
            <w:lang w:val="en-GB"/>
            <w:rPrChange w:id="5052" w:author="Mandy Hodson" w:date="2017-03-06T12:18:00Z">
              <w:rPr>
                <w:i/>
                <w:color w:val="000000" w:themeColor="text1"/>
                <w:sz w:val="22"/>
                <w:szCs w:val="22"/>
                <w:lang w:val="en-GB"/>
              </w:rPr>
            </w:rPrChange>
          </w:rPr>
          <w:delText> </w:delText>
        </w:r>
      </w:del>
      <w:ins w:id="5053" w:author="Mandy Hodson" w:date="2017-03-05T10:58:00Z">
        <w:r w:rsidR="00275B1C" w:rsidRPr="002B44FC">
          <w:rPr>
            <w:i/>
            <w:color w:val="000000" w:themeColor="text1"/>
            <w:shd w:val="clear" w:color="auto" w:fill="FFFFFF"/>
            <w:lang w:val="en-GB"/>
            <w:rPrChange w:id="5054" w:author="Mandy Hodson" w:date="2017-03-06T12:18:00Z">
              <w:rPr>
                <w:i/>
                <w:color w:val="000000" w:themeColor="text1"/>
                <w:sz w:val="22"/>
                <w:szCs w:val="22"/>
                <w:shd w:val="clear" w:color="auto" w:fill="FFFFFF"/>
                <w:lang w:val="en-GB"/>
              </w:rPr>
            </w:rPrChange>
          </w:rPr>
          <w:t>Recommendations</w:t>
        </w:r>
        <w:r w:rsidR="00275B1C" w:rsidRPr="002B44FC">
          <w:rPr>
            <w:i/>
            <w:color w:val="000000" w:themeColor="text1"/>
            <w:lang w:val="en-GB"/>
            <w:rPrChange w:id="5055" w:author="Mandy Hodson" w:date="2017-03-06T12:18:00Z">
              <w:rPr>
                <w:i/>
                <w:color w:val="000000" w:themeColor="text1"/>
                <w:sz w:val="22"/>
                <w:szCs w:val="22"/>
                <w:lang w:val="en-GB"/>
              </w:rPr>
            </w:rPrChange>
          </w:rPr>
          <w:t> </w:t>
        </w:r>
      </w:ins>
      <w:r w:rsidRPr="002B44FC">
        <w:rPr>
          <w:color w:val="000000" w:themeColor="text1"/>
          <w:shd w:val="clear" w:color="auto" w:fill="FFFFFF"/>
          <w:lang w:val="en-GB"/>
          <w:rPrChange w:id="5056" w:author="Mandy Hodson" w:date="2017-03-06T12:18:00Z">
            <w:rPr>
              <w:i/>
              <w:color w:val="000000" w:themeColor="text1"/>
              <w:sz w:val="22"/>
              <w:szCs w:val="22"/>
              <w:shd w:val="clear" w:color="auto" w:fill="FFFFFF"/>
              <w:lang w:val="en-GB"/>
            </w:rPr>
          </w:rPrChange>
        </w:rPr>
        <w:t>(Vol. 1),</w:t>
      </w:r>
      <w:r w:rsidRPr="002B44FC">
        <w:rPr>
          <w:color w:val="000000" w:themeColor="text1"/>
          <w:shd w:val="clear" w:color="auto" w:fill="FFFFFF"/>
          <w:lang w:val="en-GB"/>
          <w:rPrChange w:id="5057" w:author="Mandy Hodson" w:date="2017-03-06T12:18:00Z">
            <w:rPr>
              <w:color w:val="000000" w:themeColor="text1"/>
              <w:sz w:val="22"/>
              <w:szCs w:val="22"/>
              <w:shd w:val="clear" w:color="auto" w:fill="FFFFFF"/>
              <w:lang w:val="en-GB"/>
            </w:rPr>
          </w:rPrChange>
        </w:rPr>
        <w:t xml:space="preserve"> WHO, Geneva. </w:t>
      </w:r>
    </w:p>
    <w:p w14:paraId="62ED8A23" w14:textId="1C332918"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5058" w:author="Mandy Hodson" w:date="2017-03-06T12:18:00Z">
            <w:rPr>
              <w:color w:val="000000" w:themeColor="text1"/>
              <w:sz w:val="22"/>
              <w:szCs w:val="22"/>
              <w:lang w:val="en-GB"/>
            </w:rPr>
          </w:rPrChange>
        </w:rPr>
      </w:pPr>
      <w:r w:rsidRPr="002B44FC">
        <w:rPr>
          <w:color w:val="000000" w:themeColor="text1"/>
          <w:shd w:val="clear" w:color="auto" w:fill="FFFFFF"/>
          <w:lang w:val="en-GB"/>
          <w:rPrChange w:id="5059" w:author="Mandy Hodson" w:date="2017-03-06T12:18:00Z">
            <w:rPr>
              <w:color w:val="000000" w:themeColor="text1"/>
              <w:sz w:val="22"/>
              <w:szCs w:val="22"/>
              <w:shd w:val="clear" w:color="auto" w:fill="FFFFFF"/>
              <w:lang w:val="en-GB"/>
            </w:rPr>
          </w:rPrChange>
        </w:rPr>
        <w:t xml:space="preserve">Worsley, T. (2014), “Ex-post </w:t>
      </w:r>
      <w:del w:id="5060" w:author="Mandy Hodson" w:date="2017-03-05T10:58:00Z">
        <w:r w:rsidRPr="002B44FC" w:rsidDel="00275B1C">
          <w:rPr>
            <w:color w:val="000000" w:themeColor="text1"/>
            <w:shd w:val="clear" w:color="auto" w:fill="FFFFFF"/>
            <w:lang w:val="en-GB"/>
            <w:rPrChange w:id="5061" w:author="Mandy Hodson" w:date="2017-03-06T12:18:00Z">
              <w:rPr>
                <w:color w:val="000000" w:themeColor="text1"/>
                <w:sz w:val="22"/>
                <w:szCs w:val="22"/>
                <w:shd w:val="clear" w:color="auto" w:fill="FFFFFF"/>
                <w:lang w:val="en-GB"/>
              </w:rPr>
            </w:rPrChange>
          </w:rPr>
          <w:delText xml:space="preserve">Assessment </w:delText>
        </w:r>
      </w:del>
      <w:ins w:id="5062" w:author="Mandy Hodson" w:date="2017-03-05T10:58:00Z">
        <w:r w:rsidR="00275B1C" w:rsidRPr="002B44FC">
          <w:rPr>
            <w:color w:val="000000" w:themeColor="text1"/>
            <w:shd w:val="clear" w:color="auto" w:fill="FFFFFF"/>
            <w:lang w:val="en-GB"/>
            <w:rPrChange w:id="5063" w:author="Mandy Hodson" w:date="2017-03-06T12:18:00Z">
              <w:rPr>
                <w:color w:val="000000" w:themeColor="text1"/>
                <w:sz w:val="22"/>
                <w:szCs w:val="22"/>
                <w:shd w:val="clear" w:color="auto" w:fill="FFFFFF"/>
                <w:lang w:val="en-GB"/>
              </w:rPr>
            </w:rPrChange>
          </w:rPr>
          <w:t xml:space="preserve">assessment </w:t>
        </w:r>
      </w:ins>
      <w:r w:rsidRPr="002B44FC">
        <w:rPr>
          <w:color w:val="000000" w:themeColor="text1"/>
          <w:shd w:val="clear" w:color="auto" w:fill="FFFFFF"/>
          <w:lang w:val="en-GB"/>
          <w:rPrChange w:id="5064" w:author="Mandy Hodson" w:date="2017-03-06T12:18:00Z">
            <w:rPr>
              <w:color w:val="000000" w:themeColor="text1"/>
              <w:sz w:val="22"/>
              <w:szCs w:val="22"/>
              <w:shd w:val="clear" w:color="auto" w:fill="FFFFFF"/>
              <w:lang w:val="en-GB"/>
            </w:rPr>
          </w:rPrChange>
        </w:rPr>
        <w:t xml:space="preserve">of </w:t>
      </w:r>
      <w:del w:id="5065" w:author="Mandy Hodson" w:date="2017-03-05T10:58:00Z">
        <w:r w:rsidRPr="002B44FC" w:rsidDel="00275B1C">
          <w:rPr>
            <w:color w:val="000000" w:themeColor="text1"/>
            <w:shd w:val="clear" w:color="auto" w:fill="FFFFFF"/>
            <w:lang w:val="en-GB"/>
            <w:rPrChange w:id="5066" w:author="Mandy Hodson" w:date="2017-03-06T12:18:00Z">
              <w:rPr>
                <w:color w:val="000000" w:themeColor="text1"/>
                <w:sz w:val="22"/>
                <w:szCs w:val="22"/>
                <w:shd w:val="clear" w:color="auto" w:fill="FFFFFF"/>
                <w:lang w:val="en-GB"/>
              </w:rPr>
            </w:rPrChange>
          </w:rPr>
          <w:delText xml:space="preserve">Transport </w:delText>
        </w:r>
      </w:del>
      <w:ins w:id="5067" w:author="Mandy Hodson" w:date="2017-03-05T10:58:00Z">
        <w:r w:rsidR="00275B1C" w:rsidRPr="002B44FC">
          <w:rPr>
            <w:color w:val="000000" w:themeColor="text1"/>
            <w:shd w:val="clear" w:color="auto" w:fill="FFFFFF"/>
            <w:lang w:val="en-GB"/>
            <w:rPrChange w:id="5068" w:author="Mandy Hodson" w:date="2017-03-06T12:18:00Z">
              <w:rPr>
                <w:color w:val="000000" w:themeColor="text1"/>
                <w:sz w:val="22"/>
                <w:szCs w:val="22"/>
                <w:shd w:val="clear" w:color="auto" w:fill="FFFFFF"/>
                <w:lang w:val="en-GB"/>
              </w:rPr>
            </w:rPrChange>
          </w:rPr>
          <w:t xml:space="preserve">transport </w:t>
        </w:r>
      </w:ins>
      <w:del w:id="5069" w:author="Mandy Hodson" w:date="2017-03-05T10:58:00Z">
        <w:r w:rsidRPr="002B44FC" w:rsidDel="00275B1C">
          <w:rPr>
            <w:color w:val="000000" w:themeColor="text1"/>
            <w:shd w:val="clear" w:color="auto" w:fill="FFFFFF"/>
            <w:lang w:val="en-GB"/>
            <w:rPrChange w:id="5070" w:author="Mandy Hodson" w:date="2017-03-06T12:18:00Z">
              <w:rPr>
                <w:color w:val="000000" w:themeColor="text1"/>
                <w:sz w:val="22"/>
                <w:szCs w:val="22"/>
                <w:shd w:val="clear" w:color="auto" w:fill="FFFFFF"/>
                <w:lang w:val="en-GB"/>
              </w:rPr>
            </w:rPrChange>
          </w:rPr>
          <w:delText xml:space="preserve">Investments </w:delText>
        </w:r>
      </w:del>
      <w:ins w:id="5071" w:author="Mandy Hodson" w:date="2017-03-05T10:58:00Z">
        <w:r w:rsidR="00275B1C" w:rsidRPr="002B44FC">
          <w:rPr>
            <w:color w:val="000000" w:themeColor="text1"/>
            <w:shd w:val="clear" w:color="auto" w:fill="FFFFFF"/>
            <w:lang w:val="en-GB"/>
            <w:rPrChange w:id="5072" w:author="Mandy Hodson" w:date="2017-03-06T12:18:00Z">
              <w:rPr>
                <w:color w:val="000000" w:themeColor="text1"/>
                <w:sz w:val="22"/>
                <w:szCs w:val="22"/>
                <w:shd w:val="clear" w:color="auto" w:fill="FFFFFF"/>
                <w:lang w:val="en-GB"/>
              </w:rPr>
            </w:rPrChange>
          </w:rPr>
          <w:t xml:space="preserve">investments </w:t>
        </w:r>
      </w:ins>
      <w:r w:rsidRPr="002B44FC">
        <w:rPr>
          <w:color w:val="000000" w:themeColor="text1"/>
          <w:shd w:val="clear" w:color="auto" w:fill="FFFFFF"/>
          <w:lang w:val="en-GB"/>
          <w:rPrChange w:id="5073" w:author="Mandy Hodson" w:date="2017-03-06T12:18:00Z">
            <w:rPr>
              <w:color w:val="000000" w:themeColor="text1"/>
              <w:sz w:val="22"/>
              <w:szCs w:val="22"/>
              <w:shd w:val="clear" w:color="auto" w:fill="FFFFFF"/>
              <w:lang w:val="en-GB"/>
            </w:rPr>
          </w:rPrChange>
        </w:rPr>
        <w:t xml:space="preserve">and </w:t>
      </w:r>
      <w:del w:id="5074" w:author="Mandy Hodson" w:date="2017-03-05T10:58:00Z">
        <w:r w:rsidRPr="002B44FC" w:rsidDel="00275B1C">
          <w:rPr>
            <w:color w:val="000000" w:themeColor="text1"/>
            <w:shd w:val="clear" w:color="auto" w:fill="FFFFFF"/>
            <w:lang w:val="en-GB"/>
            <w:rPrChange w:id="5075" w:author="Mandy Hodson" w:date="2017-03-06T12:18:00Z">
              <w:rPr>
                <w:color w:val="000000" w:themeColor="text1"/>
                <w:sz w:val="22"/>
                <w:szCs w:val="22"/>
                <w:shd w:val="clear" w:color="auto" w:fill="FFFFFF"/>
                <w:lang w:val="en-GB"/>
              </w:rPr>
            </w:rPrChange>
          </w:rPr>
          <w:delText xml:space="preserve">Policy </w:delText>
        </w:r>
      </w:del>
      <w:ins w:id="5076" w:author="Mandy Hodson" w:date="2017-03-05T10:58:00Z">
        <w:r w:rsidR="00275B1C" w:rsidRPr="002B44FC">
          <w:rPr>
            <w:color w:val="000000" w:themeColor="text1"/>
            <w:shd w:val="clear" w:color="auto" w:fill="FFFFFF"/>
            <w:lang w:val="en-GB"/>
            <w:rPrChange w:id="5077" w:author="Mandy Hodson" w:date="2017-03-06T12:18:00Z">
              <w:rPr>
                <w:color w:val="000000" w:themeColor="text1"/>
                <w:sz w:val="22"/>
                <w:szCs w:val="22"/>
                <w:shd w:val="clear" w:color="auto" w:fill="FFFFFF"/>
                <w:lang w:val="en-GB"/>
              </w:rPr>
            </w:rPrChange>
          </w:rPr>
          <w:t xml:space="preserve">policy </w:t>
        </w:r>
      </w:ins>
      <w:del w:id="5078" w:author="Mandy Hodson" w:date="2017-03-05T10:58:00Z">
        <w:r w:rsidRPr="002B44FC" w:rsidDel="00275B1C">
          <w:rPr>
            <w:color w:val="000000" w:themeColor="text1"/>
            <w:shd w:val="clear" w:color="auto" w:fill="FFFFFF"/>
            <w:lang w:val="en-GB"/>
            <w:rPrChange w:id="5079" w:author="Mandy Hodson" w:date="2017-03-06T12:18:00Z">
              <w:rPr>
                <w:color w:val="000000" w:themeColor="text1"/>
                <w:sz w:val="22"/>
                <w:szCs w:val="22"/>
                <w:shd w:val="clear" w:color="auto" w:fill="FFFFFF"/>
                <w:lang w:val="en-GB"/>
              </w:rPr>
            </w:rPrChange>
          </w:rPr>
          <w:delText>Interventions</w:delText>
        </w:r>
      </w:del>
      <w:ins w:id="5080" w:author="Mandy Hodson" w:date="2017-03-05T10:58:00Z">
        <w:r w:rsidR="00275B1C" w:rsidRPr="002B44FC">
          <w:rPr>
            <w:color w:val="000000" w:themeColor="text1"/>
            <w:shd w:val="clear" w:color="auto" w:fill="FFFFFF"/>
            <w:lang w:val="en-GB"/>
            <w:rPrChange w:id="5081" w:author="Mandy Hodson" w:date="2017-03-06T12:18:00Z">
              <w:rPr>
                <w:color w:val="000000" w:themeColor="text1"/>
                <w:sz w:val="22"/>
                <w:szCs w:val="22"/>
                <w:shd w:val="clear" w:color="auto" w:fill="FFFFFF"/>
                <w:lang w:val="en-GB"/>
              </w:rPr>
            </w:rPrChange>
          </w:rPr>
          <w:t>interventions</w:t>
        </w:r>
      </w:ins>
      <w:r w:rsidRPr="002B44FC">
        <w:rPr>
          <w:color w:val="000000" w:themeColor="text1"/>
          <w:shd w:val="clear" w:color="auto" w:fill="FFFFFF"/>
          <w:lang w:val="en-GB"/>
          <w:rPrChange w:id="5082" w:author="Mandy Hodson" w:date="2017-03-06T12:18:00Z">
            <w:rPr>
              <w:color w:val="000000" w:themeColor="text1"/>
              <w:sz w:val="22"/>
              <w:szCs w:val="22"/>
              <w:shd w:val="clear" w:color="auto" w:fill="FFFFFF"/>
              <w:lang w:val="en-GB"/>
            </w:rPr>
          </w:rPrChange>
        </w:rPr>
        <w:t>”, working paper, Institute for Transport Studies, University of Leeds, Leeds, 15 September</w:t>
      </w:r>
      <w:r w:rsidRPr="002B44FC">
        <w:rPr>
          <w:color w:val="000000" w:themeColor="text1"/>
          <w:lang w:val="en-GB"/>
          <w:rPrChange w:id="5083" w:author="Mandy Hodson" w:date="2017-03-06T12:18:00Z">
            <w:rPr>
              <w:color w:val="000000" w:themeColor="text1"/>
              <w:sz w:val="22"/>
              <w:szCs w:val="22"/>
              <w:lang w:val="en-GB"/>
            </w:rPr>
          </w:rPrChange>
        </w:rPr>
        <w:t>.</w:t>
      </w:r>
    </w:p>
    <w:p w14:paraId="4DD946FE" w14:textId="5EB79A4E"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5084"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5085" w:author="Mandy Hodson" w:date="2017-03-06T12:18:00Z">
            <w:rPr>
              <w:color w:val="000000" w:themeColor="text1"/>
              <w:sz w:val="22"/>
              <w:szCs w:val="22"/>
              <w:shd w:val="clear" w:color="auto" w:fill="FFFFFF"/>
              <w:lang w:val="en-GB"/>
            </w:rPr>
          </w:rPrChange>
        </w:rPr>
        <w:t>Wynstra, F. and Ten Pierick, E. (2000), “Managing supplier involvement in new product development: a portfolio approach”,</w:t>
      </w:r>
      <w:r w:rsidRPr="002B44FC">
        <w:rPr>
          <w:rStyle w:val="apple-converted-space"/>
          <w:color w:val="000000" w:themeColor="text1"/>
          <w:shd w:val="clear" w:color="auto" w:fill="FFFFFF"/>
          <w:lang w:val="en-GB"/>
          <w:rPrChange w:id="5086"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5087" w:author="Mandy Hodson" w:date="2017-03-06T12:18:00Z">
            <w:rPr>
              <w:i/>
              <w:iCs/>
              <w:color w:val="000000" w:themeColor="text1"/>
              <w:sz w:val="22"/>
              <w:szCs w:val="22"/>
              <w:shd w:val="clear" w:color="auto" w:fill="FFFFFF"/>
              <w:lang w:val="en-GB"/>
            </w:rPr>
          </w:rPrChange>
        </w:rPr>
        <w:t>European Journal of Purchasing &amp; Supply Management</w:t>
      </w:r>
      <w:r w:rsidRPr="002B44FC">
        <w:rPr>
          <w:color w:val="000000" w:themeColor="text1"/>
          <w:shd w:val="clear" w:color="auto" w:fill="FFFFFF"/>
          <w:lang w:val="en-GB"/>
          <w:rPrChange w:id="5088"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5089" w:author="Mandy Hodson" w:date="2017-03-06T12:18:00Z">
            <w:rPr>
              <w:rStyle w:val="apple-converted-space"/>
              <w:color w:val="000000" w:themeColor="text1"/>
              <w:sz w:val="22"/>
              <w:szCs w:val="22"/>
              <w:shd w:val="clear" w:color="auto" w:fill="FFFFFF"/>
              <w:lang w:val="en-GB"/>
            </w:rPr>
          </w:rPrChange>
        </w:rPr>
        <w:t> Vol. 6 No. 1</w:t>
      </w:r>
      <w:r w:rsidRPr="002B44FC">
        <w:rPr>
          <w:color w:val="000000" w:themeColor="text1"/>
          <w:shd w:val="clear" w:color="auto" w:fill="FFFFFF"/>
          <w:lang w:val="en-GB"/>
          <w:rPrChange w:id="5090" w:author="Mandy Hodson" w:date="2017-03-06T12:18:00Z">
            <w:rPr>
              <w:color w:val="000000" w:themeColor="text1"/>
              <w:sz w:val="22"/>
              <w:szCs w:val="22"/>
              <w:shd w:val="clear" w:color="auto" w:fill="FFFFFF"/>
              <w:lang w:val="en-GB"/>
            </w:rPr>
          </w:rPrChange>
        </w:rPr>
        <w:t>, pp. 49</w:t>
      </w:r>
      <w:ins w:id="5091" w:author="Mandy Hodson" w:date="2017-03-05T10:59:00Z">
        <w:r w:rsidR="00275B1C" w:rsidRPr="002B44FC">
          <w:rPr>
            <w:color w:val="000000" w:themeColor="text1"/>
            <w:shd w:val="clear" w:color="auto" w:fill="FFFFFF"/>
            <w:lang w:val="en-GB"/>
            <w:rPrChange w:id="5092" w:author="Mandy Hodson" w:date="2017-03-06T12:18:00Z">
              <w:rPr>
                <w:color w:val="000000" w:themeColor="text1"/>
                <w:sz w:val="22"/>
                <w:szCs w:val="22"/>
                <w:shd w:val="clear" w:color="auto" w:fill="FFFFFF"/>
                <w:lang w:val="en-GB"/>
              </w:rPr>
            </w:rPrChange>
          </w:rPr>
          <w:t>–</w:t>
        </w:r>
      </w:ins>
      <w:del w:id="5093" w:author="Mandy Hodson" w:date="2017-03-05T10:59:00Z">
        <w:r w:rsidRPr="002B44FC" w:rsidDel="00275B1C">
          <w:rPr>
            <w:color w:val="000000" w:themeColor="text1"/>
            <w:shd w:val="clear" w:color="auto" w:fill="FFFFFF"/>
            <w:lang w:val="en-GB"/>
            <w:rPrChange w:id="5094"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5095" w:author="Mandy Hodson" w:date="2017-03-06T12:18:00Z">
            <w:rPr>
              <w:color w:val="000000" w:themeColor="text1"/>
              <w:sz w:val="22"/>
              <w:szCs w:val="22"/>
              <w:shd w:val="clear" w:color="auto" w:fill="FFFFFF"/>
              <w:lang w:val="en-GB"/>
            </w:rPr>
          </w:rPrChange>
        </w:rPr>
        <w:t>57.</w:t>
      </w:r>
    </w:p>
    <w:p w14:paraId="238555CB" w14:textId="1E545E97"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5096"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5097" w:author="Mandy Hodson" w:date="2017-03-06T12:18:00Z">
            <w:rPr>
              <w:color w:val="000000" w:themeColor="text1"/>
              <w:sz w:val="22"/>
              <w:szCs w:val="22"/>
              <w:shd w:val="clear" w:color="auto" w:fill="FFFFFF"/>
              <w:lang w:val="en-GB"/>
            </w:rPr>
          </w:rPrChange>
        </w:rPr>
        <w:t xml:space="preserve">Wynstra, F., Van Weele, A. and Weggemann, M. (2001), “Managing supplier involvement in product development: </w:t>
      </w:r>
      <w:del w:id="5098" w:author="Mandy Hodson" w:date="2017-03-05T10:59:00Z">
        <w:r w:rsidRPr="002B44FC" w:rsidDel="00275B1C">
          <w:rPr>
            <w:color w:val="000000" w:themeColor="text1"/>
            <w:shd w:val="clear" w:color="auto" w:fill="FFFFFF"/>
            <w:lang w:val="en-GB"/>
            <w:rPrChange w:id="5099" w:author="Mandy Hodson" w:date="2017-03-06T12:18:00Z">
              <w:rPr>
                <w:color w:val="000000" w:themeColor="text1"/>
                <w:sz w:val="22"/>
                <w:szCs w:val="22"/>
                <w:shd w:val="clear" w:color="auto" w:fill="FFFFFF"/>
                <w:lang w:val="en-GB"/>
              </w:rPr>
            </w:rPrChange>
          </w:rPr>
          <w:delText xml:space="preserve">Three </w:delText>
        </w:r>
      </w:del>
      <w:ins w:id="5100" w:author="Mandy Hodson" w:date="2017-03-05T10:59:00Z">
        <w:r w:rsidR="00275B1C" w:rsidRPr="002B44FC">
          <w:rPr>
            <w:color w:val="000000" w:themeColor="text1"/>
            <w:shd w:val="clear" w:color="auto" w:fill="FFFFFF"/>
            <w:lang w:val="en-GB"/>
            <w:rPrChange w:id="5101" w:author="Mandy Hodson" w:date="2017-03-06T12:18:00Z">
              <w:rPr>
                <w:color w:val="000000" w:themeColor="text1"/>
                <w:sz w:val="22"/>
                <w:szCs w:val="22"/>
                <w:shd w:val="clear" w:color="auto" w:fill="FFFFFF"/>
                <w:lang w:val="en-GB"/>
              </w:rPr>
            </w:rPrChange>
          </w:rPr>
          <w:t xml:space="preserve">three </w:t>
        </w:r>
      </w:ins>
      <w:r w:rsidRPr="002B44FC">
        <w:rPr>
          <w:color w:val="000000" w:themeColor="text1"/>
          <w:shd w:val="clear" w:color="auto" w:fill="FFFFFF"/>
          <w:lang w:val="en-GB"/>
          <w:rPrChange w:id="5102" w:author="Mandy Hodson" w:date="2017-03-06T12:18:00Z">
            <w:rPr>
              <w:color w:val="000000" w:themeColor="text1"/>
              <w:sz w:val="22"/>
              <w:szCs w:val="22"/>
              <w:shd w:val="clear" w:color="auto" w:fill="FFFFFF"/>
              <w:lang w:val="en-GB"/>
            </w:rPr>
          </w:rPrChange>
        </w:rPr>
        <w:t>critical issues”,</w:t>
      </w:r>
      <w:r w:rsidRPr="002B44FC">
        <w:rPr>
          <w:rStyle w:val="apple-converted-space"/>
          <w:color w:val="000000" w:themeColor="text1"/>
          <w:shd w:val="clear" w:color="auto" w:fill="FFFFFF"/>
          <w:lang w:val="en-GB"/>
          <w:rPrChange w:id="5103"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5104" w:author="Mandy Hodson" w:date="2017-03-06T12:18:00Z">
            <w:rPr>
              <w:i/>
              <w:iCs/>
              <w:color w:val="000000" w:themeColor="text1"/>
              <w:sz w:val="22"/>
              <w:szCs w:val="22"/>
              <w:shd w:val="clear" w:color="auto" w:fill="FFFFFF"/>
              <w:lang w:val="en-GB"/>
            </w:rPr>
          </w:rPrChange>
        </w:rPr>
        <w:t>European Management Journal</w:t>
      </w:r>
      <w:r w:rsidRPr="002B44FC">
        <w:rPr>
          <w:color w:val="000000" w:themeColor="text1"/>
          <w:shd w:val="clear" w:color="auto" w:fill="FFFFFF"/>
          <w:lang w:val="en-GB"/>
          <w:rPrChange w:id="510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5106" w:author="Mandy Hodson" w:date="2017-03-06T12:18:00Z">
            <w:rPr>
              <w:rStyle w:val="apple-converted-space"/>
              <w:color w:val="000000" w:themeColor="text1"/>
              <w:sz w:val="22"/>
              <w:szCs w:val="22"/>
              <w:shd w:val="clear" w:color="auto" w:fill="FFFFFF"/>
              <w:lang w:val="en-GB"/>
            </w:rPr>
          </w:rPrChange>
        </w:rPr>
        <w:t> Vol. 19 No. 2</w:t>
      </w:r>
      <w:r w:rsidRPr="002B44FC">
        <w:rPr>
          <w:color w:val="000000" w:themeColor="text1"/>
          <w:shd w:val="clear" w:color="auto" w:fill="FFFFFF"/>
          <w:lang w:val="en-GB"/>
          <w:rPrChange w:id="5107" w:author="Mandy Hodson" w:date="2017-03-06T12:18:00Z">
            <w:rPr>
              <w:color w:val="000000" w:themeColor="text1"/>
              <w:sz w:val="22"/>
              <w:szCs w:val="22"/>
              <w:shd w:val="clear" w:color="auto" w:fill="FFFFFF"/>
              <w:lang w:val="en-GB"/>
            </w:rPr>
          </w:rPrChange>
        </w:rPr>
        <w:t>, pp. 157</w:t>
      </w:r>
      <w:ins w:id="5108" w:author="Mandy Hodson" w:date="2017-03-05T10:59:00Z">
        <w:r w:rsidR="00275B1C" w:rsidRPr="002B44FC">
          <w:rPr>
            <w:color w:val="000000" w:themeColor="text1"/>
            <w:shd w:val="clear" w:color="auto" w:fill="FFFFFF"/>
            <w:lang w:val="en-GB"/>
            <w:rPrChange w:id="5109" w:author="Mandy Hodson" w:date="2017-03-06T12:18:00Z">
              <w:rPr>
                <w:color w:val="000000" w:themeColor="text1"/>
                <w:sz w:val="22"/>
                <w:szCs w:val="22"/>
                <w:shd w:val="clear" w:color="auto" w:fill="FFFFFF"/>
                <w:lang w:val="en-GB"/>
              </w:rPr>
            </w:rPrChange>
          </w:rPr>
          <w:t>–</w:t>
        </w:r>
      </w:ins>
      <w:del w:id="5110" w:author="Mandy Hodson" w:date="2017-03-05T10:59:00Z">
        <w:r w:rsidRPr="002B44FC" w:rsidDel="00275B1C">
          <w:rPr>
            <w:color w:val="000000" w:themeColor="text1"/>
            <w:shd w:val="clear" w:color="auto" w:fill="FFFFFF"/>
            <w:lang w:val="en-GB"/>
            <w:rPrChange w:id="511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5112" w:author="Mandy Hodson" w:date="2017-03-06T12:18:00Z">
            <w:rPr>
              <w:color w:val="000000" w:themeColor="text1"/>
              <w:sz w:val="22"/>
              <w:szCs w:val="22"/>
              <w:shd w:val="clear" w:color="auto" w:fill="FFFFFF"/>
              <w:lang w:val="en-GB"/>
            </w:rPr>
          </w:rPrChange>
        </w:rPr>
        <w:t>167.</w:t>
      </w:r>
    </w:p>
    <w:p w14:paraId="4D390637" w14:textId="6F633736"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lang w:val="en-GB"/>
          <w:rPrChange w:id="5113" w:author="Mandy Hodson" w:date="2017-03-06T12:18:00Z">
            <w:rPr>
              <w:color w:val="000000" w:themeColor="text1"/>
              <w:sz w:val="22"/>
              <w:szCs w:val="22"/>
              <w:lang w:val="en-GB"/>
            </w:rPr>
          </w:rPrChange>
        </w:rPr>
      </w:pPr>
      <w:r w:rsidRPr="002B44FC">
        <w:rPr>
          <w:color w:val="000000" w:themeColor="text1"/>
          <w:shd w:val="clear" w:color="auto" w:fill="FFFFFF"/>
          <w:lang w:val="en-GB"/>
          <w:rPrChange w:id="5114" w:author="Mandy Hodson" w:date="2017-03-06T12:18:00Z">
            <w:rPr>
              <w:color w:val="000000" w:themeColor="text1"/>
              <w:sz w:val="22"/>
              <w:szCs w:val="22"/>
              <w:shd w:val="clear" w:color="auto" w:fill="FFFFFF"/>
              <w:lang w:val="en-GB"/>
            </w:rPr>
          </w:rPrChange>
        </w:rPr>
        <w:t>Yamin, M. and Sim, A.</w:t>
      </w:r>
      <w:del w:id="5115" w:author="Mandy Hodson" w:date="2017-03-05T10:59:00Z">
        <w:r w:rsidRPr="002B44FC" w:rsidDel="00275B1C">
          <w:rPr>
            <w:color w:val="000000" w:themeColor="text1"/>
            <w:shd w:val="clear" w:color="auto" w:fill="FFFFFF"/>
            <w:lang w:val="en-GB"/>
            <w:rPrChange w:id="5116"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5117" w:author="Mandy Hodson" w:date="2017-03-06T12:18:00Z">
            <w:rPr>
              <w:color w:val="000000" w:themeColor="text1"/>
              <w:sz w:val="22"/>
              <w:szCs w:val="22"/>
              <w:shd w:val="clear" w:color="auto" w:fill="FFFFFF"/>
              <w:lang w:val="en-GB"/>
            </w:rPr>
          </w:rPrChange>
        </w:rPr>
        <w:t xml:space="preserve">K. (2016), “Critical success factors for international development projects in Maldives: </w:t>
      </w:r>
      <w:del w:id="5118" w:author="Mandy Hodson" w:date="2017-03-05T10:59:00Z">
        <w:r w:rsidRPr="002B44FC" w:rsidDel="00275B1C">
          <w:rPr>
            <w:color w:val="000000" w:themeColor="text1"/>
            <w:shd w:val="clear" w:color="auto" w:fill="FFFFFF"/>
            <w:lang w:val="en-GB"/>
            <w:rPrChange w:id="5119" w:author="Mandy Hodson" w:date="2017-03-06T12:18:00Z">
              <w:rPr>
                <w:color w:val="000000" w:themeColor="text1"/>
                <w:sz w:val="22"/>
                <w:szCs w:val="22"/>
                <w:shd w:val="clear" w:color="auto" w:fill="FFFFFF"/>
                <w:lang w:val="en-GB"/>
              </w:rPr>
            </w:rPrChange>
          </w:rPr>
          <w:delText xml:space="preserve">Project </w:delText>
        </w:r>
      </w:del>
      <w:ins w:id="5120" w:author="Mandy Hodson" w:date="2017-03-05T10:59:00Z">
        <w:r w:rsidR="00275B1C" w:rsidRPr="002B44FC">
          <w:rPr>
            <w:color w:val="000000" w:themeColor="text1"/>
            <w:shd w:val="clear" w:color="auto" w:fill="FFFFFF"/>
            <w:lang w:val="en-GB"/>
            <w:rPrChange w:id="5121" w:author="Mandy Hodson" w:date="2017-03-06T12:18:00Z">
              <w:rPr>
                <w:color w:val="000000" w:themeColor="text1"/>
                <w:sz w:val="22"/>
                <w:szCs w:val="22"/>
                <w:shd w:val="clear" w:color="auto" w:fill="FFFFFF"/>
                <w:lang w:val="en-GB"/>
              </w:rPr>
            </w:rPrChange>
          </w:rPr>
          <w:t xml:space="preserve">project </w:t>
        </w:r>
      </w:ins>
      <w:r w:rsidRPr="002B44FC">
        <w:rPr>
          <w:color w:val="000000" w:themeColor="text1"/>
          <w:shd w:val="clear" w:color="auto" w:fill="FFFFFF"/>
          <w:lang w:val="en-GB"/>
          <w:rPrChange w:id="5122" w:author="Mandy Hodson" w:date="2017-03-06T12:18:00Z">
            <w:rPr>
              <w:color w:val="000000" w:themeColor="text1"/>
              <w:sz w:val="22"/>
              <w:szCs w:val="22"/>
              <w:shd w:val="clear" w:color="auto" w:fill="FFFFFF"/>
              <w:lang w:val="en-GB"/>
            </w:rPr>
          </w:rPrChange>
        </w:rPr>
        <w:t>teams’ perspective”,</w:t>
      </w:r>
      <w:r w:rsidRPr="002B44FC">
        <w:rPr>
          <w:rStyle w:val="apple-converted-space"/>
          <w:color w:val="000000" w:themeColor="text1"/>
          <w:shd w:val="clear" w:color="auto" w:fill="FFFFFF"/>
          <w:lang w:val="en-GB"/>
          <w:rPrChange w:id="5123" w:author="Mandy Hodson" w:date="2017-03-06T12:18:00Z">
            <w:rPr>
              <w:rStyle w:val="apple-converted-space"/>
              <w:color w:val="000000" w:themeColor="text1"/>
              <w:sz w:val="22"/>
              <w:szCs w:val="22"/>
              <w:shd w:val="clear" w:color="auto" w:fill="FFFFFF"/>
              <w:lang w:val="en-GB"/>
            </w:rPr>
          </w:rPrChange>
        </w:rPr>
        <w:t> </w:t>
      </w:r>
      <w:r w:rsidRPr="002B44FC">
        <w:rPr>
          <w:i/>
          <w:iCs/>
          <w:color w:val="000000" w:themeColor="text1"/>
          <w:shd w:val="clear" w:color="auto" w:fill="FFFFFF"/>
          <w:lang w:val="en-GB"/>
          <w:rPrChange w:id="5124" w:author="Mandy Hodson" w:date="2017-03-06T12:18:00Z">
            <w:rPr>
              <w:i/>
              <w:iCs/>
              <w:color w:val="000000" w:themeColor="text1"/>
              <w:sz w:val="22"/>
              <w:szCs w:val="22"/>
              <w:shd w:val="clear" w:color="auto" w:fill="FFFFFF"/>
              <w:lang w:val="en-GB"/>
            </w:rPr>
          </w:rPrChange>
        </w:rPr>
        <w:t>International Journal of Managing Projects in Business</w:t>
      </w:r>
      <w:r w:rsidRPr="002B44FC">
        <w:rPr>
          <w:color w:val="000000" w:themeColor="text1"/>
          <w:shd w:val="clear" w:color="auto" w:fill="FFFFFF"/>
          <w:lang w:val="en-GB"/>
          <w:rPrChange w:id="5125" w:author="Mandy Hodson" w:date="2017-03-06T12:18:00Z">
            <w:rPr>
              <w:color w:val="000000" w:themeColor="text1"/>
              <w:sz w:val="22"/>
              <w:szCs w:val="22"/>
              <w:shd w:val="clear" w:color="auto" w:fill="FFFFFF"/>
              <w:lang w:val="en-GB"/>
            </w:rPr>
          </w:rPrChange>
        </w:rPr>
        <w:t>,</w:t>
      </w:r>
      <w:r w:rsidRPr="002B44FC">
        <w:rPr>
          <w:rStyle w:val="apple-converted-space"/>
          <w:color w:val="000000" w:themeColor="text1"/>
          <w:shd w:val="clear" w:color="auto" w:fill="FFFFFF"/>
          <w:lang w:val="en-GB"/>
          <w:rPrChange w:id="5126" w:author="Mandy Hodson" w:date="2017-03-06T12:18:00Z">
            <w:rPr>
              <w:rStyle w:val="apple-converted-space"/>
              <w:color w:val="000000" w:themeColor="text1"/>
              <w:sz w:val="22"/>
              <w:szCs w:val="22"/>
              <w:shd w:val="clear" w:color="auto" w:fill="FFFFFF"/>
              <w:lang w:val="en-GB"/>
            </w:rPr>
          </w:rPrChange>
        </w:rPr>
        <w:t> Vol. 9 No. 3</w:t>
      </w:r>
      <w:r w:rsidRPr="002B44FC">
        <w:rPr>
          <w:color w:val="000000" w:themeColor="text1"/>
          <w:shd w:val="clear" w:color="auto" w:fill="FFFFFF"/>
          <w:lang w:val="en-GB"/>
          <w:rPrChange w:id="5127" w:author="Mandy Hodson" w:date="2017-03-06T12:18:00Z">
            <w:rPr>
              <w:color w:val="000000" w:themeColor="text1"/>
              <w:sz w:val="22"/>
              <w:szCs w:val="22"/>
              <w:shd w:val="clear" w:color="auto" w:fill="FFFFFF"/>
              <w:lang w:val="en-GB"/>
            </w:rPr>
          </w:rPrChange>
        </w:rPr>
        <w:t>, pp. 481</w:t>
      </w:r>
      <w:ins w:id="5128" w:author="Mandy Hodson" w:date="2017-03-05T10:59:00Z">
        <w:r w:rsidR="00275B1C" w:rsidRPr="002B44FC">
          <w:rPr>
            <w:color w:val="000000" w:themeColor="text1"/>
            <w:shd w:val="clear" w:color="auto" w:fill="FFFFFF"/>
            <w:lang w:val="en-GB"/>
            <w:rPrChange w:id="5129" w:author="Mandy Hodson" w:date="2017-03-06T12:18:00Z">
              <w:rPr>
                <w:color w:val="000000" w:themeColor="text1"/>
                <w:sz w:val="22"/>
                <w:szCs w:val="22"/>
                <w:shd w:val="clear" w:color="auto" w:fill="FFFFFF"/>
                <w:lang w:val="en-GB"/>
              </w:rPr>
            </w:rPrChange>
          </w:rPr>
          <w:t>–</w:t>
        </w:r>
      </w:ins>
      <w:del w:id="5130" w:author="Mandy Hodson" w:date="2017-03-05T10:59:00Z">
        <w:r w:rsidRPr="002B44FC" w:rsidDel="00275B1C">
          <w:rPr>
            <w:color w:val="000000" w:themeColor="text1"/>
            <w:shd w:val="clear" w:color="auto" w:fill="FFFFFF"/>
            <w:lang w:val="en-GB"/>
            <w:rPrChange w:id="5131"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5132" w:author="Mandy Hodson" w:date="2017-03-06T12:18:00Z">
            <w:rPr>
              <w:color w:val="000000" w:themeColor="text1"/>
              <w:sz w:val="22"/>
              <w:szCs w:val="22"/>
              <w:shd w:val="clear" w:color="auto" w:fill="FFFFFF"/>
              <w:lang w:val="en-GB"/>
            </w:rPr>
          </w:rPrChange>
        </w:rPr>
        <w:t>504.</w:t>
      </w:r>
      <w:r w:rsidRPr="002B44FC">
        <w:rPr>
          <w:color w:val="000000" w:themeColor="text1"/>
          <w:lang w:val="en-GB"/>
          <w:rPrChange w:id="5133" w:author="Mandy Hodson" w:date="2017-03-06T12:18:00Z">
            <w:rPr>
              <w:color w:val="000000" w:themeColor="text1"/>
              <w:sz w:val="22"/>
              <w:szCs w:val="22"/>
              <w:lang w:val="en-GB"/>
            </w:rPr>
          </w:rPrChange>
        </w:rPr>
        <w:t xml:space="preserve"> </w:t>
      </w:r>
    </w:p>
    <w:p w14:paraId="1FB05209" w14:textId="20AD347A" w:rsidR="00C13D11" w:rsidRPr="002B44FC" w:rsidRDefault="00C13D11" w:rsidP="00CC7EDF">
      <w:pPr>
        <w:pStyle w:val="p1"/>
        <w:shd w:val="clear" w:color="auto" w:fill="FFFFFF"/>
        <w:spacing w:before="240" w:beforeAutospacing="0" w:after="0" w:afterAutospacing="0" w:line="285" w:lineRule="atLeast"/>
        <w:ind w:left="360" w:hanging="360"/>
        <w:jc w:val="both"/>
        <w:textAlignment w:val="baseline"/>
        <w:rPr>
          <w:color w:val="000000" w:themeColor="text1"/>
          <w:shd w:val="clear" w:color="auto" w:fill="FFFFFF"/>
          <w:lang w:val="en-GB"/>
          <w:rPrChange w:id="5134" w:author="Mandy Hodson" w:date="2017-03-06T12:18:00Z">
            <w:rPr>
              <w:color w:val="000000" w:themeColor="text1"/>
              <w:sz w:val="22"/>
              <w:szCs w:val="22"/>
              <w:shd w:val="clear" w:color="auto" w:fill="FFFFFF"/>
              <w:lang w:val="en-GB"/>
            </w:rPr>
          </w:rPrChange>
        </w:rPr>
      </w:pPr>
      <w:r w:rsidRPr="002B44FC">
        <w:rPr>
          <w:color w:val="000000" w:themeColor="text1"/>
          <w:shd w:val="clear" w:color="auto" w:fill="FFFFFF"/>
          <w:lang w:val="en-GB"/>
          <w:rPrChange w:id="5135" w:author="Mandy Hodson" w:date="2017-03-06T12:18:00Z">
            <w:rPr>
              <w:color w:val="000000" w:themeColor="text1"/>
              <w:sz w:val="22"/>
              <w:szCs w:val="22"/>
              <w:shd w:val="clear" w:color="auto" w:fill="FFFFFF"/>
              <w:lang w:val="en-GB"/>
            </w:rPr>
          </w:rPrChange>
        </w:rPr>
        <w:t>Zidane, Y.</w:t>
      </w:r>
      <w:del w:id="5136" w:author="Mandy Hodson" w:date="2017-03-05T10:59:00Z">
        <w:r w:rsidRPr="002B44FC" w:rsidDel="00275B1C">
          <w:rPr>
            <w:color w:val="000000" w:themeColor="text1"/>
            <w:shd w:val="clear" w:color="auto" w:fill="FFFFFF"/>
            <w:lang w:val="en-GB"/>
            <w:rPrChange w:id="5137"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5138" w:author="Mandy Hodson" w:date="2017-03-06T12:18:00Z">
            <w:rPr>
              <w:color w:val="000000" w:themeColor="text1"/>
              <w:sz w:val="22"/>
              <w:szCs w:val="22"/>
              <w:shd w:val="clear" w:color="auto" w:fill="FFFFFF"/>
              <w:lang w:val="en-GB"/>
            </w:rPr>
          </w:rPrChange>
        </w:rPr>
        <w:t>J.T., Johansen, A., Hussein, B.</w:t>
      </w:r>
      <w:del w:id="5139" w:author="Mandy Hodson" w:date="2017-03-05T10:59:00Z">
        <w:r w:rsidRPr="002B44FC" w:rsidDel="00275B1C">
          <w:rPr>
            <w:color w:val="000000" w:themeColor="text1"/>
            <w:shd w:val="clear" w:color="auto" w:fill="FFFFFF"/>
            <w:lang w:val="en-GB"/>
            <w:rPrChange w:id="5140" w:author="Mandy Hodson" w:date="2017-03-06T12:18:00Z">
              <w:rPr>
                <w:color w:val="000000" w:themeColor="text1"/>
                <w:sz w:val="22"/>
                <w:szCs w:val="22"/>
                <w:shd w:val="clear" w:color="auto" w:fill="FFFFFF"/>
                <w:lang w:val="en-GB"/>
              </w:rPr>
            </w:rPrChange>
          </w:rPr>
          <w:delText xml:space="preserve"> </w:delText>
        </w:r>
      </w:del>
      <w:r w:rsidRPr="002B44FC">
        <w:rPr>
          <w:color w:val="000000" w:themeColor="text1"/>
          <w:shd w:val="clear" w:color="auto" w:fill="FFFFFF"/>
          <w:lang w:val="en-GB"/>
          <w:rPrChange w:id="5141" w:author="Mandy Hodson" w:date="2017-03-06T12:18:00Z">
            <w:rPr>
              <w:color w:val="000000" w:themeColor="text1"/>
              <w:sz w:val="22"/>
              <w:szCs w:val="22"/>
              <w:shd w:val="clear" w:color="auto" w:fill="FFFFFF"/>
              <w:lang w:val="en-GB"/>
            </w:rPr>
          </w:rPrChange>
        </w:rPr>
        <w:t>A. and Andersen, B. (2016), “PESTOL</w:t>
      </w:r>
      <w:del w:id="5142" w:author="Mandy Hodson" w:date="2017-03-05T10:59:00Z">
        <w:r w:rsidRPr="002B44FC" w:rsidDel="00275B1C">
          <w:rPr>
            <w:color w:val="000000" w:themeColor="text1"/>
            <w:shd w:val="clear" w:color="auto" w:fill="FFFFFF"/>
            <w:lang w:val="en-GB"/>
            <w:rPrChange w:id="5143" w:author="Mandy Hodson" w:date="2017-03-06T12:18:00Z">
              <w:rPr>
                <w:color w:val="000000" w:themeColor="text1"/>
                <w:sz w:val="22"/>
                <w:szCs w:val="22"/>
                <w:shd w:val="clear" w:color="auto" w:fill="FFFFFF"/>
                <w:lang w:val="en-GB"/>
              </w:rPr>
            </w:rPrChange>
          </w:rPr>
          <w:delText xml:space="preserve"> –</w:delText>
        </w:r>
      </w:del>
      <w:ins w:id="5144" w:author="Mandy Hodson" w:date="2017-03-05T10:59:00Z">
        <w:r w:rsidR="00275B1C" w:rsidRPr="002B44FC">
          <w:rPr>
            <w:color w:val="000000" w:themeColor="text1"/>
            <w:shd w:val="clear" w:color="auto" w:fill="FFFFFF"/>
            <w:lang w:val="en-GB"/>
            <w:rPrChange w:id="5145"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5146" w:author="Mandy Hodson" w:date="2017-03-06T12:18:00Z">
            <w:rPr>
              <w:color w:val="000000" w:themeColor="text1"/>
              <w:sz w:val="22"/>
              <w:szCs w:val="22"/>
              <w:shd w:val="clear" w:color="auto" w:fill="FFFFFF"/>
              <w:lang w:val="en-GB"/>
            </w:rPr>
          </w:rPrChange>
        </w:rPr>
        <w:t xml:space="preserve"> Framework for </w:t>
      </w:r>
      <w:del w:id="5147" w:author="Mandy Hodson" w:date="2017-03-05T10:59:00Z">
        <w:r w:rsidRPr="002B44FC" w:rsidDel="00275B1C">
          <w:rPr>
            <w:color w:val="000000" w:themeColor="text1"/>
            <w:shd w:val="clear" w:color="auto" w:fill="FFFFFF"/>
            <w:lang w:val="en-GB"/>
            <w:rPrChange w:id="5148" w:author="Mandy Hodson" w:date="2017-03-06T12:18:00Z">
              <w:rPr>
                <w:color w:val="000000" w:themeColor="text1"/>
                <w:sz w:val="22"/>
                <w:szCs w:val="22"/>
                <w:shd w:val="clear" w:color="auto" w:fill="FFFFFF"/>
                <w:lang w:val="en-GB"/>
              </w:rPr>
            </w:rPrChange>
          </w:rPr>
          <w:delText>«</w:delText>
        </w:r>
      </w:del>
      <w:ins w:id="5149" w:author="Mandy Hodson" w:date="2017-03-05T10:59:00Z">
        <w:r w:rsidR="00275B1C" w:rsidRPr="002B44FC">
          <w:rPr>
            <w:color w:val="000000" w:themeColor="text1"/>
            <w:shd w:val="clear" w:color="auto" w:fill="FFFFFF"/>
            <w:lang w:val="en-GB"/>
            <w:rPrChange w:id="5150" w:author="Mandy Hodson" w:date="2017-03-06T12:18:00Z">
              <w:rPr>
                <w:color w:val="000000" w:themeColor="text1"/>
                <w:sz w:val="22"/>
                <w:szCs w:val="22"/>
                <w:shd w:val="clear" w:color="auto" w:fill="FFFFFF"/>
                <w:lang w:val="en-GB"/>
              </w:rPr>
            </w:rPrChange>
          </w:rPr>
          <w:t>‘</w:t>
        </w:r>
      </w:ins>
      <w:r w:rsidRPr="002B44FC">
        <w:rPr>
          <w:color w:val="000000" w:themeColor="text1"/>
          <w:shd w:val="clear" w:color="auto" w:fill="FFFFFF"/>
          <w:lang w:val="en-GB"/>
          <w:rPrChange w:id="5151" w:author="Mandy Hodson" w:date="2017-03-06T12:18:00Z">
            <w:rPr>
              <w:color w:val="000000" w:themeColor="text1"/>
              <w:sz w:val="22"/>
              <w:szCs w:val="22"/>
              <w:shd w:val="clear" w:color="auto" w:fill="FFFFFF"/>
              <w:lang w:val="en-GB"/>
            </w:rPr>
          </w:rPrChange>
        </w:rPr>
        <w:t>Project Evaluation on Strategic, Tactical and Operational Levels</w:t>
      </w:r>
      <w:del w:id="5152" w:author="Mandy Hodson" w:date="2017-03-05T10:59:00Z">
        <w:r w:rsidRPr="002B44FC" w:rsidDel="00275B1C">
          <w:rPr>
            <w:color w:val="000000" w:themeColor="text1"/>
            <w:shd w:val="clear" w:color="auto" w:fill="FFFFFF"/>
            <w:lang w:val="en-GB"/>
            <w:rPrChange w:id="5153" w:author="Mandy Hodson" w:date="2017-03-06T12:18:00Z">
              <w:rPr>
                <w:color w:val="000000" w:themeColor="text1"/>
                <w:sz w:val="22"/>
                <w:szCs w:val="22"/>
                <w:shd w:val="clear" w:color="auto" w:fill="FFFFFF"/>
                <w:lang w:val="en-GB"/>
              </w:rPr>
            </w:rPrChange>
          </w:rPr>
          <w:delText>»”,</w:delText>
        </w:r>
        <w:r w:rsidRPr="002B44FC" w:rsidDel="00275B1C">
          <w:rPr>
            <w:color w:val="000000" w:themeColor="text1"/>
            <w:lang w:val="en-GB"/>
            <w:rPrChange w:id="5154" w:author="Mandy Hodson" w:date="2017-03-06T12:18:00Z">
              <w:rPr>
                <w:color w:val="000000" w:themeColor="text1"/>
                <w:sz w:val="22"/>
                <w:szCs w:val="22"/>
                <w:lang w:val="en-GB"/>
              </w:rPr>
            </w:rPrChange>
          </w:rPr>
          <w:delText> </w:delText>
        </w:r>
      </w:del>
      <w:ins w:id="5155" w:author="Mandy Hodson" w:date="2017-03-05T10:59:00Z">
        <w:r w:rsidR="00275B1C" w:rsidRPr="002B44FC">
          <w:rPr>
            <w:color w:val="000000" w:themeColor="text1"/>
            <w:shd w:val="clear" w:color="auto" w:fill="FFFFFF"/>
            <w:lang w:val="en-GB"/>
            <w:rPrChange w:id="5156" w:author="Mandy Hodson" w:date="2017-03-06T12:18:00Z">
              <w:rPr>
                <w:color w:val="000000" w:themeColor="text1"/>
                <w:sz w:val="22"/>
                <w:szCs w:val="22"/>
                <w:shd w:val="clear" w:color="auto" w:fill="FFFFFF"/>
                <w:lang w:val="en-GB"/>
              </w:rPr>
            </w:rPrChange>
          </w:rPr>
          <w:t>’”,</w:t>
        </w:r>
        <w:r w:rsidR="00275B1C" w:rsidRPr="002B44FC">
          <w:rPr>
            <w:color w:val="000000" w:themeColor="text1"/>
            <w:lang w:val="en-GB"/>
            <w:rPrChange w:id="5157" w:author="Mandy Hodson" w:date="2017-03-06T12:18:00Z">
              <w:rPr>
                <w:color w:val="000000" w:themeColor="text1"/>
                <w:sz w:val="22"/>
                <w:szCs w:val="22"/>
                <w:lang w:val="en-GB"/>
              </w:rPr>
            </w:rPrChange>
          </w:rPr>
          <w:t> </w:t>
        </w:r>
      </w:ins>
      <w:r w:rsidRPr="002B44FC">
        <w:rPr>
          <w:i/>
          <w:color w:val="000000" w:themeColor="text1"/>
          <w:shd w:val="clear" w:color="auto" w:fill="FFFFFF"/>
          <w:lang w:val="en-GB"/>
          <w:rPrChange w:id="5158" w:author="Mandy Hodson" w:date="2017-03-06T12:18:00Z">
            <w:rPr>
              <w:i/>
              <w:color w:val="000000" w:themeColor="text1"/>
              <w:sz w:val="22"/>
              <w:szCs w:val="22"/>
              <w:shd w:val="clear" w:color="auto" w:fill="FFFFFF"/>
              <w:lang w:val="en-GB"/>
            </w:rPr>
          </w:rPrChange>
        </w:rPr>
        <w:t>International Journal of Information System and Project Management</w:t>
      </w:r>
      <w:r w:rsidRPr="002B44FC">
        <w:rPr>
          <w:color w:val="000000" w:themeColor="text1"/>
          <w:shd w:val="clear" w:color="auto" w:fill="FFFFFF"/>
          <w:lang w:val="en-GB"/>
          <w:rPrChange w:id="5159" w:author="Mandy Hodson" w:date="2017-03-06T12:18:00Z">
            <w:rPr>
              <w:color w:val="000000" w:themeColor="text1"/>
              <w:sz w:val="22"/>
              <w:szCs w:val="22"/>
              <w:shd w:val="clear" w:color="auto" w:fill="FFFFFF"/>
              <w:lang w:val="en-GB"/>
            </w:rPr>
          </w:rPrChange>
        </w:rPr>
        <w:t>, Vol. 4 No. 3, pp. 25</w:t>
      </w:r>
      <w:ins w:id="5160" w:author="Mandy Hodson" w:date="2017-03-05T10:59:00Z">
        <w:r w:rsidR="00275B1C" w:rsidRPr="002B44FC">
          <w:rPr>
            <w:color w:val="000000" w:themeColor="text1"/>
            <w:shd w:val="clear" w:color="auto" w:fill="FFFFFF"/>
            <w:lang w:val="en-GB"/>
            <w:rPrChange w:id="5161" w:author="Mandy Hodson" w:date="2017-03-06T12:18:00Z">
              <w:rPr>
                <w:color w:val="000000" w:themeColor="text1"/>
                <w:sz w:val="22"/>
                <w:szCs w:val="22"/>
                <w:shd w:val="clear" w:color="auto" w:fill="FFFFFF"/>
                <w:lang w:val="en-GB"/>
              </w:rPr>
            </w:rPrChange>
          </w:rPr>
          <w:t>–</w:t>
        </w:r>
      </w:ins>
      <w:del w:id="5162" w:author="Mandy Hodson" w:date="2017-03-05T10:59:00Z">
        <w:r w:rsidRPr="002B44FC" w:rsidDel="00275B1C">
          <w:rPr>
            <w:color w:val="000000" w:themeColor="text1"/>
            <w:shd w:val="clear" w:color="auto" w:fill="FFFFFF"/>
            <w:lang w:val="en-GB"/>
            <w:rPrChange w:id="5163" w:author="Mandy Hodson" w:date="2017-03-06T12:18:00Z">
              <w:rPr>
                <w:color w:val="000000" w:themeColor="text1"/>
                <w:sz w:val="22"/>
                <w:szCs w:val="22"/>
                <w:shd w:val="clear" w:color="auto" w:fill="FFFFFF"/>
                <w:lang w:val="en-GB"/>
              </w:rPr>
            </w:rPrChange>
          </w:rPr>
          <w:delText>-</w:delText>
        </w:r>
      </w:del>
      <w:r w:rsidRPr="002B44FC">
        <w:rPr>
          <w:color w:val="000000" w:themeColor="text1"/>
          <w:shd w:val="clear" w:color="auto" w:fill="FFFFFF"/>
          <w:lang w:val="en-GB"/>
          <w:rPrChange w:id="5164" w:author="Mandy Hodson" w:date="2017-03-06T12:18:00Z">
            <w:rPr>
              <w:color w:val="000000" w:themeColor="text1"/>
              <w:sz w:val="22"/>
              <w:szCs w:val="22"/>
              <w:shd w:val="clear" w:color="auto" w:fill="FFFFFF"/>
              <w:lang w:val="en-GB"/>
            </w:rPr>
          </w:rPrChange>
        </w:rPr>
        <w:t>41.</w:t>
      </w:r>
    </w:p>
    <w:p w14:paraId="4A47E5E1" w14:textId="0CD798C9" w:rsidR="00C13D11" w:rsidRPr="002B44FC" w:rsidDel="002B44FC" w:rsidRDefault="00C13D11" w:rsidP="002B44FC">
      <w:pPr>
        <w:pStyle w:val="p1"/>
        <w:shd w:val="clear" w:color="auto" w:fill="FFFFFF"/>
        <w:spacing w:before="240" w:beforeAutospacing="0" w:after="0" w:afterAutospacing="0" w:line="285" w:lineRule="atLeast"/>
        <w:ind w:left="284" w:hanging="284"/>
        <w:jc w:val="both"/>
        <w:textAlignment w:val="baseline"/>
        <w:rPr>
          <w:del w:id="5165" w:author="Mandy Hodson" w:date="2017-03-06T12:18:00Z"/>
          <w:color w:val="000000" w:themeColor="text1"/>
          <w:lang w:val="en-GB"/>
          <w:rPrChange w:id="5166" w:author="Mandy Hodson" w:date="2017-03-06T12:18:00Z">
            <w:rPr>
              <w:del w:id="5167" w:author="Mandy Hodson" w:date="2017-03-06T12:18:00Z"/>
              <w:color w:val="000000" w:themeColor="text1"/>
              <w:sz w:val="22"/>
              <w:szCs w:val="22"/>
              <w:lang w:val="en-GB"/>
            </w:rPr>
          </w:rPrChange>
        </w:rPr>
      </w:pPr>
      <w:r w:rsidRPr="008B054B">
        <w:rPr>
          <w:color w:val="000000" w:themeColor="text1"/>
          <w:shd w:val="clear" w:color="auto" w:fill="FFFFFF"/>
          <w:lang w:val="en-GB"/>
        </w:rPr>
        <w:t>Zwikael, O., Pathak, R.</w:t>
      </w:r>
      <w:del w:id="5168" w:author="Mandy Hodson" w:date="2017-03-05T10:59:00Z">
        <w:r w:rsidRPr="008B054B" w:rsidDel="00275B1C">
          <w:rPr>
            <w:color w:val="000000" w:themeColor="text1"/>
            <w:shd w:val="clear" w:color="auto" w:fill="FFFFFF"/>
            <w:lang w:val="en-GB"/>
          </w:rPr>
          <w:delText xml:space="preserve"> </w:delText>
        </w:r>
      </w:del>
      <w:r w:rsidRPr="008B054B">
        <w:rPr>
          <w:color w:val="000000" w:themeColor="text1"/>
          <w:shd w:val="clear" w:color="auto" w:fill="FFFFFF"/>
          <w:lang w:val="en-GB"/>
        </w:rPr>
        <w:t xml:space="preserve">D., Singh, G. and Ahmed, S. (2014), “The moderating effect of risk on the relationship between planning and success”, </w:t>
      </w:r>
      <w:r w:rsidRPr="008B054B">
        <w:rPr>
          <w:i/>
          <w:iCs/>
          <w:color w:val="000000" w:themeColor="text1"/>
          <w:shd w:val="clear" w:color="auto" w:fill="FFFFFF"/>
          <w:lang w:val="en-GB"/>
        </w:rPr>
        <w:t>International Journal of Project Management</w:t>
      </w:r>
      <w:r w:rsidRPr="0074192F">
        <w:rPr>
          <w:color w:val="000000" w:themeColor="text1"/>
          <w:shd w:val="clear" w:color="auto" w:fill="FFFFFF"/>
          <w:lang w:val="en-GB"/>
        </w:rPr>
        <w:t>,</w:t>
      </w:r>
      <w:r w:rsidRPr="0074192F">
        <w:rPr>
          <w:rStyle w:val="apple-converted-space"/>
          <w:color w:val="000000" w:themeColor="text1"/>
          <w:shd w:val="clear" w:color="auto" w:fill="FFFFFF"/>
          <w:lang w:val="en-GB"/>
        </w:rPr>
        <w:t> Vol. 32 No. 3</w:t>
      </w:r>
      <w:r w:rsidRPr="0074192F">
        <w:rPr>
          <w:color w:val="000000" w:themeColor="text1"/>
          <w:shd w:val="clear" w:color="auto" w:fill="FFFFFF"/>
          <w:lang w:val="en-GB"/>
        </w:rPr>
        <w:t>, pp. 435</w:t>
      </w:r>
      <w:ins w:id="5169" w:author="Mandy Hodson" w:date="2017-03-05T10:59:00Z">
        <w:r w:rsidR="00275B1C" w:rsidRPr="0074192F">
          <w:rPr>
            <w:color w:val="000000" w:themeColor="text1"/>
            <w:shd w:val="clear" w:color="auto" w:fill="FFFFFF"/>
            <w:lang w:val="en-GB"/>
          </w:rPr>
          <w:t>–</w:t>
        </w:r>
      </w:ins>
      <w:del w:id="5170" w:author="Mandy Hodson" w:date="2017-03-05T10:59:00Z">
        <w:r w:rsidRPr="00E6290F" w:rsidDel="00275B1C">
          <w:rPr>
            <w:color w:val="000000" w:themeColor="text1"/>
            <w:shd w:val="clear" w:color="auto" w:fill="FFFFFF"/>
            <w:lang w:val="en-GB"/>
          </w:rPr>
          <w:delText>-</w:delText>
        </w:r>
      </w:del>
      <w:r w:rsidRPr="00E6290F">
        <w:rPr>
          <w:color w:val="000000" w:themeColor="text1"/>
          <w:shd w:val="clear" w:color="auto" w:fill="FFFFFF"/>
          <w:lang w:val="en-GB"/>
        </w:rPr>
        <w:t>441.</w:t>
      </w:r>
      <w:ins w:id="5171" w:author="Mandy Hodson" w:date="2017-03-06T12:18:00Z">
        <w:r w:rsidR="002B44FC" w:rsidRPr="002B44FC" w:rsidDel="002B44FC">
          <w:rPr>
            <w:color w:val="000000" w:themeColor="text1"/>
            <w:lang w:val="en-GB"/>
          </w:rPr>
          <w:t xml:space="preserve"> </w:t>
        </w:r>
      </w:ins>
    </w:p>
    <w:p w14:paraId="609075A7" w14:textId="4D714101" w:rsidR="00FD744D" w:rsidRPr="002B44FC" w:rsidDel="002B44FC" w:rsidRDefault="00FD744D" w:rsidP="002B44FC">
      <w:pPr>
        <w:pStyle w:val="p1"/>
        <w:shd w:val="clear" w:color="auto" w:fill="FFFFFF"/>
        <w:spacing w:before="240" w:beforeAutospacing="0" w:after="240" w:afterAutospacing="0" w:line="285" w:lineRule="atLeast"/>
        <w:ind w:left="284" w:hanging="284"/>
        <w:jc w:val="both"/>
        <w:textAlignment w:val="baseline"/>
        <w:rPr>
          <w:del w:id="5172" w:author="Mandy Hodson" w:date="2017-03-06T12:18:00Z"/>
          <w:b/>
          <w:lang w:val="en-GB"/>
        </w:rPr>
      </w:pPr>
    </w:p>
    <w:p w14:paraId="3A25C882" w14:textId="77777777" w:rsidR="000F0216" w:rsidRPr="002B44FC" w:rsidRDefault="000F0216" w:rsidP="002B44FC">
      <w:pPr>
        <w:pStyle w:val="p1"/>
        <w:shd w:val="clear" w:color="auto" w:fill="FFFFFF"/>
        <w:spacing w:before="240" w:beforeAutospacing="0" w:after="0" w:afterAutospacing="0" w:line="285" w:lineRule="atLeast"/>
        <w:ind w:left="284" w:hanging="284"/>
        <w:jc w:val="both"/>
        <w:textAlignment w:val="baseline"/>
        <w:rPr>
          <w:lang w:val="en-GB"/>
        </w:rPr>
      </w:pPr>
    </w:p>
    <w:p w14:paraId="297C1438" w14:textId="77777777" w:rsidR="00C63405" w:rsidRPr="002B44FC" w:rsidRDefault="00C63405">
      <w:pPr>
        <w:pStyle w:val="p1"/>
        <w:shd w:val="clear" w:color="auto" w:fill="FFFFFF"/>
        <w:spacing w:before="240" w:beforeAutospacing="0" w:after="0" w:afterAutospacing="0" w:line="285" w:lineRule="atLeast"/>
        <w:ind w:left="360" w:hanging="360"/>
        <w:jc w:val="both"/>
        <w:textAlignment w:val="baseline"/>
        <w:rPr>
          <w:color w:val="000000"/>
          <w:lang w:val="en-GB"/>
        </w:rPr>
        <w:pPrChange w:id="5173" w:author="Mandy Hodson" w:date="2017-03-06T12:18:00Z">
          <w:pPr>
            <w:pStyle w:val="p1"/>
            <w:shd w:val="clear" w:color="auto" w:fill="FFFFFF"/>
            <w:spacing w:before="240" w:beforeAutospacing="0" w:after="0" w:afterAutospacing="0" w:line="285" w:lineRule="atLeast"/>
            <w:jc w:val="both"/>
            <w:textAlignment w:val="baseline"/>
          </w:pPr>
        </w:pPrChange>
      </w:pPr>
    </w:p>
    <w:sectPr w:rsidR="00C63405" w:rsidRPr="002B44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90565" w14:textId="77777777" w:rsidR="000F0721" w:rsidRDefault="000F0721" w:rsidP="00897AA7">
      <w:pPr>
        <w:spacing w:after="0" w:line="240" w:lineRule="auto"/>
      </w:pPr>
      <w:r>
        <w:separator/>
      </w:r>
    </w:p>
  </w:endnote>
  <w:endnote w:type="continuationSeparator" w:id="0">
    <w:p w14:paraId="6FB89689" w14:textId="77777777" w:rsidR="000F0721" w:rsidRDefault="000F0721" w:rsidP="0089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28003"/>
      <w:docPartObj>
        <w:docPartGallery w:val="Page Numbers (Bottom of Page)"/>
        <w:docPartUnique/>
      </w:docPartObj>
    </w:sdtPr>
    <w:sdtContent>
      <w:p w14:paraId="5DB5DBE9" w14:textId="50961BD3" w:rsidR="008B054B" w:rsidRDefault="008B054B">
        <w:pPr>
          <w:pStyle w:val="Footer"/>
          <w:jc w:val="right"/>
        </w:pPr>
        <w:r>
          <w:fldChar w:fldCharType="begin"/>
        </w:r>
        <w:r>
          <w:instrText>PAGE   \* MERGEFORMAT</w:instrText>
        </w:r>
        <w:r>
          <w:fldChar w:fldCharType="separate"/>
        </w:r>
        <w:r w:rsidR="00AB64FD" w:rsidRPr="00AB64FD">
          <w:rPr>
            <w:noProof/>
            <w:lang w:val="nb-NO"/>
          </w:rPr>
          <w:t>4</w:t>
        </w:r>
        <w:r>
          <w:fldChar w:fldCharType="end"/>
        </w:r>
      </w:p>
    </w:sdtContent>
  </w:sdt>
  <w:p w14:paraId="5136630A" w14:textId="77777777" w:rsidR="008B054B" w:rsidRDefault="008B0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46E2" w14:textId="77777777" w:rsidR="000F0721" w:rsidRDefault="000F0721" w:rsidP="00897AA7">
      <w:pPr>
        <w:spacing w:after="0" w:line="240" w:lineRule="auto"/>
      </w:pPr>
      <w:r>
        <w:separator/>
      </w:r>
    </w:p>
  </w:footnote>
  <w:footnote w:type="continuationSeparator" w:id="0">
    <w:p w14:paraId="50F00934" w14:textId="77777777" w:rsidR="000F0721" w:rsidRDefault="000F0721" w:rsidP="0089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B4157"/>
    <w:multiLevelType w:val="hybridMultilevel"/>
    <w:tmpl w:val="E20C7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4968B3"/>
    <w:multiLevelType w:val="hybridMultilevel"/>
    <w:tmpl w:val="C598C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DF15B4"/>
    <w:multiLevelType w:val="multilevel"/>
    <w:tmpl w:val="BBFE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24627"/>
    <w:multiLevelType w:val="multilevel"/>
    <w:tmpl w:val="12D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60D35"/>
    <w:multiLevelType w:val="multilevel"/>
    <w:tmpl w:val="2F367206"/>
    <w:lvl w:ilvl="0">
      <w:start w:val="1"/>
      <w:numFmt w:val="decimal"/>
      <w:lvlText w:val="%1."/>
      <w:lvlJc w:val="left"/>
      <w:pPr>
        <w:ind w:left="360" w:hanging="360"/>
      </w:pPr>
      <w:rPr>
        <w:b/>
      </w:r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EC6941"/>
    <w:multiLevelType w:val="multilevel"/>
    <w:tmpl w:val="658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2E4B"/>
    <w:multiLevelType w:val="hybridMultilevel"/>
    <w:tmpl w:val="4BAEC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E517A2"/>
    <w:multiLevelType w:val="hybridMultilevel"/>
    <w:tmpl w:val="5B7AEA78"/>
    <w:lvl w:ilvl="0" w:tplc="F6E43F4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A0F91"/>
    <w:multiLevelType w:val="hybridMultilevel"/>
    <w:tmpl w:val="A73E7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
  </w:num>
  <w:num w:numId="6">
    <w:abstractNumId w:val="1"/>
  </w:num>
  <w:num w:numId="7">
    <w:abstractNumId w:val="7"/>
  </w:num>
  <w:num w:numId="8">
    <w:abstractNumId w:val="9"/>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y Hodson">
    <w15:presenceInfo w15:providerId="Windows Live" w15:userId="8592903892970db3"/>
  </w15:person>
  <w15:person w15:author="Nils Olsson">
    <w15:presenceInfo w15:providerId="AD" w15:userId="S-1-5-21-3959417778-1711865379-3952174976-24242"/>
  </w15:person>
  <w15:person w15:author="Youcef ZIDANE">
    <w15:presenceInfo w15:providerId="Windows Live" w15:userId="23a9558be376567d"/>
  </w15:person>
  <w15:person w15:author="Nils Olsson [2]">
    <w15:presenceInfo w15:providerId="None" w15:userId="Nils Olsson"/>
  </w15:person>
  <w15:person w15:author="Youcef J-T. ZIDANE">
    <w15:presenceInfo w15:providerId="AD" w15:userId="S-1-5-21-3959417778-1711865379-3952174976-104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ppttdrha2xx3e0wdaprd29s9vsv2rsrtw9&quot;&gt;My EndNote Library Copy&lt;record-ids&gt;&lt;item&gt;405&lt;/item&gt;&lt;item&gt;406&lt;/item&gt;&lt;item&gt;437&lt;/item&gt;&lt;/record-ids&gt;&lt;/item&gt;&lt;/Libraries&gt;"/>
  </w:docVars>
  <w:rsids>
    <w:rsidRoot w:val="008D3D43"/>
    <w:rsid w:val="000040AB"/>
    <w:rsid w:val="0000446F"/>
    <w:rsid w:val="000065BB"/>
    <w:rsid w:val="00007076"/>
    <w:rsid w:val="0001732D"/>
    <w:rsid w:val="0002034B"/>
    <w:rsid w:val="00021D1A"/>
    <w:rsid w:val="00023325"/>
    <w:rsid w:val="0002340E"/>
    <w:rsid w:val="00025A24"/>
    <w:rsid w:val="00035B92"/>
    <w:rsid w:val="0003656F"/>
    <w:rsid w:val="000405A7"/>
    <w:rsid w:val="00042DD9"/>
    <w:rsid w:val="000431D1"/>
    <w:rsid w:val="000439A5"/>
    <w:rsid w:val="00043D1E"/>
    <w:rsid w:val="000464C8"/>
    <w:rsid w:val="00050F9F"/>
    <w:rsid w:val="00052158"/>
    <w:rsid w:val="00055E8C"/>
    <w:rsid w:val="0006006C"/>
    <w:rsid w:val="00060287"/>
    <w:rsid w:val="000619CE"/>
    <w:rsid w:val="000623C1"/>
    <w:rsid w:val="00063B19"/>
    <w:rsid w:val="0006408B"/>
    <w:rsid w:val="00064EA3"/>
    <w:rsid w:val="00071AB0"/>
    <w:rsid w:val="00072C1D"/>
    <w:rsid w:val="00082D1F"/>
    <w:rsid w:val="000857B0"/>
    <w:rsid w:val="00090009"/>
    <w:rsid w:val="00096B7F"/>
    <w:rsid w:val="00096C39"/>
    <w:rsid w:val="000A116F"/>
    <w:rsid w:val="000A233E"/>
    <w:rsid w:val="000A23B2"/>
    <w:rsid w:val="000A26D5"/>
    <w:rsid w:val="000A3DA3"/>
    <w:rsid w:val="000A7063"/>
    <w:rsid w:val="000B0B71"/>
    <w:rsid w:val="000B0F08"/>
    <w:rsid w:val="000B514E"/>
    <w:rsid w:val="000B550F"/>
    <w:rsid w:val="000C08E0"/>
    <w:rsid w:val="000C2B19"/>
    <w:rsid w:val="000C3A67"/>
    <w:rsid w:val="000C5396"/>
    <w:rsid w:val="000D0593"/>
    <w:rsid w:val="000D27B5"/>
    <w:rsid w:val="000D2B23"/>
    <w:rsid w:val="000D3300"/>
    <w:rsid w:val="000D5E40"/>
    <w:rsid w:val="000D6A81"/>
    <w:rsid w:val="000E1481"/>
    <w:rsid w:val="000E62C5"/>
    <w:rsid w:val="000F0216"/>
    <w:rsid w:val="000F0721"/>
    <w:rsid w:val="000F0ACF"/>
    <w:rsid w:val="000F0B42"/>
    <w:rsid w:val="000F135D"/>
    <w:rsid w:val="000F2229"/>
    <w:rsid w:val="001000A1"/>
    <w:rsid w:val="0010350A"/>
    <w:rsid w:val="00104076"/>
    <w:rsid w:val="001041B3"/>
    <w:rsid w:val="0010559C"/>
    <w:rsid w:val="00105B6D"/>
    <w:rsid w:val="0010690A"/>
    <w:rsid w:val="00110D5A"/>
    <w:rsid w:val="00110F8E"/>
    <w:rsid w:val="00115BA7"/>
    <w:rsid w:val="00116A37"/>
    <w:rsid w:val="0011712B"/>
    <w:rsid w:val="0012054D"/>
    <w:rsid w:val="0012097C"/>
    <w:rsid w:val="001223E8"/>
    <w:rsid w:val="001234FB"/>
    <w:rsid w:val="0012680C"/>
    <w:rsid w:val="00126D95"/>
    <w:rsid w:val="001275D3"/>
    <w:rsid w:val="001279D5"/>
    <w:rsid w:val="0013171B"/>
    <w:rsid w:val="00134C28"/>
    <w:rsid w:val="00140221"/>
    <w:rsid w:val="00140E2A"/>
    <w:rsid w:val="001449D3"/>
    <w:rsid w:val="00146FF6"/>
    <w:rsid w:val="00151DD4"/>
    <w:rsid w:val="00155598"/>
    <w:rsid w:val="001671DF"/>
    <w:rsid w:val="0016767F"/>
    <w:rsid w:val="00174B7E"/>
    <w:rsid w:val="00176CDB"/>
    <w:rsid w:val="00180218"/>
    <w:rsid w:val="001818B7"/>
    <w:rsid w:val="00185612"/>
    <w:rsid w:val="00190C0C"/>
    <w:rsid w:val="001919CA"/>
    <w:rsid w:val="001A3004"/>
    <w:rsid w:val="001A7805"/>
    <w:rsid w:val="001B0B64"/>
    <w:rsid w:val="001B26FF"/>
    <w:rsid w:val="001C0264"/>
    <w:rsid w:val="001C2DE2"/>
    <w:rsid w:val="001C3D52"/>
    <w:rsid w:val="001D16B9"/>
    <w:rsid w:val="001D2D9D"/>
    <w:rsid w:val="001D65F1"/>
    <w:rsid w:val="001D6715"/>
    <w:rsid w:val="001E0685"/>
    <w:rsid w:val="001E0772"/>
    <w:rsid w:val="001E20A0"/>
    <w:rsid w:val="001F4DCD"/>
    <w:rsid w:val="001F649A"/>
    <w:rsid w:val="00200106"/>
    <w:rsid w:val="0020370F"/>
    <w:rsid w:val="002049AD"/>
    <w:rsid w:val="00206A0C"/>
    <w:rsid w:val="00207929"/>
    <w:rsid w:val="002121D1"/>
    <w:rsid w:val="00213C15"/>
    <w:rsid w:val="00213D86"/>
    <w:rsid w:val="002156EE"/>
    <w:rsid w:val="002176DE"/>
    <w:rsid w:val="00224F21"/>
    <w:rsid w:val="00230F58"/>
    <w:rsid w:val="002312D6"/>
    <w:rsid w:val="002316DA"/>
    <w:rsid w:val="002401A9"/>
    <w:rsid w:val="002409AA"/>
    <w:rsid w:val="00244441"/>
    <w:rsid w:val="00250E3F"/>
    <w:rsid w:val="00252A59"/>
    <w:rsid w:val="0025614D"/>
    <w:rsid w:val="00267631"/>
    <w:rsid w:val="002704C3"/>
    <w:rsid w:val="00271BB1"/>
    <w:rsid w:val="0027281A"/>
    <w:rsid w:val="0027428D"/>
    <w:rsid w:val="00275B1C"/>
    <w:rsid w:val="002775CC"/>
    <w:rsid w:val="002907FB"/>
    <w:rsid w:val="002916E2"/>
    <w:rsid w:val="002938EA"/>
    <w:rsid w:val="002959FE"/>
    <w:rsid w:val="0029771A"/>
    <w:rsid w:val="00297CCE"/>
    <w:rsid w:val="002A2F24"/>
    <w:rsid w:val="002A6C82"/>
    <w:rsid w:val="002B44FC"/>
    <w:rsid w:val="002B7DFC"/>
    <w:rsid w:val="002C1B7B"/>
    <w:rsid w:val="002C4A10"/>
    <w:rsid w:val="002C675C"/>
    <w:rsid w:val="002C6B3E"/>
    <w:rsid w:val="002C770A"/>
    <w:rsid w:val="002C7A3A"/>
    <w:rsid w:val="002D27EB"/>
    <w:rsid w:val="002E0600"/>
    <w:rsid w:val="002E1BBC"/>
    <w:rsid w:val="002E1C8B"/>
    <w:rsid w:val="002F1016"/>
    <w:rsid w:val="002F2F99"/>
    <w:rsid w:val="003013AD"/>
    <w:rsid w:val="00304456"/>
    <w:rsid w:val="00314A78"/>
    <w:rsid w:val="00315DAB"/>
    <w:rsid w:val="00327F4D"/>
    <w:rsid w:val="00337C6A"/>
    <w:rsid w:val="00342950"/>
    <w:rsid w:val="0035109E"/>
    <w:rsid w:val="003525A5"/>
    <w:rsid w:val="00354FDC"/>
    <w:rsid w:val="00361D0D"/>
    <w:rsid w:val="00362F2B"/>
    <w:rsid w:val="00367CC8"/>
    <w:rsid w:val="003723E6"/>
    <w:rsid w:val="00381CEC"/>
    <w:rsid w:val="00385B28"/>
    <w:rsid w:val="00392761"/>
    <w:rsid w:val="003964C4"/>
    <w:rsid w:val="00397965"/>
    <w:rsid w:val="003A2044"/>
    <w:rsid w:val="003A5D7F"/>
    <w:rsid w:val="003A77A2"/>
    <w:rsid w:val="003B002E"/>
    <w:rsid w:val="003B0355"/>
    <w:rsid w:val="003C05F8"/>
    <w:rsid w:val="003C279C"/>
    <w:rsid w:val="003C594C"/>
    <w:rsid w:val="003D7ECE"/>
    <w:rsid w:val="003E54FB"/>
    <w:rsid w:val="003F14B2"/>
    <w:rsid w:val="003F740D"/>
    <w:rsid w:val="00405AFA"/>
    <w:rsid w:val="00406C99"/>
    <w:rsid w:val="004115E5"/>
    <w:rsid w:val="0042015C"/>
    <w:rsid w:val="0042390F"/>
    <w:rsid w:val="0042415C"/>
    <w:rsid w:val="00424A15"/>
    <w:rsid w:val="0042536A"/>
    <w:rsid w:val="00425A47"/>
    <w:rsid w:val="00427B12"/>
    <w:rsid w:val="004324F2"/>
    <w:rsid w:val="004329FF"/>
    <w:rsid w:val="0043401A"/>
    <w:rsid w:val="00435638"/>
    <w:rsid w:val="004378BF"/>
    <w:rsid w:val="00441B35"/>
    <w:rsid w:val="00441F13"/>
    <w:rsid w:val="00444FDF"/>
    <w:rsid w:val="00445C3B"/>
    <w:rsid w:val="00457568"/>
    <w:rsid w:val="00457F48"/>
    <w:rsid w:val="00465DD7"/>
    <w:rsid w:val="004801C9"/>
    <w:rsid w:val="00483405"/>
    <w:rsid w:val="004869EA"/>
    <w:rsid w:val="00490DEB"/>
    <w:rsid w:val="00493E52"/>
    <w:rsid w:val="004952D2"/>
    <w:rsid w:val="004A6F73"/>
    <w:rsid w:val="004B08AC"/>
    <w:rsid w:val="004C11B0"/>
    <w:rsid w:val="004C40B9"/>
    <w:rsid w:val="004D139D"/>
    <w:rsid w:val="004D13F8"/>
    <w:rsid w:val="004D15BC"/>
    <w:rsid w:val="004D6480"/>
    <w:rsid w:val="004D7B95"/>
    <w:rsid w:val="004E3511"/>
    <w:rsid w:val="004E6613"/>
    <w:rsid w:val="004E6F4F"/>
    <w:rsid w:val="004F3185"/>
    <w:rsid w:val="004F3212"/>
    <w:rsid w:val="004F3D6C"/>
    <w:rsid w:val="0050127C"/>
    <w:rsid w:val="00501B0C"/>
    <w:rsid w:val="005076B8"/>
    <w:rsid w:val="005164F6"/>
    <w:rsid w:val="00516CCA"/>
    <w:rsid w:val="00517FA8"/>
    <w:rsid w:val="00520426"/>
    <w:rsid w:val="00520804"/>
    <w:rsid w:val="00521B7B"/>
    <w:rsid w:val="005237B8"/>
    <w:rsid w:val="00524FC9"/>
    <w:rsid w:val="0053136E"/>
    <w:rsid w:val="0054795D"/>
    <w:rsid w:val="00557345"/>
    <w:rsid w:val="0056094D"/>
    <w:rsid w:val="00560DF0"/>
    <w:rsid w:val="00562790"/>
    <w:rsid w:val="00562D22"/>
    <w:rsid w:val="00565039"/>
    <w:rsid w:val="00565869"/>
    <w:rsid w:val="0057175B"/>
    <w:rsid w:val="0057724B"/>
    <w:rsid w:val="00583141"/>
    <w:rsid w:val="005914C4"/>
    <w:rsid w:val="0059213B"/>
    <w:rsid w:val="005927F3"/>
    <w:rsid w:val="00595FF0"/>
    <w:rsid w:val="00597496"/>
    <w:rsid w:val="005A02A9"/>
    <w:rsid w:val="005A421A"/>
    <w:rsid w:val="005A70C7"/>
    <w:rsid w:val="005B3F28"/>
    <w:rsid w:val="005B6148"/>
    <w:rsid w:val="005C0A0B"/>
    <w:rsid w:val="005C511D"/>
    <w:rsid w:val="005D5395"/>
    <w:rsid w:val="005E5353"/>
    <w:rsid w:val="005F2786"/>
    <w:rsid w:val="005F4D7B"/>
    <w:rsid w:val="005F56A3"/>
    <w:rsid w:val="00605CDA"/>
    <w:rsid w:val="00615E43"/>
    <w:rsid w:val="00616DBC"/>
    <w:rsid w:val="00617B93"/>
    <w:rsid w:val="00623C40"/>
    <w:rsid w:val="00625510"/>
    <w:rsid w:val="0062690F"/>
    <w:rsid w:val="00632854"/>
    <w:rsid w:val="00636EB3"/>
    <w:rsid w:val="00637794"/>
    <w:rsid w:val="006409B6"/>
    <w:rsid w:val="0064184E"/>
    <w:rsid w:val="00641B23"/>
    <w:rsid w:val="0064355E"/>
    <w:rsid w:val="00644C52"/>
    <w:rsid w:val="00646354"/>
    <w:rsid w:val="00646BB1"/>
    <w:rsid w:val="00660F5A"/>
    <w:rsid w:val="00661D02"/>
    <w:rsid w:val="00667402"/>
    <w:rsid w:val="00680E19"/>
    <w:rsid w:val="006816FB"/>
    <w:rsid w:val="0068181C"/>
    <w:rsid w:val="006828D1"/>
    <w:rsid w:val="0068296A"/>
    <w:rsid w:val="0068520F"/>
    <w:rsid w:val="00687739"/>
    <w:rsid w:val="00691B49"/>
    <w:rsid w:val="00691F1A"/>
    <w:rsid w:val="006A0E82"/>
    <w:rsid w:val="006A79D4"/>
    <w:rsid w:val="006B161B"/>
    <w:rsid w:val="006B41B6"/>
    <w:rsid w:val="006C17B7"/>
    <w:rsid w:val="006C35BB"/>
    <w:rsid w:val="006D0093"/>
    <w:rsid w:val="006D28D3"/>
    <w:rsid w:val="006D520F"/>
    <w:rsid w:val="006D54D3"/>
    <w:rsid w:val="006E6AD9"/>
    <w:rsid w:val="006F09E8"/>
    <w:rsid w:val="006F2D5B"/>
    <w:rsid w:val="006F443F"/>
    <w:rsid w:val="006F51C4"/>
    <w:rsid w:val="006F6612"/>
    <w:rsid w:val="00706736"/>
    <w:rsid w:val="007107CE"/>
    <w:rsid w:val="007124CE"/>
    <w:rsid w:val="0071705B"/>
    <w:rsid w:val="00717633"/>
    <w:rsid w:val="00721C0A"/>
    <w:rsid w:val="00722225"/>
    <w:rsid w:val="00722913"/>
    <w:rsid w:val="00734AC1"/>
    <w:rsid w:val="00735527"/>
    <w:rsid w:val="00736CCF"/>
    <w:rsid w:val="0074192F"/>
    <w:rsid w:val="007441C8"/>
    <w:rsid w:val="0075451C"/>
    <w:rsid w:val="00756B2B"/>
    <w:rsid w:val="00757521"/>
    <w:rsid w:val="00760407"/>
    <w:rsid w:val="00762B9D"/>
    <w:rsid w:val="00764A5A"/>
    <w:rsid w:val="0076766F"/>
    <w:rsid w:val="00767BA9"/>
    <w:rsid w:val="00770AF7"/>
    <w:rsid w:val="0077580B"/>
    <w:rsid w:val="00775901"/>
    <w:rsid w:val="00775F16"/>
    <w:rsid w:val="007801C0"/>
    <w:rsid w:val="00781987"/>
    <w:rsid w:val="007925DF"/>
    <w:rsid w:val="00793374"/>
    <w:rsid w:val="007968E7"/>
    <w:rsid w:val="00796E32"/>
    <w:rsid w:val="007B099E"/>
    <w:rsid w:val="007B3DD6"/>
    <w:rsid w:val="007B4C35"/>
    <w:rsid w:val="007B7A15"/>
    <w:rsid w:val="007C175C"/>
    <w:rsid w:val="007C527E"/>
    <w:rsid w:val="007E2A3A"/>
    <w:rsid w:val="007E4B84"/>
    <w:rsid w:val="007F008C"/>
    <w:rsid w:val="007F2B5F"/>
    <w:rsid w:val="007F6FF5"/>
    <w:rsid w:val="00800DE4"/>
    <w:rsid w:val="00800ED3"/>
    <w:rsid w:val="008010D2"/>
    <w:rsid w:val="00801CFD"/>
    <w:rsid w:val="00803B97"/>
    <w:rsid w:val="008076DD"/>
    <w:rsid w:val="008108DF"/>
    <w:rsid w:val="00816F28"/>
    <w:rsid w:val="00826047"/>
    <w:rsid w:val="00835D1C"/>
    <w:rsid w:val="0084424F"/>
    <w:rsid w:val="008460E5"/>
    <w:rsid w:val="00852011"/>
    <w:rsid w:val="00852AB9"/>
    <w:rsid w:val="0085524A"/>
    <w:rsid w:val="00856EA5"/>
    <w:rsid w:val="00861DE2"/>
    <w:rsid w:val="008625E0"/>
    <w:rsid w:val="008674E5"/>
    <w:rsid w:val="0087292F"/>
    <w:rsid w:val="00873C31"/>
    <w:rsid w:val="00874545"/>
    <w:rsid w:val="00874FBD"/>
    <w:rsid w:val="00875B59"/>
    <w:rsid w:val="00877A41"/>
    <w:rsid w:val="008829B4"/>
    <w:rsid w:val="0089643B"/>
    <w:rsid w:val="00897AA7"/>
    <w:rsid w:val="008A06DC"/>
    <w:rsid w:val="008B054B"/>
    <w:rsid w:val="008B3F4B"/>
    <w:rsid w:val="008B77F1"/>
    <w:rsid w:val="008C5AE8"/>
    <w:rsid w:val="008C5E4D"/>
    <w:rsid w:val="008D211C"/>
    <w:rsid w:val="008D2492"/>
    <w:rsid w:val="008D2893"/>
    <w:rsid w:val="008D3230"/>
    <w:rsid w:val="008D3D43"/>
    <w:rsid w:val="008D4A83"/>
    <w:rsid w:val="008D7144"/>
    <w:rsid w:val="008E039F"/>
    <w:rsid w:val="008E6D05"/>
    <w:rsid w:val="008E7676"/>
    <w:rsid w:val="008F756A"/>
    <w:rsid w:val="0090091E"/>
    <w:rsid w:val="00900F28"/>
    <w:rsid w:val="00903D1C"/>
    <w:rsid w:val="009058A6"/>
    <w:rsid w:val="009131C3"/>
    <w:rsid w:val="009253D6"/>
    <w:rsid w:val="009317BE"/>
    <w:rsid w:val="00932B9E"/>
    <w:rsid w:val="0095029F"/>
    <w:rsid w:val="0095245B"/>
    <w:rsid w:val="00962F74"/>
    <w:rsid w:val="00963EEF"/>
    <w:rsid w:val="009640BE"/>
    <w:rsid w:val="009659C9"/>
    <w:rsid w:val="00967F27"/>
    <w:rsid w:val="00967FF0"/>
    <w:rsid w:val="0097293C"/>
    <w:rsid w:val="00972BF2"/>
    <w:rsid w:val="0097568D"/>
    <w:rsid w:val="00981E70"/>
    <w:rsid w:val="00986B72"/>
    <w:rsid w:val="00987C4D"/>
    <w:rsid w:val="009947B6"/>
    <w:rsid w:val="009978F5"/>
    <w:rsid w:val="00997E9E"/>
    <w:rsid w:val="009A1BFA"/>
    <w:rsid w:val="009A5255"/>
    <w:rsid w:val="009B145B"/>
    <w:rsid w:val="009B30D6"/>
    <w:rsid w:val="009B5F62"/>
    <w:rsid w:val="009C7215"/>
    <w:rsid w:val="009D0BA9"/>
    <w:rsid w:val="009D0DE6"/>
    <w:rsid w:val="009D352C"/>
    <w:rsid w:val="009D6337"/>
    <w:rsid w:val="009D63E3"/>
    <w:rsid w:val="009D747B"/>
    <w:rsid w:val="009E370C"/>
    <w:rsid w:val="009E3AB2"/>
    <w:rsid w:val="009E3BF3"/>
    <w:rsid w:val="009F1B3A"/>
    <w:rsid w:val="00A000A3"/>
    <w:rsid w:val="00A007A2"/>
    <w:rsid w:val="00A02E33"/>
    <w:rsid w:val="00A054B7"/>
    <w:rsid w:val="00A1640A"/>
    <w:rsid w:val="00A203CA"/>
    <w:rsid w:val="00A213F6"/>
    <w:rsid w:val="00A216D4"/>
    <w:rsid w:val="00A27615"/>
    <w:rsid w:val="00A35EA7"/>
    <w:rsid w:val="00A36517"/>
    <w:rsid w:val="00A534F0"/>
    <w:rsid w:val="00A54968"/>
    <w:rsid w:val="00A5709F"/>
    <w:rsid w:val="00A60935"/>
    <w:rsid w:val="00A61BC4"/>
    <w:rsid w:val="00A62C5E"/>
    <w:rsid w:val="00A65B70"/>
    <w:rsid w:val="00A720AA"/>
    <w:rsid w:val="00A81CB5"/>
    <w:rsid w:val="00A87127"/>
    <w:rsid w:val="00A929FA"/>
    <w:rsid w:val="00A96DD8"/>
    <w:rsid w:val="00AA1C0C"/>
    <w:rsid w:val="00AA3D2F"/>
    <w:rsid w:val="00AB2B81"/>
    <w:rsid w:val="00AB4AE7"/>
    <w:rsid w:val="00AB63A0"/>
    <w:rsid w:val="00AB64FD"/>
    <w:rsid w:val="00AB789C"/>
    <w:rsid w:val="00AB7FDC"/>
    <w:rsid w:val="00AC2D69"/>
    <w:rsid w:val="00AC3E99"/>
    <w:rsid w:val="00AC48FC"/>
    <w:rsid w:val="00AD3061"/>
    <w:rsid w:val="00AD47E9"/>
    <w:rsid w:val="00AE0A68"/>
    <w:rsid w:val="00AF7E31"/>
    <w:rsid w:val="00B00474"/>
    <w:rsid w:val="00B0337D"/>
    <w:rsid w:val="00B044C8"/>
    <w:rsid w:val="00B04B1A"/>
    <w:rsid w:val="00B05087"/>
    <w:rsid w:val="00B06BA7"/>
    <w:rsid w:val="00B11259"/>
    <w:rsid w:val="00B134F0"/>
    <w:rsid w:val="00B17792"/>
    <w:rsid w:val="00B26BF8"/>
    <w:rsid w:val="00B279AA"/>
    <w:rsid w:val="00B32266"/>
    <w:rsid w:val="00B34738"/>
    <w:rsid w:val="00B366BE"/>
    <w:rsid w:val="00B45A80"/>
    <w:rsid w:val="00B50994"/>
    <w:rsid w:val="00B51C39"/>
    <w:rsid w:val="00B557B1"/>
    <w:rsid w:val="00B57087"/>
    <w:rsid w:val="00B57947"/>
    <w:rsid w:val="00B60906"/>
    <w:rsid w:val="00B617B4"/>
    <w:rsid w:val="00B61DE5"/>
    <w:rsid w:val="00B653D5"/>
    <w:rsid w:val="00B70976"/>
    <w:rsid w:val="00B72AC6"/>
    <w:rsid w:val="00B76C69"/>
    <w:rsid w:val="00B775B4"/>
    <w:rsid w:val="00B80D7B"/>
    <w:rsid w:val="00B9038D"/>
    <w:rsid w:val="00B938DB"/>
    <w:rsid w:val="00B943E1"/>
    <w:rsid w:val="00B946BC"/>
    <w:rsid w:val="00B949A3"/>
    <w:rsid w:val="00B94D5F"/>
    <w:rsid w:val="00BB2860"/>
    <w:rsid w:val="00BB3B2D"/>
    <w:rsid w:val="00BB7CF3"/>
    <w:rsid w:val="00BB7DFF"/>
    <w:rsid w:val="00BC3705"/>
    <w:rsid w:val="00BD0D1E"/>
    <w:rsid w:val="00BD2AEF"/>
    <w:rsid w:val="00BD64A2"/>
    <w:rsid w:val="00BD65D0"/>
    <w:rsid w:val="00BE1161"/>
    <w:rsid w:val="00BE6404"/>
    <w:rsid w:val="00BF2F83"/>
    <w:rsid w:val="00BF4141"/>
    <w:rsid w:val="00BF4AF3"/>
    <w:rsid w:val="00BF50E1"/>
    <w:rsid w:val="00BF5F81"/>
    <w:rsid w:val="00BF7F67"/>
    <w:rsid w:val="00C02EF9"/>
    <w:rsid w:val="00C04BE0"/>
    <w:rsid w:val="00C05709"/>
    <w:rsid w:val="00C0606B"/>
    <w:rsid w:val="00C06D2E"/>
    <w:rsid w:val="00C13D11"/>
    <w:rsid w:val="00C14999"/>
    <w:rsid w:val="00C15A53"/>
    <w:rsid w:val="00C16D07"/>
    <w:rsid w:val="00C17DF5"/>
    <w:rsid w:val="00C20DEE"/>
    <w:rsid w:val="00C26332"/>
    <w:rsid w:val="00C26F7B"/>
    <w:rsid w:val="00C32604"/>
    <w:rsid w:val="00C3378B"/>
    <w:rsid w:val="00C371BA"/>
    <w:rsid w:val="00C40F09"/>
    <w:rsid w:val="00C427FC"/>
    <w:rsid w:val="00C46160"/>
    <w:rsid w:val="00C47DE1"/>
    <w:rsid w:val="00C53F46"/>
    <w:rsid w:val="00C63405"/>
    <w:rsid w:val="00C64703"/>
    <w:rsid w:val="00C6604D"/>
    <w:rsid w:val="00C6724C"/>
    <w:rsid w:val="00C75EAF"/>
    <w:rsid w:val="00C7720E"/>
    <w:rsid w:val="00C8207B"/>
    <w:rsid w:val="00C84EEC"/>
    <w:rsid w:val="00C86551"/>
    <w:rsid w:val="00C86595"/>
    <w:rsid w:val="00C901A0"/>
    <w:rsid w:val="00C90C8B"/>
    <w:rsid w:val="00C9232C"/>
    <w:rsid w:val="00C947BE"/>
    <w:rsid w:val="00CA006E"/>
    <w:rsid w:val="00CA1B9F"/>
    <w:rsid w:val="00CA3397"/>
    <w:rsid w:val="00CA380E"/>
    <w:rsid w:val="00CA64D2"/>
    <w:rsid w:val="00CB0795"/>
    <w:rsid w:val="00CB0EB3"/>
    <w:rsid w:val="00CB1014"/>
    <w:rsid w:val="00CB101F"/>
    <w:rsid w:val="00CB3ABA"/>
    <w:rsid w:val="00CC080E"/>
    <w:rsid w:val="00CC15FF"/>
    <w:rsid w:val="00CC2BF8"/>
    <w:rsid w:val="00CC2F8E"/>
    <w:rsid w:val="00CC33CB"/>
    <w:rsid w:val="00CC360F"/>
    <w:rsid w:val="00CC7EDF"/>
    <w:rsid w:val="00CD1271"/>
    <w:rsid w:val="00CD358D"/>
    <w:rsid w:val="00CD63AB"/>
    <w:rsid w:val="00CE512B"/>
    <w:rsid w:val="00CE5D18"/>
    <w:rsid w:val="00CF48C8"/>
    <w:rsid w:val="00D0076C"/>
    <w:rsid w:val="00D0433E"/>
    <w:rsid w:val="00D050A6"/>
    <w:rsid w:val="00D05958"/>
    <w:rsid w:val="00D07800"/>
    <w:rsid w:val="00D1071B"/>
    <w:rsid w:val="00D1124C"/>
    <w:rsid w:val="00D1200B"/>
    <w:rsid w:val="00D23157"/>
    <w:rsid w:val="00D35637"/>
    <w:rsid w:val="00D364B9"/>
    <w:rsid w:val="00D3795D"/>
    <w:rsid w:val="00D4675F"/>
    <w:rsid w:val="00D51CAA"/>
    <w:rsid w:val="00D54778"/>
    <w:rsid w:val="00D578FF"/>
    <w:rsid w:val="00D61DAF"/>
    <w:rsid w:val="00D630B5"/>
    <w:rsid w:val="00D6470C"/>
    <w:rsid w:val="00D703DA"/>
    <w:rsid w:val="00D7562B"/>
    <w:rsid w:val="00D761E8"/>
    <w:rsid w:val="00D865EF"/>
    <w:rsid w:val="00D878FD"/>
    <w:rsid w:val="00D9112B"/>
    <w:rsid w:val="00D91343"/>
    <w:rsid w:val="00D91D9F"/>
    <w:rsid w:val="00D92038"/>
    <w:rsid w:val="00D93BBF"/>
    <w:rsid w:val="00D945D5"/>
    <w:rsid w:val="00D94966"/>
    <w:rsid w:val="00D9693E"/>
    <w:rsid w:val="00D97528"/>
    <w:rsid w:val="00DA21E0"/>
    <w:rsid w:val="00DA4362"/>
    <w:rsid w:val="00DA4803"/>
    <w:rsid w:val="00DA7DDF"/>
    <w:rsid w:val="00DB41A4"/>
    <w:rsid w:val="00DC2366"/>
    <w:rsid w:val="00DC62D6"/>
    <w:rsid w:val="00DD4A2F"/>
    <w:rsid w:val="00DD4A44"/>
    <w:rsid w:val="00DD5DD2"/>
    <w:rsid w:val="00DD7BD0"/>
    <w:rsid w:val="00DE0CA4"/>
    <w:rsid w:val="00DE4B59"/>
    <w:rsid w:val="00DF23C2"/>
    <w:rsid w:val="00DF252B"/>
    <w:rsid w:val="00DF53DD"/>
    <w:rsid w:val="00DF7842"/>
    <w:rsid w:val="00E00A36"/>
    <w:rsid w:val="00E01E68"/>
    <w:rsid w:val="00E02CB0"/>
    <w:rsid w:val="00E03C56"/>
    <w:rsid w:val="00E04378"/>
    <w:rsid w:val="00E0556F"/>
    <w:rsid w:val="00E078CF"/>
    <w:rsid w:val="00E10138"/>
    <w:rsid w:val="00E11537"/>
    <w:rsid w:val="00E14B04"/>
    <w:rsid w:val="00E14E62"/>
    <w:rsid w:val="00E17AA0"/>
    <w:rsid w:val="00E17CD5"/>
    <w:rsid w:val="00E228CF"/>
    <w:rsid w:val="00E36996"/>
    <w:rsid w:val="00E40016"/>
    <w:rsid w:val="00E401B6"/>
    <w:rsid w:val="00E40AD2"/>
    <w:rsid w:val="00E4279E"/>
    <w:rsid w:val="00E42CF2"/>
    <w:rsid w:val="00E44132"/>
    <w:rsid w:val="00E4519C"/>
    <w:rsid w:val="00E45B43"/>
    <w:rsid w:val="00E50675"/>
    <w:rsid w:val="00E53E94"/>
    <w:rsid w:val="00E54A53"/>
    <w:rsid w:val="00E54C95"/>
    <w:rsid w:val="00E55F19"/>
    <w:rsid w:val="00E6290F"/>
    <w:rsid w:val="00E6343B"/>
    <w:rsid w:val="00E66BDF"/>
    <w:rsid w:val="00E66C0F"/>
    <w:rsid w:val="00E6773F"/>
    <w:rsid w:val="00E70107"/>
    <w:rsid w:val="00E75CC4"/>
    <w:rsid w:val="00E7618E"/>
    <w:rsid w:val="00E771AA"/>
    <w:rsid w:val="00E807CC"/>
    <w:rsid w:val="00E810FE"/>
    <w:rsid w:val="00E85E78"/>
    <w:rsid w:val="00E96400"/>
    <w:rsid w:val="00EA1F3B"/>
    <w:rsid w:val="00EA2845"/>
    <w:rsid w:val="00EB0C8B"/>
    <w:rsid w:val="00EB29B7"/>
    <w:rsid w:val="00EB785A"/>
    <w:rsid w:val="00EC0CC9"/>
    <w:rsid w:val="00EC2207"/>
    <w:rsid w:val="00EC3615"/>
    <w:rsid w:val="00ED14B4"/>
    <w:rsid w:val="00ED3368"/>
    <w:rsid w:val="00EE0484"/>
    <w:rsid w:val="00EE536D"/>
    <w:rsid w:val="00EF183F"/>
    <w:rsid w:val="00EF673B"/>
    <w:rsid w:val="00EF740C"/>
    <w:rsid w:val="00F003D7"/>
    <w:rsid w:val="00F0133C"/>
    <w:rsid w:val="00F0155F"/>
    <w:rsid w:val="00F026E0"/>
    <w:rsid w:val="00F02EE7"/>
    <w:rsid w:val="00F04E0A"/>
    <w:rsid w:val="00F050BE"/>
    <w:rsid w:val="00F07E64"/>
    <w:rsid w:val="00F108A0"/>
    <w:rsid w:val="00F12934"/>
    <w:rsid w:val="00F12DDD"/>
    <w:rsid w:val="00F139EA"/>
    <w:rsid w:val="00F13F5A"/>
    <w:rsid w:val="00F15E15"/>
    <w:rsid w:val="00F24FC4"/>
    <w:rsid w:val="00F3110F"/>
    <w:rsid w:val="00F34CA8"/>
    <w:rsid w:val="00F36A4C"/>
    <w:rsid w:val="00F43474"/>
    <w:rsid w:val="00F436E9"/>
    <w:rsid w:val="00F44714"/>
    <w:rsid w:val="00F447F1"/>
    <w:rsid w:val="00F458E5"/>
    <w:rsid w:val="00F47422"/>
    <w:rsid w:val="00F517CE"/>
    <w:rsid w:val="00F51BC8"/>
    <w:rsid w:val="00F54024"/>
    <w:rsid w:val="00F607EA"/>
    <w:rsid w:val="00F615D4"/>
    <w:rsid w:val="00F6522D"/>
    <w:rsid w:val="00F65530"/>
    <w:rsid w:val="00F7150F"/>
    <w:rsid w:val="00F7764D"/>
    <w:rsid w:val="00F779EB"/>
    <w:rsid w:val="00F93C5F"/>
    <w:rsid w:val="00F950BA"/>
    <w:rsid w:val="00FA5623"/>
    <w:rsid w:val="00FA5E20"/>
    <w:rsid w:val="00FB2AE0"/>
    <w:rsid w:val="00FB3DD6"/>
    <w:rsid w:val="00FB606A"/>
    <w:rsid w:val="00FD744D"/>
    <w:rsid w:val="00FE237A"/>
    <w:rsid w:val="00FE659C"/>
    <w:rsid w:val="00FE7AA7"/>
    <w:rsid w:val="00FF25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0AA4"/>
  <w15:chartTrackingRefBased/>
  <w15:docId w15:val="{36316C0C-ACE4-402E-ABC7-81DAA630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B0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0F5A"/>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8D3D43"/>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eastAsia="de-DE"/>
    </w:rPr>
  </w:style>
  <w:style w:type="paragraph" w:customStyle="1" w:styleId="address">
    <w:name w:val="address"/>
    <w:basedOn w:val="Normal"/>
    <w:rsid w:val="008D3D4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author">
    <w:name w:val="author"/>
    <w:basedOn w:val="Normal"/>
    <w:next w:val="address"/>
    <w:rsid w:val="008D3D43"/>
    <w:pPr>
      <w:overflowPunct w:val="0"/>
      <w:autoSpaceDE w:val="0"/>
      <w:autoSpaceDN w:val="0"/>
      <w:adjustRightInd w:val="0"/>
      <w:spacing w:after="200" w:line="240" w:lineRule="atLeast"/>
      <w:jc w:val="center"/>
      <w:textAlignment w:val="baseline"/>
    </w:pPr>
    <w:rPr>
      <w:rFonts w:ascii="Times New Roman" w:eastAsia="Times New Roman" w:hAnsi="Times New Roman" w:cs="Times New Roman"/>
      <w:sz w:val="20"/>
      <w:szCs w:val="20"/>
      <w:lang w:eastAsia="de-DE"/>
    </w:rPr>
  </w:style>
  <w:style w:type="character" w:customStyle="1" w:styleId="e-mail">
    <w:name w:val="e-mail"/>
    <w:rsid w:val="008D3D43"/>
    <w:rPr>
      <w:rFonts w:ascii="Courier" w:hAnsi="Courier"/>
      <w:noProof/>
      <w:lang w:val="en-US"/>
    </w:rPr>
  </w:style>
  <w:style w:type="character" w:styleId="Hyperlink">
    <w:name w:val="Hyperlink"/>
    <w:rsid w:val="008D3D43"/>
    <w:rPr>
      <w:color w:val="auto"/>
      <w:u w:val="none"/>
    </w:rPr>
  </w:style>
  <w:style w:type="paragraph" w:customStyle="1" w:styleId="keywords">
    <w:name w:val="keywords"/>
    <w:basedOn w:val="abstract"/>
    <w:next w:val="Normal"/>
    <w:rsid w:val="008D3D43"/>
    <w:pPr>
      <w:spacing w:before="220"/>
      <w:ind w:firstLine="0"/>
      <w:contextualSpacing w:val="0"/>
      <w:jc w:val="left"/>
    </w:pPr>
  </w:style>
  <w:style w:type="paragraph" w:styleId="Title">
    <w:name w:val="Title"/>
    <w:basedOn w:val="Normal"/>
    <w:next w:val="Normal"/>
    <w:link w:val="TitleChar"/>
    <w:uiPriority w:val="10"/>
    <w:qFormat/>
    <w:rsid w:val="008D3D43"/>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GB" w:eastAsia="de-DE"/>
    </w:rPr>
  </w:style>
  <w:style w:type="character" w:customStyle="1" w:styleId="TitleChar">
    <w:name w:val="Title Char"/>
    <w:basedOn w:val="DefaultParagraphFont"/>
    <w:link w:val="Title"/>
    <w:uiPriority w:val="10"/>
    <w:rsid w:val="008D3D43"/>
    <w:rPr>
      <w:rFonts w:ascii="Times New Roman" w:eastAsia="Times New Roman" w:hAnsi="Times New Roman" w:cs="Times New Roman"/>
      <w:b/>
      <w:sz w:val="28"/>
      <w:szCs w:val="20"/>
      <w:lang w:val="en-GB" w:eastAsia="de-DE"/>
    </w:rPr>
  </w:style>
  <w:style w:type="paragraph" w:customStyle="1" w:styleId="p1">
    <w:name w:val="p1"/>
    <w:basedOn w:val="Normal"/>
    <w:link w:val="p1Char"/>
    <w:rsid w:val="00E4279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apple-converted-space">
    <w:name w:val="apple-converted-space"/>
    <w:basedOn w:val="DefaultParagraphFont"/>
    <w:rsid w:val="00E4279E"/>
  </w:style>
  <w:style w:type="character" w:customStyle="1" w:styleId="s1">
    <w:name w:val="s1"/>
    <w:basedOn w:val="DefaultParagraphFont"/>
    <w:rsid w:val="00E4279E"/>
  </w:style>
  <w:style w:type="character" w:customStyle="1" w:styleId="Heading2Char">
    <w:name w:val="Heading 2 Char"/>
    <w:basedOn w:val="DefaultParagraphFont"/>
    <w:link w:val="Heading2"/>
    <w:rsid w:val="00660F5A"/>
    <w:rPr>
      <w:rFonts w:ascii="Arial" w:eastAsia="Times New Roman" w:hAnsi="Arial" w:cs="Arial"/>
      <w:b/>
      <w:bCs/>
      <w:i/>
      <w:iCs/>
      <w:sz w:val="28"/>
      <w:szCs w:val="28"/>
      <w:lang w:val="en-GB"/>
    </w:rPr>
  </w:style>
  <w:style w:type="paragraph" w:customStyle="1" w:styleId="EndNoteBibliographyTitle">
    <w:name w:val="EndNote Bibliography Title"/>
    <w:basedOn w:val="Normal"/>
    <w:link w:val="EndNoteBibliographyTitleChar"/>
    <w:rsid w:val="00DA7DDF"/>
    <w:pPr>
      <w:spacing w:after="0"/>
      <w:jc w:val="center"/>
    </w:pPr>
    <w:rPr>
      <w:rFonts w:ascii="Times New Roman" w:hAnsi="Times New Roman" w:cs="Times New Roman"/>
      <w:noProof/>
      <w:sz w:val="24"/>
    </w:rPr>
  </w:style>
  <w:style w:type="character" w:customStyle="1" w:styleId="p1Char">
    <w:name w:val="p1 Char"/>
    <w:basedOn w:val="DefaultParagraphFont"/>
    <w:link w:val="p1"/>
    <w:rsid w:val="00DA7DDF"/>
    <w:rPr>
      <w:rFonts w:ascii="Times New Roman" w:eastAsia="Times New Roman" w:hAnsi="Times New Roman" w:cs="Times New Roman"/>
      <w:sz w:val="24"/>
      <w:szCs w:val="24"/>
      <w:lang w:eastAsia="nb-NO"/>
    </w:rPr>
  </w:style>
  <w:style w:type="character" w:customStyle="1" w:styleId="EndNoteBibliographyTitleChar">
    <w:name w:val="EndNote Bibliography Title Char"/>
    <w:basedOn w:val="p1Char"/>
    <w:link w:val="EndNoteBibliographyTitle"/>
    <w:rsid w:val="00DA7DDF"/>
    <w:rPr>
      <w:rFonts w:ascii="Times New Roman" w:eastAsia="Times New Roman" w:hAnsi="Times New Roman" w:cs="Times New Roman"/>
      <w:noProof/>
      <w:sz w:val="24"/>
      <w:szCs w:val="24"/>
      <w:lang w:val="en-US" w:eastAsia="nb-NO"/>
    </w:rPr>
  </w:style>
  <w:style w:type="paragraph" w:customStyle="1" w:styleId="EndNoteBibliography">
    <w:name w:val="EndNote Bibliography"/>
    <w:basedOn w:val="Normal"/>
    <w:link w:val="EndNoteBibliographyChar"/>
    <w:rsid w:val="00DA7DDF"/>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p1Char"/>
    <w:link w:val="EndNoteBibliography"/>
    <w:rsid w:val="00DA7DDF"/>
    <w:rPr>
      <w:rFonts w:ascii="Times New Roman" w:eastAsia="Times New Roman" w:hAnsi="Times New Roman" w:cs="Times New Roman"/>
      <w:noProof/>
      <w:sz w:val="24"/>
      <w:szCs w:val="24"/>
      <w:lang w:val="en-US" w:eastAsia="nb-NO"/>
    </w:rPr>
  </w:style>
  <w:style w:type="paragraph" w:styleId="ListParagraph">
    <w:name w:val="List Paragraph"/>
    <w:basedOn w:val="Normal"/>
    <w:uiPriority w:val="34"/>
    <w:qFormat/>
    <w:rsid w:val="00DA7DDF"/>
    <w:pPr>
      <w:ind w:left="720"/>
      <w:contextualSpacing/>
    </w:pPr>
  </w:style>
  <w:style w:type="paragraph" w:styleId="HTMLPreformatted">
    <w:name w:val="HTML Preformatted"/>
    <w:basedOn w:val="Normal"/>
    <w:link w:val="HTMLPreformattedChar"/>
    <w:uiPriority w:val="99"/>
    <w:semiHidden/>
    <w:unhideWhenUsed/>
    <w:rsid w:val="0079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7925DF"/>
    <w:rPr>
      <w:rFonts w:ascii="Courier New" w:eastAsia="Times New Roman" w:hAnsi="Courier New" w:cs="Courier New"/>
      <w:sz w:val="20"/>
      <w:szCs w:val="20"/>
      <w:lang w:eastAsia="nb-NO"/>
    </w:rPr>
  </w:style>
  <w:style w:type="character" w:styleId="Strong">
    <w:name w:val="Strong"/>
    <w:basedOn w:val="DefaultParagraphFont"/>
    <w:uiPriority w:val="22"/>
    <w:qFormat/>
    <w:rsid w:val="009253D6"/>
    <w:rPr>
      <w:b/>
      <w:bCs/>
    </w:rPr>
  </w:style>
  <w:style w:type="character" w:customStyle="1" w:styleId="Heading1Char">
    <w:name w:val="Heading 1 Char"/>
    <w:basedOn w:val="DefaultParagraphFont"/>
    <w:link w:val="Heading1"/>
    <w:uiPriority w:val="9"/>
    <w:rsid w:val="00CB0EB3"/>
    <w:rPr>
      <w:rFonts w:asciiTheme="majorHAnsi" w:eastAsiaTheme="majorEastAsia" w:hAnsiTheme="majorHAnsi" w:cstheme="majorBidi"/>
      <w:color w:val="2E74B5" w:themeColor="accent1" w:themeShade="BF"/>
      <w:sz w:val="32"/>
      <w:szCs w:val="32"/>
      <w:lang w:val="en-US"/>
    </w:rPr>
  </w:style>
  <w:style w:type="character" w:styleId="Emphasis">
    <w:name w:val="Emphasis"/>
    <w:basedOn w:val="DefaultParagraphFont"/>
    <w:uiPriority w:val="20"/>
    <w:qFormat/>
    <w:rsid w:val="006409B6"/>
    <w:rPr>
      <w:i/>
      <w:iCs/>
    </w:rPr>
  </w:style>
  <w:style w:type="character" w:customStyle="1" w:styleId="a-size-large">
    <w:name w:val="a-size-large"/>
    <w:basedOn w:val="DefaultParagraphFont"/>
    <w:rsid w:val="009B5F62"/>
  </w:style>
  <w:style w:type="character" w:customStyle="1" w:styleId="hvr">
    <w:name w:val="hvr"/>
    <w:basedOn w:val="DefaultParagraphFont"/>
    <w:rsid w:val="00096C39"/>
  </w:style>
  <w:style w:type="paragraph" w:styleId="BalloonText">
    <w:name w:val="Balloon Text"/>
    <w:basedOn w:val="Normal"/>
    <w:link w:val="BalloonTextChar"/>
    <w:uiPriority w:val="99"/>
    <w:semiHidden/>
    <w:unhideWhenUsed/>
    <w:rsid w:val="00D00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76C"/>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275D3"/>
    <w:rPr>
      <w:sz w:val="18"/>
      <w:szCs w:val="18"/>
    </w:rPr>
  </w:style>
  <w:style w:type="paragraph" w:styleId="CommentText">
    <w:name w:val="annotation text"/>
    <w:basedOn w:val="Normal"/>
    <w:link w:val="CommentTextChar"/>
    <w:uiPriority w:val="99"/>
    <w:semiHidden/>
    <w:unhideWhenUsed/>
    <w:rsid w:val="001275D3"/>
    <w:pPr>
      <w:spacing w:line="240" w:lineRule="auto"/>
    </w:pPr>
    <w:rPr>
      <w:sz w:val="24"/>
      <w:szCs w:val="24"/>
    </w:rPr>
  </w:style>
  <w:style w:type="character" w:customStyle="1" w:styleId="CommentTextChar">
    <w:name w:val="Comment Text Char"/>
    <w:basedOn w:val="DefaultParagraphFont"/>
    <w:link w:val="CommentText"/>
    <w:uiPriority w:val="99"/>
    <w:semiHidden/>
    <w:rsid w:val="001275D3"/>
    <w:rPr>
      <w:sz w:val="24"/>
      <w:szCs w:val="24"/>
      <w:lang w:val="en-US"/>
    </w:rPr>
  </w:style>
  <w:style w:type="paragraph" w:styleId="CommentSubject">
    <w:name w:val="annotation subject"/>
    <w:basedOn w:val="CommentText"/>
    <w:next w:val="CommentText"/>
    <w:link w:val="CommentSubjectChar"/>
    <w:uiPriority w:val="99"/>
    <w:semiHidden/>
    <w:unhideWhenUsed/>
    <w:rsid w:val="001275D3"/>
    <w:rPr>
      <w:b/>
      <w:bCs/>
      <w:sz w:val="20"/>
      <w:szCs w:val="20"/>
    </w:rPr>
  </w:style>
  <w:style w:type="character" w:customStyle="1" w:styleId="CommentSubjectChar">
    <w:name w:val="Comment Subject Char"/>
    <w:basedOn w:val="CommentTextChar"/>
    <w:link w:val="CommentSubject"/>
    <w:uiPriority w:val="99"/>
    <w:semiHidden/>
    <w:rsid w:val="001275D3"/>
    <w:rPr>
      <w:b/>
      <w:bCs/>
      <w:sz w:val="20"/>
      <w:szCs w:val="20"/>
      <w:lang w:val="en-US"/>
    </w:rPr>
  </w:style>
  <w:style w:type="paragraph" w:styleId="Revision">
    <w:name w:val="Revision"/>
    <w:hidden/>
    <w:uiPriority w:val="99"/>
    <w:semiHidden/>
    <w:rsid w:val="0068520F"/>
    <w:pPr>
      <w:spacing w:after="0" w:line="240" w:lineRule="auto"/>
    </w:pPr>
    <w:rPr>
      <w:lang w:val="en-US"/>
    </w:rPr>
  </w:style>
  <w:style w:type="paragraph" w:styleId="Header">
    <w:name w:val="header"/>
    <w:basedOn w:val="Normal"/>
    <w:link w:val="HeaderChar"/>
    <w:uiPriority w:val="99"/>
    <w:unhideWhenUsed/>
    <w:rsid w:val="00897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7AA7"/>
    <w:rPr>
      <w:lang w:val="en-US"/>
    </w:rPr>
  </w:style>
  <w:style w:type="paragraph" w:styleId="Footer">
    <w:name w:val="footer"/>
    <w:basedOn w:val="Normal"/>
    <w:link w:val="FooterChar"/>
    <w:uiPriority w:val="99"/>
    <w:unhideWhenUsed/>
    <w:rsid w:val="00897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7AA7"/>
    <w:rPr>
      <w:lang w:val="en-US"/>
    </w:rPr>
  </w:style>
  <w:style w:type="paragraph" w:styleId="PlainText">
    <w:name w:val="Plain Text"/>
    <w:basedOn w:val="Normal"/>
    <w:link w:val="PlainTextChar"/>
    <w:uiPriority w:val="99"/>
    <w:unhideWhenUsed/>
    <w:rsid w:val="00BD2AEF"/>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BD2AEF"/>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0">
      <w:bodyDiv w:val="1"/>
      <w:marLeft w:val="0"/>
      <w:marRight w:val="0"/>
      <w:marTop w:val="0"/>
      <w:marBottom w:val="0"/>
      <w:divBdr>
        <w:top w:val="none" w:sz="0" w:space="0" w:color="auto"/>
        <w:left w:val="none" w:sz="0" w:space="0" w:color="auto"/>
        <w:bottom w:val="none" w:sz="0" w:space="0" w:color="auto"/>
        <w:right w:val="none" w:sz="0" w:space="0" w:color="auto"/>
      </w:divBdr>
    </w:div>
    <w:div w:id="115679560">
      <w:bodyDiv w:val="1"/>
      <w:marLeft w:val="0"/>
      <w:marRight w:val="0"/>
      <w:marTop w:val="0"/>
      <w:marBottom w:val="0"/>
      <w:divBdr>
        <w:top w:val="none" w:sz="0" w:space="0" w:color="auto"/>
        <w:left w:val="none" w:sz="0" w:space="0" w:color="auto"/>
        <w:bottom w:val="none" w:sz="0" w:space="0" w:color="auto"/>
        <w:right w:val="none" w:sz="0" w:space="0" w:color="auto"/>
      </w:divBdr>
    </w:div>
    <w:div w:id="257637056">
      <w:bodyDiv w:val="1"/>
      <w:marLeft w:val="0"/>
      <w:marRight w:val="0"/>
      <w:marTop w:val="0"/>
      <w:marBottom w:val="0"/>
      <w:divBdr>
        <w:top w:val="none" w:sz="0" w:space="0" w:color="auto"/>
        <w:left w:val="none" w:sz="0" w:space="0" w:color="auto"/>
        <w:bottom w:val="none" w:sz="0" w:space="0" w:color="auto"/>
        <w:right w:val="none" w:sz="0" w:space="0" w:color="auto"/>
      </w:divBdr>
    </w:div>
    <w:div w:id="428085999">
      <w:bodyDiv w:val="1"/>
      <w:marLeft w:val="0"/>
      <w:marRight w:val="0"/>
      <w:marTop w:val="0"/>
      <w:marBottom w:val="0"/>
      <w:divBdr>
        <w:top w:val="none" w:sz="0" w:space="0" w:color="auto"/>
        <w:left w:val="none" w:sz="0" w:space="0" w:color="auto"/>
        <w:bottom w:val="none" w:sz="0" w:space="0" w:color="auto"/>
        <w:right w:val="none" w:sz="0" w:space="0" w:color="auto"/>
      </w:divBdr>
    </w:div>
    <w:div w:id="517430767">
      <w:bodyDiv w:val="1"/>
      <w:marLeft w:val="0"/>
      <w:marRight w:val="0"/>
      <w:marTop w:val="0"/>
      <w:marBottom w:val="0"/>
      <w:divBdr>
        <w:top w:val="none" w:sz="0" w:space="0" w:color="auto"/>
        <w:left w:val="none" w:sz="0" w:space="0" w:color="auto"/>
        <w:bottom w:val="none" w:sz="0" w:space="0" w:color="auto"/>
        <w:right w:val="none" w:sz="0" w:space="0" w:color="auto"/>
      </w:divBdr>
    </w:div>
    <w:div w:id="561404628">
      <w:bodyDiv w:val="1"/>
      <w:marLeft w:val="0"/>
      <w:marRight w:val="0"/>
      <w:marTop w:val="0"/>
      <w:marBottom w:val="0"/>
      <w:divBdr>
        <w:top w:val="none" w:sz="0" w:space="0" w:color="auto"/>
        <w:left w:val="none" w:sz="0" w:space="0" w:color="auto"/>
        <w:bottom w:val="none" w:sz="0" w:space="0" w:color="auto"/>
        <w:right w:val="none" w:sz="0" w:space="0" w:color="auto"/>
      </w:divBdr>
    </w:div>
    <w:div w:id="624970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4188">
          <w:marLeft w:val="0"/>
          <w:marRight w:val="0"/>
          <w:marTop w:val="0"/>
          <w:marBottom w:val="0"/>
          <w:divBdr>
            <w:top w:val="none" w:sz="0" w:space="0" w:color="auto"/>
            <w:left w:val="none" w:sz="0" w:space="0" w:color="auto"/>
            <w:bottom w:val="none" w:sz="0" w:space="0" w:color="auto"/>
            <w:right w:val="none" w:sz="0" w:space="0" w:color="auto"/>
          </w:divBdr>
        </w:div>
        <w:div w:id="1766267582">
          <w:marLeft w:val="0"/>
          <w:marRight w:val="0"/>
          <w:marTop w:val="0"/>
          <w:marBottom w:val="0"/>
          <w:divBdr>
            <w:top w:val="none" w:sz="0" w:space="0" w:color="auto"/>
            <w:left w:val="none" w:sz="0" w:space="0" w:color="auto"/>
            <w:bottom w:val="none" w:sz="0" w:space="0" w:color="auto"/>
            <w:right w:val="none" w:sz="0" w:space="0" w:color="auto"/>
          </w:divBdr>
        </w:div>
      </w:divsChild>
    </w:div>
    <w:div w:id="659429314">
      <w:bodyDiv w:val="1"/>
      <w:marLeft w:val="0"/>
      <w:marRight w:val="0"/>
      <w:marTop w:val="0"/>
      <w:marBottom w:val="0"/>
      <w:divBdr>
        <w:top w:val="none" w:sz="0" w:space="0" w:color="auto"/>
        <w:left w:val="none" w:sz="0" w:space="0" w:color="auto"/>
        <w:bottom w:val="none" w:sz="0" w:space="0" w:color="auto"/>
        <w:right w:val="none" w:sz="0" w:space="0" w:color="auto"/>
      </w:divBdr>
    </w:div>
    <w:div w:id="714234433">
      <w:bodyDiv w:val="1"/>
      <w:marLeft w:val="0"/>
      <w:marRight w:val="0"/>
      <w:marTop w:val="0"/>
      <w:marBottom w:val="0"/>
      <w:divBdr>
        <w:top w:val="none" w:sz="0" w:space="0" w:color="auto"/>
        <w:left w:val="none" w:sz="0" w:space="0" w:color="auto"/>
        <w:bottom w:val="none" w:sz="0" w:space="0" w:color="auto"/>
        <w:right w:val="none" w:sz="0" w:space="0" w:color="auto"/>
      </w:divBdr>
    </w:div>
    <w:div w:id="737828538">
      <w:bodyDiv w:val="1"/>
      <w:marLeft w:val="0"/>
      <w:marRight w:val="0"/>
      <w:marTop w:val="0"/>
      <w:marBottom w:val="0"/>
      <w:divBdr>
        <w:top w:val="none" w:sz="0" w:space="0" w:color="auto"/>
        <w:left w:val="none" w:sz="0" w:space="0" w:color="auto"/>
        <w:bottom w:val="none" w:sz="0" w:space="0" w:color="auto"/>
        <w:right w:val="none" w:sz="0" w:space="0" w:color="auto"/>
      </w:divBdr>
    </w:div>
    <w:div w:id="848716955">
      <w:bodyDiv w:val="1"/>
      <w:marLeft w:val="0"/>
      <w:marRight w:val="0"/>
      <w:marTop w:val="0"/>
      <w:marBottom w:val="0"/>
      <w:divBdr>
        <w:top w:val="none" w:sz="0" w:space="0" w:color="auto"/>
        <w:left w:val="none" w:sz="0" w:space="0" w:color="auto"/>
        <w:bottom w:val="none" w:sz="0" w:space="0" w:color="auto"/>
        <w:right w:val="none" w:sz="0" w:space="0" w:color="auto"/>
      </w:divBdr>
      <w:divsChild>
        <w:div w:id="710375674">
          <w:marLeft w:val="0"/>
          <w:marRight w:val="0"/>
          <w:marTop w:val="0"/>
          <w:marBottom w:val="0"/>
          <w:divBdr>
            <w:top w:val="none" w:sz="0" w:space="0" w:color="auto"/>
            <w:left w:val="none" w:sz="0" w:space="0" w:color="auto"/>
            <w:bottom w:val="none" w:sz="0" w:space="0" w:color="auto"/>
            <w:right w:val="none" w:sz="0" w:space="0" w:color="auto"/>
          </w:divBdr>
        </w:div>
        <w:div w:id="733890233">
          <w:marLeft w:val="0"/>
          <w:marRight w:val="0"/>
          <w:marTop w:val="0"/>
          <w:marBottom w:val="0"/>
          <w:divBdr>
            <w:top w:val="none" w:sz="0" w:space="0" w:color="auto"/>
            <w:left w:val="none" w:sz="0" w:space="0" w:color="auto"/>
            <w:bottom w:val="none" w:sz="0" w:space="0" w:color="auto"/>
            <w:right w:val="none" w:sz="0" w:space="0" w:color="auto"/>
          </w:divBdr>
        </w:div>
        <w:div w:id="807361778">
          <w:marLeft w:val="0"/>
          <w:marRight w:val="0"/>
          <w:marTop w:val="0"/>
          <w:marBottom w:val="0"/>
          <w:divBdr>
            <w:top w:val="none" w:sz="0" w:space="0" w:color="auto"/>
            <w:left w:val="none" w:sz="0" w:space="0" w:color="auto"/>
            <w:bottom w:val="none" w:sz="0" w:space="0" w:color="auto"/>
            <w:right w:val="none" w:sz="0" w:space="0" w:color="auto"/>
          </w:divBdr>
        </w:div>
        <w:div w:id="1147674294">
          <w:marLeft w:val="0"/>
          <w:marRight w:val="0"/>
          <w:marTop w:val="0"/>
          <w:marBottom w:val="0"/>
          <w:divBdr>
            <w:top w:val="none" w:sz="0" w:space="0" w:color="auto"/>
            <w:left w:val="none" w:sz="0" w:space="0" w:color="auto"/>
            <w:bottom w:val="none" w:sz="0" w:space="0" w:color="auto"/>
            <w:right w:val="none" w:sz="0" w:space="0" w:color="auto"/>
          </w:divBdr>
        </w:div>
        <w:div w:id="1174682847">
          <w:marLeft w:val="0"/>
          <w:marRight w:val="0"/>
          <w:marTop w:val="0"/>
          <w:marBottom w:val="0"/>
          <w:divBdr>
            <w:top w:val="none" w:sz="0" w:space="0" w:color="auto"/>
            <w:left w:val="none" w:sz="0" w:space="0" w:color="auto"/>
            <w:bottom w:val="none" w:sz="0" w:space="0" w:color="auto"/>
            <w:right w:val="none" w:sz="0" w:space="0" w:color="auto"/>
          </w:divBdr>
        </w:div>
        <w:div w:id="1506898139">
          <w:marLeft w:val="0"/>
          <w:marRight w:val="0"/>
          <w:marTop w:val="0"/>
          <w:marBottom w:val="0"/>
          <w:divBdr>
            <w:top w:val="none" w:sz="0" w:space="0" w:color="auto"/>
            <w:left w:val="none" w:sz="0" w:space="0" w:color="auto"/>
            <w:bottom w:val="none" w:sz="0" w:space="0" w:color="auto"/>
            <w:right w:val="none" w:sz="0" w:space="0" w:color="auto"/>
          </w:divBdr>
        </w:div>
      </w:divsChild>
    </w:div>
    <w:div w:id="882133051">
      <w:bodyDiv w:val="1"/>
      <w:marLeft w:val="0"/>
      <w:marRight w:val="0"/>
      <w:marTop w:val="0"/>
      <w:marBottom w:val="0"/>
      <w:divBdr>
        <w:top w:val="none" w:sz="0" w:space="0" w:color="auto"/>
        <w:left w:val="none" w:sz="0" w:space="0" w:color="auto"/>
        <w:bottom w:val="none" w:sz="0" w:space="0" w:color="auto"/>
        <w:right w:val="none" w:sz="0" w:space="0" w:color="auto"/>
      </w:divBdr>
      <w:divsChild>
        <w:div w:id="124860364">
          <w:marLeft w:val="284"/>
          <w:marRight w:val="0"/>
          <w:marTop w:val="60"/>
          <w:marBottom w:val="0"/>
          <w:divBdr>
            <w:top w:val="none" w:sz="0" w:space="0" w:color="auto"/>
            <w:left w:val="none" w:sz="0" w:space="0" w:color="auto"/>
            <w:bottom w:val="none" w:sz="0" w:space="0" w:color="auto"/>
            <w:right w:val="none" w:sz="0" w:space="0" w:color="auto"/>
          </w:divBdr>
        </w:div>
        <w:div w:id="818304524">
          <w:marLeft w:val="284"/>
          <w:marRight w:val="0"/>
          <w:marTop w:val="60"/>
          <w:marBottom w:val="0"/>
          <w:divBdr>
            <w:top w:val="none" w:sz="0" w:space="0" w:color="auto"/>
            <w:left w:val="none" w:sz="0" w:space="0" w:color="auto"/>
            <w:bottom w:val="none" w:sz="0" w:space="0" w:color="auto"/>
            <w:right w:val="none" w:sz="0" w:space="0" w:color="auto"/>
          </w:divBdr>
        </w:div>
      </w:divsChild>
    </w:div>
    <w:div w:id="1310161722">
      <w:bodyDiv w:val="1"/>
      <w:marLeft w:val="0"/>
      <w:marRight w:val="0"/>
      <w:marTop w:val="0"/>
      <w:marBottom w:val="0"/>
      <w:divBdr>
        <w:top w:val="none" w:sz="0" w:space="0" w:color="auto"/>
        <w:left w:val="none" w:sz="0" w:space="0" w:color="auto"/>
        <w:bottom w:val="none" w:sz="0" w:space="0" w:color="auto"/>
        <w:right w:val="none" w:sz="0" w:space="0" w:color="auto"/>
      </w:divBdr>
    </w:div>
    <w:div w:id="1385175704">
      <w:bodyDiv w:val="1"/>
      <w:marLeft w:val="0"/>
      <w:marRight w:val="0"/>
      <w:marTop w:val="0"/>
      <w:marBottom w:val="0"/>
      <w:divBdr>
        <w:top w:val="none" w:sz="0" w:space="0" w:color="auto"/>
        <w:left w:val="none" w:sz="0" w:space="0" w:color="auto"/>
        <w:bottom w:val="none" w:sz="0" w:space="0" w:color="auto"/>
        <w:right w:val="none" w:sz="0" w:space="0" w:color="auto"/>
      </w:divBdr>
    </w:div>
    <w:div w:id="1424914166">
      <w:bodyDiv w:val="1"/>
      <w:marLeft w:val="0"/>
      <w:marRight w:val="0"/>
      <w:marTop w:val="0"/>
      <w:marBottom w:val="0"/>
      <w:divBdr>
        <w:top w:val="none" w:sz="0" w:space="0" w:color="auto"/>
        <w:left w:val="none" w:sz="0" w:space="0" w:color="auto"/>
        <w:bottom w:val="none" w:sz="0" w:space="0" w:color="auto"/>
        <w:right w:val="none" w:sz="0" w:space="0" w:color="auto"/>
      </w:divBdr>
    </w:div>
    <w:div w:id="1476485064">
      <w:bodyDiv w:val="1"/>
      <w:marLeft w:val="0"/>
      <w:marRight w:val="0"/>
      <w:marTop w:val="0"/>
      <w:marBottom w:val="0"/>
      <w:divBdr>
        <w:top w:val="none" w:sz="0" w:space="0" w:color="auto"/>
        <w:left w:val="none" w:sz="0" w:space="0" w:color="auto"/>
        <w:bottom w:val="none" w:sz="0" w:space="0" w:color="auto"/>
        <w:right w:val="none" w:sz="0" w:space="0" w:color="auto"/>
      </w:divBdr>
    </w:div>
    <w:div w:id="1497450672">
      <w:bodyDiv w:val="1"/>
      <w:marLeft w:val="0"/>
      <w:marRight w:val="0"/>
      <w:marTop w:val="0"/>
      <w:marBottom w:val="0"/>
      <w:divBdr>
        <w:top w:val="none" w:sz="0" w:space="0" w:color="auto"/>
        <w:left w:val="none" w:sz="0" w:space="0" w:color="auto"/>
        <w:bottom w:val="none" w:sz="0" w:space="0" w:color="auto"/>
        <w:right w:val="none" w:sz="0" w:space="0" w:color="auto"/>
      </w:divBdr>
    </w:div>
    <w:div w:id="1538589072">
      <w:bodyDiv w:val="1"/>
      <w:marLeft w:val="0"/>
      <w:marRight w:val="0"/>
      <w:marTop w:val="0"/>
      <w:marBottom w:val="0"/>
      <w:divBdr>
        <w:top w:val="none" w:sz="0" w:space="0" w:color="auto"/>
        <w:left w:val="none" w:sz="0" w:space="0" w:color="auto"/>
        <w:bottom w:val="none" w:sz="0" w:space="0" w:color="auto"/>
        <w:right w:val="none" w:sz="0" w:space="0" w:color="auto"/>
      </w:divBdr>
      <w:divsChild>
        <w:div w:id="86586739">
          <w:marLeft w:val="0"/>
          <w:marRight w:val="0"/>
          <w:marTop w:val="0"/>
          <w:marBottom w:val="0"/>
          <w:divBdr>
            <w:top w:val="none" w:sz="0" w:space="0" w:color="auto"/>
            <w:left w:val="none" w:sz="0" w:space="0" w:color="auto"/>
            <w:bottom w:val="none" w:sz="0" w:space="0" w:color="auto"/>
            <w:right w:val="none" w:sz="0" w:space="0" w:color="auto"/>
          </w:divBdr>
        </w:div>
        <w:div w:id="173226749">
          <w:marLeft w:val="0"/>
          <w:marRight w:val="0"/>
          <w:marTop w:val="0"/>
          <w:marBottom w:val="0"/>
          <w:divBdr>
            <w:top w:val="none" w:sz="0" w:space="0" w:color="auto"/>
            <w:left w:val="none" w:sz="0" w:space="0" w:color="auto"/>
            <w:bottom w:val="none" w:sz="0" w:space="0" w:color="auto"/>
            <w:right w:val="none" w:sz="0" w:space="0" w:color="auto"/>
          </w:divBdr>
        </w:div>
        <w:div w:id="239214307">
          <w:marLeft w:val="0"/>
          <w:marRight w:val="0"/>
          <w:marTop w:val="0"/>
          <w:marBottom w:val="0"/>
          <w:divBdr>
            <w:top w:val="none" w:sz="0" w:space="0" w:color="auto"/>
            <w:left w:val="none" w:sz="0" w:space="0" w:color="auto"/>
            <w:bottom w:val="none" w:sz="0" w:space="0" w:color="auto"/>
            <w:right w:val="none" w:sz="0" w:space="0" w:color="auto"/>
          </w:divBdr>
        </w:div>
        <w:div w:id="251596877">
          <w:marLeft w:val="0"/>
          <w:marRight w:val="0"/>
          <w:marTop w:val="0"/>
          <w:marBottom w:val="0"/>
          <w:divBdr>
            <w:top w:val="none" w:sz="0" w:space="0" w:color="auto"/>
            <w:left w:val="none" w:sz="0" w:space="0" w:color="auto"/>
            <w:bottom w:val="none" w:sz="0" w:space="0" w:color="auto"/>
            <w:right w:val="none" w:sz="0" w:space="0" w:color="auto"/>
          </w:divBdr>
        </w:div>
        <w:div w:id="330377473">
          <w:marLeft w:val="0"/>
          <w:marRight w:val="0"/>
          <w:marTop w:val="0"/>
          <w:marBottom w:val="0"/>
          <w:divBdr>
            <w:top w:val="none" w:sz="0" w:space="0" w:color="auto"/>
            <w:left w:val="none" w:sz="0" w:space="0" w:color="auto"/>
            <w:bottom w:val="none" w:sz="0" w:space="0" w:color="auto"/>
            <w:right w:val="none" w:sz="0" w:space="0" w:color="auto"/>
          </w:divBdr>
        </w:div>
        <w:div w:id="407506072">
          <w:marLeft w:val="0"/>
          <w:marRight w:val="0"/>
          <w:marTop w:val="0"/>
          <w:marBottom w:val="0"/>
          <w:divBdr>
            <w:top w:val="none" w:sz="0" w:space="0" w:color="auto"/>
            <w:left w:val="none" w:sz="0" w:space="0" w:color="auto"/>
            <w:bottom w:val="none" w:sz="0" w:space="0" w:color="auto"/>
            <w:right w:val="none" w:sz="0" w:space="0" w:color="auto"/>
          </w:divBdr>
        </w:div>
        <w:div w:id="483275718">
          <w:marLeft w:val="0"/>
          <w:marRight w:val="0"/>
          <w:marTop w:val="0"/>
          <w:marBottom w:val="0"/>
          <w:divBdr>
            <w:top w:val="none" w:sz="0" w:space="0" w:color="auto"/>
            <w:left w:val="none" w:sz="0" w:space="0" w:color="auto"/>
            <w:bottom w:val="none" w:sz="0" w:space="0" w:color="auto"/>
            <w:right w:val="none" w:sz="0" w:space="0" w:color="auto"/>
          </w:divBdr>
        </w:div>
        <w:div w:id="649791381">
          <w:marLeft w:val="0"/>
          <w:marRight w:val="0"/>
          <w:marTop w:val="0"/>
          <w:marBottom w:val="0"/>
          <w:divBdr>
            <w:top w:val="none" w:sz="0" w:space="0" w:color="auto"/>
            <w:left w:val="none" w:sz="0" w:space="0" w:color="auto"/>
            <w:bottom w:val="none" w:sz="0" w:space="0" w:color="auto"/>
            <w:right w:val="none" w:sz="0" w:space="0" w:color="auto"/>
          </w:divBdr>
        </w:div>
        <w:div w:id="737824147">
          <w:marLeft w:val="0"/>
          <w:marRight w:val="0"/>
          <w:marTop w:val="0"/>
          <w:marBottom w:val="0"/>
          <w:divBdr>
            <w:top w:val="none" w:sz="0" w:space="0" w:color="auto"/>
            <w:left w:val="none" w:sz="0" w:space="0" w:color="auto"/>
            <w:bottom w:val="none" w:sz="0" w:space="0" w:color="auto"/>
            <w:right w:val="none" w:sz="0" w:space="0" w:color="auto"/>
          </w:divBdr>
        </w:div>
        <w:div w:id="828327585">
          <w:marLeft w:val="0"/>
          <w:marRight w:val="0"/>
          <w:marTop w:val="0"/>
          <w:marBottom w:val="0"/>
          <w:divBdr>
            <w:top w:val="none" w:sz="0" w:space="0" w:color="auto"/>
            <w:left w:val="none" w:sz="0" w:space="0" w:color="auto"/>
            <w:bottom w:val="none" w:sz="0" w:space="0" w:color="auto"/>
            <w:right w:val="none" w:sz="0" w:space="0" w:color="auto"/>
          </w:divBdr>
        </w:div>
        <w:div w:id="984166398">
          <w:marLeft w:val="0"/>
          <w:marRight w:val="0"/>
          <w:marTop w:val="0"/>
          <w:marBottom w:val="0"/>
          <w:divBdr>
            <w:top w:val="none" w:sz="0" w:space="0" w:color="auto"/>
            <w:left w:val="none" w:sz="0" w:space="0" w:color="auto"/>
            <w:bottom w:val="none" w:sz="0" w:space="0" w:color="auto"/>
            <w:right w:val="none" w:sz="0" w:space="0" w:color="auto"/>
          </w:divBdr>
        </w:div>
        <w:div w:id="1031804519">
          <w:marLeft w:val="0"/>
          <w:marRight w:val="0"/>
          <w:marTop w:val="0"/>
          <w:marBottom w:val="0"/>
          <w:divBdr>
            <w:top w:val="none" w:sz="0" w:space="0" w:color="auto"/>
            <w:left w:val="none" w:sz="0" w:space="0" w:color="auto"/>
            <w:bottom w:val="none" w:sz="0" w:space="0" w:color="auto"/>
            <w:right w:val="none" w:sz="0" w:space="0" w:color="auto"/>
          </w:divBdr>
        </w:div>
        <w:div w:id="1059596157">
          <w:marLeft w:val="0"/>
          <w:marRight w:val="0"/>
          <w:marTop w:val="0"/>
          <w:marBottom w:val="0"/>
          <w:divBdr>
            <w:top w:val="none" w:sz="0" w:space="0" w:color="auto"/>
            <w:left w:val="none" w:sz="0" w:space="0" w:color="auto"/>
            <w:bottom w:val="none" w:sz="0" w:space="0" w:color="auto"/>
            <w:right w:val="none" w:sz="0" w:space="0" w:color="auto"/>
          </w:divBdr>
        </w:div>
        <w:div w:id="1446579491">
          <w:marLeft w:val="0"/>
          <w:marRight w:val="0"/>
          <w:marTop w:val="0"/>
          <w:marBottom w:val="0"/>
          <w:divBdr>
            <w:top w:val="none" w:sz="0" w:space="0" w:color="auto"/>
            <w:left w:val="none" w:sz="0" w:space="0" w:color="auto"/>
            <w:bottom w:val="none" w:sz="0" w:space="0" w:color="auto"/>
            <w:right w:val="none" w:sz="0" w:space="0" w:color="auto"/>
          </w:divBdr>
        </w:div>
        <w:div w:id="1460343980">
          <w:marLeft w:val="0"/>
          <w:marRight w:val="0"/>
          <w:marTop w:val="0"/>
          <w:marBottom w:val="0"/>
          <w:divBdr>
            <w:top w:val="none" w:sz="0" w:space="0" w:color="auto"/>
            <w:left w:val="none" w:sz="0" w:space="0" w:color="auto"/>
            <w:bottom w:val="none" w:sz="0" w:space="0" w:color="auto"/>
            <w:right w:val="none" w:sz="0" w:space="0" w:color="auto"/>
          </w:divBdr>
        </w:div>
        <w:div w:id="1630284293">
          <w:marLeft w:val="0"/>
          <w:marRight w:val="0"/>
          <w:marTop w:val="0"/>
          <w:marBottom w:val="0"/>
          <w:divBdr>
            <w:top w:val="none" w:sz="0" w:space="0" w:color="auto"/>
            <w:left w:val="none" w:sz="0" w:space="0" w:color="auto"/>
            <w:bottom w:val="none" w:sz="0" w:space="0" w:color="auto"/>
            <w:right w:val="none" w:sz="0" w:space="0" w:color="auto"/>
          </w:divBdr>
        </w:div>
        <w:div w:id="1675377539">
          <w:marLeft w:val="0"/>
          <w:marRight w:val="0"/>
          <w:marTop w:val="0"/>
          <w:marBottom w:val="0"/>
          <w:divBdr>
            <w:top w:val="none" w:sz="0" w:space="0" w:color="auto"/>
            <w:left w:val="none" w:sz="0" w:space="0" w:color="auto"/>
            <w:bottom w:val="none" w:sz="0" w:space="0" w:color="auto"/>
            <w:right w:val="none" w:sz="0" w:space="0" w:color="auto"/>
          </w:divBdr>
        </w:div>
        <w:div w:id="1730037441">
          <w:marLeft w:val="0"/>
          <w:marRight w:val="0"/>
          <w:marTop w:val="0"/>
          <w:marBottom w:val="0"/>
          <w:divBdr>
            <w:top w:val="none" w:sz="0" w:space="0" w:color="auto"/>
            <w:left w:val="none" w:sz="0" w:space="0" w:color="auto"/>
            <w:bottom w:val="none" w:sz="0" w:space="0" w:color="auto"/>
            <w:right w:val="none" w:sz="0" w:space="0" w:color="auto"/>
          </w:divBdr>
        </w:div>
        <w:div w:id="1733769864">
          <w:marLeft w:val="0"/>
          <w:marRight w:val="0"/>
          <w:marTop w:val="0"/>
          <w:marBottom w:val="0"/>
          <w:divBdr>
            <w:top w:val="none" w:sz="0" w:space="0" w:color="auto"/>
            <w:left w:val="none" w:sz="0" w:space="0" w:color="auto"/>
            <w:bottom w:val="none" w:sz="0" w:space="0" w:color="auto"/>
            <w:right w:val="none" w:sz="0" w:space="0" w:color="auto"/>
          </w:divBdr>
        </w:div>
        <w:div w:id="1996378617">
          <w:marLeft w:val="0"/>
          <w:marRight w:val="0"/>
          <w:marTop w:val="0"/>
          <w:marBottom w:val="0"/>
          <w:divBdr>
            <w:top w:val="none" w:sz="0" w:space="0" w:color="auto"/>
            <w:left w:val="none" w:sz="0" w:space="0" w:color="auto"/>
            <w:bottom w:val="none" w:sz="0" w:space="0" w:color="auto"/>
            <w:right w:val="none" w:sz="0" w:space="0" w:color="auto"/>
          </w:divBdr>
        </w:div>
        <w:div w:id="2136634615">
          <w:marLeft w:val="0"/>
          <w:marRight w:val="0"/>
          <w:marTop w:val="0"/>
          <w:marBottom w:val="0"/>
          <w:divBdr>
            <w:top w:val="none" w:sz="0" w:space="0" w:color="auto"/>
            <w:left w:val="none" w:sz="0" w:space="0" w:color="auto"/>
            <w:bottom w:val="none" w:sz="0" w:space="0" w:color="auto"/>
            <w:right w:val="none" w:sz="0" w:space="0" w:color="auto"/>
          </w:divBdr>
        </w:div>
      </w:divsChild>
    </w:div>
    <w:div w:id="1563255598">
      <w:bodyDiv w:val="1"/>
      <w:marLeft w:val="0"/>
      <w:marRight w:val="0"/>
      <w:marTop w:val="0"/>
      <w:marBottom w:val="0"/>
      <w:divBdr>
        <w:top w:val="none" w:sz="0" w:space="0" w:color="auto"/>
        <w:left w:val="none" w:sz="0" w:space="0" w:color="auto"/>
        <w:bottom w:val="none" w:sz="0" w:space="0" w:color="auto"/>
        <w:right w:val="none" w:sz="0" w:space="0" w:color="auto"/>
      </w:divBdr>
    </w:div>
    <w:div w:id="1568224387">
      <w:bodyDiv w:val="1"/>
      <w:marLeft w:val="0"/>
      <w:marRight w:val="0"/>
      <w:marTop w:val="0"/>
      <w:marBottom w:val="0"/>
      <w:divBdr>
        <w:top w:val="none" w:sz="0" w:space="0" w:color="auto"/>
        <w:left w:val="none" w:sz="0" w:space="0" w:color="auto"/>
        <w:bottom w:val="none" w:sz="0" w:space="0" w:color="auto"/>
        <w:right w:val="none" w:sz="0" w:space="0" w:color="auto"/>
      </w:divBdr>
    </w:div>
    <w:div w:id="1663002100">
      <w:bodyDiv w:val="1"/>
      <w:marLeft w:val="0"/>
      <w:marRight w:val="0"/>
      <w:marTop w:val="0"/>
      <w:marBottom w:val="0"/>
      <w:divBdr>
        <w:top w:val="none" w:sz="0" w:space="0" w:color="auto"/>
        <w:left w:val="none" w:sz="0" w:space="0" w:color="auto"/>
        <w:bottom w:val="none" w:sz="0" w:space="0" w:color="auto"/>
        <w:right w:val="none" w:sz="0" w:space="0" w:color="auto"/>
      </w:divBdr>
    </w:div>
    <w:div w:id="1673290332">
      <w:bodyDiv w:val="1"/>
      <w:marLeft w:val="0"/>
      <w:marRight w:val="0"/>
      <w:marTop w:val="0"/>
      <w:marBottom w:val="0"/>
      <w:divBdr>
        <w:top w:val="none" w:sz="0" w:space="0" w:color="auto"/>
        <w:left w:val="none" w:sz="0" w:space="0" w:color="auto"/>
        <w:bottom w:val="none" w:sz="0" w:space="0" w:color="auto"/>
        <w:right w:val="none" w:sz="0" w:space="0" w:color="auto"/>
      </w:divBdr>
    </w:div>
    <w:div w:id="1679304525">
      <w:bodyDiv w:val="1"/>
      <w:marLeft w:val="0"/>
      <w:marRight w:val="0"/>
      <w:marTop w:val="0"/>
      <w:marBottom w:val="0"/>
      <w:divBdr>
        <w:top w:val="none" w:sz="0" w:space="0" w:color="auto"/>
        <w:left w:val="none" w:sz="0" w:space="0" w:color="auto"/>
        <w:bottom w:val="none" w:sz="0" w:space="0" w:color="auto"/>
        <w:right w:val="none" w:sz="0" w:space="0" w:color="auto"/>
      </w:divBdr>
    </w:div>
    <w:div w:id="1783306152">
      <w:bodyDiv w:val="1"/>
      <w:marLeft w:val="0"/>
      <w:marRight w:val="0"/>
      <w:marTop w:val="0"/>
      <w:marBottom w:val="0"/>
      <w:divBdr>
        <w:top w:val="none" w:sz="0" w:space="0" w:color="auto"/>
        <w:left w:val="none" w:sz="0" w:space="0" w:color="auto"/>
        <w:bottom w:val="none" w:sz="0" w:space="0" w:color="auto"/>
        <w:right w:val="none" w:sz="0" w:space="0" w:color="auto"/>
      </w:divBdr>
    </w:div>
    <w:div w:id="1904635445">
      <w:bodyDiv w:val="1"/>
      <w:marLeft w:val="0"/>
      <w:marRight w:val="0"/>
      <w:marTop w:val="0"/>
      <w:marBottom w:val="0"/>
      <w:divBdr>
        <w:top w:val="none" w:sz="0" w:space="0" w:color="auto"/>
        <w:left w:val="none" w:sz="0" w:space="0" w:color="auto"/>
        <w:bottom w:val="none" w:sz="0" w:space="0" w:color="auto"/>
        <w:right w:val="none" w:sz="0" w:space="0" w:color="auto"/>
      </w:divBdr>
    </w:div>
    <w:div w:id="19895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y-for-leaders.com/blog/pos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DD03-8C3E-4D53-8128-92DF5D30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12614</Words>
  <Characters>71903</Characters>
  <Application>Microsoft Office Word</Application>
  <DocSecurity>0</DocSecurity>
  <Lines>599</Lines>
  <Paragraphs>168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IVT, NTNU</Company>
  <LinksUpToDate>false</LinksUpToDate>
  <CharactersWithSpaces>84349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 J-T. ZIDANE</dc:creator>
  <cp:keywords/>
  <dc:description/>
  <cp:lastModifiedBy>Youcef J-T. ZIDANE</cp:lastModifiedBy>
  <cp:revision>2</cp:revision>
  <cp:lastPrinted>2017-03-08T13:18:00Z</cp:lastPrinted>
  <dcterms:created xsi:type="dcterms:W3CDTF">2017-03-08T13:21:00Z</dcterms:created>
  <dcterms:modified xsi:type="dcterms:W3CDTF">2017-03-08T13:21:00Z</dcterms:modified>
</cp:coreProperties>
</file>