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8510" w14:textId="3C45DCA6" w:rsidR="008209CB" w:rsidRPr="00690758" w:rsidRDefault="00D26300" w:rsidP="004C6202">
      <w:pPr>
        <w:spacing w:line="480" w:lineRule="auto"/>
        <w:rPr>
          <w:rFonts w:ascii="Times New Roman" w:hAnsi="Times New Roman" w:cs="Times New Roman"/>
          <w:b/>
          <w:bCs/>
          <w:lang w:val="en-US"/>
        </w:rPr>
      </w:pPr>
      <w:r w:rsidRPr="00690758">
        <w:rPr>
          <w:rFonts w:ascii="Times New Roman" w:hAnsi="Times New Roman" w:cs="Times New Roman"/>
          <w:b/>
          <w:bCs/>
          <w:lang w:val="en-US"/>
        </w:rPr>
        <w:t>The</w:t>
      </w:r>
      <w:r w:rsidR="00282F2E" w:rsidRPr="00690758">
        <w:rPr>
          <w:rFonts w:ascii="Times New Roman" w:hAnsi="Times New Roman" w:cs="Times New Roman"/>
          <w:b/>
          <w:bCs/>
          <w:lang w:val="en-US"/>
        </w:rPr>
        <w:t xml:space="preserve"> Scandinavian</w:t>
      </w:r>
      <w:r w:rsidR="00EB62FB" w:rsidRPr="00690758">
        <w:rPr>
          <w:rFonts w:ascii="Times New Roman" w:hAnsi="Times New Roman" w:cs="Times New Roman"/>
          <w:b/>
          <w:bCs/>
          <w:lang w:val="en-US"/>
        </w:rPr>
        <w:t xml:space="preserve"> </w:t>
      </w:r>
      <w:r w:rsidR="00B70648" w:rsidRPr="00690758">
        <w:rPr>
          <w:rFonts w:ascii="Times New Roman" w:hAnsi="Times New Roman" w:cs="Times New Roman"/>
          <w:b/>
          <w:bCs/>
          <w:lang w:val="en-US"/>
        </w:rPr>
        <w:t>s</w:t>
      </w:r>
      <w:r w:rsidR="00285545" w:rsidRPr="00690758">
        <w:rPr>
          <w:rFonts w:ascii="Times New Roman" w:hAnsi="Times New Roman" w:cs="Times New Roman"/>
          <w:b/>
          <w:bCs/>
          <w:lang w:val="en-US"/>
        </w:rPr>
        <w:t>inger-</w:t>
      </w:r>
      <w:r w:rsidR="00105695" w:rsidRPr="00690758">
        <w:rPr>
          <w:rFonts w:ascii="Times New Roman" w:hAnsi="Times New Roman" w:cs="Times New Roman"/>
          <w:b/>
          <w:bCs/>
          <w:lang w:val="en-US"/>
        </w:rPr>
        <w:t xml:space="preserve">translator’s </w:t>
      </w:r>
      <w:r w:rsidR="00B70648" w:rsidRPr="00690758">
        <w:rPr>
          <w:rFonts w:ascii="Times New Roman" w:hAnsi="Times New Roman" w:cs="Times New Roman"/>
          <w:b/>
          <w:bCs/>
          <w:lang w:val="en-US"/>
        </w:rPr>
        <w:t>m</w:t>
      </w:r>
      <w:r w:rsidR="00105695" w:rsidRPr="00690758">
        <w:rPr>
          <w:rFonts w:ascii="Times New Roman" w:hAnsi="Times New Roman" w:cs="Times New Roman"/>
          <w:b/>
          <w:bCs/>
          <w:lang w:val="en-US"/>
        </w:rPr>
        <w:t xml:space="preserve">ultisemiotic </w:t>
      </w:r>
      <w:r w:rsidR="00B70648" w:rsidRPr="00690758">
        <w:rPr>
          <w:rFonts w:ascii="Times New Roman" w:hAnsi="Times New Roman" w:cs="Times New Roman"/>
          <w:b/>
          <w:bCs/>
          <w:lang w:val="en-US"/>
        </w:rPr>
        <w:t>v</w:t>
      </w:r>
      <w:r w:rsidR="007A449E" w:rsidRPr="00690758">
        <w:rPr>
          <w:rFonts w:ascii="Times New Roman" w:hAnsi="Times New Roman" w:cs="Times New Roman"/>
          <w:b/>
          <w:bCs/>
          <w:lang w:val="en-US"/>
        </w:rPr>
        <w:t xml:space="preserve">oice </w:t>
      </w:r>
      <w:r w:rsidR="00984384" w:rsidRPr="00690758">
        <w:rPr>
          <w:rFonts w:ascii="Times New Roman" w:hAnsi="Times New Roman" w:cs="Times New Roman"/>
          <w:b/>
          <w:bCs/>
          <w:lang w:val="en-US"/>
        </w:rPr>
        <w:t xml:space="preserve">as </w:t>
      </w:r>
      <w:r w:rsidR="00B70648" w:rsidRPr="00690758">
        <w:rPr>
          <w:rFonts w:ascii="Times New Roman" w:hAnsi="Times New Roman" w:cs="Times New Roman"/>
          <w:b/>
          <w:bCs/>
          <w:lang w:val="en-US"/>
        </w:rPr>
        <w:t>p</w:t>
      </w:r>
      <w:r w:rsidR="00542970" w:rsidRPr="00690758">
        <w:rPr>
          <w:rFonts w:ascii="Times New Roman" w:hAnsi="Times New Roman" w:cs="Times New Roman"/>
          <w:b/>
          <w:bCs/>
          <w:lang w:val="en-US"/>
        </w:rPr>
        <w:t>erformance</w:t>
      </w:r>
      <w:r w:rsidR="008209CB" w:rsidRPr="00690758">
        <w:rPr>
          <w:rFonts w:ascii="Times New Roman" w:hAnsi="Times New Roman" w:cs="Times New Roman"/>
          <w:b/>
          <w:bCs/>
          <w:lang w:val="en-US"/>
        </w:rPr>
        <w:t xml:space="preserve"> </w:t>
      </w:r>
    </w:p>
    <w:p w14:paraId="7BAF6989" w14:textId="60C9EEAC" w:rsidR="005E3D19" w:rsidRDefault="00BE3194" w:rsidP="004C6202">
      <w:pPr>
        <w:spacing w:line="480" w:lineRule="auto"/>
        <w:rPr>
          <w:ins w:id="0" w:author="Microsoft Office User" w:date="2018-01-22T09:13:00Z"/>
          <w:rFonts w:ascii="Times New Roman" w:hAnsi="Times New Roman" w:cs="Times New Roman"/>
          <w:lang w:val="en-US"/>
        </w:rPr>
      </w:pPr>
      <w:ins w:id="1" w:author="Microsoft Office User" w:date="2018-01-22T09:13:00Z">
        <w:r>
          <w:rPr>
            <w:rFonts w:ascii="Times New Roman" w:hAnsi="Times New Roman" w:cs="Times New Roman"/>
            <w:lang w:val="en-US"/>
          </w:rPr>
          <w:t>PLEASE QUOTE THE PUBLISHED VERSION</w:t>
        </w:r>
      </w:ins>
      <w:ins w:id="2" w:author="Microsoft Office User" w:date="2018-01-22T09:14:00Z">
        <w:r>
          <w:rPr>
            <w:rFonts w:ascii="Times New Roman" w:hAnsi="Times New Roman" w:cs="Times New Roman"/>
            <w:lang w:val="en-US"/>
          </w:rPr>
          <w:t>, NOT THIS ONE</w:t>
        </w:r>
      </w:ins>
      <w:bookmarkStart w:id="3" w:name="_GoBack"/>
      <w:bookmarkEnd w:id="3"/>
      <w:ins w:id="4" w:author="Microsoft Office User" w:date="2018-01-22T09:13:00Z">
        <w:r>
          <w:rPr>
            <w:rFonts w:ascii="Times New Roman" w:hAnsi="Times New Roman" w:cs="Times New Roman"/>
            <w:lang w:val="en-US"/>
          </w:rPr>
          <w:t>!</w:t>
        </w:r>
      </w:ins>
    </w:p>
    <w:p w14:paraId="69AF8F4E" w14:textId="77777777" w:rsidR="00BE3194" w:rsidRPr="00690758" w:rsidRDefault="00BE3194" w:rsidP="004C6202">
      <w:pPr>
        <w:spacing w:line="480" w:lineRule="auto"/>
        <w:rPr>
          <w:rFonts w:ascii="Times New Roman" w:hAnsi="Times New Roman" w:cs="Times New Roman"/>
          <w:lang w:val="en-US"/>
        </w:rPr>
      </w:pPr>
    </w:p>
    <w:p w14:paraId="1CFC9E0E" w14:textId="5A8C758F" w:rsidR="003C5A88" w:rsidRPr="00690758" w:rsidRDefault="003C5A88" w:rsidP="004C6202">
      <w:pPr>
        <w:spacing w:line="480" w:lineRule="auto"/>
        <w:rPr>
          <w:rFonts w:ascii="Times New Roman" w:hAnsi="Times New Roman" w:cs="Times New Roman"/>
          <w:lang w:val="en-US"/>
        </w:rPr>
      </w:pPr>
      <w:r w:rsidRPr="00690758">
        <w:rPr>
          <w:rFonts w:ascii="Times New Roman" w:hAnsi="Times New Roman" w:cs="Times New Roman"/>
          <w:lang w:val="en-US"/>
        </w:rPr>
        <w:t>Annjo K. Greenall</w:t>
      </w:r>
      <w:r w:rsidR="0029432E" w:rsidRPr="00690758">
        <w:rPr>
          <w:rFonts w:ascii="Times New Roman" w:hAnsi="Times New Roman" w:cs="Times New Roman"/>
          <w:lang w:val="en-US"/>
        </w:rPr>
        <w:t xml:space="preserve">, </w:t>
      </w:r>
      <w:r w:rsidRPr="00690758">
        <w:rPr>
          <w:rFonts w:ascii="Times New Roman" w:hAnsi="Times New Roman" w:cs="Times New Roman"/>
          <w:lang w:val="en-US"/>
        </w:rPr>
        <w:t>Norwegian University of Science and Technology</w:t>
      </w:r>
    </w:p>
    <w:p w14:paraId="647D8011" w14:textId="77777777" w:rsidR="007963C6" w:rsidRPr="00690758" w:rsidRDefault="007963C6" w:rsidP="004C6202">
      <w:pPr>
        <w:spacing w:line="480" w:lineRule="auto"/>
        <w:rPr>
          <w:rFonts w:ascii="Times New Roman" w:hAnsi="Times New Roman" w:cs="Times New Roman"/>
          <w:lang w:val="en-US"/>
        </w:rPr>
      </w:pPr>
    </w:p>
    <w:p w14:paraId="3DA6FD05" w14:textId="7136CF3F" w:rsidR="00365405" w:rsidRPr="00690758" w:rsidRDefault="00CC60E3" w:rsidP="004C6202">
      <w:pPr>
        <w:spacing w:line="480" w:lineRule="auto"/>
        <w:rPr>
          <w:rFonts w:ascii="Times New Roman" w:hAnsi="Times New Roman" w:cs="Times New Roman"/>
          <w:i/>
          <w:lang w:val="en-US"/>
        </w:rPr>
      </w:pPr>
      <w:r w:rsidRPr="00690758">
        <w:rPr>
          <w:rFonts w:ascii="Times New Roman" w:hAnsi="Times New Roman" w:cs="Times New Roman"/>
          <w:i/>
          <w:lang w:val="en-US"/>
        </w:rPr>
        <w:t xml:space="preserve">Most current research on translator’s voice within </w:t>
      </w:r>
      <w:r w:rsidR="002D5FEC" w:rsidRPr="00690758">
        <w:rPr>
          <w:rFonts w:ascii="Times New Roman" w:hAnsi="Times New Roman" w:cs="Times New Roman"/>
          <w:i/>
          <w:lang w:val="en-US"/>
        </w:rPr>
        <w:t>Translation Studies</w:t>
      </w:r>
      <w:r w:rsidRPr="00690758">
        <w:rPr>
          <w:rFonts w:ascii="Times New Roman" w:hAnsi="Times New Roman" w:cs="Times New Roman"/>
          <w:i/>
          <w:lang w:val="en-US"/>
        </w:rPr>
        <w:t xml:space="preserve"> focuses on voice </w:t>
      </w:r>
      <w:r w:rsidR="00DF2789" w:rsidRPr="00690758">
        <w:rPr>
          <w:rFonts w:ascii="Times New Roman" w:hAnsi="Times New Roman" w:cs="Times New Roman"/>
          <w:i/>
          <w:lang w:val="en-US"/>
        </w:rPr>
        <w:t xml:space="preserve">in written </w:t>
      </w:r>
      <w:r w:rsidRPr="00690758">
        <w:rPr>
          <w:rFonts w:ascii="Times New Roman" w:hAnsi="Times New Roman" w:cs="Times New Roman"/>
          <w:i/>
          <w:lang w:val="en-US"/>
        </w:rPr>
        <w:t xml:space="preserve">communication. The present chapter seeks to expand the concept to include multisemiotic voice – ways of expressing </w:t>
      </w:r>
      <w:r w:rsidR="0074769C" w:rsidRPr="00690758">
        <w:rPr>
          <w:rFonts w:ascii="Times New Roman" w:hAnsi="Times New Roman" w:cs="Times New Roman"/>
          <w:i/>
          <w:lang w:val="en-US"/>
        </w:rPr>
        <w:t>(inter)</w:t>
      </w:r>
      <w:r w:rsidR="0049669E" w:rsidRPr="00690758">
        <w:rPr>
          <w:rFonts w:ascii="Times New Roman" w:hAnsi="Times New Roman" w:cs="Times New Roman"/>
          <w:i/>
          <w:lang w:val="en-US"/>
        </w:rPr>
        <w:t>subjectivity/agency</w:t>
      </w:r>
      <w:r w:rsidR="00E31B19" w:rsidRPr="00690758">
        <w:rPr>
          <w:rFonts w:ascii="Times New Roman" w:hAnsi="Times New Roman" w:cs="Times New Roman"/>
          <w:i/>
          <w:lang w:val="en-US"/>
        </w:rPr>
        <w:t>/</w:t>
      </w:r>
      <w:r w:rsidR="0074769C" w:rsidRPr="00690758">
        <w:rPr>
          <w:rFonts w:ascii="Times New Roman" w:hAnsi="Times New Roman" w:cs="Times New Roman"/>
          <w:i/>
          <w:lang w:val="en-US"/>
        </w:rPr>
        <w:t xml:space="preserve">identity </w:t>
      </w:r>
      <w:r w:rsidRPr="00690758">
        <w:rPr>
          <w:rFonts w:ascii="Times New Roman" w:hAnsi="Times New Roman" w:cs="Times New Roman"/>
          <w:i/>
          <w:lang w:val="en-US"/>
        </w:rPr>
        <w:t xml:space="preserve">across several channels, including </w:t>
      </w:r>
      <w:r w:rsidR="00365405" w:rsidRPr="00690758">
        <w:rPr>
          <w:rFonts w:ascii="Times New Roman" w:hAnsi="Times New Roman" w:cs="Times New Roman"/>
          <w:i/>
          <w:lang w:val="en-US"/>
        </w:rPr>
        <w:t xml:space="preserve">the </w:t>
      </w:r>
      <w:r w:rsidRPr="00690758">
        <w:rPr>
          <w:rFonts w:ascii="Times New Roman" w:hAnsi="Times New Roman" w:cs="Times New Roman"/>
          <w:i/>
          <w:lang w:val="en-US"/>
        </w:rPr>
        <w:t xml:space="preserve">visual and auditory. </w:t>
      </w:r>
      <w:r w:rsidR="00365405" w:rsidRPr="00690758">
        <w:rPr>
          <w:rFonts w:ascii="Times New Roman" w:hAnsi="Times New Roman" w:cs="Times New Roman"/>
          <w:i/>
          <w:lang w:val="en-US"/>
        </w:rPr>
        <w:t>The notion of multisemiotic voice is illustrated through the case of the Scandinavian song translator, more specifically</w:t>
      </w:r>
      <w:r w:rsidR="00482FEE" w:rsidRPr="00690758">
        <w:rPr>
          <w:rFonts w:ascii="Times New Roman" w:hAnsi="Times New Roman" w:cs="Times New Roman"/>
          <w:i/>
          <w:lang w:val="en-US"/>
        </w:rPr>
        <w:t xml:space="preserve"> the</w:t>
      </w:r>
      <w:r w:rsidR="00365405" w:rsidRPr="00690758">
        <w:rPr>
          <w:rFonts w:ascii="Times New Roman" w:hAnsi="Times New Roman" w:cs="Times New Roman"/>
          <w:i/>
          <w:lang w:val="en-US"/>
        </w:rPr>
        <w:t xml:space="preserve"> singer-translator</w:t>
      </w:r>
      <w:r w:rsidR="00F15341" w:rsidRPr="00690758">
        <w:rPr>
          <w:rFonts w:ascii="Times New Roman" w:hAnsi="Times New Roman" w:cs="Times New Roman"/>
          <w:i/>
          <w:lang w:val="en-US"/>
        </w:rPr>
        <w:t>, that is,</w:t>
      </w:r>
      <w:r w:rsidR="00770A28" w:rsidRPr="00690758">
        <w:rPr>
          <w:rFonts w:ascii="Times New Roman" w:hAnsi="Times New Roman" w:cs="Times New Roman"/>
          <w:i/>
          <w:lang w:val="en-US"/>
        </w:rPr>
        <w:t xml:space="preserve"> </w:t>
      </w:r>
      <w:r w:rsidR="00161521" w:rsidRPr="00690758">
        <w:rPr>
          <w:rFonts w:ascii="Times New Roman" w:hAnsi="Times New Roman" w:cs="Times New Roman"/>
          <w:i/>
          <w:lang w:val="en-US"/>
        </w:rPr>
        <w:t>song translators</w:t>
      </w:r>
      <w:r w:rsidR="00365405" w:rsidRPr="00690758">
        <w:rPr>
          <w:rFonts w:ascii="Times New Roman" w:hAnsi="Times New Roman" w:cs="Times New Roman"/>
          <w:i/>
          <w:lang w:val="en-US"/>
        </w:rPr>
        <w:t xml:space="preserve"> who translate</w:t>
      </w:r>
      <w:r w:rsidR="007D7ADC" w:rsidRPr="00690758">
        <w:rPr>
          <w:rFonts w:ascii="Times New Roman" w:hAnsi="Times New Roman" w:cs="Times New Roman"/>
          <w:i/>
          <w:lang w:val="en-US"/>
        </w:rPr>
        <w:t xml:space="preserve"> songs</w:t>
      </w:r>
      <w:r w:rsidR="00365405" w:rsidRPr="00690758">
        <w:rPr>
          <w:rFonts w:ascii="Times New Roman" w:hAnsi="Times New Roman" w:cs="Times New Roman"/>
          <w:i/>
          <w:lang w:val="en-US"/>
        </w:rPr>
        <w:t xml:space="preserve"> a</w:t>
      </w:r>
      <w:r w:rsidR="007D7ADC" w:rsidRPr="00690758">
        <w:rPr>
          <w:rFonts w:ascii="Times New Roman" w:hAnsi="Times New Roman" w:cs="Times New Roman"/>
          <w:i/>
          <w:lang w:val="en-US"/>
        </w:rPr>
        <w:t>s well as</w:t>
      </w:r>
      <w:r w:rsidR="00365405" w:rsidRPr="00690758">
        <w:rPr>
          <w:rFonts w:ascii="Times New Roman" w:hAnsi="Times New Roman" w:cs="Times New Roman"/>
          <w:i/>
          <w:lang w:val="en-US"/>
        </w:rPr>
        <w:t xml:space="preserve"> perform</w:t>
      </w:r>
      <w:r w:rsidR="007D7ADC" w:rsidRPr="00690758">
        <w:rPr>
          <w:rFonts w:ascii="Times New Roman" w:hAnsi="Times New Roman" w:cs="Times New Roman"/>
          <w:i/>
          <w:lang w:val="en-US"/>
        </w:rPr>
        <w:t xml:space="preserve"> them.</w:t>
      </w:r>
      <w:r w:rsidR="00365405" w:rsidRPr="00690758">
        <w:rPr>
          <w:rFonts w:ascii="Times New Roman" w:hAnsi="Times New Roman" w:cs="Times New Roman"/>
          <w:i/>
          <w:lang w:val="en-US"/>
        </w:rPr>
        <w:t xml:space="preserve"> </w:t>
      </w:r>
      <w:r w:rsidR="00F15341" w:rsidRPr="00690758">
        <w:rPr>
          <w:rFonts w:ascii="Times New Roman" w:hAnsi="Times New Roman" w:cs="Times New Roman"/>
          <w:i/>
          <w:lang w:val="en-US"/>
        </w:rPr>
        <w:t xml:space="preserve">The chapter </w:t>
      </w:r>
      <w:r w:rsidR="00F20239" w:rsidRPr="00690758">
        <w:rPr>
          <w:rFonts w:ascii="Times New Roman" w:hAnsi="Times New Roman" w:cs="Times New Roman"/>
          <w:i/>
          <w:lang w:val="en-US"/>
        </w:rPr>
        <w:t xml:space="preserve">also </w:t>
      </w:r>
      <w:r w:rsidR="00DD0AAB" w:rsidRPr="00690758">
        <w:rPr>
          <w:rFonts w:ascii="Times New Roman" w:hAnsi="Times New Roman" w:cs="Times New Roman"/>
          <w:i/>
          <w:lang w:val="en-US"/>
        </w:rPr>
        <w:t>discusses the relationship between the</w:t>
      </w:r>
      <w:r w:rsidR="00F15341" w:rsidRPr="00690758">
        <w:rPr>
          <w:rFonts w:ascii="Times New Roman" w:hAnsi="Times New Roman" w:cs="Times New Roman"/>
          <w:i/>
          <w:lang w:val="en-US"/>
        </w:rPr>
        <w:t xml:space="preserve"> </w:t>
      </w:r>
      <w:r w:rsidR="00820E38" w:rsidRPr="00690758">
        <w:rPr>
          <w:rFonts w:ascii="Times New Roman" w:hAnsi="Times New Roman" w:cs="Times New Roman"/>
          <w:i/>
          <w:lang w:val="en-US"/>
        </w:rPr>
        <w:t xml:space="preserve">translators’ </w:t>
      </w:r>
      <w:r w:rsidR="00770A28" w:rsidRPr="00690758">
        <w:rPr>
          <w:rFonts w:ascii="Times New Roman" w:hAnsi="Times New Roman" w:cs="Times New Roman"/>
          <w:i/>
          <w:lang w:val="en-US"/>
        </w:rPr>
        <w:t>textual and contextual displays of voice</w:t>
      </w:r>
      <w:r w:rsidR="00715E47" w:rsidRPr="00690758">
        <w:rPr>
          <w:rFonts w:ascii="Times New Roman" w:hAnsi="Times New Roman" w:cs="Times New Roman"/>
          <w:i/>
          <w:lang w:val="en-US"/>
        </w:rPr>
        <w:t xml:space="preserve">, </w:t>
      </w:r>
      <w:r w:rsidR="00DD0AAB" w:rsidRPr="00690758">
        <w:rPr>
          <w:rFonts w:ascii="Times New Roman" w:hAnsi="Times New Roman" w:cs="Times New Roman"/>
          <w:i/>
          <w:lang w:val="en-US"/>
        </w:rPr>
        <w:t xml:space="preserve">arguing that </w:t>
      </w:r>
      <w:r w:rsidR="00B74CCF" w:rsidRPr="00690758">
        <w:rPr>
          <w:rFonts w:ascii="Times New Roman" w:hAnsi="Times New Roman" w:cs="Times New Roman"/>
          <w:i/>
          <w:lang w:val="en-US"/>
        </w:rPr>
        <w:t>they</w:t>
      </w:r>
      <w:r w:rsidR="00913FE9" w:rsidRPr="00690758">
        <w:rPr>
          <w:rFonts w:ascii="Times New Roman" w:hAnsi="Times New Roman" w:cs="Times New Roman"/>
          <w:i/>
          <w:lang w:val="en-US"/>
        </w:rPr>
        <w:t xml:space="preserve"> </w:t>
      </w:r>
      <w:r w:rsidR="00856D9B" w:rsidRPr="00690758">
        <w:rPr>
          <w:rFonts w:ascii="Times New Roman" w:hAnsi="Times New Roman" w:cs="Times New Roman"/>
          <w:i/>
          <w:lang w:val="en-US"/>
        </w:rPr>
        <w:t>converge on the notion of</w:t>
      </w:r>
      <w:r w:rsidR="00F72079" w:rsidRPr="00690758">
        <w:rPr>
          <w:rFonts w:ascii="Times New Roman" w:hAnsi="Times New Roman" w:cs="Times New Roman"/>
          <w:i/>
          <w:lang w:val="en-US"/>
        </w:rPr>
        <w:t xml:space="preserve"> </w:t>
      </w:r>
      <w:r w:rsidR="00F47147" w:rsidRPr="00690758">
        <w:rPr>
          <w:rFonts w:ascii="Times New Roman" w:hAnsi="Times New Roman" w:cs="Times New Roman"/>
          <w:lang w:val="en-US"/>
        </w:rPr>
        <w:t>performativity</w:t>
      </w:r>
      <w:r w:rsidR="00E86076" w:rsidRPr="00690758">
        <w:rPr>
          <w:rFonts w:ascii="Times New Roman" w:hAnsi="Times New Roman" w:cs="Times New Roman"/>
          <w:i/>
          <w:lang w:val="en-US"/>
        </w:rPr>
        <w:t>:</w:t>
      </w:r>
      <w:r w:rsidR="00D92BF5" w:rsidRPr="00690758">
        <w:rPr>
          <w:rFonts w:ascii="Times New Roman" w:hAnsi="Times New Roman" w:cs="Times New Roman"/>
          <w:i/>
          <w:lang w:val="en-US"/>
        </w:rPr>
        <w:t xml:space="preserve"> they are</w:t>
      </w:r>
      <w:r w:rsidR="00F47147" w:rsidRPr="00690758">
        <w:rPr>
          <w:rFonts w:ascii="Times New Roman" w:hAnsi="Times New Roman" w:cs="Times New Roman"/>
          <w:i/>
          <w:lang w:val="en-US"/>
        </w:rPr>
        <w:t xml:space="preserve"> </w:t>
      </w:r>
      <w:r w:rsidR="00D31F67" w:rsidRPr="00690758">
        <w:rPr>
          <w:rFonts w:ascii="Times New Roman" w:hAnsi="Times New Roman" w:cs="Times New Roman"/>
          <w:i/>
          <w:lang w:val="en-US"/>
        </w:rPr>
        <w:t>social</w:t>
      </w:r>
      <w:r w:rsidR="00770A28" w:rsidRPr="00690758">
        <w:rPr>
          <w:rFonts w:ascii="Times New Roman" w:hAnsi="Times New Roman" w:cs="Times New Roman"/>
          <w:i/>
          <w:lang w:val="en-US"/>
        </w:rPr>
        <w:t xml:space="preserve"> rituals whereby </w:t>
      </w:r>
      <w:r w:rsidR="00F72079" w:rsidRPr="00690758">
        <w:rPr>
          <w:rFonts w:ascii="Times New Roman" w:hAnsi="Times New Roman" w:cs="Times New Roman"/>
          <w:i/>
          <w:lang w:val="en-US"/>
        </w:rPr>
        <w:t>(</w:t>
      </w:r>
      <w:r w:rsidR="00161521" w:rsidRPr="00690758">
        <w:rPr>
          <w:rFonts w:ascii="Times New Roman" w:hAnsi="Times New Roman" w:cs="Times New Roman"/>
          <w:i/>
          <w:lang w:val="en-US"/>
        </w:rPr>
        <w:t>singer-</w:t>
      </w:r>
      <w:r w:rsidR="00F72079" w:rsidRPr="00690758">
        <w:rPr>
          <w:rFonts w:ascii="Times New Roman" w:hAnsi="Times New Roman" w:cs="Times New Roman"/>
          <w:i/>
          <w:lang w:val="en-US"/>
        </w:rPr>
        <w:t>)</w:t>
      </w:r>
      <w:r w:rsidR="00161521" w:rsidRPr="00690758">
        <w:rPr>
          <w:rFonts w:ascii="Times New Roman" w:hAnsi="Times New Roman" w:cs="Times New Roman"/>
          <w:i/>
          <w:lang w:val="en-US"/>
        </w:rPr>
        <w:t>translators build their</w:t>
      </w:r>
      <w:r w:rsidR="00F20239" w:rsidRPr="00690758">
        <w:rPr>
          <w:rFonts w:ascii="Times New Roman" w:hAnsi="Times New Roman" w:cs="Times New Roman"/>
          <w:i/>
          <w:lang w:val="en-US"/>
        </w:rPr>
        <w:t xml:space="preserve"> </w:t>
      </w:r>
      <w:r w:rsidR="00161521" w:rsidRPr="00690758">
        <w:rPr>
          <w:rFonts w:ascii="Times New Roman" w:hAnsi="Times New Roman" w:cs="Times New Roman"/>
          <w:i/>
          <w:lang w:val="en-US"/>
        </w:rPr>
        <w:t>identities</w:t>
      </w:r>
      <w:r w:rsidR="00770A28" w:rsidRPr="00690758">
        <w:rPr>
          <w:rFonts w:ascii="Times New Roman" w:hAnsi="Times New Roman" w:cs="Times New Roman"/>
          <w:i/>
          <w:lang w:val="en-US"/>
        </w:rPr>
        <w:t xml:space="preserve"> as performer</w:t>
      </w:r>
      <w:r w:rsidR="00161521" w:rsidRPr="00690758">
        <w:rPr>
          <w:rFonts w:ascii="Times New Roman" w:hAnsi="Times New Roman" w:cs="Times New Roman"/>
          <w:i/>
          <w:lang w:val="en-US"/>
        </w:rPr>
        <w:t>s</w:t>
      </w:r>
      <w:r w:rsidR="004355DF" w:rsidRPr="00690758">
        <w:rPr>
          <w:rFonts w:ascii="Times New Roman" w:hAnsi="Times New Roman" w:cs="Times New Roman"/>
          <w:i/>
          <w:lang w:val="en-US"/>
        </w:rPr>
        <w:t xml:space="preserve">, in a </w:t>
      </w:r>
      <w:r w:rsidR="00405F8C" w:rsidRPr="00690758">
        <w:rPr>
          <w:rFonts w:ascii="Times New Roman" w:hAnsi="Times New Roman" w:cs="Times New Roman"/>
          <w:i/>
          <w:lang w:val="en-US"/>
        </w:rPr>
        <w:t xml:space="preserve">literal or </w:t>
      </w:r>
      <w:r w:rsidR="00820E3F" w:rsidRPr="00690758">
        <w:rPr>
          <w:rFonts w:ascii="Times New Roman" w:hAnsi="Times New Roman" w:cs="Times New Roman"/>
          <w:i/>
          <w:lang w:val="en-US"/>
        </w:rPr>
        <w:t>non-</w:t>
      </w:r>
      <w:r w:rsidR="004355DF" w:rsidRPr="00690758">
        <w:rPr>
          <w:rFonts w:ascii="Times New Roman" w:hAnsi="Times New Roman" w:cs="Times New Roman"/>
          <w:i/>
          <w:lang w:val="en-US"/>
        </w:rPr>
        <w:t>literal sense</w:t>
      </w:r>
      <w:r w:rsidR="008F1E56" w:rsidRPr="00690758">
        <w:rPr>
          <w:rFonts w:ascii="Times New Roman" w:hAnsi="Times New Roman" w:cs="Times New Roman"/>
          <w:i/>
          <w:lang w:val="en-US"/>
        </w:rPr>
        <w:t>.</w:t>
      </w:r>
    </w:p>
    <w:p w14:paraId="4A45716C" w14:textId="77777777" w:rsidR="00576332" w:rsidRPr="00690758" w:rsidRDefault="00576332" w:rsidP="004C6202">
      <w:pPr>
        <w:spacing w:line="480" w:lineRule="auto"/>
        <w:rPr>
          <w:rFonts w:ascii="Times New Roman" w:hAnsi="Times New Roman" w:cs="Times New Roman"/>
          <w:lang w:val="en-US"/>
        </w:rPr>
      </w:pPr>
    </w:p>
    <w:p w14:paraId="651D1672" w14:textId="1D754A1E" w:rsidR="00576332" w:rsidRPr="00690758" w:rsidRDefault="00576332" w:rsidP="004C6202">
      <w:pPr>
        <w:spacing w:line="480" w:lineRule="auto"/>
        <w:rPr>
          <w:rFonts w:ascii="Times New Roman" w:hAnsi="Times New Roman" w:cs="Times New Roman"/>
          <w:lang w:val="en-US"/>
        </w:rPr>
      </w:pPr>
      <w:r w:rsidRPr="00690758">
        <w:rPr>
          <w:rFonts w:ascii="Times New Roman" w:hAnsi="Times New Roman" w:cs="Times New Roman"/>
          <w:b/>
          <w:lang w:val="en-US"/>
        </w:rPr>
        <w:t>Keywords:</w:t>
      </w:r>
      <w:r w:rsidR="0003143A" w:rsidRPr="00690758">
        <w:rPr>
          <w:rFonts w:ascii="Times New Roman" w:hAnsi="Times New Roman" w:cs="Times New Roman"/>
          <w:b/>
          <w:lang w:val="en-US"/>
        </w:rPr>
        <w:t xml:space="preserve"> </w:t>
      </w:r>
      <w:r w:rsidR="00477BD1" w:rsidRPr="00690758">
        <w:rPr>
          <w:rFonts w:ascii="Times New Roman" w:hAnsi="Times New Roman" w:cs="Times New Roman"/>
          <w:lang w:val="en-US"/>
        </w:rPr>
        <w:t>translation, s</w:t>
      </w:r>
      <w:r w:rsidRPr="00690758">
        <w:rPr>
          <w:rFonts w:ascii="Times New Roman" w:hAnsi="Times New Roman" w:cs="Times New Roman"/>
          <w:lang w:val="en-US"/>
        </w:rPr>
        <w:t xml:space="preserve">ong translation, </w:t>
      </w:r>
      <w:r w:rsidR="00354331" w:rsidRPr="00690758">
        <w:rPr>
          <w:rFonts w:ascii="Times New Roman" w:hAnsi="Times New Roman" w:cs="Times New Roman"/>
          <w:i/>
          <w:lang w:val="en-US"/>
        </w:rPr>
        <w:t>bricolage</w:t>
      </w:r>
      <w:r w:rsidR="00354331" w:rsidRPr="00690758">
        <w:rPr>
          <w:rFonts w:ascii="Times New Roman" w:hAnsi="Times New Roman" w:cs="Times New Roman"/>
          <w:lang w:val="en-US"/>
        </w:rPr>
        <w:t xml:space="preserve">, </w:t>
      </w:r>
      <w:r w:rsidRPr="00690758">
        <w:rPr>
          <w:rFonts w:ascii="Times New Roman" w:hAnsi="Times New Roman" w:cs="Times New Roman"/>
          <w:lang w:val="en-US"/>
        </w:rPr>
        <w:t>English, Scandinavian languages,</w:t>
      </w:r>
      <w:r w:rsidR="00354331" w:rsidRPr="00690758">
        <w:rPr>
          <w:rFonts w:ascii="Times New Roman" w:hAnsi="Times New Roman" w:cs="Times New Roman"/>
          <w:lang w:val="en-US"/>
        </w:rPr>
        <w:t xml:space="preserve"> </w:t>
      </w:r>
      <w:r w:rsidRPr="00690758">
        <w:rPr>
          <w:rFonts w:ascii="Times New Roman" w:hAnsi="Times New Roman" w:cs="Times New Roman"/>
          <w:lang w:val="en-US"/>
        </w:rPr>
        <w:t xml:space="preserve">voice, </w:t>
      </w:r>
      <w:r w:rsidR="00D60371" w:rsidRPr="00690758">
        <w:rPr>
          <w:rFonts w:ascii="Times New Roman" w:hAnsi="Times New Roman" w:cs="Times New Roman"/>
          <w:lang w:val="en-US"/>
        </w:rPr>
        <w:t>J.</w:t>
      </w:r>
      <w:r w:rsidR="002D5FEC" w:rsidRPr="00690758">
        <w:rPr>
          <w:rFonts w:ascii="Times New Roman" w:hAnsi="Times New Roman" w:cs="Times New Roman"/>
          <w:lang w:val="en-US"/>
        </w:rPr>
        <w:t> </w:t>
      </w:r>
      <w:r w:rsidR="00D60371" w:rsidRPr="00690758">
        <w:rPr>
          <w:rFonts w:ascii="Times New Roman" w:hAnsi="Times New Roman" w:cs="Times New Roman"/>
          <w:lang w:val="en-US"/>
        </w:rPr>
        <w:t>L.</w:t>
      </w:r>
      <w:r w:rsidRPr="00690758">
        <w:rPr>
          <w:rFonts w:ascii="Times New Roman" w:hAnsi="Times New Roman" w:cs="Times New Roman"/>
          <w:lang w:val="en-US"/>
        </w:rPr>
        <w:t xml:space="preserve"> Austin, speech acts, performativity, </w:t>
      </w:r>
      <w:r w:rsidR="001C78E0" w:rsidRPr="00690758">
        <w:rPr>
          <w:rFonts w:ascii="Times New Roman" w:hAnsi="Times New Roman" w:cs="Times New Roman"/>
          <w:lang w:val="en-US"/>
        </w:rPr>
        <w:t>performance</w:t>
      </w:r>
    </w:p>
    <w:p w14:paraId="27F307EE" w14:textId="77777777" w:rsidR="00CC60E3" w:rsidRPr="00690758" w:rsidRDefault="00CC60E3" w:rsidP="004C6202">
      <w:pPr>
        <w:spacing w:line="480" w:lineRule="auto"/>
        <w:rPr>
          <w:rFonts w:ascii="Times New Roman" w:hAnsi="Times New Roman" w:cs="Times New Roman"/>
          <w:lang w:val="en-US"/>
        </w:rPr>
      </w:pPr>
    </w:p>
    <w:p w14:paraId="3183FA3F" w14:textId="77777777" w:rsidR="00477BD1" w:rsidRPr="00690758" w:rsidRDefault="00477BD1" w:rsidP="004C6202">
      <w:pPr>
        <w:spacing w:line="480" w:lineRule="auto"/>
        <w:rPr>
          <w:rFonts w:ascii="Times New Roman" w:hAnsi="Times New Roman" w:cs="Times New Roman"/>
          <w:lang w:val="en-US"/>
        </w:rPr>
      </w:pPr>
    </w:p>
    <w:p w14:paraId="2F2412FD" w14:textId="77777777" w:rsidR="00CC60E3" w:rsidRPr="00690758" w:rsidRDefault="003976B5" w:rsidP="004C6202">
      <w:pPr>
        <w:spacing w:line="480" w:lineRule="auto"/>
        <w:rPr>
          <w:rFonts w:ascii="Times New Roman" w:hAnsi="Times New Roman" w:cs="Times New Roman"/>
          <w:b/>
          <w:lang w:val="en-US"/>
        </w:rPr>
      </w:pPr>
      <w:r w:rsidRPr="00690758">
        <w:rPr>
          <w:rFonts w:ascii="Times New Roman" w:hAnsi="Times New Roman" w:cs="Times New Roman"/>
          <w:b/>
          <w:lang w:val="en-US"/>
        </w:rPr>
        <w:t xml:space="preserve">1. </w:t>
      </w:r>
      <w:r w:rsidR="00DF2789" w:rsidRPr="00690758">
        <w:rPr>
          <w:rFonts w:ascii="Times New Roman" w:hAnsi="Times New Roman" w:cs="Times New Roman"/>
          <w:b/>
          <w:lang w:val="en-US"/>
        </w:rPr>
        <w:t>Introduction</w:t>
      </w:r>
    </w:p>
    <w:p w14:paraId="15F92E0F" w14:textId="77777777" w:rsidR="00E4041C" w:rsidRPr="00690758" w:rsidRDefault="00E4041C" w:rsidP="004C6202">
      <w:pPr>
        <w:spacing w:line="480" w:lineRule="auto"/>
        <w:rPr>
          <w:rFonts w:ascii="Times New Roman" w:hAnsi="Times New Roman" w:cs="Times New Roman"/>
          <w:lang w:val="en-US"/>
        </w:rPr>
      </w:pPr>
    </w:p>
    <w:p w14:paraId="1368A721" w14:textId="2B0F24AF" w:rsidR="00E4041C" w:rsidRPr="00690758" w:rsidRDefault="00E4041C" w:rsidP="004C6202">
      <w:pPr>
        <w:spacing w:line="480" w:lineRule="auto"/>
        <w:rPr>
          <w:rFonts w:ascii="Times New Roman" w:hAnsi="Times New Roman" w:cs="Times New Roman"/>
          <w:lang w:val="en-US"/>
        </w:rPr>
      </w:pPr>
      <w:r w:rsidRPr="00690758">
        <w:rPr>
          <w:rFonts w:ascii="Times New Roman" w:hAnsi="Times New Roman" w:cs="Times New Roman"/>
          <w:lang w:val="en-US"/>
        </w:rPr>
        <w:t xml:space="preserve">The notion of </w:t>
      </w:r>
      <w:r w:rsidRPr="00690758">
        <w:rPr>
          <w:rFonts w:ascii="Times New Roman" w:hAnsi="Times New Roman" w:cs="Times New Roman"/>
          <w:i/>
          <w:lang w:val="en-US"/>
        </w:rPr>
        <w:t>voice</w:t>
      </w:r>
      <w:r w:rsidRPr="00690758">
        <w:rPr>
          <w:rFonts w:ascii="Times New Roman" w:hAnsi="Times New Roman" w:cs="Times New Roman"/>
          <w:lang w:val="en-US"/>
        </w:rPr>
        <w:t xml:space="preserve"> has been used in a number of ways</w:t>
      </w:r>
      <w:r w:rsidR="00351C1B" w:rsidRPr="00690758">
        <w:rPr>
          <w:rFonts w:ascii="Times New Roman" w:hAnsi="Times New Roman" w:cs="Times New Roman"/>
          <w:lang w:val="en-US"/>
        </w:rPr>
        <w:t xml:space="preserve"> within </w:t>
      </w:r>
      <w:r w:rsidR="002D5FEC" w:rsidRPr="00690758">
        <w:rPr>
          <w:rFonts w:ascii="Times New Roman" w:hAnsi="Times New Roman" w:cs="Times New Roman"/>
          <w:lang w:val="en-US"/>
        </w:rPr>
        <w:t>Translation Studies</w:t>
      </w:r>
      <w:r w:rsidRPr="00690758">
        <w:rPr>
          <w:rFonts w:ascii="Times New Roman" w:hAnsi="Times New Roman" w:cs="Times New Roman"/>
          <w:lang w:val="en-US"/>
        </w:rPr>
        <w:t xml:space="preserve"> (</w:t>
      </w:r>
      <w:r w:rsidR="006A2BE3" w:rsidRPr="00690758">
        <w:rPr>
          <w:rFonts w:ascii="Times New Roman" w:hAnsi="Times New Roman" w:cs="Times New Roman"/>
          <w:lang w:val="en-US"/>
        </w:rPr>
        <w:t xml:space="preserve">see e.g. </w:t>
      </w:r>
      <w:r w:rsidRPr="00690758">
        <w:rPr>
          <w:rFonts w:ascii="Times New Roman" w:hAnsi="Times New Roman" w:cs="Times New Roman"/>
          <w:lang w:val="en-US"/>
        </w:rPr>
        <w:t>Alvstad 2013</w:t>
      </w:r>
      <w:r w:rsidR="006A2BE3" w:rsidRPr="00690758">
        <w:rPr>
          <w:rFonts w:ascii="Times New Roman" w:hAnsi="Times New Roman" w:cs="Times New Roman"/>
          <w:lang w:val="en-US"/>
        </w:rPr>
        <w:t>, and</w:t>
      </w:r>
      <w:r w:rsidR="00977ECB" w:rsidRPr="00690758">
        <w:rPr>
          <w:rFonts w:ascii="Times New Roman" w:hAnsi="Times New Roman" w:cs="Times New Roman"/>
          <w:lang w:val="en-US"/>
        </w:rPr>
        <w:t xml:space="preserve"> </w:t>
      </w:r>
      <w:r w:rsidRPr="00690758">
        <w:rPr>
          <w:rFonts w:ascii="Times New Roman" w:hAnsi="Times New Roman" w:cs="Times New Roman"/>
          <w:lang w:val="en-US"/>
        </w:rPr>
        <w:t xml:space="preserve">Taivalkoski-Shilov </w:t>
      </w:r>
      <w:r w:rsidR="004C6202" w:rsidRPr="00690758">
        <w:rPr>
          <w:rFonts w:ascii="Times New Roman" w:hAnsi="Times New Roman" w:cs="Times New Roman"/>
          <w:lang w:val="en-US"/>
        </w:rPr>
        <w:t xml:space="preserve">and Suchet </w:t>
      </w:r>
      <w:r w:rsidRPr="00690758">
        <w:rPr>
          <w:rFonts w:ascii="Times New Roman" w:hAnsi="Times New Roman" w:cs="Times New Roman"/>
          <w:lang w:val="en-US"/>
        </w:rPr>
        <w:t xml:space="preserve">2013). What most or all of these uses seem to converge on is the necessary existence of a fictional or </w:t>
      </w:r>
      <w:r w:rsidR="00D374E5" w:rsidRPr="00690758">
        <w:rPr>
          <w:rFonts w:ascii="Times New Roman" w:hAnsi="Times New Roman" w:cs="Times New Roman"/>
          <w:lang w:val="en-US"/>
        </w:rPr>
        <w:t>non-</w:t>
      </w:r>
      <w:r w:rsidR="00D374E5" w:rsidRPr="00690758">
        <w:rPr>
          <w:rFonts w:ascii="Times New Roman" w:hAnsi="Times New Roman" w:cs="Times New Roman"/>
          <w:lang w:val="en-US"/>
        </w:rPr>
        <w:lastRenderedPageBreak/>
        <w:t>fictional</w:t>
      </w:r>
      <w:r w:rsidRPr="00690758">
        <w:rPr>
          <w:rFonts w:ascii="Times New Roman" w:hAnsi="Times New Roman" w:cs="Times New Roman"/>
          <w:lang w:val="en-US"/>
        </w:rPr>
        <w:t xml:space="preserve"> </w:t>
      </w:r>
      <w:r w:rsidRPr="00690758">
        <w:rPr>
          <w:rFonts w:ascii="Times New Roman" w:hAnsi="Times New Roman" w:cs="Times New Roman"/>
          <w:i/>
          <w:lang w:val="en-US"/>
        </w:rPr>
        <w:t>enunciating instance</w:t>
      </w:r>
      <w:r w:rsidR="00D374E5" w:rsidRPr="00690758">
        <w:rPr>
          <w:rFonts w:ascii="Times New Roman" w:hAnsi="Times New Roman" w:cs="Times New Roman"/>
          <w:lang w:val="en-US"/>
        </w:rPr>
        <w:t xml:space="preserve"> who possesses</w:t>
      </w:r>
      <w:r w:rsidR="003E08D1" w:rsidRPr="00690758">
        <w:rPr>
          <w:rFonts w:ascii="Times New Roman" w:hAnsi="Times New Roman" w:cs="Times New Roman"/>
          <w:lang w:val="en-US"/>
        </w:rPr>
        <w:t xml:space="preserve"> some kind of</w:t>
      </w:r>
      <w:r w:rsidRPr="00690758">
        <w:rPr>
          <w:rFonts w:ascii="Times New Roman" w:hAnsi="Times New Roman" w:cs="Times New Roman"/>
          <w:lang w:val="en-US"/>
        </w:rPr>
        <w:t xml:space="preserve"> </w:t>
      </w:r>
      <w:r w:rsidR="00EA0092" w:rsidRPr="00690758">
        <w:rPr>
          <w:rFonts w:ascii="Times New Roman" w:hAnsi="Times New Roman" w:cs="Times New Roman"/>
          <w:lang w:val="en-US"/>
        </w:rPr>
        <w:t>(inter)</w:t>
      </w:r>
      <w:r w:rsidR="0049669E" w:rsidRPr="00690758">
        <w:rPr>
          <w:rFonts w:ascii="Times New Roman" w:hAnsi="Times New Roman" w:cs="Times New Roman"/>
          <w:lang w:val="en-US"/>
        </w:rPr>
        <w:t>subjectivity</w:t>
      </w:r>
      <w:r w:rsidR="00CA6833" w:rsidRPr="00690758">
        <w:rPr>
          <w:rFonts w:ascii="Times New Roman" w:hAnsi="Times New Roman" w:cs="Times New Roman"/>
          <w:lang w:val="en-US"/>
        </w:rPr>
        <w:t xml:space="preserve">, </w:t>
      </w:r>
      <w:r w:rsidR="0049669E" w:rsidRPr="00690758">
        <w:rPr>
          <w:rFonts w:ascii="Times New Roman" w:hAnsi="Times New Roman" w:cs="Times New Roman"/>
          <w:lang w:val="en-US"/>
        </w:rPr>
        <w:t>agency</w:t>
      </w:r>
      <w:r w:rsidR="00CA6833" w:rsidRPr="00690758">
        <w:rPr>
          <w:rFonts w:ascii="Times New Roman" w:hAnsi="Times New Roman" w:cs="Times New Roman"/>
          <w:lang w:val="en-US"/>
        </w:rPr>
        <w:t xml:space="preserve">, or </w:t>
      </w:r>
      <w:r w:rsidR="0074769C" w:rsidRPr="00690758">
        <w:rPr>
          <w:rFonts w:ascii="Times New Roman" w:hAnsi="Times New Roman" w:cs="Times New Roman"/>
          <w:lang w:val="en-US"/>
        </w:rPr>
        <w:t>identity</w:t>
      </w:r>
      <w:r w:rsidR="00977ECB" w:rsidRPr="00690758">
        <w:rPr>
          <w:rFonts w:ascii="Times New Roman" w:hAnsi="Times New Roman" w:cs="Times New Roman"/>
          <w:lang w:val="en-US"/>
        </w:rPr>
        <w:t xml:space="preserve"> </w:t>
      </w:r>
      <w:r w:rsidR="00D374E5" w:rsidRPr="00690758">
        <w:rPr>
          <w:rFonts w:ascii="Times New Roman" w:hAnsi="Times New Roman" w:cs="Times New Roman"/>
          <w:lang w:val="en-US"/>
        </w:rPr>
        <w:t>and</w:t>
      </w:r>
      <w:r w:rsidRPr="00690758">
        <w:rPr>
          <w:rFonts w:ascii="Times New Roman" w:hAnsi="Times New Roman" w:cs="Times New Roman"/>
          <w:lang w:val="en-US"/>
        </w:rPr>
        <w:t xml:space="preserve"> who transfers, directly or via someone else, a given </w:t>
      </w:r>
      <w:r w:rsidRPr="00690758">
        <w:rPr>
          <w:rFonts w:ascii="Times New Roman" w:hAnsi="Times New Roman" w:cs="Times New Roman"/>
          <w:i/>
          <w:lang w:val="en-US"/>
        </w:rPr>
        <w:t>point</w:t>
      </w:r>
      <w:r w:rsidRPr="00690758">
        <w:rPr>
          <w:rFonts w:ascii="Times New Roman" w:hAnsi="Times New Roman" w:cs="Times New Roman"/>
          <w:lang w:val="en-US"/>
        </w:rPr>
        <w:t xml:space="preserve"> through some kind of </w:t>
      </w:r>
      <w:r w:rsidRPr="00690758">
        <w:rPr>
          <w:rFonts w:ascii="Times New Roman" w:hAnsi="Times New Roman" w:cs="Times New Roman"/>
          <w:i/>
          <w:lang w:val="en-US"/>
        </w:rPr>
        <w:t>medium</w:t>
      </w:r>
      <w:r w:rsidRPr="00690758">
        <w:rPr>
          <w:rFonts w:ascii="Times New Roman" w:hAnsi="Times New Roman" w:cs="Times New Roman"/>
          <w:lang w:val="en-US"/>
        </w:rPr>
        <w:t xml:space="preserve">, most often </w:t>
      </w:r>
      <w:r w:rsidR="00217A01" w:rsidRPr="00690758">
        <w:rPr>
          <w:rFonts w:ascii="Times New Roman" w:hAnsi="Times New Roman" w:cs="Times New Roman"/>
          <w:lang w:val="en-US"/>
        </w:rPr>
        <w:t>a “</w:t>
      </w:r>
      <w:r w:rsidR="00703FC2" w:rsidRPr="00690758">
        <w:rPr>
          <w:rFonts w:ascii="Times New Roman" w:hAnsi="Times New Roman" w:cs="Times New Roman"/>
          <w:lang w:val="en-US"/>
        </w:rPr>
        <w:t>text.</w:t>
      </w:r>
      <w:r w:rsidR="00217A01" w:rsidRPr="00690758">
        <w:rPr>
          <w:rFonts w:ascii="Times New Roman" w:hAnsi="Times New Roman" w:cs="Times New Roman"/>
          <w:lang w:val="en-US"/>
        </w:rPr>
        <w:t>”</w:t>
      </w:r>
      <w:r w:rsidRPr="00690758">
        <w:rPr>
          <w:rFonts w:ascii="Times New Roman" w:hAnsi="Times New Roman" w:cs="Times New Roman"/>
          <w:lang w:val="en-US"/>
        </w:rPr>
        <w:t xml:space="preserve"> Sometimes </w:t>
      </w:r>
      <w:r w:rsidR="00703FC2" w:rsidRPr="00690758">
        <w:rPr>
          <w:rFonts w:ascii="Times New Roman" w:hAnsi="Times New Roman" w:cs="Times New Roman"/>
          <w:lang w:val="en-US"/>
        </w:rPr>
        <w:t>voice</w:t>
      </w:r>
      <w:r w:rsidRPr="00690758">
        <w:rPr>
          <w:rFonts w:ascii="Times New Roman" w:hAnsi="Times New Roman" w:cs="Times New Roman"/>
          <w:lang w:val="en-US"/>
        </w:rPr>
        <w:t xml:space="preserve"> is more closely identified with the</w:t>
      </w:r>
      <w:r w:rsidR="00D5768B" w:rsidRPr="00690758">
        <w:rPr>
          <w:rFonts w:ascii="Times New Roman" w:hAnsi="Times New Roman" w:cs="Times New Roman"/>
          <w:lang w:val="en-US"/>
        </w:rPr>
        <w:t xml:space="preserve"> enunciating instance’s </w:t>
      </w:r>
      <w:r w:rsidR="00EA0092" w:rsidRPr="00690758">
        <w:rPr>
          <w:rFonts w:ascii="Times New Roman" w:hAnsi="Times New Roman" w:cs="Times New Roman"/>
          <w:lang w:val="en-US"/>
        </w:rPr>
        <w:t>(inter)</w:t>
      </w:r>
      <w:r w:rsidR="00977ECB" w:rsidRPr="00690758">
        <w:rPr>
          <w:rFonts w:ascii="Times New Roman" w:hAnsi="Times New Roman" w:cs="Times New Roman"/>
          <w:lang w:val="en-US"/>
        </w:rPr>
        <w:t>subjectivity</w:t>
      </w:r>
      <w:r w:rsidR="004A4D3F" w:rsidRPr="00690758">
        <w:rPr>
          <w:rFonts w:ascii="Times New Roman" w:hAnsi="Times New Roman" w:cs="Times New Roman"/>
          <w:lang w:val="en-US"/>
        </w:rPr>
        <w:t xml:space="preserve">, </w:t>
      </w:r>
      <w:r w:rsidR="00977ECB" w:rsidRPr="00690758">
        <w:rPr>
          <w:rFonts w:ascii="Times New Roman" w:hAnsi="Times New Roman" w:cs="Times New Roman"/>
          <w:lang w:val="en-US"/>
        </w:rPr>
        <w:t>agency</w:t>
      </w:r>
      <w:r w:rsidR="004A4D3F" w:rsidRPr="00690758">
        <w:rPr>
          <w:rFonts w:ascii="Times New Roman" w:hAnsi="Times New Roman" w:cs="Times New Roman"/>
          <w:lang w:val="en-US"/>
        </w:rPr>
        <w:t xml:space="preserve"> or i</w:t>
      </w:r>
      <w:r w:rsidR="00D5768B" w:rsidRPr="00690758">
        <w:rPr>
          <w:rFonts w:ascii="Times New Roman" w:hAnsi="Times New Roman" w:cs="Times New Roman"/>
          <w:lang w:val="en-US"/>
        </w:rPr>
        <w:t>dentity</w:t>
      </w:r>
      <w:r w:rsidRPr="00690758">
        <w:rPr>
          <w:rFonts w:ascii="Times New Roman" w:hAnsi="Times New Roman" w:cs="Times New Roman"/>
          <w:lang w:val="en-US"/>
        </w:rPr>
        <w:t xml:space="preserve">, other times with the </w:t>
      </w:r>
      <w:r w:rsidR="00351C1B" w:rsidRPr="00690758">
        <w:rPr>
          <w:rFonts w:ascii="Times New Roman" w:hAnsi="Times New Roman" w:cs="Times New Roman"/>
          <w:lang w:val="en-US"/>
        </w:rPr>
        <w:t>transferred</w:t>
      </w:r>
      <w:r w:rsidR="00C9748F" w:rsidRPr="00690758">
        <w:rPr>
          <w:rFonts w:ascii="Times New Roman" w:hAnsi="Times New Roman" w:cs="Times New Roman"/>
          <w:lang w:val="en-US"/>
        </w:rPr>
        <w:t xml:space="preserve"> point, and sometimes it is most</w:t>
      </w:r>
      <w:r w:rsidRPr="00690758">
        <w:rPr>
          <w:rFonts w:ascii="Times New Roman" w:hAnsi="Times New Roman" w:cs="Times New Roman"/>
          <w:lang w:val="en-US"/>
        </w:rPr>
        <w:t xml:space="preserve"> closely identified with the way en</w:t>
      </w:r>
      <w:r w:rsidR="00D5768B" w:rsidRPr="00690758">
        <w:rPr>
          <w:rFonts w:ascii="Times New Roman" w:hAnsi="Times New Roman" w:cs="Times New Roman"/>
          <w:lang w:val="en-US"/>
        </w:rPr>
        <w:t>unciating instances and/or the given point</w:t>
      </w:r>
      <w:r w:rsidRPr="00690758">
        <w:rPr>
          <w:rFonts w:ascii="Times New Roman" w:hAnsi="Times New Roman" w:cs="Times New Roman"/>
          <w:lang w:val="en-US"/>
        </w:rPr>
        <w:t xml:space="preserve"> come across in a given text. </w:t>
      </w:r>
      <w:r w:rsidR="00703FC2" w:rsidRPr="00690758">
        <w:rPr>
          <w:rFonts w:ascii="Times New Roman" w:hAnsi="Times New Roman" w:cs="Times New Roman"/>
          <w:lang w:val="en-US"/>
        </w:rPr>
        <w:t xml:space="preserve">The concept of voice </w:t>
      </w:r>
      <w:r w:rsidRPr="00690758">
        <w:rPr>
          <w:rFonts w:ascii="Times New Roman" w:hAnsi="Times New Roman" w:cs="Times New Roman"/>
          <w:lang w:val="en-US"/>
        </w:rPr>
        <w:t>has also been used in a more concre</w:t>
      </w:r>
      <w:r w:rsidR="00351C1B" w:rsidRPr="00690758">
        <w:rPr>
          <w:rFonts w:ascii="Times New Roman" w:hAnsi="Times New Roman" w:cs="Times New Roman"/>
          <w:lang w:val="en-US"/>
        </w:rPr>
        <w:t xml:space="preserve">te sense, as </w:t>
      </w:r>
      <w:r w:rsidR="00351C1B" w:rsidRPr="00690758">
        <w:rPr>
          <w:rFonts w:ascii="Times New Roman" w:hAnsi="Times New Roman" w:cs="Times New Roman"/>
          <w:i/>
          <w:lang w:val="en-US"/>
        </w:rPr>
        <w:t>physical voice</w:t>
      </w:r>
      <w:r w:rsidR="00D374E5" w:rsidRPr="00690758">
        <w:rPr>
          <w:rFonts w:ascii="Times New Roman" w:hAnsi="Times New Roman" w:cs="Times New Roman"/>
          <w:lang w:val="en-US"/>
        </w:rPr>
        <w:t xml:space="preserve">, which is also </w:t>
      </w:r>
      <w:r w:rsidR="00EA0092" w:rsidRPr="00690758">
        <w:rPr>
          <w:rFonts w:ascii="Times New Roman" w:hAnsi="Times New Roman" w:cs="Times New Roman"/>
          <w:lang w:val="en-US"/>
        </w:rPr>
        <w:t xml:space="preserve">often </w:t>
      </w:r>
      <w:r w:rsidR="00D374E5" w:rsidRPr="00690758">
        <w:rPr>
          <w:rFonts w:ascii="Times New Roman" w:hAnsi="Times New Roman" w:cs="Times New Roman"/>
          <w:lang w:val="en-US"/>
        </w:rPr>
        <w:t>invol</w:t>
      </w:r>
      <w:r w:rsidR="002D5FEC" w:rsidRPr="00690758">
        <w:rPr>
          <w:rFonts w:ascii="Times New Roman" w:hAnsi="Times New Roman" w:cs="Times New Roman"/>
          <w:lang w:val="en-US"/>
        </w:rPr>
        <w:t>ved in translation, for example</w:t>
      </w:r>
      <w:r w:rsidR="00D374E5" w:rsidRPr="00690758">
        <w:rPr>
          <w:rFonts w:ascii="Times New Roman" w:hAnsi="Times New Roman" w:cs="Times New Roman"/>
          <w:lang w:val="en-US"/>
        </w:rPr>
        <w:t xml:space="preserve"> in interpreting (Taivalkoski-Shilov </w:t>
      </w:r>
      <w:r w:rsidR="004C6202" w:rsidRPr="00690758">
        <w:rPr>
          <w:rFonts w:ascii="Times New Roman" w:hAnsi="Times New Roman" w:cs="Times New Roman"/>
          <w:lang w:val="en-US"/>
        </w:rPr>
        <w:t xml:space="preserve">and Suchet </w:t>
      </w:r>
      <w:r w:rsidR="00D374E5" w:rsidRPr="00690758">
        <w:rPr>
          <w:rFonts w:ascii="Times New Roman" w:hAnsi="Times New Roman" w:cs="Times New Roman"/>
          <w:lang w:val="en-US"/>
        </w:rPr>
        <w:t>2013) or in song translation</w:t>
      </w:r>
      <w:r w:rsidR="00351C1B" w:rsidRPr="00690758">
        <w:rPr>
          <w:rFonts w:ascii="Times New Roman" w:hAnsi="Times New Roman" w:cs="Times New Roman"/>
          <w:lang w:val="en-US"/>
        </w:rPr>
        <w:t xml:space="preserve"> (</w:t>
      </w:r>
      <w:r w:rsidRPr="00690758">
        <w:rPr>
          <w:rFonts w:ascii="Times New Roman" w:hAnsi="Times New Roman" w:cs="Times New Roman"/>
          <w:lang w:val="en-US"/>
        </w:rPr>
        <w:t xml:space="preserve">Greenall </w:t>
      </w:r>
      <w:r w:rsidR="00F550AD" w:rsidRPr="00690758">
        <w:rPr>
          <w:rFonts w:ascii="Times New Roman" w:hAnsi="Times New Roman" w:cs="Times New Roman"/>
          <w:lang w:val="en-US"/>
        </w:rPr>
        <w:t>2015</w:t>
      </w:r>
      <w:r w:rsidR="007C5C69" w:rsidRPr="00690758">
        <w:rPr>
          <w:rFonts w:ascii="Times New Roman" w:hAnsi="Times New Roman" w:cs="Times New Roman"/>
          <w:lang w:val="en-US"/>
        </w:rPr>
        <w:t>a</w:t>
      </w:r>
      <w:r w:rsidRPr="00690758">
        <w:rPr>
          <w:rFonts w:ascii="Times New Roman" w:hAnsi="Times New Roman" w:cs="Times New Roman"/>
          <w:lang w:val="en-US"/>
        </w:rPr>
        <w:t>).</w:t>
      </w:r>
    </w:p>
    <w:p w14:paraId="30E060E0" w14:textId="69E5D5F6" w:rsidR="00E4041C" w:rsidRPr="00690758" w:rsidRDefault="00E4041C"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In a recent article, Alvstad and Assis Rosa distinguish between </w:t>
      </w:r>
      <w:r w:rsidRPr="00690758">
        <w:rPr>
          <w:rFonts w:ascii="Times New Roman" w:hAnsi="Times New Roman" w:cs="Times New Roman"/>
          <w:i/>
          <w:lang w:val="en-US"/>
        </w:rPr>
        <w:t xml:space="preserve">textual </w:t>
      </w:r>
      <w:r w:rsidRPr="00690758">
        <w:rPr>
          <w:rFonts w:ascii="Times New Roman" w:hAnsi="Times New Roman" w:cs="Times New Roman"/>
          <w:lang w:val="en-US"/>
        </w:rPr>
        <w:t xml:space="preserve">and </w:t>
      </w:r>
      <w:r w:rsidRPr="00690758">
        <w:rPr>
          <w:rFonts w:ascii="Times New Roman" w:hAnsi="Times New Roman" w:cs="Times New Roman"/>
          <w:i/>
          <w:lang w:val="en-US"/>
        </w:rPr>
        <w:t xml:space="preserve">contextual </w:t>
      </w:r>
      <w:r w:rsidRPr="00690758">
        <w:rPr>
          <w:rFonts w:ascii="Times New Roman" w:hAnsi="Times New Roman" w:cs="Times New Roman"/>
          <w:lang w:val="en-US"/>
        </w:rPr>
        <w:t>voices. This is a distinction based on where a given expression</w:t>
      </w:r>
      <w:r w:rsidR="007D7ADC" w:rsidRPr="00690758">
        <w:rPr>
          <w:rFonts w:ascii="Times New Roman" w:hAnsi="Times New Roman" w:cs="Times New Roman"/>
          <w:lang w:val="en-US"/>
        </w:rPr>
        <w:t xml:space="preserve"> of voice</w:t>
      </w:r>
      <w:r w:rsidRPr="00690758">
        <w:rPr>
          <w:rFonts w:ascii="Times New Roman" w:hAnsi="Times New Roman" w:cs="Times New Roman"/>
          <w:lang w:val="en-US"/>
        </w:rPr>
        <w:t xml:space="preserve"> </w:t>
      </w:r>
      <w:r w:rsidR="00EA0092" w:rsidRPr="00690758">
        <w:rPr>
          <w:rFonts w:ascii="Times New Roman" w:hAnsi="Times New Roman" w:cs="Times New Roman"/>
          <w:lang w:val="en-US"/>
        </w:rPr>
        <w:t>is situated</w:t>
      </w:r>
      <w:r w:rsidR="007D7ADC" w:rsidRPr="00690758">
        <w:rPr>
          <w:rFonts w:ascii="Times New Roman" w:hAnsi="Times New Roman" w:cs="Times New Roman"/>
          <w:lang w:val="en-US"/>
        </w:rPr>
        <w:t xml:space="preserve"> within the range of</w:t>
      </w:r>
      <w:r w:rsidR="00EA0092" w:rsidRPr="00690758">
        <w:rPr>
          <w:rFonts w:ascii="Times New Roman" w:hAnsi="Times New Roman" w:cs="Times New Roman"/>
          <w:lang w:val="en-US"/>
        </w:rPr>
        <w:t xml:space="preserve"> different kinds of</w:t>
      </w:r>
      <w:r w:rsidR="007D7ADC" w:rsidRPr="00690758">
        <w:rPr>
          <w:rFonts w:ascii="Times New Roman" w:hAnsi="Times New Roman" w:cs="Times New Roman"/>
          <w:lang w:val="en-US"/>
        </w:rPr>
        <w:t xml:space="preserve"> text</w:t>
      </w:r>
      <w:r w:rsidR="00EA0092" w:rsidRPr="00690758">
        <w:rPr>
          <w:rFonts w:ascii="Times New Roman" w:hAnsi="Times New Roman" w:cs="Times New Roman"/>
          <w:lang w:val="en-US"/>
        </w:rPr>
        <w:t xml:space="preserve"> somehow</w:t>
      </w:r>
      <w:r w:rsidR="007D7ADC" w:rsidRPr="00690758">
        <w:rPr>
          <w:rFonts w:ascii="Times New Roman" w:hAnsi="Times New Roman" w:cs="Times New Roman"/>
          <w:lang w:val="en-US"/>
        </w:rPr>
        <w:t xml:space="preserve"> involved in translational transaction</w:t>
      </w:r>
      <w:r w:rsidR="00351C1B" w:rsidRPr="00690758">
        <w:rPr>
          <w:rFonts w:ascii="Times New Roman" w:hAnsi="Times New Roman" w:cs="Times New Roman"/>
          <w:lang w:val="en-US"/>
        </w:rPr>
        <w:t>s</w:t>
      </w:r>
      <w:r w:rsidRPr="00690758">
        <w:rPr>
          <w:rFonts w:ascii="Times New Roman" w:hAnsi="Times New Roman" w:cs="Times New Roman"/>
          <w:lang w:val="en-US"/>
        </w:rPr>
        <w:t>:</w:t>
      </w:r>
    </w:p>
    <w:p w14:paraId="2AF13A95" w14:textId="77777777" w:rsidR="00EB62FB" w:rsidRPr="00690758" w:rsidRDefault="00EB62FB" w:rsidP="004C6202">
      <w:pPr>
        <w:spacing w:line="480" w:lineRule="auto"/>
        <w:rPr>
          <w:rFonts w:ascii="Times New Roman" w:hAnsi="Times New Roman" w:cs="Times New Roman"/>
          <w:lang w:val="en-US"/>
        </w:rPr>
      </w:pPr>
    </w:p>
    <w:p w14:paraId="03612B5E" w14:textId="77777777" w:rsidR="00EB62FB" w:rsidRPr="00690758" w:rsidRDefault="00F906AE" w:rsidP="004C6202">
      <w:pPr>
        <w:spacing w:line="480" w:lineRule="auto"/>
        <w:ind w:left="720"/>
        <w:rPr>
          <w:rFonts w:ascii="Times New Roman" w:hAnsi="Times New Roman" w:cs="Times New Roman"/>
          <w:lang w:val="en-US"/>
        </w:rPr>
      </w:pPr>
      <w:r w:rsidRPr="00690758">
        <w:rPr>
          <w:rFonts w:ascii="Times New Roman" w:hAnsi="Times New Roman" w:cs="Times New Roman"/>
          <w:lang w:val="en-US"/>
        </w:rPr>
        <w:t>Textual voices are part of the product (narrative voice, the voices of characters and the translator’s textually manifested voice), whereas contextual voices are related to the sociological translation/process and hence to the multiple agents that produce, promot</w:t>
      </w:r>
      <w:r w:rsidR="00EB62FB" w:rsidRPr="00690758">
        <w:rPr>
          <w:rFonts w:ascii="Times New Roman" w:hAnsi="Times New Roman" w:cs="Times New Roman"/>
          <w:lang w:val="en-US"/>
        </w:rPr>
        <w:t>e and write about translations. (</w:t>
      </w:r>
      <w:r w:rsidR="00A0216D" w:rsidRPr="00690758">
        <w:rPr>
          <w:rFonts w:ascii="Times New Roman" w:hAnsi="Times New Roman" w:cs="Times New Roman"/>
          <w:lang w:val="en-US"/>
        </w:rPr>
        <w:t>Alvstad and Assis Rosa 2015:</w:t>
      </w:r>
      <w:r w:rsidR="00EB62FB" w:rsidRPr="00690758">
        <w:rPr>
          <w:rFonts w:ascii="Times New Roman" w:hAnsi="Times New Roman" w:cs="Times New Roman"/>
          <w:lang w:val="en-US"/>
        </w:rPr>
        <w:t>3</w:t>
      </w:r>
      <w:r w:rsidR="00477BD1" w:rsidRPr="00690758">
        <w:rPr>
          <w:rFonts w:ascii="Times New Roman" w:hAnsi="Times New Roman" w:cs="Times New Roman"/>
          <w:lang w:val="en-US"/>
        </w:rPr>
        <w:t>–4</w:t>
      </w:r>
      <w:r w:rsidR="00EB62FB" w:rsidRPr="00690758">
        <w:rPr>
          <w:rFonts w:ascii="Times New Roman" w:hAnsi="Times New Roman" w:cs="Times New Roman"/>
          <w:lang w:val="en-US"/>
        </w:rPr>
        <w:t>)</w:t>
      </w:r>
    </w:p>
    <w:p w14:paraId="41C96255" w14:textId="77777777" w:rsidR="00EB62FB" w:rsidRPr="00690758" w:rsidRDefault="00EB62FB" w:rsidP="004C6202">
      <w:pPr>
        <w:spacing w:line="480" w:lineRule="auto"/>
        <w:rPr>
          <w:rFonts w:ascii="Times New Roman" w:hAnsi="Times New Roman" w:cs="Times New Roman"/>
          <w:lang w:val="en-US"/>
        </w:rPr>
      </w:pPr>
    </w:p>
    <w:p w14:paraId="65CE1EA9" w14:textId="7EFF1BCC" w:rsidR="006B2B96" w:rsidRPr="00690758" w:rsidRDefault="00351C1B" w:rsidP="004C6202">
      <w:pPr>
        <w:spacing w:line="480" w:lineRule="auto"/>
        <w:rPr>
          <w:rFonts w:ascii="Times New Roman" w:hAnsi="Times New Roman" w:cs="Times New Roman"/>
          <w:lang w:val="en-US"/>
        </w:rPr>
      </w:pPr>
      <w:r w:rsidRPr="00690758">
        <w:rPr>
          <w:rFonts w:ascii="Times New Roman" w:hAnsi="Times New Roman" w:cs="Times New Roman"/>
          <w:lang w:val="en-US"/>
        </w:rPr>
        <w:t>In other words,</w:t>
      </w:r>
      <w:r w:rsidR="00EB62FB" w:rsidRPr="00690758">
        <w:rPr>
          <w:rFonts w:ascii="Times New Roman" w:hAnsi="Times New Roman" w:cs="Times New Roman"/>
          <w:lang w:val="en-US"/>
        </w:rPr>
        <w:t xml:space="preserve"> the </w:t>
      </w:r>
      <w:r w:rsidR="00EB62FB" w:rsidRPr="00690758">
        <w:rPr>
          <w:rFonts w:ascii="Times New Roman" w:hAnsi="Times New Roman" w:cs="Times New Roman"/>
          <w:i/>
          <w:lang w:val="en-US"/>
        </w:rPr>
        <w:t>translator’s</w:t>
      </w:r>
      <w:r w:rsidR="00EB62FB" w:rsidRPr="00690758">
        <w:rPr>
          <w:rFonts w:ascii="Times New Roman" w:hAnsi="Times New Roman" w:cs="Times New Roman"/>
          <w:lang w:val="en-US"/>
        </w:rPr>
        <w:t xml:space="preserve"> voice</w:t>
      </w:r>
      <w:r w:rsidR="00421E30" w:rsidRPr="00690758">
        <w:rPr>
          <w:rFonts w:ascii="Times New Roman" w:hAnsi="Times New Roman" w:cs="Times New Roman"/>
          <w:lang w:val="en-US"/>
        </w:rPr>
        <w:t xml:space="preserve"> – which </w:t>
      </w:r>
      <w:r w:rsidR="006B2B96" w:rsidRPr="00690758">
        <w:rPr>
          <w:rFonts w:ascii="Times New Roman" w:hAnsi="Times New Roman" w:cs="Times New Roman"/>
          <w:lang w:val="en-US"/>
        </w:rPr>
        <w:t>will be my focus</w:t>
      </w:r>
      <w:r w:rsidR="00421E30" w:rsidRPr="00690758">
        <w:rPr>
          <w:rFonts w:ascii="Times New Roman" w:hAnsi="Times New Roman" w:cs="Times New Roman"/>
          <w:lang w:val="en-US"/>
        </w:rPr>
        <w:t xml:space="preserve"> here –</w:t>
      </w:r>
      <w:r w:rsidR="00EB62FB" w:rsidRPr="00690758">
        <w:rPr>
          <w:rFonts w:ascii="Times New Roman" w:hAnsi="Times New Roman" w:cs="Times New Roman"/>
          <w:lang w:val="en-US"/>
        </w:rPr>
        <w:t xml:space="preserve"> can be either textual or contextual, dependin</w:t>
      </w:r>
      <w:r w:rsidR="001C04B7" w:rsidRPr="00690758">
        <w:rPr>
          <w:rFonts w:ascii="Times New Roman" w:hAnsi="Times New Roman" w:cs="Times New Roman"/>
          <w:lang w:val="en-US"/>
        </w:rPr>
        <w:t xml:space="preserve">g on whether </w:t>
      </w:r>
      <w:r w:rsidR="00907690" w:rsidRPr="00690758">
        <w:rPr>
          <w:rFonts w:ascii="Times New Roman" w:hAnsi="Times New Roman" w:cs="Times New Roman"/>
          <w:lang w:val="en-US"/>
        </w:rPr>
        <w:t>the translator</w:t>
      </w:r>
      <w:r w:rsidR="001C04B7" w:rsidRPr="00690758">
        <w:rPr>
          <w:rFonts w:ascii="Times New Roman" w:hAnsi="Times New Roman" w:cs="Times New Roman"/>
          <w:lang w:val="en-US"/>
        </w:rPr>
        <w:t xml:space="preserve"> expresses</w:t>
      </w:r>
      <w:r w:rsidR="00EB62FB" w:rsidRPr="00690758">
        <w:rPr>
          <w:rFonts w:ascii="Times New Roman" w:hAnsi="Times New Roman" w:cs="Times New Roman"/>
          <w:lang w:val="en-US"/>
        </w:rPr>
        <w:t xml:space="preserve"> him or herself </w:t>
      </w:r>
      <w:r w:rsidR="000F7AC8" w:rsidRPr="00690758">
        <w:rPr>
          <w:rFonts w:ascii="Times New Roman" w:hAnsi="Times New Roman" w:cs="Times New Roman"/>
          <w:lang w:val="en-US"/>
        </w:rPr>
        <w:t>with</w:t>
      </w:r>
      <w:r w:rsidR="00EB62FB" w:rsidRPr="00690758">
        <w:rPr>
          <w:rFonts w:ascii="Times New Roman" w:hAnsi="Times New Roman" w:cs="Times New Roman"/>
          <w:lang w:val="en-US"/>
        </w:rPr>
        <w:t>in</w:t>
      </w:r>
      <w:r w:rsidR="000F7AC8" w:rsidRPr="00690758">
        <w:rPr>
          <w:rFonts w:ascii="Times New Roman" w:hAnsi="Times New Roman" w:cs="Times New Roman"/>
          <w:lang w:val="en-US"/>
        </w:rPr>
        <w:t xml:space="preserve"> or through</w:t>
      </w:r>
      <w:r w:rsidR="00EB62FB" w:rsidRPr="00690758">
        <w:rPr>
          <w:rFonts w:ascii="Times New Roman" w:hAnsi="Times New Roman" w:cs="Times New Roman"/>
          <w:lang w:val="en-US"/>
        </w:rPr>
        <w:t xml:space="preserve"> the </w:t>
      </w:r>
      <w:r w:rsidR="00A32E7A" w:rsidRPr="00690758">
        <w:rPr>
          <w:rFonts w:ascii="Times New Roman" w:hAnsi="Times New Roman" w:cs="Times New Roman"/>
          <w:lang w:val="en-US"/>
        </w:rPr>
        <w:t xml:space="preserve">actual </w:t>
      </w:r>
      <w:r w:rsidR="002D5FEC" w:rsidRPr="00690758">
        <w:rPr>
          <w:rFonts w:ascii="Times New Roman" w:hAnsi="Times New Roman" w:cs="Times New Roman"/>
          <w:lang w:val="en-US"/>
        </w:rPr>
        <w:t>translational product (the text)</w:t>
      </w:r>
      <w:r w:rsidR="00EB62FB" w:rsidRPr="00690758">
        <w:rPr>
          <w:rFonts w:ascii="Times New Roman" w:hAnsi="Times New Roman" w:cs="Times New Roman"/>
          <w:lang w:val="en-US"/>
        </w:rPr>
        <w:t xml:space="preserve"> or </w:t>
      </w:r>
      <w:r w:rsidR="000F7AC8" w:rsidRPr="00690758">
        <w:rPr>
          <w:rFonts w:ascii="Times New Roman" w:hAnsi="Times New Roman" w:cs="Times New Roman"/>
          <w:lang w:val="en-US"/>
        </w:rPr>
        <w:t>through</w:t>
      </w:r>
      <w:r w:rsidR="00907690" w:rsidRPr="00690758">
        <w:rPr>
          <w:rFonts w:ascii="Times New Roman" w:hAnsi="Times New Roman" w:cs="Times New Roman"/>
          <w:lang w:val="en-US"/>
        </w:rPr>
        <w:t xml:space="preserve"> various kinds of </w:t>
      </w:r>
      <w:r w:rsidR="002D5FEC" w:rsidRPr="00690758">
        <w:rPr>
          <w:rFonts w:ascii="Times New Roman" w:hAnsi="Times New Roman" w:cs="Times New Roman"/>
          <w:lang w:val="en-US"/>
        </w:rPr>
        <w:t>context</w:t>
      </w:r>
      <w:r w:rsidR="00EB62FB" w:rsidRPr="00690758">
        <w:rPr>
          <w:rFonts w:ascii="Times New Roman" w:hAnsi="Times New Roman" w:cs="Times New Roman"/>
          <w:lang w:val="en-US"/>
        </w:rPr>
        <w:t xml:space="preserve">, such as unpublished drafts, correspondence, prefaces, </w:t>
      </w:r>
      <w:r w:rsidR="002D5FEC" w:rsidRPr="00690758">
        <w:rPr>
          <w:rFonts w:ascii="Times New Roman" w:hAnsi="Times New Roman" w:cs="Times New Roman"/>
          <w:lang w:val="en-US"/>
        </w:rPr>
        <w:t xml:space="preserve">and </w:t>
      </w:r>
      <w:r w:rsidR="00EB62FB" w:rsidRPr="00690758">
        <w:rPr>
          <w:rFonts w:ascii="Times New Roman" w:hAnsi="Times New Roman" w:cs="Times New Roman"/>
          <w:lang w:val="en-US"/>
        </w:rPr>
        <w:t>in</w:t>
      </w:r>
      <w:r w:rsidR="00421E30" w:rsidRPr="00690758">
        <w:rPr>
          <w:rFonts w:ascii="Times New Roman" w:hAnsi="Times New Roman" w:cs="Times New Roman"/>
          <w:lang w:val="en-US"/>
        </w:rPr>
        <w:t xml:space="preserve">terviews. </w:t>
      </w:r>
    </w:p>
    <w:p w14:paraId="25F06F41" w14:textId="21B7A420" w:rsidR="00585095" w:rsidRPr="00690758" w:rsidRDefault="00B22316"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lastRenderedPageBreak/>
        <w:t>In the pro</w:t>
      </w:r>
      <w:r w:rsidR="00907690" w:rsidRPr="00690758">
        <w:rPr>
          <w:rFonts w:ascii="Times New Roman" w:hAnsi="Times New Roman" w:cs="Times New Roman"/>
          <w:lang w:val="en-US"/>
        </w:rPr>
        <w:t xml:space="preserve">totypical case (Halverson </w:t>
      </w:r>
      <w:r w:rsidR="00586CB1" w:rsidRPr="00690758">
        <w:rPr>
          <w:rFonts w:ascii="Times New Roman" w:hAnsi="Times New Roman" w:cs="Times New Roman"/>
          <w:lang w:val="en-US"/>
        </w:rPr>
        <w:t>2000</w:t>
      </w:r>
      <w:r w:rsidR="00907690" w:rsidRPr="00690758">
        <w:rPr>
          <w:rFonts w:ascii="Times New Roman" w:hAnsi="Times New Roman" w:cs="Times New Roman"/>
          <w:lang w:val="en-US"/>
        </w:rPr>
        <w:t xml:space="preserve">), </w:t>
      </w:r>
      <w:r w:rsidR="00CA6833" w:rsidRPr="00690758">
        <w:rPr>
          <w:rFonts w:ascii="Times New Roman" w:hAnsi="Times New Roman" w:cs="Times New Roman"/>
          <w:lang w:val="en-US"/>
        </w:rPr>
        <w:t xml:space="preserve">that is, </w:t>
      </w:r>
      <w:r w:rsidRPr="00690758">
        <w:rPr>
          <w:rFonts w:ascii="Times New Roman" w:hAnsi="Times New Roman" w:cs="Times New Roman"/>
          <w:lang w:val="en-US"/>
        </w:rPr>
        <w:t>whe</w:t>
      </w:r>
      <w:r w:rsidR="00585095" w:rsidRPr="00690758">
        <w:rPr>
          <w:rFonts w:ascii="Times New Roman" w:hAnsi="Times New Roman" w:cs="Times New Roman"/>
          <w:lang w:val="en-US"/>
        </w:rPr>
        <w:t>n</w:t>
      </w:r>
      <w:r w:rsidRPr="00690758">
        <w:rPr>
          <w:rFonts w:ascii="Times New Roman" w:hAnsi="Times New Roman" w:cs="Times New Roman"/>
          <w:lang w:val="en-US"/>
        </w:rPr>
        <w:t xml:space="preserve"> the translated product</w:t>
      </w:r>
      <w:r w:rsidR="001F1CD4" w:rsidRPr="00690758">
        <w:rPr>
          <w:rFonts w:ascii="Times New Roman" w:hAnsi="Times New Roman" w:cs="Times New Roman"/>
          <w:lang w:val="en-US"/>
        </w:rPr>
        <w:t xml:space="preserve"> essentially</w:t>
      </w:r>
      <w:r w:rsidRPr="00690758">
        <w:rPr>
          <w:rFonts w:ascii="Times New Roman" w:hAnsi="Times New Roman" w:cs="Times New Roman"/>
          <w:lang w:val="en-US"/>
        </w:rPr>
        <w:t xml:space="preserve"> consists </w:t>
      </w:r>
      <w:r w:rsidR="001F1CD4" w:rsidRPr="00690758">
        <w:rPr>
          <w:rFonts w:ascii="Times New Roman" w:hAnsi="Times New Roman" w:cs="Times New Roman"/>
          <w:lang w:val="en-US"/>
        </w:rPr>
        <w:t xml:space="preserve">of </w:t>
      </w:r>
      <w:r w:rsidRPr="00690758">
        <w:rPr>
          <w:rFonts w:ascii="Times New Roman" w:hAnsi="Times New Roman" w:cs="Times New Roman"/>
          <w:lang w:val="en-US"/>
        </w:rPr>
        <w:t xml:space="preserve">a verbal written text, </w:t>
      </w:r>
      <w:r w:rsidR="001F1CD4" w:rsidRPr="00690758">
        <w:rPr>
          <w:rFonts w:ascii="Times New Roman" w:hAnsi="Times New Roman" w:cs="Times New Roman"/>
          <w:lang w:val="en-US"/>
        </w:rPr>
        <w:t>the distinction between textual and contextual voice</w:t>
      </w:r>
      <w:r w:rsidRPr="00690758">
        <w:rPr>
          <w:rFonts w:ascii="Times New Roman" w:hAnsi="Times New Roman" w:cs="Times New Roman"/>
          <w:lang w:val="en-US"/>
        </w:rPr>
        <w:t xml:space="preserve"> </w:t>
      </w:r>
      <w:r w:rsidR="000F7AC8" w:rsidRPr="00690758">
        <w:rPr>
          <w:rFonts w:ascii="Times New Roman" w:hAnsi="Times New Roman" w:cs="Times New Roman"/>
          <w:lang w:val="en-US"/>
        </w:rPr>
        <w:t>comes across as relatively</w:t>
      </w:r>
      <w:r w:rsidRPr="00690758">
        <w:rPr>
          <w:rFonts w:ascii="Times New Roman" w:hAnsi="Times New Roman" w:cs="Times New Roman"/>
          <w:lang w:val="en-US"/>
        </w:rPr>
        <w:t xml:space="preserve"> unproblematic. </w:t>
      </w:r>
      <w:r w:rsidR="00907690" w:rsidRPr="00690758">
        <w:rPr>
          <w:rFonts w:ascii="Times New Roman" w:hAnsi="Times New Roman" w:cs="Times New Roman"/>
          <w:lang w:val="en-US"/>
        </w:rPr>
        <w:t>O</w:t>
      </w:r>
      <w:r w:rsidR="00D26300" w:rsidRPr="00690758">
        <w:rPr>
          <w:rFonts w:ascii="Times New Roman" w:hAnsi="Times New Roman" w:cs="Times New Roman"/>
          <w:lang w:val="en-US"/>
        </w:rPr>
        <w:t>ther</w:t>
      </w:r>
      <w:r w:rsidR="001F1CD4" w:rsidRPr="00690758">
        <w:rPr>
          <w:rFonts w:ascii="Times New Roman" w:hAnsi="Times New Roman" w:cs="Times New Roman"/>
          <w:lang w:val="en-US"/>
        </w:rPr>
        <w:t>, less prototypical</w:t>
      </w:r>
      <w:r w:rsidR="00D26300" w:rsidRPr="00690758">
        <w:rPr>
          <w:rFonts w:ascii="Times New Roman" w:hAnsi="Times New Roman" w:cs="Times New Roman"/>
          <w:lang w:val="en-US"/>
        </w:rPr>
        <w:t xml:space="preserve"> forms of translation</w:t>
      </w:r>
      <w:r w:rsidR="009664A4" w:rsidRPr="00690758">
        <w:rPr>
          <w:rFonts w:ascii="Times New Roman" w:hAnsi="Times New Roman" w:cs="Times New Roman"/>
          <w:lang w:val="en-US"/>
        </w:rPr>
        <w:t xml:space="preserve">, however, </w:t>
      </w:r>
      <w:r w:rsidR="00D26300" w:rsidRPr="00690758">
        <w:rPr>
          <w:rFonts w:ascii="Times New Roman" w:hAnsi="Times New Roman" w:cs="Times New Roman"/>
          <w:lang w:val="en-US"/>
        </w:rPr>
        <w:t>challenge the distinction</w:t>
      </w:r>
      <w:r w:rsidR="00217A01" w:rsidRPr="00690758">
        <w:rPr>
          <w:rFonts w:ascii="Times New Roman" w:hAnsi="Times New Roman" w:cs="Times New Roman"/>
          <w:lang w:val="en-US"/>
        </w:rPr>
        <w:t xml:space="preserve"> somewhat</w:t>
      </w:r>
      <w:r w:rsidR="00D26300" w:rsidRPr="00690758">
        <w:rPr>
          <w:rFonts w:ascii="Times New Roman" w:hAnsi="Times New Roman" w:cs="Times New Roman"/>
          <w:lang w:val="en-US"/>
        </w:rPr>
        <w:t>. A</w:t>
      </w:r>
      <w:r w:rsidR="00C21785" w:rsidRPr="00690758">
        <w:rPr>
          <w:rFonts w:ascii="Times New Roman" w:hAnsi="Times New Roman" w:cs="Times New Roman"/>
          <w:lang w:val="en-US"/>
        </w:rPr>
        <w:t>n</w:t>
      </w:r>
      <w:r w:rsidR="00D26300" w:rsidRPr="00690758">
        <w:rPr>
          <w:rFonts w:ascii="Times New Roman" w:hAnsi="Times New Roman" w:cs="Times New Roman"/>
          <w:lang w:val="en-US"/>
        </w:rPr>
        <w:t xml:space="preserve"> </w:t>
      </w:r>
      <w:r w:rsidR="00C21785" w:rsidRPr="00690758">
        <w:rPr>
          <w:rFonts w:ascii="Times New Roman" w:hAnsi="Times New Roman" w:cs="Times New Roman"/>
          <w:lang w:val="en-US"/>
        </w:rPr>
        <w:t>ever-</w:t>
      </w:r>
      <w:r w:rsidR="00D26300" w:rsidRPr="00690758">
        <w:rPr>
          <w:rFonts w:ascii="Times New Roman" w:hAnsi="Times New Roman" w:cs="Times New Roman"/>
          <w:lang w:val="en-US"/>
        </w:rPr>
        <w:t xml:space="preserve">growing number of text types </w:t>
      </w:r>
      <w:r w:rsidR="00217A01" w:rsidRPr="00690758">
        <w:rPr>
          <w:rFonts w:ascii="Times New Roman" w:hAnsi="Times New Roman" w:cs="Times New Roman"/>
          <w:lang w:val="en-US"/>
        </w:rPr>
        <w:t>comprise</w:t>
      </w:r>
      <w:r w:rsidR="000F7AC8" w:rsidRPr="00690758">
        <w:rPr>
          <w:rFonts w:ascii="Times New Roman" w:hAnsi="Times New Roman" w:cs="Times New Roman"/>
          <w:lang w:val="en-US"/>
        </w:rPr>
        <w:t xml:space="preserve"> elements </w:t>
      </w:r>
      <w:r w:rsidR="001F1CD4" w:rsidRPr="00690758">
        <w:rPr>
          <w:rFonts w:ascii="Times New Roman" w:hAnsi="Times New Roman" w:cs="Times New Roman"/>
          <w:lang w:val="en-US"/>
        </w:rPr>
        <w:t>that</w:t>
      </w:r>
      <w:r w:rsidR="000F7AC8" w:rsidRPr="00690758">
        <w:rPr>
          <w:rFonts w:ascii="Times New Roman" w:hAnsi="Times New Roman" w:cs="Times New Roman"/>
          <w:lang w:val="en-US"/>
        </w:rPr>
        <w:t xml:space="preserve"> are presented in</w:t>
      </w:r>
      <w:r w:rsidR="00D26300" w:rsidRPr="00690758">
        <w:rPr>
          <w:rFonts w:ascii="Times New Roman" w:hAnsi="Times New Roman" w:cs="Times New Roman"/>
          <w:lang w:val="en-US"/>
        </w:rPr>
        <w:t xml:space="preserve"> several semiotic channels simultaneously, </w:t>
      </w:r>
      <w:r w:rsidR="002D5FEC" w:rsidRPr="00690758">
        <w:rPr>
          <w:rFonts w:ascii="Times New Roman" w:hAnsi="Times New Roman" w:cs="Times New Roman"/>
          <w:lang w:val="en-US"/>
        </w:rPr>
        <w:t xml:space="preserve">namely, </w:t>
      </w:r>
      <w:r w:rsidR="00D26300" w:rsidRPr="00690758">
        <w:rPr>
          <w:rFonts w:ascii="Times New Roman" w:hAnsi="Times New Roman" w:cs="Times New Roman"/>
          <w:lang w:val="en-US"/>
        </w:rPr>
        <w:t xml:space="preserve">the verbal-visual, the verbal-auditory, the non-verbal visual, and the non-verbal auditory channels. Examples here </w:t>
      </w:r>
      <w:r w:rsidR="00217A01" w:rsidRPr="00690758">
        <w:rPr>
          <w:rFonts w:ascii="Times New Roman" w:hAnsi="Times New Roman" w:cs="Times New Roman"/>
          <w:lang w:val="en-US"/>
        </w:rPr>
        <w:t xml:space="preserve">include </w:t>
      </w:r>
      <w:r w:rsidR="00D26300" w:rsidRPr="00690758">
        <w:rPr>
          <w:rFonts w:ascii="Times New Roman" w:hAnsi="Times New Roman" w:cs="Times New Roman"/>
          <w:lang w:val="en-US"/>
        </w:rPr>
        <w:t xml:space="preserve">children’s picture books (Oittinen </w:t>
      </w:r>
      <w:r w:rsidR="00CC450B" w:rsidRPr="00690758">
        <w:rPr>
          <w:rFonts w:ascii="Times New Roman" w:hAnsi="Times New Roman" w:cs="Times New Roman"/>
          <w:lang w:val="en-US"/>
        </w:rPr>
        <w:t>2015</w:t>
      </w:r>
      <w:r w:rsidR="00D26300" w:rsidRPr="00690758">
        <w:rPr>
          <w:rFonts w:ascii="Times New Roman" w:hAnsi="Times New Roman" w:cs="Times New Roman"/>
          <w:lang w:val="en-US"/>
        </w:rPr>
        <w:t xml:space="preserve">), </w:t>
      </w:r>
      <w:r w:rsidR="00585095" w:rsidRPr="00690758">
        <w:rPr>
          <w:rFonts w:ascii="Times New Roman" w:hAnsi="Times New Roman" w:cs="Times New Roman"/>
          <w:lang w:val="en-US"/>
        </w:rPr>
        <w:t xml:space="preserve">audiovisual texts (film, </w:t>
      </w:r>
      <w:r w:rsidR="000128DB" w:rsidRPr="00690758">
        <w:rPr>
          <w:rFonts w:ascii="Times New Roman" w:hAnsi="Times New Roman" w:cs="Times New Roman"/>
          <w:lang w:val="en-US"/>
        </w:rPr>
        <w:t>TV</w:t>
      </w:r>
      <w:r w:rsidR="00585095" w:rsidRPr="00690758">
        <w:rPr>
          <w:rFonts w:ascii="Times New Roman" w:hAnsi="Times New Roman" w:cs="Times New Roman"/>
          <w:lang w:val="en-US"/>
        </w:rPr>
        <w:t>)</w:t>
      </w:r>
      <w:r w:rsidR="00D26300" w:rsidRPr="00690758">
        <w:rPr>
          <w:rFonts w:ascii="Times New Roman" w:hAnsi="Times New Roman" w:cs="Times New Roman"/>
          <w:lang w:val="en-US"/>
        </w:rPr>
        <w:t xml:space="preserve">, </w:t>
      </w:r>
      <w:r w:rsidR="00217A01" w:rsidRPr="00690758">
        <w:rPr>
          <w:rFonts w:ascii="Times New Roman" w:hAnsi="Times New Roman" w:cs="Times New Roman"/>
          <w:lang w:val="en-US"/>
        </w:rPr>
        <w:t>online</w:t>
      </w:r>
      <w:r w:rsidR="00D26300" w:rsidRPr="00690758">
        <w:rPr>
          <w:rFonts w:ascii="Times New Roman" w:hAnsi="Times New Roman" w:cs="Times New Roman"/>
          <w:lang w:val="en-US"/>
        </w:rPr>
        <w:t xml:space="preserve"> texts, and songs.</w:t>
      </w:r>
      <w:r w:rsidR="0004542D" w:rsidRPr="00690758">
        <w:rPr>
          <w:rFonts w:ascii="Times New Roman" w:hAnsi="Times New Roman" w:cs="Times New Roman"/>
          <w:lang w:val="en-US"/>
        </w:rPr>
        <w:t xml:space="preserve"> </w:t>
      </w:r>
      <w:r w:rsidR="00D26300" w:rsidRPr="00690758">
        <w:rPr>
          <w:rFonts w:ascii="Times New Roman" w:hAnsi="Times New Roman" w:cs="Times New Roman"/>
          <w:lang w:val="en-US"/>
        </w:rPr>
        <w:t xml:space="preserve">In all of these cases, there is the possibility of elements within more than one semiotic channel undergoing, or being swept along in, a process of translation. </w:t>
      </w:r>
    </w:p>
    <w:p w14:paraId="2F7B13AF" w14:textId="0F440A71" w:rsidR="007C7548" w:rsidRPr="00690758" w:rsidRDefault="00C21785" w:rsidP="00D97727">
      <w:pPr>
        <w:spacing w:line="480" w:lineRule="auto"/>
        <w:ind w:firstLine="720"/>
        <w:rPr>
          <w:rFonts w:ascii="Times New Roman" w:hAnsi="Times New Roman" w:cs="Times New Roman"/>
          <w:lang w:val="en-US"/>
        </w:rPr>
      </w:pPr>
      <w:r w:rsidRPr="00690758">
        <w:rPr>
          <w:rFonts w:ascii="Times New Roman" w:hAnsi="Times New Roman" w:cs="Times New Roman"/>
          <w:lang w:val="en-US"/>
        </w:rPr>
        <w:t>Th</w:t>
      </w:r>
      <w:r w:rsidR="00585095" w:rsidRPr="00690758">
        <w:rPr>
          <w:rFonts w:ascii="Times New Roman" w:hAnsi="Times New Roman" w:cs="Times New Roman"/>
          <w:lang w:val="en-US"/>
        </w:rPr>
        <w:t>e mere existence of such (untranslated or translated) texts</w:t>
      </w:r>
      <w:r w:rsidR="00704625" w:rsidRPr="00690758">
        <w:rPr>
          <w:rFonts w:ascii="Times New Roman" w:hAnsi="Times New Roman" w:cs="Times New Roman"/>
          <w:lang w:val="en-US"/>
        </w:rPr>
        <w:t xml:space="preserve"> might </w:t>
      </w:r>
      <w:r w:rsidR="00CC6EC4" w:rsidRPr="00690758">
        <w:rPr>
          <w:rFonts w:ascii="Times New Roman" w:hAnsi="Times New Roman" w:cs="Times New Roman"/>
          <w:lang w:val="en-US"/>
        </w:rPr>
        <w:t xml:space="preserve">at first glance </w:t>
      </w:r>
      <w:r w:rsidR="00704625" w:rsidRPr="00690758">
        <w:rPr>
          <w:rFonts w:ascii="Times New Roman" w:hAnsi="Times New Roman" w:cs="Times New Roman"/>
          <w:lang w:val="en-US"/>
        </w:rPr>
        <w:t>seem to challenge</w:t>
      </w:r>
      <w:r w:rsidRPr="00690758">
        <w:rPr>
          <w:rFonts w:ascii="Times New Roman" w:hAnsi="Times New Roman" w:cs="Times New Roman"/>
          <w:lang w:val="en-US"/>
        </w:rPr>
        <w:t xml:space="preserve"> </w:t>
      </w:r>
      <w:r w:rsidR="00217A01" w:rsidRPr="00690758">
        <w:rPr>
          <w:rFonts w:ascii="Times New Roman" w:hAnsi="Times New Roman" w:cs="Times New Roman"/>
          <w:lang w:val="en-US"/>
        </w:rPr>
        <w:t>the notion of “text” in “</w:t>
      </w:r>
      <w:r w:rsidRPr="00690758">
        <w:rPr>
          <w:rFonts w:ascii="Times New Roman" w:hAnsi="Times New Roman" w:cs="Times New Roman"/>
          <w:lang w:val="en-US"/>
        </w:rPr>
        <w:t>textual</w:t>
      </w:r>
      <w:r w:rsidR="00217A01" w:rsidRPr="00690758">
        <w:rPr>
          <w:rFonts w:ascii="Times New Roman" w:hAnsi="Times New Roman" w:cs="Times New Roman"/>
          <w:lang w:val="en-US"/>
        </w:rPr>
        <w:t>,”</w:t>
      </w:r>
      <w:r w:rsidRPr="00690758">
        <w:rPr>
          <w:rFonts w:ascii="Times New Roman" w:hAnsi="Times New Roman" w:cs="Times New Roman"/>
          <w:lang w:val="en-US"/>
        </w:rPr>
        <w:t xml:space="preserve"> </w:t>
      </w:r>
      <w:r w:rsidR="00CC6EC4" w:rsidRPr="00690758">
        <w:rPr>
          <w:rFonts w:ascii="Times New Roman" w:hAnsi="Times New Roman" w:cs="Times New Roman"/>
          <w:lang w:val="en-US"/>
        </w:rPr>
        <w:t>except</w:t>
      </w:r>
      <w:r w:rsidR="00704625" w:rsidRPr="00690758">
        <w:rPr>
          <w:rFonts w:ascii="Times New Roman" w:hAnsi="Times New Roman" w:cs="Times New Roman"/>
          <w:lang w:val="en-US"/>
        </w:rPr>
        <w:t xml:space="preserve"> the field of</w:t>
      </w:r>
      <w:r w:rsidRPr="00690758">
        <w:rPr>
          <w:rFonts w:ascii="Times New Roman" w:hAnsi="Times New Roman" w:cs="Times New Roman"/>
          <w:lang w:val="en-US"/>
        </w:rPr>
        <w:t xml:space="preserve"> semiotics </w:t>
      </w:r>
      <w:r w:rsidR="00F965E9" w:rsidRPr="00690758">
        <w:rPr>
          <w:rFonts w:ascii="Times New Roman" w:hAnsi="Times New Roman" w:cs="Times New Roman"/>
          <w:lang w:val="en-US"/>
        </w:rPr>
        <w:t>has</w:t>
      </w:r>
      <w:r w:rsidR="00CC6EC4" w:rsidRPr="00690758">
        <w:rPr>
          <w:rFonts w:ascii="Times New Roman" w:hAnsi="Times New Roman" w:cs="Times New Roman"/>
          <w:lang w:val="en-US"/>
        </w:rPr>
        <w:t xml:space="preserve"> of course</w:t>
      </w:r>
      <w:r w:rsidR="00F965E9" w:rsidRPr="00690758">
        <w:rPr>
          <w:rFonts w:ascii="Times New Roman" w:hAnsi="Times New Roman" w:cs="Times New Roman"/>
          <w:lang w:val="en-US"/>
        </w:rPr>
        <w:t xml:space="preserve"> </w:t>
      </w:r>
      <w:r w:rsidR="00704625" w:rsidRPr="00690758">
        <w:rPr>
          <w:rFonts w:ascii="Times New Roman" w:hAnsi="Times New Roman" w:cs="Times New Roman"/>
          <w:lang w:val="en-US"/>
        </w:rPr>
        <w:t>long since established</w:t>
      </w:r>
      <w:r w:rsidRPr="00690758">
        <w:rPr>
          <w:rFonts w:ascii="Times New Roman" w:hAnsi="Times New Roman" w:cs="Times New Roman"/>
          <w:lang w:val="en-US"/>
        </w:rPr>
        <w:t xml:space="preserve"> an </w:t>
      </w:r>
      <w:r w:rsidR="00217A01" w:rsidRPr="00690758">
        <w:rPr>
          <w:rFonts w:ascii="Times New Roman" w:hAnsi="Times New Roman" w:cs="Times New Roman"/>
          <w:lang w:val="en-US"/>
        </w:rPr>
        <w:t>extended notion of text, where “text”</w:t>
      </w:r>
      <w:r w:rsidRPr="00690758">
        <w:rPr>
          <w:rFonts w:ascii="Times New Roman" w:hAnsi="Times New Roman" w:cs="Times New Roman"/>
          <w:lang w:val="en-US"/>
        </w:rPr>
        <w:t xml:space="preserve"> c</w:t>
      </w:r>
      <w:r w:rsidR="00F965E9" w:rsidRPr="00690758">
        <w:rPr>
          <w:rFonts w:ascii="Times New Roman" w:hAnsi="Times New Roman" w:cs="Times New Roman"/>
          <w:lang w:val="en-US"/>
        </w:rPr>
        <w:t>an</w:t>
      </w:r>
      <w:r w:rsidRPr="00690758">
        <w:rPr>
          <w:rFonts w:ascii="Times New Roman" w:hAnsi="Times New Roman" w:cs="Times New Roman"/>
          <w:lang w:val="en-US"/>
        </w:rPr>
        <w:t xml:space="preserve"> </w:t>
      </w:r>
      <w:r w:rsidR="00B34555" w:rsidRPr="00690758">
        <w:rPr>
          <w:rFonts w:ascii="Times New Roman" w:hAnsi="Times New Roman" w:cs="Times New Roman"/>
          <w:lang w:val="en-US"/>
        </w:rPr>
        <w:t>comprise</w:t>
      </w:r>
      <w:r w:rsidR="00F965E9" w:rsidRPr="00690758">
        <w:rPr>
          <w:rFonts w:ascii="Times New Roman" w:hAnsi="Times New Roman" w:cs="Times New Roman"/>
          <w:lang w:val="en-US"/>
        </w:rPr>
        <w:t xml:space="preserve"> both</w:t>
      </w:r>
      <w:r w:rsidRPr="00690758">
        <w:rPr>
          <w:rFonts w:ascii="Times New Roman" w:hAnsi="Times New Roman" w:cs="Times New Roman"/>
          <w:lang w:val="en-US"/>
        </w:rPr>
        <w:t xml:space="preserve"> verbal and non-verbal elements, or even exclusively</w:t>
      </w:r>
      <w:r w:rsidR="00F965E9" w:rsidRPr="00690758">
        <w:rPr>
          <w:rFonts w:ascii="Times New Roman" w:hAnsi="Times New Roman" w:cs="Times New Roman"/>
          <w:lang w:val="en-US"/>
        </w:rPr>
        <w:t xml:space="preserve"> </w:t>
      </w:r>
      <w:r w:rsidRPr="00690758">
        <w:rPr>
          <w:rFonts w:ascii="Times New Roman" w:hAnsi="Times New Roman" w:cs="Times New Roman"/>
          <w:lang w:val="en-US"/>
        </w:rPr>
        <w:t>non-verbal elements (Sonesson 1998:86</w:t>
      </w:r>
      <w:r w:rsidR="00477BD1" w:rsidRPr="00690758">
        <w:rPr>
          <w:rFonts w:ascii="Times New Roman" w:hAnsi="Times New Roman" w:cs="Times New Roman"/>
          <w:lang w:val="en-US"/>
        </w:rPr>
        <w:t>–8</w:t>
      </w:r>
      <w:r w:rsidRPr="00690758">
        <w:rPr>
          <w:rFonts w:ascii="Times New Roman" w:hAnsi="Times New Roman" w:cs="Times New Roman"/>
          <w:lang w:val="en-US"/>
        </w:rPr>
        <w:t xml:space="preserve">7). </w:t>
      </w:r>
      <w:r w:rsidR="00A32E7A" w:rsidRPr="00690758">
        <w:rPr>
          <w:rFonts w:ascii="Times New Roman" w:hAnsi="Times New Roman" w:cs="Times New Roman"/>
          <w:lang w:val="en-US"/>
        </w:rPr>
        <w:t>The notion of text thus extended,</w:t>
      </w:r>
      <w:r w:rsidR="00ED5DA3" w:rsidRPr="00690758">
        <w:rPr>
          <w:rFonts w:ascii="Times New Roman" w:hAnsi="Times New Roman" w:cs="Times New Roman"/>
          <w:lang w:val="en-US"/>
        </w:rPr>
        <w:t xml:space="preserve"> </w:t>
      </w:r>
      <w:r w:rsidR="00585095" w:rsidRPr="00690758">
        <w:rPr>
          <w:rFonts w:ascii="Times New Roman" w:hAnsi="Times New Roman" w:cs="Times New Roman"/>
          <w:lang w:val="en-US"/>
        </w:rPr>
        <w:t>“</w:t>
      </w:r>
      <w:r w:rsidR="00ED5DA3" w:rsidRPr="00690758">
        <w:rPr>
          <w:rFonts w:ascii="Times New Roman" w:hAnsi="Times New Roman" w:cs="Times New Roman"/>
          <w:lang w:val="en-US"/>
        </w:rPr>
        <w:t>textual voices</w:t>
      </w:r>
      <w:r w:rsidR="00585095" w:rsidRPr="00690758">
        <w:rPr>
          <w:rFonts w:ascii="Times New Roman" w:hAnsi="Times New Roman" w:cs="Times New Roman"/>
          <w:lang w:val="en-US"/>
        </w:rPr>
        <w:t>”</w:t>
      </w:r>
      <w:r w:rsidR="00D26300" w:rsidRPr="00690758">
        <w:rPr>
          <w:rFonts w:ascii="Times New Roman" w:hAnsi="Times New Roman" w:cs="Times New Roman"/>
          <w:lang w:val="en-US"/>
        </w:rPr>
        <w:t xml:space="preserve"> </w:t>
      </w:r>
      <w:r w:rsidR="00AD42B8" w:rsidRPr="00690758">
        <w:rPr>
          <w:rFonts w:ascii="Times New Roman" w:hAnsi="Times New Roman" w:cs="Times New Roman"/>
          <w:lang w:val="en-US"/>
        </w:rPr>
        <w:t>will</w:t>
      </w:r>
      <w:r w:rsidR="00585095" w:rsidRPr="00690758">
        <w:rPr>
          <w:rFonts w:ascii="Times New Roman" w:hAnsi="Times New Roman" w:cs="Times New Roman"/>
          <w:lang w:val="en-US"/>
        </w:rPr>
        <w:t xml:space="preserve"> – in the present context, where the focus is on translation –</w:t>
      </w:r>
      <w:r w:rsidR="00AD42B8" w:rsidRPr="00690758">
        <w:rPr>
          <w:rFonts w:ascii="Times New Roman" w:hAnsi="Times New Roman" w:cs="Times New Roman"/>
          <w:lang w:val="en-US"/>
        </w:rPr>
        <w:t xml:space="preserve"> </w:t>
      </w:r>
      <w:r w:rsidR="00A32E7A" w:rsidRPr="00690758">
        <w:rPr>
          <w:rFonts w:ascii="Times New Roman" w:hAnsi="Times New Roman" w:cs="Times New Roman"/>
          <w:lang w:val="en-US"/>
        </w:rPr>
        <w:t>be</w:t>
      </w:r>
      <w:r w:rsidR="00D26300" w:rsidRPr="00690758">
        <w:rPr>
          <w:rFonts w:ascii="Times New Roman" w:hAnsi="Times New Roman" w:cs="Times New Roman"/>
          <w:lang w:val="en-US"/>
        </w:rPr>
        <w:t xml:space="preserve"> those that </w:t>
      </w:r>
      <w:r w:rsidR="00A32E7A" w:rsidRPr="00690758">
        <w:rPr>
          <w:rFonts w:ascii="Times New Roman" w:hAnsi="Times New Roman" w:cs="Times New Roman"/>
          <w:lang w:val="en-US"/>
        </w:rPr>
        <w:t>are expressed</w:t>
      </w:r>
      <w:r w:rsidR="00AD42B8" w:rsidRPr="00690758">
        <w:rPr>
          <w:rFonts w:ascii="Times New Roman" w:hAnsi="Times New Roman" w:cs="Times New Roman"/>
          <w:lang w:val="en-US"/>
        </w:rPr>
        <w:t xml:space="preserve"> within or through</w:t>
      </w:r>
      <w:r w:rsidR="003808EC" w:rsidRPr="00690758">
        <w:rPr>
          <w:rFonts w:ascii="Times New Roman" w:hAnsi="Times New Roman" w:cs="Times New Roman"/>
          <w:lang w:val="en-US"/>
        </w:rPr>
        <w:t xml:space="preserve"> </w:t>
      </w:r>
      <w:r w:rsidR="005515DB" w:rsidRPr="00690758">
        <w:rPr>
          <w:rFonts w:ascii="Times New Roman" w:hAnsi="Times New Roman" w:cs="Times New Roman"/>
          <w:lang w:val="en-US"/>
        </w:rPr>
        <w:t>a given translation</w:t>
      </w:r>
      <w:r w:rsidR="00AD42B8" w:rsidRPr="00690758">
        <w:rPr>
          <w:rFonts w:ascii="Times New Roman" w:hAnsi="Times New Roman" w:cs="Times New Roman"/>
          <w:lang w:val="en-US"/>
        </w:rPr>
        <w:t>al</w:t>
      </w:r>
      <w:r w:rsidR="003808EC" w:rsidRPr="00690758">
        <w:rPr>
          <w:rFonts w:ascii="Times New Roman" w:hAnsi="Times New Roman" w:cs="Times New Roman"/>
          <w:lang w:val="en-US"/>
        </w:rPr>
        <w:t xml:space="preserve"> product, </w:t>
      </w:r>
      <w:r w:rsidR="00A32E7A" w:rsidRPr="00690758">
        <w:rPr>
          <w:rFonts w:ascii="Times New Roman" w:hAnsi="Times New Roman" w:cs="Times New Roman"/>
          <w:lang w:val="en-US"/>
        </w:rPr>
        <w:t xml:space="preserve">whether this includes translated verbal text or </w:t>
      </w:r>
      <w:r w:rsidR="003808EC" w:rsidRPr="00690758">
        <w:rPr>
          <w:rFonts w:ascii="Times New Roman" w:hAnsi="Times New Roman" w:cs="Times New Roman"/>
          <w:lang w:val="en-US"/>
        </w:rPr>
        <w:t>translated or transferred images, instrumentation, arrangement, vocal style, visual style</w:t>
      </w:r>
      <w:r w:rsidR="00B34555" w:rsidRPr="00690758">
        <w:rPr>
          <w:rFonts w:ascii="Times New Roman" w:hAnsi="Times New Roman" w:cs="Times New Roman"/>
          <w:lang w:val="en-US"/>
        </w:rPr>
        <w:t>,</w:t>
      </w:r>
      <w:r w:rsidR="003808EC" w:rsidRPr="00690758">
        <w:rPr>
          <w:rFonts w:ascii="Times New Roman" w:hAnsi="Times New Roman" w:cs="Times New Roman"/>
          <w:lang w:val="en-US"/>
        </w:rPr>
        <w:t xml:space="preserve"> and so on. </w:t>
      </w:r>
      <w:r w:rsidR="00A32E7A" w:rsidRPr="00690758">
        <w:rPr>
          <w:rFonts w:ascii="Times New Roman" w:hAnsi="Times New Roman" w:cs="Times New Roman"/>
          <w:lang w:val="en-US"/>
        </w:rPr>
        <w:t>There are, however, other ways in which such multisemiotic translations – expressing</w:t>
      </w:r>
      <w:r w:rsidR="00585095" w:rsidRPr="00690758">
        <w:rPr>
          <w:rFonts w:ascii="Times New Roman" w:hAnsi="Times New Roman" w:cs="Times New Roman"/>
          <w:lang w:val="en-US"/>
        </w:rPr>
        <w:t xml:space="preserve"> what we may call</w:t>
      </w:r>
      <w:r w:rsidR="00A32E7A" w:rsidRPr="00690758">
        <w:rPr>
          <w:rFonts w:ascii="Times New Roman" w:hAnsi="Times New Roman" w:cs="Times New Roman"/>
          <w:lang w:val="en-US"/>
        </w:rPr>
        <w:t xml:space="preserve"> </w:t>
      </w:r>
      <w:r w:rsidR="00A32E7A" w:rsidRPr="00690758">
        <w:rPr>
          <w:rFonts w:ascii="Times New Roman" w:hAnsi="Times New Roman" w:cs="Times New Roman"/>
          <w:i/>
          <w:lang w:val="en-US"/>
        </w:rPr>
        <w:t>multisemiotic voice</w:t>
      </w:r>
      <w:r w:rsidR="00A32E7A" w:rsidRPr="00690758">
        <w:rPr>
          <w:rFonts w:ascii="Times New Roman" w:hAnsi="Times New Roman" w:cs="Times New Roman"/>
          <w:lang w:val="en-US"/>
        </w:rPr>
        <w:t xml:space="preserve"> – challenge the textual-contextual distinction. </w:t>
      </w:r>
      <w:r w:rsidR="00587DBD" w:rsidRPr="00690758">
        <w:rPr>
          <w:rFonts w:ascii="Times New Roman" w:hAnsi="Times New Roman" w:cs="Times New Roman"/>
          <w:lang w:val="en-US"/>
        </w:rPr>
        <w:t>This can be illustrated by a</w:t>
      </w:r>
      <w:r w:rsidR="00A32E7A" w:rsidRPr="00690758">
        <w:rPr>
          <w:rFonts w:ascii="Times New Roman" w:hAnsi="Times New Roman" w:cs="Times New Roman"/>
          <w:lang w:val="en-US"/>
        </w:rPr>
        <w:t xml:space="preserve"> quick</w:t>
      </w:r>
      <w:r w:rsidR="00AD42B8" w:rsidRPr="00690758">
        <w:rPr>
          <w:rFonts w:ascii="Times New Roman" w:hAnsi="Times New Roman" w:cs="Times New Roman"/>
          <w:lang w:val="en-US"/>
        </w:rPr>
        <w:t xml:space="preserve"> look at </w:t>
      </w:r>
      <w:r w:rsidR="00F965E9" w:rsidRPr="00690758">
        <w:rPr>
          <w:rFonts w:ascii="Times New Roman" w:hAnsi="Times New Roman" w:cs="Times New Roman"/>
          <w:lang w:val="en-US"/>
        </w:rPr>
        <w:t>an example</w:t>
      </w:r>
      <w:r w:rsidR="00AD42B8" w:rsidRPr="00690758">
        <w:rPr>
          <w:rFonts w:ascii="Times New Roman" w:hAnsi="Times New Roman" w:cs="Times New Roman"/>
          <w:lang w:val="en-US"/>
        </w:rPr>
        <w:t xml:space="preserve"> involving the translation of several modes, </w:t>
      </w:r>
      <w:r w:rsidR="00B34555" w:rsidRPr="00690758">
        <w:rPr>
          <w:rFonts w:ascii="Times New Roman" w:hAnsi="Times New Roman" w:cs="Times New Roman"/>
          <w:lang w:val="en-US"/>
        </w:rPr>
        <w:t>namely,</w:t>
      </w:r>
      <w:r w:rsidR="00AD42B8" w:rsidRPr="00690758">
        <w:rPr>
          <w:rFonts w:ascii="Times New Roman" w:hAnsi="Times New Roman" w:cs="Times New Roman"/>
          <w:lang w:val="en-US"/>
        </w:rPr>
        <w:t xml:space="preserve"> </w:t>
      </w:r>
      <w:r w:rsidR="00587DBD" w:rsidRPr="00690758">
        <w:rPr>
          <w:rFonts w:ascii="Times New Roman" w:hAnsi="Times New Roman" w:cs="Times New Roman"/>
          <w:lang w:val="en-US"/>
        </w:rPr>
        <w:t>the translation of some of Janis Joplin’</w:t>
      </w:r>
      <w:r w:rsidR="00A32E7A" w:rsidRPr="00690758">
        <w:rPr>
          <w:rFonts w:ascii="Times New Roman" w:hAnsi="Times New Roman" w:cs="Times New Roman"/>
          <w:lang w:val="en-US"/>
        </w:rPr>
        <w:t>s most famous hits into Swedish</w:t>
      </w:r>
      <w:r w:rsidR="00982BA6" w:rsidRPr="00690758">
        <w:rPr>
          <w:rFonts w:ascii="Times New Roman" w:hAnsi="Times New Roman" w:cs="Times New Roman"/>
          <w:lang w:val="en-US"/>
        </w:rPr>
        <w:t xml:space="preserve"> by </w:t>
      </w:r>
      <w:r w:rsidR="00587DBD" w:rsidRPr="00690758">
        <w:rPr>
          <w:rFonts w:ascii="Times New Roman" w:hAnsi="Times New Roman" w:cs="Times New Roman"/>
          <w:lang w:val="en-US"/>
        </w:rPr>
        <w:t>Caroline af Ugglas</w:t>
      </w:r>
      <w:r w:rsidR="00AD42B8" w:rsidRPr="00690758">
        <w:rPr>
          <w:rFonts w:ascii="Times New Roman" w:hAnsi="Times New Roman" w:cs="Times New Roman"/>
          <w:lang w:val="en-US"/>
        </w:rPr>
        <w:t xml:space="preserve">, who also performs </w:t>
      </w:r>
      <w:r w:rsidR="002E6FE9" w:rsidRPr="00690758">
        <w:rPr>
          <w:rFonts w:ascii="Times New Roman" w:hAnsi="Times New Roman" w:cs="Times New Roman"/>
          <w:lang w:val="en-US"/>
        </w:rPr>
        <w:t>her own</w:t>
      </w:r>
      <w:r w:rsidR="00AD42B8" w:rsidRPr="00690758">
        <w:rPr>
          <w:rFonts w:ascii="Times New Roman" w:hAnsi="Times New Roman" w:cs="Times New Roman"/>
          <w:lang w:val="en-US"/>
        </w:rPr>
        <w:t xml:space="preserve"> translated lyrics, and</w:t>
      </w:r>
      <w:r w:rsidR="00ED5DA3" w:rsidRPr="00690758">
        <w:rPr>
          <w:rFonts w:ascii="Times New Roman" w:hAnsi="Times New Roman" w:cs="Times New Roman"/>
          <w:lang w:val="en-US"/>
        </w:rPr>
        <w:t xml:space="preserve"> who</w:t>
      </w:r>
      <w:r w:rsidR="00AD42B8" w:rsidRPr="00690758">
        <w:rPr>
          <w:rFonts w:ascii="Times New Roman" w:hAnsi="Times New Roman" w:cs="Times New Roman"/>
          <w:lang w:val="en-US"/>
        </w:rPr>
        <w:t xml:space="preserve"> is hence what </w:t>
      </w:r>
      <w:r w:rsidR="00585095" w:rsidRPr="00690758">
        <w:rPr>
          <w:rFonts w:ascii="Times New Roman" w:hAnsi="Times New Roman" w:cs="Times New Roman"/>
          <w:lang w:val="en-US"/>
        </w:rPr>
        <w:t>I have</w:t>
      </w:r>
      <w:r w:rsidR="00AD42B8" w:rsidRPr="00690758">
        <w:rPr>
          <w:rFonts w:ascii="Times New Roman" w:hAnsi="Times New Roman" w:cs="Times New Roman"/>
          <w:lang w:val="en-US"/>
        </w:rPr>
        <w:t xml:space="preserve"> called a </w:t>
      </w:r>
      <w:r w:rsidR="00AD42B8" w:rsidRPr="00690758">
        <w:rPr>
          <w:rFonts w:ascii="Times New Roman" w:hAnsi="Times New Roman" w:cs="Times New Roman"/>
          <w:i/>
          <w:lang w:val="en-US"/>
        </w:rPr>
        <w:t>singer-translator</w:t>
      </w:r>
      <w:r w:rsidR="00F965E9" w:rsidRPr="00690758">
        <w:rPr>
          <w:rFonts w:ascii="Times New Roman" w:hAnsi="Times New Roman" w:cs="Times New Roman"/>
          <w:lang w:val="en-US"/>
        </w:rPr>
        <w:t xml:space="preserve"> (Greenall </w:t>
      </w:r>
      <w:r w:rsidR="00CC6EC4" w:rsidRPr="00690758">
        <w:rPr>
          <w:rFonts w:ascii="Times New Roman" w:hAnsi="Times New Roman" w:cs="Times New Roman"/>
          <w:lang w:val="en-US"/>
        </w:rPr>
        <w:t>2015a, 2015b</w:t>
      </w:r>
      <w:r w:rsidR="00F965E9" w:rsidRPr="00690758">
        <w:rPr>
          <w:rFonts w:ascii="Times New Roman" w:hAnsi="Times New Roman" w:cs="Times New Roman"/>
          <w:lang w:val="en-US"/>
        </w:rPr>
        <w:t>).</w:t>
      </w:r>
      <w:r w:rsidR="00587DBD" w:rsidRPr="00690758">
        <w:rPr>
          <w:rFonts w:ascii="Times New Roman" w:hAnsi="Times New Roman" w:cs="Times New Roman"/>
          <w:lang w:val="en-US"/>
        </w:rPr>
        <w:t xml:space="preserve"> In the context of the release of her CD </w:t>
      </w:r>
      <w:r w:rsidR="00DC2D6A" w:rsidRPr="00690758">
        <w:rPr>
          <w:rFonts w:ascii="Times New Roman" w:hAnsi="Times New Roman" w:cs="Times New Roman"/>
          <w:i/>
          <w:lang w:val="en-US"/>
        </w:rPr>
        <w:t xml:space="preserve">Joplin på </w:t>
      </w:r>
      <w:r w:rsidR="00DC2D6A" w:rsidRPr="00690758">
        <w:rPr>
          <w:rFonts w:ascii="Times New Roman" w:hAnsi="Times New Roman" w:cs="Times New Roman"/>
          <w:i/>
          <w:lang w:val="en-US"/>
        </w:rPr>
        <w:lastRenderedPageBreak/>
        <w:t>svenska</w:t>
      </w:r>
      <w:r w:rsidR="00DC2D6A" w:rsidRPr="00690758">
        <w:rPr>
          <w:rFonts w:ascii="Times New Roman" w:hAnsi="Times New Roman" w:cs="Times New Roman"/>
          <w:lang w:val="en-US"/>
        </w:rPr>
        <w:t xml:space="preserve"> (Joplin in Swedish</w:t>
      </w:r>
      <w:r w:rsidR="00C2235E" w:rsidRPr="00690758">
        <w:rPr>
          <w:rFonts w:ascii="Times New Roman" w:hAnsi="Times New Roman" w:cs="Times New Roman"/>
          <w:lang w:val="en-US"/>
        </w:rPr>
        <w:t>, 2007</w:t>
      </w:r>
      <w:r w:rsidR="00DC2D6A" w:rsidRPr="00690758">
        <w:rPr>
          <w:rFonts w:ascii="Times New Roman" w:hAnsi="Times New Roman" w:cs="Times New Roman"/>
          <w:lang w:val="en-US"/>
        </w:rPr>
        <w:t>)</w:t>
      </w:r>
      <w:r w:rsidR="00587DBD" w:rsidRPr="00690758">
        <w:rPr>
          <w:rFonts w:ascii="Times New Roman" w:hAnsi="Times New Roman" w:cs="Times New Roman"/>
          <w:lang w:val="en-US"/>
        </w:rPr>
        <w:t>, af Ugglas borrows many of Joplin’s vocal and physical mannerisms, as well as some of her visual stylistic features (such as</w:t>
      </w:r>
      <w:r w:rsidR="00AD42B8" w:rsidRPr="00690758">
        <w:rPr>
          <w:rFonts w:ascii="Times New Roman" w:hAnsi="Times New Roman" w:cs="Times New Roman"/>
          <w:lang w:val="en-US"/>
        </w:rPr>
        <w:t xml:space="preserve"> </w:t>
      </w:r>
      <w:r w:rsidR="001C1652" w:rsidRPr="00690758">
        <w:rPr>
          <w:rFonts w:ascii="Times New Roman" w:hAnsi="Times New Roman" w:cs="Times New Roman"/>
          <w:lang w:val="en-US"/>
        </w:rPr>
        <w:t>her</w:t>
      </w:r>
      <w:r w:rsidR="00AD42B8" w:rsidRPr="00690758">
        <w:rPr>
          <w:rFonts w:ascii="Times New Roman" w:hAnsi="Times New Roman" w:cs="Times New Roman"/>
          <w:lang w:val="en-US"/>
        </w:rPr>
        <w:t xml:space="preserve"> somewhat</w:t>
      </w:r>
      <w:r w:rsidR="00587DBD" w:rsidRPr="00690758">
        <w:rPr>
          <w:rFonts w:ascii="Times New Roman" w:hAnsi="Times New Roman" w:cs="Times New Roman"/>
          <w:lang w:val="en-US"/>
        </w:rPr>
        <w:t xml:space="preserve"> </w:t>
      </w:r>
      <w:r w:rsidR="00AB180E" w:rsidRPr="00690758">
        <w:rPr>
          <w:rFonts w:ascii="Times New Roman" w:hAnsi="Times New Roman" w:cs="Times New Roman"/>
          <w:lang w:val="en-US"/>
        </w:rPr>
        <w:t>unkempt</w:t>
      </w:r>
      <w:r w:rsidR="0033680C" w:rsidRPr="00690758">
        <w:rPr>
          <w:rFonts w:ascii="Times New Roman" w:hAnsi="Times New Roman" w:cs="Times New Roman"/>
          <w:lang w:val="en-US"/>
        </w:rPr>
        <w:t xml:space="preserve"> hair and hippie-style clothing</w:t>
      </w:r>
      <w:r w:rsidR="00550B8F" w:rsidRPr="00690758">
        <w:rPr>
          <w:rFonts w:ascii="Times New Roman" w:hAnsi="Times New Roman" w:cs="Times New Roman"/>
          <w:lang w:val="en-US"/>
        </w:rPr>
        <w:t>) – albeit with a personal twist</w:t>
      </w:r>
      <w:r w:rsidR="00587DBD" w:rsidRPr="00690758">
        <w:rPr>
          <w:rFonts w:ascii="Times New Roman" w:hAnsi="Times New Roman" w:cs="Times New Roman"/>
          <w:lang w:val="en-US"/>
        </w:rPr>
        <w:t xml:space="preserve">. </w:t>
      </w:r>
      <w:r w:rsidR="00AB180E" w:rsidRPr="00690758">
        <w:rPr>
          <w:rFonts w:ascii="Times New Roman" w:hAnsi="Times New Roman" w:cs="Times New Roman"/>
          <w:lang w:val="en-US"/>
        </w:rPr>
        <w:t>T</w:t>
      </w:r>
      <w:r w:rsidR="00587DBD" w:rsidRPr="00690758">
        <w:rPr>
          <w:rFonts w:ascii="Times New Roman" w:hAnsi="Times New Roman" w:cs="Times New Roman"/>
          <w:lang w:val="en-US"/>
        </w:rPr>
        <w:t xml:space="preserve">hese </w:t>
      </w:r>
      <w:r w:rsidR="00AB180E" w:rsidRPr="00690758">
        <w:rPr>
          <w:rFonts w:ascii="Times New Roman" w:hAnsi="Times New Roman" w:cs="Times New Roman"/>
          <w:lang w:val="en-US"/>
        </w:rPr>
        <w:t xml:space="preserve">elements are </w:t>
      </w:r>
      <w:r w:rsidR="00CC6EC4" w:rsidRPr="00690758">
        <w:rPr>
          <w:rFonts w:ascii="Times New Roman" w:hAnsi="Times New Roman" w:cs="Times New Roman"/>
          <w:lang w:val="en-US"/>
        </w:rPr>
        <w:t xml:space="preserve">arguably </w:t>
      </w:r>
      <w:r w:rsidR="00CC6EC4" w:rsidRPr="00690758">
        <w:rPr>
          <w:rFonts w:ascii="Times New Roman" w:hAnsi="Times New Roman" w:cs="Times New Roman"/>
          <w:i/>
          <w:lang w:val="en-US"/>
        </w:rPr>
        <w:t>also</w:t>
      </w:r>
      <w:r w:rsidR="00CC6EC4" w:rsidRPr="00690758">
        <w:rPr>
          <w:rFonts w:ascii="Times New Roman" w:hAnsi="Times New Roman" w:cs="Times New Roman"/>
          <w:lang w:val="en-US"/>
        </w:rPr>
        <w:t xml:space="preserve"> </w:t>
      </w:r>
      <w:r w:rsidR="00AB180E" w:rsidRPr="00690758">
        <w:rPr>
          <w:rFonts w:ascii="Times New Roman" w:hAnsi="Times New Roman" w:cs="Times New Roman"/>
          <w:lang w:val="en-US"/>
        </w:rPr>
        <w:t>a part of the translated product; they are, according to the</w:t>
      </w:r>
      <w:r w:rsidR="0033680C" w:rsidRPr="00690758">
        <w:rPr>
          <w:rFonts w:ascii="Times New Roman" w:hAnsi="Times New Roman" w:cs="Times New Roman"/>
          <w:lang w:val="en-US"/>
        </w:rPr>
        <w:t xml:space="preserve"> </w:t>
      </w:r>
      <w:r w:rsidR="00FA3204" w:rsidRPr="00690758">
        <w:rPr>
          <w:rFonts w:ascii="Times New Roman" w:hAnsi="Times New Roman" w:cs="Times New Roman"/>
          <w:lang w:val="en-US"/>
        </w:rPr>
        <w:t>abovementioned broad</w:t>
      </w:r>
      <w:r w:rsidR="00550B8F" w:rsidRPr="00690758">
        <w:rPr>
          <w:rFonts w:ascii="Times New Roman" w:hAnsi="Times New Roman" w:cs="Times New Roman"/>
          <w:lang w:val="en-US"/>
        </w:rPr>
        <w:t xml:space="preserve"> </w:t>
      </w:r>
      <w:r w:rsidR="00AB180E" w:rsidRPr="00690758">
        <w:rPr>
          <w:rFonts w:ascii="Times New Roman" w:hAnsi="Times New Roman" w:cs="Times New Roman"/>
          <w:lang w:val="en-US"/>
        </w:rPr>
        <w:t>notion of text</w:t>
      </w:r>
      <w:r w:rsidR="006D7C44" w:rsidRPr="00690758">
        <w:rPr>
          <w:rFonts w:ascii="Times New Roman" w:hAnsi="Times New Roman" w:cs="Times New Roman"/>
          <w:lang w:val="en-US"/>
        </w:rPr>
        <w:t>,</w:t>
      </w:r>
      <w:r w:rsidR="00AB180E" w:rsidRPr="00690758">
        <w:rPr>
          <w:rFonts w:ascii="Times New Roman" w:hAnsi="Times New Roman" w:cs="Times New Roman"/>
          <w:lang w:val="en-US"/>
        </w:rPr>
        <w:t xml:space="preserve"> </w:t>
      </w:r>
      <w:r w:rsidR="00AB180E" w:rsidRPr="00690758">
        <w:rPr>
          <w:rFonts w:ascii="Times New Roman" w:hAnsi="Times New Roman" w:cs="Times New Roman"/>
          <w:i/>
          <w:lang w:val="en-US"/>
        </w:rPr>
        <w:t>textual</w:t>
      </w:r>
      <w:r w:rsidR="00AB180E" w:rsidRPr="00690758">
        <w:rPr>
          <w:rFonts w:ascii="Times New Roman" w:hAnsi="Times New Roman" w:cs="Times New Roman"/>
          <w:lang w:val="en-US"/>
        </w:rPr>
        <w:t>. However, some of these features also play along</w:t>
      </w:r>
      <w:r w:rsidR="007C7548" w:rsidRPr="00690758">
        <w:rPr>
          <w:rFonts w:ascii="Times New Roman" w:hAnsi="Times New Roman" w:cs="Times New Roman"/>
          <w:lang w:val="en-US"/>
        </w:rPr>
        <w:t xml:space="preserve"> </w:t>
      </w:r>
      <w:r w:rsidR="00AB180E" w:rsidRPr="00690758">
        <w:rPr>
          <w:rFonts w:ascii="Times New Roman" w:hAnsi="Times New Roman" w:cs="Times New Roman"/>
          <w:lang w:val="en-US"/>
        </w:rPr>
        <w:t>when</w:t>
      </w:r>
      <w:r w:rsidR="00D5768B" w:rsidRPr="00690758">
        <w:rPr>
          <w:rFonts w:ascii="Times New Roman" w:hAnsi="Times New Roman" w:cs="Times New Roman"/>
          <w:lang w:val="en-US"/>
        </w:rPr>
        <w:t>, for example,</w:t>
      </w:r>
      <w:r w:rsidR="00AB180E" w:rsidRPr="00690758">
        <w:rPr>
          <w:rFonts w:ascii="Times New Roman" w:hAnsi="Times New Roman" w:cs="Times New Roman"/>
          <w:lang w:val="en-US"/>
        </w:rPr>
        <w:t xml:space="preserve"> af Ugglas</w:t>
      </w:r>
      <w:r w:rsidR="00CC6EC4" w:rsidRPr="00690758">
        <w:rPr>
          <w:rFonts w:ascii="Times New Roman" w:hAnsi="Times New Roman" w:cs="Times New Roman"/>
          <w:lang w:val="en-US"/>
        </w:rPr>
        <w:t xml:space="preserve"> </w:t>
      </w:r>
      <w:r w:rsidR="00AB180E" w:rsidRPr="00690758">
        <w:rPr>
          <w:rFonts w:ascii="Times New Roman" w:hAnsi="Times New Roman" w:cs="Times New Roman"/>
          <w:lang w:val="en-US"/>
        </w:rPr>
        <w:t>is interviewed</w:t>
      </w:r>
      <w:r w:rsidR="00FA3204" w:rsidRPr="00690758">
        <w:rPr>
          <w:rFonts w:ascii="Times New Roman" w:hAnsi="Times New Roman" w:cs="Times New Roman"/>
          <w:lang w:val="en-US"/>
        </w:rPr>
        <w:t>, for example,</w:t>
      </w:r>
      <w:r w:rsidR="00AB180E" w:rsidRPr="00690758">
        <w:rPr>
          <w:rFonts w:ascii="Times New Roman" w:hAnsi="Times New Roman" w:cs="Times New Roman"/>
          <w:lang w:val="en-US"/>
        </w:rPr>
        <w:t xml:space="preserve"> </w:t>
      </w:r>
      <w:r w:rsidR="000D0D3E" w:rsidRPr="00690758">
        <w:rPr>
          <w:rFonts w:ascii="Times New Roman" w:hAnsi="Times New Roman" w:cs="Times New Roman"/>
          <w:lang w:val="en-US"/>
        </w:rPr>
        <w:t>about her album release</w:t>
      </w:r>
      <w:r w:rsidR="00AB180E" w:rsidRPr="00690758">
        <w:rPr>
          <w:rFonts w:ascii="Times New Roman" w:hAnsi="Times New Roman" w:cs="Times New Roman"/>
          <w:lang w:val="en-US"/>
        </w:rPr>
        <w:t xml:space="preserve">, </w:t>
      </w:r>
      <w:r w:rsidR="0033680C" w:rsidRPr="00690758">
        <w:rPr>
          <w:rFonts w:ascii="Times New Roman" w:hAnsi="Times New Roman" w:cs="Times New Roman"/>
          <w:lang w:val="en-US"/>
        </w:rPr>
        <w:t xml:space="preserve">where she speaks </w:t>
      </w:r>
      <w:r w:rsidR="007C7548" w:rsidRPr="00690758">
        <w:rPr>
          <w:rFonts w:ascii="Times New Roman" w:hAnsi="Times New Roman" w:cs="Times New Roman"/>
          <w:lang w:val="en-US"/>
        </w:rPr>
        <w:t xml:space="preserve">not, as one might intuitively want to call it, </w:t>
      </w:r>
      <w:r w:rsidR="00AB180E" w:rsidRPr="00690758">
        <w:rPr>
          <w:rFonts w:ascii="Times New Roman" w:hAnsi="Times New Roman" w:cs="Times New Roman"/>
          <w:lang w:val="en-US"/>
        </w:rPr>
        <w:t>indirectly</w:t>
      </w:r>
      <w:r w:rsidR="007C7548" w:rsidRPr="00690758">
        <w:rPr>
          <w:rFonts w:ascii="Times New Roman" w:hAnsi="Times New Roman" w:cs="Times New Roman"/>
          <w:lang w:val="en-US"/>
        </w:rPr>
        <w:t xml:space="preserve"> </w:t>
      </w:r>
      <w:r w:rsidR="00AB180E" w:rsidRPr="00690758">
        <w:rPr>
          <w:rFonts w:ascii="Times New Roman" w:hAnsi="Times New Roman" w:cs="Times New Roman"/>
          <w:lang w:val="en-US"/>
        </w:rPr>
        <w:t xml:space="preserve">through a translation, but </w:t>
      </w:r>
      <w:r w:rsidR="006D7C44" w:rsidRPr="00690758">
        <w:rPr>
          <w:rFonts w:ascii="Times New Roman" w:hAnsi="Times New Roman" w:cs="Times New Roman"/>
          <w:lang w:val="en-US"/>
        </w:rPr>
        <w:t xml:space="preserve">rather </w:t>
      </w:r>
      <w:r w:rsidR="00AB180E" w:rsidRPr="00690758">
        <w:rPr>
          <w:rFonts w:ascii="Times New Roman" w:hAnsi="Times New Roman" w:cs="Times New Roman"/>
          <w:lang w:val="en-US"/>
        </w:rPr>
        <w:t xml:space="preserve">directly to an interviewer, employing her </w:t>
      </w:r>
      <w:r w:rsidR="00AB180E" w:rsidRPr="00690758">
        <w:rPr>
          <w:rFonts w:ascii="Times New Roman" w:hAnsi="Times New Roman" w:cs="Times New Roman"/>
          <w:i/>
          <w:lang w:val="en-US"/>
        </w:rPr>
        <w:t xml:space="preserve">contextual </w:t>
      </w:r>
      <w:r w:rsidR="00AB180E" w:rsidRPr="00690758">
        <w:rPr>
          <w:rFonts w:ascii="Times New Roman" w:hAnsi="Times New Roman" w:cs="Times New Roman"/>
          <w:lang w:val="en-US"/>
        </w:rPr>
        <w:t>voice. Her</w:t>
      </w:r>
      <w:r w:rsidR="00DC2D6A" w:rsidRPr="00690758">
        <w:rPr>
          <w:rFonts w:ascii="Times New Roman" w:hAnsi="Times New Roman" w:cs="Times New Roman"/>
          <w:lang w:val="en-US"/>
        </w:rPr>
        <w:t xml:space="preserve"> </w:t>
      </w:r>
      <w:r w:rsidR="00784557" w:rsidRPr="00690758">
        <w:rPr>
          <w:rFonts w:ascii="Times New Roman" w:hAnsi="Times New Roman" w:cs="Times New Roman"/>
          <w:lang w:val="en-US"/>
        </w:rPr>
        <w:t>translated</w:t>
      </w:r>
      <w:r w:rsidR="00AB180E" w:rsidRPr="00690758">
        <w:rPr>
          <w:rFonts w:ascii="Times New Roman" w:hAnsi="Times New Roman" w:cs="Times New Roman"/>
          <w:lang w:val="en-US"/>
        </w:rPr>
        <w:t xml:space="preserve"> physical appearanc</w:t>
      </w:r>
      <w:r w:rsidR="00DC2D6A" w:rsidRPr="00690758">
        <w:rPr>
          <w:rFonts w:ascii="Times New Roman" w:hAnsi="Times New Roman" w:cs="Times New Roman"/>
          <w:lang w:val="en-US"/>
        </w:rPr>
        <w:t>e and body language</w:t>
      </w:r>
      <w:r w:rsidR="00784557" w:rsidRPr="00690758">
        <w:rPr>
          <w:rFonts w:ascii="Times New Roman" w:hAnsi="Times New Roman" w:cs="Times New Roman"/>
          <w:lang w:val="en-US"/>
        </w:rPr>
        <w:t>, both reminiscent of Joplin, but also eminently those of af Ugglas herself,</w:t>
      </w:r>
      <w:r w:rsidR="00DC2D6A" w:rsidRPr="00690758">
        <w:rPr>
          <w:rFonts w:ascii="Times New Roman" w:hAnsi="Times New Roman" w:cs="Times New Roman"/>
          <w:lang w:val="en-US"/>
        </w:rPr>
        <w:t xml:space="preserve"> communicate in unison with her verbal statements; the message processed by viewers and li</w:t>
      </w:r>
      <w:r w:rsidR="00784557" w:rsidRPr="00690758">
        <w:rPr>
          <w:rFonts w:ascii="Times New Roman" w:hAnsi="Times New Roman" w:cs="Times New Roman"/>
          <w:lang w:val="en-US"/>
        </w:rPr>
        <w:t>steners, the sense they get of the</w:t>
      </w:r>
      <w:r w:rsidR="00DC2D6A" w:rsidRPr="00690758">
        <w:rPr>
          <w:rFonts w:ascii="Times New Roman" w:hAnsi="Times New Roman" w:cs="Times New Roman"/>
          <w:lang w:val="en-US"/>
        </w:rPr>
        <w:t xml:space="preserve"> translator’s voice, is a message </w:t>
      </w:r>
      <w:r w:rsidR="006D7C44" w:rsidRPr="00690758">
        <w:rPr>
          <w:rFonts w:ascii="Times New Roman" w:hAnsi="Times New Roman" w:cs="Times New Roman"/>
          <w:lang w:val="en-US"/>
        </w:rPr>
        <w:t xml:space="preserve">comprising </w:t>
      </w:r>
      <w:r w:rsidR="00DC2D6A" w:rsidRPr="00690758">
        <w:rPr>
          <w:rFonts w:ascii="Times New Roman" w:hAnsi="Times New Roman" w:cs="Times New Roman"/>
          <w:lang w:val="en-US"/>
        </w:rPr>
        <w:t>all of these factors</w:t>
      </w:r>
      <w:r w:rsidR="00CC450B" w:rsidRPr="00690758">
        <w:rPr>
          <w:rFonts w:ascii="Times New Roman" w:hAnsi="Times New Roman" w:cs="Times New Roman"/>
          <w:lang w:val="en-US"/>
        </w:rPr>
        <w:t>, translational and non-translational, textual and contextual,</w:t>
      </w:r>
      <w:r w:rsidR="00784557" w:rsidRPr="00690758">
        <w:rPr>
          <w:rFonts w:ascii="Times New Roman" w:hAnsi="Times New Roman" w:cs="Times New Roman"/>
          <w:lang w:val="en-US"/>
        </w:rPr>
        <w:t xml:space="preserve"> taken</w:t>
      </w:r>
      <w:r w:rsidR="00DC2D6A" w:rsidRPr="00690758">
        <w:rPr>
          <w:rFonts w:ascii="Times New Roman" w:hAnsi="Times New Roman" w:cs="Times New Roman"/>
          <w:lang w:val="en-US"/>
        </w:rPr>
        <w:t xml:space="preserve"> together.</w:t>
      </w:r>
      <w:r w:rsidR="00FA3204" w:rsidRPr="00690758">
        <w:rPr>
          <w:rStyle w:val="EndnoteReference"/>
          <w:rFonts w:ascii="Times New Roman" w:hAnsi="Times New Roman" w:cs="Times New Roman"/>
          <w:lang w:val="en-US"/>
        </w:rPr>
        <w:endnoteReference w:id="1"/>
      </w:r>
      <w:r w:rsidR="00DC2D6A" w:rsidRPr="00690758">
        <w:rPr>
          <w:rFonts w:ascii="Times New Roman" w:hAnsi="Times New Roman" w:cs="Times New Roman"/>
          <w:lang w:val="en-US"/>
        </w:rPr>
        <w:t xml:space="preserve"> </w:t>
      </w:r>
      <w:r w:rsidR="0033680C" w:rsidRPr="00690758">
        <w:rPr>
          <w:rFonts w:ascii="Times New Roman" w:hAnsi="Times New Roman" w:cs="Times New Roman"/>
          <w:lang w:val="en-US"/>
        </w:rPr>
        <w:t>In other words, the line between textual and contextual voice is</w:t>
      </w:r>
      <w:r w:rsidR="007E721C" w:rsidRPr="00690758">
        <w:rPr>
          <w:rFonts w:ascii="Times New Roman" w:hAnsi="Times New Roman" w:cs="Times New Roman"/>
          <w:lang w:val="en-US"/>
        </w:rPr>
        <w:t xml:space="preserve"> sometimes</w:t>
      </w:r>
      <w:r w:rsidR="0033680C" w:rsidRPr="00690758">
        <w:rPr>
          <w:rFonts w:ascii="Times New Roman" w:hAnsi="Times New Roman" w:cs="Times New Roman"/>
          <w:lang w:val="en-US"/>
        </w:rPr>
        <w:t xml:space="preserve"> blurred</w:t>
      </w:r>
      <w:r w:rsidR="00784557" w:rsidRPr="00690758">
        <w:rPr>
          <w:rFonts w:ascii="Times New Roman" w:hAnsi="Times New Roman" w:cs="Times New Roman"/>
          <w:lang w:val="en-US"/>
        </w:rPr>
        <w:t>.</w:t>
      </w:r>
      <w:r w:rsidR="00CC6EC4" w:rsidRPr="00690758">
        <w:rPr>
          <w:rFonts w:ascii="Times New Roman" w:hAnsi="Times New Roman" w:cs="Times New Roman"/>
          <w:lang w:val="en-US"/>
        </w:rPr>
        <w:t xml:space="preserve"> </w:t>
      </w:r>
      <w:r w:rsidR="00D97727" w:rsidRPr="00690758">
        <w:rPr>
          <w:rFonts w:ascii="Times New Roman" w:hAnsi="Times New Roman" w:cs="Times New Roman"/>
          <w:lang w:val="en-US"/>
        </w:rPr>
        <w:t>And w</w:t>
      </w:r>
      <w:r w:rsidR="00EE4FCD" w:rsidRPr="00690758">
        <w:rPr>
          <w:rFonts w:ascii="Times New Roman" w:hAnsi="Times New Roman" w:cs="Times New Roman"/>
          <w:lang w:val="en-US"/>
        </w:rPr>
        <w:t>hile this</w:t>
      </w:r>
      <w:r w:rsidR="00D97727" w:rsidRPr="00690758">
        <w:rPr>
          <w:rFonts w:ascii="Times New Roman" w:hAnsi="Times New Roman" w:cs="Times New Roman"/>
          <w:lang w:val="en-US"/>
        </w:rPr>
        <w:t xml:space="preserve"> fact</w:t>
      </w:r>
      <w:r w:rsidR="00EE4FCD" w:rsidRPr="00690758">
        <w:rPr>
          <w:rFonts w:ascii="Times New Roman" w:hAnsi="Times New Roman" w:cs="Times New Roman"/>
          <w:lang w:val="en-US"/>
        </w:rPr>
        <w:t xml:space="preserve"> does not give us enough reason to abandon</w:t>
      </w:r>
      <w:r w:rsidR="007E721C" w:rsidRPr="00690758">
        <w:rPr>
          <w:rFonts w:ascii="Times New Roman" w:hAnsi="Times New Roman" w:cs="Times New Roman"/>
          <w:lang w:val="en-US"/>
        </w:rPr>
        <w:t xml:space="preserve"> the distinction entirely – </w:t>
      </w:r>
      <w:r w:rsidR="00EE4FCD" w:rsidRPr="00690758">
        <w:rPr>
          <w:rFonts w:ascii="Times New Roman" w:hAnsi="Times New Roman" w:cs="Times New Roman"/>
          <w:lang w:val="en-US"/>
        </w:rPr>
        <w:t>it is</w:t>
      </w:r>
      <w:r w:rsidR="007E721C" w:rsidRPr="00690758">
        <w:rPr>
          <w:rFonts w:ascii="Times New Roman" w:hAnsi="Times New Roman" w:cs="Times New Roman"/>
          <w:lang w:val="en-US"/>
        </w:rPr>
        <w:t xml:space="preserve"> valuable as at least a starting point for </w:t>
      </w:r>
      <w:r w:rsidR="000128DB" w:rsidRPr="00690758">
        <w:rPr>
          <w:rFonts w:ascii="Times New Roman" w:hAnsi="Times New Roman" w:cs="Times New Roman"/>
          <w:lang w:val="en-US"/>
        </w:rPr>
        <w:t xml:space="preserve">exploring </w:t>
      </w:r>
      <w:r w:rsidR="007E721C" w:rsidRPr="00690758">
        <w:rPr>
          <w:rFonts w:ascii="Times New Roman" w:hAnsi="Times New Roman" w:cs="Times New Roman"/>
          <w:lang w:val="en-US"/>
        </w:rPr>
        <w:t>voice in different kinds of text –</w:t>
      </w:r>
      <w:r w:rsidR="004278F9" w:rsidRPr="00690758">
        <w:rPr>
          <w:rFonts w:ascii="Times New Roman" w:hAnsi="Times New Roman" w:cs="Times New Roman"/>
          <w:lang w:val="en-US"/>
        </w:rPr>
        <w:t xml:space="preserve"> </w:t>
      </w:r>
      <w:r w:rsidR="00D97727" w:rsidRPr="00690758">
        <w:rPr>
          <w:rFonts w:ascii="Times New Roman" w:hAnsi="Times New Roman" w:cs="Times New Roman"/>
          <w:lang w:val="en-US"/>
        </w:rPr>
        <w:t>it does demonstrate</w:t>
      </w:r>
      <w:r w:rsidR="004278F9" w:rsidRPr="00690758">
        <w:rPr>
          <w:rFonts w:ascii="Times New Roman" w:hAnsi="Times New Roman" w:cs="Times New Roman"/>
          <w:lang w:val="en-US"/>
        </w:rPr>
        <w:t xml:space="preserve"> the importance of adopting a methodology that combi</w:t>
      </w:r>
      <w:r w:rsidR="00B7295B" w:rsidRPr="00690758">
        <w:rPr>
          <w:rFonts w:ascii="Times New Roman" w:hAnsi="Times New Roman" w:cs="Times New Roman"/>
          <w:lang w:val="en-US"/>
        </w:rPr>
        <w:t>nes</w:t>
      </w:r>
      <w:r w:rsidR="00D97727" w:rsidRPr="00690758">
        <w:rPr>
          <w:rFonts w:ascii="Times New Roman" w:hAnsi="Times New Roman" w:cs="Times New Roman"/>
          <w:lang w:val="en-US"/>
        </w:rPr>
        <w:t xml:space="preserve"> text and context,</w:t>
      </w:r>
      <w:r w:rsidR="004278F9" w:rsidRPr="00690758">
        <w:rPr>
          <w:rFonts w:ascii="Times New Roman" w:hAnsi="Times New Roman" w:cs="Times New Roman"/>
          <w:lang w:val="en-US"/>
        </w:rPr>
        <w:t xml:space="preserve"> not in the</w:t>
      </w:r>
      <w:r w:rsidR="00B7295B" w:rsidRPr="00690758">
        <w:rPr>
          <w:rFonts w:ascii="Times New Roman" w:hAnsi="Times New Roman" w:cs="Times New Roman"/>
          <w:lang w:val="en-US"/>
        </w:rPr>
        <w:t xml:space="preserve"> usual</w:t>
      </w:r>
      <w:r w:rsidR="004278F9" w:rsidRPr="00690758">
        <w:rPr>
          <w:rFonts w:ascii="Times New Roman" w:hAnsi="Times New Roman" w:cs="Times New Roman"/>
          <w:lang w:val="en-US"/>
        </w:rPr>
        <w:t xml:space="preserve"> sense </w:t>
      </w:r>
      <w:r w:rsidR="00B7295B" w:rsidRPr="00690758">
        <w:rPr>
          <w:rFonts w:ascii="Times New Roman" w:hAnsi="Times New Roman" w:cs="Times New Roman"/>
          <w:lang w:val="en-US"/>
        </w:rPr>
        <w:t xml:space="preserve">of </w:t>
      </w:r>
      <w:r w:rsidR="004278F9" w:rsidRPr="00690758">
        <w:rPr>
          <w:rFonts w:ascii="Times New Roman" w:hAnsi="Times New Roman" w:cs="Times New Roman"/>
          <w:lang w:val="en-US"/>
        </w:rPr>
        <w:t xml:space="preserve">one </w:t>
      </w:r>
      <w:r w:rsidR="00B7295B" w:rsidRPr="00690758">
        <w:rPr>
          <w:rFonts w:ascii="Times New Roman" w:hAnsi="Times New Roman" w:cs="Times New Roman"/>
          <w:lang w:val="en-US"/>
        </w:rPr>
        <w:t>being</w:t>
      </w:r>
      <w:r w:rsidR="004278F9" w:rsidRPr="00690758">
        <w:rPr>
          <w:rFonts w:ascii="Times New Roman" w:hAnsi="Times New Roman" w:cs="Times New Roman"/>
          <w:lang w:val="en-US"/>
        </w:rPr>
        <w:t xml:space="preserve"> the </w:t>
      </w:r>
      <w:r w:rsidR="000128DB" w:rsidRPr="00690758">
        <w:rPr>
          <w:rFonts w:ascii="Times New Roman" w:hAnsi="Times New Roman" w:cs="Times New Roman"/>
          <w:lang w:val="en-US"/>
        </w:rPr>
        <w:t>“</w:t>
      </w:r>
      <w:r w:rsidR="004278F9" w:rsidRPr="00690758">
        <w:rPr>
          <w:rFonts w:ascii="Times New Roman" w:hAnsi="Times New Roman" w:cs="Times New Roman"/>
          <w:lang w:val="en-US"/>
        </w:rPr>
        <w:t>object of study</w:t>
      </w:r>
      <w:r w:rsidR="000128DB" w:rsidRPr="00690758">
        <w:rPr>
          <w:rFonts w:ascii="Times New Roman" w:hAnsi="Times New Roman" w:cs="Times New Roman"/>
          <w:lang w:val="en-US"/>
        </w:rPr>
        <w:t>”</w:t>
      </w:r>
      <w:r w:rsidR="004278F9" w:rsidRPr="00690758">
        <w:rPr>
          <w:rFonts w:ascii="Times New Roman" w:hAnsi="Times New Roman" w:cs="Times New Roman"/>
          <w:lang w:val="en-US"/>
        </w:rPr>
        <w:t xml:space="preserve"> and the other a </w:t>
      </w:r>
      <w:r w:rsidR="000128DB" w:rsidRPr="00690758">
        <w:rPr>
          <w:rFonts w:ascii="Times New Roman" w:hAnsi="Times New Roman" w:cs="Times New Roman"/>
          <w:lang w:val="en-US"/>
        </w:rPr>
        <w:t>“</w:t>
      </w:r>
      <w:r w:rsidR="004278F9" w:rsidRPr="00690758">
        <w:rPr>
          <w:rFonts w:ascii="Times New Roman" w:hAnsi="Times New Roman" w:cs="Times New Roman"/>
          <w:lang w:val="en-US"/>
        </w:rPr>
        <w:t>source of explanations,</w:t>
      </w:r>
      <w:r w:rsidR="000128DB" w:rsidRPr="00690758">
        <w:rPr>
          <w:rFonts w:ascii="Times New Roman" w:hAnsi="Times New Roman" w:cs="Times New Roman"/>
          <w:lang w:val="en-US"/>
        </w:rPr>
        <w:t>”</w:t>
      </w:r>
      <w:r w:rsidR="004278F9" w:rsidRPr="00690758">
        <w:rPr>
          <w:rFonts w:ascii="Times New Roman" w:hAnsi="Times New Roman" w:cs="Times New Roman"/>
          <w:lang w:val="en-US"/>
        </w:rPr>
        <w:t xml:space="preserve"> but where both are</w:t>
      </w:r>
      <w:r w:rsidR="00D97727" w:rsidRPr="00690758">
        <w:rPr>
          <w:rFonts w:ascii="Times New Roman" w:hAnsi="Times New Roman" w:cs="Times New Roman"/>
          <w:lang w:val="en-US"/>
        </w:rPr>
        <w:t xml:space="preserve"> simultaneous</w:t>
      </w:r>
      <w:r w:rsidR="00FA35B9" w:rsidRPr="00690758">
        <w:rPr>
          <w:rFonts w:ascii="Times New Roman" w:hAnsi="Times New Roman" w:cs="Times New Roman"/>
          <w:lang w:val="en-US"/>
        </w:rPr>
        <w:t xml:space="preserve"> </w:t>
      </w:r>
      <w:r w:rsidR="004278F9" w:rsidRPr="00690758">
        <w:rPr>
          <w:rFonts w:ascii="Times New Roman" w:hAnsi="Times New Roman" w:cs="Times New Roman"/>
          <w:lang w:val="en-US"/>
        </w:rPr>
        <w:t>objects of study. This kind of approach is more likely to reveal the complex interrelationships between the</w:t>
      </w:r>
      <w:r w:rsidR="00900657" w:rsidRPr="00690758">
        <w:rPr>
          <w:rFonts w:ascii="Times New Roman" w:hAnsi="Times New Roman" w:cs="Times New Roman"/>
          <w:lang w:val="en-US"/>
        </w:rPr>
        <w:t xml:space="preserve"> two overlapping and intermixing levels</w:t>
      </w:r>
      <w:r w:rsidR="004278F9" w:rsidRPr="00690758">
        <w:rPr>
          <w:rFonts w:ascii="Times New Roman" w:hAnsi="Times New Roman" w:cs="Times New Roman"/>
          <w:lang w:val="en-US"/>
        </w:rPr>
        <w:t>.</w:t>
      </w:r>
      <w:r w:rsidR="0041430E" w:rsidRPr="00690758">
        <w:rPr>
          <w:rFonts w:ascii="Times New Roman" w:hAnsi="Times New Roman" w:cs="Times New Roman"/>
          <w:lang w:val="en-US"/>
        </w:rPr>
        <w:t xml:space="preserve"> </w:t>
      </w:r>
    </w:p>
    <w:p w14:paraId="1FAEF5B2" w14:textId="3A29E92B" w:rsidR="00DC2D6A" w:rsidRPr="00690758" w:rsidRDefault="009664A4"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This </w:t>
      </w:r>
      <w:r w:rsidR="006D7C44" w:rsidRPr="00690758">
        <w:rPr>
          <w:rFonts w:ascii="Times New Roman" w:hAnsi="Times New Roman" w:cs="Times New Roman"/>
          <w:lang w:val="en-US"/>
        </w:rPr>
        <w:t>chapter</w:t>
      </w:r>
      <w:r w:rsidR="009E7FA6" w:rsidRPr="00690758">
        <w:rPr>
          <w:rFonts w:ascii="Times New Roman" w:hAnsi="Times New Roman" w:cs="Times New Roman"/>
          <w:lang w:val="en-US"/>
        </w:rPr>
        <w:t>, then,</w:t>
      </w:r>
      <w:r w:rsidR="006D7C44" w:rsidRPr="00690758">
        <w:rPr>
          <w:rFonts w:ascii="Times New Roman" w:hAnsi="Times New Roman" w:cs="Times New Roman"/>
          <w:lang w:val="en-US"/>
        </w:rPr>
        <w:t xml:space="preserve"> </w:t>
      </w:r>
      <w:r w:rsidRPr="00690758">
        <w:rPr>
          <w:rFonts w:ascii="Times New Roman" w:hAnsi="Times New Roman" w:cs="Times New Roman"/>
          <w:lang w:val="en-US"/>
        </w:rPr>
        <w:t>seeks to explore</w:t>
      </w:r>
      <w:r w:rsidR="00D5768B" w:rsidRPr="00690758">
        <w:rPr>
          <w:rFonts w:ascii="Times New Roman" w:hAnsi="Times New Roman" w:cs="Times New Roman"/>
          <w:lang w:val="en-US"/>
        </w:rPr>
        <w:t xml:space="preserve"> the multisemiotic nature of</w:t>
      </w:r>
      <w:r w:rsidR="00F20239" w:rsidRPr="00690758">
        <w:rPr>
          <w:rFonts w:ascii="Times New Roman" w:hAnsi="Times New Roman" w:cs="Times New Roman"/>
          <w:lang w:val="en-US"/>
        </w:rPr>
        <w:t xml:space="preserve"> the singer-translator’s</w:t>
      </w:r>
      <w:r w:rsidR="00D5768B" w:rsidRPr="00690758">
        <w:rPr>
          <w:rFonts w:ascii="Times New Roman" w:hAnsi="Times New Roman" w:cs="Times New Roman"/>
          <w:lang w:val="en-US"/>
        </w:rPr>
        <w:t xml:space="preserve"> voice, </w:t>
      </w:r>
      <w:r w:rsidR="00D97727" w:rsidRPr="00690758">
        <w:rPr>
          <w:rFonts w:ascii="Times New Roman" w:hAnsi="Times New Roman" w:cs="Times New Roman"/>
          <w:lang w:val="en-US"/>
        </w:rPr>
        <w:t xml:space="preserve">showing how this </w:t>
      </w:r>
      <w:r w:rsidR="009E7FA6" w:rsidRPr="00690758">
        <w:rPr>
          <w:rFonts w:ascii="Times New Roman" w:hAnsi="Times New Roman" w:cs="Times New Roman"/>
          <w:lang w:val="en-US"/>
        </w:rPr>
        <w:t>area</w:t>
      </w:r>
      <w:r w:rsidR="00D97727" w:rsidRPr="00690758">
        <w:rPr>
          <w:rFonts w:ascii="Times New Roman" w:hAnsi="Times New Roman" w:cs="Times New Roman"/>
          <w:lang w:val="en-US"/>
        </w:rPr>
        <w:t xml:space="preserve"> in particular can shed light on</w:t>
      </w:r>
      <w:r w:rsidR="00B33A38" w:rsidRPr="00690758">
        <w:rPr>
          <w:rFonts w:ascii="Times New Roman" w:hAnsi="Times New Roman" w:cs="Times New Roman"/>
          <w:lang w:val="en-US"/>
        </w:rPr>
        <w:t xml:space="preserve"> th</w:t>
      </w:r>
      <w:r w:rsidR="00D5768B" w:rsidRPr="00690758">
        <w:rPr>
          <w:rFonts w:ascii="Times New Roman" w:hAnsi="Times New Roman" w:cs="Times New Roman"/>
          <w:lang w:val="en-US"/>
        </w:rPr>
        <w:t>e mentioned</w:t>
      </w:r>
      <w:r w:rsidRPr="00690758">
        <w:rPr>
          <w:rFonts w:ascii="Times New Roman" w:hAnsi="Times New Roman" w:cs="Times New Roman"/>
          <w:lang w:val="en-US"/>
        </w:rPr>
        <w:t xml:space="preserve"> overlap</w:t>
      </w:r>
      <w:r w:rsidR="00D5768B" w:rsidRPr="00690758">
        <w:rPr>
          <w:rFonts w:ascii="Times New Roman" w:hAnsi="Times New Roman" w:cs="Times New Roman"/>
          <w:lang w:val="en-US"/>
        </w:rPr>
        <w:t xml:space="preserve"> between textual and contextual voice</w:t>
      </w:r>
      <w:r w:rsidR="00C75765" w:rsidRPr="00690758">
        <w:rPr>
          <w:rFonts w:ascii="Times New Roman" w:hAnsi="Times New Roman" w:cs="Times New Roman"/>
          <w:lang w:val="en-US"/>
        </w:rPr>
        <w:t>. This is done</w:t>
      </w:r>
      <w:r w:rsidRPr="00690758">
        <w:rPr>
          <w:rFonts w:ascii="Times New Roman" w:hAnsi="Times New Roman" w:cs="Times New Roman"/>
          <w:lang w:val="en-US"/>
        </w:rPr>
        <w:t xml:space="preserve"> with </w:t>
      </w:r>
      <w:r w:rsidR="000D0D3E" w:rsidRPr="00690758">
        <w:rPr>
          <w:rFonts w:ascii="Times New Roman" w:hAnsi="Times New Roman" w:cs="Times New Roman"/>
          <w:lang w:val="en-US"/>
        </w:rPr>
        <w:t>reference</w:t>
      </w:r>
      <w:r w:rsidRPr="00690758">
        <w:rPr>
          <w:rFonts w:ascii="Times New Roman" w:hAnsi="Times New Roman" w:cs="Times New Roman"/>
          <w:lang w:val="en-US"/>
        </w:rPr>
        <w:t xml:space="preserve"> to the notion of </w:t>
      </w:r>
      <w:r w:rsidRPr="00690758">
        <w:rPr>
          <w:rFonts w:ascii="Times New Roman" w:hAnsi="Times New Roman" w:cs="Times New Roman"/>
          <w:i/>
          <w:lang w:val="en-US"/>
        </w:rPr>
        <w:t>performativity</w:t>
      </w:r>
      <w:r w:rsidRPr="00690758">
        <w:rPr>
          <w:rFonts w:ascii="Times New Roman" w:hAnsi="Times New Roman" w:cs="Times New Roman"/>
          <w:lang w:val="en-US"/>
        </w:rPr>
        <w:t>, which has its roots in</w:t>
      </w:r>
      <w:r w:rsidR="007C7548" w:rsidRPr="00690758">
        <w:rPr>
          <w:rFonts w:ascii="Times New Roman" w:hAnsi="Times New Roman" w:cs="Times New Roman"/>
          <w:lang w:val="en-US"/>
        </w:rPr>
        <w:t xml:space="preserve"> language philosopher</w:t>
      </w:r>
      <w:r w:rsidRPr="00690758">
        <w:rPr>
          <w:rFonts w:ascii="Times New Roman" w:hAnsi="Times New Roman" w:cs="Times New Roman"/>
          <w:lang w:val="en-US"/>
        </w:rPr>
        <w:t xml:space="preserve"> </w:t>
      </w:r>
      <w:r w:rsidR="00D60371" w:rsidRPr="00690758">
        <w:rPr>
          <w:rFonts w:ascii="Times New Roman" w:hAnsi="Times New Roman" w:cs="Times New Roman"/>
          <w:lang w:val="en-US"/>
        </w:rPr>
        <w:t>J.</w:t>
      </w:r>
      <w:r w:rsidR="002D5FEC" w:rsidRPr="00690758">
        <w:rPr>
          <w:rFonts w:ascii="Times New Roman" w:hAnsi="Times New Roman" w:cs="Times New Roman"/>
          <w:lang w:val="en-US"/>
        </w:rPr>
        <w:t> </w:t>
      </w:r>
      <w:r w:rsidR="00D60371" w:rsidRPr="00690758">
        <w:rPr>
          <w:rFonts w:ascii="Times New Roman" w:hAnsi="Times New Roman" w:cs="Times New Roman"/>
          <w:lang w:val="en-US"/>
        </w:rPr>
        <w:t>L.</w:t>
      </w:r>
      <w:r w:rsidRPr="00690758">
        <w:rPr>
          <w:rFonts w:ascii="Times New Roman" w:hAnsi="Times New Roman" w:cs="Times New Roman"/>
          <w:lang w:val="en-US"/>
        </w:rPr>
        <w:t xml:space="preserve"> Austin’s </w:t>
      </w:r>
      <w:r w:rsidRPr="00690758">
        <w:rPr>
          <w:rFonts w:ascii="Times New Roman" w:hAnsi="Times New Roman" w:cs="Times New Roman"/>
          <w:i/>
          <w:lang w:val="en-US"/>
        </w:rPr>
        <w:lastRenderedPageBreak/>
        <w:t xml:space="preserve">How to Do </w:t>
      </w:r>
      <w:r w:rsidR="006B0AEE" w:rsidRPr="00690758">
        <w:rPr>
          <w:rFonts w:ascii="Times New Roman" w:hAnsi="Times New Roman" w:cs="Times New Roman"/>
          <w:i/>
          <w:lang w:val="en-US"/>
        </w:rPr>
        <w:t>Things with Words</w:t>
      </w:r>
      <w:r w:rsidR="006B0AEE" w:rsidRPr="00690758">
        <w:rPr>
          <w:rFonts w:ascii="Times New Roman" w:hAnsi="Times New Roman" w:cs="Times New Roman"/>
          <w:lang w:val="en-US"/>
        </w:rPr>
        <w:t xml:space="preserve"> (</w:t>
      </w:r>
      <w:r w:rsidR="00D60371" w:rsidRPr="00690758">
        <w:rPr>
          <w:rFonts w:ascii="Times New Roman" w:hAnsi="Times New Roman" w:cs="Times New Roman"/>
          <w:lang w:val="en-US"/>
        </w:rPr>
        <w:t>[1962] 1975</w:t>
      </w:r>
      <w:r w:rsidR="006B0AEE" w:rsidRPr="00690758">
        <w:rPr>
          <w:rFonts w:ascii="Times New Roman" w:hAnsi="Times New Roman" w:cs="Times New Roman"/>
          <w:lang w:val="en-US"/>
        </w:rPr>
        <w:t>)</w:t>
      </w:r>
      <w:r w:rsidR="009E7FA6" w:rsidRPr="00690758">
        <w:rPr>
          <w:rFonts w:ascii="Times New Roman" w:hAnsi="Times New Roman" w:cs="Times New Roman"/>
          <w:lang w:val="en-US"/>
        </w:rPr>
        <w:t>.</w:t>
      </w:r>
      <w:r w:rsidRPr="00690758">
        <w:rPr>
          <w:rFonts w:ascii="Times New Roman" w:hAnsi="Times New Roman" w:cs="Times New Roman"/>
          <w:lang w:val="en-US"/>
        </w:rPr>
        <w:t xml:space="preserve"> I </w:t>
      </w:r>
      <w:r w:rsidR="00715E47" w:rsidRPr="00690758">
        <w:rPr>
          <w:rFonts w:ascii="Times New Roman" w:hAnsi="Times New Roman" w:cs="Times New Roman"/>
          <w:lang w:val="en-US"/>
        </w:rPr>
        <w:t>discuss the ways in which</w:t>
      </w:r>
      <w:r w:rsidRPr="00690758">
        <w:rPr>
          <w:rFonts w:ascii="Times New Roman" w:hAnsi="Times New Roman" w:cs="Times New Roman"/>
          <w:lang w:val="en-US"/>
        </w:rPr>
        <w:t xml:space="preserve"> expressing oneself </w:t>
      </w:r>
      <w:r w:rsidR="00975A21" w:rsidRPr="00690758">
        <w:rPr>
          <w:rFonts w:ascii="Times New Roman" w:hAnsi="Times New Roman" w:cs="Times New Roman"/>
          <w:lang w:val="en-US"/>
        </w:rPr>
        <w:t>textually</w:t>
      </w:r>
      <w:r w:rsidRPr="00690758">
        <w:rPr>
          <w:rFonts w:ascii="Times New Roman" w:hAnsi="Times New Roman" w:cs="Times New Roman"/>
          <w:lang w:val="en-US"/>
        </w:rPr>
        <w:t xml:space="preserve"> through </w:t>
      </w:r>
      <w:r w:rsidR="00586CB1" w:rsidRPr="00690758">
        <w:rPr>
          <w:rFonts w:ascii="Times New Roman" w:hAnsi="Times New Roman" w:cs="Times New Roman"/>
          <w:lang w:val="en-US"/>
        </w:rPr>
        <w:t>multisemiotic</w:t>
      </w:r>
      <w:r w:rsidR="00E35F41" w:rsidRPr="00690758">
        <w:rPr>
          <w:rFonts w:ascii="Times New Roman" w:hAnsi="Times New Roman" w:cs="Times New Roman"/>
          <w:lang w:val="en-US"/>
        </w:rPr>
        <w:t xml:space="preserve"> </w:t>
      </w:r>
      <w:r w:rsidR="00586CB1" w:rsidRPr="00690758">
        <w:rPr>
          <w:rFonts w:ascii="Times New Roman" w:hAnsi="Times New Roman" w:cs="Times New Roman"/>
          <w:lang w:val="en-US"/>
        </w:rPr>
        <w:t>translation</w:t>
      </w:r>
      <w:r w:rsidRPr="00690758">
        <w:rPr>
          <w:rFonts w:ascii="Times New Roman" w:hAnsi="Times New Roman" w:cs="Times New Roman"/>
          <w:lang w:val="en-US"/>
        </w:rPr>
        <w:t xml:space="preserve"> and </w:t>
      </w:r>
      <w:r w:rsidR="00975A21" w:rsidRPr="00690758">
        <w:rPr>
          <w:rFonts w:ascii="Times New Roman" w:hAnsi="Times New Roman" w:cs="Times New Roman"/>
          <w:lang w:val="en-US"/>
        </w:rPr>
        <w:t>contextually</w:t>
      </w:r>
      <w:r w:rsidR="00E35F41" w:rsidRPr="00690758">
        <w:rPr>
          <w:rFonts w:ascii="Times New Roman" w:hAnsi="Times New Roman" w:cs="Times New Roman"/>
          <w:lang w:val="en-US"/>
        </w:rPr>
        <w:t xml:space="preserve"> through paratexts</w:t>
      </w:r>
      <w:r w:rsidR="00623722" w:rsidRPr="00690758">
        <w:rPr>
          <w:rFonts w:ascii="Times New Roman" w:hAnsi="Times New Roman" w:cs="Times New Roman"/>
          <w:lang w:val="en-US"/>
        </w:rPr>
        <w:t>,</w:t>
      </w:r>
      <w:r w:rsidR="00E35F41" w:rsidRPr="00690758">
        <w:rPr>
          <w:rFonts w:ascii="Times New Roman" w:hAnsi="Times New Roman" w:cs="Times New Roman"/>
          <w:lang w:val="en-US"/>
        </w:rPr>
        <w:t xml:space="preserve"> such as liner notes, translator’s notes, </w:t>
      </w:r>
      <w:r w:rsidR="005568DB" w:rsidRPr="00690758">
        <w:rPr>
          <w:rFonts w:ascii="Times New Roman" w:hAnsi="Times New Roman" w:cs="Times New Roman"/>
          <w:lang w:val="en-US"/>
        </w:rPr>
        <w:t xml:space="preserve">promotional </w:t>
      </w:r>
      <w:r w:rsidR="00E35F41" w:rsidRPr="00690758">
        <w:rPr>
          <w:rFonts w:ascii="Times New Roman" w:hAnsi="Times New Roman" w:cs="Times New Roman"/>
          <w:lang w:val="en-US"/>
        </w:rPr>
        <w:t xml:space="preserve">texts, </w:t>
      </w:r>
      <w:r w:rsidR="00623722" w:rsidRPr="00690758">
        <w:rPr>
          <w:rFonts w:ascii="Times New Roman" w:hAnsi="Times New Roman" w:cs="Times New Roman"/>
          <w:lang w:val="en-US"/>
        </w:rPr>
        <w:t xml:space="preserve">and </w:t>
      </w:r>
      <w:r w:rsidRPr="00690758">
        <w:rPr>
          <w:rFonts w:ascii="Times New Roman" w:hAnsi="Times New Roman" w:cs="Times New Roman"/>
          <w:lang w:val="en-US"/>
        </w:rPr>
        <w:t>interviews</w:t>
      </w:r>
      <w:r w:rsidR="005A64A5" w:rsidRPr="00690758">
        <w:rPr>
          <w:rFonts w:ascii="Times New Roman" w:hAnsi="Times New Roman" w:cs="Times New Roman"/>
          <w:lang w:val="en-US"/>
        </w:rPr>
        <w:t xml:space="preserve"> (cf. Pellatt 2013</w:t>
      </w:r>
      <w:r w:rsidR="007B0899" w:rsidRPr="00690758">
        <w:rPr>
          <w:rFonts w:ascii="Times New Roman" w:hAnsi="Times New Roman" w:cs="Times New Roman"/>
          <w:lang w:val="en-US"/>
        </w:rPr>
        <w:t>a</w:t>
      </w:r>
      <w:r w:rsidR="005A64A5" w:rsidRPr="00690758">
        <w:rPr>
          <w:rFonts w:ascii="Times New Roman" w:hAnsi="Times New Roman" w:cs="Times New Roman"/>
          <w:lang w:val="en-US"/>
        </w:rPr>
        <w:t>)</w:t>
      </w:r>
      <w:r w:rsidRPr="00690758">
        <w:rPr>
          <w:rFonts w:ascii="Times New Roman" w:hAnsi="Times New Roman" w:cs="Times New Roman"/>
          <w:lang w:val="en-US"/>
        </w:rPr>
        <w:t xml:space="preserve">, </w:t>
      </w:r>
      <w:r w:rsidR="00900657" w:rsidRPr="00690758">
        <w:rPr>
          <w:rFonts w:ascii="Times New Roman" w:hAnsi="Times New Roman" w:cs="Times New Roman"/>
          <w:lang w:val="en-US"/>
        </w:rPr>
        <w:t>are related by virtue of both being aspects of performativity</w:t>
      </w:r>
      <w:r w:rsidR="00F44092" w:rsidRPr="00690758">
        <w:rPr>
          <w:rFonts w:ascii="Times New Roman" w:hAnsi="Times New Roman" w:cs="Times New Roman"/>
          <w:lang w:val="en-US"/>
        </w:rPr>
        <w:t xml:space="preserve">. </w:t>
      </w:r>
      <w:r w:rsidR="006B3B53" w:rsidRPr="00690758">
        <w:rPr>
          <w:rFonts w:ascii="Times New Roman" w:hAnsi="Times New Roman" w:cs="Times New Roman"/>
          <w:lang w:val="en-US"/>
        </w:rPr>
        <w:t xml:space="preserve">Lastly in the </w:t>
      </w:r>
      <w:r w:rsidR="006D7C44" w:rsidRPr="00690758">
        <w:rPr>
          <w:rFonts w:ascii="Times New Roman" w:hAnsi="Times New Roman" w:cs="Times New Roman"/>
          <w:lang w:val="en-US"/>
        </w:rPr>
        <w:t xml:space="preserve">chapter </w:t>
      </w:r>
      <w:r w:rsidR="006B3B53" w:rsidRPr="00690758">
        <w:rPr>
          <w:rFonts w:ascii="Times New Roman" w:hAnsi="Times New Roman" w:cs="Times New Roman"/>
          <w:lang w:val="en-US"/>
        </w:rPr>
        <w:t xml:space="preserve">I </w:t>
      </w:r>
      <w:r w:rsidR="006620AD" w:rsidRPr="00690758">
        <w:rPr>
          <w:rFonts w:ascii="Times New Roman" w:hAnsi="Times New Roman" w:cs="Times New Roman"/>
          <w:lang w:val="en-US"/>
        </w:rPr>
        <w:t xml:space="preserve">briefly </w:t>
      </w:r>
      <w:r w:rsidR="006B3B53" w:rsidRPr="00690758">
        <w:rPr>
          <w:rFonts w:ascii="Times New Roman" w:hAnsi="Times New Roman" w:cs="Times New Roman"/>
          <w:lang w:val="en-US"/>
        </w:rPr>
        <w:t xml:space="preserve">consider the fact </w:t>
      </w:r>
      <w:r w:rsidR="00E35F41" w:rsidRPr="00690758">
        <w:rPr>
          <w:rFonts w:ascii="Times New Roman" w:hAnsi="Times New Roman" w:cs="Times New Roman"/>
          <w:lang w:val="en-US"/>
        </w:rPr>
        <w:t>that although the</w:t>
      </w:r>
      <w:r w:rsidRPr="00690758">
        <w:rPr>
          <w:rFonts w:ascii="Times New Roman" w:hAnsi="Times New Roman" w:cs="Times New Roman"/>
          <w:lang w:val="en-US"/>
        </w:rPr>
        <w:t xml:space="preserve"> main </w:t>
      </w:r>
      <w:r w:rsidR="006B0AEE" w:rsidRPr="00690758">
        <w:rPr>
          <w:rFonts w:ascii="Times New Roman" w:hAnsi="Times New Roman" w:cs="Times New Roman"/>
          <w:lang w:val="en-US"/>
        </w:rPr>
        <w:t xml:space="preserve">corpus </w:t>
      </w:r>
      <w:r w:rsidR="006B3B53" w:rsidRPr="00690758">
        <w:rPr>
          <w:rFonts w:ascii="Times New Roman" w:hAnsi="Times New Roman" w:cs="Times New Roman"/>
          <w:lang w:val="en-US"/>
        </w:rPr>
        <w:t>that</w:t>
      </w:r>
      <w:r w:rsidR="003944B9" w:rsidRPr="00690758">
        <w:rPr>
          <w:rFonts w:ascii="Times New Roman" w:hAnsi="Times New Roman" w:cs="Times New Roman"/>
          <w:lang w:val="en-US"/>
        </w:rPr>
        <w:t xml:space="preserve"> I draw examples from will be</w:t>
      </w:r>
      <w:r w:rsidR="006B0AEE" w:rsidRPr="00690758">
        <w:rPr>
          <w:rFonts w:ascii="Times New Roman" w:hAnsi="Times New Roman" w:cs="Times New Roman"/>
          <w:lang w:val="en-US"/>
        </w:rPr>
        <w:t xml:space="preserve"> a corpus of popular song translations, this is </w:t>
      </w:r>
      <w:r w:rsidR="000F7AC8" w:rsidRPr="00690758">
        <w:rPr>
          <w:rFonts w:ascii="Times New Roman" w:hAnsi="Times New Roman" w:cs="Times New Roman"/>
          <w:lang w:val="en-US"/>
        </w:rPr>
        <w:t>a model</w:t>
      </w:r>
      <w:r w:rsidR="006B0AEE" w:rsidRPr="00690758">
        <w:rPr>
          <w:rFonts w:ascii="Times New Roman" w:hAnsi="Times New Roman" w:cs="Times New Roman"/>
          <w:lang w:val="en-US"/>
        </w:rPr>
        <w:t xml:space="preserve"> </w:t>
      </w:r>
      <w:r w:rsidR="003B1DE9" w:rsidRPr="00690758">
        <w:rPr>
          <w:rFonts w:ascii="Times New Roman" w:hAnsi="Times New Roman" w:cs="Times New Roman"/>
          <w:lang w:val="en-US"/>
        </w:rPr>
        <w:t xml:space="preserve">and an argument </w:t>
      </w:r>
      <w:r w:rsidR="00E35F41" w:rsidRPr="00690758">
        <w:rPr>
          <w:rFonts w:ascii="Times New Roman" w:hAnsi="Times New Roman" w:cs="Times New Roman"/>
          <w:lang w:val="en-US"/>
        </w:rPr>
        <w:t>that can be applied to</w:t>
      </w:r>
      <w:r w:rsidR="000F7AC8" w:rsidRPr="00690758">
        <w:rPr>
          <w:rFonts w:ascii="Times New Roman" w:hAnsi="Times New Roman" w:cs="Times New Roman"/>
          <w:lang w:val="en-US"/>
        </w:rPr>
        <w:t xml:space="preserve"> other</w:t>
      </w:r>
      <w:r w:rsidR="006B0AEE" w:rsidRPr="00690758">
        <w:rPr>
          <w:rFonts w:ascii="Times New Roman" w:hAnsi="Times New Roman" w:cs="Times New Roman"/>
          <w:lang w:val="en-US"/>
        </w:rPr>
        <w:t xml:space="preserve"> kinds of translation. </w:t>
      </w:r>
    </w:p>
    <w:p w14:paraId="16146E54" w14:textId="77777777" w:rsidR="00910F25" w:rsidRPr="00690758" w:rsidRDefault="00910F25" w:rsidP="004C6202">
      <w:pPr>
        <w:spacing w:line="480" w:lineRule="auto"/>
        <w:rPr>
          <w:rFonts w:ascii="Times New Roman" w:hAnsi="Times New Roman" w:cs="Times New Roman"/>
          <w:b/>
          <w:lang w:val="en-US"/>
        </w:rPr>
      </w:pPr>
    </w:p>
    <w:p w14:paraId="28D95CFE" w14:textId="77777777" w:rsidR="00272EB6" w:rsidRPr="00690758" w:rsidRDefault="00272EB6" w:rsidP="004C6202">
      <w:pPr>
        <w:spacing w:line="480" w:lineRule="auto"/>
        <w:rPr>
          <w:rFonts w:ascii="Times New Roman" w:hAnsi="Times New Roman" w:cs="Times New Roman"/>
          <w:b/>
          <w:lang w:val="en-US"/>
        </w:rPr>
      </w:pPr>
    </w:p>
    <w:p w14:paraId="35D132E6" w14:textId="77777777" w:rsidR="008209CB" w:rsidRPr="00690758" w:rsidRDefault="003976B5" w:rsidP="004C6202">
      <w:pPr>
        <w:spacing w:line="480" w:lineRule="auto"/>
        <w:rPr>
          <w:rFonts w:ascii="Times New Roman" w:hAnsi="Times New Roman" w:cs="Times New Roman"/>
          <w:b/>
          <w:lang w:val="en-US"/>
        </w:rPr>
      </w:pPr>
      <w:r w:rsidRPr="00690758">
        <w:rPr>
          <w:rFonts w:ascii="Times New Roman" w:hAnsi="Times New Roman" w:cs="Times New Roman"/>
          <w:b/>
          <w:lang w:val="en-US"/>
        </w:rPr>
        <w:t xml:space="preserve">2. </w:t>
      </w:r>
      <w:r w:rsidR="00C404E1" w:rsidRPr="00690758">
        <w:rPr>
          <w:rFonts w:ascii="Times New Roman" w:hAnsi="Times New Roman" w:cs="Times New Roman"/>
          <w:b/>
          <w:lang w:val="en-US"/>
        </w:rPr>
        <w:t xml:space="preserve">The </w:t>
      </w:r>
      <w:r w:rsidR="00B70648" w:rsidRPr="00690758">
        <w:rPr>
          <w:rFonts w:ascii="Times New Roman" w:hAnsi="Times New Roman" w:cs="Times New Roman"/>
          <w:b/>
          <w:lang w:val="en-US"/>
        </w:rPr>
        <w:t>s</w:t>
      </w:r>
      <w:r w:rsidR="00C404E1" w:rsidRPr="00690758">
        <w:rPr>
          <w:rFonts w:ascii="Times New Roman" w:hAnsi="Times New Roman" w:cs="Times New Roman"/>
          <w:b/>
          <w:lang w:val="en-US"/>
        </w:rPr>
        <w:t xml:space="preserve">inger-translator’s </w:t>
      </w:r>
      <w:r w:rsidR="00B70648" w:rsidRPr="00690758">
        <w:rPr>
          <w:rFonts w:ascii="Times New Roman" w:hAnsi="Times New Roman" w:cs="Times New Roman"/>
          <w:b/>
          <w:lang w:val="en-US"/>
        </w:rPr>
        <w:t>v</w:t>
      </w:r>
      <w:r w:rsidR="00C404E1" w:rsidRPr="00690758">
        <w:rPr>
          <w:rFonts w:ascii="Times New Roman" w:hAnsi="Times New Roman" w:cs="Times New Roman"/>
          <w:b/>
          <w:lang w:val="en-US"/>
        </w:rPr>
        <w:t xml:space="preserve">oice as </w:t>
      </w:r>
      <w:r w:rsidR="00B70648" w:rsidRPr="00690758">
        <w:rPr>
          <w:rFonts w:ascii="Times New Roman" w:hAnsi="Times New Roman" w:cs="Times New Roman"/>
          <w:b/>
          <w:lang w:val="en-US"/>
        </w:rPr>
        <w:t>m</w:t>
      </w:r>
      <w:r w:rsidR="006B0AEE" w:rsidRPr="00690758">
        <w:rPr>
          <w:rFonts w:ascii="Times New Roman" w:hAnsi="Times New Roman" w:cs="Times New Roman"/>
          <w:b/>
          <w:lang w:val="en-US"/>
        </w:rPr>
        <w:t>ultisemiotic voice</w:t>
      </w:r>
    </w:p>
    <w:p w14:paraId="359A64FE" w14:textId="77777777" w:rsidR="003976B5" w:rsidRPr="00690758" w:rsidRDefault="003976B5" w:rsidP="004C6202">
      <w:pPr>
        <w:widowControl w:val="0"/>
        <w:autoSpaceDE w:val="0"/>
        <w:autoSpaceDN w:val="0"/>
        <w:adjustRightInd w:val="0"/>
        <w:spacing w:line="480" w:lineRule="auto"/>
        <w:rPr>
          <w:rFonts w:ascii="Times New Roman" w:hAnsi="Times New Roman" w:cs="Times New Roman"/>
          <w:b/>
          <w:lang w:val="en-US"/>
        </w:rPr>
      </w:pPr>
    </w:p>
    <w:p w14:paraId="5730FCE8" w14:textId="74E2ECDC" w:rsidR="00C65A93" w:rsidRPr="00690758" w:rsidRDefault="000C2167" w:rsidP="004C6202">
      <w:pPr>
        <w:widowControl w:val="0"/>
        <w:autoSpaceDE w:val="0"/>
        <w:autoSpaceDN w:val="0"/>
        <w:adjustRightInd w:val="0"/>
        <w:spacing w:line="480" w:lineRule="auto"/>
        <w:rPr>
          <w:rFonts w:ascii="Times New Roman" w:hAnsi="Times New Roman" w:cs="Times New Roman"/>
          <w:lang w:val="en-US"/>
        </w:rPr>
      </w:pPr>
      <w:r w:rsidRPr="00690758">
        <w:rPr>
          <w:rFonts w:ascii="Times New Roman" w:hAnsi="Times New Roman" w:cs="Times New Roman"/>
          <w:lang w:val="en-US"/>
        </w:rPr>
        <w:t xml:space="preserve">Song lyrics </w:t>
      </w:r>
      <w:r w:rsidR="0038660D" w:rsidRPr="00690758">
        <w:rPr>
          <w:rFonts w:ascii="Times New Roman" w:hAnsi="Times New Roman" w:cs="Times New Roman"/>
          <w:lang w:val="en-US"/>
        </w:rPr>
        <w:t>have</w:t>
      </w:r>
      <w:r w:rsidR="00F20239" w:rsidRPr="00690758">
        <w:rPr>
          <w:rFonts w:ascii="Times New Roman" w:hAnsi="Times New Roman" w:cs="Times New Roman"/>
          <w:lang w:val="en-US"/>
        </w:rPr>
        <w:t xml:space="preserve"> (at least)</w:t>
      </w:r>
      <w:r w:rsidR="0038660D" w:rsidRPr="00690758">
        <w:rPr>
          <w:rFonts w:ascii="Times New Roman" w:hAnsi="Times New Roman" w:cs="Times New Roman"/>
          <w:lang w:val="en-US"/>
        </w:rPr>
        <w:t xml:space="preserve"> two important jobs</w:t>
      </w:r>
      <w:r w:rsidR="00726F0E" w:rsidRPr="00690758">
        <w:rPr>
          <w:rFonts w:ascii="Times New Roman" w:hAnsi="Times New Roman" w:cs="Times New Roman"/>
          <w:lang w:val="en-US"/>
        </w:rPr>
        <w:t xml:space="preserve"> to do</w:t>
      </w:r>
      <w:r w:rsidRPr="00690758">
        <w:rPr>
          <w:rFonts w:ascii="Times New Roman" w:hAnsi="Times New Roman" w:cs="Times New Roman"/>
          <w:lang w:val="en-US"/>
        </w:rPr>
        <w:t xml:space="preserve">: </w:t>
      </w:r>
      <w:r w:rsidR="00BE4F1D" w:rsidRPr="00690758">
        <w:rPr>
          <w:rFonts w:ascii="Times New Roman" w:hAnsi="Times New Roman" w:cs="Times New Roman"/>
          <w:lang w:val="en-US"/>
        </w:rPr>
        <w:t>first,</w:t>
      </w:r>
      <w:r w:rsidRPr="00690758">
        <w:rPr>
          <w:rFonts w:ascii="Times New Roman" w:hAnsi="Times New Roman" w:cs="Times New Roman"/>
          <w:lang w:val="en-US"/>
        </w:rPr>
        <w:t xml:space="preserve"> </w:t>
      </w:r>
      <w:r w:rsidR="00623722" w:rsidRPr="00690758">
        <w:rPr>
          <w:rFonts w:ascii="Times New Roman" w:hAnsi="Times New Roman" w:cs="Times New Roman"/>
          <w:lang w:val="en-US"/>
        </w:rPr>
        <w:t>they</w:t>
      </w:r>
      <w:r w:rsidR="005E29AD" w:rsidRPr="00690758">
        <w:rPr>
          <w:rFonts w:ascii="Times New Roman" w:hAnsi="Times New Roman" w:cs="Times New Roman"/>
          <w:lang w:val="en-US"/>
        </w:rPr>
        <w:t xml:space="preserve"> </w:t>
      </w:r>
      <w:r w:rsidR="00623722" w:rsidRPr="00690758">
        <w:rPr>
          <w:rFonts w:ascii="Times New Roman" w:hAnsi="Times New Roman" w:cs="Times New Roman"/>
          <w:lang w:val="en-US"/>
        </w:rPr>
        <w:t>provide</w:t>
      </w:r>
      <w:r w:rsidR="002162BC" w:rsidRPr="00690758">
        <w:rPr>
          <w:rFonts w:ascii="Times New Roman" w:hAnsi="Times New Roman" w:cs="Times New Roman"/>
          <w:lang w:val="en-US"/>
        </w:rPr>
        <w:t xml:space="preserve"> semantic</w:t>
      </w:r>
      <w:r w:rsidR="00A80DA9" w:rsidRPr="00690758">
        <w:rPr>
          <w:rFonts w:ascii="Times New Roman" w:hAnsi="Times New Roman" w:cs="Times New Roman"/>
          <w:lang w:val="en-US"/>
        </w:rPr>
        <w:t xml:space="preserve"> content that plays along emot</w:t>
      </w:r>
      <w:r w:rsidR="0049127E" w:rsidRPr="00690758">
        <w:rPr>
          <w:rFonts w:ascii="Times New Roman" w:hAnsi="Times New Roman" w:cs="Times New Roman"/>
          <w:lang w:val="en-US"/>
        </w:rPr>
        <w:t>ionally with</w:t>
      </w:r>
      <w:r w:rsidR="00487774" w:rsidRPr="00690758">
        <w:rPr>
          <w:rFonts w:ascii="Times New Roman" w:hAnsi="Times New Roman" w:cs="Times New Roman"/>
          <w:lang w:val="en-US"/>
        </w:rPr>
        <w:t xml:space="preserve"> (or in contrast </w:t>
      </w:r>
      <w:r w:rsidR="00900657" w:rsidRPr="00690758">
        <w:rPr>
          <w:rFonts w:ascii="Times New Roman" w:hAnsi="Times New Roman" w:cs="Times New Roman"/>
          <w:lang w:val="en-US"/>
        </w:rPr>
        <w:t>to</w:t>
      </w:r>
      <w:r w:rsidR="00487774" w:rsidRPr="00690758">
        <w:rPr>
          <w:rFonts w:ascii="Times New Roman" w:hAnsi="Times New Roman" w:cs="Times New Roman"/>
          <w:lang w:val="en-US"/>
        </w:rPr>
        <w:t>)</w:t>
      </w:r>
      <w:r w:rsidR="00A80DA9" w:rsidRPr="00690758">
        <w:rPr>
          <w:rFonts w:ascii="Times New Roman" w:hAnsi="Times New Roman" w:cs="Times New Roman"/>
          <w:lang w:val="en-US"/>
        </w:rPr>
        <w:t xml:space="preserve"> the music, </w:t>
      </w:r>
      <w:r w:rsidR="00BE4F1D" w:rsidRPr="00690758">
        <w:rPr>
          <w:rFonts w:ascii="Times New Roman" w:hAnsi="Times New Roman" w:cs="Times New Roman"/>
          <w:lang w:val="en-US"/>
        </w:rPr>
        <w:t>and second,</w:t>
      </w:r>
      <w:r w:rsidR="005E29AD" w:rsidRPr="00690758">
        <w:rPr>
          <w:rFonts w:ascii="Times New Roman" w:hAnsi="Times New Roman" w:cs="Times New Roman"/>
          <w:lang w:val="en-US"/>
        </w:rPr>
        <w:t xml:space="preserve"> </w:t>
      </w:r>
      <w:r w:rsidR="00623722" w:rsidRPr="00690758">
        <w:rPr>
          <w:rFonts w:ascii="Times New Roman" w:hAnsi="Times New Roman" w:cs="Times New Roman"/>
          <w:lang w:val="en-US"/>
        </w:rPr>
        <w:t>they co-constitute</w:t>
      </w:r>
      <w:r w:rsidR="0049127E" w:rsidRPr="00690758">
        <w:rPr>
          <w:rFonts w:ascii="Times New Roman" w:hAnsi="Times New Roman" w:cs="Times New Roman"/>
          <w:lang w:val="en-US"/>
        </w:rPr>
        <w:t xml:space="preserve"> an instrument</w:t>
      </w:r>
      <w:r w:rsidR="0038660D" w:rsidRPr="00690758">
        <w:rPr>
          <w:rFonts w:ascii="Times New Roman" w:hAnsi="Times New Roman" w:cs="Times New Roman"/>
          <w:lang w:val="en-US"/>
        </w:rPr>
        <w:t xml:space="preserve"> together with the physical voice</w:t>
      </w:r>
      <w:r w:rsidR="00A80DA9" w:rsidRPr="00690758">
        <w:rPr>
          <w:rFonts w:ascii="Times New Roman" w:hAnsi="Times New Roman" w:cs="Times New Roman"/>
          <w:lang w:val="en-US"/>
        </w:rPr>
        <w:t xml:space="preserve">, </w:t>
      </w:r>
      <w:r w:rsidR="00E575EB" w:rsidRPr="00690758">
        <w:rPr>
          <w:rFonts w:ascii="Times New Roman" w:hAnsi="Times New Roman" w:cs="Times New Roman"/>
          <w:lang w:val="en-US"/>
        </w:rPr>
        <w:t xml:space="preserve">with </w:t>
      </w:r>
      <w:r w:rsidR="00360075" w:rsidRPr="00690758">
        <w:rPr>
          <w:rFonts w:ascii="Times New Roman" w:hAnsi="Times New Roman" w:cs="Times New Roman"/>
          <w:lang w:val="en-US"/>
        </w:rPr>
        <w:t>stress, syllables, consonants</w:t>
      </w:r>
      <w:r w:rsidR="00184B2F" w:rsidRPr="00690758">
        <w:rPr>
          <w:rFonts w:ascii="Times New Roman" w:hAnsi="Times New Roman" w:cs="Times New Roman"/>
          <w:lang w:val="en-US"/>
        </w:rPr>
        <w:t>,</w:t>
      </w:r>
      <w:r w:rsidR="00360075" w:rsidRPr="00690758">
        <w:rPr>
          <w:rFonts w:ascii="Times New Roman" w:hAnsi="Times New Roman" w:cs="Times New Roman"/>
          <w:lang w:val="en-US"/>
        </w:rPr>
        <w:t xml:space="preserve"> and </w:t>
      </w:r>
      <w:r w:rsidR="00E575EB" w:rsidRPr="00690758">
        <w:rPr>
          <w:rFonts w:ascii="Times New Roman" w:hAnsi="Times New Roman" w:cs="Times New Roman"/>
          <w:lang w:val="en-US"/>
        </w:rPr>
        <w:t>vowels</w:t>
      </w:r>
      <w:r w:rsidR="00360075" w:rsidRPr="00690758">
        <w:rPr>
          <w:rFonts w:ascii="Times New Roman" w:hAnsi="Times New Roman" w:cs="Times New Roman"/>
          <w:lang w:val="en-US"/>
        </w:rPr>
        <w:t xml:space="preserve"> </w:t>
      </w:r>
      <w:r w:rsidR="00E575EB" w:rsidRPr="00690758">
        <w:rPr>
          <w:rFonts w:ascii="Times New Roman" w:hAnsi="Times New Roman" w:cs="Times New Roman"/>
          <w:lang w:val="en-US"/>
        </w:rPr>
        <w:t>providing</w:t>
      </w:r>
      <w:r w:rsidR="0049127E" w:rsidRPr="00690758">
        <w:rPr>
          <w:rFonts w:ascii="Times New Roman" w:hAnsi="Times New Roman" w:cs="Times New Roman"/>
          <w:lang w:val="en-US"/>
        </w:rPr>
        <w:t xml:space="preserve"> </w:t>
      </w:r>
      <w:r w:rsidR="00CB19CA" w:rsidRPr="00690758">
        <w:rPr>
          <w:rFonts w:ascii="Times New Roman" w:hAnsi="Times New Roman" w:cs="Times New Roman"/>
          <w:lang w:val="en-US"/>
        </w:rPr>
        <w:t xml:space="preserve">opportunities </w:t>
      </w:r>
      <w:r w:rsidR="0049127E" w:rsidRPr="00690758">
        <w:rPr>
          <w:rFonts w:ascii="Times New Roman" w:hAnsi="Times New Roman" w:cs="Times New Roman"/>
          <w:lang w:val="en-US"/>
        </w:rPr>
        <w:t>for</w:t>
      </w:r>
      <w:r w:rsidR="00E575EB" w:rsidRPr="00690758">
        <w:rPr>
          <w:rFonts w:ascii="Times New Roman" w:hAnsi="Times New Roman" w:cs="Times New Roman"/>
          <w:lang w:val="en-US"/>
        </w:rPr>
        <w:t xml:space="preserve"> the creation of</w:t>
      </w:r>
      <w:r w:rsidR="0038660D" w:rsidRPr="00690758">
        <w:rPr>
          <w:rFonts w:ascii="Times New Roman" w:hAnsi="Times New Roman" w:cs="Times New Roman"/>
          <w:lang w:val="en-US"/>
        </w:rPr>
        <w:t xml:space="preserve"> rhythm,</w:t>
      </w:r>
      <w:r w:rsidR="0049127E" w:rsidRPr="00690758">
        <w:rPr>
          <w:rFonts w:ascii="Times New Roman" w:hAnsi="Times New Roman" w:cs="Times New Roman"/>
          <w:lang w:val="en-US"/>
        </w:rPr>
        <w:t xml:space="preserve"> timbre, </w:t>
      </w:r>
      <w:r w:rsidR="0038660D" w:rsidRPr="00690758">
        <w:rPr>
          <w:rFonts w:ascii="Times New Roman" w:hAnsi="Times New Roman" w:cs="Times New Roman"/>
          <w:lang w:val="en-US"/>
        </w:rPr>
        <w:t xml:space="preserve">and </w:t>
      </w:r>
      <w:r w:rsidR="0049127E" w:rsidRPr="00690758">
        <w:rPr>
          <w:rFonts w:ascii="Times New Roman" w:hAnsi="Times New Roman" w:cs="Times New Roman"/>
          <w:lang w:val="en-US"/>
        </w:rPr>
        <w:t xml:space="preserve">pitch. </w:t>
      </w:r>
      <w:r w:rsidR="00E575EB" w:rsidRPr="00690758">
        <w:rPr>
          <w:rFonts w:ascii="Times New Roman" w:hAnsi="Times New Roman" w:cs="Times New Roman"/>
          <w:lang w:val="en-US"/>
        </w:rPr>
        <w:t xml:space="preserve">Often the </w:t>
      </w:r>
      <w:r w:rsidR="00184B2F" w:rsidRPr="00690758">
        <w:rPr>
          <w:rFonts w:ascii="Times New Roman" w:hAnsi="Times New Roman" w:cs="Times New Roman"/>
          <w:lang w:val="en-US"/>
        </w:rPr>
        <w:t xml:space="preserve">semantic </w:t>
      </w:r>
      <w:r w:rsidR="00360075" w:rsidRPr="00690758">
        <w:rPr>
          <w:rFonts w:ascii="Times New Roman" w:hAnsi="Times New Roman" w:cs="Times New Roman"/>
          <w:lang w:val="en-US"/>
        </w:rPr>
        <w:t>role is overridden by th</w:t>
      </w:r>
      <w:r w:rsidR="00487774" w:rsidRPr="00690758">
        <w:rPr>
          <w:rFonts w:ascii="Times New Roman" w:hAnsi="Times New Roman" w:cs="Times New Roman"/>
          <w:lang w:val="en-US"/>
        </w:rPr>
        <w:t>is</w:t>
      </w:r>
      <w:r w:rsidR="00360075" w:rsidRPr="00690758">
        <w:rPr>
          <w:rFonts w:ascii="Times New Roman" w:hAnsi="Times New Roman" w:cs="Times New Roman"/>
          <w:lang w:val="en-US"/>
        </w:rPr>
        <w:t xml:space="preserve"> </w:t>
      </w:r>
      <w:r w:rsidR="00184B2F" w:rsidRPr="00690758">
        <w:rPr>
          <w:rFonts w:ascii="Times New Roman" w:hAnsi="Times New Roman" w:cs="Times New Roman"/>
          <w:lang w:val="en-US"/>
        </w:rPr>
        <w:t>instrumental role</w:t>
      </w:r>
      <w:r w:rsidR="00E575EB" w:rsidRPr="00690758">
        <w:rPr>
          <w:rFonts w:ascii="Times New Roman" w:hAnsi="Times New Roman" w:cs="Times New Roman"/>
          <w:lang w:val="en-US"/>
        </w:rPr>
        <w:t>: words may become blurred</w:t>
      </w:r>
      <w:r w:rsidR="00934C6E" w:rsidRPr="00690758">
        <w:rPr>
          <w:rFonts w:ascii="Times New Roman" w:hAnsi="Times New Roman" w:cs="Times New Roman"/>
          <w:lang w:val="en-US"/>
        </w:rPr>
        <w:t xml:space="preserve"> as rhythms are prioritized</w:t>
      </w:r>
      <w:r w:rsidR="00E575EB" w:rsidRPr="00690758">
        <w:rPr>
          <w:rFonts w:ascii="Times New Roman" w:hAnsi="Times New Roman" w:cs="Times New Roman"/>
          <w:lang w:val="en-US"/>
        </w:rPr>
        <w:t xml:space="preserve">, and/or audiences </w:t>
      </w:r>
      <w:r w:rsidR="00BE4F1D" w:rsidRPr="00690758">
        <w:rPr>
          <w:rFonts w:ascii="Times New Roman" w:hAnsi="Times New Roman" w:cs="Times New Roman"/>
          <w:lang w:val="en-US"/>
        </w:rPr>
        <w:t xml:space="preserve">pay less attention to their semantic content either because </w:t>
      </w:r>
      <w:r w:rsidR="00623722" w:rsidRPr="00690758">
        <w:rPr>
          <w:rFonts w:ascii="Times New Roman" w:hAnsi="Times New Roman" w:cs="Times New Roman"/>
          <w:lang w:val="en-US"/>
        </w:rPr>
        <w:t>the words</w:t>
      </w:r>
      <w:r w:rsidR="00BE4F1D" w:rsidRPr="00690758">
        <w:rPr>
          <w:rFonts w:ascii="Times New Roman" w:hAnsi="Times New Roman" w:cs="Times New Roman"/>
          <w:lang w:val="en-US"/>
        </w:rPr>
        <w:t xml:space="preserve"> cannot be (fully) understood, or because the semantic content of </w:t>
      </w:r>
      <w:r w:rsidR="00623722" w:rsidRPr="00690758">
        <w:rPr>
          <w:rFonts w:ascii="Times New Roman" w:hAnsi="Times New Roman" w:cs="Times New Roman"/>
          <w:lang w:val="en-US"/>
        </w:rPr>
        <w:t xml:space="preserve">the </w:t>
      </w:r>
      <w:r w:rsidR="00C24827" w:rsidRPr="00690758">
        <w:rPr>
          <w:rFonts w:ascii="Times New Roman" w:hAnsi="Times New Roman" w:cs="Times New Roman"/>
          <w:lang w:val="en-US"/>
        </w:rPr>
        <w:t>words in pop music</w:t>
      </w:r>
      <w:r w:rsidR="00BE4F1D" w:rsidRPr="00690758">
        <w:rPr>
          <w:rFonts w:ascii="Times New Roman" w:hAnsi="Times New Roman" w:cs="Times New Roman"/>
          <w:lang w:val="en-US"/>
        </w:rPr>
        <w:t xml:space="preserve"> is</w:t>
      </w:r>
      <w:r w:rsidR="00934C6E" w:rsidRPr="00690758">
        <w:rPr>
          <w:rFonts w:ascii="Times New Roman" w:hAnsi="Times New Roman" w:cs="Times New Roman"/>
          <w:lang w:val="en-US"/>
        </w:rPr>
        <w:t xml:space="preserve"> simply</w:t>
      </w:r>
      <w:r w:rsidR="00BE4F1D" w:rsidRPr="00690758">
        <w:rPr>
          <w:rFonts w:ascii="Times New Roman" w:hAnsi="Times New Roman" w:cs="Times New Roman"/>
          <w:lang w:val="en-US"/>
        </w:rPr>
        <w:t xml:space="preserve"> not considered</w:t>
      </w:r>
      <w:r w:rsidR="0038660D" w:rsidRPr="00690758">
        <w:rPr>
          <w:rFonts w:ascii="Times New Roman" w:hAnsi="Times New Roman" w:cs="Times New Roman"/>
          <w:lang w:val="en-US"/>
        </w:rPr>
        <w:t xml:space="preserve"> very</w:t>
      </w:r>
      <w:r w:rsidR="00BE4F1D" w:rsidRPr="00690758">
        <w:rPr>
          <w:rFonts w:ascii="Times New Roman" w:hAnsi="Times New Roman" w:cs="Times New Roman"/>
          <w:lang w:val="en-US"/>
        </w:rPr>
        <w:t xml:space="preserve"> important</w:t>
      </w:r>
      <w:r w:rsidR="00934C6E" w:rsidRPr="00690758">
        <w:rPr>
          <w:rFonts w:ascii="Times New Roman" w:hAnsi="Times New Roman" w:cs="Times New Roman"/>
          <w:lang w:val="en-US"/>
        </w:rPr>
        <w:t xml:space="preserve"> in the receiving culture (</w:t>
      </w:r>
      <w:r w:rsidR="00360075" w:rsidRPr="00690758">
        <w:rPr>
          <w:rFonts w:ascii="Times New Roman" w:hAnsi="Times New Roman" w:cs="Times New Roman"/>
          <w:lang w:val="en-US"/>
        </w:rPr>
        <w:t xml:space="preserve">a phenomenon that </w:t>
      </w:r>
      <w:r w:rsidR="00F33E03" w:rsidRPr="00690758">
        <w:rPr>
          <w:rFonts w:ascii="Times New Roman" w:hAnsi="Times New Roman" w:cs="Times New Roman"/>
          <w:lang w:val="en-US"/>
        </w:rPr>
        <w:t>falls</w:t>
      </w:r>
      <w:r w:rsidR="00360075" w:rsidRPr="00690758">
        <w:rPr>
          <w:rFonts w:ascii="Times New Roman" w:hAnsi="Times New Roman" w:cs="Times New Roman"/>
          <w:lang w:val="en-US"/>
        </w:rPr>
        <w:t xml:space="preserve"> under the label</w:t>
      </w:r>
      <w:r w:rsidR="00C24827" w:rsidRPr="00690758">
        <w:rPr>
          <w:rFonts w:ascii="Times New Roman" w:hAnsi="Times New Roman" w:cs="Times New Roman"/>
          <w:lang w:val="en-US"/>
        </w:rPr>
        <w:t xml:space="preserve"> </w:t>
      </w:r>
      <w:r w:rsidR="00934C6E" w:rsidRPr="00690758">
        <w:rPr>
          <w:rFonts w:ascii="Times New Roman" w:hAnsi="Times New Roman" w:cs="Times New Roman"/>
          <w:i/>
          <w:lang w:val="en-US"/>
        </w:rPr>
        <w:t>musicocentrism</w:t>
      </w:r>
      <w:r w:rsidR="00E967D9" w:rsidRPr="00690758">
        <w:rPr>
          <w:rFonts w:ascii="Times New Roman" w:hAnsi="Times New Roman" w:cs="Times New Roman"/>
          <w:lang w:val="en-US"/>
        </w:rPr>
        <w:t>, see Gorlé</w:t>
      </w:r>
      <w:r w:rsidR="00BC7368" w:rsidRPr="00690758">
        <w:rPr>
          <w:rFonts w:ascii="Times New Roman" w:hAnsi="Times New Roman" w:cs="Times New Roman"/>
          <w:lang w:val="en-US"/>
        </w:rPr>
        <w:t>e 2005</w:t>
      </w:r>
      <w:r w:rsidR="00934C6E" w:rsidRPr="00690758">
        <w:rPr>
          <w:rFonts w:ascii="Times New Roman" w:hAnsi="Times New Roman" w:cs="Times New Roman"/>
          <w:lang w:val="en-US"/>
        </w:rPr>
        <w:t>:</w:t>
      </w:r>
      <w:r w:rsidR="00BC7368" w:rsidRPr="00690758">
        <w:rPr>
          <w:rFonts w:ascii="Times New Roman" w:hAnsi="Times New Roman" w:cs="Times New Roman"/>
          <w:lang w:val="en-US"/>
        </w:rPr>
        <w:t>8</w:t>
      </w:r>
      <w:r w:rsidR="00934C6E" w:rsidRPr="00690758">
        <w:rPr>
          <w:rFonts w:ascii="Times New Roman" w:hAnsi="Times New Roman" w:cs="Times New Roman"/>
          <w:lang w:val="en-US"/>
        </w:rPr>
        <w:t>).</w:t>
      </w:r>
      <w:r w:rsidR="00BE4F1D" w:rsidRPr="00690758">
        <w:rPr>
          <w:rFonts w:ascii="Times New Roman" w:hAnsi="Times New Roman" w:cs="Times New Roman"/>
          <w:lang w:val="en-US"/>
        </w:rPr>
        <w:t xml:space="preserve"> </w:t>
      </w:r>
      <w:r w:rsidR="00C65A93" w:rsidRPr="00690758">
        <w:rPr>
          <w:rFonts w:ascii="Times New Roman" w:hAnsi="Times New Roman" w:cs="Times New Roman"/>
          <w:lang w:val="en-US"/>
        </w:rPr>
        <w:tab/>
      </w:r>
    </w:p>
    <w:p w14:paraId="28B5E019" w14:textId="16319DFF" w:rsidR="00845D9D" w:rsidRPr="00690758" w:rsidRDefault="00B77A05" w:rsidP="004C6202">
      <w:pPr>
        <w:widowControl w:val="0"/>
        <w:autoSpaceDE w:val="0"/>
        <w:autoSpaceDN w:val="0"/>
        <w:adjustRightInd w:val="0"/>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As one of several instruments, </w:t>
      </w:r>
      <w:r w:rsidR="00184B2F" w:rsidRPr="00690758">
        <w:rPr>
          <w:rFonts w:ascii="Times New Roman" w:hAnsi="Times New Roman" w:cs="Times New Roman"/>
          <w:lang w:val="en-US"/>
        </w:rPr>
        <w:t xml:space="preserve">however, </w:t>
      </w:r>
      <w:r w:rsidRPr="00690758">
        <w:rPr>
          <w:rFonts w:ascii="Times New Roman" w:hAnsi="Times New Roman" w:cs="Times New Roman"/>
          <w:lang w:val="en-US"/>
        </w:rPr>
        <w:t xml:space="preserve">the </w:t>
      </w:r>
      <w:r w:rsidR="00184B2F" w:rsidRPr="00690758">
        <w:rPr>
          <w:rFonts w:ascii="Times New Roman" w:hAnsi="Times New Roman" w:cs="Times New Roman"/>
          <w:lang w:val="en-US"/>
        </w:rPr>
        <w:t xml:space="preserve">lyrically realized </w:t>
      </w:r>
      <w:r w:rsidRPr="00690758">
        <w:rPr>
          <w:rFonts w:ascii="Times New Roman" w:hAnsi="Times New Roman" w:cs="Times New Roman"/>
          <w:lang w:val="en-US"/>
        </w:rPr>
        <w:t>physical voice is</w:t>
      </w:r>
      <w:r w:rsidR="00B63950" w:rsidRPr="00690758">
        <w:rPr>
          <w:rFonts w:ascii="Times New Roman" w:hAnsi="Times New Roman" w:cs="Times New Roman"/>
          <w:lang w:val="en-US"/>
        </w:rPr>
        <w:t xml:space="preserve"> </w:t>
      </w:r>
      <w:r w:rsidR="00360075" w:rsidRPr="00690758">
        <w:rPr>
          <w:rFonts w:ascii="Times New Roman" w:hAnsi="Times New Roman" w:cs="Times New Roman"/>
          <w:lang w:val="en-US"/>
        </w:rPr>
        <w:t xml:space="preserve">typically </w:t>
      </w:r>
      <w:r w:rsidRPr="00690758">
        <w:rPr>
          <w:rFonts w:ascii="Times New Roman" w:hAnsi="Times New Roman" w:cs="Times New Roman"/>
          <w:lang w:val="en-US"/>
        </w:rPr>
        <w:t xml:space="preserve">only one element in a musical whole involving, among other things, instrumentation and arrangement, documented through recorded or live performances. </w:t>
      </w:r>
      <w:r w:rsidR="00104E43" w:rsidRPr="00690758">
        <w:rPr>
          <w:rFonts w:ascii="Times New Roman" w:hAnsi="Times New Roman" w:cs="Times New Roman"/>
          <w:lang w:val="en-US"/>
        </w:rPr>
        <w:t>In addition,</w:t>
      </w:r>
      <w:r w:rsidR="00487774" w:rsidRPr="00690758">
        <w:rPr>
          <w:rFonts w:ascii="Times New Roman" w:hAnsi="Times New Roman" w:cs="Times New Roman"/>
          <w:lang w:val="en-US"/>
        </w:rPr>
        <w:t xml:space="preserve"> all of</w:t>
      </w:r>
      <w:r w:rsidR="00104E43" w:rsidRPr="00690758">
        <w:rPr>
          <w:rFonts w:ascii="Times New Roman" w:hAnsi="Times New Roman" w:cs="Times New Roman"/>
          <w:lang w:val="en-US"/>
        </w:rPr>
        <w:t xml:space="preserve"> these textual features</w:t>
      </w:r>
      <w:r w:rsidR="00DD4159" w:rsidRPr="00690758">
        <w:rPr>
          <w:rFonts w:ascii="Times New Roman" w:hAnsi="Times New Roman" w:cs="Times New Roman"/>
          <w:lang w:val="en-US"/>
        </w:rPr>
        <w:t xml:space="preserve"> </w:t>
      </w:r>
      <w:r w:rsidR="00104E43" w:rsidRPr="00690758">
        <w:rPr>
          <w:rFonts w:ascii="Times New Roman" w:hAnsi="Times New Roman" w:cs="Times New Roman"/>
          <w:lang w:val="en-US"/>
        </w:rPr>
        <w:t xml:space="preserve">are </w:t>
      </w:r>
      <w:r w:rsidR="00B55144" w:rsidRPr="00690758">
        <w:rPr>
          <w:rFonts w:ascii="Times New Roman" w:hAnsi="Times New Roman" w:cs="Times New Roman"/>
          <w:lang w:val="en-US"/>
        </w:rPr>
        <w:t>closely interw</w:t>
      </w:r>
      <w:r w:rsidR="00184B2F" w:rsidRPr="00690758">
        <w:rPr>
          <w:rFonts w:ascii="Times New Roman" w:hAnsi="Times New Roman" w:cs="Times New Roman"/>
          <w:lang w:val="en-US"/>
        </w:rPr>
        <w:t>oven</w:t>
      </w:r>
      <w:r w:rsidR="00B55144" w:rsidRPr="00690758">
        <w:rPr>
          <w:rFonts w:ascii="Times New Roman" w:hAnsi="Times New Roman" w:cs="Times New Roman"/>
          <w:lang w:val="en-US"/>
        </w:rPr>
        <w:t xml:space="preserve"> with</w:t>
      </w:r>
      <w:r w:rsidR="00104E43" w:rsidRPr="00690758">
        <w:rPr>
          <w:rFonts w:ascii="Times New Roman" w:hAnsi="Times New Roman" w:cs="Times New Roman"/>
          <w:lang w:val="en-US"/>
        </w:rPr>
        <w:t xml:space="preserve"> </w:t>
      </w:r>
      <w:r w:rsidRPr="00690758">
        <w:rPr>
          <w:rFonts w:ascii="Times New Roman" w:hAnsi="Times New Roman" w:cs="Times New Roman"/>
          <w:lang w:val="en-US"/>
        </w:rPr>
        <w:t xml:space="preserve">a wider, </w:t>
      </w:r>
      <w:r w:rsidRPr="00690758">
        <w:rPr>
          <w:rFonts w:ascii="Times New Roman" w:hAnsi="Times New Roman" w:cs="Times New Roman"/>
          <w:lang w:val="en-US"/>
        </w:rPr>
        <w:lastRenderedPageBreak/>
        <w:t>sociological context</w:t>
      </w:r>
      <w:r w:rsidR="00104E43" w:rsidRPr="00690758">
        <w:rPr>
          <w:rFonts w:ascii="Times New Roman" w:hAnsi="Times New Roman" w:cs="Times New Roman"/>
          <w:lang w:val="en-US"/>
        </w:rPr>
        <w:t xml:space="preserve">. </w:t>
      </w:r>
      <w:r w:rsidR="00CB39CF" w:rsidRPr="00690758">
        <w:rPr>
          <w:rFonts w:ascii="Times New Roman" w:hAnsi="Times New Roman" w:cs="Times New Roman"/>
          <w:lang w:val="en-US"/>
        </w:rPr>
        <w:t>According to Klaus Kaindl</w:t>
      </w:r>
      <w:r w:rsidR="00BC7368" w:rsidRPr="00690758">
        <w:rPr>
          <w:rFonts w:ascii="Times New Roman" w:hAnsi="Times New Roman" w:cs="Times New Roman"/>
          <w:lang w:val="en-US"/>
        </w:rPr>
        <w:t xml:space="preserve"> (2005</w:t>
      </w:r>
      <w:r w:rsidR="00F7429A" w:rsidRPr="00690758">
        <w:rPr>
          <w:rFonts w:ascii="Times New Roman" w:hAnsi="Times New Roman" w:cs="Times New Roman"/>
          <w:lang w:val="en-US"/>
        </w:rPr>
        <w:t>:241</w:t>
      </w:r>
      <w:r w:rsidR="00BC7368" w:rsidRPr="00690758">
        <w:rPr>
          <w:rFonts w:ascii="Times New Roman" w:hAnsi="Times New Roman" w:cs="Times New Roman"/>
          <w:lang w:val="en-US"/>
        </w:rPr>
        <w:t>)</w:t>
      </w:r>
      <w:r w:rsidR="00CB39CF" w:rsidRPr="00690758">
        <w:rPr>
          <w:rFonts w:ascii="Times New Roman" w:hAnsi="Times New Roman" w:cs="Times New Roman"/>
          <w:lang w:val="en-US"/>
        </w:rPr>
        <w:t xml:space="preserve">, </w:t>
      </w:r>
      <w:r w:rsidR="00272EB6" w:rsidRPr="00690758">
        <w:rPr>
          <w:rFonts w:ascii="Times New Roman" w:hAnsi="Times New Roman" w:cs="Times New Roman"/>
          <w:lang w:val="en-US"/>
        </w:rPr>
        <w:t>popular songs are</w:t>
      </w:r>
      <w:r w:rsidR="004A47CA" w:rsidRPr="00690758">
        <w:rPr>
          <w:rFonts w:ascii="Times New Roman" w:hAnsi="Times New Roman" w:cs="Times New Roman"/>
          <w:lang w:val="en-US"/>
        </w:rPr>
        <w:t xml:space="preserve"> “multiple texts,” which cannot be viewed isolated from the context of musical production and reception, including various channels of dissemination, the practices of artists and consumers, visual aspects, sound aspects, and general discourses about music and musicianship in the media. </w:t>
      </w:r>
      <w:r w:rsidR="00CB39CF" w:rsidRPr="00690758">
        <w:rPr>
          <w:rFonts w:ascii="Times New Roman" w:hAnsi="Times New Roman" w:cs="Times New Roman"/>
          <w:lang w:val="en-US"/>
        </w:rPr>
        <w:t>The tra</w:t>
      </w:r>
      <w:r w:rsidR="003672D0" w:rsidRPr="00690758">
        <w:rPr>
          <w:rFonts w:ascii="Times New Roman" w:hAnsi="Times New Roman" w:cs="Times New Roman"/>
          <w:lang w:val="en-US"/>
        </w:rPr>
        <w:t>nslation of such complex wholes</w:t>
      </w:r>
      <w:r w:rsidR="00CB39CF" w:rsidRPr="00690758">
        <w:rPr>
          <w:rFonts w:ascii="Times New Roman" w:hAnsi="Times New Roman" w:cs="Times New Roman"/>
          <w:lang w:val="en-US"/>
        </w:rPr>
        <w:t xml:space="preserve"> Kaindl refers to as a process </w:t>
      </w:r>
      <w:r w:rsidR="00B55144" w:rsidRPr="00690758">
        <w:rPr>
          <w:rFonts w:ascii="Times New Roman" w:hAnsi="Times New Roman" w:cs="Times New Roman"/>
          <w:lang w:val="en-US"/>
        </w:rPr>
        <w:t>of</w:t>
      </w:r>
      <w:r w:rsidR="00CB39CF" w:rsidRPr="00690758">
        <w:rPr>
          <w:rFonts w:ascii="Times New Roman" w:hAnsi="Times New Roman" w:cs="Times New Roman"/>
          <w:lang w:val="en-US"/>
        </w:rPr>
        <w:t xml:space="preserve"> </w:t>
      </w:r>
      <w:r w:rsidR="00845D9D" w:rsidRPr="00690758">
        <w:rPr>
          <w:rFonts w:ascii="Times New Roman" w:hAnsi="Times New Roman" w:cs="Times New Roman"/>
          <w:i/>
          <w:lang w:val="en-US"/>
        </w:rPr>
        <w:t>bricolage</w:t>
      </w:r>
      <w:r w:rsidR="00845D9D" w:rsidRPr="00690758">
        <w:rPr>
          <w:rFonts w:ascii="Times New Roman" w:hAnsi="Times New Roman" w:cs="Times New Roman"/>
          <w:lang w:val="en-US"/>
        </w:rPr>
        <w:t>, a term that he traces back to anthropologist Claude L</w:t>
      </w:r>
      <w:r w:rsidR="00E30936" w:rsidRPr="00690758">
        <w:rPr>
          <w:rFonts w:ascii="Times New Roman" w:hAnsi="Times New Roman" w:cs="Times New Roman"/>
          <w:lang w:val="en-US"/>
        </w:rPr>
        <w:t>é</w:t>
      </w:r>
      <w:r w:rsidR="00845D9D" w:rsidRPr="00690758">
        <w:rPr>
          <w:rFonts w:ascii="Times New Roman" w:hAnsi="Times New Roman" w:cs="Times New Roman"/>
          <w:lang w:val="en-US"/>
        </w:rPr>
        <w:t>vi-Strauss (1966</w:t>
      </w:r>
      <w:r w:rsidR="006C12BD" w:rsidRPr="00690758">
        <w:rPr>
          <w:rFonts w:ascii="Times New Roman" w:hAnsi="Times New Roman" w:cs="Times New Roman"/>
          <w:lang w:val="en-US"/>
        </w:rPr>
        <w:t>:</w:t>
      </w:r>
      <w:r w:rsidR="00845D9D" w:rsidRPr="00690758">
        <w:rPr>
          <w:rFonts w:ascii="Times New Roman" w:hAnsi="Times New Roman" w:cs="Times New Roman"/>
          <w:lang w:val="en-US"/>
        </w:rPr>
        <w:t>19</w:t>
      </w:r>
      <w:r w:rsidR="00477BD1" w:rsidRPr="00690758">
        <w:rPr>
          <w:rFonts w:ascii="Times New Roman" w:hAnsi="Times New Roman" w:cs="Times New Roman"/>
          <w:lang w:val="en-US"/>
        </w:rPr>
        <w:t>–2</w:t>
      </w:r>
      <w:r w:rsidR="00845D9D" w:rsidRPr="00690758">
        <w:rPr>
          <w:rFonts w:ascii="Times New Roman" w:hAnsi="Times New Roman" w:cs="Times New Roman"/>
          <w:lang w:val="en-US"/>
        </w:rPr>
        <w:t xml:space="preserve">1) </w:t>
      </w:r>
      <w:r w:rsidR="00B63950" w:rsidRPr="00690758">
        <w:rPr>
          <w:rFonts w:ascii="Times New Roman" w:hAnsi="Times New Roman" w:cs="Times New Roman"/>
          <w:lang w:val="en-US"/>
        </w:rPr>
        <w:t xml:space="preserve">and </w:t>
      </w:r>
      <w:r w:rsidR="00815228" w:rsidRPr="00690758">
        <w:rPr>
          <w:rFonts w:ascii="Times New Roman" w:hAnsi="Times New Roman" w:cs="Times New Roman"/>
          <w:lang w:val="en-US"/>
        </w:rPr>
        <w:t>media theorist and</w:t>
      </w:r>
      <w:r w:rsidR="00B63950" w:rsidRPr="00690758">
        <w:rPr>
          <w:rFonts w:ascii="Times New Roman" w:hAnsi="Times New Roman" w:cs="Times New Roman"/>
          <w:lang w:val="en-US"/>
        </w:rPr>
        <w:t xml:space="preserve"> sociologist</w:t>
      </w:r>
      <w:r w:rsidR="00845D9D" w:rsidRPr="00690758">
        <w:rPr>
          <w:rFonts w:ascii="Times New Roman" w:hAnsi="Times New Roman" w:cs="Times New Roman"/>
          <w:lang w:val="en-US"/>
        </w:rPr>
        <w:t xml:space="preserve"> </w:t>
      </w:r>
      <w:r w:rsidR="00D40BA5" w:rsidRPr="00690758">
        <w:rPr>
          <w:rFonts w:ascii="Times New Roman" w:hAnsi="Times New Roman" w:cs="Times New Roman"/>
          <w:lang w:val="en-US"/>
        </w:rPr>
        <w:t xml:space="preserve">Richard </w:t>
      </w:r>
      <w:r w:rsidR="00845D9D" w:rsidRPr="00690758">
        <w:rPr>
          <w:rFonts w:ascii="Times New Roman" w:hAnsi="Times New Roman" w:cs="Times New Roman"/>
          <w:lang w:val="en-US"/>
        </w:rPr>
        <w:t>Hebdige (1979</w:t>
      </w:r>
      <w:r w:rsidR="00B63950" w:rsidRPr="00690758">
        <w:rPr>
          <w:rFonts w:ascii="Times New Roman" w:hAnsi="Times New Roman" w:cs="Times New Roman"/>
          <w:lang w:val="en-US"/>
        </w:rPr>
        <w:t>)</w:t>
      </w:r>
      <w:r w:rsidR="006C12BD" w:rsidRPr="00690758">
        <w:rPr>
          <w:rFonts w:ascii="Times New Roman" w:hAnsi="Times New Roman" w:cs="Times New Roman"/>
          <w:lang w:val="en-US"/>
        </w:rPr>
        <w:t xml:space="preserve">. </w:t>
      </w:r>
      <w:r w:rsidR="0029472A" w:rsidRPr="00690758">
        <w:rPr>
          <w:rFonts w:ascii="Times New Roman" w:hAnsi="Times New Roman" w:cs="Times New Roman"/>
          <w:lang w:val="en-US"/>
        </w:rPr>
        <w:t>According to Kaindl,</w:t>
      </w:r>
      <w:r w:rsidR="00CB39CF" w:rsidRPr="00690758">
        <w:rPr>
          <w:rFonts w:ascii="Times New Roman" w:hAnsi="Times New Roman" w:cs="Times New Roman"/>
          <w:lang w:val="en-US"/>
        </w:rPr>
        <w:t xml:space="preserve"> </w:t>
      </w:r>
    </w:p>
    <w:p w14:paraId="6462E391" w14:textId="77777777" w:rsidR="00845D9D" w:rsidRPr="00690758" w:rsidRDefault="00845D9D" w:rsidP="004C6202">
      <w:pPr>
        <w:spacing w:line="480" w:lineRule="auto"/>
        <w:rPr>
          <w:rFonts w:ascii="Times New Roman" w:hAnsi="Times New Roman" w:cs="Times New Roman"/>
          <w:lang w:val="en-US"/>
        </w:rPr>
      </w:pPr>
    </w:p>
    <w:p w14:paraId="40C10C44" w14:textId="68DEE181" w:rsidR="0029472A" w:rsidRPr="00690758" w:rsidRDefault="00845D9D" w:rsidP="004C6202">
      <w:pPr>
        <w:spacing w:line="480" w:lineRule="auto"/>
        <w:ind w:left="720"/>
        <w:rPr>
          <w:rFonts w:ascii="Times New Roman" w:hAnsi="Times New Roman" w:cs="Times New Roman"/>
          <w:lang w:val="en-US"/>
        </w:rPr>
      </w:pPr>
      <w:r w:rsidRPr="00690758">
        <w:rPr>
          <w:rFonts w:ascii="Times New Roman" w:hAnsi="Times New Roman" w:cs="Times New Roman"/>
          <w:lang w:val="en-US"/>
        </w:rPr>
        <w:t>the term “</w:t>
      </w:r>
      <w:r w:rsidRPr="00690758">
        <w:rPr>
          <w:rFonts w:ascii="Times New Roman" w:hAnsi="Times New Roman" w:cs="Times New Roman"/>
          <w:i/>
          <w:lang w:val="en-US"/>
        </w:rPr>
        <w:t>bricolage</w:t>
      </w:r>
      <w:r w:rsidRPr="00690758">
        <w:rPr>
          <w:rFonts w:ascii="Times New Roman" w:hAnsi="Times New Roman" w:cs="Times New Roman"/>
          <w:lang w:val="en-US"/>
        </w:rPr>
        <w:t>” can be applied in relation to verbal, vocal and musical appropriation. In the process of translation a number of elements, including music, language, vocal style, instrumentation, but also values, ideology, culture, etc., are appropriated from the source culture and mixed with elements from the target culture. The translator in this sense becomes a “</w:t>
      </w:r>
      <w:r w:rsidRPr="00690758">
        <w:rPr>
          <w:rFonts w:ascii="Times New Roman" w:hAnsi="Times New Roman" w:cs="Times New Roman"/>
          <w:i/>
          <w:lang w:val="en-US"/>
        </w:rPr>
        <w:t>bricoleur</w:t>
      </w:r>
      <w:r w:rsidRPr="00690758">
        <w:rPr>
          <w:rFonts w:ascii="Times New Roman" w:hAnsi="Times New Roman" w:cs="Times New Roman"/>
          <w:lang w:val="en-US"/>
        </w:rPr>
        <w:t>” who chooses various components of the multiple text which he combines and connects in order to form a new unified, signifying system. (</w:t>
      </w:r>
      <w:r w:rsidR="004A47CA" w:rsidRPr="00690758">
        <w:rPr>
          <w:rFonts w:ascii="Times New Roman" w:hAnsi="Times New Roman" w:cs="Times New Roman"/>
          <w:lang w:val="en-US"/>
        </w:rPr>
        <w:t>Kaindl 2005:</w:t>
      </w:r>
      <w:r w:rsidRPr="00690758">
        <w:rPr>
          <w:rFonts w:ascii="Times New Roman" w:hAnsi="Times New Roman" w:cs="Times New Roman"/>
          <w:lang w:val="en-US"/>
        </w:rPr>
        <w:t>242)</w:t>
      </w:r>
    </w:p>
    <w:p w14:paraId="49005755" w14:textId="77777777" w:rsidR="00B85464" w:rsidRPr="00690758" w:rsidRDefault="00B85464" w:rsidP="004C6202">
      <w:pPr>
        <w:spacing w:line="480" w:lineRule="auto"/>
        <w:rPr>
          <w:rFonts w:ascii="Times New Roman" w:hAnsi="Times New Roman" w:cs="Times New Roman"/>
          <w:lang w:val="en-US"/>
        </w:rPr>
      </w:pPr>
    </w:p>
    <w:p w14:paraId="2D232E6C" w14:textId="0570D3EB" w:rsidR="008F0662" w:rsidRPr="00690758" w:rsidRDefault="002E6FE9" w:rsidP="004C6202">
      <w:pPr>
        <w:spacing w:line="480" w:lineRule="auto"/>
        <w:rPr>
          <w:rFonts w:ascii="Times New Roman" w:hAnsi="Times New Roman" w:cs="Times New Roman"/>
          <w:lang w:val="en-US"/>
        </w:rPr>
      </w:pPr>
      <w:r w:rsidRPr="00690758">
        <w:rPr>
          <w:rFonts w:ascii="Times New Roman" w:hAnsi="Times New Roman" w:cs="Times New Roman"/>
          <w:lang w:val="en-US"/>
        </w:rPr>
        <w:t>The singer-translator</w:t>
      </w:r>
      <w:r w:rsidR="004A47CA" w:rsidRPr="00690758">
        <w:rPr>
          <w:rFonts w:ascii="Times New Roman" w:hAnsi="Times New Roman" w:cs="Times New Roman"/>
          <w:lang w:val="en-US"/>
        </w:rPr>
        <w:t xml:space="preserve"> </w:t>
      </w:r>
      <w:r w:rsidR="00F7429A" w:rsidRPr="00690758">
        <w:rPr>
          <w:rFonts w:ascii="Times New Roman" w:hAnsi="Times New Roman" w:cs="Times New Roman"/>
          <w:lang w:val="en-US"/>
        </w:rPr>
        <w:t xml:space="preserve">that </w:t>
      </w:r>
      <w:r w:rsidR="00B656C7" w:rsidRPr="00690758">
        <w:rPr>
          <w:rFonts w:ascii="Times New Roman" w:hAnsi="Times New Roman" w:cs="Times New Roman"/>
          <w:lang w:val="en-US"/>
        </w:rPr>
        <w:t xml:space="preserve">was </w:t>
      </w:r>
      <w:r w:rsidR="004A47CA" w:rsidRPr="00690758">
        <w:rPr>
          <w:rFonts w:ascii="Times New Roman" w:hAnsi="Times New Roman" w:cs="Times New Roman"/>
          <w:lang w:val="en-US"/>
        </w:rPr>
        <w:t>introduced above</w:t>
      </w:r>
      <w:r w:rsidRPr="00690758">
        <w:rPr>
          <w:rFonts w:ascii="Times New Roman" w:hAnsi="Times New Roman" w:cs="Times New Roman"/>
          <w:lang w:val="en-US"/>
        </w:rPr>
        <w:t xml:space="preserve"> is indeed such a </w:t>
      </w:r>
      <w:r w:rsidRPr="00690758">
        <w:rPr>
          <w:rFonts w:ascii="Times New Roman" w:hAnsi="Times New Roman" w:cs="Times New Roman"/>
          <w:i/>
          <w:lang w:val="en-US"/>
        </w:rPr>
        <w:t>bricoleur</w:t>
      </w:r>
      <w:r w:rsidRPr="00690758">
        <w:rPr>
          <w:rFonts w:ascii="Times New Roman" w:hAnsi="Times New Roman" w:cs="Times New Roman"/>
          <w:lang w:val="en-US"/>
        </w:rPr>
        <w:t>.</w:t>
      </w:r>
      <w:r w:rsidR="004054D4" w:rsidRPr="00690758">
        <w:rPr>
          <w:rFonts w:ascii="Times New Roman" w:hAnsi="Times New Roman" w:cs="Times New Roman"/>
          <w:lang w:val="en-US"/>
        </w:rPr>
        <w:t xml:space="preserve"> </w:t>
      </w:r>
      <w:r w:rsidR="004D7CA6" w:rsidRPr="00690758">
        <w:rPr>
          <w:rFonts w:ascii="Times New Roman" w:hAnsi="Times New Roman" w:cs="Times New Roman"/>
          <w:lang w:val="en-US"/>
        </w:rPr>
        <w:t xml:space="preserve">A singer-translator is typically an artist who selects the songs of one or more popular and influential Anglo-American singer-songwriters </w:t>
      </w:r>
      <w:r w:rsidR="00FA1DCE" w:rsidRPr="00690758">
        <w:rPr>
          <w:rFonts w:ascii="Times New Roman" w:hAnsi="Times New Roman" w:cs="Times New Roman"/>
          <w:lang w:val="en-US"/>
        </w:rPr>
        <w:t xml:space="preserve">for translation, </w:t>
      </w:r>
      <w:r w:rsidR="00F7429A" w:rsidRPr="00690758">
        <w:rPr>
          <w:rFonts w:ascii="Times New Roman" w:hAnsi="Times New Roman" w:cs="Times New Roman"/>
          <w:lang w:val="en-US"/>
        </w:rPr>
        <w:t>for example</w:t>
      </w:r>
      <w:r w:rsidR="00FA1DCE" w:rsidRPr="00690758">
        <w:rPr>
          <w:rFonts w:ascii="Times New Roman" w:hAnsi="Times New Roman" w:cs="Times New Roman"/>
          <w:lang w:val="en-US"/>
        </w:rPr>
        <w:t xml:space="preserve"> for the purposes of </w:t>
      </w:r>
      <w:r w:rsidR="00623722" w:rsidRPr="00690758">
        <w:rPr>
          <w:rFonts w:ascii="Times New Roman" w:hAnsi="Times New Roman" w:cs="Times New Roman"/>
          <w:lang w:val="en-US"/>
        </w:rPr>
        <w:t>“becoming one with”</w:t>
      </w:r>
      <w:r w:rsidR="00C65A93" w:rsidRPr="00690758">
        <w:rPr>
          <w:rFonts w:ascii="Times New Roman" w:hAnsi="Times New Roman" w:cs="Times New Roman"/>
          <w:lang w:val="en-US"/>
        </w:rPr>
        <w:t xml:space="preserve"> the original artist, </w:t>
      </w:r>
      <w:r w:rsidR="00FA1DCE" w:rsidRPr="00690758">
        <w:rPr>
          <w:rFonts w:ascii="Times New Roman" w:hAnsi="Times New Roman" w:cs="Times New Roman"/>
          <w:lang w:val="en-US"/>
        </w:rPr>
        <w:t>and</w:t>
      </w:r>
      <w:r w:rsidR="00C65A93" w:rsidRPr="00690758">
        <w:rPr>
          <w:rFonts w:ascii="Times New Roman" w:hAnsi="Times New Roman" w:cs="Times New Roman"/>
          <w:lang w:val="en-US"/>
        </w:rPr>
        <w:t>/or for the purpose of</w:t>
      </w:r>
      <w:r w:rsidR="00FA1DCE" w:rsidRPr="00690758">
        <w:rPr>
          <w:rFonts w:ascii="Times New Roman" w:hAnsi="Times New Roman" w:cs="Times New Roman"/>
          <w:lang w:val="en-US"/>
        </w:rPr>
        <w:t xml:space="preserve"> artistic </w:t>
      </w:r>
      <w:r w:rsidR="00F33E03" w:rsidRPr="00690758">
        <w:rPr>
          <w:rFonts w:ascii="Times New Roman" w:hAnsi="Times New Roman" w:cs="Times New Roman"/>
          <w:lang w:val="en-US"/>
        </w:rPr>
        <w:t xml:space="preserve">reinterpretation </w:t>
      </w:r>
      <w:r w:rsidR="00FA1DCE" w:rsidRPr="00690758">
        <w:rPr>
          <w:rFonts w:ascii="Times New Roman" w:hAnsi="Times New Roman" w:cs="Times New Roman"/>
          <w:lang w:val="en-US"/>
        </w:rPr>
        <w:t xml:space="preserve">(Greenall </w:t>
      </w:r>
      <w:r w:rsidR="009D32E4" w:rsidRPr="00690758">
        <w:rPr>
          <w:rFonts w:ascii="Times New Roman" w:hAnsi="Times New Roman" w:cs="Times New Roman"/>
          <w:lang w:val="en-US"/>
        </w:rPr>
        <w:t>2015</w:t>
      </w:r>
      <w:r w:rsidR="007C5C69" w:rsidRPr="00690758">
        <w:rPr>
          <w:rFonts w:ascii="Times New Roman" w:hAnsi="Times New Roman" w:cs="Times New Roman"/>
          <w:lang w:val="en-US"/>
        </w:rPr>
        <w:t>b</w:t>
      </w:r>
      <w:r w:rsidR="00FA1DCE" w:rsidRPr="00690758">
        <w:rPr>
          <w:rFonts w:ascii="Times New Roman" w:hAnsi="Times New Roman" w:cs="Times New Roman"/>
          <w:lang w:val="en-US"/>
        </w:rPr>
        <w:t>). Bob Dylan and Leonard Cohen,</w:t>
      </w:r>
      <w:r w:rsidR="0034016D" w:rsidRPr="00690758">
        <w:rPr>
          <w:rFonts w:ascii="Times New Roman" w:hAnsi="Times New Roman" w:cs="Times New Roman"/>
          <w:lang w:val="en-US"/>
        </w:rPr>
        <w:t xml:space="preserve"> </w:t>
      </w:r>
      <w:r w:rsidR="00FA1DCE" w:rsidRPr="00690758">
        <w:rPr>
          <w:rFonts w:ascii="Times New Roman" w:hAnsi="Times New Roman" w:cs="Times New Roman"/>
          <w:lang w:val="en-US"/>
        </w:rPr>
        <w:t xml:space="preserve">both singer-songwriters whose lyrics have </w:t>
      </w:r>
      <w:r w:rsidR="004A47CA" w:rsidRPr="00690758">
        <w:rPr>
          <w:rFonts w:ascii="Times New Roman" w:hAnsi="Times New Roman" w:cs="Times New Roman"/>
          <w:lang w:val="en-US"/>
        </w:rPr>
        <w:t>entered the literary canon</w:t>
      </w:r>
      <w:r w:rsidR="00FA1DCE" w:rsidRPr="00690758">
        <w:rPr>
          <w:rFonts w:ascii="Times New Roman" w:hAnsi="Times New Roman" w:cs="Times New Roman"/>
          <w:lang w:val="en-US"/>
        </w:rPr>
        <w:t xml:space="preserve">, </w:t>
      </w:r>
      <w:r w:rsidR="004054D4" w:rsidRPr="00690758">
        <w:rPr>
          <w:rFonts w:ascii="Times New Roman" w:hAnsi="Times New Roman" w:cs="Times New Roman"/>
          <w:lang w:val="en-US"/>
        </w:rPr>
        <w:t>have been</w:t>
      </w:r>
      <w:r w:rsidR="00FA1DCE" w:rsidRPr="00690758">
        <w:rPr>
          <w:rFonts w:ascii="Times New Roman" w:hAnsi="Times New Roman" w:cs="Times New Roman"/>
          <w:lang w:val="en-US"/>
        </w:rPr>
        <w:t xml:space="preserve"> typical choices for</w:t>
      </w:r>
      <w:r w:rsidR="00E527E4" w:rsidRPr="00690758">
        <w:rPr>
          <w:rFonts w:ascii="Times New Roman" w:hAnsi="Times New Roman" w:cs="Times New Roman"/>
          <w:lang w:val="en-US"/>
        </w:rPr>
        <w:t xml:space="preserve"> such</w:t>
      </w:r>
      <w:r w:rsidR="00FA1DCE" w:rsidRPr="00690758">
        <w:rPr>
          <w:rFonts w:ascii="Times New Roman" w:hAnsi="Times New Roman" w:cs="Times New Roman"/>
          <w:lang w:val="en-US"/>
        </w:rPr>
        <w:t xml:space="preserve"> singer-translators</w:t>
      </w:r>
      <w:r w:rsidR="004054D4" w:rsidRPr="00690758">
        <w:rPr>
          <w:rFonts w:ascii="Times New Roman" w:hAnsi="Times New Roman" w:cs="Times New Roman"/>
          <w:lang w:val="en-US"/>
        </w:rPr>
        <w:t xml:space="preserve">, and the lyrics of </w:t>
      </w:r>
      <w:r w:rsidR="0034016D" w:rsidRPr="00690758">
        <w:rPr>
          <w:rFonts w:ascii="Times New Roman" w:hAnsi="Times New Roman" w:cs="Times New Roman"/>
          <w:lang w:val="en-US"/>
        </w:rPr>
        <w:t xml:space="preserve">Dylan’s and Cohen’s </w:t>
      </w:r>
      <w:r w:rsidR="004054D4" w:rsidRPr="00690758">
        <w:rPr>
          <w:rFonts w:ascii="Times New Roman" w:hAnsi="Times New Roman" w:cs="Times New Roman"/>
          <w:lang w:val="en-US"/>
        </w:rPr>
        <w:t>songs are</w:t>
      </w:r>
      <w:r w:rsidR="004A47CA" w:rsidRPr="00690758">
        <w:rPr>
          <w:rFonts w:ascii="Times New Roman" w:hAnsi="Times New Roman" w:cs="Times New Roman"/>
          <w:lang w:val="en-US"/>
        </w:rPr>
        <w:t xml:space="preserve"> thus</w:t>
      </w:r>
      <w:r w:rsidR="004054D4" w:rsidRPr="00690758">
        <w:rPr>
          <w:rFonts w:ascii="Times New Roman" w:hAnsi="Times New Roman" w:cs="Times New Roman"/>
          <w:lang w:val="en-US"/>
        </w:rPr>
        <w:t xml:space="preserve"> available in a large range of languages</w:t>
      </w:r>
      <w:r w:rsidR="0034016D" w:rsidRPr="00690758">
        <w:rPr>
          <w:rFonts w:ascii="Times New Roman" w:hAnsi="Times New Roman" w:cs="Times New Roman"/>
          <w:lang w:val="en-US"/>
        </w:rPr>
        <w:t>, either in singable or non-singable form (</w:t>
      </w:r>
      <w:r w:rsidR="00623722" w:rsidRPr="00690758">
        <w:rPr>
          <w:rFonts w:ascii="Times New Roman" w:hAnsi="Times New Roman" w:cs="Times New Roman"/>
          <w:lang w:val="en-US"/>
        </w:rPr>
        <w:t xml:space="preserve">Low </w:t>
      </w:r>
      <w:r w:rsidR="00623722" w:rsidRPr="00690758">
        <w:rPr>
          <w:rFonts w:ascii="Times New Roman" w:hAnsi="Times New Roman" w:cs="Times New Roman"/>
          <w:lang w:val="en-US"/>
        </w:rPr>
        <w:lastRenderedPageBreak/>
        <w:t>2003;</w:t>
      </w:r>
      <w:r w:rsidR="006C72EA" w:rsidRPr="00690758">
        <w:rPr>
          <w:rFonts w:ascii="Times New Roman" w:hAnsi="Times New Roman" w:cs="Times New Roman"/>
          <w:lang w:val="en-US"/>
        </w:rPr>
        <w:t xml:space="preserve"> </w:t>
      </w:r>
      <w:r w:rsidR="0034016D" w:rsidRPr="00690758">
        <w:rPr>
          <w:rFonts w:ascii="Times New Roman" w:hAnsi="Times New Roman" w:cs="Times New Roman"/>
          <w:lang w:val="en-US"/>
        </w:rPr>
        <w:t>Franzon 2008)</w:t>
      </w:r>
      <w:r w:rsidR="00FA1DCE" w:rsidRPr="00690758">
        <w:rPr>
          <w:rFonts w:ascii="Times New Roman" w:hAnsi="Times New Roman" w:cs="Times New Roman"/>
          <w:lang w:val="en-US"/>
        </w:rPr>
        <w:t xml:space="preserve">. </w:t>
      </w:r>
      <w:r w:rsidR="004054D4" w:rsidRPr="00690758">
        <w:rPr>
          <w:rFonts w:ascii="Times New Roman" w:hAnsi="Times New Roman" w:cs="Times New Roman"/>
          <w:lang w:val="en-US"/>
        </w:rPr>
        <w:t>In the process of translating the works of such artists,</w:t>
      </w:r>
      <w:r w:rsidR="00BA05E5" w:rsidRPr="00690758">
        <w:rPr>
          <w:rFonts w:ascii="Times New Roman" w:hAnsi="Times New Roman" w:cs="Times New Roman"/>
          <w:lang w:val="en-US"/>
        </w:rPr>
        <w:t xml:space="preserve"> </w:t>
      </w:r>
      <w:r w:rsidR="004054D4" w:rsidRPr="00690758">
        <w:rPr>
          <w:rFonts w:ascii="Times New Roman" w:hAnsi="Times New Roman" w:cs="Times New Roman"/>
          <w:lang w:val="en-US"/>
        </w:rPr>
        <w:t>several aspects in addition to the lyrics</w:t>
      </w:r>
      <w:r w:rsidR="00094FFA" w:rsidRPr="00690758">
        <w:rPr>
          <w:rFonts w:ascii="Times New Roman" w:hAnsi="Times New Roman" w:cs="Times New Roman"/>
          <w:lang w:val="en-US"/>
        </w:rPr>
        <w:t>,</w:t>
      </w:r>
      <w:r w:rsidR="004054D4" w:rsidRPr="00690758">
        <w:rPr>
          <w:rFonts w:ascii="Times New Roman" w:hAnsi="Times New Roman" w:cs="Times New Roman"/>
          <w:lang w:val="en-US"/>
        </w:rPr>
        <w:t xml:space="preserve"> are – consciously or subconsciously – translated. </w:t>
      </w:r>
      <w:r w:rsidR="00AB0487" w:rsidRPr="00690758">
        <w:rPr>
          <w:rFonts w:ascii="Times New Roman" w:hAnsi="Times New Roman" w:cs="Times New Roman"/>
          <w:lang w:val="en-US"/>
        </w:rPr>
        <w:t xml:space="preserve">Sometimes, these other aspects may </w:t>
      </w:r>
      <w:r w:rsidR="009666B3" w:rsidRPr="00690758">
        <w:rPr>
          <w:rFonts w:ascii="Times New Roman" w:hAnsi="Times New Roman" w:cs="Times New Roman"/>
          <w:lang w:val="en-US"/>
        </w:rPr>
        <w:t>even</w:t>
      </w:r>
      <w:r w:rsidR="00AB0487" w:rsidRPr="00690758">
        <w:rPr>
          <w:rFonts w:ascii="Times New Roman" w:hAnsi="Times New Roman" w:cs="Times New Roman"/>
          <w:lang w:val="en-US"/>
        </w:rPr>
        <w:t xml:space="preserve"> </w:t>
      </w:r>
      <w:r w:rsidR="00DC2FB9" w:rsidRPr="00690758">
        <w:rPr>
          <w:rFonts w:ascii="Times New Roman" w:hAnsi="Times New Roman" w:cs="Times New Roman"/>
          <w:lang w:val="en-US"/>
        </w:rPr>
        <w:t>begin to undergo translation</w:t>
      </w:r>
      <w:r w:rsidR="00AB0487" w:rsidRPr="00690758">
        <w:rPr>
          <w:rFonts w:ascii="Times New Roman" w:hAnsi="Times New Roman" w:cs="Times New Roman"/>
          <w:lang w:val="en-US"/>
        </w:rPr>
        <w:t xml:space="preserve"> ahead of the actual translation of any lyrics. A</w:t>
      </w:r>
      <w:r w:rsidR="004054D4" w:rsidRPr="00690758">
        <w:rPr>
          <w:rFonts w:ascii="Times New Roman" w:hAnsi="Times New Roman" w:cs="Times New Roman"/>
          <w:lang w:val="en-US"/>
        </w:rPr>
        <w:t xml:space="preserve"> case in</w:t>
      </w:r>
      <w:r w:rsidR="00AB0487" w:rsidRPr="00690758">
        <w:rPr>
          <w:rFonts w:ascii="Times New Roman" w:hAnsi="Times New Roman" w:cs="Times New Roman"/>
          <w:lang w:val="en-US"/>
        </w:rPr>
        <w:t xml:space="preserve"> point here</w:t>
      </w:r>
      <w:r w:rsidR="004054D4" w:rsidRPr="00690758">
        <w:rPr>
          <w:rFonts w:ascii="Times New Roman" w:hAnsi="Times New Roman" w:cs="Times New Roman"/>
          <w:lang w:val="en-US"/>
        </w:rPr>
        <w:t xml:space="preserve"> is that of t</w:t>
      </w:r>
      <w:r w:rsidR="00FA1DCE" w:rsidRPr="00690758">
        <w:rPr>
          <w:rFonts w:ascii="Times New Roman" w:hAnsi="Times New Roman" w:cs="Times New Roman"/>
          <w:lang w:val="en-US"/>
        </w:rPr>
        <w:t>he Norwegian singer-translator Kjell Inge Torgersen</w:t>
      </w:r>
      <w:r w:rsidR="004054D4" w:rsidRPr="00690758">
        <w:rPr>
          <w:rFonts w:ascii="Times New Roman" w:hAnsi="Times New Roman" w:cs="Times New Roman"/>
          <w:lang w:val="en-US"/>
        </w:rPr>
        <w:t>, who</w:t>
      </w:r>
      <w:r w:rsidR="00AB0487" w:rsidRPr="00690758">
        <w:rPr>
          <w:rFonts w:ascii="Times New Roman" w:hAnsi="Times New Roman" w:cs="Times New Roman"/>
          <w:lang w:val="en-US"/>
        </w:rPr>
        <w:t xml:space="preserve"> released an album entitled </w:t>
      </w:r>
      <w:r w:rsidR="00623722" w:rsidRPr="00690758">
        <w:rPr>
          <w:rFonts w:ascii="Times New Roman" w:hAnsi="Times New Roman" w:cs="Times New Roman"/>
          <w:i/>
        </w:rPr>
        <w:t>Aks av gull</w:t>
      </w:r>
      <w:r w:rsidR="00AB0487" w:rsidRPr="00690758">
        <w:rPr>
          <w:rFonts w:ascii="Times New Roman" w:hAnsi="Times New Roman" w:cs="Times New Roman"/>
          <w:lang w:val="en-US"/>
        </w:rPr>
        <w:t xml:space="preserve"> </w:t>
      </w:r>
      <w:r w:rsidR="00A0216D" w:rsidRPr="00690758">
        <w:rPr>
          <w:rFonts w:ascii="Times New Roman" w:hAnsi="Times New Roman" w:cs="Times New Roman"/>
          <w:lang w:val="en-US"/>
        </w:rPr>
        <w:t>(</w:t>
      </w:r>
      <w:r w:rsidR="009E46C1" w:rsidRPr="00690758">
        <w:rPr>
          <w:rFonts w:ascii="Times New Roman" w:hAnsi="Times New Roman" w:cs="Times New Roman"/>
          <w:lang w:val="en-US"/>
        </w:rPr>
        <w:t>Ears of golden barley</w:t>
      </w:r>
      <w:r w:rsidR="00A0216D" w:rsidRPr="00690758">
        <w:rPr>
          <w:rFonts w:ascii="Times New Roman" w:hAnsi="Times New Roman" w:cs="Times New Roman"/>
          <w:lang w:val="en-US"/>
        </w:rPr>
        <w:t>)</w:t>
      </w:r>
      <w:r w:rsidR="008F0662" w:rsidRPr="00690758">
        <w:rPr>
          <w:rFonts w:ascii="Times New Roman" w:hAnsi="Times New Roman" w:cs="Times New Roman"/>
          <w:lang w:val="en-US"/>
        </w:rPr>
        <w:t xml:space="preserve"> in 2006, containing a number of songs by the British pop group</w:t>
      </w:r>
      <w:r w:rsidR="008F0662" w:rsidRPr="00690758">
        <w:rPr>
          <w:rFonts w:ascii="Times New Roman" w:hAnsi="Times New Roman" w:cs="Times New Roman"/>
          <w:iCs/>
          <w:lang w:val="en-US"/>
        </w:rPr>
        <w:t xml:space="preserve"> </w:t>
      </w:r>
      <w:r w:rsidR="004205E3" w:rsidRPr="00690758">
        <w:rPr>
          <w:rFonts w:ascii="Times New Roman" w:hAnsi="Times New Roman" w:cs="Times New Roman"/>
          <w:iCs/>
          <w:lang w:val="en-US"/>
        </w:rPr>
        <w:t xml:space="preserve">The Police </w:t>
      </w:r>
      <w:r w:rsidR="008F0662" w:rsidRPr="00690758">
        <w:rPr>
          <w:rFonts w:ascii="Times New Roman" w:hAnsi="Times New Roman" w:cs="Times New Roman"/>
          <w:lang w:val="en-US"/>
        </w:rPr>
        <w:t xml:space="preserve">and solo work by its vocalist Sting, translated into </w:t>
      </w:r>
      <w:r w:rsidR="00B779BC" w:rsidRPr="00690758">
        <w:rPr>
          <w:rFonts w:ascii="Times New Roman" w:hAnsi="Times New Roman" w:cs="Times New Roman"/>
          <w:lang w:val="en-US"/>
        </w:rPr>
        <w:t xml:space="preserve">a dialectical variant of </w:t>
      </w:r>
      <w:r w:rsidR="008F0662" w:rsidRPr="00690758">
        <w:rPr>
          <w:rFonts w:ascii="Times New Roman" w:hAnsi="Times New Roman" w:cs="Times New Roman"/>
          <w:lang w:val="en-US"/>
        </w:rPr>
        <w:t xml:space="preserve">Torgersen’s native </w:t>
      </w:r>
      <w:r w:rsidR="00B779BC" w:rsidRPr="00690758">
        <w:rPr>
          <w:rFonts w:ascii="Times New Roman" w:hAnsi="Times New Roman" w:cs="Times New Roman"/>
          <w:iCs/>
          <w:lang w:val="en-US"/>
        </w:rPr>
        <w:t>N</w:t>
      </w:r>
      <w:r w:rsidR="004205E3" w:rsidRPr="00690758">
        <w:rPr>
          <w:rFonts w:ascii="Times New Roman" w:hAnsi="Times New Roman" w:cs="Times New Roman"/>
          <w:iCs/>
          <w:lang w:val="en-US"/>
        </w:rPr>
        <w:t>ynorsk</w:t>
      </w:r>
      <w:r w:rsidR="00623722" w:rsidRPr="00690758">
        <w:rPr>
          <w:rFonts w:ascii="Times New Roman" w:hAnsi="Times New Roman" w:cs="Times New Roman"/>
          <w:lang w:val="en-US"/>
        </w:rPr>
        <w:t xml:space="preserve">, </w:t>
      </w:r>
      <w:r w:rsidR="00B779BC" w:rsidRPr="00690758">
        <w:rPr>
          <w:rFonts w:ascii="Times New Roman" w:hAnsi="Times New Roman" w:cs="Times New Roman"/>
          <w:lang w:val="en-US"/>
        </w:rPr>
        <w:t xml:space="preserve">one of the two official </w:t>
      </w:r>
      <w:r w:rsidR="00A305B7" w:rsidRPr="00690758">
        <w:rPr>
          <w:rFonts w:ascii="Times New Roman" w:hAnsi="Times New Roman" w:cs="Times New Roman"/>
          <w:lang w:val="en-US"/>
        </w:rPr>
        <w:t xml:space="preserve">written </w:t>
      </w:r>
      <w:r w:rsidR="00B779BC" w:rsidRPr="00690758">
        <w:rPr>
          <w:rFonts w:ascii="Times New Roman" w:hAnsi="Times New Roman" w:cs="Times New Roman"/>
          <w:lang w:val="en-US"/>
        </w:rPr>
        <w:t>standards of the Norwegian language</w:t>
      </w:r>
      <w:r w:rsidR="008F0662" w:rsidRPr="00690758">
        <w:rPr>
          <w:rFonts w:ascii="Times New Roman" w:hAnsi="Times New Roman" w:cs="Times New Roman"/>
          <w:lang w:val="en-US"/>
        </w:rPr>
        <w:t xml:space="preserve">. Torgersen’s appropriation of Sting began, however, long before this release. In 1997, Torgersen had won the Norwegian version of the TV broadcast imitation talent competition </w:t>
      </w:r>
      <w:r w:rsidR="008F0662" w:rsidRPr="00690758">
        <w:rPr>
          <w:rFonts w:ascii="Times New Roman" w:hAnsi="Times New Roman" w:cs="Times New Roman"/>
          <w:i/>
          <w:lang w:val="en-US"/>
        </w:rPr>
        <w:t>The European Soundmix Show</w:t>
      </w:r>
      <w:r w:rsidR="008F0662" w:rsidRPr="00690758">
        <w:rPr>
          <w:rFonts w:ascii="Times New Roman" w:hAnsi="Times New Roman" w:cs="Times New Roman"/>
          <w:lang w:val="en-US"/>
        </w:rPr>
        <w:t xml:space="preserve">, singing Sting’s </w:t>
      </w:r>
      <w:r w:rsidR="006C12BD" w:rsidRPr="00690758">
        <w:rPr>
          <w:rFonts w:ascii="Times New Roman" w:hAnsi="Times New Roman" w:cs="Times New Roman"/>
          <w:lang w:val="en-US"/>
        </w:rPr>
        <w:t>“</w:t>
      </w:r>
      <w:r w:rsidR="008F0662" w:rsidRPr="00690758">
        <w:rPr>
          <w:rFonts w:ascii="Times New Roman" w:hAnsi="Times New Roman" w:cs="Times New Roman"/>
          <w:lang w:val="en-US"/>
        </w:rPr>
        <w:t>Englishman in New York</w:t>
      </w:r>
      <w:r w:rsidR="00DE2FA0" w:rsidRPr="00690758">
        <w:rPr>
          <w:rFonts w:ascii="Times New Roman" w:hAnsi="Times New Roman" w:cs="Times New Roman"/>
          <w:lang w:val="en-US"/>
        </w:rPr>
        <w:t>.</w:t>
      </w:r>
      <w:r w:rsidR="006C12BD" w:rsidRPr="00690758">
        <w:rPr>
          <w:rFonts w:ascii="Times New Roman" w:hAnsi="Times New Roman" w:cs="Times New Roman"/>
          <w:lang w:val="en-US"/>
        </w:rPr>
        <w:t>”</w:t>
      </w:r>
      <w:r w:rsidR="008F0662" w:rsidRPr="00690758">
        <w:rPr>
          <w:rFonts w:ascii="Times New Roman" w:hAnsi="Times New Roman" w:cs="Times New Roman"/>
          <w:lang w:val="en-US"/>
        </w:rPr>
        <w:t xml:space="preserve"> Later, he came third in the European final of the same show. </w:t>
      </w:r>
      <w:r w:rsidR="00EB3460" w:rsidRPr="00690758">
        <w:rPr>
          <w:rFonts w:ascii="Times New Roman" w:hAnsi="Times New Roman" w:cs="Times New Roman"/>
          <w:lang w:val="en-US"/>
        </w:rPr>
        <w:t>Obviously, h</w:t>
      </w:r>
      <w:r w:rsidR="008F0662" w:rsidRPr="00690758">
        <w:rPr>
          <w:rFonts w:ascii="Times New Roman" w:hAnsi="Times New Roman" w:cs="Times New Roman"/>
          <w:lang w:val="en-US"/>
        </w:rPr>
        <w:t xml:space="preserve">e could not have done this had he not been able to render Sting’s voice and imitate his vocal style to near perfection. </w:t>
      </w:r>
      <w:r w:rsidR="00B779BC" w:rsidRPr="00690758">
        <w:rPr>
          <w:rFonts w:ascii="Times New Roman" w:hAnsi="Times New Roman" w:cs="Times New Roman"/>
          <w:lang w:val="en-US"/>
        </w:rPr>
        <w:t>As with Caroline af Ugglas</w:t>
      </w:r>
      <w:r w:rsidR="008F0662" w:rsidRPr="00690758">
        <w:rPr>
          <w:rFonts w:ascii="Times New Roman" w:hAnsi="Times New Roman" w:cs="Times New Roman"/>
          <w:lang w:val="en-US"/>
        </w:rPr>
        <w:t>, the vocal material</w:t>
      </w:r>
      <w:r w:rsidR="00D5560D" w:rsidRPr="00690758">
        <w:rPr>
          <w:rFonts w:ascii="Times New Roman" w:hAnsi="Times New Roman" w:cs="Times New Roman"/>
          <w:lang w:val="en-US"/>
        </w:rPr>
        <w:t xml:space="preserve"> necessary</w:t>
      </w:r>
      <w:r w:rsidR="008F0662" w:rsidRPr="00690758">
        <w:rPr>
          <w:rFonts w:ascii="Times New Roman" w:hAnsi="Times New Roman" w:cs="Times New Roman"/>
          <w:lang w:val="en-US"/>
        </w:rPr>
        <w:t xml:space="preserve"> to </w:t>
      </w:r>
      <w:r w:rsidR="003F12AF" w:rsidRPr="00690758">
        <w:rPr>
          <w:rFonts w:ascii="Times New Roman" w:hAnsi="Times New Roman" w:cs="Times New Roman"/>
          <w:lang w:val="en-US"/>
        </w:rPr>
        <w:t xml:space="preserve">achieve </w:t>
      </w:r>
      <w:r w:rsidR="008F0662" w:rsidRPr="00690758">
        <w:rPr>
          <w:rFonts w:ascii="Times New Roman" w:hAnsi="Times New Roman" w:cs="Times New Roman"/>
          <w:lang w:val="en-US"/>
        </w:rPr>
        <w:t>this level and degree of imitation of another artist was probably there from the beginning</w:t>
      </w:r>
      <w:r w:rsidR="00623722" w:rsidRPr="00690758">
        <w:rPr>
          <w:rFonts w:ascii="Times New Roman" w:hAnsi="Times New Roman" w:cs="Times New Roman"/>
          <w:lang w:val="en-US"/>
        </w:rPr>
        <w:t>. N</w:t>
      </w:r>
      <w:r w:rsidR="008F0662" w:rsidRPr="00690758">
        <w:rPr>
          <w:rFonts w:ascii="Times New Roman" w:hAnsi="Times New Roman" w:cs="Times New Roman"/>
          <w:lang w:val="en-US"/>
        </w:rPr>
        <w:t>evertheless, voice quality is</w:t>
      </w:r>
      <w:r w:rsidR="00D5560D" w:rsidRPr="00690758">
        <w:rPr>
          <w:rFonts w:ascii="Times New Roman" w:hAnsi="Times New Roman" w:cs="Times New Roman"/>
          <w:lang w:val="en-US"/>
        </w:rPr>
        <w:t xml:space="preserve"> in ma</w:t>
      </w:r>
      <w:r w:rsidR="00B779BC" w:rsidRPr="00690758">
        <w:rPr>
          <w:rFonts w:ascii="Times New Roman" w:hAnsi="Times New Roman" w:cs="Times New Roman"/>
          <w:lang w:val="en-US"/>
        </w:rPr>
        <w:t>n</w:t>
      </w:r>
      <w:r w:rsidR="00D5560D" w:rsidRPr="00690758">
        <w:rPr>
          <w:rFonts w:ascii="Times New Roman" w:hAnsi="Times New Roman" w:cs="Times New Roman"/>
          <w:lang w:val="en-US"/>
        </w:rPr>
        <w:t xml:space="preserve">y ways </w:t>
      </w:r>
      <w:r w:rsidR="00B779BC" w:rsidRPr="00690758">
        <w:rPr>
          <w:rFonts w:ascii="Times New Roman" w:hAnsi="Times New Roman" w:cs="Times New Roman"/>
          <w:lang w:val="en-US"/>
        </w:rPr>
        <w:t xml:space="preserve">as </w:t>
      </w:r>
      <w:r w:rsidR="00D5560D" w:rsidRPr="00690758">
        <w:rPr>
          <w:rFonts w:ascii="Times New Roman" w:hAnsi="Times New Roman" w:cs="Times New Roman"/>
          <w:lang w:val="en-US"/>
        </w:rPr>
        <w:t xml:space="preserve">unique as a thumbprint, and making oneself sound almost exactly like someone else will in most cases </w:t>
      </w:r>
      <w:r w:rsidR="00B779BC" w:rsidRPr="00690758">
        <w:rPr>
          <w:rFonts w:ascii="Times New Roman" w:hAnsi="Times New Roman" w:cs="Times New Roman"/>
          <w:lang w:val="en-US"/>
        </w:rPr>
        <w:t xml:space="preserve">(as here) </w:t>
      </w:r>
      <w:r w:rsidR="00D5560D" w:rsidRPr="00690758">
        <w:rPr>
          <w:rFonts w:ascii="Times New Roman" w:hAnsi="Times New Roman" w:cs="Times New Roman"/>
          <w:lang w:val="en-US"/>
        </w:rPr>
        <w:t>be a conscious act</w:t>
      </w:r>
      <w:r w:rsidR="008F0662" w:rsidRPr="00690758">
        <w:rPr>
          <w:rFonts w:ascii="Times New Roman" w:hAnsi="Times New Roman" w:cs="Times New Roman"/>
          <w:lang w:val="en-US"/>
        </w:rPr>
        <w:t xml:space="preserve">. </w:t>
      </w:r>
      <w:r w:rsidR="00487B85" w:rsidRPr="00690758">
        <w:rPr>
          <w:rFonts w:ascii="Times New Roman" w:hAnsi="Times New Roman" w:cs="Times New Roman"/>
          <w:lang w:val="en-US"/>
        </w:rPr>
        <w:t>That s</w:t>
      </w:r>
      <w:r w:rsidR="008F0662" w:rsidRPr="00690758">
        <w:rPr>
          <w:rFonts w:ascii="Times New Roman" w:hAnsi="Times New Roman" w:cs="Times New Roman"/>
          <w:lang w:val="en-US"/>
        </w:rPr>
        <w:t xml:space="preserve">uch attempted imitations of another’s voice quality and singing style </w:t>
      </w:r>
      <w:r w:rsidR="00487B85" w:rsidRPr="00690758">
        <w:rPr>
          <w:rFonts w:ascii="Times New Roman" w:hAnsi="Times New Roman" w:cs="Times New Roman"/>
          <w:lang w:val="en-US"/>
        </w:rPr>
        <w:t>constitutes</w:t>
      </w:r>
      <w:r w:rsidR="00487774" w:rsidRPr="00690758">
        <w:rPr>
          <w:rFonts w:ascii="Times New Roman" w:hAnsi="Times New Roman" w:cs="Times New Roman"/>
          <w:lang w:val="en-US"/>
        </w:rPr>
        <w:t xml:space="preserve"> a</w:t>
      </w:r>
      <w:r w:rsidR="008F0662" w:rsidRPr="00690758">
        <w:rPr>
          <w:rFonts w:ascii="Times New Roman" w:hAnsi="Times New Roman" w:cs="Times New Roman"/>
          <w:lang w:val="en-US"/>
        </w:rPr>
        <w:t xml:space="preserve"> translation</w:t>
      </w:r>
      <w:r w:rsidR="00487774" w:rsidRPr="00690758">
        <w:rPr>
          <w:rFonts w:ascii="Times New Roman" w:hAnsi="Times New Roman" w:cs="Times New Roman"/>
          <w:lang w:val="en-US"/>
        </w:rPr>
        <w:t>al act</w:t>
      </w:r>
      <w:r w:rsidR="00487B85" w:rsidRPr="00690758">
        <w:rPr>
          <w:rFonts w:ascii="Times New Roman" w:hAnsi="Times New Roman" w:cs="Times New Roman"/>
          <w:lang w:val="en-US"/>
        </w:rPr>
        <w:t xml:space="preserve"> becomes most clear </w:t>
      </w:r>
      <w:r w:rsidR="008F0662" w:rsidRPr="00690758">
        <w:rPr>
          <w:rFonts w:ascii="Times New Roman" w:hAnsi="Times New Roman" w:cs="Times New Roman"/>
          <w:lang w:val="en-US"/>
        </w:rPr>
        <w:t xml:space="preserve">when this particular element in the </w:t>
      </w:r>
      <w:r w:rsidR="008F0662" w:rsidRPr="00690758">
        <w:rPr>
          <w:rFonts w:ascii="Times New Roman" w:hAnsi="Times New Roman" w:cs="Times New Roman"/>
          <w:i/>
          <w:lang w:val="en-US"/>
        </w:rPr>
        <w:t>bricolage</w:t>
      </w:r>
      <w:r w:rsidR="008F0662" w:rsidRPr="00690758">
        <w:rPr>
          <w:rFonts w:ascii="Times New Roman" w:hAnsi="Times New Roman" w:cs="Times New Roman"/>
          <w:lang w:val="en-US"/>
        </w:rPr>
        <w:t xml:space="preserve"> is contextualized by other, more clearly translational, elements</w:t>
      </w:r>
      <w:r w:rsidR="00B779BC" w:rsidRPr="00690758">
        <w:rPr>
          <w:rFonts w:ascii="Times New Roman" w:hAnsi="Times New Roman" w:cs="Times New Roman"/>
          <w:lang w:val="en-US"/>
        </w:rPr>
        <w:t>,</w:t>
      </w:r>
      <w:r w:rsidR="008F0662" w:rsidRPr="00690758">
        <w:rPr>
          <w:rFonts w:ascii="Times New Roman" w:hAnsi="Times New Roman" w:cs="Times New Roman"/>
          <w:lang w:val="en-US"/>
        </w:rPr>
        <w:t xml:space="preserve"> such as</w:t>
      </w:r>
      <w:r w:rsidR="00EB3460" w:rsidRPr="00690758">
        <w:rPr>
          <w:rFonts w:ascii="Times New Roman" w:hAnsi="Times New Roman" w:cs="Times New Roman"/>
          <w:lang w:val="en-US"/>
        </w:rPr>
        <w:t xml:space="preserve"> sung</w:t>
      </w:r>
      <w:r w:rsidR="008F0662" w:rsidRPr="00690758">
        <w:rPr>
          <w:rFonts w:ascii="Times New Roman" w:hAnsi="Times New Roman" w:cs="Times New Roman"/>
          <w:lang w:val="en-US"/>
        </w:rPr>
        <w:t xml:space="preserve"> lyrics in a new language</w:t>
      </w:r>
      <w:r w:rsidR="00487B85" w:rsidRPr="00690758">
        <w:rPr>
          <w:rFonts w:ascii="Times New Roman" w:hAnsi="Times New Roman" w:cs="Times New Roman"/>
          <w:lang w:val="en-US"/>
        </w:rPr>
        <w:t>: here,</w:t>
      </w:r>
      <w:r w:rsidR="008F0662" w:rsidRPr="00690758">
        <w:rPr>
          <w:rFonts w:ascii="Times New Roman" w:hAnsi="Times New Roman" w:cs="Times New Roman"/>
          <w:lang w:val="en-US"/>
        </w:rPr>
        <w:t xml:space="preserve"> the attempted imitation </w:t>
      </w:r>
      <w:r w:rsidR="00487B85" w:rsidRPr="00690758">
        <w:rPr>
          <w:rFonts w:ascii="Times New Roman" w:hAnsi="Times New Roman" w:cs="Times New Roman"/>
          <w:lang w:val="en-US"/>
        </w:rPr>
        <w:t xml:space="preserve">takes on the appearance of </w:t>
      </w:r>
      <w:r w:rsidR="008F0662" w:rsidRPr="00690758">
        <w:rPr>
          <w:rFonts w:ascii="Times New Roman" w:hAnsi="Times New Roman" w:cs="Times New Roman"/>
          <w:lang w:val="en-US"/>
        </w:rPr>
        <w:t xml:space="preserve">a translation of a certain kind within </w:t>
      </w:r>
      <w:r w:rsidR="00487B85" w:rsidRPr="00690758">
        <w:rPr>
          <w:rFonts w:ascii="Times New Roman" w:hAnsi="Times New Roman" w:cs="Times New Roman"/>
          <w:lang w:val="en-US"/>
        </w:rPr>
        <w:t>the</w:t>
      </w:r>
      <w:r w:rsidR="008F0662" w:rsidRPr="00690758">
        <w:rPr>
          <w:rFonts w:ascii="Times New Roman" w:hAnsi="Times New Roman" w:cs="Times New Roman"/>
          <w:lang w:val="en-US"/>
        </w:rPr>
        <w:t xml:space="preserve"> translated whole</w:t>
      </w:r>
      <w:r w:rsidR="00487B85" w:rsidRPr="00690758">
        <w:rPr>
          <w:rFonts w:ascii="Times New Roman" w:hAnsi="Times New Roman" w:cs="Times New Roman"/>
          <w:lang w:val="en-US"/>
        </w:rPr>
        <w:t>, namely</w:t>
      </w:r>
      <w:r w:rsidR="00320D93" w:rsidRPr="00690758">
        <w:rPr>
          <w:rFonts w:ascii="Times New Roman" w:hAnsi="Times New Roman" w:cs="Times New Roman"/>
          <w:lang w:val="en-US"/>
        </w:rPr>
        <w:t>,</w:t>
      </w:r>
      <w:r w:rsidR="00EB3460" w:rsidRPr="00690758">
        <w:rPr>
          <w:rFonts w:ascii="Times New Roman" w:hAnsi="Times New Roman" w:cs="Times New Roman"/>
          <w:lang w:val="en-US"/>
        </w:rPr>
        <w:t xml:space="preserve"> a heavily source-oriented choice, similar</w:t>
      </w:r>
      <w:r w:rsidR="00487B85" w:rsidRPr="00690758">
        <w:rPr>
          <w:rFonts w:ascii="Times New Roman" w:hAnsi="Times New Roman" w:cs="Times New Roman"/>
          <w:lang w:val="en-US"/>
        </w:rPr>
        <w:t xml:space="preserve"> to </w:t>
      </w:r>
      <w:r w:rsidR="00487774" w:rsidRPr="00690758">
        <w:rPr>
          <w:rFonts w:ascii="Times New Roman" w:hAnsi="Times New Roman" w:cs="Times New Roman"/>
          <w:lang w:val="en-US"/>
        </w:rPr>
        <w:t>the translation strategy of</w:t>
      </w:r>
      <w:r w:rsidR="00487B85" w:rsidRPr="00690758">
        <w:rPr>
          <w:rFonts w:ascii="Times New Roman" w:hAnsi="Times New Roman" w:cs="Times New Roman"/>
          <w:lang w:val="en-US"/>
        </w:rPr>
        <w:t xml:space="preserve"> borrowing</w:t>
      </w:r>
      <w:r w:rsidR="00487774" w:rsidRPr="00690758">
        <w:rPr>
          <w:rFonts w:ascii="Times New Roman" w:hAnsi="Times New Roman" w:cs="Times New Roman"/>
          <w:lang w:val="en-US"/>
        </w:rPr>
        <w:t xml:space="preserve">, </w:t>
      </w:r>
      <w:r w:rsidR="00BE3E67" w:rsidRPr="00690758">
        <w:rPr>
          <w:rFonts w:ascii="Times New Roman" w:hAnsi="Times New Roman" w:cs="Times New Roman"/>
          <w:lang w:val="en-US"/>
        </w:rPr>
        <w:t xml:space="preserve">also known as </w:t>
      </w:r>
      <w:r w:rsidR="00487774" w:rsidRPr="00690758">
        <w:rPr>
          <w:rFonts w:ascii="Times New Roman" w:hAnsi="Times New Roman" w:cs="Times New Roman"/>
          <w:lang w:val="en-US"/>
        </w:rPr>
        <w:t>direct transfer (or any of the other labels that have been used to name the choice of keeping source elements unchanged)</w:t>
      </w:r>
      <w:r w:rsidR="00487B85" w:rsidRPr="00690758">
        <w:rPr>
          <w:rFonts w:ascii="Times New Roman" w:hAnsi="Times New Roman" w:cs="Times New Roman"/>
          <w:lang w:val="en-US"/>
        </w:rPr>
        <w:t>.</w:t>
      </w:r>
    </w:p>
    <w:p w14:paraId="79EDD026" w14:textId="735180D8" w:rsidR="005047EC" w:rsidRPr="00690758" w:rsidRDefault="00B779BC">
      <w:pPr>
        <w:spacing w:line="480" w:lineRule="auto"/>
        <w:ind w:firstLine="720"/>
        <w:rPr>
          <w:rFonts w:ascii="Times New Roman" w:hAnsi="Times New Roman" w:cs="Times New Roman"/>
          <w:lang w:val="en-US"/>
        </w:rPr>
      </w:pPr>
      <w:r w:rsidRPr="00690758">
        <w:rPr>
          <w:rFonts w:ascii="Times New Roman" w:hAnsi="Times New Roman" w:cs="Times New Roman"/>
          <w:lang w:val="en-US"/>
        </w:rPr>
        <w:lastRenderedPageBreak/>
        <w:t xml:space="preserve">As noted above, Kaindl (2005:242) contends that </w:t>
      </w:r>
      <w:r w:rsidR="008F0662" w:rsidRPr="00690758">
        <w:rPr>
          <w:rFonts w:ascii="Times New Roman" w:hAnsi="Times New Roman" w:cs="Times New Roman"/>
          <w:lang w:val="en-US"/>
        </w:rPr>
        <w:t xml:space="preserve">the popular song translator “chooses various components of the multiple text” </w:t>
      </w:r>
      <w:r w:rsidR="00BE3E67" w:rsidRPr="00690758">
        <w:rPr>
          <w:rFonts w:ascii="Times New Roman" w:hAnsi="Times New Roman" w:cs="Times New Roman"/>
          <w:lang w:val="en-US"/>
        </w:rPr>
        <w:t>and then combines and connects</w:t>
      </w:r>
      <w:r w:rsidR="008F0662" w:rsidRPr="00690758">
        <w:rPr>
          <w:rFonts w:ascii="Times New Roman" w:hAnsi="Times New Roman" w:cs="Times New Roman"/>
          <w:lang w:val="en-US"/>
        </w:rPr>
        <w:t xml:space="preserve"> them to “form a new unified, signifying system</w:t>
      </w:r>
      <w:r w:rsidR="00DE2FA0" w:rsidRPr="00690758">
        <w:rPr>
          <w:rFonts w:ascii="Times New Roman" w:hAnsi="Times New Roman" w:cs="Times New Roman"/>
          <w:lang w:val="en-US"/>
        </w:rPr>
        <w:t>.</w:t>
      </w:r>
      <w:r w:rsidR="008F0662" w:rsidRPr="00690758">
        <w:rPr>
          <w:rFonts w:ascii="Times New Roman" w:hAnsi="Times New Roman" w:cs="Times New Roman"/>
          <w:lang w:val="en-US"/>
        </w:rPr>
        <w:t xml:space="preserve">” Two points need to be made here. </w:t>
      </w:r>
      <w:r w:rsidRPr="00690758">
        <w:rPr>
          <w:rFonts w:ascii="Times New Roman" w:hAnsi="Times New Roman" w:cs="Times New Roman"/>
          <w:lang w:val="en-US"/>
        </w:rPr>
        <w:t xml:space="preserve">First, </w:t>
      </w:r>
      <w:r w:rsidR="008F0662" w:rsidRPr="00690758">
        <w:rPr>
          <w:rFonts w:ascii="Times New Roman" w:hAnsi="Times New Roman" w:cs="Times New Roman"/>
          <w:lang w:val="en-US"/>
        </w:rPr>
        <w:t>the notion of</w:t>
      </w:r>
      <w:r w:rsidR="00F76C9C" w:rsidRPr="00690758">
        <w:rPr>
          <w:rFonts w:ascii="Times New Roman" w:hAnsi="Times New Roman" w:cs="Times New Roman"/>
          <w:lang w:val="en-US"/>
        </w:rPr>
        <w:t xml:space="preserve"> (individual)</w:t>
      </w:r>
      <w:r w:rsidR="008F0662" w:rsidRPr="00690758">
        <w:rPr>
          <w:rFonts w:ascii="Times New Roman" w:hAnsi="Times New Roman" w:cs="Times New Roman"/>
          <w:lang w:val="en-US"/>
        </w:rPr>
        <w:t xml:space="preserve"> choice </w:t>
      </w:r>
      <w:r w:rsidRPr="00690758">
        <w:rPr>
          <w:rFonts w:ascii="Times New Roman" w:hAnsi="Times New Roman" w:cs="Times New Roman"/>
          <w:lang w:val="en-US"/>
        </w:rPr>
        <w:t>often implies</w:t>
      </w:r>
      <w:r w:rsidR="008F0662" w:rsidRPr="00690758">
        <w:rPr>
          <w:rFonts w:ascii="Times New Roman" w:hAnsi="Times New Roman" w:cs="Times New Roman"/>
          <w:lang w:val="en-US"/>
        </w:rPr>
        <w:t xml:space="preserve"> that whatever action it is that is being carried out in a given case is a </w:t>
      </w:r>
      <w:r w:rsidR="000B5BF5" w:rsidRPr="00690758">
        <w:rPr>
          <w:rFonts w:ascii="Times New Roman" w:hAnsi="Times New Roman" w:cs="Times New Roman"/>
          <w:lang w:val="en-US"/>
        </w:rPr>
        <w:t xml:space="preserve">self-contained </w:t>
      </w:r>
      <w:r w:rsidR="008F0662" w:rsidRPr="00690758">
        <w:rPr>
          <w:rFonts w:ascii="Times New Roman" w:hAnsi="Times New Roman" w:cs="Times New Roman"/>
          <w:lang w:val="en-US"/>
        </w:rPr>
        <w:t>affair. It is</w:t>
      </w:r>
      <w:r w:rsidR="00F76C9C" w:rsidRPr="00690758">
        <w:rPr>
          <w:rFonts w:ascii="Times New Roman" w:hAnsi="Times New Roman" w:cs="Times New Roman"/>
          <w:lang w:val="en-US"/>
        </w:rPr>
        <w:t xml:space="preserve"> as always</w:t>
      </w:r>
      <w:r w:rsidR="008F0662" w:rsidRPr="00690758">
        <w:rPr>
          <w:rFonts w:ascii="Times New Roman" w:hAnsi="Times New Roman" w:cs="Times New Roman"/>
          <w:lang w:val="en-US"/>
        </w:rPr>
        <w:t xml:space="preserve"> important to keep in mind that translating – also, or perhaps especially within, the field of popular music – is an intensely dialogic</w:t>
      </w:r>
      <w:r w:rsidR="00487B85" w:rsidRPr="00690758">
        <w:rPr>
          <w:rFonts w:ascii="Times New Roman" w:hAnsi="Times New Roman" w:cs="Times New Roman"/>
          <w:lang w:val="en-US"/>
        </w:rPr>
        <w:t xml:space="preserve"> (in </w:t>
      </w:r>
      <w:r w:rsidR="00E86B76" w:rsidRPr="00690758">
        <w:rPr>
          <w:rFonts w:ascii="Times New Roman" w:hAnsi="Times New Roman" w:cs="Times New Roman"/>
          <w:lang w:val="en-US"/>
        </w:rPr>
        <w:t>a</w:t>
      </w:r>
      <w:r w:rsidR="00487B85" w:rsidRPr="00690758">
        <w:rPr>
          <w:rFonts w:ascii="Times New Roman" w:hAnsi="Times New Roman" w:cs="Times New Roman"/>
          <w:lang w:val="en-US"/>
        </w:rPr>
        <w:t xml:space="preserve"> Bakhtinian sense) </w:t>
      </w:r>
      <w:r w:rsidR="008F0662" w:rsidRPr="00690758">
        <w:rPr>
          <w:rFonts w:ascii="Times New Roman" w:hAnsi="Times New Roman" w:cs="Times New Roman"/>
          <w:lang w:val="en-US"/>
        </w:rPr>
        <w:t>process. In addition to</w:t>
      </w:r>
      <w:r w:rsidR="00487774" w:rsidRPr="00690758">
        <w:rPr>
          <w:rFonts w:ascii="Times New Roman" w:hAnsi="Times New Roman" w:cs="Times New Roman"/>
          <w:lang w:val="en-US"/>
        </w:rPr>
        <w:t xml:space="preserve"> the more subtle influences exerted by the language itself and the world of texts,</w:t>
      </w:r>
      <w:r w:rsidR="008F0662" w:rsidRPr="00690758">
        <w:rPr>
          <w:rFonts w:ascii="Times New Roman" w:hAnsi="Times New Roman" w:cs="Times New Roman"/>
          <w:lang w:val="en-US"/>
        </w:rPr>
        <w:t xml:space="preserve"> various formal and informal consultants</w:t>
      </w:r>
      <w:r w:rsidR="00487774" w:rsidRPr="00690758">
        <w:rPr>
          <w:rFonts w:ascii="Times New Roman" w:hAnsi="Times New Roman" w:cs="Times New Roman"/>
          <w:lang w:val="en-US"/>
        </w:rPr>
        <w:t xml:space="preserve"> may be</w:t>
      </w:r>
      <w:r w:rsidR="008F0662" w:rsidRPr="00690758">
        <w:rPr>
          <w:rFonts w:ascii="Times New Roman" w:hAnsi="Times New Roman" w:cs="Times New Roman"/>
          <w:lang w:val="en-US"/>
        </w:rPr>
        <w:t xml:space="preserve"> called upon to take part in the process, </w:t>
      </w:r>
      <w:r w:rsidR="00487774" w:rsidRPr="00690758">
        <w:rPr>
          <w:rFonts w:ascii="Times New Roman" w:hAnsi="Times New Roman" w:cs="Times New Roman"/>
          <w:lang w:val="en-US"/>
        </w:rPr>
        <w:t xml:space="preserve">and </w:t>
      </w:r>
      <w:r w:rsidR="005047EC" w:rsidRPr="00690758">
        <w:rPr>
          <w:rFonts w:ascii="Times New Roman" w:hAnsi="Times New Roman" w:cs="Times New Roman"/>
          <w:lang w:val="en-US"/>
        </w:rPr>
        <w:t>more than one translator may be involved</w:t>
      </w:r>
      <w:r w:rsidR="00BE3E67" w:rsidRPr="00690758">
        <w:rPr>
          <w:rFonts w:ascii="Times New Roman" w:hAnsi="Times New Roman" w:cs="Times New Roman"/>
          <w:lang w:val="en-US"/>
        </w:rPr>
        <w:t xml:space="preserve"> (on the concept of such multiple translatorship, see Jansen and Wegener 2013)</w:t>
      </w:r>
      <w:r w:rsidR="008F0662" w:rsidRPr="00690758">
        <w:rPr>
          <w:rFonts w:ascii="Times New Roman" w:hAnsi="Times New Roman" w:cs="Times New Roman"/>
          <w:lang w:val="en-US"/>
        </w:rPr>
        <w:t>. An example</w:t>
      </w:r>
      <w:r w:rsidR="005047EC" w:rsidRPr="00690758">
        <w:rPr>
          <w:rFonts w:ascii="Times New Roman" w:hAnsi="Times New Roman" w:cs="Times New Roman"/>
          <w:lang w:val="en-US"/>
        </w:rPr>
        <w:t xml:space="preserve"> of the latter</w:t>
      </w:r>
      <w:r w:rsidR="008F0662" w:rsidRPr="00690758">
        <w:rPr>
          <w:rFonts w:ascii="Times New Roman" w:hAnsi="Times New Roman" w:cs="Times New Roman"/>
          <w:lang w:val="en-US"/>
        </w:rPr>
        <w:t xml:space="preserve"> from the realm of singer-translating is the translation into Norwegian of</w:t>
      </w:r>
      <w:r w:rsidR="000D3405" w:rsidRPr="00690758">
        <w:rPr>
          <w:rFonts w:ascii="Times New Roman" w:hAnsi="Times New Roman" w:cs="Times New Roman"/>
          <w:lang w:val="en-US"/>
        </w:rPr>
        <w:t xml:space="preserve"> some of</w:t>
      </w:r>
      <w:r w:rsidR="008F0662" w:rsidRPr="00690758">
        <w:rPr>
          <w:rFonts w:ascii="Times New Roman" w:hAnsi="Times New Roman" w:cs="Times New Roman"/>
          <w:lang w:val="en-US"/>
        </w:rPr>
        <w:t xml:space="preserve"> Bob Dylan’s songs by poet Håvard Rem. Rem is one of Norway’s most prolific song translators, and he </w:t>
      </w:r>
      <w:r w:rsidR="005047EC" w:rsidRPr="00690758">
        <w:rPr>
          <w:rFonts w:ascii="Times New Roman" w:hAnsi="Times New Roman" w:cs="Times New Roman"/>
          <w:lang w:val="en-US"/>
        </w:rPr>
        <w:t xml:space="preserve">often </w:t>
      </w:r>
      <w:r w:rsidR="00F210DF" w:rsidRPr="00690758">
        <w:rPr>
          <w:rFonts w:ascii="Times New Roman" w:hAnsi="Times New Roman" w:cs="Times New Roman"/>
          <w:lang w:val="en-US"/>
        </w:rPr>
        <w:t xml:space="preserve">performs </w:t>
      </w:r>
      <w:r w:rsidR="005047EC" w:rsidRPr="00690758">
        <w:rPr>
          <w:rFonts w:ascii="Times New Roman" w:hAnsi="Times New Roman" w:cs="Times New Roman"/>
          <w:lang w:val="en-US"/>
        </w:rPr>
        <w:t xml:space="preserve">his translated </w:t>
      </w:r>
      <w:r w:rsidR="00F210DF" w:rsidRPr="00690758">
        <w:rPr>
          <w:rFonts w:ascii="Times New Roman" w:hAnsi="Times New Roman" w:cs="Times New Roman"/>
          <w:lang w:val="en-US"/>
        </w:rPr>
        <w:t>lyrics in the form of recitals</w:t>
      </w:r>
      <w:r w:rsidR="008F0662" w:rsidRPr="00690758">
        <w:rPr>
          <w:rFonts w:ascii="Times New Roman" w:hAnsi="Times New Roman" w:cs="Times New Roman"/>
          <w:lang w:val="en-US"/>
        </w:rPr>
        <w:t xml:space="preserve"> with musical accompaniment. In the case that I am </w:t>
      </w:r>
      <w:r w:rsidR="005047EC" w:rsidRPr="00690758">
        <w:rPr>
          <w:rFonts w:ascii="Times New Roman" w:hAnsi="Times New Roman" w:cs="Times New Roman"/>
          <w:lang w:val="en-US"/>
        </w:rPr>
        <w:t>alluding to</w:t>
      </w:r>
      <w:r w:rsidR="008F0662" w:rsidRPr="00690758">
        <w:rPr>
          <w:rFonts w:ascii="Times New Roman" w:hAnsi="Times New Roman" w:cs="Times New Roman"/>
          <w:lang w:val="en-US"/>
        </w:rPr>
        <w:t xml:space="preserve"> here,</w:t>
      </w:r>
      <w:r w:rsidR="00F210DF" w:rsidRPr="00690758">
        <w:rPr>
          <w:rFonts w:ascii="Times New Roman" w:hAnsi="Times New Roman" w:cs="Times New Roman"/>
          <w:lang w:val="en-US"/>
        </w:rPr>
        <w:t xml:space="preserve"> however,</w:t>
      </w:r>
      <w:r w:rsidR="008F0662" w:rsidRPr="00690758">
        <w:rPr>
          <w:rFonts w:ascii="Times New Roman" w:hAnsi="Times New Roman" w:cs="Times New Roman"/>
          <w:lang w:val="en-US"/>
        </w:rPr>
        <w:t xml:space="preserve"> so</w:t>
      </w:r>
      <w:r w:rsidR="00623722" w:rsidRPr="00690758">
        <w:rPr>
          <w:rFonts w:ascii="Times New Roman" w:hAnsi="Times New Roman" w:cs="Times New Roman"/>
          <w:lang w:val="en-US"/>
        </w:rPr>
        <w:t xml:space="preserve">me of Rem’s Dylan translations </w:t>
      </w:r>
      <w:r w:rsidR="00256EA5" w:rsidRPr="00690758">
        <w:rPr>
          <w:rFonts w:ascii="Times New Roman" w:hAnsi="Times New Roman" w:cs="Times New Roman"/>
          <w:lang w:val="en-US"/>
        </w:rPr>
        <w:t>into B</w:t>
      </w:r>
      <w:r w:rsidR="00256EA5" w:rsidRPr="00690758">
        <w:rPr>
          <w:rFonts w:ascii="Times New Roman" w:hAnsi="Times New Roman" w:cs="Times New Roman"/>
          <w:iCs/>
          <w:lang w:val="en-US"/>
        </w:rPr>
        <w:t>okmål,</w:t>
      </w:r>
      <w:r w:rsidR="00256EA5" w:rsidRPr="00690758">
        <w:rPr>
          <w:rFonts w:ascii="Times New Roman" w:hAnsi="Times New Roman" w:cs="Times New Roman"/>
          <w:i/>
          <w:lang w:val="en-US"/>
        </w:rPr>
        <w:t xml:space="preserve"> </w:t>
      </w:r>
      <w:r w:rsidR="00256EA5" w:rsidRPr="00690758">
        <w:rPr>
          <w:rFonts w:ascii="Times New Roman" w:hAnsi="Times New Roman" w:cs="Times New Roman"/>
          <w:lang w:val="en-US"/>
        </w:rPr>
        <w:t xml:space="preserve">the other official </w:t>
      </w:r>
      <w:r w:rsidR="00A305B7" w:rsidRPr="00690758">
        <w:rPr>
          <w:rFonts w:ascii="Times New Roman" w:hAnsi="Times New Roman" w:cs="Times New Roman"/>
          <w:lang w:val="en-US"/>
        </w:rPr>
        <w:t xml:space="preserve">written </w:t>
      </w:r>
      <w:r w:rsidR="00256EA5" w:rsidRPr="00690758">
        <w:rPr>
          <w:rFonts w:ascii="Times New Roman" w:hAnsi="Times New Roman" w:cs="Times New Roman"/>
          <w:lang w:val="en-US"/>
        </w:rPr>
        <w:t>standard of Norwegian</w:t>
      </w:r>
      <w:r w:rsidR="00623722" w:rsidRPr="00690758">
        <w:rPr>
          <w:rFonts w:ascii="Times New Roman" w:hAnsi="Times New Roman" w:cs="Times New Roman"/>
          <w:lang w:val="en-US"/>
        </w:rPr>
        <w:t>, were further adapted in collaboration with Rem</w:t>
      </w:r>
      <w:r w:rsidR="008F0662" w:rsidRPr="00690758">
        <w:rPr>
          <w:rFonts w:ascii="Times New Roman" w:hAnsi="Times New Roman" w:cs="Times New Roman"/>
          <w:lang w:val="en-US"/>
        </w:rPr>
        <w:t xml:space="preserve"> by the well-known rock artist/singer-songwriter Åge Aleksandersen into the latter’s Trønder dialect</w:t>
      </w:r>
      <w:r w:rsidR="00EB6021" w:rsidRPr="00690758">
        <w:rPr>
          <w:rFonts w:ascii="Times New Roman" w:hAnsi="Times New Roman" w:cs="Times New Roman"/>
          <w:lang w:val="en-US"/>
        </w:rPr>
        <w:t xml:space="preserve"> (Håvard Rem, pers. comm.)</w:t>
      </w:r>
      <w:r w:rsidR="008F0662" w:rsidRPr="00690758">
        <w:rPr>
          <w:rFonts w:ascii="Times New Roman" w:hAnsi="Times New Roman" w:cs="Times New Roman"/>
          <w:lang w:val="en-US"/>
        </w:rPr>
        <w:t xml:space="preserve">. The songs were subsequently recorded by Aleksandersen and his band on the album </w:t>
      </w:r>
      <w:r w:rsidR="008F0662" w:rsidRPr="00690758">
        <w:rPr>
          <w:rFonts w:ascii="Times New Roman" w:hAnsi="Times New Roman" w:cs="Times New Roman"/>
          <w:i/>
          <w:lang w:val="en-US"/>
        </w:rPr>
        <w:t>Fredløs</w:t>
      </w:r>
      <w:r w:rsidR="008F0662" w:rsidRPr="00690758">
        <w:rPr>
          <w:rFonts w:ascii="Times New Roman" w:hAnsi="Times New Roman" w:cs="Times New Roman"/>
          <w:lang w:val="en-US"/>
        </w:rPr>
        <w:t xml:space="preserve"> </w:t>
      </w:r>
      <w:r w:rsidR="000F1F84" w:rsidRPr="00690758">
        <w:rPr>
          <w:rFonts w:ascii="Times New Roman" w:hAnsi="Times New Roman" w:cs="Times New Roman"/>
          <w:lang w:val="en-US"/>
        </w:rPr>
        <w:t>(</w:t>
      </w:r>
      <w:r w:rsidR="004205E3" w:rsidRPr="00690758">
        <w:rPr>
          <w:rFonts w:ascii="Times New Roman" w:hAnsi="Times New Roman" w:cs="Times New Roman"/>
          <w:iCs/>
          <w:lang w:val="en-US"/>
        </w:rPr>
        <w:t>Outlaw</w:t>
      </w:r>
      <w:r w:rsidR="000F1F84" w:rsidRPr="00690758">
        <w:rPr>
          <w:rFonts w:ascii="Times New Roman" w:hAnsi="Times New Roman" w:cs="Times New Roman"/>
          <w:lang w:val="en-US"/>
        </w:rPr>
        <w:t>)</w:t>
      </w:r>
      <w:r w:rsidR="008F0662" w:rsidRPr="00690758">
        <w:rPr>
          <w:rFonts w:ascii="Times New Roman" w:hAnsi="Times New Roman" w:cs="Times New Roman"/>
          <w:lang w:val="en-US"/>
        </w:rPr>
        <w:t xml:space="preserve"> in 1997. </w:t>
      </w:r>
      <w:r w:rsidR="005047EC" w:rsidRPr="00690758">
        <w:rPr>
          <w:rFonts w:ascii="Times New Roman" w:hAnsi="Times New Roman" w:cs="Times New Roman"/>
          <w:lang w:val="en-US"/>
        </w:rPr>
        <w:t xml:space="preserve">Here, the translator team also included </w:t>
      </w:r>
      <w:r w:rsidR="000B762A" w:rsidRPr="00690758">
        <w:rPr>
          <w:rFonts w:ascii="Times New Roman" w:hAnsi="Times New Roman" w:cs="Times New Roman"/>
          <w:lang w:val="en-US"/>
        </w:rPr>
        <w:t xml:space="preserve">the </w:t>
      </w:r>
      <w:r w:rsidR="008F0662" w:rsidRPr="00690758">
        <w:rPr>
          <w:rFonts w:ascii="Times New Roman" w:hAnsi="Times New Roman" w:cs="Times New Roman"/>
          <w:lang w:val="en-US"/>
        </w:rPr>
        <w:t>band musicians, session musicians</w:t>
      </w:r>
      <w:r w:rsidR="000B762A" w:rsidRPr="00690758">
        <w:rPr>
          <w:rFonts w:ascii="Times New Roman" w:hAnsi="Times New Roman" w:cs="Times New Roman"/>
          <w:lang w:val="en-US"/>
        </w:rPr>
        <w:t>,</w:t>
      </w:r>
      <w:r w:rsidR="008F0662" w:rsidRPr="00690758">
        <w:rPr>
          <w:rFonts w:ascii="Times New Roman" w:hAnsi="Times New Roman" w:cs="Times New Roman"/>
          <w:lang w:val="en-US"/>
        </w:rPr>
        <w:t xml:space="preserve"> and producers that </w:t>
      </w:r>
      <w:r w:rsidR="00BE3E67" w:rsidRPr="00690758">
        <w:rPr>
          <w:rFonts w:ascii="Times New Roman" w:hAnsi="Times New Roman" w:cs="Times New Roman"/>
          <w:lang w:val="en-US"/>
        </w:rPr>
        <w:t xml:space="preserve">took </w:t>
      </w:r>
      <w:r w:rsidR="008F0662" w:rsidRPr="00690758">
        <w:rPr>
          <w:rFonts w:ascii="Times New Roman" w:hAnsi="Times New Roman" w:cs="Times New Roman"/>
          <w:lang w:val="en-US"/>
        </w:rPr>
        <w:t xml:space="preserve">part in shaping the translated cover song. </w:t>
      </w:r>
    </w:p>
    <w:p w14:paraId="39B8B735" w14:textId="1B843D3B" w:rsidR="008F0662" w:rsidRPr="00690758" w:rsidRDefault="005047EC">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Evidence of awareness that the translation process extends far beyond the translated lyrics can be found not only among scholars but also among listeners. </w:t>
      </w:r>
      <w:r w:rsidR="008F0662" w:rsidRPr="00690758">
        <w:rPr>
          <w:rFonts w:ascii="Times New Roman" w:hAnsi="Times New Roman" w:cs="Times New Roman"/>
          <w:lang w:val="en-US"/>
        </w:rPr>
        <w:t xml:space="preserve">The </w:t>
      </w:r>
      <w:r w:rsidRPr="00690758">
        <w:rPr>
          <w:rFonts w:ascii="Times New Roman" w:hAnsi="Times New Roman" w:cs="Times New Roman"/>
          <w:lang w:val="en-US"/>
        </w:rPr>
        <w:t xml:space="preserve">following is an excerpt </w:t>
      </w:r>
      <w:r w:rsidR="008F0662" w:rsidRPr="00690758">
        <w:rPr>
          <w:rFonts w:ascii="Times New Roman" w:hAnsi="Times New Roman" w:cs="Times New Roman"/>
          <w:lang w:val="en-US"/>
        </w:rPr>
        <w:t xml:space="preserve">from a review of Danish singer-translator and pop artist </w:t>
      </w:r>
      <w:r w:rsidR="008F0662" w:rsidRPr="00690758">
        <w:rPr>
          <w:rFonts w:ascii="Times New Roman" w:hAnsi="Times New Roman" w:cs="Times New Roman"/>
          <w:lang w:val="en-US"/>
        </w:rPr>
        <w:lastRenderedPageBreak/>
        <w:t xml:space="preserve">Steffen Brandt’s album </w:t>
      </w:r>
      <w:r w:rsidR="008F0662" w:rsidRPr="00690758">
        <w:rPr>
          <w:rFonts w:ascii="Times New Roman" w:hAnsi="Times New Roman" w:cs="Times New Roman"/>
          <w:i/>
          <w:lang w:val="en-US"/>
        </w:rPr>
        <w:t>Baby Blue</w:t>
      </w:r>
      <w:r w:rsidR="00623722" w:rsidRPr="00690758">
        <w:rPr>
          <w:rFonts w:ascii="Times New Roman" w:hAnsi="Times New Roman" w:cs="Times New Roman"/>
          <w:i/>
          <w:lang w:val="en-US"/>
        </w:rPr>
        <w:t>:</w:t>
      </w:r>
      <w:r w:rsidR="008F0662" w:rsidRPr="00690758">
        <w:rPr>
          <w:rFonts w:ascii="Times New Roman" w:hAnsi="Times New Roman" w:cs="Times New Roman"/>
          <w:i/>
          <w:lang w:val="en-US"/>
        </w:rPr>
        <w:t xml:space="preserve"> Bob Dylan gendigtet</w:t>
      </w:r>
      <w:r w:rsidR="008F0662" w:rsidRPr="00690758">
        <w:rPr>
          <w:rFonts w:ascii="Times New Roman" w:hAnsi="Times New Roman" w:cs="Times New Roman"/>
          <w:lang w:val="en-US"/>
        </w:rPr>
        <w:t xml:space="preserve"> </w:t>
      </w:r>
      <w:r w:rsidR="000F1F84" w:rsidRPr="00690758">
        <w:rPr>
          <w:rFonts w:ascii="Times New Roman" w:hAnsi="Times New Roman" w:cs="Times New Roman"/>
          <w:lang w:val="en-US"/>
        </w:rPr>
        <w:t>(</w:t>
      </w:r>
      <w:r w:rsidR="00604A43" w:rsidRPr="00690758">
        <w:rPr>
          <w:rFonts w:ascii="Times New Roman" w:hAnsi="Times New Roman" w:cs="Times New Roman"/>
          <w:lang w:val="en-US"/>
        </w:rPr>
        <w:t>Baby Blue</w:t>
      </w:r>
      <w:r w:rsidR="00623722" w:rsidRPr="00690758">
        <w:rPr>
          <w:rFonts w:ascii="Times New Roman" w:hAnsi="Times New Roman" w:cs="Times New Roman"/>
          <w:lang w:val="en-US"/>
        </w:rPr>
        <w:t>:</w:t>
      </w:r>
      <w:r w:rsidR="00604A43" w:rsidRPr="00690758">
        <w:rPr>
          <w:rFonts w:ascii="Times New Roman" w:hAnsi="Times New Roman" w:cs="Times New Roman"/>
          <w:lang w:val="en-US"/>
        </w:rPr>
        <w:t xml:space="preserve"> </w:t>
      </w:r>
      <w:r w:rsidR="008F0662" w:rsidRPr="00690758">
        <w:rPr>
          <w:rFonts w:ascii="Times New Roman" w:hAnsi="Times New Roman" w:cs="Times New Roman"/>
          <w:lang w:val="en-US"/>
        </w:rPr>
        <w:t xml:space="preserve">Bob Dylan </w:t>
      </w:r>
      <w:r w:rsidR="00B92364" w:rsidRPr="00690758">
        <w:rPr>
          <w:rFonts w:ascii="Times New Roman" w:hAnsi="Times New Roman" w:cs="Times New Roman"/>
          <w:lang w:val="en-US"/>
        </w:rPr>
        <w:t>re-poetized</w:t>
      </w:r>
      <w:r w:rsidR="00604A43" w:rsidRPr="00690758">
        <w:rPr>
          <w:rFonts w:ascii="Times New Roman" w:hAnsi="Times New Roman" w:cs="Times New Roman"/>
          <w:lang w:val="en-US"/>
        </w:rPr>
        <w:t xml:space="preserve">, </w:t>
      </w:r>
      <w:r w:rsidR="008F0662" w:rsidRPr="00690758">
        <w:rPr>
          <w:rFonts w:ascii="Times New Roman" w:hAnsi="Times New Roman" w:cs="Times New Roman"/>
          <w:lang w:val="en-US"/>
        </w:rPr>
        <w:t>200</w:t>
      </w:r>
      <w:r w:rsidR="00D1345A" w:rsidRPr="00690758">
        <w:rPr>
          <w:rFonts w:ascii="Times New Roman" w:hAnsi="Times New Roman" w:cs="Times New Roman"/>
          <w:lang w:val="en-US"/>
        </w:rPr>
        <w:t>9</w:t>
      </w:r>
      <w:r w:rsidR="008F0662" w:rsidRPr="00690758">
        <w:rPr>
          <w:rFonts w:ascii="Times New Roman" w:hAnsi="Times New Roman" w:cs="Times New Roman"/>
          <w:lang w:val="en-US"/>
        </w:rPr>
        <w:t xml:space="preserve">) containing </w:t>
      </w:r>
      <w:r w:rsidR="00604A43" w:rsidRPr="00690758">
        <w:rPr>
          <w:rFonts w:ascii="Times New Roman" w:hAnsi="Times New Roman" w:cs="Times New Roman"/>
          <w:lang w:val="en-US"/>
        </w:rPr>
        <w:t xml:space="preserve">eighteen </w:t>
      </w:r>
      <w:r w:rsidR="008F0662" w:rsidRPr="00690758">
        <w:rPr>
          <w:rFonts w:ascii="Times New Roman" w:hAnsi="Times New Roman" w:cs="Times New Roman"/>
          <w:lang w:val="en-US"/>
        </w:rPr>
        <w:t>Dylan songs translated into Danish:</w:t>
      </w:r>
    </w:p>
    <w:p w14:paraId="7E593B26" w14:textId="77777777" w:rsidR="008F0662" w:rsidRPr="00690758" w:rsidRDefault="008F0662" w:rsidP="004C6202">
      <w:pPr>
        <w:spacing w:line="480" w:lineRule="auto"/>
        <w:rPr>
          <w:rFonts w:ascii="Times New Roman" w:hAnsi="Times New Roman" w:cs="Times New Roman"/>
          <w:lang w:val="en-US"/>
        </w:rPr>
      </w:pPr>
    </w:p>
    <w:p w14:paraId="403F2B46" w14:textId="57FF4910" w:rsidR="008F0662" w:rsidRPr="00690758" w:rsidRDefault="008F0662" w:rsidP="004C6202">
      <w:pPr>
        <w:spacing w:line="480" w:lineRule="auto"/>
        <w:ind w:left="720"/>
        <w:rPr>
          <w:rFonts w:ascii="Times New Roman" w:eastAsia="Times New Roman" w:hAnsi="Times New Roman" w:cs="Times New Roman"/>
          <w:lang w:val="en-US"/>
        </w:rPr>
      </w:pPr>
      <w:r w:rsidRPr="00690758">
        <w:rPr>
          <w:rFonts w:ascii="Times New Roman" w:eastAsia="Times New Roman" w:hAnsi="Times New Roman" w:cs="Times New Roman"/>
          <w:lang w:val="en-US"/>
        </w:rPr>
        <w:t xml:space="preserve">Songs like </w:t>
      </w:r>
      <w:r w:rsidR="00604A43" w:rsidRPr="00690758">
        <w:rPr>
          <w:rFonts w:ascii="Times New Roman" w:eastAsia="Times New Roman" w:hAnsi="Times New Roman" w:cs="Times New Roman"/>
          <w:lang w:val="en-US"/>
        </w:rPr>
        <w:t>“</w:t>
      </w:r>
      <w:r w:rsidRPr="00690758">
        <w:rPr>
          <w:rFonts w:ascii="Times New Roman" w:eastAsia="Times New Roman" w:hAnsi="Times New Roman" w:cs="Times New Roman"/>
          <w:lang w:val="da-DK"/>
        </w:rPr>
        <w:t>Det meste af tiden</w:t>
      </w:r>
      <w:r w:rsidRPr="00690758">
        <w:rPr>
          <w:rFonts w:ascii="Times New Roman" w:eastAsia="Times New Roman" w:hAnsi="Times New Roman" w:cs="Times New Roman"/>
          <w:lang w:val="en-US"/>
        </w:rPr>
        <w:t>” (</w:t>
      </w:r>
      <w:r w:rsidR="00604A43" w:rsidRPr="00690758">
        <w:rPr>
          <w:rFonts w:ascii="Times New Roman" w:eastAsia="Times New Roman" w:hAnsi="Times New Roman" w:cs="Times New Roman"/>
          <w:lang w:val="en-US"/>
        </w:rPr>
        <w:t>“</w:t>
      </w:r>
      <w:r w:rsidRPr="00690758">
        <w:rPr>
          <w:rFonts w:ascii="Times New Roman" w:eastAsia="Times New Roman" w:hAnsi="Times New Roman" w:cs="Times New Roman"/>
          <w:lang w:val="en-US"/>
        </w:rPr>
        <w:t xml:space="preserve">Most of the Time”) </w:t>
      </w:r>
      <w:r w:rsidR="00604A43" w:rsidRPr="00690758">
        <w:rPr>
          <w:rFonts w:ascii="Times New Roman" w:eastAsia="Times New Roman" w:hAnsi="Times New Roman" w:cs="Times New Roman"/>
          <w:lang w:val="en-US"/>
        </w:rPr>
        <w:t>and “</w:t>
      </w:r>
      <w:r w:rsidR="004A055F" w:rsidRPr="00690758">
        <w:rPr>
          <w:rFonts w:ascii="Times New Roman" w:eastAsia="Times New Roman" w:hAnsi="Times New Roman" w:cs="Times New Roman"/>
          <w:lang w:val="da-DK"/>
        </w:rPr>
        <w:t>Jeg vil ha’</w:t>
      </w:r>
      <w:r w:rsidRPr="00690758">
        <w:rPr>
          <w:rFonts w:ascii="Times New Roman" w:eastAsia="Times New Roman" w:hAnsi="Times New Roman" w:cs="Times New Roman"/>
          <w:lang w:val="da-DK"/>
        </w:rPr>
        <w:t xml:space="preserve"> dig</w:t>
      </w:r>
      <w:r w:rsidRPr="00690758">
        <w:rPr>
          <w:rFonts w:ascii="Times New Roman" w:eastAsia="Times New Roman" w:hAnsi="Times New Roman" w:cs="Times New Roman"/>
          <w:lang w:val="en-US"/>
        </w:rPr>
        <w:t>” (</w:t>
      </w:r>
      <w:r w:rsidR="00604A43" w:rsidRPr="00690758">
        <w:rPr>
          <w:rFonts w:ascii="Times New Roman" w:eastAsia="Times New Roman" w:hAnsi="Times New Roman" w:cs="Times New Roman"/>
          <w:lang w:val="en-US"/>
        </w:rPr>
        <w:t>“</w:t>
      </w:r>
      <w:r w:rsidRPr="00690758">
        <w:rPr>
          <w:rFonts w:ascii="Times New Roman" w:eastAsia="Times New Roman" w:hAnsi="Times New Roman" w:cs="Times New Roman"/>
          <w:lang w:val="en-US"/>
        </w:rPr>
        <w:t xml:space="preserve">I Want You”) also preserve the originals’ carrying tones. </w:t>
      </w:r>
      <w:r w:rsidR="00604A43" w:rsidRPr="00690758">
        <w:rPr>
          <w:rFonts w:ascii="Times New Roman" w:eastAsia="Times New Roman" w:hAnsi="Times New Roman" w:cs="Times New Roman"/>
          <w:lang w:val="en-US"/>
        </w:rPr>
        <w:t>A</w:t>
      </w:r>
      <w:r w:rsidRPr="00690758">
        <w:rPr>
          <w:rFonts w:ascii="Times New Roman" w:eastAsia="Times New Roman" w:hAnsi="Times New Roman" w:cs="Times New Roman"/>
          <w:lang w:val="en-US"/>
        </w:rPr>
        <w:t>t the same time</w:t>
      </w:r>
      <w:r w:rsidR="00604A43" w:rsidRPr="00690758">
        <w:rPr>
          <w:rFonts w:ascii="Times New Roman" w:eastAsia="Times New Roman" w:hAnsi="Times New Roman" w:cs="Times New Roman"/>
          <w:lang w:val="en-US"/>
        </w:rPr>
        <w:t>, however,</w:t>
      </w:r>
      <w:r w:rsidRPr="00690758">
        <w:rPr>
          <w:rFonts w:ascii="Times New Roman" w:eastAsia="Times New Roman" w:hAnsi="Times New Roman" w:cs="Times New Roman"/>
          <w:lang w:val="en-US"/>
        </w:rPr>
        <w:t xml:space="preserve"> they reveal one of the most serious problems with Steffen Brandt’s project: the fact that his re-interpretations are generally quite toothless and harmless. </w:t>
      </w:r>
      <w:r w:rsidRPr="00690758">
        <w:rPr>
          <w:rFonts w:ascii="Times New Roman" w:hAnsi="Times New Roman" w:cs="Times New Roman"/>
          <w:lang w:val="en-US"/>
        </w:rPr>
        <w:t>The lingering, melanchol</w:t>
      </w:r>
      <w:r w:rsidR="00604A43" w:rsidRPr="00690758">
        <w:rPr>
          <w:rFonts w:ascii="Times New Roman" w:hAnsi="Times New Roman" w:cs="Times New Roman"/>
          <w:lang w:val="en-US"/>
        </w:rPr>
        <w:t>ic</w:t>
      </w:r>
      <w:r w:rsidRPr="00690758">
        <w:rPr>
          <w:rFonts w:ascii="Times New Roman" w:hAnsi="Times New Roman" w:cs="Times New Roman"/>
          <w:lang w:val="en-US"/>
        </w:rPr>
        <w:t xml:space="preserve"> Daniel Lanois sound of “Most of the Time” is for example completely gone from Brandt’s version</w:t>
      </w:r>
      <w:r w:rsidR="00604A43" w:rsidRPr="00690758">
        <w:rPr>
          <w:rFonts w:ascii="Times New Roman" w:hAnsi="Times New Roman" w:cs="Times New Roman"/>
          <w:lang w:val="en-US"/>
        </w:rPr>
        <w:t>.</w:t>
      </w:r>
      <w:r w:rsidR="00FF50E9" w:rsidRPr="00690758">
        <w:rPr>
          <w:rFonts w:ascii="Times New Roman" w:hAnsi="Times New Roman" w:cs="Times New Roman"/>
          <w:lang w:val="en-US"/>
        </w:rPr>
        <w:t xml:space="preserve"> </w:t>
      </w:r>
      <w:r w:rsidR="00872A8C" w:rsidRPr="00690758">
        <w:rPr>
          <w:rFonts w:ascii="Times New Roman" w:hAnsi="Times New Roman" w:cs="Times New Roman"/>
          <w:lang w:val="en-US"/>
        </w:rPr>
        <w:t>[</w:t>
      </w:r>
      <w:r w:rsidR="00B954F0" w:rsidRPr="00690758">
        <w:rPr>
          <w:rFonts w:ascii="Times New Roman" w:hAnsi="Times New Roman" w:cs="Times New Roman"/>
          <w:lang w:val="en-US"/>
        </w:rPr>
        <w:t>. . .</w:t>
      </w:r>
      <w:r w:rsidR="00FF50E9" w:rsidRPr="00690758">
        <w:rPr>
          <w:rFonts w:ascii="Times New Roman" w:hAnsi="Times New Roman" w:cs="Times New Roman"/>
          <w:lang w:val="en-US"/>
        </w:rPr>
        <w:t xml:space="preserve">] </w:t>
      </w:r>
      <w:r w:rsidRPr="00690758">
        <w:rPr>
          <w:rFonts w:ascii="Times New Roman" w:hAnsi="Times New Roman" w:cs="Times New Roman"/>
          <w:lang w:val="en-US"/>
        </w:rPr>
        <w:t xml:space="preserve">The songs all turn into boring middle-of-the-road pop/rock, </w:t>
      </w:r>
      <w:r w:rsidR="00604A43" w:rsidRPr="00690758">
        <w:rPr>
          <w:rFonts w:ascii="Times New Roman" w:hAnsi="Times New Roman" w:cs="Times New Roman"/>
          <w:i/>
          <w:lang w:val="en-US"/>
        </w:rPr>
        <w:t>greatly enable</w:t>
      </w:r>
      <w:r w:rsidR="00B954F0" w:rsidRPr="00690758">
        <w:rPr>
          <w:rFonts w:ascii="Times New Roman" w:hAnsi="Times New Roman" w:cs="Times New Roman"/>
          <w:i/>
          <w:lang w:val="en-US"/>
        </w:rPr>
        <w:t>d</w:t>
      </w:r>
      <w:r w:rsidR="00604A43" w:rsidRPr="00690758">
        <w:rPr>
          <w:rFonts w:ascii="Times New Roman" w:hAnsi="Times New Roman" w:cs="Times New Roman"/>
          <w:i/>
          <w:lang w:val="en-US"/>
        </w:rPr>
        <w:t xml:space="preserve"> by </w:t>
      </w:r>
      <w:r w:rsidRPr="00690758">
        <w:rPr>
          <w:rFonts w:ascii="Times New Roman" w:hAnsi="Times New Roman" w:cs="Times New Roman"/>
          <w:i/>
          <w:lang w:val="en-US"/>
        </w:rPr>
        <w:t>Nikolaj Nørlund’s flat production</w:t>
      </w:r>
      <w:r w:rsidRPr="00690758">
        <w:rPr>
          <w:rFonts w:ascii="Times New Roman" w:hAnsi="Times New Roman" w:cs="Times New Roman"/>
          <w:lang w:val="en-US"/>
        </w:rPr>
        <w:t xml:space="preserve">, which again deserves to </w:t>
      </w:r>
      <w:r w:rsidR="00604A43" w:rsidRPr="00690758">
        <w:rPr>
          <w:rFonts w:ascii="Times New Roman" w:hAnsi="Times New Roman" w:cs="Times New Roman"/>
          <w:lang w:val="en-US"/>
        </w:rPr>
        <w:t>come under fire</w:t>
      </w:r>
      <w:r w:rsidRPr="00690758">
        <w:rPr>
          <w:rFonts w:ascii="Times New Roman" w:hAnsi="Times New Roman" w:cs="Times New Roman"/>
          <w:lang w:val="en-US"/>
        </w:rPr>
        <w:t>.</w:t>
      </w:r>
      <w:r w:rsidRPr="00690758">
        <w:rPr>
          <w:rStyle w:val="EndnoteReference"/>
          <w:rFonts w:ascii="Times New Roman" w:eastAsia="Times New Roman" w:hAnsi="Times New Roman" w:cs="Times New Roman"/>
          <w:lang w:val="en-US"/>
        </w:rPr>
        <w:endnoteReference w:id="2"/>
      </w:r>
      <w:r w:rsidRPr="00690758">
        <w:rPr>
          <w:rFonts w:ascii="Times New Roman" w:eastAsia="Times New Roman" w:hAnsi="Times New Roman" w:cs="Times New Roman"/>
          <w:lang w:val="en-US"/>
        </w:rPr>
        <w:t xml:space="preserve"> </w:t>
      </w:r>
      <w:r w:rsidR="006E2211" w:rsidRPr="00690758">
        <w:rPr>
          <w:rFonts w:ascii="Times New Roman" w:eastAsia="Times New Roman" w:hAnsi="Times New Roman" w:cs="Times New Roman"/>
          <w:lang w:val="en-US"/>
        </w:rPr>
        <w:t>(Hornsleth 2009</w:t>
      </w:r>
      <w:r w:rsidR="00604A43" w:rsidRPr="00690758">
        <w:rPr>
          <w:rFonts w:ascii="Times New Roman" w:eastAsia="Times New Roman" w:hAnsi="Times New Roman" w:cs="Times New Roman"/>
          <w:lang w:val="en-US"/>
        </w:rPr>
        <w:t xml:space="preserve">, </w:t>
      </w:r>
      <w:r w:rsidR="008A7D3C" w:rsidRPr="00690758">
        <w:rPr>
          <w:rFonts w:ascii="Times New Roman" w:eastAsia="Times New Roman" w:hAnsi="Times New Roman" w:cs="Times New Roman"/>
          <w:lang w:val="en-US"/>
        </w:rPr>
        <w:t>my emphasis)</w:t>
      </w:r>
    </w:p>
    <w:p w14:paraId="526BE9AE" w14:textId="77777777" w:rsidR="008F0662" w:rsidRPr="00690758" w:rsidRDefault="008F0662" w:rsidP="004C6202">
      <w:pPr>
        <w:spacing w:line="480" w:lineRule="auto"/>
        <w:rPr>
          <w:rFonts w:ascii="Times New Roman" w:hAnsi="Times New Roman" w:cs="Times New Roman"/>
          <w:lang w:val="en-US"/>
        </w:rPr>
      </w:pPr>
    </w:p>
    <w:p w14:paraId="10F09C78" w14:textId="142C0F49" w:rsidR="008F0662" w:rsidRPr="00690758" w:rsidRDefault="008F0662" w:rsidP="004C6202">
      <w:pPr>
        <w:spacing w:line="480" w:lineRule="auto"/>
        <w:rPr>
          <w:rFonts w:ascii="Times New Roman" w:hAnsi="Times New Roman" w:cs="Times New Roman"/>
          <w:lang w:val="en-US"/>
        </w:rPr>
      </w:pPr>
      <w:r w:rsidRPr="00690758">
        <w:rPr>
          <w:rFonts w:ascii="Times New Roman" w:hAnsi="Times New Roman" w:cs="Times New Roman"/>
          <w:lang w:val="en-US"/>
        </w:rPr>
        <w:t>The attitude that seems to be expressed</w:t>
      </w:r>
      <w:r w:rsidR="005047EC" w:rsidRPr="00690758">
        <w:rPr>
          <w:rFonts w:ascii="Times New Roman" w:hAnsi="Times New Roman" w:cs="Times New Roman"/>
          <w:lang w:val="en-US"/>
        </w:rPr>
        <w:t xml:space="preserve"> here</w:t>
      </w:r>
      <w:r w:rsidRPr="00690758">
        <w:rPr>
          <w:rFonts w:ascii="Times New Roman" w:hAnsi="Times New Roman" w:cs="Times New Roman"/>
          <w:lang w:val="en-US"/>
        </w:rPr>
        <w:t xml:space="preserve"> is that</w:t>
      </w:r>
      <w:r w:rsidR="005047EC" w:rsidRPr="00690758">
        <w:rPr>
          <w:rFonts w:ascii="Times New Roman" w:hAnsi="Times New Roman" w:cs="Times New Roman"/>
          <w:lang w:val="en-US"/>
        </w:rPr>
        <w:t xml:space="preserve"> while</w:t>
      </w:r>
      <w:r w:rsidRPr="00690758">
        <w:rPr>
          <w:rFonts w:ascii="Times New Roman" w:hAnsi="Times New Roman" w:cs="Times New Roman"/>
          <w:lang w:val="en-US"/>
        </w:rPr>
        <w:t xml:space="preserve"> it is fully acceptable, in a project like Brandt’s, not to translate</w:t>
      </w:r>
      <w:r w:rsidR="00181CC2" w:rsidRPr="00690758">
        <w:rPr>
          <w:rFonts w:ascii="Times New Roman" w:hAnsi="Times New Roman" w:cs="Times New Roman"/>
          <w:lang w:val="en-US"/>
        </w:rPr>
        <w:t xml:space="preserve"> the</w:t>
      </w:r>
      <w:r w:rsidR="005047EC" w:rsidRPr="00690758">
        <w:rPr>
          <w:rFonts w:ascii="Times New Roman" w:hAnsi="Times New Roman" w:cs="Times New Roman"/>
          <w:lang w:val="en-US"/>
        </w:rPr>
        <w:t xml:space="preserve"> musical</w:t>
      </w:r>
      <w:r w:rsidR="00181CC2" w:rsidRPr="00690758">
        <w:rPr>
          <w:rFonts w:ascii="Times New Roman" w:hAnsi="Times New Roman" w:cs="Times New Roman"/>
          <w:lang w:val="en-US"/>
        </w:rPr>
        <w:t xml:space="preserve"> aspects</w:t>
      </w:r>
      <w:r w:rsidRPr="00690758">
        <w:rPr>
          <w:rFonts w:ascii="Times New Roman" w:hAnsi="Times New Roman" w:cs="Times New Roman"/>
          <w:lang w:val="en-US"/>
        </w:rPr>
        <w:t xml:space="preserve"> literally, </w:t>
      </w:r>
      <w:r w:rsidR="005047EC" w:rsidRPr="00690758">
        <w:rPr>
          <w:rFonts w:ascii="Times New Roman" w:hAnsi="Times New Roman" w:cs="Times New Roman"/>
          <w:lang w:val="en-US"/>
        </w:rPr>
        <w:t>it is essential that</w:t>
      </w:r>
      <w:r w:rsidRPr="00690758">
        <w:rPr>
          <w:rFonts w:ascii="Times New Roman" w:hAnsi="Times New Roman" w:cs="Times New Roman"/>
          <w:lang w:val="en-US"/>
        </w:rPr>
        <w:t xml:space="preserve"> </w:t>
      </w:r>
      <w:r w:rsidR="00181CC2" w:rsidRPr="00690758">
        <w:rPr>
          <w:rFonts w:ascii="Times New Roman" w:hAnsi="Times New Roman" w:cs="Times New Roman"/>
          <w:lang w:val="en-US"/>
        </w:rPr>
        <w:t xml:space="preserve">one </w:t>
      </w:r>
      <w:r w:rsidR="005047EC" w:rsidRPr="00690758">
        <w:rPr>
          <w:rFonts w:ascii="Times New Roman" w:hAnsi="Times New Roman" w:cs="Times New Roman"/>
          <w:lang w:val="en-US"/>
        </w:rPr>
        <w:t>succeeds in</w:t>
      </w:r>
      <w:r w:rsidRPr="00690758">
        <w:rPr>
          <w:rFonts w:ascii="Times New Roman" w:hAnsi="Times New Roman" w:cs="Times New Roman"/>
          <w:lang w:val="en-US"/>
        </w:rPr>
        <w:t xml:space="preserve"> match</w:t>
      </w:r>
      <w:r w:rsidR="005047EC" w:rsidRPr="00690758">
        <w:rPr>
          <w:rFonts w:ascii="Times New Roman" w:hAnsi="Times New Roman" w:cs="Times New Roman"/>
          <w:lang w:val="en-US"/>
        </w:rPr>
        <w:t>ing</w:t>
      </w:r>
      <w:r w:rsidRPr="00690758">
        <w:rPr>
          <w:rFonts w:ascii="Times New Roman" w:hAnsi="Times New Roman" w:cs="Times New Roman"/>
          <w:lang w:val="en-US"/>
        </w:rPr>
        <w:t xml:space="preserve"> the excellence of th</w:t>
      </w:r>
      <w:r w:rsidR="00181CC2" w:rsidRPr="00690758">
        <w:rPr>
          <w:rFonts w:ascii="Times New Roman" w:hAnsi="Times New Roman" w:cs="Times New Roman"/>
          <w:lang w:val="en-US"/>
        </w:rPr>
        <w:t>e</w:t>
      </w:r>
      <w:r w:rsidRPr="00690758">
        <w:rPr>
          <w:rFonts w:ascii="Times New Roman" w:hAnsi="Times New Roman" w:cs="Times New Roman"/>
          <w:lang w:val="en-US"/>
        </w:rPr>
        <w:t xml:space="preserve"> original, </w:t>
      </w:r>
      <w:r w:rsidR="005047EC" w:rsidRPr="00690758">
        <w:rPr>
          <w:rFonts w:ascii="Times New Roman" w:hAnsi="Times New Roman" w:cs="Times New Roman"/>
          <w:lang w:val="en-US"/>
        </w:rPr>
        <w:t>providing</w:t>
      </w:r>
      <w:r w:rsidRPr="00690758">
        <w:rPr>
          <w:rFonts w:ascii="Times New Roman" w:hAnsi="Times New Roman" w:cs="Times New Roman"/>
          <w:lang w:val="en-US"/>
        </w:rPr>
        <w:t xml:space="preserve"> something out of the ordinary, something artistically interesting. In other words, there seems to be a demand, on the part of at least some </w:t>
      </w:r>
      <w:r w:rsidR="00181CC2" w:rsidRPr="00690758">
        <w:rPr>
          <w:rFonts w:ascii="Times New Roman" w:hAnsi="Times New Roman" w:cs="Times New Roman"/>
          <w:lang w:val="en-US"/>
        </w:rPr>
        <w:t>listeners</w:t>
      </w:r>
      <w:r w:rsidRPr="00690758">
        <w:rPr>
          <w:rFonts w:ascii="Times New Roman" w:hAnsi="Times New Roman" w:cs="Times New Roman"/>
          <w:lang w:val="en-US"/>
        </w:rPr>
        <w:t xml:space="preserve">, not only for the singer-translator’s </w:t>
      </w:r>
      <w:r w:rsidRPr="00690758">
        <w:rPr>
          <w:rFonts w:ascii="Times New Roman" w:hAnsi="Times New Roman" w:cs="Times New Roman"/>
          <w:i/>
          <w:lang w:val="en-US"/>
        </w:rPr>
        <w:t>non-manifest</w:t>
      </w:r>
      <w:r w:rsidRPr="00690758">
        <w:rPr>
          <w:rFonts w:ascii="Times New Roman" w:hAnsi="Times New Roman" w:cs="Times New Roman"/>
          <w:lang w:val="en-US"/>
        </w:rPr>
        <w:t xml:space="preserve"> subjectivity or voice in the form of</w:t>
      </w:r>
      <w:r w:rsidR="008D5FE1" w:rsidRPr="00690758">
        <w:rPr>
          <w:rFonts w:ascii="Times New Roman" w:hAnsi="Times New Roman" w:cs="Times New Roman"/>
          <w:lang w:val="en-US"/>
        </w:rPr>
        <w:t xml:space="preserve"> faithful</w:t>
      </w:r>
      <w:r w:rsidR="00181CC2" w:rsidRPr="00690758">
        <w:rPr>
          <w:rFonts w:ascii="Times New Roman" w:hAnsi="Times New Roman" w:cs="Times New Roman"/>
          <w:lang w:val="en-US"/>
        </w:rPr>
        <w:t xml:space="preserve"> </w:t>
      </w:r>
      <w:r w:rsidRPr="00690758">
        <w:rPr>
          <w:rFonts w:ascii="Times New Roman" w:hAnsi="Times New Roman" w:cs="Times New Roman"/>
          <w:lang w:val="en-US"/>
        </w:rPr>
        <w:t xml:space="preserve">imitation, but also for a high degree of his or her </w:t>
      </w:r>
      <w:r w:rsidRPr="00690758">
        <w:rPr>
          <w:rFonts w:ascii="Times New Roman" w:hAnsi="Times New Roman" w:cs="Times New Roman"/>
          <w:i/>
          <w:lang w:val="en-US"/>
        </w:rPr>
        <w:t>manifest</w:t>
      </w:r>
      <w:r w:rsidRPr="00690758">
        <w:rPr>
          <w:rFonts w:ascii="Times New Roman" w:hAnsi="Times New Roman" w:cs="Times New Roman"/>
          <w:lang w:val="en-US"/>
        </w:rPr>
        <w:t xml:space="preserve"> voice, in the form of a discernibly subjective, artistic imprint on the new product (Greenall 2015</w:t>
      </w:r>
      <w:r w:rsidR="007C5C69" w:rsidRPr="00690758">
        <w:rPr>
          <w:rFonts w:ascii="Times New Roman" w:hAnsi="Times New Roman" w:cs="Times New Roman"/>
          <w:lang w:val="en-US"/>
        </w:rPr>
        <w:t>a</w:t>
      </w:r>
      <w:r w:rsidRPr="00690758">
        <w:rPr>
          <w:rFonts w:ascii="Times New Roman" w:hAnsi="Times New Roman" w:cs="Times New Roman"/>
          <w:lang w:val="en-US"/>
        </w:rPr>
        <w:t xml:space="preserve">). </w:t>
      </w:r>
    </w:p>
    <w:p w14:paraId="265C2DBB" w14:textId="6A785C3C" w:rsidR="00BA0275" w:rsidRPr="00690758" w:rsidRDefault="008F0662"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The second point that needs to be made in regard to Kaindl’s </w:t>
      </w:r>
      <w:r w:rsidR="00B954F0" w:rsidRPr="00690758">
        <w:rPr>
          <w:rFonts w:ascii="Times New Roman" w:hAnsi="Times New Roman" w:cs="Times New Roman"/>
          <w:lang w:val="en-US"/>
        </w:rPr>
        <w:t xml:space="preserve">(2005:242) </w:t>
      </w:r>
      <w:r w:rsidRPr="00690758">
        <w:rPr>
          <w:rFonts w:ascii="Times New Roman" w:hAnsi="Times New Roman" w:cs="Times New Roman"/>
          <w:lang w:val="en-US"/>
        </w:rPr>
        <w:t xml:space="preserve">statement above (a </w:t>
      </w:r>
      <w:r w:rsidRPr="00690758">
        <w:rPr>
          <w:rFonts w:ascii="Times New Roman" w:hAnsi="Times New Roman" w:cs="Times New Roman"/>
          <w:i/>
          <w:lang w:val="en-US"/>
        </w:rPr>
        <w:t xml:space="preserve">bricoleur </w:t>
      </w:r>
      <w:r w:rsidRPr="00690758">
        <w:rPr>
          <w:rFonts w:ascii="Times New Roman" w:hAnsi="Times New Roman" w:cs="Times New Roman"/>
          <w:lang w:val="en-US"/>
        </w:rPr>
        <w:t>“chooses various components of the multiple text”)</w:t>
      </w:r>
      <w:r w:rsidR="000A3E6A" w:rsidRPr="00690758">
        <w:rPr>
          <w:rFonts w:ascii="Times New Roman" w:hAnsi="Times New Roman" w:cs="Times New Roman"/>
          <w:lang w:val="en-US"/>
        </w:rPr>
        <w:t xml:space="preserve"> is one that follows from it, and also from</w:t>
      </w:r>
      <w:r w:rsidRPr="00690758">
        <w:rPr>
          <w:rFonts w:ascii="Times New Roman" w:hAnsi="Times New Roman" w:cs="Times New Roman"/>
          <w:lang w:val="en-US"/>
        </w:rPr>
        <w:t xml:space="preserve"> the argument made in the previous paragraph, </w:t>
      </w:r>
      <w:r w:rsidR="000A3E6A" w:rsidRPr="00690758">
        <w:rPr>
          <w:rFonts w:ascii="Times New Roman" w:hAnsi="Times New Roman" w:cs="Times New Roman"/>
          <w:lang w:val="en-US"/>
        </w:rPr>
        <w:t>namely</w:t>
      </w:r>
      <w:r w:rsidR="00320D93" w:rsidRPr="00690758">
        <w:rPr>
          <w:rFonts w:ascii="Times New Roman" w:hAnsi="Times New Roman" w:cs="Times New Roman"/>
          <w:lang w:val="en-US"/>
        </w:rPr>
        <w:t>,</w:t>
      </w:r>
      <w:r w:rsidRPr="00690758">
        <w:rPr>
          <w:rFonts w:ascii="Times New Roman" w:hAnsi="Times New Roman" w:cs="Times New Roman"/>
          <w:lang w:val="en-US"/>
        </w:rPr>
        <w:t xml:space="preserve"> that song translation</w:t>
      </w:r>
      <w:r w:rsidR="0084415F" w:rsidRPr="00690758">
        <w:rPr>
          <w:rFonts w:ascii="Times New Roman" w:hAnsi="Times New Roman" w:cs="Times New Roman"/>
          <w:lang w:val="en-US"/>
        </w:rPr>
        <w:t xml:space="preserve">, as opposed to </w:t>
      </w:r>
      <w:r w:rsidR="00D12A6A" w:rsidRPr="00690758">
        <w:rPr>
          <w:rFonts w:ascii="Times New Roman" w:hAnsi="Times New Roman" w:cs="Times New Roman"/>
          <w:lang w:val="en-US"/>
        </w:rPr>
        <w:t xml:space="preserve">many other </w:t>
      </w:r>
      <w:r w:rsidR="0084415F" w:rsidRPr="00690758">
        <w:rPr>
          <w:rFonts w:ascii="Times New Roman" w:hAnsi="Times New Roman" w:cs="Times New Roman"/>
          <w:lang w:val="en-US"/>
        </w:rPr>
        <w:t>forms of translation,</w:t>
      </w:r>
      <w:r w:rsidRPr="00690758">
        <w:rPr>
          <w:rFonts w:ascii="Times New Roman" w:hAnsi="Times New Roman" w:cs="Times New Roman"/>
          <w:lang w:val="en-US"/>
        </w:rPr>
        <w:t xml:space="preserve"> involve</w:t>
      </w:r>
      <w:r w:rsidR="005575F6" w:rsidRPr="00690758">
        <w:rPr>
          <w:rFonts w:ascii="Times New Roman" w:hAnsi="Times New Roman" w:cs="Times New Roman"/>
          <w:lang w:val="en-US"/>
        </w:rPr>
        <w:t>s</w:t>
      </w:r>
      <w:r w:rsidRPr="00690758">
        <w:rPr>
          <w:rFonts w:ascii="Times New Roman" w:hAnsi="Times New Roman" w:cs="Times New Roman"/>
          <w:lang w:val="en-US"/>
        </w:rPr>
        <w:t xml:space="preserve"> </w:t>
      </w:r>
      <w:r w:rsidR="005575F6" w:rsidRPr="00690758">
        <w:rPr>
          <w:rFonts w:ascii="Times New Roman" w:hAnsi="Times New Roman" w:cs="Times New Roman"/>
          <w:lang w:val="en-US"/>
        </w:rPr>
        <w:lastRenderedPageBreak/>
        <w:t>a stronger license</w:t>
      </w:r>
      <w:r w:rsidRPr="00690758">
        <w:rPr>
          <w:rFonts w:ascii="Times New Roman" w:hAnsi="Times New Roman" w:cs="Times New Roman"/>
          <w:lang w:val="en-US"/>
        </w:rPr>
        <w:t xml:space="preserve"> to </w:t>
      </w:r>
      <w:r w:rsidR="0084415F" w:rsidRPr="00690758">
        <w:rPr>
          <w:rFonts w:ascii="Times New Roman" w:hAnsi="Times New Roman" w:cs="Times New Roman"/>
          <w:lang w:val="en-US"/>
        </w:rPr>
        <w:t xml:space="preserve">simply </w:t>
      </w:r>
      <w:r w:rsidR="00442C8D" w:rsidRPr="00690758">
        <w:rPr>
          <w:rFonts w:ascii="Times New Roman" w:hAnsi="Times New Roman" w:cs="Times New Roman"/>
          <w:lang w:val="en-US"/>
        </w:rPr>
        <w:t xml:space="preserve">drop certain </w:t>
      </w:r>
      <w:r w:rsidRPr="00690758">
        <w:rPr>
          <w:rFonts w:ascii="Times New Roman" w:hAnsi="Times New Roman" w:cs="Times New Roman"/>
          <w:lang w:val="en-US"/>
        </w:rPr>
        <w:t>aspects of the source</w:t>
      </w:r>
      <w:r w:rsidR="007F6043" w:rsidRPr="00690758">
        <w:rPr>
          <w:rFonts w:ascii="Times New Roman" w:hAnsi="Times New Roman" w:cs="Times New Roman"/>
          <w:lang w:val="en-US"/>
        </w:rPr>
        <w:t xml:space="preserve">. </w:t>
      </w:r>
      <w:r w:rsidR="005575F6" w:rsidRPr="00690758">
        <w:rPr>
          <w:rFonts w:ascii="Times New Roman" w:hAnsi="Times New Roman" w:cs="Times New Roman"/>
          <w:lang w:val="en-US"/>
        </w:rPr>
        <w:t>We see this in a multitude of cases.</w:t>
      </w:r>
      <w:r w:rsidR="000A3E6A" w:rsidRPr="00690758">
        <w:rPr>
          <w:rFonts w:ascii="Times New Roman" w:hAnsi="Times New Roman" w:cs="Times New Roman"/>
          <w:lang w:val="en-US"/>
        </w:rPr>
        <w:t xml:space="preserve"> Sometimes</w:t>
      </w:r>
      <w:r w:rsidR="005041CC" w:rsidRPr="00690758">
        <w:rPr>
          <w:rFonts w:ascii="Times New Roman" w:hAnsi="Times New Roman" w:cs="Times New Roman"/>
          <w:lang w:val="en-US"/>
        </w:rPr>
        <w:t xml:space="preserve"> </w:t>
      </w:r>
      <w:r w:rsidR="000A3E6A" w:rsidRPr="00690758">
        <w:rPr>
          <w:rFonts w:ascii="Times New Roman" w:hAnsi="Times New Roman" w:cs="Times New Roman"/>
          <w:lang w:val="en-US"/>
        </w:rPr>
        <w:t>the</w:t>
      </w:r>
      <w:r w:rsidR="007F6043" w:rsidRPr="00690758">
        <w:rPr>
          <w:rFonts w:ascii="Times New Roman" w:hAnsi="Times New Roman" w:cs="Times New Roman"/>
          <w:lang w:val="en-US"/>
        </w:rPr>
        <w:t xml:space="preserve"> lyrics</w:t>
      </w:r>
      <w:r w:rsidR="005041CC" w:rsidRPr="00690758">
        <w:rPr>
          <w:rFonts w:ascii="Times New Roman" w:hAnsi="Times New Roman" w:cs="Times New Roman"/>
          <w:lang w:val="en-US"/>
        </w:rPr>
        <w:t xml:space="preserve"> of a given song</w:t>
      </w:r>
      <w:r w:rsidR="007F6043" w:rsidRPr="00690758">
        <w:rPr>
          <w:rFonts w:ascii="Times New Roman" w:hAnsi="Times New Roman" w:cs="Times New Roman"/>
          <w:lang w:val="en-US"/>
        </w:rPr>
        <w:t xml:space="preserve"> can be completely changed</w:t>
      </w:r>
      <w:r w:rsidR="005575F6" w:rsidRPr="00690758">
        <w:rPr>
          <w:rFonts w:ascii="Times New Roman" w:hAnsi="Times New Roman" w:cs="Times New Roman"/>
          <w:lang w:val="en-US"/>
        </w:rPr>
        <w:t xml:space="preserve"> semantically</w:t>
      </w:r>
      <w:r w:rsidR="0045383C" w:rsidRPr="00690758">
        <w:rPr>
          <w:rFonts w:ascii="Times New Roman" w:hAnsi="Times New Roman" w:cs="Times New Roman"/>
          <w:lang w:val="en-US"/>
        </w:rPr>
        <w:t>:</w:t>
      </w:r>
      <w:r w:rsidR="005041CC" w:rsidRPr="00690758">
        <w:rPr>
          <w:rFonts w:ascii="Times New Roman" w:hAnsi="Times New Roman" w:cs="Times New Roman"/>
          <w:lang w:val="en-US"/>
        </w:rPr>
        <w:t xml:space="preserve"> in such cases,</w:t>
      </w:r>
      <w:r w:rsidR="0045383C" w:rsidRPr="00690758">
        <w:rPr>
          <w:rFonts w:ascii="Times New Roman" w:hAnsi="Times New Roman" w:cs="Times New Roman"/>
          <w:lang w:val="en-US"/>
        </w:rPr>
        <w:t xml:space="preserve"> </w:t>
      </w:r>
      <w:r w:rsidR="005531C0" w:rsidRPr="00690758">
        <w:rPr>
          <w:rFonts w:ascii="Times New Roman" w:hAnsi="Times New Roman" w:cs="Times New Roman"/>
          <w:lang w:val="en-US"/>
        </w:rPr>
        <w:t xml:space="preserve">the play on recognition and contrast can be exploited, for example for humorous purposes. </w:t>
      </w:r>
      <w:r w:rsidR="00A93A6B" w:rsidRPr="00690758">
        <w:rPr>
          <w:rFonts w:ascii="Times New Roman" w:hAnsi="Times New Roman" w:cs="Times New Roman"/>
          <w:lang w:val="en-US"/>
        </w:rPr>
        <w:t xml:space="preserve">An example of this is Barry Mann’s </w:t>
      </w:r>
      <w:r w:rsidR="00B740F6" w:rsidRPr="00690758">
        <w:rPr>
          <w:rFonts w:ascii="Times New Roman" w:hAnsi="Times New Roman" w:cs="Times New Roman"/>
          <w:lang w:val="en-US"/>
        </w:rPr>
        <w:t>timeless</w:t>
      </w:r>
      <w:r w:rsidR="001506A8" w:rsidRPr="00690758">
        <w:rPr>
          <w:rFonts w:ascii="Times New Roman" w:hAnsi="Times New Roman" w:cs="Times New Roman"/>
          <w:lang w:val="en-US"/>
        </w:rPr>
        <w:t xml:space="preserve"> doo wop question from 1961, “Who put the bom</w:t>
      </w:r>
      <w:r w:rsidR="00163FD1" w:rsidRPr="00690758">
        <w:rPr>
          <w:rFonts w:ascii="Times New Roman" w:hAnsi="Times New Roman" w:cs="Times New Roman"/>
          <w:lang w:val="en-US"/>
        </w:rPr>
        <w:t>p / in the bomp-</w:t>
      </w:r>
      <w:r w:rsidR="001506A8" w:rsidRPr="00690758">
        <w:rPr>
          <w:rFonts w:ascii="Times New Roman" w:hAnsi="Times New Roman" w:cs="Times New Roman"/>
          <w:lang w:val="en-US"/>
        </w:rPr>
        <w:t>bah</w:t>
      </w:r>
      <w:r w:rsidR="00163FD1" w:rsidRPr="00690758">
        <w:rPr>
          <w:rFonts w:ascii="Times New Roman" w:hAnsi="Times New Roman" w:cs="Times New Roman"/>
          <w:lang w:val="en-US"/>
        </w:rPr>
        <w:t>-bomp-bah-</w:t>
      </w:r>
      <w:proofErr w:type="gramStart"/>
      <w:r w:rsidR="001506A8" w:rsidRPr="00690758">
        <w:rPr>
          <w:rFonts w:ascii="Times New Roman" w:hAnsi="Times New Roman" w:cs="Times New Roman"/>
          <w:lang w:val="en-US"/>
        </w:rPr>
        <w:t>bomp?,</w:t>
      </w:r>
      <w:proofErr w:type="gramEnd"/>
      <w:r w:rsidR="001506A8" w:rsidRPr="00690758">
        <w:rPr>
          <w:rFonts w:ascii="Times New Roman" w:hAnsi="Times New Roman" w:cs="Times New Roman"/>
          <w:lang w:val="en-US"/>
        </w:rPr>
        <w:t xml:space="preserve">” translated </w:t>
      </w:r>
      <w:r w:rsidR="007F61AE" w:rsidRPr="00690758">
        <w:rPr>
          <w:rFonts w:ascii="Times New Roman" w:hAnsi="Times New Roman" w:cs="Times New Roman"/>
          <w:lang w:val="en-US"/>
        </w:rPr>
        <w:t xml:space="preserve">by the </w:t>
      </w:r>
      <w:r w:rsidR="009B5C31" w:rsidRPr="00690758">
        <w:rPr>
          <w:rFonts w:ascii="Times New Roman" w:hAnsi="Times New Roman" w:cs="Times New Roman"/>
          <w:lang w:val="en-US"/>
        </w:rPr>
        <w:t xml:space="preserve">Norwegian </w:t>
      </w:r>
      <w:r w:rsidR="007F61AE" w:rsidRPr="00690758">
        <w:rPr>
          <w:rFonts w:ascii="Times New Roman" w:hAnsi="Times New Roman" w:cs="Times New Roman"/>
          <w:lang w:val="en-US"/>
        </w:rPr>
        <w:t xml:space="preserve">band Vazelina Bilopphøggers (1981) </w:t>
      </w:r>
      <w:r w:rsidR="001506A8" w:rsidRPr="00690758">
        <w:rPr>
          <w:rFonts w:ascii="Times New Roman" w:hAnsi="Times New Roman" w:cs="Times New Roman"/>
          <w:lang w:val="en-US"/>
        </w:rPr>
        <w:t xml:space="preserve">into </w:t>
      </w:r>
      <w:r w:rsidR="007F61AE" w:rsidRPr="00690758">
        <w:rPr>
          <w:rFonts w:ascii="Times New Roman" w:hAnsi="Times New Roman" w:cs="Times New Roman"/>
          <w:lang w:val="en-US"/>
        </w:rPr>
        <w:t xml:space="preserve">their Toten dialect </w:t>
      </w:r>
      <w:r w:rsidR="001506A8" w:rsidRPr="00690758">
        <w:rPr>
          <w:rFonts w:ascii="Times New Roman" w:hAnsi="Times New Roman" w:cs="Times New Roman"/>
          <w:lang w:val="en-US"/>
        </w:rPr>
        <w:t>as “</w:t>
      </w:r>
      <w:r w:rsidR="001506A8" w:rsidRPr="00690758">
        <w:rPr>
          <w:rFonts w:ascii="Times New Roman" w:hAnsi="Times New Roman" w:cs="Times New Roman"/>
        </w:rPr>
        <w:t>Hu putte bomull / i bomullstrøya mi</w:t>
      </w:r>
      <w:r w:rsidR="001506A8" w:rsidRPr="00690758">
        <w:rPr>
          <w:rFonts w:ascii="Times New Roman" w:hAnsi="Times New Roman" w:cs="Times New Roman"/>
          <w:lang w:val="en-US"/>
        </w:rPr>
        <w:t>” (‘She put the cotton / in my cotton shirt’)</w:t>
      </w:r>
      <w:r w:rsidR="00A93A6B" w:rsidRPr="00690758">
        <w:rPr>
          <w:rFonts w:ascii="Times New Roman" w:hAnsi="Times New Roman" w:cs="Times New Roman"/>
          <w:lang w:val="en-US"/>
        </w:rPr>
        <w:t xml:space="preserve">. </w:t>
      </w:r>
      <w:r w:rsidR="00A37FAA" w:rsidRPr="00690758">
        <w:rPr>
          <w:rFonts w:ascii="Times New Roman" w:hAnsi="Times New Roman" w:cs="Times New Roman"/>
          <w:lang w:val="en-US"/>
        </w:rPr>
        <w:t>In this example, t</w:t>
      </w:r>
      <w:r w:rsidR="00A93A6B" w:rsidRPr="00690758">
        <w:rPr>
          <w:rFonts w:ascii="Times New Roman" w:hAnsi="Times New Roman" w:cs="Times New Roman"/>
          <w:lang w:val="en-US"/>
        </w:rPr>
        <w:t>he first part</w:t>
      </w:r>
      <w:r w:rsidR="00D12A6A" w:rsidRPr="00690758">
        <w:rPr>
          <w:rFonts w:ascii="Times New Roman" w:hAnsi="Times New Roman" w:cs="Times New Roman"/>
          <w:lang w:val="en-US"/>
        </w:rPr>
        <w:t>s</w:t>
      </w:r>
      <w:r w:rsidR="00A93A6B" w:rsidRPr="00690758">
        <w:rPr>
          <w:rFonts w:ascii="Times New Roman" w:hAnsi="Times New Roman" w:cs="Times New Roman"/>
          <w:lang w:val="en-US"/>
        </w:rPr>
        <w:t xml:space="preserve"> of the </w:t>
      </w:r>
      <w:r w:rsidR="00803486" w:rsidRPr="00690758">
        <w:rPr>
          <w:rFonts w:ascii="Times New Roman" w:hAnsi="Times New Roman" w:cs="Times New Roman"/>
          <w:lang w:val="en-US"/>
        </w:rPr>
        <w:t>two lines</w:t>
      </w:r>
      <w:r w:rsidR="00A93A6B" w:rsidRPr="00690758">
        <w:rPr>
          <w:rFonts w:ascii="Times New Roman" w:hAnsi="Times New Roman" w:cs="Times New Roman"/>
          <w:lang w:val="en-US"/>
        </w:rPr>
        <w:t xml:space="preserve"> </w:t>
      </w:r>
      <w:r w:rsidR="00B746EC" w:rsidRPr="00690758">
        <w:rPr>
          <w:rFonts w:ascii="Times New Roman" w:hAnsi="Times New Roman" w:cs="Times New Roman"/>
          <w:lang w:val="en-US"/>
        </w:rPr>
        <w:t>are near-homophonous</w:t>
      </w:r>
      <w:r w:rsidR="00163FD1" w:rsidRPr="00690758">
        <w:rPr>
          <w:rFonts w:ascii="Times New Roman" w:hAnsi="Times New Roman" w:cs="Times New Roman"/>
          <w:lang w:val="en-US"/>
        </w:rPr>
        <w:t>, with</w:t>
      </w:r>
      <w:r w:rsidR="00B746EC" w:rsidRPr="00690758">
        <w:rPr>
          <w:rFonts w:ascii="Times New Roman" w:hAnsi="Times New Roman" w:cs="Times New Roman"/>
          <w:lang w:val="en-US"/>
        </w:rPr>
        <w:t xml:space="preserve"> “W</w:t>
      </w:r>
      <w:r w:rsidR="00D12A6A" w:rsidRPr="00690758">
        <w:rPr>
          <w:rFonts w:ascii="Times New Roman" w:hAnsi="Times New Roman" w:cs="Times New Roman"/>
          <w:lang w:val="en-US"/>
        </w:rPr>
        <w:t>ho put the bomp</w:t>
      </w:r>
      <w:r w:rsidR="00B746EC" w:rsidRPr="00690758">
        <w:rPr>
          <w:rFonts w:ascii="Times New Roman" w:hAnsi="Times New Roman" w:cs="Times New Roman"/>
          <w:lang w:val="en-US"/>
        </w:rPr>
        <w:t>”</w:t>
      </w:r>
      <w:r w:rsidR="00D12A6A" w:rsidRPr="00690758">
        <w:rPr>
          <w:rFonts w:ascii="Times New Roman" w:hAnsi="Times New Roman" w:cs="Times New Roman"/>
          <w:lang w:val="en-US"/>
        </w:rPr>
        <w:t xml:space="preserve"> [</w:t>
      </w:r>
      <w:r w:rsidR="007604BF" w:rsidRPr="00690758">
        <w:rPr>
          <w:rStyle w:val="5yl5"/>
          <w:rFonts w:ascii="Times New Roman" w:eastAsia="Times New Roman" w:hAnsi="Times New Roman" w:cs="Times New Roman"/>
          <w:lang w:val="en-US"/>
        </w:rPr>
        <w:t>'huː pʊt ðə 'bɒmp</w:t>
      </w:r>
      <w:r w:rsidR="007F61AE" w:rsidRPr="00690758">
        <w:rPr>
          <w:rFonts w:ascii="Times New Roman" w:hAnsi="Times New Roman" w:cs="Times New Roman"/>
          <w:lang w:val="en-US"/>
        </w:rPr>
        <w:t xml:space="preserve">] </w:t>
      </w:r>
      <w:r w:rsidR="00163FD1" w:rsidRPr="00690758">
        <w:rPr>
          <w:rFonts w:ascii="Times New Roman" w:hAnsi="Times New Roman" w:cs="Times New Roman"/>
          <w:lang w:val="en-US"/>
        </w:rPr>
        <w:t xml:space="preserve">mimicked by </w:t>
      </w:r>
      <w:r w:rsidR="00B746EC" w:rsidRPr="00690758">
        <w:rPr>
          <w:rFonts w:ascii="Times New Roman" w:hAnsi="Times New Roman" w:cs="Times New Roman"/>
          <w:lang w:val="en-US"/>
        </w:rPr>
        <w:t>“</w:t>
      </w:r>
      <w:r w:rsidR="00D12A6A" w:rsidRPr="00690758">
        <w:rPr>
          <w:rFonts w:ascii="Times New Roman" w:hAnsi="Times New Roman" w:cs="Times New Roman"/>
          <w:lang w:val="en-US"/>
        </w:rPr>
        <w:t>Hu putte bom-</w:t>
      </w:r>
      <w:r w:rsidR="00A37FAA" w:rsidRPr="00690758">
        <w:rPr>
          <w:rFonts w:ascii="Times New Roman" w:hAnsi="Times New Roman" w:cs="Times New Roman"/>
          <w:lang w:val="en-US"/>
        </w:rPr>
        <w:t>”</w:t>
      </w:r>
      <w:r w:rsidR="00D12A6A" w:rsidRPr="00690758">
        <w:rPr>
          <w:rFonts w:ascii="Times New Roman" w:hAnsi="Times New Roman" w:cs="Times New Roman"/>
          <w:lang w:val="en-US"/>
        </w:rPr>
        <w:t xml:space="preserve"> [</w:t>
      </w:r>
      <w:r w:rsidR="007604BF" w:rsidRPr="00690758">
        <w:rPr>
          <w:rStyle w:val="5yl5"/>
          <w:rFonts w:ascii="Times New Roman" w:eastAsia="Times New Roman" w:hAnsi="Times New Roman" w:cs="Times New Roman"/>
          <w:lang w:val="en-US"/>
        </w:rPr>
        <w:t>'hʉː pʉtːə ''bumː</w:t>
      </w:r>
      <w:r w:rsidR="00D12A6A" w:rsidRPr="00690758">
        <w:rPr>
          <w:rFonts w:ascii="Times New Roman" w:hAnsi="Times New Roman" w:cs="Times New Roman"/>
          <w:lang w:val="en-US"/>
        </w:rPr>
        <w:t xml:space="preserve">]. </w:t>
      </w:r>
      <w:r w:rsidR="007F61AE" w:rsidRPr="00690758">
        <w:rPr>
          <w:rFonts w:ascii="Times New Roman" w:hAnsi="Times New Roman" w:cs="Times New Roman"/>
          <w:lang w:val="en-US"/>
        </w:rPr>
        <w:t>When recognized by audiences, t</w:t>
      </w:r>
      <w:r w:rsidR="00D12A6A" w:rsidRPr="00690758">
        <w:rPr>
          <w:rFonts w:ascii="Times New Roman" w:hAnsi="Times New Roman" w:cs="Times New Roman"/>
          <w:lang w:val="en-US"/>
        </w:rPr>
        <w:t xml:space="preserve">his </w:t>
      </w:r>
      <w:r w:rsidR="007F61AE" w:rsidRPr="00690758">
        <w:rPr>
          <w:rFonts w:ascii="Times New Roman" w:hAnsi="Times New Roman" w:cs="Times New Roman"/>
          <w:lang w:val="en-US"/>
        </w:rPr>
        <w:t xml:space="preserve">phenomenon, </w:t>
      </w:r>
      <w:r w:rsidR="00D12A6A" w:rsidRPr="00690758">
        <w:rPr>
          <w:rFonts w:ascii="Times New Roman" w:hAnsi="Times New Roman" w:cs="Times New Roman"/>
          <w:lang w:val="en-US"/>
        </w:rPr>
        <w:t>dubbed “phonetic translation” by Smith-Sivert</w:t>
      </w:r>
      <w:r w:rsidR="00023B1C" w:rsidRPr="00690758">
        <w:rPr>
          <w:rFonts w:ascii="Times New Roman" w:hAnsi="Times New Roman" w:cs="Times New Roman"/>
          <w:lang w:val="en-US"/>
        </w:rPr>
        <w:t xml:space="preserve">sen </w:t>
      </w:r>
      <w:r w:rsidR="007F61AE" w:rsidRPr="00690758">
        <w:rPr>
          <w:rFonts w:ascii="Times New Roman" w:hAnsi="Times New Roman" w:cs="Times New Roman"/>
          <w:lang w:val="en-US"/>
        </w:rPr>
        <w:t>(</w:t>
      </w:r>
      <w:r w:rsidR="00E232E7" w:rsidRPr="00690758">
        <w:rPr>
          <w:rFonts w:ascii="Times New Roman" w:hAnsi="Times New Roman" w:cs="Times New Roman"/>
          <w:lang w:val="en-US"/>
        </w:rPr>
        <w:t>2008:</w:t>
      </w:r>
      <w:r w:rsidR="004F2D4D" w:rsidRPr="00690758">
        <w:rPr>
          <w:rFonts w:ascii="Times New Roman" w:hAnsi="Times New Roman" w:cs="Times New Roman"/>
          <w:lang w:val="en-US"/>
        </w:rPr>
        <w:t>173</w:t>
      </w:r>
      <w:r w:rsidR="00023B1C" w:rsidRPr="00690758">
        <w:rPr>
          <w:rFonts w:ascii="Times New Roman" w:hAnsi="Times New Roman" w:cs="Times New Roman"/>
          <w:lang w:val="en-US"/>
        </w:rPr>
        <w:t>),</w:t>
      </w:r>
      <w:r w:rsidR="00B35F0C" w:rsidRPr="00690758">
        <w:rPr>
          <w:rStyle w:val="EndnoteReference"/>
          <w:rFonts w:ascii="Times New Roman" w:hAnsi="Times New Roman" w:cs="Times New Roman"/>
          <w:lang w:val="en-US"/>
        </w:rPr>
        <w:endnoteReference w:id="3"/>
      </w:r>
      <w:r w:rsidR="00023B1C" w:rsidRPr="00690758">
        <w:rPr>
          <w:rFonts w:ascii="Times New Roman" w:hAnsi="Times New Roman" w:cs="Times New Roman"/>
          <w:lang w:val="en-US"/>
        </w:rPr>
        <w:t xml:space="preserve"> triggers </w:t>
      </w:r>
      <w:r w:rsidR="005952DD" w:rsidRPr="00690758">
        <w:rPr>
          <w:rFonts w:ascii="Times New Roman" w:hAnsi="Times New Roman" w:cs="Times New Roman"/>
          <w:lang w:val="en-US"/>
        </w:rPr>
        <w:t>voice manifestness and amusement</w:t>
      </w:r>
      <w:r w:rsidR="00BA0275" w:rsidRPr="00690758">
        <w:rPr>
          <w:rFonts w:ascii="Times New Roman" w:hAnsi="Times New Roman" w:cs="Times New Roman"/>
          <w:lang w:val="en-US"/>
        </w:rPr>
        <w:t>.</w:t>
      </w:r>
      <w:r w:rsidR="000A3E6A" w:rsidRPr="00690758">
        <w:rPr>
          <w:rFonts w:ascii="Times New Roman" w:hAnsi="Times New Roman" w:cs="Times New Roman"/>
          <w:lang w:val="en-US"/>
        </w:rPr>
        <w:t xml:space="preserve"> </w:t>
      </w:r>
      <w:r w:rsidR="001B5774" w:rsidRPr="00690758">
        <w:rPr>
          <w:rFonts w:ascii="Times New Roman" w:hAnsi="Times New Roman" w:cs="Times New Roman"/>
          <w:lang w:val="en-US"/>
        </w:rPr>
        <w:t>At o</w:t>
      </w:r>
      <w:r w:rsidR="00D12A6A" w:rsidRPr="00690758">
        <w:rPr>
          <w:rFonts w:ascii="Times New Roman" w:hAnsi="Times New Roman" w:cs="Times New Roman"/>
          <w:lang w:val="en-US"/>
        </w:rPr>
        <w:t xml:space="preserve">ther times, </w:t>
      </w:r>
      <w:r w:rsidR="00023B1C" w:rsidRPr="00690758">
        <w:rPr>
          <w:rFonts w:ascii="Times New Roman" w:hAnsi="Times New Roman" w:cs="Times New Roman"/>
          <w:lang w:val="en-US"/>
        </w:rPr>
        <w:t>aspects of the original</w:t>
      </w:r>
      <w:r w:rsidR="00AF4788" w:rsidRPr="00690758">
        <w:rPr>
          <w:rFonts w:ascii="Times New Roman" w:hAnsi="Times New Roman" w:cs="Times New Roman"/>
          <w:lang w:val="en-US"/>
        </w:rPr>
        <w:t>’s</w:t>
      </w:r>
      <w:r w:rsidR="00023B1C" w:rsidRPr="00690758">
        <w:rPr>
          <w:rFonts w:ascii="Times New Roman" w:hAnsi="Times New Roman" w:cs="Times New Roman"/>
          <w:lang w:val="en-US"/>
        </w:rPr>
        <w:t xml:space="preserve"> music</w:t>
      </w:r>
      <w:r w:rsidR="00AF4788" w:rsidRPr="00690758">
        <w:rPr>
          <w:rFonts w:ascii="Times New Roman" w:hAnsi="Times New Roman" w:cs="Times New Roman"/>
          <w:lang w:val="en-US"/>
        </w:rPr>
        <w:t>al layout</w:t>
      </w:r>
      <w:r w:rsidR="000A3E6A" w:rsidRPr="00690758">
        <w:rPr>
          <w:rFonts w:ascii="Times New Roman" w:hAnsi="Times New Roman" w:cs="Times New Roman"/>
          <w:lang w:val="en-US"/>
        </w:rPr>
        <w:t xml:space="preserve"> are simply left out and replaced with other elements, either borrowed from other sources or self-invented. </w:t>
      </w:r>
      <w:r w:rsidR="00C27066" w:rsidRPr="00690758">
        <w:rPr>
          <w:rFonts w:ascii="Times New Roman" w:hAnsi="Times New Roman" w:cs="Times New Roman"/>
          <w:lang w:val="en-US"/>
        </w:rPr>
        <w:t xml:space="preserve">An example </w:t>
      </w:r>
      <w:r w:rsidR="000A3E6A" w:rsidRPr="00690758">
        <w:rPr>
          <w:rFonts w:ascii="Times New Roman" w:hAnsi="Times New Roman" w:cs="Times New Roman"/>
          <w:lang w:val="en-US"/>
        </w:rPr>
        <w:t>of the former is provided by</w:t>
      </w:r>
      <w:r w:rsidR="00C27066" w:rsidRPr="00690758">
        <w:rPr>
          <w:rFonts w:ascii="Times New Roman" w:hAnsi="Times New Roman" w:cs="Times New Roman"/>
          <w:lang w:val="en-US"/>
        </w:rPr>
        <w:t xml:space="preserve"> </w:t>
      </w:r>
      <w:r w:rsidR="00D40D7F" w:rsidRPr="00690758">
        <w:rPr>
          <w:rFonts w:ascii="Times New Roman" w:hAnsi="Times New Roman" w:cs="Times New Roman"/>
          <w:lang w:val="en-US"/>
        </w:rPr>
        <w:t xml:space="preserve">Kjell Inge </w:t>
      </w:r>
      <w:r w:rsidR="00C27066" w:rsidRPr="00690758">
        <w:rPr>
          <w:rFonts w:ascii="Times New Roman" w:hAnsi="Times New Roman" w:cs="Times New Roman"/>
          <w:lang w:val="en-US"/>
        </w:rPr>
        <w:t xml:space="preserve">Torgersen’s version of </w:t>
      </w:r>
      <w:r w:rsidR="001539D3" w:rsidRPr="00690758">
        <w:rPr>
          <w:rFonts w:ascii="Times New Roman" w:hAnsi="Times New Roman" w:cs="Times New Roman"/>
          <w:lang w:val="en-US"/>
        </w:rPr>
        <w:t xml:space="preserve">Sting’s </w:t>
      </w:r>
      <w:r w:rsidR="00C27066" w:rsidRPr="00690758">
        <w:rPr>
          <w:rFonts w:ascii="Times New Roman" w:hAnsi="Times New Roman" w:cs="Times New Roman"/>
          <w:lang w:val="en-US"/>
        </w:rPr>
        <w:t>“Fields of Gold.</w:t>
      </w:r>
      <w:r w:rsidR="007604BF" w:rsidRPr="00690758">
        <w:rPr>
          <w:rFonts w:ascii="Times New Roman" w:hAnsi="Times New Roman" w:cs="Times New Roman"/>
          <w:lang w:val="en-US"/>
        </w:rPr>
        <w:t xml:space="preserve">” </w:t>
      </w:r>
      <w:r w:rsidR="00C27066" w:rsidRPr="00690758">
        <w:rPr>
          <w:rFonts w:ascii="Times New Roman" w:hAnsi="Times New Roman" w:cs="Times New Roman"/>
          <w:lang w:val="en-US"/>
        </w:rPr>
        <w:t xml:space="preserve">The original </w:t>
      </w:r>
      <w:r w:rsidR="001539D3" w:rsidRPr="00690758">
        <w:rPr>
          <w:rFonts w:ascii="Times New Roman" w:hAnsi="Times New Roman" w:cs="Times New Roman"/>
          <w:lang w:val="en-US"/>
        </w:rPr>
        <w:t>is quite richly orchestrated, featuring drums, bass, keyboards, guitar, harmonica</w:t>
      </w:r>
      <w:r w:rsidR="007F61AE" w:rsidRPr="00690758">
        <w:rPr>
          <w:rFonts w:ascii="Times New Roman" w:hAnsi="Times New Roman" w:cs="Times New Roman"/>
          <w:lang w:val="en-US"/>
        </w:rPr>
        <w:t>,</w:t>
      </w:r>
      <w:r w:rsidR="001539D3" w:rsidRPr="00690758">
        <w:rPr>
          <w:rFonts w:ascii="Times New Roman" w:hAnsi="Times New Roman" w:cs="Times New Roman"/>
          <w:lang w:val="en-US"/>
        </w:rPr>
        <w:t xml:space="preserve"> and Northumbrian smallpipes</w:t>
      </w:r>
      <w:r w:rsidR="00C27066" w:rsidRPr="00690758">
        <w:rPr>
          <w:rFonts w:ascii="Times New Roman" w:hAnsi="Times New Roman" w:cs="Times New Roman"/>
          <w:lang w:val="en-US"/>
        </w:rPr>
        <w:t>, while Torgersen</w:t>
      </w:r>
      <w:r w:rsidR="007F61AE" w:rsidRPr="00690758">
        <w:rPr>
          <w:rFonts w:ascii="Times New Roman" w:hAnsi="Times New Roman" w:cs="Times New Roman"/>
          <w:lang w:val="en-US"/>
        </w:rPr>
        <w:t xml:space="preserve">’s is acoustic and stripped </w:t>
      </w:r>
      <w:r w:rsidR="00C27066" w:rsidRPr="00690758">
        <w:rPr>
          <w:rFonts w:ascii="Times New Roman" w:hAnsi="Times New Roman" w:cs="Times New Roman"/>
          <w:lang w:val="en-US"/>
        </w:rPr>
        <w:t>down. The reason for this is</w:t>
      </w:r>
      <w:r w:rsidR="000A3E6A" w:rsidRPr="00690758">
        <w:rPr>
          <w:rFonts w:ascii="Times New Roman" w:hAnsi="Times New Roman" w:cs="Times New Roman"/>
          <w:lang w:val="en-US"/>
        </w:rPr>
        <w:t xml:space="preserve"> likely </w:t>
      </w:r>
      <w:r w:rsidR="00C27066" w:rsidRPr="00690758">
        <w:rPr>
          <w:rFonts w:ascii="Times New Roman" w:hAnsi="Times New Roman" w:cs="Times New Roman"/>
          <w:lang w:val="en-US"/>
        </w:rPr>
        <w:t xml:space="preserve">Torgersen’s self-professed </w:t>
      </w:r>
      <w:r w:rsidR="007F61AE" w:rsidRPr="00690758">
        <w:rPr>
          <w:rFonts w:ascii="Times New Roman" w:hAnsi="Times New Roman" w:cs="Times New Roman"/>
          <w:lang w:val="en-US"/>
        </w:rPr>
        <w:t>fondness</w:t>
      </w:r>
      <w:r w:rsidR="00C27066" w:rsidRPr="00690758">
        <w:rPr>
          <w:rFonts w:ascii="Times New Roman" w:hAnsi="Times New Roman" w:cs="Times New Roman"/>
          <w:lang w:val="en-US"/>
        </w:rPr>
        <w:t xml:space="preserve"> for Eva</w:t>
      </w:r>
      <w:r w:rsidR="001539D3" w:rsidRPr="00690758">
        <w:rPr>
          <w:rFonts w:ascii="Times New Roman" w:hAnsi="Times New Roman" w:cs="Times New Roman"/>
          <w:lang w:val="en-US"/>
        </w:rPr>
        <w:t xml:space="preserve"> Cassidy’s</w:t>
      </w:r>
      <w:r w:rsidR="00C27066" w:rsidRPr="00690758">
        <w:rPr>
          <w:rFonts w:ascii="Times New Roman" w:hAnsi="Times New Roman" w:cs="Times New Roman"/>
          <w:lang w:val="en-US"/>
        </w:rPr>
        <w:t xml:space="preserve"> version of the song (</w:t>
      </w:r>
      <w:r w:rsidR="00161E0D" w:rsidRPr="00690758">
        <w:rPr>
          <w:rFonts w:ascii="Times New Roman" w:hAnsi="Times New Roman" w:cs="Times New Roman"/>
          <w:lang w:val="en-US"/>
        </w:rPr>
        <w:t>Akhtar 2015</w:t>
      </w:r>
      <w:r w:rsidR="00C27066" w:rsidRPr="00690758">
        <w:rPr>
          <w:rFonts w:ascii="Times New Roman" w:hAnsi="Times New Roman" w:cs="Times New Roman"/>
          <w:lang w:val="en-US"/>
        </w:rPr>
        <w:t>), which</w:t>
      </w:r>
      <w:r w:rsidR="001539D3" w:rsidRPr="00690758">
        <w:rPr>
          <w:rFonts w:ascii="Times New Roman" w:hAnsi="Times New Roman" w:cs="Times New Roman"/>
          <w:lang w:val="en-US"/>
        </w:rPr>
        <w:t xml:space="preserve"> is </w:t>
      </w:r>
      <w:r w:rsidR="00B948CB" w:rsidRPr="00690758">
        <w:rPr>
          <w:rFonts w:ascii="Times New Roman" w:hAnsi="Times New Roman" w:cs="Times New Roman"/>
          <w:lang w:val="en-US"/>
        </w:rPr>
        <w:t>even more</w:t>
      </w:r>
      <w:r w:rsidR="007F61AE" w:rsidRPr="00690758">
        <w:rPr>
          <w:rFonts w:ascii="Times New Roman" w:hAnsi="Times New Roman" w:cs="Times New Roman"/>
          <w:lang w:val="en-US"/>
        </w:rPr>
        <w:t xml:space="preserve"> stripped </w:t>
      </w:r>
      <w:r w:rsidR="001539D3" w:rsidRPr="00690758">
        <w:rPr>
          <w:rFonts w:ascii="Times New Roman" w:hAnsi="Times New Roman" w:cs="Times New Roman"/>
          <w:lang w:val="en-US"/>
        </w:rPr>
        <w:t>down</w:t>
      </w:r>
      <w:r w:rsidR="007F61AE" w:rsidRPr="00690758">
        <w:rPr>
          <w:rFonts w:ascii="Times New Roman" w:hAnsi="Times New Roman" w:cs="Times New Roman"/>
          <w:lang w:val="en-US"/>
        </w:rPr>
        <w:t xml:space="preserve"> than Torgersen’s</w:t>
      </w:r>
      <w:r w:rsidR="001539D3" w:rsidRPr="00690758">
        <w:rPr>
          <w:rFonts w:ascii="Times New Roman" w:hAnsi="Times New Roman" w:cs="Times New Roman"/>
          <w:lang w:val="en-US"/>
        </w:rPr>
        <w:t>, with just one a</w:t>
      </w:r>
      <w:r w:rsidR="007F61AE" w:rsidRPr="00690758">
        <w:rPr>
          <w:rFonts w:ascii="Times New Roman" w:hAnsi="Times New Roman" w:cs="Times New Roman"/>
          <w:lang w:val="en-US"/>
        </w:rPr>
        <w:t>coustic guitar as accompaniment</w:t>
      </w:r>
      <w:r w:rsidR="001539D3" w:rsidRPr="00690758">
        <w:rPr>
          <w:rFonts w:ascii="Times New Roman" w:hAnsi="Times New Roman" w:cs="Times New Roman"/>
          <w:lang w:val="en-US"/>
        </w:rPr>
        <w:t xml:space="preserve"> and an electric guitar added from the solo</w:t>
      </w:r>
      <w:r w:rsidR="002E1774" w:rsidRPr="00690758">
        <w:rPr>
          <w:rFonts w:ascii="Times New Roman" w:hAnsi="Times New Roman" w:cs="Times New Roman"/>
          <w:lang w:val="en-US"/>
        </w:rPr>
        <w:t xml:space="preserve"> onward</w:t>
      </w:r>
      <w:r w:rsidR="001539D3" w:rsidRPr="00690758">
        <w:rPr>
          <w:rFonts w:ascii="Times New Roman" w:hAnsi="Times New Roman" w:cs="Times New Roman"/>
          <w:lang w:val="en-US"/>
        </w:rPr>
        <w:t xml:space="preserve">. Torgersen’s version places itself somewhere </w:t>
      </w:r>
      <w:r w:rsidR="00B948CB" w:rsidRPr="00690758">
        <w:rPr>
          <w:rFonts w:ascii="Times New Roman" w:hAnsi="Times New Roman" w:cs="Times New Roman"/>
          <w:lang w:val="en-US"/>
        </w:rPr>
        <w:t>between the original and Cassidy’s version</w:t>
      </w:r>
      <w:r w:rsidR="001539D3" w:rsidRPr="00690758">
        <w:rPr>
          <w:rFonts w:ascii="Times New Roman" w:hAnsi="Times New Roman" w:cs="Times New Roman"/>
          <w:lang w:val="en-US"/>
        </w:rPr>
        <w:t>, with acoustic guitar, double bass, violin, and cello.</w:t>
      </w:r>
      <w:r w:rsidR="00B948CB" w:rsidRPr="00690758">
        <w:rPr>
          <w:rFonts w:ascii="Times New Roman" w:hAnsi="Times New Roman" w:cs="Times New Roman"/>
          <w:lang w:val="en-US"/>
        </w:rPr>
        <w:t xml:space="preserve"> Torgersen is also inspired by Cassidy in terms of how she phrases the lines in singing, and this, plus the</w:t>
      </w:r>
      <w:r w:rsidR="001539D3" w:rsidRPr="00690758">
        <w:rPr>
          <w:rFonts w:ascii="Times New Roman" w:hAnsi="Times New Roman" w:cs="Times New Roman"/>
          <w:lang w:val="en-US"/>
        </w:rPr>
        <w:t xml:space="preserve"> acoustic sound and the </w:t>
      </w:r>
      <w:r w:rsidR="007F61AE" w:rsidRPr="00690758">
        <w:rPr>
          <w:rFonts w:ascii="Times New Roman" w:hAnsi="Times New Roman" w:cs="Times New Roman"/>
          <w:lang w:val="en-US"/>
        </w:rPr>
        <w:t xml:space="preserve">relaxed </w:t>
      </w:r>
      <w:r w:rsidR="001539D3" w:rsidRPr="00690758">
        <w:rPr>
          <w:rFonts w:ascii="Times New Roman" w:hAnsi="Times New Roman" w:cs="Times New Roman"/>
          <w:lang w:val="en-US"/>
        </w:rPr>
        <w:t>tempo</w:t>
      </w:r>
      <w:r w:rsidR="007F61AE" w:rsidRPr="00690758">
        <w:rPr>
          <w:rFonts w:ascii="Times New Roman" w:hAnsi="Times New Roman" w:cs="Times New Roman"/>
          <w:lang w:val="en-US"/>
        </w:rPr>
        <w:t>,</w:t>
      </w:r>
      <w:r w:rsidR="001539D3" w:rsidRPr="00690758">
        <w:rPr>
          <w:rFonts w:ascii="Times New Roman" w:hAnsi="Times New Roman" w:cs="Times New Roman"/>
          <w:lang w:val="en-US"/>
        </w:rPr>
        <w:t xml:space="preserve"> creates an atmosphere </w:t>
      </w:r>
      <w:r w:rsidR="007F61AE" w:rsidRPr="00690758">
        <w:rPr>
          <w:rFonts w:ascii="Times New Roman" w:hAnsi="Times New Roman" w:cs="Times New Roman"/>
          <w:lang w:val="en-US"/>
        </w:rPr>
        <w:t>that</w:t>
      </w:r>
      <w:r w:rsidR="001539D3" w:rsidRPr="00690758">
        <w:rPr>
          <w:rFonts w:ascii="Times New Roman" w:hAnsi="Times New Roman" w:cs="Times New Roman"/>
          <w:lang w:val="en-US"/>
        </w:rPr>
        <w:t xml:space="preserve"> is </w:t>
      </w:r>
      <w:r w:rsidR="00B948CB" w:rsidRPr="00690758">
        <w:rPr>
          <w:rFonts w:ascii="Times New Roman" w:hAnsi="Times New Roman" w:cs="Times New Roman"/>
          <w:lang w:val="en-US"/>
        </w:rPr>
        <w:t xml:space="preserve">much </w:t>
      </w:r>
      <w:r w:rsidR="001539D3" w:rsidRPr="00690758">
        <w:rPr>
          <w:rFonts w:ascii="Times New Roman" w:hAnsi="Times New Roman" w:cs="Times New Roman"/>
          <w:lang w:val="en-US"/>
        </w:rPr>
        <w:t>more reminiscent of Cas</w:t>
      </w:r>
      <w:r w:rsidR="00B948CB" w:rsidRPr="00690758">
        <w:rPr>
          <w:rFonts w:ascii="Times New Roman" w:hAnsi="Times New Roman" w:cs="Times New Roman"/>
          <w:lang w:val="en-US"/>
        </w:rPr>
        <w:t>sidy than of Sting, although Torgersen’s choice of instrumentation</w:t>
      </w:r>
      <w:r w:rsidR="001539D3" w:rsidRPr="00690758">
        <w:rPr>
          <w:rFonts w:ascii="Times New Roman" w:hAnsi="Times New Roman" w:cs="Times New Roman"/>
          <w:lang w:val="en-US"/>
        </w:rPr>
        <w:t xml:space="preserve"> also adds something new and </w:t>
      </w:r>
      <w:r w:rsidR="001539D3" w:rsidRPr="00690758">
        <w:rPr>
          <w:rFonts w:ascii="Times New Roman" w:hAnsi="Times New Roman" w:cs="Times New Roman"/>
          <w:lang w:val="en-US"/>
        </w:rPr>
        <w:lastRenderedPageBreak/>
        <w:t xml:space="preserve">different. </w:t>
      </w:r>
      <w:r w:rsidR="000A3E6A" w:rsidRPr="00690758">
        <w:rPr>
          <w:rFonts w:ascii="Times New Roman" w:hAnsi="Times New Roman" w:cs="Times New Roman"/>
          <w:lang w:val="en-US"/>
        </w:rPr>
        <w:t>What legitimizes such mixing and matching</w:t>
      </w:r>
      <w:r w:rsidR="0011768C" w:rsidRPr="00690758">
        <w:rPr>
          <w:rFonts w:ascii="Times New Roman" w:hAnsi="Times New Roman" w:cs="Times New Roman"/>
          <w:lang w:val="en-US"/>
        </w:rPr>
        <w:t>,</w:t>
      </w:r>
      <w:r w:rsidR="000A3E6A" w:rsidRPr="00690758">
        <w:rPr>
          <w:rFonts w:ascii="Times New Roman" w:hAnsi="Times New Roman" w:cs="Times New Roman"/>
          <w:lang w:val="en-US"/>
        </w:rPr>
        <w:t xml:space="preserve"> and not least the leaving out of </w:t>
      </w:r>
      <w:r w:rsidR="00187F14" w:rsidRPr="00690758">
        <w:rPr>
          <w:rFonts w:ascii="Times New Roman" w:hAnsi="Times New Roman" w:cs="Times New Roman"/>
          <w:lang w:val="en-US"/>
        </w:rPr>
        <w:t xml:space="preserve">various </w:t>
      </w:r>
      <w:r w:rsidR="000A3E6A" w:rsidRPr="00690758">
        <w:rPr>
          <w:rFonts w:ascii="Times New Roman" w:hAnsi="Times New Roman" w:cs="Times New Roman"/>
          <w:lang w:val="en-US"/>
        </w:rPr>
        <w:t>elements</w:t>
      </w:r>
      <w:r w:rsidR="0011768C" w:rsidRPr="00690758">
        <w:rPr>
          <w:rFonts w:ascii="Times New Roman" w:hAnsi="Times New Roman" w:cs="Times New Roman"/>
          <w:lang w:val="en-US"/>
        </w:rPr>
        <w:t>,</w:t>
      </w:r>
      <w:r w:rsidR="000A3E6A" w:rsidRPr="00690758">
        <w:rPr>
          <w:rFonts w:ascii="Times New Roman" w:hAnsi="Times New Roman" w:cs="Times New Roman"/>
          <w:lang w:val="en-US"/>
        </w:rPr>
        <w:t xml:space="preserve"> is a range of factors, including the difficulty of transferring semantic content when the lyrics have to match </w:t>
      </w:r>
      <w:r w:rsidR="0068799F" w:rsidRPr="00690758">
        <w:rPr>
          <w:rFonts w:ascii="Times New Roman" w:hAnsi="Times New Roman" w:cs="Times New Roman"/>
          <w:lang w:val="en-US"/>
        </w:rPr>
        <w:t>the music, the possibly more ephemeral quality of the musical imprint on listeners’ memories</w:t>
      </w:r>
      <w:r w:rsidR="005A421D" w:rsidRPr="00690758">
        <w:rPr>
          <w:rFonts w:ascii="Times New Roman" w:hAnsi="Times New Roman" w:cs="Times New Roman"/>
          <w:lang w:val="en-US"/>
        </w:rPr>
        <w:t xml:space="preserve"> (</w:t>
      </w:r>
      <w:r w:rsidR="00672C2B" w:rsidRPr="00690758">
        <w:rPr>
          <w:rFonts w:ascii="Times New Roman" w:hAnsi="Times New Roman" w:cs="Times New Roman"/>
          <w:lang w:val="en-US"/>
        </w:rPr>
        <w:t>as compared with the textual imprint</w:t>
      </w:r>
      <w:r w:rsidR="005A421D" w:rsidRPr="00690758">
        <w:rPr>
          <w:rFonts w:ascii="Times New Roman" w:hAnsi="Times New Roman" w:cs="Times New Roman"/>
          <w:lang w:val="en-US"/>
        </w:rPr>
        <w:t>)</w:t>
      </w:r>
      <w:r w:rsidR="0011768C" w:rsidRPr="00690758">
        <w:rPr>
          <w:rFonts w:ascii="Times New Roman" w:hAnsi="Times New Roman" w:cs="Times New Roman"/>
          <w:lang w:val="en-US"/>
        </w:rPr>
        <w:t>,</w:t>
      </w:r>
      <w:r w:rsidR="0068799F" w:rsidRPr="00690758">
        <w:rPr>
          <w:rFonts w:ascii="Times New Roman" w:hAnsi="Times New Roman" w:cs="Times New Roman"/>
          <w:lang w:val="en-US"/>
        </w:rPr>
        <w:t xml:space="preserve"> and</w:t>
      </w:r>
      <w:r w:rsidR="0011768C" w:rsidRPr="00690758">
        <w:rPr>
          <w:rFonts w:ascii="Times New Roman" w:hAnsi="Times New Roman" w:cs="Times New Roman"/>
          <w:lang w:val="en-US"/>
        </w:rPr>
        <w:t xml:space="preserve"> not least</w:t>
      </w:r>
      <w:r w:rsidR="0068799F" w:rsidRPr="00690758">
        <w:rPr>
          <w:rFonts w:ascii="Times New Roman" w:hAnsi="Times New Roman" w:cs="Times New Roman"/>
          <w:lang w:val="en-US"/>
        </w:rPr>
        <w:t xml:space="preserve"> </w:t>
      </w:r>
      <w:r w:rsidR="000A3E6A" w:rsidRPr="00690758">
        <w:rPr>
          <w:rFonts w:ascii="Times New Roman" w:hAnsi="Times New Roman" w:cs="Times New Roman"/>
          <w:lang w:val="en-US"/>
        </w:rPr>
        <w:t>the expectation that the singer-translator adds something of their own to the new version</w:t>
      </w:r>
      <w:r w:rsidR="0068799F" w:rsidRPr="00690758">
        <w:rPr>
          <w:rFonts w:ascii="Times New Roman" w:hAnsi="Times New Roman" w:cs="Times New Roman"/>
          <w:lang w:val="en-US"/>
        </w:rPr>
        <w:t>, that their voices are manifest</w:t>
      </w:r>
      <w:r w:rsidR="000A3E6A" w:rsidRPr="00690758">
        <w:rPr>
          <w:rFonts w:ascii="Times New Roman" w:hAnsi="Times New Roman" w:cs="Times New Roman"/>
          <w:lang w:val="en-US"/>
        </w:rPr>
        <w:t>.</w:t>
      </w:r>
    </w:p>
    <w:p w14:paraId="577950E2" w14:textId="4A193BA6" w:rsidR="008F0662" w:rsidRPr="00690758" w:rsidRDefault="00AB3E77"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 </w:t>
      </w:r>
      <w:r w:rsidR="008F0662" w:rsidRPr="00690758">
        <w:rPr>
          <w:rFonts w:ascii="Times New Roman" w:hAnsi="Times New Roman" w:cs="Times New Roman"/>
          <w:lang w:val="en-US"/>
        </w:rPr>
        <w:t xml:space="preserve">Another </w:t>
      </w:r>
      <w:r w:rsidR="0011768C" w:rsidRPr="00690758">
        <w:rPr>
          <w:rFonts w:ascii="Times New Roman" w:hAnsi="Times New Roman" w:cs="Times New Roman"/>
          <w:lang w:val="en-US"/>
        </w:rPr>
        <w:t xml:space="preserve">reason why </w:t>
      </w:r>
      <w:r w:rsidR="008F0662" w:rsidRPr="00690758">
        <w:rPr>
          <w:rFonts w:ascii="Times New Roman" w:hAnsi="Times New Roman" w:cs="Times New Roman"/>
          <w:lang w:val="en-US"/>
        </w:rPr>
        <w:t>singer-translators’ voices</w:t>
      </w:r>
      <w:r w:rsidR="004C06C8" w:rsidRPr="00690758">
        <w:rPr>
          <w:rFonts w:ascii="Times New Roman" w:hAnsi="Times New Roman" w:cs="Times New Roman"/>
          <w:lang w:val="en-US"/>
        </w:rPr>
        <w:t xml:space="preserve"> are generally quite manifest</w:t>
      </w:r>
      <w:r w:rsidR="008F0662" w:rsidRPr="00690758">
        <w:rPr>
          <w:rFonts w:ascii="Times New Roman" w:hAnsi="Times New Roman" w:cs="Times New Roman"/>
          <w:lang w:val="en-US"/>
        </w:rPr>
        <w:t xml:space="preserve"> is that they are expected to be </w:t>
      </w:r>
      <w:r w:rsidR="00FE25DD" w:rsidRPr="00690758">
        <w:rPr>
          <w:rFonts w:ascii="Times New Roman" w:hAnsi="Times New Roman" w:cs="Times New Roman"/>
          <w:lang w:val="en-US"/>
        </w:rPr>
        <w:t>strongly audible</w:t>
      </w:r>
      <w:r w:rsidR="008F0662" w:rsidRPr="00690758">
        <w:rPr>
          <w:rFonts w:ascii="Times New Roman" w:hAnsi="Times New Roman" w:cs="Times New Roman"/>
          <w:lang w:val="en-US"/>
        </w:rPr>
        <w:t xml:space="preserve"> also in the </w:t>
      </w:r>
      <w:r w:rsidR="00480320" w:rsidRPr="00690758">
        <w:rPr>
          <w:rFonts w:ascii="Times New Roman" w:hAnsi="Times New Roman" w:cs="Times New Roman"/>
          <w:lang w:val="en-US"/>
        </w:rPr>
        <w:t xml:space="preserve">various promotional </w:t>
      </w:r>
      <w:r w:rsidR="008F0662" w:rsidRPr="00690758">
        <w:rPr>
          <w:rFonts w:ascii="Times New Roman" w:hAnsi="Times New Roman" w:cs="Times New Roman"/>
          <w:lang w:val="en-US"/>
        </w:rPr>
        <w:t xml:space="preserve">contexts surrounding their translated product, </w:t>
      </w:r>
      <w:r w:rsidR="0011768C" w:rsidRPr="00690758">
        <w:rPr>
          <w:rFonts w:ascii="Times New Roman" w:hAnsi="Times New Roman" w:cs="Times New Roman"/>
          <w:lang w:val="en-US"/>
        </w:rPr>
        <w:t xml:space="preserve">such as giving interviews and </w:t>
      </w:r>
      <w:r w:rsidR="008F0662" w:rsidRPr="00690758">
        <w:rPr>
          <w:rFonts w:ascii="Times New Roman" w:hAnsi="Times New Roman" w:cs="Times New Roman"/>
          <w:lang w:val="en-US"/>
        </w:rPr>
        <w:t xml:space="preserve">writing and publishing various forms of </w:t>
      </w:r>
      <w:r w:rsidR="00A93F59" w:rsidRPr="00690758">
        <w:rPr>
          <w:rFonts w:ascii="Times New Roman" w:hAnsi="Times New Roman" w:cs="Times New Roman"/>
          <w:lang w:val="en-US"/>
        </w:rPr>
        <w:t>promotional texts and</w:t>
      </w:r>
      <w:r w:rsidR="008F0662" w:rsidRPr="00690758">
        <w:rPr>
          <w:rFonts w:ascii="Times New Roman" w:hAnsi="Times New Roman" w:cs="Times New Roman"/>
          <w:lang w:val="en-US"/>
        </w:rPr>
        <w:t xml:space="preserve"> CD liner notes. Here, </w:t>
      </w:r>
      <w:r w:rsidR="004B271B" w:rsidRPr="00690758">
        <w:rPr>
          <w:rFonts w:ascii="Times New Roman" w:hAnsi="Times New Roman" w:cs="Times New Roman"/>
          <w:lang w:val="en-US"/>
        </w:rPr>
        <w:t>singer-translators</w:t>
      </w:r>
      <w:r w:rsidR="008F0662" w:rsidRPr="00690758">
        <w:rPr>
          <w:rFonts w:ascii="Times New Roman" w:hAnsi="Times New Roman" w:cs="Times New Roman"/>
          <w:lang w:val="en-US"/>
        </w:rPr>
        <w:t xml:space="preserve"> get to </w:t>
      </w:r>
      <w:r w:rsidR="009E340B" w:rsidRPr="00690758">
        <w:rPr>
          <w:rFonts w:ascii="Times New Roman" w:hAnsi="Times New Roman" w:cs="Times New Roman"/>
          <w:lang w:val="en-US"/>
        </w:rPr>
        <w:t xml:space="preserve">display </w:t>
      </w:r>
      <w:r w:rsidR="004B271B" w:rsidRPr="00690758">
        <w:rPr>
          <w:rFonts w:ascii="Times New Roman" w:hAnsi="Times New Roman" w:cs="Times New Roman"/>
          <w:lang w:val="en-US"/>
        </w:rPr>
        <w:t>their voices</w:t>
      </w:r>
      <w:r w:rsidR="008F0662" w:rsidRPr="00690758">
        <w:rPr>
          <w:rFonts w:ascii="Times New Roman" w:hAnsi="Times New Roman" w:cs="Times New Roman"/>
          <w:lang w:val="en-US"/>
        </w:rPr>
        <w:t xml:space="preserve"> – not indirectly via an artistic product (where the enunciating subject</w:t>
      </w:r>
      <w:r w:rsidR="000510FA" w:rsidRPr="00690758">
        <w:rPr>
          <w:rFonts w:ascii="Times New Roman" w:hAnsi="Times New Roman" w:cs="Times New Roman"/>
          <w:lang w:val="en-US"/>
        </w:rPr>
        <w:t xml:space="preserve"> </w:t>
      </w:r>
      <w:r w:rsidR="008F0662" w:rsidRPr="00690758">
        <w:rPr>
          <w:rFonts w:ascii="Times New Roman" w:hAnsi="Times New Roman" w:cs="Times New Roman"/>
          <w:lang w:val="en-US"/>
        </w:rPr>
        <w:t>plays hide</w:t>
      </w:r>
      <w:r w:rsidR="00A93F59" w:rsidRPr="00690758">
        <w:rPr>
          <w:rFonts w:ascii="Times New Roman" w:hAnsi="Times New Roman" w:cs="Times New Roman"/>
          <w:lang w:val="en-US"/>
        </w:rPr>
        <w:t>-</w:t>
      </w:r>
      <w:r w:rsidR="008F0662" w:rsidRPr="00690758">
        <w:rPr>
          <w:rFonts w:ascii="Times New Roman" w:hAnsi="Times New Roman" w:cs="Times New Roman"/>
          <w:lang w:val="en-US"/>
        </w:rPr>
        <w:t>and</w:t>
      </w:r>
      <w:r w:rsidR="00A93F59" w:rsidRPr="00690758">
        <w:rPr>
          <w:rFonts w:ascii="Times New Roman" w:hAnsi="Times New Roman" w:cs="Times New Roman"/>
          <w:lang w:val="en-US"/>
        </w:rPr>
        <w:t>-</w:t>
      </w:r>
      <w:r w:rsidR="008F0662" w:rsidRPr="00690758">
        <w:rPr>
          <w:rFonts w:ascii="Times New Roman" w:hAnsi="Times New Roman" w:cs="Times New Roman"/>
          <w:lang w:val="en-US"/>
        </w:rPr>
        <w:t xml:space="preserve">seek among </w:t>
      </w:r>
      <w:r w:rsidR="000510FA" w:rsidRPr="00690758">
        <w:rPr>
          <w:rFonts w:ascii="Times New Roman" w:hAnsi="Times New Roman" w:cs="Times New Roman"/>
          <w:lang w:val="en-US"/>
        </w:rPr>
        <w:t>the voices of the author</w:t>
      </w:r>
      <w:r w:rsidR="00A93F59" w:rsidRPr="00690758">
        <w:rPr>
          <w:rFonts w:ascii="Times New Roman" w:hAnsi="Times New Roman" w:cs="Times New Roman"/>
          <w:lang w:val="en-US"/>
        </w:rPr>
        <w:t xml:space="preserve"> and</w:t>
      </w:r>
      <w:r w:rsidR="000510FA" w:rsidRPr="00690758">
        <w:rPr>
          <w:rFonts w:ascii="Times New Roman" w:hAnsi="Times New Roman" w:cs="Times New Roman"/>
          <w:lang w:val="en-US"/>
        </w:rPr>
        <w:t xml:space="preserve"> </w:t>
      </w:r>
      <w:r w:rsidR="008F0662" w:rsidRPr="00690758">
        <w:rPr>
          <w:rFonts w:ascii="Times New Roman" w:hAnsi="Times New Roman" w:cs="Times New Roman"/>
          <w:lang w:val="en-US"/>
        </w:rPr>
        <w:t>various narrators</w:t>
      </w:r>
      <w:r w:rsidR="000510FA" w:rsidRPr="00690758">
        <w:rPr>
          <w:rFonts w:ascii="Times New Roman" w:hAnsi="Times New Roman" w:cs="Times New Roman"/>
          <w:lang w:val="en-US"/>
        </w:rPr>
        <w:t xml:space="preserve"> and</w:t>
      </w:r>
      <w:r w:rsidR="008F0662" w:rsidRPr="00690758">
        <w:rPr>
          <w:rFonts w:ascii="Times New Roman" w:hAnsi="Times New Roman" w:cs="Times New Roman"/>
          <w:lang w:val="en-US"/>
        </w:rPr>
        <w:t xml:space="preserve"> characters</w:t>
      </w:r>
      <w:r w:rsidR="000510FA" w:rsidRPr="00690758">
        <w:rPr>
          <w:rFonts w:ascii="Times New Roman" w:hAnsi="Times New Roman" w:cs="Times New Roman"/>
          <w:lang w:val="en-US"/>
        </w:rPr>
        <w:t xml:space="preserve">, see Taivalkoski-Shilov </w:t>
      </w:r>
      <w:r w:rsidR="004C6202" w:rsidRPr="00690758">
        <w:rPr>
          <w:rFonts w:ascii="Times New Roman" w:hAnsi="Times New Roman" w:cs="Times New Roman"/>
          <w:lang w:val="en-US"/>
        </w:rPr>
        <w:t xml:space="preserve">and Suchet </w:t>
      </w:r>
      <w:r w:rsidR="000510FA" w:rsidRPr="00690758">
        <w:rPr>
          <w:rFonts w:ascii="Times New Roman" w:hAnsi="Times New Roman" w:cs="Times New Roman"/>
          <w:lang w:val="en-US"/>
        </w:rPr>
        <w:t>2013</w:t>
      </w:r>
      <w:r w:rsidR="008F0662" w:rsidRPr="00690758">
        <w:rPr>
          <w:rFonts w:ascii="Times New Roman" w:hAnsi="Times New Roman" w:cs="Times New Roman"/>
          <w:lang w:val="en-US"/>
        </w:rPr>
        <w:t xml:space="preserve">) – but more directly, as a more unambiguous </w:t>
      </w:r>
      <w:r w:rsidR="00217A01" w:rsidRPr="00690758">
        <w:rPr>
          <w:rFonts w:ascii="Times New Roman" w:hAnsi="Times New Roman" w:cs="Times New Roman"/>
          <w:lang w:val="en-US"/>
        </w:rPr>
        <w:t>“</w:t>
      </w:r>
      <w:r w:rsidR="008F0662" w:rsidRPr="00690758">
        <w:rPr>
          <w:rFonts w:ascii="Times New Roman" w:hAnsi="Times New Roman" w:cs="Times New Roman"/>
          <w:lang w:val="en-US"/>
        </w:rPr>
        <w:t>I</w:t>
      </w:r>
      <w:r w:rsidR="00217A01" w:rsidRPr="00690758">
        <w:rPr>
          <w:rFonts w:ascii="Times New Roman" w:hAnsi="Times New Roman" w:cs="Times New Roman"/>
          <w:lang w:val="en-US"/>
        </w:rPr>
        <w:t>”</w:t>
      </w:r>
      <w:r w:rsidR="008F0662" w:rsidRPr="00690758">
        <w:rPr>
          <w:rFonts w:ascii="Times New Roman" w:hAnsi="Times New Roman" w:cs="Times New Roman"/>
          <w:lang w:val="en-US"/>
        </w:rPr>
        <w:t xml:space="preserve"> speaking to a </w:t>
      </w:r>
      <w:r w:rsidR="00217A01" w:rsidRPr="00690758">
        <w:rPr>
          <w:rFonts w:ascii="Times New Roman" w:hAnsi="Times New Roman" w:cs="Times New Roman"/>
          <w:lang w:val="en-US"/>
        </w:rPr>
        <w:t>“</w:t>
      </w:r>
      <w:r w:rsidR="008F0662" w:rsidRPr="00690758">
        <w:rPr>
          <w:rFonts w:ascii="Times New Roman" w:hAnsi="Times New Roman" w:cs="Times New Roman"/>
          <w:lang w:val="en-US"/>
        </w:rPr>
        <w:t>you</w:t>
      </w:r>
      <w:r w:rsidR="000510FA" w:rsidRPr="00690758">
        <w:rPr>
          <w:rFonts w:ascii="Times New Roman" w:hAnsi="Times New Roman" w:cs="Times New Roman"/>
          <w:lang w:val="en-US"/>
        </w:rPr>
        <w:t>.</w:t>
      </w:r>
      <w:r w:rsidR="00217A01" w:rsidRPr="00690758">
        <w:rPr>
          <w:rFonts w:ascii="Times New Roman" w:hAnsi="Times New Roman" w:cs="Times New Roman"/>
          <w:lang w:val="en-US"/>
        </w:rPr>
        <w:t>”</w:t>
      </w:r>
      <w:r w:rsidR="008F0662" w:rsidRPr="00690758">
        <w:rPr>
          <w:rStyle w:val="EndnoteReference"/>
          <w:rFonts w:ascii="Times New Roman" w:hAnsi="Times New Roman" w:cs="Times New Roman"/>
          <w:lang w:val="en-US"/>
        </w:rPr>
        <w:endnoteReference w:id="4"/>
      </w:r>
      <w:r w:rsidR="008F0662" w:rsidRPr="00690758">
        <w:rPr>
          <w:rFonts w:ascii="Times New Roman" w:hAnsi="Times New Roman" w:cs="Times New Roman"/>
          <w:lang w:val="en-US"/>
        </w:rPr>
        <w:t xml:space="preserve"> </w:t>
      </w:r>
      <w:r w:rsidR="00480320" w:rsidRPr="00690758">
        <w:rPr>
          <w:rFonts w:ascii="Times New Roman" w:hAnsi="Times New Roman" w:cs="Times New Roman"/>
          <w:lang w:val="en-US"/>
        </w:rPr>
        <w:t>This aspect of the difference between textual and contextual expression</w:t>
      </w:r>
      <w:r w:rsidR="00D258E9" w:rsidRPr="00690758">
        <w:rPr>
          <w:rFonts w:ascii="Times New Roman" w:hAnsi="Times New Roman" w:cs="Times New Roman"/>
          <w:lang w:val="en-US"/>
        </w:rPr>
        <w:t xml:space="preserve"> could</w:t>
      </w:r>
      <w:r w:rsidR="00480320" w:rsidRPr="00690758">
        <w:rPr>
          <w:rFonts w:ascii="Times New Roman" w:hAnsi="Times New Roman" w:cs="Times New Roman"/>
          <w:lang w:val="en-US"/>
        </w:rPr>
        <w:t xml:space="preserve"> perhaps</w:t>
      </w:r>
      <w:r w:rsidR="00D258E9" w:rsidRPr="00690758">
        <w:rPr>
          <w:rFonts w:ascii="Times New Roman" w:hAnsi="Times New Roman" w:cs="Times New Roman"/>
          <w:lang w:val="en-US"/>
        </w:rPr>
        <w:t xml:space="preserve"> be fruitfully looked at through the lens of Sophie Marnette’s interpretation of Oswald Ducrot’s polyphonic theory of enunciation. Following Lacan, Ducrot argues in favor of a split subject consisting of </w:t>
      </w:r>
      <w:r w:rsidR="00A93F59" w:rsidRPr="00690758">
        <w:rPr>
          <w:rFonts w:ascii="Times New Roman" w:hAnsi="Times New Roman" w:cs="Times New Roman"/>
          <w:lang w:val="en-US"/>
        </w:rPr>
        <w:t xml:space="preserve">three actors: </w:t>
      </w:r>
      <w:r w:rsidR="00D258E9" w:rsidRPr="00690758">
        <w:rPr>
          <w:rFonts w:ascii="Times New Roman" w:hAnsi="Times New Roman" w:cs="Times New Roman"/>
          <w:lang w:val="en-US"/>
        </w:rPr>
        <w:t>a speaking subject</w:t>
      </w:r>
      <w:r w:rsidR="00A93F59" w:rsidRPr="00690758">
        <w:rPr>
          <w:rFonts w:ascii="Times New Roman" w:hAnsi="Times New Roman" w:cs="Times New Roman"/>
          <w:lang w:val="en-US"/>
        </w:rPr>
        <w:t xml:space="preserve">, </w:t>
      </w:r>
      <w:r w:rsidR="00D258E9" w:rsidRPr="00690758">
        <w:rPr>
          <w:rFonts w:ascii="Times New Roman" w:hAnsi="Times New Roman" w:cs="Times New Roman"/>
          <w:lang w:val="en-US"/>
        </w:rPr>
        <w:t>who produces a given utterance</w:t>
      </w:r>
      <w:r w:rsidR="00A93F59" w:rsidRPr="00690758">
        <w:rPr>
          <w:rFonts w:ascii="Times New Roman" w:hAnsi="Times New Roman" w:cs="Times New Roman"/>
          <w:lang w:val="en-US"/>
        </w:rPr>
        <w:t>;</w:t>
      </w:r>
      <w:r w:rsidR="00D258E9" w:rsidRPr="00690758">
        <w:rPr>
          <w:rFonts w:ascii="Times New Roman" w:hAnsi="Times New Roman" w:cs="Times New Roman"/>
          <w:lang w:val="en-US"/>
        </w:rPr>
        <w:t xml:space="preserve"> a locutor</w:t>
      </w:r>
      <w:r w:rsidR="00A93F59" w:rsidRPr="00690758">
        <w:rPr>
          <w:rFonts w:ascii="Times New Roman" w:hAnsi="Times New Roman" w:cs="Times New Roman"/>
          <w:lang w:val="en-US"/>
        </w:rPr>
        <w:t>, the “I” of the utterance,</w:t>
      </w:r>
      <w:r w:rsidR="00A93F59" w:rsidRPr="00690758" w:rsidDel="00A93F59">
        <w:rPr>
          <w:rFonts w:ascii="Times New Roman" w:hAnsi="Times New Roman" w:cs="Times New Roman"/>
          <w:lang w:val="en-US"/>
        </w:rPr>
        <w:t xml:space="preserve"> </w:t>
      </w:r>
      <w:r w:rsidR="00D258E9" w:rsidRPr="00690758">
        <w:rPr>
          <w:rFonts w:ascii="Times New Roman" w:hAnsi="Times New Roman" w:cs="Times New Roman"/>
          <w:lang w:val="en-US"/>
        </w:rPr>
        <w:t>who takes responsibility fo</w:t>
      </w:r>
      <w:r w:rsidR="009C3F4B" w:rsidRPr="00690758">
        <w:rPr>
          <w:rFonts w:ascii="Times New Roman" w:hAnsi="Times New Roman" w:cs="Times New Roman"/>
          <w:lang w:val="en-US"/>
        </w:rPr>
        <w:t>r the act of enun</w:t>
      </w:r>
      <w:r w:rsidR="00323F36" w:rsidRPr="00690758">
        <w:rPr>
          <w:rFonts w:ascii="Times New Roman" w:hAnsi="Times New Roman" w:cs="Times New Roman"/>
          <w:lang w:val="en-US"/>
        </w:rPr>
        <w:t>ci</w:t>
      </w:r>
      <w:r w:rsidR="009C3F4B" w:rsidRPr="00690758">
        <w:rPr>
          <w:rFonts w:ascii="Times New Roman" w:hAnsi="Times New Roman" w:cs="Times New Roman"/>
          <w:lang w:val="en-US"/>
        </w:rPr>
        <w:t>ation</w:t>
      </w:r>
      <w:r w:rsidR="00A93F59" w:rsidRPr="00690758">
        <w:rPr>
          <w:rFonts w:ascii="Times New Roman" w:hAnsi="Times New Roman" w:cs="Times New Roman"/>
          <w:lang w:val="en-US"/>
        </w:rPr>
        <w:t>;</w:t>
      </w:r>
      <w:r w:rsidR="00D258E9" w:rsidRPr="00690758">
        <w:rPr>
          <w:rFonts w:ascii="Times New Roman" w:hAnsi="Times New Roman" w:cs="Times New Roman"/>
          <w:lang w:val="en-US"/>
        </w:rPr>
        <w:t xml:space="preserve"> and an enunciator or enunciators</w:t>
      </w:r>
      <w:r w:rsidR="00A93F59" w:rsidRPr="00690758">
        <w:rPr>
          <w:rFonts w:ascii="Times New Roman" w:hAnsi="Times New Roman" w:cs="Times New Roman"/>
          <w:lang w:val="en-US"/>
        </w:rPr>
        <w:t>,</w:t>
      </w:r>
      <w:r w:rsidR="00D258E9" w:rsidRPr="00690758">
        <w:rPr>
          <w:rFonts w:ascii="Times New Roman" w:hAnsi="Times New Roman" w:cs="Times New Roman"/>
          <w:lang w:val="en-US"/>
        </w:rPr>
        <w:t xml:space="preserve"> who are responsible for the point of view expressed (Marnette </w:t>
      </w:r>
      <w:r w:rsidR="006B609F" w:rsidRPr="00690758">
        <w:rPr>
          <w:rFonts w:ascii="Times New Roman" w:hAnsi="Times New Roman" w:cs="Times New Roman"/>
          <w:lang w:val="en-US"/>
        </w:rPr>
        <w:t>2005</w:t>
      </w:r>
      <w:r w:rsidR="0011768C" w:rsidRPr="00690758">
        <w:rPr>
          <w:rFonts w:ascii="Times New Roman" w:hAnsi="Times New Roman" w:cs="Times New Roman"/>
          <w:lang w:val="en-US"/>
        </w:rPr>
        <w:t>;</w:t>
      </w:r>
      <w:r w:rsidR="00D258E9" w:rsidRPr="00690758">
        <w:rPr>
          <w:rFonts w:ascii="Times New Roman" w:hAnsi="Times New Roman" w:cs="Times New Roman"/>
          <w:lang w:val="en-US"/>
        </w:rPr>
        <w:t xml:space="preserve"> see also </w:t>
      </w:r>
      <w:r w:rsidR="004C6202" w:rsidRPr="00690758">
        <w:rPr>
          <w:rFonts w:ascii="Times New Roman" w:hAnsi="Times New Roman" w:cs="Times New Roman"/>
          <w:lang w:val="en-US"/>
        </w:rPr>
        <w:t>Taivalkoski-Shilov and Suchet</w:t>
      </w:r>
      <w:r w:rsidR="00D258E9" w:rsidRPr="00690758">
        <w:rPr>
          <w:rFonts w:ascii="Times New Roman" w:hAnsi="Times New Roman" w:cs="Times New Roman"/>
          <w:lang w:val="en-US"/>
        </w:rPr>
        <w:t xml:space="preserve"> 2013:</w:t>
      </w:r>
      <w:r w:rsidR="00C1439E" w:rsidRPr="00690758">
        <w:rPr>
          <w:rFonts w:ascii="Times New Roman" w:hAnsi="Times New Roman" w:cs="Times New Roman"/>
          <w:lang w:val="en-US"/>
        </w:rPr>
        <w:t>5</w:t>
      </w:r>
      <w:r w:rsidR="00477BD1" w:rsidRPr="00690758">
        <w:rPr>
          <w:rFonts w:ascii="Times New Roman" w:hAnsi="Times New Roman" w:cs="Times New Roman"/>
          <w:lang w:val="en-US"/>
        </w:rPr>
        <w:t>–9</w:t>
      </w:r>
      <w:r w:rsidR="00D258E9" w:rsidRPr="00690758">
        <w:rPr>
          <w:rFonts w:ascii="Times New Roman" w:hAnsi="Times New Roman" w:cs="Times New Roman"/>
          <w:lang w:val="en-US"/>
        </w:rPr>
        <w:t xml:space="preserve">). In the case of translation, the translator is the speaking </w:t>
      </w:r>
      <w:r w:rsidR="005A421D" w:rsidRPr="00690758">
        <w:rPr>
          <w:rFonts w:ascii="Times New Roman" w:hAnsi="Times New Roman" w:cs="Times New Roman"/>
          <w:lang w:val="en-US"/>
        </w:rPr>
        <w:t>(</w:t>
      </w:r>
      <w:r w:rsidR="00D258E9" w:rsidRPr="00690758">
        <w:rPr>
          <w:rFonts w:ascii="Times New Roman" w:hAnsi="Times New Roman" w:cs="Times New Roman"/>
          <w:lang w:val="en-US"/>
        </w:rPr>
        <w:t>or writing</w:t>
      </w:r>
      <w:r w:rsidR="005A421D" w:rsidRPr="00690758">
        <w:rPr>
          <w:rFonts w:ascii="Times New Roman" w:hAnsi="Times New Roman" w:cs="Times New Roman"/>
          <w:lang w:val="en-US"/>
        </w:rPr>
        <w:t>)</w:t>
      </w:r>
      <w:r w:rsidR="00D258E9" w:rsidRPr="00690758">
        <w:rPr>
          <w:rFonts w:ascii="Times New Roman" w:hAnsi="Times New Roman" w:cs="Times New Roman"/>
          <w:lang w:val="en-US"/>
        </w:rPr>
        <w:t xml:space="preserve"> subject, </w:t>
      </w:r>
      <w:r w:rsidR="00480320" w:rsidRPr="00690758">
        <w:rPr>
          <w:rFonts w:ascii="Times New Roman" w:hAnsi="Times New Roman" w:cs="Times New Roman"/>
          <w:lang w:val="en-US"/>
        </w:rPr>
        <w:t>arguably</w:t>
      </w:r>
      <w:r w:rsidR="00D258E9" w:rsidRPr="00690758">
        <w:rPr>
          <w:rFonts w:ascii="Times New Roman" w:hAnsi="Times New Roman" w:cs="Times New Roman"/>
          <w:lang w:val="en-US"/>
        </w:rPr>
        <w:t xml:space="preserve"> partly a locutor, and sometimes</w:t>
      </w:r>
      <w:r w:rsidR="00B4700C" w:rsidRPr="00690758">
        <w:rPr>
          <w:rFonts w:ascii="Times New Roman" w:hAnsi="Times New Roman" w:cs="Times New Roman"/>
          <w:lang w:val="en-US"/>
        </w:rPr>
        <w:t xml:space="preserve"> an enunciator (at least if they are </w:t>
      </w:r>
      <w:r w:rsidR="00B4700C" w:rsidRPr="00690758">
        <w:rPr>
          <w:rFonts w:ascii="Times New Roman" w:hAnsi="Times New Roman" w:cs="Times New Roman"/>
          <w:i/>
          <w:lang w:val="en-US"/>
        </w:rPr>
        <w:t>singer</w:t>
      </w:r>
      <w:r w:rsidR="00B4700C" w:rsidRPr="00690758">
        <w:rPr>
          <w:rFonts w:ascii="Times New Roman" w:hAnsi="Times New Roman" w:cs="Times New Roman"/>
          <w:lang w:val="en-US"/>
        </w:rPr>
        <w:t>-translators, see below)</w:t>
      </w:r>
      <w:r w:rsidR="009C3F4B" w:rsidRPr="00690758">
        <w:rPr>
          <w:rFonts w:ascii="Times New Roman" w:hAnsi="Times New Roman" w:cs="Times New Roman"/>
          <w:lang w:val="en-US"/>
        </w:rPr>
        <w:t>. When speaking as themselves</w:t>
      </w:r>
      <w:r w:rsidR="00D258E9" w:rsidRPr="00690758">
        <w:rPr>
          <w:rFonts w:ascii="Times New Roman" w:hAnsi="Times New Roman" w:cs="Times New Roman"/>
          <w:lang w:val="en-US"/>
        </w:rPr>
        <w:t xml:space="preserve"> in interviews, however, translators are speaking subjects, full locutors, if not always full enunciators (nobody ever is – insofar as we </w:t>
      </w:r>
      <w:r w:rsidR="00D258E9" w:rsidRPr="00690758">
        <w:rPr>
          <w:rFonts w:ascii="Times New Roman" w:hAnsi="Times New Roman" w:cs="Times New Roman"/>
          <w:lang w:val="en-US"/>
        </w:rPr>
        <w:lastRenderedPageBreak/>
        <w:t xml:space="preserve">always quote, borrow, and hedge, often unwilling to pin ourselves down completely to </w:t>
      </w:r>
      <w:r w:rsidR="005A421D" w:rsidRPr="00690758">
        <w:rPr>
          <w:rFonts w:ascii="Times New Roman" w:hAnsi="Times New Roman" w:cs="Times New Roman"/>
          <w:lang w:val="en-US"/>
        </w:rPr>
        <w:t xml:space="preserve">a </w:t>
      </w:r>
      <w:r w:rsidR="00D258E9" w:rsidRPr="00690758">
        <w:rPr>
          <w:rFonts w:ascii="Times New Roman" w:hAnsi="Times New Roman" w:cs="Times New Roman"/>
          <w:lang w:val="en-US"/>
        </w:rPr>
        <w:t>particular point of view).</w:t>
      </w:r>
      <w:r w:rsidR="0004542D" w:rsidRPr="00690758">
        <w:rPr>
          <w:rFonts w:ascii="Times New Roman" w:hAnsi="Times New Roman" w:cs="Times New Roman"/>
          <w:lang w:val="en-US"/>
        </w:rPr>
        <w:t xml:space="preserve"> </w:t>
      </w:r>
      <w:r w:rsidR="008F0662" w:rsidRPr="00690758">
        <w:rPr>
          <w:rFonts w:ascii="Times New Roman" w:hAnsi="Times New Roman" w:cs="Times New Roman"/>
          <w:lang w:val="en-US"/>
        </w:rPr>
        <w:t>On this latter – contextual – arena</w:t>
      </w:r>
      <w:r w:rsidR="00D258E9" w:rsidRPr="00690758">
        <w:rPr>
          <w:rFonts w:ascii="Times New Roman" w:hAnsi="Times New Roman" w:cs="Times New Roman"/>
          <w:lang w:val="en-US"/>
        </w:rPr>
        <w:t>,</w:t>
      </w:r>
      <w:r w:rsidR="008F0662" w:rsidRPr="00690758">
        <w:rPr>
          <w:rFonts w:ascii="Times New Roman" w:hAnsi="Times New Roman" w:cs="Times New Roman"/>
          <w:lang w:val="en-US"/>
        </w:rPr>
        <w:t xml:space="preserve"> singer-translators often </w:t>
      </w:r>
      <w:r w:rsidR="00E5086E" w:rsidRPr="00690758">
        <w:rPr>
          <w:rFonts w:ascii="Times New Roman" w:hAnsi="Times New Roman" w:cs="Times New Roman"/>
          <w:lang w:val="en-US"/>
        </w:rPr>
        <w:t xml:space="preserve">avail themselves of </w:t>
      </w:r>
      <w:r w:rsidR="008F0662" w:rsidRPr="00690758">
        <w:rPr>
          <w:rFonts w:ascii="Times New Roman" w:hAnsi="Times New Roman" w:cs="Times New Roman"/>
          <w:lang w:val="en-US"/>
        </w:rPr>
        <w:t>the opportunity to be explicit about the</w:t>
      </w:r>
      <w:r w:rsidR="00E934E3" w:rsidRPr="00690758">
        <w:rPr>
          <w:rFonts w:ascii="Times New Roman" w:hAnsi="Times New Roman" w:cs="Times New Roman"/>
          <w:lang w:val="en-US"/>
        </w:rPr>
        <w:t xml:space="preserve"> rationale behind the various</w:t>
      </w:r>
      <w:r w:rsidR="008F0662" w:rsidRPr="00690758">
        <w:rPr>
          <w:rFonts w:ascii="Times New Roman" w:hAnsi="Times New Roman" w:cs="Times New Roman"/>
          <w:lang w:val="en-US"/>
        </w:rPr>
        <w:t xml:space="preserve"> choices made in the translation process, from the choice of</w:t>
      </w:r>
      <w:r w:rsidR="009E340B" w:rsidRPr="00690758">
        <w:rPr>
          <w:rFonts w:ascii="Times New Roman" w:hAnsi="Times New Roman" w:cs="Times New Roman"/>
          <w:lang w:val="en-US"/>
        </w:rPr>
        <w:t xml:space="preserve"> </w:t>
      </w:r>
      <w:r w:rsidR="008F0662" w:rsidRPr="00690758">
        <w:rPr>
          <w:rFonts w:ascii="Times New Roman" w:hAnsi="Times New Roman" w:cs="Times New Roman"/>
          <w:lang w:val="en-US"/>
        </w:rPr>
        <w:t xml:space="preserve">source artist to </w:t>
      </w:r>
      <w:r w:rsidR="00E934E3" w:rsidRPr="00690758">
        <w:rPr>
          <w:rFonts w:ascii="Times New Roman" w:hAnsi="Times New Roman" w:cs="Times New Roman"/>
          <w:lang w:val="en-US"/>
        </w:rPr>
        <w:t xml:space="preserve">the choice of </w:t>
      </w:r>
      <w:r w:rsidR="008F0662" w:rsidRPr="00690758">
        <w:rPr>
          <w:rFonts w:ascii="Times New Roman" w:hAnsi="Times New Roman" w:cs="Times New Roman"/>
          <w:lang w:val="en-US"/>
        </w:rPr>
        <w:t xml:space="preserve">translation strategies with regard to lyrics and music. The following is </w:t>
      </w:r>
      <w:r w:rsidR="00A93F59" w:rsidRPr="00690758">
        <w:rPr>
          <w:rFonts w:ascii="Times New Roman" w:hAnsi="Times New Roman" w:cs="Times New Roman"/>
          <w:lang w:val="en-US"/>
        </w:rPr>
        <w:t>an excerpt</w:t>
      </w:r>
      <w:r w:rsidR="008F0662" w:rsidRPr="00690758">
        <w:rPr>
          <w:rFonts w:ascii="Times New Roman" w:hAnsi="Times New Roman" w:cs="Times New Roman"/>
          <w:lang w:val="en-US"/>
        </w:rPr>
        <w:t xml:space="preserve"> from an interview with Kjell Inge Torgersen, where he describes his first encounter with Sting</w:t>
      </w:r>
      <w:r w:rsidR="00D44005" w:rsidRPr="00690758">
        <w:rPr>
          <w:rFonts w:ascii="Times New Roman" w:hAnsi="Times New Roman" w:cs="Times New Roman"/>
          <w:lang w:val="en-US"/>
        </w:rPr>
        <w:t>’s music</w:t>
      </w:r>
      <w:r w:rsidR="008F0662" w:rsidRPr="00690758">
        <w:rPr>
          <w:rFonts w:ascii="Times New Roman" w:hAnsi="Times New Roman" w:cs="Times New Roman"/>
          <w:lang w:val="en-US"/>
        </w:rPr>
        <w:t xml:space="preserve">: </w:t>
      </w:r>
    </w:p>
    <w:p w14:paraId="6420CA09" w14:textId="77777777" w:rsidR="008F0662" w:rsidRPr="00690758" w:rsidRDefault="008F0662" w:rsidP="004C6202">
      <w:pPr>
        <w:spacing w:line="480" w:lineRule="auto"/>
        <w:rPr>
          <w:rFonts w:ascii="Times New Roman" w:eastAsia="Times New Roman" w:hAnsi="Times New Roman" w:cs="Times New Roman"/>
          <w:lang w:val="en-US"/>
        </w:rPr>
      </w:pPr>
    </w:p>
    <w:p w14:paraId="58F3B69A" w14:textId="77777777" w:rsidR="008F0662" w:rsidRPr="00690758" w:rsidRDefault="002B1A7F" w:rsidP="004C6202">
      <w:pPr>
        <w:spacing w:line="480" w:lineRule="auto"/>
        <w:ind w:left="720"/>
        <w:rPr>
          <w:rFonts w:ascii="Times New Roman" w:eastAsia="Times New Roman" w:hAnsi="Times New Roman" w:cs="Times New Roman"/>
          <w:lang w:val="en-US"/>
        </w:rPr>
      </w:pPr>
      <w:r w:rsidRPr="00690758">
        <w:rPr>
          <w:rFonts w:ascii="Times New Roman" w:eastAsia="Times New Roman" w:hAnsi="Times New Roman" w:cs="Times New Roman"/>
          <w:lang w:val="en-US"/>
        </w:rPr>
        <w:t>[TORGE</w:t>
      </w:r>
      <w:r w:rsidR="004E45BB" w:rsidRPr="00690758">
        <w:rPr>
          <w:rFonts w:ascii="Times New Roman" w:eastAsia="Times New Roman" w:hAnsi="Times New Roman" w:cs="Times New Roman"/>
          <w:lang w:val="en-US"/>
        </w:rPr>
        <w:t>R</w:t>
      </w:r>
      <w:r w:rsidRPr="00690758">
        <w:rPr>
          <w:rFonts w:ascii="Times New Roman" w:eastAsia="Times New Roman" w:hAnsi="Times New Roman" w:cs="Times New Roman"/>
          <w:lang w:val="en-US"/>
        </w:rPr>
        <w:t xml:space="preserve">SEN:] </w:t>
      </w:r>
      <w:r w:rsidR="008F0662" w:rsidRPr="00690758">
        <w:rPr>
          <w:rFonts w:ascii="Times New Roman" w:eastAsia="Times New Roman" w:hAnsi="Times New Roman" w:cs="Times New Roman"/>
          <w:lang w:val="en-US"/>
        </w:rPr>
        <w:t xml:space="preserve">It was </w:t>
      </w:r>
      <w:r w:rsidR="008F0662" w:rsidRPr="00690758">
        <w:rPr>
          <w:rFonts w:ascii="Times New Roman" w:eastAsia="Times New Roman" w:hAnsi="Times New Roman" w:cs="Times New Roman"/>
          <w:i/>
          <w:lang w:val="en-US"/>
        </w:rPr>
        <w:t>feinschmecker</w:t>
      </w:r>
      <w:r w:rsidR="008F0662" w:rsidRPr="00690758">
        <w:rPr>
          <w:rFonts w:ascii="Times New Roman" w:eastAsia="Times New Roman" w:hAnsi="Times New Roman" w:cs="Times New Roman"/>
          <w:lang w:val="en-US"/>
        </w:rPr>
        <w:t xml:space="preserve"> music in the borderland between pop and jazz, and in addition, the artist came across as a politically, religiously</w:t>
      </w:r>
      <w:r w:rsidR="005557A7" w:rsidRPr="00690758">
        <w:rPr>
          <w:rFonts w:ascii="Times New Roman" w:eastAsia="Times New Roman" w:hAnsi="Times New Roman" w:cs="Times New Roman"/>
          <w:lang w:val="en-US"/>
        </w:rPr>
        <w:t>,</w:t>
      </w:r>
      <w:r w:rsidR="008F0662" w:rsidRPr="00690758">
        <w:rPr>
          <w:rFonts w:ascii="Times New Roman" w:eastAsia="Times New Roman" w:hAnsi="Times New Roman" w:cs="Times New Roman"/>
          <w:lang w:val="en-US"/>
        </w:rPr>
        <w:t xml:space="preserve"> and socially committed person with values beyond the musical aspects.</w:t>
      </w:r>
    </w:p>
    <w:p w14:paraId="18B10B0A" w14:textId="77777777" w:rsidR="008F0662" w:rsidRPr="00690758" w:rsidRDefault="002B1A7F" w:rsidP="004C6202">
      <w:pPr>
        <w:spacing w:line="480" w:lineRule="auto"/>
        <w:ind w:firstLine="720"/>
        <w:rPr>
          <w:rFonts w:ascii="Times New Roman" w:eastAsia="Times New Roman" w:hAnsi="Times New Roman" w:cs="Times New Roman"/>
          <w:i/>
          <w:lang w:val="en-US"/>
        </w:rPr>
      </w:pPr>
      <w:r w:rsidRPr="00690758">
        <w:rPr>
          <w:rFonts w:ascii="Times New Roman" w:eastAsia="Times New Roman" w:hAnsi="Times New Roman" w:cs="Times New Roman"/>
          <w:lang w:val="en-US"/>
        </w:rPr>
        <w:t xml:space="preserve">[INTERVIEWER:] </w:t>
      </w:r>
      <w:r w:rsidR="008F0662" w:rsidRPr="00690758">
        <w:rPr>
          <w:rFonts w:ascii="Times New Roman" w:eastAsia="Times New Roman" w:hAnsi="Times New Roman" w:cs="Times New Roman"/>
          <w:i/>
          <w:lang w:val="en-US"/>
        </w:rPr>
        <w:t>Was this important for you?</w:t>
      </w:r>
    </w:p>
    <w:p w14:paraId="5B0130FC" w14:textId="470A6168" w:rsidR="008F0662" w:rsidRPr="00690758" w:rsidRDefault="002B1A7F" w:rsidP="004C6202">
      <w:pPr>
        <w:spacing w:line="480" w:lineRule="auto"/>
        <w:ind w:left="720"/>
        <w:rPr>
          <w:rFonts w:ascii="Times New Roman" w:eastAsia="Times New Roman" w:hAnsi="Times New Roman" w:cs="Times New Roman"/>
          <w:lang w:val="en-US"/>
        </w:rPr>
      </w:pPr>
      <w:r w:rsidRPr="00690758">
        <w:rPr>
          <w:rFonts w:ascii="Times New Roman" w:eastAsia="Times New Roman" w:hAnsi="Times New Roman" w:cs="Times New Roman"/>
          <w:lang w:val="en-US"/>
        </w:rPr>
        <w:t>[TORGE</w:t>
      </w:r>
      <w:r w:rsidR="004E45BB" w:rsidRPr="00690758">
        <w:rPr>
          <w:rFonts w:ascii="Times New Roman" w:eastAsia="Times New Roman" w:hAnsi="Times New Roman" w:cs="Times New Roman"/>
          <w:lang w:val="en-US"/>
        </w:rPr>
        <w:t>R</w:t>
      </w:r>
      <w:r w:rsidRPr="00690758">
        <w:rPr>
          <w:rFonts w:ascii="Times New Roman" w:eastAsia="Times New Roman" w:hAnsi="Times New Roman" w:cs="Times New Roman"/>
          <w:lang w:val="en-US"/>
        </w:rPr>
        <w:t xml:space="preserve">SEN:] </w:t>
      </w:r>
      <w:r w:rsidR="008F0662" w:rsidRPr="00690758">
        <w:rPr>
          <w:rFonts w:ascii="Times New Roman" w:eastAsia="Times New Roman" w:hAnsi="Times New Roman" w:cs="Times New Roman"/>
          <w:lang w:val="en-US"/>
        </w:rPr>
        <w:t xml:space="preserve">Yes, I like artists who care for other things besides themselves, like U2 </w:t>
      </w:r>
      <w:r w:rsidR="005557A7" w:rsidRPr="00690758">
        <w:rPr>
          <w:rFonts w:ascii="Times New Roman" w:eastAsia="Times New Roman" w:hAnsi="Times New Roman" w:cs="Times New Roman"/>
          <w:lang w:val="en-US"/>
        </w:rPr>
        <w:t xml:space="preserve">has </w:t>
      </w:r>
      <w:r w:rsidR="008F0662" w:rsidRPr="00690758">
        <w:rPr>
          <w:rFonts w:ascii="Times New Roman" w:eastAsia="Times New Roman" w:hAnsi="Times New Roman" w:cs="Times New Roman"/>
          <w:lang w:val="en-US"/>
        </w:rPr>
        <w:t>also always done.</w:t>
      </w:r>
      <w:r w:rsidR="0011768C" w:rsidRPr="00690758">
        <w:rPr>
          <w:rFonts w:ascii="Times New Roman" w:eastAsia="Times New Roman" w:hAnsi="Times New Roman" w:cs="Times New Roman"/>
          <w:lang w:val="en-US"/>
        </w:rPr>
        <w:t xml:space="preserve"> (</w:t>
      </w:r>
      <w:r w:rsidR="0011768C" w:rsidRPr="00690758">
        <w:rPr>
          <w:rFonts w:ascii="Times New Roman" w:eastAsia="Times New Roman" w:hAnsi="Times New Roman" w:cs="Times New Roman"/>
          <w:i/>
          <w:iCs/>
          <w:lang w:val="en-US"/>
        </w:rPr>
        <w:t>Vårt Land</w:t>
      </w:r>
      <w:r w:rsidR="0011768C" w:rsidRPr="00690758">
        <w:rPr>
          <w:rFonts w:ascii="Times New Roman" w:eastAsia="Times New Roman" w:hAnsi="Times New Roman" w:cs="Times New Roman"/>
          <w:lang w:val="en-US"/>
        </w:rPr>
        <w:t xml:space="preserve"> 2006)</w:t>
      </w:r>
      <w:r w:rsidR="008F0662" w:rsidRPr="00690758">
        <w:rPr>
          <w:rStyle w:val="EndnoteReference"/>
          <w:rFonts w:ascii="Times New Roman" w:eastAsia="Times New Roman" w:hAnsi="Times New Roman" w:cs="Times New Roman"/>
          <w:lang w:val="en-US"/>
        </w:rPr>
        <w:endnoteReference w:id="5"/>
      </w:r>
      <w:r w:rsidR="002650DD" w:rsidRPr="00690758">
        <w:rPr>
          <w:rFonts w:ascii="Times New Roman" w:eastAsia="Times New Roman" w:hAnsi="Times New Roman" w:cs="Times New Roman"/>
          <w:lang w:val="en-US"/>
        </w:rPr>
        <w:t xml:space="preserve"> </w:t>
      </w:r>
    </w:p>
    <w:p w14:paraId="57C10FC8" w14:textId="77777777" w:rsidR="008F0662" w:rsidRPr="00690758" w:rsidRDefault="008F0662" w:rsidP="004C6202">
      <w:pPr>
        <w:spacing w:line="480" w:lineRule="auto"/>
        <w:rPr>
          <w:rFonts w:ascii="Times New Roman" w:eastAsia="Times New Roman" w:hAnsi="Times New Roman" w:cs="Times New Roman"/>
          <w:lang w:val="en-US"/>
        </w:rPr>
      </w:pPr>
    </w:p>
    <w:p w14:paraId="24875C80" w14:textId="451236DB" w:rsidR="008F0662" w:rsidRPr="00690758" w:rsidRDefault="008F0662" w:rsidP="004C6202">
      <w:pPr>
        <w:spacing w:line="480" w:lineRule="auto"/>
        <w:rPr>
          <w:rFonts w:ascii="Times New Roman" w:hAnsi="Times New Roman" w:cs="Times New Roman"/>
          <w:lang w:val="en-US"/>
        </w:rPr>
      </w:pPr>
      <w:r w:rsidRPr="00690758">
        <w:rPr>
          <w:rFonts w:ascii="Times New Roman" w:eastAsia="Times New Roman" w:hAnsi="Times New Roman" w:cs="Times New Roman"/>
          <w:lang w:val="en-US"/>
        </w:rPr>
        <w:t xml:space="preserve">Sting’s sociopolitically committed outlook </w:t>
      </w:r>
      <w:r w:rsidR="009E340B" w:rsidRPr="00690758">
        <w:rPr>
          <w:rFonts w:ascii="Times New Roman" w:eastAsia="Times New Roman" w:hAnsi="Times New Roman" w:cs="Times New Roman"/>
          <w:lang w:val="en-US"/>
        </w:rPr>
        <w:t xml:space="preserve">is here </w:t>
      </w:r>
      <w:r w:rsidR="00B4700C" w:rsidRPr="00690758">
        <w:rPr>
          <w:rFonts w:ascii="Times New Roman" w:eastAsia="Times New Roman" w:hAnsi="Times New Roman" w:cs="Times New Roman"/>
          <w:lang w:val="en-US"/>
        </w:rPr>
        <w:t xml:space="preserve">stated </w:t>
      </w:r>
      <w:r w:rsidR="009E340B" w:rsidRPr="00690758">
        <w:rPr>
          <w:rFonts w:ascii="Times New Roman" w:eastAsia="Times New Roman" w:hAnsi="Times New Roman" w:cs="Times New Roman"/>
          <w:lang w:val="en-US"/>
        </w:rPr>
        <w:t>as</w:t>
      </w:r>
      <w:r w:rsidRPr="00690758">
        <w:rPr>
          <w:rFonts w:ascii="Times New Roman" w:eastAsia="Times New Roman" w:hAnsi="Times New Roman" w:cs="Times New Roman"/>
          <w:lang w:val="en-US"/>
        </w:rPr>
        <w:t xml:space="preserve"> a significant factor </w:t>
      </w:r>
      <w:r w:rsidR="009E340B" w:rsidRPr="00690758">
        <w:rPr>
          <w:rFonts w:ascii="Times New Roman" w:eastAsia="Times New Roman" w:hAnsi="Times New Roman" w:cs="Times New Roman"/>
          <w:lang w:val="en-US"/>
        </w:rPr>
        <w:t xml:space="preserve">guiding </w:t>
      </w:r>
      <w:r w:rsidRPr="00690758">
        <w:rPr>
          <w:rFonts w:ascii="Times New Roman" w:eastAsia="Times New Roman" w:hAnsi="Times New Roman" w:cs="Times New Roman"/>
          <w:lang w:val="en-US"/>
        </w:rPr>
        <w:t xml:space="preserve">Torgersen’s choice to translate the former’s music, and Torgersen has later, through </w:t>
      </w:r>
      <w:r w:rsidR="00D9036E" w:rsidRPr="00690758">
        <w:rPr>
          <w:rFonts w:ascii="Times New Roman" w:eastAsia="Times New Roman" w:hAnsi="Times New Roman" w:cs="Times New Roman"/>
          <w:lang w:val="en-US"/>
        </w:rPr>
        <w:t>his translated album</w:t>
      </w:r>
      <w:r w:rsidRPr="00690758">
        <w:rPr>
          <w:rFonts w:ascii="Times New Roman" w:eastAsia="Times New Roman" w:hAnsi="Times New Roman" w:cs="Times New Roman"/>
          <w:lang w:val="en-US"/>
        </w:rPr>
        <w:t xml:space="preserve">, demonstrated a similar </w:t>
      </w:r>
      <w:r w:rsidR="00273B0B" w:rsidRPr="00690758">
        <w:rPr>
          <w:rFonts w:ascii="Times New Roman" w:eastAsia="Times New Roman" w:hAnsi="Times New Roman" w:cs="Times New Roman"/>
          <w:lang w:val="en-US"/>
        </w:rPr>
        <w:t xml:space="preserve">type of </w:t>
      </w:r>
      <w:r w:rsidRPr="00690758">
        <w:rPr>
          <w:rFonts w:ascii="Times New Roman" w:eastAsia="Times New Roman" w:hAnsi="Times New Roman" w:cs="Times New Roman"/>
          <w:lang w:val="en-US"/>
        </w:rPr>
        <w:t>commitment, particularly within the area of language policy.</w:t>
      </w:r>
      <w:r w:rsidR="005557A7" w:rsidRPr="00690758">
        <w:rPr>
          <w:rFonts w:ascii="Times New Roman" w:eastAsia="Times New Roman" w:hAnsi="Times New Roman" w:cs="Times New Roman"/>
          <w:lang w:val="en-US"/>
        </w:rPr>
        <w:t xml:space="preserve"> </w:t>
      </w:r>
      <w:r w:rsidRPr="00690758">
        <w:rPr>
          <w:rFonts w:ascii="Times New Roman" w:eastAsia="Times New Roman" w:hAnsi="Times New Roman" w:cs="Times New Roman"/>
          <w:lang w:val="en-US"/>
        </w:rPr>
        <w:t xml:space="preserve">Torgersen has on more than one occasion </w:t>
      </w:r>
      <w:r w:rsidR="005557A7" w:rsidRPr="00690758">
        <w:rPr>
          <w:rFonts w:ascii="Times New Roman" w:eastAsia="Times New Roman" w:hAnsi="Times New Roman" w:cs="Times New Roman"/>
          <w:lang w:val="en-US"/>
        </w:rPr>
        <w:t>explained that he chose to translate Sting’s music into Nynorsk</w:t>
      </w:r>
      <w:r w:rsidR="00E934E3" w:rsidRPr="00690758">
        <w:rPr>
          <w:rFonts w:ascii="Times New Roman" w:eastAsia="Times New Roman" w:hAnsi="Times New Roman" w:cs="Times New Roman"/>
          <w:lang w:val="en-US"/>
        </w:rPr>
        <w:t xml:space="preserve"> rather than Bokmål</w:t>
      </w:r>
      <w:r w:rsidR="005557A7" w:rsidRPr="00690758">
        <w:rPr>
          <w:rFonts w:ascii="Times New Roman" w:eastAsia="Times New Roman" w:hAnsi="Times New Roman" w:cs="Times New Roman"/>
          <w:lang w:val="en-US"/>
        </w:rPr>
        <w:t xml:space="preserve"> because of </w:t>
      </w:r>
      <w:r w:rsidR="00957C77" w:rsidRPr="00690758">
        <w:rPr>
          <w:rFonts w:ascii="Times New Roman" w:eastAsia="Times New Roman" w:hAnsi="Times New Roman" w:cs="Times New Roman"/>
          <w:lang w:val="en-US"/>
        </w:rPr>
        <w:t xml:space="preserve">what he considers to be </w:t>
      </w:r>
      <w:r w:rsidR="00E934E3" w:rsidRPr="00690758">
        <w:rPr>
          <w:rFonts w:ascii="Times New Roman" w:eastAsia="Times New Roman" w:hAnsi="Times New Roman" w:cs="Times New Roman"/>
          <w:lang w:val="en-US"/>
        </w:rPr>
        <w:t>the former’s</w:t>
      </w:r>
      <w:r w:rsidR="005557A7" w:rsidRPr="00690758">
        <w:rPr>
          <w:rFonts w:ascii="Times New Roman" w:eastAsia="Times New Roman" w:hAnsi="Times New Roman" w:cs="Times New Roman"/>
          <w:lang w:val="en-US"/>
        </w:rPr>
        <w:t xml:space="preserve"> superiority </w:t>
      </w:r>
      <w:r w:rsidRPr="00690758">
        <w:rPr>
          <w:rFonts w:ascii="Times New Roman" w:eastAsia="Times New Roman" w:hAnsi="Times New Roman" w:cs="Times New Roman"/>
          <w:lang w:val="en-US"/>
        </w:rPr>
        <w:t>as a language of poetry and song</w:t>
      </w:r>
      <w:r w:rsidR="00273B0B" w:rsidRPr="00690758">
        <w:rPr>
          <w:rFonts w:ascii="Times New Roman" w:eastAsia="Times New Roman" w:hAnsi="Times New Roman" w:cs="Times New Roman"/>
          <w:lang w:val="en-US"/>
        </w:rPr>
        <w:t xml:space="preserve">, thus signaling an intention to promote this </w:t>
      </w:r>
      <w:r w:rsidR="00E934E3" w:rsidRPr="00690758">
        <w:rPr>
          <w:rFonts w:ascii="Times New Roman" w:eastAsia="Times New Roman" w:hAnsi="Times New Roman" w:cs="Times New Roman"/>
          <w:lang w:val="en-US"/>
        </w:rPr>
        <w:t>(minority)</w:t>
      </w:r>
      <w:r w:rsidR="00273B0B" w:rsidRPr="00690758">
        <w:rPr>
          <w:rFonts w:ascii="Times New Roman" w:eastAsia="Times New Roman" w:hAnsi="Times New Roman" w:cs="Times New Roman"/>
          <w:lang w:val="en-US"/>
        </w:rPr>
        <w:t xml:space="preserve"> </w:t>
      </w:r>
      <w:r w:rsidR="00E934E3" w:rsidRPr="00690758">
        <w:rPr>
          <w:rFonts w:ascii="Times New Roman" w:eastAsia="Times New Roman" w:hAnsi="Times New Roman" w:cs="Times New Roman"/>
          <w:lang w:val="en-US"/>
        </w:rPr>
        <w:t xml:space="preserve">variety </w:t>
      </w:r>
      <w:r w:rsidRPr="00690758">
        <w:rPr>
          <w:rFonts w:ascii="Times New Roman" w:eastAsia="Times New Roman" w:hAnsi="Times New Roman" w:cs="Times New Roman"/>
          <w:lang w:val="en-US"/>
        </w:rPr>
        <w:t>(Greenall 2015</w:t>
      </w:r>
      <w:r w:rsidR="007C5C69" w:rsidRPr="00690758">
        <w:rPr>
          <w:rFonts w:ascii="Times New Roman" w:eastAsia="Times New Roman" w:hAnsi="Times New Roman" w:cs="Times New Roman"/>
          <w:lang w:val="en-US"/>
        </w:rPr>
        <w:t>b</w:t>
      </w:r>
      <w:r w:rsidRPr="00690758">
        <w:rPr>
          <w:rFonts w:ascii="Times New Roman" w:eastAsia="Times New Roman" w:hAnsi="Times New Roman" w:cs="Times New Roman"/>
          <w:lang w:val="en-US"/>
        </w:rPr>
        <w:t xml:space="preserve">). </w:t>
      </w:r>
    </w:p>
    <w:p w14:paraId="77F4631A" w14:textId="23BBA4F8" w:rsidR="008F0662" w:rsidRPr="00690758" w:rsidRDefault="005F616F" w:rsidP="004C6202">
      <w:pPr>
        <w:spacing w:line="480" w:lineRule="auto"/>
        <w:ind w:firstLine="720"/>
        <w:rPr>
          <w:rFonts w:ascii="Times New Roman" w:hAnsi="Times New Roman" w:cs="Times New Roman"/>
          <w:lang w:val="en-US"/>
        </w:rPr>
      </w:pPr>
      <w:r w:rsidRPr="00690758">
        <w:rPr>
          <w:rFonts w:ascii="Times New Roman" w:hAnsi="Times New Roman" w:cs="Times New Roman"/>
          <w:lang w:val="en-US"/>
        </w:rPr>
        <w:t>S</w:t>
      </w:r>
      <w:r w:rsidR="008F0662" w:rsidRPr="00690758">
        <w:rPr>
          <w:rFonts w:ascii="Times New Roman" w:hAnsi="Times New Roman" w:cs="Times New Roman"/>
          <w:lang w:val="en-US"/>
        </w:rPr>
        <w:t>tatements such as these</w:t>
      </w:r>
      <w:r w:rsidR="001852A3" w:rsidRPr="00690758">
        <w:rPr>
          <w:rFonts w:ascii="Times New Roman" w:hAnsi="Times New Roman" w:cs="Times New Roman"/>
          <w:lang w:val="en-US"/>
        </w:rPr>
        <w:t xml:space="preserve"> can be </w:t>
      </w:r>
      <w:r w:rsidR="008F0662" w:rsidRPr="00690758">
        <w:rPr>
          <w:rFonts w:ascii="Times New Roman" w:hAnsi="Times New Roman" w:cs="Times New Roman"/>
          <w:lang w:val="en-US"/>
        </w:rPr>
        <w:t>found in various kinds of</w:t>
      </w:r>
      <w:r w:rsidRPr="00690758">
        <w:rPr>
          <w:rFonts w:ascii="Times New Roman" w:hAnsi="Times New Roman" w:cs="Times New Roman"/>
          <w:lang w:val="en-US"/>
        </w:rPr>
        <w:t xml:space="preserve"> </w:t>
      </w:r>
      <w:r w:rsidR="008F0662" w:rsidRPr="00690758">
        <w:rPr>
          <w:rFonts w:ascii="Times New Roman" w:hAnsi="Times New Roman" w:cs="Times New Roman"/>
          <w:lang w:val="en-US"/>
        </w:rPr>
        <w:t xml:space="preserve">material </w:t>
      </w:r>
      <w:r w:rsidR="001852A3" w:rsidRPr="00690758">
        <w:rPr>
          <w:rFonts w:ascii="Times New Roman" w:hAnsi="Times New Roman" w:cs="Times New Roman"/>
          <w:lang w:val="en-US"/>
        </w:rPr>
        <w:t>and</w:t>
      </w:r>
      <w:r w:rsidR="00AD3BF9" w:rsidRPr="00690758">
        <w:rPr>
          <w:rFonts w:ascii="Times New Roman" w:hAnsi="Times New Roman" w:cs="Times New Roman"/>
          <w:lang w:val="en-US"/>
        </w:rPr>
        <w:t xml:space="preserve"> play alongside the singer-translator’s lyrico-musical contribution in a complementary and </w:t>
      </w:r>
      <w:r w:rsidR="00AD3BF9" w:rsidRPr="00690758">
        <w:rPr>
          <w:rFonts w:ascii="Times New Roman" w:hAnsi="Times New Roman" w:cs="Times New Roman"/>
          <w:lang w:val="en-US"/>
        </w:rPr>
        <w:lastRenderedPageBreak/>
        <w:t>dialogical fashion,</w:t>
      </w:r>
      <w:r w:rsidR="001C3AEF" w:rsidRPr="00690758">
        <w:rPr>
          <w:rFonts w:ascii="Times New Roman" w:hAnsi="Times New Roman" w:cs="Times New Roman"/>
          <w:lang w:val="en-US"/>
        </w:rPr>
        <w:t xml:space="preserve"> where the movements within both main categories of material</w:t>
      </w:r>
      <w:r w:rsidR="00AD3BF9" w:rsidRPr="00690758">
        <w:rPr>
          <w:rFonts w:ascii="Times New Roman" w:hAnsi="Times New Roman" w:cs="Times New Roman"/>
          <w:lang w:val="en-US"/>
        </w:rPr>
        <w:t xml:space="preserve"> converge on the notion of voice.</w:t>
      </w:r>
      <w:r w:rsidR="00E51471" w:rsidRPr="00690758">
        <w:rPr>
          <w:rFonts w:ascii="Times New Roman" w:hAnsi="Times New Roman" w:cs="Times New Roman"/>
          <w:lang w:val="en-US"/>
        </w:rPr>
        <w:t xml:space="preserve"> </w:t>
      </w:r>
      <w:r w:rsidR="008F0662" w:rsidRPr="00690758">
        <w:rPr>
          <w:rFonts w:ascii="Times New Roman" w:hAnsi="Times New Roman" w:cs="Times New Roman"/>
          <w:lang w:val="en-US"/>
        </w:rPr>
        <w:t xml:space="preserve">Still, if we want to </w:t>
      </w:r>
      <w:r w:rsidR="001C3AEF" w:rsidRPr="00690758">
        <w:rPr>
          <w:rFonts w:ascii="Times New Roman" w:hAnsi="Times New Roman" w:cs="Times New Roman"/>
          <w:lang w:val="en-US"/>
        </w:rPr>
        <w:t>make the claim that observations from</w:t>
      </w:r>
      <w:r w:rsidR="00CD2FBC" w:rsidRPr="00690758">
        <w:rPr>
          <w:rFonts w:ascii="Times New Roman" w:hAnsi="Times New Roman" w:cs="Times New Roman"/>
          <w:lang w:val="en-US"/>
        </w:rPr>
        <w:t xml:space="preserve"> textual (translated) and</w:t>
      </w:r>
      <w:r w:rsidR="008F0662" w:rsidRPr="00690758">
        <w:rPr>
          <w:rFonts w:ascii="Times New Roman" w:hAnsi="Times New Roman" w:cs="Times New Roman"/>
          <w:lang w:val="en-US"/>
        </w:rPr>
        <w:t xml:space="preserve"> </w:t>
      </w:r>
      <w:r w:rsidR="00AD3BF9" w:rsidRPr="00690758">
        <w:rPr>
          <w:rFonts w:ascii="Times New Roman" w:hAnsi="Times New Roman" w:cs="Times New Roman"/>
          <w:lang w:val="en-US"/>
        </w:rPr>
        <w:t>contextual (paratextual and/or sociological)</w:t>
      </w:r>
      <w:r w:rsidR="008F0662" w:rsidRPr="00690758">
        <w:rPr>
          <w:rFonts w:ascii="Times New Roman" w:hAnsi="Times New Roman" w:cs="Times New Roman"/>
          <w:lang w:val="en-US"/>
        </w:rPr>
        <w:t xml:space="preserve"> </w:t>
      </w:r>
      <w:r w:rsidR="001C3AEF" w:rsidRPr="00690758">
        <w:rPr>
          <w:rFonts w:ascii="Times New Roman" w:hAnsi="Times New Roman" w:cs="Times New Roman"/>
          <w:lang w:val="en-US"/>
        </w:rPr>
        <w:t>material</w:t>
      </w:r>
      <w:r w:rsidR="008F0662" w:rsidRPr="00690758">
        <w:rPr>
          <w:rFonts w:ascii="Times New Roman" w:hAnsi="Times New Roman" w:cs="Times New Roman"/>
          <w:lang w:val="en-US"/>
        </w:rPr>
        <w:t xml:space="preserve"> </w:t>
      </w:r>
      <w:r w:rsidR="001C3AEF" w:rsidRPr="00690758">
        <w:rPr>
          <w:rFonts w:ascii="Times New Roman" w:hAnsi="Times New Roman" w:cs="Times New Roman"/>
          <w:lang w:val="en-US"/>
        </w:rPr>
        <w:t xml:space="preserve">indeed </w:t>
      </w:r>
      <w:r w:rsidR="00CD2FBC" w:rsidRPr="00690758">
        <w:rPr>
          <w:rFonts w:ascii="Times New Roman" w:hAnsi="Times New Roman" w:cs="Times New Roman"/>
          <w:lang w:val="en-US"/>
        </w:rPr>
        <w:t>point toward</w:t>
      </w:r>
      <w:r w:rsidR="008F0662" w:rsidRPr="00690758">
        <w:rPr>
          <w:rFonts w:ascii="Times New Roman" w:hAnsi="Times New Roman" w:cs="Times New Roman"/>
          <w:lang w:val="en-US"/>
        </w:rPr>
        <w:t xml:space="preserve"> the same phenomenon </w:t>
      </w:r>
      <w:r w:rsidR="00EF5D1B" w:rsidRPr="00690758">
        <w:rPr>
          <w:rFonts w:ascii="Times New Roman" w:hAnsi="Times New Roman" w:cs="Times New Roman"/>
          <w:lang w:val="en-US"/>
        </w:rPr>
        <w:softHyphen/>
        <w:t xml:space="preserve">– that is, voice – </w:t>
      </w:r>
      <w:r w:rsidR="008F0662" w:rsidRPr="00690758">
        <w:rPr>
          <w:rFonts w:ascii="Times New Roman" w:hAnsi="Times New Roman" w:cs="Times New Roman"/>
          <w:lang w:val="en-US"/>
        </w:rPr>
        <w:t>we need to establish a better understanding of</w:t>
      </w:r>
      <w:r w:rsidR="00EF5D1B" w:rsidRPr="00690758">
        <w:rPr>
          <w:rFonts w:ascii="Times New Roman" w:hAnsi="Times New Roman" w:cs="Times New Roman"/>
          <w:lang w:val="en-US"/>
        </w:rPr>
        <w:t xml:space="preserve"> what these observations have in common</w:t>
      </w:r>
      <w:r w:rsidR="001C4072" w:rsidRPr="00690758">
        <w:rPr>
          <w:rFonts w:ascii="Times New Roman" w:hAnsi="Times New Roman" w:cs="Times New Roman"/>
          <w:lang w:val="en-US"/>
        </w:rPr>
        <w:t>,</w:t>
      </w:r>
      <w:r w:rsidR="00EF5D1B" w:rsidRPr="00690758">
        <w:rPr>
          <w:rFonts w:ascii="Times New Roman" w:hAnsi="Times New Roman" w:cs="Times New Roman"/>
          <w:lang w:val="en-US"/>
        </w:rPr>
        <w:t xml:space="preserve"> </w:t>
      </w:r>
      <w:r w:rsidR="00C02A5A" w:rsidRPr="00690758">
        <w:rPr>
          <w:rFonts w:ascii="Times New Roman" w:hAnsi="Times New Roman" w:cs="Times New Roman"/>
          <w:lang w:val="en-US"/>
        </w:rPr>
        <w:t>in order to be able to say that they</w:t>
      </w:r>
      <w:r w:rsidR="00EF5D1B" w:rsidRPr="00690758">
        <w:rPr>
          <w:rFonts w:ascii="Times New Roman" w:hAnsi="Times New Roman" w:cs="Times New Roman"/>
          <w:lang w:val="en-US"/>
        </w:rPr>
        <w:t xml:space="preserve"> constitute</w:t>
      </w:r>
      <w:r w:rsidR="00332F9D" w:rsidRPr="00690758">
        <w:rPr>
          <w:rFonts w:ascii="Times New Roman" w:hAnsi="Times New Roman" w:cs="Times New Roman"/>
          <w:lang w:val="en-US"/>
        </w:rPr>
        <w:t xml:space="preserve"> </w:t>
      </w:r>
      <w:r w:rsidR="005A10EE" w:rsidRPr="00690758">
        <w:rPr>
          <w:rFonts w:ascii="Times New Roman" w:hAnsi="Times New Roman" w:cs="Times New Roman"/>
          <w:i/>
          <w:lang w:val="en-US"/>
        </w:rPr>
        <w:t>commensurable</w:t>
      </w:r>
      <w:r w:rsidR="00EF5D1B" w:rsidRPr="00690758">
        <w:rPr>
          <w:rFonts w:ascii="Times New Roman" w:hAnsi="Times New Roman" w:cs="Times New Roman"/>
          <w:lang w:val="en-US"/>
        </w:rPr>
        <w:t xml:space="preserve"> evidence of </w:t>
      </w:r>
      <w:r w:rsidR="00332F9D" w:rsidRPr="00690758">
        <w:rPr>
          <w:rFonts w:ascii="Times New Roman" w:hAnsi="Times New Roman" w:cs="Times New Roman"/>
          <w:lang w:val="en-US"/>
        </w:rPr>
        <w:t>voice</w:t>
      </w:r>
      <w:r w:rsidR="008F0662" w:rsidRPr="00690758">
        <w:rPr>
          <w:rFonts w:ascii="Times New Roman" w:hAnsi="Times New Roman" w:cs="Times New Roman"/>
          <w:lang w:val="en-US"/>
        </w:rPr>
        <w:t>.</w:t>
      </w:r>
      <w:r w:rsidR="00A250E5" w:rsidRPr="00690758">
        <w:rPr>
          <w:rFonts w:ascii="Times New Roman" w:hAnsi="Times New Roman" w:cs="Times New Roman"/>
          <w:lang w:val="en-US"/>
        </w:rPr>
        <w:t xml:space="preserve"> </w:t>
      </w:r>
    </w:p>
    <w:p w14:paraId="758ADD05" w14:textId="77777777" w:rsidR="008F0662" w:rsidRPr="00690758" w:rsidRDefault="008F0662" w:rsidP="004C6202">
      <w:pPr>
        <w:spacing w:line="480" w:lineRule="auto"/>
        <w:rPr>
          <w:rFonts w:ascii="Times New Roman" w:hAnsi="Times New Roman" w:cs="Times New Roman"/>
          <w:b/>
          <w:lang w:val="en-US"/>
        </w:rPr>
      </w:pPr>
    </w:p>
    <w:p w14:paraId="6B4DFD54" w14:textId="77777777" w:rsidR="00272EB6" w:rsidRPr="00690758" w:rsidRDefault="00272EB6" w:rsidP="004C6202">
      <w:pPr>
        <w:spacing w:line="480" w:lineRule="auto"/>
        <w:rPr>
          <w:rFonts w:ascii="Times New Roman" w:hAnsi="Times New Roman" w:cs="Times New Roman"/>
          <w:b/>
          <w:lang w:val="en-US"/>
        </w:rPr>
      </w:pPr>
    </w:p>
    <w:p w14:paraId="29FC6ABD" w14:textId="44F68B99" w:rsidR="008F0662" w:rsidRPr="00690758" w:rsidRDefault="003976B5" w:rsidP="004C6202">
      <w:pPr>
        <w:keepNext/>
        <w:spacing w:line="480" w:lineRule="auto"/>
        <w:rPr>
          <w:rFonts w:ascii="Times New Roman" w:hAnsi="Times New Roman" w:cs="Times New Roman"/>
          <w:b/>
          <w:lang w:val="en-US"/>
        </w:rPr>
      </w:pPr>
      <w:r w:rsidRPr="00690758">
        <w:rPr>
          <w:rFonts w:ascii="Times New Roman" w:hAnsi="Times New Roman" w:cs="Times New Roman"/>
          <w:b/>
          <w:lang w:val="en-US"/>
        </w:rPr>
        <w:t xml:space="preserve">3. </w:t>
      </w:r>
      <w:r w:rsidR="00C404E1" w:rsidRPr="00690758">
        <w:rPr>
          <w:rFonts w:ascii="Times New Roman" w:hAnsi="Times New Roman" w:cs="Times New Roman"/>
          <w:b/>
          <w:lang w:val="en-US"/>
        </w:rPr>
        <w:t xml:space="preserve">The </w:t>
      </w:r>
      <w:r w:rsidR="00B70648" w:rsidRPr="00690758">
        <w:rPr>
          <w:rFonts w:ascii="Times New Roman" w:hAnsi="Times New Roman" w:cs="Times New Roman"/>
          <w:b/>
          <w:lang w:val="en-US"/>
        </w:rPr>
        <w:t>s</w:t>
      </w:r>
      <w:r w:rsidR="00C404E1" w:rsidRPr="00690758">
        <w:rPr>
          <w:rFonts w:ascii="Times New Roman" w:hAnsi="Times New Roman" w:cs="Times New Roman"/>
          <w:b/>
          <w:lang w:val="en-US"/>
        </w:rPr>
        <w:t xml:space="preserve">inger-translator’s </w:t>
      </w:r>
      <w:r w:rsidR="00023B1C" w:rsidRPr="00690758">
        <w:rPr>
          <w:rFonts w:ascii="Times New Roman" w:hAnsi="Times New Roman" w:cs="Times New Roman"/>
          <w:b/>
          <w:lang w:val="en-US"/>
        </w:rPr>
        <w:t xml:space="preserve">textual and contextual </w:t>
      </w:r>
      <w:r w:rsidR="00B70648" w:rsidRPr="00690758">
        <w:rPr>
          <w:rFonts w:ascii="Times New Roman" w:hAnsi="Times New Roman" w:cs="Times New Roman"/>
          <w:b/>
          <w:lang w:val="en-US"/>
        </w:rPr>
        <w:t>v</w:t>
      </w:r>
      <w:r w:rsidR="00C404E1" w:rsidRPr="00690758">
        <w:rPr>
          <w:rFonts w:ascii="Times New Roman" w:hAnsi="Times New Roman" w:cs="Times New Roman"/>
          <w:b/>
          <w:lang w:val="en-US"/>
        </w:rPr>
        <w:t>oice as</w:t>
      </w:r>
      <w:r w:rsidR="0052020E" w:rsidRPr="00690758">
        <w:rPr>
          <w:rFonts w:ascii="Times New Roman" w:hAnsi="Times New Roman" w:cs="Times New Roman"/>
          <w:b/>
          <w:lang w:val="en-US"/>
        </w:rPr>
        <w:t xml:space="preserve"> </w:t>
      </w:r>
      <w:r w:rsidR="00B70648" w:rsidRPr="00690758">
        <w:rPr>
          <w:rFonts w:ascii="Times New Roman" w:hAnsi="Times New Roman" w:cs="Times New Roman"/>
          <w:b/>
          <w:lang w:val="en-US"/>
        </w:rPr>
        <w:t>p</w:t>
      </w:r>
      <w:r w:rsidR="008F0662" w:rsidRPr="00690758">
        <w:rPr>
          <w:rFonts w:ascii="Times New Roman" w:hAnsi="Times New Roman" w:cs="Times New Roman"/>
          <w:b/>
          <w:lang w:val="en-US"/>
        </w:rPr>
        <w:t xml:space="preserve">erformance </w:t>
      </w:r>
    </w:p>
    <w:p w14:paraId="5397ABCD" w14:textId="77777777" w:rsidR="008F0662" w:rsidRPr="00690758" w:rsidRDefault="008F0662" w:rsidP="004C6202">
      <w:pPr>
        <w:keepNext/>
        <w:spacing w:line="480" w:lineRule="auto"/>
        <w:rPr>
          <w:rFonts w:ascii="Times New Roman" w:hAnsi="Times New Roman" w:cs="Times New Roman"/>
          <w:b/>
          <w:lang w:val="en-US"/>
        </w:rPr>
      </w:pPr>
    </w:p>
    <w:p w14:paraId="41E877FD" w14:textId="0AD3943B" w:rsidR="0052095F" w:rsidRPr="00690758" w:rsidRDefault="008F0662" w:rsidP="004C6202">
      <w:pPr>
        <w:spacing w:line="480" w:lineRule="auto"/>
        <w:rPr>
          <w:rFonts w:ascii="Times New Roman" w:hAnsi="Times New Roman" w:cs="Times New Roman"/>
          <w:lang w:val="en-US"/>
        </w:rPr>
      </w:pPr>
      <w:r w:rsidRPr="00690758">
        <w:rPr>
          <w:rFonts w:ascii="Times New Roman" w:hAnsi="Times New Roman" w:cs="Times New Roman"/>
          <w:lang w:val="en-US"/>
        </w:rPr>
        <w:t xml:space="preserve">The possibility I </w:t>
      </w:r>
      <w:r w:rsidR="00EA550F" w:rsidRPr="00690758">
        <w:rPr>
          <w:rFonts w:ascii="Times New Roman" w:hAnsi="Times New Roman" w:cs="Times New Roman"/>
          <w:lang w:val="en-US"/>
        </w:rPr>
        <w:t>explore</w:t>
      </w:r>
      <w:r w:rsidRPr="00690758">
        <w:rPr>
          <w:rFonts w:ascii="Times New Roman" w:hAnsi="Times New Roman" w:cs="Times New Roman"/>
          <w:lang w:val="en-US"/>
        </w:rPr>
        <w:t xml:space="preserve"> in the remainder of this </w:t>
      </w:r>
      <w:r w:rsidR="007A238B" w:rsidRPr="00690758">
        <w:rPr>
          <w:rFonts w:ascii="Times New Roman" w:hAnsi="Times New Roman" w:cs="Times New Roman"/>
          <w:lang w:val="en-US"/>
        </w:rPr>
        <w:t xml:space="preserve">chapter </w:t>
      </w:r>
      <w:r w:rsidRPr="00690758">
        <w:rPr>
          <w:rFonts w:ascii="Times New Roman" w:hAnsi="Times New Roman" w:cs="Times New Roman"/>
          <w:lang w:val="en-US"/>
        </w:rPr>
        <w:t xml:space="preserve">is that </w:t>
      </w:r>
      <w:r w:rsidR="00E96CC7" w:rsidRPr="00690758">
        <w:rPr>
          <w:rFonts w:ascii="Times New Roman" w:hAnsi="Times New Roman" w:cs="Times New Roman"/>
          <w:lang w:val="en-US"/>
        </w:rPr>
        <w:t>the common ground shared by these</w:t>
      </w:r>
      <w:r w:rsidRPr="00690758">
        <w:rPr>
          <w:rFonts w:ascii="Times New Roman" w:hAnsi="Times New Roman" w:cs="Times New Roman"/>
          <w:lang w:val="en-US"/>
        </w:rPr>
        <w:t xml:space="preserve"> main forms of expression within singer-translatorship – the textual, expressed in various forms of recorded or live performance, and the contextual, expressed in various forms of written or spoken media –</w:t>
      </w:r>
      <w:r w:rsidR="00E96CC7" w:rsidRPr="00690758">
        <w:rPr>
          <w:rFonts w:ascii="Times New Roman" w:hAnsi="Times New Roman" w:cs="Times New Roman"/>
          <w:lang w:val="en-US"/>
        </w:rPr>
        <w:t xml:space="preserve"> is that </w:t>
      </w:r>
      <w:r w:rsidR="00590E16" w:rsidRPr="00690758">
        <w:rPr>
          <w:rFonts w:ascii="Times New Roman" w:hAnsi="Times New Roman" w:cs="Times New Roman"/>
          <w:lang w:val="en-US"/>
        </w:rPr>
        <w:t>both involve</w:t>
      </w:r>
      <w:r w:rsidRPr="00690758">
        <w:rPr>
          <w:rFonts w:ascii="Times New Roman" w:hAnsi="Times New Roman" w:cs="Times New Roman"/>
          <w:lang w:val="en-US"/>
        </w:rPr>
        <w:t xml:space="preserve"> </w:t>
      </w:r>
      <w:r w:rsidRPr="00690758">
        <w:rPr>
          <w:rFonts w:ascii="Times New Roman" w:hAnsi="Times New Roman" w:cs="Times New Roman"/>
          <w:i/>
          <w:lang w:val="en-US"/>
        </w:rPr>
        <w:t>performativity</w:t>
      </w:r>
      <w:r w:rsidR="00E2241F" w:rsidRPr="00690758">
        <w:rPr>
          <w:rFonts w:ascii="Times New Roman" w:hAnsi="Times New Roman" w:cs="Times New Roman"/>
          <w:lang w:val="en-US"/>
        </w:rPr>
        <w:t xml:space="preserve">, understood here as the property of an act that causes </w:t>
      </w:r>
      <w:r w:rsidR="0025689A" w:rsidRPr="00690758">
        <w:rPr>
          <w:rFonts w:ascii="Times New Roman" w:hAnsi="Times New Roman" w:cs="Times New Roman"/>
          <w:lang w:val="en-US"/>
        </w:rPr>
        <w:t xml:space="preserve">this act </w:t>
      </w:r>
      <w:r w:rsidR="00E2241F" w:rsidRPr="00690758">
        <w:rPr>
          <w:rFonts w:ascii="Times New Roman" w:hAnsi="Times New Roman" w:cs="Times New Roman"/>
          <w:lang w:val="en-US"/>
        </w:rPr>
        <w:t xml:space="preserve">to have a potential or actual impact on its surroundings (cf. </w:t>
      </w:r>
      <w:r w:rsidR="00E2241F" w:rsidRPr="00690758">
        <w:rPr>
          <w:rFonts w:ascii="Times New Roman" w:hAnsi="Times New Roman" w:cs="Times New Roman"/>
          <w:lang w:val="en-GB"/>
        </w:rPr>
        <w:t>Sætre et al.</w:t>
      </w:r>
      <w:r w:rsidR="00E2241F" w:rsidRPr="00690758">
        <w:rPr>
          <w:rFonts w:ascii="Times New Roman" w:hAnsi="Times New Roman" w:cs="Times New Roman"/>
          <w:lang w:val="en-US"/>
        </w:rPr>
        <w:t xml:space="preserve"> 2010b:9).</w:t>
      </w:r>
      <w:r w:rsidR="00585AAD" w:rsidRPr="00690758">
        <w:rPr>
          <w:rFonts w:ascii="Times New Roman" w:hAnsi="Times New Roman" w:cs="Times New Roman"/>
          <w:lang w:val="en-US"/>
        </w:rPr>
        <w:t xml:space="preserve"> </w:t>
      </w:r>
      <w:r w:rsidR="00590E16" w:rsidRPr="00690758">
        <w:rPr>
          <w:rFonts w:ascii="Times New Roman" w:hAnsi="Times New Roman" w:cs="Times New Roman"/>
          <w:lang w:val="en-US"/>
        </w:rPr>
        <w:t>T</w:t>
      </w:r>
      <w:r w:rsidRPr="00690758">
        <w:rPr>
          <w:rFonts w:ascii="Times New Roman" w:hAnsi="Times New Roman" w:cs="Times New Roman"/>
          <w:lang w:val="en-US"/>
        </w:rPr>
        <w:t>ranslating, performing</w:t>
      </w:r>
      <w:r w:rsidR="00E76A15" w:rsidRPr="00690758">
        <w:rPr>
          <w:rFonts w:ascii="Times New Roman" w:hAnsi="Times New Roman" w:cs="Times New Roman"/>
          <w:lang w:val="en-US"/>
        </w:rPr>
        <w:t xml:space="preserve"> in the studio or on stage</w:t>
      </w:r>
      <w:r w:rsidRPr="00690758">
        <w:rPr>
          <w:rFonts w:ascii="Times New Roman" w:hAnsi="Times New Roman" w:cs="Times New Roman"/>
          <w:lang w:val="en-US"/>
        </w:rPr>
        <w:t xml:space="preserve">, </w:t>
      </w:r>
      <w:r w:rsidR="00585AAD" w:rsidRPr="00690758">
        <w:rPr>
          <w:rFonts w:ascii="Times New Roman" w:hAnsi="Times New Roman" w:cs="Times New Roman"/>
          <w:lang w:val="en-US"/>
        </w:rPr>
        <w:t xml:space="preserve">and </w:t>
      </w:r>
      <w:r w:rsidRPr="00690758">
        <w:rPr>
          <w:rFonts w:ascii="Times New Roman" w:hAnsi="Times New Roman" w:cs="Times New Roman"/>
          <w:lang w:val="en-US"/>
        </w:rPr>
        <w:t xml:space="preserve">making statements </w:t>
      </w:r>
      <w:r w:rsidR="00E76A15" w:rsidRPr="00690758">
        <w:rPr>
          <w:rFonts w:ascii="Times New Roman" w:hAnsi="Times New Roman" w:cs="Times New Roman"/>
          <w:lang w:val="en-US"/>
        </w:rPr>
        <w:t xml:space="preserve">in the </w:t>
      </w:r>
      <w:r w:rsidRPr="00690758">
        <w:rPr>
          <w:rFonts w:ascii="Times New Roman" w:hAnsi="Times New Roman" w:cs="Times New Roman"/>
          <w:lang w:val="en-US"/>
        </w:rPr>
        <w:t xml:space="preserve">media are all forms of </w:t>
      </w:r>
      <w:r w:rsidRPr="00690758">
        <w:rPr>
          <w:rFonts w:ascii="Times New Roman" w:hAnsi="Times New Roman" w:cs="Times New Roman"/>
          <w:i/>
          <w:lang w:val="en-US"/>
        </w:rPr>
        <w:t xml:space="preserve">doing </w:t>
      </w:r>
      <w:r w:rsidRPr="00690758">
        <w:rPr>
          <w:rFonts w:ascii="Times New Roman" w:hAnsi="Times New Roman" w:cs="Times New Roman"/>
          <w:lang w:val="en-US"/>
        </w:rPr>
        <w:t>whose essential purpose</w:t>
      </w:r>
      <w:r w:rsidR="00590E16" w:rsidRPr="00690758">
        <w:rPr>
          <w:rFonts w:ascii="Times New Roman" w:hAnsi="Times New Roman" w:cs="Times New Roman"/>
          <w:lang w:val="en-US"/>
        </w:rPr>
        <w:t xml:space="preserve">, in this case, </w:t>
      </w:r>
      <w:r w:rsidRPr="00690758">
        <w:rPr>
          <w:rFonts w:ascii="Times New Roman" w:hAnsi="Times New Roman" w:cs="Times New Roman"/>
          <w:lang w:val="en-US"/>
        </w:rPr>
        <w:t>is to build the singer-translator’s identity as a translator</w:t>
      </w:r>
      <w:r w:rsidR="0052020E" w:rsidRPr="00690758">
        <w:rPr>
          <w:rFonts w:ascii="Times New Roman" w:hAnsi="Times New Roman" w:cs="Times New Roman"/>
          <w:lang w:val="en-US"/>
        </w:rPr>
        <w:t xml:space="preserve"> and performing artist.</w:t>
      </w:r>
      <w:r w:rsidR="00CF4E6B" w:rsidRPr="00690758">
        <w:rPr>
          <w:rStyle w:val="EndnoteReference"/>
          <w:rFonts w:ascii="Times New Roman" w:hAnsi="Times New Roman" w:cs="Times New Roman"/>
          <w:lang w:val="en-US"/>
        </w:rPr>
        <w:endnoteReference w:id="6"/>
      </w:r>
      <w:r w:rsidR="00E76A15" w:rsidRPr="00690758">
        <w:rPr>
          <w:rFonts w:ascii="Times New Roman" w:hAnsi="Times New Roman" w:cs="Times New Roman"/>
          <w:lang w:val="en-US"/>
        </w:rPr>
        <w:t xml:space="preserve"> </w:t>
      </w:r>
      <w:r w:rsidR="00FB36B0" w:rsidRPr="00690758">
        <w:rPr>
          <w:rFonts w:ascii="Times New Roman" w:hAnsi="Times New Roman" w:cs="Times New Roman"/>
          <w:lang w:val="en-US"/>
        </w:rPr>
        <w:t>Th</w:t>
      </w:r>
      <w:r w:rsidR="00D821C8" w:rsidRPr="00690758">
        <w:rPr>
          <w:rFonts w:ascii="Times New Roman" w:hAnsi="Times New Roman" w:cs="Times New Roman"/>
          <w:lang w:val="en-US"/>
        </w:rPr>
        <w:t>e</w:t>
      </w:r>
      <w:r w:rsidR="00FB36B0" w:rsidRPr="00690758">
        <w:rPr>
          <w:rFonts w:ascii="Times New Roman" w:hAnsi="Times New Roman" w:cs="Times New Roman"/>
          <w:lang w:val="en-US"/>
        </w:rPr>
        <w:t xml:space="preserve"> multisemioticity and</w:t>
      </w:r>
      <w:r w:rsidR="000D44C5" w:rsidRPr="00690758">
        <w:rPr>
          <w:rFonts w:ascii="Times New Roman" w:hAnsi="Times New Roman" w:cs="Times New Roman"/>
          <w:lang w:val="en-US"/>
        </w:rPr>
        <w:t xml:space="preserve"> general</w:t>
      </w:r>
      <w:r w:rsidR="00FB36B0" w:rsidRPr="00690758">
        <w:rPr>
          <w:rFonts w:ascii="Times New Roman" w:hAnsi="Times New Roman" w:cs="Times New Roman"/>
          <w:lang w:val="en-US"/>
        </w:rPr>
        <w:t xml:space="preserve"> multifacetedness of the </w:t>
      </w:r>
      <w:r w:rsidR="000128DB" w:rsidRPr="00690758">
        <w:rPr>
          <w:rFonts w:ascii="Times New Roman" w:hAnsi="Times New Roman" w:cs="Times New Roman"/>
          <w:lang w:val="en-US"/>
        </w:rPr>
        <w:t>“</w:t>
      </w:r>
      <w:r w:rsidR="00FB36B0" w:rsidRPr="00690758">
        <w:rPr>
          <w:rFonts w:ascii="Times New Roman" w:hAnsi="Times New Roman" w:cs="Times New Roman"/>
          <w:lang w:val="en-US"/>
        </w:rPr>
        <w:t>full</w:t>
      </w:r>
      <w:r w:rsidR="000128DB" w:rsidRPr="00690758">
        <w:rPr>
          <w:rFonts w:ascii="Times New Roman" w:hAnsi="Times New Roman" w:cs="Times New Roman"/>
          <w:lang w:val="en-US"/>
        </w:rPr>
        <w:t>”</w:t>
      </w:r>
      <w:r w:rsidR="00FB36B0" w:rsidRPr="00690758">
        <w:rPr>
          <w:rFonts w:ascii="Times New Roman" w:hAnsi="Times New Roman" w:cs="Times New Roman"/>
          <w:lang w:val="en-US"/>
        </w:rPr>
        <w:t xml:space="preserve"> singer-translation act makes </w:t>
      </w:r>
      <w:r w:rsidR="00D821C8" w:rsidRPr="00690758">
        <w:rPr>
          <w:rFonts w:ascii="Times New Roman" w:hAnsi="Times New Roman" w:cs="Times New Roman"/>
          <w:lang w:val="en-US"/>
        </w:rPr>
        <w:t>it</w:t>
      </w:r>
      <w:r w:rsidR="00FB36B0" w:rsidRPr="00690758">
        <w:rPr>
          <w:rFonts w:ascii="Times New Roman" w:hAnsi="Times New Roman" w:cs="Times New Roman"/>
          <w:lang w:val="en-US"/>
        </w:rPr>
        <w:t xml:space="preserve"> a good case for such an exploration, since, as </w:t>
      </w:r>
      <w:r w:rsidR="00A37EBE" w:rsidRPr="00690758">
        <w:rPr>
          <w:rFonts w:ascii="Times New Roman" w:hAnsi="Times New Roman" w:cs="Times New Roman"/>
          <w:lang w:val="en-US"/>
        </w:rPr>
        <w:t>I show below</w:t>
      </w:r>
      <w:r w:rsidR="00FB36B0" w:rsidRPr="00690758">
        <w:rPr>
          <w:rFonts w:ascii="Times New Roman" w:hAnsi="Times New Roman" w:cs="Times New Roman"/>
          <w:lang w:val="en-US"/>
        </w:rPr>
        <w:t xml:space="preserve">, it </w:t>
      </w:r>
      <w:r w:rsidR="000D44C5" w:rsidRPr="00690758">
        <w:rPr>
          <w:rFonts w:ascii="Times New Roman" w:hAnsi="Times New Roman" w:cs="Times New Roman"/>
          <w:lang w:val="en-US"/>
        </w:rPr>
        <w:t>touches on</w:t>
      </w:r>
      <w:r w:rsidR="00FB36B0" w:rsidRPr="00690758">
        <w:rPr>
          <w:rFonts w:ascii="Times New Roman" w:hAnsi="Times New Roman" w:cs="Times New Roman"/>
          <w:lang w:val="en-US"/>
        </w:rPr>
        <w:t xml:space="preserve"> the</w:t>
      </w:r>
      <w:r w:rsidR="000D44C5" w:rsidRPr="00690758">
        <w:rPr>
          <w:rFonts w:ascii="Times New Roman" w:hAnsi="Times New Roman" w:cs="Times New Roman"/>
          <w:lang w:val="en-US"/>
        </w:rPr>
        <w:t xml:space="preserve"> full</w:t>
      </w:r>
      <w:r w:rsidR="00FB36B0" w:rsidRPr="00690758">
        <w:rPr>
          <w:rFonts w:ascii="Times New Roman" w:hAnsi="Times New Roman" w:cs="Times New Roman"/>
          <w:lang w:val="en-US"/>
        </w:rPr>
        <w:t xml:space="preserve"> breadth of</w:t>
      </w:r>
      <w:r w:rsidR="00A37EBE" w:rsidRPr="00690758">
        <w:rPr>
          <w:rFonts w:ascii="Times New Roman" w:hAnsi="Times New Roman" w:cs="Times New Roman"/>
          <w:lang w:val="en-US"/>
        </w:rPr>
        <w:t xml:space="preserve"> issues within</w:t>
      </w:r>
      <w:r w:rsidR="000D44C5" w:rsidRPr="00690758">
        <w:rPr>
          <w:rFonts w:ascii="Times New Roman" w:hAnsi="Times New Roman" w:cs="Times New Roman"/>
          <w:lang w:val="en-US"/>
        </w:rPr>
        <w:t xml:space="preserve"> debates on</w:t>
      </w:r>
      <w:r w:rsidR="00FB36B0" w:rsidRPr="00690758">
        <w:rPr>
          <w:rFonts w:ascii="Times New Roman" w:hAnsi="Times New Roman" w:cs="Times New Roman"/>
          <w:lang w:val="en-US"/>
        </w:rPr>
        <w:t xml:space="preserve"> the notion of performativity</w:t>
      </w:r>
      <w:r w:rsidR="0052020E" w:rsidRPr="00690758">
        <w:rPr>
          <w:rFonts w:ascii="Times New Roman" w:hAnsi="Times New Roman" w:cs="Times New Roman"/>
          <w:lang w:val="en-US"/>
        </w:rPr>
        <w:t>, including as it does</w:t>
      </w:r>
      <w:r w:rsidR="000D44C5" w:rsidRPr="00690758">
        <w:rPr>
          <w:rFonts w:ascii="Times New Roman" w:hAnsi="Times New Roman" w:cs="Times New Roman"/>
          <w:lang w:val="en-US"/>
        </w:rPr>
        <w:t xml:space="preserve"> linguistic,</w:t>
      </w:r>
      <w:r w:rsidR="00FE2944" w:rsidRPr="00690758">
        <w:rPr>
          <w:rFonts w:ascii="Times New Roman" w:hAnsi="Times New Roman" w:cs="Times New Roman"/>
          <w:lang w:val="en-US"/>
        </w:rPr>
        <w:t xml:space="preserve"> extra-linguistic,</w:t>
      </w:r>
      <w:r w:rsidR="000D44C5" w:rsidRPr="00690758">
        <w:rPr>
          <w:rFonts w:ascii="Times New Roman" w:hAnsi="Times New Roman" w:cs="Times New Roman"/>
          <w:lang w:val="en-US"/>
        </w:rPr>
        <w:t xml:space="preserve"> translational</w:t>
      </w:r>
      <w:r w:rsidR="00FE2944" w:rsidRPr="00690758">
        <w:rPr>
          <w:rFonts w:ascii="Times New Roman" w:hAnsi="Times New Roman" w:cs="Times New Roman"/>
          <w:lang w:val="en-US"/>
        </w:rPr>
        <w:t>, and</w:t>
      </w:r>
      <w:r w:rsidR="000D44C5" w:rsidRPr="00690758">
        <w:rPr>
          <w:rFonts w:ascii="Times New Roman" w:hAnsi="Times New Roman" w:cs="Times New Roman"/>
          <w:lang w:val="en-US"/>
        </w:rPr>
        <w:t xml:space="preserve"> </w:t>
      </w:r>
      <w:r w:rsidR="0052020E" w:rsidRPr="00690758">
        <w:rPr>
          <w:rFonts w:ascii="Times New Roman" w:hAnsi="Times New Roman" w:cs="Times New Roman"/>
          <w:lang w:val="en-US"/>
        </w:rPr>
        <w:t>“</w:t>
      </w:r>
      <w:r w:rsidR="000D44C5" w:rsidRPr="00690758">
        <w:rPr>
          <w:rFonts w:ascii="Times New Roman" w:hAnsi="Times New Roman" w:cs="Times New Roman"/>
          <w:lang w:val="en-US"/>
        </w:rPr>
        <w:t>literal</w:t>
      </w:r>
      <w:r w:rsidR="0052020E" w:rsidRPr="00690758">
        <w:rPr>
          <w:rFonts w:ascii="Times New Roman" w:hAnsi="Times New Roman" w:cs="Times New Roman"/>
          <w:lang w:val="en-US"/>
        </w:rPr>
        <w:t>”</w:t>
      </w:r>
      <w:r w:rsidR="000D44C5" w:rsidRPr="00690758">
        <w:rPr>
          <w:rFonts w:ascii="Times New Roman" w:hAnsi="Times New Roman" w:cs="Times New Roman"/>
          <w:lang w:val="en-US"/>
        </w:rPr>
        <w:t xml:space="preserve"> performance (i.e.</w:t>
      </w:r>
      <w:r w:rsidR="0052020E" w:rsidRPr="00690758">
        <w:rPr>
          <w:rFonts w:ascii="Times New Roman" w:hAnsi="Times New Roman" w:cs="Times New Roman"/>
          <w:lang w:val="en-US"/>
        </w:rPr>
        <w:t>,</w:t>
      </w:r>
      <w:r w:rsidR="000D44C5" w:rsidRPr="00690758">
        <w:rPr>
          <w:rFonts w:ascii="Times New Roman" w:hAnsi="Times New Roman" w:cs="Times New Roman"/>
          <w:lang w:val="en-US"/>
        </w:rPr>
        <w:t xml:space="preserve"> performance in </w:t>
      </w:r>
      <w:r w:rsidR="00D07BF1" w:rsidRPr="00690758">
        <w:rPr>
          <w:rFonts w:ascii="Times New Roman" w:hAnsi="Times New Roman" w:cs="Times New Roman"/>
          <w:lang w:val="en-US"/>
        </w:rPr>
        <w:t>a</w:t>
      </w:r>
      <w:r w:rsidR="000D44C5" w:rsidRPr="00690758">
        <w:rPr>
          <w:rFonts w:ascii="Times New Roman" w:hAnsi="Times New Roman" w:cs="Times New Roman"/>
          <w:lang w:val="en-US"/>
        </w:rPr>
        <w:t xml:space="preserve"> studio or on stage).</w:t>
      </w:r>
      <w:r w:rsidR="00357544" w:rsidRPr="00690758">
        <w:rPr>
          <w:rFonts w:ascii="Times New Roman" w:hAnsi="Times New Roman" w:cs="Times New Roman"/>
          <w:lang w:val="en-US"/>
        </w:rPr>
        <w:t xml:space="preserve"> </w:t>
      </w:r>
    </w:p>
    <w:p w14:paraId="235A2B50" w14:textId="77777777" w:rsidR="008F0662" w:rsidRPr="00690758" w:rsidRDefault="008F0662" w:rsidP="004C6202">
      <w:pPr>
        <w:spacing w:line="480" w:lineRule="auto"/>
        <w:rPr>
          <w:rFonts w:ascii="Times New Roman" w:hAnsi="Times New Roman" w:cs="Times New Roman"/>
          <w:lang w:val="en-US"/>
        </w:rPr>
      </w:pPr>
    </w:p>
    <w:p w14:paraId="553C5CE0" w14:textId="68380148" w:rsidR="008F0662" w:rsidRPr="00690758" w:rsidRDefault="00C404E1" w:rsidP="00626F04">
      <w:pPr>
        <w:keepNext/>
        <w:spacing w:line="480" w:lineRule="auto"/>
        <w:rPr>
          <w:rFonts w:ascii="Times New Roman" w:hAnsi="Times New Roman" w:cs="Times New Roman"/>
          <w:i/>
          <w:lang w:val="en-US"/>
        </w:rPr>
      </w:pPr>
      <w:r w:rsidRPr="00690758">
        <w:rPr>
          <w:rFonts w:ascii="Times New Roman" w:hAnsi="Times New Roman" w:cs="Times New Roman"/>
          <w:i/>
          <w:lang w:val="en-US"/>
        </w:rPr>
        <w:lastRenderedPageBreak/>
        <w:t xml:space="preserve">3.1 </w:t>
      </w:r>
      <w:r w:rsidR="00E76A15" w:rsidRPr="00690758">
        <w:rPr>
          <w:rFonts w:ascii="Times New Roman" w:hAnsi="Times New Roman" w:cs="Times New Roman"/>
          <w:i/>
          <w:lang w:val="en-US"/>
        </w:rPr>
        <w:t>Performativity</w:t>
      </w:r>
    </w:p>
    <w:p w14:paraId="07C3DBCA" w14:textId="77777777" w:rsidR="008F0662" w:rsidRPr="00690758" w:rsidRDefault="008F0662" w:rsidP="00626F04">
      <w:pPr>
        <w:keepNext/>
        <w:spacing w:line="480" w:lineRule="auto"/>
        <w:rPr>
          <w:rFonts w:ascii="Times New Roman" w:hAnsi="Times New Roman" w:cs="Times New Roman"/>
          <w:lang w:val="en-US"/>
        </w:rPr>
      </w:pPr>
    </w:p>
    <w:p w14:paraId="6471FDDA" w14:textId="12B55101" w:rsidR="00E2241F" w:rsidRPr="00690758" w:rsidRDefault="008F0662" w:rsidP="004C6202">
      <w:pPr>
        <w:spacing w:line="480" w:lineRule="auto"/>
        <w:rPr>
          <w:rFonts w:ascii="Times New Roman" w:hAnsi="Times New Roman" w:cs="Times New Roman"/>
          <w:lang w:val="en-US"/>
        </w:rPr>
      </w:pPr>
      <w:r w:rsidRPr="00690758">
        <w:rPr>
          <w:rFonts w:ascii="Times New Roman" w:hAnsi="Times New Roman" w:cs="Times New Roman"/>
          <w:lang w:val="en-US"/>
        </w:rPr>
        <w:t>According to Austin (1970</w:t>
      </w:r>
      <w:r w:rsidR="003A54B4" w:rsidRPr="00690758">
        <w:rPr>
          <w:rFonts w:ascii="Times New Roman" w:hAnsi="Times New Roman" w:cs="Times New Roman"/>
          <w:lang w:val="en-US"/>
        </w:rPr>
        <w:t>:</w:t>
      </w:r>
      <w:r w:rsidR="003A54B4" w:rsidRPr="00690758">
        <w:rPr>
          <w:rFonts w:ascii="Times New Roman" w:eastAsia="Times New Roman" w:hAnsi="Times New Roman" w:cs="Times New Roman"/>
          <w:lang w:val="en-US"/>
        </w:rPr>
        <w:t>233</w:t>
      </w:r>
      <w:r w:rsidRPr="00690758">
        <w:rPr>
          <w:rFonts w:ascii="Times New Roman" w:hAnsi="Times New Roman" w:cs="Times New Roman"/>
          <w:lang w:val="en-US"/>
        </w:rPr>
        <w:t>), we are</w:t>
      </w:r>
      <w:r w:rsidR="00272EB6" w:rsidRPr="00690758">
        <w:rPr>
          <w:rFonts w:ascii="Times New Roman" w:hAnsi="Times New Roman" w:cs="Times New Roman"/>
          <w:lang w:val="en-US"/>
        </w:rPr>
        <w:t xml:space="preserve"> “</w:t>
      </w:r>
      <w:r w:rsidRPr="00690758">
        <w:rPr>
          <w:rFonts w:ascii="Times New Roman" w:eastAsia="Times New Roman" w:hAnsi="Times New Roman" w:cs="Times New Roman"/>
          <w:lang w:val="en-GB"/>
        </w:rPr>
        <w:t>more than enti</w:t>
      </w:r>
      <w:r w:rsidR="00217A01" w:rsidRPr="00690758">
        <w:rPr>
          <w:rFonts w:ascii="Times New Roman" w:eastAsia="Times New Roman" w:hAnsi="Times New Roman" w:cs="Times New Roman"/>
          <w:lang w:val="en-GB"/>
        </w:rPr>
        <w:t xml:space="preserve">tled not to know what the word </w:t>
      </w:r>
      <w:r w:rsidR="00585AAD" w:rsidRPr="00690758">
        <w:rPr>
          <w:rFonts w:ascii="Times New Roman" w:eastAsia="Times New Roman" w:hAnsi="Times New Roman" w:cs="Times New Roman"/>
          <w:lang w:val="en-GB"/>
        </w:rPr>
        <w:t>‘</w:t>
      </w:r>
      <w:r w:rsidR="00217A01" w:rsidRPr="00690758">
        <w:rPr>
          <w:rFonts w:ascii="Times New Roman" w:eastAsia="Times New Roman" w:hAnsi="Times New Roman" w:cs="Times New Roman"/>
          <w:lang w:val="en-GB"/>
        </w:rPr>
        <w:t>performative</w:t>
      </w:r>
      <w:r w:rsidR="00585AAD" w:rsidRPr="00690758">
        <w:rPr>
          <w:rFonts w:ascii="Times New Roman" w:eastAsia="Times New Roman" w:hAnsi="Times New Roman" w:cs="Times New Roman"/>
          <w:lang w:val="en-GB"/>
        </w:rPr>
        <w:t>’</w:t>
      </w:r>
      <w:r w:rsidRPr="00690758">
        <w:rPr>
          <w:rFonts w:ascii="Times New Roman" w:eastAsia="Times New Roman" w:hAnsi="Times New Roman" w:cs="Times New Roman"/>
          <w:lang w:val="en-GB"/>
        </w:rPr>
        <w:t xml:space="preserve"> means. It is a new word and an ugly word, and perhaps it does not mean anything very much. But at any rate there is one thing in its f</w:t>
      </w:r>
      <w:r w:rsidR="00272EB6" w:rsidRPr="00690758">
        <w:rPr>
          <w:rFonts w:ascii="Times New Roman" w:eastAsia="Times New Roman" w:hAnsi="Times New Roman" w:cs="Times New Roman"/>
          <w:lang w:val="en-GB"/>
        </w:rPr>
        <w:t>avo</w:t>
      </w:r>
      <w:r w:rsidR="0052020E" w:rsidRPr="00690758">
        <w:rPr>
          <w:rFonts w:ascii="Times New Roman" w:eastAsia="Times New Roman" w:hAnsi="Times New Roman" w:cs="Times New Roman"/>
          <w:lang w:val="en-GB"/>
        </w:rPr>
        <w:t>u</w:t>
      </w:r>
      <w:r w:rsidR="00272EB6" w:rsidRPr="00690758">
        <w:rPr>
          <w:rFonts w:ascii="Times New Roman" w:eastAsia="Times New Roman" w:hAnsi="Times New Roman" w:cs="Times New Roman"/>
          <w:lang w:val="en-GB"/>
        </w:rPr>
        <w:t>r, it is not a profound word</w:t>
      </w:r>
      <w:r w:rsidR="003A54B4" w:rsidRPr="00690758">
        <w:rPr>
          <w:rFonts w:ascii="Times New Roman" w:eastAsia="Times New Roman" w:hAnsi="Times New Roman" w:cs="Times New Roman"/>
          <w:lang w:val="en-US"/>
        </w:rPr>
        <w:t>.</w:t>
      </w:r>
      <w:r w:rsidR="00272EB6" w:rsidRPr="00690758">
        <w:rPr>
          <w:rFonts w:ascii="Times New Roman" w:eastAsia="Times New Roman" w:hAnsi="Times New Roman" w:cs="Times New Roman"/>
          <w:lang w:val="en-US"/>
        </w:rPr>
        <w:t xml:space="preserve">” </w:t>
      </w:r>
      <w:r w:rsidRPr="00690758">
        <w:rPr>
          <w:rFonts w:ascii="Times New Roman" w:hAnsi="Times New Roman" w:cs="Times New Roman"/>
          <w:lang w:val="en-US"/>
        </w:rPr>
        <w:t xml:space="preserve">This humorously self-deprecating statement wildly understates, of course, the significance that the notion has assumed and the role it has played in the aftermath of </w:t>
      </w:r>
      <w:r w:rsidR="0052020E" w:rsidRPr="00690758">
        <w:rPr>
          <w:rFonts w:ascii="Times New Roman" w:hAnsi="Times New Roman" w:cs="Times New Roman"/>
          <w:lang w:val="en-US"/>
        </w:rPr>
        <w:t xml:space="preserve">Austin’s </w:t>
      </w:r>
      <w:r w:rsidRPr="00690758">
        <w:rPr>
          <w:rFonts w:ascii="Times New Roman" w:hAnsi="Times New Roman" w:cs="Times New Roman"/>
          <w:lang w:val="en-US"/>
        </w:rPr>
        <w:t xml:space="preserve">book </w:t>
      </w:r>
      <w:r w:rsidRPr="00690758">
        <w:rPr>
          <w:rFonts w:ascii="Times New Roman" w:hAnsi="Times New Roman" w:cs="Times New Roman"/>
          <w:i/>
          <w:lang w:val="en-US"/>
        </w:rPr>
        <w:t xml:space="preserve">How to </w:t>
      </w:r>
      <w:r w:rsidR="001C3C4B" w:rsidRPr="00690758">
        <w:rPr>
          <w:rFonts w:ascii="Times New Roman" w:hAnsi="Times New Roman" w:cs="Times New Roman"/>
          <w:i/>
          <w:lang w:val="en-US"/>
        </w:rPr>
        <w:t>D</w:t>
      </w:r>
      <w:r w:rsidRPr="00690758">
        <w:rPr>
          <w:rFonts w:ascii="Times New Roman" w:hAnsi="Times New Roman" w:cs="Times New Roman"/>
          <w:i/>
          <w:lang w:val="en-US"/>
        </w:rPr>
        <w:t>o Things with Words</w:t>
      </w:r>
      <w:r w:rsidR="00B43D43" w:rsidRPr="00690758">
        <w:rPr>
          <w:rFonts w:ascii="Times New Roman" w:hAnsi="Times New Roman" w:cs="Times New Roman"/>
          <w:lang w:val="en-US"/>
        </w:rPr>
        <w:t xml:space="preserve"> ([1962] 1975).</w:t>
      </w:r>
    </w:p>
    <w:p w14:paraId="48778453" w14:textId="7060461B" w:rsidR="00DA0631" w:rsidRPr="00BA5003" w:rsidRDefault="003B79D4" w:rsidP="00405F8C">
      <w:pPr>
        <w:spacing w:line="480" w:lineRule="auto"/>
        <w:ind w:firstLine="720"/>
        <w:rPr>
          <w:rFonts w:ascii="Times New Roman" w:hAnsi="Times New Roman" w:cs="Times New Roman"/>
          <w:lang w:val="en-US"/>
        </w:rPr>
      </w:pPr>
      <w:r w:rsidRPr="00690758">
        <w:rPr>
          <w:rFonts w:ascii="Times New Roman" w:hAnsi="Times New Roman" w:cs="Times New Roman"/>
          <w:lang w:val="en-US"/>
        </w:rPr>
        <w:t xml:space="preserve">Rather than </w:t>
      </w:r>
      <w:r w:rsidR="00E2241F" w:rsidRPr="00690758">
        <w:rPr>
          <w:rFonts w:ascii="Times New Roman" w:hAnsi="Times New Roman" w:cs="Times New Roman"/>
          <w:lang w:val="en-US"/>
        </w:rPr>
        <w:t xml:space="preserve">going deeply into </w:t>
      </w:r>
      <w:r w:rsidRPr="00690758">
        <w:rPr>
          <w:rFonts w:ascii="Times New Roman" w:hAnsi="Times New Roman" w:cs="Times New Roman"/>
          <w:lang w:val="en-US"/>
        </w:rPr>
        <w:t>the ancestry</w:t>
      </w:r>
      <w:r w:rsidR="00E2241F" w:rsidRPr="00690758">
        <w:rPr>
          <w:rFonts w:ascii="Times New Roman" w:hAnsi="Times New Roman" w:cs="Times New Roman"/>
          <w:lang w:val="en-US"/>
        </w:rPr>
        <w:t xml:space="preserve">, </w:t>
      </w:r>
      <w:r w:rsidRPr="00690758">
        <w:rPr>
          <w:rFonts w:ascii="Times New Roman" w:hAnsi="Times New Roman" w:cs="Times New Roman"/>
          <w:lang w:val="en-US"/>
        </w:rPr>
        <w:t>history,</w:t>
      </w:r>
      <w:r w:rsidR="00955D9E" w:rsidRPr="00690758">
        <w:rPr>
          <w:rFonts w:ascii="Times New Roman" w:hAnsi="Times New Roman" w:cs="Times New Roman"/>
          <w:lang w:val="en-US"/>
        </w:rPr>
        <w:t xml:space="preserve"> and</w:t>
      </w:r>
      <w:r w:rsidR="00383FC4" w:rsidRPr="00690758">
        <w:rPr>
          <w:rFonts w:ascii="Times New Roman" w:hAnsi="Times New Roman" w:cs="Times New Roman"/>
          <w:lang w:val="en-US"/>
        </w:rPr>
        <w:t xml:space="preserve"> the sum total of </w:t>
      </w:r>
      <w:r w:rsidRPr="00690758">
        <w:rPr>
          <w:rFonts w:ascii="Times New Roman" w:hAnsi="Times New Roman" w:cs="Times New Roman"/>
          <w:lang w:val="en-US"/>
        </w:rPr>
        <w:t xml:space="preserve">debates </w:t>
      </w:r>
      <w:r w:rsidR="00955D9E" w:rsidRPr="00690758">
        <w:rPr>
          <w:rFonts w:ascii="Times New Roman" w:hAnsi="Times New Roman" w:cs="Times New Roman"/>
          <w:lang w:val="en-US"/>
        </w:rPr>
        <w:t>surrounding the</w:t>
      </w:r>
      <w:r w:rsidRPr="00690758">
        <w:rPr>
          <w:rFonts w:ascii="Times New Roman" w:hAnsi="Times New Roman" w:cs="Times New Roman"/>
          <w:lang w:val="en-US"/>
        </w:rPr>
        <w:t xml:space="preserve"> notion (</w:t>
      </w:r>
      <w:r w:rsidR="00955D9E" w:rsidRPr="00690758">
        <w:rPr>
          <w:rFonts w:ascii="Times New Roman" w:hAnsi="Times New Roman" w:cs="Times New Roman"/>
          <w:lang w:val="en-US"/>
        </w:rPr>
        <w:t>for such an account</w:t>
      </w:r>
      <w:r w:rsidR="008E509A" w:rsidRPr="00690758">
        <w:rPr>
          <w:rFonts w:ascii="Times New Roman" w:hAnsi="Times New Roman" w:cs="Times New Roman"/>
          <w:lang w:val="en-US"/>
        </w:rPr>
        <w:t>,</w:t>
      </w:r>
      <w:r w:rsidR="00955D9E" w:rsidRPr="00690758">
        <w:rPr>
          <w:rFonts w:ascii="Times New Roman" w:hAnsi="Times New Roman" w:cs="Times New Roman"/>
          <w:lang w:val="en-US"/>
        </w:rPr>
        <w:t xml:space="preserve"> </w:t>
      </w:r>
      <w:r w:rsidR="008948B8" w:rsidRPr="00690758">
        <w:rPr>
          <w:rFonts w:ascii="Times New Roman" w:hAnsi="Times New Roman" w:cs="Times New Roman"/>
          <w:lang w:val="en-US"/>
        </w:rPr>
        <w:t>see</w:t>
      </w:r>
      <w:r w:rsidR="00961DDF" w:rsidRPr="00690758">
        <w:rPr>
          <w:rFonts w:ascii="Times New Roman" w:hAnsi="Times New Roman" w:cs="Times New Roman"/>
          <w:lang w:val="en-US"/>
        </w:rPr>
        <w:t xml:space="preserve"> for example</w:t>
      </w:r>
      <w:r w:rsidR="00CF25EC" w:rsidRPr="00690758">
        <w:rPr>
          <w:rFonts w:ascii="Times New Roman" w:hAnsi="Times New Roman" w:cs="Times New Roman"/>
          <w:lang w:val="en-US"/>
        </w:rPr>
        <w:t xml:space="preserve"> </w:t>
      </w:r>
      <w:r w:rsidR="008E509A" w:rsidRPr="00690758">
        <w:rPr>
          <w:rFonts w:ascii="Times New Roman" w:hAnsi="Times New Roman" w:cs="Times New Roman"/>
          <w:lang w:val="en-GB"/>
        </w:rPr>
        <w:t>Sætre</w:t>
      </w:r>
      <w:r w:rsidR="004E6BFF" w:rsidRPr="00690758">
        <w:rPr>
          <w:rFonts w:ascii="Times New Roman" w:hAnsi="Times New Roman" w:cs="Times New Roman"/>
          <w:lang w:val="en-GB"/>
        </w:rPr>
        <w:t xml:space="preserve"> et al.</w:t>
      </w:r>
      <w:r w:rsidR="008E509A" w:rsidRPr="00690758">
        <w:rPr>
          <w:rFonts w:ascii="Times New Roman" w:hAnsi="Times New Roman" w:cs="Times New Roman"/>
          <w:lang w:val="en-GB"/>
        </w:rPr>
        <w:t xml:space="preserve"> </w:t>
      </w:r>
      <w:r w:rsidR="00955D9E" w:rsidRPr="00690758">
        <w:rPr>
          <w:rFonts w:ascii="Times New Roman" w:hAnsi="Times New Roman" w:cs="Times New Roman"/>
          <w:lang w:val="en-US"/>
        </w:rPr>
        <w:t>2010</w:t>
      </w:r>
      <w:r w:rsidR="004E6BFF" w:rsidRPr="00690758">
        <w:rPr>
          <w:rFonts w:ascii="Times New Roman" w:hAnsi="Times New Roman" w:cs="Times New Roman"/>
          <w:lang w:val="en-US"/>
        </w:rPr>
        <w:t>a)</w:t>
      </w:r>
      <w:r w:rsidR="00955D9E" w:rsidRPr="00690758">
        <w:rPr>
          <w:rFonts w:ascii="Times New Roman" w:hAnsi="Times New Roman" w:cs="Times New Roman"/>
          <w:lang w:val="en-US"/>
        </w:rPr>
        <w:t xml:space="preserve">, I </w:t>
      </w:r>
      <w:r w:rsidRPr="00690758">
        <w:rPr>
          <w:rFonts w:ascii="Times New Roman" w:hAnsi="Times New Roman" w:cs="Times New Roman"/>
          <w:lang w:val="en-US"/>
        </w:rPr>
        <w:t>limit myself</w:t>
      </w:r>
      <w:r w:rsidR="008B264B" w:rsidRPr="00690758">
        <w:rPr>
          <w:rFonts w:ascii="Times New Roman" w:hAnsi="Times New Roman" w:cs="Times New Roman"/>
          <w:lang w:val="en-US"/>
        </w:rPr>
        <w:t xml:space="preserve"> here</w:t>
      </w:r>
      <w:r w:rsidRPr="00690758">
        <w:rPr>
          <w:rFonts w:ascii="Times New Roman" w:hAnsi="Times New Roman" w:cs="Times New Roman"/>
          <w:lang w:val="en-US"/>
        </w:rPr>
        <w:t xml:space="preserve"> to </w:t>
      </w:r>
      <w:r w:rsidR="0025689A" w:rsidRPr="00690758">
        <w:rPr>
          <w:rFonts w:ascii="Times New Roman" w:hAnsi="Times New Roman" w:cs="Times New Roman"/>
          <w:lang w:val="en-US"/>
        </w:rPr>
        <w:t xml:space="preserve">examining </w:t>
      </w:r>
      <w:r w:rsidR="00E2241F" w:rsidRPr="00690758">
        <w:rPr>
          <w:rFonts w:ascii="Times New Roman" w:hAnsi="Times New Roman" w:cs="Times New Roman"/>
          <w:lang w:val="en-US"/>
        </w:rPr>
        <w:t xml:space="preserve">three issues </w:t>
      </w:r>
      <w:r w:rsidR="0025689A" w:rsidRPr="00690758">
        <w:rPr>
          <w:rFonts w:ascii="Times New Roman" w:hAnsi="Times New Roman" w:cs="Times New Roman"/>
          <w:lang w:val="en-US"/>
        </w:rPr>
        <w:t xml:space="preserve">that concern </w:t>
      </w:r>
      <w:r w:rsidR="006D5859" w:rsidRPr="00690758">
        <w:rPr>
          <w:rFonts w:ascii="Times New Roman" w:hAnsi="Times New Roman" w:cs="Times New Roman"/>
          <w:lang w:val="en-US"/>
        </w:rPr>
        <w:t>the</w:t>
      </w:r>
      <w:r w:rsidR="00383FC4" w:rsidRPr="00690758">
        <w:rPr>
          <w:rFonts w:ascii="Times New Roman" w:hAnsi="Times New Roman" w:cs="Times New Roman"/>
          <w:lang w:val="en-US"/>
        </w:rPr>
        <w:t xml:space="preserve"> relationship between the</w:t>
      </w:r>
      <w:r w:rsidR="006D5859" w:rsidRPr="00690758">
        <w:rPr>
          <w:rFonts w:ascii="Times New Roman" w:hAnsi="Times New Roman" w:cs="Times New Roman"/>
          <w:lang w:val="en-US"/>
        </w:rPr>
        <w:t xml:space="preserve"> textual and contextual dimension</w:t>
      </w:r>
      <w:r w:rsidR="00383FC4" w:rsidRPr="00690758">
        <w:rPr>
          <w:rFonts w:ascii="Times New Roman" w:hAnsi="Times New Roman" w:cs="Times New Roman"/>
          <w:lang w:val="en-US"/>
        </w:rPr>
        <w:t>s</w:t>
      </w:r>
      <w:r w:rsidR="006D5859" w:rsidRPr="00690758">
        <w:rPr>
          <w:rFonts w:ascii="Times New Roman" w:hAnsi="Times New Roman" w:cs="Times New Roman"/>
          <w:lang w:val="en-US"/>
        </w:rPr>
        <w:t xml:space="preserve"> of voice in the case of singe</w:t>
      </w:r>
      <w:r w:rsidR="00383FC4" w:rsidRPr="00690758">
        <w:rPr>
          <w:rFonts w:ascii="Times New Roman" w:hAnsi="Times New Roman" w:cs="Times New Roman"/>
          <w:lang w:val="en-US"/>
        </w:rPr>
        <w:t>r-translatorship</w:t>
      </w:r>
      <w:r w:rsidR="0025689A" w:rsidRPr="00690758">
        <w:rPr>
          <w:rFonts w:ascii="Times New Roman" w:hAnsi="Times New Roman" w:cs="Times New Roman"/>
          <w:lang w:val="en-US"/>
        </w:rPr>
        <w:t>:</w:t>
      </w:r>
      <w:r w:rsidR="00383FC4" w:rsidRPr="00690758">
        <w:rPr>
          <w:rFonts w:ascii="Times New Roman" w:hAnsi="Times New Roman" w:cs="Times New Roman"/>
          <w:lang w:val="en-US"/>
        </w:rPr>
        <w:t xml:space="preserve"> </w:t>
      </w:r>
      <w:r w:rsidR="003422BB" w:rsidRPr="00BA5003">
        <w:rPr>
          <w:rFonts w:ascii="Times New Roman" w:hAnsi="Times New Roman" w:cs="Times New Roman"/>
          <w:lang w:val="en-US"/>
        </w:rPr>
        <w:t>W</w:t>
      </w:r>
      <w:r w:rsidR="00FE2944" w:rsidRPr="00BA5003">
        <w:rPr>
          <w:rFonts w:ascii="Times New Roman" w:hAnsi="Times New Roman" w:cs="Times New Roman"/>
          <w:lang w:val="en-US"/>
        </w:rPr>
        <w:t>hat is the relationship between verbal and non-verbal acts</w:t>
      </w:r>
      <w:r w:rsidR="00383FC4" w:rsidRPr="00BA5003">
        <w:rPr>
          <w:rFonts w:ascii="Times New Roman" w:hAnsi="Times New Roman" w:cs="Times New Roman"/>
          <w:lang w:val="en-US"/>
        </w:rPr>
        <w:t xml:space="preserve"> </w:t>
      </w:r>
      <w:r w:rsidR="007E5932" w:rsidRPr="00BA5003">
        <w:rPr>
          <w:rFonts w:ascii="Times New Roman" w:hAnsi="Times New Roman" w:cs="Times New Roman"/>
          <w:lang w:val="en-US"/>
        </w:rPr>
        <w:t xml:space="preserve">in regard to </w:t>
      </w:r>
      <w:r w:rsidR="00FE2944" w:rsidRPr="00BA5003">
        <w:rPr>
          <w:rFonts w:ascii="Times New Roman" w:hAnsi="Times New Roman" w:cs="Times New Roman"/>
          <w:lang w:val="en-US"/>
        </w:rPr>
        <w:t>performativity</w:t>
      </w:r>
      <w:r w:rsidR="00FE2944" w:rsidRPr="00690758">
        <w:rPr>
          <w:rFonts w:ascii="Times New Roman" w:hAnsi="Times New Roman" w:cs="Times New Roman"/>
          <w:lang w:val="en-US"/>
        </w:rPr>
        <w:t xml:space="preserve">? </w:t>
      </w:r>
      <w:r w:rsidR="00FE2944" w:rsidRPr="00BA5003">
        <w:rPr>
          <w:rFonts w:ascii="Times New Roman" w:hAnsi="Times New Roman" w:cs="Times New Roman"/>
          <w:lang w:val="en-US"/>
        </w:rPr>
        <w:t>What is the relationship between non-fictional and fictional acts</w:t>
      </w:r>
      <w:r w:rsidR="00383FC4" w:rsidRPr="00BA5003">
        <w:rPr>
          <w:rFonts w:ascii="Times New Roman" w:hAnsi="Times New Roman" w:cs="Times New Roman"/>
          <w:lang w:val="en-US"/>
        </w:rPr>
        <w:t xml:space="preserve"> </w:t>
      </w:r>
      <w:r w:rsidR="007E5932" w:rsidRPr="00BA5003">
        <w:rPr>
          <w:rFonts w:ascii="Times New Roman" w:hAnsi="Times New Roman" w:cs="Times New Roman"/>
          <w:lang w:val="en-US"/>
        </w:rPr>
        <w:t xml:space="preserve">in regard to </w:t>
      </w:r>
      <w:r w:rsidR="00FE2944" w:rsidRPr="00BA5003">
        <w:rPr>
          <w:rFonts w:ascii="Times New Roman" w:hAnsi="Times New Roman" w:cs="Times New Roman"/>
          <w:lang w:val="en-US"/>
        </w:rPr>
        <w:t>performativity</w:t>
      </w:r>
      <w:r w:rsidR="00FE2944" w:rsidRPr="00690758">
        <w:rPr>
          <w:rFonts w:ascii="Times New Roman" w:hAnsi="Times New Roman" w:cs="Times New Roman"/>
          <w:lang w:val="en-US"/>
        </w:rPr>
        <w:t>?</w:t>
      </w:r>
      <w:r w:rsidR="00FE2944" w:rsidRPr="00A15E97">
        <w:rPr>
          <w:rFonts w:ascii="Times New Roman" w:hAnsi="Times New Roman" w:cs="Times New Roman"/>
          <w:lang w:val="en-US"/>
        </w:rPr>
        <w:t xml:space="preserve"> </w:t>
      </w:r>
      <w:r w:rsidR="0025689A" w:rsidRPr="00A15E97">
        <w:rPr>
          <w:rFonts w:ascii="Times New Roman" w:hAnsi="Times New Roman" w:cs="Times New Roman"/>
          <w:lang w:val="en-US"/>
        </w:rPr>
        <w:t>And w</w:t>
      </w:r>
      <w:r w:rsidR="00FE2944" w:rsidRPr="00BA5003">
        <w:rPr>
          <w:rFonts w:ascii="Times New Roman" w:hAnsi="Times New Roman" w:cs="Times New Roman"/>
          <w:lang w:val="en-US"/>
        </w:rPr>
        <w:t xml:space="preserve">hat is the relationship between </w:t>
      </w:r>
      <w:r w:rsidR="000128DB" w:rsidRPr="00BA5003">
        <w:rPr>
          <w:rFonts w:ascii="Times New Roman" w:hAnsi="Times New Roman" w:cs="Times New Roman"/>
          <w:lang w:val="en-US"/>
        </w:rPr>
        <w:t>“</w:t>
      </w:r>
      <w:r w:rsidR="00FE2944" w:rsidRPr="00BA5003">
        <w:rPr>
          <w:rFonts w:ascii="Times New Roman" w:hAnsi="Times New Roman" w:cs="Times New Roman"/>
          <w:lang w:val="en-US"/>
        </w:rPr>
        <w:t>everyday performativity</w:t>
      </w:r>
      <w:r w:rsidR="000128DB" w:rsidRPr="00BA5003">
        <w:rPr>
          <w:rFonts w:ascii="Times New Roman" w:hAnsi="Times New Roman" w:cs="Times New Roman"/>
          <w:lang w:val="en-US"/>
        </w:rPr>
        <w:t>”</w:t>
      </w:r>
      <w:r w:rsidR="00FE2944" w:rsidRPr="00BA5003">
        <w:rPr>
          <w:rFonts w:ascii="Times New Roman" w:hAnsi="Times New Roman" w:cs="Times New Roman"/>
          <w:lang w:val="en-US"/>
        </w:rPr>
        <w:t xml:space="preserve"> and </w:t>
      </w:r>
      <w:r w:rsidR="00D64EB0" w:rsidRPr="00BA5003">
        <w:rPr>
          <w:rFonts w:ascii="Times New Roman" w:hAnsi="Times New Roman" w:cs="Times New Roman"/>
          <w:lang w:val="en-US"/>
        </w:rPr>
        <w:t>actual, literal</w:t>
      </w:r>
      <w:r w:rsidR="00B53723" w:rsidRPr="00BA5003">
        <w:rPr>
          <w:rFonts w:ascii="Times New Roman" w:hAnsi="Times New Roman" w:cs="Times New Roman"/>
          <w:lang w:val="en-US"/>
        </w:rPr>
        <w:t xml:space="preserve"> performance? </w:t>
      </w:r>
    </w:p>
    <w:p w14:paraId="569F26C8" w14:textId="77777777" w:rsidR="00243EE7" w:rsidRPr="00BA5003" w:rsidRDefault="00243EE7" w:rsidP="004C6202">
      <w:pPr>
        <w:spacing w:line="480" w:lineRule="auto"/>
        <w:rPr>
          <w:rFonts w:ascii="Times New Roman" w:hAnsi="Times New Roman" w:cs="Times New Roman"/>
          <w:lang w:val="en-US"/>
        </w:rPr>
      </w:pPr>
    </w:p>
    <w:p w14:paraId="329FB327" w14:textId="5FA1A4B7" w:rsidR="00243EE7" w:rsidRPr="00BA5003" w:rsidRDefault="00243EE7" w:rsidP="004C6202">
      <w:pPr>
        <w:spacing w:line="480" w:lineRule="auto"/>
        <w:rPr>
          <w:rFonts w:ascii="Times New Roman" w:hAnsi="Times New Roman" w:cs="Times New Roman"/>
          <w:i/>
          <w:lang w:val="en-US"/>
        </w:rPr>
      </w:pPr>
      <w:r w:rsidRPr="00BA5003">
        <w:rPr>
          <w:rFonts w:ascii="Times New Roman" w:hAnsi="Times New Roman" w:cs="Times New Roman"/>
          <w:i/>
          <w:lang w:val="en-US"/>
        </w:rPr>
        <w:t>3.1.1 The performativ</w:t>
      </w:r>
      <w:r w:rsidR="006319E5" w:rsidRPr="00BA5003">
        <w:rPr>
          <w:rFonts w:ascii="Times New Roman" w:hAnsi="Times New Roman" w:cs="Times New Roman"/>
          <w:i/>
          <w:lang w:val="en-US"/>
        </w:rPr>
        <w:t>ity</w:t>
      </w:r>
      <w:r w:rsidRPr="00BA5003">
        <w:rPr>
          <w:rFonts w:ascii="Times New Roman" w:hAnsi="Times New Roman" w:cs="Times New Roman"/>
          <w:i/>
          <w:lang w:val="en-US"/>
        </w:rPr>
        <w:t xml:space="preserve"> of verbal vs. non-verbal utterances</w:t>
      </w:r>
    </w:p>
    <w:p w14:paraId="3B715E71" w14:textId="03057B6E" w:rsidR="000D727F" w:rsidRPr="00BA5003" w:rsidRDefault="00243EE7" w:rsidP="00405F8C">
      <w:pPr>
        <w:spacing w:line="480" w:lineRule="auto"/>
        <w:rPr>
          <w:rFonts w:ascii="Times New Roman" w:hAnsi="Times New Roman" w:cs="Times New Roman"/>
          <w:lang w:val="en-US"/>
        </w:rPr>
      </w:pPr>
      <w:r w:rsidRPr="00BA5003">
        <w:rPr>
          <w:rFonts w:ascii="Times New Roman" w:hAnsi="Times New Roman" w:cs="Times New Roman"/>
          <w:lang w:val="en-US"/>
        </w:rPr>
        <w:t xml:space="preserve">The Austinian starting point is </w:t>
      </w:r>
      <w:r w:rsidR="00C964C2" w:rsidRPr="00BA5003">
        <w:rPr>
          <w:rFonts w:ascii="Times New Roman" w:hAnsi="Times New Roman" w:cs="Times New Roman"/>
          <w:lang w:val="en-US"/>
        </w:rPr>
        <w:t>given</w:t>
      </w:r>
      <w:r w:rsidR="00A37EBE" w:rsidRPr="00BA5003">
        <w:rPr>
          <w:rFonts w:ascii="Times New Roman" w:hAnsi="Times New Roman" w:cs="Times New Roman"/>
          <w:lang w:val="en-US"/>
        </w:rPr>
        <w:t xml:space="preserve"> by the initial distinction between </w:t>
      </w:r>
      <w:r w:rsidR="00A37EBE" w:rsidRPr="00BA5003">
        <w:rPr>
          <w:rFonts w:ascii="Times New Roman" w:hAnsi="Times New Roman" w:cs="Times New Roman"/>
          <w:i/>
          <w:lang w:val="en-US"/>
        </w:rPr>
        <w:t>performative</w:t>
      </w:r>
      <w:r w:rsidR="00A37EBE" w:rsidRPr="00BA5003">
        <w:rPr>
          <w:rFonts w:ascii="Times New Roman" w:hAnsi="Times New Roman" w:cs="Times New Roman"/>
          <w:lang w:val="en-US"/>
        </w:rPr>
        <w:t xml:space="preserve"> </w:t>
      </w:r>
      <w:r w:rsidR="004032CA" w:rsidRPr="00BA5003">
        <w:rPr>
          <w:rFonts w:ascii="Times New Roman" w:hAnsi="Times New Roman" w:cs="Times New Roman"/>
          <w:lang w:val="en-US"/>
        </w:rPr>
        <w:t xml:space="preserve">and </w:t>
      </w:r>
      <w:r w:rsidR="004032CA" w:rsidRPr="00BA5003">
        <w:rPr>
          <w:rFonts w:ascii="Times New Roman" w:hAnsi="Times New Roman" w:cs="Times New Roman"/>
          <w:i/>
          <w:lang w:val="en-US"/>
        </w:rPr>
        <w:t>constative</w:t>
      </w:r>
      <w:r w:rsidR="004032CA" w:rsidRPr="00BA5003">
        <w:rPr>
          <w:rFonts w:ascii="Times New Roman" w:hAnsi="Times New Roman" w:cs="Times New Roman"/>
          <w:lang w:val="en-US"/>
        </w:rPr>
        <w:t xml:space="preserve"> utterances.</w:t>
      </w:r>
      <w:r w:rsidR="00A37EBE" w:rsidRPr="00BA5003">
        <w:rPr>
          <w:rFonts w:ascii="Times New Roman" w:hAnsi="Times New Roman" w:cs="Times New Roman"/>
          <w:lang w:val="en-US"/>
        </w:rPr>
        <w:t xml:space="preserve"> </w:t>
      </w:r>
      <w:r w:rsidR="004032CA" w:rsidRPr="00BA5003">
        <w:rPr>
          <w:rFonts w:ascii="Times New Roman" w:hAnsi="Times New Roman" w:cs="Times New Roman"/>
          <w:lang w:val="en-US"/>
        </w:rPr>
        <w:t xml:space="preserve">Performative </w:t>
      </w:r>
      <w:r w:rsidR="00A37EBE" w:rsidRPr="00BA5003">
        <w:rPr>
          <w:rFonts w:ascii="Times New Roman" w:hAnsi="Times New Roman" w:cs="Times New Roman"/>
          <w:lang w:val="en-US"/>
        </w:rPr>
        <w:t>utterances</w:t>
      </w:r>
      <w:r w:rsidR="004032CA" w:rsidRPr="00BA5003">
        <w:rPr>
          <w:rFonts w:ascii="Times New Roman" w:hAnsi="Times New Roman" w:cs="Times New Roman"/>
          <w:lang w:val="en-US"/>
        </w:rPr>
        <w:t xml:space="preserve"> </w:t>
      </w:r>
      <w:r w:rsidR="00DA0631" w:rsidRPr="00BA5003">
        <w:rPr>
          <w:rFonts w:ascii="Times New Roman" w:hAnsi="Times New Roman" w:cs="Times New Roman"/>
          <w:lang w:val="en-US"/>
        </w:rPr>
        <w:t>constitute acts</w:t>
      </w:r>
      <w:r w:rsidR="000D727F" w:rsidRPr="00BA5003">
        <w:rPr>
          <w:rFonts w:ascii="Times New Roman" w:hAnsi="Times New Roman" w:cs="Times New Roman"/>
          <w:lang w:val="en-US"/>
        </w:rPr>
        <w:t xml:space="preserve"> (so-called illocutionary acts)</w:t>
      </w:r>
      <w:r w:rsidR="00A37EBE" w:rsidRPr="00BA5003">
        <w:rPr>
          <w:rFonts w:ascii="Times New Roman" w:hAnsi="Times New Roman" w:cs="Times New Roman"/>
          <w:lang w:val="en-US"/>
        </w:rPr>
        <w:t xml:space="preserve"> that</w:t>
      </w:r>
      <w:r w:rsidR="00C964C2" w:rsidRPr="00BA5003">
        <w:rPr>
          <w:rFonts w:ascii="Times New Roman" w:hAnsi="Times New Roman" w:cs="Times New Roman"/>
          <w:lang w:val="en-US"/>
        </w:rPr>
        <w:t>,</w:t>
      </w:r>
      <w:r w:rsidR="00DA0631" w:rsidRPr="00BA5003">
        <w:rPr>
          <w:rFonts w:ascii="Times New Roman" w:hAnsi="Times New Roman" w:cs="Times New Roman"/>
          <w:lang w:val="en-US"/>
        </w:rPr>
        <w:t xml:space="preserve"> if performed in the right context and in the right way</w:t>
      </w:r>
      <w:r w:rsidR="00C964C2" w:rsidRPr="00BA5003">
        <w:rPr>
          <w:rFonts w:ascii="Times New Roman" w:hAnsi="Times New Roman" w:cs="Times New Roman"/>
          <w:lang w:val="en-US"/>
        </w:rPr>
        <w:t>,</w:t>
      </w:r>
      <w:r w:rsidR="00DA0631" w:rsidRPr="00BA5003">
        <w:rPr>
          <w:rFonts w:ascii="Times New Roman" w:hAnsi="Times New Roman" w:cs="Times New Roman"/>
          <w:lang w:val="en-US"/>
        </w:rPr>
        <w:t xml:space="preserve"> </w:t>
      </w:r>
      <w:r w:rsidR="00A37EBE" w:rsidRPr="00BA5003">
        <w:rPr>
          <w:rFonts w:ascii="Times New Roman" w:hAnsi="Times New Roman" w:cs="Times New Roman"/>
          <w:lang w:val="en-US"/>
        </w:rPr>
        <w:t>bring about changes in the external world</w:t>
      </w:r>
      <w:r w:rsidR="00DA0631" w:rsidRPr="00BA5003">
        <w:rPr>
          <w:rFonts w:ascii="Times New Roman" w:hAnsi="Times New Roman" w:cs="Times New Roman"/>
          <w:lang w:val="en-US"/>
        </w:rPr>
        <w:t xml:space="preserve"> (</w:t>
      </w:r>
      <w:r w:rsidR="004032CA" w:rsidRPr="00BA5003">
        <w:rPr>
          <w:rFonts w:ascii="Times New Roman" w:hAnsi="Times New Roman" w:cs="Times New Roman"/>
          <w:lang w:val="en-US"/>
        </w:rPr>
        <w:t>i.e</w:t>
      </w:r>
      <w:r w:rsidR="00C964C2" w:rsidRPr="00BA5003">
        <w:rPr>
          <w:rFonts w:ascii="Times New Roman" w:hAnsi="Times New Roman" w:cs="Times New Roman"/>
          <w:lang w:val="en-US"/>
        </w:rPr>
        <w:t>.,</w:t>
      </w:r>
      <w:r w:rsidR="004032CA" w:rsidRPr="00BA5003">
        <w:rPr>
          <w:rFonts w:ascii="Times New Roman" w:hAnsi="Times New Roman" w:cs="Times New Roman"/>
          <w:lang w:val="en-US"/>
        </w:rPr>
        <w:t xml:space="preserve"> </w:t>
      </w:r>
      <w:r w:rsidR="00DA0631" w:rsidRPr="00BA5003">
        <w:rPr>
          <w:rFonts w:ascii="Times New Roman" w:hAnsi="Times New Roman" w:cs="Times New Roman"/>
          <w:lang w:val="en-US"/>
        </w:rPr>
        <w:t>have perlocutionary effects)</w:t>
      </w:r>
      <w:r w:rsidR="00A37EBE" w:rsidRPr="00BA5003">
        <w:rPr>
          <w:rFonts w:ascii="Times New Roman" w:hAnsi="Times New Roman" w:cs="Times New Roman"/>
          <w:lang w:val="en-US"/>
        </w:rPr>
        <w:t xml:space="preserve">, such </w:t>
      </w:r>
      <w:r w:rsidR="00DA0631" w:rsidRPr="00BA5003">
        <w:rPr>
          <w:rFonts w:ascii="Times New Roman" w:hAnsi="Times New Roman" w:cs="Times New Roman"/>
          <w:lang w:val="en-US"/>
        </w:rPr>
        <w:t xml:space="preserve">as </w:t>
      </w:r>
      <w:r w:rsidR="004032CA" w:rsidRPr="00BA5003">
        <w:rPr>
          <w:rFonts w:ascii="Times New Roman" w:hAnsi="Times New Roman" w:cs="Times New Roman"/>
          <w:lang w:val="en-US"/>
        </w:rPr>
        <w:t xml:space="preserve">a </w:t>
      </w:r>
      <w:r w:rsidR="00DA0631" w:rsidRPr="00BA5003">
        <w:rPr>
          <w:rFonts w:ascii="Times New Roman" w:hAnsi="Times New Roman" w:cs="Times New Roman"/>
          <w:lang w:val="en-US"/>
        </w:rPr>
        <w:t>baby having been christened</w:t>
      </w:r>
      <w:r w:rsidR="00A37EBE" w:rsidRPr="00BA5003">
        <w:rPr>
          <w:rFonts w:ascii="Times New Roman" w:hAnsi="Times New Roman" w:cs="Times New Roman"/>
          <w:lang w:val="en-US"/>
        </w:rPr>
        <w:t>,</w:t>
      </w:r>
      <w:r w:rsidR="00DA0631" w:rsidRPr="00BA5003">
        <w:rPr>
          <w:rFonts w:ascii="Times New Roman" w:hAnsi="Times New Roman" w:cs="Times New Roman"/>
          <w:lang w:val="en-US"/>
        </w:rPr>
        <w:t xml:space="preserve"> a couple having been married, or a promise having been made</w:t>
      </w:r>
      <w:r w:rsidR="004032CA" w:rsidRPr="00BA5003">
        <w:rPr>
          <w:rFonts w:ascii="Times New Roman" w:hAnsi="Times New Roman" w:cs="Times New Roman"/>
          <w:lang w:val="en-US"/>
        </w:rPr>
        <w:t>.</w:t>
      </w:r>
      <w:r w:rsidR="00A37EBE" w:rsidRPr="00BA5003">
        <w:rPr>
          <w:rFonts w:ascii="Times New Roman" w:hAnsi="Times New Roman" w:cs="Times New Roman"/>
          <w:lang w:val="en-US"/>
        </w:rPr>
        <w:t xml:space="preserve"> </w:t>
      </w:r>
      <w:r w:rsidR="004032CA" w:rsidRPr="00BA5003">
        <w:rPr>
          <w:rFonts w:ascii="Times New Roman" w:hAnsi="Times New Roman" w:cs="Times New Roman"/>
          <w:i/>
          <w:lang w:val="en-US"/>
        </w:rPr>
        <w:t>C</w:t>
      </w:r>
      <w:r w:rsidR="00A37EBE" w:rsidRPr="00BA5003">
        <w:rPr>
          <w:rFonts w:ascii="Times New Roman" w:hAnsi="Times New Roman" w:cs="Times New Roman"/>
          <w:i/>
          <w:lang w:val="en-US"/>
        </w:rPr>
        <w:t>onstative</w:t>
      </w:r>
      <w:r w:rsidR="00A37EBE" w:rsidRPr="00BA5003">
        <w:rPr>
          <w:rFonts w:ascii="Times New Roman" w:hAnsi="Times New Roman" w:cs="Times New Roman"/>
          <w:lang w:val="en-US"/>
        </w:rPr>
        <w:t xml:space="preserve"> utterances</w:t>
      </w:r>
      <w:r w:rsidR="004032CA" w:rsidRPr="00BA5003">
        <w:rPr>
          <w:rFonts w:ascii="Times New Roman" w:hAnsi="Times New Roman" w:cs="Times New Roman"/>
          <w:lang w:val="en-US"/>
        </w:rPr>
        <w:t>, by contrast,</w:t>
      </w:r>
      <w:r w:rsidR="00A37EBE" w:rsidRPr="00BA5003">
        <w:rPr>
          <w:rFonts w:ascii="Times New Roman" w:hAnsi="Times New Roman" w:cs="Times New Roman"/>
          <w:lang w:val="en-US"/>
        </w:rPr>
        <w:t xml:space="preserve"> are</w:t>
      </w:r>
      <w:r w:rsidR="00DA0631" w:rsidRPr="00BA5003">
        <w:rPr>
          <w:rFonts w:ascii="Times New Roman" w:hAnsi="Times New Roman" w:cs="Times New Roman"/>
          <w:lang w:val="en-US"/>
        </w:rPr>
        <w:t xml:space="preserve"> simply</w:t>
      </w:r>
      <w:r w:rsidR="00A37EBE" w:rsidRPr="00BA5003">
        <w:rPr>
          <w:rFonts w:ascii="Times New Roman" w:hAnsi="Times New Roman" w:cs="Times New Roman"/>
          <w:lang w:val="en-US"/>
        </w:rPr>
        <w:t xml:space="preserve"> statements of fact</w:t>
      </w:r>
      <w:r w:rsidR="00DA0631" w:rsidRPr="00BA5003">
        <w:rPr>
          <w:rFonts w:ascii="Times New Roman" w:hAnsi="Times New Roman" w:cs="Times New Roman"/>
          <w:lang w:val="en-US"/>
        </w:rPr>
        <w:t xml:space="preserve"> that can be </w:t>
      </w:r>
      <w:r w:rsidR="00C964C2" w:rsidRPr="00BA5003">
        <w:rPr>
          <w:rFonts w:ascii="Times New Roman" w:hAnsi="Times New Roman" w:cs="Times New Roman"/>
          <w:lang w:val="en-US"/>
        </w:rPr>
        <w:t xml:space="preserve">either </w:t>
      </w:r>
      <w:r w:rsidR="00DA0631" w:rsidRPr="00BA5003">
        <w:rPr>
          <w:rFonts w:ascii="Times New Roman" w:hAnsi="Times New Roman" w:cs="Times New Roman"/>
          <w:lang w:val="en-US"/>
        </w:rPr>
        <w:t>true or false</w:t>
      </w:r>
      <w:r w:rsidR="00CC6840" w:rsidRPr="00BA5003">
        <w:rPr>
          <w:rFonts w:ascii="Times New Roman" w:hAnsi="Times New Roman" w:cs="Times New Roman"/>
          <w:lang w:val="en-US"/>
        </w:rPr>
        <w:t>. This distinction</w:t>
      </w:r>
      <w:r w:rsidR="00A37EBE" w:rsidRPr="00BA5003">
        <w:rPr>
          <w:rFonts w:ascii="Times New Roman" w:hAnsi="Times New Roman" w:cs="Times New Roman"/>
          <w:lang w:val="en-US"/>
        </w:rPr>
        <w:t xml:space="preserve"> was later erased</w:t>
      </w:r>
      <w:r w:rsidR="00CC6840" w:rsidRPr="00BA5003">
        <w:rPr>
          <w:rFonts w:ascii="Times New Roman" w:hAnsi="Times New Roman" w:cs="Times New Roman"/>
          <w:lang w:val="en-US"/>
        </w:rPr>
        <w:t>, however,</w:t>
      </w:r>
      <w:r w:rsidR="00A37EBE" w:rsidRPr="00BA5003">
        <w:rPr>
          <w:rFonts w:ascii="Times New Roman" w:hAnsi="Times New Roman" w:cs="Times New Roman"/>
          <w:lang w:val="en-US"/>
        </w:rPr>
        <w:t xml:space="preserve"> </w:t>
      </w:r>
      <w:r w:rsidR="00CC6840" w:rsidRPr="00BA5003">
        <w:rPr>
          <w:rFonts w:ascii="Times New Roman" w:hAnsi="Times New Roman" w:cs="Times New Roman"/>
          <w:lang w:val="en-US"/>
        </w:rPr>
        <w:t xml:space="preserve">when </w:t>
      </w:r>
      <w:r w:rsidR="00A37EBE" w:rsidRPr="00BA5003">
        <w:rPr>
          <w:rFonts w:ascii="Times New Roman" w:hAnsi="Times New Roman" w:cs="Times New Roman"/>
          <w:lang w:val="en-US"/>
        </w:rPr>
        <w:t xml:space="preserve">Austin came to </w:t>
      </w:r>
      <w:r w:rsidR="00A37EBE" w:rsidRPr="00BA5003">
        <w:rPr>
          <w:rFonts w:ascii="Times New Roman" w:hAnsi="Times New Roman" w:cs="Times New Roman"/>
          <w:lang w:val="en-US"/>
        </w:rPr>
        <w:lastRenderedPageBreak/>
        <w:t xml:space="preserve">the conclusion that </w:t>
      </w:r>
      <w:r w:rsidR="000128DB" w:rsidRPr="00BA5003">
        <w:rPr>
          <w:rFonts w:ascii="Times New Roman" w:hAnsi="Times New Roman" w:cs="Times New Roman"/>
          <w:lang w:val="en-US"/>
        </w:rPr>
        <w:t>“</w:t>
      </w:r>
      <w:r w:rsidR="000D727F" w:rsidRPr="00BA5003">
        <w:rPr>
          <w:rFonts w:ascii="Times New Roman" w:hAnsi="Times New Roman" w:cs="Times New Roman"/>
          <w:lang w:val="en-US"/>
        </w:rPr>
        <w:t>to state is every bit as much to perform an illocutionary act as, say, to warn or to pronounce” (</w:t>
      </w:r>
      <w:r w:rsidR="00F2311C" w:rsidRPr="00BA5003">
        <w:rPr>
          <w:rFonts w:ascii="Times New Roman" w:hAnsi="Times New Roman" w:cs="Times New Roman"/>
          <w:lang w:val="en-US"/>
        </w:rPr>
        <w:t>[1962] 1975:</w:t>
      </w:r>
      <w:r w:rsidR="000D727F" w:rsidRPr="00BA5003">
        <w:rPr>
          <w:rFonts w:ascii="Times New Roman" w:hAnsi="Times New Roman" w:cs="Times New Roman"/>
          <w:lang w:val="en-US"/>
        </w:rPr>
        <w:t xml:space="preserve">134). </w:t>
      </w:r>
      <w:r w:rsidR="006920B8" w:rsidRPr="00BA5003">
        <w:rPr>
          <w:rFonts w:ascii="Times New Roman" w:hAnsi="Times New Roman" w:cs="Times New Roman"/>
          <w:lang w:val="en-US"/>
        </w:rPr>
        <w:t xml:space="preserve">Despite this, he admitted to </w:t>
      </w:r>
      <w:r w:rsidR="00131304" w:rsidRPr="00BA5003">
        <w:rPr>
          <w:rFonts w:ascii="Times New Roman" w:hAnsi="Times New Roman" w:cs="Times New Roman"/>
          <w:lang w:val="en-US"/>
        </w:rPr>
        <w:t>at least one difference</w:t>
      </w:r>
      <w:r w:rsidR="006920B8" w:rsidRPr="00BA5003">
        <w:rPr>
          <w:rFonts w:ascii="Times New Roman" w:hAnsi="Times New Roman" w:cs="Times New Roman"/>
          <w:lang w:val="en-US"/>
        </w:rPr>
        <w:t xml:space="preserve"> between the performative and the </w:t>
      </w:r>
      <w:r w:rsidR="006E00E9" w:rsidRPr="00BA5003">
        <w:rPr>
          <w:rFonts w:ascii="Times New Roman" w:hAnsi="Times New Roman" w:cs="Times New Roman"/>
          <w:lang w:val="en-US"/>
        </w:rPr>
        <w:t>entity formerly known as the</w:t>
      </w:r>
      <w:r w:rsidR="00131304" w:rsidRPr="00BA5003">
        <w:rPr>
          <w:rFonts w:ascii="Times New Roman" w:hAnsi="Times New Roman" w:cs="Times New Roman"/>
          <w:lang w:val="en-US"/>
        </w:rPr>
        <w:t xml:space="preserve"> constative, namely</w:t>
      </w:r>
      <w:r w:rsidR="00320D93" w:rsidRPr="00BA5003">
        <w:rPr>
          <w:rFonts w:ascii="Times New Roman" w:hAnsi="Times New Roman" w:cs="Times New Roman"/>
          <w:lang w:val="en-US"/>
        </w:rPr>
        <w:t>,</w:t>
      </w:r>
      <w:r w:rsidR="00131304" w:rsidRPr="00BA5003">
        <w:rPr>
          <w:rFonts w:ascii="Times New Roman" w:hAnsi="Times New Roman" w:cs="Times New Roman"/>
          <w:lang w:val="en-US"/>
        </w:rPr>
        <w:t xml:space="preserve"> that while many performatives have an identifiable </w:t>
      </w:r>
      <w:r w:rsidR="000128DB" w:rsidRPr="00BA5003">
        <w:rPr>
          <w:rFonts w:ascii="Times New Roman" w:hAnsi="Times New Roman" w:cs="Times New Roman"/>
          <w:lang w:val="en-US"/>
        </w:rPr>
        <w:t>“</w:t>
      </w:r>
      <w:r w:rsidR="00131304" w:rsidRPr="00BA5003">
        <w:rPr>
          <w:rFonts w:ascii="Times New Roman" w:hAnsi="Times New Roman" w:cs="Times New Roman"/>
          <w:lang w:val="en-US"/>
        </w:rPr>
        <w:t>perlocutionary object”</w:t>
      </w:r>
      <w:r w:rsidR="006E00E9" w:rsidRPr="00BA5003">
        <w:rPr>
          <w:rFonts w:ascii="Times New Roman" w:hAnsi="Times New Roman" w:cs="Times New Roman"/>
          <w:lang w:val="en-US"/>
        </w:rPr>
        <w:t xml:space="preserve"> (</w:t>
      </w:r>
      <w:r w:rsidR="00F2311C" w:rsidRPr="00BA5003">
        <w:rPr>
          <w:rFonts w:ascii="Times New Roman" w:hAnsi="Times New Roman" w:cs="Times New Roman"/>
          <w:lang w:val="en-US"/>
        </w:rPr>
        <w:t>[1962] 1975:</w:t>
      </w:r>
      <w:r w:rsidR="006E00E9" w:rsidRPr="00BA5003">
        <w:rPr>
          <w:rFonts w:ascii="Times New Roman" w:hAnsi="Times New Roman" w:cs="Times New Roman"/>
          <w:lang w:val="en-US"/>
        </w:rPr>
        <w:t>140)</w:t>
      </w:r>
      <w:r w:rsidR="00D85916" w:rsidRPr="00BA5003">
        <w:rPr>
          <w:rFonts w:ascii="Times New Roman" w:hAnsi="Times New Roman" w:cs="Times New Roman"/>
          <w:lang w:val="en-US"/>
        </w:rPr>
        <w:t xml:space="preserve"> – that is,</w:t>
      </w:r>
      <w:r w:rsidR="006E00E9" w:rsidRPr="00BA5003">
        <w:rPr>
          <w:rFonts w:ascii="Times New Roman" w:hAnsi="Times New Roman" w:cs="Times New Roman"/>
          <w:lang w:val="en-US"/>
        </w:rPr>
        <w:t xml:space="preserve"> a conventionally</w:t>
      </w:r>
      <w:r w:rsidR="00131304" w:rsidRPr="00BA5003">
        <w:rPr>
          <w:rFonts w:ascii="Times New Roman" w:hAnsi="Times New Roman" w:cs="Times New Roman"/>
          <w:lang w:val="en-US"/>
        </w:rPr>
        <w:t xml:space="preserve"> associated effect</w:t>
      </w:r>
      <w:r w:rsidR="00D85916" w:rsidRPr="00BA5003">
        <w:rPr>
          <w:rFonts w:ascii="Times New Roman" w:hAnsi="Times New Roman" w:cs="Times New Roman"/>
          <w:lang w:val="en-US"/>
        </w:rPr>
        <w:t xml:space="preserve">, </w:t>
      </w:r>
      <w:r w:rsidR="00131304" w:rsidRPr="00BA5003">
        <w:rPr>
          <w:rFonts w:ascii="Times New Roman" w:hAnsi="Times New Roman" w:cs="Times New Roman"/>
          <w:lang w:val="en-US"/>
        </w:rPr>
        <w:t xml:space="preserve">such as </w:t>
      </w:r>
      <w:r w:rsidR="000128DB" w:rsidRPr="00BA5003">
        <w:rPr>
          <w:rFonts w:ascii="Times New Roman" w:hAnsi="Times New Roman" w:cs="Times New Roman"/>
          <w:lang w:val="en-US"/>
        </w:rPr>
        <w:t>“</w:t>
      </w:r>
      <w:r w:rsidR="00131304" w:rsidRPr="00BA5003">
        <w:rPr>
          <w:rFonts w:ascii="Times New Roman" w:hAnsi="Times New Roman" w:cs="Times New Roman"/>
          <w:lang w:val="en-US"/>
        </w:rPr>
        <w:t>convincing</w:t>
      </w:r>
      <w:r w:rsidR="000128DB" w:rsidRPr="00BA5003">
        <w:rPr>
          <w:rFonts w:ascii="Times New Roman" w:hAnsi="Times New Roman" w:cs="Times New Roman"/>
          <w:lang w:val="en-US"/>
        </w:rPr>
        <w:t>”</w:t>
      </w:r>
      <w:r w:rsidR="00131304" w:rsidRPr="00BA5003">
        <w:rPr>
          <w:rFonts w:ascii="Times New Roman" w:hAnsi="Times New Roman" w:cs="Times New Roman"/>
          <w:lang w:val="en-US"/>
        </w:rPr>
        <w:t xml:space="preserve"> in the case of </w:t>
      </w:r>
      <w:r w:rsidR="000128DB" w:rsidRPr="00BA5003">
        <w:rPr>
          <w:rFonts w:ascii="Times New Roman" w:hAnsi="Times New Roman" w:cs="Times New Roman"/>
          <w:lang w:val="en-US"/>
        </w:rPr>
        <w:t>“</w:t>
      </w:r>
      <w:r w:rsidR="00131304" w:rsidRPr="00BA5003">
        <w:rPr>
          <w:rFonts w:ascii="Times New Roman" w:hAnsi="Times New Roman" w:cs="Times New Roman"/>
          <w:lang w:val="en-US"/>
        </w:rPr>
        <w:t>persuading</w:t>
      </w:r>
      <w:r w:rsidR="000128DB" w:rsidRPr="00BA5003">
        <w:rPr>
          <w:rFonts w:ascii="Times New Roman" w:hAnsi="Times New Roman" w:cs="Times New Roman"/>
          <w:lang w:val="en-US"/>
        </w:rPr>
        <w:t>”</w:t>
      </w:r>
      <w:r w:rsidR="00131304" w:rsidRPr="00BA5003">
        <w:rPr>
          <w:rFonts w:ascii="Times New Roman" w:hAnsi="Times New Roman" w:cs="Times New Roman"/>
          <w:lang w:val="en-US"/>
        </w:rPr>
        <w:t xml:space="preserve"> and </w:t>
      </w:r>
      <w:r w:rsidR="000128DB" w:rsidRPr="00BA5003">
        <w:rPr>
          <w:rFonts w:ascii="Times New Roman" w:hAnsi="Times New Roman" w:cs="Times New Roman"/>
          <w:lang w:val="en-US"/>
        </w:rPr>
        <w:t>“</w:t>
      </w:r>
      <w:r w:rsidR="001F4091" w:rsidRPr="00BA5003">
        <w:rPr>
          <w:rFonts w:ascii="Times New Roman" w:hAnsi="Times New Roman" w:cs="Times New Roman"/>
          <w:lang w:val="en-US"/>
        </w:rPr>
        <w:t>alerting</w:t>
      </w:r>
      <w:r w:rsidR="000128DB" w:rsidRPr="00BA5003">
        <w:rPr>
          <w:rFonts w:ascii="Times New Roman" w:hAnsi="Times New Roman" w:cs="Times New Roman"/>
          <w:lang w:val="en-US"/>
        </w:rPr>
        <w:t>”</w:t>
      </w:r>
      <w:r w:rsidR="00131304" w:rsidRPr="00BA5003">
        <w:rPr>
          <w:rFonts w:ascii="Times New Roman" w:hAnsi="Times New Roman" w:cs="Times New Roman"/>
          <w:lang w:val="en-US"/>
        </w:rPr>
        <w:t xml:space="preserve"> in the case of </w:t>
      </w:r>
      <w:r w:rsidR="000128DB" w:rsidRPr="00BA5003">
        <w:rPr>
          <w:rFonts w:ascii="Times New Roman" w:hAnsi="Times New Roman" w:cs="Times New Roman"/>
          <w:lang w:val="en-US"/>
        </w:rPr>
        <w:t>“</w:t>
      </w:r>
      <w:r w:rsidR="00131304" w:rsidRPr="00BA5003">
        <w:rPr>
          <w:rFonts w:ascii="Times New Roman" w:hAnsi="Times New Roman" w:cs="Times New Roman"/>
          <w:lang w:val="en-US"/>
        </w:rPr>
        <w:t>warning</w:t>
      </w:r>
      <w:r w:rsidR="000128DB" w:rsidRPr="00BA5003">
        <w:rPr>
          <w:rFonts w:ascii="Times New Roman" w:hAnsi="Times New Roman" w:cs="Times New Roman"/>
          <w:lang w:val="en-US"/>
        </w:rPr>
        <w:t>”</w:t>
      </w:r>
      <w:r w:rsidR="00D85916" w:rsidRPr="00BA5003">
        <w:rPr>
          <w:rFonts w:ascii="Times New Roman" w:hAnsi="Times New Roman" w:cs="Times New Roman"/>
          <w:lang w:val="en-US"/>
        </w:rPr>
        <w:t xml:space="preserve"> –</w:t>
      </w:r>
      <w:r w:rsidR="00131304" w:rsidRPr="00BA5003">
        <w:rPr>
          <w:rFonts w:ascii="Times New Roman" w:hAnsi="Times New Roman" w:cs="Times New Roman"/>
          <w:lang w:val="en-US"/>
        </w:rPr>
        <w:t xml:space="preserve"> constatives do not, which he offered as an explanation for </w:t>
      </w:r>
      <w:r w:rsidR="000128DB" w:rsidRPr="00BA5003">
        <w:rPr>
          <w:rFonts w:ascii="Times New Roman" w:hAnsi="Times New Roman" w:cs="Times New Roman"/>
          <w:lang w:val="en-US"/>
        </w:rPr>
        <w:t>“</w:t>
      </w:r>
      <w:r w:rsidR="00131304" w:rsidRPr="00BA5003">
        <w:rPr>
          <w:rFonts w:ascii="Times New Roman" w:hAnsi="Times New Roman" w:cs="Times New Roman"/>
          <w:lang w:val="en-US"/>
        </w:rPr>
        <w:t xml:space="preserve">why we [philosophers] give </w:t>
      </w:r>
      <w:r w:rsidR="000128DB" w:rsidRPr="00BA5003">
        <w:rPr>
          <w:rFonts w:ascii="Times New Roman" w:hAnsi="Times New Roman" w:cs="Times New Roman"/>
          <w:lang w:val="en-US"/>
        </w:rPr>
        <w:t>‘</w:t>
      </w:r>
      <w:r w:rsidR="00131304" w:rsidRPr="00BA5003">
        <w:rPr>
          <w:rFonts w:ascii="Times New Roman" w:hAnsi="Times New Roman" w:cs="Times New Roman"/>
          <w:lang w:val="en-US"/>
        </w:rPr>
        <w:t>statements’ a certain special position” (</w:t>
      </w:r>
      <w:r w:rsidR="009020E9" w:rsidRPr="00BA5003">
        <w:rPr>
          <w:rFonts w:ascii="Times New Roman" w:hAnsi="Times New Roman" w:cs="Times New Roman"/>
          <w:lang w:val="en-US"/>
        </w:rPr>
        <w:t>[1962] 1975:140</w:t>
      </w:r>
      <w:r w:rsidR="00131304" w:rsidRPr="00BA5003">
        <w:rPr>
          <w:rFonts w:ascii="Times New Roman" w:hAnsi="Times New Roman" w:cs="Times New Roman"/>
          <w:lang w:val="en-US"/>
        </w:rPr>
        <w:t>).</w:t>
      </w:r>
    </w:p>
    <w:p w14:paraId="4EDF2308" w14:textId="21E9D715" w:rsidR="001F4091" w:rsidRPr="00BA5003" w:rsidRDefault="0016328E" w:rsidP="0016328E">
      <w:pPr>
        <w:spacing w:line="480" w:lineRule="auto"/>
        <w:rPr>
          <w:rFonts w:ascii="Times New Roman" w:hAnsi="Times New Roman" w:cs="Times New Roman"/>
          <w:lang w:val="en-US"/>
        </w:rPr>
      </w:pPr>
      <w:r w:rsidRPr="00BA5003">
        <w:rPr>
          <w:rFonts w:ascii="Times New Roman" w:hAnsi="Times New Roman" w:cs="Times New Roman"/>
          <w:lang w:val="en-US"/>
        </w:rPr>
        <w:tab/>
      </w:r>
      <w:r w:rsidR="00CC6840" w:rsidRPr="00BA5003">
        <w:rPr>
          <w:rFonts w:ascii="Times New Roman" w:hAnsi="Times New Roman" w:cs="Times New Roman"/>
          <w:lang w:val="en-US"/>
        </w:rPr>
        <w:t>While Austin</w:t>
      </w:r>
      <w:r w:rsidR="003C03DD" w:rsidRPr="00BA5003">
        <w:rPr>
          <w:rFonts w:ascii="Times New Roman" w:hAnsi="Times New Roman" w:cs="Times New Roman"/>
          <w:lang w:val="en-US"/>
        </w:rPr>
        <w:t xml:space="preserve"> and his </w:t>
      </w:r>
      <w:r w:rsidR="00B80786" w:rsidRPr="00BA5003">
        <w:rPr>
          <w:rFonts w:ascii="Times New Roman" w:hAnsi="Times New Roman" w:cs="Times New Roman"/>
          <w:lang w:val="en-US"/>
        </w:rPr>
        <w:t>colleague John</w:t>
      </w:r>
      <w:r w:rsidR="003C03DD" w:rsidRPr="00BA5003">
        <w:rPr>
          <w:rFonts w:ascii="Times New Roman" w:hAnsi="Times New Roman" w:cs="Times New Roman"/>
          <w:lang w:val="en-US"/>
        </w:rPr>
        <w:t xml:space="preserve"> Searle (</w:t>
      </w:r>
      <w:r w:rsidR="00B80786" w:rsidRPr="00BA5003">
        <w:rPr>
          <w:rFonts w:ascii="Times New Roman" w:hAnsi="Times New Roman" w:cs="Times New Roman"/>
          <w:lang w:val="en-US"/>
        </w:rPr>
        <w:t>1969</w:t>
      </w:r>
      <w:r w:rsidR="00CC6840" w:rsidRPr="00BA5003">
        <w:rPr>
          <w:rFonts w:ascii="Times New Roman" w:hAnsi="Times New Roman" w:cs="Times New Roman"/>
          <w:lang w:val="en-US"/>
        </w:rPr>
        <w:t>)</w:t>
      </w:r>
      <w:r w:rsidR="003C03DD" w:rsidRPr="00BA5003">
        <w:rPr>
          <w:rFonts w:ascii="Times New Roman" w:hAnsi="Times New Roman" w:cs="Times New Roman"/>
          <w:lang w:val="en-US"/>
        </w:rPr>
        <w:t xml:space="preserve"> </w:t>
      </w:r>
      <w:r w:rsidR="00441B68" w:rsidRPr="00BA5003">
        <w:rPr>
          <w:rFonts w:ascii="Times New Roman" w:hAnsi="Times New Roman" w:cs="Times New Roman"/>
          <w:lang w:val="en-US"/>
        </w:rPr>
        <w:t xml:space="preserve">were, by and large, strictly </w:t>
      </w:r>
      <w:r w:rsidR="003C03DD" w:rsidRPr="00BA5003">
        <w:rPr>
          <w:rFonts w:ascii="Times New Roman" w:hAnsi="Times New Roman" w:cs="Times New Roman"/>
          <w:lang w:val="en-US"/>
        </w:rPr>
        <w:t xml:space="preserve">concerned with the performativity of verbal communication, others have sought to </w:t>
      </w:r>
      <w:r w:rsidR="00131304" w:rsidRPr="00BA5003">
        <w:rPr>
          <w:rFonts w:ascii="Times New Roman" w:hAnsi="Times New Roman" w:cs="Times New Roman"/>
          <w:lang w:val="en-US"/>
        </w:rPr>
        <w:t xml:space="preserve">export the </w:t>
      </w:r>
      <w:r w:rsidR="003C03DD" w:rsidRPr="00BA5003">
        <w:rPr>
          <w:rFonts w:ascii="Times New Roman" w:hAnsi="Times New Roman" w:cs="Times New Roman"/>
          <w:lang w:val="en-US"/>
        </w:rPr>
        <w:t xml:space="preserve">notion into the non-verbal realm. One name with which the notion of performative is strongly associated is </w:t>
      </w:r>
      <w:r w:rsidR="00CC6840" w:rsidRPr="00BA5003">
        <w:rPr>
          <w:rFonts w:ascii="Times New Roman" w:hAnsi="Times New Roman" w:cs="Times New Roman"/>
          <w:lang w:val="en-US"/>
        </w:rPr>
        <w:t xml:space="preserve">the gender theorist </w:t>
      </w:r>
      <w:r w:rsidR="003C03DD" w:rsidRPr="00BA5003">
        <w:rPr>
          <w:rFonts w:ascii="Times New Roman" w:hAnsi="Times New Roman" w:cs="Times New Roman"/>
          <w:lang w:val="en-US"/>
        </w:rPr>
        <w:t xml:space="preserve">Judith Butler ([1990] 1999), who outlines a theory </w:t>
      </w:r>
      <w:r w:rsidR="007F61AE" w:rsidRPr="00BA5003">
        <w:rPr>
          <w:rFonts w:ascii="Times New Roman" w:hAnsi="Times New Roman" w:cs="Times New Roman"/>
          <w:lang w:val="en-US"/>
        </w:rPr>
        <w:t>that</w:t>
      </w:r>
      <w:r w:rsidR="000A3C7C" w:rsidRPr="00BA5003">
        <w:rPr>
          <w:rFonts w:ascii="Times New Roman" w:hAnsi="Times New Roman" w:cs="Times New Roman"/>
          <w:lang w:val="en-US"/>
        </w:rPr>
        <w:t xml:space="preserve"> </w:t>
      </w:r>
      <w:r w:rsidR="00F40001" w:rsidRPr="00BA5003">
        <w:rPr>
          <w:rFonts w:ascii="Times New Roman" w:hAnsi="Times New Roman" w:cs="Times New Roman"/>
          <w:lang w:val="en-US"/>
        </w:rPr>
        <w:t xml:space="preserve">views </w:t>
      </w:r>
      <w:r w:rsidR="003C03DD" w:rsidRPr="00BA5003">
        <w:rPr>
          <w:rFonts w:ascii="Times New Roman" w:hAnsi="Times New Roman" w:cs="Times New Roman"/>
          <w:lang w:val="en-US"/>
        </w:rPr>
        <w:t xml:space="preserve">both language use </w:t>
      </w:r>
      <w:r w:rsidR="003C03DD" w:rsidRPr="00BA5003">
        <w:rPr>
          <w:rFonts w:ascii="Times New Roman" w:hAnsi="Times New Roman" w:cs="Times New Roman"/>
          <w:i/>
          <w:lang w:val="en-US"/>
        </w:rPr>
        <w:t>and</w:t>
      </w:r>
      <w:r w:rsidR="003C03DD" w:rsidRPr="00BA5003">
        <w:rPr>
          <w:rFonts w:ascii="Times New Roman" w:hAnsi="Times New Roman" w:cs="Times New Roman"/>
          <w:lang w:val="en-US"/>
        </w:rPr>
        <w:t xml:space="preserve"> non-linguistic cultural practices </w:t>
      </w:r>
      <w:r w:rsidR="00F40001" w:rsidRPr="00BA5003">
        <w:rPr>
          <w:rFonts w:ascii="Times New Roman" w:hAnsi="Times New Roman" w:cs="Times New Roman"/>
          <w:lang w:val="en-US"/>
        </w:rPr>
        <w:t xml:space="preserve">as enacting and re-enacting </w:t>
      </w:r>
      <w:r w:rsidR="00BA7E1B" w:rsidRPr="00BA5003">
        <w:rPr>
          <w:rFonts w:ascii="Times New Roman" w:hAnsi="Times New Roman" w:cs="Times New Roman"/>
          <w:lang w:val="en-US"/>
        </w:rPr>
        <w:t>gender identities</w:t>
      </w:r>
      <w:r w:rsidR="001C32CB" w:rsidRPr="00BA5003">
        <w:rPr>
          <w:rFonts w:ascii="Times New Roman" w:hAnsi="Times New Roman" w:cs="Times New Roman"/>
          <w:lang w:val="en-US"/>
        </w:rPr>
        <w:t>.</w:t>
      </w:r>
      <w:r w:rsidR="006B44D1" w:rsidRPr="00BA5003">
        <w:rPr>
          <w:rFonts w:ascii="Times New Roman" w:hAnsi="Times New Roman" w:cs="Times New Roman"/>
          <w:lang w:val="en-US"/>
        </w:rPr>
        <w:t xml:space="preserve"> </w:t>
      </w:r>
      <w:r w:rsidR="001C32CB" w:rsidRPr="00BA5003">
        <w:rPr>
          <w:rFonts w:ascii="Times New Roman" w:hAnsi="Times New Roman" w:cs="Times New Roman"/>
          <w:lang w:val="en-US"/>
        </w:rPr>
        <w:t>From this</w:t>
      </w:r>
      <w:r w:rsidR="006B44D1" w:rsidRPr="00BA5003">
        <w:rPr>
          <w:rFonts w:ascii="Times New Roman" w:hAnsi="Times New Roman" w:cs="Times New Roman"/>
          <w:lang w:val="en-US"/>
        </w:rPr>
        <w:t xml:space="preserve"> vantage point</w:t>
      </w:r>
      <w:r w:rsidR="001C32CB" w:rsidRPr="00BA5003">
        <w:rPr>
          <w:rFonts w:ascii="Times New Roman" w:hAnsi="Times New Roman" w:cs="Times New Roman"/>
          <w:lang w:val="en-US"/>
        </w:rPr>
        <w:t>, I would claim,</w:t>
      </w:r>
      <w:r w:rsidR="00242BC0" w:rsidRPr="00BA5003">
        <w:rPr>
          <w:rFonts w:ascii="Times New Roman" w:hAnsi="Times New Roman" w:cs="Times New Roman"/>
          <w:lang w:val="en-US"/>
        </w:rPr>
        <w:t xml:space="preserve"> </w:t>
      </w:r>
      <w:r w:rsidR="00F40001" w:rsidRPr="00BA5003">
        <w:rPr>
          <w:rFonts w:ascii="Times New Roman" w:hAnsi="Times New Roman" w:cs="Times New Roman"/>
          <w:lang w:val="en-US"/>
        </w:rPr>
        <w:t xml:space="preserve">it is </w:t>
      </w:r>
      <w:r w:rsidR="00242BC0" w:rsidRPr="00BA5003">
        <w:rPr>
          <w:rFonts w:ascii="Times New Roman" w:hAnsi="Times New Roman" w:cs="Times New Roman"/>
          <w:lang w:val="en-US"/>
        </w:rPr>
        <w:t>possible</w:t>
      </w:r>
      <w:r w:rsidR="006B44D1" w:rsidRPr="00BA5003">
        <w:rPr>
          <w:rFonts w:ascii="Times New Roman" w:hAnsi="Times New Roman" w:cs="Times New Roman"/>
          <w:lang w:val="en-US"/>
        </w:rPr>
        <w:t xml:space="preserve"> to view language use and non-linguistic cultural practices as capable of </w:t>
      </w:r>
      <w:r w:rsidR="000A278E" w:rsidRPr="00BA5003">
        <w:rPr>
          <w:rFonts w:ascii="Times New Roman" w:hAnsi="Times New Roman" w:cs="Times New Roman"/>
          <w:lang w:val="en-US"/>
        </w:rPr>
        <w:t>enacting and re-enacting any form of</w:t>
      </w:r>
      <w:r w:rsidR="006B44D1" w:rsidRPr="00BA5003">
        <w:rPr>
          <w:rFonts w:ascii="Times New Roman" w:hAnsi="Times New Roman" w:cs="Times New Roman"/>
          <w:lang w:val="en-US"/>
        </w:rPr>
        <w:t xml:space="preserve"> identity, not just gender identity (e.g., in the current case, artistic identity). </w:t>
      </w:r>
    </w:p>
    <w:p w14:paraId="3028603C" w14:textId="787284D8" w:rsidR="001F4091" w:rsidRPr="00BA5003" w:rsidRDefault="006B44D1" w:rsidP="00405F8C">
      <w:pPr>
        <w:spacing w:line="480" w:lineRule="auto"/>
        <w:ind w:firstLine="720"/>
        <w:rPr>
          <w:rFonts w:ascii="Times New Roman" w:hAnsi="Times New Roman" w:cs="Times New Roman"/>
          <w:lang w:val="en-US"/>
        </w:rPr>
      </w:pPr>
      <w:r w:rsidRPr="00BA5003">
        <w:rPr>
          <w:rFonts w:ascii="Times New Roman" w:hAnsi="Times New Roman" w:cs="Times New Roman"/>
          <w:lang w:val="en-US"/>
        </w:rPr>
        <w:t>Butler’s</w:t>
      </w:r>
      <w:r w:rsidR="00D56BA8" w:rsidRPr="00BA5003">
        <w:rPr>
          <w:rFonts w:ascii="Times New Roman" w:hAnsi="Times New Roman" w:cs="Times New Roman"/>
          <w:lang w:val="en-US"/>
        </w:rPr>
        <w:t xml:space="preserve"> position challenges Austin’s strict preoccupation with convention, in particular the notion, mentioned above, that an illocutionary act most often will have a (particularized) perlocutionary object associated with it. We would be hard pressed to establish any specific conventional ties between any given act and its identity-upholding or identity-building effect. </w:t>
      </w:r>
      <w:r w:rsidR="006C17A5" w:rsidRPr="00BA5003">
        <w:rPr>
          <w:rFonts w:ascii="Times New Roman" w:hAnsi="Times New Roman" w:cs="Times New Roman"/>
          <w:lang w:val="en-US"/>
        </w:rPr>
        <w:t xml:space="preserve">Austin did, however, </w:t>
      </w:r>
      <w:r w:rsidRPr="00BA5003">
        <w:rPr>
          <w:rFonts w:ascii="Times New Roman" w:hAnsi="Times New Roman" w:cs="Times New Roman"/>
          <w:lang w:val="en-US"/>
        </w:rPr>
        <w:t>include in his account</w:t>
      </w:r>
      <w:r w:rsidR="006C17A5" w:rsidRPr="00BA5003">
        <w:rPr>
          <w:rFonts w:ascii="Times New Roman" w:hAnsi="Times New Roman" w:cs="Times New Roman"/>
          <w:lang w:val="en-US"/>
        </w:rPr>
        <w:t xml:space="preserve"> the notion of a perlocutionary </w:t>
      </w:r>
      <w:r w:rsidR="006C17A5" w:rsidRPr="00BA5003">
        <w:rPr>
          <w:rFonts w:ascii="Times New Roman" w:hAnsi="Times New Roman" w:cs="Times New Roman"/>
          <w:i/>
          <w:lang w:val="en-US"/>
        </w:rPr>
        <w:t>sequel</w:t>
      </w:r>
      <w:r w:rsidR="001F4091" w:rsidRPr="00BA5003">
        <w:rPr>
          <w:rFonts w:ascii="Times New Roman" w:hAnsi="Times New Roman" w:cs="Times New Roman"/>
          <w:lang w:val="en-US"/>
        </w:rPr>
        <w:t>, a further response or</w:t>
      </w:r>
      <w:r w:rsidR="006C17A5" w:rsidRPr="00BA5003">
        <w:rPr>
          <w:rFonts w:ascii="Times New Roman" w:hAnsi="Times New Roman" w:cs="Times New Roman"/>
          <w:lang w:val="en-US"/>
        </w:rPr>
        <w:t xml:space="preserve"> effect resulting from the perlocutionary object having been reached. </w:t>
      </w:r>
      <w:r w:rsidRPr="00BA5003">
        <w:rPr>
          <w:rFonts w:ascii="Times New Roman" w:hAnsi="Times New Roman" w:cs="Times New Roman"/>
          <w:lang w:val="en-US"/>
        </w:rPr>
        <w:t xml:space="preserve">Among Austin’s examples we find the act of warning, which “may achieve its perlocutionary object of alerting and also have the </w:t>
      </w:r>
      <w:r w:rsidRPr="00BA5003">
        <w:rPr>
          <w:rFonts w:ascii="Times New Roman" w:hAnsi="Times New Roman" w:cs="Times New Roman"/>
          <w:lang w:val="en-US"/>
        </w:rPr>
        <w:lastRenderedPageBreak/>
        <w:t>perlocutionary sequel of alarming” (</w:t>
      </w:r>
      <w:r w:rsidR="00C27C60" w:rsidRPr="00BA5003">
        <w:rPr>
          <w:rFonts w:ascii="Times New Roman" w:hAnsi="Times New Roman" w:cs="Times New Roman"/>
          <w:lang w:val="en-US"/>
        </w:rPr>
        <w:t xml:space="preserve">[1962] 1975: </w:t>
      </w:r>
      <w:r w:rsidRPr="00BA5003">
        <w:rPr>
          <w:rFonts w:ascii="Times New Roman" w:hAnsi="Times New Roman" w:cs="Times New Roman"/>
          <w:lang w:val="en-US"/>
        </w:rPr>
        <w:t>118). If we accept the possibility of more than one sequel (I do not see why we should not), and that there may be chains of sequels</w:t>
      </w:r>
      <w:r w:rsidR="00757AAC" w:rsidRPr="00BA5003">
        <w:rPr>
          <w:rFonts w:ascii="Times New Roman" w:hAnsi="Times New Roman" w:cs="Times New Roman"/>
          <w:lang w:val="en-US"/>
        </w:rPr>
        <w:t xml:space="preserve"> where those further down the line may become gradually less conventionally tied to the original illocutionary act</w:t>
      </w:r>
      <w:r w:rsidRPr="00BA5003">
        <w:rPr>
          <w:rFonts w:ascii="Times New Roman" w:hAnsi="Times New Roman" w:cs="Times New Roman"/>
          <w:lang w:val="en-US"/>
        </w:rPr>
        <w:t xml:space="preserve">, </w:t>
      </w:r>
      <w:r w:rsidR="001F4091" w:rsidRPr="00BA5003">
        <w:rPr>
          <w:rFonts w:ascii="Times New Roman" w:hAnsi="Times New Roman" w:cs="Times New Roman"/>
          <w:lang w:val="en-US"/>
        </w:rPr>
        <w:t>we could say that Butler’s concern with the enactment and re-enactment of identities constitutes</w:t>
      </w:r>
      <w:r w:rsidR="00757AAC" w:rsidRPr="00BA5003">
        <w:rPr>
          <w:rFonts w:ascii="Times New Roman" w:hAnsi="Times New Roman" w:cs="Times New Roman"/>
          <w:lang w:val="en-US"/>
        </w:rPr>
        <w:t xml:space="preserve"> such</w:t>
      </w:r>
      <w:r w:rsidR="001F4091" w:rsidRPr="00BA5003">
        <w:rPr>
          <w:rFonts w:ascii="Times New Roman" w:hAnsi="Times New Roman" w:cs="Times New Roman"/>
          <w:lang w:val="en-US"/>
        </w:rPr>
        <w:t xml:space="preserve"> a</w:t>
      </w:r>
      <w:r w:rsidRPr="00BA5003">
        <w:rPr>
          <w:rFonts w:ascii="Times New Roman" w:hAnsi="Times New Roman" w:cs="Times New Roman"/>
          <w:lang w:val="en-US"/>
        </w:rPr>
        <w:t xml:space="preserve"> further-down-the-line,</w:t>
      </w:r>
      <w:r w:rsidR="001F4091" w:rsidRPr="00BA5003">
        <w:rPr>
          <w:rFonts w:ascii="Times New Roman" w:hAnsi="Times New Roman" w:cs="Times New Roman"/>
          <w:lang w:val="en-US"/>
        </w:rPr>
        <w:t xml:space="preserve"> </w:t>
      </w:r>
      <w:r w:rsidR="001F4091" w:rsidRPr="00BA5003">
        <w:rPr>
          <w:rFonts w:ascii="Times New Roman" w:hAnsi="Times New Roman" w:cs="Times New Roman"/>
          <w:i/>
          <w:lang w:val="en-US"/>
        </w:rPr>
        <w:t>generalized</w:t>
      </w:r>
      <w:r w:rsidR="001F4091" w:rsidRPr="00BA5003">
        <w:rPr>
          <w:rFonts w:ascii="Times New Roman" w:hAnsi="Times New Roman" w:cs="Times New Roman"/>
          <w:lang w:val="en-US"/>
        </w:rPr>
        <w:t xml:space="preserve"> perlocutionary sequel, one that follows the production and </w:t>
      </w:r>
      <w:r w:rsidRPr="00BA5003">
        <w:rPr>
          <w:rFonts w:ascii="Times New Roman" w:hAnsi="Times New Roman" w:cs="Times New Roman"/>
          <w:lang w:val="en-US"/>
        </w:rPr>
        <w:t>success</w:t>
      </w:r>
      <w:r w:rsidR="001F4091" w:rsidRPr="00BA5003">
        <w:rPr>
          <w:rFonts w:ascii="Times New Roman" w:hAnsi="Times New Roman" w:cs="Times New Roman"/>
          <w:lang w:val="en-US"/>
        </w:rPr>
        <w:t xml:space="preserve"> of </w:t>
      </w:r>
      <w:r w:rsidR="002500A9" w:rsidRPr="00BA5003">
        <w:rPr>
          <w:rFonts w:ascii="Times New Roman" w:hAnsi="Times New Roman" w:cs="Times New Roman"/>
          <w:lang w:val="en-US"/>
        </w:rPr>
        <w:t>one or</w:t>
      </w:r>
      <w:r w:rsidRPr="00BA5003">
        <w:rPr>
          <w:rFonts w:ascii="Times New Roman" w:hAnsi="Times New Roman" w:cs="Times New Roman"/>
          <w:lang w:val="en-US"/>
        </w:rPr>
        <w:t xml:space="preserve"> </w:t>
      </w:r>
      <w:r w:rsidR="001F4091" w:rsidRPr="00BA5003">
        <w:rPr>
          <w:rFonts w:ascii="Times New Roman" w:hAnsi="Times New Roman" w:cs="Times New Roman"/>
          <w:lang w:val="en-US"/>
        </w:rPr>
        <w:t>more</w:t>
      </w:r>
      <w:r w:rsidR="00757AAC" w:rsidRPr="00BA5003">
        <w:rPr>
          <w:rFonts w:ascii="Times New Roman" w:hAnsi="Times New Roman" w:cs="Times New Roman"/>
          <w:lang w:val="en-US"/>
        </w:rPr>
        <w:t xml:space="preserve"> illocutionary and/or</w:t>
      </w:r>
      <w:r w:rsidR="001F4091" w:rsidRPr="00BA5003">
        <w:rPr>
          <w:rFonts w:ascii="Times New Roman" w:hAnsi="Times New Roman" w:cs="Times New Roman"/>
          <w:lang w:val="en-US"/>
        </w:rPr>
        <w:t xml:space="preserve"> particularized perlocutionary acts and sequels. </w:t>
      </w:r>
    </w:p>
    <w:p w14:paraId="3AB5517D" w14:textId="16E14247" w:rsidR="003C03DD" w:rsidRPr="00BA5003" w:rsidRDefault="00CC6840" w:rsidP="006F491E">
      <w:pPr>
        <w:spacing w:line="480" w:lineRule="auto"/>
        <w:ind w:firstLine="720"/>
        <w:rPr>
          <w:rFonts w:ascii="Times New Roman" w:hAnsi="Times New Roman" w:cs="Times New Roman"/>
          <w:color w:val="000000" w:themeColor="text1"/>
          <w:lang w:val="en-US"/>
        </w:rPr>
      </w:pPr>
      <w:r w:rsidRPr="00BA5003">
        <w:rPr>
          <w:rFonts w:ascii="Times New Roman" w:hAnsi="Times New Roman" w:cs="Times New Roman"/>
          <w:lang w:val="en-US"/>
        </w:rPr>
        <w:t xml:space="preserve">J. Hillis </w:t>
      </w:r>
      <w:r w:rsidR="007B47DE" w:rsidRPr="00BA5003">
        <w:rPr>
          <w:rFonts w:ascii="Times New Roman" w:hAnsi="Times New Roman" w:cs="Times New Roman"/>
          <w:lang w:val="en-US"/>
        </w:rPr>
        <w:t>Miller (2010</w:t>
      </w:r>
      <w:r w:rsidRPr="00BA5003">
        <w:rPr>
          <w:rFonts w:ascii="Times New Roman" w:hAnsi="Times New Roman" w:cs="Times New Roman"/>
          <w:lang w:val="en-US"/>
        </w:rPr>
        <w:t>:32</w:t>
      </w:r>
      <w:r w:rsidR="007B47DE" w:rsidRPr="00BA5003">
        <w:rPr>
          <w:rFonts w:ascii="Times New Roman" w:hAnsi="Times New Roman" w:cs="Times New Roman"/>
          <w:lang w:val="en-US"/>
        </w:rPr>
        <w:t xml:space="preserve">) is one </w:t>
      </w:r>
      <w:r w:rsidR="00CA5F3C" w:rsidRPr="00BA5003">
        <w:rPr>
          <w:rFonts w:ascii="Times New Roman" w:hAnsi="Times New Roman" w:cs="Times New Roman"/>
          <w:lang w:val="en-US"/>
        </w:rPr>
        <w:t>who</w:t>
      </w:r>
      <w:r w:rsidR="007B47DE" w:rsidRPr="00BA5003">
        <w:rPr>
          <w:rFonts w:ascii="Times New Roman" w:hAnsi="Times New Roman" w:cs="Times New Roman"/>
          <w:lang w:val="en-US"/>
        </w:rPr>
        <w:t xml:space="preserve"> has</w:t>
      </w:r>
      <w:r w:rsidR="003C03DD" w:rsidRPr="00BA5003">
        <w:rPr>
          <w:rFonts w:ascii="Times New Roman" w:hAnsi="Times New Roman" w:cs="Times New Roman"/>
          <w:lang w:val="en-US"/>
        </w:rPr>
        <w:t xml:space="preserve"> </w:t>
      </w:r>
      <w:r w:rsidRPr="00BA5003">
        <w:rPr>
          <w:rFonts w:ascii="Times New Roman" w:hAnsi="Times New Roman" w:cs="Times New Roman"/>
          <w:lang w:val="en-US"/>
        </w:rPr>
        <w:t xml:space="preserve">not been willing </w:t>
      </w:r>
      <w:r w:rsidR="003C03DD" w:rsidRPr="00BA5003">
        <w:rPr>
          <w:rFonts w:ascii="Times New Roman" w:hAnsi="Times New Roman" w:cs="Times New Roman"/>
          <w:lang w:val="en-US"/>
        </w:rPr>
        <w:t xml:space="preserve">to </w:t>
      </w:r>
      <w:r w:rsidR="007B47DE" w:rsidRPr="00BA5003">
        <w:rPr>
          <w:rFonts w:ascii="Times New Roman" w:hAnsi="Times New Roman" w:cs="Times New Roman"/>
          <w:lang w:val="en-US"/>
        </w:rPr>
        <w:t>“accept an intellectual lineage that goes from J.</w:t>
      </w:r>
      <w:r w:rsidR="002D5FEC" w:rsidRPr="00BA5003">
        <w:rPr>
          <w:rFonts w:ascii="Times New Roman" w:hAnsi="Times New Roman" w:cs="Times New Roman"/>
          <w:lang w:val="en-US"/>
        </w:rPr>
        <w:t> </w:t>
      </w:r>
      <w:r w:rsidR="007B47DE" w:rsidRPr="00BA5003">
        <w:rPr>
          <w:rFonts w:ascii="Times New Roman" w:hAnsi="Times New Roman" w:cs="Times New Roman"/>
          <w:lang w:val="en-US"/>
        </w:rPr>
        <w:t xml:space="preserve">L. Austin to Judith Butler’s </w:t>
      </w:r>
      <w:r w:rsidR="007B47DE" w:rsidRPr="00BA5003">
        <w:rPr>
          <w:rFonts w:ascii="Times New Roman" w:hAnsi="Times New Roman" w:cs="Times New Roman"/>
          <w:i/>
          <w:lang w:val="en-US"/>
        </w:rPr>
        <w:t>Gender Trouble</w:t>
      </w:r>
      <w:r w:rsidR="007B47DE" w:rsidRPr="00BA5003">
        <w:rPr>
          <w:rFonts w:ascii="Times New Roman" w:hAnsi="Times New Roman" w:cs="Times New Roman"/>
          <w:lang w:val="en-US"/>
        </w:rPr>
        <w:t xml:space="preserve">” </w:t>
      </w:r>
      <w:r w:rsidR="006B44D1" w:rsidRPr="00BA5003">
        <w:rPr>
          <w:rFonts w:ascii="Times New Roman" w:hAnsi="Times New Roman" w:cs="Times New Roman"/>
          <w:lang w:val="en-US"/>
        </w:rPr>
        <w:t xml:space="preserve">for a different reason. He </w:t>
      </w:r>
      <w:r w:rsidR="007B47DE" w:rsidRPr="00BA5003">
        <w:rPr>
          <w:rFonts w:ascii="Times New Roman" w:hAnsi="Times New Roman" w:cs="Times New Roman"/>
          <w:lang w:val="en-US"/>
        </w:rPr>
        <w:t>argu</w:t>
      </w:r>
      <w:r w:rsidR="006B44D1" w:rsidRPr="00BA5003">
        <w:rPr>
          <w:rFonts w:ascii="Times New Roman" w:hAnsi="Times New Roman" w:cs="Times New Roman"/>
          <w:lang w:val="en-US"/>
        </w:rPr>
        <w:t>es</w:t>
      </w:r>
      <w:r w:rsidR="007B47DE" w:rsidRPr="00BA5003">
        <w:rPr>
          <w:rFonts w:ascii="Times New Roman" w:hAnsi="Times New Roman" w:cs="Times New Roman"/>
          <w:lang w:val="en-US"/>
        </w:rPr>
        <w:t xml:space="preserve"> that while Austin’s performative utterances presuppose a stable identity for the enunciator of a performa</w:t>
      </w:r>
      <w:r w:rsidR="0052020E" w:rsidRPr="00BA5003">
        <w:rPr>
          <w:rFonts w:ascii="Times New Roman" w:hAnsi="Times New Roman" w:cs="Times New Roman"/>
          <w:lang w:val="en-US"/>
        </w:rPr>
        <w:t>tive utterance to be performed “</w:t>
      </w:r>
      <w:r w:rsidR="007B47DE" w:rsidRPr="00BA5003">
        <w:rPr>
          <w:rFonts w:ascii="Times New Roman" w:hAnsi="Times New Roman" w:cs="Times New Roman"/>
          <w:lang w:val="en-US"/>
        </w:rPr>
        <w:t>felicitously,</w:t>
      </w:r>
      <w:r w:rsidR="0052020E" w:rsidRPr="00BA5003">
        <w:rPr>
          <w:rFonts w:ascii="Times New Roman" w:hAnsi="Times New Roman" w:cs="Times New Roman"/>
          <w:lang w:val="en-US"/>
        </w:rPr>
        <w:t>”</w:t>
      </w:r>
      <w:r w:rsidR="007B47DE" w:rsidRPr="00BA5003">
        <w:rPr>
          <w:rFonts w:ascii="Times New Roman" w:hAnsi="Times New Roman" w:cs="Times New Roman"/>
          <w:lang w:val="en-US"/>
        </w:rPr>
        <w:t xml:space="preserve"> Butler sees</w:t>
      </w:r>
      <w:r w:rsidRPr="00BA5003">
        <w:rPr>
          <w:rFonts w:ascii="Times New Roman" w:hAnsi="Times New Roman" w:cs="Times New Roman"/>
          <w:lang w:val="en-US"/>
        </w:rPr>
        <w:t xml:space="preserve"> identity as non-stable</w:t>
      </w:r>
      <w:r w:rsidR="007B47DE" w:rsidRPr="00BA5003">
        <w:rPr>
          <w:rFonts w:ascii="Times New Roman" w:hAnsi="Times New Roman" w:cs="Times New Roman"/>
          <w:lang w:val="en-US"/>
        </w:rPr>
        <w:t xml:space="preserve"> and created in the </w:t>
      </w:r>
      <w:r w:rsidRPr="00BA5003">
        <w:rPr>
          <w:rFonts w:ascii="Times New Roman" w:hAnsi="Times New Roman" w:cs="Times New Roman"/>
          <w:lang w:val="en-US"/>
        </w:rPr>
        <w:t>moment through various verbal and non-verbal</w:t>
      </w:r>
      <w:r w:rsidR="006319E5" w:rsidRPr="00BA5003">
        <w:rPr>
          <w:rFonts w:ascii="Times New Roman" w:hAnsi="Times New Roman" w:cs="Times New Roman"/>
          <w:lang w:val="en-US"/>
        </w:rPr>
        <w:t xml:space="preserve"> acts. Here Miller </w:t>
      </w:r>
      <w:r w:rsidR="005B48EE" w:rsidRPr="00BA5003">
        <w:rPr>
          <w:rFonts w:ascii="Times New Roman" w:hAnsi="Times New Roman" w:cs="Times New Roman"/>
          <w:lang w:val="en-US"/>
        </w:rPr>
        <w:t xml:space="preserve">probably </w:t>
      </w:r>
      <w:r w:rsidR="006319E5" w:rsidRPr="00BA5003">
        <w:rPr>
          <w:rFonts w:ascii="Times New Roman" w:hAnsi="Times New Roman" w:cs="Times New Roman"/>
          <w:lang w:val="en-US"/>
        </w:rPr>
        <w:t>overstates both the necessity for Austin’s performers’ identities to be stable (even a priest who does not feel quite at home in his calling ca</w:t>
      </w:r>
      <w:r w:rsidR="0020748D" w:rsidRPr="00BA5003">
        <w:rPr>
          <w:rFonts w:ascii="Times New Roman" w:hAnsi="Times New Roman" w:cs="Times New Roman"/>
          <w:lang w:val="en-US"/>
        </w:rPr>
        <w:t>n successfully christen a baby)</w:t>
      </w:r>
      <w:r w:rsidR="006319E5" w:rsidRPr="00BA5003">
        <w:rPr>
          <w:rFonts w:ascii="Times New Roman" w:hAnsi="Times New Roman" w:cs="Times New Roman"/>
          <w:lang w:val="en-US"/>
        </w:rPr>
        <w:t xml:space="preserve"> and the non-stability of </w:t>
      </w:r>
      <w:r w:rsidR="00CA5F3C" w:rsidRPr="00BA5003">
        <w:rPr>
          <w:rFonts w:ascii="Times New Roman" w:hAnsi="Times New Roman" w:cs="Times New Roman"/>
          <w:lang w:val="en-US"/>
        </w:rPr>
        <w:t xml:space="preserve">Butlerian identity: </w:t>
      </w:r>
      <w:r w:rsidR="005B48EE" w:rsidRPr="00BA5003">
        <w:rPr>
          <w:rFonts w:ascii="Times New Roman" w:hAnsi="Times New Roman" w:cs="Times New Roman"/>
          <w:lang w:val="en-US"/>
        </w:rPr>
        <w:t>nowhere does she show signs of underestimating the strong pull of an identity assigned by birth</w:t>
      </w:r>
      <w:r w:rsidR="00C63FD5" w:rsidRPr="00BA5003">
        <w:rPr>
          <w:rFonts w:ascii="Times New Roman" w:hAnsi="Times New Roman" w:cs="Times New Roman"/>
          <w:lang w:val="en-US"/>
        </w:rPr>
        <w:t xml:space="preserve"> (</w:t>
      </w:r>
      <w:r w:rsidR="00145959" w:rsidRPr="00BA5003">
        <w:rPr>
          <w:rFonts w:ascii="Times New Roman" w:hAnsi="Times New Roman" w:cs="Times New Roman"/>
          <w:lang w:val="en-US"/>
        </w:rPr>
        <w:t>and perpetuated by institutions that frequently figure as the backdrop in Austin’s discussion of the performative, such as the church)</w:t>
      </w:r>
      <w:r w:rsidR="005B48EE" w:rsidRPr="00BA5003">
        <w:rPr>
          <w:rFonts w:ascii="Times New Roman" w:hAnsi="Times New Roman" w:cs="Times New Roman"/>
          <w:lang w:val="en-US"/>
        </w:rPr>
        <w:t xml:space="preserve">, which could perhaps be recast as a </w:t>
      </w:r>
      <w:r w:rsidR="000128DB" w:rsidRPr="00BA5003">
        <w:rPr>
          <w:rFonts w:ascii="Times New Roman" w:hAnsi="Times New Roman" w:cs="Times New Roman"/>
          <w:lang w:val="en-US"/>
        </w:rPr>
        <w:t>“</w:t>
      </w:r>
      <w:r w:rsidR="00CA5F3C" w:rsidRPr="00BA5003">
        <w:rPr>
          <w:rFonts w:ascii="Times New Roman" w:hAnsi="Times New Roman" w:cs="Times New Roman"/>
          <w:lang w:val="en-US"/>
        </w:rPr>
        <w:t>working identity</w:t>
      </w:r>
      <w:r w:rsidR="000128DB" w:rsidRPr="00BA5003">
        <w:rPr>
          <w:rFonts w:ascii="Times New Roman" w:hAnsi="Times New Roman" w:cs="Times New Roman"/>
          <w:lang w:val="en-US"/>
        </w:rPr>
        <w:t>”</w:t>
      </w:r>
      <w:r w:rsidR="00CA5F3C" w:rsidRPr="00BA5003">
        <w:rPr>
          <w:rFonts w:ascii="Times New Roman" w:hAnsi="Times New Roman" w:cs="Times New Roman"/>
          <w:lang w:val="en-US"/>
        </w:rPr>
        <w:t xml:space="preserve"> that mostly serves us </w:t>
      </w:r>
      <w:r w:rsidR="0020748D" w:rsidRPr="00BA5003">
        <w:rPr>
          <w:rFonts w:ascii="Times New Roman" w:hAnsi="Times New Roman" w:cs="Times New Roman"/>
          <w:lang w:val="en-US"/>
        </w:rPr>
        <w:t>adequately</w:t>
      </w:r>
      <w:r w:rsidR="00CA5F3C" w:rsidRPr="00BA5003">
        <w:rPr>
          <w:rFonts w:ascii="Times New Roman" w:hAnsi="Times New Roman" w:cs="Times New Roman"/>
          <w:lang w:val="en-US"/>
        </w:rPr>
        <w:t xml:space="preserve"> and is experienced </w:t>
      </w:r>
      <w:r w:rsidR="00CA5F3C" w:rsidRPr="00BA5003">
        <w:rPr>
          <w:rFonts w:ascii="Times New Roman" w:hAnsi="Times New Roman" w:cs="Times New Roman"/>
          <w:i/>
          <w:lang w:val="en-US"/>
        </w:rPr>
        <w:t>as</w:t>
      </w:r>
      <w:r w:rsidR="00CA5F3C" w:rsidRPr="00BA5003">
        <w:rPr>
          <w:rFonts w:ascii="Times New Roman" w:hAnsi="Times New Roman" w:cs="Times New Roman"/>
          <w:lang w:val="en-US"/>
        </w:rPr>
        <w:t xml:space="preserve"> stable in the here and now</w:t>
      </w:r>
      <w:r w:rsidR="005B48EE" w:rsidRPr="00BA5003">
        <w:rPr>
          <w:rFonts w:ascii="Times New Roman" w:hAnsi="Times New Roman" w:cs="Times New Roman"/>
          <w:lang w:val="en-US"/>
        </w:rPr>
        <w:t xml:space="preserve">, and </w:t>
      </w:r>
      <w:r w:rsidR="00970E92" w:rsidRPr="00BA5003">
        <w:rPr>
          <w:rFonts w:ascii="Times New Roman" w:hAnsi="Times New Roman" w:cs="Times New Roman"/>
          <w:lang w:val="en-US"/>
        </w:rPr>
        <w:t xml:space="preserve">that </w:t>
      </w:r>
      <w:r w:rsidR="00145959" w:rsidRPr="00BA5003">
        <w:rPr>
          <w:rFonts w:ascii="Times New Roman" w:hAnsi="Times New Roman" w:cs="Times New Roman"/>
          <w:lang w:val="en-US"/>
        </w:rPr>
        <w:t>provides</w:t>
      </w:r>
      <w:r w:rsidR="005B48EE" w:rsidRPr="00BA5003">
        <w:rPr>
          <w:rFonts w:ascii="Times New Roman" w:hAnsi="Times New Roman" w:cs="Times New Roman"/>
          <w:lang w:val="en-US"/>
        </w:rPr>
        <w:t xml:space="preserve"> the subject</w:t>
      </w:r>
      <w:r w:rsidR="00145959" w:rsidRPr="00BA5003">
        <w:rPr>
          <w:rFonts w:ascii="Times New Roman" w:hAnsi="Times New Roman" w:cs="Times New Roman"/>
          <w:lang w:val="en-US"/>
        </w:rPr>
        <w:t xml:space="preserve"> with</w:t>
      </w:r>
      <w:r w:rsidR="005B48EE" w:rsidRPr="00BA5003">
        <w:rPr>
          <w:rFonts w:ascii="Times New Roman" w:hAnsi="Times New Roman" w:cs="Times New Roman"/>
          <w:lang w:val="en-US"/>
        </w:rPr>
        <w:t xml:space="preserve"> a platform for negotiating</w:t>
      </w:r>
      <w:r w:rsidR="00242BC0" w:rsidRPr="00BA5003">
        <w:rPr>
          <w:rFonts w:ascii="Times New Roman" w:hAnsi="Times New Roman" w:cs="Times New Roman"/>
          <w:lang w:val="en-US"/>
        </w:rPr>
        <w:t xml:space="preserve"> that identity</w:t>
      </w:r>
      <w:r w:rsidR="00CA5F3C" w:rsidRPr="00BA5003">
        <w:rPr>
          <w:rFonts w:ascii="Times New Roman" w:hAnsi="Times New Roman" w:cs="Times New Roman"/>
          <w:lang w:val="en-US"/>
        </w:rPr>
        <w:t xml:space="preserve">. Miller </w:t>
      </w:r>
      <w:r w:rsidR="005B48EE" w:rsidRPr="00BA5003">
        <w:rPr>
          <w:rFonts w:ascii="Times New Roman" w:hAnsi="Times New Roman" w:cs="Times New Roman"/>
          <w:lang w:val="en-US"/>
        </w:rPr>
        <w:t xml:space="preserve">further </w:t>
      </w:r>
      <w:r w:rsidR="00CA5F3C" w:rsidRPr="00BA5003">
        <w:rPr>
          <w:rFonts w:ascii="Times New Roman" w:hAnsi="Times New Roman" w:cs="Times New Roman"/>
          <w:lang w:val="en-US"/>
        </w:rPr>
        <w:t xml:space="preserve">objects to the </w:t>
      </w:r>
      <w:r w:rsidR="005A1801" w:rsidRPr="00BA5003">
        <w:rPr>
          <w:rFonts w:ascii="Times New Roman" w:hAnsi="Times New Roman" w:cs="Times New Roman"/>
          <w:lang w:val="en-US"/>
        </w:rPr>
        <w:t>association between</w:t>
      </w:r>
      <w:r w:rsidR="00CA5F3C" w:rsidRPr="00BA5003">
        <w:rPr>
          <w:rFonts w:ascii="Times New Roman" w:hAnsi="Times New Roman" w:cs="Times New Roman"/>
          <w:lang w:val="en-US"/>
        </w:rPr>
        <w:t xml:space="preserve"> Austin and Butler on the basis of</w:t>
      </w:r>
      <w:r w:rsidR="005A1801" w:rsidRPr="00BA5003">
        <w:rPr>
          <w:rFonts w:ascii="Times New Roman" w:hAnsi="Times New Roman" w:cs="Times New Roman"/>
          <w:lang w:val="en-US"/>
        </w:rPr>
        <w:t xml:space="preserve"> </w:t>
      </w:r>
      <w:r w:rsidR="006319E5" w:rsidRPr="00BA5003">
        <w:rPr>
          <w:rFonts w:ascii="Times New Roman" w:hAnsi="Times New Roman" w:cs="Times New Roman"/>
          <w:lang w:val="en-US"/>
        </w:rPr>
        <w:t>Austin’s explicit rejection of the applicability of</w:t>
      </w:r>
      <w:r w:rsidR="00295F25" w:rsidRPr="00BA5003">
        <w:rPr>
          <w:rFonts w:ascii="Times New Roman" w:hAnsi="Times New Roman" w:cs="Times New Roman"/>
          <w:lang w:val="en-US"/>
        </w:rPr>
        <w:t xml:space="preserve"> the notion of performativity to</w:t>
      </w:r>
      <w:r w:rsidR="006319E5" w:rsidRPr="00BA5003">
        <w:rPr>
          <w:rFonts w:ascii="Times New Roman" w:hAnsi="Times New Roman" w:cs="Times New Roman"/>
          <w:lang w:val="en-US"/>
        </w:rPr>
        <w:t xml:space="preserve"> </w:t>
      </w:r>
      <w:r w:rsidR="00295F25" w:rsidRPr="00BA5003">
        <w:rPr>
          <w:rFonts w:ascii="Times New Roman" w:hAnsi="Times New Roman" w:cs="Times New Roman"/>
          <w:lang w:val="en-US"/>
        </w:rPr>
        <w:t>cases involving</w:t>
      </w:r>
      <w:r w:rsidR="006319E5" w:rsidRPr="00BA5003">
        <w:rPr>
          <w:rFonts w:ascii="Times New Roman" w:hAnsi="Times New Roman" w:cs="Times New Roman"/>
          <w:lang w:val="en-US"/>
        </w:rPr>
        <w:t xml:space="preserve"> </w:t>
      </w:r>
      <w:r w:rsidR="00A32A8E" w:rsidRPr="00BA5003">
        <w:rPr>
          <w:rFonts w:ascii="Times New Roman" w:hAnsi="Times New Roman" w:cs="Times New Roman"/>
          <w:lang w:val="en-US"/>
        </w:rPr>
        <w:t>actual</w:t>
      </w:r>
      <w:r w:rsidR="005B48EE" w:rsidRPr="00BA5003">
        <w:rPr>
          <w:rFonts w:ascii="Times New Roman" w:hAnsi="Times New Roman" w:cs="Times New Roman"/>
          <w:lang w:val="en-US"/>
        </w:rPr>
        <w:t>, literal</w:t>
      </w:r>
      <w:r w:rsidR="00A32A8E" w:rsidRPr="00BA5003">
        <w:rPr>
          <w:rFonts w:ascii="Times New Roman" w:hAnsi="Times New Roman" w:cs="Times New Roman"/>
          <w:lang w:val="en-US"/>
        </w:rPr>
        <w:t xml:space="preserve"> </w:t>
      </w:r>
      <w:r w:rsidR="006319E5" w:rsidRPr="00BA5003">
        <w:rPr>
          <w:rFonts w:ascii="Times New Roman" w:hAnsi="Times New Roman" w:cs="Times New Roman"/>
          <w:lang w:val="en-US"/>
        </w:rPr>
        <w:t>performance (</w:t>
      </w:r>
      <w:r w:rsidR="00D15B78" w:rsidRPr="00BA5003">
        <w:rPr>
          <w:rFonts w:ascii="Times New Roman" w:hAnsi="Times New Roman" w:cs="Times New Roman"/>
          <w:lang w:val="en-US"/>
        </w:rPr>
        <w:t>Austin</w:t>
      </w:r>
      <w:r w:rsidR="00D11DF7" w:rsidRPr="00BA5003">
        <w:rPr>
          <w:rFonts w:ascii="Times New Roman" w:hAnsi="Times New Roman" w:cs="Times New Roman"/>
          <w:lang w:val="en-US"/>
        </w:rPr>
        <w:t xml:space="preserve"> [1962]</w:t>
      </w:r>
      <w:r w:rsidR="00D15B78" w:rsidRPr="00BA5003">
        <w:rPr>
          <w:rFonts w:ascii="Times New Roman" w:hAnsi="Times New Roman" w:cs="Times New Roman"/>
          <w:lang w:val="en-US"/>
        </w:rPr>
        <w:t xml:space="preserve"> 1975:</w:t>
      </w:r>
      <w:r w:rsidR="009478F2" w:rsidRPr="00BA5003">
        <w:rPr>
          <w:rFonts w:ascii="Times New Roman" w:hAnsi="Times New Roman" w:cs="Times New Roman"/>
          <w:lang w:val="en-US"/>
        </w:rPr>
        <w:t>22</w:t>
      </w:r>
      <w:r w:rsidR="006319E5" w:rsidRPr="00BA5003">
        <w:rPr>
          <w:rFonts w:ascii="Times New Roman" w:hAnsi="Times New Roman" w:cs="Times New Roman"/>
          <w:lang w:val="en-US"/>
        </w:rPr>
        <w:t xml:space="preserve">), </w:t>
      </w:r>
      <w:r w:rsidR="00295F25" w:rsidRPr="00BA5003">
        <w:rPr>
          <w:rFonts w:ascii="Times New Roman" w:hAnsi="Times New Roman" w:cs="Times New Roman"/>
          <w:lang w:val="en-US"/>
        </w:rPr>
        <w:t>while a large part</w:t>
      </w:r>
      <w:r w:rsidR="006319E5" w:rsidRPr="00BA5003">
        <w:rPr>
          <w:rFonts w:ascii="Times New Roman" w:hAnsi="Times New Roman" w:cs="Times New Roman"/>
          <w:lang w:val="en-US"/>
        </w:rPr>
        <w:t xml:space="preserve"> of Butler’s exemplification comes</w:t>
      </w:r>
      <w:r w:rsidR="00295F25" w:rsidRPr="00BA5003">
        <w:rPr>
          <w:rFonts w:ascii="Times New Roman" w:hAnsi="Times New Roman" w:cs="Times New Roman"/>
          <w:lang w:val="en-US"/>
        </w:rPr>
        <w:t xml:space="preserve"> precisely</w:t>
      </w:r>
      <w:r w:rsidR="006319E5" w:rsidRPr="00BA5003">
        <w:rPr>
          <w:rFonts w:ascii="Times New Roman" w:hAnsi="Times New Roman" w:cs="Times New Roman"/>
          <w:lang w:val="en-US"/>
        </w:rPr>
        <w:t xml:space="preserve"> from th</w:t>
      </w:r>
      <w:r w:rsidR="00295F25" w:rsidRPr="00BA5003">
        <w:rPr>
          <w:rFonts w:ascii="Times New Roman" w:hAnsi="Times New Roman" w:cs="Times New Roman"/>
          <w:lang w:val="en-US"/>
        </w:rPr>
        <w:t>is</w:t>
      </w:r>
      <w:r w:rsidR="005A1801" w:rsidRPr="00BA5003">
        <w:rPr>
          <w:rFonts w:ascii="Times New Roman" w:hAnsi="Times New Roman" w:cs="Times New Roman"/>
          <w:lang w:val="en-US"/>
        </w:rPr>
        <w:t xml:space="preserve"> </w:t>
      </w:r>
      <w:r w:rsidR="005A1801" w:rsidRPr="00BA5003">
        <w:rPr>
          <w:rFonts w:ascii="Times New Roman" w:hAnsi="Times New Roman" w:cs="Times New Roman"/>
          <w:lang w:val="en-US"/>
        </w:rPr>
        <w:lastRenderedPageBreak/>
        <w:t xml:space="preserve">realm of </w:t>
      </w:r>
      <w:r w:rsidR="00A32A8E" w:rsidRPr="00BA5003">
        <w:rPr>
          <w:rFonts w:ascii="Times New Roman" w:hAnsi="Times New Roman" w:cs="Times New Roman"/>
          <w:lang w:val="en-US"/>
        </w:rPr>
        <w:t xml:space="preserve">actual </w:t>
      </w:r>
      <w:r w:rsidR="005A1801" w:rsidRPr="00BA5003">
        <w:rPr>
          <w:rFonts w:ascii="Times New Roman" w:hAnsi="Times New Roman" w:cs="Times New Roman"/>
          <w:lang w:val="en-US"/>
        </w:rPr>
        <w:t>performance (e.g.</w:t>
      </w:r>
      <w:r w:rsidR="0020748D" w:rsidRPr="00BA5003">
        <w:rPr>
          <w:rFonts w:ascii="Times New Roman" w:hAnsi="Times New Roman" w:cs="Times New Roman"/>
          <w:lang w:val="en-US"/>
        </w:rPr>
        <w:t>,</w:t>
      </w:r>
      <w:r w:rsidR="005A1801" w:rsidRPr="00BA5003">
        <w:rPr>
          <w:rFonts w:ascii="Times New Roman" w:hAnsi="Times New Roman" w:cs="Times New Roman"/>
          <w:lang w:val="en-US"/>
        </w:rPr>
        <w:t xml:space="preserve"> performances in drag). </w:t>
      </w:r>
      <w:r w:rsidR="00970E92" w:rsidRPr="00BA5003">
        <w:rPr>
          <w:rFonts w:ascii="Times New Roman" w:hAnsi="Times New Roman" w:cs="Times New Roman"/>
          <w:lang w:val="en-US"/>
        </w:rPr>
        <w:t>This is a point I will briefly return to below</w:t>
      </w:r>
      <w:r w:rsidR="005A1801" w:rsidRPr="00BA5003">
        <w:rPr>
          <w:rFonts w:ascii="Times New Roman" w:hAnsi="Times New Roman" w:cs="Times New Roman"/>
          <w:lang w:val="en-US"/>
        </w:rPr>
        <w:t>, but for now, m</w:t>
      </w:r>
      <w:r w:rsidR="006F491E" w:rsidRPr="00BA5003">
        <w:rPr>
          <w:rFonts w:ascii="Times New Roman" w:hAnsi="Times New Roman" w:cs="Times New Roman"/>
          <w:lang w:val="en-US"/>
        </w:rPr>
        <w:t>y claim</w:t>
      </w:r>
      <w:r w:rsidR="005A1801" w:rsidRPr="00BA5003">
        <w:rPr>
          <w:rFonts w:ascii="Times New Roman" w:hAnsi="Times New Roman" w:cs="Times New Roman"/>
          <w:lang w:val="en-US"/>
        </w:rPr>
        <w:t xml:space="preserve"> is this: if we </w:t>
      </w:r>
      <w:r w:rsidR="006F491E" w:rsidRPr="00BA5003">
        <w:rPr>
          <w:rFonts w:ascii="Times New Roman" w:hAnsi="Times New Roman" w:cs="Times New Roman"/>
          <w:lang w:val="en-US"/>
        </w:rPr>
        <w:t xml:space="preserve">follow Austin, Butler, and </w:t>
      </w:r>
      <w:r w:rsidR="00970E92" w:rsidRPr="00BA5003">
        <w:rPr>
          <w:rFonts w:ascii="Times New Roman" w:hAnsi="Times New Roman" w:cs="Times New Roman"/>
          <w:lang w:val="en-US"/>
        </w:rPr>
        <w:t xml:space="preserve">many </w:t>
      </w:r>
      <w:r w:rsidR="006F491E" w:rsidRPr="00BA5003">
        <w:rPr>
          <w:rFonts w:ascii="Times New Roman" w:hAnsi="Times New Roman" w:cs="Times New Roman"/>
          <w:lang w:val="en-US"/>
        </w:rPr>
        <w:t xml:space="preserve">others in seeing </w:t>
      </w:r>
      <w:r w:rsidR="005A1801" w:rsidRPr="00BA5003">
        <w:rPr>
          <w:rFonts w:ascii="Times New Roman" w:hAnsi="Times New Roman" w:cs="Times New Roman"/>
          <w:lang w:val="en-US"/>
        </w:rPr>
        <w:t xml:space="preserve">language </w:t>
      </w:r>
      <w:r w:rsidR="00970E92" w:rsidRPr="00BA5003">
        <w:rPr>
          <w:rFonts w:ascii="Times New Roman" w:hAnsi="Times New Roman" w:cs="Times New Roman"/>
          <w:lang w:val="en-US"/>
        </w:rPr>
        <w:t xml:space="preserve">as </w:t>
      </w:r>
      <w:r w:rsidR="005A1801" w:rsidRPr="00BA5003">
        <w:rPr>
          <w:rFonts w:ascii="Times New Roman" w:hAnsi="Times New Roman" w:cs="Times New Roman"/>
          <w:lang w:val="en-US"/>
        </w:rPr>
        <w:t xml:space="preserve">a form of action, </w:t>
      </w:r>
      <w:r w:rsidR="000627D7" w:rsidRPr="00BA5003">
        <w:rPr>
          <w:rFonts w:ascii="Times New Roman" w:hAnsi="Times New Roman" w:cs="Times New Roman"/>
          <w:lang w:val="en-US"/>
        </w:rPr>
        <w:t xml:space="preserve">there is no reasonable way </w:t>
      </w:r>
      <w:r w:rsidR="00970E92" w:rsidRPr="00BA5003">
        <w:rPr>
          <w:rFonts w:ascii="Times New Roman" w:hAnsi="Times New Roman" w:cs="Times New Roman"/>
          <w:lang w:val="en-US"/>
        </w:rPr>
        <w:t>to draw a theoretical</w:t>
      </w:r>
      <w:r w:rsidR="00970E92" w:rsidRPr="00BA5003">
        <w:rPr>
          <w:rFonts w:ascii="Times New Roman" w:hAnsi="Times New Roman" w:cs="Times New Roman"/>
          <w:i/>
          <w:lang w:val="en-US"/>
        </w:rPr>
        <w:t xml:space="preserve"> </w:t>
      </w:r>
      <w:r w:rsidR="00970E92" w:rsidRPr="00BA5003">
        <w:rPr>
          <w:rFonts w:ascii="Times New Roman" w:hAnsi="Times New Roman" w:cs="Times New Roman"/>
          <w:lang w:val="en-US"/>
        </w:rPr>
        <w:t>distinction</w:t>
      </w:r>
      <w:r w:rsidR="005A1801" w:rsidRPr="00BA5003">
        <w:rPr>
          <w:rFonts w:ascii="Times New Roman" w:hAnsi="Times New Roman" w:cs="Times New Roman"/>
          <w:lang w:val="en-US"/>
        </w:rPr>
        <w:t xml:space="preserve"> between linguistic action and </w:t>
      </w:r>
      <w:r w:rsidR="0020748D" w:rsidRPr="00BA5003">
        <w:rPr>
          <w:rFonts w:ascii="Times New Roman" w:hAnsi="Times New Roman" w:cs="Times New Roman"/>
          <w:lang w:val="en-US"/>
        </w:rPr>
        <w:t xml:space="preserve">other forms of embodied action, </w:t>
      </w:r>
      <w:r w:rsidR="005A1801" w:rsidRPr="00BA5003">
        <w:rPr>
          <w:rFonts w:ascii="Times New Roman" w:hAnsi="Times New Roman" w:cs="Times New Roman"/>
          <w:lang w:val="en-US"/>
        </w:rPr>
        <w:t xml:space="preserve">such as singing, dancing, gesturing, </w:t>
      </w:r>
      <w:r w:rsidR="00970E92" w:rsidRPr="00BA5003">
        <w:rPr>
          <w:rFonts w:ascii="Times New Roman" w:hAnsi="Times New Roman" w:cs="Times New Roman"/>
          <w:lang w:val="en-US"/>
        </w:rPr>
        <w:t xml:space="preserve">and </w:t>
      </w:r>
      <w:r w:rsidR="005A1801" w:rsidRPr="00BA5003">
        <w:rPr>
          <w:rFonts w:ascii="Times New Roman" w:hAnsi="Times New Roman" w:cs="Times New Roman"/>
          <w:lang w:val="en-US"/>
        </w:rPr>
        <w:t>using tools</w:t>
      </w:r>
      <w:r w:rsidR="00A32A8E" w:rsidRPr="00BA5003">
        <w:rPr>
          <w:rFonts w:ascii="Times New Roman" w:hAnsi="Times New Roman" w:cs="Times New Roman"/>
          <w:lang w:val="en-US"/>
        </w:rPr>
        <w:t xml:space="preserve"> (</w:t>
      </w:r>
      <w:r w:rsidR="00970E92" w:rsidRPr="00BA5003">
        <w:rPr>
          <w:rFonts w:ascii="Times New Roman" w:hAnsi="Times New Roman" w:cs="Times New Roman"/>
          <w:lang w:val="en-US"/>
        </w:rPr>
        <w:t xml:space="preserve">whether </w:t>
      </w:r>
      <w:r w:rsidR="00A32A8E" w:rsidRPr="00BA5003">
        <w:rPr>
          <w:rFonts w:ascii="Times New Roman" w:hAnsi="Times New Roman" w:cs="Times New Roman"/>
          <w:lang w:val="en-US"/>
        </w:rPr>
        <w:t>hammers, screwdrivers, paper</w:t>
      </w:r>
      <w:r w:rsidR="00970E92" w:rsidRPr="00BA5003">
        <w:rPr>
          <w:rFonts w:ascii="Times New Roman" w:hAnsi="Times New Roman" w:cs="Times New Roman"/>
          <w:lang w:val="en-US"/>
        </w:rPr>
        <w:t>,</w:t>
      </w:r>
      <w:r w:rsidR="00A32A8E" w:rsidRPr="00BA5003">
        <w:rPr>
          <w:rFonts w:ascii="Times New Roman" w:hAnsi="Times New Roman" w:cs="Times New Roman"/>
          <w:lang w:val="en-US"/>
        </w:rPr>
        <w:t xml:space="preserve"> or computers)</w:t>
      </w:r>
      <w:r w:rsidR="0020748D" w:rsidRPr="00BA5003">
        <w:rPr>
          <w:rFonts w:ascii="Times New Roman" w:hAnsi="Times New Roman" w:cs="Times New Roman"/>
          <w:lang w:val="en-US"/>
        </w:rPr>
        <w:t>,</w:t>
      </w:r>
      <w:r w:rsidR="008F2DFB" w:rsidRPr="00BA5003">
        <w:rPr>
          <w:rFonts w:ascii="Times New Roman" w:hAnsi="Times New Roman" w:cs="Times New Roman"/>
          <w:lang w:val="en-US"/>
        </w:rPr>
        <w:t xml:space="preserve"> </w:t>
      </w:r>
      <w:r w:rsidR="000627D7" w:rsidRPr="00BA5003">
        <w:rPr>
          <w:rFonts w:ascii="Times New Roman" w:hAnsi="Times New Roman" w:cs="Times New Roman"/>
          <w:lang w:val="en-US"/>
        </w:rPr>
        <w:t xml:space="preserve">although these different </w:t>
      </w:r>
      <w:r w:rsidR="00970E92" w:rsidRPr="00BA5003">
        <w:rPr>
          <w:rFonts w:ascii="Times New Roman" w:hAnsi="Times New Roman" w:cs="Times New Roman"/>
          <w:lang w:val="en-US"/>
        </w:rPr>
        <w:t xml:space="preserve">acts </w:t>
      </w:r>
      <w:r w:rsidR="000627D7" w:rsidRPr="00BA5003">
        <w:rPr>
          <w:rFonts w:ascii="Times New Roman" w:hAnsi="Times New Roman" w:cs="Times New Roman"/>
          <w:lang w:val="en-US"/>
        </w:rPr>
        <w:t>obviously come with their own particularities</w:t>
      </w:r>
      <w:r w:rsidR="000627D7" w:rsidRPr="00BA5003">
        <w:rPr>
          <w:rFonts w:ascii="Times New Roman" w:hAnsi="Times New Roman" w:cs="Times New Roman"/>
          <w:color w:val="000000" w:themeColor="text1"/>
          <w:lang w:val="en-US"/>
        </w:rPr>
        <w:t>.</w:t>
      </w:r>
      <w:r w:rsidR="006F491E" w:rsidRPr="00BA5003">
        <w:rPr>
          <w:rFonts w:ascii="Times New Roman" w:hAnsi="Times New Roman" w:cs="Times New Roman"/>
          <w:color w:val="000000" w:themeColor="text1"/>
          <w:lang w:val="en-US"/>
        </w:rPr>
        <w:t xml:space="preserve"> Even Austin opens up for this possibility in a little-heeded statement to the effect that</w:t>
      </w:r>
      <w:r w:rsidR="000627D7" w:rsidRPr="00BA5003">
        <w:rPr>
          <w:rFonts w:ascii="Times New Roman" w:hAnsi="Times New Roman" w:cs="Times New Roman"/>
          <w:color w:val="000000" w:themeColor="text1"/>
          <w:lang w:val="en-US"/>
        </w:rPr>
        <w:t xml:space="preserve"> </w:t>
      </w:r>
      <w:r w:rsidR="00970E92" w:rsidRPr="00BA5003">
        <w:rPr>
          <w:rFonts w:ascii="Times New Roman" w:hAnsi="Times New Roman" w:cs="Times New Roman"/>
          <w:color w:val="000000" w:themeColor="text1"/>
          <w:lang w:val="en-US"/>
        </w:rPr>
        <w:t>“</w:t>
      </w:r>
      <w:r w:rsidR="006F491E" w:rsidRPr="00BA5003">
        <w:rPr>
          <w:rFonts w:ascii="Times New Roman" w:hAnsi="Times New Roman" w:cs="Times New Roman"/>
          <w:color w:val="000000" w:themeColor="text1"/>
          <w:lang w:val="en-US"/>
        </w:rPr>
        <w:t>[i]</w:t>
      </w:r>
      <w:r w:rsidR="0016328E" w:rsidRPr="00BA5003">
        <w:rPr>
          <w:rFonts w:ascii="Times New Roman" w:hAnsi="Times New Roman" w:cs="Times New Roman"/>
          <w:color w:val="000000" w:themeColor="text1"/>
          <w:lang w:val="en-US"/>
        </w:rPr>
        <w:t>t is characteristic of perlocutionary acts</w:t>
      </w:r>
      <w:r w:rsidR="006F491E" w:rsidRPr="00BA5003">
        <w:rPr>
          <w:rFonts w:ascii="Times New Roman" w:hAnsi="Times New Roman" w:cs="Times New Roman"/>
          <w:color w:val="000000" w:themeColor="text1"/>
          <w:lang w:val="en-US"/>
        </w:rPr>
        <w:t xml:space="preserve"> [physical acts of uttering sounds that carry a given set of meanings]</w:t>
      </w:r>
      <w:r w:rsidR="0016328E" w:rsidRPr="00BA5003">
        <w:rPr>
          <w:rFonts w:ascii="Times New Roman" w:hAnsi="Times New Roman" w:cs="Times New Roman"/>
          <w:color w:val="000000" w:themeColor="text1"/>
          <w:lang w:val="en-US"/>
        </w:rPr>
        <w:t xml:space="preserve"> that the response achieved, or the sequel, can be achieved additionally or entirely by non-locutionary means” (</w:t>
      </w:r>
      <w:r w:rsidR="00C27C60" w:rsidRPr="00BA5003">
        <w:rPr>
          <w:rFonts w:ascii="Times New Roman" w:hAnsi="Times New Roman" w:cs="Times New Roman"/>
          <w:color w:val="000000" w:themeColor="text1"/>
          <w:lang w:val="en-US"/>
        </w:rPr>
        <w:t>[</w:t>
      </w:r>
      <w:r w:rsidR="00C27C60" w:rsidRPr="00BA5003">
        <w:rPr>
          <w:rFonts w:ascii="Times New Roman" w:hAnsi="Times New Roman" w:cs="Times New Roman"/>
          <w:lang w:val="en-US"/>
        </w:rPr>
        <w:t>1962] 1975:</w:t>
      </w:r>
      <w:r w:rsidR="0016328E" w:rsidRPr="00BA5003">
        <w:rPr>
          <w:rFonts w:ascii="Times New Roman" w:hAnsi="Times New Roman" w:cs="Times New Roman"/>
          <w:color w:val="000000" w:themeColor="text1"/>
          <w:lang w:val="en-US"/>
        </w:rPr>
        <w:t>119).</w:t>
      </w:r>
      <w:r w:rsidR="006F491E" w:rsidRPr="00BA5003">
        <w:rPr>
          <w:rFonts w:ascii="Times New Roman" w:hAnsi="Times New Roman" w:cs="Times New Roman"/>
          <w:color w:val="000000" w:themeColor="text1"/>
          <w:lang w:val="en-US"/>
        </w:rPr>
        <w:t xml:space="preserve"> </w:t>
      </w:r>
      <w:r w:rsidR="000627D7" w:rsidRPr="00BA5003">
        <w:rPr>
          <w:rFonts w:ascii="Times New Roman" w:hAnsi="Times New Roman" w:cs="Times New Roman"/>
          <w:lang w:val="en-US"/>
        </w:rPr>
        <w:t xml:space="preserve">Butler’s account </w:t>
      </w:r>
      <w:r w:rsidR="00C23D8F" w:rsidRPr="00BA5003">
        <w:rPr>
          <w:rFonts w:ascii="Times New Roman" w:hAnsi="Times New Roman" w:cs="Times New Roman"/>
          <w:lang w:val="en-US"/>
        </w:rPr>
        <w:t xml:space="preserve">shows us this clearly in regard to the generalized perlocutionary sequel. Her account </w:t>
      </w:r>
      <w:r w:rsidR="00583AA5" w:rsidRPr="00BA5003">
        <w:rPr>
          <w:rFonts w:ascii="Times New Roman" w:hAnsi="Times New Roman" w:cs="Times New Roman"/>
          <w:lang w:val="en-US"/>
        </w:rPr>
        <w:t>take</w:t>
      </w:r>
      <w:r w:rsidR="00C23D8F" w:rsidRPr="00BA5003">
        <w:rPr>
          <w:rFonts w:ascii="Times New Roman" w:hAnsi="Times New Roman" w:cs="Times New Roman"/>
          <w:lang w:val="en-US"/>
        </w:rPr>
        <w:t>s</w:t>
      </w:r>
      <w:r w:rsidR="000627D7" w:rsidRPr="00BA5003">
        <w:rPr>
          <w:rFonts w:ascii="Times New Roman" w:hAnsi="Times New Roman" w:cs="Times New Roman"/>
          <w:lang w:val="en-US"/>
        </w:rPr>
        <w:t xml:space="preserve"> us from a pure consideration of language and linguistics to a more integrated account of these different forms of embodied action</w:t>
      </w:r>
      <w:r w:rsidR="008F2DFB" w:rsidRPr="00BA5003">
        <w:rPr>
          <w:rFonts w:ascii="Times New Roman" w:hAnsi="Times New Roman" w:cs="Times New Roman"/>
          <w:lang w:val="en-US"/>
        </w:rPr>
        <w:t xml:space="preserve"> and their impact on</w:t>
      </w:r>
      <w:r w:rsidR="00583AA5" w:rsidRPr="00BA5003">
        <w:rPr>
          <w:rFonts w:ascii="Times New Roman" w:hAnsi="Times New Roman" w:cs="Times New Roman"/>
          <w:lang w:val="en-US"/>
        </w:rPr>
        <w:t xml:space="preserve"> interactants’</w:t>
      </w:r>
      <w:r w:rsidR="008F2DFB" w:rsidRPr="00BA5003">
        <w:rPr>
          <w:rFonts w:ascii="Times New Roman" w:hAnsi="Times New Roman" w:cs="Times New Roman"/>
          <w:lang w:val="en-US"/>
        </w:rPr>
        <w:t xml:space="preserve"> cognitive environments (</w:t>
      </w:r>
      <w:r w:rsidR="00F05703" w:rsidRPr="00BA5003">
        <w:rPr>
          <w:rFonts w:ascii="Times New Roman" w:hAnsi="Times New Roman" w:cs="Times New Roman"/>
          <w:lang w:val="en-US"/>
        </w:rPr>
        <w:t xml:space="preserve">self-perceptions and others’ perceptions of </w:t>
      </w:r>
      <w:r w:rsidR="008F2DFB" w:rsidRPr="00BA5003">
        <w:rPr>
          <w:rFonts w:ascii="Times New Roman" w:hAnsi="Times New Roman" w:cs="Times New Roman"/>
          <w:lang w:val="en-US"/>
        </w:rPr>
        <w:t>identities) and</w:t>
      </w:r>
      <w:r w:rsidR="00F05703" w:rsidRPr="00BA5003">
        <w:rPr>
          <w:rFonts w:ascii="Times New Roman" w:hAnsi="Times New Roman" w:cs="Times New Roman"/>
          <w:lang w:val="en-US"/>
        </w:rPr>
        <w:t>, in further sequels,</w:t>
      </w:r>
      <w:r w:rsidR="00583AA5" w:rsidRPr="00BA5003">
        <w:rPr>
          <w:rFonts w:ascii="Times New Roman" w:hAnsi="Times New Roman" w:cs="Times New Roman"/>
          <w:lang w:val="en-US"/>
        </w:rPr>
        <w:t xml:space="preserve"> on</w:t>
      </w:r>
      <w:r w:rsidR="008F2DFB" w:rsidRPr="00BA5003">
        <w:rPr>
          <w:rFonts w:ascii="Times New Roman" w:hAnsi="Times New Roman" w:cs="Times New Roman"/>
          <w:lang w:val="en-US"/>
        </w:rPr>
        <w:t xml:space="preserve"> the p</w:t>
      </w:r>
      <w:r w:rsidR="0020748D" w:rsidRPr="00BA5003">
        <w:rPr>
          <w:rFonts w:ascii="Times New Roman" w:hAnsi="Times New Roman" w:cs="Times New Roman"/>
          <w:lang w:val="en-US"/>
        </w:rPr>
        <w:t xml:space="preserve">hysical world, </w:t>
      </w:r>
      <w:r w:rsidR="008F2DFB" w:rsidRPr="00BA5003">
        <w:rPr>
          <w:rFonts w:ascii="Times New Roman" w:hAnsi="Times New Roman" w:cs="Times New Roman"/>
          <w:lang w:val="en-US"/>
        </w:rPr>
        <w:t>in terms of the various empirical man</w:t>
      </w:r>
      <w:r w:rsidR="0020748D" w:rsidRPr="00BA5003">
        <w:rPr>
          <w:rFonts w:ascii="Times New Roman" w:hAnsi="Times New Roman" w:cs="Times New Roman"/>
          <w:lang w:val="en-US"/>
        </w:rPr>
        <w:t xml:space="preserve">ifestations and effects </w:t>
      </w:r>
      <w:r w:rsidR="00F05703" w:rsidRPr="00BA5003">
        <w:rPr>
          <w:rFonts w:ascii="Times New Roman" w:hAnsi="Times New Roman" w:cs="Times New Roman"/>
          <w:lang w:val="en-US"/>
        </w:rPr>
        <w:t>that having and constructing these identities may have</w:t>
      </w:r>
      <w:r w:rsidR="0020748D" w:rsidRPr="00BA5003">
        <w:rPr>
          <w:rFonts w:ascii="Times New Roman" w:hAnsi="Times New Roman" w:cs="Times New Roman"/>
          <w:lang w:val="en-US"/>
        </w:rPr>
        <w:t>.</w:t>
      </w:r>
      <w:r w:rsidR="00583AA5" w:rsidRPr="00BA5003">
        <w:rPr>
          <w:rFonts w:ascii="Times New Roman" w:hAnsi="Times New Roman" w:cs="Times New Roman"/>
          <w:lang w:val="en-US"/>
        </w:rPr>
        <w:t xml:space="preserve"> This in turn allows</w:t>
      </w:r>
      <w:r w:rsidR="008F2DFB" w:rsidRPr="00BA5003">
        <w:rPr>
          <w:rFonts w:ascii="Times New Roman" w:hAnsi="Times New Roman" w:cs="Times New Roman"/>
          <w:lang w:val="en-US"/>
        </w:rPr>
        <w:t xml:space="preserve"> us to talk about the performativity of multisemiotic utterances</w:t>
      </w:r>
      <w:r w:rsidR="00F05703" w:rsidRPr="00BA5003">
        <w:rPr>
          <w:rFonts w:ascii="Times New Roman" w:hAnsi="Times New Roman" w:cs="Times New Roman"/>
          <w:lang w:val="en-US"/>
        </w:rPr>
        <w:t>,</w:t>
      </w:r>
      <w:r w:rsidR="00F05703" w:rsidRPr="00690758">
        <w:rPr>
          <w:rStyle w:val="EndnoteReference"/>
          <w:rFonts w:ascii="Times New Roman" w:hAnsi="Times New Roman" w:cs="Times New Roman"/>
          <w:lang w:val="en-US"/>
        </w:rPr>
        <w:endnoteReference w:id="7"/>
      </w:r>
      <w:r w:rsidR="008F2DFB" w:rsidRPr="00690758">
        <w:rPr>
          <w:rFonts w:ascii="Times New Roman" w:hAnsi="Times New Roman" w:cs="Times New Roman"/>
          <w:lang w:val="en-US"/>
        </w:rPr>
        <w:t xml:space="preserve"> such as song tra</w:t>
      </w:r>
      <w:r w:rsidR="008F2DFB" w:rsidRPr="00A15E97">
        <w:rPr>
          <w:rFonts w:ascii="Times New Roman" w:hAnsi="Times New Roman" w:cs="Times New Roman"/>
          <w:lang w:val="en-US"/>
        </w:rPr>
        <w:t>nslations</w:t>
      </w:r>
      <w:r w:rsidR="00583AA5" w:rsidRPr="00A15E97">
        <w:rPr>
          <w:rFonts w:ascii="Times New Roman" w:hAnsi="Times New Roman" w:cs="Times New Roman"/>
          <w:lang w:val="en-US"/>
        </w:rPr>
        <w:t xml:space="preserve">, where </w:t>
      </w:r>
      <w:r w:rsidR="009616A8" w:rsidRPr="00BA5003">
        <w:rPr>
          <w:rFonts w:ascii="Times New Roman" w:hAnsi="Times New Roman" w:cs="Times New Roman"/>
          <w:lang w:val="en-US"/>
        </w:rPr>
        <w:t>linguistic expressi</w:t>
      </w:r>
      <w:r w:rsidR="009E6BB7" w:rsidRPr="00BA5003">
        <w:rPr>
          <w:rFonts w:ascii="Times New Roman" w:hAnsi="Times New Roman" w:cs="Times New Roman"/>
          <w:lang w:val="en-US"/>
        </w:rPr>
        <w:t>on, musical expression, fashion</w:t>
      </w:r>
      <w:r w:rsidR="0020748D" w:rsidRPr="00BA5003">
        <w:rPr>
          <w:rFonts w:ascii="Times New Roman" w:hAnsi="Times New Roman" w:cs="Times New Roman"/>
          <w:lang w:val="en-US"/>
        </w:rPr>
        <w:t>,</w:t>
      </w:r>
      <w:r w:rsidR="009E6BB7" w:rsidRPr="00BA5003">
        <w:rPr>
          <w:rFonts w:ascii="Times New Roman" w:hAnsi="Times New Roman" w:cs="Times New Roman"/>
          <w:lang w:val="en-US"/>
        </w:rPr>
        <w:t xml:space="preserve"> stylized body language</w:t>
      </w:r>
      <w:r w:rsidR="00970E92" w:rsidRPr="00BA5003">
        <w:rPr>
          <w:rFonts w:ascii="Times New Roman" w:hAnsi="Times New Roman" w:cs="Times New Roman"/>
          <w:lang w:val="en-US"/>
        </w:rPr>
        <w:t>,</w:t>
      </w:r>
      <w:r w:rsidR="00A32A8E" w:rsidRPr="00BA5003">
        <w:rPr>
          <w:rFonts w:ascii="Times New Roman" w:hAnsi="Times New Roman" w:cs="Times New Roman"/>
          <w:lang w:val="en-US"/>
        </w:rPr>
        <w:t xml:space="preserve"> and images</w:t>
      </w:r>
      <w:r w:rsidR="009E6BB7" w:rsidRPr="00BA5003">
        <w:rPr>
          <w:rFonts w:ascii="Times New Roman" w:hAnsi="Times New Roman" w:cs="Times New Roman"/>
          <w:lang w:val="en-US"/>
        </w:rPr>
        <w:t xml:space="preserve"> </w:t>
      </w:r>
      <w:r w:rsidR="0020748D" w:rsidRPr="00BA5003">
        <w:rPr>
          <w:rFonts w:ascii="Times New Roman" w:hAnsi="Times New Roman" w:cs="Times New Roman"/>
          <w:lang w:val="en-US"/>
        </w:rPr>
        <w:t>fuse together in</w:t>
      </w:r>
      <w:r w:rsidR="00A32A8E" w:rsidRPr="00BA5003">
        <w:rPr>
          <w:rFonts w:ascii="Times New Roman" w:hAnsi="Times New Roman" w:cs="Times New Roman"/>
          <w:lang w:val="en-US"/>
        </w:rPr>
        <w:t>to</w:t>
      </w:r>
      <w:r w:rsidR="007B09DE" w:rsidRPr="00BA5003">
        <w:rPr>
          <w:rFonts w:ascii="Times New Roman" w:hAnsi="Times New Roman" w:cs="Times New Roman"/>
          <w:lang w:val="en-US"/>
        </w:rPr>
        <w:t xml:space="preserve"> a unified whole</w:t>
      </w:r>
      <w:r w:rsidR="00135948" w:rsidRPr="00BA5003">
        <w:rPr>
          <w:rFonts w:ascii="Times New Roman" w:hAnsi="Times New Roman" w:cs="Times New Roman"/>
          <w:lang w:val="en-US"/>
        </w:rPr>
        <w:t>, on</w:t>
      </w:r>
      <w:r w:rsidR="00370ABC" w:rsidRPr="00BA5003">
        <w:rPr>
          <w:rFonts w:ascii="Times New Roman" w:hAnsi="Times New Roman" w:cs="Times New Roman"/>
          <w:lang w:val="en-US"/>
        </w:rPr>
        <w:t xml:space="preserve"> the</w:t>
      </w:r>
      <w:r w:rsidR="00135948" w:rsidRPr="00BA5003">
        <w:rPr>
          <w:rFonts w:ascii="Times New Roman" w:hAnsi="Times New Roman" w:cs="Times New Roman"/>
          <w:lang w:val="en-US"/>
        </w:rPr>
        <w:t xml:space="preserve"> textual </w:t>
      </w:r>
      <w:r w:rsidR="00370ABC" w:rsidRPr="00BA5003">
        <w:rPr>
          <w:rFonts w:ascii="Times New Roman" w:hAnsi="Times New Roman" w:cs="Times New Roman"/>
          <w:lang w:val="en-US"/>
        </w:rPr>
        <w:t>as well as the</w:t>
      </w:r>
      <w:r w:rsidR="00135948" w:rsidRPr="00BA5003">
        <w:rPr>
          <w:rFonts w:ascii="Times New Roman" w:hAnsi="Times New Roman" w:cs="Times New Roman"/>
          <w:lang w:val="en-US"/>
        </w:rPr>
        <w:t xml:space="preserve"> contextual</w:t>
      </w:r>
      <w:r w:rsidR="00435F45" w:rsidRPr="00BA5003">
        <w:rPr>
          <w:rFonts w:ascii="Times New Roman" w:hAnsi="Times New Roman" w:cs="Times New Roman"/>
          <w:lang w:val="en-US"/>
        </w:rPr>
        <w:t xml:space="preserve"> level</w:t>
      </w:r>
      <w:r w:rsidR="007B09DE" w:rsidRPr="00BA5003">
        <w:rPr>
          <w:rFonts w:ascii="Times New Roman" w:hAnsi="Times New Roman" w:cs="Times New Roman"/>
          <w:lang w:val="en-US"/>
        </w:rPr>
        <w:t xml:space="preserve">. </w:t>
      </w:r>
      <w:r w:rsidR="00BB2650" w:rsidRPr="00BA5003">
        <w:rPr>
          <w:rFonts w:ascii="Times New Roman" w:hAnsi="Times New Roman" w:cs="Times New Roman"/>
          <w:lang w:val="en-US"/>
        </w:rPr>
        <w:t xml:space="preserve">Verbally and non-verbally, artists </w:t>
      </w:r>
      <w:r w:rsidR="00135948" w:rsidRPr="00BA5003">
        <w:rPr>
          <w:rFonts w:ascii="Times New Roman" w:hAnsi="Times New Roman" w:cs="Times New Roman"/>
          <w:lang w:val="en-US"/>
        </w:rPr>
        <w:t>constitute themselves</w:t>
      </w:r>
      <w:r w:rsidR="00BB2650" w:rsidRPr="00BA5003">
        <w:rPr>
          <w:rFonts w:ascii="Times New Roman" w:hAnsi="Times New Roman" w:cs="Times New Roman"/>
          <w:lang w:val="en-US"/>
        </w:rPr>
        <w:t xml:space="preserve"> as artists within the</w:t>
      </w:r>
      <w:r w:rsidR="00435F45" w:rsidRPr="00BA5003">
        <w:rPr>
          <w:rFonts w:ascii="Times New Roman" w:hAnsi="Times New Roman" w:cs="Times New Roman"/>
          <w:lang w:val="en-US"/>
        </w:rPr>
        <w:t xml:space="preserve"> texts and</w:t>
      </w:r>
      <w:r w:rsidR="00BB2650" w:rsidRPr="00BA5003">
        <w:rPr>
          <w:rFonts w:ascii="Times New Roman" w:hAnsi="Times New Roman" w:cs="Times New Roman"/>
          <w:lang w:val="en-US"/>
        </w:rPr>
        <w:t xml:space="preserve"> context</w:t>
      </w:r>
      <w:r w:rsidR="00135948" w:rsidRPr="00BA5003">
        <w:rPr>
          <w:rFonts w:ascii="Times New Roman" w:hAnsi="Times New Roman" w:cs="Times New Roman"/>
          <w:lang w:val="en-US"/>
        </w:rPr>
        <w:t>s</w:t>
      </w:r>
      <w:r w:rsidR="00BB2650" w:rsidRPr="00BA5003">
        <w:rPr>
          <w:rFonts w:ascii="Times New Roman" w:hAnsi="Times New Roman" w:cs="Times New Roman"/>
          <w:lang w:val="en-US"/>
        </w:rPr>
        <w:t xml:space="preserve"> they </w:t>
      </w:r>
      <w:r w:rsidR="00435F45" w:rsidRPr="00BA5003">
        <w:rPr>
          <w:rFonts w:ascii="Times New Roman" w:hAnsi="Times New Roman" w:cs="Times New Roman"/>
          <w:lang w:val="en-US"/>
        </w:rPr>
        <w:t>move within</w:t>
      </w:r>
      <w:r w:rsidR="00970E92" w:rsidRPr="00BA5003">
        <w:rPr>
          <w:rFonts w:ascii="Times New Roman" w:hAnsi="Times New Roman" w:cs="Times New Roman"/>
          <w:lang w:val="en-US"/>
        </w:rPr>
        <w:t>, as they enact, re-enact, and shape</w:t>
      </w:r>
      <w:r w:rsidR="00BB2650" w:rsidRPr="00BA5003">
        <w:rPr>
          <w:rFonts w:ascii="Times New Roman" w:hAnsi="Times New Roman" w:cs="Times New Roman"/>
          <w:lang w:val="en-US"/>
        </w:rPr>
        <w:t xml:space="preserve"> their identities as</w:t>
      </w:r>
      <w:r w:rsidR="00370ABC" w:rsidRPr="00BA5003">
        <w:rPr>
          <w:rFonts w:ascii="Times New Roman" w:hAnsi="Times New Roman" w:cs="Times New Roman"/>
          <w:lang w:val="en-US"/>
        </w:rPr>
        <w:t xml:space="preserve"> </w:t>
      </w:r>
      <w:r w:rsidR="00EC7D79" w:rsidRPr="00BA5003">
        <w:rPr>
          <w:rFonts w:ascii="Times New Roman" w:hAnsi="Times New Roman" w:cs="Times New Roman"/>
          <w:lang w:val="en-US"/>
        </w:rPr>
        <w:t xml:space="preserve">creative </w:t>
      </w:r>
      <w:r w:rsidR="00370ABC" w:rsidRPr="00BA5003">
        <w:rPr>
          <w:rFonts w:ascii="Times New Roman" w:hAnsi="Times New Roman" w:cs="Times New Roman"/>
          <w:lang w:val="en-US"/>
        </w:rPr>
        <w:t>translators and</w:t>
      </w:r>
      <w:r w:rsidR="00BB2650" w:rsidRPr="00BA5003">
        <w:rPr>
          <w:rFonts w:ascii="Times New Roman" w:hAnsi="Times New Roman" w:cs="Times New Roman"/>
          <w:lang w:val="en-US"/>
        </w:rPr>
        <w:t xml:space="preserve"> artists.</w:t>
      </w:r>
      <w:r w:rsidR="00281ACA" w:rsidRPr="00BA5003">
        <w:rPr>
          <w:rFonts w:ascii="Times New Roman" w:hAnsi="Times New Roman" w:cs="Times New Roman"/>
          <w:lang w:val="en-US"/>
        </w:rPr>
        <w:t xml:space="preserve"> </w:t>
      </w:r>
    </w:p>
    <w:p w14:paraId="23E1BD5C" w14:textId="77777777" w:rsidR="00243EE7" w:rsidRPr="00BA5003" w:rsidRDefault="00243EE7" w:rsidP="004C6202">
      <w:pPr>
        <w:spacing w:line="480" w:lineRule="auto"/>
        <w:rPr>
          <w:rFonts w:ascii="Times New Roman" w:hAnsi="Times New Roman" w:cs="Times New Roman"/>
          <w:lang w:val="en-US"/>
        </w:rPr>
      </w:pPr>
    </w:p>
    <w:p w14:paraId="6AE5525D" w14:textId="6030C10A" w:rsidR="00243EE7" w:rsidRPr="00BA5003" w:rsidRDefault="00FA0E89" w:rsidP="004C6202">
      <w:pPr>
        <w:spacing w:line="480" w:lineRule="auto"/>
        <w:rPr>
          <w:rFonts w:ascii="Times New Roman" w:hAnsi="Times New Roman" w:cs="Times New Roman"/>
          <w:i/>
          <w:lang w:val="en-US"/>
        </w:rPr>
      </w:pPr>
      <w:r w:rsidRPr="00BA5003">
        <w:rPr>
          <w:rFonts w:ascii="Times New Roman" w:hAnsi="Times New Roman" w:cs="Times New Roman"/>
          <w:i/>
          <w:lang w:val="en-US"/>
        </w:rPr>
        <w:lastRenderedPageBreak/>
        <w:t>3.1.2 The performativity</w:t>
      </w:r>
      <w:r w:rsidR="00243EE7" w:rsidRPr="00BA5003">
        <w:rPr>
          <w:rFonts w:ascii="Times New Roman" w:hAnsi="Times New Roman" w:cs="Times New Roman"/>
          <w:i/>
          <w:lang w:val="en-US"/>
        </w:rPr>
        <w:t xml:space="preserve"> of </w:t>
      </w:r>
      <w:r w:rsidR="00CE342E" w:rsidRPr="00BA5003">
        <w:rPr>
          <w:rFonts w:ascii="Times New Roman" w:hAnsi="Times New Roman" w:cs="Times New Roman"/>
          <w:i/>
          <w:lang w:val="en-US"/>
        </w:rPr>
        <w:t xml:space="preserve">non-fictional vs. fictional </w:t>
      </w:r>
      <w:r w:rsidR="006F35E7" w:rsidRPr="00BA5003">
        <w:rPr>
          <w:rFonts w:ascii="Times New Roman" w:hAnsi="Times New Roman" w:cs="Times New Roman"/>
          <w:i/>
          <w:lang w:val="en-US"/>
        </w:rPr>
        <w:t xml:space="preserve">acts </w:t>
      </w:r>
      <w:r w:rsidR="00CE342E" w:rsidRPr="00BA5003">
        <w:rPr>
          <w:rFonts w:ascii="Times New Roman" w:hAnsi="Times New Roman" w:cs="Times New Roman"/>
          <w:i/>
          <w:lang w:val="en-US"/>
        </w:rPr>
        <w:t>and non-translational vs. translational acts</w:t>
      </w:r>
    </w:p>
    <w:p w14:paraId="77633A34" w14:textId="497E0E3E" w:rsidR="009C0665" w:rsidRPr="00BA5003" w:rsidRDefault="00851720" w:rsidP="009C0665">
      <w:pPr>
        <w:spacing w:line="480" w:lineRule="auto"/>
        <w:rPr>
          <w:rFonts w:ascii="Times New Roman" w:hAnsi="Times New Roman" w:cs="Times New Roman"/>
          <w:lang w:val="en-US"/>
        </w:rPr>
      </w:pPr>
      <w:r w:rsidRPr="00BA5003">
        <w:rPr>
          <w:rFonts w:ascii="Times New Roman" w:hAnsi="Times New Roman" w:cs="Times New Roman"/>
          <w:lang w:val="en-US"/>
        </w:rPr>
        <w:t>Austin</w:t>
      </w:r>
      <w:r w:rsidR="008811A0" w:rsidRPr="00BA5003">
        <w:rPr>
          <w:rFonts w:ascii="Times New Roman" w:hAnsi="Times New Roman" w:cs="Times New Roman"/>
          <w:lang w:val="en-US"/>
        </w:rPr>
        <w:t xml:space="preserve">’s account limits the occurrence of </w:t>
      </w:r>
      <w:r w:rsidRPr="00BA5003">
        <w:rPr>
          <w:rFonts w:ascii="Times New Roman" w:hAnsi="Times New Roman" w:cs="Times New Roman"/>
          <w:lang w:val="en-US"/>
        </w:rPr>
        <w:t>speech acts</w:t>
      </w:r>
      <w:r w:rsidR="008811A0" w:rsidRPr="00BA5003">
        <w:rPr>
          <w:rFonts w:ascii="Times New Roman" w:hAnsi="Times New Roman" w:cs="Times New Roman"/>
          <w:lang w:val="en-US"/>
        </w:rPr>
        <w:t xml:space="preserve"> (including illocutionary and perlocutionary acts and sequels)</w:t>
      </w:r>
      <w:r w:rsidRPr="00BA5003">
        <w:rPr>
          <w:rFonts w:ascii="Times New Roman" w:hAnsi="Times New Roman" w:cs="Times New Roman"/>
          <w:lang w:val="en-US"/>
        </w:rPr>
        <w:t xml:space="preserve"> to the no</w:t>
      </w:r>
      <w:r w:rsidR="0081358C" w:rsidRPr="00BA5003">
        <w:rPr>
          <w:rFonts w:ascii="Times New Roman" w:hAnsi="Times New Roman" w:cs="Times New Roman"/>
          <w:lang w:val="en-US"/>
        </w:rPr>
        <w:t xml:space="preserve">n-fictional realm. For a speech </w:t>
      </w:r>
      <w:r w:rsidR="0052020E" w:rsidRPr="00BA5003">
        <w:rPr>
          <w:rFonts w:ascii="Times New Roman" w:hAnsi="Times New Roman" w:cs="Times New Roman"/>
          <w:lang w:val="en-US"/>
        </w:rPr>
        <w:t>act to be performed “felicitously</w:t>
      </w:r>
      <w:r w:rsidRPr="00BA5003">
        <w:rPr>
          <w:rFonts w:ascii="Times New Roman" w:hAnsi="Times New Roman" w:cs="Times New Roman"/>
          <w:lang w:val="en-US"/>
        </w:rPr>
        <w:t>,</w:t>
      </w:r>
      <w:r w:rsidR="0052020E" w:rsidRPr="00BA5003">
        <w:rPr>
          <w:rFonts w:ascii="Times New Roman" w:hAnsi="Times New Roman" w:cs="Times New Roman"/>
          <w:lang w:val="en-US"/>
        </w:rPr>
        <w:t>”</w:t>
      </w:r>
      <w:r w:rsidR="00655DD3" w:rsidRPr="00BA5003">
        <w:rPr>
          <w:rFonts w:ascii="Times New Roman" w:hAnsi="Times New Roman" w:cs="Times New Roman"/>
          <w:lang w:val="en-US"/>
        </w:rPr>
        <w:t xml:space="preserve"> according to Austin,</w:t>
      </w:r>
      <w:r w:rsidRPr="00BA5003">
        <w:rPr>
          <w:rFonts w:ascii="Times New Roman" w:hAnsi="Times New Roman" w:cs="Times New Roman"/>
          <w:lang w:val="en-US"/>
        </w:rPr>
        <w:t xml:space="preserve"> it will have to be performed by the right people in the right</w:t>
      </w:r>
      <w:r w:rsidR="00EA0CFB" w:rsidRPr="00BA5003">
        <w:rPr>
          <w:rFonts w:ascii="Times New Roman" w:hAnsi="Times New Roman" w:cs="Times New Roman"/>
          <w:lang w:val="en-US"/>
        </w:rPr>
        <w:t xml:space="preserve"> kind of</w:t>
      </w:r>
      <w:r w:rsidRPr="00BA5003">
        <w:rPr>
          <w:rFonts w:ascii="Times New Roman" w:hAnsi="Times New Roman" w:cs="Times New Roman"/>
          <w:lang w:val="en-US"/>
        </w:rPr>
        <w:t xml:space="preserve"> context. </w:t>
      </w:r>
      <w:r w:rsidR="0014269A" w:rsidRPr="00BA5003">
        <w:rPr>
          <w:rFonts w:ascii="Times New Roman" w:hAnsi="Times New Roman" w:cs="Times New Roman"/>
          <w:lang w:val="en-US"/>
        </w:rPr>
        <w:t xml:space="preserve">A child baptizing a toy ship with an empty milk bottle has </w:t>
      </w:r>
      <w:r w:rsidR="0014269A" w:rsidRPr="00BA5003">
        <w:rPr>
          <w:rFonts w:ascii="Times New Roman" w:hAnsi="Times New Roman" w:cs="Times New Roman"/>
          <w:i/>
          <w:lang w:val="en-US"/>
        </w:rPr>
        <w:t xml:space="preserve">not </w:t>
      </w:r>
      <w:r w:rsidR="0014269A" w:rsidRPr="00BA5003">
        <w:rPr>
          <w:rFonts w:ascii="Times New Roman" w:hAnsi="Times New Roman" w:cs="Times New Roman"/>
          <w:lang w:val="en-US"/>
        </w:rPr>
        <w:t xml:space="preserve">felicitously performed the act of baptizing a ship. The </w:t>
      </w:r>
      <w:r w:rsidRPr="00BA5003">
        <w:rPr>
          <w:rFonts w:ascii="Times New Roman" w:hAnsi="Times New Roman" w:cs="Times New Roman"/>
          <w:lang w:val="en-US"/>
        </w:rPr>
        <w:t>latter</w:t>
      </w:r>
      <w:r w:rsidR="0014269A" w:rsidRPr="00BA5003">
        <w:rPr>
          <w:rFonts w:ascii="Times New Roman" w:hAnsi="Times New Roman" w:cs="Times New Roman"/>
          <w:lang w:val="en-US"/>
        </w:rPr>
        <w:t xml:space="preserve"> amounts to what </w:t>
      </w:r>
      <w:r w:rsidR="0081358C" w:rsidRPr="00BA5003">
        <w:rPr>
          <w:rFonts w:ascii="Times New Roman" w:hAnsi="Times New Roman" w:cs="Times New Roman"/>
          <w:lang w:val="en-US"/>
        </w:rPr>
        <w:t>Austin</w:t>
      </w:r>
      <w:r w:rsidR="0014269A" w:rsidRPr="00BA5003">
        <w:rPr>
          <w:rFonts w:ascii="Times New Roman" w:hAnsi="Times New Roman" w:cs="Times New Roman"/>
          <w:lang w:val="en-US"/>
        </w:rPr>
        <w:t xml:space="preserve"> calls a “parasitic” use of language</w:t>
      </w:r>
      <w:r w:rsidR="00D15B78" w:rsidRPr="00BA5003">
        <w:rPr>
          <w:rFonts w:ascii="Times New Roman" w:hAnsi="Times New Roman" w:cs="Times New Roman"/>
          <w:lang w:val="en-US"/>
        </w:rPr>
        <w:t xml:space="preserve"> (Austin </w:t>
      </w:r>
      <w:r w:rsidR="00476117" w:rsidRPr="00BA5003">
        <w:rPr>
          <w:rFonts w:ascii="Times New Roman" w:hAnsi="Times New Roman" w:cs="Times New Roman"/>
          <w:lang w:val="en-US"/>
        </w:rPr>
        <w:t xml:space="preserve">[1962] </w:t>
      </w:r>
      <w:r w:rsidR="00D15B78" w:rsidRPr="00BA5003">
        <w:rPr>
          <w:rFonts w:ascii="Times New Roman" w:hAnsi="Times New Roman" w:cs="Times New Roman"/>
          <w:lang w:val="en-US"/>
        </w:rPr>
        <w:t>1975:</w:t>
      </w:r>
      <w:r w:rsidRPr="00BA5003">
        <w:rPr>
          <w:rFonts w:ascii="Times New Roman" w:hAnsi="Times New Roman" w:cs="Times New Roman"/>
          <w:lang w:val="en-US"/>
        </w:rPr>
        <w:t>22)</w:t>
      </w:r>
      <w:r w:rsidR="0014269A" w:rsidRPr="00BA5003">
        <w:rPr>
          <w:rFonts w:ascii="Times New Roman" w:hAnsi="Times New Roman" w:cs="Times New Roman"/>
          <w:lang w:val="en-US"/>
        </w:rPr>
        <w:t xml:space="preserve">. </w:t>
      </w:r>
      <w:r w:rsidR="00900C7C" w:rsidRPr="00BA5003">
        <w:rPr>
          <w:rFonts w:ascii="Times New Roman" w:hAnsi="Times New Roman" w:cs="Times New Roman"/>
          <w:lang w:val="en-US"/>
        </w:rPr>
        <w:t>A</w:t>
      </w:r>
      <w:r w:rsidRPr="00BA5003">
        <w:rPr>
          <w:rFonts w:ascii="Times New Roman" w:hAnsi="Times New Roman" w:cs="Times New Roman"/>
          <w:lang w:val="en-US"/>
        </w:rPr>
        <w:t>uthors</w:t>
      </w:r>
      <w:r w:rsidR="00900C7C" w:rsidRPr="00BA5003">
        <w:rPr>
          <w:rFonts w:ascii="Times New Roman" w:hAnsi="Times New Roman" w:cs="Times New Roman"/>
          <w:lang w:val="en-US"/>
        </w:rPr>
        <w:t xml:space="preserve"> (whom</w:t>
      </w:r>
      <w:r w:rsidRPr="00BA5003">
        <w:rPr>
          <w:rFonts w:ascii="Times New Roman" w:hAnsi="Times New Roman" w:cs="Times New Roman"/>
          <w:lang w:val="en-US"/>
        </w:rPr>
        <w:t xml:space="preserve"> I take to include lyric writers)</w:t>
      </w:r>
      <w:r w:rsidR="0014269A" w:rsidRPr="00BA5003">
        <w:rPr>
          <w:rFonts w:ascii="Times New Roman" w:hAnsi="Times New Roman" w:cs="Times New Roman"/>
          <w:lang w:val="en-US"/>
        </w:rPr>
        <w:t xml:space="preserve"> “playing with language” to create a fictional universe </w:t>
      </w:r>
      <w:r w:rsidRPr="00BA5003">
        <w:rPr>
          <w:rFonts w:ascii="Times New Roman" w:hAnsi="Times New Roman" w:cs="Times New Roman"/>
          <w:lang w:val="en-US"/>
        </w:rPr>
        <w:t>are</w:t>
      </w:r>
      <w:r w:rsidR="0014269A" w:rsidRPr="00BA5003">
        <w:rPr>
          <w:rFonts w:ascii="Times New Roman" w:hAnsi="Times New Roman" w:cs="Times New Roman"/>
          <w:lang w:val="en-US"/>
        </w:rPr>
        <w:t xml:space="preserve"> also seen to be using language in this parasitic way (Austin </w:t>
      </w:r>
      <w:r w:rsidR="00476117" w:rsidRPr="00BA5003">
        <w:rPr>
          <w:rFonts w:ascii="Times New Roman" w:hAnsi="Times New Roman" w:cs="Times New Roman"/>
          <w:lang w:val="en-US"/>
        </w:rPr>
        <w:t xml:space="preserve">[1962] </w:t>
      </w:r>
      <w:r w:rsidR="0014269A" w:rsidRPr="00BA5003">
        <w:rPr>
          <w:rFonts w:ascii="Times New Roman" w:hAnsi="Times New Roman" w:cs="Times New Roman"/>
          <w:lang w:val="en-US"/>
        </w:rPr>
        <w:t>1975:22).</w:t>
      </w:r>
      <w:r w:rsidR="00900C7C" w:rsidRPr="00BA5003">
        <w:rPr>
          <w:rFonts w:ascii="Times New Roman" w:hAnsi="Times New Roman" w:cs="Times New Roman"/>
          <w:lang w:val="en-US"/>
        </w:rPr>
        <w:t xml:space="preserve"> </w:t>
      </w:r>
    </w:p>
    <w:p w14:paraId="07494F99" w14:textId="09C52FA6" w:rsidR="00A05EAA" w:rsidRPr="00BA5003" w:rsidRDefault="009C0665" w:rsidP="00405F8C">
      <w:pPr>
        <w:spacing w:line="480" w:lineRule="auto"/>
        <w:ind w:firstLine="720"/>
        <w:rPr>
          <w:rFonts w:ascii="Times New Roman" w:hAnsi="Times New Roman" w:cs="Times New Roman"/>
          <w:lang w:val="en-US"/>
        </w:rPr>
      </w:pPr>
      <w:r w:rsidRPr="00BA5003">
        <w:rPr>
          <w:rFonts w:ascii="Times New Roman" w:hAnsi="Times New Roman" w:cs="Times New Roman"/>
          <w:lang w:val="en-US"/>
        </w:rPr>
        <w:t xml:space="preserve">Many scholars have refused to accept this limitation. </w:t>
      </w:r>
      <w:r w:rsidR="001D451E" w:rsidRPr="00BA5003">
        <w:rPr>
          <w:rFonts w:ascii="Times New Roman" w:hAnsi="Times New Roman" w:cs="Times New Roman"/>
          <w:lang w:val="en-US"/>
        </w:rPr>
        <w:t>Lakoff and</w:t>
      </w:r>
      <w:r w:rsidRPr="00BA5003">
        <w:rPr>
          <w:rFonts w:ascii="Times New Roman" w:hAnsi="Times New Roman" w:cs="Times New Roman"/>
          <w:lang w:val="en-US"/>
        </w:rPr>
        <w:t xml:space="preserve"> </w:t>
      </w:r>
      <w:r w:rsidR="001D451E" w:rsidRPr="00BA5003">
        <w:rPr>
          <w:rFonts w:ascii="Times New Roman" w:hAnsi="Times New Roman" w:cs="Times New Roman"/>
          <w:lang w:val="en-US"/>
        </w:rPr>
        <w:t>Tannen (1984</w:t>
      </w:r>
      <w:r w:rsidR="00D15B78" w:rsidRPr="00BA5003">
        <w:rPr>
          <w:rFonts w:ascii="Times New Roman" w:hAnsi="Times New Roman" w:cs="Times New Roman"/>
          <w:lang w:val="en-US"/>
        </w:rPr>
        <w:t>:</w:t>
      </w:r>
      <w:r w:rsidR="001D451E" w:rsidRPr="00BA5003">
        <w:rPr>
          <w:rFonts w:ascii="Times New Roman" w:hAnsi="Times New Roman" w:cs="Times New Roman"/>
          <w:lang w:val="en-US"/>
        </w:rPr>
        <w:t>323)</w:t>
      </w:r>
      <w:r w:rsidRPr="00BA5003">
        <w:rPr>
          <w:rFonts w:ascii="Times New Roman" w:hAnsi="Times New Roman" w:cs="Times New Roman"/>
          <w:lang w:val="en-US"/>
        </w:rPr>
        <w:t>, for example,</w:t>
      </w:r>
      <w:r w:rsidR="001D451E" w:rsidRPr="00BA5003">
        <w:rPr>
          <w:rFonts w:ascii="Times New Roman" w:hAnsi="Times New Roman" w:cs="Times New Roman"/>
          <w:lang w:val="en-US"/>
        </w:rPr>
        <w:t xml:space="preserve"> argue against a watertight separation between language use in real life and in literature, on the grounds that the utterances produced in both cases draw on the same linguistic competence. </w:t>
      </w:r>
      <w:r w:rsidR="00A01281" w:rsidRPr="00BA5003">
        <w:rPr>
          <w:rFonts w:ascii="Times New Roman" w:hAnsi="Times New Roman" w:cs="Times New Roman"/>
          <w:lang w:val="en-US"/>
        </w:rPr>
        <w:t>Larsen</w:t>
      </w:r>
      <w:r w:rsidRPr="00BA5003">
        <w:rPr>
          <w:rFonts w:ascii="Times New Roman" w:hAnsi="Times New Roman" w:cs="Times New Roman"/>
          <w:lang w:val="en-US"/>
        </w:rPr>
        <w:t xml:space="preserve"> </w:t>
      </w:r>
      <w:r w:rsidR="00A01281" w:rsidRPr="00BA5003">
        <w:rPr>
          <w:rFonts w:ascii="Times New Roman" w:hAnsi="Times New Roman" w:cs="Times New Roman"/>
          <w:lang w:val="en-US"/>
        </w:rPr>
        <w:t>suggests that fictional texts show “two performative dimensions: the performance in the text</w:t>
      </w:r>
      <w:r w:rsidR="00F9287C" w:rsidRPr="00BA5003">
        <w:rPr>
          <w:rFonts w:ascii="Times New Roman" w:hAnsi="Times New Roman" w:cs="Times New Roman"/>
          <w:lang w:val="en-US"/>
        </w:rPr>
        <w:t>,”</w:t>
      </w:r>
      <w:r w:rsidR="00A01281" w:rsidRPr="00BA5003">
        <w:rPr>
          <w:rFonts w:ascii="Times New Roman" w:hAnsi="Times New Roman" w:cs="Times New Roman"/>
          <w:lang w:val="en-US"/>
        </w:rPr>
        <w:t xml:space="preserve"> </w:t>
      </w:r>
      <w:r w:rsidR="00F9287C" w:rsidRPr="00BA5003">
        <w:rPr>
          <w:rFonts w:ascii="Times New Roman" w:hAnsi="Times New Roman" w:cs="Times New Roman"/>
          <w:lang w:val="en-US"/>
        </w:rPr>
        <w:t>referring to the speech-acting</w:t>
      </w:r>
      <w:r w:rsidR="00435F45" w:rsidRPr="00BA5003">
        <w:rPr>
          <w:rFonts w:ascii="Times New Roman" w:hAnsi="Times New Roman" w:cs="Times New Roman"/>
          <w:lang w:val="en-US"/>
        </w:rPr>
        <w:t xml:space="preserve"> going on</w:t>
      </w:r>
      <w:r w:rsidR="00F9287C" w:rsidRPr="00BA5003">
        <w:rPr>
          <w:rFonts w:ascii="Times New Roman" w:hAnsi="Times New Roman" w:cs="Times New Roman"/>
          <w:lang w:val="en-US"/>
        </w:rPr>
        <w:t xml:space="preserve"> between and among the characters within the work,</w:t>
      </w:r>
      <w:r w:rsidR="00E84791" w:rsidRPr="00BA5003">
        <w:rPr>
          <w:rFonts w:ascii="Times New Roman" w:hAnsi="Times New Roman" w:cs="Times New Roman"/>
          <w:lang w:val="en-US"/>
        </w:rPr>
        <w:t xml:space="preserve"> </w:t>
      </w:r>
      <w:r w:rsidR="00F9287C" w:rsidRPr="00BA5003">
        <w:rPr>
          <w:rFonts w:ascii="Times New Roman" w:hAnsi="Times New Roman" w:cs="Times New Roman"/>
          <w:lang w:val="en-US"/>
        </w:rPr>
        <w:t>“</w:t>
      </w:r>
      <w:r w:rsidR="00A01281" w:rsidRPr="00BA5003">
        <w:rPr>
          <w:rFonts w:ascii="Times New Roman" w:hAnsi="Times New Roman" w:cs="Times New Roman"/>
          <w:lang w:val="en-US"/>
        </w:rPr>
        <w:t>and the performance of the text</w:t>
      </w:r>
      <w:r w:rsidR="00F9287C" w:rsidRPr="00BA5003">
        <w:rPr>
          <w:rFonts w:ascii="Times New Roman" w:hAnsi="Times New Roman" w:cs="Times New Roman"/>
          <w:lang w:val="en-US"/>
        </w:rPr>
        <w:t>” (Lar</w:t>
      </w:r>
      <w:r w:rsidR="00D15B78" w:rsidRPr="00BA5003">
        <w:rPr>
          <w:rFonts w:ascii="Times New Roman" w:hAnsi="Times New Roman" w:cs="Times New Roman"/>
          <w:lang w:val="en-US"/>
        </w:rPr>
        <w:t>sen 2010:</w:t>
      </w:r>
      <w:r w:rsidR="00F9287C" w:rsidRPr="00BA5003">
        <w:rPr>
          <w:rFonts w:ascii="Times New Roman" w:hAnsi="Times New Roman" w:cs="Times New Roman"/>
          <w:lang w:val="en-US"/>
        </w:rPr>
        <w:t xml:space="preserve">69), referring to the speech-acting going on between the author-narrator and </w:t>
      </w:r>
      <w:r w:rsidR="00A05EAA" w:rsidRPr="00BA5003">
        <w:rPr>
          <w:rFonts w:ascii="Times New Roman" w:hAnsi="Times New Roman" w:cs="Times New Roman"/>
          <w:lang w:val="en-US"/>
        </w:rPr>
        <w:t>readers (</w:t>
      </w:r>
      <w:r w:rsidR="00435F45" w:rsidRPr="00BA5003">
        <w:rPr>
          <w:rFonts w:ascii="Times New Roman" w:hAnsi="Times New Roman" w:cs="Times New Roman"/>
          <w:lang w:val="en-US"/>
        </w:rPr>
        <w:t xml:space="preserve">or, </w:t>
      </w:r>
      <w:r w:rsidR="00A05EAA" w:rsidRPr="00BA5003">
        <w:rPr>
          <w:rFonts w:ascii="Times New Roman" w:hAnsi="Times New Roman" w:cs="Times New Roman"/>
          <w:lang w:val="en-US"/>
        </w:rPr>
        <w:t>in the case of song lyrics</w:t>
      </w:r>
      <w:r w:rsidR="00435F45" w:rsidRPr="00BA5003">
        <w:rPr>
          <w:rFonts w:ascii="Times New Roman" w:hAnsi="Times New Roman" w:cs="Times New Roman"/>
          <w:lang w:val="en-US"/>
        </w:rPr>
        <w:t>, listeners</w:t>
      </w:r>
      <w:r w:rsidR="00A05EAA" w:rsidRPr="00BA5003">
        <w:rPr>
          <w:rFonts w:ascii="Times New Roman" w:hAnsi="Times New Roman" w:cs="Times New Roman"/>
          <w:lang w:val="en-US"/>
        </w:rPr>
        <w:t>)</w:t>
      </w:r>
      <w:r w:rsidR="00F9287C" w:rsidRPr="00BA5003">
        <w:rPr>
          <w:rFonts w:ascii="Times New Roman" w:hAnsi="Times New Roman" w:cs="Times New Roman"/>
          <w:lang w:val="en-US"/>
        </w:rPr>
        <w:t>.</w:t>
      </w:r>
      <w:r w:rsidR="004B4918" w:rsidRPr="00BA5003">
        <w:rPr>
          <w:rFonts w:ascii="Times New Roman" w:hAnsi="Times New Roman" w:cs="Times New Roman"/>
          <w:lang w:val="en-US"/>
        </w:rPr>
        <w:t xml:space="preserve"> </w:t>
      </w:r>
      <w:r w:rsidRPr="00BA5003">
        <w:rPr>
          <w:rFonts w:ascii="Times New Roman" w:hAnsi="Times New Roman" w:cs="Times New Roman"/>
          <w:lang w:val="en-US"/>
        </w:rPr>
        <w:t xml:space="preserve">Similarly, </w:t>
      </w:r>
      <w:r w:rsidR="00281ACA" w:rsidRPr="00BA5003">
        <w:rPr>
          <w:rFonts w:ascii="Times New Roman" w:hAnsi="Times New Roman" w:cs="Times New Roman"/>
          <w:lang w:val="en-US"/>
        </w:rPr>
        <w:t>Berns</w:t>
      </w:r>
      <w:r w:rsidR="00D15B78" w:rsidRPr="00BA5003">
        <w:rPr>
          <w:rFonts w:ascii="Times New Roman" w:hAnsi="Times New Roman" w:cs="Times New Roman"/>
          <w:lang w:val="en-US"/>
        </w:rPr>
        <w:t xml:space="preserve"> (2009:</w:t>
      </w:r>
      <w:r w:rsidR="00281ACA" w:rsidRPr="00BA5003">
        <w:rPr>
          <w:rFonts w:ascii="Times New Roman" w:hAnsi="Times New Roman" w:cs="Times New Roman"/>
          <w:lang w:val="en-US"/>
        </w:rPr>
        <w:t>97)</w:t>
      </w:r>
      <w:r w:rsidRPr="00BA5003">
        <w:rPr>
          <w:rFonts w:ascii="Times New Roman" w:hAnsi="Times New Roman" w:cs="Times New Roman"/>
          <w:lang w:val="en-US"/>
        </w:rPr>
        <w:t xml:space="preserve"> </w:t>
      </w:r>
      <w:r w:rsidR="00281ACA" w:rsidRPr="00BA5003">
        <w:rPr>
          <w:rFonts w:ascii="Times New Roman" w:hAnsi="Times New Roman" w:cs="Times New Roman"/>
          <w:lang w:val="en-US"/>
        </w:rPr>
        <w:t>distinguishes three levels where the performativity of speech acts is relevant</w:t>
      </w:r>
      <w:r w:rsidR="000045C2" w:rsidRPr="00BA5003">
        <w:rPr>
          <w:rFonts w:ascii="Times New Roman" w:hAnsi="Times New Roman" w:cs="Times New Roman"/>
          <w:lang w:val="en-US"/>
        </w:rPr>
        <w:t xml:space="preserve"> in fiction</w:t>
      </w:r>
      <w:r w:rsidR="00281ACA" w:rsidRPr="00BA5003">
        <w:rPr>
          <w:rFonts w:ascii="Times New Roman" w:hAnsi="Times New Roman" w:cs="Times New Roman"/>
          <w:lang w:val="en-US"/>
        </w:rPr>
        <w:t>: the in-text level (corresponding to Larsen’s first performative dimension), the level of the narrator, and the level of the empirical author (both corresponding to Larsen’s second performative dimension).</w:t>
      </w:r>
      <w:r w:rsidR="00A05EAA" w:rsidRPr="00BA5003">
        <w:rPr>
          <w:rFonts w:ascii="Times New Roman" w:hAnsi="Times New Roman" w:cs="Times New Roman"/>
          <w:lang w:val="en-US"/>
        </w:rPr>
        <w:t xml:space="preserve"> </w:t>
      </w:r>
    </w:p>
    <w:p w14:paraId="2FBE3A0F" w14:textId="2C34BE2D" w:rsidR="00FA4927" w:rsidRPr="00BA5003" w:rsidRDefault="00A05EAA" w:rsidP="004C6202">
      <w:pPr>
        <w:spacing w:line="480" w:lineRule="auto"/>
        <w:ind w:firstLine="720"/>
        <w:rPr>
          <w:rFonts w:ascii="Times New Roman" w:hAnsi="Times New Roman" w:cs="Times New Roman"/>
          <w:lang w:val="en-US"/>
        </w:rPr>
      </w:pPr>
      <w:r w:rsidRPr="00BA5003">
        <w:rPr>
          <w:rFonts w:ascii="Times New Roman" w:hAnsi="Times New Roman" w:cs="Times New Roman"/>
          <w:lang w:val="en-US"/>
        </w:rPr>
        <w:t xml:space="preserve">Even if we accept </w:t>
      </w:r>
      <w:r w:rsidR="00987F68" w:rsidRPr="00BA5003">
        <w:rPr>
          <w:rFonts w:ascii="Times New Roman" w:hAnsi="Times New Roman" w:cs="Times New Roman"/>
          <w:lang w:val="en-US"/>
        </w:rPr>
        <w:t xml:space="preserve">that both non-fiction and fiction contain acts that are equally valid and work in the same ways, </w:t>
      </w:r>
      <w:r w:rsidRPr="00BA5003">
        <w:rPr>
          <w:rFonts w:ascii="Times New Roman" w:hAnsi="Times New Roman" w:cs="Times New Roman"/>
          <w:lang w:val="en-US"/>
        </w:rPr>
        <w:t xml:space="preserve">there still remains the hurdle of arguing for the </w:t>
      </w:r>
      <w:r w:rsidRPr="00BA5003">
        <w:rPr>
          <w:rFonts w:ascii="Times New Roman" w:hAnsi="Times New Roman" w:cs="Times New Roman"/>
          <w:lang w:val="en-US"/>
        </w:rPr>
        <w:lastRenderedPageBreak/>
        <w:t xml:space="preserve">performativity of </w:t>
      </w:r>
      <w:r w:rsidRPr="00BA5003">
        <w:rPr>
          <w:rFonts w:ascii="Times New Roman" w:hAnsi="Times New Roman" w:cs="Times New Roman"/>
          <w:i/>
          <w:lang w:val="en-US"/>
        </w:rPr>
        <w:t>translation</w:t>
      </w:r>
      <w:r w:rsidRPr="00BA5003">
        <w:rPr>
          <w:rFonts w:ascii="Times New Roman" w:hAnsi="Times New Roman" w:cs="Times New Roman"/>
          <w:lang w:val="en-US"/>
        </w:rPr>
        <w:t>. In traditional linguistic theory, translators have not been accepted as enunciating instances, and hence translations have not been accepted as</w:t>
      </w:r>
      <w:r w:rsidR="00987F68" w:rsidRPr="00BA5003">
        <w:rPr>
          <w:rFonts w:ascii="Times New Roman" w:hAnsi="Times New Roman" w:cs="Times New Roman"/>
          <w:lang w:val="en-US"/>
        </w:rPr>
        <w:t xml:space="preserve"> (containing)</w:t>
      </w:r>
      <w:r w:rsidRPr="00BA5003">
        <w:rPr>
          <w:rFonts w:ascii="Times New Roman" w:hAnsi="Times New Roman" w:cs="Times New Roman"/>
          <w:lang w:val="en-US"/>
        </w:rPr>
        <w:t xml:space="preserve"> proper speech acts</w:t>
      </w:r>
      <w:r w:rsidR="000516DD" w:rsidRPr="00BA5003">
        <w:rPr>
          <w:rFonts w:ascii="Times New Roman" w:hAnsi="Times New Roman" w:cs="Times New Roman"/>
          <w:lang w:val="en-US"/>
        </w:rPr>
        <w:t xml:space="preserve">. </w:t>
      </w:r>
      <w:r w:rsidRPr="00BA5003">
        <w:rPr>
          <w:rFonts w:ascii="Times New Roman" w:hAnsi="Times New Roman" w:cs="Times New Roman"/>
          <w:lang w:val="en-US"/>
        </w:rPr>
        <w:t xml:space="preserve">Pym (2011:33) </w:t>
      </w:r>
      <w:r w:rsidR="000516DD" w:rsidRPr="00BA5003">
        <w:rPr>
          <w:rFonts w:ascii="Times New Roman" w:hAnsi="Times New Roman" w:cs="Times New Roman"/>
          <w:lang w:val="en-US"/>
        </w:rPr>
        <w:t>notes</w:t>
      </w:r>
      <w:r w:rsidRPr="00BA5003">
        <w:rPr>
          <w:rFonts w:ascii="Times New Roman" w:hAnsi="Times New Roman" w:cs="Times New Roman"/>
          <w:lang w:val="en-US"/>
        </w:rPr>
        <w:t xml:space="preserve"> that the perception of the role and status of the translator and of translation is culturally determined, and that currently, “in our immediate cultures,” the definition of “translator” is that of someone whose subjectivity does not count. While it may be acknowledged, Pym states, that some measure of creativity is necessarily involved in translation processes to make up for the incongruity of languages, translators are not seen as authors in the sense that they have to, or should be made to, take responsibility for the content of the utterances they translate. Although Pym himself lists several cases that challenge the limits of such a view – </w:t>
      </w:r>
      <w:r w:rsidR="000516DD" w:rsidRPr="00BA5003">
        <w:rPr>
          <w:rFonts w:ascii="Times New Roman" w:hAnsi="Times New Roman" w:cs="Times New Roman"/>
          <w:lang w:val="en-US"/>
        </w:rPr>
        <w:t>for example</w:t>
      </w:r>
      <w:r w:rsidR="005E7336" w:rsidRPr="00BA5003">
        <w:rPr>
          <w:rFonts w:ascii="Times New Roman" w:hAnsi="Times New Roman" w:cs="Times New Roman"/>
          <w:lang w:val="en-US"/>
        </w:rPr>
        <w:t xml:space="preserve">, the two translators who were killed and severely wounded, respectively, for translating Salman Rushdie’s </w:t>
      </w:r>
      <w:r w:rsidR="005E7336" w:rsidRPr="00BA5003">
        <w:rPr>
          <w:rFonts w:ascii="Times New Roman" w:hAnsi="Times New Roman" w:cs="Times New Roman"/>
          <w:i/>
          <w:lang w:val="en-US"/>
        </w:rPr>
        <w:t>Satanic Verses</w:t>
      </w:r>
      <w:r w:rsidR="005E7336" w:rsidRPr="00BA5003">
        <w:rPr>
          <w:rFonts w:ascii="Times New Roman" w:hAnsi="Times New Roman" w:cs="Times New Roman"/>
          <w:lang w:val="en-US"/>
        </w:rPr>
        <w:t xml:space="preserve"> </w:t>
      </w:r>
      <w:r w:rsidRPr="00BA5003">
        <w:rPr>
          <w:rFonts w:ascii="Times New Roman" w:hAnsi="Times New Roman" w:cs="Times New Roman"/>
          <w:lang w:val="en-US"/>
        </w:rPr>
        <w:t>– he nevertheles</w:t>
      </w:r>
      <w:r w:rsidR="00CE342E" w:rsidRPr="00BA5003">
        <w:rPr>
          <w:rFonts w:ascii="Times New Roman" w:hAnsi="Times New Roman" w:cs="Times New Roman"/>
          <w:lang w:val="en-US"/>
        </w:rPr>
        <w:t>s concludes that the translator in the typical case</w:t>
      </w:r>
      <w:r w:rsidRPr="00BA5003">
        <w:rPr>
          <w:rFonts w:ascii="Times New Roman" w:hAnsi="Times New Roman" w:cs="Times New Roman"/>
          <w:lang w:val="en-US"/>
        </w:rPr>
        <w:t xml:space="preserve"> will be, and </w:t>
      </w:r>
      <w:r w:rsidRPr="00BA5003">
        <w:rPr>
          <w:rFonts w:ascii="Times New Roman" w:hAnsi="Times New Roman" w:cs="Times New Roman"/>
          <w:i/>
          <w:lang w:val="en-US"/>
        </w:rPr>
        <w:t>should</w:t>
      </w:r>
      <w:r w:rsidRPr="00BA5003">
        <w:rPr>
          <w:rFonts w:ascii="Times New Roman" w:hAnsi="Times New Roman" w:cs="Times New Roman"/>
          <w:lang w:val="en-US"/>
        </w:rPr>
        <w:t xml:space="preserve"> be,</w:t>
      </w:r>
      <w:r w:rsidR="006F35E7" w:rsidRPr="00BA5003">
        <w:rPr>
          <w:rFonts w:ascii="Times New Roman" w:hAnsi="Times New Roman" w:cs="Times New Roman"/>
          <w:lang w:val="en-US"/>
        </w:rPr>
        <w:t xml:space="preserve"> exempt from such responsibility, </w:t>
      </w:r>
      <w:r w:rsidR="006E3BED" w:rsidRPr="00BA5003">
        <w:rPr>
          <w:rFonts w:ascii="Times New Roman" w:hAnsi="Times New Roman" w:cs="Times New Roman"/>
          <w:lang w:val="en-US"/>
        </w:rPr>
        <w:t>as the Rushdie case perhaps compels one to argue</w:t>
      </w:r>
      <w:r w:rsidRPr="00BA5003">
        <w:rPr>
          <w:rFonts w:ascii="Times New Roman" w:hAnsi="Times New Roman" w:cs="Times New Roman"/>
          <w:lang w:val="en-US"/>
        </w:rPr>
        <w:t xml:space="preserve">. </w:t>
      </w:r>
    </w:p>
    <w:p w14:paraId="0B37936A" w14:textId="327D5F41" w:rsidR="00A05EAA" w:rsidRPr="00BA5003" w:rsidRDefault="002C21AD" w:rsidP="009D23CF">
      <w:pPr>
        <w:spacing w:line="480" w:lineRule="auto"/>
        <w:ind w:firstLine="720"/>
        <w:rPr>
          <w:rFonts w:ascii="Times New Roman" w:hAnsi="Times New Roman" w:cs="Times New Roman"/>
          <w:lang w:val="en-US"/>
        </w:rPr>
      </w:pPr>
      <w:r w:rsidRPr="00BA5003">
        <w:rPr>
          <w:rFonts w:ascii="Times New Roman" w:hAnsi="Times New Roman" w:cs="Times New Roman"/>
          <w:lang w:val="en-US"/>
        </w:rPr>
        <w:t xml:space="preserve">The number and type of cases that challenge or question the strict borderline between author and translator involvement and (legitimately assigned) responsibility is, however, greater and more diverse than Pym seems to assume. </w:t>
      </w:r>
      <w:r w:rsidR="00A05EAA" w:rsidRPr="00BA5003">
        <w:rPr>
          <w:rFonts w:ascii="Times New Roman" w:hAnsi="Times New Roman" w:cs="Times New Roman"/>
          <w:lang w:val="en-US"/>
        </w:rPr>
        <w:t xml:space="preserve">Pym’s examples of exceptions largely revolve around politically and ideologically charged texts, where translators sometimes come to be held accountable and punishable for a given content disseminated through their translations. </w:t>
      </w:r>
      <w:r w:rsidRPr="00BA5003">
        <w:rPr>
          <w:rFonts w:ascii="Times New Roman" w:hAnsi="Times New Roman" w:cs="Times New Roman"/>
          <w:lang w:val="en-US"/>
        </w:rPr>
        <w:t>What is not mentioned are</w:t>
      </w:r>
      <w:r w:rsidR="00A05EAA" w:rsidRPr="00BA5003">
        <w:rPr>
          <w:rFonts w:ascii="Times New Roman" w:hAnsi="Times New Roman" w:cs="Times New Roman"/>
          <w:lang w:val="en-US"/>
        </w:rPr>
        <w:t xml:space="preserve"> some of the more explicitly creative and </w:t>
      </w:r>
      <w:r w:rsidR="000516DD" w:rsidRPr="00BA5003">
        <w:rPr>
          <w:rFonts w:ascii="Times New Roman" w:hAnsi="Times New Roman" w:cs="Times New Roman"/>
          <w:lang w:val="en-US"/>
        </w:rPr>
        <w:t xml:space="preserve">also </w:t>
      </w:r>
      <w:r w:rsidR="00A05EAA" w:rsidRPr="00BA5003">
        <w:rPr>
          <w:rFonts w:ascii="Times New Roman" w:hAnsi="Times New Roman" w:cs="Times New Roman"/>
          <w:lang w:val="en-US"/>
        </w:rPr>
        <w:t xml:space="preserve">relatively prolific forms of translation, such as poetry translation and song translation, where at least in the latter case there is </w:t>
      </w:r>
      <w:r w:rsidR="000516DD" w:rsidRPr="00BA5003">
        <w:rPr>
          <w:rFonts w:ascii="Times New Roman" w:hAnsi="Times New Roman" w:cs="Times New Roman"/>
          <w:lang w:val="en-US"/>
        </w:rPr>
        <w:t xml:space="preserve">clear </w:t>
      </w:r>
      <w:r w:rsidR="00655DD3" w:rsidRPr="00BA5003">
        <w:rPr>
          <w:rFonts w:ascii="Times New Roman" w:hAnsi="Times New Roman" w:cs="Times New Roman"/>
          <w:lang w:val="en-US"/>
        </w:rPr>
        <w:t>empirical support</w:t>
      </w:r>
      <w:r w:rsidR="000516DD" w:rsidRPr="00BA5003">
        <w:rPr>
          <w:rFonts w:ascii="Times New Roman" w:hAnsi="Times New Roman" w:cs="Times New Roman"/>
          <w:lang w:val="en-US"/>
        </w:rPr>
        <w:t>,</w:t>
      </w:r>
      <w:r w:rsidR="00655DD3" w:rsidRPr="00BA5003">
        <w:rPr>
          <w:rFonts w:ascii="Times New Roman" w:hAnsi="Times New Roman" w:cs="Times New Roman"/>
          <w:lang w:val="en-US"/>
        </w:rPr>
        <w:t xml:space="preserve"> in the form of reception data</w:t>
      </w:r>
      <w:r w:rsidR="000516DD" w:rsidRPr="00BA5003">
        <w:rPr>
          <w:rFonts w:ascii="Times New Roman" w:hAnsi="Times New Roman" w:cs="Times New Roman"/>
          <w:lang w:val="en-US"/>
        </w:rPr>
        <w:t xml:space="preserve"> such as reviews and </w:t>
      </w:r>
      <w:r w:rsidR="00D846DB" w:rsidRPr="00BA5003">
        <w:rPr>
          <w:rFonts w:ascii="Times New Roman" w:hAnsi="Times New Roman" w:cs="Times New Roman"/>
          <w:lang w:val="en-US"/>
        </w:rPr>
        <w:t xml:space="preserve">online </w:t>
      </w:r>
      <w:r w:rsidR="000516DD" w:rsidRPr="00BA5003">
        <w:rPr>
          <w:rFonts w:ascii="Times New Roman" w:hAnsi="Times New Roman" w:cs="Times New Roman"/>
          <w:lang w:val="en-US"/>
        </w:rPr>
        <w:t xml:space="preserve">comments, </w:t>
      </w:r>
      <w:r w:rsidR="00655DD3" w:rsidRPr="00BA5003">
        <w:rPr>
          <w:rFonts w:ascii="Times New Roman" w:hAnsi="Times New Roman" w:cs="Times New Roman"/>
          <w:lang w:val="en-US"/>
        </w:rPr>
        <w:t>for</w:t>
      </w:r>
      <w:r w:rsidR="00A05EAA" w:rsidRPr="00BA5003">
        <w:rPr>
          <w:rFonts w:ascii="Times New Roman" w:hAnsi="Times New Roman" w:cs="Times New Roman"/>
          <w:lang w:val="en-US"/>
        </w:rPr>
        <w:t xml:space="preserve"> a strong expectation among both professional and lay audiences</w:t>
      </w:r>
      <w:r w:rsidR="000516DD" w:rsidRPr="00BA5003">
        <w:rPr>
          <w:rFonts w:ascii="Times New Roman" w:hAnsi="Times New Roman" w:cs="Times New Roman"/>
          <w:lang w:val="en-US"/>
        </w:rPr>
        <w:t xml:space="preserve"> to the effect</w:t>
      </w:r>
      <w:r w:rsidR="00A05EAA" w:rsidRPr="00BA5003">
        <w:rPr>
          <w:rFonts w:ascii="Times New Roman" w:hAnsi="Times New Roman" w:cs="Times New Roman"/>
          <w:lang w:val="en-US"/>
        </w:rPr>
        <w:t xml:space="preserve"> that the translators </w:t>
      </w:r>
      <w:r w:rsidR="00655DD3" w:rsidRPr="00BA5003">
        <w:rPr>
          <w:rFonts w:ascii="Times New Roman" w:hAnsi="Times New Roman" w:cs="Times New Roman"/>
          <w:i/>
          <w:lang w:val="en-US"/>
        </w:rPr>
        <w:t>should</w:t>
      </w:r>
      <w:r w:rsidR="00655DD3" w:rsidRPr="00BA5003">
        <w:rPr>
          <w:rFonts w:ascii="Times New Roman" w:hAnsi="Times New Roman" w:cs="Times New Roman"/>
          <w:lang w:val="en-US"/>
        </w:rPr>
        <w:t xml:space="preserve"> </w:t>
      </w:r>
      <w:r w:rsidR="00A05EAA" w:rsidRPr="00BA5003">
        <w:rPr>
          <w:rFonts w:ascii="Times New Roman" w:hAnsi="Times New Roman" w:cs="Times New Roman"/>
          <w:lang w:val="en-US"/>
        </w:rPr>
        <w:t>subjectively transform the original message</w:t>
      </w:r>
      <w:r w:rsidR="00D846DB" w:rsidRPr="00BA5003">
        <w:rPr>
          <w:rFonts w:ascii="Times New Roman" w:hAnsi="Times New Roman" w:cs="Times New Roman"/>
          <w:lang w:val="en-US"/>
        </w:rPr>
        <w:t xml:space="preserve">, as touched upon </w:t>
      </w:r>
      <w:r w:rsidR="00D846DB" w:rsidRPr="00BA5003">
        <w:rPr>
          <w:rFonts w:ascii="Times New Roman" w:hAnsi="Times New Roman" w:cs="Times New Roman"/>
          <w:lang w:val="en-US"/>
        </w:rPr>
        <w:lastRenderedPageBreak/>
        <w:t>earlier</w:t>
      </w:r>
      <w:r w:rsidR="00A05EAA" w:rsidRPr="00BA5003">
        <w:rPr>
          <w:rFonts w:ascii="Times New Roman" w:hAnsi="Times New Roman" w:cs="Times New Roman"/>
          <w:lang w:val="en-US"/>
        </w:rPr>
        <w:t xml:space="preserve">. Here, </w:t>
      </w:r>
      <w:r w:rsidR="000516DD" w:rsidRPr="00BA5003">
        <w:rPr>
          <w:rFonts w:ascii="Times New Roman" w:hAnsi="Times New Roman" w:cs="Times New Roman"/>
          <w:lang w:val="en-US"/>
        </w:rPr>
        <w:t>two reviewers</w:t>
      </w:r>
      <w:r w:rsidR="00A05EAA" w:rsidRPr="00BA5003">
        <w:rPr>
          <w:rFonts w:ascii="Times New Roman" w:hAnsi="Times New Roman" w:cs="Times New Roman"/>
          <w:lang w:val="en-US"/>
        </w:rPr>
        <w:t xml:space="preserve"> writ</w:t>
      </w:r>
      <w:r w:rsidR="000516DD" w:rsidRPr="00BA5003">
        <w:rPr>
          <w:rFonts w:ascii="Times New Roman" w:hAnsi="Times New Roman" w:cs="Times New Roman"/>
          <w:lang w:val="en-US"/>
        </w:rPr>
        <w:t>e</w:t>
      </w:r>
      <w:r w:rsidR="00A05EAA" w:rsidRPr="00BA5003">
        <w:rPr>
          <w:rFonts w:ascii="Times New Roman" w:hAnsi="Times New Roman" w:cs="Times New Roman"/>
          <w:lang w:val="en-US"/>
        </w:rPr>
        <w:t xml:space="preserve"> about their perceptions of Caroline af Ugglas’s versions of Janis Joplin’s songs:</w:t>
      </w:r>
    </w:p>
    <w:p w14:paraId="6E1EFA5C" w14:textId="77777777" w:rsidR="00A05EAA" w:rsidRPr="00BA5003" w:rsidRDefault="00A05EAA" w:rsidP="004C6202">
      <w:pPr>
        <w:spacing w:line="480" w:lineRule="auto"/>
        <w:rPr>
          <w:rFonts w:ascii="Times New Roman" w:hAnsi="Times New Roman" w:cs="Times New Roman"/>
          <w:lang w:val="en-US"/>
        </w:rPr>
      </w:pPr>
    </w:p>
    <w:p w14:paraId="357785BF" w14:textId="54CAB26C" w:rsidR="00A05EAA" w:rsidRPr="00690758" w:rsidRDefault="00A05EAA" w:rsidP="004C6202">
      <w:pPr>
        <w:spacing w:line="480" w:lineRule="auto"/>
        <w:ind w:left="720"/>
        <w:rPr>
          <w:rFonts w:ascii="Times New Roman" w:hAnsi="Times New Roman" w:cs="Times New Roman"/>
          <w:lang w:val="en-US"/>
        </w:rPr>
      </w:pPr>
      <w:r w:rsidRPr="00BA5003">
        <w:rPr>
          <w:rFonts w:ascii="Times New Roman" w:hAnsi="Times New Roman" w:cs="Times New Roman"/>
          <w:lang w:val="en-US"/>
        </w:rPr>
        <w:t>One loudmouth interprets another loudmouth. [. . .] There is no doubt that af Ugglas sings Joplin’s classical recordings with great pathos. But she doesn’t add anything new. It all amounts to talented Joplin karaoke.</w:t>
      </w:r>
      <w:r w:rsidR="00EB6021" w:rsidRPr="00BA5003">
        <w:rPr>
          <w:rFonts w:ascii="Times New Roman" w:hAnsi="Times New Roman" w:cs="Times New Roman"/>
          <w:lang w:val="en-US"/>
        </w:rPr>
        <w:t xml:space="preserve"> (Larsson 2007)</w:t>
      </w:r>
      <w:r w:rsidRPr="00690758">
        <w:rPr>
          <w:rStyle w:val="EndnoteReference"/>
          <w:rFonts w:ascii="Times New Roman" w:hAnsi="Times New Roman" w:cs="Times New Roman"/>
          <w:lang w:val="en-US"/>
        </w:rPr>
        <w:endnoteReference w:id="8"/>
      </w:r>
    </w:p>
    <w:p w14:paraId="4552C0A3" w14:textId="77777777" w:rsidR="00A05EAA" w:rsidRPr="00A15E97" w:rsidRDefault="00A05EAA" w:rsidP="004C6202">
      <w:pPr>
        <w:spacing w:line="480" w:lineRule="auto"/>
        <w:ind w:left="720"/>
        <w:rPr>
          <w:rFonts w:ascii="Times New Roman" w:hAnsi="Times New Roman" w:cs="Times New Roman"/>
          <w:lang w:val="en-US"/>
        </w:rPr>
      </w:pPr>
    </w:p>
    <w:p w14:paraId="12B4F54D" w14:textId="6483B070" w:rsidR="00A05EAA" w:rsidRPr="00A15E97" w:rsidRDefault="00A05EAA" w:rsidP="004C6202">
      <w:pPr>
        <w:spacing w:line="480" w:lineRule="auto"/>
        <w:ind w:left="720"/>
        <w:rPr>
          <w:rFonts w:ascii="Times New Roman" w:hAnsi="Times New Roman" w:cs="Times New Roman"/>
          <w:lang w:val="en-US"/>
        </w:rPr>
      </w:pPr>
      <w:r w:rsidRPr="00BA5003">
        <w:rPr>
          <w:rFonts w:ascii="Times New Roman" w:hAnsi="Times New Roman" w:cs="Times New Roman"/>
          <w:lang w:val="en-US"/>
        </w:rPr>
        <w:t>The Swedish version’s merits lie in its pathos, charm, and the individuality she [af Ugglas] pastes onto her self-written lyrics.</w:t>
      </w:r>
      <w:r w:rsidR="00EB6021" w:rsidRPr="00BA5003">
        <w:rPr>
          <w:rFonts w:ascii="Times New Roman" w:hAnsi="Times New Roman" w:cs="Times New Roman"/>
          <w:lang w:val="en-US"/>
        </w:rPr>
        <w:t xml:space="preserve"> (Karas 2007)</w:t>
      </w:r>
      <w:r w:rsidRPr="00690758">
        <w:rPr>
          <w:rStyle w:val="EndnoteReference"/>
          <w:rFonts w:ascii="Times New Roman" w:hAnsi="Times New Roman" w:cs="Times New Roman"/>
          <w:lang w:val="en-US"/>
        </w:rPr>
        <w:endnoteReference w:id="9"/>
      </w:r>
      <w:r w:rsidRPr="00690758">
        <w:rPr>
          <w:rFonts w:ascii="Times New Roman" w:hAnsi="Times New Roman" w:cs="Times New Roman"/>
          <w:lang w:val="en-US"/>
        </w:rPr>
        <w:t xml:space="preserve"> </w:t>
      </w:r>
    </w:p>
    <w:p w14:paraId="43333468" w14:textId="77777777" w:rsidR="00A05EAA" w:rsidRPr="00BA5003" w:rsidRDefault="00A05EAA" w:rsidP="004C6202">
      <w:pPr>
        <w:spacing w:line="480" w:lineRule="auto"/>
        <w:rPr>
          <w:rFonts w:ascii="Times New Roman" w:hAnsi="Times New Roman" w:cs="Times New Roman"/>
          <w:lang w:val="en-US"/>
        </w:rPr>
      </w:pPr>
    </w:p>
    <w:p w14:paraId="1E6E64C8" w14:textId="0EBC0D6B" w:rsidR="00A05EAA" w:rsidRPr="00BA5003" w:rsidRDefault="00A05EAA" w:rsidP="004C6202">
      <w:pPr>
        <w:spacing w:line="480" w:lineRule="auto"/>
        <w:rPr>
          <w:rFonts w:ascii="Times New Roman" w:hAnsi="Times New Roman" w:cs="Times New Roman"/>
          <w:lang w:val="en-US"/>
        </w:rPr>
      </w:pPr>
      <w:r w:rsidRPr="00BA5003">
        <w:rPr>
          <w:rFonts w:ascii="Times New Roman" w:hAnsi="Times New Roman" w:cs="Times New Roman"/>
          <w:lang w:val="en-US"/>
        </w:rPr>
        <w:t xml:space="preserve">Whereas Larsson somewhat ambiguously praises af Ugglas for the way in which she manages to sound almost exactly like Joplin in the way she sings, he also laments the fact that her versions do not add anything beyond what was there to begin with. Karas comments more specifically on the lyrics, praising af Ugglas for the fact that she contributes her individuality in the translation process, and in fact goes as far as characterizing af Ugglas’s Swedish lyrics as “self-written,” suggesting that af Ugglas is indeed the author of these lyrics. </w:t>
      </w:r>
    </w:p>
    <w:p w14:paraId="0C1D0ED2" w14:textId="41D5D183" w:rsidR="00A05EAA" w:rsidRPr="00BA5003" w:rsidRDefault="00A05EAA" w:rsidP="004C6202">
      <w:pPr>
        <w:spacing w:line="480" w:lineRule="auto"/>
        <w:ind w:firstLine="720"/>
        <w:rPr>
          <w:rFonts w:ascii="Times New Roman" w:hAnsi="Times New Roman" w:cs="Times New Roman"/>
          <w:lang w:val="en-US"/>
        </w:rPr>
      </w:pPr>
      <w:r w:rsidRPr="00BA5003">
        <w:rPr>
          <w:rFonts w:ascii="Times New Roman" w:hAnsi="Times New Roman" w:cs="Times New Roman"/>
          <w:lang w:val="en-US"/>
        </w:rPr>
        <w:t>Turning from culturally defined notions of authorship</w:t>
      </w:r>
      <w:r w:rsidR="009D23CF" w:rsidRPr="00BA5003">
        <w:rPr>
          <w:rFonts w:ascii="Times New Roman" w:hAnsi="Times New Roman" w:cs="Times New Roman"/>
          <w:lang w:val="en-US"/>
        </w:rPr>
        <w:t xml:space="preserve"> </w:t>
      </w:r>
      <w:r w:rsidR="006F35E7" w:rsidRPr="00BA5003">
        <w:rPr>
          <w:rFonts w:ascii="Times New Roman" w:hAnsi="Times New Roman" w:cs="Times New Roman"/>
          <w:lang w:val="en-US"/>
        </w:rPr>
        <w:t>and</w:t>
      </w:r>
      <w:r w:rsidR="009D23CF" w:rsidRPr="00BA5003">
        <w:rPr>
          <w:rFonts w:ascii="Times New Roman" w:hAnsi="Times New Roman" w:cs="Times New Roman"/>
          <w:lang w:val="en-US"/>
        </w:rPr>
        <w:t xml:space="preserve"> </w:t>
      </w:r>
      <w:r w:rsidRPr="00BA5003">
        <w:rPr>
          <w:rFonts w:ascii="Times New Roman" w:hAnsi="Times New Roman" w:cs="Times New Roman"/>
          <w:lang w:val="en-US"/>
        </w:rPr>
        <w:t xml:space="preserve">translatorship to more ontologically oriented arguments regarding the relationship between the two, it has been argued that this relationship needs to be seen in the light of the basic </w:t>
      </w:r>
      <w:r w:rsidRPr="00BA5003">
        <w:rPr>
          <w:rFonts w:ascii="Times New Roman" w:hAnsi="Times New Roman" w:cs="Times New Roman"/>
          <w:i/>
          <w:lang w:val="en-US"/>
        </w:rPr>
        <w:t>citationality</w:t>
      </w:r>
      <w:r w:rsidRPr="00BA5003">
        <w:rPr>
          <w:rFonts w:ascii="Times New Roman" w:hAnsi="Times New Roman" w:cs="Times New Roman"/>
          <w:lang w:val="en-US"/>
        </w:rPr>
        <w:t xml:space="preserve"> of language. Language is a social construction; it is always “half someone else’s” and “populated – overpopulated – with the intentions of others” (Bakhtin 1981:293–294). Each repetition or </w:t>
      </w:r>
      <w:r w:rsidRPr="00BA5003">
        <w:rPr>
          <w:rFonts w:ascii="Times New Roman" w:hAnsi="Times New Roman" w:cs="Times New Roman"/>
          <w:i/>
          <w:lang w:val="en-US"/>
        </w:rPr>
        <w:t xml:space="preserve">iteration </w:t>
      </w:r>
      <w:r w:rsidRPr="00BA5003">
        <w:rPr>
          <w:rFonts w:ascii="Times New Roman" w:hAnsi="Times New Roman" w:cs="Times New Roman"/>
          <w:lang w:val="en-US"/>
        </w:rPr>
        <w:t>(Derrida 198</w:t>
      </w:r>
      <w:r w:rsidR="00057347" w:rsidRPr="00BA5003">
        <w:rPr>
          <w:rFonts w:ascii="Times New Roman" w:hAnsi="Times New Roman" w:cs="Times New Roman"/>
          <w:lang w:val="en-US"/>
        </w:rPr>
        <w:t>8</w:t>
      </w:r>
      <w:r w:rsidRPr="00BA5003">
        <w:rPr>
          <w:rFonts w:ascii="Times New Roman" w:hAnsi="Times New Roman" w:cs="Times New Roman"/>
          <w:lang w:val="en-US"/>
        </w:rPr>
        <w:t xml:space="preserve">) furthermore adds something to those intentions and transforms them. All language use is “reperformed language” (Robinson 2003:18), whether we are talking about ordinary language use </w:t>
      </w:r>
      <w:r w:rsidRPr="00BA5003">
        <w:rPr>
          <w:rFonts w:ascii="Times New Roman" w:hAnsi="Times New Roman" w:cs="Times New Roman"/>
          <w:lang w:val="en-US"/>
        </w:rPr>
        <w:lastRenderedPageBreak/>
        <w:t>or translation. Citationality and iterability thus erase a perhaps falsely erected boundary between non-translation and translation, and</w:t>
      </w:r>
      <w:r w:rsidR="009D23CF" w:rsidRPr="00BA5003">
        <w:rPr>
          <w:rFonts w:ascii="Times New Roman" w:hAnsi="Times New Roman" w:cs="Times New Roman"/>
          <w:lang w:val="en-US"/>
        </w:rPr>
        <w:t xml:space="preserve"> thus</w:t>
      </w:r>
      <w:r w:rsidRPr="00BA5003">
        <w:rPr>
          <w:rFonts w:ascii="Times New Roman" w:hAnsi="Times New Roman" w:cs="Times New Roman"/>
          <w:lang w:val="en-US"/>
        </w:rPr>
        <w:t xml:space="preserve"> between authorship and non-authorship.</w:t>
      </w:r>
      <w:r w:rsidRPr="00690758">
        <w:rPr>
          <w:rStyle w:val="EndnoteReference"/>
          <w:rFonts w:ascii="Times New Roman" w:hAnsi="Times New Roman" w:cs="Times New Roman"/>
          <w:lang w:val="en-US"/>
        </w:rPr>
        <w:endnoteReference w:id="10"/>
      </w:r>
      <w:r w:rsidRPr="00690758">
        <w:rPr>
          <w:rFonts w:ascii="Times New Roman" w:hAnsi="Times New Roman" w:cs="Times New Roman"/>
          <w:lang w:val="en-US"/>
        </w:rPr>
        <w:t xml:space="preserve"> According to Pym</w:t>
      </w:r>
      <w:r w:rsidR="00D846DB" w:rsidRPr="00A15E97">
        <w:rPr>
          <w:rFonts w:ascii="Times New Roman" w:hAnsi="Times New Roman" w:cs="Times New Roman"/>
          <w:lang w:val="en-US"/>
        </w:rPr>
        <w:t xml:space="preserve"> (2011:31–32)</w:t>
      </w:r>
      <w:r w:rsidRPr="00BA5003">
        <w:rPr>
          <w:rFonts w:ascii="Times New Roman" w:hAnsi="Times New Roman" w:cs="Times New Roman"/>
          <w:lang w:val="en-US"/>
        </w:rPr>
        <w:t xml:space="preserve">, this view does not do anybody any favors, since it blurs all boundaries between different forms of language use: “to say that </w:t>
      </w:r>
      <w:r w:rsidR="003C2A0E" w:rsidRPr="00BA5003">
        <w:rPr>
          <w:rFonts w:ascii="Times New Roman" w:hAnsi="Times New Roman" w:cs="Times New Roman"/>
          <w:lang w:val="en-US"/>
        </w:rPr>
        <w:t>the translator has</w:t>
      </w:r>
      <w:r w:rsidRPr="00BA5003">
        <w:rPr>
          <w:rFonts w:ascii="Times New Roman" w:hAnsi="Times New Roman" w:cs="Times New Roman"/>
          <w:lang w:val="en-US"/>
        </w:rPr>
        <w:t xml:space="preserve"> authorship is</w:t>
      </w:r>
      <w:r w:rsidR="003C2A0E" w:rsidRPr="00BA5003">
        <w:rPr>
          <w:rFonts w:ascii="Times New Roman" w:hAnsi="Times New Roman" w:cs="Times New Roman"/>
          <w:lang w:val="en-US"/>
        </w:rPr>
        <w:t xml:space="preserve"> also</w:t>
      </w:r>
      <w:r w:rsidRPr="00BA5003">
        <w:rPr>
          <w:rFonts w:ascii="Times New Roman" w:hAnsi="Times New Roman" w:cs="Times New Roman"/>
          <w:lang w:val="en-US"/>
        </w:rPr>
        <w:t xml:space="preserve"> to say that all authors work translationally</w:t>
      </w:r>
      <w:r w:rsidR="00D846DB" w:rsidRPr="00BA5003">
        <w:rPr>
          <w:rFonts w:ascii="Times New Roman" w:hAnsi="Times New Roman" w:cs="Times New Roman"/>
          <w:lang w:val="en-US"/>
        </w:rPr>
        <w:t>.</w:t>
      </w:r>
      <w:r w:rsidRPr="00BA5003">
        <w:rPr>
          <w:rFonts w:ascii="Times New Roman" w:hAnsi="Times New Roman" w:cs="Times New Roman"/>
          <w:lang w:val="en-US"/>
        </w:rPr>
        <w:t>” But these boundaries can</w:t>
      </w:r>
      <w:r w:rsidR="00506165" w:rsidRPr="00BA5003">
        <w:rPr>
          <w:rFonts w:ascii="Times New Roman" w:hAnsi="Times New Roman" w:cs="Times New Roman"/>
          <w:lang w:val="en-US"/>
        </w:rPr>
        <w:t xml:space="preserve"> in fact be, as they have been, </w:t>
      </w:r>
      <w:r w:rsidRPr="00BA5003">
        <w:rPr>
          <w:rFonts w:ascii="Times New Roman" w:hAnsi="Times New Roman" w:cs="Times New Roman"/>
          <w:lang w:val="en-US"/>
        </w:rPr>
        <w:t>re-</w:t>
      </w:r>
      <w:r w:rsidR="00506165" w:rsidRPr="00BA5003">
        <w:rPr>
          <w:rFonts w:ascii="Times New Roman" w:hAnsi="Times New Roman" w:cs="Times New Roman"/>
          <w:lang w:val="en-US"/>
        </w:rPr>
        <w:t xml:space="preserve">established </w:t>
      </w:r>
      <w:r w:rsidRPr="00BA5003">
        <w:rPr>
          <w:rFonts w:ascii="Times New Roman" w:hAnsi="Times New Roman" w:cs="Times New Roman"/>
          <w:lang w:val="en-US"/>
        </w:rPr>
        <w:t xml:space="preserve">in a different way, </w:t>
      </w:r>
      <w:r w:rsidR="00506165" w:rsidRPr="00BA5003">
        <w:rPr>
          <w:rFonts w:ascii="Times New Roman" w:hAnsi="Times New Roman" w:cs="Times New Roman"/>
          <w:lang w:val="en-US"/>
        </w:rPr>
        <w:t xml:space="preserve">one </w:t>
      </w:r>
      <w:r w:rsidR="006F35E7" w:rsidRPr="00BA5003">
        <w:rPr>
          <w:rFonts w:ascii="Times New Roman" w:hAnsi="Times New Roman" w:cs="Times New Roman"/>
          <w:lang w:val="en-US"/>
        </w:rPr>
        <w:t xml:space="preserve">that </w:t>
      </w:r>
      <w:r w:rsidRPr="00BA5003">
        <w:rPr>
          <w:rFonts w:ascii="Times New Roman" w:hAnsi="Times New Roman" w:cs="Times New Roman"/>
          <w:lang w:val="en-US"/>
        </w:rPr>
        <w:t>does not necessitate a hierarchization of the roles of author and translator</w:t>
      </w:r>
      <w:r w:rsidR="006F35E7" w:rsidRPr="00BA5003">
        <w:rPr>
          <w:rFonts w:ascii="Times New Roman" w:hAnsi="Times New Roman" w:cs="Times New Roman"/>
          <w:lang w:val="en-US"/>
        </w:rPr>
        <w:t xml:space="preserve"> and that</w:t>
      </w:r>
      <w:r w:rsidRPr="00BA5003">
        <w:rPr>
          <w:rFonts w:ascii="Times New Roman" w:hAnsi="Times New Roman" w:cs="Times New Roman"/>
          <w:lang w:val="en-US"/>
        </w:rPr>
        <w:t xml:space="preserve"> in fact does not necessitate </w:t>
      </w:r>
      <w:r w:rsidR="005A310E" w:rsidRPr="00BA5003">
        <w:rPr>
          <w:rFonts w:ascii="Times New Roman" w:hAnsi="Times New Roman" w:cs="Times New Roman"/>
          <w:lang w:val="en-US"/>
        </w:rPr>
        <w:t xml:space="preserve">a </w:t>
      </w:r>
      <w:r w:rsidRPr="00BA5003">
        <w:rPr>
          <w:rFonts w:ascii="Times New Roman" w:hAnsi="Times New Roman" w:cs="Times New Roman"/>
          <w:lang w:val="en-US"/>
        </w:rPr>
        <w:t>reference to the roles of author and translator at all. According to</w:t>
      </w:r>
      <w:r w:rsidR="006A5E65" w:rsidRPr="00BA5003">
        <w:rPr>
          <w:rFonts w:ascii="Times New Roman" w:hAnsi="Times New Roman" w:cs="Times New Roman"/>
          <w:lang w:val="en-US"/>
        </w:rPr>
        <w:t xml:space="preserve"> Sandra</w:t>
      </w:r>
      <w:r w:rsidRPr="00BA5003">
        <w:rPr>
          <w:rFonts w:ascii="Times New Roman" w:hAnsi="Times New Roman" w:cs="Times New Roman"/>
          <w:lang w:val="en-US"/>
        </w:rPr>
        <w:t xml:space="preserve"> Berman (2014:290), translation simply distinguishes itself by adding “reference to a particular prior text</w:t>
      </w:r>
      <w:r w:rsidR="005A310E" w:rsidRPr="00BA5003">
        <w:rPr>
          <w:rFonts w:ascii="Times New Roman" w:hAnsi="Times New Roman" w:cs="Times New Roman"/>
          <w:lang w:val="en-US"/>
        </w:rPr>
        <w:t xml:space="preserve"> (or source). B</w:t>
      </w:r>
      <w:r w:rsidRPr="00BA5003">
        <w:rPr>
          <w:rFonts w:ascii="Times New Roman" w:hAnsi="Times New Roman" w:cs="Times New Roman"/>
          <w:lang w:val="en-US"/>
        </w:rPr>
        <w:t xml:space="preserve">y bringing within its scope this ‘other text’ with its clearly different language(s), conventions and historical context, translation dramatizes the encounter with alterity that exists to a more limited extent in every instance of language use.” </w:t>
      </w:r>
      <w:r w:rsidR="006F35E7" w:rsidRPr="00BA5003">
        <w:rPr>
          <w:rFonts w:ascii="Times New Roman" w:hAnsi="Times New Roman" w:cs="Times New Roman"/>
          <w:lang w:val="en-US"/>
        </w:rPr>
        <w:t xml:space="preserve">Moreover, </w:t>
      </w:r>
      <w:r w:rsidR="00506165" w:rsidRPr="00BA5003">
        <w:rPr>
          <w:rFonts w:ascii="Times New Roman" w:hAnsi="Times New Roman" w:cs="Times New Roman"/>
          <w:lang w:val="en-US"/>
        </w:rPr>
        <w:t xml:space="preserve">Berman’s statement clearly carries over to the multisemiotic realm of song (and other multisemiotic) translation, insofar as “reference to a particular prior text (or source)” obviously also can be achieved non-verbally, as when singer-translator Caroline af Ugglas decides not to brush her hair for a while </w:t>
      </w:r>
      <w:r w:rsidR="006F35E7" w:rsidRPr="00BA5003">
        <w:rPr>
          <w:rFonts w:ascii="Times New Roman" w:hAnsi="Times New Roman" w:cs="Times New Roman"/>
          <w:lang w:val="en-US"/>
        </w:rPr>
        <w:t xml:space="preserve">and ends </w:t>
      </w:r>
      <w:r w:rsidR="00506165" w:rsidRPr="00BA5003">
        <w:rPr>
          <w:rFonts w:ascii="Times New Roman" w:hAnsi="Times New Roman" w:cs="Times New Roman"/>
          <w:lang w:val="en-US"/>
        </w:rPr>
        <w:t xml:space="preserve">up looking like a ruffled Janis Joplin. </w:t>
      </w:r>
      <w:r w:rsidR="001D43E1" w:rsidRPr="00BA5003">
        <w:rPr>
          <w:rFonts w:ascii="Times New Roman" w:hAnsi="Times New Roman" w:cs="Times New Roman"/>
          <w:lang w:val="en-US"/>
        </w:rPr>
        <w:t>Finally, it</w:t>
      </w:r>
      <w:r w:rsidR="00506165" w:rsidRPr="00BA5003">
        <w:rPr>
          <w:rFonts w:ascii="Times New Roman" w:hAnsi="Times New Roman" w:cs="Times New Roman"/>
          <w:lang w:val="en-US"/>
        </w:rPr>
        <w:t xml:space="preserve"> demonstrates the interlinkage between the textual and non-textual levels, as a clear reference back to an original can be obvious both in</w:t>
      </w:r>
      <w:r w:rsidR="00EE0B2E" w:rsidRPr="00BA5003">
        <w:rPr>
          <w:rFonts w:ascii="Times New Roman" w:hAnsi="Times New Roman" w:cs="Times New Roman"/>
          <w:lang w:val="en-US"/>
        </w:rPr>
        <w:t xml:space="preserve"> virtue of</w:t>
      </w:r>
      <w:r w:rsidR="00506165" w:rsidRPr="00BA5003">
        <w:rPr>
          <w:rFonts w:ascii="Times New Roman" w:hAnsi="Times New Roman" w:cs="Times New Roman"/>
          <w:lang w:val="en-US"/>
        </w:rPr>
        <w:t xml:space="preserve"> the</w:t>
      </w:r>
      <w:r w:rsidR="001D43E1" w:rsidRPr="00BA5003">
        <w:rPr>
          <w:rFonts w:ascii="Times New Roman" w:hAnsi="Times New Roman" w:cs="Times New Roman"/>
          <w:lang w:val="en-US"/>
        </w:rPr>
        <w:t xml:space="preserve"> existence of some</w:t>
      </w:r>
      <w:r w:rsidR="00506165" w:rsidRPr="00BA5003">
        <w:rPr>
          <w:rFonts w:ascii="Times New Roman" w:hAnsi="Times New Roman" w:cs="Times New Roman"/>
          <w:lang w:val="en-US"/>
        </w:rPr>
        <w:t xml:space="preserve"> actual</w:t>
      </w:r>
      <w:r w:rsidR="001D43E1" w:rsidRPr="00BA5003">
        <w:rPr>
          <w:rFonts w:ascii="Times New Roman" w:hAnsi="Times New Roman" w:cs="Times New Roman"/>
          <w:lang w:val="en-US"/>
        </w:rPr>
        <w:t>ly</w:t>
      </w:r>
      <w:r w:rsidR="00506165" w:rsidRPr="00BA5003">
        <w:rPr>
          <w:rFonts w:ascii="Times New Roman" w:hAnsi="Times New Roman" w:cs="Times New Roman"/>
          <w:lang w:val="en-US"/>
        </w:rPr>
        <w:t xml:space="preserve"> translated lyric</w:t>
      </w:r>
      <w:r w:rsidR="001D43E1" w:rsidRPr="00BA5003">
        <w:rPr>
          <w:rFonts w:ascii="Times New Roman" w:hAnsi="Times New Roman" w:cs="Times New Roman"/>
          <w:lang w:val="en-US"/>
        </w:rPr>
        <w:t>s</w:t>
      </w:r>
      <w:r w:rsidR="00506165" w:rsidRPr="00BA5003">
        <w:rPr>
          <w:rFonts w:ascii="Times New Roman" w:hAnsi="Times New Roman" w:cs="Times New Roman"/>
          <w:lang w:val="en-US"/>
        </w:rPr>
        <w:t xml:space="preserve">, and in the way an original source is </w:t>
      </w:r>
      <w:r w:rsidR="00EE0B2E" w:rsidRPr="00BA5003">
        <w:rPr>
          <w:rFonts w:ascii="Times New Roman" w:hAnsi="Times New Roman" w:cs="Times New Roman"/>
          <w:lang w:val="en-US"/>
        </w:rPr>
        <w:t>evoked</w:t>
      </w:r>
      <w:r w:rsidR="006F35E7" w:rsidRPr="00BA5003">
        <w:rPr>
          <w:rFonts w:ascii="Times New Roman" w:hAnsi="Times New Roman" w:cs="Times New Roman"/>
          <w:lang w:val="en-US"/>
        </w:rPr>
        <w:t>, both verbally and visually,</w:t>
      </w:r>
      <w:r w:rsidR="00506165" w:rsidRPr="00BA5003">
        <w:rPr>
          <w:rFonts w:ascii="Times New Roman" w:hAnsi="Times New Roman" w:cs="Times New Roman"/>
          <w:lang w:val="en-US"/>
        </w:rPr>
        <w:t xml:space="preserve"> in artist statements</w:t>
      </w:r>
      <w:r w:rsidR="006F35E7" w:rsidRPr="00BA5003">
        <w:rPr>
          <w:rFonts w:ascii="Times New Roman" w:hAnsi="Times New Roman" w:cs="Times New Roman"/>
          <w:lang w:val="en-US"/>
        </w:rPr>
        <w:t>,</w:t>
      </w:r>
      <w:r w:rsidR="00506165" w:rsidRPr="00BA5003">
        <w:rPr>
          <w:rFonts w:ascii="Times New Roman" w:hAnsi="Times New Roman" w:cs="Times New Roman"/>
          <w:lang w:val="en-US"/>
        </w:rPr>
        <w:t xml:space="preserve"> interviews</w:t>
      </w:r>
      <w:r w:rsidR="006F35E7" w:rsidRPr="00BA5003">
        <w:rPr>
          <w:rFonts w:ascii="Times New Roman" w:hAnsi="Times New Roman" w:cs="Times New Roman"/>
          <w:lang w:val="en-US"/>
        </w:rPr>
        <w:t>,</w:t>
      </w:r>
      <w:r w:rsidR="00F21CD3" w:rsidRPr="00BA5003">
        <w:rPr>
          <w:rFonts w:ascii="Times New Roman" w:hAnsi="Times New Roman" w:cs="Times New Roman"/>
          <w:lang w:val="en-US"/>
        </w:rPr>
        <w:t xml:space="preserve"> and other paratextual material</w:t>
      </w:r>
      <w:r w:rsidR="00506165" w:rsidRPr="00BA5003">
        <w:rPr>
          <w:rFonts w:ascii="Times New Roman" w:hAnsi="Times New Roman" w:cs="Times New Roman"/>
          <w:lang w:val="en-US"/>
        </w:rPr>
        <w:t>.</w:t>
      </w:r>
    </w:p>
    <w:p w14:paraId="40E520EF" w14:textId="77777777" w:rsidR="007B09DE" w:rsidRPr="00BA5003" w:rsidRDefault="007B09DE" w:rsidP="004C6202">
      <w:pPr>
        <w:spacing w:line="480" w:lineRule="auto"/>
        <w:rPr>
          <w:rFonts w:ascii="Times New Roman" w:hAnsi="Times New Roman" w:cs="Times New Roman"/>
          <w:lang w:val="en-US"/>
        </w:rPr>
      </w:pPr>
    </w:p>
    <w:p w14:paraId="35CCC23B" w14:textId="45D7D871" w:rsidR="00243EE7" w:rsidRPr="00BA5003" w:rsidRDefault="00E120A6" w:rsidP="00626F04">
      <w:pPr>
        <w:keepNext/>
        <w:spacing w:line="480" w:lineRule="auto"/>
        <w:rPr>
          <w:rFonts w:ascii="Times New Roman" w:hAnsi="Times New Roman" w:cs="Times New Roman"/>
          <w:i/>
          <w:lang w:val="en-US"/>
        </w:rPr>
      </w:pPr>
      <w:r w:rsidRPr="00BA5003">
        <w:rPr>
          <w:rFonts w:ascii="Times New Roman" w:hAnsi="Times New Roman" w:cs="Times New Roman"/>
          <w:i/>
          <w:lang w:val="en-US"/>
        </w:rPr>
        <w:lastRenderedPageBreak/>
        <w:t>3.1.3 The performativity</w:t>
      </w:r>
      <w:r w:rsidR="00243EE7" w:rsidRPr="00BA5003">
        <w:rPr>
          <w:rFonts w:ascii="Times New Roman" w:hAnsi="Times New Roman" w:cs="Times New Roman"/>
          <w:i/>
          <w:lang w:val="en-US"/>
        </w:rPr>
        <w:t xml:space="preserve"> of everyday </w:t>
      </w:r>
      <w:r w:rsidRPr="00BA5003">
        <w:rPr>
          <w:rFonts w:ascii="Times New Roman" w:hAnsi="Times New Roman" w:cs="Times New Roman"/>
          <w:i/>
          <w:lang w:val="en-US"/>
        </w:rPr>
        <w:t>linguistic and non-linguistic action</w:t>
      </w:r>
      <w:r w:rsidR="00243EE7" w:rsidRPr="00BA5003">
        <w:rPr>
          <w:rFonts w:ascii="Times New Roman" w:hAnsi="Times New Roman" w:cs="Times New Roman"/>
          <w:i/>
          <w:lang w:val="en-US"/>
        </w:rPr>
        <w:t xml:space="preserve"> vs. </w:t>
      </w:r>
      <w:r w:rsidR="001D43E1" w:rsidRPr="00BA5003">
        <w:rPr>
          <w:rFonts w:ascii="Times New Roman" w:hAnsi="Times New Roman" w:cs="Times New Roman"/>
          <w:i/>
          <w:lang w:val="en-US"/>
        </w:rPr>
        <w:t xml:space="preserve">actual, </w:t>
      </w:r>
      <w:r w:rsidR="00243EE7" w:rsidRPr="00BA5003">
        <w:rPr>
          <w:rFonts w:ascii="Times New Roman" w:hAnsi="Times New Roman" w:cs="Times New Roman"/>
          <w:i/>
          <w:lang w:val="en-US"/>
        </w:rPr>
        <w:t>literal performance</w:t>
      </w:r>
    </w:p>
    <w:p w14:paraId="22AEAE55" w14:textId="42D3686E" w:rsidR="00007F29" w:rsidRPr="00BA5003" w:rsidRDefault="002D7F47" w:rsidP="004C6202">
      <w:pPr>
        <w:spacing w:line="480" w:lineRule="auto"/>
        <w:rPr>
          <w:rFonts w:ascii="Times New Roman" w:hAnsi="Times New Roman" w:cs="Times New Roman"/>
          <w:lang w:val="en-US"/>
        </w:rPr>
      </w:pPr>
      <w:r w:rsidRPr="00BA5003">
        <w:rPr>
          <w:rFonts w:ascii="Times New Roman" w:hAnsi="Times New Roman" w:cs="Times New Roman"/>
          <w:lang w:val="en-US"/>
        </w:rPr>
        <w:t>Austin’s appr</w:t>
      </w:r>
      <w:r w:rsidR="000F70CE" w:rsidRPr="00BA5003">
        <w:rPr>
          <w:rFonts w:ascii="Times New Roman" w:hAnsi="Times New Roman" w:cs="Times New Roman"/>
          <w:lang w:val="en-US"/>
        </w:rPr>
        <w:t>oach</w:t>
      </w:r>
      <w:r w:rsidR="00671395" w:rsidRPr="00BA5003">
        <w:rPr>
          <w:rFonts w:ascii="Times New Roman" w:hAnsi="Times New Roman" w:cs="Times New Roman"/>
          <w:lang w:val="en-US"/>
        </w:rPr>
        <w:t xml:space="preserve"> distinguishes between the everyday, real-life use</w:t>
      </w:r>
      <w:r w:rsidR="005A310E" w:rsidRPr="00BA5003">
        <w:rPr>
          <w:rFonts w:ascii="Times New Roman" w:hAnsi="Times New Roman" w:cs="Times New Roman"/>
          <w:lang w:val="en-US"/>
        </w:rPr>
        <w:t xml:space="preserve"> of speech acts on the one hand</w:t>
      </w:r>
      <w:r w:rsidR="00671395" w:rsidRPr="00BA5003">
        <w:rPr>
          <w:rFonts w:ascii="Times New Roman" w:hAnsi="Times New Roman" w:cs="Times New Roman"/>
          <w:lang w:val="en-US"/>
        </w:rPr>
        <w:t xml:space="preserve"> and </w:t>
      </w:r>
      <w:r w:rsidR="000F70CE" w:rsidRPr="00BA5003">
        <w:rPr>
          <w:rFonts w:ascii="Times New Roman" w:hAnsi="Times New Roman" w:cs="Times New Roman"/>
          <w:lang w:val="en-US"/>
        </w:rPr>
        <w:t>fictionality and theatrical performance</w:t>
      </w:r>
      <w:r w:rsidR="00671395" w:rsidRPr="00BA5003">
        <w:rPr>
          <w:rFonts w:ascii="Times New Roman" w:hAnsi="Times New Roman" w:cs="Times New Roman"/>
          <w:lang w:val="en-US"/>
        </w:rPr>
        <w:t xml:space="preserve"> on the other</w:t>
      </w:r>
      <w:r w:rsidR="000F70CE" w:rsidRPr="00BA5003">
        <w:rPr>
          <w:rFonts w:ascii="Times New Roman" w:hAnsi="Times New Roman" w:cs="Times New Roman"/>
          <w:lang w:val="en-US"/>
        </w:rPr>
        <w:t>, considering</w:t>
      </w:r>
      <w:r w:rsidR="00547B7B" w:rsidRPr="00BA5003">
        <w:rPr>
          <w:rFonts w:ascii="Times New Roman" w:hAnsi="Times New Roman" w:cs="Times New Roman"/>
          <w:lang w:val="en-US"/>
        </w:rPr>
        <w:t xml:space="preserve"> both</w:t>
      </w:r>
      <w:r w:rsidR="007959C1" w:rsidRPr="00BA5003">
        <w:rPr>
          <w:rFonts w:ascii="Times New Roman" w:hAnsi="Times New Roman" w:cs="Times New Roman"/>
          <w:lang w:val="en-US"/>
        </w:rPr>
        <w:t xml:space="preserve"> of</w:t>
      </w:r>
      <w:r w:rsidR="00671395" w:rsidRPr="00BA5003">
        <w:rPr>
          <w:rFonts w:ascii="Times New Roman" w:hAnsi="Times New Roman" w:cs="Times New Roman"/>
          <w:lang w:val="en-US"/>
        </w:rPr>
        <w:t xml:space="preserve"> the latter</w:t>
      </w:r>
      <w:r w:rsidR="005C58D5" w:rsidRPr="00BA5003">
        <w:rPr>
          <w:rFonts w:ascii="Times New Roman" w:hAnsi="Times New Roman" w:cs="Times New Roman"/>
          <w:lang w:val="en-US"/>
        </w:rPr>
        <w:t xml:space="preserve"> to constitute a</w:t>
      </w:r>
      <w:r w:rsidR="00547B7B" w:rsidRPr="00BA5003">
        <w:rPr>
          <w:rFonts w:ascii="Times New Roman" w:hAnsi="Times New Roman" w:cs="Times New Roman"/>
          <w:lang w:val="en-US"/>
        </w:rPr>
        <w:t xml:space="preserve"> </w:t>
      </w:r>
      <w:r w:rsidR="000F70CE" w:rsidRPr="00BA5003">
        <w:rPr>
          <w:rFonts w:ascii="Times New Roman" w:hAnsi="Times New Roman" w:cs="Times New Roman"/>
          <w:lang w:val="en-US"/>
        </w:rPr>
        <w:t>parasitic use of language. This distinction is still heeded by some theorists, for example Miller (2010), who labels the former</w:t>
      </w:r>
      <w:r w:rsidR="007959C1" w:rsidRPr="00BA5003">
        <w:rPr>
          <w:rFonts w:ascii="Times New Roman" w:hAnsi="Times New Roman" w:cs="Times New Roman"/>
          <w:lang w:val="en-US"/>
        </w:rPr>
        <w:t xml:space="preserve"> (</w:t>
      </w:r>
      <w:r w:rsidR="006F35E7" w:rsidRPr="00BA5003">
        <w:rPr>
          <w:rFonts w:ascii="Times New Roman" w:hAnsi="Times New Roman" w:cs="Times New Roman"/>
          <w:lang w:val="en-US"/>
        </w:rPr>
        <w:t xml:space="preserve">i.e., the </w:t>
      </w:r>
      <w:r w:rsidR="007959C1" w:rsidRPr="00BA5003">
        <w:rPr>
          <w:rFonts w:ascii="Times New Roman" w:hAnsi="Times New Roman" w:cs="Times New Roman"/>
          <w:lang w:val="en-US"/>
        </w:rPr>
        <w:t>real-life use of speech acts)</w:t>
      </w:r>
      <w:r w:rsidR="000F70CE" w:rsidRPr="00BA5003">
        <w:rPr>
          <w:rFonts w:ascii="Times New Roman" w:hAnsi="Times New Roman" w:cs="Times New Roman"/>
          <w:lang w:val="en-US"/>
        </w:rPr>
        <w:t xml:space="preserve"> performativity</w:t>
      </w:r>
      <w:r w:rsidR="000F70CE" w:rsidRPr="00BA5003">
        <w:rPr>
          <w:rFonts w:ascii="Times New Roman" w:hAnsi="Times New Roman" w:cs="Times New Roman"/>
          <w:vertAlign w:val="subscript"/>
          <w:lang w:val="en-US"/>
        </w:rPr>
        <w:t>1</w:t>
      </w:r>
      <w:r w:rsidR="000F70CE" w:rsidRPr="00BA5003">
        <w:rPr>
          <w:rFonts w:ascii="Times New Roman" w:hAnsi="Times New Roman" w:cs="Times New Roman"/>
          <w:lang w:val="en-US"/>
        </w:rPr>
        <w:t xml:space="preserve"> and the latter</w:t>
      </w:r>
      <w:r w:rsidR="00671395" w:rsidRPr="00BA5003">
        <w:rPr>
          <w:rFonts w:ascii="Times New Roman" w:hAnsi="Times New Roman" w:cs="Times New Roman"/>
          <w:lang w:val="en-US"/>
        </w:rPr>
        <w:t xml:space="preserve"> </w:t>
      </w:r>
      <w:r w:rsidR="005A310E" w:rsidRPr="00BA5003">
        <w:rPr>
          <w:rFonts w:ascii="Times New Roman" w:hAnsi="Times New Roman" w:cs="Times New Roman"/>
          <w:lang w:val="en-US"/>
        </w:rPr>
        <w:t>performativity</w:t>
      </w:r>
      <w:r w:rsidR="005A310E" w:rsidRPr="00BA5003">
        <w:rPr>
          <w:rFonts w:ascii="Times New Roman" w:hAnsi="Times New Roman" w:cs="Times New Roman"/>
          <w:vertAlign w:val="subscript"/>
          <w:lang w:val="en-US"/>
        </w:rPr>
        <w:t>2</w:t>
      </w:r>
      <w:r w:rsidR="0059587F" w:rsidRPr="00BA5003">
        <w:rPr>
          <w:rFonts w:ascii="Times New Roman" w:hAnsi="Times New Roman" w:cs="Times New Roman"/>
          <w:lang w:val="en-US"/>
        </w:rPr>
        <w:t>.</w:t>
      </w:r>
      <w:r w:rsidR="00BA1123" w:rsidRPr="00BA5003">
        <w:rPr>
          <w:rFonts w:ascii="Times New Roman" w:hAnsi="Times New Roman" w:cs="Times New Roman"/>
          <w:lang w:val="en-US"/>
        </w:rPr>
        <w:t xml:space="preserve"> </w:t>
      </w:r>
      <w:r w:rsidR="00671395" w:rsidRPr="00BA5003">
        <w:rPr>
          <w:rFonts w:ascii="Times New Roman" w:hAnsi="Times New Roman" w:cs="Times New Roman"/>
          <w:lang w:val="en-US"/>
        </w:rPr>
        <w:t xml:space="preserve">Miller criticizes Butler for conflating them, even though </w:t>
      </w:r>
      <w:r w:rsidR="00AA3893" w:rsidRPr="00BA5003">
        <w:rPr>
          <w:rFonts w:ascii="Times New Roman" w:hAnsi="Times New Roman" w:cs="Times New Roman"/>
          <w:lang w:val="en-US"/>
        </w:rPr>
        <w:t xml:space="preserve">Butler </w:t>
      </w:r>
      <w:r w:rsidR="006F35E7" w:rsidRPr="00BA5003">
        <w:rPr>
          <w:rFonts w:ascii="Times New Roman" w:hAnsi="Times New Roman" w:cs="Times New Roman"/>
          <w:lang w:val="en-US"/>
        </w:rPr>
        <w:t xml:space="preserve">(1993:95) </w:t>
      </w:r>
      <w:r w:rsidR="00671395" w:rsidRPr="00BA5003">
        <w:rPr>
          <w:rFonts w:ascii="Times New Roman" w:hAnsi="Times New Roman" w:cs="Times New Roman"/>
          <w:lang w:val="en-US"/>
        </w:rPr>
        <w:t>was</w:t>
      </w:r>
      <w:r w:rsidR="002C52A5" w:rsidRPr="00BA5003">
        <w:rPr>
          <w:rFonts w:ascii="Times New Roman" w:hAnsi="Times New Roman" w:cs="Times New Roman"/>
          <w:lang w:val="en-US"/>
        </w:rPr>
        <w:t xml:space="preserve"> in fact</w:t>
      </w:r>
      <w:r w:rsidR="00671395" w:rsidRPr="00BA5003">
        <w:rPr>
          <w:rFonts w:ascii="Times New Roman" w:hAnsi="Times New Roman" w:cs="Times New Roman"/>
          <w:lang w:val="en-US"/>
        </w:rPr>
        <w:t xml:space="preserve"> careful to stress that</w:t>
      </w:r>
      <w:r w:rsidR="00AA3893" w:rsidRPr="00BA5003">
        <w:rPr>
          <w:rFonts w:ascii="Times New Roman" w:hAnsi="Times New Roman" w:cs="Times New Roman"/>
          <w:lang w:val="en-US"/>
        </w:rPr>
        <w:t xml:space="preserve"> the</w:t>
      </w:r>
      <w:r w:rsidR="00671395" w:rsidRPr="00BA5003">
        <w:rPr>
          <w:rFonts w:ascii="Times New Roman" w:hAnsi="Times New Roman" w:cs="Times New Roman"/>
          <w:lang w:val="en-US"/>
        </w:rPr>
        <w:t xml:space="preserve"> one does not necessarily equate the other. </w:t>
      </w:r>
      <w:r w:rsidR="00547B7B" w:rsidRPr="00BA5003">
        <w:rPr>
          <w:rFonts w:ascii="Times New Roman" w:hAnsi="Times New Roman" w:cs="Times New Roman"/>
          <w:lang w:val="en-US"/>
        </w:rPr>
        <w:t>Barbara Godard (1991, 2000),</w:t>
      </w:r>
      <w:r w:rsidR="00AA3893" w:rsidRPr="00BA5003">
        <w:rPr>
          <w:rFonts w:ascii="Times New Roman" w:hAnsi="Times New Roman" w:cs="Times New Roman"/>
          <w:lang w:val="en-US"/>
        </w:rPr>
        <w:t xml:space="preserve"> </w:t>
      </w:r>
      <w:r w:rsidR="005046E2" w:rsidRPr="00BA5003">
        <w:rPr>
          <w:rFonts w:ascii="Times New Roman" w:hAnsi="Times New Roman" w:cs="Times New Roman"/>
          <w:lang w:val="en-US"/>
        </w:rPr>
        <w:t>by contrast</w:t>
      </w:r>
      <w:r w:rsidR="00AA3893" w:rsidRPr="00BA5003">
        <w:rPr>
          <w:rFonts w:ascii="Times New Roman" w:hAnsi="Times New Roman" w:cs="Times New Roman"/>
          <w:lang w:val="en-US"/>
        </w:rPr>
        <w:t>,</w:t>
      </w:r>
      <w:r w:rsidR="00671395" w:rsidRPr="00BA5003">
        <w:rPr>
          <w:rFonts w:ascii="Times New Roman" w:hAnsi="Times New Roman" w:cs="Times New Roman"/>
          <w:lang w:val="en-US"/>
        </w:rPr>
        <w:t xml:space="preserve"> </w:t>
      </w:r>
      <w:r w:rsidR="00AF03FB" w:rsidRPr="00BA5003">
        <w:rPr>
          <w:rFonts w:ascii="Times New Roman" w:hAnsi="Times New Roman" w:cs="Times New Roman"/>
          <w:lang w:val="en-US"/>
        </w:rPr>
        <w:t xml:space="preserve">emphasizes the fundamental performativity that </w:t>
      </w:r>
      <w:r w:rsidR="00547B7B" w:rsidRPr="00BA5003">
        <w:rPr>
          <w:rFonts w:ascii="Times New Roman" w:hAnsi="Times New Roman" w:cs="Times New Roman"/>
          <w:lang w:val="en-US"/>
        </w:rPr>
        <w:t>bridges the gap between ordinary language use and theatrical performances</w:t>
      </w:r>
      <w:r w:rsidR="00AF03FB" w:rsidRPr="00BA5003">
        <w:rPr>
          <w:rFonts w:ascii="Times New Roman" w:hAnsi="Times New Roman" w:cs="Times New Roman"/>
          <w:lang w:val="en-US"/>
        </w:rPr>
        <w:t xml:space="preserve"> (here I take the latter to include</w:t>
      </w:r>
      <w:r w:rsidR="005046E2" w:rsidRPr="00BA5003">
        <w:rPr>
          <w:rFonts w:ascii="Times New Roman" w:hAnsi="Times New Roman" w:cs="Times New Roman"/>
          <w:lang w:val="en-US"/>
        </w:rPr>
        <w:t xml:space="preserve"> any</w:t>
      </w:r>
      <w:r w:rsidR="002C52A5" w:rsidRPr="00BA5003">
        <w:rPr>
          <w:rFonts w:ascii="Times New Roman" w:hAnsi="Times New Roman" w:cs="Times New Roman"/>
          <w:lang w:val="en-US"/>
        </w:rPr>
        <w:t xml:space="preserve"> staged performance</w:t>
      </w:r>
      <w:r w:rsidR="005046E2" w:rsidRPr="00BA5003">
        <w:rPr>
          <w:rFonts w:ascii="Times New Roman" w:hAnsi="Times New Roman" w:cs="Times New Roman"/>
          <w:lang w:val="en-US"/>
        </w:rPr>
        <w:t>, e.g.</w:t>
      </w:r>
      <w:r w:rsidR="006F35E7" w:rsidRPr="00BA5003">
        <w:rPr>
          <w:rFonts w:ascii="Times New Roman" w:hAnsi="Times New Roman" w:cs="Times New Roman"/>
          <w:lang w:val="en-US"/>
        </w:rPr>
        <w:t>,</w:t>
      </w:r>
      <w:r w:rsidR="005046E2" w:rsidRPr="00BA5003">
        <w:rPr>
          <w:rFonts w:ascii="Times New Roman" w:hAnsi="Times New Roman" w:cs="Times New Roman"/>
          <w:lang w:val="en-US"/>
        </w:rPr>
        <w:t xml:space="preserve"> those by musical artists</w:t>
      </w:r>
      <w:r w:rsidR="002C52A5" w:rsidRPr="00BA5003">
        <w:rPr>
          <w:rFonts w:ascii="Times New Roman" w:hAnsi="Times New Roman" w:cs="Times New Roman"/>
          <w:lang w:val="en-US"/>
        </w:rPr>
        <w:t xml:space="preserve"> such as </w:t>
      </w:r>
      <w:r w:rsidR="00AF03FB" w:rsidRPr="00BA5003">
        <w:rPr>
          <w:rFonts w:ascii="Times New Roman" w:hAnsi="Times New Roman" w:cs="Times New Roman"/>
          <w:lang w:val="en-US"/>
        </w:rPr>
        <w:t>singer-translator</w:t>
      </w:r>
      <w:r w:rsidR="002C52A5" w:rsidRPr="00BA5003">
        <w:rPr>
          <w:rFonts w:ascii="Times New Roman" w:hAnsi="Times New Roman" w:cs="Times New Roman"/>
          <w:lang w:val="en-US"/>
        </w:rPr>
        <w:t>s</w:t>
      </w:r>
      <w:r w:rsidR="00AF03FB" w:rsidRPr="00BA5003">
        <w:rPr>
          <w:rFonts w:ascii="Times New Roman" w:hAnsi="Times New Roman" w:cs="Times New Roman"/>
          <w:lang w:val="en-US"/>
        </w:rPr>
        <w:t>)</w:t>
      </w:r>
      <w:r w:rsidR="00547B7B" w:rsidRPr="00BA5003">
        <w:rPr>
          <w:rFonts w:ascii="Times New Roman" w:hAnsi="Times New Roman" w:cs="Times New Roman"/>
          <w:lang w:val="en-US"/>
        </w:rPr>
        <w:t>. While acknowledging an academic tradition that distinguishes between the two – regarding one as “behavior” and the other as “playing with behavior” – Godard sides with scholars who have stressed the</w:t>
      </w:r>
      <w:r w:rsidR="00AF03FB" w:rsidRPr="00BA5003">
        <w:rPr>
          <w:rFonts w:ascii="Times New Roman" w:hAnsi="Times New Roman" w:cs="Times New Roman"/>
          <w:lang w:val="en-US"/>
        </w:rPr>
        <w:t>ir</w:t>
      </w:r>
      <w:r w:rsidR="00547B7B" w:rsidRPr="00BA5003">
        <w:rPr>
          <w:rFonts w:ascii="Times New Roman" w:hAnsi="Times New Roman" w:cs="Times New Roman"/>
          <w:lang w:val="en-US"/>
        </w:rPr>
        <w:t xml:space="preserve"> similarities with reference to the ritual nature of much everyday social behavior, which means that “identities are played with, performed” (2000:329), adding a “persistent theatricality” (2000:401) to all human culture.</w:t>
      </w:r>
      <w:r w:rsidR="00007F29" w:rsidRPr="00BA5003">
        <w:rPr>
          <w:rFonts w:ascii="Times New Roman" w:hAnsi="Times New Roman" w:cs="Times New Roman"/>
          <w:lang w:val="en-US"/>
        </w:rPr>
        <w:t xml:space="preserve"> </w:t>
      </w:r>
      <w:r w:rsidR="00677993" w:rsidRPr="00BA5003">
        <w:rPr>
          <w:rFonts w:ascii="Times New Roman" w:hAnsi="Times New Roman" w:cs="Times New Roman"/>
          <w:lang w:val="en-US"/>
        </w:rPr>
        <w:t>Returning</w:t>
      </w:r>
      <w:r w:rsidR="00AA3893" w:rsidRPr="00BA5003">
        <w:rPr>
          <w:rFonts w:ascii="Times New Roman" w:hAnsi="Times New Roman" w:cs="Times New Roman"/>
          <w:lang w:val="en-US"/>
        </w:rPr>
        <w:t xml:space="preserve"> again</w:t>
      </w:r>
      <w:r w:rsidR="00C60F71" w:rsidRPr="00BA5003">
        <w:rPr>
          <w:rFonts w:ascii="Times New Roman" w:hAnsi="Times New Roman" w:cs="Times New Roman"/>
          <w:lang w:val="en-US"/>
        </w:rPr>
        <w:t xml:space="preserve"> to Austin</w:t>
      </w:r>
      <w:r w:rsidR="005A310E" w:rsidRPr="00BA5003">
        <w:rPr>
          <w:rFonts w:ascii="Times New Roman" w:hAnsi="Times New Roman" w:cs="Times New Roman"/>
          <w:lang w:val="en-US"/>
        </w:rPr>
        <w:t>,</w:t>
      </w:r>
      <w:r w:rsidR="00677993" w:rsidRPr="00BA5003">
        <w:rPr>
          <w:rFonts w:ascii="Times New Roman" w:hAnsi="Times New Roman" w:cs="Times New Roman"/>
          <w:lang w:val="en-US"/>
        </w:rPr>
        <w:t xml:space="preserve"> we could</w:t>
      </w:r>
      <w:r w:rsidR="00AA3893" w:rsidRPr="00BA5003">
        <w:rPr>
          <w:rFonts w:ascii="Times New Roman" w:hAnsi="Times New Roman" w:cs="Times New Roman"/>
          <w:lang w:val="en-US"/>
        </w:rPr>
        <w:t xml:space="preserve"> legitimately</w:t>
      </w:r>
      <w:r w:rsidR="00677993" w:rsidRPr="00BA5003">
        <w:rPr>
          <w:rFonts w:ascii="Times New Roman" w:hAnsi="Times New Roman" w:cs="Times New Roman"/>
          <w:lang w:val="en-US"/>
        </w:rPr>
        <w:t xml:space="preserve"> ask, W</w:t>
      </w:r>
      <w:r w:rsidR="00C60F71" w:rsidRPr="00BA5003">
        <w:rPr>
          <w:rFonts w:ascii="Times New Roman" w:hAnsi="Times New Roman" w:cs="Times New Roman"/>
          <w:lang w:val="en-US"/>
        </w:rPr>
        <w:t>hat is not theatrical about being baptized or married in a church? What is not theatrical about swearing with your han</w:t>
      </w:r>
      <w:r w:rsidR="00357544" w:rsidRPr="00BA5003">
        <w:rPr>
          <w:rFonts w:ascii="Times New Roman" w:hAnsi="Times New Roman" w:cs="Times New Roman"/>
          <w:lang w:val="en-US"/>
        </w:rPr>
        <w:t>d on the Bible in a courtroom?</w:t>
      </w:r>
    </w:p>
    <w:p w14:paraId="568F80C3" w14:textId="52B0D280" w:rsidR="00F72428" w:rsidRPr="00BA5003" w:rsidRDefault="000C6119" w:rsidP="00405F8C">
      <w:pPr>
        <w:spacing w:line="480" w:lineRule="auto"/>
        <w:rPr>
          <w:rFonts w:ascii="Times New Roman" w:hAnsi="Times New Roman" w:cs="Times New Roman"/>
          <w:lang w:val="en-US"/>
        </w:rPr>
      </w:pPr>
      <w:r w:rsidRPr="00BA5003">
        <w:rPr>
          <w:rFonts w:ascii="Times New Roman" w:hAnsi="Times New Roman" w:cs="Times New Roman"/>
          <w:lang w:val="en-US"/>
        </w:rPr>
        <w:tab/>
      </w:r>
      <w:r w:rsidR="008D3196" w:rsidRPr="00BA5003">
        <w:rPr>
          <w:rFonts w:ascii="Times New Roman" w:hAnsi="Times New Roman" w:cs="Times New Roman"/>
          <w:lang w:val="en-US"/>
        </w:rPr>
        <w:t xml:space="preserve">This view clearly bridges the gap between the contextual and the textual in song translation. A singer-translator’s voice is always </w:t>
      </w:r>
      <w:r w:rsidR="008D3196" w:rsidRPr="00BA5003">
        <w:rPr>
          <w:rFonts w:ascii="Times New Roman" w:hAnsi="Times New Roman" w:cs="Times New Roman"/>
          <w:i/>
          <w:lang w:val="en-US"/>
        </w:rPr>
        <w:t>performed</w:t>
      </w:r>
      <w:r w:rsidR="008D3196" w:rsidRPr="00BA5003">
        <w:rPr>
          <w:rFonts w:ascii="Times New Roman" w:hAnsi="Times New Roman" w:cs="Times New Roman"/>
          <w:lang w:val="en-US"/>
        </w:rPr>
        <w:t xml:space="preserve"> voice, whether it speaks in real life, in or through var</w:t>
      </w:r>
      <w:r w:rsidR="00DF08AC" w:rsidRPr="00BA5003">
        <w:rPr>
          <w:rFonts w:ascii="Times New Roman" w:hAnsi="Times New Roman" w:cs="Times New Roman"/>
          <w:lang w:val="en-US"/>
        </w:rPr>
        <w:t>ious paratexts,</w:t>
      </w:r>
      <w:r w:rsidR="008D3196" w:rsidRPr="00BA5003">
        <w:rPr>
          <w:rFonts w:ascii="Times New Roman" w:hAnsi="Times New Roman" w:cs="Times New Roman"/>
          <w:lang w:val="en-US"/>
        </w:rPr>
        <w:t xml:space="preserve"> as a co-narrator with the original songwriter in translated texts, or </w:t>
      </w:r>
      <w:r w:rsidR="00DF08AC" w:rsidRPr="00BA5003">
        <w:rPr>
          <w:rFonts w:ascii="Times New Roman" w:hAnsi="Times New Roman" w:cs="Times New Roman"/>
          <w:lang w:val="en-US"/>
        </w:rPr>
        <w:t>in</w:t>
      </w:r>
      <w:r w:rsidR="007E5932" w:rsidRPr="00BA5003">
        <w:rPr>
          <w:rFonts w:ascii="Times New Roman" w:hAnsi="Times New Roman" w:cs="Times New Roman"/>
          <w:lang w:val="en-US"/>
        </w:rPr>
        <w:t xml:space="preserve"> literal</w:t>
      </w:r>
      <w:r w:rsidR="00DF08AC" w:rsidRPr="00BA5003">
        <w:rPr>
          <w:rFonts w:ascii="Times New Roman" w:hAnsi="Times New Roman" w:cs="Times New Roman"/>
          <w:lang w:val="en-US"/>
        </w:rPr>
        <w:t xml:space="preserve"> performance</w:t>
      </w:r>
      <w:r w:rsidR="006F35E7" w:rsidRPr="00BA5003">
        <w:rPr>
          <w:rFonts w:ascii="Times New Roman" w:hAnsi="Times New Roman" w:cs="Times New Roman"/>
          <w:lang w:val="en-US"/>
        </w:rPr>
        <w:t>s</w:t>
      </w:r>
      <w:r w:rsidR="008D3196" w:rsidRPr="00BA5003">
        <w:rPr>
          <w:rFonts w:ascii="Times New Roman" w:hAnsi="Times New Roman" w:cs="Times New Roman"/>
          <w:lang w:val="en-US"/>
        </w:rPr>
        <w:t xml:space="preserve"> of these texts. Sometimes, </w:t>
      </w:r>
      <w:r w:rsidR="00F72428" w:rsidRPr="00BA5003">
        <w:rPr>
          <w:rFonts w:ascii="Times New Roman" w:hAnsi="Times New Roman" w:cs="Times New Roman"/>
          <w:lang w:val="en-US"/>
        </w:rPr>
        <w:t xml:space="preserve">within the realm of singer-translatorship, all of these dimensions even merge with the </w:t>
      </w:r>
      <w:r w:rsidR="00F72428" w:rsidRPr="00BA5003">
        <w:rPr>
          <w:rFonts w:ascii="Times New Roman" w:hAnsi="Times New Roman" w:cs="Times New Roman"/>
          <w:lang w:val="en-US"/>
        </w:rPr>
        <w:lastRenderedPageBreak/>
        <w:t xml:space="preserve">literal notion of </w:t>
      </w:r>
      <w:r w:rsidR="000128DB" w:rsidRPr="00BA5003">
        <w:rPr>
          <w:rFonts w:ascii="Times New Roman" w:hAnsi="Times New Roman" w:cs="Times New Roman"/>
          <w:lang w:val="en-US"/>
        </w:rPr>
        <w:t>“</w:t>
      </w:r>
      <w:r w:rsidR="00F72428" w:rsidRPr="00BA5003">
        <w:rPr>
          <w:rFonts w:ascii="Times New Roman" w:hAnsi="Times New Roman" w:cs="Times New Roman"/>
          <w:lang w:val="en-US"/>
        </w:rPr>
        <w:t>theatre.</w:t>
      </w:r>
      <w:r w:rsidR="000128DB" w:rsidRPr="00BA5003">
        <w:rPr>
          <w:rFonts w:ascii="Times New Roman" w:hAnsi="Times New Roman" w:cs="Times New Roman"/>
          <w:lang w:val="en-US"/>
        </w:rPr>
        <w:t>”</w:t>
      </w:r>
      <w:r w:rsidR="00F72428" w:rsidRPr="00BA5003">
        <w:rPr>
          <w:rFonts w:ascii="Times New Roman" w:hAnsi="Times New Roman" w:cs="Times New Roman"/>
          <w:lang w:val="en-US"/>
        </w:rPr>
        <w:t xml:space="preserve"> In Denmark, especially, </w:t>
      </w:r>
      <w:r w:rsidR="009A35D1" w:rsidRPr="00BA5003">
        <w:rPr>
          <w:rFonts w:ascii="Times New Roman" w:hAnsi="Times New Roman" w:cs="Times New Roman"/>
          <w:lang w:val="en-US"/>
        </w:rPr>
        <w:t xml:space="preserve">the </w:t>
      </w:r>
      <w:r w:rsidR="00F72428" w:rsidRPr="00BA5003">
        <w:rPr>
          <w:rFonts w:ascii="Times New Roman" w:hAnsi="Times New Roman" w:cs="Times New Roman"/>
          <w:lang w:val="en-US"/>
        </w:rPr>
        <w:t>phenomenon of the</w:t>
      </w:r>
      <w:r w:rsidR="00B673A0" w:rsidRPr="00BA5003">
        <w:rPr>
          <w:rFonts w:ascii="Times New Roman" w:hAnsi="Times New Roman" w:cs="Times New Roman"/>
          <w:lang w:val="en-US"/>
        </w:rPr>
        <w:t xml:space="preserve"> </w:t>
      </w:r>
      <w:r w:rsidR="00B673A0" w:rsidRPr="00BA5003">
        <w:rPr>
          <w:rFonts w:ascii="Times New Roman" w:hAnsi="Times New Roman" w:cs="Times New Roman"/>
          <w:i/>
          <w:lang w:val="en-US"/>
        </w:rPr>
        <w:t xml:space="preserve">teaterkoncert </w:t>
      </w:r>
      <w:r w:rsidR="00B673A0" w:rsidRPr="00BA5003">
        <w:rPr>
          <w:rFonts w:ascii="Times New Roman" w:hAnsi="Times New Roman" w:cs="Times New Roman"/>
          <w:lang w:val="en-US"/>
        </w:rPr>
        <w:t>(‘theater concert’)</w:t>
      </w:r>
      <w:r w:rsidR="00F72428" w:rsidRPr="00BA5003">
        <w:rPr>
          <w:rFonts w:ascii="Times New Roman" w:hAnsi="Times New Roman" w:cs="Times New Roman"/>
          <w:lang w:val="en-US"/>
        </w:rPr>
        <w:t xml:space="preserve"> has gained great popularity. This genre </w:t>
      </w:r>
      <w:r w:rsidR="003B2D24" w:rsidRPr="00BA5003">
        <w:rPr>
          <w:rFonts w:ascii="Times New Roman" w:hAnsi="Times New Roman" w:cs="Times New Roman"/>
          <w:lang w:val="en-US"/>
        </w:rPr>
        <w:t>combines the stylized performati</w:t>
      </w:r>
      <w:r w:rsidR="00677993" w:rsidRPr="00BA5003">
        <w:rPr>
          <w:rFonts w:ascii="Times New Roman" w:hAnsi="Times New Roman" w:cs="Times New Roman"/>
          <w:lang w:val="en-US"/>
        </w:rPr>
        <w:t>vity of the concert performance</w:t>
      </w:r>
      <w:r w:rsidR="003B2D24" w:rsidRPr="00BA5003">
        <w:rPr>
          <w:rFonts w:ascii="Times New Roman" w:hAnsi="Times New Roman" w:cs="Times New Roman"/>
          <w:lang w:val="en-US"/>
        </w:rPr>
        <w:t xml:space="preserve"> with the generally even more st</w:t>
      </w:r>
      <w:r w:rsidR="00677993" w:rsidRPr="00BA5003">
        <w:rPr>
          <w:rFonts w:ascii="Times New Roman" w:hAnsi="Times New Roman" w:cs="Times New Roman"/>
          <w:lang w:val="en-US"/>
        </w:rPr>
        <w:t>ylized performativity of theater</w:t>
      </w:r>
      <w:r w:rsidR="003B2D24" w:rsidRPr="00BA5003">
        <w:rPr>
          <w:rFonts w:ascii="Times New Roman" w:hAnsi="Times New Roman" w:cs="Times New Roman"/>
          <w:lang w:val="en-US"/>
        </w:rPr>
        <w:t>.</w:t>
      </w:r>
      <w:r w:rsidR="00B673A0" w:rsidRPr="00BA5003">
        <w:rPr>
          <w:rFonts w:ascii="Times New Roman" w:hAnsi="Times New Roman" w:cs="Times New Roman"/>
          <w:lang w:val="en-US"/>
        </w:rPr>
        <w:t xml:space="preserve"> The frequently found tribute and pedagogical functions of singer-translatorship</w:t>
      </w:r>
      <w:r w:rsidR="0061038B" w:rsidRPr="00BA5003">
        <w:rPr>
          <w:rFonts w:ascii="Times New Roman" w:hAnsi="Times New Roman" w:cs="Times New Roman"/>
          <w:lang w:val="en-US"/>
        </w:rPr>
        <w:t xml:space="preserve"> (Greenall </w:t>
      </w:r>
      <w:r w:rsidR="00F67B10" w:rsidRPr="00BA5003">
        <w:rPr>
          <w:rFonts w:ascii="Times New Roman" w:hAnsi="Times New Roman" w:cs="Times New Roman"/>
          <w:lang w:val="en-US"/>
        </w:rPr>
        <w:t>2015</w:t>
      </w:r>
      <w:r w:rsidR="007C5C69" w:rsidRPr="00BA5003">
        <w:rPr>
          <w:rFonts w:ascii="Times New Roman" w:hAnsi="Times New Roman" w:cs="Times New Roman"/>
          <w:lang w:val="en-US"/>
        </w:rPr>
        <w:t>b</w:t>
      </w:r>
      <w:r w:rsidR="0061038B" w:rsidRPr="00BA5003">
        <w:rPr>
          <w:rFonts w:ascii="Times New Roman" w:hAnsi="Times New Roman" w:cs="Times New Roman"/>
          <w:lang w:val="en-US"/>
        </w:rPr>
        <w:t xml:space="preserve">) might be </w:t>
      </w:r>
      <w:r w:rsidR="00416D72" w:rsidRPr="00BA5003">
        <w:rPr>
          <w:rFonts w:ascii="Times New Roman" w:hAnsi="Times New Roman" w:cs="Times New Roman"/>
          <w:lang w:val="en-US"/>
        </w:rPr>
        <w:t xml:space="preserve">one of the </w:t>
      </w:r>
      <w:r w:rsidR="0061038B" w:rsidRPr="00BA5003">
        <w:rPr>
          <w:rFonts w:ascii="Times New Roman" w:hAnsi="Times New Roman" w:cs="Times New Roman"/>
          <w:lang w:val="en-US"/>
        </w:rPr>
        <w:t>driving force</w:t>
      </w:r>
      <w:r w:rsidR="00416D72" w:rsidRPr="00BA5003">
        <w:rPr>
          <w:rFonts w:ascii="Times New Roman" w:hAnsi="Times New Roman" w:cs="Times New Roman"/>
          <w:lang w:val="en-US"/>
        </w:rPr>
        <w:t>s</w:t>
      </w:r>
      <w:r w:rsidR="0061038B" w:rsidRPr="00BA5003">
        <w:rPr>
          <w:rFonts w:ascii="Times New Roman" w:hAnsi="Times New Roman" w:cs="Times New Roman"/>
          <w:lang w:val="en-US"/>
        </w:rPr>
        <w:t xml:space="preserve"> behind the evolution of </w:t>
      </w:r>
      <w:r w:rsidR="003F6CD6" w:rsidRPr="00BA5003">
        <w:rPr>
          <w:rFonts w:ascii="Times New Roman" w:hAnsi="Times New Roman" w:cs="Times New Roman"/>
          <w:lang w:val="en-US"/>
        </w:rPr>
        <w:t>this hybrid genre. Within it,</w:t>
      </w:r>
      <w:r w:rsidR="0061038B" w:rsidRPr="00BA5003">
        <w:rPr>
          <w:rFonts w:ascii="Times New Roman" w:hAnsi="Times New Roman" w:cs="Times New Roman"/>
          <w:lang w:val="en-US"/>
        </w:rPr>
        <w:t xml:space="preserve"> singer-translators</w:t>
      </w:r>
      <w:r w:rsidR="003B2D24" w:rsidRPr="00BA5003">
        <w:rPr>
          <w:rFonts w:ascii="Times New Roman" w:hAnsi="Times New Roman" w:cs="Times New Roman"/>
          <w:lang w:val="en-US"/>
        </w:rPr>
        <w:t>,</w:t>
      </w:r>
      <w:r w:rsidR="0061038B" w:rsidRPr="00BA5003">
        <w:rPr>
          <w:rFonts w:ascii="Times New Roman" w:hAnsi="Times New Roman" w:cs="Times New Roman"/>
          <w:lang w:val="en-US"/>
        </w:rPr>
        <w:t xml:space="preserve"> </w:t>
      </w:r>
      <w:r w:rsidR="008F0662" w:rsidRPr="00BA5003">
        <w:rPr>
          <w:rFonts w:ascii="Times New Roman" w:hAnsi="Times New Roman" w:cs="Times New Roman"/>
          <w:lang w:val="en-US"/>
        </w:rPr>
        <w:t>in addition to or instead of performing their translated songs straightforwardly in concert, build</w:t>
      </w:r>
      <w:r w:rsidR="00272ACB" w:rsidRPr="00BA5003">
        <w:rPr>
          <w:rFonts w:ascii="Times New Roman" w:hAnsi="Times New Roman" w:cs="Times New Roman"/>
          <w:lang w:val="en-US"/>
        </w:rPr>
        <w:t>, in collaboration with relevant agents,</w:t>
      </w:r>
      <w:r w:rsidR="008F0662" w:rsidRPr="00BA5003">
        <w:rPr>
          <w:rFonts w:ascii="Times New Roman" w:hAnsi="Times New Roman" w:cs="Times New Roman"/>
          <w:lang w:val="en-US"/>
        </w:rPr>
        <w:t xml:space="preserve"> a theatrical performance around th</w:t>
      </w:r>
      <w:r w:rsidR="00946AEB" w:rsidRPr="00BA5003">
        <w:rPr>
          <w:rFonts w:ascii="Times New Roman" w:hAnsi="Times New Roman" w:cs="Times New Roman"/>
          <w:lang w:val="en-US"/>
        </w:rPr>
        <w:t>eir</w:t>
      </w:r>
      <w:r w:rsidR="008F0662" w:rsidRPr="00BA5003">
        <w:rPr>
          <w:rFonts w:ascii="Times New Roman" w:hAnsi="Times New Roman" w:cs="Times New Roman"/>
          <w:lang w:val="en-US"/>
        </w:rPr>
        <w:t xml:space="preserve"> repertoire, </w:t>
      </w:r>
      <w:r w:rsidR="00946AEB" w:rsidRPr="00BA5003">
        <w:rPr>
          <w:rFonts w:ascii="Times New Roman" w:hAnsi="Times New Roman" w:cs="Times New Roman"/>
          <w:lang w:val="en-US"/>
        </w:rPr>
        <w:t>including</w:t>
      </w:r>
      <w:r w:rsidR="008F0662" w:rsidRPr="00BA5003">
        <w:rPr>
          <w:rFonts w:ascii="Times New Roman" w:hAnsi="Times New Roman" w:cs="Times New Roman"/>
          <w:lang w:val="en-US"/>
        </w:rPr>
        <w:t xml:space="preserve"> </w:t>
      </w:r>
      <w:r w:rsidR="00677993" w:rsidRPr="00BA5003">
        <w:rPr>
          <w:rFonts w:ascii="Times New Roman" w:hAnsi="Times New Roman" w:cs="Times New Roman"/>
          <w:lang w:val="en-US"/>
        </w:rPr>
        <w:t>the use of</w:t>
      </w:r>
      <w:r w:rsidR="003B2D24" w:rsidRPr="00BA5003">
        <w:rPr>
          <w:rFonts w:ascii="Times New Roman" w:hAnsi="Times New Roman" w:cs="Times New Roman"/>
          <w:lang w:val="en-US"/>
        </w:rPr>
        <w:t xml:space="preserve"> </w:t>
      </w:r>
      <w:r w:rsidR="008F0662" w:rsidRPr="00BA5003">
        <w:rPr>
          <w:rFonts w:ascii="Times New Roman" w:hAnsi="Times New Roman" w:cs="Times New Roman"/>
          <w:lang w:val="en-US"/>
        </w:rPr>
        <w:t>script</w:t>
      </w:r>
      <w:r w:rsidR="00946AEB" w:rsidRPr="00BA5003">
        <w:rPr>
          <w:rFonts w:ascii="Times New Roman" w:hAnsi="Times New Roman" w:cs="Times New Roman"/>
          <w:lang w:val="en-US"/>
        </w:rPr>
        <w:t>s</w:t>
      </w:r>
      <w:r w:rsidR="008F0662" w:rsidRPr="00BA5003">
        <w:rPr>
          <w:rFonts w:ascii="Times New Roman" w:hAnsi="Times New Roman" w:cs="Times New Roman"/>
          <w:lang w:val="en-US"/>
        </w:rPr>
        <w:t>, props, musicians, dancers</w:t>
      </w:r>
      <w:r w:rsidR="008D73AC" w:rsidRPr="00BA5003">
        <w:rPr>
          <w:rFonts w:ascii="Times New Roman" w:hAnsi="Times New Roman" w:cs="Times New Roman"/>
          <w:lang w:val="en-US"/>
        </w:rPr>
        <w:t>,</w:t>
      </w:r>
      <w:r w:rsidR="008F0662" w:rsidRPr="00BA5003">
        <w:rPr>
          <w:rFonts w:ascii="Times New Roman" w:hAnsi="Times New Roman" w:cs="Times New Roman"/>
          <w:lang w:val="en-US"/>
        </w:rPr>
        <w:t xml:space="preserve"> and </w:t>
      </w:r>
      <w:r w:rsidR="00272ACB" w:rsidRPr="00BA5003">
        <w:rPr>
          <w:rFonts w:ascii="Times New Roman" w:hAnsi="Times New Roman" w:cs="Times New Roman"/>
          <w:lang w:val="en-US"/>
        </w:rPr>
        <w:t xml:space="preserve">(other) </w:t>
      </w:r>
      <w:r w:rsidR="008F0662" w:rsidRPr="00BA5003">
        <w:rPr>
          <w:rFonts w:ascii="Times New Roman" w:hAnsi="Times New Roman" w:cs="Times New Roman"/>
          <w:lang w:val="en-US"/>
        </w:rPr>
        <w:t>actors.</w:t>
      </w:r>
      <w:r w:rsidR="00C1630F" w:rsidRPr="00BA5003">
        <w:rPr>
          <w:rFonts w:ascii="Times New Roman" w:hAnsi="Times New Roman" w:cs="Times New Roman"/>
          <w:lang w:val="en-US"/>
        </w:rPr>
        <w:t xml:space="preserve"> This was done, for example, by Steffen Brandt in connection with his translations of Bob Dylan’s songs.</w:t>
      </w:r>
      <w:r w:rsidR="00C94515" w:rsidRPr="00BA5003">
        <w:rPr>
          <w:rFonts w:ascii="Times New Roman" w:hAnsi="Times New Roman" w:cs="Times New Roman"/>
          <w:lang w:val="en-US"/>
        </w:rPr>
        <w:t xml:space="preserve"> A</w:t>
      </w:r>
      <w:r w:rsidR="0018114D" w:rsidRPr="00BA5003">
        <w:rPr>
          <w:rFonts w:ascii="Times New Roman" w:hAnsi="Times New Roman" w:cs="Times New Roman"/>
          <w:lang w:val="en-US"/>
        </w:rPr>
        <w:t xml:space="preserve"> promotional</w:t>
      </w:r>
      <w:r w:rsidR="00C94515" w:rsidRPr="00BA5003">
        <w:rPr>
          <w:rFonts w:ascii="Times New Roman" w:hAnsi="Times New Roman" w:cs="Times New Roman"/>
          <w:lang w:val="en-US"/>
        </w:rPr>
        <w:t xml:space="preserve"> video </w:t>
      </w:r>
      <w:r w:rsidR="00677993" w:rsidRPr="00BA5003">
        <w:rPr>
          <w:rFonts w:ascii="Times New Roman" w:hAnsi="Times New Roman" w:cs="Times New Roman"/>
          <w:lang w:val="en-US"/>
        </w:rPr>
        <w:t xml:space="preserve">shows Brandt himself and his backing singer Trine Dyrholt performing the Danish version of “It's All Over Now, Baby Blue” with band musicians in the orchestra pit, artificial snow falling down on </w:t>
      </w:r>
      <w:r w:rsidR="00416D72" w:rsidRPr="00BA5003">
        <w:rPr>
          <w:rFonts w:ascii="Times New Roman" w:hAnsi="Times New Roman" w:cs="Times New Roman"/>
          <w:lang w:val="en-US"/>
        </w:rPr>
        <w:t xml:space="preserve">the actors’ </w:t>
      </w:r>
      <w:r w:rsidR="00677993" w:rsidRPr="00BA5003">
        <w:rPr>
          <w:rFonts w:ascii="Times New Roman" w:hAnsi="Times New Roman" w:cs="Times New Roman"/>
          <w:lang w:val="en-US"/>
        </w:rPr>
        <w:t>heads, and actors posing in the style of modern dance on chairs and within wooden triangles.</w:t>
      </w:r>
      <w:r w:rsidR="00C94515" w:rsidRPr="00690758">
        <w:rPr>
          <w:rStyle w:val="EndnoteReference"/>
          <w:rFonts w:ascii="Times New Roman" w:hAnsi="Times New Roman" w:cs="Times New Roman"/>
          <w:lang w:val="en-US"/>
        </w:rPr>
        <w:endnoteReference w:id="11"/>
      </w:r>
      <w:r w:rsidR="003F6CD6" w:rsidRPr="00690758">
        <w:rPr>
          <w:rFonts w:ascii="Times New Roman" w:hAnsi="Times New Roman" w:cs="Times New Roman"/>
          <w:lang w:val="en-US"/>
        </w:rPr>
        <w:t xml:space="preserve"> </w:t>
      </w:r>
      <w:r w:rsidR="003346DF" w:rsidRPr="00A15E97">
        <w:rPr>
          <w:rFonts w:ascii="Times New Roman" w:hAnsi="Times New Roman" w:cs="Times New Roman"/>
          <w:lang w:val="en-US"/>
        </w:rPr>
        <w:t>We can look at this as</w:t>
      </w:r>
      <w:r w:rsidR="0064782C" w:rsidRPr="00BA5003">
        <w:rPr>
          <w:rFonts w:ascii="Times New Roman" w:hAnsi="Times New Roman" w:cs="Times New Roman"/>
          <w:lang w:val="en-US"/>
        </w:rPr>
        <w:t xml:space="preserve"> a layering of acts</w:t>
      </w:r>
      <w:r w:rsidR="003346DF" w:rsidRPr="00BA5003">
        <w:rPr>
          <w:rFonts w:ascii="Times New Roman" w:hAnsi="Times New Roman" w:cs="Times New Roman"/>
          <w:lang w:val="en-US"/>
        </w:rPr>
        <w:t>, from Austinian</w:t>
      </w:r>
      <w:r w:rsidR="00F72428" w:rsidRPr="00BA5003">
        <w:rPr>
          <w:rFonts w:ascii="Times New Roman" w:hAnsi="Times New Roman" w:cs="Times New Roman"/>
          <w:lang w:val="en-US"/>
        </w:rPr>
        <w:t>, verbal</w:t>
      </w:r>
      <w:r w:rsidR="003346DF" w:rsidRPr="00BA5003">
        <w:rPr>
          <w:rFonts w:ascii="Times New Roman" w:hAnsi="Times New Roman" w:cs="Times New Roman"/>
          <w:lang w:val="en-US"/>
        </w:rPr>
        <w:t xml:space="preserve"> speech acts (fictional and translational, </w:t>
      </w:r>
      <w:r w:rsidR="00195384" w:rsidRPr="00BA5003">
        <w:rPr>
          <w:rFonts w:ascii="Times New Roman" w:hAnsi="Times New Roman" w:cs="Times New Roman"/>
          <w:lang w:val="en-US"/>
        </w:rPr>
        <w:t>with</w:t>
      </w:r>
      <w:r w:rsidR="003346DF" w:rsidRPr="00BA5003">
        <w:rPr>
          <w:rFonts w:ascii="Times New Roman" w:hAnsi="Times New Roman" w:cs="Times New Roman"/>
          <w:lang w:val="en-US"/>
        </w:rPr>
        <w:t>in the lyrics), to non-verbal acts (</w:t>
      </w:r>
      <w:r w:rsidR="00195384" w:rsidRPr="00BA5003">
        <w:rPr>
          <w:rFonts w:ascii="Times New Roman" w:hAnsi="Times New Roman" w:cs="Times New Roman"/>
          <w:lang w:val="en-US"/>
        </w:rPr>
        <w:t>e.g.</w:t>
      </w:r>
      <w:r w:rsidR="00677993" w:rsidRPr="00BA5003">
        <w:rPr>
          <w:rFonts w:ascii="Times New Roman" w:hAnsi="Times New Roman" w:cs="Times New Roman"/>
          <w:lang w:val="en-US"/>
        </w:rPr>
        <w:t>,</w:t>
      </w:r>
      <w:r w:rsidR="00195384" w:rsidRPr="00BA5003">
        <w:rPr>
          <w:rFonts w:ascii="Times New Roman" w:hAnsi="Times New Roman" w:cs="Times New Roman"/>
          <w:lang w:val="en-US"/>
        </w:rPr>
        <w:t xml:space="preserve"> musical arrangement, </w:t>
      </w:r>
      <w:r w:rsidR="003346DF" w:rsidRPr="00BA5003">
        <w:rPr>
          <w:rFonts w:ascii="Times New Roman" w:hAnsi="Times New Roman" w:cs="Times New Roman"/>
          <w:lang w:val="en-US"/>
        </w:rPr>
        <w:t>choice of attire, choice of</w:t>
      </w:r>
      <w:r w:rsidR="00195384" w:rsidRPr="00BA5003">
        <w:rPr>
          <w:rFonts w:ascii="Times New Roman" w:hAnsi="Times New Roman" w:cs="Times New Roman"/>
          <w:lang w:val="en-US"/>
        </w:rPr>
        <w:t xml:space="preserve"> body language and</w:t>
      </w:r>
      <w:r w:rsidR="003346DF" w:rsidRPr="00BA5003">
        <w:rPr>
          <w:rFonts w:ascii="Times New Roman" w:hAnsi="Times New Roman" w:cs="Times New Roman"/>
          <w:lang w:val="en-US"/>
        </w:rPr>
        <w:t xml:space="preserve"> poses associated w</w:t>
      </w:r>
      <w:r w:rsidR="00195384" w:rsidRPr="00BA5003">
        <w:rPr>
          <w:rFonts w:ascii="Times New Roman" w:hAnsi="Times New Roman" w:cs="Times New Roman"/>
          <w:lang w:val="en-US"/>
        </w:rPr>
        <w:t xml:space="preserve">ith lyrical-musical performances), and finally, all of this, in a theatrical framing. </w:t>
      </w:r>
    </w:p>
    <w:p w14:paraId="1B7A5459" w14:textId="7B5F6F3B" w:rsidR="00DE6574" w:rsidRPr="00BA5003" w:rsidRDefault="00195384" w:rsidP="00F72428">
      <w:pPr>
        <w:spacing w:line="480" w:lineRule="auto"/>
        <w:ind w:firstLine="720"/>
        <w:rPr>
          <w:rFonts w:ascii="Times New Roman" w:hAnsi="Times New Roman" w:cs="Times New Roman"/>
          <w:b/>
          <w:lang w:val="en-US"/>
        </w:rPr>
      </w:pPr>
      <w:r w:rsidRPr="00BA5003">
        <w:rPr>
          <w:rFonts w:ascii="Times New Roman" w:hAnsi="Times New Roman" w:cs="Times New Roman"/>
          <w:lang w:val="en-US"/>
        </w:rPr>
        <w:t xml:space="preserve">Godard </w:t>
      </w:r>
      <w:r w:rsidR="0052020E" w:rsidRPr="00BA5003">
        <w:rPr>
          <w:rFonts w:ascii="Times New Roman" w:hAnsi="Times New Roman" w:cs="Times New Roman"/>
          <w:lang w:val="en-US"/>
        </w:rPr>
        <w:t xml:space="preserve">(2000:337, citing Pavis 1992:138–139), </w:t>
      </w:r>
      <w:r w:rsidR="00677993" w:rsidRPr="00BA5003">
        <w:rPr>
          <w:rFonts w:ascii="Times New Roman" w:hAnsi="Times New Roman" w:cs="Times New Roman"/>
          <w:lang w:val="en-US"/>
        </w:rPr>
        <w:t>sees the role of (theater</w:t>
      </w:r>
      <w:r w:rsidR="006820B4" w:rsidRPr="00BA5003">
        <w:rPr>
          <w:rFonts w:ascii="Times New Roman" w:hAnsi="Times New Roman" w:cs="Times New Roman"/>
          <w:lang w:val="en-US"/>
        </w:rPr>
        <w:t>) translation as one in a “</w:t>
      </w:r>
      <w:r w:rsidR="0052020E" w:rsidRPr="00BA5003">
        <w:rPr>
          <w:rFonts w:ascii="Times New Roman" w:hAnsi="Times New Roman" w:cs="Times New Roman"/>
          <w:lang w:val="en-US"/>
        </w:rPr>
        <w:t>‘</w:t>
      </w:r>
      <w:r w:rsidR="006820B4" w:rsidRPr="00BA5003">
        <w:rPr>
          <w:rFonts w:ascii="Times New Roman" w:hAnsi="Times New Roman" w:cs="Times New Roman"/>
          <w:lang w:val="en-GB"/>
        </w:rPr>
        <w:t>series of concretizations’ through which the dramatic text is transformed as it is ‘written, then translated, analysed dramaturgically, staged and received by the audience’ in a different language and culture</w:t>
      </w:r>
      <w:r w:rsidR="0052020E" w:rsidRPr="00BA5003">
        <w:rPr>
          <w:rFonts w:ascii="Times New Roman" w:hAnsi="Times New Roman" w:cs="Times New Roman"/>
          <w:lang w:val="en-GB"/>
        </w:rPr>
        <w:t>.</w:t>
      </w:r>
      <w:r w:rsidR="006820B4" w:rsidRPr="00BA5003">
        <w:rPr>
          <w:rFonts w:ascii="Times New Roman" w:hAnsi="Times New Roman" w:cs="Times New Roman"/>
          <w:lang w:val="en-US"/>
        </w:rPr>
        <w:t xml:space="preserve">” Each such concretization is a separate but interconnected form of social ritual, with different central participants and its own unique characteristics. Singer-translatorship generally </w:t>
      </w:r>
      <w:r w:rsidR="006820B4" w:rsidRPr="00BA5003">
        <w:rPr>
          <w:rFonts w:ascii="Times New Roman" w:hAnsi="Times New Roman" w:cs="Times New Roman"/>
          <w:lang w:val="en-US"/>
        </w:rPr>
        <w:lastRenderedPageBreak/>
        <w:t>features many of these same types of concretizations, and the theater concert features them all.</w:t>
      </w:r>
    </w:p>
    <w:p w14:paraId="38035FB6" w14:textId="42719EE4" w:rsidR="00F72428" w:rsidRPr="00BA5003" w:rsidRDefault="00F72428" w:rsidP="004C6202">
      <w:pPr>
        <w:spacing w:line="480" w:lineRule="auto"/>
        <w:rPr>
          <w:rFonts w:ascii="Times New Roman" w:hAnsi="Times New Roman" w:cs="Times New Roman"/>
          <w:b/>
          <w:lang w:val="en-US"/>
        </w:rPr>
      </w:pPr>
    </w:p>
    <w:p w14:paraId="1BE9644D" w14:textId="740CA78D" w:rsidR="007937AE" w:rsidRPr="00BA5003" w:rsidRDefault="007937AE" w:rsidP="004C6202">
      <w:pPr>
        <w:spacing w:line="480" w:lineRule="auto"/>
        <w:rPr>
          <w:rFonts w:ascii="Times New Roman" w:hAnsi="Times New Roman" w:cs="Times New Roman"/>
          <w:b/>
          <w:lang w:val="en-US"/>
        </w:rPr>
      </w:pPr>
    </w:p>
    <w:p w14:paraId="74D7F24B" w14:textId="66AF4B64" w:rsidR="0034686C" w:rsidRPr="00BA5003" w:rsidRDefault="00DE6574" w:rsidP="004C6202">
      <w:pPr>
        <w:keepNext/>
        <w:spacing w:line="480" w:lineRule="auto"/>
        <w:rPr>
          <w:rFonts w:ascii="Times New Roman" w:hAnsi="Times New Roman" w:cs="Times New Roman"/>
          <w:b/>
          <w:lang w:val="en-US"/>
        </w:rPr>
      </w:pPr>
      <w:r w:rsidRPr="00BA5003">
        <w:rPr>
          <w:rFonts w:ascii="Times New Roman" w:hAnsi="Times New Roman" w:cs="Times New Roman"/>
          <w:b/>
          <w:lang w:val="en-US"/>
        </w:rPr>
        <w:t xml:space="preserve">4. </w:t>
      </w:r>
      <w:r w:rsidR="00C404E1" w:rsidRPr="00BA5003">
        <w:rPr>
          <w:rFonts w:ascii="Times New Roman" w:hAnsi="Times New Roman" w:cs="Times New Roman"/>
          <w:b/>
          <w:lang w:val="en-US"/>
        </w:rPr>
        <w:t xml:space="preserve">Concluding </w:t>
      </w:r>
      <w:r w:rsidR="00B70648" w:rsidRPr="00BA5003">
        <w:rPr>
          <w:rFonts w:ascii="Times New Roman" w:hAnsi="Times New Roman" w:cs="Times New Roman"/>
          <w:b/>
          <w:lang w:val="en-US"/>
        </w:rPr>
        <w:t>r</w:t>
      </w:r>
      <w:r w:rsidR="00F82A70" w:rsidRPr="00BA5003">
        <w:rPr>
          <w:rFonts w:ascii="Times New Roman" w:hAnsi="Times New Roman" w:cs="Times New Roman"/>
          <w:b/>
          <w:lang w:val="en-US"/>
        </w:rPr>
        <w:t>emarks</w:t>
      </w:r>
    </w:p>
    <w:p w14:paraId="1B772BF2" w14:textId="77777777" w:rsidR="00C87CD7" w:rsidRPr="00BA5003" w:rsidRDefault="00C87CD7" w:rsidP="004C6202">
      <w:pPr>
        <w:keepNext/>
        <w:spacing w:line="480" w:lineRule="auto"/>
        <w:rPr>
          <w:rFonts w:ascii="Times New Roman" w:hAnsi="Times New Roman" w:cs="Times New Roman"/>
          <w:lang w:val="en-US"/>
        </w:rPr>
      </w:pPr>
    </w:p>
    <w:p w14:paraId="75CD187A" w14:textId="76D7970D" w:rsidR="00AA3D58" w:rsidRPr="00BA5003" w:rsidRDefault="0060384A" w:rsidP="004C6202">
      <w:pPr>
        <w:spacing w:line="480" w:lineRule="auto"/>
        <w:rPr>
          <w:rFonts w:ascii="Times New Roman" w:hAnsi="Times New Roman" w:cs="Times New Roman"/>
          <w:lang w:val="en-US"/>
        </w:rPr>
      </w:pPr>
      <w:r w:rsidRPr="00BA5003">
        <w:rPr>
          <w:rFonts w:ascii="Times New Roman" w:hAnsi="Times New Roman" w:cs="Times New Roman"/>
          <w:lang w:val="en-US"/>
        </w:rPr>
        <w:t xml:space="preserve">Singer-translators are </w:t>
      </w:r>
      <w:r w:rsidRPr="00BA5003">
        <w:rPr>
          <w:rFonts w:ascii="Times New Roman" w:hAnsi="Times New Roman" w:cs="Times New Roman"/>
          <w:i/>
          <w:lang w:val="en-US"/>
        </w:rPr>
        <w:t>bricoleurs</w:t>
      </w:r>
      <w:r w:rsidRPr="00BA5003">
        <w:rPr>
          <w:rFonts w:ascii="Times New Roman" w:hAnsi="Times New Roman" w:cs="Times New Roman"/>
          <w:lang w:val="en-US"/>
        </w:rPr>
        <w:t xml:space="preserve"> who translate not only the semantic content and formal aspects of linguistic items and groups of items, but also musical elements such as instrumentation, arrangement, singing style, voice quality, </w:t>
      </w:r>
      <w:r w:rsidR="00677993" w:rsidRPr="00BA5003">
        <w:rPr>
          <w:rFonts w:ascii="Times New Roman" w:hAnsi="Times New Roman" w:cs="Times New Roman"/>
          <w:lang w:val="en-US"/>
        </w:rPr>
        <w:t xml:space="preserve">and </w:t>
      </w:r>
      <w:r w:rsidRPr="00BA5003">
        <w:rPr>
          <w:rFonts w:ascii="Times New Roman" w:hAnsi="Times New Roman" w:cs="Times New Roman"/>
          <w:lang w:val="en-US"/>
        </w:rPr>
        <w:t>visual aspects of the original artist’s image and performance(s)</w:t>
      </w:r>
      <w:r w:rsidR="00A9418F" w:rsidRPr="00BA5003">
        <w:rPr>
          <w:rFonts w:ascii="Times New Roman" w:hAnsi="Times New Roman" w:cs="Times New Roman"/>
          <w:lang w:val="en-US"/>
        </w:rPr>
        <w:t>,</w:t>
      </w:r>
      <w:r w:rsidRPr="00BA5003">
        <w:rPr>
          <w:rFonts w:ascii="Times New Roman" w:hAnsi="Times New Roman" w:cs="Times New Roman"/>
          <w:lang w:val="en-US"/>
        </w:rPr>
        <w:t xml:space="preserve"> all of </w:t>
      </w:r>
      <w:r w:rsidR="00A9418F" w:rsidRPr="00BA5003">
        <w:rPr>
          <w:rFonts w:ascii="Times New Roman" w:hAnsi="Times New Roman" w:cs="Times New Roman"/>
          <w:lang w:val="en-US"/>
        </w:rPr>
        <w:t>which</w:t>
      </w:r>
      <w:r w:rsidRPr="00BA5003">
        <w:rPr>
          <w:rFonts w:ascii="Times New Roman" w:hAnsi="Times New Roman" w:cs="Times New Roman"/>
          <w:lang w:val="en-US"/>
        </w:rPr>
        <w:t xml:space="preserve"> </w:t>
      </w:r>
      <w:r w:rsidR="00677993" w:rsidRPr="00BA5003">
        <w:rPr>
          <w:rFonts w:ascii="Times New Roman" w:hAnsi="Times New Roman" w:cs="Times New Roman"/>
          <w:lang w:val="en-US"/>
        </w:rPr>
        <w:t>are</w:t>
      </w:r>
      <w:r w:rsidR="00657223" w:rsidRPr="00BA5003">
        <w:rPr>
          <w:rFonts w:ascii="Times New Roman" w:hAnsi="Times New Roman" w:cs="Times New Roman"/>
          <w:lang w:val="en-US"/>
        </w:rPr>
        <w:t xml:space="preserve"> subsumed under an</w:t>
      </w:r>
      <w:r w:rsidRPr="00BA5003">
        <w:rPr>
          <w:rFonts w:ascii="Times New Roman" w:hAnsi="Times New Roman" w:cs="Times New Roman"/>
          <w:lang w:val="en-US"/>
        </w:rPr>
        <w:t xml:space="preserve"> </w:t>
      </w:r>
      <w:r w:rsidR="00217A01" w:rsidRPr="00BA5003">
        <w:rPr>
          <w:rFonts w:ascii="Times New Roman" w:hAnsi="Times New Roman" w:cs="Times New Roman"/>
          <w:lang w:val="en-US"/>
        </w:rPr>
        <w:t>extended view of the notion of “text”</w:t>
      </w:r>
      <w:r w:rsidRPr="00BA5003">
        <w:rPr>
          <w:rFonts w:ascii="Times New Roman" w:hAnsi="Times New Roman" w:cs="Times New Roman"/>
          <w:lang w:val="en-US"/>
        </w:rPr>
        <w:t xml:space="preserve"> </w:t>
      </w:r>
      <w:r w:rsidR="00545B5B" w:rsidRPr="00BA5003">
        <w:rPr>
          <w:rFonts w:ascii="Times New Roman" w:hAnsi="Times New Roman" w:cs="Times New Roman"/>
          <w:lang w:val="en-US"/>
        </w:rPr>
        <w:t xml:space="preserve">and hence belong </w:t>
      </w:r>
      <w:r w:rsidRPr="00BA5003">
        <w:rPr>
          <w:rFonts w:ascii="Times New Roman" w:hAnsi="Times New Roman" w:cs="Times New Roman"/>
          <w:lang w:val="en-US"/>
        </w:rPr>
        <w:t xml:space="preserve">on </w:t>
      </w:r>
      <w:r w:rsidR="00FA4927" w:rsidRPr="00BA5003">
        <w:rPr>
          <w:rFonts w:ascii="Times New Roman" w:hAnsi="Times New Roman" w:cs="Times New Roman"/>
          <w:lang w:val="en-US"/>
        </w:rPr>
        <w:t>the</w:t>
      </w:r>
      <w:r w:rsidR="00545B5B" w:rsidRPr="00BA5003">
        <w:rPr>
          <w:rFonts w:ascii="Times New Roman" w:hAnsi="Times New Roman" w:cs="Times New Roman"/>
          <w:lang w:val="en-US"/>
        </w:rPr>
        <w:t xml:space="preserve"> </w:t>
      </w:r>
      <w:r w:rsidRPr="00BA5003">
        <w:rPr>
          <w:rFonts w:ascii="Times New Roman" w:hAnsi="Times New Roman" w:cs="Times New Roman"/>
          <w:lang w:val="en-US"/>
        </w:rPr>
        <w:t>textual level</w:t>
      </w:r>
      <w:r w:rsidR="00545B5B" w:rsidRPr="00BA5003">
        <w:rPr>
          <w:rFonts w:ascii="Times New Roman" w:hAnsi="Times New Roman" w:cs="Times New Roman"/>
          <w:lang w:val="en-US"/>
        </w:rPr>
        <w:t>, as defined here</w:t>
      </w:r>
      <w:r w:rsidRPr="00BA5003">
        <w:rPr>
          <w:rFonts w:ascii="Times New Roman" w:hAnsi="Times New Roman" w:cs="Times New Roman"/>
          <w:lang w:val="en-US"/>
        </w:rPr>
        <w:t xml:space="preserve">. Some of these elements furthermore carry over into the contextual realm, where singer-translators </w:t>
      </w:r>
      <w:r w:rsidR="0039509C" w:rsidRPr="00BA5003">
        <w:rPr>
          <w:rFonts w:ascii="Times New Roman" w:hAnsi="Times New Roman" w:cs="Times New Roman"/>
          <w:lang w:val="en-US"/>
        </w:rPr>
        <w:t>display their voices –</w:t>
      </w:r>
      <w:r w:rsidR="00961C79" w:rsidRPr="00BA5003">
        <w:rPr>
          <w:rFonts w:ascii="Times New Roman" w:hAnsi="Times New Roman" w:cs="Times New Roman"/>
          <w:lang w:val="en-US"/>
        </w:rPr>
        <w:t xml:space="preserve"> as speaking subjects/locutors/</w:t>
      </w:r>
      <w:r w:rsidR="0039509C" w:rsidRPr="00BA5003">
        <w:rPr>
          <w:rFonts w:ascii="Times New Roman" w:hAnsi="Times New Roman" w:cs="Times New Roman"/>
          <w:lang w:val="en-US"/>
        </w:rPr>
        <w:t>enunciators – through various media</w:t>
      </w:r>
      <w:r w:rsidR="000E16C8" w:rsidRPr="00BA5003">
        <w:rPr>
          <w:rFonts w:ascii="Times New Roman" w:hAnsi="Times New Roman" w:cs="Times New Roman"/>
          <w:lang w:val="en-US"/>
        </w:rPr>
        <w:t>, such as album covers, websites, and TV and radio programs</w:t>
      </w:r>
      <w:r w:rsidR="0039509C" w:rsidRPr="00BA5003">
        <w:rPr>
          <w:rFonts w:ascii="Times New Roman" w:hAnsi="Times New Roman" w:cs="Times New Roman"/>
          <w:lang w:val="en-US"/>
        </w:rPr>
        <w:t xml:space="preserve">. In order to </w:t>
      </w:r>
      <w:r w:rsidR="00545B5B" w:rsidRPr="00BA5003">
        <w:rPr>
          <w:rFonts w:ascii="Times New Roman" w:hAnsi="Times New Roman" w:cs="Times New Roman"/>
          <w:lang w:val="en-US"/>
        </w:rPr>
        <w:t xml:space="preserve">chart </w:t>
      </w:r>
      <w:r w:rsidR="0039509C" w:rsidRPr="00BA5003">
        <w:rPr>
          <w:rFonts w:ascii="Times New Roman" w:hAnsi="Times New Roman" w:cs="Times New Roman"/>
          <w:lang w:val="en-US"/>
        </w:rPr>
        <w:t>the singer-translator’s voice</w:t>
      </w:r>
      <w:r w:rsidR="00AA3D58" w:rsidRPr="00BA5003">
        <w:rPr>
          <w:rFonts w:ascii="Times New Roman" w:hAnsi="Times New Roman" w:cs="Times New Roman"/>
          <w:lang w:val="en-US"/>
        </w:rPr>
        <w:t xml:space="preserve"> to its fullest extent</w:t>
      </w:r>
      <w:r w:rsidR="0039509C" w:rsidRPr="00BA5003">
        <w:rPr>
          <w:rFonts w:ascii="Times New Roman" w:hAnsi="Times New Roman" w:cs="Times New Roman"/>
          <w:lang w:val="en-US"/>
        </w:rPr>
        <w:t xml:space="preserve">, it is necessary to look for this voice </w:t>
      </w:r>
      <w:r w:rsidR="00545B5B" w:rsidRPr="00BA5003">
        <w:rPr>
          <w:rFonts w:ascii="Times New Roman" w:hAnsi="Times New Roman" w:cs="Times New Roman"/>
          <w:lang w:val="en-US"/>
        </w:rPr>
        <w:t>on both these levels</w:t>
      </w:r>
      <w:r w:rsidR="0039509C" w:rsidRPr="00BA5003">
        <w:rPr>
          <w:rFonts w:ascii="Times New Roman" w:hAnsi="Times New Roman" w:cs="Times New Roman"/>
          <w:lang w:val="en-US"/>
        </w:rPr>
        <w:t xml:space="preserve">, </w:t>
      </w:r>
      <w:r w:rsidR="00A9418F" w:rsidRPr="00BA5003">
        <w:rPr>
          <w:rFonts w:ascii="Times New Roman" w:hAnsi="Times New Roman" w:cs="Times New Roman"/>
          <w:lang w:val="en-US"/>
        </w:rPr>
        <w:t xml:space="preserve">that is, </w:t>
      </w:r>
      <w:r w:rsidR="0039509C" w:rsidRPr="00BA5003">
        <w:rPr>
          <w:rFonts w:ascii="Times New Roman" w:hAnsi="Times New Roman" w:cs="Times New Roman"/>
          <w:lang w:val="en-US"/>
        </w:rPr>
        <w:t xml:space="preserve">the multisemiotic textual </w:t>
      </w:r>
      <w:r w:rsidR="00545B5B" w:rsidRPr="00BA5003">
        <w:rPr>
          <w:rFonts w:ascii="Times New Roman" w:hAnsi="Times New Roman" w:cs="Times New Roman"/>
          <w:lang w:val="en-US"/>
        </w:rPr>
        <w:t>level</w:t>
      </w:r>
      <w:r w:rsidR="00416D72" w:rsidRPr="00BA5003">
        <w:rPr>
          <w:rFonts w:ascii="Times New Roman" w:hAnsi="Times New Roman" w:cs="Times New Roman"/>
          <w:lang w:val="en-US"/>
        </w:rPr>
        <w:t xml:space="preserve"> </w:t>
      </w:r>
      <w:r w:rsidR="0039509C" w:rsidRPr="00BA5003">
        <w:rPr>
          <w:rFonts w:ascii="Times New Roman" w:hAnsi="Times New Roman" w:cs="Times New Roman"/>
          <w:lang w:val="en-US"/>
        </w:rPr>
        <w:t xml:space="preserve">and the multimedial contextual </w:t>
      </w:r>
      <w:r w:rsidR="00545B5B" w:rsidRPr="00BA5003">
        <w:rPr>
          <w:rFonts w:ascii="Times New Roman" w:hAnsi="Times New Roman" w:cs="Times New Roman"/>
          <w:lang w:val="en-US"/>
        </w:rPr>
        <w:t>level</w:t>
      </w:r>
      <w:r w:rsidR="0039509C" w:rsidRPr="00BA5003">
        <w:rPr>
          <w:rFonts w:ascii="Times New Roman" w:hAnsi="Times New Roman" w:cs="Times New Roman"/>
          <w:lang w:val="en-US"/>
        </w:rPr>
        <w:t xml:space="preserve">. </w:t>
      </w:r>
    </w:p>
    <w:p w14:paraId="6F6E2261" w14:textId="6781B06D" w:rsidR="0053406F" w:rsidRDefault="0039509C" w:rsidP="00AF1BB9">
      <w:pPr>
        <w:spacing w:line="480" w:lineRule="auto"/>
        <w:ind w:firstLine="720"/>
        <w:rPr>
          <w:rFonts w:ascii="Times New Roman" w:hAnsi="Times New Roman" w:cs="Times New Roman"/>
          <w:lang w:val="en-US"/>
        </w:rPr>
      </w:pPr>
      <w:r w:rsidRPr="00BA5003">
        <w:rPr>
          <w:rFonts w:ascii="Times New Roman" w:hAnsi="Times New Roman" w:cs="Times New Roman"/>
          <w:lang w:val="en-US"/>
        </w:rPr>
        <w:t>In this chapter, I have</w:t>
      </w:r>
      <w:r w:rsidR="00655DD3" w:rsidRPr="00BA5003">
        <w:rPr>
          <w:rFonts w:ascii="Times New Roman" w:hAnsi="Times New Roman" w:cs="Times New Roman"/>
          <w:lang w:val="en-US"/>
        </w:rPr>
        <w:t xml:space="preserve"> </w:t>
      </w:r>
      <w:r w:rsidRPr="00BA5003">
        <w:rPr>
          <w:rFonts w:ascii="Times New Roman" w:hAnsi="Times New Roman" w:cs="Times New Roman"/>
          <w:lang w:val="en-US"/>
        </w:rPr>
        <w:t xml:space="preserve">argued that what </w:t>
      </w:r>
      <w:r w:rsidR="00854F2B" w:rsidRPr="00BA5003">
        <w:rPr>
          <w:rFonts w:ascii="Times New Roman" w:hAnsi="Times New Roman" w:cs="Times New Roman"/>
          <w:lang w:val="en-US"/>
        </w:rPr>
        <w:t xml:space="preserve">defines </w:t>
      </w:r>
      <w:r w:rsidR="00BC1F9A" w:rsidRPr="00BA5003">
        <w:rPr>
          <w:rFonts w:ascii="Times New Roman" w:hAnsi="Times New Roman" w:cs="Times New Roman"/>
          <w:lang w:val="en-US"/>
        </w:rPr>
        <w:t>the</w:t>
      </w:r>
      <w:r w:rsidRPr="00BA5003">
        <w:rPr>
          <w:rFonts w:ascii="Times New Roman" w:hAnsi="Times New Roman" w:cs="Times New Roman"/>
          <w:lang w:val="en-US"/>
        </w:rPr>
        <w:t xml:space="preserve"> different textual and contextual </w:t>
      </w:r>
      <w:r w:rsidR="00BC1F9A" w:rsidRPr="00BA5003">
        <w:rPr>
          <w:rFonts w:ascii="Times New Roman" w:hAnsi="Times New Roman" w:cs="Times New Roman"/>
          <w:lang w:val="en-US"/>
        </w:rPr>
        <w:t>elements</w:t>
      </w:r>
      <w:r w:rsidR="00217A01" w:rsidRPr="00BA5003">
        <w:rPr>
          <w:rFonts w:ascii="Times New Roman" w:hAnsi="Times New Roman" w:cs="Times New Roman"/>
          <w:lang w:val="en-US"/>
        </w:rPr>
        <w:t xml:space="preserve"> as </w:t>
      </w:r>
      <w:r w:rsidR="00545B5B" w:rsidRPr="00BA5003">
        <w:rPr>
          <w:rFonts w:ascii="Times New Roman" w:hAnsi="Times New Roman" w:cs="Times New Roman"/>
          <w:lang w:val="en-US"/>
        </w:rPr>
        <w:t>“</w:t>
      </w:r>
      <w:r w:rsidR="00217A01" w:rsidRPr="00BA5003">
        <w:rPr>
          <w:rFonts w:ascii="Times New Roman" w:hAnsi="Times New Roman" w:cs="Times New Roman"/>
          <w:lang w:val="en-US"/>
        </w:rPr>
        <w:t>elements of the same order”</w:t>
      </w:r>
      <w:r w:rsidRPr="00BA5003">
        <w:rPr>
          <w:rFonts w:ascii="Times New Roman" w:hAnsi="Times New Roman" w:cs="Times New Roman"/>
          <w:lang w:val="en-US"/>
        </w:rPr>
        <w:t xml:space="preserve"> is their performativity. </w:t>
      </w:r>
      <w:r w:rsidR="00F64129" w:rsidRPr="00BA5003">
        <w:rPr>
          <w:rFonts w:ascii="Times New Roman" w:hAnsi="Times New Roman" w:cs="Times New Roman"/>
          <w:lang w:val="en-US"/>
        </w:rPr>
        <w:t>All language use</w:t>
      </w:r>
      <w:r w:rsidR="000E16C8" w:rsidRPr="00BA5003">
        <w:rPr>
          <w:rFonts w:ascii="Times New Roman" w:hAnsi="Times New Roman" w:cs="Times New Roman"/>
          <w:lang w:val="en-US"/>
        </w:rPr>
        <w:t xml:space="preserve">, </w:t>
      </w:r>
      <w:r w:rsidR="00961C79" w:rsidRPr="00BA5003">
        <w:rPr>
          <w:rFonts w:ascii="Times New Roman" w:hAnsi="Times New Roman" w:cs="Times New Roman"/>
          <w:lang w:val="en-US"/>
        </w:rPr>
        <w:t>including</w:t>
      </w:r>
      <w:r w:rsidR="00854F2B" w:rsidRPr="00BA5003">
        <w:rPr>
          <w:rFonts w:ascii="Times New Roman" w:hAnsi="Times New Roman" w:cs="Times New Roman"/>
          <w:lang w:val="en-US"/>
        </w:rPr>
        <w:t xml:space="preserve"> the production of fiction and</w:t>
      </w:r>
      <w:r w:rsidR="00961C79" w:rsidRPr="00BA5003">
        <w:rPr>
          <w:rFonts w:ascii="Times New Roman" w:hAnsi="Times New Roman" w:cs="Times New Roman"/>
          <w:lang w:val="en-US"/>
        </w:rPr>
        <w:t xml:space="preserve"> </w:t>
      </w:r>
      <w:r w:rsidR="00A9418F" w:rsidRPr="00BA5003">
        <w:rPr>
          <w:rFonts w:ascii="Times New Roman" w:hAnsi="Times New Roman" w:cs="Times New Roman"/>
          <w:lang w:val="en-US"/>
        </w:rPr>
        <w:t>translation</w:t>
      </w:r>
      <w:r w:rsidR="000E16C8" w:rsidRPr="00BA5003">
        <w:rPr>
          <w:rFonts w:ascii="Times New Roman" w:hAnsi="Times New Roman" w:cs="Times New Roman"/>
          <w:lang w:val="en-US"/>
        </w:rPr>
        <w:t>,</w:t>
      </w:r>
      <w:r w:rsidR="00F64129" w:rsidRPr="00BA5003">
        <w:rPr>
          <w:rFonts w:ascii="Times New Roman" w:hAnsi="Times New Roman" w:cs="Times New Roman"/>
          <w:lang w:val="en-US"/>
        </w:rPr>
        <w:t xml:space="preserve"> is</w:t>
      </w:r>
      <w:r w:rsidR="004A5080" w:rsidRPr="00BA5003">
        <w:rPr>
          <w:rFonts w:ascii="Times New Roman" w:hAnsi="Times New Roman" w:cs="Times New Roman"/>
          <w:lang w:val="en-US"/>
        </w:rPr>
        <w:t xml:space="preserve"> fundamentally performative</w:t>
      </w:r>
      <w:r w:rsidR="00961C79" w:rsidRPr="00BA5003">
        <w:rPr>
          <w:rFonts w:ascii="Times New Roman" w:hAnsi="Times New Roman" w:cs="Times New Roman"/>
          <w:lang w:val="en-US"/>
        </w:rPr>
        <w:t>: language users</w:t>
      </w:r>
      <w:r w:rsidR="00652135" w:rsidRPr="00BA5003">
        <w:rPr>
          <w:rFonts w:ascii="Times New Roman" w:hAnsi="Times New Roman" w:cs="Times New Roman"/>
          <w:lang w:val="en-US"/>
        </w:rPr>
        <w:t xml:space="preserve"> perform speech acts that </w:t>
      </w:r>
      <w:r w:rsidR="00854F2B" w:rsidRPr="00BA5003">
        <w:rPr>
          <w:rFonts w:ascii="Times New Roman" w:hAnsi="Times New Roman" w:cs="Times New Roman"/>
          <w:lang w:val="en-US"/>
        </w:rPr>
        <w:t xml:space="preserve">have the potential to </w:t>
      </w:r>
      <w:r w:rsidR="000E16C8" w:rsidRPr="00BA5003">
        <w:rPr>
          <w:rFonts w:ascii="Times New Roman" w:hAnsi="Times New Roman" w:cs="Times New Roman"/>
          <w:lang w:val="en-US"/>
        </w:rPr>
        <w:t>effect changes in the world</w:t>
      </w:r>
      <w:r w:rsidR="00D8305C" w:rsidRPr="00BA5003">
        <w:rPr>
          <w:rFonts w:ascii="Times New Roman" w:hAnsi="Times New Roman" w:cs="Times New Roman"/>
          <w:lang w:val="en-US"/>
        </w:rPr>
        <w:t xml:space="preserve"> (to have perlocutionary effects)</w:t>
      </w:r>
      <w:r w:rsidR="00A9418F" w:rsidRPr="00BA5003">
        <w:rPr>
          <w:rFonts w:ascii="Times New Roman" w:hAnsi="Times New Roman" w:cs="Times New Roman"/>
          <w:lang w:val="en-US"/>
        </w:rPr>
        <w:t>, both</w:t>
      </w:r>
      <w:r w:rsidR="00BC1F9A" w:rsidRPr="00BA5003">
        <w:rPr>
          <w:rFonts w:ascii="Times New Roman" w:hAnsi="Times New Roman" w:cs="Times New Roman"/>
          <w:lang w:val="en-US"/>
        </w:rPr>
        <w:t xml:space="preserve"> in the cognitive environments of interlocutors and in the physical world</w:t>
      </w:r>
      <w:r w:rsidR="00652135" w:rsidRPr="00BA5003">
        <w:rPr>
          <w:rFonts w:ascii="Times New Roman" w:hAnsi="Times New Roman" w:cs="Times New Roman"/>
          <w:lang w:val="en-US"/>
        </w:rPr>
        <w:t>.</w:t>
      </w:r>
      <w:r w:rsidR="00F64129" w:rsidRPr="00BA5003">
        <w:rPr>
          <w:rFonts w:ascii="Times New Roman" w:hAnsi="Times New Roman" w:cs="Times New Roman"/>
          <w:lang w:val="en-US"/>
        </w:rPr>
        <w:t xml:space="preserve"> Other forms of semiotic expression</w:t>
      </w:r>
      <w:r w:rsidR="00ED5DA3" w:rsidRPr="00BA5003">
        <w:rPr>
          <w:rFonts w:ascii="Times New Roman" w:hAnsi="Times New Roman" w:cs="Times New Roman"/>
          <w:lang w:val="en-US"/>
        </w:rPr>
        <w:t xml:space="preserve">, as Butler </w:t>
      </w:r>
      <w:r w:rsidR="00827878" w:rsidRPr="00BA5003">
        <w:rPr>
          <w:rFonts w:ascii="Times New Roman" w:hAnsi="Times New Roman" w:cs="Times New Roman"/>
          <w:lang w:val="en-US"/>
        </w:rPr>
        <w:t>(</w:t>
      </w:r>
      <w:r w:rsidR="00D60371" w:rsidRPr="00BA5003">
        <w:rPr>
          <w:rFonts w:ascii="Times New Roman" w:hAnsi="Times New Roman" w:cs="Times New Roman"/>
          <w:lang w:val="en-US"/>
        </w:rPr>
        <w:t xml:space="preserve">[1990] </w:t>
      </w:r>
      <w:r w:rsidR="00791BF4" w:rsidRPr="00BA5003">
        <w:rPr>
          <w:rFonts w:ascii="Times New Roman" w:hAnsi="Times New Roman" w:cs="Times New Roman"/>
          <w:lang w:val="en-US"/>
        </w:rPr>
        <w:t>1999</w:t>
      </w:r>
      <w:r w:rsidR="00827878" w:rsidRPr="00BA5003">
        <w:rPr>
          <w:rFonts w:ascii="Times New Roman" w:hAnsi="Times New Roman" w:cs="Times New Roman"/>
          <w:lang w:val="en-US"/>
        </w:rPr>
        <w:t xml:space="preserve">) </w:t>
      </w:r>
      <w:r w:rsidR="00ED5DA3" w:rsidRPr="00BA5003">
        <w:rPr>
          <w:rFonts w:ascii="Times New Roman" w:hAnsi="Times New Roman" w:cs="Times New Roman"/>
          <w:lang w:val="en-US"/>
        </w:rPr>
        <w:t>and others have shown,</w:t>
      </w:r>
      <w:r w:rsidR="00F64129" w:rsidRPr="00BA5003">
        <w:rPr>
          <w:rFonts w:ascii="Times New Roman" w:hAnsi="Times New Roman" w:cs="Times New Roman"/>
          <w:lang w:val="en-US"/>
        </w:rPr>
        <w:t xml:space="preserve"> are also fundamentally performative</w:t>
      </w:r>
      <w:r w:rsidR="00652135" w:rsidRPr="00BA5003">
        <w:rPr>
          <w:rFonts w:ascii="Times New Roman" w:hAnsi="Times New Roman" w:cs="Times New Roman"/>
          <w:lang w:val="en-US"/>
        </w:rPr>
        <w:t xml:space="preserve">: like speech acts, </w:t>
      </w:r>
      <w:r w:rsidR="00961C79" w:rsidRPr="00BA5003">
        <w:rPr>
          <w:rFonts w:ascii="Times New Roman" w:hAnsi="Times New Roman" w:cs="Times New Roman"/>
          <w:lang w:val="en-US"/>
        </w:rPr>
        <w:t>all acts of</w:t>
      </w:r>
      <w:r w:rsidR="00652135" w:rsidRPr="00BA5003">
        <w:rPr>
          <w:rFonts w:ascii="Times New Roman" w:hAnsi="Times New Roman" w:cs="Times New Roman"/>
          <w:lang w:val="en-US"/>
        </w:rPr>
        <w:t xml:space="preserve"> meaning-making</w:t>
      </w:r>
      <w:r w:rsidR="00961C79" w:rsidRPr="00BA5003">
        <w:rPr>
          <w:rFonts w:ascii="Times New Roman" w:hAnsi="Times New Roman" w:cs="Times New Roman"/>
          <w:lang w:val="en-US"/>
        </w:rPr>
        <w:t>,</w:t>
      </w:r>
      <w:r w:rsidR="00652135" w:rsidRPr="00BA5003">
        <w:rPr>
          <w:rFonts w:ascii="Times New Roman" w:hAnsi="Times New Roman" w:cs="Times New Roman"/>
          <w:lang w:val="en-US"/>
        </w:rPr>
        <w:t xml:space="preserve"> </w:t>
      </w:r>
      <w:r w:rsidR="00961C79" w:rsidRPr="00BA5003">
        <w:rPr>
          <w:rFonts w:ascii="Times New Roman" w:hAnsi="Times New Roman" w:cs="Times New Roman"/>
          <w:lang w:val="en-US"/>
        </w:rPr>
        <w:t xml:space="preserve">by way of any semiotic </w:t>
      </w:r>
      <w:r w:rsidR="00961C79" w:rsidRPr="00BA5003">
        <w:rPr>
          <w:rFonts w:ascii="Times New Roman" w:hAnsi="Times New Roman" w:cs="Times New Roman"/>
          <w:lang w:val="en-US"/>
        </w:rPr>
        <w:lastRenderedPageBreak/>
        <w:t>system,</w:t>
      </w:r>
      <w:r w:rsidR="00652135" w:rsidRPr="00BA5003">
        <w:rPr>
          <w:rFonts w:ascii="Times New Roman" w:hAnsi="Times New Roman" w:cs="Times New Roman"/>
          <w:lang w:val="en-US"/>
        </w:rPr>
        <w:t xml:space="preserve"> </w:t>
      </w:r>
      <w:r w:rsidR="00854F2B" w:rsidRPr="00BA5003">
        <w:rPr>
          <w:rFonts w:ascii="Times New Roman" w:hAnsi="Times New Roman" w:cs="Times New Roman"/>
          <w:lang w:val="en-US"/>
        </w:rPr>
        <w:t xml:space="preserve">have the potential to </w:t>
      </w:r>
      <w:r w:rsidR="000E16C8" w:rsidRPr="00BA5003">
        <w:rPr>
          <w:rFonts w:ascii="Times New Roman" w:hAnsi="Times New Roman" w:cs="Times New Roman"/>
          <w:lang w:val="en-US"/>
        </w:rPr>
        <w:t>bring about change</w:t>
      </w:r>
      <w:r w:rsidR="00652135" w:rsidRPr="00BA5003">
        <w:rPr>
          <w:rFonts w:ascii="Times New Roman" w:hAnsi="Times New Roman" w:cs="Times New Roman"/>
          <w:lang w:val="en-US"/>
        </w:rPr>
        <w:t>.</w:t>
      </w:r>
      <w:r w:rsidR="00D8305C" w:rsidRPr="00BA5003">
        <w:rPr>
          <w:rFonts w:ascii="Times New Roman" w:hAnsi="Times New Roman" w:cs="Times New Roman"/>
          <w:lang w:val="en-US"/>
        </w:rPr>
        <w:t xml:space="preserve"> I</w:t>
      </w:r>
      <w:r w:rsidR="00233B63" w:rsidRPr="00BA5003">
        <w:rPr>
          <w:rFonts w:ascii="Times New Roman" w:hAnsi="Times New Roman" w:cs="Times New Roman"/>
          <w:lang w:val="en-US"/>
        </w:rPr>
        <w:t>t follows that i</w:t>
      </w:r>
      <w:r w:rsidR="00D8305C" w:rsidRPr="00BA5003">
        <w:rPr>
          <w:rFonts w:ascii="Times New Roman" w:hAnsi="Times New Roman" w:cs="Times New Roman"/>
          <w:lang w:val="en-US"/>
        </w:rPr>
        <w:t xml:space="preserve">f voice involves potential expression or expression – </w:t>
      </w:r>
      <w:r w:rsidR="006D017C" w:rsidRPr="00BA5003">
        <w:rPr>
          <w:rFonts w:ascii="Times New Roman" w:hAnsi="Times New Roman" w:cs="Times New Roman"/>
          <w:lang w:val="en-US"/>
        </w:rPr>
        <w:t xml:space="preserve">and </w:t>
      </w:r>
      <w:r w:rsidR="00D8305C" w:rsidRPr="00BA5003">
        <w:rPr>
          <w:rFonts w:ascii="Times New Roman" w:hAnsi="Times New Roman" w:cs="Times New Roman"/>
          <w:lang w:val="en-US"/>
        </w:rPr>
        <w:t xml:space="preserve">there seems to be agreement that it does </w:t>
      </w:r>
      <w:r w:rsidR="00233B63" w:rsidRPr="00BA5003">
        <w:rPr>
          <w:rFonts w:ascii="Times New Roman" w:hAnsi="Times New Roman" w:cs="Times New Roman"/>
          <w:lang w:val="en-US"/>
        </w:rPr>
        <w:t>–</w:t>
      </w:r>
      <w:r w:rsidR="00D8305C" w:rsidRPr="00BA5003">
        <w:rPr>
          <w:rFonts w:ascii="Times New Roman" w:hAnsi="Times New Roman" w:cs="Times New Roman"/>
          <w:lang w:val="en-US"/>
        </w:rPr>
        <w:t xml:space="preserve"> </w:t>
      </w:r>
      <w:r w:rsidR="00233B63" w:rsidRPr="00BA5003">
        <w:rPr>
          <w:rFonts w:ascii="Times New Roman" w:hAnsi="Times New Roman" w:cs="Times New Roman"/>
          <w:lang w:val="en-US"/>
        </w:rPr>
        <w:t>then voice is a profoundly performative concept.</w:t>
      </w:r>
      <w:r w:rsidR="00F27219" w:rsidRPr="00BA5003">
        <w:rPr>
          <w:rFonts w:ascii="Times New Roman" w:hAnsi="Times New Roman" w:cs="Times New Roman"/>
          <w:lang w:val="en-US"/>
        </w:rPr>
        <w:t xml:space="preserve"> Singer-translators use their voices to perform speech acts of all kinds, in all kinds of semiotic realms and media, </w:t>
      </w:r>
      <w:r w:rsidR="00FA4927" w:rsidRPr="00BA5003">
        <w:rPr>
          <w:rFonts w:ascii="Times New Roman" w:hAnsi="Times New Roman" w:cs="Times New Roman"/>
          <w:lang w:val="en-US"/>
        </w:rPr>
        <w:t>also in order to achieve the</w:t>
      </w:r>
      <w:r w:rsidR="00F27219" w:rsidRPr="00BA5003">
        <w:rPr>
          <w:rFonts w:ascii="Times New Roman" w:hAnsi="Times New Roman" w:cs="Times New Roman"/>
          <w:lang w:val="en-US"/>
        </w:rPr>
        <w:t xml:space="preserve"> generalized perlocutionary sequel of creating an identity for themselves</w:t>
      </w:r>
      <w:r w:rsidR="00FA4927" w:rsidRPr="00BA5003">
        <w:rPr>
          <w:rFonts w:ascii="Times New Roman" w:hAnsi="Times New Roman" w:cs="Times New Roman"/>
          <w:lang w:val="en-US"/>
        </w:rPr>
        <w:t xml:space="preserve"> as translators and artists</w:t>
      </w:r>
      <w:r w:rsidR="00F27219" w:rsidRPr="00BA5003">
        <w:rPr>
          <w:rFonts w:ascii="Times New Roman" w:hAnsi="Times New Roman" w:cs="Times New Roman"/>
          <w:lang w:val="en-US"/>
        </w:rPr>
        <w:t xml:space="preserve">. Moreover, it should be possible to claim at this point that </w:t>
      </w:r>
      <w:r w:rsidR="003904B6" w:rsidRPr="00BA5003">
        <w:rPr>
          <w:rFonts w:ascii="Times New Roman" w:hAnsi="Times New Roman" w:cs="Times New Roman"/>
          <w:i/>
          <w:lang w:val="en-US"/>
        </w:rPr>
        <w:t>all</w:t>
      </w:r>
      <w:r w:rsidR="003904B6" w:rsidRPr="00BA5003">
        <w:rPr>
          <w:rFonts w:ascii="Times New Roman" w:hAnsi="Times New Roman" w:cs="Times New Roman"/>
          <w:lang w:val="en-US"/>
        </w:rPr>
        <w:t xml:space="preserve"> translators’ voices</w:t>
      </w:r>
      <w:r w:rsidR="005D2F56" w:rsidRPr="00BA5003">
        <w:rPr>
          <w:rFonts w:ascii="Times New Roman" w:hAnsi="Times New Roman" w:cs="Times New Roman"/>
          <w:lang w:val="en-US"/>
        </w:rPr>
        <w:t xml:space="preserve"> </w:t>
      </w:r>
      <w:r w:rsidR="00233B63" w:rsidRPr="00BA5003">
        <w:rPr>
          <w:rFonts w:ascii="Times New Roman" w:hAnsi="Times New Roman" w:cs="Times New Roman"/>
          <w:lang w:val="en-US"/>
        </w:rPr>
        <w:t xml:space="preserve">can be said to be </w:t>
      </w:r>
      <w:r w:rsidR="005D2F56" w:rsidRPr="00BA5003">
        <w:rPr>
          <w:rFonts w:ascii="Times New Roman" w:hAnsi="Times New Roman" w:cs="Times New Roman"/>
          <w:lang w:val="en-US"/>
        </w:rPr>
        <w:t>perfo</w:t>
      </w:r>
      <w:r w:rsidR="00B156FD" w:rsidRPr="00BA5003">
        <w:rPr>
          <w:rFonts w:ascii="Times New Roman" w:hAnsi="Times New Roman" w:cs="Times New Roman"/>
          <w:lang w:val="en-US"/>
        </w:rPr>
        <w:t>r</w:t>
      </w:r>
      <w:r w:rsidR="005D2F56" w:rsidRPr="00BA5003">
        <w:rPr>
          <w:rFonts w:ascii="Times New Roman" w:hAnsi="Times New Roman" w:cs="Times New Roman"/>
          <w:lang w:val="en-US"/>
        </w:rPr>
        <w:t>mative in this fashio</w:t>
      </w:r>
      <w:r w:rsidR="00BC1F9A" w:rsidRPr="00BA5003">
        <w:rPr>
          <w:rFonts w:ascii="Times New Roman" w:hAnsi="Times New Roman" w:cs="Times New Roman"/>
          <w:lang w:val="en-US"/>
        </w:rPr>
        <w:t>n</w:t>
      </w:r>
      <w:r w:rsidR="00B156FD" w:rsidRPr="00BA5003">
        <w:rPr>
          <w:rFonts w:ascii="Times New Roman" w:hAnsi="Times New Roman" w:cs="Times New Roman"/>
          <w:lang w:val="en-US"/>
        </w:rPr>
        <w:t>: performativity is a property of all meaning-making action</w:t>
      </w:r>
      <w:r w:rsidR="00F27219" w:rsidRPr="00BA5003">
        <w:rPr>
          <w:rFonts w:ascii="Times New Roman" w:hAnsi="Times New Roman" w:cs="Times New Roman"/>
          <w:lang w:val="en-US"/>
        </w:rPr>
        <w:t>;</w:t>
      </w:r>
      <w:r w:rsidR="00B156FD" w:rsidRPr="00BA5003">
        <w:rPr>
          <w:rFonts w:ascii="Times New Roman" w:hAnsi="Times New Roman" w:cs="Times New Roman"/>
          <w:lang w:val="en-US"/>
        </w:rPr>
        <w:t xml:space="preserve"> recorded or stage performance is not a required element, although this aspect of singer-translatorship does</w:t>
      </w:r>
      <w:r w:rsidR="007140EE" w:rsidRPr="00BA5003">
        <w:rPr>
          <w:rFonts w:ascii="Times New Roman" w:hAnsi="Times New Roman" w:cs="Times New Roman"/>
          <w:lang w:val="en-US"/>
        </w:rPr>
        <w:t xml:space="preserve"> arguably</w:t>
      </w:r>
      <w:r w:rsidR="00B156FD" w:rsidRPr="00BA5003">
        <w:rPr>
          <w:rFonts w:ascii="Times New Roman" w:hAnsi="Times New Roman" w:cs="Times New Roman"/>
          <w:lang w:val="en-US"/>
        </w:rPr>
        <w:t xml:space="preserve"> make it a case particularly well</w:t>
      </w:r>
      <w:r w:rsidR="00F27219" w:rsidRPr="00BA5003">
        <w:rPr>
          <w:rFonts w:ascii="Times New Roman" w:hAnsi="Times New Roman" w:cs="Times New Roman"/>
          <w:lang w:val="en-US"/>
        </w:rPr>
        <w:t xml:space="preserve"> </w:t>
      </w:r>
      <w:r w:rsidR="00B156FD" w:rsidRPr="00BA5003">
        <w:rPr>
          <w:rFonts w:ascii="Times New Roman" w:hAnsi="Times New Roman" w:cs="Times New Roman"/>
          <w:lang w:val="en-US"/>
        </w:rPr>
        <w:t>suited to illustrate the issue</w:t>
      </w:r>
      <w:r w:rsidR="00BC1F9A" w:rsidRPr="00BA5003">
        <w:rPr>
          <w:rFonts w:ascii="Times New Roman" w:hAnsi="Times New Roman" w:cs="Times New Roman"/>
          <w:lang w:val="en-US"/>
        </w:rPr>
        <w:t>.</w:t>
      </w:r>
      <w:r w:rsidR="00B156FD" w:rsidRPr="00BA5003">
        <w:rPr>
          <w:rFonts w:ascii="Times New Roman" w:hAnsi="Times New Roman" w:cs="Times New Roman"/>
          <w:lang w:val="en-US"/>
        </w:rPr>
        <w:t xml:space="preserve"> </w:t>
      </w:r>
      <w:r w:rsidR="00F27219" w:rsidRPr="00BA5003">
        <w:rPr>
          <w:rFonts w:ascii="Times New Roman" w:hAnsi="Times New Roman" w:cs="Times New Roman"/>
          <w:lang w:val="en-US"/>
        </w:rPr>
        <w:t>E</w:t>
      </w:r>
      <w:r w:rsidR="00B156FD" w:rsidRPr="00BA5003">
        <w:rPr>
          <w:rFonts w:ascii="Times New Roman" w:hAnsi="Times New Roman" w:cs="Times New Roman"/>
          <w:lang w:val="en-US"/>
        </w:rPr>
        <w:t>ven</w:t>
      </w:r>
      <w:r w:rsidR="005D2F56" w:rsidRPr="00BA5003">
        <w:rPr>
          <w:rFonts w:ascii="Times New Roman" w:hAnsi="Times New Roman" w:cs="Times New Roman"/>
          <w:lang w:val="en-US"/>
        </w:rPr>
        <w:t xml:space="preserve"> </w:t>
      </w:r>
      <w:r w:rsidR="007140EE" w:rsidRPr="00BA5003">
        <w:rPr>
          <w:rFonts w:ascii="Times New Roman" w:hAnsi="Times New Roman" w:cs="Times New Roman"/>
          <w:lang w:val="en-US"/>
        </w:rPr>
        <w:t>a non-</w:t>
      </w:r>
      <w:r w:rsidR="00F27219" w:rsidRPr="00BA5003">
        <w:rPr>
          <w:rFonts w:ascii="Times New Roman" w:hAnsi="Times New Roman" w:cs="Times New Roman"/>
          <w:lang w:val="en-US"/>
        </w:rPr>
        <w:t>singer-translator</w:t>
      </w:r>
      <w:r w:rsidR="005D2F56" w:rsidRPr="00BA5003">
        <w:rPr>
          <w:rFonts w:ascii="Times New Roman" w:hAnsi="Times New Roman" w:cs="Times New Roman"/>
          <w:lang w:val="en-US"/>
        </w:rPr>
        <w:t xml:space="preserve"> who tries to obscure his or her own participation in the translation process</w:t>
      </w:r>
      <w:r w:rsidR="00060C1A" w:rsidRPr="00BA5003">
        <w:rPr>
          <w:rFonts w:ascii="Times New Roman" w:hAnsi="Times New Roman" w:cs="Times New Roman"/>
          <w:lang w:val="en-US"/>
        </w:rPr>
        <w:t xml:space="preserve"> is in fact performing an identity: that of the translator who chooses</w:t>
      </w:r>
      <w:r w:rsidR="00AF1BB9" w:rsidRPr="00BA5003">
        <w:rPr>
          <w:rFonts w:ascii="Times New Roman" w:hAnsi="Times New Roman" w:cs="Times New Roman"/>
          <w:lang w:val="en-US"/>
        </w:rPr>
        <w:t xml:space="preserve">, generally for </w:t>
      </w:r>
      <w:r w:rsidR="003F04CB" w:rsidRPr="00BA5003">
        <w:rPr>
          <w:rFonts w:ascii="Times New Roman" w:hAnsi="Times New Roman" w:cs="Times New Roman"/>
          <w:lang w:val="en-US"/>
        </w:rPr>
        <w:t>understandable</w:t>
      </w:r>
      <w:r w:rsidR="00AF1BB9" w:rsidRPr="00BA5003">
        <w:rPr>
          <w:rFonts w:ascii="Times New Roman" w:hAnsi="Times New Roman" w:cs="Times New Roman"/>
          <w:lang w:val="en-US"/>
        </w:rPr>
        <w:t xml:space="preserve"> reason</w:t>
      </w:r>
      <w:r w:rsidR="003F04CB" w:rsidRPr="00BA5003">
        <w:rPr>
          <w:rFonts w:ascii="Times New Roman" w:hAnsi="Times New Roman" w:cs="Times New Roman"/>
          <w:lang w:val="en-US"/>
        </w:rPr>
        <w:t>s</w:t>
      </w:r>
      <w:r w:rsidR="00AF1BB9" w:rsidRPr="00BA5003">
        <w:rPr>
          <w:rFonts w:ascii="Times New Roman" w:hAnsi="Times New Roman" w:cs="Times New Roman"/>
          <w:lang w:val="en-US"/>
        </w:rPr>
        <w:t>,</w:t>
      </w:r>
      <w:r w:rsidR="00060C1A" w:rsidRPr="00BA5003">
        <w:rPr>
          <w:rFonts w:ascii="Times New Roman" w:hAnsi="Times New Roman" w:cs="Times New Roman"/>
          <w:lang w:val="en-US"/>
        </w:rPr>
        <w:t xml:space="preserve"> to</w:t>
      </w:r>
      <w:r w:rsidR="00F27219" w:rsidRPr="00BA5003">
        <w:rPr>
          <w:rFonts w:ascii="Times New Roman" w:hAnsi="Times New Roman" w:cs="Times New Roman"/>
          <w:lang w:val="en-US"/>
        </w:rPr>
        <w:t xml:space="preserve"> </w:t>
      </w:r>
      <w:r w:rsidR="00AF1BB9" w:rsidRPr="00BA5003">
        <w:rPr>
          <w:rFonts w:ascii="Times New Roman" w:hAnsi="Times New Roman" w:cs="Times New Roman"/>
          <w:lang w:val="en-US"/>
        </w:rPr>
        <w:t>remain</w:t>
      </w:r>
      <w:r w:rsidR="00060C1A" w:rsidRPr="00BA5003">
        <w:rPr>
          <w:rFonts w:ascii="Times New Roman" w:hAnsi="Times New Roman" w:cs="Times New Roman"/>
          <w:lang w:val="en-US"/>
        </w:rPr>
        <w:t xml:space="preserve"> in the background.</w:t>
      </w:r>
      <w:r w:rsidR="00577346" w:rsidRPr="00690758">
        <w:rPr>
          <w:rStyle w:val="EndnoteReference"/>
          <w:rFonts w:ascii="Times New Roman" w:hAnsi="Times New Roman" w:cs="Times New Roman"/>
          <w:lang w:val="en-US"/>
        </w:rPr>
        <w:endnoteReference w:id="12"/>
      </w:r>
      <w:r w:rsidR="005D2F56" w:rsidRPr="00690758">
        <w:rPr>
          <w:rFonts w:ascii="Times New Roman" w:hAnsi="Times New Roman" w:cs="Times New Roman"/>
          <w:lang w:val="en-US"/>
        </w:rPr>
        <w:t xml:space="preserve"> </w:t>
      </w:r>
      <w:r w:rsidR="003F04CB" w:rsidRPr="00A15E97">
        <w:rPr>
          <w:rFonts w:ascii="Times New Roman" w:hAnsi="Times New Roman" w:cs="Times New Roman"/>
          <w:lang w:val="en-US"/>
        </w:rPr>
        <w:t>Many non-singer-translators choose to depart from this trodden path, however</w:t>
      </w:r>
      <w:r w:rsidR="006D017C" w:rsidRPr="00BA5003">
        <w:rPr>
          <w:rFonts w:ascii="Times New Roman" w:hAnsi="Times New Roman" w:cs="Times New Roman"/>
          <w:lang w:val="en-US"/>
        </w:rPr>
        <w:t xml:space="preserve">, by </w:t>
      </w:r>
      <w:r w:rsidR="003F04CB" w:rsidRPr="00BA5003">
        <w:rPr>
          <w:rFonts w:ascii="Times New Roman" w:hAnsi="Times New Roman" w:cs="Times New Roman"/>
          <w:lang w:val="en-US"/>
        </w:rPr>
        <w:t xml:space="preserve">engaging in foreignizing translation, experimental translation, </w:t>
      </w:r>
      <w:r w:rsidR="006D017C" w:rsidRPr="00BA5003">
        <w:rPr>
          <w:rFonts w:ascii="Times New Roman" w:hAnsi="Times New Roman" w:cs="Times New Roman"/>
          <w:lang w:val="en-US"/>
        </w:rPr>
        <w:t xml:space="preserve">and </w:t>
      </w:r>
      <w:r w:rsidR="003F04CB" w:rsidRPr="00BA5003">
        <w:rPr>
          <w:rFonts w:ascii="Times New Roman" w:hAnsi="Times New Roman" w:cs="Times New Roman"/>
          <w:lang w:val="en-US"/>
        </w:rPr>
        <w:t>political forms of translation</w:t>
      </w:r>
      <w:r w:rsidR="006D017C" w:rsidRPr="00BA5003">
        <w:rPr>
          <w:rFonts w:ascii="Times New Roman" w:hAnsi="Times New Roman" w:cs="Times New Roman"/>
          <w:lang w:val="en-US"/>
        </w:rPr>
        <w:t>, thereby</w:t>
      </w:r>
      <w:r w:rsidR="003F04CB" w:rsidRPr="00BA5003">
        <w:rPr>
          <w:rFonts w:ascii="Times New Roman" w:hAnsi="Times New Roman" w:cs="Times New Roman"/>
          <w:lang w:val="en-US"/>
        </w:rPr>
        <w:t xml:space="preserve"> showing that voice and performativity can never be fully harnessed.</w:t>
      </w:r>
      <w:r w:rsidR="003F04CB">
        <w:rPr>
          <w:rFonts w:ascii="Times New Roman" w:hAnsi="Times New Roman" w:cs="Times New Roman"/>
          <w:lang w:val="en-US"/>
        </w:rPr>
        <w:t xml:space="preserve"> </w:t>
      </w:r>
    </w:p>
    <w:p w14:paraId="3C2439CD" w14:textId="77777777" w:rsidR="0074590E" w:rsidRDefault="0074590E" w:rsidP="004C6202">
      <w:pPr>
        <w:spacing w:line="480" w:lineRule="auto"/>
        <w:rPr>
          <w:rFonts w:ascii="Times New Roman" w:hAnsi="Times New Roman" w:cs="Times New Roman"/>
          <w:lang w:val="en-US"/>
        </w:rPr>
      </w:pPr>
    </w:p>
    <w:p w14:paraId="424808E5" w14:textId="77777777" w:rsidR="00060372" w:rsidRPr="004C6202" w:rsidRDefault="00060372" w:rsidP="004C6202">
      <w:pPr>
        <w:spacing w:line="480" w:lineRule="auto"/>
        <w:rPr>
          <w:rFonts w:ascii="Times New Roman" w:hAnsi="Times New Roman" w:cs="Times New Roman"/>
          <w:b/>
        </w:rPr>
      </w:pPr>
      <w:r w:rsidRPr="004C6202">
        <w:rPr>
          <w:rFonts w:ascii="Times New Roman" w:hAnsi="Times New Roman" w:cs="Times New Roman"/>
          <w:b/>
        </w:rPr>
        <w:br w:type="page"/>
      </w:r>
    </w:p>
    <w:p w14:paraId="608A12A7" w14:textId="77777777" w:rsidR="00AA10EB" w:rsidRPr="004C6202" w:rsidRDefault="00AA10EB" w:rsidP="004C6202">
      <w:pPr>
        <w:spacing w:line="480" w:lineRule="auto"/>
        <w:rPr>
          <w:rFonts w:ascii="Times New Roman" w:hAnsi="Times New Roman" w:cs="Times New Roman"/>
          <w:b/>
        </w:rPr>
      </w:pPr>
    </w:p>
    <w:sectPr w:rsidR="00AA10EB" w:rsidRPr="004C6202" w:rsidSect="008F0662">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151A5" w14:textId="77777777" w:rsidR="006F362E" w:rsidRDefault="006F362E" w:rsidP="00FB4E60">
      <w:r>
        <w:separator/>
      </w:r>
    </w:p>
  </w:endnote>
  <w:endnote w:type="continuationSeparator" w:id="0">
    <w:p w14:paraId="43EDC113" w14:textId="77777777" w:rsidR="006F362E" w:rsidRDefault="006F362E" w:rsidP="00FB4E60">
      <w:r>
        <w:continuationSeparator/>
      </w:r>
    </w:p>
  </w:endnote>
  <w:endnote w:id="1">
    <w:p w14:paraId="3342428B" w14:textId="2293A264" w:rsidR="000128DB" w:rsidRPr="00A15E97" w:rsidRDefault="000128DB" w:rsidP="00FA3204">
      <w:pPr>
        <w:pStyle w:val="EndnoteText"/>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en-US"/>
        </w:rPr>
        <w:t>Video clips where af Ugglas is interviewed about her Janis Joplin translations seem to be nonexistent</w:t>
      </w:r>
      <w:r w:rsidR="000D0ECD" w:rsidRPr="00A15E97">
        <w:rPr>
          <w:rFonts w:ascii="Times New Roman" w:hAnsi="Times New Roman" w:cs="Times New Roman"/>
          <w:sz w:val="20"/>
          <w:szCs w:val="20"/>
          <w:lang w:val="en-US"/>
        </w:rPr>
        <w:t>.</w:t>
      </w:r>
      <w:r w:rsidRPr="00A15E97">
        <w:rPr>
          <w:rFonts w:ascii="Times New Roman" w:hAnsi="Times New Roman" w:cs="Times New Roman"/>
          <w:sz w:val="20"/>
          <w:szCs w:val="20"/>
          <w:lang w:val="en-US"/>
        </w:rPr>
        <w:t xml:space="preserve"> </w:t>
      </w:r>
      <w:r w:rsidR="000D0ECD" w:rsidRPr="00A15E97">
        <w:rPr>
          <w:rFonts w:ascii="Times New Roman" w:hAnsi="Times New Roman" w:cs="Times New Roman"/>
          <w:sz w:val="20"/>
          <w:szCs w:val="20"/>
          <w:lang w:val="en-US"/>
        </w:rPr>
        <w:t>H</w:t>
      </w:r>
      <w:r w:rsidRPr="00A15E97">
        <w:rPr>
          <w:rFonts w:ascii="Times New Roman" w:hAnsi="Times New Roman" w:cs="Times New Roman"/>
          <w:sz w:val="20"/>
          <w:szCs w:val="20"/>
          <w:lang w:val="en-US"/>
        </w:rPr>
        <w:t>owever, her Joplinesque style is evident also when she talks to interviewers about other topics, see, e.g., “Caroline af Ugglas undrar vem hon är,” YouTube video, posted by Piratförlaget, September 16, 2010, accessed September 29, 2015, https://www.youtube.com/watch?v=j95EazH7HI4.</w:t>
      </w:r>
    </w:p>
  </w:endnote>
  <w:endnote w:id="2">
    <w:p w14:paraId="514BF2CC" w14:textId="77777777" w:rsidR="000128DB" w:rsidRPr="00A15E97" w:rsidRDefault="000128DB" w:rsidP="00090A30">
      <w:pPr>
        <w:pStyle w:val="EndnoteText"/>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sv-SE"/>
        </w:rPr>
        <w:t>“</w:t>
      </w:r>
      <w:r w:rsidRPr="00A15E97">
        <w:rPr>
          <w:rFonts w:ascii="Times New Roman" w:eastAsia="Times New Roman" w:hAnsi="Times New Roman" w:cs="Times New Roman"/>
          <w:sz w:val="20"/>
          <w:szCs w:val="20"/>
          <w:lang w:val="da-DK"/>
        </w:rPr>
        <w:t xml:space="preserve">Numre som ’Det meste af tiden’ (’Most of the Time’) og ’Jeg vil ha’ dig’ (’I Want You’) bevarer også originalernes bærende toner. Men samtidig stiller de en af de væsentligste anker mod Steffen Brandts projekt til skue: At hans fortolkninger og gendigtninger generelt er temmelig tandløse og ufarlige. Den slæbende, melankolske Daniel Lanois-lyd fra ’Most of the Time’ er for eksempel helt væk i Brandts version, […] numrene [forfalder] til kedelig </w:t>
      </w:r>
      <w:r w:rsidRPr="00A15E97">
        <w:rPr>
          <w:rStyle w:val="Emphasis"/>
          <w:rFonts w:ascii="Times New Roman" w:eastAsia="Times New Roman" w:hAnsi="Times New Roman" w:cs="Times New Roman"/>
          <w:sz w:val="20"/>
          <w:szCs w:val="20"/>
          <w:lang w:val="da-DK"/>
        </w:rPr>
        <w:t>middle of the road</w:t>
      </w:r>
      <w:r w:rsidRPr="00A15E97">
        <w:rPr>
          <w:rFonts w:ascii="Times New Roman" w:eastAsia="Times New Roman" w:hAnsi="Times New Roman" w:cs="Times New Roman"/>
          <w:sz w:val="20"/>
          <w:szCs w:val="20"/>
          <w:lang w:val="da-DK"/>
        </w:rPr>
        <w:t xml:space="preserve"> pop/rock, godt hjulpet af Nikolaj Nørlunds tamme produktion, der endnu en gang fortjener at stå for skud.</w:t>
      </w:r>
      <w:r w:rsidRPr="00A15E97">
        <w:rPr>
          <w:rFonts w:ascii="Times New Roman" w:eastAsia="Times New Roman" w:hAnsi="Times New Roman" w:cs="Times New Roman"/>
          <w:sz w:val="20"/>
          <w:szCs w:val="20"/>
        </w:rPr>
        <w:t xml:space="preserve">” </w:t>
      </w:r>
      <w:r w:rsidRPr="00A15E97">
        <w:rPr>
          <w:rFonts w:ascii="Times New Roman" w:eastAsia="Times New Roman" w:hAnsi="Times New Roman" w:cs="Times New Roman"/>
          <w:sz w:val="20"/>
          <w:szCs w:val="20"/>
          <w:lang w:val="en-US"/>
        </w:rPr>
        <w:t>(</w:t>
      </w:r>
      <w:r w:rsidRPr="00A15E97">
        <w:rPr>
          <w:rFonts w:ascii="Times New Roman" w:hAnsi="Times New Roman" w:cs="Times New Roman"/>
          <w:sz w:val="20"/>
          <w:szCs w:val="20"/>
          <w:lang w:val="en-US"/>
        </w:rPr>
        <w:t>This and all subsequent glosses are mine).</w:t>
      </w:r>
    </w:p>
  </w:endnote>
  <w:endnote w:id="3">
    <w:p w14:paraId="33259B57" w14:textId="3A930F5B" w:rsidR="000128DB" w:rsidRPr="00A15E97" w:rsidRDefault="000128DB" w:rsidP="00405F8C">
      <w:pPr>
        <w:pStyle w:val="EndnoteText"/>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en-US"/>
        </w:rPr>
        <w:t xml:space="preserve">This concept is similar to Catford’s </w:t>
      </w:r>
      <w:r w:rsidR="00900657" w:rsidRPr="00A15E97">
        <w:rPr>
          <w:rFonts w:ascii="Times New Roman" w:hAnsi="Times New Roman" w:cs="Times New Roman"/>
          <w:sz w:val="20"/>
          <w:szCs w:val="20"/>
          <w:lang w:val="en-US"/>
        </w:rPr>
        <w:t>“</w:t>
      </w:r>
      <w:r w:rsidRPr="00A15E97">
        <w:rPr>
          <w:rFonts w:ascii="Times New Roman" w:hAnsi="Times New Roman" w:cs="Times New Roman"/>
          <w:sz w:val="20"/>
          <w:szCs w:val="20"/>
          <w:lang w:val="en-US"/>
        </w:rPr>
        <w:t xml:space="preserve">phonological translation” (1965:56) and Lefevere’s </w:t>
      </w:r>
      <w:r w:rsidR="00900657" w:rsidRPr="00A15E97">
        <w:rPr>
          <w:rFonts w:ascii="Times New Roman" w:hAnsi="Times New Roman" w:cs="Times New Roman"/>
          <w:sz w:val="20"/>
          <w:szCs w:val="20"/>
          <w:lang w:val="en-US"/>
        </w:rPr>
        <w:t>“</w:t>
      </w:r>
      <w:r w:rsidRPr="00A15E97">
        <w:rPr>
          <w:rFonts w:ascii="Times New Roman" w:hAnsi="Times New Roman" w:cs="Times New Roman"/>
          <w:sz w:val="20"/>
          <w:szCs w:val="20"/>
          <w:lang w:val="en-US"/>
        </w:rPr>
        <w:t>[p]honemic translation” (1975:384)</w:t>
      </w:r>
      <w:r w:rsidR="00900657" w:rsidRPr="00A15E97">
        <w:rPr>
          <w:rFonts w:ascii="Times New Roman" w:hAnsi="Times New Roman" w:cs="Times New Roman"/>
          <w:sz w:val="20"/>
          <w:szCs w:val="20"/>
          <w:lang w:val="en-US"/>
        </w:rPr>
        <w:t>.</w:t>
      </w:r>
      <w:r w:rsidRPr="00A15E97">
        <w:rPr>
          <w:rFonts w:ascii="Times New Roman" w:hAnsi="Times New Roman" w:cs="Times New Roman"/>
          <w:sz w:val="20"/>
          <w:szCs w:val="20"/>
          <w:lang w:val="en-US"/>
        </w:rPr>
        <w:t xml:space="preserve"> </w:t>
      </w:r>
      <w:r w:rsidR="00900657" w:rsidRPr="00A15E97">
        <w:rPr>
          <w:rFonts w:ascii="Times New Roman" w:hAnsi="Times New Roman" w:cs="Times New Roman"/>
          <w:sz w:val="20"/>
          <w:szCs w:val="20"/>
          <w:lang w:val="en-US"/>
        </w:rPr>
        <w:t>H</w:t>
      </w:r>
      <w:r w:rsidRPr="00A15E97">
        <w:rPr>
          <w:rFonts w:ascii="Times New Roman" w:hAnsi="Times New Roman" w:cs="Times New Roman"/>
          <w:sz w:val="20"/>
          <w:szCs w:val="20"/>
          <w:lang w:val="en-US"/>
        </w:rPr>
        <w:t xml:space="preserve">owever, while both of these scholars see the transfer of sound as something that happens or ought to happen in combination with a preservation of as much of the grammar and semantics of the </w:t>
      </w:r>
      <w:r w:rsidR="000D0ECD" w:rsidRPr="00A15E97">
        <w:rPr>
          <w:rFonts w:ascii="Times New Roman" w:hAnsi="Times New Roman" w:cs="Times New Roman"/>
          <w:sz w:val="20"/>
          <w:szCs w:val="20"/>
          <w:lang w:val="en-US"/>
        </w:rPr>
        <w:t xml:space="preserve">source-text </w:t>
      </w:r>
      <w:r w:rsidRPr="00A15E97">
        <w:rPr>
          <w:rFonts w:ascii="Times New Roman" w:hAnsi="Times New Roman" w:cs="Times New Roman"/>
          <w:sz w:val="20"/>
          <w:szCs w:val="20"/>
          <w:lang w:val="en-US"/>
        </w:rPr>
        <w:t>elements as possible, Smith-Sivertsen’s definition allows for the possibility of a complete replacement of the semantic content of lyrics, for which there is a strong tradition in musical versioning.</w:t>
      </w:r>
    </w:p>
  </w:endnote>
  <w:endnote w:id="4">
    <w:p w14:paraId="69AE4EAE" w14:textId="77777777" w:rsidR="000128DB" w:rsidRPr="00A15E97" w:rsidRDefault="000128DB" w:rsidP="00B0574E">
      <w:pPr>
        <w:pStyle w:val="EndnoteText"/>
        <w:spacing w:line="480" w:lineRule="auto"/>
        <w:rPr>
          <w:rFonts w:ascii="Times New Roman" w:hAnsi="Times New Roman" w:cs="Times New Roman"/>
          <w:sz w:val="20"/>
          <w:szCs w:val="20"/>
        </w:rPr>
      </w:pPr>
      <w:r w:rsidRPr="00A15E97">
        <w:rPr>
          <w:rStyle w:val="EndnoteReference"/>
          <w:rFonts w:ascii="Times New Roman" w:hAnsi="Times New Roman" w:cs="Times New Roman"/>
          <w:sz w:val="20"/>
          <w:szCs w:val="20"/>
          <w:lang w:val="en-US"/>
        </w:rPr>
        <w:endnoteRef/>
      </w:r>
      <w:r w:rsidRPr="00A15E97">
        <w:rPr>
          <w:rFonts w:ascii="Times New Roman" w:hAnsi="Times New Roman" w:cs="Times New Roman"/>
          <w:sz w:val="20"/>
          <w:szCs w:val="20"/>
          <w:lang w:val="en-US"/>
        </w:rPr>
        <w:t xml:space="preserve"> This fact holds up even when we consider that in some cases, like in written interviews, the voice of the “I” can be mediated through reported speech. </w:t>
      </w:r>
    </w:p>
  </w:endnote>
  <w:endnote w:id="5">
    <w:p w14:paraId="5F0D497E" w14:textId="36D45129" w:rsidR="000128DB" w:rsidRPr="00A15E97" w:rsidRDefault="000128DB" w:rsidP="00B0574E">
      <w:pPr>
        <w:pStyle w:val="EndnoteText"/>
        <w:spacing w:line="480" w:lineRule="auto"/>
        <w:rPr>
          <w:rFonts w:ascii="Times New Roman" w:eastAsia="Times New Roman" w:hAnsi="Times New Roman" w:cs="Times New Roman"/>
          <w:sz w:val="20"/>
          <w:szCs w:val="20"/>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da-DK"/>
        </w:rPr>
        <w:t>“</w:t>
      </w:r>
      <w:r w:rsidRPr="00A15E97">
        <w:rPr>
          <w:rFonts w:ascii="Times New Roman" w:eastAsia="Times New Roman" w:hAnsi="Times New Roman" w:cs="Times New Roman"/>
          <w:sz w:val="20"/>
          <w:szCs w:val="20"/>
        </w:rPr>
        <w:t xml:space="preserve">Det var feinsmeckermusikk </w:t>
      </w:r>
      <w:r w:rsidR="00604CA2" w:rsidRPr="00A15E97">
        <w:rPr>
          <w:rFonts w:ascii="Times New Roman" w:eastAsia="Times New Roman" w:hAnsi="Times New Roman" w:cs="Times New Roman"/>
          <w:sz w:val="20"/>
          <w:szCs w:val="20"/>
        </w:rPr>
        <w:t xml:space="preserve">[sic] </w:t>
      </w:r>
      <w:r w:rsidRPr="00A15E97">
        <w:rPr>
          <w:rFonts w:ascii="Times New Roman" w:eastAsia="Times New Roman" w:hAnsi="Times New Roman" w:cs="Times New Roman"/>
          <w:sz w:val="20"/>
          <w:szCs w:val="20"/>
        </w:rPr>
        <w:t>i grenselandet mellom pop og jazz, dessuten fremstod artisten som en politisk, religiøst, og sosialt engasjert person med verdier utover det musikalske.</w:t>
      </w:r>
    </w:p>
    <w:p w14:paraId="1BC95046" w14:textId="77777777" w:rsidR="000128DB" w:rsidRPr="00A15E97" w:rsidRDefault="000128DB" w:rsidP="00B0574E">
      <w:pPr>
        <w:pStyle w:val="EndnoteText"/>
        <w:spacing w:line="480" w:lineRule="auto"/>
        <w:ind w:firstLine="720"/>
        <w:rPr>
          <w:rFonts w:ascii="Times New Roman" w:eastAsia="Times New Roman" w:hAnsi="Times New Roman" w:cs="Times New Roman"/>
          <w:i/>
          <w:iCs/>
          <w:sz w:val="20"/>
          <w:szCs w:val="20"/>
        </w:rPr>
      </w:pPr>
      <w:r w:rsidRPr="00A15E97">
        <w:rPr>
          <w:rFonts w:ascii="Times New Roman" w:eastAsia="Times New Roman" w:hAnsi="Times New Roman" w:cs="Times New Roman"/>
          <w:i/>
          <w:iCs/>
          <w:sz w:val="20"/>
          <w:szCs w:val="20"/>
        </w:rPr>
        <w:t>Var dét viktig for deg?</w:t>
      </w:r>
    </w:p>
    <w:p w14:paraId="15195DAE" w14:textId="65380235" w:rsidR="000128DB" w:rsidRPr="00A15E97" w:rsidRDefault="000128DB" w:rsidP="00B0574E">
      <w:pPr>
        <w:pStyle w:val="EndnoteText"/>
        <w:spacing w:line="480" w:lineRule="auto"/>
        <w:ind w:firstLine="720"/>
        <w:rPr>
          <w:rFonts w:ascii="Times New Roman" w:hAnsi="Times New Roman" w:cs="Times New Roman"/>
          <w:sz w:val="20"/>
          <w:szCs w:val="20"/>
        </w:rPr>
      </w:pPr>
      <w:r w:rsidRPr="00A15E97">
        <w:rPr>
          <w:rFonts w:ascii="Times New Roman" w:eastAsia="Times New Roman" w:hAnsi="Times New Roman" w:cs="Times New Roman"/>
          <w:sz w:val="20"/>
          <w:szCs w:val="20"/>
        </w:rPr>
        <w:t xml:space="preserve">Ja, jeg har sans for artister som vil flagge andre ting enn seg og sitt slik også U2 alltid har </w:t>
      </w:r>
      <w:r w:rsidRPr="00A15E97">
        <w:rPr>
          <w:rFonts w:ascii="Times New Roman" w:eastAsia="Times New Roman" w:hAnsi="Times New Roman" w:cs="Times New Roman"/>
          <w:sz w:val="20"/>
          <w:szCs w:val="20"/>
        </w:rPr>
        <w:tab/>
        <w:t>gjort.”</w:t>
      </w:r>
      <w:r w:rsidRPr="00A15E97">
        <w:rPr>
          <w:rFonts w:ascii="Times New Roman" w:hAnsi="Times New Roman" w:cs="Times New Roman"/>
          <w:sz w:val="20"/>
          <w:szCs w:val="20"/>
        </w:rPr>
        <w:t xml:space="preserve"> </w:t>
      </w:r>
    </w:p>
  </w:endnote>
  <w:endnote w:id="6">
    <w:p w14:paraId="092BA44C" w14:textId="3CF7D404" w:rsidR="000128DB" w:rsidRPr="00A15E97" w:rsidRDefault="000128DB" w:rsidP="00B0574E">
      <w:pPr>
        <w:pStyle w:val="EndnoteText"/>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en-US"/>
        </w:rPr>
        <w:t>See also Taivalkoski-Shilov and Suchet’s (2013:2) summary of earlier research on voice, which shows (among other things) how “voices represent and create identities and subject positions.”</w:t>
      </w:r>
    </w:p>
  </w:endnote>
  <w:endnote w:id="7">
    <w:p w14:paraId="533A8F6E" w14:textId="77777777" w:rsidR="000128DB" w:rsidRPr="00A15E97" w:rsidRDefault="000128DB" w:rsidP="00F05703">
      <w:pPr>
        <w:widowControl w:val="0"/>
        <w:autoSpaceDE w:val="0"/>
        <w:autoSpaceDN w:val="0"/>
        <w:adjustRightInd w:val="0"/>
        <w:spacing w:line="480" w:lineRule="auto"/>
      </w:pPr>
      <w:r w:rsidRPr="00A15E97">
        <w:rPr>
          <w:rStyle w:val="EndnoteReference"/>
          <w:rFonts w:ascii="Times New Roman" w:hAnsi="Times New Roman" w:cs="Times New Roman"/>
          <w:sz w:val="20"/>
          <w:szCs w:val="20"/>
          <w:lang w:val="en-US"/>
        </w:rPr>
        <w:endnoteRef/>
      </w:r>
      <w:r w:rsidRPr="00A15E97">
        <w:rPr>
          <w:rFonts w:ascii="Times New Roman" w:hAnsi="Times New Roman" w:cs="Times New Roman"/>
          <w:sz w:val="20"/>
          <w:szCs w:val="20"/>
          <w:lang w:val="en-US"/>
        </w:rPr>
        <w:t xml:space="preserve"> See also Pennycook’s notion of “language as part of transmodal</w:t>
      </w:r>
      <w:r w:rsidRPr="00A15E97">
        <w:rPr>
          <w:rFonts w:ascii="Times New Roman" w:hAnsi="Times New Roman" w:cs="Times New Roman"/>
          <w:position w:val="10"/>
          <w:sz w:val="20"/>
          <w:szCs w:val="20"/>
          <w:lang w:val="en-US"/>
        </w:rPr>
        <w:t xml:space="preserve"> </w:t>
      </w:r>
      <w:r w:rsidRPr="00A15E97">
        <w:rPr>
          <w:rFonts w:ascii="Times New Roman" w:hAnsi="Times New Roman" w:cs="Times New Roman"/>
          <w:sz w:val="20"/>
          <w:szCs w:val="20"/>
          <w:lang w:val="en-US"/>
        </w:rPr>
        <w:t>performance” (2004:7).</w:t>
      </w:r>
    </w:p>
  </w:endnote>
  <w:endnote w:id="8">
    <w:p w14:paraId="51CE50AD" w14:textId="77777777" w:rsidR="000128DB" w:rsidRPr="00A15E97" w:rsidRDefault="000128DB" w:rsidP="00B0574E">
      <w:pPr>
        <w:pStyle w:val="EndnoteText"/>
        <w:spacing w:line="480" w:lineRule="auto"/>
        <w:rPr>
          <w:rFonts w:ascii="Times New Roman" w:hAnsi="Times New Roman" w:cs="Times New Roman"/>
          <w:sz w:val="20"/>
          <w:szCs w:val="20"/>
          <w:lang w:val="sv-SE"/>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da-DK"/>
        </w:rPr>
        <w:t>“</w:t>
      </w:r>
      <w:r w:rsidRPr="00A15E97">
        <w:rPr>
          <w:rFonts w:ascii="Times New Roman" w:eastAsia="Times New Roman" w:hAnsi="Times New Roman" w:cs="Times New Roman"/>
          <w:sz w:val="20"/>
          <w:szCs w:val="20"/>
          <w:lang w:val="sv-SE"/>
        </w:rPr>
        <w:t>En gaphals tolkar en annan gaphals […] det råder ingen tvekan om att af Ugglas sjunger Joplins klassiska inspelningar med stor inlevelse. Men hon tillför inget nytt. Hon framför mest begåvad Joplin-karaoke.”</w:t>
      </w:r>
    </w:p>
  </w:endnote>
  <w:endnote w:id="9">
    <w:p w14:paraId="72F9D423" w14:textId="5388C95E" w:rsidR="000128DB" w:rsidRPr="00A15E97" w:rsidRDefault="000128DB" w:rsidP="00B0574E">
      <w:pPr>
        <w:pStyle w:val="EndnoteText"/>
        <w:spacing w:line="480" w:lineRule="auto"/>
        <w:rPr>
          <w:rFonts w:ascii="Times New Roman" w:hAnsi="Times New Roman" w:cs="Times New Roman"/>
          <w:sz w:val="20"/>
          <w:szCs w:val="20"/>
        </w:rPr>
      </w:pPr>
      <w:r w:rsidRPr="00A15E97">
        <w:rPr>
          <w:rStyle w:val="EndnoteReference"/>
          <w:rFonts w:ascii="Times New Roman" w:hAnsi="Times New Roman" w:cs="Times New Roman"/>
          <w:sz w:val="20"/>
          <w:szCs w:val="20"/>
          <w:lang w:val="sv-SE"/>
        </w:rPr>
        <w:endnoteRef/>
      </w:r>
      <w:r w:rsidRPr="00A15E97">
        <w:rPr>
          <w:rFonts w:ascii="Times New Roman" w:hAnsi="Times New Roman" w:cs="Times New Roman"/>
          <w:sz w:val="20"/>
          <w:szCs w:val="20"/>
          <w:lang w:val="sv-SE"/>
        </w:rPr>
        <w:t xml:space="preserve"> “</w:t>
      </w:r>
      <w:r w:rsidRPr="00A15E97">
        <w:rPr>
          <w:rFonts w:ascii="Times New Roman" w:eastAsia="Times New Roman" w:hAnsi="Times New Roman" w:cs="Times New Roman"/>
          <w:sz w:val="20"/>
          <w:szCs w:val="20"/>
          <w:lang w:val="sv-SE"/>
        </w:rPr>
        <w:t>Den svenska versionen vinner på inlevelsen, charmen och prägeln hon klistrat fast på hennes egenskrivna texter</w:t>
      </w:r>
      <w:r w:rsidRPr="00A15E97">
        <w:rPr>
          <w:rFonts w:ascii="Times New Roman" w:eastAsia="Times New Roman" w:hAnsi="Times New Roman" w:cs="Times New Roman"/>
          <w:sz w:val="20"/>
          <w:szCs w:val="20"/>
        </w:rPr>
        <w:t>.”</w:t>
      </w:r>
    </w:p>
  </w:endnote>
  <w:endnote w:id="10">
    <w:p w14:paraId="754C3401" w14:textId="77777777" w:rsidR="000128DB" w:rsidRPr="00A15E97" w:rsidRDefault="000128DB" w:rsidP="00B0574E">
      <w:pPr>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en-US"/>
        </w:rPr>
        <w:t xml:space="preserve">It is therefore curious to observe that although both are supposedly anchored in the notion of citationality, Godard’s labeling of translation as “double-voiced enunciation” (2000:336) and Folkart’s “re-enunciation” (1991) seem to imply that </w:t>
      </w:r>
      <w:r w:rsidRPr="00A15E97">
        <w:rPr>
          <w:rFonts w:ascii="Times New Roman" w:hAnsi="Times New Roman" w:cs="Times New Roman"/>
          <w:i/>
          <w:sz w:val="20"/>
          <w:szCs w:val="20"/>
          <w:lang w:val="en-US"/>
        </w:rPr>
        <w:t>only</w:t>
      </w:r>
      <w:r w:rsidRPr="00A15E97">
        <w:rPr>
          <w:rFonts w:ascii="Times New Roman" w:hAnsi="Times New Roman" w:cs="Times New Roman"/>
          <w:sz w:val="20"/>
          <w:szCs w:val="20"/>
          <w:lang w:val="en-US"/>
        </w:rPr>
        <w:t xml:space="preserve"> translation is double-voiced or re-enunciated. </w:t>
      </w:r>
    </w:p>
  </w:endnote>
  <w:endnote w:id="11">
    <w:p w14:paraId="6A4AA10B" w14:textId="77777777" w:rsidR="000128DB" w:rsidRPr="00A15E97" w:rsidRDefault="000128DB" w:rsidP="00B0574E">
      <w:pPr>
        <w:pStyle w:val="EndnoteText"/>
        <w:spacing w:line="480" w:lineRule="auto"/>
        <w:rPr>
          <w:rFonts w:ascii="Times New Roman" w:hAnsi="Times New Roman" w:cs="Times New Roman"/>
          <w:sz w:val="20"/>
          <w:szCs w:val="20"/>
          <w:lang w:val="en-US"/>
        </w:rPr>
      </w:pPr>
      <w:r w:rsidRPr="00A15E97">
        <w:rPr>
          <w:rStyle w:val="EndnoteReference"/>
          <w:rFonts w:ascii="Times New Roman" w:hAnsi="Times New Roman" w:cs="Times New Roman"/>
          <w:sz w:val="20"/>
          <w:szCs w:val="20"/>
          <w:lang w:val="en-US"/>
        </w:rPr>
        <w:endnoteRef/>
      </w:r>
      <w:r w:rsidRPr="00A15E97">
        <w:rPr>
          <w:rFonts w:ascii="Times New Roman" w:hAnsi="Times New Roman" w:cs="Times New Roman"/>
          <w:sz w:val="20"/>
          <w:szCs w:val="20"/>
          <w:lang w:val="en-US"/>
        </w:rPr>
        <w:t xml:space="preserve"> “Baby Blue.mov,” YouTube video, posted by Betty Nansen Teatret, November 26, 2009, accessed August 12, 2015, https://www.youtube.com/watch?v=KWkOv0s0t7w.</w:t>
      </w:r>
    </w:p>
  </w:endnote>
  <w:endnote w:id="12">
    <w:p w14:paraId="315104B9" w14:textId="33A88690" w:rsidR="000128DB" w:rsidRPr="00060C1A" w:rsidRDefault="000128DB" w:rsidP="00B0574E">
      <w:pPr>
        <w:pStyle w:val="EndnoteText"/>
        <w:spacing w:line="480" w:lineRule="auto"/>
        <w:rPr>
          <w:rFonts w:ascii="Times New Roman" w:hAnsi="Times New Roman" w:cs="Times New Roman"/>
          <w:sz w:val="20"/>
          <w:szCs w:val="20"/>
        </w:rPr>
      </w:pPr>
      <w:r w:rsidRPr="00A15E97">
        <w:rPr>
          <w:rStyle w:val="EndnoteReference"/>
          <w:rFonts w:ascii="Times New Roman" w:hAnsi="Times New Roman" w:cs="Times New Roman"/>
          <w:sz w:val="20"/>
          <w:szCs w:val="20"/>
        </w:rPr>
        <w:endnoteRef/>
      </w:r>
      <w:r w:rsidRPr="00A15E97">
        <w:rPr>
          <w:rFonts w:ascii="Times New Roman" w:hAnsi="Times New Roman" w:cs="Times New Roman"/>
          <w:sz w:val="20"/>
          <w:szCs w:val="20"/>
        </w:rPr>
        <w:t xml:space="preserve"> </w:t>
      </w:r>
      <w:r w:rsidRPr="00A15E97">
        <w:rPr>
          <w:rFonts w:ascii="Times New Roman" w:hAnsi="Times New Roman" w:cs="Times New Roman"/>
          <w:sz w:val="20"/>
          <w:szCs w:val="20"/>
          <w:lang w:val="en-US"/>
        </w:rPr>
        <w:t>This creates an invitation to the reader to enter into a “translation pact” (Alvstad 2014), whereby the reader reads the given work as if it was written in the original.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4893" w14:textId="77777777" w:rsidR="000128DB" w:rsidRDefault="000128DB" w:rsidP="00FB4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A25B7" w14:textId="77777777" w:rsidR="000128DB" w:rsidRDefault="000128DB" w:rsidP="00FB4E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A2E1" w14:textId="10E09220" w:rsidR="000128DB" w:rsidRDefault="000128DB" w:rsidP="00FB4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C75">
      <w:rPr>
        <w:rStyle w:val="PageNumber"/>
        <w:noProof/>
      </w:rPr>
      <w:t>27</w:t>
    </w:r>
    <w:r>
      <w:rPr>
        <w:rStyle w:val="PageNumber"/>
      </w:rPr>
      <w:fldChar w:fldCharType="end"/>
    </w:r>
  </w:p>
  <w:p w14:paraId="06FF50C2" w14:textId="77777777" w:rsidR="000128DB" w:rsidRDefault="000128DB" w:rsidP="00FB4E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1663E" w14:textId="77777777" w:rsidR="006F362E" w:rsidRDefault="006F362E" w:rsidP="00FB4E60">
      <w:r>
        <w:separator/>
      </w:r>
    </w:p>
  </w:footnote>
  <w:footnote w:type="continuationSeparator" w:id="0">
    <w:p w14:paraId="61C48A08" w14:textId="77777777" w:rsidR="006F362E" w:rsidRDefault="006F362E" w:rsidP="00FB4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81056"/>
    <w:multiLevelType w:val="hybridMultilevel"/>
    <w:tmpl w:val="942837F2"/>
    <w:lvl w:ilvl="0" w:tplc="7FA0A8F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C7385"/>
    <w:multiLevelType w:val="hybridMultilevel"/>
    <w:tmpl w:val="F63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90340"/>
    <w:multiLevelType w:val="hybridMultilevel"/>
    <w:tmpl w:val="B33EF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C55EF"/>
    <w:multiLevelType w:val="hybridMultilevel"/>
    <w:tmpl w:val="BDC8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85A4E"/>
    <w:multiLevelType w:val="multilevel"/>
    <w:tmpl w:val="C40C72F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D3163F0"/>
    <w:multiLevelType w:val="hybridMultilevel"/>
    <w:tmpl w:val="062ACEE2"/>
    <w:lvl w:ilvl="0" w:tplc="2CAADEE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D2D7C"/>
    <w:multiLevelType w:val="hybridMultilevel"/>
    <w:tmpl w:val="64ACA664"/>
    <w:lvl w:ilvl="0" w:tplc="D4427E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E4B29"/>
    <w:multiLevelType w:val="hybridMultilevel"/>
    <w:tmpl w:val="5F2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5"/>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CB"/>
    <w:rsid w:val="00002B8E"/>
    <w:rsid w:val="00003DEA"/>
    <w:rsid w:val="00004091"/>
    <w:rsid w:val="000045C2"/>
    <w:rsid w:val="000070DB"/>
    <w:rsid w:val="00007F29"/>
    <w:rsid w:val="00010296"/>
    <w:rsid w:val="00010FC7"/>
    <w:rsid w:val="000128DB"/>
    <w:rsid w:val="0001361F"/>
    <w:rsid w:val="00017BCD"/>
    <w:rsid w:val="00020BE0"/>
    <w:rsid w:val="00021F8B"/>
    <w:rsid w:val="000229A9"/>
    <w:rsid w:val="00023B1C"/>
    <w:rsid w:val="000260CD"/>
    <w:rsid w:val="00027358"/>
    <w:rsid w:val="00030C48"/>
    <w:rsid w:val="0003143A"/>
    <w:rsid w:val="00033422"/>
    <w:rsid w:val="00034819"/>
    <w:rsid w:val="00036837"/>
    <w:rsid w:val="000416A2"/>
    <w:rsid w:val="0004250E"/>
    <w:rsid w:val="00044BE5"/>
    <w:rsid w:val="0004542D"/>
    <w:rsid w:val="000459AD"/>
    <w:rsid w:val="000509B1"/>
    <w:rsid w:val="00051044"/>
    <w:rsid w:val="000510FA"/>
    <w:rsid w:val="000515E4"/>
    <w:rsid w:val="000516DD"/>
    <w:rsid w:val="00051EBC"/>
    <w:rsid w:val="00052A76"/>
    <w:rsid w:val="00053C4F"/>
    <w:rsid w:val="00054E9C"/>
    <w:rsid w:val="00057347"/>
    <w:rsid w:val="00060372"/>
    <w:rsid w:val="00060C1A"/>
    <w:rsid w:val="00060FF2"/>
    <w:rsid w:val="000619CB"/>
    <w:rsid w:val="00061FCE"/>
    <w:rsid w:val="000626BE"/>
    <w:rsid w:val="000627D7"/>
    <w:rsid w:val="000643D8"/>
    <w:rsid w:val="0006552A"/>
    <w:rsid w:val="000669CA"/>
    <w:rsid w:val="00070110"/>
    <w:rsid w:val="000707FC"/>
    <w:rsid w:val="00073C0E"/>
    <w:rsid w:val="00075355"/>
    <w:rsid w:val="0007669B"/>
    <w:rsid w:val="00076912"/>
    <w:rsid w:val="0008237E"/>
    <w:rsid w:val="00082EC3"/>
    <w:rsid w:val="000832ED"/>
    <w:rsid w:val="0008435A"/>
    <w:rsid w:val="0008676D"/>
    <w:rsid w:val="00090A30"/>
    <w:rsid w:val="00092417"/>
    <w:rsid w:val="000934EF"/>
    <w:rsid w:val="00094C81"/>
    <w:rsid w:val="00094FFA"/>
    <w:rsid w:val="0009658C"/>
    <w:rsid w:val="000A030B"/>
    <w:rsid w:val="000A278E"/>
    <w:rsid w:val="000A3C7C"/>
    <w:rsid w:val="000A3E6A"/>
    <w:rsid w:val="000A43DA"/>
    <w:rsid w:val="000B1A43"/>
    <w:rsid w:val="000B1CCF"/>
    <w:rsid w:val="000B1EBC"/>
    <w:rsid w:val="000B2659"/>
    <w:rsid w:val="000B2878"/>
    <w:rsid w:val="000B3FB1"/>
    <w:rsid w:val="000B5BF5"/>
    <w:rsid w:val="000B5E93"/>
    <w:rsid w:val="000B6C88"/>
    <w:rsid w:val="000B762A"/>
    <w:rsid w:val="000C07A4"/>
    <w:rsid w:val="000C0AC2"/>
    <w:rsid w:val="000C2167"/>
    <w:rsid w:val="000C2FCA"/>
    <w:rsid w:val="000C40D8"/>
    <w:rsid w:val="000C52E9"/>
    <w:rsid w:val="000C535A"/>
    <w:rsid w:val="000C6119"/>
    <w:rsid w:val="000D086F"/>
    <w:rsid w:val="000D0D3E"/>
    <w:rsid w:val="000D0ECD"/>
    <w:rsid w:val="000D2260"/>
    <w:rsid w:val="000D3405"/>
    <w:rsid w:val="000D44C5"/>
    <w:rsid w:val="000D5007"/>
    <w:rsid w:val="000D727F"/>
    <w:rsid w:val="000E10A1"/>
    <w:rsid w:val="000E150D"/>
    <w:rsid w:val="000E16C8"/>
    <w:rsid w:val="000E3563"/>
    <w:rsid w:val="000E5B80"/>
    <w:rsid w:val="000E69CD"/>
    <w:rsid w:val="000E6B1B"/>
    <w:rsid w:val="000E6D9A"/>
    <w:rsid w:val="000E73F7"/>
    <w:rsid w:val="000F032A"/>
    <w:rsid w:val="000F1DD0"/>
    <w:rsid w:val="000F1F84"/>
    <w:rsid w:val="000F3BC6"/>
    <w:rsid w:val="000F70CE"/>
    <w:rsid w:val="000F7AC8"/>
    <w:rsid w:val="000F7C9C"/>
    <w:rsid w:val="00100327"/>
    <w:rsid w:val="00101E50"/>
    <w:rsid w:val="0010429A"/>
    <w:rsid w:val="00104E43"/>
    <w:rsid w:val="00104F06"/>
    <w:rsid w:val="00105695"/>
    <w:rsid w:val="00106718"/>
    <w:rsid w:val="0011265D"/>
    <w:rsid w:val="00113BBD"/>
    <w:rsid w:val="0011423A"/>
    <w:rsid w:val="00115BBD"/>
    <w:rsid w:val="0011768C"/>
    <w:rsid w:val="001208B5"/>
    <w:rsid w:val="00120946"/>
    <w:rsid w:val="00122822"/>
    <w:rsid w:val="0012333C"/>
    <w:rsid w:val="00126A2B"/>
    <w:rsid w:val="001310BC"/>
    <w:rsid w:val="00131304"/>
    <w:rsid w:val="00135948"/>
    <w:rsid w:val="001368A5"/>
    <w:rsid w:val="00137B5B"/>
    <w:rsid w:val="001404F0"/>
    <w:rsid w:val="0014269A"/>
    <w:rsid w:val="00144041"/>
    <w:rsid w:val="00145959"/>
    <w:rsid w:val="001506A8"/>
    <w:rsid w:val="001539D3"/>
    <w:rsid w:val="0015405F"/>
    <w:rsid w:val="00156F08"/>
    <w:rsid w:val="001571CC"/>
    <w:rsid w:val="00160A51"/>
    <w:rsid w:val="00161521"/>
    <w:rsid w:val="00161E0D"/>
    <w:rsid w:val="0016328E"/>
    <w:rsid w:val="00163FD1"/>
    <w:rsid w:val="00165B14"/>
    <w:rsid w:val="001670E6"/>
    <w:rsid w:val="001705D8"/>
    <w:rsid w:val="0017202A"/>
    <w:rsid w:val="001725DD"/>
    <w:rsid w:val="00175BDE"/>
    <w:rsid w:val="001772B4"/>
    <w:rsid w:val="00177BD0"/>
    <w:rsid w:val="0018114D"/>
    <w:rsid w:val="00181AA4"/>
    <w:rsid w:val="00181CC2"/>
    <w:rsid w:val="00182F8F"/>
    <w:rsid w:val="00184B2F"/>
    <w:rsid w:val="001852A3"/>
    <w:rsid w:val="00187D89"/>
    <w:rsid w:val="00187F14"/>
    <w:rsid w:val="00190976"/>
    <w:rsid w:val="0019367D"/>
    <w:rsid w:val="00194182"/>
    <w:rsid w:val="00195384"/>
    <w:rsid w:val="00196B4D"/>
    <w:rsid w:val="001A035E"/>
    <w:rsid w:val="001A1A0E"/>
    <w:rsid w:val="001A36DD"/>
    <w:rsid w:val="001B3578"/>
    <w:rsid w:val="001B5774"/>
    <w:rsid w:val="001C04B7"/>
    <w:rsid w:val="001C06E4"/>
    <w:rsid w:val="001C15EF"/>
    <w:rsid w:val="001C1652"/>
    <w:rsid w:val="001C2627"/>
    <w:rsid w:val="001C32CB"/>
    <w:rsid w:val="001C366E"/>
    <w:rsid w:val="001C3AEF"/>
    <w:rsid w:val="001C3C4B"/>
    <w:rsid w:val="001C4072"/>
    <w:rsid w:val="001C5E6B"/>
    <w:rsid w:val="001C5EC5"/>
    <w:rsid w:val="001C5FF0"/>
    <w:rsid w:val="001C6D84"/>
    <w:rsid w:val="001C78E0"/>
    <w:rsid w:val="001D2201"/>
    <w:rsid w:val="001D2B1D"/>
    <w:rsid w:val="001D43E1"/>
    <w:rsid w:val="001D451E"/>
    <w:rsid w:val="001D52B2"/>
    <w:rsid w:val="001D7187"/>
    <w:rsid w:val="001D7A95"/>
    <w:rsid w:val="001E042B"/>
    <w:rsid w:val="001E08FD"/>
    <w:rsid w:val="001E0CE7"/>
    <w:rsid w:val="001E2A1A"/>
    <w:rsid w:val="001E580A"/>
    <w:rsid w:val="001E7193"/>
    <w:rsid w:val="001E76D7"/>
    <w:rsid w:val="001F0E43"/>
    <w:rsid w:val="001F1CD4"/>
    <w:rsid w:val="001F30DF"/>
    <w:rsid w:val="001F31DD"/>
    <w:rsid w:val="001F4091"/>
    <w:rsid w:val="001F78BC"/>
    <w:rsid w:val="002007A1"/>
    <w:rsid w:val="00201DEA"/>
    <w:rsid w:val="002046AF"/>
    <w:rsid w:val="00204F83"/>
    <w:rsid w:val="00205E69"/>
    <w:rsid w:val="0020748D"/>
    <w:rsid w:val="00213292"/>
    <w:rsid w:val="002136EE"/>
    <w:rsid w:val="002162BC"/>
    <w:rsid w:val="00217A01"/>
    <w:rsid w:val="00220180"/>
    <w:rsid w:val="0022082B"/>
    <w:rsid w:val="00224120"/>
    <w:rsid w:val="00230E38"/>
    <w:rsid w:val="00231F96"/>
    <w:rsid w:val="00232165"/>
    <w:rsid w:val="002328AF"/>
    <w:rsid w:val="00233B63"/>
    <w:rsid w:val="00234C7B"/>
    <w:rsid w:val="00234CFF"/>
    <w:rsid w:val="00235022"/>
    <w:rsid w:val="00236481"/>
    <w:rsid w:val="00236CC3"/>
    <w:rsid w:val="00240E88"/>
    <w:rsid w:val="00242BC0"/>
    <w:rsid w:val="00243EE7"/>
    <w:rsid w:val="00244346"/>
    <w:rsid w:val="00245693"/>
    <w:rsid w:val="002458D8"/>
    <w:rsid w:val="00247E1F"/>
    <w:rsid w:val="002500A9"/>
    <w:rsid w:val="00251FE5"/>
    <w:rsid w:val="002524F3"/>
    <w:rsid w:val="0025288F"/>
    <w:rsid w:val="00252D27"/>
    <w:rsid w:val="00255DE5"/>
    <w:rsid w:val="0025689A"/>
    <w:rsid w:val="00256EA5"/>
    <w:rsid w:val="00262DD3"/>
    <w:rsid w:val="00263192"/>
    <w:rsid w:val="00263D54"/>
    <w:rsid w:val="00264B78"/>
    <w:rsid w:val="00264F97"/>
    <w:rsid w:val="00265034"/>
    <w:rsid w:val="002650DD"/>
    <w:rsid w:val="0026567E"/>
    <w:rsid w:val="00265B59"/>
    <w:rsid w:val="00267E88"/>
    <w:rsid w:val="00272A0F"/>
    <w:rsid w:val="00272ACB"/>
    <w:rsid w:val="00272EB6"/>
    <w:rsid w:val="00273238"/>
    <w:rsid w:val="00273B0B"/>
    <w:rsid w:val="00281ACA"/>
    <w:rsid w:val="00282012"/>
    <w:rsid w:val="00282F2E"/>
    <w:rsid w:val="00285545"/>
    <w:rsid w:val="00286159"/>
    <w:rsid w:val="002879E9"/>
    <w:rsid w:val="00290366"/>
    <w:rsid w:val="00291AEE"/>
    <w:rsid w:val="00293891"/>
    <w:rsid w:val="0029432E"/>
    <w:rsid w:val="0029472A"/>
    <w:rsid w:val="00294D86"/>
    <w:rsid w:val="00295512"/>
    <w:rsid w:val="00295F25"/>
    <w:rsid w:val="00296ECE"/>
    <w:rsid w:val="002A1C8A"/>
    <w:rsid w:val="002A2357"/>
    <w:rsid w:val="002A761F"/>
    <w:rsid w:val="002A7C3F"/>
    <w:rsid w:val="002B13A5"/>
    <w:rsid w:val="002B1A7F"/>
    <w:rsid w:val="002B1CD6"/>
    <w:rsid w:val="002B29E5"/>
    <w:rsid w:val="002B5245"/>
    <w:rsid w:val="002C028E"/>
    <w:rsid w:val="002C0B6C"/>
    <w:rsid w:val="002C1EE6"/>
    <w:rsid w:val="002C21AD"/>
    <w:rsid w:val="002C5002"/>
    <w:rsid w:val="002C52A5"/>
    <w:rsid w:val="002C52D6"/>
    <w:rsid w:val="002C5C30"/>
    <w:rsid w:val="002C68DE"/>
    <w:rsid w:val="002C786B"/>
    <w:rsid w:val="002D0073"/>
    <w:rsid w:val="002D05D3"/>
    <w:rsid w:val="002D072B"/>
    <w:rsid w:val="002D25F4"/>
    <w:rsid w:val="002D4DBC"/>
    <w:rsid w:val="002D5B6E"/>
    <w:rsid w:val="002D5FEC"/>
    <w:rsid w:val="002D62E8"/>
    <w:rsid w:val="002D7F47"/>
    <w:rsid w:val="002E0108"/>
    <w:rsid w:val="002E1774"/>
    <w:rsid w:val="002E2E3C"/>
    <w:rsid w:val="002E3B30"/>
    <w:rsid w:val="002E400D"/>
    <w:rsid w:val="002E451A"/>
    <w:rsid w:val="002E5BB1"/>
    <w:rsid w:val="002E5CF0"/>
    <w:rsid w:val="002E6FE9"/>
    <w:rsid w:val="002F2E42"/>
    <w:rsid w:val="002F3477"/>
    <w:rsid w:val="002F3C3B"/>
    <w:rsid w:val="002F5034"/>
    <w:rsid w:val="002F64AB"/>
    <w:rsid w:val="003011B2"/>
    <w:rsid w:val="00301324"/>
    <w:rsid w:val="00303495"/>
    <w:rsid w:val="003110F0"/>
    <w:rsid w:val="00313271"/>
    <w:rsid w:val="00313621"/>
    <w:rsid w:val="003150CC"/>
    <w:rsid w:val="00320BB4"/>
    <w:rsid w:val="00320D93"/>
    <w:rsid w:val="00323F36"/>
    <w:rsid w:val="0032431A"/>
    <w:rsid w:val="00325ACE"/>
    <w:rsid w:val="00332F9D"/>
    <w:rsid w:val="003346DF"/>
    <w:rsid w:val="00335CCC"/>
    <w:rsid w:val="0033680C"/>
    <w:rsid w:val="0034016D"/>
    <w:rsid w:val="00340840"/>
    <w:rsid w:val="003422BB"/>
    <w:rsid w:val="003423D7"/>
    <w:rsid w:val="003425D2"/>
    <w:rsid w:val="003428D5"/>
    <w:rsid w:val="0034376F"/>
    <w:rsid w:val="0034686C"/>
    <w:rsid w:val="00347E92"/>
    <w:rsid w:val="00351925"/>
    <w:rsid w:val="00351C1B"/>
    <w:rsid w:val="0035269D"/>
    <w:rsid w:val="00354331"/>
    <w:rsid w:val="00357544"/>
    <w:rsid w:val="0035777C"/>
    <w:rsid w:val="00360075"/>
    <w:rsid w:val="00360F71"/>
    <w:rsid w:val="00363052"/>
    <w:rsid w:val="00365405"/>
    <w:rsid w:val="0036691E"/>
    <w:rsid w:val="00366E1B"/>
    <w:rsid w:val="003672D0"/>
    <w:rsid w:val="00370ABC"/>
    <w:rsid w:val="0037209B"/>
    <w:rsid w:val="00375B15"/>
    <w:rsid w:val="0038049D"/>
    <w:rsid w:val="003808EC"/>
    <w:rsid w:val="003815B2"/>
    <w:rsid w:val="00383065"/>
    <w:rsid w:val="003833AA"/>
    <w:rsid w:val="00383FC4"/>
    <w:rsid w:val="0038660D"/>
    <w:rsid w:val="003904B6"/>
    <w:rsid w:val="00390958"/>
    <w:rsid w:val="003944B9"/>
    <w:rsid w:val="00394C8D"/>
    <w:rsid w:val="0039509C"/>
    <w:rsid w:val="003955C3"/>
    <w:rsid w:val="00395A6A"/>
    <w:rsid w:val="00395AED"/>
    <w:rsid w:val="003976B5"/>
    <w:rsid w:val="003A0854"/>
    <w:rsid w:val="003A087F"/>
    <w:rsid w:val="003A1F95"/>
    <w:rsid w:val="003A4705"/>
    <w:rsid w:val="003A54B4"/>
    <w:rsid w:val="003B03AD"/>
    <w:rsid w:val="003B191F"/>
    <w:rsid w:val="003B1DE9"/>
    <w:rsid w:val="003B2D24"/>
    <w:rsid w:val="003B30A5"/>
    <w:rsid w:val="003B4D4F"/>
    <w:rsid w:val="003B5BD1"/>
    <w:rsid w:val="003B7443"/>
    <w:rsid w:val="003B79D4"/>
    <w:rsid w:val="003C03DD"/>
    <w:rsid w:val="003C2A0E"/>
    <w:rsid w:val="003C4E98"/>
    <w:rsid w:val="003C5A88"/>
    <w:rsid w:val="003C5B3B"/>
    <w:rsid w:val="003C6376"/>
    <w:rsid w:val="003C6F4C"/>
    <w:rsid w:val="003C7C84"/>
    <w:rsid w:val="003D1AB8"/>
    <w:rsid w:val="003D29CB"/>
    <w:rsid w:val="003D3A7A"/>
    <w:rsid w:val="003D4C75"/>
    <w:rsid w:val="003D4E3F"/>
    <w:rsid w:val="003D5B17"/>
    <w:rsid w:val="003E08D1"/>
    <w:rsid w:val="003E173A"/>
    <w:rsid w:val="003E241F"/>
    <w:rsid w:val="003E262A"/>
    <w:rsid w:val="003E2A8B"/>
    <w:rsid w:val="003E3B66"/>
    <w:rsid w:val="003E42A1"/>
    <w:rsid w:val="003E5DA9"/>
    <w:rsid w:val="003E79D0"/>
    <w:rsid w:val="003F04CB"/>
    <w:rsid w:val="003F12AF"/>
    <w:rsid w:val="003F1BDE"/>
    <w:rsid w:val="003F2226"/>
    <w:rsid w:val="003F2DE0"/>
    <w:rsid w:val="003F2E41"/>
    <w:rsid w:val="003F6A36"/>
    <w:rsid w:val="003F6CD6"/>
    <w:rsid w:val="003F6DF9"/>
    <w:rsid w:val="004002BB"/>
    <w:rsid w:val="0040164E"/>
    <w:rsid w:val="004032CA"/>
    <w:rsid w:val="00403FAA"/>
    <w:rsid w:val="00404342"/>
    <w:rsid w:val="004050DD"/>
    <w:rsid w:val="004054D4"/>
    <w:rsid w:val="00405F8C"/>
    <w:rsid w:val="004060CD"/>
    <w:rsid w:val="00406AF7"/>
    <w:rsid w:val="00412856"/>
    <w:rsid w:val="0041430E"/>
    <w:rsid w:val="00416C3F"/>
    <w:rsid w:val="00416D72"/>
    <w:rsid w:val="00417CBF"/>
    <w:rsid w:val="004205E3"/>
    <w:rsid w:val="00420746"/>
    <w:rsid w:val="00420B47"/>
    <w:rsid w:val="00421E30"/>
    <w:rsid w:val="00422BC8"/>
    <w:rsid w:val="00424465"/>
    <w:rsid w:val="00424579"/>
    <w:rsid w:val="004275FE"/>
    <w:rsid w:val="004278F9"/>
    <w:rsid w:val="00433337"/>
    <w:rsid w:val="00434375"/>
    <w:rsid w:val="004355DF"/>
    <w:rsid w:val="00435F45"/>
    <w:rsid w:val="00436BEC"/>
    <w:rsid w:val="004371F0"/>
    <w:rsid w:val="0043749B"/>
    <w:rsid w:val="00437B83"/>
    <w:rsid w:val="0044167D"/>
    <w:rsid w:val="004417D2"/>
    <w:rsid w:val="00441B68"/>
    <w:rsid w:val="004429E7"/>
    <w:rsid w:val="00442C8D"/>
    <w:rsid w:val="00450074"/>
    <w:rsid w:val="004513E9"/>
    <w:rsid w:val="00451CE1"/>
    <w:rsid w:val="00451F41"/>
    <w:rsid w:val="0045383C"/>
    <w:rsid w:val="00457F29"/>
    <w:rsid w:val="004630F1"/>
    <w:rsid w:val="00463B00"/>
    <w:rsid w:val="00475A86"/>
    <w:rsid w:val="00476117"/>
    <w:rsid w:val="00476C9B"/>
    <w:rsid w:val="00477A7B"/>
    <w:rsid w:val="00477BD1"/>
    <w:rsid w:val="00480320"/>
    <w:rsid w:val="00480564"/>
    <w:rsid w:val="00482D78"/>
    <w:rsid w:val="00482EBA"/>
    <w:rsid w:val="00482FEE"/>
    <w:rsid w:val="004833D7"/>
    <w:rsid w:val="00486E9B"/>
    <w:rsid w:val="00487747"/>
    <w:rsid w:val="00487774"/>
    <w:rsid w:val="00487B85"/>
    <w:rsid w:val="00490010"/>
    <w:rsid w:val="00490A85"/>
    <w:rsid w:val="00490B80"/>
    <w:rsid w:val="00490F88"/>
    <w:rsid w:val="0049127E"/>
    <w:rsid w:val="00494995"/>
    <w:rsid w:val="00495868"/>
    <w:rsid w:val="0049669E"/>
    <w:rsid w:val="004966E4"/>
    <w:rsid w:val="004A055F"/>
    <w:rsid w:val="004A2369"/>
    <w:rsid w:val="004A47CA"/>
    <w:rsid w:val="004A4D3F"/>
    <w:rsid w:val="004A5080"/>
    <w:rsid w:val="004A5EB0"/>
    <w:rsid w:val="004A6CA9"/>
    <w:rsid w:val="004B271B"/>
    <w:rsid w:val="004B329A"/>
    <w:rsid w:val="004B4918"/>
    <w:rsid w:val="004B4952"/>
    <w:rsid w:val="004B5AD5"/>
    <w:rsid w:val="004B6EAE"/>
    <w:rsid w:val="004B726E"/>
    <w:rsid w:val="004C06C8"/>
    <w:rsid w:val="004C4855"/>
    <w:rsid w:val="004C48D8"/>
    <w:rsid w:val="004C6202"/>
    <w:rsid w:val="004D03BE"/>
    <w:rsid w:val="004D05FA"/>
    <w:rsid w:val="004D0E35"/>
    <w:rsid w:val="004D1295"/>
    <w:rsid w:val="004D6782"/>
    <w:rsid w:val="004D7CA6"/>
    <w:rsid w:val="004E054B"/>
    <w:rsid w:val="004E1BBD"/>
    <w:rsid w:val="004E2037"/>
    <w:rsid w:val="004E45BB"/>
    <w:rsid w:val="004E5286"/>
    <w:rsid w:val="004E5A53"/>
    <w:rsid w:val="004E6BFF"/>
    <w:rsid w:val="004E6F7E"/>
    <w:rsid w:val="004F2D4D"/>
    <w:rsid w:val="004F4427"/>
    <w:rsid w:val="004F4D44"/>
    <w:rsid w:val="004F5E0C"/>
    <w:rsid w:val="004F60DF"/>
    <w:rsid w:val="004F6B4E"/>
    <w:rsid w:val="00500A9E"/>
    <w:rsid w:val="005041CC"/>
    <w:rsid w:val="005046E2"/>
    <w:rsid w:val="005047EC"/>
    <w:rsid w:val="00506165"/>
    <w:rsid w:val="005104DC"/>
    <w:rsid w:val="00516D0C"/>
    <w:rsid w:val="00517DE4"/>
    <w:rsid w:val="0052020E"/>
    <w:rsid w:val="0052095F"/>
    <w:rsid w:val="005211A7"/>
    <w:rsid w:val="00522427"/>
    <w:rsid w:val="00525413"/>
    <w:rsid w:val="00526381"/>
    <w:rsid w:val="005267E6"/>
    <w:rsid w:val="0053050B"/>
    <w:rsid w:val="00532804"/>
    <w:rsid w:val="00532B56"/>
    <w:rsid w:val="005334A2"/>
    <w:rsid w:val="00533B01"/>
    <w:rsid w:val="00533C9B"/>
    <w:rsid w:val="0053406F"/>
    <w:rsid w:val="00537F1F"/>
    <w:rsid w:val="00541943"/>
    <w:rsid w:val="00542970"/>
    <w:rsid w:val="005429F4"/>
    <w:rsid w:val="00544D63"/>
    <w:rsid w:val="00545277"/>
    <w:rsid w:val="00545B5B"/>
    <w:rsid w:val="00547B7B"/>
    <w:rsid w:val="00547D1F"/>
    <w:rsid w:val="00550A7A"/>
    <w:rsid w:val="00550B8F"/>
    <w:rsid w:val="00550C3D"/>
    <w:rsid w:val="005515DB"/>
    <w:rsid w:val="005531C0"/>
    <w:rsid w:val="005557A7"/>
    <w:rsid w:val="00556464"/>
    <w:rsid w:val="005568DB"/>
    <w:rsid w:val="005575F6"/>
    <w:rsid w:val="0055779A"/>
    <w:rsid w:val="00561263"/>
    <w:rsid w:val="00562BAC"/>
    <w:rsid w:val="00563370"/>
    <w:rsid w:val="005649C0"/>
    <w:rsid w:val="00564F9F"/>
    <w:rsid w:val="005668AA"/>
    <w:rsid w:val="00567F7B"/>
    <w:rsid w:val="00571BF4"/>
    <w:rsid w:val="005722CA"/>
    <w:rsid w:val="00576102"/>
    <w:rsid w:val="00576332"/>
    <w:rsid w:val="00576D12"/>
    <w:rsid w:val="00577346"/>
    <w:rsid w:val="005776AE"/>
    <w:rsid w:val="0058046C"/>
    <w:rsid w:val="00583AA5"/>
    <w:rsid w:val="00583B68"/>
    <w:rsid w:val="00583CA6"/>
    <w:rsid w:val="00585023"/>
    <w:rsid w:val="00585095"/>
    <w:rsid w:val="00585AAD"/>
    <w:rsid w:val="00585E8B"/>
    <w:rsid w:val="00586CB1"/>
    <w:rsid w:val="00587DBD"/>
    <w:rsid w:val="00590E16"/>
    <w:rsid w:val="005912A8"/>
    <w:rsid w:val="00591480"/>
    <w:rsid w:val="0059450E"/>
    <w:rsid w:val="005952DD"/>
    <w:rsid w:val="0059587F"/>
    <w:rsid w:val="00595E55"/>
    <w:rsid w:val="005967C9"/>
    <w:rsid w:val="005979F3"/>
    <w:rsid w:val="005A0DA5"/>
    <w:rsid w:val="005A10EE"/>
    <w:rsid w:val="005A1801"/>
    <w:rsid w:val="005A310E"/>
    <w:rsid w:val="005A421D"/>
    <w:rsid w:val="005A44F9"/>
    <w:rsid w:val="005A5FCB"/>
    <w:rsid w:val="005A64A5"/>
    <w:rsid w:val="005A6877"/>
    <w:rsid w:val="005A7156"/>
    <w:rsid w:val="005A750D"/>
    <w:rsid w:val="005B48EE"/>
    <w:rsid w:val="005B67CA"/>
    <w:rsid w:val="005B6951"/>
    <w:rsid w:val="005B7E2F"/>
    <w:rsid w:val="005C04F9"/>
    <w:rsid w:val="005C1978"/>
    <w:rsid w:val="005C2DF9"/>
    <w:rsid w:val="005C2E96"/>
    <w:rsid w:val="005C3460"/>
    <w:rsid w:val="005C3F28"/>
    <w:rsid w:val="005C47D7"/>
    <w:rsid w:val="005C58D5"/>
    <w:rsid w:val="005D260D"/>
    <w:rsid w:val="005D2F56"/>
    <w:rsid w:val="005E0ADD"/>
    <w:rsid w:val="005E29AD"/>
    <w:rsid w:val="005E3C50"/>
    <w:rsid w:val="005E3D19"/>
    <w:rsid w:val="005E7336"/>
    <w:rsid w:val="005F4700"/>
    <w:rsid w:val="005F4ACE"/>
    <w:rsid w:val="005F5FFB"/>
    <w:rsid w:val="005F616F"/>
    <w:rsid w:val="005F7106"/>
    <w:rsid w:val="005F721C"/>
    <w:rsid w:val="00602739"/>
    <w:rsid w:val="006030A8"/>
    <w:rsid w:val="006036F4"/>
    <w:rsid w:val="0060384A"/>
    <w:rsid w:val="00603A60"/>
    <w:rsid w:val="00604A43"/>
    <w:rsid w:val="00604C61"/>
    <w:rsid w:val="00604CA2"/>
    <w:rsid w:val="006062A7"/>
    <w:rsid w:val="00606413"/>
    <w:rsid w:val="0061038B"/>
    <w:rsid w:val="006105CC"/>
    <w:rsid w:val="00613A27"/>
    <w:rsid w:val="00613F99"/>
    <w:rsid w:val="006168DE"/>
    <w:rsid w:val="00617754"/>
    <w:rsid w:val="00622DBD"/>
    <w:rsid w:val="00623722"/>
    <w:rsid w:val="00624770"/>
    <w:rsid w:val="00625AE9"/>
    <w:rsid w:val="006262CD"/>
    <w:rsid w:val="00626F04"/>
    <w:rsid w:val="006271FB"/>
    <w:rsid w:val="006308D5"/>
    <w:rsid w:val="006319E5"/>
    <w:rsid w:val="00631DC2"/>
    <w:rsid w:val="006349D8"/>
    <w:rsid w:val="00636A9C"/>
    <w:rsid w:val="00636D42"/>
    <w:rsid w:val="00636EEE"/>
    <w:rsid w:val="00640BCF"/>
    <w:rsid w:val="006419B7"/>
    <w:rsid w:val="00643179"/>
    <w:rsid w:val="006445CF"/>
    <w:rsid w:val="00645F2B"/>
    <w:rsid w:val="00646FE6"/>
    <w:rsid w:val="0064782C"/>
    <w:rsid w:val="00650058"/>
    <w:rsid w:val="0065071D"/>
    <w:rsid w:val="00652135"/>
    <w:rsid w:val="0065408B"/>
    <w:rsid w:val="00654BC2"/>
    <w:rsid w:val="00655DD3"/>
    <w:rsid w:val="00657223"/>
    <w:rsid w:val="006579F0"/>
    <w:rsid w:val="00660209"/>
    <w:rsid w:val="0066145F"/>
    <w:rsid w:val="006620AD"/>
    <w:rsid w:val="0066439A"/>
    <w:rsid w:val="00665767"/>
    <w:rsid w:val="0066678B"/>
    <w:rsid w:val="00667F30"/>
    <w:rsid w:val="00670BBB"/>
    <w:rsid w:val="00671395"/>
    <w:rsid w:val="00672C2B"/>
    <w:rsid w:val="00672F36"/>
    <w:rsid w:val="006736E8"/>
    <w:rsid w:val="006756E9"/>
    <w:rsid w:val="006769D4"/>
    <w:rsid w:val="00677993"/>
    <w:rsid w:val="00680226"/>
    <w:rsid w:val="006804C8"/>
    <w:rsid w:val="006814D7"/>
    <w:rsid w:val="006820B4"/>
    <w:rsid w:val="00682A83"/>
    <w:rsid w:val="006848AE"/>
    <w:rsid w:val="00684A97"/>
    <w:rsid w:val="006862C4"/>
    <w:rsid w:val="0068799F"/>
    <w:rsid w:val="00690758"/>
    <w:rsid w:val="006920B8"/>
    <w:rsid w:val="00693864"/>
    <w:rsid w:val="00693A9E"/>
    <w:rsid w:val="00695B87"/>
    <w:rsid w:val="006A2172"/>
    <w:rsid w:val="006A2BE3"/>
    <w:rsid w:val="006A2E13"/>
    <w:rsid w:val="006A5BE2"/>
    <w:rsid w:val="006A5E65"/>
    <w:rsid w:val="006B0573"/>
    <w:rsid w:val="006B0AEE"/>
    <w:rsid w:val="006B1181"/>
    <w:rsid w:val="006B2B96"/>
    <w:rsid w:val="006B3486"/>
    <w:rsid w:val="006B39A0"/>
    <w:rsid w:val="006B3B53"/>
    <w:rsid w:val="006B44D1"/>
    <w:rsid w:val="006B5056"/>
    <w:rsid w:val="006B609F"/>
    <w:rsid w:val="006B68D2"/>
    <w:rsid w:val="006C12BD"/>
    <w:rsid w:val="006C17A5"/>
    <w:rsid w:val="006C276A"/>
    <w:rsid w:val="006C4AF0"/>
    <w:rsid w:val="006C72EA"/>
    <w:rsid w:val="006D017C"/>
    <w:rsid w:val="006D0F44"/>
    <w:rsid w:val="006D13B2"/>
    <w:rsid w:val="006D3CDB"/>
    <w:rsid w:val="006D5853"/>
    <w:rsid w:val="006D5859"/>
    <w:rsid w:val="006D5BA7"/>
    <w:rsid w:val="006D65FF"/>
    <w:rsid w:val="006D7C44"/>
    <w:rsid w:val="006E00E9"/>
    <w:rsid w:val="006E2211"/>
    <w:rsid w:val="006E3860"/>
    <w:rsid w:val="006E3BED"/>
    <w:rsid w:val="006E4694"/>
    <w:rsid w:val="006F35E7"/>
    <w:rsid w:val="006F362E"/>
    <w:rsid w:val="006F491E"/>
    <w:rsid w:val="006F6CE2"/>
    <w:rsid w:val="00701966"/>
    <w:rsid w:val="007029B4"/>
    <w:rsid w:val="00703FC2"/>
    <w:rsid w:val="00704625"/>
    <w:rsid w:val="007118C1"/>
    <w:rsid w:val="007140EE"/>
    <w:rsid w:val="00714F73"/>
    <w:rsid w:val="00715E47"/>
    <w:rsid w:val="007166EA"/>
    <w:rsid w:val="00717203"/>
    <w:rsid w:val="00722891"/>
    <w:rsid w:val="00723170"/>
    <w:rsid w:val="00723F41"/>
    <w:rsid w:val="0072501D"/>
    <w:rsid w:val="00725BA4"/>
    <w:rsid w:val="00725ED0"/>
    <w:rsid w:val="00726F0E"/>
    <w:rsid w:val="00727EB1"/>
    <w:rsid w:val="00731BC7"/>
    <w:rsid w:val="00734B1C"/>
    <w:rsid w:val="00735858"/>
    <w:rsid w:val="00735A08"/>
    <w:rsid w:val="007368A9"/>
    <w:rsid w:val="00740691"/>
    <w:rsid w:val="00740980"/>
    <w:rsid w:val="007436D6"/>
    <w:rsid w:val="007445F2"/>
    <w:rsid w:val="0074590E"/>
    <w:rsid w:val="00745D2E"/>
    <w:rsid w:val="0074769C"/>
    <w:rsid w:val="0075237B"/>
    <w:rsid w:val="00752E05"/>
    <w:rsid w:val="0075425E"/>
    <w:rsid w:val="00754A8E"/>
    <w:rsid w:val="00754B01"/>
    <w:rsid w:val="00757AAC"/>
    <w:rsid w:val="007604BF"/>
    <w:rsid w:val="00764E70"/>
    <w:rsid w:val="007675B7"/>
    <w:rsid w:val="00767D93"/>
    <w:rsid w:val="00770011"/>
    <w:rsid w:val="007700F7"/>
    <w:rsid w:val="00770A28"/>
    <w:rsid w:val="0077124E"/>
    <w:rsid w:val="00773698"/>
    <w:rsid w:val="007736E0"/>
    <w:rsid w:val="00774A3A"/>
    <w:rsid w:val="00777A2C"/>
    <w:rsid w:val="00780800"/>
    <w:rsid w:val="00781637"/>
    <w:rsid w:val="0078336A"/>
    <w:rsid w:val="00783BCB"/>
    <w:rsid w:val="00783C8F"/>
    <w:rsid w:val="00784557"/>
    <w:rsid w:val="00785B43"/>
    <w:rsid w:val="00786398"/>
    <w:rsid w:val="00786FCA"/>
    <w:rsid w:val="00787D40"/>
    <w:rsid w:val="007906F3"/>
    <w:rsid w:val="00791BF4"/>
    <w:rsid w:val="007937AE"/>
    <w:rsid w:val="00795974"/>
    <w:rsid w:val="007959C1"/>
    <w:rsid w:val="007963C6"/>
    <w:rsid w:val="00796696"/>
    <w:rsid w:val="007A2048"/>
    <w:rsid w:val="007A238B"/>
    <w:rsid w:val="007A449E"/>
    <w:rsid w:val="007A64A7"/>
    <w:rsid w:val="007B0899"/>
    <w:rsid w:val="007B09DE"/>
    <w:rsid w:val="007B21B2"/>
    <w:rsid w:val="007B3809"/>
    <w:rsid w:val="007B47DE"/>
    <w:rsid w:val="007C1E3B"/>
    <w:rsid w:val="007C470D"/>
    <w:rsid w:val="007C5C69"/>
    <w:rsid w:val="007C7548"/>
    <w:rsid w:val="007C7F21"/>
    <w:rsid w:val="007D03F0"/>
    <w:rsid w:val="007D0A12"/>
    <w:rsid w:val="007D1D90"/>
    <w:rsid w:val="007D3F6F"/>
    <w:rsid w:val="007D4758"/>
    <w:rsid w:val="007D6CA6"/>
    <w:rsid w:val="007D77F6"/>
    <w:rsid w:val="007D7ADC"/>
    <w:rsid w:val="007E0238"/>
    <w:rsid w:val="007E1D8D"/>
    <w:rsid w:val="007E41F4"/>
    <w:rsid w:val="007E57B5"/>
    <w:rsid w:val="007E5932"/>
    <w:rsid w:val="007E5B6B"/>
    <w:rsid w:val="007E721C"/>
    <w:rsid w:val="007F1526"/>
    <w:rsid w:val="007F5093"/>
    <w:rsid w:val="007F6043"/>
    <w:rsid w:val="007F61AE"/>
    <w:rsid w:val="007F711B"/>
    <w:rsid w:val="007F7639"/>
    <w:rsid w:val="008014A5"/>
    <w:rsid w:val="00802C6B"/>
    <w:rsid w:val="0080339D"/>
    <w:rsid w:val="00803486"/>
    <w:rsid w:val="0081358C"/>
    <w:rsid w:val="0081374D"/>
    <w:rsid w:val="00814BE5"/>
    <w:rsid w:val="00815228"/>
    <w:rsid w:val="00815693"/>
    <w:rsid w:val="008209CB"/>
    <w:rsid w:val="00820E38"/>
    <w:rsid w:val="00820E3F"/>
    <w:rsid w:val="00822479"/>
    <w:rsid w:val="00824457"/>
    <w:rsid w:val="00827878"/>
    <w:rsid w:val="008304EA"/>
    <w:rsid w:val="00831AE6"/>
    <w:rsid w:val="00834544"/>
    <w:rsid w:val="00837BD9"/>
    <w:rsid w:val="0084415F"/>
    <w:rsid w:val="00845D9D"/>
    <w:rsid w:val="00847900"/>
    <w:rsid w:val="00851720"/>
    <w:rsid w:val="00852F0E"/>
    <w:rsid w:val="00854962"/>
    <w:rsid w:val="00854DEF"/>
    <w:rsid w:val="00854F2B"/>
    <w:rsid w:val="00855EBF"/>
    <w:rsid w:val="00856D9B"/>
    <w:rsid w:val="00860A8B"/>
    <w:rsid w:val="00861706"/>
    <w:rsid w:val="00861CC2"/>
    <w:rsid w:val="00863B93"/>
    <w:rsid w:val="00864043"/>
    <w:rsid w:val="00872A8C"/>
    <w:rsid w:val="00872F69"/>
    <w:rsid w:val="00873048"/>
    <w:rsid w:val="008736CF"/>
    <w:rsid w:val="00877CA3"/>
    <w:rsid w:val="0088111C"/>
    <w:rsid w:val="008811A0"/>
    <w:rsid w:val="008814A7"/>
    <w:rsid w:val="00884E0A"/>
    <w:rsid w:val="00887077"/>
    <w:rsid w:val="0088786B"/>
    <w:rsid w:val="00887FF9"/>
    <w:rsid w:val="00891869"/>
    <w:rsid w:val="00892694"/>
    <w:rsid w:val="00892726"/>
    <w:rsid w:val="0089313F"/>
    <w:rsid w:val="00893A78"/>
    <w:rsid w:val="008948B8"/>
    <w:rsid w:val="00894E4F"/>
    <w:rsid w:val="008958EE"/>
    <w:rsid w:val="008A320D"/>
    <w:rsid w:val="008A3290"/>
    <w:rsid w:val="008A3FBB"/>
    <w:rsid w:val="008A45CC"/>
    <w:rsid w:val="008A5440"/>
    <w:rsid w:val="008A54BF"/>
    <w:rsid w:val="008A6247"/>
    <w:rsid w:val="008A7D3C"/>
    <w:rsid w:val="008B264B"/>
    <w:rsid w:val="008C1367"/>
    <w:rsid w:val="008C3F7C"/>
    <w:rsid w:val="008C6FFE"/>
    <w:rsid w:val="008D1076"/>
    <w:rsid w:val="008D1A7E"/>
    <w:rsid w:val="008D3196"/>
    <w:rsid w:val="008D5A2E"/>
    <w:rsid w:val="008D5F8B"/>
    <w:rsid w:val="008D5FE1"/>
    <w:rsid w:val="008D601F"/>
    <w:rsid w:val="008D6067"/>
    <w:rsid w:val="008D69E4"/>
    <w:rsid w:val="008D6AE5"/>
    <w:rsid w:val="008D73AC"/>
    <w:rsid w:val="008D79D5"/>
    <w:rsid w:val="008E087C"/>
    <w:rsid w:val="008E0CC8"/>
    <w:rsid w:val="008E324B"/>
    <w:rsid w:val="008E509A"/>
    <w:rsid w:val="008E679D"/>
    <w:rsid w:val="008F0662"/>
    <w:rsid w:val="008F1E56"/>
    <w:rsid w:val="008F2B74"/>
    <w:rsid w:val="008F2DFB"/>
    <w:rsid w:val="008F4EC9"/>
    <w:rsid w:val="00900657"/>
    <w:rsid w:val="00900C7C"/>
    <w:rsid w:val="009020E9"/>
    <w:rsid w:val="00902296"/>
    <w:rsid w:val="0090545C"/>
    <w:rsid w:val="009070C1"/>
    <w:rsid w:val="00907690"/>
    <w:rsid w:val="00910F25"/>
    <w:rsid w:val="009127C1"/>
    <w:rsid w:val="00913DC6"/>
    <w:rsid w:val="00913FE9"/>
    <w:rsid w:val="00914EBE"/>
    <w:rsid w:val="009161BD"/>
    <w:rsid w:val="00922E76"/>
    <w:rsid w:val="009235AD"/>
    <w:rsid w:val="00924DDA"/>
    <w:rsid w:val="00925431"/>
    <w:rsid w:val="0092744F"/>
    <w:rsid w:val="00930115"/>
    <w:rsid w:val="00931190"/>
    <w:rsid w:val="00933071"/>
    <w:rsid w:val="0093337B"/>
    <w:rsid w:val="009340A4"/>
    <w:rsid w:val="00934C6E"/>
    <w:rsid w:val="00935870"/>
    <w:rsid w:val="00944DE4"/>
    <w:rsid w:val="00946AEB"/>
    <w:rsid w:val="00947165"/>
    <w:rsid w:val="009478F2"/>
    <w:rsid w:val="00951F30"/>
    <w:rsid w:val="00952D77"/>
    <w:rsid w:val="0095304B"/>
    <w:rsid w:val="0095348E"/>
    <w:rsid w:val="00955D9E"/>
    <w:rsid w:val="00957161"/>
    <w:rsid w:val="0095749B"/>
    <w:rsid w:val="0095794F"/>
    <w:rsid w:val="00957C77"/>
    <w:rsid w:val="009603CC"/>
    <w:rsid w:val="009616A8"/>
    <w:rsid w:val="00961C79"/>
    <w:rsid w:val="00961DDF"/>
    <w:rsid w:val="0096326B"/>
    <w:rsid w:val="009647BE"/>
    <w:rsid w:val="009664A4"/>
    <w:rsid w:val="009666B3"/>
    <w:rsid w:val="009672E6"/>
    <w:rsid w:val="00967398"/>
    <w:rsid w:val="00970E92"/>
    <w:rsid w:val="00970F2C"/>
    <w:rsid w:val="00973B83"/>
    <w:rsid w:val="00973D14"/>
    <w:rsid w:val="00973D82"/>
    <w:rsid w:val="0097449D"/>
    <w:rsid w:val="00975A21"/>
    <w:rsid w:val="00975C52"/>
    <w:rsid w:val="00977ECB"/>
    <w:rsid w:val="009814BD"/>
    <w:rsid w:val="009825BF"/>
    <w:rsid w:val="0098278F"/>
    <w:rsid w:val="00982BA6"/>
    <w:rsid w:val="00982D39"/>
    <w:rsid w:val="00984384"/>
    <w:rsid w:val="009855AD"/>
    <w:rsid w:val="00987F68"/>
    <w:rsid w:val="0099224F"/>
    <w:rsid w:val="0099248E"/>
    <w:rsid w:val="0099456B"/>
    <w:rsid w:val="00994ECC"/>
    <w:rsid w:val="00997F6C"/>
    <w:rsid w:val="009A2CBC"/>
    <w:rsid w:val="009A353F"/>
    <w:rsid w:val="009A35D1"/>
    <w:rsid w:val="009A4DB9"/>
    <w:rsid w:val="009A596C"/>
    <w:rsid w:val="009A5B1C"/>
    <w:rsid w:val="009A7E1D"/>
    <w:rsid w:val="009B1CA5"/>
    <w:rsid w:val="009B5C31"/>
    <w:rsid w:val="009B7B43"/>
    <w:rsid w:val="009B7B51"/>
    <w:rsid w:val="009C00A0"/>
    <w:rsid w:val="009C0665"/>
    <w:rsid w:val="009C074F"/>
    <w:rsid w:val="009C1563"/>
    <w:rsid w:val="009C3F4B"/>
    <w:rsid w:val="009C57F7"/>
    <w:rsid w:val="009D23CF"/>
    <w:rsid w:val="009D2E0B"/>
    <w:rsid w:val="009D32E4"/>
    <w:rsid w:val="009D43C7"/>
    <w:rsid w:val="009D50FB"/>
    <w:rsid w:val="009D5280"/>
    <w:rsid w:val="009D58A9"/>
    <w:rsid w:val="009D6A8E"/>
    <w:rsid w:val="009D7303"/>
    <w:rsid w:val="009E1CCC"/>
    <w:rsid w:val="009E3056"/>
    <w:rsid w:val="009E340B"/>
    <w:rsid w:val="009E46C1"/>
    <w:rsid w:val="009E6BB7"/>
    <w:rsid w:val="009E7FA6"/>
    <w:rsid w:val="009F06D6"/>
    <w:rsid w:val="009F0860"/>
    <w:rsid w:val="009F1578"/>
    <w:rsid w:val="009F35EC"/>
    <w:rsid w:val="009F70BF"/>
    <w:rsid w:val="009F72A3"/>
    <w:rsid w:val="009F7EC0"/>
    <w:rsid w:val="00A0019A"/>
    <w:rsid w:val="00A003A8"/>
    <w:rsid w:val="00A00A59"/>
    <w:rsid w:val="00A01281"/>
    <w:rsid w:val="00A0216D"/>
    <w:rsid w:val="00A02D59"/>
    <w:rsid w:val="00A03B5D"/>
    <w:rsid w:val="00A04112"/>
    <w:rsid w:val="00A044F7"/>
    <w:rsid w:val="00A04E8F"/>
    <w:rsid w:val="00A05EAA"/>
    <w:rsid w:val="00A077F4"/>
    <w:rsid w:val="00A11DB0"/>
    <w:rsid w:val="00A12133"/>
    <w:rsid w:val="00A15E97"/>
    <w:rsid w:val="00A16713"/>
    <w:rsid w:val="00A16C8D"/>
    <w:rsid w:val="00A17883"/>
    <w:rsid w:val="00A214A0"/>
    <w:rsid w:val="00A226E3"/>
    <w:rsid w:val="00A233E8"/>
    <w:rsid w:val="00A23603"/>
    <w:rsid w:val="00A23801"/>
    <w:rsid w:val="00A244A9"/>
    <w:rsid w:val="00A250E5"/>
    <w:rsid w:val="00A271F2"/>
    <w:rsid w:val="00A27544"/>
    <w:rsid w:val="00A30576"/>
    <w:rsid w:val="00A305B7"/>
    <w:rsid w:val="00A3126C"/>
    <w:rsid w:val="00A327C5"/>
    <w:rsid w:val="00A32A8E"/>
    <w:rsid w:val="00A32E7A"/>
    <w:rsid w:val="00A3428B"/>
    <w:rsid w:val="00A355DA"/>
    <w:rsid w:val="00A35F73"/>
    <w:rsid w:val="00A37116"/>
    <w:rsid w:val="00A37E47"/>
    <w:rsid w:val="00A37EBE"/>
    <w:rsid w:val="00A37FAA"/>
    <w:rsid w:val="00A43363"/>
    <w:rsid w:val="00A46805"/>
    <w:rsid w:val="00A47DAA"/>
    <w:rsid w:val="00A508A2"/>
    <w:rsid w:val="00A56086"/>
    <w:rsid w:val="00A56209"/>
    <w:rsid w:val="00A56685"/>
    <w:rsid w:val="00A56D9A"/>
    <w:rsid w:val="00A57705"/>
    <w:rsid w:val="00A60A33"/>
    <w:rsid w:val="00A616A2"/>
    <w:rsid w:val="00A62EFE"/>
    <w:rsid w:val="00A63F7A"/>
    <w:rsid w:val="00A640C6"/>
    <w:rsid w:val="00A65B3B"/>
    <w:rsid w:val="00A66E1C"/>
    <w:rsid w:val="00A702CA"/>
    <w:rsid w:val="00A702D5"/>
    <w:rsid w:val="00A70FB4"/>
    <w:rsid w:val="00A71BB7"/>
    <w:rsid w:val="00A71CFC"/>
    <w:rsid w:val="00A73721"/>
    <w:rsid w:val="00A7386B"/>
    <w:rsid w:val="00A73DE6"/>
    <w:rsid w:val="00A76B29"/>
    <w:rsid w:val="00A80DA9"/>
    <w:rsid w:val="00A81D09"/>
    <w:rsid w:val="00A82D97"/>
    <w:rsid w:val="00A83DB8"/>
    <w:rsid w:val="00A85343"/>
    <w:rsid w:val="00A85C03"/>
    <w:rsid w:val="00A87523"/>
    <w:rsid w:val="00A87745"/>
    <w:rsid w:val="00A9296A"/>
    <w:rsid w:val="00A93A6B"/>
    <w:rsid w:val="00A93AAD"/>
    <w:rsid w:val="00A93F59"/>
    <w:rsid w:val="00A9418F"/>
    <w:rsid w:val="00A96D54"/>
    <w:rsid w:val="00A97327"/>
    <w:rsid w:val="00A977E8"/>
    <w:rsid w:val="00AA10EB"/>
    <w:rsid w:val="00AA3893"/>
    <w:rsid w:val="00AA3D58"/>
    <w:rsid w:val="00AA400F"/>
    <w:rsid w:val="00AA49B0"/>
    <w:rsid w:val="00AB0487"/>
    <w:rsid w:val="00AB0D4A"/>
    <w:rsid w:val="00AB180E"/>
    <w:rsid w:val="00AB1B14"/>
    <w:rsid w:val="00AB3E77"/>
    <w:rsid w:val="00AB44F3"/>
    <w:rsid w:val="00AB77B7"/>
    <w:rsid w:val="00AC5481"/>
    <w:rsid w:val="00AD2EB9"/>
    <w:rsid w:val="00AD3BF9"/>
    <w:rsid w:val="00AD42B8"/>
    <w:rsid w:val="00AD4D37"/>
    <w:rsid w:val="00AD5FCD"/>
    <w:rsid w:val="00AE1E5C"/>
    <w:rsid w:val="00AE3D49"/>
    <w:rsid w:val="00AE3DA5"/>
    <w:rsid w:val="00AE72D4"/>
    <w:rsid w:val="00AF03FB"/>
    <w:rsid w:val="00AF1BB9"/>
    <w:rsid w:val="00AF3749"/>
    <w:rsid w:val="00AF3BCF"/>
    <w:rsid w:val="00AF4788"/>
    <w:rsid w:val="00B01877"/>
    <w:rsid w:val="00B01D56"/>
    <w:rsid w:val="00B02F3A"/>
    <w:rsid w:val="00B0426F"/>
    <w:rsid w:val="00B042A5"/>
    <w:rsid w:val="00B0555A"/>
    <w:rsid w:val="00B0574E"/>
    <w:rsid w:val="00B067C0"/>
    <w:rsid w:val="00B06D39"/>
    <w:rsid w:val="00B1061A"/>
    <w:rsid w:val="00B12569"/>
    <w:rsid w:val="00B14255"/>
    <w:rsid w:val="00B156FD"/>
    <w:rsid w:val="00B17BCC"/>
    <w:rsid w:val="00B17BD4"/>
    <w:rsid w:val="00B21AEC"/>
    <w:rsid w:val="00B22316"/>
    <w:rsid w:val="00B22AD0"/>
    <w:rsid w:val="00B233D6"/>
    <w:rsid w:val="00B2441E"/>
    <w:rsid w:val="00B248D5"/>
    <w:rsid w:val="00B30279"/>
    <w:rsid w:val="00B30EC6"/>
    <w:rsid w:val="00B33A38"/>
    <w:rsid w:val="00B34555"/>
    <w:rsid w:val="00B352FA"/>
    <w:rsid w:val="00B35CBF"/>
    <w:rsid w:val="00B35F0C"/>
    <w:rsid w:val="00B36BB1"/>
    <w:rsid w:val="00B37FC8"/>
    <w:rsid w:val="00B4195E"/>
    <w:rsid w:val="00B43D43"/>
    <w:rsid w:val="00B4700C"/>
    <w:rsid w:val="00B50575"/>
    <w:rsid w:val="00B5156B"/>
    <w:rsid w:val="00B51BCB"/>
    <w:rsid w:val="00B53723"/>
    <w:rsid w:val="00B55144"/>
    <w:rsid w:val="00B55332"/>
    <w:rsid w:val="00B5567F"/>
    <w:rsid w:val="00B572C8"/>
    <w:rsid w:val="00B57643"/>
    <w:rsid w:val="00B63950"/>
    <w:rsid w:val="00B64176"/>
    <w:rsid w:val="00B64592"/>
    <w:rsid w:val="00B656C7"/>
    <w:rsid w:val="00B66228"/>
    <w:rsid w:val="00B673A0"/>
    <w:rsid w:val="00B70648"/>
    <w:rsid w:val="00B71EBA"/>
    <w:rsid w:val="00B7295B"/>
    <w:rsid w:val="00B740F6"/>
    <w:rsid w:val="00B746EC"/>
    <w:rsid w:val="00B74CCF"/>
    <w:rsid w:val="00B779BC"/>
    <w:rsid w:val="00B77A05"/>
    <w:rsid w:val="00B80786"/>
    <w:rsid w:val="00B8207D"/>
    <w:rsid w:val="00B83A8E"/>
    <w:rsid w:val="00B83BA9"/>
    <w:rsid w:val="00B85464"/>
    <w:rsid w:val="00B859F1"/>
    <w:rsid w:val="00B86D49"/>
    <w:rsid w:val="00B92364"/>
    <w:rsid w:val="00B92EDD"/>
    <w:rsid w:val="00B948CB"/>
    <w:rsid w:val="00B954F0"/>
    <w:rsid w:val="00B9556C"/>
    <w:rsid w:val="00B96A49"/>
    <w:rsid w:val="00B97E48"/>
    <w:rsid w:val="00BA0275"/>
    <w:rsid w:val="00BA05E5"/>
    <w:rsid w:val="00BA0F54"/>
    <w:rsid w:val="00BA1123"/>
    <w:rsid w:val="00BA3685"/>
    <w:rsid w:val="00BA4E85"/>
    <w:rsid w:val="00BA5003"/>
    <w:rsid w:val="00BA7E1B"/>
    <w:rsid w:val="00BB2650"/>
    <w:rsid w:val="00BB4BE6"/>
    <w:rsid w:val="00BB5094"/>
    <w:rsid w:val="00BB6792"/>
    <w:rsid w:val="00BB717D"/>
    <w:rsid w:val="00BC1F9A"/>
    <w:rsid w:val="00BC55F7"/>
    <w:rsid w:val="00BC7368"/>
    <w:rsid w:val="00BD0609"/>
    <w:rsid w:val="00BD19A8"/>
    <w:rsid w:val="00BD25E1"/>
    <w:rsid w:val="00BD72BD"/>
    <w:rsid w:val="00BD7DD4"/>
    <w:rsid w:val="00BE2EB3"/>
    <w:rsid w:val="00BE3194"/>
    <w:rsid w:val="00BE3E67"/>
    <w:rsid w:val="00BE4167"/>
    <w:rsid w:val="00BE4D11"/>
    <w:rsid w:val="00BE4F1D"/>
    <w:rsid w:val="00BE7D49"/>
    <w:rsid w:val="00BF44FB"/>
    <w:rsid w:val="00BF508E"/>
    <w:rsid w:val="00BF5C4A"/>
    <w:rsid w:val="00BF648B"/>
    <w:rsid w:val="00BF6CF5"/>
    <w:rsid w:val="00C02A5A"/>
    <w:rsid w:val="00C03363"/>
    <w:rsid w:val="00C03A2E"/>
    <w:rsid w:val="00C050D5"/>
    <w:rsid w:val="00C05D60"/>
    <w:rsid w:val="00C06F9A"/>
    <w:rsid w:val="00C1439E"/>
    <w:rsid w:val="00C1630F"/>
    <w:rsid w:val="00C16D01"/>
    <w:rsid w:val="00C16E14"/>
    <w:rsid w:val="00C2136F"/>
    <w:rsid w:val="00C21379"/>
    <w:rsid w:val="00C21785"/>
    <w:rsid w:val="00C2235E"/>
    <w:rsid w:val="00C225CC"/>
    <w:rsid w:val="00C23D8F"/>
    <w:rsid w:val="00C24827"/>
    <w:rsid w:val="00C25860"/>
    <w:rsid w:val="00C26589"/>
    <w:rsid w:val="00C27066"/>
    <w:rsid w:val="00C27474"/>
    <w:rsid w:val="00C27C60"/>
    <w:rsid w:val="00C3293D"/>
    <w:rsid w:val="00C32A7B"/>
    <w:rsid w:val="00C35010"/>
    <w:rsid w:val="00C403F8"/>
    <w:rsid w:val="00C404E1"/>
    <w:rsid w:val="00C41F2C"/>
    <w:rsid w:val="00C45358"/>
    <w:rsid w:val="00C46CFA"/>
    <w:rsid w:val="00C47FBC"/>
    <w:rsid w:val="00C5256C"/>
    <w:rsid w:val="00C53A8C"/>
    <w:rsid w:val="00C53B1D"/>
    <w:rsid w:val="00C5504F"/>
    <w:rsid w:val="00C5665C"/>
    <w:rsid w:val="00C568FA"/>
    <w:rsid w:val="00C60F71"/>
    <w:rsid w:val="00C62C9A"/>
    <w:rsid w:val="00C62D69"/>
    <w:rsid w:val="00C6322F"/>
    <w:rsid w:val="00C63FD5"/>
    <w:rsid w:val="00C641C7"/>
    <w:rsid w:val="00C65322"/>
    <w:rsid w:val="00C65A93"/>
    <w:rsid w:val="00C65DBA"/>
    <w:rsid w:val="00C7099C"/>
    <w:rsid w:val="00C75765"/>
    <w:rsid w:val="00C75944"/>
    <w:rsid w:val="00C778A3"/>
    <w:rsid w:val="00C77FD7"/>
    <w:rsid w:val="00C84ED8"/>
    <w:rsid w:val="00C85553"/>
    <w:rsid w:val="00C86878"/>
    <w:rsid w:val="00C87CD7"/>
    <w:rsid w:val="00C93407"/>
    <w:rsid w:val="00C9440B"/>
    <w:rsid w:val="00C94515"/>
    <w:rsid w:val="00C95420"/>
    <w:rsid w:val="00C95517"/>
    <w:rsid w:val="00C95D0B"/>
    <w:rsid w:val="00C964C2"/>
    <w:rsid w:val="00C9748F"/>
    <w:rsid w:val="00CA0B92"/>
    <w:rsid w:val="00CA1A06"/>
    <w:rsid w:val="00CA1E18"/>
    <w:rsid w:val="00CA31BE"/>
    <w:rsid w:val="00CA3BCB"/>
    <w:rsid w:val="00CA5B14"/>
    <w:rsid w:val="00CA5F3C"/>
    <w:rsid w:val="00CA6833"/>
    <w:rsid w:val="00CA6B38"/>
    <w:rsid w:val="00CB19CA"/>
    <w:rsid w:val="00CB2AF8"/>
    <w:rsid w:val="00CB3595"/>
    <w:rsid w:val="00CB39CF"/>
    <w:rsid w:val="00CB60E8"/>
    <w:rsid w:val="00CB623E"/>
    <w:rsid w:val="00CC296E"/>
    <w:rsid w:val="00CC2B77"/>
    <w:rsid w:val="00CC450B"/>
    <w:rsid w:val="00CC60E3"/>
    <w:rsid w:val="00CC6840"/>
    <w:rsid w:val="00CC6EC4"/>
    <w:rsid w:val="00CC6EDD"/>
    <w:rsid w:val="00CC724E"/>
    <w:rsid w:val="00CC7BAD"/>
    <w:rsid w:val="00CD2605"/>
    <w:rsid w:val="00CD27CE"/>
    <w:rsid w:val="00CD2FBC"/>
    <w:rsid w:val="00CD4534"/>
    <w:rsid w:val="00CE0210"/>
    <w:rsid w:val="00CE0938"/>
    <w:rsid w:val="00CE1E72"/>
    <w:rsid w:val="00CE2514"/>
    <w:rsid w:val="00CE342E"/>
    <w:rsid w:val="00CE37AE"/>
    <w:rsid w:val="00CE3A1B"/>
    <w:rsid w:val="00CE6582"/>
    <w:rsid w:val="00CF190F"/>
    <w:rsid w:val="00CF25EC"/>
    <w:rsid w:val="00CF298F"/>
    <w:rsid w:val="00CF3590"/>
    <w:rsid w:val="00CF4E05"/>
    <w:rsid w:val="00CF4E6B"/>
    <w:rsid w:val="00CF5BE1"/>
    <w:rsid w:val="00CF67A9"/>
    <w:rsid w:val="00CF73DA"/>
    <w:rsid w:val="00D03739"/>
    <w:rsid w:val="00D04934"/>
    <w:rsid w:val="00D05501"/>
    <w:rsid w:val="00D05985"/>
    <w:rsid w:val="00D05CE1"/>
    <w:rsid w:val="00D0736C"/>
    <w:rsid w:val="00D073CA"/>
    <w:rsid w:val="00D07BF1"/>
    <w:rsid w:val="00D11DF7"/>
    <w:rsid w:val="00D12A6A"/>
    <w:rsid w:val="00D1345A"/>
    <w:rsid w:val="00D13867"/>
    <w:rsid w:val="00D1472C"/>
    <w:rsid w:val="00D150EA"/>
    <w:rsid w:val="00D15258"/>
    <w:rsid w:val="00D159AF"/>
    <w:rsid w:val="00D15B78"/>
    <w:rsid w:val="00D205D8"/>
    <w:rsid w:val="00D225AB"/>
    <w:rsid w:val="00D2356E"/>
    <w:rsid w:val="00D23C1B"/>
    <w:rsid w:val="00D248C3"/>
    <w:rsid w:val="00D258E9"/>
    <w:rsid w:val="00D26300"/>
    <w:rsid w:val="00D31F67"/>
    <w:rsid w:val="00D32D8D"/>
    <w:rsid w:val="00D36B59"/>
    <w:rsid w:val="00D374E5"/>
    <w:rsid w:val="00D4013F"/>
    <w:rsid w:val="00D40BA5"/>
    <w:rsid w:val="00D40CF8"/>
    <w:rsid w:val="00D40D7F"/>
    <w:rsid w:val="00D41376"/>
    <w:rsid w:val="00D41509"/>
    <w:rsid w:val="00D41AF9"/>
    <w:rsid w:val="00D43005"/>
    <w:rsid w:val="00D434AB"/>
    <w:rsid w:val="00D43B6F"/>
    <w:rsid w:val="00D44005"/>
    <w:rsid w:val="00D46B78"/>
    <w:rsid w:val="00D53AA4"/>
    <w:rsid w:val="00D54211"/>
    <w:rsid w:val="00D5478E"/>
    <w:rsid w:val="00D54B4E"/>
    <w:rsid w:val="00D55279"/>
    <w:rsid w:val="00D5560D"/>
    <w:rsid w:val="00D56BA8"/>
    <w:rsid w:val="00D5768B"/>
    <w:rsid w:val="00D60371"/>
    <w:rsid w:val="00D641B3"/>
    <w:rsid w:val="00D64EB0"/>
    <w:rsid w:val="00D65461"/>
    <w:rsid w:val="00D67A01"/>
    <w:rsid w:val="00D72FC6"/>
    <w:rsid w:val="00D76C4D"/>
    <w:rsid w:val="00D7775C"/>
    <w:rsid w:val="00D818FC"/>
    <w:rsid w:val="00D821C8"/>
    <w:rsid w:val="00D82B38"/>
    <w:rsid w:val="00D8305C"/>
    <w:rsid w:val="00D846DB"/>
    <w:rsid w:val="00D85916"/>
    <w:rsid w:val="00D8609E"/>
    <w:rsid w:val="00D873CA"/>
    <w:rsid w:val="00D9036E"/>
    <w:rsid w:val="00D90D33"/>
    <w:rsid w:val="00D90E65"/>
    <w:rsid w:val="00D92092"/>
    <w:rsid w:val="00D9227E"/>
    <w:rsid w:val="00D92BF5"/>
    <w:rsid w:val="00D93293"/>
    <w:rsid w:val="00D9725C"/>
    <w:rsid w:val="00D97727"/>
    <w:rsid w:val="00DA0631"/>
    <w:rsid w:val="00DA18F8"/>
    <w:rsid w:val="00DA598D"/>
    <w:rsid w:val="00DA6960"/>
    <w:rsid w:val="00DB5E8C"/>
    <w:rsid w:val="00DB6B28"/>
    <w:rsid w:val="00DB6BAD"/>
    <w:rsid w:val="00DC2D6A"/>
    <w:rsid w:val="00DC2FB9"/>
    <w:rsid w:val="00DC3AA6"/>
    <w:rsid w:val="00DD0AAB"/>
    <w:rsid w:val="00DD182E"/>
    <w:rsid w:val="00DD37FF"/>
    <w:rsid w:val="00DD3F8D"/>
    <w:rsid w:val="00DD4159"/>
    <w:rsid w:val="00DD4867"/>
    <w:rsid w:val="00DD5BFE"/>
    <w:rsid w:val="00DD6B08"/>
    <w:rsid w:val="00DD7FC9"/>
    <w:rsid w:val="00DE18A0"/>
    <w:rsid w:val="00DE2623"/>
    <w:rsid w:val="00DE2FA0"/>
    <w:rsid w:val="00DE3E38"/>
    <w:rsid w:val="00DE40F9"/>
    <w:rsid w:val="00DE44B1"/>
    <w:rsid w:val="00DE6574"/>
    <w:rsid w:val="00DF01E5"/>
    <w:rsid w:val="00DF08AC"/>
    <w:rsid w:val="00DF1F89"/>
    <w:rsid w:val="00DF2789"/>
    <w:rsid w:val="00DF49AC"/>
    <w:rsid w:val="00DF7754"/>
    <w:rsid w:val="00E013C2"/>
    <w:rsid w:val="00E02987"/>
    <w:rsid w:val="00E0327B"/>
    <w:rsid w:val="00E03B9B"/>
    <w:rsid w:val="00E05DA0"/>
    <w:rsid w:val="00E066E1"/>
    <w:rsid w:val="00E0749E"/>
    <w:rsid w:val="00E120A6"/>
    <w:rsid w:val="00E14414"/>
    <w:rsid w:val="00E17172"/>
    <w:rsid w:val="00E17294"/>
    <w:rsid w:val="00E22072"/>
    <w:rsid w:val="00E2241F"/>
    <w:rsid w:val="00E22D9E"/>
    <w:rsid w:val="00E231EA"/>
    <w:rsid w:val="00E232E7"/>
    <w:rsid w:val="00E24E66"/>
    <w:rsid w:val="00E26759"/>
    <w:rsid w:val="00E26E07"/>
    <w:rsid w:val="00E30936"/>
    <w:rsid w:val="00E316FF"/>
    <w:rsid w:val="00E3174D"/>
    <w:rsid w:val="00E318A4"/>
    <w:rsid w:val="00E31B19"/>
    <w:rsid w:val="00E3267C"/>
    <w:rsid w:val="00E33DC5"/>
    <w:rsid w:val="00E35F41"/>
    <w:rsid w:val="00E40013"/>
    <w:rsid w:val="00E4041C"/>
    <w:rsid w:val="00E41331"/>
    <w:rsid w:val="00E41F42"/>
    <w:rsid w:val="00E5086E"/>
    <w:rsid w:val="00E51471"/>
    <w:rsid w:val="00E51505"/>
    <w:rsid w:val="00E5181A"/>
    <w:rsid w:val="00E52656"/>
    <w:rsid w:val="00E527E4"/>
    <w:rsid w:val="00E54A51"/>
    <w:rsid w:val="00E575EB"/>
    <w:rsid w:val="00E60253"/>
    <w:rsid w:val="00E607D6"/>
    <w:rsid w:val="00E62C58"/>
    <w:rsid w:val="00E638C8"/>
    <w:rsid w:val="00E65314"/>
    <w:rsid w:val="00E65D55"/>
    <w:rsid w:val="00E677C0"/>
    <w:rsid w:val="00E70B38"/>
    <w:rsid w:val="00E71775"/>
    <w:rsid w:val="00E72A9C"/>
    <w:rsid w:val="00E73E77"/>
    <w:rsid w:val="00E74AFD"/>
    <w:rsid w:val="00E75025"/>
    <w:rsid w:val="00E75ADB"/>
    <w:rsid w:val="00E76A15"/>
    <w:rsid w:val="00E81AA6"/>
    <w:rsid w:val="00E83F18"/>
    <w:rsid w:val="00E84791"/>
    <w:rsid w:val="00E86076"/>
    <w:rsid w:val="00E86B76"/>
    <w:rsid w:val="00E86CAD"/>
    <w:rsid w:val="00E90374"/>
    <w:rsid w:val="00E90C05"/>
    <w:rsid w:val="00E91DAF"/>
    <w:rsid w:val="00E934E3"/>
    <w:rsid w:val="00E942D2"/>
    <w:rsid w:val="00E967D9"/>
    <w:rsid w:val="00E968DD"/>
    <w:rsid w:val="00E96CC7"/>
    <w:rsid w:val="00E9710A"/>
    <w:rsid w:val="00E974A6"/>
    <w:rsid w:val="00EA0092"/>
    <w:rsid w:val="00EA0CFB"/>
    <w:rsid w:val="00EA2ABA"/>
    <w:rsid w:val="00EA3656"/>
    <w:rsid w:val="00EA550F"/>
    <w:rsid w:val="00EA6D06"/>
    <w:rsid w:val="00EB015B"/>
    <w:rsid w:val="00EB3102"/>
    <w:rsid w:val="00EB3460"/>
    <w:rsid w:val="00EB3876"/>
    <w:rsid w:val="00EB3930"/>
    <w:rsid w:val="00EB461F"/>
    <w:rsid w:val="00EB57EF"/>
    <w:rsid w:val="00EB6021"/>
    <w:rsid w:val="00EB62FB"/>
    <w:rsid w:val="00EB6345"/>
    <w:rsid w:val="00EB7A2A"/>
    <w:rsid w:val="00EC0325"/>
    <w:rsid w:val="00EC1DDA"/>
    <w:rsid w:val="00EC2301"/>
    <w:rsid w:val="00EC2708"/>
    <w:rsid w:val="00EC271D"/>
    <w:rsid w:val="00EC7D79"/>
    <w:rsid w:val="00EC7FCF"/>
    <w:rsid w:val="00ED000A"/>
    <w:rsid w:val="00ED0415"/>
    <w:rsid w:val="00ED09F6"/>
    <w:rsid w:val="00ED10A8"/>
    <w:rsid w:val="00ED1988"/>
    <w:rsid w:val="00ED3420"/>
    <w:rsid w:val="00ED4153"/>
    <w:rsid w:val="00ED5D35"/>
    <w:rsid w:val="00ED5DA3"/>
    <w:rsid w:val="00ED60AD"/>
    <w:rsid w:val="00ED79F7"/>
    <w:rsid w:val="00EE0B2E"/>
    <w:rsid w:val="00EE3B7D"/>
    <w:rsid w:val="00EE429A"/>
    <w:rsid w:val="00EE4FAB"/>
    <w:rsid w:val="00EE4FC0"/>
    <w:rsid w:val="00EE4FCD"/>
    <w:rsid w:val="00EE62D1"/>
    <w:rsid w:val="00EE76FB"/>
    <w:rsid w:val="00EF07DF"/>
    <w:rsid w:val="00EF398F"/>
    <w:rsid w:val="00EF5CC2"/>
    <w:rsid w:val="00EF5D1B"/>
    <w:rsid w:val="00F029EC"/>
    <w:rsid w:val="00F05703"/>
    <w:rsid w:val="00F06CAF"/>
    <w:rsid w:val="00F07159"/>
    <w:rsid w:val="00F07685"/>
    <w:rsid w:val="00F15341"/>
    <w:rsid w:val="00F20239"/>
    <w:rsid w:val="00F20379"/>
    <w:rsid w:val="00F210DF"/>
    <w:rsid w:val="00F21CD3"/>
    <w:rsid w:val="00F2242E"/>
    <w:rsid w:val="00F2311C"/>
    <w:rsid w:val="00F233C0"/>
    <w:rsid w:val="00F23537"/>
    <w:rsid w:val="00F23CF1"/>
    <w:rsid w:val="00F23D98"/>
    <w:rsid w:val="00F24C60"/>
    <w:rsid w:val="00F26C68"/>
    <w:rsid w:val="00F27219"/>
    <w:rsid w:val="00F302DF"/>
    <w:rsid w:val="00F308C6"/>
    <w:rsid w:val="00F31C3F"/>
    <w:rsid w:val="00F327BC"/>
    <w:rsid w:val="00F331D9"/>
    <w:rsid w:val="00F33962"/>
    <w:rsid w:val="00F33E03"/>
    <w:rsid w:val="00F36ADC"/>
    <w:rsid w:val="00F3781E"/>
    <w:rsid w:val="00F40001"/>
    <w:rsid w:val="00F40110"/>
    <w:rsid w:val="00F41B89"/>
    <w:rsid w:val="00F43DF7"/>
    <w:rsid w:val="00F44092"/>
    <w:rsid w:val="00F47147"/>
    <w:rsid w:val="00F47895"/>
    <w:rsid w:val="00F520F5"/>
    <w:rsid w:val="00F52F03"/>
    <w:rsid w:val="00F53C9F"/>
    <w:rsid w:val="00F546B3"/>
    <w:rsid w:val="00F550AD"/>
    <w:rsid w:val="00F561BA"/>
    <w:rsid w:val="00F563C3"/>
    <w:rsid w:val="00F62EC7"/>
    <w:rsid w:val="00F6382A"/>
    <w:rsid w:val="00F64129"/>
    <w:rsid w:val="00F64190"/>
    <w:rsid w:val="00F65D8E"/>
    <w:rsid w:val="00F65E1A"/>
    <w:rsid w:val="00F66F71"/>
    <w:rsid w:val="00F67B10"/>
    <w:rsid w:val="00F72079"/>
    <w:rsid w:val="00F72428"/>
    <w:rsid w:val="00F7429A"/>
    <w:rsid w:val="00F745DE"/>
    <w:rsid w:val="00F76C9C"/>
    <w:rsid w:val="00F770BB"/>
    <w:rsid w:val="00F8224C"/>
    <w:rsid w:val="00F82A70"/>
    <w:rsid w:val="00F83AA5"/>
    <w:rsid w:val="00F83BA9"/>
    <w:rsid w:val="00F84E42"/>
    <w:rsid w:val="00F87007"/>
    <w:rsid w:val="00F906AE"/>
    <w:rsid w:val="00F90F75"/>
    <w:rsid w:val="00F9287C"/>
    <w:rsid w:val="00F9391A"/>
    <w:rsid w:val="00F93A92"/>
    <w:rsid w:val="00F93C4E"/>
    <w:rsid w:val="00F962B7"/>
    <w:rsid w:val="00F965E9"/>
    <w:rsid w:val="00F97B4C"/>
    <w:rsid w:val="00FA0799"/>
    <w:rsid w:val="00FA0938"/>
    <w:rsid w:val="00FA0E89"/>
    <w:rsid w:val="00FA1DCE"/>
    <w:rsid w:val="00FA3204"/>
    <w:rsid w:val="00FA35B9"/>
    <w:rsid w:val="00FA37C2"/>
    <w:rsid w:val="00FA4927"/>
    <w:rsid w:val="00FA7897"/>
    <w:rsid w:val="00FA7A97"/>
    <w:rsid w:val="00FB073D"/>
    <w:rsid w:val="00FB158E"/>
    <w:rsid w:val="00FB2446"/>
    <w:rsid w:val="00FB25C0"/>
    <w:rsid w:val="00FB36B0"/>
    <w:rsid w:val="00FB4506"/>
    <w:rsid w:val="00FB4E60"/>
    <w:rsid w:val="00FC0F28"/>
    <w:rsid w:val="00FC270D"/>
    <w:rsid w:val="00FC7604"/>
    <w:rsid w:val="00FD11D0"/>
    <w:rsid w:val="00FD171C"/>
    <w:rsid w:val="00FD6EB2"/>
    <w:rsid w:val="00FE0CC1"/>
    <w:rsid w:val="00FE15C0"/>
    <w:rsid w:val="00FE1F4C"/>
    <w:rsid w:val="00FE24CC"/>
    <w:rsid w:val="00FE25DD"/>
    <w:rsid w:val="00FE2944"/>
    <w:rsid w:val="00FF165C"/>
    <w:rsid w:val="00FF29C9"/>
    <w:rsid w:val="00FF33BB"/>
    <w:rsid w:val="00FF46F3"/>
    <w:rsid w:val="00FF4B28"/>
    <w:rsid w:val="00FF50E9"/>
    <w:rsid w:val="00FF5474"/>
    <w:rsid w:val="00FF61ED"/>
    <w:rsid w:val="00FF7A1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77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021"/>
    <w:rPr>
      <w:lang w:eastAsia="nb-NO"/>
    </w:rPr>
  </w:style>
  <w:style w:type="paragraph" w:styleId="Heading1">
    <w:name w:val="heading 1"/>
    <w:basedOn w:val="Normal"/>
    <w:link w:val="Heading1Char"/>
    <w:uiPriority w:val="9"/>
    <w:qFormat/>
    <w:rsid w:val="00E677C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98"/>
    <w:rPr>
      <w:color w:val="0000FF" w:themeColor="hyperlink"/>
      <w:u w:val="single"/>
    </w:rPr>
  </w:style>
  <w:style w:type="paragraph" w:styleId="NormalWeb">
    <w:name w:val="Normal (Web)"/>
    <w:basedOn w:val="Normal"/>
    <w:uiPriority w:val="99"/>
    <w:unhideWhenUsed/>
    <w:rsid w:val="003C4E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0F25"/>
    <w:pPr>
      <w:ind w:left="720"/>
      <w:contextualSpacing/>
    </w:pPr>
  </w:style>
  <w:style w:type="character" w:styleId="FollowedHyperlink">
    <w:name w:val="FollowedHyperlink"/>
    <w:basedOn w:val="DefaultParagraphFont"/>
    <w:uiPriority w:val="99"/>
    <w:semiHidden/>
    <w:unhideWhenUsed/>
    <w:rsid w:val="00735A08"/>
    <w:rPr>
      <w:color w:val="800080" w:themeColor="followedHyperlink"/>
      <w:u w:val="single"/>
    </w:rPr>
  </w:style>
  <w:style w:type="paragraph" w:styleId="Footer">
    <w:name w:val="footer"/>
    <w:basedOn w:val="Normal"/>
    <w:link w:val="FooterChar"/>
    <w:uiPriority w:val="99"/>
    <w:unhideWhenUsed/>
    <w:rsid w:val="00FB4E60"/>
    <w:pPr>
      <w:tabs>
        <w:tab w:val="center" w:pos="4153"/>
        <w:tab w:val="right" w:pos="8306"/>
      </w:tabs>
    </w:pPr>
  </w:style>
  <w:style w:type="character" w:customStyle="1" w:styleId="FooterChar">
    <w:name w:val="Footer Char"/>
    <w:basedOn w:val="DefaultParagraphFont"/>
    <w:link w:val="Footer"/>
    <w:uiPriority w:val="99"/>
    <w:rsid w:val="00FB4E60"/>
    <w:rPr>
      <w:lang w:eastAsia="nb-NO"/>
    </w:rPr>
  </w:style>
  <w:style w:type="character" w:styleId="PageNumber">
    <w:name w:val="page number"/>
    <w:basedOn w:val="DefaultParagraphFont"/>
    <w:uiPriority w:val="99"/>
    <w:semiHidden/>
    <w:unhideWhenUsed/>
    <w:rsid w:val="00FB4E60"/>
  </w:style>
  <w:style w:type="paragraph" w:styleId="FootnoteText">
    <w:name w:val="footnote text"/>
    <w:basedOn w:val="Normal"/>
    <w:link w:val="FootnoteTextChar"/>
    <w:uiPriority w:val="99"/>
    <w:unhideWhenUsed/>
    <w:rsid w:val="00FB4E60"/>
  </w:style>
  <w:style w:type="character" w:customStyle="1" w:styleId="FootnoteTextChar">
    <w:name w:val="Footnote Text Char"/>
    <w:basedOn w:val="DefaultParagraphFont"/>
    <w:link w:val="FootnoteText"/>
    <w:uiPriority w:val="99"/>
    <w:rsid w:val="00FB4E60"/>
    <w:rPr>
      <w:lang w:eastAsia="nb-NO"/>
    </w:rPr>
  </w:style>
  <w:style w:type="character" w:styleId="FootnoteReference">
    <w:name w:val="footnote reference"/>
    <w:basedOn w:val="DefaultParagraphFont"/>
    <w:uiPriority w:val="99"/>
    <w:unhideWhenUsed/>
    <w:rsid w:val="00FB4E60"/>
    <w:rPr>
      <w:vertAlign w:val="superscript"/>
    </w:rPr>
  </w:style>
  <w:style w:type="character" w:styleId="Emphasis">
    <w:name w:val="Emphasis"/>
    <w:basedOn w:val="DefaultParagraphFont"/>
    <w:uiPriority w:val="20"/>
    <w:qFormat/>
    <w:rsid w:val="00DF01E5"/>
    <w:rPr>
      <w:i/>
      <w:iCs/>
    </w:rPr>
  </w:style>
  <w:style w:type="character" w:customStyle="1" w:styleId="Heading1Char">
    <w:name w:val="Heading 1 Char"/>
    <w:basedOn w:val="DefaultParagraphFont"/>
    <w:link w:val="Heading1"/>
    <w:uiPriority w:val="9"/>
    <w:rsid w:val="00E677C0"/>
    <w:rPr>
      <w:rFonts w:ascii="Times" w:hAnsi="Times"/>
      <w:b/>
      <w:bCs/>
      <w:kern w:val="36"/>
      <w:sz w:val="48"/>
      <w:szCs w:val="48"/>
    </w:rPr>
  </w:style>
  <w:style w:type="paragraph" w:styleId="EndnoteText">
    <w:name w:val="endnote text"/>
    <w:basedOn w:val="Normal"/>
    <w:link w:val="EndnoteTextChar"/>
    <w:uiPriority w:val="99"/>
    <w:unhideWhenUsed/>
    <w:rsid w:val="00E90374"/>
  </w:style>
  <w:style w:type="character" w:customStyle="1" w:styleId="EndnoteTextChar">
    <w:name w:val="Endnote Text Char"/>
    <w:basedOn w:val="DefaultParagraphFont"/>
    <w:link w:val="EndnoteText"/>
    <w:uiPriority w:val="99"/>
    <w:rsid w:val="00E90374"/>
    <w:rPr>
      <w:lang w:eastAsia="nb-NO"/>
    </w:rPr>
  </w:style>
  <w:style w:type="character" w:styleId="EndnoteReference">
    <w:name w:val="endnote reference"/>
    <w:basedOn w:val="DefaultParagraphFont"/>
    <w:uiPriority w:val="99"/>
    <w:unhideWhenUsed/>
    <w:rsid w:val="00E90374"/>
    <w:rPr>
      <w:vertAlign w:val="superscript"/>
    </w:rPr>
  </w:style>
  <w:style w:type="character" w:styleId="CommentReference">
    <w:name w:val="annotation reference"/>
    <w:basedOn w:val="DefaultParagraphFont"/>
    <w:uiPriority w:val="99"/>
    <w:semiHidden/>
    <w:unhideWhenUsed/>
    <w:rsid w:val="0081374D"/>
    <w:rPr>
      <w:sz w:val="18"/>
      <w:szCs w:val="18"/>
    </w:rPr>
  </w:style>
  <w:style w:type="paragraph" w:styleId="CommentText">
    <w:name w:val="annotation text"/>
    <w:basedOn w:val="Normal"/>
    <w:link w:val="CommentTextChar"/>
    <w:uiPriority w:val="99"/>
    <w:semiHidden/>
    <w:unhideWhenUsed/>
    <w:rsid w:val="00EB6021"/>
    <w:rPr>
      <w:lang w:val="en-US"/>
    </w:rPr>
  </w:style>
  <w:style w:type="character" w:customStyle="1" w:styleId="CommentTextChar">
    <w:name w:val="Comment Text Char"/>
    <w:basedOn w:val="DefaultParagraphFont"/>
    <w:link w:val="CommentText"/>
    <w:uiPriority w:val="99"/>
    <w:semiHidden/>
    <w:rsid w:val="00EB6021"/>
    <w:rPr>
      <w:lang w:val="en-US" w:eastAsia="nb-NO"/>
    </w:rPr>
  </w:style>
  <w:style w:type="paragraph" w:styleId="CommentSubject">
    <w:name w:val="annotation subject"/>
    <w:basedOn w:val="CommentText"/>
    <w:next w:val="CommentText"/>
    <w:link w:val="CommentSubjectChar"/>
    <w:uiPriority w:val="99"/>
    <w:semiHidden/>
    <w:unhideWhenUsed/>
    <w:rsid w:val="0081374D"/>
    <w:rPr>
      <w:b/>
      <w:bCs/>
      <w:sz w:val="20"/>
      <w:szCs w:val="20"/>
    </w:rPr>
  </w:style>
  <w:style w:type="character" w:customStyle="1" w:styleId="CommentSubjectChar">
    <w:name w:val="Comment Subject Char"/>
    <w:basedOn w:val="CommentTextChar"/>
    <w:link w:val="CommentSubject"/>
    <w:uiPriority w:val="99"/>
    <w:semiHidden/>
    <w:rsid w:val="0081374D"/>
    <w:rPr>
      <w:b/>
      <w:bCs/>
      <w:sz w:val="20"/>
      <w:szCs w:val="20"/>
      <w:lang w:val="en-US" w:eastAsia="nb-NO"/>
    </w:rPr>
  </w:style>
  <w:style w:type="paragraph" w:styleId="BalloonText">
    <w:name w:val="Balloon Text"/>
    <w:basedOn w:val="Normal"/>
    <w:link w:val="BalloonTextChar"/>
    <w:uiPriority w:val="99"/>
    <w:semiHidden/>
    <w:unhideWhenUsed/>
    <w:rsid w:val="00813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74D"/>
    <w:rPr>
      <w:rFonts w:ascii="Lucida Grande" w:hAnsi="Lucida Grande" w:cs="Lucida Grande"/>
      <w:sz w:val="18"/>
      <w:szCs w:val="18"/>
      <w:lang w:eastAsia="nb-NO"/>
    </w:rPr>
  </w:style>
  <w:style w:type="paragraph" w:styleId="Revision">
    <w:name w:val="Revision"/>
    <w:hidden/>
    <w:uiPriority w:val="99"/>
    <w:semiHidden/>
    <w:rsid w:val="004E054B"/>
    <w:rPr>
      <w:lang w:eastAsia="nb-NO"/>
    </w:rPr>
  </w:style>
  <w:style w:type="character" w:customStyle="1" w:styleId="name">
    <w:name w:val="name"/>
    <w:basedOn w:val="DefaultParagraphFont"/>
    <w:rsid w:val="002650DD"/>
  </w:style>
  <w:style w:type="paragraph" w:styleId="Header">
    <w:name w:val="header"/>
    <w:basedOn w:val="Normal"/>
    <w:link w:val="HeaderChar"/>
    <w:uiPriority w:val="99"/>
    <w:semiHidden/>
    <w:unhideWhenUsed/>
    <w:rsid w:val="00477BD1"/>
    <w:pPr>
      <w:tabs>
        <w:tab w:val="center" w:pos="4536"/>
        <w:tab w:val="right" w:pos="9072"/>
      </w:tabs>
    </w:pPr>
  </w:style>
  <w:style w:type="character" w:customStyle="1" w:styleId="HeaderChar">
    <w:name w:val="Header Char"/>
    <w:basedOn w:val="DefaultParagraphFont"/>
    <w:link w:val="Header"/>
    <w:uiPriority w:val="99"/>
    <w:semiHidden/>
    <w:rsid w:val="00477BD1"/>
    <w:rPr>
      <w:lang w:eastAsia="nb-NO"/>
    </w:rPr>
  </w:style>
  <w:style w:type="character" w:customStyle="1" w:styleId="5yl5">
    <w:name w:val="_5yl5"/>
    <w:basedOn w:val="DefaultParagraphFont"/>
    <w:rsid w:val="0076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264">
      <w:bodyDiv w:val="1"/>
      <w:marLeft w:val="0"/>
      <w:marRight w:val="0"/>
      <w:marTop w:val="0"/>
      <w:marBottom w:val="0"/>
      <w:divBdr>
        <w:top w:val="none" w:sz="0" w:space="0" w:color="auto"/>
        <w:left w:val="none" w:sz="0" w:space="0" w:color="auto"/>
        <w:bottom w:val="none" w:sz="0" w:space="0" w:color="auto"/>
        <w:right w:val="none" w:sz="0" w:space="0" w:color="auto"/>
      </w:divBdr>
      <w:divsChild>
        <w:div w:id="1563053488">
          <w:marLeft w:val="0"/>
          <w:marRight w:val="0"/>
          <w:marTop w:val="0"/>
          <w:marBottom w:val="0"/>
          <w:divBdr>
            <w:top w:val="none" w:sz="0" w:space="0" w:color="auto"/>
            <w:left w:val="none" w:sz="0" w:space="0" w:color="auto"/>
            <w:bottom w:val="none" w:sz="0" w:space="0" w:color="auto"/>
            <w:right w:val="none" w:sz="0" w:space="0" w:color="auto"/>
          </w:divBdr>
        </w:div>
        <w:div w:id="1909685298">
          <w:marLeft w:val="0"/>
          <w:marRight w:val="0"/>
          <w:marTop w:val="0"/>
          <w:marBottom w:val="0"/>
          <w:divBdr>
            <w:top w:val="none" w:sz="0" w:space="0" w:color="auto"/>
            <w:left w:val="none" w:sz="0" w:space="0" w:color="auto"/>
            <w:bottom w:val="none" w:sz="0" w:space="0" w:color="auto"/>
            <w:right w:val="none" w:sz="0" w:space="0" w:color="auto"/>
          </w:divBdr>
        </w:div>
        <w:div w:id="1127968559">
          <w:marLeft w:val="0"/>
          <w:marRight w:val="0"/>
          <w:marTop w:val="0"/>
          <w:marBottom w:val="0"/>
          <w:divBdr>
            <w:top w:val="none" w:sz="0" w:space="0" w:color="auto"/>
            <w:left w:val="none" w:sz="0" w:space="0" w:color="auto"/>
            <w:bottom w:val="none" w:sz="0" w:space="0" w:color="auto"/>
            <w:right w:val="none" w:sz="0" w:space="0" w:color="auto"/>
          </w:divBdr>
        </w:div>
      </w:divsChild>
    </w:div>
    <w:div w:id="359355766">
      <w:bodyDiv w:val="1"/>
      <w:marLeft w:val="0"/>
      <w:marRight w:val="0"/>
      <w:marTop w:val="0"/>
      <w:marBottom w:val="0"/>
      <w:divBdr>
        <w:top w:val="none" w:sz="0" w:space="0" w:color="auto"/>
        <w:left w:val="none" w:sz="0" w:space="0" w:color="auto"/>
        <w:bottom w:val="none" w:sz="0" w:space="0" w:color="auto"/>
        <w:right w:val="none" w:sz="0" w:space="0" w:color="auto"/>
      </w:divBdr>
    </w:div>
    <w:div w:id="468593681">
      <w:bodyDiv w:val="1"/>
      <w:marLeft w:val="0"/>
      <w:marRight w:val="0"/>
      <w:marTop w:val="0"/>
      <w:marBottom w:val="0"/>
      <w:divBdr>
        <w:top w:val="none" w:sz="0" w:space="0" w:color="auto"/>
        <w:left w:val="none" w:sz="0" w:space="0" w:color="auto"/>
        <w:bottom w:val="none" w:sz="0" w:space="0" w:color="auto"/>
        <w:right w:val="none" w:sz="0" w:space="0" w:color="auto"/>
      </w:divBdr>
    </w:div>
    <w:div w:id="1064065646">
      <w:bodyDiv w:val="1"/>
      <w:marLeft w:val="0"/>
      <w:marRight w:val="0"/>
      <w:marTop w:val="0"/>
      <w:marBottom w:val="0"/>
      <w:divBdr>
        <w:top w:val="none" w:sz="0" w:space="0" w:color="auto"/>
        <w:left w:val="none" w:sz="0" w:space="0" w:color="auto"/>
        <w:bottom w:val="none" w:sz="0" w:space="0" w:color="auto"/>
        <w:right w:val="none" w:sz="0" w:space="0" w:color="auto"/>
      </w:divBdr>
      <w:divsChild>
        <w:div w:id="1420057019">
          <w:marLeft w:val="0"/>
          <w:marRight w:val="0"/>
          <w:marTop w:val="0"/>
          <w:marBottom w:val="0"/>
          <w:divBdr>
            <w:top w:val="none" w:sz="0" w:space="0" w:color="auto"/>
            <w:left w:val="none" w:sz="0" w:space="0" w:color="auto"/>
            <w:bottom w:val="none" w:sz="0" w:space="0" w:color="auto"/>
            <w:right w:val="none" w:sz="0" w:space="0" w:color="auto"/>
          </w:divBdr>
        </w:div>
        <w:div w:id="95173114">
          <w:marLeft w:val="0"/>
          <w:marRight w:val="0"/>
          <w:marTop w:val="0"/>
          <w:marBottom w:val="0"/>
          <w:divBdr>
            <w:top w:val="none" w:sz="0" w:space="0" w:color="auto"/>
            <w:left w:val="none" w:sz="0" w:space="0" w:color="auto"/>
            <w:bottom w:val="none" w:sz="0" w:space="0" w:color="auto"/>
            <w:right w:val="none" w:sz="0" w:space="0" w:color="auto"/>
          </w:divBdr>
        </w:div>
      </w:divsChild>
    </w:div>
    <w:div w:id="1076125366">
      <w:bodyDiv w:val="1"/>
      <w:marLeft w:val="0"/>
      <w:marRight w:val="0"/>
      <w:marTop w:val="0"/>
      <w:marBottom w:val="0"/>
      <w:divBdr>
        <w:top w:val="none" w:sz="0" w:space="0" w:color="auto"/>
        <w:left w:val="none" w:sz="0" w:space="0" w:color="auto"/>
        <w:bottom w:val="none" w:sz="0" w:space="0" w:color="auto"/>
        <w:right w:val="none" w:sz="0" w:space="0" w:color="auto"/>
      </w:divBdr>
      <w:divsChild>
        <w:div w:id="916674151">
          <w:marLeft w:val="0"/>
          <w:marRight w:val="0"/>
          <w:marTop w:val="0"/>
          <w:marBottom w:val="0"/>
          <w:divBdr>
            <w:top w:val="none" w:sz="0" w:space="0" w:color="auto"/>
            <w:left w:val="none" w:sz="0" w:space="0" w:color="auto"/>
            <w:bottom w:val="none" w:sz="0" w:space="0" w:color="auto"/>
            <w:right w:val="none" w:sz="0" w:space="0" w:color="auto"/>
          </w:divBdr>
          <w:divsChild>
            <w:div w:id="451747618">
              <w:marLeft w:val="0"/>
              <w:marRight w:val="0"/>
              <w:marTop w:val="0"/>
              <w:marBottom w:val="0"/>
              <w:divBdr>
                <w:top w:val="none" w:sz="0" w:space="0" w:color="auto"/>
                <w:left w:val="none" w:sz="0" w:space="0" w:color="auto"/>
                <w:bottom w:val="none" w:sz="0" w:space="0" w:color="auto"/>
                <w:right w:val="none" w:sz="0" w:space="0" w:color="auto"/>
              </w:divBdr>
            </w:div>
            <w:div w:id="1928072259">
              <w:marLeft w:val="0"/>
              <w:marRight w:val="0"/>
              <w:marTop w:val="0"/>
              <w:marBottom w:val="0"/>
              <w:divBdr>
                <w:top w:val="none" w:sz="0" w:space="0" w:color="auto"/>
                <w:left w:val="none" w:sz="0" w:space="0" w:color="auto"/>
                <w:bottom w:val="none" w:sz="0" w:space="0" w:color="auto"/>
                <w:right w:val="none" w:sz="0" w:space="0" w:color="auto"/>
              </w:divBdr>
            </w:div>
            <w:div w:id="1597135830">
              <w:marLeft w:val="0"/>
              <w:marRight w:val="0"/>
              <w:marTop w:val="0"/>
              <w:marBottom w:val="0"/>
              <w:divBdr>
                <w:top w:val="none" w:sz="0" w:space="0" w:color="auto"/>
                <w:left w:val="none" w:sz="0" w:space="0" w:color="auto"/>
                <w:bottom w:val="none" w:sz="0" w:space="0" w:color="auto"/>
                <w:right w:val="none" w:sz="0" w:space="0" w:color="auto"/>
              </w:divBdr>
            </w:div>
            <w:div w:id="1076167554">
              <w:marLeft w:val="0"/>
              <w:marRight w:val="0"/>
              <w:marTop w:val="0"/>
              <w:marBottom w:val="0"/>
              <w:divBdr>
                <w:top w:val="none" w:sz="0" w:space="0" w:color="auto"/>
                <w:left w:val="none" w:sz="0" w:space="0" w:color="auto"/>
                <w:bottom w:val="none" w:sz="0" w:space="0" w:color="auto"/>
                <w:right w:val="none" w:sz="0" w:space="0" w:color="auto"/>
              </w:divBdr>
            </w:div>
            <w:div w:id="308288332">
              <w:marLeft w:val="0"/>
              <w:marRight w:val="0"/>
              <w:marTop w:val="0"/>
              <w:marBottom w:val="0"/>
              <w:divBdr>
                <w:top w:val="none" w:sz="0" w:space="0" w:color="auto"/>
                <w:left w:val="none" w:sz="0" w:space="0" w:color="auto"/>
                <w:bottom w:val="none" w:sz="0" w:space="0" w:color="auto"/>
                <w:right w:val="none" w:sz="0" w:space="0" w:color="auto"/>
              </w:divBdr>
            </w:div>
            <w:div w:id="1412969127">
              <w:marLeft w:val="0"/>
              <w:marRight w:val="0"/>
              <w:marTop w:val="0"/>
              <w:marBottom w:val="0"/>
              <w:divBdr>
                <w:top w:val="none" w:sz="0" w:space="0" w:color="auto"/>
                <w:left w:val="none" w:sz="0" w:space="0" w:color="auto"/>
                <w:bottom w:val="none" w:sz="0" w:space="0" w:color="auto"/>
                <w:right w:val="none" w:sz="0" w:space="0" w:color="auto"/>
              </w:divBdr>
            </w:div>
            <w:div w:id="1135560884">
              <w:marLeft w:val="0"/>
              <w:marRight w:val="0"/>
              <w:marTop w:val="0"/>
              <w:marBottom w:val="0"/>
              <w:divBdr>
                <w:top w:val="none" w:sz="0" w:space="0" w:color="auto"/>
                <w:left w:val="none" w:sz="0" w:space="0" w:color="auto"/>
                <w:bottom w:val="none" w:sz="0" w:space="0" w:color="auto"/>
                <w:right w:val="none" w:sz="0" w:space="0" w:color="auto"/>
              </w:divBdr>
            </w:div>
            <w:div w:id="806162541">
              <w:marLeft w:val="0"/>
              <w:marRight w:val="0"/>
              <w:marTop w:val="0"/>
              <w:marBottom w:val="0"/>
              <w:divBdr>
                <w:top w:val="none" w:sz="0" w:space="0" w:color="auto"/>
                <w:left w:val="none" w:sz="0" w:space="0" w:color="auto"/>
                <w:bottom w:val="none" w:sz="0" w:space="0" w:color="auto"/>
                <w:right w:val="none" w:sz="0" w:space="0" w:color="auto"/>
              </w:divBdr>
            </w:div>
            <w:div w:id="686172942">
              <w:marLeft w:val="0"/>
              <w:marRight w:val="0"/>
              <w:marTop w:val="0"/>
              <w:marBottom w:val="0"/>
              <w:divBdr>
                <w:top w:val="none" w:sz="0" w:space="0" w:color="auto"/>
                <w:left w:val="none" w:sz="0" w:space="0" w:color="auto"/>
                <w:bottom w:val="none" w:sz="0" w:space="0" w:color="auto"/>
                <w:right w:val="none" w:sz="0" w:space="0" w:color="auto"/>
              </w:divBdr>
            </w:div>
            <w:div w:id="1024357072">
              <w:marLeft w:val="0"/>
              <w:marRight w:val="0"/>
              <w:marTop w:val="0"/>
              <w:marBottom w:val="0"/>
              <w:divBdr>
                <w:top w:val="none" w:sz="0" w:space="0" w:color="auto"/>
                <w:left w:val="none" w:sz="0" w:space="0" w:color="auto"/>
                <w:bottom w:val="none" w:sz="0" w:space="0" w:color="auto"/>
                <w:right w:val="none" w:sz="0" w:space="0" w:color="auto"/>
              </w:divBdr>
            </w:div>
            <w:div w:id="776412397">
              <w:marLeft w:val="0"/>
              <w:marRight w:val="0"/>
              <w:marTop w:val="0"/>
              <w:marBottom w:val="0"/>
              <w:divBdr>
                <w:top w:val="none" w:sz="0" w:space="0" w:color="auto"/>
                <w:left w:val="none" w:sz="0" w:space="0" w:color="auto"/>
                <w:bottom w:val="none" w:sz="0" w:space="0" w:color="auto"/>
                <w:right w:val="none" w:sz="0" w:space="0" w:color="auto"/>
              </w:divBdr>
            </w:div>
            <w:div w:id="1231842343">
              <w:marLeft w:val="0"/>
              <w:marRight w:val="0"/>
              <w:marTop w:val="0"/>
              <w:marBottom w:val="0"/>
              <w:divBdr>
                <w:top w:val="none" w:sz="0" w:space="0" w:color="auto"/>
                <w:left w:val="none" w:sz="0" w:space="0" w:color="auto"/>
                <w:bottom w:val="none" w:sz="0" w:space="0" w:color="auto"/>
                <w:right w:val="none" w:sz="0" w:space="0" w:color="auto"/>
              </w:divBdr>
            </w:div>
            <w:div w:id="1003899246">
              <w:marLeft w:val="0"/>
              <w:marRight w:val="0"/>
              <w:marTop w:val="0"/>
              <w:marBottom w:val="0"/>
              <w:divBdr>
                <w:top w:val="none" w:sz="0" w:space="0" w:color="auto"/>
                <w:left w:val="none" w:sz="0" w:space="0" w:color="auto"/>
                <w:bottom w:val="none" w:sz="0" w:space="0" w:color="auto"/>
                <w:right w:val="none" w:sz="0" w:space="0" w:color="auto"/>
              </w:divBdr>
            </w:div>
            <w:div w:id="772211691">
              <w:marLeft w:val="0"/>
              <w:marRight w:val="0"/>
              <w:marTop w:val="0"/>
              <w:marBottom w:val="0"/>
              <w:divBdr>
                <w:top w:val="none" w:sz="0" w:space="0" w:color="auto"/>
                <w:left w:val="none" w:sz="0" w:space="0" w:color="auto"/>
                <w:bottom w:val="none" w:sz="0" w:space="0" w:color="auto"/>
                <w:right w:val="none" w:sz="0" w:space="0" w:color="auto"/>
              </w:divBdr>
            </w:div>
            <w:div w:id="1268807969">
              <w:marLeft w:val="0"/>
              <w:marRight w:val="0"/>
              <w:marTop w:val="0"/>
              <w:marBottom w:val="0"/>
              <w:divBdr>
                <w:top w:val="none" w:sz="0" w:space="0" w:color="auto"/>
                <w:left w:val="none" w:sz="0" w:space="0" w:color="auto"/>
                <w:bottom w:val="none" w:sz="0" w:space="0" w:color="auto"/>
                <w:right w:val="none" w:sz="0" w:space="0" w:color="auto"/>
              </w:divBdr>
            </w:div>
            <w:div w:id="174197805">
              <w:marLeft w:val="0"/>
              <w:marRight w:val="0"/>
              <w:marTop w:val="0"/>
              <w:marBottom w:val="0"/>
              <w:divBdr>
                <w:top w:val="none" w:sz="0" w:space="0" w:color="auto"/>
                <w:left w:val="none" w:sz="0" w:space="0" w:color="auto"/>
                <w:bottom w:val="none" w:sz="0" w:space="0" w:color="auto"/>
                <w:right w:val="none" w:sz="0" w:space="0" w:color="auto"/>
              </w:divBdr>
            </w:div>
            <w:div w:id="634719181">
              <w:marLeft w:val="0"/>
              <w:marRight w:val="0"/>
              <w:marTop w:val="0"/>
              <w:marBottom w:val="0"/>
              <w:divBdr>
                <w:top w:val="none" w:sz="0" w:space="0" w:color="auto"/>
                <w:left w:val="none" w:sz="0" w:space="0" w:color="auto"/>
                <w:bottom w:val="none" w:sz="0" w:space="0" w:color="auto"/>
                <w:right w:val="none" w:sz="0" w:space="0" w:color="auto"/>
              </w:divBdr>
            </w:div>
            <w:div w:id="1006521500">
              <w:marLeft w:val="0"/>
              <w:marRight w:val="0"/>
              <w:marTop w:val="0"/>
              <w:marBottom w:val="0"/>
              <w:divBdr>
                <w:top w:val="none" w:sz="0" w:space="0" w:color="auto"/>
                <w:left w:val="none" w:sz="0" w:space="0" w:color="auto"/>
                <w:bottom w:val="none" w:sz="0" w:space="0" w:color="auto"/>
                <w:right w:val="none" w:sz="0" w:space="0" w:color="auto"/>
              </w:divBdr>
            </w:div>
            <w:div w:id="569465015">
              <w:marLeft w:val="0"/>
              <w:marRight w:val="0"/>
              <w:marTop w:val="0"/>
              <w:marBottom w:val="0"/>
              <w:divBdr>
                <w:top w:val="none" w:sz="0" w:space="0" w:color="auto"/>
                <w:left w:val="none" w:sz="0" w:space="0" w:color="auto"/>
                <w:bottom w:val="none" w:sz="0" w:space="0" w:color="auto"/>
                <w:right w:val="none" w:sz="0" w:space="0" w:color="auto"/>
              </w:divBdr>
            </w:div>
            <w:div w:id="2110159755">
              <w:marLeft w:val="0"/>
              <w:marRight w:val="0"/>
              <w:marTop w:val="0"/>
              <w:marBottom w:val="0"/>
              <w:divBdr>
                <w:top w:val="none" w:sz="0" w:space="0" w:color="auto"/>
                <w:left w:val="none" w:sz="0" w:space="0" w:color="auto"/>
                <w:bottom w:val="none" w:sz="0" w:space="0" w:color="auto"/>
                <w:right w:val="none" w:sz="0" w:space="0" w:color="auto"/>
              </w:divBdr>
            </w:div>
            <w:div w:id="1018384695">
              <w:marLeft w:val="0"/>
              <w:marRight w:val="0"/>
              <w:marTop w:val="0"/>
              <w:marBottom w:val="0"/>
              <w:divBdr>
                <w:top w:val="none" w:sz="0" w:space="0" w:color="auto"/>
                <w:left w:val="none" w:sz="0" w:space="0" w:color="auto"/>
                <w:bottom w:val="none" w:sz="0" w:space="0" w:color="auto"/>
                <w:right w:val="none" w:sz="0" w:space="0" w:color="auto"/>
              </w:divBdr>
            </w:div>
            <w:div w:id="1248465707">
              <w:marLeft w:val="0"/>
              <w:marRight w:val="0"/>
              <w:marTop w:val="0"/>
              <w:marBottom w:val="0"/>
              <w:divBdr>
                <w:top w:val="none" w:sz="0" w:space="0" w:color="auto"/>
                <w:left w:val="none" w:sz="0" w:space="0" w:color="auto"/>
                <w:bottom w:val="none" w:sz="0" w:space="0" w:color="auto"/>
                <w:right w:val="none" w:sz="0" w:space="0" w:color="auto"/>
              </w:divBdr>
            </w:div>
            <w:div w:id="1521747251">
              <w:marLeft w:val="0"/>
              <w:marRight w:val="0"/>
              <w:marTop w:val="0"/>
              <w:marBottom w:val="0"/>
              <w:divBdr>
                <w:top w:val="none" w:sz="0" w:space="0" w:color="auto"/>
                <w:left w:val="none" w:sz="0" w:space="0" w:color="auto"/>
                <w:bottom w:val="none" w:sz="0" w:space="0" w:color="auto"/>
                <w:right w:val="none" w:sz="0" w:space="0" w:color="auto"/>
              </w:divBdr>
            </w:div>
            <w:div w:id="102042428">
              <w:marLeft w:val="0"/>
              <w:marRight w:val="0"/>
              <w:marTop w:val="0"/>
              <w:marBottom w:val="0"/>
              <w:divBdr>
                <w:top w:val="none" w:sz="0" w:space="0" w:color="auto"/>
                <w:left w:val="none" w:sz="0" w:space="0" w:color="auto"/>
                <w:bottom w:val="none" w:sz="0" w:space="0" w:color="auto"/>
                <w:right w:val="none" w:sz="0" w:space="0" w:color="auto"/>
              </w:divBdr>
            </w:div>
            <w:div w:id="2034377362">
              <w:marLeft w:val="0"/>
              <w:marRight w:val="0"/>
              <w:marTop w:val="0"/>
              <w:marBottom w:val="0"/>
              <w:divBdr>
                <w:top w:val="none" w:sz="0" w:space="0" w:color="auto"/>
                <w:left w:val="none" w:sz="0" w:space="0" w:color="auto"/>
                <w:bottom w:val="none" w:sz="0" w:space="0" w:color="auto"/>
                <w:right w:val="none" w:sz="0" w:space="0" w:color="auto"/>
              </w:divBdr>
            </w:div>
            <w:div w:id="1227568770">
              <w:marLeft w:val="0"/>
              <w:marRight w:val="0"/>
              <w:marTop w:val="0"/>
              <w:marBottom w:val="0"/>
              <w:divBdr>
                <w:top w:val="none" w:sz="0" w:space="0" w:color="auto"/>
                <w:left w:val="none" w:sz="0" w:space="0" w:color="auto"/>
                <w:bottom w:val="none" w:sz="0" w:space="0" w:color="auto"/>
                <w:right w:val="none" w:sz="0" w:space="0" w:color="auto"/>
              </w:divBdr>
            </w:div>
            <w:div w:id="908030521">
              <w:marLeft w:val="0"/>
              <w:marRight w:val="0"/>
              <w:marTop w:val="0"/>
              <w:marBottom w:val="0"/>
              <w:divBdr>
                <w:top w:val="none" w:sz="0" w:space="0" w:color="auto"/>
                <w:left w:val="none" w:sz="0" w:space="0" w:color="auto"/>
                <w:bottom w:val="none" w:sz="0" w:space="0" w:color="auto"/>
                <w:right w:val="none" w:sz="0" w:space="0" w:color="auto"/>
              </w:divBdr>
            </w:div>
            <w:div w:id="455681298">
              <w:marLeft w:val="0"/>
              <w:marRight w:val="0"/>
              <w:marTop w:val="0"/>
              <w:marBottom w:val="0"/>
              <w:divBdr>
                <w:top w:val="none" w:sz="0" w:space="0" w:color="auto"/>
                <w:left w:val="none" w:sz="0" w:space="0" w:color="auto"/>
                <w:bottom w:val="none" w:sz="0" w:space="0" w:color="auto"/>
                <w:right w:val="none" w:sz="0" w:space="0" w:color="auto"/>
              </w:divBdr>
            </w:div>
            <w:div w:id="688026858">
              <w:marLeft w:val="0"/>
              <w:marRight w:val="0"/>
              <w:marTop w:val="0"/>
              <w:marBottom w:val="0"/>
              <w:divBdr>
                <w:top w:val="none" w:sz="0" w:space="0" w:color="auto"/>
                <w:left w:val="none" w:sz="0" w:space="0" w:color="auto"/>
                <w:bottom w:val="none" w:sz="0" w:space="0" w:color="auto"/>
                <w:right w:val="none" w:sz="0" w:space="0" w:color="auto"/>
              </w:divBdr>
            </w:div>
            <w:div w:id="1379281235">
              <w:marLeft w:val="0"/>
              <w:marRight w:val="0"/>
              <w:marTop w:val="0"/>
              <w:marBottom w:val="0"/>
              <w:divBdr>
                <w:top w:val="none" w:sz="0" w:space="0" w:color="auto"/>
                <w:left w:val="none" w:sz="0" w:space="0" w:color="auto"/>
                <w:bottom w:val="none" w:sz="0" w:space="0" w:color="auto"/>
                <w:right w:val="none" w:sz="0" w:space="0" w:color="auto"/>
              </w:divBdr>
            </w:div>
            <w:div w:id="1531913761">
              <w:marLeft w:val="0"/>
              <w:marRight w:val="0"/>
              <w:marTop w:val="0"/>
              <w:marBottom w:val="0"/>
              <w:divBdr>
                <w:top w:val="none" w:sz="0" w:space="0" w:color="auto"/>
                <w:left w:val="none" w:sz="0" w:space="0" w:color="auto"/>
                <w:bottom w:val="none" w:sz="0" w:space="0" w:color="auto"/>
                <w:right w:val="none" w:sz="0" w:space="0" w:color="auto"/>
              </w:divBdr>
            </w:div>
            <w:div w:id="1466241388">
              <w:marLeft w:val="0"/>
              <w:marRight w:val="0"/>
              <w:marTop w:val="0"/>
              <w:marBottom w:val="0"/>
              <w:divBdr>
                <w:top w:val="none" w:sz="0" w:space="0" w:color="auto"/>
                <w:left w:val="none" w:sz="0" w:space="0" w:color="auto"/>
                <w:bottom w:val="none" w:sz="0" w:space="0" w:color="auto"/>
                <w:right w:val="none" w:sz="0" w:space="0" w:color="auto"/>
              </w:divBdr>
            </w:div>
            <w:div w:id="1867016535">
              <w:marLeft w:val="0"/>
              <w:marRight w:val="0"/>
              <w:marTop w:val="0"/>
              <w:marBottom w:val="0"/>
              <w:divBdr>
                <w:top w:val="none" w:sz="0" w:space="0" w:color="auto"/>
                <w:left w:val="none" w:sz="0" w:space="0" w:color="auto"/>
                <w:bottom w:val="none" w:sz="0" w:space="0" w:color="auto"/>
                <w:right w:val="none" w:sz="0" w:space="0" w:color="auto"/>
              </w:divBdr>
            </w:div>
            <w:div w:id="1294751643">
              <w:marLeft w:val="0"/>
              <w:marRight w:val="0"/>
              <w:marTop w:val="0"/>
              <w:marBottom w:val="0"/>
              <w:divBdr>
                <w:top w:val="none" w:sz="0" w:space="0" w:color="auto"/>
                <w:left w:val="none" w:sz="0" w:space="0" w:color="auto"/>
                <w:bottom w:val="none" w:sz="0" w:space="0" w:color="auto"/>
                <w:right w:val="none" w:sz="0" w:space="0" w:color="auto"/>
              </w:divBdr>
            </w:div>
            <w:div w:id="1889412971">
              <w:marLeft w:val="0"/>
              <w:marRight w:val="0"/>
              <w:marTop w:val="0"/>
              <w:marBottom w:val="0"/>
              <w:divBdr>
                <w:top w:val="none" w:sz="0" w:space="0" w:color="auto"/>
                <w:left w:val="none" w:sz="0" w:space="0" w:color="auto"/>
                <w:bottom w:val="none" w:sz="0" w:space="0" w:color="auto"/>
                <w:right w:val="none" w:sz="0" w:space="0" w:color="auto"/>
              </w:divBdr>
            </w:div>
            <w:div w:id="1378122023">
              <w:marLeft w:val="0"/>
              <w:marRight w:val="0"/>
              <w:marTop w:val="0"/>
              <w:marBottom w:val="0"/>
              <w:divBdr>
                <w:top w:val="none" w:sz="0" w:space="0" w:color="auto"/>
                <w:left w:val="none" w:sz="0" w:space="0" w:color="auto"/>
                <w:bottom w:val="none" w:sz="0" w:space="0" w:color="auto"/>
                <w:right w:val="none" w:sz="0" w:space="0" w:color="auto"/>
              </w:divBdr>
            </w:div>
            <w:div w:id="1926763170">
              <w:marLeft w:val="0"/>
              <w:marRight w:val="0"/>
              <w:marTop w:val="0"/>
              <w:marBottom w:val="0"/>
              <w:divBdr>
                <w:top w:val="none" w:sz="0" w:space="0" w:color="auto"/>
                <w:left w:val="none" w:sz="0" w:space="0" w:color="auto"/>
                <w:bottom w:val="none" w:sz="0" w:space="0" w:color="auto"/>
                <w:right w:val="none" w:sz="0" w:space="0" w:color="auto"/>
              </w:divBdr>
            </w:div>
            <w:div w:id="1511798332">
              <w:marLeft w:val="0"/>
              <w:marRight w:val="0"/>
              <w:marTop w:val="0"/>
              <w:marBottom w:val="0"/>
              <w:divBdr>
                <w:top w:val="none" w:sz="0" w:space="0" w:color="auto"/>
                <w:left w:val="none" w:sz="0" w:space="0" w:color="auto"/>
                <w:bottom w:val="none" w:sz="0" w:space="0" w:color="auto"/>
                <w:right w:val="none" w:sz="0" w:space="0" w:color="auto"/>
              </w:divBdr>
            </w:div>
            <w:div w:id="789207471">
              <w:marLeft w:val="0"/>
              <w:marRight w:val="0"/>
              <w:marTop w:val="0"/>
              <w:marBottom w:val="0"/>
              <w:divBdr>
                <w:top w:val="none" w:sz="0" w:space="0" w:color="auto"/>
                <w:left w:val="none" w:sz="0" w:space="0" w:color="auto"/>
                <w:bottom w:val="none" w:sz="0" w:space="0" w:color="auto"/>
                <w:right w:val="none" w:sz="0" w:space="0" w:color="auto"/>
              </w:divBdr>
            </w:div>
            <w:div w:id="954337381">
              <w:marLeft w:val="0"/>
              <w:marRight w:val="0"/>
              <w:marTop w:val="0"/>
              <w:marBottom w:val="0"/>
              <w:divBdr>
                <w:top w:val="none" w:sz="0" w:space="0" w:color="auto"/>
                <w:left w:val="none" w:sz="0" w:space="0" w:color="auto"/>
                <w:bottom w:val="none" w:sz="0" w:space="0" w:color="auto"/>
                <w:right w:val="none" w:sz="0" w:space="0" w:color="auto"/>
              </w:divBdr>
            </w:div>
            <w:div w:id="401374556">
              <w:marLeft w:val="0"/>
              <w:marRight w:val="0"/>
              <w:marTop w:val="0"/>
              <w:marBottom w:val="0"/>
              <w:divBdr>
                <w:top w:val="none" w:sz="0" w:space="0" w:color="auto"/>
                <w:left w:val="none" w:sz="0" w:space="0" w:color="auto"/>
                <w:bottom w:val="none" w:sz="0" w:space="0" w:color="auto"/>
                <w:right w:val="none" w:sz="0" w:space="0" w:color="auto"/>
              </w:divBdr>
            </w:div>
            <w:div w:id="1501695714">
              <w:marLeft w:val="0"/>
              <w:marRight w:val="0"/>
              <w:marTop w:val="0"/>
              <w:marBottom w:val="0"/>
              <w:divBdr>
                <w:top w:val="none" w:sz="0" w:space="0" w:color="auto"/>
                <w:left w:val="none" w:sz="0" w:space="0" w:color="auto"/>
                <w:bottom w:val="none" w:sz="0" w:space="0" w:color="auto"/>
                <w:right w:val="none" w:sz="0" w:space="0" w:color="auto"/>
              </w:divBdr>
            </w:div>
            <w:div w:id="234704873">
              <w:marLeft w:val="0"/>
              <w:marRight w:val="0"/>
              <w:marTop w:val="0"/>
              <w:marBottom w:val="0"/>
              <w:divBdr>
                <w:top w:val="none" w:sz="0" w:space="0" w:color="auto"/>
                <w:left w:val="none" w:sz="0" w:space="0" w:color="auto"/>
                <w:bottom w:val="none" w:sz="0" w:space="0" w:color="auto"/>
                <w:right w:val="none" w:sz="0" w:space="0" w:color="auto"/>
              </w:divBdr>
            </w:div>
            <w:div w:id="968509267">
              <w:marLeft w:val="0"/>
              <w:marRight w:val="0"/>
              <w:marTop w:val="0"/>
              <w:marBottom w:val="0"/>
              <w:divBdr>
                <w:top w:val="none" w:sz="0" w:space="0" w:color="auto"/>
                <w:left w:val="none" w:sz="0" w:space="0" w:color="auto"/>
                <w:bottom w:val="none" w:sz="0" w:space="0" w:color="auto"/>
                <w:right w:val="none" w:sz="0" w:space="0" w:color="auto"/>
              </w:divBdr>
            </w:div>
            <w:div w:id="1773548060">
              <w:marLeft w:val="0"/>
              <w:marRight w:val="0"/>
              <w:marTop w:val="0"/>
              <w:marBottom w:val="0"/>
              <w:divBdr>
                <w:top w:val="none" w:sz="0" w:space="0" w:color="auto"/>
                <w:left w:val="none" w:sz="0" w:space="0" w:color="auto"/>
                <w:bottom w:val="none" w:sz="0" w:space="0" w:color="auto"/>
                <w:right w:val="none" w:sz="0" w:space="0" w:color="auto"/>
              </w:divBdr>
            </w:div>
            <w:div w:id="103890022">
              <w:marLeft w:val="0"/>
              <w:marRight w:val="0"/>
              <w:marTop w:val="0"/>
              <w:marBottom w:val="0"/>
              <w:divBdr>
                <w:top w:val="none" w:sz="0" w:space="0" w:color="auto"/>
                <w:left w:val="none" w:sz="0" w:space="0" w:color="auto"/>
                <w:bottom w:val="none" w:sz="0" w:space="0" w:color="auto"/>
                <w:right w:val="none" w:sz="0" w:space="0" w:color="auto"/>
              </w:divBdr>
            </w:div>
            <w:div w:id="475268408">
              <w:marLeft w:val="0"/>
              <w:marRight w:val="0"/>
              <w:marTop w:val="0"/>
              <w:marBottom w:val="0"/>
              <w:divBdr>
                <w:top w:val="none" w:sz="0" w:space="0" w:color="auto"/>
                <w:left w:val="none" w:sz="0" w:space="0" w:color="auto"/>
                <w:bottom w:val="none" w:sz="0" w:space="0" w:color="auto"/>
                <w:right w:val="none" w:sz="0" w:space="0" w:color="auto"/>
              </w:divBdr>
            </w:div>
            <w:div w:id="974335435">
              <w:marLeft w:val="0"/>
              <w:marRight w:val="0"/>
              <w:marTop w:val="0"/>
              <w:marBottom w:val="0"/>
              <w:divBdr>
                <w:top w:val="none" w:sz="0" w:space="0" w:color="auto"/>
                <w:left w:val="none" w:sz="0" w:space="0" w:color="auto"/>
                <w:bottom w:val="none" w:sz="0" w:space="0" w:color="auto"/>
                <w:right w:val="none" w:sz="0" w:space="0" w:color="auto"/>
              </w:divBdr>
            </w:div>
            <w:div w:id="1467314399">
              <w:marLeft w:val="0"/>
              <w:marRight w:val="0"/>
              <w:marTop w:val="0"/>
              <w:marBottom w:val="0"/>
              <w:divBdr>
                <w:top w:val="none" w:sz="0" w:space="0" w:color="auto"/>
                <w:left w:val="none" w:sz="0" w:space="0" w:color="auto"/>
                <w:bottom w:val="none" w:sz="0" w:space="0" w:color="auto"/>
                <w:right w:val="none" w:sz="0" w:space="0" w:color="auto"/>
              </w:divBdr>
            </w:div>
            <w:div w:id="1372923387">
              <w:marLeft w:val="0"/>
              <w:marRight w:val="0"/>
              <w:marTop w:val="0"/>
              <w:marBottom w:val="0"/>
              <w:divBdr>
                <w:top w:val="none" w:sz="0" w:space="0" w:color="auto"/>
                <w:left w:val="none" w:sz="0" w:space="0" w:color="auto"/>
                <w:bottom w:val="none" w:sz="0" w:space="0" w:color="auto"/>
                <w:right w:val="none" w:sz="0" w:space="0" w:color="auto"/>
              </w:divBdr>
            </w:div>
            <w:div w:id="282154041">
              <w:marLeft w:val="0"/>
              <w:marRight w:val="0"/>
              <w:marTop w:val="0"/>
              <w:marBottom w:val="0"/>
              <w:divBdr>
                <w:top w:val="none" w:sz="0" w:space="0" w:color="auto"/>
                <w:left w:val="none" w:sz="0" w:space="0" w:color="auto"/>
                <w:bottom w:val="none" w:sz="0" w:space="0" w:color="auto"/>
                <w:right w:val="none" w:sz="0" w:space="0" w:color="auto"/>
              </w:divBdr>
            </w:div>
            <w:div w:id="950673011">
              <w:marLeft w:val="0"/>
              <w:marRight w:val="0"/>
              <w:marTop w:val="0"/>
              <w:marBottom w:val="0"/>
              <w:divBdr>
                <w:top w:val="none" w:sz="0" w:space="0" w:color="auto"/>
                <w:left w:val="none" w:sz="0" w:space="0" w:color="auto"/>
                <w:bottom w:val="none" w:sz="0" w:space="0" w:color="auto"/>
                <w:right w:val="none" w:sz="0" w:space="0" w:color="auto"/>
              </w:divBdr>
            </w:div>
            <w:div w:id="606281391">
              <w:marLeft w:val="0"/>
              <w:marRight w:val="0"/>
              <w:marTop w:val="0"/>
              <w:marBottom w:val="0"/>
              <w:divBdr>
                <w:top w:val="none" w:sz="0" w:space="0" w:color="auto"/>
                <w:left w:val="none" w:sz="0" w:space="0" w:color="auto"/>
                <w:bottom w:val="none" w:sz="0" w:space="0" w:color="auto"/>
                <w:right w:val="none" w:sz="0" w:space="0" w:color="auto"/>
              </w:divBdr>
            </w:div>
            <w:div w:id="696125431">
              <w:marLeft w:val="0"/>
              <w:marRight w:val="0"/>
              <w:marTop w:val="0"/>
              <w:marBottom w:val="0"/>
              <w:divBdr>
                <w:top w:val="none" w:sz="0" w:space="0" w:color="auto"/>
                <w:left w:val="none" w:sz="0" w:space="0" w:color="auto"/>
                <w:bottom w:val="none" w:sz="0" w:space="0" w:color="auto"/>
                <w:right w:val="none" w:sz="0" w:space="0" w:color="auto"/>
              </w:divBdr>
            </w:div>
            <w:div w:id="692806730">
              <w:marLeft w:val="0"/>
              <w:marRight w:val="0"/>
              <w:marTop w:val="0"/>
              <w:marBottom w:val="0"/>
              <w:divBdr>
                <w:top w:val="none" w:sz="0" w:space="0" w:color="auto"/>
                <w:left w:val="none" w:sz="0" w:space="0" w:color="auto"/>
                <w:bottom w:val="none" w:sz="0" w:space="0" w:color="auto"/>
                <w:right w:val="none" w:sz="0" w:space="0" w:color="auto"/>
              </w:divBdr>
            </w:div>
            <w:div w:id="249437942">
              <w:marLeft w:val="0"/>
              <w:marRight w:val="0"/>
              <w:marTop w:val="0"/>
              <w:marBottom w:val="0"/>
              <w:divBdr>
                <w:top w:val="none" w:sz="0" w:space="0" w:color="auto"/>
                <w:left w:val="none" w:sz="0" w:space="0" w:color="auto"/>
                <w:bottom w:val="none" w:sz="0" w:space="0" w:color="auto"/>
                <w:right w:val="none" w:sz="0" w:space="0" w:color="auto"/>
              </w:divBdr>
            </w:div>
            <w:div w:id="1442602606">
              <w:marLeft w:val="0"/>
              <w:marRight w:val="0"/>
              <w:marTop w:val="0"/>
              <w:marBottom w:val="0"/>
              <w:divBdr>
                <w:top w:val="none" w:sz="0" w:space="0" w:color="auto"/>
                <w:left w:val="none" w:sz="0" w:space="0" w:color="auto"/>
                <w:bottom w:val="none" w:sz="0" w:space="0" w:color="auto"/>
                <w:right w:val="none" w:sz="0" w:space="0" w:color="auto"/>
              </w:divBdr>
            </w:div>
            <w:div w:id="878515221">
              <w:marLeft w:val="0"/>
              <w:marRight w:val="0"/>
              <w:marTop w:val="0"/>
              <w:marBottom w:val="0"/>
              <w:divBdr>
                <w:top w:val="none" w:sz="0" w:space="0" w:color="auto"/>
                <w:left w:val="none" w:sz="0" w:space="0" w:color="auto"/>
                <w:bottom w:val="none" w:sz="0" w:space="0" w:color="auto"/>
                <w:right w:val="none" w:sz="0" w:space="0" w:color="auto"/>
              </w:divBdr>
            </w:div>
            <w:div w:id="1689066656">
              <w:marLeft w:val="0"/>
              <w:marRight w:val="0"/>
              <w:marTop w:val="0"/>
              <w:marBottom w:val="0"/>
              <w:divBdr>
                <w:top w:val="none" w:sz="0" w:space="0" w:color="auto"/>
                <w:left w:val="none" w:sz="0" w:space="0" w:color="auto"/>
                <w:bottom w:val="none" w:sz="0" w:space="0" w:color="auto"/>
                <w:right w:val="none" w:sz="0" w:space="0" w:color="auto"/>
              </w:divBdr>
            </w:div>
            <w:div w:id="710806529">
              <w:marLeft w:val="0"/>
              <w:marRight w:val="0"/>
              <w:marTop w:val="0"/>
              <w:marBottom w:val="0"/>
              <w:divBdr>
                <w:top w:val="none" w:sz="0" w:space="0" w:color="auto"/>
                <w:left w:val="none" w:sz="0" w:space="0" w:color="auto"/>
                <w:bottom w:val="none" w:sz="0" w:space="0" w:color="auto"/>
                <w:right w:val="none" w:sz="0" w:space="0" w:color="auto"/>
              </w:divBdr>
            </w:div>
            <w:div w:id="466750741">
              <w:marLeft w:val="0"/>
              <w:marRight w:val="0"/>
              <w:marTop w:val="0"/>
              <w:marBottom w:val="0"/>
              <w:divBdr>
                <w:top w:val="none" w:sz="0" w:space="0" w:color="auto"/>
                <w:left w:val="none" w:sz="0" w:space="0" w:color="auto"/>
                <w:bottom w:val="none" w:sz="0" w:space="0" w:color="auto"/>
                <w:right w:val="none" w:sz="0" w:space="0" w:color="auto"/>
              </w:divBdr>
            </w:div>
            <w:div w:id="2054881679">
              <w:marLeft w:val="0"/>
              <w:marRight w:val="0"/>
              <w:marTop w:val="0"/>
              <w:marBottom w:val="0"/>
              <w:divBdr>
                <w:top w:val="none" w:sz="0" w:space="0" w:color="auto"/>
                <w:left w:val="none" w:sz="0" w:space="0" w:color="auto"/>
                <w:bottom w:val="none" w:sz="0" w:space="0" w:color="auto"/>
                <w:right w:val="none" w:sz="0" w:space="0" w:color="auto"/>
              </w:divBdr>
            </w:div>
            <w:div w:id="16836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644">
      <w:bodyDiv w:val="1"/>
      <w:marLeft w:val="0"/>
      <w:marRight w:val="0"/>
      <w:marTop w:val="0"/>
      <w:marBottom w:val="0"/>
      <w:divBdr>
        <w:top w:val="none" w:sz="0" w:space="0" w:color="auto"/>
        <w:left w:val="none" w:sz="0" w:space="0" w:color="auto"/>
        <w:bottom w:val="none" w:sz="0" w:space="0" w:color="auto"/>
        <w:right w:val="none" w:sz="0" w:space="0" w:color="auto"/>
      </w:divBdr>
      <w:divsChild>
        <w:div w:id="1983192093">
          <w:marLeft w:val="0"/>
          <w:marRight w:val="0"/>
          <w:marTop w:val="0"/>
          <w:marBottom w:val="0"/>
          <w:divBdr>
            <w:top w:val="none" w:sz="0" w:space="0" w:color="auto"/>
            <w:left w:val="none" w:sz="0" w:space="0" w:color="auto"/>
            <w:bottom w:val="none" w:sz="0" w:space="0" w:color="auto"/>
            <w:right w:val="none" w:sz="0" w:space="0" w:color="auto"/>
          </w:divBdr>
        </w:div>
        <w:div w:id="56631463">
          <w:marLeft w:val="0"/>
          <w:marRight w:val="0"/>
          <w:marTop w:val="0"/>
          <w:marBottom w:val="0"/>
          <w:divBdr>
            <w:top w:val="none" w:sz="0" w:space="0" w:color="auto"/>
            <w:left w:val="none" w:sz="0" w:space="0" w:color="auto"/>
            <w:bottom w:val="none" w:sz="0" w:space="0" w:color="auto"/>
            <w:right w:val="none" w:sz="0" w:space="0" w:color="auto"/>
          </w:divBdr>
        </w:div>
        <w:div w:id="1085490415">
          <w:marLeft w:val="0"/>
          <w:marRight w:val="0"/>
          <w:marTop w:val="0"/>
          <w:marBottom w:val="0"/>
          <w:divBdr>
            <w:top w:val="none" w:sz="0" w:space="0" w:color="auto"/>
            <w:left w:val="none" w:sz="0" w:space="0" w:color="auto"/>
            <w:bottom w:val="none" w:sz="0" w:space="0" w:color="auto"/>
            <w:right w:val="none" w:sz="0" w:space="0" w:color="auto"/>
          </w:divBdr>
        </w:div>
        <w:div w:id="257641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5625-F1F0-5F48-B26E-426B48AF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6922</Words>
  <Characters>39462</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Taivalkoski-Shilov, M Kristiina</dc:creator>
  <cp:keywords/>
  <dc:description/>
  <cp:lastModifiedBy>Microsoft Office User</cp:lastModifiedBy>
  <cp:revision>2</cp:revision>
  <dcterms:created xsi:type="dcterms:W3CDTF">2018-01-22T08:14:00Z</dcterms:created>
  <dcterms:modified xsi:type="dcterms:W3CDTF">2018-01-22T08:14:00Z</dcterms:modified>
  <cp:category/>
</cp:coreProperties>
</file>