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3D423" w14:textId="1DFD2F6D" w:rsidR="00D34E6A" w:rsidRDefault="00F11743" w:rsidP="00E046C0">
      <w:pPr>
        <w:spacing w:line="480" w:lineRule="auto"/>
        <w:rPr>
          <w:rFonts w:ascii="Times New Roman" w:hAnsi="Times New Roman" w:cs="Times New Roman"/>
          <w:b/>
        </w:rPr>
      </w:pPr>
      <w:r>
        <w:rPr>
          <w:rFonts w:ascii="Times New Roman" w:hAnsi="Times New Roman" w:cs="Times New Roman"/>
          <w:b/>
        </w:rPr>
        <w:t>Translators’ Voices in Norwegian R</w:t>
      </w:r>
      <w:r w:rsidR="00D34E6A" w:rsidRPr="008F1D1B">
        <w:rPr>
          <w:rFonts w:ascii="Times New Roman" w:hAnsi="Times New Roman" w:cs="Times New Roman"/>
          <w:b/>
        </w:rPr>
        <w:t xml:space="preserve">etranslations of Bob Dylan’s </w:t>
      </w:r>
      <w:r>
        <w:rPr>
          <w:rFonts w:ascii="Times New Roman" w:hAnsi="Times New Roman" w:cs="Times New Roman"/>
          <w:b/>
        </w:rPr>
        <w:t>S</w:t>
      </w:r>
      <w:r w:rsidR="00D34E6A" w:rsidRPr="008F1D1B">
        <w:rPr>
          <w:rFonts w:ascii="Times New Roman" w:hAnsi="Times New Roman" w:cs="Times New Roman"/>
          <w:b/>
        </w:rPr>
        <w:t>ongs</w:t>
      </w:r>
      <w:r w:rsidR="00AE1812">
        <w:rPr>
          <w:rStyle w:val="EndnoteReference"/>
          <w:rFonts w:ascii="Times New Roman" w:hAnsi="Times New Roman" w:cs="Times New Roman"/>
          <w:b/>
        </w:rPr>
        <w:endnoteReference w:id="2"/>
      </w:r>
    </w:p>
    <w:p w14:paraId="27EF8D97" w14:textId="0F1043DC" w:rsidR="00254A74" w:rsidRDefault="00AB3E9B" w:rsidP="00E046C0">
      <w:pPr>
        <w:spacing w:line="480" w:lineRule="auto"/>
        <w:rPr>
          <w:rFonts w:ascii="Times New Roman" w:hAnsi="Times New Roman" w:cs="Times New Roman"/>
          <w:b/>
        </w:rPr>
      </w:pPr>
      <w:ins w:id="0" w:author="Author">
        <w:r>
          <w:rPr>
            <w:rFonts w:ascii="Times New Roman" w:hAnsi="Times New Roman" w:cs="Times New Roman"/>
            <w:b/>
          </w:rPr>
          <w:t xml:space="preserve">PLEASE QUOTE FROM THE PUBLISHED </w:t>
        </w:r>
        <w:bookmarkStart w:id="1" w:name="_GoBack"/>
        <w:bookmarkEnd w:id="1"/>
        <w:r w:rsidR="00D964F4">
          <w:rPr>
            <w:rFonts w:ascii="Times New Roman" w:hAnsi="Times New Roman" w:cs="Times New Roman"/>
            <w:b/>
          </w:rPr>
          <w:t>TEXT</w:t>
        </w:r>
        <w:r>
          <w:rPr>
            <w:rFonts w:ascii="Times New Roman" w:hAnsi="Times New Roman" w:cs="Times New Roman"/>
            <w:b/>
          </w:rPr>
          <w:t>!</w:t>
        </w:r>
      </w:ins>
    </w:p>
    <w:p w14:paraId="23A62D3A" w14:textId="618DB1B5" w:rsidR="00254A74" w:rsidRDefault="00254A74" w:rsidP="00E046C0">
      <w:pPr>
        <w:spacing w:line="480" w:lineRule="auto"/>
        <w:rPr>
          <w:rFonts w:ascii="Times New Roman" w:hAnsi="Times New Roman" w:cs="Times New Roman"/>
          <w:b/>
        </w:rPr>
      </w:pPr>
      <w:r>
        <w:rPr>
          <w:rFonts w:ascii="Times New Roman" w:hAnsi="Times New Roman" w:cs="Times New Roman"/>
          <w:b/>
        </w:rPr>
        <w:t>Annjo K. Greenall</w:t>
      </w:r>
    </w:p>
    <w:p w14:paraId="13E74F83" w14:textId="1BAC6B36" w:rsidR="00254A74" w:rsidRPr="008F1D1B" w:rsidRDefault="00254A74" w:rsidP="00E046C0">
      <w:pPr>
        <w:spacing w:line="480" w:lineRule="auto"/>
        <w:rPr>
          <w:rFonts w:ascii="Times New Roman" w:hAnsi="Times New Roman" w:cs="Times New Roman"/>
          <w:b/>
        </w:rPr>
      </w:pPr>
      <w:r>
        <w:rPr>
          <w:rFonts w:ascii="Times New Roman" w:hAnsi="Times New Roman" w:cs="Times New Roman"/>
          <w:b/>
        </w:rPr>
        <w:t>Norwegian University of Science and Technology</w:t>
      </w:r>
    </w:p>
    <w:p w14:paraId="5DAE2578" w14:textId="1EBE16F0" w:rsidR="00D34E6A" w:rsidRDefault="000542BA" w:rsidP="00E046C0">
      <w:pPr>
        <w:spacing w:line="480" w:lineRule="auto"/>
        <w:rPr>
          <w:rFonts w:ascii="Times New Roman" w:hAnsi="Times New Roman" w:cs="Times New Roman"/>
        </w:rPr>
      </w:pPr>
      <w:r>
        <w:rPr>
          <w:rFonts w:ascii="Times New Roman" w:hAnsi="Times New Roman" w:cs="Times New Roman"/>
        </w:rPr>
        <w:t>Abstract</w:t>
      </w:r>
    </w:p>
    <w:p w14:paraId="03A6A495" w14:textId="6ADAFA97" w:rsidR="00564FD7" w:rsidRDefault="00564FD7" w:rsidP="00AB3E9B">
      <w:r w:rsidRPr="000055BA">
        <w:t xml:space="preserve">This chapter tackles several questions relating to the issue of the translator’s voice in retranslation: how do others’ voices </w:t>
      </w:r>
      <w:r>
        <w:t xml:space="preserve">(including other (re)translations) </w:t>
      </w:r>
      <w:r w:rsidRPr="000055BA">
        <w:t xml:space="preserve">interact with the translator’s </w:t>
      </w:r>
      <w:proofErr w:type="gramStart"/>
      <w:r w:rsidRPr="000055BA">
        <w:t>voice</w:t>
      </w:r>
      <w:r>
        <w:t xml:space="preserve"> </w:t>
      </w:r>
      <w:r w:rsidRPr="000055BA">
        <w:t xml:space="preserve"> in</w:t>
      </w:r>
      <w:proofErr w:type="gramEnd"/>
      <w:r w:rsidRPr="000055BA">
        <w:t xml:space="preserve"> the production of a translation? How does the intersubjectively constituted voice of the translator manifest itself in paratexts, in the translated text and, in the case of </w:t>
      </w:r>
      <w:r>
        <w:t>singer-translators</w:t>
      </w:r>
      <w:r w:rsidRPr="000055BA">
        <w:t>, in the translator’s physical</w:t>
      </w:r>
      <w:r>
        <w:t>, performing</w:t>
      </w:r>
      <w:r w:rsidRPr="000055BA">
        <w:t xml:space="preserve"> voice? </w:t>
      </w:r>
      <w:r>
        <w:t>The case discussed is that of Bob Dylan in (re)translation into Norwegian, and it is concluded that different singer-translators involve others in the process in various ways and to varying degrees; that there are great subjective differences in how and to what extent they take other (re)translations of Dylan into account; and that they choose different strategies for displaying their voices in paratexts, texts and performances, differences that can be explained by reference to the singer-translator’s role and status on the cultural scene.</w:t>
      </w:r>
    </w:p>
    <w:p w14:paraId="6DCC663E" w14:textId="77777777" w:rsidR="00564FD7" w:rsidRPr="00AB3E9B" w:rsidRDefault="00564FD7" w:rsidP="00AB3E9B"/>
    <w:p w14:paraId="41A0136C" w14:textId="77777777" w:rsidR="000542BA" w:rsidRDefault="000542BA" w:rsidP="000542BA">
      <w:r>
        <w:rPr>
          <w:rFonts w:ascii="Times New Roman" w:hAnsi="Times New Roman" w:cs="Times New Roman"/>
        </w:rPr>
        <w:t xml:space="preserve">Keywords: </w:t>
      </w:r>
      <w:r>
        <w:t>Bob Dylan, Jan Erik Vold, Åge Aleksandersen, retranslation, song translation, voice, Bakhtin, Trønder dialect, manifest voice, non-manifest voice.</w:t>
      </w:r>
    </w:p>
    <w:p w14:paraId="1D674B3D" w14:textId="7D82BC5E" w:rsidR="000542BA" w:rsidRPr="008F1D1B" w:rsidRDefault="000542BA" w:rsidP="00E046C0">
      <w:pPr>
        <w:spacing w:line="480" w:lineRule="auto"/>
        <w:rPr>
          <w:rFonts w:ascii="Times New Roman" w:hAnsi="Times New Roman" w:cs="Times New Roman"/>
        </w:rPr>
      </w:pPr>
    </w:p>
    <w:p w14:paraId="7CE05604" w14:textId="77777777" w:rsidR="00D34E6A" w:rsidRPr="008F1D1B" w:rsidRDefault="00D34E6A" w:rsidP="00E046C0">
      <w:pPr>
        <w:spacing w:line="480" w:lineRule="auto"/>
        <w:rPr>
          <w:rFonts w:ascii="Times New Roman" w:hAnsi="Times New Roman" w:cs="Times New Roman"/>
        </w:rPr>
      </w:pPr>
      <w:r w:rsidRPr="008F1D1B">
        <w:rPr>
          <w:rFonts w:ascii="Times New Roman" w:hAnsi="Times New Roman" w:cs="Times New Roman"/>
        </w:rPr>
        <w:t xml:space="preserve">In </w:t>
      </w:r>
      <w:r w:rsidR="00E94F1C" w:rsidRPr="008F1D1B">
        <w:rPr>
          <w:rFonts w:ascii="Times New Roman" w:hAnsi="Times New Roman" w:cs="Times New Roman"/>
        </w:rPr>
        <w:t>Norwegian</w:t>
      </w:r>
      <w:r w:rsidRPr="008F1D1B">
        <w:rPr>
          <w:rFonts w:ascii="Times New Roman" w:hAnsi="Times New Roman" w:cs="Times New Roman"/>
        </w:rPr>
        <w:t xml:space="preserve"> there exists a synonym for translation</w:t>
      </w:r>
      <w:r w:rsidR="008B7088">
        <w:rPr>
          <w:rFonts w:ascii="Times New Roman" w:hAnsi="Times New Roman" w:cs="Times New Roman"/>
        </w:rPr>
        <w:t>,</w:t>
      </w:r>
      <w:r w:rsidRPr="008F1D1B">
        <w:rPr>
          <w:rFonts w:ascii="Times New Roman" w:hAnsi="Times New Roman" w:cs="Times New Roman"/>
        </w:rPr>
        <w:t xml:space="preserve"> </w:t>
      </w:r>
      <w:r w:rsidRPr="008F1D1B">
        <w:rPr>
          <w:rFonts w:ascii="Times New Roman" w:hAnsi="Times New Roman" w:cs="Times New Roman"/>
          <w:i/>
        </w:rPr>
        <w:t>gjendiktning</w:t>
      </w:r>
      <w:r w:rsidRPr="008F1D1B">
        <w:rPr>
          <w:rFonts w:ascii="Times New Roman" w:hAnsi="Times New Roman" w:cs="Times New Roman"/>
        </w:rPr>
        <w:t xml:space="preserve">, which is not easily translatable into English. The </w:t>
      </w:r>
      <w:r w:rsidR="008B7088">
        <w:rPr>
          <w:rFonts w:ascii="Times New Roman" w:hAnsi="Times New Roman" w:cs="Times New Roman"/>
        </w:rPr>
        <w:t>most literal</w:t>
      </w:r>
      <w:r w:rsidR="008B7088" w:rsidRPr="008F1D1B">
        <w:rPr>
          <w:rFonts w:ascii="Times New Roman" w:hAnsi="Times New Roman" w:cs="Times New Roman"/>
        </w:rPr>
        <w:t xml:space="preserve"> </w:t>
      </w:r>
      <w:r w:rsidRPr="008F1D1B">
        <w:rPr>
          <w:rFonts w:ascii="Times New Roman" w:hAnsi="Times New Roman" w:cs="Times New Roman"/>
        </w:rPr>
        <w:t xml:space="preserve">option is </w:t>
      </w:r>
      <w:r w:rsidR="00344822">
        <w:rPr>
          <w:rFonts w:ascii="Times New Roman" w:hAnsi="Times New Roman" w:cs="Times New Roman"/>
        </w:rPr>
        <w:t>“re-poetization,” broadly understood as</w:t>
      </w:r>
      <w:r w:rsidR="00344822" w:rsidRPr="008F1D1B">
        <w:rPr>
          <w:rFonts w:ascii="Times New Roman" w:hAnsi="Times New Roman" w:cs="Times New Roman"/>
        </w:rPr>
        <w:t xml:space="preserve"> </w:t>
      </w:r>
      <w:r w:rsidR="00344822">
        <w:rPr>
          <w:rFonts w:ascii="Times New Roman" w:hAnsi="Times New Roman" w:cs="Times New Roman"/>
        </w:rPr>
        <w:t>“</w:t>
      </w:r>
      <w:r w:rsidR="00344822" w:rsidRPr="008F1D1B">
        <w:rPr>
          <w:rFonts w:ascii="Times New Roman" w:hAnsi="Times New Roman" w:cs="Times New Roman"/>
        </w:rPr>
        <w:t>re-creation</w:t>
      </w:r>
      <w:r w:rsidR="00344822">
        <w:rPr>
          <w:rFonts w:ascii="Times New Roman" w:hAnsi="Times New Roman" w:cs="Times New Roman"/>
        </w:rPr>
        <w:t>.”</w:t>
      </w:r>
      <w:r w:rsidRPr="008F1D1B">
        <w:rPr>
          <w:rFonts w:ascii="Times New Roman" w:hAnsi="Times New Roman" w:cs="Times New Roman"/>
        </w:rPr>
        <w:t xml:space="preserve"> The term is mostly used for the translation of poetry and songs. In these genres, linguistic form (e.g.</w:t>
      </w:r>
      <w:r w:rsidR="00026AA1">
        <w:rPr>
          <w:rFonts w:ascii="Times New Roman" w:hAnsi="Times New Roman" w:cs="Times New Roman"/>
        </w:rPr>
        <w:t>,</w:t>
      </w:r>
      <w:r w:rsidRPr="008F1D1B">
        <w:rPr>
          <w:rFonts w:ascii="Times New Roman" w:hAnsi="Times New Roman" w:cs="Times New Roman"/>
        </w:rPr>
        <w:t xml:space="preserve"> rhyme and met</w:t>
      </w:r>
      <w:r w:rsidR="008B7088">
        <w:rPr>
          <w:rFonts w:ascii="Times New Roman" w:hAnsi="Times New Roman" w:cs="Times New Roman"/>
        </w:rPr>
        <w:t>re</w:t>
      </w:r>
      <w:r w:rsidRPr="008F1D1B">
        <w:rPr>
          <w:rFonts w:ascii="Times New Roman" w:hAnsi="Times New Roman" w:cs="Times New Roman"/>
        </w:rPr>
        <w:t xml:space="preserve">) </w:t>
      </w:r>
      <w:r w:rsidR="008B7088">
        <w:rPr>
          <w:rFonts w:ascii="Times New Roman" w:hAnsi="Times New Roman" w:cs="Times New Roman"/>
        </w:rPr>
        <w:t>is crucial for</w:t>
      </w:r>
      <w:r w:rsidRPr="008F1D1B">
        <w:rPr>
          <w:rFonts w:ascii="Times New Roman" w:hAnsi="Times New Roman" w:cs="Times New Roman"/>
        </w:rPr>
        <w:t xml:space="preserve"> the identity and overall meaning of the text, </w:t>
      </w:r>
      <w:r w:rsidR="005248DF">
        <w:rPr>
          <w:rFonts w:ascii="Times New Roman" w:hAnsi="Times New Roman" w:cs="Times New Roman"/>
        </w:rPr>
        <w:t xml:space="preserve">and translators therefore often strive to </w:t>
      </w:r>
      <w:r w:rsidR="005248DF" w:rsidRPr="008F1D1B">
        <w:rPr>
          <w:rFonts w:ascii="Times New Roman" w:hAnsi="Times New Roman" w:cs="Times New Roman"/>
        </w:rPr>
        <w:t>preserv</w:t>
      </w:r>
      <w:r w:rsidR="005248DF">
        <w:rPr>
          <w:rFonts w:ascii="Times New Roman" w:hAnsi="Times New Roman" w:cs="Times New Roman"/>
        </w:rPr>
        <w:t>e</w:t>
      </w:r>
      <w:r w:rsidR="005248DF" w:rsidRPr="008F1D1B">
        <w:rPr>
          <w:rFonts w:ascii="Times New Roman" w:hAnsi="Times New Roman" w:cs="Times New Roman"/>
        </w:rPr>
        <w:t xml:space="preserve"> these aspects</w:t>
      </w:r>
      <w:r w:rsidRPr="008F1D1B">
        <w:rPr>
          <w:rFonts w:ascii="Times New Roman" w:hAnsi="Times New Roman" w:cs="Times New Roman"/>
        </w:rPr>
        <w:t xml:space="preserve">. The </w:t>
      </w:r>
      <w:r w:rsidR="005248DF">
        <w:rPr>
          <w:rFonts w:ascii="Times New Roman" w:hAnsi="Times New Roman" w:cs="Times New Roman"/>
        </w:rPr>
        <w:t>translation</w:t>
      </w:r>
      <w:r w:rsidR="005248DF" w:rsidRPr="008F1D1B">
        <w:rPr>
          <w:rFonts w:ascii="Times New Roman" w:hAnsi="Times New Roman" w:cs="Times New Roman"/>
        </w:rPr>
        <w:t xml:space="preserve"> may </w:t>
      </w:r>
      <w:r w:rsidR="005248DF">
        <w:rPr>
          <w:rFonts w:ascii="Times New Roman" w:hAnsi="Times New Roman" w:cs="Times New Roman"/>
        </w:rPr>
        <w:t xml:space="preserve">thus </w:t>
      </w:r>
      <w:r w:rsidR="005248DF" w:rsidRPr="008F1D1B">
        <w:rPr>
          <w:rFonts w:ascii="Times New Roman" w:hAnsi="Times New Roman" w:cs="Times New Roman"/>
        </w:rPr>
        <w:t>drastic</w:t>
      </w:r>
      <w:r w:rsidR="005248DF">
        <w:rPr>
          <w:rFonts w:ascii="Times New Roman" w:hAnsi="Times New Roman" w:cs="Times New Roman"/>
        </w:rPr>
        <w:t>ally</w:t>
      </w:r>
      <w:r w:rsidR="005248DF" w:rsidRPr="008F1D1B">
        <w:rPr>
          <w:rFonts w:ascii="Times New Roman" w:hAnsi="Times New Roman" w:cs="Times New Roman"/>
        </w:rPr>
        <w:t xml:space="preserve"> depart</w:t>
      </w:r>
      <w:r w:rsidRPr="008F1D1B">
        <w:rPr>
          <w:rFonts w:ascii="Times New Roman" w:hAnsi="Times New Roman" w:cs="Times New Roman"/>
        </w:rPr>
        <w:t xml:space="preserve"> from the original on the semantic level. And in song translation, the necessity of fitting the lyrics to pre-existing music (Low 2005) frequently heightens this effect. The term </w:t>
      </w:r>
      <w:r w:rsidRPr="008F1D1B">
        <w:rPr>
          <w:rFonts w:ascii="Times New Roman" w:hAnsi="Times New Roman" w:cs="Times New Roman"/>
          <w:i/>
        </w:rPr>
        <w:t>gjendiktning</w:t>
      </w:r>
      <w:r w:rsidRPr="008F1D1B">
        <w:rPr>
          <w:rFonts w:ascii="Times New Roman" w:hAnsi="Times New Roman" w:cs="Times New Roman"/>
        </w:rPr>
        <w:t xml:space="preserve"> captures these realities, and its use is possibly a way for translators and audiences alike to positively acknowledge the (co</w:t>
      </w:r>
      <w:proofErr w:type="gramStart"/>
      <w:r w:rsidR="00793A1B">
        <w:rPr>
          <w:rFonts w:ascii="Times New Roman" w:hAnsi="Times New Roman" w:cs="Times New Roman"/>
        </w:rPr>
        <w:noBreakHyphen/>
      </w:r>
      <w:r w:rsidRPr="008F1D1B">
        <w:rPr>
          <w:rFonts w:ascii="Times New Roman" w:hAnsi="Times New Roman" w:cs="Times New Roman"/>
        </w:rPr>
        <w:t>)authorship</w:t>
      </w:r>
      <w:proofErr w:type="gramEnd"/>
      <w:r w:rsidRPr="008F1D1B">
        <w:rPr>
          <w:rFonts w:ascii="Times New Roman" w:hAnsi="Times New Roman" w:cs="Times New Roman"/>
        </w:rPr>
        <w:t xml:space="preserve"> and inevitable presence</w:t>
      </w:r>
      <w:r w:rsidR="005248DF" w:rsidRPr="005248DF">
        <w:rPr>
          <w:rFonts w:ascii="Times New Roman" w:hAnsi="Times New Roman" w:cs="Times New Roman"/>
        </w:rPr>
        <w:t xml:space="preserve"> </w:t>
      </w:r>
      <w:r w:rsidR="005248DF" w:rsidRPr="008F1D1B">
        <w:rPr>
          <w:rFonts w:ascii="Times New Roman" w:hAnsi="Times New Roman" w:cs="Times New Roman"/>
        </w:rPr>
        <w:t>of the translator</w:t>
      </w:r>
      <w:r w:rsidR="005248DF">
        <w:rPr>
          <w:rFonts w:ascii="Times New Roman" w:hAnsi="Times New Roman" w:cs="Times New Roman"/>
        </w:rPr>
        <w:t>’s</w:t>
      </w:r>
      <w:r w:rsidR="005248DF" w:rsidRPr="008F1D1B">
        <w:rPr>
          <w:rFonts w:ascii="Times New Roman" w:hAnsi="Times New Roman" w:cs="Times New Roman"/>
        </w:rPr>
        <w:t xml:space="preserve"> </w:t>
      </w:r>
      <w:r w:rsidR="005248DF" w:rsidRPr="008F1D1B">
        <w:rPr>
          <w:rFonts w:ascii="Times New Roman" w:hAnsi="Times New Roman" w:cs="Times New Roman"/>
          <w:i/>
        </w:rPr>
        <w:t>voice</w:t>
      </w:r>
      <w:r w:rsidR="005248DF" w:rsidRPr="008F1D1B">
        <w:rPr>
          <w:rFonts w:ascii="Times New Roman" w:hAnsi="Times New Roman" w:cs="Times New Roman"/>
        </w:rPr>
        <w:t xml:space="preserve"> in these genres</w:t>
      </w:r>
      <w:r w:rsidRPr="008F1D1B">
        <w:rPr>
          <w:rFonts w:ascii="Times New Roman" w:hAnsi="Times New Roman" w:cs="Times New Roman"/>
        </w:rPr>
        <w:t xml:space="preserve">. </w:t>
      </w:r>
    </w:p>
    <w:p w14:paraId="4550C719" w14:textId="242828D8" w:rsidR="00026AA1" w:rsidRPr="008F1D1B" w:rsidRDefault="005248DF" w:rsidP="00F5076F">
      <w:pPr>
        <w:spacing w:line="480" w:lineRule="auto"/>
        <w:ind w:firstLine="720"/>
        <w:rPr>
          <w:rFonts w:ascii="Times New Roman" w:hAnsi="Times New Roman" w:cs="Times New Roman"/>
        </w:rPr>
      </w:pPr>
      <w:r>
        <w:rPr>
          <w:rFonts w:ascii="Times New Roman" w:hAnsi="Times New Roman" w:cs="Times New Roman"/>
        </w:rPr>
        <w:lastRenderedPageBreak/>
        <w:t xml:space="preserve">This translational presence </w:t>
      </w:r>
      <w:r w:rsidR="00D34E6A" w:rsidRPr="008F1D1B">
        <w:rPr>
          <w:rFonts w:ascii="Times New Roman" w:hAnsi="Times New Roman" w:cs="Times New Roman"/>
        </w:rPr>
        <w:t xml:space="preserve">means that poetry and song translation are forms of translation that lend themselves particularly well to the study of voice. There are, however, other reasons why popular song translation lends itself well to </w:t>
      </w:r>
      <w:r>
        <w:rPr>
          <w:rFonts w:ascii="Times New Roman" w:hAnsi="Times New Roman" w:cs="Times New Roman"/>
        </w:rPr>
        <w:t>such a</w:t>
      </w:r>
      <w:r w:rsidRPr="008F1D1B">
        <w:rPr>
          <w:rFonts w:ascii="Times New Roman" w:hAnsi="Times New Roman" w:cs="Times New Roman"/>
        </w:rPr>
        <w:t xml:space="preserve"> </w:t>
      </w:r>
      <w:r w:rsidR="00D34E6A" w:rsidRPr="008F1D1B">
        <w:rPr>
          <w:rFonts w:ascii="Times New Roman" w:hAnsi="Times New Roman" w:cs="Times New Roman"/>
        </w:rPr>
        <w:t xml:space="preserve">study. Unlike many other forms of literary translation, popular song translation nowadays often involves a special desire and need for the translator-artist – when the two coincide – to actively project his or her own voice through the material. </w:t>
      </w:r>
      <w:r>
        <w:rPr>
          <w:rFonts w:ascii="Times New Roman" w:hAnsi="Times New Roman" w:cs="Times New Roman"/>
        </w:rPr>
        <w:t>I</w:t>
      </w:r>
      <w:r w:rsidRPr="008F1D1B">
        <w:rPr>
          <w:rFonts w:ascii="Times New Roman" w:hAnsi="Times New Roman" w:cs="Times New Roman"/>
        </w:rPr>
        <w:t xml:space="preserve">n Scandinavia </w:t>
      </w:r>
      <w:r>
        <w:rPr>
          <w:rFonts w:ascii="Times New Roman" w:hAnsi="Times New Roman" w:cs="Times New Roman"/>
        </w:rPr>
        <w:t>b</w:t>
      </w:r>
      <w:r w:rsidR="00D34E6A" w:rsidRPr="008F1D1B">
        <w:rPr>
          <w:rFonts w:ascii="Times New Roman" w:hAnsi="Times New Roman" w:cs="Times New Roman"/>
        </w:rPr>
        <w:t>efore the 1970s, the song translator was generally an anonymous, hired lyric writer who rarely coincided with the artist (Smith-Sivertsen 2008</w:t>
      </w:r>
      <w:r w:rsidR="009F672E">
        <w:rPr>
          <w:rFonts w:ascii="Times New Roman" w:hAnsi="Times New Roman" w:cs="Times New Roman"/>
        </w:rPr>
        <w:t xml:space="preserve">, </w:t>
      </w:r>
      <w:r w:rsidR="00D34E6A" w:rsidRPr="008F1D1B">
        <w:rPr>
          <w:rFonts w:ascii="Times New Roman" w:hAnsi="Times New Roman" w:cs="Times New Roman"/>
        </w:rPr>
        <w:t xml:space="preserve">47). </w:t>
      </w:r>
      <w:r w:rsidR="00070C79">
        <w:rPr>
          <w:rFonts w:ascii="Times New Roman" w:hAnsi="Times New Roman" w:cs="Times New Roman"/>
        </w:rPr>
        <w:t>W</w:t>
      </w:r>
      <w:r w:rsidR="00D34E6A" w:rsidRPr="008F1D1B">
        <w:rPr>
          <w:rFonts w:ascii="Times New Roman" w:hAnsi="Times New Roman" w:cs="Times New Roman"/>
        </w:rPr>
        <w:t>hen the main source language for translations, English, became better established</w:t>
      </w:r>
      <w:r>
        <w:rPr>
          <w:rFonts w:ascii="Times New Roman" w:hAnsi="Times New Roman" w:cs="Times New Roman"/>
        </w:rPr>
        <w:t xml:space="preserve"> among the Scandinavian popula</w:t>
      </w:r>
      <w:r w:rsidR="004720A4">
        <w:rPr>
          <w:rFonts w:ascii="Times New Roman" w:hAnsi="Times New Roman" w:cs="Times New Roman"/>
        </w:rPr>
        <w:t>tion</w:t>
      </w:r>
      <w:r w:rsidR="00D34E6A" w:rsidRPr="008F1D1B">
        <w:rPr>
          <w:rFonts w:ascii="Times New Roman" w:hAnsi="Times New Roman" w:cs="Times New Roman"/>
        </w:rPr>
        <w:t xml:space="preserve">, </w:t>
      </w:r>
      <w:r>
        <w:rPr>
          <w:rFonts w:ascii="Times New Roman" w:hAnsi="Times New Roman" w:cs="Times New Roman"/>
        </w:rPr>
        <w:t xml:space="preserve">thus eliminating </w:t>
      </w:r>
      <w:r w:rsidR="00D34E6A" w:rsidRPr="008F1D1B">
        <w:rPr>
          <w:rFonts w:ascii="Times New Roman" w:hAnsi="Times New Roman" w:cs="Times New Roman"/>
        </w:rPr>
        <w:t>the need for local versions to ensure commercial success, a new trend developed. This consisted in local artists translating, performing</w:t>
      </w:r>
      <w:r w:rsidR="00070C79">
        <w:rPr>
          <w:rFonts w:ascii="Times New Roman" w:hAnsi="Times New Roman" w:cs="Times New Roman"/>
        </w:rPr>
        <w:t>,</w:t>
      </w:r>
      <w:r w:rsidR="00D34E6A" w:rsidRPr="008F1D1B">
        <w:rPr>
          <w:rFonts w:ascii="Times New Roman" w:hAnsi="Times New Roman" w:cs="Times New Roman"/>
        </w:rPr>
        <w:t xml:space="preserve"> and record</w:t>
      </w:r>
      <w:r w:rsidR="00070C79">
        <w:rPr>
          <w:rFonts w:ascii="Times New Roman" w:hAnsi="Times New Roman" w:cs="Times New Roman"/>
        </w:rPr>
        <w:t>ing</w:t>
      </w:r>
      <w:r w:rsidR="00D34E6A" w:rsidRPr="008F1D1B">
        <w:rPr>
          <w:rFonts w:ascii="Times New Roman" w:hAnsi="Times New Roman" w:cs="Times New Roman"/>
        </w:rPr>
        <w:t xml:space="preserve"> songs from the catalogues of </w:t>
      </w:r>
      <w:r w:rsidR="00070C79">
        <w:rPr>
          <w:rFonts w:ascii="Times New Roman" w:hAnsi="Times New Roman" w:cs="Times New Roman"/>
        </w:rPr>
        <w:t>leading</w:t>
      </w:r>
      <w:r w:rsidR="00D34E6A" w:rsidRPr="008F1D1B">
        <w:rPr>
          <w:rFonts w:ascii="Times New Roman" w:hAnsi="Times New Roman" w:cs="Times New Roman"/>
        </w:rPr>
        <w:t xml:space="preserve"> </w:t>
      </w:r>
      <w:r w:rsidR="00B514ED">
        <w:rPr>
          <w:rFonts w:ascii="Times New Roman" w:hAnsi="Times New Roman" w:cs="Times New Roman"/>
        </w:rPr>
        <w:t>English-language</w:t>
      </w:r>
      <w:r w:rsidR="00D34E6A" w:rsidRPr="008F1D1B">
        <w:rPr>
          <w:rFonts w:ascii="Times New Roman" w:hAnsi="Times New Roman" w:cs="Times New Roman"/>
        </w:rPr>
        <w:t xml:space="preserve"> singer-songwriters such as Leonard Cohen, Bob Dylan, and Joni Mitchell. These were, and are, typically </w:t>
      </w:r>
      <w:r w:rsidR="00D34E6A" w:rsidRPr="008F1D1B">
        <w:rPr>
          <w:rFonts w:ascii="Times New Roman" w:hAnsi="Times New Roman" w:cs="Times New Roman"/>
          <w:i/>
        </w:rPr>
        <w:t>con amore</w:t>
      </w:r>
      <w:r w:rsidR="00D34E6A" w:rsidRPr="008F1D1B">
        <w:rPr>
          <w:rFonts w:ascii="Times New Roman" w:hAnsi="Times New Roman" w:cs="Times New Roman"/>
        </w:rPr>
        <w:t xml:space="preserve"> projects, driven not (exclusively) by commercial desires but by a wish to pay tribute to a beloved idol (Smith-Sivertsen 2008</w:t>
      </w:r>
      <w:r w:rsidR="00BA13B0">
        <w:rPr>
          <w:rFonts w:ascii="Times New Roman" w:hAnsi="Times New Roman" w:cs="Times New Roman"/>
        </w:rPr>
        <w:t xml:space="preserve">, </w:t>
      </w:r>
      <w:r w:rsidR="00D34E6A" w:rsidRPr="008F1D1B">
        <w:rPr>
          <w:rFonts w:ascii="Times New Roman" w:hAnsi="Times New Roman" w:cs="Times New Roman"/>
        </w:rPr>
        <w:t>71</w:t>
      </w:r>
      <w:r w:rsidR="008B3AA2">
        <w:rPr>
          <w:rFonts w:ascii="Times New Roman" w:hAnsi="Times New Roman" w:cs="Times New Roman"/>
        </w:rPr>
        <w:t>-76</w:t>
      </w:r>
      <w:r w:rsidR="00D34E6A" w:rsidRPr="008F1D1B">
        <w:rPr>
          <w:rFonts w:ascii="Times New Roman" w:hAnsi="Times New Roman" w:cs="Times New Roman"/>
        </w:rPr>
        <w:t>), a desire to introduce the original artist to new audiences</w:t>
      </w:r>
      <w:r w:rsidR="00070C79">
        <w:rPr>
          <w:rFonts w:ascii="Times New Roman" w:hAnsi="Times New Roman" w:cs="Times New Roman"/>
        </w:rPr>
        <w:t>,</w:t>
      </w:r>
      <w:r w:rsidR="00D34E6A" w:rsidRPr="008F1D1B">
        <w:rPr>
          <w:rFonts w:ascii="Times New Roman" w:hAnsi="Times New Roman" w:cs="Times New Roman"/>
        </w:rPr>
        <w:t xml:space="preserve"> or even to draw attention to the importance of nurturing a national language or variety (Greenall</w:t>
      </w:r>
      <w:r w:rsidR="00345724">
        <w:rPr>
          <w:rFonts w:ascii="Times New Roman" w:hAnsi="Times New Roman" w:cs="Times New Roman"/>
        </w:rPr>
        <w:t xml:space="preserve"> 2014</w:t>
      </w:r>
      <w:r w:rsidR="00D34E6A" w:rsidRPr="008F1D1B">
        <w:rPr>
          <w:rFonts w:ascii="Times New Roman" w:hAnsi="Times New Roman" w:cs="Times New Roman"/>
        </w:rPr>
        <w:t xml:space="preserve">). </w:t>
      </w:r>
      <w:r w:rsidR="00070C79">
        <w:rPr>
          <w:rFonts w:ascii="Times New Roman" w:hAnsi="Times New Roman" w:cs="Times New Roman"/>
        </w:rPr>
        <w:t>Moreover</w:t>
      </w:r>
      <w:r w:rsidR="00D34E6A" w:rsidRPr="008F1D1B">
        <w:rPr>
          <w:rFonts w:ascii="Times New Roman" w:hAnsi="Times New Roman" w:cs="Times New Roman"/>
        </w:rPr>
        <w:t>, my studies have shown that artists themselves and their audiences place great stock in what I have termed the artistic function of a popular song translation: translator-artists</w:t>
      </w:r>
      <w:r w:rsidR="00070C79">
        <w:rPr>
          <w:rFonts w:ascii="Times New Roman" w:hAnsi="Times New Roman" w:cs="Times New Roman"/>
        </w:rPr>
        <w:t xml:space="preserve"> –</w:t>
      </w:r>
      <w:r w:rsidR="00D34E6A" w:rsidRPr="008F1D1B">
        <w:rPr>
          <w:rFonts w:ascii="Times New Roman" w:hAnsi="Times New Roman" w:cs="Times New Roman"/>
        </w:rPr>
        <w:t xml:space="preserve"> or </w:t>
      </w:r>
      <w:r w:rsidR="00D34E6A" w:rsidRPr="008F1D1B">
        <w:rPr>
          <w:rFonts w:ascii="Times New Roman" w:hAnsi="Times New Roman" w:cs="Times New Roman"/>
          <w:i/>
        </w:rPr>
        <w:t>singer-translators</w:t>
      </w:r>
      <w:r w:rsidR="00070C79">
        <w:rPr>
          <w:rFonts w:ascii="Times New Roman" w:hAnsi="Times New Roman" w:cs="Times New Roman"/>
        </w:rPr>
        <w:t>,</w:t>
      </w:r>
      <w:r w:rsidR="00D34E6A" w:rsidRPr="008F1D1B">
        <w:rPr>
          <w:rFonts w:ascii="Times New Roman" w:hAnsi="Times New Roman" w:cs="Times New Roman"/>
        </w:rPr>
        <w:t xml:space="preserve"> as is my preferred term</w:t>
      </w:r>
      <w:r w:rsidR="00070C79">
        <w:rPr>
          <w:rFonts w:ascii="Times New Roman" w:hAnsi="Times New Roman" w:cs="Times New Roman"/>
        </w:rPr>
        <w:t xml:space="preserve"> –</w:t>
      </w:r>
      <w:r w:rsidR="00D34E6A" w:rsidRPr="008F1D1B">
        <w:rPr>
          <w:rFonts w:ascii="Times New Roman" w:hAnsi="Times New Roman" w:cs="Times New Roman"/>
        </w:rPr>
        <w:t xml:space="preserve"> are to a great extent judged precisely on their ability to make the song their own (</w:t>
      </w:r>
      <w:r w:rsidR="0005078D">
        <w:rPr>
          <w:rFonts w:ascii="Times New Roman" w:hAnsi="Times New Roman" w:cs="Times New Roman"/>
        </w:rPr>
        <w:t>ibid.</w:t>
      </w:r>
      <w:r w:rsidR="00D34E6A" w:rsidRPr="008F1D1B">
        <w:rPr>
          <w:rFonts w:ascii="Times New Roman" w:hAnsi="Times New Roman" w:cs="Times New Roman"/>
        </w:rPr>
        <w:t>). The reason is most likely the great importance, within this sub-genre of popular music, of coming across as authentic</w:t>
      </w:r>
      <w:r w:rsidR="0005078D">
        <w:rPr>
          <w:rFonts w:ascii="Times New Roman" w:hAnsi="Times New Roman" w:cs="Times New Roman"/>
        </w:rPr>
        <w:t xml:space="preserve"> (Barker and Taylor </w:t>
      </w:r>
      <w:r w:rsidR="0005078D" w:rsidRPr="00F5076F">
        <w:rPr>
          <w:rFonts w:ascii="Times New Roman" w:hAnsi="Times New Roman" w:cs="Times New Roman"/>
        </w:rPr>
        <w:t>2007)</w:t>
      </w:r>
      <w:r w:rsidR="00D34E6A" w:rsidRPr="008F1D1B">
        <w:rPr>
          <w:rFonts w:ascii="Times New Roman" w:hAnsi="Times New Roman" w:cs="Times New Roman"/>
        </w:rPr>
        <w:t>,</w:t>
      </w:r>
      <w:r w:rsidR="00026AA1" w:rsidRPr="008F1D1B">
        <w:rPr>
          <w:rFonts w:ascii="Times New Roman" w:hAnsi="Times New Roman" w:cs="Times New Roman"/>
        </w:rPr>
        <w:t xml:space="preserve"> </w:t>
      </w:r>
      <w:r w:rsidR="0005078D">
        <w:rPr>
          <w:rFonts w:ascii="Times New Roman" w:hAnsi="Times New Roman" w:cs="Times New Roman"/>
        </w:rPr>
        <w:t>that is</w:t>
      </w:r>
      <w:r w:rsidR="00070C79">
        <w:rPr>
          <w:rFonts w:ascii="Times New Roman" w:hAnsi="Times New Roman" w:cs="Times New Roman"/>
        </w:rPr>
        <w:t>,</w:t>
      </w:r>
      <w:r w:rsidR="00026AA1" w:rsidRPr="008F1D1B">
        <w:rPr>
          <w:rFonts w:ascii="Times New Roman" w:hAnsi="Times New Roman" w:cs="Times New Roman"/>
        </w:rPr>
        <w:t xml:space="preserve"> as someone with a personal stake in what they are performing. Singer-translators perform this authenticity work paratextually, textually, </w:t>
      </w:r>
      <w:r w:rsidR="00026AA1" w:rsidRPr="008F1D1B">
        <w:rPr>
          <w:rFonts w:ascii="Times New Roman" w:hAnsi="Times New Roman" w:cs="Times New Roman"/>
        </w:rPr>
        <w:lastRenderedPageBreak/>
        <w:t>musically</w:t>
      </w:r>
      <w:r w:rsidR="0005078D">
        <w:rPr>
          <w:rFonts w:ascii="Times New Roman" w:hAnsi="Times New Roman" w:cs="Times New Roman"/>
        </w:rPr>
        <w:t>,</w:t>
      </w:r>
      <w:r w:rsidR="00026AA1" w:rsidRPr="008F1D1B">
        <w:rPr>
          <w:rFonts w:ascii="Times New Roman" w:hAnsi="Times New Roman" w:cs="Times New Roman"/>
        </w:rPr>
        <w:t xml:space="preserve"> and performatively, involving their actual, physical voices in the translation process as well. </w:t>
      </w:r>
    </w:p>
    <w:p w14:paraId="46F2D66F" w14:textId="76E4F5C4" w:rsidR="00026AA1" w:rsidRPr="008F1D1B" w:rsidRDefault="0005078D" w:rsidP="00F5076F">
      <w:pPr>
        <w:spacing w:line="480" w:lineRule="auto"/>
        <w:ind w:firstLine="720"/>
        <w:rPr>
          <w:rFonts w:ascii="Times New Roman" w:hAnsi="Times New Roman" w:cs="Times New Roman"/>
        </w:rPr>
      </w:pPr>
      <w:r>
        <w:rPr>
          <w:rFonts w:ascii="Times New Roman" w:hAnsi="Times New Roman" w:cs="Times New Roman"/>
        </w:rPr>
        <w:t>S</w:t>
      </w:r>
      <w:r w:rsidRPr="008F1D1B">
        <w:rPr>
          <w:rFonts w:ascii="Times New Roman" w:hAnsi="Times New Roman" w:cs="Times New Roman"/>
        </w:rPr>
        <w:t xml:space="preserve">ong translation </w:t>
      </w:r>
      <w:r>
        <w:rPr>
          <w:rFonts w:ascii="Times New Roman" w:hAnsi="Times New Roman" w:cs="Times New Roman"/>
        </w:rPr>
        <w:t>lends</w:t>
      </w:r>
      <w:r w:rsidRPr="008F1D1B">
        <w:rPr>
          <w:rFonts w:ascii="Times New Roman" w:hAnsi="Times New Roman" w:cs="Times New Roman"/>
        </w:rPr>
        <w:t xml:space="preserve"> itself well to study</w:t>
      </w:r>
      <w:r>
        <w:rPr>
          <w:rFonts w:ascii="Times New Roman" w:hAnsi="Times New Roman" w:cs="Times New Roman"/>
        </w:rPr>
        <w:t>ing not only</w:t>
      </w:r>
      <w:r w:rsidRPr="008F1D1B">
        <w:rPr>
          <w:rFonts w:ascii="Times New Roman" w:hAnsi="Times New Roman" w:cs="Times New Roman"/>
        </w:rPr>
        <w:t xml:space="preserve"> </w:t>
      </w:r>
      <w:r>
        <w:rPr>
          <w:rFonts w:ascii="Times New Roman" w:hAnsi="Times New Roman" w:cs="Times New Roman"/>
        </w:rPr>
        <w:t>voice but also</w:t>
      </w:r>
      <w:r w:rsidRPr="008F1D1B">
        <w:rPr>
          <w:rFonts w:ascii="Times New Roman" w:hAnsi="Times New Roman" w:cs="Times New Roman"/>
        </w:rPr>
        <w:t xml:space="preserve"> </w:t>
      </w:r>
      <w:r w:rsidRPr="008F1D1B">
        <w:rPr>
          <w:rFonts w:ascii="Times New Roman" w:hAnsi="Times New Roman" w:cs="Times New Roman"/>
          <w:i/>
        </w:rPr>
        <w:t>retranslation</w:t>
      </w:r>
      <w:r w:rsidR="00026AA1" w:rsidRPr="008F1D1B">
        <w:rPr>
          <w:rFonts w:ascii="Times New Roman" w:hAnsi="Times New Roman" w:cs="Times New Roman"/>
        </w:rPr>
        <w:t xml:space="preserve">. Because of their popularity and the alleged literary qualities of their lyrics, the </w:t>
      </w:r>
      <w:r>
        <w:rPr>
          <w:rFonts w:ascii="Times New Roman" w:hAnsi="Times New Roman" w:cs="Times New Roman"/>
        </w:rPr>
        <w:t>afore</w:t>
      </w:r>
      <w:r w:rsidR="00026AA1" w:rsidRPr="008F1D1B">
        <w:rPr>
          <w:rFonts w:ascii="Times New Roman" w:hAnsi="Times New Roman" w:cs="Times New Roman"/>
        </w:rPr>
        <w:t xml:space="preserve">mentioned Anglo-American singer-songwriters have triggered a veritable avalanche of translations and retranslations. Bob Dylan is a case in point. Exact numbers are of course not available, but we are certainly talking about thousands of translations </w:t>
      </w:r>
      <w:r>
        <w:rPr>
          <w:rFonts w:ascii="Times New Roman" w:hAnsi="Times New Roman" w:cs="Times New Roman"/>
        </w:rPr>
        <w:t xml:space="preserve">of his songs </w:t>
      </w:r>
      <w:r w:rsidR="00026AA1" w:rsidRPr="008F1D1B">
        <w:rPr>
          <w:rFonts w:ascii="Times New Roman" w:hAnsi="Times New Roman" w:cs="Times New Roman"/>
        </w:rPr>
        <w:t>all around the world, adding up to an enormous corpus of</w:t>
      </w:r>
      <w:r w:rsidR="00C55AC1">
        <w:rPr>
          <w:rFonts w:ascii="Times New Roman" w:hAnsi="Times New Roman" w:cs="Times New Roman"/>
        </w:rPr>
        <w:t xml:space="preserve"> translations and</w:t>
      </w:r>
      <w:r w:rsidR="00026AA1" w:rsidRPr="008F1D1B">
        <w:rPr>
          <w:rFonts w:ascii="Times New Roman" w:hAnsi="Times New Roman" w:cs="Times New Roman"/>
        </w:rPr>
        <w:t xml:space="preserve"> retranslations. At the same time, we are talking about a form of translation that has, to my knowledge, not yet been studied in these terms, meaning that such a study is likely to shed new light on the phenomenon of retranslation. </w:t>
      </w:r>
    </w:p>
    <w:p w14:paraId="6D193DAF" w14:textId="654A1EBA" w:rsidR="00026AA1" w:rsidRDefault="00026AA1" w:rsidP="00F5076F">
      <w:pPr>
        <w:spacing w:line="480" w:lineRule="auto"/>
        <w:ind w:firstLine="644"/>
        <w:rPr>
          <w:rFonts w:ascii="Times New Roman" w:hAnsi="Times New Roman" w:cs="Times New Roman"/>
        </w:rPr>
      </w:pPr>
      <w:r w:rsidRPr="008F1D1B">
        <w:rPr>
          <w:rFonts w:ascii="Times New Roman" w:hAnsi="Times New Roman" w:cs="Times New Roman"/>
        </w:rPr>
        <w:t xml:space="preserve">The focus in this article is on translations of Bob Dylan’s songs into Norwegian. The cases are all situated temporally within the Scandinavian singer-translator era </w:t>
      </w:r>
      <w:r w:rsidR="0005078D">
        <w:rPr>
          <w:rFonts w:ascii="Times New Roman" w:hAnsi="Times New Roman" w:cs="Times New Roman"/>
        </w:rPr>
        <w:t xml:space="preserve">(i.e., from the 1970s on) </w:t>
      </w:r>
      <w:r w:rsidRPr="008F1D1B">
        <w:rPr>
          <w:rFonts w:ascii="Times New Roman" w:hAnsi="Times New Roman" w:cs="Times New Roman"/>
        </w:rPr>
        <w:t xml:space="preserve">and include three of </w:t>
      </w:r>
      <w:r w:rsidR="0005078D">
        <w:rPr>
          <w:rFonts w:ascii="Times New Roman" w:hAnsi="Times New Roman" w:cs="Times New Roman"/>
        </w:rPr>
        <w:t>Norway’s</w:t>
      </w:r>
      <w:r w:rsidRPr="008F1D1B">
        <w:rPr>
          <w:rFonts w:ascii="Times New Roman" w:hAnsi="Times New Roman" w:cs="Times New Roman"/>
        </w:rPr>
        <w:t xml:space="preserve"> best-known Dylan translators. First, there is </w:t>
      </w:r>
      <w:r w:rsidR="0005078D">
        <w:rPr>
          <w:rFonts w:ascii="Times New Roman" w:hAnsi="Times New Roman" w:cs="Times New Roman"/>
        </w:rPr>
        <w:t xml:space="preserve">the </w:t>
      </w:r>
      <w:r w:rsidRPr="008F1D1B">
        <w:rPr>
          <w:rFonts w:ascii="Times New Roman" w:hAnsi="Times New Roman" w:cs="Times New Roman"/>
        </w:rPr>
        <w:t xml:space="preserve">Oslo-based, high-profile poet and writer Jan Erik Vold’s collection of </w:t>
      </w:r>
      <w:r w:rsidR="000B67B0">
        <w:rPr>
          <w:rFonts w:ascii="Times New Roman" w:hAnsi="Times New Roman" w:cs="Times New Roman"/>
        </w:rPr>
        <w:t>seventy</w:t>
      </w:r>
      <w:r w:rsidR="000B67B0" w:rsidRPr="008F1D1B">
        <w:rPr>
          <w:rFonts w:ascii="Times New Roman" w:hAnsi="Times New Roman" w:cs="Times New Roman"/>
        </w:rPr>
        <w:t xml:space="preserve"> </w:t>
      </w:r>
      <w:r w:rsidRPr="008F1D1B">
        <w:rPr>
          <w:rFonts w:ascii="Times New Roman" w:hAnsi="Times New Roman" w:cs="Times New Roman"/>
        </w:rPr>
        <w:t xml:space="preserve">translations of Dylan’s songs, </w:t>
      </w:r>
      <w:r w:rsidRPr="008F1D1B">
        <w:rPr>
          <w:rFonts w:ascii="Times New Roman" w:hAnsi="Times New Roman" w:cs="Times New Roman"/>
          <w:i/>
        </w:rPr>
        <w:t>Damer i regn</w:t>
      </w:r>
      <w:r>
        <w:rPr>
          <w:rFonts w:ascii="Times New Roman" w:hAnsi="Times New Roman" w:cs="Times New Roman"/>
        </w:rPr>
        <w:t xml:space="preserve"> </w:t>
      </w:r>
      <w:r w:rsidR="000B67B0">
        <w:rPr>
          <w:rFonts w:ascii="Times New Roman" w:hAnsi="Times New Roman" w:cs="Times New Roman"/>
        </w:rPr>
        <w:t>(“</w:t>
      </w:r>
      <w:r w:rsidRPr="008F1D1B">
        <w:rPr>
          <w:rFonts w:ascii="Times New Roman" w:hAnsi="Times New Roman" w:cs="Times New Roman"/>
        </w:rPr>
        <w:t xml:space="preserve">Women in the </w:t>
      </w:r>
      <w:r w:rsidR="000B67B0">
        <w:rPr>
          <w:rFonts w:ascii="Times New Roman" w:hAnsi="Times New Roman" w:cs="Times New Roman"/>
        </w:rPr>
        <w:t>R</w:t>
      </w:r>
      <w:r w:rsidRPr="008F1D1B">
        <w:rPr>
          <w:rFonts w:ascii="Times New Roman" w:hAnsi="Times New Roman" w:cs="Times New Roman"/>
        </w:rPr>
        <w:t>ain</w:t>
      </w:r>
      <w:r w:rsidR="000B67B0">
        <w:rPr>
          <w:rFonts w:ascii="Times New Roman" w:hAnsi="Times New Roman" w:cs="Times New Roman"/>
        </w:rPr>
        <w:t xml:space="preserve">,” </w:t>
      </w:r>
      <w:r w:rsidRPr="008F1D1B">
        <w:rPr>
          <w:rFonts w:ascii="Times New Roman" w:hAnsi="Times New Roman" w:cs="Times New Roman"/>
        </w:rPr>
        <w:t xml:space="preserve">1977), and his </w:t>
      </w:r>
      <w:r w:rsidR="00E76B10">
        <w:rPr>
          <w:rFonts w:ascii="Times New Roman" w:hAnsi="Times New Roman" w:cs="Times New Roman"/>
        </w:rPr>
        <w:t>album</w:t>
      </w:r>
      <w:r w:rsidRPr="008F1D1B">
        <w:rPr>
          <w:rFonts w:ascii="Times New Roman" w:hAnsi="Times New Roman" w:cs="Times New Roman"/>
        </w:rPr>
        <w:t xml:space="preserve"> </w:t>
      </w:r>
      <w:r w:rsidRPr="008F1D1B">
        <w:rPr>
          <w:rFonts w:ascii="Times New Roman" w:hAnsi="Times New Roman" w:cs="Times New Roman"/>
          <w:i/>
        </w:rPr>
        <w:t>Stein. Regn</w:t>
      </w:r>
      <w:r w:rsidRPr="008F1D1B">
        <w:rPr>
          <w:rFonts w:ascii="Times New Roman" w:hAnsi="Times New Roman" w:cs="Times New Roman"/>
        </w:rPr>
        <w:t xml:space="preserve"> </w:t>
      </w:r>
      <w:r w:rsidR="000B67B0">
        <w:rPr>
          <w:rFonts w:ascii="Times New Roman" w:hAnsi="Times New Roman" w:cs="Times New Roman"/>
        </w:rPr>
        <w:t>(“</w:t>
      </w:r>
      <w:r w:rsidRPr="008F1D1B">
        <w:rPr>
          <w:rFonts w:ascii="Times New Roman" w:hAnsi="Times New Roman" w:cs="Times New Roman"/>
        </w:rPr>
        <w:t>Stone. Rain</w:t>
      </w:r>
      <w:r w:rsidR="000B67B0">
        <w:rPr>
          <w:rFonts w:ascii="Times New Roman" w:hAnsi="Times New Roman" w:cs="Times New Roman"/>
        </w:rPr>
        <w:t xml:space="preserve">,” </w:t>
      </w:r>
      <w:r w:rsidRPr="008F1D1B">
        <w:rPr>
          <w:rFonts w:ascii="Times New Roman" w:hAnsi="Times New Roman" w:cs="Times New Roman"/>
        </w:rPr>
        <w:t>1981</w:t>
      </w:r>
      <w:r w:rsidR="00E76B10">
        <w:rPr>
          <w:rFonts w:ascii="Times New Roman" w:hAnsi="Times New Roman" w:cs="Times New Roman"/>
        </w:rPr>
        <w:t>, re-released on CD in 2009</w:t>
      </w:r>
      <w:r w:rsidRPr="008F1D1B">
        <w:rPr>
          <w:rFonts w:ascii="Times New Roman" w:hAnsi="Times New Roman" w:cs="Times New Roman"/>
        </w:rPr>
        <w:t xml:space="preserve">), where he performs </w:t>
      </w:r>
      <w:r w:rsidR="000B67B0">
        <w:rPr>
          <w:rFonts w:ascii="Times New Roman" w:hAnsi="Times New Roman" w:cs="Times New Roman"/>
        </w:rPr>
        <w:t>fourteen</w:t>
      </w:r>
      <w:r w:rsidR="000B67B0" w:rsidRPr="008F1D1B">
        <w:rPr>
          <w:rFonts w:ascii="Times New Roman" w:hAnsi="Times New Roman" w:cs="Times New Roman"/>
        </w:rPr>
        <w:t xml:space="preserve"> </w:t>
      </w:r>
      <w:r w:rsidRPr="008F1D1B">
        <w:rPr>
          <w:rFonts w:ascii="Times New Roman" w:hAnsi="Times New Roman" w:cs="Times New Roman"/>
        </w:rPr>
        <w:t xml:space="preserve">of these songs together with </w:t>
      </w:r>
      <w:r w:rsidR="000B67B0">
        <w:rPr>
          <w:rFonts w:ascii="Times New Roman" w:hAnsi="Times New Roman" w:cs="Times New Roman"/>
        </w:rPr>
        <w:t xml:space="preserve">the </w:t>
      </w:r>
      <w:r w:rsidRPr="008F1D1B">
        <w:rPr>
          <w:rFonts w:ascii="Times New Roman" w:hAnsi="Times New Roman" w:cs="Times New Roman"/>
        </w:rPr>
        <w:t>musicians Kåre Virud and Tel</w:t>
      </w:r>
      <w:r w:rsidR="00E76B10">
        <w:rPr>
          <w:rFonts w:ascii="Times New Roman" w:hAnsi="Times New Roman" w:cs="Times New Roman"/>
        </w:rPr>
        <w:t>e</w:t>
      </w:r>
      <w:r w:rsidRPr="008F1D1B">
        <w:rPr>
          <w:rFonts w:ascii="Times New Roman" w:hAnsi="Times New Roman" w:cs="Times New Roman"/>
        </w:rPr>
        <w:t>mark Blueslag. Vold introduced the American jazz</w:t>
      </w:r>
      <w:r w:rsidR="000B67B0">
        <w:rPr>
          <w:rFonts w:ascii="Times New Roman" w:hAnsi="Times New Roman" w:cs="Times New Roman"/>
        </w:rPr>
        <w:t>-</w:t>
      </w:r>
      <w:r w:rsidRPr="008F1D1B">
        <w:rPr>
          <w:rFonts w:ascii="Times New Roman" w:hAnsi="Times New Roman" w:cs="Times New Roman"/>
        </w:rPr>
        <w:t>and</w:t>
      </w:r>
      <w:r w:rsidR="000B67B0">
        <w:rPr>
          <w:rFonts w:ascii="Times New Roman" w:hAnsi="Times New Roman" w:cs="Times New Roman"/>
        </w:rPr>
        <w:t>-</w:t>
      </w:r>
      <w:r w:rsidRPr="008F1D1B">
        <w:rPr>
          <w:rFonts w:ascii="Times New Roman" w:hAnsi="Times New Roman" w:cs="Times New Roman"/>
        </w:rPr>
        <w:t xml:space="preserve">poetry movement to Norway and is perhaps more of a </w:t>
      </w:r>
      <w:r w:rsidR="000B67B0">
        <w:rPr>
          <w:rFonts w:ascii="Times New Roman" w:hAnsi="Times New Roman" w:cs="Times New Roman"/>
        </w:rPr>
        <w:t>“</w:t>
      </w:r>
      <w:r w:rsidRPr="008F1D1B">
        <w:rPr>
          <w:rFonts w:ascii="Times New Roman" w:hAnsi="Times New Roman" w:cs="Times New Roman"/>
        </w:rPr>
        <w:t>poet-translator</w:t>
      </w:r>
      <w:r w:rsidR="000B67B0">
        <w:rPr>
          <w:rFonts w:ascii="Times New Roman" w:hAnsi="Times New Roman" w:cs="Times New Roman"/>
        </w:rPr>
        <w:t xml:space="preserve"> </w:t>
      </w:r>
      <w:r w:rsidRPr="008F1D1B">
        <w:rPr>
          <w:rFonts w:ascii="Times New Roman" w:hAnsi="Times New Roman" w:cs="Times New Roman"/>
        </w:rPr>
        <w:t>with</w:t>
      </w:r>
      <w:r w:rsidR="000B67B0">
        <w:rPr>
          <w:rFonts w:ascii="Times New Roman" w:hAnsi="Times New Roman" w:cs="Times New Roman"/>
        </w:rPr>
        <w:t xml:space="preserve"> </w:t>
      </w:r>
      <w:r w:rsidRPr="008F1D1B">
        <w:rPr>
          <w:rFonts w:ascii="Times New Roman" w:hAnsi="Times New Roman" w:cs="Times New Roman"/>
        </w:rPr>
        <w:t>accompaniment</w:t>
      </w:r>
      <w:r w:rsidR="000B67B0">
        <w:rPr>
          <w:rFonts w:ascii="Times New Roman" w:hAnsi="Times New Roman" w:cs="Times New Roman"/>
        </w:rPr>
        <w:t>”</w:t>
      </w:r>
      <w:r w:rsidRPr="008F1D1B">
        <w:rPr>
          <w:rFonts w:ascii="Times New Roman" w:hAnsi="Times New Roman" w:cs="Times New Roman"/>
        </w:rPr>
        <w:t xml:space="preserve"> than a singer-translator, even though there is enough singing in his performance to make the label at least semi-fitting. Second, there is </w:t>
      </w:r>
      <w:r w:rsidR="000B67B0">
        <w:rPr>
          <w:rFonts w:ascii="Times New Roman" w:hAnsi="Times New Roman" w:cs="Times New Roman"/>
        </w:rPr>
        <w:t xml:space="preserve">the </w:t>
      </w:r>
      <w:r w:rsidRPr="008F1D1B">
        <w:rPr>
          <w:rFonts w:ascii="Times New Roman" w:hAnsi="Times New Roman" w:cs="Times New Roman"/>
        </w:rPr>
        <w:t>poet, writer</w:t>
      </w:r>
      <w:r w:rsidR="000B67B0">
        <w:rPr>
          <w:rFonts w:ascii="Times New Roman" w:hAnsi="Times New Roman" w:cs="Times New Roman"/>
        </w:rPr>
        <w:t>,</w:t>
      </w:r>
      <w:r w:rsidRPr="008F1D1B">
        <w:rPr>
          <w:rFonts w:ascii="Times New Roman" w:hAnsi="Times New Roman" w:cs="Times New Roman"/>
        </w:rPr>
        <w:t xml:space="preserve"> and translator Håvard Rem’s versions of </w:t>
      </w:r>
      <w:r w:rsidR="000B67B0">
        <w:rPr>
          <w:rFonts w:ascii="Times New Roman" w:hAnsi="Times New Roman" w:cs="Times New Roman"/>
        </w:rPr>
        <w:t>fifteen</w:t>
      </w:r>
      <w:r w:rsidR="000B67B0" w:rsidRPr="008F1D1B">
        <w:rPr>
          <w:rFonts w:ascii="Times New Roman" w:hAnsi="Times New Roman" w:cs="Times New Roman"/>
        </w:rPr>
        <w:t xml:space="preserve"> </w:t>
      </w:r>
      <w:r w:rsidRPr="008F1D1B">
        <w:rPr>
          <w:rFonts w:ascii="Times New Roman" w:hAnsi="Times New Roman" w:cs="Times New Roman"/>
        </w:rPr>
        <w:t xml:space="preserve">of Dylan’s songs, adapted to </w:t>
      </w:r>
      <w:r w:rsidR="00995688">
        <w:rPr>
          <w:rFonts w:ascii="Times New Roman" w:hAnsi="Times New Roman" w:cs="Times New Roman"/>
        </w:rPr>
        <w:t xml:space="preserve">the </w:t>
      </w:r>
      <w:r w:rsidR="00995688" w:rsidRPr="008F1D1B">
        <w:rPr>
          <w:rFonts w:ascii="Times New Roman" w:hAnsi="Times New Roman" w:cs="Times New Roman"/>
        </w:rPr>
        <w:t xml:space="preserve">Trønder </w:t>
      </w:r>
      <w:r w:rsidRPr="008F1D1B">
        <w:rPr>
          <w:rFonts w:ascii="Times New Roman" w:hAnsi="Times New Roman" w:cs="Times New Roman"/>
        </w:rPr>
        <w:t>dialect</w:t>
      </w:r>
      <w:r w:rsidR="000B67B0">
        <w:rPr>
          <w:rFonts w:ascii="Times New Roman" w:hAnsi="Times New Roman" w:cs="Times New Roman"/>
        </w:rPr>
        <w:t xml:space="preserve"> and</w:t>
      </w:r>
      <w:r w:rsidRPr="008F1D1B">
        <w:rPr>
          <w:rFonts w:ascii="Times New Roman" w:hAnsi="Times New Roman" w:cs="Times New Roman"/>
        </w:rPr>
        <w:t xml:space="preserve"> performed and recorded by rock star Åge Aleksandersen </w:t>
      </w:r>
      <w:r w:rsidR="000B67B0">
        <w:rPr>
          <w:rFonts w:ascii="Times New Roman" w:hAnsi="Times New Roman" w:cs="Times New Roman"/>
        </w:rPr>
        <w:t xml:space="preserve">on the album </w:t>
      </w:r>
      <w:r w:rsidRPr="008F1D1B">
        <w:rPr>
          <w:rFonts w:ascii="Times New Roman" w:hAnsi="Times New Roman" w:cs="Times New Roman"/>
          <w:i/>
        </w:rPr>
        <w:t xml:space="preserve">Fredløs </w:t>
      </w:r>
      <w:r w:rsidR="000B67B0">
        <w:rPr>
          <w:rFonts w:ascii="Times New Roman" w:hAnsi="Times New Roman" w:cs="Times New Roman"/>
        </w:rPr>
        <w:lastRenderedPageBreak/>
        <w:t>(“Outlaw,”</w:t>
      </w:r>
      <w:r w:rsidRPr="008F1D1B">
        <w:rPr>
          <w:rFonts w:ascii="Times New Roman" w:hAnsi="Times New Roman" w:cs="Times New Roman"/>
        </w:rPr>
        <w:t xml:space="preserve"> 1997). And finally, there is singer-songwriter Tom Roger Aadland’s recent recording </w:t>
      </w:r>
      <w:r w:rsidRPr="008F1D1B">
        <w:rPr>
          <w:rFonts w:ascii="Times New Roman" w:hAnsi="Times New Roman" w:cs="Times New Roman"/>
          <w:i/>
        </w:rPr>
        <w:t>Blod på spora</w:t>
      </w:r>
      <w:r w:rsidRPr="008F1D1B">
        <w:rPr>
          <w:rFonts w:ascii="Times New Roman" w:hAnsi="Times New Roman" w:cs="Times New Roman"/>
        </w:rPr>
        <w:t xml:space="preserve"> (2009), which contains a rendering of all of the songs from Dylan’s 1975 album </w:t>
      </w:r>
      <w:r w:rsidRPr="008F1D1B">
        <w:rPr>
          <w:rFonts w:ascii="Times New Roman" w:hAnsi="Times New Roman" w:cs="Times New Roman"/>
          <w:i/>
        </w:rPr>
        <w:t xml:space="preserve">Blood on the </w:t>
      </w:r>
      <w:r w:rsidR="000B67B0">
        <w:rPr>
          <w:rFonts w:ascii="Times New Roman" w:hAnsi="Times New Roman" w:cs="Times New Roman"/>
          <w:i/>
        </w:rPr>
        <w:t>T</w:t>
      </w:r>
      <w:r w:rsidRPr="008F1D1B">
        <w:rPr>
          <w:rFonts w:ascii="Times New Roman" w:hAnsi="Times New Roman" w:cs="Times New Roman"/>
          <w:i/>
        </w:rPr>
        <w:t>racks</w:t>
      </w:r>
      <w:r w:rsidRPr="008F1D1B">
        <w:rPr>
          <w:rFonts w:ascii="Times New Roman" w:hAnsi="Times New Roman" w:cs="Times New Roman"/>
        </w:rPr>
        <w:t xml:space="preserve">. The aim of the present study is to find out how the voices of these three </w:t>
      </w:r>
      <w:r w:rsidR="000B67B0">
        <w:rPr>
          <w:rFonts w:ascii="Times New Roman" w:hAnsi="Times New Roman" w:cs="Times New Roman"/>
        </w:rPr>
        <w:t>highly dissimilar</w:t>
      </w:r>
      <w:r w:rsidRPr="008F1D1B">
        <w:rPr>
          <w:rFonts w:ascii="Times New Roman" w:hAnsi="Times New Roman" w:cs="Times New Roman"/>
        </w:rPr>
        <w:t xml:space="preserve"> Dylan translators are manifested and displayed in paratexts, lyrics</w:t>
      </w:r>
      <w:r w:rsidR="000B67B0">
        <w:rPr>
          <w:rFonts w:ascii="Times New Roman" w:hAnsi="Times New Roman" w:cs="Times New Roman"/>
        </w:rPr>
        <w:t>,</w:t>
      </w:r>
      <w:r w:rsidRPr="008F1D1B">
        <w:rPr>
          <w:rFonts w:ascii="Times New Roman" w:hAnsi="Times New Roman" w:cs="Times New Roman"/>
        </w:rPr>
        <w:t xml:space="preserve"> and vocal performances. All along, a retranslation perspective will be employed, looking at possible relationships between the translations. </w:t>
      </w:r>
      <w:r w:rsidR="000B67B0" w:rsidRPr="008F1D1B">
        <w:rPr>
          <w:rFonts w:ascii="Times New Roman" w:hAnsi="Times New Roman" w:cs="Times New Roman"/>
        </w:rPr>
        <w:t xml:space="preserve">I </w:t>
      </w:r>
      <w:r w:rsidR="000B67B0">
        <w:rPr>
          <w:rFonts w:ascii="Times New Roman" w:hAnsi="Times New Roman" w:cs="Times New Roman"/>
        </w:rPr>
        <w:t xml:space="preserve">will </w:t>
      </w:r>
      <w:r w:rsidR="000B67B0" w:rsidRPr="008F1D1B">
        <w:rPr>
          <w:rFonts w:ascii="Times New Roman" w:hAnsi="Times New Roman" w:cs="Times New Roman"/>
        </w:rPr>
        <w:t>adopt</w:t>
      </w:r>
      <w:r w:rsidR="000B67B0">
        <w:rPr>
          <w:rFonts w:ascii="Times New Roman" w:hAnsi="Times New Roman" w:cs="Times New Roman"/>
        </w:rPr>
        <w:t xml:space="preserve"> the following</w:t>
      </w:r>
      <w:r w:rsidR="000B67B0" w:rsidRPr="008F1D1B">
        <w:rPr>
          <w:rFonts w:ascii="Times New Roman" w:hAnsi="Times New Roman" w:cs="Times New Roman"/>
        </w:rPr>
        <w:t xml:space="preserve"> procedure</w:t>
      </w:r>
      <w:r w:rsidRPr="008F1D1B">
        <w:rPr>
          <w:rFonts w:ascii="Times New Roman" w:hAnsi="Times New Roman" w:cs="Times New Roman"/>
        </w:rPr>
        <w:t xml:space="preserve">: </w:t>
      </w:r>
    </w:p>
    <w:p w14:paraId="7C6048D9" w14:textId="77777777" w:rsidR="00026AA1" w:rsidRPr="008F1D1B" w:rsidRDefault="00026AA1" w:rsidP="00E046C0">
      <w:pPr>
        <w:spacing w:line="480" w:lineRule="auto"/>
        <w:rPr>
          <w:rFonts w:ascii="Times New Roman" w:hAnsi="Times New Roman" w:cs="Times New Roman"/>
        </w:rPr>
      </w:pPr>
    </w:p>
    <w:p w14:paraId="14D7AACA" w14:textId="0E26D160" w:rsidR="00026AA1" w:rsidRPr="008F1D1B" w:rsidRDefault="00026AA1" w:rsidP="00280A61">
      <w:pPr>
        <w:pStyle w:val="ListParagraph"/>
        <w:numPr>
          <w:ilvl w:val="0"/>
          <w:numId w:val="3"/>
        </w:numPr>
        <w:spacing w:line="480" w:lineRule="auto"/>
        <w:ind w:left="357" w:hanging="357"/>
        <w:rPr>
          <w:rFonts w:ascii="Times New Roman" w:hAnsi="Times New Roman" w:cs="Times New Roman"/>
        </w:rPr>
      </w:pPr>
      <w:r w:rsidRPr="008F1D1B">
        <w:rPr>
          <w:rFonts w:ascii="Times New Roman" w:hAnsi="Times New Roman" w:cs="Times New Roman"/>
        </w:rPr>
        <w:t xml:space="preserve">First, I introduce the concept of the translator’s voice, discussing how it is constituted and </w:t>
      </w:r>
      <w:r w:rsidR="000B67B0">
        <w:rPr>
          <w:rFonts w:ascii="Times New Roman" w:hAnsi="Times New Roman" w:cs="Times New Roman"/>
        </w:rPr>
        <w:t xml:space="preserve">how it relates </w:t>
      </w:r>
      <w:r w:rsidRPr="008F1D1B">
        <w:rPr>
          <w:rFonts w:ascii="Times New Roman" w:hAnsi="Times New Roman" w:cs="Times New Roman"/>
        </w:rPr>
        <w:t>to other voices (</w:t>
      </w:r>
      <w:r>
        <w:rPr>
          <w:rFonts w:ascii="Times New Roman" w:hAnsi="Times New Roman" w:cs="Times New Roman"/>
        </w:rPr>
        <w:t>e.g.,</w:t>
      </w:r>
      <w:r w:rsidRPr="008F1D1B">
        <w:rPr>
          <w:rFonts w:ascii="Times New Roman" w:hAnsi="Times New Roman" w:cs="Times New Roman"/>
        </w:rPr>
        <w:t xml:space="preserve"> those of formal and informal consultants, music publishers, </w:t>
      </w:r>
      <w:r w:rsidR="000B67B0">
        <w:rPr>
          <w:rFonts w:ascii="Times New Roman" w:hAnsi="Times New Roman" w:cs="Times New Roman"/>
        </w:rPr>
        <w:t xml:space="preserve">and </w:t>
      </w:r>
      <w:r w:rsidRPr="008F1D1B">
        <w:rPr>
          <w:rFonts w:ascii="Times New Roman" w:hAnsi="Times New Roman" w:cs="Times New Roman"/>
        </w:rPr>
        <w:t xml:space="preserve">record company representatives). Here, I present </w:t>
      </w:r>
      <w:r w:rsidR="000B67B0">
        <w:rPr>
          <w:rFonts w:ascii="Times New Roman" w:hAnsi="Times New Roman" w:cs="Times New Roman"/>
        </w:rPr>
        <w:t>e</w:t>
      </w:r>
      <w:r w:rsidRPr="008F1D1B">
        <w:rPr>
          <w:rFonts w:ascii="Times New Roman" w:hAnsi="Times New Roman" w:cs="Times New Roman"/>
        </w:rPr>
        <w:t>-mail interviews which reveal how the translators conceive of their own voice in relation to these other voices.</w:t>
      </w:r>
    </w:p>
    <w:p w14:paraId="30BFC7E6" w14:textId="3AAEE1BA" w:rsidR="00026AA1" w:rsidRPr="008F1D1B" w:rsidRDefault="00026AA1" w:rsidP="00280A61">
      <w:pPr>
        <w:pStyle w:val="ListParagraph"/>
        <w:numPr>
          <w:ilvl w:val="0"/>
          <w:numId w:val="3"/>
        </w:numPr>
        <w:spacing w:line="480" w:lineRule="auto"/>
        <w:ind w:left="357" w:hanging="357"/>
        <w:rPr>
          <w:rFonts w:ascii="Times New Roman" w:hAnsi="Times New Roman" w:cs="Times New Roman"/>
        </w:rPr>
      </w:pPr>
      <w:r w:rsidRPr="008F1D1B">
        <w:rPr>
          <w:rFonts w:ascii="Times New Roman" w:hAnsi="Times New Roman" w:cs="Times New Roman"/>
        </w:rPr>
        <w:t>Second, I single out a specific sub-group of other voices, namely those of other Dylan translators. The e</w:t>
      </w:r>
      <w:r w:rsidR="00827781">
        <w:rPr>
          <w:rFonts w:ascii="Times New Roman" w:hAnsi="Times New Roman" w:cs="Times New Roman"/>
        </w:rPr>
        <w:t>-</w:t>
      </w:r>
      <w:r w:rsidRPr="008F1D1B">
        <w:rPr>
          <w:rFonts w:ascii="Times New Roman" w:hAnsi="Times New Roman" w:cs="Times New Roman"/>
        </w:rPr>
        <w:t>mail interviews show to what extent the translators consider themselves to be influenced by others’ translations.</w:t>
      </w:r>
    </w:p>
    <w:p w14:paraId="48648517" w14:textId="5DC69D4F" w:rsidR="00026AA1" w:rsidRPr="008F1D1B" w:rsidRDefault="00026AA1" w:rsidP="00280A61">
      <w:pPr>
        <w:pStyle w:val="ListParagraph"/>
        <w:numPr>
          <w:ilvl w:val="0"/>
          <w:numId w:val="3"/>
        </w:numPr>
        <w:spacing w:line="480" w:lineRule="auto"/>
        <w:ind w:left="357" w:hanging="357"/>
        <w:rPr>
          <w:rFonts w:ascii="Times New Roman" w:hAnsi="Times New Roman" w:cs="Times New Roman"/>
        </w:rPr>
      </w:pPr>
      <w:r w:rsidRPr="008F1D1B">
        <w:rPr>
          <w:rFonts w:ascii="Times New Roman" w:hAnsi="Times New Roman" w:cs="Times New Roman"/>
        </w:rPr>
        <w:t>Third, I look at how the translators’ voices manifest themselves in paratexts. The focus is on how the translators are depicted on CD</w:t>
      </w:r>
      <w:r w:rsidR="00827781">
        <w:rPr>
          <w:rFonts w:ascii="Times New Roman" w:hAnsi="Times New Roman" w:cs="Times New Roman"/>
        </w:rPr>
        <w:t xml:space="preserve"> </w:t>
      </w:r>
      <w:r w:rsidRPr="008F1D1B">
        <w:rPr>
          <w:rFonts w:ascii="Times New Roman" w:hAnsi="Times New Roman" w:cs="Times New Roman"/>
        </w:rPr>
        <w:t>covers and booklets (as someone with a voice or not?).</w:t>
      </w:r>
    </w:p>
    <w:p w14:paraId="5352A895" w14:textId="278DC288" w:rsidR="00026AA1" w:rsidRPr="008F1D1B" w:rsidRDefault="00026AA1" w:rsidP="00280A61">
      <w:pPr>
        <w:pStyle w:val="ListParagraph"/>
        <w:numPr>
          <w:ilvl w:val="0"/>
          <w:numId w:val="3"/>
        </w:numPr>
        <w:spacing w:line="480" w:lineRule="auto"/>
        <w:ind w:left="357" w:hanging="357"/>
        <w:rPr>
          <w:rFonts w:ascii="Times New Roman" w:hAnsi="Times New Roman" w:cs="Times New Roman"/>
        </w:rPr>
      </w:pPr>
      <w:r w:rsidRPr="008F1D1B">
        <w:rPr>
          <w:rFonts w:ascii="Times New Roman" w:hAnsi="Times New Roman" w:cs="Times New Roman"/>
        </w:rPr>
        <w:t xml:space="preserve">Fourth, I look at how the translators’ voices manifest themselves in the lyrics. Here, I discuss microlevel translational choices, looking especially for places where the translators’ voices manifest themselves to a particularly strong degree. </w:t>
      </w:r>
    </w:p>
    <w:p w14:paraId="251A452E" w14:textId="570DBF1B" w:rsidR="00026AA1" w:rsidRPr="008F1D1B" w:rsidRDefault="00026AA1" w:rsidP="00280A61">
      <w:pPr>
        <w:pStyle w:val="ListParagraph"/>
        <w:numPr>
          <w:ilvl w:val="0"/>
          <w:numId w:val="3"/>
        </w:numPr>
        <w:spacing w:line="480" w:lineRule="auto"/>
        <w:ind w:left="357" w:hanging="357"/>
        <w:rPr>
          <w:rFonts w:ascii="Times New Roman" w:hAnsi="Times New Roman" w:cs="Times New Roman"/>
        </w:rPr>
      </w:pPr>
      <w:r w:rsidRPr="008F1D1B">
        <w:rPr>
          <w:rFonts w:ascii="Times New Roman" w:hAnsi="Times New Roman" w:cs="Times New Roman"/>
        </w:rPr>
        <w:t xml:space="preserve">Finally, I consider </w:t>
      </w:r>
      <w:r w:rsidR="00827781">
        <w:rPr>
          <w:rFonts w:ascii="Times New Roman" w:hAnsi="Times New Roman" w:cs="Times New Roman"/>
        </w:rPr>
        <w:t>“</w:t>
      </w:r>
      <w:r w:rsidRPr="008F1D1B">
        <w:rPr>
          <w:rFonts w:ascii="Times New Roman" w:hAnsi="Times New Roman" w:cs="Times New Roman"/>
        </w:rPr>
        <w:t>physical voice</w:t>
      </w:r>
      <w:r>
        <w:rPr>
          <w:rFonts w:ascii="Times New Roman" w:hAnsi="Times New Roman" w:cs="Times New Roman"/>
        </w:rPr>
        <w:t>,</w:t>
      </w:r>
      <w:r w:rsidR="00827781">
        <w:rPr>
          <w:rFonts w:ascii="Times New Roman" w:hAnsi="Times New Roman" w:cs="Times New Roman"/>
        </w:rPr>
        <w:t>”</w:t>
      </w:r>
      <w:r w:rsidRPr="008F1D1B">
        <w:rPr>
          <w:rFonts w:ascii="Times New Roman" w:hAnsi="Times New Roman" w:cs="Times New Roman"/>
        </w:rPr>
        <w:t xml:space="preserve"> that is, how the singer-translators deploy their voices in actual performance.</w:t>
      </w:r>
    </w:p>
    <w:p w14:paraId="7BDCC282" w14:textId="77777777" w:rsidR="00026AA1" w:rsidRPr="008F1D1B" w:rsidRDefault="00026AA1" w:rsidP="00E046C0">
      <w:pPr>
        <w:pStyle w:val="ListParagraph"/>
        <w:spacing w:line="480" w:lineRule="auto"/>
        <w:ind w:left="284"/>
        <w:rPr>
          <w:rFonts w:ascii="Times New Roman" w:hAnsi="Times New Roman" w:cs="Times New Roman"/>
        </w:rPr>
      </w:pPr>
    </w:p>
    <w:p w14:paraId="5F1EFC65" w14:textId="77777777" w:rsidR="00026AA1" w:rsidRPr="00EB7E33" w:rsidRDefault="00026AA1" w:rsidP="00280A61">
      <w:pPr>
        <w:pStyle w:val="ListParagraph"/>
        <w:numPr>
          <w:ilvl w:val="0"/>
          <w:numId w:val="5"/>
        </w:numPr>
        <w:spacing w:line="480" w:lineRule="auto"/>
        <w:ind w:left="357" w:hanging="357"/>
        <w:rPr>
          <w:rFonts w:ascii="Times New Roman" w:hAnsi="Times New Roman" w:cs="Times New Roman"/>
          <w:b/>
        </w:rPr>
      </w:pPr>
      <w:r w:rsidRPr="00EB7E33">
        <w:rPr>
          <w:rFonts w:ascii="Times New Roman" w:hAnsi="Times New Roman" w:cs="Times New Roman"/>
          <w:b/>
        </w:rPr>
        <w:lastRenderedPageBreak/>
        <w:t>The collective nature of the translator’s voice</w:t>
      </w:r>
    </w:p>
    <w:p w14:paraId="42C5A29B" w14:textId="77777777" w:rsidR="00026AA1" w:rsidRPr="008F1D1B" w:rsidRDefault="00026AA1" w:rsidP="00E046C0">
      <w:pPr>
        <w:spacing w:line="480" w:lineRule="auto"/>
        <w:rPr>
          <w:rFonts w:ascii="Times New Roman" w:hAnsi="Times New Roman" w:cs="Times New Roman"/>
        </w:rPr>
      </w:pPr>
    </w:p>
    <w:p w14:paraId="32FBEE13" w14:textId="37A46F5F"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 xml:space="preserve">According to Loffredo and Perteghella (2006a), Translation Studies is currently going through a </w:t>
      </w:r>
      <w:r w:rsidR="00765A60">
        <w:rPr>
          <w:rFonts w:ascii="Times New Roman" w:hAnsi="Times New Roman" w:cs="Times New Roman"/>
        </w:rPr>
        <w:t>“</w:t>
      </w:r>
      <w:r w:rsidRPr="008F1D1B">
        <w:rPr>
          <w:rFonts w:ascii="Times New Roman" w:hAnsi="Times New Roman" w:cs="Times New Roman"/>
        </w:rPr>
        <w:t>creative turn</w:t>
      </w:r>
      <w:r>
        <w:rPr>
          <w:rFonts w:ascii="Times New Roman" w:hAnsi="Times New Roman" w:cs="Times New Roman"/>
        </w:rPr>
        <w:t>.</w:t>
      </w:r>
      <w:r w:rsidR="00765A60">
        <w:rPr>
          <w:rFonts w:ascii="Times New Roman" w:hAnsi="Times New Roman" w:cs="Times New Roman"/>
        </w:rPr>
        <w:t>”</w:t>
      </w:r>
      <w:r w:rsidRPr="008F1D1B">
        <w:rPr>
          <w:rFonts w:ascii="Times New Roman" w:hAnsi="Times New Roman" w:cs="Times New Roman"/>
        </w:rPr>
        <w:t xml:space="preserve"> It is indeed true that numerous recent works within the field (</w:t>
      </w:r>
      <w:r>
        <w:rPr>
          <w:rFonts w:ascii="Times New Roman" w:hAnsi="Times New Roman" w:cs="Times New Roman"/>
        </w:rPr>
        <w:t>e.g.,</w:t>
      </w:r>
      <w:r w:rsidRPr="008F1D1B">
        <w:rPr>
          <w:rFonts w:ascii="Times New Roman" w:hAnsi="Times New Roman" w:cs="Times New Roman"/>
        </w:rPr>
        <w:t xml:space="preserve"> Bassnett and Bush 2006</w:t>
      </w:r>
      <w:r w:rsidR="00765A60">
        <w:rPr>
          <w:rFonts w:ascii="Times New Roman" w:hAnsi="Times New Roman" w:cs="Times New Roman"/>
        </w:rPr>
        <w:t>;</w:t>
      </w:r>
      <w:r w:rsidRPr="008F1D1B">
        <w:rPr>
          <w:rFonts w:ascii="Times New Roman" w:hAnsi="Times New Roman" w:cs="Times New Roman"/>
        </w:rPr>
        <w:t xml:space="preserve"> Gullin 1998</w:t>
      </w:r>
      <w:r w:rsidR="00765A60">
        <w:rPr>
          <w:rFonts w:ascii="Times New Roman" w:hAnsi="Times New Roman" w:cs="Times New Roman"/>
        </w:rPr>
        <w:t>;</w:t>
      </w:r>
      <w:r w:rsidRPr="008F1D1B">
        <w:rPr>
          <w:rFonts w:ascii="Times New Roman" w:hAnsi="Times New Roman" w:cs="Times New Roman"/>
        </w:rPr>
        <w:t xml:space="preserve"> </w:t>
      </w:r>
      <w:r w:rsidR="00765A60" w:rsidRPr="008F1D1B">
        <w:rPr>
          <w:rFonts w:ascii="Times New Roman" w:hAnsi="Times New Roman" w:cs="Times New Roman"/>
        </w:rPr>
        <w:t>Loffredo and Perteghella</w:t>
      </w:r>
      <w:r w:rsidR="00765A60">
        <w:rPr>
          <w:rFonts w:ascii="Times New Roman" w:hAnsi="Times New Roman" w:cs="Times New Roman"/>
        </w:rPr>
        <w:t xml:space="preserve"> </w:t>
      </w:r>
      <w:r w:rsidR="00765A60" w:rsidRPr="008F1D1B">
        <w:rPr>
          <w:rFonts w:ascii="Times New Roman" w:hAnsi="Times New Roman" w:cs="Times New Roman"/>
        </w:rPr>
        <w:t>2006b</w:t>
      </w:r>
      <w:r w:rsidR="00765A60">
        <w:rPr>
          <w:rFonts w:ascii="Times New Roman" w:hAnsi="Times New Roman" w:cs="Times New Roman"/>
        </w:rPr>
        <w:t xml:space="preserve">; </w:t>
      </w:r>
      <w:r w:rsidRPr="008F1D1B">
        <w:rPr>
          <w:rFonts w:ascii="Times New Roman" w:hAnsi="Times New Roman" w:cs="Times New Roman"/>
        </w:rPr>
        <w:t>Munday 2012</w:t>
      </w:r>
      <w:r w:rsidR="00765A60">
        <w:rPr>
          <w:rFonts w:ascii="Times New Roman" w:hAnsi="Times New Roman" w:cs="Times New Roman"/>
        </w:rPr>
        <w:t>;</w:t>
      </w:r>
      <w:r w:rsidRPr="008F1D1B">
        <w:rPr>
          <w:rFonts w:ascii="Times New Roman" w:hAnsi="Times New Roman" w:cs="Times New Roman"/>
        </w:rPr>
        <w:t xml:space="preserve"> Robinson 1991) do seem preoccupied with the role of the translator’s subjectivity or cr</w:t>
      </w:r>
      <w:r>
        <w:rPr>
          <w:rFonts w:ascii="Times New Roman" w:hAnsi="Times New Roman" w:cs="Times New Roman"/>
        </w:rPr>
        <w:t xml:space="preserve">eativity. </w:t>
      </w:r>
      <w:r w:rsidRPr="008F1D1B">
        <w:rPr>
          <w:rFonts w:ascii="Times New Roman" w:hAnsi="Times New Roman" w:cs="Times New Roman"/>
        </w:rPr>
        <w:t>Douglas Robinson</w:t>
      </w:r>
      <w:r w:rsidR="00765A60">
        <w:rPr>
          <w:rFonts w:ascii="Times New Roman" w:hAnsi="Times New Roman" w:cs="Times New Roman"/>
        </w:rPr>
        <w:t xml:space="preserve"> argues that</w:t>
      </w:r>
    </w:p>
    <w:p w14:paraId="05E9199C" w14:textId="77777777" w:rsidR="00026AA1" w:rsidRPr="008F1D1B" w:rsidRDefault="00026AA1" w:rsidP="00E046C0">
      <w:pPr>
        <w:spacing w:line="480" w:lineRule="auto"/>
        <w:rPr>
          <w:rFonts w:ascii="Times New Roman" w:hAnsi="Times New Roman" w:cs="Times New Roman"/>
        </w:rPr>
      </w:pPr>
    </w:p>
    <w:p w14:paraId="5A882CD1" w14:textId="77777777" w:rsidR="00026AA1" w:rsidRPr="008F1D1B" w:rsidRDefault="00026AA1" w:rsidP="00ED1738">
      <w:pPr>
        <w:spacing w:line="480" w:lineRule="auto"/>
        <w:ind w:left="284" w:right="284"/>
        <w:rPr>
          <w:rFonts w:ascii="Times New Roman" w:hAnsi="Times New Roman" w:cs="Times New Roman"/>
        </w:rPr>
      </w:pPr>
      <w:r w:rsidRPr="008F1D1B">
        <w:rPr>
          <w:rFonts w:ascii="Times New Roman" w:hAnsi="Times New Roman" w:cs="Times New Roman"/>
        </w:rPr>
        <w:t>instead of pretending that the translator constructs a stable one-to-one pattern of correspondence or equivalence between the SL and the TL text (which proves to be ultimately impossible), we should recognize and, contextually, encourage the t</w:t>
      </w:r>
      <w:r>
        <w:rPr>
          <w:rFonts w:ascii="Times New Roman" w:hAnsi="Times New Roman" w:cs="Times New Roman"/>
        </w:rPr>
        <w:t xml:space="preserve">ranslator’s poetic creativity. </w:t>
      </w:r>
      <w:r w:rsidRPr="008F1D1B">
        <w:rPr>
          <w:rFonts w:ascii="Times New Roman" w:hAnsi="Times New Roman" w:cs="Times New Roman"/>
        </w:rPr>
        <w:t>(</w:t>
      </w:r>
      <w:r w:rsidR="00765A60" w:rsidRPr="008F1D1B">
        <w:rPr>
          <w:rFonts w:ascii="Times New Roman" w:hAnsi="Times New Roman" w:cs="Times New Roman"/>
        </w:rPr>
        <w:t xml:space="preserve">Robinson </w:t>
      </w:r>
      <w:r w:rsidRPr="008F1D1B">
        <w:rPr>
          <w:rFonts w:ascii="Times New Roman" w:hAnsi="Times New Roman" w:cs="Times New Roman"/>
        </w:rPr>
        <w:t>1991</w:t>
      </w:r>
      <w:r>
        <w:rPr>
          <w:rFonts w:ascii="Times New Roman" w:hAnsi="Times New Roman" w:cs="Times New Roman"/>
        </w:rPr>
        <w:t xml:space="preserve">, </w:t>
      </w:r>
      <w:r w:rsidRPr="008F1D1B">
        <w:rPr>
          <w:rFonts w:ascii="Times New Roman" w:hAnsi="Times New Roman" w:cs="Times New Roman"/>
        </w:rPr>
        <w:t>xv)</w:t>
      </w:r>
    </w:p>
    <w:p w14:paraId="352C4224" w14:textId="77777777" w:rsidR="00026AA1" w:rsidRPr="008F1D1B" w:rsidRDefault="00026AA1" w:rsidP="00E046C0">
      <w:pPr>
        <w:spacing w:line="480" w:lineRule="auto"/>
        <w:rPr>
          <w:rFonts w:ascii="Times New Roman" w:hAnsi="Times New Roman" w:cs="Times New Roman"/>
        </w:rPr>
      </w:pPr>
    </w:p>
    <w:p w14:paraId="7DF22E59" w14:textId="2E8E8D39"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 xml:space="preserve">How should we understand this subjectivity or creativity? Robinson borrows the Bakhtinian view, which I also adopt here. According to the Russian literary scholar Mikhail Bakhtin, the primary aspect of the human condition is that we share existence with other human beings. Existence is an event </w:t>
      </w:r>
      <w:r w:rsidR="00B8646D">
        <w:rPr>
          <w:rFonts w:ascii="Times New Roman" w:hAnsi="Times New Roman" w:cs="Times New Roman"/>
        </w:rPr>
        <w:t>that</w:t>
      </w:r>
      <w:r w:rsidRPr="008F1D1B">
        <w:rPr>
          <w:rFonts w:ascii="Times New Roman" w:hAnsi="Times New Roman" w:cs="Times New Roman"/>
        </w:rPr>
        <w:t xml:space="preserve"> unfolds in time, and sharing existence as an event “means among other things that we are – we cannot choose </w:t>
      </w:r>
      <w:r w:rsidR="00213CDE" w:rsidRPr="00522D31">
        <w:rPr>
          <w:rFonts w:ascii="Times New Roman" w:hAnsi="Times New Roman" w:cs="Times New Roman"/>
        </w:rPr>
        <w:t>not</w:t>
      </w:r>
      <w:r w:rsidRPr="008F1D1B">
        <w:rPr>
          <w:rFonts w:ascii="Times New Roman" w:hAnsi="Times New Roman" w:cs="Times New Roman"/>
          <w:i/>
        </w:rPr>
        <w:t xml:space="preserve"> </w:t>
      </w:r>
      <w:r w:rsidRPr="008F1D1B">
        <w:rPr>
          <w:rFonts w:ascii="Times New Roman" w:hAnsi="Times New Roman" w:cs="Times New Roman"/>
        </w:rPr>
        <w:t xml:space="preserve">to be – in dialogue, not only with other human beings, but also with the natural and cultural configurations we lump together as </w:t>
      </w:r>
      <w:r w:rsidR="00765A60">
        <w:rPr>
          <w:rFonts w:ascii="Times New Roman" w:hAnsi="Times New Roman" w:cs="Times New Roman"/>
        </w:rPr>
        <w:t>‘</w:t>
      </w:r>
      <w:r w:rsidRPr="008F1D1B">
        <w:rPr>
          <w:rFonts w:ascii="Times New Roman" w:hAnsi="Times New Roman" w:cs="Times New Roman"/>
        </w:rPr>
        <w:t>the world</w:t>
      </w:r>
      <w:r w:rsidR="00765A60">
        <w:rPr>
          <w:rFonts w:ascii="Times New Roman" w:hAnsi="Times New Roman" w:cs="Times New Roman"/>
        </w:rPr>
        <w:t>’</w:t>
      </w:r>
      <w:r w:rsidRPr="008F1D1B">
        <w:rPr>
          <w:rFonts w:ascii="Times New Roman" w:hAnsi="Times New Roman" w:cs="Times New Roman"/>
        </w:rPr>
        <w:t>” (Holquist 1990</w:t>
      </w:r>
      <w:r>
        <w:rPr>
          <w:rFonts w:ascii="Times New Roman" w:hAnsi="Times New Roman" w:cs="Times New Roman"/>
        </w:rPr>
        <w:t xml:space="preserve">, </w:t>
      </w:r>
      <w:r w:rsidR="00765A60">
        <w:rPr>
          <w:rFonts w:ascii="Times New Roman" w:hAnsi="Times New Roman" w:cs="Times New Roman"/>
        </w:rPr>
        <w:t>2</w:t>
      </w:r>
      <w:r w:rsidR="00714DFC">
        <w:rPr>
          <w:rFonts w:ascii="Times New Roman" w:hAnsi="Times New Roman" w:cs="Times New Roman"/>
        </w:rPr>
        <w:t>9-30</w:t>
      </w:r>
      <w:r w:rsidRPr="008F1D1B">
        <w:rPr>
          <w:rFonts w:ascii="Times New Roman" w:hAnsi="Times New Roman" w:cs="Times New Roman"/>
        </w:rPr>
        <w:t>). As human beings, we talk to others, we take in nature through our senses, we read books</w:t>
      </w:r>
      <w:r w:rsidR="00765A60">
        <w:rPr>
          <w:rFonts w:ascii="Times New Roman" w:hAnsi="Times New Roman" w:cs="Times New Roman"/>
        </w:rPr>
        <w:t>,</w:t>
      </w:r>
      <w:r w:rsidRPr="008F1D1B">
        <w:rPr>
          <w:rFonts w:ascii="Times New Roman" w:hAnsi="Times New Roman" w:cs="Times New Roman"/>
        </w:rPr>
        <w:t xml:space="preserve"> we watch television</w:t>
      </w:r>
      <w:r w:rsidR="00765A60">
        <w:rPr>
          <w:rFonts w:ascii="Times New Roman" w:hAnsi="Times New Roman" w:cs="Times New Roman"/>
        </w:rPr>
        <w:t>, and so forth</w:t>
      </w:r>
      <w:r w:rsidRPr="008F1D1B">
        <w:rPr>
          <w:rFonts w:ascii="Times New Roman" w:hAnsi="Times New Roman" w:cs="Times New Roman"/>
        </w:rPr>
        <w:t xml:space="preserve">. Thus, our subjectivity is dialogically constituted, but it is also unique, insofar as all of us, </w:t>
      </w:r>
      <w:r w:rsidR="00DC42D5">
        <w:rPr>
          <w:rFonts w:ascii="Times New Roman" w:hAnsi="Times New Roman" w:cs="Times New Roman"/>
        </w:rPr>
        <w:t>because of</w:t>
      </w:r>
      <w:r w:rsidRPr="008F1D1B">
        <w:rPr>
          <w:rFonts w:ascii="Times New Roman" w:hAnsi="Times New Roman" w:cs="Times New Roman"/>
        </w:rPr>
        <w:t xml:space="preserve"> our biographical realities, are exposed to different</w:t>
      </w:r>
      <w:r w:rsidR="00DC20D9">
        <w:rPr>
          <w:rFonts w:ascii="Times New Roman" w:hAnsi="Times New Roman" w:cs="Times New Roman"/>
        </w:rPr>
        <w:t xml:space="preserve"> voices at different times (21), </w:t>
      </w:r>
      <w:r w:rsidR="00610E35">
        <w:rPr>
          <w:rFonts w:ascii="Times New Roman" w:hAnsi="Times New Roman" w:cs="Times New Roman"/>
        </w:rPr>
        <w:t>voices that we</w:t>
      </w:r>
      <w:r w:rsidR="00514C5A">
        <w:rPr>
          <w:rFonts w:ascii="Times New Roman" w:hAnsi="Times New Roman" w:cs="Times New Roman"/>
        </w:rPr>
        <w:t xml:space="preserve">, being alive and </w:t>
      </w:r>
      <w:r w:rsidR="00514C5A">
        <w:rPr>
          <w:rFonts w:ascii="Times New Roman" w:hAnsi="Times New Roman" w:cs="Times New Roman"/>
        </w:rPr>
        <w:lastRenderedPageBreak/>
        <w:t>human,</w:t>
      </w:r>
      <w:r w:rsidR="00610E35">
        <w:rPr>
          <w:rFonts w:ascii="Times New Roman" w:hAnsi="Times New Roman" w:cs="Times New Roman"/>
        </w:rPr>
        <w:t xml:space="preserve"> </w:t>
      </w:r>
      <w:r w:rsidR="008B36D4">
        <w:rPr>
          <w:rFonts w:ascii="Times New Roman" w:hAnsi="Times New Roman" w:cs="Times New Roman"/>
        </w:rPr>
        <w:t xml:space="preserve">cannot </w:t>
      </w:r>
      <w:r w:rsidR="00610E35">
        <w:rPr>
          <w:rFonts w:ascii="Times New Roman" w:hAnsi="Times New Roman" w:cs="Times New Roman"/>
        </w:rPr>
        <w:t xml:space="preserve">choose </w:t>
      </w:r>
      <w:r w:rsidR="00610E35" w:rsidRPr="00610E35">
        <w:rPr>
          <w:rFonts w:ascii="Times New Roman" w:hAnsi="Times New Roman" w:cs="Times New Roman"/>
          <w:i/>
        </w:rPr>
        <w:t>not</w:t>
      </w:r>
      <w:r w:rsidR="00610E35">
        <w:rPr>
          <w:rFonts w:ascii="Times New Roman" w:hAnsi="Times New Roman" w:cs="Times New Roman"/>
        </w:rPr>
        <w:t xml:space="preserve"> to respond to</w:t>
      </w:r>
      <w:r w:rsidR="00514C5A">
        <w:rPr>
          <w:rFonts w:ascii="Times New Roman" w:hAnsi="Times New Roman" w:cs="Times New Roman"/>
        </w:rPr>
        <w:t xml:space="preserve"> (30).</w:t>
      </w:r>
      <w:r w:rsidRPr="008F1D1B">
        <w:rPr>
          <w:rFonts w:ascii="Times New Roman" w:hAnsi="Times New Roman" w:cs="Times New Roman"/>
        </w:rPr>
        <w:t xml:space="preserve"> It is this dialogically constituted, but also unique, subjectivity that I understand by </w:t>
      </w:r>
      <w:r w:rsidRPr="008F1D1B">
        <w:rPr>
          <w:rFonts w:ascii="Times New Roman" w:hAnsi="Times New Roman" w:cs="Times New Roman"/>
          <w:i/>
        </w:rPr>
        <w:t>voice</w:t>
      </w:r>
      <w:r w:rsidRPr="008F1D1B">
        <w:rPr>
          <w:rFonts w:ascii="Times New Roman" w:hAnsi="Times New Roman" w:cs="Times New Roman"/>
        </w:rPr>
        <w:t xml:space="preserve">. </w:t>
      </w:r>
    </w:p>
    <w:p w14:paraId="4EE91347" w14:textId="0718AED6"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In order to </w:t>
      </w:r>
      <w:r w:rsidR="00DC42D5">
        <w:rPr>
          <w:rFonts w:ascii="Times New Roman" w:hAnsi="Times New Roman" w:cs="Times New Roman"/>
        </w:rPr>
        <w:t>explore</w:t>
      </w:r>
      <w:r w:rsidRPr="008F1D1B">
        <w:rPr>
          <w:rFonts w:ascii="Times New Roman" w:hAnsi="Times New Roman" w:cs="Times New Roman"/>
        </w:rPr>
        <w:t xml:space="preserve"> the dialogue between other voices and those of the Dylan</w:t>
      </w:r>
      <w:r w:rsidR="00DC42D5">
        <w:rPr>
          <w:rFonts w:ascii="Times New Roman" w:hAnsi="Times New Roman" w:cs="Times New Roman"/>
        </w:rPr>
        <w:t xml:space="preserve"> </w:t>
      </w:r>
      <w:r w:rsidRPr="008F1D1B">
        <w:rPr>
          <w:rFonts w:ascii="Times New Roman" w:hAnsi="Times New Roman" w:cs="Times New Roman"/>
        </w:rPr>
        <w:t>translators studied here, I conducted e</w:t>
      </w:r>
      <w:r w:rsidR="00DC42D5">
        <w:rPr>
          <w:rFonts w:ascii="Times New Roman" w:hAnsi="Times New Roman" w:cs="Times New Roman"/>
        </w:rPr>
        <w:t>-</w:t>
      </w:r>
      <w:r w:rsidRPr="008F1D1B">
        <w:rPr>
          <w:rFonts w:ascii="Times New Roman" w:hAnsi="Times New Roman" w:cs="Times New Roman"/>
        </w:rPr>
        <w:t>mail interviews with the latter, asking to what extent they felt others had helped or been involved in the translation process. Negus (1996</w:t>
      </w:r>
      <w:r>
        <w:rPr>
          <w:rFonts w:ascii="Times New Roman" w:hAnsi="Times New Roman" w:cs="Times New Roman"/>
        </w:rPr>
        <w:t>,</w:t>
      </w:r>
      <w:r w:rsidRPr="008F1D1B">
        <w:rPr>
          <w:rFonts w:ascii="Times New Roman" w:hAnsi="Times New Roman" w:cs="Times New Roman"/>
        </w:rPr>
        <w:t xml:space="preserve"> 66</w:t>
      </w:r>
      <w:r w:rsidR="00070C79">
        <w:rPr>
          <w:rFonts w:ascii="Times New Roman" w:hAnsi="Times New Roman" w:cs="Times New Roman"/>
        </w:rPr>
        <w:t>–6</w:t>
      </w:r>
      <w:r w:rsidRPr="008F1D1B">
        <w:rPr>
          <w:rFonts w:ascii="Times New Roman" w:hAnsi="Times New Roman" w:cs="Times New Roman"/>
        </w:rPr>
        <w:t xml:space="preserve">9) talks about a chain of mediation as intermediary action, which is </w:t>
      </w:r>
      <w:r w:rsidR="00DC42D5">
        <w:rPr>
          <w:rFonts w:ascii="Times New Roman" w:hAnsi="Times New Roman" w:cs="Times New Roman"/>
        </w:rPr>
        <w:t>at the core of</w:t>
      </w:r>
      <w:r w:rsidRPr="008F1D1B">
        <w:rPr>
          <w:rFonts w:ascii="Times New Roman" w:hAnsi="Times New Roman" w:cs="Times New Roman"/>
        </w:rPr>
        <w:t xml:space="preserve"> popular music creation and distribution, which encompasses “all the interventions of institutions and persons (</w:t>
      </w:r>
      <w:r w:rsidR="00070C79">
        <w:rPr>
          <w:rFonts w:ascii="Times New Roman" w:hAnsi="Times New Roman" w:cs="Times New Roman"/>
        </w:rPr>
        <w:t>i.e.,</w:t>
      </w:r>
      <w:r w:rsidRPr="008F1D1B">
        <w:rPr>
          <w:rFonts w:ascii="Times New Roman" w:hAnsi="Times New Roman" w:cs="Times New Roman"/>
        </w:rPr>
        <w:t xml:space="preserve"> record companies, video directors, disc jockeys, etc.) that are responsible for the production, distribution and consumption of popular music” (Kaindl 2005</w:t>
      </w:r>
      <w:r>
        <w:rPr>
          <w:rFonts w:ascii="Times New Roman" w:hAnsi="Times New Roman" w:cs="Times New Roman"/>
        </w:rPr>
        <w:t>,</w:t>
      </w:r>
      <w:r w:rsidRPr="008F1D1B">
        <w:rPr>
          <w:rFonts w:ascii="Times New Roman" w:hAnsi="Times New Roman" w:cs="Times New Roman"/>
        </w:rPr>
        <w:t xml:space="preserve"> 240</w:t>
      </w:r>
      <w:r w:rsidR="00070C79">
        <w:rPr>
          <w:rFonts w:ascii="Times New Roman" w:hAnsi="Times New Roman" w:cs="Times New Roman"/>
        </w:rPr>
        <w:t>–2</w:t>
      </w:r>
      <w:r w:rsidRPr="008F1D1B">
        <w:rPr>
          <w:rFonts w:ascii="Times New Roman" w:hAnsi="Times New Roman" w:cs="Times New Roman"/>
        </w:rPr>
        <w:t xml:space="preserve">41). Two of the translators studied here, Aadland and Rem, </w:t>
      </w:r>
      <w:r w:rsidR="00DC42D5">
        <w:rPr>
          <w:rFonts w:ascii="Times New Roman" w:hAnsi="Times New Roman" w:cs="Times New Roman"/>
        </w:rPr>
        <w:t>provided</w:t>
      </w:r>
      <w:r w:rsidR="00DC42D5" w:rsidRPr="008F1D1B">
        <w:rPr>
          <w:rFonts w:ascii="Times New Roman" w:hAnsi="Times New Roman" w:cs="Times New Roman"/>
        </w:rPr>
        <w:t xml:space="preserve"> </w:t>
      </w:r>
      <w:r w:rsidRPr="008F1D1B">
        <w:rPr>
          <w:rFonts w:ascii="Times New Roman" w:hAnsi="Times New Roman" w:cs="Times New Roman"/>
        </w:rPr>
        <w:t>extensive information regarding actively involved parties which they felt had contributed to the process and the product. The list included both informal and formal (unpaid/paid) expert consultants, music publishers</w:t>
      </w:r>
      <w:r w:rsidR="00DC42D5">
        <w:rPr>
          <w:rFonts w:ascii="Times New Roman" w:hAnsi="Times New Roman" w:cs="Times New Roman"/>
        </w:rPr>
        <w:t>,</w:t>
      </w:r>
      <w:r w:rsidRPr="008F1D1B">
        <w:rPr>
          <w:rFonts w:ascii="Times New Roman" w:hAnsi="Times New Roman" w:cs="Times New Roman"/>
        </w:rPr>
        <w:t xml:space="preserve"> and agents, and in Rem’s case, the vocalist – Åge Aleksandersen – whose voice was involved in two ways, both as part of the translator team that shaped the lyrics, and as the one who would perform the songs (making him, out of the two translators, the </w:t>
      </w:r>
      <w:r w:rsidRPr="008F1D1B">
        <w:rPr>
          <w:rFonts w:ascii="Times New Roman" w:hAnsi="Times New Roman" w:cs="Times New Roman"/>
          <w:i/>
        </w:rPr>
        <w:t>singer</w:t>
      </w:r>
      <w:r w:rsidRPr="008F1D1B">
        <w:rPr>
          <w:rFonts w:ascii="Times New Roman" w:hAnsi="Times New Roman" w:cs="Times New Roman"/>
        </w:rPr>
        <w:t xml:space="preserve">-translator). Rem also mentioned writers on Dylan, whose works, Rem pointed out, had been particularly helpful in identifying the multitude of references in the lyrics. All of this neatly scaffolds Loffredo and Perteghella’s insight that “[c]ollaboration </w:t>
      </w:r>
      <w:r w:rsidR="00CD0A44">
        <w:rPr>
          <w:rFonts w:ascii="Times New Roman" w:hAnsi="Times New Roman" w:cs="Times New Roman"/>
        </w:rPr>
        <w:t>[</w:t>
      </w:r>
      <w:proofErr w:type="gramStart"/>
      <w:r w:rsidRPr="008F1D1B">
        <w:rPr>
          <w:rFonts w:ascii="Times New Roman" w:hAnsi="Times New Roman" w:cs="Times New Roman"/>
        </w:rPr>
        <w:t>.</w:t>
      </w:r>
      <w:r w:rsidR="00DC42D5">
        <w:rPr>
          <w:rFonts w:ascii="Times New Roman" w:hAnsi="Times New Roman" w:cs="Times New Roman"/>
        </w:rPr>
        <w:t> .</w:t>
      </w:r>
      <w:proofErr w:type="gramEnd"/>
      <w:r w:rsidR="00DC42D5">
        <w:rPr>
          <w:rFonts w:ascii="Times New Roman" w:hAnsi="Times New Roman" w:cs="Times New Roman"/>
        </w:rPr>
        <w:t> </w:t>
      </w:r>
      <w:r w:rsidRPr="008F1D1B">
        <w:rPr>
          <w:rFonts w:ascii="Times New Roman" w:hAnsi="Times New Roman" w:cs="Times New Roman"/>
        </w:rPr>
        <w:t>.</w:t>
      </w:r>
      <w:r w:rsidR="00CD0A44">
        <w:rPr>
          <w:rFonts w:ascii="Times New Roman" w:hAnsi="Times New Roman" w:cs="Times New Roman"/>
        </w:rPr>
        <w:t>]</w:t>
      </w:r>
      <w:r w:rsidRPr="008F1D1B">
        <w:rPr>
          <w:rFonts w:ascii="Times New Roman" w:hAnsi="Times New Roman" w:cs="Times New Roman"/>
        </w:rPr>
        <w:t xml:space="preserve"> sits at the heart of ‘creative’ translation, demonstrating how creativity is not an individualistic concept” (2006a</w:t>
      </w:r>
      <w:r>
        <w:rPr>
          <w:rFonts w:ascii="Times New Roman" w:hAnsi="Times New Roman" w:cs="Times New Roman"/>
        </w:rPr>
        <w:t xml:space="preserve">, </w:t>
      </w:r>
      <w:r w:rsidRPr="008F1D1B">
        <w:rPr>
          <w:rFonts w:ascii="Times New Roman" w:hAnsi="Times New Roman" w:cs="Times New Roman"/>
        </w:rPr>
        <w:t xml:space="preserve">8). </w:t>
      </w:r>
      <w:r w:rsidR="00DC42D5">
        <w:rPr>
          <w:rFonts w:ascii="Times New Roman" w:hAnsi="Times New Roman" w:cs="Times New Roman"/>
        </w:rPr>
        <w:t>N</w:t>
      </w:r>
      <w:r w:rsidRPr="008F1D1B">
        <w:rPr>
          <w:rFonts w:ascii="Times New Roman" w:hAnsi="Times New Roman" w:cs="Times New Roman"/>
        </w:rPr>
        <w:t>o truth is ever simple</w:t>
      </w:r>
      <w:r w:rsidR="00DC42D5">
        <w:rPr>
          <w:rFonts w:ascii="Times New Roman" w:hAnsi="Times New Roman" w:cs="Times New Roman"/>
        </w:rPr>
        <w:t>, however</w:t>
      </w:r>
      <w:r w:rsidRPr="008F1D1B">
        <w:rPr>
          <w:rFonts w:ascii="Times New Roman" w:hAnsi="Times New Roman" w:cs="Times New Roman"/>
        </w:rPr>
        <w:t xml:space="preserve">: Jan Erik Vold’s concise response to the same question was </w:t>
      </w:r>
      <w:r w:rsidR="00F339C7">
        <w:rPr>
          <w:rFonts w:ascii="Times New Roman" w:hAnsi="Times New Roman" w:cs="Times New Roman"/>
        </w:rPr>
        <w:t>“</w:t>
      </w:r>
      <w:r w:rsidR="00F339C7" w:rsidRPr="008F1D1B">
        <w:rPr>
          <w:rFonts w:ascii="Times New Roman" w:hAnsi="Times New Roman" w:cs="Times New Roman"/>
        </w:rPr>
        <w:t>I did it all by myself.</w:t>
      </w:r>
      <w:r w:rsidR="00F339C7">
        <w:rPr>
          <w:rFonts w:ascii="Times New Roman" w:hAnsi="Times New Roman" w:cs="Times New Roman"/>
        </w:rPr>
        <w:t>”</w:t>
      </w:r>
      <w:r>
        <w:rPr>
          <w:rStyle w:val="EndnoteReference"/>
          <w:rFonts w:ascii="Times New Roman" w:hAnsi="Times New Roman" w:cs="Times New Roman"/>
        </w:rPr>
        <w:endnoteReference w:id="3"/>
      </w:r>
    </w:p>
    <w:p w14:paraId="5E9569E0" w14:textId="77777777" w:rsidR="00026AA1" w:rsidRPr="008F1D1B" w:rsidRDefault="00026AA1" w:rsidP="00E046C0">
      <w:pPr>
        <w:spacing w:line="480" w:lineRule="auto"/>
        <w:rPr>
          <w:rFonts w:ascii="Times New Roman" w:hAnsi="Times New Roman" w:cs="Times New Roman"/>
        </w:rPr>
      </w:pPr>
    </w:p>
    <w:p w14:paraId="250BA379" w14:textId="6458579F" w:rsidR="00026AA1" w:rsidRPr="003863D1" w:rsidRDefault="00026AA1" w:rsidP="00280A61">
      <w:pPr>
        <w:pStyle w:val="ListParagraph"/>
        <w:numPr>
          <w:ilvl w:val="0"/>
          <w:numId w:val="5"/>
        </w:numPr>
        <w:spacing w:line="480" w:lineRule="auto"/>
        <w:ind w:left="357" w:hanging="357"/>
        <w:rPr>
          <w:rFonts w:ascii="Times New Roman" w:hAnsi="Times New Roman" w:cs="Times New Roman"/>
          <w:b/>
        </w:rPr>
      </w:pPr>
      <w:r w:rsidRPr="003863D1">
        <w:rPr>
          <w:rFonts w:ascii="Times New Roman" w:hAnsi="Times New Roman" w:cs="Times New Roman"/>
          <w:b/>
        </w:rPr>
        <w:t xml:space="preserve">The role of first translations and retranslations in </w:t>
      </w:r>
      <w:r w:rsidR="008176A3">
        <w:rPr>
          <w:rFonts w:ascii="Times New Roman" w:hAnsi="Times New Roman" w:cs="Times New Roman"/>
          <w:b/>
        </w:rPr>
        <w:t>constituting</w:t>
      </w:r>
      <w:r w:rsidRPr="003863D1">
        <w:rPr>
          <w:rFonts w:ascii="Times New Roman" w:hAnsi="Times New Roman" w:cs="Times New Roman"/>
          <w:b/>
        </w:rPr>
        <w:t xml:space="preserve"> the singer-translator’s voice</w:t>
      </w:r>
    </w:p>
    <w:p w14:paraId="4A8B1E6A" w14:textId="77777777" w:rsidR="00026AA1" w:rsidRPr="008F1D1B" w:rsidRDefault="00026AA1" w:rsidP="00E046C0">
      <w:pPr>
        <w:pStyle w:val="ListParagraph"/>
        <w:spacing w:line="480" w:lineRule="auto"/>
        <w:rPr>
          <w:rFonts w:ascii="Times New Roman" w:hAnsi="Times New Roman" w:cs="Times New Roman"/>
          <w:i/>
        </w:rPr>
      </w:pPr>
    </w:p>
    <w:p w14:paraId="561AB0F5" w14:textId="4D82DDDB"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A particularly significant set of surrounding voices are those of translators who have translated the given work before. “The term ‘retranslation</w:t>
      </w:r>
      <w:r>
        <w:rPr>
          <w:rFonts w:ascii="Times New Roman" w:hAnsi="Times New Roman" w:cs="Times New Roman"/>
        </w:rPr>
        <w:t>,’”</w:t>
      </w:r>
      <w:r w:rsidRPr="008F1D1B">
        <w:rPr>
          <w:rFonts w:ascii="Times New Roman" w:hAnsi="Times New Roman" w:cs="Times New Roman"/>
        </w:rPr>
        <w:t xml:space="preserve"> according to </w:t>
      </w:r>
      <w:r w:rsidR="005A0AE0" w:rsidRPr="00280A61">
        <w:rPr>
          <w:rFonts w:ascii="Times New Roman" w:hAnsi="Times New Roman" w:cs="Times New Roman"/>
          <w:lang w:val="en-US"/>
        </w:rPr>
        <w:t>Tahir Gürçağlar</w:t>
      </w:r>
      <w:r w:rsidRPr="008F1D1B">
        <w:rPr>
          <w:rFonts w:ascii="Times New Roman" w:hAnsi="Times New Roman" w:cs="Times New Roman"/>
        </w:rPr>
        <w:t xml:space="preserve">, “most commonly denotes either the act of translating a work that has previously been translated into the same language, or the result of such an act, </w:t>
      </w:r>
      <w:r w:rsidR="00070C79">
        <w:rPr>
          <w:rFonts w:ascii="Times New Roman" w:hAnsi="Times New Roman" w:cs="Times New Roman"/>
        </w:rPr>
        <w:t>i.e.,</w:t>
      </w:r>
      <w:r w:rsidRPr="008F1D1B">
        <w:rPr>
          <w:rFonts w:ascii="Times New Roman" w:hAnsi="Times New Roman" w:cs="Times New Roman"/>
        </w:rPr>
        <w:t xml:space="preserve"> the retranslated text itself” (2009</w:t>
      </w:r>
      <w:r>
        <w:rPr>
          <w:rFonts w:ascii="Times New Roman" w:hAnsi="Times New Roman" w:cs="Times New Roman"/>
        </w:rPr>
        <w:t xml:space="preserve">, </w:t>
      </w:r>
      <w:r w:rsidRPr="008F1D1B">
        <w:rPr>
          <w:rFonts w:ascii="Times New Roman" w:hAnsi="Times New Roman" w:cs="Times New Roman"/>
        </w:rPr>
        <w:t>233). Many of the motives that drive literary retranslation in general</w:t>
      </w:r>
      <w:r w:rsidR="008176A3">
        <w:rPr>
          <w:rFonts w:ascii="Times New Roman" w:hAnsi="Times New Roman" w:cs="Times New Roman"/>
        </w:rPr>
        <w:t xml:space="preserve"> </w:t>
      </w:r>
      <w:r w:rsidR="008176A3" w:rsidRPr="008F1D1B">
        <w:rPr>
          <w:rFonts w:ascii="Times New Roman" w:hAnsi="Times New Roman" w:cs="Times New Roman"/>
        </w:rPr>
        <w:t xml:space="preserve">– </w:t>
      </w:r>
      <w:r w:rsidRPr="008F1D1B">
        <w:rPr>
          <w:rFonts w:ascii="Times New Roman" w:hAnsi="Times New Roman" w:cs="Times New Roman"/>
        </w:rPr>
        <w:t>such as the perceived poor quality of previous translations (Venuti 2004</w:t>
      </w:r>
      <w:r>
        <w:rPr>
          <w:rFonts w:ascii="Times New Roman" w:hAnsi="Times New Roman" w:cs="Times New Roman"/>
        </w:rPr>
        <w:t>,</w:t>
      </w:r>
      <w:r w:rsidR="00AB2F78">
        <w:rPr>
          <w:rFonts w:ascii="Times New Roman" w:hAnsi="Times New Roman" w:cs="Times New Roman"/>
        </w:rPr>
        <w:t xml:space="preserve"> </w:t>
      </w:r>
      <w:r w:rsidRPr="008F1D1B">
        <w:rPr>
          <w:rFonts w:ascii="Times New Roman" w:hAnsi="Times New Roman" w:cs="Times New Roman"/>
        </w:rPr>
        <w:t xml:space="preserve">1), the dated language of older translations, the desire to provide a given source text with a </w:t>
      </w:r>
      <w:r w:rsidR="008176A3">
        <w:rPr>
          <w:rFonts w:ascii="Times New Roman" w:hAnsi="Times New Roman" w:cs="Times New Roman"/>
        </w:rPr>
        <w:t>“</w:t>
      </w:r>
      <w:r w:rsidRPr="008F1D1B">
        <w:rPr>
          <w:rFonts w:ascii="Times New Roman" w:hAnsi="Times New Roman" w:cs="Times New Roman"/>
        </w:rPr>
        <w:t>continued afterlife</w:t>
      </w:r>
      <w:r w:rsidR="008176A3">
        <w:rPr>
          <w:rFonts w:ascii="Times New Roman" w:hAnsi="Times New Roman" w:cs="Times New Roman"/>
        </w:rPr>
        <w:t>”</w:t>
      </w:r>
      <w:r w:rsidRPr="008F1D1B">
        <w:rPr>
          <w:rFonts w:ascii="Times New Roman" w:hAnsi="Times New Roman" w:cs="Times New Roman"/>
        </w:rPr>
        <w:t xml:space="preserve"> (introducing the author to new audiences), the possible </w:t>
      </w:r>
      <w:r w:rsidR="008176A3">
        <w:rPr>
          <w:rFonts w:ascii="Times New Roman" w:hAnsi="Times New Roman" w:cs="Times New Roman"/>
        </w:rPr>
        <w:t>financial</w:t>
      </w:r>
      <w:r w:rsidRPr="008F1D1B">
        <w:rPr>
          <w:rFonts w:ascii="Times New Roman" w:hAnsi="Times New Roman" w:cs="Times New Roman"/>
        </w:rPr>
        <w:t xml:space="preserve"> benefits of translating a canonical text, or simply the translator’s personal appreciation of the source text</w:t>
      </w:r>
      <w:r>
        <w:rPr>
          <w:rFonts w:ascii="Times New Roman" w:hAnsi="Times New Roman" w:cs="Times New Roman"/>
        </w:rPr>
        <w:t xml:space="preserve"> </w:t>
      </w:r>
      <w:r w:rsidRPr="008F1D1B">
        <w:rPr>
          <w:rFonts w:ascii="Times New Roman" w:hAnsi="Times New Roman" w:cs="Times New Roman"/>
        </w:rPr>
        <w:t>(</w:t>
      </w:r>
      <w:r w:rsidR="00A3766C" w:rsidRPr="00280A61">
        <w:rPr>
          <w:rFonts w:ascii="Times New Roman" w:hAnsi="Times New Roman" w:cs="Times New Roman"/>
          <w:lang w:val="en-US"/>
        </w:rPr>
        <w:t>Tahir Gürçağlar</w:t>
      </w:r>
      <w:r w:rsidR="00A3766C" w:rsidRPr="008F1D1B">
        <w:rPr>
          <w:rFonts w:ascii="Times New Roman" w:hAnsi="Times New Roman" w:cs="Times New Roman"/>
        </w:rPr>
        <w:t xml:space="preserve"> </w:t>
      </w:r>
      <w:r w:rsidRPr="008F1D1B">
        <w:rPr>
          <w:rFonts w:ascii="Times New Roman" w:hAnsi="Times New Roman" w:cs="Times New Roman"/>
        </w:rPr>
        <w:t>2009</w:t>
      </w:r>
      <w:r>
        <w:rPr>
          <w:rFonts w:ascii="Times New Roman" w:hAnsi="Times New Roman" w:cs="Times New Roman"/>
        </w:rPr>
        <w:t xml:space="preserve">, </w:t>
      </w:r>
      <w:r w:rsidRPr="008F1D1B">
        <w:rPr>
          <w:rFonts w:ascii="Times New Roman" w:hAnsi="Times New Roman" w:cs="Times New Roman"/>
        </w:rPr>
        <w:t xml:space="preserve">235) – may also lie behind the choice to </w:t>
      </w:r>
      <w:r w:rsidR="008176A3">
        <w:rPr>
          <w:rFonts w:ascii="Times New Roman" w:hAnsi="Times New Roman" w:cs="Times New Roman"/>
        </w:rPr>
        <w:t>re</w:t>
      </w:r>
      <w:r w:rsidRPr="008F1D1B">
        <w:rPr>
          <w:rFonts w:ascii="Times New Roman" w:hAnsi="Times New Roman" w:cs="Times New Roman"/>
        </w:rPr>
        <w:t xml:space="preserve">translate the oeuvre of a given songwriter. A particularly important reason why singer-songwriters choose to do so may, however, reside in the following: </w:t>
      </w:r>
    </w:p>
    <w:p w14:paraId="590388C9" w14:textId="77777777" w:rsidR="00026AA1" w:rsidRPr="008F1D1B" w:rsidRDefault="00026AA1" w:rsidP="00E046C0">
      <w:pPr>
        <w:spacing w:line="480" w:lineRule="auto"/>
        <w:rPr>
          <w:rFonts w:ascii="Times New Roman" w:hAnsi="Times New Roman" w:cs="Times New Roman"/>
        </w:rPr>
      </w:pPr>
    </w:p>
    <w:p w14:paraId="77A3626E" w14:textId="77777777" w:rsidR="00026AA1" w:rsidRPr="008F1D1B" w:rsidRDefault="00026AA1" w:rsidP="00EF468C">
      <w:pPr>
        <w:spacing w:line="480" w:lineRule="auto"/>
        <w:ind w:left="284" w:right="284"/>
        <w:rPr>
          <w:rFonts w:ascii="Times New Roman" w:hAnsi="Times New Roman" w:cs="Times New Roman"/>
        </w:rPr>
      </w:pPr>
      <w:r w:rsidRPr="008F1D1B">
        <w:rPr>
          <w:rFonts w:ascii="Times New Roman" w:hAnsi="Times New Roman" w:cs="Times New Roman"/>
        </w:rPr>
        <w:t>Retranslations typically highlight the translator’s intentionality because they are designed to make an appreciable difference. The retranslator’s intention is to select and interpret the foreign text according to a different set of values so as to bring about a new and different reception for that text in the translating culture</w:t>
      </w:r>
      <w:r w:rsidR="008176A3">
        <w:rPr>
          <w:rFonts w:ascii="Times New Roman" w:hAnsi="Times New Roman" w:cs="Times New Roman"/>
        </w:rPr>
        <w:t>.</w:t>
      </w:r>
      <w:r w:rsidRPr="008F1D1B">
        <w:rPr>
          <w:rFonts w:ascii="Times New Roman" w:hAnsi="Times New Roman" w:cs="Times New Roman"/>
        </w:rPr>
        <w:t xml:space="preserve"> (Venuti 2004</w:t>
      </w:r>
      <w:r>
        <w:rPr>
          <w:rFonts w:ascii="Times New Roman" w:hAnsi="Times New Roman" w:cs="Times New Roman"/>
        </w:rPr>
        <w:t xml:space="preserve">, </w:t>
      </w:r>
      <w:r w:rsidRPr="008F1D1B">
        <w:rPr>
          <w:rFonts w:ascii="Times New Roman" w:hAnsi="Times New Roman" w:cs="Times New Roman"/>
        </w:rPr>
        <w:t xml:space="preserve">3) </w:t>
      </w:r>
    </w:p>
    <w:p w14:paraId="520406E1" w14:textId="77777777" w:rsidR="00026AA1" w:rsidRPr="008F1D1B" w:rsidRDefault="00026AA1" w:rsidP="00E046C0">
      <w:pPr>
        <w:spacing w:line="480" w:lineRule="auto"/>
        <w:rPr>
          <w:rFonts w:ascii="Times New Roman" w:hAnsi="Times New Roman" w:cs="Times New Roman"/>
        </w:rPr>
      </w:pPr>
    </w:p>
    <w:p w14:paraId="7F88B562" w14:textId="680BFC3F"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 xml:space="preserve">Singer-translators, as we saw earlier, </w:t>
      </w:r>
      <w:r w:rsidR="008176A3">
        <w:rPr>
          <w:rFonts w:ascii="Times New Roman" w:hAnsi="Times New Roman" w:cs="Times New Roman"/>
        </w:rPr>
        <w:t>seek</w:t>
      </w:r>
      <w:r w:rsidR="008176A3" w:rsidRPr="008F1D1B">
        <w:rPr>
          <w:rFonts w:ascii="Times New Roman" w:hAnsi="Times New Roman" w:cs="Times New Roman"/>
        </w:rPr>
        <w:t xml:space="preserve"> precisely </w:t>
      </w:r>
      <w:r w:rsidR="008176A3">
        <w:rPr>
          <w:rFonts w:ascii="Times New Roman" w:hAnsi="Times New Roman" w:cs="Times New Roman"/>
        </w:rPr>
        <w:t>to have</w:t>
      </w:r>
      <w:r w:rsidR="008176A3" w:rsidRPr="008F1D1B">
        <w:rPr>
          <w:rFonts w:ascii="Times New Roman" w:hAnsi="Times New Roman" w:cs="Times New Roman"/>
        </w:rPr>
        <w:t xml:space="preserve"> </w:t>
      </w:r>
      <w:r w:rsidRPr="008F1D1B">
        <w:rPr>
          <w:rFonts w:ascii="Times New Roman" w:hAnsi="Times New Roman" w:cs="Times New Roman"/>
        </w:rPr>
        <w:t xml:space="preserve">their intentionalities highlighted; they are especially interested in a new and different reception. If they do not </w:t>
      </w:r>
      <w:r w:rsidR="008176A3">
        <w:rPr>
          <w:rFonts w:ascii="Times New Roman" w:hAnsi="Times New Roman" w:cs="Times New Roman"/>
        </w:rPr>
        <w:t>achieve this</w:t>
      </w:r>
      <w:r w:rsidRPr="008F1D1B">
        <w:rPr>
          <w:rFonts w:ascii="Times New Roman" w:hAnsi="Times New Roman" w:cs="Times New Roman"/>
        </w:rPr>
        <w:t xml:space="preserve">, they have failed </w:t>
      </w:r>
      <w:r w:rsidR="008176A3" w:rsidRPr="008F1D1B">
        <w:rPr>
          <w:rFonts w:ascii="Times New Roman" w:hAnsi="Times New Roman" w:cs="Times New Roman"/>
        </w:rPr>
        <w:t>significant</w:t>
      </w:r>
      <w:r w:rsidR="008176A3">
        <w:rPr>
          <w:rFonts w:ascii="Times New Roman" w:hAnsi="Times New Roman" w:cs="Times New Roman"/>
        </w:rPr>
        <w:t>ly</w:t>
      </w:r>
      <w:r w:rsidRPr="008F1D1B">
        <w:rPr>
          <w:rFonts w:ascii="Times New Roman" w:hAnsi="Times New Roman" w:cs="Times New Roman"/>
        </w:rPr>
        <w:t xml:space="preserve">. </w:t>
      </w:r>
    </w:p>
    <w:p w14:paraId="3AA37407" w14:textId="5C153BF5"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lastRenderedPageBreak/>
        <w:t>In the e</w:t>
      </w:r>
      <w:r w:rsidR="00DC42D5">
        <w:rPr>
          <w:rFonts w:ascii="Times New Roman" w:hAnsi="Times New Roman" w:cs="Times New Roman"/>
        </w:rPr>
        <w:t>-</w:t>
      </w:r>
      <w:r w:rsidRPr="008F1D1B">
        <w:rPr>
          <w:rFonts w:ascii="Times New Roman" w:hAnsi="Times New Roman" w:cs="Times New Roman"/>
        </w:rPr>
        <w:t>mail interview</w:t>
      </w:r>
      <w:r w:rsidR="008176A3">
        <w:rPr>
          <w:rFonts w:ascii="Times New Roman" w:hAnsi="Times New Roman" w:cs="Times New Roman"/>
        </w:rPr>
        <w:t>s</w:t>
      </w:r>
      <w:r w:rsidRPr="008F1D1B">
        <w:rPr>
          <w:rFonts w:ascii="Times New Roman" w:hAnsi="Times New Roman" w:cs="Times New Roman"/>
        </w:rPr>
        <w:t>, the translators were asked whether or not they had been aware of any previous Norwegian translations of Dylan. Jan Erik Vold responded that he was not aware of any previous translations in book form, “only scattered songs</w:t>
      </w:r>
      <w:r>
        <w:rPr>
          <w:rFonts w:ascii="Times New Roman" w:hAnsi="Times New Roman" w:cs="Times New Roman"/>
        </w:rPr>
        <w:t>.”</w:t>
      </w:r>
      <w:r w:rsidRPr="008F1D1B">
        <w:rPr>
          <w:rFonts w:ascii="Times New Roman" w:hAnsi="Times New Roman" w:cs="Times New Roman"/>
        </w:rPr>
        <w:t xml:space="preserve"> Because Vold’s Dylan translations </w:t>
      </w:r>
      <w:r w:rsidR="00E76B10">
        <w:rPr>
          <w:rFonts w:ascii="Times New Roman" w:hAnsi="Times New Roman" w:cs="Times New Roman"/>
        </w:rPr>
        <w:t xml:space="preserve">from 1977 </w:t>
      </w:r>
      <w:r w:rsidRPr="008F1D1B">
        <w:rPr>
          <w:rFonts w:ascii="Times New Roman" w:hAnsi="Times New Roman" w:cs="Times New Roman"/>
        </w:rPr>
        <w:t xml:space="preserve">first appeared precisely in book form (which has a relatively high status compared to a CD </w:t>
      </w:r>
      <w:r w:rsidR="00E76B10">
        <w:rPr>
          <w:rFonts w:ascii="Times New Roman" w:hAnsi="Times New Roman" w:cs="Times New Roman"/>
        </w:rPr>
        <w:t>booklet</w:t>
      </w:r>
      <w:r w:rsidRPr="008F1D1B">
        <w:rPr>
          <w:rFonts w:ascii="Times New Roman" w:hAnsi="Times New Roman" w:cs="Times New Roman"/>
        </w:rPr>
        <w:t xml:space="preserve">), because of the sheer bulk of </w:t>
      </w:r>
      <w:r w:rsidR="008176A3">
        <w:rPr>
          <w:rFonts w:ascii="Times New Roman" w:hAnsi="Times New Roman" w:cs="Times New Roman"/>
        </w:rPr>
        <w:t>these</w:t>
      </w:r>
      <w:r w:rsidR="008176A3" w:rsidRPr="008F1D1B">
        <w:rPr>
          <w:rFonts w:ascii="Times New Roman" w:hAnsi="Times New Roman" w:cs="Times New Roman"/>
        </w:rPr>
        <w:t xml:space="preserve"> translations</w:t>
      </w:r>
      <w:r w:rsidR="008176A3">
        <w:rPr>
          <w:rFonts w:ascii="Times New Roman" w:hAnsi="Times New Roman" w:cs="Times New Roman"/>
        </w:rPr>
        <w:t xml:space="preserve"> </w:t>
      </w:r>
      <w:r w:rsidRPr="008F1D1B">
        <w:rPr>
          <w:rFonts w:ascii="Times New Roman" w:hAnsi="Times New Roman" w:cs="Times New Roman"/>
        </w:rPr>
        <w:t>(</w:t>
      </w:r>
      <w:r w:rsidR="008176A3">
        <w:rPr>
          <w:rFonts w:ascii="Times New Roman" w:hAnsi="Times New Roman" w:cs="Times New Roman"/>
        </w:rPr>
        <w:t>seventy</w:t>
      </w:r>
      <w:r w:rsidR="008176A3" w:rsidRPr="008F1D1B">
        <w:rPr>
          <w:rFonts w:ascii="Times New Roman" w:hAnsi="Times New Roman" w:cs="Times New Roman"/>
        </w:rPr>
        <w:t xml:space="preserve"> </w:t>
      </w:r>
      <w:r w:rsidRPr="008F1D1B">
        <w:rPr>
          <w:rFonts w:ascii="Times New Roman" w:hAnsi="Times New Roman" w:cs="Times New Roman"/>
        </w:rPr>
        <w:t xml:space="preserve">songs), and not least because of Vold’s high visibility on the Norwegian cultural scene, his translations </w:t>
      </w:r>
      <w:r w:rsidR="008176A3">
        <w:rPr>
          <w:rFonts w:ascii="Times New Roman" w:hAnsi="Times New Roman" w:cs="Times New Roman"/>
        </w:rPr>
        <w:t xml:space="preserve">seem to </w:t>
      </w:r>
      <w:r w:rsidRPr="008F1D1B">
        <w:rPr>
          <w:rFonts w:ascii="Times New Roman" w:hAnsi="Times New Roman" w:cs="Times New Roman"/>
        </w:rPr>
        <w:t xml:space="preserve">constitute something akin to at least a conceptual </w:t>
      </w:r>
      <w:r w:rsidR="008176A3">
        <w:rPr>
          <w:rFonts w:ascii="Times New Roman" w:hAnsi="Times New Roman" w:cs="Times New Roman"/>
        </w:rPr>
        <w:t>“</w:t>
      </w:r>
      <w:r w:rsidRPr="008F1D1B">
        <w:rPr>
          <w:rFonts w:ascii="Times New Roman" w:hAnsi="Times New Roman" w:cs="Times New Roman"/>
        </w:rPr>
        <w:t>first translation</w:t>
      </w:r>
      <w:r>
        <w:rPr>
          <w:rFonts w:ascii="Times New Roman" w:hAnsi="Times New Roman" w:cs="Times New Roman"/>
        </w:rPr>
        <w:t>.</w:t>
      </w:r>
      <w:r w:rsidR="008176A3">
        <w:rPr>
          <w:rFonts w:ascii="Times New Roman" w:hAnsi="Times New Roman" w:cs="Times New Roman"/>
        </w:rPr>
        <w:t>”</w:t>
      </w:r>
      <w:r w:rsidRPr="008F1D1B">
        <w:rPr>
          <w:rFonts w:ascii="Times New Roman" w:hAnsi="Times New Roman" w:cs="Times New Roman"/>
        </w:rPr>
        <w:t xml:space="preserve"> His </w:t>
      </w:r>
      <w:r w:rsidR="00E76B10">
        <w:rPr>
          <w:rFonts w:ascii="Times New Roman" w:hAnsi="Times New Roman" w:cs="Times New Roman"/>
        </w:rPr>
        <w:t>related album</w:t>
      </w:r>
      <w:r w:rsidRPr="008F1D1B">
        <w:rPr>
          <w:rFonts w:ascii="Times New Roman" w:hAnsi="Times New Roman" w:cs="Times New Roman"/>
        </w:rPr>
        <w:t xml:space="preserve">, </w:t>
      </w:r>
      <w:r w:rsidR="00E76B10">
        <w:rPr>
          <w:rFonts w:ascii="Times New Roman" w:hAnsi="Times New Roman" w:cs="Times New Roman"/>
        </w:rPr>
        <w:t>which</w:t>
      </w:r>
      <w:r w:rsidR="00E76B10" w:rsidRPr="008F1D1B">
        <w:rPr>
          <w:rFonts w:ascii="Times New Roman" w:hAnsi="Times New Roman" w:cs="Times New Roman"/>
        </w:rPr>
        <w:t xml:space="preserve"> came </w:t>
      </w:r>
      <w:r w:rsidR="00E76B10">
        <w:rPr>
          <w:rFonts w:ascii="Times New Roman" w:hAnsi="Times New Roman" w:cs="Times New Roman"/>
        </w:rPr>
        <w:t>four years after</w:t>
      </w:r>
      <w:r w:rsidRPr="008F1D1B">
        <w:rPr>
          <w:rFonts w:ascii="Times New Roman" w:hAnsi="Times New Roman" w:cs="Times New Roman"/>
        </w:rPr>
        <w:t xml:space="preserve"> the book, also predates both of my other two cases. Vold’s book, </w:t>
      </w:r>
      <w:r w:rsidRPr="008F1D1B">
        <w:rPr>
          <w:rFonts w:ascii="Times New Roman" w:hAnsi="Times New Roman" w:cs="Times New Roman"/>
          <w:i/>
        </w:rPr>
        <w:t>Damer i regn</w:t>
      </w:r>
      <w:r w:rsidRPr="008F1D1B">
        <w:rPr>
          <w:rFonts w:ascii="Times New Roman" w:hAnsi="Times New Roman" w:cs="Times New Roman"/>
        </w:rPr>
        <w:t xml:space="preserve">, is furthermore one that both Rem and Aadland reported that they were aware of and somehow responded to. Interestingly, neither mentioned </w:t>
      </w:r>
      <w:r w:rsidR="00E76B10">
        <w:rPr>
          <w:rFonts w:ascii="Times New Roman" w:hAnsi="Times New Roman" w:cs="Times New Roman"/>
        </w:rPr>
        <w:t>Vold</w:t>
      </w:r>
      <w:r w:rsidR="00E76B10" w:rsidRPr="008F1D1B">
        <w:rPr>
          <w:rFonts w:ascii="Times New Roman" w:hAnsi="Times New Roman" w:cs="Times New Roman"/>
        </w:rPr>
        <w:t xml:space="preserve"> </w:t>
      </w:r>
      <w:r w:rsidRPr="008F1D1B">
        <w:rPr>
          <w:rFonts w:ascii="Times New Roman" w:hAnsi="Times New Roman" w:cs="Times New Roman"/>
        </w:rPr>
        <w:t xml:space="preserve">and Virud’s </w:t>
      </w:r>
      <w:r w:rsidR="00E76B10">
        <w:rPr>
          <w:rFonts w:ascii="Times New Roman" w:hAnsi="Times New Roman" w:cs="Times New Roman"/>
        </w:rPr>
        <w:t>album</w:t>
      </w:r>
      <w:r w:rsidR="00E76B10" w:rsidRPr="008F1D1B">
        <w:rPr>
          <w:rFonts w:ascii="Times New Roman" w:hAnsi="Times New Roman" w:cs="Times New Roman"/>
        </w:rPr>
        <w:t xml:space="preserve"> </w:t>
      </w:r>
      <w:r w:rsidR="00E76B10" w:rsidRPr="008F1D1B">
        <w:rPr>
          <w:rFonts w:ascii="Times New Roman" w:hAnsi="Times New Roman" w:cs="Times New Roman"/>
          <w:i/>
        </w:rPr>
        <w:t>Stein</w:t>
      </w:r>
      <w:r w:rsidR="00E76B10">
        <w:rPr>
          <w:rFonts w:ascii="Times New Roman" w:hAnsi="Times New Roman" w:cs="Times New Roman"/>
          <w:i/>
        </w:rPr>
        <w:t>.</w:t>
      </w:r>
      <w:r w:rsidR="00E76B10" w:rsidRPr="00E76B10">
        <w:rPr>
          <w:rFonts w:ascii="Times New Roman" w:hAnsi="Times New Roman" w:cs="Times New Roman"/>
          <w:i/>
        </w:rPr>
        <w:t xml:space="preserve"> </w:t>
      </w:r>
      <w:r w:rsidR="00E76B10">
        <w:rPr>
          <w:rFonts w:ascii="Times New Roman" w:hAnsi="Times New Roman" w:cs="Times New Roman"/>
          <w:i/>
        </w:rPr>
        <w:t>Regn</w:t>
      </w:r>
      <w:r w:rsidR="00E76B10" w:rsidRPr="008F1D1B">
        <w:rPr>
          <w:rFonts w:ascii="Times New Roman" w:hAnsi="Times New Roman" w:cs="Times New Roman"/>
        </w:rPr>
        <w:t xml:space="preserve"> </w:t>
      </w:r>
      <w:r w:rsidRPr="008F1D1B">
        <w:rPr>
          <w:rFonts w:ascii="Times New Roman" w:hAnsi="Times New Roman" w:cs="Times New Roman"/>
        </w:rPr>
        <w:t xml:space="preserve">as </w:t>
      </w:r>
      <w:r w:rsidR="00E76B10">
        <w:rPr>
          <w:rFonts w:ascii="Times New Roman" w:hAnsi="Times New Roman" w:cs="Times New Roman"/>
        </w:rPr>
        <w:t>an</w:t>
      </w:r>
      <w:r w:rsidRPr="008F1D1B">
        <w:rPr>
          <w:rFonts w:ascii="Times New Roman" w:hAnsi="Times New Roman" w:cs="Times New Roman"/>
        </w:rPr>
        <w:t xml:space="preserve"> influence. Rem recalls being inspired by Vold’s choice to transplant entire cultural references into a Norwegian context. Rem’s main </w:t>
      </w:r>
      <w:r w:rsidR="00C66952">
        <w:rPr>
          <w:rFonts w:ascii="Times New Roman" w:hAnsi="Times New Roman" w:cs="Times New Roman"/>
        </w:rPr>
        <w:t>point</w:t>
      </w:r>
      <w:r w:rsidR="00C66952" w:rsidRPr="008F1D1B">
        <w:rPr>
          <w:rFonts w:ascii="Times New Roman" w:hAnsi="Times New Roman" w:cs="Times New Roman"/>
        </w:rPr>
        <w:t xml:space="preserve">, however, </w:t>
      </w:r>
      <w:r w:rsidR="00C66952">
        <w:rPr>
          <w:rFonts w:ascii="Times New Roman" w:hAnsi="Times New Roman" w:cs="Times New Roman"/>
        </w:rPr>
        <w:t>was</w:t>
      </w:r>
      <w:r w:rsidRPr="008F1D1B">
        <w:rPr>
          <w:rFonts w:ascii="Times New Roman" w:hAnsi="Times New Roman" w:cs="Times New Roman"/>
        </w:rPr>
        <w:t xml:space="preserve"> to distance himself from Vold’s choice of linguistic variety</w:t>
      </w:r>
      <w:r w:rsidR="00C66952">
        <w:rPr>
          <w:rFonts w:ascii="Times New Roman" w:hAnsi="Times New Roman" w:cs="Times New Roman"/>
        </w:rPr>
        <w:t>,</w:t>
      </w:r>
      <w:r w:rsidRPr="008F1D1B">
        <w:rPr>
          <w:rFonts w:ascii="Times New Roman" w:hAnsi="Times New Roman" w:cs="Times New Roman"/>
        </w:rPr>
        <w:t xml:space="preserve"> which he characterizes as an “oral, sociolectal Norwegian” associated with the circle around the (in)famous Club 7</w:t>
      </w:r>
      <w:r>
        <w:rPr>
          <w:rFonts w:ascii="Times New Roman" w:hAnsi="Times New Roman" w:cs="Times New Roman"/>
        </w:rPr>
        <w:t xml:space="preserve"> </w:t>
      </w:r>
      <w:r w:rsidRPr="008F1D1B">
        <w:rPr>
          <w:rFonts w:ascii="Times New Roman" w:hAnsi="Times New Roman" w:cs="Times New Roman"/>
        </w:rPr>
        <w:t xml:space="preserve">in Oslo, a centre </w:t>
      </w:r>
      <w:r w:rsidR="00995688">
        <w:rPr>
          <w:rFonts w:ascii="Times New Roman" w:hAnsi="Times New Roman" w:cs="Times New Roman"/>
        </w:rPr>
        <w:t>of</w:t>
      </w:r>
      <w:r w:rsidR="00995688" w:rsidRPr="008F1D1B">
        <w:rPr>
          <w:rFonts w:ascii="Times New Roman" w:hAnsi="Times New Roman" w:cs="Times New Roman"/>
        </w:rPr>
        <w:t xml:space="preserve"> </w:t>
      </w:r>
      <w:r w:rsidRPr="008F1D1B">
        <w:rPr>
          <w:rFonts w:ascii="Times New Roman" w:hAnsi="Times New Roman" w:cs="Times New Roman"/>
        </w:rPr>
        <w:t xml:space="preserve">counterculture in Norway in the 1960s and </w:t>
      </w:r>
      <w:r w:rsidR="00C66952">
        <w:rPr>
          <w:rFonts w:ascii="Times New Roman" w:hAnsi="Times New Roman" w:cs="Times New Roman"/>
        </w:rPr>
        <w:t>19</w:t>
      </w:r>
      <w:r w:rsidRPr="008F1D1B">
        <w:rPr>
          <w:rFonts w:ascii="Times New Roman" w:hAnsi="Times New Roman" w:cs="Times New Roman"/>
        </w:rPr>
        <w:t>70s which Vold was an important part of</w:t>
      </w:r>
      <w:r w:rsidR="00747445">
        <w:rPr>
          <w:rFonts w:ascii="Times New Roman" w:hAnsi="Times New Roman" w:cs="Times New Roman"/>
        </w:rPr>
        <w:t xml:space="preserve"> (Førland 1998)</w:t>
      </w:r>
      <w:r w:rsidRPr="008F1D1B">
        <w:rPr>
          <w:rFonts w:ascii="Times New Roman" w:hAnsi="Times New Roman" w:cs="Times New Roman"/>
        </w:rPr>
        <w:t xml:space="preserve">. Rem would, according to himself, choose more standard written forms than Vold in order to “write Dylan into a more serious poetic tradition.” As mentioned </w:t>
      </w:r>
      <w:r w:rsidR="00995688">
        <w:rPr>
          <w:rFonts w:ascii="Times New Roman" w:hAnsi="Times New Roman" w:cs="Times New Roman"/>
        </w:rPr>
        <w:t>above</w:t>
      </w:r>
      <w:r w:rsidRPr="008F1D1B">
        <w:rPr>
          <w:rFonts w:ascii="Times New Roman" w:hAnsi="Times New Roman" w:cs="Times New Roman"/>
        </w:rPr>
        <w:t xml:space="preserve">, </w:t>
      </w:r>
      <w:r w:rsidR="00995688" w:rsidRPr="008F1D1B">
        <w:rPr>
          <w:rFonts w:ascii="Times New Roman" w:hAnsi="Times New Roman" w:cs="Times New Roman"/>
        </w:rPr>
        <w:t>Rem and Aleksandersen</w:t>
      </w:r>
      <w:r w:rsidR="00995688" w:rsidRPr="008F1D1B" w:rsidDel="00995688">
        <w:rPr>
          <w:rFonts w:ascii="Times New Roman" w:hAnsi="Times New Roman" w:cs="Times New Roman"/>
        </w:rPr>
        <w:t xml:space="preserve"> </w:t>
      </w:r>
      <w:r w:rsidR="00995688">
        <w:rPr>
          <w:rFonts w:ascii="Times New Roman" w:hAnsi="Times New Roman" w:cs="Times New Roman"/>
        </w:rPr>
        <w:t>chose to translate Dylan’s lyrics</w:t>
      </w:r>
      <w:r w:rsidR="00995688" w:rsidRPr="008F1D1B">
        <w:rPr>
          <w:rFonts w:ascii="Times New Roman" w:hAnsi="Times New Roman" w:cs="Times New Roman"/>
        </w:rPr>
        <w:t xml:space="preserve"> </w:t>
      </w:r>
      <w:r w:rsidR="00995688">
        <w:rPr>
          <w:rFonts w:ascii="Times New Roman" w:hAnsi="Times New Roman" w:cs="Times New Roman"/>
        </w:rPr>
        <w:t xml:space="preserve">into </w:t>
      </w:r>
      <w:r w:rsidR="00995688" w:rsidRPr="008F1D1B">
        <w:rPr>
          <w:rFonts w:ascii="Times New Roman" w:hAnsi="Times New Roman" w:cs="Times New Roman"/>
        </w:rPr>
        <w:t xml:space="preserve">the </w:t>
      </w:r>
      <w:r w:rsidR="00995688">
        <w:rPr>
          <w:rFonts w:ascii="Times New Roman" w:hAnsi="Times New Roman" w:cs="Times New Roman"/>
        </w:rPr>
        <w:t xml:space="preserve">rural </w:t>
      </w:r>
      <w:r w:rsidR="00995688" w:rsidRPr="008F1D1B">
        <w:rPr>
          <w:rFonts w:ascii="Times New Roman" w:hAnsi="Times New Roman" w:cs="Times New Roman"/>
        </w:rPr>
        <w:t>Trønder dialect</w:t>
      </w:r>
      <w:r w:rsidRPr="008F1D1B">
        <w:rPr>
          <w:rFonts w:ascii="Times New Roman" w:hAnsi="Times New Roman" w:cs="Times New Roman"/>
        </w:rPr>
        <w:t xml:space="preserve">, which could be argued to have undermined Rem’s project insofar as </w:t>
      </w:r>
      <w:r w:rsidR="00995688">
        <w:rPr>
          <w:rFonts w:ascii="Times New Roman" w:hAnsi="Times New Roman" w:cs="Times New Roman"/>
        </w:rPr>
        <w:t>this</w:t>
      </w:r>
      <w:r w:rsidRPr="008F1D1B">
        <w:rPr>
          <w:rFonts w:ascii="Times New Roman" w:hAnsi="Times New Roman" w:cs="Times New Roman"/>
        </w:rPr>
        <w:t xml:space="preserve"> dialect </w:t>
      </w:r>
      <w:r w:rsidR="00995688">
        <w:rPr>
          <w:rFonts w:ascii="Times New Roman" w:hAnsi="Times New Roman" w:cs="Times New Roman"/>
        </w:rPr>
        <w:t>cannot</w:t>
      </w:r>
      <w:r w:rsidR="00995688" w:rsidRPr="008F1D1B">
        <w:rPr>
          <w:rFonts w:ascii="Times New Roman" w:hAnsi="Times New Roman" w:cs="Times New Roman"/>
        </w:rPr>
        <w:t xml:space="preserve"> </w:t>
      </w:r>
      <w:r w:rsidRPr="008F1D1B">
        <w:rPr>
          <w:rFonts w:ascii="Times New Roman" w:hAnsi="Times New Roman" w:cs="Times New Roman"/>
        </w:rPr>
        <w:t xml:space="preserve">be said to be part of or connote a serious poetic tradition. </w:t>
      </w:r>
    </w:p>
    <w:p w14:paraId="2BA6FB19" w14:textId="280D9C7D"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Aadland reports having known of and read </w:t>
      </w:r>
      <w:r w:rsidRPr="008F1D1B">
        <w:rPr>
          <w:rFonts w:ascii="Times New Roman" w:hAnsi="Times New Roman" w:cs="Times New Roman"/>
          <w:i/>
        </w:rPr>
        <w:t>Damer i regn</w:t>
      </w:r>
      <w:r w:rsidRPr="008F1D1B">
        <w:rPr>
          <w:rFonts w:ascii="Times New Roman" w:hAnsi="Times New Roman" w:cs="Times New Roman"/>
        </w:rPr>
        <w:t xml:space="preserve">, but says that “my gaze fell more often on Dylan’s original lyrics, which were printed in small letters next to Vold’s </w:t>
      </w:r>
      <w:r w:rsidR="00995688">
        <w:rPr>
          <w:rFonts w:ascii="Times New Roman" w:hAnsi="Times New Roman" w:cs="Times New Roman"/>
        </w:rPr>
        <w:t>re-poetizations [</w:t>
      </w:r>
      <w:r w:rsidRPr="008F1D1B">
        <w:rPr>
          <w:rFonts w:ascii="Times New Roman" w:hAnsi="Times New Roman" w:cs="Times New Roman"/>
          <w:i/>
        </w:rPr>
        <w:t>gjendiktninger</w:t>
      </w:r>
      <w:r w:rsidR="00995688">
        <w:rPr>
          <w:rFonts w:ascii="Times New Roman" w:hAnsi="Times New Roman" w:cs="Times New Roman"/>
        </w:rPr>
        <w:t>]</w:t>
      </w:r>
      <w:r>
        <w:rPr>
          <w:rFonts w:ascii="Times New Roman" w:hAnsi="Times New Roman" w:cs="Times New Roman"/>
        </w:rPr>
        <w:t>.”</w:t>
      </w:r>
      <w:r w:rsidRPr="008F1D1B">
        <w:rPr>
          <w:rFonts w:ascii="Times New Roman" w:hAnsi="Times New Roman" w:cs="Times New Roman"/>
        </w:rPr>
        <w:t xml:space="preserve"> Aadland also knew of </w:t>
      </w:r>
      <w:r w:rsidRPr="008F1D1B">
        <w:rPr>
          <w:rFonts w:ascii="Times New Roman" w:hAnsi="Times New Roman" w:cs="Times New Roman"/>
        </w:rPr>
        <w:lastRenderedPageBreak/>
        <w:t xml:space="preserve">Aleksandersen’s album </w:t>
      </w:r>
      <w:r w:rsidRPr="008F1D1B">
        <w:rPr>
          <w:rFonts w:ascii="Times New Roman" w:hAnsi="Times New Roman" w:cs="Times New Roman"/>
          <w:i/>
        </w:rPr>
        <w:t>Fredløs</w:t>
      </w:r>
      <w:r w:rsidRPr="008F1D1B">
        <w:rPr>
          <w:rFonts w:ascii="Times New Roman" w:hAnsi="Times New Roman" w:cs="Times New Roman"/>
        </w:rPr>
        <w:t xml:space="preserve"> </w:t>
      </w:r>
      <w:r w:rsidR="00344B4D">
        <w:rPr>
          <w:rFonts w:ascii="Times New Roman" w:hAnsi="Times New Roman" w:cs="Times New Roman"/>
        </w:rPr>
        <w:t xml:space="preserve">from 1997 </w:t>
      </w:r>
      <w:r w:rsidRPr="008F1D1B">
        <w:rPr>
          <w:rFonts w:ascii="Times New Roman" w:hAnsi="Times New Roman" w:cs="Times New Roman"/>
        </w:rPr>
        <w:t xml:space="preserve">but does not seem to regard this </w:t>
      </w:r>
      <w:r w:rsidR="00344B4D">
        <w:rPr>
          <w:rFonts w:ascii="Times New Roman" w:hAnsi="Times New Roman" w:cs="Times New Roman"/>
        </w:rPr>
        <w:t xml:space="preserve">album </w:t>
      </w:r>
      <w:r w:rsidRPr="008F1D1B">
        <w:rPr>
          <w:rFonts w:ascii="Times New Roman" w:hAnsi="Times New Roman" w:cs="Times New Roman"/>
        </w:rPr>
        <w:t xml:space="preserve">as having </w:t>
      </w:r>
      <w:r w:rsidR="00344B4D">
        <w:rPr>
          <w:rFonts w:ascii="Times New Roman" w:hAnsi="Times New Roman" w:cs="Times New Roman"/>
        </w:rPr>
        <w:t xml:space="preserve">particularly </w:t>
      </w:r>
      <w:r w:rsidR="00344B4D" w:rsidRPr="008F1D1B">
        <w:rPr>
          <w:rFonts w:ascii="Times New Roman" w:hAnsi="Times New Roman" w:cs="Times New Roman"/>
        </w:rPr>
        <w:t>influence</w:t>
      </w:r>
      <w:r w:rsidR="00344B4D">
        <w:rPr>
          <w:rFonts w:ascii="Times New Roman" w:hAnsi="Times New Roman" w:cs="Times New Roman"/>
        </w:rPr>
        <w:t>d</w:t>
      </w:r>
      <w:r w:rsidR="00344B4D" w:rsidRPr="008F1D1B">
        <w:rPr>
          <w:rFonts w:ascii="Times New Roman" w:hAnsi="Times New Roman" w:cs="Times New Roman"/>
        </w:rPr>
        <w:t xml:space="preserve"> </w:t>
      </w:r>
      <w:r w:rsidRPr="008F1D1B">
        <w:rPr>
          <w:rFonts w:ascii="Times New Roman" w:hAnsi="Times New Roman" w:cs="Times New Roman"/>
        </w:rPr>
        <w:t xml:space="preserve">his own process or product. Finally, he reports having become aware of many more translations of Dylan </w:t>
      </w:r>
      <w:r w:rsidRPr="008F1D1B">
        <w:rPr>
          <w:rFonts w:ascii="Times New Roman" w:hAnsi="Times New Roman" w:cs="Times New Roman"/>
          <w:i/>
        </w:rPr>
        <w:t>after</w:t>
      </w:r>
      <w:r w:rsidRPr="008F1D1B">
        <w:rPr>
          <w:rFonts w:ascii="Times New Roman" w:hAnsi="Times New Roman" w:cs="Times New Roman"/>
        </w:rPr>
        <w:t xml:space="preserve"> the release of his own album </w:t>
      </w:r>
      <w:r w:rsidRPr="008F1D1B">
        <w:rPr>
          <w:rFonts w:ascii="Times New Roman" w:hAnsi="Times New Roman" w:cs="Times New Roman"/>
          <w:i/>
        </w:rPr>
        <w:t>Blod på spora</w:t>
      </w:r>
      <w:r w:rsidR="00344B4D">
        <w:rPr>
          <w:rFonts w:ascii="Times New Roman" w:hAnsi="Times New Roman" w:cs="Times New Roman"/>
        </w:rPr>
        <w:t xml:space="preserve"> in 2009</w:t>
      </w:r>
      <w:r w:rsidRPr="008F1D1B">
        <w:rPr>
          <w:rFonts w:ascii="Times New Roman" w:hAnsi="Times New Roman" w:cs="Times New Roman"/>
        </w:rPr>
        <w:t xml:space="preserve">. </w:t>
      </w:r>
    </w:p>
    <w:p w14:paraId="3FFBBDA8" w14:textId="69D038A0"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These findings seem to challenge Pym’s definition of </w:t>
      </w:r>
      <w:r w:rsidR="00344B4D">
        <w:rPr>
          <w:rFonts w:ascii="Times New Roman" w:hAnsi="Times New Roman" w:cs="Times New Roman"/>
        </w:rPr>
        <w:t>“</w:t>
      </w:r>
      <w:r w:rsidRPr="008F1D1B">
        <w:rPr>
          <w:rFonts w:ascii="Times New Roman" w:hAnsi="Times New Roman" w:cs="Times New Roman"/>
        </w:rPr>
        <w:t>passive</w:t>
      </w:r>
      <w:r w:rsidR="00344B4D">
        <w:rPr>
          <w:rFonts w:ascii="Times New Roman" w:hAnsi="Times New Roman" w:cs="Times New Roman"/>
        </w:rPr>
        <w:t>”</w:t>
      </w:r>
      <w:r w:rsidRPr="008F1D1B">
        <w:rPr>
          <w:rFonts w:ascii="Times New Roman" w:hAnsi="Times New Roman" w:cs="Times New Roman"/>
        </w:rPr>
        <w:t xml:space="preserve"> and </w:t>
      </w:r>
      <w:r w:rsidR="00344B4D">
        <w:rPr>
          <w:rFonts w:ascii="Times New Roman" w:hAnsi="Times New Roman" w:cs="Times New Roman"/>
        </w:rPr>
        <w:t>“</w:t>
      </w:r>
      <w:r w:rsidRPr="008F1D1B">
        <w:rPr>
          <w:rFonts w:ascii="Times New Roman" w:hAnsi="Times New Roman" w:cs="Times New Roman"/>
        </w:rPr>
        <w:t>active</w:t>
      </w:r>
      <w:r w:rsidR="00344B4D">
        <w:rPr>
          <w:rFonts w:ascii="Times New Roman" w:hAnsi="Times New Roman" w:cs="Times New Roman"/>
        </w:rPr>
        <w:t>”</w:t>
      </w:r>
      <w:r w:rsidRPr="008F1D1B">
        <w:rPr>
          <w:rFonts w:ascii="Times New Roman" w:hAnsi="Times New Roman" w:cs="Times New Roman"/>
        </w:rPr>
        <w:t xml:space="preserve"> retranslations: </w:t>
      </w:r>
    </w:p>
    <w:p w14:paraId="37A7AC20" w14:textId="77777777" w:rsidR="00026AA1" w:rsidRPr="008F1D1B" w:rsidRDefault="00026AA1" w:rsidP="00E046C0">
      <w:pPr>
        <w:spacing w:line="480" w:lineRule="auto"/>
        <w:rPr>
          <w:rFonts w:ascii="Times New Roman" w:hAnsi="Times New Roman" w:cs="Times New Roman"/>
        </w:rPr>
      </w:pPr>
    </w:p>
    <w:p w14:paraId="36831627" w14:textId="6FC86D8B" w:rsidR="00026AA1" w:rsidRPr="008F1D1B" w:rsidRDefault="00344B4D" w:rsidP="00B11F4A">
      <w:pPr>
        <w:spacing w:line="480" w:lineRule="auto"/>
        <w:ind w:left="284" w:right="284"/>
        <w:rPr>
          <w:rFonts w:ascii="Times New Roman" w:hAnsi="Times New Roman" w:cs="Times New Roman"/>
        </w:rPr>
      </w:pPr>
      <w:r>
        <w:rPr>
          <w:rFonts w:ascii="Times New Roman" w:hAnsi="Times New Roman" w:cs="Times New Roman"/>
        </w:rPr>
        <w:t>“</w:t>
      </w:r>
      <w:r w:rsidR="00026AA1" w:rsidRPr="008F1D1B">
        <w:rPr>
          <w:rFonts w:ascii="Times New Roman" w:hAnsi="Times New Roman" w:cs="Times New Roman"/>
        </w:rPr>
        <w:t>Passive retranslations</w:t>
      </w:r>
      <w:r>
        <w:rPr>
          <w:rFonts w:ascii="Times New Roman" w:hAnsi="Times New Roman" w:cs="Times New Roman"/>
        </w:rPr>
        <w:t>”</w:t>
      </w:r>
      <w:r w:rsidR="00026AA1" w:rsidRPr="008F1D1B">
        <w:rPr>
          <w:rFonts w:ascii="Times New Roman" w:hAnsi="Times New Roman" w:cs="Times New Roman"/>
        </w:rPr>
        <w:t xml:space="preserve"> are separated by geographical distance or time and do not have a bearing on one another ([Pym] 1998: 82), whereas </w:t>
      </w:r>
      <w:r>
        <w:rPr>
          <w:rFonts w:ascii="Times New Roman" w:hAnsi="Times New Roman" w:cs="Times New Roman"/>
        </w:rPr>
        <w:t>“</w:t>
      </w:r>
      <w:r w:rsidR="00026AA1" w:rsidRPr="008F1D1B">
        <w:rPr>
          <w:rFonts w:ascii="Times New Roman" w:hAnsi="Times New Roman" w:cs="Times New Roman"/>
        </w:rPr>
        <w:t>active retranslations</w:t>
      </w:r>
      <w:r>
        <w:rPr>
          <w:rFonts w:ascii="Times New Roman" w:hAnsi="Times New Roman" w:cs="Times New Roman"/>
        </w:rPr>
        <w:t>”</w:t>
      </w:r>
      <w:r w:rsidR="00026AA1" w:rsidRPr="008F1D1B">
        <w:rPr>
          <w:rFonts w:ascii="Times New Roman" w:hAnsi="Times New Roman" w:cs="Times New Roman"/>
        </w:rPr>
        <w:t xml:space="preserve"> share the same cultural and temporal location and are indicative of </w:t>
      </w:r>
      <w:r>
        <w:rPr>
          <w:rFonts w:ascii="Times New Roman" w:hAnsi="Times New Roman" w:cs="Times New Roman"/>
        </w:rPr>
        <w:t>“</w:t>
      </w:r>
      <w:r w:rsidR="00026AA1" w:rsidRPr="008F1D1B">
        <w:rPr>
          <w:rFonts w:ascii="Times New Roman" w:hAnsi="Times New Roman" w:cs="Times New Roman"/>
        </w:rPr>
        <w:t>disagreements over translation strategies</w:t>
      </w:r>
      <w:r w:rsidR="00026AA1">
        <w:rPr>
          <w:rFonts w:ascii="Times New Roman" w:hAnsi="Times New Roman" w:cs="Times New Roman"/>
        </w:rPr>
        <w:t>,</w:t>
      </w:r>
      <w:r>
        <w:rPr>
          <w:rFonts w:ascii="Times New Roman" w:hAnsi="Times New Roman" w:cs="Times New Roman"/>
        </w:rPr>
        <w:t>”</w:t>
      </w:r>
      <w:r w:rsidR="00026AA1" w:rsidRPr="008F1D1B">
        <w:rPr>
          <w:rFonts w:ascii="Times New Roman" w:hAnsi="Times New Roman" w:cs="Times New Roman"/>
        </w:rPr>
        <w:t xml:space="preserve"> challenging the validity of previous translations (ibid.: 82</w:t>
      </w:r>
      <w:r w:rsidR="00070C79">
        <w:rPr>
          <w:rFonts w:ascii="Times New Roman" w:hAnsi="Times New Roman" w:cs="Times New Roman"/>
        </w:rPr>
        <w:t>–3</w:t>
      </w:r>
      <w:r w:rsidR="00026AA1" w:rsidRPr="008F1D1B">
        <w:rPr>
          <w:rFonts w:ascii="Times New Roman" w:hAnsi="Times New Roman" w:cs="Times New Roman"/>
        </w:rPr>
        <w:t>). (</w:t>
      </w:r>
      <w:r w:rsidR="00A3766C" w:rsidRPr="00280A61">
        <w:rPr>
          <w:rFonts w:ascii="Times New Roman" w:hAnsi="Times New Roman" w:cs="Times New Roman"/>
          <w:lang w:val="en-US"/>
        </w:rPr>
        <w:t>Tahir Gürçağlar</w:t>
      </w:r>
      <w:r w:rsidR="00A3766C" w:rsidRPr="008F1D1B">
        <w:rPr>
          <w:rFonts w:ascii="Times New Roman" w:hAnsi="Times New Roman" w:cs="Times New Roman"/>
        </w:rPr>
        <w:t xml:space="preserve"> </w:t>
      </w:r>
      <w:r w:rsidR="00026AA1" w:rsidRPr="008F1D1B">
        <w:rPr>
          <w:rFonts w:ascii="Times New Roman" w:hAnsi="Times New Roman" w:cs="Times New Roman"/>
        </w:rPr>
        <w:t>2009</w:t>
      </w:r>
      <w:r w:rsidR="00026AA1">
        <w:rPr>
          <w:rFonts w:ascii="Times New Roman" w:hAnsi="Times New Roman" w:cs="Times New Roman"/>
        </w:rPr>
        <w:t>,</w:t>
      </w:r>
      <w:r w:rsidR="00026AA1" w:rsidRPr="008F1D1B">
        <w:rPr>
          <w:rFonts w:ascii="Times New Roman" w:hAnsi="Times New Roman" w:cs="Times New Roman"/>
        </w:rPr>
        <w:t xml:space="preserve"> 235)</w:t>
      </w:r>
    </w:p>
    <w:p w14:paraId="5DF5976E" w14:textId="77777777" w:rsidR="00026AA1" w:rsidRPr="008F1D1B" w:rsidRDefault="00026AA1" w:rsidP="00E046C0">
      <w:pPr>
        <w:spacing w:line="480" w:lineRule="auto"/>
        <w:rPr>
          <w:rFonts w:ascii="Times New Roman" w:hAnsi="Times New Roman" w:cs="Times New Roman"/>
        </w:rPr>
      </w:pPr>
    </w:p>
    <w:p w14:paraId="31BF38D2" w14:textId="37B00380"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The translations considered here cannot be said to be completely separated by geographical distance or time, despite the thirty-year period between Vold and Aadland. Both Rem and Aadland were aware of the relevant previous translations</w:t>
      </w:r>
      <w:r w:rsidR="00344B4D">
        <w:rPr>
          <w:rFonts w:ascii="Times New Roman" w:hAnsi="Times New Roman" w:cs="Times New Roman"/>
        </w:rPr>
        <w:t>, so their</w:t>
      </w:r>
      <w:r w:rsidR="00344B4D" w:rsidRPr="008F1D1B">
        <w:rPr>
          <w:rFonts w:ascii="Times New Roman" w:hAnsi="Times New Roman" w:cs="Times New Roman"/>
        </w:rPr>
        <w:t xml:space="preserve"> retranslations</w:t>
      </w:r>
      <w:r w:rsidR="00344B4D">
        <w:rPr>
          <w:rFonts w:ascii="Times New Roman" w:hAnsi="Times New Roman" w:cs="Times New Roman"/>
        </w:rPr>
        <w:t xml:space="preserve"> cannot be </w:t>
      </w:r>
      <w:r w:rsidR="00344B4D" w:rsidRPr="008F1D1B">
        <w:rPr>
          <w:rFonts w:ascii="Times New Roman" w:hAnsi="Times New Roman" w:cs="Times New Roman"/>
        </w:rPr>
        <w:t>characterized as passive</w:t>
      </w:r>
      <w:r w:rsidRPr="008F1D1B">
        <w:rPr>
          <w:rFonts w:ascii="Times New Roman" w:hAnsi="Times New Roman" w:cs="Times New Roman"/>
        </w:rPr>
        <w:t xml:space="preserve">. The question </w:t>
      </w:r>
      <w:r w:rsidR="00E6466A">
        <w:rPr>
          <w:rFonts w:ascii="Times New Roman" w:hAnsi="Times New Roman" w:cs="Times New Roman"/>
        </w:rPr>
        <w:t xml:space="preserve">then </w:t>
      </w:r>
      <w:r w:rsidRPr="008F1D1B">
        <w:rPr>
          <w:rFonts w:ascii="Times New Roman" w:hAnsi="Times New Roman" w:cs="Times New Roman"/>
        </w:rPr>
        <w:t xml:space="preserve">is, are they therefore both active retranslations? Only Rem expressed disagreement over translation strategies; Aadland’s attitude rather seems to be one of indifference, indicating that although translators may be aware of other translations, they may nevertheless choose to remain </w:t>
      </w:r>
      <w:r w:rsidR="00E6466A">
        <w:rPr>
          <w:rFonts w:ascii="Times New Roman" w:hAnsi="Times New Roman" w:cs="Times New Roman"/>
        </w:rPr>
        <w:t>“</w:t>
      </w:r>
      <w:r w:rsidRPr="008F1D1B">
        <w:rPr>
          <w:rFonts w:ascii="Times New Roman" w:hAnsi="Times New Roman" w:cs="Times New Roman"/>
        </w:rPr>
        <w:t>passive</w:t>
      </w:r>
      <w:r w:rsidR="00E6466A">
        <w:rPr>
          <w:rFonts w:ascii="Times New Roman" w:hAnsi="Times New Roman" w:cs="Times New Roman"/>
        </w:rPr>
        <w:t>”</w:t>
      </w:r>
      <w:r w:rsidRPr="008F1D1B">
        <w:rPr>
          <w:rFonts w:ascii="Times New Roman" w:hAnsi="Times New Roman" w:cs="Times New Roman"/>
        </w:rPr>
        <w:t xml:space="preserve"> in a psychological sense. </w:t>
      </w:r>
    </w:p>
    <w:p w14:paraId="0FF38C4F" w14:textId="77777777" w:rsidR="00026AA1" w:rsidRPr="008F1D1B" w:rsidRDefault="00026AA1" w:rsidP="00E046C0">
      <w:pPr>
        <w:spacing w:line="480" w:lineRule="auto"/>
        <w:rPr>
          <w:rFonts w:ascii="Times New Roman" w:hAnsi="Times New Roman" w:cs="Times New Roman"/>
        </w:rPr>
      </w:pPr>
    </w:p>
    <w:p w14:paraId="0D5A7923" w14:textId="77777777" w:rsidR="00026AA1" w:rsidRDefault="00026AA1" w:rsidP="00280A61">
      <w:pPr>
        <w:pStyle w:val="ListParagraph"/>
        <w:numPr>
          <w:ilvl w:val="0"/>
          <w:numId w:val="5"/>
        </w:numPr>
        <w:spacing w:line="480" w:lineRule="auto"/>
        <w:ind w:left="357" w:hanging="357"/>
        <w:rPr>
          <w:rFonts w:ascii="Times New Roman" w:hAnsi="Times New Roman" w:cs="Times New Roman"/>
          <w:b/>
        </w:rPr>
      </w:pPr>
      <w:r w:rsidRPr="003863D1">
        <w:rPr>
          <w:rFonts w:ascii="Times New Roman" w:hAnsi="Times New Roman" w:cs="Times New Roman"/>
          <w:b/>
        </w:rPr>
        <w:t>Paratextual voices</w:t>
      </w:r>
    </w:p>
    <w:p w14:paraId="62E5DD4C" w14:textId="77777777" w:rsidR="00026AA1" w:rsidRPr="003863D1" w:rsidRDefault="00026AA1" w:rsidP="003863D1">
      <w:pPr>
        <w:pStyle w:val="ListParagraph"/>
        <w:spacing w:line="480" w:lineRule="auto"/>
        <w:rPr>
          <w:rFonts w:ascii="Times New Roman" w:hAnsi="Times New Roman" w:cs="Times New Roman"/>
          <w:b/>
        </w:rPr>
      </w:pPr>
    </w:p>
    <w:p w14:paraId="2767A58C" w14:textId="3AD8FE38"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lastRenderedPageBreak/>
        <w:t>According to several scholars (</w:t>
      </w:r>
      <w:r>
        <w:rPr>
          <w:rFonts w:ascii="Times New Roman" w:hAnsi="Times New Roman" w:cs="Times New Roman"/>
        </w:rPr>
        <w:t>e.g.,</w:t>
      </w:r>
      <w:r w:rsidRPr="008F1D1B">
        <w:rPr>
          <w:rFonts w:ascii="Times New Roman" w:hAnsi="Times New Roman" w:cs="Times New Roman"/>
        </w:rPr>
        <w:t xml:space="preserve"> Barnstone 1993</w:t>
      </w:r>
      <w:r w:rsidR="00E6466A">
        <w:rPr>
          <w:rFonts w:ascii="Times New Roman" w:hAnsi="Times New Roman" w:cs="Times New Roman"/>
        </w:rPr>
        <w:t>;</w:t>
      </w:r>
      <w:r w:rsidRPr="008F1D1B">
        <w:rPr>
          <w:rFonts w:ascii="Times New Roman" w:hAnsi="Times New Roman" w:cs="Times New Roman"/>
        </w:rPr>
        <w:t xml:space="preserve"> Pym 2005), translations can be </w:t>
      </w:r>
      <w:r w:rsidRPr="008F1D1B">
        <w:rPr>
          <w:rFonts w:ascii="Times New Roman" w:hAnsi="Times New Roman" w:cs="Times New Roman"/>
          <w:i/>
        </w:rPr>
        <w:t>more or less</w:t>
      </w:r>
      <w:r w:rsidRPr="008F1D1B">
        <w:rPr>
          <w:rFonts w:ascii="Times New Roman" w:hAnsi="Times New Roman" w:cs="Times New Roman"/>
        </w:rPr>
        <w:t xml:space="preserve"> subjective, or authored. The idea behind this seems to be that the translator’s relative independence in relation to the source text is indicative of his or her level of subjective involvement in the translated text; in other words, if the translator stays close to the original, there is little subjective involvement (little authoring), </w:t>
      </w:r>
      <w:r w:rsidR="00E6466A">
        <w:rPr>
          <w:rFonts w:ascii="Times New Roman" w:hAnsi="Times New Roman" w:cs="Times New Roman"/>
        </w:rPr>
        <w:t xml:space="preserve">whereas </w:t>
      </w:r>
      <w:r w:rsidRPr="008F1D1B">
        <w:rPr>
          <w:rFonts w:ascii="Times New Roman" w:hAnsi="Times New Roman" w:cs="Times New Roman"/>
        </w:rPr>
        <w:t xml:space="preserve">if he or she departs from the original, there is a great degree of subjective involvement. This idea does not really hold water, insofar as the decision to stay close to the original is as much a matter of subjective choice as the decision to depart from the original. </w:t>
      </w:r>
      <w:r w:rsidR="00E6466A">
        <w:rPr>
          <w:rFonts w:ascii="Times New Roman" w:hAnsi="Times New Roman" w:cs="Times New Roman"/>
        </w:rPr>
        <w:t>Nonetheless</w:t>
      </w:r>
      <w:r w:rsidRPr="008F1D1B">
        <w:rPr>
          <w:rFonts w:ascii="Times New Roman" w:hAnsi="Times New Roman" w:cs="Times New Roman"/>
        </w:rPr>
        <w:t xml:space="preserve">, some translators will always </w:t>
      </w:r>
      <w:r w:rsidRPr="008F1D1B">
        <w:rPr>
          <w:rFonts w:ascii="Times New Roman" w:hAnsi="Times New Roman" w:cs="Times New Roman"/>
          <w:i/>
        </w:rPr>
        <w:t>sell themselves</w:t>
      </w:r>
      <w:r w:rsidRPr="008F1D1B">
        <w:rPr>
          <w:rFonts w:ascii="Times New Roman" w:hAnsi="Times New Roman" w:cs="Times New Roman"/>
        </w:rPr>
        <w:t xml:space="preserve"> as more authoring than others, both through the paratexts surrounding their translations, and through the target texts themselves. Song translators are cases in point, since they are expected to flaunt a discernible translator’s voice.</w:t>
      </w:r>
    </w:p>
    <w:p w14:paraId="4E46A5C7" w14:textId="0E44FA1F"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Leaving Vold’s book aside for the moment, an important, albeit not exclusive, type of paratext for music albums is the CD cover and leaflet (henceforth CD paratext). In the following, I </w:t>
      </w:r>
      <w:r w:rsidR="00E6466A">
        <w:rPr>
          <w:rFonts w:ascii="Times New Roman" w:hAnsi="Times New Roman" w:cs="Times New Roman"/>
        </w:rPr>
        <w:t xml:space="preserve">will </w:t>
      </w:r>
      <w:r w:rsidRPr="008F1D1B">
        <w:rPr>
          <w:rFonts w:ascii="Times New Roman" w:hAnsi="Times New Roman" w:cs="Times New Roman"/>
        </w:rPr>
        <w:t xml:space="preserve">take a look at what might count as selling oneself as strongly authoring in this kind of context. Paradoxically, two almost completely opposite strategies may seem to be capable of achieving this aim. Vold and Rem/Aleksandersen have </w:t>
      </w:r>
      <w:r w:rsidR="00E6466A">
        <w:rPr>
          <w:rFonts w:ascii="Times New Roman" w:hAnsi="Times New Roman" w:cs="Times New Roman"/>
        </w:rPr>
        <w:t>opted to</w:t>
      </w:r>
      <w:r w:rsidR="00E6466A" w:rsidRPr="008F1D1B">
        <w:rPr>
          <w:rFonts w:ascii="Times New Roman" w:hAnsi="Times New Roman" w:cs="Times New Roman"/>
        </w:rPr>
        <w:t xml:space="preserve"> explicit</w:t>
      </w:r>
      <w:r w:rsidR="00E6466A">
        <w:rPr>
          <w:rFonts w:ascii="Times New Roman" w:hAnsi="Times New Roman" w:cs="Times New Roman"/>
        </w:rPr>
        <w:t>ly state</w:t>
      </w:r>
      <w:r w:rsidR="00E6466A" w:rsidRPr="008F1D1B">
        <w:rPr>
          <w:rFonts w:ascii="Times New Roman" w:hAnsi="Times New Roman" w:cs="Times New Roman"/>
        </w:rPr>
        <w:t xml:space="preserve"> </w:t>
      </w:r>
      <w:r w:rsidRPr="008F1D1B">
        <w:rPr>
          <w:rFonts w:ascii="Times New Roman" w:hAnsi="Times New Roman" w:cs="Times New Roman"/>
        </w:rPr>
        <w:t xml:space="preserve">that their product is a translation: both CD covers </w:t>
      </w:r>
      <w:r w:rsidR="00E6466A">
        <w:rPr>
          <w:rFonts w:ascii="Times New Roman" w:hAnsi="Times New Roman" w:cs="Times New Roman"/>
        </w:rPr>
        <w:t xml:space="preserve">prominently announce </w:t>
      </w:r>
      <w:r w:rsidRPr="008F1D1B">
        <w:rPr>
          <w:rFonts w:ascii="Times New Roman" w:hAnsi="Times New Roman" w:cs="Times New Roman"/>
          <w:i/>
        </w:rPr>
        <w:t>Dylan på norsk</w:t>
      </w:r>
      <w:r w:rsidRPr="008F1D1B">
        <w:rPr>
          <w:rFonts w:ascii="Times New Roman" w:hAnsi="Times New Roman" w:cs="Times New Roman"/>
        </w:rPr>
        <w:t xml:space="preserve"> </w:t>
      </w:r>
      <w:r w:rsidR="00E6466A">
        <w:rPr>
          <w:rFonts w:ascii="Times New Roman" w:hAnsi="Times New Roman" w:cs="Times New Roman"/>
        </w:rPr>
        <w:t>(“</w:t>
      </w:r>
      <w:r w:rsidRPr="008F1D1B">
        <w:rPr>
          <w:rFonts w:ascii="Times New Roman" w:hAnsi="Times New Roman" w:cs="Times New Roman"/>
        </w:rPr>
        <w:t>Dylan in Norwegian</w:t>
      </w:r>
      <w:r w:rsidR="00E6466A">
        <w:rPr>
          <w:rFonts w:ascii="Times New Roman" w:hAnsi="Times New Roman" w:cs="Times New Roman"/>
        </w:rPr>
        <w:t>”)</w:t>
      </w:r>
      <w:r w:rsidRPr="008F1D1B">
        <w:rPr>
          <w:rFonts w:ascii="Times New Roman" w:hAnsi="Times New Roman" w:cs="Times New Roman"/>
        </w:rPr>
        <w:t xml:space="preserve">. This is a strategy that is rather common within Scandinavian singer-translator releases after the 1970s. In Vold’s case, it draws unambiguous attention to the translator and his subjective involvement in the created product. In the case of Rem/Aleksandersen, it may at first – by analogy with other singer-translator releases – give the impression that Aleksandersen is the sole translator, and draw attention to his subjective </w:t>
      </w:r>
      <w:r w:rsidRPr="008F1D1B">
        <w:rPr>
          <w:rFonts w:ascii="Times New Roman" w:hAnsi="Times New Roman" w:cs="Times New Roman"/>
        </w:rPr>
        <w:lastRenderedPageBreak/>
        <w:t xml:space="preserve">involvement, although Rem’s authorship becomes eminently clear to anyone who opens the CD and has a look inside, as will be seen later. </w:t>
      </w:r>
    </w:p>
    <w:p w14:paraId="0752ACCC" w14:textId="0EA3F9EF"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Interestingly, the front of Aadland’s CD cover gives no explicit clues as to the fact that there exists a </w:t>
      </w:r>
      <w:r w:rsidR="00E6466A">
        <w:rPr>
          <w:rFonts w:ascii="Times New Roman" w:hAnsi="Times New Roman" w:cs="Times New Roman"/>
        </w:rPr>
        <w:t>“</w:t>
      </w:r>
      <w:r w:rsidRPr="008F1D1B">
        <w:rPr>
          <w:rFonts w:ascii="Times New Roman" w:hAnsi="Times New Roman" w:cs="Times New Roman"/>
        </w:rPr>
        <w:t>source artist</w:t>
      </w:r>
      <w:r w:rsidR="00E6466A">
        <w:rPr>
          <w:rFonts w:ascii="Times New Roman" w:hAnsi="Times New Roman" w:cs="Times New Roman"/>
        </w:rPr>
        <w:t>”</w:t>
      </w:r>
      <w:r w:rsidRPr="008F1D1B">
        <w:rPr>
          <w:rFonts w:ascii="Times New Roman" w:hAnsi="Times New Roman" w:cs="Times New Roman"/>
        </w:rPr>
        <w:t xml:space="preserve"> or a set of source lyrics that formed the point of departure for his versions. </w:t>
      </w:r>
      <w:r w:rsidR="00E6466A">
        <w:rPr>
          <w:rFonts w:ascii="Times New Roman" w:hAnsi="Times New Roman" w:cs="Times New Roman"/>
        </w:rPr>
        <w:t>Nevertheless</w:t>
      </w:r>
      <w:r w:rsidRPr="008F1D1B">
        <w:rPr>
          <w:rFonts w:ascii="Times New Roman" w:hAnsi="Times New Roman" w:cs="Times New Roman"/>
        </w:rPr>
        <w:t xml:space="preserve">, the title of Aadland’s album – </w:t>
      </w:r>
      <w:r w:rsidRPr="008F1D1B">
        <w:rPr>
          <w:rFonts w:ascii="Times New Roman" w:hAnsi="Times New Roman" w:cs="Times New Roman"/>
          <w:i/>
        </w:rPr>
        <w:t>Blod på spora</w:t>
      </w:r>
      <w:r w:rsidRPr="008F1D1B">
        <w:rPr>
          <w:rFonts w:ascii="Times New Roman" w:hAnsi="Times New Roman" w:cs="Times New Roman"/>
        </w:rPr>
        <w:t xml:space="preserve"> </w:t>
      </w:r>
      <w:r w:rsidR="00E6466A">
        <w:rPr>
          <w:rFonts w:ascii="Times New Roman" w:hAnsi="Times New Roman" w:cs="Times New Roman"/>
        </w:rPr>
        <w:t>(“</w:t>
      </w:r>
      <w:r w:rsidRPr="008F1D1B">
        <w:rPr>
          <w:rFonts w:ascii="Times New Roman" w:hAnsi="Times New Roman" w:cs="Times New Roman"/>
        </w:rPr>
        <w:t xml:space="preserve">Blood on the </w:t>
      </w:r>
      <w:r w:rsidR="00E6466A">
        <w:rPr>
          <w:rFonts w:ascii="Times New Roman" w:hAnsi="Times New Roman" w:cs="Times New Roman"/>
        </w:rPr>
        <w:t>T</w:t>
      </w:r>
      <w:r w:rsidRPr="008F1D1B">
        <w:rPr>
          <w:rFonts w:ascii="Times New Roman" w:hAnsi="Times New Roman" w:cs="Times New Roman"/>
        </w:rPr>
        <w:t>racks</w:t>
      </w:r>
      <w:r w:rsidR="00E6466A">
        <w:rPr>
          <w:rFonts w:ascii="Times New Roman" w:hAnsi="Times New Roman" w:cs="Times New Roman"/>
        </w:rPr>
        <w:t>”)</w:t>
      </w:r>
      <w:r w:rsidRPr="008F1D1B">
        <w:rPr>
          <w:rFonts w:ascii="Times New Roman" w:hAnsi="Times New Roman" w:cs="Times New Roman"/>
        </w:rPr>
        <w:t xml:space="preserve"> – is a literal enough translation of a Dylan classic </w:t>
      </w:r>
      <w:r w:rsidR="00E6466A">
        <w:rPr>
          <w:rFonts w:ascii="Times New Roman" w:hAnsi="Times New Roman" w:cs="Times New Roman"/>
        </w:rPr>
        <w:t>to</w:t>
      </w:r>
      <w:r w:rsidR="00E6466A" w:rsidRPr="008F1D1B">
        <w:rPr>
          <w:rFonts w:ascii="Times New Roman" w:hAnsi="Times New Roman" w:cs="Times New Roman"/>
        </w:rPr>
        <w:t xml:space="preserve"> </w:t>
      </w:r>
      <w:r w:rsidRPr="008F1D1B">
        <w:rPr>
          <w:rFonts w:ascii="Times New Roman" w:hAnsi="Times New Roman" w:cs="Times New Roman"/>
        </w:rPr>
        <w:t xml:space="preserve">provide </w:t>
      </w:r>
      <w:r w:rsidR="001564B8">
        <w:rPr>
          <w:rFonts w:ascii="Times New Roman" w:hAnsi="Times New Roman" w:cs="Times New Roman"/>
        </w:rPr>
        <w:t>a crystal clear</w:t>
      </w:r>
      <w:r w:rsidR="00E6466A" w:rsidRPr="008F1D1B">
        <w:rPr>
          <w:rFonts w:ascii="Times New Roman" w:hAnsi="Times New Roman" w:cs="Times New Roman"/>
        </w:rPr>
        <w:t xml:space="preserve"> </w:t>
      </w:r>
      <w:r w:rsidRPr="008F1D1B">
        <w:rPr>
          <w:rFonts w:ascii="Times New Roman" w:hAnsi="Times New Roman" w:cs="Times New Roman"/>
        </w:rPr>
        <w:t>cue for die-hard Dylan fans. For others, Aadland’s lack of explicit notice will function as a concealment, one</w:t>
      </w:r>
      <w:r w:rsidR="00DE5085">
        <w:rPr>
          <w:rFonts w:ascii="Times New Roman" w:hAnsi="Times New Roman" w:cs="Times New Roman"/>
        </w:rPr>
        <w:t xml:space="preserve"> </w:t>
      </w:r>
      <w:r w:rsidRPr="008F1D1B">
        <w:rPr>
          <w:rFonts w:ascii="Times New Roman" w:hAnsi="Times New Roman" w:cs="Times New Roman"/>
        </w:rPr>
        <w:t xml:space="preserve">that may, if it becomes clear that the songs are translations, strengthen the sense of translator ownership by sending out the message </w:t>
      </w:r>
      <w:r w:rsidR="00DE5085">
        <w:rPr>
          <w:rFonts w:ascii="Times New Roman" w:hAnsi="Times New Roman" w:cs="Times New Roman"/>
        </w:rPr>
        <w:t>that “</w:t>
      </w:r>
      <w:r w:rsidRPr="008F1D1B">
        <w:rPr>
          <w:rFonts w:ascii="Times New Roman" w:hAnsi="Times New Roman" w:cs="Times New Roman"/>
        </w:rPr>
        <w:t>the source is irrelevant – this is mostly me</w:t>
      </w:r>
      <w:r>
        <w:rPr>
          <w:rFonts w:ascii="Times New Roman" w:hAnsi="Times New Roman" w:cs="Times New Roman"/>
        </w:rPr>
        <w:t>.</w:t>
      </w:r>
      <w:r w:rsidR="00DE5085">
        <w:rPr>
          <w:rFonts w:ascii="Times New Roman" w:hAnsi="Times New Roman" w:cs="Times New Roman"/>
        </w:rPr>
        <w:t>”</w:t>
      </w:r>
    </w:p>
    <w:p w14:paraId="09BBB7FF" w14:textId="630ED28E"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Another aspect of CD paratexts is </w:t>
      </w:r>
      <w:r w:rsidR="00DE5085">
        <w:rPr>
          <w:rFonts w:ascii="Times New Roman" w:hAnsi="Times New Roman" w:cs="Times New Roman"/>
        </w:rPr>
        <w:t xml:space="preserve">the </w:t>
      </w:r>
      <w:r w:rsidRPr="008F1D1B">
        <w:rPr>
          <w:rFonts w:ascii="Times New Roman" w:hAnsi="Times New Roman" w:cs="Times New Roman"/>
        </w:rPr>
        <w:t xml:space="preserve">translator’s notes. Found inside covers or in leaflets, these will obviously draw attention to the translator. The contents of the notes could in turn suppress or further highlight the translator’s voice. Of the three cases discussed here, Rem/Aleksandersen’s CD paratext is the only one </w:t>
      </w:r>
      <w:r w:rsidR="00DE5085">
        <w:rPr>
          <w:rFonts w:ascii="Times New Roman" w:hAnsi="Times New Roman" w:cs="Times New Roman"/>
        </w:rPr>
        <w:t xml:space="preserve">that </w:t>
      </w:r>
      <w:r w:rsidRPr="008F1D1B">
        <w:rPr>
          <w:rFonts w:ascii="Times New Roman" w:hAnsi="Times New Roman" w:cs="Times New Roman"/>
        </w:rPr>
        <w:t>contain</w:t>
      </w:r>
      <w:r w:rsidR="00DE5085">
        <w:rPr>
          <w:rFonts w:ascii="Times New Roman" w:hAnsi="Times New Roman" w:cs="Times New Roman"/>
        </w:rPr>
        <w:t>s</w:t>
      </w:r>
      <w:r w:rsidRPr="008F1D1B">
        <w:rPr>
          <w:rFonts w:ascii="Times New Roman" w:hAnsi="Times New Roman" w:cs="Times New Roman"/>
        </w:rPr>
        <w:t xml:space="preserve"> translator’s notes. Inside the cover, there is a four-paragraph</w:t>
      </w:r>
      <w:r w:rsidR="00DE5085">
        <w:rPr>
          <w:rFonts w:ascii="Times New Roman" w:hAnsi="Times New Roman" w:cs="Times New Roman"/>
        </w:rPr>
        <w:t>-long</w:t>
      </w:r>
      <w:r w:rsidRPr="008F1D1B">
        <w:rPr>
          <w:rFonts w:ascii="Times New Roman" w:hAnsi="Times New Roman" w:cs="Times New Roman"/>
        </w:rPr>
        <w:t xml:space="preserve"> general introduction; in addition, each of the printed lyrics is framed by extensive translator’s comments. These notes contain information about Rem’s personal relationship with Dylan’s songs, and about the cultural, biographical</w:t>
      </w:r>
      <w:r w:rsidR="00DE5085">
        <w:rPr>
          <w:rFonts w:ascii="Times New Roman" w:hAnsi="Times New Roman" w:cs="Times New Roman"/>
        </w:rPr>
        <w:t>,</w:t>
      </w:r>
      <w:r w:rsidRPr="008F1D1B">
        <w:rPr>
          <w:rFonts w:ascii="Times New Roman" w:hAnsi="Times New Roman" w:cs="Times New Roman"/>
        </w:rPr>
        <w:t xml:space="preserve"> and literary considerations that </w:t>
      </w:r>
      <w:r w:rsidR="00DE5085">
        <w:rPr>
          <w:rFonts w:ascii="Times New Roman" w:hAnsi="Times New Roman" w:cs="Times New Roman"/>
        </w:rPr>
        <w:t>informed each</w:t>
      </w:r>
      <w:r w:rsidR="00DE5085" w:rsidRPr="008F1D1B">
        <w:rPr>
          <w:rFonts w:ascii="Times New Roman" w:hAnsi="Times New Roman" w:cs="Times New Roman"/>
        </w:rPr>
        <w:t xml:space="preserve"> translation</w:t>
      </w:r>
      <w:r w:rsidRPr="008F1D1B">
        <w:rPr>
          <w:rFonts w:ascii="Times New Roman" w:hAnsi="Times New Roman" w:cs="Times New Roman"/>
        </w:rPr>
        <w:t>. This emphasizes the tribute function of Rem’s translation, serving to somewhat understate Rem’s own voice. This is in stark contrast to his e</w:t>
      </w:r>
      <w:r w:rsidR="00DC42D5">
        <w:rPr>
          <w:rFonts w:ascii="Times New Roman" w:hAnsi="Times New Roman" w:cs="Times New Roman"/>
        </w:rPr>
        <w:t>-</w:t>
      </w:r>
      <w:r w:rsidRPr="008F1D1B">
        <w:rPr>
          <w:rFonts w:ascii="Times New Roman" w:hAnsi="Times New Roman" w:cs="Times New Roman"/>
        </w:rPr>
        <w:t xml:space="preserve">mail responses, which bear evidence of a strong subjectivity at work in making the choices necessary to satisfy his own literary tastes. </w:t>
      </w:r>
    </w:p>
    <w:p w14:paraId="018E79B9" w14:textId="52991FD3" w:rsidR="00026AA1" w:rsidRPr="008F1D1B" w:rsidRDefault="00DE5085" w:rsidP="00F5076F">
      <w:pPr>
        <w:spacing w:line="480" w:lineRule="auto"/>
        <w:ind w:firstLine="720"/>
        <w:rPr>
          <w:rFonts w:ascii="Times New Roman" w:hAnsi="Times New Roman" w:cs="Times New Roman"/>
        </w:rPr>
      </w:pPr>
      <w:r>
        <w:rPr>
          <w:rFonts w:ascii="Times New Roman" w:hAnsi="Times New Roman" w:cs="Times New Roman"/>
        </w:rPr>
        <w:t xml:space="preserve">Though </w:t>
      </w:r>
      <w:r w:rsidR="00026AA1" w:rsidRPr="008F1D1B">
        <w:rPr>
          <w:rFonts w:ascii="Times New Roman" w:hAnsi="Times New Roman" w:cs="Times New Roman"/>
        </w:rPr>
        <w:t xml:space="preserve">Vold’s CD paratext does not contain translator’s notes, </w:t>
      </w:r>
      <w:r>
        <w:rPr>
          <w:rFonts w:ascii="Times New Roman" w:hAnsi="Times New Roman" w:cs="Times New Roman"/>
        </w:rPr>
        <w:t>it does</w:t>
      </w:r>
      <w:r w:rsidRPr="008F1D1B">
        <w:rPr>
          <w:rFonts w:ascii="Times New Roman" w:hAnsi="Times New Roman" w:cs="Times New Roman"/>
        </w:rPr>
        <w:t xml:space="preserve"> refer</w:t>
      </w:r>
      <w:r w:rsidR="00026AA1" w:rsidRPr="008F1D1B">
        <w:rPr>
          <w:rFonts w:ascii="Times New Roman" w:hAnsi="Times New Roman" w:cs="Times New Roman"/>
        </w:rPr>
        <w:t xml:space="preserve"> back to </w:t>
      </w:r>
      <w:r>
        <w:rPr>
          <w:rFonts w:ascii="Times New Roman" w:hAnsi="Times New Roman" w:cs="Times New Roman"/>
        </w:rPr>
        <w:t>his</w:t>
      </w:r>
      <w:r w:rsidRPr="008F1D1B">
        <w:rPr>
          <w:rFonts w:ascii="Times New Roman" w:hAnsi="Times New Roman" w:cs="Times New Roman"/>
        </w:rPr>
        <w:t xml:space="preserve"> </w:t>
      </w:r>
      <w:r w:rsidR="00026AA1" w:rsidRPr="008F1D1B">
        <w:rPr>
          <w:rFonts w:ascii="Times New Roman" w:hAnsi="Times New Roman" w:cs="Times New Roman"/>
        </w:rPr>
        <w:t xml:space="preserve">book </w:t>
      </w:r>
      <w:r w:rsidR="00026AA1" w:rsidRPr="008F1D1B">
        <w:rPr>
          <w:rFonts w:ascii="Times New Roman" w:hAnsi="Times New Roman" w:cs="Times New Roman"/>
          <w:i/>
        </w:rPr>
        <w:t>Damer i regn</w:t>
      </w:r>
      <w:r w:rsidR="00026AA1" w:rsidRPr="008F1D1B">
        <w:rPr>
          <w:rFonts w:ascii="Times New Roman" w:hAnsi="Times New Roman" w:cs="Times New Roman"/>
        </w:rPr>
        <w:t xml:space="preserve">, which does contain such notes. Aadland’s CD paratext </w:t>
      </w:r>
      <w:r>
        <w:rPr>
          <w:rFonts w:ascii="Times New Roman" w:hAnsi="Times New Roman" w:cs="Times New Roman"/>
        </w:rPr>
        <w:t xml:space="preserve">is </w:t>
      </w:r>
      <w:r w:rsidRPr="008F1D1B">
        <w:rPr>
          <w:rFonts w:ascii="Times New Roman" w:hAnsi="Times New Roman" w:cs="Times New Roman"/>
        </w:rPr>
        <w:t xml:space="preserve">also </w:t>
      </w:r>
      <w:r>
        <w:rPr>
          <w:rFonts w:ascii="Times New Roman" w:hAnsi="Times New Roman" w:cs="Times New Roman"/>
        </w:rPr>
        <w:t>without</w:t>
      </w:r>
      <w:r w:rsidRPr="008F1D1B">
        <w:rPr>
          <w:rFonts w:ascii="Times New Roman" w:hAnsi="Times New Roman" w:cs="Times New Roman"/>
        </w:rPr>
        <w:t xml:space="preserve"> </w:t>
      </w:r>
      <w:r w:rsidR="00026AA1" w:rsidRPr="008F1D1B">
        <w:rPr>
          <w:rFonts w:ascii="Times New Roman" w:hAnsi="Times New Roman" w:cs="Times New Roman"/>
        </w:rPr>
        <w:t>notes</w:t>
      </w:r>
      <w:r>
        <w:rPr>
          <w:rFonts w:ascii="Times New Roman" w:hAnsi="Times New Roman" w:cs="Times New Roman"/>
        </w:rPr>
        <w:t>, and there are indeed</w:t>
      </w:r>
      <w:r w:rsidR="00026AA1" w:rsidRPr="008F1D1B">
        <w:rPr>
          <w:rFonts w:ascii="Times New Roman" w:hAnsi="Times New Roman" w:cs="Times New Roman"/>
        </w:rPr>
        <w:t xml:space="preserve"> very few signs that the songs are in </w:t>
      </w:r>
      <w:r w:rsidR="00026AA1" w:rsidRPr="008F1D1B">
        <w:rPr>
          <w:rFonts w:ascii="Times New Roman" w:hAnsi="Times New Roman" w:cs="Times New Roman"/>
        </w:rPr>
        <w:lastRenderedPageBreak/>
        <w:t xml:space="preserve">fact translations. The original titles are printed in small letters inside the cover, separately from the translated lyrics, which are printed inside the booklet. The only other references to Dylan in Aadland’s CD paratext occur in the small-print copyright information that appears once inside the cover and once at the back of the booklet. In other words, the fact that this album is a translation is </w:t>
      </w:r>
      <w:r w:rsidRPr="008F1D1B">
        <w:rPr>
          <w:rFonts w:ascii="Times New Roman" w:hAnsi="Times New Roman" w:cs="Times New Roman"/>
        </w:rPr>
        <w:t>advertise</w:t>
      </w:r>
      <w:r>
        <w:rPr>
          <w:rFonts w:ascii="Times New Roman" w:hAnsi="Times New Roman" w:cs="Times New Roman"/>
        </w:rPr>
        <w:t>d</w:t>
      </w:r>
      <w:r w:rsidRPr="008F1D1B">
        <w:rPr>
          <w:rFonts w:ascii="Times New Roman" w:hAnsi="Times New Roman" w:cs="Times New Roman"/>
        </w:rPr>
        <w:t xml:space="preserve"> </w:t>
      </w:r>
      <w:r>
        <w:rPr>
          <w:rFonts w:ascii="Times New Roman" w:hAnsi="Times New Roman" w:cs="Times New Roman"/>
        </w:rPr>
        <w:t xml:space="preserve">only </w:t>
      </w:r>
      <w:r w:rsidRPr="008F1D1B">
        <w:rPr>
          <w:rFonts w:ascii="Times New Roman" w:hAnsi="Times New Roman" w:cs="Times New Roman"/>
        </w:rPr>
        <w:t>indirectly</w:t>
      </w:r>
      <w:r w:rsidR="00026AA1" w:rsidRPr="008F1D1B">
        <w:rPr>
          <w:rFonts w:ascii="Times New Roman" w:hAnsi="Times New Roman" w:cs="Times New Roman"/>
        </w:rPr>
        <w:t>. In sum, in the CD paratexts, both Vold and Rem/Aleksandersen seem to make their voices more subservient to that of Dylan than Aadland does</w:t>
      </w:r>
      <w:r>
        <w:rPr>
          <w:rFonts w:ascii="Times New Roman" w:hAnsi="Times New Roman" w:cs="Times New Roman"/>
        </w:rPr>
        <w:t>, so that t</w:t>
      </w:r>
      <w:r w:rsidRPr="008F1D1B">
        <w:rPr>
          <w:rFonts w:ascii="Times New Roman" w:hAnsi="Times New Roman" w:cs="Times New Roman"/>
        </w:rPr>
        <w:t>he</w:t>
      </w:r>
      <w:r w:rsidR="00026AA1" w:rsidRPr="008F1D1B">
        <w:rPr>
          <w:rFonts w:ascii="Times New Roman" w:hAnsi="Times New Roman" w:cs="Times New Roman"/>
        </w:rPr>
        <w:t xml:space="preserve"> latter emerges as much more authoring.</w:t>
      </w:r>
    </w:p>
    <w:p w14:paraId="51E057A4" w14:textId="77777777" w:rsidR="00026AA1" w:rsidRPr="008F1D1B" w:rsidRDefault="00026AA1" w:rsidP="00E046C0">
      <w:pPr>
        <w:spacing w:line="480" w:lineRule="auto"/>
        <w:rPr>
          <w:rFonts w:ascii="Times New Roman" w:hAnsi="Times New Roman" w:cs="Times New Roman"/>
        </w:rPr>
      </w:pPr>
    </w:p>
    <w:p w14:paraId="268F1994" w14:textId="77777777" w:rsidR="00026AA1" w:rsidRPr="003863D1" w:rsidRDefault="00026AA1" w:rsidP="00280A61">
      <w:pPr>
        <w:pStyle w:val="ListParagraph"/>
        <w:numPr>
          <w:ilvl w:val="0"/>
          <w:numId w:val="5"/>
        </w:numPr>
        <w:spacing w:line="480" w:lineRule="auto"/>
        <w:ind w:left="357" w:hanging="357"/>
        <w:rPr>
          <w:rFonts w:ascii="Times New Roman" w:hAnsi="Times New Roman" w:cs="Times New Roman"/>
          <w:b/>
        </w:rPr>
      </w:pPr>
      <w:r w:rsidRPr="003863D1">
        <w:rPr>
          <w:rFonts w:ascii="Times New Roman" w:hAnsi="Times New Roman" w:cs="Times New Roman"/>
          <w:b/>
        </w:rPr>
        <w:t xml:space="preserve">Textual voices </w:t>
      </w:r>
    </w:p>
    <w:p w14:paraId="5AD51064" w14:textId="77777777" w:rsidR="00026AA1" w:rsidRPr="008F1D1B" w:rsidRDefault="00026AA1" w:rsidP="00E046C0">
      <w:pPr>
        <w:pStyle w:val="ListParagraph"/>
        <w:spacing w:line="480" w:lineRule="auto"/>
        <w:ind w:left="360"/>
        <w:rPr>
          <w:rFonts w:ascii="Times New Roman" w:hAnsi="Times New Roman" w:cs="Times New Roman"/>
        </w:rPr>
      </w:pPr>
    </w:p>
    <w:p w14:paraId="3AE2AD10" w14:textId="4BDE0BD5"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 xml:space="preserve">How do we identify translators’ voices in actual translated texts? We are now talking about any text, not just song lyrics. </w:t>
      </w:r>
      <w:r w:rsidR="00EC1138">
        <w:rPr>
          <w:rFonts w:ascii="Times New Roman" w:hAnsi="Times New Roman" w:cs="Times New Roman"/>
        </w:rPr>
        <w:t>Scholars</w:t>
      </w:r>
      <w:r w:rsidR="00EC1138" w:rsidRPr="008F1D1B">
        <w:rPr>
          <w:rFonts w:ascii="Times New Roman" w:hAnsi="Times New Roman" w:cs="Times New Roman"/>
        </w:rPr>
        <w:t xml:space="preserve"> </w:t>
      </w:r>
      <w:r w:rsidRPr="008F1D1B">
        <w:rPr>
          <w:rFonts w:ascii="Times New Roman" w:hAnsi="Times New Roman" w:cs="Times New Roman"/>
        </w:rPr>
        <w:t>looking for translators’ voices in texts typically see them manifested as shifts, that is, departures from the original (</w:t>
      </w:r>
      <w:r>
        <w:rPr>
          <w:rFonts w:ascii="Times New Roman" w:hAnsi="Times New Roman" w:cs="Times New Roman"/>
        </w:rPr>
        <w:t>e.g.,</w:t>
      </w:r>
      <w:r w:rsidRPr="008F1D1B">
        <w:rPr>
          <w:rFonts w:ascii="Times New Roman" w:hAnsi="Times New Roman" w:cs="Times New Roman"/>
        </w:rPr>
        <w:t xml:space="preserve"> Gullin 1998</w:t>
      </w:r>
      <w:r>
        <w:rPr>
          <w:rFonts w:ascii="Times New Roman" w:hAnsi="Times New Roman" w:cs="Times New Roman"/>
        </w:rPr>
        <w:t xml:space="preserve">, </w:t>
      </w:r>
      <w:r w:rsidRPr="008F1D1B">
        <w:rPr>
          <w:rFonts w:ascii="Times New Roman" w:hAnsi="Times New Roman" w:cs="Times New Roman"/>
        </w:rPr>
        <w:t>56</w:t>
      </w:r>
      <w:r w:rsidR="00EC1138">
        <w:rPr>
          <w:rFonts w:ascii="Times New Roman" w:hAnsi="Times New Roman" w:cs="Times New Roman"/>
        </w:rPr>
        <w:t>;</w:t>
      </w:r>
      <w:r w:rsidRPr="008F1D1B">
        <w:rPr>
          <w:rFonts w:ascii="Times New Roman" w:hAnsi="Times New Roman" w:cs="Times New Roman"/>
        </w:rPr>
        <w:t xml:space="preserve"> Munday 2012</w:t>
      </w:r>
      <w:r>
        <w:rPr>
          <w:rFonts w:ascii="Times New Roman" w:hAnsi="Times New Roman" w:cs="Times New Roman"/>
        </w:rPr>
        <w:t xml:space="preserve">, </w:t>
      </w:r>
      <w:r w:rsidRPr="008F1D1B">
        <w:rPr>
          <w:rFonts w:ascii="Times New Roman" w:hAnsi="Times New Roman" w:cs="Times New Roman"/>
        </w:rPr>
        <w:t xml:space="preserve">35). If what I said in the previous section holds water – that </w:t>
      </w:r>
      <w:r w:rsidRPr="008F1D1B">
        <w:rPr>
          <w:rFonts w:ascii="Times New Roman" w:hAnsi="Times New Roman" w:cs="Times New Roman"/>
          <w:i/>
        </w:rPr>
        <w:t>all</w:t>
      </w:r>
      <w:r w:rsidRPr="008F1D1B">
        <w:rPr>
          <w:rFonts w:ascii="Times New Roman" w:hAnsi="Times New Roman" w:cs="Times New Roman"/>
        </w:rPr>
        <w:t xml:space="preserve"> translational choices are manifestations of subjectivity or voice</w:t>
      </w:r>
      <w:r w:rsidR="00EC1138">
        <w:rPr>
          <w:rFonts w:ascii="Times New Roman" w:hAnsi="Times New Roman" w:cs="Times New Roman"/>
        </w:rPr>
        <w:t xml:space="preserve"> </w:t>
      </w:r>
      <w:r w:rsidR="00EC1138" w:rsidRPr="008F1D1B">
        <w:rPr>
          <w:rFonts w:ascii="Times New Roman" w:hAnsi="Times New Roman" w:cs="Times New Roman"/>
        </w:rPr>
        <w:t>–</w:t>
      </w:r>
      <w:r w:rsidRPr="008F1D1B">
        <w:rPr>
          <w:rFonts w:ascii="Times New Roman" w:hAnsi="Times New Roman" w:cs="Times New Roman"/>
        </w:rPr>
        <w:t xml:space="preserve"> then the </w:t>
      </w:r>
      <w:r w:rsidR="00EC1138">
        <w:rPr>
          <w:rFonts w:ascii="Times New Roman" w:hAnsi="Times New Roman" w:cs="Times New Roman"/>
        </w:rPr>
        <w:t>afore</w:t>
      </w:r>
      <w:r w:rsidRPr="008F1D1B">
        <w:rPr>
          <w:rFonts w:ascii="Times New Roman" w:hAnsi="Times New Roman" w:cs="Times New Roman"/>
        </w:rPr>
        <w:t xml:space="preserve">mentioned research does not in fact concern itself with voice as such but rather with particular forms of </w:t>
      </w:r>
      <w:r w:rsidRPr="008F1D1B">
        <w:rPr>
          <w:rFonts w:ascii="Times New Roman" w:hAnsi="Times New Roman" w:cs="Times New Roman"/>
          <w:i/>
        </w:rPr>
        <w:t>displays</w:t>
      </w:r>
      <w:r w:rsidRPr="008F1D1B">
        <w:rPr>
          <w:rFonts w:ascii="Times New Roman" w:hAnsi="Times New Roman" w:cs="Times New Roman"/>
        </w:rPr>
        <w:t xml:space="preserve"> of voice, or what I choose to call </w:t>
      </w:r>
      <w:r w:rsidRPr="008F1D1B">
        <w:rPr>
          <w:rFonts w:ascii="Times New Roman" w:hAnsi="Times New Roman" w:cs="Times New Roman"/>
          <w:i/>
        </w:rPr>
        <w:t>manifest voice</w:t>
      </w:r>
      <w:r w:rsidRPr="008F1D1B">
        <w:rPr>
          <w:rFonts w:ascii="Times New Roman" w:hAnsi="Times New Roman" w:cs="Times New Roman"/>
        </w:rPr>
        <w:t xml:space="preserve">. Starting with </w:t>
      </w:r>
      <w:r w:rsidRPr="008F1D1B">
        <w:rPr>
          <w:rFonts w:ascii="Times New Roman" w:hAnsi="Times New Roman" w:cs="Times New Roman"/>
          <w:i/>
        </w:rPr>
        <w:t>non</w:t>
      </w:r>
      <w:r w:rsidRPr="008F1D1B">
        <w:rPr>
          <w:rFonts w:ascii="Times New Roman" w:hAnsi="Times New Roman" w:cs="Times New Roman"/>
        </w:rPr>
        <w:t xml:space="preserve">-manifest voice, this is a result of the translator’s choice to stay as close as possible to the original. In such cases, the author’s voice is relatively strongly present within the polyphonic (Bakhtin 1981) layering of voices that constitutes any given individual’s written or spoken expression, whether non-translational or translational. However, the translator’s voice is still present. The translator’s voice is also non-manifest when </w:t>
      </w:r>
      <w:r w:rsidR="00EC1138" w:rsidRPr="008F1D1B">
        <w:rPr>
          <w:rFonts w:ascii="Times New Roman" w:hAnsi="Times New Roman" w:cs="Times New Roman"/>
        </w:rPr>
        <w:t xml:space="preserve">a clear shift </w:t>
      </w:r>
      <w:r w:rsidRPr="008F1D1B">
        <w:rPr>
          <w:rFonts w:ascii="Times New Roman" w:hAnsi="Times New Roman" w:cs="Times New Roman"/>
        </w:rPr>
        <w:t xml:space="preserve">is not noticeable to the audience (because they do not have access to the original). The translator’s voice is manifest when there is a </w:t>
      </w:r>
      <w:r w:rsidRPr="008F1D1B">
        <w:rPr>
          <w:rFonts w:ascii="Times New Roman" w:hAnsi="Times New Roman" w:cs="Times New Roman"/>
        </w:rPr>
        <w:lastRenderedPageBreak/>
        <w:t xml:space="preserve">clear shift that </w:t>
      </w:r>
      <w:r w:rsidRPr="008F1D1B">
        <w:rPr>
          <w:rFonts w:ascii="Times New Roman" w:hAnsi="Times New Roman" w:cs="Times New Roman"/>
          <w:i/>
        </w:rPr>
        <w:t>is</w:t>
      </w:r>
      <w:r w:rsidRPr="008F1D1B">
        <w:rPr>
          <w:rFonts w:ascii="Times New Roman" w:hAnsi="Times New Roman" w:cs="Times New Roman"/>
        </w:rPr>
        <w:t xml:space="preserve"> noticeable to the audience (because they do have access to the original), or because a given element in the target text (a non-shift or shift) has attention-getting properties in and of itself, that is, it somehow presents itself strongly as a figure against a ground, either because it somehow contrasts with its surroundings or because it generates a particularly strong emotional response in the audience. </w:t>
      </w:r>
    </w:p>
    <w:p w14:paraId="25160566" w14:textId="12AF863A"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A translator’s voice may </w:t>
      </w:r>
      <w:r w:rsidRPr="008F1D1B">
        <w:rPr>
          <w:rFonts w:ascii="Times New Roman" w:hAnsi="Times New Roman" w:cs="Times New Roman"/>
          <w:i/>
        </w:rPr>
        <w:t>become</w:t>
      </w:r>
      <w:r w:rsidRPr="008F1D1B">
        <w:rPr>
          <w:rFonts w:ascii="Times New Roman" w:hAnsi="Times New Roman" w:cs="Times New Roman"/>
        </w:rPr>
        <w:t xml:space="preserve"> manifest in the translation process, whether the translator would like it to or not, or the translator may </w:t>
      </w:r>
      <w:r w:rsidRPr="008F1D1B">
        <w:rPr>
          <w:rFonts w:ascii="Times New Roman" w:hAnsi="Times New Roman" w:cs="Times New Roman"/>
          <w:i/>
        </w:rPr>
        <w:t>choose</w:t>
      </w:r>
      <w:r w:rsidRPr="008F1D1B">
        <w:rPr>
          <w:rFonts w:ascii="Times New Roman" w:hAnsi="Times New Roman" w:cs="Times New Roman"/>
        </w:rPr>
        <w:t xml:space="preserve"> to make it manifest. The translator’s voice may become manifest when there exist difficult or </w:t>
      </w:r>
      <w:r w:rsidR="00EC1138">
        <w:rPr>
          <w:rFonts w:ascii="Times New Roman" w:hAnsi="Times New Roman" w:cs="Times New Roman"/>
        </w:rPr>
        <w:t>“</w:t>
      </w:r>
      <w:r w:rsidRPr="008F1D1B">
        <w:rPr>
          <w:rFonts w:ascii="Times New Roman" w:hAnsi="Times New Roman" w:cs="Times New Roman"/>
        </w:rPr>
        <w:t>critical</w:t>
      </w:r>
      <w:r w:rsidR="00EC1138">
        <w:rPr>
          <w:rFonts w:ascii="Times New Roman" w:hAnsi="Times New Roman" w:cs="Times New Roman"/>
        </w:rPr>
        <w:t>”</w:t>
      </w:r>
      <w:r w:rsidRPr="008F1D1B">
        <w:rPr>
          <w:rFonts w:ascii="Times New Roman" w:hAnsi="Times New Roman" w:cs="Times New Roman"/>
        </w:rPr>
        <w:t xml:space="preserve"> points in the source text, elements which require special interpretation (Munday 2012). It may also become manifest when the source text’s formal properties are essential to its functioning, such as in the case of songs. In order to ensure a song’s singability (Low 2005</w:t>
      </w:r>
      <w:r>
        <w:rPr>
          <w:rFonts w:ascii="Times New Roman" w:hAnsi="Times New Roman" w:cs="Times New Roman"/>
        </w:rPr>
        <w:t xml:space="preserve">, </w:t>
      </w:r>
      <w:r w:rsidRPr="008F1D1B">
        <w:rPr>
          <w:rFonts w:ascii="Times New Roman" w:hAnsi="Times New Roman" w:cs="Times New Roman"/>
        </w:rPr>
        <w:t xml:space="preserve">185), the translator needs to recreate the metric pattern (the pattern of stressed and unstressed syllables) of the original, alternatively create a new one that will also somehow fit the lyrics. This may lead to involuntary shifts on the semantic level. Semantic accuracy is, however, often the priority of rights owners who check back-translations before issuing permissions to perform and record translated songs, which means that these agents frequently cause the reverse problem: difficulties in devising a rhythm that will work. Voluntary shifts also occur, of course. These happen when a translator considers there to be good reason – </w:t>
      </w:r>
      <w:r w:rsidR="00EC1138">
        <w:rPr>
          <w:rFonts w:ascii="Times New Roman" w:hAnsi="Times New Roman" w:cs="Times New Roman"/>
        </w:rPr>
        <w:t xml:space="preserve">whether </w:t>
      </w:r>
      <w:r w:rsidRPr="008F1D1B">
        <w:rPr>
          <w:rFonts w:ascii="Times New Roman" w:hAnsi="Times New Roman" w:cs="Times New Roman"/>
        </w:rPr>
        <w:t xml:space="preserve">functionally, ideologically, </w:t>
      </w:r>
      <w:r w:rsidR="00EC1138">
        <w:rPr>
          <w:rFonts w:ascii="Times New Roman" w:hAnsi="Times New Roman" w:cs="Times New Roman"/>
        </w:rPr>
        <w:t xml:space="preserve">or </w:t>
      </w:r>
      <w:r w:rsidRPr="008F1D1B">
        <w:rPr>
          <w:rFonts w:ascii="Times New Roman" w:hAnsi="Times New Roman" w:cs="Times New Roman"/>
        </w:rPr>
        <w:t xml:space="preserve">aesthetically – for a given departure from the original. In song translation, shifts and other subjective and attention-getting choices are </w:t>
      </w:r>
      <w:r w:rsidR="00EC1138">
        <w:rPr>
          <w:rFonts w:ascii="Times New Roman" w:hAnsi="Times New Roman" w:cs="Times New Roman"/>
        </w:rPr>
        <w:t>“</w:t>
      </w:r>
      <w:r w:rsidRPr="008F1D1B">
        <w:rPr>
          <w:rFonts w:ascii="Times New Roman" w:hAnsi="Times New Roman" w:cs="Times New Roman"/>
        </w:rPr>
        <w:t>good for business</w:t>
      </w:r>
      <w:r>
        <w:rPr>
          <w:rFonts w:ascii="Times New Roman" w:hAnsi="Times New Roman" w:cs="Times New Roman"/>
        </w:rPr>
        <w:t>,</w:t>
      </w:r>
      <w:r w:rsidR="00EC1138">
        <w:rPr>
          <w:rFonts w:ascii="Times New Roman" w:hAnsi="Times New Roman" w:cs="Times New Roman"/>
        </w:rPr>
        <w:t>”</w:t>
      </w:r>
      <w:r w:rsidRPr="008F1D1B">
        <w:rPr>
          <w:rFonts w:ascii="Times New Roman" w:hAnsi="Times New Roman" w:cs="Times New Roman"/>
        </w:rPr>
        <w:t xml:space="preserve"> and so we should expect to find them.</w:t>
      </w:r>
    </w:p>
    <w:p w14:paraId="58D9D193" w14:textId="4F7C1E78"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The easiest way to identify non-manifest </w:t>
      </w:r>
      <w:r w:rsidR="00EC1138">
        <w:rPr>
          <w:rFonts w:ascii="Times New Roman" w:hAnsi="Times New Roman" w:cs="Times New Roman"/>
        </w:rPr>
        <w:t xml:space="preserve">and </w:t>
      </w:r>
      <w:r w:rsidRPr="008F1D1B">
        <w:rPr>
          <w:rFonts w:ascii="Times New Roman" w:hAnsi="Times New Roman" w:cs="Times New Roman"/>
        </w:rPr>
        <w:t xml:space="preserve">manifest voice in a translation is by comparing (re)translations, insofar as non-manifest voice will show itself in a </w:t>
      </w:r>
      <w:r w:rsidRPr="008F1D1B">
        <w:rPr>
          <w:rFonts w:ascii="Times New Roman" w:hAnsi="Times New Roman" w:cs="Times New Roman"/>
        </w:rPr>
        <w:lastRenderedPageBreak/>
        <w:t>greater correspondence in translational choices across different translations, while potential manifest voice is seen in a greater discrepancy across translations (cf. Munday 2012)</w:t>
      </w:r>
      <w:r w:rsidR="00EC1138">
        <w:rPr>
          <w:rFonts w:ascii="Times New Roman" w:hAnsi="Times New Roman" w:cs="Times New Roman"/>
        </w:rPr>
        <w:t xml:space="preserve">; </w:t>
      </w:r>
      <w:r w:rsidR="00EC1138" w:rsidRPr="008F1D1B">
        <w:rPr>
          <w:rFonts w:ascii="Times New Roman" w:hAnsi="Times New Roman" w:cs="Times New Roman"/>
        </w:rPr>
        <w:t xml:space="preserve">as stated </w:t>
      </w:r>
      <w:r w:rsidR="00EC1138">
        <w:rPr>
          <w:rFonts w:ascii="Times New Roman" w:hAnsi="Times New Roman" w:cs="Times New Roman"/>
        </w:rPr>
        <w:t>above</w:t>
      </w:r>
      <w:r w:rsidR="00EC1138" w:rsidRPr="008F1D1B">
        <w:rPr>
          <w:rFonts w:ascii="Times New Roman" w:hAnsi="Times New Roman" w:cs="Times New Roman"/>
        </w:rPr>
        <w:t xml:space="preserve">, </w:t>
      </w:r>
      <w:r w:rsidRPr="008F1D1B">
        <w:rPr>
          <w:rFonts w:ascii="Times New Roman" w:hAnsi="Times New Roman" w:cs="Times New Roman"/>
          <w:i/>
        </w:rPr>
        <w:t>actual</w:t>
      </w:r>
      <w:r w:rsidRPr="008F1D1B">
        <w:rPr>
          <w:rFonts w:ascii="Times New Roman" w:hAnsi="Times New Roman" w:cs="Times New Roman"/>
        </w:rPr>
        <w:t xml:space="preserve"> manifest voice </w:t>
      </w:r>
      <w:r w:rsidR="00EC1138" w:rsidRPr="008F1D1B">
        <w:rPr>
          <w:rFonts w:ascii="Times New Roman" w:hAnsi="Times New Roman" w:cs="Times New Roman"/>
        </w:rPr>
        <w:t xml:space="preserve">depends </w:t>
      </w:r>
      <w:r w:rsidRPr="008F1D1B">
        <w:rPr>
          <w:rFonts w:ascii="Times New Roman" w:hAnsi="Times New Roman" w:cs="Times New Roman"/>
        </w:rPr>
        <w:t xml:space="preserve">in some cases on whether the original is accessible to the audience. In the following I look at </w:t>
      </w:r>
      <w:r w:rsidR="008F05F3">
        <w:rPr>
          <w:rFonts w:ascii="Times New Roman" w:hAnsi="Times New Roman" w:cs="Times New Roman"/>
        </w:rPr>
        <w:t>the first stanzas</w:t>
      </w:r>
      <w:r w:rsidR="008F05F3" w:rsidRPr="008F1D1B">
        <w:rPr>
          <w:rFonts w:ascii="Times New Roman" w:hAnsi="Times New Roman" w:cs="Times New Roman"/>
        </w:rPr>
        <w:t xml:space="preserve"> </w:t>
      </w:r>
      <w:r w:rsidRPr="008F1D1B">
        <w:rPr>
          <w:rFonts w:ascii="Times New Roman" w:hAnsi="Times New Roman" w:cs="Times New Roman"/>
        </w:rPr>
        <w:t xml:space="preserve">from the translations of two of Dylan’s songs, </w:t>
      </w:r>
      <w:r w:rsidR="00EC1138">
        <w:rPr>
          <w:rFonts w:ascii="Times New Roman" w:hAnsi="Times New Roman" w:cs="Times New Roman"/>
        </w:rPr>
        <w:t>“</w:t>
      </w:r>
      <w:r w:rsidRPr="00EC1138">
        <w:rPr>
          <w:rFonts w:ascii="Times New Roman" w:hAnsi="Times New Roman" w:cs="Times New Roman"/>
        </w:rPr>
        <w:t>Mr. Tambourine Man</w:t>
      </w:r>
      <w:r w:rsidR="00EC1138">
        <w:rPr>
          <w:rFonts w:ascii="Times New Roman" w:hAnsi="Times New Roman" w:cs="Times New Roman"/>
        </w:rPr>
        <w:t>”</w:t>
      </w:r>
      <w:r w:rsidRPr="008F1D1B">
        <w:rPr>
          <w:rFonts w:ascii="Times New Roman" w:hAnsi="Times New Roman" w:cs="Times New Roman"/>
        </w:rPr>
        <w:t xml:space="preserve"> and </w:t>
      </w:r>
      <w:r w:rsidR="00EC1138">
        <w:rPr>
          <w:rFonts w:ascii="Times New Roman" w:hAnsi="Times New Roman" w:cs="Times New Roman"/>
        </w:rPr>
        <w:t>“</w:t>
      </w:r>
      <w:r w:rsidRPr="00EC1138">
        <w:rPr>
          <w:rFonts w:ascii="Times New Roman" w:hAnsi="Times New Roman" w:cs="Times New Roman"/>
        </w:rPr>
        <w:t>Shelter from the Storm</w:t>
      </w:r>
      <w:r w:rsidRPr="008F1D1B">
        <w:rPr>
          <w:rFonts w:ascii="Times New Roman" w:hAnsi="Times New Roman" w:cs="Times New Roman"/>
        </w:rPr>
        <w:t>.</w:t>
      </w:r>
      <w:r w:rsidR="00EC1138">
        <w:rPr>
          <w:rFonts w:ascii="Times New Roman" w:hAnsi="Times New Roman" w:cs="Times New Roman"/>
        </w:rPr>
        <w:t>”</w:t>
      </w:r>
      <w:r w:rsidRPr="008F1D1B">
        <w:rPr>
          <w:rFonts w:ascii="Times New Roman" w:hAnsi="Times New Roman" w:cs="Times New Roman"/>
        </w:rPr>
        <w:t xml:space="preserve"> Dylan’s catalogue being so vast, it was actually not possible to find one song that had been translated by all three translators/translator teams, </w:t>
      </w:r>
      <w:r w:rsidR="008F05F3">
        <w:rPr>
          <w:rFonts w:ascii="Times New Roman" w:hAnsi="Times New Roman" w:cs="Times New Roman"/>
        </w:rPr>
        <w:t xml:space="preserve">and I will </w:t>
      </w:r>
      <w:r w:rsidRPr="008F1D1B">
        <w:rPr>
          <w:rFonts w:ascii="Times New Roman" w:hAnsi="Times New Roman" w:cs="Times New Roman"/>
        </w:rPr>
        <w:t xml:space="preserve">therefore look at Rem/Aleksandersen’s and Vold’s translations of the former song and Rem/Aleksandersen’s and Aadland’s translations of the latter. I </w:t>
      </w:r>
      <w:r w:rsidR="008F05F3">
        <w:rPr>
          <w:rFonts w:ascii="Times New Roman" w:hAnsi="Times New Roman" w:cs="Times New Roman"/>
        </w:rPr>
        <w:t>will discuss</w:t>
      </w:r>
      <w:r w:rsidRPr="008F1D1B">
        <w:rPr>
          <w:rFonts w:ascii="Times New Roman" w:hAnsi="Times New Roman" w:cs="Times New Roman"/>
        </w:rPr>
        <w:t xml:space="preserve"> similarities and differences between the translations and try to identify when and how voices </w:t>
      </w:r>
      <w:r w:rsidR="008F05F3">
        <w:rPr>
          <w:rFonts w:ascii="Times New Roman" w:hAnsi="Times New Roman" w:cs="Times New Roman"/>
        </w:rPr>
        <w:t>became</w:t>
      </w:r>
      <w:r w:rsidR="008F05F3" w:rsidRPr="008F1D1B">
        <w:rPr>
          <w:rFonts w:ascii="Times New Roman" w:hAnsi="Times New Roman" w:cs="Times New Roman"/>
        </w:rPr>
        <w:t xml:space="preserve"> or </w:t>
      </w:r>
      <w:r w:rsidR="008F05F3">
        <w:rPr>
          <w:rFonts w:ascii="Times New Roman" w:hAnsi="Times New Roman" w:cs="Times New Roman"/>
        </w:rPr>
        <w:t>were</w:t>
      </w:r>
      <w:r w:rsidR="008F05F3" w:rsidRPr="008F1D1B">
        <w:rPr>
          <w:rFonts w:ascii="Times New Roman" w:hAnsi="Times New Roman" w:cs="Times New Roman"/>
        </w:rPr>
        <w:t xml:space="preserve"> </w:t>
      </w:r>
      <w:r w:rsidRPr="008F1D1B">
        <w:rPr>
          <w:rFonts w:ascii="Times New Roman" w:hAnsi="Times New Roman" w:cs="Times New Roman"/>
        </w:rPr>
        <w:t xml:space="preserve">voluntarily made manifest. </w:t>
      </w:r>
    </w:p>
    <w:p w14:paraId="3749E518" w14:textId="77777777" w:rsidR="00026AA1" w:rsidRPr="008F1D1B" w:rsidRDefault="00026AA1" w:rsidP="00E046C0">
      <w:pPr>
        <w:spacing w:line="480" w:lineRule="auto"/>
        <w:rPr>
          <w:rFonts w:ascii="Times New Roman" w:hAnsi="Times New Roman" w:cs="Times New Roman"/>
        </w:rPr>
      </w:pPr>
    </w:p>
    <w:p w14:paraId="34316A35" w14:textId="33B3BB83" w:rsidR="00026AA1" w:rsidRPr="008F1D1B" w:rsidRDefault="00026AA1" w:rsidP="00221996">
      <w:pPr>
        <w:keepNext/>
        <w:spacing w:line="480" w:lineRule="auto"/>
        <w:rPr>
          <w:rFonts w:ascii="Times New Roman" w:hAnsi="Times New Roman" w:cs="Times New Roman"/>
        </w:rPr>
      </w:pPr>
      <w:r w:rsidRPr="00735F0B">
        <w:rPr>
          <w:rFonts w:ascii="Times New Roman" w:hAnsi="Times New Roman" w:cs="Times New Roman"/>
        </w:rPr>
        <w:t xml:space="preserve">4.1 </w:t>
      </w:r>
      <w:r w:rsidR="008F05F3">
        <w:rPr>
          <w:rFonts w:ascii="Times New Roman" w:hAnsi="Times New Roman" w:cs="Times New Roman"/>
        </w:rPr>
        <w:t>“</w:t>
      </w:r>
      <w:r w:rsidRPr="00735F0B">
        <w:rPr>
          <w:rFonts w:ascii="Times New Roman" w:hAnsi="Times New Roman" w:cs="Times New Roman"/>
        </w:rPr>
        <w:t>Mr</w:t>
      </w:r>
      <w:r w:rsidR="00C4493A">
        <w:rPr>
          <w:rFonts w:ascii="Times New Roman" w:hAnsi="Times New Roman" w:cs="Times New Roman"/>
        </w:rPr>
        <w:t>.</w:t>
      </w:r>
      <w:r w:rsidRPr="00735F0B">
        <w:rPr>
          <w:rFonts w:ascii="Times New Roman" w:hAnsi="Times New Roman" w:cs="Times New Roman"/>
        </w:rPr>
        <w:t xml:space="preserve"> Tambourine Man</w:t>
      </w:r>
      <w:r w:rsidR="008F05F3">
        <w:rPr>
          <w:rFonts w:ascii="Times New Roman" w:hAnsi="Times New Roman" w:cs="Times New Roman"/>
        </w:rPr>
        <w:t>”</w:t>
      </w:r>
    </w:p>
    <w:p w14:paraId="66C440A7" w14:textId="1A9C19CF" w:rsidR="00026AA1" w:rsidRPr="008F1D1B" w:rsidRDefault="00026AA1" w:rsidP="00E046C0">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4220"/>
        <w:gridCol w:w="4220"/>
      </w:tblGrid>
      <w:tr w:rsidR="00026AA1" w:rsidRPr="008F1D1B" w14:paraId="6E1F22DD" w14:textId="77777777" w:rsidTr="00283D23">
        <w:tc>
          <w:tcPr>
            <w:tcW w:w="8440" w:type="dxa"/>
            <w:gridSpan w:val="2"/>
          </w:tcPr>
          <w:p w14:paraId="11F138DD" w14:textId="77777777" w:rsidR="00026AA1" w:rsidRPr="008F1D1B" w:rsidRDefault="00026AA1" w:rsidP="00E046C0">
            <w:pPr>
              <w:spacing w:line="480" w:lineRule="auto"/>
              <w:jc w:val="center"/>
              <w:rPr>
                <w:rFonts w:ascii="Times New Roman" w:hAnsi="Times New Roman" w:cs="Times New Roman"/>
              </w:rPr>
            </w:pPr>
            <w:r w:rsidRPr="008F1D1B">
              <w:rPr>
                <w:rFonts w:ascii="Times New Roman" w:hAnsi="Times New Roman" w:cs="Times New Roman"/>
              </w:rPr>
              <w:t>Hey! Mr. Tambourine Man, play a song for me</w:t>
            </w:r>
            <w:r w:rsidR="008F05F3">
              <w:rPr>
                <w:rFonts w:ascii="Times New Roman" w:hAnsi="Times New Roman" w:cs="Times New Roman"/>
              </w:rPr>
              <w:t>,</w:t>
            </w:r>
            <w:r w:rsidRPr="008F1D1B">
              <w:rPr>
                <w:rFonts w:ascii="Times New Roman" w:hAnsi="Times New Roman" w:cs="Times New Roman"/>
              </w:rPr>
              <w:br/>
              <w:t>I’m not sleepy and there is no place I’m going to</w:t>
            </w:r>
            <w:r w:rsidR="008F05F3">
              <w:rPr>
                <w:rFonts w:ascii="Times New Roman" w:hAnsi="Times New Roman" w:cs="Times New Roman"/>
              </w:rPr>
              <w:t>.</w:t>
            </w:r>
            <w:r w:rsidRPr="008F1D1B">
              <w:rPr>
                <w:rFonts w:ascii="Times New Roman" w:hAnsi="Times New Roman" w:cs="Times New Roman"/>
              </w:rPr>
              <w:br/>
              <w:t>Hey! Mr. Tambourine Man, play a song for me</w:t>
            </w:r>
            <w:r w:rsidR="008F05F3">
              <w:rPr>
                <w:rFonts w:ascii="Times New Roman" w:hAnsi="Times New Roman" w:cs="Times New Roman"/>
              </w:rPr>
              <w:t>,</w:t>
            </w:r>
            <w:r w:rsidRPr="008F1D1B">
              <w:rPr>
                <w:rFonts w:ascii="Times New Roman" w:hAnsi="Times New Roman" w:cs="Times New Roman"/>
              </w:rPr>
              <w:br/>
              <w:t>In the jingle jangle morning I’ll come followin’ you</w:t>
            </w:r>
            <w:r w:rsidR="008F05F3">
              <w:rPr>
                <w:rFonts w:ascii="Times New Roman" w:hAnsi="Times New Roman" w:cs="Times New Roman"/>
              </w:rPr>
              <w:t>.</w:t>
            </w:r>
          </w:p>
        </w:tc>
      </w:tr>
      <w:tr w:rsidR="00026AA1" w:rsidRPr="008F1D1B" w14:paraId="26E82CD1" w14:textId="77777777" w:rsidTr="00283D23">
        <w:tc>
          <w:tcPr>
            <w:tcW w:w="4220" w:type="dxa"/>
          </w:tcPr>
          <w:p w14:paraId="6E3249BA" w14:textId="77777777" w:rsidR="00026AA1" w:rsidRPr="008F1D1B" w:rsidRDefault="00884456" w:rsidP="00283D23">
            <w:pPr>
              <w:spacing w:line="480" w:lineRule="auto"/>
              <w:jc w:val="center"/>
              <w:rPr>
                <w:rFonts w:ascii="Times New Roman" w:hAnsi="Times New Roman" w:cs="Times New Roman"/>
                <w:b/>
              </w:rPr>
            </w:pPr>
            <w:r w:rsidRPr="00884456">
              <w:rPr>
                <w:rFonts w:ascii="Times New Roman" w:hAnsi="Times New Roman" w:cs="Times New Roman"/>
                <w:b/>
              </w:rPr>
              <w:t>Vold:</w:t>
            </w:r>
            <w:r>
              <w:rPr>
                <w:rFonts w:ascii="Times New Roman" w:hAnsi="Times New Roman" w:cs="Times New Roman"/>
              </w:rPr>
              <w:t xml:space="preserve"> </w:t>
            </w:r>
            <w:r w:rsidR="00283D23">
              <w:rPr>
                <w:rFonts w:ascii="Times New Roman" w:hAnsi="Times New Roman" w:cs="Times New Roman"/>
              </w:rPr>
              <w:br/>
            </w:r>
            <w:r w:rsidRPr="00283D23">
              <w:rPr>
                <w:rFonts w:ascii="Times New Roman" w:hAnsi="Times New Roman" w:cs="Times New Roman"/>
                <w:b/>
              </w:rPr>
              <w:t>“</w:t>
            </w:r>
            <w:r w:rsidR="00026AA1" w:rsidRPr="00283D23">
              <w:rPr>
                <w:rFonts w:ascii="Times New Roman" w:hAnsi="Times New Roman" w:cs="Times New Roman"/>
                <w:b/>
              </w:rPr>
              <w:t>Hei, Mr. Tamburin-mann</w:t>
            </w:r>
            <w:r w:rsidRPr="00283D23">
              <w:rPr>
                <w:rFonts w:ascii="Times New Roman" w:hAnsi="Times New Roman" w:cs="Times New Roman"/>
                <w:b/>
              </w:rPr>
              <w:t>”</w:t>
            </w:r>
            <w:r w:rsidR="00283D23" w:rsidRPr="00283D23">
              <w:rPr>
                <w:rFonts w:ascii="Times New Roman" w:hAnsi="Times New Roman" w:cs="Times New Roman"/>
                <w:b/>
              </w:rPr>
              <w:br/>
            </w:r>
            <w:r w:rsidRPr="00283D23">
              <w:rPr>
                <w:rFonts w:ascii="Times New Roman" w:hAnsi="Times New Roman" w:cs="Times New Roman"/>
                <w:b/>
              </w:rPr>
              <w:t>(</w:t>
            </w:r>
            <w:r w:rsidR="003B09B2" w:rsidRPr="00283D23">
              <w:rPr>
                <w:rFonts w:ascii="Times New Roman" w:hAnsi="Times New Roman" w:cs="Times New Roman"/>
                <w:b/>
              </w:rPr>
              <w:t>“Hey, Mr. Tambourine M</w:t>
            </w:r>
            <w:r w:rsidR="00026AA1" w:rsidRPr="00283D23">
              <w:rPr>
                <w:rFonts w:ascii="Times New Roman" w:hAnsi="Times New Roman" w:cs="Times New Roman"/>
                <w:b/>
              </w:rPr>
              <w:t>an</w:t>
            </w:r>
            <w:r w:rsidR="003B09B2" w:rsidRPr="00283D23">
              <w:rPr>
                <w:rFonts w:ascii="Times New Roman" w:hAnsi="Times New Roman" w:cs="Times New Roman"/>
                <w:b/>
              </w:rPr>
              <w:t>”</w:t>
            </w:r>
            <w:r w:rsidRPr="00283D23">
              <w:rPr>
                <w:rFonts w:ascii="Times New Roman" w:hAnsi="Times New Roman" w:cs="Times New Roman"/>
                <w:b/>
              </w:rPr>
              <w:t>)</w:t>
            </w:r>
          </w:p>
        </w:tc>
        <w:tc>
          <w:tcPr>
            <w:tcW w:w="4220" w:type="dxa"/>
          </w:tcPr>
          <w:p w14:paraId="1A43678C" w14:textId="77777777" w:rsidR="00026AA1" w:rsidRPr="008F1D1B" w:rsidRDefault="00884456" w:rsidP="00283D23">
            <w:pPr>
              <w:spacing w:line="480" w:lineRule="auto"/>
              <w:jc w:val="center"/>
              <w:rPr>
                <w:rFonts w:ascii="Times New Roman" w:hAnsi="Times New Roman" w:cs="Times New Roman"/>
                <w:b/>
              </w:rPr>
            </w:pPr>
            <w:r w:rsidRPr="004E65E3">
              <w:rPr>
                <w:rFonts w:ascii="Times New Roman" w:hAnsi="Times New Roman" w:cs="Times New Roman"/>
                <w:b/>
              </w:rPr>
              <w:t>Rem/Aleksandersen:</w:t>
            </w:r>
            <w:r w:rsidRPr="008F1D1B">
              <w:rPr>
                <w:rFonts w:ascii="Times New Roman" w:hAnsi="Times New Roman" w:cs="Times New Roman"/>
                <w:b/>
              </w:rPr>
              <w:t xml:space="preserve"> </w:t>
            </w:r>
            <w:r w:rsidR="00283D23">
              <w:rPr>
                <w:rFonts w:ascii="Times New Roman" w:hAnsi="Times New Roman" w:cs="Times New Roman"/>
                <w:b/>
              </w:rPr>
              <w:br/>
            </w:r>
            <w:r>
              <w:rPr>
                <w:rFonts w:ascii="Times New Roman" w:hAnsi="Times New Roman" w:cs="Times New Roman"/>
                <w:b/>
              </w:rPr>
              <w:t>“</w:t>
            </w:r>
            <w:r w:rsidR="00026AA1" w:rsidRPr="008F1D1B">
              <w:rPr>
                <w:rFonts w:ascii="Times New Roman" w:hAnsi="Times New Roman" w:cs="Times New Roman"/>
                <w:b/>
              </w:rPr>
              <w:t>Hei, spellemann</w:t>
            </w:r>
            <w:r>
              <w:rPr>
                <w:rFonts w:ascii="Times New Roman" w:hAnsi="Times New Roman" w:cs="Times New Roman"/>
                <w:b/>
              </w:rPr>
              <w:t>”</w:t>
            </w:r>
            <w:r w:rsidR="00283D23">
              <w:rPr>
                <w:rFonts w:ascii="Times New Roman" w:hAnsi="Times New Roman" w:cs="Times New Roman"/>
                <w:b/>
              </w:rPr>
              <w:br/>
            </w:r>
            <w:r w:rsidR="003B09B2">
              <w:rPr>
                <w:rFonts w:ascii="Times New Roman" w:hAnsi="Times New Roman" w:cs="Times New Roman"/>
                <w:b/>
              </w:rPr>
              <w:t>(</w:t>
            </w:r>
            <w:r>
              <w:rPr>
                <w:rFonts w:ascii="Times New Roman" w:hAnsi="Times New Roman" w:cs="Times New Roman"/>
                <w:b/>
              </w:rPr>
              <w:t>“</w:t>
            </w:r>
            <w:r w:rsidR="00026AA1" w:rsidRPr="008F1D1B">
              <w:rPr>
                <w:rFonts w:ascii="Times New Roman" w:hAnsi="Times New Roman" w:cs="Times New Roman"/>
                <w:b/>
              </w:rPr>
              <w:t xml:space="preserve">Hey, </w:t>
            </w:r>
            <w:r w:rsidR="003B09B2">
              <w:rPr>
                <w:rFonts w:ascii="Times New Roman" w:hAnsi="Times New Roman" w:cs="Times New Roman"/>
                <w:b/>
              </w:rPr>
              <w:t>M</w:t>
            </w:r>
            <w:r w:rsidR="00026AA1" w:rsidRPr="008F1D1B">
              <w:rPr>
                <w:rFonts w:ascii="Times New Roman" w:hAnsi="Times New Roman" w:cs="Times New Roman"/>
                <w:b/>
              </w:rPr>
              <w:t>usician</w:t>
            </w:r>
            <w:r>
              <w:rPr>
                <w:rFonts w:ascii="Times New Roman" w:hAnsi="Times New Roman" w:cs="Times New Roman"/>
                <w:b/>
              </w:rPr>
              <w:t>”</w:t>
            </w:r>
            <w:r w:rsidR="003B09B2">
              <w:rPr>
                <w:rFonts w:ascii="Times New Roman" w:hAnsi="Times New Roman" w:cs="Times New Roman"/>
                <w:b/>
              </w:rPr>
              <w:t>)</w:t>
            </w:r>
          </w:p>
        </w:tc>
      </w:tr>
      <w:tr w:rsidR="00026AA1" w:rsidRPr="008F1D1B" w14:paraId="079F8D1B" w14:textId="77777777" w:rsidTr="00283D23">
        <w:tc>
          <w:tcPr>
            <w:tcW w:w="4220" w:type="dxa"/>
          </w:tcPr>
          <w:p w14:paraId="340C284A" w14:textId="77777777" w:rsidR="00026AA1" w:rsidRPr="003B09B2" w:rsidRDefault="00884456" w:rsidP="00E046C0">
            <w:pPr>
              <w:spacing w:line="480" w:lineRule="auto"/>
              <w:rPr>
                <w:rFonts w:ascii="Times New Roman" w:hAnsi="Times New Roman" w:cs="Times New Roman"/>
                <w:i/>
                <w:lang w:val="nb-NO"/>
              </w:rPr>
            </w:pPr>
            <w:r w:rsidRPr="008F3925">
              <w:rPr>
                <w:rFonts w:ascii="Times New Roman" w:hAnsi="Times New Roman" w:cs="Times New Roman"/>
                <w:lang w:val="nb-NO"/>
              </w:rPr>
              <w:t>1</w:t>
            </w:r>
            <w:r w:rsidR="00026AA1" w:rsidRPr="003B09B2">
              <w:rPr>
                <w:rFonts w:ascii="Times New Roman" w:hAnsi="Times New Roman" w:cs="Times New Roman"/>
                <w:i/>
                <w:lang w:val="nb-NO"/>
              </w:rPr>
              <w:t xml:space="preserve"> Hei, Mr. Tamburin-mann, slå et slag </w:t>
            </w:r>
            <w:r w:rsidR="003B09B2" w:rsidRPr="003B09B2">
              <w:rPr>
                <w:rFonts w:ascii="Times New Roman" w:hAnsi="Times New Roman" w:cs="Times New Roman"/>
                <w:i/>
                <w:lang w:val="nb-NO"/>
              </w:rPr>
              <w:br/>
              <w:t xml:space="preserve">   </w:t>
            </w:r>
            <w:r w:rsidR="00026AA1" w:rsidRPr="003B09B2">
              <w:rPr>
                <w:rFonts w:ascii="Times New Roman" w:hAnsi="Times New Roman" w:cs="Times New Roman"/>
                <w:i/>
                <w:lang w:val="nb-NO"/>
              </w:rPr>
              <w:t>for meg</w:t>
            </w:r>
            <w:r w:rsidR="003B09B2" w:rsidRPr="003B09B2">
              <w:rPr>
                <w:rFonts w:ascii="Times New Roman" w:hAnsi="Times New Roman" w:cs="Times New Roman"/>
                <w:i/>
                <w:lang w:val="nb-NO"/>
              </w:rPr>
              <w:t>,</w:t>
            </w:r>
          </w:p>
          <w:p w14:paraId="51727AF8" w14:textId="77777777" w:rsidR="00026AA1" w:rsidRPr="003B09B2" w:rsidRDefault="00884456" w:rsidP="00E046C0">
            <w:pPr>
              <w:spacing w:line="480" w:lineRule="auto"/>
              <w:rPr>
                <w:rFonts w:ascii="Times New Roman" w:hAnsi="Times New Roman" w:cs="Times New Roman"/>
                <w:i/>
                <w:lang w:val="nb-NO"/>
              </w:rPr>
            </w:pPr>
            <w:r w:rsidRPr="008F3925">
              <w:rPr>
                <w:rFonts w:ascii="Times New Roman" w:hAnsi="Times New Roman" w:cs="Times New Roman"/>
                <w:lang w:val="nb-NO"/>
              </w:rPr>
              <w:t>2</w:t>
            </w:r>
            <w:r w:rsidR="00026AA1" w:rsidRPr="003B09B2">
              <w:rPr>
                <w:rFonts w:ascii="Times New Roman" w:hAnsi="Times New Roman" w:cs="Times New Roman"/>
                <w:i/>
                <w:lang w:val="nb-NO"/>
              </w:rPr>
              <w:t xml:space="preserve"> Jeg er lysvåken og yr og ingen henter </w:t>
            </w:r>
            <w:r w:rsidR="003B09B2" w:rsidRPr="003B09B2">
              <w:rPr>
                <w:rFonts w:ascii="Times New Roman" w:hAnsi="Times New Roman" w:cs="Times New Roman"/>
                <w:i/>
                <w:lang w:val="nb-NO"/>
              </w:rPr>
              <w:br/>
              <w:t xml:space="preserve">   </w:t>
            </w:r>
            <w:r w:rsidR="00026AA1" w:rsidRPr="003B09B2">
              <w:rPr>
                <w:rFonts w:ascii="Times New Roman" w:hAnsi="Times New Roman" w:cs="Times New Roman"/>
                <w:i/>
                <w:lang w:val="nb-NO"/>
              </w:rPr>
              <w:t>meg</w:t>
            </w:r>
            <w:r w:rsidR="003B09B2" w:rsidRPr="003B09B2">
              <w:rPr>
                <w:rFonts w:ascii="Times New Roman" w:hAnsi="Times New Roman" w:cs="Times New Roman"/>
                <w:i/>
                <w:lang w:val="nb-NO"/>
              </w:rPr>
              <w:t>.</w:t>
            </w:r>
          </w:p>
          <w:p w14:paraId="2FE45F00" w14:textId="77777777" w:rsidR="00026AA1" w:rsidRPr="003B09B2" w:rsidRDefault="00884456" w:rsidP="00E046C0">
            <w:pPr>
              <w:spacing w:line="480" w:lineRule="auto"/>
              <w:rPr>
                <w:rFonts w:ascii="Times New Roman" w:hAnsi="Times New Roman" w:cs="Times New Roman"/>
                <w:i/>
                <w:lang w:val="nb-NO"/>
              </w:rPr>
            </w:pPr>
            <w:r w:rsidRPr="008F3925">
              <w:rPr>
                <w:rFonts w:ascii="Times New Roman" w:hAnsi="Times New Roman" w:cs="Times New Roman"/>
                <w:lang w:val="nb-NO"/>
              </w:rPr>
              <w:lastRenderedPageBreak/>
              <w:t>3</w:t>
            </w:r>
            <w:r w:rsidR="00026AA1" w:rsidRPr="003B09B2">
              <w:rPr>
                <w:rFonts w:ascii="Times New Roman" w:hAnsi="Times New Roman" w:cs="Times New Roman"/>
                <w:i/>
                <w:lang w:val="nb-NO"/>
              </w:rPr>
              <w:t xml:space="preserve"> Hei, Mr. Tamburin-mann, slå et slag </w:t>
            </w:r>
            <w:r w:rsidR="003B09B2" w:rsidRPr="003B09B2">
              <w:rPr>
                <w:rFonts w:ascii="Times New Roman" w:hAnsi="Times New Roman" w:cs="Times New Roman"/>
                <w:i/>
                <w:lang w:val="nb-NO"/>
              </w:rPr>
              <w:br/>
              <w:t xml:space="preserve">   </w:t>
            </w:r>
            <w:r w:rsidR="00026AA1" w:rsidRPr="003B09B2">
              <w:rPr>
                <w:rFonts w:ascii="Times New Roman" w:hAnsi="Times New Roman" w:cs="Times New Roman"/>
                <w:i/>
                <w:lang w:val="nb-NO"/>
              </w:rPr>
              <w:t>for meg</w:t>
            </w:r>
            <w:r w:rsidR="003B09B2" w:rsidRPr="003B09B2">
              <w:rPr>
                <w:rFonts w:ascii="Times New Roman" w:hAnsi="Times New Roman" w:cs="Times New Roman"/>
                <w:i/>
                <w:lang w:val="nb-NO"/>
              </w:rPr>
              <w:t>,</w:t>
            </w:r>
          </w:p>
          <w:p w14:paraId="671D53D8" w14:textId="5BDF554B" w:rsidR="00026AA1" w:rsidRPr="00AB3E9B" w:rsidRDefault="00884456" w:rsidP="00E046C0">
            <w:pPr>
              <w:spacing w:line="480" w:lineRule="auto"/>
              <w:rPr>
                <w:rFonts w:ascii="Times New Roman" w:hAnsi="Times New Roman" w:cs="Times New Roman"/>
                <w:lang w:val="nb-NO"/>
              </w:rPr>
            </w:pPr>
            <w:r w:rsidRPr="008F3925">
              <w:rPr>
                <w:rFonts w:ascii="Times New Roman" w:hAnsi="Times New Roman" w:cs="Times New Roman"/>
                <w:lang w:val="nb-NO"/>
              </w:rPr>
              <w:t>4</w:t>
            </w:r>
            <w:r w:rsidR="00026AA1" w:rsidRPr="003B09B2">
              <w:rPr>
                <w:rFonts w:ascii="Times New Roman" w:hAnsi="Times New Roman" w:cs="Times New Roman"/>
                <w:i/>
                <w:lang w:val="nb-NO"/>
              </w:rPr>
              <w:t xml:space="preserve"> Denne tingel-tangel morning skal jeg </w:t>
            </w:r>
            <w:r w:rsidR="003B09B2" w:rsidRPr="003B09B2">
              <w:rPr>
                <w:rFonts w:ascii="Times New Roman" w:hAnsi="Times New Roman" w:cs="Times New Roman"/>
                <w:i/>
                <w:lang w:val="nb-NO"/>
              </w:rPr>
              <w:br/>
              <w:t xml:space="preserve">   </w:t>
            </w:r>
            <w:r w:rsidR="00026AA1" w:rsidRPr="003B09B2">
              <w:rPr>
                <w:rFonts w:ascii="Times New Roman" w:hAnsi="Times New Roman" w:cs="Times New Roman"/>
                <w:i/>
                <w:lang w:val="nb-NO"/>
              </w:rPr>
              <w:t>vente på deg</w:t>
            </w:r>
            <w:r w:rsidR="003B09B2" w:rsidRPr="003B09B2">
              <w:rPr>
                <w:rFonts w:ascii="Times New Roman" w:hAnsi="Times New Roman" w:cs="Times New Roman"/>
                <w:i/>
                <w:lang w:val="nb-NO"/>
              </w:rPr>
              <w:t>.</w:t>
            </w:r>
            <w:r w:rsidR="00C63068">
              <w:rPr>
                <w:rStyle w:val="EndnoteReference"/>
                <w:rFonts w:ascii="Times New Roman" w:hAnsi="Times New Roman" w:cs="Times New Roman"/>
                <w:i/>
                <w:lang w:val="nb-NO"/>
              </w:rPr>
              <w:endnoteReference w:id="4"/>
            </w:r>
          </w:p>
          <w:p w14:paraId="6B26854B" w14:textId="77777777" w:rsidR="008F3925" w:rsidRPr="003B09B2" w:rsidRDefault="008F3925" w:rsidP="00E046C0">
            <w:pPr>
              <w:spacing w:line="480" w:lineRule="auto"/>
              <w:rPr>
                <w:rFonts w:ascii="Times New Roman" w:hAnsi="Times New Roman" w:cs="Times New Roman"/>
                <w:i/>
                <w:lang w:val="nb-NO"/>
              </w:rPr>
            </w:pPr>
          </w:p>
          <w:p w14:paraId="3FD489CE" w14:textId="087A7D60" w:rsidR="00884456" w:rsidRPr="008F1D1B" w:rsidRDefault="006368A3" w:rsidP="00884456">
            <w:pPr>
              <w:spacing w:line="480" w:lineRule="auto"/>
              <w:rPr>
                <w:rFonts w:ascii="Times New Roman" w:hAnsi="Times New Roman" w:cs="Times New Roman"/>
              </w:rPr>
            </w:pPr>
            <w:r w:rsidRPr="008F3925">
              <w:rPr>
                <w:rFonts w:ascii="Times New Roman" w:hAnsi="Times New Roman" w:cs="Times New Roman"/>
                <w:i/>
              </w:rPr>
              <w:t>1</w:t>
            </w:r>
            <w:r>
              <w:rPr>
                <w:rFonts w:ascii="Times New Roman" w:hAnsi="Times New Roman" w:cs="Times New Roman"/>
              </w:rPr>
              <w:t xml:space="preserve"> </w:t>
            </w:r>
            <w:r w:rsidR="00884456" w:rsidRPr="008F1D1B">
              <w:rPr>
                <w:rFonts w:ascii="Times New Roman" w:hAnsi="Times New Roman" w:cs="Times New Roman"/>
              </w:rPr>
              <w:t xml:space="preserve">Hey, Mr. Tambourine man, </w:t>
            </w:r>
            <w:r w:rsidR="00884456">
              <w:rPr>
                <w:rFonts w:ascii="Times New Roman" w:hAnsi="Times New Roman" w:cs="Times New Roman"/>
              </w:rPr>
              <w:t xml:space="preserve">strike a </w:t>
            </w:r>
            <w:r w:rsidR="003B09B2">
              <w:rPr>
                <w:rFonts w:ascii="Times New Roman" w:hAnsi="Times New Roman" w:cs="Times New Roman"/>
              </w:rPr>
              <w:br/>
              <w:t xml:space="preserve">   </w:t>
            </w:r>
            <w:r w:rsidR="00884456">
              <w:rPr>
                <w:rFonts w:ascii="Times New Roman" w:hAnsi="Times New Roman" w:cs="Times New Roman"/>
              </w:rPr>
              <w:t xml:space="preserve">blow </w:t>
            </w:r>
            <w:r w:rsidR="00884456" w:rsidRPr="008F1D1B">
              <w:rPr>
                <w:rFonts w:ascii="Times New Roman" w:hAnsi="Times New Roman" w:cs="Times New Roman"/>
              </w:rPr>
              <w:t>for me</w:t>
            </w:r>
            <w:r w:rsidR="00884456">
              <w:rPr>
                <w:rFonts w:ascii="Times New Roman" w:hAnsi="Times New Roman" w:cs="Times New Roman"/>
              </w:rPr>
              <w:t>,</w:t>
            </w:r>
          </w:p>
          <w:p w14:paraId="57B76B8B" w14:textId="2467DF39" w:rsidR="00884456" w:rsidRPr="008F1D1B" w:rsidRDefault="006368A3" w:rsidP="00884456">
            <w:pPr>
              <w:spacing w:line="480" w:lineRule="auto"/>
              <w:rPr>
                <w:rFonts w:ascii="Times New Roman" w:hAnsi="Times New Roman" w:cs="Times New Roman"/>
              </w:rPr>
            </w:pPr>
            <w:r w:rsidRPr="008F3925">
              <w:rPr>
                <w:rFonts w:ascii="Times New Roman" w:hAnsi="Times New Roman" w:cs="Times New Roman"/>
                <w:i/>
              </w:rPr>
              <w:t>2</w:t>
            </w:r>
            <w:r>
              <w:rPr>
                <w:rFonts w:ascii="Times New Roman" w:hAnsi="Times New Roman" w:cs="Times New Roman"/>
              </w:rPr>
              <w:t xml:space="preserve"> </w:t>
            </w:r>
            <w:r w:rsidR="00884456" w:rsidRPr="008F1D1B">
              <w:rPr>
                <w:rFonts w:ascii="Times New Roman" w:hAnsi="Times New Roman" w:cs="Times New Roman"/>
              </w:rPr>
              <w:t xml:space="preserve">I am </w:t>
            </w:r>
            <w:r w:rsidR="003B09B2">
              <w:rPr>
                <w:rFonts w:ascii="Times New Roman" w:hAnsi="Times New Roman" w:cs="Times New Roman"/>
              </w:rPr>
              <w:t>wide</w:t>
            </w:r>
            <w:r w:rsidR="003B09B2" w:rsidRPr="008F1D1B">
              <w:rPr>
                <w:rFonts w:ascii="Times New Roman" w:hAnsi="Times New Roman" w:cs="Times New Roman"/>
              </w:rPr>
              <w:t xml:space="preserve"> </w:t>
            </w:r>
            <w:r w:rsidR="00884456" w:rsidRPr="008F1D1B">
              <w:rPr>
                <w:rFonts w:ascii="Times New Roman" w:hAnsi="Times New Roman" w:cs="Times New Roman"/>
              </w:rPr>
              <w:t>awake and exci</w:t>
            </w:r>
            <w:r w:rsidR="00884456">
              <w:rPr>
                <w:rFonts w:ascii="Times New Roman" w:hAnsi="Times New Roman" w:cs="Times New Roman"/>
              </w:rPr>
              <w:t xml:space="preserve">ted and </w:t>
            </w:r>
            <w:r>
              <w:rPr>
                <w:rFonts w:ascii="Times New Roman" w:hAnsi="Times New Roman" w:cs="Times New Roman"/>
              </w:rPr>
              <w:br/>
              <w:t xml:space="preserve">   </w:t>
            </w:r>
            <w:r w:rsidR="00884456">
              <w:rPr>
                <w:rFonts w:ascii="Times New Roman" w:hAnsi="Times New Roman" w:cs="Times New Roman"/>
              </w:rPr>
              <w:t>nobody is coming for me</w:t>
            </w:r>
            <w:r w:rsidR="003B09B2">
              <w:rPr>
                <w:rFonts w:ascii="Times New Roman" w:hAnsi="Times New Roman" w:cs="Times New Roman"/>
              </w:rPr>
              <w:t>.</w:t>
            </w:r>
          </w:p>
          <w:p w14:paraId="32A586D1" w14:textId="53C424B1" w:rsidR="00884456" w:rsidRPr="008F1D1B" w:rsidRDefault="008F3925" w:rsidP="00884456">
            <w:pPr>
              <w:spacing w:line="480" w:lineRule="auto"/>
              <w:rPr>
                <w:rFonts w:ascii="Times New Roman" w:hAnsi="Times New Roman" w:cs="Times New Roman"/>
              </w:rPr>
            </w:pPr>
            <w:r w:rsidRPr="008F3925">
              <w:rPr>
                <w:rFonts w:ascii="Times New Roman" w:hAnsi="Times New Roman" w:cs="Times New Roman"/>
                <w:i/>
              </w:rPr>
              <w:t>3</w:t>
            </w:r>
            <w:r w:rsidR="006368A3">
              <w:rPr>
                <w:rFonts w:ascii="Times New Roman" w:hAnsi="Times New Roman" w:cs="Times New Roman"/>
              </w:rPr>
              <w:t xml:space="preserve"> </w:t>
            </w:r>
            <w:r w:rsidR="00884456" w:rsidRPr="008F1D1B">
              <w:rPr>
                <w:rFonts w:ascii="Times New Roman" w:hAnsi="Times New Roman" w:cs="Times New Roman"/>
              </w:rPr>
              <w:t>Hey, Mr</w:t>
            </w:r>
            <w:r w:rsidR="002D077C">
              <w:rPr>
                <w:rFonts w:ascii="Times New Roman" w:hAnsi="Times New Roman" w:cs="Times New Roman"/>
              </w:rPr>
              <w:t>.</w:t>
            </w:r>
            <w:r w:rsidR="00884456" w:rsidRPr="008F1D1B">
              <w:rPr>
                <w:rFonts w:ascii="Times New Roman" w:hAnsi="Times New Roman" w:cs="Times New Roman"/>
              </w:rPr>
              <w:t xml:space="preserve"> Tambourin</w:t>
            </w:r>
            <w:r w:rsidR="00884456">
              <w:rPr>
                <w:rFonts w:ascii="Times New Roman" w:hAnsi="Times New Roman" w:cs="Times New Roman"/>
              </w:rPr>
              <w:t xml:space="preserve">e man, </w:t>
            </w:r>
            <w:r w:rsidR="003B09B2">
              <w:rPr>
                <w:rFonts w:ascii="Times New Roman" w:hAnsi="Times New Roman" w:cs="Times New Roman"/>
              </w:rPr>
              <w:t>strike a</w:t>
            </w:r>
            <w:r w:rsidR="00884456">
              <w:rPr>
                <w:rFonts w:ascii="Times New Roman" w:hAnsi="Times New Roman" w:cs="Times New Roman"/>
              </w:rPr>
              <w:t xml:space="preserve"> </w:t>
            </w:r>
            <w:r w:rsidR="003B09B2">
              <w:rPr>
                <w:rFonts w:ascii="Times New Roman" w:hAnsi="Times New Roman" w:cs="Times New Roman"/>
              </w:rPr>
              <w:br/>
              <w:t xml:space="preserve">   blow </w:t>
            </w:r>
            <w:r w:rsidR="00884456">
              <w:rPr>
                <w:rFonts w:ascii="Times New Roman" w:hAnsi="Times New Roman" w:cs="Times New Roman"/>
              </w:rPr>
              <w:t>for me</w:t>
            </w:r>
            <w:r w:rsidR="003B09B2">
              <w:rPr>
                <w:rFonts w:ascii="Times New Roman" w:hAnsi="Times New Roman" w:cs="Times New Roman"/>
              </w:rPr>
              <w:t>,</w:t>
            </w:r>
          </w:p>
          <w:p w14:paraId="1331D92B" w14:textId="77777777" w:rsidR="00026AA1" w:rsidRPr="008F1D1B" w:rsidRDefault="008F3925" w:rsidP="00884456">
            <w:pPr>
              <w:spacing w:line="480" w:lineRule="auto"/>
              <w:rPr>
                <w:rFonts w:ascii="Times New Roman" w:hAnsi="Times New Roman" w:cs="Times New Roman"/>
              </w:rPr>
            </w:pPr>
            <w:r w:rsidRPr="008F3925">
              <w:rPr>
                <w:rFonts w:ascii="Times New Roman" w:hAnsi="Times New Roman" w:cs="Times New Roman"/>
                <w:i/>
              </w:rPr>
              <w:t>4</w:t>
            </w:r>
            <w:r w:rsidR="006368A3">
              <w:rPr>
                <w:rFonts w:ascii="Times New Roman" w:hAnsi="Times New Roman" w:cs="Times New Roman"/>
              </w:rPr>
              <w:t xml:space="preserve"> </w:t>
            </w:r>
            <w:r w:rsidR="00026AA1" w:rsidRPr="008F1D1B">
              <w:rPr>
                <w:rFonts w:ascii="Times New Roman" w:hAnsi="Times New Roman" w:cs="Times New Roman"/>
              </w:rPr>
              <w:t xml:space="preserve">This tingle-tangle morning I shall be </w:t>
            </w:r>
            <w:r w:rsidR="003B09B2">
              <w:rPr>
                <w:rFonts w:ascii="Times New Roman" w:hAnsi="Times New Roman" w:cs="Times New Roman"/>
              </w:rPr>
              <w:br/>
              <w:t xml:space="preserve">   </w:t>
            </w:r>
            <w:r w:rsidR="00026AA1" w:rsidRPr="008F1D1B">
              <w:rPr>
                <w:rFonts w:ascii="Times New Roman" w:hAnsi="Times New Roman" w:cs="Times New Roman"/>
              </w:rPr>
              <w:t>waiting for you</w:t>
            </w:r>
            <w:r w:rsidR="003B09B2">
              <w:rPr>
                <w:rFonts w:ascii="Times New Roman" w:hAnsi="Times New Roman" w:cs="Times New Roman"/>
              </w:rPr>
              <w:t>.</w:t>
            </w:r>
          </w:p>
        </w:tc>
        <w:tc>
          <w:tcPr>
            <w:tcW w:w="4220" w:type="dxa"/>
          </w:tcPr>
          <w:p w14:paraId="7A6506E8" w14:textId="77777777" w:rsidR="00026AA1" w:rsidRPr="003B09B2" w:rsidRDefault="00026AA1" w:rsidP="00E046C0">
            <w:pPr>
              <w:spacing w:line="480" w:lineRule="auto"/>
              <w:rPr>
                <w:rFonts w:ascii="Times New Roman" w:hAnsi="Times New Roman" w:cs="Times New Roman"/>
                <w:i/>
                <w:lang w:val="nb-NO"/>
              </w:rPr>
            </w:pPr>
            <w:r w:rsidRPr="003B09B2">
              <w:rPr>
                <w:rFonts w:ascii="Times New Roman" w:hAnsi="Times New Roman" w:cs="Times New Roman"/>
                <w:i/>
                <w:lang w:val="nb-NO"/>
              </w:rPr>
              <w:lastRenderedPageBreak/>
              <w:t xml:space="preserve">Hei, spellemann, spell en tryllesang for </w:t>
            </w:r>
            <w:r w:rsidR="003B09B2" w:rsidRPr="003B09B2">
              <w:rPr>
                <w:rFonts w:ascii="Times New Roman" w:hAnsi="Times New Roman" w:cs="Times New Roman"/>
                <w:i/>
                <w:lang w:val="nb-NO"/>
              </w:rPr>
              <w:br/>
              <w:t xml:space="preserve">   </w:t>
            </w:r>
            <w:r w:rsidRPr="003B09B2">
              <w:rPr>
                <w:rFonts w:ascii="Times New Roman" w:hAnsi="Times New Roman" w:cs="Times New Roman"/>
                <w:i/>
                <w:lang w:val="nb-NO"/>
              </w:rPr>
              <w:t>mæ</w:t>
            </w:r>
            <w:r w:rsidR="003B09B2" w:rsidRPr="003B09B2">
              <w:rPr>
                <w:rFonts w:ascii="Times New Roman" w:hAnsi="Times New Roman" w:cs="Times New Roman"/>
                <w:i/>
                <w:lang w:val="nb-NO"/>
              </w:rPr>
              <w:t>,</w:t>
            </w:r>
          </w:p>
          <w:p w14:paraId="10C6ECA4" w14:textId="77777777" w:rsidR="00026AA1" w:rsidRPr="003B09B2" w:rsidRDefault="00026AA1" w:rsidP="00E046C0">
            <w:pPr>
              <w:spacing w:line="480" w:lineRule="auto"/>
              <w:rPr>
                <w:rFonts w:ascii="Times New Roman" w:hAnsi="Times New Roman" w:cs="Times New Roman"/>
                <w:i/>
                <w:lang w:val="nb-NO"/>
              </w:rPr>
            </w:pPr>
            <w:r w:rsidRPr="003B09B2">
              <w:rPr>
                <w:rFonts w:ascii="Times New Roman" w:hAnsi="Times New Roman" w:cs="Times New Roman"/>
                <w:i/>
                <w:lang w:val="nb-NO"/>
              </w:rPr>
              <w:t xml:space="preserve">Æ e våken, æ har ikke tenkt å fer nå’ </w:t>
            </w:r>
            <w:r w:rsidR="003B09B2" w:rsidRPr="003B09B2">
              <w:rPr>
                <w:rFonts w:ascii="Times New Roman" w:hAnsi="Times New Roman" w:cs="Times New Roman"/>
                <w:i/>
                <w:lang w:val="nb-NO"/>
              </w:rPr>
              <w:br/>
              <w:t xml:space="preserve">   </w:t>
            </w:r>
            <w:r w:rsidRPr="003B09B2">
              <w:rPr>
                <w:rFonts w:ascii="Times New Roman" w:hAnsi="Times New Roman" w:cs="Times New Roman"/>
                <w:i/>
                <w:lang w:val="nb-NO"/>
              </w:rPr>
              <w:t>sted</w:t>
            </w:r>
            <w:r w:rsidR="003B09B2" w:rsidRPr="003B09B2">
              <w:rPr>
                <w:rFonts w:ascii="Times New Roman" w:hAnsi="Times New Roman" w:cs="Times New Roman"/>
                <w:i/>
                <w:lang w:val="nb-NO"/>
              </w:rPr>
              <w:t>.</w:t>
            </w:r>
          </w:p>
          <w:p w14:paraId="3A711AE2" w14:textId="77777777" w:rsidR="00026AA1" w:rsidRPr="003B09B2" w:rsidRDefault="00026AA1" w:rsidP="00E046C0">
            <w:pPr>
              <w:spacing w:line="480" w:lineRule="auto"/>
              <w:rPr>
                <w:rFonts w:ascii="Times New Roman" w:hAnsi="Times New Roman" w:cs="Times New Roman"/>
                <w:i/>
                <w:lang w:val="nb-NO"/>
              </w:rPr>
            </w:pPr>
            <w:r w:rsidRPr="003B09B2">
              <w:rPr>
                <w:rFonts w:ascii="Times New Roman" w:hAnsi="Times New Roman" w:cs="Times New Roman"/>
                <w:i/>
                <w:lang w:val="nb-NO"/>
              </w:rPr>
              <w:lastRenderedPageBreak/>
              <w:t xml:space="preserve">Hei, spellemann, spell en tryllesang for </w:t>
            </w:r>
            <w:r w:rsidR="003B09B2" w:rsidRPr="003B09B2">
              <w:rPr>
                <w:rFonts w:ascii="Times New Roman" w:hAnsi="Times New Roman" w:cs="Times New Roman"/>
                <w:i/>
                <w:lang w:val="nb-NO"/>
              </w:rPr>
              <w:br/>
              <w:t xml:space="preserve">   </w:t>
            </w:r>
            <w:r w:rsidRPr="003B09B2">
              <w:rPr>
                <w:rFonts w:ascii="Times New Roman" w:hAnsi="Times New Roman" w:cs="Times New Roman"/>
                <w:i/>
                <w:lang w:val="nb-NO"/>
              </w:rPr>
              <w:t>mæ</w:t>
            </w:r>
            <w:r w:rsidR="003B09B2">
              <w:rPr>
                <w:rFonts w:ascii="Times New Roman" w:hAnsi="Times New Roman" w:cs="Times New Roman"/>
                <w:i/>
                <w:lang w:val="nb-NO"/>
              </w:rPr>
              <w:t>,</w:t>
            </w:r>
          </w:p>
          <w:p w14:paraId="202118A2" w14:textId="0FDA39F5" w:rsidR="00026AA1" w:rsidRPr="00AB3E9B" w:rsidRDefault="00026AA1" w:rsidP="00E046C0">
            <w:pPr>
              <w:spacing w:line="480" w:lineRule="auto"/>
              <w:rPr>
                <w:rFonts w:ascii="Times New Roman" w:hAnsi="Times New Roman" w:cs="Times New Roman"/>
                <w:lang w:val="nb-NO"/>
              </w:rPr>
            </w:pPr>
            <w:r w:rsidRPr="003B09B2">
              <w:rPr>
                <w:rFonts w:ascii="Times New Roman" w:hAnsi="Times New Roman" w:cs="Times New Roman"/>
                <w:i/>
                <w:lang w:val="nb-NO"/>
              </w:rPr>
              <w:t xml:space="preserve">Som den gyldne sol frembryte, slår æ </w:t>
            </w:r>
            <w:r w:rsidR="003B09B2" w:rsidRPr="003B09B2">
              <w:rPr>
                <w:rFonts w:ascii="Times New Roman" w:hAnsi="Times New Roman" w:cs="Times New Roman"/>
                <w:i/>
                <w:lang w:val="nb-NO"/>
              </w:rPr>
              <w:br/>
              <w:t xml:space="preserve">   </w:t>
            </w:r>
            <w:r w:rsidRPr="003B09B2">
              <w:rPr>
                <w:rFonts w:ascii="Times New Roman" w:hAnsi="Times New Roman" w:cs="Times New Roman"/>
                <w:i/>
                <w:lang w:val="nb-NO"/>
              </w:rPr>
              <w:t>følge med dæ</w:t>
            </w:r>
            <w:r w:rsidR="003B09B2" w:rsidRPr="003B09B2">
              <w:rPr>
                <w:rFonts w:ascii="Times New Roman" w:hAnsi="Times New Roman" w:cs="Times New Roman"/>
                <w:i/>
                <w:lang w:val="nb-NO"/>
              </w:rPr>
              <w:t>.</w:t>
            </w:r>
            <w:r w:rsidR="000B253A">
              <w:rPr>
                <w:rStyle w:val="EndnoteReference"/>
                <w:rFonts w:ascii="Times New Roman" w:hAnsi="Times New Roman" w:cs="Times New Roman"/>
                <w:i/>
                <w:lang w:val="nb-NO"/>
              </w:rPr>
              <w:endnoteReference w:id="5"/>
            </w:r>
          </w:p>
          <w:p w14:paraId="30BAD219" w14:textId="77777777" w:rsidR="008F3925" w:rsidRPr="003B09B2" w:rsidRDefault="008F3925" w:rsidP="00E046C0">
            <w:pPr>
              <w:spacing w:line="480" w:lineRule="auto"/>
              <w:rPr>
                <w:rFonts w:ascii="Times New Roman" w:hAnsi="Times New Roman" w:cs="Times New Roman"/>
                <w:i/>
                <w:lang w:val="nb-NO"/>
              </w:rPr>
            </w:pPr>
          </w:p>
          <w:p w14:paraId="0A1ADB5B" w14:textId="77777777" w:rsidR="00884456" w:rsidRPr="004F710D" w:rsidRDefault="00884456" w:rsidP="00884456">
            <w:pPr>
              <w:spacing w:line="480" w:lineRule="auto"/>
              <w:rPr>
                <w:rFonts w:ascii="Times New Roman" w:hAnsi="Times New Roman" w:cs="Times New Roman"/>
                <w:lang w:val="nb-NO"/>
              </w:rPr>
            </w:pPr>
            <w:r w:rsidRPr="004F710D">
              <w:rPr>
                <w:rFonts w:ascii="Times New Roman" w:hAnsi="Times New Roman" w:cs="Times New Roman"/>
                <w:lang w:val="nb-NO"/>
              </w:rPr>
              <w:t>Hey,</w:t>
            </w:r>
            <w:r w:rsidR="003B09B2" w:rsidRPr="004F710D">
              <w:rPr>
                <w:rFonts w:ascii="Times New Roman" w:hAnsi="Times New Roman" w:cs="Times New Roman"/>
                <w:lang w:val="nb-NO"/>
              </w:rPr>
              <w:t xml:space="preserve"> musician, play me a magic song,</w:t>
            </w:r>
          </w:p>
          <w:p w14:paraId="435DF678" w14:textId="77777777" w:rsidR="00884456" w:rsidRPr="008F1D1B" w:rsidRDefault="003B09B2" w:rsidP="00884456">
            <w:pPr>
              <w:spacing w:line="480" w:lineRule="auto"/>
              <w:rPr>
                <w:rFonts w:ascii="Times New Roman" w:hAnsi="Times New Roman" w:cs="Times New Roman"/>
              </w:rPr>
            </w:pPr>
            <w:r w:rsidRPr="004F710D">
              <w:rPr>
                <w:rFonts w:ascii="Times New Roman" w:hAnsi="Times New Roman" w:cs="Times New Roman"/>
                <w:lang w:val="en-US"/>
              </w:rPr>
              <w:br/>
            </w:r>
            <w:r w:rsidR="00884456" w:rsidRPr="008F1D1B">
              <w:rPr>
                <w:rFonts w:ascii="Times New Roman" w:hAnsi="Times New Roman" w:cs="Times New Roman"/>
              </w:rPr>
              <w:t>I am awake, I have</w:t>
            </w:r>
            <w:r>
              <w:rPr>
                <w:rFonts w:ascii="Times New Roman" w:hAnsi="Times New Roman" w:cs="Times New Roman"/>
              </w:rPr>
              <w:t xml:space="preserve"> no intention of going </w:t>
            </w:r>
            <w:r>
              <w:rPr>
                <w:rFonts w:ascii="Times New Roman" w:hAnsi="Times New Roman" w:cs="Times New Roman"/>
              </w:rPr>
              <w:br/>
              <w:t xml:space="preserve">   anywhere.</w:t>
            </w:r>
          </w:p>
          <w:p w14:paraId="06C52D38" w14:textId="77777777" w:rsidR="00884456" w:rsidRPr="008F1D1B" w:rsidRDefault="00884456" w:rsidP="00884456">
            <w:pPr>
              <w:spacing w:line="480" w:lineRule="auto"/>
              <w:rPr>
                <w:rFonts w:ascii="Times New Roman" w:hAnsi="Times New Roman" w:cs="Times New Roman"/>
              </w:rPr>
            </w:pPr>
            <w:r w:rsidRPr="008F1D1B">
              <w:rPr>
                <w:rFonts w:ascii="Times New Roman" w:hAnsi="Times New Roman" w:cs="Times New Roman"/>
              </w:rPr>
              <w:t>Hey,</w:t>
            </w:r>
            <w:r w:rsidR="003B09B2">
              <w:rPr>
                <w:rFonts w:ascii="Times New Roman" w:hAnsi="Times New Roman" w:cs="Times New Roman"/>
              </w:rPr>
              <w:t xml:space="preserve"> musician, play me a magic song,</w:t>
            </w:r>
          </w:p>
          <w:p w14:paraId="556465BB" w14:textId="1A1274EE" w:rsidR="00026AA1" w:rsidRPr="008F1D1B" w:rsidRDefault="003B09B2" w:rsidP="00E64321">
            <w:pPr>
              <w:spacing w:line="480" w:lineRule="auto"/>
              <w:rPr>
                <w:rFonts w:ascii="Times New Roman" w:hAnsi="Times New Roman" w:cs="Times New Roman"/>
              </w:rPr>
            </w:pPr>
            <w:r>
              <w:rPr>
                <w:rFonts w:ascii="Times New Roman" w:hAnsi="Times New Roman" w:cs="Times New Roman"/>
              </w:rPr>
              <w:br/>
            </w:r>
            <w:r w:rsidR="00026AA1" w:rsidRPr="008F1D1B">
              <w:rPr>
                <w:rFonts w:ascii="Times New Roman" w:hAnsi="Times New Roman" w:cs="Times New Roman"/>
              </w:rPr>
              <w:t xml:space="preserve">As the golden sun bursts </w:t>
            </w:r>
            <w:r w:rsidR="00E64321">
              <w:rPr>
                <w:rFonts w:ascii="Times New Roman" w:hAnsi="Times New Roman" w:cs="Times New Roman"/>
              </w:rPr>
              <w:t>through</w:t>
            </w:r>
            <w:r w:rsidR="00026AA1" w:rsidRPr="008F1D1B">
              <w:rPr>
                <w:rFonts w:ascii="Times New Roman" w:hAnsi="Times New Roman" w:cs="Times New Roman"/>
              </w:rPr>
              <w:t xml:space="preserve">, I will </w:t>
            </w:r>
            <w:r w:rsidR="002D077C">
              <w:rPr>
                <w:rFonts w:ascii="Times New Roman" w:hAnsi="Times New Roman" w:cs="Times New Roman"/>
              </w:rPr>
              <w:br/>
              <w:t xml:space="preserve">   </w:t>
            </w:r>
            <w:r w:rsidR="00026AA1" w:rsidRPr="008F1D1B">
              <w:rPr>
                <w:rFonts w:ascii="Times New Roman" w:hAnsi="Times New Roman" w:cs="Times New Roman"/>
              </w:rPr>
              <w:t>accompany you</w:t>
            </w:r>
            <w:r>
              <w:rPr>
                <w:rFonts w:ascii="Times New Roman" w:hAnsi="Times New Roman" w:cs="Times New Roman"/>
              </w:rPr>
              <w:t>.</w:t>
            </w:r>
          </w:p>
        </w:tc>
      </w:tr>
    </w:tbl>
    <w:p w14:paraId="2D14A815" w14:textId="7196EB0B" w:rsidR="006B2C52" w:rsidRPr="008F1D1B" w:rsidRDefault="006B2C52" w:rsidP="00E046C0">
      <w:pPr>
        <w:spacing w:line="480" w:lineRule="auto"/>
        <w:rPr>
          <w:rFonts w:ascii="Times New Roman" w:hAnsi="Times New Roman" w:cs="Times New Roman"/>
        </w:rPr>
      </w:pPr>
      <w:r>
        <w:rPr>
          <w:rFonts w:ascii="Times New Roman" w:hAnsi="Times New Roman" w:cs="Times New Roman"/>
        </w:rPr>
        <w:lastRenderedPageBreak/>
        <w:t>Figure 1. Original and Norwegian translations of “Mr. Tambourine Man,” first stanza</w:t>
      </w:r>
    </w:p>
    <w:p w14:paraId="2074948F" w14:textId="77777777" w:rsidR="006B2C52" w:rsidRDefault="006B2C52" w:rsidP="00E046C0">
      <w:pPr>
        <w:spacing w:line="480" w:lineRule="auto"/>
        <w:rPr>
          <w:rFonts w:ascii="Times New Roman" w:hAnsi="Times New Roman" w:cs="Times New Roman"/>
        </w:rPr>
      </w:pPr>
    </w:p>
    <w:p w14:paraId="663F21B1" w14:textId="6235CE6E"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 xml:space="preserve">Similarities between the two translations exist both on the level of linguistic form (signifier) and content (signified), such as when </w:t>
      </w:r>
      <w:r w:rsidR="003B09B2">
        <w:rPr>
          <w:rFonts w:ascii="Times New Roman" w:hAnsi="Times New Roman" w:cs="Times New Roman"/>
        </w:rPr>
        <w:t>“</w:t>
      </w:r>
      <w:r w:rsidRPr="00D97EF0">
        <w:rPr>
          <w:rFonts w:ascii="Times New Roman" w:hAnsi="Times New Roman" w:cs="Times New Roman"/>
        </w:rPr>
        <w:t>Hey</w:t>
      </w:r>
      <w:r w:rsidR="003B09B2">
        <w:rPr>
          <w:rFonts w:ascii="Times New Roman" w:hAnsi="Times New Roman" w:cs="Times New Roman"/>
        </w:rPr>
        <w:t>”</w:t>
      </w:r>
      <w:r w:rsidRPr="003B09B2">
        <w:rPr>
          <w:rFonts w:ascii="Times New Roman" w:hAnsi="Times New Roman" w:cs="Times New Roman"/>
        </w:rPr>
        <w:t xml:space="preserve"> </w:t>
      </w:r>
      <w:r w:rsidR="004E65E3">
        <w:rPr>
          <w:rFonts w:ascii="Times New Roman" w:hAnsi="Times New Roman" w:cs="Times New Roman"/>
        </w:rPr>
        <w:t xml:space="preserve">in </w:t>
      </w:r>
      <w:r w:rsidR="004E65E3" w:rsidRPr="008F1D1B">
        <w:rPr>
          <w:rFonts w:ascii="Times New Roman" w:hAnsi="Times New Roman" w:cs="Times New Roman"/>
        </w:rPr>
        <w:t>line</w:t>
      </w:r>
      <w:r w:rsidR="004E65E3">
        <w:rPr>
          <w:rFonts w:ascii="Times New Roman" w:hAnsi="Times New Roman" w:cs="Times New Roman"/>
        </w:rPr>
        <w:t>s</w:t>
      </w:r>
      <w:r w:rsidR="004E65E3" w:rsidRPr="008F1D1B">
        <w:rPr>
          <w:rFonts w:ascii="Times New Roman" w:hAnsi="Times New Roman" w:cs="Times New Roman"/>
        </w:rPr>
        <w:t xml:space="preserve"> 1</w:t>
      </w:r>
      <w:r w:rsidR="004E65E3">
        <w:rPr>
          <w:rFonts w:ascii="Times New Roman" w:hAnsi="Times New Roman" w:cs="Times New Roman"/>
        </w:rPr>
        <w:t xml:space="preserve"> and 3 </w:t>
      </w:r>
      <w:r w:rsidRPr="008F1D1B">
        <w:rPr>
          <w:rFonts w:ascii="Times New Roman" w:hAnsi="Times New Roman" w:cs="Times New Roman"/>
        </w:rPr>
        <w:t xml:space="preserve">is translated as </w:t>
      </w:r>
      <w:r w:rsidRPr="008F1D1B">
        <w:rPr>
          <w:rFonts w:ascii="Times New Roman" w:hAnsi="Times New Roman" w:cs="Times New Roman"/>
          <w:i/>
        </w:rPr>
        <w:t>Hei</w:t>
      </w:r>
      <w:r w:rsidRPr="008F1D1B">
        <w:rPr>
          <w:rFonts w:ascii="Times New Roman" w:hAnsi="Times New Roman" w:cs="Times New Roman"/>
        </w:rPr>
        <w:t xml:space="preserve"> </w:t>
      </w:r>
      <w:r w:rsidR="00A42180">
        <w:rPr>
          <w:rFonts w:ascii="Times New Roman" w:hAnsi="Times New Roman" w:cs="Times New Roman"/>
        </w:rPr>
        <w:t>by both Vold and Rem</w:t>
      </w:r>
      <w:r w:rsidR="00A42180" w:rsidRPr="008F1D1B">
        <w:rPr>
          <w:rFonts w:ascii="Times New Roman" w:hAnsi="Times New Roman" w:cs="Times New Roman"/>
        </w:rPr>
        <w:t>/Aleksandersen</w:t>
      </w:r>
      <w:r w:rsidR="00716430">
        <w:rPr>
          <w:rFonts w:ascii="Times New Roman" w:hAnsi="Times New Roman" w:cs="Times New Roman"/>
        </w:rPr>
        <w:t xml:space="preserve">. </w:t>
      </w:r>
      <w:r w:rsidRPr="008F1D1B">
        <w:rPr>
          <w:rFonts w:ascii="Times New Roman" w:hAnsi="Times New Roman" w:cs="Times New Roman"/>
        </w:rPr>
        <w:t xml:space="preserve">It may also exist only on the level of content, such as when </w:t>
      </w:r>
      <w:r w:rsidR="004E65E3">
        <w:rPr>
          <w:rFonts w:ascii="Times New Roman" w:hAnsi="Times New Roman" w:cs="Times New Roman"/>
        </w:rPr>
        <w:t>“</w:t>
      </w:r>
      <w:r w:rsidRPr="00D97EF0">
        <w:rPr>
          <w:rFonts w:ascii="Times New Roman" w:hAnsi="Times New Roman" w:cs="Times New Roman"/>
        </w:rPr>
        <w:t>I’m not sleepy</w:t>
      </w:r>
      <w:r w:rsidR="004E65E3">
        <w:rPr>
          <w:rFonts w:ascii="Times New Roman" w:hAnsi="Times New Roman" w:cs="Times New Roman"/>
        </w:rPr>
        <w:t>”</w:t>
      </w:r>
      <w:r w:rsidRPr="008F1D1B">
        <w:rPr>
          <w:rFonts w:ascii="Times New Roman" w:hAnsi="Times New Roman" w:cs="Times New Roman"/>
        </w:rPr>
        <w:t xml:space="preserve"> </w:t>
      </w:r>
      <w:r w:rsidR="004E65E3">
        <w:rPr>
          <w:rFonts w:ascii="Times New Roman" w:hAnsi="Times New Roman" w:cs="Times New Roman"/>
        </w:rPr>
        <w:t xml:space="preserve">in </w:t>
      </w:r>
      <w:r w:rsidR="004E65E3" w:rsidRPr="008F1D1B">
        <w:rPr>
          <w:rFonts w:ascii="Times New Roman" w:hAnsi="Times New Roman" w:cs="Times New Roman"/>
        </w:rPr>
        <w:t>line 2</w:t>
      </w:r>
      <w:r w:rsidR="004E65E3">
        <w:rPr>
          <w:rFonts w:ascii="Times New Roman" w:hAnsi="Times New Roman" w:cs="Times New Roman"/>
        </w:rPr>
        <w:t xml:space="preserve"> </w:t>
      </w:r>
      <w:r w:rsidRPr="008F1D1B">
        <w:rPr>
          <w:rFonts w:ascii="Times New Roman" w:hAnsi="Times New Roman" w:cs="Times New Roman"/>
        </w:rPr>
        <w:t xml:space="preserve">is translated as </w:t>
      </w:r>
      <w:r w:rsidRPr="008F1D1B">
        <w:rPr>
          <w:rFonts w:ascii="Times New Roman" w:hAnsi="Times New Roman" w:cs="Times New Roman"/>
          <w:i/>
        </w:rPr>
        <w:t>Jeg er lysvåken</w:t>
      </w:r>
      <w:r w:rsidRPr="008F1D1B">
        <w:rPr>
          <w:rFonts w:ascii="Times New Roman" w:hAnsi="Times New Roman" w:cs="Times New Roman"/>
        </w:rPr>
        <w:t xml:space="preserve"> </w:t>
      </w:r>
      <w:r w:rsidR="004E65E3">
        <w:rPr>
          <w:rFonts w:ascii="Times New Roman" w:hAnsi="Times New Roman" w:cs="Times New Roman"/>
        </w:rPr>
        <w:t>(“</w:t>
      </w:r>
      <w:r w:rsidRPr="008F1D1B">
        <w:rPr>
          <w:rFonts w:ascii="Times New Roman" w:hAnsi="Times New Roman" w:cs="Times New Roman"/>
        </w:rPr>
        <w:t>I am wide awake</w:t>
      </w:r>
      <w:r w:rsidR="004E65E3">
        <w:rPr>
          <w:rFonts w:ascii="Times New Roman" w:hAnsi="Times New Roman" w:cs="Times New Roman"/>
        </w:rPr>
        <w:t>”)</w:t>
      </w:r>
      <w:r w:rsidRPr="008F1D1B">
        <w:rPr>
          <w:rFonts w:ascii="Times New Roman" w:hAnsi="Times New Roman" w:cs="Times New Roman"/>
        </w:rPr>
        <w:t xml:space="preserve"> in </w:t>
      </w:r>
      <w:r w:rsidR="00A42180">
        <w:rPr>
          <w:rFonts w:ascii="Times New Roman" w:hAnsi="Times New Roman" w:cs="Times New Roman"/>
        </w:rPr>
        <w:t>V</w:t>
      </w:r>
      <w:r w:rsidR="00716430">
        <w:rPr>
          <w:rFonts w:ascii="Times New Roman" w:hAnsi="Times New Roman" w:cs="Times New Roman"/>
        </w:rPr>
        <w:t>old</w:t>
      </w:r>
      <w:r w:rsidR="00A42180" w:rsidRPr="008F1D1B">
        <w:rPr>
          <w:rFonts w:ascii="Times New Roman" w:hAnsi="Times New Roman" w:cs="Times New Roman"/>
        </w:rPr>
        <w:t xml:space="preserve">’s </w:t>
      </w:r>
      <w:r w:rsidRPr="008F1D1B">
        <w:rPr>
          <w:rFonts w:ascii="Times New Roman" w:hAnsi="Times New Roman" w:cs="Times New Roman"/>
        </w:rPr>
        <w:t xml:space="preserve">version and as </w:t>
      </w:r>
      <w:r w:rsidRPr="008F1D1B">
        <w:rPr>
          <w:rFonts w:ascii="Times New Roman" w:hAnsi="Times New Roman" w:cs="Times New Roman"/>
          <w:i/>
        </w:rPr>
        <w:t>Æ e våken</w:t>
      </w:r>
      <w:r w:rsidRPr="008F1D1B">
        <w:rPr>
          <w:rFonts w:ascii="Times New Roman" w:hAnsi="Times New Roman" w:cs="Times New Roman"/>
        </w:rPr>
        <w:t xml:space="preserve"> </w:t>
      </w:r>
      <w:r w:rsidR="004E65E3">
        <w:rPr>
          <w:rFonts w:ascii="Times New Roman" w:hAnsi="Times New Roman" w:cs="Times New Roman"/>
        </w:rPr>
        <w:t>(“</w:t>
      </w:r>
      <w:r w:rsidRPr="008F1D1B">
        <w:rPr>
          <w:rFonts w:ascii="Times New Roman" w:hAnsi="Times New Roman" w:cs="Times New Roman"/>
        </w:rPr>
        <w:t>I am awake</w:t>
      </w:r>
      <w:r w:rsidR="004E65E3">
        <w:rPr>
          <w:rFonts w:ascii="Times New Roman" w:hAnsi="Times New Roman" w:cs="Times New Roman"/>
        </w:rPr>
        <w:t>”)</w:t>
      </w:r>
      <w:r w:rsidRPr="008F1D1B">
        <w:rPr>
          <w:rFonts w:ascii="Times New Roman" w:hAnsi="Times New Roman" w:cs="Times New Roman"/>
        </w:rPr>
        <w:t xml:space="preserve"> in </w:t>
      </w:r>
      <w:r w:rsidR="00A42180">
        <w:rPr>
          <w:rFonts w:ascii="Times New Roman" w:hAnsi="Times New Roman" w:cs="Times New Roman"/>
        </w:rPr>
        <w:t>R</w:t>
      </w:r>
      <w:r w:rsidR="003848D7">
        <w:rPr>
          <w:rFonts w:ascii="Times New Roman" w:hAnsi="Times New Roman" w:cs="Times New Roman"/>
        </w:rPr>
        <w:t>em</w:t>
      </w:r>
      <w:r w:rsidR="00A42180">
        <w:rPr>
          <w:rFonts w:ascii="Times New Roman" w:hAnsi="Times New Roman" w:cs="Times New Roman"/>
        </w:rPr>
        <w:t>/A</w:t>
      </w:r>
      <w:r w:rsidR="003848D7">
        <w:rPr>
          <w:rFonts w:ascii="Times New Roman" w:hAnsi="Times New Roman" w:cs="Times New Roman"/>
        </w:rPr>
        <w:t>leksandersen</w:t>
      </w:r>
      <w:r w:rsidRPr="008F1D1B">
        <w:rPr>
          <w:rFonts w:ascii="Times New Roman" w:hAnsi="Times New Roman" w:cs="Times New Roman"/>
        </w:rPr>
        <w:t>’s version</w:t>
      </w:r>
      <w:r w:rsidR="004E65E3">
        <w:rPr>
          <w:rFonts w:ascii="Times New Roman" w:hAnsi="Times New Roman" w:cs="Times New Roman"/>
        </w:rPr>
        <w:t>:</w:t>
      </w:r>
      <w:r w:rsidRPr="008F1D1B">
        <w:rPr>
          <w:rFonts w:ascii="Times New Roman" w:hAnsi="Times New Roman" w:cs="Times New Roman"/>
        </w:rPr>
        <w:t xml:space="preserve"> </w:t>
      </w:r>
      <w:r w:rsidR="004E65E3">
        <w:rPr>
          <w:rFonts w:ascii="Times New Roman" w:hAnsi="Times New Roman" w:cs="Times New Roman"/>
        </w:rPr>
        <w:t>h</w:t>
      </w:r>
      <w:r w:rsidRPr="008F1D1B">
        <w:rPr>
          <w:rFonts w:ascii="Times New Roman" w:hAnsi="Times New Roman" w:cs="Times New Roman"/>
        </w:rPr>
        <w:t>ere, the linguistic forms are different (</w:t>
      </w:r>
      <w:r w:rsidR="004E65E3">
        <w:rPr>
          <w:rFonts w:ascii="Times New Roman" w:hAnsi="Times New Roman" w:cs="Times New Roman"/>
        </w:rPr>
        <w:t xml:space="preserve">standard Norwegian </w:t>
      </w:r>
      <w:r w:rsidR="004E65E3" w:rsidRPr="008F1D1B">
        <w:rPr>
          <w:rFonts w:ascii="Times New Roman" w:hAnsi="Times New Roman" w:cs="Times New Roman"/>
          <w:i/>
        </w:rPr>
        <w:t>Jeg</w:t>
      </w:r>
      <w:r w:rsidR="004E65E3" w:rsidRPr="008F1D1B">
        <w:rPr>
          <w:rFonts w:ascii="Times New Roman" w:hAnsi="Times New Roman" w:cs="Times New Roman"/>
        </w:rPr>
        <w:t xml:space="preserve"> </w:t>
      </w:r>
      <w:r w:rsidR="004E65E3">
        <w:rPr>
          <w:rFonts w:ascii="Times New Roman" w:hAnsi="Times New Roman" w:cs="Times New Roman"/>
        </w:rPr>
        <w:t>and</w:t>
      </w:r>
      <w:r w:rsidR="004E65E3">
        <w:rPr>
          <w:rFonts w:ascii="Times New Roman" w:hAnsi="Times New Roman" w:cs="Times New Roman"/>
          <w:i/>
        </w:rPr>
        <w:t xml:space="preserve"> er </w:t>
      </w:r>
      <w:r w:rsidR="004E65E3" w:rsidRPr="008F1D1B">
        <w:rPr>
          <w:rFonts w:ascii="Times New Roman" w:hAnsi="Times New Roman" w:cs="Times New Roman"/>
        </w:rPr>
        <w:t xml:space="preserve">vs. </w:t>
      </w:r>
      <w:r w:rsidR="004E65E3">
        <w:rPr>
          <w:rFonts w:ascii="Times New Roman" w:hAnsi="Times New Roman" w:cs="Times New Roman"/>
        </w:rPr>
        <w:t xml:space="preserve">Trønder dialect </w:t>
      </w:r>
      <w:r w:rsidR="004E65E3" w:rsidRPr="008F1D1B">
        <w:rPr>
          <w:rFonts w:ascii="Times New Roman" w:hAnsi="Times New Roman" w:cs="Times New Roman"/>
          <w:i/>
        </w:rPr>
        <w:t>Æ</w:t>
      </w:r>
      <w:r w:rsidR="004E65E3" w:rsidRPr="008F1D1B">
        <w:rPr>
          <w:rFonts w:ascii="Times New Roman" w:hAnsi="Times New Roman" w:cs="Times New Roman"/>
        </w:rPr>
        <w:t xml:space="preserve"> </w:t>
      </w:r>
      <w:r w:rsidR="004E65E3">
        <w:rPr>
          <w:rFonts w:ascii="Times New Roman" w:hAnsi="Times New Roman" w:cs="Times New Roman"/>
        </w:rPr>
        <w:t>and</w:t>
      </w:r>
      <w:r w:rsidR="004E65E3" w:rsidRPr="008F1D1B">
        <w:rPr>
          <w:rFonts w:ascii="Times New Roman" w:hAnsi="Times New Roman" w:cs="Times New Roman"/>
        </w:rPr>
        <w:t xml:space="preserve"> </w:t>
      </w:r>
      <w:r w:rsidR="004E65E3" w:rsidRPr="008F1D1B">
        <w:rPr>
          <w:rFonts w:ascii="Times New Roman" w:hAnsi="Times New Roman" w:cs="Times New Roman"/>
          <w:i/>
        </w:rPr>
        <w:t>e</w:t>
      </w:r>
      <w:r w:rsidR="004E65E3">
        <w:rPr>
          <w:rFonts w:ascii="Times New Roman" w:hAnsi="Times New Roman" w:cs="Times New Roman"/>
        </w:rPr>
        <w:t>;</w:t>
      </w:r>
      <w:r w:rsidRPr="008F1D1B">
        <w:rPr>
          <w:rFonts w:ascii="Times New Roman" w:hAnsi="Times New Roman" w:cs="Times New Roman"/>
        </w:rPr>
        <w:t xml:space="preserve"> </w:t>
      </w:r>
      <w:r w:rsidRPr="008F1D1B">
        <w:rPr>
          <w:rFonts w:ascii="Times New Roman" w:hAnsi="Times New Roman" w:cs="Times New Roman"/>
          <w:i/>
        </w:rPr>
        <w:t>lysvåken</w:t>
      </w:r>
      <w:r w:rsidRPr="008F1D1B">
        <w:rPr>
          <w:rFonts w:ascii="Times New Roman" w:hAnsi="Times New Roman" w:cs="Times New Roman"/>
        </w:rPr>
        <w:t xml:space="preserve"> vs. </w:t>
      </w:r>
      <w:r w:rsidRPr="008F1D1B">
        <w:rPr>
          <w:rFonts w:ascii="Times New Roman" w:hAnsi="Times New Roman" w:cs="Times New Roman"/>
          <w:i/>
        </w:rPr>
        <w:t>våken</w:t>
      </w:r>
      <w:r w:rsidRPr="008F1D1B">
        <w:rPr>
          <w:rFonts w:ascii="Times New Roman" w:hAnsi="Times New Roman" w:cs="Times New Roman"/>
        </w:rPr>
        <w:t xml:space="preserve">), while the core meaning </w:t>
      </w:r>
      <w:r w:rsidR="004E65E3">
        <w:rPr>
          <w:rFonts w:ascii="Times New Roman" w:hAnsi="Times New Roman" w:cs="Times New Roman"/>
        </w:rPr>
        <w:t>“</w:t>
      </w:r>
      <w:r w:rsidRPr="008F1D1B">
        <w:rPr>
          <w:rFonts w:ascii="Times New Roman" w:hAnsi="Times New Roman" w:cs="Times New Roman"/>
        </w:rPr>
        <w:t>I am awake</w:t>
      </w:r>
      <w:r w:rsidR="004E65E3">
        <w:rPr>
          <w:rFonts w:ascii="Times New Roman" w:hAnsi="Times New Roman" w:cs="Times New Roman"/>
        </w:rPr>
        <w:t>”</w:t>
      </w:r>
      <w:r w:rsidRPr="008F1D1B">
        <w:rPr>
          <w:rFonts w:ascii="Times New Roman" w:hAnsi="Times New Roman" w:cs="Times New Roman"/>
        </w:rPr>
        <w:t xml:space="preserve"> is rendered in both versions, albeit with slight differences in emphasis (one is wide awake, while the other is merely awake). These similarities indicate non-manifest voice in both translations. </w:t>
      </w:r>
    </w:p>
    <w:p w14:paraId="1EFC6589" w14:textId="55EA3A5B"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lastRenderedPageBreak/>
        <w:t xml:space="preserve">Potential manifest voice is found where the translations differ considerably both in terms of form and content, such as when </w:t>
      </w:r>
      <w:r w:rsidR="006368A3">
        <w:rPr>
          <w:rFonts w:ascii="Times New Roman" w:hAnsi="Times New Roman" w:cs="Times New Roman"/>
        </w:rPr>
        <w:t xml:space="preserve">the name </w:t>
      </w:r>
      <w:r w:rsidR="00283D23">
        <w:rPr>
          <w:rFonts w:ascii="Times New Roman" w:hAnsi="Times New Roman" w:cs="Times New Roman"/>
        </w:rPr>
        <w:t>“</w:t>
      </w:r>
      <w:r w:rsidRPr="004E65E3">
        <w:rPr>
          <w:rFonts w:ascii="Times New Roman" w:hAnsi="Times New Roman" w:cs="Times New Roman"/>
        </w:rPr>
        <w:t>Mr. Tambourine Man</w:t>
      </w:r>
      <w:r w:rsidR="00283D23">
        <w:rPr>
          <w:rFonts w:ascii="Times New Roman" w:hAnsi="Times New Roman" w:cs="Times New Roman"/>
        </w:rPr>
        <w:t>”</w:t>
      </w:r>
      <w:r w:rsidRPr="008F1D1B">
        <w:rPr>
          <w:rFonts w:ascii="Times New Roman" w:hAnsi="Times New Roman" w:cs="Times New Roman"/>
        </w:rPr>
        <w:t xml:space="preserve"> </w:t>
      </w:r>
      <w:r w:rsidR="000D38BE">
        <w:rPr>
          <w:rFonts w:ascii="Times New Roman" w:hAnsi="Times New Roman" w:cs="Times New Roman"/>
        </w:rPr>
        <w:t xml:space="preserve">in </w:t>
      </w:r>
      <w:r w:rsidR="000D38BE" w:rsidRPr="008F1D1B">
        <w:rPr>
          <w:rFonts w:ascii="Times New Roman" w:hAnsi="Times New Roman" w:cs="Times New Roman"/>
        </w:rPr>
        <w:t>line</w:t>
      </w:r>
      <w:r w:rsidR="000D38BE">
        <w:rPr>
          <w:rFonts w:ascii="Times New Roman" w:hAnsi="Times New Roman" w:cs="Times New Roman"/>
        </w:rPr>
        <w:t>s</w:t>
      </w:r>
      <w:r w:rsidR="000D38BE" w:rsidRPr="008F1D1B">
        <w:rPr>
          <w:rFonts w:ascii="Times New Roman" w:hAnsi="Times New Roman" w:cs="Times New Roman"/>
        </w:rPr>
        <w:t xml:space="preserve"> </w:t>
      </w:r>
      <w:r w:rsidR="000D38BE">
        <w:rPr>
          <w:rFonts w:ascii="Times New Roman" w:hAnsi="Times New Roman" w:cs="Times New Roman"/>
        </w:rPr>
        <w:t xml:space="preserve">1 and 3 </w:t>
      </w:r>
      <w:r w:rsidRPr="008F1D1B">
        <w:rPr>
          <w:rFonts w:ascii="Times New Roman" w:hAnsi="Times New Roman" w:cs="Times New Roman"/>
        </w:rPr>
        <w:t xml:space="preserve">is translated as </w:t>
      </w:r>
      <w:r w:rsidRPr="008F1D1B">
        <w:rPr>
          <w:rFonts w:ascii="Times New Roman" w:hAnsi="Times New Roman" w:cs="Times New Roman"/>
          <w:i/>
        </w:rPr>
        <w:t>Mr. Tamburin-mann</w:t>
      </w:r>
      <w:r w:rsidRPr="008F1D1B">
        <w:rPr>
          <w:rFonts w:ascii="Times New Roman" w:hAnsi="Times New Roman" w:cs="Times New Roman"/>
        </w:rPr>
        <w:t xml:space="preserve"> by V</w:t>
      </w:r>
      <w:r w:rsidR="008544F7">
        <w:rPr>
          <w:rFonts w:ascii="Times New Roman" w:hAnsi="Times New Roman" w:cs="Times New Roman"/>
        </w:rPr>
        <w:t>old</w:t>
      </w:r>
      <w:r w:rsidRPr="008F1D1B">
        <w:rPr>
          <w:rFonts w:ascii="Times New Roman" w:hAnsi="Times New Roman" w:cs="Times New Roman"/>
        </w:rPr>
        <w:t xml:space="preserve">, and </w:t>
      </w:r>
      <w:r w:rsidRPr="008F1D1B">
        <w:rPr>
          <w:rFonts w:ascii="Times New Roman" w:hAnsi="Times New Roman" w:cs="Times New Roman"/>
          <w:i/>
        </w:rPr>
        <w:t>spellemann</w:t>
      </w:r>
      <w:r w:rsidRPr="008F1D1B">
        <w:rPr>
          <w:rFonts w:ascii="Times New Roman" w:hAnsi="Times New Roman" w:cs="Times New Roman"/>
        </w:rPr>
        <w:t xml:space="preserve"> </w:t>
      </w:r>
      <w:r w:rsidR="00A42180">
        <w:rPr>
          <w:rFonts w:ascii="Times New Roman" w:hAnsi="Times New Roman" w:cs="Times New Roman"/>
        </w:rPr>
        <w:t>(lit. “</w:t>
      </w:r>
      <w:r w:rsidRPr="008F1D1B">
        <w:rPr>
          <w:rFonts w:ascii="Times New Roman" w:hAnsi="Times New Roman" w:cs="Times New Roman"/>
        </w:rPr>
        <w:t>playing man</w:t>
      </w:r>
      <w:r w:rsidR="00C270A3" w:rsidRPr="008F1D1B">
        <w:rPr>
          <w:rFonts w:ascii="Times New Roman" w:hAnsi="Times New Roman" w:cs="Times New Roman"/>
        </w:rPr>
        <w:t>,</w:t>
      </w:r>
      <w:r w:rsidR="00C270A3">
        <w:rPr>
          <w:rFonts w:ascii="Times New Roman" w:hAnsi="Times New Roman" w:cs="Times New Roman"/>
        </w:rPr>
        <w:t>”</w:t>
      </w:r>
      <w:r w:rsidRPr="008F1D1B">
        <w:rPr>
          <w:rFonts w:ascii="Times New Roman" w:hAnsi="Times New Roman" w:cs="Times New Roman"/>
        </w:rPr>
        <w:t xml:space="preserve"> </w:t>
      </w:r>
      <w:r w:rsidR="00070C79">
        <w:rPr>
          <w:rFonts w:ascii="Times New Roman" w:hAnsi="Times New Roman" w:cs="Times New Roman"/>
        </w:rPr>
        <w:t>i.e.,</w:t>
      </w:r>
      <w:r w:rsidRPr="008F1D1B">
        <w:rPr>
          <w:rFonts w:ascii="Times New Roman" w:hAnsi="Times New Roman" w:cs="Times New Roman"/>
        </w:rPr>
        <w:t xml:space="preserve"> musician</w:t>
      </w:r>
      <w:r w:rsidR="00A42180">
        <w:rPr>
          <w:rFonts w:ascii="Times New Roman" w:hAnsi="Times New Roman" w:cs="Times New Roman"/>
        </w:rPr>
        <w:t>)</w:t>
      </w:r>
      <w:r w:rsidRPr="008F1D1B">
        <w:rPr>
          <w:rFonts w:ascii="Times New Roman" w:hAnsi="Times New Roman" w:cs="Times New Roman"/>
        </w:rPr>
        <w:t xml:space="preserve"> by R</w:t>
      </w:r>
      <w:r w:rsidR="008544F7">
        <w:rPr>
          <w:rFonts w:ascii="Times New Roman" w:hAnsi="Times New Roman" w:cs="Times New Roman"/>
        </w:rPr>
        <w:t>em</w:t>
      </w:r>
      <w:r w:rsidRPr="008F1D1B">
        <w:rPr>
          <w:rFonts w:ascii="Times New Roman" w:hAnsi="Times New Roman" w:cs="Times New Roman"/>
        </w:rPr>
        <w:t>/A</w:t>
      </w:r>
      <w:r w:rsidR="008544F7">
        <w:rPr>
          <w:rFonts w:ascii="Times New Roman" w:hAnsi="Times New Roman" w:cs="Times New Roman"/>
        </w:rPr>
        <w:t>leksandersen</w:t>
      </w:r>
      <w:r w:rsidRPr="008F1D1B">
        <w:rPr>
          <w:rFonts w:ascii="Times New Roman" w:hAnsi="Times New Roman" w:cs="Times New Roman"/>
        </w:rPr>
        <w:t>. V</w:t>
      </w:r>
      <w:r w:rsidR="00471A59">
        <w:rPr>
          <w:rFonts w:ascii="Times New Roman" w:hAnsi="Times New Roman" w:cs="Times New Roman"/>
        </w:rPr>
        <w:t>old</w:t>
      </w:r>
      <w:r w:rsidRPr="008F1D1B">
        <w:rPr>
          <w:rFonts w:ascii="Times New Roman" w:hAnsi="Times New Roman" w:cs="Times New Roman"/>
        </w:rPr>
        <w:t xml:space="preserve"> borrows the source expression with a slight naturalization in the form of an inserted hyphen and </w:t>
      </w:r>
      <w:r w:rsidR="003D01C6">
        <w:rPr>
          <w:rFonts w:ascii="Times New Roman" w:hAnsi="Times New Roman" w:cs="Times New Roman"/>
        </w:rPr>
        <w:t xml:space="preserve">a replacement of the English “man” by the Norwegian equivalent </w:t>
      </w:r>
      <w:r w:rsidR="003D01C6" w:rsidRPr="00AE1812">
        <w:rPr>
          <w:rFonts w:ascii="Times New Roman" w:hAnsi="Times New Roman" w:cs="Times New Roman"/>
          <w:i/>
        </w:rPr>
        <w:t>mann</w:t>
      </w:r>
      <w:r w:rsidRPr="008F1D1B">
        <w:rPr>
          <w:rFonts w:ascii="Times New Roman" w:hAnsi="Times New Roman" w:cs="Times New Roman"/>
        </w:rPr>
        <w:t>. Since it is close to the source, it would be easy to mistake this example for one of non-manifest voice. Extremely literal choices such as this one, however, fall into the category of attention-getting choices, and hence this is an example of manifest voice. R</w:t>
      </w:r>
      <w:r w:rsidR="00471A59">
        <w:rPr>
          <w:rFonts w:ascii="Times New Roman" w:hAnsi="Times New Roman" w:cs="Times New Roman"/>
        </w:rPr>
        <w:t>em</w:t>
      </w:r>
      <w:r w:rsidRPr="008F1D1B">
        <w:rPr>
          <w:rFonts w:ascii="Times New Roman" w:hAnsi="Times New Roman" w:cs="Times New Roman"/>
        </w:rPr>
        <w:t>/A</w:t>
      </w:r>
      <w:r w:rsidR="00471A59">
        <w:rPr>
          <w:rFonts w:ascii="Times New Roman" w:hAnsi="Times New Roman" w:cs="Times New Roman"/>
        </w:rPr>
        <w:t>leksandersen</w:t>
      </w:r>
      <w:r w:rsidRPr="008F1D1B">
        <w:rPr>
          <w:rFonts w:ascii="Times New Roman" w:hAnsi="Times New Roman" w:cs="Times New Roman"/>
        </w:rPr>
        <w:t xml:space="preserve">’s </w:t>
      </w:r>
      <w:r w:rsidRPr="008F1D1B">
        <w:rPr>
          <w:rFonts w:ascii="Times New Roman" w:hAnsi="Times New Roman" w:cs="Times New Roman"/>
          <w:i/>
        </w:rPr>
        <w:t>spellemann</w:t>
      </w:r>
      <w:r w:rsidRPr="008F1D1B">
        <w:rPr>
          <w:rFonts w:ascii="Times New Roman" w:hAnsi="Times New Roman" w:cs="Times New Roman"/>
        </w:rPr>
        <w:t xml:space="preserve"> is simply an example of a shift, more specifically, a generalization. </w:t>
      </w:r>
      <w:r w:rsidR="00346093">
        <w:rPr>
          <w:rFonts w:ascii="Times New Roman" w:hAnsi="Times New Roman" w:cs="Times New Roman"/>
        </w:rPr>
        <w:t xml:space="preserve">As </w:t>
      </w:r>
      <w:r w:rsidR="00283D23">
        <w:rPr>
          <w:rFonts w:ascii="Times New Roman" w:hAnsi="Times New Roman" w:cs="Times New Roman"/>
        </w:rPr>
        <w:t>“</w:t>
      </w:r>
      <w:r w:rsidR="00283D23" w:rsidRPr="00283D23">
        <w:rPr>
          <w:rFonts w:ascii="Times New Roman" w:hAnsi="Times New Roman" w:cs="Times New Roman"/>
        </w:rPr>
        <w:t>Hey, Mr. Tambourine Man”</w:t>
      </w:r>
      <w:r w:rsidRPr="008F1D1B">
        <w:rPr>
          <w:rFonts w:ascii="Times New Roman" w:hAnsi="Times New Roman" w:cs="Times New Roman"/>
        </w:rPr>
        <w:t xml:space="preserve"> </w:t>
      </w:r>
      <w:r w:rsidR="00346093">
        <w:rPr>
          <w:rFonts w:ascii="Times New Roman" w:hAnsi="Times New Roman" w:cs="Times New Roman"/>
        </w:rPr>
        <w:t>is one</w:t>
      </w:r>
      <w:r w:rsidRPr="008F1D1B">
        <w:rPr>
          <w:rFonts w:ascii="Times New Roman" w:hAnsi="Times New Roman" w:cs="Times New Roman"/>
        </w:rPr>
        <w:t xml:space="preserve"> the best-known opening lines of any song in the history of rock and pop, it is likely that a large part of the audience has the original line available for comparison, so that the shift will be detected as manifest voice. </w:t>
      </w:r>
    </w:p>
    <w:p w14:paraId="53CFF144" w14:textId="42DABC3B"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 xml:space="preserve">An even clearer example of (potential) manifest voice in these translations can be found in </w:t>
      </w:r>
      <w:r w:rsidR="00346093">
        <w:rPr>
          <w:rFonts w:ascii="Times New Roman" w:hAnsi="Times New Roman" w:cs="Times New Roman"/>
        </w:rPr>
        <w:t>V</w:t>
      </w:r>
      <w:r w:rsidR="00084964">
        <w:rPr>
          <w:rFonts w:ascii="Times New Roman" w:hAnsi="Times New Roman" w:cs="Times New Roman"/>
        </w:rPr>
        <w:t>old</w:t>
      </w:r>
      <w:r w:rsidR="00346093">
        <w:rPr>
          <w:rFonts w:ascii="Times New Roman" w:hAnsi="Times New Roman" w:cs="Times New Roman"/>
        </w:rPr>
        <w:t xml:space="preserve">’s </w:t>
      </w:r>
      <w:r w:rsidRPr="008F1D1B">
        <w:rPr>
          <w:rFonts w:ascii="Times New Roman" w:hAnsi="Times New Roman" w:cs="Times New Roman"/>
          <w:i/>
        </w:rPr>
        <w:t>slå et slag for meg</w:t>
      </w:r>
      <w:r w:rsidR="00346093">
        <w:rPr>
          <w:rFonts w:ascii="Times New Roman" w:hAnsi="Times New Roman" w:cs="Times New Roman"/>
          <w:i/>
        </w:rPr>
        <w:t xml:space="preserve"> </w:t>
      </w:r>
      <w:r w:rsidR="00346093">
        <w:rPr>
          <w:rFonts w:ascii="Times New Roman" w:hAnsi="Times New Roman" w:cs="Times New Roman"/>
        </w:rPr>
        <w:t>(“strike a blow</w:t>
      </w:r>
      <w:r w:rsidR="00346093" w:rsidRPr="008F1D1B">
        <w:rPr>
          <w:rFonts w:ascii="Times New Roman" w:hAnsi="Times New Roman" w:cs="Times New Roman"/>
        </w:rPr>
        <w:t xml:space="preserve"> for me</w:t>
      </w:r>
      <w:r w:rsidR="00346093">
        <w:rPr>
          <w:rFonts w:ascii="Times New Roman" w:hAnsi="Times New Roman" w:cs="Times New Roman"/>
        </w:rPr>
        <w:t>”)</w:t>
      </w:r>
      <w:r w:rsidRPr="008F1D1B">
        <w:rPr>
          <w:rFonts w:ascii="Times New Roman" w:hAnsi="Times New Roman" w:cs="Times New Roman"/>
        </w:rPr>
        <w:t xml:space="preserve"> </w:t>
      </w:r>
      <w:r w:rsidR="00346093">
        <w:rPr>
          <w:rFonts w:ascii="Times New Roman" w:hAnsi="Times New Roman" w:cs="Times New Roman"/>
        </w:rPr>
        <w:t>as compared with R</w:t>
      </w:r>
      <w:r w:rsidR="00084964">
        <w:rPr>
          <w:rFonts w:ascii="Times New Roman" w:hAnsi="Times New Roman" w:cs="Times New Roman"/>
        </w:rPr>
        <w:t>em</w:t>
      </w:r>
      <w:r w:rsidR="00346093">
        <w:rPr>
          <w:rFonts w:ascii="Times New Roman" w:hAnsi="Times New Roman" w:cs="Times New Roman"/>
        </w:rPr>
        <w:t>/A</w:t>
      </w:r>
      <w:r w:rsidR="00084964">
        <w:rPr>
          <w:rFonts w:ascii="Times New Roman" w:hAnsi="Times New Roman" w:cs="Times New Roman"/>
        </w:rPr>
        <w:t>leksandersen</w:t>
      </w:r>
      <w:r w:rsidR="00346093">
        <w:rPr>
          <w:rFonts w:ascii="Times New Roman" w:hAnsi="Times New Roman" w:cs="Times New Roman"/>
        </w:rPr>
        <w:t>’s</w:t>
      </w:r>
      <w:r w:rsidRPr="008F1D1B">
        <w:rPr>
          <w:rFonts w:ascii="Times New Roman" w:hAnsi="Times New Roman" w:cs="Times New Roman"/>
        </w:rPr>
        <w:t xml:space="preserve"> </w:t>
      </w:r>
      <w:r w:rsidRPr="008F1D1B">
        <w:rPr>
          <w:rFonts w:ascii="Times New Roman" w:hAnsi="Times New Roman" w:cs="Times New Roman"/>
          <w:i/>
        </w:rPr>
        <w:t>spill en tryllesang for meg</w:t>
      </w:r>
      <w:r w:rsidRPr="008F1D1B">
        <w:rPr>
          <w:rFonts w:ascii="Times New Roman" w:hAnsi="Times New Roman" w:cs="Times New Roman"/>
        </w:rPr>
        <w:t xml:space="preserve"> </w:t>
      </w:r>
      <w:r w:rsidR="00346093">
        <w:rPr>
          <w:rFonts w:ascii="Times New Roman" w:hAnsi="Times New Roman" w:cs="Times New Roman"/>
        </w:rPr>
        <w:t>(“</w:t>
      </w:r>
      <w:r w:rsidRPr="008F1D1B">
        <w:rPr>
          <w:rFonts w:ascii="Times New Roman" w:hAnsi="Times New Roman" w:cs="Times New Roman"/>
        </w:rPr>
        <w:t>play me a magic song</w:t>
      </w:r>
      <w:r w:rsidR="00346093">
        <w:rPr>
          <w:rFonts w:ascii="Times New Roman" w:hAnsi="Times New Roman" w:cs="Times New Roman"/>
        </w:rPr>
        <w:t>”)</w:t>
      </w:r>
      <w:r w:rsidR="00346093" w:rsidRPr="00346093">
        <w:rPr>
          <w:rFonts w:ascii="Times New Roman" w:hAnsi="Times New Roman" w:cs="Times New Roman"/>
        </w:rPr>
        <w:t xml:space="preserve"> </w:t>
      </w:r>
      <w:r w:rsidR="00346093">
        <w:rPr>
          <w:rFonts w:ascii="Times New Roman" w:hAnsi="Times New Roman" w:cs="Times New Roman"/>
        </w:rPr>
        <w:t xml:space="preserve">in </w:t>
      </w:r>
      <w:r w:rsidR="00346093" w:rsidRPr="008F1D1B">
        <w:rPr>
          <w:rFonts w:ascii="Times New Roman" w:hAnsi="Times New Roman" w:cs="Times New Roman"/>
        </w:rPr>
        <w:t>line</w:t>
      </w:r>
      <w:r w:rsidR="00346093">
        <w:rPr>
          <w:rFonts w:ascii="Times New Roman" w:hAnsi="Times New Roman" w:cs="Times New Roman"/>
        </w:rPr>
        <w:t>s</w:t>
      </w:r>
      <w:r w:rsidR="00346093" w:rsidRPr="008F1D1B">
        <w:rPr>
          <w:rFonts w:ascii="Times New Roman" w:hAnsi="Times New Roman" w:cs="Times New Roman"/>
        </w:rPr>
        <w:t xml:space="preserve"> 1</w:t>
      </w:r>
      <w:r w:rsidR="00346093">
        <w:rPr>
          <w:rFonts w:ascii="Times New Roman" w:hAnsi="Times New Roman" w:cs="Times New Roman"/>
        </w:rPr>
        <w:t xml:space="preserve"> and 3</w:t>
      </w:r>
      <w:r w:rsidRPr="008F1D1B">
        <w:rPr>
          <w:rFonts w:ascii="Times New Roman" w:hAnsi="Times New Roman" w:cs="Times New Roman"/>
        </w:rPr>
        <w:t>. Both constitute shifts</w:t>
      </w:r>
      <w:r w:rsidR="00346093">
        <w:rPr>
          <w:rFonts w:ascii="Times New Roman" w:hAnsi="Times New Roman" w:cs="Times New Roman"/>
        </w:rPr>
        <w:t>:</w:t>
      </w:r>
      <w:r w:rsidRPr="008F1D1B">
        <w:rPr>
          <w:rFonts w:ascii="Times New Roman" w:hAnsi="Times New Roman" w:cs="Times New Roman"/>
        </w:rPr>
        <w:t xml:space="preserve"> however, while V</w:t>
      </w:r>
      <w:r w:rsidR="00084964">
        <w:rPr>
          <w:rFonts w:ascii="Times New Roman" w:hAnsi="Times New Roman" w:cs="Times New Roman"/>
        </w:rPr>
        <w:t>old</w:t>
      </w:r>
      <w:r w:rsidRPr="008F1D1B">
        <w:rPr>
          <w:rFonts w:ascii="Times New Roman" w:hAnsi="Times New Roman" w:cs="Times New Roman"/>
        </w:rPr>
        <w:t>’s translation is only remotely connected to the original (via the notion that the main character is soliciting some form of support from the Tambourine Man), R</w:t>
      </w:r>
      <w:r w:rsidR="00084964">
        <w:rPr>
          <w:rFonts w:ascii="Times New Roman" w:hAnsi="Times New Roman" w:cs="Times New Roman"/>
        </w:rPr>
        <w:t>em</w:t>
      </w:r>
      <w:r w:rsidRPr="008F1D1B">
        <w:rPr>
          <w:rFonts w:ascii="Times New Roman" w:hAnsi="Times New Roman" w:cs="Times New Roman"/>
        </w:rPr>
        <w:t>/A</w:t>
      </w:r>
      <w:r w:rsidR="00084964">
        <w:rPr>
          <w:rFonts w:ascii="Times New Roman" w:hAnsi="Times New Roman" w:cs="Times New Roman"/>
        </w:rPr>
        <w:t>leksandersen</w:t>
      </w:r>
      <w:r w:rsidRPr="008F1D1B">
        <w:rPr>
          <w:rFonts w:ascii="Times New Roman" w:hAnsi="Times New Roman" w:cs="Times New Roman"/>
        </w:rPr>
        <w:t>’s translation is quite closely connected to it</w:t>
      </w:r>
      <w:r w:rsidR="00346093">
        <w:rPr>
          <w:rFonts w:ascii="Times New Roman" w:hAnsi="Times New Roman" w:cs="Times New Roman"/>
        </w:rPr>
        <w:t xml:space="preserve"> –</w:t>
      </w:r>
      <w:r w:rsidRPr="008F1D1B">
        <w:rPr>
          <w:rFonts w:ascii="Times New Roman" w:hAnsi="Times New Roman" w:cs="Times New Roman"/>
        </w:rPr>
        <w:t xml:space="preserve"> the main character asks the musician to play him a song, except, in the translation, it must be a </w:t>
      </w:r>
      <w:r w:rsidRPr="008F1D1B">
        <w:rPr>
          <w:rFonts w:ascii="Times New Roman" w:hAnsi="Times New Roman" w:cs="Times New Roman"/>
          <w:i/>
        </w:rPr>
        <w:t>magic</w:t>
      </w:r>
      <w:r w:rsidRPr="008F1D1B">
        <w:rPr>
          <w:rFonts w:ascii="Times New Roman" w:hAnsi="Times New Roman" w:cs="Times New Roman"/>
        </w:rPr>
        <w:t xml:space="preserve"> song</w:t>
      </w:r>
      <w:r w:rsidR="00FF2BCE">
        <w:rPr>
          <w:rFonts w:ascii="Times New Roman" w:hAnsi="Times New Roman" w:cs="Times New Roman"/>
        </w:rPr>
        <w:t xml:space="preserve"> (</w:t>
      </w:r>
      <w:r w:rsidR="007F1E3A">
        <w:rPr>
          <w:rFonts w:ascii="Times New Roman" w:hAnsi="Times New Roman" w:cs="Times New Roman"/>
        </w:rPr>
        <w:t xml:space="preserve">possibly </w:t>
      </w:r>
      <w:r w:rsidR="00FF2BCE">
        <w:rPr>
          <w:rFonts w:ascii="Times New Roman" w:hAnsi="Times New Roman" w:cs="Times New Roman"/>
        </w:rPr>
        <w:t>pointing towards the line “your magic swirling ship” later on in the lyrics)</w:t>
      </w:r>
      <w:r w:rsidRPr="008F1D1B">
        <w:rPr>
          <w:rFonts w:ascii="Times New Roman" w:hAnsi="Times New Roman" w:cs="Times New Roman"/>
        </w:rPr>
        <w:t>. Hence, to those who know the original lyrics well, V</w:t>
      </w:r>
      <w:r w:rsidR="00672058">
        <w:rPr>
          <w:rFonts w:ascii="Times New Roman" w:hAnsi="Times New Roman" w:cs="Times New Roman"/>
        </w:rPr>
        <w:t>old</w:t>
      </w:r>
      <w:r w:rsidRPr="008F1D1B">
        <w:rPr>
          <w:rFonts w:ascii="Times New Roman" w:hAnsi="Times New Roman" w:cs="Times New Roman"/>
        </w:rPr>
        <w:t>’s voice is more clearly discernible than R</w:t>
      </w:r>
      <w:r w:rsidR="00672058">
        <w:rPr>
          <w:rFonts w:ascii="Times New Roman" w:hAnsi="Times New Roman" w:cs="Times New Roman"/>
        </w:rPr>
        <w:t>em</w:t>
      </w:r>
      <w:r w:rsidRPr="008F1D1B">
        <w:rPr>
          <w:rFonts w:ascii="Times New Roman" w:hAnsi="Times New Roman" w:cs="Times New Roman"/>
        </w:rPr>
        <w:t>/A</w:t>
      </w:r>
      <w:r w:rsidR="00672058">
        <w:rPr>
          <w:rFonts w:ascii="Times New Roman" w:hAnsi="Times New Roman" w:cs="Times New Roman"/>
        </w:rPr>
        <w:t>leksandersen</w:t>
      </w:r>
      <w:r w:rsidRPr="008F1D1B">
        <w:rPr>
          <w:rFonts w:ascii="Times New Roman" w:hAnsi="Times New Roman" w:cs="Times New Roman"/>
        </w:rPr>
        <w:t xml:space="preserve">’s, although both are examples of manifest voice. Shifts are </w:t>
      </w:r>
      <w:r w:rsidRPr="008F1D1B">
        <w:rPr>
          <w:rFonts w:ascii="Times New Roman" w:hAnsi="Times New Roman" w:cs="Times New Roman"/>
        </w:rPr>
        <w:lastRenderedPageBreak/>
        <w:t>generally more profuse in V</w:t>
      </w:r>
      <w:r w:rsidR="00672058">
        <w:rPr>
          <w:rFonts w:ascii="Times New Roman" w:hAnsi="Times New Roman" w:cs="Times New Roman"/>
        </w:rPr>
        <w:t>old</w:t>
      </w:r>
      <w:r w:rsidRPr="008F1D1B">
        <w:rPr>
          <w:rFonts w:ascii="Times New Roman" w:hAnsi="Times New Roman" w:cs="Times New Roman"/>
        </w:rPr>
        <w:t xml:space="preserve"> than in R</w:t>
      </w:r>
      <w:r w:rsidR="00672058">
        <w:rPr>
          <w:rFonts w:ascii="Times New Roman" w:hAnsi="Times New Roman" w:cs="Times New Roman"/>
        </w:rPr>
        <w:t>em</w:t>
      </w:r>
      <w:r w:rsidRPr="008F1D1B">
        <w:rPr>
          <w:rFonts w:ascii="Times New Roman" w:hAnsi="Times New Roman" w:cs="Times New Roman"/>
        </w:rPr>
        <w:t>/A</w:t>
      </w:r>
      <w:r w:rsidR="00672058">
        <w:rPr>
          <w:rFonts w:ascii="Times New Roman" w:hAnsi="Times New Roman" w:cs="Times New Roman"/>
        </w:rPr>
        <w:t>leksandersen</w:t>
      </w:r>
      <w:r w:rsidRPr="008F1D1B">
        <w:rPr>
          <w:rFonts w:ascii="Times New Roman" w:hAnsi="Times New Roman" w:cs="Times New Roman"/>
        </w:rPr>
        <w:t xml:space="preserve">. While Dylan </w:t>
      </w:r>
      <w:r w:rsidR="00346093">
        <w:rPr>
          <w:rFonts w:ascii="Times New Roman" w:hAnsi="Times New Roman" w:cs="Times New Roman"/>
        </w:rPr>
        <w:t xml:space="preserve">sings </w:t>
      </w:r>
      <w:r w:rsidRPr="008F1D1B">
        <w:rPr>
          <w:rFonts w:ascii="Times New Roman" w:hAnsi="Times New Roman" w:cs="Times New Roman"/>
        </w:rPr>
        <w:t xml:space="preserve">about there being no place he is </w:t>
      </w:r>
      <w:r w:rsidRPr="008F1D1B">
        <w:rPr>
          <w:rFonts w:ascii="Times New Roman" w:hAnsi="Times New Roman" w:cs="Times New Roman"/>
          <w:i/>
        </w:rPr>
        <w:t xml:space="preserve">going </w:t>
      </w:r>
      <w:r w:rsidRPr="008F1D1B">
        <w:rPr>
          <w:rFonts w:ascii="Times New Roman" w:hAnsi="Times New Roman" w:cs="Times New Roman"/>
        </w:rPr>
        <w:t xml:space="preserve">to and about </w:t>
      </w:r>
      <w:r w:rsidRPr="008F1D1B">
        <w:rPr>
          <w:rFonts w:ascii="Times New Roman" w:hAnsi="Times New Roman" w:cs="Times New Roman"/>
          <w:i/>
        </w:rPr>
        <w:t>following</w:t>
      </w:r>
      <w:r w:rsidR="00FD1B52">
        <w:rPr>
          <w:rFonts w:ascii="Times New Roman" w:hAnsi="Times New Roman" w:cs="Times New Roman"/>
        </w:rPr>
        <w:t xml:space="preserve"> the Tambourine Man, Vold </w:t>
      </w:r>
      <w:r w:rsidRPr="008F1D1B">
        <w:rPr>
          <w:rFonts w:ascii="Times New Roman" w:hAnsi="Times New Roman" w:cs="Times New Roman"/>
        </w:rPr>
        <w:t xml:space="preserve">complains </w:t>
      </w:r>
      <w:r w:rsidR="00E64321">
        <w:rPr>
          <w:rFonts w:ascii="Times New Roman" w:hAnsi="Times New Roman" w:cs="Times New Roman"/>
        </w:rPr>
        <w:t xml:space="preserve">in lines 2 and 4, respectively, </w:t>
      </w:r>
      <w:r w:rsidRPr="008F1D1B">
        <w:rPr>
          <w:rFonts w:ascii="Times New Roman" w:hAnsi="Times New Roman" w:cs="Times New Roman"/>
        </w:rPr>
        <w:t xml:space="preserve">that there is no one that is </w:t>
      </w:r>
      <w:r w:rsidRPr="008F1D1B">
        <w:rPr>
          <w:rFonts w:ascii="Times New Roman" w:hAnsi="Times New Roman" w:cs="Times New Roman"/>
          <w:i/>
        </w:rPr>
        <w:t>coming</w:t>
      </w:r>
      <w:r w:rsidRPr="008F1D1B">
        <w:rPr>
          <w:rFonts w:ascii="Times New Roman" w:hAnsi="Times New Roman" w:cs="Times New Roman"/>
        </w:rPr>
        <w:t xml:space="preserve"> for </w:t>
      </w:r>
      <w:r w:rsidR="00346093">
        <w:rPr>
          <w:rFonts w:ascii="Times New Roman" w:hAnsi="Times New Roman" w:cs="Times New Roman"/>
        </w:rPr>
        <w:t xml:space="preserve">him </w:t>
      </w:r>
      <w:r w:rsidRPr="008F1D1B">
        <w:rPr>
          <w:rFonts w:ascii="Times New Roman" w:hAnsi="Times New Roman" w:cs="Times New Roman"/>
        </w:rPr>
        <w:t xml:space="preserve">and about </w:t>
      </w:r>
      <w:r w:rsidRPr="008F1D1B">
        <w:rPr>
          <w:rFonts w:ascii="Times New Roman" w:hAnsi="Times New Roman" w:cs="Times New Roman"/>
          <w:i/>
        </w:rPr>
        <w:t>waiting for</w:t>
      </w:r>
      <w:r w:rsidRPr="008F1D1B">
        <w:rPr>
          <w:rFonts w:ascii="Times New Roman" w:hAnsi="Times New Roman" w:cs="Times New Roman"/>
        </w:rPr>
        <w:t xml:space="preserve"> the Tambourine man (an interesting reversal of directionality, placing the singer or poet-translator in the centre). By contrast, R</w:t>
      </w:r>
      <w:r w:rsidR="00FD1B52">
        <w:rPr>
          <w:rFonts w:ascii="Times New Roman" w:hAnsi="Times New Roman" w:cs="Times New Roman"/>
        </w:rPr>
        <w:t>em</w:t>
      </w:r>
      <w:r w:rsidRPr="008F1D1B">
        <w:rPr>
          <w:rFonts w:ascii="Times New Roman" w:hAnsi="Times New Roman" w:cs="Times New Roman"/>
        </w:rPr>
        <w:t>/A</w:t>
      </w:r>
      <w:r w:rsidR="00FD1B52">
        <w:rPr>
          <w:rFonts w:ascii="Times New Roman" w:hAnsi="Times New Roman" w:cs="Times New Roman"/>
        </w:rPr>
        <w:t>leksandersen</w:t>
      </w:r>
      <w:r w:rsidRPr="008F1D1B">
        <w:rPr>
          <w:rFonts w:ascii="Times New Roman" w:hAnsi="Times New Roman" w:cs="Times New Roman"/>
        </w:rPr>
        <w:t xml:space="preserve"> stay quite close to the original lyrics both generally and in terms of directionality</w:t>
      </w:r>
      <w:r w:rsidR="00E64321">
        <w:rPr>
          <w:rFonts w:ascii="Times New Roman" w:hAnsi="Times New Roman" w:cs="Times New Roman"/>
        </w:rPr>
        <w:t>:</w:t>
      </w:r>
      <w:r w:rsidRPr="008F1D1B">
        <w:rPr>
          <w:rFonts w:ascii="Times New Roman" w:hAnsi="Times New Roman" w:cs="Times New Roman"/>
        </w:rPr>
        <w:t xml:space="preserve"> the narrator here has no intention of </w:t>
      </w:r>
      <w:r w:rsidRPr="008F1D1B">
        <w:rPr>
          <w:rFonts w:ascii="Times New Roman" w:hAnsi="Times New Roman" w:cs="Times New Roman"/>
          <w:i/>
        </w:rPr>
        <w:t>going</w:t>
      </w:r>
      <w:r w:rsidRPr="008F1D1B">
        <w:rPr>
          <w:rFonts w:ascii="Times New Roman" w:hAnsi="Times New Roman" w:cs="Times New Roman"/>
        </w:rPr>
        <w:t xml:space="preserve"> anywhere (line 2), and talks about </w:t>
      </w:r>
      <w:r w:rsidRPr="008F1D1B">
        <w:rPr>
          <w:rFonts w:ascii="Times New Roman" w:hAnsi="Times New Roman" w:cs="Times New Roman"/>
          <w:i/>
        </w:rPr>
        <w:t>accompanying</w:t>
      </w:r>
      <w:r w:rsidRPr="008F1D1B">
        <w:rPr>
          <w:rFonts w:ascii="Times New Roman" w:hAnsi="Times New Roman" w:cs="Times New Roman"/>
        </w:rPr>
        <w:t xml:space="preserve"> the Tambourine Man (line 4).</w:t>
      </w:r>
    </w:p>
    <w:p w14:paraId="6B6795E4" w14:textId="1896C0CC" w:rsidR="00026AA1" w:rsidRPr="008F1D1B" w:rsidRDefault="00FD1B52" w:rsidP="00F5076F">
      <w:pPr>
        <w:spacing w:line="480" w:lineRule="auto"/>
        <w:ind w:firstLine="720"/>
        <w:rPr>
          <w:rFonts w:ascii="Times New Roman" w:hAnsi="Times New Roman" w:cs="Times New Roman"/>
        </w:rPr>
      </w:pPr>
      <w:r>
        <w:rPr>
          <w:rFonts w:ascii="Times New Roman" w:hAnsi="Times New Roman" w:cs="Times New Roman"/>
        </w:rPr>
        <w:t>Vold</w:t>
      </w:r>
      <w:r w:rsidR="00E64321" w:rsidRPr="008F1D1B">
        <w:rPr>
          <w:rFonts w:ascii="Times New Roman" w:hAnsi="Times New Roman" w:cs="Times New Roman"/>
        </w:rPr>
        <w:t xml:space="preserve">’s version </w:t>
      </w:r>
      <w:r w:rsidR="00E64321">
        <w:rPr>
          <w:rFonts w:ascii="Times New Roman" w:hAnsi="Times New Roman" w:cs="Times New Roman"/>
        </w:rPr>
        <w:t xml:space="preserve">also features more </w:t>
      </w:r>
      <w:r w:rsidR="00026AA1" w:rsidRPr="008F1D1B">
        <w:rPr>
          <w:rFonts w:ascii="Times New Roman" w:hAnsi="Times New Roman" w:cs="Times New Roman"/>
        </w:rPr>
        <w:t>attention-getting choices as a way of achieving manifest voice. We have already seen one example of direct borrowing and calque (</w:t>
      </w:r>
      <w:r w:rsidR="00026AA1" w:rsidRPr="008F1D1B">
        <w:rPr>
          <w:rFonts w:ascii="Times New Roman" w:hAnsi="Times New Roman" w:cs="Times New Roman"/>
          <w:i/>
        </w:rPr>
        <w:t>Mr. Tamburin-mann</w:t>
      </w:r>
      <w:r w:rsidR="00026AA1" w:rsidRPr="008F1D1B">
        <w:rPr>
          <w:rFonts w:ascii="Times New Roman" w:hAnsi="Times New Roman" w:cs="Times New Roman"/>
        </w:rPr>
        <w:t xml:space="preserve">). There are others, </w:t>
      </w:r>
      <w:r w:rsidR="00E64321">
        <w:rPr>
          <w:rFonts w:ascii="Times New Roman" w:hAnsi="Times New Roman" w:cs="Times New Roman"/>
        </w:rPr>
        <w:t>such as</w:t>
      </w:r>
      <w:r w:rsidR="00026AA1" w:rsidRPr="008F1D1B">
        <w:rPr>
          <w:rFonts w:ascii="Times New Roman" w:hAnsi="Times New Roman" w:cs="Times New Roman"/>
        </w:rPr>
        <w:t xml:space="preserve"> </w:t>
      </w:r>
      <w:r w:rsidR="00026AA1" w:rsidRPr="008F1D1B">
        <w:rPr>
          <w:rFonts w:ascii="Times New Roman" w:hAnsi="Times New Roman" w:cs="Times New Roman"/>
          <w:i/>
        </w:rPr>
        <w:t>morning</w:t>
      </w:r>
      <w:r w:rsidR="00026AA1" w:rsidRPr="008F1D1B">
        <w:rPr>
          <w:rFonts w:ascii="Times New Roman" w:hAnsi="Times New Roman" w:cs="Times New Roman"/>
        </w:rPr>
        <w:t xml:space="preserve"> in line 4, which is a direct borrowing, and </w:t>
      </w:r>
      <w:r w:rsidR="00E64321" w:rsidRPr="008F1D1B">
        <w:rPr>
          <w:rFonts w:ascii="Times New Roman" w:hAnsi="Times New Roman" w:cs="Times New Roman"/>
          <w:i/>
        </w:rPr>
        <w:t>tingel-tangel</w:t>
      </w:r>
      <w:r w:rsidR="00E64321" w:rsidRPr="008F1D1B">
        <w:rPr>
          <w:rFonts w:ascii="Times New Roman" w:hAnsi="Times New Roman" w:cs="Times New Roman"/>
        </w:rPr>
        <w:t xml:space="preserve">, </w:t>
      </w:r>
      <w:r w:rsidR="00E64321">
        <w:rPr>
          <w:rFonts w:ascii="Times New Roman" w:hAnsi="Times New Roman" w:cs="Times New Roman"/>
        </w:rPr>
        <w:t xml:space="preserve">which is </w:t>
      </w:r>
      <w:r w:rsidR="00AF6F60">
        <w:rPr>
          <w:rFonts w:ascii="Times New Roman" w:hAnsi="Times New Roman" w:cs="Times New Roman"/>
        </w:rPr>
        <w:t>a</w:t>
      </w:r>
      <w:r w:rsidR="004B144A">
        <w:rPr>
          <w:rFonts w:ascii="Times New Roman" w:hAnsi="Times New Roman" w:cs="Times New Roman"/>
        </w:rPr>
        <w:t xml:space="preserve"> partial</w:t>
      </w:r>
      <w:r w:rsidR="00E64321" w:rsidRPr="008F1D1B">
        <w:rPr>
          <w:rFonts w:ascii="Times New Roman" w:hAnsi="Times New Roman" w:cs="Times New Roman"/>
        </w:rPr>
        <w:t xml:space="preserve"> phonological calque </w:t>
      </w:r>
      <w:r w:rsidR="00E64321">
        <w:rPr>
          <w:rFonts w:ascii="Times New Roman" w:hAnsi="Times New Roman" w:cs="Times New Roman"/>
        </w:rPr>
        <w:t>of</w:t>
      </w:r>
      <w:r w:rsidR="00AF6F60">
        <w:rPr>
          <w:rFonts w:ascii="Times New Roman" w:hAnsi="Times New Roman" w:cs="Times New Roman"/>
        </w:rPr>
        <w:t xml:space="preserve"> the onomatopoeic</w:t>
      </w:r>
      <w:r w:rsidR="00E64321">
        <w:rPr>
          <w:rFonts w:ascii="Times New Roman" w:hAnsi="Times New Roman" w:cs="Times New Roman"/>
        </w:rPr>
        <w:t xml:space="preserve"> “</w:t>
      </w:r>
      <w:r w:rsidR="00E64321" w:rsidRPr="00E64321">
        <w:rPr>
          <w:rFonts w:ascii="Times New Roman" w:hAnsi="Times New Roman" w:cs="Times New Roman"/>
        </w:rPr>
        <w:t>jingle</w:t>
      </w:r>
      <w:r w:rsidR="00E64321">
        <w:rPr>
          <w:rFonts w:ascii="Times New Roman" w:hAnsi="Times New Roman" w:cs="Times New Roman"/>
        </w:rPr>
        <w:t xml:space="preserve"> </w:t>
      </w:r>
      <w:r w:rsidR="00E64321" w:rsidRPr="00E64321">
        <w:rPr>
          <w:rFonts w:ascii="Times New Roman" w:hAnsi="Times New Roman" w:cs="Times New Roman"/>
        </w:rPr>
        <w:t>jangle</w:t>
      </w:r>
      <w:r w:rsidR="00E64321">
        <w:rPr>
          <w:rFonts w:ascii="Times New Roman" w:hAnsi="Times New Roman" w:cs="Times New Roman"/>
        </w:rPr>
        <w:t>.”</w:t>
      </w:r>
      <w:r w:rsidR="00E64321" w:rsidRPr="008F1D1B">
        <w:rPr>
          <w:rFonts w:ascii="Times New Roman" w:hAnsi="Times New Roman" w:cs="Times New Roman"/>
        </w:rPr>
        <w:t xml:space="preserve"> </w:t>
      </w:r>
      <w:r w:rsidR="00026AA1" w:rsidRPr="008F1D1B">
        <w:rPr>
          <w:rFonts w:ascii="Times New Roman" w:hAnsi="Times New Roman" w:cs="Times New Roman"/>
        </w:rPr>
        <w:t>R</w:t>
      </w:r>
      <w:r w:rsidR="00C34B53">
        <w:rPr>
          <w:rFonts w:ascii="Times New Roman" w:hAnsi="Times New Roman" w:cs="Times New Roman"/>
        </w:rPr>
        <w:t>em</w:t>
      </w:r>
      <w:r w:rsidR="00026AA1" w:rsidRPr="008F1D1B">
        <w:rPr>
          <w:rFonts w:ascii="Times New Roman" w:hAnsi="Times New Roman" w:cs="Times New Roman"/>
        </w:rPr>
        <w:t>/A</w:t>
      </w:r>
      <w:r w:rsidR="00C34B53">
        <w:rPr>
          <w:rFonts w:ascii="Times New Roman" w:hAnsi="Times New Roman" w:cs="Times New Roman"/>
        </w:rPr>
        <w:t>leksandersen</w:t>
      </w:r>
      <w:r w:rsidR="00026AA1" w:rsidRPr="008F1D1B">
        <w:rPr>
          <w:rFonts w:ascii="Times New Roman" w:hAnsi="Times New Roman" w:cs="Times New Roman"/>
        </w:rPr>
        <w:t xml:space="preserve">’s version contains </w:t>
      </w:r>
      <w:r w:rsidR="00E64321">
        <w:rPr>
          <w:rFonts w:ascii="Times New Roman" w:hAnsi="Times New Roman" w:cs="Times New Roman"/>
        </w:rPr>
        <w:t>a</w:t>
      </w:r>
      <w:r w:rsidR="00E64321" w:rsidRPr="008F1D1B">
        <w:rPr>
          <w:rFonts w:ascii="Times New Roman" w:hAnsi="Times New Roman" w:cs="Times New Roman"/>
        </w:rPr>
        <w:t xml:space="preserve"> </w:t>
      </w:r>
      <w:r w:rsidR="00026AA1" w:rsidRPr="008F1D1B">
        <w:rPr>
          <w:rFonts w:ascii="Times New Roman" w:hAnsi="Times New Roman" w:cs="Times New Roman"/>
        </w:rPr>
        <w:t>single example of something that is both a considerable shift and an attention-getting translational choice</w:t>
      </w:r>
      <w:r w:rsidR="00E64321">
        <w:rPr>
          <w:rFonts w:ascii="Times New Roman" w:hAnsi="Times New Roman" w:cs="Times New Roman"/>
        </w:rPr>
        <w:t>, namely their own treatment of</w:t>
      </w:r>
      <w:r w:rsidR="00E64321" w:rsidRPr="008F1D1B">
        <w:rPr>
          <w:rFonts w:ascii="Times New Roman" w:hAnsi="Times New Roman" w:cs="Times New Roman"/>
        </w:rPr>
        <w:t xml:space="preserve"> </w:t>
      </w:r>
      <w:r w:rsidR="00E64321">
        <w:rPr>
          <w:rFonts w:ascii="Times New Roman" w:hAnsi="Times New Roman" w:cs="Times New Roman"/>
        </w:rPr>
        <w:t>“</w:t>
      </w:r>
      <w:r w:rsidR="00E64321" w:rsidRPr="00E64321">
        <w:rPr>
          <w:rFonts w:ascii="Times New Roman" w:hAnsi="Times New Roman" w:cs="Times New Roman"/>
        </w:rPr>
        <w:t>jingle jangle</w:t>
      </w:r>
      <w:r w:rsidR="00E64321">
        <w:rPr>
          <w:rFonts w:ascii="Times New Roman" w:hAnsi="Times New Roman" w:cs="Times New Roman"/>
        </w:rPr>
        <w:t>.”</w:t>
      </w:r>
      <w:r w:rsidR="00026AA1" w:rsidRPr="008F1D1B">
        <w:rPr>
          <w:rFonts w:ascii="Times New Roman" w:hAnsi="Times New Roman" w:cs="Times New Roman"/>
        </w:rPr>
        <w:t xml:space="preserve"> Referring to the sound made by the tambourine when played, </w:t>
      </w:r>
      <w:r w:rsidR="00E64321">
        <w:rPr>
          <w:rFonts w:ascii="Times New Roman" w:hAnsi="Times New Roman" w:cs="Times New Roman"/>
        </w:rPr>
        <w:t>“</w:t>
      </w:r>
      <w:r w:rsidR="00026AA1" w:rsidRPr="00E2128F">
        <w:rPr>
          <w:rFonts w:ascii="Times New Roman" w:hAnsi="Times New Roman" w:cs="Times New Roman"/>
        </w:rPr>
        <w:t>jingle jangle</w:t>
      </w:r>
      <w:r w:rsidR="00E64321">
        <w:rPr>
          <w:rFonts w:ascii="Times New Roman" w:hAnsi="Times New Roman" w:cs="Times New Roman"/>
        </w:rPr>
        <w:t>”</w:t>
      </w:r>
      <w:r w:rsidR="00026AA1" w:rsidRPr="008F1D1B">
        <w:rPr>
          <w:rFonts w:ascii="Times New Roman" w:hAnsi="Times New Roman" w:cs="Times New Roman"/>
        </w:rPr>
        <w:t xml:space="preserve"> carries connotations of brightness and sharp</w:t>
      </w:r>
      <w:r w:rsidR="00E64321">
        <w:rPr>
          <w:rFonts w:ascii="Times New Roman" w:hAnsi="Times New Roman" w:cs="Times New Roman"/>
        </w:rPr>
        <w:t>n</w:t>
      </w:r>
      <w:r w:rsidR="00026AA1" w:rsidRPr="008F1D1B">
        <w:rPr>
          <w:rFonts w:ascii="Times New Roman" w:hAnsi="Times New Roman" w:cs="Times New Roman"/>
        </w:rPr>
        <w:t>ess</w:t>
      </w:r>
      <w:r w:rsidR="00E64321">
        <w:rPr>
          <w:rFonts w:ascii="Times New Roman" w:hAnsi="Times New Roman" w:cs="Times New Roman"/>
        </w:rPr>
        <w:t>, and</w:t>
      </w:r>
      <w:r w:rsidR="00026AA1" w:rsidRPr="008F1D1B">
        <w:rPr>
          <w:rFonts w:ascii="Times New Roman" w:hAnsi="Times New Roman" w:cs="Times New Roman"/>
        </w:rPr>
        <w:t xml:space="preserve"> R</w:t>
      </w:r>
      <w:r w:rsidR="00C34B53">
        <w:rPr>
          <w:rFonts w:ascii="Times New Roman" w:hAnsi="Times New Roman" w:cs="Times New Roman"/>
        </w:rPr>
        <w:t>em</w:t>
      </w:r>
      <w:r w:rsidR="00026AA1" w:rsidRPr="008F1D1B">
        <w:rPr>
          <w:rFonts w:ascii="Times New Roman" w:hAnsi="Times New Roman" w:cs="Times New Roman"/>
        </w:rPr>
        <w:t>/A</w:t>
      </w:r>
      <w:r w:rsidR="00C34B53">
        <w:rPr>
          <w:rFonts w:ascii="Times New Roman" w:hAnsi="Times New Roman" w:cs="Times New Roman"/>
        </w:rPr>
        <w:t>leksandersen</w:t>
      </w:r>
      <w:r w:rsidR="00026AA1" w:rsidRPr="008F1D1B">
        <w:rPr>
          <w:rFonts w:ascii="Times New Roman" w:hAnsi="Times New Roman" w:cs="Times New Roman"/>
        </w:rPr>
        <w:t xml:space="preserve"> seem to have tapped into these </w:t>
      </w:r>
      <w:r w:rsidR="00E64321" w:rsidRPr="008F1D1B">
        <w:rPr>
          <w:rFonts w:ascii="Times New Roman" w:hAnsi="Times New Roman" w:cs="Times New Roman"/>
        </w:rPr>
        <w:t xml:space="preserve">connotations </w:t>
      </w:r>
      <w:r w:rsidR="00026AA1" w:rsidRPr="008F1D1B">
        <w:rPr>
          <w:rFonts w:ascii="Times New Roman" w:hAnsi="Times New Roman" w:cs="Times New Roman"/>
        </w:rPr>
        <w:t>when making their choice</w:t>
      </w:r>
      <w:r w:rsidR="00E64321">
        <w:rPr>
          <w:rFonts w:ascii="Times New Roman" w:hAnsi="Times New Roman" w:cs="Times New Roman"/>
        </w:rPr>
        <w:t>, as</w:t>
      </w:r>
      <w:r w:rsidR="00026AA1" w:rsidRPr="008F1D1B">
        <w:rPr>
          <w:rFonts w:ascii="Times New Roman" w:hAnsi="Times New Roman" w:cs="Times New Roman"/>
        </w:rPr>
        <w:t xml:space="preserve"> </w:t>
      </w:r>
      <w:r w:rsidR="00026AA1" w:rsidRPr="008F1D1B">
        <w:rPr>
          <w:rFonts w:ascii="Times New Roman" w:hAnsi="Times New Roman" w:cs="Times New Roman"/>
          <w:i/>
        </w:rPr>
        <w:t>Som den gyldne sol frembryte</w:t>
      </w:r>
      <w:r w:rsidR="00026AA1" w:rsidRPr="008F1D1B">
        <w:rPr>
          <w:rFonts w:ascii="Times New Roman" w:hAnsi="Times New Roman" w:cs="Times New Roman"/>
        </w:rPr>
        <w:t xml:space="preserve"> </w:t>
      </w:r>
      <w:r w:rsidR="00E64321">
        <w:rPr>
          <w:rFonts w:ascii="Times New Roman" w:hAnsi="Times New Roman" w:cs="Times New Roman"/>
        </w:rPr>
        <w:t>(“</w:t>
      </w:r>
      <w:r w:rsidR="00026AA1" w:rsidRPr="008F1D1B">
        <w:rPr>
          <w:rFonts w:ascii="Times New Roman" w:hAnsi="Times New Roman" w:cs="Times New Roman"/>
        </w:rPr>
        <w:t xml:space="preserve">As the golden sun bursts </w:t>
      </w:r>
      <w:r w:rsidR="00E64321">
        <w:rPr>
          <w:rFonts w:ascii="Times New Roman" w:hAnsi="Times New Roman" w:cs="Times New Roman"/>
        </w:rPr>
        <w:t>through”)</w:t>
      </w:r>
      <w:r w:rsidR="00026AA1" w:rsidRPr="008F1D1B">
        <w:rPr>
          <w:rFonts w:ascii="Times New Roman" w:hAnsi="Times New Roman" w:cs="Times New Roman"/>
        </w:rPr>
        <w:t xml:space="preserve"> offers a description of a sudden</w:t>
      </w:r>
      <w:r w:rsidR="009A5317">
        <w:rPr>
          <w:rFonts w:ascii="Times New Roman" w:hAnsi="Times New Roman" w:cs="Times New Roman"/>
        </w:rPr>
        <w:t>,</w:t>
      </w:r>
      <w:r w:rsidR="00026AA1" w:rsidRPr="008F1D1B">
        <w:rPr>
          <w:rFonts w:ascii="Times New Roman" w:hAnsi="Times New Roman" w:cs="Times New Roman"/>
        </w:rPr>
        <w:t xml:space="preserve"> sharply lit </w:t>
      </w:r>
      <w:r w:rsidR="009A5317">
        <w:rPr>
          <w:rFonts w:ascii="Times New Roman" w:hAnsi="Times New Roman" w:cs="Times New Roman"/>
        </w:rPr>
        <w:t>dawn</w:t>
      </w:r>
      <w:r w:rsidR="00026AA1" w:rsidRPr="008F1D1B">
        <w:rPr>
          <w:rFonts w:ascii="Times New Roman" w:hAnsi="Times New Roman" w:cs="Times New Roman"/>
        </w:rPr>
        <w:t xml:space="preserve">. The departure from the original is considerable: the notion of brightness is transferred from the domain of sound to the domain of vision; the original idea of morning is represented by one of its parts, namely the sunrise. What really makes the translator’s voice stand out in this example, however, is the phrase’s strongly archaic form: </w:t>
      </w:r>
      <w:r w:rsidR="00026AA1" w:rsidRPr="008F1D1B">
        <w:rPr>
          <w:rFonts w:ascii="Times New Roman" w:hAnsi="Times New Roman" w:cs="Times New Roman"/>
          <w:i/>
        </w:rPr>
        <w:t>Som den gyldne sol frembryte</w:t>
      </w:r>
      <w:r w:rsidR="00026AA1" w:rsidRPr="008F1D1B">
        <w:rPr>
          <w:rFonts w:ascii="Times New Roman" w:hAnsi="Times New Roman" w:cs="Times New Roman"/>
        </w:rPr>
        <w:t xml:space="preserve"> contains a subjunctive (</w:t>
      </w:r>
      <w:r w:rsidR="00026AA1" w:rsidRPr="008F1D1B">
        <w:rPr>
          <w:rFonts w:ascii="Times New Roman" w:hAnsi="Times New Roman" w:cs="Times New Roman"/>
          <w:i/>
        </w:rPr>
        <w:t>frembryte</w:t>
      </w:r>
      <w:r w:rsidR="00026AA1" w:rsidRPr="008F1D1B">
        <w:rPr>
          <w:rFonts w:ascii="Times New Roman" w:hAnsi="Times New Roman" w:cs="Times New Roman"/>
        </w:rPr>
        <w:t>) not currently in use in Norwegian except in a few fixed expressions. The fact that this old-fashioned, high-</w:t>
      </w:r>
      <w:r w:rsidR="00026AA1" w:rsidRPr="008F1D1B">
        <w:rPr>
          <w:rFonts w:ascii="Times New Roman" w:hAnsi="Times New Roman" w:cs="Times New Roman"/>
        </w:rPr>
        <w:lastRenderedPageBreak/>
        <w:t>register construction is performed in Aleksandersen’s robust, down-to-earth regional dialect creates a contrast that makes these translators’ voices even more manifest.</w:t>
      </w:r>
    </w:p>
    <w:p w14:paraId="7FEE4402" w14:textId="68DAC25B" w:rsidR="00026AA1" w:rsidRPr="008F1D1B" w:rsidRDefault="00026AA1" w:rsidP="00F5076F">
      <w:pPr>
        <w:spacing w:line="480" w:lineRule="auto"/>
        <w:ind w:firstLine="720"/>
        <w:rPr>
          <w:rFonts w:ascii="Times New Roman" w:hAnsi="Times New Roman" w:cs="Times New Roman"/>
        </w:rPr>
      </w:pPr>
      <w:r w:rsidRPr="008F1D1B">
        <w:rPr>
          <w:rFonts w:ascii="Times New Roman" w:hAnsi="Times New Roman" w:cs="Times New Roman"/>
        </w:rPr>
        <w:t>As mentioned earlier, semantic considerations can also cause metrical shifts, and these too can play a part in making the translator’s voice manifest. In the extract from V</w:t>
      </w:r>
      <w:r w:rsidR="00C34B53">
        <w:rPr>
          <w:rFonts w:ascii="Times New Roman" w:hAnsi="Times New Roman" w:cs="Times New Roman"/>
        </w:rPr>
        <w:t>old</w:t>
      </w:r>
      <w:r w:rsidRPr="008F1D1B">
        <w:rPr>
          <w:rFonts w:ascii="Times New Roman" w:hAnsi="Times New Roman" w:cs="Times New Roman"/>
        </w:rPr>
        <w:t>’s translation, the syllable count and metre in all of the lines exactly match those of the original. The same cannot be said for the first and third lines of the extract from R</w:t>
      </w:r>
      <w:r w:rsidR="00C34B53">
        <w:rPr>
          <w:rFonts w:ascii="Times New Roman" w:hAnsi="Times New Roman" w:cs="Times New Roman"/>
        </w:rPr>
        <w:t>em</w:t>
      </w:r>
      <w:r w:rsidRPr="008F1D1B">
        <w:rPr>
          <w:rFonts w:ascii="Times New Roman" w:hAnsi="Times New Roman" w:cs="Times New Roman"/>
        </w:rPr>
        <w:t>/A</w:t>
      </w:r>
      <w:r w:rsidR="00C34B53">
        <w:rPr>
          <w:rFonts w:ascii="Times New Roman" w:hAnsi="Times New Roman" w:cs="Times New Roman"/>
        </w:rPr>
        <w:t>leksandersen</w:t>
      </w:r>
      <w:r w:rsidRPr="008F1D1B">
        <w:rPr>
          <w:rFonts w:ascii="Times New Roman" w:hAnsi="Times New Roman" w:cs="Times New Roman"/>
        </w:rPr>
        <w:t>’s translation, where both syllable count and metre differ from the original (R</w:t>
      </w:r>
      <w:r w:rsidR="00C34B53">
        <w:rPr>
          <w:rFonts w:ascii="Times New Roman" w:hAnsi="Times New Roman" w:cs="Times New Roman"/>
        </w:rPr>
        <w:t>em</w:t>
      </w:r>
      <w:r w:rsidRPr="008F1D1B">
        <w:rPr>
          <w:rFonts w:ascii="Times New Roman" w:hAnsi="Times New Roman" w:cs="Times New Roman"/>
        </w:rPr>
        <w:t>/A</w:t>
      </w:r>
      <w:r w:rsidR="00C34B53">
        <w:rPr>
          <w:rFonts w:ascii="Times New Roman" w:hAnsi="Times New Roman" w:cs="Times New Roman"/>
        </w:rPr>
        <w:t>leksandersen</w:t>
      </w:r>
      <w:r w:rsidRPr="008F1D1B">
        <w:rPr>
          <w:rFonts w:ascii="Times New Roman" w:hAnsi="Times New Roman" w:cs="Times New Roman"/>
        </w:rPr>
        <w:t>’s version has 11 syllables, where Dylan’s has 12; R</w:t>
      </w:r>
      <w:r w:rsidR="0066430F">
        <w:rPr>
          <w:rFonts w:ascii="Times New Roman" w:hAnsi="Times New Roman" w:cs="Times New Roman"/>
        </w:rPr>
        <w:t>em</w:t>
      </w:r>
      <w:r w:rsidRPr="008F1D1B">
        <w:rPr>
          <w:rFonts w:ascii="Times New Roman" w:hAnsi="Times New Roman" w:cs="Times New Roman"/>
        </w:rPr>
        <w:t>/A</w:t>
      </w:r>
      <w:r w:rsidR="0066430F">
        <w:rPr>
          <w:rFonts w:ascii="Times New Roman" w:hAnsi="Times New Roman" w:cs="Times New Roman"/>
        </w:rPr>
        <w:t>leksandersen</w:t>
      </w:r>
      <w:r w:rsidRPr="008F1D1B">
        <w:rPr>
          <w:rFonts w:ascii="Times New Roman" w:hAnsi="Times New Roman" w:cs="Times New Roman"/>
        </w:rPr>
        <w:t>’s version consists of the metrical pattern dactyl</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unfinished foot</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anap</w:t>
      </w:r>
      <w:r w:rsidR="009A5317">
        <w:rPr>
          <w:rFonts w:ascii="Times New Roman" w:hAnsi="Times New Roman" w:cs="Times New Roman"/>
        </w:rPr>
        <w:t>a</w:t>
      </w:r>
      <w:r w:rsidRPr="008F1D1B">
        <w:rPr>
          <w:rFonts w:ascii="Times New Roman" w:hAnsi="Times New Roman" w:cs="Times New Roman"/>
        </w:rPr>
        <w:t>est</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iamb</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iamb, Dylan’s of the pattern dactyl</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primus</w:t>
      </w:r>
      <w:r w:rsidR="00192971">
        <w:rPr>
          <w:rFonts w:ascii="Times New Roman" w:hAnsi="Times New Roman" w:cs="Times New Roman"/>
        </w:rPr>
        <w:t xml:space="preserve"> paeon</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trochee</w:t>
      </w:r>
      <w:r w:rsidR="009A5317">
        <w:rPr>
          <w:rFonts w:ascii="Times New Roman" w:hAnsi="Times New Roman" w:cs="Times New Roman"/>
        </w:rPr>
        <w:t> </w:t>
      </w:r>
      <w:r w:rsidRPr="008F1D1B">
        <w:rPr>
          <w:rFonts w:ascii="Times New Roman" w:hAnsi="Times New Roman" w:cs="Times New Roman"/>
        </w:rPr>
        <w:t>+</w:t>
      </w:r>
      <w:r w:rsidR="009A5317">
        <w:rPr>
          <w:rFonts w:ascii="Times New Roman" w:hAnsi="Times New Roman" w:cs="Times New Roman"/>
        </w:rPr>
        <w:t xml:space="preserve"> </w:t>
      </w:r>
      <w:r w:rsidRPr="008F1D1B">
        <w:rPr>
          <w:rFonts w:ascii="Times New Roman" w:hAnsi="Times New Roman" w:cs="Times New Roman"/>
        </w:rPr>
        <w:t>unfinished foot). This means that the rhythm of the sung line in R</w:t>
      </w:r>
      <w:r w:rsidR="00E32FA0">
        <w:rPr>
          <w:rFonts w:ascii="Times New Roman" w:hAnsi="Times New Roman" w:cs="Times New Roman"/>
        </w:rPr>
        <w:t>em</w:t>
      </w:r>
      <w:r w:rsidRPr="008F1D1B">
        <w:rPr>
          <w:rFonts w:ascii="Times New Roman" w:hAnsi="Times New Roman" w:cs="Times New Roman"/>
        </w:rPr>
        <w:t>/A</w:t>
      </w:r>
      <w:r w:rsidR="00E32FA0">
        <w:rPr>
          <w:rFonts w:ascii="Times New Roman" w:hAnsi="Times New Roman" w:cs="Times New Roman"/>
        </w:rPr>
        <w:t>leksandersen</w:t>
      </w:r>
      <w:r w:rsidRPr="008F1D1B">
        <w:rPr>
          <w:rFonts w:ascii="Times New Roman" w:hAnsi="Times New Roman" w:cs="Times New Roman"/>
        </w:rPr>
        <w:t xml:space="preserve">’s version necessarily </w:t>
      </w:r>
      <w:r w:rsidR="008F3925">
        <w:rPr>
          <w:rFonts w:ascii="Times New Roman" w:hAnsi="Times New Roman" w:cs="Times New Roman"/>
        </w:rPr>
        <w:t>differs</w:t>
      </w:r>
      <w:r w:rsidRPr="008F1D1B">
        <w:rPr>
          <w:rFonts w:ascii="Times New Roman" w:hAnsi="Times New Roman" w:cs="Times New Roman"/>
        </w:rPr>
        <w:t xml:space="preserve"> from the original, which has important consequences, especially considering the status and recognizability of this particular line</w:t>
      </w:r>
      <w:r w:rsidR="008F3925">
        <w:rPr>
          <w:rFonts w:ascii="Times New Roman" w:hAnsi="Times New Roman" w:cs="Times New Roman"/>
        </w:rPr>
        <w:t xml:space="preserve"> –</w:t>
      </w:r>
      <w:r w:rsidRPr="008F1D1B">
        <w:rPr>
          <w:rFonts w:ascii="Times New Roman" w:hAnsi="Times New Roman" w:cs="Times New Roman"/>
        </w:rPr>
        <w:t xml:space="preserve"> </w:t>
      </w:r>
      <w:r w:rsidR="008F3925">
        <w:rPr>
          <w:rFonts w:ascii="Times New Roman" w:hAnsi="Times New Roman" w:cs="Times New Roman"/>
        </w:rPr>
        <w:t>a</w:t>
      </w:r>
      <w:r w:rsidRPr="008F1D1B">
        <w:rPr>
          <w:rFonts w:ascii="Times New Roman" w:hAnsi="Times New Roman" w:cs="Times New Roman"/>
        </w:rPr>
        <w:t>ny shift here will be a rather strong expression of the translator’s voice.</w:t>
      </w:r>
      <w:r w:rsidR="008F3925" w:rsidRPr="008F3925">
        <w:rPr>
          <w:rFonts w:ascii="Times New Roman" w:hAnsi="Times New Roman" w:cs="Times New Roman"/>
        </w:rPr>
        <w:t xml:space="preserve"> </w:t>
      </w:r>
      <w:r w:rsidR="008F3925">
        <w:rPr>
          <w:rFonts w:ascii="Times New Roman" w:hAnsi="Times New Roman" w:cs="Times New Roman"/>
        </w:rPr>
        <w:t>A</w:t>
      </w:r>
      <w:r w:rsidR="008F3925" w:rsidRPr="008F1D1B">
        <w:rPr>
          <w:rFonts w:ascii="Times New Roman" w:hAnsi="Times New Roman" w:cs="Times New Roman"/>
        </w:rPr>
        <w:t>ll in all</w:t>
      </w:r>
      <w:r w:rsidR="008F3925">
        <w:rPr>
          <w:rFonts w:ascii="Times New Roman" w:hAnsi="Times New Roman" w:cs="Times New Roman"/>
        </w:rPr>
        <w:t>,</w:t>
      </w:r>
      <w:r w:rsidR="008F3925" w:rsidRPr="008F1D1B">
        <w:rPr>
          <w:rFonts w:ascii="Times New Roman" w:hAnsi="Times New Roman" w:cs="Times New Roman"/>
        </w:rPr>
        <w:t xml:space="preserve"> </w:t>
      </w:r>
      <w:r w:rsidR="008F3925">
        <w:rPr>
          <w:rFonts w:ascii="Times New Roman" w:hAnsi="Times New Roman" w:cs="Times New Roman"/>
        </w:rPr>
        <w:t>however</w:t>
      </w:r>
      <w:r w:rsidRPr="008F1D1B">
        <w:rPr>
          <w:rFonts w:ascii="Times New Roman" w:hAnsi="Times New Roman" w:cs="Times New Roman"/>
        </w:rPr>
        <w:t>, V</w:t>
      </w:r>
      <w:r w:rsidR="00B565D7">
        <w:rPr>
          <w:rFonts w:ascii="Times New Roman" w:hAnsi="Times New Roman" w:cs="Times New Roman"/>
        </w:rPr>
        <w:t>old</w:t>
      </w:r>
      <w:r w:rsidRPr="008F1D1B">
        <w:rPr>
          <w:rFonts w:ascii="Times New Roman" w:hAnsi="Times New Roman" w:cs="Times New Roman"/>
        </w:rPr>
        <w:t xml:space="preserve">’s voice comes out as the strongest in this comparison, especially since the metrical similarities to the original in this extract do not last throughout the whole song. </w:t>
      </w:r>
    </w:p>
    <w:p w14:paraId="72B40E6A" w14:textId="77777777" w:rsidR="00026AA1" w:rsidRPr="008F1D1B" w:rsidRDefault="00026AA1" w:rsidP="00E046C0">
      <w:pPr>
        <w:spacing w:line="480" w:lineRule="auto"/>
        <w:rPr>
          <w:rFonts w:ascii="Times New Roman" w:hAnsi="Times New Roman" w:cs="Times New Roman"/>
        </w:rPr>
      </w:pPr>
    </w:p>
    <w:p w14:paraId="2AF05202" w14:textId="45C404D3" w:rsidR="00026AA1" w:rsidRPr="008F1D1B" w:rsidRDefault="00026AA1" w:rsidP="00E046C0">
      <w:pPr>
        <w:spacing w:line="480" w:lineRule="auto"/>
        <w:rPr>
          <w:rFonts w:ascii="Times New Roman" w:hAnsi="Times New Roman" w:cs="Times New Roman"/>
        </w:rPr>
      </w:pPr>
      <w:r w:rsidRPr="00E326D2">
        <w:rPr>
          <w:rFonts w:ascii="Times New Roman" w:hAnsi="Times New Roman" w:cs="Times New Roman"/>
        </w:rPr>
        <w:t xml:space="preserve">4.2 </w:t>
      </w:r>
      <w:r w:rsidR="00283D23">
        <w:rPr>
          <w:rFonts w:ascii="Times New Roman" w:hAnsi="Times New Roman" w:cs="Times New Roman"/>
        </w:rPr>
        <w:t>“</w:t>
      </w:r>
      <w:r w:rsidRPr="00E326D2">
        <w:rPr>
          <w:rFonts w:ascii="Times New Roman" w:hAnsi="Times New Roman" w:cs="Times New Roman"/>
        </w:rPr>
        <w:t>Shelter from the Storm</w:t>
      </w:r>
      <w:r w:rsidR="00283D23">
        <w:rPr>
          <w:rFonts w:ascii="Times New Roman" w:hAnsi="Times New Roman" w:cs="Times New Roman"/>
        </w:rPr>
        <w:t>”</w:t>
      </w:r>
    </w:p>
    <w:p w14:paraId="6086DE82" w14:textId="19CAF3CD" w:rsidR="00026AA1" w:rsidRPr="008F1D1B" w:rsidRDefault="00026AA1" w:rsidP="00E046C0">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4220"/>
        <w:gridCol w:w="4220"/>
      </w:tblGrid>
      <w:tr w:rsidR="00026AA1" w:rsidRPr="008F1D1B" w14:paraId="42010842" w14:textId="77777777" w:rsidTr="00D34E6A">
        <w:tc>
          <w:tcPr>
            <w:tcW w:w="8440" w:type="dxa"/>
            <w:gridSpan w:val="2"/>
          </w:tcPr>
          <w:p w14:paraId="31130705" w14:textId="77777777" w:rsidR="00026AA1" w:rsidRPr="008F1D1B" w:rsidRDefault="00026AA1" w:rsidP="00E046C0">
            <w:pPr>
              <w:spacing w:line="480" w:lineRule="auto"/>
              <w:jc w:val="center"/>
              <w:rPr>
                <w:rFonts w:ascii="Times New Roman" w:hAnsi="Times New Roman" w:cs="Times New Roman"/>
              </w:rPr>
            </w:pPr>
            <w:r w:rsidRPr="008F1D1B">
              <w:rPr>
                <w:rFonts w:ascii="Times New Roman" w:hAnsi="Times New Roman" w:cs="Times New Roman"/>
              </w:rPr>
              <w:t>I was in another lifetime</w:t>
            </w:r>
            <w:r w:rsidR="00283D23">
              <w:rPr>
                <w:rFonts w:ascii="Times New Roman" w:hAnsi="Times New Roman" w:cs="Times New Roman"/>
              </w:rPr>
              <w:t>,</w:t>
            </w:r>
            <w:r w:rsidRPr="008F1D1B">
              <w:rPr>
                <w:rFonts w:ascii="Times New Roman" w:hAnsi="Times New Roman" w:cs="Times New Roman"/>
              </w:rPr>
              <w:t xml:space="preserve"> one of toil and blood</w:t>
            </w:r>
            <w:r w:rsidR="00283D23">
              <w:rPr>
                <w:rFonts w:ascii="Times New Roman" w:hAnsi="Times New Roman" w:cs="Times New Roman"/>
              </w:rPr>
              <w:t>,</w:t>
            </w:r>
            <w:r w:rsidRPr="008F1D1B">
              <w:rPr>
                <w:rFonts w:ascii="Times New Roman" w:hAnsi="Times New Roman" w:cs="Times New Roman"/>
              </w:rPr>
              <w:br/>
              <w:t>When blackness was a virtue and the road was full of mud</w:t>
            </w:r>
            <w:r w:rsidR="00283D23">
              <w:rPr>
                <w:rFonts w:ascii="Times New Roman" w:hAnsi="Times New Roman" w:cs="Times New Roman"/>
              </w:rPr>
              <w:t>.</w:t>
            </w:r>
            <w:r w:rsidRPr="008F1D1B">
              <w:rPr>
                <w:rFonts w:ascii="Times New Roman" w:hAnsi="Times New Roman" w:cs="Times New Roman"/>
              </w:rPr>
              <w:br/>
              <w:t>I came in from the wild</w:t>
            </w:r>
            <w:r w:rsidR="00283D23">
              <w:rPr>
                <w:rFonts w:ascii="Times New Roman" w:hAnsi="Times New Roman" w:cs="Times New Roman"/>
              </w:rPr>
              <w:t>erness a creature void of form.</w:t>
            </w:r>
            <w:r w:rsidR="00283D23">
              <w:rPr>
                <w:rFonts w:ascii="Times New Roman" w:hAnsi="Times New Roman" w:cs="Times New Roman"/>
              </w:rPr>
              <w:br/>
              <w:t>“Come in,” she said,</w:t>
            </w:r>
            <w:r w:rsidR="00283D23">
              <w:rPr>
                <w:rFonts w:ascii="Times New Roman" w:hAnsi="Times New Roman" w:cs="Times New Roman"/>
              </w:rPr>
              <w:br/>
              <w:t>“</w:t>
            </w:r>
            <w:r w:rsidRPr="008F1D1B">
              <w:rPr>
                <w:rFonts w:ascii="Times New Roman" w:hAnsi="Times New Roman" w:cs="Times New Roman"/>
              </w:rPr>
              <w:t>I'll give you shelter from the storm</w:t>
            </w:r>
            <w:r w:rsidR="00283D23">
              <w:rPr>
                <w:rFonts w:ascii="Times New Roman" w:hAnsi="Times New Roman" w:cs="Times New Roman"/>
              </w:rPr>
              <w:t>.”</w:t>
            </w:r>
          </w:p>
        </w:tc>
      </w:tr>
      <w:tr w:rsidR="00026AA1" w:rsidRPr="008F1D1B" w14:paraId="39537609" w14:textId="77777777" w:rsidTr="00D34E6A">
        <w:tc>
          <w:tcPr>
            <w:tcW w:w="4220" w:type="dxa"/>
          </w:tcPr>
          <w:p w14:paraId="3CA6A3B8" w14:textId="77777777" w:rsidR="00026AA1" w:rsidRPr="008F1D1B" w:rsidRDefault="00283D23" w:rsidP="00581B30">
            <w:pPr>
              <w:spacing w:line="480" w:lineRule="auto"/>
              <w:jc w:val="center"/>
              <w:rPr>
                <w:rFonts w:ascii="Times New Roman" w:hAnsi="Times New Roman" w:cs="Times New Roman"/>
              </w:rPr>
            </w:pPr>
            <w:r w:rsidRPr="008F3925">
              <w:rPr>
                <w:rFonts w:ascii="Times New Roman" w:hAnsi="Times New Roman" w:cs="Times New Roman"/>
                <w:b/>
                <w:lang w:val="nb-NO"/>
              </w:rPr>
              <w:lastRenderedPageBreak/>
              <w:t xml:space="preserve">Rem/Aleksandersen: </w:t>
            </w:r>
            <w:r w:rsidRPr="008F3925">
              <w:rPr>
                <w:rFonts w:ascii="Times New Roman" w:hAnsi="Times New Roman" w:cs="Times New Roman"/>
                <w:b/>
                <w:lang w:val="nb-NO"/>
              </w:rPr>
              <w:br/>
              <w:t>“</w:t>
            </w:r>
            <w:r w:rsidR="00026AA1" w:rsidRPr="008F3925">
              <w:rPr>
                <w:rFonts w:ascii="Times New Roman" w:hAnsi="Times New Roman" w:cs="Times New Roman"/>
                <w:b/>
                <w:lang w:val="nb-NO"/>
              </w:rPr>
              <w:t>Æ skal gi dæ fred</w:t>
            </w:r>
            <w:r w:rsidRPr="008F3925">
              <w:rPr>
                <w:rFonts w:ascii="Times New Roman" w:hAnsi="Times New Roman" w:cs="Times New Roman"/>
                <w:b/>
                <w:lang w:val="nb-NO"/>
              </w:rPr>
              <w:t>”</w:t>
            </w:r>
            <w:r>
              <w:rPr>
                <w:rFonts w:ascii="Times New Roman" w:hAnsi="Times New Roman" w:cs="Times New Roman"/>
                <w:b/>
              </w:rPr>
              <w:t xml:space="preserve"> </w:t>
            </w:r>
            <w:r>
              <w:rPr>
                <w:rFonts w:ascii="Times New Roman" w:hAnsi="Times New Roman" w:cs="Times New Roman"/>
                <w:b/>
              </w:rPr>
              <w:br/>
            </w:r>
            <w:r w:rsidRPr="00283D23">
              <w:rPr>
                <w:rFonts w:ascii="Times New Roman" w:hAnsi="Times New Roman" w:cs="Times New Roman"/>
                <w:b/>
              </w:rPr>
              <w:t>(“</w:t>
            </w:r>
            <w:r w:rsidR="00026AA1" w:rsidRPr="00283D23">
              <w:rPr>
                <w:rFonts w:ascii="Times New Roman" w:hAnsi="Times New Roman" w:cs="Times New Roman"/>
                <w:b/>
              </w:rPr>
              <w:t xml:space="preserve">I </w:t>
            </w:r>
            <w:r w:rsidR="00581B30">
              <w:rPr>
                <w:rFonts w:ascii="Times New Roman" w:hAnsi="Times New Roman" w:cs="Times New Roman"/>
                <w:b/>
              </w:rPr>
              <w:t>W</w:t>
            </w:r>
            <w:r w:rsidR="00026AA1" w:rsidRPr="00283D23">
              <w:rPr>
                <w:rFonts w:ascii="Times New Roman" w:hAnsi="Times New Roman" w:cs="Times New Roman"/>
                <w:b/>
              </w:rPr>
              <w:t xml:space="preserve">ill </w:t>
            </w:r>
            <w:r w:rsidR="00581B30">
              <w:rPr>
                <w:rFonts w:ascii="Times New Roman" w:hAnsi="Times New Roman" w:cs="Times New Roman"/>
                <w:b/>
              </w:rPr>
              <w:t>G</w:t>
            </w:r>
            <w:r w:rsidR="00026AA1" w:rsidRPr="00283D23">
              <w:rPr>
                <w:rFonts w:ascii="Times New Roman" w:hAnsi="Times New Roman" w:cs="Times New Roman"/>
                <w:b/>
              </w:rPr>
              <w:t xml:space="preserve">ive </w:t>
            </w:r>
            <w:r w:rsidR="00581B30">
              <w:rPr>
                <w:rFonts w:ascii="Times New Roman" w:hAnsi="Times New Roman" w:cs="Times New Roman"/>
                <w:b/>
              </w:rPr>
              <w:t>Y</w:t>
            </w:r>
            <w:r w:rsidR="00026AA1" w:rsidRPr="00283D23">
              <w:rPr>
                <w:rFonts w:ascii="Times New Roman" w:hAnsi="Times New Roman" w:cs="Times New Roman"/>
                <w:b/>
              </w:rPr>
              <w:t xml:space="preserve">ou </w:t>
            </w:r>
            <w:r w:rsidR="00581B30">
              <w:rPr>
                <w:rFonts w:ascii="Times New Roman" w:hAnsi="Times New Roman" w:cs="Times New Roman"/>
                <w:b/>
              </w:rPr>
              <w:t>P</w:t>
            </w:r>
            <w:r w:rsidR="00026AA1" w:rsidRPr="00283D23">
              <w:rPr>
                <w:rFonts w:ascii="Times New Roman" w:hAnsi="Times New Roman" w:cs="Times New Roman"/>
                <w:b/>
              </w:rPr>
              <w:t>eace</w:t>
            </w:r>
            <w:r w:rsidRPr="00283D23">
              <w:rPr>
                <w:rFonts w:ascii="Times New Roman" w:hAnsi="Times New Roman" w:cs="Times New Roman"/>
                <w:b/>
              </w:rPr>
              <w:t>”)</w:t>
            </w:r>
          </w:p>
        </w:tc>
        <w:tc>
          <w:tcPr>
            <w:tcW w:w="4220" w:type="dxa"/>
          </w:tcPr>
          <w:p w14:paraId="5FE39838" w14:textId="77777777" w:rsidR="00026AA1" w:rsidRPr="00283D23" w:rsidRDefault="00283D23" w:rsidP="00581B30">
            <w:pPr>
              <w:spacing w:line="480" w:lineRule="auto"/>
              <w:jc w:val="center"/>
              <w:rPr>
                <w:rFonts w:ascii="Times New Roman" w:hAnsi="Times New Roman" w:cs="Times New Roman"/>
                <w:b/>
              </w:rPr>
            </w:pPr>
            <w:r w:rsidRPr="008F3925">
              <w:rPr>
                <w:rFonts w:ascii="Times New Roman" w:hAnsi="Times New Roman" w:cs="Times New Roman"/>
                <w:b/>
                <w:lang w:val="nb-NO"/>
              </w:rPr>
              <w:t>Aadland:</w:t>
            </w:r>
            <w:r w:rsidRPr="008F3925">
              <w:rPr>
                <w:rFonts w:ascii="Times New Roman" w:hAnsi="Times New Roman" w:cs="Times New Roman"/>
                <w:lang w:val="nb-NO"/>
              </w:rPr>
              <w:t xml:space="preserve"> </w:t>
            </w:r>
            <w:r w:rsidRPr="008F3925">
              <w:rPr>
                <w:rFonts w:ascii="Times New Roman" w:hAnsi="Times New Roman" w:cs="Times New Roman"/>
                <w:lang w:val="nb-NO"/>
              </w:rPr>
              <w:br/>
              <w:t>“</w:t>
            </w:r>
            <w:r w:rsidR="00026AA1" w:rsidRPr="008F3925">
              <w:rPr>
                <w:rFonts w:ascii="Times New Roman" w:hAnsi="Times New Roman" w:cs="Times New Roman"/>
                <w:b/>
                <w:lang w:val="nb-NO"/>
              </w:rPr>
              <w:t>Til stormen dreg forbi</w:t>
            </w:r>
            <w:r w:rsidRPr="008F3925">
              <w:rPr>
                <w:rFonts w:ascii="Times New Roman" w:hAnsi="Times New Roman" w:cs="Times New Roman"/>
                <w:b/>
                <w:lang w:val="nb-NO"/>
              </w:rPr>
              <w:t>”</w:t>
            </w:r>
            <w:r>
              <w:rPr>
                <w:rFonts w:ascii="Times New Roman" w:hAnsi="Times New Roman" w:cs="Times New Roman"/>
                <w:b/>
              </w:rPr>
              <w:br/>
              <w:t>(“</w:t>
            </w:r>
            <w:r w:rsidR="00581B30">
              <w:rPr>
                <w:rFonts w:ascii="Times New Roman" w:hAnsi="Times New Roman" w:cs="Times New Roman"/>
                <w:b/>
              </w:rPr>
              <w:t>Till the S</w:t>
            </w:r>
            <w:r>
              <w:rPr>
                <w:rFonts w:ascii="Times New Roman" w:hAnsi="Times New Roman" w:cs="Times New Roman"/>
                <w:b/>
              </w:rPr>
              <w:t xml:space="preserve">torm </w:t>
            </w:r>
            <w:r w:rsidR="00581B30">
              <w:rPr>
                <w:rFonts w:ascii="Times New Roman" w:hAnsi="Times New Roman" w:cs="Times New Roman"/>
                <w:b/>
              </w:rPr>
              <w:t>P</w:t>
            </w:r>
            <w:r>
              <w:rPr>
                <w:rFonts w:ascii="Times New Roman" w:hAnsi="Times New Roman" w:cs="Times New Roman"/>
                <w:b/>
              </w:rPr>
              <w:t>asses”)</w:t>
            </w:r>
          </w:p>
        </w:tc>
      </w:tr>
      <w:tr w:rsidR="00026AA1" w:rsidRPr="008F1D1B" w14:paraId="273CBBE5" w14:textId="77777777" w:rsidTr="00D34E6A">
        <w:tc>
          <w:tcPr>
            <w:tcW w:w="4220" w:type="dxa"/>
          </w:tcPr>
          <w:p w14:paraId="51E3FB01" w14:textId="77777777" w:rsidR="00026AA1" w:rsidRPr="004F710D" w:rsidRDefault="00283D23" w:rsidP="00E046C0">
            <w:pPr>
              <w:spacing w:line="480" w:lineRule="auto"/>
              <w:rPr>
                <w:rFonts w:ascii="Times New Roman" w:hAnsi="Times New Roman" w:cs="Times New Roman"/>
                <w:i/>
              </w:rPr>
            </w:pPr>
            <w:r w:rsidRPr="008F3925">
              <w:rPr>
                <w:rFonts w:ascii="Times New Roman" w:hAnsi="Times New Roman" w:cs="Times New Roman"/>
              </w:rPr>
              <w:t>1</w:t>
            </w:r>
            <w:r w:rsidR="00026AA1" w:rsidRPr="008F3925">
              <w:rPr>
                <w:rFonts w:ascii="Times New Roman" w:hAnsi="Times New Roman" w:cs="Times New Roman"/>
              </w:rPr>
              <w:t xml:space="preserve"> </w:t>
            </w:r>
            <w:r w:rsidR="00026AA1" w:rsidRPr="004F710D">
              <w:rPr>
                <w:rFonts w:ascii="Times New Roman" w:hAnsi="Times New Roman" w:cs="Times New Roman"/>
                <w:i/>
              </w:rPr>
              <w:t xml:space="preserve">Det var i gamle daga, alt var blod og </w:t>
            </w:r>
            <w:r w:rsidRPr="004F710D">
              <w:rPr>
                <w:rFonts w:ascii="Times New Roman" w:hAnsi="Times New Roman" w:cs="Times New Roman"/>
                <w:i/>
              </w:rPr>
              <w:br/>
              <w:t xml:space="preserve">   </w:t>
            </w:r>
            <w:r w:rsidR="00026AA1" w:rsidRPr="004F710D">
              <w:rPr>
                <w:rFonts w:ascii="Times New Roman" w:hAnsi="Times New Roman" w:cs="Times New Roman"/>
                <w:i/>
              </w:rPr>
              <w:t>søl</w:t>
            </w:r>
            <w:r w:rsidRPr="004F710D">
              <w:rPr>
                <w:rFonts w:ascii="Times New Roman" w:hAnsi="Times New Roman" w:cs="Times New Roman"/>
                <w:i/>
              </w:rPr>
              <w:t>.</w:t>
            </w:r>
          </w:p>
          <w:p w14:paraId="322136FF" w14:textId="77777777" w:rsidR="00026AA1" w:rsidRPr="004F710D" w:rsidRDefault="00283D23" w:rsidP="00E046C0">
            <w:pPr>
              <w:spacing w:line="480" w:lineRule="auto"/>
              <w:rPr>
                <w:rFonts w:ascii="Times New Roman" w:hAnsi="Times New Roman" w:cs="Times New Roman"/>
                <w:i/>
              </w:rPr>
            </w:pPr>
            <w:r w:rsidRPr="004F710D">
              <w:rPr>
                <w:rFonts w:ascii="Times New Roman" w:hAnsi="Times New Roman" w:cs="Times New Roman"/>
              </w:rPr>
              <w:t>2</w:t>
            </w:r>
            <w:r w:rsidR="00026AA1" w:rsidRPr="004F710D">
              <w:rPr>
                <w:rFonts w:ascii="Times New Roman" w:hAnsi="Times New Roman" w:cs="Times New Roman"/>
                <w:i/>
              </w:rPr>
              <w:t xml:space="preserve"> Svartsyn var en dyd og veien var en </w:t>
            </w:r>
            <w:r w:rsidR="006368A3" w:rsidRPr="004F710D">
              <w:rPr>
                <w:rFonts w:ascii="Times New Roman" w:hAnsi="Times New Roman" w:cs="Times New Roman"/>
                <w:i/>
              </w:rPr>
              <w:br/>
              <w:t xml:space="preserve">   </w:t>
            </w:r>
            <w:r w:rsidR="00026AA1" w:rsidRPr="004F710D">
              <w:rPr>
                <w:rFonts w:ascii="Times New Roman" w:hAnsi="Times New Roman" w:cs="Times New Roman"/>
                <w:i/>
              </w:rPr>
              <w:t>pøl</w:t>
            </w:r>
            <w:r w:rsidRPr="004F710D">
              <w:rPr>
                <w:rFonts w:ascii="Times New Roman" w:hAnsi="Times New Roman" w:cs="Times New Roman"/>
                <w:i/>
              </w:rPr>
              <w:t>.</w:t>
            </w:r>
          </w:p>
          <w:p w14:paraId="3F47A21D" w14:textId="77777777" w:rsidR="00026AA1" w:rsidRPr="004F710D" w:rsidRDefault="00283D23" w:rsidP="00E046C0">
            <w:pPr>
              <w:spacing w:line="480" w:lineRule="auto"/>
              <w:rPr>
                <w:rFonts w:ascii="Times New Roman" w:hAnsi="Times New Roman" w:cs="Times New Roman"/>
                <w:i/>
              </w:rPr>
            </w:pPr>
            <w:r w:rsidRPr="004F710D">
              <w:rPr>
                <w:rFonts w:ascii="Times New Roman" w:hAnsi="Times New Roman" w:cs="Times New Roman"/>
              </w:rPr>
              <w:t>3</w:t>
            </w:r>
            <w:r w:rsidR="00026AA1" w:rsidRPr="004F710D">
              <w:rPr>
                <w:rFonts w:ascii="Times New Roman" w:hAnsi="Times New Roman" w:cs="Times New Roman"/>
                <w:i/>
              </w:rPr>
              <w:t xml:space="preserve"> Æ rava som et udyr gjennom kratt og </w:t>
            </w:r>
            <w:r w:rsidRPr="004F710D">
              <w:rPr>
                <w:rFonts w:ascii="Times New Roman" w:hAnsi="Times New Roman" w:cs="Times New Roman"/>
                <w:i/>
              </w:rPr>
              <w:br/>
              <w:t xml:space="preserve">   </w:t>
            </w:r>
            <w:r w:rsidR="00026AA1" w:rsidRPr="004F710D">
              <w:rPr>
                <w:rFonts w:ascii="Times New Roman" w:hAnsi="Times New Roman" w:cs="Times New Roman"/>
                <w:i/>
              </w:rPr>
              <w:t>blomsterbed</w:t>
            </w:r>
            <w:r w:rsidRPr="004F710D">
              <w:rPr>
                <w:rFonts w:ascii="Times New Roman" w:hAnsi="Times New Roman" w:cs="Times New Roman"/>
                <w:i/>
              </w:rPr>
              <w:t>.</w:t>
            </w:r>
          </w:p>
          <w:p w14:paraId="3A230555" w14:textId="347945ED" w:rsidR="00026AA1" w:rsidRPr="004F710D" w:rsidRDefault="008F3925" w:rsidP="00E046C0">
            <w:pPr>
              <w:spacing w:line="480" w:lineRule="auto"/>
              <w:rPr>
                <w:rFonts w:ascii="Times New Roman" w:hAnsi="Times New Roman" w:cs="Times New Roman"/>
                <w:i/>
                <w:lang w:val="en-US"/>
              </w:rPr>
            </w:pPr>
            <w:r w:rsidRPr="004F710D">
              <w:rPr>
                <w:rFonts w:ascii="Times New Roman" w:hAnsi="Times New Roman" w:cs="Times New Roman"/>
                <w:lang w:val="en-US"/>
              </w:rPr>
              <w:t>4</w:t>
            </w:r>
            <w:r w:rsidRPr="004F710D">
              <w:rPr>
                <w:rFonts w:ascii="Times New Roman" w:hAnsi="Times New Roman" w:cs="Times New Roman"/>
                <w:i/>
                <w:lang w:val="en-US"/>
              </w:rPr>
              <w:t xml:space="preserve"> </w:t>
            </w:r>
            <w:r w:rsidR="00026AA1" w:rsidRPr="004F710D">
              <w:rPr>
                <w:rFonts w:ascii="Times New Roman" w:hAnsi="Times New Roman" w:cs="Times New Roman"/>
                <w:i/>
                <w:lang w:val="en-US"/>
              </w:rPr>
              <w:t xml:space="preserve">Kom inn, sa ho, det storme, æ skal gi </w:t>
            </w:r>
            <w:r w:rsidR="00283D23" w:rsidRPr="004F710D">
              <w:rPr>
                <w:rFonts w:ascii="Times New Roman" w:hAnsi="Times New Roman" w:cs="Times New Roman"/>
                <w:i/>
                <w:lang w:val="en-US"/>
              </w:rPr>
              <w:br/>
              <w:t xml:space="preserve">   </w:t>
            </w:r>
            <w:r w:rsidR="00026AA1" w:rsidRPr="004F710D">
              <w:rPr>
                <w:rFonts w:ascii="Times New Roman" w:hAnsi="Times New Roman" w:cs="Times New Roman"/>
                <w:i/>
                <w:lang w:val="en-US"/>
              </w:rPr>
              <w:t>dæ fred</w:t>
            </w:r>
            <w:r w:rsidR="00283D23" w:rsidRPr="004F710D">
              <w:rPr>
                <w:rFonts w:ascii="Times New Roman" w:hAnsi="Times New Roman" w:cs="Times New Roman"/>
                <w:i/>
                <w:lang w:val="en-US"/>
              </w:rPr>
              <w:t>.</w:t>
            </w:r>
            <w:r w:rsidR="00A61A0C">
              <w:rPr>
                <w:rStyle w:val="EndnoteReference"/>
                <w:rFonts w:ascii="Times New Roman" w:hAnsi="Times New Roman" w:cs="Times New Roman"/>
                <w:i/>
                <w:lang w:val="en-US"/>
              </w:rPr>
              <w:endnoteReference w:id="6"/>
            </w:r>
            <w:r w:rsidR="006368A3" w:rsidRPr="004F710D">
              <w:rPr>
                <w:rFonts w:ascii="Times New Roman" w:hAnsi="Times New Roman" w:cs="Times New Roman"/>
                <w:i/>
                <w:lang w:val="en-US"/>
              </w:rPr>
              <w:br/>
            </w:r>
            <w:r w:rsidR="006368A3" w:rsidRPr="004F710D">
              <w:rPr>
                <w:rFonts w:ascii="Times New Roman" w:hAnsi="Times New Roman" w:cs="Times New Roman"/>
                <w:lang w:val="en-US"/>
              </w:rPr>
              <w:t>5</w:t>
            </w:r>
            <w:r w:rsidRPr="004F710D">
              <w:rPr>
                <w:rFonts w:ascii="Times New Roman" w:hAnsi="Times New Roman" w:cs="Times New Roman"/>
                <w:i/>
                <w:lang w:val="en-US"/>
              </w:rPr>
              <w:t xml:space="preserve"> </w:t>
            </w:r>
          </w:p>
          <w:p w14:paraId="6C905CB3" w14:textId="77777777" w:rsidR="008F3925" w:rsidRDefault="008F3925" w:rsidP="00283D23">
            <w:pPr>
              <w:spacing w:line="480" w:lineRule="auto"/>
              <w:rPr>
                <w:rFonts w:ascii="Times New Roman" w:hAnsi="Times New Roman" w:cs="Times New Roman"/>
              </w:rPr>
            </w:pPr>
          </w:p>
          <w:p w14:paraId="79414286" w14:textId="28074D92" w:rsidR="00283D23" w:rsidRPr="008F1D1B" w:rsidRDefault="006368A3" w:rsidP="00283D23">
            <w:pPr>
              <w:spacing w:line="480" w:lineRule="auto"/>
              <w:rPr>
                <w:rFonts w:ascii="Times New Roman" w:hAnsi="Times New Roman" w:cs="Times New Roman"/>
              </w:rPr>
            </w:pPr>
            <w:r w:rsidRPr="008F3925">
              <w:rPr>
                <w:rFonts w:ascii="Times New Roman" w:hAnsi="Times New Roman" w:cs="Times New Roman"/>
                <w:i/>
              </w:rPr>
              <w:t>1</w:t>
            </w:r>
            <w:r>
              <w:rPr>
                <w:rFonts w:ascii="Times New Roman" w:hAnsi="Times New Roman" w:cs="Times New Roman"/>
              </w:rPr>
              <w:t xml:space="preserve"> </w:t>
            </w:r>
            <w:r w:rsidR="00283D23" w:rsidRPr="008F1D1B">
              <w:rPr>
                <w:rFonts w:ascii="Times New Roman" w:hAnsi="Times New Roman" w:cs="Times New Roman"/>
              </w:rPr>
              <w:t>It was in the old days, everyth</w:t>
            </w:r>
            <w:r w:rsidR="00283D23">
              <w:rPr>
                <w:rFonts w:ascii="Times New Roman" w:hAnsi="Times New Roman" w:cs="Times New Roman"/>
              </w:rPr>
              <w:t xml:space="preserve">ing was </w:t>
            </w:r>
            <w:r w:rsidR="00581B30">
              <w:rPr>
                <w:rFonts w:ascii="Times New Roman" w:hAnsi="Times New Roman" w:cs="Times New Roman"/>
              </w:rPr>
              <w:br/>
              <w:t xml:space="preserve">   </w:t>
            </w:r>
            <w:r w:rsidR="00283D23">
              <w:rPr>
                <w:rFonts w:ascii="Times New Roman" w:hAnsi="Times New Roman" w:cs="Times New Roman"/>
              </w:rPr>
              <w:t>blood and mess.</w:t>
            </w:r>
          </w:p>
          <w:p w14:paraId="57A2067D" w14:textId="5C73EF56" w:rsidR="00283D23" w:rsidRPr="008F1D1B" w:rsidRDefault="006368A3" w:rsidP="00283D23">
            <w:pPr>
              <w:spacing w:line="480" w:lineRule="auto"/>
              <w:rPr>
                <w:rFonts w:ascii="Times New Roman" w:hAnsi="Times New Roman" w:cs="Times New Roman"/>
              </w:rPr>
            </w:pPr>
            <w:r w:rsidRPr="008F3925">
              <w:rPr>
                <w:rFonts w:ascii="Times New Roman" w:hAnsi="Times New Roman" w:cs="Times New Roman"/>
                <w:i/>
              </w:rPr>
              <w:t>2</w:t>
            </w:r>
            <w:r>
              <w:rPr>
                <w:rFonts w:ascii="Times New Roman" w:hAnsi="Times New Roman" w:cs="Times New Roman"/>
              </w:rPr>
              <w:t xml:space="preserve"> </w:t>
            </w:r>
            <w:r w:rsidR="00283D23" w:rsidRPr="008F1D1B">
              <w:rPr>
                <w:rFonts w:ascii="Times New Roman" w:hAnsi="Times New Roman" w:cs="Times New Roman"/>
              </w:rPr>
              <w:t xml:space="preserve">Pessimism was a virtue, and the road </w:t>
            </w:r>
            <w:r>
              <w:rPr>
                <w:rFonts w:ascii="Times New Roman" w:hAnsi="Times New Roman" w:cs="Times New Roman"/>
              </w:rPr>
              <w:br/>
              <w:t xml:space="preserve">   </w:t>
            </w:r>
            <w:r w:rsidR="00283D23" w:rsidRPr="008F1D1B">
              <w:rPr>
                <w:rFonts w:ascii="Times New Roman" w:hAnsi="Times New Roman" w:cs="Times New Roman"/>
              </w:rPr>
              <w:t xml:space="preserve">was </w:t>
            </w:r>
            <w:r w:rsidR="00581B30">
              <w:rPr>
                <w:rFonts w:ascii="Times New Roman" w:hAnsi="Times New Roman" w:cs="Times New Roman"/>
              </w:rPr>
              <w:t>a puddle.</w:t>
            </w:r>
          </w:p>
          <w:p w14:paraId="7DDFD454" w14:textId="77777777" w:rsidR="00283D23" w:rsidRPr="008F1D1B" w:rsidRDefault="006368A3" w:rsidP="00283D23">
            <w:pPr>
              <w:spacing w:line="480" w:lineRule="auto"/>
              <w:rPr>
                <w:rFonts w:ascii="Times New Roman" w:hAnsi="Times New Roman" w:cs="Times New Roman"/>
              </w:rPr>
            </w:pPr>
            <w:r w:rsidRPr="008F3925">
              <w:rPr>
                <w:rFonts w:ascii="Times New Roman" w:hAnsi="Times New Roman" w:cs="Times New Roman"/>
                <w:i/>
              </w:rPr>
              <w:t>3</w:t>
            </w:r>
            <w:r>
              <w:rPr>
                <w:rFonts w:ascii="Times New Roman" w:hAnsi="Times New Roman" w:cs="Times New Roman"/>
              </w:rPr>
              <w:t xml:space="preserve"> </w:t>
            </w:r>
            <w:r w:rsidR="00581B30">
              <w:rPr>
                <w:rFonts w:ascii="Times New Roman" w:hAnsi="Times New Roman" w:cs="Times New Roman"/>
              </w:rPr>
              <w:t xml:space="preserve">I stumbled like a beast through </w:t>
            </w:r>
            <w:r w:rsidR="00581B30">
              <w:rPr>
                <w:rFonts w:ascii="Times New Roman" w:hAnsi="Times New Roman" w:cs="Times New Roman"/>
              </w:rPr>
              <w:br/>
              <w:t xml:space="preserve">   undergrowth and flowerbeds.</w:t>
            </w:r>
          </w:p>
          <w:p w14:paraId="0EE1A270" w14:textId="77777777" w:rsidR="00026AA1" w:rsidRDefault="006368A3" w:rsidP="00283D23">
            <w:pPr>
              <w:spacing w:line="480" w:lineRule="auto"/>
              <w:rPr>
                <w:rFonts w:ascii="Times New Roman" w:hAnsi="Times New Roman" w:cs="Times New Roman"/>
              </w:rPr>
            </w:pPr>
            <w:r w:rsidRPr="008F3925">
              <w:rPr>
                <w:rFonts w:ascii="Times New Roman" w:hAnsi="Times New Roman" w:cs="Times New Roman"/>
                <w:i/>
              </w:rPr>
              <w:t>4</w:t>
            </w:r>
            <w:r>
              <w:rPr>
                <w:rFonts w:ascii="Times New Roman" w:hAnsi="Times New Roman" w:cs="Times New Roman"/>
              </w:rPr>
              <w:t xml:space="preserve"> </w:t>
            </w:r>
            <w:r w:rsidR="00581B30">
              <w:rPr>
                <w:rFonts w:ascii="Times New Roman" w:hAnsi="Times New Roman" w:cs="Times New Roman"/>
              </w:rPr>
              <w:t>“</w:t>
            </w:r>
            <w:r w:rsidR="00026AA1" w:rsidRPr="008F1D1B">
              <w:rPr>
                <w:rFonts w:ascii="Times New Roman" w:hAnsi="Times New Roman" w:cs="Times New Roman"/>
              </w:rPr>
              <w:t>Come inside,</w:t>
            </w:r>
            <w:r w:rsidR="00581B30">
              <w:rPr>
                <w:rFonts w:ascii="Times New Roman" w:hAnsi="Times New Roman" w:cs="Times New Roman"/>
              </w:rPr>
              <w:t>”</w:t>
            </w:r>
            <w:r w:rsidR="00026AA1" w:rsidRPr="008F1D1B">
              <w:rPr>
                <w:rFonts w:ascii="Times New Roman" w:hAnsi="Times New Roman" w:cs="Times New Roman"/>
              </w:rPr>
              <w:t xml:space="preserve"> she said, </w:t>
            </w:r>
            <w:r w:rsidR="00581B30">
              <w:rPr>
                <w:rFonts w:ascii="Times New Roman" w:hAnsi="Times New Roman" w:cs="Times New Roman"/>
              </w:rPr>
              <w:t>“</w:t>
            </w:r>
            <w:r w:rsidR="00026AA1" w:rsidRPr="008F1D1B">
              <w:rPr>
                <w:rFonts w:ascii="Times New Roman" w:hAnsi="Times New Roman" w:cs="Times New Roman"/>
              </w:rPr>
              <w:t xml:space="preserve">it is </w:t>
            </w:r>
            <w:r>
              <w:rPr>
                <w:rFonts w:ascii="Times New Roman" w:hAnsi="Times New Roman" w:cs="Times New Roman"/>
              </w:rPr>
              <w:br/>
              <w:t xml:space="preserve">   </w:t>
            </w:r>
            <w:r w:rsidR="00026AA1" w:rsidRPr="008F1D1B">
              <w:rPr>
                <w:rFonts w:ascii="Times New Roman" w:hAnsi="Times New Roman" w:cs="Times New Roman"/>
              </w:rPr>
              <w:t>storming, I will give you peace</w:t>
            </w:r>
            <w:r w:rsidR="00581B30">
              <w:rPr>
                <w:rFonts w:ascii="Times New Roman" w:hAnsi="Times New Roman" w:cs="Times New Roman"/>
              </w:rPr>
              <w:t>.”</w:t>
            </w:r>
          </w:p>
          <w:p w14:paraId="01216959" w14:textId="77777777" w:rsidR="006368A3" w:rsidRPr="008F3925" w:rsidRDefault="006368A3" w:rsidP="00283D23">
            <w:pPr>
              <w:spacing w:line="480" w:lineRule="auto"/>
              <w:rPr>
                <w:rFonts w:ascii="Times New Roman" w:hAnsi="Times New Roman" w:cs="Times New Roman"/>
                <w:i/>
              </w:rPr>
            </w:pPr>
            <w:r w:rsidRPr="008F3925">
              <w:rPr>
                <w:rFonts w:ascii="Times New Roman" w:hAnsi="Times New Roman" w:cs="Times New Roman"/>
                <w:i/>
              </w:rPr>
              <w:t>5</w:t>
            </w:r>
          </w:p>
        </w:tc>
        <w:tc>
          <w:tcPr>
            <w:tcW w:w="4220" w:type="dxa"/>
          </w:tcPr>
          <w:p w14:paraId="79D339D2" w14:textId="77777777" w:rsidR="00026AA1" w:rsidRPr="006368A3" w:rsidRDefault="00026AA1" w:rsidP="00E046C0">
            <w:pPr>
              <w:spacing w:line="480" w:lineRule="auto"/>
              <w:rPr>
                <w:rFonts w:ascii="Times New Roman" w:hAnsi="Times New Roman" w:cs="Times New Roman"/>
                <w:i/>
                <w:lang w:val="nn-NO"/>
              </w:rPr>
            </w:pPr>
            <w:r w:rsidRPr="006368A3">
              <w:rPr>
                <w:rFonts w:ascii="Times New Roman" w:hAnsi="Times New Roman" w:cs="Times New Roman"/>
                <w:i/>
                <w:lang w:val="nn-NO"/>
              </w:rPr>
              <w:t xml:space="preserve">Det var i ei anna tid, ei med slit og </w:t>
            </w:r>
            <w:r w:rsidR="00581B30" w:rsidRPr="006368A3">
              <w:rPr>
                <w:rFonts w:ascii="Times New Roman" w:hAnsi="Times New Roman" w:cs="Times New Roman"/>
                <w:i/>
                <w:lang w:val="nn-NO"/>
              </w:rPr>
              <w:br/>
              <w:t xml:space="preserve">   </w:t>
            </w:r>
            <w:r w:rsidRPr="006368A3">
              <w:rPr>
                <w:rFonts w:ascii="Times New Roman" w:hAnsi="Times New Roman" w:cs="Times New Roman"/>
                <w:i/>
                <w:lang w:val="nn-NO"/>
              </w:rPr>
              <w:t>blod</w:t>
            </w:r>
            <w:r w:rsidR="008F3925">
              <w:rPr>
                <w:rFonts w:ascii="Times New Roman" w:hAnsi="Times New Roman" w:cs="Times New Roman"/>
                <w:i/>
                <w:lang w:val="nn-NO"/>
              </w:rPr>
              <w:t>.</w:t>
            </w:r>
          </w:p>
          <w:p w14:paraId="375E19DD" w14:textId="77777777" w:rsidR="00026AA1" w:rsidRPr="006368A3" w:rsidRDefault="00026AA1" w:rsidP="00E046C0">
            <w:pPr>
              <w:spacing w:line="480" w:lineRule="auto"/>
              <w:rPr>
                <w:rFonts w:ascii="Times New Roman" w:hAnsi="Times New Roman" w:cs="Times New Roman"/>
                <w:i/>
                <w:lang w:val="nn-NO"/>
              </w:rPr>
            </w:pPr>
            <w:r w:rsidRPr="006368A3">
              <w:rPr>
                <w:rFonts w:ascii="Times New Roman" w:hAnsi="Times New Roman" w:cs="Times New Roman"/>
                <w:i/>
                <w:lang w:val="nn-NO"/>
              </w:rPr>
              <w:t xml:space="preserve">Alt svart det var ein dyd og det var </w:t>
            </w:r>
            <w:r w:rsidR="00581B30" w:rsidRPr="006368A3">
              <w:rPr>
                <w:rFonts w:ascii="Times New Roman" w:hAnsi="Times New Roman" w:cs="Times New Roman"/>
                <w:i/>
                <w:lang w:val="nn-NO"/>
              </w:rPr>
              <w:br/>
              <w:t xml:space="preserve">   </w:t>
            </w:r>
            <w:r w:rsidRPr="006368A3">
              <w:rPr>
                <w:rFonts w:ascii="Times New Roman" w:hAnsi="Times New Roman" w:cs="Times New Roman"/>
                <w:i/>
                <w:lang w:val="nn-NO"/>
              </w:rPr>
              <w:t>gjørme der eg stod</w:t>
            </w:r>
            <w:r w:rsidR="00702D85">
              <w:rPr>
                <w:rFonts w:ascii="Times New Roman" w:hAnsi="Times New Roman" w:cs="Times New Roman"/>
                <w:i/>
                <w:lang w:val="nn-NO"/>
              </w:rPr>
              <w:t>.</w:t>
            </w:r>
          </w:p>
          <w:p w14:paraId="3012F9F2" w14:textId="7E72AA0A" w:rsidR="00026AA1" w:rsidRPr="006368A3" w:rsidRDefault="00026AA1" w:rsidP="00E046C0">
            <w:pPr>
              <w:spacing w:line="480" w:lineRule="auto"/>
              <w:rPr>
                <w:rFonts w:ascii="Times New Roman" w:hAnsi="Times New Roman" w:cs="Times New Roman"/>
                <w:i/>
                <w:lang w:val="nn-NO"/>
              </w:rPr>
            </w:pPr>
            <w:r w:rsidRPr="006368A3">
              <w:rPr>
                <w:rFonts w:ascii="Times New Roman" w:hAnsi="Times New Roman" w:cs="Times New Roman"/>
                <w:i/>
                <w:lang w:val="nn-NO"/>
              </w:rPr>
              <w:t xml:space="preserve">Eg kom inn </w:t>
            </w:r>
            <w:r w:rsidR="00194DEB">
              <w:rPr>
                <w:rFonts w:ascii="Times New Roman" w:hAnsi="Times New Roman" w:cs="Times New Roman"/>
                <w:i/>
                <w:lang w:val="nn-NO"/>
              </w:rPr>
              <w:t>ifrå</w:t>
            </w:r>
            <w:r w:rsidRPr="006368A3">
              <w:rPr>
                <w:rFonts w:ascii="Times New Roman" w:hAnsi="Times New Roman" w:cs="Times New Roman"/>
                <w:i/>
                <w:lang w:val="nn-NO"/>
              </w:rPr>
              <w:t xml:space="preserve"> villmarka, ein skapnad </w:t>
            </w:r>
            <w:r w:rsidR="00581B30" w:rsidRPr="006368A3">
              <w:rPr>
                <w:rFonts w:ascii="Times New Roman" w:hAnsi="Times New Roman" w:cs="Times New Roman"/>
                <w:i/>
                <w:lang w:val="nn-NO"/>
              </w:rPr>
              <w:br/>
              <w:t xml:space="preserve">   </w:t>
            </w:r>
            <w:r w:rsidRPr="006368A3">
              <w:rPr>
                <w:rFonts w:ascii="Times New Roman" w:hAnsi="Times New Roman" w:cs="Times New Roman"/>
                <w:i/>
                <w:lang w:val="nn-NO"/>
              </w:rPr>
              <w:t>i ei sky</w:t>
            </w:r>
            <w:r w:rsidR="00702D85">
              <w:rPr>
                <w:rFonts w:ascii="Times New Roman" w:hAnsi="Times New Roman" w:cs="Times New Roman"/>
                <w:i/>
                <w:lang w:val="nn-NO"/>
              </w:rPr>
              <w:t>.</w:t>
            </w:r>
          </w:p>
          <w:p w14:paraId="630B7767" w14:textId="77777777" w:rsidR="00026AA1" w:rsidRPr="006368A3" w:rsidRDefault="00026AA1" w:rsidP="00E046C0">
            <w:pPr>
              <w:spacing w:line="480" w:lineRule="auto"/>
              <w:rPr>
                <w:rFonts w:ascii="Times New Roman" w:hAnsi="Times New Roman" w:cs="Times New Roman"/>
                <w:i/>
                <w:lang w:val="nn-NO"/>
              </w:rPr>
            </w:pPr>
            <w:r w:rsidRPr="006368A3">
              <w:rPr>
                <w:rFonts w:ascii="Times New Roman" w:hAnsi="Times New Roman" w:cs="Times New Roman"/>
                <w:i/>
                <w:lang w:val="nn-NO"/>
              </w:rPr>
              <w:t>“Kom inn,” sa ho,</w:t>
            </w:r>
          </w:p>
          <w:p w14:paraId="49F096FD" w14:textId="50D843A9" w:rsidR="00026AA1" w:rsidRPr="00AB3E9B" w:rsidRDefault="006368A3" w:rsidP="00E046C0">
            <w:pPr>
              <w:spacing w:line="480" w:lineRule="auto"/>
              <w:rPr>
                <w:rFonts w:ascii="Times New Roman" w:hAnsi="Times New Roman" w:cs="Times New Roman"/>
                <w:lang w:val="nn-NO"/>
              </w:rPr>
            </w:pPr>
            <w:r w:rsidRPr="006368A3">
              <w:rPr>
                <w:rFonts w:ascii="Times New Roman" w:hAnsi="Times New Roman" w:cs="Times New Roman"/>
                <w:i/>
                <w:lang w:val="nn-NO"/>
              </w:rPr>
              <w:br/>
            </w:r>
            <w:r w:rsidR="00026AA1" w:rsidRPr="006368A3">
              <w:rPr>
                <w:rFonts w:ascii="Times New Roman" w:hAnsi="Times New Roman" w:cs="Times New Roman"/>
                <w:i/>
                <w:lang w:val="nn-NO"/>
              </w:rPr>
              <w:t>“Og bli her til stormen dreg forbi.”</w:t>
            </w:r>
            <w:r w:rsidR="00457DCD">
              <w:rPr>
                <w:rStyle w:val="EndnoteReference"/>
                <w:rFonts w:ascii="Times New Roman" w:hAnsi="Times New Roman" w:cs="Times New Roman"/>
                <w:i/>
                <w:lang w:val="nn-NO"/>
              </w:rPr>
              <w:endnoteReference w:id="7"/>
            </w:r>
          </w:p>
          <w:p w14:paraId="2DDD4952" w14:textId="77777777" w:rsidR="008F3925" w:rsidRPr="004F710D" w:rsidRDefault="008F3925" w:rsidP="00581B30">
            <w:pPr>
              <w:spacing w:line="480" w:lineRule="auto"/>
              <w:rPr>
                <w:rFonts w:ascii="Times New Roman" w:hAnsi="Times New Roman" w:cs="Times New Roman"/>
                <w:lang w:val="nn-NO"/>
              </w:rPr>
            </w:pPr>
          </w:p>
          <w:p w14:paraId="1D52875D" w14:textId="77777777" w:rsidR="00581B30" w:rsidRPr="004F710D" w:rsidRDefault="00581B30" w:rsidP="00581B30">
            <w:pPr>
              <w:spacing w:line="480" w:lineRule="auto"/>
              <w:rPr>
                <w:rFonts w:ascii="Times New Roman" w:hAnsi="Times New Roman" w:cs="Times New Roman"/>
                <w:lang w:val="nn-NO"/>
              </w:rPr>
            </w:pPr>
            <w:r w:rsidRPr="004F710D">
              <w:rPr>
                <w:rFonts w:ascii="Times New Roman" w:hAnsi="Times New Roman" w:cs="Times New Roman"/>
                <w:lang w:val="nn-NO"/>
              </w:rPr>
              <w:t xml:space="preserve">It was in a different time, one of toil and </w:t>
            </w:r>
            <w:r w:rsidRPr="004F710D">
              <w:rPr>
                <w:rFonts w:ascii="Times New Roman" w:hAnsi="Times New Roman" w:cs="Times New Roman"/>
                <w:lang w:val="nn-NO"/>
              </w:rPr>
              <w:br/>
              <w:t xml:space="preserve">   blood</w:t>
            </w:r>
            <w:r w:rsidR="005A6A24" w:rsidRPr="004F710D">
              <w:rPr>
                <w:rFonts w:ascii="Times New Roman" w:hAnsi="Times New Roman" w:cs="Times New Roman"/>
                <w:lang w:val="nn-NO"/>
              </w:rPr>
              <w:t>.</w:t>
            </w:r>
          </w:p>
          <w:p w14:paraId="021FB396" w14:textId="77777777" w:rsidR="00581B30" w:rsidRPr="008F1D1B" w:rsidRDefault="00581B30" w:rsidP="00581B30">
            <w:pPr>
              <w:spacing w:line="480" w:lineRule="auto"/>
              <w:rPr>
                <w:rFonts w:ascii="Times New Roman" w:hAnsi="Times New Roman" w:cs="Times New Roman"/>
              </w:rPr>
            </w:pPr>
            <w:r w:rsidRPr="008F1D1B">
              <w:rPr>
                <w:rFonts w:ascii="Times New Roman" w:hAnsi="Times New Roman" w:cs="Times New Roman"/>
              </w:rPr>
              <w:t xml:space="preserve">Everything black was a virtue, and there </w:t>
            </w:r>
            <w:r>
              <w:rPr>
                <w:rFonts w:ascii="Times New Roman" w:hAnsi="Times New Roman" w:cs="Times New Roman"/>
              </w:rPr>
              <w:br/>
              <w:t xml:space="preserve">   was mud where I was standing.</w:t>
            </w:r>
          </w:p>
          <w:p w14:paraId="153928D5" w14:textId="77777777" w:rsidR="00581B30" w:rsidRPr="008F1D1B" w:rsidRDefault="00581B30" w:rsidP="00581B30">
            <w:pPr>
              <w:spacing w:line="480" w:lineRule="auto"/>
              <w:rPr>
                <w:rFonts w:ascii="Times New Roman" w:hAnsi="Times New Roman" w:cs="Times New Roman"/>
              </w:rPr>
            </w:pPr>
            <w:r w:rsidRPr="008F1D1B">
              <w:rPr>
                <w:rFonts w:ascii="Times New Roman" w:hAnsi="Times New Roman" w:cs="Times New Roman"/>
              </w:rPr>
              <w:t xml:space="preserve">I came in from the wilderness, a creature </w:t>
            </w:r>
            <w:r>
              <w:rPr>
                <w:rFonts w:ascii="Times New Roman" w:hAnsi="Times New Roman" w:cs="Times New Roman"/>
              </w:rPr>
              <w:br/>
              <w:t xml:space="preserve">   in a cloud.</w:t>
            </w:r>
          </w:p>
          <w:p w14:paraId="4CE034B8" w14:textId="77777777" w:rsidR="00581B30" w:rsidRPr="008F1D1B" w:rsidRDefault="00581B30" w:rsidP="00581B30">
            <w:pPr>
              <w:spacing w:line="480" w:lineRule="auto"/>
              <w:rPr>
                <w:rFonts w:ascii="Times New Roman" w:hAnsi="Times New Roman" w:cs="Times New Roman"/>
              </w:rPr>
            </w:pPr>
            <w:r>
              <w:rPr>
                <w:rFonts w:ascii="Times New Roman" w:hAnsi="Times New Roman" w:cs="Times New Roman"/>
              </w:rPr>
              <w:t>“Come inside,” she said,</w:t>
            </w:r>
          </w:p>
          <w:p w14:paraId="5053504F" w14:textId="77777777" w:rsidR="00026AA1" w:rsidRPr="008F1D1B" w:rsidRDefault="00581B30" w:rsidP="00581B30">
            <w:pPr>
              <w:spacing w:line="480" w:lineRule="auto"/>
              <w:rPr>
                <w:rFonts w:ascii="Times New Roman" w:hAnsi="Times New Roman" w:cs="Times New Roman"/>
              </w:rPr>
            </w:pPr>
            <w:r w:rsidRPr="008F1D1B">
              <w:rPr>
                <w:rFonts w:ascii="Times New Roman" w:hAnsi="Times New Roman" w:cs="Times New Roman"/>
              </w:rPr>
              <w:t xml:space="preserve"> </w:t>
            </w:r>
            <w:r w:rsidR="006368A3">
              <w:rPr>
                <w:rFonts w:ascii="Times New Roman" w:hAnsi="Times New Roman" w:cs="Times New Roman"/>
              </w:rPr>
              <w:br/>
            </w:r>
            <w:r w:rsidR="00026AA1" w:rsidRPr="008F1D1B">
              <w:rPr>
                <w:rFonts w:ascii="Times New Roman" w:hAnsi="Times New Roman" w:cs="Times New Roman"/>
              </w:rPr>
              <w:t>“And stay here till the storm passes.”</w:t>
            </w:r>
          </w:p>
        </w:tc>
      </w:tr>
    </w:tbl>
    <w:p w14:paraId="600107D2" w14:textId="6E6A2396" w:rsidR="00026AA1" w:rsidRPr="008F1D1B" w:rsidRDefault="00EC3BB8" w:rsidP="00E046C0">
      <w:pPr>
        <w:spacing w:line="480" w:lineRule="auto"/>
        <w:rPr>
          <w:rFonts w:ascii="Times New Roman" w:hAnsi="Times New Roman" w:cs="Times New Roman"/>
        </w:rPr>
      </w:pPr>
      <w:r>
        <w:rPr>
          <w:rFonts w:ascii="Times New Roman" w:hAnsi="Times New Roman" w:cs="Times New Roman"/>
        </w:rPr>
        <w:t>Figure 2. Original and Norwegian translations of “</w:t>
      </w:r>
      <w:r w:rsidRPr="00E326D2">
        <w:rPr>
          <w:rFonts w:ascii="Times New Roman" w:hAnsi="Times New Roman" w:cs="Times New Roman"/>
        </w:rPr>
        <w:t>Shelter from the Storm</w:t>
      </w:r>
      <w:r>
        <w:rPr>
          <w:rFonts w:ascii="Times New Roman" w:hAnsi="Times New Roman" w:cs="Times New Roman"/>
        </w:rPr>
        <w:t>,” first stanza</w:t>
      </w:r>
    </w:p>
    <w:p w14:paraId="2295F602" w14:textId="7B2BD740" w:rsidR="00026AA1"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lastRenderedPageBreak/>
        <w:t>Compared to the example</w:t>
      </w:r>
      <w:r w:rsidR="005A6A24">
        <w:rPr>
          <w:rFonts w:ascii="Times New Roman" w:hAnsi="Times New Roman" w:cs="Times New Roman"/>
        </w:rPr>
        <w:t xml:space="preserve"> in 4.1, R</w:t>
      </w:r>
      <w:r w:rsidR="002C7281">
        <w:rPr>
          <w:rFonts w:ascii="Times New Roman" w:hAnsi="Times New Roman" w:cs="Times New Roman"/>
        </w:rPr>
        <w:t>em</w:t>
      </w:r>
      <w:r w:rsidR="005A6A24">
        <w:rPr>
          <w:rFonts w:ascii="Times New Roman" w:hAnsi="Times New Roman" w:cs="Times New Roman"/>
        </w:rPr>
        <w:t>/A</w:t>
      </w:r>
      <w:r w:rsidR="002C7281">
        <w:rPr>
          <w:rFonts w:ascii="Times New Roman" w:hAnsi="Times New Roman" w:cs="Times New Roman"/>
        </w:rPr>
        <w:t>leksandersen</w:t>
      </w:r>
      <w:r w:rsidR="005A6A24">
        <w:rPr>
          <w:rFonts w:ascii="Times New Roman" w:hAnsi="Times New Roman" w:cs="Times New Roman"/>
        </w:rPr>
        <w:t xml:space="preserve">’s and Aadland’s </w:t>
      </w:r>
      <w:r w:rsidRPr="008F1D1B">
        <w:rPr>
          <w:rFonts w:ascii="Times New Roman" w:hAnsi="Times New Roman" w:cs="Times New Roman"/>
        </w:rPr>
        <w:t xml:space="preserve">translations of </w:t>
      </w:r>
      <w:r w:rsidR="00581B30">
        <w:rPr>
          <w:rFonts w:ascii="Times New Roman" w:hAnsi="Times New Roman" w:cs="Times New Roman"/>
        </w:rPr>
        <w:t>“</w:t>
      </w:r>
      <w:r w:rsidRPr="00581B30">
        <w:rPr>
          <w:rFonts w:ascii="Times New Roman" w:hAnsi="Times New Roman" w:cs="Times New Roman"/>
        </w:rPr>
        <w:t>Shelter from the Storm</w:t>
      </w:r>
      <w:r w:rsidR="00581B30">
        <w:rPr>
          <w:rFonts w:ascii="Times New Roman" w:hAnsi="Times New Roman" w:cs="Times New Roman"/>
        </w:rPr>
        <w:t>”</w:t>
      </w:r>
      <w:r w:rsidRPr="008F1D1B">
        <w:rPr>
          <w:rFonts w:ascii="Times New Roman" w:hAnsi="Times New Roman" w:cs="Times New Roman"/>
          <w:i/>
        </w:rPr>
        <w:t xml:space="preserve"> </w:t>
      </w:r>
      <w:r w:rsidRPr="008F1D1B">
        <w:rPr>
          <w:rFonts w:ascii="Times New Roman" w:hAnsi="Times New Roman" w:cs="Times New Roman"/>
        </w:rPr>
        <w:t>emerge as more subtly different from each other. In terms of shifts, R</w:t>
      </w:r>
      <w:r w:rsidR="00A02F97">
        <w:rPr>
          <w:rFonts w:ascii="Times New Roman" w:hAnsi="Times New Roman" w:cs="Times New Roman"/>
        </w:rPr>
        <w:t>em</w:t>
      </w:r>
      <w:r w:rsidRPr="008F1D1B">
        <w:rPr>
          <w:rFonts w:ascii="Times New Roman" w:hAnsi="Times New Roman" w:cs="Times New Roman"/>
        </w:rPr>
        <w:t>/A</w:t>
      </w:r>
      <w:r w:rsidR="00A02F97">
        <w:rPr>
          <w:rFonts w:ascii="Times New Roman" w:hAnsi="Times New Roman" w:cs="Times New Roman"/>
        </w:rPr>
        <w:t>leksandersen</w:t>
      </w:r>
      <w:r w:rsidRPr="008F1D1B">
        <w:rPr>
          <w:rFonts w:ascii="Times New Roman" w:hAnsi="Times New Roman" w:cs="Times New Roman"/>
        </w:rPr>
        <w:t xml:space="preserve">’s voice is by far the strongest. Dylan’s </w:t>
      </w:r>
      <w:r w:rsidR="005A6A24">
        <w:rPr>
          <w:rFonts w:ascii="Times New Roman" w:hAnsi="Times New Roman" w:cs="Times New Roman"/>
        </w:rPr>
        <w:t>“</w:t>
      </w:r>
      <w:r w:rsidRPr="009B1AC6">
        <w:rPr>
          <w:rFonts w:ascii="Times New Roman" w:hAnsi="Times New Roman" w:cs="Times New Roman"/>
        </w:rPr>
        <w:t>toil and blood</w:t>
      </w:r>
      <w:r w:rsidR="005A6A24">
        <w:rPr>
          <w:rFonts w:ascii="Times New Roman" w:hAnsi="Times New Roman" w:cs="Times New Roman"/>
        </w:rPr>
        <w:t>”</w:t>
      </w:r>
      <w:r w:rsidRPr="008F1D1B">
        <w:rPr>
          <w:rFonts w:ascii="Times New Roman" w:hAnsi="Times New Roman" w:cs="Times New Roman"/>
        </w:rPr>
        <w:t xml:space="preserve"> </w:t>
      </w:r>
      <w:r w:rsidR="005A6A24">
        <w:rPr>
          <w:rFonts w:ascii="Times New Roman" w:hAnsi="Times New Roman" w:cs="Times New Roman"/>
        </w:rPr>
        <w:t xml:space="preserve">in line 1 </w:t>
      </w:r>
      <w:r w:rsidRPr="008F1D1B">
        <w:rPr>
          <w:rFonts w:ascii="Times New Roman" w:hAnsi="Times New Roman" w:cs="Times New Roman"/>
        </w:rPr>
        <w:t xml:space="preserve">turns into </w:t>
      </w:r>
      <w:r w:rsidRPr="008F1D1B">
        <w:rPr>
          <w:rFonts w:ascii="Times New Roman" w:hAnsi="Times New Roman" w:cs="Times New Roman"/>
          <w:i/>
        </w:rPr>
        <w:t>blod og søl</w:t>
      </w:r>
      <w:r w:rsidRPr="008F1D1B">
        <w:rPr>
          <w:rFonts w:ascii="Times New Roman" w:hAnsi="Times New Roman" w:cs="Times New Roman"/>
        </w:rPr>
        <w:t xml:space="preserve"> </w:t>
      </w:r>
      <w:r w:rsidR="005A6A24">
        <w:rPr>
          <w:rFonts w:ascii="Times New Roman" w:hAnsi="Times New Roman" w:cs="Times New Roman"/>
        </w:rPr>
        <w:t>(“</w:t>
      </w:r>
      <w:r w:rsidRPr="008F1D1B">
        <w:rPr>
          <w:rFonts w:ascii="Times New Roman" w:hAnsi="Times New Roman" w:cs="Times New Roman"/>
        </w:rPr>
        <w:t>blood and mess</w:t>
      </w:r>
      <w:r w:rsidR="005A6A24">
        <w:rPr>
          <w:rFonts w:ascii="Times New Roman" w:hAnsi="Times New Roman" w:cs="Times New Roman"/>
        </w:rPr>
        <w:t>”)</w:t>
      </w:r>
      <w:r w:rsidRPr="008F1D1B">
        <w:rPr>
          <w:rFonts w:ascii="Times New Roman" w:hAnsi="Times New Roman" w:cs="Times New Roman"/>
        </w:rPr>
        <w:t xml:space="preserve">, which is even more evocative of violence than the corresponding source element (where </w:t>
      </w:r>
      <w:r w:rsidR="005A6A24">
        <w:rPr>
          <w:rFonts w:ascii="Times New Roman" w:hAnsi="Times New Roman" w:cs="Times New Roman"/>
        </w:rPr>
        <w:t>“</w:t>
      </w:r>
      <w:r w:rsidRPr="009B1AC6">
        <w:rPr>
          <w:rFonts w:ascii="Times New Roman" w:hAnsi="Times New Roman" w:cs="Times New Roman"/>
        </w:rPr>
        <w:t>blood</w:t>
      </w:r>
      <w:r w:rsidR="005A6A24">
        <w:rPr>
          <w:rFonts w:ascii="Times New Roman" w:hAnsi="Times New Roman" w:cs="Times New Roman"/>
        </w:rPr>
        <w:t>”</w:t>
      </w:r>
      <w:r w:rsidRPr="008F1D1B">
        <w:rPr>
          <w:rFonts w:ascii="Times New Roman" w:hAnsi="Times New Roman" w:cs="Times New Roman"/>
        </w:rPr>
        <w:t xml:space="preserve"> could potentially also mean </w:t>
      </w:r>
      <w:r w:rsidR="005A6A24">
        <w:rPr>
          <w:rFonts w:ascii="Times New Roman" w:hAnsi="Times New Roman" w:cs="Times New Roman"/>
        </w:rPr>
        <w:t>“</w:t>
      </w:r>
      <w:r w:rsidRPr="009B1AC6">
        <w:rPr>
          <w:rFonts w:ascii="Times New Roman" w:hAnsi="Times New Roman" w:cs="Times New Roman"/>
        </w:rPr>
        <w:t>relatives</w:t>
      </w:r>
      <w:r w:rsidR="005A6A24">
        <w:rPr>
          <w:rFonts w:ascii="Times New Roman" w:hAnsi="Times New Roman" w:cs="Times New Roman"/>
        </w:rPr>
        <w:t>”</w:t>
      </w:r>
      <w:r w:rsidRPr="008F1D1B">
        <w:rPr>
          <w:rFonts w:ascii="Times New Roman" w:hAnsi="Times New Roman" w:cs="Times New Roman"/>
        </w:rPr>
        <w:t xml:space="preserve">). The shocking effect of </w:t>
      </w:r>
      <w:r w:rsidRPr="008F1D1B">
        <w:rPr>
          <w:rFonts w:ascii="Times New Roman" w:hAnsi="Times New Roman" w:cs="Times New Roman"/>
          <w:i/>
        </w:rPr>
        <w:t>blod og søl</w:t>
      </w:r>
      <w:r w:rsidRPr="008F1D1B">
        <w:rPr>
          <w:rFonts w:ascii="Times New Roman" w:hAnsi="Times New Roman" w:cs="Times New Roman"/>
        </w:rPr>
        <w:t xml:space="preserve"> – which conjures up images of death, dismemberment, decomposing bodies, all depending on the </w:t>
      </w:r>
      <w:r w:rsidR="005A6A24" w:rsidRPr="008F1D1B">
        <w:rPr>
          <w:rFonts w:ascii="Times New Roman" w:hAnsi="Times New Roman" w:cs="Times New Roman"/>
        </w:rPr>
        <w:t>viv</w:t>
      </w:r>
      <w:r w:rsidR="005A6A24">
        <w:rPr>
          <w:rFonts w:ascii="Times New Roman" w:hAnsi="Times New Roman" w:cs="Times New Roman"/>
        </w:rPr>
        <w:t xml:space="preserve">acity </w:t>
      </w:r>
      <w:r w:rsidRPr="008F1D1B">
        <w:rPr>
          <w:rFonts w:ascii="Times New Roman" w:hAnsi="Times New Roman" w:cs="Times New Roman"/>
        </w:rPr>
        <w:t xml:space="preserve">of one’s imagination – furthermore gives this choice an attention-getting quality in and of itself. By contrast, </w:t>
      </w:r>
      <w:r w:rsidR="00D76638">
        <w:rPr>
          <w:rFonts w:ascii="Times New Roman" w:hAnsi="Times New Roman" w:cs="Times New Roman"/>
        </w:rPr>
        <w:t>Aa</w:t>
      </w:r>
      <w:r w:rsidR="008C04B3">
        <w:rPr>
          <w:rFonts w:ascii="Times New Roman" w:hAnsi="Times New Roman" w:cs="Times New Roman"/>
        </w:rPr>
        <w:t>dland</w:t>
      </w:r>
      <w:r w:rsidRPr="008F1D1B">
        <w:rPr>
          <w:rFonts w:ascii="Times New Roman" w:hAnsi="Times New Roman" w:cs="Times New Roman"/>
        </w:rPr>
        <w:t xml:space="preserve"> stays close to the original, capturing both the toil and the blood relatively neutrally in the phrase </w:t>
      </w:r>
      <w:r w:rsidRPr="008F1D1B">
        <w:rPr>
          <w:rFonts w:ascii="Times New Roman" w:hAnsi="Times New Roman" w:cs="Times New Roman"/>
          <w:i/>
        </w:rPr>
        <w:t>slit og blod</w:t>
      </w:r>
      <w:r w:rsidRPr="008F1D1B">
        <w:rPr>
          <w:rFonts w:ascii="Times New Roman" w:hAnsi="Times New Roman" w:cs="Times New Roman"/>
        </w:rPr>
        <w:t xml:space="preserve">. Another case in point is </w:t>
      </w:r>
      <w:r w:rsidR="00D76638">
        <w:rPr>
          <w:rFonts w:ascii="Times New Roman" w:hAnsi="Times New Roman" w:cs="Times New Roman"/>
        </w:rPr>
        <w:t>“</w:t>
      </w:r>
      <w:r w:rsidRPr="009B1AC6">
        <w:rPr>
          <w:rFonts w:ascii="Times New Roman" w:hAnsi="Times New Roman" w:cs="Times New Roman"/>
        </w:rPr>
        <w:t>I came in from the wilderness a creature void of form</w:t>
      </w:r>
      <w:r w:rsidR="00D76638">
        <w:rPr>
          <w:rFonts w:ascii="Times New Roman" w:hAnsi="Times New Roman" w:cs="Times New Roman"/>
        </w:rPr>
        <w:t xml:space="preserve">” in </w:t>
      </w:r>
      <w:r w:rsidR="00D76638" w:rsidRPr="008F1D1B">
        <w:rPr>
          <w:rFonts w:ascii="Times New Roman" w:hAnsi="Times New Roman" w:cs="Times New Roman"/>
        </w:rPr>
        <w:t>line 3</w:t>
      </w:r>
      <w:r w:rsidRPr="008F1D1B">
        <w:rPr>
          <w:rFonts w:ascii="Times New Roman" w:hAnsi="Times New Roman" w:cs="Times New Roman"/>
        </w:rPr>
        <w:t>, translated by R</w:t>
      </w:r>
      <w:r w:rsidR="008C04B3">
        <w:rPr>
          <w:rFonts w:ascii="Times New Roman" w:hAnsi="Times New Roman" w:cs="Times New Roman"/>
        </w:rPr>
        <w:t>em</w:t>
      </w:r>
      <w:r w:rsidRPr="008F1D1B">
        <w:rPr>
          <w:rFonts w:ascii="Times New Roman" w:hAnsi="Times New Roman" w:cs="Times New Roman"/>
        </w:rPr>
        <w:t>/A</w:t>
      </w:r>
      <w:r w:rsidR="008C04B3">
        <w:rPr>
          <w:rFonts w:ascii="Times New Roman" w:hAnsi="Times New Roman" w:cs="Times New Roman"/>
        </w:rPr>
        <w:t>leksandersen</w:t>
      </w:r>
      <w:r w:rsidRPr="008F1D1B">
        <w:rPr>
          <w:rFonts w:ascii="Times New Roman" w:hAnsi="Times New Roman" w:cs="Times New Roman"/>
        </w:rPr>
        <w:t xml:space="preserve"> as </w:t>
      </w:r>
      <w:r w:rsidRPr="008F1D1B">
        <w:rPr>
          <w:rFonts w:ascii="Times New Roman" w:hAnsi="Times New Roman" w:cs="Times New Roman"/>
          <w:i/>
        </w:rPr>
        <w:t>Æ rava som et udyr gjennom kratt og blomsterbed</w:t>
      </w:r>
      <w:r w:rsidRPr="008F1D1B">
        <w:rPr>
          <w:rFonts w:ascii="Times New Roman" w:hAnsi="Times New Roman" w:cs="Times New Roman"/>
        </w:rPr>
        <w:t xml:space="preserve"> </w:t>
      </w:r>
      <w:r w:rsidR="00D76638">
        <w:rPr>
          <w:rFonts w:ascii="Times New Roman" w:hAnsi="Times New Roman" w:cs="Times New Roman"/>
        </w:rPr>
        <w:t>(“</w:t>
      </w:r>
      <w:r w:rsidRPr="008F1D1B">
        <w:rPr>
          <w:rFonts w:ascii="Times New Roman" w:hAnsi="Times New Roman" w:cs="Times New Roman"/>
        </w:rPr>
        <w:t>I stumbled like a beast through undergrowth and flowerbeds</w:t>
      </w:r>
      <w:r w:rsidR="00D76638">
        <w:rPr>
          <w:rFonts w:ascii="Times New Roman" w:hAnsi="Times New Roman" w:cs="Times New Roman"/>
        </w:rPr>
        <w:t>”)</w:t>
      </w:r>
      <w:r w:rsidRPr="008F1D1B">
        <w:rPr>
          <w:rFonts w:ascii="Times New Roman" w:hAnsi="Times New Roman" w:cs="Times New Roman"/>
        </w:rPr>
        <w:t xml:space="preserve">. Here, too, there are substantial shifts (from the neutral </w:t>
      </w:r>
      <w:r w:rsidR="00D76638">
        <w:rPr>
          <w:rFonts w:ascii="Times New Roman" w:hAnsi="Times New Roman" w:cs="Times New Roman"/>
        </w:rPr>
        <w:t>“</w:t>
      </w:r>
      <w:r w:rsidRPr="00612621">
        <w:rPr>
          <w:rFonts w:ascii="Times New Roman" w:hAnsi="Times New Roman" w:cs="Times New Roman"/>
        </w:rPr>
        <w:t>came</w:t>
      </w:r>
      <w:r w:rsidR="00D76638">
        <w:rPr>
          <w:rFonts w:ascii="Times New Roman" w:hAnsi="Times New Roman" w:cs="Times New Roman"/>
        </w:rPr>
        <w:t>”</w:t>
      </w:r>
      <w:r w:rsidRPr="008F1D1B">
        <w:rPr>
          <w:rFonts w:ascii="Times New Roman" w:hAnsi="Times New Roman" w:cs="Times New Roman"/>
        </w:rPr>
        <w:t xml:space="preserve"> to the loaded </w:t>
      </w:r>
      <w:r w:rsidR="00D76638">
        <w:rPr>
          <w:rFonts w:ascii="Times New Roman" w:hAnsi="Times New Roman" w:cs="Times New Roman"/>
        </w:rPr>
        <w:t>“</w:t>
      </w:r>
      <w:r w:rsidRPr="00612621">
        <w:rPr>
          <w:rFonts w:ascii="Times New Roman" w:hAnsi="Times New Roman" w:cs="Times New Roman"/>
        </w:rPr>
        <w:t>stumbled</w:t>
      </w:r>
      <w:r w:rsidRPr="008F1D1B">
        <w:rPr>
          <w:rFonts w:ascii="Times New Roman" w:hAnsi="Times New Roman" w:cs="Times New Roman"/>
        </w:rPr>
        <w:t>,</w:t>
      </w:r>
      <w:r w:rsidR="00D76638">
        <w:rPr>
          <w:rFonts w:ascii="Times New Roman" w:hAnsi="Times New Roman" w:cs="Times New Roman"/>
        </w:rPr>
        <w:t>”</w:t>
      </w:r>
      <w:r w:rsidRPr="008F1D1B">
        <w:rPr>
          <w:rFonts w:ascii="Times New Roman" w:hAnsi="Times New Roman" w:cs="Times New Roman"/>
        </w:rPr>
        <w:t xml:space="preserve"> from the neutral </w:t>
      </w:r>
      <w:r w:rsidR="00D76638">
        <w:rPr>
          <w:rFonts w:ascii="Times New Roman" w:hAnsi="Times New Roman" w:cs="Times New Roman"/>
        </w:rPr>
        <w:t>“</w:t>
      </w:r>
      <w:r w:rsidRPr="00612621">
        <w:rPr>
          <w:rFonts w:ascii="Times New Roman" w:hAnsi="Times New Roman" w:cs="Times New Roman"/>
        </w:rPr>
        <w:t>creature</w:t>
      </w:r>
      <w:r w:rsidR="00D76638">
        <w:rPr>
          <w:rFonts w:ascii="Times New Roman" w:hAnsi="Times New Roman" w:cs="Times New Roman"/>
        </w:rPr>
        <w:t>”</w:t>
      </w:r>
      <w:r w:rsidRPr="008F1D1B">
        <w:rPr>
          <w:rFonts w:ascii="Times New Roman" w:hAnsi="Times New Roman" w:cs="Times New Roman"/>
        </w:rPr>
        <w:t xml:space="preserve"> to the loaded </w:t>
      </w:r>
      <w:r w:rsidR="00D76638">
        <w:rPr>
          <w:rFonts w:ascii="Times New Roman" w:hAnsi="Times New Roman" w:cs="Times New Roman"/>
        </w:rPr>
        <w:t>“</w:t>
      </w:r>
      <w:r w:rsidRPr="00612621">
        <w:rPr>
          <w:rFonts w:ascii="Times New Roman" w:hAnsi="Times New Roman" w:cs="Times New Roman"/>
        </w:rPr>
        <w:t>beast</w:t>
      </w:r>
      <w:r w:rsidRPr="008F1D1B">
        <w:rPr>
          <w:rFonts w:ascii="Times New Roman" w:hAnsi="Times New Roman" w:cs="Times New Roman"/>
        </w:rPr>
        <w:t>,</w:t>
      </w:r>
      <w:r w:rsidR="00D76638">
        <w:rPr>
          <w:rFonts w:ascii="Times New Roman" w:hAnsi="Times New Roman" w:cs="Times New Roman"/>
        </w:rPr>
        <w:t>”</w:t>
      </w:r>
      <w:r w:rsidRPr="008F1D1B">
        <w:rPr>
          <w:rFonts w:ascii="Times New Roman" w:hAnsi="Times New Roman" w:cs="Times New Roman"/>
        </w:rPr>
        <w:t xml:space="preserve"> and from </w:t>
      </w:r>
      <w:r w:rsidR="00D76638">
        <w:rPr>
          <w:rFonts w:ascii="Times New Roman" w:hAnsi="Times New Roman" w:cs="Times New Roman"/>
        </w:rPr>
        <w:t>“</w:t>
      </w:r>
      <w:r w:rsidRPr="00612621">
        <w:rPr>
          <w:rFonts w:ascii="Times New Roman" w:hAnsi="Times New Roman" w:cs="Times New Roman"/>
        </w:rPr>
        <w:t>wilderness</w:t>
      </w:r>
      <w:r w:rsidR="00D76638">
        <w:rPr>
          <w:rFonts w:ascii="Times New Roman" w:hAnsi="Times New Roman" w:cs="Times New Roman"/>
        </w:rPr>
        <w:t>”</w:t>
      </w:r>
      <w:r w:rsidRPr="008F1D1B">
        <w:rPr>
          <w:rFonts w:ascii="Times New Roman" w:hAnsi="Times New Roman" w:cs="Times New Roman"/>
        </w:rPr>
        <w:t xml:space="preserve"> to the conjoined phrase </w:t>
      </w:r>
      <w:r w:rsidR="00D76638">
        <w:rPr>
          <w:rFonts w:ascii="Times New Roman" w:hAnsi="Times New Roman" w:cs="Times New Roman"/>
        </w:rPr>
        <w:t>“</w:t>
      </w:r>
      <w:r w:rsidRPr="00612621">
        <w:rPr>
          <w:rFonts w:ascii="Times New Roman" w:hAnsi="Times New Roman" w:cs="Times New Roman"/>
        </w:rPr>
        <w:t>undergrowth</w:t>
      </w:r>
      <w:r w:rsidR="00D76638">
        <w:rPr>
          <w:rFonts w:ascii="Times New Roman" w:hAnsi="Times New Roman" w:cs="Times New Roman"/>
        </w:rPr>
        <w:t>”</w:t>
      </w:r>
      <w:r w:rsidRPr="008F1D1B">
        <w:rPr>
          <w:rFonts w:ascii="Times New Roman" w:hAnsi="Times New Roman" w:cs="Times New Roman"/>
        </w:rPr>
        <w:t xml:space="preserve"> </w:t>
      </w:r>
      <w:r w:rsidR="00D76638">
        <w:rPr>
          <w:rFonts w:ascii="Times New Roman" w:hAnsi="Times New Roman" w:cs="Times New Roman"/>
        </w:rPr>
        <w:t>[</w:t>
      </w:r>
      <w:r w:rsidRPr="008F1D1B">
        <w:rPr>
          <w:rFonts w:ascii="Times New Roman" w:hAnsi="Times New Roman" w:cs="Times New Roman"/>
        </w:rPr>
        <w:t>which connotes wilderness</w:t>
      </w:r>
      <w:r w:rsidR="00D76638">
        <w:rPr>
          <w:rFonts w:ascii="Times New Roman" w:hAnsi="Times New Roman" w:cs="Times New Roman"/>
        </w:rPr>
        <w:t>]</w:t>
      </w:r>
      <w:r w:rsidRPr="008F1D1B">
        <w:rPr>
          <w:rFonts w:ascii="Times New Roman" w:hAnsi="Times New Roman" w:cs="Times New Roman"/>
        </w:rPr>
        <w:t xml:space="preserve"> and </w:t>
      </w:r>
      <w:r w:rsidR="00D76638">
        <w:rPr>
          <w:rFonts w:ascii="Times New Roman" w:hAnsi="Times New Roman" w:cs="Times New Roman"/>
        </w:rPr>
        <w:t>“</w:t>
      </w:r>
      <w:r w:rsidRPr="00612621">
        <w:rPr>
          <w:rFonts w:ascii="Times New Roman" w:hAnsi="Times New Roman" w:cs="Times New Roman"/>
        </w:rPr>
        <w:t>flowerbeds</w:t>
      </w:r>
      <w:r w:rsidR="00D76638">
        <w:rPr>
          <w:rFonts w:ascii="Times New Roman" w:hAnsi="Times New Roman" w:cs="Times New Roman"/>
        </w:rPr>
        <w:t>”</w:t>
      </w:r>
      <w:r w:rsidRPr="008F1D1B">
        <w:rPr>
          <w:rFonts w:ascii="Times New Roman" w:hAnsi="Times New Roman" w:cs="Times New Roman"/>
        </w:rPr>
        <w:t xml:space="preserve"> </w:t>
      </w:r>
      <w:r w:rsidR="00D76638">
        <w:rPr>
          <w:rFonts w:ascii="Times New Roman" w:hAnsi="Times New Roman" w:cs="Times New Roman"/>
        </w:rPr>
        <w:t>[</w:t>
      </w:r>
      <w:r w:rsidRPr="008F1D1B">
        <w:rPr>
          <w:rFonts w:ascii="Times New Roman" w:hAnsi="Times New Roman" w:cs="Times New Roman"/>
        </w:rPr>
        <w:t>which connotes the opposite</w:t>
      </w:r>
      <w:r w:rsidR="00D76638">
        <w:rPr>
          <w:rFonts w:ascii="Times New Roman" w:hAnsi="Times New Roman" w:cs="Times New Roman"/>
        </w:rPr>
        <w:t>]</w:t>
      </w:r>
      <w:r w:rsidRPr="008F1D1B">
        <w:rPr>
          <w:rFonts w:ascii="Times New Roman" w:hAnsi="Times New Roman" w:cs="Times New Roman"/>
        </w:rPr>
        <w:t xml:space="preserve">), </w:t>
      </w:r>
      <w:r w:rsidR="00D76638" w:rsidRPr="008F1D1B">
        <w:rPr>
          <w:rFonts w:ascii="Times New Roman" w:hAnsi="Times New Roman" w:cs="Times New Roman"/>
        </w:rPr>
        <w:t xml:space="preserve">as well as </w:t>
      </w:r>
      <w:r w:rsidRPr="008F1D1B">
        <w:rPr>
          <w:rFonts w:ascii="Times New Roman" w:hAnsi="Times New Roman" w:cs="Times New Roman"/>
        </w:rPr>
        <w:t xml:space="preserve">drama </w:t>
      </w:r>
      <w:r w:rsidR="00D76638" w:rsidRPr="008F1D1B">
        <w:rPr>
          <w:rFonts w:ascii="Times New Roman" w:hAnsi="Times New Roman" w:cs="Times New Roman"/>
        </w:rPr>
        <w:t xml:space="preserve">and </w:t>
      </w:r>
      <w:r w:rsidRPr="008F1D1B">
        <w:rPr>
          <w:rFonts w:ascii="Times New Roman" w:hAnsi="Times New Roman" w:cs="Times New Roman"/>
        </w:rPr>
        <w:t xml:space="preserve">unusualness (the juxtaposition of undergrowth and flowerbeds). </w:t>
      </w:r>
      <w:r w:rsidR="00D76638">
        <w:rPr>
          <w:rFonts w:ascii="Times New Roman" w:hAnsi="Times New Roman" w:cs="Times New Roman"/>
        </w:rPr>
        <w:t>Aa</w:t>
      </w:r>
      <w:r w:rsidR="008C04B3">
        <w:rPr>
          <w:rFonts w:ascii="Times New Roman" w:hAnsi="Times New Roman" w:cs="Times New Roman"/>
        </w:rPr>
        <w:t>dland</w:t>
      </w:r>
      <w:r w:rsidRPr="008F1D1B">
        <w:rPr>
          <w:rFonts w:ascii="Times New Roman" w:hAnsi="Times New Roman" w:cs="Times New Roman"/>
        </w:rPr>
        <w:t xml:space="preserve">’s version stays much closer to the source text. The first part of </w:t>
      </w:r>
      <w:r w:rsidRPr="008F1D1B">
        <w:rPr>
          <w:rFonts w:ascii="Times New Roman" w:hAnsi="Times New Roman" w:cs="Times New Roman"/>
          <w:i/>
        </w:rPr>
        <w:t>Eg kom inn fra villmarka, ein skapnad i ei sky</w:t>
      </w:r>
      <w:r w:rsidRPr="008F1D1B">
        <w:rPr>
          <w:rFonts w:ascii="Times New Roman" w:hAnsi="Times New Roman" w:cs="Times New Roman"/>
        </w:rPr>
        <w:t xml:space="preserve"> </w:t>
      </w:r>
      <w:r w:rsidR="005A6A24">
        <w:rPr>
          <w:rFonts w:ascii="Times New Roman" w:hAnsi="Times New Roman" w:cs="Times New Roman"/>
        </w:rPr>
        <w:t>(“</w:t>
      </w:r>
      <w:r w:rsidRPr="008F1D1B">
        <w:rPr>
          <w:rFonts w:ascii="Times New Roman" w:hAnsi="Times New Roman" w:cs="Times New Roman"/>
        </w:rPr>
        <w:t>I came in from the wilderness, a creature in a cloud</w:t>
      </w:r>
      <w:r w:rsidR="005A6A24">
        <w:rPr>
          <w:rFonts w:ascii="Times New Roman" w:hAnsi="Times New Roman" w:cs="Times New Roman"/>
        </w:rPr>
        <w:t>”)</w:t>
      </w:r>
      <w:r w:rsidRPr="008F1D1B">
        <w:rPr>
          <w:rFonts w:ascii="Times New Roman" w:hAnsi="Times New Roman" w:cs="Times New Roman"/>
        </w:rPr>
        <w:t xml:space="preserve"> </w:t>
      </w:r>
      <w:r w:rsidR="005A6A24">
        <w:rPr>
          <w:rFonts w:ascii="Times New Roman" w:hAnsi="Times New Roman" w:cs="Times New Roman"/>
        </w:rPr>
        <w:t xml:space="preserve">in </w:t>
      </w:r>
      <w:r w:rsidRPr="008F1D1B">
        <w:rPr>
          <w:rFonts w:ascii="Times New Roman" w:hAnsi="Times New Roman" w:cs="Times New Roman"/>
        </w:rPr>
        <w:t xml:space="preserve">line 3 replicates the source exactly, and in the second part, </w:t>
      </w:r>
      <w:r w:rsidR="005A6A24">
        <w:rPr>
          <w:rFonts w:ascii="Times New Roman" w:hAnsi="Times New Roman" w:cs="Times New Roman"/>
        </w:rPr>
        <w:t>“</w:t>
      </w:r>
      <w:r w:rsidRPr="00F964A3">
        <w:rPr>
          <w:rFonts w:ascii="Times New Roman" w:hAnsi="Times New Roman" w:cs="Times New Roman"/>
        </w:rPr>
        <w:t>creature</w:t>
      </w:r>
      <w:r w:rsidR="005A6A24">
        <w:rPr>
          <w:rFonts w:ascii="Times New Roman" w:hAnsi="Times New Roman" w:cs="Times New Roman"/>
        </w:rPr>
        <w:t>”</w:t>
      </w:r>
      <w:r w:rsidRPr="008F1D1B">
        <w:rPr>
          <w:rFonts w:ascii="Times New Roman" w:hAnsi="Times New Roman" w:cs="Times New Roman"/>
        </w:rPr>
        <w:t xml:space="preserve"> is translated more or less directly as </w:t>
      </w:r>
      <w:r w:rsidRPr="008F1D1B">
        <w:rPr>
          <w:rFonts w:ascii="Times New Roman" w:hAnsi="Times New Roman" w:cs="Times New Roman"/>
          <w:i/>
        </w:rPr>
        <w:t>skapnad</w:t>
      </w:r>
      <w:r w:rsidRPr="008F1D1B">
        <w:rPr>
          <w:rFonts w:ascii="Times New Roman" w:hAnsi="Times New Roman" w:cs="Times New Roman"/>
        </w:rPr>
        <w:t xml:space="preserve">. In the source text, the creature is </w:t>
      </w:r>
      <w:r w:rsidRPr="008F1D1B">
        <w:rPr>
          <w:rFonts w:ascii="Times New Roman" w:hAnsi="Times New Roman" w:cs="Times New Roman"/>
          <w:i/>
        </w:rPr>
        <w:t>void of form</w:t>
      </w:r>
      <w:r w:rsidRPr="008F1D1B">
        <w:rPr>
          <w:rFonts w:ascii="Times New Roman" w:hAnsi="Times New Roman" w:cs="Times New Roman"/>
        </w:rPr>
        <w:t xml:space="preserve">; </w:t>
      </w:r>
      <w:r w:rsidR="00D76638">
        <w:rPr>
          <w:rFonts w:ascii="Times New Roman" w:hAnsi="Times New Roman" w:cs="Times New Roman"/>
        </w:rPr>
        <w:t>Aa</w:t>
      </w:r>
      <w:r w:rsidR="003E2022">
        <w:rPr>
          <w:rFonts w:ascii="Times New Roman" w:hAnsi="Times New Roman" w:cs="Times New Roman"/>
        </w:rPr>
        <w:t>dland</w:t>
      </w:r>
      <w:r w:rsidRPr="008F1D1B">
        <w:rPr>
          <w:rFonts w:ascii="Times New Roman" w:hAnsi="Times New Roman" w:cs="Times New Roman"/>
        </w:rPr>
        <w:t>’s creature by contrast probably has a form, but we do not know which, because it is shrouded by a cloud. This does constitute a shift and hence increases the manifestness of the translator’s voice for those who have access to the original lyrics. Unlike the choice made by R</w:t>
      </w:r>
      <w:r w:rsidR="003E2022">
        <w:rPr>
          <w:rFonts w:ascii="Times New Roman" w:hAnsi="Times New Roman" w:cs="Times New Roman"/>
        </w:rPr>
        <w:t>em</w:t>
      </w:r>
      <w:r w:rsidRPr="008F1D1B">
        <w:rPr>
          <w:rFonts w:ascii="Times New Roman" w:hAnsi="Times New Roman" w:cs="Times New Roman"/>
        </w:rPr>
        <w:t>/A</w:t>
      </w:r>
      <w:r w:rsidR="003E2022">
        <w:rPr>
          <w:rFonts w:ascii="Times New Roman" w:hAnsi="Times New Roman" w:cs="Times New Roman"/>
        </w:rPr>
        <w:t>leksandersen</w:t>
      </w:r>
      <w:r w:rsidRPr="008F1D1B">
        <w:rPr>
          <w:rFonts w:ascii="Times New Roman" w:hAnsi="Times New Roman" w:cs="Times New Roman"/>
        </w:rPr>
        <w:t xml:space="preserve">, however, the </w:t>
      </w:r>
      <w:r w:rsidRPr="008F1D1B">
        <w:rPr>
          <w:rFonts w:ascii="Times New Roman" w:hAnsi="Times New Roman" w:cs="Times New Roman"/>
        </w:rPr>
        <w:lastRenderedPageBreak/>
        <w:t xml:space="preserve">choice of target language replacement here has no particular attention-getting effects that would have further strengthened the translator’s voice. Generally, </w:t>
      </w:r>
      <w:r w:rsidR="00D76638">
        <w:rPr>
          <w:rFonts w:ascii="Times New Roman" w:hAnsi="Times New Roman" w:cs="Times New Roman"/>
        </w:rPr>
        <w:t>Aa</w:t>
      </w:r>
      <w:r w:rsidR="003E2022">
        <w:rPr>
          <w:rFonts w:ascii="Times New Roman" w:hAnsi="Times New Roman" w:cs="Times New Roman"/>
        </w:rPr>
        <w:t>dland</w:t>
      </w:r>
      <w:r w:rsidRPr="008F1D1B">
        <w:rPr>
          <w:rFonts w:ascii="Times New Roman" w:hAnsi="Times New Roman" w:cs="Times New Roman"/>
        </w:rPr>
        <w:t xml:space="preserve"> stays remarkably – and indeed impressively – close to the source text </w:t>
      </w:r>
      <w:r w:rsidR="005A6A24">
        <w:rPr>
          <w:rFonts w:ascii="Times New Roman" w:hAnsi="Times New Roman" w:cs="Times New Roman"/>
        </w:rPr>
        <w:t xml:space="preserve">both </w:t>
      </w:r>
      <w:r w:rsidRPr="008F1D1B">
        <w:rPr>
          <w:rFonts w:ascii="Times New Roman" w:hAnsi="Times New Roman" w:cs="Times New Roman"/>
        </w:rPr>
        <w:t>semantically</w:t>
      </w:r>
      <w:r w:rsidR="005A6A24">
        <w:rPr>
          <w:rFonts w:ascii="Times New Roman" w:hAnsi="Times New Roman" w:cs="Times New Roman"/>
        </w:rPr>
        <w:t xml:space="preserve"> and</w:t>
      </w:r>
      <w:r w:rsidRPr="008F1D1B">
        <w:rPr>
          <w:rFonts w:ascii="Times New Roman" w:hAnsi="Times New Roman" w:cs="Times New Roman"/>
        </w:rPr>
        <w:t xml:space="preserve"> metrically. In both translations there are slight metrical shifts (differences in syllable count and metre vis-à-vis the original), but unlike the </w:t>
      </w:r>
      <w:r w:rsidR="005A6A24">
        <w:rPr>
          <w:rFonts w:ascii="Times New Roman" w:hAnsi="Times New Roman" w:cs="Times New Roman"/>
        </w:rPr>
        <w:t>excerpts from “Mr. Tambourine Man</w:t>
      </w:r>
      <w:r w:rsidR="005A6A24" w:rsidRPr="008F1D1B">
        <w:rPr>
          <w:rFonts w:ascii="Times New Roman" w:hAnsi="Times New Roman" w:cs="Times New Roman"/>
        </w:rPr>
        <w:t>,</w:t>
      </w:r>
      <w:r w:rsidR="005A6A24">
        <w:rPr>
          <w:rFonts w:ascii="Times New Roman" w:hAnsi="Times New Roman" w:cs="Times New Roman"/>
        </w:rPr>
        <w:t>”</w:t>
      </w:r>
      <w:r w:rsidR="005A6A24" w:rsidRPr="008F1D1B">
        <w:rPr>
          <w:rFonts w:ascii="Times New Roman" w:hAnsi="Times New Roman" w:cs="Times New Roman"/>
        </w:rPr>
        <w:t xml:space="preserve"> </w:t>
      </w:r>
      <w:r w:rsidRPr="008F1D1B">
        <w:rPr>
          <w:rFonts w:ascii="Times New Roman" w:hAnsi="Times New Roman" w:cs="Times New Roman"/>
        </w:rPr>
        <w:t>where the shift, in R</w:t>
      </w:r>
      <w:r w:rsidR="003E2022">
        <w:rPr>
          <w:rFonts w:ascii="Times New Roman" w:hAnsi="Times New Roman" w:cs="Times New Roman"/>
        </w:rPr>
        <w:t>em</w:t>
      </w:r>
      <w:r w:rsidRPr="008F1D1B">
        <w:rPr>
          <w:rFonts w:ascii="Times New Roman" w:hAnsi="Times New Roman" w:cs="Times New Roman"/>
        </w:rPr>
        <w:t>/A</w:t>
      </w:r>
      <w:r w:rsidR="003E2022">
        <w:rPr>
          <w:rFonts w:ascii="Times New Roman" w:hAnsi="Times New Roman" w:cs="Times New Roman"/>
        </w:rPr>
        <w:t>leksandersen</w:t>
      </w:r>
      <w:r w:rsidRPr="008F1D1B">
        <w:rPr>
          <w:rFonts w:ascii="Times New Roman" w:hAnsi="Times New Roman" w:cs="Times New Roman"/>
        </w:rPr>
        <w:t xml:space="preserve">’s version, occurred in a particularly prominent place, the shifts in the present extracts cannot be characterized as contributing in any strong way to making the translators’ voices manifest. </w:t>
      </w:r>
    </w:p>
    <w:p w14:paraId="6E0B61B9" w14:textId="77777777" w:rsidR="00026AA1" w:rsidRPr="008F1D1B" w:rsidRDefault="00026AA1" w:rsidP="00E046C0">
      <w:pPr>
        <w:spacing w:line="480" w:lineRule="auto"/>
        <w:rPr>
          <w:rFonts w:ascii="Times New Roman" w:hAnsi="Times New Roman" w:cs="Times New Roman"/>
        </w:rPr>
      </w:pPr>
    </w:p>
    <w:p w14:paraId="45B0DC7C" w14:textId="77777777" w:rsidR="00026AA1" w:rsidRPr="00DF5698" w:rsidRDefault="00026AA1" w:rsidP="001B6035">
      <w:pPr>
        <w:pStyle w:val="ListParagraph"/>
        <w:numPr>
          <w:ilvl w:val="0"/>
          <w:numId w:val="5"/>
        </w:numPr>
        <w:spacing w:line="480" w:lineRule="auto"/>
        <w:ind w:left="357" w:hanging="357"/>
        <w:rPr>
          <w:rFonts w:ascii="Times New Roman" w:hAnsi="Times New Roman" w:cs="Times New Roman"/>
          <w:b/>
        </w:rPr>
      </w:pPr>
      <w:r w:rsidRPr="00DF5698">
        <w:rPr>
          <w:rFonts w:ascii="Times New Roman" w:hAnsi="Times New Roman" w:cs="Times New Roman"/>
          <w:b/>
        </w:rPr>
        <w:t>Physical voice</w:t>
      </w:r>
    </w:p>
    <w:p w14:paraId="2D0758A4" w14:textId="77777777" w:rsidR="00026AA1" w:rsidRPr="008F1D1B" w:rsidRDefault="00026AA1" w:rsidP="00E046C0">
      <w:pPr>
        <w:spacing w:line="480" w:lineRule="auto"/>
        <w:rPr>
          <w:rFonts w:ascii="Times New Roman" w:hAnsi="Times New Roman" w:cs="Times New Roman"/>
        </w:rPr>
      </w:pPr>
    </w:p>
    <w:p w14:paraId="0DE04C05" w14:textId="4D294075" w:rsidR="00D34E6A" w:rsidRPr="008F1D1B" w:rsidRDefault="00026AA1" w:rsidP="00E046C0">
      <w:pPr>
        <w:spacing w:line="480" w:lineRule="auto"/>
        <w:rPr>
          <w:rFonts w:ascii="Times New Roman" w:hAnsi="Times New Roman" w:cs="Times New Roman"/>
        </w:rPr>
      </w:pPr>
      <w:r w:rsidRPr="008F1D1B">
        <w:rPr>
          <w:rFonts w:ascii="Times New Roman" w:hAnsi="Times New Roman" w:cs="Times New Roman"/>
        </w:rPr>
        <w:t>Songs are polysemiotic wholes where all of the parts are intricately woven together (Kaindl 2005</w:t>
      </w:r>
      <w:r w:rsidR="005A6A24">
        <w:rPr>
          <w:rFonts w:ascii="Times New Roman" w:hAnsi="Times New Roman" w:cs="Times New Roman"/>
        </w:rPr>
        <w:t>;</w:t>
      </w:r>
      <w:r w:rsidRPr="008F1D1B">
        <w:rPr>
          <w:rFonts w:ascii="Times New Roman" w:hAnsi="Times New Roman" w:cs="Times New Roman"/>
        </w:rPr>
        <w:t xml:space="preserve"> see also Bosseaux 2011). Thus, in some respects, it can be difficult to distinguish, for example, textual voice from physical voice. This is the case, among other things, when it comes to the translators’ choice of target variety (dialect), which, in the examples we have seen, is partly represented in the written lyrics printed in </w:t>
      </w:r>
      <w:r w:rsidR="005A6A24">
        <w:rPr>
          <w:rFonts w:ascii="Times New Roman" w:hAnsi="Times New Roman" w:cs="Times New Roman"/>
        </w:rPr>
        <w:t>Vold’s</w:t>
      </w:r>
      <w:r w:rsidR="005A6A24" w:rsidRPr="008F1D1B">
        <w:rPr>
          <w:rFonts w:ascii="Times New Roman" w:hAnsi="Times New Roman" w:cs="Times New Roman"/>
        </w:rPr>
        <w:t xml:space="preserve"> </w:t>
      </w:r>
      <w:r w:rsidRPr="008F1D1B">
        <w:rPr>
          <w:rFonts w:ascii="Times New Roman" w:hAnsi="Times New Roman" w:cs="Times New Roman"/>
        </w:rPr>
        <w:t xml:space="preserve">book </w:t>
      </w:r>
      <w:r w:rsidRPr="008F1D1B">
        <w:rPr>
          <w:rFonts w:ascii="Times New Roman" w:hAnsi="Times New Roman" w:cs="Times New Roman"/>
          <w:i/>
        </w:rPr>
        <w:t>Damer i regn</w:t>
      </w:r>
      <w:r w:rsidRPr="008F1D1B">
        <w:rPr>
          <w:rFonts w:ascii="Times New Roman" w:hAnsi="Times New Roman" w:cs="Times New Roman"/>
        </w:rPr>
        <w:t xml:space="preserve"> and in the CD paratexts, but only reveals itself in all of its aspects in actual performance. Choice of target variety is of special importance in a study of the singer-translator’s voice, entangled as it is with notions of personal identity and authenticity. Allan Moore traces the idea that singing in one’s native language should be a prerequisite for authenticity back to the second English folk revival in the 1950s (2002</w:t>
      </w:r>
      <w:r>
        <w:rPr>
          <w:rFonts w:ascii="Times New Roman" w:hAnsi="Times New Roman" w:cs="Times New Roman"/>
        </w:rPr>
        <w:t xml:space="preserve">, </w:t>
      </w:r>
      <w:r w:rsidRPr="008F1D1B">
        <w:rPr>
          <w:rFonts w:ascii="Times New Roman" w:hAnsi="Times New Roman" w:cs="Times New Roman"/>
        </w:rPr>
        <w:t>211</w:t>
      </w:r>
      <w:r w:rsidR="00D76638">
        <w:rPr>
          <w:rFonts w:ascii="Times New Roman" w:hAnsi="Times New Roman" w:cs="Times New Roman"/>
        </w:rPr>
        <w:t>; s</w:t>
      </w:r>
      <w:r w:rsidRPr="008F1D1B">
        <w:rPr>
          <w:rFonts w:ascii="Times New Roman" w:hAnsi="Times New Roman" w:cs="Times New Roman"/>
        </w:rPr>
        <w:t>ee also McMichael 2008</w:t>
      </w:r>
      <w:r>
        <w:rPr>
          <w:rFonts w:ascii="Times New Roman" w:hAnsi="Times New Roman" w:cs="Times New Roman"/>
        </w:rPr>
        <w:t>,</w:t>
      </w:r>
      <w:r w:rsidRPr="008F1D1B">
        <w:rPr>
          <w:rFonts w:ascii="Times New Roman" w:hAnsi="Times New Roman" w:cs="Times New Roman"/>
        </w:rPr>
        <w:t xml:space="preserve"> 212). In Norway, the same idea seems to apply currently, but here the emphasis tends to be on the Norwegian dialects. </w:t>
      </w:r>
      <w:r w:rsidR="00D76638">
        <w:rPr>
          <w:rFonts w:ascii="Times New Roman" w:hAnsi="Times New Roman" w:cs="Times New Roman"/>
        </w:rPr>
        <w:t xml:space="preserve">There are two forms of standard written Norwegian, </w:t>
      </w:r>
      <w:r w:rsidR="006278EC">
        <w:rPr>
          <w:rFonts w:ascii="Times New Roman" w:hAnsi="Times New Roman" w:cs="Times New Roman"/>
        </w:rPr>
        <w:t xml:space="preserve">the majority </w:t>
      </w:r>
      <w:r w:rsidR="00D76638">
        <w:rPr>
          <w:rFonts w:ascii="Times New Roman" w:hAnsi="Times New Roman" w:cs="Times New Roman"/>
        </w:rPr>
        <w:t xml:space="preserve">Bokmål and </w:t>
      </w:r>
      <w:r w:rsidR="006278EC">
        <w:rPr>
          <w:rFonts w:ascii="Times New Roman" w:hAnsi="Times New Roman" w:cs="Times New Roman"/>
        </w:rPr>
        <w:t xml:space="preserve">the minority </w:t>
      </w:r>
      <w:r w:rsidR="00D76638">
        <w:rPr>
          <w:rFonts w:ascii="Times New Roman" w:hAnsi="Times New Roman" w:cs="Times New Roman"/>
        </w:rPr>
        <w:t xml:space="preserve">Nynorsk, </w:t>
      </w:r>
      <w:r w:rsidR="00DB5A2F">
        <w:rPr>
          <w:rFonts w:ascii="Times New Roman" w:hAnsi="Times New Roman" w:cs="Times New Roman"/>
        </w:rPr>
        <w:t>as well as</w:t>
      </w:r>
      <w:r w:rsidR="00D76638">
        <w:rPr>
          <w:rFonts w:ascii="Times New Roman" w:hAnsi="Times New Roman" w:cs="Times New Roman"/>
        </w:rPr>
        <w:t xml:space="preserve"> </w:t>
      </w:r>
      <w:r w:rsidR="006278EC">
        <w:rPr>
          <w:rFonts w:ascii="Times New Roman" w:hAnsi="Times New Roman" w:cs="Times New Roman"/>
        </w:rPr>
        <w:t xml:space="preserve">hundreds of regional variations, and </w:t>
      </w:r>
      <w:r w:rsidR="00D76638">
        <w:rPr>
          <w:rFonts w:ascii="Times New Roman" w:hAnsi="Times New Roman" w:cs="Times New Roman"/>
        </w:rPr>
        <w:t>a</w:t>
      </w:r>
      <w:r w:rsidRPr="008F1D1B">
        <w:rPr>
          <w:rFonts w:ascii="Times New Roman" w:hAnsi="Times New Roman" w:cs="Times New Roman"/>
        </w:rPr>
        <w:t xml:space="preserve"> </w:t>
      </w:r>
      <w:r w:rsidRPr="008F1D1B">
        <w:rPr>
          <w:rFonts w:ascii="Times New Roman" w:hAnsi="Times New Roman" w:cs="Times New Roman"/>
        </w:rPr>
        <w:lastRenderedPageBreak/>
        <w:t>performance is generally seen as most authentic if the artist sings in his or her spoken variety.</w:t>
      </w:r>
      <w:r>
        <w:rPr>
          <w:rStyle w:val="EndnoteReference"/>
          <w:rFonts w:ascii="Times New Roman" w:hAnsi="Times New Roman" w:cs="Times New Roman"/>
        </w:rPr>
        <w:endnoteReference w:id="8"/>
      </w:r>
      <w:r w:rsidRPr="008F1D1B">
        <w:rPr>
          <w:rFonts w:ascii="Times New Roman" w:hAnsi="Times New Roman" w:cs="Times New Roman"/>
        </w:rPr>
        <w:t xml:space="preserve"> </w:t>
      </w:r>
    </w:p>
    <w:p w14:paraId="70D11762" w14:textId="653ADC2F" w:rsidR="00EB4B86" w:rsidRPr="008F1D1B" w:rsidRDefault="00D34E6A" w:rsidP="00F5076F">
      <w:pPr>
        <w:spacing w:line="480" w:lineRule="auto"/>
        <w:ind w:firstLine="720"/>
        <w:rPr>
          <w:rFonts w:ascii="Times New Roman" w:hAnsi="Times New Roman" w:cs="Times New Roman"/>
        </w:rPr>
      </w:pPr>
      <w:r w:rsidRPr="008F1D1B">
        <w:rPr>
          <w:rFonts w:ascii="Times New Roman" w:hAnsi="Times New Roman" w:cs="Times New Roman"/>
        </w:rPr>
        <w:t xml:space="preserve">All of the </w:t>
      </w:r>
      <w:r w:rsidR="00BA33CE" w:rsidRPr="008F1D1B">
        <w:rPr>
          <w:rFonts w:ascii="Times New Roman" w:hAnsi="Times New Roman" w:cs="Times New Roman"/>
        </w:rPr>
        <w:t>(</w:t>
      </w:r>
      <w:r w:rsidRPr="008F1D1B">
        <w:rPr>
          <w:rFonts w:ascii="Times New Roman" w:hAnsi="Times New Roman" w:cs="Times New Roman"/>
        </w:rPr>
        <w:t>singer-</w:t>
      </w:r>
      <w:r w:rsidR="00BA33CE" w:rsidRPr="008F1D1B">
        <w:rPr>
          <w:rFonts w:ascii="Times New Roman" w:hAnsi="Times New Roman" w:cs="Times New Roman"/>
        </w:rPr>
        <w:t>)</w:t>
      </w:r>
      <w:r w:rsidRPr="008F1D1B">
        <w:rPr>
          <w:rFonts w:ascii="Times New Roman" w:hAnsi="Times New Roman" w:cs="Times New Roman"/>
        </w:rPr>
        <w:t>translators studied here have chosen varieties that are very close to, if not identical with, their spoken variety. Vold writes and sings/speaks in what he himself characterizes, in the e</w:t>
      </w:r>
      <w:r w:rsidR="00DC42D5">
        <w:rPr>
          <w:rFonts w:ascii="Times New Roman" w:hAnsi="Times New Roman" w:cs="Times New Roman"/>
        </w:rPr>
        <w:t>-</w:t>
      </w:r>
      <w:r w:rsidRPr="008F1D1B">
        <w:rPr>
          <w:rFonts w:ascii="Times New Roman" w:hAnsi="Times New Roman" w:cs="Times New Roman"/>
        </w:rPr>
        <w:t xml:space="preserve">mail interview, as </w:t>
      </w:r>
      <w:r w:rsidR="00D76638">
        <w:rPr>
          <w:rFonts w:ascii="Times New Roman" w:hAnsi="Times New Roman" w:cs="Times New Roman"/>
        </w:rPr>
        <w:t>“</w:t>
      </w:r>
      <w:r w:rsidRPr="008F1D1B">
        <w:rPr>
          <w:rFonts w:ascii="Times New Roman" w:hAnsi="Times New Roman" w:cs="Times New Roman"/>
        </w:rPr>
        <w:t>rough Oslo</w:t>
      </w:r>
      <w:r w:rsidR="00BC254A">
        <w:rPr>
          <w:rFonts w:ascii="Times New Roman" w:hAnsi="Times New Roman" w:cs="Times New Roman"/>
        </w:rPr>
        <w:t>.</w:t>
      </w:r>
      <w:r w:rsidR="00D76638">
        <w:rPr>
          <w:rFonts w:ascii="Times New Roman" w:hAnsi="Times New Roman" w:cs="Times New Roman"/>
        </w:rPr>
        <w:t>”</w:t>
      </w:r>
      <w:r w:rsidRPr="008F1D1B">
        <w:rPr>
          <w:rFonts w:ascii="Times New Roman" w:hAnsi="Times New Roman" w:cs="Times New Roman"/>
        </w:rPr>
        <w:t xml:space="preserve"> Rem writes in a more conservative Norwegian </w:t>
      </w:r>
      <w:r w:rsidR="00D76638">
        <w:rPr>
          <w:rFonts w:ascii="Times New Roman" w:hAnsi="Times New Roman" w:cs="Times New Roman"/>
        </w:rPr>
        <w:t>B</w:t>
      </w:r>
      <w:r w:rsidRPr="00373763">
        <w:rPr>
          <w:rFonts w:ascii="Times New Roman" w:hAnsi="Times New Roman" w:cs="Times New Roman"/>
        </w:rPr>
        <w:t>okmål</w:t>
      </w:r>
      <w:r w:rsidRPr="008F1D1B">
        <w:rPr>
          <w:rFonts w:ascii="Times New Roman" w:hAnsi="Times New Roman" w:cs="Times New Roman"/>
        </w:rPr>
        <w:t xml:space="preserve">, while the printed lyrics represent an approximation to Aleksandersen’s </w:t>
      </w:r>
      <w:r w:rsidR="006278EC">
        <w:rPr>
          <w:rFonts w:ascii="Times New Roman" w:hAnsi="Times New Roman" w:cs="Times New Roman"/>
        </w:rPr>
        <w:t xml:space="preserve">Trønder </w:t>
      </w:r>
      <w:r w:rsidRPr="008F1D1B">
        <w:rPr>
          <w:rFonts w:ascii="Times New Roman" w:hAnsi="Times New Roman" w:cs="Times New Roman"/>
        </w:rPr>
        <w:t xml:space="preserve">dialect </w:t>
      </w:r>
      <w:r w:rsidR="006278EC">
        <w:rPr>
          <w:rFonts w:ascii="Times New Roman" w:hAnsi="Times New Roman" w:cs="Times New Roman"/>
        </w:rPr>
        <w:t>(i</w:t>
      </w:r>
      <w:r w:rsidR="007E777B" w:rsidRPr="008F1D1B">
        <w:rPr>
          <w:rFonts w:ascii="Times New Roman" w:hAnsi="Times New Roman" w:cs="Times New Roman"/>
        </w:rPr>
        <w:t xml:space="preserve">n performance, </w:t>
      </w:r>
      <w:r w:rsidR="006278EC" w:rsidRPr="008F1D1B">
        <w:rPr>
          <w:rFonts w:ascii="Times New Roman" w:hAnsi="Times New Roman" w:cs="Times New Roman"/>
        </w:rPr>
        <w:t>Aleksandersen’s</w:t>
      </w:r>
      <w:r w:rsidR="006278EC" w:rsidRPr="008F1D1B" w:rsidDel="006278EC">
        <w:rPr>
          <w:rFonts w:ascii="Times New Roman" w:hAnsi="Times New Roman" w:cs="Times New Roman"/>
        </w:rPr>
        <w:t xml:space="preserve"> </w:t>
      </w:r>
      <w:r w:rsidRPr="008F1D1B">
        <w:rPr>
          <w:rFonts w:ascii="Times New Roman" w:hAnsi="Times New Roman" w:cs="Times New Roman"/>
        </w:rPr>
        <w:t>accent is fully Trønder</w:t>
      </w:r>
      <w:r w:rsidR="006278EC">
        <w:rPr>
          <w:rFonts w:ascii="Times New Roman" w:hAnsi="Times New Roman" w:cs="Times New Roman"/>
        </w:rPr>
        <w:t>)</w:t>
      </w:r>
      <w:r w:rsidRPr="008F1D1B">
        <w:rPr>
          <w:rFonts w:ascii="Times New Roman" w:hAnsi="Times New Roman" w:cs="Times New Roman"/>
        </w:rPr>
        <w:t>. Aadland writes in</w:t>
      </w:r>
      <w:r w:rsidR="006278EC" w:rsidRPr="006278EC">
        <w:rPr>
          <w:rFonts w:ascii="Times New Roman" w:hAnsi="Times New Roman" w:cs="Times New Roman"/>
        </w:rPr>
        <w:t xml:space="preserve"> </w:t>
      </w:r>
      <w:r w:rsidR="006278EC">
        <w:rPr>
          <w:rFonts w:ascii="Times New Roman" w:hAnsi="Times New Roman" w:cs="Times New Roman"/>
        </w:rPr>
        <w:t>standard N</w:t>
      </w:r>
      <w:r w:rsidR="006278EC" w:rsidRPr="006278EC">
        <w:rPr>
          <w:rFonts w:ascii="Times New Roman" w:hAnsi="Times New Roman" w:cs="Times New Roman"/>
        </w:rPr>
        <w:t>ynorsk</w:t>
      </w:r>
      <w:r w:rsidR="006278EC">
        <w:rPr>
          <w:rFonts w:ascii="Times New Roman" w:hAnsi="Times New Roman" w:cs="Times New Roman"/>
        </w:rPr>
        <w:t xml:space="preserve"> because</w:t>
      </w:r>
      <w:r w:rsidRPr="008F1D1B">
        <w:rPr>
          <w:rFonts w:ascii="Times New Roman" w:hAnsi="Times New Roman" w:cs="Times New Roman"/>
        </w:rPr>
        <w:t xml:space="preserve">, </w:t>
      </w:r>
      <w:r w:rsidR="006278EC">
        <w:rPr>
          <w:rFonts w:ascii="Times New Roman" w:hAnsi="Times New Roman" w:cs="Times New Roman"/>
        </w:rPr>
        <w:t xml:space="preserve">as </w:t>
      </w:r>
      <w:r w:rsidRPr="008F1D1B">
        <w:rPr>
          <w:rFonts w:ascii="Times New Roman" w:hAnsi="Times New Roman" w:cs="Times New Roman"/>
        </w:rPr>
        <w:t xml:space="preserve">he explains in the interview, it </w:t>
      </w:r>
      <w:r w:rsidR="006278EC">
        <w:rPr>
          <w:rFonts w:ascii="Times New Roman" w:hAnsi="Times New Roman" w:cs="Times New Roman"/>
        </w:rPr>
        <w:t>evokes</w:t>
      </w:r>
      <w:r w:rsidRPr="008F1D1B">
        <w:rPr>
          <w:rFonts w:ascii="Times New Roman" w:hAnsi="Times New Roman" w:cs="Times New Roman"/>
        </w:rPr>
        <w:t xml:space="preserve"> a literary tradition of writing in </w:t>
      </w:r>
      <w:r w:rsidR="006278EC">
        <w:rPr>
          <w:rFonts w:ascii="Times New Roman" w:hAnsi="Times New Roman" w:cs="Times New Roman"/>
        </w:rPr>
        <w:t>N</w:t>
      </w:r>
      <w:r w:rsidRPr="00CC13D0">
        <w:rPr>
          <w:rFonts w:ascii="Times New Roman" w:hAnsi="Times New Roman" w:cs="Times New Roman"/>
        </w:rPr>
        <w:t>ynorsk</w:t>
      </w:r>
      <w:r w:rsidRPr="008F1D1B">
        <w:rPr>
          <w:rFonts w:ascii="Times New Roman" w:hAnsi="Times New Roman" w:cs="Times New Roman"/>
        </w:rPr>
        <w:t xml:space="preserve">, and also because writing in a standard language (rather than in dialect) provides him with </w:t>
      </w:r>
      <w:r w:rsidR="006278EC">
        <w:rPr>
          <w:rFonts w:ascii="Times New Roman" w:hAnsi="Times New Roman" w:cs="Times New Roman"/>
        </w:rPr>
        <w:t>needed</w:t>
      </w:r>
      <w:r w:rsidR="006278EC" w:rsidRPr="008F1D1B">
        <w:rPr>
          <w:rFonts w:ascii="Times New Roman" w:hAnsi="Times New Roman" w:cs="Times New Roman"/>
        </w:rPr>
        <w:t xml:space="preserve"> </w:t>
      </w:r>
      <w:r w:rsidRPr="008F1D1B">
        <w:rPr>
          <w:rFonts w:ascii="Times New Roman" w:hAnsi="Times New Roman" w:cs="Times New Roman"/>
        </w:rPr>
        <w:t>distance in the creative process. In performance, however, he adds dialect features from his native Sunnhordaland/Nord-Rogaland</w:t>
      </w:r>
      <w:r w:rsidR="00C16282" w:rsidRPr="008F1D1B">
        <w:rPr>
          <w:rFonts w:ascii="Times New Roman" w:hAnsi="Times New Roman" w:cs="Times New Roman"/>
        </w:rPr>
        <w:t xml:space="preserve"> dialect</w:t>
      </w:r>
      <w:r w:rsidRPr="008F1D1B">
        <w:rPr>
          <w:rFonts w:ascii="Times New Roman" w:hAnsi="Times New Roman" w:cs="Times New Roman"/>
        </w:rPr>
        <w:t xml:space="preserve">, such as </w:t>
      </w:r>
      <w:r w:rsidR="00C15700" w:rsidRPr="008F1D1B">
        <w:rPr>
          <w:rFonts w:ascii="Times New Roman" w:hAnsi="Times New Roman" w:cs="Times New Roman"/>
        </w:rPr>
        <w:t>the</w:t>
      </w:r>
      <w:r w:rsidRPr="008F1D1B">
        <w:rPr>
          <w:rFonts w:ascii="Times New Roman" w:hAnsi="Times New Roman" w:cs="Times New Roman"/>
        </w:rPr>
        <w:t xml:space="preserve"> uvular /r/. </w:t>
      </w:r>
      <w:r w:rsidR="00ED435B" w:rsidRPr="008F1D1B">
        <w:rPr>
          <w:rFonts w:ascii="Times New Roman" w:hAnsi="Times New Roman" w:cs="Times New Roman"/>
        </w:rPr>
        <w:t>Using</w:t>
      </w:r>
      <w:r w:rsidR="00712320" w:rsidRPr="008F1D1B">
        <w:rPr>
          <w:rFonts w:ascii="Times New Roman" w:hAnsi="Times New Roman" w:cs="Times New Roman"/>
        </w:rPr>
        <w:t xml:space="preserve"> </w:t>
      </w:r>
      <w:r w:rsidR="00ED435B" w:rsidRPr="008F1D1B">
        <w:rPr>
          <w:rFonts w:ascii="Times New Roman" w:hAnsi="Times New Roman" w:cs="Times New Roman"/>
        </w:rPr>
        <w:t>the Norwegian</w:t>
      </w:r>
      <w:r w:rsidR="00712320" w:rsidRPr="008F1D1B">
        <w:rPr>
          <w:rFonts w:ascii="Times New Roman" w:hAnsi="Times New Roman" w:cs="Times New Roman"/>
        </w:rPr>
        <w:t xml:space="preserve"> variety close</w:t>
      </w:r>
      <w:r w:rsidR="00ED435B" w:rsidRPr="008F1D1B">
        <w:rPr>
          <w:rFonts w:ascii="Times New Roman" w:hAnsi="Times New Roman" w:cs="Times New Roman"/>
        </w:rPr>
        <w:t>st</w:t>
      </w:r>
      <w:r w:rsidR="00712320" w:rsidRPr="008F1D1B">
        <w:rPr>
          <w:rFonts w:ascii="Times New Roman" w:hAnsi="Times New Roman" w:cs="Times New Roman"/>
        </w:rPr>
        <w:t xml:space="preserve"> to them, the singer-translators</w:t>
      </w:r>
      <w:r w:rsidR="00AB7709" w:rsidRPr="008F1D1B">
        <w:rPr>
          <w:rFonts w:ascii="Times New Roman" w:hAnsi="Times New Roman" w:cs="Times New Roman"/>
        </w:rPr>
        <w:t xml:space="preserve"> naturally</w:t>
      </w:r>
      <w:r w:rsidR="00712320" w:rsidRPr="008F1D1B">
        <w:rPr>
          <w:rFonts w:ascii="Times New Roman" w:hAnsi="Times New Roman" w:cs="Times New Roman"/>
        </w:rPr>
        <w:t xml:space="preserve"> draw attention to their subjectivit</w:t>
      </w:r>
      <w:r w:rsidR="00ED435B" w:rsidRPr="008F1D1B">
        <w:rPr>
          <w:rFonts w:ascii="Times New Roman" w:hAnsi="Times New Roman" w:cs="Times New Roman"/>
        </w:rPr>
        <w:t>ies</w:t>
      </w:r>
      <w:r w:rsidR="00712320" w:rsidRPr="008F1D1B">
        <w:rPr>
          <w:rFonts w:ascii="Times New Roman" w:hAnsi="Times New Roman" w:cs="Times New Roman"/>
        </w:rPr>
        <w:t>.</w:t>
      </w:r>
    </w:p>
    <w:p w14:paraId="207AF3F4" w14:textId="73BA22C9" w:rsidR="00D34E6A" w:rsidRPr="008F1D1B" w:rsidRDefault="00D34E6A" w:rsidP="00F5076F">
      <w:pPr>
        <w:spacing w:line="480" w:lineRule="auto"/>
        <w:ind w:firstLine="720"/>
        <w:rPr>
          <w:rFonts w:ascii="Times New Roman" w:hAnsi="Times New Roman" w:cs="Times New Roman"/>
        </w:rPr>
      </w:pPr>
      <w:r w:rsidRPr="008F1D1B">
        <w:rPr>
          <w:rFonts w:ascii="Times New Roman" w:hAnsi="Times New Roman" w:cs="Times New Roman"/>
        </w:rPr>
        <w:t>Singer-translators can also affirm their subjectivities</w:t>
      </w:r>
      <w:r w:rsidR="00DD7F5E" w:rsidRPr="008F1D1B">
        <w:rPr>
          <w:rFonts w:ascii="Times New Roman" w:hAnsi="Times New Roman" w:cs="Times New Roman"/>
        </w:rPr>
        <w:t xml:space="preserve"> and identities</w:t>
      </w:r>
      <w:r w:rsidRPr="008F1D1B">
        <w:rPr>
          <w:rFonts w:ascii="Times New Roman" w:hAnsi="Times New Roman" w:cs="Times New Roman"/>
        </w:rPr>
        <w:t xml:space="preserve"> in performance in </w:t>
      </w:r>
      <w:r w:rsidR="00997C61" w:rsidRPr="008F1D1B">
        <w:rPr>
          <w:rFonts w:ascii="Times New Roman" w:hAnsi="Times New Roman" w:cs="Times New Roman"/>
        </w:rPr>
        <w:t>other</w:t>
      </w:r>
      <w:r w:rsidR="00535E24" w:rsidRPr="008F1D1B">
        <w:rPr>
          <w:rFonts w:ascii="Times New Roman" w:hAnsi="Times New Roman" w:cs="Times New Roman"/>
        </w:rPr>
        <w:t xml:space="preserve"> ways</w:t>
      </w:r>
      <w:r w:rsidRPr="008F1D1B">
        <w:rPr>
          <w:rFonts w:ascii="Times New Roman" w:hAnsi="Times New Roman" w:cs="Times New Roman"/>
        </w:rPr>
        <w:t xml:space="preserve">. </w:t>
      </w:r>
      <w:r w:rsidR="006E1513" w:rsidRPr="008F1D1B">
        <w:rPr>
          <w:rFonts w:ascii="Times New Roman" w:hAnsi="Times New Roman" w:cs="Times New Roman"/>
        </w:rPr>
        <w:t xml:space="preserve">One is through voice quality. </w:t>
      </w:r>
      <w:r w:rsidRPr="008F1D1B">
        <w:rPr>
          <w:rFonts w:ascii="Times New Roman" w:hAnsi="Times New Roman" w:cs="Times New Roman"/>
        </w:rPr>
        <w:t xml:space="preserve">Although </w:t>
      </w:r>
      <w:r w:rsidR="008D6A0D" w:rsidRPr="008F1D1B">
        <w:rPr>
          <w:rFonts w:ascii="Times New Roman" w:hAnsi="Times New Roman" w:cs="Times New Roman"/>
        </w:rPr>
        <w:t>there will always be some physical parameters determining</w:t>
      </w:r>
      <w:r w:rsidR="007B17E8" w:rsidRPr="008F1D1B">
        <w:rPr>
          <w:rFonts w:ascii="Times New Roman" w:hAnsi="Times New Roman" w:cs="Times New Roman"/>
        </w:rPr>
        <w:t xml:space="preserve"> </w:t>
      </w:r>
      <w:r w:rsidR="00680272" w:rsidRPr="008F1D1B">
        <w:rPr>
          <w:rFonts w:ascii="Times New Roman" w:hAnsi="Times New Roman" w:cs="Times New Roman"/>
        </w:rPr>
        <w:t xml:space="preserve">how </w:t>
      </w:r>
      <w:r w:rsidR="007B17E8" w:rsidRPr="008F1D1B">
        <w:rPr>
          <w:rFonts w:ascii="Times New Roman" w:hAnsi="Times New Roman" w:cs="Times New Roman"/>
        </w:rPr>
        <w:t xml:space="preserve">an individual’s voice </w:t>
      </w:r>
      <w:r w:rsidR="001520FC" w:rsidRPr="008F1D1B">
        <w:rPr>
          <w:rFonts w:ascii="Times New Roman" w:hAnsi="Times New Roman" w:cs="Times New Roman"/>
        </w:rPr>
        <w:t xml:space="preserve">will </w:t>
      </w:r>
      <w:r w:rsidR="007B17E8" w:rsidRPr="008F1D1B">
        <w:rPr>
          <w:rFonts w:ascii="Times New Roman" w:hAnsi="Times New Roman" w:cs="Times New Roman"/>
        </w:rPr>
        <w:t>sound</w:t>
      </w:r>
      <w:r w:rsidR="00EB0A45" w:rsidRPr="008F1D1B">
        <w:rPr>
          <w:rFonts w:ascii="Times New Roman" w:hAnsi="Times New Roman" w:cs="Times New Roman"/>
        </w:rPr>
        <w:t xml:space="preserve">, </w:t>
      </w:r>
      <w:r w:rsidRPr="008F1D1B">
        <w:rPr>
          <w:rFonts w:ascii="Times New Roman" w:hAnsi="Times New Roman" w:cs="Times New Roman"/>
        </w:rPr>
        <w:t xml:space="preserve">singers have at least some freedom to </w:t>
      </w:r>
      <w:r w:rsidR="00AD0FA6" w:rsidRPr="008F1D1B">
        <w:rPr>
          <w:rFonts w:ascii="Times New Roman" w:hAnsi="Times New Roman" w:cs="Times New Roman"/>
        </w:rPr>
        <w:t>influence this</w:t>
      </w:r>
      <w:r w:rsidRPr="008F1D1B">
        <w:rPr>
          <w:rFonts w:ascii="Times New Roman" w:hAnsi="Times New Roman" w:cs="Times New Roman"/>
        </w:rPr>
        <w:t xml:space="preserve"> sound. Most singers indeed cultivate a vocal sound in order to provide an easily recognizable identity for themselves. </w:t>
      </w:r>
      <w:r w:rsidR="0036068B" w:rsidRPr="008F1D1B">
        <w:rPr>
          <w:rFonts w:ascii="Times New Roman" w:hAnsi="Times New Roman" w:cs="Times New Roman"/>
        </w:rPr>
        <w:t xml:space="preserve">None of the singer-translators studied here try to </w:t>
      </w:r>
      <w:r w:rsidR="00D860AD" w:rsidRPr="008F1D1B">
        <w:rPr>
          <w:rFonts w:ascii="Times New Roman" w:hAnsi="Times New Roman" w:cs="Times New Roman"/>
        </w:rPr>
        <w:t>sound like</w:t>
      </w:r>
      <w:r w:rsidR="0036068B" w:rsidRPr="008F1D1B">
        <w:rPr>
          <w:rFonts w:ascii="Times New Roman" w:hAnsi="Times New Roman" w:cs="Times New Roman"/>
        </w:rPr>
        <w:t xml:space="preserve"> Dylan</w:t>
      </w:r>
      <w:r w:rsidRPr="008F1D1B">
        <w:rPr>
          <w:rFonts w:ascii="Times New Roman" w:hAnsi="Times New Roman" w:cs="Times New Roman"/>
        </w:rPr>
        <w:t xml:space="preserve">. This in and of itself accentuates their translational voices. In addition, all three sound different from </w:t>
      </w:r>
      <w:r w:rsidR="00DB5A2F">
        <w:rPr>
          <w:rFonts w:ascii="Times New Roman" w:hAnsi="Times New Roman" w:cs="Times New Roman"/>
        </w:rPr>
        <w:t>one another</w:t>
      </w:r>
      <w:r w:rsidRPr="008F1D1B">
        <w:rPr>
          <w:rFonts w:ascii="Times New Roman" w:hAnsi="Times New Roman" w:cs="Times New Roman"/>
        </w:rPr>
        <w:t>. Vold’s voice is powerful but flat and rather sharp</w:t>
      </w:r>
      <w:r w:rsidR="00DB5A2F">
        <w:rPr>
          <w:rFonts w:ascii="Times New Roman" w:hAnsi="Times New Roman" w:cs="Times New Roman"/>
        </w:rPr>
        <w:t>,</w:t>
      </w:r>
      <w:r w:rsidRPr="008F1D1B">
        <w:rPr>
          <w:rFonts w:ascii="Times New Roman" w:hAnsi="Times New Roman" w:cs="Times New Roman"/>
        </w:rPr>
        <w:t xml:space="preserve"> Aleksandersen’s is rough and sharp, while Aadland’s is soft and smooth. As regards singing style, Vold is the most idiosyncratic</w:t>
      </w:r>
      <w:r w:rsidR="00107898" w:rsidRPr="008F1D1B">
        <w:rPr>
          <w:rFonts w:ascii="Times New Roman" w:hAnsi="Times New Roman" w:cs="Times New Roman"/>
        </w:rPr>
        <w:t xml:space="preserve"> performer. </w:t>
      </w:r>
      <w:r w:rsidRPr="008F1D1B">
        <w:rPr>
          <w:rFonts w:ascii="Times New Roman" w:hAnsi="Times New Roman" w:cs="Times New Roman"/>
        </w:rPr>
        <w:t xml:space="preserve">In </w:t>
      </w:r>
      <w:r w:rsidR="00DB5A2F">
        <w:rPr>
          <w:rFonts w:ascii="Times New Roman" w:hAnsi="Times New Roman" w:cs="Times New Roman"/>
        </w:rPr>
        <w:t>“</w:t>
      </w:r>
      <w:r w:rsidRPr="008F1D1B">
        <w:rPr>
          <w:rFonts w:ascii="Times New Roman" w:hAnsi="Times New Roman" w:cs="Times New Roman"/>
        </w:rPr>
        <w:t>Mr. Tamburin-mann,</w:t>
      </w:r>
      <w:r w:rsidR="00DB5A2F">
        <w:rPr>
          <w:rFonts w:ascii="Times New Roman" w:hAnsi="Times New Roman" w:cs="Times New Roman"/>
        </w:rPr>
        <w:t>”</w:t>
      </w:r>
      <w:r w:rsidRPr="008F1D1B">
        <w:rPr>
          <w:rFonts w:ascii="Times New Roman" w:hAnsi="Times New Roman" w:cs="Times New Roman"/>
        </w:rPr>
        <w:t xml:space="preserve"> Vold opts for a staccato delivery, often mid-way between singing and reciting</w:t>
      </w:r>
      <w:r w:rsidR="00007386" w:rsidRPr="008F1D1B">
        <w:rPr>
          <w:rFonts w:ascii="Times New Roman" w:hAnsi="Times New Roman" w:cs="Times New Roman"/>
        </w:rPr>
        <w:t xml:space="preserve">, a </w:t>
      </w:r>
      <w:r w:rsidR="00007386" w:rsidRPr="008F1D1B">
        <w:rPr>
          <w:rFonts w:ascii="Times New Roman" w:hAnsi="Times New Roman" w:cs="Times New Roman"/>
        </w:rPr>
        <w:lastRenderedPageBreak/>
        <w:t>characteristic which has brought him to the attention of large audiences.</w:t>
      </w:r>
      <w:r w:rsidRPr="008F1D1B">
        <w:rPr>
          <w:rFonts w:ascii="Times New Roman" w:hAnsi="Times New Roman" w:cs="Times New Roman"/>
        </w:rPr>
        <w:t xml:space="preserve"> </w:t>
      </w:r>
      <w:r w:rsidR="00DB5A2F">
        <w:rPr>
          <w:rFonts w:ascii="Times New Roman" w:hAnsi="Times New Roman" w:cs="Times New Roman"/>
        </w:rPr>
        <w:t>T</w:t>
      </w:r>
      <w:r w:rsidRPr="008F1D1B">
        <w:rPr>
          <w:rFonts w:ascii="Times New Roman" w:hAnsi="Times New Roman" w:cs="Times New Roman"/>
        </w:rPr>
        <w:t xml:space="preserve">he singing style of </w:t>
      </w:r>
      <w:r w:rsidR="00DB5A2F" w:rsidRPr="008F1D1B">
        <w:rPr>
          <w:rFonts w:ascii="Times New Roman" w:hAnsi="Times New Roman" w:cs="Times New Roman"/>
        </w:rPr>
        <w:t xml:space="preserve">Aleksandersen </w:t>
      </w:r>
      <w:r w:rsidR="00DB5A2F">
        <w:rPr>
          <w:rFonts w:ascii="Times New Roman" w:hAnsi="Times New Roman" w:cs="Times New Roman"/>
        </w:rPr>
        <w:t xml:space="preserve">and Aadland – both of whom are </w:t>
      </w:r>
      <w:r w:rsidR="00DB5A2F" w:rsidRPr="008F1D1B">
        <w:rPr>
          <w:rFonts w:ascii="Times New Roman" w:hAnsi="Times New Roman" w:cs="Times New Roman"/>
        </w:rPr>
        <w:t>music artists</w:t>
      </w:r>
      <w:r w:rsidR="00DB5A2F">
        <w:rPr>
          <w:rFonts w:ascii="Times New Roman" w:hAnsi="Times New Roman" w:cs="Times New Roman"/>
        </w:rPr>
        <w:t xml:space="preserve"> rather than poets – </w:t>
      </w:r>
      <w:r w:rsidRPr="008F1D1B">
        <w:rPr>
          <w:rFonts w:ascii="Times New Roman" w:hAnsi="Times New Roman" w:cs="Times New Roman"/>
        </w:rPr>
        <w:t xml:space="preserve">is more conventional, although both </w:t>
      </w:r>
      <w:r w:rsidR="00FB7317" w:rsidRPr="008F1D1B">
        <w:rPr>
          <w:rFonts w:ascii="Times New Roman" w:hAnsi="Times New Roman" w:cs="Times New Roman"/>
        </w:rPr>
        <w:t>possess</w:t>
      </w:r>
      <w:r w:rsidRPr="008F1D1B">
        <w:rPr>
          <w:rFonts w:ascii="Times New Roman" w:hAnsi="Times New Roman" w:cs="Times New Roman"/>
        </w:rPr>
        <w:t xml:space="preserve"> a clear identity. Where Aleksandersen is gritty rock n’ roll, Aadland </w:t>
      </w:r>
      <w:r w:rsidR="0095627B" w:rsidRPr="008F1D1B">
        <w:rPr>
          <w:rFonts w:ascii="Times New Roman" w:hAnsi="Times New Roman" w:cs="Times New Roman"/>
        </w:rPr>
        <w:t>chooses the</w:t>
      </w:r>
      <w:r w:rsidRPr="008F1D1B">
        <w:rPr>
          <w:rFonts w:ascii="Times New Roman" w:hAnsi="Times New Roman" w:cs="Times New Roman"/>
        </w:rPr>
        <w:t xml:space="preserve"> classical</w:t>
      </w:r>
      <w:r w:rsidR="0006456D" w:rsidRPr="008F1D1B">
        <w:rPr>
          <w:rFonts w:ascii="Times New Roman" w:hAnsi="Times New Roman" w:cs="Times New Roman"/>
        </w:rPr>
        <w:t xml:space="preserve">, </w:t>
      </w:r>
      <w:r w:rsidR="00082ECB" w:rsidRPr="008F1D1B">
        <w:rPr>
          <w:rFonts w:ascii="Times New Roman" w:hAnsi="Times New Roman" w:cs="Times New Roman"/>
        </w:rPr>
        <w:t>unobtrusive</w:t>
      </w:r>
      <w:r w:rsidRPr="008F1D1B">
        <w:rPr>
          <w:rFonts w:ascii="Times New Roman" w:hAnsi="Times New Roman" w:cs="Times New Roman"/>
        </w:rPr>
        <w:t xml:space="preserve"> singer-songwriter</w:t>
      </w:r>
      <w:r w:rsidR="0006456D" w:rsidRPr="008F1D1B">
        <w:rPr>
          <w:rFonts w:ascii="Times New Roman" w:hAnsi="Times New Roman" w:cs="Times New Roman"/>
        </w:rPr>
        <w:t xml:space="preserve"> style</w:t>
      </w:r>
      <w:r w:rsidRPr="008F1D1B">
        <w:rPr>
          <w:rFonts w:ascii="Times New Roman" w:hAnsi="Times New Roman" w:cs="Times New Roman"/>
        </w:rPr>
        <w:t xml:space="preserve">. Aleksandersen’s unique sound and style attracted a great deal of attention from the start and has earned him a lifelong career and a strong degree of recognizability. Aadland, while </w:t>
      </w:r>
      <w:r w:rsidR="00291D0F" w:rsidRPr="008F1D1B">
        <w:rPr>
          <w:rFonts w:ascii="Times New Roman" w:hAnsi="Times New Roman" w:cs="Times New Roman"/>
        </w:rPr>
        <w:t xml:space="preserve">very </w:t>
      </w:r>
      <w:r w:rsidRPr="008F1D1B">
        <w:rPr>
          <w:rFonts w:ascii="Times New Roman" w:hAnsi="Times New Roman" w:cs="Times New Roman"/>
        </w:rPr>
        <w:t>pleasant to listen to, has a style which has not yet secured him the attention of the nation as a whole. It has, however, earned him a small but steadily growing fan</w:t>
      </w:r>
      <w:r w:rsidR="00DB5A2F">
        <w:rPr>
          <w:rFonts w:ascii="Times New Roman" w:hAnsi="Times New Roman" w:cs="Times New Roman"/>
        </w:rPr>
        <w:t xml:space="preserve"> </w:t>
      </w:r>
      <w:r w:rsidRPr="008F1D1B">
        <w:rPr>
          <w:rFonts w:ascii="Times New Roman" w:hAnsi="Times New Roman" w:cs="Times New Roman"/>
        </w:rPr>
        <w:t>base around the country.</w:t>
      </w:r>
    </w:p>
    <w:p w14:paraId="27ED9A1B" w14:textId="77777777" w:rsidR="00D34E6A" w:rsidRPr="008F1D1B" w:rsidRDefault="00D34E6A" w:rsidP="00E046C0">
      <w:pPr>
        <w:spacing w:line="480" w:lineRule="auto"/>
        <w:rPr>
          <w:rFonts w:ascii="Times New Roman" w:hAnsi="Times New Roman" w:cs="Times New Roman"/>
        </w:rPr>
      </w:pPr>
    </w:p>
    <w:p w14:paraId="613DB5B4" w14:textId="77777777" w:rsidR="00D34E6A" w:rsidRPr="00B061AA" w:rsidRDefault="004E6595" w:rsidP="001F2C65">
      <w:pPr>
        <w:pStyle w:val="ListParagraph"/>
        <w:numPr>
          <w:ilvl w:val="0"/>
          <w:numId w:val="5"/>
        </w:numPr>
        <w:spacing w:line="480" w:lineRule="auto"/>
        <w:ind w:left="357" w:hanging="357"/>
        <w:rPr>
          <w:rFonts w:ascii="Times New Roman" w:hAnsi="Times New Roman" w:cs="Times New Roman"/>
          <w:b/>
        </w:rPr>
      </w:pPr>
      <w:r w:rsidRPr="00B061AA">
        <w:rPr>
          <w:rFonts w:ascii="Times New Roman" w:hAnsi="Times New Roman" w:cs="Times New Roman"/>
          <w:b/>
        </w:rPr>
        <w:t>Concluding remarks</w:t>
      </w:r>
    </w:p>
    <w:p w14:paraId="1770A790" w14:textId="77777777" w:rsidR="00D34E6A" w:rsidRPr="008F1D1B" w:rsidRDefault="00D34E6A" w:rsidP="00E046C0">
      <w:pPr>
        <w:pStyle w:val="ListParagraph"/>
        <w:spacing w:line="480" w:lineRule="auto"/>
        <w:ind w:left="0"/>
        <w:rPr>
          <w:rFonts w:ascii="Times New Roman" w:hAnsi="Times New Roman" w:cs="Times New Roman"/>
        </w:rPr>
      </w:pPr>
    </w:p>
    <w:p w14:paraId="57D90BBD" w14:textId="733AFE5D" w:rsidR="00D34E6A" w:rsidRPr="008F1D1B" w:rsidRDefault="00DB5A2F" w:rsidP="00E046C0">
      <w:pPr>
        <w:pStyle w:val="ListParagraph"/>
        <w:spacing w:line="480" w:lineRule="auto"/>
        <w:ind w:left="0"/>
        <w:rPr>
          <w:rFonts w:ascii="Times New Roman" w:hAnsi="Times New Roman" w:cs="Times New Roman"/>
        </w:rPr>
      </w:pPr>
      <w:r>
        <w:rPr>
          <w:rFonts w:ascii="Times New Roman" w:hAnsi="Times New Roman" w:cs="Times New Roman"/>
        </w:rPr>
        <w:t>A</w:t>
      </w:r>
      <w:r w:rsidR="00D34E6A" w:rsidRPr="008F1D1B">
        <w:rPr>
          <w:rFonts w:ascii="Times New Roman" w:hAnsi="Times New Roman" w:cs="Times New Roman"/>
        </w:rPr>
        <w:t>mong the Dylan translators studied here</w:t>
      </w:r>
      <w:r>
        <w:rPr>
          <w:rFonts w:ascii="Times New Roman" w:hAnsi="Times New Roman" w:cs="Times New Roman"/>
        </w:rPr>
        <w:t>,</w:t>
      </w:r>
      <w:r w:rsidR="00D34E6A" w:rsidRPr="008F1D1B">
        <w:rPr>
          <w:rFonts w:ascii="Times New Roman" w:hAnsi="Times New Roman" w:cs="Times New Roman"/>
        </w:rPr>
        <w:t xml:space="preserve"> Vold – the poet</w:t>
      </w:r>
      <w:r w:rsidR="00B23AF0" w:rsidRPr="008F1D1B">
        <w:rPr>
          <w:rFonts w:ascii="Times New Roman" w:hAnsi="Times New Roman" w:cs="Times New Roman"/>
        </w:rPr>
        <w:t>-</w:t>
      </w:r>
      <w:r w:rsidR="00D34E6A" w:rsidRPr="008F1D1B">
        <w:rPr>
          <w:rFonts w:ascii="Times New Roman" w:hAnsi="Times New Roman" w:cs="Times New Roman"/>
        </w:rPr>
        <w:t xml:space="preserve">singer-translator – is the one who emerges as most successful at </w:t>
      </w:r>
      <w:r w:rsidR="0023035B" w:rsidRPr="008F1D1B">
        <w:rPr>
          <w:rFonts w:ascii="Times New Roman" w:hAnsi="Times New Roman" w:cs="Times New Roman"/>
        </w:rPr>
        <w:t>making his voice</w:t>
      </w:r>
      <w:r w:rsidR="0000505D" w:rsidRPr="008F1D1B">
        <w:rPr>
          <w:rFonts w:ascii="Times New Roman" w:hAnsi="Times New Roman" w:cs="Times New Roman"/>
        </w:rPr>
        <w:t xml:space="preserve"> </w:t>
      </w:r>
      <w:r w:rsidR="0023035B" w:rsidRPr="008F1D1B">
        <w:rPr>
          <w:rFonts w:ascii="Times New Roman" w:hAnsi="Times New Roman" w:cs="Times New Roman"/>
        </w:rPr>
        <w:t>heard</w:t>
      </w:r>
      <w:r w:rsidR="00D34E6A" w:rsidRPr="008F1D1B">
        <w:rPr>
          <w:rFonts w:ascii="Times New Roman" w:hAnsi="Times New Roman" w:cs="Times New Roman"/>
        </w:rPr>
        <w:t xml:space="preserve">. </w:t>
      </w:r>
      <w:r w:rsidR="00314398" w:rsidRPr="008F1D1B">
        <w:rPr>
          <w:rFonts w:ascii="Times New Roman" w:hAnsi="Times New Roman" w:cs="Times New Roman"/>
        </w:rPr>
        <w:t xml:space="preserve">He </w:t>
      </w:r>
      <w:r w:rsidR="0000505D" w:rsidRPr="008F1D1B">
        <w:rPr>
          <w:rFonts w:ascii="Times New Roman" w:hAnsi="Times New Roman" w:cs="Times New Roman"/>
        </w:rPr>
        <w:t>does this successfully</w:t>
      </w:r>
      <w:r w:rsidR="00314398" w:rsidRPr="008F1D1B">
        <w:rPr>
          <w:rFonts w:ascii="Times New Roman" w:hAnsi="Times New Roman" w:cs="Times New Roman"/>
        </w:rPr>
        <w:t xml:space="preserve"> in</w:t>
      </w:r>
      <w:r w:rsidR="00D34E6A" w:rsidRPr="008F1D1B">
        <w:rPr>
          <w:rFonts w:ascii="Times New Roman" w:hAnsi="Times New Roman" w:cs="Times New Roman"/>
        </w:rPr>
        <w:t xml:space="preserve"> </w:t>
      </w:r>
      <w:r w:rsidR="00314398" w:rsidRPr="008F1D1B">
        <w:rPr>
          <w:rFonts w:ascii="Times New Roman" w:hAnsi="Times New Roman" w:cs="Times New Roman"/>
        </w:rPr>
        <w:t>his CD paratext</w:t>
      </w:r>
      <w:r>
        <w:rPr>
          <w:rFonts w:ascii="Times New Roman" w:hAnsi="Times New Roman" w:cs="Times New Roman"/>
        </w:rPr>
        <w:t xml:space="preserve"> and</w:t>
      </w:r>
      <w:r w:rsidR="00314398" w:rsidRPr="008F1D1B">
        <w:rPr>
          <w:rFonts w:ascii="Times New Roman" w:hAnsi="Times New Roman" w:cs="Times New Roman"/>
        </w:rPr>
        <w:t xml:space="preserve"> </w:t>
      </w:r>
      <w:r w:rsidR="00DC36DB" w:rsidRPr="008F1D1B">
        <w:rPr>
          <w:rFonts w:ascii="Times New Roman" w:hAnsi="Times New Roman" w:cs="Times New Roman"/>
        </w:rPr>
        <w:t>in</w:t>
      </w:r>
      <w:r w:rsidR="00D34E6A" w:rsidRPr="008F1D1B">
        <w:rPr>
          <w:rFonts w:ascii="Times New Roman" w:hAnsi="Times New Roman" w:cs="Times New Roman"/>
        </w:rPr>
        <w:t xml:space="preserve"> his </w:t>
      </w:r>
      <w:r w:rsidR="00DC36DB" w:rsidRPr="008F1D1B">
        <w:rPr>
          <w:rFonts w:ascii="Times New Roman" w:hAnsi="Times New Roman" w:cs="Times New Roman"/>
        </w:rPr>
        <w:t>actual translations</w:t>
      </w:r>
      <w:r w:rsidR="00D34E6A" w:rsidRPr="008F1D1B">
        <w:rPr>
          <w:rFonts w:ascii="Times New Roman" w:hAnsi="Times New Roman" w:cs="Times New Roman"/>
        </w:rPr>
        <w:t>, and his physical voice</w:t>
      </w:r>
      <w:r w:rsidR="00DC36DB" w:rsidRPr="008F1D1B">
        <w:rPr>
          <w:rFonts w:ascii="Times New Roman" w:hAnsi="Times New Roman" w:cs="Times New Roman"/>
        </w:rPr>
        <w:t xml:space="preserve"> </w:t>
      </w:r>
      <w:r w:rsidR="00A07783" w:rsidRPr="008F1D1B">
        <w:rPr>
          <w:rFonts w:ascii="Times New Roman" w:hAnsi="Times New Roman" w:cs="Times New Roman"/>
        </w:rPr>
        <w:t>is extremely noticeable</w:t>
      </w:r>
      <w:r w:rsidR="00D34E6A" w:rsidRPr="008F1D1B">
        <w:rPr>
          <w:rFonts w:ascii="Times New Roman" w:hAnsi="Times New Roman" w:cs="Times New Roman"/>
        </w:rPr>
        <w:t xml:space="preserve">. </w:t>
      </w:r>
      <w:r>
        <w:rPr>
          <w:rFonts w:ascii="Times New Roman" w:hAnsi="Times New Roman" w:cs="Times New Roman"/>
        </w:rPr>
        <w:t>T</w:t>
      </w:r>
      <w:r w:rsidRPr="008F1D1B">
        <w:rPr>
          <w:rFonts w:ascii="Times New Roman" w:hAnsi="Times New Roman" w:cs="Times New Roman"/>
        </w:rPr>
        <w:t xml:space="preserve">he question </w:t>
      </w:r>
      <w:r>
        <w:rPr>
          <w:rFonts w:ascii="Times New Roman" w:hAnsi="Times New Roman" w:cs="Times New Roman"/>
        </w:rPr>
        <w:t>i</w:t>
      </w:r>
      <w:r w:rsidR="00DF64A6" w:rsidRPr="008F1D1B">
        <w:rPr>
          <w:rFonts w:ascii="Times New Roman" w:hAnsi="Times New Roman" w:cs="Times New Roman"/>
        </w:rPr>
        <w:t>n the Rem/Aleksandersen partnersh</w:t>
      </w:r>
      <w:r w:rsidR="00BC2787" w:rsidRPr="008F1D1B">
        <w:rPr>
          <w:rFonts w:ascii="Times New Roman" w:hAnsi="Times New Roman" w:cs="Times New Roman"/>
        </w:rPr>
        <w:t>i</w:t>
      </w:r>
      <w:r w:rsidR="00DF64A6" w:rsidRPr="008F1D1B">
        <w:rPr>
          <w:rFonts w:ascii="Times New Roman" w:hAnsi="Times New Roman" w:cs="Times New Roman"/>
        </w:rPr>
        <w:t xml:space="preserve">p </w:t>
      </w:r>
      <w:r w:rsidR="00D34E6A" w:rsidRPr="008F1D1B">
        <w:rPr>
          <w:rFonts w:ascii="Times New Roman" w:hAnsi="Times New Roman" w:cs="Times New Roman"/>
        </w:rPr>
        <w:t xml:space="preserve">is </w:t>
      </w:r>
      <w:r w:rsidR="00D34E6A" w:rsidRPr="008F1D1B">
        <w:rPr>
          <w:rFonts w:ascii="Times New Roman" w:hAnsi="Times New Roman" w:cs="Times New Roman"/>
          <w:i/>
        </w:rPr>
        <w:t>whose</w:t>
      </w:r>
      <w:r w:rsidR="00D34E6A" w:rsidRPr="008F1D1B">
        <w:rPr>
          <w:rFonts w:ascii="Times New Roman" w:hAnsi="Times New Roman" w:cs="Times New Roman"/>
        </w:rPr>
        <w:t xml:space="preserve"> voice is highlighted. </w:t>
      </w:r>
      <w:r w:rsidR="00081A04" w:rsidRPr="008F1D1B">
        <w:rPr>
          <w:rFonts w:ascii="Times New Roman" w:hAnsi="Times New Roman" w:cs="Times New Roman"/>
        </w:rPr>
        <w:t>Rem certainly comes across with the strongest voice</w:t>
      </w:r>
      <w:r w:rsidR="00BF7671" w:rsidRPr="008F1D1B">
        <w:rPr>
          <w:rFonts w:ascii="Times New Roman" w:hAnsi="Times New Roman" w:cs="Times New Roman"/>
        </w:rPr>
        <w:t xml:space="preserve"> in the CD par</w:t>
      </w:r>
      <w:r w:rsidR="00834179" w:rsidRPr="008F1D1B">
        <w:rPr>
          <w:rFonts w:ascii="Times New Roman" w:hAnsi="Times New Roman" w:cs="Times New Roman"/>
        </w:rPr>
        <w:t>a</w:t>
      </w:r>
      <w:r w:rsidR="00BF7671" w:rsidRPr="008F1D1B">
        <w:rPr>
          <w:rFonts w:ascii="Times New Roman" w:hAnsi="Times New Roman" w:cs="Times New Roman"/>
        </w:rPr>
        <w:t>text</w:t>
      </w:r>
      <w:r w:rsidR="00285CAF" w:rsidRPr="008F1D1B">
        <w:rPr>
          <w:rFonts w:ascii="Times New Roman" w:hAnsi="Times New Roman" w:cs="Times New Roman"/>
        </w:rPr>
        <w:t>, through his</w:t>
      </w:r>
      <w:r w:rsidR="00AC22EA" w:rsidRPr="008F1D1B">
        <w:rPr>
          <w:rFonts w:ascii="Times New Roman" w:hAnsi="Times New Roman" w:cs="Times New Roman"/>
        </w:rPr>
        <w:t xml:space="preserve"> copious</w:t>
      </w:r>
      <w:r w:rsidR="00285CAF" w:rsidRPr="008F1D1B">
        <w:rPr>
          <w:rFonts w:ascii="Times New Roman" w:hAnsi="Times New Roman" w:cs="Times New Roman"/>
        </w:rPr>
        <w:t xml:space="preserve"> translator’s notes</w:t>
      </w:r>
      <w:r w:rsidR="00081A04" w:rsidRPr="008F1D1B">
        <w:rPr>
          <w:rFonts w:ascii="Times New Roman" w:hAnsi="Times New Roman" w:cs="Times New Roman"/>
        </w:rPr>
        <w:t xml:space="preserve">. </w:t>
      </w:r>
      <w:r w:rsidR="00566C12" w:rsidRPr="008F1D1B">
        <w:rPr>
          <w:rFonts w:ascii="Times New Roman" w:hAnsi="Times New Roman" w:cs="Times New Roman"/>
        </w:rPr>
        <w:t>Aleksandersen, however, performs the lyrics, and it is his actual voice which is audible live and in recordings</w:t>
      </w:r>
      <w:r w:rsidR="00391A74" w:rsidRPr="008F1D1B">
        <w:rPr>
          <w:rFonts w:ascii="Times New Roman" w:hAnsi="Times New Roman" w:cs="Times New Roman"/>
        </w:rPr>
        <w:t>.</w:t>
      </w:r>
      <w:r w:rsidR="00566C12" w:rsidRPr="008F1D1B">
        <w:rPr>
          <w:rFonts w:ascii="Times New Roman" w:hAnsi="Times New Roman" w:cs="Times New Roman"/>
        </w:rPr>
        <w:t xml:space="preserve"> </w:t>
      </w:r>
      <w:r w:rsidR="0059048C">
        <w:rPr>
          <w:rFonts w:ascii="Times New Roman" w:hAnsi="Times New Roman" w:cs="Times New Roman"/>
        </w:rPr>
        <w:t>H</w:t>
      </w:r>
      <w:r w:rsidR="00391A74" w:rsidRPr="008F1D1B">
        <w:rPr>
          <w:rFonts w:ascii="Times New Roman" w:hAnsi="Times New Roman" w:cs="Times New Roman"/>
        </w:rPr>
        <w:t>e is the team’s representative</w:t>
      </w:r>
      <w:r w:rsidR="0059048C">
        <w:rPr>
          <w:rFonts w:ascii="Times New Roman" w:hAnsi="Times New Roman" w:cs="Times New Roman"/>
        </w:rPr>
        <w:t xml:space="preserve"> in these arenas,</w:t>
      </w:r>
      <w:r w:rsidR="00391A74" w:rsidRPr="008F1D1B">
        <w:rPr>
          <w:rFonts w:ascii="Times New Roman" w:hAnsi="Times New Roman" w:cs="Times New Roman"/>
        </w:rPr>
        <w:t xml:space="preserve"> and it is his voice that will be </w:t>
      </w:r>
      <w:r w:rsidR="0059048C">
        <w:rPr>
          <w:rFonts w:ascii="Times New Roman" w:hAnsi="Times New Roman" w:cs="Times New Roman"/>
        </w:rPr>
        <w:t>listened</w:t>
      </w:r>
      <w:r w:rsidR="0059048C" w:rsidRPr="008F1D1B">
        <w:rPr>
          <w:rFonts w:ascii="Times New Roman" w:hAnsi="Times New Roman" w:cs="Times New Roman"/>
        </w:rPr>
        <w:t xml:space="preserve"> </w:t>
      </w:r>
      <w:r w:rsidR="00391A74" w:rsidRPr="008F1D1B">
        <w:rPr>
          <w:rFonts w:ascii="Times New Roman" w:hAnsi="Times New Roman" w:cs="Times New Roman"/>
        </w:rPr>
        <w:t>to.</w:t>
      </w:r>
      <w:r w:rsidR="009976DC" w:rsidRPr="008F1D1B">
        <w:rPr>
          <w:rFonts w:ascii="Times New Roman" w:hAnsi="Times New Roman" w:cs="Times New Roman"/>
        </w:rPr>
        <w:t xml:space="preserve"> </w:t>
      </w:r>
      <w:r w:rsidR="00D34E6A" w:rsidRPr="008F1D1B">
        <w:rPr>
          <w:rFonts w:ascii="Times New Roman" w:hAnsi="Times New Roman" w:cs="Times New Roman"/>
        </w:rPr>
        <w:t xml:space="preserve">Aadland’s voice, despite some paratextual evidence to the contrary, comes across as the </w:t>
      </w:r>
      <w:r w:rsidR="00037C49" w:rsidRPr="008F1D1B">
        <w:rPr>
          <w:rFonts w:ascii="Times New Roman" w:hAnsi="Times New Roman" w:cs="Times New Roman"/>
        </w:rPr>
        <w:t>weakest</w:t>
      </w:r>
      <w:r w:rsidR="00D34E6A" w:rsidRPr="008F1D1B">
        <w:rPr>
          <w:rFonts w:ascii="Times New Roman" w:hAnsi="Times New Roman" w:cs="Times New Roman"/>
        </w:rPr>
        <w:t xml:space="preserve">, as defined here. His textual renderings, though beautiful, are also dutiful, emphasizing the tribute function of his translations, rather than their artistic function. His vocal renderings </w:t>
      </w:r>
      <w:r w:rsidR="00143FAD" w:rsidRPr="008F1D1B">
        <w:rPr>
          <w:rFonts w:ascii="Times New Roman" w:hAnsi="Times New Roman" w:cs="Times New Roman"/>
        </w:rPr>
        <w:t>are also less attention-getting</w:t>
      </w:r>
      <w:r w:rsidR="00D34E6A" w:rsidRPr="008F1D1B">
        <w:rPr>
          <w:rFonts w:ascii="Times New Roman" w:hAnsi="Times New Roman" w:cs="Times New Roman"/>
        </w:rPr>
        <w:t xml:space="preserve">. </w:t>
      </w:r>
    </w:p>
    <w:p w14:paraId="2AF6EED6" w14:textId="1756F959" w:rsidR="008C6287" w:rsidRDefault="001C2F60" w:rsidP="00046186">
      <w:pPr>
        <w:pStyle w:val="ListParagraph"/>
        <w:spacing w:line="480" w:lineRule="auto"/>
        <w:ind w:left="0" w:firstLine="720"/>
        <w:rPr>
          <w:rFonts w:ascii="Times New Roman" w:hAnsi="Times New Roman" w:cs="Times New Roman"/>
        </w:rPr>
      </w:pPr>
      <w:r w:rsidRPr="008F1D1B">
        <w:rPr>
          <w:rFonts w:ascii="Times New Roman" w:hAnsi="Times New Roman" w:cs="Times New Roman"/>
        </w:rPr>
        <w:lastRenderedPageBreak/>
        <w:t xml:space="preserve">The so-called re-translation hypothesis </w:t>
      </w:r>
      <w:r w:rsidR="00D66E37" w:rsidRPr="008F1D1B">
        <w:rPr>
          <w:rFonts w:ascii="Times New Roman" w:hAnsi="Times New Roman" w:cs="Times New Roman"/>
        </w:rPr>
        <w:t xml:space="preserve">states that first translations </w:t>
      </w:r>
      <w:r w:rsidR="00F138ED" w:rsidRPr="008F1D1B">
        <w:rPr>
          <w:rFonts w:ascii="Times New Roman" w:hAnsi="Times New Roman" w:cs="Times New Roman"/>
        </w:rPr>
        <w:t>will tend to be</w:t>
      </w:r>
      <w:r w:rsidR="00D66E37" w:rsidRPr="008F1D1B">
        <w:rPr>
          <w:rFonts w:ascii="Times New Roman" w:hAnsi="Times New Roman" w:cs="Times New Roman"/>
        </w:rPr>
        <w:t xml:space="preserve"> more domesticating and subsequent translations more foreignizing (Paloposki and Koskinen 2004)</w:t>
      </w:r>
      <w:r w:rsidR="00891CD6" w:rsidRPr="008F1D1B">
        <w:rPr>
          <w:rFonts w:ascii="Times New Roman" w:hAnsi="Times New Roman" w:cs="Times New Roman"/>
        </w:rPr>
        <w:t xml:space="preserve">. </w:t>
      </w:r>
      <w:r w:rsidR="002C2164" w:rsidRPr="008F1D1B">
        <w:rPr>
          <w:rFonts w:ascii="Times New Roman" w:hAnsi="Times New Roman" w:cs="Times New Roman"/>
        </w:rPr>
        <w:t>This</w:t>
      </w:r>
      <w:r w:rsidR="00891CD6" w:rsidRPr="008F1D1B">
        <w:rPr>
          <w:rFonts w:ascii="Times New Roman" w:hAnsi="Times New Roman" w:cs="Times New Roman"/>
        </w:rPr>
        <w:t xml:space="preserve"> hypothesis </w:t>
      </w:r>
      <w:r w:rsidR="002C2164" w:rsidRPr="008F1D1B">
        <w:rPr>
          <w:rFonts w:ascii="Times New Roman" w:hAnsi="Times New Roman" w:cs="Times New Roman"/>
        </w:rPr>
        <w:t>so far</w:t>
      </w:r>
      <w:r w:rsidR="00891CD6" w:rsidRPr="008F1D1B">
        <w:rPr>
          <w:rFonts w:ascii="Times New Roman" w:hAnsi="Times New Roman" w:cs="Times New Roman"/>
        </w:rPr>
        <w:t xml:space="preserve"> lack</w:t>
      </w:r>
      <w:r w:rsidR="002C2164" w:rsidRPr="008F1D1B">
        <w:rPr>
          <w:rFonts w:ascii="Times New Roman" w:hAnsi="Times New Roman" w:cs="Times New Roman"/>
        </w:rPr>
        <w:t>s</w:t>
      </w:r>
      <w:r w:rsidR="00891CD6" w:rsidRPr="008F1D1B">
        <w:rPr>
          <w:rFonts w:ascii="Times New Roman" w:hAnsi="Times New Roman" w:cs="Times New Roman"/>
        </w:rPr>
        <w:t xml:space="preserve"> sufficient empirical backing</w:t>
      </w:r>
      <w:r w:rsidR="00484E25" w:rsidRPr="008F1D1B">
        <w:rPr>
          <w:rFonts w:ascii="Times New Roman" w:hAnsi="Times New Roman" w:cs="Times New Roman"/>
        </w:rPr>
        <w:t xml:space="preserve"> (</w:t>
      </w:r>
      <w:r w:rsidR="0059048C" w:rsidRPr="008F1D1B">
        <w:rPr>
          <w:rFonts w:ascii="Times New Roman" w:hAnsi="Times New Roman" w:cs="Times New Roman"/>
        </w:rPr>
        <w:t>Dastjerdi and Mohammadi 2013</w:t>
      </w:r>
      <w:r w:rsidR="0059048C">
        <w:rPr>
          <w:rFonts w:ascii="Times New Roman" w:hAnsi="Times New Roman" w:cs="Times New Roman"/>
        </w:rPr>
        <w:t xml:space="preserve">; </w:t>
      </w:r>
      <w:r w:rsidR="00287DCB" w:rsidRPr="008F1D1B">
        <w:rPr>
          <w:rFonts w:ascii="Times New Roman" w:hAnsi="Times New Roman" w:cs="Times New Roman"/>
        </w:rPr>
        <w:t>Paloposki and Koskinen 2004</w:t>
      </w:r>
      <w:r w:rsidR="00484E25" w:rsidRPr="008F1D1B">
        <w:rPr>
          <w:rFonts w:ascii="Times New Roman" w:hAnsi="Times New Roman" w:cs="Times New Roman"/>
        </w:rPr>
        <w:t>)</w:t>
      </w:r>
      <w:r w:rsidR="001367BE" w:rsidRPr="008F1D1B">
        <w:rPr>
          <w:rFonts w:ascii="Times New Roman" w:hAnsi="Times New Roman" w:cs="Times New Roman"/>
        </w:rPr>
        <w:t>, and</w:t>
      </w:r>
      <w:r w:rsidR="009A3853" w:rsidRPr="008F1D1B">
        <w:rPr>
          <w:rFonts w:ascii="Times New Roman" w:hAnsi="Times New Roman" w:cs="Times New Roman"/>
        </w:rPr>
        <w:t xml:space="preserve"> </w:t>
      </w:r>
      <w:r w:rsidR="001367BE" w:rsidRPr="008F1D1B">
        <w:rPr>
          <w:rFonts w:ascii="Times New Roman" w:hAnsi="Times New Roman" w:cs="Times New Roman"/>
        </w:rPr>
        <w:t>t</w:t>
      </w:r>
      <w:r w:rsidR="009A3853" w:rsidRPr="008F1D1B">
        <w:rPr>
          <w:rFonts w:ascii="Times New Roman" w:hAnsi="Times New Roman" w:cs="Times New Roman"/>
        </w:rPr>
        <w:t xml:space="preserve">he present study </w:t>
      </w:r>
      <w:r w:rsidR="001367BE" w:rsidRPr="008F1D1B">
        <w:rPr>
          <w:rFonts w:ascii="Times New Roman" w:hAnsi="Times New Roman" w:cs="Times New Roman"/>
        </w:rPr>
        <w:t xml:space="preserve">unfortunately does not help </w:t>
      </w:r>
      <w:r w:rsidR="00700990" w:rsidRPr="008F1D1B">
        <w:rPr>
          <w:rFonts w:ascii="Times New Roman" w:hAnsi="Times New Roman" w:cs="Times New Roman"/>
        </w:rPr>
        <w:t xml:space="preserve">much in furthering </w:t>
      </w:r>
      <w:r w:rsidR="002146E7" w:rsidRPr="008F1D1B">
        <w:rPr>
          <w:rFonts w:ascii="Times New Roman" w:hAnsi="Times New Roman" w:cs="Times New Roman"/>
        </w:rPr>
        <w:t xml:space="preserve">the discussion, insofar as the notions of non-manifest and manifest voice do not </w:t>
      </w:r>
      <w:r w:rsidR="0059048C">
        <w:rPr>
          <w:rFonts w:ascii="Times New Roman" w:hAnsi="Times New Roman" w:cs="Times New Roman"/>
        </w:rPr>
        <w:t>easily</w:t>
      </w:r>
      <w:r w:rsidR="0059048C" w:rsidRPr="008F1D1B">
        <w:rPr>
          <w:rFonts w:ascii="Times New Roman" w:hAnsi="Times New Roman" w:cs="Times New Roman"/>
        </w:rPr>
        <w:t xml:space="preserve"> </w:t>
      </w:r>
      <w:r w:rsidR="002146E7" w:rsidRPr="008F1D1B">
        <w:rPr>
          <w:rFonts w:ascii="Times New Roman" w:hAnsi="Times New Roman" w:cs="Times New Roman"/>
        </w:rPr>
        <w:t xml:space="preserve">map onto </w:t>
      </w:r>
      <w:r w:rsidR="007C6E22" w:rsidRPr="008F1D1B">
        <w:rPr>
          <w:rFonts w:ascii="Times New Roman" w:hAnsi="Times New Roman" w:cs="Times New Roman"/>
        </w:rPr>
        <w:t xml:space="preserve">the notions of </w:t>
      </w:r>
      <w:r w:rsidR="00BA330D" w:rsidRPr="008F1D1B">
        <w:rPr>
          <w:rFonts w:ascii="Times New Roman" w:hAnsi="Times New Roman" w:cs="Times New Roman"/>
        </w:rPr>
        <w:t>domestication</w:t>
      </w:r>
      <w:r w:rsidR="00E02CE1" w:rsidRPr="008F1D1B">
        <w:rPr>
          <w:rFonts w:ascii="Times New Roman" w:hAnsi="Times New Roman" w:cs="Times New Roman"/>
        </w:rPr>
        <w:t xml:space="preserve"> (understood as target-orientedness)</w:t>
      </w:r>
      <w:r w:rsidR="00BA330D" w:rsidRPr="008F1D1B">
        <w:rPr>
          <w:rFonts w:ascii="Times New Roman" w:hAnsi="Times New Roman" w:cs="Times New Roman"/>
        </w:rPr>
        <w:t xml:space="preserve"> and foreignization</w:t>
      </w:r>
      <w:r w:rsidR="00E02CE1" w:rsidRPr="008F1D1B">
        <w:rPr>
          <w:rFonts w:ascii="Times New Roman" w:hAnsi="Times New Roman" w:cs="Times New Roman"/>
        </w:rPr>
        <w:t xml:space="preserve"> (understood as source-orientedness)</w:t>
      </w:r>
      <w:r w:rsidR="00BA330D" w:rsidRPr="008F1D1B">
        <w:rPr>
          <w:rFonts w:ascii="Times New Roman" w:hAnsi="Times New Roman" w:cs="Times New Roman"/>
        </w:rPr>
        <w:t xml:space="preserve">. </w:t>
      </w:r>
      <w:r w:rsidR="00615CF9" w:rsidRPr="008F1D1B">
        <w:rPr>
          <w:rFonts w:ascii="Times New Roman" w:hAnsi="Times New Roman" w:cs="Times New Roman"/>
        </w:rPr>
        <w:t xml:space="preserve">The data presented have shown that both </w:t>
      </w:r>
      <w:r w:rsidR="007C6E18" w:rsidRPr="008F1D1B">
        <w:rPr>
          <w:rFonts w:ascii="Times New Roman" w:hAnsi="Times New Roman" w:cs="Times New Roman"/>
        </w:rPr>
        <w:t>non-</w:t>
      </w:r>
      <w:r w:rsidR="00615CF9" w:rsidRPr="008F1D1B">
        <w:rPr>
          <w:rFonts w:ascii="Times New Roman" w:hAnsi="Times New Roman" w:cs="Times New Roman"/>
        </w:rPr>
        <w:t xml:space="preserve">manifest </w:t>
      </w:r>
      <w:r w:rsidR="007C6E18" w:rsidRPr="008F1D1B">
        <w:rPr>
          <w:rFonts w:ascii="Times New Roman" w:hAnsi="Times New Roman" w:cs="Times New Roman"/>
        </w:rPr>
        <w:t xml:space="preserve">and </w:t>
      </w:r>
      <w:r w:rsidR="00615CF9" w:rsidRPr="008F1D1B">
        <w:rPr>
          <w:rFonts w:ascii="Times New Roman" w:hAnsi="Times New Roman" w:cs="Times New Roman"/>
        </w:rPr>
        <w:t xml:space="preserve">manifest voice can be achieved by being </w:t>
      </w:r>
      <w:r w:rsidR="0059048C" w:rsidRPr="0059048C">
        <w:rPr>
          <w:rFonts w:ascii="Times New Roman" w:hAnsi="Times New Roman" w:cs="Times New Roman"/>
        </w:rPr>
        <w:t xml:space="preserve">both </w:t>
      </w:r>
      <w:r w:rsidR="00615CF9" w:rsidRPr="008F1D1B">
        <w:rPr>
          <w:rFonts w:ascii="Times New Roman" w:hAnsi="Times New Roman" w:cs="Times New Roman"/>
        </w:rPr>
        <w:t>source</w:t>
      </w:r>
      <w:r w:rsidR="0059048C">
        <w:rPr>
          <w:rFonts w:ascii="Times New Roman" w:hAnsi="Times New Roman" w:cs="Times New Roman"/>
        </w:rPr>
        <w:t>-</w:t>
      </w:r>
      <w:r w:rsidR="00615CF9" w:rsidRPr="008F1D1B">
        <w:rPr>
          <w:rFonts w:ascii="Times New Roman" w:hAnsi="Times New Roman" w:cs="Times New Roman"/>
        </w:rPr>
        <w:t xml:space="preserve"> </w:t>
      </w:r>
      <w:r w:rsidR="00615CF9" w:rsidRPr="008F1D1B">
        <w:rPr>
          <w:rFonts w:ascii="Times New Roman" w:hAnsi="Times New Roman" w:cs="Times New Roman"/>
          <w:i/>
        </w:rPr>
        <w:t>and</w:t>
      </w:r>
      <w:r w:rsidR="00615CF9" w:rsidRPr="008F1D1B">
        <w:rPr>
          <w:rFonts w:ascii="Times New Roman" w:hAnsi="Times New Roman" w:cs="Times New Roman"/>
        </w:rPr>
        <w:t xml:space="preserve"> target</w:t>
      </w:r>
      <w:r w:rsidR="0059048C">
        <w:rPr>
          <w:rFonts w:ascii="Times New Roman" w:hAnsi="Times New Roman" w:cs="Times New Roman"/>
        </w:rPr>
        <w:t>-</w:t>
      </w:r>
      <w:r w:rsidR="00615CF9" w:rsidRPr="008F1D1B">
        <w:rPr>
          <w:rFonts w:ascii="Times New Roman" w:hAnsi="Times New Roman" w:cs="Times New Roman"/>
        </w:rPr>
        <w:t xml:space="preserve">oriented. </w:t>
      </w:r>
      <w:r w:rsidR="007C6E18" w:rsidRPr="008F1D1B">
        <w:rPr>
          <w:rFonts w:ascii="Times New Roman" w:hAnsi="Times New Roman" w:cs="Times New Roman"/>
        </w:rPr>
        <w:t>Non-manifest voice most often occurs when the translator is being source-oriented (i.e</w:t>
      </w:r>
      <w:r w:rsidR="0059048C">
        <w:rPr>
          <w:rFonts w:ascii="Times New Roman" w:hAnsi="Times New Roman" w:cs="Times New Roman"/>
        </w:rPr>
        <w:t>.,</w:t>
      </w:r>
      <w:r w:rsidR="007C6E18" w:rsidRPr="008F1D1B">
        <w:rPr>
          <w:rFonts w:ascii="Times New Roman" w:hAnsi="Times New Roman" w:cs="Times New Roman"/>
        </w:rPr>
        <w:t xml:space="preserve"> when he or she does not introduce shifts), but voice may also stay non-manifest even when there are target-oriented shifts, </w:t>
      </w:r>
      <w:r w:rsidR="0059048C">
        <w:rPr>
          <w:rFonts w:ascii="Times New Roman" w:hAnsi="Times New Roman" w:cs="Times New Roman"/>
        </w:rPr>
        <w:t>for instance</w:t>
      </w:r>
      <w:r w:rsidR="007C6E18" w:rsidRPr="008F1D1B">
        <w:rPr>
          <w:rFonts w:ascii="Times New Roman" w:hAnsi="Times New Roman" w:cs="Times New Roman"/>
        </w:rPr>
        <w:t xml:space="preserve"> if the audience is unaware that a shift has been introduced. Manifest voice, on the other hand, can for example be achieved by borrowing (a source-oriented move), or by introducing shifts (which can be domesticating). </w:t>
      </w:r>
      <w:r w:rsidR="00EC2D3A" w:rsidRPr="008F1D1B">
        <w:rPr>
          <w:rFonts w:ascii="Times New Roman" w:hAnsi="Times New Roman" w:cs="Times New Roman"/>
        </w:rPr>
        <w:t>In other words, all three translations</w:t>
      </w:r>
      <w:r w:rsidR="00F20882" w:rsidRPr="008F1D1B">
        <w:rPr>
          <w:rFonts w:ascii="Times New Roman" w:hAnsi="Times New Roman" w:cs="Times New Roman"/>
        </w:rPr>
        <w:t xml:space="preserve"> </w:t>
      </w:r>
      <w:r w:rsidR="00EC2D3A" w:rsidRPr="008F1D1B">
        <w:rPr>
          <w:rFonts w:ascii="Times New Roman" w:hAnsi="Times New Roman" w:cs="Times New Roman"/>
        </w:rPr>
        <w:t>are both domestica</w:t>
      </w:r>
      <w:r w:rsidR="00E705BD" w:rsidRPr="008F1D1B">
        <w:rPr>
          <w:rFonts w:ascii="Times New Roman" w:hAnsi="Times New Roman" w:cs="Times New Roman"/>
        </w:rPr>
        <w:t>ting and foreignizing</w:t>
      </w:r>
      <w:r w:rsidR="0094229E" w:rsidRPr="008F1D1B">
        <w:rPr>
          <w:rFonts w:ascii="Times New Roman" w:hAnsi="Times New Roman" w:cs="Times New Roman"/>
        </w:rPr>
        <w:t xml:space="preserve">, </w:t>
      </w:r>
      <w:r w:rsidR="003969E5">
        <w:rPr>
          <w:rFonts w:ascii="Times New Roman" w:hAnsi="Times New Roman" w:cs="Times New Roman"/>
        </w:rPr>
        <w:t xml:space="preserve">and which one is </w:t>
      </w:r>
      <w:r w:rsidR="003969E5" w:rsidRPr="00046186">
        <w:rPr>
          <w:rFonts w:ascii="Times New Roman" w:hAnsi="Times New Roman" w:cs="Times New Roman"/>
          <w:i/>
        </w:rPr>
        <w:t>more</w:t>
      </w:r>
      <w:r w:rsidR="003969E5">
        <w:rPr>
          <w:rFonts w:ascii="Times New Roman" w:hAnsi="Times New Roman" w:cs="Times New Roman"/>
        </w:rPr>
        <w:t xml:space="preserve"> domesticating is difficult, if not impossible to ascertain. </w:t>
      </w:r>
      <w:r w:rsidR="00D2178B" w:rsidRPr="008F1D1B">
        <w:rPr>
          <w:rFonts w:ascii="Times New Roman" w:hAnsi="Times New Roman" w:cs="Times New Roman"/>
        </w:rPr>
        <w:t xml:space="preserve">What the present material does testify to, however, is Paloposki and Koskinen’s </w:t>
      </w:r>
      <w:r w:rsidR="00A80EB4" w:rsidRPr="008F1D1B">
        <w:rPr>
          <w:rFonts w:ascii="Times New Roman" w:hAnsi="Times New Roman" w:cs="Times New Roman"/>
        </w:rPr>
        <w:t>conclusion that “many different factors, not just the order of appearance, affect the profiles of these translations” (</w:t>
      </w:r>
      <w:r w:rsidR="00EE369D" w:rsidRPr="008F1D1B">
        <w:rPr>
          <w:rFonts w:ascii="Times New Roman" w:hAnsi="Times New Roman" w:cs="Times New Roman"/>
        </w:rPr>
        <w:t>27</w:t>
      </w:r>
      <w:r w:rsidR="00A80EB4" w:rsidRPr="008F1D1B">
        <w:rPr>
          <w:rFonts w:ascii="Times New Roman" w:hAnsi="Times New Roman" w:cs="Times New Roman"/>
        </w:rPr>
        <w:t xml:space="preserve">). </w:t>
      </w:r>
      <w:r w:rsidR="00061B1D" w:rsidRPr="008F1D1B">
        <w:rPr>
          <w:rFonts w:ascii="Times New Roman" w:hAnsi="Times New Roman" w:cs="Times New Roman"/>
        </w:rPr>
        <w:t xml:space="preserve">These factors relate to “publishers, intended readers, accompanying illustrations and – not least – </w:t>
      </w:r>
      <w:r w:rsidR="00061B1D" w:rsidRPr="008C5D93">
        <w:rPr>
          <w:rFonts w:ascii="Times New Roman" w:hAnsi="Times New Roman" w:cs="Times New Roman"/>
        </w:rPr>
        <w:t>the translators themselves</w:t>
      </w:r>
      <w:r w:rsidR="00061B1D" w:rsidRPr="008F1D1B">
        <w:rPr>
          <w:rFonts w:ascii="Times New Roman" w:hAnsi="Times New Roman" w:cs="Times New Roman"/>
        </w:rPr>
        <w:t>”</w:t>
      </w:r>
      <w:r w:rsidR="0059048C" w:rsidRPr="0059048C">
        <w:rPr>
          <w:rFonts w:ascii="Times New Roman" w:hAnsi="Times New Roman" w:cs="Times New Roman"/>
        </w:rPr>
        <w:t xml:space="preserve"> </w:t>
      </w:r>
      <w:r w:rsidR="0059048C" w:rsidRPr="008F1D1B">
        <w:rPr>
          <w:rFonts w:ascii="Times New Roman" w:hAnsi="Times New Roman" w:cs="Times New Roman"/>
        </w:rPr>
        <w:t>(34)</w:t>
      </w:r>
      <w:r w:rsidR="00061B1D" w:rsidRPr="008F1D1B">
        <w:rPr>
          <w:rFonts w:ascii="Times New Roman" w:hAnsi="Times New Roman" w:cs="Times New Roman"/>
        </w:rPr>
        <w:t xml:space="preserve">. </w:t>
      </w:r>
      <w:r w:rsidR="007603E1" w:rsidRPr="008F1D1B">
        <w:rPr>
          <w:rFonts w:ascii="Times New Roman" w:hAnsi="Times New Roman" w:cs="Times New Roman"/>
        </w:rPr>
        <w:t xml:space="preserve">What we have seen </w:t>
      </w:r>
      <w:r w:rsidR="004A005A" w:rsidRPr="008F1D1B">
        <w:rPr>
          <w:rFonts w:ascii="Times New Roman" w:hAnsi="Times New Roman" w:cs="Times New Roman"/>
        </w:rPr>
        <w:t>in the present study</w:t>
      </w:r>
      <w:r w:rsidR="007603E1" w:rsidRPr="008F1D1B">
        <w:rPr>
          <w:rFonts w:ascii="Times New Roman" w:hAnsi="Times New Roman" w:cs="Times New Roman"/>
        </w:rPr>
        <w:t xml:space="preserve"> is that</w:t>
      </w:r>
      <w:r w:rsidR="0046277A" w:rsidRPr="008F1D1B">
        <w:rPr>
          <w:rFonts w:ascii="Times New Roman" w:hAnsi="Times New Roman" w:cs="Times New Roman"/>
        </w:rPr>
        <w:t xml:space="preserve"> the</w:t>
      </w:r>
      <w:r w:rsidR="004D4D84" w:rsidRPr="008F1D1B">
        <w:rPr>
          <w:rFonts w:ascii="Times New Roman" w:hAnsi="Times New Roman" w:cs="Times New Roman"/>
        </w:rPr>
        <w:t xml:space="preserve"> translators </w:t>
      </w:r>
      <w:r w:rsidR="004F244C" w:rsidRPr="008F1D1B">
        <w:rPr>
          <w:rFonts w:ascii="Times New Roman" w:hAnsi="Times New Roman" w:cs="Times New Roman"/>
        </w:rPr>
        <w:t>have</w:t>
      </w:r>
      <w:r w:rsidR="004D4D84" w:rsidRPr="008F1D1B">
        <w:rPr>
          <w:rFonts w:ascii="Times New Roman" w:hAnsi="Times New Roman" w:cs="Times New Roman"/>
        </w:rPr>
        <w:t xml:space="preserve"> taken into account advice from others</w:t>
      </w:r>
      <w:r w:rsidR="0059048C">
        <w:rPr>
          <w:rFonts w:ascii="Times New Roman" w:hAnsi="Times New Roman" w:cs="Times New Roman"/>
        </w:rPr>
        <w:t>,</w:t>
      </w:r>
      <w:r w:rsidR="004D4D84" w:rsidRPr="008F1D1B">
        <w:rPr>
          <w:rFonts w:ascii="Times New Roman" w:hAnsi="Times New Roman" w:cs="Times New Roman"/>
        </w:rPr>
        <w:t xml:space="preserve"> </w:t>
      </w:r>
      <w:r w:rsidR="0059048C">
        <w:rPr>
          <w:rFonts w:ascii="Times New Roman" w:hAnsi="Times New Roman" w:cs="Times New Roman"/>
        </w:rPr>
        <w:t xml:space="preserve">whether </w:t>
      </w:r>
      <w:r w:rsidR="004D4D84" w:rsidRPr="008F1D1B">
        <w:rPr>
          <w:rFonts w:ascii="Times New Roman" w:hAnsi="Times New Roman" w:cs="Times New Roman"/>
        </w:rPr>
        <w:t xml:space="preserve">professionals </w:t>
      </w:r>
      <w:r w:rsidR="0059048C">
        <w:rPr>
          <w:rFonts w:ascii="Times New Roman" w:hAnsi="Times New Roman" w:cs="Times New Roman"/>
        </w:rPr>
        <w:t>or</w:t>
      </w:r>
      <w:r w:rsidR="004D4D84" w:rsidRPr="008F1D1B">
        <w:rPr>
          <w:rFonts w:ascii="Times New Roman" w:hAnsi="Times New Roman" w:cs="Times New Roman"/>
        </w:rPr>
        <w:t xml:space="preserve"> non-professionals. </w:t>
      </w:r>
      <w:r w:rsidR="00D30D62" w:rsidRPr="008F1D1B">
        <w:rPr>
          <w:rFonts w:ascii="Times New Roman" w:hAnsi="Times New Roman" w:cs="Times New Roman"/>
        </w:rPr>
        <w:t xml:space="preserve">We could also hazard a guess that audience expectations have played a role – </w:t>
      </w:r>
      <w:r w:rsidR="0059048C" w:rsidRPr="008F1D1B">
        <w:rPr>
          <w:rFonts w:ascii="Times New Roman" w:hAnsi="Times New Roman" w:cs="Times New Roman"/>
        </w:rPr>
        <w:t>for example</w:t>
      </w:r>
      <w:r w:rsidR="0059048C">
        <w:rPr>
          <w:rFonts w:ascii="Times New Roman" w:hAnsi="Times New Roman" w:cs="Times New Roman"/>
        </w:rPr>
        <w:t>,</w:t>
      </w:r>
      <w:r w:rsidR="0059048C" w:rsidRPr="008F1D1B">
        <w:rPr>
          <w:rFonts w:ascii="Times New Roman" w:hAnsi="Times New Roman" w:cs="Times New Roman"/>
        </w:rPr>
        <w:t xml:space="preserve"> </w:t>
      </w:r>
      <w:r w:rsidR="00F93A37" w:rsidRPr="008F1D1B">
        <w:rPr>
          <w:rFonts w:ascii="Times New Roman" w:hAnsi="Times New Roman" w:cs="Times New Roman"/>
        </w:rPr>
        <w:t xml:space="preserve">the strength of Vold’s voice </w:t>
      </w:r>
      <w:r w:rsidR="0059048C">
        <w:rPr>
          <w:rFonts w:ascii="Times New Roman" w:hAnsi="Times New Roman" w:cs="Times New Roman"/>
        </w:rPr>
        <w:t>may well stem from</w:t>
      </w:r>
      <w:r w:rsidR="00F93A37" w:rsidRPr="008F1D1B">
        <w:rPr>
          <w:rFonts w:ascii="Times New Roman" w:hAnsi="Times New Roman" w:cs="Times New Roman"/>
        </w:rPr>
        <w:t xml:space="preserve"> the fact that translators who are writers and/or poets are expected to take more liberties, and hence tend to do </w:t>
      </w:r>
      <w:r w:rsidR="00F93A37" w:rsidRPr="008F1D1B">
        <w:rPr>
          <w:rFonts w:ascii="Times New Roman" w:hAnsi="Times New Roman" w:cs="Times New Roman"/>
        </w:rPr>
        <w:lastRenderedPageBreak/>
        <w:t>so (</w:t>
      </w:r>
      <w:r w:rsidR="0059048C">
        <w:rPr>
          <w:rFonts w:ascii="Times New Roman" w:hAnsi="Times New Roman" w:cs="Times New Roman"/>
        </w:rPr>
        <w:t>ibid.</w:t>
      </w:r>
      <w:r w:rsidR="00F93A37" w:rsidRPr="008F1D1B">
        <w:rPr>
          <w:rFonts w:ascii="Times New Roman" w:hAnsi="Times New Roman" w:cs="Times New Roman"/>
        </w:rPr>
        <w:t>)</w:t>
      </w:r>
      <w:r w:rsidR="0068517A">
        <w:rPr>
          <w:rFonts w:ascii="Times New Roman" w:hAnsi="Times New Roman" w:cs="Times New Roman"/>
        </w:rPr>
        <w:t xml:space="preserve">. </w:t>
      </w:r>
      <w:r w:rsidR="00C270A3">
        <w:rPr>
          <w:rFonts w:ascii="Times New Roman" w:hAnsi="Times New Roman" w:cs="Times New Roman"/>
        </w:rPr>
        <w:t>Th</w:t>
      </w:r>
      <w:r w:rsidR="00737D53">
        <w:rPr>
          <w:rFonts w:ascii="Times New Roman" w:hAnsi="Times New Roman" w:cs="Times New Roman"/>
        </w:rPr>
        <w:t>e point here, however, is that alth</w:t>
      </w:r>
      <w:r w:rsidR="00C270A3">
        <w:rPr>
          <w:rFonts w:ascii="Times New Roman" w:hAnsi="Times New Roman" w:cs="Times New Roman"/>
        </w:rPr>
        <w:t>ough s</w:t>
      </w:r>
      <w:r w:rsidR="00B8323B" w:rsidRPr="008F1D1B">
        <w:rPr>
          <w:rFonts w:ascii="Times New Roman" w:hAnsi="Times New Roman" w:cs="Times New Roman"/>
        </w:rPr>
        <w:t>uch</w:t>
      </w:r>
      <w:r w:rsidR="00737D53">
        <w:rPr>
          <w:rFonts w:ascii="Times New Roman" w:hAnsi="Times New Roman" w:cs="Times New Roman"/>
        </w:rPr>
        <w:t xml:space="preserve"> varying</w:t>
      </w:r>
      <w:r w:rsidR="00B8323B" w:rsidRPr="008F1D1B">
        <w:rPr>
          <w:rFonts w:ascii="Times New Roman" w:hAnsi="Times New Roman" w:cs="Times New Roman"/>
        </w:rPr>
        <w:t xml:space="preserve"> dialogues</w:t>
      </w:r>
      <w:r w:rsidR="00FC2763" w:rsidRPr="008F1D1B">
        <w:rPr>
          <w:rFonts w:ascii="Times New Roman" w:hAnsi="Times New Roman" w:cs="Times New Roman"/>
        </w:rPr>
        <w:t xml:space="preserve"> </w:t>
      </w:r>
      <w:r w:rsidR="00D4553A" w:rsidRPr="008F1D1B">
        <w:rPr>
          <w:rFonts w:ascii="Times New Roman" w:hAnsi="Times New Roman" w:cs="Times New Roman"/>
        </w:rPr>
        <w:t>betw</w:t>
      </w:r>
      <w:r w:rsidR="00737D53">
        <w:rPr>
          <w:rFonts w:ascii="Times New Roman" w:hAnsi="Times New Roman" w:cs="Times New Roman"/>
        </w:rPr>
        <w:t>een the translator and the world</w:t>
      </w:r>
      <w:r w:rsidR="00D4553A" w:rsidRPr="008F1D1B">
        <w:rPr>
          <w:rFonts w:ascii="Times New Roman" w:hAnsi="Times New Roman" w:cs="Times New Roman"/>
        </w:rPr>
        <w:t xml:space="preserve"> </w:t>
      </w:r>
      <w:r w:rsidR="00DF1B46" w:rsidRPr="008F1D1B">
        <w:rPr>
          <w:rFonts w:ascii="Times New Roman" w:hAnsi="Times New Roman" w:cs="Times New Roman"/>
        </w:rPr>
        <w:t>take part in shaping</w:t>
      </w:r>
      <w:r w:rsidR="00FC2763" w:rsidRPr="008F1D1B">
        <w:rPr>
          <w:rFonts w:ascii="Times New Roman" w:hAnsi="Times New Roman" w:cs="Times New Roman"/>
        </w:rPr>
        <w:t xml:space="preserve"> subjective decisions</w:t>
      </w:r>
      <w:r w:rsidR="00C270A3">
        <w:rPr>
          <w:rFonts w:ascii="Times New Roman" w:hAnsi="Times New Roman" w:cs="Times New Roman"/>
        </w:rPr>
        <w:t>,</w:t>
      </w:r>
      <w:r w:rsidR="008A393A" w:rsidRPr="008F1D1B">
        <w:rPr>
          <w:rFonts w:ascii="Times New Roman" w:hAnsi="Times New Roman" w:cs="Times New Roman"/>
        </w:rPr>
        <w:t xml:space="preserve"> </w:t>
      </w:r>
      <w:r w:rsidR="00C270A3">
        <w:rPr>
          <w:rFonts w:ascii="Times New Roman" w:hAnsi="Times New Roman" w:cs="Times New Roman"/>
        </w:rPr>
        <w:t>t</w:t>
      </w:r>
      <w:r w:rsidR="00115A41" w:rsidRPr="008F1D1B">
        <w:rPr>
          <w:rFonts w:ascii="Times New Roman" w:hAnsi="Times New Roman" w:cs="Times New Roman"/>
        </w:rPr>
        <w:t>hey n</w:t>
      </w:r>
      <w:r w:rsidR="00B565C9" w:rsidRPr="008F1D1B">
        <w:rPr>
          <w:rFonts w:ascii="Times New Roman" w:hAnsi="Times New Roman" w:cs="Times New Roman"/>
        </w:rPr>
        <w:t>ever</w:t>
      </w:r>
      <w:r w:rsidR="00115A41" w:rsidRPr="008F1D1B">
        <w:rPr>
          <w:rFonts w:ascii="Times New Roman" w:hAnsi="Times New Roman" w:cs="Times New Roman"/>
        </w:rPr>
        <w:t xml:space="preserve"> uniquely determine these decisions</w:t>
      </w:r>
      <w:r w:rsidR="00E016E5" w:rsidRPr="008F1D1B">
        <w:rPr>
          <w:rFonts w:ascii="Times New Roman" w:hAnsi="Times New Roman" w:cs="Times New Roman"/>
        </w:rPr>
        <w:t>, b</w:t>
      </w:r>
      <w:r w:rsidR="00EA163A" w:rsidRPr="008F1D1B">
        <w:rPr>
          <w:rFonts w:ascii="Times New Roman" w:hAnsi="Times New Roman" w:cs="Times New Roman"/>
        </w:rPr>
        <w:t xml:space="preserve">ecause translators respond </w:t>
      </w:r>
      <w:r w:rsidR="00CA6219">
        <w:rPr>
          <w:rFonts w:ascii="Times New Roman" w:hAnsi="Times New Roman" w:cs="Times New Roman"/>
        </w:rPr>
        <w:t>to them differently</w:t>
      </w:r>
      <w:r w:rsidR="004A1143">
        <w:rPr>
          <w:rFonts w:ascii="Times New Roman" w:hAnsi="Times New Roman" w:cs="Times New Roman"/>
        </w:rPr>
        <w:t xml:space="preserve">, from the unique places they occupy in existence (Holquist 1998, 30). </w:t>
      </w:r>
      <w:r w:rsidR="00432194">
        <w:rPr>
          <w:rFonts w:ascii="Times New Roman" w:hAnsi="Times New Roman" w:cs="Times New Roman"/>
        </w:rPr>
        <w:t xml:space="preserve">While outside voices sometimes manage to exert enough influence to cause patterns to emerge, such as that formulated in the retranslation hypothesis, </w:t>
      </w:r>
      <w:r w:rsidR="008C6287">
        <w:rPr>
          <w:rFonts w:ascii="Times New Roman" w:hAnsi="Times New Roman" w:cs="Times New Roman"/>
        </w:rPr>
        <w:t>the existence of the translator’</w:t>
      </w:r>
      <w:r w:rsidR="00D14D71">
        <w:rPr>
          <w:rFonts w:ascii="Times New Roman" w:hAnsi="Times New Roman" w:cs="Times New Roman"/>
        </w:rPr>
        <w:t>s voice causes</w:t>
      </w:r>
      <w:r w:rsidR="008C6287">
        <w:rPr>
          <w:rFonts w:ascii="Times New Roman" w:hAnsi="Times New Roman" w:cs="Times New Roman"/>
        </w:rPr>
        <w:t xml:space="preserve"> unpredictability which means that such patterns will </w:t>
      </w:r>
      <w:r w:rsidR="00A50CA7">
        <w:rPr>
          <w:rFonts w:ascii="Times New Roman" w:hAnsi="Times New Roman" w:cs="Times New Roman"/>
        </w:rPr>
        <w:t>always remain</w:t>
      </w:r>
      <w:r w:rsidR="008C6287">
        <w:rPr>
          <w:rFonts w:ascii="Times New Roman" w:hAnsi="Times New Roman" w:cs="Times New Roman"/>
        </w:rPr>
        <w:t xml:space="preserve"> elusive.</w:t>
      </w:r>
    </w:p>
    <w:p w14:paraId="02B80D12" w14:textId="19F7B1AD" w:rsidR="00D34E6A" w:rsidRDefault="0013014B" w:rsidP="00E046C0">
      <w:pPr>
        <w:spacing w:line="480" w:lineRule="auto"/>
        <w:rPr>
          <w:rFonts w:ascii="Times New Roman" w:hAnsi="Times New Roman" w:cs="Times New Roman"/>
          <w:b/>
        </w:rPr>
      </w:pPr>
      <w:r>
        <w:rPr>
          <w:rFonts w:ascii="Times New Roman" w:hAnsi="Times New Roman" w:cs="Times New Roman"/>
          <w:b/>
        </w:rPr>
        <w:br w:type="page"/>
      </w:r>
      <w:r w:rsidR="004D3416">
        <w:rPr>
          <w:rFonts w:ascii="Times New Roman" w:hAnsi="Times New Roman" w:cs="Times New Roman"/>
          <w:b/>
        </w:rPr>
        <w:lastRenderedPageBreak/>
        <w:t>References</w:t>
      </w:r>
    </w:p>
    <w:p w14:paraId="57D54ABE" w14:textId="177FA8E3" w:rsidR="004D3416" w:rsidRPr="00C270A3" w:rsidRDefault="004D3416" w:rsidP="004D3416">
      <w:pPr>
        <w:spacing w:line="480" w:lineRule="auto"/>
        <w:rPr>
          <w:rFonts w:ascii="Times New Roman" w:hAnsi="Times New Roman" w:cs="Times New Roman"/>
          <w:b/>
        </w:rPr>
      </w:pPr>
      <w:r>
        <w:rPr>
          <w:rFonts w:ascii="Times New Roman" w:hAnsi="Times New Roman" w:cs="Times New Roman"/>
          <w:b/>
        </w:rPr>
        <w:t xml:space="preserve">Primary sources / </w:t>
      </w:r>
      <w:r w:rsidRPr="00C270A3">
        <w:rPr>
          <w:rFonts w:ascii="Times New Roman" w:hAnsi="Times New Roman" w:cs="Times New Roman"/>
          <w:b/>
        </w:rPr>
        <w:t>Discography</w:t>
      </w:r>
    </w:p>
    <w:p w14:paraId="2CA14A98" w14:textId="77777777" w:rsidR="004D3416" w:rsidRPr="00C270A3" w:rsidRDefault="004D3416" w:rsidP="004D3416">
      <w:pPr>
        <w:spacing w:line="480" w:lineRule="auto"/>
        <w:ind w:left="720" w:hanging="720"/>
        <w:rPr>
          <w:rFonts w:ascii="Times New Roman" w:hAnsi="Times New Roman" w:cs="Times New Roman"/>
        </w:rPr>
      </w:pPr>
      <w:r w:rsidRPr="00C270A3">
        <w:rPr>
          <w:rFonts w:ascii="Times New Roman" w:hAnsi="Times New Roman" w:cs="Times New Roman"/>
        </w:rPr>
        <w:t xml:space="preserve">Aleksandersen, Åge with his band and Taraf de Haidouks. 1997. </w:t>
      </w:r>
      <w:r w:rsidRPr="00C270A3">
        <w:rPr>
          <w:rFonts w:ascii="Times New Roman" w:hAnsi="Times New Roman" w:cs="Times New Roman"/>
          <w:i/>
        </w:rPr>
        <w:t>Fredløs</w:t>
      </w:r>
      <w:r>
        <w:rPr>
          <w:rFonts w:ascii="Times New Roman" w:hAnsi="Times New Roman" w:cs="Times New Roman"/>
          <w:i/>
        </w:rPr>
        <w:t>: Dylan på norsk</w:t>
      </w:r>
      <w:r w:rsidRPr="00C270A3">
        <w:rPr>
          <w:rFonts w:ascii="Times New Roman" w:hAnsi="Times New Roman" w:cs="Times New Roman"/>
        </w:rPr>
        <w:t>. Kirkelig Kulturverksted</w:t>
      </w:r>
      <w:r>
        <w:rPr>
          <w:rFonts w:ascii="Times New Roman" w:hAnsi="Times New Roman" w:cs="Times New Roman"/>
        </w:rPr>
        <w:t xml:space="preserve"> </w:t>
      </w:r>
      <w:r w:rsidRPr="000C6CB1">
        <w:rPr>
          <w:rFonts w:ascii="Times New Roman" w:hAnsi="Times New Roman" w:cs="Times New Roman"/>
        </w:rPr>
        <w:t>FXCD183</w:t>
      </w:r>
      <w:r>
        <w:rPr>
          <w:rFonts w:ascii="Times New Roman" w:hAnsi="Times New Roman" w:cs="Times New Roman"/>
        </w:rPr>
        <w:t>, compact disc</w:t>
      </w:r>
      <w:r w:rsidRPr="00C270A3">
        <w:rPr>
          <w:rFonts w:ascii="Times New Roman" w:hAnsi="Times New Roman" w:cs="Times New Roman"/>
        </w:rPr>
        <w:t>.</w:t>
      </w:r>
    </w:p>
    <w:p w14:paraId="42B76E74" w14:textId="77777777" w:rsidR="004D3416" w:rsidRPr="00C270A3" w:rsidRDefault="004D3416" w:rsidP="004D3416">
      <w:pPr>
        <w:spacing w:line="480" w:lineRule="auto"/>
        <w:ind w:left="720" w:hanging="720"/>
        <w:rPr>
          <w:rFonts w:ascii="Times New Roman" w:hAnsi="Times New Roman" w:cs="Times New Roman"/>
        </w:rPr>
      </w:pPr>
      <w:r w:rsidRPr="00C270A3">
        <w:rPr>
          <w:rFonts w:ascii="Times New Roman" w:hAnsi="Times New Roman" w:cs="Times New Roman"/>
        </w:rPr>
        <w:t xml:space="preserve">Dylan, Bob. 1975. </w:t>
      </w:r>
      <w:r w:rsidRPr="00C270A3">
        <w:rPr>
          <w:rFonts w:ascii="Times New Roman" w:hAnsi="Times New Roman" w:cs="Times New Roman"/>
          <w:i/>
        </w:rPr>
        <w:t>Blood on the Tracks</w:t>
      </w:r>
      <w:r w:rsidRPr="00C270A3">
        <w:rPr>
          <w:rFonts w:ascii="Times New Roman" w:hAnsi="Times New Roman" w:cs="Times New Roman"/>
        </w:rPr>
        <w:t xml:space="preserve">. Columbia </w:t>
      </w:r>
      <w:r w:rsidRPr="000C6CB1">
        <w:rPr>
          <w:rFonts w:ascii="Times New Roman" w:hAnsi="Times New Roman" w:cs="Times New Roman"/>
        </w:rPr>
        <w:t>32235</w:t>
      </w:r>
      <w:r>
        <w:rPr>
          <w:rFonts w:ascii="Times New Roman" w:hAnsi="Times New Roman" w:cs="Times New Roman"/>
        </w:rPr>
        <w:t>, 33 1/3 rpm</w:t>
      </w:r>
      <w:r w:rsidRPr="00C270A3">
        <w:rPr>
          <w:rFonts w:ascii="Times New Roman" w:hAnsi="Times New Roman" w:cs="Times New Roman"/>
        </w:rPr>
        <w:t>.</w:t>
      </w:r>
    </w:p>
    <w:p w14:paraId="12152BB0" w14:textId="77777777" w:rsidR="004D3416" w:rsidRPr="00C270A3" w:rsidRDefault="004D3416" w:rsidP="004D3416">
      <w:pPr>
        <w:spacing w:line="480" w:lineRule="auto"/>
        <w:ind w:left="720" w:hanging="720"/>
        <w:rPr>
          <w:rFonts w:ascii="Times New Roman" w:hAnsi="Times New Roman" w:cs="Times New Roman"/>
        </w:rPr>
      </w:pPr>
      <w:r w:rsidRPr="00C270A3">
        <w:rPr>
          <w:rFonts w:ascii="Times New Roman" w:hAnsi="Times New Roman" w:cs="Times New Roman"/>
        </w:rPr>
        <w:t xml:space="preserve">Vold, Jan Erik and Kåre Virud, with Telemark Blueslag. </w:t>
      </w:r>
      <w:r>
        <w:rPr>
          <w:rFonts w:ascii="Times New Roman" w:hAnsi="Times New Roman" w:cs="Times New Roman"/>
        </w:rPr>
        <w:t>2009</w:t>
      </w:r>
      <w:r w:rsidRPr="00C270A3">
        <w:rPr>
          <w:rFonts w:ascii="Times New Roman" w:hAnsi="Times New Roman" w:cs="Times New Roman"/>
        </w:rPr>
        <w:t xml:space="preserve">. </w:t>
      </w:r>
      <w:r w:rsidRPr="00C270A3">
        <w:rPr>
          <w:rFonts w:ascii="Times New Roman" w:hAnsi="Times New Roman" w:cs="Times New Roman"/>
          <w:i/>
        </w:rPr>
        <w:t>Stein. Regn</w:t>
      </w:r>
      <w:r w:rsidRPr="00C270A3">
        <w:rPr>
          <w:rFonts w:ascii="Times New Roman" w:hAnsi="Times New Roman" w:cs="Times New Roman"/>
        </w:rPr>
        <w:t>.</w:t>
      </w:r>
      <w:r w:rsidRPr="000C6CB1">
        <w:rPr>
          <w:rFonts w:ascii="Times New Roman" w:hAnsi="Times New Roman" w:cs="Times New Roman"/>
        </w:rPr>
        <w:t xml:space="preserve"> </w:t>
      </w:r>
      <w:r>
        <w:rPr>
          <w:rFonts w:ascii="Times New Roman" w:hAnsi="Times New Roman" w:cs="Times New Roman"/>
        </w:rPr>
        <w:t xml:space="preserve">Pan </w:t>
      </w:r>
      <w:r w:rsidRPr="000C6CB1">
        <w:rPr>
          <w:rFonts w:ascii="Times New Roman" w:hAnsi="Times New Roman" w:cs="Times New Roman"/>
        </w:rPr>
        <w:t>PACD 032</w:t>
      </w:r>
      <w:r>
        <w:rPr>
          <w:rFonts w:ascii="Times New Roman" w:hAnsi="Times New Roman" w:cs="Times New Roman"/>
        </w:rPr>
        <w:t>, compact disc.</w:t>
      </w:r>
      <w:r w:rsidRPr="000C6CB1">
        <w:rPr>
          <w:rFonts w:ascii="Times New Roman" w:hAnsi="Times New Roman" w:cs="Times New Roman"/>
        </w:rPr>
        <w:t xml:space="preserve"> </w:t>
      </w:r>
      <w:r>
        <w:rPr>
          <w:rStyle w:val="st"/>
          <w:rFonts w:ascii="Times New Roman" w:hAnsi="Times New Roman" w:cs="Times New Roman"/>
        </w:rPr>
        <w:t xml:space="preserve">Originally released in 1981 as </w:t>
      </w:r>
      <w:r w:rsidRPr="00C270A3">
        <w:rPr>
          <w:rFonts w:ascii="Times New Roman" w:hAnsi="Times New Roman" w:cs="Times New Roman"/>
        </w:rPr>
        <w:t>PolyGram</w:t>
      </w:r>
      <w:r>
        <w:rPr>
          <w:rFonts w:ascii="Times New Roman" w:hAnsi="Times New Roman" w:cs="Times New Roman"/>
        </w:rPr>
        <w:t xml:space="preserve"> 6327 </w:t>
      </w:r>
      <w:r w:rsidRPr="000C6CB1">
        <w:rPr>
          <w:rFonts w:ascii="Times New Roman" w:hAnsi="Times New Roman" w:cs="Times New Roman"/>
        </w:rPr>
        <w:t>053</w:t>
      </w:r>
      <w:r>
        <w:rPr>
          <w:rFonts w:ascii="Times New Roman" w:hAnsi="Times New Roman" w:cs="Times New Roman"/>
        </w:rPr>
        <w:t>, 33 1/3 rpm.</w:t>
      </w:r>
    </w:p>
    <w:p w14:paraId="5139C6B8" w14:textId="77777777" w:rsidR="004D3416" w:rsidRDefault="004D3416" w:rsidP="004D3416">
      <w:pPr>
        <w:spacing w:line="480" w:lineRule="auto"/>
        <w:ind w:left="720" w:hanging="720"/>
        <w:rPr>
          <w:rFonts w:ascii="Times New Roman" w:hAnsi="Times New Roman" w:cs="Times New Roman"/>
        </w:rPr>
      </w:pPr>
      <w:r w:rsidRPr="00C270A3">
        <w:rPr>
          <w:rFonts w:ascii="Times New Roman" w:hAnsi="Times New Roman" w:cs="Times New Roman"/>
        </w:rPr>
        <w:t xml:space="preserve">Aadland, Tom Roger. 2009. </w:t>
      </w:r>
      <w:r w:rsidRPr="00C270A3">
        <w:rPr>
          <w:rFonts w:ascii="Times New Roman" w:hAnsi="Times New Roman" w:cs="Times New Roman"/>
          <w:i/>
        </w:rPr>
        <w:t>Blod på spora</w:t>
      </w:r>
      <w:r w:rsidRPr="00C270A3">
        <w:rPr>
          <w:rFonts w:ascii="Times New Roman" w:hAnsi="Times New Roman" w:cs="Times New Roman"/>
        </w:rPr>
        <w:t xml:space="preserve">. Embacle </w:t>
      </w:r>
      <w:r w:rsidRPr="000A4371">
        <w:rPr>
          <w:rFonts w:ascii="Times New Roman" w:hAnsi="Times New Roman" w:cs="Times New Roman"/>
        </w:rPr>
        <w:t>EMB 147759 1</w:t>
      </w:r>
      <w:r>
        <w:rPr>
          <w:rFonts w:ascii="Times New Roman" w:hAnsi="Times New Roman" w:cs="Times New Roman"/>
        </w:rPr>
        <w:t>, compact disc</w:t>
      </w:r>
      <w:r w:rsidRPr="00C270A3">
        <w:rPr>
          <w:rFonts w:ascii="Times New Roman" w:hAnsi="Times New Roman" w:cs="Times New Roman"/>
        </w:rPr>
        <w:t>.</w:t>
      </w:r>
    </w:p>
    <w:p w14:paraId="2079FC79" w14:textId="77777777" w:rsidR="004D3416" w:rsidRDefault="004D3416" w:rsidP="004D3416">
      <w:pPr>
        <w:rPr>
          <w:rFonts w:ascii="Times New Roman" w:hAnsi="Times New Roman" w:cs="Times New Roman"/>
        </w:rPr>
      </w:pPr>
    </w:p>
    <w:p w14:paraId="02D76EA0" w14:textId="77777777" w:rsidR="004D3416" w:rsidRDefault="004D3416" w:rsidP="004D3416">
      <w:pPr>
        <w:rPr>
          <w:rFonts w:ascii="Times New Roman" w:hAnsi="Times New Roman" w:cs="Times New Roman"/>
        </w:rPr>
      </w:pPr>
      <w:r>
        <w:rPr>
          <w:rFonts w:ascii="Times New Roman" w:hAnsi="Times New Roman" w:cs="Times New Roman"/>
        </w:rPr>
        <w:t>Other references</w:t>
      </w:r>
    </w:p>
    <w:p w14:paraId="60FB4C75" w14:textId="77777777" w:rsidR="004D3416" w:rsidRPr="00C270A3" w:rsidRDefault="004D3416" w:rsidP="00AB3E9B">
      <w:pPr>
        <w:rPr>
          <w:rFonts w:ascii="Times New Roman" w:hAnsi="Times New Roman" w:cs="Times New Roman"/>
          <w:b/>
        </w:rPr>
      </w:pPr>
    </w:p>
    <w:p w14:paraId="69DA1D10" w14:textId="7F9026E6" w:rsidR="0013014B" w:rsidRPr="00C270A3" w:rsidRDefault="00A639B9"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Bakhtin, Mikhail. M. 1981. </w:t>
      </w:r>
      <w:r w:rsidRPr="00C270A3">
        <w:rPr>
          <w:rFonts w:ascii="Times New Roman" w:hAnsi="Times New Roman" w:cs="Times New Roman"/>
          <w:i/>
        </w:rPr>
        <w:t>The Dialogic Imagination</w:t>
      </w:r>
      <w:r w:rsidRPr="00C270A3">
        <w:rPr>
          <w:rFonts w:ascii="Times New Roman" w:hAnsi="Times New Roman" w:cs="Times New Roman"/>
        </w:rPr>
        <w:t>. Ed</w:t>
      </w:r>
      <w:r w:rsidR="005F3E81" w:rsidRPr="00C270A3">
        <w:rPr>
          <w:rFonts w:ascii="Times New Roman" w:hAnsi="Times New Roman" w:cs="Times New Roman"/>
        </w:rPr>
        <w:t>ited</w:t>
      </w:r>
      <w:r w:rsidRPr="00C270A3">
        <w:rPr>
          <w:rFonts w:ascii="Times New Roman" w:hAnsi="Times New Roman" w:cs="Times New Roman"/>
        </w:rPr>
        <w:t xml:space="preserve"> by Michael Holquist. Translated by Caryl Emerson and Michael Holquist. Austin: University of Texas Press.</w:t>
      </w:r>
    </w:p>
    <w:p w14:paraId="6F99F17D" w14:textId="77777777" w:rsidR="0013014B" w:rsidRPr="00C270A3" w:rsidRDefault="00301CDF"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Barker, Hugh, and Yuval Taylor. 2007. </w:t>
      </w:r>
      <w:r w:rsidRPr="00C270A3">
        <w:rPr>
          <w:rFonts w:ascii="Times New Roman" w:hAnsi="Times New Roman" w:cs="Times New Roman"/>
          <w:i/>
        </w:rPr>
        <w:t>Faking it: The Quest for Authenticity in Popular Music.</w:t>
      </w:r>
      <w:r w:rsidRPr="00C270A3">
        <w:rPr>
          <w:rFonts w:ascii="Times New Roman" w:hAnsi="Times New Roman" w:cs="Times New Roman"/>
        </w:rPr>
        <w:t xml:space="preserve"> London: Faber and Faber.</w:t>
      </w:r>
    </w:p>
    <w:p w14:paraId="7FD230DB" w14:textId="77777777" w:rsidR="0013014B" w:rsidRPr="00C270A3" w:rsidRDefault="00E76CA4"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Barnstone, Willis. 1993. </w:t>
      </w:r>
      <w:r w:rsidRPr="00C270A3">
        <w:rPr>
          <w:rFonts w:ascii="Times New Roman" w:hAnsi="Times New Roman" w:cs="Times New Roman"/>
          <w:i/>
        </w:rPr>
        <w:t>The Poetics of Translation</w:t>
      </w:r>
      <w:r w:rsidRPr="00C270A3">
        <w:rPr>
          <w:rFonts w:ascii="Times New Roman" w:hAnsi="Times New Roman" w:cs="Times New Roman"/>
        </w:rPr>
        <w:t>. New Haven: Yale University Press.</w:t>
      </w:r>
    </w:p>
    <w:p w14:paraId="3DA949DB"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Bassnett, Susan</w:t>
      </w:r>
      <w:r w:rsidR="00C270A3">
        <w:rPr>
          <w:rFonts w:ascii="Times New Roman" w:hAnsi="Times New Roman" w:cs="Times New Roman"/>
        </w:rPr>
        <w:t>,</w:t>
      </w:r>
      <w:r w:rsidRPr="00C270A3">
        <w:rPr>
          <w:rFonts w:ascii="Times New Roman" w:hAnsi="Times New Roman" w:cs="Times New Roman"/>
        </w:rPr>
        <w:t xml:space="preserve"> and Peter Bush</w:t>
      </w:r>
      <w:r w:rsidR="00276CB9" w:rsidRPr="00C270A3">
        <w:rPr>
          <w:rFonts w:ascii="Times New Roman" w:hAnsi="Times New Roman" w:cs="Times New Roman"/>
        </w:rPr>
        <w:t xml:space="preserve">, </w:t>
      </w:r>
      <w:r w:rsidRPr="00C270A3">
        <w:rPr>
          <w:rFonts w:ascii="Times New Roman" w:hAnsi="Times New Roman" w:cs="Times New Roman"/>
        </w:rPr>
        <w:t xml:space="preserve">eds. 2006. </w:t>
      </w:r>
      <w:r w:rsidRPr="00C270A3">
        <w:rPr>
          <w:rFonts w:ascii="Times New Roman" w:hAnsi="Times New Roman" w:cs="Times New Roman"/>
          <w:i/>
        </w:rPr>
        <w:t>The Translator as Writer</w:t>
      </w:r>
      <w:r w:rsidRPr="00C270A3">
        <w:rPr>
          <w:rFonts w:ascii="Times New Roman" w:hAnsi="Times New Roman" w:cs="Times New Roman"/>
        </w:rPr>
        <w:t>. London: Continuum.</w:t>
      </w:r>
    </w:p>
    <w:p w14:paraId="2283199F"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Bosseaux, Charlotte. 2011. </w:t>
      </w:r>
      <w:r w:rsidR="00DA1439" w:rsidRPr="00C270A3">
        <w:rPr>
          <w:rFonts w:ascii="Times New Roman" w:hAnsi="Times New Roman" w:cs="Times New Roman"/>
        </w:rPr>
        <w:t>“</w:t>
      </w:r>
      <w:r w:rsidRPr="00C270A3">
        <w:rPr>
          <w:rFonts w:ascii="Times New Roman" w:hAnsi="Times New Roman" w:cs="Times New Roman"/>
        </w:rPr>
        <w:t xml:space="preserve">The </w:t>
      </w:r>
      <w:r w:rsidR="00802303" w:rsidRPr="00C270A3">
        <w:rPr>
          <w:rFonts w:ascii="Times New Roman" w:hAnsi="Times New Roman" w:cs="Times New Roman"/>
        </w:rPr>
        <w:t>T</w:t>
      </w:r>
      <w:r w:rsidRPr="00C270A3">
        <w:rPr>
          <w:rFonts w:ascii="Times New Roman" w:hAnsi="Times New Roman" w:cs="Times New Roman"/>
        </w:rPr>
        <w:t xml:space="preserve">ranslation of </w:t>
      </w:r>
      <w:r w:rsidR="00802303" w:rsidRPr="00C270A3">
        <w:rPr>
          <w:rFonts w:ascii="Times New Roman" w:hAnsi="Times New Roman" w:cs="Times New Roman"/>
        </w:rPr>
        <w:t>S</w:t>
      </w:r>
      <w:r w:rsidRPr="00C270A3">
        <w:rPr>
          <w:rFonts w:ascii="Times New Roman" w:hAnsi="Times New Roman" w:cs="Times New Roman"/>
        </w:rPr>
        <w:t>ong.</w:t>
      </w:r>
      <w:r w:rsidR="00DA1439" w:rsidRPr="00C270A3">
        <w:rPr>
          <w:rFonts w:ascii="Times New Roman" w:hAnsi="Times New Roman" w:cs="Times New Roman"/>
        </w:rPr>
        <w:t>”</w:t>
      </w:r>
      <w:r w:rsidR="00B159C6" w:rsidRPr="00C270A3">
        <w:rPr>
          <w:rFonts w:ascii="Times New Roman" w:hAnsi="Times New Roman" w:cs="Times New Roman"/>
        </w:rPr>
        <w:t xml:space="preserve"> In</w:t>
      </w:r>
      <w:r w:rsidRPr="00C270A3">
        <w:rPr>
          <w:rFonts w:ascii="Times New Roman" w:hAnsi="Times New Roman" w:cs="Times New Roman"/>
        </w:rPr>
        <w:t xml:space="preserve"> </w:t>
      </w:r>
      <w:r w:rsidRPr="00C270A3">
        <w:rPr>
          <w:rFonts w:ascii="Times New Roman" w:hAnsi="Times New Roman" w:cs="Times New Roman"/>
          <w:i/>
        </w:rPr>
        <w:t>The Oxford Handbook of Translation Studies</w:t>
      </w:r>
      <w:r w:rsidRPr="00C270A3">
        <w:rPr>
          <w:rFonts w:ascii="Times New Roman" w:hAnsi="Times New Roman" w:cs="Times New Roman"/>
        </w:rPr>
        <w:t xml:space="preserve">, ed. by </w:t>
      </w:r>
      <w:r w:rsidR="00B159C6" w:rsidRPr="00C270A3">
        <w:rPr>
          <w:rFonts w:ascii="Times New Roman" w:hAnsi="Times New Roman" w:cs="Times New Roman"/>
        </w:rPr>
        <w:t xml:space="preserve">Kirsten </w:t>
      </w:r>
      <w:r w:rsidRPr="00C270A3">
        <w:rPr>
          <w:rFonts w:ascii="Times New Roman" w:hAnsi="Times New Roman" w:cs="Times New Roman"/>
        </w:rPr>
        <w:t>Malmkjær</w:t>
      </w:r>
      <w:r w:rsidR="00B159C6" w:rsidRPr="00C270A3">
        <w:rPr>
          <w:rFonts w:ascii="Times New Roman" w:hAnsi="Times New Roman" w:cs="Times New Roman"/>
        </w:rPr>
        <w:t xml:space="preserve">, </w:t>
      </w:r>
      <w:r w:rsidRPr="00C270A3">
        <w:rPr>
          <w:rFonts w:ascii="Times New Roman" w:hAnsi="Times New Roman" w:cs="Times New Roman"/>
        </w:rPr>
        <w:t>and Kevin Windle,</w:t>
      </w:r>
      <w:r w:rsidR="00B159C6" w:rsidRPr="00C270A3">
        <w:rPr>
          <w:rFonts w:ascii="Times New Roman" w:hAnsi="Times New Roman" w:cs="Times New Roman"/>
        </w:rPr>
        <w:t xml:space="preserve"> </w:t>
      </w:r>
      <w:r w:rsidRPr="00C270A3">
        <w:rPr>
          <w:rFonts w:ascii="Times New Roman" w:hAnsi="Times New Roman" w:cs="Times New Roman"/>
        </w:rPr>
        <w:t>183</w:t>
      </w:r>
      <w:r w:rsidR="00070C79" w:rsidRPr="00C270A3">
        <w:rPr>
          <w:rFonts w:ascii="Times New Roman" w:hAnsi="Times New Roman" w:cs="Times New Roman"/>
        </w:rPr>
        <w:t>–1</w:t>
      </w:r>
      <w:r w:rsidRPr="00C270A3">
        <w:rPr>
          <w:rFonts w:ascii="Times New Roman" w:hAnsi="Times New Roman" w:cs="Times New Roman"/>
        </w:rPr>
        <w:t>97. Oxford: Oxford University Press.</w:t>
      </w:r>
    </w:p>
    <w:p w14:paraId="1A7AB20B" w14:textId="620D398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Dastjerdi, Hossein Vahid</w:t>
      </w:r>
      <w:r w:rsidR="005D265B" w:rsidRPr="00C270A3">
        <w:rPr>
          <w:rFonts w:ascii="Times New Roman" w:hAnsi="Times New Roman" w:cs="Times New Roman"/>
        </w:rPr>
        <w:t>,</w:t>
      </w:r>
      <w:r w:rsidRPr="00C270A3">
        <w:rPr>
          <w:rFonts w:ascii="Times New Roman" w:hAnsi="Times New Roman" w:cs="Times New Roman"/>
        </w:rPr>
        <w:t xml:space="preserve"> and Amene Mohammadi. 2013. </w:t>
      </w:r>
      <w:r w:rsidR="005D265B" w:rsidRPr="00C270A3">
        <w:rPr>
          <w:rFonts w:ascii="Times New Roman" w:hAnsi="Times New Roman" w:cs="Times New Roman"/>
        </w:rPr>
        <w:t>“</w:t>
      </w:r>
      <w:r w:rsidRPr="00C270A3">
        <w:rPr>
          <w:rFonts w:ascii="Times New Roman" w:hAnsi="Times New Roman" w:cs="Times New Roman"/>
        </w:rPr>
        <w:t xml:space="preserve">Revisiting </w:t>
      </w:r>
      <w:r w:rsidR="00C270A3">
        <w:rPr>
          <w:rFonts w:ascii="Times New Roman" w:hAnsi="Times New Roman" w:cs="Times New Roman"/>
        </w:rPr>
        <w:t>‘</w:t>
      </w:r>
      <w:r w:rsidRPr="00C270A3">
        <w:rPr>
          <w:rFonts w:ascii="Times New Roman" w:hAnsi="Times New Roman" w:cs="Times New Roman"/>
        </w:rPr>
        <w:t>Retranslation Hypothesis</w:t>
      </w:r>
      <w:r w:rsidR="00C270A3">
        <w:rPr>
          <w:rFonts w:ascii="Times New Roman" w:hAnsi="Times New Roman" w:cs="Times New Roman"/>
        </w:rPr>
        <w:t>’</w:t>
      </w:r>
      <w:r w:rsidRPr="00C270A3">
        <w:rPr>
          <w:rFonts w:ascii="Times New Roman" w:hAnsi="Times New Roman" w:cs="Times New Roman"/>
        </w:rPr>
        <w:t xml:space="preserve">: A </w:t>
      </w:r>
      <w:r w:rsidR="00677239" w:rsidRPr="00C270A3">
        <w:rPr>
          <w:rFonts w:ascii="Times New Roman" w:hAnsi="Times New Roman" w:cs="Times New Roman"/>
        </w:rPr>
        <w:t>C</w:t>
      </w:r>
      <w:r w:rsidRPr="00C270A3">
        <w:rPr>
          <w:rFonts w:ascii="Times New Roman" w:hAnsi="Times New Roman" w:cs="Times New Roman"/>
        </w:rPr>
        <w:t xml:space="preserve">omparative </w:t>
      </w:r>
      <w:r w:rsidR="00677239" w:rsidRPr="00C270A3">
        <w:rPr>
          <w:rFonts w:ascii="Times New Roman" w:hAnsi="Times New Roman" w:cs="Times New Roman"/>
        </w:rPr>
        <w:t>A</w:t>
      </w:r>
      <w:r w:rsidRPr="00C270A3">
        <w:rPr>
          <w:rFonts w:ascii="Times New Roman" w:hAnsi="Times New Roman" w:cs="Times New Roman"/>
        </w:rPr>
        <w:t xml:space="preserve">nalysis of </w:t>
      </w:r>
      <w:r w:rsidR="00677239" w:rsidRPr="00C270A3">
        <w:rPr>
          <w:rFonts w:ascii="Times New Roman" w:hAnsi="Times New Roman" w:cs="Times New Roman"/>
        </w:rPr>
        <w:t>S</w:t>
      </w:r>
      <w:r w:rsidRPr="00C270A3">
        <w:rPr>
          <w:rFonts w:ascii="Times New Roman" w:hAnsi="Times New Roman" w:cs="Times New Roman"/>
        </w:rPr>
        <w:t xml:space="preserve">tylistic </w:t>
      </w:r>
      <w:r w:rsidR="00677239" w:rsidRPr="00C270A3">
        <w:rPr>
          <w:rFonts w:ascii="Times New Roman" w:hAnsi="Times New Roman" w:cs="Times New Roman"/>
        </w:rPr>
        <w:t>F</w:t>
      </w:r>
      <w:r w:rsidRPr="00C270A3">
        <w:rPr>
          <w:rFonts w:ascii="Times New Roman" w:hAnsi="Times New Roman" w:cs="Times New Roman"/>
        </w:rPr>
        <w:t xml:space="preserve">eatures in the Persian </w:t>
      </w:r>
      <w:r w:rsidR="00677239" w:rsidRPr="00C270A3">
        <w:rPr>
          <w:rFonts w:ascii="Times New Roman" w:hAnsi="Times New Roman" w:cs="Times New Roman"/>
        </w:rPr>
        <w:lastRenderedPageBreak/>
        <w:t>R</w:t>
      </w:r>
      <w:r w:rsidRPr="00C270A3">
        <w:rPr>
          <w:rFonts w:ascii="Times New Roman" w:hAnsi="Times New Roman" w:cs="Times New Roman"/>
        </w:rPr>
        <w:t xml:space="preserve">etranslations of </w:t>
      </w:r>
      <w:r w:rsidRPr="00C270A3">
        <w:rPr>
          <w:rFonts w:ascii="Times New Roman" w:hAnsi="Times New Roman" w:cs="Times New Roman"/>
          <w:i/>
        </w:rPr>
        <w:t>Pride and Prejudice</w:t>
      </w:r>
      <w:r w:rsidRPr="00C270A3">
        <w:rPr>
          <w:rFonts w:ascii="Times New Roman" w:hAnsi="Times New Roman" w:cs="Times New Roman"/>
        </w:rPr>
        <w:t>.</w:t>
      </w:r>
      <w:r w:rsidR="005D265B" w:rsidRPr="00C270A3">
        <w:rPr>
          <w:rFonts w:ascii="Times New Roman" w:hAnsi="Times New Roman" w:cs="Times New Roman"/>
        </w:rPr>
        <w:t>”</w:t>
      </w:r>
      <w:r w:rsidRPr="00C270A3">
        <w:rPr>
          <w:rFonts w:ascii="Times New Roman" w:hAnsi="Times New Roman" w:cs="Times New Roman"/>
        </w:rPr>
        <w:t xml:space="preserve"> </w:t>
      </w:r>
      <w:r w:rsidRPr="00C270A3">
        <w:rPr>
          <w:rFonts w:ascii="Times New Roman" w:hAnsi="Times New Roman" w:cs="Times New Roman"/>
          <w:i/>
        </w:rPr>
        <w:t>Open Journal of Modern Linguistics</w:t>
      </w:r>
      <w:r w:rsidRPr="00C270A3">
        <w:rPr>
          <w:rFonts w:ascii="Times New Roman" w:hAnsi="Times New Roman" w:cs="Times New Roman"/>
        </w:rPr>
        <w:t xml:space="preserve"> 3</w:t>
      </w:r>
      <w:r w:rsidR="00455ADE" w:rsidRPr="00C270A3">
        <w:rPr>
          <w:rFonts w:ascii="Times New Roman" w:hAnsi="Times New Roman" w:cs="Times New Roman"/>
        </w:rPr>
        <w:t>:</w:t>
      </w:r>
      <w:r w:rsidRPr="00C270A3">
        <w:rPr>
          <w:rFonts w:ascii="Times New Roman" w:hAnsi="Times New Roman" w:cs="Times New Roman"/>
        </w:rPr>
        <w:t xml:space="preserve"> 174</w:t>
      </w:r>
      <w:r w:rsidR="00070C79" w:rsidRPr="00C270A3">
        <w:rPr>
          <w:rFonts w:ascii="Times New Roman" w:hAnsi="Times New Roman" w:cs="Times New Roman"/>
        </w:rPr>
        <w:t>–1</w:t>
      </w:r>
      <w:r w:rsidRPr="00C270A3">
        <w:rPr>
          <w:rFonts w:ascii="Times New Roman" w:hAnsi="Times New Roman" w:cs="Times New Roman"/>
        </w:rPr>
        <w:t>81.</w:t>
      </w:r>
      <w:r w:rsidR="00AB5D68" w:rsidRPr="00C270A3">
        <w:rPr>
          <w:rFonts w:ascii="Times New Roman" w:hAnsi="Times New Roman" w:cs="Times New Roman"/>
        </w:rPr>
        <w:t xml:space="preserve"> </w:t>
      </w:r>
      <w:r w:rsidR="00C270A3">
        <w:rPr>
          <w:rFonts w:ascii="Times New Roman" w:hAnsi="Times New Roman" w:cs="Times New Roman"/>
        </w:rPr>
        <w:t xml:space="preserve">DOI: </w:t>
      </w:r>
      <w:r w:rsidR="00C270A3" w:rsidRPr="00C270A3">
        <w:rPr>
          <w:rFonts w:ascii="Times New Roman" w:hAnsi="Times New Roman" w:cs="Times New Roman"/>
        </w:rPr>
        <w:t>10.4236/ojml.2013.33024</w:t>
      </w:r>
      <w:r w:rsidR="00C270A3">
        <w:rPr>
          <w:rFonts w:ascii="Times New Roman" w:hAnsi="Times New Roman" w:cs="Times New Roman"/>
        </w:rPr>
        <w:t>.</w:t>
      </w:r>
      <w:r w:rsidRPr="00C270A3">
        <w:rPr>
          <w:rFonts w:ascii="Times New Roman" w:hAnsi="Times New Roman" w:cs="Times New Roman"/>
        </w:rPr>
        <w:t xml:space="preserve"> </w:t>
      </w:r>
    </w:p>
    <w:p w14:paraId="68DB655E" w14:textId="2ED9705F" w:rsidR="000C2B68" w:rsidRDefault="000C2B68" w:rsidP="0013014B">
      <w:pPr>
        <w:spacing w:line="480" w:lineRule="auto"/>
        <w:ind w:left="720" w:hanging="720"/>
        <w:rPr>
          <w:rFonts w:ascii="Times New Roman" w:hAnsi="Times New Roman" w:cs="Times New Roman"/>
        </w:rPr>
      </w:pPr>
      <w:r>
        <w:rPr>
          <w:rFonts w:ascii="Times New Roman" w:hAnsi="Times New Roman" w:cs="Times New Roman"/>
        </w:rPr>
        <w:t xml:space="preserve">Førland, Tor Egil. 1998. </w:t>
      </w:r>
      <w:r w:rsidR="007C3F7F" w:rsidRPr="007C3F7F">
        <w:rPr>
          <w:rFonts w:ascii="Times New Roman" w:hAnsi="Times New Roman" w:cs="Times New Roman"/>
          <w:i/>
        </w:rPr>
        <w:t>Club 7</w:t>
      </w:r>
      <w:r w:rsidR="007C3F7F">
        <w:rPr>
          <w:rFonts w:ascii="Times New Roman" w:hAnsi="Times New Roman" w:cs="Times New Roman"/>
        </w:rPr>
        <w:t>. Oslo: Pax.</w:t>
      </w:r>
    </w:p>
    <w:p w14:paraId="700D1C32" w14:textId="7A9D0234" w:rsidR="0013014B" w:rsidRPr="00C270A3" w:rsidRDefault="00635EAD"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Greenall, Annjo Klungervik. </w:t>
      </w:r>
      <w:r w:rsidR="00D962B2">
        <w:rPr>
          <w:rFonts w:ascii="Times New Roman" w:hAnsi="Times New Roman" w:cs="Times New Roman"/>
        </w:rPr>
        <w:t>2014</w:t>
      </w:r>
      <w:r w:rsidRPr="00C270A3">
        <w:rPr>
          <w:rFonts w:ascii="Times New Roman" w:hAnsi="Times New Roman" w:cs="Times New Roman"/>
        </w:rPr>
        <w:t xml:space="preserve">. </w:t>
      </w:r>
      <w:r w:rsidR="000104F4" w:rsidRPr="00C270A3">
        <w:rPr>
          <w:rFonts w:ascii="Times New Roman" w:hAnsi="Times New Roman" w:cs="Times New Roman"/>
        </w:rPr>
        <w:t>“</w:t>
      </w:r>
      <w:r w:rsidRPr="00C270A3">
        <w:rPr>
          <w:rFonts w:ascii="Times New Roman" w:hAnsi="Times New Roman" w:cs="Times New Roman"/>
        </w:rPr>
        <w:t xml:space="preserve">Scandinavian </w:t>
      </w:r>
      <w:r w:rsidR="000104F4" w:rsidRPr="00C270A3">
        <w:rPr>
          <w:rFonts w:ascii="Times New Roman" w:hAnsi="Times New Roman" w:cs="Times New Roman"/>
        </w:rPr>
        <w:t>P</w:t>
      </w:r>
      <w:r w:rsidRPr="00C270A3">
        <w:rPr>
          <w:rFonts w:ascii="Times New Roman" w:hAnsi="Times New Roman" w:cs="Times New Roman"/>
        </w:rPr>
        <w:t xml:space="preserve">opular </w:t>
      </w:r>
      <w:r w:rsidR="000104F4" w:rsidRPr="00C270A3">
        <w:rPr>
          <w:rFonts w:ascii="Times New Roman" w:hAnsi="Times New Roman" w:cs="Times New Roman"/>
        </w:rPr>
        <w:t>S</w:t>
      </w:r>
      <w:r w:rsidRPr="00C270A3">
        <w:rPr>
          <w:rFonts w:ascii="Times New Roman" w:hAnsi="Times New Roman" w:cs="Times New Roman"/>
        </w:rPr>
        <w:t xml:space="preserve">ong </w:t>
      </w:r>
      <w:r w:rsidR="000104F4" w:rsidRPr="00C270A3">
        <w:rPr>
          <w:rFonts w:ascii="Times New Roman" w:hAnsi="Times New Roman" w:cs="Times New Roman"/>
        </w:rPr>
        <w:t>T</w:t>
      </w:r>
      <w:r w:rsidRPr="00C270A3">
        <w:rPr>
          <w:rFonts w:ascii="Times New Roman" w:hAnsi="Times New Roman" w:cs="Times New Roman"/>
        </w:rPr>
        <w:t xml:space="preserve">ranslation in the </w:t>
      </w:r>
      <w:r w:rsidR="000104F4" w:rsidRPr="00C270A3">
        <w:rPr>
          <w:rFonts w:ascii="Times New Roman" w:hAnsi="Times New Roman" w:cs="Times New Roman"/>
        </w:rPr>
        <w:t>L</w:t>
      </w:r>
      <w:r w:rsidRPr="00C270A3">
        <w:rPr>
          <w:rFonts w:ascii="Times New Roman" w:hAnsi="Times New Roman" w:cs="Times New Roman"/>
        </w:rPr>
        <w:t xml:space="preserve">ate </w:t>
      </w:r>
      <w:r w:rsidR="000104F4" w:rsidRPr="00C270A3">
        <w:rPr>
          <w:rFonts w:ascii="Times New Roman" w:hAnsi="Times New Roman" w:cs="Times New Roman"/>
        </w:rPr>
        <w:t>T</w:t>
      </w:r>
      <w:r w:rsidRPr="00C270A3">
        <w:rPr>
          <w:rFonts w:ascii="Times New Roman" w:hAnsi="Times New Roman" w:cs="Times New Roman"/>
        </w:rPr>
        <w:t xml:space="preserve">wentieth and </w:t>
      </w:r>
      <w:r w:rsidR="000104F4" w:rsidRPr="00C270A3">
        <w:rPr>
          <w:rFonts w:ascii="Times New Roman" w:hAnsi="Times New Roman" w:cs="Times New Roman"/>
        </w:rPr>
        <w:t>E</w:t>
      </w:r>
      <w:r w:rsidRPr="00C270A3">
        <w:rPr>
          <w:rFonts w:ascii="Times New Roman" w:hAnsi="Times New Roman" w:cs="Times New Roman"/>
        </w:rPr>
        <w:t xml:space="preserve">arly </w:t>
      </w:r>
      <w:r w:rsidR="000104F4" w:rsidRPr="00C270A3">
        <w:rPr>
          <w:rFonts w:ascii="Times New Roman" w:hAnsi="Times New Roman" w:cs="Times New Roman"/>
        </w:rPr>
        <w:t>T</w:t>
      </w:r>
      <w:r w:rsidRPr="00C270A3">
        <w:rPr>
          <w:rFonts w:ascii="Times New Roman" w:hAnsi="Times New Roman" w:cs="Times New Roman"/>
        </w:rPr>
        <w:t xml:space="preserve">wenty-first </w:t>
      </w:r>
      <w:r w:rsidR="008754C5" w:rsidRPr="00C270A3">
        <w:rPr>
          <w:rFonts w:ascii="Times New Roman" w:hAnsi="Times New Roman" w:cs="Times New Roman"/>
        </w:rPr>
        <w:t>C</w:t>
      </w:r>
      <w:r w:rsidRPr="00C270A3">
        <w:rPr>
          <w:rFonts w:ascii="Times New Roman" w:hAnsi="Times New Roman" w:cs="Times New Roman"/>
        </w:rPr>
        <w:t>entur</w:t>
      </w:r>
      <w:r w:rsidR="00DE7E60">
        <w:rPr>
          <w:rFonts w:ascii="Times New Roman" w:hAnsi="Times New Roman" w:cs="Times New Roman"/>
        </w:rPr>
        <w:t xml:space="preserve">ies </w:t>
      </w:r>
      <w:r w:rsidRPr="00C270A3">
        <w:rPr>
          <w:rFonts w:ascii="Times New Roman" w:hAnsi="Times New Roman" w:cs="Times New Roman"/>
        </w:rPr>
        <w:t xml:space="preserve">and their </w:t>
      </w:r>
      <w:r w:rsidR="008754C5" w:rsidRPr="00C270A3">
        <w:rPr>
          <w:rFonts w:ascii="Times New Roman" w:hAnsi="Times New Roman" w:cs="Times New Roman"/>
          <w:i/>
        </w:rPr>
        <w:t>S</w:t>
      </w:r>
      <w:r w:rsidRPr="00C270A3">
        <w:rPr>
          <w:rFonts w:ascii="Times New Roman" w:hAnsi="Times New Roman" w:cs="Times New Roman"/>
          <w:i/>
        </w:rPr>
        <w:t>kopoi</w:t>
      </w:r>
      <w:r w:rsidRPr="00C270A3">
        <w:rPr>
          <w:rFonts w:ascii="Times New Roman" w:hAnsi="Times New Roman" w:cs="Times New Roman"/>
        </w:rPr>
        <w:t>.</w:t>
      </w:r>
      <w:r w:rsidR="000104F4" w:rsidRPr="00C270A3">
        <w:rPr>
          <w:rFonts w:ascii="Times New Roman" w:hAnsi="Times New Roman" w:cs="Times New Roman"/>
        </w:rPr>
        <w:t>”</w:t>
      </w:r>
      <w:r w:rsidR="00875B3B">
        <w:rPr>
          <w:rFonts w:ascii="Times New Roman" w:hAnsi="Times New Roman" w:cs="Times New Roman"/>
        </w:rPr>
        <w:t xml:space="preserve"> In </w:t>
      </w:r>
      <w:r w:rsidR="00875B3B" w:rsidRPr="00AB3E9B">
        <w:rPr>
          <w:rFonts w:ascii="Times New Roman" w:hAnsi="Times New Roman" w:cs="Times New Roman"/>
          <w:i/>
        </w:rPr>
        <w:t>True North: Literary Translation in the Nordic Countries</w:t>
      </w:r>
      <w:r w:rsidR="00875B3B">
        <w:rPr>
          <w:rFonts w:ascii="Times New Roman" w:hAnsi="Times New Roman" w:cs="Times New Roman"/>
        </w:rPr>
        <w:t xml:space="preserve">, ed. by B.J. Epstein, 191-209. </w:t>
      </w:r>
      <w:r w:rsidR="004D1FC2">
        <w:rPr>
          <w:rFonts w:ascii="Times New Roman" w:hAnsi="Times New Roman" w:cs="Times New Roman"/>
        </w:rPr>
        <w:t xml:space="preserve">Newcastle: </w:t>
      </w:r>
      <w:r w:rsidR="00875B3B">
        <w:rPr>
          <w:rFonts w:ascii="Times New Roman" w:hAnsi="Times New Roman" w:cs="Times New Roman"/>
        </w:rPr>
        <w:t>Cambridge Scholars Publishing.</w:t>
      </w:r>
    </w:p>
    <w:p w14:paraId="41FF9FF4" w14:textId="77777777" w:rsidR="0013014B" w:rsidRPr="00C270A3" w:rsidRDefault="00D34E6A"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rPr>
      </w:pPr>
      <w:r w:rsidRPr="00CD0A44">
        <w:rPr>
          <w:rFonts w:ascii="Times New Roman" w:hAnsi="Times New Roman" w:cs="Times New Roman"/>
          <w:color w:val="000000"/>
          <w:lang w:val="sv-SE"/>
        </w:rPr>
        <w:t xml:space="preserve">Gullin, Christina. 1998. </w:t>
      </w:r>
      <w:r w:rsidRPr="00CA0683">
        <w:rPr>
          <w:rFonts w:ascii="Times New Roman" w:hAnsi="Times New Roman" w:cs="Times New Roman"/>
          <w:i/>
          <w:iCs/>
          <w:color w:val="000000"/>
          <w:lang w:val="sv-SE"/>
        </w:rPr>
        <w:t>Översättarens röst: en studie i den skönlitteräre översättarens roll med utgångspunkt i översättningar av Else Lundgren och Caj Lundgren</w:t>
      </w:r>
      <w:r w:rsidRPr="00CD0A44">
        <w:rPr>
          <w:rFonts w:ascii="Times New Roman" w:hAnsi="Times New Roman" w:cs="Times New Roman"/>
          <w:i/>
          <w:iCs/>
          <w:color w:val="000000"/>
          <w:lang w:val="sv-SE"/>
        </w:rPr>
        <w:t xml:space="preserve">. </w:t>
      </w:r>
      <w:r w:rsidRPr="00C270A3">
        <w:rPr>
          <w:rFonts w:ascii="Times New Roman" w:hAnsi="Times New Roman" w:cs="Times New Roman"/>
          <w:color w:val="000000"/>
          <w:lang w:val="en-US"/>
        </w:rPr>
        <w:t>Lund: Lund University Press.</w:t>
      </w:r>
    </w:p>
    <w:p w14:paraId="06A81BCD" w14:textId="68551932"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Holquist, Michael. 1990. </w:t>
      </w:r>
      <w:r w:rsidRPr="00C270A3">
        <w:rPr>
          <w:rFonts w:ascii="Times New Roman" w:hAnsi="Times New Roman" w:cs="Times New Roman"/>
          <w:i/>
        </w:rPr>
        <w:t xml:space="preserve">Dialogism: Bakhtin and </w:t>
      </w:r>
      <w:r w:rsidR="001D0573">
        <w:rPr>
          <w:rFonts w:ascii="Times New Roman" w:hAnsi="Times New Roman" w:cs="Times New Roman"/>
          <w:i/>
        </w:rPr>
        <w:t>H</w:t>
      </w:r>
      <w:r w:rsidRPr="00C270A3">
        <w:rPr>
          <w:rFonts w:ascii="Times New Roman" w:hAnsi="Times New Roman" w:cs="Times New Roman"/>
          <w:i/>
        </w:rPr>
        <w:t>is World</w:t>
      </w:r>
      <w:r w:rsidRPr="00C270A3">
        <w:rPr>
          <w:rFonts w:ascii="Times New Roman" w:hAnsi="Times New Roman" w:cs="Times New Roman"/>
        </w:rPr>
        <w:t>. London: Routledge.</w:t>
      </w:r>
    </w:p>
    <w:p w14:paraId="7A3F37E0"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Kaindl, Klaus. 2005. </w:t>
      </w:r>
      <w:r w:rsidR="009151B0" w:rsidRPr="00C270A3">
        <w:rPr>
          <w:rFonts w:ascii="Times New Roman" w:hAnsi="Times New Roman" w:cs="Times New Roman"/>
        </w:rPr>
        <w:t>“</w:t>
      </w:r>
      <w:r w:rsidRPr="00C270A3">
        <w:rPr>
          <w:rFonts w:ascii="Times New Roman" w:hAnsi="Times New Roman" w:cs="Times New Roman"/>
        </w:rPr>
        <w:t xml:space="preserve">The </w:t>
      </w:r>
      <w:r w:rsidR="009151B0" w:rsidRPr="00C270A3">
        <w:rPr>
          <w:rFonts w:ascii="Times New Roman" w:hAnsi="Times New Roman" w:cs="Times New Roman"/>
        </w:rPr>
        <w:t>P</w:t>
      </w:r>
      <w:r w:rsidRPr="00C270A3">
        <w:rPr>
          <w:rFonts w:ascii="Times New Roman" w:hAnsi="Times New Roman" w:cs="Times New Roman"/>
        </w:rPr>
        <w:t xml:space="preserve">lurisemiotics of </w:t>
      </w:r>
      <w:r w:rsidR="009151B0" w:rsidRPr="00C270A3">
        <w:rPr>
          <w:rFonts w:ascii="Times New Roman" w:hAnsi="Times New Roman" w:cs="Times New Roman"/>
        </w:rPr>
        <w:t>P</w:t>
      </w:r>
      <w:r w:rsidRPr="00C270A3">
        <w:rPr>
          <w:rFonts w:ascii="Times New Roman" w:hAnsi="Times New Roman" w:cs="Times New Roman"/>
        </w:rPr>
        <w:t xml:space="preserve">op </w:t>
      </w:r>
      <w:r w:rsidR="009151B0" w:rsidRPr="00C270A3">
        <w:rPr>
          <w:rFonts w:ascii="Times New Roman" w:hAnsi="Times New Roman" w:cs="Times New Roman"/>
        </w:rPr>
        <w:t>S</w:t>
      </w:r>
      <w:r w:rsidRPr="00C270A3">
        <w:rPr>
          <w:rFonts w:ascii="Times New Roman" w:hAnsi="Times New Roman" w:cs="Times New Roman"/>
        </w:rPr>
        <w:t xml:space="preserve">ong </w:t>
      </w:r>
      <w:r w:rsidR="009151B0" w:rsidRPr="00C270A3">
        <w:rPr>
          <w:rFonts w:ascii="Times New Roman" w:hAnsi="Times New Roman" w:cs="Times New Roman"/>
        </w:rPr>
        <w:t>T</w:t>
      </w:r>
      <w:r w:rsidRPr="00C270A3">
        <w:rPr>
          <w:rFonts w:ascii="Times New Roman" w:hAnsi="Times New Roman" w:cs="Times New Roman"/>
        </w:rPr>
        <w:t xml:space="preserve">ranslation: Words, </w:t>
      </w:r>
      <w:r w:rsidR="009151B0" w:rsidRPr="00C270A3">
        <w:rPr>
          <w:rFonts w:ascii="Times New Roman" w:hAnsi="Times New Roman" w:cs="Times New Roman"/>
        </w:rPr>
        <w:t>M</w:t>
      </w:r>
      <w:r w:rsidRPr="00C270A3">
        <w:rPr>
          <w:rFonts w:ascii="Times New Roman" w:hAnsi="Times New Roman" w:cs="Times New Roman"/>
        </w:rPr>
        <w:t xml:space="preserve">usic, </w:t>
      </w:r>
      <w:r w:rsidR="009151B0" w:rsidRPr="00C270A3">
        <w:rPr>
          <w:rFonts w:ascii="Times New Roman" w:hAnsi="Times New Roman" w:cs="Times New Roman"/>
        </w:rPr>
        <w:t>V</w:t>
      </w:r>
      <w:r w:rsidRPr="00C270A3">
        <w:rPr>
          <w:rFonts w:ascii="Times New Roman" w:hAnsi="Times New Roman" w:cs="Times New Roman"/>
        </w:rPr>
        <w:t xml:space="preserve">oice and </w:t>
      </w:r>
      <w:r w:rsidR="009151B0" w:rsidRPr="00C270A3">
        <w:rPr>
          <w:rFonts w:ascii="Times New Roman" w:hAnsi="Times New Roman" w:cs="Times New Roman"/>
        </w:rPr>
        <w:t>I</w:t>
      </w:r>
      <w:r w:rsidRPr="00C270A3">
        <w:rPr>
          <w:rFonts w:ascii="Times New Roman" w:hAnsi="Times New Roman" w:cs="Times New Roman"/>
        </w:rPr>
        <w:t>mage.</w:t>
      </w:r>
      <w:r w:rsidR="009151B0" w:rsidRPr="00C270A3">
        <w:rPr>
          <w:rFonts w:ascii="Times New Roman" w:hAnsi="Times New Roman" w:cs="Times New Roman"/>
        </w:rPr>
        <w:t>” In</w:t>
      </w:r>
      <w:r w:rsidRPr="00C270A3">
        <w:rPr>
          <w:rFonts w:ascii="Times New Roman" w:hAnsi="Times New Roman" w:cs="Times New Roman"/>
        </w:rPr>
        <w:t xml:space="preserve"> </w:t>
      </w:r>
      <w:r w:rsidRPr="00C270A3">
        <w:rPr>
          <w:rFonts w:ascii="Times New Roman" w:hAnsi="Times New Roman" w:cs="Times New Roman"/>
          <w:i/>
        </w:rPr>
        <w:t>Song and Significance: Virtues and Vices of Vocal Translation</w:t>
      </w:r>
      <w:r w:rsidRPr="00C270A3">
        <w:rPr>
          <w:rFonts w:ascii="Times New Roman" w:hAnsi="Times New Roman" w:cs="Times New Roman"/>
        </w:rPr>
        <w:t>, ed. by Dinda L. Gorlee, 235</w:t>
      </w:r>
      <w:r w:rsidR="00070C79" w:rsidRPr="00C270A3">
        <w:rPr>
          <w:rFonts w:ascii="Times New Roman" w:hAnsi="Times New Roman" w:cs="Times New Roman"/>
        </w:rPr>
        <w:t>–2</w:t>
      </w:r>
      <w:r w:rsidRPr="00C270A3">
        <w:rPr>
          <w:rFonts w:ascii="Times New Roman" w:hAnsi="Times New Roman" w:cs="Times New Roman"/>
        </w:rPr>
        <w:t>6</w:t>
      </w:r>
      <w:r w:rsidR="00166106" w:rsidRPr="00C270A3">
        <w:rPr>
          <w:rFonts w:ascii="Times New Roman" w:hAnsi="Times New Roman" w:cs="Times New Roman"/>
        </w:rPr>
        <w:t>2</w:t>
      </w:r>
      <w:r w:rsidRPr="00C270A3">
        <w:rPr>
          <w:rFonts w:ascii="Times New Roman" w:hAnsi="Times New Roman" w:cs="Times New Roman"/>
        </w:rPr>
        <w:t>. Amsterdam: Rodopi.</w:t>
      </w:r>
    </w:p>
    <w:p w14:paraId="664F7340" w14:textId="77777777" w:rsidR="0013014B" w:rsidRPr="00C270A3" w:rsidRDefault="00D34E6A"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Loffredo, Eugenia</w:t>
      </w:r>
      <w:r w:rsidR="00835B8A" w:rsidRPr="00C270A3">
        <w:rPr>
          <w:rFonts w:ascii="Times New Roman" w:hAnsi="Times New Roman" w:cs="Times New Roman"/>
          <w:color w:val="000000"/>
          <w:lang w:val="en-US"/>
        </w:rPr>
        <w:t>,</w:t>
      </w:r>
      <w:r w:rsidRPr="00C270A3">
        <w:rPr>
          <w:rFonts w:ascii="Times New Roman" w:hAnsi="Times New Roman" w:cs="Times New Roman"/>
          <w:color w:val="000000"/>
          <w:lang w:val="en-US"/>
        </w:rPr>
        <w:t xml:space="preserve"> and Manuela Perteghella. 2006a. </w:t>
      </w:r>
      <w:r w:rsidR="00782781" w:rsidRPr="00C270A3">
        <w:rPr>
          <w:rFonts w:ascii="Times New Roman" w:hAnsi="Times New Roman" w:cs="Times New Roman"/>
          <w:color w:val="000000"/>
          <w:lang w:val="en-US"/>
        </w:rPr>
        <w:t>“</w:t>
      </w:r>
      <w:r w:rsidRPr="00C270A3">
        <w:rPr>
          <w:rFonts w:ascii="Times New Roman" w:hAnsi="Times New Roman" w:cs="Times New Roman"/>
          <w:color w:val="000000"/>
          <w:lang w:val="en-US"/>
        </w:rPr>
        <w:t>Introduction.</w:t>
      </w:r>
      <w:r w:rsidR="00782781" w:rsidRPr="00C270A3">
        <w:rPr>
          <w:rFonts w:ascii="Times New Roman" w:hAnsi="Times New Roman" w:cs="Times New Roman"/>
          <w:color w:val="000000"/>
          <w:lang w:val="en-US"/>
        </w:rPr>
        <w:t>”</w:t>
      </w:r>
      <w:r w:rsidR="009576FF" w:rsidRPr="00C270A3">
        <w:rPr>
          <w:rFonts w:ascii="Times New Roman" w:hAnsi="Times New Roman" w:cs="Times New Roman"/>
          <w:color w:val="000000"/>
          <w:lang w:val="en-US"/>
        </w:rPr>
        <w:t xml:space="preserve"> In</w:t>
      </w:r>
      <w:r w:rsidRPr="00C270A3">
        <w:rPr>
          <w:rFonts w:ascii="Times New Roman" w:hAnsi="Times New Roman" w:cs="Times New Roman"/>
          <w:color w:val="000000"/>
          <w:lang w:val="en-US"/>
        </w:rPr>
        <w:t xml:space="preserve"> </w:t>
      </w:r>
      <w:r w:rsidRPr="00C270A3">
        <w:rPr>
          <w:rFonts w:ascii="Times New Roman" w:hAnsi="Times New Roman" w:cs="Times New Roman"/>
          <w:i/>
          <w:color w:val="000000"/>
          <w:lang w:val="en-US"/>
        </w:rPr>
        <w:t>Translation and Creativity: Perspectives on Creative Writing and Translation Studies</w:t>
      </w:r>
      <w:r w:rsidRPr="00C270A3">
        <w:rPr>
          <w:rFonts w:ascii="Times New Roman" w:hAnsi="Times New Roman" w:cs="Times New Roman"/>
          <w:color w:val="000000"/>
          <w:lang w:val="en-US"/>
        </w:rPr>
        <w:t>, ed. by Eugenia Loffredo</w:t>
      </w:r>
      <w:r w:rsidR="009576FF" w:rsidRPr="00C270A3">
        <w:rPr>
          <w:rFonts w:ascii="Times New Roman" w:hAnsi="Times New Roman" w:cs="Times New Roman"/>
          <w:color w:val="000000"/>
          <w:lang w:val="en-US"/>
        </w:rPr>
        <w:t>,</w:t>
      </w:r>
      <w:r w:rsidRPr="00C270A3">
        <w:rPr>
          <w:rFonts w:ascii="Times New Roman" w:hAnsi="Times New Roman" w:cs="Times New Roman"/>
          <w:color w:val="000000"/>
          <w:lang w:val="en-US"/>
        </w:rPr>
        <w:t xml:space="preserve"> and Manuela Perteghella, 1</w:t>
      </w:r>
      <w:r w:rsidR="00070C79" w:rsidRPr="00C270A3">
        <w:rPr>
          <w:rFonts w:ascii="Times New Roman" w:hAnsi="Times New Roman" w:cs="Times New Roman"/>
          <w:color w:val="000000"/>
          <w:lang w:val="en-US"/>
        </w:rPr>
        <w:t>–1</w:t>
      </w:r>
      <w:r w:rsidRPr="00C270A3">
        <w:rPr>
          <w:rFonts w:ascii="Times New Roman" w:hAnsi="Times New Roman" w:cs="Times New Roman"/>
          <w:color w:val="000000"/>
          <w:lang w:val="en-US"/>
        </w:rPr>
        <w:t>6.</w:t>
      </w:r>
      <w:r w:rsidR="00BC254A" w:rsidRPr="00C270A3">
        <w:rPr>
          <w:rFonts w:ascii="Times New Roman" w:hAnsi="Times New Roman" w:cs="Times New Roman"/>
          <w:color w:val="000000"/>
          <w:lang w:val="en-US"/>
        </w:rPr>
        <w:t xml:space="preserve"> </w:t>
      </w:r>
      <w:r w:rsidRPr="00C270A3">
        <w:rPr>
          <w:rFonts w:ascii="Times New Roman" w:hAnsi="Times New Roman" w:cs="Times New Roman"/>
          <w:color w:val="000000"/>
          <w:lang w:val="en-US"/>
        </w:rPr>
        <w:t>London: Continuum.</w:t>
      </w:r>
    </w:p>
    <w:p w14:paraId="1105473A" w14:textId="362E1FAA" w:rsidR="0013014B" w:rsidRPr="00C270A3" w:rsidRDefault="001D0573"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Pr>
          <w:rFonts w:ascii="Times New Roman" w:hAnsi="Times New Roman" w:cs="Times New Roman"/>
          <w:color w:val="000000"/>
          <w:lang w:val="en-US"/>
        </w:rPr>
        <w:t>———</w:t>
      </w:r>
      <w:r w:rsidR="004E49ED" w:rsidRPr="00C270A3">
        <w:rPr>
          <w:rFonts w:ascii="Times New Roman" w:hAnsi="Times New Roman" w:cs="Times New Roman"/>
          <w:color w:val="000000"/>
          <w:lang w:val="en-US"/>
        </w:rPr>
        <w:t xml:space="preserve">, </w:t>
      </w:r>
      <w:r w:rsidR="00D34E6A" w:rsidRPr="00C270A3">
        <w:rPr>
          <w:rFonts w:ascii="Times New Roman" w:hAnsi="Times New Roman" w:cs="Times New Roman"/>
          <w:color w:val="000000"/>
          <w:lang w:val="en-US"/>
        </w:rPr>
        <w:t xml:space="preserve">eds. 2006b. </w:t>
      </w:r>
      <w:r w:rsidR="00D34E6A" w:rsidRPr="00C270A3">
        <w:rPr>
          <w:rFonts w:ascii="Times New Roman" w:hAnsi="Times New Roman" w:cs="Times New Roman"/>
          <w:i/>
          <w:color w:val="000000"/>
          <w:lang w:val="en-US"/>
        </w:rPr>
        <w:t xml:space="preserve">Translation and </w:t>
      </w:r>
      <w:r w:rsidR="00571C91" w:rsidRPr="00C270A3">
        <w:rPr>
          <w:rFonts w:ascii="Times New Roman" w:hAnsi="Times New Roman" w:cs="Times New Roman"/>
          <w:i/>
          <w:color w:val="000000"/>
          <w:lang w:val="en-US"/>
        </w:rPr>
        <w:t>C</w:t>
      </w:r>
      <w:r w:rsidR="00D34E6A" w:rsidRPr="00C270A3">
        <w:rPr>
          <w:rFonts w:ascii="Times New Roman" w:hAnsi="Times New Roman" w:cs="Times New Roman"/>
          <w:i/>
          <w:color w:val="000000"/>
          <w:lang w:val="en-US"/>
        </w:rPr>
        <w:t>reativity: Perspectives on Creative Writing and Translation Studies</w:t>
      </w:r>
      <w:r w:rsidR="00D34E6A" w:rsidRPr="00C270A3">
        <w:rPr>
          <w:rFonts w:ascii="Times New Roman" w:hAnsi="Times New Roman" w:cs="Times New Roman"/>
          <w:color w:val="000000"/>
          <w:lang w:val="en-US"/>
        </w:rPr>
        <w:t>.</w:t>
      </w:r>
      <w:r w:rsidR="00BC254A" w:rsidRPr="00C270A3">
        <w:rPr>
          <w:rFonts w:ascii="Times New Roman" w:hAnsi="Times New Roman" w:cs="Times New Roman"/>
          <w:color w:val="000000"/>
          <w:lang w:val="en-US"/>
        </w:rPr>
        <w:t xml:space="preserve"> </w:t>
      </w:r>
      <w:r w:rsidR="00D34E6A" w:rsidRPr="00C270A3">
        <w:rPr>
          <w:rFonts w:ascii="Times New Roman" w:hAnsi="Times New Roman" w:cs="Times New Roman"/>
          <w:color w:val="000000"/>
          <w:lang w:val="en-US"/>
        </w:rPr>
        <w:t>London: Continuum.</w:t>
      </w:r>
    </w:p>
    <w:p w14:paraId="128A41E8"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Low, Peter. 2005. </w:t>
      </w:r>
      <w:r w:rsidR="00410302" w:rsidRPr="00C270A3">
        <w:rPr>
          <w:rFonts w:ascii="Times New Roman" w:hAnsi="Times New Roman" w:cs="Times New Roman"/>
        </w:rPr>
        <w:t>“</w:t>
      </w:r>
      <w:r w:rsidRPr="00C270A3">
        <w:rPr>
          <w:rFonts w:ascii="Times New Roman" w:hAnsi="Times New Roman" w:cs="Times New Roman"/>
        </w:rPr>
        <w:t xml:space="preserve">The Pentathlon </w:t>
      </w:r>
      <w:r w:rsidR="00410302" w:rsidRPr="00C270A3">
        <w:rPr>
          <w:rFonts w:ascii="Times New Roman" w:hAnsi="Times New Roman" w:cs="Times New Roman"/>
        </w:rPr>
        <w:t>A</w:t>
      </w:r>
      <w:r w:rsidRPr="00C270A3">
        <w:rPr>
          <w:rFonts w:ascii="Times New Roman" w:hAnsi="Times New Roman" w:cs="Times New Roman"/>
        </w:rPr>
        <w:t xml:space="preserve">pproach to </w:t>
      </w:r>
      <w:r w:rsidR="00410302" w:rsidRPr="00C270A3">
        <w:rPr>
          <w:rFonts w:ascii="Times New Roman" w:hAnsi="Times New Roman" w:cs="Times New Roman"/>
        </w:rPr>
        <w:t>T</w:t>
      </w:r>
      <w:r w:rsidRPr="00C270A3">
        <w:rPr>
          <w:rFonts w:ascii="Times New Roman" w:hAnsi="Times New Roman" w:cs="Times New Roman"/>
        </w:rPr>
        <w:t xml:space="preserve">ranslating </w:t>
      </w:r>
      <w:r w:rsidR="00410302" w:rsidRPr="00C270A3">
        <w:rPr>
          <w:rFonts w:ascii="Times New Roman" w:hAnsi="Times New Roman" w:cs="Times New Roman"/>
        </w:rPr>
        <w:t>S</w:t>
      </w:r>
      <w:r w:rsidRPr="00C270A3">
        <w:rPr>
          <w:rFonts w:ascii="Times New Roman" w:hAnsi="Times New Roman" w:cs="Times New Roman"/>
        </w:rPr>
        <w:t>ongs.</w:t>
      </w:r>
      <w:r w:rsidR="00410302" w:rsidRPr="00C270A3">
        <w:rPr>
          <w:rFonts w:ascii="Times New Roman" w:hAnsi="Times New Roman" w:cs="Times New Roman"/>
        </w:rPr>
        <w:t>”</w:t>
      </w:r>
      <w:r w:rsidR="0057768F" w:rsidRPr="00C270A3">
        <w:rPr>
          <w:rFonts w:ascii="Times New Roman" w:hAnsi="Times New Roman" w:cs="Times New Roman"/>
        </w:rPr>
        <w:t xml:space="preserve"> In</w:t>
      </w:r>
      <w:r w:rsidRPr="00C270A3">
        <w:rPr>
          <w:rFonts w:ascii="Times New Roman" w:hAnsi="Times New Roman" w:cs="Times New Roman"/>
        </w:rPr>
        <w:t xml:space="preserve"> </w:t>
      </w:r>
      <w:r w:rsidRPr="00C270A3">
        <w:rPr>
          <w:rFonts w:ascii="Times New Roman" w:hAnsi="Times New Roman" w:cs="Times New Roman"/>
          <w:i/>
        </w:rPr>
        <w:t>Song and Significance: Virtues and Vices of Vocal Translation</w:t>
      </w:r>
      <w:r w:rsidRPr="00C270A3">
        <w:rPr>
          <w:rFonts w:ascii="Times New Roman" w:hAnsi="Times New Roman" w:cs="Times New Roman"/>
        </w:rPr>
        <w:t>, ed. by Dinda L. Gorlee, 185</w:t>
      </w:r>
      <w:r w:rsidR="00070C79" w:rsidRPr="00C270A3">
        <w:rPr>
          <w:rFonts w:ascii="Times New Roman" w:hAnsi="Times New Roman" w:cs="Times New Roman"/>
        </w:rPr>
        <w:t>–2</w:t>
      </w:r>
      <w:r w:rsidRPr="00C270A3">
        <w:rPr>
          <w:rFonts w:ascii="Times New Roman" w:hAnsi="Times New Roman" w:cs="Times New Roman"/>
        </w:rPr>
        <w:t>12. Amsterdam: Rodopi.</w:t>
      </w:r>
    </w:p>
    <w:p w14:paraId="5D0F1FD8"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t xml:space="preserve">McMichael, Polly. 2008. </w:t>
      </w:r>
      <w:r w:rsidR="008B37E4" w:rsidRPr="00C270A3">
        <w:rPr>
          <w:rFonts w:ascii="Times New Roman" w:hAnsi="Times New Roman" w:cs="Times New Roman"/>
        </w:rPr>
        <w:t>“</w:t>
      </w:r>
      <w:r w:rsidRPr="00C270A3">
        <w:rPr>
          <w:rFonts w:ascii="Times New Roman" w:hAnsi="Times New Roman" w:cs="Times New Roman"/>
        </w:rPr>
        <w:t xml:space="preserve">Translation, </w:t>
      </w:r>
      <w:r w:rsidR="008B37E4" w:rsidRPr="00C270A3">
        <w:rPr>
          <w:rFonts w:ascii="Times New Roman" w:hAnsi="Times New Roman" w:cs="Times New Roman"/>
        </w:rPr>
        <w:t>A</w:t>
      </w:r>
      <w:r w:rsidRPr="00C270A3">
        <w:rPr>
          <w:rFonts w:ascii="Times New Roman" w:hAnsi="Times New Roman" w:cs="Times New Roman"/>
        </w:rPr>
        <w:t xml:space="preserve">uthorship and </w:t>
      </w:r>
      <w:r w:rsidR="008B37E4" w:rsidRPr="00C270A3">
        <w:rPr>
          <w:rFonts w:ascii="Times New Roman" w:hAnsi="Times New Roman" w:cs="Times New Roman"/>
        </w:rPr>
        <w:t>A</w:t>
      </w:r>
      <w:r w:rsidRPr="00C270A3">
        <w:rPr>
          <w:rFonts w:ascii="Times New Roman" w:hAnsi="Times New Roman" w:cs="Times New Roman"/>
        </w:rPr>
        <w:t xml:space="preserve">uthenticity in Soviet </w:t>
      </w:r>
      <w:r w:rsidR="008B37E4" w:rsidRPr="00C270A3">
        <w:rPr>
          <w:rFonts w:ascii="Times New Roman" w:hAnsi="Times New Roman" w:cs="Times New Roman"/>
        </w:rPr>
        <w:t>R</w:t>
      </w:r>
      <w:r w:rsidRPr="00C270A3">
        <w:rPr>
          <w:rFonts w:ascii="Times New Roman" w:hAnsi="Times New Roman" w:cs="Times New Roman"/>
        </w:rPr>
        <w:t xml:space="preserve">ock </w:t>
      </w:r>
      <w:r w:rsidR="008B37E4" w:rsidRPr="00C270A3">
        <w:rPr>
          <w:rFonts w:ascii="Times New Roman" w:hAnsi="Times New Roman" w:cs="Times New Roman"/>
        </w:rPr>
        <w:t>S</w:t>
      </w:r>
      <w:r w:rsidRPr="00C270A3">
        <w:rPr>
          <w:rFonts w:ascii="Times New Roman" w:hAnsi="Times New Roman" w:cs="Times New Roman"/>
        </w:rPr>
        <w:t>ongwriting.</w:t>
      </w:r>
      <w:r w:rsidR="008B37E4" w:rsidRPr="00C270A3">
        <w:rPr>
          <w:rFonts w:ascii="Times New Roman" w:hAnsi="Times New Roman" w:cs="Times New Roman"/>
        </w:rPr>
        <w:t>”</w:t>
      </w:r>
      <w:r w:rsidRPr="00C270A3">
        <w:rPr>
          <w:rFonts w:ascii="Times New Roman" w:hAnsi="Times New Roman" w:cs="Times New Roman"/>
        </w:rPr>
        <w:t xml:space="preserve"> </w:t>
      </w:r>
      <w:r w:rsidRPr="00C270A3">
        <w:rPr>
          <w:rFonts w:ascii="Times New Roman" w:hAnsi="Times New Roman" w:cs="Times New Roman"/>
          <w:i/>
        </w:rPr>
        <w:t>The Translator</w:t>
      </w:r>
      <w:r w:rsidRPr="00C270A3">
        <w:rPr>
          <w:rFonts w:ascii="Times New Roman" w:hAnsi="Times New Roman" w:cs="Times New Roman"/>
        </w:rPr>
        <w:t xml:space="preserve"> 14</w:t>
      </w:r>
      <w:r w:rsidR="002E5026" w:rsidRPr="00C270A3">
        <w:rPr>
          <w:rFonts w:ascii="Times New Roman" w:hAnsi="Times New Roman" w:cs="Times New Roman"/>
        </w:rPr>
        <w:t xml:space="preserve"> </w:t>
      </w:r>
      <w:r w:rsidRPr="00C270A3">
        <w:rPr>
          <w:rFonts w:ascii="Times New Roman" w:hAnsi="Times New Roman" w:cs="Times New Roman"/>
        </w:rPr>
        <w:t>(2)</w:t>
      </w:r>
      <w:r w:rsidR="00BB2F86" w:rsidRPr="00C270A3">
        <w:rPr>
          <w:rFonts w:ascii="Times New Roman" w:hAnsi="Times New Roman" w:cs="Times New Roman"/>
        </w:rPr>
        <w:t>:</w:t>
      </w:r>
      <w:r w:rsidRPr="00C270A3">
        <w:rPr>
          <w:rFonts w:ascii="Times New Roman" w:hAnsi="Times New Roman" w:cs="Times New Roman"/>
        </w:rPr>
        <w:t xml:space="preserve"> 201</w:t>
      </w:r>
      <w:r w:rsidR="00070C79" w:rsidRPr="00C270A3">
        <w:rPr>
          <w:rFonts w:ascii="Times New Roman" w:hAnsi="Times New Roman" w:cs="Times New Roman"/>
        </w:rPr>
        <w:t>–</w:t>
      </w:r>
      <w:r w:rsidR="001D0573">
        <w:rPr>
          <w:rFonts w:ascii="Times New Roman" w:hAnsi="Times New Roman" w:cs="Times New Roman"/>
        </w:rPr>
        <w:t>2</w:t>
      </w:r>
      <w:r w:rsidR="00070C79" w:rsidRPr="00C270A3">
        <w:rPr>
          <w:rFonts w:ascii="Times New Roman" w:hAnsi="Times New Roman" w:cs="Times New Roman"/>
        </w:rPr>
        <w:t>2</w:t>
      </w:r>
      <w:r w:rsidRPr="00C270A3">
        <w:rPr>
          <w:rFonts w:ascii="Times New Roman" w:hAnsi="Times New Roman" w:cs="Times New Roman"/>
        </w:rPr>
        <w:t>8.</w:t>
      </w:r>
    </w:p>
    <w:p w14:paraId="28459503" w14:textId="77777777" w:rsidR="0013014B" w:rsidRPr="00C270A3" w:rsidRDefault="00D34E6A" w:rsidP="0013014B">
      <w:pPr>
        <w:spacing w:line="480" w:lineRule="auto"/>
        <w:ind w:left="720" w:hanging="720"/>
        <w:rPr>
          <w:rFonts w:ascii="Times New Roman" w:hAnsi="Times New Roman" w:cs="Times New Roman"/>
        </w:rPr>
      </w:pPr>
      <w:r w:rsidRPr="00C270A3">
        <w:rPr>
          <w:rFonts w:ascii="Times New Roman" w:hAnsi="Times New Roman" w:cs="Times New Roman"/>
        </w:rPr>
        <w:lastRenderedPageBreak/>
        <w:t xml:space="preserve">Moore, Allan. 2002. </w:t>
      </w:r>
      <w:r w:rsidR="00BB2F86" w:rsidRPr="00C270A3">
        <w:rPr>
          <w:rFonts w:ascii="Times New Roman" w:hAnsi="Times New Roman" w:cs="Times New Roman"/>
        </w:rPr>
        <w:t>“</w:t>
      </w:r>
      <w:r w:rsidRPr="00C270A3">
        <w:rPr>
          <w:rFonts w:ascii="Times New Roman" w:hAnsi="Times New Roman" w:cs="Times New Roman"/>
        </w:rPr>
        <w:t xml:space="preserve">Authenticity as </w:t>
      </w:r>
      <w:r w:rsidR="00BB2F86" w:rsidRPr="00C270A3">
        <w:rPr>
          <w:rFonts w:ascii="Times New Roman" w:hAnsi="Times New Roman" w:cs="Times New Roman"/>
        </w:rPr>
        <w:t>A</w:t>
      </w:r>
      <w:r w:rsidRPr="00C270A3">
        <w:rPr>
          <w:rFonts w:ascii="Times New Roman" w:hAnsi="Times New Roman" w:cs="Times New Roman"/>
        </w:rPr>
        <w:t>uthentication.</w:t>
      </w:r>
      <w:r w:rsidR="00BB2F86" w:rsidRPr="00C270A3">
        <w:rPr>
          <w:rFonts w:ascii="Times New Roman" w:hAnsi="Times New Roman" w:cs="Times New Roman"/>
        </w:rPr>
        <w:t>”</w:t>
      </w:r>
      <w:r w:rsidRPr="00C270A3">
        <w:rPr>
          <w:rFonts w:ascii="Times New Roman" w:hAnsi="Times New Roman" w:cs="Times New Roman"/>
        </w:rPr>
        <w:t xml:space="preserve"> </w:t>
      </w:r>
      <w:r w:rsidRPr="00C270A3">
        <w:rPr>
          <w:rFonts w:ascii="Times New Roman" w:hAnsi="Times New Roman" w:cs="Times New Roman"/>
          <w:i/>
        </w:rPr>
        <w:t>Popular Music</w:t>
      </w:r>
      <w:r w:rsidRPr="00C270A3">
        <w:rPr>
          <w:rFonts w:ascii="Times New Roman" w:hAnsi="Times New Roman" w:cs="Times New Roman"/>
        </w:rPr>
        <w:t xml:space="preserve"> 21</w:t>
      </w:r>
      <w:r w:rsidR="00BB2F86" w:rsidRPr="00C270A3">
        <w:rPr>
          <w:rFonts w:ascii="Times New Roman" w:hAnsi="Times New Roman" w:cs="Times New Roman"/>
        </w:rPr>
        <w:t xml:space="preserve"> </w:t>
      </w:r>
      <w:r w:rsidRPr="00C270A3">
        <w:rPr>
          <w:rFonts w:ascii="Times New Roman" w:hAnsi="Times New Roman" w:cs="Times New Roman"/>
        </w:rPr>
        <w:t>(2)</w:t>
      </w:r>
      <w:r w:rsidR="00BB2F86" w:rsidRPr="00C270A3">
        <w:rPr>
          <w:rFonts w:ascii="Times New Roman" w:hAnsi="Times New Roman" w:cs="Times New Roman"/>
        </w:rPr>
        <w:t>:</w:t>
      </w:r>
      <w:r w:rsidRPr="00C270A3">
        <w:rPr>
          <w:rFonts w:ascii="Times New Roman" w:hAnsi="Times New Roman" w:cs="Times New Roman"/>
        </w:rPr>
        <w:t xml:space="preserve"> 209</w:t>
      </w:r>
      <w:r w:rsidR="00070C79" w:rsidRPr="00C270A3">
        <w:rPr>
          <w:rFonts w:ascii="Times New Roman" w:hAnsi="Times New Roman" w:cs="Times New Roman"/>
        </w:rPr>
        <w:t>–2</w:t>
      </w:r>
      <w:r w:rsidRPr="00C270A3">
        <w:rPr>
          <w:rFonts w:ascii="Times New Roman" w:hAnsi="Times New Roman" w:cs="Times New Roman"/>
        </w:rPr>
        <w:t>23.</w:t>
      </w:r>
    </w:p>
    <w:p w14:paraId="10724B04" w14:textId="77777777" w:rsidR="0013014B" w:rsidRPr="00C270A3" w:rsidRDefault="00D34E6A"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 xml:space="preserve">Munday, Jeremy. 2012. </w:t>
      </w:r>
      <w:r w:rsidRPr="00C270A3">
        <w:rPr>
          <w:rFonts w:ascii="Times New Roman" w:hAnsi="Times New Roman" w:cs="Times New Roman"/>
          <w:i/>
          <w:color w:val="000000"/>
          <w:lang w:val="en-US"/>
        </w:rPr>
        <w:t>Evaluation in Translation: Critical Points in Translator Decision-making</w:t>
      </w:r>
      <w:r w:rsidRPr="00C270A3">
        <w:rPr>
          <w:rFonts w:ascii="Times New Roman" w:hAnsi="Times New Roman" w:cs="Times New Roman"/>
          <w:color w:val="000000"/>
          <w:lang w:val="en-US"/>
        </w:rPr>
        <w:t>. London: Routledge.</w:t>
      </w:r>
    </w:p>
    <w:p w14:paraId="0BB49167" w14:textId="5FB2064E" w:rsidR="0013014B" w:rsidRPr="00C270A3" w:rsidRDefault="00D34E6A"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 xml:space="preserve">Negus, Keith. 1996. </w:t>
      </w:r>
      <w:r w:rsidRPr="00C270A3">
        <w:rPr>
          <w:rFonts w:ascii="Times New Roman" w:hAnsi="Times New Roman" w:cs="Times New Roman"/>
          <w:i/>
          <w:color w:val="000000"/>
          <w:lang w:val="en-US"/>
        </w:rPr>
        <w:t>Popular Music Theory: An Introduction</w:t>
      </w:r>
      <w:r w:rsidRPr="00C270A3">
        <w:rPr>
          <w:rFonts w:ascii="Times New Roman" w:hAnsi="Times New Roman" w:cs="Times New Roman"/>
          <w:color w:val="000000"/>
          <w:lang w:val="en-US"/>
        </w:rPr>
        <w:t>. Cambridge: Blackwell.</w:t>
      </w:r>
    </w:p>
    <w:p w14:paraId="508B52C2" w14:textId="2708CC2E" w:rsidR="0013014B" w:rsidRPr="00C270A3" w:rsidRDefault="00D34E6A"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D0A44">
        <w:rPr>
          <w:rFonts w:ascii="Times New Roman" w:hAnsi="Times New Roman" w:cs="Times New Roman"/>
          <w:color w:val="000000"/>
          <w:lang w:val="sv-SE"/>
        </w:rPr>
        <w:t>Paloposki, Outi</w:t>
      </w:r>
      <w:r w:rsidR="00471B68" w:rsidRPr="00CD0A44">
        <w:rPr>
          <w:rFonts w:ascii="Times New Roman" w:hAnsi="Times New Roman" w:cs="Times New Roman"/>
          <w:color w:val="000000"/>
          <w:lang w:val="sv-SE"/>
        </w:rPr>
        <w:t>,</w:t>
      </w:r>
      <w:r w:rsidRPr="00CD0A44">
        <w:rPr>
          <w:rFonts w:ascii="Times New Roman" w:hAnsi="Times New Roman" w:cs="Times New Roman"/>
          <w:color w:val="000000"/>
          <w:lang w:val="sv-SE"/>
        </w:rPr>
        <w:t xml:space="preserve"> and Kaisa Koskinen. </w:t>
      </w:r>
      <w:r w:rsidRPr="00C270A3">
        <w:rPr>
          <w:rFonts w:ascii="Times New Roman" w:hAnsi="Times New Roman" w:cs="Times New Roman"/>
          <w:color w:val="000000"/>
          <w:lang w:val="en-US"/>
        </w:rPr>
        <w:t xml:space="preserve">2004. </w:t>
      </w:r>
      <w:r w:rsidR="00471B68" w:rsidRPr="00C270A3">
        <w:rPr>
          <w:rFonts w:ascii="Times New Roman" w:hAnsi="Times New Roman" w:cs="Times New Roman"/>
          <w:color w:val="000000"/>
          <w:lang w:val="en-US"/>
        </w:rPr>
        <w:t>“</w:t>
      </w:r>
      <w:r w:rsidRPr="00C270A3">
        <w:rPr>
          <w:rFonts w:ascii="Times New Roman" w:hAnsi="Times New Roman" w:cs="Times New Roman"/>
          <w:color w:val="000000"/>
          <w:lang w:val="en-US"/>
        </w:rPr>
        <w:t xml:space="preserve">A </w:t>
      </w:r>
      <w:r w:rsidR="00471B68" w:rsidRPr="00C270A3">
        <w:rPr>
          <w:rFonts w:ascii="Times New Roman" w:hAnsi="Times New Roman" w:cs="Times New Roman"/>
          <w:color w:val="000000"/>
          <w:lang w:val="en-US"/>
        </w:rPr>
        <w:t>T</w:t>
      </w:r>
      <w:r w:rsidRPr="00C270A3">
        <w:rPr>
          <w:rFonts w:ascii="Times New Roman" w:hAnsi="Times New Roman" w:cs="Times New Roman"/>
          <w:color w:val="000000"/>
          <w:lang w:val="en-US"/>
        </w:rPr>
        <w:t xml:space="preserve">housand and </w:t>
      </w:r>
      <w:r w:rsidR="001D0573">
        <w:rPr>
          <w:rFonts w:ascii="Times New Roman" w:hAnsi="Times New Roman" w:cs="Times New Roman"/>
          <w:color w:val="000000"/>
          <w:lang w:val="en-US"/>
        </w:rPr>
        <w:t>O</w:t>
      </w:r>
      <w:r w:rsidRPr="00C270A3">
        <w:rPr>
          <w:rFonts w:ascii="Times New Roman" w:hAnsi="Times New Roman" w:cs="Times New Roman"/>
          <w:color w:val="000000"/>
          <w:lang w:val="en-US"/>
        </w:rPr>
        <w:t xml:space="preserve">ne </w:t>
      </w:r>
      <w:r w:rsidR="00471B68" w:rsidRPr="00C270A3">
        <w:rPr>
          <w:rFonts w:ascii="Times New Roman" w:hAnsi="Times New Roman" w:cs="Times New Roman"/>
          <w:color w:val="000000"/>
          <w:lang w:val="en-US"/>
        </w:rPr>
        <w:t>T</w:t>
      </w:r>
      <w:r w:rsidRPr="00C270A3">
        <w:rPr>
          <w:rFonts w:ascii="Times New Roman" w:hAnsi="Times New Roman" w:cs="Times New Roman"/>
          <w:color w:val="000000"/>
          <w:lang w:val="en-US"/>
        </w:rPr>
        <w:t xml:space="preserve">ranslations: Revisiting </w:t>
      </w:r>
      <w:r w:rsidR="00471B68" w:rsidRPr="00C270A3">
        <w:rPr>
          <w:rFonts w:ascii="Times New Roman" w:hAnsi="Times New Roman" w:cs="Times New Roman"/>
          <w:color w:val="000000"/>
          <w:lang w:val="en-US"/>
        </w:rPr>
        <w:t>R</w:t>
      </w:r>
      <w:r w:rsidRPr="00C270A3">
        <w:rPr>
          <w:rFonts w:ascii="Times New Roman" w:hAnsi="Times New Roman" w:cs="Times New Roman"/>
          <w:color w:val="000000"/>
          <w:lang w:val="en-US"/>
        </w:rPr>
        <w:t>etranslation.</w:t>
      </w:r>
      <w:r w:rsidR="00471B68" w:rsidRPr="00C270A3">
        <w:rPr>
          <w:rFonts w:ascii="Times New Roman" w:hAnsi="Times New Roman" w:cs="Times New Roman"/>
          <w:color w:val="000000"/>
          <w:lang w:val="en-US"/>
        </w:rPr>
        <w:t>” In</w:t>
      </w:r>
      <w:r w:rsidRPr="00C270A3">
        <w:rPr>
          <w:rFonts w:ascii="Times New Roman" w:hAnsi="Times New Roman" w:cs="Times New Roman"/>
          <w:color w:val="000000"/>
          <w:lang w:val="en-US"/>
        </w:rPr>
        <w:t xml:space="preserve"> </w:t>
      </w:r>
      <w:r w:rsidRPr="00C270A3">
        <w:rPr>
          <w:rFonts w:ascii="Times New Roman" w:hAnsi="Times New Roman" w:cs="Times New Roman"/>
          <w:i/>
          <w:color w:val="000000"/>
          <w:lang w:val="en-US"/>
        </w:rPr>
        <w:t>Claims, Changes and Challenges in Translation Studies</w:t>
      </w:r>
      <w:r w:rsidRPr="00C270A3">
        <w:rPr>
          <w:rFonts w:ascii="Times New Roman" w:hAnsi="Times New Roman" w:cs="Times New Roman"/>
          <w:color w:val="000000"/>
          <w:lang w:val="en-US"/>
        </w:rPr>
        <w:t>, ed. by Gyde Hansen, Kirsten Malmkjær,</w:t>
      </w:r>
      <w:r w:rsidR="00883EF2" w:rsidRPr="00C270A3">
        <w:rPr>
          <w:rFonts w:ascii="Times New Roman" w:hAnsi="Times New Roman" w:cs="Times New Roman"/>
          <w:color w:val="000000"/>
          <w:lang w:val="en-US"/>
        </w:rPr>
        <w:t xml:space="preserve"> and</w:t>
      </w:r>
      <w:r w:rsidRPr="00C270A3">
        <w:rPr>
          <w:rFonts w:ascii="Times New Roman" w:hAnsi="Times New Roman" w:cs="Times New Roman"/>
          <w:color w:val="000000"/>
          <w:lang w:val="en-US"/>
        </w:rPr>
        <w:t xml:space="preserve"> Daniel Gile, 27</w:t>
      </w:r>
      <w:r w:rsidR="00070C79" w:rsidRPr="00C270A3">
        <w:rPr>
          <w:rFonts w:ascii="Times New Roman" w:hAnsi="Times New Roman" w:cs="Times New Roman"/>
          <w:color w:val="000000"/>
          <w:lang w:val="en-US"/>
        </w:rPr>
        <w:t>–3</w:t>
      </w:r>
      <w:r w:rsidRPr="00C270A3">
        <w:rPr>
          <w:rFonts w:ascii="Times New Roman" w:hAnsi="Times New Roman" w:cs="Times New Roman"/>
          <w:color w:val="000000"/>
          <w:lang w:val="en-US"/>
        </w:rPr>
        <w:t>8. Philadelphia: John Benjamins.</w:t>
      </w:r>
    </w:p>
    <w:p w14:paraId="0BF2C60E" w14:textId="178DD409" w:rsidR="0013014B" w:rsidRPr="00C270A3" w:rsidRDefault="00AC3BAC"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Pym</w:t>
      </w:r>
      <w:r w:rsidR="002D7367" w:rsidRPr="00C270A3">
        <w:rPr>
          <w:rFonts w:ascii="Times New Roman" w:hAnsi="Times New Roman" w:cs="Times New Roman"/>
          <w:color w:val="000000"/>
          <w:lang w:val="en-US"/>
        </w:rPr>
        <w:t>, Anthony. 1998.</w:t>
      </w:r>
      <w:r w:rsidR="00BC254A" w:rsidRPr="00C270A3">
        <w:rPr>
          <w:rFonts w:ascii="Times New Roman" w:hAnsi="Times New Roman" w:cs="Times New Roman"/>
          <w:color w:val="000000"/>
          <w:lang w:val="en-US"/>
        </w:rPr>
        <w:t xml:space="preserve"> </w:t>
      </w:r>
      <w:r w:rsidR="003B3CCF" w:rsidRPr="00C270A3">
        <w:rPr>
          <w:rFonts w:ascii="Times New Roman" w:hAnsi="Times New Roman" w:cs="Times New Roman"/>
          <w:i/>
          <w:color w:val="000000"/>
          <w:lang w:val="en-US"/>
        </w:rPr>
        <w:t>Method in Translation History</w:t>
      </w:r>
      <w:r w:rsidR="003B3CCF" w:rsidRPr="00C270A3">
        <w:rPr>
          <w:rFonts w:ascii="Times New Roman" w:hAnsi="Times New Roman" w:cs="Times New Roman"/>
          <w:color w:val="000000"/>
          <w:lang w:val="en-US"/>
        </w:rPr>
        <w:t>. Manchester: St Jerome.</w:t>
      </w:r>
    </w:p>
    <w:p w14:paraId="7BA4B7F0" w14:textId="370C1026" w:rsidR="0013014B" w:rsidRPr="00C270A3" w:rsidRDefault="001D0573"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Pr>
          <w:rFonts w:ascii="Times New Roman" w:hAnsi="Times New Roman" w:cs="Times New Roman"/>
          <w:color w:val="000000"/>
          <w:lang w:val="en-US"/>
        </w:rPr>
        <w:t>———</w:t>
      </w:r>
      <w:r w:rsidR="00D34E6A" w:rsidRPr="00C270A3">
        <w:rPr>
          <w:rFonts w:ascii="Times New Roman" w:hAnsi="Times New Roman" w:cs="Times New Roman"/>
          <w:color w:val="000000"/>
          <w:lang w:val="en-US"/>
        </w:rPr>
        <w:t xml:space="preserve">. 2005. </w:t>
      </w:r>
      <w:r w:rsidR="00B41C1A" w:rsidRPr="00C270A3">
        <w:rPr>
          <w:rFonts w:ascii="Times New Roman" w:hAnsi="Times New Roman" w:cs="Times New Roman"/>
          <w:color w:val="000000"/>
          <w:lang w:val="en-US"/>
        </w:rPr>
        <w:t>“</w:t>
      </w:r>
      <w:r w:rsidR="00D34E6A" w:rsidRPr="00C270A3">
        <w:rPr>
          <w:rFonts w:ascii="Times New Roman" w:hAnsi="Times New Roman" w:cs="Times New Roman"/>
          <w:color w:val="000000"/>
          <w:lang w:val="en-US"/>
        </w:rPr>
        <w:t xml:space="preserve">The </w:t>
      </w:r>
      <w:r w:rsidR="00B41C1A" w:rsidRPr="00C270A3">
        <w:rPr>
          <w:rFonts w:ascii="Times New Roman" w:hAnsi="Times New Roman" w:cs="Times New Roman"/>
          <w:color w:val="000000"/>
          <w:lang w:val="en-US"/>
        </w:rPr>
        <w:t>T</w:t>
      </w:r>
      <w:r w:rsidR="00D34E6A" w:rsidRPr="00C270A3">
        <w:rPr>
          <w:rFonts w:ascii="Times New Roman" w:hAnsi="Times New Roman" w:cs="Times New Roman"/>
          <w:color w:val="000000"/>
          <w:lang w:val="en-US"/>
        </w:rPr>
        <w:t xml:space="preserve">ranslator as </w:t>
      </w:r>
      <w:r w:rsidR="00B41C1A" w:rsidRPr="00C270A3">
        <w:rPr>
          <w:rFonts w:ascii="Times New Roman" w:hAnsi="Times New Roman" w:cs="Times New Roman"/>
          <w:color w:val="000000"/>
          <w:lang w:val="en-US"/>
        </w:rPr>
        <w:t>A</w:t>
      </w:r>
      <w:r w:rsidR="00D34E6A" w:rsidRPr="00C270A3">
        <w:rPr>
          <w:rFonts w:ascii="Times New Roman" w:hAnsi="Times New Roman" w:cs="Times New Roman"/>
          <w:color w:val="000000"/>
          <w:lang w:val="en-US"/>
        </w:rPr>
        <w:t>uthor: Two Quixotes.</w:t>
      </w:r>
      <w:r w:rsidR="00B41C1A" w:rsidRPr="00C270A3">
        <w:rPr>
          <w:rFonts w:ascii="Times New Roman" w:hAnsi="Times New Roman" w:cs="Times New Roman"/>
          <w:color w:val="000000"/>
          <w:lang w:val="en-US"/>
        </w:rPr>
        <w:t>”</w:t>
      </w:r>
      <w:r w:rsidR="00D34E6A" w:rsidRPr="00C270A3">
        <w:rPr>
          <w:rFonts w:ascii="Times New Roman" w:hAnsi="Times New Roman" w:cs="Times New Roman"/>
          <w:color w:val="000000"/>
          <w:lang w:val="en-US"/>
        </w:rPr>
        <w:t xml:space="preserve"> </w:t>
      </w:r>
      <w:r w:rsidR="00D34E6A" w:rsidRPr="00C270A3">
        <w:rPr>
          <w:rFonts w:ascii="Times New Roman" w:hAnsi="Times New Roman" w:cs="Times New Roman"/>
          <w:i/>
          <w:color w:val="000000"/>
          <w:lang w:val="en-US"/>
        </w:rPr>
        <w:t>Translation and Literature</w:t>
      </w:r>
      <w:r w:rsidR="00D34E6A" w:rsidRPr="00C270A3">
        <w:rPr>
          <w:rFonts w:ascii="Times New Roman" w:hAnsi="Times New Roman" w:cs="Times New Roman"/>
          <w:color w:val="000000"/>
          <w:lang w:val="en-US"/>
        </w:rPr>
        <w:t xml:space="preserve"> 14</w:t>
      </w:r>
      <w:r w:rsidR="004713A1" w:rsidRPr="00C270A3">
        <w:rPr>
          <w:rFonts w:ascii="Times New Roman" w:hAnsi="Times New Roman" w:cs="Times New Roman"/>
          <w:color w:val="000000"/>
          <w:lang w:val="en-US"/>
        </w:rPr>
        <w:t xml:space="preserve"> </w:t>
      </w:r>
      <w:r w:rsidR="00D34E6A" w:rsidRPr="00C270A3">
        <w:rPr>
          <w:rFonts w:ascii="Times New Roman" w:hAnsi="Times New Roman" w:cs="Times New Roman"/>
          <w:color w:val="000000"/>
          <w:lang w:val="en-US"/>
        </w:rPr>
        <w:t>(1)</w:t>
      </w:r>
      <w:r w:rsidR="0081259C" w:rsidRPr="00C270A3">
        <w:rPr>
          <w:rFonts w:ascii="Times New Roman" w:hAnsi="Times New Roman" w:cs="Times New Roman"/>
          <w:color w:val="000000"/>
          <w:lang w:val="en-US"/>
        </w:rPr>
        <w:t>:</w:t>
      </w:r>
      <w:r w:rsidR="00D34E6A" w:rsidRPr="00C270A3">
        <w:rPr>
          <w:rFonts w:ascii="Times New Roman" w:hAnsi="Times New Roman" w:cs="Times New Roman"/>
          <w:color w:val="000000"/>
          <w:lang w:val="en-US"/>
        </w:rPr>
        <w:t xml:space="preserve"> 71</w:t>
      </w:r>
      <w:r w:rsidR="00070C79" w:rsidRPr="00C270A3">
        <w:rPr>
          <w:rFonts w:ascii="Times New Roman" w:hAnsi="Times New Roman" w:cs="Times New Roman"/>
          <w:color w:val="000000"/>
          <w:lang w:val="en-US"/>
        </w:rPr>
        <w:t>–8</w:t>
      </w:r>
      <w:r w:rsidR="00D34E6A" w:rsidRPr="00C270A3">
        <w:rPr>
          <w:rFonts w:ascii="Times New Roman" w:hAnsi="Times New Roman" w:cs="Times New Roman"/>
          <w:color w:val="000000"/>
          <w:lang w:val="en-US"/>
        </w:rPr>
        <w:t>1.</w:t>
      </w:r>
      <w:r w:rsidR="00AC3BAC" w:rsidRPr="00C270A3">
        <w:rPr>
          <w:rFonts w:ascii="Times New Roman" w:hAnsi="Times New Roman" w:cs="Times New Roman"/>
          <w:color w:val="000000"/>
          <w:lang w:val="en-US"/>
        </w:rPr>
        <w:t xml:space="preserve"> </w:t>
      </w:r>
    </w:p>
    <w:p w14:paraId="79315C82" w14:textId="6CA18624" w:rsidR="0013014B" w:rsidRPr="00C270A3" w:rsidRDefault="00200D9E"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 xml:space="preserve">Robinson, Douglas. 1991. </w:t>
      </w:r>
      <w:r w:rsidRPr="00C270A3">
        <w:rPr>
          <w:rFonts w:ascii="Times New Roman" w:hAnsi="Times New Roman" w:cs="Times New Roman"/>
          <w:i/>
          <w:color w:val="000000"/>
          <w:lang w:val="en-US"/>
        </w:rPr>
        <w:t>The Translator’s Turn</w:t>
      </w:r>
      <w:r w:rsidRPr="00C270A3">
        <w:rPr>
          <w:rFonts w:ascii="Times New Roman" w:hAnsi="Times New Roman" w:cs="Times New Roman"/>
          <w:color w:val="000000"/>
          <w:lang w:val="en-US"/>
        </w:rPr>
        <w:t>. Baltimore: Johns Hopkins University Press.</w:t>
      </w:r>
    </w:p>
    <w:p w14:paraId="75B6DDD6" w14:textId="04707890" w:rsidR="0013014B" w:rsidRPr="00C270A3" w:rsidRDefault="00B86F6D" w:rsidP="0013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lang w:val="en-US"/>
        </w:rPr>
      </w:pPr>
      <w:r w:rsidRPr="00C270A3">
        <w:rPr>
          <w:rFonts w:ascii="Times New Roman" w:hAnsi="Times New Roman" w:cs="Times New Roman"/>
          <w:color w:val="000000"/>
          <w:lang w:val="en-US"/>
        </w:rPr>
        <w:t xml:space="preserve">Smith-Sivertsen, Henrik. </w:t>
      </w:r>
      <w:r w:rsidR="00841D6B" w:rsidRPr="00C270A3">
        <w:rPr>
          <w:rFonts w:ascii="Times New Roman" w:hAnsi="Times New Roman" w:cs="Times New Roman"/>
          <w:color w:val="000000"/>
          <w:lang w:val="en-US"/>
        </w:rPr>
        <w:t xml:space="preserve">2008. </w:t>
      </w:r>
      <w:r w:rsidR="00841D6B" w:rsidRPr="00CD0A44">
        <w:rPr>
          <w:rFonts w:ascii="Times New Roman" w:hAnsi="Times New Roman" w:cs="Times New Roman"/>
          <w:i/>
          <w:color w:val="000000"/>
          <w:lang w:val="en-US"/>
        </w:rPr>
        <w:t>Kylling med soft ice og pølser</w:t>
      </w:r>
      <w:r w:rsidR="001D0573" w:rsidRPr="00CD0A44">
        <w:rPr>
          <w:rFonts w:ascii="Times New Roman" w:hAnsi="Times New Roman" w:cs="Times New Roman"/>
          <w:i/>
          <w:color w:val="000000"/>
          <w:lang w:val="en-US"/>
        </w:rPr>
        <w:t>:</w:t>
      </w:r>
      <w:r w:rsidR="00841D6B" w:rsidRPr="00CD0A44">
        <w:rPr>
          <w:rFonts w:ascii="Times New Roman" w:hAnsi="Times New Roman" w:cs="Times New Roman"/>
          <w:i/>
          <w:color w:val="000000"/>
          <w:lang w:val="en-US"/>
        </w:rPr>
        <w:t xml:space="preserve"> Populærmusikalske versioneringspraksisser </w:t>
      </w:r>
      <w:r w:rsidR="001D0573" w:rsidRPr="00CD0A44">
        <w:rPr>
          <w:rFonts w:ascii="Times New Roman" w:hAnsi="Times New Roman" w:cs="Times New Roman"/>
          <w:i/>
          <w:color w:val="000000"/>
          <w:lang w:val="en-US"/>
        </w:rPr>
        <w:t xml:space="preserve">i forbindelse med danske versioner </w:t>
      </w:r>
      <w:r w:rsidR="00841D6B" w:rsidRPr="00CD0A44">
        <w:rPr>
          <w:rFonts w:ascii="Times New Roman" w:hAnsi="Times New Roman" w:cs="Times New Roman"/>
          <w:i/>
          <w:color w:val="000000"/>
          <w:lang w:val="en-US"/>
        </w:rPr>
        <w:t>af udenlandske sange i perioden</w:t>
      </w:r>
      <w:r w:rsidR="00841D6B" w:rsidRPr="00C270A3">
        <w:rPr>
          <w:rFonts w:ascii="Times New Roman" w:hAnsi="Times New Roman" w:cs="Times New Roman"/>
          <w:i/>
          <w:color w:val="000000"/>
          <w:lang w:val="en-US"/>
        </w:rPr>
        <w:t xml:space="preserve"> 1945</w:t>
      </w:r>
      <w:r w:rsidR="00070C79" w:rsidRPr="00C270A3">
        <w:rPr>
          <w:rFonts w:ascii="Times New Roman" w:hAnsi="Times New Roman" w:cs="Times New Roman"/>
          <w:i/>
          <w:color w:val="000000"/>
          <w:lang w:val="en-US"/>
        </w:rPr>
        <w:t>–2</w:t>
      </w:r>
      <w:r w:rsidR="00841D6B" w:rsidRPr="00C270A3">
        <w:rPr>
          <w:rFonts w:ascii="Times New Roman" w:hAnsi="Times New Roman" w:cs="Times New Roman"/>
          <w:i/>
          <w:color w:val="000000"/>
          <w:lang w:val="en-US"/>
        </w:rPr>
        <w:t>007</w:t>
      </w:r>
      <w:r w:rsidR="00841D6B" w:rsidRPr="00C270A3">
        <w:rPr>
          <w:rFonts w:ascii="Times New Roman" w:hAnsi="Times New Roman" w:cs="Times New Roman"/>
          <w:color w:val="000000"/>
          <w:lang w:val="en-US"/>
        </w:rPr>
        <w:t xml:space="preserve">. </w:t>
      </w:r>
      <w:r w:rsidR="009111AC" w:rsidRPr="00C270A3">
        <w:rPr>
          <w:rFonts w:ascii="Times New Roman" w:hAnsi="Times New Roman" w:cs="Times New Roman"/>
          <w:color w:val="000000"/>
          <w:lang w:val="en-US"/>
        </w:rPr>
        <w:t>Ph</w:t>
      </w:r>
      <w:r w:rsidR="001D0573">
        <w:rPr>
          <w:rFonts w:ascii="Times New Roman" w:hAnsi="Times New Roman" w:cs="Times New Roman"/>
          <w:color w:val="000000"/>
          <w:lang w:val="en-US"/>
        </w:rPr>
        <w:t>D</w:t>
      </w:r>
      <w:r w:rsidR="009111AC" w:rsidRPr="00C270A3">
        <w:rPr>
          <w:rFonts w:ascii="Times New Roman" w:hAnsi="Times New Roman" w:cs="Times New Roman"/>
          <w:color w:val="000000"/>
          <w:lang w:val="en-US"/>
        </w:rPr>
        <w:t xml:space="preserve"> diss.</w:t>
      </w:r>
      <w:r w:rsidR="0044470E" w:rsidRPr="00C270A3">
        <w:rPr>
          <w:rFonts w:ascii="Times New Roman" w:hAnsi="Times New Roman" w:cs="Times New Roman"/>
          <w:color w:val="000000"/>
          <w:lang w:val="en-US"/>
        </w:rPr>
        <w:t xml:space="preserve"> University of Copenhagen.</w:t>
      </w:r>
    </w:p>
    <w:p w14:paraId="03694944" w14:textId="5E4E802E" w:rsidR="0013014B" w:rsidRPr="00CD0A44" w:rsidRDefault="004B2140" w:rsidP="0013014B">
      <w:pPr>
        <w:spacing w:line="480" w:lineRule="auto"/>
        <w:ind w:left="720" w:hanging="720"/>
        <w:rPr>
          <w:rFonts w:ascii="Times New Roman" w:hAnsi="Times New Roman" w:cs="Times New Roman"/>
          <w:lang w:val="nn-NO"/>
        </w:rPr>
      </w:pPr>
      <w:r w:rsidRPr="001F2C65">
        <w:rPr>
          <w:rFonts w:ascii="Times New Roman" w:hAnsi="Times New Roman" w:cs="Times New Roman"/>
          <w:lang w:val="en-US"/>
        </w:rPr>
        <w:t>Tahir Gürçağlar</w:t>
      </w:r>
      <w:r w:rsidR="003673A4" w:rsidRPr="00CD0A44">
        <w:rPr>
          <w:rFonts w:ascii="Times New Roman" w:hAnsi="Times New Roman" w:cs="Times New Roman"/>
        </w:rPr>
        <w:t>,</w:t>
      </w:r>
      <w:r w:rsidR="003673A4" w:rsidRPr="00C270A3">
        <w:rPr>
          <w:rFonts w:ascii="Times New Roman" w:hAnsi="Times New Roman" w:cs="Times New Roman"/>
        </w:rPr>
        <w:t xml:space="preserve"> </w:t>
      </w:r>
      <w:r w:rsidR="00B17EA2" w:rsidRPr="00CD0A44">
        <w:rPr>
          <w:rFonts w:ascii="Times New Roman" w:hAnsi="Times New Roman" w:cs="Times New Roman"/>
          <w:lang w:val="en-US"/>
        </w:rPr>
        <w:t>Şehnaz</w:t>
      </w:r>
      <w:r w:rsidR="003673A4" w:rsidRPr="00C270A3">
        <w:rPr>
          <w:rFonts w:ascii="Times New Roman" w:hAnsi="Times New Roman" w:cs="Times New Roman"/>
        </w:rPr>
        <w:t xml:space="preserve">. 2009. </w:t>
      </w:r>
      <w:r w:rsidR="00E16836" w:rsidRPr="00C270A3">
        <w:rPr>
          <w:rFonts w:ascii="Times New Roman" w:hAnsi="Times New Roman" w:cs="Times New Roman"/>
        </w:rPr>
        <w:t>“</w:t>
      </w:r>
      <w:r w:rsidR="003673A4" w:rsidRPr="00C270A3">
        <w:rPr>
          <w:rFonts w:ascii="Times New Roman" w:hAnsi="Times New Roman" w:cs="Times New Roman"/>
        </w:rPr>
        <w:t>Retranslation.</w:t>
      </w:r>
      <w:r w:rsidR="00E16836" w:rsidRPr="00C270A3">
        <w:rPr>
          <w:rFonts w:ascii="Times New Roman" w:hAnsi="Times New Roman" w:cs="Times New Roman"/>
        </w:rPr>
        <w:t>” In</w:t>
      </w:r>
      <w:r w:rsidR="003673A4" w:rsidRPr="00C270A3">
        <w:rPr>
          <w:rFonts w:ascii="Times New Roman" w:hAnsi="Times New Roman" w:cs="Times New Roman"/>
        </w:rPr>
        <w:t xml:space="preserve"> </w:t>
      </w:r>
      <w:r w:rsidR="003673A4" w:rsidRPr="00C270A3">
        <w:rPr>
          <w:rFonts w:ascii="Times New Roman" w:hAnsi="Times New Roman" w:cs="Times New Roman"/>
          <w:i/>
        </w:rPr>
        <w:t>Routledge Encyclopedia of Translation Studies</w:t>
      </w:r>
      <w:r w:rsidR="003673A4" w:rsidRPr="00C270A3">
        <w:rPr>
          <w:rFonts w:ascii="Times New Roman" w:hAnsi="Times New Roman" w:cs="Times New Roman"/>
        </w:rPr>
        <w:t>, ed. by Mona Baker</w:t>
      </w:r>
      <w:r w:rsidR="00EA5988" w:rsidRPr="00C270A3">
        <w:rPr>
          <w:rFonts w:ascii="Times New Roman" w:hAnsi="Times New Roman" w:cs="Times New Roman"/>
        </w:rPr>
        <w:t>,</w:t>
      </w:r>
      <w:r w:rsidR="003673A4" w:rsidRPr="00C270A3">
        <w:rPr>
          <w:rFonts w:ascii="Times New Roman" w:hAnsi="Times New Roman" w:cs="Times New Roman"/>
        </w:rPr>
        <w:t xml:space="preserve"> and Gabriela Saldanha, </w:t>
      </w:r>
      <w:r w:rsidR="00613BF3" w:rsidRPr="00C270A3">
        <w:rPr>
          <w:rFonts w:ascii="Times New Roman" w:hAnsi="Times New Roman" w:cs="Times New Roman"/>
        </w:rPr>
        <w:t>232</w:t>
      </w:r>
      <w:r w:rsidR="00070C79" w:rsidRPr="00C270A3">
        <w:rPr>
          <w:rFonts w:ascii="Times New Roman" w:hAnsi="Times New Roman" w:cs="Times New Roman"/>
        </w:rPr>
        <w:t>–2</w:t>
      </w:r>
      <w:r w:rsidR="00613BF3" w:rsidRPr="00C270A3">
        <w:rPr>
          <w:rFonts w:ascii="Times New Roman" w:hAnsi="Times New Roman" w:cs="Times New Roman"/>
        </w:rPr>
        <w:t>35</w:t>
      </w:r>
      <w:r w:rsidR="003673A4" w:rsidRPr="00C270A3">
        <w:rPr>
          <w:rFonts w:ascii="Times New Roman" w:hAnsi="Times New Roman" w:cs="Times New Roman"/>
        </w:rPr>
        <w:t xml:space="preserve">. </w:t>
      </w:r>
      <w:r w:rsidR="003673A4" w:rsidRPr="00CD0A44">
        <w:rPr>
          <w:rFonts w:ascii="Times New Roman" w:hAnsi="Times New Roman" w:cs="Times New Roman"/>
          <w:lang w:val="nn-NO"/>
        </w:rPr>
        <w:t>2</w:t>
      </w:r>
      <w:r w:rsidR="001D0573" w:rsidRPr="00CD0A44">
        <w:rPr>
          <w:rFonts w:ascii="Times New Roman" w:hAnsi="Times New Roman" w:cs="Times New Roman"/>
          <w:lang w:val="nn-NO"/>
        </w:rPr>
        <w:t>nd</w:t>
      </w:r>
      <w:r w:rsidR="003673A4" w:rsidRPr="00CD0A44">
        <w:rPr>
          <w:rFonts w:ascii="Times New Roman" w:hAnsi="Times New Roman" w:cs="Times New Roman"/>
          <w:lang w:val="nn-NO"/>
        </w:rPr>
        <w:t xml:space="preserve"> ed. Abingdon: Routledge.</w:t>
      </w:r>
    </w:p>
    <w:p w14:paraId="792C662E" w14:textId="77777777" w:rsidR="0013014B" w:rsidRPr="00C270A3" w:rsidRDefault="001602C2" w:rsidP="0013014B">
      <w:pPr>
        <w:spacing w:line="480" w:lineRule="auto"/>
        <w:ind w:left="720" w:hanging="720"/>
        <w:rPr>
          <w:rFonts w:ascii="Times New Roman" w:hAnsi="Times New Roman" w:cs="Times New Roman"/>
        </w:rPr>
      </w:pPr>
      <w:r w:rsidRPr="00CD0A44">
        <w:rPr>
          <w:rFonts w:ascii="Times New Roman" w:hAnsi="Times New Roman" w:cs="Times New Roman"/>
          <w:lang w:val="nn-NO"/>
        </w:rPr>
        <w:t xml:space="preserve">Vangsnes, Øystein A. 2013. </w:t>
      </w:r>
      <w:r w:rsidRPr="001D0573">
        <w:rPr>
          <w:rFonts w:ascii="Times New Roman" w:hAnsi="Times New Roman" w:cs="Times New Roman"/>
          <w:i/>
          <w:lang w:val="nn-NO"/>
        </w:rPr>
        <w:t xml:space="preserve">Språkleg toleranse i Noreg-Norge, for faen! Er vi nordmenn eigentleg så </w:t>
      </w:r>
      <w:r w:rsidR="00732311" w:rsidRPr="001D0573">
        <w:rPr>
          <w:rFonts w:ascii="Times New Roman" w:hAnsi="Times New Roman" w:cs="Times New Roman"/>
          <w:i/>
          <w:lang w:val="nn-NO"/>
        </w:rPr>
        <w:t>språk</w:t>
      </w:r>
      <w:r w:rsidRPr="001D0573">
        <w:rPr>
          <w:rFonts w:ascii="Times New Roman" w:hAnsi="Times New Roman" w:cs="Times New Roman"/>
          <w:i/>
          <w:lang w:val="nn-NO"/>
        </w:rPr>
        <w:t>tolerante som vi likar å tru?</w:t>
      </w:r>
      <w:r w:rsidR="00EE3F71" w:rsidRPr="00CD0A44">
        <w:rPr>
          <w:rFonts w:ascii="Times New Roman" w:hAnsi="Times New Roman" w:cs="Times New Roman"/>
          <w:i/>
          <w:lang w:val="nn-NO"/>
        </w:rPr>
        <w:t xml:space="preserve"> </w:t>
      </w:r>
      <w:r w:rsidR="00EE3F71" w:rsidRPr="00C270A3">
        <w:rPr>
          <w:rFonts w:ascii="Times New Roman" w:hAnsi="Times New Roman" w:cs="Times New Roman"/>
        </w:rPr>
        <w:t>Oslo: Samlaget.</w:t>
      </w:r>
    </w:p>
    <w:p w14:paraId="3758E08F" w14:textId="7F857020" w:rsidR="0013014B" w:rsidRPr="00C270A3" w:rsidRDefault="000246BE" w:rsidP="0013014B">
      <w:pPr>
        <w:spacing w:line="480" w:lineRule="auto"/>
        <w:ind w:left="720" w:hanging="720"/>
        <w:rPr>
          <w:rFonts w:ascii="Times New Roman" w:hAnsi="Times New Roman" w:cs="Times New Roman"/>
        </w:rPr>
      </w:pPr>
      <w:r w:rsidRPr="00C270A3">
        <w:rPr>
          <w:rFonts w:ascii="Times New Roman" w:hAnsi="Times New Roman" w:cs="Times New Roman"/>
          <w:color w:val="000000"/>
          <w:lang w:val="en-US"/>
        </w:rPr>
        <w:t xml:space="preserve">Venuti, Lawrence. 2004. </w:t>
      </w:r>
      <w:r w:rsidR="0084229C" w:rsidRPr="00C270A3">
        <w:rPr>
          <w:rFonts w:ascii="Times New Roman" w:hAnsi="Times New Roman" w:cs="Times New Roman"/>
          <w:color w:val="000000"/>
          <w:lang w:val="en-US"/>
        </w:rPr>
        <w:t>“Retranslations: The C</w:t>
      </w:r>
      <w:r w:rsidRPr="00C270A3">
        <w:rPr>
          <w:rFonts w:ascii="Times New Roman" w:hAnsi="Times New Roman" w:cs="Times New Roman"/>
          <w:color w:val="000000"/>
          <w:lang w:val="en-US"/>
        </w:rPr>
        <w:t>re</w:t>
      </w:r>
      <w:r w:rsidR="0084229C" w:rsidRPr="00C270A3">
        <w:rPr>
          <w:rFonts w:ascii="Times New Roman" w:hAnsi="Times New Roman" w:cs="Times New Roman"/>
          <w:color w:val="000000"/>
          <w:lang w:val="en-US"/>
        </w:rPr>
        <w:t>ation of V</w:t>
      </w:r>
      <w:r w:rsidRPr="00C270A3">
        <w:rPr>
          <w:rFonts w:ascii="Times New Roman" w:hAnsi="Times New Roman" w:cs="Times New Roman"/>
          <w:color w:val="000000"/>
          <w:lang w:val="en-US"/>
        </w:rPr>
        <w:t>alue.</w:t>
      </w:r>
      <w:r w:rsidR="0084229C" w:rsidRPr="00C270A3">
        <w:rPr>
          <w:rFonts w:ascii="Times New Roman" w:hAnsi="Times New Roman" w:cs="Times New Roman"/>
          <w:color w:val="000000"/>
          <w:lang w:val="en-US"/>
        </w:rPr>
        <w:t>”</w:t>
      </w:r>
      <w:r w:rsidRPr="00C270A3">
        <w:rPr>
          <w:rFonts w:ascii="Times New Roman" w:hAnsi="Times New Roman" w:cs="Times New Roman"/>
          <w:color w:val="000000"/>
          <w:lang w:val="en-US"/>
        </w:rPr>
        <w:t xml:space="preserve"> </w:t>
      </w:r>
      <w:r w:rsidRPr="00C270A3">
        <w:rPr>
          <w:rFonts w:ascii="Times New Roman" w:hAnsi="Times New Roman" w:cs="Times New Roman"/>
          <w:i/>
          <w:color w:val="000000"/>
          <w:lang w:val="en-US"/>
        </w:rPr>
        <w:t>Bucknell Review</w:t>
      </w:r>
      <w:r w:rsidRPr="00C270A3">
        <w:rPr>
          <w:rFonts w:ascii="Times New Roman" w:hAnsi="Times New Roman" w:cs="Times New Roman"/>
          <w:color w:val="000000"/>
          <w:lang w:val="en-US"/>
        </w:rPr>
        <w:t xml:space="preserve"> 47</w:t>
      </w:r>
      <w:r w:rsidR="00B860B9" w:rsidRPr="00C270A3">
        <w:rPr>
          <w:rFonts w:ascii="Times New Roman" w:hAnsi="Times New Roman" w:cs="Times New Roman"/>
          <w:color w:val="000000"/>
          <w:lang w:val="en-US"/>
        </w:rPr>
        <w:t xml:space="preserve"> (1):</w:t>
      </w:r>
      <w:r w:rsidRPr="00C270A3">
        <w:rPr>
          <w:rFonts w:ascii="Times New Roman" w:hAnsi="Times New Roman" w:cs="Times New Roman"/>
          <w:color w:val="000000"/>
          <w:lang w:val="en-US"/>
        </w:rPr>
        <w:t xml:space="preserve"> 1</w:t>
      </w:r>
      <w:r w:rsidR="00070C79" w:rsidRPr="00C270A3">
        <w:rPr>
          <w:rFonts w:ascii="Times New Roman" w:hAnsi="Times New Roman" w:cs="Times New Roman"/>
          <w:color w:val="000000"/>
          <w:lang w:val="en-US"/>
        </w:rPr>
        <w:t>–7</w:t>
      </w:r>
      <w:r w:rsidRPr="00C270A3">
        <w:rPr>
          <w:rFonts w:ascii="Times New Roman" w:hAnsi="Times New Roman" w:cs="Times New Roman"/>
          <w:color w:val="000000"/>
          <w:lang w:val="en-US"/>
        </w:rPr>
        <w:t>.</w:t>
      </w:r>
    </w:p>
    <w:p w14:paraId="67AB8C83" w14:textId="77777777" w:rsidR="000246BE" w:rsidRPr="00CD0A44" w:rsidRDefault="000246BE" w:rsidP="0013014B">
      <w:pPr>
        <w:spacing w:line="480" w:lineRule="auto"/>
        <w:ind w:left="720" w:hanging="720"/>
        <w:rPr>
          <w:rFonts w:ascii="Times New Roman" w:hAnsi="Times New Roman" w:cs="Times New Roman"/>
          <w:lang w:val="nn-NO"/>
        </w:rPr>
      </w:pPr>
      <w:r w:rsidRPr="00CD0A44">
        <w:rPr>
          <w:rFonts w:ascii="Times New Roman" w:hAnsi="Times New Roman" w:cs="Times New Roman"/>
          <w:lang w:val="nn-NO"/>
        </w:rPr>
        <w:t xml:space="preserve">Vold, Jan Erik. 1977. </w:t>
      </w:r>
      <w:r w:rsidRPr="00CD0A44">
        <w:rPr>
          <w:rFonts w:ascii="Times New Roman" w:hAnsi="Times New Roman" w:cs="Times New Roman"/>
          <w:i/>
          <w:lang w:val="nn-NO"/>
        </w:rPr>
        <w:t>Damer i regn</w:t>
      </w:r>
      <w:r w:rsidRPr="00CD0A44">
        <w:rPr>
          <w:rFonts w:ascii="Times New Roman" w:hAnsi="Times New Roman" w:cs="Times New Roman"/>
          <w:lang w:val="nn-NO"/>
        </w:rPr>
        <w:t xml:space="preserve">. </w:t>
      </w:r>
      <w:r w:rsidR="001D0573" w:rsidRPr="00CD0A44">
        <w:rPr>
          <w:rFonts w:ascii="Times New Roman" w:hAnsi="Times New Roman" w:cs="Times New Roman"/>
          <w:lang w:val="nn-NO"/>
        </w:rPr>
        <w:t xml:space="preserve">Oslo: </w:t>
      </w:r>
      <w:r w:rsidR="00C60168" w:rsidRPr="00CD0A44">
        <w:rPr>
          <w:rFonts w:ascii="Times New Roman" w:hAnsi="Times New Roman" w:cs="Times New Roman"/>
          <w:lang w:val="nn-NO"/>
        </w:rPr>
        <w:t>Den norske bokklubben</w:t>
      </w:r>
      <w:r w:rsidRPr="00CD0A44">
        <w:rPr>
          <w:rFonts w:ascii="Times New Roman" w:hAnsi="Times New Roman" w:cs="Times New Roman"/>
          <w:lang w:val="nn-NO"/>
        </w:rPr>
        <w:t>.</w:t>
      </w:r>
    </w:p>
    <w:p w14:paraId="3B3A7121" w14:textId="77777777" w:rsidR="000246BE" w:rsidRPr="00CD0A44" w:rsidRDefault="000246BE" w:rsidP="00E046C0">
      <w:pPr>
        <w:spacing w:line="480" w:lineRule="auto"/>
        <w:rPr>
          <w:rFonts w:ascii="Times New Roman" w:hAnsi="Times New Roman" w:cs="Times New Roman"/>
          <w:lang w:val="nn-NO"/>
        </w:rPr>
      </w:pPr>
    </w:p>
    <w:p w14:paraId="18F1B4B3" w14:textId="77777777" w:rsidR="00CD0A44" w:rsidRPr="00C270A3" w:rsidRDefault="00CD0A44" w:rsidP="0033097C">
      <w:pPr>
        <w:spacing w:line="480" w:lineRule="auto"/>
        <w:ind w:left="720" w:hanging="720"/>
        <w:rPr>
          <w:rFonts w:ascii="Times New Roman" w:hAnsi="Times New Roman" w:cs="Times New Roman"/>
        </w:rPr>
      </w:pPr>
    </w:p>
    <w:sectPr w:rsidR="00CD0A44" w:rsidRPr="00C270A3" w:rsidSect="000A43DA">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34DB6" w14:textId="77777777" w:rsidR="001C42EE" w:rsidRDefault="001C42EE" w:rsidP="009D62C1">
      <w:r>
        <w:separator/>
      </w:r>
    </w:p>
  </w:endnote>
  <w:endnote w:type="continuationSeparator" w:id="0">
    <w:p w14:paraId="6A7DC563" w14:textId="77777777" w:rsidR="001C42EE" w:rsidRDefault="001C42EE" w:rsidP="009D62C1">
      <w:r>
        <w:continuationSeparator/>
      </w:r>
    </w:p>
  </w:endnote>
  <w:endnote w:type="continuationNotice" w:id="1">
    <w:p w14:paraId="043F3B2C" w14:textId="77777777" w:rsidR="001C42EE" w:rsidRDefault="001C42EE"/>
  </w:endnote>
  <w:endnote w:id="2">
    <w:p w14:paraId="15112358" w14:textId="650503A3" w:rsidR="000B253A" w:rsidRPr="00AE1812" w:rsidRDefault="000B253A" w:rsidP="00AB3E9B">
      <w:pPr>
        <w:pStyle w:val="EndnoteText"/>
        <w:spacing w:line="480" w:lineRule="auto"/>
      </w:pPr>
      <w:r>
        <w:rPr>
          <w:rStyle w:val="EndnoteReference"/>
        </w:rPr>
        <w:endnoteRef/>
      </w:r>
      <w:r>
        <w:t xml:space="preserve"> </w:t>
      </w:r>
      <w:r w:rsidRPr="00104262">
        <w:rPr>
          <w:rFonts w:ascii="Times New Roman" w:hAnsi="Times New Roman" w:cs="Times New Roman"/>
          <w:sz w:val="24"/>
          <w:szCs w:val="24"/>
          <w:lang w:val="en-US"/>
        </w:rPr>
        <w:t xml:space="preserve">This article is a publication of “Voices of Translation” </w:t>
      </w:r>
      <w:r>
        <w:rPr>
          <w:rFonts w:ascii="Times New Roman" w:hAnsi="Times New Roman" w:cs="Times New Roman"/>
          <w:sz w:val="24"/>
          <w:szCs w:val="24"/>
          <w:lang w:val="en-US"/>
        </w:rPr>
        <w:t xml:space="preserve">(project number 213246) </w:t>
      </w:r>
      <w:r w:rsidRPr="00104262">
        <w:rPr>
          <w:rFonts w:ascii="Times New Roman" w:hAnsi="Times New Roman" w:cs="Times New Roman"/>
          <w:sz w:val="24"/>
          <w:szCs w:val="24"/>
          <w:lang w:val="en-US"/>
        </w:rPr>
        <w:t xml:space="preserve">funded by the Research Council </w:t>
      </w:r>
      <w:r>
        <w:rPr>
          <w:rFonts w:ascii="Times New Roman" w:hAnsi="Times New Roman" w:cs="Times New Roman"/>
          <w:sz w:val="24"/>
          <w:szCs w:val="24"/>
          <w:lang w:val="en-US"/>
        </w:rPr>
        <w:t xml:space="preserve">of </w:t>
      </w:r>
      <w:r w:rsidRPr="00104262">
        <w:rPr>
          <w:rFonts w:ascii="Times New Roman" w:hAnsi="Times New Roman" w:cs="Times New Roman"/>
          <w:sz w:val="24"/>
          <w:szCs w:val="24"/>
          <w:lang w:val="en-US"/>
        </w:rPr>
        <w:t>Norw</w:t>
      </w:r>
      <w:r>
        <w:rPr>
          <w:rFonts w:ascii="Times New Roman" w:hAnsi="Times New Roman" w:cs="Times New Roman"/>
          <w:sz w:val="24"/>
          <w:szCs w:val="24"/>
          <w:lang w:val="en-US"/>
        </w:rPr>
        <w:t>ay</w:t>
      </w:r>
      <w:r w:rsidRPr="00104262">
        <w:rPr>
          <w:rFonts w:ascii="Times New Roman" w:hAnsi="Times New Roman" w:cs="Times New Roman"/>
          <w:sz w:val="24"/>
          <w:szCs w:val="24"/>
          <w:lang w:val="en-US"/>
        </w:rPr>
        <w:t xml:space="preserve"> and the University of Oslo.</w:t>
      </w:r>
    </w:p>
  </w:endnote>
  <w:endnote w:id="3">
    <w:p w14:paraId="4E7040D0" w14:textId="77777777" w:rsidR="000B253A" w:rsidRPr="00345724" w:rsidRDefault="000B253A" w:rsidP="000F27AB">
      <w:pPr>
        <w:pStyle w:val="EndnoteText"/>
        <w:spacing w:line="480" w:lineRule="auto"/>
        <w:rPr>
          <w:rFonts w:ascii="Times New Roman" w:hAnsi="Times New Roman" w:cs="Times New Roman"/>
          <w:sz w:val="24"/>
          <w:szCs w:val="24"/>
        </w:rPr>
      </w:pPr>
      <w:r w:rsidRPr="00313000">
        <w:rPr>
          <w:rStyle w:val="EndnoteReference"/>
          <w:rFonts w:ascii="Times New Roman" w:hAnsi="Times New Roman" w:cs="Times New Roman"/>
          <w:sz w:val="24"/>
          <w:szCs w:val="24"/>
        </w:rPr>
        <w:endnoteRef/>
      </w:r>
      <w:r w:rsidRPr="00313000">
        <w:rPr>
          <w:rFonts w:ascii="Times New Roman" w:hAnsi="Times New Roman" w:cs="Times New Roman"/>
          <w:sz w:val="24"/>
          <w:szCs w:val="24"/>
        </w:rPr>
        <w:t xml:space="preserve"> This and all subsequent translations of the interview data ar</w:t>
      </w:r>
      <w:r w:rsidRPr="000542BA">
        <w:rPr>
          <w:rFonts w:ascii="Times New Roman" w:hAnsi="Times New Roman" w:cs="Times New Roman"/>
          <w:sz w:val="24"/>
          <w:szCs w:val="24"/>
        </w:rPr>
        <w:t>e mine.</w:t>
      </w:r>
    </w:p>
  </w:endnote>
  <w:endnote w:id="4">
    <w:p w14:paraId="21D7FFBB" w14:textId="677171CB" w:rsidR="000B253A" w:rsidRPr="00AB3E9B" w:rsidRDefault="000B253A" w:rsidP="00AB3E9B">
      <w:pPr>
        <w:pStyle w:val="EndnoteText"/>
        <w:spacing w:line="480" w:lineRule="auto"/>
        <w:rPr>
          <w:rFonts w:ascii="Times New Roman" w:hAnsi="Times New Roman" w:cs="Times New Roman"/>
          <w:sz w:val="24"/>
          <w:szCs w:val="24"/>
        </w:rPr>
      </w:pPr>
      <w:r w:rsidRPr="00AB3E9B">
        <w:rPr>
          <w:rStyle w:val="EndnoteReference"/>
          <w:rFonts w:ascii="Times New Roman" w:hAnsi="Times New Roman" w:cs="Times New Roman"/>
          <w:sz w:val="24"/>
          <w:szCs w:val="24"/>
        </w:rPr>
        <w:endnoteRef/>
      </w:r>
      <w:r w:rsidRPr="00AB3E9B">
        <w:rPr>
          <w:rFonts w:ascii="Times New Roman" w:hAnsi="Times New Roman" w:cs="Times New Roman"/>
          <w:sz w:val="24"/>
          <w:szCs w:val="24"/>
        </w:rPr>
        <w:t xml:space="preserve"> MR. TAMBOURINE MAN/HEI, MR. TAMBURIN-MANN, by Bob Dylan, Norwegian lyrics by Jan Erik Vold. </w:t>
      </w:r>
      <w:r w:rsidRPr="00AB3E9B">
        <w:rPr>
          <w:rFonts w:ascii="Times New Roman" w:hAnsi="Times New Roman" w:cs="Times New Roman"/>
          <w:color w:val="000000"/>
          <w:sz w:val="24"/>
          <w:szCs w:val="24"/>
          <w:lang w:val="en-US"/>
        </w:rPr>
        <w:t>© Special Rider Music. Printed with permission by Sony/ATV Music Publishing Scandinavia/Notfabriken Music Publishing AB.</w:t>
      </w:r>
    </w:p>
  </w:endnote>
  <w:endnote w:id="5">
    <w:p w14:paraId="41EE19DC" w14:textId="0C41A1FC" w:rsidR="000B253A" w:rsidRPr="00AB3E9B" w:rsidRDefault="000B253A" w:rsidP="00AB3E9B">
      <w:pPr>
        <w:pStyle w:val="EndnoteText"/>
        <w:spacing w:line="480" w:lineRule="auto"/>
        <w:rPr>
          <w:rFonts w:ascii="Times New Roman" w:hAnsi="Times New Roman" w:cs="Times New Roman"/>
          <w:sz w:val="24"/>
          <w:szCs w:val="24"/>
        </w:rPr>
      </w:pPr>
      <w:r w:rsidRPr="00AB3E9B">
        <w:rPr>
          <w:rStyle w:val="EndnoteReference"/>
          <w:rFonts w:ascii="Times New Roman" w:hAnsi="Times New Roman" w:cs="Times New Roman"/>
          <w:sz w:val="24"/>
          <w:szCs w:val="24"/>
        </w:rPr>
        <w:endnoteRef/>
      </w:r>
      <w:r w:rsidRPr="00AB3E9B">
        <w:rPr>
          <w:rFonts w:ascii="Times New Roman" w:hAnsi="Times New Roman" w:cs="Times New Roman"/>
          <w:sz w:val="24"/>
          <w:szCs w:val="24"/>
        </w:rPr>
        <w:t xml:space="preserve"> </w:t>
      </w:r>
      <w:r w:rsidR="00273094" w:rsidRPr="00AB3E9B">
        <w:rPr>
          <w:rFonts w:ascii="Times New Roman" w:hAnsi="Times New Roman" w:cs="Times New Roman"/>
          <w:sz w:val="24"/>
          <w:szCs w:val="24"/>
        </w:rPr>
        <w:t xml:space="preserve">MR. TAMBOURINE MAN/HEI, SPELLEMANN, by Bob Dylan, Norwegian lyrics by Håvard Rem. </w:t>
      </w:r>
      <w:r w:rsidR="00273094" w:rsidRPr="00AB3E9B">
        <w:rPr>
          <w:rFonts w:ascii="Times New Roman" w:hAnsi="Times New Roman" w:cs="Times New Roman"/>
          <w:color w:val="000000"/>
          <w:sz w:val="24"/>
          <w:szCs w:val="24"/>
          <w:lang w:val="en-US"/>
        </w:rPr>
        <w:t>© Special Rider Music. Printed with permission by Sony/ATV Music Publishing Scandinavia/Notfabriken Music Publishing AB.</w:t>
      </w:r>
    </w:p>
  </w:endnote>
  <w:endnote w:id="6">
    <w:p w14:paraId="2B7C77DB" w14:textId="3408D294" w:rsidR="00A61A0C" w:rsidRPr="00AB3E9B" w:rsidRDefault="00A61A0C" w:rsidP="00AB3E9B">
      <w:pPr>
        <w:pStyle w:val="EndnoteText"/>
        <w:spacing w:line="480" w:lineRule="auto"/>
        <w:rPr>
          <w:rFonts w:ascii="Times New Roman" w:hAnsi="Times New Roman" w:cs="Times New Roman"/>
          <w:sz w:val="24"/>
          <w:szCs w:val="24"/>
        </w:rPr>
      </w:pPr>
      <w:r w:rsidRPr="00AB3E9B">
        <w:rPr>
          <w:rStyle w:val="EndnoteReference"/>
          <w:rFonts w:ascii="Times New Roman" w:hAnsi="Times New Roman" w:cs="Times New Roman"/>
          <w:sz w:val="24"/>
          <w:szCs w:val="24"/>
        </w:rPr>
        <w:endnoteRef/>
      </w:r>
      <w:r w:rsidRPr="00AB3E9B">
        <w:rPr>
          <w:rFonts w:ascii="Times New Roman" w:hAnsi="Times New Roman" w:cs="Times New Roman"/>
          <w:sz w:val="24"/>
          <w:szCs w:val="24"/>
        </w:rPr>
        <w:t xml:space="preserve"> SHELTER FROM THE STORM/Æ SKAL GI DÆ FRE, by Bob Dylan, Norwegian lyrics by Håvard Rem. </w:t>
      </w:r>
      <w:r w:rsidRPr="00AB3E9B">
        <w:rPr>
          <w:rFonts w:ascii="Times New Roman" w:hAnsi="Times New Roman" w:cs="Times New Roman"/>
          <w:color w:val="000000"/>
          <w:sz w:val="24"/>
          <w:szCs w:val="24"/>
          <w:lang w:val="en-US"/>
        </w:rPr>
        <w:t>© Ram’s Horn Music. Printed with permission by Sony/ATV Music Publishing Scandinavia/Notfabriken Music Publishing AB.</w:t>
      </w:r>
    </w:p>
  </w:endnote>
  <w:endnote w:id="7">
    <w:p w14:paraId="13A89A31" w14:textId="64A49F5C" w:rsidR="00457DCD" w:rsidRPr="00AB3E9B" w:rsidRDefault="00457DCD" w:rsidP="00AB3E9B">
      <w:pPr>
        <w:pStyle w:val="EndnoteText"/>
        <w:spacing w:line="480" w:lineRule="auto"/>
        <w:rPr>
          <w:rFonts w:ascii="Times New Roman" w:hAnsi="Times New Roman" w:cs="Times New Roman"/>
          <w:sz w:val="24"/>
          <w:szCs w:val="24"/>
        </w:rPr>
      </w:pPr>
      <w:r w:rsidRPr="00AB3E9B">
        <w:rPr>
          <w:rStyle w:val="EndnoteReference"/>
          <w:rFonts w:ascii="Times New Roman" w:hAnsi="Times New Roman" w:cs="Times New Roman"/>
          <w:sz w:val="24"/>
          <w:szCs w:val="24"/>
        </w:rPr>
        <w:endnoteRef/>
      </w:r>
      <w:r w:rsidRPr="00AB3E9B">
        <w:rPr>
          <w:rFonts w:ascii="Times New Roman" w:hAnsi="Times New Roman" w:cs="Times New Roman"/>
          <w:sz w:val="24"/>
          <w:szCs w:val="24"/>
        </w:rPr>
        <w:t xml:space="preserve"> SHELTER FROM THE STORM/TIL STORMEN DREG FORBI, by Bob Dylan, Norwegian lyrics by Tom Roger Aadland. </w:t>
      </w:r>
      <w:r w:rsidRPr="00AB3E9B">
        <w:rPr>
          <w:rFonts w:ascii="Times New Roman" w:hAnsi="Times New Roman" w:cs="Times New Roman"/>
          <w:color w:val="000000"/>
          <w:sz w:val="24"/>
          <w:szCs w:val="24"/>
          <w:lang w:val="en-US"/>
        </w:rPr>
        <w:t>© Ram’s Horn Music. Printed with permission by Sony/ATV Music Publishing Scandinavia/Notfabriken Music Publishing AB.</w:t>
      </w:r>
    </w:p>
  </w:endnote>
  <w:endnote w:id="8">
    <w:p w14:paraId="3693D091" w14:textId="77777777" w:rsidR="000B253A" w:rsidRPr="00F5076F" w:rsidRDefault="000B253A" w:rsidP="000F27AB">
      <w:pPr>
        <w:pStyle w:val="EndnoteText"/>
        <w:spacing w:line="480" w:lineRule="auto"/>
        <w:rPr>
          <w:rFonts w:ascii="Times New Roman" w:hAnsi="Times New Roman" w:cs="Times New Roman"/>
          <w:sz w:val="24"/>
          <w:szCs w:val="24"/>
        </w:rPr>
      </w:pPr>
      <w:r w:rsidRPr="00F5076F">
        <w:rPr>
          <w:rStyle w:val="EndnoteReference"/>
          <w:rFonts w:ascii="Times New Roman" w:hAnsi="Times New Roman" w:cs="Times New Roman"/>
          <w:sz w:val="24"/>
          <w:szCs w:val="24"/>
        </w:rPr>
        <w:endnoteRef/>
      </w:r>
      <w:r w:rsidRPr="00F5076F">
        <w:rPr>
          <w:rFonts w:ascii="Times New Roman" w:hAnsi="Times New Roman" w:cs="Times New Roman"/>
          <w:sz w:val="24"/>
          <w:szCs w:val="24"/>
        </w:rPr>
        <w:t xml:space="preserve"> Although there also exists a growing countercurrent of people who do </w:t>
      </w:r>
      <w:r w:rsidRPr="00F5076F">
        <w:rPr>
          <w:rFonts w:ascii="Times New Roman" w:hAnsi="Times New Roman" w:cs="Times New Roman"/>
          <w:i/>
          <w:sz w:val="24"/>
          <w:szCs w:val="24"/>
        </w:rPr>
        <w:t xml:space="preserve">not </w:t>
      </w:r>
      <w:r w:rsidRPr="00F5076F">
        <w:rPr>
          <w:rFonts w:ascii="Times New Roman" w:hAnsi="Times New Roman" w:cs="Times New Roman"/>
          <w:sz w:val="24"/>
          <w:szCs w:val="24"/>
        </w:rPr>
        <w:t>value the Norwegian dialects (see Vangsnes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F7C1" w14:textId="77777777" w:rsidR="000B253A" w:rsidRDefault="000B253A" w:rsidP="00540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78C92" w14:textId="77777777" w:rsidR="000B253A" w:rsidRDefault="000B253A" w:rsidP="009D6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CD3F" w14:textId="77777777" w:rsidR="000B253A" w:rsidRDefault="000B253A" w:rsidP="00540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4F4">
      <w:rPr>
        <w:rStyle w:val="PageNumber"/>
        <w:noProof/>
      </w:rPr>
      <w:t>1</w:t>
    </w:r>
    <w:r>
      <w:rPr>
        <w:rStyle w:val="PageNumber"/>
      </w:rPr>
      <w:fldChar w:fldCharType="end"/>
    </w:r>
  </w:p>
  <w:p w14:paraId="395EC394" w14:textId="77777777" w:rsidR="000B253A" w:rsidRDefault="000B253A" w:rsidP="009D6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9541" w14:textId="77777777" w:rsidR="001C42EE" w:rsidRDefault="001C42EE" w:rsidP="009D62C1">
      <w:r>
        <w:separator/>
      </w:r>
    </w:p>
  </w:footnote>
  <w:footnote w:type="continuationSeparator" w:id="0">
    <w:p w14:paraId="2FD0535F" w14:textId="77777777" w:rsidR="001C42EE" w:rsidRDefault="001C42EE" w:rsidP="009D62C1">
      <w:r>
        <w:continuationSeparator/>
      </w:r>
    </w:p>
  </w:footnote>
  <w:footnote w:type="continuationNotice" w:id="1">
    <w:p w14:paraId="3C3EAC30" w14:textId="77777777" w:rsidR="001C42EE" w:rsidRDefault="001C42E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1F7"/>
    <w:multiLevelType w:val="hybridMultilevel"/>
    <w:tmpl w:val="54BAF506"/>
    <w:lvl w:ilvl="0" w:tplc="34FC0B22">
      <w:start w:val="4"/>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D1CEF"/>
    <w:multiLevelType w:val="hybridMultilevel"/>
    <w:tmpl w:val="95B8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E5FBE"/>
    <w:multiLevelType w:val="multilevel"/>
    <w:tmpl w:val="54BAF506"/>
    <w:lvl w:ilvl="0">
      <w:start w:val="4"/>
      <w:numFmt w:val="bullet"/>
      <w:lvlText w:val="-"/>
      <w:lvlJc w:val="left"/>
      <w:pPr>
        <w:ind w:left="720" w:hanging="360"/>
      </w:pPr>
      <w:rPr>
        <w:rFonts w:ascii="Cambria" w:eastAsia="MS Mincho"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5A670D"/>
    <w:multiLevelType w:val="hybridMultilevel"/>
    <w:tmpl w:val="6C823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F5470"/>
    <w:multiLevelType w:val="hybridMultilevel"/>
    <w:tmpl w:val="FFCA80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92403"/>
    <w:multiLevelType w:val="hybridMultilevel"/>
    <w:tmpl w:val="FCA84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73706"/>
    <w:multiLevelType w:val="hybridMultilevel"/>
    <w:tmpl w:val="F6F4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40508"/>
    <w:multiLevelType w:val="hybridMultilevel"/>
    <w:tmpl w:val="94B207F6"/>
    <w:lvl w:ilvl="0" w:tplc="EC7C1824">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C60A4"/>
    <w:multiLevelType w:val="hybridMultilevel"/>
    <w:tmpl w:val="2F6A639A"/>
    <w:lvl w:ilvl="0" w:tplc="CF70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C4614"/>
    <w:multiLevelType w:val="hybridMultilevel"/>
    <w:tmpl w:val="5B322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874109"/>
    <w:multiLevelType w:val="hybridMultilevel"/>
    <w:tmpl w:val="60620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9F77256"/>
    <w:multiLevelType w:val="hybridMultilevel"/>
    <w:tmpl w:val="627459C4"/>
    <w:lvl w:ilvl="0" w:tplc="3A809F50">
      <w:start w:val="4"/>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5"/>
  </w:num>
  <w:num w:numId="6">
    <w:abstractNumId w:val="0"/>
  </w:num>
  <w:num w:numId="7">
    <w:abstractNumId w:val="11"/>
  </w:num>
  <w:num w:numId="8">
    <w:abstractNumId w:val="2"/>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grammar="clean"/>
  <w:trackRevisions/>
  <w:defaultTabStop w:val="720"/>
  <w:hyphenationZone w:val="425"/>
  <w:doNotHyphenateCaps/>
  <w:characterSpacingControl w:val="doNotCompress"/>
  <w:doNotValidateAgainstSchema/>
  <w:doNotDemarcateInvalidXml/>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E6"/>
    <w:rsid w:val="0000098B"/>
    <w:rsid w:val="000015AB"/>
    <w:rsid w:val="0000505D"/>
    <w:rsid w:val="00005DCD"/>
    <w:rsid w:val="00006BA6"/>
    <w:rsid w:val="00006F8A"/>
    <w:rsid w:val="00007386"/>
    <w:rsid w:val="00007CB6"/>
    <w:rsid w:val="00010302"/>
    <w:rsid w:val="000104F4"/>
    <w:rsid w:val="00010ACF"/>
    <w:rsid w:val="00010D72"/>
    <w:rsid w:val="00010E13"/>
    <w:rsid w:val="0001280F"/>
    <w:rsid w:val="00013184"/>
    <w:rsid w:val="000131B2"/>
    <w:rsid w:val="0001479E"/>
    <w:rsid w:val="0001614E"/>
    <w:rsid w:val="0001621F"/>
    <w:rsid w:val="000162D4"/>
    <w:rsid w:val="000170EE"/>
    <w:rsid w:val="000220C4"/>
    <w:rsid w:val="000221C7"/>
    <w:rsid w:val="000232D8"/>
    <w:rsid w:val="000234B4"/>
    <w:rsid w:val="0002377C"/>
    <w:rsid w:val="00023887"/>
    <w:rsid w:val="000242CE"/>
    <w:rsid w:val="000243F2"/>
    <w:rsid w:val="000246BE"/>
    <w:rsid w:val="00024AC6"/>
    <w:rsid w:val="000253D2"/>
    <w:rsid w:val="0002583D"/>
    <w:rsid w:val="00025F1F"/>
    <w:rsid w:val="000269F9"/>
    <w:rsid w:val="00026AA1"/>
    <w:rsid w:val="00027354"/>
    <w:rsid w:val="000274F4"/>
    <w:rsid w:val="00027642"/>
    <w:rsid w:val="00027B63"/>
    <w:rsid w:val="000316D0"/>
    <w:rsid w:val="00031AFE"/>
    <w:rsid w:val="00032FB2"/>
    <w:rsid w:val="00033000"/>
    <w:rsid w:val="000333E2"/>
    <w:rsid w:val="00033681"/>
    <w:rsid w:val="000338A9"/>
    <w:rsid w:val="00033D31"/>
    <w:rsid w:val="00035FCE"/>
    <w:rsid w:val="00036742"/>
    <w:rsid w:val="00037C49"/>
    <w:rsid w:val="00037E7B"/>
    <w:rsid w:val="00040BE4"/>
    <w:rsid w:val="00040CF8"/>
    <w:rsid w:val="00040EDC"/>
    <w:rsid w:val="000419D2"/>
    <w:rsid w:val="000422E1"/>
    <w:rsid w:val="0004247B"/>
    <w:rsid w:val="0004273F"/>
    <w:rsid w:val="000429C0"/>
    <w:rsid w:val="00042BB6"/>
    <w:rsid w:val="00043220"/>
    <w:rsid w:val="000436DE"/>
    <w:rsid w:val="000436FE"/>
    <w:rsid w:val="00043B9B"/>
    <w:rsid w:val="000444C0"/>
    <w:rsid w:val="00044694"/>
    <w:rsid w:val="00046186"/>
    <w:rsid w:val="0004681F"/>
    <w:rsid w:val="000478DA"/>
    <w:rsid w:val="00047F40"/>
    <w:rsid w:val="0005004D"/>
    <w:rsid w:val="0005078D"/>
    <w:rsid w:val="00051A4A"/>
    <w:rsid w:val="000521C8"/>
    <w:rsid w:val="00052438"/>
    <w:rsid w:val="00052A25"/>
    <w:rsid w:val="00052CC1"/>
    <w:rsid w:val="00053740"/>
    <w:rsid w:val="00053933"/>
    <w:rsid w:val="000542BA"/>
    <w:rsid w:val="00054740"/>
    <w:rsid w:val="00054E19"/>
    <w:rsid w:val="000551AE"/>
    <w:rsid w:val="0005650D"/>
    <w:rsid w:val="0005693C"/>
    <w:rsid w:val="00056B39"/>
    <w:rsid w:val="000570AC"/>
    <w:rsid w:val="0006119E"/>
    <w:rsid w:val="000619E1"/>
    <w:rsid w:val="00061B1D"/>
    <w:rsid w:val="00061BCB"/>
    <w:rsid w:val="000625BC"/>
    <w:rsid w:val="00062F89"/>
    <w:rsid w:val="00063D75"/>
    <w:rsid w:val="0006456D"/>
    <w:rsid w:val="00064D21"/>
    <w:rsid w:val="00065A70"/>
    <w:rsid w:val="00065CDF"/>
    <w:rsid w:val="00065F7E"/>
    <w:rsid w:val="00067751"/>
    <w:rsid w:val="000708EF"/>
    <w:rsid w:val="00070C79"/>
    <w:rsid w:val="00071CF6"/>
    <w:rsid w:val="00072D82"/>
    <w:rsid w:val="00072F0A"/>
    <w:rsid w:val="00073651"/>
    <w:rsid w:val="00073681"/>
    <w:rsid w:val="00076415"/>
    <w:rsid w:val="000768E0"/>
    <w:rsid w:val="00076C79"/>
    <w:rsid w:val="0007755E"/>
    <w:rsid w:val="00077A2E"/>
    <w:rsid w:val="000804AE"/>
    <w:rsid w:val="00081753"/>
    <w:rsid w:val="00081A04"/>
    <w:rsid w:val="00082139"/>
    <w:rsid w:val="00082E0C"/>
    <w:rsid w:val="00082ECB"/>
    <w:rsid w:val="0008484F"/>
    <w:rsid w:val="00084964"/>
    <w:rsid w:val="000859BA"/>
    <w:rsid w:val="000874C3"/>
    <w:rsid w:val="00090C66"/>
    <w:rsid w:val="00090F26"/>
    <w:rsid w:val="000918D2"/>
    <w:rsid w:val="00091FEC"/>
    <w:rsid w:val="000936CE"/>
    <w:rsid w:val="000941A6"/>
    <w:rsid w:val="000941B0"/>
    <w:rsid w:val="00094630"/>
    <w:rsid w:val="000953BA"/>
    <w:rsid w:val="000958F7"/>
    <w:rsid w:val="00096A12"/>
    <w:rsid w:val="00096BC8"/>
    <w:rsid w:val="000A0A41"/>
    <w:rsid w:val="000A0B1B"/>
    <w:rsid w:val="000A0E1D"/>
    <w:rsid w:val="000A13E7"/>
    <w:rsid w:val="000A1A68"/>
    <w:rsid w:val="000A3027"/>
    <w:rsid w:val="000A3929"/>
    <w:rsid w:val="000A3FB0"/>
    <w:rsid w:val="000A4304"/>
    <w:rsid w:val="000A4371"/>
    <w:rsid w:val="000A43DA"/>
    <w:rsid w:val="000A46CE"/>
    <w:rsid w:val="000A4BA5"/>
    <w:rsid w:val="000A59CF"/>
    <w:rsid w:val="000A5D69"/>
    <w:rsid w:val="000A62C2"/>
    <w:rsid w:val="000A6739"/>
    <w:rsid w:val="000A6C10"/>
    <w:rsid w:val="000B026D"/>
    <w:rsid w:val="000B0D5B"/>
    <w:rsid w:val="000B0F4E"/>
    <w:rsid w:val="000B1C9A"/>
    <w:rsid w:val="000B253A"/>
    <w:rsid w:val="000B3C4A"/>
    <w:rsid w:val="000B3DDA"/>
    <w:rsid w:val="000B40FB"/>
    <w:rsid w:val="000B44AF"/>
    <w:rsid w:val="000B4C6E"/>
    <w:rsid w:val="000B5678"/>
    <w:rsid w:val="000B5E14"/>
    <w:rsid w:val="000B67B0"/>
    <w:rsid w:val="000B69C6"/>
    <w:rsid w:val="000B6DD8"/>
    <w:rsid w:val="000B70A3"/>
    <w:rsid w:val="000C03AD"/>
    <w:rsid w:val="000C1D69"/>
    <w:rsid w:val="000C2143"/>
    <w:rsid w:val="000C2B68"/>
    <w:rsid w:val="000C323D"/>
    <w:rsid w:val="000C3962"/>
    <w:rsid w:val="000C3C65"/>
    <w:rsid w:val="000C4D61"/>
    <w:rsid w:val="000C4F4C"/>
    <w:rsid w:val="000C59DA"/>
    <w:rsid w:val="000C66AD"/>
    <w:rsid w:val="000C66BF"/>
    <w:rsid w:val="000C69C7"/>
    <w:rsid w:val="000C69D7"/>
    <w:rsid w:val="000C6CB1"/>
    <w:rsid w:val="000C6F71"/>
    <w:rsid w:val="000C7463"/>
    <w:rsid w:val="000C7772"/>
    <w:rsid w:val="000D10AC"/>
    <w:rsid w:val="000D1861"/>
    <w:rsid w:val="000D1BB1"/>
    <w:rsid w:val="000D1D15"/>
    <w:rsid w:val="000D211B"/>
    <w:rsid w:val="000D2562"/>
    <w:rsid w:val="000D38BE"/>
    <w:rsid w:val="000D3CF6"/>
    <w:rsid w:val="000D5033"/>
    <w:rsid w:val="000D57DA"/>
    <w:rsid w:val="000D67EE"/>
    <w:rsid w:val="000E07B9"/>
    <w:rsid w:val="000E4332"/>
    <w:rsid w:val="000E4E05"/>
    <w:rsid w:val="000E6624"/>
    <w:rsid w:val="000E6C67"/>
    <w:rsid w:val="000E716B"/>
    <w:rsid w:val="000E7CD3"/>
    <w:rsid w:val="000F107B"/>
    <w:rsid w:val="000F14BC"/>
    <w:rsid w:val="000F157B"/>
    <w:rsid w:val="000F27AB"/>
    <w:rsid w:val="000F502D"/>
    <w:rsid w:val="000F637C"/>
    <w:rsid w:val="000F6A1B"/>
    <w:rsid w:val="000F6C74"/>
    <w:rsid w:val="000F6D4C"/>
    <w:rsid w:val="000F6E0E"/>
    <w:rsid w:val="000F790A"/>
    <w:rsid w:val="000F7E2D"/>
    <w:rsid w:val="00100A85"/>
    <w:rsid w:val="001010C5"/>
    <w:rsid w:val="00101289"/>
    <w:rsid w:val="0010161F"/>
    <w:rsid w:val="00102313"/>
    <w:rsid w:val="00102DB4"/>
    <w:rsid w:val="00103A52"/>
    <w:rsid w:val="0010491E"/>
    <w:rsid w:val="0010524B"/>
    <w:rsid w:val="001059EE"/>
    <w:rsid w:val="001071C3"/>
    <w:rsid w:val="00107898"/>
    <w:rsid w:val="00110A55"/>
    <w:rsid w:val="00110B40"/>
    <w:rsid w:val="001127E6"/>
    <w:rsid w:val="00114C16"/>
    <w:rsid w:val="0011546D"/>
    <w:rsid w:val="0011583D"/>
    <w:rsid w:val="0011596D"/>
    <w:rsid w:val="00115A41"/>
    <w:rsid w:val="00116492"/>
    <w:rsid w:val="00116A05"/>
    <w:rsid w:val="00117062"/>
    <w:rsid w:val="00117FB1"/>
    <w:rsid w:val="00120DD8"/>
    <w:rsid w:val="00121958"/>
    <w:rsid w:val="00122174"/>
    <w:rsid w:val="001231F6"/>
    <w:rsid w:val="00124E31"/>
    <w:rsid w:val="0012509F"/>
    <w:rsid w:val="001257D8"/>
    <w:rsid w:val="0012587B"/>
    <w:rsid w:val="00127399"/>
    <w:rsid w:val="00127FF5"/>
    <w:rsid w:val="0013014B"/>
    <w:rsid w:val="0013039D"/>
    <w:rsid w:val="00131835"/>
    <w:rsid w:val="001322A1"/>
    <w:rsid w:val="0013349A"/>
    <w:rsid w:val="00133C9E"/>
    <w:rsid w:val="001341DB"/>
    <w:rsid w:val="0013469D"/>
    <w:rsid w:val="0013532F"/>
    <w:rsid w:val="0013539F"/>
    <w:rsid w:val="001360ED"/>
    <w:rsid w:val="001367BE"/>
    <w:rsid w:val="00137280"/>
    <w:rsid w:val="001378DE"/>
    <w:rsid w:val="00137E62"/>
    <w:rsid w:val="00141669"/>
    <w:rsid w:val="0014195C"/>
    <w:rsid w:val="001431B7"/>
    <w:rsid w:val="00143B0A"/>
    <w:rsid w:val="00143FAD"/>
    <w:rsid w:val="00144006"/>
    <w:rsid w:val="00144F3A"/>
    <w:rsid w:val="00144F63"/>
    <w:rsid w:val="00146C8E"/>
    <w:rsid w:val="001477D5"/>
    <w:rsid w:val="001477F9"/>
    <w:rsid w:val="00147876"/>
    <w:rsid w:val="00147A6E"/>
    <w:rsid w:val="00147BA6"/>
    <w:rsid w:val="00150342"/>
    <w:rsid w:val="001506A4"/>
    <w:rsid w:val="00150FC6"/>
    <w:rsid w:val="001520FC"/>
    <w:rsid w:val="00152B98"/>
    <w:rsid w:val="00153103"/>
    <w:rsid w:val="00155B7B"/>
    <w:rsid w:val="00156162"/>
    <w:rsid w:val="001564B8"/>
    <w:rsid w:val="00156B5D"/>
    <w:rsid w:val="00156C8A"/>
    <w:rsid w:val="0015764D"/>
    <w:rsid w:val="00157761"/>
    <w:rsid w:val="00157E78"/>
    <w:rsid w:val="001602C2"/>
    <w:rsid w:val="001603C8"/>
    <w:rsid w:val="00160EB5"/>
    <w:rsid w:val="001611C8"/>
    <w:rsid w:val="001618A0"/>
    <w:rsid w:val="00161B0A"/>
    <w:rsid w:val="001639D0"/>
    <w:rsid w:val="00164777"/>
    <w:rsid w:val="001654FC"/>
    <w:rsid w:val="00165C2D"/>
    <w:rsid w:val="00165D89"/>
    <w:rsid w:val="00165DED"/>
    <w:rsid w:val="00165EB8"/>
    <w:rsid w:val="00166106"/>
    <w:rsid w:val="00167F7C"/>
    <w:rsid w:val="00170751"/>
    <w:rsid w:val="00170C5A"/>
    <w:rsid w:val="00170EAC"/>
    <w:rsid w:val="00172C91"/>
    <w:rsid w:val="0017342F"/>
    <w:rsid w:val="00173A57"/>
    <w:rsid w:val="001743A0"/>
    <w:rsid w:val="0017456D"/>
    <w:rsid w:val="001754D9"/>
    <w:rsid w:val="00176CBC"/>
    <w:rsid w:val="0017767B"/>
    <w:rsid w:val="001778DC"/>
    <w:rsid w:val="00177D25"/>
    <w:rsid w:val="0018069C"/>
    <w:rsid w:val="00180A16"/>
    <w:rsid w:val="00180FB4"/>
    <w:rsid w:val="001814CA"/>
    <w:rsid w:val="001832F1"/>
    <w:rsid w:val="0018372B"/>
    <w:rsid w:val="001838F6"/>
    <w:rsid w:val="00185059"/>
    <w:rsid w:val="00185A0C"/>
    <w:rsid w:val="0018688E"/>
    <w:rsid w:val="0018766F"/>
    <w:rsid w:val="001878B3"/>
    <w:rsid w:val="00190E2E"/>
    <w:rsid w:val="001917AF"/>
    <w:rsid w:val="00191870"/>
    <w:rsid w:val="00191E2F"/>
    <w:rsid w:val="00192378"/>
    <w:rsid w:val="00192971"/>
    <w:rsid w:val="00192C5F"/>
    <w:rsid w:val="00192F5A"/>
    <w:rsid w:val="00193617"/>
    <w:rsid w:val="00193972"/>
    <w:rsid w:val="00193C18"/>
    <w:rsid w:val="00193C34"/>
    <w:rsid w:val="00193EF9"/>
    <w:rsid w:val="00194060"/>
    <w:rsid w:val="00194140"/>
    <w:rsid w:val="00194B87"/>
    <w:rsid w:val="00194BE7"/>
    <w:rsid w:val="00194DEB"/>
    <w:rsid w:val="0019542B"/>
    <w:rsid w:val="001965C6"/>
    <w:rsid w:val="0019737C"/>
    <w:rsid w:val="00197554"/>
    <w:rsid w:val="00197DAF"/>
    <w:rsid w:val="001A028B"/>
    <w:rsid w:val="001A032B"/>
    <w:rsid w:val="001A060F"/>
    <w:rsid w:val="001A120F"/>
    <w:rsid w:val="001A2078"/>
    <w:rsid w:val="001A208B"/>
    <w:rsid w:val="001A3BD0"/>
    <w:rsid w:val="001A3CDD"/>
    <w:rsid w:val="001A4007"/>
    <w:rsid w:val="001A46BD"/>
    <w:rsid w:val="001A48FF"/>
    <w:rsid w:val="001A500C"/>
    <w:rsid w:val="001A546F"/>
    <w:rsid w:val="001A5E30"/>
    <w:rsid w:val="001A5E43"/>
    <w:rsid w:val="001A5FB4"/>
    <w:rsid w:val="001A61CA"/>
    <w:rsid w:val="001A785B"/>
    <w:rsid w:val="001B014F"/>
    <w:rsid w:val="001B18E1"/>
    <w:rsid w:val="001B1A1F"/>
    <w:rsid w:val="001B1D83"/>
    <w:rsid w:val="001B2815"/>
    <w:rsid w:val="001B317E"/>
    <w:rsid w:val="001B3466"/>
    <w:rsid w:val="001B3FC7"/>
    <w:rsid w:val="001B448A"/>
    <w:rsid w:val="001B4501"/>
    <w:rsid w:val="001B5AAA"/>
    <w:rsid w:val="001B6035"/>
    <w:rsid w:val="001B6621"/>
    <w:rsid w:val="001B6CA7"/>
    <w:rsid w:val="001B7586"/>
    <w:rsid w:val="001B783C"/>
    <w:rsid w:val="001B7E29"/>
    <w:rsid w:val="001C0299"/>
    <w:rsid w:val="001C03AF"/>
    <w:rsid w:val="001C040E"/>
    <w:rsid w:val="001C0C38"/>
    <w:rsid w:val="001C14F6"/>
    <w:rsid w:val="001C236E"/>
    <w:rsid w:val="001C2F60"/>
    <w:rsid w:val="001C36A4"/>
    <w:rsid w:val="001C42EE"/>
    <w:rsid w:val="001C4BC8"/>
    <w:rsid w:val="001C4FB7"/>
    <w:rsid w:val="001C5FFE"/>
    <w:rsid w:val="001C60C0"/>
    <w:rsid w:val="001C60D1"/>
    <w:rsid w:val="001C6261"/>
    <w:rsid w:val="001C6A19"/>
    <w:rsid w:val="001C7768"/>
    <w:rsid w:val="001D0573"/>
    <w:rsid w:val="001D0660"/>
    <w:rsid w:val="001D16F3"/>
    <w:rsid w:val="001D17DD"/>
    <w:rsid w:val="001D1C4F"/>
    <w:rsid w:val="001D4057"/>
    <w:rsid w:val="001D47DA"/>
    <w:rsid w:val="001D51E2"/>
    <w:rsid w:val="001D6795"/>
    <w:rsid w:val="001D6EA1"/>
    <w:rsid w:val="001D755E"/>
    <w:rsid w:val="001E009E"/>
    <w:rsid w:val="001E042F"/>
    <w:rsid w:val="001E1FF8"/>
    <w:rsid w:val="001E2211"/>
    <w:rsid w:val="001E2703"/>
    <w:rsid w:val="001E4976"/>
    <w:rsid w:val="001E5477"/>
    <w:rsid w:val="001E64F8"/>
    <w:rsid w:val="001E686A"/>
    <w:rsid w:val="001E6D45"/>
    <w:rsid w:val="001E7466"/>
    <w:rsid w:val="001E7D65"/>
    <w:rsid w:val="001F0926"/>
    <w:rsid w:val="001F2C65"/>
    <w:rsid w:val="001F2E44"/>
    <w:rsid w:val="001F34E0"/>
    <w:rsid w:val="001F3CC4"/>
    <w:rsid w:val="001F467A"/>
    <w:rsid w:val="001F538F"/>
    <w:rsid w:val="001F5965"/>
    <w:rsid w:val="001F5D98"/>
    <w:rsid w:val="001F61BB"/>
    <w:rsid w:val="001F727A"/>
    <w:rsid w:val="002005BF"/>
    <w:rsid w:val="00200759"/>
    <w:rsid w:val="00200D9E"/>
    <w:rsid w:val="00200E1E"/>
    <w:rsid w:val="00200F12"/>
    <w:rsid w:val="00201B01"/>
    <w:rsid w:val="00201BC0"/>
    <w:rsid w:val="00201D2B"/>
    <w:rsid w:val="0020276A"/>
    <w:rsid w:val="00202B72"/>
    <w:rsid w:val="00203605"/>
    <w:rsid w:val="00203FFD"/>
    <w:rsid w:val="002045AA"/>
    <w:rsid w:val="00205EEC"/>
    <w:rsid w:val="0020629D"/>
    <w:rsid w:val="002062F2"/>
    <w:rsid w:val="00207A0E"/>
    <w:rsid w:val="00210378"/>
    <w:rsid w:val="00210BBC"/>
    <w:rsid w:val="00210D9A"/>
    <w:rsid w:val="00210DCA"/>
    <w:rsid w:val="00210FB1"/>
    <w:rsid w:val="002122A6"/>
    <w:rsid w:val="00212698"/>
    <w:rsid w:val="002134FE"/>
    <w:rsid w:val="00213CDE"/>
    <w:rsid w:val="002146E7"/>
    <w:rsid w:val="002158EF"/>
    <w:rsid w:val="002161AE"/>
    <w:rsid w:val="00216907"/>
    <w:rsid w:val="00216C2F"/>
    <w:rsid w:val="00217787"/>
    <w:rsid w:val="002205A2"/>
    <w:rsid w:val="0022104C"/>
    <w:rsid w:val="0022107E"/>
    <w:rsid w:val="00221996"/>
    <w:rsid w:val="00221E50"/>
    <w:rsid w:val="002226C2"/>
    <w:rsid w:val="002238E9"/>
    <w:rsid w:val="0022564B"/>
    <w:rsid w:val="002258DF"/>
    <w:rsid w:val="002278E2"/>
    <w:rsid w:val="00230125"/>
    <w:rsid w:val="0023035B"/>
    <w:rsid w:val="002303C0"/>
    <w:rsid w:val="002308E0"/>
    <w:rsid w:val="00231761"/>
    <w:rsid w:val="00231909"/>
    <w:rsid w:val="00231C1A"/>
    <w:rsid w:val="0023203F"/>
    <w:rsid w:val="00232E29"/>
    <w:rsid w:val="00233315"/>
    <w:rsid w:val="00233474"/>
    <w:rsid w:val="00235D6B"/>
    <w:rsid w:val="00236712"/>
    <w:rsid w:val="00240008"/>
    <w:rsid w:val="00240CD4"/>
    <w:rsid w:val="00242C50"/>
    <w:rsid w:val="00242C7A"/>
    <w:rsid w:val="0024440D"/>
    <w:rsid w:val="00244B54"/>
    <w:rsid w:val="0024539F"/>
    <w:rsid w:val="00246F58"/>
    <w:rsid w:val="0024761B"/>
    <w:rsid w:val="00251C8F"/>
    <w:rsid w:val="00252DD0"/>
    <w:rsid w:val="002535BC"/>
    <w:rsid w:val="00253A65"/>
    <w:rsid w:val="00253F41"/>
    <w:rsid w:val="00254178"/>
    <w:rsid w:val="00254A74"/>
    <w:rsid w:val="00254E9F"/>
    <w:rsid w:val="0025663C"/>
    <w:rsid w:val="00256933"/>
    <w:rsid w:val="00260413"/>
    <w:rsid w:val="00260E16"/>
    <w:rsid w:val="002614DD"/>
    <w:rsid w:val="00261AEE"/>
    <w:rsid w:val="002621F6"/>
    <w:rsid w:val="002625EE"/>
    <w:rsid w:val="00264306"/>
    <w:rsid w:val="002647AE"/>
    <w:rsid w:val="00264B57"/>
    <w:rsid w:val="00265F1D"/>
    <w:rsid w:val="00267EB0"/>
    <w:rsid w:val="00270FC8"/>
    <w:rsid w:val="00271E4A"/>
    <w:rsid w:val="00272490"/>
    <w:rsid w:val="00273094"/>
    <w:rsid w:val="0027315D"/>
    <w:rsid w:val="00273AA4"/>
    <w:rsid w:val="00274576"/>
    <w:rsid w:val="00274B43"/>
    <w:rsid w:val="00275019"/>
    <w:rsid w:val="00275037"/>
    <w:rsid w:val="00275593"/>
    <w:rsid w:val="00275DCB"/>
    <w:rsid w:val="00276177"/>
    <w:rsid w:val="00276CB9"/>
    <w:rsid w:val="002771D7"/>
    <w:rsid w:val="00277AC7"/>
    <w:rsid w:val="00280389"/>
    <w:rsid w:val="00280692"/>
    <w:rsid w:val="00280A61"/>
    <w:rsid w:val="00280BA1"/>
    <w:rsid w:val="00281660"/>
    <w:rsid w:val="00281AD4"/>
    <w:rsid w:val="0028232C"/>
    <w:rsid w:val="002826CD"/>
    <w:rsid w:val="00282A62"/>
    <w:rsid w:val="0028360C"/>
    <w:rsid w:val="00283AF3"/>
    <w:rsid w:val="00283D23"/>
    <w:rsid w:val="002849B5"/>
    <w:rsid w:val="002853C6"/>
    <w:rsid w:val="002857EC"/>
    <w:rsid w:val="00285CAF"/>
    <w:rsid w:val="002868B7"/>
    <w:rsid w:val="002871E2"/>
    <w:rsid w:val="002878DE"/>
    <w:rsid w:val="00287BE6"/>
    <w:rsid w:val="00287DCB"/>
    <w:rsid w:val="00287EBA"/>
    <w:rsid w:val="00291D0F"/>
    <w:rsid w:val="00291E59"/>
    <w:rsid w:val="0029219F"/>
    <w:rsid w:val="00293187"/>
    <w:rsid w:val="002943A5"/>
    <w:rsid w:val="00294644"/>
    <w:rsid w:val="002950DA"/>
    <w:rsid w:val="0029778B"/>
    <w:rsid w:val="00297E91"/>
    <w:rsid w:val="002A038C"/>
    <w:rsid w:val="002A08A3"/>
    <w:rsid w:val="002A45EA"/>
    <w:rsid w:val="002A4E0B"/>
    <w:rsid w:val="002A71EE"/>
    <w:rsid w:val="002A72FD"/>
    <w:rsid w:val="002A7513"/>
    <w:rsid w:val="002A75F6"/>
    <w:rsid w:val="002A7F9E"/>
    <w:rsid w:val="002B04EA"/>
    <w:rsid w:val="002B0AAC"/>
    <w:rsid w:val="002B0F8D"/>
    <w:rsid w:val="002B1488"/>
    <w:rsid w:val="002B159E"/>
    <w:rsid w:val="002B168A"/>
    <w:rsid w:val="002B18FA"/>
    <w:rsid w:val="002B55A2"/>
    <w:rsid w:val="002B5919"/>
    <w:rsid w:val="002B5F3D"/>
    <w:rsid w:val="002B71AF"/>
    <w:rsid w:val="002B7756"/>
    <w:rsid w:val="002C053A"/>
    <w:rsid w:val="002C1BA0"/>
    <w:rsid w:val="002C2164"/>
    <w:rsid w:val="002C28E0"/>
    <w:rsid w:val="002C2977"/>
    <w:rsid w:val="002C3291"/>
    <w:rsid w:val="002C3BA5"/>
    <w:rsid w:val="002C3BFC"/>
    <w:rsid w:val="002C4070"/>
    <w:rsid w:val="002C52E1"/>
    <w:rsid w:val="002C6114"/>
    <w:rsid w:val="002C61E4"/>
    <w:rsid w:val="002C64DB"/>
    <w:rsid w:val="002C6B22"/>
    <w:rsid w:val="002C7104"/>
    <w:rsid w:val="002C7281"/>
    <w:rsid w:val="002D077C"/>
    <w:rsid w:val="002D1312"/>
    <w:rsid w:val="002D269B"/>
    <w:rsid w:val="002D2BEC"/>
    <w:rsid w:val="002D4245"/>
    <w:rsid w:val="002D5500"/>
    <w:rsid w:val="002D5CE9"/>
    <w:rsid w:val="002D60DF"/>
    <w:rsid w:val="002D69F0"/>
    <w:rsid w:val="002D6B2A"/>
    <w:rsid w:val="002D6ECE"/>
    <w:rsid w:val="002D6EF0"/>
    <w:rsid w:val="002D7367"/>
    <w:rsid w:val="002E06B4"/>
    <w:rsid w:val="002E0A94"/>
    <w:rsid w:val="002E15C6"/>
    <w:rsid w:val="002E1E8A"/>
    <w:rsid w:val="002E2E92"/>
    <w:rsid w:val="002E42D5"/>
    <w:rsid w:val="002E46DD"/>
    <w:rsid w:val="002E5026"/>
    <w:rsid w:val="002E613C"/>
    <w:rsid w:val="002E6172"/>
    <w:rsid w:val="002E7221"/>
    <w:rsid w:val="002E748D"/>
    <w:rsid w:val="002E7914"/>
    <w:rsid w:val="002E7B00"/>
    <w:rsid w:val="002F0BD3"/>
    <w:rsid w:val="002F1F73"/>
    <w:rsid w:val="002F2A6F"/>
    <w:rsid w:val="002F2CA0"/>
    <w:rsid w:val="002F3974"/>
    <w:rsid w:val="002F3B1A"/>
    <w:rsid w:val="002F3B64"/>
    <w:rsid w:val="002F43B0"/>
    <w:rsid w:val="002F47C4"/>
    <w:rsid w:val="002F5022"/>
    <w:rsid w:val="002F5687"/>
    <w:rsid w:val="002F57B1"/>
    <w:rsid w:val="002F5FB3"/>
    <w:rsid w:val="002F75EA"/>
    <w:rsid w:val="0030069D"/>
    <w:rsid w:val="003008BF"/>
    <w:rsid w:val="0030152D"/>
    <w:rsid w:val="003016E5"/>
    <w:rsid w:val="00301CDF"/>
    <w:rsid w:val="003034A9"/>
    <w:rsid w:val="00303845"/>
    <w:rsid w:val="003047E0"/>
    <w:rsid w:val="00305F4E"/>
    <w:rsid w:val="00306026"/>
    <w:rsid w:val="00306569"/>
    <w:rsid w:val="00310056"/>
    <w:rsid w:val="00310337"/>
    <w:rsid w:val="0031143C"/>
    <w:rsid w:val="00311CB5"/>
    <w:rsid w:val="0031295F"/>
    <w:rsid w:val="00312DF8"/>
    <w:rsid w:val="00313000"/>
    <w:rsid w:val="00313B1A"/>
    <w:rsid w:val="00314267"/>
    <w:rsid w:val="00314398"/>
    <w:rsid w:val="00315E02"/>
    <w:rsid w:val="003168DE"/>
    <w:rsid w:val="00317BF0"/>
    <w:rsid w:val="00320BA7"/>
    <w:rsid w:val="00321637"/>
    <w:rsid w:val="00321E44"/>
    <w:rsid w:val="00321F41"/>
    <w:rsid w:val="00325173"/>
    <w:rsid w:val="0032530B"/>
    <w:rsid w:val="00326111"/>
    <w:rsid w:val="0033077E"/>
    <w:rsid w:val="0033097C"/>
    <w:rsid w:val="00331596"/>
    <w:rsid w:val="00331A58"/>
    <w:rsid w:val="00332CA6"/>
    <w:rsid w:val="00332F54"/>
    <w:rsid w:val="003339E9"/>
    <w:rsid w:val="00333DF6"/>
    <w:rsid w:val="00334ED5"/>
    <w:rsid w:val="00335087"/>
    <w:rsid w:val="0033531E"/>
    <w:rsid w:val="003364E1"/>
    <w:rsid w:val="00336638"/>
    <w:rsid w:val="00336B99"/>
    <w:rsid w:val="003372CA"/>
    <w:rsid w:val="0034069E"/>
    <w:rsid w:val="003406BC"/>
    <w:rsid w:val="00340B11"/>
    <w:rsid w:val="00341299"/>
    <w:rsid w:val="0034162A"/>
    <w:rsid w:val="00341839"/>
    <w:rsid w:val="00341AB4"/>
    <w:rsid w:val="003421B3"/>
    <w:rsid w:val="00343408"/>
    <w:rsid w:val="0034393B"/>
    <w:rsid w:val="00343A9D"/>
    <w:rsid w:val="00344822"/>
    <w:rsid w:val="00344B4D"/>
    <w:rsid w:val="00344E7D"/>
    <w:rsid w:val="00345724"/>
    <w:rsid w:val="00346093"/>
    <w:rsid w:val="00347149"/>
    <w:rsid w:val="00347AC0"/>
    <w:rsid w:val="00347FF7"/>
    <w:rsid w:val="00353402"/>
    <w:rsid w:val="00353AC4"/>
    <w:rsid w:val="0035603D"/>
    <w:rsid w:val="003561C5"/>
    <w:rsid w:val="003565A2"/>
    <w:rsid w:val="003576FF"/>
    <w:rsid w:val="00357767"/>
    <w:rsid w:val="00357856"/>
    <w:rsid w:val="00357FCB"/>
    <w:rsid w:val="0036068B"/>
    <w:rsid w:val="00361746"/>
    <w:rsid w:val="003623D2"/>
    <w:rsid w:val="003630B0"/>
    <w:rsid w:val="0036341D"/>
    <w:rsid w:val="00363A88"/>
    <w:rsid w:val="003642BC"/>
    <w:rsid w:val="003642E0"/>
    <w:rsid w:val="003645D9"/>
    <w:rsid w:val="00365903"/>
    <w:rsid w:val="00366777"/>
    <w:rsid w:val="003673A4"/>
    <w:rsid w:val="003675B7"/>
    <w:rsid w:val="00367A01"/>
    <w:rsid w:val="003712A6"/>
    <w:rsid w:val="003713AF"/>
    <w:rsid w:val="00371436"/>
    <w:rsid w:val="003715AF"/>
    <w:rsid w:val="00371A57"/>
    <w:rsid w:val="00371FDF"/>
    <w:rsid w:val="00372E19"/>
    <w:rsid w:val="00372F32"/>
    <w:rsid w:val="00373763"/>
    <w:rsid w:val="0037428C"/>
    <w:rsid w:val="00374F82"/>
    <w:rsid w:val="00375743"/>
    <w:rsid w:val="00376876"/>
    <w:rsid w:val="00380D67"/>
    <w:rsid w:val="00381DE3"/>
    <w:rsid w:val="00381EE6"/>
    <w:rsid w:val="00382D1B"/>
    <w:rsid w:val="0038404E"/>
    <w:rsid w:val="00384128"/>
    <w:rsid w:val="003848D7"/>
    <w:rsid w:val="00385FF1"/>
    <w:rsid w:val="003863D1"/>
    <w:rsid w:val="00386450"/>
    <w:rsid w:val="00387240"/>
    <w:rsid w:val="0038777C"/>
    <w:rsid w:val="003908F3"/>
    <w:rsid w:val="00391A74"/>
    <w:rsid w:val="0039385F"/>
    <w:rsid w:val="003938A1"/>
    <w:rsid w:val="00393F47"/>
    <w:rsid w:val="00394147"/>
    <w:rsid w:val="0039467E"/>
    <w:rsid w:val="00395464"/>
    <w:rsid w:val="00395C43"/>
    <w:rsid w:val="003969E5"/>
    <w:rsid w:val="00396F0D"/>
    <w:rsid w:val="0039777D"/>
    <w:rsid w:val="003A0BB0"/>
    <w:rsid w:val="003A0CD7"/>
    <w:rsid w:val="003A129B"/>
    <w:rsid w:val="003A2DCE"/>
    <w:rsid w:val="003A3C4A"/>
    <w:rsid w:val="003A4841"/>
    <w:rsid w:val="003A4EF8"/>
    <w:rsid w:val="003A52EC"/>
    <w:rsid w:val="003A5465"/>
    <w:rsid w:val="003A595D"/>
    <w:rsid w:val="003A5E90"/>
    <w:rsid w:val="003A6B21"/>
    <w:rsid w:val="003A6F27"/>
    <w:rsid w:val="003A71BA"/>
    <w:rsid w:val="003A73FE"/>
    <w:rsid w:val="003A74E5"/>
    <w:rsid w:val="003A77A0"/>
    <w:rsid w:val="003B01B5"/>
    <w:rsid w:val="003B028B"/>
    <w:rsid w:val="003B09B2"/>
    <w:rsid w:val="003B108C"/>
    <w:rsid w:val="003B10F3"/>
    <w:rsid w:val="003B15B8"/>
    <w:rsid w:val="003B28BB"/>
    <w:rsid w:val="003B2A16"/>
    <w:rsid w:val="003B2A80"/>
    <w:rsid w:val="003B3C3B"/>
    <w:rsid w:val="003B3CCF"/>
    <w:rsid w:val="003B3D7D"/>
    <w:rsid w:val="003B4025"/>
    <w:rsid w:val="003B43BB"/>
    <w:rsid w:val="003B4DDC"/>
    <w:rsid w:val="003B54BD"/>
    <w:rsid w:val="003B5FE1"/>
    <w:rsid w:val="003B5FF0"/>
    <w:rsid w:val="003B6F80"/>
    <w:rsid w:val="003B79AD"/>
    <w:rsid w:val="003B7AEF"/>
    <w:rsid w:val="003C04D8"/>
    <w:rsid w:val="003C0DC1"/>
    <w:rsid w:val="003C2492"/>
    <w:rsid w:val="003C2CAA"/>
    <w:rsid w:val="003C3E00"/>
    <w:rsid w:val="003C778D"/>
    <w:rsid w:val="003D00C8"/>
    <w:rsid w:val="003D01C6"/>
    <w:rsid w:val="003D052B"/>
    <w:rsid w:val="003D3627"/>
    <w:rsid w:val="003D3785"/>
    <w:rsid w:val="003D37BD"/>
    <w:rsid w:val="003D3D57"/>
    <w:rsid w:val="003D3FA8"/>
    <w:rsid w:val="003D40D7"/>
    <w:rsid w:val="003D41DB"/>
    <w:rsid w:val="003D43C3"/>
    <w:rsid w:val="003D4515"/>
    <w:rsid w:val="003D6577"/>
    <w:rsid w:val="003D6BD9"/>
    <w:rsid w:val="003E006B"/>
    <w:rsid w:val="003E0A4A"/>
    <w:rsid w:val="003E0EE3"/>
    <w:rsid w:val="003E0F62"/>
    <w:rsid w:val="003E2022"/>
    <w:rsid w:val="003E22F8"/>
    <w:rsid w:val="003E424E"/>
    <w:rsid w:val="003E4448"/>
    <w:rsid w:val="003E5065"/>
    <w:rsid w:val="003E581A"/>
    <w:rsid w:val="003E69FB"/>
    <w:rsid w:val="003E7408"/>
    <w:rsid w:val="003E741D"/>
    <w:rsid w:val="003E77C9"/>
    <w:rsid w:val="003F04E9"/>
    <w:rsid w:val="003F1714"/>
    <w:rsid w:val="003F225A"/>
    <w:rsid w:val="003F233C"/>
    <w:rsid w:val="003F24B7"/>
    <w:rsid w:val="003F2E37"/>
    <w:rsid w:val="003F2FB5"/>
    <w:rsid w:val="003F2FB9"/>
    <w:rsid w:val="003F325E"/>
    <w:rsid w:val="003F41E4"/>
    <w:rsid w:val="003F459A"/>
    <w:rsid w:val="003F465D"/>
    <w:rsid w:val="003F5D15"/>
    <w:rsid w:val="003F5E6F"/>
    <w:rsid w:val="003F6045"/>
    <w:rsid w:val="003F6AB6"/>
    <w:rsid w:val="003F6D70"/>
    <w:rsid w:val="003F7D20"/>
    <w:rsid w:val="00400A04"/>
    <w:rsid w:val="00401AD7"/>
    <w:rsid w:val="004023BF"/>
    <w:rsid w:val="0040265D"/>
    <w:rsid w:val="0040297D"/>
    <w:rsid w:val="00404D85"/>
    <w:rsid w:val="00405465"/>
    <w:rsid w:val="00405C08"/>
    <w:rsid w:val="00407A93"/>
    <w:rsid w:val="004101DD"/>
    <w:rsid w:val="00410302"/>
    <w:rsid w:val="004106E5"/>
    <w:rsid w:val="00410E16"/>
    <w:rsid w:val="00411744"/>
    <w:rsid w:val="004123CE"/>
    <w:rsid w:val="00412679"/>
    <w:rsid w:val="00412FDC"/>
    <w:rsid w:val="00413B98"/>
    <w:rsid w:val="00413FDE"/>
    <w:rsid w:val="00414210"/>
    <w:rsid w:val="004145B0"/>
    <w:rsid w:val="0041501B"/>
    <w:rsid w:val="004151B7"/>
    <w:rsid w:val="004167D3"/>
    <w:rsid w:val="00416A5A"/>
    <w:rsid w:val="00417391"/>
    <w:rsid w:val="00417A18"/>
    <w:rsid w:val="00417A3A"/>
    <w:rsid w:val="00417E3F"/>
    <w:rsid w:val="00420A9F"/>
    <w:rsid w:val="00423EAA"/>
    <w:rsid w:val="00425234"/>
    <w:rsid w:val="00425BC1"/>
    <w:rsid w:val="004265B1"/>
    <w:rsid w:val="00426EE5"/>
    <w:rsid w:val="00426F59"/>
    <w:rsid w:val="00430DAC"/>
    <w:rsid w:val="00431F04"/>
    <w:rsid w:val="00432194"/>
    <w:rsid w:val="004323FA"/>
    <w:rsid w:val="0043292C"/>
    <w:rsid w:val="00433E25"/>
    <w:rsid w:val="00433E85"/>
    <w:rsid w:val="00434D22"/>
    <w:rsid w:val="00434E30"/>
    <w:rsid w:val="004356A1"/>
    <w:rsid w:val="00435D20"/>
    <w:rsid w:val="004360BF"/>
    <w:rsid w:val="004364A1"/>
    <w:rsid w:val="0043686D"/>
    <w:rsid w:val="00437647"/>
    <w:rsid w:val="004379DF"/>
    <w:rsid w:val="00437D58"/>
    <w:rsid w:val="004404DB"/>
    <w:rsid w:val="004413DA"/>
    <w:rsid w:val="00441AE9"/>
    <w:rsid w:val="00441C5D"/>
    <w:rsid w:val="00442AB6"/>
    <w:rsid w:val="004435FA"/>
    <w:rsid w:val="00443B6C"/>
    <w:rsid w:val="00444220"/>
    <w:rsid w:val="0044470E"/>
    <w:rsid w:val="0044514E"/>
    <w:rsid w:val="004457CF"/>
    <w:rsid w:val="00445A63"/>
    <w:rsid w:val="004466C6"/>
    <w:rsid w:val="00446D91"/>
    <w:rsid w:val="00446DD9"/>
    <w:rsid w:val="0044747D"/>
    <w:rsid w:val="00447EAD"/>
    <w:rsid w:val="0045065B"/>
    <w:rsid w:val="00451976"/>
    <w:rsid w:val="00451CE1"/>
    <w:rsid w:val="004530C1"/>
    <w:rsid w:val="004534FB"/>
    <w:rsid w:val="00454243"/>
    <w:rsid w:val="00455619"/>
    <w:rsid w:val="00455667"/>
    <w:rsid w:val="00455ADE"/>
    <w:rsid w:val="0045646A"/>
    <w:rsid w:val="0045735C"/>
    <w:rsid w:val="00457DCD"/>
    <w:rsid w:val="00460008"/>
    <w:rsid w:val="00460A72"/>
    <w:rsid w:val="004615E1"/>
    <w:rsid w:val="004618D2"/>
    <w:rsid w:val="00461C24"/>
    <w:rsid w:val="00461F93"/>
    <w:rsid w:val="00462028"/>
    <w:rsid w:val="0046277A"/>
    <w:rsid w:val="0046338C"/>
    <w:rsid w:val="00465768"/>
    <w:rsid w:val="00465823"/>
    <w:rsid w:val="00466C12"/>
    <w:rsid w:val="00467084"/>
    <w:rsid w:val="004700F6"/>
    <w:rsid w:val="00470D55"/>
    <w:rsid w:val="00470FDF"/>
    <w:rsid w:val="004713A1"/>
    <w:rsid w:val="00471A59"/>
    <w:rsid w:val="00471B68"/>
    <w:rsid w:val="004720A4"/>
    <w:rsid w:val="00472F2E"/>
    <w:rsid w:val="00473291"/>
    <w:rsid w:val="004732C9"/>
    <w:rsid w:val="00473EB3"/>
    <w:rsid w:val="004751D9"/>
    <w:rsid w:val="00475B12"/>
    <w:rsid w:val="0047614C"/>
    <w:rsid w:val="0047654A"/>
    <w:rsid w:val="00476E00"/>
    <w:rsid w:val="0048078F"/>
    <w:rsid w:val="00480B0D"/>
    <w:rsid w:val="00480CDA"/>
    <w:rsid w:val="00482333"/>
    <w:rsid w:val="004840C3"/>
    <w:rsid w:val="00484D80"/>
    <w:rsid w:val="00484E25"/>
    <w:rsid w:val="004857D9"/>
    <w:rsid w:val="00485898"/>
    <w:rsid w:val="00486CA9"/>
    <w:rsid w:val="00486E89"/>
    <w:rsid w:val="004874D2"/>
    <w:rsid w:val="00490056"/>
    <w:rsid w:val="00490B9D"/>
    <w:rsid w:val="00490C4A"/>
    <w:rsid w:val="0049103F"/>
    <w:rsid w:val="004919A1"/>
    <w:rsid w:val="00492548"/>
    <w:rsid w:val="00492AA0"/>
    <w:rsid w:val="00493B4E"/>
    <w:rsid w:val="00494814"/>
    <w:rsid w:val="00494B7D"/>
    <w:rsid w:val="00496449"/>
    <w:rsid w:val="004965E6"/>
    <w:rsid w:val="0049688B"/>
    <w:rsid w:val="004969AB"/>
    <w:rsid w:val="00496BAE"/>
    <w:rsid w:val="00497917"/>
    <w:rsid w:val="004A005A"/>
    <w:rsid w:val="004A0331"/>
    <w:rsid w:val="004A0436"/>
    <w:rsid w:val="004A0671"/>
    <w:rsid w:val="004A0C99"/>
    <w:rsid w:val="004A0CB9"/>
    <w:rsid w:val="004A1143"/>
    <w:rsid w:val="004A145D"/>
    <w:rsid w:val="004A14C5"/>
    <w:rsid w:val="004A2522"/>
    <w:rsid w:val="004A2D01"/>
    <w:rsid w:val="004A3130"/>
    <w:rsid w:val="004A3A3D"/>
    <w:rsid w:val="004A4FC1"/>
    <w:rsid w:val="004A5366"/>
    <w:rsid w:val="004A581C"/>
    <w:rsid w:val="004A79DD"/>
    <w:rsid w:val="004B0935"/>
    <w:rsid w:val="004B0F36"/>
    <w:rsid w:val="004B10BB"/>
    <w:rsid w:val="004B144A"/>
    <w:rsid w:val="004B1C65"/>
    <w:rsid w:val="004B2140"/>
    <w:rsid w:val="004B3592"/>
    <w:rsid w:val="004B3AF3"/>
    <w:rsid w:val="004B50F1"/>
    <w:rsid w:val="004B51D1"/>
    <w:rsid w:val="004B5CA5"/>
    <w:rsid w:val="004B7831"/>
    <w:rsid w:val="004C07DE"/>
    <w:rsid w:val="004C1DC6"/>
    <w:rsid w:val="004C24DB"/>
    <w:rsid w:val="004C2E65"/>
    <w:rsid w:val="004C3346"/>
    <w:rsid w:val="004C450C"/>
    <w:rsid w:val="004C4D96"/>
    <w:rsid w:val="004C548A"/>
    <w:rsid w:val="004C5FE4"/>
    <w:rsid w:val="004C660C"/>
    <w:rsid w:val="004C6EB7"/>
    <w:rsid w:val="004C7422"/>
    <w:rsid w:val="004C7A7F"/>
    <w:rsid w:val="004C7DA3"/>
    <w:rsid w:val="004D05FA"/>
    <w:rsid w:val="004D124D"/>
    <w:rsid w:val="004D1353"/>
    <w:rsid w:val="004D1FC2"/>
    <w:rsid w:val="004D2E9B"/>
    <w:rsid w:val="004D2EC4"/>
    <w:rsid w:val="004D3366"/>
    <w:rsid w:val="004D3416"/>
    <w:rsid w:val="004D3444"/>
    <w:rsid w:val="004D377A"/>
    <w:rsid w:val="004D4C26"/>
    <w:rsid w:val="004D4D84"/>
    <w:rsid w:val="004D57EB"/>
    <w:rsid w:val="004D6F3C"/>
    <w:rsid w:val="004D7771"/>
    <w:rsid w:val="004D78AF"/>
    <w:rsid w:val="004D790D"/>
    <w:rsid w:val="004D7F69"/>
    <w:rsid w:val="004E0473"/>
    <w:rsid w:val="004E130A"/>
    <w:rsid w:val="004E1D09"/>
    <w:rsid w:val="004E38E0"/>
    <w:rsid w:val="004E390F"/>
    <w:rsid w:val="004E39F9"/>
    <w:rsid w:val="004E41B3"/>
    <w:rsid w:val="004E44C3"/>
    <w:rsid w:val="004E48AA"/>
    <w:rsid w:val="004E49ED"/>
    <w:rsid w:val="004E631B"/>
    <w:rsid w:val="004E63F5"/>
    <w:rsid w:val="004E6595"/>
    <w:rsid w:val="004E65E3"/>
    <w:rsid w:val="004E6651"/>
    <w:rsid w:val="004E6FFB"/>
    <w:rsid w:val="004E7DFE"/>
    <w:rsid w:val="004F06A8"/>
    <w:rsid w:val="004F0953"/>
    <w:rsid w:val="004F0A11"/>
    <w:rsid w:val="004F18AA"/>
    <w:rsid w:val="004F244C"/>
    <w:rsid w:val="004F3480"/>
    <w:rsid w:val="004F3BB5"/>
    <w:rsid w:val="004F58EF"/>
    <w:rsid w:val="004F5D13"/>
    <w:rsid w:val="004F689E"/>
    <w:rsid w:val="004F6C1A"/>
    <w:rsid w:val="004F6CD7"/>
    <w:rsid w:val="004F710D"/>
    <w:rsid w:val="004F7196"/>
    <w:rsid w:val="004F73B6"/>
    <w:rsid w:val="004F7D46"/>
    <w:rsid w:val="004F7EF0"/>
    <w:rsid w:val="0050043C"/>
    <w:rsid w:val="00500D7F"/>
    <w:rsid w:val="00501555"/>
    <w:rsid w:val="00502606"/>
    <w:rsid w:val="00502A38"/>
    <w:rsid w:val="00502BF3"/>
    <w:rsid w:val="00502DCF"/>
    <w:rsid w:val="00502F23"/>
    <w:rsid w:val="005030FE"/>
    <w:rsid w:val="00503D80"/>
    <w:rsid w:val="00504532"/>
    <w:rsid w:val="00504DBC"/>
    <w:rsid w:val="005051BB"/>
    <w:rsid w:val="00505EDE"/>
    <w:rsid w:val="005065D7"/>
    <w:rsid w:val="00506AD2"/>
    <w:rsid w:val="00507482"/>
    <w:rsid w:val="0051017F"/>
    <w:rsid w:val="005114EA"/>
    <w:rsid w:val="005117A6"/>
    <w:rsid w:val="00511A04"/>
    <w:rsid w:val="00512123"/>
    <w:rsid w:val="005127E6"/>
    <w:rsid w:val="00512C0D"/>
    <w:rsid w:val="00513928"/>
    <w:rsid w:val="00513CC5"/>
    <w:rsid w:val="00513FEF"/>
    <w:rsid w:val="00514345"/>
    <w:rsid w:val="00514C5A"/>
    <w:rsid w:val="0051574E"/>
    <w:rsid w:val="00516348"/>
    <w:rsid w:val="00516631"/>
    <w:rsid w:val="00517030"/>
    <w:rsid w:val="00517E59"/>
    <w:rsid w:val="00520498"/>
    <w:rsid w:val="0052062C"/>
    <w:rsid w:val="00520B9E"/>
    <w:rsid w:val="00520F37"/>
    <w:rsid w:val="00521469"/>
    <w:rsid w:val="00522D31"/>
    <w:rsid w:val="00522EE8"/>
    <w:rsid w:val="005237E0"/>
    <w:rsid w:val="00523E62"/>
    <w:rsid w:val="00524490"/>
    <w:rsid w:val="005248DF"/>
    <w:rsid w:val="00524F8F"/>
    <w:rsid w:val="005252D3"/>
    <w:rsid w:val="00525B92"/>
    <w:rsid w:val="005262FD"/>
    <w:rsid w:val="00527745"/>
    <w:rsid w:val="00527DC3"/>
    <w:rsid w:val="005312A6"/>
    <w:rsid w:val="0053175F"/>
    <w:rsid w:val="005331E5"/>
    <w:rsid w:val="00533A16"/>
    <w:rsid w:val="00534290"/>
    <w:rsid w:val="00534453"/>
    <w:rsid w:val="005344D9"/>
    <w:rsid w:val="005354D2"/>
    <w:rsid w:val="00535E24"/>
    <w:rsid w:val="00536CE1"/>
    <w:rsid w:val="00537CCF"/>
    <w:rsid w:val="005405C9"/>
    <w:rsid w:val="00541788"/>
    <w:rsid w:val="00545F7C"/>
    <w:rsid w:val="0054667B"/>
    <w:rsid w:val="00546736"/>
    <w:rsid w:val="00547A3C"/>
    <w:rsid w:val="00550990"/>
    <w:rsid w:val="00550EDC"/>
    <w:rsid w:val="00551143"/>
    <w:rsid w:val="00551D18"/>
    <w:rsid w:val="00552BC7"/>
    <w:rsid w:val="00554B62"/>
    <w:rsid w:val="00554D90"/>
    <w:rsid w:val="0055545C"/>
    <w:rsid w:val="00555491"/>
    <w:rsid w:val="005560B9"/>
    <w:rsid w:val="00556675"/>
    <w:rsid w:val="005575E6"/>
    <w:rsid w:val="00557BEF"/>
    <w:rsid w:val="00560241"/>
    <w:rsid w:val="00560777"/>
    <w:rsid w:val="00562227"/>
    <w:rsid w:val="005627F4"/>
    <w:rsid w:val="005631A9"/>
    <w:rsid w:val="00563FF1"/>
    <w:rsid w:val="00564BE5"/>
    <w:rsid w:val="00564E44"/>
    <w:rsid w:val="00564FD7"/>
    <w:rsid w:val="00565907"/>
    <w:rsid w:val="00565C5C"/>
    <w:rsid w:val="00565DC9"/>
    <w:rsid w:val="00566168"/>
    <w:rsid w:val="0056675F"/>
    <w:rsid w:val="00566C12"/>
    <w:rsid w:val="00566CBB"/>
    <w:rsid w:val="00570351"/>
    <w:rsid w:val="00570670"/>
    <w:rsid w:val="005707A6"/>
    <w:rsid w:val="005707AE"/>
    <w:rsid w:val="00571919"/>
    <w:rsid w:val="00571948"/>
    <w:rsid w:val="00571C91"/>
    <w:rsid w:val="00571E74"/>
    <w:rsid w:val="005731A3"/>
    <w:rsid w:val="00574A2D"/>
    <w:rsid w:val="00574BDF"/>
    <w:rsid w:val="005750FF"/>
    <w:rsid w:val="00575ABC"/>
    <w:rsid w:val="00576D04"/>
    <w:rsid w:val="0057768F"/>
    <w:rsid w:val="00577864"/>
    <w:rsid w:val="005811F4"/>
    <w:rsid w:val="00581B30"/>
    <w:rsid w:val="00582E2D"/>
    <w:rsid w:val="0058324D"/>
    <w:rsid w:val="0058393A"/>
    <w:rsid w:val="00585915"/>
    <w:rsid w:val="005866E3"/>
    <w:rsid w:val="00586F0E"/>
    <w:rsid w:val="00587639"/>
    <w:rsid w:val="00587D76"/>
    <w:rsid w:val="0059048C"/>
    <w:rsid w:val="005915C1"/>
    <w:rsid w:val="00591F82"/>
    <w:rsid w:val="00592093"/>
    <w:rsid w:val="005920EF"/>
    <w:rsid w:val="00592842"/>
    <w:rsid w:val="005930BD"/>
    <w:rsid w:val="005933E9"/>
    <w:rsid w:val="005956FA"/>
    <w:rsid w:val="0059668A"/>
    <w:rsid w:val="00596A40"/>
    <w:rsid w:val="00597666"/>
    <w:rsid w:val="005A01A5"/>
    <w:rsid w:val="005A0886"/>
    <w:rsid w:val="005A0AE0"/>
    <w:rsid w:val="005A195A"/>
    <w:rsid w:val="005A1982"/>
    <w:rsid w:val="005A28ED"/>
    <w:rsid w:val="005A3AC1"/>
    <w:rsid w:val="005A4031"/>
    <w:rsid w:val="005A4F56"/>
    <w:rsid w:val="005A5354"/>
    <w:rsid w:val="005A55F9"/>
    <w:rsid w:val="005A6A11"/>
    <w:rsid w:val="005A6A24"/>
    <w:rsid w:val="005A7683"/>
    <w:rsid w:val="005A79C5"/>
    <w:rsid w:val="005A7A56"/>
    <w:rsid w:val="005A7CD7"/>
    <w:rsid w:val="005A7EA7"/>
    <w:rsid w:val="005B05CE"/>
    <w:rsid w:val="005B242C"/>
    <w:rsid w:val="005B2BE5"/>
    <w:rsid w:val="005B2F73"/>
    <w:rsid w:val="005B3521"/>
    <w:rsid w:val="005B441B"/>
    <w:rsid w:val="005B4598"/>
    <w:rsid w:val="005B47B7"/>
    <w:rsid w:val="005B6BA2"/>
    <w:rsid w:val="005B708D"/>
    <w:rsid w:val="005B7EB7"/>
    <w:rsid w:val="005C06E9"/>
    <w:rsid w:val="005C2866"/>
    <w:rsid w:val="005C32FE"/>
    <w:rsid w:val="005C3665"/>
    <w:rsid w:val="005C4057"/>
    <w:rsid w:val="005C494E"/>
    <w:rsid w:val="005C4BB0"/>
    <w:rsid w:val="005C5870"/>
    <w:rsid w:val="005C63BC"/>
    <w:rsid w:val="005C7595"/>
    <w:rsid w:val="005C78D9"/>
    <w:rsid w:val="005D12B7"/>
    <w:rsid w:val="005D18E0"/>
    <w:rsid w:val="005D23BD"/>
    <w:rsid w:val="005D265B"/>
    <w:rsid w:val="005D42D4"/>
    <w:rsid w:val="005D4F45"/>
    <w:rsid w:val="005D6057"/>
    <w:rsid w:val="005D614F"/>
    <w:rsid w:val="005D6E6D"/>
    <w:rsid w:val="005D7183"/>
    <w:rsid w:val="005D792C"/>
    <w:rsid w:val="005E032C"/>
    <w:rsid w:val="005E0547"/>
    <w:rsid w:val="005E1A30"/>
    <w:rsid w:val="005E1B68"/>
    <w:rsid w:val="005E49BB"/>
    <w:rsid w:val="005E6950"/>
    <w:rsid w:val="005E6BEE"/>
    <w:rsid w:val="005E73A9"/>
    <w:rsid w:val="005E7D4B"/>
    <w:rsid w:val="005F0752"/>
    <w:rsid w:val="005F0934"/>
    <w:rsid w:val="005F1277"/>
    <w:rsid w:val="005F140B"/>
    <w:rsid w:val="005F230E"/>
    <w:rsid w:val="005F26BE"/>
    <w:rsid w:val="005F39EF"/>
    <w:rsid w:val="005F3E81"/>
    <w:rsid w:val="005F4890"/>
    <w:rsid w:val="005F71B9"/>
    <w:rsid w:val="0060014D"/>
    <w:rsid w:val="00600371"/>
    <w:rsid w:val="00602C01"/>
    <w:rsid w:val="00603C4E"/>
    <w:rsid w:val="0060414D"/>
    <w:rsid w:val="00605640"/>
    <w:rsid w:val="0060724F"/>
    <w:rsid w:val="0060773F"/>
    <w:rsid w:val="00607E71"/>
    <w:rsid w:val="00610164"/>
    <w:rsid w:val="00610E35"/>
    <w:rsid w:val="00611701"/>
    <w:rsid w:val="006124E9"/>
    <w:rsid w:val="00612621"/>
    <w:rsid w:val="00612B35"/>
    <w:rsid w:val="00613155"/>
    <w:rsid w:val="00613BF3"/>
    <w:rsid w:val="006147D1"/>
    <w:rsid w:val="00614B9F"/>
    <w:rsid w:val="00615CF9"/>
    <w:rsid w:val="0061746C"/>
    <w:rsid w:val="0061760D"/>
    <w:rsid w:val="006208AF"/>
    <w:rsid w:val="00620ACF"/>
    <w:rsid w:val="00622509"/>
    <w:rsid w:val="00622650"/>
    <w:rsid w:val="00622CB4"/>
    <w:rsid w:val="00625263"/>
    <w:rsid w:val="00625853"/>
    <w:rsid w:val="0062702E"/>
    <w:rsid w:val="006278EC"/>
    <w:rsid w:val="006310A2"/>
    <w:rsid w:val="00631547"/>
    <w:rsid w:val="00632548"/>
    <w:rsid w:val="00633689"/>
    <w:rsid w:val="00633B06"/>
    <w:rsid w:val="00633BB7"/>
    <w:rsid w:val="0063545A"/>
    <w:rsid w:val="00635DBF"/>
    <w:rsid w:val="00635EAD"/>
    <w:rsid w:val="006364C6"/>
    <w:rsid w:val="006368A3"/>
    <w:rsid w:val="00636A22"/>
    <w:rsid w:val="00636CEA"/>
    <w:rsid w:val="00636FDB"/>
    <w:rsid w:val="006370AC"/>
    <w:rsid w:val="00637EB2"/>
    <w:rsid w:val="00640123"/>
    <w:rsid w:val="00640362"/>
    <w:rsid w:val="00640DD3"/>
    <w:rsid w:val="006419EF"/>
    <w:rsid w:val="006424B5"/>
    <w:rsid w:val="00642947"/>
    <w:rsid w:val="00643D8B"/>
    <w:rsid w:val="00644040"/>
    <w:rsid w:val="0064541F"/>
    <w:rsid w:val="00645D79"/>
    <w:rsid w:val="00647EBD"/>
    <w:rsid w:val="00647F10"/>
    <w:rsid w:val="0065135F"/>
    <w:rsid w:val="00651AA2"/>
    <w:rsid w:val="006526E0"/>
    <w:rsid w:val="00656A27"/>
    <w:rsid w:val="00657D1B"/>
    <w:rsid w:val="00660DF3"/>
    <w:rsid w:val="00661088"/>
    <w:rsid w:val="0066132D"/>
    <w:rsid w:val="0066178A"/>
    <w:rsid w:val="00662110"/>
    <w:rsid w:val="00662222"/>
    <w:rsid w:val="00662F54"/>
    <w:rsid w:val="0066430F"/>
    <w:rsid w:val="0066455F"/>
    <w:rsid w:val="00664FDD"/>
    <w:rsid w:val="0066508B"/>
    <w:rsid w:val="006672C8"/>
    <w:rsid w:val="00667DB9"/>
    <w:rsid w:val="00670206"/>
    <w:rsid w:val="006708AA"/>
    <w:rsid w:val="00671375"/>
    <w:rsid w:val="00671BD1"/>
    <w:rsid w:val="00671DB2"/>
    <w:rsid w:val="00672058"/>
    <w:rsid w:val="006720D4"/>
    <w:rsid w:val="00672DE2"/>
    <w:rsid w:val="00673279"/>
    <w:rsid w:val="00673333"/>
    <w:rsid w:val="00673624"/>
    <w:rsid w:val="006737F3"/>
    <w:rsid w:val="00673DE9"/>
    <w:rsid w:val="00677239"/>
    <w:rsid w:val="00677658"/>
    <w:rsid w:val="00677B52"/>
    <w:rsid w:val="00680272"/>
    <w:rsid w:val="006803A0"/>
    <w:rsid w:val="00680831"/>
    <w:rsid w:val="006812AD"/>
    <w:rsid w:val="006813FA"/>
    <w:rsid w:val="00681C55"/>
    <w:rsid w:val="0068233F"/>
    <w:rsid w:val="00682FF3"/>
    <w:rsid w:val="00685148"/>
    <w:rsid w:val="0068517A"/>
    <w:rsid w:val="00686602"/>
    <w:rsid w:val="0068662E"/>
    <w:rsid w:val="006868C0"/>
    <w:rsid w:val="00687F44"/>
    <w:rsid w:val="00690771"/>
    <w:rsid w:val="006909A2"/>
    <w:rsid w:val="00690AE2"/>
    <w:rsid w:val="00691C5F"/>
    <w:rsid w:val="00694065"/>
    <w:rsid w:val="00694322"/>
    <w:rsid w:val="006944CA"/>
    <w:rsid w:val="00694D34"/>
    <w:rsid w:val="00695A01"/>
    <w:rsid w:val="00695D4F"/>
    <w:rsid w:val="006A00B5"/>
    <w:rsid w:val="006A01FB"/>
    <w:rsid w:val="006A1DFF"/>
    <w:rsid w:val="006A34C2"/>
    <w:rsid w:val="006A3585"/>
    <w:rsid w:val="006A40AB"/>
    <w:rsid w:val="006A429A"/>
    <w:rsid w:val="006A4A37"/>
    <w:rsid w:val="006A538F"/>
    <w:rsid w:val="006A5624"/>
    <w:rsid w:val="006A58B7"/>
    <w:rsid w:val="006A5DA0"/>
    <w:rsid w:val="006A6DF1"/>
    <w:rsid w:val="006A7581"/>
    <w:rsid w:val="006A7B77"/>
    <w:rsid w:val="006B0116"/>
    <w:rsid w:val="006B04A1"/>
    <w:rsid w:val="006B0CEF"/>
    <w:rsid w:val="006B10B8"/>
    <w:rsid w:val="006B232A"/>
    <w:rsid w:val="006B2C52"/>
    <w:rsid w:val="006B2F44"/>
    <w:rsid w:val="006B31DF"/>
    <w:rsid w:val="006B3603"/>
    <w:rsid w:val="006B3F53"/>
    <w:rsid w:val="006B48D4"/>
    <w:rsid w:val="006B48F0"/>
    <w:rsid w:val="006B4AAC"/>
    <w:rsid w:val="006B4ADA"/>
    <w:rsid w:val="006B5C06"/>
    <w:rsid w:val="006B5DB7"/>
    <w:rsid w:val="006B6277"/>
    <w:rsid w:val="006B7B27"/>
    <w:rsid w:val="006C0CAC"/>
    <w:rsid w:val="006C0EBF"/>
    <w:rsid w:val="006C1D55"/>
    <w:rsid w:val="006C25D5"/>
    <w:rsid w:val="006C2B83"/>
    <w:rsid w:val="006C2D7F"/>
    <w:rsid w:val="006C340F"/>
    <w:rsid w:val="006C378B"/>
    <w:rsid w:val="006C3819"/>
    <w:rsid w:val="006C61F1"/>
    <w:rsid w:val="006C6F0D"/>
    <w:rsid w:val="006C793A"/>
    <w:rsid w:val="006D068F"/>
    <w:rsid w:val="006D0C82"/>
    <w:rsid w:val="006D264A"/>
    <w:rsid w:val="006D2B02"/>
    <w:rsid w:val="006D3535"/>
    <w:rsid w:val="006D4659"/>
    <w:rsid w:val="006D4A27"/>
    <w:rsid w:val="006D4BBD"/>
    <w:rsid w:val="006D6F0F"/>
    <w:rsid w:val="006D72E5"/>
    <w:rsid w:val="006D787C"/>
    <w:rsid w:val="006D7E65"/>
    <w:rsid w:val="006E00BC"/>
    <w:rsid w:val="006E0F6A"/>
    <w:rsid w:val="006E1513"/>
    <w:rsid w:val="006E165E"/>
    <w:rsid w:val="006E17D9"/>
    <w:rsid w:val="006E1BE9"/>
    <w:rsid w:val="006E1E2A"/>
    <w:rsid w:val="006E3682"/>
    <w:rsid w:val="006E3C0B"/>
    <w:rsid w:val="006E593A"/>
    <w:rsid w:val="006E69EF"/>
    <w:rsid w:val="006E7018"/>
    <w:rsid w:val="006E7132"/>
    <w:rsid w:val="006E7781"/>
    <w:rsid w:val="006F012D"/>
    <w:rsid w:val="006F1415"/>
    <w:rsid w:val="006F1AC2"/>
    <w:rsid w:val="006F1CFC"/>
    <w:rsid w:val="006F27E1"/>
    <w:rsid w:val="006F492E"/>
    <w:rsid w:val="006F5D81"/>
    <w:rsid w:val="006F7667"/>
    <w:rsid w:val="006F7704"/>
    <w:rsid w:val="0070024E"/>
    <w:rsid w:val="00700990"/>
    <w:rsid w:val="00700E7A"/>
    <w:rsid w:val="00700F77"/>
    <w:rsid w:val="00702D85"/>
    <w:rsid w:val="0070422E"/>
    <w:rsid w:val="00704E58"/>
    <w:rsid w:val="00705970"/>
    <w:rsid w:val="007063A3"/>
    <w:rsid w:val="007070D0"/>
    <w:rsid w:val="00707AE0"/>
    <w:rsid w:val="00710109"/>
    <w:rsid w:val="007107CE"/>
    <w:rsid w:val="00711696"/>
    <w:rsid w:val="00711B27"/>
    <w:rsid w:val="00711BED"/>
    <w:rsid w:val="00712320"/>
    <w:rsid w:val="007129A9"/>
    <w:rsid w:val="0071398C"/>
    <w:rsid w:val="007143F3"/>
    <w:rsid w:val="00714DFC"/>
    <w:rsid w:val="007155AC"/>
    <w:rsid w:val="00716430"/>
    <w:rsid w:val="00717040"/>
    <w:rsid w:val="00720D29"/>
    <w:rsid w:val="00720E22"/>
    <w:rsid w:val="00720E25"/>
    <w:rsid w:val="007217E7"/>
    <w:rsid w:val="0072277B"/>
    <w:rsid w:val="0072311D"/>
    <w:rsid w:val="00724AAD"/>
    <w:rsid w:val="00725094"/>
    <w:rsid w:val="0072523A"/>
    <w:rsid w:val="007258F3"/>
    <w:rsid w:val="00725C64"/>
    <w:rsid w:val="00726A1E"/>
    <w:rsid w:val="007276DC"/>
    <w:rsid w:val="00727B28"/>
    <w:rsid w:val="007304C1"/>
    <w:rsid w:val="00730521"/>
    <w:rsid w:val="0073061E"/>
    <w:rsid w:val="0073091E"/>
    <w:rsid w:val="00730CFA"/>
    <w:rsid w:val="00730E99"/>
    <w:rsid w:val="00731353"/>
    <w:rsid w:val="00731B9F"/>
    <w:rsid w:val="00731F17"/>
    <w:rsid w:val="0073212D"/>
    <w:rsid w:val="00732311"/>
    <w:rsid w:val="0073441A"/>
    <w:rsid w:val="0073453D"/>
    <w:rsid w:val="00735E67"/>
    <w:rsid w:val="00735F0B"/>
    <w:rsid w:val="00736157"/>
    <w:rsid w:val="0073654A"/>
    <w:rsid w:val="00736AD2"/>
    <w:rsid w:val="00736BD3"/>
    <w:rsid w:val="00736CD7"/>
    <w:rsid w:val="00737D53"/>
    <w:rsid w:val="00740DB1"/>
    <w:rsid w:val="00742259"/>
    <w:rsid w:val="00742B19"/>
    <w:rsid w:val="00742DCA"/>
    <w:rsid w:val="00743721"/>
    <w:rsid w:val="00745543"/>
    <w:rsid w:val="00745E61"/>
    <w:rsid w:val="00746103"/>
    <w:rsid w:val="0074702B"/>
    <w:rsid w:val="00747445"/>
    <w:rsid w:val="00750B9C"/>
    <w:rsid w:val="007521C4"/>
    <w:rsid w:val="007524FD"/>
    <w:rsid w:val="00753A68"/>
    <w:rsid w:val="00755019"/>
    <w:rsid w:val="00755D95"/>
    <w:rsid w:val="0075709A"/>
    <w:rsid w:val="007571AA"/>
    <w:rsid w:val="007571DD"/>
    <w:rsid w:val="007603E1"/>
    <w:rsid w:val="00761290"/>
    <w:rsid w:val="00761955"/>
    <w:rsid w:val="00762B79"/>
    <w:rsid w:val="00763011"/>
    <w:rsid w:val="007630DE"/>
    <w:rsid w:val="00763431"/>
    <w:rsid w:val="007638CB"/>
    <w:rsid w:val="00763E86"/>
    <w:rsid w:val="00764D1F"/>
    <w:rsid w:val="007651B1"/>
    <w:rsid w:val="00765A60"/>
    <w:rsid w:val="00770F57"/>
    <w:rsid w:val="007719E8"/>
    <w:rsid w:val="00771DC3"/>
    <w:rsid w:val="007724F0"/>
    <w:rsid w:val="00772DD0"/>
    <w:rsid w:val="00772E03"/>
    <w:rsid w:val="0077396C"/>
    <w:rsid w:val="00773EBA"/>
    <w:rsid w:val="00773FB0"/>
    <w:rsid w:val="007749A4"/>
    <w:rsid w:val="00774CD4"/>
    <w:rsid w:val="00775830"/>
    <w:rsid w:val="00775D58"/>
    <w:rsid w:val="00775F08"/>
    <w:rsid w:val="00775F10"/>
    <w:rsid w:val="007763C0"/>
    <w:rsid w:val="007768FC"/>
    <w:rsid w:val="00776D95"/>
    <w:rsid w:val="00782781"/>
    <w:rsid w:val="007831BA"/>
    <w:rsid w:val="00783E9A"/>
    <w:rsid w:val="00784B98"/>
    <w:rsid w:val="00784CCB"/>
    <w:rsid w:val="00785494"/>
    <w:rsid w:val="007856AE"/>
    <w:rsid w:val="00786212"/>
    <w:rsid w:val="00786422"/>
    <w:rsid w:val="00787CBF"/>
    <w:rsid w:val="007905D5"/>
    <w:rsid w:val="007908F0"/>
    <w:rsid w:val="00791BCE"/>
    <w:rsid w:val="0079293C"/>
    <w:rsid w:val="00792FC0"/>
    <w:rsid w:val="00793A1B"/>
    <w:rsid w:val="0079500D"/>
    <w:rsid w:val="00796B1C"/>
    <w:rsid w:val="00797063"/>
    <w:rsid w:val="00797FF4"/>
    <w:rsid w:val="007A03C6"/>
    <w:rsid w:val="007A2323"/>
    <w:rsid w:val="007A3411"/>
    <w:rsid w:val="007A355C"/>
    <w:rsid w:val="007A4241"/>
    <w:rsid w:val="007A5ABF"/>
    <w:rsid w:val="007A5FE5"/>
    <w:rsid w:val="007A63AC"/>
    <w:rsid w:val="007A7D58"/>
    <w:rsid w:val="007B04B4"/>
    <w:rsid w:val="007B0D38"/>
    <w:rsid w:val="007B0E4D"/>
    <w:rsid w:val="007B16BD"/>
    <w:rsid w:val="007B17E8"/>
    <w:rsid w:val="007B1DDB"/>
    <w:rsid w:val="007B2844"/>
    <w:rsid w:val="007B2E9A"/>
    <w:rsid w:val="007B30A4"/>
    <w:rsid w:val="007B3989"/>
    <w:rsid w:val="007B3CDE"/>
    <w:rsid w:val="007B4011"/>
    <w:rsid w:val="007B48CF"/>
    <w:rsid w:val="007B5875"/>
    <w:rsid w:val="007B603D"/>
    <w:rsid w:val="007B64FA"/>
    <w:rsid w:val="007C0AC8"/>
    <w:rsid w:val="007C20DD"/>
    <w:rsid w:val="007C2D37"/>
    <w:rsid w:val="007C31A6"/>
    <w:rsid w:val="007C328F"/>
    <w:rsid w:val="007C3F4C"/>
    <w:rsid w:val="007C3F7F"/>
    <w:rsid w:val="007C52A4"/>
    <w:rsid w:val="007C6752"/>
    <w:rsid w:val="007C69E0"/>
    <w:rsid w:val="007C6A93"/>
    <w:rsid w:val="007C6E18"/>
    <w:rsid w:val="007C6E22"/>
    <w:rsid w:val="007C7770"/>
    <w:rsid w:val="007C7DED"/>
    <w:rsid w:val="007D056E"/>
    <w:rsid w:val="007D066A"/>
    <w:rsid w:val="007D13A5"/>
    <w:rsid w:val="007D1472"/>
    <w:rsid w:val="007D18B9"/>
    <w:rsid w:val="007D2C6B"/>
    <w:rsid w:val="007D337F"/>
    <w:rsid w:val="007D3924"/>
    <w:rsid w:val="007D4A9D"/>
    <w:rsid w:val="007D4B7D"/>
    <w:rsid w:val="007D6495"/>
    <w:rsid w:val="007D6A14"/>
    <w:rsid w:val="007D6E54"/>
    <w:rsid w:val="007D767E"/>
    <w:rsid w:val="007D79B3"/>
    <w:rsid w:val="007D7C36"/>
    <w:rsid w:val="007E14F3"/>
    <w:rsid w:val="007E254A"/>
    <w:rsid w:val="007E30FA"/>
    <w:rsid w:val="007E3935"/>
    <w:rsid w:val="007E47D2"/>
    <w:rsid w:val="007E4BD7"/>
    <w:rsid w:val="007E573C"/>
    <w:rsid w:val="007E5B64"/>
    <w:rsid w:val="007E777B"/>
    <w:rsid w:val="007F1E3A"/>
    <w:rsid w:val="007F28EA"/>
    <w:rsid w:val="007F39B2"/>
    <w:rsid w:val="007F3D3B"/>
    <w:rsid w:val="007F3FC7"/>
    <w:rsid w:val="007F5A9F"/>
    <w:rsid w:val="007F5B03"/>
    <w:rsid w:val="007F664B"/>
    <w:rsid w:val="007F6FC8"/>
    <w:rsid w:val="007F78C0"/>
    <w:rsid w:val="007F7A1A"/>
    <w:rsid w:val="00800F94"/>
    <w:rsid w:val="00802201"/>
    <w:rsid w:val="00802226"/>
    <w:rsid w:val="00802303"/>
    <w:rsid w:val="00802D54"/>
    <w:rsid w:val="008033FA"/>
    <w:rsid w:val="008036B7"/>
    <w:rsid w:val="00805237"/>
    <w:rsid w:val="00805B3E"/>
    <w:rsid w:val="008073DA"/>
    <w:rsid w:val="00807ADB"/>
    <w:rsid w:val="00811355"/>
    <w:rsid w:val="008115CD"/>
    <w:rsid w:val="00811D1E"/>
    <w:rsid w:val="0081259C"/>
    <w:rsid w:val="008128A4"/>
    <w:rsid w:val="00812FA6"/>
    <w:rsid w:val="00813366"/>
    <w:rsid w:val="008137C1"/>
    <w:rsid w:val="00813A74"/>
    <w:rsid w:val="008141AA"/>
    <w:rsid w:val="00814D71"/>
    <w:rsid w:val="00814F37"/>
    <w:rsid w:val="00815727"/>
    <w:rsid w:val="00816310"/>
    <w:rsid w:val="008172C6"/>
    <w:rsid w:val="008176A3"/>
    <w:rsid w:val="008200C9"/>
    <w:rsid w:val="00821A3B"/>
    <w:rsid w:val="008230F3"/>
    <w:rsid w:val="00823E2E"/>
    <w:rsid w:val="00824276"/>
    <w:rsid w:val="00824347"/>
    <w:rsid w:val="00824937"/>
    <w:rsid w:val="00825201"/>
    <w:rsid w:val="00825605"/>
    <w:rsid w:val="00825F99"/>
    <w:rsid w:val="00827781"/>
    <w:rsid w:val="00830E78"/>
    <w:rsid w:val="008323AA"/>
    <w:rsid w:val="0083362B"/>
    <w:rsid w:val="0083400A"/>
    <w:rsid w:val="00834179"/>
    <w:rsid w:val="00834650"/>
    <w:rsid w:val="00834938"/>
    <w:rsid w:val="00834A15"/>
    <w:rsid w:val="00834D7E"/>
    <w:rsid w:val="00835A7D"/>
    <w:rsid w:val="00835B8A"/>
    <w:rsid w:val="00835FDF"/>
    <w:rsid w:val="008371AC"/>
    <w:rsid w:val="008409B2"/>
    <w:rsid w:val="00840ACE"/>
    <w:rsid w:val="00841D6B"/>
    <w:rsid w:val="0084229C"/>
    <w:rsid w:val="0084232C"/>
    <w:rsid w:val="00842479"/>
    <w:rsid w:val="008425E2"/>
    <w:rsid w:val="00842623"/>
    <w:rsid w:val="0084283C"/>
    <w:rsid w:val="008443FF"/>
    <w:rsid w:val="008465C5"/>
    <w:rsid w:val="00847D7C"/>
    <w:rsid w:val="00847F61"/>
    <w:rsid w:val="00852A68"/>
    <w:rsid w:val="008544F7"/>
    <w:rsid w:val="008548F8"/>
    <w:rsid w:val="0085556A"/>
    <w:rsid w:val="00857E40"/>
    <w:rsid w:val="00860122"/>
    <w:rsid w:val="008621DE"/>
    <w:rsid w:val="008639C2"/>
    <w:rsid w:val="008643DE"/>
    <w:rsid w:val="00865123"/>
    <w:rsid w:val="00865BAE"/>
    <w:rsid w:val="00866367"/>
    <w:rsid w:val="008704FF"/>
    <w:rsid w:val="00871059"/>
    <w:rsid w:val="00872A6D"/>
    <w:rsid w:val="00873911"/>
    <w:rsid w:val="008747EF"/>
    <w:rsid w:val="00874C4F"/>
    <w:rsid w:val="008754C5"/>
    <w:rsid w:val="00875590"/>
    <w:rsid w:val="00875B3B"/>
    <w:rsid w:val="008763C1"/>
    <w:rsid w:val="00877015"/>
    <w:rsid w:val="00877276"/>
    <w:rsid w:val="00877863"/>
    <w:rsid w:val="00881E3F"/>
    <w:rsid w:val="00882260"/>
    <w:rsid w:val="00883EF2"/>
    <w:rsid w:val="00884456"/>
    <w:rsid w:val="00884495"/>
    <w:rsid w:val="00884E99"/>
    <w:rsid w:val="00885307"/>
    <w:rsid w:val="00887855"/>
    <w:rsid w:val="00887937"/>
    <w:rsid w:val="00887DAF"/>
    <w:rsid w:val="00890BB2"/>
    <w:rsid w:val="0089127F"/>
    <w:rsid w:val="008919E5"/>
    <w:rsid w:val="00891CD6"/>
    <w:rsid w:val="00892255"/>
    <w:rsid w:val="0089230C"/>
    <w:rsid w:val="0089478F"/>
    <w:rsid w:val="00894A76"/>
    <w:rsid w:val="00895D5F"/>
    <w:rsid w:val="00896F9D"/>
    <w:rsid w:val="008A0049"/>
    <w:rsid w:val="008A1205"/>
    <w:rsid w:val="008A152E"/>
    <w:rsid w:val="008A1CCB"/>
    <w:rsid w:val="008A2101"/>
    <w:rsid w:val="008A2172"/>
    <w:rsid w:val="008A245F"/>
    <w:rsid w:val="008A2629"/>
    <w:rsid w:val="008A3267"/>
    <w:rsid w:val="008A393A"/>
    <w:rsid w:val="008A441E"/>
    <w:rsid w:val="008A5351"/>
    <w:rsid w:val="008A6E16"/>
    <w:rsid w:val="008A7AD6"/>
    <w:rsid w:val="008A7B53"/>
    <w:rsid w:val="008B048B"/>
    <w:rsid w:val="008B1179"/>
    <w:rsid w:val="008B1F44"/>
    <w:rsid w:val="008B206C"/>
    <w:rsid w:val="008B280F"/>
    <w:rsid w:val="008B36D4"/>
    <w:rsid w:val="008B37E4"/>
    <w:rsid w:val="008B3AA2"/>
    <w:rsid w:val="008B490E"/>
    <w:rsid w:val="008B4F67"/>
    <w:rsid w:val="008B5CFD"/>
    <w:rsid w:val="008B6BF3"/>
    <w:rsid w:val="008B7088"/>
    <w:rsid w:val="008B7625"/>
    <w:rsid w:val="008B76FF"/>
    <w:rsid w:val="008C03B1"/>
    <w:rsid w:val="008C04B3"/>
    <w:rsid w:val="008C05B1"/>
    <w:rsid w:val="008C1A59"/>
    <w:rsid w:val="008C4233"/>
    <w:rsid w:val="008C4244"/>
    <w:rsid w:val="008C4F26"/>
    <w:rsid w:val="008C5BB1"/>
    <w:rsid w:val="008C5D93"/>
    <w:rsid w:val="008C5EDE"/>
    <w:rsid w:val="008C5F9D"/>
    <w:rsid w:val="008C6287"/>
    <w:rsid w:val="008C64DB"/>
    <w:rsid w:val="008C65BB"/>
    <w:rsid w:val="008C6D4F"/>
    <w:rsid w:val="008D12B3"/>
    <w:rsid w:val="008D17DA"/>
    <w:rsid w:val="008D270A"/>
    <w:rsid w:val="008D2981"/>
    <w:rsid w:val="008D2F7E"/>
    <w:rsid w:val="008D3448"/>
    <w:rsid w:val="008D3814"/>
    <w:rsid w:val="008D383D"/>
    <w:rsid w:val="008D3B80"/>
    <w:rsid w:val="008D3DD5"/>
    <w:rsid w:val="008D43E2"/>
    <w:rsid w:val="008D519C"/>
    <w:rsid w:val="008D5343"/>
    <w:rsid w:val="008D603C"/>
    <w:rsid w:val="008D6A0D"/>
    <w:rsid w:val="008D6FF6"/>
    <w:rsid w:val="008D729A"/>
    <w:rsid w:val="008E00AB"/>
    <w:rsid w:val="008E0102"/>
    <w:rsid w:val="008E0220"/>
    <w:rsid w:val="008E102C"/>
    <w:rsid w:val="008E1A1A"/>
    <w:rsid w:val="008E1F05"/>
    <w:rsid w:val="008E2416"/>
    <w:rsid w:val="008E284A"/>
    <w:rsid w:val="008E2A6D"/>
    <w:rsid w:val="008E54E6"/>
    <w:rsid w:val="008E573B"/>
    <w:rsid w:val="008E5A19"/>
    <w:rsid w:val="008E6072"/>
    <w:rsid w:val="008E6C3C"/>
    <w:rsid w:val="008F04F5"/>
    <w:rsid w:val="008F05F3"/>
    <w:rsid w:val="008F1110"/>
    <w:rsid w:val="008F1784"/>
    <w:rsid w:val="008F1D1B"/>
    <w:rsid w:val="008F23C7"/>
    <w:rsid w:val="008F2A17"/>
    <w:rsid w:val="008F30FB"/>
    <w:rsid w:val="008F36B4"/>
    <w:rsid w:val="008F3925"/>
    <w:rsid w:val="008F3B60"/>
    <w:rsid w:val="008F447F"/>
    <w:rsid w:val="008F4815"/>
    <w:rsid w:val="008F5476"/>
    <w:rsid w:val="008F6595"/>
    <w:rsid w:val="0090263C"/>
    <w:rsid w:val="00903FA1"/>
    <w:rsid w:val="0090425E"/>
    <w:rsid w:val="00905468"/>
    <w:rsid w:val="0090751D"/>
    <w:rsid w:val="00907A0F"/>
    <w:rsid w:val="00907B37"/>
    <w:rsid w:val="00907CAC"/>
    <w:rsid w:val="00910052"/>
    <w:rsid w:val="00910C82"/>
    <w:rsid w:val="009111AC"/>
    <w:rsid w:val="00911B99"/>
    <w:rsid w:val="0091236B"/>
    <w:rsid w:val="00912868"/>
    <w:rsid w:val="0091321B"/>
    <w:rsid w:val="009140E7"/>
    <w:rsid w:val="009140EE"/>
    <w:rsid w:val="009147C5"/>
    <w:rsid w:val="0091508F"/>
    <w:rsid w:val="009151B0"/>
    <w:rsid w:val="00916238"/>
    <w:rsid w:val="009178BB"/>
    <w:rsid w:val="00920046"/>
    <w:rsid w:val="0092025C"/>
    <w:rsid w:val="00920382"/>
    <w:rsid w:val="00920425"/>
    <w:rsid w:val="0092121D"/>
    <w:rsid w:val="00921AB4"/>
    <w:rsid w:val="009228BA"/>
    <w:rsid w:val="00922B58"/>
    <w:rsid w:val="00922C8C"/>
    <w:rsid w:val="00923680"/>
    <w:rsid w:val="009240BE"/>
    <w:rsid w:val="0092496D"/>
    <w:rsid w:val="00924E82"/>
    <w:rsid w:val="00925C6F"/>
    <w:rsid w:val="00926BBF"/>
    <w:rsid w:val="009272BB"/>
    <w:rsid w:val="009276FE"/>
    <w:rsid w:val="00930EDC"/>
    <w:rsid w:val="00931ACE"/>
    <w:rsid w:val="00931EAF"/>
    <w:rsid w:val="00932407"/>
    <w:rsid w:val="00932FC1"/>
    <w:rsid w:val="009332B9"/>
    <w:rsid w:val="00933785"/>
    <w:rsid w:val="00934801"/>
    <w:rsid w:val="009348D9"/>
    <w:rsid w:val="00934DA7"/>
    <w:rsid w:val="00936B89"/>
    <w:rsid w:val="00937590"/>
    <w:rsid w:val="00937F9B"/>
    <w:rsid w:val="00940884"/>
    <w:rsid w:val="00940B2E"/>
    <w:rsid w:val="00941401"/>
    <w:rsid w:val="0094175F"/>
    <w:rsid w:val="0094229E"/>
    <w:rsid w:val="0094271E"/>
    <w:rsid w:val="00942FB8"/>
    <w:rsid w:val="00943FDE"/>
    <w:rsid w:val="009456E8"/>
    <w:rsid w:val="009459D2"/>
    <w:rsid w:val="00946360"/>
    <w:rsid w:val="00946C27"/>
    <w:rsid w:val="00946DEF"/>
    <w:rsid w:val="00950B31"/>
    <w:rsid w:val="00950D95"/>
    <w:rsid w:val="00952A17"/>
    <w:rsid w:val="0095324D"/>
    <w:rsid w:val="009533E9"/>
    <w:rsid w:val="009538C5"/>
    <w:rsid w:val="00954E9B"/>
    <w:rsid w:val="00955212"/>
    <w:rsid w:val="00955427"/>
    <w:rsid w:val="00955DDA"/>
    <w:rsid w:val="0095627B"/>
    <w:rsid w:val="009576FF"/>
    <w:rsid w:val="009579C1"/>
    <w:rsid w:val="00957F91"/>
    <w:rsid w:val="009601F9"/>
    <w:rsid w:val="00960846"/>
    <w:rsid w:val="00962CFC"/>
    <w:rsid w:val="009632AC"/>
    <w:rsid w:val="009647B6"/>
    <w:rsid w:val="00965F17"/>
    <w:rsid w:val="009665B5"/>
    <w:rsid w:val="00966BFC"/>
    <w:rsid w:val="00967463"/>
    <w:rsid w:val="00967878"/>
    <w:rsid w:val="00970BC5"/>
    <w:rsid w:val="00971017"/>
    <w:rsid w:val="00971542"/>
    <w:rsid w:val="009716E2"/>
    <w:rsid w:val="00972259"/>
    <w:rsid w:val="00972C45"/>
    <w:rsid w:val="00973860"/>
    <w:rsid w:val="0097403D"/>
    <w:rsid w:val="009743A6"/>
    <w:rsid w:val="00975268"/>
    <w:rsid w:val="00975E93"/>
    <w:rsid w:val="00975F5D"/>
    <w:rsid w:val="009767D4"/>
    <w:rsid w:val="009775F8"/>
    <w:rsid w:val="0097772E"/>
    <w:rsid w:val="00977A8C"/>
    <w:rsid w:val="00977D1C"/>
    <w:rsid w:val="009806DC"/>
    <w:rsid w:val="00981576"/>
    <w:rsid w:val="00981BA3"/>
    <w:rsid w:val="009837B1"/>
    <w:rsid w:val="00983CC1"/>
    <w:rsid w:val="00984485"/>
    <w:rsid w:val="0098554A"/>
    <w:rsid w:val="009867F3"/>
    <w:rsid w:val="0099044F"/>
    <w:rsid w:val="00991199"/>
    <w:rsid w:val="00991A3C"/>
    <w:rsid w:val="00992206"/>
    <w:rsid w:val="00993CD1"/>
    <w:rsid w:val="00993F13"/>
    <w:rsid w:val="0099478F"/>
    <w:rsid w:val="00995225"/>
    <w:rsid w:val="0099522A"/>
    <w:rsid w:val="0099552C"/>
    <w:rsid w:val="00995688"/>
    <w:rsid w:val="00995914"/>
    <w:rsid w:val="00995B01"/>
    <w:rsid w:val="00997397"/>
    <w:rsid w:val="009976DC"/>
    <w:rsid w:val="00997C61"/>
    <w:rsid w:val="009A0222"/>
    <w:rsid w:val="009A073D"/>
    <w:rsid w:val="009A14AF"/>
    <w:rsid w:val="009A347B"/>
    <w:rsid w:val="009A3853"/>
    <w:rsid w:val="009A396B"/>
    <w:rsid w:val="009A3D55"/>
    <w:rsid w:val="009A409D"/>
    <w:rsid w:val="009A43C9"/>
    <w:rsid w:val="009A4CA8"/>
    <w:rsid w:val="009A5317"/>
    <w:rsid w:val="009A6060"/>
    <w:rsid w:val="009A6132"/>
    <w:rsid w:val="009B0EFF"/>
    <w:rsid w:val="009B11E7"/>
    <w:rsid w:val="009B14E5"/>
    <w:rsid w:val="009B1AC6"/>
    <w:rsid w:val="009B1E31"/>
    <w:rsid w:val="009B235A"/>
    <w:rsid w:val="009B2617"/>
    <w:rsid w:val="009B2BB2"/>
    <w:rsid w:val="009B3D7D"/>
    <w:rsid w:val="009B493A"/>
    <w:rsid w:val="009B4BEE"/>
    <w:rsid w:val="009B534C"/>
    <w:rsid w:val="009B5574"/>
    <w:rsid w:val="009B578D"/>
    <w:rsid w:val="009B57CA"/>
    <w:rsid w:val="009B5F89"/>
    <w:rsid w:val="009B623D"/>
    <w:rsid w:val="009B6F3A"/>
    <w:rsid w:val="009B7731"/>
    <w:rsid w:val="009C0A1D"/>
    <w:rsid w:val="009C0D58"/>
    <w:rsid w:val="009C0D63"/>
    <w:rsid w:val="009C0F73"/>
    <w:rsid w:val="009C13E6"/>
    <w:rsid w:val="009C15C3"/>
    <w:rsid w:val="009C17C4"/>
    <w:rsid w:val="009C21C9"/>
    <w:rsid w:val="009C251D"/>
    <w:rsid w:val="009C35D7"/>
    <w:rsid w:val="009C3B95"/>
    <w:rsid w:val="009C3E15"/>
    <w:rsid w:val="009C4AC4"/>
    <w:rsid w:val="009C581A"/>
    <w:rsid w:val="009C6EFF"/>
    <w:rsid w:val="009C775D"/>
    <w:rsid w:val="009D0745"/>
    <w:rsid w:val="009D22FE"/>
    <w:rsid w:val="009D2428"/>
    <w:rsid w:val="009D35F8"/>
    <w:rsid w:val="009D4231"/>
    <w:rsid w:val="009D42F6"/>
    <w:rsid w:val="009D56F4"/>
    <w:rsid w:val="009D62C1"/>
    <w:rsid w:val="009D6D90"/>
    <w:rsid w:val="009D76D9"/>
    <w:rsid w:val="009D79B3"/>
    <w:rsid w:val="009D7CE2"/>
    <w:rsid w:val="009E04AC"/>
    <w:rsid w:val="009E144F"/>
    <w:rsid w:val="009E3352"/>
    <w:rsid w:val="009E3621"/>
    <w:rsid w:val="009E40E7"/>
    <w:rsid w:val="009E40F6"/>
    <w:rsid w:val="009E4FDD"/>
    <w:rsid w:val="009E5B6B"/>
    <w:rsid w:val="009F0D79"/>
    <w:rsid w:val="009F215F"/>
    <w:rsid w:val="009F29C1"/>
    <w:rsid w:val="009F2A3E"/>
    <w:rsid w:val="009F2F96"/>
    <w:rsid w:val="009F329E"/>
    <w:rsid w:val="009F3777"/>
    <w:rsid w:val="009F48FB"/>
    <w:rsid w:val="009F60A6"/>
    <w:rsid w:val="009F62EC"/>
    <w:rsid w:val="009F645E"/>
    <w:rsid w:val="009F672E"/>
    <w:rsid w:val="009F74F0"/>
    <w:rsid w:val="009F7755"/>
    <w:rsid w:val="00A000EF"/>
    <w:rsid w:val="00A01C7E"/>
    <w:rsid w:val="00A02F97"/>
    <w:rsid w:val="00A033F0"/>
    <w:rsid w:val="00A0350E"/>
    <w:rsid w:val="00A0420D"/>
    <w:rsid w:val="00A04924"/>
    <w:rsid w:val="00A04B38"/>
    <w:rsid w:val="00A04E08"/>
    <w:rsid w:val="00A06648"/>
    <w:rsid w:val="00A06D85"/>
    <w:rsid w:val="00A073D4"/>
    <w:rsid w:val="00A07783"/>
    <w:rsid w:val="00A109A4"/>
    <w:rsid w:val="00A11EDB"/>
    <w:rsid w:val="00A1229F"/>
    <w:rsid w:val="00A14CF5"/>
    <w:rsid w:val="00A14F37"/>
    <w:rsid w:val="00A14FB2"/>
    <w:rsid w:val="00A15B7D"/>
    <w:rsid w:val="00A15CBE"/>
    <w:rsid w:val="00A168E4"/>
    <w:rsid w:val="00A17AF9"/>
    <w:rsid w:val="00A200A1"/>
    <w:rsid w:val="00A20A0B"/>
    <w:rsid w:val="00A21EDE"/>
    <w:rsid w:val="00A21F06"/>
    <w:rsid w:val="00A22BA0"/>
    <w:rsid w:val="00A22D9B"/>
    <w:rsid w:val="00A22F2A"/>
    <w:rsid w:val="00A2392C"/>
    <w:rsid w:val="00A2393F"/>
    <w:rsid w:val="00A239E3"/>
    <w:rsid w:val="00A24151"/>
    <w:rsid w:val="00A24508"/>
    <w:rsid w:val="00A269DC"/>
    <w:rsid w:val="00A3031C"/>
    <w:rsid w:val="00A303ED"/>
    <w:rsid w:val="00A30E57"/>
    <w:rsid w:val="00A30FB3"/>
    <w:rsid w:val="00A31647"/>
    <w:rsid w:val="00A3268E"/>
    <w:rsid w:val="00A32CB2"/>
    <w:rsid w:val="00A3355E"/>
    <w:rsid w:val="00A33920"/>
    <w:rsid w:val="00A33F76"/>
    <w:rsid w:val="00A34088"/>
    <w:rsid w:val="00A34938"/>
    <w:rsid w:val="00A35576"/>
    <w:rsid w:val="00A36715"/>
    <w:rsid w:val="00A367FA"/>
    <w:rsid w:val="00A37277"/>
    <w:rsid w:val="00A3749E"/>
    <w:rsid w:val="00A3766C"/>
    <w:rsid w:val="00A37A80"/>
    <w:rsid w:val="00A37E48"/>
    <w:rsid w:val="00A40B50"/>
    <w:rsid w:val="00A412D4"/>
    <w:rsid w:val="00A41725"/>
    <w:rsid w:val="00A41840"/>
    <w:rsid w:val="00A41CD0"/>
    <w:rsid w:val="00A41F7A"/>
    <w:rsid w:val="00A41F81"/>
    <w:rsid w:val="00A42180"/>
    <w:rsid w:val="00A427CB"/>
    <w:rsid w:val="00A42D3A"/>
    <w:rsid w:val="00A42F47"/>
    <w:rsid w:val="00A43BC3"/>
    <w:rsid w:val="00A449D2"/>
    <w:rsid w:val="00A44A53"/>
    <w:rsid w:val="00A45AFD"/>
    <w:rsid w:val="00A471F8"/>
    <w:rsid w:val="00A47A40"/>
    <w:rsid w:val="00A47F4D"/>
    <w:rsid w:val="00A50186"/>
    <w:rsid w:val="00A501D7"/>
    <w:rsid w:val="00A502A5"/>
    <w:rsid w:val="00A50CA7"/>
    <w:rsid w:val="00A50F10"/>
    <w:rsid w:val="00A52600"/>
    <w:rsid w:val="00A534B5"/>
    <w:rsid w:val="00A538EC"/>
    <w:rsid w:val="00A54935"/>
    <w:rsid w:val="00A54D12"/>
    <w:rsid w:val="00A554D1"/>
    <w:rsid w:val="00A5556A"/>
    <w:rsid w:val="00A55E29"/>
    <w:rsid w:val="00A574FE"/>
    <w:rsid w:val="00A57FAD"/>
    <w:rsid w:val="00A60386"/>
    <w:rsid w:val="00A60BCC"/>
    <w:rsid w:val="00A60D09"/>
    <w:rsid w:val="00A61A0C"/>
    <w:rsid w:val="00A6236C"/>
    <w:rsid w:val="00A62401"/>
    <w:rsid w:val="00A62D1E"/>
    <w:rsid w:val="00A63431"/>
    <w:rsid w:val="00A639B9"/>
    <w:rsid w:val="00A64936"/>
    <w:rsid w:val="00A64AC6"/>
    <w:rsid w:val="00A65612"/>
    <w:rsid w:val="00A65E2D"/>
    <w:rsid w:val="00A66FF8"/>
    <w:rsid w:val="00A670B9"/>
    <w:rsid w:val="00A6712B"/>
    <w:rsid w:val="00A71F62"/>
    <w:rsid w:val="00A721FA"/>
    <w:rsid w:val="00A73403"/>
    <w:rsid w:val="00A7397A"/>
    <w:rsid w:val="00A75ACF"/>
    <w:rsid w:val="00A75D9F"/>
    <w:rsid w:val="00A76517"/>
    <w:rsid w:val="00A77490"/>
    <w:rsid w:val="00A80EB4"/>
    <w:rsid w:val="00A81300"/>
    <w:rsid w:val="00A8275E"/>
    <w:rsid w:val="00A8302B"/>
    <w:rsid w:val="00A841D3"/>
    <w:rsid w:val="00A84224"/>
    <w:rsid w:val="00A84BA0"/>
    <w:rsid w:val="00A84DE6"/>
    <w:rsid w:val="00A853DB"/>
    <w:rsid w:val="00A85D40"/>
    <w:rsid w:val="00A91810"/>
    <w:rsid w:val="00A92D1B"/>
    <w:rsid w:val="00A92DD7"/>
    <w:rsid w:val="00A93396"/>
    <w:rsid w:val="00A9430F"/>
    <w:rsid w:val="00A9435A"/>
    <w:rsid w:val="00A94580"/>
    <w:rsid w:val="00A94960"/>
    <w:rsid w:val="00A94EE5"/>
    <w:rsid w:val="00A95380"/>
    <w:rsid w:val="00A95B4D"/>
    <w:rsid w:val="00A963EC"/>
    <w:rsid w:val="00A96785"/>
    <w:rsid w:val="00A967A4"/>
    <w:rsid w:val="00A97892"/>
    <w:rsid w:val="00A97CFA"/>
    <w:rsid w:val="00A97E4C"/>
    <w:rsid w:val="00AA0914"/>
    <w:rsid w:val="00AA1C1B"/>
    <w:rsid w:val="00AA1C7F"/>
    <w:rsid w:val="00AA1E39"/>
    <w:rsid w:val="00AA29A8"/>
    <w:rsid w:val="00AA2B91"/>
    <w:rsid w:val="00AA3245"/>
    <w:rsid w:val="00AA327E"/>
    <w:rsid w:val="00AA3967"/>
    <w:rsid w:val="00AA4870"/>
    <w:rsid w:val="00AA49C3"/>
    <w:rsid w:val="00AA5A8D"/>
    <w:rsid w:val="00AA5BF7"/>
    <w:rsid w:val="00AA6731"/>
    <w:rsid w:val="00AA6A48"/>
    <w:rsid w:val="00AA6BEA"/>
    <w:rsid w:val="00AA6C9C"/>
    <w:rsid w:val="00AA6E49"/>
    <w:rsid w:val="00AA760A"/>
    <w:rsid w:val="00AB0F84"/>
    <w:rsid w:val="00AB1993"/>
    <w:rsid w:val="00AB1C46"/>
    <w:rsid w:val="00AB2F78"/>
    <w:rsid w:val="00AB3678"/>
    <w:rsid w:val="00AB3948"/>
    <w:rsid w:val="00AB3D4E"/>
    <w:rsid w:val="00AB3E9B"/>
    <w:rsid w:val="00AB43F8"/>
    <w:rsid w:val="00AB4526"/>
    <w:rsid w:val="00AB5948"/>
    <w:rsid w:val="00AB5A21"/>
    <w:rsid w:val="00AB5D68"/>
    <w:rsid w:val="00AB610C"/>
    <w:rsid w:val="00AB6638"/>
    <w:rsid w:val="00AB6AF7"/>
    <w:rsid w:val="00AB6C5D"/>
    <w:rsid w:val="00AB6E63"/>
    <w:rsid w:val="00AB7709"/>
    <w:rsid w:val="00AC086B"/>
    <w:rsid w:val="00AC1AF6"/>
    <w:rsid w:val="00AC1DBC"/>
    <w:rsid w:val="00AC22EA"/>
    <w:rsid w:val="00AC230C"/>
    <w:rsid w:val="00AC2555"/>
    <w:rsid w:val="00AC2E1F"/>
    <w:rsid w:val="00AC3BAC"/>
    <w:rsid w:val="00AC3F15"/>
    <w:rsid w:val="00AC474E"/>
    <w:rsid w:val="00AC482E"/>
    <w:rsid w:val="00AC4A5F"/>
    <w:rsid w:val="00AC6266"/>
    <w:rsid w:val="00AC69EE"/>
    <w:rsid w:val="00AC7104"/>
    <w:rsid w:val="00AC7125"/>
    <w:rsid w:val="00AC7686"/>
    <w:rsid w:val="00AD05FD"/>
    <w:rsid w:val="00AD0FA6"/>
    <w:rsid w:val="00AD1012"/>
    <w:rsid w:val="00AD1B13"/>
    <w:rsid w:val="00AD398F"/>
    <w:rsid w:val="00AD4A23"/>
    <w:rsid w:val="00AD5215"/>
    <w:rsid w:val="00AD5471"/>
    <w:rsid w:val="00AD6C9E"/>
    <w:rsid w:val="00AD6D34"/>
    <w:rsid w:val="00AD71E7"/>
    <w:rsid w:val="00AE0098"/>
    <w:rsid w:val="00AE060A"/>
    <w:rsid w:val="00AE09E0"/>
    <w:rsid w:val="00AE1260"/>
    <w:rsid w:val="00AE1406"/>
    <w:rsid w:val="00AE1812"/>
    <w:rsid w:val="00AE18CA"/>
    <w:rsid w:val="00AE3492"/>
    <w:rsid w:val="00AE494F"/>
    <w:rsid w:val="00AE4A5A"/>
    <w:rsid w:val="00AE68EC"/>
    <w:rsid w:val="00AE7697"/>
    <w:rsid w:val="00AF05FF"/>
    <w:rsid w:val="00AF10AC"/>
    <w:rsid w:val="00AF124A"/>
    <w:rsid w:val="00AF1508"/>
    <w:rsid w:val="00AF1512"/>
    <w:rsid w:val="00AF381C"/>
    <w:rsid w:val="00AF3B04"/>
    <w:rsid w:val="00AF3D09"/>
    <w:rsid w:val="00AF3D81"/>
    <w:rsid w:val="00AF4AFE"/>
    <w:rsid w:val="00AF4DF7"/>
    <w:rsid w:val="00AF4F81"/>
    <w:rsid w:val="00AF5510"/>
    <w:rsid w:val="00AF5AAF"/>
    <w:rsid w:val="00AF6E96"/>
    <w:rsid w:val="00AF6F60"/>
    <w:rsid w:val="00AF7A85"/>
    <w:rsid w:val="00B00C77"/>
    <w:rsid w:val="00B00ECD"/>
    <w:rsid w:val="00B01E39"/>
    <w:rsid w:val="00B01FF6"/>
    <w:rsid w:val="00B02E0C"/>
    <w:rsid w:val="00B03514"/>
    <w:rsid w:val="00B0591D"/>
    <w:rsid w:val="00B061AA"/>
    <w:rsid w:val="00B06BEF"/>
    <w:rsid w:val="00B06E3C"/>
    <w:rsid w:val="00B06E87"/>
    <w:rsid w:val="00B107D3"/>
    <w:rsid w:val="00B10D5A"/>
    <w:rsid w:val="00B10F9F"/>
    <w:rsid w:val="00B11072"/>
    <w:rsid w:val="00B11C5D"/>
    <w:rsid w:val="00B11F4A"/>
    <w:rsid w:val="00B1364A"/>
    <w:rsid w:val="00B1374C"/>
    <w:rsid w:val="00B14075"/>
    <w:rsid w:val="00B146B5"/>
    <w:rsid w:val="00B152DA"/>
    <w:rsid w:val="00B15342"/>
    <w:rsid w:val="00B159C6"/>
    <w:rsid w:val="00B16FC9"/>
    <w:rsid w:val="00B17094"/>
    <w:rsid w:val="00B17EA2"/>
    <w:rsid w:val="00B17F89"/>
    <w:rsid w:val="00B20248"/>
    <w:rsid w:val="00B20854"/>
    <w:rsid w:val="00B214F9"/>
    <w:rsid w:val="00B21C46"/>
    <w:rsid w:val="00B22371"/>
    <w:rsid w:val="00B232D2"/>
    <w:rsid w:val="00B232DA"/>
    <w:rsid w:val="00B23A31"/>
    <w:rsid w:val="00B23AF0"/>
    <w:rsid w:val="00B23E80"/>
    <w:rsid w:val="00B24107"/>
    <w:rsid w:val="00B243B7"/>
    <w:rsid w:val="00B245DF"/>
    <w:rsid w:val="00B2661A"/>
    <w:rsid w:val="00B276C7"/>
    <w:rsid w:val="00B278FD"/>
    <w:rsid w:val="00B27ACC"/>
    <w:rsid w:val="00B30559"/>
    <w:rsid w:val="00B31641"/>
    <w:rsid w:val="00B32539"/>
    <w:rsid w:val="00B32858"/>
    <w:rsid w:val="00B329A8"/>
    <w:rsid w:val="00B329C8"/>
    <w:rsid w:val="00B33E13"/>
    <w:rsid w:val="00B34E48"/>
    <w:rsid w:val="00B3522A"/>
    <w:rsid w:val="00B3585F"/>
    <w:rsid w:val="00B363AF"/>
    <w:rsid w:val="00B374E6"/>
    <w:rsid w:val="00B37703"/>
    <w:rsid w:val="00B37D81"/>
    <w:rsid w:val="00B406B7"/>
    <w:rsid w:val="00B40882"/>
    <w:rsid w:val="00B40C78"/>
    <w:rsid w:val="00B41C1A"/>
    <w:rsid w:val="00B4355A"/>
    <w:rsid w:val="00B43775"/>
    <w:rsid w:val="00B461E8"/>
    <w:rsid w:val="00B46224"/>
    <w:rsid w:val="00B4673B"/>
    <w:rsid w:val="00B47566"/>
    <w:rsid w:val="00B475D3"/>
    <w:rsid w:val="00B47F10"/>
    <w:rsid w:val="00B5042C"/>
    <w:rsid w:val="00B512DB"/>
    <w:rsid w:val="00B514ED"/>
    <w:rsid w:val="00B51657"/>
    <w:rsid w:val="00B519EA"/>
    <w:rsid w:val="00B51C60"/>
    <w:rsid w:val="00B521B0"/>
    <w:rsid w:val="00B52209"/>
    <w:rsid w:val="00B524FF"/>
    <w:rsid w:val="00B52B51"/>
    <w:rsid w:val="00B52B91"/>
    <w:rsid w:val="00B52ED6"/>
    <w:rsid w:val="00B53542"/>
    <w:rsid w:val="00B5451C"/>
    <w:rsid w:val="00B54A48"/>
    <w:rsid w:val="00B54DD3"/>
    <w:rsid w:val="00B55FEA"/>
    <w:rsid w:val="00B56044"/>
    <w:rsid w:val="00B565C9"/>
    <w:rsid w:val="00B565D7"/>
    <w:rsid w:val="00B571A7"/>
    <w:rsid w:val="00B60354"/>
    <w:rsid w:val="00B60C3E"/>
    <w:rsid w:val="00B60DC7"/>
    <w:rsid w:val="00B6108E"/>
    <w:rsid w:val="00B6144E"/>
    <w:rsid w:val="00B618E8"/>
    <w:rsid w:val="00B62A8A"/>
    <w:rsid w:val="00B63339"/>
    <w:rsid w:val="00B64CBE"/>
    <w:rsid w:val="00B65189"/>
    <w:rsid w:val="00B65C6A"/>
    <w:rsid w:val="00B66726"/>
    <w:rsid w:val="00B705E4"/>
    <w:rsid w:val="00B70C94"/>
    <w:rsid w:val="00B711BE"/>
    <w:rsid w:val="00B713B6"/>
    <w:rsid w:val="00B7165B"/>
    <w:rsid w:val="00B717D8"/>
    <w:rsid w:val="00B71C00"/>
    <w:rsid w:val="00B72E02"/>
    <w:rsid w:val="00B73387"/>
    <w:rsid w:val="00B74787"/>
    <w:rsid w:val="00B749EB"/>
    <w:rsid w:val="00B74C7D"/>
    <w:rsid w:val="00B752CF"/>
    <w:rsid w:val="00B754A7"/>
    <w:rsid w:val="00B761FE"/>
    <w:rsid w:val="00B769DC"/>
    <w:rsid w:val="00B776C3"/>
    <w:rsid w:val="00B817F5"/>
    <w:rsid w:val="00B81827"/>
    <w:rsid w:val="00B81A69"/>
    <w:rsid w:val="00B82A29"/>
    <w:rsid w:val="00B83225"/>
    <w:rsid w:val="00B8323B"/>
    <w:rsid w:val="00B84319"/>
    <w:rsid w:val="00B850F8"/>
    <w:rsid w:val="00B85EEA"/>
    <w:rsid w:val="00B860B9"/>
    <w:rsid w:val="00B8646D"/>
    <w:rsid w:val="00B86580"/>
    <w:rsid w:val="00B86F6D"/>
    <w:rsid w:val="00B87CBC"/>
    <w:rsid w:val="00B902E8"/>
    <w:rsid w:val="00B90644"/>
    <w:rsid w:val="00B9081A"/>
    <w:rsid w:val="00B92968"/>
    <w:rsid w:val="00B9309C"/>
    <w:rsid w:val="00B9643A"/>
    <w:rsid w:val="00B96951"/>
    <w:rsid w:val="00B969B4"/>
    <w:rsid w:val="00B96A3E"/>
    <w:rsid w:val="00B96D12"/>
    <w:rsid w:val="00BA0C61"/>
    <w:rsid w:val="00BA0E5F"/>
    <w:rsid w:val="00BA13B0"/>
    <w:rsid w:val="00BA1AD9"/>
    <w:rsid w:val="00BA1F5C"/>
    <w:rsid w:val="00BA2EDA"/>
    <w:rsid w:val="00BA2FDD"/>
    <w:rsid w:val="00BA30CB"/>
    <w:rsid w:val="00BA330D"/>
    <w:rsid w:val="00BA33CE"/>
    <w:rsid w:val="00BA4403"/>
    <w:rsid w:val="00BA451D"/>
    <w:rsid w:val="00BA4BB9"/>
    <w:rsid w:val="00BA5E9C"/>
    <w:rsid w:val="00BB05E2"/>
    <w:rsid w:val="00BB0632"/>
    <w:rsid w:val="00BB19B3"/>
    <w:rsid w:val="00BB2046"/>
    <w:rsid w:val="00BB2F86"/>
    <w:rsid w:val="00BB5E12"/>
    <w:rsid w:val="00BB6456"/>
    <w:rsid w:val="00BC1976"/>
    <w:rsid w:val="00BC1DEB"/>
    <w:rsid w:val="00BC22D3"/>
    <w:rsid w:val="00BC254A"/>
    <w:rsid w:val="00BC2729"/>
    <w:rsid w:val="00BC2787"/>
    <w:rsid w:val="00BC2EDB"/>
    <w:rsid w:val="00BC3B6B"/>
    <w:rsid w:val="00BC4939"/>
    <w:rsid w:val="00BC5074"/>
    <w:rsid w:val="00BC51BF"/>
    <w:rsid w:val="00BC58E8"/>
    <w:rsid w:val="00BC5FB5"/>
    <w:rsid w:val="00BC7037"/>
    <w:rsid w:val="00BC7090"/>
    <w:rsid w:val="00BC7B5C"/>
    <w:rsid w:val="00BC7C05"/>
    <w:rsid w:val="00BD0F8A"/>
    <w:rsid w:val="00BD0FD9"/>
    <w:rsid w:val="00BD12BB"/>
    <w:rsid w:val="00BD13B5"/>
    <w:rsid w:val="00BD25DA"/>
    <w:rsid w:val="00BD4C76"/>
    <w:rsid w:val="00BD4EA7"/>
    <w:rsid w:val="00BD540C"/>
    <w:rsid w:val="00BD58FA"/>
    <w:rsid w:val="00BD6951"/>
    <w:rsid w:val="00BD6E1E"/>
    <w:rsid w:val="00BE103E"/>
    <w:rsid w:val="00BE18FF"/>
    <w:rsid w:val="00BE1BD5"/>
    <w:rsid w:val="00BE1DC6"/>
    <w:rsid w:val="00BE2FA5"/>
    <w:rsid w:val="00BE32A8"/>
    <w:rsid w:val="00BE3730"/>
    <w:rsid w:val="00BE37F1"/>
    <w:rsid w:val="00BE4C08"/>
    <w:rsid w:val="00BE4E1E"/>
    <w:rsid w:val="00BE54F3"/>
    <w:rsid w:val="00BE596F"/>
    <w:rsid w:val="00BE60EA"/>
    <w:rsid w:val="00BE6F10"/>
    <w:rsid w:val="00BF064F"/>
    <w:rsid w:val="00BF0979"/>
    <w:rsid w:val="00BF1467"/>
    <w:rsid w:val="00BF1F3F"/>
    <w:rsid w:val="00BF241F"/>
    <w:rsid w:val="00BF2EFD"/>
    <w:rsid w:val="00BF3539"/>
    <w:rsid w:val="00BF3DCA"/>
    <w:rsid w:val="00BF4643"/>
    <w:rsid w:val="00BF49B8"/>
    <w:rsid w:val="00BF4A7C"/>
    <w:rsid w:val="00BF54E4"/>
    <w:rsid w:val="00BF57E2"/>
    <w:rsid w:val="00BF5BCA"/>
    <w:rsid w:val="00BF5FDD"/>
    <w:rsid w:val="00BF6D80"/>
    <w:rsid w:val="00BF7671"/>
    <w:rsid w:val="00BF7C77"/>
    <w:rsid w:val="00C014A0"/>
    <w:rsid w:val="00C018BC"/>
    <w:rsid w:val="00C02811"/>
    <w:rsid w:val="00C03718"/>
    <w:rsid w:val="00C03C46"/>
    <w:rsid w:val="00C05171"/>
    <w:rsid w:val="00C05BD4"/>
    <w:rsid w:val="00C06022"/>
    <w:rsid w:val="00C061ED"/>
    <w:rsid w:val="00C06279"/>
    <w:rsid w:val="00C069CC"/>
    <w:rsid w:val="00C06BF0"/>
    <w:rsid w:val="00C070C9"/>
    <w:rsid w:val="00C1137E"/>
    <w:rsid w:val="00C11610"/>
    <w:rsid w:val="00C1220F"/>
    <w:rsid w:val="00C13D7C"/>
    <w:rsid w:val="00C14649"/>
    <w:rsid w:val="00C147AF"/>
    <w:rsid w:val="00C155DB"/>
    <w:rsid w:val="00C15700"/>
    <w:rsid w:val="00C16282"/>
    <w:rsid w:val="00C16C1F"/>
    <w:rsid w:val="00C16EAD"/>
    <w:rsid w:val="00C17799"/>
    <w:rsid w:val="00C1780F"/>
    <w:rsid w:val="00C17B81"/>
    <w:rsid w:val="00C216E1"/>
    <w:rsid w:val="00C219F1"/>
    <w:rsid w:val="00C224DC"/>
    <w:rsid w:val="00C23C9B"/>
    <w:rsid w:val="00C24353"/>
    <w:rsid w:val="00C2458E"/>
    <w:rsid w:val="00C248A5"/>
    <w:rsid w:val="00C253E1"/>
    <w:rsid w:val="00C266A1"/>
    <w:rsid w:val="00C270A3"/>
    <w:rsid w:val="00C273E0"/>
    <w:rsid w:val="00C30A70"/>
    <w:rsid w:val="00C31038"/>
    <w:rsid w:val="00C31A37"/>
    <w:rsid w:val="00C31E95"/>
    <w:rsid w:val="00C323AD"/>
    <w:rsid w:val="00C33288"/>
    <w:rsid w:val="00C33BB8"/>
    <w:rsid w:val="00C3442C"/>
    <w:rsid w:val="00C34B53"/>
    <w:rsid w:val="00C3511E"/>
    <w:rsid w:val="00C35570"/>
    <w:rsid w:val="00C3653B"/>
    <w:rsid w:val="00C366E8"/>
    <w:rsid w:val="00C36E98"/>
    <w:rsid w:val="00C3709C"/>
    <w:rsid w:val="00C37370"/>
    <w:rsid w:val="00C374EF"/>
    <w:rsid w:val="00C37E42"/>
    <w:rsid w:val="00C403B9"/>
    <w:rsid w:val="00C40669"/>
    <w:rsid w:val="00C40837"/>
    <w:rsid w:val="00C40B12"/>
    <w:rsid w:val="00C4238B"/>
    <w:rsid w:val="00C42428"/>
    <w:rsid w:val="00C42CE3"/>
    <w:rsid w:val="00C4319B"/>
    <w:rsid w:val="00C43EEB"/>
    <w:rsid w:val="00C443CF"/>
    <w:rsid w:val="00C4467F"/>
    <w:rsid w:val="00C4493A"/>
    <w:rsid w:val="00C46C2E"/>
    <w:rsid w:val="00C47B95"/>
    <w:rsid w:val="00C5043F"/>
    <w:rsid w:val="00C50DC5"/>
    <w:rsid w:val="00C51249"/>
    <w:rsid w:val="00C52880"/>
    <w:rsid w:val="00C539F6"/>
    <w:rsid w:val="00C53DEA"/>
    <w:rsid w:val="00C53FB0"/>
    <w:rsid w:val="00C54C0B"/>
    <w:rsid w:val="00C54C1E"/>
    <w:rsid w:val="00C55AC1"/>
    <w:rsid w:val="00C5754E"/>
    <w:rsid w:val="00C60168"/>
    <w:rsid w:val="00C60548"/>
    <w:rsid w:val="00C615BB"/>
    <w:rsid w:val="00C61D9B"/>
    <w:rsid w:val="00C61F77"/>
    <w:rsid w:val="00C625B6"/>
    <w:rsid w:val="00C63068"/>
    <w:rsid w:val="00C6329A"/>
    <w:rsid w:val="00C6375E"/>
    <w:rsid w:val="00C646EA"/>
    <w:rsid w:val="00C64A50"/>
    <w:rsid w:val="00C6589A"/>
    <w:rsid w:val="00C666AB"/>
    <w:rsid w:val="00C66952"/>
    <w:rsid w:val="00C670B4"/>
    <w:rsid w:val="00C671C4"/>
    <w:rsid w:val="00C70839"/>
    <w:rsid w:val="00C720A8"/>
    <w:rsid w:val="00C7239B"/>
    <w:rsid w:val="00C724F5"/>
    <w:rsid w:val="00C7250F"/>
    <w:rsid w:val="00C7259F"/>
    <w:rsid w:val="00C72E5B"/>
    <w:rsid w:val="00C74431"/>
    <w:rsid w:val="00C74E4C"/>
    <w:rsid w:val="00C762A6"/>
    <w:rsid w:val="00C76618"/>
    <w:rsid w:val="00C77531"/>
    <w:rsid w:val="00C77A3B"/>
    <w:rsid w:val="00C807CE"/>
    <w:rsid w:val="00C80ABD"/>
    <w:rsid w:val="00C80E16"/>
    <w:rsid w:val="00C8123A"/>
    <w:rsid w:val="00C81622"/>
    <w:rsid w:val="00C82000"/>
    <w:rsid w:val="00C82088"/>
    <w:rsid w:val="00C825CA"/>
    <w:rsid w:val="00C82AFC"/>
    <w:rsid w:val="00C82C1D"/>
    <w:rsid w:val="00C830F4"/>
    <w:rsid w:val="00C83C90"/>
    <w:rsid w:val="00C84405"/>
    <w:rsid w:val="00C855DA"/>
    <w:rsid w:val="00C856DB"/>
    <w:rsid w:val="00C858ED"/>
    <w:rsid w:val="00C86632"/>
    <w:rsid w:val="00C86B17"/>
    <w:rsid w:val="00C86BFD"/>
    <w:rsid w:val="00C87096"/>
    <w:rsid w:val="00C871B9"/>
    <w:rsid w:val="00C873AB"/>
    <w:rsid w:val="00C87685"/>
    <w:rsid w:val="00C90548"/>
    <w:rsid w:val="00C9156B"/>
    <w:rsid w:val="00C9179A"/>
    <w:rsid w:val="00C9371B"/>
    <w:rsid w:val="00C94A89"/>
    <w:rsid w:val="00C94C1F"/>
    <w:rsid w:val="00C956F2"/>
    <w:rsid w:val="00C957AB"/>
    <w:rsid w:val="00C9585E"/>
    <w:rsid w:val="00C96854"/>
    <w:rsid w:val="00C968CD"/>
    <w:rsid w:val="00C968F6"/>
    <w:rsid w:val="00C96AE3"/>
    <w:rsid w:val="00CA0683"/>
    <w:rsid w:val="00CA0B73"/>
    <w:rsid w:val="00CA113D"/>
    <w:rsid w:val="00CA3414"/>
    <w:rsid w:val="00CA46E0"/>
    <w:rsid w:val="00CA5236"/>
    <w:rsid w:val="00CA5979"/>
    <w:rsid w:val="00CA5E2E"/>
    <w:rsid w:val="00CA6219"/>
    <w:rsid w:val="00CA6A8C"/>
    <w:rsid w:val="00CA6DB1"/>
    <w:rsid w:val="00CA73B2"/>
    <w:rsid w:val="00CA7A23"/>
    <w:rsid w:val="00CB0E24"/>
    <w:rsid w:val="00CB23A3"/>
    <w:rsid w:val="00CB24AE"/>
    <w:rsid w:val="00CB2CBB"/>
    <w:rsid w:val="00CB460C"/>
    <w:rsid w:val="00CB4880"/>
    <w:rsid w:val="00CB57AC"/>
    <w:rsid w:val="00CB7976"/>
    <w:rsid w:val="00CC00C4"/>
    <w:rsid w:val="00CC0D0B"/>
    <w:rsid w:val="00CC13D0"/>
    <w:rsid w:val="00CC2DC1"/>
    <w:rsid w:val="00CC3220"/>
    <w:rsid w:val="00CC53B3"/>
    <w:rsid w:val="00CC62E5"/>
    <w:rsid w:val="00CC74F2"/>
    <w:rsid w:val="00CC76EB"/>
    <w:rsid w:val="00CD0A44"/>
    <w:rsid w:val="00CD148A"/>
    <w:rsid w:val="00CD39DD"/>
    <w:rsid w:val="00CD3AE4"/>
    <w:rsid w:val="00CD4768"/>
    <w:rsid w:val="00CD4E24"/>
    <w:rsid w:val="00CD6283"/>
    <w:rsid w:val="00CD6EB0"/>
    <w:rsid w:val="00CE05A5"/>
    <w:rsid w:val="00CE113E"/>
    <w:rsid w:val="00CE250C"/>
    <w:rsid w:val="00CE28F0"/>
    <w:rsid w:val="00CE2B74"/>
    <w:rsid w:val="00CE2DD6"/>
    <w:rsid w:val="00CE3BAD"/>
    <w:rsid w:val="00CE4328"/>
    <w:rsid w:val="00CE44F6"/>
    <w:rsid w:val="00CE5013"/>
    <w:rsid w:val="00CE5412"/>
    <w:rsid w:val="00CE55C2"/>
    <w:rsid w:val="00CF0AB9"/>
    <w:rsid w:val="00CF11E3"/>
    <w:rsid w:val="00CF1F05"/>
    <w:rsid w:val="00CF49A4"/>
    <w:rsid w:val="00CF5339"/>
    <w:rsid w:val="00CF5659"/>
    <w:rsid w:val="00CF5B3B"/>
    <w:rsid w:val="00CF63C7"/>
    <w:rsid w:val="00CF7E87"/>
    <w:rsid w:val="00D00215"/>
    <w:rsid w:val="00D00ED5"/>
    <w:rsid w:val="00D01DB1"/>
    <w:rsid w:val="00D03AB0"/>
    <w:rsid w:val="00D03CFD"/>
    <w:rsid w:val="00D04038"/>
    <w:rsid w:val="00D056CC"/>
    <w:rsid w:val="00D05DB1"/>
    <w:rsid w:val="00D05FB1"/>
    <w:rsid w:val="00D06C02"/>
    <w:rsid w:val="00D06E51"/>
    <w:rsid w:val="00D07A7B"/>
    <w:rsid w:val="00D07EBE"/>
    <w:rsid w:val="00D104B2"/>
    <w:rsid w:val="00D1098A"/>
    <w:rsid w:val="00D10E07"/>
    <w:rsid w:val="00D131A5"/>
    <w:rsid w:val="00D14459"/>
    <w:rsid w:val="00D14B4A"/>
    <w:rsid w:val="00D14D71"/>
    <w:rsid w:val="00D162C7"/>
    <w:rsid w:val="00D167F9"/>
    <w:rsid w:val="00D16AAF"/>
    <w:rsid w:val="00D1759C"/>
    <w:rsid w:val="00D17A9D"/>
    <w:rsid w:val="00D205B9"/>
    <w:rsid w:val="00D20CF6"/>
    <w:rsid w:val="00D20FCB"/>
    <w:rsid w:val="00D211D9"/>
    <w:rsid w:val="00D2178B"/>
    <w:rsid w:val="00D21C0A"/>
    <w:rsid w:val="00D22E59"/>
    <w:rsid w:val="00D23EEE"/>
    <w:rsid w:val="00D23F13"/>
    <w:rsid w:val="00D24F1F"/>
    <w:rsid w:val="00D25127"/>
    <w:rsid w:val="00D25D44"/>
    <w:rsid w:val="00D25FC6"/>
    <w:rsid w:val="00D27AAD"/>
    <w:rsid w:val="00D30D62"/>
    <w:rsid w:val="00D30EF7"/>
    <w:rsid w:val="00D312FC"/>
    <w:rsid w:val="00D32012"/>
    <w:rsid w:val="00D322C0"/>
    <w:rsid w:val="00D323B5"/>
    <w:rsid w:val="00D325A3"/>
    <w:rsid w:val="00D34356"/>
    <w:rsid w:val="00D34662"/>
    <w:rsid w:val="00D34E6A"/>
    <w:rsid w:val="00D353B7"/>
    <w:rsid w:val="00D35A4F"/>
    <w:rsid w:val="00D37942"/>
    <w:rsid w:val="00D37CCD"/>
    <w:rsid w:val="00D40156"/>
    <w:rsid w:val="00D4080D"/>
    <w:rsid w:val="00D41045"/>
    <w:rsid w:val="00D416F3"/>
    <w:rsid w:val="00D41CB9"/>
    <w:rsid w:val="00D422C5"/>
    <w:rsid w:val="00D42B5F"/>
    <w:rsid w:val="00D433AA"/>
    <w:rsid w:val="00D436D2"/>
    <w:rsid w:val="00D4370D"/>
    <w:rsid w:val="00D44D9F"/>
    <w:rsid w:val="00D451CC"/>
    <w:rsid w:val="00D4547A"/>
    <w:rsid w:val="00D4553A"/>
    <w:rsid w:val="00D45C82"/>
    <w:rsid w:val="00D467DA"/>
    <w:rsid w:val="00D47CE2"/>
    <w:rsid w:val="00D47CF8"/>
    <w:rsid w:val="00D503D0"/>
    <w:rsid w:val="00D5050A"/>
    <w:rsid w:val="00D5072B"/>
    <w:rsid w:val="00D520A2"/>
    <w:rsid w:val="00D52A71"/>
    <w:rsid w:val="00D52D67"/>
    <w:rsid w:val="00D53135"/>
    <w:rsid w:val="00D53493"/>
    <w:rsid w:val="00D5385A"/>
    <w:rsid w:val="00D543F4"/>
    <w:rsid w:val="00D557BE"/>
    <w:rsid w:val="00D55C2E"/>
    <w:rsid w:val="00D55D47"/>
    <w:rsid w:val="00D57ECD"/>
    <w:rsid w:val="00D61212"/>
    <w:rsid w:val="00D61307"/>
    <w:rsid w:val="00D6140A"/>
    <w:rsid w:val="00D61CDD"/>
    <w:rsid w:val="00D62C85"/>
    <w:rsid w:val="00D62E85"/>
    <w:rsid w:val="00D63E1E"/>
    <w:rsid w:val="00D6600C"/>
    <w:rsid w:val="00D66E37"/>
    <w:rsid w:val="00D72F4E"/>
    <w:rsid w:val="00D73F05"/>
    <w:rsid w:val="00D74910"/>
    <w:rsid w:val="00D74961"/>
    <w:rsid w:val="00D76561"/>
    <w:rsid w:val="00D76638"/>
    <w:rsid w:val="00D76DBF"/>
    <w:rsid w:val="00D772F0"/>
    <w:rsid w:val="00D81866"/>
    <w:rsid w:val="00D821D2"/>
    <w:rsid w:val="00D8300D"/>
    <w:rsid w:val="00D834B8"/>
    <w:rsid w:val="00D847ED"/>
    <w:rsid w:val="00D84E86"/>
    <w:rsid w:val="00D860AD"/>
    <w:rsid w:val="00D909A5"/>
    <w:rsid w:val="00D90AE2"/>
    <w:rsid w:val="00D90BB1"/>
    <w:rsid w:val="00D91A36"/>
    <w:rsid w:val="00D91ECB"/>
    <w:rsid w:val="00D92E79"/>
    <w:rsid w:val="00D92F03"/>
    <w:rsid w:val="00D94E35"/>
    <w:rsid w:val="00D9538A"/>
    <w:rsid w:val="00D95993"/>
    <w:rsid w:val="00D959F4"/>
    <w:rsid w:val="00D962B2"/>
    <w:rsid w:val="00D964F4"/>
    <w:rsid w:val="00D97EF0"/>
    <w:rsid w:val="00DA0A4F"/>
    <w:rsid w:val="00DA0CB8"/>
    <w:rsid w:val="00DA1383"/>
    <w:rsid w:val="00DA1439"/>
    <w:rsid w:val="00DA1A3F"/>
    <w:rsid w:val="00DA1B6F"/>
    <w:rsid w:val="00DA25F4"/>
    <w:rsid w:val="00DA49DF"/>
    <w:rsid w:val="00DA4AC0"/>
    <w:rsid w:val="00DA57DA"/>
    <w:rsid w:val="00DA58CB"/>
    <w:rsid w:val="00DA5BA0"/>
    <w:rsid w:val="00DA6071"/>
    <w:rsid w:val="00DA76B5"/>
    <w:rsid w:val="00DB042A"/>
    <w:rsid w:val="00DB04D7"/>
    <w:rsid w:val="00DB148E"/>
    <w:rsid w:val="00DB2E20"/>
    <w:rsid w:val="00DB3C2A"/>
    <w:rsid w:val="00DB3DA4"/>
    <w:rsid w:val="00DB3DA7"/>
    <w:rsid w:val="00DB3F1D"/>
    <w:rsid w:val="00DB479B"/>
    <w:rsid w:val="00DB5A2F"/>
    <w:rsid w:val="00DB6AE4"/>
    <w:rsid w:val="00DB6DA1"/>
    <w:rsid w:val="00DB72B3"/>
    <w:rsid w:val="00DB7677"/>
    <w:rsid w:val="00DC0F86"/>
    <w:rsid w:val="00DC19A3"/>
    <w:rsid w:val="00DC20D9"/>
    <w:rsid w:val="00DC36DB"/>
    <w:rsid w:val="00DC42D5"/>
    <w:rsid w:val="00DC4572"/>
    <w:rsid w:val="00DC45C1"/>
    <w:rsid w:val="00DC4D58"/>
    <w:rsid w:val="00DC546A"/>
    <w:rsid w:val="00DC5CBC"/>
    <w:rsid w:val="00DC6689"/>
    <w:rsid w:val="00DC6695"/>
    <w:rsid w:val="00DC6A25"/>
    <w:rsid w:val="00DC6DEA"/>
    <w:rsid w:val="00DC76AD"/>
    <w:rsid w:val="00DD0B9F"/>
    <w:rsid w:val="00DD2B38"/>
    <w:rsid w:val="00DD34D6"/>
    <w:rsid w:val="00DD3AE4"/>
    <w:rsid w:val="00DD4037"/>
    <w:rsid w:val="00DD4ED3"/>
    <w:rsid w:val="00DD5234"/>
    <w:rsid w:val="00DD5351"/>
    <w:rsid w:val="00DD5CE2"/>
    <w:rsid w:val="00DD71DC"/>
    <w:rsid w:val="00DD747C"/>
    <w:rsid w:val="00DD7F5E"/>
    <w:rsid w:val="00DE0551"/>
    <w:rsid w:val="00DE0964"/>
    <w:rsid w:val="00DE0ED7"/>
    <w:rsid w:val="00DE1DC4"/>
    <w:rsid w:val="00DE1EE4"/>
    <w:rsid w:val="00DE2286"/>
    <w:rsid w:val="00DE3ACD"/>
    <w:rsid w:val="00DE3BCF"/>
    <w:rsid w:val="00DE3DDA"/>
    <w:rsid w:val="00DE4D6A"/>
    <w:rsid w:val="00DE5085"/>
    <w:rsid w:val="00DE51C4"/>
    <w:rsid w:val="00DE568E"/>
    <w:rsid w:val="00DE5B40"/>
    <w:rsid w:val="00DE6BF8"/>
    <w:rsid w:val="00DE7366"/>
    <w:rsid w:val="00DE75A2"/>
    <w:rsid w:val="00DE7667"/>
    <w:rsid w:val="00DE7E60"/>
    <w:rsid w:val="00DF14E5"/>
    <w:rsid w:val="00DF194E"/>
    <w:rsid w:val="00DF1B46"/>
    <w:rsid w:val="00DF1EDB"/>
    <w:rsid w:val="00DF203D"/>
    <w:rsid w:val="00DF2367"/>
    <w:rsid w:val="00DF29D0"/>
    <w:rsid w:val="00DF2FD0"/>
    <w:rsid w:val="00DF4500"/>
    <w:rsid w:val="00DF5698"/>
    <w:rsid w:val="00DF5D37"/>
    <w:rsid w:val="00DF5F16"/>
    <w:rsid w:val="00DF64A6"/>
    <w:rsid w:val="00DF6666"/>
    <w:rsid w:val="00DF66E9"/>
    <w:rsid w:val="00DF7FB4"/>
    <w:rsid w:val="00E0110A"/>
    <w:rsid w:val="00E016E5"/>
    <w:rsid w:val="00E01AC9"/>
    <w:rsid w:val="00E02212"/>
    <w:rsid w:val="00E02CE1"/>
    <w:rsid w:val="00E03068"/>
    <w:rsid w:val="00E046C0"/>
    <w:rsid w:val="00E05E95"/>
    <w:rsid w:val="00E06320"/>
    <w:rsid w:val="00E06605"/>
    <w:rsid w:val="00E06692"/>
    <w:rsid w:val="00E07131"/>
    <w:rsid w:val="00E07E35"/>
    <w:rsid w:val="00E10D89"/>
    <w:rsid w:val="00E11495"/>
    <w:rsid w:val="00E11634"/>
    <w:rsid w:val="00E116ED"/>
    <w:rsid w:val="00E13433"/>
    <w:rsid w:val="00E13E34"/>
    <w:rsid w:val="00E1423F"/>
    <w:rsid w:val="00E14959"/>
    <w:rsid w:val="00E15BA3"/>
    <w:rsid w:val="00E16836"/>
    <w:rsid w:val="00E179FB"/>
    <w:rsid w:val="00E200AE"/>
    <w:rsid w:val="00E20113"/>
    <w:rsid w:val="00E20B10"/>
    <w:rsid w:val="00E211AD"/>
    <w:rsid w:val="00E2128F"/>
    <w:rsid w:val="00E22B12"/>
    <w:rsid w:val="00E2319F"/>
    <w:rsid w:val="00E2326C"/>
    <w:rsid w:val="00E23563"/>
    <w:rsid w:val="00E2548B"/>
    <w:rsid w:val="00E260E5"/>
    <w:rsid w:val="00E26832"/>
    <w:rsid w:val="00E26C65"/>
    <w:rsid w:val="00E30B28"/>
    <w:rsid w:val="00E31135"/>
    <w:rsid w:val="00E311D4"/>
    <w:rsid w:val="00E31824"/>
    <w:rsid w:val="00E31B38"/>
    <w:rsid w:val="00E326D2"/>
    <w:rsid w:val="00E32ABC"/>
    <w:rsid w:val="00E32BF2"/>
    <w:rsid w:val="00E32E00"/>
    <w:rsid w:val="00E32FA0"/>
    <w:rsid w:val="00E33B7A"/>
    <w:rsid w:val="00E34627"/>
    <w:rsid w:val="00E353DA"/>
    <w:rsid w:val="00E357CA"/>
    <w:rsid w:val="00E3592D"/>
    <w:rsid w:val="00E35B3D"/>
    <w:rsid w:val="00E36F10"/>
    <w:rsid w:val="00E37DB1"/>
    <w:rsid w:val="00E40077"/>
    <w:rsid w:val="00E40872"/>
    <w:rsid w:val="00E40D6F"/>
    <w:rsid w:val="00E412D9"/>
    <w:rsid w:val="00E4183A"/>
    <w:rsid w:val="00E41905"/>
    <w:rsid w:val="00E420B6"/>
    <w:rsid w:val="00E42851"/>
    <w:rsid w:val="00E436A8"/>
    <w:rsid w:val="00E44380"/>
    <w:rsid w:val="00E44F8E"/>
    <w:rsid w:val="00E452CC"/>
    <w:rsid w:val="00E452D9"/>
    <w:rsid w:val="00E4627F"/>
    <w:rsid w:val="00E47028"/>
    <w:rsid w:val="00E47974"/>
    <w:rsid w:val="00E50685"/>
    <w:rsid w:val="00E5162E"/>
    <w:rsid w:val="00E5178F"/>
    <w:rsid w:val="00E51A77"/>
    <w:rsid w:val="00E51ED9"/>
    <w:rsid w:val="00E52871"/>
    <w:rsid w:val="00E53618"/>
    <w:rsid w:val="00E53777"/>
    <w:rsid w:val="00E537B0"/>
    <w:rsid w:val="00E5410C"/>
    <w:rsid w:val="00E559E9"/>
    <w:rsid w:val="00E56FB3"/>
    <w:rsid w:val="00E57F96"/>
    <w:rsid w:val="00E60336"/>
    <w:rsid w:val="00E61D91"/>
    <w:rsid w:val="00E625A4"/>
    <w:rsid w:val="00E64321"/>
    <w:rsid w:val="00E64595"/>
    <w:rsid w:val="00E6466A"/>
    <w:rsid w:val="00E65184"/>
    <w:rsid w:val="00E66BB7"/>
    <w:rsid w:val="00E672DD"/>
    <w:rsid w:val="00E67D5B"/>
    <w:rsid w:val="00E70444"/>
    <w:rsid w:val="00E705BD"/>
    <w:rsid w:val="00E70C4F"/>
    <w:rsid w:val="00E71643"/>
    <w:rsid w:val="00E7172B"/>
    <w:rsid w:val="00E7178C"/>
    <w:rsid w:val="00E720B9"/>
    <w:rsid w:val="00E72948"/>
    <w:rsid w:val="00E73364"/>
    <w:rsid w:val="00E73864"/>
    <w:rsid w:val="00E7471B"/>
    <w:rsid w:val="00E7542C"/>
    <w:rsid w:val="00E7583A"/>
    <w:rsid w:val="00E75CE6"/>
    <w:rsid w:val="00E75FA2"/>
    <w:rsid w:val="00E75FF9"/>
    <w:rsid w:val="00E7634C"/>
    <w:rsid w:val="00E76695"/>
    <w:rsid w:val="00E76B10"/>
    <w:rsid w:val="00E76CA4"/>
    <w:rsid w:val="00E77A83"/>
    <w:rsid w:val="00E80CC7"/>
    <w:rsid w:val="00E81142"/>
    <w:rsid w:val="00E81DF9"/>
    <w:rsid w:val="00E82029"/>
    <w:rsid w:val="00E82842"/>
    <w:rsid w:val="00E834A7"/>
    <w:rsid w:val="00E83E06"/>
    <w:rsid w:val="00E840BC"/>
    <w:rsid w:val="00E8514B"/>
    <w:rsid w:val="00E872BD"/>
    <w:rsid w:val="00E87ABC"/>
    <w:rsid w:val="00E90408"/>
    <w:rsid w:val="00E90B0E"/>
    <w:rsid w:val="00E9107F"/>
    <w:rsid w:val="00E91975"/>
    <w:rsid w:val="00E92DC8"/>
    <w:rsid w:val="00E92F22"/>
    <w:rsid w:val="00E94478"/>
    <w:rsid w:val="00E94F1C"/>
    <w:rsid w:val="00E9527C"/>
    <w:rsid w:val="00E95B6F"/>
    <w:rsid w:val="00E96B7D"/>
    <w:rsid w:val="00E96D44"/>
    <w:rsid w:val="00E976B2"/>
    <w:rsid w:val="00EA0026"/>
    <w:rsid w:val="00EA070B"/>
    <w:rsid w:val="00EA0A1F"/>
    <w:rsid w:val="00EA0E8B"/>
    <w:rsid w:val="00EA139A"/>
    <w:rsid w:val="00EA163A"/>
    <w:rsid w:val="00EA2FAE"/>
    <w:rsid w:val="00EA3B5D"/>
    <w:rsid w:val="00EA3DEE"/>
    <w:rsid w:val="00EA4367"/>
    <w:rsid w:val="00EA471F"/>
    <w:rsid w:val="00EA4A0B"/>
    <w:rsid w:val="00EA4A0E"/>
    <w:rsid w:val="00EA5988"/>
    <w:rsid w:val="00EA5A86"/>
    <w:rsid w:val="00EA6729"/>
    <w:rsid w:val="00EA6920"/>
    <w:rsid w:val="00EA7587"/>
    <w:rsid w:val="00EA76AD"/>
    <w:rsid w:val="00EA7710"/>
    <w:rsid w:val="00EA799C"/>
    <w:rsid w:val="00EB0A45"/>
    <w:rsid w:val="00EB1AB6"/>
    <w:rsid w:val="00EB215E"/>
    <w:rsid w:val="00EB465D"/>
    <w:rsid w:val="00EB46C8"/>
    <w:rsid w:val="00EB494E"/>
    <w:rsid w:val="00EB4B86"/>
    <w:rsid w:val="00EB5F02"/>
    <w:rsid w:val="00EB5F49"/>
    <w:rsid w:val="00EB6882"/>
    <w:rsid w:val="00EB6CAB"/>
    <w:rsid w:val="00EB73E5"/>
    <w:rsid w:val="00EB748F"/>
    <w:rsid w:val="00EB7E33"/>
    <w:rsid w:val="00EC0911"/>
    <w:rsid w:val="00EC0976"/>
    <w:rsid w:val="00EC1138"/>
    <w:rsid w:val="00EC18E1"/>
    <w:rsid w:val="00EC2D3A"/>
    <w:rsid w:val="00EC300D"/>
    <w:rsid w:val="00EC3BB8"/>
    <w:rsid w:val="00EC4174"/>
    <w:rsid w:val="00EC44AC"/>
    <w:rsid w:val="00EC50C0"/>
    <w:rsid w:val="00EC58B6"/>
    <w:rsid w:val="00EC70C9"/>
    <w:rsid w:val="00EC72A4"/>
    <w:rsid w:val="00EC7EFF"/>
    <w:rsid w:val="00ED0450"/>
    <w:rsid w:val="00ED0A8F"/>
    <w:rsid w:val="00ED1738"/>
    <w:rsid w:val="00ED1802"/>
    <w:rsid w:val="00ED1D14"/>
    <w:rsid w:val="00ED1E2C"/>
    <w:rsid w:val="00ED236A"/>
    <w:rsid w:val="00ED3B3D"/>
    <w:rsid w:val="00ED4145"/>
    <w:rsid w:val="00ED435B"/>
    <w:rsid w:val="00ED4477"/>
    <w:rsid w:val="00ED4A2D"/>
    <w:rsid w:val="00ED5302"/>
    <w:rsid w:val="00ED5892"/>
    <w:rsid w:val="00ED5981"/>
    <w:rsid w:val="00ED6D05"/>
    <w:rsid w:val="00ED7BFA"/>
    <w:rsid w:val="00EE052C"/>
    <w:rsid w:val="00EE1048"/>
    <w:rsid w:val="00EE2A77"/>
    <w:rsid w:val="00EE369D"/>
    <w:rsid w:val="00EE3F71"/>
    <w:rsid w:val="00EE4DCE"/>
    <w:rsid w:val="00EE51C6"/>
    <w:rsid w:val="00EE5908"/>
    <w:rsid w:val="00EE5ABC"/>
    <w:rsid w:val="00EE632C"/>
    <w:rsid w:val="00EE6E16"/>
    <w:rsid w:val="00EE701A"/>
    <w:rsid w:val="00EE79B7"/>
    <w:rsid w:val="00EF1968"/>
    <w:rsid w:val="00EF1D74"/>
    <w:rsid w:val="00EF1FAE"/>
    <w:rsid w:val="00EF292E"/>
    <w:rsid w:val="00EF2EB8"/>
    <w:rsid w:val="00EF39CD"/>
    <w:rsid w:val="00EF3A4E"/>
    <w:rsid w:val="00EF468C"/>
    <w:rsid w:val="00EF4F16"/>
    <w:rsid w:val="00EF5F3F"/>
    <w:rsid w:val="00EF60F9"/>
    <w:rsid w:val="00EF61D0"/>
    <w:rsid w:val="00EF6F7F"/>
    <w:rsid w:val="00F0103E"/>
    <w:rsid w:val="00F0152E"/>
    <w:rsid w:val="00F022B3"/>
    <w:rsid w:val="00F02DA7"/>
    <w:rsid w:val="00F041BA"/>
    <w:rsid w:val="00F0425F"/>
    <w:rsid w:val="00F04AE5"/>
    <w:rsid w:val="00F053E1"/>
    <w:rsid w:val="00F06772"/>
    <w:rsid w:val="00F06931"/>
    <w:rsid w:val="00F101E0"/>
    <w:rsid w:val="00F105D2"/>
    <w:rsid w:val="00F114E2"/>
    <w:rsid w:val="00F11743"/>
    <w:rsid w:val="00F11C23"/>
    <w:rsid w:val="00F11C80"/>
    <w:rsid w:val="00F1240C"/>
    <w:rsid w:val="00F12991"/>
    <w:rsid w:val="00F13535"/>
    <w:rsid w:val="00F138ED"/>
    <w:rsid w:val="00F146A3"/>
    <w:rsid w:val="00F149AC"/>
    <w:rsid w:val="00F14D1A"/>
    <w:rsid w:val="00F16BCC"/>
    <w:rsid w:val="00F16DE1"/>
    <w:rsid w:val="00F20278"/>
    <w:rsid w:val="00F20882"/>
    <w:rsid w:val="00F21887"/>
    <w:rsid w:val="00F21C29"/>
    <w:rsid w:val="00F22BB0"/>
    <w:rsid w:val="00F22DEF"/>
    <w:rsid w:val="00F2333F"/>
    <w:rsid w:val="00F2446C"/>
    <w:rsid w:val="00F24786"/>
    <w:rsid w:val="00F253A7"/>
    <w:rsid w:val="00F25F63"/>
    <w:rsid w:val="00F261C3"/>
    <w:rsid w:val="00F304A5"/>
    <w:rsid w:val="00F318DB"/>
    <w:rsid w:val="00F31AC0"/>
    <w:rsid w:val="00F320E2"/>
    <w:rsid w:val="00F339C7"/>
    <w:rsid w:val="00F34322"/>
    <w:rsid w:val="00F34411"/>
    <w:rsid w:val="00F367F4"/>
    <w:rsid w:val="00F367F7"/>
    <w:rsid w:val="00F378A0"/>
    <w:rsid w:val="00F37B3D"/>
    <w:rsid w:val="00F40530"/>
    <w:rsid w:val="00F4107D"/>
    <w:rsid w:val="00F412C4"/>
    <w:rsid w:val="00F41A52"/>
    <w:rsid w:val="00F428B0"/>
    <w:rsid w:val="00F44548"/>
    <w:rsid w:val="00F446E5"/>
    <w:rsid w:val="00F447C3"/>
    <w:rsid w:val="00F45EA9"/>
    <w:rsid w:val="00F461D1"/>
    <w:rsid w:val="00F476A4"/>
    <w:rsid w:val="00F50467"/>
    <w:rsid w:val="00F50491"/>
    <w:rsid w:val="00F5076F"/>
    <w:rsid w:val="00F50CD5"/>
    <w:rsid w:val="00F521C5"/>
    <w:rsid w:val="00F52657"/>
    <w:rsid w:val="00F52E01"/>
    <w:rsid w:val="00F53900"/>
    <w:rsid w:val="00F53C33"/>
    <w:rsid w:val="00F56067"/>
    <w:rsid w:val="00F57DFE"/>
    <w:rsid w:val="00F60060"/>
    <w:rsid w:val="00F600B3"/>
    <w:rsid w:val="00F6214F"/>
    <w:rsid w:val="00F62B17"/>
    <w:rsid w:val="00F63882"/>
    <w:rsid w:val="00F652A6"/>
    <w:rsid w:val="00F657D4"/>
    <w:rsid w:val="00F6704E"/>
    <w:rsid w:val="00F678B3"/>
    <w:rsid w:val="00F679EC"/>
    <w:rsid w:val="00F70100"/>
    <w:rsid w:val="00F70235"/>
    <w:rsid w:val="00F708EC"/>
    <w:rsid w:val="00F709F9"/>
    <w:rsid w:val="00F70DC8"/>
    <w:rsid w:val="00F70F42"/>
    <w:rsid w:val="00F7112B"/>
    <w:rsid w:val="00F724B7"/>
    <w:rsid w:val="00F7381C"/>
    <w:rsid w:val="00F739F5"/>
    <w:rsid w:val="00F754BA"/>
    <w:rsid w:val="00F75520"/>
    <w:rsid w:val="00F760E9"/>
    <w:rsid w:val="00F766F0"/>
    <w:rsid w:val="00F80324"/>
    <w:rsid w:val="00F803E3"/>
    <w:rsid w:val="00F804E5"/>
    <w:rsid w:val="00F81715"/>
    <w:rsid w:val="00F81DAE"/>
    <w:rsid w:val="00F82AC5"/>
    <w:rsid w:val="00F84394"/>
    <w:rsid w:val="00F85117"/>
    <w:rsid w:val="00F85870"/>
    <w:rsid w:val="00F86452"/>
    <w:rsid w:val="00F864E4"/>
    <w:rsid w:val="00F909AD"/>
    <w:rsid w:val="00F91074"/>
    <w:rsid w:val="00F91E52"/>
    <w:rsid w:val="00F92CFF"/>
    <w:rsid w:val="00F9323F"/>
    <w:rsid w:val="00F932F0"/>
    <w:rsid w:val="00F93A37"/>
    <w:rsid w:val="00F951BC"/>
    <w:rsid w:val="00F9594E"/>
    <w:rsid w:val="00F95973"/>
    <w:rsid w:val="00F964A3"/>
    <w:rsid w:val="00F96C9A"/>
    <w:rsid w:val="00F96FA2"/>
    <w:rsid w:val="00F9776E"/>
    <w:rsid w:val="00F97CD6"/>
    <w:rsid w:val="00F97CFF"/>
    <w:rsid w:val="00FA0B81"/>
    <w:rsid w:val="00FA0F2D"/>
    <w:rsid w:val="00FA1B92"/>
    <w:rsid w:val="00FA288E"/>
    <w:rsid w:val="00FA3386"/>
    <w:rsid w:val="00FA3516"/>
    <w:rsid w:val="00FA3633"/>
    <w:rsid w:val="00FA374E"/>
    <w:rsid w:val="00FA479A"/>
    <w:rsid w:val="00FA57E9"/>
    <w:rsid w:val="00FA6059"/>
    <w:rsid w:val="00FA624C"/>
    <w:rsid w:val="00FA6818"/>
    <w:rsid w:val="00FA7185"/>
    <w:rsid w:val="00FA7B3E"/>
    <w:rsid w:val="00FB1ABE"/>
    <w:rsid w:val="00FB1C49"/>
    <w:rsid w:val="00FB25D2"/>
    <w:rsid w:val="00FB2BAC"/>
    <w:rsid w:val="00FB2DF0"/>
    <w:rsid w:val="00FB33AC"/>
    <w:rsid w:val="00FB3A71"/>
    <w:rsid w:val="00FB4867"/>
    <w:rsid w:val="00FB4F1D"/>
    <w:rsid w:val="00FB4FA1"/>
    <w:rsid w:val="00FB580F"/>
    <w:rsid w:val="00FB6214"/>
    <w:rsid w:val="00FB659B"/>
    <w:rsid w:val="00FB6E11"/>
    <w:rsid w:val="00FB7317"/>
    <w:rsid w:val="00FB77F0"/>
    <w:rsid w:val="00FC15E0"/>
    <w:rsid w:val="00FC2763"/>
    <w:rsid w:val="00FC2F73"/>
    <w:rsid w:val="00FC38E4"/>
    <w:rsid w:val="00FC3E2C"/>
    <w:rsid w:val="00FC3F05"/>
    <w:rsid w:val="00FC470E"/>
    <w:rsid w:val="00FC4BD4"/>
    <w:rsid w:val="00FC5357"/>
    <w:rsid w:val="00FC6BDE"/>
    <w:rsid w:val="00FC7310"/>
    <w:rsid w:val="00FC76EF"/>
    <w:rsid w:val="00FC77DC"/>
    <w:rsid w:val="00FD0298"/>
    <w:rsid w:val="00FD0485"/>
    <w:rsid w:val="00FD0591"/>
    <w:rsid w:val="00FD1B52"/>
    <w:rsid w:val="00FD2EAB"/>
    <w:rsid w:val="00FD3458"/>
    <w:rsid w:val="00FD467B"/>
    <w:rsid w:val="00FD507B"/>
    <w:rsid w:val="00FD557F"/>
    <w:rsid w:val="00FD5728"/>
    <w:rsid w:val="00FD692D"/>
    <w:rsid w:val="00FD6D45"/>
    <w:rsid w:val="00FD6DBE"/>
    <w:rsid w:val="00FD6F1A"/>
    <w:rsid w:val="00FD7197"/>
    <w:rsid w:val="00FD7D2F"/>
    <w:rsid w:val="00FE02D5"/>
    <w:rsid w:val="00FE09D8"/>
    <w:rsid w:val="00FE18BE"/>
    <w:rsid w:val="00FE2799"/>
    <w:rsid w:val="00FE2989"/>
    <w:rsid w:val="00FE3B35"/>
    <w:rsid w:val="00FE3FED"/>
    <w:rsid w:val="00FE4600"/>
    <w:rsid w:val="00FE67A2"/>
    <w:rsid w:val="00FE68BD"/>
    <w:rsid w:val="00FE72AB"/>
    <w:rsid w:val="00FE75D4"/>
    <w:rsid w:val="00FF02E8"/>
    <w:rsid w:val="00FF0555"/>
    <w:rsid w:val="00FF0C81"/>
    <w:rsid w:val="00FF0E5D"/>
    <w:rsid w:val="00FF1D29"/>
    <w:rsid w:val="00FF1E43"/>
    <w:rsid w:val="00FF2BCE"/>
    <w:rsid w:val="00FF2E2A"/>
    <w:rsid w:val="00FF3F37"/>
    <w:rsid w:val="00FF406C"/>
    <w:rsid w:val="00FF5184"/>
    <w:rsid w:val="00FF57B8"/>
    <w:rsid w:val="00FF60DB"/>
    <w:rsid w:val="00FF673D"/>
    <w:rsid w:val="00FF6EC6"/>
    <w:rsid w:val="00FF6FC8"/>
    <w:rsid w:val="00FF70F1"/>
    <w:rsid w:val="00FF759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C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B39"/>
    <w:rPr>
      <w:rFonts w:asciiTheme="minorHAnsi" w:eastAsiaTheme="minorEastAsia" w:hAnsiTheme="minorHAnsi" w:cstheme="min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39"/>
    <w:pPr>
      <w:ind w:left="720"/>
      <w:contextualSpacing/>
    </w:pPr>
  </w:style>
  <w:style w:type="paragraph" w:styleId="Footer">
    <w:name w:val="footer"/>
    <w:basedOn w:val="Normal"/>
    <w:link w:val="FooterChar"/>
    <w:uiPriority w:val="99"/>
    <w:rsid w:val="00056B39"/>
    <w:pPr>
      <w:tabs>
        <w:tab w:val="center" w:pos="4153"/>
        <w:tab w:val="right" w:pos="8306"/>
      </w:tabs>
    </w:pPr>
  </w:style>
  <w:style w:type="character" w:customStyle="1" w:styleId="FooterChar">
    <w:name w:val="Footer Char"/>
    <w:basedOn w:val="DefaultParagraphFont"/>
    <w:link w:val="Footer"/>
    <w:uiPriority w:val="99"/>
    <w:rsid w:val="009D62C1"/>
    <w:rPr>
      <w:rFonts w:asciiTheme="minorHAnsi" w:eastAsiaTheme="minorEastAsia" w:hAnsiTheme="minorHAnsi" w:cstheme="minorBidi"/>
      <w:sz w:val="24"/>
      <w:szCs w:val="24"/>
      <w:lang w:val="en-GB"/>
    </w:rPr>
  </w:style>
  <w:style w:type="character" w:styleId="PageNumber">
    <w:name w:val="page number"/>
    <w:basedOn w:val="DefaultParagraphFont"/>
    <w:uiPriority w:val="99"/>
    <w:semiHidden/>
    <w:rsid w:val="00056B39"/>
  </w:style>
  <w:style w:type="paragraph" w:styleId="Header">
    <w:name w:val="header"/>
    <w:basedOn w:val="Normal"/>
    <w:link w:val="HeaderChar"/>
    <w:uiPriority w:val="99"/>
    <w:rsid w:val="00056B39"/>
    <w:pPr>
      <w:tabs>
        <w:tab w:val="center" w:pos="4536"/>
        <w:tab w:val="right" w:pos="9072"/>
      </w:tabs>
    </w:pPr>
  </w:style>
  <w:style w:type="character" w:customStyle="1" w:styleId="HeaderChar">
    <w:name w:val="Header Char"/>
    <w:basedOn w:val="DefaultParagraphFont"/>
    <w:link w:val="Header"/>
    <w:uiPriority w:val="99"/>
    <w:rsid w:val="00361746"/>
    <w:rPr>
      <w:rFonts w:asciiTheme="minorHAnsi" w:eastAsiaTheme="minorEastAsia" w:hAnsiTheme="minorHAnsi" w:cstheme="minorBidi"/>
      <w:sz w:val="24"/>
      <w:szCs w:val="24"/>
      <w:lang w:val="en-GB"/>
    </w:rPr>
  </w:style>
  <w:style w:type="paragraph" w:styleId="FootnoteText">
    <w:name w:val="footnote text"/>
    <w:basedOn w:val="Normal"/>
    <w:link w:val="FootnoteTextChar"/>
    <w:uiPriority w:val="99"/>
    <w:rsid w:val="00056B39"/>
  </w:style>
  <w:style w:type="character" w:customStyle="1" w:styleId="FootnoteTextChar">
    <w:name w:val="Footnote Text Char"/>
    <w:basedOn w:val="DefaultParagraphFont"/>
    <w:link w:val="FootnoteText"/>
    <w:uiPriority w:val="99"/>
    <w:rsid w:val="002D60DF"/>
    <w:rPr>
      <w:rFonts w:asciiTheme="minorHAnsi" w:eastAsiaTheme="minorEastAsia" w:hAnsiTheme="minorHAnsi" w:cstheme="minorBidi"/>
      <w:sz w:val="24"/>
      <w:szCs w:val="24"/>
      <w:lang w:val="en-GB"/>
    </w:rPr>
  </w:style>
  <w:style w:type="character" w:styleId="FootnoteReference">
    <w:name w:val="footnote reference"/>
    <w:basedOn w:val="DefaultParagraphFont"/>
    <w:uiPriority w:val="99"/>
    <w:rsid w:val="00056B39"/>
    <w:rPr>
      <w:vertAlign w:val="superscript"/>
    </w:rPr>
  </w:style>
  <w:style w:type="character" w:styleId="Hyperlink">
    <w:name w:val="Hyperlink"/>
    <w:basedOn w:val="DefaultParagraphFont"/>
    <w:uiPriority w:val="99"/>
    <w:rsid w:val="00056B39"/>
    <w:rPr>
      <w:color w:val="0000FF" w:themeColor="hyperlink"/>
      <w:u w:val="single"/>
    </w:rPr>
  </w:style>
  <w:style w:type="table" w:styleId="TableGrid">
    <w:name w:val="Table Grid"/>
    <w:basedOn w:val="TableNormal"/>
    <w:uiPriority w:val="59"/>
    <w:rsid w:val="00A34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56B39"/>
    <w:rPr>
      <w:rFonts w:ascii="Tahoma" w:hAnsi="Tahoma" w:cs="Tahoma"/>
      <w:sz w:val="16"/>
      <w:szCs w:val="16"/>
    </w:rPr>
  </w:style>
  <w:style w:type="character" w:customStyle="1" w:styleId="BalloonTextChar">
    <w:name w:val="Balloon Text Char"/>
    <w:basedOn w:val="DefaultParagraphFont"/>
    <w:link w:val="BalloonText"/>
    <w:uiPriority w:val="99"/>
    <w:semiHidden/>
    <w:rsid w:val="00F14977"/>
    <w:rPr>
      <w:rFonts w:ascii="Tahoma" w:eastAsiaTheme="minorEastAsia" w:hAnsi="Tahoma" w:cs="Tahoma"/>
      <w:sz w:val="16"/>
      <w:szCs w:val="16"/>
      <w:lang w:val="en-GB"/>
    </w:rPr>
  </w:style>
  <w:style w:type="character" w:styleId="CommentReference">
    <w:name w:val="annotation reference"/>
    <w:basedOn w:val="DefaultParagraphFont"/>
    <w:uiPriority w:val="99"/>
    <w:semiHidden/>
    <w:rsid w:val="00056B39"/>
    <w:rPr>
      <w:sz w:val="16"/>
      <w:szCs w:val="16"/>
    </w:rPr>
  </w:style>
  <w:style w:type="paragraph" w:styleId="CommentText">
    <w:name w:val="annotation text"/>
    <w:basedOn w:val="Normal"/>
    <w:link w:val="CommentTextChar"/>
    <w:uiPriority w:val="99"/>
    <w:semiHidden/>
    <w:rsid w:val="00056B39"/>
    <w:rPr>
      <w:sz w:val="20"/>
      <w:szCs w:val="20"/>
    </w:rPr>
  </w:style>
  <w:style w:type="character" w:customStyle="1" w:styleId="CommentTextChar">
    <w:name w:val="Comment Text Char"/>
    <w:basedOn w:val="DefaultParagraphFont"/>
    <w:link w:val="CommentText"/>
    <w:uiPriority w:val="99"/>
    <w:semiHidden/>
    <w:rsid w:val="00F14977"/>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uiPriority w:val="99"/>
    <w:semiHidden/>
    <w:rsid w:val="00056B39"/>
    <w:rPr>
      <w:b/>
      <w:bCs/>
    </w:rPr>
  </w:style>
  <w:style w:type="character" w:customStyle="1" w:styleId="CommentSubjectChar">
    <w:name w:val="Comment Subject Char"/>
    <w:basedOn w:val="CommentTextChar"/>
    <w:link w:val="CommentSubject"/>
    <w:uiPriority w:val="99"/>
    <w:semiHidden/>
    <w:rsid w:val="00F14977"/>
    <w:rPr>
      <w:rFonts w:asciiTheme="minorHAnsi" w:eastAsiaTheme="minorEastAsia" w:hAnsiTheme="minorHAnsi" w:cstheme="minorBidi"/>
      <w:b/>
      <w:bCs/>
      <w:lang w:val="en-GB"/>
    </w:rPr>
  </w:style>
  <w:style w:type="character" w:styleId="FollowedHyperlink">
    <w:name w:val="FollowedHyperlink"/>
    <w:basedOn w:val="DefaultParagraphFont"/>
    <w:uiPriority w:val="99"/>
    <w:rsid w:val="004F06A8"/>
    <w:rPr>
      <w:rFonts w:cs="Times New Roman"/>
      <w:color w:val="800080"/>
      <w:u w:val="single"/>
    </w:rPr>
  </w:style>
  <w:style w:type="paragraph" w:styleId="Revision">
    <w:name w:val="Revision"/>
    <w:hidden/>
    <w:uiPriority w:val="99"/>
    <w:semiHidden/>
    <w:rsid w:val="009F48FB"/>
    <w:rPr>
      <w:rFonts w:asciiTheme="minorHAnsi" w:eastAsiaTheme="minorEastAsia" w:hAnsiTheme="minorHAnsi" w:cstheme="minorBidi"/>
      <w:sz w:val="24"/>
      <w:szCs w:val="24"/>
      <w:lang w:val="en-GB"/>
    </w:rPr>
  </w:style>
  <w:style w:type="paragraph" w:styleId="EndnoteText">
    <w:name w:val="endnote text"/>
    <w:basedOn w:val="Normal"/>
    <w:link w:val="EndnoteTextChar"/>
    <w:uiPriority w:val="99"/>
    <w:unhideWhenUsed/>
    <w:rsid w:val="00026AA1"/>
    <w:rPr>
      <w:sz w:val="20"/>
      <w:szCs w:val="20"/>
    </w:rPr>
  </w:style>
  <w:style w:type="character" w:customStyle="1" w:styleId="EndnoteTextChar">
    <w:name w:val="Endnote Text Char"/>
    <w:basedOn w:val="DefaultParagraphFont"/>
    <w:link w:val="EndnoteText"/>
    <w:uiPriority w:val="99"/>
    <w:rsid w:val="00026AA1"/>
    <w:rPr>
      <w:rFonts w:asciiTheme="minorHAnsi" w:eastAsiaTheme="minorEastAsia" w:hAnsiTheme="minorHAnsi" w:cstheme="minorBidi"/>
      <w:lang w:val="en-GB"/>
    </w:rPr>
  </w:style>
  <w:style w:type="character" w:styleId="EndnoteReference">
    <w:name w:val="endnote reference"/>
    <w:basedOn w:val="DefaultParagraphFont"/>
    <w:uiPriority w:val="99"/>
    <w:unhideWhenUsed/>
    <w:rsid w:val="00026AA1"/>
    <w:rPr>
      <w:vertAlign w:val="superscript"/>
    </w:rPr>
  </w:style>
  <w:style w:type="character" w:customStyle="1" w:styleId="st">
    <w:name w:val="st"/>
    <w:basedOn w:val="DefaultParagraphFont"/>
    <w:rsid w:val="00C6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F09D00-A5FF-B944-9B6D-4318F290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7274</Words>
  <Characters>41468</Characters>
  <Application>Microsoft Macintosh Word</Application>
  <DocSecurity>0</DocSecurity>
  <Lines>345</Lines>
  <Paragraphs>97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48645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2018-01-22T07:36:00Z</dcterms:created>
  <dcterms:modified xsi:type="dcterms:W3CDTF">2018-01-22T07:37:00Z</dcterms:modified>
</cp:coreProperties>
</file>