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A6" w:rsidRDefault="00B571A6">
      <w:pPr>
        <w:spacing w:line="480" w:lineRule="auto"/>
        <w:rPr>
          <w:rFonts w:ascii="Times New Roman" w:hAnsi="Times New Roman"/>
          <w:b/>
          <w:bCs/>
          <w:sz w:val="24"/>
        </w:rPr>
      </w:pPr>
    </w:p>
    <w:p w:rsidR="00B571A6" w:rsidRDefault="00B571A6">
      <w:pPr>
        <w:spacing w:line="480" w:lineRule="auto"/>
        <w:rPr>
          <w:rFonts w:ascii="Times New Roman" w:hAnsi="Times New Roman"/>
          <w:b/>
          <w:bCs/>
          <w:sz w:val="24"/>
          <w:lang w:val="en-US"/>
        </w:rPr>
      </w:pPr>
      <w:r>
        <w:rPr>
          <w:rFonts w:ascii="Times New Roman" w:hAnsi="Times New Roman"/>
          <w:b/>
          <w:bCs/>
          <w:sz w:val="24"/>
          <w:lang w:val="en-US"/>
        </w:rPr>
        <w:t>Alterations in Inflammatory Biomarkers and Energy Intake in Cancer Cachexia: A Prospective Study in Patients with Inoperable Pancreatic Cancer</w:t>
      </w:r>
    </w:p>
    <w:p w:rsidR="00B571A6" w:rsidRDefault="00B571A6">
      <w:pPr>
        <w:spacing w:line="480" w:lineRule="auto"/>
        <w:rPr>
          <w:rFonts w:ascii="Times New Roman" w:hAnsi="Times New Roman"/>
          <w:b/>
          <w:bCs/>
          <w:sz w:val="24"/>
          <w:lang w:val="en-US"/>
        </w:rPr>
      </w:pPr>
    </w:p>
    <w:p w:rsidR="00B571A6" w:rsidRPr="00502062" w:rsidRDefault="00B571A6">
      <w:pPr>
        <w:rPr>
          <w:rFonts w:ascii="Times New Roman" w:hAnsi="Times New Roman"/>
          <w:b/>
          <w:bCs/>
          <w:sz w:val="22"/>
          <w:szCs w:val="22"/>
          <w:lang w:val="en-US"/>
        </w:rPr>
      </w:pPr>
      <w:proofErr w:type="spellStart"/>
      <w:r w:rsidRPr="00502062">
        <w:rPr>
          <w:rFonts w:ascii="Times New Roman" w:hAnsi="Times New Roman"/>
          <w:b/>
          <w:bCs/>
          <w:sz w:val="22"/>
          <w:szCs w:val="22"/>
          <w:lang w:val="en-US"/>
        </w:rPr>
        <w:t>Asta</w:t>
      </w:r>
      <w:proofErr w:type="spellEnd"/>
      <w:r w:rsidRPr="00502062">
        <w:rPr>
          <w:rFonts w:ascii="Times New Roman" w:hAnsi="Times New Roman"/>
          <w:b/>
          <w:bCs/>
          <w:sz w:val="22"/>
          <w:szCs w:val="22"/>
          <w:lang w:val="en-US"/>
        </w:rPr>
        <w:t xml:space="preserve"> Bye</w:t>
      </w:r>
    </w:p>
    <w:p w:rsidR="00B571A6" w:rsidRPr="00502062" w:rsidRDefault="00B571A6">
      <w:pPr>
        <w:pStyle w:val="Brdtekst2"/>
        <w:rPr>
          <w:sz w:val="22"/>
          <w:szCs w:val="22"/>
        </w:rPr>
      </w:pPr>
      <w:r w:rsidRPr="00502062">
        <w:rPr>
          <w:sz w:val="22"/>
          <w:szCs w:val="22"/>
        </w:rPr>
        <w:t xml:space="preserve">Department of </w:t>
      </w:r>
      <w:r w:rsidR="001B0299" w:rsidRPr="00502062">
        <w:rPr>
          <w:sz w:val="22"/>
          <w:szCs w:val="22"/>
        </w:rPr>
        <w:t>Nursing and Health Promotion</w:t>
      </w:r>
      <w:r w:rsidRPr="00502062">
        <w:rPr>
          <w:sz w:val="22"/>
          <w:szCs w:val="22"/>
        </w:rPr>
        <w:t xml:space="preserve">, Faculty of Health Sciences, Oslo and </w:t>
      </w:r>
      <w:proofErr w:type="spellStart"/>
      <w:r w:rsidRPr="00502062">
        <w:rPr>
          <w:sz w:val="22"/>
          <w:szCs w:val="22"/>
        </w:rPr>
        <w:t>Akershus</w:t>
      </w:r>
      <w:proofErr w:type="spellEnd"/>
      <w:r w:rsidRPr="00502062">
        <w:rPr>
          <w:sz w:val="22"/>
          <w:szCs w:val="22"/>
        </w:rPr>
        <w:t xml:space="preserve"> University College of Applied Sciences, Oslo, Norway; and Regional Centre for Excellence in Palliative Care, Department of Oncology, Oslo University Hospital, Oslo, Norway</w:t>
      </w:r>
    </w:p>
    <w:p w:rsidR="00B571A6" w:rsidRPr="00502062" w:rsidRDefault="00B571A6">
      <w:pPr>
        <w:rPr>
          <w:rFonts w:ascii="Times New Roman" w:hAnsi="Times New Roman"/>
          <w:b/>
          <w:bCs/>
          <w:sz w:val="22"/>
          <w:szCs w:val="22"/>
          <w:lang w:val="en-US"/>
        </w:rPr>
      </w:pPr>
    </w:p>
    <w:p w:rsidR="00B571A6" w:rsidRPr="00502062" w:rsidRDefault="00B571A6">
      <w:pPr>
        <w:rPr>
          <w:rFonts w:ascii="Times New Roman" w:hAnsi="Times New Roman"/>
          <w:b/>
          <w:bCs/>
          <w:sz w:val="22"/>
          <w:szCs w:val="22"/>
          <w:lang w:val="en-US"/>
        </w:rPr>
      </w:pPr>
      <w:proofErr w:type="spellStart"/>
      <w:r w:rsidRPr="00502062">
        <w:rPr>
          <w:rFonts w:ascii="Times New Roman" w:hAnsi="Times New Roman"/>
          <w:b/>
          <w:bCs/>
          <w:sz w:val="22"/>
          <w:szCs w:val="22"/>
          <w:lang w:val="en-US"/>
        </w:rPr>
        <w:t>Nima</w:t>
      </w:r>
      <w:proofErr w:type="spellEnd"/>
      <w:r w:rsidRPr="00502062">
        <w:rPr>
          <w:rFonts w:ascii="Times New Roman" w:hAnsi="Times New Roman"/>
          <w:b/>
          <w:bCs/>
          <w:sz w:val="22"/>
          <w:szCs w:val="22"/>
          <w:lang w:val="en-US"/>
        </w:rPr>
        <w:t xml:space="preserve"> </w:t>
      </w:r>
      <w:proofErr w:type="spellStart"/>
      <w:r w:rsidRPr="00502062">
        <w:rPr>
          <w:rFonts w:ascii="Times New Roman" w:hAnsi="Times New Roman"/>
          <w:b/>
          <w:bCs/>
          <w:sz w:val="22"/>
          <w:szCs w:val="22"/>
          <w:lang w:val="en-US"/>
        </w:rPr>
        <w:t>Wesseltoft</w:t>
      </w:r>
      <w:proofErr w:type="spellEnd"/>
      <w:r w:rsidRPr="00502062">
        <w:rPr>
          <w:rFonts w:ascii="Times New Roman" w:hAnsi="Times New Roman"/>
          <w:b/>
          <w:bCs/>
          <w:sz w:val="22"/>
          <w:szCs w:val="22"/>
          <w:lang w:val="en-US"/>
        </w:rPr>
        <w:t>-Rao</w:t>
      </w:r>
    </w:p>
    <w:p w:rsidR="00B571A6" w:rsidRPr="00502062" w:rsidRDefault="00867589">
      <w:pPr>
        <w:rPr>
          <w:rFonts w:ascii="Times New Roman" w:hAnsi="Times New Roman"/>
          <w:i/>
          <w:iCs/>
          <w:sz w:val="22"/>
          <w:szCs w:val="22"/>
          <w:lang w:val="en-US"/>
        </w:rPr>
      </w:pPr>
      <w:r w:rsidRPr="00502062">
        <w:rPr>
          <w:rFonts w:ascii="Times New Roman" w:hAnsi="Times New Roman"/>
          <w:i/>
          <w:sz w:val="22"/>
          <w:szCs w:val="22"/>
          <w:lang w:val="en-US"/>
        </w:rPr>
        <w:t>Department of Nursing and Health Promotion</w:t>
      </w:r>
      <w:r w:rsidR="00B571A6" w:rsidRPr="00502062">
        <w:rPr>
          <w:rFonts w:ascii="Times New Roman" w:hAnsi="Times New Roman"/>
          <w:i/>
          <w:iCs/>
          <w:sz w:val="22"/>
          <w:szCs w:val="22"/>
          <w:lang w:val="en-US"/>
        </w:rPr>
        <w:t xml:space="preserve">, Faculty of Health Sciences, Oslo and </w:t>
      </w:r>
      <w:proofErr w:type="spellStart"/>
      <w:r w:rsidR="00B571A6" w:rsidRPr="00502062">
        <w:rPr>
          <w:rFonts w:ascii="Times New Roman" w:hAnsi="Times New Roman"/>
          <w:i/>
          <w:iCs/>
          <w:sz w:val="22"/>
          <w:szCs w:val="22"/>
          <w:lang w:val="en-US"/>
        </w:rPr>
        <w:t>Akershus</w:t>
      </w:r>
      <w:proofErr w:type="spellEnd"/>
      <w:r w:rsidR="00B571A6" w:rsidRPr="00502062">
        <w:rPr>
          <w:rFonts w:ascii="Times New Roman" w:hAnsi="Times New Roman"/>
          <w:i/>
          <w:iCs/>
          <w:sz w:val="22"/>
          <w:szCs w:val="22"/>
          <w:lang w:val="en-US"/>
        </w:rPr>
        <w:t xml:space="preserve"> University College of Applied Sciences, Oslo, Norway; and Department of Nutrition, Institute of Basic Medical Sciences, University of Oslo, Oslo, Norway</w:t>
      </w:r>
    </w:p>
    <w:p w:rsidR="00B571A6" w:rsidRPr="00502062" w:rsidRDefault="00B571A6">
      <w:pPr>
        <w:rPr>
          <w:rFonts w:ascii="Times New Roman" w:hAnsi="Times New Roman"/>
          <w:sz w:val="22"/>
          <w:szCs w:val="22"/>
          <w:lang w:val="en-US"/>
        </w:rPr>
      </w:pPr>
    </w:p>
    <w:p w:rsidR="00B571A6" w:rsidRPr="00502062" w:rsidRDefault="00B571A6">
      <w:pPr>
        <w:rPr>
          <w:rFonts w:ascii="Times New Roman" w:hAnsi="Times New Roman"/>
          <w:b/>
          <w:bCs/>
          <w:sz w:val="22"/>
          <w:szCs w:val="22"/>
          <w:lang w:val="en-US"/>
        </w:rPr>
      </w:pPr>
      <w:r w:rsidRPr="00502062">
        <w:rPr>
          <w:rFonts w:ascii="Times New Roman" w:hAnsi="Times New Roman"/>
          <w:b/>
          <w:bCs/>
          <w:sz w:val="22"/>
          <w:szCs w:val="22"/>
          <w:lang w:val="en-US"/>
        </w:rPr>
        <w:t xml:space="preserve">Per Ole </w:t>
      </w:r>
      <w:proofErr w:type="spellStart"/>
      <w:r w:rsidRPr="00502062">
        <w:rPr>
          <w:rFonts w:ascii="Times New Roman" w:hAnsi="Times New Roman"/>
          <w:b/>
          <w:bCs/>
          <w:sz w:val="22"/>
          <w:szCs w:val="22"/>
          <w:lang w:val="en-US"/>
        </w:rPr>
        <w:t>Iversen</w:t>
      </w:r>
      <w:proofErr w:type="spellEnd"/>
    </w:p>
    <w:p w:rsidR="00B571A6" w:rsidRPr="00502062" w:rsidRDefault="00B571A6">
      <w:pPr>
        <w:rPr>
          <w:rFonts w:ascii="Times New Roman" w:hAnsi="Times New Roman"/>
          <w:i/>
          <w:iCs/>
          <w:sz w:val="22"/>
          <w:szCs w:val="22"/>
          <w:lang w:val="en-US"/>
        </w:rPr>
      </w:pPr>
      <w:r w:rsidRPr="00502062">
        <w:rPr>
          <w:rFonts w:ascii="Times New Roman" w:hAnsi="Times New Roman"/>
          <w:i/>
          <w:iCs/>
          <w:sz w:val="22"/>
          <w:szCs w:val="22"/>
          <w:lang w:val="en-US"/>
        </w:rPr>
        <w:t>Department of Nutrition, Institute of Basic Medical Sciences, University of Oslo, Oslo, Norway; and Department of Hematology, Oslo University Hospital, Oslo, Norway</w:t>
      </w:r>
    </w:p>
    <w:p w:rsidR="00B571A6" w:rsidRPr="00502062" w:rsidRDefault="00B571A6">
      <w:pPr>
        <w:rPr>
          <w:rFonts w:ascii="Times New Roman" w:hAnsi="Times New Roman"/>
          <w:i/>
          <w:iCs/>
          <w:sz w:val="22"/>
          <w:szCs w:val="22"/>
          <w:lang w:val="en-US"/>
        </w:rPr>
      </w:pPr>
    </w:p>
    <w:p w:rsidR="00B571A6" w:rsidRPr="00502062" w:rsidRDefault="00B571A6">
      <w:pPr>
        <w:rPr>
          <w:rFonts w:ascii="Times New Roman" w:hAnsi="Times New Roman"/>
          <w:b/>
          <w:bCs/>
          <w:sz w:val="22"/>
          <w:szCs w:val="22"/>
          <w:lang w:val="en-US"/>
        </w:rPr>
      </w:pPr>
      <w:r w:rsidRPr="00502062">
        <w:rPr>
          <w:rFonts w:ascii="Times New Roman" w:hAnsi="Times New Roman"/>
          <w:b/>
          <w:bCs/>
          <w:sz w:val="22"/>
          <w:szCs w:val="22"/>
          <w:lang w:val="en-US"/>
        </w:rPr>
        <w:t xml:space="preserve">Grete </w:t>
      </w:r>
      <w:proofErr w:type="spellStart"/>
      <w:r w:rsidRPr="00502062">
        <w:rPr>
          <w:rFonts w:ascii="Times New Roman" w:hAnsi="Times New Roman"/>
          <w:b/>
          <w:bCs/>
          <w:sz w:val="22"/>
          <w:szCs w:val="22"/>
          <w:lang w:val="en-US"/>
        </w:rPr>
        <w:t>Skjegstad</w:t>
      </w:r>
      <w:proofErr w:type="spellEnd"/>
    </w:p>
    <w:p w:rsidR="00B571A6" w:rsidRPr="00502062" w:rsidRDefault="00867589">
      <w:pPr>
        <w:rPr>
          <w:rFonts w:ascii="Times New Roman" w:hAnsi="Times New Roman"/>
          <w:b/>
          <w:bCs/>
          <w:i/>
          <w:sz w:val="22"/>
          <w:szCs w:val="22"/>
          <w:lang w:val="en-US"/>
        </w:rPr>
      </w:pPr>
      <w:r w:rsidRPr="00502062">
        <w:rPr>
          <w:rFonts w:ascii="Times New Roman" w:hAnsi="Times New Roman"/>
          <w:i/>
          <w:sz w:val="22"/>
          <w:szCs w:val="22"/>
          <w:lang w:val="en-US"/>
        </w:rPr>
        <w:t>Department of Nursing and Health Promotion</w:t>
      </w:r>
      <w:r w:rsidR="00B571A6" w:rsidRPr="00502062">
        <w:rPr>
          <w:rFonts w:ascii="Times New Roman" w:hAnsi="Times New Roman"/>
          <w:i/>
          <w:iCs/>
          <w:sz w:val="22"/>
          <w:szCs w:val="22"/>
          <w:lang w:val="en-US"/>
        </w:rPr>
        <w:t xml:space="preserve">, Faculty of Health Sciences, Oslo and </w:t>
      </w:r>
      <w:proofErr w:type="spellStart"/>
      <w:r w:rsidR="00B571A6" w:rsidRPr="00502062">
        <w:rPr>
          <w:rFonts w:ascii="Times New Roman" w:hAnsi="Times New Roman"/>
          <w:i/>
          <w:iCs/>
          <w:sz w:val="22"/>
          <w:szCs w:val="22"/>
          <w:lang w:val="en-US"/>
        </w:rPr>
        <w:t>Akershus</w:t>
      </w:r>
      <w:proofErr w:type="spellEnd"/>
      <w:r w:rsidR="00B571A6" w:rsidRPr="00502062">
        <w:rPr>
          <w:rFonts w:ascii="Times New Roman" w:hAnsi="Times New Roman"/>
          <w:i/>
          <w:iCs/>
          <w:sz w:val="22"/>
          <w:szCs w:val="22"/>
          <w:lang w:val="en-US"/>
        </w:rPr>
        <w:t xml:space="preserve"> University College of Applied Sciences, Oslo, Norway</w:t>
      </w:r>
    </w:p>
    <w:p w:rsidR="00B571A6" w:rsidRPr="00502062" w:rsidRDefault="00B571A6">
      <w:pPr>
        <w:rPr>
          <w:rFonts w:ascii="Times New Roman" w:hAnsi="Times New Roman"/>
          <w:b/>
          <w:bCs/>
          <w:sz w:val="22"/>
          <w:szCs w:val="22"/>
          <w:lang w:val="en-US"/>
        </w:rPr>
      </w:pPr>
    </w:p>
    <w:p w:rsidR="00B571A6" w:rsidRPr="00502062" w:rsidRDefault="00B571A6">
      <w:pPr>
        <w:rPr>
          <w:rFonts w:ascii="Times New Roman" w:hAnsi="Times New Roman"/>
          <w:b/>
          <w:bCs/>
          <w:sz w:val="22"/>
          <w:szCs w:val="22"/>
          <w:lang w:val="en-US"/>
        </w:rPr>
      </w:pPr>
      <w:r w:rsidRPr="00502062">
        <w:rPr>
          <w:rFonts w:ascii="Times New Roman" w:hAnsi="Times New Roman"/>
          <w:b/>
          <w:bCs/>
          <w:sz w:val="22"/>
          <w:szCs w:val="22"/>
          <w:lang w:val="en-US"/>
        </w:rPr>
        <w:t xml:space="preserve">Kirsten B. </w:t>
      </w:r>
      <w:proofErr w:type="spellStart"/>
      <w:r w:rsidRPr="00502062">
        <w:rPr>
          <w:rFonts w:ascii="Times New Roman" w:hAnsi="Times New Roman"/>
          <w:b/>
          <w:bCs/>
          <w:sz w:val="22"/>
          <w:szCs w:val="22"/>
          <w:lang w:val="en-US"/>
        </w:rPr>
        <w:t>Holven</w:t>
      </w:r>
      <w:proofErr w:type="spellEnd"/>
    </w:p>
    <w:p w:rsidR="00B571A6" w:rsidRPr="00502062" w:rsidRDefault="00B571A6">
      <w:pPr>
        <w:rPr>
          <w:rFonts w:ascii="Times New Roman" w:hAnsi="Times New Roman"/>
          <w:i/>
          <w:iCs/>
          <w:sz w:val="22"/>
          <w:szCs w:val="22"/>
          <w:lang w:val="en-US"/>
        </w:rPr>
      </w:pPr>
      <w:r w:rsidRPr="00502062">
        <w:rPr>
          <w:rFonts w:ascii="Times New Roman" w:hAnsi="Times New Roman"/>
          <w:i/>
          <w:iCs/>
          <w:sz w:val="22"/>
          <w:szCs w:val="22"/>
          <w:lang w:val="en-US"/>
        </w:rPr>
        <w:t>Department of Nutrition, Institute of Basic Medical Sciences, University of Oslo, Oslo, Norway; and Norwegian National Advisory Unit on Familial Hypercholesterolemia, Department of Endocrinology, Morbid Obesity and Preventive Medicine, Oslo University Hospital, Oslo, Norway</w:t>
      </w:r>
    </w:p>
    <w:p w:rsidR="00B571A6" w:rsidRPr="00502062" w:rsidRDefault="00B571A6">
      <w:pPr>
        <w:rPr>
          <w:rFonts w:ascii="Times New Roman" w:hAnsi="Times New Roman"/>
          <w:i/>
          <w:iCs/>
          <w:sz w:val="22"/>
          <w:szCs w:val="22"/>
          <w:lang w:val="en-US"/>
        </w:rPr>
      </w:pPr>
    </w:p>
    <w:p w:rsidR="00B571A6" w:rsidRPr="00502062" w:rsidRDefault="00B571A6">
      <w:pPr>
        <w:rPr>
          <w:rFonts w:ascii="Times New Roman" w:hAnsi="Times New Roman"/>
          <w:b/>
          <w:bCs/>
          <w:sz w:val="22"/>
          <w:szCs w:val="22"/>
          <w:lang w:val="en-US"/>
        </w:rPr>
      </w:pPr>
      <w:r w:rsidRPr="00502062">
        <w:rPr>
          <w:rFonts w:ascii="Times New Roman" w:hAnsi="Times New Roman"/>
          <w:b/>
          <w:bCs/>
          <w:sz w:val="22"/>
          <w:szCs w:val="22"/>
          <w:lang w:val="en-US"/>
        </w:rPr>
        <w:t xml:space="preserve">Stine </w:t>
      </w:r>
      <w:proofErr w:type="spellStart"/>
      <w:r w:rsidRPr="00502062">
        <w:rPr>
          <w:rFonts w:ascii="Times New Roman" w:hAnsi="Times New Roman"/>
          <w:b/>
          <w:bCs/>
          <w:sz w:val="22"/>
          <w:szCs w:val="22"/>
          <w:lang w:val="en-US"/>
        </w:rPr>
        <w:t>Ulven</w:t>
      </w:r>
      <w:proofErr w:type="spellEnd"/>
    </w:p>
    <w:p w:rsidR="00B571A6" w:rsidRPr="00502062" w:rsidRDefault="00B571A6">
      <w:pPr>
        <w:rPr>
          <w:rFonts w:ascii="Times New Roman" w:hAnsi="Times New Roman"/>
          <w:b/>
          <w:bCs/>
          <w:sz w:val="22"/>
          <w:szCs w:val="22"/>
          <w:lang w:val="en-US"/>
        </w:rPr>
      </w:pPr>
      <w:r w:rsidRPr="00502062">
        <w:rPr>
          <w:rFonts w:ascii="Times New Roman" w:hAnsi="Times New Roman"/>
          <w:i/>
          <w:iCs/>
          <w:sz w:val="22"/>
          <w:szCs w:val="22"/>
          <w:lang w:val="en-US"/>
        </w:rPr>
        <w:t xml:space="preserve">Department of Health, Nutrition and Management, Faculty of Health Sciences, Oslo and </w:t>
      </w:r>
      <w:proofErr w:type="spellStart"/>
      <w:r w:rsidRPr="00502062">
        <w:rPr>
          <w:rFonts w:ascii="Times New Roman" w:hAnsi="Times New Roman"/>
          <w:i/>
          <w:iCs/>
          <w:sz w:val="22"/>
          <w:szCs w:val="22"/>
          <w:lang w:val="en-US"/>
        </w:rPr>
        <w:t>Akershus</w:t>
      </w:r>
      <w:proofErr w:type="spellEnd"/>
      <w:r w:rsidRPr="00502062">
        <w:rPr>
          <w:rFonts w:ascii="Times New Roman" w:hAnsi="Times New Roman"/>
          <w:i/>
          <w:iCs/>
          <w:sz w:val="22"/>
          <w:szCs w:val="22"/>
          <w:lang w:val="en-US"/>
        </w:rPr>
        <w:t xml:space="preserve"> University College of Applied Sciences, Oslo, Norway</w:t>
      </w:r>
      <w:r w:rsidR="0012203F" w:rsidRPr="00502062">
        <w:rPr>
          <w:rFonts w:ascii="Times New Roman" w:hAnsi="Times New Roman"/>
          <w:i/>
          <w:iCs/>
          <w:sz w:val="22"/>
          <w:szCs w:val="22"/>
          <w:lang w:val="en-US"/>
        </w:rPr>
        <w:t>; and Department of Nutrition, Institute of Basic Medical Sciences, University of Oslo, Oslo, Norway</w:t>
      </w:r>
    </w:p>
    <w:p w:rsidR="00B571A6" w:rsidRPr="00502062" w:rsidRDefault="00B571A6">
      <w:pPr>
        <w:rPr>
          <w:rFonts w:ascii="Times New Roman" w:hAnsi="Times New Roman"/>
          <w:b/>
          <w:bCs/>
          <w:sz w:val="22"/>
          <w:szCs w:val="22"/>
          <w:lang w:val="en-US"/>
        </w:rPr>
      </w:pPr>
    </w:p>
    <w:p w:rsidR="00B571A6" w:rsidRPr="00502062" w:rsidRDefault="00B571A6">
      <w:pPr>
        <w:rPr>
          <w:rFonts w:ascii="Times New Roman" w:hAnsi="Times New Roman"/>
          <w:b/>
          <w:bCs/>
          <w:sz w:val="22"/>
          <w:szCs w:val="22"/>
          <w:vertAlign w:val="superscript"/>
          <w:lang w:val="en-US"/>
        </w:rPr>
      </w:pPr>
      <w:r w:rsidRPr="00502062">
        <w:rPr>
          <w:rFonts w:ascii="Times New Roman" w:hAnsi="Times New Roman"/>
          <w:b/>
          <w:bCs/>
          <w:sz w:val="22"/>
          <w:szCs w:val="22"/>
          <w:lang w:val="en-US"/>
        </w:rPr>
        <w:t xml:space="preserve">Marianne J. </w:t>
      </w:r>
      <w:proofErr w:type="spellStart"/>
      <w:r w:rsidRPr="00502062">
        <w:rPr>
          <w:rFonts w:ascii="Times New Roman" w:hAnsi="Times New Roman"/>
          <w:b/>
          <w:bCs/>
          <w:sz w:val="22"/>
          <w:szCs w:val="22"/>
          <w:lang w:val="en-US"/>
        </w:rPr>
        <w:t>Hjermstad</w:t>
      </w:r>
      <w:proofErr w:type="spellEnd"/>
    </w:p>
    <w:p w:rsidR="00B571A6" w:rsidRPr="00502062" w:rsidRDefault="00B571A6">
      <w:pPr>
        <w:rPr>
          <w:rFonts w:ascii="Times New Roman" w:hAnsi="Times New Roman"/>
          <w:i/>
          <w:iCs/>
          <w:sz w:val="22"/>
          <w:szCs w:val="22"/>
          <w:lang w:val="en-US"/>
        </w:rPr>
      </w:pPr>
      <w:r w:rsidRPr="00502062">
        <w:rPr>
          <w:rFonts w:ascii="Times New Roman" w:hAnsi="Times New Roman"/>
          <w:i/>
          <w:iCs/>
          <w:sz w:val="22"/>
          <w:szCs w:val="22"/>
          <w:lang w:val="en-US"/>
        </w:rPr>
        <w:t xml:space="preserve">Regional Centre for Excellence in Palliative Care, Department of Oncology, Oslo University Hospital, Oslo, Norway; and European Palliative Care Research Centre, Faculty of Medicine, Norwegian University of Science and Technology, Trondheim, Norway </w:t>
      </w:r>
    </w:p>
    <w:p w:rsidR="00B571A6" w:rsidRPr="00502062" w:rsidRDefault="00B571A6">
      <w:pPr>
        <w:rPr>
          <w:rFonts w:ascii="Times New Roman" w:hAnsi="Times New Roman"/>
          <w:sz w:val="22"/>
          <w:szCs w:val="22"/>
          <w:lang w:val="en-US"/>
        </w:rPr>
      </w:pPr>
    </w:p>
    <w:p w:rsidR="00B571A6" w:rsidRPr="00502062" w:rsidRDefault="00B571A6">
      <w:pPr>
        <w:rPr>
          <w:rFonts w:ascii="Times New Roman" w:hAnsi="Times New Roman"/>
          <w:sz w:val="22"/>
          <w:szCs w:val="22"/>
          <w:u w:val="single"/>
          <w:lang w:val="en-US"/>
        </w:rPr>
      </w:pPr>
    </w:p>
    <w:p w:rsidR="00502062" w:rsidRDefault="00502062">
      <w:pPr>
        <w:rPr>
          <w:rFonts w:ascii="Times New Roman" w:hAnsi="Times New Roman"/>
          <w:sz w:val="22"/>
          <w:szCs w:val="22"/>
          <w:u w:val="single"/>
          <w:lang w:val="en-US"/>
        </w:rPr>
      </w:pPr>
    </w:p>
    <w:p w:rsidR="00502062" w:rsidRDefault="00502062">
      <w:pPr>
        <w:rPr>
          <w:rFonts w:ascii="Times New Roman" w:hAnsi="Times New Roman"/>
          <w:sz w:val="22"/>
          <w:szCs w:val="22"/>
          <w:u w:val="single"/>
          <w:lang w:val="en-US"/>
        </w:rPr>
      </w:pPr>
    </w:p>
    <w:p w:rsidR="00502062" w:rsidRDefault="00502062">
      <w:pPr>
        <w:rPr>
          <w:rFonts w:ascii="Times New Roman" w:hAnsi="Times New Roman"/>
          <w:sz w:val="22"/>
          <w:szCs w:val="22"/>
          <w:u w:val="single"/>
          <w:lang w:val="en-US"/>
        </w:rPr>
      </w:pPr>
    </w:p>
    <w:p w:rsidR="00502062" w:rsidRDefault="00502062">
      <w:pPr>
        <w:rPr>
          <w:rFonts w:ascii="Times New Roman" w:hAnsi="Times New Roman"/>
          <w:sz w:val="22"/>
          <w:szCs w:val="22"/>
          <w:u w:val="single"/>
          <w:lang w:val="en-US"/>
        </w:rPr>
      </w:pPr>
    </w:p>
    <w:p w:rsidR="00B571A6" w:rsidRPr="00502062" w:rsidRDefault="00B571A6">
      <w:pPr>
        <w:rPr>
          <w:rFonts w:ascii="Times New Roman" w:hAnsi="Times New Roman"/>
          <w:sz w:val="22"/>
          <w:szCs w:val="22"/>
          <w:lang w:val="en-US"/>
        </w:rPr>
      </w:pPr>
      <w:r w:rsidRPr="00502062">
        <w:rPr>
          <w:rFonts w:ascii="Times New Roman" w:hAnsi="Times New Roman"/>
          <w:sz w:val="22"/>
          <w:szCs w:val="22"/>
          <w:u w:val="single"/>
          <w:lang w:val="en-US"/>
        </w:rPr>
        <w:t>Address correspondence to:</w:t>
      </w:r>
      <w:r w:rsidRPr="00502062">
        <w:rPr>
          <w:rFonts w:ascii="Times New Roman" w:hAnsi="Times New Roman"/>
          <w:b/>
          <w:bCs/>
          <w:sz w:val="22"/>
          <w:szCs w:val="22"/>
          <w:lang w:val="en-US"/>
        </w:rPr>
        <w:t xml:space="preserve"> </w:t>
      </w:r>
      <w:proofErr w:type="spellStart"/>
      <w:r w:rsidRPr="00502062">
        <w:rPr>
          <w:rFonts w:ascii="Times New Roman" w:hAnsi="Times New Roman"/>
          <w:sz w:val="22"/>
          <w:szCs w:val="22"/>
          <w:lang w:val="en-US"/>
        </w:rPr>
        <w:t>Asta</w:t>
      </w:r>
      <w:proofErr w:type="spellEnd"/>
      <w:r w:rsidRPr="00502062">
        <w:rPr>
          <w:rFonts w:ascii="Times New Roman" w:hAnsi="Times New Roman"/>
          <w:sz w:val="22"/>
          <w:szCs w:val="22"/>
          <w:lang w:val="en-US"/>
        </w:rPr>
        <w:t xml:space="preserve"> Bye, </w:t>
      </w:r>
      <w:r w:rsidR="00462467" w:rsidRPr="00502062">
        <w:rPr>
          <w:rFonts w:ascii="Times New Roman" w:hAnsi="Times New Roman"/>
          <w:sz w:val="22"/>
          <w:szCs w:val="22"/>
          <w:lang w:val="en-US"/>
        </w:rPr>
        <w:t>Department of Nursing and Health Promotion</w:t>
      </w:r>
      <w:r w:rsidRPr="00502062">
        <w:rPr>
          <w:rFonts w:ascii="Times New Roman" w:hAnsi="Times New Roman"/>
          <w:sz w:val="22"/>
          <w:szCs w:val="22"/>
          <w:lang w:val="en-US"/>
        </w:rPr>
        <w:t xml:space="preserve">, Faculty of Health Sciences, Oslo and </w:t>
      </w:r>
      <w:proofErr w:type="spellStart"/>
      <w:r w:rsidRPr="00502062">
        <w:rPr>
          <w:rFonts w:ascii="Times New Roman" w:hAnsi="Times New Roman"/>
          <w:sz w:val="22"/>
          <w:szCs w:val="22"/>
          <w:lang w:val="en-US"/>
        </w:rPr>
        <w:t>Akershus</w:t>
      </w:r>
      <w:proofErr w:type="spellEnd"/>
      <w:r w:rsidRPr="00502062">
        <w:rPr>
          <w:rFonts w:ascii="Times New Roman" w:hAnsi="Times New Roman"/>
          <w:sz w:val="22"/>
          <w:szCs w:val="22"/>
          <w:lang w:val="en-US"/>
        </w:rPr>
        <w:t xml:space="preserve"> University College of Applied Sciences, PO Box 4 St. </w:t>
      </w:r>
      <w:proofErr w:type="spellStart"/>
      <w:r w:rsidRPr="00502062">
        <w:rPr>
          <w:rFonts w:ascii="Times New Roman" w:hAnsi="Times New Roman"/>
          <w:sz w:val="22"/>
          <w:szCs w:val="22"/>
          <w:lang w:val="en-US"/>
        </w:rPr>
        <w:t>Olavs</w:t>
      </w:r>
      <w:proofErr w:type="spellEnd"/>
      <w:r w:rsidRPr="00502062">
        <w:rPr>
          <w:rFonts w:ascii="Times New Roman" w:hAnsi="Times New Roman"/>
          <w:sz w:val="22"/>
          <w:szCs w:val="22"/>
          <w:lang w:val="en-US"/>
        </w:rPr>
        <w:t xml:space="preserve"> </w:t>
      </w:r>
      <w:proofErr w:type="spellStart"/>
      <w:r w:rsidRPr="00502062">
        <w:rPr>
          <w:rFonts w:ascii="Times New Roman" w:hAnsi="Times New Roman"/>
          <w:sz w:val="22"/>
          <w:szCs w:val="22"/>
          <w:lang w:val="en-US"/>
        </w:rPr>
        <w:t>plass</w:t>
      </w:r>
      <w:proofErr w:type="spellEnd"/>
      <w:r w:rsidRPr="00502062">
        <w:rPr>
          <w:rFonts w:ascii="Times New Roman" w:hAnsi="Times New Roman"/>
          <w:sz w:val="22"/>
          <w:szCs w:val="22"/>
          <w:lang w:val="en-US"/>
        </w:rPr>
        <w:t xml:space="preserve">, 0130 Oslo, Norway. Phone: +47 64849172. Fax: +47 64 849002, E-mail: </w:t>
      </w:r>
      <w:hyperlink r:id="rId8" w:history="1">
        <w:r w:rsidRPr="00502062">
          <w:rPr>
            <w:rStyle w:val="Hyperkobling"/>
            <w:rFonts w:ascii="Times New Roman" w:hAnsi="Times New Roman"/>
            <w:sz w:val="22"/>
            <w:szCs w:val="22"/>
            <w:lang w:val="en-US"/>
          </w:rPr>
          <w:t>asta.bye@hioa.no</w:t>
        </w:r>
      </w:hyperlink>
    </w:p>
    <w:p w:rsidR="00B571A6" w:rsidRPr="00502062" w:rsidRDefault="00B571A6">
      <w:pPr>
        <w:spacing w:line="480" w:lineRule="auto"/>
        <w:rPr>
          <w:rFonts w:ascii="Times New Roman" w:hAnsi="Times New Roman"/>
          <w:sz w:val="22"/>
          <w:szCs w:val="22"/>
          <w:lang w:val="en-US"/>
        </w:rPr>
      </w:pPr>
    </w:p>
    <w:p w:rsidR="00B571A6" w:rsidRPr="00502062" w:rsidRDefault="00B571A6">
      <w:pPr>
        <w:spacing w:line="480" w:lineRule="auto"/>
        <w:rPr>
          <w:rFonts w:ascii="Times New Roman" w:hAnsi="Times New Roman"/>
          <w:b/>
          <w:bCs/>
          <w:sz w:val="22"/>
          <w:szCs w:val="22"/>
          <w:lang w:val="en-US"/>
        </w:rPr>
      </w:pPr>
    </w:p>
    <w:p w:rsidR="00B571A6" w:rsidRPr="00502062" w:rsidRDefault="00B571A6">
      <w:pPr>
        <w:spacing w:line="480" w:lineRule="auto"/>
        <w:rPr>
          <w:rFonts w:ascii="Times New Roman" w:hAnsi="Times New Roman"/>
          <w:b/>
          <w:bCs/>
          <w:sz w:val="22"/>
          <w:szCs w:val="22"/>
          <w:lang w:val="en-US"/>
        </w:rPr>
      </w:pPr>
    </w:p>
    <w:p w:rsidR="00B571A6" w:rsidRPr="00502062" w:rsidRDefault="00B571A6">
      <w:pPr>
        <w:spacing w:line="480" w:lineRule="auto"/>
        <w:rPr>
          <w:rFonts w:ascii="Times New Roman" w:hAnsi="Times New Roman"/>
          <w:b/>
          <w:bCs/>
          <w:sz w:val="22"/>
          <w:szCs w:val="22"/>
          <w:lang w:val="en-US"/>
        </w:rPr>
      </w:pPr>
    </w:p>
    <w:p w:rsidR="00B571A6" w:rsidRPr="00502062" w:rsidRDefault="00B571A6">
      <w:pPr>
        <w:spacing w:line="480" w:lineRule="auto"/>
        <w:rPr>
          <w:rFonts w:ascii="Times New Roman" w:hAnsi="Times New Roman"/>
          <w:b/>
          <w:bCs/>
          <w:sz w:val="22"/>
          <w:szCs w:val="22"/>
          <w:lang w:val="en-US"/>
        </w:rPr>
      </w:pPr>
    </w:p>
    <w:p w:rsidR="00B571A6" w:rsidRPr="00502062" w:rsidRDefault="00B571A6">
      <w:pPr>
        <w:spacing w:line="480" w:lineRule="auto"/>
        <w:rPr>
          <w:rFonts w:ascii="Times New Roman" w:hAnsi="Times New Roman"/>
          <w:b/>
          <w:bCs/>
          <w:sz w:val="22"/>
          <w:szCs w:val="22"/>
          <w:lang w:val="en-US"/>
        </w:rPr>
      </w:pPr>
      <w:r w:rsidRPr="00502062">
        <w:rPr>
          <w:rFonts w:ascii="Times New Roman" w:hAnsi="Times New Roman"/>
          <w:b/>
          <w:bCs/>
          <w:sz w:val="22"/>
          <w:szCs w:val="22"/>
          <w:lang w:val="en-US"/>
        </w:rPr>
        <w:t>Abstract</w:t>
      </w:r>
    </w:p>
    <w:p w:rsidR="00B571A6" w:rsidRPr="00502062" w:rsidRDefault="00B571A6" w:rsidP="00991FFB">
      <w:pPr>
        <w:spacing w:line="480" w:lineRule="auto"/>
        <w:jc w:val="both"/>
        <w:rPr>
          <w:rFonts w:ascii="Times New Roman" w:hAnsi="Times New Roman"/>
          <w:b/>
          <w:bCs/>
          <w:iCs/>
          <w:sz w:val="22"/>
          <w:szCs w:val="22"/>
          <w:lang w:val="en-US"/>
        </w:rPr>
      </w:pPr>
      <w:r w:rsidRPr="00502062">
        <w:rPr>
          <w:rFonts w:ascii="Times New Roman" w:hAnsi="Times New Roman"/>
          <w:sz w:val="22"/>
          <w:szCs w:val="22"/>
          <w:lang w:val="en-US"/>
        </w:rPr>
        <w:t xml:space="preserve">Chronic systemic inflammatory response is proposed as an underlying mechanism for development of cancer cachexia. We conducted a prospective study to examine changes in </w:t>
      </w:r>
      <w:r w:rsidRPr="00502062">
        <w:rPr>
          <w:rFonts w:ascii="Times New Roman" w:hAnsi="Times New Roman"/>
          <w:color w:val="000000"/>
          <w:sz w:val="22"/>
          <w:szCs w:val="22"/>
          <w:lang w:val="en-US"/>
        </w:rPr>
        <w:t xml:space="preserve">inflammatory biomarkers during the disease course </w:t>
      </w:r>
      <w:r w:rsidR="00A9778D" w:rsidRPr="00502062">
        <w:rPr>
          <w:rFonts w:ascii="Times New Roman" w:hAnsi="Times New Roman"/>
          <w:color w:val="000000"/>
          <w:sz w:val="22"/>
          <w:szCs w:val="22"/>
          <w:lang w:val="en-US"/>
        </w:rPr>
        <w:t xml:space="preserve">and </w:t>
      </w:r>
      <w:r w:rsidR="00A9778D" w:rsidRPr="00502062">
        <w:rPr>
          <w:rFonts w:ascii="Times New Roman" w:hAnsi="Times New Roman"/>
          <w:sz w:val="22"/>
          <w:szCs w:val="22"/>
          <w:lang w:val="en-US"/>
        </w:rPr>
        <w:t>the relationship between inflammatory biomarkers and cachexia</w:t>
      </w:r>
      <w:r w:rsidR="00A9778D" w:rsidRPr="00502062">
        <w:rPr>
          <w:rFonts w:ascii="Times New Roman" w:hAnsi="Times New Roman"/>
          <w:color w:val="000000"/>
          <w:sz w:val="22"/>
          <w:szCs w:val="22"/>
          <w:lang w:val="en-US"/>
        </w:rPr>
        <w:t xml:space="preserve"> </w:t>
      </w:r>
      <w:r w:rsidRPr="00502062">
        <w:rPr>
          <w:rFonts w:ascii="Times New Roman" w:hAnsi="Times New Roman"/>
          <w:color w:val="000000"/>
          <w:sz w:val="22"/>
          <w:szCs w:val="22"/>
          <w:lang w:val="en-US"/>
        </w:rPr>
        <w:t xml:space="preserve">in patients with </w:t>
      </w:r>
      <w:r w:rsidRPr="00502062">
        <w:rPr>
          <w:rFonts w:ascii="Times New Roman" w:hAnsi="Times New Roman"/>
          <w:sz w:val="22"/>
          <w:szCs w:val="22"/>
          <w:lang w:val="en-US"/>
        </w:rPr>
        <w:t>inoperable</w:t>
      </w:r>
      <w:r w:rsidRPr="00502062">
        <w:rPr>
          <w:rFonts w:ascii="Times New Roman" w:hAnsi="Times New Roman"/>
          <w:color w:val="000000"/>
          <w:sz w:val="22"/>
          <w:szCs w:val="22"/>
          <w:lang w:val="en-US"/>
        </w:rPr>
        <w:t xml:space="preserve"> pancreatic cancer</w:t>
      </w:r>
      <w:r w:rsidRPr="00502062">
        <w:rPr>
          <w:rFonts w:ascii="Times New Roman" w:hAnsi="Times New Roman"/>
          <w:sz w:val="22"/>
          <w:szCs w:val="22"/>
          <w:lang w:val="en-US"/>
        </w:rPr>
        <w:t>. Twenty patients, median (range) age 67.5 (35-79) years, 15 males, were followed for median 5.5 (1–12) months. C</w:t>
      </w:r>
      <w:r w:rsidRPr="00502062">
        <w:rPr>
          <w:rFonts w:ascii="Times New Roman" w:hAnsi="Times New Roman"/>
          <w:color w:val="231F20"/>
          <w:sz w:val="22"/>
          <w:szCs w:val="22"/>
          <w:lang w:val="en-US"/>
        </w:rPr>
        <w:t xml:space="preserve">achexia was diagnosed </w:t>
      </w:r>
      <w:r w:rsidRPr="00502062">
        <w:rPr>
          <w:rFonts w:ascii="Times New Roman" w:hAnsi="Times New Roman"/>
          <w:color w:val="000000"/>
          <w:sz w:val="22"/>
          <w:szCs w:val="22"/>
          <w:lang w:val="en-US"/>
        </w:rPr>
        <w:t>according to the 2011</w:t>
      </w:r>
      <w:r w:rsidRPr="00502062">
        <w:rPr>
          <w:rFonts w:ascii="Times New Roman" w:hAnsi="Times New Roman"/>
          <w:sz w:val="22"/>
          <w:szCs w:val="22"/>
          <w:lang w:val="en-US"/>
        </w:rPr>
        <w:t xml:space="preserve"> consensus based classification system (</w:t>
      </w:r>
      <w:r w:rsidRPr="00502062">
        <w:rPr>
          <w:rFonts w:ascii="Times New Roman" w:hAnsi="Times New Roman"/>
          <w:color w:val="000000"/>
          <w:sz w:val="22"/>
          <w:szCs w:val="22"/>
          <w:lang w:val="en-US"/>
        </w:rPr>
        <w:t>w</w:t>
      </w:r>
      <w:r w:rsidRPr="00502062">
        <w:rPr>
          <w:rFonts w:ascii="Times New Roman" w:hAnsi="Times New Roman"/>
          <w:sz w:val="22"/>
          <w:szCs w:val="22"/>
          <w:lang w:val="en-US"/>
        </w:rPr>
        <w:t xml:space="preserve">eight loss &gt;5% past six months, BMI &lt;20 </w:t>
      </w:r>
      <w:r w:rsidR="006417B2" w:rsidRPr="00502062">
        <w:rPr>
          <w:rFonts w:ascii="Times New Roman" w:hAnsi="Times New Roman"/>
          <w:sz w:val="22"/>
          <w:szCs w:val="22"/>
          <w:lang w:val="en-US"/>
        </w:rPr>
        <w:t>kg/m</w:t>
      </w:r>
      <w:r w:rsidR="006417B2" w:rsidRPr="00502062">
        <w:rPr>
          <w:rFonts w:ascii="Times New Roman" w:hAnsi="Times New Roman"/>
          <w:sz w:val="22"/>
          <w:szCs w:val="22"/>
          <w:vertAlign w:val="superscript"/>
          <w:lang w:val="en-US"/>
        </w:rPr>
        <w:t>2</w:t>
      </w:r>
      <w:r w:rsidR="006417B2" w:rsidRPr="00502062">
        <w:rPr>
          <w:rFonts w:ascii="Times New Roman" w:hAnsi="Times New Roman"/>
          <w:sz w:val="22"/>
          <w:szCs w:val="22"/>
          <w:lang w:val="en-US"/>
        </w:rPr>
        <w:t xml:space="preserve"> </w:t>
      </w:r>
      <w:r w:rsidRPr="00502062">
        <w:rPr>
          <w:rFonts w:ascii="Times New Roman" w:hAnsi="Times New Roman"/>
          <w:sz w:val="22"/>
          <w:szCs w:val="22"/>
          <w:lang w:val="en-US"/>
        </w:rPr>
        <w:t xml:space="preserve">and weight loss &gt;2%, or sarcopenia) and the </w:t>
      </w:r>
      <w:r w:rsidR="001509E5" w:rsidRPr="00502062">
        <w:rPr>
          <w:rFonts w:ascii="Times New Roman" w:hAnsi="Times New Roman"/>
          <w:sz w:val="22"/>
          <w:szCs w:val="22"/>
          <w:lang w:val="en-US"/>
        </w:rPr>
        <w:t xml:space="preserve">modified </w:t>
      </w:r>
      <w:r w:rsidRPr="00502062">
        <w:rPr>
          <w:rFonts w:ascii="Times New Roman" w:hAnsi="Times New Roman"/>
          <w:sz w:val="22"/>
          <w:szCs w:val="22"/>
          <w:lang w:val="en-US"/>
        </w:rPr>
        <w:t>Glasgow Prognostic score (</w:t>
      </w:r>
      <w:proofErr w:type="spellStart"/>
      <w:r w:rsidRPr="00502062">
        <w:rPr>
          <w:rFonts w:ascii="Times New Roman" w:hAnsi="Times New Roman"/>
          <w:sz w:val="22"/>
          <w:szCs w:val="22"/>
          <w:lang w:val="en-US"/>
        </w:rPr>
        <w:t>mGPS</w:t>
      </w:r>
      <w:proofErr w:type="spellEnd"/>
      <w:r w:rsidRPr="00502062">
        <w:rPr>
          <w:rFonts w:ascii="Times New Roman" w:hAnsi="Times New Roman"/>
          <w:sz w:val="22"/>
          <w:szCs w:val="22"/>
          <w:lang w:val="en-US"/>
        </w:rPr>
        <w:t>) that combines CRP and albumin</w:t>
      </w:r>
      <w:r w:rsidR="006417B2" w:rsidRPr="00502062">
        <w:rPr>
          <w:rFonts w:ascii="Times New Roman" w:hAnsi="Times New Roman"/>
          <w:sz w:val="22"/>
          <w:szCs w:val="22"/>
          <w:lang w:val="en-US"/>
        </w:rPr>
        <w:t xml:space="preserve"> levels</w:t>
      </w:r>
      <w:r w:rsidRPr="00502062">
        <w:rPr>
          <w:rFonts w:ascii="Times New Roman" w:hAnsi="Times New Roman"/>
          <w:sz w:val="22"/>
          <w:szCs w:val="22"/>
          <w:lang w:val="en-US"/>
        </w:rPr>
        <w:t xml:space="preserve">. Inflammatory biomarkers </w:t>
      </w:r>
      <w:r w:rsidRPr="00502062">
        <w:rPr>
          <w:rFonts w:ascii="Times New Roman" w:hAnsi="Times New Roman"/>
          <w:spacing w:val="-3"/>
          <w:sz w:val="22"/>
          <w:szCs w:val="22"/>
          <w:lang w:val="en-US"/>
        </w:rPr>
        <w:t>were measured by enzyme immunoassays</w:t>
      </w:r>
      <w:r w:rsidRPr="00502062">
        <w:rPr>
          <w:rFonts w:ascii="Times New Roman" w:hAnsi="Times New Roman"/>
          <w:sz w:val="22"/>
          <w:szCs w:val="22"/>
          <w:lang w:val="en-US"/>
        </w:rPr>
        <w:t xml:space="preserve">. </w:t>
      </w:r>
      <w:r w:rsidR="00A9778D" w:rsidRPr="00502062">
        <w:rPr>
          <w:rFonts w:ascii="Times New Roman" w:hAnsi="Times New Roman"/>
          <w:sz w:val="22"/>
          <w:szCs w:val="22"/>
          <w:lang w:val="en-US"/>
        </w:rPr>
        <w:t xml:space="preserve"> The patients had </w:t>
      </w:r>
      <w:r w:rsidR="00A9778D" w:rsidRPr="00502062">
        <w:rPr>
          <w:rFonts w:ascii="Times New Roman" w:hAnsi="Times New Roman"/>
          <w:iCs/>
          <w:sz w:val="22"/>
          <w:szCs w:val="22"/>
          <w:lang w:val="en-US"/>
        </w:rPr>
        <w:t xml:space="preserve">increased levels of most inflammatory biomarkers, albeit not all statistically significant, both at study entry and close to death, indicating ongoing inflammation.  </w:t>
      </w:r>
      <w:r w:rsidRPr="00502062">
        <w:rPr>
          <w:rFonts w:ascii="Times New Roman" w:hAnsi="Times New Roman"/>
          <w:sz w:val="22"/>
          <w:szCs w:val="22"/>
          <w:lang w:val="en-US"/>
        </w:rPr>
        <w:t>According to the consensus based classification system eleven (55%) patients were classified as cachectic upon inclusion. They did not differ from non-cachectic patient</w:t>
      </w:r>
      <w:r w:rsidR="007C7508" w:rsidRPr="00502062">
        <w:rPr>
          <w:rFonts w:ascii="Times New Roman" w:hAnsi="Times New Roman"/>
          <w:sz w:val="22"/>
          <w:szCs w:val="22"/>
          <w:lang w:val="en-US"/>
        </w:rPr>
        <w:t>s</w:t>
      </w:r>
      <w:r w:rsidRPr="00502062">
        <w:rPr>
          <w:rFonts w:ascii="Times New Roman" w:hAnsi="Times New Roman"/>
          <w:sz w:val="22"/>
          <w:szCs w:val="22"/>
          <w:lang w:val="en-US"/>
        </w:rPr>
        <w:t xml:space="preserve"> with regard to inflammatory biomarkers or energy intake. According to the </w:t>
      </w:r>
      <w:proofErr w:type="spellStart"/>
      <w:r w:rsidRPr="00502062">
        <w:rPr>
          <w:rFonts w:ascii="Times New Roman" w:hAnsi="Times New Roman"/>
          <w:sz w:val="22"/>
          <w:szCs w:val="22"/>
          <w:lang w:val="en-US"/>
        </w:rPr>
        <w:t>mGPS</w:t>
      </w:r>
      <w:proofErr w:type="spellEnd"/>
      <w:r w:rsidRPr="00502062">
        <w:rPr>
          <w:rFonts w:ascii="Times New Roman" w:hAnsi="Times New Roman"/>
          <w:sz w:val="22"/>
          <w:szCs w:val="22"/>
          <w:lang w:val="en-US"/>
        </w:rPr>
        <w:t>, seven (35%) were defined as cachectic</w:t>
      </w:r>
      <w:r w:rsidR="007C7508" w:rsidRPr="00502062">
        <w:rPr>
          <w:rFonts w:ascii="Times New Roman" w:hAnsi="Times New Roman"/>
          <w:sz w:val="22"/>
          <w:szCs w:val="22"/>
          <w:lang w:val="en-US"/>
        </w:rPr>
        <w:t xml:space="preserve"> and had</w:t>
      </w:r>
      <w:r w:rsidRPr="00502062">
        <w:rPr>
          <w:rFonts w:ascii="Times New Roman" w:hAnsi="Times New Roman"/>
          <w:sz w:val="22"/>
          <w:szCs w:val="22"/>
          <w:lang w:val="en-US"/>
        </w:rPr>
        <w:t xml:space="preserve"> a higher IL-6 (p</w:t>
      </w:r>
      <w:r w:rsidR="006417B2" w:rsidRPr="00502062">
        <w:rPr>
          <w:rFonts w:ascii="Times New Roman" w:hAnsi="Times New Roman"/>
          <w:sz w:val="22"/>
          <w:szCs w:val="22"/>
          <w:lang w:val="en-US"/>
        </w:rPr>
        <w:t xml:space="preserve"> &lt; 0.001</w:t>
      </w:r>
      <w:r w:rsidRPr="00502062">
        <w:rPr>
          <w:rFonts w:ascii="Times New Roman" w:hAnsi="Times New Roman"/>
          <w:sz w:val="22"/>
          <w:szCs w:val="22"/>
          <w:lang w:val="en-US"/>
        </w:rPr>
        <w:t xml:space="preserve">) than the non-cachectic patients. They also had a </w:t>
      </w:r>
      <w:r w:rsidR="00B16F8B" w:rsidRPr="00502062">
        <w:rPr>
          <w:rFonts w:ascii="Times New Roman" w:hAnsi="Times New Roman"/>
          <w:sz w:val="22"/>
          <w:szCs w:val="22"/>
          <w:lang w:val="en-US"/>
        </w:rPr>
        <w:t>slightly</w:t>
      </w:r>
      <w:r w:rsidR="00BE0BDF" w:rsidRPr="00502062">
        <w:rPr>
          <w:rFonts w:ascii="Times New Roman" w:hAnsi="Times New Roman"/>
          <w:sz w:val="22"/>
          <w:szCs w:val="22"/>
          <w:lang w:val="en-US"/>
        </w:rPr>
        <w:t xml:space="preserve">, but insignificantly </w:t>
      </w:r>
      <w:r w:rsidRPr="00502062">
        <w:rPr>
          <w:rFonts w:ascii="Times New Roman" w:hAnsi="Times New Roman"/>
          <w:sz w:val="22"/>
          <w:szCs w:val="22"/>
          <w:lang w:val="en-US"/>
        </w:rPr>
        <w:t xml:space="preserve">longer survival than non-cachectic patients (p=0.08). The </w:t>
      </w:r>
      <w:proofErr w:type="spellStart"/>
      <w:r w:rsidRPr="00502062">
        <w:rPr>
          <w:rFonts w:ascii="Times New Roman" w:hAnsi="Times New Roman"/>
          <w:sz w:val="22"/>
          <w:szCs w:val="22"/>
          <w:lang w:val="en-US"/>
        </w:rPr>
        <w:t>mGPS</w:t>
      </w:r>
      <w:proofErr w:type="spellEnd"/>
      <w:r w:rsidRPr="00502062">
        <w:rPr>
          <w:rFonts w:ascii="Times New Roman" w:hAnsi="Times New Roman"/>
          <w:sz w:val="22"/>
          <w:szCs w:val="22"/>
          <w:lang w:val="en-US"/>
        </w:rPr>
        <w:t xml:space="preserve"> should be considered as an additional framework for identification of cancer cachexia.</w:t>
      </w:r>
    </w:p>
    <w:p w:rsidR="00B571A6" w:rsidRPr="00502062" w:rsidRDefault="00B571A6">
      <w:pPr>
        <w:spacing w:line="480" w:lineRule="auto"/>
        <w:rPr>
          <w:rFonts w:ascii="Times New Roman" w:hAnsi="Times New Roman"/>
          <w:b/>
          <w:bCs/>
          <w:iCs/>
          <w:sz w:val="22"/>
          <w:szCs w:val="22"/>
          <w:lang w:val="en-US"/>
        </w:rPr>
      </w:pPr>
    </w:p>
    <w:p w:rsidR="00B571A6" w:rsidRPr="00502062" w:rsidRDefault="00B571A6">
      <w:pPr>
        <w:spacing w:line="480" w:lineRule="auto"/>
        <w:rPr>
          <w:rFonts w:ascii="Times New Roman" w:hAnsi="Times New Roman"/>
          <w:b/>
          <w:bCs/>
          <w:sz w:val="22"/>
          <w:szCs w:val="22"/>
          <w:lang w:val="en-US"/>
        </w:rPr>
      </w:pPr>
      <w:r w:rsidRPr="00502062">
        <w:rPr>
          <w:rFonts w:ascii="Times New Roman" w:hAnsi="Times New Roman"/>
          <w:b/>
          <w:bCs/>
          <w:sz w:val="22"/>
          <w:szCs w:val="22"/>
          <w:lang w:val="en-US"/>
        </w:rPr>
        <w:t>Keywords:</w:t>
      </w:r>
      <w:r w:rsidRPr="00502062">
        <w:rPr>
          <w:rFonts w:ascii="Times New Roman" w:hAnsi="Times New Roman"/>
          <w:sz w:val="22"/>
          <w:szCs w:val="22"/>
          <w:lang w:val="en-US"/>
        </w:rPr>
        <w:t xml:space="preserve"> Advanced cancer, </w:t>
      </w:r>
      <w:r w:rsidR="001509E5" w:rsidRPr="00502062">
        <w:rPr>
          <w:rFonts w:ascii="Times New Roman" w:hAnsi="Times New Roman"/>
          <w:sz w:val="22"/>
          <w:szCs w:val="22"/>
          <w:lang w:val="en-US"/>
        </w:rPr>
        <w:t xml:space="preserve">pancreatic cancer, cancer </w:t>
      </w:r>
      <w:r w:rsidRPr="00502062">
        <w:rPr>
          <w:rFonts w:ascii="Times New Roman" w:hAnsi="Times New Roman"/>
          <w:sz w:val="22"/>
          <w:szCs w:val="22"/>
          <w:lang w:val="en-US"/>
        </w:rPr>
        <w:t xml:space="preserve">cachexia, inflammation, cytokines, </w:t>
      </w:r>
      <w:proofErr w:type="spellStart"/>
      <w:proofErr w:type="gramStart"/>
      <w:r w:rsidRPr="00502062">
        <w:rPr>
          <w:rFonts w:ascii="Times New Roman" w:hAnsi="Times New Roman"/>
          <w:sz w:val="22"/>
          <w:szCs w:val="22"/>
          <w:lang w:val="en-US"/>
        </w:rPr>
        <w:t>adipokines</w:t>
      </w:r>
      <w:proofErr w:type="spellEnd"/>
      <w:proofErr w:type="gramEnd"/>
      <w:r w:rsidRPr="00502062">
        <w:rPr>
          <w:rFonts w:ascii="Times New Roman" w:hAnsi="Times New Roman"/>
          <w:sz w:val="22"/>
          <w:szCs w:val="22"/>
          <w:lang w:val="en-US"/>
        </w:rPr>
        <w:t>.</w:t>
      </w:r>
      <w:r w:rsidRPr="00502062">
        <w:rPr>
          <w:rFonts w:ascii="Times New Roman" w:hAnsi="Times New Roman"/>
          <w:sz w:val="22"/>
          <w:szCs w:val="22"/>
          <w:lang w:val="en-US"/>
        </w:rPr>
        <w:br w:type="page"/>
      </w:r>
      <w:r w:rsidRPr="00502062">
        <w:rPr>
          <w:rFonts w:ascii="Times New Roman" w:hAnsi="Times New Roman"/>
          <w:b/>
          <w:bCs/>
          <w:sz w:val="22"/>
          <w:szCs w:val="22"/>
          <w:lang w:val="en-US"/>
        </w:rPr>
        <w:lastRenderedPageBreak/>
        <w:t>Introduction</w:t>
      </w:r>
    </w:p>
    <w:p w:rsidR="00B571A6" w:rsidRPr="00502062" w:rsidRDefault="00B571A6">
      <w:pPr>
        <w:widowControl/>
        <w:spacing w:line="480" w:lineRule="auto"/>
        <w:ind w:firstLine="708"/>
        <w:jc w:val="both"/>
        <w:rPr>
          <w:rFonts w:ascii="Times New Roman" w:hAnsi="Times New Roman"/>
          <w:sz w:val="22"/>
          <w:szCs w:val="22"/>
          <w:lang w:val="en-US"/>
        </w:rPr>
      </w:pPr>
      <w:r w:rsidRPr="00502062">
        <w:rPr>
          <w:rFonts w:ascii="Times New Roman" w:hAnsi="Times New Roman"/>
          <w:sz w:val="22"/>
          <w:szCs w:val="22"/>
          <w:lang w:val="en-US"/>
        </w:rPr>
        <w:t xml:space="preserve">Pancreatic adenocarcinoma is one of the most aggressive cancers often diagnosed at an advanced stage with a five-year survival rate less than 5% </w:t>
      </w:r>
      <w:r w:rsidR="003E4A36" w:rsidRPr="00502062">
        <w:rPr>
          <w:rFonts w:ascii="Times New Roman" w:hAnsi="Times New Roman"/>
          <w:sz w:val="22"/>
          <w:szCs w:val="22"/>
          <w:lang w:val="en-US"/>
        </w:rPr>
        <w:fldChar w:fldCharType="begin">
          <w:fldData xml:space="preserve">PEVuZE5vdGU+PENpdGU+PEF1dGhvcj5KZW1hbDwvQXV0aG9yPjxZZWFyPjIwMDg8L1llYXI+PFJl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</w:fldData>
        </w:fldChar>
      </w:r>
      <w:r w:rsidR="00F53404" w:rsidRPr="00502062">
        <w:rPr>
          <w:rFonts w:ascii="Times New Roman" w:hAnsi="Times New Roman"/>
          <w:sz w:val="22"/>
          <w:szCs w:val="22"/>
          <w:lang w:val="en-US"/>
        </w:rPr>
        <w:instrText xml:space="preserve"> ADDIN EN.CITE </w:instrText>
      </w:r>
      <w:r w:rsidR="00F53404" w:rsidRPr="00502062">
        <w:rPr>
          <w:rFonts w:ascii="Times New Roman" w:hAnsi="Times New Roman"/>
          <w:sz w:val="22"/>
          <w:szCs w:val="22"/>
          <w:lang w:val="en-US"/>
        </w:rPr>
        <w:fldChar w:fldCharType="begin">
          <w:fldData xml:space="preserve">PEVuZE5vdGU+PENpdGU+PEF1dGhvcj5KZW1hbDwvQXV0aG9yPjxZZWFyPjIwMDg8L1llYXI+PFJl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</w:fldData>
        </w:fldChar>
      </w:r>
      <w:r w:rsidR="00F53404" w:rsidRPr="00502062">
        <w:rPr>
          <w:rFonts w:ascii="Times New Roman" w:hAnsi="Times New Roman"/>
          <w:sz w:val="22"/>
          <w:szCs w:val="22"/>
          <w:lang w:val="en-US"/>
        </w:rPr>
        <w:instrText xml:space="preserve"> ADDIN EN.CITE.DATA </w:instrText>
      </w:r>
      <w:r w:rsidR="00F53404" w:rsidRPr="00502062">
        <w:rPr>
          <w:rFonts w:ascii="Times New Roman" w:hAnsi="Times New Roman"/>
          <w:sz w:val="22"/>
          <w:szCs w:val="22"/>
          <w:lang w:val="en-US"/>
        </w:rPr>
      </w:r>
      <w:r w:rsidR="00F53404" w:rsidRPr="00502062">
        <w:rPr>
          <w:rFonts w:ascii="Times New Roman" w:hAnsi="Times New Roman"/>
          <w:sz w:val="22"/>
          <w:szCs w:val="22"/>
          <w:lang w:val="en-US"/>
        </w:rPr>
        <w:fldChar w:fldCharType="end"/>
      </w:r>
      <w:r w:rsidR="003E4A36" w:rsidRPr="00502062">
        <w:rPr>
          <w:rFonts w:ascii="Times New Roman" w:hAnsi="Times New Roman"/>
          <w:sz w:val="22"/>
          <w:szCs w:val="22"/>
          <w:lang w:val="en-US"/>
        </w:rPr>
      </w:r>
      <w:r w:rsidR="003E4A36"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1" w:tooltip="Jemal, 2008 #373" w:history="1">
        <w:r w:rsidR="00EA6301" w:rsidRPr="00502062">
          <w:rPr>
            <w:rFonts w:ascii="Times New Roman" w:hAnsi="Times New Roman"/>
            <w:noProof/>
            <w:sz w:val="22"/>
            <w:szCs w:val="22"/>
            <w:lang w:val="en-US"/>
          </w:rPr>
          <w:t>1</w:t>
        </w:r>
      </w:hyperlink>
      <w:r w:rsidR="00F53404" w:rsidRPr="00502062">
        <w:rPr>
          <w:rFonts w:ascii="Times New Roman" w:hAnsi="Times New Roman"/>
          <w:noProof/>
          <w:sz w:val="22"/>
          <w:szCs w:val="22"/>
          <w:lang w:val="en-US"/>
        </w:rPr>
        <w:t xml:space="preserve">, </w:t>
      </w:r>
      <w:hyperlink w:anchor="_ENREF_2" w:tooltip="Kneuertz, 2011 #2511" w:history="1">
        <w:r w:rsidR="00EA6301" w:rsidRPr="00502062">
          <w:rPr>
            <w:rFonts w:ascii="Times New Roman" w:hAnsi="Times New Roman"/>
            <w:noProof/>
            <w:sz w:val="22"/>
            <w:szCs w:val="22"/>
            <w:lang w:val="en-US"/>
          </w:rPr>
          <w:t>2</w:t>
        </w:r>
      </w:hyperlink>
      <w:r w:rsidR="00F53404" w:rsidRPr="00502062">
        <w:rPr>
          <w:rFonts w:ascii="Times New Roman" w:hAnsi="Times New Roman"/>
          <w:noProof/>
          <w:sz w:val="22"/>
          <w:szCs w:val="22"/>
          <w:lang w:val="en-US"/>
        </w:rPr>
        <w:t>]</w:t>
      </w:r>
      <w:r w:rsidR="003E4A36" w:rsidRPr="00502062">
        <w:rPr>
          <w:rFonts w:ascii="Times New Roman" w:hAnsi="Times New Roman"/>
          <w:sz w:val="22"/>
          <w:szCs w:val="22"/>
          <w:lang w:val="en-US"/>
        </w:rPr>
        <w:fldChar w:fldCharType="end"/>
      </w:r>
      <w:r w:rsidRPr="00502062">
        <w:rPr>
          <w:rFonts w:ascii="Times New Roman" w:hAnsi="Times New Roman"/>
          <w:sz w:val="22"/>
          <w:szCs w:val="22"/>
          <w:lang w:val="en-US"/>
        </w:rPr>
        <w:t>. One factor related to the high mortality is cancer cachexia which is presumed to occur in a majority (</w:t>
      </w:r>
      <w:r w:rsidRPr="00502062">
        <w:rPr>
          <w:rFonts w:ascii="Times New Roman" w:hAnsi="Times New Roman"/>
          <w:sz w:val="22"/>
          <w:szCs w:val="22"/>
          <w:u w:val="single"/>
          <w:lang w:val="en-US"/>
        </w:rPr>
        <w:t>&gt;</w:t>
      </w:r>
      <w:r w:rsidR="006417B2" w:rsidRPr="00502062">
        <w:rPr>
          <w:rFonts w:ascii="Times New Roman" w:hAnsi="Times New Roman"/>
          <w:sz w:val="22"/>
          <w:szCs w:val="22"/>
          <w:lang w:val="en-US"/>
        </w:rPr>
        <w:t xml:space="preserve"> </w:t>
      </w:r>
      <w:r w:rsidRPr="00502062">
        <w:rPr>
          <w:rFonts w:ascii="Times New Roman" w:hAnsi="Times New Roman"/>
          <w:sz w:val="22"/>
          <w:szCs w:val="22"/>
          <w:lang w:val="en-US"/>
        </w:rPr>
        <w:t xml:space="preserve">80%) of these patients </w:t>
      </w:r>
      <w:r w:rsidR="00907EF6" w:rsidRPr="00502062">
        <w:rPr>
          <w:rFonts w:ascii="Times New Roman" w:hAnsi="Times New Roman"/>
          <w:sz w:val="22"/>
          <w:szCs w:val="22"/>
          <w:lang w:val="en-US"/>
        </w:rPr>
        <w:fldChar w:fldCharType="begin">
          <w:fldData xml:space="preserve">PEVuZE5vdGU+PENpdGU+PEF1dGhvcj5XaWdtb3JlPC9BdXRob3I+PFllYXI+MTk5NzwvWWVhcj48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</w:fldData>
        </w:fldChar>
      </w:r>
      <w:r w:rsidR="00F53404" w:rsidRPr="00502062">
        <w:rPr>
          <w:rFonts w:ascii="Times New Roman" w:hAnsi="Times New Roman"/>
          <w:sz w:val="22"/>
          <w:szCs w:val="22"/>
          <w:lang w:val="en-US"/>
        </w:rPr>
        <w:instrText xml:space="preserve"> ADDIN EN.CITE </w:instrText>
      </w:r>
      <w:r w:rsidR="00F53404" w:rsidRPr="00502062">
        <w:rPr>
          <w:rFonts w:ascii="Times New Roman" w:hAnsi="Times New Roman"/>
          <w:sz w:val="22"/>
          <w:szCs w:val="22"/>
          <w:lang w:val="en-US"/>
        </w:rPr>
        <w:fldChar w:fldCharType="begin">
          <w:fldData xml:space="preserve">PEVuZE5vdGU+PENpdGU+PEF1dGhvcj5XaWdtb3JlPC9BdXRob3I+PFllYXI+MTk5NzwvWWVhcj48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</w:fldData>
        </w:fldChar>
      </w:r>
      <w:r w:rsidR="00F53404" w:rsidRPr="00502062">
        <w:rPr>
          <w:rFonts w:ascii="Times New Roman" w:hAnsi="Times New Roman"/>
          <w:sz w:val="22"/>
          <w:szCs w:val="22"/>
          <w:lang w:val="en-US"/>
        </w:rPr>
        <w:instrText xml:space="preserve"> ADDIN EN.CITE.DATA </w:instrText>
      </w:r>
      <w:r w:rsidR="00F53404" w:rsidRPr="00502062">
        <w:rPr>
          <w:rFonts w:ascii="Times New Roman" w:hAnsi="Times New Roman"/>
          <w:sz w:val="22"/>
          <w:szCs w:val="22"/>
          <w:lang w:val="en-US"/>
        </w:rPr>
      </w:r>
      <w:r w:rsidR="00F53404" w:rsidRPr="00502062">
        <w:rPr>
          <w:rFonts w:ascii="Times New Roman" w:hAnsi="Times New Roman"/>
          <w:sz w:val="22"/>
          <w:szCs w:val="22"/>
          <w:lang w:val="en-US"/>
        </w:rPr>
        <w:fldChar w:fldCharType="end"/>
      </w:r>
      <w:r w:rsidR="00907EF6" w:rsidRPr="00502062">
        <w:rPr>
          <w:rFonts w:ascii="Times New Roman" w:hAnsi="Times New Roman"/>
          <w:sz w:val="22"/>
          <w:szCs w:val="22"/>
          <w:lang w:val="en-US"/>
        </w:rPr>
      </w:r>
      <w:r w:rsidR="00907EF6"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3" w:tooltip="Wigmore, 1997 #252" w:history="1">
        <w:r w:rsidR="00EA6301" w:rsidRPr="00502062">
          <w:rPr>
            <w:rFonts w:ascii="Times New Roman" w:hAnsi="Times New Roman"/>
            <w:noProof/>
            <w:sz w:val="22"/>
            <w:szCs w:val="22"/>
            <w:lang w:val="en-US"/>
          </w:rPr>
          <w:t>3</w:t>
        </w:r>
      </w:hyperlink>
      <w:r w:rsidR="00F53404" w:rsidRPr="00502062">
        <w:rPr>
          <w:rFonts w:ascii="Times New Roman" w:hAnsi="Times New Roman"/>
          <w:noProof/>
          <w:sz w:val="22"/>
          <w:szCs w:val="22"/>
          <w:lang w:val="en-US"/>
        </w:rPr>
        <w:t xml:space="preserve">, </w:t>
      </w:r>
      <w:hyperlink w:anchor="_ENREF_4" w:tooltip="Tisdale, 2010 #2710" w:history="1">
        <w:r w:rsidR="00EA6301" w:rsidRPr="00502062">
          <w:rPr>
            <w:rFonts w:ascii="Times New Roman" w:hAnsi="Times New Roman"/>
            <w:noProof/>
            <w:sz w:val="22"/>
            <w:szCs w:val="22"/>
            <w:lang w:val="en-US"/>
          </w:rPr>
          <w:t>4</w:t>
        </w:r>
      </w:hyperlink>
      <w:r w:rsidR="00F53404" w:rsidRPr="00502062">
        <w:rPr>
          <w:rFonts w:ascii="Times New Roman" w:hAnsi="Times New Roman"/>
          <w:noProof/>
          <w:sz w:val="22"/>
          <w:szCs w:val="22"/>
          <w:lang w:val="en-US"/>
        </w:rPr>
        <w:t>]</w:t>
      </w:r>
      <w:r w:rsidR="00907EF6"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Cancer cachexia is defined as a multifactorial syndrome accompanied by anorexia that cannot be fully reversed by nutritional support </w:t>
      </w:r>
      <w:r w:rsidR="00907EF6"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&lt;EndNote&gt;&lt;Cite&gt;&lt;Author&gt;Fearon&lt;/Author&gt;&lt;Year&gt;2011&lt;/Year&gt;&lt;RecNum&gt;2114&lt;/RecNum&gt;&lt;DisplayText&gt;[5]&lt;/DisplayText&gt;&lt;record&gt;&lt;rec-number&gt;2114&lt;/rec-number&gt;&lt;foreign-keys&gt;&lt;key app="EN" db-id="0pzwffweo5s2ahevdr25ev5frxe2vztd2ex9"&gt;2114&lt;/key&gt;&lt;/foreign-keys&gt;&lt;ref-type name="Journal Article"&gt;17&lt;/ref-type&gt;&lt;contributors&gt;&lt;authors&gt;&lt;author&gt;Fearon, Kenneth&lt;/author&gt;&lt;author&gt;Strasser, Florian&lt;/author&gt;&lt;author&gt;Anker, Stefan D.&lt;/author&gt;&lt;author&gt;Bosaeus, Ingvar&lt;/author&gt;&lt;author&gt;Bruera, Eduardo&lt;/author&gt;&lt;author&gt;Fainsinger, Robin L.&lt;/author&gt;&lt;author&gt;Jatoi, Aminah&lt;/author&gt;&lt;author&gt;Loprinzi, Charles&lt;/author&gt;&lt;author&gt;MacDonald, Neil&lt;/author&gt;&lt;author&gt;Mantovani, Giovanni&lt;/author&gt;&lt;author&gt;Davis, Mellar&lt;/author&gt;&lt;author&gt;Muscaritoli, Maurizio&lt;/author&gt;&lt;author&gt;Ottery, Faith&lt;/author&gt;&lt;author&gt;Radbruch, Lukas&lt;/author&gt;&lt;author&gt;Ravasco, Paula&lt;/author&gt;&lt;author&gt;Walsh, Declan&lt;/author&gt;&lt;author&gt;Wilcock, Andrew&lt;/author&gt;&lt;author&gt;Kaasa, Stein&lt;/author&gt;&lt;author&gt;Baracos, Vickie E.&lt;/author&gt;&lt;/authors&gt;&lt;/contributors&gt;&lt;titles&gt;&lt;title&gt;Definition and classification of cancer cachexia: an international consensus&lt;/title&gt;&lt;secondary-title&gt;The Lancet Oncology&lt;/secondary-title&gt;&lt;/titles&gt;&lt;pages&gt;489-495&lt;/pages&gt;&lt;volume&gt;12&lt;/volume&gt;&lt;number&gt;5&lt;/number&gt;&lt;dates&gt;&lt;year&gt;2011&lt;/year&gt;&lt;/dates&gt;&lt;isbn&gt;1470-2045&lt;/isbn&gt;&lt;urls&gt;&lt;related-urls&gt;&lt;url&gt;http://www.sciencedirect.com/science/article/pii/S1470204510702187&lt;/url&gt;&lt;/related-urls&gt;&lt;/urls&gt;&lt;electronic-resource-num&gt;http://dx.doi.org/10.1016/S1470-2045(10)70218-7&lt;/electronic-resource-num&gt;&lt;/record&gt;&lt;/Cite&gt;&lt;/EndNote&gt;</w:instrText>
      </w:r>
      <w:r w:rsidR="00907EF6"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5" w:tooltip="Fearon, 2011 #2114" w:history="1">
        <w:r w:rsidR="00EA6301" w:rsidRPr="00502062">
          <w:rPr>
            <w:rFonts w:ascii="Times New Roman" w:hAnsi="Times New Roman"/>
            <w:noProof/>
            <w:sz w:val="22"/>
            <w:szCs w:val="22"/>
            <w:lang w:val="en-US"/>
          </w:rPr>
          <w:t>5</w:t>
        </w:r>
      </w:hyperlink>
      <w:r w:rsidR="00F53404" w:rsidRPr="00502062">
        <w:rPr>
          <w:rFonts w:ascii="Times New Roman" w:hAnsi="Times New Roman"/>
          <w:noProof/>
          <w:sz w:val="22"/>
          <w:szCs w:val="22"/>
          <w:lang w:val="en-US"/>
        </w:rPr>
        <w:t>]</w:t>
      </w:r>
      <w:r w:rsidR="00907EF6"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and gradually leads to weight loss, </w:t>
      </w:r>
      <w:r w:rsidRPr="00502062">
        <w:rPr>
          <w:rFonts w:ascii="Times New Roman" w:hAnsi="Times New Roman"/>
          <w:sz w:val="22"/>
          <w:szCs w:val="22"/>
          <w:lang w:val="en-GB" w:eastAsia="en-US"/>
        </w:rPr>
        <w:t>muscular depletion,</w:t>
      </w:r>
      <w:r w:rsidRPr="00502062">
        <w:rPr>
          <w:rFonts w:ascii="Times New Roman" w:hAnsi="Times New Roman"/>
          <w:sz w:val="22"/>
          <w:szCs w:val="22"/>
          <w:lang w:val="en-US"/>
        </w:rPr>
        <w:t xml:space="preserve"> decreased physical function and psychological distress </w:t>
      </w:r>
      <w:r w:rsidR="00907EF6"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&lt;EndNote&gt;&lt;Cite&gt;&lt;Author&gt;Hopkinson&lt;/Author&gt;&lt;Year&gt;2006&lt;/Year&gt;&lt;RecNum&gt;1602&lt;/RecNum&gt;&lt;DisplayText&gt;[6]&lt;/DisplayText&gt;&lt;record&gt;&lt;rec-number&gt;1602&lt;/rec-number&gt;&lt;foreign-keys&gt;&lt;key app="EN" db-id="0pzwffweo5s2ahevdr25ev5frxe2vztd2ex9"&gt;1602&lt;/key&gt;&lt;/foreign-keys&gt;&lt;ref-type name="Journal Article"&gt;17&lt;/ref-type&gt;&lt;contributors&gt;&lt;authors&gt;&lt;author&gt;Hopkinson, J. B.&lt;/author&gt;&lt;author&gt;Wright, D. N.&lt;/author&gt;&lt;author&gt;McDonald, J. W.&lt;/author&gt;&lt;author&gt;Corner, J. L.&lt;/author&gt;&lt;/authors&gt;&lt;/contributors&gt;&lt;auth-address&gt;Macmillan Research Unit, University of Southampton, Southampton, Hampshire, United Kingdom. jbh@soton.ac.uk&lt;/auth-address&gt;&lt;titles&gt;&lt;title&gt;The prevalence of concern about weight loss and change in eating habits in people with advanced cancer&lt;/title&gt;&lt;secondary-title&gt;J Pain Symptom Manage&lt;/secondary-title&gt;&lt;/titles&gt;&lt;pages&gt;322-31&lt;/pages&gt;&lt;volume&gt;32&lt;/volume&gt;&lt;number&gt;4&lt;/number&gt;&lt;edition&gt;2006/09/27&lt;/edition&gt;&lt;keywords&gt;&lt;keyword&gt;Adult&lt;/keyword&gt;&lt;keyword&gt;Aged&lt;/keyword&gt;&lt;keyword&gt;Aged, 80 and over&lt;/keyword&gt;&lt;keyword&gt;Comorbidity&lt;/keyword&gt;&lt;keyword&gt;*Feeding Behavior&lt;/keyword&gt;&lt;keyword&gt;Female&lt;/keyword&gt;&lt;keyword&gt;Great Britain/epidemiology&lt;/keyword&gt;&lt;keyword&gt;Humans&lt;/keyword&gt;&lt;keyword&gt;Male&lt;/keyword&gt;&lt;keyword&gt;Middle Aged&lt;/keyword&gt;&lt;keyword&gt;Neoplasms/*epidemiology&lt;/keyword&gt;&lt;keyword&gt;Palliative Care/*statistics &amp;amp; numerical data&lt;/keyword&gt;&lt;keyword&gt;Prevalence&lt;/keyword&gt;&lt;keyword&gt;Risk Assessment/*methods&lt;/keyword&gt;&lt;keyword&gt;Risk Factors&lt;/keyword&gt;&lt;keyword&gt;Statistics as Topic&lt;/keyword&gt;&lt;keyword&gt;Terminal Care/*statistics &amp;amp; numerical data&lt;/keyword&gt;&lt;keyword&gt;Terminally Ill/*statistics &amp;amp; numerical data&lt;/keyword&gt;&lt;keyword&gt;*Weight Loss&lt;/keyword&gt;&lt;/keywords&gt;&lt;dates&gt;&lt;year&gt;2006&lt;/year&gt;&lt;pub-dates&gt;&lt;date&gt;Oct&lt;/date&gt;&lt;/pub-dates&gt;&lt;/dates&gt;&lt;isbn&gt;0885-3924 (Print)&amp;#xD;0885-3924 (Linking)&lt;/isbn&gt;&lt;accession-num&gt;17000349&lt;/accession-num&gt;&lt;urls&gt;&lt;related-urls&gt;&lt;url&gt;http://www.ncbi.nlm.nih.gov/pubmed/17000349&lt;/url&gt;&lt;/related-urls&gt;&lt;/urls&gt;&lt;electronic-resource-num&gt;S0885-3924(06)00458-1 [pii]&amp;#xD;10.1016/j.jpainsymman.2006.05.012&lt;/electronic-resource-num&gt;&lt;language&gt;eng&lt;/language&gt;&lt;/record&gt;&lt;/Cite&gt;&lt;/EndNote&gt;</w:instrText>
      </w:r>
      <w:r w:rsidR="00907EF6"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6" w:tooltip="Hopkinson, 2006 #1602" w:history="1">
        <w:r w:rsidR="00EA6301" w:rsidRPr="00502062">
          <w:rPr>
            <w:rFonts w:ascii="Times New Roman" w:hAnsi="Times New Roman"/>
            <w:noProof/>
            <w:sz w:val="22"/>
            <w:szCs w:val="22"/>
            <w:lang w:val="en-US"/>
          </w:rPr>
          <w:t>6</w:t>
        </w:r>
      </w:hyperlink>
      <w:r w:rsidR="00F53404" w:rsidRPr="00502062">
        <w:rPr>
          <w:rFonts w:ascii="Times New Roman" w:hAnsi="Times New Roman"/>
          <w:noProof/>
          <w:sz w:val="22"/>
          <w:szCs w:val="22"/>
          <w:lang w:val="en-US"/>
        </w:rPr>
        <w:t>]</w:t>
      </w:r>
      <w:r w:rsidR="00907EF6"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The most recent definition describes cachexia as </w:t>
      </w:r>
      <w:r w:rsidRPr="00502062">
        <w:rPr>
          <w:rFonts w:ascii="Times New Roman" w:eastAsia="ScalaLancetPro" w:hAnsi="Times New Roman"/>
          <w:sz w:val="22"/>
          <w:szCs w:val="22"/>
          <w:lang w:val="en-US"/>
        </w:rPr>
        <w:t xml:space="preserve">a continuum with three stages of clinical relevance (pre-cachexia, cachexia, and refractory cachexia) and </w:t>
      </w:r>
      <w:r w:rsidRPr="00502062">
        <w:rPr>
          <w:rFonts w:ascii="Times New Roman" w:hAnsi="Times New Roman"/>
          <w:sz w:val="22"/>
          <w:szCs w:val="22"/>
          <w:lang w:val="en-US"/>
        </w:rPr>
        <w:t xml:space="preserve">associated with the underlying illness </w:t>
      </w:r>
      <w:r w:rsidR="00DD13F4" w:rsidRPr="00502062">
        <w:rPr>
          <w:rFonts w:ascii="Times New Roman" w:hAnsi="Times New Roman"/>
          <w:sz w:val="22"/>
          <w:szCs w:val="22"/>
          <w:lang w:val="en-US"/>
        </w:rPr>
        <w:fldChar w:fldCharType="begin">
          <w:fldData xml:space="preserve">PEVuZE5vdGU+PENpdGU+PEF1dGhvcj5GZWFyb248L0F1dGhvcj48WWVhcj4yMDExPC9ZZWFyPjxS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</w:fldData>
        </w:fldChar>
      </w:r>
      <w:r w:rsidR="00F53404" w:rsidRPr="00502062">
        <w:rPr>
          <w:rFonts w:ascii="Times New Roman" w:hAnsi="Times New Roman"/>
          <w:sz w:val="22"/>
          <w:szCs w:val="22"/>
          <w:lang w:val="en-US"/>
        </w:rPr>
        <w:instrText xml:space="preserve"> ADDIN EN.CITE </w:instrText>
      </w:r>
      <w:r w:rsidR="00F53404" w:rsidRPr="00502062">
        <w:rPr>
          <w:rFonts w:ascii="Times New Roman" w:hAnsi="Times New Roman"/>
          <w:sz w:val="22"/>
          <w:szCs w:val="22"/>
          <w:lang w:val="en-US"/>
        </w:rPr>
        <w:fldChar w:fldCharType="begin">
          <w:fldData xml:space="preserve">PEVuZE5vdGU+PENpdGU+PEF1dGhvcj5GZWFyb248L0F1dGhvcj48WWVhcj4yMDExPC9ZZWFyPjxS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</w:fldData>
        </w:fldChar>
      </w:r>
      <w:r w:rsidR="00F53404" w:rsidRPr="00502062">
        <w:rPr>
          <w:rFonts w:ascii="Times New Roman" w:hAnsi="Times New Roman"/>
          <w:sz w:val="22"/>
          <w:szCs w:val="22"/>
          <w:lang w:val="en-US"/>
        </w:rPr>
        <w:instrText xml:space="preserve"> ADDIN EN.CITE.DATA </w:instrText>
      </w:r>
      <w:r w:rsidR="00F53404" w:rsidRPr="00502062">
        <w:rPr>
          <w:rFonts w:ascii="Times New Roman" w:hAnsi="Times New Roman"/>
          <w:sz w:val="22"/>
          <w:szCs w:val="22"/>
          <w:lang w:val="en-US"/>
        </w:rPr>
      </w:r>
      <w:r w:rsidR="00F53404" w:rsidRPr="00502062">
        <w:rPr>
          <w:rFonts w:ascii="Times New Roman" w:hAnsi="Times New Roman"/>
          <w:sz w:val="22"/>
          <w:szCs w:val="22"/>
          <w:lang w:val="en-US"/>
        </w:rPr>
        <w:fldChar w:fldCharType="end"/>
      </w:r>
      <w:r w:rsidR="00DD13F4" w:rsidRPr="00502062">
        <w:rPr>
          <w:rFonts w:ascii="Times New Roman" w:hAnsi="Times New Roman"/>
          <w:sz w:val="22"/>
          <w:szCs w:val="22"/>
          <w:lang w:val="en-US"/>
        </w:rPr>
      </w:r>
      <w:r w:rsidR="00DD13F4"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5" w:tooltip="Fearon, 2011 #2114" w:history="1">
        <w:r w:rsidR="00EA6301" w:rsidRPr="00502062">
          <w:rPr>
            <w:rFonts w:ascii="Times New Roman" w:hAnsi="Times New Roman"/>
            <w:noProof/>
            <w:sz w:val="22"/>
            <w:szCs w:val="22"/>
            <w:lang w:val="en-US"/>
          </w:rPr>
          <w:t>5</w:t>
        </w:r>
      </w:hyperlink>
      <w:r w:rsidR="00F53404" w:rsidRPr="00502062">
        <w:rPr>
          <w:rFonts w:ascii="Times New Roman" w:hAnsi="Times New Roman"/>
          <w:noProof/>
          <w:sz w:val="22"/>
          <w:szCs w:val="22"/>
          <w:lang w:val="en-US"/>
        </w:rPr>
        <w:t xml:space="preserve">, </w:t>
      </w:r>
      <w:hyperlink w:anchor="_ENREF_7" w:tooltip="Evans, 2008 #2871" w:history="1">
        <w:r w:rsidR="00EA6301" w:rsidRPr="00502062">
          <w:rPr>
            <w:rFonts w:ascii="Times New Roman" w:hAnsi="Times New Roman"/>
            <w:noProof/>
            <w:sz w:val="22"/>
            <w:szCs w:val="22"/>
            <w:lang w:val="en-US"/>
          </w:rPr>
          <w:t>7</w:t>
        </w:r>
      </w:hyperlink>
      <w:r w:rsidR="00F53404" w:rsidRPr="00502062">
        <w:rPr>
          <w:rFonts w:ascii="Times New Roman" w:hAnsi="Times New Roman"/>
          <w:noProof/>
          <w:sz w:val="22"/>
          <w:szCs w:val="22"/>
          <w:lang w:val="en-US"/>
        </w:rPr>
        <w:t>]</w:t>
      </w:r>
      <w:r w:rsidR="00DD13F4"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Despite the efforts to establish a universally accepted cachexia definition and to develop classification criteria </w:t>
      </w:r>
      <w:r w:rsidR="00DD13F4"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&lt;EndNote&gt;&lt;Cite&gt;&lt;Author&gt;Fearon&lt;/Author&gt;&lt;Year&gt;2011&lt;/Year&gt;&lt;RecNum&gt;2114&lt;/RecNum&gt;&lt;DisplayText&gt;[5]&lt;/DisplayText&gt;&lt;record&gt;&lt;rec-number&gt;2114&lt;/rec-number&gt;&lt;foreign-keys&gt;&lt;key app="EN" db-id="0pzwffweo5s2ahevdr25ev5frxe2vztd2ex9"&gt;2114&lt;/key&gt;&lt;/foreign-keys&gt;&lt;ref-type name="Journal Article"&gt;17&lt;/ref-type&gt;&lt;contributors&gt;&lt;authors&gt;&lt;author&gt;Fearon, Kenneth&lt;/author&gt;&lt;author&gt;Strasser, Florian&lt;/author&gt;&lt;author&gt;Anker, Stefan D.&lt;/author&gt;&lt;author&gt;Bosaeus, Ingvar&lt;/author&gt;&lt;author&gt;Bruera, Eduardo&lt;/author&gt;&lt;author&gt;Fainsinger, Robin L.&lt;/author&gt;&lt;author&gt;Jatoi, Aminah&lt;/author&gt;&lt;author&gt;Loprinzi, Charles&lt;/author&gt;&lt;author&gt;MacDonald, Neil&lt;/author&gt;&lt;author&gt;Mantovani, Giovanni&lt;/author&gt;&lt;author&gt;Davis, Mellar&lt;/author&gt;&lt;author&gt;Muscaritoli, Maurizio&lt;/author&gt;&lt;author&gt;Ottery, Faith&lt;/author&gt;&lt;author&gt;Radbruch, Lukas&lt;/author&gt;&lt;author&gt;Ravasco, Paula&lt;/author&gt;&lt;author&gt;Walsh, Declan&lt;/author&gt;&lt;author&gt;Wilcock, Andrew&lt;/author&gt;&lt;author&gt;Kaasa, Stein&lt;/author&gt;&lt;author&gt;Baracos, Vickie E.&lt;/author&gt;&lt;/authors&gt;&lt;/contributors&gt;&lt;titles&gt;&lt;title&gt;Definition and classification of cancer cachexia: an international consensus&lt;/title&gt;&lt;secondary-title&gt;The Lancet Oncology&lt;/secondary-title&gt;&lt;/titles&gt;&lt;pages&gt;489-495&lt;/pages&gt;&lt;volume&gt;12&lt;/volume&gt;&lt;number&gt;5&lt;/number&gt;&lt;dates&gt;&lt;year&gt;2011&lt;/year&gt;&lt;/dates&gt;&lt;isbn&gt;1470-2045&lt;/isbn&gt;&lt;urls&gt;&lt;related-urls&gt;&lt;url&gt;http://www.sciencedirect.com/science/article/pii/S1470204510702187&lt;/url&gt;&lt;/related-urls&gt;&lt;/urls&gt;&lt;electronic-resource-num&gt;http://dx.doi.org/10.1016/S1470-2045(10)70218-7&lt;/electronic-resource-num&gt;&lt;/record&gt;&lt;/Cite&gt;&lt;/EndNote&gt;</w:instrText>
      </w:r>
      <w:r w:rsidR="00DD13F4"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5" w:tooltip="Fearon, 2011 #2114" w:history="1">
        <w:r w:rsidR="00EA6301" w:rsidRPr="00502062">
          <w:rPr>
            <w:rFonts w:ascii="Times New Roman" w:hAnsi="Times New Roman"/>
            <w:noProof/>
            <w:sz w:val="22"/>
            <w:szCs w:val="22"/>
            <w:lang w:val="en-US"/>
          </w:rPr>
          <w:t>5</w:t>
        </w:r>
      </w:hyperlink>
      <w:r w:rsidR="00F53404" w:rsidRPr="00502062">
        <w:rPr>
          <w:rFonts w:ascii="Times New Roman" w:hAnsi="Times New Roman"/>
          <w:noProof/>
          <w:sz w:val="22"/>
          <w:szCs w:val="22"/>
          <w:lang w:val="en-US"/>
        </w:rPr>
        <w:t>]</w:t>
      </w:r>
      <w:r w:rsidR="00DD13F4"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routine standardized methods to describe the extent of cachexia and the impact on outcomes are still lacking </w:t>
      </w:r>
      <w:r w:rsidR="00DD13F4"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&lt;EndNote&gt;&lt;Cite&gt;&lt;Author&gt;Douglas&lt;/Author&gt;&lt;Year&gt;2014&lt;/Year&gt;&lt;RecNum&gt;2645&lt;/RecNum&gt;&lt;DisplayText&gt;[8]&lt;/DisplayText&gt;&lt;record&gt;&lt;rec-number&gt;2645&lt;/rec-number&gt;&lt;foreign-keys&gt;&lt;key app="EN" db-id="0pzwffweo5s2ahevdr25ev5frxe2vztd2ex9"&gt;2645&lt;/key&gt;&lt;/foreign-keys&gt;&lt;ref-type name="Journal Article"&gt;17&lt;/ref-type&gt;&lt;contributors&gt;&lt;authors&gt;&lt;author&gt;Douglas, Euan&lt;/author&gt;&lt;author&gt;McMillan, Donald C&lt;/author&gt;&lt;/authors&gt;&lt;/contributors&gt;&lt;titles&gt;&lt;title&gt;Towards a simple objective framework for the investigation and treatment of cancer cachexia: The Glasgow Prognostic Score&lt;/title&gt;&lt;secondary-title&gt;Cancer treatment reviews&lt;/secondary-title&gt;&lt;/titles&gt;&lt;pages&gt;685-691&lt;/pages&gt;&lt;volume&gt;40&lt;/volume&gt;&lt;number&gt;6&lt;/number&gt;&lt;dates&gt;&lt;year&gt;2014&lt;/year&gt;&lt;/dates&gt;&lt;isbn&gt;0305-7372&lt;/isbn&gt;&lt;urls&gt;&lt;/urls&gt;&lt;/record&gt;&lt;/Cite&gt;&lt;/EndNote&gt;</w:instrText>
      </w:r>
      <w:r w:rsidR="00DD13F4"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8" w:tooltip="Douglas, 2014 #2645" w:history="1">
        <w:r w:rsidR="00EA6301" w:rsidRPr="00502062">
          <w:rPr>
            <w:rFonts w:ascii="Times New Roman" w:hAnsi="Times New Roman"/>
            <w:noProof/>
            <w:sz w:val="22"/>
            <w:szCs w:val="22"/>
            <w:lang w:val="en-US"/>
          </w:rPr>
          <w:t>8</w:t>
        </w:r>
      </w:hyperlink>
      <w:r w:rsidR="00F53404" w:rsidRPr="00502062">
        <w:rPr>
          <w:rFonts w:ascii="Times New Roman" w:hAnsi="Times New Roman"/>
          <w:noProof/>
          <w:sz w:val="22"/>
          <w:szCs w:val="22"/>
          <w:lang w:val="en-US"/>
        </w:rPr>
        <w:t>]</w:t>
      </w:r>
      <w:r w:rsidR="00DD13F4"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One problem is that weight loss is used as a key criterion in the 2011 consensus based classification system </w:t>
      </w:r>
      <w:r w:rsidR="00DD13F4"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&lt;EndNote&gt;&lt;Cite&gt;&lt;Author&gt;Fearon&lt;/Author&gt;&lt;Year&gt;2011&lt;/Year&gt;&lt;RecNum&gt;2114&lt;/RecNum&gt;&lt;DisplayText&gt;[5]&lt;/DisplayText&gt;&lt;record&gt;&lt;rec-number&gt;2114&lt;/rec-number&gt;&lt;foreign-keys&gt;&lt;key app="EN" db-id="0pzwffweo5s2ahevdr25ev5frxe2vztd2ex9"&gt;2114&lt;/key&gt;&lt;/foreign-keys&gt;&lt;ref-type name="Journal Article"&gt;17&lt;/ref-type&gt;&lt;contributors&gt;&lt;authors&gt;&lt;author&gt;Fearon, Kenneth&lt;/author&gt;&lt;author&gt;Strasser, Florian&lt;/author&gt;&lt;author&gt;Anker, Stefan D.&lt;/author&gt;&lt;author&gt;Bosaeus, Ingvar&lt;/author&gt;&lt;author&gt;Bruera, Eduardo&lt;/author&gt;&lt;author&gt;Fainsinger, Robin L.&lt;/author&gt;&lt;author&gt;Jatoi, Aminah&lt;/author&gt;&lt;author&gt;Loprinzi, Charles&lt;/author&gt;&lt;author&gt;MacDonald, Neil&lt;/author&gt;&lt;author&gt;Mantovani, Giovanni&lt;/author&gt;&lt;author&gt;Davis, Mellar&lt;/author&gt;&lt;author&gt;Muscaritoli, Maurizio&lt;/author&gt;&lt;author&gt;Ottery, Faith&lt;/author&gt;&lt;author&gt;Radbruch, Lukas&lt;/author&gt;&lt;author&gt;Ravasco, Paula&lt;/author&gt;&lt;author&gt;Walsh, Declan&lt;/author&gt;&lt;author&gt;Wilcock, Andrew&lt;/author&gt;&lt;author&gt;Kaasa, Stein&lt;/author&gt;&lt;author&gt;Baracos, Vickie E.&lt;/author&gt;&lt;/authors&gt;&lt;/contributors&gt;&lt;titles&gt;&lt;title&gt;Definition and classification of cancer cachexia: an international consensus&lt;/title&gt;&lt;secondary-title&gt;The Lancet Oncology&lt;/secondary-title&gt;&lt;/titles&gt;&lt;pages&gt;489-495&lt;/pages&gt;&lt;volume&gt;12&lt;/volume&gt;&lt;number&gt;5&lt;/number&gt;&lt;dates&gt;&lt;year&gt;2011&lt;/year&gt;&lt;/dates&gt;&lt;isbn&gt;1470-2045&lt;/isbn&gt;&lt;urls&gt;&lt;related-urls&gt;&lt;url&gt;http://www.sciencedirect.com/science/article/pii/S1470204510702187&lt;/url&gt;&lt;/related-urls&gt;&lt;/urls&gt;&lt;electronic-resource-num&gt;http://dx.doi.org/10.1016/S1470-2045(10)70218-7&lt;/electronic-resource-num&gt;&lt;/record&gt;&lt;/Cite&gt;&lt;/EndNote&gt;</w:instrText>
      </w:r>
      <w:r w:rsidR="00DD13F4"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5" w:tooltip="Fearon, 2011 #2114" w:history="1">
        <w:r w:rsidR="00EA6301" w:rsidRPr="00502062">
          <w:rPr>
            <w:rFonts w:ascii="Times New Roman" w:hAnsi="Times New Roman"/>
            <w:noProof/>
            <w:sz w:val="22"/>
            <w:szCs w:val="22"/>
            <w:lang w:val="en-US"/>
          </w:rPr>
          <w:t>5</w:t>
        </w:r>
      </w:hyperlink>
      <w:r w:rsidR="00F53404" w:rsidRPr="00502062">
        <w:rPr>
          <w:rFonts w:ascii="Times New Roman" w:hAnsi="Times New Roman"/>
          <w:noProof/>
          <w:sz w:val="22"/>
          <w:szCs w:val="22"/>
          <w:lang w:val="en-US"/>
        </w:rPr>
        <w:t>]</w:t>
      </w:r>
      <w:r w:rsidR="00DD13F4" w:rsidRPr="00502062">
        <w:rPr>
          <w:rFonts w:ascii="Times New Roman" w:hAnsi="Times New Roman"/>
          <w:sz w:val="22"/>
          <w:szCs w:val="22"/>
          <w:lang w:val="en-US"/>
        </w:rPr>
        <w:fldChar w:fldCharType="end"/>
      </w:r>
      <w:r w:rsidR="00DD13F4" w:rsidRPr="00502062">
        <w:rPr>
          <w:rFonts w:ascii="Times New Roman" w:hAnsi="Times New Roman"/>
          <w:sz w:val="22"/>
          <w:szCs w:val="22"/>
          <w:lang w:val="en-US"/>
        </w:rPr>
        <w:t xml:space="preserve">. </w:t>
      </w:r>
      <w:r w:rsidR="00A9778D" w:rsidRPr="00502062">
        <w:rPr>
          <w:rFonts w:ascii="Times New Roman" w:hAnsi="Times New Roman"/>
          <w:sz w:val="22"/>
          <w:szCs w:val="22"/>
          <w:lang w:val="en-US"/>
        </w:rPr>
        <w:t>S</w:t>
      </w:r>
      <w:r w:rsidRPr="00502062">
        <w:rPr>
          <w:rFonts w:ascii="Times New Roman" w:hAnsi="Times New Roman"/>
          <w:sz w:val="22"/>
          <w:szCs w:val="22"/>
          <w:lang w:val="en-US"/>
        </w:rPr>
        <w:t xml:space="preserve">ince it is difficult to distinguish cachexia related weight loss from weight loss caused by simple starvation, it is questionable how suitable this criterion is </w:t>
      </w:r>
      <w:r w:rsidR="00DD13F4" w:rsidRPr="00502062">
        <w:rPr>
          <w:rFonts w:ascii="Times New Roman" w:hAnsi="Times New Roman"/>
          <w:sz w:val="22"/>
          <w:szCs w:val="22"/>
          <w:lang w:val="en-US"/>
        </w:rPr>
        <w:fldChar w:fldCharType="begin">
          <w:fldData xml:space="preserve">PEVuZE5vdGU+PENpdGU+PEF1dGhvcj5Eb3VnbGFzPC9BdXRob3I+PFllYXI+MjAxNDwvWWVhcj48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</w:fldData>
        </w:fldChar>
      </w:r>
      <w:r w:rsidR="00521348" w:rsidRPr="00502062">
        <w:rPr>
          <w:rFonts w:ascii="Times New Roman" w:hAnsi="Times New Roman"/>
          <w:sz w:val="22"/>
          <w:szCs w:val="22"/>
          <w:lang w:val="en-US"/>
        </w:rPr>
        <w:instrText xml:space="preserve"> ADDIN EN.CITE </w:instrText>
      </w:r>
      <w:r w:rsidR="00521348" w:rsidRPr="00502062">
        <w:rPr>
          <w:rFonts w:ascii="Times New Roman" w:hAnsi="Times New Roman"/>
          <w:sz w:val="22"/>
          <w:szCs w:val="22"/>
          <w:lang w:val="en-US"/>
        </w:rPr>
        <w:fldChar w:fldCharType="begin">
          <w:fldData xml:space="preserve">PEVuZE5vdGU+PENpdGU+PEF1dGhvcj5Eb3VnbGFzPC9BdXRob3I+PFllYXI+MjAxNDwvWWVhcj48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</w:fldData>
        </w:fldChar>
      </w:r>
      <w:r w:rsidR="00521348" w:rsidRPr="00502062">
        <w:rPr>
          <w:rFonts w:ascii="Times New Roman" w:hAnsi="Times New Roman"/>
          <w:sz w:val="22"/>
          <w:szCs w:val="22"/>
          <w:lang w:val="en-US"/>
        </w:rPr>
        <w:instrText xml:space="preserve"> ADDIN EN.CITE.DATA </w:instrText>
      </w:r>
      <w:r w:rsidR="00521348" w:rsidRPr="00502062">
        <w:rPr>
          <w:rFonts w:ascii="Times New Roman" w:hAnsi="Times New Roman"/>
          <w:sz w:val="22"/>
          <w:szCs w:val="22"/>
          <w:lang w:val="en-US"/>
        </w:rPr>
      </w:r>
      <w:r w:rsidR="00521348" w:rsidRPr="00502062">
        <w:rPr>
          <w:rFonts w:ascii="Times New Roman" w:hAnsi="Times New Roman"/>
          <w:sz w:val="22"/>
          <w:szCs w:val="22"/>
          <w:lang w:val="en-US"/>
        </w:rPr>
        <w:fldChar w:fldCharType="end"/>
      </w:r>
      <w:r w:rsidR="00DD13F4" w:rsidRPr="00502062">
        <w:rPr>
          <w:rFonts w:ascii="Times New Roman" w:hAnsi="Times New Roman"/>
          <w:sz w:val="22"/>
          <w:szCs w:val="22"/>
          <w:lang w:val="en-US"/>
        </w:rPr>
      </w:r>
      <w:r w:rsidR="00DD13F4" w:rsidRPr="00502062">
        <w:rPr>
          <w:rFonts w:ascii="Times New Roman" w:hAnsi="Times New Roman"/>
          <w:sz w:val="22"/>
          <w:szCs w:val="22"/>
          <w:lang w:val="en-US"/>
        </w:rPr>
        <w:fldChar w:fldCharType="separate"/>
      </w:r>
      <w:r w:rsidR="00521348" w:rsidRPr="00502062">
        <w:rPr>
          <w:rFonts w:ascii="Times New Roman" w:hAnsi="Times New Roman"/>
          <w:noProof/>
          <w:sz w:val="22"/>
          <w:szCs w:val="22"/>
          <w:lang w:val="en-US"/>
        </w:rPr>
        <w:t>[</w:t>
      </w:r>
      <w:hyperlink w:anchor="_ENREF_8" w:tooltip="Douglas, 2014 #2645" w:history="1">
        <w:r w:rsidR="00EA6301" w:rsidRPr="00502062">
          <w:rPr>
            <w:rFonts w:ascii="Times New Roman" w:hAnsi="Times New Roman"/>
            <w:noProof/>
            <w:sz w:val="22"/>
            <w:szCs w:val="22"/>
            <w:lang w:val="en-US"/>
          </w:rPr>
          <w:t>8</w:t>
        </w:r>
      </w:hyperlink>
      <w:r w:rsidR="00521348" w:rsidRPr="00502062">
        <w:rPr>
          <w:rFonts w:ascii="Times New Roman" w:hAnsi="Times New Roman"/>
          <w:noProof/>
          <w:sz w:val="22"/>
          <w:szCs w:val="22"/>
          <w:lang w:val="en-US"/>
        </w:rPr>
        <w:t xml:space="preserve">, </w:t>
      </w:r>
      <w:hyperlink w:anchor="_ENREF_4" w:tooltip="Tisdale, 2010 #2710" w:history="1">
        <w:r w:rsidR="00EA6301" w:rsidRPr="00502062">
          <w:rPr>
            <w:rFonts w:ascii="Times New Roman" w:hAnsi="Times New Roman"/>
            <w:noProof/>
            <w:sz w:val="22"/>
            <w:szCs w:val="22"/>
            <w:lang w:val="en-US"/>
          </w:rPr>
          <w:t>4</w:t>
        </w:r>
      </w:hyperlink>
      <w:r w:rsidR="00521348" w:rsidRPr="00502062">
        <w:rPr>
          <w:rFonts w:ascii="Times New Roman" w:hAnsi="Times New Roman"/>
          <w:noProof/>
          <w:sz w:val="22"/>
          <w:szCs w:val="22"/>
          <w:lang w:val="en-US"/>
        </w:rPr>
        <w:t>]</w:t>
      </w:r>
      <w:r w:rsidR="00DD13F4" w:rsidRPr="00502062">
        <w:rPr>
          <w:rFonts w:ascii="Times New Roman" w:hAnsi="Times New Roman"/>
          <w:sz w:val="22"/>
          <w:szCs w:val="22"/>
          <w:lang w:val="en-US"/>
        </w:rPr>
        <w:fldChar w:fldCharType="end"/>
      </w:r>
      <w:r w:rsidR="00DD13F4" w:rsidRPr="00502062">
        <w:rPr>
          <w:rFonts w:ascii="Times New Roman" w:hAnsi="Times New Roman"/>
          <w:sz w:val="22"/>
          <w:szCs w:val="22"/>
          <w:lang w:val="en-US"/>
        </w:rPr>
        <w:t>.</w:t>
      </w:r>
    </w:p>
    <w:p w:rsidR="0040087E" w:rsidRPr="00502062" w:rsidRDefault="00B571A6" w:rsidP="0040087E">
      <w:pPr>
        <w:widowControl/>
        <w:spacing w:line="480" w:lineRule="auto"/>
        <w:ind w:firstLine="708"/>
        <w:jc w:val="both"/>
        <w:rPr>
          <w:rFonts w:ascii="Times New Roman" w:hAnsi="Times New Roman"/>
          <w:sz w:val="22"/>
          <w:szCs w:val="22"/>
          <w:lang w:val="en-US"/>
        </w:rPr>
      </w:pPr>
      <w:r w:rsidRPr="00502062">
        <w:rPr>
          <w:rFonts w:ascii="Times New Roman" w:hAnsi="Times New Roman"/>
          <w:sz w:val="22"/>
          <w:szCs w:val="22"/>
          <w:lang w:val="en-US"/>
        </w:rPr>
        <w:t xml:space="preserve">The exact mechanisms behind cancer cachexia remain unknown, but a variety of metabolic and endocrine changes which activate catabolic pathways, are possibly involved </w:t>
      </w:r>
      <w:r w:rsidR="003A6CF8"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&lt;EndNote&gt;&lt;Cite&gt;&lt;Author&gt;Blum&lt;/Author&gt;&lt;Year&gt;2011&lt;/Year&gt;&lt;RecNum&gt;2877&lt;/RecNum&gt;&lt;DisplayText&gt;[9]&lt;/DisplayText&gt;&lt;record&gt;&lt;rec-number&gt;2877&lt;/rec-number&gt;&lt;foreign-keys&gt;&lt;key app="EN" db-id="0pzwffweo5s2ahevdr25ev5frxe2vztd2ex9"&gt;2877&lt;/key&gt;&lt;/foreign-keys&gt;&lt;ref-type name="Journal Article"&gt;17&lt;/ref-type&gt;&lt;contributors&gt;&lt;authors&gt;&lt;author&gt;Blum, D.&lt;/author&gt;&lt;author&gt;Omlin, A.&lt;/author&gt;&lt;author&gt;Baracos, V. E.&lt;/author&gt;&lt;author&gt;Solheim, T. S.&lt;/author&gt;&lt;author&gt;Tan, B. H.&lt;/author&gt;&lt;author&gt;Stone, P.&lt;/author&gt;&lt;author&gt;Kaasa, S.&lt;/author&gt;&lt;author&gt;Fearon, K.&lt;/author&gt;&lt;author&gt;Strasser, F.&lt;/author&gt;&lt;/authors&gt;&lt;/contributors&gt;&lt;auth-address&gt;Oncological Palliative Medicine, Division of Oncology/Hematology, Department of Internal Medicine and Palliative Care Center, Cantonal Hospital, St. Gallen, Switzerland. david.blum@kssg.ch&lt;/auth-address&gt;&lt;titles&gt;&lt;title&gt;Cancer cachexia: a systematic literature review of items and domains associated with involuntary weight loss in cancer&lt;/title&gt;&lt;secondary-title&gt;Crit Rev Oncol Hematol&lt;/secondary-title&gt;&lt;alt-title&gt;Critical reviews in oncology/hematology&lt;/alt-title&gt;&lt;/titles&gt;&lt;pages&gt;114-44&lt;/pages&gt;&lt;volume&gt;80&lt;/volume&gt;&lt;number&gt;1&lt;/number&gt;&lt;edition&gt;2011/01/11&lt;/edition&gt;&lt;keywords&gt;&lt;keyword&gt;Anorexia/complications&lt;/keyword&gt;&lt;keyword&gt;Cachexia/*etiology&lt;/keyword&gt;&lt;keyword&gt;Energy Intake&lt;/keyword&gt;&lt;keyword&gt;Energy Metabolism&lt;/keyword&gt;&lt;keyword&gt;Humans&lt;/keyword&gt;&lt;keyword&gt;Neoplasms/*complications&lt;/keyword&gt;&lt;/keywords&gt;&lt;dates&gt;&lt;year&gt;2011&lt;/year&gt;&lt;pub-dates&gt;&lt;date&gt;Oct&lt;/date&gt;&lt;/pub-dates&gt;&lt;/dates&gt;&lt;isbn&gt;1879-0461 (Electronic)&amp;#xD;1040-8428 (Linking)&lt;/isbn&gt;&lt;accession-num&gt;21216616&lt;/accession-num&gt;&lt;work-type&gt;Research Support, Non-U.S. Gov&amp;apos;t&amp;#xD;Review&lt;/work-type&gt;&lt;urls&gt;&lt;related-urls&gt;&lt;url&gt;http://www.ncbi.nlm.nih.gov/pubmed/21216616&lt;/url&gt;&lt;/related-urls&gt;&lt;/urls&gt;&lt;electronic-resource-num&gt;10.1016/j.critrevonc.2010.10.004&lt;/electronic-resource-num&gt;&lt;language&gt;eng&lt;/language&gt;&lt;/record&gt;&lt;/Cite&gt;&lt;/EndNote&gt;</w:instrText>
      </w:r>
      <w:r w:rsidR="003A6CF8"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9" w:tooltip="Blum, 2011 #2877" w:history="1">
        <w:r w:rsidR="00EA6301" w:rsidRPr="00502062">
          <w:rPr>
            <w:rFonts w:ascii="Times New Roman" w:hAnsi="Times New Roman"/>
            <w:noProof/>
            <w:sz w:val="22"/>
            <w:szCs w:val="22"/>
            <w:lang w:val="en-US"/>
          </w:rPr>
          <w:t>9</w:t>
        </w:r>
      </w:hyperlink>
      <w:r w:rsidR="00F53404" w:rsidRPr="00502062">
        <w:rPr>
          <w:rFonts w:ascii="Times New Roman" w:hAnsi="Times New Roman"/>
          <w:noProof/>
          <w:sz w:val="22"/>
          <w:szCs w:val="22"/>
          <w:lang w:val="en-US"/>
        </w:rPr>
        <w:t>]</w:t>
      </w:r>
      <w:r w:rsidR="003A6CF8"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Systemic inflammation seems to play an important role in the pathogenesis and is involved in weight loss and functional </w:t>
      </w:r>
      <w:r w:rsidR="000B21FF" w:rsidRPr="00502062">
        <w:rPr>
          <w:rFonts w:ascii="Times New Roman" w:hAnsi="Times New Roman"/>
          <w:sz w:val="22"/>
          <w:szCs w:val="22"/>
          <w:lang w:val="en-US"/>
        </w:rPr>
        <w:t xml:space="preserve">decline </w:t>
      </w:r>
      <w:r w:rsidR="003A6CF8" w:rsidRPr="00502062">
        <w:rPr>
          <w:rFonts w:ascii="Times New Roman" w:hAnsi="Times New Roman"/>
          <w:sz w:val="22"/>
          <w:szCs w:val="22"/>
          <w:lang w:val="en-US"/>
        </w:rPr>
        <w:fldChar w:fldCharType="begin">
          <w:fldData xml:space="preserve">PEVuZE5vdGU+PENpdGU+PEF1dGhvcj5HdWxlbjwvQXV0aG9yPjxZZWFyPjIwMTI8L1llYXI+PFJl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</w:fldData>
        </w:fldChar>
      </w:r>
      <w:r w:rsidR="00F53404" w:rsidRPr="00502062">
        <w:rPr>
          <w:rFonts w:ascii="Times New Roman" w:hAnsi="Times New Roman"/>
          <w:sz w:val="22"/>
          <w:szCs w:val="22"/>
          <w:lang w:val="en-US"/>
        </w:rPr>
        <w:instrText xml:space="preserve"> ADDIN EN.CITE </w:instrText>
      </w:r>
      <w:r w:rsidR="00F53404" w:rsidRPr="00502062">
        <w:rPr>
          <w:rFonts w:ascii="Times New Roman" w:hAnsi="Times New Roman"/>
          <w:sz w:val="22"/>
          <w:szCs w:val="22"/>
          <w:lang w:val="en-US"/>
        </w:rPr>
        <w:fldChar w:fldCharType="begin">
          <w:fldData xml:space="preserve">PEVuZE5vdGU+PENpdGU+PEF1dGhvcj5HdWxlbjwvQXV0aG9yPjxZZWFyPjIwMTI8L1llYXI+PFJl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</w:fldData>
        </w:fldChar>
      </w:r>
      <w:r w:rsidR="00F53404" w:rsidRPr="00502062">
        <w:rPr>
          <w:rFonts w:ascii="Times New Roman" w:hAnsi="Times New Roman"/>
          <w:sz w:val="22"/>
          <w:szCs w:val="22"/>
          <w:lang w:val="en-US"/>
        </w:rPr>
        <w:instrText xml:space="preserve"> ADDIN EN.CITE.DATA </w:instrText>
      </w:r>
      <w:r w:rsidR="00F53404" w:rsidRPr="00502062">
        <w:rPr>
          <w:rFonts w:ascii="Times New Roman" w:hAnsi="Times New Roman"/>
          <w:sz w:val="22"/>
          <w:szCs w:val="22"/>
          <w:lang w:val="en-US"/>
        </w:rPr>
      </w:r>
      <w:r w:rsidR="00F53404" w:rsidRPr="00502062">
        <w:rPr>
          <w:rFonts w:ascii="Times New Roman" w:hAnsi="Times New Roman"/>
          <w:sz w:val="22"/>
          <w:szCs w:val="22"/>
          <w:lang w:val="en-US"/>
        </w:rPr>
        <w:fldChar w:fldCharType="end"/>
      </w:r>
      <w:r w:rsidR="003A6CF8" w:rsidRPr="00502062">
        <w:rPr>
          <w:rFonts w:ascii="Times New Roman" w:hAnsi="Times New Roman"/>
          <w:sz w:val="22"/>
          <w:szCs w:val="22"/>
          <w:lang w:val="en-US"/>
        </w:rPr>
      </w:r>
      <w:r w:rsidR="003A6CF8"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10" w:tooltip="Gulen, 2012 #2098" w:history="1">
        <w:r w:rsidR="00EA6301" w:rsidRPr="00502062">
          <w:rPr>
            <w:rFonts w:ascii="Times New Roman" w:hAnsi="Times New Roman"/>
            <w:noProof/>
            <w:sz w:val="22"/>
            <w:szCs w:val="22"/>
            <w:lang w:val="en-US"/>
          </w:rPr>
          <w:t>10</w:t>
        </w:r>
      </w:hyperlink>
      <w:r w:rsidR="00F53404" w:rsidRPr="00502062">
        <w:rPr>
          <w:rFonts w:ascii="Times New Roman" w:hAnsi="Times New Roman"/>
          <w:noProof/>
          <w:sz w:val="22"/>
          <w:szCs w:val="22"/>
          <w:lang w:val="en-US"/>
        </w:rPr>
        <w:t xml:space="preserve">, </w:t>
      </w:r>
      <w:hyperlink w:anchor="_ENREF_11" w:tooltip="Roxburgh, 2014 #2556" w:history="1">
        <w:r w:rsidR="00EA6301" w:rsidRPr="00502062">
          <w:rPr>
            <w:rFonts w:ascii="Times New Roman" w:hAnsi="Times New Roman"/>
            <w:noProof/>
            <w:sz w:val="22"/>
            <w:szCs w:val="22"/>
            <w:lang w:val="en-US"/>
          </w:rPr>
          <w:t>11</w:t>
        </w:r>
      </w:hyperlink>
      <w:r w:rsidR="00F53404" w:rsidRPr="00502062">
        <w:rPr>
          <w:rFonts w:ascii="Times New Roman" w:hAnsi="Times New Roman"/>
          <w:noProof/>
          <w:sz w:val="22"/>
          <w:szCs w:val="22"/>
          <w:lang w:val="en-US"/>
        </w:rPr>
        <w:t>]</w:t>
      </w:r>
      <w:r w:rsidR="003A6CF8" w:rsidRPr="00502062">
        <w:rPr>
          <w:rFonts w:ascii="Times New Roman" w:hAnsi="Times New Roman"/>
          <w:sz w:val="22"/>
          <w:szCs w:val="22"/>
          <w:lang w:val="en-US"/>
        </w:rPr>
        <w:fldChar w:fldCharType="end"/>
      </w:r>
      <w:r w:rsidRPr="00502062">
        <w:rPr>
          <w:rFonts w:ascii="Times New Roman" w:hAnsi="Times New Roman"/>
          <w:sz w:val="22"/>
          <w:szCs w:val="22"/>
          <w:lang w:val="en-US"/>
        </w:rPr>
        <w:t>. The most widely used measure indicating systemic inflammation is an increase in C-reactive protein (CRP)</w:t>
      </w:r>
      <w:r w:rsidR="006417B2" w:rsidRPr="00502062">
        <w:rPr>
          <w:rFonts w:ascii="Times New Roman" w:hAnsi="Times New Roman"/>
          <w:sz w:val="22"/>
          <w:szCs w:val="22"/>
          <w:lang w:val="en-US"/>
        </w:rPr>
        <w:t xml:space="preserve"> level</w:t>
      </w:r>
      <w:r w:rsidRPr="00502062">
        <w:rPr>
          <w:rFonts w:ascii="Times New Roman" w:hAnsi="Times New Roman"/>
          <w:sz w:val="22"/>
          <w:szCs w:val="22"/>
          <w:lang w:val="en-US"/>
        </w:rPr>
        <w:t xml:space="preserve"> </w:t>
      </w:r>
      <w:r w:rsidR="003A6CF8"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&lt;EndNote&gt;&lt;Cite&gt;&lt;Author&gt;Fearon&lt;/Author&gt;&lt;Year&gt;2011&lt;/Year&gt;&lt;RecNum&gt;2114&lt;/RecNum&gt;&lt;DisplayText&gt;[5]&lt;/DisplayText&gt;&lt;record&gt;&lt;rec-number&gt;2114&lt;/rec-number&gt;&lt;foreign-keys&gt;&lt;key app="EN" db-id="0pzwffweo5s2ahevdr25ev5frxe2vztd2ex9"&gt;2114&lt;/key&gt;&lt;/foreign-keys&gt;&lt;ref-type name="Journal Article"&gt;17&lt;/ref-type&gt;&lt;contributors&gt;&lt;authors&gt;&lt;author&gt;Fearon, Kenneth&lt;/author&gt;&lt;author&gt;Strasser, Florian&lt;/author&gt;&lt;author&gt;Anker, Stefan D.&lt;/author&gt;&lt;author&gt;Bosaeus, Ingvar&lt;/author&gt;&lt;author&gt;Bruera, Eduardo&lt;/author&gt;&lt;author&gt;Fainsinger, Robin L.&lt;/author&gt;&lt;author&gt;Jatoi, Aminah&lt;/author&gt;&lt;author&gt;Loprinzi, Charles&lt;/author&gt;&lt;author&gt;MacDonald, Neil&lt;/author&gt;&lt;author&gt;Mantovani, Giovanni&lt;/author&gt;&lt;author&gt;Davis, Mellar&lt;/author&gt;&lt;author&gt;Muscaritoli, Maurizio&lt;/author&gt;&lt;author&gt;Ottery, Faith&lt;/author&gt;&lt;author&gt;Radbruch, Lukas&lt;/author&gt;&lt;author&gt;Ravasco, Paula&lt;/author&gt;&lt;author&gt;Walsh, Declan&lt;/author&gt;&lt;author&gt;Wilcock, Andrew&lt;/author&gt;&lt;author&gt;Kaasa, Stein&lt;/author&gt;&lt;author&gt;Baracos, Vickie E.&lt;/author&gt;&lt;/authors&gt;&lt;/contributors&gt;&lt;titles&gt;&lt;title&gt;Definition and classification of cancer cachexia: an international consensus&lt;/title&gt;&lt;secondary-title&gt;The Lancet Oncology&lt;/secondary-title&gt;&lt;/titles&gt;&lt;pages&gt;489-495&lt;/pages&gt;&lt;volume&gt;12&lt;/volume&gt;&lt;number&gt;5&lt;/number&gt;&lt;dates&gt;&lt;year&gt;2011&lt;/year&gt;&lt;/dates&gt;&lt;isbn&gt;1470-2045&lt;/isbn&gt;&lt;urls&gt;&lt;related-urls&gt;&lt;url&gt;http://www.sciencedirect.com/science/article/pii/S1470204510702187&lt;/url&gt;&lt;/related-urls&gt;&lt;/urls&gt;&lt;electronic-resource-num&gt;http://dx.doi.org/10.1016/S1470-2045(10)70218-7&lt;/electronic-resource-num&gt;&lt;/record&gt;&lt;/Cite&gt;&lt;/EndNote&gt;</w:instrText>
      </w:r>
      <w:r w:rsidR="003A6CF8"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5" w:tooltip="Fearon, 2011 #2114" w:history="1">
        <w:r w:rsidR="00EA6301" w:rsidRPr="00502062">
          <w:rPr>
            <w:rFonts w:ascii="Times New Roman" w:hAnsi="Times New Roman"/>
            <w:noProof/>
            <w:sz w:val="22"/>
            <w:szCs w:val="22"/>
            <w:lang w:val="en-US"/>
          </w:rPr>
          <w:t>5</w:t>
        </w:r>
      </w:hyperlink>
      <w:r w:rsidR="00F53404" w:rsidRPr="00502062">
        <w:rPr>
          <w:rFonts w:ascii="Times New Roman" w:hAnsi="Times New Roman"/>
          <w:noProof/>
          <w:sz w:val="22"/>
          <w:szCs w:val="22"/>
          <w:lang w:val="en-US"/>
        </w:rPr>
        <w:t>]</w:t>
      </w:r>
      <w:r w:rsidR="003A6CF8" w:rsidRPr="00502062">
        <w:rPr>
          <w:rFonts w:ascii="Times New Roman" w:hAnsi="Times New Roman"/>
          <w:sz w:val="22"/>
          <w:szCs w:val="22"/>
          <w:lang w:val="en-US"/>
        </w:rPr>
        <w:fldChar w:fldCharType="end"/>
      </w:r>
      <w:r w:rsidR="003A6CF8" w:rsidRPr="00502062">
        <w:rPr>
          <w:rFonts w:ascii="Times New Roman" w:hAnsi="Times New Roman"/>
          <w:sz w:val="22"/>
          <w:szCs w:val="22"/>
          <w:lang w:val="en-US"/>
        </w:rPr>
        <w:t xml:space="preserve">. </w:t>
      </w:r>
      <w:r w:rsidRPr="00502062">
        <w:rPr>
          <w:rFonts w:ascii="Times New Roman" w:hAnsi="Times New Roman"/>
          <w:sz w:val="22"/>
          <w:szCs w:val="22"/>
          <w:lang w:val="en-US"/>
        </w:rPr>
        <w:t xml:space="preserve">Elevated circulating concentrations of </w:t>
      </w:r>
      <w:r w:rsidR="00B600F4" w:rsidRPr="00502062">
        <w:rPr>
          <w:rFonts w:ascii="Times New Roman" w:hAnsi="Times New Roman"/>
          <w:sz w:val="22"/>
          <w:szCs w:val="22"/>
          <w:lang w:val="en-US"/>
        </w:rPr>
        <w:t xml:space="preserve">pro-inflammatory </w:t>
      </w:r>
      <w:r w:rsidRPr="00502062">
        <w:rPr>
          <w:rFonts w:ascii="Times New Roman" w:hAnsi="Times New Roman"/>
          <w:sz w:val="22"/>
          <w:szCs w:val="22"/>
          <w:lang w:val="en-US"/>
        </w:rPr>
        <w:t xml:space="preserve">cytokines such as tumor necrosis factor α (TNF-α), interleukin (IL)-1, IL-6 and interferon (IFN)-γ are also responses to systemic inflammation and are postulated as mediators of the many catabolic signs associated with cancer cachexia </w:t>
      </w:r>
      <w:r w:rsidR="003A6CF8"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&lt;EndNote&gt;&lt;Cite&gt;&lt;Author&gt;Gulen&lt;/Author&gt;&lt;Year&gt;2012&lt;/Year&gt;&lt;RecNum&gt;2098&lt;/RecNum&gt;&lt;DisplayText&gt;[10]&lt;/DisplayText&gt;&lt;record&gt;&lt;rec-number&gt;2098&lt;/rec-number&gt;&lt;foreign-keys&gt;&lt;key app="EN" db-id="0pzwffweo5s2ahevdr25ev5frxe2vztd2ex9"&gt;2098&lt;/key&gt;&lt;/foreign-keys&gt;&lt;ref-type name="Journal Article"&gt;17&lt;/ref-type&gt;&lt;contributors&gt;&lt;authors&gt;&lt;author&gt;Gulen, Sule T.&lt;/author&gt;&lt;author&gt;Karadag, Fisun&lt;/author&gt;&lt;author&gt;Karul, Aslihan B.&lt;/author&gt;&lt;author&gt;Kilicarslan, Naciye&lt;/author&gt;&lt;author&gt;Ceylan, Emel&lt;/author&gt;&lt;author&gt;Kuman, Nilgun K.&lt;/author&gt;&lt;author&gt;Cildag, Orhan&lt;/author&gt;&lt;/authors&gt;&lt;/contributors&gt;&lt;titles&gt;&lt;title&gt;Adipokines and systemic inflammation in weight-losing lung cancer patients&lt;/title&gt;&lt;secondary-title&gt;Lung&lt;/secondary-title&gt;&lt;/titles&gt;&lt;pages&gt;327-32&lt;/pages&gt;&lt;volume&gt;190&lt;/volume&gt;&lt;number&gt;3&lt;/number&gt;&lt;dates&gt;&lt;year&gt;2012&lt;/year&gt;&lt;pub-dates&gt;&lt;date&gt;Jun&lt;/date&gt;&lt;/pub-dates&gt;&lt;/dates&gt;&lt;accession-num&gt;22246553&lt;/accession-num&gt;&lt;work-type&gt;Research Support, Non-U.S. Gov&amp;apos;t&lt;/work-type&gt;&lt;urls&gt;&lt;related-urls&gt;&lt;url&gt;http://ovidsp.ovid.com/ovidweb.cgi?T=JS&amp;amp;CSC=Y&amp;amp;NEWS=N&amp;amp;PAGE=fulltext&amp;amp;D=prem&amp;amp;AN=22246553&lt;/url&gt;&lt;url&gt;http://x-port-sfx.uio.no/sfx_uus?sid=OVID:medline&amp;amp;id=pmid:22246553&amp;amp;id=doi:&amp;amp;issn=0341-2040&amp;amp;isbn=&amp;amp;volume=190&amp;amp;issue=3&amp;amp;spage=327&amp;amp;pages=327-32&amp;amp;date=2012&amp;amp;title=Lung&amp;amp;atitle=Adipokines+and+systemic+inflammation+in+weight-losing+lung+cancer+patients.&amp;amp;aulast=Gulen&amp;amp;pid=%3Cauthor%3EGulen+ST%3BKaradag+F%3BKarul+AB%3BKilicarslan+N%3BCeylan+E%3BKuman+NK%3BCildag+O%3C%2Fauthor%3E%3CAN%3E22246553%3C%2FAN%3E%3CDT%3EJournal+Article%3C%2FDT%3E&lt;/url&gt;&lt;/related-urls&gt;&lt;/urls&gt;&lt;/record&gt;&lt;/Cite&gt;&lt;/EndNote&gt;</w:instrText>
      </w:r>
      <w:r w:rsidR="003A6CF8"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10" w:tooltip="Gulen, 2012 #2098" w:history="1">
        <w:r w:rsidR="00EA6301" w:rsidRPr="00502062">
          <w:rPr>
            <w:rFonts w:ascii="Times New Roman" w:hAnsi="Times New Roman"/>
            <w:noProof/>
            <w:sz w:val="22"/>
            <w:szCs w:val="22"/>
            <w:lang w:val="en-US"/>
          </w:rPr>
          <w:t>10</w:t>
        </w:r>
      </w:hyperlink>
      <w:r w:rsidR="00F53404" w:rsidRPr="00502062">
        <w:rPr>
          <w:rFonts w:ascii="Times New Roman" w:hAnsi="Times New Roman"/>
          <w:noProof/>
          <w:sz w:val="22"/>
          <w:szCs w:val="22"/>
          <w:lang w:val="en-US"/>
        </w:rPr>
        <w:t>]</w:t>
      </w:r>
      <w:r w:rsidR="003A6CF8" w:rsidRPr="00502062">
        <w:rPr>
          <w:rFonts w:ascii="Times New Roman" w:hAnsi="Times New Roman"/>
          <w:sz w:val="22"/>
          <w:szCs w:val="22"/>
          <w:lang w:val="en-US"/>
        </w:rPr>
        <w:fldChar w:fldCharType="end"/>
      </w:r>
      <w:r w:rsidRPr="00502062">
        <w:rPr>
          <w:rFonts w:ascii="Times New Roman" w:hAnsi="Times New Roman"/>
          <w:sz w:val="22"/>
          <w:szCs w:val="22"/>
          <w:lang w:val="en-US"/>
        </w:rPr>
        <w:t>. TNF-α is among the first</w:t>
      </w:r>
      <w:r w:rsidR="009F4786" w:rsidRPr="00502062">
        <w:rPr>
          <w:rFonts w:ascii="Times New Roman" w:hAnsi="Times New Roman"/>
          <w:sz w:val="22"/>
          <w:szCs w:val="22"/>
          <w:lang w:val="en-US"/>
        </w:rPr>
        <w:t>-</w:t>
      </w:r>
      <w:r w:rsidRPr="00502062">
        <w:rPr>
          <w:rFonts w:ascii="Times New Roman" w:hAnsi="Times New Roman"/>
          <w:sz w:val="22"/>
          <w:szCs w:val="22"/>
          <w:lang w:val="en-US"/>
        </w:rPr>
        <w:t>line</w:t>
      </w:r>
      <w:r w:rsidR="009F4786" w:rsidRPr="00502062">
        <w:rPr>
          <w:rFonts w:ascii="Times New Roman" w:hAnsi="Times New Roman"/>
          <w:sz w:val="22"/>
          <w:szCs w:val="22"/>
          <w:lang w:val="en-US"/>
        </w:rPr>
        <w:t xml:space="preserve"> </w:t>
      </w:r>
      <w:r w:rsidRPr="00502062">
        <w:rPr>
          <w:rFonts w:ascii="Times New Roman" w:hAnsi="Times New Roman"/>
          <w:sz w:val="22"/>
          <w:szCs w:val="22"/>
          <w:lang w:val="en-US"/>
        </w:rPr>
        <w:t xml:space="preserve">factors in promoting inflammation </w:t>
      </w:r>
      <w:r w:rsidR="003A6CF8"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&lt;EndNote&gt;&lt;Cite&gt;&lt;Author&gt;Cesari&lt;/Author&gt;&lt;Year&gt;2004&lt;/Year&gt;&lt;RecNum&gt;2509&lt;/RecNum&gt;&lt;DisplayText&gt;[12]&lt;/DisplayText&gt;&lt;record&gt;&lt;rec-number&gt;2509&lt;/rec-number&gt;&lt;foreign-keys&gt;&lt;key app="EN" db-id="0pzwffweo5s2ahevdr25ev5frxe2vztd2ex9"&gt;2509&lt;/key&gt;&lt;/foreign-keys&gt;&lt;ref-type name="Journal Article"&gt;17&lt;/ref-type&gt;&lt;contributors&gt;&lt;authors&gt;&lt;author&gt;Cesari, Matteo&lt;/author&gt;&lt;author&gt;Penninx, Brenda W. J. H.&lt;/author&gt;&lt;author&gt;Pahor, Marco&lt;/author&gt;&lt;author&gt;Lauretani, Fulvio&lt;/author&gt;&lt;author&gt;Corsi, Anna Maria&lt;/author&gt;&lt;author&gt;Williams, G. Rhys&lt;/author&gt;&lt;author&gt;Guralnik, Jack M.&lt;/author&gt;&lt;author&gt;Ferrucci, Luigi&lt;/author&gt;&lt;/authors&gt;&lt;/contributors&gt;&lt;titles&gt;&lt;title&gt;Inflammatory Markers and Physical Performance in Older Persons: The InCHIANTI Study&lt;/title&gt;&lt;secondary-title&gt;The Journals of Gerontology Series A: Biological Sciences and Medical Sciences&lt;/secondary-title&gt;&lt;/titles&gt;&lt;pages&gt;M242-M248&lt;/pages&gt;&lt;volume&gt;59&lt;/volume&gt;&lt;number&gt;3&lt;/number&gt;&lt;dates&gt;&lt;year&gt;2004&lt;/year&gt;&lt;pub-dates&gt;&lt;date&gt;March 1, 2004&lt;/date&gt;&lt;/pub-dates&gt;&lt;/dates&gt;&lt;urls&gt;&lt;related-urls&gt;&lt;url&gt;http://biomedgerontology.oxfordjournals.org/content/59/3/M242.abstract&lt;/url&gt;&lt;/related-urls&gt;&lt;/urls&gt;&lt;electronic-resource-num&gt;10.1093/gerona/59.3.M242&lt;/electronic-resource-num&gt;&lt;/record&gt;&lt;/Cite&gt;&lt;/EndNote&gt;</w:instrText>
      </w:r>
      <w:r w:rsidR="003A6CF8"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12" w:tooltip="Cesari, 2004 #2509" w:history="1">
        <w:r w:rsidR="00EA6301" w:rsidRPr="00502062">
          <w:rPr>
            <w:rFonts w:ascii="Times New Roman" w:hAnsi="Times New Roman"/>
            <w:noProof/>
            <w:sz w:val="22"/>
            <w:szCs w:val="22"/>
            <w:lang w:val="en-US"/>
          </w:rPr>
          <w:t>12</w:t>
        </w:r>
      </w:hyperlink>
      <w:r w:rsidR="00F53404" w:rsidRPr="00502062">
        <w:rPr>
          <w:rFonts w:ascii="Times New Roman" w:hAnsi="Times New Roman"/>
          <w:noProof/>
          <w:sz w:val="22"/>
          <w:szCs w:val="22"/>
          <w:lang w:val="en-US"/>
        </w:rPr>
        <w:t>]</w:t>
      </w:r>
      <w:r w:rsidR="003A6CF8"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and in experimental animal studies it causes both weight loss and anorexia </w:t>
      </w:r>
      <w:r w:rsidR="003A6CF8"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&lt;EndNote&gt;&lt;Cite&gt;&lt;Author&gt;Tuca&lt;/Author&gt;&lt;Year&gt;2013&lt;/Year&gt;&lt;RecNum&gt;2779&lt;/RecNum&gt;&lt;DisplayText&gt;[13]&lt;/DisplayText&gt;&lt;record&gt;&lt;rec-number&gt;2779&lt;/rec-number&gt;&lt;foreign-keys&gt;&lt;key app="EN" db-id="0pzwffweo5s2ahevdr25ev5frxe2vztd2ex9"&gt;2779&lt;/key&gt;&lt;/foreign-keys&gt;&lt;ref-type name="Journal Article"&gt;17&lt;/ref-type&gt;&lt;contributors&gt;&lt;authors&gt;&lt;author&gt;Tuca, A.&lt;/author&gt;&lt;author&gt;Jimenez-Fonseca, P.&lt;/author&gt;&lt;author&gt;Gascon, P.&lt;/author&gt;&lt;/authors&gt;&lt;/contributors&gt;&lt;auth-address&gt;Department of Medical Oncology, Hospital Clinic Barcelona, Barcelona University, Barcelona, Spain. Electronic address: atuca@clinic.ub.es.&lt;/auth-address&gt;&lt;titles&gt;&lt;title&gt;Clinical evaluation and optimal management of cancer cachexia&lt;/title&gt;&lt;secondary-title&gt;Crit Rev Oncol Hematol&lt;/secondary-title&gt;&lt;alt-title&gt;Critical reviews in oncology/hematology&lt;/alt-title&gt;&lt;/titles&gt;&lt;pages&gt;625-36&lt;/pages&gt;&lt;volume&gt;88&lt;/volume&gt;&lt;number&gt;3&lt;/number&gt;&lt;edition&gt;2013/08/21&lt;/edition&gt;&lt;keywords&gt;&lt;keyword&gt;Cachexia/*diagnosis/epidemiology/etiology/psychology/*therapy&lt;/keyword&gt;&lt;keyword&gt;Humans&lt;/keyword&gt;&lt;keyword&gt;Neoplasms/*complications&lt;/keyword&gt;&lt;/keywords&gt;&lt;dates&gt;&lt;year&gt;2013&lt;/year&gt;&lt;pub-dates&gt;&lt;date&gt;Dec&lt;/date&gt;&lt;/pub-dates&gt;&lt;/dates&gt;&lt;isbn&gt;1879-0461 (Electronic)&amp;#xD;1040-8428 (Linking)&lt;/isbn&gt;&lt;accession-num&gt;23953794&lt;/accession-num&gt;&lt;work-type&gt;Review&lt;/work-type&gt;&lt;urls&gt;&lt;related-urls&gt;&lt;url&gt;http://www.ncbi.nlm.nih.gov/pubmed/23953794&lt;/url&gt;&lt;/related-urls&gt;&lt;/urls&gt;&lt;electronic-resource-num&gt;10.1016/j.critrevonc.2013.07.015&lt;/electronic-resource-num&gt;&lt;language&gt;eng&lt;/language&gt;&lt;/record&gt;&lt;/Cite&gt;&lt;/EndNote&gt;</w:instrText>
      </w:r>
      <w:r w:rsidR="003A6CF8"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13" w:tooltip="Tuca, 2013 #2779" w:history="1">
        <w:r w:rsidR="00EA6301" w:rsidRPr="00502062">
          <w:rPr>
            <w:rFonts w:ascii="Times New Roman" w:hAnsi="Times New Roman"/>
            <w:noProof/>
            <w:sz w:val="22"/>
            <w:szCs w:val="22"/>
            <w:lang w:val="en-US"/>
          </w:rPr>
          <w:t>13</w:t>
        </w:r>
      </w:hyperlink>
      <w:r w:rsidR="00F53404" w:rsidRPr="00502062">
        <w:rPr>
          <w:rFonts w:ascii="Times New Roman" w:hAnsi="Times New Roman"/>
          <w:noProof/>
          <w:sz w:val="22"/>
          <w:szCs w:val="22"/>
          <w:lang w:val="en-US"/>
        </w:rPr>
        <w:t>]</w:t>
      </w:r>
      <w:r w:rsidR="003A6CF8"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TNF-α </w:t>
      </w:r>
      <w:r w:rsidRPr="00502062">
        <w:rPr>
          <w:rFonts w:ascii="Times New Roman" w:hAnsi="Times New Roman"/>
          <w:sz w:val="22"/>
          <w:szCs w:val="22"/>
          <w:lang w:val="en-US"/>
        </w:rPr>
        <w:lastRenderedPageBreak/>
        <w:t xml:space="preserve">and in part IL-6 activate proteolysis, insulin resistance and apoptosis </w:t>
      </w:r>
      <w:r w:rsidR="00D34747" w:rsidRPr="00502062">
        <w:rPr>
          <w:rFonts w:ascii="Times New Roman" w:hAnsi="Times New Roman"/>
          <w:noProof/>
          <w:sz w:val="22"/>
          <w:szCs w:val="22"/>
          <w:lang w:val="en-US"/>
        </w:rPr>
        <w:fldChar w:fldCharType="begin">
          <w:fldData xml:space="preserve">PEVuZE5vdGU+PENpdGU+PEF1dGhvcj5NYXJ0aWdub25pPC9BdXRob3I+PFllYXI+MjAwNTwvWWVh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</w:fldData>
        </w:fldChar>
      </w:r>
      <w:r w:rsidR="00F53404" w:rsidRPr="00502062">
        <w:rPr>
          <w:rFonts w:ascii="Times New Roman" w:hAnsi="Times New Roman"/>
          <w:noProof/>
          <w:sz w:val="22"/>
          <w:szCs w:val="22"/>
          <w:lang w:val="en-US"/>
        </w:rPr>
        <w:instrText xml:space="preserve"> ADDIN EN.CITE </w:instrText>
      </w:r>
      <w:r w:rsidR="00F53404" w:rsidRPr="00502062">
        <w:rPr>
          <w:rFonts w:ascii="Times New Roman" w:hAnsi="Times New Roman"/>
          <w:noProof/>
          <w:sz w:val="22"/>
          <w:szCs w:val="22"/>
          <w:lang w:val="en-US"/>
        </w:rPr>
        <w:fldChar w:fldCharType="begin">
          <w:fldData xml:space="preserve">PEVuZE5vdGU+PENpdGU+PEF1dGhvcj5NYXJ0aWdub25pPC9BdXRob3I+PFllYXI+MjAwNTwvWWVh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</w:fldData>
        </w:fldChar>
      </w:r>
      <w:r w:rsidR="00F53404" w:rsidRPr="00502062">
        <w:rPr>
          <w:rFonts w:ascii="Times New Roman" w:hAnsi="Times New Roman"/>
          <w:noProof/>
          <w:sz w:val="22"/>
          <w:szCs w:val="22"/>
          <w:lang w:val="en-US"/>
        </w:rPr>
        <w:instrText xml:space="preserve"> ADDIN EN.CITE.DATA </w:instrText>
      </w:r>
      <w:r w:rsidR="00F53404" w:rsidRPr="00502062">
        <w:rPr>
          <w:rFonts w:ascii="Times New Roman" w:hAnsi="Times New Roman"/>
          <w:noProof/>
          <w:sz w:val="22"/>
          <w:szCs w:val="22"/>
          <w:lang w:val="en-US"/>
        </w:rPr>
      </w:r>
      <w:r w:rsidR="00F53404" w:rsidRPr="00502062">
        <w:rPr>
          <w:rFonts w:ascii="Times New Roman" w:hAnsi="Times New Roman"/>
          <w:noProof/>
          <w:sz w:val="22"/>
          <w:szCs w:val="22"/>
          <w:lang w:val="en-US"/>
        </w:rPr>
        <w:fldChar w:fldCharType="end"/>
      </w:r>
      <w:r w:rsidR="00D34747" w:rsidRPr="00502062">
        <w:rPr>
          <w:rFonts w:ascii="Times New Roman" w:hAnsi="Times New Roman"/>
          <w:noProof/>
          <w:sz w:val="22"/>
          <w:szCs w:val="22"/>
          <w:lang w:val="en-US"/>
        </w:rPr>
      </w:r>
      <w:r w:rsidR="00D34747" w:rsidRPr="00502062">
        <w:rPr>
          <w:rFonts w:ascii="Times New Roman" w:hAnsi="Times New Roman"/>
          <w:noProof/>
          <w:sz w:val="22"/>
          <w:szCs w:val="22"/>
          <w:lang w:val="en-US"/>
        </w:rPr>
        <w:fldChar w:fldCharType="separate"/>
      </w:r>
      <w:r w:rsidR="00F53404" w:rsidRPr="00502062">
        <w:rPr>
          <w:rFonts w:ascii="Times New Roman" w:hAnsi="Times New Roman"/>
          <w:noProof/>
          <w:sz w:val="22"/>
          <w:szCs w:val="22"/>
          <w:lang w:val="en-US"/>
        </w:rPr>
        <w:t>[</w:t>
      </w:r>
      <w:hyperlink w:anchor="_ENREF_14" w:tooltip="Martignoni, 2005 #2490" w:history="1">
        <w:r w:rsidR="00EA6301" w:rsidRPr="00502062">
          <w:rPr>
            <w:rFonts w:ascii="Times New Roman" w:hAnsi="Times New Roman"/>
            <w:noProof/>
            <w:sz w:val="22"/>
            <w:szCs w:val="22"/>
            <w:lang w:val="en-US"/>
          </w:rPr>
          <w:t>14</w:t>
        </w:r>
      </w:hyperlink>
      <w:r w:rsidR="00F53404" w:rsidRPr="00502062">
        <w:rPr>
          <w:rFonts w:ascii="Times New Roman" w:hAnsi="Times New Roman"/>
          <w:noProof/>
          <w:sz w:val="22"/>
          <w:szCs w:val="22"/>
          <w:lang w:val="en-US"/>
        </w:rPr>
        <w:t>]</w:t>
      </w:r>
      <w:r w:rsidR="00D34747" w:rsidRPr="00502062">
        <w:rPr>
          <w:rFonts w:ascii="Times New Roman" w:hAnsi="Times New Roman"/>
          <w:noProof/>
          <w:sz w:val="22"/>
          <w:szCs w:val="22"/>
          <w:lang w:val="en-US"/>
        </w:rPr>
        <w:fldChar w:fldCharType="end"/>
      </w:r>
      <w:r w:rsidR="00D34747" w:rsidRPr="00502062">
        <w:rPr>
          <w:rFonts w:ascii="Times New Roman" w:hAnsi="Times New Roman"/>
          <w:noProof/>
          <w:sz w:val="22"/>
          <w:szCs w:val="22"/>
          <w:lang w:val="en-US"/>
        </w:rPr>
        <w:t xml:space="preserve"> </w:t>
      </w:r>
      <w:r w:rsidRPr="00502062">
        <w:rPr>
          <w:rFonts w:ascii="Times New Roman" w:hAnsi="Times New Roman"/>
          <w:sz w:val="22"/>
          <w:szCs w:val="22"/>
          <w:lang w:val="en-US"/>
        </w:rPr>
        <w:t xml:space="preserve">while IL-1 and IFN-γ can cause </w:t>
      </w:r>
      <w:proofErr w:type="spellStart"/>
      <w:r w:rsidRPr="00502062">
        <w:rPr>
          <w:rFonts w:ascii="Times New Roman" w:hAnsi="Times New Roman"/>
          <w:sz w:val="22"/>
          <w:szCs w:val="22"/>
          <w:lang w:val="en-US"/>
        </w:rPr>
        <w:t>hypercatabolism</w:t>
      </w:r>
      <w:proofErr w:type="spellEnd"/>
      <w:r w:rsidRPr="00502062">
        <w:rPr>
          <w:rFonts w:ascii="Times New Roman" w:hAnsi="Times New Roman"/>
          <w:sz w:val="22"/>
          <w:szCs w:val="22"/>
          <w:lang w:val="en-US"/>
        </w:rPr>
        <w:t xml:space="preserve"> as well as anorexia and decreased survival in cachexia </w:t>
      </w:r>
      <w:r w:rsidR="00D34747"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&lt;EndNote&gt;&lt;Cite&gt;&lt;Author&gt;Tuca&lt;/Author&gt;&lt;Year&gt;2013&lt;/Year&gt;&lt;RecNum&gt;2779&lt;/RecNum&gt;&lt;DisplayText&gt;[13]&lt;/DisplayText&gt;&lt;record&gt;&lt;rec-number&gt;2779&lt;/rec-number&gt;&lt;foreign-keys&gt;&lt;key app="EN" db-id="0pzwffweo5s2ahevdr25ev5frxe2vztd2ex9"&gt;2779&lt;/key&gt;&lt;/foreign-keys&gt;&lt;ref-type name="Journal Article"&gt;17&lt;/ref-type&gt;&lt;contributors&gt;&lt;authors&gt;&lt;author&gt;Tuca, A.&lt;/author&gt;&lt;author&gt;Jimenez-Fonseca, P.&lt;/author&gt;&lt;author&gt;Gascon, P.&lt;/author&gt;&lt;/authors&gt;&lt;/contributors&gt;&lt;auth-address&gt;Department of Medical Oncology, Hospital Clinic Barcelona, Barcelona University, Barcelona, Spain. Electronic address: atuca@clinic.ub.es.&lt;/auth-address&gt;&lt;titles&gt;&lt;title&gt;Clinical evaluation and optimal management of cancer cachexia&lt;/title&gt;&lt;secondary-title&gt;Crit Rev Oncol Hematol&lt;/secondary-title&gt;&lt;alt-title&gt;Critical reviews in oncology/hematology&lt;/alt-title&gt;&lt;/titles&gt;&lt;pages&gt;625-36&lt;/pages&gt;&lt;volume&gt;88&lt;/volume&gt;&lt;number&gt;3&lt;/number&gt;&lt;edition&gt;2013/08/21&lt;/edition&gt;&lt;keywords&gt;&lt;keyword&gt;Cachexia/*diagnosis/epidemiology/etiology/psychology/*therapy&lt;/keyword&gt;&lt;keyword&gt;Humans&lt;/keyword&gt;&lt;keyword&gt;Neoplasms/*complications&lt;/keyword&gt;&lt;/keywords&gt;&lt;dates&gt;&lt;year&gt;2013&lt;/year&gt;&lt;pub-dates&gt;&lt;date&gt;Dec&lt;/date&gt;&lt;/pub-dates&gt;&lt;/dates&gt;&lt;isbn&gt;1879-0461 (Electronic)&amp;#xD;1040-8428 (Linking)&lt;/isbn&gt;&lt;accession-num&gt;23953794&lt;/accession-num&gt;&lt;work-type&gt;Review&lt;/work-type&gt;&lt;urls&gt;&lt;related-urls&gt;&lt;url&gt;http://www.ncbi.nlm.nih.gov/pubmed/23953794&lt;/url&gt;&lt;/related-urls&gt;&lt;/urls&gt;&lt;electronic-resource-num&gt;10.1016/j.critrevonc.2013.07.015&lt;/electronic-resource-num&gt;&lt;language&gt;eng&lt;/language&gt;&lt;/record&gt;&lt;/Cite&gt;&lt;/EndNote&gt;</w:instrText>
      </w:r>
      <w:r w:rsidR="00D34747"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13" w:tooltip="Tuca, 2013 #2779" w:history="1">
        <w:r w:rsidR="00EA6301" w:rsidRPr="00502062">
          <w:rPr>
            <w:rFonts w:ascii="Times New Roman" w:hAnsi="Times New Roman"/>
            <w:noProof/>
            <w:sz w:val="22"/>
            <w:szCs w:val="22"/>
            <w:lang w:val="en-US"/>
          </w:rPr>
          <w:t>13</w:t>
        </w:r>
      </w:hyperlink>
      <w:r w:rsidR="00F53404" w:rsidRPr="00502062">
        <w:rPr>
          <w:rFonts w:ascii="Times New Roman" w:hAnsi="Times New Roman"/>
          <w:noProof/>
          <w:sz w:val="22"/>
          <w:szCs w:val="22"/>
          <w:lang w:val="en-US"/>
        </w:rPr>
        <w:t>]</w:t>
      </w:r>
      <w:r w:rsidR="00D34747"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w:t>
      </w:r>
      <w:r w:rsidR="00D34747" w:rsidRPr="00502062">
        <w:rPr>
          <w:rFonts w:ascii="Times New Roman" w:hAnsi="Times New Roman"/>
          <w:sz w:val="22"/>
          <w:szCs w:val="22"/>
          <w:lang w:val="en-US"/>
        </w:rPr>
        <w:t>Furthermore, the various pro-inflammatory cytokines may up-regulate leptin expression</w:t>
      </w:r>
      <w:r w:rsidR="00845A83" w:rsidRPr="00502062">
        <w:rPr>
          <w:rFonts w:ascii="Times New Roman" w:hAnsi="Times New Roman"/>
          <w:sz w:val="22"/>
          <w:szCs w:val="22"/>
          <w:lang w:val="en-US"/>
        </w:rPr>
        <w:t xml:space="preserve"> </w:t>
      </w:r>
      <w:r w:rsidR="00845A83"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&lt;EndNote&gt;&lt;Cite&gt;&lt;Author&gt;Gulen&lt;/Author&gt;&lt;Year&gt;2012&lt;/Year&gt;&lt;RecNum&gt;2098&lt;/RecNum&gt;&lt;DisplayText&gt;[10]&lt;/DisplayText&gt;&lt;record&gt;&lt;rec-number&gt;2098&lt;/rec-number&gt;&lt;foreign-keys&gt;&lt;key app="EN" db-id="0pzwffweo5s2ahevdr25ev5frxe2vztd2ex9"&gt;2098&lt;/key&gt;&lt;/foreign-keys&gt;&lt;ref-type name="Journal Article"&gt;17&lt;/ref-type&gt;&lt;contributors&gt;&lt;authors&gt;&lt;author&gt;Gulen, Sule T.&lt;/author&gt;&lt;author&gt;Karadag, Fisun&lt;/author&gt;&lt;author&gt;Karul, Aslihan B.&lt;/author&gt;&lt;author&gt;Kilicarslan, Naciye&lt;/author&gt;&lt;author&gt;Ceylan, Emel&lt;/author&gt;&lt;author&gt;Kuman, Nilgun K.&lt;/author&gt;&lt;author&gt;Cildag, Orhan&lt;/author&gt;&lt;/authors&gt;&lt;/contributors&gt;&lt;titles&gt;&lt;title&gt;Adipokines and systemic inflammation in weight-losing lung cancer patients&lt;/title&gt;&lt;secondary-title&gt;Lung&lt;/secondary-title&gt;&lt;/titles&gt;&lt;pages&gt;327-32&lt;/pages&gt;&lt;volume&gt;190&lt;/volume&gt;&lt;number&gt;3&lt;/number&gt;&lt;dates&gt;&lt;year&gt;2012&lt;/year&gt;&lt;pub-dates&gt;&lt;date&gt;Jun&lt;/date&gt;&lt;/pub-dates&gt;&lt;/dates&gt;&lt;accession-num&gt;22246553&lt;/accession-num&gt;&lt;work-type&gt;Research Support, Non-U.S. Gov&amp;apos;t&lt;/work-type&gt;&lt;urls&gt;&lt;related-urls&gt;&lt;url&gt;http://ovidsp.ovid.com/ovidweb.cgi?T=JS&amp;amp;CSC=Y&amp;amp;NEWS=N&amp;amp;PAGE=fulltext&amp;amp;D=prem&amp;amp;AN=22246553&lt;/url&gt;&lt;url&gt;http://x-port-sfx.uio.no/sfx_uus?sid=OVID:medline&amp;amp;id=pmid:22246553&amp;amp;id=doi:&amp;amp;issn=0341-2040&amp;amp;isbn=&amp;amp;volume=190&amp;amp;issue=3&amp;amp;spage=327&amp;amp;pages=327-32&amp;amp;date=2012&amp;amp;title=Lung&amp;amp;atitle=Adipokines+and+systemic+inflammation+in+weight-losing+lung+cancer+patients.&amp;amp;aulast=Gulen&amp;amp;pid=%3Cauthor%3EGulen+ST%3BKaradag+F%3BKarul+AB%3BKilicarslan+N%3BCeylan+E%3BKuman+NK%3BCildag+O%3C%2Fauthor%3E%3CAN%3E22246553%3C%2FAN%3E%3CDT%3EJournal+Article%3C%2FDT%3E&lt;/url&gt;&lt;/related-urls&gt;&lt;/urls&gt;&lt;/record&gt;&lt;/Cite&gt;&lt;/EndNote&gt;</w:instrText>
      </w:r>
      <w:r w:rsidR="00845A83"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10" w:tooltip="Gulen, 2012 #2098" w:history="1">
        <w:r w:rsidR="00EA6301" w:rsidRPr="00502062">
          <w:rPr>
            <w:rFonts w:ascii="Times New Roman" w:hAnsi="Times New Roman"/>
            <w:noProof/>
            <w:sz w:val="22"/>
            <w:szCs w:val="22"/>
            <w:lang w:val="en-US"/>
          </w:rPr>
          <w:t>10</w:t>
        </w:r>
      </w:hyperlink>
      <w:r w:rsidR="00F53404" w:rsidRPr="00502062">
        <w:rPr>
          <w:rFonts w:ascii="Times New Roman" w:hAnsi="Times New Roman"/>
          <w:noProof/>
          <w:sz w:val="22"/>
          <w:szCs w:val="22"/>
          <w:lang w:val="en-US"/>
        </w:rPr>
        <w:t>]</w:t>
      </w:r>
      <w:r w:rsidR="00845A83" w:rsidRPr="00502062">
        <w:rPr>
          <w:rFonts w:ascii="Times New Roman" w:hAnsi="Times New Roman"/>
          <w:sz w:val="22"/>
          <w:szCs w:val="22"/>
          <w:lang w:val="en-US"/>
        </w:rPr>
        <w:fldChar w:fldCharType="end"/>
      </w:r>
      <w:r w:rsidR="00845A83" w:rsidRPr="00502062">
        <w:rPr>
          <w:rFonts w:ascii="Times New Roman" w:hAnsi="Times New Roman"/>
          <w:sz w:val="22"/>
          <w:szCs w:val="22"/>
          <w:lang w:val="en-US"/>
        </w:rPr>
        <w:t>.</w:t>
      </w:r>
      <w:r w:rsidR="00D34747" w:rsidRPr="00502062">
        <w:rPr>
          <w:rFonts w:ascii="Times New Roman" w:hAnsi="Times New Roman"/>
          <w:sz w:val="22"/>
          <w:szCs w:val="22"/>
          <w:lang w:val="en-US"/>
        </w:rPr>
        <w:t xml:space="preserve"> </w:t>
      </w:r>
      <w:r w:rsidR="00845A83" w:rsidRPr="00502062">
        <w:rPr>
          <w:rFonts w:ascii="Times New Roman" w:hAnsi="Times New Roman"/>
          <w:sz w:val="22"/>
          <w:szCs w:val="22"/>
          <w:lang w:val="en-US"/>
        </w:rPr>
        <w:t xml:space="preserve">This hormone, secreted by the adipocytes, </w:t>
      </w:r>
      <w:r w:rsidR="00D34747" w:rsidRPr="00502062">
        <w:rPr>
          <w:rFonts w:ascii="Times New Roman" w:hAnsi="Times New Roman"/>
          <w:sz w:val="22"/>
          <w:szCs w:val="22"/>
          <w:lang w:val="en-US"/>
        </w:rPr>
        <w:t>normally decrease</w:t>
      </w:r>
      <w:r w:rsidR="00845A83" w:rsidRPr="00502062">
        <w:rPr>
          <w:rFonts w:ascii="Times New Roman" w:hAnsi="Times New Roman"/>
          <w:sz w:val="22"/>
          <w:szCs w:val="22"/>
          <w:lang w:val="en-US"/>
        </w:rPr>
        <w:t>s</w:t>
      </w:r>
      <w:r w:rsidR="00D34747" w:rsidRPr="00502062">
        <w:rPr>
          <w:rFonts w:ascii="Times New Roman" w:hAnsi="Times New Roman"/>
          <w:sz w:val="22"/>
          <w:szCs w:val="22"/>
          <w:lang w:val="en-US"/>
        </w:rPr>
        <w:t xml:space="preserve"> food intake and increase</w:t>
      </w:r>
      <w:r w:rsidR="00845A83" w:rsidRPr="00502062">
        <w:rPr>
          <w:rFonts w:ascii="Times New Roman" w:hAnsi="Times New Roman"/>
          <w:sz w:val="22"/>
          <w:szCs w:val="22"/>
          <w:lang w:val="en-US"/>
        </w:rPr>
        <w:t>s</w:t>
      </w:r>
      <w:r w:rsidR="00D34747" w:rsidRPr="00502062">
        <w:rPr>
          <w:rFonts w:ascii="Times New Roman" w:hAnsi="Times New Roman"/>
          <w:sz w:val="22"/>
          <w:szCs w:val="22"/>
          <w:lang w:val="en-US"/>
        </w:rPr>
        <w:t xml:space="preserve"> energy consumption</w:t>
      </w:r>
      <w:r w:rsidRPr="00502062">
        <w:rPr>
          <w:rFonts w:ascii="Times New Roman" w:hAnsi="Times New Roman"/>
          <w:sz w:val="22"/>
          <w:szCs w:val="22"/>
          <w:lang w:val="en-US"/>
        </w:rPr>
        <w:t xml:space="preserve">. </w:t>
      </w:r>
      <w:r w:rsidR="00D34747" w:rsidRPr="00502062">
        <w:rPr>
          <w:rFonts w:ascii="Times New Roman" w:hAnsi="Times New Roman"/>
          <w:sz w:val="22"/>
          <w:szCs w:val="22"/>
          <w:lang w:val="en-US"/>
        </w:rPr>
        <w:t xml:space="preserve">It is </w:t>
      </w:r>
      <w:r w:rsidR="00845A83" w:rsidRPr="00502062">
        <w:rPr>
          <w:rFonts w:ascii="Times New Roman" w:hAnsi="Times New Roman"/>
          <w:sz w:val="22"/>
          <w:szCs w:val="22"/>
          <w:lang w:val="en-US"/>
        </w:rPr>
        <w:t xml:space="preserve">also </w:t>
      </w:r>
      <w:r w:rsidR="00D34747" w:rsidRPr="00502062">
        <w:rPr>
          <w:rFonts w:ascii="Times New Roman" w:hAnsi="Times New Roman"/>
          <w:sz w:val="22"/>
          <w:szCs w:val="22"/>
          <w:lang w:val="en-US"/>
        </w:rPr>
        <w:t xml:space="preserve">shown that </w:t>
      </w:r>
      <w:r w:rsidR="00F77A79" w:rsidRPr="00502062">
        <w:rPr>
          <w:rFonts w:ascii="Times New Roman" w:hAnsi="Times New Roman"/>
          <w:sz w:val="22"/>
          <w:szCs w:val="22"/>
          <w:lang w:val="en-US"/>
        </w:rPr>
        <w:t xml:space="preserve">IL-10 is an anti-inflammatory cytokine </w:t>
      </w:r>
      <w:r w:rsidR="003038F1" w:rsidRPr="00502062">
        <w:rPr>
          <w:rFonts w:ascii="Times New Roman" w:hAnsi="Times New Roman"/>
          <w:sz w:val="22"/>
          <w:szCs w:val="22"/>
          <w:lang w:val="en-US"/>
        </w:rPr>
        <w:t xml:space="preserve">and acts by </w:t>
      </w:r>
      <w:r w:rsidR="00F77A79" w:rsidRPr="00502062">
        <w:rPr>
          <w:rFonts w:ascii="Times New Roman" w:hAnsi="Times New Roman"/>
          <w:sz w:val="22"/>
          <w:szCs w:val="22"/>
          <w:lang w:val="en-US"/>
        </w:rPr>
        <w:t>inhibit</w:t>
      </w:r>
      <w:r w:rsidR="003038F1" w:rsidRPr="00502062">
        <w:rPr>
          <w:rFonts w:ascii="Times New Roman" w:hAnsi="Times New Roman"/>
          <w:sz w:val="22"/>
          <w:szCs w:val="22"/>
          <w:lang w:val="en-US"/>
        </w:rPr>
        <w:t>ing</w:t>
      </w:r>
      <w:r w:rsidR="00F77A79" w:rsidRPr="00502062">
        <w:rPr>
          <w:rFonts w:ascii="Times New Roman" w:hAnsi="Times New Roman"/>
          <w:sz w:val="22"/>
          <w:szCs w:val="22"/>
          <w:lang w:val="en-US"/>
        </w:rPr>
        <w:t xml:space="preserve"> the actions of e.g. IL-6 in order to prevent and limit tissue damage by limiting overwhelming immune reactions </w:t>
      </w:r>
      <w:r w:rsidR="00845A83"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&lt;EndNote&gt;&lt;Cite&gt;&lt;Author&gt;Sabat&lt;/Author&gt;&lt;Year&gt;2010&lt;/Year&gt;&lt;RecNum&gt;3114&lt;/RecNum&gt;&lt;DisplayText&gt;[15]&lt;/DisplayText&gt;&lt;record&gt;&lt;rec-number&gt;3114&lt;/rec-number&gt;&lt;foreign-keys&gt;&lt;key app="EN" db-id="0pzwffweo5s2ahevdr25ev5frxe2vztd2ex9"&gt;3114&lt;/key&gt;&lt;/foreign-keys&gt;&lt;ref-type name="Journal Article"&gt;17&lt;/ref-type&gt;&lt;contributors&gt;&lt;authors&gt;&lt;author&gt;Sabat, Robert&lt;/author&gt;&lt;author&gt;Grütz, Gerald&lt;/author&gt;&lt;author&gt;Warszawska, Katarzyna&lt;/author&gt;&lt;author&gt;Kirsch, Stefan&lt;/author&gt;&lt;author&gt;Witte, Ellen&lt;/author&gt;&lt;author&gt;Wolk, Kerstin&lt;/author&gt;&lt;author&gt;Geginat, Jens&lt;/author&gt;&lt;/authors&gt;&lt;/contributors&gt;&lt;titles&gt;&lt;title&gt;Biology of interleukin-10&lt;/title&gt;&lt;secondary-title&gt;Cytokine &amp;amp; growth factor reviews&lt;/secondary-title&gt;&lt;/titles&gt;&lt;periodical&gt;&lt;full-title&gt;Cytokine &amp;amp; growth factor reviews&lt;/full-title&gt;&lt;/periodical&gt;&lt;pages&gt;331-344&lt;/pages&gt;&lt;volume&gt;21&lt;/volume&gt;&lt;number&gt;5&lt;/number&gt;&lt;dates&gt;&lt;year&gt;2010&lt;/year&gt;&lt;/dates&gt;&lt;isbn&gt;1359-6101&lt;/isbn&gt;&lt;urls&gt;&lt;/urls&gt;&lt;/record&gt;&lt;/Cite&gt;&lt;/EndNote&gt;</w:instrText>
      </w:r>
      <w:r w:rsidR="00845A83"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15" w:tooltip="Sabat, 2010 #3114" w:history="1">
        <w:r w:rsidR="00EA6301" w:rsidRPr="00502062">
          <w:rPr>
            <w:rFonts w:ascii="Times New Roman" w:hAnsi="Times New Roman"/>
            <w:noProof/>
            <w:sz w:val="22"/>
            <w:szCs w:val="22"/>
            <w:lang w:val="en-US"/>
          </w:rPr>
          <w:t>15</w:t>
        </w:r>
      </w:hyperlink>
      <w:r w:rsidR="00F53404" w:rsidRPr="00502062">
        <w:rPr>
          <w:rFonts w:ascii="Times New Roman" w:hAnsi="Times New Roman"/>
          <w:noProof/>
          <w:sz w:val="22"/>
          <w:szCs w:val="22"/>
          <w:lang w:val="en-US"/>
        </w:rPr>
        <w:t>]</w:t>
      </w:r>
      <w:r w:rsidR="00845A83" w:rsidRPr="00502062">
        <w:rPr>
          <w:rFonts w:ascii="Times New Roman" w:hAnsi="Times New Roman"/>
          <w:sz w:val="22"/>
          <w:szCs w:val="22"/>
          <w:lang w:val="en-US"/>
        </w:rPr>
        <w:fldChar w:fldCharType="end"/>
      </w:r>
      <w:r w:rsidR="00845A83" w:rsidRPr="00502062">
        <w:rPr>
          <w:rFonts w:ascii="Times New Roman" w:hAnsi="Times New Roman"/>
          <w:sz w:val="22"/>
          <w:szCs w:val="22"/>
          <w:lang w:val="en-US"/>
        </w:rPr>
        <w:t>.</w:t>
      </w:r>
      <w:r w:rsidR="0040087E" w:rsidRPr="00502062">
        <w:rPr>
          <w:rFonts w:ascii="Times New Roman" w:hAnsi="Times New Roman"/>
          <w:sz w:val="22"/>
          <w:szCs w:val="22"/>
          <w:lang w:val="en-US"/>
        </w:rPr>
        <w:t xml:space="preserve"> </w:t>
      </w:r>
      <w:r w:rsidRPr="00502062">
        <w:rPr>
          <w:rFonts w:ascii="Times New Roman" w:hAnsi="Times New Roman"/>
          <w:sz w:val="22"/>
          <w:szCs w:val="22"/>
          <w:lang w:val="en-US"/>
        </w:rPr>
        <w:t xml:space="preserve">Since systemic inflammation (i.e. cytokine release) seems to be the driving force behind cachexia, it is suggested that the </w:t>
      </w:r>
      <w:r w:rsidR="00991FFB">
        <w:rPr>
          <w:rFonts w:ascii="Times New Roman" w:hAnsi="Times New Roman"/>
          <w:sz w:val="22"/>
          <w:szCs w:val="22"/>
          <w:lang w:val="en-US"/>
        </w:rPr>
        <w:t xml:space="preserve">modified </w:t>
      </w:r>
      <w:r w:rsidRPr="00502062">
        <w:rPr>
          <w:rFonts w:ascii="Times New Roman" w:hAnsi="Times New Roman"/>
          <w:sz w:val="22"/>
          <w:szCs w:val="22"/>
          <w:lang w:val="en-US"/>
        </w:rPr>
        <w:t>Glasgow Prognostic score (</w:t>
      </w:r>
      <w:proofErr w:type="spellStart"/>
      <w:r w:rsidRPr="00502062">
        <w:rPr>
          <w:rFonts w:ascii="Times New Roman" w:hAnsi="Times New Roman"/>
          <w:sz w:val="22"/>
          <w:szCs w:val="22"/>
          <w:lang w:val="en-US"/>
        </w:rPr>
        <w:t>mGPS</w:t>
      </w:r>
      <w:proofErr w:type="spellEnd"/>
      <w:r w:rsidRPr="00502062">
        <w:rPr>
          <w:rFonts w:ascii="Times New Roman" w:hAnsi="Times New Roman"/>
          <w:sz w:val="22"/>
          <w:szCs w:val="22"/>
          <w:lang w:val="en-US"/>
        </w:rPr>
        <w:t xml:space="preserve">) should be used to identify cancer cachexia </w:t>
      </w:r>
      <w:r w:rsidR="00845A83"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&lt;EndNote&gt;&lt;Cite&gt;&lt;Author&gt;Douglas&lt;/Author&gt;&lt;Year&gt;2014&lt;/Year&gt;&lt;RecNum&gt;2645&lt;/RecNum&gt;&lt;DisplayText&gt;[8]&lt;/DisplayText&gt;&lt;record&gt;&lt;rec-number&gt;2645&lt;/rec-number&gt;&lt;foreign-keys&gt;&lt;key app="EN" db-id="0pzwffweo5s2ahevdr25ev5frxe2vztd2ex9"&gt;2645&lt;/key&gt;&lt;/foreign-keys&gt;&lt;ref-type name="Journal Article"&gt;17&lt;/ref-type&gt;&lt;contributors&gt;&lt;authors&gt;&lt;author&gt;Douglas, Euan&lt;/author&gt;&lt;author&gt;McMillan, Donald C&lt;/author&gt;&lt;/authors&gt;&lt;/contributors&gt;&lt;titles&gt;&lt;title&gt;Towards a simple objective framework for the investigation and treatment of cancer cachexia: The Glasgow Prognostic Score&lt;/title&gt;&lt;secondary-title&gt;Cancer treatment reviews&lt;/secondary-title&gt;&lt;/titles&gt;&lt;pages&gt;685-691&lt;/pages&gt;&lt;volume&gt;40&lt;/volume&gt;&lt;number&gt;6&lt;/number&gt;&lt;dates&gt;&lt;year&gt;2014&lt;/year&gt;&lt;/dates&gt;&lt;isbn&gt;0305-7372&lt;/isbn&gt;&lt;urls&gt;&lt;/urls&gt;&lt;/record&gt;&lt;/Cite&gt;&lt;/EndNote&gt;</w:instrText>
      </w:r>
      <w:r w:rsidR="00845A83"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8" w:tooltip="Douglas, 2014 #2645" w:history="1">
        <w:r w:rsidR="00EA6301" w:rsidRPr="00502062">
          <w:rPr>
            <w:rFonts w:ascii="Times New Roman" w:hAnsi="Times New Roman"/>
            <w:noProof/>
            <w:sz w:val="22"/>
            <w:szCs w:val="22"/>
            <w:lang w:val="en-US"/>
          </w:rPr>
          <w:t>8</w:t>
        </w:r>
      </w:hyperlink>
      <w:r w:rsidR="00F53404" w:rsidRPr="00502062">
        <w:rPr>
          <w:rFonts w:ascii="Times New Roman" w:hAnsi="Times New Roman"/>
          <w:noProof/>
          <w:sz w:val="22"/>
          <w:szCs w:val="22"/>
          <w:lang w:val="en-US"/>
        </w:rPr>
        <w:t>]</w:t>
      </w:r>
      <w:r w:rsidR="00845A83"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The </w:t>
      </w:r>
      <w:proofErr w:type="spellStart"/>
      <w:r w:rsidRPr="00502062">
        <w:rPr>
          <w:rFonts w:ascii="Times New Roman" w:hAnsi="Times New Roman"/>
          <w:sz w:val="22"/>
          <w:szCs w:val="22"/>
          <w:lang w:val="en-US"/>
        </w:rPr>
        <w:t>mGPS</w:t>
      </w:r>
      <w:proofErr w:type="spellEnd"/>
      <w:r w:rsidRPr="00502062">
        <w:rPr>
          <w:rFonts w:ascii="Times New Roman" w:hAnsi="Times New Roman"/>
          <w:sz w:val="22"/>
          <w:szCs w:val="22"/>
          <w:lang w:val="en-US"/>
        </w:rPr>
        <w:t xml:space="preserve"> combines CRP and albumin and is shown to predict outcomes as well as reflect cachexia in cancer patients </w:t>
      </w:r>
      <w:r w:rsidR="00845A83"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&lt;EndNote&gt;&lt;Cite&gt;&lt;Author&gt;Douglas&lt;/Author&gt;&lt;Year&gt;2014&lt;/Year&gt;&lt;RecNum&gt;2645&lt;/RecNum&gt;&lt;DisplayText&gt;[8, 16]&lt;/DisplayText&gt;&lt;record&gt;&lt;rec-number&gt;2645&lt;/rec-number&gt;&lt;foreign-keys&gt;&lt;key app="EN" db-id="0pzwffweo5s2ahevdr25ev5frxe2vztd2ex9"&gt;2645&lt;/key&gt;&lt;/foreign-keys&gt;&lt;ref-type name="Journal Article"&gt;17&lt;/ref-type&gt;&lt;contributors&gt;&lt;authors&gt;&lt;author&gt;Douglas, Euan&lt;/author&gt;&lt;author&gt;McMillan, Donald C&lt;/author&gt;&lt;/authors&gt;&lt;/contributors&gt;&lt;titles&gt;&lt;title&gt;Towards a simple objective framework for the investigation and treatment of cancer cachexia: The Glasgow Prognostic Score&lt;/title&gt;&lt;secondary-title&gt;Cancer treatment reviews&lt;/secondary-title&gt;&lt;/titles&gt;&lt;pages&gt;685-691&lt;/pages&gt;&lt;volume&gt;40&lt;/volume&gt;&lt;number&gt;6&lt;/number&gt;&lt;dates&gt;&lt;year&gt;2014&lt;/year&gt;&lt;/dates&gt;&lt;isbn&gt;0305-7372&lt;/isbn&gt;&lt;urls&gt;&lt;/urls&gt;&lt;/record&gt;&lt;/Cite&gt;&lt;Cite&gt;&lt;Author&gt;Laird&lt;/Author&gt;&lt;Year&gt;2013&lt;/Year&gt;&lt;RecNum&gt;2646&lt;/RecNum&gt;&lt;record&gt;&lt;rec-number&gt;2646&lt;/rec-number&gt;&lt;foreign-keys&gt;&lt;key app="EN" db-id="0pzwffweo5s2ahevdr25ev5frxe2vztd2ex9"&gt;2646&lt;/key&gt;&lt;/foreign-keys&gt;&lt;ref-type name="Journal Article"&gt;17&lt;/ref-type&gt;&lt;contributors&gt;&lt;authors&gt;&lt;author&gt;Laird, Barry J&lt;/author&gt;&lt;author&gt;Kaasa, Stein&lt;/author&gt;&lt;author&gt;McMillan, Donald C&lt;/author&gt;&lt;author&gt;Fallon, Marie T&lt;/author&gt;&lt;author&gt;Hjermstad, Marianne J&lt;/author&gt;&lt;author&gt;Fayers, Peter&lt;/author&gt;&lt;author&gt;Klepstad, Pal&lt;/author&gt;&lt;/authors&gt;&lt;/contributors&gt;&lt;titles&gt;&lt;title&gt;Prognostic factors in patients with advanced cancer: a comparison of clinicopathological factors and the development of an inflammation-based prognostic system&lt;/title&gt;&lt;secondary-title&gt;Clinical Cancer Research&lt;/secondary-title&gt;&lt;/titles&gt;&lt;pages&gt;5456-5464&lt;/pages&gt;&lt;volume&gt;19&lt;/volume&gt;&lt;number&gt;19&lt;/number&gt;&lt;dates&gt;&lt;year&gt;2013&lt;/year&gt;&lt;/dates&gt;&lt;isbn&gt;1078-0432&lt;/isbn&gt;&lt;urls&gt;&lt;/urls&gt;&lt;/record&gt;&lt;/Cite&gt;&lt;/EndNote&gt;</w:instrText>
      </w:r>
      <w:r w:rsidR="00845A83"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8" w:tooltip="Douglas, 2014 #2645" w:history="1">
        <w:r w:rsidR="00EA6301" w:rsidRPr="00502062">
          <w:rPr>
            <w:rFonts w:ascii="Times New Roman" w:hAnsi="Times New Roman"/>
            <w:noProof/>
            <w:sz w:val="22"/>
            <w:szCs w:val="22"/>
            <w:lang w:val="en-US"/>
          </w:rPr>
          <w:t>8</w:t>
        </w:r>
      </w:hyperlink>
      <w:r w:rsidR="00F53404" w:rsidRPr="00502062">
        <w:rPr>
          <w:rFonts w:ascii="Times New Roman" w:hAnsi="Times New Roman"/>
          <w:noProof/>
          <w:sz w:val="22"/>
          <w:szCs w:val="22"/>
          <w:lang w:val="en-US"/>
        </w:rPr>
        <w:t xml:space="preserve">, </w:t>
      </w:r>
      <w:hyperlink w:anchor="_ENREF_16" w:tooltip="Laird, 2013 #2646" w:history="1">
        <w:r w:rsidR="00EA6301" w:rsidRPr="00502062">
          <w:rPr>
            <w:rFonts w:ascii="Times New Roman" w:hAnsi="Times New Roman"/>
            <w:noProof/>
            <w:sz w:val="22"/>
            <w:szCs w:val="22"/>
            <w:lang w:val="en-US"/>
          </w:rPr>
          <w:t>16</w:t>
        </w:r>
      </w:hyperlink>
      <w:r w:rsidR="00F53404" w:rsidRPr="00502062">
        <w:rPr>
          <w:rFonts w:ascii="Times New Roman" w:hAnsi="Times New Roman"/>
          <w:noProof/>
          <w:sz w:val="22"/>
          <w:szCs w:val="22"/>
          <w:lang w:val="en-US"/>
        </w:rPr>
        <w:t>]</w:t>
      </w:r>
      <w:r w:rsidR="00845A83"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w:t>
      </w:r>
    </w:p>
    <w:p w:rsidR="00B571A6" w:rsidRPr="00502062" w:rsidRDefault="0040087E" w:rsidP="0040087E">
      <w:pPr>
        <w:widowControl/>
        <w:spacing w:line="480" w:lineRule="auto"/>
        <w:ind w:firstLine="708"/>
        <w:jc w:val="both"/>
        <w:rPr>
          <w:rFonts w:ascii="Times New Roman" w:hAnsi="Times New Roman"/>
          <w:sz w:val="22"/>
          <w:szCs w:val="22"/>
          <w:lang w:val="en-US"/>
        </w:rPr>
      </w:pPr>
      <w:r w:rsidRPr="00502062">
        <w:rPr>
          <w:rFonts w:ascii="Times New Roman" w:hAnsi="Times New Roman"/>
          <w:sz w:val="22"/>
          <w:szCs w:val="22"/>
          <w:lang w:val="en-US"/>
        </w:rPr>
        <w:t>E</w:t>
      </w:r>
      <w:r w:rsidR="00B571A6" w:rsidRPr="00502062">
        <w:rPr>
          <w:rFonts w:ascii="Times New Roman" w:hAnsi="Times New Roman"/>
          <w:sz w:val="22"/>
          <w:szCs w:val="22"/>
          <w:lang w:val="en-US"/>
        </w:rPr>
        <w:t xml:space="preserve">ven if chronic ongoing systemic inflammation is present in a majority of patients with cancer, the role of inflammation and specific inflammatory biomarkers in cancer cachexia have not </w:t>
      </w:r>
      <w:r w:rsidRPr="00502062">
        <w:rPr>
          <w:rFonts w:ascii="Times New Roman" w:hAnsi="Times New Roman"/>
          <w:sz w:val="22"/>
          <w:szCs w:val="22"/>
          <w:lang w:val="en-US"/>
        </w:rPr>
        <w:t xml:space="preserve">yet </w:t>
      </w:r>
      <w:r w:rsidR="00B571A6" w:rsidRPr="00502062">
        <w:rPr>
          <w:rFonts w:ascii="Times New Roman" w:hAnsi="Times New Roman"/>
          <w:sz w:val="22"/>
          <w:szCs w:val="22"/>
          <w:lang w:val="en-US"/>
        </w:rPr>
        <w:t xml:space="preserve">been clarified </w:t>
      </w:r>
      <w:r w:rsidR="00845A83"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&lt;EndNote&gt;&lt;Cite&gt;&lt;Author&gt;Blum&lt;/Author&gt;&lt;Year&gt;2011&lt;/Year&gt;&lt;RecNum&gt;2877&lt;/RecNum&gt;&lt;DisplayText&gt;[9]&lt;/DisplayText&gt;&lt;record&gt;&lt;rec-number&gt;2877&lt;/rec-number&gt;&lt;foreign-keys&gt;&lt;key app="EN" db-id="0pzwffweo5s2ahevdr25ev5frxe2vztd2ex9"&gt;2877&lt;/key&gt;&lt;/foreign-keys&gt;&lt;ref-type name="Journal Article"&gt;17&lt;/ref-type&gt;&lt;contributors&gt;&lt;authors&gt;&lt;author&gt;Blum, D.&lt;/author&gt;&lt;author&gt;Omlin, A.&lt;/author&gt;&lt;author&gt;Baracos, V. E.&lt;/author&gt;&lt;author&gt;Solheim, T. S.&lt;/author&gt;&lt;author&gt;Tan, B. H.&lt;/author&gt;&lt;author&gt;Stone, P.&lt;/author&gt;&lt;author&gt;Kaasa, S.&lt;/author&gt;&lt;author&gt;Fearon, K.&lt;/author&gt;&lt;author&gt;Strasser, F.&lt;/author&gt;&lt;/authors&gt;&lt;/contributors&gt;&lt;auth-address&gt;Oncological Palliative Medicine, Division of Oncology/Hematology, Department of Internal Medicine and Palliative Care Center, Cantonal Hospital, St. Gallen, Switzerland. david.blum@kssg.ch&lt;/auth-address&gt;&lt;titles&gt;&lt;title&gt;Cancer cachexia: a systematic literature review of items and domains associated with involuntary weight loss in cancer&lt;/title&gt;&lt;secondary-title&gt;Crit Rev Oncol Hematol&lt;/secondary-title&gt;&lt;alt-title&gt;Critical reviews in oncology/hematology&lt;/alt-title&gt;&lt;/titles&gt;&lt;pages&gt;114-44&lt;/pages&gt;&lt;volume&gt;80&lt;/volume&gt;&lt;number&gt;1&lt;/number&gt;&lt;edition&gt;2011/01/11&lt;/edition&gt;&lt;keywords&gt;&lt;keyword&gt;Anorexia/complications&lt;/keyword&gt;&lt;keyword&gt;Cachexia/*etiology&lt;/keyword&gt;&lt;keyword&gt;Energy Intake&lt;/keyword&gt;&lt;keyword&gt;Energy Metabolism&lt;/keyword&gt;&lt;keyword&gt;Humans&lt;/keyword&gt;&lt;keyword&gt;Neoplasms/*complications&lt;/keyword&gt;&lt;/keywords&gt;&lt;dates&gt;&lt;year&gt;2011&lt;/year&gt;&lt;pub-dates&gt;&lt;date&gt;Oct&lt;/date&gt;&lt;/pub-dates&gt;&lt;/dates&gt;&lt;isbn&gt;1879-0461 (Electronic)&amp;#xD;1040-8428 (Linking)&lt;/isbn&gt;&lt;accession-num&gt;21216616&lt;/accession-num&gt;&lt;work-type&gt;Research Support, Non-U.S. Gov&amp;apos;t&amp;#xD;Review&lt;/work-type&gt;&lt;urls&gt;&lt;related-urls&gt;&lt;url&gt;http://www.ncbi.nlm.nih.gov/pubmed/21216616&lt;/url&gt;&lt;/related-urls&gt;&lt;/urls&gt;&lt;electronic-resource-num&gt;10.1016/j.critrevonc.2010.10.004&lt;/electronic-resource-num&gt;&lt;language&gt;eng&lt;/language&gt;&lt;/record&gt;&lt;/Cite&gt;&lt;/EndNote&gt;</w:instrText>
      </w:r>
      <w:r w:rsidR="00845A83"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9" w:tooltip="Blum, 2011 #2877" w:history="1">
        <w:r w:rsidR="00EA6301" w:rsidRPr="00502062">
          <w:rPr>
            <w:rFonts w:ascii="Times New Roman" w:hAnsi="Times New Roman"/>
            <w:noProof/>
            <w:sz w:val="22"/>
            <w:szCs w:val="22"/>
            <w:lang w:val="en-US"/>
          </w:rPr>
          <w:t>9</w:t>
        </w:r>
      </w:hyperlink>
      <w:r w:rsidR="00F53404" w:rsidRPr="00502062">
        <w:rPr>
          <w:rFonts w:ascii="Times New Roman" w:hAnsi="Times New Roman"/>
          <w:noProof/>
          <w:sz w:val="22"/>
          <w:szCs w:val="22"/>
          <w:lang w:val="en-US"/>
        </w:rPr>
        <w:t>]</w:t>
      </w:r>
      <w:r w:rsidR="00845A83" w:rsidRPr="00502062">
        <w:rPr>
          <w:rFonts w:ascii="Times New Roman" w:hAnsi="Times New Roman"/>
          <w:sz w:val="22"/>
          <w:szCs w:val="22"/>
          <w:lang w:val="en-US"/>
        </w:rPr>
        <w:fldChar w:fldCharType="end"/>
      </w:r>
      <w:r w:rsidR="00B571A6" w:rsidRPr="00502062">
        <w:rPr>
          <w:rFonts w:ascii="Times New Roman" w:hAnsi="Times New Roman"/>
          <w:sz w:val="22"/>
          <w:szCs w:val="22"/>
          <w:lang w:val="en-US"/>
        </w:rPr>
        <w:t xml:space="preserve">. Due to the lack of </w:t>
      </w:r>
      <w:r w:rsidR="00B571A6" w:rsidRPr="00502062">
        <w:rPr>
          <w:rFonts w:ascii="Times New Roman" w:hAnsi="Times New Roman"/>
          <w:bCs/>
          <w:sz w:val="22"/>
          <w:szCs w:val="22"/>
          <w:lang w:val="en-US"/>
        </w:rPr>
        <w:t>longitudinal studies, i</w:t>
      </w:r>
      <w:r w:rsidR="00B571A6" w:rsidRPr="00502062">
        <w:rPr>
          <w:rFonts w:ascii="Times New Roman" w:hAnsi="Times New Roman"/>
          <w:sz w:val="22"/>
          <w:szCs w:val="22"/>
          <w:lang w:val="en-US"/>
        </w:rPr>
        <w:t xml:space="preserve">t is not established whether </w:t>
      </w:r>
      <w:r w:rsidR="00B571A6" w:rsidRPr="00502062">
        <w:rPr>
          <w:rFonts w:ascii="Times New Roman" w:hAnsi="Times New Roman"/>
          <w:bCs/>
          <w:sz w:val="22"/>
          <w:szCs w:val="22"/>
          <w:lang w:val="en-US"/>
        </w:rPr>
        <w:t xml:space="preserve">inflammation simply is associated with the severity or progression of the cancer disease, or elicits symptoms by itself thereby representing a target for prevention or reduction of cachexia </w:t>
      </w:r>
      <w:r w:rsidR="00AC74BC" w:rsidRPr="00502062">
        <w:rPr>
          <w:rFonts w:ascii="Times New Roman" w:hAnsi="Times New Roman"/>
          <w:bCs/>
          <w:sz w:val="22"/>
          <w:szCs w:val="22"/>
          <w:lang w:val="en-US"/>
        </w:rPr>
        <w:fldChar w:fldCharType="begin"/>
      </w:r>
      <w:r w:rsidR="00F53404" w:rsidRPr="00502062">
        <w:rPr>
          <w:rFonts w:ascii="Times New Roman" w:hAnsi="Times New Roman"/>
          <w:bCs/>
          <w:sz w:val="22"/>
          <w:szCs w:val="22"/>
          <w:lang w:val="en-US"/>
        </w:rPr>
        <w:instrText xml:space="preserve"> ADDIN EN.CITE &lt;EndNote&gt;&lt;Cite&gt;&lt;Author&gt;Klepstad&lt;/Author&gt;&lt;Year&gt;2012&lt;/Year&gt;&lt;RecNum&gt;2524&lt;/RecNum&gt;&lt;DisplayText&gt;[17]&lt;/DisplayText&gt;&lt;record&gt;&lt;rec-number&gt;2524&lt;/rec-number&gt;&lt;foreign-keys&gt;&lt;key app="EN" db-id="0pzwffweo5s2ahevdr25ev5frxe2vztd2ex9"&gt;2524&lt;/key&gt;&lt;/foreign-keys&gt;&lt;ref-type name="Journal Article"&gt;17&lt;/ref-type&gt;&lt;contributors&gt;&lt;authors&gt;&lt;author&gt;Klepstad, Pål&lt;/author&gt;&lt;author&gt;Kaasa, Stein&lt;/author&gt;&lt;/authors&gt;&lt;/contributors&gt;&lt;titles&gt;&lt;title&gt;The importance and pitfalls of correlational science in palliative care research&lt;/title&gt;&lt;secondary-title&gt;Current Opinion in Supportive and Palliative Care&lt;/secondary-title&gt;&lt;/titles&gt;&lt;pages&gt;508-513&lt;/pages&gt;&lt;volume&gt;6&lt;/volume&gt;&lt;number&gt;4&lt;/number&gt;&lt;keywords&gt;&lt;keyword&gt;correlational science&lt;/keyword&gt;&lt;keyword&gt;palliative care&lt;/keyword&gt;&lt;keyword&gt;research methodology&lt;/keyword&gt;&lt;/keywords&gt;&lt;dates&gt;&lt;year&gt;2012&lt;/year&gt;&lt;/dates&gt;&lt;isbn&gt;1751-4258&lt;/isbn&gt;&lt;accession-num&gt;01263393-201212000-00016&lt;/accession-num&gt;&lt;urls&gt;&lt;related-urls&gt;&lt;url&gt;http://journals.lww.com/co-supportiveandpalliativecare/Fulltext/2012/12000/The_importance_and_pitfalls_of_correlational.16.aspx&lt;/url&gt;&lt;/related-urls&gt;&lt;/urls&gt;&lt;electronic-resource-num&gt;10.1097/SPC.0b013e32835a0c70&lt;/electronic-resource-num&gt;&lt;/record&gt;&lt;/Cite&gt;&lt;/EndNote&gt;</w:instrText>
      </w:r>
      <w:r w:rsidR="00AC74BC" w:rsidRPr="00502062">
        <w:rPr>
          <w:rFonts w:ascii="Times New Roman" w:hAnsi="Times New Roman"/>
          <w:bCs/>
          <w:sz w:val="22"/>
          <w:szCs w:val="22"/>
          <w:lang w:val="en-US"/>
        </w:rPr>
        <w:fldChar w:fldCharType="separate"/>
      </w:r>
      <w:r w:rsidR="00F53404" w:rsidRPr="00502062">
        <w:rPr>
          <w:rFonts w:ascii="Times New Roman" w:hAnsi="Times New Roman"/>
          <w:bCs/>
          <w:noProof/>
          <w:sz w:val="22"/>
          <w:szCs w:val="22"/>
          <w:lang w:val="en-US"/>
        </w:rPr>
        <w:t>[</w:t>
      </w:r>
      <w:hyperlink w:anchor="_ENREF_17" w:tooltip="Klepstad, 2012 #2524" w:history="1">
        <w:r w:rsidR="00EA6301" w:rsidRPr="00502062">
          <w:rPr>
            <w:rFonts w:ascii="Times New Roman" w:hAnsi="Times New Roman"/>
            <w:bCs/>
            <w:noProof/>
            <w:sz w:val="22"/>
            <w:szCs w:val="22"/>
            <w:lang w:val="en-US"/>
          </w:rPr>
          <w:t>17</w:t>
        </w:r>
      </w:hyperlink>
      <w:r w:rsidR="00F53404" w:rsidRPr="00502062">
        <w:rPr>
          <w:rFonts w:ascii="Times New Roman" w:hAnsi="Times New Roman"/>
          <w:bCs/>
          <w:noProof/>
          <w:sz w:val="22"/>
          <w:szCs w:val="22"/>
          <w:lang w:val="en-US"/>
        </w:rPr>
        <w:t>]</w:t>
      </w:r>
      <w:r w:rsidR="00AC74BC" w:rsidRPr="00502062">
        <w:rPr>
          <w:rFonts w:ascii="Times New Roman" w:hAnsi="Times New Roman"/>
          <w:bCs/>
          <w:sz w:val="22"/>
          <w:szCs w:val="22"/>
          <w:lang w:val="en-US"/>
        </w:rPr>
        <w:fldChar w:fldCharType="end"/>
      </w:r>
      <w:r w:rsidR="00B571A6" w:rsidRPr="00502062">
        <w:rPr>
          <w:rFonts w:ascii="Times New Roman" w:hAnsi="Times New Roman"/>
          <w:bCs/>
          <w:sz w:val="22"/>
          <w:szCs w:val="22"/>
          <w:lang w:val="en-US"/>
        </w:rPr>
        <w:t xml:space="preserve">. </w:t>
      </w:r>
      <w:r w:rsidR="00B571A6" w:rsidRPr="00502062">
        <w:rPr>
          <w:rFonts w:ascii="Times New Roman" w:hAnsi="Times New Roman"/>
          <w:sz w:val="22"/>
          <w:szCs w:val="22"/>
          <w:lang w:val="en-US"/>
        </w:rPr>
        <w:t xml:space="preserve">Lately, much effort has been put into measuring changes in body composition in cancer cachexia and recent studies support the value of determining muscle mass in the diagnosis </w:t>
      </w:r>
      <w:r w:rsidR="00AC74BC" w:rsidRPr="00502062">
        <w:rPr>
          <w:rFonts w:ascii="Times New Roman" w:hAnsi="Times New Roman"/>
          <w:noProof/>
          <w:sz w:val="22"/>
          <w:szCs w:val="22"/>
          <w:lang w:val="en-US"/>
        </w:rPr>
        <w:fldChar w:fldCharType="begin">
          <w:fldData xml:space="preserve">PEVuZE5vdGU+PENpdGU+PEF1dGhvcj5QcmFkbzwvQXV0aG9yPjxZZWFyPjIwMDk8L1llYXI+PFJl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</w:fldData>
        </w:fldChar>
      </w:r>
      <w:r w:rsidR="00F53404" w:rsidRPr="00502062">
        <w:rPr>
          <w:rFonts w:ascii="Times New Roman" w:hAnsi="Times New Roman"/>
          <w:noProof/>
          <w:sz w:val="22"/>
          <w:szCs w:val="22"/>
          <w:lang w:val="en-US"/>
        </w:rPr>
        <w:instrText xml:space="preserve"> ADDIN EN.CITE </w:instrText>
      </w:r>
      <w:r w:rsidR="00F53404" w:rsidRPr="00502062">
        <w:rPr>
          <w:rFonts w:ascii="Times New Roman" w:hAnsi="Times New Roman"/>
          <w:noProof/>
          <w:sz w:val="22"/>
          <w:szCs w:val="22"/>
          <w:lang w:val="en-US"/>
        </w:rPr>
        <w:fldChar w:fldCharType="begin">
          <w:fldData xml:space="preserve">PEVuZE5vdGU+PENpdGU+PEF1dGhvcj5QcmFkbzwvQXV0aG9yPjxZZWFyPjIwMDk8L1llYXI+PFJl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</w:fldData>
        </w:fldChar>
      </w:r>
      <w:r w:rsidR="00F53404" w:rsidRPr="00502062">
        <w:rPr>
          <w:rFonts w:ascii="Times New Roman" w:hAnsi="Times New Roman"/>
          <w:noProof/>
          <w:sz w:val="22"/>
          <w:szCs w:val="22"/>
          <w:lang w:val="en-US"/>
        </w:rPr>
        <w:instrText xml:space="preserve"> ADDIN EN.CITE.DATA </w:instrText>
      </w:r>
      <w:r w:rsidR="00F53404" w:rsidRPr="00502062">
        <w:rPr>
          <w:rFonts w:ascii="Times New Roman" w:hAnsi="Times New Roman"/>
          <w:noProof/>
          <w:sz w:val="22"/>
          <w:szCs w:val="22"/>
          <w:lang w:val="en-US"/>
        </w:rPr>
      </w:r>
      <w:r w:rsidR="00F53404" w:rsidRPr="00502062">
        <w:rPr>
          <w:rFonts w:ascii="Times New Roman" w:hAnsi="Times New Roman"/>
          <w:noProof/>
          <w:sz w:val="22"/>
          <w:szCs w:val="22"/>
          <w:lang w:val="en-US"/>
        </w:rPr>
        <w:fldChar w:fldCharType="end"/>
      </w:r>
      <w:r w:rsidR="00AC74BC" w:rsidRPr="00502062">
        <w:rPr>
          <w:rFonts w:ascii="Times New Roman" w:hAnsi="Times New Roman"/>
          <w:noProof/>
          <w:sz w:val="22"/>
          <w:szCs w:val="22"/>
          <w:lang w:val="en-US"/>
        </w:rPr>
      </w:r>
      <w:r w:rsidR="00AC74BC" w:rsidRPr="00502062">
        <w:rPr>
          <w:rFonts w:ascii="Times New Roman" w:hAnsi="Times New Roman"/>
          <w:noProof/>
          <w:sz w:val="22"/>
          <w:szCs w:val="22"/>
          <w:lang w:val="en-US"/>
        </w:rPr>
        <w:fldChar w:fldCharType="separate"/>
      </w:r>
      <w:r w:rsidR="00F53404" w:rsidRPr="00502062">
        <w:rPr>
          <w:rFonts w:ascii="Times New Roman" w:hAnsi="Times New Roman"/>
          <w:noProof/>
          <w:sz w:val="22"/>
          <w:szCs w:val="22"/>
          <w:lang w:val="en-US"/>
        </w:rPr>
        <w:t>[</w:t>
      </w:r>
      <w:hyperlink w:anchor="_ENREF_18" w:tooltip="Prado, 2009 #15" w:history="1">
        <w:r w:rsidR="00EA6301" w:rsidRPr="00502062">
          <w:rPr>
            <w:rFonts w:ascii="Times New Roman" w:hAnsi="Times New Roman"/>
            <w:noProof/>
            <w:sz w:val="22"/>
            <w:szCs w:val="22"/>
            <w:lang w:val="en-US"/>
          </w:rPr>
          <w:t>18</w:t>
        </w:r>
      </w:hyperlink>
      <w:r w:rsidR="00F53404" w:rsidRPr="00502062">
        <w:rPr>
          <w:rFonts w:ascii="Times New Roman" w:hAnsi="Times New Roman"/>
          <w:noProof/>
          <w:sz w:val="22"/>
          <w:szCs w:val="22"/>
          <w:lang w:val="en-US"/>
        </w:rPr>
        <w:t>]</w:t>
      </w:r>
      <w:r w:rsidR="00AC74BC" w:rsidRPr="00502062">
        <w:rPr>
          <w:rFonts w:ascii="Times New Roman" w:hAnsi="Times New Roman"/>
          <w:noProof/>
          <w:sz w:val="22"/>
          <w:szCs w:val="22"/>
          <w:lang w:val="en-US"/>
        </w:rPr>
        <w:fldChar w:fldCharType="end"/>
      </w:r>
      <w:r w:rsidR="00B571A6" w:rsidRPr="00502062">
        <w:rPr>
          <w:rFonts w:ascii="Times New Roman" w:hAnsi="Times New Roman"/>
          <w:sz w:val="22"/>
          <w:szCs w:val="22"/>
          <w:lang w:val="en-US"/>
        </w:rPr>
        <w:t xml:space="preserve">. However, knowledge about how inflammation and </w:t>
      </w:r>
      <w:r w:rsidRPr="00502062">
        <w:rPr>
          <w:rFonts w:ascii="Times New Roman" w:hAnsi="Times New Roman"/>
          <w:sz w:val="22"/>
          <w:szCs w:val="22"/>
          <w:lang w:val="en-US"/>
        </w:rPr>
        <w:t xml:space="preserve">also </w:t>
      </w:r>
      <w:r w:rsidR="00502062" w:rsidRPr="00502062">
        <w:rPr>
          <w:rFonts w:ascii="Times New Roman" w:hAnsi="Times New Roman"/>
          <w:sz w:val="22"/>
          <w:szCs w:val="22"/>
          <w:lang w:val="en-US"/>
        </w:rPr>
        <w:t>energy intake</w:t>
      </w:r>
      <w:r w:rsidR="00B571A6" w:rsidRPr="00502062">
        <w:rPr>
          <w:rFonts w:ascii="Times New Roman" w:hAnsi="Times New Roman"/>
          <w:sz w:val="22"/>
          <w:szCs w:val="22"/>
          <w:lang w:val="en-US"/>
        </w:rPr>
        <w:t xml:space="preserve"> vary during the disease trajectory is lacking. </w:t>
      </w:r>
      <w:r w:rsidR="006417B2" w:rsidRPr="00502062">
        <w:rPr>
          <w:rFonts w:ascii="Times New Roman" w:hAnsi="Times New Roman"/>
          <w:sz w:val="22"/>
          <w:szCs w:val="22"/>
          <w:lang w:val="en-US"/>
        </w:rPr>
        <w:t>Hence, o</w:t>
      </w:r>
      <w:r w:rsidR="00B571A6" w:rsidRPr="00502062">
        <w:rPr>
          <w:rFonts w:ascii="Times New Roman" w:hAnsi="Times New Roman"/>
          <w:sz w:val="22"/>
          <w:szCs w:val="22"/>
          <w:lang w:val="en-US"/>
        </w:rPr>
        <w:t xml:space="preserve">ur aim was </w:t>
      </w:r>
      <w:r w:rsidR="00AC74BC" w:rsidRPr="00502062">
        <w:rPr>
          <w:rFonts w:ascii="Times New Roman" w:hAnsi="Times New Roman"/>
          <w:sz w:val="22"/>
          <w:szCs w:val="22"/>
          <w:lang w:val="en-US"/>
        </w:rPr>
        <w:t xml:space="preserve">to study changes in inflammatory biomarkers and energy intake in an unselected cohort of pancreatic cancer patients with and without cachexia as they approached the terminal stage of disease. We also wanted </w:t>
      </w:r>
      <w:r w:rsidR="00B571A6" w:rsidRPr="00502062">
        <w:rPr>
          <w:rFonts w:ascii="Times New Roman" w:hAnsi="Times New Roman"/>
          <w:sz w:val="22"/>
          <w:szCs w:val="22"/>
          <w:lang w:val="en-US"/>
        </w:rPr>
        <w:t xml:space="preserve">to examine the relationship between inflammatory biomarkers and cachexia </w:t>
      </w:r>
      <w:r w:rsidR="00AC74BC" w:rsidRPr="00502062">
        <w:rPr>
          <w:rFonts w:ascii="Times New Roman" w:hAnsi="Times New Roman"/>
          <w:sz w:val="22"/>
          <w:szCs w:val="22"/>
          <w:lang w:val="en-US"/>
        </w:rPr>
        <w:t xml:space="preserve">identified by to sets of classification systems, </w:t>
      </w:r>
      <w:r w:rsidR="00B571A6" w:rsidRPr="00502062">
        <w:rPr>
          <w:rFonts w:ascii="Times New Roman" w:hAnsi="Times New Roman"/>
          <w:sz w:val="22"/>
          <w:szCs w:val="22"/>
          <w:lang w:val="en-US"/>
        </w:rPr>
        <w:t xml:space="preserve">the 2011 consensus based cachexia classification system </w:t>
      </w:r>
      <w:r w:rsidR="00AC74BC" w:rsidRPr="00502062">
        <w:rPr>
          <w:rFonts w:ascii="Times New Roman" w:hAnsi="Times New Roman"/>
          <w:sz w:val="22"/>
          <w:szCs w:val="22"/>
          <w:lang w:val="en-US"/>
        </w:rPr>
        <w:lastRenderedPageBreak/>
        <w:fldChar w:fldCharType="begin"/>
      </w:r>
      <w:r w:rsidR="00F53404" w:rsidRPr="00502062">
        <w:rPr>
          <w:rFonts w:ascii="Times New Roman" w:hAnsi="Times New Roman"/>
          <w:sz w:val="22"/>
          <w:szCs w:val="22"/>
          <w:lang w:val="en-US"/>
        </w:rPr>
        <w:instrText xml:space="preserve"> ADDIN EN.CITE &lt;EndNote&gt;&lt;Cite&gt;&lt;Author&gt;Fearon&lt;/Author&gt;&lt;Year&gt;2011&lt;/Year&gt;&lt;RecNum&gt;2114&lt;/RecNum&gt;&lt;DisplayText&gt;[5]&lt;/DisplayText&gt;&lt;record&gt;&lt;rec-number&gt;2114&lt;/rec-number&gt;&lt;foreign-keys&gt;&lt;key app="EN" db-id="0pzwffweo5s2ahevdr25ev5frxe2vztd2ex9"&gt;2114&lt;/key&gt;&lt;/foreign-keys&gt;&lt;ref-type name="Journal Article"&gt;17&lt;/ref-type&gt;&lt;contributors&gt;&lt;authors&gt;&lt;author&gt;Fearon, Kenneth&lt;/author&gt;&lt;author&gt;Strasser, Florian&lt;/author&gt;&lt;author&gt;Anker, Stefan D.&lt;/author&gt;&lt;author&gt;Bosaeus, Ingvar&lt;/author&gt;&lt;author&gt;Bruera, Eduardo&lt;/author&gt;&lt;author&gt;Fainsinger, Robin L.&lt;/author&gt;&lt;author&gt;Jatoi, Aminah&lt;/author&gt;&lt;author&gt;Loprinzi, Charles&lt;/author&gt;&lt;author&gt;MacDonald, Neil&lt;/author&gt;&lt;author&gt;Mantovani, Giovanni&lt;/author&gt;&lt;author&gt;Davis, Mellar&lt;/author&gt;&lt;author&gt;Muscaritoli, Maurizio&lt;/author&gt;&lt;author&gt;Ottery, Faith&lt;/author&gt;&lt;author&gt;Radbruch, Lukas&lt;/author&gt;&lt;author&gt;Ravasco, Paula&lt;/author&gt;&lt;author&gt;Walsh, Declan&lt;/author&gt;&lt;author&gt;Wilcock, Andrew&lt;/author&gt;&lt;author&gt;Kaasa, Stein&lt;/author&gt;&lt;author&gt;Baracos, Vickie E.&lt;/author&gt;&lt;/authors&gt;&lt;/contributors&gt;&lt;titles&gt;&lt;title&gt;Definition and classification of cancer cachexia: an international consensus&lt;/title&gt;&lt;secondary-title&gt;The Lancet Oncology&lt;/secondary-title&gt;&lt;/titles&gt;&lt;pages&gt;489-495&lt;/pages&gt;&lt;volume&gt;12&lt;/volume&gt;&lt;number&gt;5&lt;/number&gt;&lt;dates&gt;&lt;year&gt;2011&lt;/year&gt;&lt;/dates&gt;&lt;isbn&gt;1470-2045&lt;/isbn&gt;&lt;urls&gt;&lt;related-urls&gt;&lt;url&gt;http://www.sciencedirect.com/science/article/pii/S1470204510702187&lt;/url&gt;&lt;/related-urls&gt;&lt;/urls&gt;&lt;electronic-resource-num&gt;http://dx.doi.org/10.1016/S1470-2045(10)70218-7&lt;/electronic-resource-num&gt;&lt;/record&gt;&lt;/Cite&gt;&lt;/EndNote&gt;</w:instrText>
      </w:r>
      <w:r w:rsidR="00AC74BC"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5" w:tooltip="Fearon, 2011 #2114" w:history="1">
        <w:r w:rsidR="00EA6301" w:rsidRPr="00502062">
          <w:rPr>
            <w:rFonts w:ascii="Times New Roman" w:hAnsi="Times New Roman"/>
            <w:noProof/>
            <w:sz w:val="22"/>
            <w:szCs w:val="22"/>
            <w:lang w:val="en-US"/>
          </w:rPr>
          <w:t>5</w:t>
        </w:r>
      </w:hyperlink>
      <w:r w:rsidR="00F53404" w:rsidRPr="00502062">
        <w:rPr>
          <w:rFonts w:ascii="Times New Roman" w:hAnsi="Times New Roman"/>
          <w:noProof/>
          <w:sz w:val="22"/>
          <w:szCs w:val="22"/>
          <w:lang w:val="en-US"/>
        </w:rPr>
        <w:t>]</w:t>
      </w:r>
      <w:r w:rsidR="00AC74BC" w:rsidRPr="00502062">
        <w:rPr>
          <w:rFonts w:ascii="Times New Roman" w:hAnsi="Times New Roman"/>
          <w:sz w:val="22"/>
          <w:szCs w:val="22"/>
          <w:lang w:val="en-US"/>
        </w:rPr>
        <w:fldChar w:fldCharType="end"/>
      </w:r>
      <w:r w:rsidR="00B571A6" w:rsidRPr="00502062">
        <w:rPr>
          <w:rFonts w:ascii="Times New Roman" w:hAnsi="Times New Roman"/>
          <w:sz w:val="22"/>
          <w:szCs w:val="22"/>
          <w:lang w:val="en-US"/>
        </w:rPr>
        <w:t xml:space="preserve"> and </w:t>
      </w:r>
      <w:proofErr w:type="spellStart"/>
      <w:r w:rsidR="00BE0BDF" w:rsidRPr="00502062">
        <w:rPr>
          <w:rFonts w:ascii="Times New Roman" w:hAnsi="Times New Roman"/>
          <w:sz w:val="22"/>
          <w:szCs w:val="22"/>
          <w:lang w:val="en-US"/>
        </w:rPr>
        <w:t>mGPS</w:t>
      </w:r>
      <w:proofErr w:type="spellEnd"/>
      <w:r w:rsidR="003663B9" w:rsidRPr="00502062">
        <w:rPr>
          <w:rFonts w:ascii="Times New Roman" w:hAnsi="Times New Roman"/>
          <w:sz w:val="22"/>
          <w:szCs w:val="22"/>
          <w:lang w:val="en-US"/>
        </w:rPr>
        <w:t xml:space="preserve"> </w:t>
      </w:r>
      <w:r w:rsidR="003663B9"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&lt;EndNote&gt;&lt;Cite&gt;&lt;Author&gt;Douglas&lt;/Author&gt;&lt;Year&gt;2014&lt;/Year&gt;&lt;RecNum&gt;2645&lt;/RecNum&gt;&lt;DisplayText&gt;[8]&lt;/DisplayText&gt;&lt;record&gt;&lt;rec-number&gt;2645&lt;/rec-number&gt;&lt;foreign-keys&gt;&lt;key app="EN" db-id="0pzwffweo5s2ahevdr25ev5frxe2vztd2ex9"&gt;2645&lt;/key&gt;&lt;/foreign-keys&gt;&lt;ref-type name="Journal Article"&gt;17&lt;/ref-type&gt;&lt;contributors&gt;&lt;authors&gt;&lt;author&gt;Douglas, Euan&lt;/author&gt;&lt;author&gt;McMillan, Donald C&lt;/author&gt;&lt;/authors&gt;&lt;/contributors&gt;&lt;titles&gt;&lt;title&gt;Towards a simple objective framework for the investigation and treatment of cancer cachexia: The Glasgow Prognostic Score&lt;/title&gt;&lt;secondary-title&gt;Cancer treatment reviews&lt;/secondary-title&gt;&lt;/titles&gt;&lt;pages&gt;685-691&lt;/pages&gt;&lt;volume&gt;40&lt;/volume&gt;&lt;number&gt;6&lt;/number&gt;&lt;dates&gt;&lt;year&gt;2014&lt;/year&gt;&lt;/dates&gt;&lt;isbn&gt;0305-7372&lt;/isbn&gt;&lt;urls&gt;&lt;/urls&gt;&lt;/record&gt;&lt;/Cite&gt;&lt;/EndNote&gt;</w:instrText>
      </w:r>
      <w:r w:rsidR="003663B9"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8" w:tooltip="Douglas, 2014 #2645" w:history="1">
        <w:r w:rsidR="00EA6301" w:rsidRPr="00502062">
          <w:rPr>
            <w:rFonts w:ascii="Times New Roman" w:hAnsi="Times New Roman"/>
            <w:noProof/>
            <w:sz w:val="22"/>
            <w:szCs w:val="22"/>
            <w:lang w:val="en-US"/>
          </w:rPr>
          <w:t>8</w:t>
        </w:r>
      </w:hyperlink>
      <w:r w:rsidR="00F53404" w:rsidRPr="00502062">
        <w:rPr>
          <w:rFonts w:ascii="Times New Roman" w:hAnsi="Times New Roman"/>
          <w:noProof/>
          <w:sz w:val="22"/>
          <w:szCs w:val="22"/>
          <w:lang w:val="en-US"/>
        </w:rPr>
        <w:t>]</w:t>
      </w:r>
      <w:r w:rsidR="003663B9" w:rsidRPr="00502062">
        <w:rPr>
          <w:rFonts w:ascii="Times New Roman" w:hAnsi="Times New Roman"/>
          <w:sz w:val="22"/>
          <w:szCs w:val="22"/>
          <w:lang w:val="en-US"/>
        </w:rPr>
        <w:fldChar w:fldCharType="end"/>
      </w:r>
      <w:r w:rsidR="00BE0BDF" w:rsidRPr="00502062">
        <w:rPr>
          <w:rFonts w:ascii="Times New Roman" w:hAnsi="Times New Roman"/>
          <w:sz w:val="22"/>
          <w:szCs w:val="22"/>
          <w:lang w:val="en-US"/>
        </w:rPr>
        <w:t xml:space="preserve">. </w:t>
      </w:r>
      <w:r w:rsidR="002935E6" w:rsidRPr="00502062">
        <w:rPr>
          <w:rFonts w:ascii="Times New Roman" w:hAnsi="Times New Roman"/>
          <w:sz w:val="22"/>
          <w:szCs w:val="22"/>
          <w:lang w:val="en-US"/>
        </w:rPr>
        <w:t>Inflammatory b</w:t>
      </w:r>
      <w:r w:rsidR="00B571A6" w:rsidRPr="00502062">
        <w:rPr>
          <w:rFonts w:ascii="Times New Roman" w:hAnsi="Times New Roman"/>
          <w:sz w:val="22"/>
          <w:szCs w:val="22"/>
          <w:lang w:val="en-US"/>
        </w:rPr>
        <w:t xml:space="preserve">iomarker levels from a cohort of healthy, normal-weight individuals were included as a reference. </w:t>
      </w:r>
    </w:p>
    <w:p w:rsidR="008C3DAC" w:rsidRPr="00502062" w:rsidRDefault="008C3DAC">
      <w:pPr>
        <w:spacing w:line="480" w:lineRule="auto"/>
        <w:rPr>
          <w:rFonts w:ascii="Times New Roman" w:hAnsi="Times New Roman"/>
          <w:b/>
          <w:bCs/>
          <w:sz w:val="22"/>
          <w:szCs w:val="22"/>
          <w:lang w:val="en-US"/>
        </w:rPr>
      </w:pPr>
    </w:p>
    <w:p w:rsidR="00B571A6" w:rsidRPr="00502062" w:rsidRDefault="00B571A6">
      <w:pPr>
        <w:spacing w:line="480" w:lineRule="auto"/>
        <w:rPr>
          <w:rFonts w:ascii="Times New Roman" w:hAnsi="Times New Roman"/>
          <w:b/>
          <w:bCs/>
          <w:sz w:val="22"/>
          <w:szCs w:val="22"/>
          <w:lang w:val="en-US"/>
        </w:rPr>
      </w:pPr>
      <w:r w:rsidRPr="00502062">
        <w:rPr>
          <w:rFonts w:ascii="Times New Roman" w:hAnsi="Times New Roman"/>
          <w:b/>
          <w:bCs/>
          <w:sz w:val="22"/>
          <w:szCs w:val="22"/>
          <w:lang w:val="en-US"/>
        </w:rPr>
        <w:t>Patients and methods</w:t>
      </w:r>
    </w:p>
    <w:p w:rsidR="00B571A6" w:rsidRPr="00502062" w:rsidRDefault="00831383">
      <w:pPr>
        <w:spacing w:line="480" w:lineRule="auto"/>
        <w:ind w:firstLine="708"/>
        <w:jc w:val="both"/>
        <w:rPr>
          <w:rFonts w:ascii="Times New Roman" w:hAnsi="Times New Roman"/>
          <w:sz w:val="22"/>
          <w:szCs w:val="22"/>
          <w:lang w:val="en-US" w:eastAsia="en-US"/>
        </w:rPr>
      </w:pPr>
      <w:r w:rsidRPr="00502062">
        <w:rPr>
          <w:rFonts w:ascii="Times New Roman" w:hAnsi="Times New Roman"/>
          <w:sz w:val="22"/>
          <w:szCs w:val="22"/>
          <w:lang w:val="en-US"/>
        </w:rPr>
        <w:t xml:space="preserve">Patients with pancreatic </w:t>
      </w:r>
      <w:r w:rsidR="00B571A6" w:rsidRPr="00502062">
        <w:rPr>
          <w:rFonts w:ascii="Times New Roman" w:hAnsi="Times New Roman"/>
          <w:sz w:val="22"/>
          <w:szCs w:val="22"/>
          <w:lang w:val="en-US"/>
        </w:rPr>
        <w:t xml:space="preserve">adenocarcinoma </w:t>
      </w:r>
      <w:r w:rsidR="00B571A6" w:rsidRPr="00502062">
        <w:rPr>
          <w:rFonts w:ascii="Times New Roman" w:hAnsi="Times New Roman"/>
          <w:sz w:val="22"/>
          <w:szCs w:val="22"/>
          <w:lang w:val="en-US" w:eastAsia="zh-CN"/>
        </w:rPr>
        <w:t xml:space="preserve">referred for </w:t>
      </w:r>
      <w:r w:rsidR="00B571A6" w:rsidRPr="00502062">
        <w:rPr>
          <w:rFonts w:ascii="Times New Roman" w:hAnsi="Times New Roman"/>
          <w:color w:val="141314"/>
          <w:sz w:val="22"/>
          <w:szCs w:val="22"/>
          <w:lang w:val="en-US" w:eastAsia="en-US"/>
        </w:rPr>
        <w:t xml:space="preserve">palliative </w:t>
      </w:r>
      <w:r w:rsidR="00DE34F6" w:rsidRPr="00502062">
        <w:rPr>
          <w:rFonts w:ascii="Times New Roman" w:hAnsi="Times New Roman"/>
          <w:color w:val="141314"/>
          <w:sz w:val="22"/>
          <w:szCs w:val="22"/>
          <w:lang w:val="en-US" w:eastAsia="en-US"/>
        </w:rPr>
        <w:t>chemotherapy</w:t>
      </w:r>
      <w:r w:rsidR="00B571A6" w:rsidRPr="00502062">
        <w:rPr>
          <w:rFonts w:ascii="Times New Roman" w:hAnsi="Times New Roman"/>
          <w:sz w:val="22"/>
          <w:szCs w:val="22"/>
          <w:lang w:val="en-US" w:eastAsia="zh-CN"/>
        </w:rPr>
        <w:t xml:space="preserve"> were included in this </w:t>
      </w:r>
      <w:r w:rsidR="00B571A6" w:rsidRPr="00502062">
        <w:rPr>
          <w:rFonts w:ascii="Times New Roman" w:hAnsi="Times New Roman"/>
          <w:sz w:val="22"/>
          <w:szCs w:val="22"/>
          <w:lang w:val="en-US"/>
        </w:rPr>
        <w:t xml:space="preserve">longitudinal pilot study </w:t>
      </w:r>
      <w:r w:rsidR="00B571A6" w:rsidRPr="00502062">
        <w:rPr>
          <w:rFonts w:ascii="Times New Roman" w:hAnsi="Times New Roman"/>
          <w:sz w:val="22"/>
          <w:szCs w:val="22"/>
          <w:lang w:val="en-US" w:eastAsia="zh-CN"/>
        </w:rPr>
        <w:t xml:space="preserve">at </w:t>
      </w:r>
      <w:r w:rsidR="00B571A6" w:rsidRPr="00502062">
        <w:rPr>
          <w:rFonts w:ascii="Times New Roman" w:hAnsi="Times New Roman"/>
          <w:sz w:val="22"/>
          <w:szCs w:val="22"/>
          <w:lang w:val="en-US"/>
        </w:rPr>
        <w:t>Oslo University Hospital (OUS)</w:t>
      </w:r>
      <w:r w:rsidR="00B571A6" w:rsidRPr="00502062">
        <w:rPr>
          <w:rFonts w:ascii="Times New Roman" w:hAnsi="Times New Roman"/>
          <w:sz w:val="22"/>
          <w:szCs w:val="22"/>
          <w:lang w:val="en-US" w:eastAsia="en-US"/>
        </w:rPr>
        <w:t xml:space="preserve"> from March 2010 until January 2012.</w:t>
      </w:r>
      <w:r w:rsidR="00B571A6" w:rsidRPr="00502062">
        <w:rPr>
          <w:rFonts w:ascii="Times New Roman" w:hAnsi="Times New Roman"/>
          <w:sz w:val="22"/>
          <w:szCs w:val="22"/>
          <w:lang w:val="en-US"/>
        </w:rPr>
        <w:t xml:space="preserve"> The patients </w:t>
      </w:r>
      <w:r w:rsidR="00B571A6" w:rsidRPr="00502062">
        <w:rPr>
          <w:rFonts w:ascii="Times New Roman" w:hAnsi="Times New Roman"/>
          <w:sz w:val="22"/>
          <w:szCs w:val="22"/>
          <w:lang w:val="en-US" w:eastAsia="en-US"/>
        </w:rPr>
        <w:t>were monitored every 4</w:t>
      </w:r>
      <w:r w:rsidR="00B571A6" w:rsidRPr="00502062">
        <w:rPr>
          <w:rFonts w:ascii="Times New Roman" w:hAnsi="Times New Roman"/>
          <w:sz w:val="22"/>
          <w:szCs w:val="22"/>
          <w:vertAlign w:val="superscript"/>
          <w:lang w:val="en-US" w:eastAsia="en-US"/>
        </w:rPr>
        <w:t>th</w:t>
      </w:r>
      <w:r w:rsidR="00B571A6" w:rsidRPr="00502062">
        <w:rPr>
          <w:rFonts w:ascii="Times New Roman" w:hAnsi="Times New Roman"/>
          <w:sz w:val="22"/>
          <w:szCs w:val="22"/>
          <w:lang w:val="en-US" w:eastAsia="en-US"/>
        </w:rPr>
        <w:t xml:space="preserve"> week by two clinical nutritionists or a nurse, until death or up to one year. Eligibility criteria were </w:t>
      </w:r>
      <w:r w:rsidR="00B571A6" w:rsidRPr="00502062">
        <w:rPr>
          <w:rFonts w:ascii="Times New Roman" w:hAnsi="Times New Roman"/>
          <w:sz w:val="22"/>
          <w:szCs w:val="22"/>
          <w:lang w:val="en-US"/>
        </w:rPr>
        <w:t xml:space="preserve">histologically verified inoperable </w:t>
      </w:r>
      <w:r w:rsidR="00B571A6" w:rsidRPr="00502062">
        <w:rPr>
          <w:rFonts w:ascii="Times New Roman" w:hAnsi="Times New Roman"/>
          <w:sz w:val="22"/>
          <w:szCs w:val="22"/>
          <w:lang w:val="en-US" w:eastAsia="en-US"/>
        </w:rPr>
        <w:t>adenocarcinoma</w:t>
      </w:r>
      <w:r w:rsidR="00B571A6" w:rsidRPr="00502062">
        <w:rPr>
          <w:rFonts w:ascii="Times New Roman" w:hAnsi="Times New Roman"/>
          <w:sz w:val="22"/>
          <w:szCs w:val="22"/>
          <w:lang w:val="en-US"/>
        </w:rPr>
        <w:t>, age &gt;18 years, understanding both verbal and written Norwegian and ability to respond to questionnaires. All eligible patients</w:t>
      </w:r>
      <w:r w:rsidR="00B571A6" w:rsidRPr="00502062">
        <w:rPr>
          <w:rFonts w:ascii="Times New Roman" w:hAnsi="Times New Roman"/>
          <w:sz w:val="22"/>
          <w:szCs w:val="22"/>
          <w:lang w:val="en-US" w:eastAsia="zh-CN"/>
        </w:rPr>
        <w:t xml:space="preserve"> were formerly included in a pancreatic registry (a clinical interdepartmental database at OUS) including all patients referred for solid or cystic pancreatic or </w:t>
      </w:r>
      <w:proofErr w:type="spellStart"/>
      <w:r w:rsidR="00B571A6" w:rsidRPr="00502062">
        <w:rPr>
          <w:rFonts w:ascii="Times New Roman" w:hAnsi="Times New Roman"/>
          <w:sz w:val="22"/>
          <w:szCs w:val="22"/>
          <w:lang w:val="en-US" w:eastAsia="zh-CN"/>
        </w:rPr>
        <w:t>peri-ampullary</w:t>
      </w:r>
      <w:proofErr w:type="spellEnd"/>
      <w:r w:rsidR="00B571A6" w:rsidRPr="00502062">
        <w:rPr>
          <w:rFonts w:ascii="Times New Roman" w:hAnsi="Times New Roman"/>
          <w:sz w:val="22"/>
          <w:szCs w:val="22"/>
          <w:lang w:val="en-US" w:eastAsia="zh-CN"/>
        </w:rPr>
        <w:t xml:space="preserve"> neoplasms. The registry contained prospective data on </w:t>
      </w:r>
      <w:r w:rsidR="00B571A6" w:rsidRPr="00502062">
        <w:rPr>
          <w:rFonts w:ascii="Times New Roman" w:hAnsi="Times New Roman"/>
          <w:color w:val="131413"/>
          <w:sz w:val="22"/>
          <w:szCs w:val="22"/>
          <w:lang w:val="en-US" w:eastAsia="en-US"/>
        </w:rPr>
        <w:t>demographic,</w:t>
      </w:r>
      <w:r w:rsidR="00B571A6" w:rsidRPr="00502062">
        <w:rPr>
          <w:rFonts w:ascii="Times New Roman" w:hAnsi="Times New Roman"/>
          <w:sz w:val="22"/>
          <w:szCs w:val="22"/>
          <w:lang w:val="en-US" w:eastAsia="zh-CN"/>
        </w:rPr>
        <w:t xml:space="preserve"> anamnestic, diagnostic and treatment-related issues as well as patients’ self-reported symptoms collected monthly until death.</w:t>
      </w:r>
      <w:r w:rsidR="00B571A6" w:rsidRPr="00502062">
        <w:rPr>
          <w:rFonts w:ascii="Times New Roman" w:hAnsi="Times New Roman"/>
          <w:sz w:val="22"/>
          <w:szCs w:val="22"/>
          <w:lang w:val="en-US"/>
        </w:rPr>
        <w:t xml:space="preserve"> </w:t>
      </w:r>
      <w:r w:rsidR="00B571A6" w:rsidRPr="00502062">
        <w:rPr>
          <w:rFonts w:ascii="Times New Roman" w:hAnsi="Times New Roman"/>
          <w:sz w:val="22"/>
          <w:szCs w:val="22"/>
          <w:lang w:val="en-US" w:eastAsia="en-US"/>
        </w:rPr>
        <w:t xml:space="preserve">Patients </w:t>
      </w:r>
      <w:r w:rsidRPr="00502062">
        <w:rPr>
          <w:rFonts w:ascii="Times New Roman" w:hAnsi="Times New Roman"/>
          <w:sz w:val="22"/>
          <w:szCs w:val="22"/>
          <w:lang w:val="en-US" w:eastAsia="en-US"/>
        </w:rPr>
        <w:t>that reported</w:t>
      </w:r>
      <w:r w:rsidR="00B571A6" w:rsidRPr="00502062">
        <w:rPr>
          <w:rFonts w:ascii="Times New Roman" w:hAnsi="Times New Roman"/>
          <w:sz w:val="22"/>
          <w:szCs w:val="22"/>
          <w:lang w:val="en-US" w:eastAsia="en-US"/>
        </w:rPr>
        <w:t xml:space="preserve"> symptoms affecting their dietary intake and/or weight </w:t>
      </w:r>
      <w:proofErr w:type="gramStart"/>
      <w:r w:rsidR="00B571A6" w:rsidRPr="00502062">
        <w:rPr>
          <w:rFonts w:ascii="Times New Roman" w:hAnsi="Times New Roman"/>
          <w:sz w:val="22"/>
          <w:szCs w:val="22"/>
          <w:lang w:val="en-US" w:eastAsia="en-US"/>
        </w:rPr>
        <w:t>loss</w:t>
      </w:r>
      <w:r w:rsidRPr="00502062">
        <w:rPr>
          <w:rFonts w:ascii="Times New Roman" w:hAnsi="Times New Roman"/>
          <w:sz w:val="22"/>
          <w:szCs w:val="22"/>
          <w:lang w:val="en-US" w:eastAsia="en-US"/>
        </w:rPr>
        <w:t>,</w:t>
      </w:r>
      <w:proofErr w:type="gramEnd"/>
      <w:r w:rsidRPr="00502062">
        <w:rPr>
          <w:rFonts w:ascii="Times New Roman" w:hAnsi="Times New Roman"/>
          <w:sz w:val="22"/>
          <w:szCs w:val="22"/>
          <w:lang w:val="en-US" w:eastAsia="en-US"/>
        </w:rPr>
        <w:t xml:space="preserve"> </w:t>
      </w:r>
      <w:r w:rsidR="00B571A6" w:rsidRPr="00502062">
        <w:rPr>
          <w:rFonts w:ascii="Times New Roman" w:hAnsi="Times New Roman"/>
          <w:sz w:val="22"/>
          <w:szCs w:val="22"/>
          <w:lang w:val="en-US" w:eastAsia="en-US"/>
        </w:rPr>
        <w:t xml:space="preserve">received </w:t>
      </w:r>
      <w:r w:rsidR="00B571A6" w:rsidRPr="00502062">
        <w:rPr>
          <w:rFonts w:ascii="Times New Roman" w:hAnsi="Times New Roman"/>
          <w:sz w:val="22"/>
          <w:szCs w:val="22"/>
          <w:lang w:val="en-US"/>
        </w:rPr>
        <w:t>dietary counseling</w:t>
      </w:r>
      <w:r w:rsidR="00B571A6" w:rsidRPr="00502062">
        <w:rPr>
          <w:rFonts w:ascii="Times New Roman" w:hAnsi="Times New Roman"/>
          <w:sz w:val="22"/>
          <w:szCs w:val="22"/>
          <w:lang w:val="en-US" w:eastAsia="en-US"/>
        </w:rPr>
        <w:t xml:space="preserve"> </w:t>
      </w:r>
      <w:r w:rsidRPr="00502062">
        <w:rPr>
          <w:rFonts w:ascii="Times New Roman" w:hAnsi="Times New Roman"/>
          <w:sz w:val="22"/>
          <w:szCs w:val="22"/>
          <w:lang w:val="en-US"/>
        </w:rPr>
        <w:t xml:space="preserve">according to routine practice. Dietary advices included </w:t>
      </w:r>
      <w:r w:rsidR="00B571A6" w:rsidRPr="00502062">
        <w:rPr>
          <w:rFonts w:ascii="Times New Roman" w:hAnsi="Times New Roman"/>
          <w:sz w:val="22"/>
          <w:szCs w:val="22"/>
          <w:lang w:val="en-US" w:eastAsia="en-US"/>
        </w:rPr>
        <w:t xml:space="preserve">energy dense foods and oral nutritional supplements. Enteral or parenteral feeding was not initiated. </w:t>
      </w:r>
      <w:r w:rsidRPr="00502062">
        <w:rPr>
          <w:rFonts w:ascii="Times New Roman" w:hAnsi="Times New Roman"/>
          <w:sz w:val="22"/>
          <w:szCs w:val="22"/>
          <w:lang w:val="en-US" w:eastAsia="en-US"/>
        </w:rPr>
        <w:t>Neither s</w:t>
      </w:r>
      <w:r w:rsidR="00B571A6" w:rsidRPr="00502062">
        <w:rPr>
          <w:rFonts w:ascii="Times New Roman" w:hAnsi="Times New Roman"/>
          <w:sz w:val="22"/>
          <w:szCs w:val="22"/>
          <w:lang w:val="en-US" w:eastAsia="en-US"/>
        </w:rPr>
        <w:t xml:space="preserve">teroids </w:t>
      </w:r>
      <w:r w:rsidRPr="00502062">
        <w:rPr>
          <w:rFonts w:ascii="Times New Roman" w:hAnsi="Times New Roman"/>
          <w:sz w:val="22"/>
          <w:szCs w:val="22"/>
          <w:lang w:val="en-US" w:eastAsia="en-US"/>
        </w:rPr>
        <w:t>n</w:t>
      </w:r>
      <w:r w:rsidR="00B571A6" w:rsidRPr="00502062">
        <w:rPr>
          <w:rFonts w:ascii="Times New Roman" w:hAnsi="Times New Roman"/>
          <w:sz w:val="22"/>
          <w:szCs w:val="22"/>
          <w:lang w:val="en-US" w:eastAsia="en-US"/>
        </w:rPr>
        <w:t xml:space="preserve">or appetite stimulants were used </w:t>
      </w:r>
      <w:r w:rsidRPr="00502062">
        <w:rPr>
          <w:rFonts w:ascii="Times New Roman" w:hAnsi="Times New Roman"/>
          <w:sz w:val="22"/>
          <w:szCs w:val="22"/>
          <w:lang w:val="en-US" w:eastAsia="en-US"/>
        </w:rPr>
        <w:t xml:space="preserve">specifically </w:t>
      </w:r>
      <w:r w:rsidR="00B571A6" w:rsidRPr="00502062">
        <w:rPr>
          <w:rFonts w:ascii="Times New Roman" w:hAnsi="Times New Roman"/>
          <w:sz w:val="22"/>
          <w:szCs w:val="22"/>
          <w:lang w:val="en-US" w:eastAsia="en-US"/>
        </w:rPr>
        <w:t xml:space="preserve">to increase food intake, but pancreatic enzyme supplementation was prescribed when appropriate. </w:t>
      </w:r>
    </w:p>
    <w:p w:rsidR="00B571A6" w:rsidRPr="00502062" w:rsidRDefault="00B571A6">
      <w:pPr>
        <w:snapToGrid w:val="0"/>
        <w:spacing w:line="480" w:lineRule="auto"/>
        <w:ind w:firstLine="708"/>
        <w:jc w:val="both"/>
        <w:rPr>
          <w:rFonts w:ascii="Times New Roman" w:hAnsi="Times New Roman"/>
          <w:sz w:val="22"/>
          <w:szCs w:val="22"/>
          <w:lang w:val="en-US"/>
        </w:rPr>
      </w:pPr>
      <w:r w:rsidRPr="00502062">
        <w:rPr>
          <w:rFonts w:ascii="Times New Roman" w:hAnsi="Times New Roman"/>
          <w:sz w:val="22"/>
          <w:szCs w:val="22"/>
          <w:lang w:val="en-US"/>
        </w:rPr>
        <w:t>For most of the inflammatory biomarkers, there are no established reference values, thus w</w:t>
      </w:r>
      <w:r w:rsidRPr="00502062">
        <w:rPr>
          <w:rFonts w:ascii="Times New Roman" w:hAnsi="Times New Roman"/>
          <w:sz w:val="22"/>
          <w:szCs w:val="22"/>
          <w:lang w:val="en-US" w:eastAsia="en-US"/>
        </w:rPr>
        <w:t xml:space="preserve">e used </w:t>
      </w:r>
      <w:r w:rsidR="006417B2" w:rsidRPr="00502062">
        <w:rPr>
          <w:rFonts w:ascii="Times New Roman" w:hAnsi="Times New Roman"/>
          <w:sz w:val="22"/>
          <w:szCs w:val="22"/>
          <w:lang w:val="en-US" w:eastAsia="en-US"/>
        </w:rPr>
        <w:t>data</w:t>
      </w:r>
      <w:r w:rsidRPr="00502062">
        <w:rPr>
          <w:rFonts w:ascii="Times New Roman" w:hAnsi="Times New Roman"/>
          <w:sz w:val="22"/>
          <w:szCs w:val="22"/>
          <w:lang w:val="en-US" w:eastAsia="en-US"/>
        </w:rPr>
        <w:t xml:space="preserve"> from a group of </w:t>
      </w:r>
      <w:r w:rsidRPr="00502062">
        <w:rPr>
          <w:rFonts w:ascii="Times New Roman" w:hAnsi="Times New Roman"/>
          <w:sz w:val="22"/>
          <w:szCs w:val="22"/>
          <w:lang w:val="en-US"/>
        </w:rPr>
        <w:t xml:space="preserve">healthy, normal-weight adult volunteers to compare levels of cytokines and </w:t>
      </w:r>
      <w:proofErr w:type="spellStart"/>
      <w:r w:rsidRPr="00502062">
        <w:rPr>
          <w:rFonts w:ascii="Times New Roman" w:hAnsi="Times New Roman"/>
          <w:sz w:val="22"/>
          <w:szCs w:val="22"/>
          <w:lang w:val="en-US"/>
        </w:rPr>
        <w:t>adipokines</w:t>
      </w:r>
      <w:proofErr w:type="spellEnd"/>
      <w:r w:rsidRPr="00502062">
        <w:rPr>
          <w:rFonts w:ascii="Times New Roman" w:hAnsi="Times New Roman"/>
          <w:sz w:val="22"/>
          <w:szCs w:val="22"/>
          <w:lang w:val="en-US"/>
        </w:rPr>
        <w:t xml:space="preserve">. These subjects were recruited in 2010 by advertisement in local newspapers for participation as a reference group in an intervention trial at Oslo and </w:t>
      </w:r>
      <w:proofErr w:type="spellStart"/>
      <w:r w:rsidRPr="00502062">
        <w:rPr>
          <w:rFonts w:ascii="Times New Roman" w:hAnsi="Times New Roman"/>
          <w:sz w:val="22"/>
          <w:szCs w:val="22"/>
          <w:lang w:val="en-US"/>
        </w:rPr>
        <w:t>Akershus</w:t>
      </w:r>
      <w:proofErr w:type="spellEnd"/>
      <w:r w:rsidRPr="00502062">
        <w:rPr>
          <w:rFonts w:ascii="Times New Roman" w:hAnsi="Times New Roman"/>
          <w:sz w:val="22"/>
          <w:szCs w:val="22"/>
          <w:lang w:val="en-US"/>
        </w:rPr>
        <w:t xml:space="preserve"> University College of Applied Sciences </w:t>
      </w:r>
      <w:r w:rsidR="00232FD0"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&lt;EndNote&gt;&lt;Cite&gt;&lt;Author&gt;Wesseltoft-Rao&lt;/Author&gt;&lt;Year&gt;2012&lt;/Year&gt;&lt;RecNum&gt;2611&lt;/RecNum&gt;&lt;DisplayText&gt;[19]&lt;/DisplayText&gt;&lt;record&gt;&lt;rec-number&gt;2611&lt;/rec-number&gt;&lt;foreign-keys&gt;&lt;key app="EN" db-id="0pzwffweo5s2ahevdr25ev5frxe2vztd2ex9"&gt;2611&lt;/key&gt;&lt;/foreign-keys&gt;&lt;ref-type name="Journal Article"&gt;17&lt;/ref-type&gt;&lt;contributors&gt;&lt;authors&gt;&lt;author&gt;Wesseltoft-Rao, Nima&lt;/author&gt;&lt;author&gt;Holven, Kirsten B.&lt;/author&gt;&lt;author&gt;Telle-Hansen, Vibeke H.&lt;/author&gt;&lt;author&gt;Narverud, Ingunn&lt;/author&gt;&lt;author&gt;Iversen, Per Ole&lt;/author&gt;&lt;author&gt;Hjermstad, Marianne J.&lt;/author&gt;&lt;author&gt;Dahlman, Ingrid&lt;/author&gt;&lt;author&gt;Ulven, Stine M.&lt;/author&gt;&lt;author&gt;Bye, Asta&lt;/author&gt;&lt;/authors&gt;&lt;/contributors&gt;&lt;titles&gt;&lt;title&gt;Measurements of body fat is associated with markers of inflammation, insulin resistance and lipid levels in both overweight and in lean, healthy subjects&lt;/title&gt;&lt;secondary-title&gt;e-SPEN Journal&lt;/secondary-title&gt;&lt;/titles&gt;&lt;pages&gt;e234-e240&lt;/pages&gt;&lt;volume&gt;7&lt;/volume&gt;&lt;number&gt;6&lt;/number&gt;&lt;keywords&gt;&lt;keyword&gt;Fat mass&lt;/keyword&gt;&lt;keyword&gt;Body composition&lt;/keyword&gt;&lt;keyword&gt;Anthropometry&lt;/keyword&gt;&lt;keyword&gt;Bioelectric impedance&lt;/keyword&gt;&lt;keyword&gt;Inflammation&lt;/keyword&gt;&lt;/keywords&gt;&lt;dates&gt;&lt;year&gt;2012&lt;/year&gt;&lt;/dates&gt;&lt;isbn&gt;2212-8263&lt;/isbn&gt;&lt;urls&gt;&lt;related-urls&gt;&lt;url&gt;http://www.sciencedirect.com/science/article/pii/S2212826312000528&lt;/url&gt;&lt;/related-urls&gt;&lt;/urls&gt;&lt;electronic-resource-num&gt;http://dx.doi.org/10.1016/j.clnme.2012.10.002&lt;/electronic-resource-num&gt;&lt;/record&gt;&lt;/Cite&gt;&lt;/EndNote&gt;</w:instrText>
      </w:r>
      <w:r w:rsidR="00232FD0"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19" w:tooltip="Wesseltoft-Rao, 2012 #2611" w:history="1">
        <w:r w:rsidR="00EA6301" w:rsidRPr="00502062">
          <w:rPr>
            <w:rFonts w:ascii="Times New Roman" w:hAnsi="Times New Roman"/>
            <w:noProof/>
            <w:sz w:val="22"/>
            <w:szCs w:val="22"/>
            <w:lang w:val="en-US"/>
          </w:rPr>
          <w:t>19</w:t>
        </w:r>
      </w:hyperlink>
      <w:r w:rsidR="00F53404" w:rsidRPr="00502062">
        <w:rPr>
          <w:rFonts w:ascii="Times New Roman" w:hAnsi="Times New Roman"/>
          <w:noProof/>
          <w:sz w:val="22"/>
          <w:szCs w:val="22"/>
          <w:lang w:val="en-US"/>
        </w:rPr>
        <w:t>]</w:t>
      </w:r>
      <w:r w:rsidR="00232FD0" w:rsidRPr="00502062">
        <w:rPr>
          <w:rFonts w:ascii="Times New Roman" w:hAnsi="Times New Roman"/>
          <w:sz w:val="22"/>
          <w:szCs w:val="22"/>
          <w:lang w:val="en-US"/>
        </w:rPr>
        <w:fldChar w:fldCharType="end"/>
      </w:r>
      <w:r w:rsidRPr="00502062">
        <w:rPr>
          <w:rFonts w:ascii="Times New Roman" w:hAnsi="Times New Roman"/>
          <w:sz w:val="22"/>
          <w:szCs w:val="22"/>
          <w:lang w:val="en-US"/>
        </w:rPr>
        <w:t>. Inclusion criteria were age 18-70 years, body mass index (BMI) 17-25 kg/m</w:t>
      </w:r>
      <w:r w:rsidRPr="00502062">
        <w:rPr>
          <w:rFonts w:ascii="Times New Roman" w:hAnsi="Times New Roman"/>
          <w:sz w:val="22"/>
          <w:szCs w:val="22"/>
          <w:vertAlign w:val="superscript"/>
          <w:lang w:val="en-US"/>
        </w:rPr>
        <w:t>2</w:t>
      </w:r>
      <w:r w:rsidRPr="00502062">
        <w:rPr>
          <w:rFonts w:ascii="Times New Roman" w:hAnsi="Times New Roman"/>
          <w:sz w:val="22"/>
          <w:szCs w:val="22"/>
          <w:lang w:val="en-US"/>
        </w:rPr>
        <w:t xml:space="preserve"> and waist circumference ≤ 94 cm for men and ≤ 80 cm for </w:t>
      </w:r>
      <w:r w:rsidRPr="00502062">
        <w:rPr>
          <w:rFonts w:ascii="Times New Roman" w:hAnsi="Times New Roman"/>
          <w:sz w:val="22"/>
          <w:szCs w:val="22"/>
          <w:lang w:val="en-US"/>
        </w:rPr>
        <w:lastRenderedPageBreak/>
        <w:t xml:space="preserve">women. </w:t>
      </w:r>
      <w:r w:rsidRPr="00502062">
        <w:rPr>
          <w:rFonts w:ascii="Times New Roman" w:hAnsi="Times New Roman"/>
          <w:sz w:val="22"/>
          <w:szCs w:val="22"/>
          <w:lang w:val="en-US" w:eastAsia="en-US"/>
        </w:rPr>
        <w:t>Both studies were approved by the Regional Committee for Medical and Health Research Ethics South East. Patients and volunteers gave written informed consent before inclusion.</w:t>
      </w:r>
    </w:p>
    <w:p w:rsidR="00232FD0" w:rsidRPr="00502062" w:rsidRDefault="00232FD0">
      <w:pPr>
        <w:pStyle w:val="Overskrift2"/>
        <w:jc w:val="both"/>
        <w:rPr>
          <w:rFonts w:ascii="Times New Roman" w:hAnsi="Times New Roman"/>
          <w:b w:val="0"/>
          <w:iCs w:val="0"/>
          <w:sz w:val="22"/>
          <w:szCs w:val="22"/>
        </w:rPr>
      </w:pPr>
    </w:p>
    <w:p w:rsidR="00B571A6" w:rsidRPr="00502062" w:rsidRDefault="00180A0C">
      <w:pPr>
        <w:pStyle w:val="Overskrift2"/>
        <w:jc w:val="both"/>
        <w:rPr>
          <w:rFonts w:ascii="Times New Roman" w:hAnsi="Times New Roman"/>
          <w:b w:val="0"/>
          <w:iCs w:val="0"/>
          <w:sz w:val="22"/>
          <w:szCs w:val="22"/>
        </w:rPr>
      </w:pPr>
      <w:r w:rsidRPr="00502062">
        <w:rPr>
          <w:rFonts w:ascii="Times New Roman" w:hAnsi="Times New Roman"/>
          <w:b w:val="0"/>
          <w:iCs w:val="0"/>
          <w:sz w:val="22"/>
          <w:szCs w:val="22"/>
        </w:rPr>
        <w:t>Energy</w:t>
      </w:r>
      <w:r w:rsidR="00B571A6" w:rsidRPr="00502062">
        <w:rPr>
          <w:rFonts w:ascii="Times New Roman" w:hAnsi="Times New Roman"/>
          <w:b w:val="0"/>
          <w:iCs w:val="0"/>
          <w:sz w:val="22"/>
          <w:szCs w:val="22"/>
        </w:rPr>
        <w:t xml:space="preserve"> intake</w:t>
      </w:r>
    </w:p>
    <w:p w:rsidR="00B571A6" w:rsidRPr="00502062" w:rsidRDefault="00B571A6">
      <w:pPr>
        <w:spacing w:line="480" w:lineRule="auto"/>
        <w:ind w:firstLine="708"/>
        <w:jc w:val="both"/>
        <w:rPr>
          <w:rFonts w:ascii="Times New Roman" w:hAnsi="Times New Roman"/>
          <w:sz w:val="22"/>
          <w:szCs w:val="22"/>
          <w:lang w:val="en-US" w:eastAsia="en-US"/>
        </w:rPr>
      </w:pPr>
      <w:r w:rsidRPr="00502062">
        <w:rPr>
          <w:rFonts w:ascii="Times New Roman" w:hAnsi="Times New Roman"/>
          <w:sz w:val="22"/>
          <w:szCs w:val="22"/>
          <w:lang w:val="en-US"/>
        </w:rPr>
        <w:t xml:space="preserve">The 24-hour recall method was conducted as face-to-face interviews and the patients were asked to recall food intake from the day before the interview. The quantities eaten were estimated by the patient and described in household measures as the number of units consumed (cups, glasses, spoons, number of slices, pieces, deciliters). A photographic booklet with portion sizes was used </w:t>
      </w:r>
      <w:r w:rsidR="00232FD0"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&lt;EndNote&gt;&lt;Cite&gt;&lt;Author&gt;Lillegaard&lt;/Author&gt;&lt;Year&gt;2005&lt;/Year&gt;&lt;RecNum&gt;1187&lt;/RecNum&gt;&lt;DisplayText&gt;[20]&lt;/DisplayText&gt;&lt;record&gt;&lt;rec-number&gt;1187&lt;/rec-number&gt;&lt;foreign-keys&gt;&lt;key app="EN" db-id="0pzwffweo5s2ahevdr25ev5frxe2vztd2ex9"&gt;1187&lt;/key&gt;&lt;/foreign-keys&gt;&lt;ref-type name="Journal Article"&gt;17&lt;/ref-type&gt;&lt;contributors&gt;&lt;authors&gt;&lt;author&gt;Lillegaard, I. T.&lt;/author&gt;&lt;author&gt;Andersen, L. F.&lt;/author&gt;&lt;/authors&gt;&lt;/contributors&gt;&lt;auth-address&gt;Department of Nutrition, University of Oslo, Box 1046 Blindern, N-0316 Oslo, Norway. i.t.lillegaard@medisin.uio.no&lt;/auth-address&gt;&lt;titles&gt;&lt;title&gt;Validation of a pre-coded food diary with energy expenditure, comparison of under-reporters v. acceptable reporters&lt;/title&gt;&lt;secondary-title&gt;Br J Nutr&lt;/secondary-title&gt;&lt;/titles&gt;&lt;periodical&gt;&lt;full-title&gt;Br J Nutr&lt;/full-title&gt;&lt;abbr-1&gt;The British journal of nutrition&lt;/abbr-1&gt;&lt;/periodical&gt;&lt;pages&gt;998-1003&lt;/pages&gt;&lt;volume&gt;94&lt;/volume&gt;&lt;number&gt;6&lt;/number&gt;&lt;edition&gt;2005/12/15&lt;/edition&gt;&lt;keywords&gt;&lt;keyword&gt;Body Mass Index&lt;/keyword&gt;&lt;keyword&gt;Child&lt;/keyword&gt;&lt;keyword&gt;*Diet Records&lt;/keyword&gt;&lt;keyword&gt;Diet Surveys&lt;/keyword&gt;&lt;keyword&gt;Energy Intake/*physiology&lt;/keyword&gt;&lt;keyword&gt;Energy Metabolism/*physiology&lt;/keyword&gt;&lt;keyword&gt;Female&lt;/keyword&gt;&lt;keyword&gt;Food&lt;/keyword&gt;&lt;keyword&gt;Humans&lt;/keyword&gt;&lt;keyword&gt;Male&lt;/keyword&gt;&lt;keyword&gt;Norway&lt;/keyword&gt;&lt;keyword&gt;Reproducibility of Results&lt;/keyword&gt;&lt;keyword&gt;Sex Factors&lt;/keyword&gt;&lt;/keywords&gt;&lt;dates&gt;&lt;year&gt;2005&lt;/year&gt;&lt;pub-dates&gt;&lt;date&gt;Dec&lt;/date&gt;&lt;/pub-dates&gt;&lt;/dates&gt;&lt;isbn&gt;0007-1145 (Print)&amp;#xD;0007-1145 (Linking)&lt;/isbn&gt;&lt;accession-num&gt;16351779&lt;/accession-num&gt;&lt;urls&gt;&lt;related-urls&gt;&lt;url&gt;http://www.ncbi.nlm.nih.gov/entrez/query.fcgi?cmd=Retrieve&amp;amp;db=PubMed&amp;amp;dopt=Citation&amp;amp;list_uids=16351779&lt;/url&gt;&lt;/related-urls&gt;&lt;/urls&gt;&lt;electronic-resource-num&gt;S0007114505002795 [pii]&lt;/electronic-resource-num&gt;&lt;language&gt;eng&lt;/language&gt;&lt;/record&gt;&lt;/Cite&gt;&lt;/EndNote&gt;</w:instrText>
      </w:r>
      <w:r w:rsidR="00232FD0"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20" w:tooltip="Lillegaard, 2005 #1187" w:history="1">
        <w:r w:rsidR="00EA6301" w:rsidRPr="00502062">
          <w:rPr>
            <w:rFonts w:ascii="Times New Roman" w:hAnsi="Times New Roman"/>
            <w:noProof/>
            <w:sz w:val="22"/>
            <w:szCs w:val="22"/>
            <w:lang w:val="en-US"/>
          </w:rPr>
          <w:t>20</w:t>
        </w:r>
      </w:hyperlink>
      <w:r w:rsidR="00F53404" w:rsidRPr="00502062">
        <w:rPr>
          <w:rFonts w:ascii="Times New Roman" w:hAnsi="Times New Roman"/>
          <w:noProof/>
          <w:sz w:val="22"/>
          <w:szCs w:val="22"/>
          <w:lang w:val="en-US"/>
        </w:rPr>
        <w:t>]</w:t>
      </w:r>
      <w:r w:rsidR="00232FD0" w:rsidRPr="00502062">
        <w:rPr>
          <w:rFonts w:ascii="Times New Roman" w:hAnsi="Times New Roman"/>
          <w:sz w:val="22"/>
          <w:szCs w:val="22"/>
          <w:lang w:val="en-US"/>
        </w:rPr>
        <w:fldChar w:fldCharType="end"/>
      </w:r>
      <w:r w:rsidRPr="00502062">
        <w:rPr>
          <w:rFonts w:ascii="Times New Roman" w:hAnsi="Times New Roman"/>
          <w:sz w:val="22"/>
          <w:szCs w:val="22"/>
          <w:lang w:val="en-US"/>
        </w:rPr>
        <w:t>. Tables of food portion sizes were used to translate household measures to weights</w:t>
      </w:r>
      <w:r w:rsidR="00232FD0" w:rsidRPr="00502062">
        <w:rPr>
          <w:rFonts w:ascii="Times New Roman" w:hAnsi="Times New Roman"/>
          <w:sz w:val="22"/>
          <w:szCs w:val="22"/>
          <w:lang w:val="en-US"/>
        </w:rPr>
        <w:t xml:space="preserve"> </w:t>
      </w:r>
      <w:r w:rsidR="00232FD0"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&lt;EndNote&gt;&lt;Cite&gt;&lt;Author&gt;Blaker&lt;/Author&gt;&lt;Year&gt;1989&lt;/Year&gt;&lt;RecNum&gt;1565&lt;/RecNum&gt;&lt;DisplayText&gt;[21]&lt;/DisplayText&gt;&lt;record&gt;&lt;rec-number&gt;1565&lt;/rec-number&gt;&lt;foreign-keys&gt;&lt;key app="EN" db-id="0pzwffweo5s2ahevdr25ev5frxe2vztd2ex9"&gt;1565&lt;/key&gt;&lt;/foreign-keys&gt;&lt;ref-type name="Book"&gt;6&lt;/ref-type&gt;&lt;contributors&gt;&lt;authors&gt;&lt;author&gt;Blaker, Bodil&lt;/author&gt;&lt;author&gt;Aarsland, Margot&lt;/author&gt;&lt;/authors&gt;&lt;/contributors&gt;&lt;titles&gt;&lt;title&gt;Mål og vekt for matvarer&lt;/title&gt;&lt;/titles&gt;&lt;pages&gt;42 s.&lt;/pages&gt;&lt;keywords&gt;&lt;keyword&gt;Food&lt;/keyword&gt;&lt;keyword&gt;Nutrition&lt;/keyword&gt;&lt;keyword&gt;Nutritive Value&lt;/keyword&gt;&lt;keyword&gt;Ernæring&lt;/keyword&gt;&lt;keyword&gt;helse&lt;/keyword&gt;&lt;keyword&gt;kosthold&lt;/keyword&gt;&lt;keyword&gt;matvaretabell&lt;/keyword&gt;&lt;keyword&gt;menyplanlegging&lt;/keyword&gt;&lt;keyword&gt;mål&lt;/keyword&gt;&lt;keyword&gt;vektkontroll&lt;/keyword&gt;&lt;keyword&gt;matvarer&lt;/keyword&gt;&lt;keyword&gt;vekt&lt;/keyword&gt;&lt;keyword&gt;helselære&lt;/keyword&gt;&lt;keyword&gt;helserøkt&lt;/keyword&gt;&lt;keyword&gt;matvaretabeller&lt;/keyword&gt;&lt;keyword&gt;heimkunnskap&lt;/keyword&gt;&lt;keyword&gt;kosberegning&lt;/keyword&gt;&lt;keyword&gt;næringsmidler&lt;/keyword&gt;&lt;keyword&gt;næringsinnhold&lt;/keyword&gt;&lt;/keywords&gt;&lt;dates&gt;&lt;year&gt;1989&lt;/year&gt;&lt;/dates&gt;&lt;pub-location&gt;[Oslo]&lt;/pub-location&gt;&lt;publisher&gt;Landsforeningen for kosthold &amp;amp; helse&lt;/publisher&gt;&lt;isbn&gt;82-7047-060-0&lt;/isbn&gt;&lt;urls&gt;&lt;/urls&gt;&lt;/record&gt;&lt;/Cite&gt;&lt;/EndNote&gt;</w:instrText>
      </w:r>
      <w:r w:rsidR="00232FD0"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21" w:tooltip="Blaker, 1989 #1565" w:history="1">
        <w:r w:rsidR="00EA6301" w:rsidRPr="00502062">
          <w:rPr>
            <w:rFonts w:ascii="Times New Roman" w:hAnsi="Times New Roman"/>
            <w:noProof/>
            <w:sz w:val="22"/>
            <w:szCs w:val="22"/>
            <w:lang w:val="en-US"/>
          </w:rPr>
          <w:t>21</w:t>
        </w:r>
      </w:hyperlink>
      <w:r w:rsidR="00F53404" w:rsidRPr="00502062">
        <w:rPr>
          <w:rFonts w:ascii="Times New Roman" w:hAnsi="Times New Roman"/>
          <w:noProof/>
          <w:sz w:val="22"/>
          <w:szCs w:val="22"/>
          <w:lang w:val="en-US"/>
        </w:rPr>
        <w:t>]</w:t>
      </w:r>
      <w:r w:rsidR="00232FD0"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w:t>
      </w:r>
    </w:p>
    <w:p w:rsidR="00B571A6" w:rsidRPr="00502062" w:rsidRDefault="00B571A6">
      <w:pPr>
        <w:pStyle w:val="Overskrift1"/>
        <w:rPr>
          <w:rFonts w:ascii="Times New Roman" w:hAnsi="Times New Roman"/>
          <w:sz w:val="22"/>
          <w:szCs w:val="22"/>
        </w:rPr>
      </w:pPr>
    </w:p>
    <w:p w:rsidR="00B571A6" w:rsidRPr="00502062" w:rsidRDefault="00B571A6">
      <w:pPr>
        <w:pStyle w:val="Overskrift1"/>
        <w:rPr>
          <w:rFonts w:ascii="Times New Roman" w:hAnsi="Times New Roman"/>
          <w:b w:val="0"/>
          <w:bCs w:val="0"/>
          <w:sz w:val="22"/>
          <w:szCs w:val="22"/>
        </w:rPr>
      </w:pPr>
      <w:r w:rsidRPr="00502062">
        <w:rPr>
          <w:rFonts w:ascii="Times New Roman" w:hAnsi="Times New Roman"/>
          <w:b w:val="0"/>
          <w:bCs w:val="0"/>
          <w:sz w:val="22"/>
          <w:szCs w:val="22"/>
        </w:rPr>
        <w:t>Blood sampling and biochemistry</w:t>
      </w:r>
    </w:p>
    <w:p w:rsidR="00B571A6" w:rsidRPr="00502062" w:rsidRDefault="00B571A6">
      <w:pPr>
        <w:pStyle w:val="Brdtekst3"/>
        <w:ind w:firstLine="708"/>
        <w:rPr>
          <w:rFonts w:ascii="Times New Roman" w:hAnsi="Times New Roman"/>
          <w:sz w:val="22"/>
          <w:szCs w:val="22"/>
        </w:rPr>
      </w:pPr>
      <w:r w:rsidRPr="00502062">
        <w:rPr>
          <w:rFonts w:ascii="Times New Roman" w:hAnsi="Times New Roman"/>
          <w:sz w:val="22"/>
          <w:szCs w:val="22"/>
        </w:rPr>
        <w:t>Non-fasting blood samples were collected from</w:t>
      </w:r>
      <w:r w:rsidRPr="00502062">
        <w:rPr>
          <w:rFonts w:ascii="Times New Roman" w:hAnsi="Times New Roman"/>
          <w:sz w:val="22"/>
          <w:szCs w:val="22"/>
          <w:lang w:eastAsia="en-US"/>
        </w:rPr>
        <w:t xml:space="preserve"> a cubital vein </w:t>
      </w:r>
      <w:r w:rsidRPr="00502062">
        <w:rPr>
          <w:rFonts w:ascii="Times New Roman" w:hAnsi="Times New Roman"/>
          <w:sz w:val="22"/>
          <w:szCs w:val="22"/>
        </w:rPr>
        <w:t xml:space="preserve">at the time of inclusion and then </w:t>
      </w:r>
      <w:r w:rsidRPr="00502062">
        <w:rPr>
          <w:rFonts w:ascii="Times New Roman" w:hAnsi="Times New Roman"/>
          <w:sz w:val="22"/>
          <w:szCs w:val="22"/>
          <w:lang w:eastAsia="en-US"/>
        </w:rPr>
        <w:t>regularly every 4</w:t>
      </w:r>
      <w:r w:rsidRPr="00502062">
        <w:rPr>
          <w:rFonts w:ascii="Times New Roman" w:hAnsi="Times New Roman"/>
          <w:sz w:val="22"/>
          <w:szCs w:val="22"/>
          <w:vertAlign w:val="superscript"/>
          <w:lang w:eastAsia="en-US"/>
        </w:rPr>
        <w:t>th</w:t>
      </w:r>
      <w:r w:rsidRPr="00502062">
        <w:rPr>
          <w:rFonts w:ascii="Times New Roman" w:hAnsi="Times New Roman"/>
          <w:sz w:val="22"/>
          <w:szCs w:val="22"/>
          <w:lang w:eastAsia="en-US"/>
        </w:rPr>
        <w:t xml:space="preserve"> week</w:t>
      </w:r>
      <w:r w:rsidRPr="00502062">
        <w:rPr>
          <w:rFonts w:ascii="Times New Roman" w:hAnsi="Times New Roman"/>
          <w:sz w:val="22"/>
          <w:szCs w:val="22"/>
        </w:rPr>
        <w:t>. Serum was obtained from silica gel tubes (Becton Dickinson vacutainer, Plymouth,</w:t>
      </w:r>
      <w:r w:rsidR="000B21FF" w:rsidRPr="00502062">
        <w:rPr>
          <w:rFonts w:ascii="Times New Roman" w:hAnsi="Times New Roman"/>
          <w:sz w:val="22"/>
          <w:szCs w:val="22"/>
        </w:rPr>
        <w:t xml:space="preserve"> UK</w:t>
      </w:r>
      <w:r w:rsidRPr="00502062">
        <w:rPr>
          <w:rFonts w:ascii="Times New Roman" w:hAnsi="Times New Roman"/>
          <w:sz w:val="22"/>
          <w:szCs w:val="22"/>
        </w:rPr>
        <w:t xml:space="preserve"> and kept on ice and centrifuged (1500 </w:t>
      </w:r>
      <w:r w:rsidRPr="00502062">
        <w:rPr>
          <w:rFonts w:ascii="Times New Roman" w:hAnsi="Times New Roman"/>
          <w:i/>
          <w:iCs/>
          <w:sz w:val="22"/>
          <w:szCs w:val="22"/>
        </w:rPr>
        <w:t xml:space="preserve">g </w:t>
      </w:r>
      <w:r w:rsidRPr="00502062">
        <w:rPr>
          <w:rFonts w:ascii="Times New Roman" w:hAnsi="Times New Roman"/>
          <w:sz w:val="22"/>
          <w:szCs w:val="22"/>
        </w:rPr>
        <w:t xml:space="preserve">for 12 minutes) within one hour. Plasma was obtained from EDTA tubes (Becton Dickinson), kept on ice and centrifuged (2500 </w:t>
      </w:r>
      <w:r w:rsidRPr="00502062">
        <w:rPr>
          <w:rFonts w:ascii="Times New Roman" w:hAnsi="Times New Roman"/>
          <w:i/>
          <w:iCs/>
          <w:sz w:val="22"/>
          <w:szCs w:val="22"/>
        </w:rPr>
        <w:t>g,</w:t>
      </w:r>
      <w:r w:rsidRPr="00502062">
        <w:rPr>
          <w:rFonts w:ascii="Times New Roman" w:hAnsi="Times New Roman"/>
          <w:sz w:val="22"/>
          <w:szCs w:val="22"/>
        </w:rPr>
        <w:t xml:space="preserve"> 15 minutes) within 10 minutes. Serum and plasma samples were aliquoted and stored at -80 ºC until further analyses. </w:t>
      </w:r>
      <w:r w:rsidRPr="00502062">
        <w:rPr>
          <w:rFonts w:ascii="Times New Roman" w:hAnsi="Times New Roman"/>
          <w:spacing w:val="-3"/>
          <w:sz w:val="22"/>
          <w:szCs w:val="22"/>
        </w:rPr>
        <w:t xml:space="preserve">Serum levels of  IL-10, </w:t>
      </w:r>
      <w:r w:rsidRPr="00502062">
        <w:rPr>
          <w:rFonts w:ascii="Times New Roman" w:hAnsi="Times New Roman"/>
          <w:sz w:val="22"/>
          <w:szCs w:val="22"/>
        </w:rPr>
        <w:t>INF</w:t>
      </w:r>
      <w:r w:rsidRPr="00502062">
        <w:rPr>
          <w:rFonts w:ascii="Times New Roman" w:hAnsi="Times New Roman"/>
          <w:sz w:val="22"/>
          <w:szCs w:val="22"/>
        </w:rPr>
        <w:sym w:font="Symbol" w:char="F067"/>
      </w:r>
      <w:r w:rsidRPr="00502062">
        <w:rPr>
          <w:rFonts w:ascii="Times New Roman" w:hAnsi="Times New Roman"/>
          <w:sz w:val="22"/>
          <w:szCs w:val="22"/>
        </w:rPr>
        <w:t xml:space="preserve">, </w:t>
      </w:r>
      <w:r w:rsidRPr="00502062">
        <w:rPr>
          <w:rFonts w:ascii="Times New Roman" w:hAnsi="Times New Roman"/>
          <w:spacing w:val="-3"/>
          <w:sz w:val="22"/>
          <w:szCs w:val="22"/>
        </w:rPr>
        <w:t>leptin, adiponectin, and TNF-</w:t>
      </w:r>
      <w:r w:rsidRPr="00502062">
        <w:rPr>
          <w:rFonts w:ascii="Times New Roman" w:hAnsi="Times New Roman"/>
          <w:spacing w:val="-3"/>
          <w:sz w:val="22"/>
          <w:szCs w:val="22"/>
        </w:rPr>
        <w:sym w:font="Symbol" w:char="F061"/>
      </w:r>
      <w:r w:rsidRPr="00502062">
        <w:rPr>
          <w:rFonts w:ascii="Times New Roman" w:hAnsi="Times New Roman"/>
          <w:spacing w:val="-3"/>
          <w:sz w:val="22"/>
          <w:szCs w:val="22"/>
        </w:rPr>
        <w:t xml:space="preserve"> and plasma levels of IL-6 and i</w:t>
      </w:r>
      <w:r w:rsidRPr="00502062">
        <w:rPr>
          <w:rFonts w:ascii="Times New Roman" w:hAnsi="Times New Roman"/>
          <w:sz w:val="22"/>
          <w:szCs w:val="22"/>
        </w:rPr>
        <w:t>nsulin-like growth factor</w:t>
      </w:r>
      <w:r w:rsidR="006417B2" w:rsidRPr="00502062">
        <w:rPr>
          <w:rFonts w:ascii="Times New Roman" w:hAnsi="Times New Roman"/>
          <w:sz w:val="22"/>
          <w:szCs w:val="22"/>
        </w:rPr>
        <w:t>-</w:t>
      </w:r>
      <w:r w:rsidRPr="00502062">
        <w:rPr>
          <w:rFonts w:ascii="Times New Roman" w:hAnsi="Times New Roman"/>
          <w:sz w:val="22"/>
          <w:szCs w:val="22"/>
        </w:rPr>
        <w:t>1 (</w:t>
      </w:r>
      <w:r w:rsidRPr="00502062">
        <w:rPr>
          <w:rFonts w:ascii="Times New Roman" w:hAnsi="Times New Roman"/>
          <w:spacing w:val="-3"/>
          <w:sz w:val="22"/>
          <w:szCs w:val="22"/>
        </w:rPr>
        <w:t>IGF-1) were measured by enzyme immunoassays from R&amp;D Systems (Minneapolis, MN</w:t>
      </w:r>
      <w:r w:rsidRPr="00502062">
        <w:rPr>
          <w:rFonts w:ascii="Times New Roman" w:hAnsi="Times New Roman"/>
          <w:sz w:val="22"/>
          <w:szCs w:val="22"/>
        </w:rPr>
        <w:t xml:space="preserve">) </w:t>
      </w:r>
      <w:r w:rsidRPr="00502062">
        <w:rPr>
          <w:rFonts w:ascii="Times New Roman" w:hAnsi="Times New Roman"/>
          <w:spacing w:val="-3"/>
          <w:sz w:val="22"/>
          <w:szCs w:val="22"/>
        </w:rPr>
        <w:t>according the manufacturer’s instructions</w:t>
      </w:r>
      <w:r w:rsidRPr="00502062">
        <w:rPr>
          <w:rFonts w:ascii="Times New Roman" w:hAnsi="Times New Roman"/>
          <w:sz w:val="22"/>
          <w:szCs w:val="22"/>
        </w:rPr>
        <w:t>. All analyses were performed in duplicates. The coefficients of variation for intra-assay and inter-assay variability were &lt;5% and &lt;10%, respectively, for all analyses. Results</w:t>
      </w:r>
      <w:r w:rsidR="006417B2" w:rsidRPr="00502062">
        <w:rPr>
          <w:rFonts w:ascii="Times New Roman" w:hAnsi="Times New Roman"/>
          <w:sz w:val="22"/>
          <w:szCs w:val="22"/>
        </w:rPr>
        <w:t xml:space="preserve"> </w:t>
      </w:r>
      <w:r w:rsidRPr="00502062">
        <w:rPr>
          <w:rFonts w:ascii="Times New Roman" w:hAnsi="Times New Roman"/>
          <w:sz w:val="22"/>
          <w:szCs w:val="22"/>
        </w:rPr>
        <w:t xml:space="preserve">from standard blood chemistry and CRP were retrieved from the medical records. </w:t>
      </w:r>
    </w:p>
    <w:p w:rsidR="00991FFB" w:rsidRDefault="00991FFB">
      <w:pPr>
        <w:pStyle w:val="Overskrift1"/>
        <w:widowControl w:val="0"/>
        <w:rPr>
          <w:rFonts w:ascii="Times New Roman" w:hAnsi="Times New Roman"/>
          <w:b w:val="0"/>
          <w:bCs w:val="0"/>
          <w:sz w:val="22"/>
          <w:szCs w:val="22"/>
          <w:lang w:eastAsia="nb-NO"/>
        </w:rPr>
      </w:pPr>
    </w:p>
    <w:p w:rsidR="00B571A6" w:rsidRPr="00502062" w:rsidRDefault="00B571A6">
      <w:pPr>
        <w:pStyle w:val="Overskrift1"/>
        <w:widowControl w:val="0"/>
        <w:rPr>
          <w:rFonts w:ascii="Times New Roman" w:hAnsi="Times New Roman"/>
          <w:b w:val="0"/>
          <w:bCs w:val="0"/>
          <w:sz w:val="22"/>
          <w:szCs w:val="22"/>
          <w:lang w:eastAsia="nb-NO"/>
        </w:rPr>
      </w:pPr>
      <w:r w:rsidRPr="00502062">
        <w:rPr>
          <w:rFonts w:ascii="Times New Roman" w:hAnsi="Times New Roman"/>
          <w:b w:val="0"/>
          <w:bCs w:val="0"/>
          <w:sz w:val="22"/>
          <w:szCs w:val="22"/>
          <w:lang w:eastAsia="nb-NO"/>
        </w:rPr>
        <w:t>Body composition</w:t>
      </w:r>
    </w:p>
    <w:p w:rsidR="00B571A6" w:rsidRPr="00502062" w:rsidRDefault="00B571A6">
      <w:pPr>
        <w:spacing w:line="480" w:lineRule="auto"/>
        <w:ind w:firstLine="708"/>
        <w:jc w:val="both"/>
        <w:rPr>
          <w:rFonts w:ascii="Times New Roman" w:eastAsia="Arial Unicode MS" w:hAnsi="Times New Roman"/>
          <w:sz w:val="22"/>
          <w:szCs w:val="22"/>
          <w:lang w:val="en-US"/>
        </w:rPr>
      </w:pPr>
      <w:r w:rsidRPr="00502062">
        <w:rPr>
          <w:rFonts w:ascii="Times New Roman" w:hAnsi="Times New Roman"/>
          <w:sz w:val="22"/>
          <w:szCs w:val="22"/>
          <w:lang w:val="en-US"/>
        </w:rPr>
        <w:t xml:space="preserve">Muscle mass was determined by anthropometry of mid-upper-arm muscle area (MUAMA). Three trained persons performed the measurements. Triceps skin fold (TSF) was measured by using a </w:t>
      </w:r>
      <w:proofErr w:type="spellStart"/>
      <w:r w:rsidRPr="00502062">
        <w:rPr>
          <w:rFonts w:ascii="Times New Roman" w:hAnsi="Times New Roman"/>
          <w:sz w:val="22"/>
          <w:szCs w:val="22"/>
          <w:lang w:val="en-US"/>
        </w:rPr>
        <w:t>Harpenden</w:t>
      </w:r>
      <w:proofErr w:type="spellEnd"/>
      <w:r w:rsidRPr="00502062">
        <w:rPr>
          <w:rFonts w:ascii="Times New Roman" w:hAnsi="Times New Roman"/>
          <w:sz w:val="22"/>
          <w:szCs w:val="22"/>
          <w:lang w:val="en-US"/>
        </w:rPr>
        <w:t xml:space="preserve"> Skinfold Caliper and a standard, non-stretch tape on the non-dominant arm. The midpoint of the arm was measured, with the measuring tape between the shoulder (acromion) and the elbow (olecranon) while the person was bending the arm 90 degrees. TSF and the mid-upper-arm circumference (MUAC) were measured at this midpoint. TSF was measured three times and the mean value was used. The mid-upper-arm muscle circumference (MUAMC) was calculated with the equation </w:t>
      </w:r>
      <w:bookmarkStart w:id="0" w:name="OLE_LINK1"/>
      <w:r w:rsidRPr="00502062">
        <w:rPr>
          <w:rFonts w:ascii="Times New Roman" w:hAnsi="Times New Roman"/>
          <w:sz w:val="22"/>
          <w:szCs w:val="22"/>
          <w:lang w:val="en-US"/>
        </w:rPr>
        <w:t xml:space="preserve">MUAC- (π x (TSF/10)) </w:t>
      </w:r>
      <w:bookmarkEnd w:id="0"/>
      <w:r w:rsidRPr="00502062">
        <w:rPr>
          <w:rFonts w:ascii="Times New Roman" w:hAnsi="Times New Roman"/>
          <w:sz w:val="22"/>
          <w:szCs w:val="22"/>
          <w:lang w:val="en-US"/>
        </w:rPr>
        <w:t xml:space="preserve">= MUAMC (cm) </w:t>
      </w:r>
      <w:r w:rsidR="00232FD0"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&lt;EndNote&gt;&lt;Cite&gt;&lt;Author&gt;Thomas&lt;/Author&gt;&lt;Year&gt;1994&lt;/Year&gt;&lt;RecNum&gt;3111&lt;/RecNum&gt;&lt;DisplayText&gt;[22]&lt;/DisplayText&gt;&lt;record&gt;&lt;rec-number&gt;3111&lt;/rec-number&gt;&lt;foreign-keys&gt;&lt;key app="EN" db-id="0pzwffweo5s2ahevdr25ev5frxe2vztd2ex9"&gt;3111&lt;/key&gt;&lt;/foreign-keys&gt;&lt;ref-type name="Book"&gt;6&lt;/ref-type&gt;&lt;contributors&gt;&lt;authors&gt;&lt;author&gt;Thomas, Briony&lt;/author&gt;&lt;/authors&gt;&lt;/contributors&gt;&lt;titles&gt;&lt;title&gt;Manual of dietetic practice &lt;/title&gt;&lt;/titles&gt;&lt;edition&gt;2nd &lt;/edition&gt;&lt;section&gt;52-57 &lt;/section&gt;&lt;dates&gt;&lt;year&gt;1994&lt;/year&gt;&lt;/dates&gt;&lt;pub-location&gt;Oxford&lt;/pub-location&gt;&lt;publisher&gt;Blacwell&lt;/publisher&gt;&lt;urls&gt;&lt;/urls&gt;&lt;/record&gt;&lt;/Cite&gt;&lt;/EndNote&gt;</w:instrText>
      </w:r>
      <w:r w:rsidR="00232FD0"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22" w:tooltip="Thomas, 1994 #3111" w:history="1">
        <w:r w:rsidR="00EA6301" w:rsidRPr="00502062">
          <w:rPr>
            <w:rFonts w:ascii="Times New Roman" w:hAnsi="Times New Roman"/>
            <w:noProof/>
            <w:sz w:val="22"/>
            <w:szCs w:val="22"/>
            <w:lang w:val="en-US"/>
          </w:rPr>
          <w:t>22</w:t>
        </w:r>
      </w:hyperlink>
      <w:r w:rsidR="00F53404" w:rsidRPr="00502062">
        <w:rPr>
          <w:rFonts w:ascii="Times New Roman" w:hAnsi="Times New Roman"/>
          <w:noProof/>
          <w:sz w:val="22"/>
          <w:szCs w:val="22"/>
          <w:lang w:val="en-US"/>
        </w:rPr>
        <w:t>]</w:t>
      </w:r>
      <w:r w:rsidR="00232FD0" w:rsidRPr="00502062">
        <w:rPr>
          <w:rFonts w:ascii="Times New Roman" w:hAnsi="Times New Roman"/>
          <w:sz w:val="22"/>
          <w:szCs w:val="22"/>
          <w:lang w:val="en-US"/>
        </w:rPr>
        <w:fldChar w:fldCharType="end"/>
      </w:r>
      <w:r w:rsidRPr="00502062">
        <w:rPr>
          <w:rFonts w:ascii="Times New Roman" w:hAnsi="Times New Roman"/>
          <w:sz w:val="22"/>
          <w:szCs w:val="22"/>
          <w:lang w:val="en-US"/>
        </w:rPr>
        <w:t>. MUAMA (cm</w:t>
      </w:r>
      <w:r w:rsidRPr="00502062">
        <w:rPr>
          <w:rFonts w:ascii="Times New Roman" w:hAnsi="Times New Roman"/>
          <w:sz w:val="22"/>
          <w:szCs w:val="22"/>
          <w:vertAlign w:val="superscript"/>
          <w:lang w:val="en-US"/>
        </w:rPr>
        <w:t>2</w:t>
      </w:r>
      <w:r w:rsidRPr="00502062">
        <w:rPr>
          <w:rFonts w:ascii="Times New Roman" w:hAnsi="Times New Roman"/>
          <w:sz w:val="22"/>
          <w:szCs w:val="22"/>
          <w:lang w:val="en-US"/>
        </w:rPr>
        <w:t>) was derived from the MUAMC as (MUAMC</w:t>
      </w:r>
      <w:proofErr w:type="gramStart"/>
      <w:r w:rsidRPr="00502062">
        <w:rPr>
          <w:rFonts w:ascii="Times New Roman" w:hAnsi="Times New Roman"/>
          <w:sz w:val="22"/>
          <w:szCs w:val="22"/>
          <w:lang w:val="en-US"/>
        </w:rPr>
        <w:t>)</w:t>
      </w:r>
      <w:r w:rsidRPr="00502062">
        <w:rPr>
          <w:rFonts w:ascii="Times New Roman" w:hAnsi="Times New Roman"/>
          <w:sz w:val="22"/>
          <w:szCs w:val="22"/>
          <w:vertAlign w:val="superscript"/>
          <w:lang w:val="en-US"/>
        </w:rPr>
        <w:t>2</w:t>
      </w:r>
      <w:proofErr w:type="gramEnd"/>
      <w:r w:rsidRPr="00502062">
        <w:rPr>
          <w:rFonts w:ascii="Times New Roman" w:hAnsi="Times New Roman"/>
          <w:sz w:val="22"/>
          <w:szCs w:val="22"/>
          <w:lang w:val="en-US"/>
        </w:rPr>
        <w:t xml:space="preserve">/4π. </w:t>
      </w:r>
    </w:p>
    <w:p w:rsidR="00B571A6" w:rsidRPr="00502062" w:rsidRDefault="00B571A6">
      <w:pPr>
        <w:spacing w:line="480" w:lineRule="auto"/>
        <w:ind w:firstLine="708"/>
        <w:jc w:val="both"/>
        <w:rPr>
          <w:rFonts w:ascii="Times New Roman" w:hAnsi="Times New Roman"/>
          <w:sz w:val="22"/>
          <w:szCs w:val="22"/>
          <w:lang w:val="en-US"/>
        </w:rPr>
      </w:pPr>
      <w:r w:rsidRPr="00502062">
        <w:rPr>
          <w:rFonts w:ascii="Times New Roman" w:hAnsi="Times New Roman"/>
          <w:iCs/>
          <w:sz w:val="22"/>
          <w:szCs w:val="22"/>
          <w:lang w:val="en-US"/>
        </w:rPr>
        <w:t xml:space="preserve">Weight was measured </w:t>
      </w:r>
      <w:r w:rsidRPr="00502062">
        <w:rPr>
          <w:rFonts w:ascii="Times New Roman" w:hAnsi="Times New Roman"/>
          <w:sz w:val="22"/>
          <w:szCs w:val="22"/>
          <w:lang w:val="en-US"/>
        </w:rPr>
        <w:t>to the nearest 0.1 kg</w:t>
      </w:r>
      <w:r w:rsidRPr="00502062">
        <w:rPr>
          <w:rFonts w:ascii="Times New Roman" w:hAnsi="Times New Roman"/>
          <w:iCs/>
          <w:sz w:val="22"/>
          <w:szCs w:val="22"/>
          <w:lang w:val="en-US"/>
        </w:rPr>
        <w:t xml:space="preserve"> with the patient wearing light clothes and no shoes on the same scale at each visit.</w:t>
      </w:r>
      <w:r w:rsidRPr="00502062">
        <w:rPr>
          <w:rFonts w:ascii="Times New Roman" w:hAnsi="Times New Roman"/>
          <w:sz w:val="22"/>
          <w:szCs w:val="22"/>
          <w:lang w:val="en-US"/>
        </w:rPr>
        <w:t xml:space="preserve"> A correction factor of −1 kg was used to adjust for the weight of light clothing. Height was measured with a wall-mounted </w:t>
      </w:r>
      <w:proofErr w:type="spellStart"/>
      <w:r w:rsidRPr="00502062">
        <w:rPr>
          <w:rFonts w:ascii="Times New Roman" w:hAnsi="Times New Roman"/>
          <w:sz w:val="22"/>
          <w:szCs w:val="22"/>
          <w:lang w:val="en-US"/>
        </w:rPr>
        <w:t>stadiometer</w:t>
      </w:r>
      <w:proofErr w:type="spellEnd"/>
      <w:r w:rsidRPr="00502062">
        <w:rPr>
          <w:rFonts w:ascii="Times New Roman" w:hAnsi="Times New Roman"/>
          <w:sz w:val="22"/>
          <w:szCs w:val="22"/>
          <w:lang w:val="en-US"/>
        </w:rPr>
        <w:t xml:space="preserve"> to the nearest 0.1 cm. Waist- and hip circumferences were measured with a standard, non-stretch tape to the nearest 0.1 cm while standing in a relaxed position with normal respiration. Waist circumference was measured at a point midway between the iliac crest and the lower rib margin. Hip circumference was measured as the maximum circumference of the posterior buttocks and the anterior symphysis. </w:t>
      </w:r>
    </w:p>
    <w:p w:rsidR="00B571A6" w:rsidRPr="00502062" w:rsidRDefault="00B571A6">
      <w:pPr>
        <w:pStyle w:val="Overskrift7"/>
        <w:widowControl w:val="0"/>
        <w:snapToGrid w:val="0"/>
        <w:spacing w:line="480" w:lineRule="auto"/>
        <w:jc w:val="both"/>
        <w:rPr>
          <w:rFonts w:ascii="Times New Roman" w:hAnsi="Times New Roman" w:cs="Times New Roman"/>
          <w:b/>
          <w:bCs/>
          <w:color w:val="000000"/>
          <w:sz w:val="22"/>
          <w:szCs w:val="22"/>
          <w:lang w:val="en-US"/>
        </w:rPr>
      </w:pPr>
    </w:p>
    <w:p w:rsidR="00B571A6" w:rsidRPr="00502062" w:rsidRDefault="00B571A6">
      <w:pPr>
        <w:pStyle w:val="Overskrift7"/>
        <w:widowControl w:val="0"/>
        <w:snapToGrid w:val="0"/>
        <w:spacing w:line="480" w:lineRule="auto"/>
        <w:jc w:val="both"/>
        <w:rPr>
          <w:rFonts w:ascii="Times New Roman" w:hAnsi="Times New Roman" w:cs="Times New Roman"/>
          <w:i/>
          <w:iCs/>
          <w:color w:val="000000"/>
          <w:sz w:val="22"/>
          <w:szCs w:val="22"/>
          <w:lang w:val="en-US"/>
        </w:rPr>
      </w:pPr>
      <w:r w:rsidRPr="00502062">
        <w:rPr>
          <w:rFonts w:ascii="Times New Roman" w:hAnsi="Times New Roman" w:cs="Times New Roman"/>
          <w:i/>
          <w:iCs/>
          <w:color w:val="000000"/>
          <w:sz w:val="22"/>
          <w:szCs w:val="22"/>
          <w:lang w:val="en-US"/>
        </w:rPr>
        <w:t>Cachexia assessment</w:t>
      </w:r>
    </w:p>
    <w:p w:rsidR="00B571A6" w:rsidRPr="00502062" w:rsidRDefault="00B571A6" w:rsidP="00286607">
      <w:pPr>
        <w:widowControl/>
        <w:spacing w:line="480" w:lineRule="auto"/>
        <w:ind w:firstLine="708"/>
        <w:jc w:val="both"/>
        <w:rPr>
          <w:rFonts w:ascii="Times New Roman" w:hAnsi="Times New Roman"/>
          <w:b/>
          <w:i/>
          <w:sz w:val="22"/>
          <w:szCs w:val="22"/>
          <w:lang w:val="en-US"/>
        </w:rPr>
      </w:pPr>
      <w:r w:rsidRPr="00502062">
        <w:rPr>
          <w:rFonts w:ascii="Times New Roman" w:hAnsi="Times New Roman"/>
          <w:color w:val="000000"/>
          <w:sz w:val="22"/>
          <w:szCs w:val="22"/>
          <w:lang w:val="en-US"/>
        </w:rPr>
        <w:t>To be categorized as cachectic</w:t>
      </w:r>
      <w:r w:rsidR="00180A0C" w:rsidRPr="00502062">
        <w:rPr>
          <w:rFonts w:ascii="Times New Roman" w:hAnsi="Times New Roman"/>
          <w:color w:val="000000"/>
          <w:sz w:val="22"/>
          <w:szCs w:val="22"/>
          <w:lang w:val="en-US"/>
        </w:rPr>
        <w:t xml:space="preserve"> according to the consensus based </w:t>
      </w:r>
      <w:r w:rsidR="00180A0C" w:rsidRPr="00502062">
        <w:rPr>
          <w:rFonts w:ascii="Times New Roman" w:hAnsi="Times New Roman"/>
          <w:sz w:val="22"/>
          <w:szCs w:val="22"/>
          <w:lang w:val="en-US"/>
        </w:rPr>
        <w:t xml:space="preserve">classification system </w:t>
      </w:r>
      <w:r w:rsidRPr="00502062">
        <w:rPr>
          <w:rFonts w:ascii="Times New Roman" w:hAnsi="Times New Roman"/>
          <w:color w:val="000000"/>
          <w:sz w:val="22"/>
          <w:szCs w:val="22"/>
          <w:lang w:val="en-US"/>
        </w:rPr>
        <w:t xml:space="preserve"> one of three criteria had to be fulfilled: weight loss &gt;</w:t>
      </w:r>
      <w:r w:rsidR="006417B2" w:rsidRPr="00502062">
        <w:rPr>
          <w:rFonts w:ascii="Times New Roman" w:hAnsi="Times New Roman"/>
          <w:color w:val="000000"/>
          <w:sz w:val="22"/>
          <w:szCs w:val="22"/>
          <w:lang w:val="en-US"/>
        </w:rPr>
        <w:t xml:space="preserve"> </w:t>
      </w:r>
      <w:r w:rsidRPr="00502062">
        <w:rPr>
          <w:rFonts w:ascii="Times New Roman" w:hAnsi="Times New Roman"/>
          <w:color w:val="000000"/>
          <w:sz w:val="22"/>
          <w:szCs w:val="22"/>
          <w:lang w:val="en-US"/>
        </w:rPr>
        <w:t>5% during the past 6 months; or</w:t>
      </w:r>
      <w:r w:rsidRPr="00502062">
        <w:rPr>
          <w:rFonts w:ascii="Times New Roman" w:hAnsi="Times New Roman"/>
          <w:i/>
          <w:iCs/>
          <w:color w:val="000000"/>
          <w:sz w:val="22"/>
          <w:szCs w:val="22"/>
          <w:lang w:val="en-US"/>
        </w:rPr>
        <w:t xml:space="preserve"> </w:t>
      </w:r>
      <w:r w:rsidRPr="00502062">
        <w:rPr>
          <w:rFonts w:ascii="Times New Roman" w:hAnsi="Times New Roman"/>
          <w:color w:val="000000"/>
          <w:sz w:val="22"/>
          <w:szCs w:val="22"/>
          <w:lang w:val="en-US"/>
        </w:rPr>
        <w:t>BMI &lt;</w:t>
      </w:r>
      <w:r w:rsidR="006417B2" w:rsidRPr="00502062">
        <w:rPr>
          <w:rFonts w:ascii="Times New Roman" w:hAnsi="Times New Roman"/>
          <w:color w:val="000000"/>
          <w:sz w:val="22"/>
          <w:szCs w:val="22"/>
          <w:lang w:val="en-US"/>
        </w:rPr>
        <w:t xml:space="preserve"> </w:t>
      </w:r>
      <w:r w:rsidRPr="00502062">
        <w:rPr>
          <w:rFonts w:ascii="Times New Roman" w:hAnsi="Times New Roman"/>
          <w:color w:val="000000"/>
          <w:sz w:val="22"/>
          <w:szCs w:val="22"/>
          <w:lang w:val="en-US"/>
        </w:rPr>
        <w:t>20 kg/m² and ongoing weight loss &gt;</w:t>
      </w:r>
      <w:r w:rsidR="006417B2" w:rsidRPr="00502062">
        <w:rPr>
          <w:rFonts w:ascii="Times New Roman" w:hAnsi="Times New Roman"/>
          <w:color w:val="000000"/>
          <w:sz w:val="22"/>
          <w:szCs w:val="22"/>
          <w:lang w:val="en-US"/>
        </w:rPr>
        <w:t xml:space="preserve"> </w:t>
      </w:r>
      <w:r w:rsidRPr="00502062">
        <w:rPr>
          <w:rFonts w:ascii="Times New Roman" w:hAnsi="Times New Roman"/>
          <w:color w:val="000000"/>
          <w:sz w:val="22"/>
          <w:szCs w:val="22"/>
          <w:lang w:val="en-US"/>
        </w:rPr>
        <w:t>2%; or sarcopenia and ongoing weight loss &gt;</w:t>
      </w:r>
      <w:r w:rsidR="006417B2" w:rsidRPr="00502062">
        <w:rPr>
          <w:rFonts w:ascii="Times New Roman" w:hAnsi="Times New Roman"/>
          <w:color w:val="000000"/>
          <w:sz w:val="22"/>
          <w:szCs w:val="22"/>
          <w:lang w:val="en-US"/>
        </w:rPr>
        <w:t xml:space="preserve"> </w:t>
      </w:r>
      <w:r w:rsidRPr="00502062">
        <w:rPr>
          <w:rFonts w:ascii="Times New Roman" w:hAnsi="Times New Roman"/>
          <w:color w:val="000000"/>
          <w:sz w:val="22"/>
          <w:szCs w:val="22"/>
          <w:lang w:val="en-US"/>
        </w:rPr>
        <w:t>2%</w:t>
      </w:r>
      <w:r w:rsidR="00180A0C" w:rsidRPr="00502062">
        <w:rPr>
          <w:rFonts w:ascii="Times New Roman" w:hAnsi="Times New Roman"/>
          <w:color w:val="000000"/>
          <w:sz w:val="22"/>
          <w:szCs w:val="22"/>
          <w:lang w:val="en-US"/>
        </w:rPr>
        <w:t xml:space="preserve"> </w:t>
      </w:r>
      <w:r w:rsidR="00180A0C" w:rsidRPr="00502062">
        <w:rPr>
          <w:rFonts w:ascii="Times New Roman" w:hAnsi="Times New Roman"/>
          <w:color w:val="000000"/>
          <w:sz w:val="22"/>
          <w:szCs w:val="22"/>
          <w:lang w:val="en-US"/>
        </w:rPr>
        <w:fldChar w:fldCharType="begin"/>
      </w:r>
      <w:r w:rsidR="00180A0C" w:rsidRPr="00502062">
        <w:rPr>
          <w:rFonts w:ascii="Times New Roman" w:hAnsi="Times New Roman"/>
          <w:color w:val="000000"/>
          <w:sz w:val="22"/>
          <w:szCs w:val="22"/>
          <w:lang w:val="en-US"/>
        </w:rPr>
        <w:instrText xml:space="preserve"> ADDIN EN.CITE &lt;EndNote&gt;&lt;Cite&gt;&lt;Author&gt;Fearon&lt;/Author&gt;&lt;Year&gt;2011&lt;/Year&gt;&lt;RecNum&gt;2114&lt;/RecNum&gt;&lt;DisplayText&gt;[5]&lt;/DisplayText&gt;&lt;record&gt;&lt;rec-number&gt;2114&lt;/rec-number&gt;&lt;foreign-keys&gt;&lt;key app="EN" db-id="0pzwffweo5s2ahevdr25ev5frxe2vztd2ex9"&gt;2114&lt;/key&gt;&lt;/foreign-keys&gt;&lt;ref-type name="Journal Article"&gt;17&lt;/ref-type&gt;&lt;contributors&gt;&lt;authors&gt;&lt;author&gt;Fearon, Kenneth&lt;/author&gt;&lt;author&gt;Strasser, Florian&lt;/author&gt;&lt;author&gt;Anker, Stefan D.&lt;/author&gt;&lt;author&gt;Bosaeus, Ingvar&lt;/author&gt;&lt;author&gt;Bruera, Eduardo&lt;/author&gt;&lt;author&gt;Fainsinger, Robin L.&lt;/author&gt;&lt;author&gt;Jatoi, Aminah&lt;/author&gt;&lt;author&gt;Loprinzi, Charles&lt;/author&gt;&lt;author&gt;MacDonald, Neil&lt;/author&gt;&lt;author&gt;Mantovani, Giovanni&lt;/author&gt;&lt;author&gt;Davis, Mellar&lt;/author&gt;&lt;author&gt;Muscaritoli, Maurizio&lt;/author&gt;&lt;author&gt;Ottery, Faith&lt;/author&gt;&lt;author&gt;Radbruch, Lukas&lt;/author&gt;&lt;author&gt;Ravasco, Paula&lt;/author&gt;&lt;author&gt;Walsh, Declan&lt;/author&gt;&lt;author&gt;Wilcock, Andrew&lt;/author&gt;&lt;author&gt;Kaasa, Stein&lt;/author&gt;&lt;author&gt;Baracos, Vickie E.&lt;/author&gt;&lt;/authors&gt;&lt;/contributors&gt;&lt;titles&gt;&lt;title&gt;Definition and classification of cancer cachexia: an international consensus&lt;/title&gt;&lt;secondary-title&gt;The Lancet Oncology&lt;/secondary-title&gt;&lt;/titles&gt;&lt;pages&gt;489-495&lt;/pages&gt;&lt;volume&gt;12&lt;/volume&gt;&lt;number&gt;5&lt;/number&gt;&lt;dates&gt;&lt;year&gt;2011&lt;/year&gt;&lt;/dates&gt;&lt;isbn&gt;1470-2045&lt;/isbn&gt;&lt;urls&gt;&lt;related-urls&gt;&lt;url&gt;http://www.sciencedirect.com/science/article/pii/S1470204510702187&lt;/url&gt;&lt;/related-urls&gt;&lt;/urls&gt;&lt;electronic-resource-num&gt;http://dx.doi.org/10.1016/S1470-2045(10)70218-7&lt;/electronic-resource-num&gt;&lt;/record&gt;&lt;/Cite&gt;&lt;/EndNote&gt;</w:instrText>
      </w:r>
      <w:r w:rsidR="00180A0C" w:rsidRPr="00502062">
        <w:rPr>
          <w:rFonts w:ascii="Times New Roman" w:hAnsi="Times New Roman"/>
          <w:color w:val="000000"/>
          <w:sz w:val="22"/>
          <w:szCs w:val="22"/>
          <w:lang w:val="en-US"/>
        </w:rPr>
        <w:fldChar w:fldCharType="separate"/>
      </w:r>
      <w:r w:rsidR="00180A0C" w:rsidRPr="00502062">
        <w:rPr>
          <w:rFonts w:ascii="Times New Roman" w:hAnsi="Times New Roman"/>
          <w:noProof/>
          <w:color w:val="000000"/>
          <w:sz w:val="22"/>
          <w:szCs w:val="22"/>
          <w:lang w:val="en-US"/>
        </w:rPr>
        <w:t>[</w:t>
      </w:r>
      <w:hyperlink w:anchor="_ENREF_5" w:tooltip="Fearon, 2011 #2114" w:history="1">
        <w:r w:rsidR="00EA6301" w:rsidRPr="00502062">
          <w:rPr>
            <w:rFonts w:ascii="Times New Roman" w:hAnsi="Times New Roman"/>
            <w:noProof/>
            <w:color w:val="000000"/>
            <w:sz w:val="22"/>
            <w:szCs w:val="22"/>
            <w:lang w:val="en-US"/>
          </w:rPr>
          <w:t>5</w:t>
        </w:r>
      </w:hyperlink>
      <w:r w:rsidR="00180A0C" w:rsidRPr="00502062">
        <w:rPr>
          <w:rFonts w:ascii="Times New Roman" w:hAnsi="Times New Roman"/>
          <w:noProof/>
          <w:color w:val="000000"/>
          <w:sz w:val="22"/>
          <w:szCs w:val="22"/>
          <w:lang w:val="en-US"/>
        </w:rPr>
        <w:t>]</w:t>
      </w:r>
      <w:r w:rsidR="00180A0C" w:rsidRPr="00502062">
        <w:rPr>
          <w:rFonts w:ascii="Times New Roman" w:hAnsi="Times New Roman"/>
          <w:color w:val="000000"/>
          <w:sz w:val="22"/>
          <w:szCs w:val="22"/>
          <w:lang w:val="en-US"/>
        </w:rPr>
        <w:fldChar w:fldCharType="end"/>
      </w:r>
      <w:r w:rsidRPr="00502062">
        <w:rPr>
          <w:rFonts w:ascii="Times New Roman" w:hAnsi="Times New Roman"/>
          <w:color w:val="000000"/>
          <w:sz w:val="22"/>
          <w:szCs w:val="22"/>
          <w:lang w:val="en-US"/>
        </w:rPr>
        <w:t xml:space="preserve">. </w:t>
      </w:r>
      <w:r w:rsidRPr="00502062">
        <w:rPr>
          <w:rFonts w:ascii="Times New Roman" w:hAnsi="Times New Roman"/>
          <w:sz w:val="22"/>
          <w:szCs w:val="22"/>
          <w:lang w:val="en-US"/>
        </w:rPr>
        <w:t>Sarcopenia was determined by using MUAMA</w:t>
      </w:r>
      <w:r w:rsidR="006417B2" w:rsidRPr="00502062">
        <w:rPr>
          <w:rFonts w:ascii="Times New Roman" w:hAnsi="Times New Roman"/>
          <w:sz w:val="22"/>
          <w:szCs w:val="22"/>
          <w:lang w:val="en-US"/>
        </w:rPr>
        <w:t xml:space="preserve"> as a proxy</w:t>
      </w:r>
      <w:r w:rsidRPr="00502062">
        <w:rPr>
          <w:rFonts w:ascii="Times New Roman" w:hAnsi="Times New Roman"/>
          <w:sz w:val="22"/>
          <w:szCs w:val="22"/>
          <w:lang w:val="en-US"/>
        </w:rPr>
        <w:t xml:space="preserve"> (men &lt;32 cm</w:t>
      </w:r>
      <w:r w:rsidRPr="00502062">
        <w:rPr>
          <w:rFonts w:ascii="Times New Roman" w:hAnsi="Times New Roman"/>
          <w:sz w:val="22"/>
          <w:szCs w:val="22"/>
          <w:vertAlign w:val="superscript"/>
          <w:lang w:val="en-US"/>
        </w:rPr>
        <w:t>2</w:t>
      </w:r>
      <w:r w:rsidRPr="00502062">
        <w:rPr>
          <w:rFonts w:ascii="Times New Roman" w:hAnsi="Times New Roman"/>
          <w:sz w:val="22"/>
          <w:szCs w:val="22"/>
          <w:lang w:val="en-US"/>
        </w:rPr>
        <w:t>, women &lt;18 cm</w:t>
      </w:r>
      <w:r w:rsidRPr="00502062">
        <w:rPr>
          <w:rFonts w:ascii="Times New Roman" w:hAnsi="Times New Roman"/>
          <w:sz w:val="22"/>
          <w:szCs w:val="22"/>
          <w:vertAlign w:val="superscript"/>
          <w:lang w:val="en-US"/>
        </w:rPr>
        <w:t>2</w:t>
      </w:r>
      <w:r w:rsidRPr="00502062">
        <w:rPr>
          <w:rFonts w:ascii="Times New Roman" w:hAnsi="Times New Roman"/>
          <w:sz w:val="22"/>
          <w:szCs w:val="22"/>
          <w:lang w:val="en-US"/>
        </w:rPr>
        <w:t xml:space="preserve">). </w:t>
      </w:r>
      <w:r w:rsidRPr="00502062">
        <w:rPr>
          <w:rFonts w:ascii="Times New Roman" w:hAnsi="Times New Roman"/>
          <w:color w:val="000000"/>
          <w:sz w:val="22"/>
          <w:szCs w:val="22"/>
          <w:lang w:val="en-US"/>
        </w:rPr>
        <w:t xml:space="preserve">Furthermore, non-cachectic patients with </w:t>
      </w:r>
      <w:r w:rsidRPr="00502062">
        <w:rPr>
          <w:rFonts w:ascii="Times New Roman" w:hAnsi="Times New Roman"/>
          <w:sz w:val="22"/>
          <w:szCs w:val="22"/>
          <w:lang w:val="en-US"/>
        </w:rPr>
        <w:t xml:space="preserve">unintentional weight loss </w:t>
      </w:r>
      <w:r w:rsidRPr="00502062">
        <w:rPr>
          <w:rFonts w:ascii="Times New Roman" w:hAnsi="Times New Roman"/>
          <w:color w:val="000000"/>
          <w:sz w:val="22"/>
          <w:szCs w:val="22"/>
          <w:lang w:val="en-US"/>
        </w:rPr>
        <w:t>≤</w:t>
      </w:r>
      <w:r w:rsidR="006417B2" w:rsidRPr="00502062">
        <w:rPr>
          <w:rFonts w:ascii="Times New Roman" w:hAnsi="Times New Roman"/>
          <w:color w:val="000000"/>
          <w:sz w:val="22"/>
          <w:szCs w:val="22"/>
          <w:lang w:val="en-US"/>
        </w:rPr>
        <w:t xml:space="preserve"> </w:t>
      </w:r>
      <w:r w:rsidRPr="00502062">
        <w:rPr>
          <w:rFonts w:ascii="Times New Roman" w:hAnsi="Times New Roman"/>
          <w:sz w:val="22"/>
          <w:szCs w:val="22"/>
          <w:lang w:val="en-US"/>
        </w:rPr>
        <w:t xml:space="preserve">5 % during the last 6 </w:t>
      </w:r>
      <w:r w:rsidRPr="00502062">
        <w:rPr>
          <w:rFonts w:ascii="Times New Roman" w:hAnsi="Times New Roman"/>
          <w:sz w:val="22"/>
          <w:szCs w:val="22"/>
          <w:lang w:val="en-US"/>
        </w:rPr>
        <w:lastRenderedPageBreak/>
        <w:t>months, anorexia (</w:t>
      </w:r>
      <w:r w:rsidR="00502062">
        <w:rPr>
          <w:rFonts w:ascii="Times New Roman" w:hAnsi="Times New Roman"/>
          <w:sz w:val="22"/>
          <w:szCs w:val="22"/>
          <w:lang w:val="en-US"/>
        </w:rPr>
        <w:t xml:space="preserve">energy </w:t>
      </w:r>
      <w:r w:rsidRPr="00502062">
        <w:rPr>
          <w:rFonts w:ascii="Times New Roman" w:hAnsi="Times New Roman"/>
          <w:sz w:val="22"/>
          <w:szCs w:val="22"/>
          <w:lang w:val="en-US"/>
        </w:rPr>
        <w:t xml:space="preserve">intake reported as </w:t>
      </w:r>
      <w:r w:rsidRPr="00502062">
        <w:rPr>
          <w:rFonts w:ascii="Times New Roman" w:hAnsi="Times New Roman"/>
          <w:sz w:val="22"/>
          <w:szCs w:val="22"/>
          <w:u w:val="single"/>
          <w:lang w:val="en-US"/>
        </w:rPr>
        <w:t>&lt;</w:t>
      </w:r>
      <w:r w:rsidR="006417B2" w:rsidRPr="00502062">
        <w:rPr>
          <w:rFonts w:ascii="Times New Roman" w:hAnsi="Times New Roman"/>
          <w:sz w:val="22"/>
          <w:szCs w:val="22"/>
          <w:lang w:val="en-US"/>
        </w:rPr>
        <w:t xml:space="preserve"> </w:t>
      </w:r>
      <w:r w:rsidRPr="00502062">
        <w:rPr>
          <w:rFonts w:ascii="Times New Roman" w:hAnsi="Times New Roman"/>
          <w:sz w:val="22"/>
          <w:szCs w:val="22"/>
          <w:lang w:val="en-US"/>
        </w:rPr>
        <w:t xml:space="preserve">20 kcal/kg) and metabolic change (i.e. systemic inflammation with CRP </w:t>
      </w:r>
      <w:r w:rsidRPr="00502062">
        <w:rPr>
          <w:rFonts w:ascii="Times New Roman" w:hAnsi="Times New Roman"/>
          <w:color w:val="000000"/>
          <w:sz w:val="22"/>
          <w:szCs w:val="22"/>
          <w:u w:val="single"/>
          <w:lang w:val="en-US"/>
        </w:rPr>
        <w:t>&gt;</w:t>
      </w:r>
      <w:r w:rsidR="006417B2" w:rsidRPr="00502062">
        <w:rPr>
          <w:rFonts w:ascii="Times New Roman" w:hAnsi="Times New Roman"/>
          <w:color w:val="000000"/>
          <w:sz w:val="22"/>
          <w:szCs w:val="22"/>
          <w:lang w:val="en-US"/>
        </w:rPr>
        <w:t xml:space="preserve"> </w:t>
      </w:r>
      <w:r w:rsidRPr="00502062">
        <w:rPr>
          <w:rFonts w:ascii="Times New Roman" w:hAnsi="Times New Roman"/>
          <w:sz w:val="22"/>
          <w:szCs w:val="22"/>
          <w:lang w:val="en-US"/>
        </w:rPr>
        <w:t xml:space="preserve">8 mg/l), were classified as pre-cachectic </w:t>
      </w:r>
      <w:r w:rsidR="00232FD0" w:rsidRPr="00502062">
        <w:rPr>
          <w:rFonts w:ascii="Times New Roman" w:hAnsi="Times New Roman"/>
          <w:sz w:val="22"/>
          <w:szCs w:val="22"/>
          <w:lang w:val="en-US"/>
        </w:rPr>
        <w:fldChar w:fldCharType="begin">
          <w:fldData xml:space="preserve">PEVuZE5vdGU+PENpdGU+PEF1dGhvcj5GZWFyb248L0F1dGhvcj48WWVhcj4yMDExPC9ZZWFyPjxS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dGlvbjwvYWJici0xPjwvYWx0LXBlcmlvZGljYWw+PHBhZ2VzPjIyMzEtOTwvcGFnZXM+PHZvbHVt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==
</w:fldData>
        </w:fldChar>
      </w:r>
      <w:r w:rsidR="00F53404" w:rsidRPr="00502062">
        <w:rPr>
          <w:rFonts w:ascii="Times New Roman" w:hAnsi="Times New Roman"/>
          <w:sz w:val="22"/>
          <w:szCs w:val="22"/>
          <w:lang w:val="en-US"/>
        </w:rPr>
        <w:instrText xml:space="preserve"> ADDIN EN.CITE </w:instrText>
      </w:r>
      <w:r w:rsidR="00F53404" w:rsidRPr="00502062">
        <w:rPr>
          <w:rFonts w:ascii="Times New Roman" w:hAnsi="Times New Roman"/>
          <w:sz w:val="22"/>
          <w:szCs w:val="22"/>
          <w:lang w:val="en-US"/>
        </w:rPr>
        <w:fldChar w:fldCharType="begin">
          <w:fldData xml:space="preserve">PEVuZE5vdGU+PENpdGU+PEF1dGhvcj5GZWFyb248L0F1dGhvcj48WWVhcj4yMDExPC9ZZWFyPjxS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dGlvbjwvYWJici0xPjwvYWx0LXBlcmlvZGljYWw+PHBhZ2VzPjIyMzEtOTwvcGFnZXM+PHZvbHVt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==
</w:fldData>
        </w:fldChar>
      </w:r>
      <w:r w:rsidR="00F53404" w:rsidRPr="00502062">
        <w:rPr>
          <w:rFonts w:ascii="Times New Roman" w:hAnsi="Times New Roman"/>
          <w:sz w:val="22"/>
          <w:szCs w:val="22"/>
          <w:lang w:val="en-US"/>
        </w:rPr>
        <w:instrText xml:space="preserve"> ADDIN EN.CITE.DATA </w:instrText>
      </w:r>
      <w:r w:rsidR="00F53404" w:rsidRPr="00502062">
        <w:rPr>
          <w:rFonts w:ascii="Times New Roman" w:hAnsi="Times New Roman"/>
          <w:sz w:val="22"/>
          <w:szCs w:val="22"/>
          <w:lang w:val="en-US"/>
        </w:rPr>
      </w:r>
      <w:r w:rsidR="00F53404" w:rsidRPr="00502062">
        <w:rPr>
          <w:rFonts w:ascii="Times New Roman" w:hAnsi="Times New Roman"/>
          <w:sz w:val="22"/>
          <w:szCs w:val="22"/>
          <w:lang w:val="en-US"/>
        </w:rPr>
        <w:fldChar w:fldCharType="end"/>
      </w:r>
      <w:r w:rsidR="00232FD0" w:rsidRPr="00502062">
        <w:rPr>
          <w:rFonts w:ascii="Times New Roman" w:hAnsi="Times New Roman"/>
          <w:sz w:val="22"/>
          <w:szCs w:val="22"/>
          <w:lang w:val="en-US"/>
        </w:rPr>
      </w:r>
      <w:r w:rsidR="00232FD0"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5" w:tooltip="Fearon, 2011 #2114" w:history="1">
        <w:r w:rsidR="00EA6301" w:rsidRPr="00502062">
          <w:rPr>
            <w:rFonts w:ascii="Times New Roman" w:hAnsi="Times New Roman"/>
            <w:noProof/>
            <w:sz w:val="22"/>
            <w:szCs w:val="22"/>
            <w:lang w:val="en-US"/>
          </w:rPr>
          <w:t>5</w:t>
        </w:r>
      </w:hyperlink>
      <w:r w:rsidR="00F53404" w:rsidRPr="00502062">
        <w:rPr>
          <w:rFonts w:ascii="Times New Roman" w:hAnsi="Times New Roman"/>
          <w:noProof/>
          <w:sz w:val="22"/>
          <w:szCs w:val="22"/>
          <w:lang w:val="en-US"/>
        </w:rPr>
        <w:t xml:space="preserve">, </w:t>
      </w:r>
      <w:hyperlink w:anchor="_ENREF_23" w:tooltip="van der Meij, 2013 #3072" w:history="1">
        <w:r w:rsidR="00EA6301" w:rsidRPr="00502062">
          <w:rPr>
            <w:rFonts w:ascii="Times New Roman" w:hAnsi="Times New Roman"/>
            <w:noProof/>
            <w:sz w:val="22"/>
            <w:szCs w:val="22"/>
            <w:lang w:val="en-US"/>
          </w:rPr>
          <w:t>23</w:t>
        </w:r>
      </w:hyperlink>
      <w:r w:rsidR="00F53404" w:rsidRPr="00502062">
        <w:rPr>
          <w:rFonts w:ascii="Times New Roman" w:hAnsi="Times New Roman"/>
          <w:noProof/>
          <w:sz w:val="22"/>
          <w:szCs w:val="22"/>
          <w:lang w:val="en-US"/>
        </w:rPr>
        <w:t>]</w:t>
      </w:r>
      <w:r w:rsidR="00232FD0"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w:t>
      </w:r>
      <w:r w:rsidR="00286607" w:rsidRPr="00502062">
        <w:rPr>
          <w:rFonts w:ascii="Times New Roman" w:hAnsi="Times New Roman"/>
          <w:sz w:val="22"/>
          <w:szCs w:val="22"/>
          <w:lang w:val="en-US"/>
        </w:rPr>
        <w:t>According to t</w:t>
      </w:r>
      <w:r w:rsidRPr="00502062">
        <w:rPr>
          <w:rFonts w:ascii="Times New Roman" w:hAnsi="Times New Roman"/>
          <w:bCs/>
          <w:iCs/>
          <w:sz w:val="22"/>
          <w:szCs w:val="22"/>
          <w:lang w:val="en-US"/>
        </w:rPr>
        <w:t xml:space="preserve">he </w:t>
      </w:r>
      <w:proofErr w:type="spellStart"/>
      <w:r w:rsidRPr="00502062">
        <w:rPr>
          <w:rFonts w:ascii="Times New Roman" w:hAnsi="Times New Roman"/>
          <w:bCs/>
          <w:iCs/>
          <w:sz w:val="22"/>
          <w:szCs w:val="22"/>
          <w:lang w:val="en-US"/>
        </w:rPr>
        <w:t>mGPS</w:t>
      </w:r>
      <w:proofErr w:type="spellEnd"/>
      <w:r w:rsidR="00286607" w:rsidRPr="00502062">
        <w:rPr>
          <w:rFonts w:ascii="Times New Roman" w:hAnsi="Times New Roman"/>
          <w:bCs/>
          <w:iCs/>
          <w:sz w:val="22"/>
          <w:szCs w:val="22"/>
          <w:lang w:val="en-US"/>
        </w:rPr>
        <w:t>,</w:t>
      </w:r>
      <w:r w:rsidRPr="00502062">
        <w:rPr>
          <w:rFonts w:ascii="Times New Roman" w:hAnsi="Times New Roman"/>
          <w:bCs/>
          <w:iCs/>
          <w:sz w:val="22"/>
          <w:szCs w:val="22"/>
          <w:lang w:val="en-US"/>
        </w:rPr>
        <w:t xml:space="preserve"> </w:t>
      </w:r>
      <w:r w:rsidR="00286607" w:rsidRPr="00502062">
        <w:rPr>
          <w:rFonts w:ascii="Times New Roman" w:hAnsi="Times New Roman"/>
          <w:bCs/>
          <w:iCs/>
          <w:sz w:val="22"/>
          <w:szCs w:val="22"/>
          <w:lang w:val="en-US"/>
        </w:rPr>
        <w:t xml:space="preserve">cachexia was classified as </w:t>
      </w:r>
      <w:r w:rsidRPr="00502062">
        <w:rPr>
          <w:rFonts w:ascii="Times New Roman" w:hAnsi="Times New Roman"/>
          <w:bCs/>
          <w:iCs/>
          <w:sz w:val="22"/>
          <w:szCs w:val="22"/>
          <w:lang w:val="en-US"/>
        </w:rPr>
        <w:t xml:space="preserve">follows </w:t>
      </w:r>
      <w:r w:rsidR="003663B9" w:rsidRPr="00502062">
        <w:rPr>
          <w:rFonts w:ascii="Times New Roman" w:hAnsi="Times New Roman"/>
          <w:bCs/>
          <w:iCs/>
          <w:sz w:val="22"/>
          <w:szCs w:val="22"/>
          <w:lang w:val="en-US"/>
        </w:rPr>
        <w:fldChar w:fldCharType="begin"/>
      </w:r>
      <w:r w:rsidR="00F53404" w:rsidRPr="00502062">
        <w:rPr>
          <w:rFonts w:ascii="Times New Roman" w:hAnsi="Times New Roman"/>
          <w:bCs/>
          <w:iCs/>
          <w:sz w:val="22"/>
          <w:szCs w:val="22"/>
          <w:lang w:val="en-US"/>
        </w:rPr>
        <w:instrText xml:space="preserve"> ADDIN EN.CITE &lt;EndNote&gt;&lt;Cite&gt;&lt;Author&gt;Douglas&lt;/Author&gt;&lt;Year&gt;2014&lt;/Year&gt;&lt;RecNum&gt;2645&lt;/RecNum&gt;&lt;DisplayText&gt;[8]&lt;/DisplayText&gt;&lt;record&gt;&lt;rec-number&gt;2645&lt;/rec-number&gt;&lt;foreign-keys&gt;&lt;key app="EN" db-id="0pzwffweo5s2ahevdr25ev5frxe2vztd2ex9"&gt;2645&lt;/key&gt;&lt;/foreign-keys&gt;&lt;ref-type name="Journal Article"&gt;17&lt;/ref-type&gt;&lt;contributors&gt;&lt;authors&gt;&lt;author&gt;Douglas, Euan&lt;/author&gt;&lt;author&gt;McMillan, Donald C&lt;/author&gt;&lt;/authors&gt;&lt;/contributors&gt;&lt;titles&gt;&lt;title&gt;Towards a simple objective framework for the investigation and treatment of cancer cachexia: The Glasgow Prognostic Score&lt;/title&gt;&lt;secondary-title&gt;Cancer treatment reviews&lt;/secondary-title&gt;&lt;/titles&gt;&lt;pages&gt;685-691&lt;/pages&gt;&lt;volume&gt;40&lt;/volume&gt;&lt;number&gt;6&lt;/number&gt;&lt;dates&gt;&lt;year&gt;2014&lt;/year&gt;&lt;/dates&gt;&lt;isbn&gt;0305-7372&lt;/isbn&gt;&lt;urls&gt;&lt;/urls&gt;&lt;/record&gt;&lt;/Cite&gt;&lt;/EndNote&gt;</w:instrText>
      </w:r>
      <w:r w:rsidR="003663B9" w:rsidRPr="00502062">
        <w:rPr>
          <w:rFonts w:ascii="Times New Roman" w:hAnsi="Times New Roman"/>
          <w:bCs/>
          <w:iCs/>
          <w:sz w:val="22"/>
          <w:szCs w:val="22"/>
          <w:lang w:val="en-US"/>
        </w:rPr>
        <w:fldChar w:fldCharType="separate"/>
      </w:r>
      <w:r w:rsidR="00F53404" w:rsidRPr="00502062">
        <w:rPr>
          <w:rFonts w:ascii="Times New Roman" w:hAnsi="Times New Roman"/>
          <w:bCs/>
          <w:iCs/>
          <w:noProof/>
          <w:sz w:val="22"/>
          <w:szCs w:val="22"/>
          <w:lang w:val="en-US"/>
        </w:rPr>
        <w:t>[</w:t>
      </w:r>
      <w:hyperlink w:anchor="_ENREF_8" w:tooltip="Douglas, 2014 #2645" w:history="1">
        <w:r w:rsidR="00EA6301" w:rsidRPr="00502062">
          <w:rPr>
            <w:rFonts w:ascii="Times New Roman" w:hAnsi="Times New Roman"/>
            <w:bCs/>
            <w:iCs/>
            <w:noProof/>
            <w:sz w:val="22"/>
            <w:szCs w:val="22"/>
            <w:lang w:val="en-US"/>
          </w:rPr>
          <w:t>8</w:t>
        </w:r>
      </w:hyperlink>
      <w:r w:rsidR="00F53404" w:rsidRPr="00502062">
        <w:rPr>
          <w:rFonts w:ascii="Times New Roman" w:hAnsi="Times New Roman"/>
          <w:bCs/>
          <w:iCs/>
          <w:noProof/>
          <w:sz w:val="22"/>
          <w:szCs w:val="22"/>
          <w:lang w:val="en-US"/>
        </w:rPr>
        <w:t>]</w:t>
      </w:r>
      <w:r w:rsidR="003663B9" w:rsidRPr="00502062">
        <w:rPr>
          <w:rFonts w:ascii="Times New Roman" w:hAnsi="Times New Roman"/>
          <w:bCs/>
          <w:iCs/>
          <w:sz w:val="22"/>
          <w:szCs w:val="22"/>
          <w:lang w:val="en-US"/>
        </w:rPr>
        <w:fldChar w:fldCharType="end"/>
      </w:r>
      <w:r w:rsidRPr="00502062">
        <w:rPr>
          <w:rFonts w:ascii="Times New Roman" w:hAnsi="Times New Roman"/>
          <w:bCs/>
          <w:iCs/>
          <w:sz w:val="22"/>
          <w:szCs w:val="22"/>
          <w:lang w:val="en-US"/>
        </w:rPr>
        <w:t xml:space="preserve">: </w:t>
      </w:r>
    </w:p>
    <w:p w:rsidR="00B571A6" w:rsidRPr="00502062" w:rsidRDefault="00B571A6">
      <w:pPr>
        <w:numPr>
          <w:ilvl w:val="0"/>
          <w:numId w:val="13"/>
        </w:numPr>
        <w:spacing w:line="480" w:lineRule="auto"/>
        <w:jc w:val="both"/>
        <w:rPr>
          <w:rFonts w:ascii="Times New Roman" w:hAnsi="Times New Roman"/>
          <w:bCs/>
          <w:iCs/>
          <w:sz w:val="22"/>
          <w:szCs w:val="22"/>
          <w:lang w:val="en-US"/>
        </w:rPr>
      </w:pPr>
      <w:r w:rsidRPr="00502062">
        <w:rPr>
          <w:rFonts w:ascii="Times New Roman" w:hAnsi="Times New Roman"/>
          <w:bCs/>
          <w:iCs/>
          <w:sz w:val="22"/>
          <w:szCs w:val="22"/>
          <w:lang w:val="en-US"/>
        </w:rPr>
        <w:t xml:space="preserve">CRP </w:t>
      </w:r>
      <w:r w:rsidRPr="00502062">
        <w:rPr>
          <w:rFonts w:ascii="Times New Roman" w:hAnsi="Times New Roman"/>
          <w:bCs/>
          <w:iCs/>
          <w:sz w:val="22"/>
          <w:szCs w:val="22"/>
          <w:u w:val="single"/>
          <w:lang w:val="en-US"/>
        </w:rPr>
        <w:t>&lt;</w:t>
      </w:r>
      <w:r w:rsidRPr="00502062">
        <w:rPr>
          <w:rFonts w:ascii="Times New Roman" w:hAnsi="Times New Roman"/>
          <w:bCs/>
          <w:iCs/>
          <w:sz w:val="22"/>
          <w:szCs w:val="22"/>
          <w:lang w:val="en-US"/>
        </w:rPr>
        <w:t xml:space="preserve"> 10 mg/l and albumin</w:t>
      </w:r>
      <w:r w:rsidR="006417B2" w:rsidRPr="00502062">
        <w:rPr>
          <w:rFonts w:ascii="Times New Roman" w:hAnsi="Times New Roman"/>
          <w:bCs/>
          <w:iCs/>
          <w:sz w:val="22"/>
          <w:szCs w:val="22"/>
          <w:lang w:val="en-US"/>
        </w:rPr>
        <w:t xml:space="preserve"> </w:t>
      </w:r>
      <w:r w:rsidRPr="00502062">
        <w:rPr>
          <w:rFonts w:ascii="Times New Roman" w:hAnsi="Times New Roman"/>
          <w:bCs/>
          <w:iCs/>
          <w:sz w:val="22"/>
          <w:szCs w:val="22"/>
          <w:u w:val="single"/>
          <w:lang w:val="en-US"/>
        </w:rPr>
        <w:t>&gt;</w:t>
      </w:r>
      <w:r w:rsidR="006417B2" w:rsidRPr="00502062">
        <w:rPr>
          <w:rFonts w:ascii="Times New Roman" w:hAnsi="Times New Roman"/>
          <w:bCs/>
          <w:iCs/>
          <w:sz w:val="22"/>
          <w:szCs w:val="22"/>
          <w:u w:val="single"/>
          <w:lang w:val="en-US"/>
        </w:rPr>
        <w:t xml:space="preserve"> </w:t>
      </w:r>
      <w:r w:rsidRPr="00502062">
        <w:rPr>
          <w:rFonts w:ascii="Times New Roman" w:hAnsi="Times New Roman"/>
          <w:bCs/>
          <w:iCs/>
          <w:sz w:val="22"/>
          <w:szCs w:val="22"/>
          <w:lang w:val="en-US"/>
        </w:rPr>
        <w:t>35</w:t>
      </w:r>
      <w:r w:rsidR="006417B2" w:rsidRPr="00502062">
        <w:rPr>
          <w:rFonts w:ascii="Times New Roman" w:hAnsi="Times New Roman"/>
          <w:bCs/>
          <w:iCs/>
          <w:sz w:val="22"/>
          <w:szCs w:val="22"/>
          <w:lang w:val="en-US"/>
        </w:rPr>
        <w:t xml:space="preserve"> </w:t>
      </w:r>
      <w:r w:rsidRPr="00502062">
        <w:rPr>
          <w:rFonts w:ascii="Times New Roman" w:hAnsi="Times New Roman"/>
          <w:bCs/>
          <w:iCs/>
          <w:sz w:val="22"/>
          <w:szCs w:val="22"/>
          <w:lang w:val="en-US"/>
        </w:rPr>
        <w:t>g/l = 0 (no cachexia)</w:t>
      </w:r>
    </w:p>
    <w:p w:rsidR="00B571A6" w:rsidRPr="00502062" w:rsidRDefault="00B571A6">
      <w:pPr>
        <w:numPr>
          <w:ilvl w:val="0"/>
          <w:numId w:val="13"/>
        </w:numPr>
        <w:spacing w:line="480" w:lineRule="auto"/>
        <w:jc w:val="both"/>
        <w:rPr>
          <w:rFonts w:ascii="Times New Roman" w:hAnsi="Times New Roman"/>
          <w:bCs/>
          <w:iCs/>
          <w:sz w:val="22"/>
          <w:szCs w:val="22"/>
          <w:lang w:val="en-US"/>
        </w:rPr>
      </w:pPr>
      <w:r w:rsidRPr="00502062">
        <w:rPr>
          <w:rFonts w:ascii="Times New Roman" w:hAnsi="Times New Roman"/>
          <w:bCs/>
          <w:iCs/>
          <w:sz w:val="22"/>
          <w:szCs w:val="22"/>
          <w:lang w:val="en-US"/>
        </w:rPr>
        <w:t xml:space="preserve">CRP </w:t>
      </w:r>
      <w:r w:rsidRPr="00502062">
        <w:rPr>
          <w:rFonts w:ascii="Times New Roman" w:hAnsi="Times New Roman"/>
          <w:bCs/>
          <w:iCs/>
          <w:sz w:val="22"/>
          <w:szCs w:val="22"/>
          <w:u w:val="single"/>
          <w:lang w:val="en-US"/>
        </w:rPr>
        <w:t>&lt;</w:t>
      </w:r>
      <w:r w:rsidRPr="00502062">
        <w:rPr>
          <w:rFonts w:ascii="Times New Roman" w:hAnsi="Times New Roman"/>
          <w:bCs/>
          <w:iCs/>
          <w:sz w:val="22"/>
          <w:szCs w:val="22"/>
          <w:lang w:val="en-US"/>
        </w:rPr>
        <w:t xml:space="preserve"> 10 mg/l and albumin</w:t>
      </w:r>
      <w:r w:rsidR="006417B2" w:rsidRPr="00502062">
        <w:rPr>
          <w:rFonts w:ascii="Times New Roman" w:hAnsi="Times New Roman"/>
          <w:bCs/>
          <w:iCs/>
          <w:sz w:val="22"/>
          <w:szCs w:val="22"/>
          <w:lang w:val="en-US"/>
        </w:rPr>
        <w:t xml:space="preserve"> </w:t>
      </w:r>
      <w:r w:rsidRPr="00502062">
        <w:rPr>
          <w:rFonts w:ascii="Times New Roman" w:hAnsi="Times New Roman"/>
          <w:bCs/>
          <w:iCs/>
          <w:sz w:val="22"/>
          <w:szCs w:val="22"/>
          <w:lang w:val="en-US"/>
        </w:rPr>
        <w:t>&lt;</w:t>
      </w:r>
      <w:r w:rsidR="006417B2" w:rsidRPr="00502062">
        <w:rPr>
          <w:rFonts w:ascii="Times New Roman" w:hAnsi="Times New Roman"/>
          <w:bCs/>
          <w:iCs/>
          <w:sz w:val="22"/>
          <w:szCs w:val="22"/>
          <w:lang w:val="en-US"/>
        </w:rPr>
        <w:t xml:space="preserve"> </w:t>
      </w:r>
      <w:r w:rsidRPr="00502062">
        <w:rPr>
          <w:rFonts w:ascii="Times New Roman" w:hAnsi="Times New Roman"/>
          <w:bCs/>
          <w:iCs/>
          <w:sz w:val="22"/>
          <w:szCs w:val="22"/>
          <w:lang w:val="en-US"/>
        </w:rPr>
        <w:t>35</w:t>
      </w:r>
      <w:r w:rsidR="006417B2" w:rsidRPr="00502062">
        <w:rPr>
          <w:rFonts w:ascii="Times New Roman" w:hAnsi="Times New Roman"/>
          <w:bCs/>
          <w:iCs/>
          <w:sz w:val="22"/>
          <w:szCs w:val="22"/>
          <w:lang w:val="en-US"/>
        </w:rPr>
        <w:t xml:space="preserve"> </w:t>
      </w:r>
      <w:r w:rsidRPr="00502062">
        <w:rPr>
          <w:rFonts w:ascii="Times New Roman" w:hAnsi="Times New Roman"/>
          <w:bCs/>
          <w:iCs/>
          <w:sz w:val="22"/>
          <w:szCs w:val="22"/>
          <w:lang w:val="en-US"/>
        </w:rPr>
        <w:t>g/l = 0 (undernourished)</w:t>
      </w:r>
    </w:p>
    <w:p w:rsidR="00B571A6" w:rsidRPr="00502062" w:rsidRDefault="00B571A6">
      <w:pPr>
        <w:numPr>
          <w:ilvl w:val="0"/>
          <w:numId w:val="13"/>
        </w:numPr>
        <w:spacing w:line="480" w:lineRule="auto"/>
        <w:jc w:val="both"/>
        <w:rPr>
          <w:rFonts w:ascii="Times New Roman" w:hAnsi="Times New Roman"/>
          <w:bCs/>
          <w:iCs/>
          <w:sz w:val="22"/>
          <w:szCs w:val="22"/>
          <w:lang w:val="en-US"/>
        </w:rPr>
      </w:pPr>
      <w:r w:rsidRPr="00502062">
        <w:rPr>
          <w:rFonts w:ascii="Times New Roman" w:hAnsi="Times New Roman"/>
          <w:bCs/>
          <w:iCs/>
          <w:sz w:val="22"/>
          <w:szCs w:val="22"/>
          <w:lang w:val="en-US"/>
        </w:rPr>
        <w:t>CRP &gt; 10 mg/l and albumin</w:t>
      </w:r>
      <w:r w:rsidR="006417B2" w:rsidRPr="00502062">
        <w:rPr>
          <w:rFonts w:ascii="Times New Roman" w:hAnsi="Times New Roman"/>
          <w:bCs/>
          <w:iCs/>
          <w:sz w:val="22"/>
          <w:szCs w:val="22"/>
          <w:lang w:val="en-US"/>
        </w:rPr>
        <w:t xml:space="preserve"> </w:t>
      </w:r>
      <w:r w:rsidRPr="00502062">
        <w:rPr>
          <w:rFonts w:ascii="Times New Roman" w:hAnsi="Times New Roman"/>
          <w:bCs/>
          <w:iCs/>
          <w:sz w:val="22"/>
          <w:szCs w:val="22"/>
          <w:u w:val="single"/>
          <w:lang w:val="en-US"/>
        </w:rPr>
        <w:t>&gt;</w:t>
      </w:r>
      <w:r w:rsidR="006417B2" w:rsidRPr="00502062">
        <w:rPr>
          <w:rFonts w:ascii="Times New Roman" w:hAnsi="Times New Roman"/>
          <w:bCs/>
          <w:iCs/>
          <w:sz w:val="22"/>
          <w:szCs w:val="22"/>
          <w:u w:val="single"/>
          <w:lang w:val="en-US"/>
        </w:rPr>
        <w:t xml:space="preserve"> </w:t>
      </w:r>
      <w:r w:rsidRPr="00502062">
        <w:rPr>
          <w:rFonts w:ascii="Times New Roman" w:hAnsi="Times New Roman"/>
          <w:bCs/>
          <w:iCs/>
          <w:sz w:val="22"/>
          <w:szCs w:val="22"/>
          <w:lang w:val="en-US"/>
        </w:rPr>
        <w:t>35</w:t>
      </w:r>
      <w:r w:rsidR="006417B2" w:rsidRPr="00502062">
        <w:rPr>
          <w:rFonts w:ascii="Times New Roman" w:hAnsi="Times New Roman"/>
          <w:bCs/>
          <w:iCs/>
          <w:sz w:val="22"/>
          <w:szCs w:val="22"/>
          <w:lang w:val="en-US"/>
        </w:rPr>
        <w:t xml:space="preserve"> </w:t>
      </w:r>
      <w:r w:rsidRPr="00502062">
        <w:rPr>
          <w:rFonts w:ascii="Times New Roman" w:hAnsi="Times New Roman"/>
          <w:bCs/>
          <w:iCs/>
          <w:sz w:val="22"/>
          <w:szCs w:val="22"/>
          <w:lang w:val="en-US"/>
        </w:rPr>
        <w:t>g/l = 0 (pre cachexia)</w:t>
      </w:r>
    </w:p>
    <w:p w:rsidR="00B571A6" w:rsidRPr="00502062" w:rsidRDefault="00B571A6">
      <w:pPr>
        <w:numPr>
          <w:ilvl w:val="0"/>
          <w:numId w:val="13"/>
        </w:numPr>
        <w:spacing w:line="480" w:lineRule="auto"/>
        <w:jc w:val="both"/>
        <w:rPr>
          <w:rFonts w:ascii="Times New Roman" w:hAnsi="Times New Roman"/>
          <w:bCs/>
          <w:iCs/>
          <w:sz w:val="22"/>
          <w:szCs w:val="22"/>
          <w:lang w:val="en-US"/>
        </w:rPr>
      </w:pPr>
      <w:r w:rsidRPr="00502062">
        <w:rPr>
          <w:rFonts w:ascii="Times New Roman" w:hAnsi="Times New Roman"/>
          <w:bCs/>
          <w:iCs/>
          <w:sz w:val="22"/>
          <w:szCs w:val="22"/>
          <w:lang w:val="en-US"/>
        </w:rPr>
        <w:t>CRP &gt; 10 mg/l and albumin</w:t>
      </w:r>
      <w:r w:rsidR="006417B2" w:rsidRPr="00502062">
        <w:rPr>
          <w:rFonts w:ascii="Times New Roman" w:hAnsi="Times New Roman"/>
          <w:bCs/>
          <w:iCs/>
          <w:sz w:val="22"/>
          <w:szCs w:val="22"/>
          <w:lang w:val="en-US"/>
        </w:rPr>
        <w:t xml:space="preserve"> </w:t>
      </w:r>
      <w:r w:rsidRPr="00502062">
        <w:rPr>
          <w:rFonts w:ascii="Times New Roman" w:hAnsi="Times New Roman"/>
          <w:bCs/>
          <w:iCs/>
          <w:sz w:val="22"/>
          <w:szCs w:val="22"/>
          <w:lang w:val="en-US"/>
        </w:rPr>
        <w:t>&lt;</w:t>
      </w:r>
      <w:r w:rsidR="006417B2" w:rsidRPr="00502062">
        <w:rPr>
          <w:rFonts w:ascii="Times New Roman" w:hAnsi="Times New Roman"/>
          <w:bCs/>
          <w:iCs/>
          <w:sz w:val="22"/>
          <w:szCs w:val="22"/>
          <w:lang w:val="en-US"/>
        </w:rPr>
        <w:t xml:space="preserve"> </w:t>
      </w:r>
      <w:r w:rsidRPr="00502062">
        <w:rPr>
          <w:rFonts w:ascii="Times New Roman" w:hAnsi="Times New Roman"/>
          <w:bCs/>
          <w:iCs/>
          <w:sz w:val="22"/>
          <w:szCs w:val="22"/>
          <w:lang w:val="en-US"/>
        </w:rPr>
        <w:t>35</w:t>
      </w:r>
      <w:r w:rsidR="006417B2" w:rsidRPr="00502062">
        <w:rPr>
          <w:rFonts w:ascii="Times New Roman" w:hAnsi="Times New Roman"/>
          <w:bCs/>
          <w:iCs/>
          <w:sz w:val="22"/>
          <w:szCs w:val="22"/>
          <w:lang w:val="en-US"/>
        </w:rPr>
        <w:t xml:space="preserve"> </w:t>
      </w:r>
      <w:r w:rsidRPr="00502062">
        <w:rPr>
          <w:rFonts w:ascii="Times New Roman" w:hAnsi="Times New Roman"/>
          <w:bCs/>
          <w:iCs/>
          <w:sz w:val="22"/>
          <w:szCs w:val="22"/>
          <w:lang w:val="en-US"/>
        </w:rPr>
        <w:t>g/l = 0 (refractory cachexia)</w:t>
      </w:r>
    </w:p>
    <w:p w:rsidR="00B571A6" w:rsidRPr="00502062" w:rsidRDefault="00B571A6">
      <w:pPr>
        <w:spacing w:line="480" w:lineRule="auto"/>
        <w:jc w:val="both"/>
        <w:rPr>
          <w:rFonts w:ascii="Times New Roman" w:hAnsi="Times New Roman"/>
          <w:bCs/>
          <w:iCs/>
          <w:sz w:val="22"/>
          <w:szCs w:val="22"/>
          <w:lang w:val="en-US"/>
        </w:rPr>
      </w:pPr>
    </w:p>
    <w:p w:rsidR="00B571A6" w:rsidRPr="00502062" w:rsidRDefault="00B571A6">
      <w:pPr>
        <w:numPr>
          <w:ins w:id="1" w:author="astbye" w:date="2015-08-24T11:02:00Z"/>
        </w:numPr>
        <w:spacing w:line="480" w:lineRule="auto"/>
        <w:jc w:val="both"/>
        <w:rPr>
          <w:rFonts w:ascii="Times New Roman" w:hAnsi="Times New Roman"/>
          <w:bCs/>
          <w:i/>
          <w:sz w:val="22"/>
          <w:szCs w:val="22"/>
          <w:lang w:val="en-US"/>
        </w:rPr>
      </w:pPr>
      <w:r w:rsidRPr="00502062">
        <w:rPr>
          <w:rFonts w:ascii="Times New Roman" w:hAnsi="Times New Roman"/>
          <w:bCs/>
          <w:i/>
          <w:sz w:val="22"/>
          <w:szCs w:val="22"/>
          <w:lang w:val="en-US"/>
        </w:rPr>
        <w:t>Statistics and strategy for data analysis</w:t>
      </w:r>
    </w:p>
    <w:p w:rsidR="00B571A6" w:rsidRPr="00502062" w:rsidRDefault="00B571A6" w:rsidP="00C03E95">
      <w:pPr>
        <w:widowControl/>
        <w:snapToGrid w:val="0"/>
        <w:spacing w:line="480" w:lineRule="auto"/>
        <w:rPr>
          <w:rFonts w:ascii="Times New Roman" w:hAnsi="Times New Roman"/>
          <w:sz w:val="22"/>
          <w:szCs w:val="22"/>
          <w:lang w:val="en-US" w:eastAsia="zh-CN"/>
        </w:rPr>
      </w:pPr>
      <w:r w:rsidRPr="00502062">
        <w:rPr>
          <w:rFonts w:ascii="Times New Roman" w:hAnsi="Times New Roman"/>
          <w:color w:val="141314"/>
          <w:sz w:val="22"/>
          <w:szCs w:val="22"/>
          <w:lang w:val="en-US" w:eastAsia="en-US"/>
        </w:rPr>
        <w:t xml:space="preserve">Because of the rapid decline in the number of participants, the data at study entry was compared with the last measurement and, when available, data collected three months or less before death. </w:t>
      </w:r>
      <w:r w:rsidRPr="00502062">
        <w:rPr>
          <w:rFonts w:ascii="Times New Roman" w:hAnsi="Times New Roman"/>
          <w:sz w:val="22"/>
          <w:szCs w:val="22"/>
          <w:lang w:val="en-US"/>
        </w:rPr>
        <w:t xml:space="preserve">Survival was defined as time from the date of the histological diagnosis to the date of death. </w:t>
      </w:r>
      <w:r w:rsidRPr="00502062">
        <w:rPr>
          <w:rFonts w:ascii="Times New Roman" w:hAnsi="Times New Roman"/>
          <w:color w:val="141314"/>
          <w:sz w:val="22"/>
          <w:szCs w:val="22"/>
          <w:lang w:val="en-US" w:eastAsia="en-US"/>
        </w:rPr>
        <w:t>D</w:t>
      </w:r>
      <w:r w:rsidRPr="00502062">
        <w:rPr>
          <w:rFonts w:ascii="Times New Roman" w:hAnsi="Times New Roman"/>
          <w:sz w:val="22"/>
          <w:szCs w:val="22"/>
          <w:lang w:val="en-US"/>
        </w:rPr>
        <w:t xml:space="preserve">ata is presented as medians (range) and </w:t>
      </w:r>
      <w:r w:rsidRPr="00502062">
        <w:rPr>
          <w:rFonts w:ascii="Times New Roman" w:hAnsi="Times New Roman"/>
          <w:color w:val="141314"/>
          <w:sz w:val="22"/>
          <w:szCs w:val="22"/>
          <w:lang w:val="en-US" w:eastAsia="en-US"/>
        </w:rPr>
        <w:t>non-parametric tests were used</w:t>
      </w:r>
      <w:r w:rsidRPr="00502062">
        <w:rPr>
          <w:rFonts w:ascii="Times New Roman" w:hAnsi="Times New Roman"/>
          <w:sz w:val="22"/>
          <w:szCs w:val="22"/>
          <w:lang w:val="en-US"/>
        </w:rPr>
        <w:t xml:space="preserve">. </w:t>
      </w:r>
      <w:r w:rsidRPr="00502062">
        <w:rPr>
          <w:rFonts w:ascii="Times New Roman" w:hAnsi="Times New Roman"/>
          <w:sz w:val="22"/>
          <w:szCs w:val="22"/>
          <w:lang w:val="en"/>
        </w:rPr>
        <w:t>Comparison</w:t>
      </w:r>
      <w:r w:rsidRPr="00502062">
        <w:rPr>
          <w:rFonts w:ascii="Times New Roman" w:hAnsi="Times New Roman"/>
          <w:sz w:val="22"/>
          <w:szCs w:val="22"/>
          <w:lang w:val="en-US"/>
        </w:rPr>
        <w:t xml:space="preserve"> of groups was tested for significant differences with the Wilcoxon signed rank test </w:t>
      </w:r>
      <w:r w:rsidR="00FA4782" w:rsidRPr="00502062">
        <w:rPr>
          <w:rFonts w:ascii="Times New Roman" w:hAnsi="Times New Roman"/>
          <w:sz w:val="22"/>
          <w:szCs w:val="22"/>
          <w:lang w:val="en-US"/>
        </w:rPr>
        <w:t xml:space="preserve">for paired samples </w:t>
      </w:r>
      <w:r w:rsidRPr="00502062">
        <w:rPr>
          <w:rFonts w:ascii="Times New Roman" w:hAnsi="Times New Roman"/>
          <w:sz w:val="22"/>
          <w:szCs w:val="22"/>
          <w:lang w:val="en-US"/>
        </w:rPr>
        <w:t xml:space="preserve">and </w:t>
      </w:r>
      <w:r w:rsidR="00FA4782" w:rsidRPr="00502062">
        <w:rPr>
          <w:rFonts w:ascii="Times New Roman" w:hAnsi="Times New Roman"/>
          <w:sz w:val="22"/>
          <w:szCs w:val="22"/>
          <w:lang w:val="en-US"/>
        </w:rPr>
        <w:t xml:space="preserve">the </w:t>
      </w:r>
      <w:r w:rsidRPr="00502062">
        <w:rPr>
          <w:rFonts w:ascii="Times New Roman" w:hAnsi="Times New Roman"/>
          <w:sz w:val="22"/>
          <w:szCs w:val="22"/>
          <w:lang w:val="en-US"/>
        </w:rPr>
        <w:t xml:space="preserve">Mann-Whitney U test </w:t>
      </w:r>
      <w:r w:rsidR="00FA4782" w:rsidRPr="00502062">
        <w:rPr>
          <w:rFonts w:ascii="Times New Roman" w:hAnsi="Times New Roman"/>
          <w:sz w:val="22"/>
          <w:szCs w:val="22"/>
          <w:lang w:val="en-US"/>
        </w:rPr>
        <w:t>for unpaired samples</w:t>
      </w:r>
      <w:r w:rsidRPr="00502062">
        <w:rPr>
          <w:rFonts w:ascii="Times New Roman" w:hAnsi="Times New Roman"/>
          <w:sz w:val="22"/>
          <w:szCs w:val="22"/>
          <w:lang w:val="en-US"/>
        </w:rPr>
        <w:t>.</w:t>
      </w:r>
      <w:r w:rsidRPr="00502062">
        <w:rPr>
          <w:rFonts w:ascii="Times New Roman" w:hAnsi="Times New Roman"/>
          <w:sz w:val="22"/>
          <w:szCs w:val="22"/>
          <w:lang w:val="en"/>
        </w:rPr>
        <w:t xml:space="preserve"> </w:t>
      </w:r>
      <w:r w:rsidRPr="00502062">
        <w:rPr>
          <w:rFonts w:ascii="Times New Roman" w:hAnsi="Times New Roman"/>
          <w:sz w:val="22"/>
          <w:szCs w:val="22"/>
          <w:lang w:val="en-US" w:eastAsia="zh-CN"/>
        </w:rPr>
        <w:t xml:space="preserve">A comparison between the consensus classification and the </w:t>
      </w:r>
      <w:proofErr w:type="spellStart"/>
      <w:r w:rsidRPr="00502062">
        <w:rPr>
          <w:rFonts w:ascii="Times New Roman" w:hAnsi="Times New Roman"/>
          <w:sz w:val="22"/>
          <w:szCs w:val="22"/>
          <w:lang w:val="en-US" w:eastAsia="zh-CN"/>
        </w:rPr>
        <w:t>mGPS</w:t>
      </w:r>
      <w:proofErr w:type="spellEnd"/>
      <w:r w:rsidRPr="00502062">
        <w:rPr>
          <w:rFonts w:ascii="Times New Roman" w:hAnsi="Times New Roman"/>
          <w:sz w:val="22"/>
          <w:szCs w:val="22"/>
          <w:lang w:val="en-US" w:eastAsia="zh-CN"/>
        </w:rPr>
        <w:t xml:space="preserve"> was performed with a 2 x 2 contingency table and </w:t>
      </w:r>
      <w:proofErr w:type="spellStart"/>
      <w:r w:rsidRPr="00502062">
        <w:rPr>
          <w:rFonts w:ascii="Times New Roman" w:hAnsi="Times New Roman"/>
          <w:sz w:val="22"/>
          <w:szCs w:val="22"/>
          <w:lang w:val="en-US" w:eastAsia="zh-CN"/>
        </w:rPr>
        <w:t>McNemars</w:t>
      </w:r>
      <w:proofErr w:type="spellEnd"/>
      <w:r w:rsidRPr="00502062">
        <w:rPr>
          <w:rFonts w:ascii="Times New Roman" w:hAnsi="Times New Roman"/>
          <w:sz w:val="22"/>
          <w:szCs w:val="22"/>
          <w:lang w:val="en-US" w:eastAsia="zh-CN"/>
        </w:rPr>
        <w:t xml:space="preserve"> test with </w:t>
      </w:r>
      <w:r w:rsidRPr="00502062">
        <w:rPr>
          <w:rFonts w:ascii="Times New Roman" w:hAnsi="Times New Roman"/>
          <w:sz w:val="22"/>
          <w:szCs w:val="22"/>
          <w:lang w:val="en-US"/>
        </w:rPr>
        <w:t>continuity correction</w:t>
      </w:r>
      <w:r w:rsidRPr="00502062">
        <w:rPr>
          <w:rFonts w:ascii="Times New Roman" w:hAnsi="Times New Roman"/>
          <w:sz w:val="22"/>
          <w:szCs w:val="22"/>
          <w:lang w:val="en-US" w:eastAsia="zh-CN"/>
        </w:rPr>
        <w:t xml:space="preserve">. </w:t>
      </w:r>
      <w:r w:rsidRPr="00502062">
        <w:rPr>
          <w:rFonts w:ascii="Times New Roman" w:hAnsi="Times New Roman"/>
          <w:sz w:val="22"/>
          <w:szCs w:val="22"/>
          <w:lang w:val="en-US"/>
        </w:rPr>
        <w:t xml:space="preserve">Missing values for concentrations of cytokines and </w:t>
      </w:r>
      <w:proofErr w:type="spellStart"/>
      <w:r w:rsidRPr="00502062">
        <w:rPr>
          <w:rFonts w:ascii="Times New Roman" w:hAnsi="Times New Roman"/>
          <w:sz w:val="22"/>
          <w:szCs w:val="22"/>
          <w:lang w:val="en-US"/>
        </w:rPr>
        <w:t>adiponectine</w:t>
      </w:r>
      <w:proofErr w:type="spellEnd"/>
      <w:r w:rsidRPr="00502062">
        <w:rPr>
          <w:rFonts w:ascii="Times New Roman" w:hAnsi="Times New Roman"/>
          <w:sz w:val="22"/>
          <w:szCs w:val="22"/>
          <w:lang w:val="en-US"/>
        </w:rPr>
        <w:t xml:space="preserve"> at baseline (three patients) were replaced with the first observation carried backward method </w:t>
      </w:r>
      <w:r w:rsidR="00AA6457"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&lt;EndNote&gt;&lt;Cite&gt;&lt;Author&gt;Engels&lt;/Author&gt;&lt;Year&gt;2003&lt;/Year&gt;&lt;RecNum&gt;2513&lt;/RecNum&gt;&lt;DisplayText&gt;[24]&lt;/DisplayText&gt;&lt;record&gt;&lt;rec-number&gt;2513&lt;/rec-number&gt;&lt;foreign-keys&gt;&lt;key app="EN" db-id="0pzwffweo5s2ahevdr25ev5frxe2vztd2ex9"&gt;2513&lt;/key&gt;&lt;/foreign-keys&gt;&lt;ref-type name="Journal Article"&gt;17&lt;/ref-type&gt;&lt;contributors&gt;&lt;authors&gt;&lt;author&gt;Engels, Jean Mundahl&lt;/author&gt;&lt;author&gt;Diehr, Paula&lt;/author&gt;&lt;/authors&gt;&lt;/contributors&gt;&lt;titles&gt;&lt;title&gt;Imputation of missing longitudinal data: a comparison of methods&lt;/title&gt;&lt;secondary-title&gt;Journal of Clinical Epidemiology&lt;/secondary-title&gt;&lt;/titles&gt;&lt;pages&gt;968-976&lt;/pages&gt;&lt;volume&gt;56&lt;/volume&gt;&lt;number&gt;10&lt;/number&gt;&lt;keywords&gt;&lt;keyword&gt;Missing data&lt;/keyword&gt;&lt;keyword&gt;Imputation&lt;/keyword&gt;&lt;keyword&gt;Longitudinal&lt;/keyword&gt;&lt;keyword&gt;Depression&lt;/keyword&gt;&lt;keyword&gt;Cohort&lt;/keyword&gt;&lt;/keywords&gt;&lt;dates&gt;&lt;year&gt;2003&lt;/year&gt;&lt;/dates&gt;&lt;isbn&gt;0895-4356&lt;/isbn&gt;&lt;urls&gt;&lt;related-urls&gt;&lt;url&gt;http://www.sciencedirect.com/science/article/pii/S0895435603001707&lt;/url&gt;&lt;/related-urls&gt;&lt;/urls&gt;&lt;electronic-resource-num&gt;http://dx.doi.org/10.1016/S0895-4356(03)00170-7&lt;/electronic-resource-num&gt;&lt;/record&gt;&lt;/Cite&gt;&lt;/EndNote&gt;</w:instrText>
      </w:r>
      <w:r w:rsidR="00AA6457"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24" w:tooltip="Engels, 2003 #2513" w:history="1">
        <w:r w:rsidR="00EA6301" w:rsidRPr="00502062">
          <w:rPr>
            <w:rFonts w:ascii="Times New Roman" w:hAnsi="Times New Roman"/>
            <w:noProof/>
            <w:sz w:val="22"/>
            <w:szCs w:val="22"/>
            <w:lang w:val="en-US"/>
          </w:rPr>
          <w:t>24</w:t>
        </w:r>
      </w:hyperlink>
      <w:r w:rsidR="00F53404" w:rsidRPr="00502062">
        <w:rPr>
          <w:rFonts w:ascii="Times New Roman" w:hAnsi="Times New Roman"/>
          <w:noProof/>
          <w:sz w:val="22"/>
          <w:szCs w:val="22"/>
          <w:lang w:val="en-US"/>
        </w:rPr>
        <w:t>]</w:t>
      </w:r>
      <w:r w:rsidR="00AA6457" w:rsidRPr="00502062">
        <w:rPr>
          <w:rFonts w:ascii="Times New Roman" w:hAnsi="Times New Roman"/>
          <w:sz w:val="22"/>
          <w:szCs w:val="22"/>
          <w:lang w:val="en-US"/>
        </w:rPr>
        <w:fldChar w:fldCharType="end"/>
      </w:r>
      <w:r w:rsidR="00286607" w:rsidRPr="00502062">
        <w:rPr>
          <w:rFonts w:ascii="Times New Roman" w:hAnsi="Times New Roman"/>
          <w:sz w:val="22"/>
          <w:szCs w:val="22"/>
          <w:lang w:val="en-US"/>
        </w:rPr>
        <w:t xml:space="preserve"> </w:t>
      </w:r>
      <w:r w:rsidRPr="00502062">
        <w:rPr>
          <w:rFonts w:ascii="Times New Roman" w:hAnsi="Times New Roman"/>
          <w:sz w:val="22"/>
          <w:szCs w:val="22"/>
          <w:lang w:val="en-US"/>
        </w:rPr>
        <w:t xml:space="preserve">in all analyses. This alteration resulted in a small increase in the median value compared to the original data. A </w:t>
      </w:r>
      <w:r w:rsidRPr="00502062">
        <w:rPr>
          <w:rStyle w:val="Utheving"/>
          <w:rFonts w:ascii="Times New Roman" w:hAnsi="Times New Roman"/>
          <w:i w:val="0"/>
          <w:sz w:val="22"/>
          <w:szCs w:val="22"/>
          <w:lang w:val="en-US"/>
        </w:rPr>
        <w:t>p</w:t>
      </w:r>
      <w:r w:rsidRPr="00502062">
        <w:rPr>
          <w:rFonts w:ascii="Times New Roman" w:hAnsi="Times New Roman"/>
          <w:sz w:val="22"/>
          <w:szCs w:val="22"/>
          <w:lang w:val="en-US"/>
        </w:rPr>
        <w:t>-value &lt;</w:t>
      </w:r>
      <w:r w:rsidR="006417B2" w:rsidRPr="00502062">
        <w:rPr>
          <w:rFonts w:ascii="Times New Roman" w:hAnsi="Times New Roman"/>
          <w:sz w:val="22"/>
          <w:szCs w:val="22"/>
          <w:lang w:val="en-US"/>
        </w:rPr>
        <w:t xml:space="preserve"> 0</w:t>
      </w:r>
      <w:r w:rsidRPr="00502062">
        <w:rPr>
          <w:rFonts w:ascii="Times New Roman" w:hAnsi="Times New Roman"/>
          <w:sz w:val="22"/>
          <w:szCs w:val="22"/>
          <w:lang w:val="en-US"/>
        </w:rPr>
        <w:t xml:space="preserve">.05 was considered statistically significant. Because of the explorative nature of this study, and the small number of patients, no multiple testing adjustments were performed. </w:t>
      </w:r>
      <w:r w:rsidRPr="00502062">
        <w:rPr>
          <w:rFonts w:ascii="Times New Roman" w:hAnsi="Times New Roman"/>
          <w:sz w:val="22"/>
          <w:szCs w:val="22"/>
          <w:lang w:val="en-US" w:eastAsia="en-US"/>
        </w:rPr>
        <w:t>The data were analyzed with IBM SPSS Statistics v. 21</w:t>
      </w:r>
      <w:r w:rsidRPr="00502062">
        <w:rPr>
          <w:rFonts w:ascii="Times New Roman" w:hAnsi="Times New Roman"/>
          <w:sz w:val="22"/>
          <w:szCs w:val="22"/>
          <w:lang w:val="en-US"/>
        </w:rPr>
        <w:t xml:space="preserve"> (IBM Corporation, Armonk, NY)</w:t>
      </w:r>
      <w:r w:rsidRPr="00502062">
        <w:rPr>
          <w:rFonts w:ascii="Times New Roman" w:hAnsi="Times New Roman"/>
          <w:sz w:val="22"/>
          <w:szCs w:val="22"/>
          <w:lang w:val="en-US" w:eastAsia="en-US"/>
        </w:rPr>
        <w:t>.</w:t>
      </w:r>
    </w:p>
    <w:p w:rsidR="00B571A6" w:rsidRPr="00502062" w:rsidRDefault="00B571A6">
      <w:pPr>
        <w:widowControl/>
        <w:rPr>
          <w:rFonts w:ascii="Times New Roman" w:hAnsi="Times New Roman"/>
          <w:sz w:val="22"/>
          <w:szCs w:val="22"/>
          <w:lang w:val="en-US"/>
        </w:rPr>
      </w:pPr>
    </w:p>
    <w:p w:rsidR="00B571A6" w:rsidRPr="00502062" w:rsidRDefault="00B571A6">
      <w:pPr>
        <w:widowControl/>
        <w:rPr>
          <w:rFonts w:ascii="Times New Roman" w:hAnsi="Times New Roman"/>
          <w:sz w:val="22"/>
          <w:szCs w:val="22"/>
          <w:lang w:val="en-US"/>
        </w:rPr>
      </w:pPr>
    </w:p>
    <w:p w:rsidR="00286607" w:rsidRPr="00502062" w:rsidRDefault="00286607">
      <w:pPr>
        <w:widowControl/>
        <w:autoSpaceDE/>
        <w:autoSpaceDN/>
        <w:adjustRightInd/>
        <w:spacing w:after="160" w:line="259" w:lineRule="auto"/>
        <w:rPr>
          <w:rFonts w:ascii="Times New Roman" w:hAnsi="Times New Roman"/>
          <w:b/>
          <w:bCs/>
          <w:sz w:val="22"/>
          <w:szCs w:val="22"/>
          <w:lang w:val="en-US"/>
        </w:rPr>
      </w:pPr>
      <w:r w:rsidRPr="00502062">
        <w:rPr>
          <w:rFonts w:ascii="Times New Roman" w:hAnsi="Times New Roman"/>
          <w:b/>
          <w:bCs/>
          <w:sz w:val="22"/>
          <w:szCs w:val="22"/>
          <w:lang w:val="en-US"/>
        </w:rPr>
        <w:br w:type="page"/>
      </w:r>
    </w:p>
    <w:p w:rsidR="00B571A6" w:rsidRPr="00502062" w:rsidRDefault="00B571A6">
      <w:pPr>
        <w:pStyle w:val="Brdtekst3"/>
        <w:rPr>
          <w:rFonts w:ascii="Times New Roman" w:hAnsi="Times New Roman"/>
          <w:b/>
          <w:bCs/>
          <w:sz w:val="22"/>
          <w:szCs w:val="22"/>
        </w:rPr>
      </w:pPr>
      <w:r w:rsidRPr="00502062">
        <w:rPr>
          <w:rFonts w:ascii="Times New Roman" w:hAnsi="Times New Roman"/>
          <w:b/>
          <w:bCs/>
          <w:sz w:val="22"/>
          <w:szCs w:val="22"/>
        </w:rPr>
        <w:lastRenderedPageBreak/>
        <w:t>Results</w:t>
      </w:r>
    </w:p>
    <w:p w:rsidR="00B571A6" w:rsidRPr="00502062" w:rsidRDefault="00B571A6">
      <w:pPr>
        <w:widowControl/>
        <w:spacing w:line="480" w:lineRule="auto"/>
        <w:ind w:firstLine="708"/>
        <w:jc w:val="both"/>
        <w:rPr>
          <w:rFonts w:ascii="Times New Roman" w:hAnsi="Times New Roman"/>
          <w:sz w:val="22"/>
          <w:szCs w:val="22"/>
          <w:lang w:val="en-US" w:eastAsia="en-US"/>
        </w:rPr>
      </w:pPr>
      <w:r w:rsidRPr="00502062">
        <w:rPr>
          <w:rFonts w:ascii="Times New Roman" w:hAnsi="Times New Roman"/>
          <w:sz w:val="22"/>
          <w:szCs w:val="22"/>
          <w:lang w:val="en-US"/>
        </w:rPr>
        <w:t>Twenty patients</w:t>
      </w:r>
      <w:r w:rsidRPr="00502062">
        <w:rPr>
          <w:rFonts w:ascii="Times New Roman" w:hAnsi="Times New Roman"/>
          <w:color w:val="141314"/>
          <w:sz w:val="22"/>
          <w:szCs w:val="22"/>
          <w:lang w:val="en-US"/>
        </w:rPr>
        <w:t xml:space="preserve"> (five females)</w:t>
      </w:r>
      <w:r w:rsidRPr="00502062">
        <w:rPr>
          <w:rFonts w:ascii="Times New Roman" w:hAnsi="Times New Roman"/>
          <w:sz w:val="22"/>
          <w:szCs w:val="22"/>
          <w:lang w:val="en-US"/>
        </w:rPr>
        <w:t xml:space="preserve"> with a median (range) age of </w:t>
      </w:r>
      <w:r w:rsidR="00AA6457" w:rsidRPr="00502062">
        <w:rPr>
          <w:rFonts w:ascii="Times New Roman" w:hAnsi="Times New Roman"/>
          <w:color w:val="000000"/>
          <w:sz w:val="22"/>
          <w:szCs w:val="22"/>
          <w:lang w:val="en-US" w:eastAsia="en-US"/>
        </w:rPr>
        <w:t>68 (</w:t>
      </w:r>
      <w:r w:rsidRPr="00502062">
        <w:rPr>
          <w:rFonts w:ascii="Times New Roman" w:hAnsi="Times New Roman"/>
          <w:color w:val="000000"/>
          <w:sz w:val="22"/>
          <w:szCs w:val="22"/>
          <w:lang w:val="en-US" w:eastAsia="en-US"/>
        </w:rPr>
        <w:t>35-79)</w:t>
      </w:r>
      <w:r w:rsidRPr="00502062">
        <w:rPr>
          <w:rFonts w:ascii="Times New Roman" w:hAnsi="Times New Roman"/>
          <w:sz w:val="22"/>
          <w:szCs w:val="22"/>
          <w:lang w:val="en-US"/>
        </w:rPr>
        <w:t xml:space="preserve"> </w:t>
      </w:r>
      <w:r w:rsidR="006417B2" w:rsidRPr="00502062">
        <w:rPr>
          <w:rFonts w:ascii="Times New Roman" w:hAnsi="Times New Roman"/>
          <w:sz w:val="22"/>
          <w:szCs w:val="22"/>
          <w:lang w:val="en-US"/>
        </w:rPr>
        <w:t xml:space="preserve">years </w:t>
      </w:r>
      <w:r w:rsidRPr="00502062">
        <w:rPr>
          <w:rFonts w:ascii="Times New Roman" w:hAnsi="Times New Roman"/>
          <w:sz w:val="22"/>
          <w:szCs w:val="22"/>
          <w:lang w:val="en-US"/>
        </w:rPr>
        <w:t>and adenocarcinoma of the pancreas (stage III and IV) were studied over a 12-month period. S</w:t>
      </w:r>
      <w:r w:rsidRPr="00502062">
        <w:rPr>
          <w:rFonts w:ascii="Times New Roman" w:hAnsi="Times New Roman"/>
          <w:color w:val="000000"/>
          <w:sz w:val="22"/>
          <w:szCs w:val="22"/>
          <w:lang w:val="en-US" w:eastAsia="en-US"/>
        </w:rPr>
        <w:t xml:space="preserve">ix (30%) patients had locally advanced cancer, </w:t>
      </w:r>
      <w:r w:rsidR="00514195" w:rsidRPr="00502062">
        <w:rPr>
          <w:rFonts w:ascii="Times New Roman" w:hAnsi="Times New Roman"/>
          <w:color w:val="000000"/>
          <w:sz w:val="22"/>
          <w:szCs w:val="22"/>
          <w:lang w:val="en-US" w:eastAsia="en-US"/>
        </w:rPr>
        <w:t xml:space="preserve">13 </w:t>
      </w:r>
      <w:r w:rsidRPr="00502062">
        <w:rPr>
          <w:rFonts w:ascii="Times New Roman" w:hAnsi="Times New Roman"/>
          <w:color w:val="000000"/>
          <w:sz w:val="22"/>
          <w:szCs w:val="22"/>
          <w:lang w:val="en-US" w:eastAsia="en-US"/>
        </w:rPr>
        <w:t xml:space="preserve">(65%) had metastatic disease, and one (5%) </w:t>
      </w:r>
      <w:r w:rsidRPr="00502062">
        <w:rPr>
          <w:rFonts w:ascii="Times New Roman" w:hAnsi="Times New Roman"/>
          <w:color w:val="141314"/>
          <w:sz w:val="22"/>
          <w:szCs w:val="22"/>
          <w:lang w:val="en-US"/>
        </w:rPr>
        <w:t>had recurrent disease after an earlier pancreatic resection.</w:t>
      </w:r>
      <w:r w:rsidRPr="00502062">
        <w:rPr>
          <w:rFonts w:ascii="Times New Roman" w:hAnsi="Times New Roman"/>
          <w:b/>
          <w:bCs/>
          <w:sz w:val="22"/>
          <w:szCs w:val="22"/>
          <w:lang w:val="en-US"/>
        </w:rPr>
        <w:t xml:space="preserve"> </w:t>
      </w:r>
      <w:r w:rsidRPr="00502062">
        <w:rPr>
          <w:rFonts w:ascii="Times New Roman" w:hAnsi="Times New Roman"/>
          <w:color w:val="000000"/>
          <w:sz w:val="22"/>
          <w:szCs w:val="22"/>
          <w:lang w:val="en-US" w:eastAsia="en-US"/>
        </w:rPr>
        <w:t>The patients were treated at the discretion of the responsible physician.</w:t>
      </w:r>
      <w:r w:rsidRPr="00502062">
        <w:rPr>
          <w:rFonts w:ascii="Times New Roman" w:hAnsi="Times New Roman"/>
          <w:sz w:val="22"/>
          <w:szCs w:val="22"/>
          <w:lang w:val="en-US" w:eastAsia="en-US"/>
        </w:rPr>
        <w:t xml:space="preserve"> All patients received</w:t>
      </w:r>
      <w:r w:rsidRPr="00502062">
        <w:rPr>
          <w:rFonts w:ascii="Times New Roman" w:hAnsi="Times New Roman"/>
          <w:color w:val="000000"/>
          <w:sz w:val="22"/>
          <w:szCs w:val="22"/>
          <w:lang w:val="en-US" w:eastAsia="en-US"/>
        </w:rPr>
        <w:t xml:space="preserve"> chemotherapy, gemcitabine (n=17) and gemcitabine </w:t>
      </w:r>
      <w:proofErr w:type="spellStart"/>
      <w:r w:rsidRPr="00502062">
        <w:rPr>
          <w:rFonts w:ascii="Times New Roman" w:hAnsi="Times New Roman"/>
          <w:color w:val="000000"/>
          <w:sz w:val="22"/>
          <w:szCs w:val="22"/>
          <w:lang w:val="en-US" w:eastAsia="en-US"/>
        </w:rPr>
        <w:t>derivates</w:t>
      </w:r>
      <w:proofErr w:type="spellEnd"/>
      <w:r w:rsidRPr="00502062">
        <w:rPr>
          <w:rFonts w:ascii="Times New Roman" w:hAnsi="Times New Roman"/>
          <w:color w:val="000000"/>
          <w:sz w:val="22"/>
          <w:szCs w:val="22"/>
          <w:lang w:val="en-US" w:eastAsia="en-US"/>
        </w:rPr>
        <w:t xml:space="preserve"> (n=3). One patient (recurrent disease) switched </w:t>
      </w:r>
      <w:r w:rsidR="0089459B" w:rsidRPr="00502062">
        <w:rPr>
          <w:rFonts w:ascii="Times New Roman" w:hAnsi="Times New Roman"/>
          <w:color w:val="000000"/>
          <w:sz w:val="22"/>
          <w:szCs w:val="22"/>
          <w:lang w:val="en-US" w:eastAsia="en-US"/>
        </w:rPr>
        <w:t xml:space="preserve">from chemotherapy </w:t>
      </w:r>
      <w:r w:rsidRPr="00502062">
        <w:rPr>
          <w:rFonts w:ascii="Times New Roman" w:hAnsi="Times New Roman"/>
          <w:color w:val="000000"/>
          <w:sz w:val="22"/>
          <w:szCs w:val="22"/>
          <w:lang w:val="en-US" w:eastAsia="en-US"/>
        </w:rPr>
        <w:t>to palliative radiotherapy (dose 8</w:t>
      </w:r>
      <w:r w:rsidR="006417B2" w:rsidRPr="00502062">
        <w:rPr>
          <w:rFonts w:ascii="Times New Roman" w:hAnsi="Times New Roman"/>
          <w:color w:val="000000"/>
          <w:sz w:val="22"/>
          <w:szCs w:val="22"/>
          <w:lang w:val="en-US" w:eastAsia="en-US"/>
        </w:rPr>
        <w:t xml:space="preserve"> </w:t>
      </w:r>
      <w:proofErr w:type="spellStart"/>
      <w:r w:rsidRPr="00502062">
        <w:rPr>
          <w:rFonts w:ascii="Times New Roman" w:hAnsi="Times New Roman"/>
          <w:color w:val="000000"/>
          <w:sz w:val="22"/>
          <w:szCs w:val="22"/>
          <w:lang w:val="en-US" w:eastAsia="en-US"/>
        </w:rPr>
        <w:t>Gy</w:t>
      </w:r>
      <w:proofErr w:type="spellEnd"/>
      <w:r w:rsidRPr="00502062">
        <w:rPr>
          <w:rFonts w:ascii="Times New Roman" w:hAnsi="Times New Roman"/>
          <w:color w:val="000000"/>
          <w:sz w:val="22"/>
          <w:szCs w:val="22"/>
          <w:lang w:val="en-US" w:eastAsia="en-US"/>
        </w:rPr>
        <w:t xml:space="preserve">), due to severe side-effects from chemotherapy. </w:t>
      </w:r>
      <w:r w:rsidRPr="00502062">
        <w:rPr>
          <w:rFonts w:ascii="Times New Roman" w:hAnsi="Times New Roman"/>
          <w:sz w:val="22"/>
          <w:szCs w:val="22"/>
          <w:lang w:val="en-US"/>
        </w:rPr>
        <w:t>Median time from diagnosis to study entry was 7 (4-16)</w:t>
      </w:r>
      <w:r w:rsidR="006417B2" w:rsidRPr="00502062">
        <w:rPr>
          <w:rFonts w:ascii="Times New Roman" w:hAnsi="Times New Roman"/>
          <w:sz w:val="22"/>
          <w:szCs w:val="22"/>
          <w:lang w:val="en-US"/>
        </w:rPr>
        <w:t xml:space="preserve"> weeks</w:t>
      </w:r>
      <w:r w:rsidRPr="00502062">
        <w:rPr>
          <w:rFonts w:ascii="Times New Roman" w:hAnsi="Times New Roman"/>
          <w:sz w:val="22"/>
          <w:szCs w:val="22"/>
          <w:lang w:val="en-US"/>
        </w:rPr>
        <w:t>. Overall median survival was 45.5 (14-111)</w:t>
      </w:r>
      <w:r w:rsidR="006417B2" w:rsidRPr="00502062">
        <w:rPr>
          <w:rFonts w:ascii="Times New Roman" w:hAnsi="Times New Roman"/>
          <w:sz w:val="22"/>
          <w:szCs w:val="22"/>
          <w:lang w:val="en-US"/>
        </w:rPr>
        <w:t xml:space="preserve"> weeks</w:t>
      </w:r>
      <w:r w:rsidRPr="00502062">
        <w:rPr>
          <w:rFonts w:ascii="Times New Roman" w:hAnsi="Times New Roman"/>
          <w:sz w:val="22"/>
          <w:szCs w:val="22"/>
          <w:lang w:val="en-US"/>
        </w:rPr>
        <w:t>.</w:t>
      </w:r>
      <w:r w:rsidRPr="00502062">
        <w:rPr>
          <w:rFonts w:ascii="Times New Roman" w:hAnsi="Times New Roman"/>
          <w:sz w:val="22"/>
          <w:szCs w:val="22"/>
          <w:lang w:val="en-US" w:eastAsia="en-US"/>
        </w:rPr>
        <w:t xml:space="preserve"> </w:t>
      </w:r>
      <w:r w:rsidRPr="00502062">
        <w:rPr>
          <w:rFonts w:ascii="Times New Roman" w:hAnsi="Times New Roman"/>
          <w:sz w:val="22"/>
          <w:szCs w:val="22"/>
          <w:lang w:val="en-US"/>
        </w:rPr>
        <w:t>At the time of censoring the data all the patients had died.</w:t>
      </w:r>
    </w:p>
    <w:p w:rsidR="00B571A6" w:rsidRPr="00502062" w:rsidRDefault="00B571A6">
      <w:pPr>
        <w:widowControl/>
        <w:spacing w:line="480" w:lineRule="auto"/>
        <w:ind w:firstLine="708"/>
        <w:jc w:val="both"/>
        <w:rPr>
          <w:rFonts w:ascii="Times New Roman" w:hAnsi="Times New Roman"/>
          <w:sz w:val="22"/>
          <w:szCs w:val="22"/>
          <w:lang w:val="en-US"/>
        </w:rPr>
      </w:pPr>
      <w:r w:rsidRPr="00502062">
        <w:rPr>
          <w:rFonts w:ascii="Times New Roman" w:hAnsi="Times New Roman"/>
          <w:sz w:val="22"/>
          <w:szCs w:val="22"/>
          <w:lang w:val="en-US"/>
        </w:rPr>
        <w:t xml:space="preserve">Patient characteristics, clinical variables and body composition at study entry are shown in Table 1. </w:t>
      </w:r>
      <w:r w:rsidR="00680C42" w:rsidRPr="00502062">
        <w:rPr>
          <w:rFonts w:ascii="Times New Roman" w:hAnsi="Times New Roman"/>
          <w:sz w:val="22"/>
          <w:szCs w:val="22"/>
          <w:lang w:val="en-US"/>
        </w:rPr>
        <w:t>The median BMI was 21.3 (15.2-30.9) kg/m</w:t>
      </w:r>
      <w:r w:rsidR="00680C42" w:rsidRPr="00502062">
        <w:rPr>
          <w:rFonts w:ascii="Times New Roman" w:hAnsi="Times New Roman"/>
          <w:sz w:val="22"/>
          <w:szCs w:val="22"/>
          <w:vertAlign w:val="superscript"/>
          <w:lang w:val="en-US"/>
        </w:rPr>
        <w:sym w:font="Symbol" w:char="F032"/>
      </w:r>
      <w:r w:rsidR="00680C42" w:rsidRPr="00502062">
        <w:rPr>
          <w:rFonts w:ascii="Times New Roman" w:hAnsi="Times New Roman"/>
          <w:sz w:val="22"/>
          <w:szCs w:val="22"/>
          <w:lang w:val="en-US"/>
        </w:rPr>
        <w:t xml:space="preserve"> and the daily median energy</w:t>
      </w:r>
      <w:r w:rsidR="00680C42" w:rsidRPr="00502062">
        <w:rPr>
          <w:rFonts w:ascii="Times New Roman" w:hAnsi="Times New Roman"/>
          <w:i/>
          <w:sz w:val="22"/>
          <w:szCs w:val="22"/>
          <w:lang w:val="en-US"/>
        </w:rPr>
        <w:t xml:space="preserve"> </w:t>
      </w:r>
      <w:r w:rsidR="00680C42" w:rsidRPr="00502062">
        <w:rPr>
          <w:rFonts w:ascii="Times New Roman" w:hAnsi="Times New Roman"/>
          <w:sz w:val="22"/>
          <w:szCs w:val="22"/>
          <w:lang w:val="en-US"/>
        </w:rPr>
        <w:t>intake was 26.2 (8.6–79.7) kcal/kg. Total weight loss in the group was 6.4 (0.0-37.0</w:t>
      </w:r>
      <w:proofErr w:type="gramStart"/>
      <w:r w:rsidR="00680C42" w:rsidRPr="00502062">
        <w:rPr>
          <w:rFonts w:ascii="Times New Roman" w:hAnsi="Times New Roman"/>
          <w:sz w:val="22"/>
          <w:szCs w:val="22"/>
          <w:lang w:val="en-US"/>
        </w:rPr>
        <w:t>)%</w:t>
      </w:r>
      <w:proofErr w:type="gramEnd"/>
      <w:r w:rsidR="00680C42" w:rsidRPr="00502062">
        <w:rPr>
          <w:rFonts w:ascii="Times New Roman" w:hAnsi="Times New Roman"/>
          <w:sz w:val="22"/>
          <w:szCs w:val="22"/>
          <w:lang w:val="en-US"/>
        </w:rPr>
        <w:t xml:space="preserve"> of pre-morbid stable body weight, equivalent to a median weight loss of 3.1 (0.0-8.7</w:t>
      </w:r>
      <w:r w:rsidR="00680C42" w:rsidRPr="00502062">
        <w:rPr>
          <w:rStyle w:val="mb"/>
          <w:rFonts w:ascii="Times New Roman" w:hAnsi="Times New Roman" w:cs="Times New Roman" w:hint="default"/>
          <w:color w:val="000000"/>
          <w:sz w:val="22"/>
          <w:szCs w:val="22"/>
          <w:lang w:val="en-US"/>
        </w:rPr>
        <w:t>)%</w:t>
      </w:r>
      <w:r w:rsidR="00680C42" w:rsidRPr="00502062">
        <w:rPr>
          <w:rFonts w:ascii="Times New Roman" w:hAnsi="Times New Roman"/>
          <w:sz w:val="22"/>
          <w:szCs w:val="22"/>
          <w:lang w:val="en-US"/>
        </w:rPr>
        <w:t xml:space="preserve"> per month. </w:t>
      </w:r>
      <w:r w:rsidR="00680C42" w:rsidRPr="00502062">
        <w:rPr>
          <w:rFonts w:ascii="Times New Roman" w:hAnsi="Times New Roman"/>
          <w:color w:val="000000"/>
          <w:sz w:val="22"/>
          <w:szCs w:val="22"/>
          <w:lang w:val="en-US"/>
        </w:rPr>
        <w:t>Sarcopenia was detected in two (10%) patients.</w:t>
      </w:r>
    </w:p>
    <w:p w:rsidR="00B571A6" w:rsidRPr="00502062" w:rsidRDefault="00B571A6">
      <w:pPr>
        <w:widowControl/>
        <w:spacing w:line="480" w:lineRule="auto"/>
        <w:jc w:val="both"/>
        <w:rPr>
          <w:rFonts w:ascii="Times New Roman" w:hAnsi="Times New Roman"/>
          <w:i/>
          <w:iCs/>
          <w:sz w:val="22"/>
          <w:szCs w:val="22"/>
          <w:lang w:val="en-US"/>
        </w:rPr>
      </w:pPr>
    </w:p>
    <w:p w:rsidR="00B571A6" w:rsidRPr="00502062" w:rsidRDefault="00B571A6">
      <w:pPr>
        <w:widowControl/>
        <w:spacing w:line="480" w:lineRule="auto"/>
        <w:jc w:val="both"/>
        <w:rPr>
          <w:rFonts w:ascii="Times New Roman" w:hAnsi="Times New Roman"/>
          <w:sz w:val="22"/>
          <w:szCs w:val="22"/>
          <w:lang w:val="en-US"/>
        </w:rPr>
      </w:pPr>
      <w:r w:rsidRPr="00502062">
        <w:rPr>
          <w:rFonts w:ascii="Times New Roman" w:hAnsi="Times New Roman"/>
          <w:i/>
          <w:iCs/>
          <w:sz w:val="22"/>
          <w:szCs w:val="22"/>
          <w:lang w:val="en-US"/>
        </w:rPr>
        <w:t>Insert Table 1 about here</w:t>
      </w:r>
    </w:p>
    <w:p w:rsidR="00680C42" w:rsidRPr="00502062" w:rsidRDefault="00680C42" w:rsidP="00680C42">
      <w:pPr>
        <w:spacing w:line="480" w:lineRule="auto"/>
        <w:ind w:firstLine="708"/>
        <w:jc w:val="both"/>
        <w:rPr>
          <w:rFonts w:ascii="Times New Roman" w:hAnsi="Times New Roman"/>
          <w:sz w:val="22"/>
          <w:szCs w:val="22"/>
          <w:lang w:val="en-US"/>
        </w:rPr>
      </w:pPr>
    </w:p>
    <w:p w:rsidR="00680C42" w:rsidRPr="00502062" w:rsidRDefault="00680C42" w:rsidP="00680C42">
      <w:pPr>
        <w:spacing w:line="480" w:lineRule="auto"/>
        <w:ind w:firstLine="708"/>
        <w:jc w:val="both"/>
        <w:rPr>
          <w:rFonts w:ascii="Times New Roman" w:hAnsi="Times New Roman"/>
          <w:sz w:val="22"/>
          <w:szCs w:val="22"/>
          <w:lang w:val="en-US"/>
        </w:rPr>
      </w:pPr>
      <w:r w:rsidRPr="00502062">
        <w:rPr>
          <w:rFonts w:ascii="Times New Roman" w:hAnsi="Times New Roman"/>
          <w:sz w:val="22"/>
          <w:szCs w:val="22"/>
          <w:lang w:val="en-US"/>
        </w:rPr>
        <w:t xml:space="preserve">The patients were followed for a median of 5.5 (1–12) months. The longitudinal data showed an insignificant decrease in energy intake from median 26.2 (8.6-79.7) kcal/kg at study entry to 23.7 (9.6-53.9) kcal/kg at the last measurement. Likewise, there was an insignificant decrease in weight from 63.4 (38.6-98.9) kg to 61.3 (40.1-75.0) kg. Albumin decreased significantly from a median of 43.0 mg/ml (29.0-46.0) to 39.0 (29.0-46.0) mg/ml (p=0.01) whereas CRP increased insignificantly from median 5.8 mg/ml (0.0-51.9) to 14.1 </w:t>
      </w:r>
      <w:r w:rsidRPr="00502062">
        <w:rPr>
          <w:rFonts w:ascii="Times New Roman" w:hAnsi="Times New Roman"/>
          <w:sz w:val="22"/>
          <w:szCs w:val="22"/>
          <w:lang w:val="en-US"/>
        </w:rPr>
        <w:lastRenderedPageBreak/>
        <w:t>mg/ml (4.5-69.0).  Figure 1 summarizes changes in inflammatory biomarkers at study entry and three month before death. There was an increase in all inflammatory biomarkers, although statistically significant for adiponectin only (p=0.04). IGF-1 decreased (p=0.04) during the disease course while INF-</w:t>
      </w:r>
      <w:r w:rsidRPr="00502062">
        <w:rPr>
          <w:rFonts w:ascii="Times New Roman" w:hAnsi="Times New Roman"/>
          <w:sz w:val="22"/>
          <w:szCs w:val="22"/>
          <w:lang w:val="en-US"/>
        </w:rPr>
        <w:sym w:font="Symbol" w:char="F067"/>
      </w:r>
      <w:r w:rsidRPr="00502062">
        <w:rPr>
          <w:rFonts w:ascii="Times New Roman" w:hAnsi="Times New Roman"/>
          <w:sz w:val="22"/>
          <w:szCs w:val="22"/>
          <w:lang w:val="en-US"/>
        </w:rPr>
        <w:t xml:space="preserve"> remained at the same level.</w:t>
      </w:r>
    </w:p>
    <w:p w:rsidR="00680C42" w:rsidRPr="00502062" w:rsidRDefault="00680C42" w:rsidP="00680C42">
      <w:pPr>
        <w:spacing w:line="480" w:lineRule="auto"/>
        <w:jc w:val="both"/>
        <w:rPr>
          <w:rFonts w:ascii="Times New Roman" w:hAnsi="Times New Roman"/>
          <w:sz w:val="22"/>
          <w:szCs w:val="22"/>
          <w:lang w:val="en-US"/>
        </w:rPr>
      </w:pPr>
    </w:p>
    <w:p w:rsidR="00680C42" w:rsidRPr="00502062" w:rsidRDefault="00680C42" w:rsidP="00680C42">
      <w:pPr>
        <w:spacing w:line="480" w:lineRule="auto"/>
        <w:jc w:val="both"/>
        <w:rPr>
          <w:rFonts w:ascii="Times New Roman" w:hAnsi="Times New Roman"/>
          <w:i/>
          <w:iCs/>
          <w:sz w:val="22"/>
          <w:szCs w:val="22"/>
          <w:lang w:val="en-US"/>
        </w:rPr>
      </w:pPr>
      <w:r w:rsidRPr="00502062">
        <w:rPr>
          <w:rFonts w:ascii="Times New Roman" w:hAnsi="Times New Roman"/>
          <w:i/>
          <w:iCs/>
          <w:sz w:val="22"/>
          <w:szCs w:val="22"/>
          <w:lang w:val="en-US"/>
        </w:rPr>
        <w:t>Insert figure 1 about here</w:t>
      </w:r>
    </w:p>
    <w:p w:rsidR="00680C42" w:rsidRPr="00502062" w:rsidRDefault="00680C42" w:rsidP="00680C42">
      <w:pPr>
        <w:spacing w:line="480" w:lineRule="auto"/>
        <w:ind w:firstLine="708"/>
        <w:jc w:val="both"/>
        <w:rPr>
          <w:rFonts w:ascii="Times New Roman" w:hAnsi="Times New Roman"/>
          <w:sz w:val="22"/>
          <w:szCs w:val="22"/>
          <w:lang w:val="en-US"/>
        </w:rPr>
      </w:pPr>
    </w:p>
    <w:p w:rsidR="00680C42" w:rsidRPr="00502062" w:rsidRDefault="00680C42" w:rsidP="00680C42">
      <w:pPr>
        <w:spacing w:line="480" w:lineRule="auto"/>
        <w:ind w:firstLine="708"/>
        <w:jc w:val="both"/>
        <w:rPr>
          <w:rFonts w:ascii="Times New Roman" w:hAnsi="Times New Roman"/>
          <w:sz w:val="22"/>
          <w:szCs w:val="22"/>
          <w:lang w:val="en-US"/>
        </w:rPr>
      </w:pPr>
      <w:r w:rsidRPr="00502062">
        <w:rPr>
          <w:rFonts w:ascii="Times New Roman" w:hAnsi="Times New Roman"/>
          <w:sz w:val="22"/>
          <w:szCs w:val="22"/>
          <w:lang w:val="en-US"/>
        </w:rPr>
        <w:t xml:space="preserve">Comparisons of the patients’ inflammatory </w:t>
      </w:r>
      <w:r w:rsidRPr="00502062">
        <w:rPr>
          <w:rFonts w:ascii="Times New Roman" w:hAnsi="Times New Roman"/>
          <w:color w:val="000000"/>
          <w:sz w:val="22"/>
          <w:szCs w:val="22"/>
          <w:lang w:val="en-US"/>
        </w:rPr>
        <w:t xml:space="preserve">biomarkers </w:t>
      </w:r>
      <w:r w:rsidRPr="00502062">
        <w:rPr>
          <w:rFonts w:ascii="Times New Roman" w:hAnsi="Times New Roman"/>
          <w:sz w:val="22"/>
          <w:szCs w:val="22"/>
          <w:lang w:val="en-US"/>
        </w:rPr>
        <w:t xml:space="preserve">at study entry and </w:t>
      </w:r>
      <w:r w:rsidRPr="00502062">
        <w:rPr>
          <w:rFonts w:ascii="Times New Roman" w:hAnsi="Times New Roman"/>
          <w:sz w:val="22"/>
          <w:szCs w:val="22"/>
          <w:u w:val="single"/>
          <w:lang w:val="en-US"/>
        </w:rPr>
        <w:t>&lt;</w:t>
      </w:r>
      <w:r w:rsidRPr="00502062">
        <w:rPr>
          <w:rFonts w:ascii="Times New Roman" w:hAnsi="Times New Roman"/>
          <w:sz w:val="22"/>
          <w:szCs w:val="22"/>
          <w:lang w:val="en-US"/>
        </w:rPr>
        <w:t xml:space="preserve"> three months before death</w:t>
      </w:r>
      <w:r w:rsidRPr="00502062">
        <w:rPr>
          <w:rFonts w:ascii="Times New Roman" w:hAnsi="Times New Roman"/>
          <w:color w:val="000000"/>
          <w:sz w:val="22"/>
          <w:szCs w:val="22"/>
          <w:lang w:val="en-US"/>
        </w:rPr>
        <w:t xml:space="preserve"> with </w:t>
      </w:r>
      <w:r w:rsidRPr="00502062">
        <w:rPr>
          <w:rFonts w:ascii="Times New Roman" w:hAnsi="Times New Roman"/>
          <w:sz w:val="22"/>
          <w:szCs w:val="22"/>
          <w:lang w:val="en-US"/>
        </w:rPr>
        <w:t>reference values from 40</w:t>
      </w:r>
      <w:r w:rsidRPr="00502062">
        <w:rPr>
          <w:rFonts w:ascii="Times New Roman" w:hAnsi="Times New Roman"/>
          <w:sz w:val="22"/>
          <w:szCs w:val="22"/>
          <w:lang w:val="en-US" w:eastAsia="en-US"/>
        </w:rPr>
        <w:t xml:space="preserve"> healthy adults (14 females) </w:t>
      </w:r>
      <w:r w:rsidRPr="00502062">
        <w:rPr>
          <w:rFonts w:ascii="Times New Roman" w:hAnsi="Times New Roman"/>
          <w:color w:val="000000"/>
          <w:sz w:val="22"/>
          <w:szCs w:val="22"/>
          <w:lang w:val="en-US"/>
        </w:rPr>
        <w:t>are shown in T</w:t>
      </w:r>
      <w:r w:rsidRPr="00502062">
        <w:rPr>
          <w:rFonts w:ascii="Times New Roman" w:hAnsi="Times New Roman"/>
          <w:sz w:val="22"/>
          <w:szCs w:val="22"/>
          <w:lang w:val="en-US"/>
        </w:rPr>
        <w:t>able 2.</w:t>
      </w:r>
      <w:r w:rsidRPr="00502062">
        <w:rPr>
          <w:rFonts w:ascii="Times New Roman" w:hAnsi="Times New Roman"/>
          <w:b/>
          <w:bCs/>
          <w:sz w:val="22"/>
          <w:szCs w:val="22"/>
          <w:lang w:val="en-US"/>
        </w:rPr>
        <w:t xml:space="preserve">  </w:t>
      </w:r>
      <w:r w:rsidRPr="00502062">
        <w:rPr>
          <w:rFonts w:ascii="Times New Roman" w:hAnsi="Times New Roman"/>
          <w:sz w:val="22"/>
          <w:szCs w:val="22"/>
          <w:lang w:val="en-US" w:eastAsia="en-US"/>
        </w:rPr>
        <w:t xml:space="preserve">Median age of the </w:t>
      </w:r>
      <w:r w:rsidR="002F2DB8" w:rsidRPr="00502062">
        <w:rPr>
          <w:rFonts w:ascii="Times New Roman" w:hAnsi="Times New Roman"/>
          <w:sz w:val="22"/>
          <w:szCs w:val="22"/>
          <w:lang w:val="en-US" w:eastAsia="en-US"/>
        </w:rPr>
        <w:t xml:space="preserve">healthy </w:t>
      </w:r>
      <w:r w:rsidRPr="00502062">
        <w:rPr>
          <w:rFonts w:ascii="Times New Roman" w:hAnsi="Times New Roman"/>
          <w:sz w:val="22"/>
          <w:szCs w:val="22"/>
          <w:lang w:val="en-US" w:eastAsia="en-US"/>
        </w:rPr>
        <w:t xml:space="preserve">females was 47 (36-65) years, median BMI was </w:t>
      </w:r>
      <w:proofErr w:type="gramStart"/>
      <w:r w:rsidRPr="00502062">
        <w:rPr>
          <w:rFonts w:ascii="Times New Roman" w:hAnsi="Times New Roman"/>
          <w:sz w:val="22"/>
          <w:szCs w:val="22"/>
          <w:lang w:val="en-US" w:eastAsia="en-US"/>
        </w:rPr>
        <w:t xml:space="preserve">21.7 (17.4-25.2) </w:t>
      </w:r>
      <w:r w:rsidRPr="00502062">
        <w:rPr>
          <w:rFonts w:ascii="Times New Roman" w:hAnsi="Times New Roman"/>
          <w:sz w:val="22"/>
          <w:szCs w:val="22"/>
          <w:lang w:val="en-US"/>
        </w:rPr>
        <w:t>kg/m</w:t>
      </w:r>
      <w:proofErr w:type="gramEnd"/>
      <w:r w:rsidRPr="00502062">
        <w:rPr>
          <w:rFonts w:ascii="Times New Roman" w:hAnsi="Times New Roman"/>
          <w:sz w:val="22"/>
          <w:szCs w:val="22"/>
          <w:vertAlign w:val="superscript"/>
          <w:lang w:val="en-US"/>
        </w:rPr>
        <w:sym w:font="Symbol" w:char="F032"/>
      </w:r>
      <w:r w:rsidRPr="00502062">
        <w:rPr>
          <w:rFonts w:ascii="Times New Roman" w:hAnsi="Times New Roman"/>
          <w:sz w:val="22"/>
          <w:szCs w:val="22"/>
          <w:lang w:val="en-US"/>
        </w:rPr>
        <w:t xml:space="preserve">. The 26 </w:t>
      </w:r>
      <w:r w:rsidR="002F2DB8" w:rsidRPr="00502062">
        <w:rPr>
          <w:rFonts w:ascii="Times New Roman" w:hAnsi="Times New Roman"/>
          <w:sz w:val="22"/>
          <w:szCs w:val="22"/>
          <w:lang w:val="en-US"/>
        </w:rPr>
        <w:t xml:space="preserve">healthy </w:t>
      </w:r>
      <w:r w:rsidRPr="00502062">
        <w:rPr>
          <w:rFonts w:ascii="Times New Roman" w:hAnsi="Times New Roman"/>
          <w:sz w:val="22"/>
          <w:szCs w:val="22"/>
          <w:lang w:val="en-US"/>
        </w:rPr>
        <w:t xml:space="preserve">males were </w:t>
      </w:r>
      <w:r w:rsidRPr="00502062">
        <w:rPr>
          <w:rFonts w:ascii="Times New Roman" w:hAnsi="Times New Roman"/>
          <w:sz w:val="22"/>
          <w:szCs w:val="22"/>
          <w:lang w:val="en-US" w:eastAsia="en-US"/>
        </w:rPr>
        <w:t xml:space="preserve">51 (45-63) years and had a median BMI </w:t>
      </w:r>
      <w:proofErr w:type="gramStart"/>
      <w:r w:rsidRPr="00502062">
        <w:rPr>
          <w:rFonts w:ascii="Times New Roman" w:hAnsi="Times New Roman"/>
          <w:sz w:val="22"/>
          <w:szCs w:val="22"/>
          <w:lang w:val="en-US" w:eastAsia="en-US"/>
        </w:rPr>
        <w:t xml:space="preserve">of 23.6 (20.5-25.4) </w:t>
      </w:r>
      <w:r w:rsidRPr="00502062">
        <w:rPr>
          <w:rFonts w:ascii="Times New Roman" w:hAnsi="Times New Roman"/>
          <w:sz w:val="22"/>
          <w:szCs w:val="22"/>
          <w:lang w:val="en-US"/>
        </w:rPr>
        <w:t>kg/m</w:t>
      </w:r>
      <w:proofErr w:type="gramEnd"/>
      <w:r w:rsidRPr="00502062">
        <w:rPr>
          <w:rFonts w:ascii="Times New Roman" w:hAnsi="Times New Roman"/>
          <w:sz w:val="22"/>
          <w:szCs w:val="22"/>
          <w:vertAlign w:val="superscript"/>
          <w:lang w:val="en-US"/>
        </w:rPr>
        <w:sym w:font="Symbol" w:char="F032"/>
      </w:r>
      <w:r w:rsidRPr="00502062">
        <w:rPr>
          <w:rFonts w:ascii="Times New Roman" w:hAnsi="Times New Roman"/>
          <w:sz w:val="22"/>
          <w:szCs w:val="22"/>
          <w:lang w:val="en-US"/>
        </w:rPr>
        <w:t xml:space="preserve">. Both at study entry and three months before death the cancer patients had insignificantly higher median levels of IL-6, </w:t>
      </w:r>
      <w:r w:rsidRPr="00502062">
        <w:rPr>
          <w:rFonts w:ascii="Times New Roman" w:hAnsi="Times New Roman"/>
          <w:color w:val="000000"/>
          <w:kern w:val="24"/>
          <w:sz w:val="22"/>
          <w:szCs w:val="22"/>
          <w:lang w:val="en-US"/>
        </w:rPr>
        <w:t>TNF-</w:t>
      </w:r>
      <w:r w:rsidRPr="00502062">
        <w:rPr>
          <w:rFonts w:ascii="Times New Roman" w:hAnsi="Times New Roman"/>
          <w:color w:val="000000"/>
          <w:kern w:val="24"/>
          <w:sz w:val="22"/>
          <w:szCs w:val="22"/>
          <w:lang w:val="en-US"/>
        </w:rPr>
        <w:sym w:font="Symbol" w:char="F061"/>
      </w:r>
      <w:r w:rsidRPr="00502062">
        <w:rPr>
          <w:rFonts w:ascii="Times New Roman" w:hAnsi="Times New Roman"/>
          <w:color w:val="000000"/>
          <w:kern w:val="24"/>
          <w:sz w:val="22"/>
          <w:szCs w:val="22"/>
          <w:lang w:val="en-US"/>
        </w:rPr>
        <w:t xml:space="preserve"> </w:t>
      </w:r>
      <w:r w:rsidRPr="00502062">
        <w:rPr>
          <w:rFonts w:ascii="Times New Roman" w:hAnsi="Times New Roman"/>
          <w:sz w:val="22"/>
          <w:szCs w:val="22"/>
          <w:lang w:val="en-US"/>
        </w:rPr>
        <w:t xml:space="preserve">and adiponectin, and insignificantly lower median levels of IL-10, leptin and IGF-1 than the reference group. However, the levels of IL-10 increased significantly from study entry until three months before death. </w:t>
      </w:r>
    </w:p>
    <w:p w:rsidR="002F2DB8" w:rsidRPr="00502062" w:rsidRDefault="002F2DB8" w:rsidP="002F2DB8">
      <w:pPr>
        <w:widowControl/>
        <w:spacing w:line="480" w:lineRule="auto"/>
        <w:jc w:val="both"/>
        <w:rPr>
          <w:rFonts w:ascii="Times New Roman" w:hAnsi="Times New Roman"/>
          <w:i/>
          <w:iCs/>
          <w:sz w:val="22"/>
          <w:szCs w:val="22"/>
          <w:lang w:val="en-US"/>
        </w:rPr>
      </w:pPr>
    </w:p>
    <w:p w:rsidR="002F2DB8" w:rsidRPr="00502062" w:rsidRDefault="002F2DB8" w:rsidP="002F2DB8">
      <w:pPr>
        <w:widowControl/>
        <w:spacing w:line="480" w:lineRule="auto"/>
        <w:jc w:val="both"/>
        <w:rPr>
          <w:rFonts w:ascii="Times New Roman" w:hAnsi="Times New Roman"/>
          <w:bCs/>
          <w:sz w:val="22"/>
          <w:szCs w:val="22"/>
          <w:lang w:val="en-US"/>
        </w:rPr>
      </w:pPr>
      <w:r w:rsidRPr="00502062">
        <w:rPr>
          <w:rFonts w:ascii="Times New Roman" w:hAnsi="Times New Roman"/>
          <w:i/>
          <w:iCs/>
          <w:sz w:val="22"/>
          <w:szCs w:val="22"/>
          <w:lang w:val="en-US"/>
        </w:rPr>
        <w:t>Insert Table 2 about here</w:t>
      </w:r>
    </w:p>
    <w:p w:rsidR="00B571A6" w:rsidRPr="00502062" w:rsidRDefault="00B571A6">
      <w:pPr>
        <w:widowControl/>
        <w:spacing w:line="480" w:lineRule="auto"/>
        <w:ind w:firstLine="708"/>
        <w:jc w:val="both"/>
        <w:rPr>
          <w:rFonts w:ascii="Times New Roman" w:hAnsi="Times New Roman"/>
          <w:sz w:val="22"/>
          <w:szCs w:val="22"/>
          <w:lang w:val="en-US"/>
        </w:rPr>
      </w:pPr>
    </w:p>
    <w:p w:rsidR="00B571A6" w:rsidRPr="00502062" w:rsidRDefault="002F2DB8">
      <w:pPr>
        <w:widowControl/>
        <w:spacing w:line="480" w:lineRule="auto"/>
        <w:ind w:firstLine="708"/>
        <w:jc w:val="both"/>
        <w:rPr>
          <w:rFonts w:ascii="Times New Roman" w:hAnsi="Times New Roman"/>
          <w:bCs/>
          <w:sz w:val="22"/>
          <w:szCs w:val="22"/>
          <w:lang w:val="en-US"/>
        </w:rPr>
      </w:pPr>
      <w:r w:rsidRPr="00502062">
        <w:rPr>
          <w:rFonts w:ascii="Times New Roman" w:hAnsi="Times New Roman"/>
          <w:bCs/>
          <w:sz w:val="22"/>
          <w:szCs w:val="22"/>
          <w:lang w:val="en-US"/>
        </w:rPr>
        <w:t xml:space="preserve">According to the 2011 </w:t>
      </w:r>
      <w:r w:rsidRPr="00502062">
        <w:rPr>
          <w:rFonts w:ascii="Times New Roman" w:hAnsi="Times New Roman"/>
          <w:color w:val="000000"/>
          <w:sz w:val="22"/>
          <w:szCs w:val="22"/>
          <w:lang w:val="en-US"/>
        </w:rPr>
        <w:t xml:space="preserve">consensus based </w:t>
      </w:r>
      <w:r w:rsidRPr="00502062">
        <w:rPr>
          <w:rFonts w:ascii="Times New Roman" w:hAnsi="Times New Roman"/>
          <w:sz w:val="22"/>
          <w:szCs w:val="22"/>
          <w:lang w:val="en-US"/>
        </w:rPr>
        <w:t>classification system</w:t>
      </w:r>
      <w:r w:rsidR="00B571A6" w:rsidRPr="00502062">
        <w:rPr>
          <w:rFonts w:ascii="Times New Roman" w:hAnsi="Times New Roman"/>
          <w:color w:val="000000"/>
          <w:sz w:val="22"/>
          <w:szCs w:val="22"/>
          <w:lang w:val="en-US"/>
        </w:rPr>
        <w:t xml:space="preserve"> 11</w:t>
      </w:r>
      <w:r w:rsidR="00B571A6" w:rsidRPr="00502062">
        <w:rPr>
          <w:rFonts w:ascii="Times New Roman" w:hAnsi="Times New Roman"/>
          <w:bCs/>
          <w:sz w:val="22"/>
          <w:szCs w:val="22"/>
          <w:lang w:val="en-US"/>
        </w:rPr>
        <w:t xml:space="preserve"> (55%) patients were classified as cachectic, one (5%) as pre-cachectic and </w:t>
      </w:r>
      <w:r w:rsidR="00CC0503" w:rsidRPr="00502062">
        <w:rPr>
          <w:rFonts w:ascii="Times New Roman" w:hAnsi="Times New Roman"/>
          <w:bCs/>
          <w:sz w:val="22"/>
          <w:szCs w:val="22"/>
          <w:lang w:val="en-US"/>
        </w:rPr>
        <w:t xml:space="preserve">8 </w:t>
      </w:r>
      <w:r w:rsidR="00B571A6" w:rsidRPr="00502062">
        <w:rPr>
          <w:rFonts w:ascii="Times New Roman" w:hAnsi="Times New Roman"/>
          <w:bCs/>
          <w:sz w:val="22"/>
          <w:szCs w:val="22"/>
          <w:lang w:val="en-US"/>
        </w:rPr>
        <w:t xml:space="preserve">(40%) as non-cachectic </w:t>
      </w:r>
      <w:r w:rsidRPr="00502062">
        <w:rPr>
          <w:rFonts w:ascii="Times New Roman" w:hAnsi="Times New Roman"/>
          <w:bCs/>
          <w:sz w:val="22"/>
          <w:szCs w:val="22"/>
          <w:lang w:val="en-US"/>
        </w:rPr>
        <w:t>at study entry (Table 1)</w:t>
      </w:r>
      <w:r w:rsidR="00B571A6" w:rsidRPr="00502062">
        <w:rPr>
          <w:rFonts w:ascii="Times New Roman" w:hAnsi="Times New Roman"/>
          <w:bCs/>
          <w:sz w:val="22"/>
          <w:szCs w:val="22"/>
          <w:lang w:val="en-US"/>
        </w:rPr>
        <w:t xml:space="preserve">. Since only one patient had pre-cachexia, this person was treated as non-cachectic in the analysis. </w:t>
      </w:r>
      <w:r w:rsidRPr="00502062">
        <w:rPr>
          <w:rFonts w:ascii="Times New Roman" w:hAnsi="Times New Roman"/>
          <w:bCs/>
          <w:sz w:val="22"/>
          <w:szCs w:val="22"/>
          <w:lang w:val="en-US"/>
        </w:rPr>
        <w:t>N</w:t>
      </w:r>
      <w:r w:rsidR="00B571A6" w:rsidRPr="00502062">
        <w:rPr>
          <w:rFonts w:ascii="Times New Roman" w:hAnsi="Times New Roman"/>
          <w:sz w:val="22"/>
          <w:szCs w:val="22"/>
          <w:lang w:val="en-US"/>
        </w:rPr>
        <w:t xml:space="preserve">o significant differences in inflammatory biomarkers or survival were found between cachectic and non-cachectic patients (Table </w:t>
      </w:r>
      <w:r w:rsidRPr="00502062">
        <w:rPr>
          <w:rFonts w:ascii="Times New Roman" w:hAnsi="Times New Roman"/>
          <w:sz w:val="22"/>
          <w:szCs w:val="22"/>
          <w:lang w:val="en-US"/>
        </w:rPr>
        <w:t>3</w:t>
      </w:r>
      <w:r w:rsidR="00B571A6" w:rsidRPr="00502062">
        <w:rPr>
          <w:rFonts w:ascii="Times New Roman" w:hAnsi="Times New Roman"/>
          <w:sz w:val="22"/>
          <w:szCs w:val="22"/>
          <w:lang w:val="en-US"/>
        </w:rPr>
        <w:t xml:space="preserve">). </w:t>
      </w:r>
      <w:r w:rsidR="00514195" w:rsidRPr="00502062">
        <w:rPr>
          <w:rFonts w:ascii="Times New Roman" w:hAnsi="Times New Roman"/>
          <w:sz w:val="22"/>
          <w:szCs w:val="22"/>
          <w:lang w:val="en-US"/>
        </w:rPr>
        <w:t>There was not difference in e</w:t>
      </w:r>
      <w:r w:rsidR="00B571A6" w:rsidRPr="00502062">
        <w:rPr>
          <w:rFonts w:ascii="Times New Roman" w:hAnsi="Times New Roman"/>
          <w:sz w:val="22"/>
          <w:szCs w:val="22"/>
          <w:lang w:val="en-US"/>
        </w:rPr>
        <w:t xml:space="preserve">nergy intake </w:t>
      </w:r>
      <w:r w:rsidR="00CC0503" w:rsidRPr="00502062">
        <w:rPr>
          <w:rFonts w:ascii="Times New Roman" w:hAnsi="Times New Roman"/>
          <w:sz w:val="22"/>
          <w:szCs w:val="22"/>
          <w:lang w:val="en-US"/>
        </w:rPr>
        <w:t xml:space="preserve">between the </w:t>
      </w:r>
      <w:r w:rsidR="00B571A6" w:rsidRPr="00502062">
        <w:rPr>
          <w:rFonts w:ascii="Times New Roman" w:hAnsi="Times New Roman"/>
          <w:sz w:val="22"/>
          <w:szCs w:val="22"/>
          <w:lang w:val="en-US"/>
        </w:rPr>
        <w:t xml:space="preserve">cachectic </w:t>
      </w:r>
      <w:r w:rsidR="00CC0503" w:rsidRPr="00502062">
        <w:rPr>
          <w:rFonts w:ascii="Times New Roman" w:hAnsi="Times New Roman"/>
          <w:sz w:val="22"/>
          <w:szCs w:val="22"/>
          <w:lang w:val="en-US"/>
        </w:rPr>
        <w:t>and the</w:t>
      </w:r>
      <w:r w:rsidR="00B571A6" w:rsidRPr="00502062">
        <w:rPr>
          <w:rFonts w:ascii="Times New Roman" w:hAnsi="Times New Roman"/>
          <w:sz w:val="22"/>
          <w:szCs w:val="22"/>
          <w:lang w:val="en-US"/>
        </w:rPr>
        <w:t xml:space="preserve"> non-cachectic patients (p=0.</w:t>
      </w:r>
      <w:r w:rsidR="000823C2" w:rsidRPr="00502062">
        <w:rPr>
          <w:rFonts w:ascii="Times New Roman" w:hAnsi="Times New Roman"/>
          <w:sz w:val="22"/>
          <w:szCs w:val="22"/>
          <w:lang w:val="en-US"/>
        </w:rPr>
        <w:t>0</w:t>
      </w:r>
      <w:r w:rsidR="00B571A6" w:rsidRPr="00502062">
        <w:rPr>
          <w:rFonts w:ascii="Times New Roman" w:hAnsi="Times New Roman"/>
          <w:sz w:val="22"/>
          <w:szCs w:val="22"/>
          <w:lang w:val="en-US"/>
        </w:rPr>
        <w:t>9)</w:t>
      </w:r>
      <w:r w:rsidR="00514195" w:rsidRPr="00502062">
        <w:rPr>
          <w:rFonts w:ascii="Times New Roman" w:hAnsi="Times New Roman"/>
          <w:sz w:val="22"/>
          <w:szCs w:val="22"/>
          <w:lang w:val="en-US"/>
        </w:rPr>
        <w:t xml:space="preserve">, nor in weight </w:t>
      </w:r>
      <w:r w:rsidR="0089459B" w:rsidRPr="00502062">
        <w:rPr>
          <w:rFonts w:ascii="Times New Roman" w:hAnsi="Times New Roman"/>
          <w:sz w:val="22"/>
          <w:szCs w:val="22"/>
          <w:lang w:val="en-US"/>
        </w:rPr>
        <w:t>change</w:t>
      </w:r>
      <w:r w:rsidR="00957968" w:rsidRPr="00502062">
        <w:rPr>
          <w:rFonts w:ascii="Times New Roman" w:hAnsi="Times New Roman"/>
          <w:sz w:val="22"/>
          <w:szCs w:val="22"/>
          <w:lang w:val="en-US"/>
        </w:rPr>
        <w:t xml:space="preserve"> </w:t>
      </w:r>
      <w:r w:rsidR="000823C2" w:rsidRPr="00502062">
        <w:rPr>
          <w:rFonts w:ascii="Times New Roman" w:hAnsi="Times New Roman"/>
          <w:sz w:val="22"/>
          <w:szCs w:val="22"/>
          <w:lang w:val="en-US"/>
        </w:rPr>
        <w:t xml:space="preserve">during the disease course </w:t>
      </w:r>
      <w:r w:rsidR="00957968" w:rsidRPr="00502062">
        <w:rPr>
          <w:rFonts w:ascii="Times New Roman" w:hAnsi="Times New Roman"/>
          <w:sz w:val="22"/>
          <w:szCs w:val="22"/>
          <w:lang w:val="en-US"/>
        </w:rPr>
        <w:t>(p=0.26)</w:t>
      </w:r>
      <w:r w:rsidR="00514195" w:rsidRPr="00502062">
        <w:rPr>
          <w:rFonts w:ascii="Times New Roman" w:hAnsi="Times New Roman"/>
          <w:sz w:val="22"/>
          <w:szCs w:val="22"/>
          <w:lang w:val="en-US"/>
        </w:rPr>
        <w:t>.</w:t>
      </w:r>
      <w:r w:rsidR="00B571A6" w:rsidRPr="00502062">
        <w:rPr>
          <w:rFonts w:ascii="Times New Roman" w:hAnsi="Times New Roman"/>
          <w:sz w:val="22"/>
          <w:szCs w:val="22"/>
          <w:lang w:val="en-US"/>
        </w:rPr>
        <w:t xml:space="preserve"> </w:t>
      </w:r>
      <w:r w:rsidR="00B571A6" w:rsidRPr="00502062">
        <w:rPr>
          <w:rFonts w:ascii="Times New Roman" w:hAnsi="Times New Roman"/>
          <w:bCs/>
          <w:sz w:val="22"/>
          <w:szCs w:val="22"/>
          <w:lang w:val="en-US"/>
        </w:rPr>
        <w:t xml:space="preserve"> </w:t>
      </w:r>
    </w:p>
    <w:p w:rsidR="00B571A6" w:rsidRPr="00502062" w:rsidRDefault="00B571A6">
      <w:pPr>
        <w:widowControl/>
        <w:spacing w:line="480" w:lineRule="auto"/>
        <w:ind w:firstLine="708"/>
        <w:jc w:val="both"/>
        <w:rPr>
          <w:rFonts w:ascii="Times New Roman" w:hAnsi="Times New Roman"/>
          <w:sz w:val="22"/>
          <w:szCs w:val="22"/>
          <w:lang w:val="en-US"/>
        </w:rPr>
      </w:pPr>
      <w:r w:rsidRPr="00502062">
        <w:rPr>
          <w:rFonts w:ascii="Times New Roman" w:hAnsi="Times New Roman"/>
          <w:bCs/>
          <w:sz w:val="22"/>
          <w:szCs w:val="22"/>
          <w:lang w:val="en-US"/>
        </w:rPr>
        <w:lastRenderedPageBreak/>
        <w:t xml:space="preserve">When using </w:t>
      </w:r>
      <w:proofErr w:type="spellStart"/>
      <w:r w:rsidRPr="00502062">
        <w:rPr>
          <w:rFonts w:ascii="Times New Roman" w:hAnsi="Times New Roman"/>
          <w:bCs/>
          <w:sz w:val="22"/>
          <w:szCs w:val="22"/>
          <w:lang w:val="en-US"/>
        </w:rPr>
        <w:t>mGPS</w:t>
      </w:r>
      <w:proofErr w:type="spellEnd"/>
      <w:r w:rsidRPr="00502062">
        <w:rPr>
          <w:rFonts w:ascii="Times New Roman" w:hAnsi="Times New Roman"/>
          <w:bCs/>
          <w:sz w:val="22"/>
          <w:szCs w:val="22"/>
          <w:lang w:val="en-US"/>
        </w:rPr>
        <w:t xml:space="preserve"> for classification, 12 (65%) patients were non-cachectic, one (5%) was undernourished, five (25%) pre-cachectic and two (10%) had refractory cachexia</w:t>
      </w:r>
      <w:r w:rsidR="002F2DB8" w:rsidRPr="00502062">
        <w:rPr>
          <w:rFonts w:ascii="Times New Roman" w:hAnsi="Times New Roman"/>
          <w:bCs/>
          <w:sz w:val="22"/>
          <w:szCs w:val="22"/>
          <w:lang w:val="en-US"/>
        </w:rPr>
        <w:t xml:space="preserve"> (Table 1)</w:t>
      </w:r>
      <w:r w:rsidRPr="00502062">
        <w:rPr>
          <w:rFonts w:ascii="Times New Roman" w:hAnsi="Times New Roman"/>
          <w:bCs/>
          <w:sz w:val="22"/>
          <w:szCs w:val="22"/>
          <w:lang w:val="en-US"/>
        </w:rPr>
        <w:t>. The last two groups were treated as cachectic and the undernourished as non-cachectic in the analysis. Cachectic patients had higher IL-6 (p</w:t>
      </w:r>
      <w:r w:rsidR="00002546" w:rsidRPr="00502062">
        <w:rPr>
          <w:rFonts w:ascii="Times New Roman" w:hAnsi="Times New Roman"/>
          <w:bCs/>
          <w:sz w:val="22"/>
          <w:szCs w:val="22"/>
          <w:lang w:val="en-US"/>
        </w:rPr>
        <w:t xml:space="preserve"> &lt; 0.001</w:t>
      </w:r>
      <w:r w:rsidRPr="00502062">
        <w:rPr>
          <w:rFonts w:ascii="Times New Roman" w:hAnsi="Times New Roman"/>
          <w:bCs/>
          <w:sz w:val="22"/>
          <w:szCs w:val="22"/>
          <w:lang w:val="en-US"/>
        </w:rPr>
        <w:t xml:space="preserve">) and </w:t>
      </w:r>
      <w:r w:rsidR="00957968" w:rsidRPr="00502062">
        <w:rPr>
          <w:rFonts w:ascii="Times New Roman" w:hAnsi="Times New Roman"/>
          <w:bCs/>
          <w:sz w:val="22"/>
          <w:szCs w:val="22"/>
          <w:lang w:val="en-US"/>
        </w:rPr>
        <w:t>insignificantly</w:t>
      </w:r>
      <w:r w:rsidR="00002546" w:rsidRPr="00502062">
        <w:rPr>
          <w:rFonts w:ascii="Times New Roman" w:hAnsi="Times New Roman"/>
          <w:bCs/>
          <w:sz w:val="22"/>
          <w:szCs w:val="22"/>
          <w:lang w:val="en-US"/>
        </w:rPr>
        <w:t xml:space="preserve"> </w:t>
      </w:r>
      <w:r w:rsidRPr="00502062">
        <w:rPr>
          <w:rFonts w:ascii="Times New Roman" w:hAnsi="Times New Roman"/>
          <w:bCs/>
          <w:sz w:val="22"/>
          <w:szCs w:val="22"/>
          <w:lang w:val="en-US"/>
        </w:rPr>
        <w:t>shorter survival (p</w:t>
      </w:r>
      <w:r w:rsidR="00002546" w:rsidRPr="00502062">
        <w:rPr>
          <w:rFonts w:ascii="Times New Roman" w:hAnsi="Times New Roman"/>
          <w:bCs/>
          <w:sz w:val="22"/>
          <w:szCs w:val="22"/>
          <w:lang w:val="en-US"/>
        </w:rPr>
        <w:t xml:space="preserve"> </w:t>
      </w:r>
      <w:r w:rsidRPr="00502062">
        <w:rPr>
          <w:rFonts w:ascii="Times New Roman" w:hAnsi="Times New Roman"/>
          <w:bCs/>
          <w:sz w:val="22"/>
          <w:szCs w:val="22"/>
          <w:lang w:val="en-US"/>
        </w:rPr>
        <w:t>=</w:t>
      </w:r>
      <w:r w:rsidR="00002546" w:rsidRPr="00502062">
        <w:rPr>
          <w:rFonts w:ascii="Times New Roman" w:hAnsi="Times New Roman"/>
          <w:bCs/>
          <w:sz w:val="22"/>
          <w:szCs w:val="22"/>
          <w:lang w:val="en-US"/>
        </w:rPr>
        <w:t xml:space="preserve"> </w:t>
      </w:r>
      <w:r w:rsidRPr="00502062">
        <w:rPr>
          <w:rFonts w:ascii="Times New Roman" w:hAnsi="Times New Roman"/>
          <w:bCs/>
          <w:sz w:val="22"/>
          <w:szCs w:val="22"/>
          <w:lang w:val="en-US"/>
        </w:rPr>
        <w:t xml:space="preserve">0.08) than non-cachectic patients (Table </w:t>
      </w:r>
      <w:r w:rsidR="000823C2" w:rsidRPr="00502062">
        <w:rPr>
          <w:rFonts w:ascii="Times New Roman" w:hAnsi="Times New Roman"/>
          <w:bCs/>
          <w:sz w:val="22"/>
          <w:szCs w:val="22"/>
          <w:lang w:val="en-US"/>
        </w:rPr>
        <w:t>4</w:t>
      </w:r>
      <w:r w:rsidRPr="00502062">
        <w:rPr>
          <w:rFonts w:ascii="Times New Roman" w:hAnsi="Times New Roman"/>
          <w:bCs/>
          <w:sz w:val="22"/>
          <w:szCs w:val="22"/>
          <w:lang w:val="en-US"/>
        </w:rPr>
        <w:t xml:space="preserve">). </w:t>
      </w:r>
      <w:r w:rsidR="000823C2" w:rsidRPr="00502062">
        <w:rPr>
          <w:rFonts w:ascii="Times New Roman" w:hAnsi="Times New Roman"/>
          <w:sz w:val="22"/>
          <w:szCs w:val="22"/>
          <w:lang w:val="en-US"/>
        </w:rPr>
        <w:t>There was no difference in energy intake between the cachectic and the non-cachectic patients (p=0</w:t>
      </w:r>
      <w:r w:rsidRPr="00502062">
        <w:rPr>
          <w:rFonts w:ascii="Times New Roman" w:hAnsi="Times New Roman"/>
          <w:sz w:val="22"/>
          <w:szCs w:val="22"/>
          <w:lang w:val="en-US"/>
        </w:rPr>
        <w:t>.21). One (14%) cachectic patient gained weight during the disease course compared to five (38%) non cachectic (p</w:t>
      </w:r>
      <w:r w:rsidR="00002546" w:rsidRPr="00502062">
        <w:rPr>
          <w:rFonts w:ascii="Times New Roman" w:hAnsi="Times New Roman"/>
          <w:sz w:val="22"/>
          <w:szCs w:val="22"/>
          <w:lang w:val="en-US"/>
        </w:rPr>
        <w:t xml:space="preserve"> </w:t>
      </w:r>
      <w:r w:rsidRPr="00502062">
        <w:rPr>
          <w:rFonts w:ascii="Times New Roman" w:hAnsi="Times New Roman"/>
          <w:sz w:val="22"/>
          <w:szCs w:val="22"/>
          <w:lang w:val="en-US"/>
        </w:rPr>
        <w:t>=</w:t>
      </w:r>
      <w:r w:rsidR="00002546" w:rsidRPr="00502062">
        <w:rPr>
          <w:rFonts w:ascii="Times New Roman" w:hAnsi="Times New Roman"/>
          <w:sz w:val="22"/>
          <w:szCs w:val="22"/>
          <w:lang w:val="en-US"/>
        </w:rPr>
        <w:t xml:space="preserve"> </w:t>
      </w:r>
      <w:r w:rsidRPr="00502062">
        <w:rPr>
          <w:rFonts w:ascii="Times New Roman" w:hAnsi="Times New Roman"/>
          <w:sz w:val="22"/>
          <w:szCs w:val="22"/>
          <w:lang w:val="en-US"/>
        </w:rPr>
        <w:t xml:space="preserve">0.22). </w:t>
      </w:r>
    </w:p>
    <w:p w:rsidR="00B571A6" w:rsidRPr="00502062" w:rsidRDefault="00B571A6" w:rsidP="00C03E95">
      <w:pPr>
        <w:widowControl/>
        <w:snapToGrid w:val="0"/>
        <w:spacing w:line="480" w:lineRule="auto"/>
        <w:rPr>
          <w:rFonts w:ascii="Times New Roman" w:hAnsi="Times New Roman"/>
          <w:sz w:val="22"/>
          <w:szCs w:val="22"/>
          <w:lang w:val="en-US" w:eastAsia="zh-CN"/>
        </w:rPr>
      </w:pPr>
      <w:r w:rsidRPr="00502062">
        <w:rPr>
          <w:rFonts w:ascii="Times New Roman" w:hAnsi="Times New Roman"/>
          <w:sz w:val="22"/>
          <w:szCs w:val="22"/>
          <w:lang w:val="en-US" w:eastAsia="zh-CN"/>
        </w:rPr>
        <w:tab/>
        <w:t xml:space="preserve">Although we found a moderate agreement between the 2011 consensus based classification system and the </w:t>
      </w:r>
      <w:proofErr w:type="spellStart"/>
      <w:r w:rsidRPr="00502062">
        <w:rPr>
          <w:rFonts w:ascii="Times New Roman" w:hAnsi="Times New Roman"/>
          <w:sz w:val="22"/>
          <w:szCs w:val="22"/>
          <w:lang w:val="en-US" w:eastAsia="zh-CN"/>
        </w:rPr>
        <w:t>mGPS</w:t>
      </w:r>
      <w:proofErr w:type="spellEnd"/>
      <w:r w:rsidRPr="00502062">
        <w:rPr>
          <w:rFonts w:ascii="Times New Roman" w:hAnsi="Times New Roman"/>
          <w:sz w:val="22"/>
          <w:szCs w:val="22"/>
          <w:lang w:val="en-US" w:eastAsia="zh-CN"/>
        </w:rPr>
        <w:t xml:space="preserve"> regarding the number of cachectic and non-cachectic patients, namely 6/20 (30%), the </w:t>
      </w:r>
      <w:proofErr w:type="spellStart"/>
      <w:r w:rsidRPr="00502062">
        <w:rPr>
          <w:rFonts w:ascii="Times New Roman" w:hAnsi="Times New Roman"/>
          <w:sz w:val="22"/>
          <w:szCs w:val="22"/>
          <w:lang w:val="en-US" w:eastAsia="zh-CN"/>
        </w:rPr>
        <w:t>McNemars</w:t>
      </w:r>
      <w:proofErr w:type="spellEnd"/>
      <w:r w:rsidRPr="00502062">
        <w:rPr>
          <w:rFonts w:ascii="Times New Roman" w:hAnsi="Times New Roman"/>
          <w:sz w:val="22"/>
          <w:szCs w:val="22"/>
          <w:lang w:val="en-US" w:eastAsia="zh-CN"/>
        </w:rPr>
        <w:t xml:space="preserve"> test failed to reject the null-hypothesis (p</w:t>
      </w:r>
      <w:r w:rsidR="009145BC" w:rsidRPr="00502062">
        <w:rPr>
          <w:rFonts w:ascii="Times New Roman" w:hAnsi="Times New Roman"/>
          <w:sz w:val="22"/>
          <w:szCs w:val="22"/>
          <w:lang w:val="en-US" w:eastAsia="zh-CN"/>
        </w:rPr>
        <w:t xml:space="preserve"> </w:t>
      </w:r>
      <w:r w:rsidRPr="00502062">
        <w:rPr>
          <w:rFonts w:ascii="Times New Roman" w:hAnsi="Times New Roman"/>
          <w:sz w:val="22"/>
          <w:szCs w:val="22"/>
          <w:lang w:val="en-US" w:eastAsia="zh-CN"/>
        </w:rPr>
        <w:t>=</w:t>
      </w:r>
      <w:r w:rsidR="009145BC" w:rsidRPr="00502062">
        <w:rPr>
          <w:rFonts w:ascii="Times New Roman" w:hAnsi="Times New Roman"/>
          <w:sz w:val="22"/>
          <w:szCs w:val="22"/>
          <w:lang w:val="en-US" w:eastAsia="zh-CN"/>
        </w:rPr>
        <w:t xml:space="preserve"> </w:t>
      </w:r>
      <w:r w:rsidRPr="00502062">
        <w:rPr>
          <w:rFonts w:ascii="Times New Roman" w:hAnsi="Times New Roman"/>
          <w:sz w:val="22"/>
          <w:szCs w:val="22"/>
          <w:lang w:val="en-US" w:eastAsia="zh-CN"/>
        </w:rPr>
        <w:t>0.43) of a difference between the two classifications.</w:t>
      </w:r>
    </w:p>
    <w:p w:rsidR="00B571A6" w:rsidRPr="00502062" w:rsidRDefault="00B571A6">
      <w:pPr>
        <w:widowControl/>
        <w:spacing w:line="480" w:lineRule="auto"/>
        <w:jc w:val="both"/>
        <w:rPr>
          <w:rFonts w:ascii="Times New Roman" w:hAnsi="Times New Roman"/>
          <w:bCs/>
          <w:sz w:val="22"/>
          <w:szCs w:val="22"/>
          <w:highlight w:val="yellow"/>
          <w:lang w:val="en-US"/>
        </w:rPr>
      </w:pPr>
    </w:p>
    <w:p w:rsidR="00B571A6" w:rsidRPr="00502062" w:rsidRDefault="00B571A6">
      <w:pPr>
        <w:widowControl/>
        <w:spacing w:line="480" w:lineRule="auto"/>
        <w:jc w:val="both"/>
        <w:rPr>
          <w:rFonts w:ascii="Times New Roman" w:hAnsi="Times New Roman"/>
          <w:bCs/>
          <w:sz w:val="22"/>
          <w:szCs w:val="22"/>
          <w:lang w:val="en-US"/>
        </w:rPr>
      </w:pPr>
      <w:r w:rsidRPr="00502062">
        <w:rPr>
          <w:rFonts w:ascii="Times New Roman" w:hAnsi="Times New Roman"/>
          <w:i/>
          <w:iCs/>
          <w:sz w:val="22"/>
          <w:szCs w:val="22"/>
          <w:lang w:val="en-US"/>
        </w:rPr>
        <w:t>Insert Table 3</w:t>
      </w:r>
      <w:r w:rsidR="000823C2" w:rsidRPr="00502062">
        <w:rPr>
          <w:rFonts w:ascii="Times New Roman" w:hAnsi="Times New Roman"/>
          <w:i/>
          <w:iCs/>
          <w:sz w:val="22"/>
          <w:szCs w:val="22"/>
          <w:lang w:val="en-US"/>
        </w:rPr>
        <w:t xml:space="preserve"> and 4</w:t>
      </w:r>
      <w:r w:rsidRPr="00502062">
        <w:rPr>
          <w:rFonts w:ascii="Times New Roman" w:hAnsi="Times New Roman"/>
          <w:i/>
          <w:iCs/>
          <w:sz w:val="22"/>
          <w:szCs w:val="22"/>
          <w:lang w:val="en-US"/>
        </w:rPr>
        <w:t xml:space="preserve"> about here</w:t>
      </w:r>
      <w:r w:rsidRPr="00502062">
        <w:rPr>
          <w:rFonts w:ascii="Times New Roman" w:hAnsi="Times New Roman"/>
          <w:bCs/>
          <w:sz w:val="22"/>
          <w:szCs w:val="22"/>
          <w:lang w:val="en-US"/>
        </w:rPr>
        <w:t xml:space="preserve">  </w:t>
      </w:r>
    </w:p>
    <w:p w:rsidR="00B571A6" w:rsidRPr="00502062" w:rsidRDefault="00B571A6">
      <w:pPr>
        <w:widowControl/>
        <w:spacing w:line="480" w:lineRule="auto"/>
        <w:jc w:val="both"/>
        <w:rPr>
          <w:rFonts w:ascii="Times New Roman" w:hAnsi="Times New Roman"/>
          <w:bCs/>
          <w:sz w:val="22"/>
          <w:szCs w:val="22"/>
          <w:lang w:val="en-US"/>
        </w:rPr>
      </w:pPr>
    </w:p>
    <w:p w:rsidR="00B571A6" w:rsidRPr="00502062" w:rsidRDefault="00B571A6">
      <w:pPr>
        <w:spacing w:line="480" w:lineRule="auto"/>
        <w:jc w:val="both"/>
        <w:rPr>
          <w:rFonts w:ascii="Times New Roman" w:hAnsi="Times New Roman"/>
          <w:sz w:val="22"/>
          <w:szCs w:val="22"/>
          <w:lang w:val="en-US"/>
        </w:rPr>
      </w:pPr>
    </w:p>
    <w:p w:rsidR="00B571A6" w:rsidRPr="00502062" w:rsidRDefault="00B571A6">
      <w:pPr>
        <w:spacing w:line="480" w:lineRule="auto"/>
        <w:jc w:val="both"/>
        <w:rPr>
          <w:rFonts w:ascii="Times New Roman" w:hAnsi="Times New Roman"/>
          <w:b/>
          <w:sz w:val="22"/>
          <w:szCs w:val="22"/>
          <w:lang w:val="en-US"/>
        </w:rPr>
      </w:pPr>
      <w:r w:rsidRPr="00502062">
        <w:rPr>
          <w:rFonts w:ascii="Times New Roman" w:hAnsi="Times New Roman"/>
          <w:b/>
          <w:sz w:val="22"/>
          <w:szCs w:val="22"/>
          <w:lang w:val="en-US"/>
        </w:rPr>
        <w:t>Discussion</w:t>
      </w:r>
    </w:p>
    <w:p w:rsidR="00B571A6" w:rsidRPr="00502062" w:rsidRDefault="00B571A6">
      <w:pPr>
        <w:spacing w:line="480" w:lineRule="auto"/>
        <w:ind w:firstLine="708"/>
        <w:jc w:val="both"/>
        <w:rPr>
          <w:rFonts w:ascii="Times New Roman" w:hAnsi="Times New Roman"/>
          <w:sz w:val="22"/>
          <w:szCs w:val="22"/>
          <w:lang w:val="en-GB"/>
        </w:rPr>
      </w:pPr>
      <w:r w:rsidRPr="00502062">
        <w:rPr>
          <w:rFonts w:ascii="Times New Roman" w:hAnsi="Times New Roman"/>
          <w:bCs/>
          <w:sz w:val="22"/>
          <w:szCs w:val="22"/>
          <w:lang w:val="en-US"/>
        </w:rPr>
        <w:t xml:space="preserve">Systemic inflammation </w:t>
      </w:r>
      <w:r w:rsidRPr="00502062">
        <w:rPr>
          <w:rFonts w:ascii="Times New Roman" w:hAnsi="Times New Roman"/>
          <w:sz w:val="22"/>
          <w:szCs w:val="22"/>
          <w:lang w:val="en-US"/>
        </w:rPr>
        <w:t>driven by pro</w:t>
      </w:r>
      <w:r w:rsidR="00514195" w:rsidRPr="00502062">
        <w:rPr>
          <w:rFonts w:ascii="Times New Roman" w:hAnsi="Times New Roman"/>
          <w:sz w:val="22"/>
          <w:szCs w:val="22"/>
          <w:lang w:val="en-US"/>
        </w:rPr>
        <w:t>-</w:t>
      </w:r>
      <w:r w:rsidRPr="00502062">
        <w:rPr>
          <w:rFonts w:ascii="Times New Roman" w:hAnsi="Times New Roman"/>
          <w:sz w:val="22"/>
          <w:szCs w:val="22"/>
          <w:lang w:val="en-US"/>
        </w:rPr>
        <w:t>inflammatory cytokines</w:t>
      </w:r>
      <w:r w:rsidRPr="00502062">
        <w:rPr>
          <w:rFonts w:ascii="Times New Roman" w:hAnsi="Times New Roman"/>
          <w:bCs/>
          <w:sz w:val="22"/>
          <w:szCs w:val="22"/>
          <w:lang w:val="en-US"/>
        </w:rPr>
        <w:t xml:space="preserve"> is assumed to play an important role in the development of cancer cachexia </w:t>
      </w:r>
      <w:r w:rsidR="006536D0" w:rsidRPr="00502062">
        <w:rPr>
          <w:rFonts w:ascii="Times New Roman" w:hAnsi="Times New Roman"/>
          <w:bCs/>
          <w:sz w:val="22"/>
          <w:szCs w:val="22"/>
          <w:lang w:val="en-US"/>
        </w:rPr>
        <w:fldChar w:fldCharType="begin">
          <w:fldData xml:space="preserve">PEVuZE5vdGU+PENpdGU+PEF1dGhvcj5GZWFyb248L0F1dGhvcj48WWVhcj4yMDExPC9ZZWFyPjxS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==
</w:fldData>
        </w:fldChar>
      </w:r>
      <w:r w:rsidR="00F53404" w:rsidRPr="00502062">
        <w:rPr>
          <w:rFonts w:ascii="Times New Roman" w:hAnsi="Times New Roman"/>
          <w:bCs/>
          <w:sz w:val="22"/>
          <w:szCs w:val="22"/>
          <w:lang w:val="en-US"/>
        </w:rPr>
        <w:instrText xml:space="preserve"> ADDIN EN.CITE </w:instrText>
      </w:r>
      <w:r w:rsidR="00F53404" w:rsidRPr="00502062">
        <w:rPr>
          <w:rFonts w:ascii="Times New Roman" w:hAnsi="Times New Roman"/>
          <w:bCs/>
          <w:sz w:val="22"/>
          <w:szCs w:val="22"/>
          <w:lang w:val="en-US"/>
        </w:rPr>
        <w:fldChar w:fldCharType="begin">
          <w:fldData xml:space="preserve">PEVuZE5vdGU+PENpdGU+PEF1dGhvcj5GZWFyb248L0F1dGhvcj48WWVhcj4yMDExPC9ZZWFyPjxS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==
</w:fldData>
        </w:fldChar>
      </w:r>
      <w:r w:rsidR="00F53404" w:rsidRPr="00502062">
        <w:rPr>
          <w:rFonts w:ascii="Times New Roman" w:hAnsi="Times New Roman"/>
          <w:bCs/>
          <w:sz w:val="22"/>
          <w:szCs w:val="22"/>
          <w:lang w:val="en-US"/>
        </w:rPr>
        <w:instrText xml:space="preserve"> ADDIN EN.CITE.DATA </w:instrText>
      </w:r>
      <w:r w:rsidR="00F53404" w:rsidRPr="00502062">
        <w:rPr>
          <w:rFonts w:ascii="Times New Roman" w:hAnsi="Times New Roman"/>
          <w:bCs/>
          <w:sz w:val="22"/>
          <w:szCs w:val="22"/>
          <w:lang w:val="en-US"/>
        </w:rPr>
      </w:r>
      <w:r w:rsidR="00F53404" w:rsidRPr="00502062">
        <w:rPr>
          <w:rFonts w:ascii="Times New Roman" w:hAnsi="Times New Roman"/>
          <w:bCs/>
          <w:sz w:val="22"/>
          <w:szCs w:val="22"/>
          <w:lang w:val="en-US"/>
        </w:rPr>
        <w:fldChar w:fldCharType="end"/>
      </w:r>
      <w:r w:rsidR="006536D0" w:rsidRPr="00502062">
        <w:rPr>
          <w:rFonts w:ascii="Times New Roman" w:hAnsi="Times New Roman"/>
          <w:bCs/>
          <w:sz w:val="22"/>
          <w:szCs w:val="22"/>
          <w:lang w:val="en-US"/>
        </w:rPr>
      </w:r>
      <w:r w:rsidR="006536D0" w:rsidRPr="00502062">
        <w:rPr>
          <w:rFonts w:ascii="Times New Roman" w:hAnsi="Times New Roman"/>
          <w:bCs/>
          <w:sz w:val="22"/>
          <w:szCs w:val="22"/>
          <w:lang w:val="en-US"/>
        </w:rPr>
        <w:fldChar w:fldCharType="separate"/>
      </w:r>
      <w:r w:rsidR="00F53404" w:rsidRPr="00502062">
        <w:rPr>
          <w:rFonts w:ascii="Times New Roman" w:hAnsi="Times New Roman"/>
          <w:bCs/>
          <w:noProof/>
          <w:sz w:val="22"/>
          <w:szCs w:val="22"/>
          <w:lang w:val="en-US"/>
        </w:rPr>
        <w:t>[</w:t>
      </w:r>
      <w:hyperlink w:anchor="_ENREF_5" w:tooltip="Fearon, 2011 #2114" w:history="1">
        <w:r w:rsidR="00EA6301" w:rsidRPr="00502062">
          <w:rPr>
            <w:rFonts w:ascii="Times New Roman" w:hAnsi="Times New Roman"/>
            <w:bCs/>
            <w:noProof/>
            <w:sz w:val="22"/>
            <w:szCs w:val="22"/>
            <w:lang w:val="en-US"/>
          </w:rPr>
          <w:t>5</w:t>
        </w:r>
      </w:hyperlink>
      <w:proofErr w:type="gramStart"/>
      <w:r w:rsidR="00F53404" w:rsidRPr="00502062">
        <w:rPr>
          <w:rFonts w:ascii="Times New Roman" w:hAnsi="Times New Roman"/>
          <w:bCs/>
          <w:noProof/>
          <w:sz w:val="22"/>
          <w:szCs w:val="22"/>
          <w:lang w:val="en-US"/>
        </w:rPr>
        <w:t xml:space="preserve">, </w:t>
      </w:r>
      <w:hyperlink w:anchor="_ENREF_9" w:tooltip="Blum, 2011 #2877" w:history="1">
        <w:r w:rsidR="00EA6301" w:rsidRPr="00502062">
          <w:rPr>
            <w:rFonts w:ascii="Times New Roman" w:hAnsi="Times New Roman"/>
            <w:bCs/>
            <w:noProof/>
            <w:sz w:val="22"/>
            <w:szCs w:val="22"/>
            <w:lang w:val="en-US"/>
          </w:rPr>
          <w:t>9</w:t>
        </w:r>
      </w:hyperlink>
      <w:r w:rsidR="00F53404" w:rsidRPr="00502062">
        <w:rPr>
          <w:rFonts w:ascii="Times New Roman" w:hAnsi="Times New Roman"/>
          <w:bCs/>
          <w:noProof/>
          <w:sz w:val="22"/>
          <w:szCs w:val="22"/>
          <w:lang w:val="en-US"/>
        </w:rPr>
        <w:t>,</w:t>
      </w:r>
      <w:proofErr w:type="gramEnd"/>
      <w:r w:rsidR="00F53404" w:rsidRPr="00502062">
        <w:rPr>
          <w:rFonts w:ascii="Times New Roman" w:hAnsi="Times New Roman"/>
          <w:bCs/>
          <w:noProof/>
          <w:sz w:val="22"/>
          <w:szCs w:val="22"/>
          <w:lang w:val="en-US"/>
        </w:rPr>
        <w:t xml:space="preserve"> </w:t>
      </w:r>
      <w:hyperlink w:anchor="_ENREF_11" w:tooltip="Roxburgh, 2014 #2556" w:history="1">
        <w:r w:rsidR="00EA6301" w:rsidRPr="00502062">
          <w:rPr>
            <w:rFonts w:ascii="Times New Roman" w:hAnsi="Times New Roman"/>
            <w:bCs/>
            <w:noProof/>
            <w:sz w:val="22"/>
            <w:szCs w:val="22"/>
            <w:lang w:val="en-US"/>
          </w:rPr>
          <w:t>11</w:t>
        </w:r>
      </w:hyperlink>
      <w:r w:rsidR="00F53404" w:rsidRPr="00502062">
        <w:rPr>
          <w:rFonts w:ascii="Times New Roman" w:hAnsi="Times New Roman"/>
          <w:bCs/>
          <w:noProof/>
          <w:sz w:val="22"/>
          <w:szCs w:val="22"/>
          <w:lang w:val="en-US"/>
        </w:rPr>
        <w:t>]</w:t>
      </w:r>
      <w:r w:rsidR="006536D0" w:rsidRPr="00502062">
        <w:rPr>
          <w:rFonts w:ascii="Times New Roman" w:hAnsi="Times New Roman"/>
          <w:bCs/>
          <w:sz w:val="22"/>
          <w:szCs w:val="22"/>
          <w:lang w:val="en-US"/>
        </w:rPr>
        <w:fldChar w:fldCharType="end"/>
      </w:r>
      <w:r w:rsidRPr="00502062">
        <w:rPr>
          <w:rFonts w:ascii="Times New Roman" w:hAnsi="Times New Roman"/>
          <w:bCs/>
          <w:sz w:val="22"/>
          <w:szCs w:val="22"/>
          <w:lang w:val="en-US"/>
        </w:rPr>
        <w:t xml:space="preserve">. </w:t>
      </w:r>
      <w:r w:rsidRPr="00502062">
        <w:rPr>
          <w:rFonts w:ascii="Times New Roman" w:hAnsi="Times New Roman"/>
          <w:sz w:val="22"/>
          <w:szCs w:val="22"/>
          <w:lang w:val="en-US"/>
        </w:rPr>
        <w:t>Production of pro</w:t>
      </w:r>
      <w:r w:rsidR="00514195" w:rsidRPr="00502062">
        <w:rPr>
          <w:rFonts w:ascii="Times New Roman" w:hAnsi="Times New Roman"/>
          <w:sz w:val="22"/>
          <w:szCs w:val="22"/>
          <w:lang w:val="en-US"/>
        </w:rPr>
        <w:t>-</w:t>
      </w:r>
      <w:r w:rsidRPr="00502062">
        <w:rPr>
          <w:rFonts w:ascii="Times New Roman" w:hAnsi="Times New Roman"/>
          <w:sz w:val="22"/>
          <w:szCs w:val="22"/>
          <w:lang w:val="en-US"/>
        </w:rPr>
        <w:t>inflammatory cytokines triggers a systemic inflammation and causes an a</w:t>
      </w:r>
      <w:r w:rsidRPr="00502062">
        <w:rPr>
          <w:rFonts w:ascii="Times New Roman" w:hAnsi="Times New Roman"/>
          <w:bCs/>
          <w:sz w:val="22"/>
          <w:szCs w:val="22"/>
          <w:lang w:val="en-US"/>
        </w:rPr>
        <w:t>cute phase response</w:t>
      </w:r>
      <w:r w:rsidRPr="00502062">
        <w:rPr>
          <w:rFonts w:ascii="Times New Roman" w:hAnsi="Times New Roman"/>
          <w:sz w:val="22"/>
          <w:szCs w:val="22"/>
          <w:lang w:val="en-US"/>
        </w:rPr>
        <w:t xml:space="preserve"> with </w:t>
      </w:r>
      <w:r w:rsidRPr="00502062">
        <w:rPr>
          <w:rFonts w:ascii="Times New Roman" w:hAnsi="Times New Roman"/>
          <w:bCs/>
          <w:sz w:val="22"/>
          <w:szCs w:val="22"/>
          <w:lang w:val="en-US"/>
        </w:rPr>
        <w:t>increased</w:t>
      </w:r>
      <w:r w:rsidRPr="00502062">
        <w:rPr>
          <w:rFonts w:ascii="Times New Roman" w:hAnsi="Times New Roman"/>
          <w:sz w:val="22"/>
          <w:szCs w:val="22"/>
          <w:lang w:val="en-US"/>
        </w:rPr>
        <w:t xml:space="preserve"> CRP and decreased albumin levels </w:t>
      </w:r>
      <w:r w:rsidR="006536D0" w:rsidRPr="00502062">
        <w:rPr>
          <w:rFonts w:ascii="Times New Roman" w:hAnsi="Times New Roman"/>
          <w:sz w:val="22"/>
          <w:szCs w:val="22"/>
          <w:lang w:val="en-US"/>
        </w:rPr>
        <w:fldChar w:fldCharType="begin">
          <w:fldData xml:space="preserve">PEVuZE5vdGU+PENpdGU+PEF1dGhvcj5Sb3hidXJnaDwvQXV0aG9yPjxZZWFyPjIwMTQ8L1llYXI+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</w:fldData>
        </w:fldChar>
      </w:r>
      <w:r w:rsidR="00F53404" w:rsidRPr="00502062">
        <w:rPr>
          <w:rFonts w:ascii="Times New Roman" w:hAnsi="Times New Roman"/>
          <w:sz w:val="22"/>
          <w:szCs w:val="22"/>
          <w:lang w:val="en-US"/>
        </w:rPr>
        <w:instrText xml:space="preserve"> ADDIN EN.CITE </w:instrText>
      </w:r>
      <w:r w:rsidR="00F53404" w:rsidRPr="00502062">
        <w:rPr>
          <w:rFonts w:ascii="Times New Roman" w:hAnsi="Times New Roman"/>
          <w:sz w:val="22"/>
          <w:szCs w:val="22"/>
          <w:lang w:val="en-US"/>
        </w:rPr>
        <w:fldChar w:fldCharType="begin">
          <w:fldData xml:space="preserve">PEVuZE5vdGU+PENpdGU+PEF1dGhvcj5Sb3hidXJnaDwvQXV0aG9yPjxZZWFyPjIwMTQ8L1llYXI+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</w:fldData>
        </w:fldChar>
      </w:r>
      <w:r w:rsidR="00F53404" w:rsidRPr="00502062">
        <w:rPr>
          <w:rFonts w:ascii="Times New Roman" w:hAnsi="Times New Roman"/>
          <w:sz w:val="22"/>
          <w:szCs w:val="22"/>
          <w:lang w:val="en-US"/>
        </w:rPr>
        <w:instrText xml:space="preserve"> ADDIN EN.CITE.DATA </w:instrText>
      </w:r>
      <w:r w:rsidR="00F53404" w:rsidRPr="00502062">
        <w:rPr>
          <w:rFonts w:ascii="Times New Roman" w:hAnsi="Times New Roman"/>
          <w:sz w:val="22"/>
          <w:szCs w:val="22"/>
          <w:lang w:val="en-US"/>
        </w:rPr>
      </w:r>
      <w:r w:rsidR="00F53404" w:rsidRPr="00502062">
        <w:rPr>
          <w:rFonts w:ascii="Times New Roman" w:hAnsi="Times New Roman"/>
          <w:sz w:val="22"/>
          <w:szCs w:val="22"/>
          <w:lang w:val="en-US"/>
        </w:rPr>
        <w:fldChar w:fldCharType="end"/>
      </w:r>
      <w:r w:rsidR="006536D0" w:rsidRPr="00502062">
        <w:rPr>
          <w:rFonts w:ascii="Times New Roman" w:hAnsi="Times New Roman"/>
          <w:sz w:val="22"/>
          <w:szCs w:val="22"/>
          <w:lang w:val="en-US"/>
        </w:rPr>
      </w:r>
      <w:r w:rsidR="006536D0"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11" w:tooltip="Roxburgh, 2014 #2556" w:history="1">
        <w:r w:rsidR="00EA6301" w:rsidRPr="00502062">
          <w:rPr>
            <w:rFonts w:ascii="Times New Roman" w:hAnsi="Times New Roman"/>
            <w:noProof/>
            <w:sz w:val="22"/>
            <w:szCs w:val="22"/>
            <w:lang w:val="en-US"/>
          </w:rPr>
          <w:t>11</w:t>
        </w:r>
      </w:hyperlink>
      <w:r w:rsidR="00F53404" w:rsidRPr="00502062">
        <w:rPr>
          <w:rFonts w:ascii="Times New Roman" w:hAnsi="Times New Roman"/>
          <w:noProof/>
          <w:sz w:val="22"/>
          <w:szCs w:val="22"/>
          <w:lang w:val="en-US"/>
        </w:rPr>
        <w:t xml:space="preserve">, </w:t>
      </w:r>
      <w:hyperlink w:anchor="_ENREF_25" w:tooltip="Seelaender, 2012 #2673" w:history="1">
        <w:r w:rsidR="00EA6301" w:rsidRPr="00502062">
          <w:rPr>
            <w:rFonts w:ascii="Times New Roman" w:hAnsi="Times New Roman"/>
            <w:noProof/>
            <w:sz w:val="22"/>
            <w:szCs w:val="22"/>
            <w:lang w:val="en-US"/>
          </w:rPr>
          <w:t>25</w:t>
        </w:r>
      </w:hyperlink>
      <w:r w:rsidR="00F53404" w:rsidRPr="00502062">
        <w:rPr>
          <w:rFonts w:ascii="Times New Roman" w:hAnsi="Times New Roman"/>
          <w:noProof/>
          <w:sz w:val="22"/>
          <w:szCs w:val="22"/>
          <w:lang w:val="en-US"/>
        </w:rPr>
        <w:t>]</w:t>
      </w:r>
      <w:r w:rsidR="006536D0" w:rsidRPr="00502062">
        <w:rPr>
          <w:rFonts w:ascii="Times New Roman" w:hAnsi="Times New Roman"/>
          <w:sz w:val="22"/>
          <w:szCs w:val="22"/>
          <w:lang w:val="en-US"/>
        </w:rPr>
        <w:fldChar w:fldCharType="end"/>
      </w:r>
      <w:r w:rsidRPr="00502062">
        <w:rPr>
          <w:rFonts w:ascii="Times New Roman" w:hAnsi="Times New Roman"/>
          <w:sz w:val="22"/>
          <w:szCs w:val="22"/>
          <w:lang w:val="en-US"/>
        </w:rPr>
        <w:t>. In accordance with our findings, previous studies have reported increased levels of CRP, IL-6 and TNF</w:t>
      </w:r>
      <w:r w:rsidRPr="00502062">
        <w:rPr>
          <w:rFonts w:ascii="Times New Roman" w:hAnsi="Times New Roman"/>
          <w:color w:val="000000"/>
          <w:kern w:val="24"/>
          <w:sz w:val="22"/>
          <w:szCs w:val="22"/>
          <w:lang w:val="en-US"/>
        </w:rPr>
        <w:t>-</w:t>
      </w:r>
      <w:r w:rsidRPr="00502062">
        <w:rPr>
          <w:rFonts w:ascii="Times New Roman" w:hAnsi="Times New Roman"/>
          <w:color w:val="000000"/>
          <w:kern w:val="24"/>
          <w:sz w:val="22"/>
          <w:szCs w:val="22"/>
          <w:lang w:val="en-US"/>
        </w:rPr>
        <w:sym w:font="Symbol" w:char="F061"/>
      </w:r>
      <w:r w:rsidRPr="00502062">
        <w:rPr>
          <w:rFonts w:ascii="Times New Roman" w:hAnsi="Times New Roman"/>
          <w:color w:val="000000"/>
          <w:kern w:val="24"/>
          <w:sz w:val="22"/>
          <w:szCs w:val="22"/>
          <w:lang w:val="en-US"/>
        </w:rPr>
        <w:t xml:space="preserve"> in cachectic patients </w:t>
      </w:r>
      <w:r w:rsidRPr="00502062">
        <w:rPr>
          <w:rFonts w:ascii="Times New Roman" w:hAnsi="Times New Roman"/>
          <w:sz w:val="22"/>
          <w:szCs w:val="22"/>
          <w:lang w:val="en-US"/>
        </w:rPr>
        <w:t xml:space="preserve">compared to controls </w:t>
      </w:r>
      <w:r w:rsidR="00EC33D3" w:rsidRPr="00502062">
        <w:rPr>
          <w:rFonts w:ascii="Times New Roman" w:hAnsi="Times New Roman"/>
          <w:sz w:val="22"/>
          <w:szCs w:val="22"/>
          <w:lang w:val="en-US"/>
        </w:rPr>
        <w:fldChar w:fldCharType="begin">
          <w:fldData xml:space="preserve">PEVuZE5vdGU+PENpdGU+PEF1dGhvcj5CaWxpcjwvQXV0aG9yPjxZZWFyPjIwMTU8L1llYXI+PFJl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</w:fldData>
        </w:fldChar>
      </w:r>
      <w:r w:rsidR="00180A0C" w:rsidRPr="00502062">
        <w:rPr>
          <w:rFonts w:ascii="Times New Roman" w:hAnsi="Times New Roman"/>
          <w:sz w:val="22"/>
          <w:szCs w:val="22"/>
          <w:lang w:val="en-US"/>
        </w:rPr>
        <w:instrText xml:space="preserve"> ADDIN EN.CITE </w:instrText>
      </w:r>
      <w:r w:rsidR="00180A0C" w:rsidRPr="00502062">
        <w:rPr>
          <w:rFonts w:ascii="Times New Roman" w:hAnsi="Times New Roman"/>
          <w:sz w:val="22"/>
          <w:szCs w:val="22"/>
          <w:lang w:val="en-US"/>
        </w:rPr>
        <w:fldChar w:fldCharType="begin">
          <w:fldData xml:space="preserve">PEVuZE5vdGU+PENpdGU+PEF1dGhvcj5CaWxpcjwvQXV0aG9yPjxZZWFyPjIwMTU8L1llYXI+PFJl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</w:fldData>
        </w:fldChar>
      </w:r>
      <w:r w:rsidR="00180A0C" w:rsidRPr="00502062">
        <w:rPr>
          <w:rFonts w:ascii="Times New Roman" w:hAnsi="Times New Roman"/>
          <w:sz w:val="22"/>
          <w:szCs w:val="22"/>
          <w:lang w:val="en-US"/>
        </w:rPr>
        <w:instrText xml:space="preserve"> ADDIN EN.CITE.DATA </w:instrText>
      </w:r>
      <w:r w:rsidR="00180A0C" w:rsidRPr="00502062">
        <w:rPr>
          <w:rFonts w:ascii="Times New Roman" w:hAnsi="Times New Roman"/>
          <w:sz w:val="22"/>
          <w:szCs w:val="22"/>
          <w:lang w:val="en-US"/>
        </w:rPr>
      </w:r>
      <w:r w:rsidR="00180A0C" w:rsidRPr="00502062">
        <w:rPr>
          <w:rFonts w:ascii="Times New Roman" w:hAnsi="Times New Roman"/>
          <w:sz w:val="22"/>
          <w:szCs w:val="22"/>
          <w:lang w:val="en-US"/>
        </w:rPr>
        <w:fldChar w:fldCharType="end"/>
      </w:r>
      <w:r w:rsidR="00EC33D3" w:rsidRPr="00502062">
        <w:rPr>
          <w:rFonts w:ascii="Times New Roman" w:hAnsi="Times New Roman"/>
          <w:sz w:val="22"/>
          <w:szCs w:val="22"/>
          <w:lang w:val="en-US"/>
        </w:rPr>
      </w:r>
      <w:r w:rsidR="00EC33D3"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26" w:tooltip="Bilir, 2015 #2533" w:history="1">
        <w:r w:rsidR="00EA6301" w:rsidRPr="00502062">
          <w:rPr>
            <w:rFonts w:ascii="Times New Roman" w:hAnsi="Times New Roman"/>
            <w:noProof/>
            <w:sz w:val="22"/>
            <w:szCs w:val="22"/>
            <w:lang w:val="en-US"/>
          </w:rPr>
          <w:t>26-28</w:t>
        </w:r>
      </w:hyperlink>
      <w:r w:rsidR="00F53404" w:rsidRPr="00502062">
        <w:rPr>
          <w:rFonts w:ascii="Times New Roman" w:hAnsi="Times New Roman"/>
          <w:noProof/>
          <w:sz w:val="22"/>
          <w:szCs w:val="22"/>
          <w:lang w:val="en-US"/>
        </w:rPr>
        <w:t>]</w:t>
      </w:r>
      <w:r w:rsidR="00EC33D3" w:rsidRPr="00502062">
        <w:rPr>
          <w:rFonts w:ascii="Times New Roman" w:hAnsi="Times New Roman"/>
          <w:sz w:val="22"/>
          <w:szCs w:val="22"/>
          <w:lang w:val="en-US"/>
        </w:rPr>
        <w:fldChar w:fldCharType="end"/>
      </w:r>
      <w:r w:rsidRPr="00502062">
        <w:rPr>
          <w:rFonts w:ascii="Times New Roman" w:hAnsi="Times New Roman"/>
          <w:sz w:val="22"/>
          <w:szCs w:val="22"/>
          <w:lang w:val="en-US"/>
        </w:rPr>
        <w:t>. However, when we used the 2011 consensus based classification system to identify cancer cachexia</w:t>
      </w:r>
      <w:r w:rsidRPr="00502062">
        <w:rPr>
          <w:rFonts w:ascii="Times New Roman" w:hAnsi="Times New Roman"/>
          <w:color w:val="000000"/>
          <w:sz w:val="22"/>
          <w:szCs w:val="22"/>
          <w:lang w:val="en-US"/>
        </w:rPr>
        <w:t xml:space="preserve"> </w:t>
      </w:r>
      <w:r w:rsidR="0050649D" w:rsidRPr="00502062">
        <w:rPr>
          <w:rFonts w:ascii="Times New Roman" w:hAnsi="Times New Roman"/>
          <w:color w:val="000000"/>
          <w:sz w:val="22"/>
          <w:szCs w:val="22"/>
          <w:lang w:val="en-US"/>
        </w:rPr>
        <w:fldChar w:fldCharType="begin"/>
      </w:r>
      <w:r w:rsidR="00F53404" w:rsidRPr="00502062">
        <w:rPr>
          <w:rFonts w:ascii="Times New Roman" w:hAnsi="Times New Roman"/>
          <w:color w:val="000000"/>
          <w:sz w:val="22"/>
          <w:szCs w:val="22"/>
          <w:lang w:val="en-US"/>
        </w:rPr>
        <w:instrText xml:space="preserve"> ADDIN EN.CITE &lt;EndNote&gt;&lt;Cite&gt;&lt;Author&gt;Fearon&lt;/Author&gt;&lt;Year&gt;2011&lt;/Year&gt;&lt;RecNum&gt;2114&lt;/RecNum&gt;&lt;DisplayText&gt;[5]&lt;/DisplayText&gt;&lt;record&gt;&lt;rec-number&gt;2114&lt;/rec-number&gt;&lt;foreign-keys&gt;&lt;key app="EN" db-id="0pzwffweo5s2ahevdr25ev5frxe2vztd2ex9"&gt;2114&lt;/key&gt;&lt;/foreign-keys&gt;&lt;ref-type name="Journal Article"&gt;17&lt;/ref-type&gt;&lt;contributors&gt;&lt;authors&gt;&lt;author&gt;Fearon, Kenneth&lt;/author&gt;&lt;author&gt;Strasser, Florian&lt;/author&gt;&lt;author&gt;Anker, Stefan D.&lt;/author&gt;&lt;author&gt;Bosaeus, Ingvar&lt;/author&gt;&lt;author&gt;Bruera, Eduardo&lt;/author&gt;&lt;author&gt;Fainsinger, Robin L.&lt;/author&gt;&lt;author&gt;Jatoi, Aminah&lt;/author&gt;&lt;author&gt;Loprinzi, Charles&lt;/author&gt;&lt;author&gt;MacDonald, Neil&lt;/author&gt;&lt;author&gt;Mantovani, Giovanni&lt;/author&gt;&lt;author&gt;Davis, Mellar&lt;/author&gt;&lt;author&gt;Muscaritoli, Maurizio&lt;/author&gt;&lt;author&gt;Ottery, Faith&lt;/author&gt;&lt;author&gt;Radbruch, Lukas&lt;/author&gt;&lt;author&gt;Ravasco, Paula&lt;/author&gt;&lt;author&gt;Walsh, Declan&lt;/author&gt;&lt;author&gt;Wilcock, Andrew&lt;/author&gt;&lt;author&gt;Kaasa, Stein&lt;/author&gt;&lt;author&gt;Baracos, Vickie E.&lt;/author&gt;&lt;/authors&gt;&lt;/contributors&gt;&lt;titles&gt;&lt;title&gt;Definition and classification of cancer cachexia: an international consensus&lt;/title&gt;&lt;secondary-title&gt;The Lancet Oncology&lt;/secondary-title&gt;&lt;/titles&gt;&lt;pages&gt;489-495&lt;/pages&gt;&lt;volume&gt;12&lt;/volume&gt;&lt;number&gt;5&lt;/number&gt;&lt;dates&gt;&lt;year&gt;2011&lt;/year&gt;&lt;/dates&gt;&lt;isbn&gt;1470-2045&lt;/isbn&gt;&lt;urls&gt;&lt;related-urls&gt;&lt;url&gt;http://www.sciencedirect.com/science/article/pii/S1470204510702187&lt;/url&gt;&lt;/related-urls&gt;&lt;/urls&gt;&lt;electronic-resource-num&gt;http://dx.doi.org/10.1016/S1470-2045(10)70218-7&lt;/electronic-resource-num&gt;&lt;/record&gt;&lt;/Cite&gt;&lt;/EndNote&gt;</w:instrText>
      </w:r>
      <w:r w:rsidR="0050649D" w:rsidRPr="00502062">
        <w:rPr>
          <w:rFonts w:ascii="Times New Roman" w:hAnsi="Times New Roman"/>
          <w:color w:val="000000"/>
          <w:sz w:val="22"/>
          <w:szCs w:val="22"/>
          <w:lang w:val="en-US"/>
        </w:rPr>
        <w:fldChar w:fldCharType="separate"/>
      </w:r>
      <w:r w:rsidR="00F53404" w:rsidRPr="00502062">
        <w:rPr>
          <w:rFonts w:ascii="Times New Roman" w:hAnsi="Times New Roman"/>
          <w:noProof/>
          <w:color w:val="000000"/>
          <w:sz w:val="22"/>
          <w:szCs w:val="22"/>
          <w:lang w:val="en-US"/>
        </w:rPr>
        <w:t>[</w:t>
      </w:r>
      <w:hyperlink w:anchor="_ENREF_5" w:tooltip="Fearon, 2011 #2114" w:history="1">
        <w:r w:rsidR="00EA6301" w:rsidRPr="00502062">
          <w:rPr>
            <w:rFonts w:ascii="Times New Roman" w:hAnsi="Times New Roman"/>
            <w:noProof/>
            <w:color w:val="000000"/>
            <w:sz w:val="22"/>
            <w:szCs w:val="22"/>
            <w:lang w:val="en-US"/>
          </w:rPr>
          <w:t>5</w:t>
        </w:r>
      </w:hyperlink>
      <w:r w:rsidR="00F53404" w:rsidRPr="00502062">
        <w:rPr>
          <w:rFonts w:ascii="Times New Roman" w:hAnsi="Times New Roman"/>
          <w:noProof/>
          <w:color w:val="000000"/>
          <w:sz w:val="22"/>
          <w:szCs w:val="22"/>
          <w:lang w:val="en-US"/>
        </w:rPr>
        <w:t>]</w:t>
      </w:r>
      <w:r w:rsidR="0050649D" w:rsidRPr="00502062">
        <w:rPr>
          <w:rFonts w:ascii="Times New Roman" w:hAnsi="Times New Roman"/>
          <w:color w:val="000000"/>
          <w:sz w:val="22"/>
          <w:szCs w:val="22"/>
          <w:lang w:val="en-US"/>
        </w:rPr>
        <w:fldChar w:fldCharType="end"/>
      </w:r>
      <w:r w:rsidRPr="00502062">
        <w:rPr>
          <w:rFonts w:ascii="Times New Roman" w:hAnsi="Times New Roman"/>
          <w:color w:val="000000"/>
          <w:sz w:val="22"/>
          <w:szCs w:val="22"/>
          <w:lang w:val="en-US"/>
        </w:rPr>
        <w:t xml:space="preserve">, </w:t>
      </w:r>
      <w:r w:rsidRPr="00502062">
        <w:rPr>
          <w:rFonts w:ascii="Times New Roman" w:hAnsi="Times New Roman"/>
          <w:sz w:val="22"/>
          <w:szCs w:val="22"/>
          <w:lang w:val="en-US"/>
        </w:rPr>
        <w:t xml:space="preserve">we found no differences in inflammatory biomarkers between cachectic and non-cachectic patients as reported by others </w:t>
      </w:r>
      <w:r w:rsidR="0050649D"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&lt;EndNote&gt;&lt;Cite&gt;&lt;Author&gt;Garcia&lt;/Author&gt;&lt;Year&gt;2005&lt;/Year&gt;&lt;RecNum&gt;2534&lt;/RecNum&gt;&lt;DisplayText&gt;[27]&lt;/DisplayText&gt;&lt;record&gt;&lt;rec-number&gt;2534&lt;/rec-number&gt;&lt;foreign-keys&gt;&lt;key app="EN" db-id="0pzwffweo5s2ahevdr25ev5frxe2vztd2ex9"&gt;2534&lt;/key&gt;&lt;/foreign-keys&gt;&lt;ref-type name="Journal Article"&gt;17&lt;/ref-type&gt;&lt;contributors&gt;&lt;authors&gt;&lt;author&gt;Josè M. Garcia&lt;/author&gt;&lt;author&gt;Mariana Garcia-Touza&lt;/author&gt;&lt;author&gt;Rabih A. Hijazi&lt;/author&gt;&lt;author&gt;George Taffet&lt;/author&gt;&lt;author&gt;Daniel Epner&lt;/author&gt;&lt;author&gt;Douglas Mann&lt;/author&gt;&lt;author&gt;Roy G. Smith&lt;/author&gt;&lt;author&gt;Glenn R. Cunningham&lt;/author&gt;&lt;author&gt;Marco Marcelli&lt;/author&gt;&lt;/authors&gt;&lt;/contributors&gt;&lt;titles&gt;&lt;title&gt;Active Ghrelin Levels and Active to Total Ghrelin Ratio in Cancer-Induced Cachexia&lt;/title&gt;&lt;secondary-title&gt;The Journal of Clinical Endocrinology &amp;amp; Metabolism&lt;/secondary-title&gt;&lt;/titles&gt;&lt;pages&gt;2920-2926&lt;/pages&gt;&lt;volume&gt;90&lt;/volume&gt;&lt;number&gt;5&lt;/number&gt;&lt;dates&gt;&lt;year&gt;2005&lt;/year&gt;&lt;/dates&gt;&lt;accession-num&gt;15713718&lt;/accession-num&gt;&lt;urls&gt;&lt;related-urls&gt;&lt;url&gt;http://press.endocrine.org/doi/abs/10.1210/jc.2004-1788&lt;/url&gt;&lt;/related-urls&gt;&lt;/urls&gt;&lt;electronic-resource-num&gt;doi:10.1210/jc.2004-1788&lt;/electronic-resource-num&gt;&lt;/record&gt;&lt;/Cite&gt;&lt;/EndNote&gt;</w:instrText>
      </w:r>
      <w:r w:rsidR="0050649D"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27" w:tooltip="Garcia, 2005 #2534" w:history="1">
        <w:r w:rsidR="00EA6301" w:rsidRPr="00502062">
          <w:rPr>
            <w:rFonts w:ascii="Times New Roman" w:hAnsi="Times New Roman"/>
            <w:noProof/>
            <w:sz w:val="22"/>
            <w:szCs w:val="22"/>
            <w:lang w:val="en-US"/>
          </w:rPr>
          <w:t>27</w:t>
        </w:r>
      </w:hyperlink>
      <w:r w:rsidR="00F53404" w:rsidRPr="00502062">
        <w:rPr>
          <w:rFonts w:ascii="Times New Roman" w:hAnsi="Times New Roman"/>
          <w:noProof/>
          <w:sz w:val="22"/>
          <w:szCs w:val="22"/>
          <w:lang w:val="en-US"/>
        </w:rPr>
        <w:t>]</w:t>
      </w:r>
      <w:r w:rsidR="0050649D"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We also </w:t>
      </w:r>
      <w:r w:rsidRPr="00502062">
        <w:rPr>
          <w:rFonts w:ascii="Times New Roman" w:hAnsi="Times New Roman"/>
          <w:sz w:val="22"/>
          <w:szCs w:val="22"/>
          <w:lang w:val="en-US"/>
        </w:rPr>
        <w:lastRenderedPageBreak/>
        <w:t xml:space="preserve">found no </w:t>
      </w:r>
      <w:r w:rsidR="009B0A01" w:rsidRPr="00502062">
        <w:rPr>
          <w:rFonts w:ascii="Times New Roman" w:hAnsi="Times New Roman"/>
          <w:sz w:val="22"/>
          <w:szCs w:val="22"/>
          <w:lang w:val="en-US"/>
        </w:rPr>
        <w:t xml:space="preserve">significant </w:t>
      </w:r>
      <w:r w:rsidRPr="00502062">
        <w:rPr>
          <w:rFonts w:ascii="Times New Roman" w:hAnsi="Times New Roman"/>
          <w:sz w:val="22"/>
          <w:szCs w:val="22"/>
          <w:lang w:val="en-US"/>
        </w:rPr>
        <w:t xml:space="preserve">difference in survival </w:t>
      </w:r>
      <w:r w:rsidR="009B0A01" w:rsidRPr="00502062">
        <w:rPr>
          <w:rFonts w:ascii="Times New Roman" w:hAnsi="Times New Roman"/>
          <w:sz w:val="22"/>
          <w:szCs w:val="22"/>
          <w:lang w:val="en-US"/>
        </w:rPr>
        <w:t xml:space="preserve">or energy intake </w:t>
      </w:r>
      <w:r w:rsidRPr="00502062">
        <w:rPr>
          <w:rFonts w:ascii="Times New Roman" w:hAnsi="Times New Roman"/>
          <w:sz w:val="22"/>
          <w:szCs w:val="22"/>
          <w:lang w:val="en-US"/>
        </w:rPr>
        <w:t>between the two groups</w:t>
      </w:r>
      <w:r w:rsidR="009B0A01" w:rsidRPr="00502062">
        <w:rPr>
          <w:rFonts w:ascii="Times New Roman" w:hAnsi="Times New Roman"/>
          <w:sz w:val="22"/>
          <w:szCs w:val="22"/>
          <w:lang w:val="en-US"/>
        </w:rPr>
        <w:t>.</w:t>
      </w:r>
      <w:r w:rsidRPr="00502062">
        <w:rPr>
          <w:rFonts w:ascii="Times New Roman" w:hAnsi="Times New Roman"/>
          <w:sz w:val="22"/>
          <w:szCs w:val="22"/>
          <w:lang w:val="en-US"/>
        </w:rPr>
        <w:t xml:space="preserve"> When we used the </w:t>
      </w:r>
      <w:proofErr w:type="spellStart"/>
      <w:r w:rsidRPr="00502062">
        <w:rPr>
          <w:rFonts w:ascii="Times New Roman" w:hAnsi="Times New Roman"/>
          <w:sz w:val="22"/>
          <w:szCs w:val="22"/>
          <w:lang w:val="en-US"/>
        </w:rPr>
        <w:t>mGPS</w:t>
      </w:r>
      <w:proofErr w:type="spellEnd"/>
      <w:r w:rsidRPr="00502062">
        <w:rPr>
          <w:rFonts w:ascii="Times New Roman" w:hAnsi="Times New Roman"/>
          <w:sz w:val="22"/>
          <w:szCs w:val="22"/>
          <w:lang w:val="en-US"/>
        </w:rPr>
        <w:t xml:space="preserve"> </w:t>
      </w:r>
      <w:r w:rsidR="0050649D"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&lt;EndNote&gt;&lt;Cite&gt;&lt;Author&gt;Douglas&lt;/Author&gt;&lt;Year&gt;2014&lt;/Year&gt;&lt;RecNum&gt;2645&lt;/RecNum&gt;&lt;DisplayText&gt;[8]&lt;/DisplayText&gt;&lt;record&gt;&lt;rec-number&gt;2645&lt;/rec-number&gt;&lt;foreign-keys&gt;&lt;key app="EN" db-id="0pzwffweo5s2ahevdr25ev5frxe2vztd2ex9"&gt;2645&lt;/key&gt;&lt;/foreign-keys&gt;&lt;ref-type name="Journal Article"&gt;17&lt;/ref-type&gt;&lt;contributors&gt;&lt;authors&gt;&lt;author&gt;Douglas, Euan&lt;/author&gt;&lt;author&gt;McMillan, Donald C&lt;/author&gt;&lt;/authors&gt;&lt;/contributors&gt;&lt;titles&gt;&lt;title&gt;Towards a simple objective framework for the investigation and treatment of cancer cachexia: The Glasgow Prognostic Score&lt;/title&gt;&lt;secondary-title&gt;Cancer treatment reviews&lt;/secondary-title&gt;&lt;/titles&gt;&lt;pages&gt;685-691&lt;/pages&gt;&lt;volume&gt;40&lt;/volume&gt;&lt;number&gt;6&lt;/number&gt;&lt;dates&gt;&lt;year&gt;2014&lt;/year&gt;&lt;/dates&gt;&lt;isbn&gt;0305-7372&lt;/isbn&gt;&lt;urls&gt;&lt;/urls&gt;&lt;/record&gt;&lt;/Cite&gt;&lt;/EndNote&gt;</w:instrText>
      </w:r>
      <w:r w:rsidR="0050649D"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8" w:tooltip="Douglas, 2014 #2645" w:history="1">
        <w:r w:rsidR="00EA6301" w:rsidRPr="00502062">
          <w:rPr>
            <w:rFonts w:ascii="Times New Roman" w:hAnsi="Times New Roman"/>
            <w:noProof/>
            <w:sz w:val="22"/>
            <w:szCs w:val="22"/>
            <w:lang w:val="en-US"/>
          </w:rPr>
          <w:t>8</w:t>
        </w:r>
      </w:hyperlink>
      <w:r w:rsidR="00F53404" w:rsidRPr="00502062">
        <w:rPr>
          <w:rFonts w:ascii="Times New Roman" w:hAnsi="Times New Roman"/>
          <w:noProof/>
          <w:sz w:val="22"/>
          <w:szCs w:val="22"/>
          <w:lang w:val="en-US"/>
        </w:rPr>
        <w:t>]</w:t>
      </w:r>
      <w:r w:rsidR="0050649D"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we found that cachectic patients had higher IL-6 </w:t>
      </w:r>
      <w:r w:rsidR="009225E4" w:rsidRPr="00502062">
        <w:rPr>
          <w:rFonts w:ascii="Times New Roman" w:hAnsi="Times New Roman"/>
          <w:sz w:val="22"/>
          <w:szCs w:val="22"/>
          <w:lang w:val="en-US"/>
        </w:rPr>
        <w:t xml:space="preserve">levels </w:t>
      </w:r>
      <w:r w:rsidRPr="00502062">
        <w:rPr>
          <w:rFonts w:ascii="Times New Roman" w:hAnsi="Times New Roman"/>
          <w:sz w:val="22"/>
          <w:szCs w:val="22"/>
          <w:lang w:val="en-US"/>
        </w:rPr>
        <w:t>than the non-cachectic</w:t>
      </w:r>
      <w:r w:rsidR="006207B8" w:rsidRPr="00502062">
        <w:rPr>
          <w:rFonts w:ascii="Times New Roman" w:hAnsi="Times New Roman"/>
          <w:sz w:val="22"/>
          <w:szCs w:val="22"/>
          <w:lang w:val="en-US"/>
        </w:rPr>
        <w:t xml:space="preserve"> patients</w:t>
      </w:r>
      <w:r w:rsidR="00F34576" w:rsidRPr="00502062">
        <w:rPr>
          <w:rFonts w:ascii="Times New Roman" w:hAnsi="Times New Roman"/>
          <w:sz w:val="22"/>
          <w:szCs w:val="22"/>
          <w:lang w:val="en-US"/>
        </w:rPr>
        <w:t xml:space="preserve"> which </w:t>
      </w:r>
      <w:r w:rsidRPr="00502062">
        <w:rPr>
          <w:rFonts w:ascii="Times New Roman" w:hAnsi="Times New Roman"/>
          <w:sz w:val="22"/>
          <w:szCs w:val="22"/>
          <w:lang w:val="en-US"/>
        </w:rPr>
        <w:t>may be explained by using CRP as one of the criteria</w:t>
      </w:r>
      <w:r w:rsidR="00F34576" w:rsidRPr="00502062">
        <w:rPr>
          <w:rFonts w:ascii="Times New Roman" w:hAnsi="Times New Roman"/>
          <w:sz w:val="22"/>
          <w:szCs w:val="22"/>
          <w:lang w:val="en-US"/>
        </w:rPr>
        <w:t>.</w:t>
      </w:r>
      <w:r w:rsidRPr="00502062">
        <w:rPr>
          <w:rFonts w:ascii="Times New Roman" w:hAnsi="Times New Roman"/>
          <w:sz w:val="22"/>
          <w:szCs w:val="22"/>
          <w:lang w:val="en-US"/>
        </w:rPr>
        <w:t xml:space="preserve"> </w:t>
      </w:r>
      <w:r w:rsidR="00E55949" w:rsidRPr="00502062">
        <w:rPr>
          <w:rFonts w:ascii="Times New Roman" w:hAnsi="Times New Roman"/>
          <w:sz w:val="22"/>
          <w:szCs w:val="22"/>
          <w:lang w:val="en-US"/>
        </w:rPr>
        <w:t>Th</w:t>
      </w:r>
      <w:r w:rsidR="00F34576" w:rsidRPr="00502062">
        <w:rPr>
          <w:rFonts w:ascii="Times New Roman" w:hAnsi="Times New Roman"/>
          <w:sz w:val="22"/>
          <w:szCs w:val="22"/>
          <w:lang w:val="en-US"/>
        </w:rPr>
        <w:t>e</w:t>
      </w:r>
      <w:r w:rsidR="00E55949" w:rsidRPr="00502062">
        <w:rPr>
          <w:rFonts w:ascii="Times New Roman" w:hAnsi="Times New Roman"/>
          <w:sz w:val="22"/>
          <w:szCs w:val="22"/>
          <w:lang w:val="en-US"/>
        </w:rPr>
        <w:t xml:space="preserve"> divergence between the two classifications systems may be related to the predominant focus on weight loss in the 2011 consensus based classification system.</w:t>
      </w:r>
      <w:r w:rsidR="00E55949" w:rsidRPr="00502062">
        <w:rPr>
          <w:rStyle w:val="hps"/>
          <w:rFonts w:ascii="Times New Roman" w:hAnsi="Times New Roman"/>
          <w:sz w:val="22"/>
          <w:szCs w:val="22"/>
          <w:lang w:val="en"/>
        </w:rPr>
        <w:t xml:space="preserve"> </w:t>
      </w:r>
      <w:r w:rsidRPr="00502062">
        <w:rPr>
          <w:rStyle w:val="hps"/>
          <w:rFonts w:ascii="Times New Roman" w:hAnsi="Times New Roman"/>
          <w:sz w:val="22"/>
          <w:szCs w:val="22"/>
          <w:lang w:val="en"/>
        </w:rPr>
        <w:t>Although</w:t>
      </w:r>
      <w:r w:rsidRPr="00502062">
        <w:rPr>
          <w:rFonts w:ascii="Times New Roman" w:hAnsi="Times New Roman"/>
          <w:sz w:val="22"/>
          <w:szCs w:val="22"/>
          <w:lang w:val="en"/>
        </w:rPr>
        <w:t xml:space="preserve"> sarcopenia is included as a criterion, the effect </w:t>
      </w:r>
      <w:r w:rsidRPr="00502062">
        <w:rPr>
          <w:rStyle w:val="hps"/>
          <w:rFonts w:ascii="Times New Roman" w:hAnsi="Times New Roman"/>
          <w:sz w:val="22"/>
          <w:szCs w:val="22"/>
          <w:lang w:val="en"/>
        </w:rPr>
        <w:t>of</w:t>
      </w:r>
      <w:r w:rsidRPr="00502062">
        <w:rPr>
          <w:rFonts w:ascii="Times New Roman" w:hAnsi="Times New Roman"/>
          <w:sz w:val="22"/>
          <w:szCs w:val="22"/>
          <w:lang w:val="en"/>
        </w:rPr>
        <w:t xml:space="preserve"> </w:t>
      </w:r>
      <w:r w:rsidRPr="00502062">
        <w:rPr>
          <w:rStyle w:val="hps"/>
          <w:rFonts w:ascii="Times New Roman" w:hAnsi="Times New Roman"/>
          <w:sz w:val="22"/>
          <w:szCs w:val="22"/>
          <w:lang w:val="en"/>
        </w:rPr>
        <w:t>this</w:t>
      </w:r>
      <w:r w:rsidRPr="00502062">
        <w:rPr>
          <w:rFonts w:ascii="Times New Roman" w:hAnsi="Times New Roman"/>
          <w:sz w:val="22"/>
          <w:szCs w:val="22"/>
          <w:lang w:val="en"/>
        </w:rPr>
        <w:t xml:space="preserve"> becomes small </w:t>
      </w:r>
      <w:r w:rsidRPr="00502062">
        <w:rPr>
          <w:rStyle w:val="hps"/>
          <w:rFonts w:ascii="Times New Roman" w:hAnsi="Times New Roman"/>
          <w:sz w:val="22"/>
          <w:szCs w:val="22"/>
          <w:lang w:val="en"/>
        </w:rPr>
        <w:t>because</w:t>
      </w:r>
      <w:r w:rsidRPr="00502062">
        <w:rPr>
          <w:rFonts w:ascii="Times New Roman" w:hAnsi="Times New Roman"/>
          <w:sz w:val="22"/>
          <w:szCs w:val="22"/>
          <w:lang w:val="en"/>
        </w:rPr>
        <w:t xml:space="preserve"> </w:t>
      </w:r>
      <w:r w:rsidRPr="00502062">
        <w:rPr>
          <w:rStyle w:val="hps"/>
          <w:rFonts w:ascii="Times New Roman" w:hAnsi="Times New Roman"/>
          <w:sz w:val="22"/>
          <w:szCs w:val="22"/>
          <w:lang w:val="en"/>
        </w:rPr>
        <w:t>anyone who has experienced</w:t>
      </w:r>
      <w:r w:rsidRPr="00502062">
        <w:rPr>
          <w:rFonts w:ascii="Times New Roman" w:hAnsi="Times New Roman"/>
          <w:sz w:val="22"/>
          <w:szCs w:val="22"/>
          <w:lang w:val="en"/>
        </w:rPr>
        <w:t xml:space="preserve"> </w:t>
      </w:r>
      <w:r w:rsidRPr="00502062">
        <w:rPr>
          <w:rStyle w:val="hps"/>
          <w:rFonts w:ascii="Times New Roman" w:hAnsi="Times New Roman"/>
          <w:sz w:val="22"/>
          <w:szCs w:val="22"/>
          <w:lang w:val="en"/>
        </w:rPr>
        <w:t>weight loss</w:t>
      </w:r>
      <w:r w:rsidRPr="00502062">
        <w:rPr>
          <w:rFonts w:ascii="Times New Roman" w:hAnsi="Times New Roman"/>
          <w:sz w:val="22"/>
          <w:szCs w:val="22"/>
          <w:lang w:val="en"/>
        </w:rPr>
        <w:t xml:space="preserve"> </w:t>
      </w:r>
      <w:r w:rsidRPr="00502062">
        <w:rPr>
          <w:rStyle w:val="hps"/>
          <w:rFonts w:ascii="Times New Roman" w:hAnsi="Times New Roman"/>
          <w:sz w:val="22"/>
          <w:szCs w:val="22"/>
          <w:lang w:val="en"/>
        </w:rPr>
        <w:t>&gt;</w:t>
      </w:r>
      <w:r w:rsidRPr="00502062">
        <w:rPr>
          <w:rFonts w:ascii="Times New Roman" w:hAnsi="Times New Roman"/>
          <w:sz w:val="22"/>
          <w:szCs w:val="22"/>
          <w:lang w:val="en"/>
        </w:rPr>
        <w:t xml:space="preserve"> </w:t>
      </w:r>
      <w:r w:rsidRPr="00502062">
        <w:rPr>
          <w:rStyle w:val="hps"/>
          <w:rFonts w:ascii="Times New Roman" w:hAnsi="Times New Roman"/>
          <w:sz w:val="22"/>
          <w:szCs w:val="22"/>
          <w:lang w:val="en"/>
        </w:rPr>
        <w:t>5</w:t>
      </w:r>
      <w:r w:rsidRPr="00502062">
        <w:rPr>
          <w:rFonts w:ascii="Times New Roman" w:hAnsi="Times New Roman"/>
          <w:sz w:val="22"/>
          <w:szCs w:val="22"/>
          <w:lang w:val="en"/>
        </w:rPr>
        <w:t xml:space="preserve">% will be </w:t>
      </w:r>
      <w:r w:rsidRPr="00502062">
        <w:rPr>
          <w:rStyle w:val="hps"/>
          <w:rFonts w:ascii="Times New Roman" w:hAnsi="Times New Roman"/>
          <w:sz w:val="22"/>
          <w:szCs w:val="22"/>
          <w:lang w:val="en"/>
        </w:rPr>
        <w:t>categorized as</w:t>
      </w:r>
      <w:r w:rsidRPr="00502062">
        <w:rPr>
          <w:rFonts w:ascii="Times New Roman" w:hAnsi="Times New Roman"/>
          <w:sz w:val="22"/>
          <w:szCs w:val="22"/>
          <w:lang w:val="en"/>
        </w:rPr>
        <w:t xml:space="preserve"> </w:t>
      </w:r>
      <w:r w:rsidRPr="00502062">
        <w:rPr>
          <w:rStyle w:val="hps"/>
          <w:rFonts w:ascii="Times New Roman" w:hAnsi="Times New Roman"/>
          <w:sz w:val="22"/>
          <w:szCs w:val="22"/>
          <w:lang w:val="en"/>
        </w:rPr>
        <w:t xml:space="preserve">cachectic. </w:t>
      </w:r>
      <w:r w:rsidR="00595BB2" w:rsidRPr="00502062">
        <w:rPr>
          <w:rStyle w:val="hps"/>
          <w:rFonts w:ascii="Times New Roman" w:hAnsi="Times New Roman"/>
          <w:sz w:val="22"/>
          <w:szCs w:val="22"/>
          <w:lang w:val="en"/>
        </w:rPr>
        <w:t>This emphasizes</w:t>
      </w:r>
      <w:r w:rsidR="00EA6301" w:rsidRPr="00502062">
        <w:rPr>
          <w:rStyle w:val="hps"/>
          <w:rFonts w:ascii="Times New Roman" w:hAnsi="Times New Roman"/>
          <w:sz w:val="22"/>
          <w:szCs w:val="22"/>
          <w:lang w:val="en"/>
        </w:rPr>
        <w:t xml:space="preserve"> the need to rule out </w:t>
      </w:r>
      <w:r w:rsidR="00EA6301" w:rsidRPr="00502062">
        <w:rPr>
          <w:rFonts w:ascii="Times New Roman" w:hAnsi="Times New Roman"/>
          <w:color w:val="141314"/>
          <w:sz w:val="22"/>
          <w:szCs w:val="22"/>
          <w:lang w:val="en-GB"/>
        </w:rPr>
        <w:t>simple starvation</w:t>
      </w:r>
      <w:r w:rsidR="00595BB2" w:rsidRPr="00502062">
        <w:rPr>
          <w:rFonts w:ascii="Times New Roman" w:hAnsi="Times New Roman"/>
          <w:color w:val="141314"/>
          <w:sz w:val="22"/>
          <w:szCs w:val="22"/>
          <w:lang w:val="en-GB"/>
        </w:rPr>
        <w:t xml:space="preserve"> before identifying cachexia</w:t>
      </w:r>
      <w:r w:rsidR="00EA6301" w:rsidRPr="00502062">
        <w:rPr>
          <w:rFonts w:ascii="Times New Roman" w:hAnsi="Times New Roman"/>
          <w:color w:val="141314"/>
          <w:sz w:val="22"/>
          <w:szCs w:val="22"/>
          <w:lang w:val="en-GB"/>
        </w:rPr>
        <w:t xml:space="preserve"> </w:t>
      </w:r>
      <w:r w:rsidR="0050649D" w:rsidRPr="00502062">
        <w:rPr>
          <w:rFonts w:ascii="Times New Roman" w:hAnsi="Times New Roman"/>
          <w:sz w:val="22"/>
          <w:szCs w:val="22"/>
          <w:lang w:val="en-US"/>
        </w:rPr>
        <w:fldChar w:fldCharType="begin">
          <w:fldData xml:space="preserve">PEVuZE5vdGU+PENpdGU+PEF1dGhvcj5LaGFsaWQ8L0F1dGhvcj48WWVhcj4yMDA2PC9ZZWFyPjxS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==
</w:fldData>
        </w:fldChar>
      </w:r>
      <w:r w:rsidR="00EA6301" w:rsidRPr="00502062">
        <w:rPr>
          <w:rFonts w:ascii="Times New Roman" w:hAnsi="Times New Roman"/>
          <w:sz w:val="22"/>
          <w:szCs w:val="22"/>
          <w:lang w:val="en-US"/>
        </w:rPr>
        <w:instrText xml:space="preserve"> ADDIN EN.CITE </w:instrText>
      </w:r>
      <w:r w:rsidR="00EA6301" w:rsidRPr="00502062">
        <w:rPr>
          <w:rFonts w:ascii="Times New Roman" w:hAnsi="Times New Roman"/>
          <w:sz w:val="22"/>
          <w:szCs w:val="22"/>
          <w:lang w:val="en-US"/>
        </w:rPr>
        <w:fldChar w:fldCharType="begin">
          <w:fldData xml:space="preserve">PEVuZE5vdGU+PENpdGU+PEF1dGhvcj5LaGFsaWQ8L0F1dGhvcj48WWVhcj4yMDA2PC9ZZWFyPjxS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==
</w:fldData>
        </w:fldChar>
      </w:r>
      <w:r w:rsidR="00EA6301" w:rsidRPr="00502062">
        <w:rPr>
          <w:rFonts w:ascii="Times New Roman" w:hAnsi="Times New Roman"/>
          <w:sz w:val="22"/>
          <w:szCs w:val="22"/>
          <w:lang w:val="en-US"/>
        </w:rPr>
        <w:instrText xml:space="preserve"> ADDIN EN.CITE.DATA </w:instrText>
      </w:r>
      <w:r w:rsidR="00EA6301" w:rsidRPr="00502062">
        <w:rPr>
          <w:rFonts w:ascii="Times New Roman" w:hAnsi="Times New Roman"/>
          <w:sz w:val="22"/>
          <w:szCs w:val="22"/>
          <w:lang w:val="en-US"/>
        </w:rPr>
      </w:r>
      <w:r w:rsidR="00EA6301" w:rsidRPr="00502062">
        <w:rPr>
          <w:rFonts w:ascii="Times New Roman" w:hAnsi="Times New Roman"/>
          <w:sz w:val="22"/>
          <w:szCs w:val="22"/>
          <w:lang w:val="en-US"/>
        </w:rPr>
        <w:fldChar w:fldCharType="end"/>
      </w:r>
      <w:r w:rsidR="0050649D" w:rsidRPr="00502062">
        <w:rPr>
          <w:rFonts w:ascii="Times New Roman" w:hAnsi="Times New Roman"/>
          <w:sz w:val="22"/>
          <w:szCs w:val="22"/>
          <w:lang w:val="en-US"/>
        </w:rPr>
      </w:r>
      <w:r w:rsidR="0050649D" w:rsidRPr="00502062">
        <w:rPr>
          <w:rFonts w:ascii="Times New Roman" w:hAnsi="Times New Roman"/>
          <w:sz w:val="22"/>
          <w:szCs w:val="22"/>
          <w:lang w:val="en-US"/>
        </w:rPr>
        <w:fldChar w:fldCharType="separate"/>
      </w:r>
      <w:r w:rsidR="00EA6301" w:rsidRPr="00502062">
        <w:rPr>
          <w:rFonts w:ascii="Times New Roman" w:hAnsi="Times New Roman"/>
          <w:noProof/>
          <w:sz w:val="22"/>
          <w:szCs w:val="22"/>
          <w:lang w:val="en-US"/>
        </w:rPr>
        <w:t>[</w:t>
      </w:r>
      <w:hyperlink w:anchor="_ENREF_29" w:tooltip="Khalid, 2006 #2706" w:history="1">
        <w:r w:rsidR="00EA6301" w:rsidRPr="00502062">
          <w:rPr>
            <w:rFonts w:ascii="Times New Roman" w:hAnsi="Times New Roman"/>
            <w:noProof/>
            <w:sz w:val="22"/>
            <w:szCs w:val="22"/>
            <w:lang w:val="en-US"/>
          </w:rPr>
          <w:t>29</w:t>
        </w:r>
      </w:hyperlink>
      <w:r w:rsidR="00EA6301" w:rsidRPr="00502062">
        <w:rPr>
          <w:rFonts w:ascii="Times New Roman" w:hAnsi="Times New Roman"/>
          <w:noProof/>
          <w:sz w:val="22"/>
          <w:szCs w:val="22"/>
          <w:lang w:val="en-US"/>
        </w:rPr>
        <w:t xml:space="preserve">, </w:t>
      </w:r>
      <w:hyperlink w:anchor="_ENREF_5" w:tooltip="Fearon, 2011 #2114" w:history="1">
        <w:r w:rsidR="00EA6301" w:rsidRPr="00502062">
          <w:rPr>
            <w:rFonts w:ascii="Times New Roman" w:hAnsi="Times New Roman"/>
            <w:noProof/>
            <w:sz w:val="22"/>
            <w:szCs w:val="22"/>
            <w:lang w:val="en-US"/>
          </w:rPr>
          <w:t>5</w:t>
        </w:r>
      </w:hyperlink>
      <w:r w:rsidR="00EA6301" w:rsidRPr="00502062">
        <w:rPr>
          <w:rFonts w:ascii="Times New Roman" w:hAnsi="Times New Roman"/>
          <w:noProof/>
          <w:sz w:val="22"/>
          <w:szCs w:val="22"/>
          <w:lang w:val="en-US"/>
        </w:rPr>
        <w:t>]</w:t>
      </w:r>
      <w:r w:rsidR="0050649D" w:rsidRPr="00502062">
        <w:rPr>
          <w:rFonts w:ascii="Times New Roman" w:hAnsi="Times New Roman"/>
          <w:sz w:val="22"/>
          <w:szCs w:val="22"/>
          <w:lang w:val="en-US"/>
        </w:rPr>
        <w:fldChar w:fldCharType="end"/>
      </w:r>
      <w:r w:rsidRPr="00502062">
        <w:rPr>
          <w:rStyle w:val="hps"/>
          <w:rFonts w:ascii="Times New Roman" w:hAnsi="Times New Roman"/>
          <w:sz w:val="22"/>
          <w:szCs w:val="22"/>
          <w:lang w:val="en"/>
        </w:rPr>
        <w:t>.</w:t>
      </w:r>
      <w:r w:rsidRPr="00502062">
        <w:rPr>
          <w:rFonts w:ascii="Times New Roman" w:hAnsi="Times New Roman"/>
          <w:sz w:val="22"/>
          <w:szCs w:val="22"/>
          <w:lang w:val="en-US"/>
        </w:rPr>
        <w:t xml:space="preserve"> Patients with</w:t>
      </w:r>
      <w:r w:rsidRPr="00502062">
        <w:rPr>
          <w:rFonts w:ascii="Times New Roman" w:hAnsi="Times New Roman"/>
          <w:sz w:val="22"/>
          <w:szCs w:val="22"/>
          <w:lang w:val="en-GB"/>
        </w:rPr>
        <w:t xml:space="preserve"> pancreatic cancer in particular, experience many symptoms and problems during the disease course that eventually may lead to </w:t>
      </w:r>
      <w:r w:rsidR="00EA6301" w:rsidRPr="00502062">
        <w:rPr>
          <w:rStyle w:val="hps"/>
          <w:rFonts w:ascii="Times New Roman" w:hAnsi="Times New Roman"/>
          <w:sz w:val="22"/>
          <w:szCs w:val="22"/>
          <w:lang w:val="en"/>
        </w:rPr>
        <w:t>diminished energy intake</w:t>
      </w:r>
      <w:r w:rsidR="00EA6301" w:rsidRPr="00502062">
        <w:rPr>
          <w:rFonts w:ascii="Times New Roman" w:hAnsi="Times New Roman"/>
          <w:sz w:val="22"/>
          <w:szCs w:val="22"/>
          <w:lang w:val="en-GB"/>
        </w:rPr>
        <w:t xml:space="preserve"> and </w:t>
      </w:r>
      <w:r w:rsidRPr="00502062">
        <w:rPr>
          <w:rFonts w:ascii="Times New Roman" w:hAnsi="Times New Roman"/>
          <w:sz w:val="22"/>
          <w:szCs w:val="22"/>
          <w:lang w:val="en-GB"/>
        </w:rPr>
        <w:t xml:space="preserve">weight loss </w:t>
      </w:r>
      <w:r w:rsidR="0050649D" w:rsidRPr="00502062">
        <w:rPr>
          <w:rFonts w:ascii="Times New Roman" w:hAnsi="Times New Roman"/>
          <w:sz w:val="22"/>
          <w:szCs w:val="22"/>
          <w:lang w:val="en-GB"/>
        </w:rPr>
        <w:fldChar w:fldCharType="begin">
          <w:fldData xml:space="preserve">PEVuZE5vdGU+PENpdGU+PEF1dGhvcj5CeWU8L0F1dGhvcj48WWVhcj4yMDEzPC9ZZWFyPjxSZWNO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</w:fldData>
        </w:fldChar>
      </w:r>
      <w:r w:rsidR="00F53404" w:rsidRPr="00502062">
        <w:rPr>
          <w:rFonts w:ascii="Times New Roman" w:hAnsi="Times New Roman"/>
          <w:sz w:val="22"/>
          <w:szCs w:val="22"/>
          <w:lang w:val="en-GB"/>
        </w:rPr>
        <w:instrText xml:space="preserve"> ADDIN EN.CITE </w:instrText>
      </w:r>
      <w:r w:rsidR="00F53404" w:rsidRPr="00502062">
        <w:rPr>
          <w:rFonts w:ascii="Times New Roman" w:hAnsi="Times New Roman"/>
          <w:sz w:val="22"/>
          <w:szCs w:val="22"/>
          <w:lang w:val="en-GB"/>
        </w:rPr>
        <w:fldChar w:fldCharType="begin">
          <w:fldData xml:space="preserve">PEVuZE5vdGU+PENpdGU+PEF1dGhvcj5CeWU8L0F1dGhvcj48WWVhcj4yMDEzPC9ZZWFyPjxSZWNO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</w:fldData>
        </w:fldChar>
      </w:r>
      <w:r w:rsidR="00F53404" w:rsidRPr="00502062">
        <w:rPr>
          <w:rFonts w:ascii="Times New Roman" w:hAnsi="Times New Roman"/>
          <w:sz w:val="22"/>
          <w:szCs w:val="22"/>
          <w:lang w:val="en-GB"/>
        </w:rPr>
        <w:instrText xml:space="preserve"> ADDIN EN.CITE.DATA </w:instrText>
      </w:r>
      <w:r w:rsidR="00F53404" w:rsidRPr="00502062">
        <w:rPr>
          <w:rFonts w:ascii="Times New Roman" w:hAnsi="Times New Roman"/>
          <w:sz w:val="22"/>
          <w:szCs w:val="22"/>
          <w:lang w:val="en-GB"/>
        </w:rPr>
      </w:r>
      <w:r w:rsidR="00F53404" w:rsidRPr="00502062">
        <w:rPr>
          <w:rFonts w:ascii="Times New Roman" w:hAnsi="Times New Roman"/>
          <w:sz w:val="22"/>
          <w:szCs w:val="22"/>
          <w:lang w:val="en-GB"/>
        </w:rPr>
        <w:fldChar w:fldCharType="end"/>
      </w:r>
      <w:r w:rsidR="0050649D" w:rsidRPr="00502062">
        <w:rPr>
          <w:rFonts w:ascii="Times New Roman" w:hAnsi="Times New Roman"/>
          <w:sz w:val="22"/>
          <w:szCs w:val="22"/>
          <w:lang w:val="en-GB"/>
        </w:rPr>
      </w:r>
      <w:r w:rsidR="0050649D" w:rsidRPr="00502062">
        <w:rPr>
          <w:rFonts w:ascii="Times New Roman" w:hAnsi="Times New Roman"/>
          <w:sz w:val="22"/>
          <w:szCs w:val="22"/>
          <w:lang w:val="en-GB"/>
        </w:rPr>
        <w:fldChar w:fldCharType="separate"/>
      </w:r>
      <w:r w:rsidR="00F53404" w:rsidRPr="00502062">
        <w:rPr>
          <w:rFonts w:ascii="Times New Roman" w:hAnsi="Times New Roman"/>
          <w:noProof/>
          <w:sz w:val="22"/>
          <w:szCs w:val="22"/>
          <w:lang w:val="en-GB"/>
        </w:rPr>
        <w:t>[</w:t>
      </w:r>
      <w:hyperlink w:anchor="_ENREF_30" w:tooltip="Bye, 2013 #2663" w:history="1">
        <w:r w:rsidR="00EA6301" w:rsidRPr="00502062">
          <w:rPr>
            <w:rFonts w:ascii="Times New Roman" w:hAnsi="Times New Roman"/>
            <w:noProof/>
            <w:sz w:val="22"/>
            <w:szCs w:val="22"/>
            <w:lang w:val="en-GB"/>
          </w:rPr>
          <w:t>30</w:t>
        </w:r>
      </w:hyperlink>
      <w:r w:rsidR="00F53404" w:rsidRPr="00502062">
        <w:rPr>
          <w:rFonts w:ascii="Times New Roman" w:hAnsi="Times New Roman"/>
          <w:noProof/>
          <w:sz w:val="22"/>
          <w:szCs w:val="22"/>
          <w:lang w:val="en-GB"/>
        </w:rPr>
        <w:t xml:space="preserve">, </w:t>
      </w:r>
      <w:hyperlink w:anchor="_ENREF_31" w:tooltip="Yavuzsen, 2009 #1169" w:history="1">
        <w:r w:rsidR="00EA6301" w:rsidRPr="00502062">
          <w:rPr>
            <w:rFonts w:ascii="Times New Roman" w:hAnsi="Times New Roman"/>
            <w:noProof/>
            <w:sz w:val="22"/>
            <w:szCs w:val="22"/>
            <w:lang w:val="en-GB"/>
          </w:rPr>
          <w:t>31</w:t>
        </w:r>
      </w:hyperlink>
      <w:r w:rsidR="00F53404" w:rsidRPr="00502062">
        <w:rPr>
          <w:rFonts w:ascii="Times New Roman" w:hAnsi="Times New Roman"/>
          <w:noProof/>
          <w:sz w:val="22"/>
          <w:szCs w:val="22"/>
          <w:lang w:val="en-GB"/>
        </w:rPr>
        <w:t>]</w:t>
      </w:r>
      <w:r w:rsidR="0050649D" w:rsidRPr="00502062">
        <w:rPr>
          <w:rFonts w:ascii="Times New Roman" w:hAnsi="Times New Roman"/>
          <w:sz w:val="22"/>
          <w:szCs w:val="22"/>
          <w:lang w:val="en-GB"/>
        </w:rPr>
        <w:fldChar w:fldCharType="end"/>
      </w:r>
      <w:r w:rsidRPr="00502062">
        <w:rPr>
          <w:rFonts w:ascii="Times New Roman" w:hAnsi="Times New Roman"/>
          <w:sz w:val="22"/>
          <w:szCs w:val="22"/>
          <w:lang w:val="en-GB"/>
        </w:rPr>
        <w:t xml:space="preserve">. </w:t>
      </w:r>
      <w:r w:rsidR="00595BB2" w:rsidRPr="00502062">
        <w:rPr>
          <w:rFonts w:ascii="Times New Roman" w:hAnsi="Times New Roman"/>
          <w:sz w:val="22"/>
          <w:szCs w:val="22"/>
          <w:lang w:val="en-GB"/>
        </w:rPr>
        <w:t xml:space="preserve">It is therefore a </w:t>
      </w:r>
      <w:r w:rsidRPr="00502062">
        <w:rPr>
          <w:rFonts w:ascii="Times New Roman" w:hAnsi="Times New Roman"/>
          <w:sz w:val="22"/>
          <w:szCs w:val="22"/>
          <w:lang w:val="en-US"/>
        </w:rPr>
        <w:t xml:space="preserve">need for a </w:t>
      </w:r>
      <w:r w:rsidRPr="00502062">
        <w:rPr>
          <w:rFonts w:ascii="Times New Roman" w:hAnsi="Times New Roman"/>
          <w:color w:val="000000"/>
          <w:sz w:val="22"/>
          <w:szCs w:val="22"/>
          <w:lang w:val="en-US"/>
        </w:rPr>
        <w:t xml:space="preserve">uniform definition and objective consensus-based criteria that </w:t>
      </w:r>
      <w:r w:rsidR="00595BB2" w:rsidRPr="00502062">
        <w:rPr>
          <w:rFonts w:ascii="Times New Roman" w:hAnsi="Times New Roman"/>
          <w:color w:val="000000"/>
          <w:sz w:val="22"/>
          <w:szCs w:val="22"/>
          <w:lang w:val="en-US"/>
        </w:rPr>
        <w:t xml:space="preserve">can </w:t>
      </w:r>
      <w:r w:rsidRPr="00502062">
        <w:rPr>
          <w:rFonts w:ascii="Times New Roman" w:hAnsi="Times New Roman"/>
          <w:color w:val="000000"/>
          <w:sz w:val="22"/>
          <w:szCs w:val="22"/>
          <w:lang w:val="en-US"/>
        </w:rPr>
        <w:t xml:space="preserve">exclude starvation, to improve understanding and management of cancer cachexia </w:t>
      </w:r>
      <w:r w:rsidR="0050649D" w:rsidRPr="00502062">
        <w:rPr>
          <w:rFonts w:ascii="Times New Roman" w:hAnsi="Times New Roman"/>
          <w:color w:val="000000"/>
          <w:sz w:val="22"/>
          <w:szCs w:val="22"/>
          <w:lang w:val="en-US"/>
        </w:rPr>
        <w:fldChar w:fldCharType="begin"/>
      </w:r>
      <w:r w:rsidR="00F53404" w:rsidRPr="00502062">
        <w:rPr>
          <w:rFonts w:ascii="Times New Roman" w:hAnsi="Times New Roman"/>
          <w:color w:val="000000"/>
          <w:sz w:val="22"/>
          <w:szCs w:val="22"/>
          <w:lang w:val="en-US"/>
        </w:rPr>
        <w:instrText xml:space="preserve"> ADDIN EN.CITE &lt;EndNote&gt;&lt;Cite&gt;&lt;Author&gt;Fearon&lt;/Author&gt;&lt;Year&gt;2011&lt;/Year&gt;&lt;RecNum&gt;2114&lt;/RecNum&gt;&lt;DisplayText&gt;[5]&lt;/DisplayText&gt;&lt;record&gt;&lt;rec-number&gt;2114&lt;/rec-number&gt;&lt;foreign-keys&gt;&lt;key app="EN" db-id="0pzwffweo5s2ahevdr25ev5frxe2vztd2ex9"&gt;2114&lt;/key&gt;&lt;/foreign-keys&gt;&lt;ref-type name="Journal Article"&gt;17&lt;/ref-type&gt;&lt;contributors&gt;&lt;authors&gt;&lt;author&gt;Fearon, Kenneth&lt;/author&gt;&lt;author&gt;Strasser, Florian&lt;/author&gt;&lt;author&gt;Anker, Stefan D.&lt;/author&gt;&lt;author&gt;Bosaeus, Ingvar&lt;/author&gt;&lt;author&gt;Bruera, Eduardo&lt;/author&gt;&lt;author&gt;Fainsinger, Robin L.&lt;/author&gt;&lt;author&gt;Jatoi, Aminah&lt;/author&gt;&lt;author&gt;Loprinzi, Charles&lt;/author&gt;&lt;author&gt;MacDonald, Neil&lt;/author&gt;&lt;author&gt;Mantovani, Giovanni&lt;/author&gt;&lt;author&gt;Davis, Mellar&lt;/author&gt;&lt;author&gt;Muscaritoli, Maurizio&lt;/author&gt;&lt;author&gt;Ottery, Faith&lt;/author&gt;&lt;author&gt;Radbruch, Lukas&lt;/author&gt;&lt;author&gt;Ravasco, Paula&lt;/author&gt;&lt;author&gt;Walsh, Declan&lt;/author&gt;&lt;author&gt;Wilcock, Andrew&lt;/author&gt;&lt;author&gt;Kaasa, Stein&lt;/author&gt;&lt;author&gt;Baracos, Vickie E.&lt;/author&gt;&lt;/authors&gt;&lt;/contributors&gt;&lt;titles&gt;&lt;title&gt;Definition and classification of cancer cachexia: an international consensus&lt;/title&gt;&lt;secondary-title&gt;The Lancet Oncology&lt;/secondary-title&gt;&lt;/titles&gt;&lt;pages&gt;489-495&lt;/pages&gt;&lt;volume&gt;12&lt;/volume&gt;&lt;number&gt;5&lt;/number&gt;&lt;dates&gt;&lt;year&gt;2011&lt;/year&gt;&lt;/dates&gt;&lt;isbn&gt;1470-2045&lt;/isbn&gt;&lt;urls&gt;&lt;related-urls&gt;&lt;url&gt;http://www.sciencedirect.com/science/article/pii/S1470204510702187&lt;/url&gt;&lt;/related-urls&gt;&lt;/urls&gt;&lt;electronic-resource-num&gt;http://dx.doi.org/10.1016/S1470-2045(10)70218-7&lt;/electronic-resource-num&gt;&lt;/record&gt;&lt;/Cite&gt;&lt;/EndNote&gt;</w:instrText>
      </w:r>
      <w:r w:rsidR="0050649D" w:rsidRPr="00502062">
        <w:rPr>
          <w:rFonts w:ascii="Times New Roman" w:hAnsi="Times New Roman"/>
          <w:color w:val="000000"/>
          <w:sz w:val="22"/>
          <w:szCs w:val="22"/>
          <w:lang w:val="en-US"/>
        </w:rPr>
        <w:fldChar w:fldCharType="separate"/>
      </w:r>
      <w:r w:rsidR="00F53404" w:rsidRPr="00502062">
        <w:rPr>
          <w:rFonts w:ascii="Times New Roman" w:hAnsi="Times New Roman"/>
          <w:noProof/>
          <w:color w:val="000000"/>
          <w:sz w:val="22"/>
          <w:szCs w:val="22"/>
          <w:lang w:val="en-US"/>
        </w:rPr>
        <w:t>[</w:t>
      </w:r>
      <w:hyperlink w:anchor="_ENREF_5" w:tooltip="Fearon, 2011 #2114" w:history="1">
        <w:r w:rsidR="00EA6301" w:rsidRPr="00502062">
          <w:rPr>
            <w:rFonts w:ascii="Times New Roman" w:hAnsi="Times New Roman"/>
            <w:noProof/>
            <w:color w:val="000000"/>
            <w:sz w:val="22"/>
            <w:szCs w:val="22"/>
            <w:lang w:val="en-US"/>
          </w:rPr>
          <w:t>5</w:t>
        </w:r>
      </w:hyperlink>
      <w:r w:rsidR="00F53404" w:rsidRPr="00502062">
        <w:rPr>
          <w:rFonts w:ascii="Times New Roman" w:hAnsi="Times New Roman"/>
          <w:noProof/>
          <w:color w:val="000000"/>
          <w:sz w:val="22"/>
          <w:szCs w:val="22"/>
          <w:lang w:val="en-US"/>
        </w:rPr>
        <w:t>]</w:t>
      </w:r>
      <w:r w:rsidR="0050649D" w:rsidRPr="00502062">
        <w:rPr>
          <w:rFonts w:ascii="Times New Roman" w:hAnsi="Times New Roman"/>
          <w:color w:val="000000"/>
          <w:sz w:val="22"/>
          <w:szCs w:val="22"/>
          <w:lang w:val="en-US"/>
        </w:rPr>
        <w:fldChar w:fldCharType="end"/>
      </w:r>
      <w:r w:rsidR="0050649D" w:rsidRPr="00502062">
        <w:rPr>
          <w:rFonts w:ascii="Times New Roman" w:hAnsi="Times New Roman"/>
          <w:color w:val="000000"/>
          <w:sz w:val="22"/>
          <w:szCs w:val="22"/>
          <w:lang w:val="en-US"/>
        </w:rPr>
        <w:t xml:space="preserve">. </w:t>
      </w:r>
      <w:r w:rsidRPr="00502062">
        <w:rPr>
          <w:rFonts w:ascii="Times New Roman" w:hAnsi="Times New Roman"/>
          <w:color w:val="000000"/>
          <w:sz w:val="22"/>
          <w:szCs w:val="22"/>
          <w:lang w:val="en-US"/>
        </w:rPr>
        <w:t xml:space="preserve">The </w:t>
      </w:r>
      <w:proofErr w:type="spellStart"/>
      <w:r w:rsidRPr="00502062">
        <w:rPr>
          <w:rFonts w:ascii="Times New Roman" w:hAnsi="Times New Roman"/>
          <w:color w:val="000000"/>
          <w:sz w:val="22"/>
          <w:szCs w:val="22"/>
          <w:lang w:val="en-US"/>
        </w:rPr>
        <w:t>mGPS</w:t>
      </w:r>
      <w:proofErr w:type="spellEnd"/>
      <w:r w:rsidRPr="00502062">
        <w:rPr>
          <w:rFonts w:ascii="Times New Roman" w:hAnsi="Times New Roman"/>
          <w:color w:val="000000"/>
          <w:sz w:val="22"/>
          <w:szCs w:val="22"/>
          <w:lang w:val="en-US"/>
        </w:rPr>
        <w:t xml:space="preserve"> excludes starvation</w:t>
      </w:r>
      <w:r w:rsidR="003834F9" w:rsidRPr="00502062">
        <w:rPr>
          <w:rFonts w:ascii="Times New Roman" w:hAnsi="Times New Roman"/>
          <w:color w:val="000000"/>
          <w:sz w:val="22"/>
          <w:szCs w:val="22"/>
          <w:lang w:val="en-US"/>
        </w:rPr>
        <w:t>, and includes systemic inflammation</w:t>
      </w:r>
      <w:r w:rsidRPr="00502062">
        <w:rPr>
          <w:rFonts w:ascii="Times New Roman" w:hAnsi="Times New Roman"/>
          <w:color w:val="000000"/>
          <w:sz w:val="22"/>
          <w:szCs w:val="22"/>
          <w:lang w:val="en-US"/>
        </w:rPr>
        <w:t xml:space="preserve"> by objective measures and should therefore be considered as a possible framework to supplement the </w:t>
      </w:r>
      <w:r w:rsidRPr="00502062">
        <w:rPr>
          <w:rFonts w:ascii="Times New Roman" w:hAnsi="Times New Roman"/>
          <w:sz w:val="22"/>
          <w:szCs w:val="22"/>
          <w:lang w:val="en-US"/>
        </w:rPr>
        <w:t xml:space="preserve">2011 consensus based classification system </w:t>
      </w:r>
      <w:r w:rsidR="0050649D" w:rsidRPr="00502062">
        <w:rPr>
          <w:rFonts w:ascii="Times New Roman" w:hAnsi="Times New Roman"/>
          <w:sz w:val="22"/>
          <w:szCs w:val="22"/>
          <w:lang w:val="en-US"/>
        </w:rPr>
        <w:fldChar w:fldCharType="begin">
          <w:fldData xml:space="preserve">PEVuZE5vdGU+PENpdGU+PEF1dGhvcj5GZWFyb248L0F1dGhvcj48WWVhcj4yMDExPC9ZZWFyPjxS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</w:fldData>
        </w:fldChar>
      </w:r>
      <w:r w:rsidR="00F53404" w:rsidRPr="00502062">
        <w:rPr>
          <w:rFonts w:ascii="Times New Roman" w:hAnsi="Times New Roman"/>
          <w:sz w:val="22"/>
          <w:szCs w:val="22"/>
          <w:lang w:val="en-US"/>
        </w:rPr>
        <w:instrText xml:space="preserve"> ADDIN EN.CITE </w:instrText>
      </w:r>
      <w:r w:rsidR="00F53404" w:rsidRPr="00502062">
        <w:rPr>
          <w:rFonts w:ascii="Times New Roman" w:hAnsi="Times New Roman"/>
          <w:sz w:val="22"/>
          <w:szCs w:val="22"/>
          <w:lang w:val="en-US"/>
        </w:rPr>
        <w:fldChar w:fldCharType="begin">
          <w:fldData xml:space="preserve">PEVuZE5vdGU+PENpdGU+PEF1dGhvcj5GZWFyb248L0F1dGhvcj48WWVhcj4yMDExPC9ZZWFyPjxS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</w:fldData>
        </w:fldChar>
      </w:r>
      <w:r w:rsidR="00F53404" w:rsidRPr="00502062">
        <w:rPr>
          <w:rFonts w:ascii="Times New Roman" w:hAnsi="Times New Roman"/>
          <w:sz w:val="22"/>
          <w:szCs w:val="22"/>
          <w:lang w:val="en-US"/>
        </w:rPr>
        <w:instrText xml:space="preserve"> ADDIN EN.CITE.DATA </w:instrText>
      </w:r>
      <w:r w:rsidR="00F53404" w:rsidRPr="00502062">
        <w:rPr>
          <w:rFonts w:ascii="Times New Roman" w:hAnsi="Times New Roman"/>
          <w:sz w:val="22"/>
          <w:szCs w:val="22"/>
          <w:lang w:val="en-US"/>
        </w:rPr>
      </w:r>
      <w:r w:rsidR="00F53404" w:rsidRPr="00502062">
        <w:rPr>
          <w:rFonts w:ascii="Times New Roman" w:hAnsi="Times New Roman"/>
          <w:sz w:val="22"/>
          <w:szCs w:val="22"/>
          <w:lang w:val="en-US"/>
        </w:rPr>
        <w:fldChar w:fldCharType="end"/>
      </w:r>
      <w:r w:rsidR="0050649D" w:rsidRPr="00502062">
        <w:rPr>
          <w:rFonts w:ascii="Times New Roman" w:hAnsi="Times New Roman"/>
          <w:sz w:val="22"/>
          <w:szCs w:val="22"/>
          <w:lang w:val="en-US"/>
        </w:rPr>
      </w:r>
      <w:r w:rsidR="0050649D"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5" w:tooltip="Fearon, 2011 #2114" w:history="1">
        <w:r w:rsidR="00EA6301" w:rsidRPr="00502062">
          <w:rPr>
            <w:rFonts w:ascii="Times New Roman" w:hAnsi="Times New Roman"/>
            <w:noProof/>
            <w:sz w:val="22"/>
            <w:szCs w:val="22"/>
            <w:lang w:val="en-US"/>
          </w:rPr>
          <w:t>5</w:t>
        </w:r>
      </w:hyperlink>
      <w:r w:rsidR="00F53404" w:rsidRPr="00502062">
        <w:rPr>
          <w:rFonts w:ascii="Times New Roman" w:hAnsi="Times New Roman"/>
          <w:noProof/>
          <w:sz w:val="22"/>
          <w:szCs w:val="22"/>
          <w:lang w:val="en-US"/>
        </w:rPr>
        <w:t xml:space="preserve">, </w:t>
      </w:r>
      <w:hyperlink w:anchor="_ENREF_8" w:tooltip="Douglas, 2014 #2645" w:history="1">
        <w:r w:rsidR="00EA6301" w:rsidRPr="00502062">
          <w:rPr>
            <w:rFonts w:ascii="Times New Roman" w:hAnsi="Times New Roman"/>
            <w:noProof/>
            <w:sz w:val="22"/>
            <w:szCs w:val="22"/>
            <w:lang w:val="en-US"/>
          </w:rPr>
          <w:t>8</w:t>
        </w:r>
      </w:hyperlink>
      <w:r w:rsidR="00F53404" w:rsidRPr="00502062">
        <w:rPr>
          <w:rFonts w:ascii="Times New Roman" w:hAnsi="Times New Roman"/>
          <w:noProof/>
          <w:sz w:val="22"/>
          <w:szCs w:val="22"/>
          <w:lang w:val="en-US"/>
        </w:rPr>
        <w:t>]</w:t>
      </w:r>
      <w:r w:rsidR="0050649D"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w:t>
      </w:r>
      <w:r w:rsidR="00D602A4" w:rsidRPr="00502062">
        <w:rPr>
          <w:rFonts w:ascii="Times New Roman" w:hAnsi="Times New Roman"/>
          <w:sz w:val="22"/>
          <w:szCs w:val="22"/>
          <w:lang w:val="en-US"/>
        </w:rPr>
        <w:t xml:space="preserve">Furthermore, a recent study in </w:t>
      </w:r>
      <w:r w:rsidR="00173927" w:rsidRPr="00502062">
        <w:rPr>
          <w:rFonts w:ascii="Times New Roman" w:hAnsi="Times New Roman"/>
          <w:sz w:val="22"/>
          <w:szCs w:val="22"/>
          <w:lang w:val="en-US"/>
        </w:rPr>
        <w:t>a similar group of</w:t>
      </w:r>
      <w:r w:rsidR="00D602A4" w:rsidRPr="00502062">
        <w:rPr>
          <w:rFonts w:ascii="Times New Roman" w:hAnsi="Times New Roman"/>
          <w:sz w:val="22"/>
          <w:szCs w:val="22"/>
          <w:lang w:val="en-US"/>
        </w:rPr>
        <w:t xml:space="preserve"> </w:t>
      </w:r>
      <w:r w:rsidR="00595BB2" w:rsidRPr="00502062">
        <w:rPr>
          <w:rFonts w:ascii="Times New Roman" w:hAnsi="Times New Roman"/>
          <w:sz w:val="22"/>
          <w:szCs w:val="22"/>
          <w:lang w:val="en-US"/>
        </w:rPr>
        <w:t>pancreatic patients</w:t>
      </w:r>
      <w:r w:rsidR="00D602A4" w:rsidRPr="00502062">
        <w:rPr>
          <w:rFonts w:ascii="Times New Roman" w:hAnsi="Times New Roman"/>
          <w:sz w:val="22"/>
          <w:szCs w:val="22"/>
          <w:lang w:val="en-US"/>
        </w:rPr>
        <w:t xml:space="preserve"> reviled that a</w:t>
      </w:r>
      <w:r w:rsidR="00DB5694" w:rsidRPr="00502062">
        <w:rPr>
          <w:rFonts w:ascii="Times New Roman" w:hAnsi="Times New Roman"/>
          <w:sz w:val="22"/>
          <w:szCs w:val="22"/>
          <w:lang w:val="en-US"/>
        </w:rPr>
        <w:t xml:space="preserve"> cachexia classification </w:t>
      </w:r>
      <w:r w:rsidR="007B3DD8" w:rsidRPr="00502062">
        <w:rPr>
          <w:rFonts w:ascii="Times New Roman" w:hAnsi="Times New Roman"/>
          <w:sz w:val="22"/>
          <w:szCs w:val="22"/>
          <w:lang w:val="en-US"/>
        </w:rPr>
        <w:t xml:space="preserve">system </w:t>
      </w:r>
      <w:r w:rsidR="00DB5694" w:rsidRPr="00502062">
        <w:rPr>
          <w:rFonts w:ascii="Times New Roman" w:hAnsi="Times New Roman"/>
          <w:sz w:val="22"/>
          <w:szCs w:val="22"/>
          <w:lang w:val="en-US"/>
        </w:rPr>
        <w:t xml:space="preserve">including systemic </w:t>
      </w:r>
      <w:r w:rsidR="007B3DD8" w:rsidRPr="00502062">
        <w:rPr>
          <w:rFonts w:ascii="Times New Roman" w:hAnsi="Times New Roman"/>
          <w:sz w:val="22"/>
          <w:szCs w:val="22"/>
          <w:lang w:val="en-US"/>
        </w:rPr>
        <w:t>inflammation</w:t>
      </w:r>
      <w:r w:rsidR="00DB5694" w:rsidRPr="00502062">
        <w:rPr>
          <w:rFonts w:ascii="Times New Roman" w:hAnsi="Times New Roman"/>
          <w:sz w:val="22"/>
          <w:szCs w:val="22"/>
          <w:lang w:val="en-US"/>
        </w:rPr>
        <w:t xml:space="preserve"> as a criterion</w:t>
      </w:r>
      <w:r w:rsidR="007B3DD8" w:rsidRPr="00502062">
        <w:rPr>
          <w:rFonts w:ascii="Times New Roman" w:hAnsi="Times New Roman"/>
          <w:sz w:val="22"/>
          <w:szCs w:val="22"/>
          <w:lang w:val="en-US"/>
        </w:rPr>
        <w:t>,</w:t>
      </w:r>
      <w:r w:rsidR="00DB5694" w:rsidRPr="00502062">
        <w:rPr>
          <w:rFonts w:ascii="Times New Roman" w:hAnsi="Times New Roman"/>
          <w:sz w:val="22"/>
          <w:szCs w:val="22"/>
          <w:lang w:val="en-US"/>
        </w:rPr>
        <w:t xml:space="preserve"> was a better predictor of survival </w:t>
      </w:r>
      <w:r w:rsidR="007B3DD8" w:rsidRPr="00502062">
        <w:rPr>
          <w:rFonts w:ascii="Times New Roman" w:hAnsi="Times New Roman"/>
          <w:sz w:val="22"/>
          <w:szCs w:val="22"/>
          <w:lang w:val="en-US"/>
        </w:rPr>
        <w:t>than the 2011 consensus based classification system</w:t>
      </w:r>
      <w:r w:rsidR="0050649D" w:rsidRPr="00502062">
        <w:rPr>
          <w:rFonts w:ascii="Times New Roman" w:hAnsi="Times New Roman"/>
          <w:sz w:val="22"/>
          <w:szCs w:val="22"/>
          <w:lang w:val="en-US"/>
        </w:rPr>
        <w:t xml:space="preserve"> </w:t>
      </w:r>
      <w:r w:rsidR="0050649D"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&lt;EndNote&gt;&lt;Cite&gt;&lt;Author&gt;Wesseltoft-Rao&lt;/Author&gt;&lt;Year&gt;2015&lt;/Year&gt;&lt;RecNum&gt;3115&lt;/RecNum&gt;&lt;DisplayText&gt;[32]&lt;/DisplayText&gt;&lt;record&gt;&lt;rec-number&gt;3115&lt;/rec-number&gt;&lt;foreign-keys&gt;&lt;key app="EN" db-id="0pzwffweo5s2ahevdr25ev5frxe2vztd2ex9"&gt;3115&lt;/key&gt;&lt;/foreign-keys&gt;&lt;ref-type name="Journal Article"&gt;17&lt;/ref-type&gt;&lt;contributors&gt;&lt;authors&gt;&lt;author&gt;Wesseltoft-Rao, Nima&lt;/author&gt;&lt;author&gt;Hjermstad, Marianne J&lt;/author&gt;&lt;author&gt;Ikdahl, Tone&lt;/author&gt;&lt;author&gt;Dajani, Olav&lt;/author&gt;&lt;author&gt;Ulven, Stine M&lt;/author&gt;&lt;author&gt;Iversen, Per Ole&lt;/author&gt;&lt;author&gt;Bye, Asta&lt;/author&gt;&lt;/authors&gt;&lt;/contributors&gt;&lt;titles&gt;&lt;title&gt;Comparing Two Classifications of Cancer Cachexia and Their Association with Survival in Patients with Unresected Pancreatic Cancer&lt;/title&gt;&lt;secondary-title&gt;Nutrition and cancer&lt;/secondary-title&gt;&lt;/titles&gt;&lt;periodical&gt;&lt;full-title&gt;Nutrition and cancer&lt;/full-title&gt;&lt;/periodical&gt;&lt;pages&gt;472-480&lt;/pages&gt;&lt;volume&gt;67&lt;/volume&gt;&lt;number&gt;3&lt;/number&gt;&lt;dates&gt;&lt;year&gt;2015&lt;/year&gt;&lt;/dates&gt;&lt;isbn&gt;0163-5581&lt;/isbn&gt;&lt;urls&gt;&lt;/urls&gt;&lt;/record&gt;&lt;/Cite&gt;&lt;/EndNote&gt;</w:instrText>
      </w:r>
      <w:r w:rsidR="0050649D"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32" w:tooltip="Wesseltoft-Rao, 2015 #3115" w:history="1">
        <w:r w:rsidR="00EA6301" w:rsidRPr="00502062">
          <w:rPr>
            <w:rFonts w:ascii="Times New Roman" w:hAnsi="Times New Roman"/>
            <w:noProof/>
            <w:sz w:val="22"/>
            <w:szCs w:val="22"/>
            <w:lang w:val="en-US"/>
          </w:rPr>
          <w:t>32</w:t>
        </w:r>
      </w:hyperlink>
      <w:r w:rsidR="00F53404" w:rsidRPr="00502062">
        <w:rPr>
          <w:rFonts w:ascii="Times New Roman" w:hAnsi="Times New Roman"/>
          <w:noProof/>
          <w:sz w:val="22"/>
          <w:szCs w:val="22"/>
          <w:lang w:val="en-US"/>
        </w:rPr>
        <w:t>]</w:t>
      </w:r>
      <w:r w:rsidR="0050649D" w:rsidRPr="00502062">
        <w:rPr>
          <w:rFonts w:ascii="Times New Roman" w:hAnsi="Times New Roman"/>
          <w:sz w:val="22"/>
          <w:szCs w:val="22"/>
          <w:lang w:val="en-US"/>
        </w:rPr>
        <w:fldChar w:fldCharType="end"/>
      </w:r>
      <w:r w:rsidR="007B3DD8" w:rsidRPr="00502062">
        <w:rPr>
          <w:rFonts w:ascii="Times New Roman" w:hAnsi="Times New Roman"/>
          <w:sz w:val="22"/>
          <w:szCs w:val="22"/>
          <w:lang w:val="en-US"/>
        </w:rPr>
        <w:t>. Interestingly, patients who had a combination of weight loss, reduced energy-intake, sarcopenia and indications of metabolic change (i.e. CRP&gt;8</w:t>
      </w:r>
      <w:r w:rsidR="00173927" w:rsidRPr="00502062">
        <w:rPr>
          <w:rFonts w:ascii="Times New Roman" w:hAnsi="Times New Roman"/>
          <w:sz w:val="22"/>
          <w:szCs w:val="22"/>
          <w:lang w:val="en-US"/>
        </w:rPr>
        <w:t xml:space="preserve"> </w:t>
      </w:r>
      <w:r w:rsidR="007B3DD8" w:rsidRPr="00502062">
        <w:rPr>
          <w:rFonts w:ascii="Times New Roman" w:hAnsi="Times New Roman"/>
          <w:sz w:val="22"/>
          <w:szCs w:val="22"/>
          <w:lang w:val="en-US"/>
        </w:rPr>
        <w:t>mg/l) had poorer survival than patients who didn’t have any o</w:t>
      </w:r>
      <w:r w:rsidR="00173927" w:rsidRPr="00502062">
        <w:rPr>
          <w:rFonts w:ascii="Times New Roman" w:hAnsi="Times New Roman"/>
          <w:sz w:val="22"/>
          <w:szCs w:val="22"/>
          <w:lang w:val="en-US"/>
        </w:rPr>
        <w:t>f these risk factors</w:t>
      </w:r>
      <w:r w:rsidR="007B3DD8" w:rsidRPr="00502062">
        <w:rPr>
          <w:rFonts w:ascii="Times New Roman" w:hAnsi="Times New Roman"/>
          <w:sz w:val="22"/>
          <w:szCs w:val="22"/>
          <w:lang w:val="en-US"/>
        </w:rPr>
        <w:t xml:space="preserve">. </w:t>
      </w:r>
    </w:p>
    <w:p w:rsidR="00B571A6" w:rsidRPr="00502062" w:rsidRDefault="00B571A6">
      <w:pPr>
        <w:spacing w:line="480" w:lineRule="auto"/>
        <w:ind w:firstLine="708"/>
        <w:jc w:val="both"/>
        <w:rPr>
          <w:rFonts w:ascii="Times New Roman" w:hAnsi="Times New Roman"/>
          <w:sz w:val="22"/>
          <w:szCs w:val="22"/>
          <w:lang w:val="en-US"/>
        </w:rPr>
      </w:pPr>
      <w:r w:rsidRPr="00502062">
        <w:rPr>
          <w:rFonts w:ascii="Times New Roman" w:hAnsi="Times New Roman"/>
          <w:sz w:val="22"/>
          <w:szCs w:val="22"/>
          <w:lang w:val="en-US"/>
        </w:rPr>
        <w:t xml:space="preserve">Previous studies regarding cachexia and inflammation have </w:t>
      </w:r>
      <w:r w:rsidRPr="00502062">
        <w:rPr>
          <w:rStyle w:val="hps"/>
          <w:rFonts w:ascii="Times New Roman" w:hAnsi="Times New Roman"/>
          <w:sz w:val="22"/>
          <w:szCs w:val="22"/>
          <w:lang w:val="en-US"/>
        </w:rPr>
        <w:t>mainly</w:t>
      </w:r>
      <w:r w:rsidRPr="00502062">
        <w:rPr>
          <w:rFonts w:ascii="Times New Roman" w:hAnsi="Times New Roman"/>
          <w:sz w:val="22"/>
          <w:szCs w:val="22"/>
          <w:lang w:val="en-US"/>
        </w:rPr>
        <w:t xml:space="preserve"> </w:t>
      </w:r>
      <w:r w:rsidRPr="00502062">
        <w:rPr>
          <w:rStyle w:val="hps"/>
          <w:rFonts w:ascii="Times New Roman" w:hAnsi="Times New Roman"/>
          <w:sz w:val="22"/>
          <w:szCs w:val="22"/>
          <w:lang w:val="en-US"/>
        </w:rPr>
        <w:t>based their conclusions on</w:t>
      </w:r>
      <w:r w:rsidRPr="00502062">
        <w:rPr>
          <w:rFonts w:ascii="Times New Roman" w:hAnsi="Times New Roman"/>
          <w:sz w:val="22"/>
          <w:szCs w:val="22"/>
          <w:lang w:val="en-US"/>
        </w:rPr>
        <w:t xml:space="preserve"> </w:t>
      </w:r>
      <w:r w:rsidRPr="00502062">
        <w:rPr>
          <w:rStyle w:val="hps"/>
          <w:rFonts w:ascii="Times New Roman" w:hAnsi="Times New Roman"/>
          <w:sz w:val="22"/>
          <w:szCs w:val="22"/>
          <w:lang w:val="en-US"/>
        </w:rPr>
        <w:t>results</w:t>
      </w:r>
      <w:r w:rsidRPr="00502062">
        <w:rPr>
          <w:rFonts w:ascii="Times New Roman" w:hAnsi="Times New Roman"/>
          <w:sz w:val="22"/>
          <w:szCs w:val="22"/>
          <w:lang w:val="en-US"/>
        </w:rPr>
        <w:t xml:space="preserve"> </w:t>
      </w:r>
      <w:r w:rsidRPr="00502062">
        <w:rPr>
          <w:rStyle w:val="hps"/>
          <w:rFonts w:ascii="Times New Roman" w:hAnsi="Times New Roman"/>
          <w:sz w:val="22"/>
          <w:szCs w:val="22"/>
          <w:lang w:val="en-US"/>
        </w:rPr>
        <w:t>from</w:t>
      </w:r>
      <w:r w:rsidRPr="00502062">
        <w:rPr>
          <w:rFonts w:ascii="Times New Roman" w:hAnsi="Times New Roman"/>
          <w:sz w:val="22"/>
          <w:szCs w:val="22"/>
          <w:lang w:val="en-US"/>
        </w:rPr>
        <w:t xml:space="preserve"> </w:t>
      </w:r>
      <w:r w:rsidRPr="00502062">
        <w:rPr>
          <w:rStyle w:val="hpsatn"/>
          <w:rFonts w:ascii="Times New Roman" w:hAnsi="Times New Roman"/>
          <w:sz w:val="22"/>
          <w:szCs w:val="22"/>
          <w:lang w:val="en-US"/>
        </w:rPr>
        <w:t>cross-</w:t>
      </w:r>
      <w:r w:rsidRPr="00502062">
        <w:rPr>
          <w:rFonts w:ascii="Times New Roman" w:hAnsi="Times New Roman"/>
          <w:sz w:val="22"/>
          <w:szCs w:val="22"/>
          <w:lang w:val="en-US"/>
        </w:rPr>
        <w:t xml:space="preserve">sectional </w:t>
      </w:r>
      <w:r w:rsidRPr="00502062">
        <w:rPr>
          <w:rStyle w:val="hps"/>
          <w:rFonts w:ascii="Times New Roman" w:hAnsi="Times New Roman"/>
          <w:sz w:val="22"/>
          <w:szCs w:val="22"/>
          <w:lang w:val="en-US"/>
        </w:rPr>
        <w:t xml:space="preserve">studies, animal and experimental models </w:t>
      </w:r>
      <w:r w:rsidR="0050649D" w:rsidRPr="00502062">
        <w:rPr>
          <w:rStyle w:val="hps"/>
          <w:rFonts w:ascii="Times New Roman" w:hAnsi="Times New Roman"/>
          <w:sz w:val="22"/>
          <w:szCs w:val="22"/>
          <w:lang w:val="en-US"/>
        </w:rPr>
        <w:fldChar w:fldCharType="begin">
          <w:fldData xml:space="preserve">PEVuZE5vdGU+PENpdGU+PEF1dGhvcj5TZWVsYWVuZGVyPC9BdXRob3I+PFllYXI+MjAxMjwvWWVh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</w:fldData>
        </w:fldChar>
      </w:r>
      <w:r w:rsidR="00F53404" w:rsidRPr="00502062">
        <w:rPr>
          <w:rStyle w:val="hps"/>
          <w:rFonts w:ascii="Times New Roman" w:hAnsi="Times New Roman"/>
          <w:sz w:val="22"/>
          <w:szCs w:val="22"/>
          <w:lang w:val="en-US"/>
        </w:rPr>
        <w:instrText xml:space="preserve"> ADDIN EN.CITE </w:instrText>
      </w:r>
      <w:r w:rsidR="00F53404" w:rsidRPr="00502062">
        <w:rPr>
          <w:rStyle w:val="hps"/>
          <w:rFonts w:ascii="Times New Roman" w:hAnsi="Times New Roman"/>
          <w:sz w:val="22"/>
          <w:szCs w:val="22"/>
          <w:lang w:val="en-US"/>
        </w:rPr>
        <w:fldChar w:fldCharType="begin">
          <w:fldData xml:space="preserve">PEVuZE5vdGU+PENpdGU+PEF1dGhvcj5TZWVsYWVuZGVyPC9BdXRob3I+PFllYXI+MjAxMjwvWWVh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</w:fldData>
        </w:fldChar>
      </w:r>
      <w:r w:rsidR="00F53404" w:rsidRPr="00502062">
        <w:rPr>
          <w:rStyle w:val="hps"/>
          <w:rFonts w:ascii="Times New Roman" w:hAnsi="Times New Roman"/>
          <w:sz w:val="22"/>
          <w:szCs w:val="22"/>
          <w:lang w:val="en-US"/>
        </w:rPr>
        <w:instrText xml:space="preserve"> ADDIN EN.CITE.DATA </w:instrText>
      </w:r>
      <w:r w:rsidR="00F53404" w:rsidRPr="00502062">
        <w:rPr>
          <w:rStyle w:val="hps"/>
          <w:rFonts w:ascii="Times New Roman" w:hAnsi="Times New Roman"/>
          <w:sz w:val="22"/>
          <w:szCs w:val="22"/>
          <w:lang w:val="en-US"/>
        </w:rPr>
      </w:r>
      <w:r w:rsidR="00F53404" w:rsidRPr="00502062">
        <w:rPr>
          <w:rStyle w:val="hps"/>
          <w:rFonts w:ascii="Times New Roman" w:hAnsi="Times New Roman"/>
          <w:sz w:val="22"/>
          <w:szCs w:val="22"/>
          <w:lang w:val="en-US"/>
        </w:rPr>
        <w:fldChar w:fldCharType="end"/>
      </w:r>
      <w:r w:rsidR="0050649D" w:rsidRPr="00502062">
        <w:rPr>
          <w:rStyle w:val="hps"/>
          <w:rFonts w:ascii="Times New Roman" w:hAnsi="Times New Roman"/>
          <w:sz w:val="22"/>
          <w:szCs w:val="22"/>
          <w:lang w:val="en-US"/>
        </w:rPr>
      </w:r>
      <w:r w:rsidR="0050649D" w:rsidRPr="00502062">
        <w:rPr>
          <w:rStyle w:val="hps"/>
          <w:rFonts w:ascii="Times New Roman" w:hAnsi="Times New Roman"/>
          <w:sz w:val="22"/>
          <w:szCs w:val="22"/>
          <w:lang w:val="en-US"/>
        </w:rPr>
        <w:fldChar w:fldCharType="separate"/>
      </w:r>
      <w:r w:rsidR="00F53404" w:rsidRPr="00502062">
        <w:rPr>
          <w:rStyle w:val="hps"/>
          <w:rFonts w:ascii="Times New Roman" w:hAnsi="Times New Roman"/>
          <w:noProof/>
          <w:sz w:val="22"/>
          <w:szCs w:val="22"/>
          <w:lang w:val="en-US"/>
        </w:rPr>
        <w:t>[</w:t>
      </w:r>
      <w:hyperlink w:anchor="_ENREF_25" w:tooltip="Seelaender, 2012 #2673" w:history="1">
        <w:r w:rsidR="00EA6301" w:rsidRPr="00502062">
          <w:rPr>
            <w:rStyle w:val="hps"/>
            <w:rFonts w:ascii="Times New Roman" w:hAnsi="Times New Roman"/>
            <w:noProof/>
            <w:sz w:val="22"/>
            <w:szCs w:val="22"/>
            <w:lang w:val="en-US"/>
          </w:rPr>
          <w:t>25</w:t>
        </w:r>
      </w:hyperlink>
      <w:proofErr w:type="gramStart"/>
      <w:r w:rsidR="00F53404" w:rsidRPr="00502062">
        <w:rPr>
          <w:rStyle w:val="hps"/>
          <w:rFonts w:ascii="Times New Roman" w:hAnsi="Times New Roman"/>
          <w:noProof/>
          <w:sz w:val="22"/>
          <w:szCs w:val="22"/>
          <w:lang w:val="en-US"/>
        </w:rPr>
        <w:t xml:space="preserve">, </w:t>
      </w:r>
      <w:hyperlink w:anchor="_ENREF_28" w:tooltip="Kemik, 2010 #2798" w:history="1">
        <w:r w:rsidR="00EA6301" w:rsidRPr="00502062">
          <w:rPr>
            <w:rStyle w:val="hps"/>
            <w:rFonts w:ascii="Times New Roman" w:hAnsi="Times New Roman"/>
            <w:noProof/>
            <w:sz w:val="22"/>
            <w:szCs w:val="22"/>
            <w:lang w:val="en-US"/>
          </w:rPr>
          <w:t>28</w:t>
        </w:r>
      </w:hyperlink>
      <w:r w:rsidR="00F53404" w:rsidRPr="00502062">
        <w:rPr>
          <w:rStyle w:val="hps"/>
          <w:rFonts w:ascii="Times New Roman" w:hAnsi="Times New Roman"/>
          <w:noProof/>
          <w:sz w:val="22"/>
          <w:szCs w:val="22"/>
          <w:lang w:val="en-US"/>
        </w:rPr>
        <w:t>,</w:t>
      </w:r>
      <w:proofErr w:type="gramEnd"/>
      <w:r w:rsidR="00F53404" w:rsidRPr="00502062">
        <w:rPr>
          <w:rStyle w:val="hps"/>
          <w:rFonts w:ascii="Times New Roman" w:hAnsi="Times New Roman"/>
          <w:noProof/>
          <w:sz w:val="22"/>
          <w:szCs w:val="22"/>
          <w:lang w:val="en-US"/>
        </w:rPr>
        <w:t xml:space="preserve"> </w:t>
      </w:r>
      <w:hyperlink w:anchor="_ENREF_33" w:tooltip="Kyrana, 2012 #2535" w:history="1">
        <w:r w:rsidR="00EA6301" w:rsidRPr="00502062">
          <w:rPr>
            <w:rStyle w:val="hps"/>
            <w:rFonts w:ascii="Times New Roman" w:hAnsi="Times New Roman"/>
            <w:noProof/>
            <w:sz w:val="22"/>
            <w:szCs w:val="22"/>
            <w:lang w:val="en-US"/>
          </w:rPr>
          <w:t>33</w:t>
        </w:r>
      </w:hyperlink>
      <w:r w:rsidR="00F53404" w:rsidRPr="00502062">
        <w:rPr>
          <w:rStyle w:val="hps"/>
          <w:rFonts w:ascii="Times New Roman" w:hAnsi="Times New Roman"/>
          <w:noProof/>
          <w:sz w:val="22"/>
          <w:szCs w:val="22"/>
          <w:lang w:val="en-US"/>
        </w:rPr>
        <w:t>]</w:t>
      </w:r>
      <w:r w:rsidR="0050649D" w:rsidRPr="00502062">
        <w:rPr>
          <w:rStyle w:val="hps"/>
          <w:rFonts w:ascii="Times New Roman" w:hAnsi="Times New Roman"/>
          <w:sz w:val="22"/>
          <w:szCs w:val="22"/>
          <w:lang w:val="en-US"/>
        </w:rPr>
        <w:fldChar w:fldCharType="end"/>
      </w:r>
      <w:r w:rsidR="009225E4" w:rsidRPr="00502062">
        <w:rPr>
          <w:rStyle w:val="hps"/>
          <w:rFonts w:ascii="Times New Roman" w:hAnsi="Times New Roman"/>
          <w:sz w:val="22"/>
          <w:szCs w:val="22"/>
          <w:lang w:val="en-US"/>
        </w:rPr>
        <w:t>,</w:t>
      </w:r>
      <w:r w:rsidRPr="00502062">
        <w:rPr>
          <w:rStyle w:val="hps"/>
          <w:rFonts w:ascii="Times New Roman" w:hAnsi="Times New Roman"/>
          <w:sz w:val="22"/>
          <w:szCs w:val="22"/>
          <w:lang w:val="en-US"/>
        </w:rPr>
        <w:t xml:space="preserve"> as opposed to </w:t>
      </w:r>
      <w:r w:rsidRPr="00502062">
        <w:rPr>
          <w:rFonts w:ascii="Times New Roman" w:hAnsi="Times New Roman"/>
          <w:sz w:val="22"/>
          <w:szCs w:val="22"/>
          <w:lang w:val="en-US"/>
        </w:rPr>
        <w:t>the present study</w:t>
      </w:r>
      <w:r w:rsidRPr="00502062">
        <w:rPr>
          <w:rStyle w:val="hps"/>
          <w:rFonts w:ascii="Times New Roman" w:hAnsi="Times New Roman"/>
          <w:sz w:val="22"/>
          <w:szCs w:val="22"/>
          <w:lang w:val="en-US"/>
        </w:rPr>
        <w:t xml:space="preserve"> with a </w:t>
      </w:r>
      <w:r w:rsidRPr="00502062">
        <w:rPr>
          <w:rFonts w:ascii="Times New Roman" w:hAnsi="Times New Roman"/>
          <w:sz w:val="22"/>
          <w:szCs w:val="22"/>
          <w:lang w:val="en-US"/>
        </w:rPr>
        <w:t>longitudinal design, relatively homogenous but small group of patients</w:t>
      </w:r>
      <w:r w:rsidRPr="00502062">
        <w:rPr>
          <w:rStyle w:val="hps"/>
          <w:rFonts w:ascii="Times New Roman" w:hAnsi="Times New Roman"/>
          <w:sz w:val="22"/>
          <w:szCs w:val="22"/>
          <w:lang w:val="en-US"/>
        </w:rPr>
        <w:t>. W</w:t>
      </w:r>
      <w:r w:rsidRPr="00502062">
        <w:rPr>
          <w:rFonts w:ascii="Times New Roman" w:hAnsi="Times New Roman"/>
          <w:sz w:val="22"/>
          <w:szCs w:val="22"/>
          <w:lang w:val="en-US"/>
        </w:rPr>
        <w:t xml:space="preserve">e found that </w:t>
      </w:r>
      <w:r w:rsidR="009225E4" w:rsidRPr="00502062">
        <w:rPr>
          <w:rFonts w:ascii="Times New Roman" w:hAnsi="Times New Roman"/>
          <w:sz w:val="22"/>
          <w:szCs w:val="22"/>
          <w:lang w:val="en-US"/>
        </w:rPr>
        <w:t xml:space="preserve">the levels of </w:t>
      </w:r>
      <w:r w:rsidRPr="00502062">
        <w:rPr>
          <w:rFonts w:ascii="Times New Roman" w:hAnsi="Times New Roman"/>
          <w:sz w:val="22"/>
          <w:szCs w:val="22"/>
          <w:lang w:val="en-US"/>
        </w:rPr>
        <w:t>CRP and pro</w:t>
      </w:r>
      <w:r w:rsidR="00F66269" w:rsidRPr="00502062">
        <w:rPr>
          <w:rFonts w:ascii="Times New Roman" w:hAnsi="Times New Roman"/>
          <w:sz w:val="22"/>
          <w:szCs w:val="22"/>
          <w:lang w:val="en-US"/>
        </w:rPr>
        <w:t>-</w:t>
      </w:r>
      <w:r w:rsidRPr="00502062">
        <w:rPr>
          <w:rFonts w:ascii="Times New Roman" w:hAnsi="Times New Roman"/>
          <w:sz w:val="22"/>
          <w:szCs w:val="22"/>
          <w:lang w:val="en-US"/>
        </w:rPr>
        <w:t xml:space="preserve">inflammatory cytokines increased while </w:t>
      </w:r>
      <w:r w:rsidR="009225E4" w:rsidRPr="00502062">
        <w:rPr>
          <w:rFonts w:ascii="Times New Roman" w:hAnsi="Times New Roman"/>
          <w:sz w:val="22"/>
          <w:szCs w:val="22"/>
          <w:lang w:val="en-US"/>
        </w:rPr>
        <w:t xml:space="preserve">that of </w:t>
      </w:r>
      <w:r w:rsidRPr="00502062">
        <w:rPr>
          <w:rFonts w:ascii="Times New Roman" w:hAnsi="Times New Roman"/>
          <w:sz w:val="22"/>
          <w:szCs w:val="22"/>
          <w:lang w:val="en-US"/>
        </w:rPr>
        <w:t xml:space="preserve">albumin decreased during the disease course. The highest </w:t>
      </w:r>
      <w:r w:rsidR="00F66269" w:rsidRPr="00502062">
        <w:rPr>
          <w:rFonts w:ascii="Times New Roman" w:hAnsi="Times New Roman"/>
          <w:sz w:val="22"/>
          <w:szCs w:val="22"/>
          <w:lang w:val="en-US"/>
        </w:rPr>
        <w:t xml:space="preserve">levels of </w:t>
      </w:r>
      <w:r w:rsidRPr="00502062">
        <w:rPr>
          <w:rFonts w:ascii="Times New Roman" w:hAnsi="Times New Roman"/>
          <w:sz w:val="22"/>
          <w:szCs w:val="22"/>
          <w:lang w:val="en-US"/>
        </w:rPr>
        <w:lastRenderedPageBreak/>
        <w:t>pro</w:t>
      </w:r>
      <w:r w:rsidR="00F66269" w:rsidRPr="00502062">
        <w:rPr>
          <w:rFonts w:ascii="Times New Roman" w:hAnsi="Times New Roman"/>
          <w:sz w:val="22"/>
          <w:szCs w:val="22"/>
          <w:lang w:val="en-US"/>
        </w:rPr>
        <w:t>-</w:t>
      </w:r>
      <w:r w:rsidRPr="00502062">
        <w:rPr>
          <w:rFonts w:ascii="Times New Roman" w:hAnsi="Times New Roman"/>
          <w:sz w:val="22"/>
          <w:szCs w:val="22"/>
          <w:lang w:val="en-US"/>
        </w:rPr>
        <w:t>inflammatory cytokines were found three months or less before death. The progression of a neoplastic process probably results in an inflammatory response, characterized by production of cytokines such as IL-6 and TNF</w:t>
      </w:r>
      <w:r w:rsidRPr="00502062">
        <w:rPr>
          <w:rFonts w:ascii="Times New Roman" w:hAnsi="Times New Roman"/>
          <w:color w:val="000000"/>
          <w:kern w:val="24"/>
          <w:sz w:val="22"/>
          <w:szCs w:val="22"/>
          <w:lang w:val="en-US"/>
        </w:rPr>
        <w:t>-</w:t>
      </w:r>
      <w:r w:rsidRPr="00502062">
        <w:rPr>
          <w:rFonts w:ascii="Times New Roman" w:hAnsi="Times New Roman"/>
          <w:color w:val="000000"/>
          <w:kern w:val="24"/>
          <w:sz w:val="22"/>
          <w:szCs w:val="22"/>
          <w:lang w:val="en-US"/>
        </w:rPr>
        <w:sym w:font="Symbol" w:char="F061"/>
      </w:r>
      <w:r w:rsidRPr="00502062">
        <w:rPr>
          <w:rFonts w:ascii="Times New Roman" w:hAnsi="Times New Roman"/>
          <w:sz w:val="22"/>
          <w:szCs w:val="22"/>
          <w:lang w:val="en-US"/>
        </w:rPr>
        <w:t xml:space="preserve">, and the induction of an acute phase response </w:t>
      </w:r>
      <w:r w:rsidR="0050649D"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&lt;EndNote&gt;&lt;Cite&gt;&lt;Author&gt;Gordon&lt;/Author&gt;&lt;Year&gt;2005&lt;/Year&gt;&lt;RecNum&gt;2537&lt;/RecNum&gt;&lt;DisplayText&gt;[34]&lt;/DisplayText&gt;&lt;record&gt;&lt;rec-number&gt;2537&lt;/rec-number&gt;&lt;foreign-keys&gt;&lt;key app="EN" db-id="0pzwffweo5s2ahevdr25ev5frxe2vztd2ex9"&gt;2537&lt;/key&gt;&lt;/foreign-keys&gt;&lt;ref-type name="Book"&gt;6&lt;/ref-type&gt;&lt;contributors&gt;&lt;authors&gt;&lt;author&gt;Gordon, J.N.&lt;/author&gt;&lt;author&gt;Green, S.R.&lt;/author&gt;&lt;author&gt;Goggin, P.M.&lt;/author&gt;&lt;/authors&gt;&lt;/contributors&gt;&lt;titles&gt;&lt;title&gt;Cancer cachexia&lt;/title&gt;&lt;/titles&gt;&lt;pages&gt;779-788&lt;/pages&gt;&lt;volume&gt;98&lt;/volume&gt;&lt;number&gt;11&lt;/number&gt;&lt;dates&gt;&lt;year&gt;2005&lt;/year&gt;&lt;pub-dates&gt;&lt;date&gt;2005-11-01 00:00:00&lt;/date&gt;&lt;/pub-dates&gt;&lt;/dates&gt;&lt;work-type&gt;Journal Article&lt;/work-type&gt;&lt;urls&gt;&lt;related-urls&gt;&lt;url&gt;http://qjmed.oxfordjournals.org/qjmed/98/11/779.full.pdf&lt;/url&gt;&lt;/related-urls&gt;&lt;/urls&gt;&lt;electronic-resource-num&gt;10.1093/qjmed/hci127&lt;/electronic-resource-num&gt;&lt;/record&gt;&lt;/Cite&gt;&lt;/EndNote&gt;</w:instrText>
      </w:r>
      <w:r w:rsidR="0050649D"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34" w:tooltip="Gordon, 2005 #2537" w:history="1">
        <w:r w:rsidR="00EA6301" w:rsidRPr="00502062">
          <w:rPr>
            <w:rFonts w:ascii="Times New Roman" w:hAnsi="Times New Roman"/>
            <w:noProof/>
            <w:sz w:val="22"/>
            <w:szCs w:val="22"/>
            <w:lang w:val="en-US"/>
          </w:rPr>
          <w:t>34</w:t>
        </w:r>
      </w:hyperlink>
      <w:r w:rsidR="00F53404" w:rsidRPr="00502062">
        <w:rPr>
          <w:rFonts w:ascii="Times New Roman" w:hAnsi="Times New Roman"/>
          <w:noProof/>
          <w:sz w:val="22"/>
          <w:szCs w:val="22"/>
          <w:lang w:val="en-US"/>
        </w:rPr>
        <w:t>]</w:t>
      </w:r>
      <w:r w:rsidR="0050649D"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w:t>
      </w:r>
      <w:r w:rsidRPr="00502062">
        <w:rPr>
          <w:rStyle w:val="A8"/>
          <w:rFonts w:ascii="Times New Roman" w:hAnsi="Times New Roman"/>
          <w:lang w:val="en-US"/>
        </w:rPr>
        <w:t xml:space="preserve">It is well-established that serum levels of IL-6 generally </w:t>
      </w:r>
      <w:r w:rsidR="00F66269" w:rsidRPr="00502062">
        <w:rPr>
          <w:rStyle w:val="A8"/>
          <w:rFonts w:ascii="Times New Roman" w:hAnsi="Times New Roman"/>
          <w:lang w:val="en-US"/>
        </w:rPr>
        <w:t>are</w:t>
      </w:r>
      <w:r w:rsidRPr="00502062">
        <w:rPr>
          <w:rStyle w:val="A8"/>
          <w:rFonts w:ascii="Times New Roman" w:hAnsi="Times New Roman"/>
          <w:lang w:val="en-US"/>
        </w:rPr>
        <w:t xml:space="preserve"> elevated in pancreatic cancer patients compared with healthy controls </w:t>
      </w:r>
      <w:r w:rsidR="0050649D" w:rsidRPr="00502062">
        <w:rPr>
          <w:rStyle w:val="A8"/>
          <w:rFonts w:ascii="Times New Roman" w:hAnsi="Times New Roman"/>
          <w:lang w:val="en-US"/>
        </w:rPr>
        <w:fldChar w:fldCharType="begin"/>
      </w:r>
      <w:r w:rsidR="00F53404" w:rsidRPr="00502062">
        <w:rPr>
          <w:rStyle w:val="A8"/>
          <w:rFonts w:ascii="Times New Roman" w:hAnsi="Times New Roman"/>
          <w:lang w:val="en-US"/>
        </w:rPr>
        <w:instrText xml:space="preserve"> ADDIN EN.CITE &lt;EndNote&gt;&lt;Cite&gt;&lt;Author&gt;Holmer&lt;/Author&gt;&lt;Year&gt;2014&lt;/Year&gt;&lt;RecNum&gt;2539&lt;/RecNum&gt;&lt;DisplayText&gt;[35]&lt;/DisplayText&gt;&lt;record&gt;&lt;rec-number&gt;2539&lt;/rec-number&gt;&lt;foreign-keys&gt;&lt;key app="EN" db-id="0pzwffweo5s2ahevdr25ev5frxe2vztd2ex9"&gt;2539&lt;/key&gt;&lt;/foreign-keys&gt;&lt;ref-type name="Journal Article"&gt;17&lt;/ref-type&gt;&lt;contributors&gt;&lt;authors&gt;&lt;author&gt;Holmer, Reinhild&lt;/author&gt;&lt;author&gt;Goumas, Freya A.&lt;/author&gt;&lt;author&gt;Waetzig, Georg H.&lt;/author&gt;&lt;author&gt;Rose-John, Stefan&lt;/author&gt;&lt;author&gt;Kalthoff, Holger&lt;/author&gt;&lt;/authors&gt;&lt;/contributors&gt;&lt;titles&gt;&lt;title&gt;Interleukin-6: a villain in the drama of pancreatic cancer development and progression&lt;/title&gt;&lt;secondary-title&gt;Hepatobiliary &amp;amp; Pancreatic Diseases International&lt;/secondary-title&gt;&lt;/titles&gt;&lt;pages&gt;371-380&lt;/pages&gt;&lt;volume&gt;13&lt;/volume&gt;&lt;number&gt;4&lt;/number&gt;&lt;keywords&gt;&lt;keyword&gt;IL-6 signaling&lt;/keyword&gt;&lt;keyword&gt;IL-6 trans-signaling&lt;/keyword&gt;&lt;keyword&gt;targeted therapy&lt;/keyword&gt;&lt;keyword&gt;tumor microenvironment&lt;/keyword&gt;&lt;keyword&gt;tumor stroma&lt;/keyword&gt;&lt;keyword&gt;pancreatic ductal adenocarcinoma&lt;/keyword&gt;&lt;keyword&gt;sgp130Fc&lt;/keyword&gt;&lt;/keywords&gt;&lt;dates&gt;&lt;year&gt;2014&lt;/year&gt;&lt;/dates&gt;&lt;isbn&gt;1499-3872&lt;/isbn&gt;&lt;urls&gt;&lt;related-urls&gt;&lt;url&gt;http://www.sciencedirect.com/science/article/pii/S1499387214602599&lt;/url&gt;&lt;/related-urls&gt;&lt;/urls&gt;&lt;electronic-resource-num&gt;http://dx.doi.org/10.1016/S1499-3872(14)60259-9&lt;/electronic-resource-num&gt;&lt;/record&gt;&lt;/Cite&gt;&lt;/EndNote&gt;</w:instrText>
      </w:r>
      <w:r w:rsidR="0050649D" w:rsidRPr="00502062">
        <w:rPr>
          <w:rStyle w:val="A8"/>
          <w:rFonts w:ascii="Times New Roman" w:hAnsi="Times New Roman"/>
          <w:lang w:val="en-US"/>
        </w:rPr>
        <w:fldChar w:fldCharType="separate"/>
      </w:r>
      <w:r w:rsidR="00F53404" w:rsidRPr="00502062">
        <w:rPr>
          <w:rStyle w:val="A8"/>
          <w:rFonts w:ascii="Times New Roman" w:hAnsi="Times New Roman"/>
          <w:noProof/>
          <w:lang w:val="en-US"/>
        </w:rPr>
        <w:t>[</w:t>
      </w:r>
      <w:hyperlink w:anchor="_ENREF_35" w:tooltip="Holmer, 2014 #2539" w:history="1">
        <w:r w:rsidR="00EA6301" w:rsidRPr="00502062">
          <w:rPr>
            <w:rStyle w:val="A8"/>
            <w:rFonts w:ascii="Times New Roman" w:hAnsi="Times New Roman"/>
            <w:noProof/>
            <w:lang w:val="en-US"/>
          </w:rPr>
          <w:t>35</w:t>
        </w:r>
      </w:hyperlink>
      <w:r w:rsidR="00F53404" w:rsidRPr="00502062">
        <w:rPr>
          <w:rStyle w:val="A8"/>
          <w:rFonts w:ascii="Times New Roman" w:hAnsi="Times New Roman"/>
          <w:noProof/>
          <w:lang w:val="en-US"/>
        </w:rPr>
        <w:t>]</w:t>
      </w:r>
      <w:r w:rsidR="0050649D" w:rsidRPr="00502062">
        <w:rPr>
          <w:rStyle w:val="A8"/>
          <w:rFonts w:ascii="Times New Roman" w:hAnsi="Times New Roman"/>
          <w:lang w:val="en-US"/>
        </w:rPr>
        <w:fldChar w:fldCharType="end"/>
      </w:r>
      <w:r w:rsidRPr="00502062">
        <w:rPr>
          <w:rStyle w:val="A8"/>
          <w:rFonts w:ascii="Times New Roman" w:hAnsi="Times New Roman"/>
          <w:lang w:val="en-US"/>
        </w:rPr>
        <w:t>, and e</w:t>
      </w:r>
      <w:r w:rsidRPr="00502062">
        <w:rPr>
          <w:rFonts w:ascii="Times New Roman" w:hAnsi="Times New Roman"/>
          <w:sz w:val="22"/>
          <w:szCs w:val="22"/>
          <w:lang w:val="en-US"/>
        </w:rPr>
        <w:t xml:space="preserve">levated circulating levels of IL-6 as well as IL-10 have been associated with weight loss, lipolysis and suppression of muscle synthesis </w:t>
      </w:r>
      <w:r w:rsidR="008C0408" w:rsidRPr="00502062">
        <w:rPr>
          <w:rFonts w:ascii="Times New Roman" w:hAnsi="Times New Roman"/>
          <w:sz w:val="22"/>
          <w:szCs w:val="22"/>
          <w:lang w:val="en-US"/>
        </w:rPr>
        <w:fldChar w:fldCharType="begin">
          <w:fldData xml:space="preserve">PEVuZE5vdGU+PENpdGU+PEF1dGhvcj5Sb3hidXJnaDwvQXV0aG9yPjxZZWFyPjIwMTQ8L1llYXI+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</w:fldData>
        </w:fldChar>
      </w:r>
      <w:r w:rsidR="00F53404" w:rsidRPr="00502062">
        <w:rPr>
          <w:rFonts w:ascii="Times New Roman" w:hAnsi="Times New Roman"/>
          <w:sz w:val="22"/>
          <w:szCs w:val="22"/>
          <w:lang w:val="en-US"/>
        </w:rPr>
        <w:instrText xml:space="preserve"> ADDIN EN.CITE </w:instrText>
      </w:r>
      <w:r w:rsidR="00F53404" w:rsidRPr="00502062">
        <w:rPr>
          <w:rFonts w:ascii="Times New Roman" w:hAnsi="Times New Roman"/>
          <w:sz w:val="22"/>
          <w:szCs w:val="22"/>
          <w:lang w:val="en-US"/>
        </w:rPr>
        <w:fldChar w:fldCharType="begin">
          <w:fldData xml:space="preserve">PEVuZE5vdGU+PENpdGU+PEF1dGhvcj5Sb3hidXJnaDwvQXV0aG9yPjxZZWFyPjIwMTQ8L1llYXI+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</w:fldData>
        </w:fldChar>
      </w:r>
      <w:r w:rsidR="00F53404" w:rsidRPr="00502062">
        <w:rPr>
          <w:rFonts w:ascii="Times New Roman" w:hAnsi="Times New Roman"/>
          <w:sz w:val="22"/>
          <w:szCs w:val="22"/>
          <w:lang w:val="en-US"/>
        </w:rPr>
        <w:instrText xml:space="preserve"> ADDIN EN.CITE.DATA </w:instrText>
      </w:r>
      <w:r w:rsidR="00F53404" w:rsidRPr="00502062">
        <w:rPr>
          <w:rFonts w:ascii="Times New Roman" w:hAnsi="Times New Roman"/>
          <w:sz w:val="22"/>
          <w:szCs w:val="22"/>
          <w:lang w:val="en-US"/>
        </w:rPr>
      </w:r>
      <w:r w:rsidR="00F53404" w:rsidRPr="00502062">
        <w:rPr>
          <w:rFonts w:ascii="Times New Roman" w:hAnsi="Times New Roman"/>
          <w:sz w:val="22"/>
          <w:szCs w:val="22"/>
          <w:lang w:val="en-US"/>
        </w:rPr>
        <w:fldChar w:fldCharType="end"/>
      </w:r>
      <w:r w:rsidR="008C0408" w:rsidRPr="00502062">
        <w:rPr>
          <w:rFonts w:ascii="Times New Roman" w:hAnsi="Times New Roman"/>
          <w:sz w:val="22"/>
          <w:szCs w:val="22"/>
          <w:lang w:val="en-US"/>
        </w:rPr>
      </w:r>
      <w:r w:rsidR="008C0408"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11" w:tooltip="Roxburgh, 2014 #2556" w:history="1">
        <w:r w:rsidR="00EA6301" w:rsidRPr="00502062">
          <w:rPr>
            <w:rFonts w:ascii="Times New Roman" w:hAnsi="Times New Roman"/>
            <w:noProof/>
            <w:sz w:val="22"/>
            <w:szCs w:val="22"/>
            <w:lang w:val="en-US"/>
          </w:rPr>
          <w:t>11</w:t>
        </w:r>
      </w:hyperlink>
      <w:r w:rsidR="00F53404" w:rsidRPr="00502062">
        <w:rPr>
          <w:rFonts w:ascii="Times New Roman" w:hAnsi="Times New Roman"/>
          <w:noProof/>
          <w:sz w:val="22"/>
          <w:szCs w:val="22"/>
          <w:lang w:val="en-US"/>
        </w:rPr>
        <w:t xml:space="preserve">, </w:t>
      </w:r>
      <w:hyperlink w:anchor="_ENREF_33" w:tooltip="Kyrana, 2012 #2535" w:history="1">
        <w:r w:rsidR="00EA6301" w:rsidRPr="00502062">
          <w:rPr>
            <w:rFonts w:ascii="Times New Roman" w:hAnsi="Times New Roman"/>
            <w:noProof/>
            <w:sz w:val="22"/>
            <w:szCs w:val="22"/>
            <w:lang w:val="en-US"/>
          </w:rPr>
          <w:t>33</w:t>
        </w:r>
      </w:hyperlink>
      <w:r w:rsidR="00F53404" w:rsidRPr="00502062">
        <w:rPr>
          <w:rFonts w:ascii="Times New Roman" w:hAnsi="Times New Roman"/>
          <w:noProof/>
          <w:sz w:val="22"/>
          <w:szCs w:val="22"/>
          <w:lang w:val="en-US"/>
        </w:rPr>
        <w:t xml:space="preserve">, </w:t>
      </w:r>
      <w:hyperlink w:anchor="_ENREF_36" w:tooltip="Ebrahimi, 2004 #2540" w:history="1">
        <w:r w:rsidR="00EA6301" w:rsidRPr="00502062">
          <w:rPr>
            <w:rFonts w:ascii="Times New Roman" w:hAnsi="Times New Roman"/>
            <w:noProof/>
            <w:sz w:val="22"/>
            <w:szCs w:val="22"/>
            <w:lang w:val="en-US"/>
          </w:rPr>
          <w:t>36</w:t>
        </w:r>
      </w:hyperlink>
      <w:r w:rsidR="00F53404" w:rsidRPr="00502062">
        <w:rPr>
          <w:rFonts w:ascii="Times New Roman" w:hAnsi="Times New Roman"/>
          <w:noProof/>
          <w:sz w:val="22"/>
          <w:szCs w:val="22"/>
          <w:lang w:val="en-US"/>
        </w:rPr>
        <w:t>]</w:t>
      </w:r>
      <w:r w:rsidR="008C0408" w:rsidRPr="00502062">
        <w:rPr>
          <w:rFonts w:ascii="Times New Roman" w:hAnsi="Times New Roman"/>
          <w:sz w:val="22"/>
          <w:szCs w:val="22"/>
          <w:lang w:val="en-US"/>
        </w:rPr>
        <w:fldChar w:fldCharType="end"/>
      </w:r>
      <w:r w:rsidRPr="00502062">
        <w:rPr>
          <w:rFonts w:ascii="Times New Roman" w:hAnsi="Times New Roman"/>
          <w:sz w:val="22"/>
          <w:szCs w:val="22"/>
          <w:lang w:val="en-US"/>
        </w:rPr>
        <w:t>. The high levels of pro</w:t>
      </w:r>
      <w:r w:rsidR="00B971F6" w:rsidRPr="00502062">
        <w:rPr>
          <w:rFonts w:ascii="Times New Roman" w:hAnsi="Times New Roman"/>
          <w:sz w:val="22"/>
          <w:szCs w:val="22"/>
          <w:lang w:val="en-US"/>
        </w:rPr>
        <w:t>-</w:t>
      </w:r>
      <w:r w:rsidRPr="00502062">
        <w:rPr>
          <w:rFonts w:ascii="Times New Roman" w:hAnsi="Times New Roman"/>
          <w:sz w:val="22"/>
          <w:szCs w:val="22"/>
          <w:lang w:val="en-US"/>
        </w:rPr>
        <w:t>inflammatory cytokines may therefore not be specific signs of cachexia</w:t>
      </w:r>
      <w:r w:rsidR="009225E4" w:rsidRPr="00502062">
        <w:rPr>
          <w:rFonts w:ascii="Times New Roman" w:hAnsi="Times New Roman"/>
          <w:sz w:val="22"/>
          <w:szCs w:val="22"/>
          <w:lang w:val="en-US"/>
        </w:rPr>
        <w:t>,</w:t>
      </w:r>
      <w:r w:rsidRPr="00502062">
        <w:rPr>
          <w:rFonts w:ascii="Times New Roman" w:hAnsi="Times New Roman"/>
          <w:sz w:val="22"/>
          <w:szCs w:val="22"/>
          <w:lang w:val="en-US"/>
        </w:rPr>
        <w:t xml:space="preserve"> but rather a </w:t>
      </w:r>
      <w:r w:rsidRPr="00502062">
        <w:rPr>
          <w:rStyle w:val="hps"/>
          <w:rFonts w:ascii="Times New Roman" w:hAnsi="Times New Roman"/>
          <w:sz w:val="22"/>
          <w:szCs w:val="22"/>
          <w:lang w:val="en"/>
        </w:rPr>
        <w:t xml:space="preserve">response of </w:t>
      </w:r>
      <w:r w:rsidRPr="00502062">
        <w:rPr>
          <w:rFonts w:ascii="Times New Roman" w:hAnsi="Times New Roman"/>
          <w:sz w:val="22"/>
          <w:szCs w:val="22"/>
          <w:lang w:val="en-US"/>
        </w:rPr>
        <w:t xml:space="preserve">disease severity and progression </w:t>
      </w:r>
      <w:r w:rsidR="006112C3"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&lt;EndNote&gt;&lt;Cite&gt;&lt;Author&gt;Holmer&lt;/Author&gt;&lt;Year&gt;2014&lt;/Year&gt;&lt;RecNum&gt;2539&lt;/RecNum&gt;&lt;DisplayText&gt;[35]&lt;/DisplayText&gt;&lt;record&gt;&lt;rec-number&gt;2539&lt;/rec-number&gt;&lt;foreign-keys&gt;&lt;key app="EN" db-id="0pzwffweo5s2ahevdr25ev5frxe2vztd2ex9"&gt;2539&lt;/key&gt;&lt;/foreign-keys&gt;&lt;ref-type name="Journal Article"&gt;17&lt;/ref-type&gt;&lt;contributors&gt;&lt;authors&gt;&lt;author&gt;Holmer, Reinhild&lt;/author&gt;&lt;author&gt;Goumas, Freya A.&lt;/author&gt;&lt;author&gt;Waetzig, Georg H.&lt;/author&gt;&lt;author&gt;Rose-John, Stefan&lt;/author&gt;&lt;author&gt;Kalthoff, Holger&lt;/author&gt;&lt;/authors&gt;&lt;/contributors&gt;&lt;titles&gt;&lt;title&gt;Interleukin-6: a villain in the drama of pancreatic cancer development and progression&lt;/title&gt;&lt;secondary-title&gt;Hepatobiliary &amp;amp; Pancreatic Diseases International&lt;/secondary-title&gt;&lt;/titles&gt;&lt;pages&gt;371-380&lt;/pages&gt;&lt;volume&gt;13&lt;/volume&gt;&lt;number&gt;4&lt;/number&gt;&lt;keywords&gt;&lt;keyword&gt;IL-6 signaling&lt;/keyword&gt;&lt;keyword&gt;IL-6 trans-signaling&lt;/keyword&gt;&lt;keyword&gt;targeted therapy&lt;/keyword&gt;&lt;keyword&gt;tumor microenvironment&lt;/keyword&gt;&lt;keyword&gt;tumor stroma&lt;/keyword&gt;&lt;keyword&gt;pancreatic ductal adenocarcinoma&lt;/keyword&gt;&lt;keyword&gt;sgp130Fc&lt;/keyword&gt;&lt;/keywords&gt;&lt;dates&gt;&lt;year&gt;2014&lt;/year&gt;&lt;/dates&gt;&lt;isbn&gt;1499-3872&lt;/isbn&gt;&lt;urls&gt;&lt;related-urls&gt;&lt;url&gt;http://www.sciencedirect.com/science/article/pii/S1499387214602599&lt;/url&gt;&lt;/related-urls&gt;&lt;/urls&gt;&lt;electronic-resource-num&gt;http://dx.doi.org/10.1016/S1499-3872(14)60259-9&lt;/electronic-resource-num&gt;&lt;/record&gt;&lt;/Cite&gt;&lt;/EndNote&gt;</w:instrText>
      </w:r>
      <w:r w:rsidR="006112C3"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35" w:tooltip="Holmer, 2014 #2539" w:history="1">
        <w:r w:rsidR="00EA6301" w:rsidRPr="00502062">
          <w:rPr>
            <w:rFonts w:ascii="Times New Roman" w:hAnsi="Times New Roman"/>
            <w:noProof/>
            <w:sz w:val="22"/>
            <w:szCs w:val="22"/>
            <w:lang w:val="en-US"/>
          </w:rPr>
          <w:t>35</w:t>
        </w:r>
      </w:hyperlink>
      <w:r w:rsidR="00F53404" w:rsidRPr="00502062">
        <w:rPr>
          <w:rFonts w:ascii="Times New Roman" w:hAnsi="Times New Roman"/>
          <w:noProof/>
          <w:sz w:val="22"/>
          <w:szCs w:val="22"/>
          <w:lang w:val="en-US"/>
        </w:rPr>
        <w:t>]</w:t>
      </w:r>
      <w:r w:rsidR="006112C3"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w:t>
      </w:r>
      <w:proofErr w:type="gramStart"/>
      <w:r w:rsidRPr="00502062">
        <w:rPr>
          <w:rFonts w:ascii="Times New Roman" w:hAnsi="Times New Roman"/>
          <w:sz w:val="22"/>
          <w:szCs w:val="22"/>
          <w:lang w:val="en-US"/>
        </w:rPr>
        <w:t xml:space="preserve">Others have </w:t>
      </w:r>
      <w:r w:rsidR="00991FFB">
        <w:rPr>
          <w:rFonts w:ascii="Times New Roman" w:hAnsi="Times New Roman"/>
          <w:sz w:val="22"/>
          <w:szCs w:val="22"/>
          <w:lang w:val="en-US"/>
        </w:rPr>
        <w:t xml:space="preserve">also </w:t>
      </w:r>
      <w:r w:rsidRPr="00502062">
        <w:rPr>
          <w:rFonts w:ascii="Times New Roman" w:hAnsi="Times New Roman"/>
          <w:sz w:val="22"/>
          <w:szCs w:val="22"/>
          <w:lang w:val="en-US"/>
        </w:rPr>
        <w:t xml:space="preserve">questioned if IL-6 levels really capture the features of cachexia and suggested that IL-1β better reflects the most prominent characteristics </w:t>
      </w:r>
      <w:r w:rsidR="006112C3" w:rsidRPr="00502062">
        <w:rPr>
          <w:rFonts w:ascii="Times New Roman" w:hAnsi="Times New Roman"/>
          <w:sz w:val="22"/>
          <w:szCs w:val="22"/>
          <w:lang w:val="en-US"/>
        </w:rPr>
        <w:fldChar w:fldCharType="begin">
          <w:fldData xml:space="preserve">PEVuZE5vdGU+PENpdGU+PEF1dGhvcj5TY2hlZWRlLUJlcmdkYWhsPC9BdXRob3I+PFllYXI+MjAx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</w:fldData>
        </w:fldChar>
      </w:r>
      <w:r w:rsidR="00F53404" w:rsidRPr="00502062">
        <w:rPr>
          <w:rFonts w:ascii="Times New Roman" w:hAnsi="Times New Roman"/>
          <w:sz w:val="22"/>
          <w:szCs w:val="22"/>
          <w:lang w:val="en-US"/>
        </w:rPr>
        <w:instrText xml:space="preserve"> ADDIN EN.CITE </w:instrText>
      </w:r>
      <w:r w:rsidR="00F53404" w:rsidRPr="00502062">
        <w:rPr>
          <w:rFonts w:ascii="Times New Roman" w:hAnsi="Times New Roman"/>
          <w:sz w:val="22"/>
          <w:szCs w:val="22"/>
          <w:lang w:val="en-US"/>
        </w:rPr>
        <w:fldChar w:fldCharType="begin">
          <w:fldData xml:space="preserve">PEVuZE5vdGU+PENpdGU+PEF1dGhvcj5TY2hlZWRlLUJlcmdkYWhsPC9BdXRob3I+PFllYXI+MjAx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</w:fldData>
        </w:fldChar>
      </w:r>
      <w:r w:rsidR="00F53404" w:rsidRPr="00502062">
        <w:rPr>
          <w:rFonts w:ascii="Times New Roman" w:hAnsi="Times New Roman"/>
          <w:sz w:val="22"/>
          <w:szCs w:val="22"/>
          <w:lang w:val="en-US"/>
        </w:rPr>
        <w:instrText xml:space="preserve"> ADDIN EN.CITE.DATA </w:instrText>
      </w:r>
      <w:r w:rsidR="00F53404" w:rsidRPr="00502062">
        <w:rPr>
          <w:rFonts w:ascii="Times New Roman" w:hAnsi="Times New Roman"/>
          <w:sz w:val="22"/>
          <w:szCs w:val="22"/>
          <w:lang w:val="en-US"/>
        </w:rPr>
      </w:r>
      <w:r w:rsidR="00F53404" w:rsidRPr="00502062">
        <w:rPr>
          <w:rFonts w:ascii="Times New Roman" w:hAnsi="Times New Roman"/>
          <w:sz w:val="22"/>
          <w:szCs w:val="22"/>
          <w:lang w:val="en-US"/>
        </w:rPr>
        <w:fldChar w:fldCharType="end"/>
      </w:r>
      <w:r w:rsidR="006112C3" w:rsidRPr="00502062">
        <w:rPr>
          <w:rFonts w:ascii="Times New Roman" w:hAnsi="Times New Roman"/>
          <w:sz w:val="22"/>
          <w:szCs w:val="22"/>
          <w:lang w:val="en-US"/>
        </w:rPr>
      </w:r>
      <w:r w:rsidR="006112C3"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37" w:tooltip="Scheede-Bergdahl, 2012 #2826" w:history="1">
        <w:r w:rsidR="00EA6301" w:rsidRPr="00502062">
          <w:rPr>
            <w:rFonts w:ascii="Times New Roman" w:hAnsi="Times New Roman"/>
            <w:noProof/>
            <w:sz w:val="22"/>
            <w:szCs w:val="22"/>
            <w:lang w:val="en-US"/>
          </w:rPr>
          <w:t>37</w:t>
        </w:r>
      </w:hyperlink>
      <w:r w:rsidR="00F53404" w:rsidRPr="00502062">
        <w:rPr>
          <w:rFonts w:ascii="Times New Roman" w:hAnsi="Times New Roman"/>
          <w:noProof/>
          <w:sz w:val="22"/>
          <w:szCs w:val="22"/>
          <w:lang w:val="en-US"/>
        </w:rPr>
        <w:t>]</w:t>
      </w:r>
      <w:r w:rsidR="006112C3" w:rsidRPr="00502062">
        <w:rPr>
          <w:rFonts w:ascii="Times New Roman" w:hAnsi="Times New Roman"/>
          <w:sz w:val="22"/>
          <w:szCs w:val="22"/>
          <w:lang w:val="en-US"/>
        </w:rPr>
        <w:fldChar w:fldCharType="end"/>
      </w:r>
      <w:r w:rsidRPr="00502062">
        <w:rPr>
          <w:rFonts w:ascii="Times New Roman" w:hAnsi="Times New Roman"/>
          <w:sz w:val="22"/>
          <w:szCs w:val="22"/>
          <w:lang w:val="en-US"/>
        </w:rPr>
        <w:t>.</w:t>
      </w:r>
      <w:proofErr w:type="gramEnd"/>
      <w:r w:rsidRPr="00502062">
        <w:rPr>
          <w:rFonts w:ascii="Times New Roman" w:hAnsi="Times New Roman"/>
          <w:sz w:val="22"/>
          <w:szCs w:val="22"/>
          <w:lang w:val="en-US"/>
        </w:rPr>
        <w:t xml:space="preserve"> IL-1β was not measure</w:t>
      </w:r>
      <w:r w:rsidR="009225E4" w:rsidRPr="00502062">
        <w:rPr>
          <w:rFonts w:ascii="Times New Roman" w:hAnsi="Times New Roman"/>
          <w:sz w:val="22"/>
          <w:szCs w:val="22"/>
          <w:lang w:val="en-US"/>
        </w:rPr>
        <w:t>d</w:t>
      </w:r>
      <w:r w:rsidRPr="00502062">
        <w:rPr>
          <w:rFonts w:ascii="Times New Roman" w:hAnsi="Times New Roman"/>
          <w:sz w:val="22"/>
          <w:szCs w:val="22"/>
          <w:lang w:val="en-US"/>
        </w:rPr>
        <w:t xml:space="preserve"> in the present study, but we suggest including this biomarker in future studies. </w:t>
      </w:r>
      <w:r w:rsidR="00C23EAC" w:rsidRPr="00502062">
        <w:rPr>
          <w:rFonts w:ascii="Times New Roman" w:hAnsi="Times New Roman"/>
          <w:sz w:val="22"/>
          <w:szCs w:val="22"/>
          <w:lang w:val="en-US"/>
        </w:rPr>
        <w:t>In the present study IL-10 was the only cytokine that increased significantly during the disease course. Although IL-10 is considered anti-inflammatory, increased IL-10 is associated with worsened prognosis in chronic disease, and may be a response to the increased cytokine production in cancer patients</w:t>
      </w:r>
      <w:r w:rsidR="006112C3" w:rsidRPr="00502062">
        <w:rPr>
          <w:rFonts w:ascii="Times New Roman" w:hAnsi="Times New Roman"/>
          <w:sz w:val="22"/>
          <w:szCs w:val="22"/>
          <w:lang w:val="en-US"/>
        </w:rPr>
        <w:t xml:space="preserve"> </w:t>
      </w:r>
      <w:r w:rsidR="006112C3"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&lt;EndNote&gt;&lt;Cite&gt;&lt;Author&gt;Ebrahimi&lt;/Author&gt;&lt;Year&gt;2004&lt;/Year&gt;&lt;RecNum&gt;2540&lt;/RecNum&gt;&lt;DisplayText&gt;[36]&lt;/DisplayText&gt;&lt;record&gt;&lt;rec-number&gt;2540&lt;/rec-number&gt;&lt;foreign-keys&gt;&lt;key app="EN" db-id="0pzwffweo5s2ahevdr25ev5frxe2vztd2ex9"&gt;2540&lt;/key&gt;&lt;/foreign-keys&gt;&lt;ref-type name="Journal Article"&gt;17&lt;/ref-type&gt;&lt;contributors&gt;&lt;authors&gt;&lt;author&gt;Ebrahimi, Behnam&lt;/author&gt;&lt;author&gt;Tucker, Susan L.&lt;/author&gt;&lt;author&gt;Li, Donghui&lt;/author&gt;&lt;author&gt;Abbruzzese, James L.&lt;/author&gt;&lt;author&gt;Kurzrock, Razelle&lt;/author&gt;&lt;/authors&gt;&lt;/contributors&gt;&lt;titles&gt;&lt;title&gt;Cytokines in pancreatic carcinoma&lt;/title&gt;&lt;secondary-title&gt;Cancer&lt;/secondary-title&gt;&lt;/titles&gt;&lt;periodical&gt;&lt;full-title&gt;Cancer&lt;/full-title&gt;&lt;/periodical&gt;&lt;pages&gt;2727-2736&lt;/pages&gt;&lt;volume&gt;101&lt;/volume&gt;&lt;number&gt;12&lt;/number&gt;&lt;keywords&gt;&lt;keyword&gt;asthenia&lt;/keyword&gt;&lt;keyword&gt;cachexia&lt;/keyword&gt;&lt;keyword&gt;interleukins&lt;/keyword&gt;&lt;keyword&gt;tumor growth&lt;/keyword&gt;&lt;/keywords&gt;&lt;dates&gt;&lt;year&gt;2004&lt;/year&gt;&lt;/dates&gt;&lt;publisher&gt;Wiley Subscription Services, Inc., A Wiley Company&lt;/publisher&gt;&lt;isbn&gt;1097-0142&lt;/isbn&gt;&lt;urls&gt;&lt;related-urls&gt;&lt;url&gt;http://dx.doi.org/10.1002/cncr.20672&lt;/url&gt;&lt;/related-urls&gt;&lt;/urls&gt;&lt;electronic-resource-num&gt;10.1002/cncr.20672&lt;/electronic-resource-num&gt;&lt;/record&gt;&lt;/Cite&gt;&lt;/EndNote&gt;</w:instrText>
      </w:r>
      <w:r w:rsidR="006112C3"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36" w:tooltip="Ebrahimi, 2004 #2540" w:history="1">
        <w:r w:rsidR="00EA6301" w:rsidRPr="00502062">
          <w:rPr>
            <w:rFonts w:ascii="Times New Roman" w:hAnsi="Times New Roman"/>
            <w:noProof/>
            <w:sz w:val="22"/>
            <w:szCs w:val="22"/>
            <w:lang w:val="en-US"/>
          </w:rPr>
          <w:t>36</w:t>
        </w:r>
      </w:hyperlink>
      <w:r w:rsidR="00F53404" w:rsidRPr="00502062">
        <w:rPr>
          <w:rFonts w:ascii="Times New Roman" w:hAnsi="Times New Roman"/>
          <w:noProof/>
          <w:sz w:val="22"/>
          <w:szCs w:val="22"/>
          <w:lang w:val="en-US"/>
        </w:rPr>
        <w:t>]</w:t>
      </w:r>
      <w:r w:rsidR="006112C3" w:rsidRPr="00502062">
        <w:rPr>
          <w:rFonts w:ascii="Times New Roman" w:hAnsi="Times New Roman"/>
          <w:sz w:val="22"/>
          <w:szCs w:val="22"/>
          <w:lang w:val="en-US"/>
        </w:rPr>
        <w:fldChar w:fldCharType="end"/>
      </w:r>
      <w:r w:rsidR="006112C3" w:rsidRPr="00502062">
        <w:rPr>
          <w:rFonts w:ascii="Times New Roman" w:hAnsi="Times New Roman"/>
          <w:sz w:val="22"/>
          <w:szCs w:val="22"/>
          <w:lang w:val="en-US"/>
        </w:rPr>
        <w:t>.</w:t>
      </w:r>
      <w:r w:rsidR="00C23EAC" w:rsidRPr="00502062">
        <w:rPr>
          <w:rFonts w:ascii="Times New Roman" w:hAnsi="Times New Roman"/>
          <w:sz w:val="22"/>
          <w:szCs w:val="22"/>
          <w:lang w:val="en-US"/>
        </w:rPr>
        <w:t xml:space="preserve"> </w:t>
      </w:r>
    </w:p>
    <w:p w:rsidR="00B571A6" w:rsidRPr="00502062" w:rsidRDefault="00B571A6">
      <w:pPr>
        <w:widowControl/>
        <w:spacing w:line="480" w:lineRule="auto"/>
        <w:ind w:firstLine="708"/>
        <w:jc w:val="both"/>
        <w:rPr>
          <w:rFonts w:ascii="Times New Roman" w:hAnsi="Times New Roman"/>
          <w:sz w:val="22"/>
          <w:szCs w:val="22"/>
          <w:lang w:val="en-US"/>
        </w:rPr>
      </w:pPr>
      <w:r w:rsidRPr="00502062">
        <w:rPr>
          <w:rFonts w:ascii="Times New Roman" w:hAnsi="Times New Roman"/>
          <w:sz w:val="22"/>
          <w:szCs w:val="22"/>
          <w:lang w:val="en-US"/>
        </w:rPr>
        <w:t xml:space="preserve">In the present study adiponectin </w:t>
      </w:r>
      <w:r w:rsidR="004A392C" w:rsidRPr="00502062">
        <w:rPr>
          <w:rFonts w:ascii="Times New Roman" w:hAnsi="Times New Roman"/>
          <w:sz w:val="22"/>
          <w:szCs w:val="22"/>
          <w:lang w:val="en-US"/>
        </w:rPr>
        <w:t xml:space="preserve">levels </w:t>
      </w:r>
      <w:r w:rsidRPr="00502062">
        <w:rPr>
          <w:rFonts w:ascii="Times New Roman" w:hAnsi="Times New Roman"/>
          <w:sz w:val="22"/>
          <w:szCs w:val="22"/>
          <w:lang w:val="en-US"/>
        </w:rPr>
        <w:t xml:space="preserve">were </w:t>
      </w:r>
      <w:r w:rsidR="004A392C" w:rsidRPr="00502062">
        <w:rPr>
          <w:rFonts w:ascii="Times New Roman" w:hAnsi="Times New Roman"/>
          <w:sz w:val="22"/>
          <w:szCs w:val="22"/>
          <w:lang w:val="en-US"/>
        </w:rPr>
        <w:t xml:space="preserve">also </w:t>
      </w:r>
      <w:r w:rsidRPr="00502062">
        <w:rPr>
          <w:rFonts w:ascii="Times New Roman" w:hAnsi="Times New Roman"/>
          <w:sz w:val="22"/>
          <w:szCs w:val="22"/>
          <w:lang w:val="en-US"/>
        </w:rPr>
        <w:t>elevated compared with the reference values at study entry and increased towards death. This is in accordance with results obtained from a case</w:t>
      </w:r>
      <w:r w:rsidR="004A392C" w:rsidRPr="00502062">
        <w:rPr>
          <w:rFonts w:ascii="Times New Roman" w:hAnsi="Times New Roman"/>
          <w:sz w:val="22"/>
          <w:szCs w:val="22"/>
          <w:lang w:val="en-US"/>
        </w:rPr>
        <w:t>-</w:t>
      </w:r>
      <w:r w:rsidRPr="00502062">
        <w:rPr>
          <w:rFonts w:ascii="Times New Roman" w:hAnsi="Times New Roman"/>
          <w:sz w:val="22"/>
          <w:szCs w:val="22"/>
          <w:lang w:val="en-US"/>
        </w:rPr>
        <w:t xml:space="preserve">control study in patients with pancreatic cancer </w:t>
      </w:r>
      <w:r w:rsidR="00361F35"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&lt;EndNote&gt;&lt;Cite&gt;&lt;Author&gt;Dalamaga&lt;/Author&gt;&lt;Year&gt;2009&lt;/Year&gt;&lt;RecNum&gt;2542&lt;/RecNum&gt;&lt;DisplayText&gt;[38]&lt;/DisplayText&gt;&lt;record&gt;&lt;rec-number&gt;2542&lt;/rec-number&gt;&lt;foreign-keys&gt;&lt;key app="EN" db-id="0pzwffweo5s2ahevdr25ev5frxe2vztd2ex9"&gt;2542&lt;/key&gt;&lt;/foreign-keys&gt;&lt;ref-type name="Journal Article"&gt;17&lt;/ref-type&gt;&lt;contributors&gt;&lt;authors&gt;&lt;author&gt;Dalamaga, Maria&lt;/author&gt;&lt;author&gt;Migdalis, Ilias&lt;/author&gt;&lt;author&gt;Fargnoli, Jessica L.&lt;/author&gt;&lt;author&gt;Papadavid, Evangelia&lt;/author&gt;&lt;author&gt;Bloom, Erica&lt;/author&gt;&lt;author&gt;Mitsiades, Nicholas&lt;/author&gt;&lt;author&gt;Karmaniolas, Konstantinos&lt;/author&gt;&lt;author&gt;Pelecanos, Nicolaos&lt;/author&gt;&lt;author&gt;Tseleni-Balafouta, Sofia&lt;/author&gt;&lt;author&gt;Dionyssiou-Asteriou, Amalia&lt;/author&gt;&lt;author&gt;Mantzoros, Christos S.&lt;/author&gt;&lt;/authors&gt;&lt;/contributors&gt;&lt;titles&gt;&lt;title&gt;Pancreatic Cancer Expresses Adiponectin Receptors and Is Associated with Hypoleptinemia and Hyperadiponectinemia: A Case–Control Study&lt;/title&gt;&lt;secondary-title&gt;Cancer Causes &amp;amp; Control&lt;/secondary-title&gt;&lt;/titles&gt;&lt;pages&gt;625-633&lt;/pages&gt;&lt;volume&gt;20&lt;/volume&gt;&lt;number&gt;5&lt;/number&gt;&lt;dates&gt;&lt;year&gt;2009&lt;/year&gt;&lt;/dates&gt;&lt;publisher&gt;Springer&lt;/publisher&gt;&lt;isbn&gt;09575243&lt;/isbn&gt;&lt;urls&gt;&lt;related-urls&gt;&lt;url&gt;http://www.jstor.org/stable/40272028&lt;/url&gt;&lt;/related-urls&gt;&lt;/urls&gt;&lt;electronic-resource-num&gt;10.2307/40272028&lt;/electronic-resource-num&gt;&lt;/record&gt;&lt;/Cite&gt;&lt;/EndNote&gt;</w:instrText>
      </w:r>
      <w:r w:rsidR="00361F35"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38" w:tooltip="Dalamaga, 2009 #2542" w:history="1">
        <w:r w:rsidR="00EA6301" w:rsidRPr="00502062">
          <w:rPr>
            <w:rFonts w:ascii="Times New Roman" w:hAnsi="Times New Roman"/>
            <w:noProof/>
            <w:sz w:val="22"/>
            <w:szCs w:val="22"/>
            <w:lang w:val="en-US"/>
          </w:rPr>
          <w:t>38</w:t>
        </w:r>
      </w:hyperlink>
      <w:r w:rsidR="00F53404" w:rsidRPr="00502062">
        <w:rPr>
          <w:rFonts w:ascii="Times New Roman" w:hAnsi="Times New Roman"/>
          <w:noProof/>
          <w:sz w:val="22"/>
          <w:szCs w:val="22"/>
          <w:lang w:val="en-US"/>
        </w:rPr>
        <w:t>]</w:t>
      </w:r>
      <w:r w:rsidR="00361F35"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Adiponectin participates in body weight regulation with increasing levels as a </w:t>
      </w:r>
      <w:r w:rsidRPr="00502062">
        <w:rPr>
          <w:rFonts w:ascii="Times New Roman" w:hAnsi="Times New Roman"/>
          <w:color w:val="231F20"/>
          <w:sz w:val="22"/>
          <w:szCs w:val="22"/>
          <w:lang w:val="en-US"/>
        </w:rPr>
        <w:t xml:space="preserve">response to weight loss </w:t>
      </w:r>
      <w:r w:rsidR="00361F35" w:rsidRPr="00502062">
        <w:rPr>
          <w:rFonts w:ascii="Times New Roman" w:hAnsi="Times New Roman"/>
          <w:color w:val="231F20"/>
          <w:sz w:val="22"/>
          <w:szCs w:val="22"/>
          <w:lang w:val="en-US"/>
        </w:rPr>
        <w:fldChar w:fldCharType="begin">
          <w:fldData xml:space="preserve">PEVuZE5vdGU+PENpdGU+PEF1dGhvcj5Xb2xmPC9BdXRob3I+PFllYXI+MjAwNjwvWWVhcj48UmVj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</w:fldData>
        </w:fldChar>
      </w:r>
      <w:r w:rsidR="00F53404" w:rsidRPr="00502062">
        <w:rPr>
          <w:rFonts w:ascii="Times New Roman" w:hAnsi="Times New Roman"/>
          <w:color w:val="231F20"/>
          <w:sz w:val="22"/>
          <w:szCs w:val="22"/>
          <w:lang w:val="en-US"/>
        </w:rPr>
        <w:instrText xml:space="preserve"> ADDIN EN.CITE </w:instrText>
      </w:r>
      <w:r w:rsidR="00F53404" w:rsidRPr="00502062">
        <w:rPr>
          <w:rFonts w:ascii="Times New Roman" w:hAnsi="Times New Roman"/>
          <w:color w:val="231F20"/>
          <w:sz w:val="22"/>
          <w:szCs w:val="22"/>
          <w:lang w:val="en-US"/>
        </w:rPr>
        <w:fldChar w:fldCharType="begin">
          <w:fldData xml:space="preserve">PEVuZE5vdGU+PENpdGU+PEF1dGhvcj5Xb2xmPC9BdXRob3I+PFllYXI+MjAwNjwvWWVhcj48UmVj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</w:fldData>
        </w:fldChar>
      </w:r>
      <w:r w:rsidR="00F53404" w:rsidRPr="00502062">
        <w:rPr>
          <w:rFonts w:ascii="Times New Roman" w:hAnsi="Times New Roman"/>
          <w:color w:val="231F20"/>
          <w:sz w:val="22"/>
          <w:szCs w:val="22"/>
          <w:lang w:val="en-US"/>
        </w:rPr>
        <w:instrText xml:space="preserve"> ADDIN EN.CITE.DATA </w:instrText>
      </w:r>
      <w:r w:rsidR="00F53404" w:rsidRPr="00502062">
        <w:rPr>
          <w:rFonts w:ascii="Times New Roman" w:hAnsi="Times New Roman"/>
          <w:color w:val="231F20"/>
          <w:sz w:val="22"/>
          <w:szCs w:val="22"/>
          <w:lang w:val="en-US"/>
        </w:rPr>
      </w:r>
      <w:r w:rsidR="00F53404" w:rsidRPr="00502062">
        <w:rPr>
          <w:rFonts w:ascii="Times New Roman" w:hAnsi="Times New Roman"/>
          <w:color w:val="231F20"/>
          <w:sz w:val="22"/>
          <w:szCs w:val="22"/>
          <w:lang w:val="en-US"/>
        </w:rPr>
        <w:fldChar w:fldCharType="end"/>
      </w:r>
      <w:r w:rsidR="00361F35" w:rsidRPr="00502062">
        <w:rPr>
          <w:rFonts w:ascii="Times New Roman" w:hAnsi="Times New Roman"/>
          <w:color w:val="231F20"/>
          <w:sz w:val="22"/>
          <w:szCs w:val="22"/>
          <w:lang w:val="en-US"/>
        </w:rPr>
      </w:r>
      <w:r w:rsidR="00361F35" w:rsidRPr="00502062">
        <w:rPr>
          <w:rFonts w:ascii="Times New Roman" w:hAnsi="Times New Roman"/>
          <w:color w:val="231F20"/>
          <w:sz w:val="22"/>
          <w:szCs w:val="22"/>
          <w:lang w:val="en-US"/>
        </w:rPr>
        <w:fldChar w:fldCharType="separate"/>
      </w:r>
      <w:r w:rsidR="00F53404" w:rsidRPr="00502062">
        <w:rPr>
          <w:rFonts w:ascii="Times New Roman" w:hAnsi="Times New Roman"/>
          <w:noProof/>
          <w:color w:val="231F20"/>
          <w:sz w:val="22"/>
          <w:szCs w:val="22"/>
          <w:lang w:val="en-US"/>
        </w:rPr>
        <w:t>[</w:t>
      </w:r>
      <w:hyperlink w:anchor="_ENREF_39" w:tooltip="Wolf, 2006 #2791" w:history="1">
        <w:r w:rsidR="00EA6301" w:rsidRPr="00502062">
          <w:rPr>
            <w:rFonts w:ascii="Times New Roman" w:hAnsi="Times New Roman"/>
            <w:noProof/>
            <w:color w:val="231F20"/>
            <w:sz w:val="22"/>
            <w:szCs w:val="22"/>
            <w:lang w:val="en-US"/>
          </w:rPr>
          <w:t>39</w:t>
        </w:r>
      </w:hyperlink>
      <w:r w:rsidR="00F53404" w:rsidRPr="00502062">
        <w:rPr>
          <w:rFonts w:ascii="Times New Roman" w:hAnsi="Times New Roman"/>
          <w:noProof/>
          <w:color w:val="231F20"/>
          <w:sz w:val="22"/>
          <w:szCs w:val="22"/>
          <w:lang w:val="en-US"/>
        </w:rPr>
        <w:t>]</w:t>
      </w:r>
      <w:r w:rsidR="00361F35" w:rsidRPr="00502062">
        <w:rPr>
          <w:rFonts w:ascii="Times New Roman" w:hAnsi="Times New Roman"/>
          <w:color w:val="231F20"/>
          <w:sz w:val="22"/>
          <w:szCs w:val="22"/>
          <w:lang w:val="en-US"/>
        </w:rPr>
        <w:fldChar w:fldCharType="end"/>
      </w:r>
      <w:r w:rsidRPr="00502062">
        <w:rPr>
          <w:rFonts w:ascii="Times New Roman" w:hAnsi="Times New Roman"/>
          <w:color w:val="231F20"/>
          <w:sz w:val="22"/>
          <w:szCs w:val="22"/>
          <w:lang w:val="en-US"/>
        </w:rPr>
        <w:t>. Thus, elevated</w:t>
      </w:r>
      <w:r w:rsidRPr="00502062">
        <w:rPr>
          <w:rFonts w:ascii="Times New Roman" w:hAnsi="Times New Roman"/>
          <w:sz w:val="22"/>
          <w:szCs w:val="22"/>
          <w:lang w:val="en-US"/>
        </w:rPr>
        <w:t xml:space="preserve"> levels of adiponectin in pancreatic cancer may therefore be a response to the </w:t>
      </w:r>
      <w:r w:rsidR="003E19B1" w:rsidRPr="00502062">
        <w:rPr>
          <w:rFonts w:ascii="Times New Roman" w:hAnsi="Times New Roman"/>
          <w:sz w:val="22"/>
          <w:szCs w:val="22"/>
          <w:lang w:val="en-US"/>
        </w:rPr>
        <w:t xml:space="preserve">weight loss in the patients. </w:t>
      </w:r>
      <w:r w:rsidRPr="00502062">
        <w:rPr>
          <w:rFonts w:ascii="Times New Roman" w:hAnsi="Times New Roman"/>
          <w:sz w:val="22"/>
          <w:szCs w:val="22"/>
          <w:lang w:val="en-US"/>
        </w:rPr>
        <w:t xml:space="preserve">Leptin plays an important role in the regulation of energy metabolism, and since the energy intake was low compared to daily needs one could expect elevated leptin levels as previously found in pulmonary cachexia </w:t>
      </w:r>
      <w:r w:rsidR="00361F35"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&lt;EndNote&gt;&lt;Cite&gt;&lt;Author&gt;Creutzberg&lt;/Author&gt;&lt;Year&gt;2000&lt;/Year&gt;&lt;RecNum&gt;3113&lt;/RecNum&gt;&lt;DisplayText&gt;[40]&lt;/DisplayText&gt;&lt;record&gt;&lt;rec-number&gt;3113&lt;/rec-number&gt;&lt;foreign-keys&gt;&lt;key app="EN" db-id="0pzwffweo5s2ahevdr25ev5frxe2vztd2ex9"&gt;3113&lt;/key&gt;&lt;/foreign-keys&gt;&lt;ref-type name="Journal Article"&gt;17&lt;/ref-type&gt;&lt;contributors&gt;&lt;authors&gt;&lt;author&gt;Creutzberg, Eva C&lt;/author&gt;&lt;author&gt;Wouters, Emiel F  M&lt;/author&gt;&lt;author&gt;Vanderhoven-Augustin, Ingrid M  L&lt;/author&gt;&lt;author&gt;Dentener, Mieke A&lt;/author&gt;&lt;author&gt;Schols, Annemie M  W  J&lt;/author&gt;&lt;/authors&gt;&lt;/contributors&gt;&lt;titles&gt;&lt;title&gt;Disturbances in Leptin Metabolism Are Related to Energy Imbalance during Acute Exacerbations of Chronic Obstructive Pulmonary Disease&lt;/title&gt;&lt;secondary-title&gt;American Journal of Respiratory and Critical Care Medicine&lt;/secondary-title&gt;&lt;/titles&gt;&lt;periodical&gt;&lt;full-title&gt;American Journal of Respiratory and Critical Care Medicine&lt;/full-title&gt;&lt;/periodical&gt;&lt;pages&gt;1239-1245&lt;/pages&gt;&lt;volume&gt;162&lt;/volume&gt;&lt;number&gt;4&lt;/number&gt;&lt;dates&gt;&lt;year&gt;2000&lt;/year&gt;&lt;pub-dates&gt;&lt;date&gt;2000/10/01&lt;/date&gt;&lt;/pub-dates&gt;&lt;/dates&gt;&lt;publisher&gt;American Thoracic Society - AJRCCM&lt;/publisher&gt;&lt;isbn&gt;1073-449X&lt;/isbn&gt;&lt;urls&gt;&lt;related-urls&gt;&lt;url&gt;http://dx.doi.org/10.1164/ajrccm.162.4.9912016&lt;/url&gt;&lt;/related-urls&gt;&lt;/urls&gt;&lt;electronic-resource-num&gt;10.1164/ajrccm.162.4.9912016&lt;/electronic-resource-num&gt;&lt;access-date&gt;2015/03/06&lt;/access-date&gt;&lt;/record&gt;&lt;/Cite&gt;&lt;/EndNote&gt;</w:instrText>
      </w:r>
      <w:r w:rsidR="00361F35"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40" w:tooltip="Creutzberg, 2000 #3113" w:history="1">
        <w:r w:rsidR="00EA6301" w:rsidRPr="00502062">
          <w:rPr>
            <w:rFonts w:ascii="Times New Roman" w:hAnsi="Times New Roman"/>
            <w:noProof/>
            <w:sz w:val="22"/>
            <w:szCs w:val="22"/>
            <w:lang w:val="en-US"/>
          </w:rPr>
          <w:t>40</w:t>
        </w:r>
      </w:hyperlink>
      <w:r w:rsidR="00F53404" w:rsidRPr="00502062">
        <w:rPr>
          <w:rFonts w:ascii="Times New Roman" w:hAnsi="Times New Roman"/>
          <w:noProof/>
          <w:sz w:val="22"/>
          <w:szCs w:val="22"/>
          <w:lang w:val="en-US"/>
        </w:rPr>
        <w:t>]</w:t>
      </w:r>
      <w:r w:rsidR="00361F35"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We did not find this which is in accordance with results from other studies in advanced cancer </w:t>
      </w:r>
      <w:r w:rsidR="00361F35" w:rsidRPr="00502062">
        <w:rPr>
          <w:rFonts w:ascii="Times New Roman" w:hAnsi="Times New Roman"/>
          <w:sz w:val="22"/>
          <w:szCs w:val="22"/>
          <w:lang w:val="en-US"/>
        </w:rPr>
        <w:fldChar w:fldCharType="begin">
          <w:fldData xml:space="preserve">PEVuZE5vdGU+PENpdGU+PEF1dGhvcj5EYWxhbWFnYTwvQXV0aG9yPjxZZWFyPjIwMDk8L1llYXI+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</w:fldData>
        </w:fldChar>
      </w:r>
      <w:r w:rsidR="00F53404" w:rsidRPr="00502062">
        <w:rPr>
          <w:rFonts w:ascii="Times New Roman" w:hAnsi="Times New Roman"/>
          <w:sz w:val="22"/>
          <w:szCs w:val="22"/>
          <w:lang w:val="en-US"/>
        </w:rPr>
        <w:instrText xml:space="preserve"> ADDIN EN.CITE </w:instrText>
      </w:r>
      <w:r w:rsidR="00F53404" w:rsidRPr="00502062">
        <w:rPr>
          <w:rFonts w:ascii="Times New Roman" w:hAnsi="Times New Roman"/>
          <w:sz w:val="22"/>
          <w:szCs w:val="22"/>
          <w:lang w:val="en-US"/>
        </w:rPr>
        <w:fldChar w:fldCharType="begin">
          <w:fldData xml:space="preserve">PEVuZE5vdGU+PENpdGU+PEF1dGhvcj5EYWxhbWFnYTwvQXV0aG9yPjxZZWFyPjIwMDk8L1llYXI+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</w:fldData>
        </w:fldChar>
      </w:r>
      <w:r w:rsidR="00F53404" w:rsidRPr="00502062">
        <w:rPr>
          <w:rFonts w:ascii="Times New Roman" w:hAnsi="Times New Roman"/>
          <w:sz w:val="22"/>
          <w:szCs w:val="22"/>
          <w:lang w:val="en-US"/>
        </w:rPr>
        <w:instrText xml:space="preserve"> ADDIN EN.CITE.DATA </w:instrText>
      </w:r>
      <w:r w:rsidR="00F53404" w:rsidRPr="00502062">
        <w:rPr>
          <w:rFonts w:ascii="Times New Roman" w:hAnsi="Times New Roman"/>
          <w:sz w:val="22"/>
          <w:szCs w:val="22"/>
          <w:lang w:val="en-US"/>
        </w:rPr>
      </w:r>
      <w:r w:rsidR="00F53404" w:rsidRPr="00502062">
        <w:rPr>
          <w:rFonts w:ascii="Times New Roman" w:hAnsi="Times New Roman"/>
          <w:sz w:val="22"/>
          <w:szCs w:val="22"/>
          <w:lang w:val="en-US"/>
        </w:rPr>
        <w:fldChar w:fldCharType="end"/>
      </w:r>
      <w:r w:rsidR="00361F35" w:rsidRPr="00502062">
        <w:rPr>
          <w:rFonts w:ascii="Times New Roman" w:hAnsi="Times New Roman"/>
          <w:sz w:val="22"/>
          <w:szCs w:val="22"/>
          <w:lang w:val="en-US"/>
        </w:rPr>
      </w:r>
      <w:r w:rsidR="00361F35"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38" w:tooltip="Dalamaga, 2009 #2542" w:history="1">
        <w:r w:rsidR="00EA6301" w:rsidRPr="00502062">
          <w:rPr>
            <w:rFonts w:ascii="Times New Roman" w:hAnsi="Times New Roman"/>
            <w:noProof/>
            <w:sz w:val="22"/>
            <w:szCs w:val="22"/>
            <w:lang w:val="en-US"/>
          </w:rPr>
          <w:t>38</w:t>
        </w:r>
      </w:hyperlink>
      <w:r w:rsidR="00F53404" w:rsidRPr="00502062">
        <w:rPr>
          <w:rFonts w:ascii="Times New Roman" w:hAnsi="Times New Roman"/>
          <w:noProof/>
          <w:sz w:val="22"/>
          <w:szCs w:val="22"/>
          <w:lang w:val="en-US"/>
        </w:rPr>
        <w:t xml:space="preserve">, </w:t>
      </w:r>
      <w:hyperlink w:anchor="_ENREF_39" w:tooltip="Wolf, 2006 #2791" w:history="1">
        <w:r w:rsidR="00EA6301" w:rsidRPr="00502062">
          <w:rPr>
            <w:rFonts w:ascii="Times New Roman" w:hAnsi="Times New Roman"/>
            <w:noProof/>
            <w:sz w:val="22"/>
            <w:szCs w:val="22"/>
            <w:lang w:val="en-US"/>
          </w:rPr>
          <w:t>39</w:t>
        </w:r>
      </w:hyperlink>
      <w:r w:rsidR="00F53404" w:rsidRPr="00502062">
        <w:rPr>
          <w:rFonts w:ascii="Times New Roman" w:hAnsi="Times New Roman"/>
          <w:noProof/>
          <w:sz w:val="22"/>
          <w:szCs w:val="22"/>
          <w:lang w:val="en-US"/>
        </w:rPr>
        <w:t>]</w:t>
      </w:r>
      <w:r w:rsidR="00361F35"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Plasma leptin levels are proportional to fat mass </w:t>
      </w:r>
      <w:r w:rsidR="00361F35"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&lt;EndNote&gt;&lt;Cite&gt;&lt;Author&gt;Li&lt;/Author&gt;&lt;Year&gt;2011&lt;/Year&gt;&lt;RecNum&gt;2544&lt;/RecNum&gt;&lt;DisplayText&gt;[41]&lt;/DisplayText&gt;&lt;record&gt;&lt;rec-number&gt;2544&lt;/rec-number&gt;&lt;foreign-keys&gt;&lt;key app="EN" db-id="0pzwffweo5s2ahevdr25ev5frxe2vztd2ex9"&gt;2544&lt;/key&gt;&lt;/foreign-keys&gt;&lt;ref-type name="Journal Article"&gt;17&lt;/ref-type&gt;&lt;contributors&gt;&lt;authors&gt;&lt;author&gt;Li, Min-Dian&lt;/author&gt;&lt;/authors&gt;&lt;/contributors&gt;&lt;titles&gt;&lt;title&gt;Leptin and Beyond: An Odyssey to the Central Control of Body Weight&lt;/title&gt;&lt;secondary-title&gt;The Yale Journal of Biology and Medicine&lt;/secondary-title&gt;&lt;/titles&gt;&lt;pages&gt;1-7&lt;/pages&gt;&lt;volume&gt;84&lt;/volume&gt;&lt;number&gt;1&lt;/number&gt;&lt;dates&gt;&lt;year&gt;2011&lt;/year&gt;&lt;/dates&gt;&lt;publisher&gt;YJBM&lt;/publisher&gt;&lt;isbn&gt;0044-0086&amp;#xD;1551-4056&lt;/isbn&gt;&lt;accession-num&gt;PMC3064240&lt;/accession-num&gt;&lt;urls&gt;&lt;related-urls&gt;&lt;url&gt;http://www.ncbi.nlm.nih.gov/pmc/articles/PMC3064240/&lt;/url&gt;&lt;/related-urls&gt;&lt;/urls&gt;&lt;remote-database-name&gt;Pmc&lt;/remote-database-name&gt;&lt;/record&gt;&lt;/Cite&gt;&lt;/EndNote&gt;</w:instrText>
      </w:r>
      <w:r w:rsidR="00361F35"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41" w:tooltip="Li, 2011 #2544" w:history="1">
        <w:r w:rsidR="00EA6301" w:rsidRPr="00502062">
          <w:rPr>
            <w:rFonts w:ascii="Times New Roman" w:hAnsi="Times New Roman"/>
            <w:noProof/>
            <w:sz w:val="22"/>
            <w:szCs w:val="22"/>
            <w:lang w:val="en-US"/>
          </w:rPr>
          <w:t>41</w:t>
        </w:r>
      </w:hyperlink>
      <w:r w:rsidR="00F53404" w:rsidRPr="00502062">
        <w:rPr>
          <w:rFonts w:ascii="Times New Roman" w:hAnsi="Times New Roman"/>
          <w:noProof/>
          <w:sz w:val="22"/>
          <w:szCs w:val="22"/>
          <w:lang w:val="en-US"/>
        </w:rPr>
        <w:t>]</w:t>
      </w:r>
      <w:r w:rsidR="00361F35"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and normally decrease when fat mass decline</w:t>
      </w:r>
      <w:r w:rsidR="004A392C" w:rsidRPr="00502062">
        <w:rPr>
          <w:rFonts w:ascii="Times New Roman" w:hAnsi="Times New Roman"/>
          <w:sz w:val="22"/>
          <w:szCs w:val="22"/>
          <w:lang w:val="en-US"/>
        </w:rPr>
        <w:t>s</w:t>
      </w:r>
      <w:r w:rsidRPr="00502062">
        <w:rPr>
          <w:rFonts w:ascii="Times New Roman" w:hAnsi="Times New Roman"/>
          <w:sz w:val="22"/>
          <w:szCs w:val="22"/>
          <w:lang w:val="en-US"/>
        </w:rPr>
        <w:t xml:space="preserve">. In our study </w:t>
      </w:r>
      <w:r w:rsidRPr="00502062">
        <w:rPr>
          <w:rFonts w:ascii="Times New Roman" w:hAnsi="Times New Roman"/>
          <w:sz w:val="22"/>
          <w:szCs w:val="22"/>
          <w:lang w:val="en-US"/>
        </w:rPr>
        <w:lastRenderedPageBreak/>
        <w:t>this is reflected by a positive correlation between leptin and fat mass</w:t>
      </w:r>
      <w:r w:rsidR="00416C1E" w:rsidRPr="00502062">
        <w:rPr>
          <w:rFonts w:ascii="Times New Roman" w:hAnsi="Times New Roman"/>
          <w:sz w:val="22"/>
          <w:szCs w:val="22"/>
          <w:lang w:val="en-US"/>
        </w:rPr>
        <w:t xml:space="preserve"> in our study (data not shown)</w:t>
      </w:r>
      <w:r w:rsidRPr="00502062">
        <w:rPr>
          <w:rFonts w:ascii="Times New Roman" w:hAnsi="Times New Roman"/>
          <w:sz w:val="22"/>
          <w:szCs w:val="22"/>
          <w:lang w:val="en-US"/>
        </w:rPr>
        <w:t xml:space="preserve">. </w:t>
      </w:r>
      <w:r w:rsidR="00416C1E" w:rsidRPr="00502062">
        <w:rPr>
          <w:rFonts w:ascii="Times New Roman" w:hAnsi="Times New Roman"/>
          <w:sz w:val="22"/>
          <w:szCs w:val="22"/>
          <w:lang w:val="en-US"/>
        </w:rPr>
        <w:t xml:space="preserve">Studies have </w:t>
      </w:r>
      <w:r w:rsidR="00630E16" w:rsidRPr="00502062">
        <w:rPr>
          <w:rFonts w:ascii="Times New Roman" w:hAnsi="Times New Roman"/>
          <w:sz w:val="22"/>
          <w:szCs w:val="22"/>
          <w:lang w:val="en-US"/>
        </w:rPr>
        <w:t xml:space="preserve">also </w:t>
      </w:r>
      <w:r w:rsidR="00416C1E" w:rsidRPr="00502062">
        <w:rPr>
          <w:rFonts w:ascii="Times New Roman" w:hAnsi="Times New Roman"/>
          <w:sz w:val="22"/>
          <w:szCs w:val="22"/>
          <w:lang w:val="en-US"/>
        </w:rPr>
        <w:t xml:space="preserve">shown </w:t>
      </w:r>
      <w:r w:rsidRPr="00502062">
        <w:rPr>
          <w:rFonts w:ascii="Times New Roman" w:hAnsi="Times New Roman"/>
          <w:sz w:val="22"/>
          <w:szCs w:val="22"/>
          <w:lang w:val="en-US"/>
        </w:rPr>
        <w:t xml:space="preserve">that leptin </w:t>
      </w:r>
      <w:r w:rsidR="00323074" w:rsidRPr="00502062">
        <w:rPr>
          <w:rFonts w:ascii="Times New Roman" w:hAnsi="Times New Roman"/>
          <w:sz w:val="22"/>
          <w:szCs w:val="22"/>
          <w:lang w:val="en-US"/>
        </w:rPr>
        <w:t xml:space="preserve">levels </w:t>
      </w:r>
      <w:r w:rsidRPr="00502062">
        <w:rPr>
          <w:rFonts w:ascii="Times New Roman" w:hAnsi="Times New Roman"/>
          <w:sz w:val="22"/>
          <w:szCs w:val="22"/>
          <w:lang w:val="en-US"/>
        </w:rPr>
        <w:t xml:space="preserve">decrease with age in females </w:t>
      </w:r>
      <w:r w:rsidR="00361F35"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&lt;EndNote&gt;&lt;Cite&gt;&lt;Author&gt;Schautz&lt;/Author&gt;&lt;Year&gt;2012&lt;/Year&gt;&lt;RecNum&gt;2543&lt;/RecNum&gt;&lt;DisplayText&gt;[42]&lt;/DisplayText&gt;&lt;record&gt;&lt;rec-number&gt;2543&lt;/rec-number&gt;&lt;foreign-keys&gt;&lt;key app="EN" db-id="0pzwffweo5s2ahevdr25ev5frxe2vztd2ex9"&gt;2543&lt;/key&gt;&lt;/foreign-keys&gt;&lt;ref-type name="Journal Article"&gt;17&lt;/ref-type&gt;&lt;contributors&gt;&lt;authors&gt;&lt;author&gt;Schautz,Britta&lt;/author&gt;&lt;author&gt;Later,Wiebke&lt;/author&gt;&lt;author&gt;Heller,Martin&lt;/author&gt;&lt;author&gt;Peters,Achim&lt;/author&gt;&lt;author&gt;Müller,Manfred J.&lt;/author&gt;&lt;author&gt;Bosy-Westphal,Anja&lt;/author&gt;&lt;/authors&gt;&lt;/contributors&gt;&lt;titles&gt;&lt;title&gt;Impact of age on leptin and adiponectin independent of adiposity&lt;/title&gt;&lt;secondary-title&gt;British Journal of Nutrition&lt;/secondary-title&gt;&lt;/titles&gt;&lt;pages&gt;363-370&lt;/pages&gt;&lt;volume&gt;108&lt;/volume&gt;&lt;number&gt;02&lt;/number&gt;&lt;keywords&gt;&lt;keyword&gt;Body fat distribution, Fat mass, Ageing, Leptin, Adiponectin&lt;/keyword&gt;&lt;/keywords&gt;&lt;dates&gt;&lt;year&gt;2012&lt;/year&gt;&lt;/dates&gt;&lt;isbn&gt;1475-2662&lt;/isbn&gt;&lt;urls&gt;&lt;related-urls&gt;&lt;url&gt;http://dx.doi.org/10.1017/S0007114511005605&lt;/url&gt;&lt;/related-urls&gt;&lt;/urls&gt;&lt;electronic-resource-num&gt;doi:10.1017/S0007114511005605&lt;/electronic-resource-num&gt;&lt;access-date&gt;2012&lt;/access-date&gt;&lt;/record&gt;&lt;/Cite&gt;&lt;/EndNote&gt;</w:instrText>
      </w:r>
      <w:r w:rsidR="00361F35"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42" w:tooltip="Schautz, 2012 #2543" w:history="1">
        <w:r w:rsidR="00EA6301" w:rsidRPr="00502062">
          <w:rPr>
            <w:rFonts w:ascii="Times New Roman" w:hAnsi="Times New Roman"/>
            <w:noProof/>
            <w:sz w:val="22"/>
            <w:szCs w:val="22"/>
            <w:lang w:val="en-US"/>
          </w:rPr>
          <w:t>42</w:t>
        </w:r>
      </w:hyperlink>
      <w:r w:rsidR="00F53404" w:rsidRPr="00502062">
        <w:rPr>
          <w:rFonts w:ascii="Times New Roman" w:hAnsi="Times New Roman"/>
          <w:noProof/>
          <w:sz w:val="22"/>
          <w:szCs w:val="22"/>
          <w:lang w:val="en-US"/>
        </w:rPr>
        <w:t>]</w:t>
      </w:r>
      <w:r w:rsidR="00361F35" w:rsidRPr="00502062">
        <w:rPr>
          <w:rFonts w:ascii="Times New Roman" w:hAnsi="Times New Roman"/>
          <w:sz w:val="22"/>
          <w:szCs w:val="22"/>
          <w:lang w:val="en-US"/>
        </w:rPr>
        <w:fldChar w:fldCharType="end"/>
      </w:r>
      <w:r w:rsidR="00630E16" w:rsidRPr="00502062">
        <w:rPr>
          <w:rFonts w:ascii="Times New Roman" w:hAnsi="Times New Roman"/>
          <w:sz w:val="22"/>
          <w:szCs w:val="22"/>
          <w:lang w:val="en-US"/>
        </w:rPr>
        <w:t>.</w:t>
      </w:r>
      <w:r w:rsidR="00416C1E" w:rsidRPr="00502062">
        <w:rPr>
          <w:rFonts w:ascii="Times New Roman" w:hAnsi="Times New Roman"/>
          <w:sz w:val="22"/>
          <w:szCs w:val="22"/>
          <w:lang w:val="en-US"/>
        </w:rPr>
        <w:t xml:space="preserve"> </w:t>
      </w:r>
      <w:r w:rsidRPr="00502062">
        <w:rPr>
          <w:rFonts w:ascii="Times New Roman" w:hAnsi="Times New Roman"/>
          <w:sz w:val="22"/>
          <w:szCs w:val="22"/>
          <w:lang w:val="en-US"/>
        </w:rPr>
        <w:t xml:space="preserve">Adiponectin </w:t>
      </w:r>
      <w:r w:rsidR="00323074" w:rsidRPr="00502062">
        <w:rPr>
          <w:rFonts w:ascii="Times New Roman" w:hAnsi="Times New Roman"/>
          <w:sz w:val="22"/>
          <w:szCs w:val="22"/>
          <w:lang w:val="en-US"/>
        </w:rPr>
        <w:t xml:space="preserve">levels </w:t>
      </w:r>
      <w:r w:rsidRPr="00502062">
        <w:rPr>
          <w:rFonts w:ascii="Times New Roman" w:hAnsi="Times New Roman"/>
          <w:sz w:val="22"/>
          <w:szCs w:val="22"/>
          <w:lang w:val="en-US"/>
        </w:rPr>
        <w:t xml:space="preserve">normally increase with age in both genders </w:t>
      </w:r>
      <w:r w:rsidR="00361F35"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&lt;EndNote&gt;&lt;Cite&gt;&lt;Author&gt;Schautz&lt;/Author&gt;&lt;Year&gt;2012&lt;/Year&gt;&lt;RecNum&gt;2543&lt;/RecNum&gt;&lt;DisplayText&gt;[42]&lt;/DisplayText&gt;&lt;record&gt;&lt;rec-number&gt;2543&lt;/rec-number&gt;&lt;foreign-keys&gt;&lt;key app="EN" db-id="0pzwffweo5s2ahevdr25ev5frxe2vztd2ex9"&gt;2543&lt;/key&gt;&lt;/foreign-keys&gt;&lt;ref-type name="Journal Article"&gt;17&lt;/ref-type&gt;&lt;contributors&gt;&lt;authors&gt;&lt;author&gt;Schautz,Britta&lt;/author&gt;&lt;author&gt;Later,Wiebke&lt;/author&gt;&lt;author&gt;Heller,Martin&lt;/author&gt;&lt;author&gt;Peters,Achim&lt;/author&gt;&lt;author&gt;Müller,Manfred J.&lt;/author&gt;&lt;author&gt;Bosy-Westphal,Anja&lt;/author&gt;&lt;/authors&gt;&lt;/contributors&gt;&lt;titles&gt;&lt;title&gt;Impact of age on leptin and adiponectin independent of adiposity&lt;/title&gt;&lt;secondary-title&gt;British Journal of Nutrition&lt;/secondary-title&gt;&lt;/titles&gt;&lt;pages&gt;363-370&lt;/pages&gt;&lt;volume&gt;108&lt;/volume&gt;&lt;number&gt;02&lt;/number&gt;&lt;keywords&gt;&lt;keyword&gt;Body fat distribution, Fat mass, Ageing, Leptin, Adiponectin&lt;/keyword&gt;&lt;/keywords&gt;&lt;dates&gt;&lt;year&gt;2012&lt;/year&gt;&lt;/dates&gt;&lt;isbn&gt;1475-2662&lt;/isbn&gt;&lt;urls&gt;&lt;related-urls&gt;&lt;url&gt;http://dx.doi.org/10.1017/S0007114511005605&lt;/url&gt;&lt;/related-urls&gt;&lt;/urls&gt;&lt;electronic-resource-num&gt;doi:10.1017/S0007114511005605&lt;/electronic-resource-num&gt;&lt;access-date&gt;2012&lt;/access-date&gt;&lt;/record&gt;&lt;/Cite&gt;&lt;/EndNote&gt;</w:instrText>
      </w:r>
      <w:r w:rsidR="00361F35"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42" w:tooltip="Schautz, 2012 #2543" w:history="1">
        <w:r w:rsidR="00EA6301" w:rsidRPr="00502062">
          <w:rPr>
            <w:rFonts w:ascii="Times New Roman" w:hAnsi="Times New Roman"/>
            <w:noProof/>
            <w:sz w:val="22"/>
            <w:szCs w:val="22"/>
            <w:lang w:val="en-US"/>
          </w:rPr>
          <w:t>42</w:t>
        </w:r>
      </w:hyperlink>
      <w:r w:rsidR="00F53404" w:rsidRPr="00502062">
        <w:rPr>
          <w:rFonts w:ascii="Times New Roman" w:hAnsi="Times New Roman"/>
          <w:noProof/>
          <w:sz w:val="22"/>
          <w:szCs w:val="22"/>
          <w:lang w:val="en-US"/>
        </w:rPr>
        <w:t>]</w:t>
      </w:r>
      <w:r w:rsidR="00361F35"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Our patients had a median age of 67.5 years while the reference subjects were about 17 years younger, thus age may, at least in part, explain both the leptin and </w:t>
      </w:r>
      <w:proofErr w:type="spellStart"/>
      <w:r w:rsidRPr="00502062">
        <w:rPr>
          <w:rFonts w:ascii="Times New Roman" w:hAnsi="Times New Roman"/>
          <w:sz w:val="22"/>
          <w:szCs w:val="22"/>
          <w:lang w:val="en-US"/>
        </w:rPr>
        <w:t>adipokines</w:t>
      </w:r>
      <w:proofErr w:type="spellEnd"/>
      <w:r w:rsidRPr="00502062">
        <w:rPr>
          <w:rFonts w:ascii="Times New Roman" w:hAnsi="Times New Roman"/>
          <w:sz w:val="22"/>
          <w:szCs w:val="22"/>
          <w:lang w:val="en-US"/>
        </w:rPr>
        <w:t xml:space="preserve"> levels in the pancreatic patients. </w:t>
      </w:r>
    </w:p>
    <w:p w:rsidR="00B571A6" w:rsidRPr="00502062" w:rsidRDefault="00B571A6">
      <w:pPr>
        <w:spacing w:line="480" w:lineRule="auto"/>
        <w:ind w:firstLine="708"/>
        <w:jc w:val="both"/>
        <w:rPr>
          <w:rFonts w:ascii="Times New Roman" w:hAnsi="Times New Roman"/>
          <w:sz w:val="22"/>
          <w:szCs w:val="22"/>
          <w:lang w:val="en-US"/>
        </w:rPr>
      </w:pPr>
      <w:r w:rsidRPr="00502062">
        <w:rPr>
          <w:rFonts w:ascii="Times New Roman" w:hAnsi="Times New Roman"/>
          <w:sz w:val="22"/>
          <w:szCs w:val="22"/>
          <w:lang w:val="en-US"/>
        </w:rPr>
        <w:t xml:space="preserve">Studies </w:t>
      </w:r>
      <w:r w:rsidR="00F211BF" w:rsidRPr="00502062">
        <w:rPr>
          <w:rFonts w:ascii="Times New Roman" w:hAnsi="Times New Roman"/>
          <w:sz w:val="22"/>
          <w:szCs w:val="22"/>
          <w:lang w:val="en-US"/>
        </w:rPr>
        <w:t>of</w:t>
      </w:r>
      <w:r w:rsidRPr="00502062">
        <w:rPr>
          <w:rFonts w:ascii="Times New Roman" w:hAnsi="Times New Roman"/>
          <w:sz w:val="22"/>
          <w:szCs w:val="22"/>
          <w:lang w:val="en-US"/>
        </w:rPr>
        <w:t xml:space="preserve"> IGF-1 levels in cancer cachexia are limited. Animal studies have shown that IGF-1 may be down-regulated in models of cachexia </w:t>
      </w:r>
      <w:r w:rsidR="00361F35"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&lt;EndNote&gt;&lt;Cite&gt;&lt;Author&gt;Costelli&lt;/Author&gt;&lt;Year&gt;2006&lt;/Year&gt;&lt;RecNum&gt;2545&lt;/RecNum&gt;&lt;DisplayText&gt;[43]&lt;/DisplayText&gt;&lt;record&gt;&lt;rec-number&gt;2545&lt;/rec-number&gt;&lt;foreign-keys&gt;&lt;key app="EN" db-id="0pzwffweo5s2ahevdr25ev5frxe2vztd2ex9"&gt;2545&lt;/key&gt;&lt;/foreign-keys&gt;&lt;ref-type name="Book"&gt;6&lt;/ref-type&gt;&lt;contributors&gt;&lt;authors&gt;&lt;author&gt;Costelli, Paola&lt;/author&gt;&lt;author&gt;Muscaritoli, Maurizio&lt;/author&gt;&lt;author&gt;Bossola, Maurizio&lt;/author&gt;&lt;author&gt;Penna, Fabio&lt;/author&gt;&lt;author&gt;Reffo, Patrizia&lt;/author&gt;&lt;author&gt;Bonetto, Andrea&lt;/author&gt;&lt;author&gt;Busquets, Silvia&lt;/author&gt;&lt;author&gt;Bonelli, Gabriella&lt;/author&gt;&lt;author&gt;Lopez-Soriano, Francisco J.&lt;/author&gt;&lt;author&gt;Doglietto, Giovanni Battista&lt;/author&gt;&lt;author&gt;Argilés, Josep M.&lt;/author&gt;&lt;author&gt;Baccino, Francesco M.&lt;/author&gt;&lt;author&gt;Fanelli, Filippo Rossi&lt;/author&gt;&lt;/authors&gt;&lt;/contributors&gt;&lt;titles&gt;&lt;title&gt;IGF-1 is downregulated in experimental cancer cachexia&lt;/title&gt;&lt;/titles&gt;&lt;pages&gt;R674-R683&lt;/pages&gt;&lt;volume&gt;291&lt;/volume&gt;&lt;number&gt;3&lt;/number&gt;&lt;dates&gt;&lt;year&gt;2006&lt;/year&gt;&lt;pub-dates&gt;&lt;date&gt;2006-09-01 00:00:00&lt;/date&gt;&lt;/pub-dates&gt;&lt;/dates&gt;&lt;work-type&gt;Journal Article&lt;/work-type&gt;&lt;urls&gt;&lt;related-urls&gt;&lt;url&gt;http://ajpregu.physiology.org/ajpregu/291/3/R674.full.pdf&lt;/url&gt;&lt;/related-urls&gt;&lt;/urls&gt;&lt;electronic-resource-num&gt;10.1152/ajpregu.00104.2006&lt;/electronic-resource-num&gt;&lt;/record&gt;&lt;/Cite&gt;&lt;/EndNote&gt;</w:instrText>
      </w:r>
      <w:r w:rsidR="00361F35"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43" w:tooltip="Costelli, 2006 #2545" w:history="1">
        <w:r w:rsidR="00EA6301" w:rsidRPr="00502062">
          <w:rPr>
            <w:rFonts w:ascii="Times New Roman" w:hAnsi="Times New Roman"/>
            <w:noProof/>
            <w:sz w:val="22"/>
            <w:szCs w:val="22"/>
            <w:lang w:val="en-US"/>
          </w:rPr>
          <w:t>43</w:t>
        </w:r>
      </w:hyperlink>
      <w:r w:rsidR="00F53404" w:rsidRPr="00502062">
        <w:rPr>
          <w:rFonts w:ascii="Times New Roman" w:hAnsi="Times New Roman"/>
          <w:noProof/>
          <w:sz w:val="22"/>
          <w:szCs w:val="22"/>
          <w:lang w:val="en-US"/>
        </w:rPr>
        <w:t>]</w:t>
      </w:r>
      <w:r w:rsidR="00361F35" w:rsidRPr="00502062">
        <w:rPr>
          <w:rFonts w:ascii="Times New Roman" w:hAnsi="Times New Roman"/>
          <w:sz w:val="22"/>
          <w:szCs w:val="22"/>
          <w:lang w:val="en-US"/>
        </w:rPr>
        <w:fldChar w:fldCharType="end"/>
      </w:r>
      <w:r w:rsidRPr="00502062">
        <w:rPr>
          <w:rFonts w:ascii="Times New Roman" w:hAnsi="Times New Roman"/>
          <w:sz w:val="22"/>
          <w:szCs w:val="22"/>
          <w:lang w:val="en-US"/>
        </w:rPr>
        <w:t>. A previous clinical study that defined cachexia by unintentional weight loss &gt;</w:t>
      </w:r>
      <w:r w:rsidR="00F211BF" w:rsidRPr="00502062">
        <w:rPr>
          <w:rFonts w:ascii="Times New Roman" w:hAnsi="Times New Roman"/>
          <w:sz w:val="22"/>
          <w:szCs w:val="22"/>
          <w:lang w:val="en-US"/>
        </w:rPr>
        <w:t xml:space="preserve"> </w:t>
      </w:r>
      <w:r w:rsidRPr="00502062">
        <w:rPr>
          <w:rFonts w:ascii="Times New Roman" w:hAnsi="Times New Roman"/>
          <w:sz w:val="22"/>
          <w:szCs w:val="22"/>
          <w:lang w:val="en-US"/>
        </w:rPr>
        <w:t xml:space="preserve">5% the previous 6 months, reported decreased levels of IGF-1 in cachectic patients compared with weight stable patients and healthy controls </w:t>
      </w:r>
      <w:r w:rsidR="00361F35"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&lt;EndNote&gt;&lt;Cite&gt;&lt;Author&gt;Garcia&lt;/Author&gt;&lt;Year&gt;2005&lt;/Year&gt;&lt;RecNum&gt;2534&lt;/RecNum&gt;&lt;DisplayText&gt;[27]&lt;/DisplayText&gt;&lt;record&gt;&lt;rec-number&gt;2534&lt;/rec-number&gt;&lt;foreign-keys&gt;&lt;key app="EN" db-id="0pzwffweo5s2ahevdr25ev5frxe2vztd2ex9"&gt;2534&lt;/key&gt;&lt;/foreign-keys&gt;&lt;ref-type name="Journal Article"&gt;17&lt;/ref-type&gt;&lt;contributors&gt;&lt;authors&gt;&lt;author&gt;Josè M. Garcia&lt;/author&gt;&lt;author&gt;Mariana Garcia-Touza&lt;/author&gt;&lt;author&gt;Rabih A. Hijazi&lt;/author&gt;&lt;author&gt;George Taffet&lt;/author&gt;&lt;author&gt;Daniel Epner&lt;/author&gt;&lt;author&gt;Douglas Mann&lt;/author&gt;&lt;author&gt;Roy G. Smith&lt;/author&gt;&lt;author&gt;Glenn R. Cunningham&lt;/author&gt;&lt;author&gt;Marco Marcelli&lt;/author&gt;&lt;/authors&gt;&lt;/contributors&gt;&lt;titles&gt;&lt;title&gt;Active Ghrelin Levels and Active to Total Ghrelin Ratio in Cancer-Induced Cachexia&lt;/title&gt;&lt;secondary-title&gt;The Journal of Clinical Endocrinology &amp;amp; Metabolism&lt;/secondary-title&gt;&lt;/titles&gt;&lt;pages&gt;2920-2926&lt;/pages&gt;&lt;volume&gt;90&lt;/volume&gt;&lt;number&gt;5&lt;/number&gt;&lt;dates&gt;&lt;year&gt;2005&lt;/year&gt;&lt;/dates&gt;&lt;accession-num&gt;15713718&lt;/accession-num&gt;&lt;urls&gt;&lt;related-urls&gt;&lt;url&gt;http://press.endocrine.org/doi/abs/10.1210/jc.2004-1788&lt;/url&gt;&lt;/related-urls&gt;&lt;/urls&gt;&lt;electronic-resource-num&gt;doi:10.1210/jc.2004-1788&lt;/electronic-resource-num&gt;&lt;/record&gt;&lt;/Cite&gt;&lt;/EndNote&gt;</w:instrText>
      </w:r>
      <w:r w:rsidR="00361F35"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27" w:tooltip="Garcia, 2005 #2534" w:history="1">
        <w:r w:rsidR="00EA6301" w:rsidRPr="00502062">
          <w:rPr>
            <w:rFonts w:ascii="Times New Roman" w:hAnsi="Times New Roman"/>
            <w:noProof/>
            <w:sz w:val="22"/>
            <w:szCs w:val="22"/>
            <w:lang w:val="en-US"/>
          </w:rPr>
          <w:t>27</w:t>
        </w:r>
      </w:hyperlink>
      <w:r w:rsidR="00F53404" w:rsidRPr="00502062">
        <w:rPr>
          <w:rFonts w:ascii="Times New Roman" w:hAnsi="Times New Roman"/>
          <w:noProof/>
          <w:sz w:val="22"/>
          <w:szCs w:val="22"/>
          <w:lang w:val="en-US"/>
        </w:rPr>
        <w:t>]</w:t>
      </w:r>
      <w:r w:rsidR="00361F35"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IGF-1 reportedly predicts lean tissue mass in cancer </w:t>
      </w:r>
      <w:r w:rsidR="00361F35" w:rsidRPr="00502062">
        <w:rPr>
          <w:rFonts w:ascii="Times New Roman" w:hAnsi="Times New Roman"/>
          <w:sz w:val="22"/>
          <w:szCs w:val="22"/>
          <w:lang w:val="en-US"/>
        </w:rPr>
        <w:fldChar w:fldCharType="begin">
          <w:fldData xml:space="preserve">PEVuZE5vdGU+PENpdGU+PEF1dGhvcj5Gb3VsYWRpdW48L0F1dGhvcj48WWVhcj4yMDA1PC9ZZWFy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==
</w:fldData>
        </w:fldChar>
      </w:r>
      <w:r w:rsidR="00F53404" w:rsidRPr="00502062">
        <w:rPr>
          <w:rFonts w:ascii="Times New Roman" w:hAnsi="Times New Roman"/>
          <w:sz w:val="22"/>
          <w:szCs w:val="22"/>
          <w:lang w:val="en-US"/>
        </w:rPr>
        <w:instrText xml:space="preserve"> ADDIN EN.CITE </w:instrText>
      </w:r>
      <w:r w:rsidR="00F53404" w:rsidRPr="00502062">
        <w:rPr>
          <w:rFonts w:ascii="Times New Roman" w:hAnsi="Times New Roman"/>
          <w:sz w:val="22"/>
          <w:szCs w:val="22"/>
          <w:lang w:val="en-US"/>
        </w:rPr>
        <w:fldChar w:fldCharType="begin">
          <w:fldData xml:space="preserve">PEVuZE5vdGU+PENpdGU+PEF1dGhvcj5Gb3VsYWRpdW48L0F1dGhvcj48WWVhcj4yMDA1PC9ZZWFy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==
</w:fldData>
        </w:fldChar>
      </w:r>
      <w:r w:rsidR="00F53404" w:rsidRPr="00502062">
        <w:rPr>
          <w:rFonts w:ascii="Times New Roman" w:hAnsi="Times New Roman"/>
          <w:sz w:val="22"/>
          <w:szCs w:val="22"/>
          <w:lang w:val="en-US"/>
        </w:rPr>
        <w:instrText xml:space="preserve"> ADDIN EN.CITE.DATA </w:instrText>
      </w:r>
      <w:r w:rsidR="00F53404" w:rsidRPr="00502062">
        <w:rPr>
          <w:rFonts w:ascii="Times New Roman" w:hAnsi="Times New Roman"/>
          <w:sz w:val="22"/>
          <w:szCs w:val="22"/>
          <w:lang w:val="en-US"/>
        </w:rPr>
      </w:r>
      <w:r w:rsidR="00F53404" w:rsidRPr="00502062">
        <w:rPr>
          <w:rFonts w:ascii="Times New Roman" w:hAnsi="Times New Roman"/>
          <w:sz w:val="22"/>
          <w:szCs w:val="22"/>
          <w:lang w:val="en-US"/>
        </w:rPr>
        <w:fldChar w:fldCharType="end"/>
      </w:r>
      <w:r w:rsidR="00361F35" w:rsidRPr="00502062">
        <w:rPr>
          <w:rFonts w:ascii="Times New Roman" w:hAnsi="Times New Roman"/>
          <w:sz w:val="22"/>
          <w:szCs w:val="22"/>
          <w:lang w:val="en-US"/>
        </w:rPr>
      </w:r>
      <w:r w:rsidR="00361F35"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44" w:tooltip="Fouladiun, 2005 #2668" w:history="1">
        <w:r w:rsidR="00EA6301" w:rsidRPr="00502062">
          <w:rPr>
            <w:rFonts w:ascii="Times New Roman" w:hAnsi="Times New Roman"/>
            <w:noProof/>
            <w:sz w:val="22"/>
            <w:szCs w:val="22"/>
            <w:lang w:val="en-US"/>
          </w:rPr>
          <w:t>44</w:t>
        </w:r>
      </w:hyperlink>
      <w:r w:rsidR="00F53404" w:rsidRPr="00502062">
        <w:rPr>
          <w:rFonts w:ascii="Times New Roman" w:hAnsi="Times New Roman"/>
          <w:noProof/>
          <w:sz w:val="22"/>
          <w:szCs w:val="22"/>
          <w:lang w:val="en-US"/>
        </w:rPr>
        <w:t>]</w:t>
      </w:r>
      <w:r w:rsidR="00361F35" w:rsidRPr="00502062">
        <w:rPr>
          <w:rFonts w:ascii="Times New Roman" w:hAnsi="Times New Roman"/>
          <w:sz w:val="22"/>
          <w:szCs w:val="22"/>
          <w:lang w:val="en-US"/>
        </w:rPr>
        <w:fldChar w:fldCharType="end"/>
      </w:r>
      <w:r w:rsidRPr="00502062">
        <w:rPr>
          <w:rFonts w:ascii="Times New Roman" w:hAnsi="Times New Roman"/>
          <w:sz w:val="22"/>
          <w:szCs w:val="22"/>
          <w:lang w:val="en-US"/>
        </w:rPr>
        <w:t>. In line with these studies, we found a decrease during the course of disease, possibly reflecting weight loss and/or loss of fat free mass. We also found lower IGF-1 levels in the pancreatic cancer patients than in the reference group</w:t>
      </w:r>
      <w:r w:rsidR="00630E16" w:rsidRPr="00502062">
        <w:rPr>
          <w:rFonts w:ascii="Times New Roman" w:hAnsi="Times New Roman"/>
          <w:sz w:val="22"/>
          <w:szCs w:val="22"/>
          <w:lang w:val="en-US"/>
        </w:rPr>
        <w:t>, however not significantly</w:t>
      </w:r>
      <w:r w:rsidRPr="00502062">
        <w:rPr>
          <w:rFonts w:ascii="Times New Roman" w:hAnsi="Times New Roman"/>
          <w:sz w:val="22"/>
          <w:szCs w:val="22"/>
          <w:lang w:val="en-US"/>
        </w:rPr>
        <w:t>. This may be explained with weight loss</w:t>
      </w:r>
      <w:r w:rsidR="00C226EC" w:rsidRPr="00502062">
        <w:rPr>
          <w:rFonts w:ascii="Times New Roman" w:hAnsi="Times New Roman"/>
          <w:sz w:val="22"/>
          <w:szCs w:val="22"/>
          <w:lang w:val="en-US"/>
        </w:rPr>
        <w:t>,</w:t>
      </w:r>
      <w:r w:rsidRPr="00502062">
        <w:rPr>
          <w:rFonts w:ascii="Times New Roman" w:hAnsi="Times New Roman"/>
          <w:sz w:val="22"/>
          <w:szCs w:val="22"/>
          <w:lang w:val="en-US"/>
        </w:rPr>
        <w:t xml:space="preserve"> but also the fact that IGF-1 levels can be influenced by the difference in age between the two groups. Age-related decline in the serum levels has been documented in earlier studies </w:t>
      </w:r>
      <w:r w:rsidR="00361F35" w:rsidRPr="00502062">
        <w:rPr>
          <w:rFonts w:ascii="Times New Roman" w:hAnsi="Times New Roman"/>
          <w:noProof/>
          <w:sz w:val="22"/>
          <w:szCs w:val="22"/>
          <w:lang w:val="en-US"/>
        </w:rPr>
        <w:fldChar w:fldCharType="begin">
          <w:fldData xml:space="preserve">PEVuZE5vdGU+PENpdGU+PEF1dGhvcj5IYWxsPC9BdXRob3I+PFllYXI+MjAxMTwvWWVhcj48UmVj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</w:fldData>
        </w:fldChar>
      </w:r>
      <w:r w:rsidR="00F53404" w:rsidRPr="00502062">
        <w:rPr>
          <w:rFonts w:ascii="Times New Roman" w:hAnsi="Times New Roman"/>
          <w:noProof/>
          <w:sz w:val="22"/>
          <w:szCs w:val="22"/>
          <w:lang w:val="en-US"/>
        </w:rPr>
        <w:instrText xml:space="preserve"> ADDIN EN.CITE </w:instrText>
      </w:r>
      <w:r w:rsidR="00F53404" w:rsidRPr="00502062">
        <w:rPr>
          <w:rFonts w:ascii="Times New Roman" w:hAnsi="Times New Roman"/>
          <w:noProof/>
          <w:sz w:val="22"/>
          <w:szCs w:val="22"/>
          <w:lang w:val="en-US"/>
        </w:rPr>
        <w:fldChar w:fldCharType="begin">
          <w:fldData xml:space="preserve">PEVuZE5vdGU+PENpdGU+PEF1dGhvcj5IYWxsPC9BdXRob3I+PFllYXI+MjAxMTwvWWVhcj48UmVj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</w:fldData>
        </w:fldChar>
      </w:r>
      <w:r w:rsidR="00F53404" w:rsidRPr="00502062">
        <w:rPr>
          <w:rFonts w:ascii="Times New Roman" w:hAnsi="Times New Roman"/>
          <w:noProof/>
          <w:sz w:val="22"/>
          <w:szCs w:val="22"/>
          <w:lang w:val="en-US"/>
        </w:rPr>
        <w:instrText xml:space="preserve"> ADDIN EN.CITE.DATA </w:instrText>
      </w:r>
      <w:r w:rsidR="00F53404" w:rsidRPr="00502062">
        <w:rPr>
          <w:rFonts w:ascii="Times New Roman" w:hAnsi="Times New Roman"/>
          <w:noProof/>
          <w:sz w:val="22"/>
          <w:szCs w:val="22"/>
          <w:lang w:val="en-US"/>
        </w:rPr>
      </w:r>
      <w:r w:rsidR="00F53404" w:rsidRPr="00502062">
        <w:rPr>
          <w:rFonts w:ascii="Times New Roman" w:hAnsi="Times New Roman"/>
          <w:noProof/>
          <w:sz w:val="22"/>
          <w:szCs w:val="22"/>
          <w:lang w:val="en-US"/>
        </w:rPr>
        <w:fldChar w:fldCharType="end"/>
      </w:r>
      <w:r w:rsidR="00361F35" w:rsidRPr="00502062">
        <w:rPr>
          <w:rFonts w:ascii="Times New Roman" w:hAnsi="Times New Roman"/>
          <w:noProof/>
          <w:sz w:val="22"/>
          <w:szCs w:val="22"/>
          <w:lang w:val="en-US"/>
        </w:rPr>
      </w:r>
      <w:r w:rsidR="00361F35" w:rsidRPr="00502062">
        <w:rPr>
          <w:rFonts w:ascii="Times New Roman" w:hAnsi="Times New Roman"/>
          <w:noProof/>
          <w:sz w:val="22"/>
          <w:szCs w:val="22"/>
          <w:lang w:val="en-US"/>
        </w:rPr>
        <w:fldChar w:fldCharType="separate"/>
      </w:r>
      <w:r w:rsidR="00F53404" w:rsidRPr="00502062">
        <w:rPr>
          <w:rFonts w:ascii="Times New Roman" w:hAnsi="Times New Roman"/>
          <w:noProof/>
          <w:sz w:val="22"/>
          <w:szCs w:val="22"/>
          <w:lang w:val="en-US"/>
        </w:rPr>
        <w:t>[</w:t>
      </w:r>
      <w:hyperlink w:anchor="_ENREF_45" w:tooltip="Hall, 2011 #2549" w:history="1">
        <w:r w:rsidR="00EA6301" w:rsidRPr="00502062">
          <w:rPr>
            <w:rFonts w:ascii="Times New Roman" w:hAnsi="Times New Roman"/>
            <w:noProof/>
            <w:sz w:val="22"/>
            <w:szCs w:val="22"/>
            <w:lang w:val="en-US"/>
          </w:rPr>
          <w:t>45</w:t>
        </w:r>
      </w:hyperlink>
      <w:r w:rsidR="00F53404" w:rsidRPr="00502062">
        <w:rPr>
          <w:rFonts w:ascii="Times New Roman" w:hAnsi="Times New Roman"/>
          <w:noProof/>
          <w:sz w:val="22"/>
          <w:szCs w:val="22"/>
          <w:lang w:val="en-US"/>
        </w:rPr>
        <w:t xml:space="preserve">, </w:t>
      </w:r>
      <w:hyperlink w:anchor="_ENREF_46" w:tooltip="Vlachostergios, 2011 #2550" w:history="1">
        <w:r w:rsidR="00EA6301" w:rsidRPr="00502062">
          <w:rPr>
            <w:rFonts w:ascii="Times New Roman" w:hAnsi="Times New Roman"/>
            <w:noProof/>
            <w:sz w:val="22"/>
            <w:szCs w:val="22"/>
            <w:lang w:val="en-US"/>
          </w:rPr>
          <w:t>46</w:t>
        </w:r>
      </w:hyperlink>
      <w:r w:rsidR="00F53404" w:rsidRPr="00502062">
        <w:rPr>
          <w:rFonts w:ascii="Times New Roman" w:hAnsi="Times New Roman"/>
          <w:noProof/>
          <w:sz w:val="22"/>
          <w:szCs w:val="22"/>
          <w:lang w:val="en-US"/>
        </w:rPr>
        <w:t>]</w:t>
      </w:r>
      <w:r w:rsidR="00361F35" w:rsidRPr="00502062">
        <w:rPr>
          <w:rFonts w:ascii="Times New Roman" w:hAnsi="Times New Roman"/>
          <w:noProof/>
          <w:sz w:val="22"/>
          <w:szCs w:val="22"/>
          <w:lang w:val="en-US"/>
        </w:rPr>
        <w:fldChar w:fldCharType="end"/>
      </w:r>
      <w:r w:rsidRPr="00502062">
        <w:rPr>
          <w:rFonts w:ascii="Times New Roman" w:hAnsi="Times New Roman"/>
          <w:sz w:val="22"/>
          <w:szCs w:val="22"/>
          <w:lang w:val="en-US"/>
        </w:rPr>
        <w:t xml:space="preserve">. </w:t>
      </w:r>
    </w:p>
    <w:p w:rsidR="00B571A6" w:rsidRPr="00502062" w:rsidRDefault="00B571A6">
      <w:pPr>
        <w:spacing w:line="480" w:lineRule="auto"/>
        <w:ind w:firstLine="708"/>
        <w:jc w:val="both"/>
        <w:rPr>
          <w:rFonts w:ascii="Times New Roman" w:hAnsi="Times New Roman"/>
          <w:sz w:val="22"/>
          <w:szCs w:val="22"/>
          <w:lang w:val="en-US"/>
        </w:rPr>
      </w:pPr>
      <w:r w:rsidRPr="00502062">
        <w:rPr>
          <w:rFonts w:ascii="Times New Roman" w:hAnsi="Times New Roman"/>
          <w:sz w:val="22"/>
          <w:szCs w:val="22"/>
          <w:lang w:val="en-US"/>
        </w:rPr>
        <w:t xml:space="preserve">The exact mechanisms of weight loss in cachexia are not fully understood, but both loss of appetite and </w:t>
      </w:r>
      <w:proofErr w:type="spellStart"/>
      <w:r w:rsidRPr="00502062">
        <w:rPr>
          <w:rFonts w:ascii="Times New Roman" w:hAnsi="Times New Roman"/>
          <w:sz w:val="22"/>
          <w:szCs w:val="22"/>
          <w:lang w:val="en-US"/>
        </w:rPr>
        <w:t>hypermetabolism</w:t>
      </w:r>
      <w:proofErr w:type="spellEnd"/>
      <w:r w:rsidRPr="00502062">
        <w:rPr>
          <w:rFonts w:ascii="Times New Roman" w:hAnsi="Times New Roman"/>
          <w:sz w:val="22"/>
          <w:szCs w:val="22"/>
          <w:lang w:val="en-US"/>
        </w:rPr>
        <w:t xml:space="preserve"> may play a role in wasting </w:t>
      </w:r>
      <w:r w:rsidR="003F3047"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&lt;EndNote&gt;&lt;Cite&gt;&lt;Author&gt;Blum&lt;/Author&gt;&lt;Year&gt;2011&lt;/Year&gt;&lt;RecNum&gt;2877&lt;/RecNum&gt;&lt;DisplayText&gt;[9]&lt;/DisplayText&gt;&lt;record&gt;&lt;rec-number&gt;2877&lt;/rec-number&gt;&lt;foreign-keys&gt;&lt;key app="EN" db-id="0pzwffweo5s2ahevdr25ev5frxe2vztd2ex9"&gt;2877&lt;/key&gt;&lt;/foreign-keys&gt;&lt;ref-type name="Journal Article"&gt;17&lt;/ref-type&gt;&lt;contributors&gt;&lt;authors&gt;&lt;author&gt;Blum, D.&lt;/author&gt;&lt;author&gt;Omlin, A.&lt;/author&gt;&lt;author&gt;Baracos, V. E.&lt;/author&gt;&lt;author&gt;Solheim, T. S.&lt;/author&gt;&lt;author&gt;Tan, B. H.&lt;/author&gt;&lt;author&gt;Stone, P.&lt;/author&gt;&lt;author&gt;Kaasa, S.&lt;/author&gt;&lt;author&gt;Fearon, K.&lt;/author&gt;&lt;author&gt;Strasser, F.&lt;/author&gt;&lt;/authors&gt;&lt;/contributors&gt;&lt;auth-address&gt;Oncological Palliative Medicine, Division of Oncology/Hematology, Department of Internal Medicine and Palliative Care Center, Cantonal Hospital, St. Gallen, Switzerland. david.blum@kssg.ch&lt;/auth-address&gt;&lt;titles&gt;&lt;title&gt;Cancer cachexia: a systematic literature review of items and domains associated with involuntary weight loss in cancer&lt;/title&gt;&lt;secondary-title&gt;Crit Rev Oncol Hematol&lt;/secondary-title&gt;&lt;alt-title&gt;Critical reviews in oncology/hematology&lt;/alt-title&gt;&lt;/titles&gt;&lt;pages&gt;114-44&lt;/pages&gt;&lt;volume&gt;80&lt;/volume&gt;&lt;number&gt;1&lt;/number&gt;&lt;edition&gt;2011/01/11&lt;/edition&gt;&lt;keywords&gt;&lt;keyword&gt;Anorexia/complications&lt;/keyword&gt;&lt;keyword&gt;Cachexia/*etiology&lt;/keyword&gt;&lt;keyword&gt;Energy Intake&lt;/keyword&gt;&lt;keyword&gt;Energy Metabolism&lt;/keyword&gt;&lt;keyword&gt;Humans&lt;/keyword&gt;&lt;keyword&gt;Neoplasms/*complications&lt;/keyword&gt;&lt;/keywords&gt;&lt;dates&gt;&lt;year&gt;2011&lt;/year&gt;&lt;pub-dates&gt;&lt;date&gt;Oct&lt;/date&gt;&lt;/pub-dates&gt;&lt;/dates&gt;&lt;isbn&gt;1879-0461 (Electronic)&amp;#xD;1040-8428 (Linking)&lt;/isbn&gt;&lt;accession-num&gt;21216616&lt;/accession-num&gt;&lt;work-type&gt;Research Support, Non-U.S. Gov&amp;apos;t&amp;#xD;Review&lt;/work-type&gt;&lt;urls&gt;&lt;related-urls&gt;&lt;url&gt;http://www.ncbi.nlm.nih.gov/pubmed/21216616&lt;/url&gt;&lt;/related-urls&gt;&lt;/urls&gt;&lt;electronic-resource-num&gt;10.1016/j.critrevonc.2010.10.004&lt;/electronic-resource-num&gt;&lt;language&gt;eng&lt;/language&gt;&lt;/record&gt;&lt;/Cite&gt;&lt;/EndNote&gt;</w:instrText>
      </w:r>
      <w:r w:rsidR="003F3047"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9" w:tooltip="Blum, 2011 #2877" w:history="1">
        <w:r w:rsidR="00EA6301" w:rsidRPr="00502062">
          <w:rPr>
            <w:rFonts w:ascii="Times New Roman" w:hAnsi="Times New Roman"/>
            <w:noProof/>
            <w:sz w:val="22"/>
            <w:szCs w:val="22"/>
            <w:lang w:val="en-US"/>
          </w:rPr>
          <w:t>9</w:t>
        </w:r>
      </w:hyperlink>
      <w:r w:rsidR="00F53404" w:rsidRPr="00502062">
        <w:rPr>
          <w:rFonts w:ascii="Times New Roman" w:hAnsi="Times New Roman"/>
          <w:noProof/>
          <w:sz w:val="22"/>
          <w:szCs w:val="22"/>
          <w:lang w:val="en-US"/>
        </w:rPr>
        <w:t>]</w:t>
      </w:r>
      <w:r w:rsidR="003F3047"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In this study much of the weight loss could be explained by a low energy intake. A median intake of 26.2 kcal/kg at study entry is considered low and </w:t>
      </w:r>
      <w:r w:rsidR="00C226EC" w:rsidRPr="00502062">
        <w:rPr>
          <w:rFonts w:ascii="Times New Roman" w:hAnsi="Times New Roman"/>
          <w:sz w:val="22"/>
          <w:szCs w:val="22"/>
          <w:lang w:val="en-US"/>
        </w:rPr>
        <w:t>insufficient</w:t>
      </w:r>
      <w:r w:rsidRPr="00502062">
        <w:rPr>
          <w:rFonts w:ascii="Times New Roman" w:hAnsi="Times New Roman"/>
          <w:sz w:val="22"/>
          <w:szCs w:val="22"/>
          <w:lang w:val="en-US"/>
        </w:rPr>
        <w:t xml:space="preserve"> to maintain body weight </w:t>
      </w:r>
      <w:r w:rsidR="003F3047"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&lt;EndNote&gt;&lt;Cite&gt;&lt;Author&gt;Thoresen&lt;/Author&gt;&lt;Year&gt;2002&lt;/Year&gt;&lt;RecNum&gt;946&lt;/RecNum&gt;&lt;DisplayText&gt;[47]&lt;/DisplayText&gt;&lt;record&gt;&lt;rec-number&gt;946&lt;/rec-number&gt;&lt;foreign-keys&gt;&lt;key app="EN" db-id="0pzwffweo5s2ahevdr25ev5frxe2vztd2ex9"&gt;946&lt;/key&gt;&lt;/foreign-keys&gt;&lt;ref-type name="Journal Article"&gt;17&lt;/ref-type&gt;&lt;contributors&gt;&lt;authors&gt;&lt;author&gt;Thoresen, L.&lt;/author&gt;&lt;author&gt;Fjeldstad, I.&lt;/author&gt;&lt;author&gt;Krogstad, K.&lt;/author&gt;&lt;author&gt;Kaasa, S.&lt;/author&gt;&lt;author&gt;Falkmer, U. G.&lt;/author&gt;&lt;/authors&gt;&lt;/contributors&gt;&lt;auth-address&gt;Palliative Medicine Unit, Oncology Clinic, University Hospital, Trondheim N-7006, Norway. lene.thoresen@rit.no&lt;/auth-address&gt;&lt;titles&gt;&lt;title&gt;Nutritional status of patients with advanced cancer: the value of using the subjective global assessment of nutritional status as a screening tool&lt;/title&gt;&lt;secondary-title&gt;Palliat Med&lt;/secondary-title&gt;&lt;/titles&gt;&lt;pages&gt;33-42&lt;/pages&gt;&lt;volume&gt;16&lt;/volume&gt;&lt;number&gt;1&lt;/number&gt;&lt;edition&gt;2002/04/20&lt;/edition&gt;&lt;keywords&gt;&lt;keyword&gt;Adult&lt;/keyword&gt;&lt;keyword&gt;Aged&lt;/keyword&gt;&lt;keyword&gt;Aged, 80 and over&lt;/keyword&gt;&lt;keyword&gt;Analysis of Variance&lt;/keyword&gt;&lt;keyword&gt;Body Mass Index&lt;/keyword&gt;&lt;keyword&gt;Energy Intake&lt;/keyword&gt;&lt;keyword&gt;Female&lt;/keyword&gt;&lt;keyword&gt;Humans&lt;/keyword&gt;&lt;keyword&gt;Male&lt;/keyword&gt;&lt;keyword&gt;Medical Records&lt;/keyword&gt;&lt;keyword&gt;Middle Aged&lt;/keyword&gt;&lt;keyword&gt;Neoplasms/*complications&lt;/keyword&gt;&lt;keyword&gt;Norway&lt;/keyword&gt;&lt;keyword&gt;Nutrition Disorders/*diagnosis/etiology&lt;/keyword&gt;&lt;keyword&gt;*Nutritional Status&lt;/keyword&gt;&lt;keyword&gt;Sensitivity and Specificity&lt;/keyword&gt;&lt;/keywords&gt;&lt;dates&gt;&lt;year&gt;2002&lt;/year&gt;&lt;pub-dates&gt;&lt;date&gt;Jan&lt;/date&gt;&lt;/pub-dates&gt;&lt;/dates&gt;&lt;isbn&gt;0269-2163 (Print)&amp;#xD;0269-2163 (Linking)&lt;/isbn&gt;&lt;accession-num&gt;11963449&lt;/accession-num&gt;&lt;urls&gt;&lt;related-urls&gt;&lt;url&gt;http://www.ncbi.nlm.nih.gov/entrez/query.fcgi?cmd=Retrieve&amp;amp;db=PubMed&amp;amp;dopt=Citation&amp;amp;list_uids=11963449&lt;/url&gt;&lt;/related-urls&gt;&lt;/urls&gt;&lt;language&gt;eng&lt;/language&gt;&lt;/record&gt;&lt;/Cite&gt;&lt;/EndNote&gt;</w:instrText>
      </w:r>
      <w:r w:rsidR="003F3047"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47" w:tooltip="Thoresen, 2002 #946" w:history="1">
        <w:r w:rsidR="00EA6301" w:rsidRPr="00502062">
          <w:rPr>
            <w:rFonts w:ascii="Times New Roman" w:hAnsi="Times New Roman"/>
            <w:noProof/>
            <w:sz w:val="22"/>
            <w:szCs w:val="22"/>
            <w:lang w:val="en-US"/>
          </w:rPr>
          <w:t>47</w:t>
        </w:r>
      </w:hyperlink>
      <w:r w:rsidR="00F53404" w:rsidRPr="00502062">
        <w:rPr>
          <w:rFonts w:ascii="Times New Roman" w:hAnsi="Times New Roman"/>
          <w:noProof/>
          <w:sz w:val="22"/>
          <w:szCs w:val="22"/>
          <w:lang w:val="en-US"/>
        </w:rPr>
        <w:t>]</w:t>
      </w:r>
      <w:r w:rsidR="003F3047"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An additional decrease in the energy intake and weight loss was seen during the disease course. </w:t>
      </w:r>
    </w:p>
    <w:p w:rsidR="00B571A6" w:rsidRPr="00502062" w:rsidRDefault="00B571A6">
      <w:pPr>
        <w:widowControl/>
        <w:autoSpaceDE/>
        <w:autoSpaceDN/>
        <w:adjustRightInd/>
        <w:spacing w:line="480" w:lineRule="auto"/>
        <w:ind w:firstLine="708"/>
        <w:jc w:val="both"/>
        <w:rPr>
          <w:rFonts w:ascii="Times New Roman" w:hAnsi="Times New Roman"/>
          <w:color w:val="141314"/>
          <w:sz w:val="22"/>
          <w:szCs w:val="22"/>
          <w:lang w:val="en-US"/>
        </w:rPr>
      </w:pPr>
      <w:r w:rsidRPr="00502062">
        <w:rPr>
          <w:rFonts w:ascii="Times New Roman" w:hAnsi="Times New Roman"/>
          <w:color w:val="000000"/>
          <w:sz w:val="22"/>
          <w:szCs w:val="22"/>
          <w:lang w:val="en-US"/>
        </w:rPr>
        <w:t xml:space="preserve">The main limitations of our study </w:t>
      </w:r>
      <w:r w:rsidR="00C226EC" w:rsidRPr="00502062">
        <w:rPr>
          <w:rFonts w:ascii="Times New Roman" w:hAnsi="Times New Roman"/>
          <w:color w:val="000000"/>
          <w:sz w:val="22"/>
          <w:szCs w:val="22"/>
          <w:lang w:val="en-US"/>
        </w:rPr>
        <w:t>were</w:t>
      </w:r>
      <w:r w:rsidRPr="00502062">
        <w:rPr>
          <w:rFonts w:ascii="Times New Roman" w:hAnsi="Times New Roman"/>
          <w:color w:val="000000"/>
          <w:sz w:val="22"/>
          <w:szCs w:val="22"/>
          <w:lang w:val="en-US"/>
        </w:rPr>
        <w:t xml:space="preserve"> the small sample size and the high attrition due to the disease severity and short survival in </w:t>
      </w:r>
      <w:r w:rsidRPr="00502062">
        <w:rPr>
          <w:rFonts w:ascii="Times New Roman" w:hAnsi="Times New Roman"/>
          <w:sz w:val="22"/>
          <w:szCs w:val="22"/>
          <w:lang w:val="en-US"/>
        </w:rPr>
        <w:t xml:space="preserve">pancreatic cancer. However, the median survival </w:t>
      </w:r>
      <w:r w:rsidRPr="00502062">
        <w:rPr>
          <w:rFonts w:ascii="Times New Roman" w:hAnsi="Times New Roman"/>
          <w:color w:val="000000"/>
          <w:sz w:val="22"/>
          <w:szCs w:val="22"/>
          <w:lang w:val="en-US"/>
        </w:rPr>
        <w:t>(</w:t>
      </w:r>
      <w:r w:rsidRPr="00502062">
        <w:rPr>
          <w:rFonts w:ascii="Times New Roman" w:hAnsi="Times New Roman"/>
          <w:sz w:val="22"/>
          <w:szCs w:val="22"/>
          <w:lang w:val="en-US"/>
        </w:rPr>
        <w:t>45.5 weeks)</w:t>
      </w:r>
      <w:r w:rsidRPr="00502062">
        <w:rPr>
          <w:rFonts w:ascii="Times New Roman" w:hAnsi="Times New Roman"/>
          <w:color w:val="000000"/>
          <w:sz w:val="22"/>
          <w:szCs w:val="22"/>
          <w:lang w:val="en-US"/>
        </w:rPr>
        <w:t xml:space="preserve"> </w:t>
      </w:r>
      <w:r w:rsidRPr="00502062">
        <w:rPr>
          <w:rFonts w:ascii="Times New Roman" w:hAnsi="Times New Roman"/>
          <w:sz w:val="22"/>
          <w:szCs w:val="22"/>
          <w:lang w:val="en-US"/>
        </w:rPr>
        <w:t xml:space="preserve">was in line with expected survival in pancreatic cancer </w:t>
      </w:r>
      <w:r w:rsidR="003F3047" w:rsidRPr="00502062">
        <w:rPr>
          <w:rFonts w:ascii="Times New Roman" w:hAnsi="Times New Roman"/>
          <w:sz w:val="22"/>
          <w:szCs w:val="22"/>
          <w:lang w:val="en-US"/>
        </w:rPr>
        <w:fldChar w:fldCharType="begin"/>
      </w:r>
      <w:r w:rsidR="00F53404" w:rsidRPr="00502062">
        <w:rPr>
          <w:rFonts w:ascii="Times New Roman" w:hAnsi="Times New Roman"/>
          <w:sz w:val="22"/>
          <w:szCs w:val="22"/>
          <w:lang w:val="en-US"/>
        </w:rPr>
        <w:instrText xml:space="preserve"> ADDIN EN.CITE &lt;EndNote&gt;&lt;Cite&gt;&lt;Author&gt;Li&lt;/Author&gt;&lt;Year&gt;2004&lt;/Year&gt;&lt;RecNum&gt;2552&lt;/RecNum&gt;&lt;DisplayText&gt;[48]&lt;/DisplayText&gt;&lt;record&gt;&lt;rec-number&gt;2552&lt;/rec-number&gt;&lt;foreign-keys&gt;&lt;key app="EN" db-id="0pzwffweo5s2ahevdr25ev5frxe2vztd2ex9"&gt;2552&lt;/key&gt;&lt;/foreign-keys&gt;&lt;ref-type name="Journal Article"&gt;17&lt;/ref-type&gt;&lt;contributors&gt;&lt;authors&gt;&lt;author&gt;Li, Donghui&lt;/author&gt;&lt;author&gt;Xie, Keping&lt;/author&gt;&lt;author&gt;Wolff, Robert&lt;/author&gt;&lt;author&gt;Abbruzzese, James L.&lt;/author&gt;&lt;/authors&gt;&lt;/contributors&gt;&lt;titles&gt;&lt;title&gt;Pancreatic cancer&lt;/title&gt;&lt;secondary-title&gt;The Lancet&lt;/secondary-title&gt;&lt;/titles&gt;&lt;pages&gt;1049-1057&lt;/pages&gt;&lt;volume&gt;363&lt;/volume&gt;&lt;number&gt;9414&lt;/number&gt;&lt;dates&gt;&lt;year&gt;2004&lt;/year&gt;&lt;/dates&gt;&lt;isbn&gt;0140-6736&lt;/isbn&gt;&lt;urls&gt;&lt;related-urls&gt;&lt;url&gt;http://www.sciencedirect.com/science/article/pii/S0140673604158418&lt;/url&gt;&lt;/related-urls&gt;&lt;/urls&gt;&lt;electronic-resource-num&gt;http://dx.doi.org/10.1016/S0140-6736(04)15841-8&lt;/electronic-resource-num&gt;&lt;/record&gt;&lt;/Cite&gt;&lt;/EndNote&gt;</w:instrText>
      </w:r>
      <w:r w:rsidR="003F3047" w:rsidRPr="00502062">
        <w:rPr>
          <w:rFonts w:ascii="Times New Roman" w:hAnsi="Times New Roman"/>
          <w:sz w:val="22"/>
          <w:szCs w:val="22"/>
          <w:lang w:val="en-US"/>
        </w:rPr>
        <w:fldChar w:fldCharType="separate"/>
      </w:r>
      <w:r w:rsidR="00F53404" w:rsidRPr="00502062">
        <w:rPr>
          <w:rFonts w:ascii="Times New Roman" w:hAnsi="Times New Roman"/>
          <w:noProof/>
          <w:sz w:val="22"/>
          <w:szCs w:val="22"/>
          <w:lang w:val="en-US"/>
        </w:rPr>
        <w:t>[</w:t>
      </w:r>
      <w:hyperlink w:anchor="_ENREF_48" w:tooltip="Li, 2004 #2552" w:history="1">
        <w:r w:rsidR="00EA6301" w:rsidRPr="00502062">
          <w:rPr>
            <w:rFonts w:ascii="Times New Roman" w:hAnsi="Times New Roman"/>
            <w:noProof/>
            <w:sz w:val="22"/>
            <w:szCs w:val="22"/>
            <w:lang w:val="en-US"/>
          </w:rPr>
          <w:t>48</w:t>
        </w:r>
      </w:hyperlink>
      <w:r w:rsidR="00F53404" w:rsidRPr="00502062">
        <w:rPr>
          <w:rFonts w:ascii="Times New Roman" w:hAnsi="Times New Roman"/>
          <w:noProof/>
          <w:sz w:val="22"/>
          <w:szCs w:val="22"/>
          <w:lang w:val="en-US"/>
        </w:rPr>
        <w:t>]</w:t>
      </w:r>
      <w:r w:rsidR="003F3047" w:rsidRPr="00502062">
        <w:rPr>
          <w:rFonts w:ascii="Times New Roman" w:hAnsi="Times New Roman"/>
          <w:sz w:val="22"/>
          <w:szCs w:val="22"/>
          <w:lang w:val="en-US"/>
        </w:rPr>
        <w:fldChar w:fldCharType="end"/>
      </w:r>
      <w:r w:rsidRPr="00502062">
        <w:rPr>
          <w:rFonts w:ascii="Times New Roman" w:hAnsi="Times New Roman"/>
          <w:sz w:val="22"/>
          <w:szCs w:val="22"/>
          <w:lang w:val="en-US"/>
        </w:rPr>
        <w:t xml:space="preserve">. This means that </w:t>
      </w:r>
      <w:r w:rsidRPr="00502062">
        <w:rPr>
          <w:rFonts w:ascii="Times New Roman" w:hAnsi="Times New Roman"/>
          <w:sz w:val="22"/>
          <w:szCs w:val="22"/>
          <w:lang w:val="en-US"/>
        </w:rPr>
        <w:lastRenderedPageBreak/>
        <w:t>some patients can be f</w:t>
      </w:r>
      <w:r w:rsidRPr="00502062">
        <w:rPr>
          <w:rStyle w:val="hps"/>
          <w:rFonts w:ascii="Times New Roman" w:hAnsi="Times New Roman"/>
          <w:sz w:val="22"/>
          <w:szCs w:val="22"/>
          <w:lang w:val="en-US"/>
        </w:rPr>
        <w:t>ollowed</w:t>
      </w:r>
      <w:r w:rsidRPr="00502062">
        <w:rPr>
          <w:rFonts w:ascii="Times New Roman" w:hAnsi="Times New Roman"/>
          <w:sz w:val="22"/>
          <w:szCs w:val="22"/>
          <w:lang w:val="en-US"/>
        </w:rPr>
        <w:t xml:space="preserve"> </w:t>
      </w:r>
      <w:r w:rsidR="00C15985" w:rsidRPr="00502062">
        <w:rPr>
          <w:rFonts w:ascii="Times New Roman" w:hAnsi="Times New Roman"/>
          <w:sz w:val="22"/>
          <w:szCs w:val="22"/>
          <w:lang w:val="en-US"/>
        </w:rPr>
        <w:t xml:space="preserve">for a </w:t>
      </w:r>
      <w:r w:rsidRPr="00502062">
        <w:rPr>
          <w:rFonts w:ascii="Times New Roman" w:hAnsi="Times New Roman"/>
          <w:sz w:val="22"/>
          <w:szCs w:val="22"/>
          <w:lang w:val="en-US"/>
        </w:rPr>
        <w:t xml:space="preserve">relatively </w:t>
      </w:r>
      <w:r w:rsidRPr="00502062">
        <w:rPr>
          <w:rStyle w:val="hps"/>
          <w:rFonts w:ascii="Times New Roman" w:hAnsi="Times New Roman"/>
          <w:sz w:val="22"/>
          <w:szCs w:val="22"/>
          <w:lang w:val="en-US"/>
        </w:rPr>
        <w:t>long</w:t>
      </w:r>
      <w:r w:rsidR="00C15985" w:rsidRPr="00502062">
        <w:rPr>
          <w:rStyle w:val="hps"/>
          <w:rFonts w:ascii="Times New Roman" w:hAnsi="Times New Roman"/>
          <w:sz w:val="22"/>
          <w:szCs w:val="22"/>
          <w:lang w:val="en-US"/>
        </w:rPr>
        <w:t xml:space="preserve"> period</w:t>
      </w:r>
      <w:r w:rsidRPr="00502062">
        <w:rPr>
          <w:rStyle w:val="hps"/>
          <w:rFonts w:ascii="Times New Roman" w:hAnsi="Times New Roman"/>
          <w:sz w:val="22"/>
          <w:szCs w:val="22"/>
          <w:lang w:val="en-US"/>
        </w:rPr>
        <w:t xml:space="preserve">, with adequate nutritional interventions and symptomatic treatment to improve functional status and quality of life </w:t>
      </w:r>
      <w:r w:rsidR="003F3047" w:rsidRPr="00502062">
        <w:rPr>
          <w:rStyle w:val="hps"/>
          <w:rFonts w:ascii="Times New Roman" w:hAnsi="Times New Roman"/>
          <w:sz w:val="22"/>
          <w:szCs w:val="22"/>
          <w:lang w:val="en-US"/>
        </w:rPr>
        <w:fldChar w:fldCharType="begin">
          <w:fldData xml:space="preserve">PEVuZE5vdGU+PENpdGU+PEF1dGhvcj5MYWJvcmk8L0F1dGhvcj48WWVhcj4yMDA2PC9ZZWFyPjxS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</w:fldData>
        </w:fldChar>
      </w:r>
      <w:r w:rsidR="00F53404" w:rsidRPr="00502062">
        <w:rPr>
          <w:rStyle w:val="hps"/>
          <w:rFonts w:ascii="Times New Roman" w:hAnsi="Times New Roman"/>
          <w:sz w:val="22"/>
          <w:szCs w:val="22"/>
          <w:lang w:val="en-US"/>
        </w:rPr>
        <w:instrText xml:space="preserve"> ADDIN EN.CITE </w:instrText>
      </w:r>
      <w:r w:rsidR="00F53404" w:rsidRPr="00502062">
        <w:rPr>
          <w:rStyle w:val="hps"/>
          <w:rFonts w:ascii="Times New Roman" w:hAnsi="Times New Roman"/>
          <w:sz w:val="22"/>
          <w:szCs w:val="22"/>
          <w:lang w:val="en-US"/>
        </w:rPr>
        <w:fldChar w:fldCharType="begin">
          <w:fldData xml:space="preserve">PEVuZE5vdGU+PENpdGU+PEF1dGhvcj5MYWJvcmk8L0F1dGhvcj48WWVhcj4yMDA2PC9ZZWFyPjxS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</w:fldData>
        </w:fldChar>
      </w:r>
      <w:r w:rsidR="00F53404" w:rsidRPr="00502062">
        <w:rPr>
          <w:rStyle w:val="hps"/>
          <w:rFonts w:ascii="Times New Roman" w:hAnsi="Times New Roman"/>
          <w:sz w:val="22"/>
          <w:szCs w:val="22"/>
          <w:lang w:val="en-US"/>
        </w:rPr>
        <w:instrText xml:space="preserve"> ADDIN EN.CITE.DATA </w:instrText>
      </w:r>
      <w:r w:rsidR="00F53404" w:rsidRPr="00502062">
        <w:rPr>
          <w:rStyle w:val="hps"/>
          <w:rFonts w:ascii="Times New Roman" w:hAnsi="Times New Roman"/>
          <w:sz w:val="22"/>
          <w:szCs w:val="22"/>
          <w:lang w:val="en-US"/>
        </w:rPr>
      </w:r>
      <w:r w:rsidR="00F53404" w:rsidRPr="00502062">
        <w:rPr>
          <w:rStyle w:val="hps"/>
          <w:rFonts w:ascii="Times New Roman" w:hAnsi="Times New Roman"/>
          <w:sz w:val="22"/>
          <w:szCs w:val="22"/>
          <w:lang w:val="en-US"/>
        </w:rPr>
        <w:fldChar w:fldCharType="end"/>
      </w:r>
      <w:r w:rsidR="003F3047" w:rsidRPr="00502062">
        <w:rPr>
          <w:rStyle w:val="hps"/>
          <w:rFonts w:ascii="Times New Roman" w:hAnsi="Times New Roman"/>
          <w:sz w:val="22"/>
          <w:szCs w:val="22"/>
          <w:lang w:val="en-US"/>
        </w:rPr>
      </w:r>
      <w:r w:rsidR="003F3047" w:rsidRPr="00502062">
        <w:rPr>
          <w:rStyle w:val="hps"/>
          <w:rFonts w:ascii="Times New Roman" w:hAnsi="Times New Roman"/>
          <w:sz w:val="22"/>
          <w:szCs w:val="22"/>
          <w:lang w:val="en-US"/>
        </w:rPr>
        <w:fldChar w:fldCharType="separate"/>
      </w:r>
      <w:r w:rsidR="00F53404" w:rsidRPr="00502062">
        <w:rPr>
          <w:rStyle w:val="hps"/>
          <w:rFonts w:ascii="Times New Roman" w:hAnsi="Times New Roman"/>
          <w:noProof/>
          <w:sz w:val="22"/>
          <w:szCs w:val="22"/>
          <w:lang w:val="en-US"/>
        </w:rPr>
        <w:t>[</w:t>
      </w:r>
      <w:hyperlink w:anchor="_ENREF_49" w:tooltip="Labori, 2006 #1142" w:history="1">
        <w:r w:rsidR="00EA6301" w:rsidRPr="00502062">
          <w:rPr>
            <w:rStyle w:val="hps"/>
            <w:rFonts w:ascii="Times New Roman" w:hAnsi="Times New Roman"/>
            <w:noProof/>
            <w:sz w:val="22"/>
            <w:szCs w:val="22"/>
            <w:lang w:val="en-US"/>
          </w:rPr>
          <w:t>49</w:t>
        </w:r>
      </w:hyperlink>
      <w:r w:rsidR="00F53404" w:rsidRPr="00502062">
        <w:rPr>
          <w:rStyle w:val="hps"/>
          <w:rFonts w:ascii="Times New Roman" w:hAnsi="Times New Roman"/>
          <w:noProof/>
          <w:sz w:val="22"/>
          <w:szCs w:val="22"/>
          <w:lang w:val="en-US"/>
        </w:rPr>
        <w:t>]</w:t>
      </w:r>
      <w:r w:rsidR="003F3047" w:rsidRPr="00502062">
        <w:rPr>
          <w:rStyle w:val="hps"/>
          <w:rFonts w:ascii="Times New Roman" w:hAnsi="Times New Roman"/>
          <w:sz w:val="22"/>
          <w:szCs w:val="22"/>
          <w:lang w:val="en-US"/>
        </w:rPr>
        <w:fldChar w:fldCharType="end"/>
      </w:r>
      <w:r w:rsidRPr="00502062">
        <w:rPr>
          <w:rFonts w:ascii="Times New Roman" w:hAnsi="Times New Roman"/>
          <w:color w:val="141314"/>
          <w:sz w:val="22"/>
          <w:szCs w:val="22"/>
          <w:lang w:val="en-US"/>
        </w:rPr>
        <w:t xml:space="preserve">. </w:t>
      </w:r>
    </w:p>
    <w:p w:rsidR="00B571A6" w:rsidRPr="00502062" w:rsidRDefault="00B571A6">
      <w:pPr>
        <w:widowControl/>
        <w:autoSpaceDE/>
        <w:autoSpaceDN/>
        <w:adjustRightInd/>
        <w:spacing w:line="480" w:lineRule="auto"/>
        <w:ind w:firstLine="708"/>
        <w:jc w:val="both"/>
        <w:rPr>
          <w:rFonts w:ascii="Times New Roman" w:hAnsi="Times New Roman"/>
          <w:color w:val="000000"/>
          <w:sz w:val="22"/>
          <w:szCs w:val="22"/>
          <w:lang w:val="en-US"/>
        </w:rPr>
      </w:pPr>
    </w:p>
    <w:p w:rsidR="00B571A6" w:rsidRPr="00502062" w:rsidRDefault="00B571A6">
      <w:pPr>
        <w:spacing w:line="480" w:lineRule="auto"/>
        <w:ind w:firstLine="708"/>
        <w:rPr>
          <w:rFonts w:ascii="Times New Roman" w:hAnsi="Times New Roman"/>
          <w:iCs/>
          <w:sz w:val="22"/>
          <w:szCs w:val="22"/>
          <w:lang w:val="en-US"/>
        </w:rPr>
      </w:pPr>
      <w:r w:rsidRPr="00502062">
        <w:rPr>
          <w:rFonts w:ascii="Times New Roman" w:hAnsi="Times New Roman"/>
          <w:b/>
          <w:color w:val="000000"/>
          <w:sz w:val="22"/>
          <w:szCs w:val="22"/>
          <w:lang w:val="en-US" w:eastAsia="en-US"/>
        </w:rPr>
        <w:t>In conclusion</w:t>
      </w:r>
      <w:r w:rsidRPr="00502062">
        <w:rPr>
          <w:rFonts w:ascii="Times New Roman" w:hAnsi="Times New Roman"/>
          <w:bCs/>
          <w:color w:val="000000"/>
          <w:sz w:val="22"/>
          <w:szCs w:val="22"/>
          <w:lang w:val="en-US" w:eastAsia="en-US"/>
        </w:rPr>
        <w:t>,</w:t>
      </w:r>
      <w:r w:rsidRPr="00502062">
        <w:rPr>
          <w:rFonts w:ascii="Times New Roman" w:hAnsi="Times New Roman"/>
          <w:color w:val="000000"/>
          <w:sz w:val="22"/>
          <w:szCs w:val="22"/>
          <w:lang w:val="en-US" w:eastAsia="en-US"/>
        </w:rPr>
        <w:t xml:space="preserve"> we found that </w:t>
      </w:r>
      <w:r w:rsidRPr="00502062">
        <w:rPr>
          <w:rFonts w:ascii="Times New Roman" w:hAnsi="Times New Roman"/>
          <w:iCs/>
          <w:sz w:val="22"/>
          <w:szCs w:val="22"/>
          <w:lang w:val="en-US"/>
        </w:rPr>
        <w:t>patients with advanced pancreatic cancer had increased</w:t>
      </w:r>
      <w:r w:rsidR="00FB4EF6" w:rsidRPr="00502062">
        <w:rPr>
          <w:rFonts w:ascii="Times New Roman" w:hAnsi="Times New Roman"/>
          <w:iCs/>
          <w:sz w:val="22"/>
          <w:szCs w:val="22"/>
          <w:lang w:val="en-US"/>
        </w:rPr>
        <w:t>, albeit insignificant,</w:t>
      </w:r>
      <w:r w:rsidRPr="00502062">
        <w:rPr>
          <w:rFonts w:ascii="Times New Roman" w:hAnsi="Times New Roman"/>
          <w:iCs/>
          <w:sz w:val="22"/>
          <w:szCs w:val="22"/>
          <w:lang w:val="en-US"/>
        </w:rPr>
        <w:t xml:space="preserve"> levels of most inflammatory biomarkers, both at study entry and close to death, indicating ongoing inflammation. Moreover, </w:t>
      </w:r>
      <w:r w:rsidRPr="00502062">
        <w:rPr>
          <w:rFonts w:ascii="Times New Roman" w:hAnsi="Times New Roman"/>
          <w:sz w:val="22"/>
          <w:szCs w:val="22"/>
          <w:lang w:val="en-US"/>
        </w:rPr>
        <w:t xml:space="preserve">patients classified as cachectic by the 2011 consensus based classification system, did not have higher levels of </w:t>
      </w:r>
      <w:r w:rsidRPr="00502062">
        <w:rPr>
          <w:rFonts w:ascii="Times New Roman" w:hAnsi="Times New Roman"/>
          <w:iCs/>
          <w:sz w:val="22"/>
          <w:szCs w:val="22"/>
          <w:lang w:val="en-US"/>
        </w:rPr>
        <w:t xml:space="preserve">inflammatory biomarkers than non-cachectic patients. When </w:t>
      </w:r>
      <w:proofErr w:type="spellStart"/>
      <w:r w:rsidRPr="00502062">
        <w:rPr>
          <w:rFonts w:ascii="Times New Roman" w:hAnsi="Times New Roman"/>
          <w:iCs/>
          <w:sz w:val="22"/>
          <w:szCs w:val="22"/>
          <w:lang w:val="en-US"/>
        </w:rPr>
        <w:t>mGPS</w:t>
      </w:r>
      <w:proofErr w:type="spellEnd"/>
      <w:r w:rsidRPr="00502062">
        <w:rPr>
          <w:rFonts w:ascii="Times New Roman" w:hAnsi="Times New Roman"/>
          <w:iCs/>
          <w:sz w:val="22"/>
          <w:szCs w:val="22"/>
          <w:lang w:val="en-US"/>
        </w:rPr>
        <w:t xml:space="preserve"> was used to identify and classify cachexia, the cachectic patients had higher levels of IL-6 and </w:t>
      </w:r>
      <w:r w:rsidR="00B971F6" w:rsidRPr="00502062">
        <w:rPr>
          <w:rFonts w:ascii="Times New Roman" w:hAnsi="Times New Roman"/>
          <w:iCs/>
          <w:sz w:val="22"/>
          <w:szCs w:val="22"/>
          <w:lang w:val="en-US"/>
        </w:rPr>
        <w:t xml:space="preserve">slightly </w:t>
      </w:r>
      <w:r w:rsidRPr="00502062">
        <w:rPr>
          <w:rFonts w:ascii="Times New Roman" w:hAnsi="Times New Roman"/>
          <w:iCs/>
          <w:sz w:val="22"/>
          <w:szCs w:val="22"/>
          <w:lang w:val="en-US"/>
        </w:rPr>
        <w:t xml:space="preserve">lower survival than the non-cachectic </w:t>
      </w:r>
      <w:r w:rsidRPr="00502062">
        <w:rPr>
          <w:rFonts w:ascii="Times New Roman" w:hAnsi="Times New Roman"/>
          <w:sz w:val="22"/>
          <w:szCs w:val="22"/>
          <w:lang w:val="en-US"/>
        </w:rPr>
        <w:t>patients</w:t>
      </w:r>
      <w:r w:rsidR="004D6396" w:rsidRPr="00502062">
        <w:rPr>
          <w:rFonts w:ascii="Times New Roman" w:hAnsi="Times New Roman"/>
          <w:sz w:val="22"/>
          <w:szCs w:val="22"/>
          <w:lang w:val="en-US"/>
        </w:rPr>
        <w:t>,</w:t>
      </w:r>
      <w:r w:rsidRPr="00502062">
        <w:rPr>
          <w:rFonts w:ascii="Times New Roman" w:hAnsi="Times New Roman"/>
          <w:iCs/>
          <w:sz w:val="22"/>
          <w:szCs w:val="22"/>
          <w:lang w:val="en-US"/>
        </w:rPr>
        <w:t xml:space="preserve"> which is in line with</w:t>
      </w:r>
      <w:r w:rsidRPr="00502062">
        <w:rPr>
          <w:rFonts w:ascii="Times New Roman" w:hAnsi="Times New Roman"/>
          <w:sz w:val="22"/>
          <w:szCs w:val="22"/>
          <w:lang w:val="en-US"/>
        </w:rPr>
        <w:t xml:space="preserve"> the definition of cancer cachexia. The </w:t>
      </w:r>
      <w:proofErr w:type="spellStart"/>
      <w:r w:rsidRPr="00502062">
        <w:rPr>
          <w:rFonts w:ascii="Times New Roman" w:hAnsi="Times New Roman"/>
          <w:sz w:val="22"/>
          <w:szCs w:val="22"/>
          <w:lang w:val="en-US"/>
        </w:rPr>
        <w:t>mGPS</w:t>
      </w:r>
      <w:proofErr w:type="spellEnd"/>
      <w:r w:rsidRPr="00502062">
        <w:rPr>
          <w:rFonts w:ascii="Times New Roman" w:hAnsi="Times New Roman"/>
          <w:sz w:val="22"/>
          <w:szCs w:val="22"/>
          <w:lang w:val="en-US"/>
        </w:rPr>
        <w:t xml:space="preserve"> should be considered as an additional framework for identification of cancer cachexia to be validated in future longitudinal studies.</w:t>
      </w:r>
    </w:p>
    <w:p w:rsidR="00B571A6" w:rsidRPr="00502062" w:rsidRDefault="00B571A6">
      <w:pPr>
        <w:spacing w:line="480" w:lineRule="auto"/>
        <w:ind w:firstLine="708"/>
        <w:rPr>
          <w:rFonts w:ascii="Times New Roman" w:hAnsi="Times New Roman"/>
          <w:iCs/>
          <w:sz w:val="22"/>
          <w:szCs w:val="22"/>
          <w:lang w:val="en-US"/>
        </w:rPr>
      </w:pPr>
    </w:p>
    <w:p w:rsidR="00D6407C" w:rsidRDefault="00D6407C">
      <w:pPr>
        <w:spacing w:line="480" w:lineRule="auto"/>
        <w:rPr>
          <w:rFonts w:ascii="Times New Roman" w:hAnsi="Times New Roman"/>
          <w:b/>
          <w:bCs/>
          <w:color w:val="000000"/>
          <w:sz w:val="22"/>
          <w:szCs w:val="22"/>
          <w:lang w:val="en-US" w:eastAsia="en-US"/>
        </w:rPr>
      </w:pPr>
    </w:p>
    <w:p w:rsidR="00D6407C" w:rsidRDefault="00D6407C">
      <w:pPr>
        <w:spacing w:line="480" w:lineRule="auto"/>
        <w:rPr>
          <w:rFonts w:ascii="Times New Roman" w:hAnsi="Times New Roman"/>
          <w:b/>
          <w:bCs/>
          <w:color w:val="000000"/>
          <w:sz w:val="22"/>
          <w:szCs w:val="22"/>
          <w:lang w:val="en-US" w:eastAsia="en-US"/>
        </w:rPr>
      </w:pPr>
    </w:p>
    <w:p w:rsidR="00D6407C" w:rsidRDefault="00D6407C">
      <w:pPr>
        <w:spacing w:line="480" w:lineRule="auto"/>
        <w:rPr>
          <w:rFonts w:ascii="Times New Roman" w:hAnsi="Times New Roman"/>
          <w:b/>
          <w:bCs/>
          <w:color w:val="000000"/>
          <w:sz w:val="22"/>
          <w:szCs w:val="22"/>
          <w:lang w:val="en-US" w:eastAsia="en-US"/>
        </w:rPr>
      </w:pPr>
    </w:p>
    <w:p w:rsidR="00D6407C" w:rsidRDefault="00D6407C">
      <w:pPr>
        <w:spacing w:line="480" w:lineRule="auto"/>
        <w:rPr>
          <w:rFonts w:ascii="Times New Roman" w:hAnsi="Times New Roman"/>
          <w:b/>
          <w:bCs/>
          <w:color w:val="000000"/>
          <w:sz w:val="22"/>
          <w:szCs w:val="22"/>
          <w:lang w:val="en-US" w:eastAsia="en-US"/>
        </w:rPr>
      </w:pPr>
    </w:p>
    <w:p w:rsidR="00B571A6" w:rsidRPr="00991FFB" w:rsidRDefault="00991FFB">
      <w:pPr>
        <w:spacing w:line="480" w:lineRule="auto"/>
        <w:rPr>
          <w:rFonts w:ascii="Times New Roman" w:hAnsi="Times New Roman"/>
          <w:b/>
          <w:bCs/>
          <w:color w:val="000000"/>
          <w:sz w:val="22"/>
          <w:szCs w:val="22"/>
          <w:lang w:val="en-US" w:eastAsia="en-US"/>
        </w:rPr>
      </w:pPr>
      <w:bookmarkStart w:id="2" w:name="_GoBack"/>
      <w:bookmarkEnd w:id="2"/>
      <w:r w:rsidRPr="00502062">
        <w:rPr>
          <w:rFonts w:ascii="Times New Roman" w:hAnsi="Times New Roman"/>
          <w:b/>
          <w:bCs/>
          <w:color w:val="000000"/>
          <w:sz w:val="22"/>
          <w:szCs w:val="22"/>
          <w:lang w:val="en-US" w:eastAsia="en-US"/>
        </w:rPr>
        <w:t>Acknowledgments</w:t>
      </w:r>
      <w:r>
        <w:rPr>
          <w:rFonts w:ascii="Times New Roman" w:hAnsi="Times New Roman"/>
          <w:b/>
          <w:bCs/>
          <w:color w:val="000000"/>
          <w:sz w:val="22"/>
          <w:szCs w:val="22"/>
          <w:lang w:val="en-US" w:eastAsia="en-US"/>
        </w:rPr>
        <w:t xml:space="preserve">: </w:t>
      </w:r>
      <w:r w:rsidR="00B571A6" w:rsidRPr="00502062">
        <w:rPr>
          <w:rFonts w:ascii="Times New Roman" w:hAnsi="Times New Roman"/>
          <w:color w:val="000000"/>
          <w:sz w:val="22"/>
          <w:szCs w:val="22"/>
          <w:lang w:val="en-US"/>
        </w:rPr>
        <w:t xml:space="preserve">The entire data collection was carried out at the Departments of Surgery, Oncology and Palliative Care at Oslo University Hospital. Appreciation is expressed to the staff of the study and to patients who participated. </w:t>
      </w:r>
    </w:p>
    <w:p w:rsidR="00991FFB" w:rsidRDefault="00991FFB" w:rsidP="00502062">
      <w:pPr>
        <w:widowControl/>
        <w:shd w:val="clear" w:color="auto" w:fill="FFFFFF"/>
        <w:autoSpaceDE/>
        <w:autoSpaceDN/>
        <w:adjustRightInd/>
        <w:spacing w:line="270" w:lineRule="atLeast"/>
        <w:rPr>
          <w:rFonts w:ascii="Times New Roman" w:hAnsi="Times New Roman"/>
          <w:b/>
          <w:bCs/>
          <w:sz w:val="22"/>
          <w:szCs w:val="22"/>
          <w:lang w:val="en"/>
        </w:rPr>
      </w:pPr>
    </w:p>
    <w:p w:rsidR="00502062" w:rsidRPr="00991FFB" w:rsidRDefault="00502062" w:rsidP="00502062">
      <w:pPr>
        <w:widowControl/>
        <w:shd w:val="clear" w:color="auto" w:fill="FFFFFF"/>
        <w:autoSpaceDE/>
        <w:autoSpaceDN/>
        <w:adjustRightInd/>
        <w:spacing w:line="270" w:lineRule="atLeast"/>
        <w:rPr>
          <w:rFonts w:ascii="Times New Roman" w:hAnsi="Times New Roman"/>
          <w:sz w:val="22"/>
          <w:szCs w:val="22"/>
          <w:lang w:val="en-US"/>
        </w:rPr>
      </w:pPr>
      <w:r w:rsidRPr="00991FFB">
        <w:rPr>
          <w:rFonts w:ascii="Times New Roman" w:hAnsi="Times New Roman"/>
          <w:b/>
          <w:bCs/>
          <w:sz w:val="22"/>
          <w:szCs w:val="22"/>
          <w:lang w:val="en"/>
        </w:rPr>
        <w:t>Funding:</w:t>
      </w:r>
      <w:r w:rsidRPr="00502062">
        <w:rPr>
          <w:rFonts w:ascii="Times New Roman" w:hAnsi="Times New Roman"/>
          <w:sz w:val="22"/>
          <w:szCs w:val="22"/>
          <w:lang w:val="en"/>
        </w:rPr>
        <w:t xml:space="preserve"> This study was funded by </w:t>
      </w:r>
      <w:r w:rsidRPr="00991FFB">
        <w:rPr>
          <w:rFonts w:ascii="Times New Roman" w:hAnsi="Times New Roman"/>
          <w:sz w:val="22"/>
          <w:szCs w:val="22"/>
          <w:lang w:val="en-US"/>
        </w:rPr>
        <w:t xml:space="preserve">Oslo and </w:t>
      </w:r>
      <w:proofErr w:type="spellStart"/>
      <w:r w:rsidRPr="00991FFB">
        <w:rPr>
          <w:rFonts w:ascii="Times New Roman" w:hAnsi="Times New Roman"/>
          <w:sz w:val="22"/>
          <w:szCs w:val="22"/>
          <w:lang w:val="en-US"/>
        </w:rPr>
        <w:t>Akershus</w:t>
      </w:r>
      <w:proofErr w:type="spellEnd"/>
      <w:r w:rsidRPr="00991FFB">
        <w:rPr>
          <w:rFonts w:ascii="Times New Roman" w:hAnsi="Times New Roman"/>
          <w:sz w:val="22"/>
          <w:szCs w:val="22"/>
          <w:lang w:val="en-US"/>
        </w:rPr>
        <w:t xml:space="preserve"> University College of Applied Sciences and Hole’s trust fund. </w:t>
      </w:r>
    </w:p>
    <w:p w:rsidR="00502062" w:rsidRPr="00991FFB" w:rsidRDefault="00502062" w:rsidP="00502062">
      <w:pPr>
        <w:widowControl/>
        <w:shd w:val="clear" w:color="auto" w:fill="FFFFFF"/>
        <w:autoSpaceDE/>
        <w:autoSpaceDN/>
        <w:adjustRightInd/>
        <w:spacing w:line="270" w:lineRule="atLeast"/>
        <w:rPr>
          <w:rFonts w:ascii="Times New Roman" w:hAnsi="Times New Roman"/>
          <w:sz w:val="22"/>
          <w:szCs w:val="22"/>
          <w:lang w:val="en-US"/>
        </w:rPr>
      </w:pPr>
    </w:p>
    <w:p w:rsidR="00991FFB" w:rsidRDefault="00991FFB" w:rsidP="00502062">
      <w:pPr>
        <w:widowControl/>
        <w:shd w:val="clear" w:color="auto" w:fill="FFFFFF"/>
        <w:autoSpaceDE/>
        <w:autoSpaceDN/>
        <w:adjustRightInd/>
        <w:spacing w:line="270" w:lineRule="atLeast"/>
        <w:rPr>
          <w:rFonts w:ascii="Times New Roman" w:hAnsi="Times New Roman"/>
          <w:b/>
          <w:bCs/>
          <w:sz w:val="22"/>
          <w:szCs w:val="22"/>
          <w:lang w:val="en"/>
        </w:rPr>
      </w:pPr>
    </w:p>
    <w:p w:rsidR="00521348" w:rsidRPr="00502062" w:rsidRDefault="00502062" w:rsidP="00502062">
      <w:pPr>
        <w:widowControl/>
        <w:shd w:val="clear" w:color="auto" w:fill="FFFFFF"/>
        <w:autoSpaceDE/>
        <w:autoSpaceDN/>
        <w:adjustRightInd/>
        <w:spacing w:line="270" w:lineRule="atLeast"/>
        <w:rPr>
          <w:rFonts w:ascii="Times New Roman" w:hAnsi="Times New Roman"/>
          <w:b/>
          <w:sz w:val="22"/>
          <w:szCs w:val="22"/>
          <w:lang w:val="en-US"/>
        </w:rPr>
      </w:pPr>
      <w:r w:rsidRPr="00991FFB">
        <w:rPr>
          <w:rFonts w:ascii="Times New Roman" w:hAnsi="Times New Roman"/>
          <w:b/>
          <w:bCs/>
          <w:sz w:val="22"/>
          <w:szCs w:val="22"/>
          <w:lang w:val="en"/>
        </w:rPr>
        <w:t>Conflict of Interest:</w:t>
      </w:r>
      <w:r w:rsidRPr="00502062">
        <w:rPr>
          <w:rFonts w:ascii="Times New Roman" w:hAnsi="Times New Roman"/>
          <w:sz w:val="22"/>
          <w:szCs w:val="22"/>
          <w:lang w:val="en"/>
        </w:rPr>
        <w:t xml:space="preserve"> </w:t>
      </w:r>
      <w:r w:rsidRPr="00991FFB">
        <w:rPr>
          <w:rFonts w:ascii="Times New Roman" w:hAnsi="Times New Roman"/>
          <w:sz w:val="22"/>
          <w:szCs w:val="22"/>
          <w:lang w:val="en"/>
        </w:rPr>
        <w:t>The authors declare that they have no conflict of interest.</w:t>
      </w:r>
      <w:r w:rsidR="00521348" w:rsidRPr="00502062">
        <w:rPr>
          <w:rFonts w:ascii="Times New Roman" w:hAnsi="Times New Roman"/>
          <w:b/>
          <w:sz w:val="22"/>
          <w:szCs w:val="22"/>
          <w:lang w:val="en-US"/>
        </w:rPr>
        <w:br w:type="page"/>
      </w:r>
    </w:p>
    <w:p w:rsidR="0007534F" w:rsidRPr="00502062" w:rsidRDefault="0007534F" w:rsidP="008C3E1D">
      <w:pPr>
        <w:spacing w:line="480" w:lineRule="auto"/>
        <w:rPr>
          <w:rFonts w:ascii="Times New Roman" w:hAnsi="Times New Roman"/>
          <w:b/>
          <w:sz w:val="22"/>
          <w:szCs w:val="22"/>
          <w:lang w:val="en-US"/>
        </w:rPr>
      </w:pPr>
      <w:r w:rsidRPr="00502062">
        <w:rPr>
          <w:rFonts w:ascii="Times New Roman" w:hAnsi="Times New Roman"/>
          <w:b/>
          <w:sz w:val="22"/>
          <w:szCs w:val="22"/>
          <w:lang w:val="en-US"/>
        </w:rPr>
        <w:lastRenderedPageBreak/>
        <w:t>References</w:t>
      </w:r>
    </w:p>
    <w:p w:rsidR="0007534F" w:rsidRPr="00653FEF" w:rsidRDefault="0007534F" w:rsidP="008C3E1D">
      <w:pPr>
        <w:spacing w:line="480" w:lineRule="auto"/>
        <w:rPr>
          <w:rFonts w:ascii="Times New Roman" w:hAnsi="Times New Roman"/>
          <w:sz w:val="22"/>
          <w:szCs w:val="22"/>
          <w:lang w:val="en-US"/>
        </w:rPr>
      </w:pPr>
    </w:p>
    <w:p w:rsidR="00EA6301" w:rsidRPr="00653FEF" w:rsidRDefault="003E4A36" w:rsidP="008C3E1D">
      <w:pPr>
        <w:spacing w:line="480" w:lineRule="auto"/>
        <w:rPr>
          <w:rFonts w:ascii="Times New Roman" w:hAnsi="Times New Roman"/>
          <w:noProof/>
          <w:sz w:val="22"/>
          <w:szCs w:val="22"/>
          <w:lang w:val="en-US"/>
        </w:rPr>
      </w:pPr>
      <w:r w:rsidRPr="00653FEF">
        <w:rPr>
          <w:rFonts w:ascii="Times New Roman" w:hAnsi="Times New Roman"/>
          <w:sz w:val="22"/>
          <w:szCs w:val="22"/>
          <w:lang w:val="en-US"/>
        </w:rPr>
        <w:fldChar w:fldCharType="begin"/>
      </w:r>
      <w:r w:rsidRPr="00653FEF">
        <w:rPr>
          <w:rFonts w:ascii="Times New Roman" w:hAnsi="Times New Roman"/>
          <w:sz w:val="22"/>
          <w:szCs w:val="22"/>
          <w:lang w:val="en-US"/>
        </w:rPr>
        <w:instrText xml:space="preserve"> ADDIN EN.REFLIST </w:instrText>
      </w:r>
      <w:r w:rsidRPr="00653FEF">
        <w:rPr>
          <w:rFonts w:ascii="Times New Roman" w:hAnsi="Times New Roman"/>
          <w:sz w:val="22"/>
          <w:szCs w:val="22"/>
          <w:lang w:val="en-US"/>
        </w:rPr>
        <w:fldChar w:fldCharType="separate"/>
      </w:r>
      <w:bookmarkStart w:id="3" w:name="_ENREF_1"/>
      <w:r w:rsidR="00EA6301" w:rsidRPr="00653FEF">
        <w:rPr>
          <w:rFonts w:ascii="Times New Roman" w:hAnsi="Times New Roman"/>
          <w:noProof/>
          <w:sz w:val="22"/>
          <w:szCs w:val="22"/>
          <w:lang w:val="en-US"/>
        </w:rPr>
        <w:t>1. Jemal A, Siegel R, Ward E, Hao Y, Xu J, Murray T et al. Cancer statistics, 2008. CA Cancer J Clin. 2008;58(2):71-96. doi:CA.2007.0010 [pii]</w:t>
      </w:r>
      <w:r w:rsidR="008C3E1D">
        <w:rPr>
          <w:rFonts w:ascii="Times New Roman" w:hAnsi="Times New Roman"/>
          <w:noProof/>
          <w:sz w:val="22"/>
          <w:szCs w:val="22"/>
          <w:lang w:val="en-US"/>
        </w:rPr>
        <w:t xml:space="preserve"> </w:t>
      </w:r>
      <w:r w:rsidR="00EA6301" w:rsidRPr="00653FEF">
        <w:rPr>
          <w:rFonts w:ascii="Times New Roman" w:hAnsi="Times New Roman"/>
          <w:noProof/>
          <w:sz w:val="22"/>
          <w:szCs w:val="22"/>
          <w:lang w:val="en-US"/>
        </w:rPr>
        <w:t>10.3322/CA.2007.0010.</w:t>
      </w:r>
      <w:bookmarkEnd w:id="3"/>
    </w:p>
    <w:p w:rsidR="00EA6301" w:rsidRPr="00653FEF" w:rsidRDefault="00EA6301" w:rsidP="008C3E1D">
      <w:pPr>
        <w:spacing w:line="480" w:lineRule="auto"/>
        <w:rPr>
          <w:rFonts w:ascii="Times New Roman" w:hAnsi="Times New Roman"/>
          <w:noProof/>
          <w:sz w:val="22"/>
          <w:szCs w:val="22"/>
          <w:lang w:val="en-US"/>
        </w:rPr>
      </w:pPr>
      <w:bookmarkStart w:id="4" w:name="_ENREF_2"/>
      <w:r w:rsidRPr="00653FEF">
        <w:rPr>
          <w:rFonts w:ascii="Times New Roman" w:hAnsi="Times New Roman"/>
          <w:noProof/>
          <w:sz w:val="22"/>
          <w:szCs w:val="22"/>
          <w:lang w:val="en-US"/>
        </w:rPr>
        <w:t>2. Kneuertz PJ, Cunningham SC, Cameron JL, Torrez S, Tapazoglou N, Herman JM et al. Palliative Surgical Management of Patients with Unresectable Pancreatic Adenocarcinoma: Trends and Lessons Learned from a Large, Single Institution Experience. Journal of Gastrointestinal Surgery. 2011;15(11):1917-27. doi</w:t>
      </w:r>
      <w:proofErr w:type="gramStart"/>
      <w:r w:rsidRPr="00653FEF">
        <w:rPr>
          <w:rFonts w:ascii="Times New Roman" w:hAnsi="Times New Roman"/>
          <w:noProof/>
          <w:sz w:val="22"/>
          <w:szCs w:val="22"/>
          <w:lang w:val="en-US"/>
        </w:rPr>
        <w:t>:</w:t>
      </w:r>
      <w:hyperlink r:id="rId9" w:history="1">
        <w:r w:rsidRPr="00653FEF">
          <w:rPr>
            <w:rStyle w:val="Hyperkobling"/>
            <w:rFonts w:ascii="Times New Roman" w:hAnsi="Times New Roman"/>
            <w:noProof/>
            <w:sz w:val="22"/>
            <w:szCs w:val="22"/>
            <w:lang w:val="en-US"/>
          </w:rPr>
          <w:t>http://dx.doi.org/10.1007/s11605-011-1665-9</w:t>
        </w:r>
      </w:hyperlink>
      <w:r w:rsidRPr="00653FEF">
        <w:rPr>
          <w:rFonts w:ascii="Times New Roman" w:hAnsi="Times New Roman"/>
          <w:noProof/>
          <w:sz w:val="22"/>
          <w:szCs w:val="22"/>
          <w:lang w:val="en-US"/>
        </w:rPr>
        <w:t>.</w:t>
      </w:r>
      <w:bookmarkEnd w:id="4"/>
      <w:proofErr w:type="gramEnd"/>
    </w:p>
    <w:p w:rsidR="00EA6301" w:rsidRPr="00653FEF" w:rsidRDefault="00EA6301" w:rsidP="008C3E1D">
      <w:pPr>
        <w:spacing w:line="480" w:lineRule="auto"/>
        <w:rPr>
          <w:rFonts w:ascii="Times New Roman" w:hAnsi="Times New Roman"/>
          <w:noProof/>
          <w:sz w:val="22"/>
          <w:szCs w:val="22"/>
          <w:lang w:val="en-US"/>
        </w:rPr>
      </w:pPr>
      <w:bookmarkStart w:id="5" w:name="_ENREF_3"/>
      <w:r w:rsidRPr="00653FEF">
        <w:rPr>
          <w:rFonts w:ascii="Times New Roman" w:hAnsi="Times New Roman"/>
          <w:noProof/>
          <w:sz w:val="22"/>
          <w:szCs w:val="22"/>
          <w:lang w:val="en-US"/>
        </w:rPr>
        <w:t xml:space="preserve">3. Wigmore SJ, Plester CE, Richardson RA, Fearon KC. Changes in nutritional status associated with unresectable pancreatic cancer. Br J Cancer. 1997;75(1):106-9. </w:t>
      </w:r>
      <w:bookmarkEnd w:id="5"/>
    </w:p>
    <w:p w:rsidR="00EA6301" w:rsidRPr="00653FEF" w:rsidRDefault="00EA6301" w:rsidP="008C3E1D">
      <w:pPr>
        <w:spacing w:line="480" w:lineRule="auto"/>
        <w:rPr>
          <w:rFonts w:ascii="Times New Roman" w:hAnsi="Times New Roman"/>
          <w:noProof/>
          <w:sz w:val="22"/>
          <w:szCs w:val="22"/>
          <w:lang w:val="en-US"/>
        </w:rPr>
      </w:pPr>
      <w:bookmarkStart w:id="6" w:name="_ENREF_4"/>
      <w:r w:rsidRPr="00653FEF">
        <w:rPr>
          <w:rFonts w:ascii="Times New Roman" w:hAnsi="Times New Roman"/>
          <w:noProof/>
          <w:sz w:val="22"/>
          <w:szCs w:val="22"/>
          <w:lang w:val="en-US"/>
        </w:rPr>
        <w:t>4. Tisdale MJ. Cancer cachexia. Curr Opin Gastroenterol. 2010;26(2):146-51. doi:10.1097/MOG.0b013e3283347e77.</w:t>
      </w:r>
      <w:bookmarkEnd w:id="6"/>
    </w:p>
    <w:p w:rsidR="00EA6301" w:rsidRPr="00653FEF" w:rsidRDefault="00EA6301" w:rsidP="008C3E1D">
      <w:pPr>
        <w:spacing w:line="480" w:lineRule="auto"/>
        <w:rPr>
          <w:rFonts w:ascii="Times New Roman" w:hAnsi="Times New Roman"/>
          <w:noProof/>
          <w:sz w:val="22"/>
          <w:szCs w:val="22"/>
          <w:lang w:val="en-US"/>
        </w:rPr>
      </w:pPr>
      <w:bookmarkStart w:id="7" w:name="_ENREF_5"/>
      <w:r w:rsidRPr="00653FEF">
        <w:rPr>
          <w:rFonts w:ascii="Times New Roman" w:hAnsi="Times New Roman"/>
          <w:noProof/>
          <w:sz w:val="22"/>
          <w:szCs w:val="22"/>
          <w:lang w:val="en-US"/>
        </w:rPr>
        <w:t>5. Fearon K, Strasser F, Anker SD, Bosaeus I, Bruera E, Fainsinger RL et al. Definition and classification of cancer cachexia: an international consensus. The Lancet Oncology. 2011;12(5):489-95. doi</w:t>
      </w:r>
      <w:proofErr w:type="gramStart"/>
      <w:r w:rsidRPr="00653FEF">
        <w:rPr>
          <w:rFonts w:ascii="Times New Roman" w:hAnsi="Times New Roman"/>
          <w:noProof/>
          <w:sz w:val="22"/>
          <w:szCs w:val="22"/>
          <w:lang w:val="en-US"/>
        </w:rPr>
        <w:t>:</w:t>
      </w:r>
      <w:hyperlink r:id="rId10" w:history="1">
        <w:r w:rsidRPr="00653FEF">
          <w:rPr>
            <w:rStyle w:val="Hyperkobling"/>
            <w:rFonts w:ascii="Times New Roman" w:hAnsi="Times New Roman"/>
            <w:noProof/>
            <w:sz w:val="22"/>
            <w:szCs w:val="22"/>
            <w:lang w:val="en-US"/>
          </w:rPr>
          <w:t>http://dx.doi.org/10.1016/S1470-2045(10)70218-7</w:t>
        </w:r>
      </w:hyperlink>
      <w:r w:rsidRPr="00653FEF">
        <w:rPr>
          <w:rFonts w:ascii="Times New Roman" w:hAnsi="Times New Roman"/>
          <w:noProof/>
          <w:sz w:val="22"/>
          <w:szCs w:val="22"/>
          <w:lang w:val="en-US"/>
        </w:rPr>
        <w:t>.</w:t>
      </w:r>
      <w:bookmarkEnd w:id="7"/>
      <w:proofErr w:type="gramEnd"/>
    </w:p>
    <w:p w:rsidR="00EA6301" w:rsidRPr="00653FEF" w:rsidRDefault="00EA6301" w:rsidP="008C3E1D">
      <w:pPr>
        <w:spacing w:line="480" w:lineRule="auto"/>
        <w:rPr>
          <w:rFonts w:ascii="Times New Roman" w:hAnsi="Times New Roman"/>
          <w:noProof/>
          <w:sz w:val="22"/>
          <w:szCs w:val="22"/>
          <w:lang w:val="en-US"/>
        </w:rPr>
      </w:pPr>
      <w:bookmarkStart w:id="8" w:name="_ENREF_6"/>
      <w:r w:rsidRPr="00653FEF">
        <w:rPr>
          <w:rFonts w:ascii="Times New Roman" w:hAnsi="Times New Roman"/>
          <w:noProof/>
          <w:sz w:val="22"/>
          <w:szCs w:val="22"/>
          <w:lang w:val="en-US"/>
        </w:rPr>
        <w:t xml:space="preserve">6. Hopkinson JB, Wright DN, McDonald JW, Corner JL. The prevalence of concern about weight loss and change in eating habits in people with advanced cancer. J Pain Symptom Manage. 2006;32(4):322-31. </w:t>
      </w:r>
      <w:r w:rsidR="008C3E1D">
        <w:rPr>
          <w:rFonts w:ascii="Times New Roman" w:hAnsi="Times New Roman"/>
          <w:noProof/>
          <w:sz w:val="22"/>
          <w:szCs w:val="22"/>
          <w:lang w:val="en-US"/>
        </w:rPr>
        <w:t xml:space="preserve">doi:S0885-3924(06)00458-1 [pii] </w:t>
      </w:r>
      <w:r w:rsidRPr="00653FEF">
        <w:rPr>
          <w:rFonts w:ascii="Times New Roman" w:hAnsi="Times New Roman"/>
          <w:noProof/>
          <w:sz w:val="22"/>
          <w:szCs w:val="22"/>
          <w:lang w:val="en-US"/>
        </w:rPr>
        <w:t>10.1016/j.jpainsymman.2006.05.012.</w:t>
      </w:r>
      <w:bookmarkEnd w:id="8"/>
    </w:p>
    <w:p w:rsidR="00EA6301" w:rsidRPr="00653FEF" w:rsidRDefault="00EA6301" w:rsidP="008C3E1D">
      <w:pPr>
        <w:spacing w:line="480" w:lineRule="auto"/>
        <w:rPr>
          <w:rFonts w:ascii="Times New Roman" w:hAnsi="Times New Roman"/>
          <w:noProof/>
          <w:sz w:val="22"/>
          <w:szCs w:val="22"/>
          <w:lang w:val="en-US"/>
        </w:rPr>
      </w:pPr>
      <w:bookmarkStart w:id="9" w:name="_ENREF_7"/>
      <w:r w:rsidRPr="00653FEF">
        <w:rPr>
          <w:rFonts w:ascii="Times New Roman" w:hAnsi="Times New Roman"/>
          <w:noProof/>
          <w:sz w:val="22"/>
          <w:szCs w:val="22"/>
          <w:lang w:val="en-US"/>
        </w:rPr>
        <w:t>7. Evans WJ, Morley JE, Argiles J, Bales C, Baracos V, Guttridge D et al. Cachexia: a new definition. Clin Nutr. 2008;27(6):793-9. doi:10.1016/j.clnu.2008.06.013.</w:t>
      </w:r>
      <w:bookmarkEnd w:id="9"/>
    </w:p>
    <w:p w:rsidR="00EA6301" w:rsidRPr="00653FEF" w:rsidRDefault="00EA6301" w:rsidP="008C3E1D">
      <w:pPr>
        <w:spacing w:line="480" w:lineRule="auto"/>
        <w:rPr>
          <w:rFonts w:ascii="Times New Roman" w:hAnsi="Times New Roman"/>
          <w:noProof/>
          <w:sz w:val="22"/>
          <w:szCs w:val="22"/>
          <w:lang w:val="en-US"/>
        </w:rPr>
      </w:pPr>
      <w:bookmarkStart w:id="10" w:name="_ENREF_8"/>
      <w:r w:rsidRPr="00653FEF">
        <w:rPr>
          <w:rFonts w:ascii="Times New Roman" w:hAnsi="Times New Roman"/>
          <w:noProof/>
          <w:sz w:val="22"/>
          <w:szCs w:val="22"/>
          <w:lang w:val="en-US"/>
        </w:rPr>
        <w:t xml:space="preserve">8. Douglas E, McMillan DC. Towards a simple objective framework for the investigation and treatment of cancer cachexia: The Glasgow Prognostic Score. Cancer treatment reviews. 2014;40(6):685-91. </w:t>
      </w:r>
      <w:bookmarkEnd w:id="10"/>
    </w:p>
    <w:p w:rsidR="00EA6301" w:rsidRPr="00653FEF" w:rsidRDefault="00EA6301" w:rsidP="008C3E1D">
      <w:pPr>
        <w:spacing w:line="480" w:lineRule="auto"/>
        <w:rPr>
          <w:rFonts w:ascii="Times New Roman" w:hAnsi="Times New Roman"/>
          <w:noProof/>
          <w:sz w:val="22"/>
          <w:szCs w:val="22"/>
          <w:lang w:val="en-US"/>
        </w:rPr>
      </w:pPr>
      <w:bookmarkStart w:id="11" w:name="_ENREF_9"/>
      <w:r w:rsidRPr="00653FEF">
        <w:rPr>
          <w:rFonts w:ascii="Times New Roman" w:hAnsi="Times New Roman"/>
          <w:noProof/>
          <w:sz w:val="22"/>
          <w:szCs w:val="22"/>
          <w:lang w:val="en-US"/>
        </w:rPr>
        <w:t>9. Blum D, Omlin A, Baracos VE, Solheim TS, Tan BH, Stone P et al. Cancer cachexia: a systematic literature review of items and domains associated with involuntary weight loss in cancer. Crit Rev Oncol Hematol. 2011;80(1):114-44. doi:10.1016/j.critrevonc.2010.10.004.</w:t>
      </w:r>
      <w:bookmarkEnd w:id="11"/>
    </w:p>
    <w:p w:rsidR="00EA6301" w:rsidRPr="00653FEF" w:rsidRDefault="00EA6301" w:rsidP="008C3E1D">
      <w:pPr>
        <w:spacing w:line="480" w:lineRule="auto"/>
        <w:rPr>
          <w:rFonts w:ascii="Times New Roman" w:hAnsi="Times New Roman"/>
          <w:noProof/>
          <w:sz w:val="22"/>
          <w:szCs w:val="22"/>
          <w:lang w:val="en-US"/>
        </w:rPr>
      </w:pPr>
      <w:bookmarkStart w:id="12" w:name="_ENREF_10"/>
      <w:r w:rsidRPr="00653FEF">
        <w:rPr>
          <w:rFonts w:ascii="Times New Roman" w:hAnsi="Times New Roman"/>
          <w:noProof/>
          <w:sz w:val="22"/>
          <w:szCs w:val="22"/>
          <w:lang w:val="en-US"/>
        </w:rPr>
        <w:t xml:space="preserve">10. Gulen ST, Karadag F, Karul AB, Kilicarslan N, Ceylan E, Kuman NK et al. Adipokines and systemic inflammation in weight-losing lung cancer patients. Lung. 2012;190(3):327-32. </w:t>
      </w:r>
      <w:bookmarkEnd w:id="12"/>
    </w:p>
    <w:p w:rsidR="00EA6301" w:rsidRPr="00653FEF" w:rsidRDefault="00EA6301" w:rsidP="008C3E1D">
      <w:pPr>
        <w:spacing w:line="480" w:lineRule="auto"/>
        <w:rPr>
          <w:rFonts w:ascii="Times New Roman" w:hAnsi="Times New Roman"/>
          <w:noProof/>
          <w:sz w:val="22"/>
          <w:szCs w:val="22"/>
          <w:lang w:val="en-US"/>
        </w:rPr>
      </w:pPr>
      <w:bookmarkStart w:id="13" w:name="_ENREF_11"/>
      <w:r w:rsidRPr="00653FEF">
        <w:rPr>
          <w:rFonts w:ascii="Times New Roman" w:hAnsi="Times New Roman"/>
          <w:noProof/>
          <w:sz w:val="22"/>
          <w:szCs w:val="22"/>
          <w:lang w:val="en-US"/>
        </w:rPr>
        <w:lastRenderedPageBreak/>
        <w:t>11. Roxburgh CSD, McMillan DC. Cancer and systemic inflammation: treat the tumour and treat the host. Br J Cancer. 2014;110(6):1409-12. doi:10.1038/bjc.2014.90.</w:t>
      </w:r>
      <w:bookmarkEnd w:id="13"/>
    </w:p>
    <w:p w:rsidR="00EA6301" w:rsidRPr="00653FEF" w:rsidRDefault="00EA6301" w:rsidP="008C3E1D">
      <w:pPr>
        <w:spacing w:line="480" w:lineRule="auto"/>
        <w:rPr>
          <w:rFonts w:ascii="Times New Roman" w:hAnsi="Times New Roman"/>
          <w:noProof/>
          <w:sz w:val="22"/>
          <w:szCs w:val="22"/>
          <w:lang w:val="en-US"/>
        </w:rPr>
      </w:pPr>
      <w:bookmarkStart w:id="14" w:name="_ENREF_12"/>
      <w:r w:rsidRPr="00653FEF">
        <w:rPr>
          <w:rFonts w:ascii="Times New Roman" w:hAnsi="Times New Roman"/>
          <w:noProof/>
          <w:sz w:val="22"/>
          <w:szCs w:val="22"/>
          <w:lang w:val="en-US"/>
        </w:rPr>
        <w:t>12. Cesari M, Penninx BWJH, Pahor M, Lauretani F, Corsi AM, Williams GR et al. Inflammatory Markers and Physical Performance in Older Persons: The InCHIANTI Study. The Journals of Gerontology Series A: Biological Sciences and Medical Sciences. 2004;59(3):M242-M8. doi:10.1093/gerona/59.3.M242.</w:t>
      </w:r>
      <w:bookmarkEnd w:id="14"/>
    </w:p>
    <w:p w:rsidR="00EA6301" w:rsidRPr="00653FEF" w:rsidRDefault="00EA6301" w:rsidP="008C3E1D">
      <w:pPr>
        <w:spacing w:line="480" w:lineRule="auto"/>
        <w:rPr>
          <w:rFonts w:ascii="Times New Roman" w:hAnsi="Times New Roman"/>
          <w:noProof/>
          <w:sz w:val="22"/>
          <w:szCs w:val="22"/>
          <w:lang w:val="en-US"/>
        </w:rPr>
      </w:pPr>
      <w:bookmarkStart w:id="15" w:name="_ENREF_13"/>
      <w:r w:rsidRPr="00653FEF">
        <w:rPr>
          <w:rFonts w:ascii="Times New Roman" w:hAnsi="Times New Roman"/>
          <w:noProof/>
          <w:sz w:val="22"/>
          <w:szCs w:val="22"/>
          <w:lang w:val="en-US"/>
        </w:rPr>
        <w:t>13. Tuca A, Jimenez-Fonseca P, Gascon P. Clinical evaluation and optimal management of cancer cachexia. Crit Rev Oncol Hematol. 2013;88(3):625-36. doi:10.1016/j.critrevonc.2013.07.015.</w:t>
      </w:r>
      <w:bookmarkEnd w:id="15"/>
    </w:p>
    <w:p w:rsidR="00EA6301" w:rsidRPr="00653FEF" w:rsidRDefault="00EA6301" w:rsidP="008C3E1D">
      <w:pPr>
        <w:spacing w:line="480" w:lineRule="auto"/>
        <w:rPr>
          <w:rFonts w:ascii="Times New Roman" w:hAnsi="Times New Roman"/>
          <w:noProof/>
          <w:sz w:val="22"/>
          <w:szCs w:val="22"/>
          <w:lang w:val="en-US"/>
        </w:rPr>
      </w:pPr>
      <w:bookmarkStart w:id="16" w:name="_ENREF_14"/>
      <w:r w:rsidRPr="00653FEF">
        <w:rPr>
          <w:rFonts w:ascii="Times New Roman" w:hAnsi="Times New Roman"/>
          <w:noProof/>
          <w:sz w:val="22"/>
          <w:szCs w:val="22"/>
          <w:lang w:val="en-US"/>
        </w:rPr>
        <w:t>14. Martignoni ME, Kunze P, Hildebrandt W, Kunzli B, Berberat P, Giese T et al. Role of mononuclear cells and inflammatory cytokines in pancreatic cancer-related cachexia. Clin Cancer Res. 2005;11(16):5802-8. doi:10.1158/1078-0432.CCR-05-0185.</w:t>
      </w:r>
      <w:bookmarkEnd w:id="16"/>
    </w:p>
    <w:p w:rsidR="00EA6301" w:rsidRPr="00653FEF" w:rsidRDefault="00EA6301" w:rsidP="008C3E1D">
      <w:pPr>
        <w:spacing w:line="480" w:lineRule="auto"/>
        <w:rPr>
          <w:rFonts w:ascii="Times New Roman" w:hAnsi="Times New Roman"/>
          <w:noProof/>
          <w:sz w:val="22"/>
          <w:szCs w:val="22"/>
          <w:lang w:val="en-US"/>
        </w:rPr>
      </w:pPr>
      <w:bookmarkStart w:id="17" w:name="_ENREF_15"/>
      <w:r w:rsidRPr="00653FEF">
        <w:rPr>
          <w:rFonts w:ascii="Times New Roman" w:hAnsi="Times New Roman"/>
          <w:noProof/>
          <w:sz w:val="22"/>
          <w:szCs w:val="22"/>
          <w:lang w:val="en-US"/>
        </w:rPr>
        <w:t xml:space="preserve">15. Sabat R, Grütz G, Warszawska K, Kirsch S, Witte E, Wolk K et al. Biology of interleukin-10. Cytokine &amp; growth factor reviews. 2010;21(5):331-44. </w:t>
      </w:r>
      <w:bookmarkEnd w:id="17"/>
    </w:p>
    <w:p w:rsidR="00EA6301" w:rsidRPr="00653FEF" w:rsidRDefault="00EA6301" w:rsidP="008C3E1D">
      <w:pPr>
        <w:spacing w:line="480" w:lineRule="auto"/>
        <w:rPr>
          <w:rFonts w:ascii="Times New Roman" w:hAnsi="Times New Roman"/>
          <w:noProof/>
          <w:sz w:val="22"/>
          <w:szCs w:val="22"/>
          <w:lang w:val="en-US"/>
        </w:rPr>
      </w:pPr>
      <w:bookmarkStart w:id="18" w:name="_ENREF_16"/>
      <w:r w:rsidRPr="00653FEF">
        <w:rPr>
          <w:rFonts w:ascii="Times New Roman" w:hAnsi="Times New Roman"/>
          <w:noProof/>
          <w:sz w:val="22"/>
          <w:szCs w:val="22"/>
          <w:lang w:val="en-US"/>
        </w:rPr>
        <w:t xml:space="preserve">16. Laird BJ, Kaasa S, McMillan DC, Fallon MT, Hjermstad MJ, Fayers P et al. Prognostic factors in patients with advanced cancer: a comparison of clinicopathological factors and the development of an inflammation-based prognostic system. Clinical Cancer Research. 2013;19(19):5456-64. </w:t>
      </w:r>
      <w:bookmarkEnd w:id="18"/>
    </w:p>
    <w:p w:rsidR="00EA6301" w:rsidRPr="00653FEF" w:rsidRDefault="00EA6301" w:rsidP="008C3E1D">
      <w:pPr>
        <w:spacing w:line="480" w:lineRule="auto"/>
        <w:rPr>
          <w:rFonts w:ascii="Times New Roman" w:hAnsi="Times New Roman"/>
          <w:noProof/>
          <w:sz w:val="22"/>
          <w:szCs w:val="22"/>
          <w:lang w:val="en-US"/>
        </w:rPr>
      </w:pPr>
      <w:bookmarkStart w:id="19" w:name="_ENREF_17"/>
      <w:r w:rsidRPr="00653FEF">
        <w:rPr>
          <w:rFonts w:ascii="Times New Roman" w:hAnsi="Times New Roman"/>
          <w:noProof/>
          <w:sz w:val="22"/>
          <w:szCs w:val="22"/>
          <w:lang w:val="en-US"/>
        </w:rPr>
        <w:t>17. Klepstad P, Kaasa S. The importance and pitfalls of correlational science in palliative care research. Current Opinion in Supportive and Palliative Care. 2012;6(4):508-13. doi:10.1097/SPC.0b013e32835a0c70.</w:t>
      </w:r>
      <w:bookmarkEnd w:id="19"/>
    </w:p>
    <w:p w:rsidR="00EA6301" w:rsidRPr="00653FEF" w:rsidRDefault="00EA6301" w:rsidP="008C3E1D">
      <w:pPr>
        <w:spacing w:line="480" w:lineRule="auto"/>
        <w:rPr>
          <w:rFonts w:ascii="Times New Roman" w:hAnsi="Times New Roman"/>
          <w:noProof/>
          <w:sz w:val="22"/>
          <w:szCs w:val="22"/>
          <w:lang w:val="en-US"/>
        </w:rPr>
      </w:pPr>
      <w:bookmarkStart w:id="20" w:name="_ENREF_18"/>
      <w:r w:rsidRPr="00653FEF">
        <w:rPr>
          <w:rFonts w:ascii="Times New Roman" w:hAnsi="Times New Roman"/>
          <w:noProof/>
          <w:sz w:val="22"/>
          <w:szCs w:val="22"/>
          <w:lang w:val="en-US"/>
        </w:rPr>
        <w:t>18. Prado CM, Baracos VE, McCargar LJ, Reiman T, Mourtzakis M, Tonkin K et al. Sarcopenia as a determinant of chemotherapy toxicity and time to tumor progression in metastatic breast cancer patients receiving capecitabine treatment. Clin Cancer Res. 2009;15(8):2920-6. doi:1078-0432.CCR-08-2242 [pii]10.1158/1078-0432.CCR-08-2242.</w:t>
      </w:r>
      <w:bookmarkEnd w:id="20"/>
    </w:p>
    <w:p w:rsidR="00EA6301" w:rsidRPr="00653FEF" w:rsidRDefault="00EA6301" w:rsidP="008C3E1D">
      <w:pPr>
        <w:spacing w:line="480" w:lineRule="auto"/>
        <w:rPr>
          <w:rFonts w:ascii="Times New Roman" w:hAnsi="Times New Roman"/>
          <w:noProof/>
          <w:sz w:val="22"/>
          <w:szCs w:val="22"/>
          <w:lang w:val="en-US"/>
        </w:rPr>
      </w:pPr>
      <w:bookmarkStart w:id="21" w:name="_ENREF_19"/>
      <w:r w:rsidRPr="00653FEF">
        <w:rPr>
          <w:rFonts w:ascii="Times New Roman" w:hAnsi="Times New Roman"/>
          <w:noProof/>
          <w:sz w:val="22"/>
          <w:szCs w:val="22"/>
          <w:lang w:val="en-US"/>
        </w:rPr>
        <w:t>19. Wesseltoft-Rao N, Holven KB, Telle-Hansen VH, Narverud I, Iversen PO, Hjermstad MJ et al. Measurements of body fat is associated with markers of inflammation, insulin resistance and lipid levels in both overweight and in lean, healthy subjects. e-SPEN Journal. 2012;7(6):e234-e40. doi</w:t>
      </w:r>
      <w:proofErr w:type="gramStart"/>
      <w:r w:rsidRPr="00653FEF">
        <w:rPr>
          <w:rFonts w:ascii="Times New Roman" w:hAnsi="Times New Roman"/>
          <w:noProof/>
          <w:sz w:val="22"/>
          <w:szCs w:val="22"/>
          <w:lang w:val="en-US"/>
        </w:rPr>
        <w:t>:</w:t>
      </w:r>
      <w:hyperlink r:id="rId11" w:history="1">
        <w:r w:rsidRPr="00653FEF">
          <w:rPr>
            <w:rStyle w:val="Hyperkobling"/>
            <w:rFonts w:ascii="Times New Roman" w:hAnsi="Times New Roman"/>
            <w:noProof/>
            <w:sz w:val="22"/>
            <w:szCs w:val="22"/>
            <w:lang w:val="en-US"/>
          </w:rPr>
          <w:t>http://dx.doi.org/10.1016/j.clnme.2012.10.002</w:t>
        </w:r>
      </w:hyperlink>
      <w:r w:rsidRPr="00653FEF">
        <w:rPr>
          <w:rFonts w:ascii="Times New Roman" w:hAnsi="Times New Roman"/>
          <w:noProof/>
          <w:sz w:val="22"/>
          <w:szCs w:val="22"/>
          <w:lang w:val="en-US"/>
        </w:rPr>
        <w:t>.</w:t>
      </w:r>
      <w:bookmarkEnd w:id="21"/>
      <w:proofErr w:type="gramEnd"/>
    </w:p>
    <w:p w:rsidR="00EA6301" w:rsidRPr="00653FEF" w:rsidRDefault="00EA6301" w:rsidP="008C3E1D">
      <w:pPr>
        <w:spacing w:line="480" w:lineRule="auto"/>
        <w:rPr>
          <w:rFonts w:ascii="Times New Roman" w:hAnsi="Times New Roman"/>
          <w:noProof/>
          <w:sz w:val="22"/>
          <w:szCs w:val="22"/>
          <w:lang w:val="en-US"/>
        </w:rPr>
      </w:pPr>
      <w:bookmarkStart w:id="22" w:name="_ENREF_20"/>
      <w:r w:rsidRPr="00653FEF">
        <w:rPr>
          <w:rFonts w:ascii="Times New Roman" w:hAnsi="Times New Roman"/>
          <w:noProof/>
          <w:sz w:val="22"/>
          <w:szCs w:val="22"/>
          <w:lang w:val="en-US"/>
        </w:rPr>
        <w:t xml:space="preserve">20. Lillegaard IT, Andersen LF. Validation of a pre-coded food diary with energy expenditure, </w:t>
      </w:r>
      <w:r w:rsidRPr="00653FEF">
        <w:rPr>
          <w:rFonts w:ascii="Times New Roman" w:hAnsi="Times New Roman"/>
          <w:noProof/>
          <w:sz w:val="22"/>
          <w:szCs w:val="22"/>
          <w:lang w:val="en-US"/>
        </w:rPr>
        <w:lastRenderedPageBreak/>
        <w:t>comparison of under-reporters v. acceptable reporters. The British journal of nutrition. 2005;94(6):998-1003. doi:S0007114505002795 [pii].</w:t>
      </w:r>
      <w:bookmarkEnd w:id="22"/>
    </w:p>
    <w:p w:rsidR="00EA6301" w:rsidRPr="00653FEF" w:rsidRDefault="00EA6301" w:rsidP="008C3E1D">
      <w:pPr>
        <w:spacing w:line="480" w:lineRule="auto"/>
        <w:rPr>
          <w:rFonts w:ascii="Times New Roman" w:hAnsi="Times New Roman"/>
          <w:noProof/>
          <w:sz w:val="22"/>
          <w:szCs w:val="22"/>
          <w:lang w:val="en-US"/>
        </w:rPr>
      </w:pPr>
      <w:bookmarkStart w:id="23" w:name="_ENREF_21"/>
      <w:r w:rsidRPr="00653FEF">
        <w:rPr>
          <w:rFonts w:ascii="Times New Roman" w:hAnsi="Times New Roman"/>
          <w:noProof/>
          <w:sz w:val="22"/>
          <w:szCs w:val="22"/>
          <w:lang w:val="en-US"/>
        </w:rPr>
        <w:t>21. Blaker B, Aarsland M. Mål og vekt for matvarer. [Oslo]: Landsforeningen for kosthold &amp; helse; 1989.</w:t>
      </w:r>
      <w:bookmarkEnd w:id="23"/>
    </w:p>
    <w:p w:rsidR="00EA6301" w:rsidRPr="00653FEF" w:rsidRDefault="00EA6301" w:rsidP="008C3E1D">
      <w:pPr>
        <w:spacing w:line="480" w:lineRule="auto"/>
        <w:rPr>
          <w:rFonts w:ascii="Times New Roman" w:hAnsi="Times New Roman"/>
          <w:noProof/>
          <w:sz w:val="22"/>
          <w:szCs w:val="22"/>
          <w:lang w:val="en-US"/>
        </w:rPr>
      </w:pPr>
      <w:bookmarkStart w:id="24" w:name="_ENREF_22"/>
      <w:r w:rsidRPr="00653FEF">
        <w:rPr>
          <w:rFonts w:ascii="Times New Roman" w:hAnsi="Times New Roman"/>
          <w:noProof/>
          <w:sz w:val="22"/>
          <w:szCs w:val="22"/>
          <w:lang w:val="en-US"/>
        </w:rPr>
        <w:t>22. Thomas B. Manual of dietetic practice 2nd ed. Oxford: Blacwell; 1994.</w:t>
      </w:r>
      <w:bookmarkEnd w:id="24"/>
    </w:p>
    <w:p w:rsidR="00EA6301" w:rsidRPr="00653FEF" w:rsidRDefault="00EA6301" w:rsidP="008C3E1D">
      <w:pPr>
        <w:spacing w:line="480" w:lineRule="auto"/>
        <w:rPr>
          <w:rFonts w:ascii="Times New Roman" w:hAnsi="Times New Roman"/>
          <w:noProof/>
          <w:sz w:val="22"/>
          <w:szCs w:val="22"/>
          <w:lang w:val="en-US"/>
        </w:rPr>
      </w:pPr>
      <w:bookmarkStart w:id="25" w:name="_ENREF_23"/>
      <w:r w:rsidRPr="00653FEF">
        <w:rPr>
          <w:rFonts w:ascii="Times New Roman" w:hAnsi="Times New Roman"/>
          <w:noProof/>
          <w:sz w:val="22"/>
          <w:szCs w:val="22"/>
          <w:lang w:val="en-US"/>
        </w:rPr>
        <w:t>23. van der Meij BS, Schoonbeek CP, Smit EF, Muscaritoli M, van Leeuwen PA, Langius JA. Pre-cachexia and cachexia at diagnosis of stage III non-small-cell lung carcinoma: an exploratory study comparing two consensus-based frameworks. The British journal of nutrition. 2013;109(12):2231-9. doi:10.1017/S0007114512004527.</w:t>
      </w:r>
      <w:bookmarkEnd w:id="25"/>
    </w:p>
    <w:p w:rsidR="00EA6301" w:rsidRPr="00653FEF" w:rsidRDefault="00EA6301" w:rsidP="008C3E1D">
      <w:pPr>
        <w:spacing w:line="480" w:lineRule="auto"/>
        <w:rPr>
          <w:rFonts w:ascii="Times New Roman" w:hAnsi="Times New Roman"/>
          <w:noProof/>
          <w:sz w:val="22"/>
          <w:szCs w:val="22"/>
          <w:lang w:val="en-US"/>
        </w:rPr>
      </w:pPr>
      <w:bookmarkStart w:id="26" w:name="_ENREF_24"/>
      <w:r w:rsidRPr="00653FEF">
        <w:rPr>
          <w:rFonts w:ascii="Times New Roman" w:hAnsi="Times New Roman"/>
          <w:noProof/>
          <w:sz w:val="22"/>
          <w:szCs w:val="22"/>
          <w:lang w:val="en-US"/>
        </w:rPr>
        <w:t>24. Engels JM, Diehr P. Imputation of missing longitudinal data: a comparison of methods. Journal of Clinical Epidemiology. 2003;56(10):968-76. doi</w:t>
      </w:r>
      <w:proofErr w:type="gramStart"/>
      <w:r w:rsidRPr="00653FEF">
        <w:rPr>
          <w:rFonts w:ascii="Times New Roman" w:hAnsi="Times New Roman"/>
          <w:noProof/>
          <w:sz w:val="22"/>
          <w:szCs w:val="22"/>
          <w:lang w:val="en-US"/>
        </w:rPr>
        <w:t>:</w:t>
      </w:r>
      <w:hyperlink r:id="rId12" w:history="1">
        <w:r w:rsidRPr="00653FEF">
          <w:rPr>
            <w:rStyle w:val="Hyperkobling"/>
            <w:rFonts w:ascii="Times New Roman" w:hAnsi="Times New Roman"/>
            <w:noProof/>
            <w:sz w:val="22"/>
            <w:szCs w:val="22"/>
            <w:lang w:val="en-US"/>
          </w:rPr>
          <w:t>http://dx.doi.org/10.1016/S0895-4356(03)00170-7</w:t>
        </w:r>
      </w:hyperlink>
      <w:r w:rsidRPr="00653FEF">
        <w:rPr>
          <w:rFonts w:ascii="Times New Roman" w:hAnsi="Times New Roman"/>
          <w:noProof/>
          <w:sz w:val="22"/>
          <w:szCs w:val="22"/>
          <w:lang w:val="en-US"/>
        </w:rPr>
        <w:t>.</w:t>
      </w:r>
      <w:bookmarkEnd w:id="26"/>
      <w:proofErr w:type="gramEnd"/>
    </w:p>
    <w:p w:rsidR="00EA6301" w:rsidRPr="00653FEF" w:rsidRDefault="00EA6301" w:rsidP="008C3E1D">
      <w:pPr>
        <w:spacing w:line="480" w:lineRule="auto"/>
        <w:rPr>
          <w:rFonts w:ascii="Times New Roman" w:hAnsi="Times New Roman"/>
          <w:noProof/>
          <w:sz w:val="22"/>
          <w:szCs w:val="22"/>
          <w:lang w:val="en-US"/>
        </w:rPr>
      </w:pPr>
      <w:bookmarkStart w:id="27" w:name="_ENREF_25"/>
      <w:r w:rsidRPr="00653FEF">
        <w:rPr>
          <w:rFonts w:ascii="Times New Roman" w:hAnsi="Times New Roman"/>
          <w:noProof/>
          <w:sz w:val="22"/>
          <w:szCs w:val="22"/>
          <w:lang w:val="en-US"/>
        </w:rPr>
        <w:t>25. Seelaender M, Batista M, Jr., Lira F, Silverio R, Rossi-Fanelli F. Inflammation in cancer cachexia: to resolve or not to resolve (is that the question?). Clin Nutr. 2012;31(4):562-6. doi:10.1016/j.clnu.2012.01.011.</w:t>
      </w:r>
      <w:bookmarkEnd w:id="27"/>
    </w:p>
    <w:p w:rsidR="00EA6301" w:rsidRPr="00653FEF" w:rsidRDefault="00EA6301" w:rsidP="008C3E1D">
      <w:pPr>
        <w:spacing w:line="480" w:lineRule="auto"/>
        <w:rPr>
          <w:rFonts w:ascii="Times New Roman" w:hAnsi="Times New Roman"/>
          <w:noProof/>
          <w:sz w:val="22"/>
          <w:szCs w:val="22"/>
          <w:lang w:val="en-US"/>
        </w:rPr>
      </w:pPr>
      <w:bookmarkStart w:id="28" w:name="_ENREF_26"/>
      <w:r w:rsidRPr="00653FEF">
        <w:rPr>
          <w:rFonts w:ascii="Times New Roman" w:hAnsi="Times New Roman"/>
          <w:noProof/>
          <w:sz w:val="22"/>
          <w:szCs w:val="22"/>
          <w:lang w:val="en-US"/>
        </w:rPr>
        <w:t>26. Bilir C, Engin H, Can M, Temi Y, Demirtas D. The prognostic role of inflammation and hormones in patients with metastatic cancer with cachexia. Medical Oncology. 2015;32(3):1-6. doi:10.1007/s12032-015-0497-y.</w:t>
      </w:r>
      <w:bookmarkEnd w:id="28"/>
    </w:p>
    <w:p w:rsidR="00EA6301" w:rsidRPr="00653FEF" w:rsidRDefault="00EA6301" w:rsidP="008C3E1D">
      <w:pPr>
        <w:spacing w:line="480" w:lineRule="auto"/>
        <w:rPr>
          <w:rFonts w:ascii="Times New Roman" w:hAnsi="Times New Roman"/>
          <w:noProof/>
          <w:sz w:val="22"/>
          <w:szCs w:val="22"/>
          <w:lang w:val="en-US"/>
        </w:rPr>
      </w:pPr>
      <w:bookmarkStart w:id="29" w:name="_ENREF_27"/>
      <w:r w:rsidRPr="00653FEF">
        <w:rPr>
          <w:rFonts w:ascii="Times New Roman" w:hAnsi="Times New Roman"/>
          <w:noProof/>
          <w:sz w:val="22"/>
          <w:szCs w:val="22"/>
          <w:lang w:val="en-US"/>
        </w:rPr>
        <w:t>27. Garcia JM, Garcia-Touza M, Hijazi RA, Taffet G, Epner D, Mann D et al. Active Ghrelin Levels and Active to Total Ghrelin Ratio in Cancer-Induced Cachexia. The Journal of Clinical Endocrinology &amp; Metabolism. 2005;90(5):2920-6. doi:doi:10.1210/jc.2004-1788.</w:t>
      </w:r>
      <w:bookmarkEnd w:id="29"/>
    </w:p>
    <w:p w:rsidR="00EA6301" w:rsidRPr="00653FEF" w:rsidRDefault="00EA6301" w:rsidP="008C3E1D">
      <w:pPr>
        <w:spacing w:line="480" w:lineRule="auto"/>
        <w:rPr>
          <w:rFonts w:ascii="Times New Roman" w:hAnsi="Times New Roman"/>
          <w:noProof/>
          <w:sz w:val="22"/>
          <w:szCs w:val="22"/>
          <w:lang w:val="en-US"/>
        </w:rPr>
      </w:pPr>
      <w:bookmarkStart w:id="30" w:name="_ENREF_28"/>
      <w:r w:rsidRPr="00653FEF">
        <w:rPr>
          <w:rFonts w:ascii="Times New Roman" w:hAnsi="Times New Roman"/>
          <w:noProof/>
          <w:sz w:val="22"/>
          <w:szCs w:val="22"/>
          <w:lang w:val="en-US"/>
        </w:rPr>
        <w:t>28. Kemik O, Sumer A, Kemik AS, Hasirci I, Purisa S, Dulger AC et al. The relationship among acute-phase response proteins, cytokines and hormones in cachectic patients with colon cancer. World J Surg Oncol. 2010;8:85. doi:10.1186/1477-7819-8-85.</w:t>
      </w:r>
      <w:bookmarkEnd w:id="30"/>
    </w:p>
    <w:p w:rsidR="00EA6301" w:rsidRPr="00653FEF" w:rsidRDefault="00EA6301" w:rsidP="008C3E1D">
      <w:pPr>
        <w:spacing w:line="480" w:lineRule="auto"/>
        <w:rPr>
          <w:rFonts w:ascii="Times New Roman" w:hAnsi="Times New Roman"/>
          <w:noProof/>
          <w:sz w:val="22"/>
          <w:szCs w:val="22"/>
          <w:lang w:val="en-US"/>
        </w:rPr>
      </w:pPr>
      <w:bookmarkStart w:id="31" w:name="_ENREF_29"/>
      <w:r w:rsidRPr="00653FEF">
        <w:rPr>
          <w:rFonts w:ascii="Times New Roman" w:hAnsi="Times New Roman"/>
          <w:noProof/>
          <w:sz w:val="22"/>
          <w:szCs w:val="22"/>
          <w:lang w:val="en-US"/>
        </w:rPr>
        <w:t>29. Khalid U, Spiro A, Baldwin C, Sharma B, McGough C, Norman AR et al. Symptoms and weight loss in patients with gastrointestinal and lung cancer at presentation. Supportive Care in Cancer. 2006;15(1):39-46. doi:10.1007/s00520-006-0091-0.</w:t>
      </w:r>
      <w:bookmarkEnd w:id="31"/>
    </w:p>
    <w:p w:rsidR="00EA6301" w:rsidRPr="00653FEF" w:rsidRDefault="00EA6301" w:rsidP="008C3E1D">
      <w:pPr>
        <w:spacing w:line="480" w:lineRule="auto"/>
        <w:rPr>
          <w:rFonts w:ascii="Times New Roman" w:hAnsi="Times New Roman"/>
          <w:noProof/>
          <w:sz w:val="22"/>
          <w:szCs w:val="22"/>
          <w:lang w:val="en-US"/>
        </w:rPr>
      </w:pPr>
      <w:bookmarkStart w:id="32" w:name="_ENREF_30"/>
      <w:r w:rsidRPr="00653FEF">
        <w:rPr>
          <w:rFonts w:ascii="Times New Roman" w:hAnsi="Times New Roman"/>
          <w:noProof/>
          <w:sz w:val="22"/>
          <w:szCs w:val="22"/>
          <w:lang w:val="en-US"/>
        </w:rPr>
        <w:t>30. Bye A, Jordhoy MS, Skjegstad G, Ledsaak O, Iversen PO, Hjermstad MJ. Symptoms in advanced pancreatic cancer are of importance for energy intake. Supportive care in cancer : official journal of the Multinational Association of Supportive Care in Cancer. 2013;21(1):219-27. doi:10.1007/s00520-012-1514-8.</w:t>
      </w:r>
      <w:bookmarkEnd w:id="32"/>
    </w:p>
    <w:p w:rsidR="00EA6301" w:rsidRPr="00653FEF" w:rsidRDefault="00EA6301" w:rsidP="008C3E1D">
      <w:pPr>
        <w:spacing w:line="480" w:lineRule="auto"/>
        <w:rPr>
          <w:rFonts w:ascii="Times New Roman" w:hAnsi="Times New Roman"/>
          <w:noProof/>
          <w:sz w:val="22"/>
          <w:szCs w:val="22"/>
          <w:lang w:val="en-US"/>
        </w:rPr>
      </w:pPr>
      <w:bookmarkStart w:id="33" w:name="_ENREF_31"/>
      <w:r w:rsidRPr="00653FEF">
        <w:rPr>
          <w:rFonts w:ascii="Times New Roman" w:hAnsi="Times New Roman"/>
          <w:noProof/>
          <w:sz w:val="22"/>
          <w:szCs w:val="22"/>
          <w:lang w:val="en-US"/>
        </w:rPr>
        <w:t>31. Yavuzsen T, Walsh D, Davis MP, Kirkova J, Jin T, LeGrand S et al. Components of the anorexia-cachexia syndrome: gastrointestinal symptom correlates of cancer anorexia. Supportive care in cancer : official journal of the Multinational Association of Supportive Care in Cancer. 2009;17(12):1531-41. doi:10.1007/s00520-009-0623-5.</w:t>
      </w:r>
      <w:bookmarkEnd w:id="33"/>
    </w:p>
    <w:p w:rsidR="00EA6301" w:rsidRPr="00653FEF" w:rsidRDefault="00EA6301" w:rsidP="008C3E1D">
      <w:pPr>
        <w:spacing w:line="480" w:lineRule="auto"/>
        <w:rPr>
          <w:rFonts w:ascii="Times New Roman" w:hAnsi="Times New Roman"/>
          <w:noProof/>
          <w:sz w:val="22"/>
          <w:szCs w:val="22"/>
          <w:lang w:val="en-US"/>
        </w:rPr>
      </w:pPr>
      <w:bookmarkStart w:id="34" w:name="_ENREF_32"/>
      <w:r w:rsidRPr="00653FEF">
        <w:rPr>
          <w:rFonts w:ascii="Times New Roman" w:hAnsi="Times New Roman"/>
          <w:noProof/>
          <w:sz w:val="22"/>
          <w:szCs w:val="22"/>
          <w:lang w:val="en-US"/>
        </w:rPr>
        <w:t xml:space="preserve">32. Wesseltoft-Rao N, Hjermstad MJ, Ikdahl T, Dajani O, Ulven SM, Iversen PO et al. Comparing Two Classifications of Cancer Cachexia and Their Association with Survival in Patients with Unresected Pancreatic Cancer. Nutrition and cancer. 2015;67(3):472-80. </w:t>
      </w:r>
      <w:bookmarkEnd w:id="34"/>
    </w:p>
    <w:p w:rsidR="00EA6301" w:rsidRPr="00653FEF" w:rsidRDefault="00EA6301" w:rsidP="008C3E1D">
      <w:pPr>
        <w:spacing w:line="480" w:lineRule="auto"/>
        <w:rPr>
          <w:rFonts w:ascii="Times New Roman" w:hAnsi="Times New Roman"/>
          <w:noProof/>
          <w:sz w:val="22"/>
          <w:szCs w:val="22"/>
          <w:lang w:val="en-US"/>
        </w:rPr>
      </w:pPr>
      <w:bookmarkStart w:id="35" w:name="_ENREF_33"/>
      <w:r w:rsidRPr="00653FEF">
        <w:rPr>
          <w:rFonts w:ascii="Times New Roman" w:hAnsi="Times New Roman"/>
          <w:noProof/>
          <w:sz w:val="22"/>
          <w:szCs w:val="22"/>
          <w:lang w:val="en-US"/>
        </w:rPr>
        <w:t>33. Kyrana E, Briggs S, Dhawan A. Molecular mechanisms of cachexia in chronic disease. Expert Review of Endocrinology &amp; Metabolism. 2012;7(1):73-90. doi:doi:10.1586/eem.11.87.</w:t>
      </w:r>
      <w:bookmarkEnd w:id="35"/>
    </w:p>
    <w:p w:rsidR="00EA6301" w:rsidRPr="00653FEF" w:rsidRDefault="00EA6301" w:rsidP="008C3E1D">
      <w:pPr>
        <w:spacing w:line="480" w:lineRule="auto"/>
        <w:rPr>
          <w:rFonts w:ascii="Times New Roman" w:hAnsi="Times New Roman"/>
          <w:noProof/>
          <w:sz w:val="22"/>
          <w:szCs w:val="22"/>
          <w:lang w:val="en-US"/>
        </w:rPr>
      </w:pPr>
      <w:bookmarkStart w:id="36" w:name="_ENREF_34"/>
      <w:r w:rsidRPr="00653FEF">
        <w:rPr>
          <w:rFonts w:ascii="Times New Roman" w:hAnsi="Times New Roman"/>
          <w:noProof/>
          <w:sz w:val="22"/>
          <w:szCs w:val="22"/>
          <w:lang w:val="en-US"/>
        </w:rPr>
        <w:t>34. Gordon JN, Green SR, Goggin PM. Cancer cachexia. vol 11. 2005.</w:t>
      </w:r>
      <w:bookmarkEnd w:id="36"/>
    </w:p>
    <w:p w:rsidR="00EA6301" w:rsidRPr="00653FEF" w:rsidRDefault="00EA6301" w:rsidP="008C3E1D">
      <w:pPr>
        <w:spacing w:line="480" w:lineRule="auto"/>
        <w:rPr>
          <w:rFonts w:ascii="Times New Roman" w:hAnsi="Times New Roman"/>
          <w:noProof/>
          <w:sz w:val="22"/>
          <w:szCs w:val="22"/>
          <w:lang w:val="en-US"/>
        </w:rPr>
      </w:pPr>
      <w:bookmarkStart w:id="37" w:name="_ENREF_35"/>
      <w:r w:rsidRPr="00653FEF">
        <w:rPr>
          <w:rFonts w:ascii="Times New Roman" w:hAnsi="Times New Roman"/>
          <w:noProof/>
          <w:sz w:val="22"/>
          <w:szCs w:val="22"/>
          <w:lang w:val="en-US"/>
        </w:rPr>
        <w:t>35. Holmer R, Goumas FA, Waetzig GH, Rose-John S, Kalthoff H. Interleukin-6: a villain in the drama of pancreatic cancer development and progression. Hepatobiliary &amp; Pancreatic Diseases International. 2014;13(4):371-80. doi</w:t>
      </w:r>
      <w:proofErr w:type="gramStart"/>
      <w:r w:rsidRPr="00653FEF">
        <w:rPr>
          <w:rFonts w:ascii="Times New Roman" w:hAnsi="Times New Roman"/>
          <w:noProof/>
          <w:sz w:val="22"/>
          <w:szCs w:val="22"/>
          <w:lang w:val="en-US"/>
        </w:rPr>
        <w:t>:</w:t>
      </w:r>
      <w:hyperlink r:id="rId13" w:history="1">
        <w:r w:rsidRPr="00653FEF">
          <w:rPr>
            <w:rStyle w:val="Hyperkobling"/>
            <w:rFonts w:ascii="Times New Roman" w:hAnsi="Times New Roman"/>
            <w:noProof/>
            <w:sz w:val="22"/>
            <w:szCs w:val="22"/>
            <w:lang w:val="en-US"/>
          </w:rPr>
          <w:t>http://dx.doi.org/10.1016/S1499-3872(14)60259-9</w:t>
        </w:r>
      </w:hyperlink>
      <w:r w:rsidRPr="00653FEF">
        <w:rPr>
          <w:rFonts w:ascii="Times New Roman" w:hAnsi="Times New Roman"/>
          <w:noProof/>
          <w:sz w:val="22"/>
          <w:szCs w:val="22"/>
          <w:lang w:val="en-US"/>
        </w:rPr>
        <w:t>.</w:t>
      </w:r>
      <w:bookmarkEnd w:id="37"/>
      <w:proofErr w:type="gramEnd"/>
    </w:p>
    <w:p w:rsidR="00EA6301" w:rsidRPr="00653FEF" w:rsidRDefault="00EA6301" w:rsidP="008C3E1D">
      <w:pPr>
        <w:spacing w:line="480" w:lineRule="auto"/>
        <w:rPr>
          <w:rFonts w:ascii="Times New Roman" w:hAnsi="Times New Roman"/>
          <w:noProof/>
          <w:sz w:val="22"/>
          <w:szCs w:val="22"/>
          <w:lang w:val="en-US"/>
        </w:rPr>
      </w:pPr>
      <w:bookmarkStart w:id="38" w:name="_ENREF_36"/>
      <w:r w:rsidRPr="00653FEF">
        <w:rPr>
          <w:rFonts w:ascii="Times New Roman" w:hAnsi="Times New Roman"/>
          <w:noProof/>
          <w:sz w:val="22"/>
          <w:szCs w:val="22"/>
          <w:lang w:val="en-US"/>
        </w:rPr>
        <w:t>36. Ebrahimi B, Tucker SL, Li D, Abbruzzese JL, Kurzrock R. Cytokines in pancreatic carcinoma. Cancer. 2004;101(12):2727-36. doi:10.1002/cncr.20672.</w:t>
      </w:r>
      <w:bookmarkEnd w:id="38"/>
    </w:p>
    <w:p w:rsidR="00EA6301" w:rsidRPr="00653FEF" w:rsidRDefault="00EA6301" w:rsidP="008C3E1D">
      <w:pPr>
        <w:spacing w:line="480" w:lineRule="auto"/>
        <w:rPr>
          <w:rFonts w:ascii="Times New Roman" w:hAnsi="Times New Roman"/>
          <w:noProof/>
          <w:sz w:val="22"/>
          <w:szCs w:val="22"/>
          <w:lang w:val="en-US"/>
        </w:rPr>
      </w:pPr>
      <w:bookmarkStart w:id="39" w:name="_ENREF_37"/>
      <w:r w:rsidRPr="00653FEF">
        <w:rPr>
          <w:rFonts w:ascii="Times New Roman" w:hAnsi="Times New Roman"/>
          <w:noProof/>
          <w:sz w:val="22"/>
          <w:szCs w:val="22"/>
          <w:lang w:val="en-US"/>
        </w:rPr>
        <w:t>37. Scheede-Bergdahl C, Watt HL, Trutschnigg B, Kilgour RD, Haggarty A, Lucar E et al. Is IL-6 the best pro-inflammatory biomarker of clinical outcomes of cancer cachexia? Clin Nutr. 2012;31(1):85-8. doi:10.1016/j.clnu.2011.07.010.</w:t>
      </w:r>
      <w:bookmarkEnd w:id="39"/>
    </w:p>
    <w:p w:rsidR="00EA6301" w:rsidRPr="00653FEF" w:rsidRDefault="00EA6301" w:rsidP="008C3E1D">
      <w:pPr>
        <w:spacing w:line="480" w:lineRule="auto"/>
        <w:rPr>
          <w:rFonts w:ascii="Times New Roman" w:hAnsi="Times New Roman"/>
          <w:noProof/>
          <w:sz w:val="22"/>
          <w:szCs w:val="22"/>
          <w:lang w:val="en-US"/>
        </w:rPr>
      </w:pPr>
      <w:bookmarkStart w:id="40" w:name="_ENREF_38"/>
      <w:r w:rsidRPr="00653FEF">
        <w:rPr>
          <w:rFonts w:ascii="Times New Roman" w:hAnsi="Times New Roman"/>
          <w:noProof/>
          <w:sz w:val="22"/>
          <w:szCs w:val="22"/>
          <w:lang w:val="en-US"/>
        </w:rPr>
        <w:t>38. Dalamaga M, Migdalis I, Fargnoli JL, Papadavid E, Bloom E, Mitsiades N et al. Pancreatic Cancer Expresses Adiponectin Receptors and Is Associated with Hypoleptinemia and Hyperadiponectinemia: A Case–Control Study. Cancer Causes &amp; Control. 2009;20(5):625-33. doi:10.2307/40272028.</w:t>
      </w:r>
      <w:bookmarkEnd w:id="40"/>
    </w:p>
    <w:p w:rsidR="00EA6301" w:rsidRPr="00653FEF" w:rsidRDefault="00EA6301" w:rsidP="008C3E1D">
      <w:pPr>
        <w:spacing w:line="480" w:lineRule="auto"/>
        <w:rPr>
          <w:rFonts w:ascii="Times New Roman" w:hAnsi="Times New Roman"/>
          <w:noProof/>
          <w:sz w:val="22"/>
          <w:szCs w:val="22"/>
          <w:lang w:val="en-US"/>
        </w:rPr>
      </w:pPr>
      <w:bookmarkStart w:id="41" w:name="_ENREF_39"/>
      <w:r w:rsidRPr="00653FEF">
        <w:rPr>
          <w:rFonts w:ascii="Times New Roman" w:hAnsi="Times New Roman"/>
          <w:noProof/>
          <w:sz w:val="22"/>
          <w:szCs w:val="22"/>
          <w:lang w:val="en-US"/>
        </w:rPr>
        <w:t>39. Wolf I, Sadetzki S, Kanety H, Kundel Y, Pariente C, Epstein N et al. Adiponectin, ghrelin, and leptin in cancer cachexia in breast and colon cancer patients. Cancer. 2006;106(4):966-73. doi:10.1002/cncr.21690.</w:t>
      </w:r>
      <w:bookmarkEnd w:id="41"/>
    </w:p>
    <w:p w:rsidR="00EA6301" w:rsidRPr="00653FEF" w:rsidRDefault="00EA6301" w:rsidP="008C3E1D">
      <w:pPr>
        <w:spacing w:line="480" w:lineRule="auto"/>
        <w:rPr>
          <w:rFonts w:ascii="Times New Roman" w:hAnsi="Times New Roman"/>
          <w:noProof/>
          <w:sz w:val="22"/>
          <w:szCs w:val="22"/>
          <w:lang w:val="en-US"/>
        </w:rPr>
      </w:pPr>
      <w:bookmarkStart w:id="42" w:name="_ENREF_40"/>
      <w:r w:rsidRPr="00653FEF">
        <w:rPr>
          <w:rFonts w:ascii="Times New Roman" w:hAnsi="Times New Roman"/>
          <w:noProof/>
          <w:sz w:val="22"/>
          <w:szCs w:val="22"/>
          <w:lang w:val="en-US"/>
        </w:rPr>
        <w:t>40. Creutzberg EC, Wouters EFM, Vanderhoven-Augustin IML, Dentener MA, Schols AMWJ. Disturbances in Leptin Metabolism Are Related to Energy Imbalance during Acute Exacerbations of Chronic Obstructive Pulmonary Disease. American Journal of Respiratory and Critical Care Medicine. 2000;162(4):1239-45. doi:10.1164/ajrccm.162.4.9912016.</w:t>
      </w:r>
      <w:bookmarkEnd w:id="42"/>
    </w:p>
    <w:p w:rsidR="00EA6301" w:rsidRPr="00653FEF" w:rsidRDefault="00EA6301" w:rsidP="008C3E1D">
      <w:pPr>
        <w:spacing w:line="480" w:lineRule="auto"/>
        <w:rPr>
          <w:rFonts w:ascii="Times New Roman" w:hAnsi="Times New Roman"/>
          <w:noProof/>
          <w:sz w:val="22"/>
          <w:szCs w:val="22"/>
          <w:lang w:val="en-US"/>
        </w:rPr>
      </w:pPr>
      <w:bookmarkStart w:id="43" w:name="_ENREF_41"/>
      <w:r w:rsidRPr="00653FEF">
        <w:rPr>
          <w:rFonts w:ascii="Times New Roman" w:hAnsi="Times New Roman"/>
          <w:noProof/>
          <w:sz w:val="22"/>
          <w:szCs w:val="22"/>
          <w:lang w:val="en-US"/>
        </w:rPr>
        <w:t xml:space="preserve">41. Li M-D. Leptin and Beyond: An Odyssey to the Central Control of Body Weight. The Yale Journal of Biology and Medicine. 2011;84(1):1-7. </w:t>
      </w:r>
      <w:bookmarkEnd w:id="43"/>
    </w:p>
    <w:p w:rsidR="00EA6301" w:rsidRPr="00653FEF" w:rsidRDefault="00EA6301" w:rsidP="008C3E1D">
      <w:pPr>
        <w:spacing w:line="480" w:lineRule="auto"/>
        <w:rPr>
          <w:rFonts w:ascii="Times New Roman" w:hAnsi="Times New Roman"/>
          <w:noProof/>
          <w:sz w:val="22"/>
          <w:szCs w:val="22"/>
          <w:lang w:val="en-US"/>
        </w:rPr>
      </w:pPr>
      <w:bookmarkStart w:id="44" w:name="_ENREF_42"/>
      <w:r w:rsidRPr="00653FEF">
        <w:rPr>
          <w:rFonts w:ascii="Times New Roman" w:hAnsi="Times New Roman"/>
          <w:noProof/>
          <w:sz w:val="22"/>
          <w:szCs w:val="22"/>
          <w:lang w:val="en-US"/>
        </w:rPr>
        <w:t>42. Schautz B, Later W, Heller M, Peters A, Müller MJ, Bosy-Westphal A. Impact of age on leptin and adiponectin independent of adiposity. British Journal of Nutrition. 2012;108(02):363-70. doi:doi:10.1017/S0007114511005605.</w:t>
      </w:r>
      <w:bookmarkEnd w:id="44"/>
    </w:p>
    <w:p w:rsidR="00EA6301" w:rsidRPr="00653FEF" w:rsidRDefault="00EA6301" w:rsidP="008C3E1D">
      <w:pPr>
        <w:spacing w:line="480" w:lineRule="auto"/>
        <w:rPr>
          <w:rFonts w:ascii="Times New Roman" w:hAnsi="Times New Roman"/>
          <w:noProof/>
          <w:sz w:val="22"/>
          <w:szCs w:val="22"/>
          <w:lang w:val="en-US"/>
        </w:rPr>
      </w:pPr>
      <w:bookmarkStart w:id="45" w:name="_ENREF_43"/>
      <w:r w:rsidRPr="00653FEF">
        <w:rPr>
          <w:rFonts w:ascii="Times New Roman" w:hAnsi="Times New Roman"/>
          <w:noProof/>
          <w:sz w:val="22"/>
          <w:szCs w:val="22"/>
          <w:lang w:val="en-US"/>
        </w:rPr>
        <w:t>43. Costelli P, Muscaritoli M, Bossola M, Penna F, Reffo P, Bonetto A et al. IGF-1 is downregulated in experimental cancer cachexia. vol 3. 2006.</w:t>
      </w:r>
      <w:bookmarkEnd w:id="45"/>
    </w:p>
    <w:p w:rsidR="00EA6301" w:rsidRPr="00653FEF" w:rsidRDefault="00EA6301" w:rsidP="008C3E1D">
      <w:pPr>
        <w:spacing w:line="480" w:lineRule="auto"/>
        <w:rPr>
          <w:rFonts w:ascii="Times New Roman" w:hAnsi="Times New Roman"/>
          <w:noProof/>
          <w:sz w:val="22"/>
          <w:szCs w:val="22"/>
          <w:lang w:val="en-US"/>
        </w:rPr>
      </w:pPr>
      <w:bookmarkStart w:id="46" w:name="_ENREF_44"/>
      <w:r w:rsidRPr="00653FEF">
        <w:rPr>
          <w:rFonts w:ascii="Times New Roman" w:hAnsi="Times New Roman"/>
          <w:noProof/>
          <w:sz w:val="22"/>
          <w:szCs w:val="22"/>
          <w:lang w:val="en-US"/>
        </w:rPr>
        <w:t>44. Fouladiun M, Korner U, Bosaeus I, Daneryd P, Hyltander A, Lundholm KG. Body composition and time course changes in regional distribution of fat and lean tissue in unselected cancer patients on palliative care--correlations with food intake, metabolism, exercise capacity, and hormones. Cancer. 2005;103(10):2189-98. doi:10.1002/cncr.21013.</w:t>
      </w:r>
      <w:bookmarkEnd w:id="46"/>
    </w:p>
    <w:p w:rsidR="00EA6301" w:rsidRPr="00653FEF" w:rsidRDefault="00EA6301" w:rsidP="008C3E1D">
      <w:pPr>
        <w:spacing w:line="480" w:lineRule="auto"/>
        <w:rPr>
          <w:rFonts w:ascii="Times New Roman" w:hAnsi="Times New Roman"/>
          <w:noProof/>
          <w:sz w:val="22"/>
          <w:szCs w:val="22"/>
          <w:lang w:val="en-US"/>
        </w:rPr>
      </w:pPr>
      <w:bookmarkStart w:id="47" w:name="_ENREF_45"/>
      <w:r w:rsidRPr="00653FEF">
        <w:rPr>
          <w:rFonts w:ascii="Times New Roman" w:hAnsi="Times New Roman"/>
          <w:noProof/>
          <w:sz w:val="22"/>
          <w:szCs w:val="22"/>
          <w:lang w:val="en-US"/>
        </w:rPr>
        <w:t xml:space="preserve">45. Hall DT, Ma JF, Di Marco S, Gallouzi I-E. Inducible nitric oxide synthase (iNOS) in muscle wasting syndrome, sarcopenia, and cachexia. Aging (Albany NY). 2011;3(8):702-15. </w:t>
      </w:r>
      <w:bookmarkEnd w:id="47"/>
    </w:p>
    <w:p w:rsidR="00EA6301" w:rsidRPr="00653FEF" w:rsidRDefault="00EA6301" w:rsidP="008C3E1D">
      <w:pPr>
        <w:spacing w:line="480" w:lineRule="auto"/>
        <w:rPr>
          <w:rFonts w:ascii="Times New Roman" w:hAnsi="Times New Roman"/>
          <w:noProof/>
          <w:sz w:val="22"/>
          <w:szCs w:val="22"/>
          <w:lang w:val="nn-NO"/>
        </w:rPr>
      </w:pPr>
      <w:bookmarkStart w:id="48" w:name="_ENREF_46"/>
      <w:r w:rsidRPr="00653FEF">
        <w:rPr>
          <w:rFonts w:ascii="Times New Roman" w:hAnsi="Times New Roman"/>
          <w:noProof/>
          <w:sz w:val="22"/>
          <w:szCs w:val="22"/>
          <w:lang w:val="en-US"/>
        </w:rPr>
        <w:t xml:space="preserve">46. Vlachostergios PJ, Gioulbasanis I, Kamposioras K, Georgoulias P, Baracos VE, Ghosh S et al. Baseline insulin-like growth factor-I plasma levels, systemic inflammation, weight loss and clinical outcome in metastatic non-small cell lung cancer patients. </w:t>
      </w:r>
      <w:r w:rsidRPr="00653FEF">
        <w:rPr>
          <w:rFonts w:ascii="Times New Roman" w:hAnsi="Times New Roman"/>
          <w:noProof/>
          <w:sz w:val="22"/>
          <w:szCs w:val="22"/>
          <w:lang w:val="nn-NO"/>
        </w:rPr>
        <w:t>Oncology. 2011;81(2):113-8. doi:10.1159/000331685.</w:t>
      </w:r>
      <w:bookmarkEnd w:id="48"/>
    </w:p>
    <w:p w:rsidR="00EA6301" w:rsidRPr="00653FEF" w:rsidRDefault="00EA6301" w:rsidP="008C3E1D">
      <w:pPr>
        <w:spacing w:line="480" w:lineRule="auto"/>
        <w:rPr>
          <w:rFonts w:ascii="Times New Roman" w:hAnsi="Times New Roman"/>
          <w:noProof/>
          <w:sz w:val="22"/>
          <w:szCs w:val="22"/>
          <w:lang w:val="en-US"/>
        </w:rPr>
      </w:pPr>
      <w:bookmarkStart w:id="49" w:name="_ENREF_47"/>
      <w:r w:rsidRPr="00653FEF">
        <w:rPr>
          <w:rFonts w:ascii="Times New Roman" w:hAnsi="Times New Roman"/>
          <w:noProof/>
          <w:sz w:val="22"/>
          <w:szCs w:val="22"/>
          <w:lang w:val="nn-NO"/>
        </w:rPr>
        <w:t xml:space="preserve">47. Thoresen L, Fjeldstad I, Krogstad K, Kaasa S, Falkmer UG. </w:t>
      </w:r>
      <w:r w:rsidRPr="00653FEF">
        <w:rPr>
          <w:rFonts w:ascii="Times New Roman" w:hAnsi="Times New Roman"/>
          <w:noProof/>
          <w:sz w:val="22"/>
          <w:szCs w:val="22"/>
          <w:lang w:val="en-US"/>
        </w:rPr>
        <w:t xml:space="preserve">Nutritional status of patients with advanced cancer: the value of using the subjective global assessment of nutritional status as a screening tool. Palliat Med. 2002;16(1):33-42. </w:t>
      </w:r>
      <w:bookmarkEnd w:id="49"/>
    </w:p>
    <w:p w:rsidR="00EA6301" w:rsidRPr="00653FEF" w:rsidRDefault="00EA6301" w:rsidP="008C3E1D">
      <w:pPr>
        <w:spacing w:line="480" w:lineRule="auto"/>
        <w:rPr>
          <w:rFonts w:ascii="Times New Roman" w:hAnsi="Times New Roman"/>
          <w:noProof/>
          <w:sz w:val="22"/>
          <w:szCs w:val="22"/>
          <w:lang w:val="en-US"/>
        </w:rPr>
      </w:pPr>
      <w:bookmarkStart w:id="50" w:name="_ENREF_48"/>
      <w:r w:rsidRPr="00653FEF">
        <w:rPr>
          <w:rFonts w:ascii="Times New Roman" w:hAnsi="Times New Roman"/>
          <w:noProof/>
          <w:sz w:val="22"/>
          <w:szCs w:val="22"/>
          <w:lang w:val="en-US"/>
        </w:rPr>
        <w:t>48. Li D, Xie K, Wolff R, Abbruzzese JL. Pancreatic cancer. The Lancet. 2004;363(9414):1049-57. doi</w:t>
      </w:r>
      <w:proofErr w:type="gramStart"/>
      <w:r w:rsidRPr="00653FEF">
        <w:rPr>
          <w:rFonts w:ascii="Times New Roman" w:hAnsi="Times New Roman"/>
          <w:noProof/>
          <w:sz w:val="22"/>
          <w:szCs w:val="22"/>
          <w:lang w:val="en-US"/>
        </w:rPr>
        <w:t>:</w:t>
      </w:r>
      <w:hyperlink r:id="rId14" w:history="1">
        <w:r w:rsidRPr="00653FEF">
          <w:rPr>
            <w:rStyle w:val="Hyperkobling"/>
            <w:rFonts w:ascii="Times New Roman" w:hAnsi="Times New Roman"/>
            <w:noProof/>
            <w:sz w:val="22"/>
            <w:szCs w:val="22"/>
            <w:lang w:val="en-US"/>
          </w:rPr>
          <w:t>http://dx.doi.org/10.1016/S0140-6736(04)15841-8</w:t>
        </w:r>
      </w:hyperlink>
      <w:r w:rsidRPr="00653FEF">
        <w:rPr>
          <w:rFonts w:ascii="Times New Roman" w:hAnsi="Times New Roman"/>
          <w:noProof/>
          <w:sz w:val="22"/>
          <w:szCs w:val="22"/>
          <w:lang w:val="en-US"/>
        </w:rPr>
        <w:t>.</w:t>
      </w:r>
      <w:bookmarkEnd w:id="50"/>
      <w:proofErr w:type="gramEnd"/>
    </w:p>
    <w:p w:rsidR="00C03E95" w:rsidRPr="00653FEF" w:rsidRDefault="00EA6301" w:rsidP="008C3E1D">
      <w:pPr>
        <w:spacing w:line="480" w:lineRule="auto"/>
        <w:rPr>
          <w:rFonts w:ascii="Times New Roman" w:hAnsi="Times New Roman"/>
          <w:sz w:val="22"/>
          <w:szCs w:val="22"/>
          <w:lang w:val="en-US"/>
        </w:rPr>
      </w:pPr>
      <w:bookmarkStart w:id="51" w:name="_ENREF_49"/>
      <w:r w:rsidRPr="00653FEF">
        <w:rPr>
          <w:rFonts w:ascii="Times New Roman" w:hAnsi="Times New Roman"/>
          <w:noProof/>
          <w:sz w:val="22"/>
          <w:szCs w:val="22"/>
          <w:lang w:val="en-US"/>
        </w:rPr>
        <w:t>49. Labori KJ, Hjermstad MJ, Wester T, Buanes T, Loge JH. Symptom profiles and palliative care in advanced pancreatic cancer: a prospective study. Supportive care in cancer : official journal of the Multinational Association of Supportive Care in Cancer. 2006;14(11):1126-33. doi:10.1007/s00520-006-0067-0.</w:t>
      </w:r>
      <w:bookmarkEnd w:id="51"/>
      <w:r w:rsidR="003E4A36" w:rsidRPr="00653FEF">
        <w:rPr>
          <w:rFonts w:ascii="Times New Roman" w:hAnsi="Times New Roman"/>
          <w:sz w:val="22"/>
          <w:szCs w:val="22"/>
          <w:lang w:val="en-US"/>
        </w:rPr>
        <w:fldChar w:fldCharType="end"/>
      </w:r>
    </w:p>
    <w:sectPr w:rsidR="00C03E95" w:rsidRPr="00653FEF" w:rsidSect="00C03E95">
      <w:headerReference w:type="even" r:id="rId15"/>
      <w:headerReference w:type="default" r:id="rId16"/>
      <w:footerReference w:type="even" r:id="rId17"/>
      <w:footerReference w:type="defaul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45139D" w15:done="0"/>
  <w15:commentEx w15:paraId="457E74C0" w15:done="0"/>
  <w15:commentEx w15:paraId="1F51BAF9" w15:done="0"/>
  <w15:commentEx w15:paraId="5968BEEB" w15:done="0"/>
  <w15:commentEx w15:paraId="679595BC" w15:done="0"/>
  <w15:commentEx w15:paraId="21750802" w15:done="0"/>
  <w15:commentEx w15:paraId="21C0FE3C" w15:done="0"/>
  <w15:commentEx w15:paraId="03E5FE8B" w15:done="0"/>
  <w15:commentEx w15:paraId="0C35BF20" w15:done="0"/>
  <w15:commentEx w15:paraId="50DA803A" w15:done="0"/>
  <w15:commentEx w15:paraId="38C7EAC0" w15:done="0"/>
  <w15:commentEx w15:paraId="7441F3A3" w15:done="0"/>
  <w15:commentEx w15:paraId="212CA2BC" w15:done="0"/>
  <w15:commentEx w15:paraId="486BDD23" w15:done="0"/>
  <w15:commentEx w15:paraId="6D0F758F" w15:done="0"/>
  <w15:commentEx w15:paraId="051DD3BB" w15:done="0"/>
  <w15:commentEx w15:paraId="63F103F4" w15:done="0"/>
  <w15:commentEx w15:paraId="7C559961" w15:done="0"/>
  <w15:commentEx w15:paraId="7AEA1F09" w15:done="0"/>
  <w15:commentEx w15:paraId="0BDBACD8" w15:done="0"/>
  <w15:commentEx w15:paraId="47F6930A" w15:done="0"/>
  <w15:commentEx w15:paraId="02B5A5C4" w15:done="0"/>
  <w15:commentEx w15:paraId="0DA50FAC" w15:done="0"/>
  <w15:commentEx w15:paraId="1056E732" w15:done="0"/>
  <w15:commentEx w15:paraId="70F02BFF" w15:done="0"/>
  <w15:commentEx w15:paraId="48D4D6BD" w15:done="0"/>
  <w15:commentEx w15:paraId="283EE9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FB" w:rsidRDefault="00991FFB">
      <w:r>
        <w:separator/>
      </w:r>
    </w:p>
  </w:endnote>
  <w:endnote w:type="continuationSeparator" w:id="0">
    <w:p w:rsidR="00991FFB" w:rsidRDefault="0099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FB" w:rsidRDefault="00991FF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991FFB" w:rsidRDefault="00991FFB">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FB" w:rsidRDefault="00991FFB">
    <w:pPr>
      <w:pStyle w:val="Bunntekst"/>
      <w:ind w:right="360"/>
      <w:jc w:val="center"/>
    </w:pPr>
  </w:p>
  <w:p w:rsidR="00991FFB" w:rsidRDefault="00991FF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FB" w:rsidRDefault="00991FFB">
      <w:r>
        <w:separator/>
      </w:r>
    </w:p>
  </w:footnote>
  <w:footnote w:type="continuationSeparator" w:id="0">
    <w:p w:rsidR="00991FFB" w:rsidRDefault="00991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FB" w:rsidRDefault="00991FFB">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991FFB" w:rsidRDefault="00991FFB">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FB" w:rsidRDefault="00991FFB">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6407C">
      <w:rPr>
        <w:rStyle w:val="Sidetall"/>
        <w:noProof/>
      </w:rPr>
      <w:t>18</w:t>
    </w:r>
    <w:r>
      <w:rPr>
        <w:rStyle w:val="Sidetall"/>
      </w:rPr>
      <w:fldChar w:fldCharType="end"/>
    </w:r>
  </w:p>
  <w:p w:rsidR="00991FFB" w:rsidRDefault="00991FFB">
    <w:pPr>
      <w:pStyle w:val="Topptekst"/>
      <w:ind w:right="360"/>
      <w:jc w:val="right"/>
    </w:pPr>
    <w:r>
      <w:t>Bye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D70"/>
    <w:multiLevelType w:val="hybridMultilevel"/>
    <w:tmpl w:val="5FA835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8F12AB9"/>
    <w:multiLevelType w:val="hybridMultilevel"/>
    <w:tmpl w:val="48846D54"/>
    <w:lvl w:ilvl="0" w:tplc="A40ABAB0">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720"/>
        </w:tabs>
        <w:ind w:left="720" w:hanging="360"/>
      </w:pPr>
      <w:rPr>
        <w:rFonts w:ascii="Courier New" w:hAnsi="Courier New" w:hint="default"/>
      </w:rPr>
    </w:lvl>
    <w:lvl w:ilvl="2" w:tplc="04140005" w:tentative="1">
      <w:start w:val="1"/>
      <w:numFmt w:val="bullet"/>
      <w:lvlText w:val=""/>
      <w:lvlJc w:val="left"/>
      <w:pPr>
        <w:tabs>
          <w:tab w:val="num" w:pos="1440"/>
        </w:tabs>
        <w:ind w:left="1440" w:hanging="360"/>
      </w:pPr>
      <w:rPr>
        <w:rFonts w:ascii="Wingdings" w:hAnsi="Wingdings" w:hint="default"/>
      </w:rPr>
    </w:lvl>
    <w:lvl w:ilvl="3" w:tplc="04140001" w:tentative="1">
      <w:start w:val="1"/>
      <w:numFmt w:val="bullet"/>
      <w:lvlText w:val=""/>
      <w:lvlJc w:val="left"/>
      <w:pPr>
        <w:tabs>
          <w:tab w:val="num" w:pos="2160"/>
        </w:tabs>
        <w:ind w:left="2160" w:hanging="360"/>
      </w:pPr>
      <w:rPr>
        <w:rFonts w:ascii="Symbol" w:hAnsi="Symbol" w:hint="default"/>
      </w:rPr>
    </w:lvl>
    <w:lvl w:ilvl="4" w:tplc="04140003" w:tentative="1">
      <w:start w:val="1"/>
      <w:numFmt w:val="bullet"/>
      <w:lvlText w:val="o"/>
      <w:lvlJc w:val="left"/>
      <w:pPr>
        <w:tabs>
          <w:tab w:val="num" w:pos="2880"/>
        </w:tabs>
        <w:ind w:left="2880" w:hanging="360"/>
      </w:pPr>
      <w:rPr>
        <w:rFonts w:ascii="Courier New" w:hAnsi="Courier New" w:hint="default"/>
      </w:rPr>
    </w:lvl>
    <w:lvl w:ilvl="5" w:tplc="04140005" w:tentative="1">
      <w:start w:val="1"/>
      <w:numFmt w:val="bullet"/>
      <w:lvlText w:val=""/>
      <w:lvlJc w:val="left"/>
      <w:pPr>
        <w:tabs>
          <w:tab w:val="num" w:pos="3600"/>
        </w:tabs>
        <w:ind w:left="3600" w:hanging="360"/>
      </w:pPr>
      <w:rPr>
        <w:rFonts w:ascii="Wingdings" w:hAnsi="Wingdings" w:hint="default"/>
      </w:rPr>
    </w:lvl>
    <w:lvl w:ilvl="6" w:tplc="04140001" w:tentative="1">
      <w:start w:val="1"/>
      <w:numFmt w:val="bullet"/>
      <w:lvlText w:val=""/>
      <w:lvlJc w:val="left"/>
      <w:pPr>
        <w:tabs>
          <w:tab w:val="num" w:pos="4320"/>
        </w:tabs>
        <w:ind w:left="4320" w:hanging="360"/>
      </w:pPr>
      <w:rPr>
        <w:rFonts w:ascii="Symbol" w:hAnsi="Symbol" w:hint="default"/>
      </w:rPr>
    </w:lvl>
    <w:lvl w:ilvl="7" w:tplc="04140003" w:tentative="1">
      <w:start w:val="1"/>
      <w:numFmt w:val="bullet"/>
      <w:lvlText w:val="o"/>
      <w:lvlJc w:val="left"/>
      <w:pPr>
        <w:tabs>
          <w:tab w:val="num" w:pos="5040"/>
        </w:tabs>
        <w:ind w:left="5040" w:hanging="360"/>
      </w:pPr>
      <w:rPr>
        <w:rFonts w:ascii="Courier New" w:hAnsi="Courier New" w:hint="default"/>
      </w:rPr>
    </w:lvl>
    <w:lvl w:ilvl="8" w:tplc="04140005" w:tentative="1">
      <w:start w:val="1"/>
      <w:numFmt w:val="bullet"/>
      <w:lvlText w:val=""/>
      <w:lvlJc w:val="left"/>
      <w:pPr>
        <w:tabs>
          <w:tab w:val="num" w:pos="5760"/>
        </w:tabs>
        <w:ind w:left="5760" w:hanging="360"/>
      </w:pPr>
      <w:rPr>
        <w:rFonts w:ascii="Wingdings" w:hAnsi="Wingdings" w:hint="default"/>
      </w:rPr>
    </w:lvl>
  </w:abstractNum>
  <w:abstractNum w:abstractNumId="2">
    <w:nsid w:val="0A6F69CC"/>
    <w:multiLevelType w:val="hybridMultilevel"/>
    <w:tmpl w:val="B1D8542E"/>
    <w:lvl w:ilvl="0" w:tplc="01CC450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
    <w:nsid w:val="0EF03A63"/>
    <w:multiLevelType w:val="hybridMultilevel"/>
    <w:tmpl w:val="7138059A"/>
    <w:lvl w:ilvl="0" w:tplc="04140001">
      <w:start w:val="1"/>
      <w:numFmt w:val="bullet"/>
      <w:lvlText w:val=""/>
      <w:lvlJc w:val="left"/>
      <w:pPr>
        <w:tabs>
          <w:tab w:val="num" w:pos="720"/>
        </w:tabs>
        <w:ind w:left="720" w:hanging="360"/>
      </w:pPr>
      <w:rPr>
        <w:rFonts w:ascii="Symbol"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4">
    <w:nsid w:val="1C065A93"/>
    <w:multiLevelType w:val="hybridMultilevel"/>
    <w:tmpl w:val="0590AB08"/>
    <w:lvl w:ilvl="0" w:tplc="CCD46982">
      <w:start w:val="3"/>
      <w:numFmt w:val="bullet"/>
      <w:lvlText w:val=""/>
      <w:lvlJc w:val="left"/>
      <w:pPr>
        <w:ind w:left="720" w:hanging="360"/>
      </w:pPr>
      <w:rPr>
        <w:rFonts w:ascii="Symbol" w:eastAsia="Times New Roman"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Times New Roman" w:hint="default"/>
      </w:rPr>
    </w:lvl>
    <w:lvl w:ilvl="3" w:tplc="04140001">
      <w:start w:val="1"/>
      <w:numFmt w:val="bullet"/>
      <w:lvlText w:val=""/>
      <w:lvlJc w:val="left"/>
      <w:pPr>
        <w:ind w:left="2880" w:hanging="360"/>
      </w:pPr>
      <w:rPr>
        <w:rFonts w:ascii="Symbol" w:hAnsi="Symbol" w:cs="Times New Roman"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Times New Roman" w:hint="default"/>
      </w:rPr>
    </w:lvl>
    <w:lvl w:ilvl="6" w:tplc="04140001">
      <w:start w:val="1"/>
      <w:numFmt w:val="bullet"/>
      <w:lvlText w:val=""/>
      <w:lvlJc w:val="left"/>
      <w:pPr>
        <w:ind w:left="5040" w:hanging="360"/>
      </w:pPr>
      <w:rPr>
        <w:rFonts w:ascii="Symbol" w:hAnsi="Symbol" w:cs="Times New Roman"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Times New Roman" w:hint="default"/>
      </w:rPr>
    </w:lvl>
  </w:abstractNum>
  <w:abstractNum w:abstractNumId="5">
    <w:nsid w:val="1D381DAE"/>
    <w:multiLevelType w:val="hybridMultilevel"/>
    <w:tmpl w:val="92A2BB54"/>
    <w:lvl w:ilvl="0" w:tplc="65C471F8">
      <w:start w:val="1"/>
      <w:numFmt w:val="bullet"/>
      <w:lvlText w:val=""/>
      <w:lvlJc w:val="left"/>
      <w:pPr>
        <w:ind w:left="360" w:hanging="360"/>
      </w:pPr>
      <w:rPr>
        <w:rFonts w:ascii="Symbol" w:eastAsia="Times New Roman"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cs="Times New Roman" w:hint="default"/>
      </w:rPr>
    </w:lvl>
    <w:lvl w:ilvl="3" w:tplc="04140001">
      <w:start w:val="1"/>
      <w:numFmt w:val="bullet"/>
      <w:lvlText w:val=""/>
      <w:lvlJc w:val="left"/>
      <w:pPr>
        <w:ind w:left="2520" w:hanging="360"/>
      </w:pPr>
      <w:rPr>
        <w:rFonts w:ascii="Symbol" w:hAnsi="Symbol" w:cs="Times New Roman"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cs="Times New Roman" w:hint="default"/>
      </w:rPr>
    </w:lvl>
    <w:lvl w:ilvl="6" w:tplc="04140001">
      <w:start w:val="1"/>
      <w:numFmt w:val="bullet"/>
      <w:lvlText w:val=""/>
      <w:lvlJc w:val="left"/>
      <w:pPr>
        <w:ind w:left="4680" w:hanging="360"/>
      </w:pPr>
      <w:rPr>
        <w:rFonts w:ascii="Symbol" w:hAnsi="Symbol" w:cs="Times New Roman"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cs="Times New Roman" w:hint="default"/>
      </w:rPr>
    </w:lvl>
  </w:abstractNum>
  <w:abstractNum w:abstractNumId="6">
    <w:nsid w:val="2736722B"/>
    <w:multiLevelType w:val="hybridMultilevel"/>
    <w:tmpl w:val="BC7699FA"/>
    <w:lvl w:ilvl="0" w:tplc="B040F376">
      <w:start w:val="22"/>
      <w:numFmt w:val="bullet"/>
      <w:lvlText w:val="-"/>
      <w:lvlJc w:val="left"/>
      <w:pPr>
        <w:ind w:left="720" w:hanging="360"/>
      </w:pPr>
      <w:rPr>
        <w:rFonts w:ascii="Arial" w:eastAsia="Times New Roman" w:hAnsi="Arial" w:hint="default"/>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Times New Roman" w:hint="default"/>
      </w:rPr>
    </w:lvl>
    <w:lvl w:ilvl="3" w:tplc="04140001">
      <w:start w:val="1"/>
      <w:numFmt w:val="bullet"/>
      <w:lvlText w:val=""/>
      <w:lvlJc w:val="left"/>
      <w:pPr>
        <w:ind w:left="2880" w:hanging="360"/>
      </w:pPr>
      <w:rPr>
        <w:rFonts w:ascii="Symbol" w:hAnsi="Symbol" w:cs="Times New Roman"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Times New Roman" w:hint="default"/>
      </w:rPr>
    </w:lvl>
    <w:lvl w:ilvl="6" w:tplc="04140001">
      <w:start w:val="1"/>
      <w:numFmt w:val="bullet"/>
      <w:lvlText w:val=""/>
      <w:lvlJc w:val="left"/>
      <w:pPr>
        <w:ind w:left="5040" w:hanging="360"/>
      </w:pPr>
      <w:rPr>
        <w:rFonts w:ascii="Symbol" w:hAnsi="Symbol" w:cs="Times New Roman"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Times New Roman" w:hint="default"/>
      </w:rPr>
    </w:lvl>
  </w:abstractNum>
  <w:abstractNum w:abstractNumId="7">
    <w:nsid w:val="412B5BAA"/>
    <w:multiLevelType w:val="hybridMultilevel"/>
    <w:tmpl w:val="F4B8C5CC"/>
    <w:lvl w:ilvl="0" w:tplc="0414000F">
      <w:start w:val="1"/>
      <w:numFmt w:val="decimal"/>
      <w:lvlText w:val="%1."/>
      <w:lvlJc w:val="left"/>
      <w:pPr>
        <w:ind w:left="720" w:hanging="360"/>
      </w:pPr>
      <w:rPr>
        <w:rFonts w:ascii="Times New Roman" w:hAnsi="Times New Roman" w:cs="Times New Roman"/>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8">
    <w:nsid w:val="4511582E"/>
    <w:multiLevelType w:val="hybridMultilevel"/>
    <w:tmpl w:val="D09C75F6"/>
    <w:lvl w:ilvl="0" w:tplc="B36E228C">
      <w:start w:val="1"/>
      <w:numFmt w:val="upperRoman"/>
      <w:lvlText w:val="(%1)"/>
      <w:lvlJc w:val="left"/>
      <w:pPr>
        <w:ind w:left="720" w:hanging="720"/>
      </w:pPr>
      <w:rPr>
        <w:rFonts w:ascii="Times New Roman" w:hAnsi="Times New Roman" w:cs="Times New Roman" w:hint="default"/>
        <w:b w:val="0"/>
      </w:rPr>
    </w:lvl>
    <w:lvl w:ilvl="1" w:tplc="04140019">
      <w:start w:val="1"/>
      <w:numFmt w:val="lowerLetter"/>
      <w:lvlText w:val="%2."/>
      <w:lvlJc w:val="left"/>
      <w:pPr>
        <w:ind w:left="1080" w:hanging="360"/>
      </w:pPr>
      <w:rPr>
        <w:rFonts w:ascii="Times New Roman" w:hAnsi="Times New Roman" w:cs="Times New Roman"/>
      </w:rPr>
    </w:lvl>
    <w:lvl w:ilvl="2" w:tplc="0414001B">
      <w:start w:val="1"/>
      <w:numFmt w:val="lowerRoman"/>
      <w:lvlText w:val="%3."/>
      <w:lvlJc w:val="right"/>
      <w:pPr>
        <w:ind w:left="1800" w:hanging="180"/>
      </w:pPr>
      <w:rPr>
        <w:rFonts w:ascii="Times New Roman" w:hAnsi="Times New Roman" w:cs="Times New Roman"/>
      </w:rPr>
    </w:lvl>
    <w:lvl w:ilvl="3" w:tplc="0414000F">
      <w:start w:val="1"/>
      <w:numFmt w:val="decimal"/>
      <w:lvlText w:val="%4."/>
      <w:lvlJc w:val="left"/>
      <w:pPr>
        <w:ind w:left="2520" w:hanging="360"/>
      </w:pPr>
      <w:rPr>
        <w:rFonts w:ascii="Times New Roman" w:hAnsi="Times New Roman" w:cs="Times New Roman"/>
      </w:rPr>
    </w:lvl>
    <w:lvl w:ilvl="4" w:tplc="04140019">
      <w:start w:val="1"/>
      <w:numFmt w:val="lowerLetter"/>
      <w:lvlText w:val="%5."/>
      <w:lvlJc w:val="left"/>
      <w:pPr>
        <w:ind w:left="3240" w:hanging="360"/>
      </w:pPr>
      <w:rPr>
        <w:rFonts w:ascii="Times New Roman" w:hAnsi="Times New Roman" w:cs="Times New Roman"/>
      </w:rPr>
    </w:lvl>
    <w:lvl w:ilvl="5" w:tplc="0414001B">
      <w:start w:val="1"/>
      <w:numFmt w:val="lowerRoman"/>
      <w:lvlText w:val="%6."/>
      <w:lvlJc w:val="right"/>
      <w:pPr>
        <w:ind w:left="3960" w:hanging="180"/>
      </w:pPr>
      <w:rPr>
        <w:rFonts w:ascii="Times New Roman" w:hAnsi="Times New Roman" w:cs="Times New Roman"/>
      </w:rPr>
    </w:lvl>
    <w:lvl w:ilvl="6" w:tplc="0414000F">
      <w:start w:val="1"/>
      <w:numFmt w:val="decimal"/>
      <w:lvlText w:val="%7."/>
      <w:lvlJc w:val="left"/>
      <w:pPr>
        <w:ind w:left="4680" w:hanging="360"/>
      </w:pPr>
      <w:rPr>
        <w:rFonts w:ascii="Times New Roman" w:hAnsi="Times New Roman" w:cs="Times New Roman"/>
      </w:rPr>
    </w:lvl>
    <w:lvl w:ilvl="7" w:tplc="04140019">
      <w:start w:val="1"/>
      <w:numFmt w:val="lowerLetter"/>
      <w:lvlText w:val="%8."/>
      <w:lvlJc w:val="left"/>
      <w:pPr>
        <w:ind w:left="5400" w:hanging="360"/>
      </w:pPr>
      <w:rPr>
        <w:rFonts w:ascii="Times New Roman" w:hAnsi="Times New Roman" w:cs="Times New Roman"/>
      </w:rPr>
    </w:lvl>
    <w:lvl w:ilvl="8" w:tplc="0414001B">
      <w:start w:val="1"/>
      <w:numFmt w:val="lowerRoman"/>
      <w:lvlText w:val="%9."/>
      <w:lvlJc w:val="right"/>
      <w:pPr>
        <w:ind w:left="6120" w:hanging="180"/>
      </w:pPr>
      <w:rPr>
        <w:rFonts w:ascii="Times New Roman" w:hAnsi="Times New Roman" w:cs="Times New Roman"/>
      </w:rPr>
    </w:lvl>
  </w:abstractNum>
  <w:abstractNum w:abstractNumId="9">
    <w:nsid w:val="4C423CA4"/>
    <w:multiLevelType w:val="hybridMultilevel"/>
    <w:tmpl w:val="63B0F110"/>
    <w:lvl w:ilvl="0" w:tplc="0414000F">
      <w:start w:val="1"/>
      <w:numFmt w:val="decimal"/>
      <w:lvlText w:val="%1."/>
      <w:lvlJc w:val="left"/>
      <w:pPr>
        <w:ind w:left="720" w:hanging="360"/>
      </w:pPr>
      <w:rPr>
        <w:rFonts w:ascii="Times New Roman" w:hAnsi="Times New Roman" w:cs="Times New Roman" w:hint="default"/>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10">
    <w:nsid w:val="604030C8"/>
    <w:multiLevelType w:val="hybridMultilevel"/>
    <w:tmpl w:val="5AC243F6"/>
    <w:lvl w:ilvl="0" w:tplc="0414000F">
      <w:start w:val="1"/>
      <w:numFmt w:val="decimal"/>
      <w:lvlText w:val="%1."/>
      <w:lvlJc w:val="left"/>
      <w:pPr>
        <w:ind w:left="720" w:hanging="360"/>
      </w:pPr>
      <w:rPr>
        <w:rFonts w:ascii="Times New Roman" w:hAnsi="Times New Roman" w:cs="Times New Roman" w:hint="default"/>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11">
    <w:nsid w:val="757425F5"/>
    <w:multiLevelType w:val="hybridMultilevel"/>
    <w:tmpl w:val="C19E3B60"/>
    <w:lvl w:ilvl="0" w:tplc="254AE2A0">
      <w:start w:val="1"/>
      <w:numFmt w:val="bullet"/>
      <w:lvlText w:val=""/>
      <w:lvlJc w:val="left"/>
      <w:pPr>
        <w:tabs>
          <w:tab w:val="num" w:pos="720"/>
        </w:tabs>
        <w:ind w:left="720" w:hanging="360"/>
      </w:pPr>
      <w:rPr>
        <w:rFonts w:ascii="Symbol" w:hAnsi="Symbol" w:hint="default"/>
        <w:sz w:val="20"/>
      </w:rPr>
    </w:lvl>
    <w:lvl w:ilvl="1" w:tplc="C548F51A" w:tentative="1">
      <w:start w:val="1"/>
      <w:numFmt w:val="bullet"/>
      <w:lvlText w:val="o"/>
      <w:lvlJc w:val="left"/>
      <w:pPr>
        <w:tabs>
          <w:tab w:val="num" w:pos="1440"/>
        </w:tabs>
        <w:ind w:left="1440" w:hanging="360"/>
      </w:pPr>
      <w:rPr>
        <w:rFonts w:ascii="Courier New" w:hAnsi="Courier New" w:hint="default"/>
        <w:sz w:val="20"/>
      </w:rPr>
    </w:lvl>
    <w:lvl w:ilvl="2" w:tplc="A0185CCA" w:tentative="1">
      <w:start w:val="1"/>
      <w:numFmt w:val="bullet"/>
      <w:lvlText w:val=""/>
      <w:lvlJc w:val="left"/>
      <w:pPr>
        <w:tabs>
          <w:tab w:val="num" w:pos="2160"/>
        </w:tabs>
        <w:ind w:left="2160" w:hanging="360"/>
      </w:pPr>
      <w:rPr>
        <w:rFonts w:ascii="Wingdings" w:hAnsi="Wingdings" w:hint="default"/>
        <w:sz w:val="20"/>
      </w:rPr>
    </w:lvl>
    <w:lvl w:ilvl="3" w:tplc="0A6E64AE" w:tentative="1">
      <w:start w:val="1"/>
      <w:numFmt w:val="bullet"/>
      <w:lvlText w:val=""/>
      <w:lvlJc w:val="left"/>
      <w:pPr>
        <w:tabs>
          <w:tab w:val="num" w:pos="2880"/>
        </w:tabs>
        <w:ind w:left="2880" w:hanging="360"/>
      </w:pPr>
      <w:rPr>
        <w:rFonts w:ascii="Wingdings" w:hAnsi="Wingdings" w:hint="default"/>
        <w:sz w:val="20"/>
      </w:rPr>
    </w:lvl>
    <w:lvl w:ilvl="4" w:tplc="E9060B84" w:tentative="1">
      <w:start w:val="1"/>
      <w:numFmt w:val="bullet"/>
      <w:lvlText w:val=""/>
      <w:lvlJc w:val="left"/>
      <w:pPr>
        <w:tabs>
          <w:tab w:val="num" w:pos="3600"/>
        </w:tabs>
        <w:ind w:left="3600" w:hanging="360"/>
      </w:pPr>
      <w:rPr>
        <w:rFonts w:ascii="Wingdings" w:hAnsi="Wingdings" w:hint="default"/>
        <w:sz w:val="20"/>
      </w:rPr>
    </w:lvl>
    <w:lvl w:ilvl="5" w:tplc="0C3005EA" w:tentative="1">
      <w:start w:val="1"/>
      <w:numFmt w:val="bullet"/>
      <w:lvlText w:val=""/>
      <w:lvlJc w:val="left"/>
      <w:pPr>
        <w:tabs>
          <w:tab w:val="num" w:pos="4320"/>
        </w:tabs>
        <w:ind w:left="4320" w:hanging="360"/>
      </w:pPr>
      <w:rPr>
        <w:rFonts w:ascii="Wingdings" w:hAnsi="Wingdings" w:hint="default"/>
        <w:sz w:val="20"/>
      </w:rPr>
    </w:lvl>
    <w:lvl w:ilvl="6" w:tplc="343EB514" w:tentative="1">
      <w:start w:val="1"/>
      <w:numFmt w:val="bullet"/>
      <w:lvlText w:val=""/>
      <w:lvlJc w:val="left"/>
      <w:pPr>
        <w:tabs>
          <w:tab w:val="num" w:pos="5040"/>
        </w:tabs>
        <w:ind w:left="5040" w:hanging="360"/>
      </w:pPr>
      <w:rPr>
        <w:rFonts w:ascii="Wingdings" w:hAnsi="Wingdings" w:hint="default"/>
        <w:sz w:val="20"/>
      </w:rPr>
    </w:lvl>
    <w:lvl w:ilvl="7" w:tplc="2F6E1156" w:tentative="1">
      <w:start w:val="1"/>
      <w:numFmt w:val="bullet"/>
      <w:lvlText w:val=""/>
      <w:lvlJc w:val="left"/>
      <w:pPr>
        <w:tabs>
          <w:tab w:val="num" w:pos="5760"/>
        </w:tabs>
        <w:ind w:left="5760" w:hanging="360"/>
      </w:pPr>
      <w:rPr>
        <w:rFonts w:ascii="Wingdings" w:hAnsi="Wingdings" w:hint="default"/>
        <w:sz w:val="20"/>
      </w:rPr>
    </w:lvl>
    <w:lvl w:ilvl="8" w:tplc="87B820A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81DAD"/>
    <w:multiLevelType w:val="hybridMultilevel"/>
    <w:tmpl w:val="7504A78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7E427DB0"/>
    <w:multiLevelType w:val="hybridMultilevel"/>
    <w:tmpl w:val="BA9EF96C"/>
    <w:lvl w:ilvl="0" w:tplc="C180D3CC">
      <w:start w:val="3"/>
      <w:numFmt w:val="bullet"/>
      <w:lvlText w:val=""/>
      <w:lvlJc w:val="left"/>
      <w:pPr>
        <w:ind w:left="720" w:hanging="360"/>
      </w:pPr>
      <w:rPr>
        <w:rFonts w:ascii="Symbol" w:eastAsia="Times New Roman"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Times New Roman" w:hint="default"/>
      </w:rPr>
    </w:lvl>
    <w:lvl w:ilvl="3" w:tplc="04140001">
      <w:start w:val="1"/>
      <w:numFmt w:val="bullet"/>
      <w:lvlText w:val=""/>
      <w:lvlJc w:val="left"/>
      <w:pPr>
        <w:ind w:left="2880" w:hanging="360"/>
      </w:pPr>
      <w:rPr>
        <w:rFonts w:ascii="Symbol" w:hAnsi="Symbol" w:cs="Times New Roman"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Times New Roman" w:hint="default"/>
      </w:rPr>
    </w:lvl>
    <w:lvl w:ilvl="6" w:tplc="04140001">
      <w:start w:val="1"/>
      <w:numFmt w:val="bullet"/>
      <w:lvlText w:val=""/>
      <w:lvlJc w:val="left"/>
      <w:pPr>
        <w:ind w:left="5040" w:hanging="360"/>
      </w:pPr>
      <w:rPr>
        <w:rFonts w:ascii="Symbol" w:hAnsi="Symbol" w:cs="Times New Roman"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Times New Roman" w:hint="default"/>
      </w:rPr>
    </w:lvl>
  </w:abstractNum>
  <w:num w:numId="1">
    <w:abstractNumId w:val="6"/>
  </w:num>
  <w:num w:numId="2">
    <w:abstractNumId w:val="5"/>
  </w:num>
  <w:num w:numId="3">
    <w:abstractNumId w:val="4"/>
  </w:num>
  <w:num w:numId="4">
    <w:abstractNumId w:val="13"/>
  </w:num>
  <w:num w:numId="5">
    <w:abstractNumId w:val="8"/>
  </w:num>
  <w:num w:numId="6">
    <w:abstractNumId w:val="3"/>
  </w:num>
  <w:num w:numId="7">
    <w:abstractNumId w:val="9"/>
  </w:num>
  <w:num w:numId="8">
    <w:abstractNumId w:val="12"/>
  </w:num>
  <w:num w:numId="9">
    <w:abstractNumId w:val="10"/>
  </w:num>
  <w:num w:numId="10">
    <w:abstractNumId w:val="7"/>
  </w:num>
  <w:num w:numId="11">
    <w:abstractNumId w:val="2"/>
  </w:num>
  <w:num w:numId="12">
    <w:abstractNumId w:val="11"/>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ne">
    <w15:presenceInfo w15:providerId="None" w15:userId="Mari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 Copy&lt;/Style&gt;&lt;LeftDelim&gt;{&lt;/LeftDelim&gt;&lt;RightDelim&gt;}&lt;/RightDelim&gt;&lt;FontName&gt;Courier&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zwffweo5s2ahevdr25ev5frxe2vztd2ex9&quot;&gt;My EndNote Library - Copy&lt;record-ids&gt;&lt;item&gt;15&lt;/item&gt;&lt;item&gt;252&lt;/item&gt;&lt;item&gt;373&lt;/item&gt;&lt;item&gt;946&lt;/item&gt;&lt;item&gt;1142&lt;/item&gt;&lt;item&gt;1169&lt;/item&gt;&lt;item&gt;1187&lt;/item&gt;&lt;item&gt;1565&lt;/item&gt;&lt;item&gt;1602&lt;/item&gt;&lt;item&gt;2098&lt;/item&gt;&lt;item&gt;2114&lt;/item&gt;&lt;item&gt;2490&lt;/item&gt;&lt;item&gt;2509&lt;/item&gt;&lt;item&gt;2511&lt;/item&gt;&lt;item&gt;2513&lt;/item&gt;&lt;item&gt;2524&lt;/item&gt;&lt;item&gt;2533&lt;/item&gt;&lt;item&gt;2534&lt;/item&gt;&lt;item&gt;2535&lt;/item&gt;&lt;item&gt;2537&lt;/item&gt;&lt;item&gt;2539&lt;/item&gt;&lt;item&gt;2540&lt;/item&gt;&lt;item&gt;2542&lt;/item&gt;&lt;item&gt;2543&lt;/item&gt;&lt;item&gt;2544&lt;/item&gt;&lt;item&gt;2545&lt;/item&gt;&lt;item&gt;2549&lt;/item&gt;&lt;item&gt;2550&lt;/item&gt;&lt;item&gt;2552&lt;/item&gt;&lt;item&gt;2556&lt;/item&gt;&lt;item&gt;2611&lt;/item&gt;&lt;item&gt;2645&lt;/item&gt;&lt;item&gt;2646&lt;/item&gt;&lt;item&gt;2663&lt;/item&gt;&lt;item&gt;2668&lt;/item&gt;&lt;item&gt;2673&lt;/item&gt;&lt;item&gt;2706&lt;/item&gt;&lt;item&gt;2710&lt;/item&gt;&lt;item&gt;2779&lt;/item&gt;&lt;item&gt;2791&lt;/item&gt;&lt;item&gt;2798&lt;/item&gt;&lt;item&gt;2826&lt;/item&gt;&lt;item&gt;2871&lt;/item&gt;&lt;item&gt;2877&lt;/item&gt;&lt;item&gt;3072&lt;/item&gt;&lt;item&gt;3111&lt;/item&gt;&lt;item&gt;3113&lt;/item&gt;&lt;item&gt;3114&lt;/item&gt;&lt;item&gt;3115&lt;/item&gt;&lt;/record-ids&gt;&lt;/item&gt;&lt;/Libraries&gt;"/>
  </w:docVars>
  <w:rsids>
    <w:rsidRoot w:val="00B571A6"/>
    <w:rsid w:val="00002546"/>
    <w:rsid w:val="0007534F"/>
    <w:rsid w:val="000823C2"/>
    <w:rsid w:val="000B21FF"/>
    <w:rsid w:val="000B79E6"/>
    <w:rsid w:val="000B7D0E"/>
    <w:rsid w:val="000C21F7"/>
    <w:rsid w:val="000D614D"/>
    <w:rsid w:val="000E6A74"/>
    <w:rsid w:val="000F64D8"/>
    <w:rsid w:val="0012203F"/>
    <w:rsid w:val="001225A7"/>
    <w:rsid w:val="00142FCC"/>
    <w:rsid w:val="001509E5"/>
    <w:rsid w:val="00173927"/>
    <w:rsid w:val="00180A0C"/>
    <w:rsid w:val="00195A4E"/>
    <w:rsid w:val="001973C0"/>
    <w:rsid w:val="001B0299"/>
    <w:rsid w:val="001B0E0A"/>
    <w:rsid w:val="00221B4C"/>
    <w:rsid w:val="002252F1"/>
    <w:rsid w:val="00232FD0"/>
    <w:rsid w:val="00237109"/>
    <w:rsid w:val="00244D81"/>
    <w:rsid w:val="00255A1D"/>
    <w:rsid w:val="00281105"/>
    <w:rsid w:val="00286607"/>
    <w:rsid w:val="002935E6"/>
    <w:rsid w:val="002A5294"/>
    <w:rsid w:val="002E57E5"/>
    <w:rsid w:val="002F2DB8"/>
    <w:rsid w:val="003038F1"/>
    <w:rsid w:val="00307567"/>
    <w:rsid w:val="003105A0"/>
    <w:rsid w:val="003136E6"/>
    <w:rsid w:val="00323074"/>
    <w:rsid w:val="00323662"/>
    <w:rsid w:val="0033238A"/>
    <w:rsid w:val="00361F35"/>
    <w:rsid w:val="003663B9"/>
    <w:rsid w:val="003767C5"/>
    <w:rsid w:val="00382457"/>
    <w:rsid w:val="003834F9"/>
    <w:rsid w:val="003A6CF8"/>
    <w:rsid w:val="003E19B1"/>
    <w:rsid w:val="003E4A36"/>
    <w:rsid w:val="003F3047"/>
    <w:rsid w:val="0040087E"/>
    <w:rsid w:val="00416C1E"/>
    <w:rsid w:val="00417596"/>
    <w:rsid w:val="00456AB7"/>
    <w:rsid w:val="00462467"/>
    <w:rsid w:val="004A392C"/>
    <w:rsid w:val="004A72C6"/>
    <w:rsid w:val="004B68E6"/>
    <w:rsid w:val="004B6E07"/>
    <w:rsid w:val="004D6396"/>
    <w:rsid w:val="00502062"/>
    <w:rsid w:val="0050649D"/>
    <w:rsid w:val="00514195"/>
    <w:rsid w:val="005156EC"/>
    <w:rsid w:val="00521348"/>
    <w:rsid w:val="00534C98"/>
    <w:rsid w:val="00551BCF"/>
    <w:rsid w:val="00564500"/>
    <w:rsid w:val="00566AF6"/>
    <w:rsid w:val="00590B26"/>
    <w:rsid w:val="00595BB2"/>
    <w:rsid w:val="005B3C45"/>
    <w:rsid w:val="005C6CF0"/>
    <w:rsid w:val="005E7467"/>
    <w:rsid w:val="005F64D7"/>
    <w:rsid w:val="00606A64"/>
    <w:rsid w:val="006112C3"/>
    <w:rsid w:val="006207B8"/>
    <w:rsid w:val="00630E16"/>
    <w:rsid w:val="0063589E"/>
    <w:rsid w:val="006417B2"/>
    <w:rsid w:val="006536D0"/>
    <w:rsid w:val="00653FEF"/>
    <w:rsid w:val="006548F1"/>
    <w:rsid w:val="00675FEA"/>
    <w:rsid w:val="00680C42"/>
    <w:rsid w:val="006D7ADF"/>
    <w:rsid w:val="006F0BC5"/>
    <w:rsid w:val="00726D09"/>
    <w:rsid w:val="007705BD"/>
    <w:rsid w:val="007858F1"/>
    <w:rsid w:val="0079396E"/>
    <w:rsid w:val="007B3DD8"/>
    <w:rsid w:val="007C7508"/>
    <w:rsid w:val="007F5111"/>
    <w:rsid w:val="00831383"/>
    <w:rsid w:val="00845A83"/>
    <w:rsid w:val="00845DBD"/>
    <w:rsid w:val="00867589"/>
    <w:rsid w:val="0089459B"/>
    <w:rsid w:val="00897E23"/>
    <w:rsid w:val="008C0408"/>
    <w:rsid w:val="008C3DAC"/>
    <w:rsid w:val="008C3E1D"/>
    <w:rsid w:val="008C5C3A"/>
    <w:rsid w:val="00907EF6"/>
    <w:rsid w:val="00912AA0"/>
    <w:rsid w:val="009145BC"/>
    <w:rsid w:val="009225E4"/>
    <w:rsid w:val="00923577"/>
    <w:rsid w:val="00933C51"/>
    <w:rsid w:val="00946817"/>
    <w:rsid w:val="00957968"/>
    <w:rsid w:val="00964E22"/>
    <w:rsid w:val="00971934"/>
    <w:rsid w:val="00991FFB"/>
    <w:rsid w:val="009B0A01"/>
    <w:rsid w:val="009C21E3"/>
    <w:rsid w:val="009E62A1"/>
    <w:rsid w:val="009F4786"/>
    <w:rsid w:val="00A17A37"/>
    <w:rsid w:val="00A17AE6"/>
    <w:rsid w:val="00A519BE"/>
    <w:rsid w:val="00A77CF7"/>
    <w:rsid w:val="00A9778D"/>
    <w:rsid w:val="00AA6457"/>
    <w:rsid w:val="00AB2122"/>
    <w:rsid w:val="00AC74BC"/>
    <w:rsid w:val="00AF7D73"/>
    <w:rsid w:val="00B018B2"/>
    <w:rsid w:val="00B16F8B"/>
    <w:rsid w:val="00B4300C"/>
    <w:rsid w:val="00B571A6"/>
    <w:rsid w:val="00B600F4"/>
    <w:rsid w:val="00B71300"/>
    <w:rsid w:val="00B724EB"/>
    <w:rsid w:val="00B725EC"/>
    <w:rsid w:val="00B8397A"/>
    <w:rsid w:val="00B96404"/>
    <w:rsid w:val="00B971F6"/>
    <w:rsid w:val="00BA1966"/>
    <w:rsid w:val="00BB14F8"/>
    <w:rsid w:val="00BD4B90"/>
    <w:rsid w:val="00BE0BDF"/>
    <w:rsid w:val="00BE4ABF"/>
    <w:rsid w:val="00C03E95"/>
    <w:rsid w:val="00C15985"/>
    <w:rsid w:val="00C20965"/>
    <w:rsid w:val="00C226EC"/>
    <w:rsid w:val="00C23EAC"/>
    <w:rsid w:val="00C45312"/>
    <w:rsid w:val="00C929FB"/>
    <w:rsid w:val="00CB20F9"/>
    <w:rsid w:val="00CC0503"/>
    <w:rsid w:val="00CC41EA"/>
    <w:rsid w:val="00D02488"/>
    <w:rsid w:val="00D066A5"/>
    <w:rsid w:val="00D335D6"/>
    <w:rsid w:val="00D34747"/>
    <w:rsid w:val="00D37997"/>
    <w:rsid w:val="00D529E5"/>
    <w:rsid w:val="00D602A4"/>
    <w:rsid w:val="00D6407C"/>
    <w:rsid w:val="00DB5694"/>
    <w:rsid w:val="00DD13F4"/>
    <w:rsid w:val="00DD5BE9"/>
    <w:rsid w:val="00DE34F6"/>
    <w:rsid w:val="00E02C56"/>
    <w:rsid w:val="00E15534"/>
    <w:rsid w:val="00E23E27"/>
    <w:rsid w:val="00E33E71"/>
    <w:rsid w:val="00E5270B"/>
    <w:rsid w:val="00E53137"/>
    <w:rsid w:val="00E5443F"/>
    <w:rsid w:val="00E55949"/>
    <w:rsid w:val="00E6447C"/>
    <w:rsid w:val="00EA6301"/>
    <w:rsid w:val="00EC33D3"/>
    <w:rsid w:val="00EE6A69"/>
    <w:rsid w:val="00F211BF"/>
    <w:rsid w:val="00F34576"/>
    <w:rsid w:val="00F53404"/>
    <w:rsid w:val="00F66269"/>
    <w:rsid w:val="00F66880"/>
    <w:rsid w:val="00F769BB"/>
    <w:rsid w:val="00F77A79"/>
    <w:rsid w:val="00FA4782"/>
    <w:rsid w:val="00FB4EF6"/>
    <w:rsid w:val="00FD2B0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A6"/>
    <w:pPr>
      <w:widowControl w:val="0"/>
      <w:autoSpaceDE w:val="0"/>
      <w:autoSpaceDN w:val="0"/>
      <w:adjustRightInd w:val="0"/>
      <w:spacing w:after="0" w:line="240" w:lineRule="auto"/>
    </w:pPr>
    <w:rPr>
      <w:rFonts w:ascii="Courier" w:eastAsia="Times New Roman" w:hAnsi="Courier" w:cs="Times New Roman"/>
      <w:sz w:val="20"/>
      <w:szCs w:val="20"/>
      <w:lang w:eastAsia="nb-NO"/>
    </w:rPr>
  </w:style>
  <w:style w:type="paragraph" w:styleId="Overskrift1">
    <w:name w:val="heading 1"/>
    <w:basedOn w:val="Normal"/>
    <w:next w:val="Normal"/>
    <w:link w:val="Overskrift1Tegn1"/>
    <w:qFormat/>
    <w:rsid w:val="00B571A6"/>
    <w:pPr>
      <w:keepNext/>
      <w:widowControl/>
      <w:spacing w:line="480" w:lineRule="auto"/>
      <w:jc w:val="both"/>
      <w:outlineLvl w:val="0"/>
    </w:pPr>
    <w:rPr>
      <w:b/>
      <w:bCs/>
      <w:i/>
      <w:iCs/>
      <w:sz w:val="24"/>
      <w:szCs w:val="24"/>
      <w:lang w:val="en-US" w:eastAsia="en-US"/>
    </w:rPr>
  </w:style>
  <w:style w:type="paragraph" w:styleId="Overskrift2">
    <w:name w:val="heading 2"/>
    <w:basedOn w:val="Normal"/>
    <w:next w:val="Normal"/>
    <w:link w:val="Overskrift2Tegn1"/>
    <w:qFormat/>
    <w:rsid w:val="00B571A6"/>
    <w:pPr>
      <w:keepNext/>
      <w:widowControl/>
      <w:spacing w:line="480" w:lineRule="auto"/>
      <w:outlineLvl w:val="1"/>
    </w:pPr>
    <w:rPr>
      <w:b/>
      <w:bCs/>
      <w:i/>
      <w:iCs/>
      <w:sz w:val="24"/>
      <w:szCs w:val="24"/>
      <w:lang w:val="en-US" w:eastAsia="en-US"/>
    </w:rPr>
  </w:style>
  <w:style w:type="paragraph" w:styleId="Overskrift3">
    <w:name w:val="heading 3"/>
    <w:basedOn w:val="Normal"/>
    <w:next w:val="Normal"/>
    <w:link w:val="Overskrift3Tegn"/>
    <w:qFormat/>
    <w:rsid w:val="00B571A6"/>
    <w:pPr>
      <w:keepNext/>
      <w:spacing w:line="480" w:lineRule="auto"/>
      <w:outlineLvl w:val="2"/>
    </w:pPr>
    <w:rPr>
      <w:rFonts w:ascii="Times New Roman" w:hAnsi="Times New Roman"/>
      <w:b/>
      <w:bCs/>
      <w:sz w:val="24"/>
      <w:szCs w:val="28"/>
      <w:lang w:val="en-US"/>
    </w:rPr>
  </w:style>
  <w:style w:type="paragraph" w:styleId="Overskrift4">
    <w:name w:val="heading 4"/>
    <w:basedOn w:val="Normal"/>
    <w:next w:val="Normal"/>
    <w:link w:val="Overskrift4Tegn"/>
    <w:qFormat/>
    <w:rsid w:val="00B571A6"/>
    <w:pPr>
      <w:keepNext/>
      <w:spacing w:line="360" w:lineRule="auto"/>
      <w:outlineLvl w:val="3"/>
    </w:pPr>
    <w:rPr>
      <w:rFonts w:ascii="Times New Roman" w:hAnsi="Times New Roman"/>
      <w:i/>
      <w:iCs/>
      <w:sz w:val="22"/>
      <w:szCs w:val="22"/>
      <w:lang w:val="en-US"/>
    </w:rPr>
  </w:style>
  <w:style w:type="paragraph" w:styleId="Overskrift5">
    <w:name w:val="heading 5"/>
    <w:basedOn w:val="Normal"/>
    <w:link w:val="Overskrift5Tegn"/>
    <w:qFormat/>
    <w:rsid w:val="00B571A6"/>
    <w:pPr>
      <w:widowControl/>
      <w:autoSpaceDE/>
      <w:autoSpaceDN/>
      <w:adjustRightInd/>
      <w:spacing w:before="100" w:beforeAutospacing="1" w:after="100" w:afterAutospacing="1"/>
      <w:outlineLvl w:val="4"/>
    </w:pPr>
    <w:rPr>
      <w:rFonts w:ascii="Arial Unicode MS" w:eastAsia="Arial Unicode MS" w:hAnsi="Arial Unicode MS" w:cs="Arial Unicode MS"/>
      <w:b/>
      <w:bCs/>
    </w:rPr>
  </w:style>
  <w:style w:type="paragraph" w:styleId="Overskrift6">
    <w:name w:val="heading 6"/>
    <w:basedOn w:val="Normal"/>
    <w:next w:val="Normal"/>
    <w:link w:val="Overskrift6Tegn"/>
    <w:qFormat/>
    <w:rsid w:val="00B571A6"/>
    <w:pPr>
      <w:keepNext/>
      <w:spacing w:line="480" w:lineRule="auto"/>
      <w:outlineLvl w:val="5"/>
    </w:pPr>
    <w:rPr>
      <w:rFonts w:ascii="Times New Roman" w:hAnsi="Times New Roman"/>
      <w:i/>
      <w:iCs/>
      <w:color w:val="000000"/>
      <w:kern w:val="24"/>
      <w:sz w:val="22"/>
      <w:lang w:val="de-DE"/>
    </w:rPr>
  </w:style>
  <w:style w:type="paragraph" w:styleId="Overskrift7">
    <w:name w:val="heading 7"/>
    <w:basedOn w:val="Normal"/>
    <w:link w:val="Overskrift7Tegn"/>
    <w:qFormat/>
    <w:rsid w:val="00B571A6"/>
    <w:pPr>
      <w:widowControl/>
      <w:autoSpaceDE/>
      <w:autoSpaceDN/>
      <w:adjustRightInd/>
      <w:outlineLvl w:val="6"/>
    </w:pPr>
    <w:rPr>
      <w:rFonts w:ascii="Arial Unicode MS" w:eastAsia="Arial Unicode MS" w:hAnsi="Arial Unicode MS" w:cs="Arial Unicode MS"/>
      <w:sz w:val="24"/>
      <w:szCs w:val="24"/>
    </w:rPr>
  </w:style>
  <w:style w:type="paragraph" w:styleId="Overskrift8">
    <w:name w:val="heading 8"/>
    <w:basedOn w:val="Normal"/>
    <w:next w:val="Normal"/>
    <w:link w:val="Overskrift8Tegn"/>
    <w:qFormat/>
    <w:rsid w:val="00B571A6"/>
    <w:pPr>
      <w:keepNext/>
      <w:autoSpaceDE/>
      <w:autoSpaceDN/>
      <w:adjustRightInd/>
      <w:spacing w:line="360" w:lineRule="auto"/>
      <w:outlineLvl w:val="7"/>
    </w:pPr>
    <w:rPr>
      <w:b/>
      <w:bCs/>
      <w:sz w:val="24"/>
      <w:szCs w:val="24"/>
      <w:lang w:val="en-GB"/>
    </w:rPr>
  </w:style>
  <w:style w:type="paragraph" w:styleId="Overskrift9">
    <w:name w:val="heading 9"/>
    <w:basedOn w:val="Normal"/>
    <w:next w:val="Normal"/>
    <w:link w:val="Overskrift9Tegn"/>
    <w:qFormat/>
    <w:rsid w:val="00B571A6"/>
    <w:pPr>
      <w:keepNext/>
      <w:framePr w:hSpace="141" w:wrap="around" w:vAnchor="page" w:hAnchor="margin" w:y="2319"/>
      <w:spacing w:line="480" w:lineRule="auto"/>
      <w:outlineLvl w:val="8"/>
    </w:pPr>
    <w:rPr>
      <w:rFonts w:ascii="Times New Roman" w:hAnsi="Times New Roman"/>
      <w:b/>
      <w:bCs/>
      <w:i/>
      <w:iCs/>
      <w:sz w:val="22"/>
      <w:lang w:val="en-U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1">
    <w:name w:val="Overskrift 1 Tegn1"/>
    <w:basedOn w:val="Standardskriftforavsnitt"/>
    <w:link w:val="Overskrift1"/>
    <w:rsid w:val="00B571A6"/>
    <w:rPr>
      <w:rFonts w:ascii="Courier" w:eastAsia="Times New Roman" w:hAnsi="Courier" w:cs="Times New Roman"/>
      <w:b/>
      <w:bCs/>
      <w:i/>
      <w:iCs/>
      <w:sz w:val="24"/>
      <w:szCs w:val="24"/>
      <w:lang w:val="en-US"/>
    </w:rPr>
  </w:style>
  <w:style w:type="character" w:customStyle="1" w:styleId="Overskrift2Tegn1">
    <w:name w:val="Overskrift 2 Tegn1"/>
    <w:basedOn w:val="Standardskriftforavsnitt"/>
    <w:link w:val="Overskrift2"/>
    <w:rsid w:val="00B571A6"/>
    <w:rPr>
      <w:rFonts w:ascii="Courier" w:eastAsia="Times New Roman" w:hAnsi="Courier" w:cs="Times New Roman"/>
      <w:b/>
      <w:bCs/>
      <w:i/>
      <w:iCs/>
      <w:sz w:val="24"/>
      <w:szCs w:val="24"/>
      <w:lang w:val="en-US"/>
    </w:rPr>
  </w:style>
  <w:style w:type="character" w:customStyle="1" w:styleId="Overskrift3Tegn">
    <w:name w:val="Overskrift 3 Tegn"/>
    <w:basedOn w:val="Standardskriftforavsnitt"/>
    <w:link w:val="Overskrift3"/>
    <w:rsid w:val="00B571A6"/>
    <w:rPr>
      <w:rFonts w:ascii="Times New Roman" w:eastAsia="Times New Roman" w:hAnsi="Times New Roman" w:cs="Times New Roman"/>
      <w:b/>
      <w:bCs/>
      <w:sz w:val="24"/>
      <w:szCs w:val="28"/>
      <w:lang w:val="en-US" w:eastAsia="nb-NO"/>
    </w:rPr>
  </w:style>
  <w:style w:type="character" w:customStyle="1" w:styleId="Overskrift4Tegn">
    <w:name w:val="Overskrift 4 Tegn"/>
    <w:basedOn w:val="Standardskriftforavsnitt"/>
    <w:link w:val="Overskrift4"/>
    <w:rsid w:val="00B571A6"/>
    <w:rPr>
      <w:rFonts w:ascii="Times New Roman" w:eastAsia="Times New Roman" w:hAnsi="Times New Roman" w:cs="Times New Roman"/>
      <w:i/>
      <w:iCs/>
      <w:lang w:val="en-US" w:eastAsia="nb-NO"/>
    </w:rPr>
  </w:style>
  <w:style w:type="character" w:customStyle="1" w:styleId="Overskrift5Tegn">
    <w:name w:val="Overskrift 5 Tegn"/>
    <w:basedOn w:val="Standardskriftforavsnitt"/>
    <w:link w:val="Overskrift5"/>
    <w:rsid w:val="00B571A6"/>
    <w:rPr>
      <w:rFonts w:ascii="Arial Unicode MS" w:eastAsia="Arial Unicode MS" w:hAnsi="Arial Unicode MS" w:cs="Arial Unicode MS"/>
      <w:b/>
      <w:bCs/>
      <w:sz w:val="20"/>
      <w:szCs w:val="20"/>
      <w:lang w:eastAsia="nb-NO"/>
    </w:rPr>
  </w:style>
  <w:style w:type="character" w:customStyle="1" w:styleId="Overskrift6Tegn">
    <w:name w:val="Overskrift 6 Tegn"/>
    <w:basedOn w:val="Standardskriftforavsnitt"/>
    <w:link w:val="Overskrift6"/>
    <w:rsid w:val="00B571A6"/>
    <w:rPr>
      <w:rFonts w:ascii="Times New Roman" w:eastAsia="Times New Roman" w:hAnsi="Times New Roman" w:cs="Times New Roman"/>
      <w:i/>
      <w:iCs/>
      <w:color w:val="000000"/>
      <w:kern w:val="24"/>
      <w:szCs w:val="20"/>
      <w:lang w:val="de-DE" w:eastAsia="nb-NO"/>
    </w:rPr>
  </w:style>
  <w:style w:type="character" w:customStyle="1" w:styleId="Overskrift7Tegn">
    <w:name w:val="Overskrift 7 Tegn"/>
    <w:basedOn w:val="Standardskriftforavsnitt"/>
    <w:link w:val="Overskrift7"/>
    <w:rsid w:val="00B571A6"/>
    <w:rPr>
      <w:rFonts w:ascii="Arial Unicode MS" w:eastAsia="Arial Unicode MS" w:hAnsi="Arial Unicode MS" w:cs="Arial Unicode MS"/>
      <w:sz w:val="24"/>
      <w:szCs w:val="24"/>
      <w:lang w:eastAsia="nb-NO"/>
    </w:rPr>
  </w:style>
  <w:style w:type="character" w:customStyle="1" w:styleId="Overskrift8Tegn">
    <w:name w:val="Overskrift 8 Tegn"/>
    <w:basedOn w:val="Standardskriftforavsnitt"/>
    <w:link w:val="Overskrift8"/>
    <w:rsid w:val="00B571A6"/>
    <w:rPr>
      <w:rFonts w:ascii="Courier" w:eastAsia="Times New Roman" w:hAnsi="Courier" w:cs="Times New Roman"/>
      <w:b/>
      <w:bCs/>
      <w:sz w:val="24"/>
      <w:szCs w:val="24"/>
      <w:lang w:val="en-GB" w:eastAsia="nb-NO"/>
    </w:rPr>
  </w:style>
  <w:style w:type="character" w:customStyle="1" w:styleId="Overskrift9Tegn">
    <w:name w:val="Overskrift 9 Tegn"/>
    <w:basedOn w:val="Standardskriftforavsnitt"/>
    <w:link w:val="Overskrift9"/>
    <w:rsid w:val="00B571A6"/>
    <w:rPr>
      <w:rFonts w:ascii="Times New Roman" w:eastAsia="Times New Roman" w:hAnsi="Times New Roman" w:cs="Times New Roman"/>
      <w:b/>
      <w:bCs/>
      <w:i/>
      <w:iCs/>
      <w:szCs w:val="20"/>
      <w:lang w:val="en-US" w:eastAsia="nb-NO"/>
    </w:rPr>
  </w:style>
  <w:style w:type="character" w:customStyle="1" w:styleId="Overskrift1Tegn">
    <w:name w:val="Overskrift 1 Tegn"/>
    <w:rsid w:val="00B571A6"/>
    <w:rPr>
      <w:rFonts w:ascii="Cambria" w:eastAsia="Times New Roman" w:hAnsi="Cambria" w:cs="Times New Roman"/>
      <w:b/>
      <w:bCs/>
      <w:kern w:val="32"/>
      <w:sz w:val="32"/>
      <w:szCs w:val="32"/>
    </w:rPr>
  </w:style>
  <w:style w:type="character" w:customStyle="1" w:styleId="Overskrift2Tegn">
    <w:name w:val="Overskrift 2 Tegn"/>
    <w:semiHidden/>
    <w:rsid w:val="00B571A6"/>
    <w:rPr>
      <w:rFonts w:ascii="Cambria" w:eastAsia="Times New Roman" w:hAnsi="Cambria" w:cs="Times New Roman"/>
      <w:b/>
      <w:bCs/>
      <w:i/>
      <w:iCs/>
      <w:sz w:val="28"/>
      <w:szCs w:val="28"/>
    </w:rPr>
  </w:style>
  <w:style w:type="character" w:styleId="Merknadsreferanse">
    <w:name w:val="annotation reference"/>
    <w:semiHidden/>
    <w:rsid w:val="00B571A6"/>
    <w:rPr>
      <w:rFonts w:ascii="Times New Roman" w:hAnsi="Times New Roman" w:cs="Times New Roman"/>
      <w:sz w:val="16"/>
      <w:szCs w:val="16"/>
    </w:rPr>
  </w:style>
  <w:style w:type="paragraph" w:styleId="Merknadstekst">
    <w:name w:val="annotation text"/>
    <w:basedOn w:val="Normal"/>
    <w:link w:val="MerknadstekstTegn2"/>
    <w:semiHidden/>
    <w:rsid w:val="00B571A6"/>
  </w:style>
  <w:style w:type="character" w:customStyle="1" w:styleId="MerknadstekstTegn2">
    <w:name w:val="Merknadstekst Tegn2"/>
    <w:link w:val="Merknadstekst"/>
    <w:semiHidden/>
    <w:rsid w:val="00B571A6"/>
    <w:rPr>
      <w:rFonts w:ascii="Courier" w:eastAsia="Times New Roman" w:hAnsi="Courier" w:cs="Times New Roman"/>
      <w:sz w:val="20"/>
      <w:szCs w:val="20"/>
      <w:lang w:eastAsia="nb-NO"/>
    </w:rPr>
  </w:style>
  <w:style w:type="character" w:customStyle="1" w:styleId="MerknadstekstTegn">
    <w:name w:val="Merknadstekst Tegn"/>
    <w:rsid w:val="00B571A6"/>
    <w:rPr>
      <w:rFonts w:ascii="Courier" w:hAnsi="Courier" w:cs="Courier"/>
      <w:sz w:val="20"/>
      <w:szCs w:val="20"/>
      <w:lang w:eastAsia="nb-NO"/>
    </w:rPr>
  </w:style>
  <w:style w:type="paragraph" w:customStyle="1" w:styleId="CommentSubject1">
    <w:name w:val="Comment Subject1"/>
    <w:basedOn w:val="Merknadstekst"/>
    <w:next w:val="Merknadstekst"/>
    <w:rsid w:val="00B571A6"/>
    <w:rPr>
      <w:b/>
      <w:bCs/>
    </w:rPr>
  </w:style>
  <w:style w:type="character" w:customStyle="1" w:styleId="KommentaremneTegn">
    <w:name w:val="Kommentaremne Tegn"/>
    <w:rsid w:val="00B571A6"/>
    <w:rPr>
      <w:rFonts w:ascii="Courier" w:hAnsi="Courier" w:cs="Courier"/>
      <w:b/>
      <w:bCs/>
      <w:sz w:val="20"/>
      <w:szCs w:val="20"/>
      <w:lang w:eastAsia="nb-NO"/>
    </w:rPr>
  </w:style>
  <w:style w:type="paragraph" w:customStyle="1" w:styleId="BalloonText1">
    <w:name w:val="Balloon Text1"/>
    <w:basedOn w:val="Normal"/>
    <w:rsid w:val="00B571A6"/>
    <w:rPr>
      <w:rFonts w:ascii="Segoe UI" w:hAnsi="Segoe UI" w:cs="Segoe UI"/>
      <w:sz w:val="18"/>
      <w:szCs w:val="18"/>
    </w:rPr>
  </w:style>
  <w:style w:type="character" w:customStyle="1" w:styleId="BobletekstTegn">
    <w:name w:val="Bobletekst Tegn"/>
    <w:rsid w:val="00B571A6"/>
    <w:rPr>
      <w:rFonts w:ascii="Segoe UI" w:hAnsi="Segoe UI" w:cs="Segoe UI"/>
      <w:sz w:val="18"/>
      <w:szCs w:val="18"/>
      <w:lang w:eastAsia="nb-NO"/>
    </w:rPr>
  </w:style>
  <w:style w:type="paragraph" w:styleId="Brdtekst3">
    <w:name w:val="Body Text 3"/>
    <w:basedOn w:val="Normal"/>
    <w:link w:val="Brdtekst3Tegn1"/>
    <w:semiHidden/>
    <w:rsid w:val="00B571A6"/>
    <w:pPr>
      <w:spacing w:line="480" w:lineRule="auto"/>
      <w:jc w:val="both"/>
    </w:pPr>
    <w:rPr>
      <w:sz w:val="24"/>
      <w:szCs w:val="24"/>
      <w:lang w:val="en-US"/>
    </w:rPr>
  </w:style>
  <w:style w:type="character" w:customStyle="1" w:styleId="Brdtekst3Tegn1">
    <w:name w:val="Brødtekst 3 Tegn1"/>
    <w:basedOn w:val="Standardskriftforavsnitt"/>
    <w:link w:val="Brdtekst3"/>
    <w:semiHidden/>
    <w:rsid w:val="00B571A6"/>
    <w:rPr>
      <w:rFonts w:ascii="Courier" w:eastAsia="Times New Roman" w:hAnsi="Courier" w:cs="Times New Roman"/>
      <w:sz w:val="24"/>
      <w:szCs w:val="24"/>
      <w:lang w:val="en-US" w:eastAsia="nb-NO"/>
    </w:rPr>
  </w:style>
  <w:style w:type="character" w:customStyle="1" w:styleId="Brdtekst3Tegn">
    <w:name w:val="Brødtekst 3 Tegn"/>
    <w:rsid w:val="00B571A6"/>
    <w:rPr>
      <w:rFonts w:ascii="Courier" w:hAnsi="Courier" w:cs="Courier"/>
      <w:sz w:val="24"/>
      <w:szCs w:val="24"/>
      <w:lang w:val="en-US"/>
    </w:rPr>
  </w:style>
  <w:style w:type="paragraph" w:customStyle="1" w:styleId="Pa3">
    <w:name w:val="Pa3"/>
    <w:basedOn w:val="Normal"/>
    <w:next w:val="Normal"/>
    <w:rsid w:val="00B571A6"/>
    <w:pPr>
      <w:widowControl/>
      <w:spacing w:line="201" w:lineRule="atLeast"/>
    </w:pPr>
    <w:rPr>
      <w:rFonts w:ascii="Times" w:hAnsi="Times"/>
      <w:sz w:val="24"/>
      <w:szCs w:val="24"/>
    </w:rPr>
  </w:style>
  <w:style w:type="character" w:styleId="Hyperkobling">
    <w:name w:val="Hyperlink"/>
    <w:semiHidden/>
    <w:rsid w:val="00B571A6"/>
    <w:rPr>
      <w:color w:val="0000FF"/>
      <w:u w:val="single"/>
    </w:rPr>
  </w:style>
  <w:style w:type="paragraph" w:customStyle="1" w:styleId="follows-h4">
    <w:name w:val="follows-h4"/>
    <w:basedOn w:val="Normal"/>
    <w:rsid w:val="00B571A6"/>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mb">
    <w:name w:val="mb"/>
    <w:rsid w:val="00B571A6"/>
    <w:rPr>
      <w:rFonts w:ascii="Arial Unicode MS" w:eastAsia="Arial Unicode MS" w:hAnsi="Arial Unicode MS" w:cs="Arial Unicode MS" w:hint="eastAsia"/>
      <w:vanish w:val="0"/>
      <w:webHidden w:val="0"/>
      <w:shd w:val="clear" w:color="auto" w:fill="auto"/>
    </w:rPr>
  </w:style>
  <w:style w:type="paragraph" w:customStyle="1" w:styleId="norm">
    <w:name w:val="norm"/>
    <w:basedOn w:val="Normal"/>
    <w:rsid w:val="00B571A6"/>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t1">
    <w:name w:val="st1"/>
    <w:basedOn w:val="Standardskriftforavsnitt"/>
    <w:rsid w:val="00B571A6"/>
  </w:style>
  <w:style w:type="paragraph" w:customStyle="1" w:styleId="follows-h5">
    <w:name w:val="follows-h5"/>
    <w:basedOn w:val="Normal"/>
    <w:rsid w:val="00B571A6"/>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Kommentaremne1">
    <w:name w:val="Kommentaremne1"/>
    <w:basedOn w:val="Merknadstekst"/>
    <w:next w:val="Merknadstekst"/>
    <w:semiHidden/>
    <w:unhideWhenUsed/>
    <w:rsid w:val="00B571A6"/>
    <w:rPr>
      <w:b/>
      <w:bCs/>
    </w:rPr>
  </w:style>
  <w:style w:type="character" w:customStyle="1" w:styleId="MerknadstekstTegn1">
    <w:name w:val="Merknadstekst Tegn1"/>
    <w:semiHidden/>
    <w:rsid w:val="00B571A6"/>
    <w:rPr>
      <w:rFonts w:ascii="Courier" w:hAnsi="Courier" w:cs="Courier"/>
    </w:rPr>
  </w:style>
  <w:style w:type="character" w:customStyle="1" w:styleId="KommentaremneTegn1">
    <w:name w:val="Kommentaremne Tegn1"/>
    <w:semiHidden/>
    <w:rsid w:val="00B571A6"/>
    <w:rPr>
      <w:rFonts w:ascii="Courier" w:hAnsi="Courier" w:cs="Courier"/>
      <w:b/>
      <w:bCs/>
    </w:rPr>
  </w:style>
  <w:style w:type="paragraph" w:customStyle="1" w:styleId="Revisjon1">
    <w:name w:val="Revisjon1"/>
    <w:hidden/>
    <w:semiHidden/>
    <w:rsid w:val="00B571A6"/>
    <w:pPr>
      <w:spacing w:after="0" w:line="240" w:lineRule="auto"/>
    </w:pPr>
    <w:rPr>
      <w:rFonts w:ascii="Courier" w:eastAsia="Times New Roman" w:hAnsi="Courier" w:cs="Courier"/>
      <w:sz w:val="20"/>
      <w:szCs w:val="20"/>
      <w:lang w:eastAsia="nb-NO"/>
    </w:rPr>
  </w:style>
  <w:style w:type="paragraph" w:customStyle="1" w:styleId="Bobletekst1">
    <w:name w:val="Bobletekst1"/>
    <w:basedOn w:val="Normal"/>
    <w:semiHidden/>
    <w:unhideWhenUsed/>
    <w:rsid w:val="00B571A6"/>
    <w:rPr>
      <w:rFonts w:ascii="Segoe UI" w:hAnsi="Segoe UI" w:cs="Segoe UI"/>
      <w:sz w:val="18"/>
      <w:szCs w:val="18"/>
    </w:rPr>
  </w:style>
  <w:style w:type="character" w:customStyle="1" w:styleId="BobletekstTegn1">
    <w:name w:val="Bobletekst Tegn1"/>
    <w:semiHidden/>
    <w:rsid w:val="00B571A6"/>
    <w:rPr>
      <w:rFonts w:ascii="Segoe UI" w:hAnsi="Segoe UI" w:cs="Segoe UI"/>
      <w:sz w:val="18"/>
      <w:szCs w:val="18"/>
    </w:rPr>
  </w:style>
  <w:style w:type="paragraph" w:styleId="Topptekst">
    <w:name w:val="header"/>
    <w:basedOn w:val="Normal"/>
    <w:link w:val="TopptekstTegn1"/>
    <w:semiHidden/>
    <w:unhideWhenUsed/>
    <w:rsid w:val="00B571A6"/>
    <w:pPr>
      <w:tabs>
        <w:tab w:val="center" w:pos="4536"/>
        <w:tab w:val="right" w:pos="9072"/>
      </w:tabs>
    </w:pPr>
  </w:style>
  <w:style w:type="character" w:customStyle="1" w:styleId="TopptekstTegn1">
    <w:name w:val="Topptekst Tegn1"/>
    <w:basedOn w:val="Standardskriftforavsnitt"/>
    <w:link w:val="Topptekst"/>
    <w:semiHidden/>
    <w:rsid w:val="00B571A6"/>
    <w:rPr>
      <w:rFonts w:ascii="Courier" w:eastAsia="Times New Roman" w:hAnsi="Courier" w:cs="Times New Roman"/>
      <w:sz w:val="20"/>
      <w:szCs w:val="20"/>
      <w:lang w:eastAsia="nb-NO"/>
    </w:rPr>
  </w:style>
  <w:style w:type="character" w:customStyle="1" w:styleId="TopptekstTegn">
    <w:name w:val="Topptekst Tegn"/>
    <w:rsid w:val="00B571A6"/>
    <w:rPr>
      <w:rFonts w:ascii="Courier" w:hAnsi="Courier" w:cs="Courier"/>
    </w:rPr>
  </w:style>
  <w:style w:type="paragraph" w:styleId="Bunntekst">
    <w:name w:val="footer"/>
    <w:basedOn w:val="Normal"/>
    <w:link w:val="BunntekstTegn1"/>
    <w:semiHidden/>
    <w:unhideWhenUsed/>
    <w:rsid w:val="00B571A6"/>
    <w:pPr>
      <w:tabs>
        <w:tab w:val="center" w:pos="4536"/>
        <w:tab w:val="right" w:pos="9072"/>
      </w:tabs>
    </w:pPr>
  </w:style>
  <w:style w:type="character" w:customStyle="1" w:styleId="BunntekstTegn1">
    <w:name w:val="Bunntekst Tegn1"/>
    <w:basedOn w:val="Standardskriftforavsnitt"/>
    <w:link w:val="Bunntekst"/>
    <w:semiHidden/>
    <w:rsid w:val="00B571A6"/>
    <w:rPr>
      <w:rFonts w:ascii="Courier" w:eastAsia="Times New Roman" w:hAnsi="Courier" w:cs="Times New Roman"/>
      <w:sz w:val="20"/>
      <w:szCs w:val="20"/>
      <w:lang w:eastAsia="nb-NO"/>
    </w:rPr>
  </w:style>
  <w:style w:type="character" w:customStyle="1" w:styleId="BunntekstTegn">
    <w:name w:val="Bunntekst Tegn"/>
    <w:rsid w:val="00B571A6"/>
    <w:rPr>
      <w:rFonts w:ascii="Courier" w:hAnsi="Courier" w:cs="Courier"/>
    </w:rPr>
  </w:style>
  <w:style w:type="character" w:styleId="Fulgthyperkobling">
    <w:name w:val="FollowedHyperlink"/>
    <w:semiHidden/>
    <w:rsid w:val="00B571A6"/>
    <w:rPr>
      <w:color w:val="800080"/>
      <w:u w:val="single"/>
    </w:rPr>
  </w:style>
  <w:style w:type="paragraph" w:styleId="NormalWeb">
    <w:name w:val="Normal (Web)"/>
    <w:basedOn w:val="Normal"/>
    <w:semiHidden/>
    <w:rsid w:val="00B571A6"/>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Utheving">
    <w:name w:val="Emphasis"/>
    <w:qFormat/>
    <w:rsid w:val="00B571A6"/>
    <w:rPr>
      <w:i/>
      <w:iCs/>
    </w:rPr>
  </w:style>
  <w:style w:type="character" w:styleId="Sidetall">
    <w:name w:val="page number"/>
    <w:basedOn w:val="Standardskriftforavsnitt"/>
    <w:semiHidden/>
    <w:rsid w:val="00B571A6"/>
  </w:style>
  <w:style w:type="paragraph" w:customStyle="1" w:styleId="Revision1">
    <w:name w:val="Revision1"/>
    <w:hidden/>
    <w:semiHidden/>
    <w:rsid w:val="00B571A6"/>
    <w:pPr>
      <w:spacing w:after="0" w:line="240" w:lineRule="auto"/>
    </w:pPr>
    <w:rPr>
      <w:rFonts w:ascii="Courier" w:eastAsia="Times New Roman" w:hAnsi="Courier" w:cs="Courier"/>
      <w:sz w:val="20"/>
      <w:szCs w:val="20"/>
      <w:lang w:eastAsia="nb-NO"/>
    </w:rPr>
  </w:style>
  <w:style w:type="character" w:customStyle="1" w:styleId="style371">
    <w:name w:val="style371"/>
    <w:rsid w:val="00B571A6"/>
    <w:rPr>
      <w:sz w:val="27"/>
      <w:szCs w:val="27"/>
    </w:rPr>
  </w:style>
  <w:style w:type="character" w:customStyle="1" w:styleId="style67">
    <w:name w:val="style67"/>
    <w:basedOn w:val="Standardskriftforavsnitt"/>
    <w:rsid w:val="00B571A6"/>
  </w:style>
  <w:style w:type="paragraph" w:styleId="Fotnotetekst">
    <w:name w:val="footnote text"/>
    <w:basedOn w:val="Normal"/>
    <w:link w:val="FotnotetekstTegn"/>
    <w:semiHidden/>
    <w:rsid w:val="00B571A6"/>
  </w:style>
  <w:style w:type="character" w:customStyle="1" w:styleId="FotnotetekstTegn">
    <w:name w:val="Fotnotetekst Tegn"/>
    <w:basedOn w:val="Standardskriftforavsnitt"/>
    <w:link w:val="Fotnotetekst"/>
    <w:semiHidden/>
    <w:rsid w:val="00B571A6"/>
    <w:rPr>
      <w:rFonts w:ascii="Courier" w:eastAsia="Times New Roman" w:hAnsi="Courier" w:cs="Times New Roman"/>
      <w:sz w:val="20"/>
      <w:szCs w:val="20"/>
      <w:lang w:eastAsia="nb-NO"/>
    </w:rPr>
  </w:style>
  <w:style w:type="character" w:styleId="Fotnotereferanse">
    <w:name w:val="footnote reference"/>
    <w:semiHidden/>
    <w:rsid w:val="00B571A6"/>
    <w:rPr>
      <w:vertAlign w:val="superscript"/>
    </w:rPr>
  </w:style>
  <w:style w:type="character" w:customStyle="1" w:styleId="shorttext">
    <w:name w:val="short_text"/>
    <w:basedOn w:val="Standardskriftforavsnitt"/>
    <w:rsid w:val="00B571A6"/>
  </w:style>
  <w:style w:type="character" w:customStyle="1" w:styleId="hps">
    <w:name w:val="hps"/>
    <w:basedOn w:val="Standardskriftforavsnitt"/>
    <w:rsid w:val="00B571A6"/>
  </w:style>
  <w:style w:type="character" w:customStyle="1" w:styleId="hpsatn">
    <w:name w:val="hps atn"/>
    <w:basedOn w:val="Standardskriftforavsnitt"/>
    <w:rsid w:val="00B571A6"/>
  </w:style>
  <w:style w:type="character" w:customStyle="1" w:styleId="A8">
    <w:name w:val="A8"/>
    <w:rsid w:val="00B571A6"/>
    <w:rPr>
      <w:color w:val="000000"/>
      <w:sz w:val="22"/>
      <w:szCs w:val="22"/>
    </w:rPr>
  </w:style>
  <w:style w:type="paragraph" w:styleId="Bobletekst">
    <w:name w:val="Balloon Text"/>
    <w:basedOn w:val="Normal"/>
    <w:link w:val="BobletekstTegn2"/>
    <w:semiHidden/>
    <w:unhideWhenUsed/>
    <w:rsid w:val="00B571A6"/>
    <w:rPr>
      <w:rFonts w:ascii="Segoe UI" w:hAnsi="Segoe UI" w:cs="Segoe UI"/>
      <w:sz w:val="18"/>
      <w:szCs w:val="18"/>
    </w:rPr>
  </w:style>
  <w:style w:type="character" w:customStyle="1" w:styleId="BobletekstTegn2">
    <w:name w:val="Bobletekst Tegn2"/>
    <w:link w:val="Bobletekst"/>
    <w:semiHidden/>
    <w:rsid w:val="00B571A6"/>
    <w:rPr>
      <w:rFonts w:ascii="Segoe UI" w:eastAsia="Times New Roman" w:hAnsi="Segoe UI" w:cs="Segoe UI"/>
      <w:sz w:val="18"/>
      <w:szCs w:val="18"/>
      <w:lang w:eastAsia="nb-NO"/>
    </w:rPr>
  </w:style>
  <w:style w:type="paragraph" w:styleId="Kommentaremne">
    <w:name w:val="annotation subject"/>
    <w:basedOn w:val="Merknadstekst"/>
    <w:next w:val="Merknadstekst"/>
    <w:link w:val="KommentaremneTegn2"/>
    <w:semiHidden/>
    <w:unhideWhenUsed/>
    <w:rsid w:val="00B571A6"/>
    <w:rPr>
      <w:b/>
      <w:bCs/>
    </w:rPr>
  </w:style>
  <w:style w:type="character" w:customStyle="1" w:styleId="KommentaremneTegn2">
    <w:name w:val="Kommentaremne Tegn2"/>
    <w:link w:val="Kommentaremne"/>
    <w:semiHidden/>
    <w:rsid w:val="00B571A6"/>
    <w:rPr>
      <w:rFonts w:ascii="Courier" w:eastAsia="Times New Roman" w:hAnsi="Courier" w:cs="Times New Roman"/>
      <w:b/>
      <w:bCs/>
      <w:sz w:val="20"/>
      <w:szCs w:val="20"/>
      <w:lang w:eastAsia="nb-NO"/>
    </w:rPr>
  </w:style>
  <w:style w:type="paragraph" w:styleId="Brdtekst">
    <w:name w:val="Body Text"/>
    <w:basedOn w:val="Normal"/>
    <w:link w:val="BrdtekstTegn"/>
    <w:semiHidden/>
    <w:rsid w:val="00B571A6"/>
    <w:pPr>
      <w:spacing w:line="480" w:lineRule="auto"/>
      <w:jc w:val="both"/>
    </w:pPr>
    <w:rPr>
      <w:rFonts w:ascii="Times New Roman" w:hAnsi="Times New Roman"/>
      <w:b/>
      <w:sz w:val="24"/>
      <w:szCs w:val="24"/>
      <w:lang w:val="en-US"/>
    </w:rPr>
  </w:style>
  <w:style w:type="character" w:customStyle="1" w:styleId="BrdtekstTegn">
    <w:name w:val="Brødtekst Tegn"/>
    <w:basedOn w:val="Standardskriftforavsnitt"/>
    <w:link w:val="Brdtekst"/>
    <w:semiHidden/>
    <w:rsid w:val="00B571A6"/>
    <w:rPr>
      <w:rFonts w:ascii="Times New Roman" w:eastAsia="Times New Roman" w:hAnsi="Times New Roman" w:cs="Times New Roman"/>
      <w:b/>
      <w:sz w:val="24"/>
      <w:szCs w:val="24"/>
      <w:lang w:val="en-US" w:eastAsia="nb-NO"/>
    </w:rPr>
  </w:style>
  <w:style w:type="paragraph" w:styleId="Brdtekst2">
    <w:name w:val="Body Text 2"/>
    <w:basedOn w:val="Normal"/>
    <w:link w:val="Brdtekst2Tegn"/>
    <w:semiHidden/>
    <w:rsid w:val="00B571A6"/>
    <w:rPr>
      <w:rFonts w:ascii="Times New Roman" w:hAnsi="Times New Roman"/>
      <w:i/>
      <w:iCs/>
      <w:sz w:val="24"/>
      <w:lang w:val="en-US"/>
    </w:rPr>
  </w:style>
  <w:style w:type="character" w:customStyle="1" w:styleId="Brdtekst2Tegn">
    <w:name w:val="Brødtekst 2 Tegn"/>
    <w:basedOn w:val="Standardskriftforavsnitt"/>
    <w:link w:val="Brdtekst2"/>
    <w:semiHidden/>
    <w:rsid w:val="00B571A6"/>
    <w:rPr>
      <w:rFonts w:ascii="Times New Roman" w:eastAsia="Times New Roman" w:hAnsi="Times New Roman" w:cs="Times New Roman"/>
      <w:i/>
      <w:iCs/>
      <w:sz w:val="24"/>
      <w:szCs w:val="20"/>
      <w:lang w:val="en-US" w:eastAsia="nb-NO"/>
    </w:rPr>
  </w:style>
  <w:style w:type="character" w:customStyle="1" w:styleId="highwire-cite-metadata-journal">
    <w:name w:val="highwire-cite-metadata-journal"/>
    <w:basedOn w:val="Standardskriftforavsnitt"/>
    <w:rsid w:val="00B571A6"/>
  </w:style>
  <w:style w:type="character" w:customStyle="1" w:styleId="highwire-cite-metadata-date">
    <w:name w:val="highwire-cite-metadata-date"/>
    <w:basedOn w:val="Standardskriftforavsnitt"/>
    <w:rsid w:val="00B571A6"/>
  </w:style>
  <w:style w:type="character" w:customStyle="1" w:styleId="highwire-cite-metadata-volume">
    <w:name w:val="highwire-cite-metadata-volume"/>
    <w:basedOn w:val="Standardskriftforavsnitt"/>
    <w:rsid w:val="00B571A6"/>
  </w:style>
  <w:style w:type="character" w:customStyle="1" w:styleId="highwire-cite-metadata-issue">
    <w:name w:val="highwire-cite-metadata-issue"/>
    <w:basedOn w:val="Standardskriftforavsnitt"/>
    <w:rsid w:val="00B571A6"/>
  </w:style>
  <w:style w:type="character" w:customStyle="1" w:styleId="highwire-cite-metadata-pages">
    <w:name w:val="highwire-cite-metadata-pages"/>
    <w:basedOn w:val="Standardskriftforavsnitt"/>
    <w:rsid w:val="00B571A6"/>
  </w:style>
  <w:style w:type="character" w:customStyle="1" w:styleId="highwire-cite-metadata-doi">
    <w:name w:val="highwire-cite-metadata-doi"/>
    <w:basedOn w:val="Standardskriftforavsnitt"/>
    <w:rsid w:val="00B571A6"/>
  </w:style>
  <w:style w:type="character" w:customStyle="1" w:styleId="label">
    <w:name w:val="label"/>
    <w:basedOn w:val="Standardskriftforavsnitt"/>
    <w:rsid w:val="00B571A6"/>
  </w:style>
  <w:style w:type="character" w:styleId="HTML-sitat">
    <w:name w:val="HTML Cite"/>
    <w:semiHidden/>
    <w:rsid w:val="00B571A6"/>
    <w:rPr>
      <w:i/>
      <w:iCs/>
    </w:rPr>
  </w:style>
  <w:style w:type="character" w:customStyle="1" w:styleId="cit-source">
    <w:name w:val="cit-source"/>
    <w:basedOn w:val="Standardskriftforavsnitt"/>
    <w:rsid w:val="00B571A6"/>
  </w:style>
  <w:style w:type="paragraph" w:customStyle="1" w:styleId="Default">
    <w:name w:val="Default"/>
    <w:rsid w:val="00B571A6"/>
    <w:pPr>
      <w:autoSpaceDE w:val="0"/>
      <w:autoSpaceDN w:val="0"/>
      <w:adjustRightInd w:val="0"/>
      <w:spacing w:after="0" w:line="240" w:lineRule="auto"/>
    </w:pPr>
    <w:rPr>
      <w:rFonts w:ascii="Frutiger" w:eastAsia="Times New Roman" w:hAnsi="Frutiger" w:cs="Times New Roman"/>
      <w:color w:val="000000"/>
      <w:sz w:val="24"/>
      <w:szCs w:val="24"/>
      <w:lang w:eastAsia="nb-NO"/>
    </w:rPr>
  </w:style>
  <w:style w:type="character" w:styleId="Sterk">
    <w:name w:val="Strong"/>
    <w:basedOn w:val="Standardskriftforavsnitt"/>
    <w:uiPriority w:val="22"/>
    <w:qFormat/>
    <w:rsid w:val="005020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A6"/>
    <w:pPr>
      <w:widowControl w:val="0"/>
      <w:autoSpaceDE w:val="0"/>
      <w:autoSpaceDN w:val="0"/>
      <w:adjustRightInd w:val="0"/>
      <w:spacing w:after="0" w:line="240" w:lineRule="auto"/>
    </w:pPr>
    <w:rPr>
      <w:rFonts w:ascii="Courier" w:eastAsia="Times New Roman" w:hAnsi="Courier" w:cs="Times New Roman"/>
      <w:sz w:val="20"/>
      <w:szCs w:val="20"/>
      <w:lang w:eastAsia="nb-NO"/>
    </w:rPr>
  </w:style>
  <w:style w:type="paragraph" w:styleId="Overskrift1">
    <w:name w:val="heading 1"/>
    <w:basedOn w:val="Normal"/>
    <w:next w:val="Normal"/>
    <w:link w:val="Overskrift1Tegn1"/>
    <w:qFormat/>
    <w:rsid w:val="00B571A6"/>
    <w:pPr>
      <w:keepNext/>
      <w:widowControl/>
      <w:spacing w:line="480" w:lineRule="auto"/>
      <w:jc w:val="both"/>
      <w:outlineLvl w:val="0"/>
    </w:pPr>
    <w:rPr>
      <w:b/>
      <w:bCs/>
      <w:i/>
      <w:iCs/>
      <w:sz w:val="24"/>
      <w:szCs w:val="24"/>
      <w:lang w:val="en-US" w:eastAsia="en-US"/>
    </w:rPr>
  </w:style>
  <w:style w:type="paragraph" w:styleId="Overskrift2">
    <w:name w:val="heading 2"/>
    <w:basedOn w:val="Normal"/>
    <w:next w:val="Normal"/>
    <w:link w:val="Overskrift2Tegn1"/>
    <w:qFormat/>
    <w:rsid w:val="00B571A6"/>
    <w:pPr>
      <w:keepNext/>
      <w:widowControl/>
      <w:spacing w:line="480" w:lineRule="auto"/>
      <w:outlineLvl w:val="1"/>
    </w:pPr>
    <w:rPr>
      <w:b/>
      <w:bCs/>
      <w:i/>
      <w:iCs/>
      <w:sz w:val="24"/>
      <w:szCs w:val="24"/>
      <w:lang w:val="en-US" w:eastAsia="en-US"/>
    </w:rPr>
  </w:style>
  <w:style w:type="paragraph" w:styleId="Overskrift3">
    <w:name w:val="heading 3"/>
    <w:basedOn w:val="Normal"/>
    <w:next w:val="Normal"/>
    <w:link w:val="Overskrift3Tegn"/>
    <w:qFormat/>
    <w:rsid w:val="00B571A6"/>
    <w:pPr>
      <w:keepNext/>
      <w:spacing w:line="480" w:lineRule="auto"/>
      <w:outlineLvl w:val="2"/>
    </w:pPr>
    <w:rPr>
      <w:rFonts w:ascii="Times New Roman" w:hAnsi="Times New Roman"/>
      <w:b/>
      <w:bCs/>
      <w:sz w:val="24"/>
      <w:szCs w:val="28"/>
      <w:lang w:val="en-US"/>
    </w:rPr>
  </w:style>
  <w:style w:type="paragraph" w:styleId="Overskrift4">
    <w:name w:val="heading 4"/>
    <w:basedOn w:val="Normal"/>
    <w:next w:val="Normal"/>
    <w:link w:val="Overskrift4Tegn"/>
    <w:qFormat/>
    <w:rsid w:val="00B571A6"/>
    <w:pPr>
      <w:keepNext/>
      <w:spacing w:line="360" w:lineRule="auto"/>
      <w:outlineLvl w:val="3"/>
    </w:pPr>
    <w:rPr>
      <w:rFonts w:ascii="Times New Roman" w:hAnsi="Times New Roman"/>
      <w:i/>
      <w:iCs/>
      <w:sz w:val="22"/>
      <w:szCs w:val="22"/>
      <w:lang w:val="en-US"/>
    </w:rPr>
  </w:style>
  <w:style w:type="paragraph" w:styleId="Overskrift5">
    <w:name w:val="heading 5"/>
    <w:basedOn w:val="Normal"/>
    <w:link w:val="Overskrift5Tegn"/>
    <w:qFormat/>
    <w:rsid w:val="00B571A6"/>
    <w:pPr>
      <w:widowControl/>
      <w:autoSpaceDE/>
      <w:autoSpaceDN/>
      <w:adjustRightInd/>
      <w:spacing w:before="100" w:beforeAutospacing="1" w:after="100" w:afterAutospacing="1"/>
      <w:outlineLvl w:val="4"/>
    </w:pPr>
    <w:rPr>
      <w:rFonts w:ascii="Arial Unicode MS" w:eastAsia="Arial Unicode MS" w:hAnsi="Arial Unicode MS" w:cs="Arial Unicode MS"/>
      <w:b/>
      <w:bCs/>
    </w:rPr>
  </w:style>
  <w:style w:type="paragraph" w:styleId="Overskrift6">
    <w:name w:val="heading 6"/>
    <w:basedOn w:val="Normal"/>
    <w:next w:val="Normal"/>
    <w:link w:val="Overskrift6Tegn"/>
    <w:qFormat/>
    <w:rsid w:val="00B571A6"/>
    <w:pPr>
      <w:keepNext/>
      <w:spacing w:line="480" w:lineRule="auto"/>
      <w:outlineLvl w:val="5"/>
    </w:pPr>
    <w:rPr>
      <w:rFonts w:ascii="Times New Roman" w:hAnsi="Times New Roman"/>
      <w:i/>
      <w:iCs/>
      <w:color w:val="000000"/>
      <w:kern w:val="24"/>
      <w:sz w:val="22"/>
      <w:lang w:val="de-DE"/>
    </w:rPr>
  </w:style>
  <w:style w:type="paragraph" w:styleId="Overskrift7">
    <w:name w:val="heading 7"/>
    <w:basedOn w:val="Normal"/>
    <w:link w:val="Overskrift7Tegn"/>
    <w:qFormat/>
    <w:rsid w:val="00B571A6"/>
    <w:pPr>
      <w:widowControl/>
      <w:autoSpaceDE/>
      <w:autoSpaceDN/>
      <w:adjustRightInd/>
      <w:outlineLvl w:val="6"/>
    </w:pPr>
    <w:rPr>
      <w:rFonts w:ascii="Arial Unicode MS" w:eastAsia="Arial Unicode MS" w:hAnsi="Arial Unicode MS" w:cs="Arial Unicode MS"/>
      <w:sz w:val="24"/>
      <w:szCs w:val="24"/>
    </w:rPr>
  </w:style>
  <w:style w:type="paragraph" w:styleId="Overskrift8">
    <w:name w:val="heading 8"/>
    <w:basedOn w:val="Normal"/>
    <w:next w:val="Normal"/>
    <w:link w:val="Overskrift8Tegn"/>
    <w:qFormat/>
    <w:rsid w:val="00B571A6"/>
    <w:pPr>
      <w:keepNext/>
      <w:autoSpaceDE/>
      <w:autoSpaceDN/>
      <w:adjustRightInd/>
      <w:spacing w:line="360" w:lineRule="auto"/>
      <w:outlineLvl w:val="7"/>
    </w:pPr>
    <w:rPr>
      <w:b/>
      <w:bCs/>
      <w:sz w:val="24"/>
      <w:szCs w:val="24"/>
      <w:lang w:val="en-GB"/>
    </w:rPr>
  </w:style>
  <w:style w:type="paragraph" w:styleId="Overskrift9">
    <w:name w:val="heading 9"/>
    <w:basedOn w:val="Normal"/>
    <w:next w:val="Normal"/>
    <w:link w:val="Overskrift9Tegn"/>
    <w:qFormat/>
    <w:rsid w:val="00B571A6"/>
    <w:pPr>
      <w:keepNext/>
      <w:framePr w:hSpace="141" w:wrap="around" w:vAnchor="page" w:hAnchor="margin" w:y="2319"/>
      <w:spacing w:line="480" w:lineRule="auto"/>
      <w:outlineLvl w:val="8"/>
    </w:pPr>
    <w:rPr>
      <w:rFonts w:ascii="Times New Roman" w:hAnsi="Times New Roman"/>
      <w:b/>
      <w:bCs/>
      <w:i/>
      <w:iCs/>
      <w:sz w:val="22"/>
      <w:lang w:val="en-U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1">
    <w:name w:val="Overskrift 1 Tegn1"/>
    <w:basedOn w:val="Standardskriftforavsnitt"/>
    <w:link w:val="Overskrift1"/>
    <w:rsid w:val="00B571A6"/>
    <w:rPr>
      <w:rFonts w:ascii="Courier" w:eastAsia="Times New Roman" w:hAnsi="Courier" w:cs="Times New Roman"/>
      <w:b/>
      <w:bCs/>
      <w:i/>
      <w:iCs/>
      <w:sz w:val="24"/>
      <w:szCs w:val="24"/>
      <w:lang w:val="en-US"/>
    </w:rPr>
  </w:style>
  <w:style w:type="character" w:customStyle="1" w:styleId="Overskrift2Tegn1">
    <w:name w:val="Overskrift 2 Tegn1"/>
    <w:basedOn w:val="Standardskriftforavsnitt"/>
    <w:link w:val="Overskrift2"/>
    <w:rsid w:val="00B571A6"/>
    <w:rPr>
      <w:rFonts w:ascii="Courier" w:eastAsia="Times New Roman" w:hAnsi="Courier" w:cs="Times New Roman"/>
      <w:b/>
      <w:bCs/>
      <w:i/>
      <w:iCs/>
      <w:sz w:val="24"/>
      <w:szCs w:val="24"/>
      <w:lang w:val="en-US"/>
    </w:rPr>
  </w:style>
  <w:style w:type="character" w:customStyle="1" w:styleId="Overskrift3Tegn">
    <w:name w:val="Overskrift 3 Tegn"/>
    <w:basedOn w:val="Standardskriftforavsnitt"/>
    <w:link w:val="Overskrift3"/>
    <w:rsid w:val="00B571A6"/>
    <w:rPr>
      <w:rFonts w:ascii="Times New Roman" w:eastAsia="Times New Roman" w:hAnsi="Times New Roman" w:cs="Times New Roman"/>
      <w:b/>
      <w:bCs/>
      <w:sz w:val="24"/>
      <w:szCs w:val="28"/>
      <w:lang w:val="en-US" w:eastAsia="nb-NO"/>
    </w:rPr>
  </w:style>
  <w:style w:type="character" w:customStyle="1" w:styleId="Overskrift4Tegn">
    <w:name w:val="Overskrift 4 Tegn"/>
    <w:basedOn w:val="Standardskriftforavsnitt"/>
    <w:link w:val="Overskrift4"/>
    <w:rsid w:val="00B571A6"/>
    <w:rPr>
      <w:rFonts w:ascii="Times New Roman" w:eastAsia="Times New Roman" w:hAnsi="Times New Roman" w:cs="Times New Roman"/>
      <w:i/>
      <w:iCs/>
      <w:lang w:val="en-US" w:eastAsia="nb-NO"/>
    </w:rPr>
  </w:style>
  <w:style w:type="character" w:customStyle="1" w:styleId="Overskrift5Tegn">
    <w:name w:val="Overskrift 5 Tegn"/>
    <w:basedOn w:val="Standardskriftforavsnitt"/>
    <w:link w:val="Overskrift5"/>
    <w:rsid w:val="00B571A6"/>
    <w:rPr>
      <w:rFonts w:ascii="Arial Unicode MS" w:eastAsia="Arial Unicode MS" w:hAnsi="Arial Unicode MS" w:cs="Arial Unicode MS"/>
      <w:b/>
      <w:bCs/>
      <w:sz w:val="20"/>
      <w:szCs w:val="20"/>
      <w:lang w:eastAsia="nb-NO"/>
    </w:rPr>
  </w:style>
  <w:style w:type="character" w:customStyle="1" w:styleId="Overskrift6Tegn">
    <w:name w:val="Overskrift 6 Tegn"/>
    <w:basedOn w:val="Standardskriftforavsnitt"/>
    <w:link w:val="Overskrift6"/>
    <w:rsid w:val="00B571A6"/>
    <w:rPr>
      <w:rFonts w:ascii="Times New Roman" w:eastAsia="Times New Roman" w:hAnsi="Times New Roman" w:cs="Times New Roman"/>
      <w:i/>
      <w:iCs/>
      <w:color w:val="000000"/>
      <w:kern w:val="24"/>
      <w:szCs w:val="20"/>
      <w:lang w:val="de-DE" w:eastAsia="nb-NO"/>
    </w:rPr>
  </w:style>
  <w:style w:type="character" w:customStyle="1" w:styleId="Overskrift7Tegn">
    <w:name w:val="Overskrift 7 Tegn"/>
    <w:basedOn w:val="Standardskriftforavsnitt"/>
    <w:link w:val="Overskrift7"/>
    <w:rsid w:val="00B571A6"/>
    <w:rPr>
      <w:rFonts w:ascii="Arial Unicode MS" w:eastAsia="Arial Unicode MS" w:hAnsi="Arial Unicode MS" w:cs="Arial Unicode MS"/>
      <w:sz w:val="24"/>
      <w:szCs w:val="24"/>
      <w:lang w:eastAsia="nb-NO"/>
    </w:rPr>
  </w:style>
  <w:style w:type="character" w:customStyle="1" w:styleId="Overskrift8Tegn">
    <w:name w:val="Overskrift 8 Tegn"/>
    <w:basedOn w:val="Standardskriftforavsnitt"/>
    <w:link w:val="Overskrift8"/>
    <w:rsid w:val="00B571A6"/>
    <w:rPr>
      <w:rFonts w:ascii="Courier" w:eastAsia="Times New Roman" w:hAnsi="Courier" w:cs="Times New Roman"/>
      <w:b/>
      <w:bCs/>
      <w:sz w:val="24"/>
      <w:szCs w:val="24"/>
      <w:lang w:val="en-GB" w:eastAsia="nb-NO"/>
    </w:rPr>
  </w:style>
  <w:style w:type="character" w:customStyle="1" w:styleId="Overskrift9Tegn">
    <w:name w:val="Overskrift 9 Tegn"/>
    <w:basedOn w:val="Standardskriftforavsnitt"/>
    <w:link w:val="Overskrift9"/>
    <w:rsid w:val="00B571A6"/>
    <w:rPr>
      <w:rFonts w:ascii="Times New Roman" w:eastAsia="Times New Roman" w:hAnsi="Times New Roman" w:cs="Times New Roman"/>
      <w:b/>
      <w:bCs/>
      <w:i/>
      <w:iCs/>
      <w:szCs w:val="20"/>
      <w:lang w:val="en-US" w:eastAsia="nb-NO"/>
    </w:rPr>
  </w:style>
  <w:style w:type="character" w:customStyle="1" w:styleId="Overskrift1Tegn">
    <w:name w:val="Overskrift 1 Tegn"/>
    <w:rsid w:val="00B571A6"/>
    <w:rPr>
      <w:rFonts w:ascii="Cambria" w:eastAsia="Times New Roman" w:hAnsi="Cambria" w:cs="Times New Roman"/>
      <w:b/>
      <w:bCs/>
      <w:kern w:val="32"/>
      <w:sz w:val="32"/>
      <w:szCs w:val="32"/>
    </w:rPr>
  </w:style>
  <w:style w:type="character" w:customStyle="1" w:styleId="Overskrift2Tegn">
    <w:name w:val="Overskrift 2 Tegn"/>
    <w:semiHidden/>
    <w:rsid w:val="00B571A6"/>
    <w:rPr>
      <w:rFonts w:ascii="Cambria" w:eastAsia="Times New Roman" w:hAnsi="Cambria" w:cs="Times New Roman"/>
      <w:b/>
      <w:bCs/>
      <w:i/>
      <w:iCs/>
      <w:sz w:val="28"/>
      <w:szCs w:val="28"/>
    </w:rPr>
  </w:style>
  <w:style w:type="character" w:styleId="Merknadsreferanse">
    <w:name w:val="annotation reference"/>
    <w:semiHidden/>
    <w:rsid w:val="00B571A6"/>
    <w:rPr>
      <w:rFonts w:ascii="Times New Roman" w:hAnsi="Times New Roman" w:cs="Times New Roman"/>
      <w:sz w:val="16"/>
      <w:szCs w:val="16"/>
    </w:rPr>
  </w:style>
  <w:style w:type="paragraph" w:styleId="Merknadstekst">
    <w:name w:val="annotation text"/>
    <w:basedOn w:val="Normal"/>
    <w:link w:val="MerknadstekstTegn2"/>
    <w:semiHidden/>
    <w:rsid w:val="00B571A6"/>
  </w:style>
  <w:style w:type="character" w:customStyle="1" w:styleId="MerknadstekstTegn2">
    <w:name w:val="Merknadstekst Tegn2"/>
    <w:link w:val="Merknadstekst"/>
    <w:semiHidden/>
    <w:rsid w:val="00B571A6"/>
    <w:rPr>
      <w:rFonts w:ascii="Courier" w:eastAsia="Times New Roman" w:hAnsi="Courier" w:cs="Times New Roman"/>
      <w:sz w:val="20"/>
      <w:szCs w:val="20"/>
      <w:lang w:eastAsia="nb-NO"/>
    </w:rPr>
  </w:style>
  <w:style w:type="character" w:customStyle="1" w:styleId="MerknadstekstTegn">
    <w:name w:val="Merknadstekst Tegn"/>
    <w:rsid w:val="00B571A6"/>
    <w:rPr>
      <w:rFonts w:ascii="Courier" w:hAnsi="Courier" w:cs="Courier"/>
      <w:sz w:val="20"/>
      <w:szCs w:val="20"/>
      <w:lang w:eastAsia="nb-NO"/>
    </w:rPr>
  </w:style>
  <w:style w:type="paragraph" w:customStyle="1" w:styleId="CommentSubject1">
    <w:name w:val="Comment Subject1"/>
    <w:basedOn w:val="Merknadstekst"/>
    <w:next w:val="Merknadstekst"/>
    <w:rsid w:val="00B571A6"/>
    <w:rPr>
      <w:b/>
      <w:bCs/>
    </w:rPr>
  </w:style>
  <w:style w:type="character" w:customStyle="1" w:styleId="KommentaremneTegn">
    <w:name w:val="Kommentaremne Tegn"/>
    <w:rsid w:val="00B571A6"/>
    <w:rPr>
      <w:rFonts w:ascii="Courier" w:hAnsi="Courier" w:cs="Courier"/>
      <w:b/>
      <w:bCs/>
      <w:sz w:val="20"/>
      <w:szCs w:val="20"/>
      <w:lang w:eastAsia="nb-NO"/>
    </w:rPr>
  </w:style>
  <w:style w:type="paragraph" w:customStyle="1" w:styleId="BalloonText1">
    <w:name w:val="Balloon Text1"/>
    <w:basedOn w:val="Normal"/>
    <w:rsid w:val="00B571A6"/>
    <w:rPr>
      <w:rFonts w:ascii="Segoe UI" w:hAnsi="Segoe UI" w:cs="Segoe UI"/>
      <w:sz w:val="18"/>
      <w:szCs w:val="18"/>
    </w:rPr>
  </w:style>
  <w:style w:type="character" w:customStyle="1" w:styleId="BobletekstTegn">
    <w:name w:val="Bobletekst Tegn"/>
    <w:rsid w:val="00B571A6"/>
    <w:rPr>
      <w:rFonts w:ascii="Segoe UI" w:hAnsi="Segoe UI" w:cs="Segoe UI"/>
      <w:sz w:val="18"/>
      <w:szCs w:val="18"/>
      <w:lang w:eastAsia="nb-NO"/>
    </w:rPr>
  </w:style>
  <w:style w:type="paragraph" w:styleId="Brdtekst3">
    <w:name w:val="Body Text 3"/>
    <w:basedOn w:val="Normal"/>
    <w:link w:val="Brdtekst3Tegn1"/>
    <w:semiHidden/>
    <w:rsid w:val="00B571A6"/>
    <w:pPr>
      <w:spacing w:line="480" w:lineRule="auto"/>
      <w:jc w:val="both"/>
    </w:pPr>
    <w:rPr>
      <w:sz w:val="24"/>
      <w:szCs w:val="24"/>
      <w:lang w:val="en-US"/>
    </w:rPr>
  </w:style>
  <w:style w:type="character" w:customStyle="1" w:styleId="Brdtekst3Tegn1">
    <w:name w:val="Brødtekst 3 Tegn1"/>
    <w:basedOn w:val="Standardskriftforavsnitt"/>
    <w:link w:val="Brdtekst3"/>
    <w:semiHidden/>
    <w:rsid w:val="00B571A6"/>
    <w:rPr>
      <w:rFonts w:ascii="Courier" w:eastAsia="Times New Roman" w:hAnsi="Courier" w:cs="Times New Roman"/>
      <w:sz w:val="24"/>
      <w:szCs w:val="24"/>
      <w:lang w:val="en-US" w:eastAsia="nb-NO"/>
    </w:rPr>
  </w:style>
  <w:style w:type="character" w:customStyle="1" w:styleId="Brdtekst3Tegn">
    <w:name w:val="Brødtekst 3 Tegn"/>
    <w:rsid w:val="00B571A6"/>
    <w:rPr>
      <w:rFonts w:ascii="Courier" w:hAnsi="Courier" w:cs="Courier"/>
      <w:sz w:val="24"/>
      <w:szCs w:val="24"/>
      <w:lang w:val="en-US"/>
    </w:rPr>
  </w:style>
  <w:style w:type="paragraph" w:customStyle="1" w:styleId="Pa3">
    <w:name w:val="Pa3"/>
    <w:basedOn w:val="Normal"/>
    <w:next w:val="Normal"/>
    <w:rsid w:val="00B571A6"/>
    <w:pPr>
      <w:widowControl/>
      <w:spacing w:line="201" w:lineRule="atLeast"/>
    </w:pPr>
    <w:rPr>
      <w:rFonts w:ascii="Times" w:hAnsi="Times"/>
      <w:sz w:val="24"/>
      <w:szCs w:val="24"/>
    </w:rPr>
  </w:style>
  <w:style w:type="character" w:styleId="Hyperkobling">
    <w:name w:val="Hyperlink"/>
    <w:semiHidden/>
    <w:rsid w:val="00B571A6"/>
    <w:rPr>
      <w:color w:val="0000FF"/>
      <w:u w:val="single"/>
    </w:rPr>
  </w:style>
  <w:style w:type="paragraph" w:customStyle="1" w:styleId="follows-h4">
    <w:name w:val="follows-h4"/>
    <w:basedOn w:val="Normal"/>
    <w:rsid w:val="00B571A6"/>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mb">
    <w:name w:val="mb"/>
    <w:rsid w:val="00B571A6"/>
    <w:rPr>
      <w:rFonts w:ascii="Arial Unicode MS" w:eastAsia="Arial Unicode MS" w:hAnsi="Arial Unicode MS" w:cs="Arial Unicode MS" w:hint="eastAsia"/>
      <w:vanish w:val="0"/>
      <w:webHidden w:val="0"/>
      <w:shd w:val="clear" w:color="auto" w:fill="auto"/>
    </w:rPr>
  </w:style>
  <w:style w:type="paragraph" w:customStyle="1" w:styleId="norm">
    <w:name w:val="norm"/>
    <w:basedOn w:val="Normal"/>
    <w:rsid w:val="00B571A6"/>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t1">
    <w:name w:val="st1"/>
    <w:basedOn w:val="Standardskriftforavsnitt"/>
    <w:rsid w:val="00B571A6"/>
  </w:style>
  <w:style w:type="paragraph" w:customStyle="1" w:styleId="follows-h5">
    <w:name w:val="follows-h5"/>
    <w:basedOn w:val="Normal"/>
    <w:rsid w:val="00B571A6"/>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Kommentaremne1">
    <w:name w:val="Kommentaremne1"/>
    <w:basedOn w:val="Merknadstekst"/>
    <w:next w:val="Merknadstekst"/>
    <w:semiHidden/>
    <w:unhideWhenUsed/>
    <w:rsid w:val="00B571A6"/>
    <w:rPr>
      <w:b/>
      <w:bCs/>
    </w:rPr>
  </w:style>
  <w:style w:type="character" w:customStyle="1" w:styleId="MerknadstekstTegn1">
    <w:name w:val="Merknadstekst Tegn1"/>
    <w:semiHidden/>
    <w:rsid w:val="00B571A6"/>
    <w:rPr>
      <w:rFonts w:ascii="Courier" w:hAnsi="Courier" w:cs="Courier"/>
    </w:rPr>
  </w:style>
  <w:style w:type="character" w:customStyle="1" w:styleId="KommentaremneTegn1">
    <w:name w:val="Kommentaremne Tegn1"/>
    <w:semiHidden/>
    <w:rsid w:val="00B571A6"/>
    <w:rPr>
      <w:rFonts w:ascii="Courier" w:hAnsi="Courier" w:cs="Courier"/>
      <w:b/>
      <w:bCs/>
    </w:rPr>
  </w:style>
  <w:style w:type="paragraph" w:customStyle="1" w:styleId="Revisjon1">
    <w:name w:val="Revisjon1"/>
    <w:hidden/>
    <w:semiHidden/>
    <w:rsid w:val="00B571A6"/>
    <w:pPr>
      <w:spacing w:after="0" w:line="240" w:lineRule="auto"/>
    </w:pPr>
    <w:rPr>
      <w:rFonts w:ascii="Courier" w:eastAsia="Times New Roman" w:hAnsi="Courier" w:cs="Courier"/>
      <w:sz w:val="20"/>
      <w:szCs w:val="20"/>
      <w:lang w:eastAsia="nb-NO"/>
    </w:rPr>
  </w:style>
  <w:style w:type="paragraph" w:customStyle="1" w:styleId="Bobletekst1">
    <w:name w:val="Bobletekst1"/>
    <w:basedOn w:val="Normal"/>
    <w:semiHidden/>
    <w:unhideWhenUsed/>
    <w:rsid w:val="00B571A6"/>
    <w:rPr>
      <w:rFonts w:ascii="Segoe UI" w:hAnsi="Segoe UI" w:cs="Segoe UI"/>
      <w:sz w:val="18"/>
      <w:szCs w:val="18"/>
    </w:rPr>
  </w:style>
  <w:style w:type="character" w:customStyle="1" w:styleId="BobletekstTegn1">
    <w:name w:val="Bobletekst Tegn1"/>
    <w:semiHidden/>
    <w:rsid w:val="00B571A6"/>
    <w:rPr>
      <w:rFonts w:ascii="Segoe UI" w:hAnsi="Segoe UI" w:cs="Segoe UI"/>
      <w:sz w:val="18"/>
      <w:szCs w:val="18"/>
    </w:rPr>
  </w:style>
  <w:style w:type="paragraph" w:styleId="Topptekst">
    <w:name w:val="header"/>
    <w:basedOn w:val="Normal"/>
    <w:link w:val="TopptekstTegn1"/>
    <w:semiHidden/>
    <w:unhideWhenUsed/>
    <w:rsid w:val="00B571A6"/>
    <w:pPr>
      <w:tabs>
        <w:tab w:val="center" w:pos="4536"/>
        <w:tab w:val="right" w:pos="9072"/>
      </w:tabs>
    </w:pPr>
  </w:style>
  <w:style w:type="character" w:customStyle="1" w:styleId="TopptekstTegn1">
    <w:name w:val="Topptekst Tegn1"/>
    <w:basedOn w:val="Standardskriftforavsnitt"/>
    <w:link w:val="Topptekst"/>
    <w:semiHidden/>
    <w:rsid w:val="00B571A6"/>
    <w:rPr>
      <w:rFonts w:ascii="Courier" w:eastAsia="Times New Roman" w:hAnsi="Courier" w:cs="Times New Roman"/>
      <w:sz w:val="20"/>
      <w:szCs w:val="20"/>
      <w:lang w:eastAsia="nb-NO"/>
    </w:rPr>
  </w:style>
  <w:style w:type="character" w:customStyle="1" w:styleId="TopptekstTegn">
    <w:name w:val="Topptekst Tegn"/>
    <w:rsid w:val="00B571A6"/>
    <w:rPr>
      <w:rFonts w:ascii="Courier" w:hAnsi="Courier" w:cs="Courier"/>
    </w:rPr>
  </w:style>
  <w:style w:type="paragraph" w:styleId="Bunntekst">
    <w:name w:val="footer"/>
    <w:basedOn w:val="Normal"/>
    <w:link w:val="BunntekstTegn1"/>
    <w:semiHidden/>
    <w:unhideWhenUsed/>
    <w:rsid w:val="00B571A6"/>
    <w:pPr>
      <w:tabs>
        <w:tab w:val="center" w:pos="4536"/>
        <w:tab w:val="right" w:pos="9072"/>
      </w:tabs>
    </w:pPr>
  </w:style>
  <w:style w:type="character" w:customStyle="1" w:styleId="BunntekstTegn1">
    <w:name w:val="Bunntekst Tegn1"/>
    <w:basedOn w:val="Standardskriftforavsnitt"/>
    <w:link w:val="Bunntekst"/>
    <w:semiHidden/>
    <w:rsid w:val="00B571A6"/>
    <w:rPr>
      <w:rFonts w:ascii="Courier" w:eastAsia="Times New Roman" w:hAnsi="Courier" w:cs="Times New Roman"/>
      <w:sz w:val="20"/>
      <w:szCs w:val="20"/>
      <w:lang w:eastAsia="nb-NO"/>
    </w:rPr>
  </w:style>
  <w:style w:type="character" w:customStyle="1" w:styleId="BunntekstTegn">
    <w:name w:val="Bunntekst Tegn"/>
    <w:rsid w:val="00B571A6"/>
    <w:rPr>
      <w:rFonts w:ascii="Courier" w:hAnsi="Courier" w:cs="Courier"/>
    </w:rPr>
  </w:style>
  <w:style w:type="character" w:styleId="Fulgthyperkobling">
    <w:name w:val="FollowedHyperlink"/>
    <w:semiHidden/>
    <w:rsid w:val="00B571A6"/>
    <w:rPr>
      <w:color w:val="800080"/>
      <w:u w:val="single"/>
    </w:rPr>
  </w:style>
  <w:style w:type="paragraph" w:styleId="NormalWeb">
    <w:name w:val="Normal (Web)"/>
    <w:basedOn w:val="Normal"/>
    <w:semiHidden/>
    <w:rsid w:val="00B571A6"/>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Utheving">
    <w:name w:val="Emphasis"/>
    <w:qFormat/>
    <w:rsid w:val="00B571A6"/>
    <w:rPr>
      <w:i/>
      <w:iCs/>
    </w:rPr>
  </w:style>
  <w:style w:type="character" w:styleId="Sidetall">
    <w:name w:val="page number"/>
    <w:basedOn w:val="Standardskriftforavsnitt"/>
    <w:semiHidden/>
    <w:rsid w:val="00B571A6"/>
  </w:style>
  <w:style w:type="paragraph" w:customStyle="1" w:styleId="Revision1">
    <w:name w:val="Revision1"/>
    <w:hidden/>
    <w:semiHidden/>
    <w:rsid w:val="00B571A6"/>
    <w:pPr>
      <w:spacing w:after="0" w:line="240" w:lineRule="auto"/>
    </w:pPr>
    <w:rPr>
      <w:rFonts w:ascii="Courier" w:eastAsia="Times New Roman" w:hAnsi="Courier" w:cs="Courier"/>
      <w:sz w:val="20"/>
      <w:szCs w:val="20"/>
      <w:lang w:eastAsia="nb-NO"/>
    </w:rPr>
  </w:style>
  <w:style w:type="character" w:customStyle="1" w:styleId="style371">
    <w:name w:val="style371"/>
    <w:rsid w:val="00B571A6"/>
    <w:rPr>
      <w:sz w:val="27"/>
      <w:szCs w:val="27"/>
    </w:rPr>
  </w:style>
  <w:style w:type="character" w:customStyle="1" w:styleId="style67">
    <w:name w:val="style67"/>
    <w:basedOn w:val="Standardskriftforavsnitt"/>
    <w:rsid w:val="00B571A6"/>
  </w:style>
  <w:style w:type="paragraph" w:styleId="Fotnotetekst">
    <w:name w:val="footnote text"/>
    <w:basedOn w:val="Normal"/>
    <w:link w:val="FotnotetekstTegn"/>
    <w:semiHidden/>
    <w:rsid w:val="00B571A6"/>
  </w:style>
  <w:style w:type="character" w:customStyle="1" w:styleId="FotnotetekstTegn">
    <w:name w:val="Fotnotetekst Tegn"/>
    <w:basedOn w:val="Standardskriftforavsnitt"/>
    <w:link w:val="Fotnotetekst"/>
    <w:semiHidden/>
    <w:rsid w:val="00B571A6"/>
    <w:rPr>
      <w:rFonts w:ascii="Courier" w:eastAsia="Times New Roman" w:hAnsi="Courier" w:cs="Times New Roman"/>
      <w:sz w:val="20"/>
      <w:szCs w:val="20"/>
      <w:lang w:eastAsia="nb-NO"/>
    </w:rPr>
  </w:style>
  <w:style w:type="character" w:styleId="Fotnotereferanse">
    <w:name w:val="footnote reference"/>
    <w:semiHidden/>
    <w:rsid w:val="00B571A6"/>
    <w:rPr>
      <w:vertAlign w:val="superscript"/>
    </w:rPr>
  </w:style>
  <w:style w:type="character" w:customStyle="1" w:styleId="shorttext">
    <w:name w:val="short_text"/>
    <w:basedOn w:val="Standardskriftforavsnitt"/>
    <w:rsid w:val="00B571A6"/>
  </w:style>
  <w:style w:type="character" w:customStyle="1" w:styleId="hps">
    <w:name w:val="hps"/>
    <w:basedOn w:val="Standardskriftforavsnitt"/>
    <w:rsid w:val="00B571A6"/>
  </w:style>
  <w:style w:type="character" w:customStyle="1" w:styleId="hpsatn">
    <w:name w:val="hps atn"/>
    <w:basedOn w:val="Standardskriftforavsnitt"/>
    <w:rsid w:val="00B571A6"/>
  </w:style>
  <w:style w:type="character" w:customStyle="1" w:styleId="A8">
    <w:name w:val="A8"/>
    <w:rsid w:val="00B571A6"/>
    <w:rPr>
      <w:color w:val="000000"/>
      <w:sz w:val="22"/>
      <w:szCs w:val="22"/>
    </w:rPr>
  </w:style>
  <w:style w:type="paragraph" w:styleId="Bobletekst">
    <w:name w:val="Balloon Text"/>
    <w:basedOn w:val="Normal"/>
    <w:link w:val="BobletekstTegn2"/>
    <w:semiHidden/>
    <w:unhideWhenUsed/>
    <w:rsid w:val="00B571A6"/>
    <w:rPr>
      <w:rFonts w:ascii="Segoe UI" w:hAnsi="Segoe UI" w:cs="Segoe UI"/>
      <w:sz w:val="18"/>
      <w:szCs w:val="18"/>
    </w:rPr>
  </w:style>
  <w:style w:type="character" w:customStyle="1" w:styleId="BobletekstTegn2">
    <w:name w:val="Bobletekst Tegn2"/>
    <w:link w:val="Bobletekst"/>
    <w:semiHidden/>
    <w:rsid w:val="00B571A6"/>
    <w:rPr>
      <w:rFonts w:ascii="Segoe UI" w:eastAsia="Times New Roman" w:hAnsi="Segoe UI" w:cs="Segoe UI"/>
      <w:sz w:val="18"/>
      <w:szCs w:val="18"/>
      <w:lang w:eastAsia="nb-NO"/>
    </w:rPr>
  </w:style>
  <w:style w:type="paragraph" w:styleId="Kommentaremne">
    <w:name w:val="annotation subject"/>
    <w:basedOn w:val="Merknadstekst"/>
    <w:next w:val="Merknadstekst"/>
    <w:link w:val="KommentaremneTegn2"/>
    <w:semiHidden/>
    <w:unhideWhenUsed/>
    <w:rsid w:val="00B571A6"/>
    <w:rPr>
      <w:b/>
      <w:bCs/>
    </w:rPr>
  </w:style>
  <w:style w:type="character" w:customStyle="1" w:styleId="KommentaremneTegn2">
    <w:name w:val="Kommentaremne Tegn2"/>
    <w:link w:val="Kommentaremne"/>
    <w:semiHidden/>
    <w:rsid w:val="00B571A6"/>
    <w:rPr>
      <w:rFonts w:ascii="Courier" w:eastAsia="Times New Roman" w:hAnsi="Courier" w:cs="Times New Roman"/>
      <w:b/>
      <w:bCs/>
      <w:sz w:val="20"/>
      <w:szCs w:val="20"/>
      <w:lang w:eastAsia="nb-NO"/>
    </w:rPr>
  </w:style>
  <w:style w:type="paragraph" w:styleId="Brdtekst">
    <w:name w:val="Body Text"/>
    <w:basedOn w:val="Normal"/>
    <w:link w:val="BrdtekstTegn"/>
    <w:semiHidden/>
    <w:rsid w:val="00B571A6"/>
    <w:pPr>
      <w:spacing w:line="480" w:lineRule="auto"/>
      <w:jc w:val="both"/>
    </w:pPr>
    <w:rPr>
      <w:rFonts w:ascii="Times New Roman" w:hAnsi="Times New Roman"/>
      <w:b/>
      <w:sz w:val="24"/>
      <w:szCs w:val="24"/>
      <w:lang w:val="en-US"/>
    </w:rPr>
  </w:style>
  <w:style w:type="character" w:customStyle="1" w:styleId="BrdtekstTegn">
    <w:name w:val="Brødtekst Tegn"/>
    <w:basedOn w:val="Standardskriftforavsnitt"/>
    <w:link w:val="Brdtekst"/>
    <w:semiHidden/>
    <w:rsid w:val="00B571A6"/>
    <w:rPr>
      <w:rFonts w:ascii="Times New Roman" w:eastAsia="Times New Roman" w:hAnsi="Times New Roman" w:cs="Times New Roman"/>
      <w:b/>
      <w:sz w:val="24"/>
      <w:szCs w:val="24"/>
      <w:lang w:val="en-US" w:eastAsia="nb-NO"/>
    </w:rPr>
  </w:style>
  <w:style w:type="paragraph" w:styleId="Brdtekst2">
    <w:name w:val="Body Text 2"/>
    <w:basedOn w:val="Normal"/>
    <w:link w:val="Brdtekst2Tegn"/>
    <w:semiHidden/>
    <w:rsid w:val="00B571A6"/>
    <w:rPr>
      <w:rFonts w:ascii="Times New Roman" w:hAnsi="Times New Roman"/>
      <w:i/>
      <w:iCs/>
      <w:sz w:val="24"/>
      <w:lang w:val="en-US"/>
    </w:rPr>
  </w:style>
  <w:style w:type="character" w:customStyle="1" w:styleId="Brdtekst2Tegn">
    <w:name w:val="Brødtekst 2 Tegn"/>
    <w:basedOn w:val="Standardskriftforavsnitt"/>
    <w:link w:val="Brdtekst2"/>
    <w:semiHidden/>
    <w:rsid w:val="00B571A6"/>
    <w:rPr>
      <w:rFonts w:ascii="Times New Roman" w:eastAsia="Times New Roman" w:hAnsi="Times New Roman" w:cs="Times New Roman"/>
      <w:i/>
      <w:iCs/>
      <w:sz w:val="24"/>
      <w:szCs w:val="20"/>
      <w:lang w:val="en-US" w:eastAsia="nb-NO"/>
    </w:rPr>
  </w:style>
  <w:style w:type="character" w:customStyle="1" w:styleId="highwire-cite-metadata-journal">
    <w:name w:val="highwire-cite-metadata-journal"/>
    <w:basedOn w:val="Standardskriftforavsnitt"/>
    <w:rsid w:val="00B571A6"/>
  </w:style>
  <w:style w:type="character" w:customStyle="1" w:styleId="highwire-cite-metadata-date">
    <w:name w:val="highwire-cite-metadata-date"/>
    <w:basedOn w:val="Standardskriftforavsnitt"/>
    <w:rsid w:val="00B571A6"/>
  </w:style>
  <w:style w:type="character" w:customStyle="1" w:styleId="highwire-cite-metadata-volume">
    <w:name w:val="highwire-cite-metadata-volume"/>
    <w:basedOn w:val="Standardskriftforavsnitt"/>
    <w:rsid w:val="00B571A6"/>
  </w:style>
  <w:style w:type="character" w:customStyle="1" w:styleId="highwire-cite-metadata-issue">
    <w:name w:val="highwire-cite-metadata-issue"/>
    <w:basedOn w:val="Standardskriftforavsnitt"/>
    <w:rsid w:val="00B571A6"/>
  </w:style>
  <w:style w:type="character" w:customStyle="1" w:styleId="highwire-cite-metadata-pages">
    <w:name w:val="highwire-cite-metadata-pages"/>
    <w:basedOn w:val="Standardskriftforavsnitt"/>
    <w:rsid w:val="00B571A6"/>
  </w:style>
  <w:style w:type="character" w:customStyle="1" w:styleId="highwire-cite-metadata-doi">
    <w:name w:val="highwire-cite-metadata-doi"/>
    <w:basedOn w:val="Standardskriftforavsnitt"/>
    <w:rsid w:val="00B571A6"/>
  </w:style>
  <w:style w:type="character" w:customStyle="1" w:styleId="label">
    <w:name w:val="label"/>
    <w:basedOn w:val="Standardskriftforavsnitt"/>
    <w:rsid w:val="00B571A6"/>
  </w:style>
  <w:style w:type="character" w:styleId="HTML-sitat">
    <w:name w:val="HTML Cite"/>
    <w:semiHidden/>
    <w:rsid w:val="00B571A6"/>
    <w:rPr>
      <w:i/>
      <w:iCs/>
    </w:rPr>
  </w:style>
  <w:style w:type="character" w:customStyle="1" w:styleId="cit-source">
    <w:name w:val="cit-source"/>
    <w:basedOn w:val="Standardskriftforavsnitt"/>
    <w:rsid w:val="00B571A6"/>
  </w:style>
  <w:style w:type="paragraph" w:customStyle="1" w:styleId="Default">
    <w:name w:val="Default"/>
    <w:rsid w:val="00B571A6"/>
    <w:pPr>
      <w:autoSpaceDE w:val="0"/>
      <w:autoSpaceDN w:val="0"/>
      <w:adjustRightInd w:val="0"/>
      <w:spacing w:after="0" w:line="240" w:lineRule="auto"/>
    </w:pPr>
    <w:rPr>
      <w:rFonts w:ascii="Frutiger" w:eastAsia="Times New Roman" w:hAnsi="Frutiger" w:cs="Times New Roman"/>
      <w:color w:val="000000"/>
      <w:sz w:val="24"/>
      <w:szCs w:val="24"/>
      <w:lang w:eastAsia="nb-NO"/>
    </w:rPr>
  </w:style>
  <w:style w:type="character" w:styleId="Sterk">
    <w:name w:val="Strong"/>
    <w:basedOn w:val="Standardskriftforavsnitt"/>
    <w:uiPriority w:val="22"/>
    <w:qFormat/>
    <w:rsid w:val="00502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21258">
      <w:bodyDiv w:val="1"/>
      <w:marLeft w:val="0"/>
      <w:marRight w:val="0"/>
      <w:marTop w:val="0"/>
      <w:marBottom w:val="0"/>
      <w:divBdr>
        <w:top w:val="none" w:sz="0" w:space="0" w:color="auto"/>
        <w:left w:val="none" w:sz="0" w:space="0" w:color="auto"/>
        <w:bottom w:val="none" w:sz="0" w:space="0" w:color="auto"/>
        <w:right w:val="none" w:sz="0" w:space="0" w:color="auto"/>
      </w:divBdr>
      <w:divsChild>
        <w:div w:id="1176841950">
          <w:marLeft w:val="0"/>
          <w:marRight w:val="0"/>
          <w:marTop w:val="0"/>
          <w:marBottom w:val="0"/>
          <w:divBdr>
            <w:top w:val="none" w:sz="0" w:space="0" w:color="auto"/>
            <w:left w:val="none" w:sz="0" w:space="0" w:color="auto"/>
            <w:bottom w:val="none" w:sz="0" w:space="0" w:color="auto"/>
            <w:right w:val="none" w:sz="0" w:space="0" w:color="auto"/>
          </w:divBdr>
          <w:divsChild>
            <w:div w:id="853033530">
              <w:marLeft w:val="0"/>
              <w:marRight w:val="0"/>
              <w:marTop w:val="0"/>
              <w:marBottom w:val="0"/>
              <w:divBdr>
                <w:top w:val="none" w:sz="0" w:space="0" w:color="auto"/>
                <w:left w:val="none" w:sz="0" w:space="0" w:color="auto"/>
                <w:bottom w:val="none" w:sz="0" w:space="0" w:color="auto"/>
                <w:right w:val="none" w:sz="0" w:space="0" w:color="auto"/>
              </w:divBdr>
              <w:divsChild>
                <w:div w:id="1924752129">
                  <w:marLeft w:val="0"/>
                  <w:marRight w:val="0"/>
                  <w:marTop w:val="0"/>
                  <w:marBottom w:val="0"/>
                  <w:divBdr>
                    <w:top w:val="none" w:sz="0" w:space="0" w:color="auto"/>
                    <w:left w:val="none" w:sz="0" w:space="0" w:color="auto"/>
                    <w:bottom w:val="none" w:sz="0" w:space="0" w:color="auto"/>
                    <w:right w:val="none" w:sz="0" w:space="0" w:color="auto"/>
                  </w:divBdr>
                  <w:divsChild>
                    <w:div w:id="1495296267">
                      <w:marLeft w:val="0"/>
                      <w:marRight w:val="0"/>
                      <w:marTop w:val="0"/>
                      <w:marBottom w:val="0"/>
                      <w:divBdr>
                        <w:top w:val="none" w:sz="0" w:space="0" w:color="auto"/>
                        <w:left w:val="none" w:sz="0" w:space="0" w:color="auto"/>
                        <w:bottom w:val="none" w:sz="0" w:space="0" w:color="auto"/>
                        <w:right w:val="none" w:sz="0" w:space="0" w:color="auto"/>
                      </w:divBdr>
                      <w:divsChild>
                        <w:div w:id="1282036294">
                          <w:marLeft w:val="0"/>
                          <w:marRight w:val="0"/>
                          <w:marTop w:val="0"/>
                          <w:marBottom w:val="0"/>
                          <w:divBdr>
                            <w:top w:val="none" w:sz="0" w:space="0" w:color="auto"/>
                            <w:left w:val="none" w:sz="0" w:space="0" w:color="auto"/>
                            <w:bottom w:val="none" w:sz="0" w:space="0" w:color="auto"/>
                            <w:right w:val="none" w:sz="0" w:space="0" w:color="auto"/>
                          </w:divBdr>
                          <w:divsChild>
                            <w:div w:id="1167597042">
                              <w:marLeft w:val="0"/>
                              <w:marRight w:val="0"/>
                              <w:marTop w:val="0"/>
                              <w:marBottom w:val="0"/>
                              <w:divBdr>
                                <w:top w:val="none" w:sz="0" w:space="0" w:color="auto"/>
                                <w:left w:val="none" w:sz="0" w:space="0" w:color="auto"/>
                                <w:bottom w:val="none" w:sz="0" w:space="0" w:color="auto"/>
                                <w:right w:val="none" w:sz="0" w:space="0" w:color="auto"/>
                              </w:divBdr>
                              <w:divsChild>
                                <w:div w:id="2017725976">
                                  <w:marLeft w:val="0"/>
                                  <w:marRight w:val="0"/>
                                  <w:marTop w:val="0"/>
                                  <w:marBottom w:val="0"/>
                                  <w:divBdr>
                                    <w:top w:val="none" w:sz="0" w:space="0" w:color="auto"/>
                                    <w:left w:val="none" w:sz="0" w:space="0" w:color="auto"/>
                                    <w:bottom w:val="none" w:sz="0" w:space="0" w:color="auto"/>
                                    <w:right w:val="none" w:sz="0" w:space="0" w:color="auto"/>
                                  </w:divBdr>
                                  <w:divsChild>
                                    <w:div w:id="2063674674">
                                      <w:marLeft w:val="0"/>
                                      <w:marRight w:val="0"/>
                                      <w:marTop w:val="0"/>
                                      <w:marBottom w:val="0"/>
                                      <w:divBdr>
                                        <w:top w:val="none" w:sz="0" w:space="0" w:color="auto"/>
                                        <w:left w:val="none" w:sz="0" w:space="0" w:color="auto"/>
                                        <w:bottom w:val="none" w:sz="0" w:space="0" w:color="auto"/>
                                        <w:right w:val="none" w:sz="0" w:space="0" w:color="auto"/>
                                      </w:divBdr>
                                      <w:divsChild>
                                        <w:div w:id="1425419147">
                                          <w:marLeft w:val="0"/>
                                          <w:marRight w:val="0"/>
                                          <w:marTop w:val="0"/>
                                          <w:marBottom w:val="0"/>
                                          <w:divBdr>
                                            <w:top w:val="none" w:sz="0" w:space="0" w:color="auto"/>
                                            <w:left w:val="none" w:sz="0" w:space="0" w:color="auto"/>
                                            <w:bottom w:val="none" w:sz="0" w:space="0" w:color="auto"/>
                                            <w:right w:val="none" w:sz="0" w:space="0" w:color="auto"/>
                                          </w:divBdr>
                                          <w:divsChild>
                                            <w:div w:id="403335361">
                                              <w:marLeft w:val="0"/>
                                              <w:marRight w:val="0"/>
                                              <w:marTop w:val="0"/>
                                              <w:marBottom w:val="0"/>
                                              <w:divBdr>
                                                <w:top w:val="none" w:sz="0" w:space="0" w:color="auto"/>
                                                <w:left w:val="none" w:sz="0" w:space="0" w:color="auto"/>
                                                <w:bottom w:val="none" w:sz="0" w:space="0" w:color="auto"/>
                                                <w:right w:val="none" w:sz="0" w:space="0" w:color="auto"/>
                                              </w:divBdr>
                                              <w:divsChild>
                                                <w:div w:id="472453812">
                                                  <w:marLeft w:val="0"/>
                                                  <w:marRight w:val="0"/>
                                                  <w:marTop w:val="0"/>
                                                  <w:marBottom w:val="0"/>
                                                  <w:divBdr>
                                                    <w:top w:val="none" w:sz="0" w:space="0" w:color="auto"/>
                                                    <w:left w:val="none" w:sz="0" w:space="0" w:color="auto"/>
                                                    <w:bottom w:val="none" w:sz="0" w:space="0" w:color="auto"/>
                                                    <w:right w:val="none" w:sz="0" w:space="0" w:color="auto"/>
                                                  </w:divBdr>
                                                  <w:divsChild>
                                                    <w:div w:id="854424986">
                                                      <w:marLeft w:val="0"/>
                                                      <w:marRight w:val="0"/>
                                                      <w:marTop w:val="0"/>
                                                      <w:marBottom w:val="0"/>
                                                      <w:divBdr>
                                                        <w:top w:val="none" w:sz="0" w:space="0" w:color="auto"/>
                                                        <w:left w:val="none" w:sz="0" w:space="0" w:color="auto"/>
                                                        <w:bottom w:val="none" w:sz="0" w:space="0" w:color="auto"/>
                                                        <w:right w:val="none" w:sz="0" w:space="0" w:color="auto"/>
                                                      </w:divBdr>
                                                      <w:divsChild>
                                                        <w:div w:id="10964860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bye@hioa.no" TargetMode="External"/><Relationship Id="rId13" Type="http://schemas.openxmlformats.org/officeDocument/2006/relationships/hyperlink" Target="http://dx.doi.org/10.1016/S1499-3872(14)60259-9" TargetMode="External"/><Relationship Id="rId18" Type="http://schemas.openxmlformats.org/officeDocument/2006/relationships/footer" Target="footer2.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dx.doi.org/10.1016/S0895-4356(03)00170-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16/j.clnme.2012.10.0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x.doi.org/10.1016/S1470-2045(10)7021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07/s11605-011-1665-9" TargetMode="External"/><Relationship Id="rId14" Type="http://schemas.openxmlformats.org/officeDocument/2006/relationships/hyperlink" Target="http://dx.doi.org/10.1016/S0140-6736(04)15841-8"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63AE8C49</Template>
  <TotalTime>101</TotalTime>
  <Pages>18</Pages>
  <Words>16613</Words>
  <Characters>88051</Characters>
  <Application>Microsoft Office Word</Application>
  <DocSecurity>0</DocSecurity>
  <Lines>733</Lines>
  <Paragraphs>208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104456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 Wesseltoft-Rao</dc:creator>
  <cp:lastModifiedBy>Asta Bye</cp:lastModifiedBy>
  <cp:revision>16</cp:revision>
  <dcterms:created xsi:type="dcterms:W3CDTF">2016-04-08T07:54:00Z</dcterms:created>
  <dcterms:modified xsi:type="dcterms:W3CDTF">2016-04-08T11:04:00Z</dcterms:modified>
</cp:coreProperties>
</file>